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BBB81" w14:textId="77777777" w:rsidR="00E43049" w:rsidRPr="000B10B4" w:rsidRDefault="007B58B0" w:rsidP="002F3D42">
      <w:pPr>
        <w:pStyle w:val="ct"/>
      </w:pPr>
      <w:r w:rsidRPr="000B10B4">
        <w:fldChar w:fldCharType="begin"/>
      </w:r>
      <w:r w:rsidRPr="000B10B4">
        <w:instrText xml:space="preserve"> SEQ CHAPTER \h \r 1</w:instrText>
      </w:r>
      <w:r w:rsidRPr="000B10B4">
        <w:fldChar w:fldCharType="end"/>
      </w:r>
      <w:r w:rsidRPr="000B10B4">
        <w:t xml:space="preserve">Historical Geography Specialty Group </w:t>
      </w:r>
      <w:r w:rsidR="00853A55" w:rsidRPr="000B10B4">
        <w:t xml:space="preserve">Distinguished Geography Lecture, </w:t>
      </w:r>
      <w:r w:rsidRPr="000B10B4">
        <w:t>2019</w:t>
      </w:r>
    </w:p>
    <w:p w14:paraId="2110DDD6" w14:textId="77777777" w:rsidR="00E43049" w:rsidRPr="000B10B4" w:rsidRDefault="008504F3" w:rsidP="002F3D42">
      <w:pPr>
        <w:pStyle w:val="cs"/>
        <w:rPr>
          <w:rFonts w:ascii="Times New Roman" w:hAnsi="Times New Roman"/>
        </w:rPr>
      </w:pPr>
      <w:r w:rsidRPr="000B10B4">
        <w:rPr>
          <w:rFonts w:ascii="Times New Roman" w:hAnsi="Times New Roman"/>
        </w:rPr>
        <w:t xml:space="preserve">Weather </w:t>
      </w:r>
      <w:r w:rsidR="00A90195" w:rsidRPr="000B10B4">
        <w:rPr>
          <w:rFonts w:ascii="Times New Roman" w:hAnsi="Times New Roman"/>
        </w:rPr>
        <w:t>and E</w:t>
      </w:r>
      <w:r w:rsidR="004F13C4" w:rsidRPr="000B10B4">
        <w:rPr>
          <w:rFonts w:ascii="Times New Roman" w:hAnsi="Times New Roman"/>
        </w:rPr>
        <w:t>lemental P</w:t>
      </w:r>
      <w:r w:rsidR="00BE52D8" w:rsidRPr="000B10B4">
        <w:rPr>
          <w:rFonts w:ascii="Times New Roman" w:hAnsi="Times New Roman"/>
        </w:rPr>
        <w:t>lace</w:t>
      </w:r>
      <w:r w:rsidR="00B30283" w:rsidRPr="000B10B4">
        <w:rPr>
          <w:rFonts w:ascii="Times New Roman" w:hAnsi="Times New Roman"/>
        </w:rPr>
        <w:t>s</w:t>
      </w:r>
    </w:p>
    <w:p w14:paraId="6FEE3E9F" w14:textId="77777777" w:rsidR="00E43049" w:rsidRPr="000B10B4" w:rsidRDefault="009468D2" w:rsidP="00022C43">
      <w:pPr>
        <w:pStyle w:val="au"/>
      </w:pPr>
      <w:r w:rsidRPr="000B10B4">
        <w:t>Georgina H. Endfield</w:t>
      </w:r>
      <w:r w:rsidR="00853A55" w:rsidRPr="000B10B4">
        <w:t xml:space="preserve">, </w:t>
      </w:r>
      <w:r w:rsidRPr="000B10B4">
        <w:rPr>
          <w:rStyle w:val="i"/>
        </w:rPr>
        <w:t>University of Liverpool</w:t>
      </w:r>
    </w:p>
    <w:p w14:paraId="729A39DD" w14:textId="77777777" w:rsidR="00E43049" w:rsidRPr="000B10B4" w:rsidRDefault="006C1A0D" w:rsidP="003F60CD">
      <w:pPr>
        <w:pStyle w:val="ah"/>
        <w:rPr>
          <w:rFonts w:ascii="Times New Roman" w:eastAsia="Calibri" w:hAnsi="Times New Roman"/>
        </w:rPr>
      </w:pPr>
      <w:r w:rsidRPr="000B10B4">
        <w:rPr>
          <w:rFonts w:ascii="Times New Roman" w:eastAsia="Calibri" w:hAnsi="Times New Roman"/>
        </w:rPr>
        <w:t xml:space="preserve">Introduction: </w:t>
      </w:r>
      <w:r w:rsidR="002A0EBF" w:rsidRPr="000B10B4">
        <w:rPr>
          <w:rFonts w:ascii="Times New Roman" w:eastAsia="Calibri" w:hAnsi="Times New Roman"/>
        </w:rPr>
        <w:t>Weather and Place, Weather in Place</w:t>
      </w:r>
    </w:p>
    <w:p w14:paraId="2E1EFB29" w14:textId="462103B9" w:rsidR="00E43049" w:rsidRPr="000B10B4" w:rsidRDefault="00851782" w:rsidP="000B10B4">
      <w:pPr>
        <w:pStyle w:val="paft"/>
        <w:spacing w:line="480" w:lineRule="auto"/>
      </w:pPr>
      <w:r w:rsidRPr="000B10B4">
        <w:t>W</w:t>
      </w:r>
      <w:r w:rsidR="006A0580" w:rsidRPr="000B10B4">
        <w:t xml:space="preserve">hile there are myriad theories of </w:t>
      </w:r>
      <w:r w:rsidR="002071DF" w:rsidRPr="000B10B4">
        <w:t xml:space="preserve">how </w:t>
      </w:r>
      <w:r w:rsidR="006A0580" w:rsidRPr="000B10B4">
        <w:t>place</w:t>
      </w:r>
      <w:r w:rsidR="002071DF" w:rsidRPr="000B10B4">
        <w:t xml:space="preserve"> is made</w:t>
      </w:r>
      <w:r w:rsidR="006A0580" w:rsidRPr="000B10B4">
        <w:t xml:space="preserve">, a “significant insufficiency in these theoretical </w:t>
      </w:r>
      <w:proofErr w:type="gramStart"/>
      <w:r w:rsidR="006A0580" w:rsidRPr="000B10B4">
        <w:t>accounts</w:t>
      </w:r>
      <w:r w:rsidR="00E43049" w:rsidRPr="000B10B4">
        <w:t> .</w:t>
      </w:r>
      <w:proofErr w:type="gramEnd"/>
      <w:r w:rsidR="00E43049" w:rsidRPr="000B10B4">
        <w:t xml:space="preserve"> . . </w:t>
      </w:r>
      <w:r w:rsidR="006A0580" w:rsidRPr="000B10B4">
        <w:t>is the neglect of one of the fundamental aspect</w:t>
      </w:r>
      <w:r w:rsidR="00933EBB" w:rsidRPr="000B10B4">
        <w:t>s</w:t>
      </w:r>
      <w:r w:rsidR="006A0580" w:rsidRPr="000B10B4">
        <w:t xml:space="preserve"> of place </w:t>
      </w:r>
      <w:r w:rsidR="009E7287" w:rsidRPr="000B10B4">
        <w:t>objectives, namely its climate</w:t>
      </w:r>
      <w:r w:rsidR="00933EBB" w:rsidRPr="000B10B4">
        <w:t>.</w:t>
      </w:r>
      <w:r w:rsidR="009E7287" w:rsidRPr="000B10B4">
        <w:t>”</w:t>
      </w:r>
      <w:bookmarkStart w:id="0" w:name="_Ref26360750"/>
      <w:r w:rsidR="00364E8A" w:rsidRPr="000B10B4">
        <w:rPr>
          <w:rStyle w:val="enref"/>
        </w:rPr>
        <w:t>1</w:t>
      </w:r>
      <w:bookmarkEnd w:id="0"/>
      <w:r w:rsidR="00DC30E3" w:rsidRPr="000B10B4">
        <w:t xml:space="preserve"> Y</w:t>
      </w:r>
      <w:r w:rsidR="00B30283" w:rsidRPr="000B10B4">
        <w:t>et c</w:t>
      </w:r>
      <w:r w:rsidR="002A5258" w:rsidRPr="000B10B4">
        <w:t>limate knowledge, experience</w:t>
      </w:r>
      <w:ins w:id="1" w:author="Lori Rider" w:date="2020-01-28T12:42:00Z">
        <w:r w:rsidR="0096495C">
          <w:t>,</w:t>
        </w:r>
      </w:ins>
      <w:r w:rsidR="002A5258" w:rsidRPr="000B10B4">
        <w:t xml:space="preserve"> and memory are all </w:t>
      </w:r>
      <w:r w:rsidR="00B30283" w:rsidRPr="000B10B4">
        <w:t>necessarily situated.</w:t>
      </w:r>
      <w:r w:rsidR="002A5258" w:rsidRPr="000B10B4">
        <w:t xml:space="preserve"> In this </w:t>
      </w:r>
      <w:r w:rsidR="001261F2" w:rsidRPr="001261F2">
        <w:t>paper</w:t>
      </w:r>
      <w:r w:rsidR="002A5258" w:rsidRPr="000B10B4">
        <w:t>, I wish to explore the relationship be</w:t>
      </w:r>
      <w:r w:rsidR="00E673A0" w:rsidRPr="000B10B4">
        <w:t>tween climate, weather</w:t>
      </w:r>
      <w:ins w:id="2" w:author="Lori Rider" w:date="2020-01-28T12:42:00Z">
        <w:r w:rsidR="0096495C">
          <w:t>,</w:t>
        </w:r>
      </w:ins>
      <w:r w:rsidR="002A5258" w:rsidRPr="000B10B4">
        <w:t xml:space="preserve"> and </w:t>
      </w:r>
      <w:r w:rsidR="00B30283" w:rsidRPr="000B10B4">
        <w:t xml:space="preserve">place and </w:t>
      </w:r>
      <w:r w:rsidR="002A5258" w:rsidRPr="000B10B4">
        <w:t>place</w:t>
      </w:r>
      <w:del w:id="3" w:author="Lori Rider" w:date="2020-01-28T16:33:00Z">
        <w:r w:rsidR="002A5258" w:rsidRPr="000B10B4" w:rsidDel="00CA2A38">
          <w:delText>-</w:delText>
        </w:r>
      </w:del>
      <w:r w:rsidR="002A5258" w:rsidRPr="000B10B4">
        <w:t>making. I will first revisit recent scholarship that makes the case for thinking about weather as the everyday and experienced mani</w:t>
      </w:r>
      <w:r w:rsidR="00B30283" w:rsidRPr="000B10B4">
        <w:t>festation of a climate in place, where we define place as a physical setting</w:t>
      </w:r>
      <w:ins w:id="4" w:author="Endfield, Georgina" w:date="2020-03-06T20:31:00Z">
        <w:r w:rsidR="00D44BAF">
          <w:t xml:space="preserve"> and</w:t>
        </w:r>
      </w:ins>
      <w:del w:id="5" w:author="Endfield, Georgina" w:date="2020-03-06T20:31:00Z">
        <w:r w:rsidR="00DC30E3" w:rsidRPr="000B10B4" w:rsidDel="00D44BAF">
          <w:delText>,</w:delText>
        </w:r>
      </w:del>
      <w:r w:rsidR="00DC30E3" w:rsidRPr="000B10B4">
        <w:t xml:space="preserve"> a socially constructed space</w:t>
      </w:r>
      <w:ins w:id="6" w:author="Endfield, Georgina" w:date="2020-03-06T20:31:00Z">
        <w:r w:rsidR="00D44BAF">
          <w:t>.</w:t>
        </w:r>
      </w:ins>
      <w:del w:id="7" w:author="Endfield, Georgina" w:date="2020-03-06T20:31:00Z">
        <w:r w:rsidR="00B30283" w:rsidRPr="000B10B4" w:rsidDel="00D44BAF">
          <w:delText xml:space="preserve"> and </w:delText>
        </w:r>
        <w:r w:rsidR="00DC30E3" w:rsidRPr="000B10B4" w:rsidDel="00D44BAF">
          <w:delText xml:space="preserve">a </w:delText>
        </w:r>
        <w:r w:rsidR="00B30283" w:rsidRPr="000B10B4" w:rsidDel="00D44BAF">
          <w:delText>context for social action</w:delText>
        </w:r>
      </w:del>
      <w:r w:rsidR="00B30283" w:rsidRPr="000B10B4">
        <w:t xml:space="preserve">. I </w:t>
      </w:r>
      <w:r w:rsidR="002A5258" w:rsidRPr="000B10B4">
        <w:t>will investigate how weather, rather than climate</w:t>
      </w:r>
      <w:r w:rsidR="00E673A0" w:rsidRPr="000B10B4">
        <w:t>,</w:t>
      </w:r>
      <w:r w:rsidR="002A5258" w:rsidRPr="000B10B4">
        <w:t xml:space="preserve"> has helped </w:t>
      </w:r>
      <w:del w:id="8" w:author="Lori Rider" w:date="2020-01-28T12:43:00Z">
        <w:r w:rsidR="002A5258" w:rsidRPr="000B10B4" w:rsidDel="0096495C">
          <w:delText xml:space="preserve">to </w:delText>
        </w:r>
      </w:del>
      <w:r w:rsidR="002A5258" w:rsidRPr="000B10B4">
        <w:t>shape</w:t>
      </w:r>
      <w:r w:rsidR="004C01D8" w:rsidRPr="000B10B4">
        <w:t>—</w:t>
      </w:r>
      <w:r w:rsidR="002A5258" w:rsidRPr="000B10B4">
        <w:t>and continues to shape</w:t>
      </w:r>
      <w:r w:rsidR="004C01D8" w:rsidRPr="000B10B4">
        <w:t>—</w:t>
      </w:r>
      <w:r w:rsidR="002A5258" w:rsidRPr="000B10B4">
        <w:t>understandings and repr</w:t>
      </w:r>
      <w:r w:rsidR="00B30283" w:rsidRPr="000B10B4">
        <w:t>esentations of local places.</w:t>
      </w:r>
      <w:r w:rsidR="002A5258" w:rsidRPr="000B10B4">
        <w:t xml:space="preserve"> I will </w:t>
      </w:r>
      <w:r w:rsidR="00E673A0" w:rsidRPr="000B10B4">
        <w:t xml:space="preserve">also </w:t>
      </w:r>
      <w:r w:rsidR="002A5258" w:rsidRPr="000B10B4">
        <w:t>consider how weather histories, and legacies of weather knowledge, may have contributed to comprehension</w:t>
      </w:r>
      <w:r w:rsidR="00933EBB" w:rsidRPr="000B10B4">
        <w:t>s</w:t>
      </w:r>
      <w:r w:rsidR="002A5258" w:rsidRPr="000B10B4">
        <w:t xml:space="preserve"> of place-specific cultures, local identities</w:t>
      </w:r>
      <w:ins w:id="9" w:author="Lori Rider" w:date="2020-01-28T12:43:00Z">
        <w:r w:rsidR="0096495C">
          <w:t>,</w:t>
        </w:r>
      </w:ins>
      <w:r w:rsidR="002A5258" w:rsidRPr="000B10B4">
        <w:t xml:space="preserve"> and changing articulations of place over time. </w:t>
      </w:r>
      <w:r w:rsidR="00B30283" w:rsidRPr="000B10B4">
        <w:t xml:space="preserve">To illustrate these themes, </w:t>
      </w:r>
      <w:r w:rsidR="000D2ADC" w:rsidRPr="000B10B4">
        <w:t xml:space="preserve">I draw on examples of </w:t>
      </w:r>
      <w:r w:rsidR="00CF78D8" w:rsidRPr="000B10B4">
        <w:t>different forms</w:t>
      </w:r>
      <w:r w:rsidR="00A81730" w:rsidRPr="000B10B4">
        <w:t xml:space="preserve"> of documented weather histories, in</w:t>
      </w:r>
      <w:r w:rsidR="006C1B70" w:rsidRPr="000B10B4">
        <w:t xml:space="preserve">cluding diaries, parish records, and </w:t>
      </w:r>
      <w:r w:rsidR="001261F2" w:rsidRPr="001261F2">
        <w:t>letters</w:t>
      </w:r>
      <w:r w:rsidR="006C1B70" w:rsidRPr="000B10B4">
        <w:t>, and I take a scalar approach considering a range of places</w:t>
      </w:r>
      <w:r w:rsidR="004C01D8" w:rsidRPr="000B10B4">
        <w:t>—</w:t>
      </w:r>
      <w:r w:rsidR="000D2ADC" w:rsidRPr="000B10B4">
        <w:t xml:space="preserve">the farm, the parish, the village, the town, and the household. </w:t>
      </w:r>
      <w:r w:rsidR="002A5258" w:rsidRPr="000B10B4">
        <w:t xml:space="preserve">Finally, I will </w:t>
      </w:r>
      <w:r w:rsidR="00DC30E3" w:rsidRPr="000B10B4">
        <w:t xml:space="preserve">argue that </w:t>
      </w:r>
      <w:r w:rsidR="00B30283" w:rsidRPr="000B10B4">
        <w:t xml:space="preserve">the </w:t>
      </w:r>
      <w:r w:rsidR="00933EBB" w:rsidRPr="000B10B4">
        <w:t>“</w:t>
      </w:r>
      <w:r w:rsidR="002A5258" w:rsidRPr="000B10B4">
        <w:t>weather heritage</w:t>
      </w:r>
      <w:r w:rsidR="00933EBB" w:rsidRPr="000B10B4">
        <w:t>”</w:t>
      </w:r>
      <w:r w:rsidR="002A5258" w:rsidRPr="000B10B4">
        <w:t xml:space="preserve"> </w:t>
      </w:r>
      <w:r w:rsidR="00B30283" w:rsidRPr="000B10B4">
        <w:t xml:space="preserve">of a place </w:t>
      </w:r>
      <w:r w:rsidR="002A5258" w:rsidRPr="000B10B4">
        <w:t xml:space="preserve">may serve </w:t>
      </w:r>
      <w:r w:rsidR="001261F2" w:rsidRPr="001261F2">
        <w:t>society</w:t>
      </w:r>
      <w:r w:rsidR="002A5258" w:rsidRPr="000B10B4">
        <w:t xml:space="preserve"> and communities at a time of uncertain </w:t>
      </w:r>
      <w:proofErr w:type="spellStart"/>
      <w:r w:rsidR="002A5258" w:rsidRPr="000B10B4">
        <w:t>weather</w:t>
      </w:r>
      <w:proofErr w:type="spellEnd"/>
      <w:r w:rsidR="002A5258" w:rsidRPr="000B10B4">
        <w:t xml:space="preserve"> </w:t>
      </w:r>
      <w:r w:rsidR="002A5258" w:rsidRPr="000B10B4">
        <w:lastRenderedPageBreak/>
        <w:t>futures</w:t>
      </w:r>
      <w:ins w:id="10" w:author="Endfield, Georgina" w:date="2020-03-06T10:26:00Z">
        <w:r w:rsidR="000B1A83">
          <w:t xml:space="preserve"> as climates change</w:t>
        </w:r>
      </w:ins>
      <w:r w:rsidR="002A5258" w:rsidRPr="000B10B4">
        <w:t>. It is first useful, however, to consider some of the shifts in understand</w:t>
      </w:r>
      <w:r w:rsidR="008540D3" w:rsidRPr="000B10B4">
        <w:t>ing with respect to climate and culture in recent decades</w:t>
      </w:r>
      <w:r w:rsidR="00B30283" w:rsidRPr="000B10B4">
        <w:t xml:space="preserve"> and to establish the importance of thinking about weather therein</w:t>
      </w:r>
      <w:r w:rsidR="008540D3" w:rsidRPr="000B10B4">
        <w:t>.</w:t>
      </w:r>
    </w:p>
    <w:p w14:paraId="1B968BCB" w14:textId="03E75AD9" w:rsidR="00E43049" w:rsidRPr="000B10B4" w:rsidRDefault="00A12ED6" w:rsidP="00B35E66">
      <w:pPr>
        <w:pStyle w:val="p"/>
        <w:spacing w:line="480" w:lineRule="auto"/>
      </w:pPr>
      <w:r w:rsidRPr="000B10B4">
        <w:rPr>
          <w:rFonts w:eastAsia="Calibri"/>
        </w:rPr>
        <w:t>The notion of climate is</w:t>
      </w:r>
      <w:r w:rsidR="006C73FA" w:rsidRPr="000B10B4">
        <w:rPr>
          <w:rFonts w:eastAsia="Calibri"/>
        </w:rPr>
        <w:t xml:space="preserve"> increas</w:t>
      </w:r>
      <w:r w:rsidR="00E45206" w:rsidRPr="000B10B4">
        <w:rPr>
          <w:rFonts w:eastAsia="Calibri"/>
        </w:rPr>
        <w:t xml:space="preserve">ingly </w:t>
      </w:r>
      <w:del w:id="11" w:author="Lori Rider" w:date="2020-01-28T12:43:00Z">
        <w:r w:rsidR="00C762FE" w:rsidRPr="000B10B4" w:rsidDel="0096495C">
          <w:rPr>
            <w:rFonts w:eastAsia="Calibri"/>
          </w:rPr>
          <w:delText>recognised</w:delText>
        </w:r>
      </w:del>
      <w:ins w:id="12" w:author="Lori Rider" w:date="2020-01-28T12:43:00Z">
        <w:r w:rsidR="0096495C" w:rsidRPr="000B10B4">
          <w:rPr>
            <w:rFonts w:eastAsia="Calibri"/>
          </w:rPr>
          <w:t>recognized</w:t>
        </w:r>
      </w:ins>
      <w:r w:rsidR="00C762FE" w:rsidRPr="000B10B4">
        <w:rPr>
          <w:rFonts w:eastAsia="Calibri"/>
        </w:rPr>
        <w:t xml:space="preserve"> as </w:t>
      </w:r>
      <w:r w:rsidR="008540D3" w:rsidRPr="000B10B4">
        <w:rPr>
          <w:rFonts w:eastAsia="Calibri"/>
        </w:rPr>
        <w:t xml:space="preserve">a </w:t>
      </w:r>
      <w:r w:rsidR="00E45206" w:rsidRPr="000B10B4">
        <w:rPr>
          <w:rFonts w:eastAsia="Calibri"/>
        </w:rPr>
        <w:t>cultural</w:t>
      </w:r>
      <w:r w:rsidR="006C73FA" w:rsidRPr="000B10B4">
        <w:rPr>
          <w:rFonts w:eastAsia="Calibri"/>
        </w:rPr>
        <w:t xml:space="preserve"> </w:t>
      </w:r>
      <w:r w:rsidR="008540D3" w:rsidRPr="000B10B4">
        <w:rPr>
          <w:rFonts w:eastAsia="Calibri"/>
        </w:rPr>
        <w:t xml:space="preserve">as well as a physical </w:t>
      </w:r>
      <w:r w:rsidR="00E673A0" w:rsidRPr="000B10B4">
        <w:rPr>
          <w:rFonts w:eastAsia="Calibri"/>
        </w:rPr>
        <w:t>process.</w:t>
      </w:r>
      <w:r w:rsidR="009E7287" w:rsidRPr="000B10B4">
        <w:rPr>
          <w:rFonts w:eastAsia="Calibri"/>
        </w:rPr>
        <w:t xml:space="preserve"> </w:t>
      </w:r>
      <w:r w:rsidR="00E673A0" w:rsidRPr="000B10B4">
        <w:rPr>
          <w:rFonts w:eastAsia="Calibri"/>
        </w:rPr>
        <w:t>I</w:t>
      </w:r>
      <w:r w:rsidRPr="000B10B4">
        <w:rPr>
          <w:rFonts w:eastAsia="Calibri"/>
        </w:rPr>
        <w:t xml:space="preserve">n recent decades </w:t>
      </w:r>
      <w:r w:rsidR="00834E8F" w:rsidRPr="000B10B4">
        <w:rPr>
          <w:rFonts w:eastAsia="Calibri"/>
        </w:rPr>
        <w:t xml:space="preserve">there has been a </w:t>
      </w:r>
      <w:r w:rsidR="008540D3" w:rsidRPr="000B10B4">
        <w:rPr>
          <w:rFonts w:eastAsia="Calibri"/>
        </w:rPr>
        <w:t>(</w:t>
      </w:r>
      <w:r w:rsidR="00834E8F" w:rsidRPr="000B10B4">
        <w:rPr>
          <w:rFonts w:eastAsia="Calibri"/>
        </w:rPr>
        <w:t>re</w:t>
      </w:r>
      <w:r w:rsidR="008540D3" w:rsidRPr="000B10B4">
        <w:rPr>
          <w:rFonts w:eastAsia="Calibri"/>
        </w:rPr>
        <w:t>)</w:t>
      </w:r>
      <w:r w:rsidR="00834E8F" w:rsidRPr="000B10B4">
        <w:rPr>
          <w:rFonts w:eastAsia="Calibri"/>
        </w:rPr>
        <w:t xml:space="preserve">focusing of </w:t>
      </w:r>
      <w:r w:rsidR="009E7287" w:rsidRPr="000B10B4">
        <w:rPr>
          <w:rFonts w:eastAsia="Calibri"/>
        </w:rPr>
        <w:t>a</w:t>
      </w:r>
      <w:r w:rsidR="002B6B6B" w:rsidRPr="000B10B4">
        <w:rPr>
          <w:rFonts w:eastAsia="Calibri"/>
        </w:rPr>
        <w:t xml:space="preserve">ttention </w:t>
      </w:r>
      <w:r w:rsidR="00DB1C68" w:rsidRPr="000B10B4">
        <w:rPr>
          <w:rFonts w:eastAsia="Calibri"/>
        </w:rPr>
        <w:t>o</w:t>
      </w:r>
      <w:r w:rsidR="002B6B6B" w:rsidRPr="000B10B4">
        <w:rPr>
          <w:rFonts w:eastAsia="Calibri"/>
        </w:rPr>
        <w:t>n the cultural interpretations and meanings of climate</w:t>
      </w:r>
      <w:r w:rsidR="009E7287" w:rsidRPr="000B10B4">
        <w:rPr>
          <w:rFonts w:eastAsia="Calibri"/>
        </w:rPr>
        <w:t>.</w:t>
      </w:r>
      <w:bookmarkStart w:id="13" w:name="_Ref26360751"/>
      <w:r w:rsidR="00364E8A" w:rsidRPr="000B10B4">
        <w:rPr>
          <w:rStyle w:val="enref"/>
          <w:rFonts w:eastAsia="Calibri"/>
        </w:rPr>
        <w:t>2</w:t>
      </w:r>
      <w:bookmarkEnd w:id="13"/>
      <w:r w:rsidR="009E7287" w:rsidRPr="000B10B4">
        <w:rPr>
          <w:rFonts w:eastAsia="Calibri"/>
        </w:rPr>
        <w:t xml:space="preserve"> </w:t>
      </w:r>
      <w:r w:rsidR="00E673A0" w:rsidRPr="000B10B4">
        <w:rPr>
          <w:rFonts w:eastAsia="Calibri"/>
        </w:rPr>
        <w:t xml:space="preserve">There is a growing recognition that what people </w:t>
      </w:r>
      <w:r w:rsidR="00B30283" w:rsidRPr="000B10B4">
        <w:rPr>
          <w:rFonts w:eastAsia="Calibri"/>
        </w:rPr>
        <w:t xml:space="preserve">understand about </w:t>
      </w:r>
      <w:r w:rsidR="00E673A0" w:rsidRPr="000B10B4">
        <w:rPr>
          <w:rFonts w:eastAsia="Calibri"/>
        </w:rPr>
        <w:t xml:space="preserve">climate and climate change, </w:t>
      </w:r>
      <w:r w:rsidR="00B30283" w:rsidRPr="000B10B4">
        <w:rPr>
          <w:rFonts w:eastAsia="Calibri"/>
        </w:rPr>
        <w:t xml:space="preserve">and their actions to address it, </w:t>
      </w:r>
      <w:r w:rsidR="00E673A0" w:rsidRPr="000B10B4">
        <w:rPr>
          <w:rFonts w:eastAsia="Calibri"/>
        </w:rPr>
        <w:t>are “complex cultural matters” and “specific meanings have emerged in and fro</w:t>
      </w:r>
      <w:r w:rsidR="00FA73D1" w:rsidRPr="000B10B4">
        <w:rPr>
          <w:rFonts w:eastAsia="Calibri"/>
        </w:rPr>
        <w:t>m particular times and places</w:t>
      </w:r>
      <w:r w:rsidR="00933EBB" w:rsidRPr="000B10B4">
        <w:rPr>
          <w:rFonts w:eastAsia="Calibri"/>
        </w:rPr>
        <w:t>.</w:t>
      </w:r>
      <w:r w:rsidR="00FA73D1" w:rsidRPr="000B10B4">
        <w:rPr>
          <w:rFonts w:eastAsia="Calibri"/>
        </w:rPr>
        <w:t>”</w:t>
      </w:r>
      <w:bookmarkStart w:id="14" w:name="_Ref26360752"/>
      <w:r w:rsidR="00364E8A" w:rsidRPr="000B10B4">
        <w:rPr>
          <w:rStyle w:val="enref"/>
          <w:rFonts w:eastAsia="Calibri"/>
        </w:rPr>
        <w:t>3</w:t>
      </w:r>
      <w:bookmarkEnd w:id="14"/>
      <w:r w:rsidR="00E673A0" w:rsidRPr="000B10B4">
        <w:rPr>
          <w:rFonts w:eastAsia="Calibri"/>
        </w:rPr>
        <w:t xml:space="preserve"> </w:t>
      </w:r>
      <w:r w:rsidR="00443798" w:rsidRPr="000B10B4">
        <w:rPr>
          <w:rFonts w:eastAsia="Calibri"/>
        </w:rPr>
        <w:t xml:space="preserve">This point has been reinforced by </w:t>
      </w:r>
      <w:r w:rsidR="00DB1C68" w:rsidRPr="000B10B4">
        <w:rPr>
          <w:rFonts w:eastAsia="Calibri"/>
        </w:rPr>
        <w:t xml:space="preserve">David </w:t>
      </w:r>
      <w:r w:rsidR="00443798" w:rsidRPr="000B10B4">
        <w:rPr>
          <w:rFonts w:eastAsia="Calibri"/>
        </w:rPr>
        <w:t xml:space="preserve">Livingstone in his contribution to a special issue on the </w:t>
      </w:r>
      <w:r w:rsidR="00933EBB" w:rsidRPr="000B10B4">
        <w:rPr>
          <w:rFonts w:eastAsia="Calibri"/>
        </w:rPr>
        <w:t>“</w:t>
      </w:r>
      <w:r w:rsidR="00443798" w:rsidRPr="000B10B4">
        <w:rPr>
          <w:rFonts w:eastAsia="Calibri"/>
        </w:rPr>
        <w:t>cultural spaces of climate</w:t>
      </w:r>
      <w:r w:rsidR="00933EBB" w:rsidRPr="000B10B4">
        <w:rPr>
          <w:rFonts w:eastAsia="Calibri"/>
        </w:rPr>
        <w:t xml:space="preserve">” </w:t>
      </w:r>
      <w:r w:rsidR="002B6B6B" w:rsidRPr="000B10B4">
        <w:rPr>
          <w:rFonts w:eastAsia="Calibri"/>
        </w:rPr>
        <w:t xml:space="preserve">published in </w:t>
      </w:r>
      <w:r w:rsidR="002B6B6B" w:rsidRPr="000B10B4">
        <w:rPr>
          <w:rStyle w:val="i"/>
          <w:rFonts w:eastAsia="Calibri"/>
        </w:rPr>
        <w:t>Climatic Change</w:t>
      </w:r>
      <w:r w:rsidR="002B6B6B" w:rsidRPr="000B10B4">
        <w:rPr>
          <w:rFonts w:eastAsia="Calibri"/>
        </w:rPr>
        <w:t xml:space="preserve"> in 2012 </w:t>
      </w:r>
      <w:r w:rsidR="00443798" w:rsidRPr="000B10B4">
        <w:rPr>
          <w:rFonts w:eastAsia="Calibri"/>
        </w:rPr>
        <w:t>in which he argues for the importance of understanding the spatial and temporal specificities or particularities of clima</w:t>
      </w:r>
      <w:r w:rsidR="008540D3" w:rsidRPr="000B10B4">
        <w:rPr>
          <w:rFonts w:eastAsia="Calibri"/>
        </w:rPr>
        <w:t>te and its manifestations. The “tyranny of the mean</w:t>
      </w:r>
      <w:ins w:id="15" w:author="Lori Rider" w:date="2020-01-28T12:46:00Z">
        <w:r w:rsidR="00834179">
          <w:rPr>
            <w:rFonts w:eastAsia="Calibri"/>
          </w:rPr>
          <w:t>,</w:t>
        </w:r>
      </w:ins>
      <w:r w:rsidR="008540D3" w:rsidRPr="000B10B4">
        <w:rPr>
          <w:rFonts w:eastAsia="Calibri"/>
        </w:rPr>
        <w:t>”</w:t>
      </w:r>
      <w:r w:rsidR="00443798" w:rsidRPr="000B10B4">
        <w:rPr>
          <w:rFonts w:eastAsia="Calibri"/>
        </w:rPr>
        <w:t xml:space="preserve"> he suggests,</w:t>
      </w:r>
      <w:r w:rsidR="008540D3" w:rsidRPr="000B10B4">
        <w:rPr>
          <w:rFonts w:eastAsia="Calibri"/>
        </w:rPr>
        <w:t xml:space="preserve"> has “</w:t>
      </w:r>
      <w:r w:rsidR="00D16996" w:rsidRPr="000B10B4">
        <w:rPr>
          <w:rFonts w:eastAsia="Calibri"/>
        </w:rPr>
        <w:t>conspired to keep hidden</w:t>
      </w:r>
      <w:r w:rsidR="00DB1C68" w:rsidRPr="000B10B4">
        <w:rPr>
          <w:rFonts w:eastAsia="Calibri"/>
        </w:rPr>
        <w:t xml:space="preserve"> </w:t>
      </w:r>
      <w:r w:rsidR="00443798" w:rsidRPr="000B10B4">
        <w:rPr>
          <w:rFonts w:eastAsia="Calibri"/>
        </w:rPr>
        <w:t xml:space="preserve">climate as it is actually experienced by individual people </w:t>
      </w:r>
      <w:r w:rsidR="009E7287" w:rsidRPr="000B10B4">
        <w:rPr>
          <w:rFonts w:eastAsia="Calibri"/>
        </w:rPr>
        <w:t>in specific places</w:t>
      </w:r>
      <w:r w:rsidR="00933EBB" w:rsidRPr="000B10B4">
        <w:rPr>
          <w:rFonts w:eastAsia="Calibri"/>
        </w:rPr>
        <w:t>.</w:t>
      </w:r>
      <w:r w:rsidR="009E7287" w:rsidRPr="000B10B4">
        <w:rPr>
          <w:rFonts w:eastAsia="Calibri"/>
        </w:rPr>
        <w:t xml:space="preserve">” </w:t>
      </w:r>
      <w:r w:rsidR="00443798" w:rsidRPr="000B10B4">
        <w:rPr>
          <w:rFonts w:eastAsia="Calibri"/>
        </w:rPr>
        <w:t xml:space="preserve">Particular experiences </w:t>
      </w:r>
      <w:r w:rsidR="00E45206" w:rsidRPr="000B10B4">
        <w:rPr>
          <w:rFonts w:eastAsia="Calibri"/>
        </w:rPr>
        <w:t xml:space="preserve">in place </w:t>
      </w:r>
      <w:r w:rsidR="00443798" w:rsidRPr="000B10B4">
        <w:rPr>
          <w:rFonts w:eastAsia="Calibri"/>
        </w:rPr>
        <w:t>matter</w:t>
      </w:r>
      <w:ins w:id="16" w:author="Lori Rider" w:date="2020-01-28T12:47:00Z">
        <w:r w:rsidR="00834179">
          <w:rPr>
            <w:rFonts w:eastAsia="Calibri"/>
          </w:rPr>
          <w:t>,</w:t>
        </w:r>
      </w:ins>
      <w:r w:rsidR="00443798" w:rsidRPr="000B10B4">
        <w:rPr>
          <w:rFonts w:eastAsia="Calibri"/>
        </w:rPr>
        <w:t xml:space="preserve"> </w:t>
      </w:r>
      <w:del w:id="17" w:author="Lori Rider" w:date="2020-01-28T12:47:00Z">
        <w:r w:rsidR="00443798" w:rsidRPr="000B10B4" w:rsidDel="00834179">
          <w:rPr>
            <w:rFonts w:eastAsia="Calibri"/>
          </w:rPr>
          <w:delText xml:space="preserve">and </w:delText>
        </w:r>
      </w:del>
      <w:r w:rsidR="00443798" w:rsidRPr="000B10B4">
        <w:rPr>
          <w:rFonts w:eastAsia="Calibri"/>
        </w:rPr>
        <w:t>not least because, as he continues</w:t>
      </w:r>
      <w:ins w:id="18" w:author="Lori Rider" w:date="2020-01-28T12:46:00Z">
        <w:r w:rsidR="00834179">
          <w:rPr>
            <w:rFonts w:eastAsia="Calibri"/>
          </w:rPr>
          <w:t>,</w:t>
        </w:r>
      </w:ins>
      <w:r w:rsidR="00443798" w:rsidRPr="000B10B4">
        <w:rPr>
          <w:rFonts w:eastAsia="Calibri"/>
        </w:rPr>
        <w:t xml:space="preserve"> “Inquiring into the experience of a single exceptionally hot summer or one remarkably harsh winter</w:t>
      </w:r>
      <w:r w:rsidR="00E43049" w:rsidRPr="000B10B4">
        <w:rPr>
          <w:rFonts w:eastAsia="Calibri"/>
        </w:rPr>
        <w:t xml:space="preserve"> . . . </w:t>
      </w:r>
      <w:r w:rsidR="00443798" w:rsidRPr="000B10B4">
        <w:rPr>
          <w:rFonts w:eastAsia="Calibri"/>
        </w:rPr>
        <w:t>not only shape</w:t>
      </w:r>
      <w:ins w:id="19" w:author="Lori Rider" w:date="2020-01-28T12:47:00Z">
        <w:r w:rsidR="00834179">
          <w:rPr>
            <w:rFonts w:eastAsia="Calibri"/>
          </w:rPr>
          <w:t>[s]</w:t>
        </w:r>
      </w:ins>
      <w:r w:rsidR="00443798" w:rsidRPr="000B10B4">
        <w:rPr>
          <w:rFonts w:eastAsia="Calibri"/>
        </w:rPr>
        <w:t xml:space="preserve"> a local community’s immediate encounter with climatic realities, but also cast</w:t>
      </w:r>
      <w:ins w:id="20" w:author="Lori Rider" w:date="2020-01-28T12:47:00Z">
        <w:r w:rsidR="00834179">
          <w:rPr>
            <w:rFonts w:eastAsia="Calibri"/>
          </w:rPr>
          <w:t>[s]</w:t>
        </w:r>
      </w:ins>
      <w:r w:rsidR="00443798" w:rsidRPr="000B10B4">
        <w:rPr>
          <w:rFonts w:eastAsia="Calibri"/>
        </w:rPr>
        <w:t xml:space="preserve"> lengthy shadows over future memories</w:t>
      </w:r>
      <w:r w:rsidR="00933EBB" w:rsidRPr="000B10B4">
        <w:rPr>
          <w:rFonts w:eastAsia="Calibri"/>
        </w:rPr>
        <w:t>.</w:t>
      </w:r>
      <w:r w:rsidR="00443798" w:rsidRPr="000B10B4">
        <w:rPr>
          <w:rFonts w:eastAsia="Calibri"/>
        </w:rPr>
        <w:t>” Moreover, it is important to highlight “the significance of understanding very particular temporal moments in very specific venues if we are to grasp how communities form their impressions of climatic realities</w:t>
      </w:r>
      <w:r w:rsidR="00933EBB" w:rsidRPr="000B10B4">
        <w:rPr>
          <w:rFonts w:eastAsia="Calibri"/>
        </w:rPr>
        <w:t>.</w:t>
      </w:r>
      <w:r w:rsidR="00443798" w:rsidRPr="000B10B4">
        <w:rPr>
          <w:rFonts w:eastAsia="Calibri"/>
        </w:rPr>
        <w:t xml:space="preserve">” There is, then, </w:t>
      </w:r>
      <w:r w:rsidR="00DC30E3" w:rsidRPr="000B10B4">
        <w:rPr>
          <w:rFonts w:eastAsia="Calibri"/>
        </w:rPr>
        <w:t xml:space="preserve">as </w:t>
      </w:r>
      <w:r w:rsidR="008540D3" w:rsidRPr="000B10B4">
        <w:rPr>
          <w:rFonts w:eastAsia="Calibri"/>
        </w:rPr>
        <w:t xml:space="preserve">Livingstone argues, </w:t>
      </w:r>
      <w:r w:rsidR="00443798" w:rsidRPr="000B10B4">
        <w:rPr>
          <w:rFonts w:eastAsia="Calibri"/>
        </w:rPr>
        <w:t>a need “to attend to the particular, the specific, the located in the inquiring in</w:t>
      </w:r>
      <w:r w:rsidRPr="000B10B4">
        <w:rPr>
          <w:rFonts w:eastAsia="Calibri"/>
        </w:rPr>
        <w:t>to human experiences of climate</w:t>
      </w:r>
      <w:r w:rsidR="00933EBB" w:rsidRPr="000B10B4">
        <w:rPr>
          <w:rFonts w:eastAsia="Calibri"/>
        </w:rPr>
        <w:t>.</w:t>
      </w:r>
      <w:r w:rsidR="008540D3" w:rsidRPr="000B10B4">
        <w:rPr>
          <w:rFonts w:eastAsia="Calibri"/>
        </w:rPr>
        <w:t>”</w:t>
      </w:r>
      <w:bookmarkStart w:id="21" w:name="_Ref26360753"/>
      <w:r w:rsidR="00364E8A" w:rsidRPr="000B10B4">
        <w:rPr>
          <w:rStyle w:val="enref"/>
          <w:rFonts w:eastAsia="Calibri"/>
        </w:rPr>
        <w:t>4</w:t>
      </w:r>
      <w:bookmarkEnd w:id="21"/>
    </w:p>
    <w:p w14:paraId="64CF6F7F" w14:textId="64CDFFF8" w:rsidR="00E43049" w:rsidRPr="000B10B4" w:rsidRDefault="002B6B6B" w:rsidP="00B35E66">
      <w:pPr>
        <w:pStyle w:val="p"/>
        <w:spacing w:line="480" w:lineRule="auto"/>
        <w:rPr>
          <w:rFonts w:eastAsia="Calibri"/>
        </w:rPr>
      </w:pPr>
      <w:r w:rsidRPr="000B10B4">
        <w:rPr>
          <w:rFonts w:eastAsia="Calibri"/>
        </w:rPr>
        <w:t xml:space="preserve">What this means, however, is not to talk about climate but to talk about </w:t>
      </w:r>
      <w:r w:rsidRPr="000B10B4">
        <w:rPr>
          <w:rStyle w:val="i"/>
          <w:rFonts w:eastAsia="Calibri"/>
        </w:rPr>
        <w:t>weather</w:t>
      </w:r>
      <w:r w:rsidRPr="000B10B4">
        <w:rPr>
          <w:rFonts w:eastAsia="Calibri"/>
        </w:rPr>
        <w:t>.</w:t>
      </w:r>
      <w:bookmarkStart w:id="22" w:name="_Ref26360754"/>
      <w:r w:rsidR="00364E8A" w:rsidRPr="000B10B4">
        <w:rPr>
          <w:rStyle w:val="enref"/>
          <w:rFonts w:eastAsia="Calibri"/>
        </w:rPr>
        <w:t>5</w:t>
      </w:r>
      <w:bookmarkEnd w:id="22"/>
      <w:r w:rsidRPr="000B10B4">
        <w:rPr>
          <w:rFonts w:eastAsia="Calibri"/>
        </w:rPr>
        <w:t xml:space="preserve"> </w:t>
      </w:r>
      <w:r w:rsidRPr="000B10B4">
        <w:rPr>
          <w:noProof/>
        </w:rPr>
        <w:t>C</w:t>
      </w:r>
      <w:r w:rsidR="00481156" w:rsidRPr="000B10B4">
        <w:rPr>
          <w:noProof/>
        </w:rPr>
        <w:t>limate is</w:t>
      </w:r>
      <w:r w:rsidRPr="000B10B4">
        <w:rPr>
          <w:rFonts w:eastAsia="Calibri"/>
        </w:rPr>
        <w:t xml:space="preserve"> the</w:t>
      </w:r>
      <w:r w:rsidR="00481156" w:rsidRPr="000B10B4">
        <w:rPr>
          <w:rFonts w:eastAsia="Calibri"/>
        </w:rPr>
        <w:t xml:space="preserve"> average climate conditions over a long period of time rather than </w:t>
      </w:r>
      <w:ins w:id="23" w:author="Lori Rider" w:date="2020-01-28T12:48:00Z">
        <w:r w:rsidR="00834179">
          <w:rPr>
            <w:rFonts w:eastAsia="Calibri"/>
          </w:rPr>
          <w:t xml:space="preserve">those </w:t>
        </w:r>
      </w:ins>
      <w:r w:rsidR="00481156" w:rsidRPr="000B10B4">
        <w:rPr>
          <w:rFonts w:eastAsia="Calibri"/>
        </w:rPr>
        <w:t xml:space="preserve">observed on a daily </w:t>
      </w:r>
      <w:r w:rsidR="00481156" w:rsidRPr="000B10B4">
        <w:rPr>
          <w:rFonts w:eastAsia="Calibri"/>
        </w:rPr>
        <w:lastRenderedPageBreak/>
        <w:t>or seasonal basis.</w:t>
      </w:r>
      <w:bookmarkStart w:id="24" w:name="_Ref26360755"/>
      <w:r w:rsidR="00364E8A" w:rsidRPr="000B10B4">
        <w:rPr>
          <w:rStyle w:val="enref"/>
          <w:rFonts w:eastAsia="Calibri"/>
        </w:rPr>
        <w:t>6</w:t>
      </w:r>
      <w:bookmarkEnd w:id="24"/>
      <w:r w:rsidR="00481156" w:rsidRPr="000B10B4">
        <w:rPr>
          <w:rFonts w:eastAsia="Calibri"/>
        </w:rPr>
        <w:t xml:space="preserve"> Climate is a “statistical construct (consisting of trends and averages) that individuals can observe only indirectly</w:t>
      </w:r>
      <w:r w:rsidR="00933EBB" w:rsidRPr="000B10B4">
        <w:rPr>
          <w:rFonts w:eastAsia="Calibri"/>
        </w:rPr>
        <w:t>.</w:t>
      </w:r>
      <w:r w:rsidR="008540D3" w:rsidRPr="000B10B4">
        <w:rPr>
          <w:rFonts w:eastAsia="Calibri"/>
        </w:rPr>
        <w:t>”</w:t>
      </w:r>
      <w:bookmarkStart w:id="25" w:name="_Ref26360756"/>
      <w:r w:rsidR="00364E8A" w:rsidRPr="000B10B4">
        <w:rPr>
          <w:rStyle w:val="enref"/>
          <w:rFonts w:eastAsia="Calibri"/>
        </w:rPr>
        <w:t>7</w:t>
      </w:r>
      <w:bookmarkEnd w:id="25"/>
      <w:r w:rsidR="00513C81" w:rsidRPr="000B10B4">
        <w:rPr>
          <w:rFonts w:eastAsia="Calibri"/>
        </w:rPr>
        <w:t xml:space="preserve"> </w:t>
      </w:r>
      <w:r w:rsidR="00481156" w:rsidRPr="000B10B4">
        <w:rPr>
          <w:rFonts w:eastAsia="Calibri"/>
        </w:rPr>
        <w:t xml:space="preserve">Weather, in contrast, </w:t>
      </w:r>
      <w:r w:rsidR="00BF28C1" w:rsidRPr="000B10B4">
        <w:rPr>
          <w:rFonts w:eastAsia="Calibri"/>
        </w:rPr>
        <w:t xml:space="preserve">is what </w:t>
      </w:r>
      <w:r w:rsidR="00481156" w:rsidRPr="000B10B4">
        <w:rPr>
          <w:rFonts w:eastAsia="Calibri"/>
        </w:rPr>
        <w:t xml:space="preserve">can be experienced. Indeed, as Eliza de Vet argues, “in terms of everyday human experience, climate and </w:t>
      </w:r>
      <w:proofErr w:type="gramStart"/>
      <w:r w:rsidR="00481156" w:rsidRPr="000B10B4">
        <w:rPr>
          <w:rFonts w:eastAsia="Calibri"/>
        </w:rPr>
        <w:t>long term</w:t>
      </w:r>
      <w:proofErr w:type="gramEnd"/>
      <w:r w:rsidR="00481156" w:rsidRPr="000B10B4">
        <w:rPr>
          <w:rFonts w:eastAsia="Calibri"/>
        </w:rPr>
        <w:t xml:space="preserve"> climate change takes expression through specific local weather patterns</w:t>
      </w:r>
      <w:r w:rsidR="00933EBB" w:rsidRPr="000B10B4">
        <w:rPr>
          <w:rFonts w:eastAsia="Calibri"/>
        </w:rPr>
        <w:t>.</w:t>
      </w:r>
      <w:r w:rsidR="00B30283" w:rsidRPr="000B10B4">
        <w:rPr>
          <w:rFonts w:eastAsia="Calibri"/>
        </w:rPr>
        <w:t>”</w:t>
      </w:r>
      <w:bookmarkStart w:id="26" w:name="_Ref26360757"/>
      <w:r w:rsidR="00364E8A" w:rsidRPr="000B10B4">
        <w:rPr>
          <w:rStyle w:val="enref"/>
          <w:rFonts w:eastAsia="Calibri"/>
        </w:rPr>
        <w:t>8</w:t>
      </w:r>
      <w:bookmarkEnd w:id="26"/>
      <w:r w:rsidR="00481156" w:rsidRPr="000B10B4">
        <w:rPr>
          <w:rFonts w:eastAsia="Calibri"/>
        </w:rPr>
        <w:t xml:space="preserve"> </w:t>
      </w:r>
      <w:r w:rsidR="00B30283" w:rsidRPr="000B10B4">
        <w:rPr>
          <w:rFonts w:eastAsia="Calibri"/>
        </w:rPr>
        <w:t>W</w:t>
      </w:r>
      <w:r w:rsidR="00443798" w:rsidRPr="000B10B4">
        <w:rPr>
          <w:rFonts w:eastAsia="Calibri"/>
        </w:rPr>
        <w:t>eather provides the lens through which the relationship between culture and climate is most easily viewed</w:t>
      </w:r>
      <w:commentRangeStart w:id="27"/>
      <w:r w:rsidR="00443798" w:rsidRPr="000B10B4">
        <w:rPr>
          <w:rFonts w:eastAsia="Calibri"/>
        </w:rPr>
        <w:t>.</w:t>
      </w:r>
      <w:bookmarkStart w:id="28" w:name="_Ref26360758"/>
      <w:r w:rsidR="00364E8A" w:rsidRPr="000B10B4">
        <w:rPr>
          <w:rStyle w:val="enref"/>
          <w:rFonts w:eastAsia="Calibri"/>
        </w:rPr>
        <w:t>9</w:t>
      </w:r>
      <w:bookmarkEnd w:id="28"/>
      <w:r w:rsidR="00443798" w:rsidRPr="000B10B4">
        <w:rPr>
          <w:rFonts w:eastAsia="Calibri"/>
        </w:rPr>
        <w:t xml:space="preserve"> </w:t>
      </w:r>
      <w:commentRangeEnd w:id="27"/>
      <w:r w:rsidR="003A29FA">
        <w:rPr>
          <w:rStyle w:val="CommentReference"/>
          <w:lang w:val="en-GB" w:eastAsia="en-GB"/>
        </w:rPr>
        <w:commentReference w:id="27"/>
      </w:r>
      <w:r w:rsidR="00B30283" w:rsidRPr="000B10B4">
        <w:rPr>
          <w:rFonts w:eastAsia="Calibri"/>
        </w:rPr>
        <w:t>Weather</w:t>
      </w:r>
      <w:r w:rsidR="00443798" w:rsidRPr="000B10B4">
        <w:rPr>
          <w:rFonts w:eastAsia="Calibri"/>
        </w:rPr>
        <w:t xml:space="preserve"> is </w:t>
      </w:r>
      <w:r w:rsidR="00B30283" w:rsidRPr="000B10B4">
        <w:rPr>
          <w:rFonts w:eastAsia="Calibri"/>
        </w:rPr>
        <w:t xml:space="preserve">what is </w:t>
      </w:r>
      <w:r w:rsidR="00443798" w:rsidRPr="000B10B4">
        <w:rPr>
          <w:rFonts w:eastAsia="Calibri"/>
        </w:rPr>
        <w:t xml:space="preserve">experienced, monitored, observed, </w:t>
      </w:r>
      <w:del w:id="30" w:author="Endfield, Georgina" w:date="2020-03-07T10:41:00Z">
        <w:r w:rsidR="00443798" w:rsidRPr="000B10B4" w:rsidDel="00F74602">
          <w:rPr>
            <w:rFonts w:eastAsia="Calibri"/>
          </w:rPr>
          <w:delText xml:space="preserve">culturally </w:delText>
        </w:r>
      </w:del>
      <w:r w:rsidR="00443798" w:rsidRPr="000B10B4">
        <w:rPr>
          <w:rFonts w:eastAsia="Calibri"/>
        </w:rPr>
        <w:t>interpreted and mediated. It follows that in order to consider the particularities and specificities of human experience of</w:t>
      </w:r>
      <w:del w:id="31" w:author="Lori Rider" w:date="2020-01-28T12:59:00Z">
        <w:r w:rsidR="00443798" w:rsidRPr="000B10B4" w:rsidDel="00E357F3">
          <w:rPr>
            <w:rFonts w:eastAsia="Calibri"/>
          </w:rPr>
          <w:delText>-</w:delText>
        </w:r>
      </w:del>
      <w:r w:rsidR="00443798" w:rsidRPr="000B10B4">
        <w:rPr>
          <w:rFonts w:eastAsia="Calibri"/>
        </w:rPr>
        <w:t xml:space="preserve"> and responses to climate, and how these vary over time and space, it is important to study the multiple human experiences and interpretations of weather</w:t>
      </w:r>
      <w:r w:rsidR="00DB1C68" w:rsidRPr="000B10B4">
        <w:rPr>
          <w:rFonts w:eastAsia="Calibri"/>
        </w:rPr>
        <w:t>.</w:t>
      </w:r>
      <w:bookmarkStart w:id="32" w:name="_Ref26360759"/>
      <w:r w:rsidR="00364E8A" w:rsidRPr="000B10B4">
        <w:rPr>
          <w:rStyle w:val="enref"/>
          <w:rFonts w:eastAsia="Calibri"/>
        </w:rPr>
        <w:t>10</w:t>
      </w:r>
      <w:bookmarkEnd w:id="32"/>
      <w:r w:rsidR="00DB1C68" w:rsidRPr="000B10B4">
        <w:rPr>
          <w:rFonts w:eastAsia="Calibri"/>
        </w:rPr>
        <w:t xml:space="preserve"> For this </w:t>
      </w:r>
      <w:r w:rsidR="001261F2" w:rsidRPr="001261F2">
        <w:rPr>
          <w:rFonts w:eastAsia="Calibri"/>
        </w:rPr>
        <w:t>paper</w:t>
      </w:r>
      <w:r w:rsidR="00DB1C68" w:rsidRPr="000B10B4">
        <w:rPr>
          <w:rFonts w:eastAsia="Calibri"/>
        </w:rPr>
        <w:t xml:space="preserve">, this means </w:t>
      </w:r>
      <w:r w:rsidR="009E7287" w:rsidRPr="000B10B4">
        <w:rPr>
          <w:rFonts w:eastAsia="Calibri"/>
        </w:rPr>
        <w:t>discuss</w:t>
      </w:r>
      <w:r w:rsidR="00DB1C68" w:rsidRPr="000B10B4">
        <w:rPr>
          <w:rFonts w:eastAsia="Calibri"/>
        </w:rPr>
        <w:t>ing</w:t>
      </w:r>
      <w:r w:rsidR="00443798" w:rsidRPr="000B10B4">
        <w:rPr>
          <w:rFonts w:eastAsia="Calibri"/>
        </w:rPr>
        <w:t xml:space="preserve"> </w:t>
      </w:r>
      <w:r w:rsidR="000D439D" w:rsidRPr="000B10B4">
        <w:rPr>
          <w:rFonts w:eastAsia="Calibri"/>
        </w:rPr>
        <w:t xml:space="preserve">local </w:t>
      </w:r>
      <w:r w:rsidR="006C73FA" w:rsidRPr="000B10B4">
        <w:rPr>
          <w:rFonts w:eastAsia="Calibri"/>
        </w:rPr>
        <w:t>weather</w:t>
      </w:r>
      <w:r w:rsidR="000D439D" w:rsidRPr="000B10B4">
        <w:rPr>
          <w:rFonts w:eastAsia="Calibri"/>
        </w:rPr>
        <w:t xml:space="preserve">, </w:t>
      </w:r>
      <w:r w:rsidR="00B30283" w:rsidRPr="000B10B4">
        <w:rPr>
          <w:rFonts w:eastAsia="Calibri"/>
        </w:rPr>
        <w:t>that is to say</w:t>
      </w:r>
      <w:ins w:id="33" w:author="Lori Rider" w:date="2020-01-28T12:59:00Z">
        <w:r w:rsidR="00742BD6">
          <w:rPr>
            <w:rFonts w:eastAsia="Calibri"/>
          </w:rPr>
          <w:t>,</w:t>
        </w:r>
      </w:ins>
      <w:r w:rsidR="00B30283" w:rsidRPr="000B10B4">
        <w:rPr>
          <w:rFonts w:eastAsia="Calibri"/>
        </w:rPr>
        <w:t xml:space="preserve"> </w:t>
      </w:r>
      <w:r w:rsidR="000D439D" w:rsidRPr="000B10B4">
        <w:rPr>
          <w:rFonts w:eastAsia="Calibri"/>
        </w:rPr>
        <w:t>weather</w:t>
      </w:r>
      <w:r w:rsidR="006C73FA" w:rsidRPr="000B10B4">
        <w:rPr>
          <w:rFonts w:eastAsia="Calibri"/>
        </w:rPr>
        <w:t xml:space="preserve"> in place.</w:t>
      </w:r>
    </w:p>
    <w:p w14:paraId="4FBE9851" w14:textId="7FC839BB" w:rsidR="00E43049" w:rsidRPr="000B10B4" w:rsidRDefault="008540D3" w:rsidP="00B35E66">
      <w:pPr>
        <w:pStyle w:val="p"/>
        <w:spacing w:line="480" w:lineRule="auto"/>
        <w:rPr>
          <w:rFonts w:eastAsia="Calibri"/>
        </w:rPr>
      </w:pPr>
      <w:r w:rsidRPr="000B10B4">
        <w:rPr>
          <w:rFonts w:eastAsia="Calibri"/>
        </w:rPr>
        <w:t xml:space="preserve">Climate is </w:t>
      </w:r>
      <w:ins w:id="34" w:author="Endfield, Georgina" w:date="2020-03-08T08:41:00Z">
        <w:r w:rsidR="003A29FA">
          <w:rPr>
            <w:rFonts w:eastAsia="Calibri"/>
          </w:rPr>
          <w:t>“</w:t>
        </w:r>
      </w:ins>
      <w:r w:rsidRPr="000B10B4">
        <w:rPr>
          <w:rFonts w:eastAsia="Calibri"/>
        </w:rPr>
        <w:t>nested in places</w:t>
      </w:r>
      <w:ins w:id="35" w:author="Endfield, Georgina" w:date="2020-03-08T08:41:00Z">
        <w:r w:rsidR="003A29FA">
          <w:rPr>
            <w:rFonts w:eastAsia="Calibri"/>
          </w:rPr>
          <w:t>”</w:t>
        </w:r>
      </w:ins>
      <w:r w:rsidRPr="000B10B4">
        <w:rPr>
          <w:rFonts w:eastAsia="Calibri"/>
        </w:rPr>
        <w:t xml:space="preserve"> through local weather</w:t>
      </w:r>
      <w:ins w:id="36" w:author="Lori Rider" w:date="2020-01-28T15:59:00Z">
        <w:r w:rsidR="00056CC8">
          <w:rPr>
            <w:rFonts w:eastAsia="Calibri"/>
          </w:rPr>
          <w:t>,</w:t>
        </w:r>
      </w:ins>
      <w:r w:rsidRPr="000B10B4">
        <w:rPr>
          <w:rFonts w:eastAsia="Calibri"/>
        </w:rPr>
        <w:t xml:space="preserve"> and weather influences the way we experience</w:t>
      </w:r>
      <w:ins w:id="37" w:author="Lori Rider" w:date="2020-01-28T15:59:00Z">
        <w:r w:rsidR="00A2370A">
          <w:rPr>
            <w:rFonts w:eastAsia="Calibri"/>
          </w:rPr>
          <w:t>,</w:t>
        </w:r>
      </w:ins>
      <w:r w:rsidRPr="000B10B4">
        <w:rPr>
          <w:rFonts w:eastAsia="Calibri"/>
        </w:rPr>
        <w:t xml:space="preserve"> </w:t>
      </w:r>
      <w:del w:id="38" w:author="Lori Rider" w:date="2020-01-28T15:59:00Z">
        <w:r w:rsidRPr="000B10B4" w:rsidDel="00A2370A">
          <w:rPr>
            <w:rFonts w:eastAsia="Calibri"/>
          </w:rPr>
          <w:delText xml:space="preserve">and </w:delText>
        </w:r>
      </w:del>
      <w:r w:rsidRPr="000B10B4">
        <w:rPr>
          <w:rFonts w:eastAsia="Calibri"/>
        </w:rPr>
        <w:t>remember</w:t>
      </w:r>
      <w:ins w:id="39" w:author="Lori Rider" w:date="2020-01-28T15:59:00Z">
        <w:r w:rsidR="00A2370A">
          <w:rPr>
            <w:rFonts w:eastAsia="Calibri"/>
          </w:rPr>
          <w:t>,</w:t>
        </w:r>
      </w:ins>
      <w:r w:rsidRPr="000B10B4">
        <w:rPr>
          <w:rFonts w:eastAsia="Calibri"/>
        </w:rPr>
        <w:t xml:space="preserve"> </w:t>
      </w:r>
      <w:del w:id="40" w:author="Lori Rider" w:date="2020-01-28T15:59:00Z">
        <w:r w:rsidRPr="000B10B4" w:rsidDel="00A2370A">
          <w:rPr>
            <w:rFonts w:eastAsia="Calibri"/>
          </w:rPr>
          <w:delText xml:space="preserve">and </w:delText>
        </w:r>
      </w:del>
      <w:r w:rsidRPr="000B10B4">
        <w:rPr>
          <w:rFonts w:eastAsia="Calibri"/>
        </w:rPr>
        <w:t>commemorate, and indeed celebrate place.</w:t>
      </w:r>
      <w:bookmarkStart w:id="41" w:name="_Ref26360760"/>
      <w:r w:rsidR="00364E8A" w:rsidRPr="000B10B4">
        <w:rPr>
          <w:rStyle w:val="enref"/>
          <w:rFonts w:eastAsia="Calibri"/>
        </w:rPr>
        <w:t>11</w:t>
      </w:r>
      <w:bookmarkEnd w:id="41"/>
      <w:r w:rsidRPr="000B10B4">
        <w:rPr>
          <w:rFonts w:eastAsia="Calibri"/>
        </w:rPr>
        <w:t xml:space="preserve"> Place in turn plays a central role in influencing and shaping weather memories, and </w:t>
      </w:r>
      <w:ins w:id="42" w:author="Lori Rider" w:date="2020-01-28T16:00:00Z">
        <w:r w:rsidR="00A2370A">
          <w:rPr>
            <w:rFonts w:eastAsia="Calibri"/>
          </w:rPr>
          <w:t xml:space="preserve">it </w:t>
        </w:r>
      </w:ins>
      <w:r w:rsidRPr="000B10B4">
        <w:rPr>
          <w:rFonts w:eastAsia="Calibri"/>
        </w:rPr>
        <w:t xml:space="preserve">provides a frame of reference that helps </w:t>
      </w:r>
      <w:del w:id="43" w:author="Lori Rider" w:date="2020-01-28T16:00:00Z">
        <w:r w:rsidRPr="000B10B4" w:rsidDel="00A2370A">
          <w:rPr>
            <w:rFonts w:eastAsia="Calibri"/>
          </w:rPr>
          <w:delText xml:space="preserve">to </w:delText>
        </w:r>
      </w:del>
      <w:r w:rsidRPr="000B10B4">
        <w:rPr>
          <w:rFonts w:eastAsia="Calibri"/>
        </w:rPr>
        <w:t>locate such memories.</w:t>
      </w:r>
      <w:bookmarkStart w:id="44" w:name="_Ref26360761"/>
      <w:r w:rsidR="00364E8A" w:rsidRPr="000B10B4">
        <w:rPr>
          <w:rStyle w:val="enref"/>
          <w:rFonts w:eastAsia="Calibri"/>
        </w:rPr>
        <w:t>12</w:t>
      </w:r>
      <w:bookmarkEnd w:id="44"/>
      <w:r w:rsidR="00580753" w:rsidRPr="000B10B4">
        <w:rPr>
          <w:rFonts w:eastAsia="Calibri"/>
        </w:rPr>
        <w:t xml:space="preserve"> </w:t>
      </w:r>
      <w:r w:rsidR="00443798" w:rsidRPr="000B10B4">
        <w:rPr>
          <w:noProof/>
        </w:rPr>
        <w:t>There is an emerging literature on the influence of place in the making of weather histories and memories. Borr</w:t>
      </w:r>
      <w:r w:rsidR="002D05A6" w:rsidRPr="000B10B4">
        <w:rPr>
          <w:noProof/>
        </w:rPr>
        <w:t>o</w:t>
      </w:r>
      <w:r w:rsidR="00443798" w:rsidRPr="000B10B4">
        <w:rPr>
          <w:noProof/>
        </w:rPr>
        <w:t>wing from historic</w:t>
      </w:r>
      <w:r w:rsidR="00F81053" w:rsidRPr="000B10B4">
        <w:rPr>
          <w:noProof/>
        </w:rPr>
        <w:t>al</w:t>
      </w:r>
      <w:r w:rsidR="00443798" w:rsidRPr="000B10B4">
        <w:rPr>
          <w:noProof/>
        </w:rPr>
        <w:t xml:space="preserve"> geographies of the places of knowledge production</w:t>
      </w:r>
      <w:r w:rsidR="00E45206" w:rsidRPr="000B10B4">
        <w:rPr>
          <w:noProof/>
        </w:rPr>
        <w:t>,</w:t>
      </w:r>
      <w:bookmarkStart w:id="45" w:name="_Ref26360762"/>
      <w:r w:rsidR="00364E8A" w:rsidRPr="000B10B4">
        <w:rPr>
          <w:rStyle w:val="enref"/>
        </w:rPr>
        <w:t>13</w:t>
      </w:r>
      <w:bookmarkEnd w:id="45"/>
      <w:r w:rsidR="0004759F" w:rsidRPr="000B10B4">
        <w:rPr>
          <w:noProof/>
        </w:rPr>
        <w:t xml:space="preserve"> geography</w:t>
      </w:r>
      <w:r w:rsidR="00E45206" w:rsidRPr="000B10B4">
        <w:rPr>
          <w:noProof/>
        </w:rPr>
        <w:t xml:space="preserve"> and place are fundamental to</w:t>
      </w:r>
      <w:r w:rsidR="0004759F" w:rsidRPr="000B10B4">
        <w:rPr>
          <w:noProof/>
        </w:rPr>
        <w:t xml:space="preserve"> both the generation and the consumption of </w:t>
      </w:r>
      <w:r w:rsidR="00E45206" w:rsidRPr="000B10B4">
        <w:rPr>
          <w:noProof/>
        </w:rPr>
        <w:t xml:space="preserve">weather </w:t>
      </w:r>
      <w:r w:rsidR="0004759F" w:rsidRPr="000B10B4">
        <w:rPr>
          <w:noProof/>
        </w:rPr>
        <w:t>knowledge</w:t>
      </w:r>
      <w:r w:rsidR="00DD6298" w:rsidRPr="000B10B4">
        <w:rPr>
          <w:noProof/>
        </w:rPr>
        <w:t>.</w:t>
      </w:r>
      <w:r w:rsidR="0004759F" w:rsidRPr="000B10B4">
        <w:rPr>
          <w:noProof/>
        </w:rPr>
        <w:t xml:space="preserve"> </w:t>
      </w:r>
      <w:r w:rsidR="00DD6298" w:rsidRPr="000B10B4">
        <w:rPr>
          <w:noProof/>
        </w:rPr>
        <w:t>I</w:t>
      </w:r>
      <w:r w:rsidR="0004759F" w:rsidRPr="000B10B4">
        <w:rPr>
          <w:noProof/>
        </w:rPr>
        <w:t xml:space="preserve">t follows that </w:t>
      </w:r>
      <w:r w:rsidR="00443798" w:rsidRPr="000B10B4">
        <w:rPr>
          <w:noProof/>
        </w:rPr>
        <w:t>weather is made, recorded in place</w:t>
      </w:r>
      <w:r w:rsidR="00933EBB" w:rsidRPr="000B10B4">
        <w:rPr>
          <w:noProof/>
        </w:rPr>
        <w:t>,</w:t>
      </w:r>
      <w:r w:rsidR="00443798" w:rsidRPr="000B10B4">
        <w:rPr>
          <w:noProof/>
        </w:rPr>
        <w:t xml:space="preserve"> and that </w:t>
      </w:r>
      <w:r w:rsidR="00933EBB" w:rsidRPr="000B10B4">
        <w:rPr>
          <w:noProof/>
        </w:rPr>
        <w:t xml:space="preserve">the </w:t>
      </w:r>
      <w:r w:rsidR="00443798" w:rsidRPr="000B10B4">
        <w:rPr>
          <w:noProof/>
        </w:rPr>
        <w:t xml:space="preserve">resultant knowledge </w:t>
      </w:r>
      <w:r w:rsidR="00933EBB" w:rsidRPr="000B10B4">
        <w:rPr>
          <w:noProof/>
        </w:rPr>
        <w:t xml:space="preserve">is </w:t>
      </w:r>
      <w:r w:rsidR="00443798" w:rsidRPr="000B10B4">
        <w:rPr>
          <w:noProof/>
        </w:rPr>
        <w:t>indelibly marked by the local and spatial circumstances of its making. Weather knowledge is also transferred, transacted across</w:t>
      </w:r>
      <w:ins w:id="46" w:author="Lori Rider" w:date="2020-01-28T16:01:00Z">
        <w:r w:rsidR="00A2370A">
          <w:rPr>
            <w:noProof/>
          </w:rPr>
          <w:t>,</w:t>
        </w:r>
      </w:ins>
      <w:r w:rsidR="00443798" w:rsidRPr="000B10B4">
        <w:rPr>
          <w:noProof/>
        </w:rPr>
        <w:t xml:space="preserve"> and r</w:t>
      </w:r>
      <w:r w:rsidR="00E45206" w:rsidRPr="000B10B4">
        <w:rPr>
          <w:noProof/>
        </w:rPr>
        <w:t>eceived in different places. T</w:t>
      </w:r>
      <w:r w:rsidR="000D439D" w:rsidRPr="000B10B4">
        <w:rPr>
          <w:noProof/>
        </w:rPr>
        <w:t xml:space="preserve">he </w:t>
      </w:r>
      <w:r w:rsidR="00443798" w:rsidRPr="000B10B4">
        <w:rPr>
          <w:noProof/>
        </w:rPr>
        <w:t xml:space="preserve">production and reception of this </w:t>
      </w:r>
      <w:r w:rsidR="000D439D" w:rsidRPr="000B10B4">
        <w:rPr>
          <w:noProof/>
        </w:rPr>
        <w:t xml:space="preserve">weather </w:t>
      </w:r>
      <w:r w:rsidR="00443798" w:rsidRPr="000B10B4">
        <w:rPr>
          <w:noProof/>
        </w:rPr>
        <w:t xml:space="preserve">knowledge is </w:t>
      </w:r>
      <w:r w:rsidR="00B170C6" w:rsidRPr="000B10B4">
        <w:rPr>
          <w:noProof/>
        </w:rPr>
        <w:t xml:space="preserve">thus </w:t>
      </w:r>
      <w:r w:rsidR="00443798" w:rsidRPr="000B10B4">
        <w:rPr>
          <w:noProof/>
        </w:rPr>
        <w:t>spatially as well as temporally contingent. A</w:t>
      </w:r>
      <w:r w:rsidR="00136FA4" w:rsidRPr="000B10B4">
        <w:rPr>
          <w:noProof/>
        </w:rPr>
        <w:t>t the same time</w:t>
      </w:r>
      <w:r w:rsidR="000D439D" w:rsidRPr="000B10B4">
        <w:rPr>
          <w:noProof/>
        </w:rPr>
        <w:t>, however,</w:t>
      </w:r>
      <w:r w:rsidR="00136FA4" w:rsidRPr="000B10B4">
        <w:rPr>
          <w:noProof/>
        </w:rPr>
        <w:t xml:space="preserve"> weather </w:t>
      </w:r>
      <w:r w:rsidR="00443798" w:rsidRPr="000B10B4">
        <w:rPr>
          <w:noProof/>
        </w:rPr>
        <w:t xml:space="preserve">itself </w:t>
      </w:r>
      <w:r w:rsidR="00136FA4" w:rsidRPr="000B10B4">
        <w:rPr>
          <w:noProof/>
        </w:rPr>
        <w:t xml:space="preserve">contributes to the making and meaning of place. </w:t>
      </w:r>
      <w:r w:rsidR="004A1A64" w:rsidRPr="000B10B4">
        <w:rPr>
          <w:noProof/>
        </w:rPr>
        <w:t>R</w:t>
      </w:r>
      <w:r w:rsidR="00136FA4" w:rsidRPr="000B10B4">
        <w:rPr>
          <w:noProof/>
        </w:rPr>
        <w:t>ecent work has begun to focus on the relationship of place and weather and on establishing the importance of locally, place-specific experiences of weather</w:t>
      </w:r>
      <w:r w:rsidR="00DD6298" w:rsidRPr="000B10B4">
        <w:rPr>
          <w:noProof/>
        </w:rPr>
        <w:t xml:space="preserve"> in shaping </w:t>
      </w:r>
      <w:r w:rsidR="00DD6298" w:rsidRPr="000B10B4">
        <w:rPr>
          <w:noProof/>
        </w:rPr>
        <w:lastRenderedPageBreak/>
        <w:t>weather memories,</w:t>
      </w:r>
      <w:r w:rsidR="00136FA4" w:rsidRPr="000B10B4">
        <w:rPr>
          <w:noProof/>
        </w:rPr>
        <w:t xml:space="preserve"> in understanding people’s perception of their local climate, how it may be changing</w:t>
      </w:r>
      <w:ins w:id="47" w:author="Lori Rider" w:date="2020-01-28T16:01:00Z">
        <w:r w:rsidR="00A2370A">
          <w:rPr>
            <w:noProof/>
          </w:rPr>
          <w:t>,</w:t>
        </w:r>
      </w:ins>
      <w:r w:rsidR="00136FA4" w:rsidRPr="000B10B4">
        <w:rPr>
          <w:noProof/>
        </w:rPr>
        <w:t xml:space="preserve"> and in turn their understanding of </w:t>
      </w:r>
      <w:del w:id="48" w:author="Endfield, Georgina" w:date="2020-03-06T20:33:00Z">
        <w:r w:rsidR="00136FA4" w:rsidRPr="000B10B4" w:rsidDel="00D44BAF">
          <w:rPr>
            <w:noProof/>
          </w:rPr>
          <w:delText xml:space="preserve">non-local processes and their attitude toward </w:delText>
        </w:r>
        <w:r w:rsidR="002071DF" w:rsidRPr="000B10B4" w:rsidDel="00D44BAF">
          <w:rPr>
            <w:noProof/>
          </w:rPr>
          <w:delText xml:space="preserve">more </w:delText>
        </w:r>
      </w:del>
      <w:r w:rsidR="00136FA4" w:rsidRPr="000B10B4">
        <w:rPr>
          <w:noProof/>
        </w:rPr>
        <w:t>global climate science.</w:t>
      </w:r>
      <w:bookmarkStart w:id="49" w:name="_Ref26360763"/>
      <w:r w:rsidR="00364E8A" w:rsidRPr="000B10B4">
        <w:rPr>
          <w:rStyle w:val="enref"/>
        </w:rPr>
        <w:t>14</w:t>
      </w:r>
      <w:bookmarkEnd w:id="49"/>
    </w:p>
    <w:p w14:paraId="64E9741D" w14:textId="223E0A6F" w:rsidR="00E43049" w:rsidRPr="000B10B4" w:rsidRDefault="005A2455" w:rsidP="00B35E66">
      <w:pPr>
        <w:pStyle w:val="p"/>
        <w:spacing w:line="480" w:lineRule="auto"/>
      </w:pPr>
      <w:r w:rsidRPr="000B10B4">
        <w:t xml:space="preserve">Weather </w:t>
      </w:r>
      <w:r w:rsidR="00443798" w:rsidRPr="000B10B4">
        <w:t>as we know</w:t>
      </w:r>
      <w:r w:rsidR="0004759F" w:rsidRPr="000B10B4">
        <w:t>,</w:t>
      </w:r>
      <w:r w:rsidR="00443798" w:rsidRPr="000B10B4">
        <w:t xml:space="preserve"> and as we are seeing</w:t>
      </w:r>
      <w:r w:rsidR="0004759F" w:rsidRPr="000B10B4">
        <w:t>,</w:t>
      </w:r>
      <w:r w:rsidR="00443798" w:rsidRPr="000B10B4">
        <w:t xml:space="preserve"> has the capacity to be mundane, normal, average, sometimes below</w:t>
      </w:r>
      <w:r w:rsidR="00DD6298" w:rsidRPr="000B10B4">
        <w:t>,</w:t>
      </w:r>
      <w:r w:rsidR="00933EBB" w:rsidRPr="000B10B4">
        <w:t xml:space="preserve"> and</w:t>
      </w:r>
      <w:r w:rsidR="00443798" w:rsidRPr="000B10B4">
        <w:t xml:space="preserve"> sometimes above average. </w:t>
      </w:r>
      <w:r w:rsidR="00414E2D" w:rsidRPr="000B10B4">
        <w:t xml:space="preserve">Recent research has begun to explore the link between </w:t>
      </w:r>
      <w:r w:rsidR="00136FA4" w:rsidRPr="000B10B4">
        <w:rPr>
          <w:noProof/>
        </w:rPr>
        <w:t xml:space="preserve">relational context and weather memory, including work </w:t>
      </w:r>
      <w:r w:rsidR="002D05A6" w:rsidRPr="000B10B4">
        <w:rPr>
          <w:noProof/>
        </w:rPr>
        <w:t>on mundane or everyday weather,</w:t>
      </w:r>
      <w:bookmarkStart w:id="50" w:name="_Ref26360764"/>
      <w:r w:rsidR="00364E8A" w:rsidRPr="000B10B4">
        <w:rPr>
          <w:rStyle w:val="enref"/>
        </w:rPr>
        <w:t>15</w:t>
      </w:r>
      <w:bookmarkEnd w:id="50"/>
      <w:r w:rsidR="00393127" w:rsidRPr="000B10B4">
        <w:rPr>
          <w:noProof/>
        </w:rPr>
        <w:t xml:space="preserve"> </w:t>
      </w:r>
      <w:r w:rsidR="00DB1C68" w:rsidRPr="000B10B4">
        <w:rPr>
          <w:noProof/>
        </w:rPr>
        <w:t xml:space="preserve">and </w:t>
      </w:r>
      <w:r w:rsidR="00136FA4" w:rsidRPr="000B10B4">
        <w:rPr>
          <w:noProof/>
        </w:rPr>
        <w:t xml:space="preserve">on popular experiences of </w:t>
      </w:r>
      <w:ins w:id="51" w:author="Lori Rider" w:date="2020-01-28T16:05:00Z">
        <w:r w:rsidR="000B1620">
          <w:rPr>
            <w:noProof/>
          </w:rPr>
          <w:t>“</w:t>
        </w:r>
      </w:ins>
      <w:del w:id="52" w:author="Lori Rider" w:date="2020-01-28T16:05:00Z">
        <w:r w:rsidR="00136FA4" w:rsidRPr="000B10B4" w:rsidDel="000B1620">
          <w:rPr>
            <w:noProof/>
          </w:rPr>
          <w:delText>‘</w:delText>
        </w:r>
      </w:del>
      <w:r w:rsidR="00136FA4" w:rsidRPr="000B10B4">
        <w:rPr>
          <w:noProof/>
        </w:rPr>
        <w:t>ordinary</w:t>
      </w:r>
      <w:ins w:id="53" w:author="Lori Rider" w:date="2020-01-28T16:05:00Z">
        <w:r w:rsidR="000B1620">
          <w:rPr>
            <w:noProof/>
          </w:rPr>
          <w:t>”</w:t>
        </w:r>
      </w:ins>
      <w:del w:id="54" w:author="Lori Rider" w:date="2020-01-28T16:05:00Z">
        <w:r w:rsidR="00136FA4" w:rsidRPr="000B10B4" w:rsidDel="000B1620">
          <w:rPr>
            <w:noProof/>
          </w:rPr>
          <w:delText>’</w:delText>
        </w:r>
      </w:del>
      <w:r w:rsidR="00136FA4" w:rsidRPr="000B10B4">
        <w:rPr>
          <w:noProof/>
        </w:rPr>
        <w:t xml:space="preserve"> weather and how this shapes individual and collective sense</w:t>
      </w:r>
      <w:r w:rsidR="00E45206" w:rsidRPr="000B10B4">
        <w:rPr>
          <w:noProof/>
        </w:rPr>
        <w:t xml:space="preserve"> of place</w:t>
      </w:r>
      <w:r w:rsidR="00136FA4" w:rsidRPr="000B10B4">
        <w:rPr>
          <w:noProof/>
        </w:rPr>
        <w:t>.</w:t>
      </w:r>
      <w:bookmarkStart w:id="55" w:name="_Ref26360765"/>
      <w:r w:rsidR="00364E8A" w:rsidRPr="000B10B4">
        <w:rPr>
          <w:rStyle w:val="enref"/>
        </w:rPr>
        <w:t>16</w:t>
      </w:r>
      <w:bookmarkEnd w:id="55"/>
      <w:r w:rsidR="00B3482F" w:rsidRPr="000B10B4">
        <w:rPr>
          <w:noProof/>
        </w:rPr>
        <w:t xml:space="preserve"> </w:t>
      </w:r>
      <w:r w:rsidR="00443798" w:rsidRPr="000B10B4">
        <w:rPr>
          <w:noProof/>
        </w:rPr>
        <w:t>Weather can also be extreme, unusual, s</w:t>
      </w:r>
      <w:r w:rsidR="00DD6298" w:rsidRPr="000B10B4">
        <w:rPr>
          <w:noProof/>
        </w:rPr>
        <w:t>pectacular</w:t>
      </w:r>
      <w:r w:rsidR="002D05A6" w:rsidRPr="000B10B4">
        <w:rPr>
          <w:noProof/>
        </w:rPr>
        <w:t>,</w:t>
      </w:r>
      <w:bookmarkStart w:id="56" w:name="_Ref26360766"/>
      <w:del w:id="57" w:author="Lori Rider" w:date="2020-01-28T16:06:00Z">
        <w:r w:rsidR="00364E8A" w:rsidRPr="000B10B4" w:rsidDel="000B1620">
          <w:rPr>
            <w:rStyle w:val="enref"/>
          </w:rPr>
          <w:delText>17</w:delText>
        </w:r>
      </w:del>
      <w:bookmarkEnd w:id="56"/>
      <w:r w:rsidR="00393127" w:rsidRPr="000B10B4">
        <w:rPr>
          <w:noProof/>
        </w:rPr>
        <w:t xml:space="preserve"> </w:t>
      </w:r>
      <w:r w:rsidR="009E7287" w:rsidRPr="000B10B4">
        <w:rPr>
          <w:noProof/>
        </w:rPr>
        <w:t>d</w:t>
      </w:r>
      <w:r w:rsidR="00443798" w:rsidRPr="000B10B4">
        <w:rPr>
          <w:noProof/>
        </w:rPr>
        <w:t>isruptive, damaging</w:t>
      </w:r>
      <w:ins w:id="58" w:author="Lori Rider" w:date="2020-01-28T16:06:00Z">
        <w:r w:rsidR="000B1620">
          <w:rPr>
            <w:noProof/>
          </w:rPr>
          <w:t>,</w:t>
        </w:r>
      </w:ins>
      <w:r w:rsidR="00443798" w:rsidRPr="000B10B4">
        <w:rPr>
          <w:noProof/>
        </w:rPr>
        <w:t xml:space="preserve"> and fatal.</w:t>
      </w:r>
      <w:ins w:id="59" w:author="Lori Rider" w:date="2020-01-28T16:06:00Z">
        <w:r w:rsidR="000B1620" w:rsidRPr="000B10B4">
          <w:rPr>
            <w:rStyle w:val="enref"/>
          </w:rPr>
          <w:t>17</w:t>
        </w:r>
      </w:ins>
      <w:r w:rsidR="00443798" w:rsidRPr="000B10B4">
        <w:rPr>
          <w:noProof/>
        </w:rPr>
        <w:t xml:space="preserve"> </w:t>
      </w:r>
      <w:r w:rsidR="002071DF" w:rsidRPr="000B10B4">
        <w:rPr>
          <w:noProof/>
        </w:rPr>
        <w:t>Equally</w:t>
      </w:r>
      <w:ins w:id="60" w:author="Lori Rider" w:date="2020-01-28T16:06:00Z">
        <w:r w:rsidR="000B1620">
          <w:rPr>
            <w:noProof/>
          </w:rPr>
          <w:t>,</w:t>
        </w:r>
      </w:ins>
      <w:r w:rsidR="00443798" w:rsidRPr="000B10B4">
        <w:rPr>
          <w:noProof/>
        </w:rPr>
        <w:t xml:space="preserve"> then</w:t>
      </w:r>
      <w:r w:rsidR="002071DF" w:rsidRPr="000B10B4">
        <w:rPr>
          <w:noProof/>
        </w:rPr>
        <w:t>, a</w:t>
      </w:r>
      <w:r w:rsidR="00136FA4" w:rsidRPr="000B10B4">
        <w:rPr>
          <w:noProof/>
        </w:rPr>
        <w:t>ttention has also begun to focus on the experiences of and memories associated with more extreme weather events, such as storms</w:t>
      </w:r>
      <w:ins w:id="61" w:author="Lori Rider" w:date="2020-01-28T16:07:00Z">
        <w:r w:rsidR="000B1620">
          <w:rPr>
            <w:noProof/>
          </w:rPr>
          <w:t xml:space="preserve"> or</w:t>
        </w:r>
      </w:ins>
      <w:del w:id="62" w:author="Lori Rider" w:date="2020-01-28T16:07:00Z">
        <w:r w:rsidR="00136FA4" w:rsidRPr="000B10B4" w:rsidDel="000B1620">
          <w:rPr>
            <w:noProof/>
          </w:rPr>
          <w:delText>,</w:delText>
        </w:r>
      </w:del>
      <w:r w:rsidR="00136FA4" w:rsidRPr="000B10B4">
        <w:rPr>
          <w:noProof/>
        </w:rPr>
        <w:t xml:space="preserve"> extreme warmth or cold, and </w:t>
      </w:r>
      <w:r w:rsidR="00DD6298" w:rsidRPr="000B10B4">
        <w:rPr>
          <w:noProof/>
        </w:rPr>
        <w:t xml:space="preserve">how </w:t>
      </w:r>
      <w:r w:rsidR="00136FA4" w:rsidRPr="000B10B4">
        <w:rPr>
          <w:noProof/>
        </w:rPr>
        <w:t xml:space="preserve">such phenomena can </w:t>
      </w:r>
      <w:r w:rsidR="002A0EBF" w:rsidRPr="000B10B4">
        <w:rPr>
          <w:noProof/>
        </w:rPr>
        <w:t>influence perc</w:t>
      </w:r>
      <w:r w:rsidR="00933EBB" w:rsidRPr="000B10B4">
        <w:rPr>
          <w:noProof/>
        </w:rPr>
        <w:t>ep</w:t>
      </w:r>
      <w:r w:rsidR="002A0EBF" w:rsidRPr="000B10B4">
        <w:rPr>
          <w:noProof/>
        </w:rPr>
        <w:t>tions of place</w:t>
      </w:r>
      <w:r w:rsidR="002071DF" w:rsidRPr="000B10B4">
        <w:rPr>
          <w:noProof/>
        </w:rPr>
        <w:t xml:space="preserve">, </w:t>
      </w:r>
      <w:r w:rsidR="00933EBB" w:rsidRPr="000B10B4">
        <w:rPr>
          <w:noProof/>
        </w:rPr>
        <w:t xml:space="preserve">and </w:t>
      </w:r>
      <w:r w:rsidR="002071DF" w:rsidRPr="000B10B4">
        <w:rPr>
          <w:noProof/>
        </w:rPr>
        <w:t>can help shape a place</w:t>
      </w:r>
      <w:r w:rsidR="00E3700C" w:rsidRPr="000B10B4">
        <w:rPr>
          <w:noProof/>
        </w:rPr>
        <w:t>.</w:t>
      </w:r>
    </w:p>
    <w:p w14:paraId="21825DDB" w14:textId="4122F960" w:rsidR="00E43049" w:rsidRPr="000B10B4" w:rsidRDefault="00B30283" w:rsidP="00B35E66">
      <w:pPr>
        <w:pStyle w:val="p"/>
        <w:spacing w:line="480" w:lineRule="auto"/>
      </w:pPr>
      <w:r w:rsidRPr="000B10B4">
        <w:rPr>
          <w:noProof/>
        </w:rPr>
        <w:t>In the remainder of this</w:t>
      </w:r>
      <w:r w:rsidR="00BD513B" w:rsidRPr="000B10B4">
        <w:rPr>
          <w:noProof/>
        </w:rPr>
        <w:t xml:space="preserve"> </w:t>
      </w:r>
      <w:r w:rsidR="001261F2" w:rsidRPr="001261F2">
        <w:rPr>
          <w:noProof/>
        </w:rPr>
        <w:t>paper</w:t>
      </w:r>
      <w:r w:rsidR="00D16996" w:rsidRPr="000B10B4">
        <w:rPr>
          <w:noProof/>
        </w:rPr>
        <w:t>,</w:t>
      </w:r>
      <w:r w:rsidR="00202B15" w:rsidRPr="000B10B4">
        <w:rPr>
          <w:noProof/>
        </w:rPr>
        <w:t xml:space="preserve"> </w:t>
      </w:r>
      <w:r w:rsidR="00414E2D" w:rsidRPr="000B10B4">
        <w:rPr>
          <w:noProof/>
        </w:rPr>
        <w:t xml:space="preserve">I want to explore </w:t>
      </w:r>
      <w:r w:rsidR="00DD6298" w:rsidRPr="000B10B4">
        <w:rPr>
          <w:noProof/>
        </w:rPr>
        <w:t xml:space="preserve">how </w:t>
      </w:r>
      <w:r w:rsidR="005A2455" w:rsidRPr="000B10B4">
        <w:rPr>
          <w:noProof/>
        </w:rPr>
        <w:t>weather</w:t>
      </w:r>
      <w:r w:rsidR="00414E2D" w:rsidRPr="000B10B4">
        <w:rPr>
          <w:noProof/>
        </w:rPr>
        <w:t>, mundane</w:t>
      </w:r>
      <w:r w:rsidR="00942E38" w:rsidRPr="000B10B4">
        <w:rPr>
          <w:noProof/>
        </w:rPr>
        <w:t xml:space="preserve"> and average,</w:t>
      </w:r>
      <w:r w:rsidR="00414E2D" w:rsidRPr="000B10B4">
        <w:rPr>
          <w:noProof/>
        </w:rPr>
        <w:t xml:space="preserve"> </w:t>
      </w:r>
      <w:r w:rsidR="00942E38" w:rsidRPr="000B10B4">
        <w:rPr>
          <w:noProof/>
        </w:rPr>
        <w:t xml:space="preserve">phenomenal and tempestuous, </w:t>
      </w:r>
      <w:r w:rsidR="00414E2D" w:rsidRPr="000B10B4">
        <w:rPr>
          <w:noProof/>
        </w:rPr>
        <w:t>unusual</w:t>
      </w:r>
      <w:r w:rsidR="00942E38" w:rsidRPr="000B10B4">
        <w:rPr>
          <w:noProof/>
        </w:rPr>
        <w:t xml:space="preserve"> and extreme</w:t>
      </w:r>
      <w:r w:rsidR="00414E2D" w:rsidRPr="000B10B4">
        <w:rPr>
          <w:noProof/>
        </w:rPr>
        <w:t xml:space="preserve">, </w:t>
      </w:r>
      <w:r w:rsidR="00942E38" w:rsidRPr="000B10B4">
        <w:rPr>
          <w:noProof/>
        </w:rPr>
        <w:t xml:space="preserve">complex and recurrent, </w:t>
      </w:r>
      <w:r w:rsidR="00A12ED6" w:rsidRPr="000B10B4">
        <w:rPr>
          <w:noProof/>
        </w:rPr>
        <w:t xml:space="preserve">is inextricably intertwined with place, </w:t>
      </w:r>
      <w:r w:rsidR="00414E2D" w:rsidRPr="000B10B4">
        <w:rPr>
          <w:noProof/>
        </w:rPr>
        <w:t>can</w:t>
      </w:r>
      <w:r w:rsidR="005A2455" w:rsidRPr="000B10B4">
        <w:rPr>
          <w:noProof/>
        </w:rPr>
        <w:t xml:space="preserve"> </w:t>
      </w:r>
      <w:r w:rsidR="0004759F" w:rsidRPr="000B10B4">
        <w:rPr>
          <w:noProof/>
        </w:rPr>
        <w:t xml:space="preserve">help </w:t>
      </w:r>
      <w:r w:rsidR="005A2455" w:rsidRPr="000B10B4">
        <w:rPr>
          <w:noProof/>
        </w:rPr>
        <w:t>make plac</w:t>
      </w:r>
      <w:r w:rsidR="00A91B43" w:rsidRPr="000B10B4">
        <w:rPr>
          <w:noProof/>
        </w:rPr>
        <w:t>e, inform a sense of place</w:t>
      </w:r>
      <w:ins w:id="63" w:author="Lori Rider" w:date="2020-01-28T16:07:00Z">
        <w:r w:rsidR="000B1620">
          <w:rPr>
            <w:noProof/>
          </w:rPr>
          <w:t>,</w:t>
        </w:r>
      </w:ins>
      <w:r w:rsidR="00A91B43" w:rsidRPr="000B10B4">
        <w:rPr>
          <w:noProof/>
        </w:rPr>
        <w:t xml:space="preserve"> and </w:t>
      </w:r>
      <w:r w:rsidR="003C5546" w:rsidRPr="000B10B4">
        <w:rPr>
          <w:noProof/>
        </w:rPr>
        <w:t xml:space="preserve">shape </w:t>
      </w:r>
      <w:r w:rsidR="00A91B43" w:rsidRPr="000B10B4">
        <w:rPr>
          <w:noProof/>
        </w:rPr>
        <w:t>how p</w:t>
      </w:r>
      <w:r w:rsidR="00414E2D" w:rsidRPr="000B10B4">
        <w:rPr>
          <w:noProof/>
        </w:rPr>
        <w:t>lace identities come into being</w:t>
      </w:r>
      <w:r w:rsidR="000D2ADC" w:rsidRPr="000B10B4">
        <w:rPr>
          <w:noProof/>
        </w:rPr>
        <w:t xml:space="preserve"> at a range of scales</w:t>
      </w:r>
      <w:r w:rsidR="00414E2D" w:rsidRPr="000B10B4">
        <w:rPr>
          <w:noProof/>
        </w:rPr>
        <w:t>.</w:t>
      </w:r>
      <w:r w:rsidR="00A91B43" w:rsidRPr="000B10B4">
        <w:rPr>
          <w:noProof/>
        </w:rPr>
        <w:t xml:space="preserve"> </w:t>
      </w:r>
      <w:r w:rsidR="0004759F" w:rsidRPr="000B10B4">
        <w:rPr>
          <w:noProof/>
        </w:rPr>
        <w:t>I want to build</w:t>
      </w:r>
      <w:r w:rsidR="009D7941" w:rsidRPr="000B10B4">
        <w:rPr>
          <w:noProof/>
        </w:rPr>
        <w:t xml:space="preserve"> </w:t>
      </w:r>
      <w:r w:rsidR="0053440F" w:rsidRPr="000B10B4">
        <w:rPr>
          <w:noProof/>
        </w:rPr>
        <w:t xml:space="preserve">on the work </w:t>
      </w:r>
      <w:r w:rsidR="009E7287" w:rsidRPr="000B10B4">
        <w:rPr>
          <w:noProof/>
        </w:rPr>
        <w:t xml:space="preserve">of </w:t>
      </w:r>
      <w:r w:rsidR="0053440F" w:rsidRPr="000B10B4">
        <w:rPr>
          <w:noProof/>
        </w:rPr>
        <w:t>Va</w:t>
      </w:r>
      <w:r w:rsidR="009D7941" w:rsidRPr="000B10B4">
        <w:rPr>
          <w:noProof/>
        </w:rPr>
        <w:t>nn</w:t>
      </w:r>
      <w:r w:rsidR="0053440F" w:rsidRPr="000B10B4">
        <w:rPr>
          <w:noProof/>
        </w:rPr>
        <w:t>in</w:t>
      </w:r>
      <w:r w:rsidR="0004759F" w:rsidRPr="000B10B4">
        <w:rPr>
          <w:noProof/>
        </w:rPr>
        <w:t xml:space="preserve">i </w:t>
      </w:r>
      <w:r w:rsidR="0004759F" w:rsidRPr="00D410F3">
        <w:rPr>
          <w:rPrChange w:id="64" w:author="Lori Rider" w:date="2020-01-28T16:08:00Z">
            <w:rPr>
              <w:rStyle w:val="i"/>
            </w:rPr>
          </w:rPrChange>
        </w:rPr>
        <w:t>et al</w:t>
      </w:r>
      <w:r w:rsidR="00262FD6" w:rsidRPr="000B10B4">
        <w:t>.</w:t>
      </w:r>
      <w:r w:rsidRPr="000B10B4">
        <w:rPr>
          <w:noProof/>
        </w:rPr>
        <w:t xml:space="preserve"> </w:t>
      </w:r>
      <w:r w:rsidR="0004759F" w:rsidRPr="000B10B4">
        <w:rPr>
          <w:noProof/>
        </w:rPr>
        <w:t>who have</w:t>
      </w:r>
      <w:r w:rsidR="009D7941" w:rsidRPr="000B10B4">
        <w:rPr>
          <w:noProof/>
        </w:rPr>
        <w:t xml:space="preserve"> highlighted </w:t>
      </w:r>
      <w:r w:rsidR="00061A05" w:rsidRPr="000B10B4">
        <w:rPr>
          <w:noProof/>
        </w:rPr>
        <w:t xml:space="preserve">“the centrality </w:t>
      </w:r>
      <w:r w:rsidR="003C5546" w:rsidRPr="000B10B4">
        <w:rPr>
          <w:noProof/>
        </w:rPr>
        <w:t>of weather in popular discourse</w:t>
      </w:r>
      <w:r w:rsidR="00E43049" w:rsidRPr="000B10B4">
        <w:rPr>
          <w:noProof/>
        </w:rPr>
        <w:t xml:space="preserve"> . . . </w:t>
      </w:r>
      <w:r w:rsidR="00061A05" w:rsidRPr="000B10B4">
        <w:rPr>
          <w:noProof/>
        </w:rPr>
        <w:t>and</w:t>
      </w:r>
      <w:r w:rsidR="00CE567F" w:rsidRPr="000B10B4">
        <w:rPr>
          <w:noProof/>
        </w:rPr>
        <w:t xml:space="preserve"> with regard to national identit</w:t>
      </w:r>
      <w:r w:rsidR="00061A05" w:rsidRPr="000B10B4">
        <w:rPr>
          <w:noProof/>
        </w:rPr>
        <w:t>y</w:t>
      </w:r>
      <w:r w:rsidR="00933EBB" w:rsidRPr="000B10B4">
        <w:rPr>
          <w:noProof/>
        </w:rPr>
        <w:t>.</w:t>
      </w:r>
      <w:r w:rsidR="00CE567F" w:rsidRPr="000B10B4">
        <w:rPr>
          <w:noProof/>
        </w:rPr>
        <w:t>”</w:t>
      </w:r>
      <w:bookmarkStart w:id="65" w:name="_Ref26360767"/>
      <w:r w:rsidR="00364E8A" w:rsidRPr="000B10B4">
        <w:rPr>
          <w:rStyle w:val="enref"/>
        </w:rPr>
        <w:t>18</w:t>
      </w:r>
      <w:bookmarkEnd w:id="65"/>
      <w:r w:rsidR="002D05A6" w:rsidRPr="000B10B4">
        <w:rPr>
          <w:noProof/>
        </w:rPr>
        <w:t xml:space="preserve"> </w:t>
      </w:r>
      <w:r w:rsidR="00414E2D" w:rsidRPr="000B10B4">
        <w:rPr>
          <w:noProof/>
        </w:rPr>
        <w:t>I also want to draw on various aspects of some of my recent climate and weather history re</w:t>
      </w:r>
      <w:r w:rsidR="00DD6298" w:rsidRPr="000B10B4">
        <w:rPr>
          <w:noProof/>
        </w:rPr>
        <w:t>search, including work I have co</w:t>
      </w:r>
      <w:r w:rsidR="00414E2D" w:rsidRPr="000B10B4">
        <w:rPr>
          <w:noProof/>
        </w:rPr>
        <w:t>nducted with colleagues and friends. In particular</w:t>
      </w:r>
      <w:r w:rsidR="00DD6298" w:rsidRPr="000B10B4">
        <w:rPr>
          <w:noProof/>
        </w:rPr>
        <w:t>,</w:t>
      </w:r>
      <w:r w:rsidR="00414E2D" w:rsidRPr="000B10B4">
        <w:rPr>
          <w:noProof/>
        </w:rPr>
        <w:t xml:space="preserve"> I want to draw mainly</w:t>
      </w:r>
      <w:r w:rsidR="00DD6298" w:rsidRPr="000B10B4">
        <w:rPr>
          <w:noProof/>
        </w:rPr>
        <w:t>,</w:t>
      </w:r>
      <w:r w:rsidR="00414E2D" w:rsidRPr="000B10B4">
        <w:rPr>
          <w:noProof/>
        </w:rPr>
        <w:t xml:space="preserve"> but not exclusively</w:t>
      </w:r>
      <w:r w:rsidR="00DD6298" w:rsidRPr="000B10B4">
        <w:rPr>
          <w:noProof/>
        </w:rPr>
        <w:t xml:space="preserve">, on </w:t>
      </w:r>
      <w:r w:rsidR="00414E2D" w:rsidRPr="000B10B4">
        <w:rPr>
          <w:noProof/>
        </w:rPr>
        <w:t>recent w</w:t>
      </w:r>
      <w:r w:rsidR="003C5546" w:rsidRPr="000B10B4">
        <w:rPr>
          <w:noProof/>
        </w:rPr>
        <w:t xml:space="preserve">eather </w:t>
      </w:r>
      <w:r w:rsidR="00DD6298" w:rsidRPr="000B10B4">
        <w:rPr>
          <w:noProof/>
        </w:rPr>
        <w:t xml:space="preserve">history research </w:t>
      </w:r>
      <w:r w:rsidR="00414E2D" w:rsidRPr="000B10B4">
        <w:rPr>
          <w:noProof/>
        </w:rPr>
        <w:t xml:space="preserve">using </w:t>
      </w:r>
      <w:r w:rsidR="001261F2" w:rsidRPr="001261F2">
        <w:rPr>
          <w:noProof/>
        </w:rPr>
        <w:t>archiv</w:t>
      </w:r>
      <w:r w:rsidR="00414E2D" w:rsidRPr="000B10B4">
        <w:rPr>
          <w:noProof/>
        </w:rPr>
        <w:t xml:space="preserve">es to </w:t>
      </w:r>
      <w:r w:rsidR="005A3630" w:rsidRPr="000B10B4">
        <w:rPr>
          <w:noProof/>
        </w:rPr>
        <w:t xml:space="preserve">explore </w:t>
      </w:r>
      <w:r w:rsidR="00414E2D" w:rsidRPr="000B10B4">
        <w:rPr>
          <w:noProof/>
        </w:rPr>
        <w:t>i</w:t>
      </w:r>
      <w:r w:rsidR="003C5546" w:rsidRPr="000B10B4">
        <w:rPr>
          <w:noProof/>
        </w:rPr>
        <w:t>m</w:t>
      </w:r>
      <w:r w:rsidR="00414E2D" w:rsidRPr="000B10B4">
        <w:rPr>
          <w:noProof/>
        </w:rPr>
        <w:t>pacts and responses to weather events in a UK context.</w:t>
      </w:r>
      <w:r w:rsidR="00B857A9" w:rsidRPr="000B10B4">
        <w:rPr>
          <w:noProof/>
        </w:rPr>
        <w:t xml:space="preserve"> </w:t>
      </w:r>
      <w:r w:rsidR="00DD6298" w:rsidRPr="000B10B4">
        <w:rPr>
          <w:noProof/>
        </w:rPr>
        <w:t xml:space="preserve">I would first like to consider the concept of the </w:t>
      </w:r>
      <w:r w:rsidR="00933EBB" w:rsidRPr="000B10B4">
        <w:rPr>
          <w:noProof/>
        </w:rPr>
        <w:t>“</w:t>
      </w:r>
      <w:r w:rsidR="00DD6298" w:rsidRPr="000B10B4">
        <w:rPr>
          <w:noProof/>
        </w:rPr>
        <w:t>weather place</w:t>
      </w:r>
      <w:r w:rsidR="00933EBB" w:rsidRPr="000B10B4">
        <w:rPr>
          <w:noProof/>
        </w:rPr>
        <w:t>.”</w:t>
      </w:r>
    </w:p>
    <w:p w14:paraId="31F9CBA9" w14:textId="77777777" w:rsidR="00E43049" w:rsidRPr="000B10B4" w:rsidRDefault="00FD6207" w:rsidP="003F60CD">
      <w:pPr>
        <w:pStyle w:val="ah"/>
        <w:rPr>
          <w:rFonts w:ascii="Times New Roman" w:hAnsi="Times New Roman"/>
        </w:rPr>
      </w:pPr>
      <w:r w:rsidRPr="000B10B4">
        <w:rPr>
          <w:rFonts w:ascii="Times New Roman" w:hAnsi="Times New Roman"/>
        </w:rPr>
        <w:lastRenderedPageBreak/>
        <w:t>Writing and M</w:t>
      </w:r>
      <w:r w:rsidR="00112158" w:rsidRPr="000B10B4">
        <w:rPr>
          <w:rFonts w:ascii="Times New Roman" w:hAnsi="Times New Roman"/>
        </w:rPr>
        <w:t xml:space="preserve">aking </w:t>
      </w:r>
      <w:r w:rsidRPr="000B10B4">
        <w:rPr>
          <w:rFonts w:ascii="Times New Roman" w:hAnsi="Times New Roman"/>
        </w:rPr>
        <w:t>Weather P</w:t>
      </w:r>
      <w:r w:rsidR="0059134E" w:rsidRPr="000B10B4">
        <w:rPr>
          <w:rFonts w:ascii="Times New Roman" w:hAnsi="Times New Roman"/>
        </w:rPr>
        <w:t>laces</w:t>
      </w:r>
    </w:p>
    <w:p w14:paraId="3E14DD51" w14:textId="622293F8" w:rsidR="00E43049" w:rsidRPr="000B10B4" w:rsidRDefault="009E7287" w:rsidP="000B10B4">
      <w:pPr>
        <w:pStyle w:val="paft"/>
        <w:spacing w:line="480" w:lineRule="auto"/>
      </w:pPr>
      <w:r w:rsidRPr="000B10B4">
        <w:rPr>
          <w:noProof/>
        </w:rPr>
        <w:t>As Van</w:t>
      </w:r>
      <w:r w:rsidR="004857E5" w:rsidRPr="000B10B4">
        <w:rPr>
          <w:noProof/>
        </w:rPr>
        <w:t>n</w:t>
      </w:r>
      <w:r w:rsidRPr="000B10B4">
        <w:rPr>
          <w:noProof/>
        </w:rPr>
        <w:t xml:space="preserve">ini </w:t>
      </w:r>
      <w:r w:rsidRPr="001F1E03">
        <w:rPr>
          <w:rPrChange w:id="66" w:author="Lori Rider" w:date="2020-01-28T16:15:00Z">
            <w:rPr>
              <w:rStyle w:val="i"/>
            </w:rPr>
          </w:rPrChange>
        </w:rPr>
        <w:t>et al</w:t>
      </w:r>
      <w:r w:rsidR="00262FD6" w:rsidRPr="000B10B4">
        <w:t>.</w:t>
      </w:r>
      <w:r w:rsidR="004865A5" w:rsidRPr="000B10B4">
        <w:rPr>
          <w:noProof/>
        </w:rPr>
        <w:t xml:space="preserve"> </w:t>
      </w:r>
      <w:r w:rsidRPr="000B10B4">
        <w:rPr>
          <w:noProof/>
        </w:rPr>
        <w:t>have argued, “</w:t>
      </w:r>
      <w:ins w:id="67" w:author="Lori Rider" w:date="2020-01-28T16:15:00Z">
        <w:r w:rsidR="001F1E03">
          <w:rPr>
            <w:noProof/>
          </w:rPr>
          <w:t>T</w:t>
        </w:r>
      </w:ins>
      <w:del w:id="68" w:author="Lori Rider" w:date="2020-01-28T16:15:00Z">
        <w:r w:rsidRPr="000B10B4" w:rsidDel="001F1E03">
          <w:rPr>
            <w:noProof/>
          </w:rPr>
          <w:delText>t</w:delText>
        </w:r>
      </w:del>
      <w:r w:rsidR="0004759F" w:rsidRPr="000B10B4">
        <w:rPr>
          <w:noProof/>
        </w:rPr>
        <w:t>he weather has a special relationship with place. At its most elementary level the weather is itself a feature of place</w:t>
      </w:r>
      <w:r w:rsidR="00933EBB" w:rsidRPr="000B10B4">
        <w:rPr>
          <w:noProof/>
        </w:rPr>
        <w:t>.</w:t>
      </w:r>
      <w:r w:rsidRPr="000B10B4">
        <w:rPr>
          <w:noProof/>
        </w:rPr>
        <w:t>”</w:t>
      </w:r>
      <w:bookmarkStart w:id="69" w:name="_Ref26360768"/>
      <w:r w:rsidR="00364E8A" w:rsidRPr="000B10B4">
        <w:rPr>
          <w:rStyle w:val="enref"/>
        </w:rPr>
        <w:t>19</w:t>
      </w:r>
      <w:bookmarkEnd w:id="69"/>
      <w:r w:rsidR="002D05A6" w:rsidRPr="000B10B4">
        <w:rPr>
          <w:noProof/>
        </w:rPr>
        <w:t xml:space="preserve"> </w:t>
      </w:r>
      <w:r w:rsidR="0004759F" w:rsidRPr="000B10B4">
        <w:rPr>
          <w:noProof/>
        </w:rPr>
        <w:t>Weather of course p</w:t>
      </w:r>
      <w:r w:rsidR="004865A5" w:rsidRPr="000B10B4">
        <w:rPr>
          <w:noProof/>
        </w:rPr>
        <w:t>hysically shapes the landscape, mo</w:t>
      </w:r>
      <w:del w:id="70" w:author="Lori Rider" w:date="2020-01-28T16:15:00Z">
        <w:r w:rsidR="004865A5" w:rsidRPr="000B10B4" w:rsidDel="001F1E03">
          <w:rPr>
            <w:noProof/>
          </w:rPr>
          <w:delText>u</w:delText>
        </w:r>
      </w:del>
      <w:r w:rsidR="004865A5" w:rsidRPr="000B10B4">
        <w:rPr>
          <w:noProof/>
        </w:rPr>
        <w:t>lding, mod</w:t>
      </w:r>
      <w:r w:rsidR="00EA3960" w:rsidRPr="000B10B4">
        <w:rPr>
          <w:noProof/>
        </w:rPr>
        <w:t>i</w:t>
      </w:r>
      <w:r w:rsidR="004865A5" w:rsidRPr="000B10B4">
        <w:rPr>
          <w:noProof/>
        </w:rPr>
        <w:t>fying</w:t>
      </w:r>
      <w:ins w:id="71" w:author="Lori Rider" w:date="2020-01-28T16:15:00Z">
        <w:r w:rsidR="001F1E03">
          <w:rPr>
            <w:noProof/>
          </w:rPr>
          <w:t>,</w:t>
        </w:r>
      </w:ins>
      <w:r w:rsidR="004865A5" w:rsidRPr="000B10B4">
        <w:rPr>
          <w:noProof/>
        </w:rPr>
        <w:t xml:space="preserve"> and transforming</w:t>
      </w:r>
      <w:r w:rsidR="0004759F" w:rsidRPr="000B10B4">
        <w:rPr>
          <w:noProof/>
        </w:rPr>
        <w:t xml:space="preserve"> the landscape directly. Landscapes are weathered and they are dynamic </w:t>
      </w:r>
      <w:r w:rsidR="004865A5" w:rsidRPr="000B10B4">
        <w:rPr>
          <w:noProof/>
        </w:rPr>
        <w:t xml:space="preserve">precisely </w:t>
      </w:r>
      <w:r w:rsidR="0004759F" w:rsidRPr="000B10B4">
        <w:rPr>
          <w:noProof/>
        </w:rPr>
        <w:t>because of the weather</w:t>
      </w:r>
      <w:r w:rsidR="004865A5" w:rsidRPr="000B10B4">
        <w:rPr>
          <w:noProof/>
        </w:rPr>
        <w:t xml:space="preserve"> to which they are exposed</w:t>
      </w:r>
      <w:r w:rsidR="0004759F" w:rsidRPr="000B10B4">
        <w:rPr>
          <w:noProof/>
        </w:rPr>
        <w:t>. Weather also shapes landscapes indirectly via interventions, adapations</w:t>
      </w:r>
      <w:ins w:id="72" w:author="Lori Rider" w:date="2020-01-28T16:15:00Z">
        <w:r w:rsidR="001F1E03">
          <w:rPr>
            <w:noProof/>
          </w:rPr>
          <w:t>,</w:t>
        </w:r>
      </w:ins>
      <w:r w:rsidR="0004759F" w:rsidRPr="000B10B4">
        <w:rPr>
          <w:noProof/>
        </w:rPr>
        <w:t xml:space="preserve"> and c</w:t>
      </w:r>
      <w:r w:rsidR="004865A5" w:rsidRPr="000B10B4">
        <w:rPr>
          <w:noProof/>
        </w:rPr>
        <w:t xml:space="preserve">hanges to the </w:t>
      </w:r>
      <w:ins w:id="73" w:author="Endfield, Georgina" w:date="2020-03-06T12:01:00Z">
        <w:r w:rsidR="00FD2D8D">
          <w:rPr>
            <w:noProof/>
          </w:rPr>
          <w:t xml:space="preserve">built </w:t>
        </w:r>
      </w:ins>
      <w:del w:id="74" w:author="Endfield, Georgina" w:date="2020-03-06T12:01:00Z">
        <w:r w:rsidR="004865A5" w:rsidRPr="000B10B4" w:rsidDel="00FD2D8D">
          <w:rPr>
            <w:noProof/>
          </w:rPr>
          <w:delText xml:space="preserve">build </w:delText>
        </w:r>
      </w:del>
      <w:r w:rsidR="004865A5" w:rsidRPr="000B10B4">
        <w:rPr>
          <w:noProof/>
        </w:rPr>
        <w:t>environment to cope with unusual or damaging weather.</w:t>
      </w:r>
      <w:r w:rsidR="0004759F" w:rsidRPr="000B10B4">
        <w:rPr>
          <w:noProof/>
        </w:rPr>
        <w:t xml:space="preserve"> In</w:t>
      </w:r>
      <w:del w:id="75" w:author="Lori Rider" w:date="2020-01-28T16:15:00Z">
        <w:r w:rsidR="0004759F" w:rsidRPr="000B10B4" w:rsidDel="001F1E03">
          <w:rPr>
            <w:noProof/>
          </w:rPr>
          <w:delText xml:space="preserve"> </w:delText>
        </w:r>
      </w:del>
      <w:r w:rsidR="0004759F" w:rsidRPr="000B10B4">
        <w:rPr>
          <w:noProof/>
        </w:rPr>
        <w:t>as</w:t>
      </w:r>
      <w:del w:id="76" w:author="Lori Rider" w:date="2020-01-28T16:15:00Z">
        <w:r w:rsidR="0004759F" w:rsidRPr="000B10B4" w:rsidDel="001F1E03">
          <w:rPr>
            <w:noProof/>
          </w:rPr>
          <w:delText xml:space="preserve"> </w:delText>
        </w:r>
      </w:del>
      <w:r w:rsidR="0004759F" w:rsidRPr="000B10B4">
        <w:rPr>
          <w:noProof/>
        </w:rPr>
        <w:t>much</w:t>
      </w:r>
      <w:ins w:id="77" w:author="Lori Rider" w:date="2020-01-28T16:15:00Z">
        <w:r w:rsidR="001F1E03">
          <w:rPr>
            <w:noProof/>
          </w:rPr>
          <w:t xml:space="preserve"> as</w:t>
        </w:r>
      </w:ins>
      <w:del w:id="78" w:author="Lori Rider" w:date="2020-01-28T16:15:00Z">
        <w:r w:rsidR="0004759F" w:rsidRPr="000B10B4" w:rsidDel="001F1E03">
          <w:rPr>
            <w:noProof/>
          </w:rPr>
          <w:delText>,</w:delText>
        </w:r>
      </w:del>
      <w:r w:rsidR="0004759F" w:rsidRPr="000B10B4">
        <w:rPr>
          <w:noProof/>
        </w:rPr>
        <w:t xml:space="preserve"> </w:t>
      </w:r>
      <w:r w:rsidR="00414E2D" w:rsidRPr="000B10B4">
        <w:rPr>
          <w:noProof/>
        </w:rPr>
        <w:t xml:space="preserve">weather places come into being through weather itself, </w:t>
      </w:r>
      <w:del w:id="79" w:author="Lori Rider" w:date="2020-01-28T16:15:00Z">
        <w:r w:rsidR="00414E2D" w:rsidRPr="000B10B4" w:rsidDel="001F1E03">
          <w:rPr>
            <w:noProof/>
          </w:rPr>
          <w:delText xml:space="preserve">but </w:delText>
        </w:r>
      </w:del>
      <w:r w:rsidR="0004759F" w:rsidRPr="000B10B4">
        <w:rPr>
          <w:noProof/>
        </w:rPr>
        <w:t xml:space="preserve">weather </w:t>
      </w:r>
      <w:del w:id="80" w:author="Endfield, Georgina" w:date="2020-03-06T20:03:00Z">
        <w:r w:rsidR="0004759F" w:rsidRPr="000B10B4" w:rsidDel="00754E4B">
          <w:rPr>
            <w:noProof/>
          </w:rPr>
          <w:delText xml:space="preserve">constantly makes and </w:delText>
        </w:r>
      </w:del>
      <w:ins w:id="81" w:author="Endfield, Georgina" w:date="2020-03-06T20:34:00Z">
        <w:r w:rsidR="00D44BAF">
          <w:rPr>
            <w:noProof/>
          </w:rPr>
          <w:t xml:space="preserve">continued to </w:t>
        </w:r>
      </w:ins>
      <w:ins w:id="82" w:author="Endfield, Georgina" w:date="2020-03-06T20:21:00Z">
        <w:r w:rsidR="00541EC6">
          <w:rPr>
            <w:noProof/>
          </w:rPr>
          <w:t xml:space="preserve">shape </w:t>
        </w:r>
      </w:ins>
      <w:del w:id="83" w:author="Endfield, Georgina" w:date="2020-03-06T12:30:00Z">
        <w:r w:rsidR="0004759F" w:rsidRPr="000B10B4" w:rsidDel="00D85DC8">
          <w:rPr>
            <w:noProof/>
          </w:rPr>
          <w:delText xml:space="preserve">remakes </w:delText>
        </w:r>
      </w:del>
      <w:r w:rsidR="0004759F" w:rsidRPr="000B10B4">
        <w:rPr>
          <w:noProof/>
        </w:rPr>
        <w:t>place physically.</w:t>
      </w:r>
    </w:p>
    <w:p w14:paraId="302F7CCB" w14:textId="039D50C3" w:rsidR="00E43049" w:rsidRPr="000B10B4" w:rsidRDefault="003C5546" w:rsidP="00B35E66">
      <w:pPr>
        <w:pStyle w:val="p"/>
        <w:spacing w:line="480" w:lineRule="auto"/>
      </w:pPr>
      <w:r w:rsidRPr="000B10B4">
        <w:rPr>
          <w:noProof/>
        </w:rPr>
        <w:t xml:space="preserve">All places </w:t>
      </w:r>
      <w:r w:rsidR="00967A5C" w:rsidRPr="000B10B4">
        <w:rPr>
          <w:noProof/>
        </w:rPr>
        <w:t xml:space="preserve">are at once </w:t>
      </w:r>
      <w:ins w:id="84" w:author="Endfield, Georgina" w:date="2020-03-06T20:35:00Z">
        <w:r w:rsidR="00D44BAF">
          <w:rPr>
            <w:noProof/>
          </w:rPr>
          <w:t>“</w:t>
        </w:r>
      </w:ins>
      <w:r w:rsidR="00967A5C" w:rsidRPr="000B10B4">
        <w:rPr>
          <w:noProof/>
        </w:rPr>
        <w:t>fluid, dynamic</w:t>
      </w:r>
      <w:ins w:id="85" w:author="Lori Rider" w:date="2020-01-28T16:15:00Z">
        <w:r w:rsidR="001F1E03">
          <w:rPr>
            <w:noProof/>
          </w:rPr>
          <w:t>,</w:t>
        </w:r>
      </w:ins>
      <w:r w:rsidR="00967A5C" w:rsidRPr="000B10B4">
        <w:rPr>
          <w:noProof/>
        </w:rPr>
        <w:t xml:space="preserve"> and</w:t>
      </w:r>
      <w:r w:rsidR="009F771A" w:rsidRPr="000B10B4">
        <w:rPr>
          <w:noProof/>
        </w:rPr>
        <w:t xml:space="preserve"> multidimensional</w:t>
      </w:r>
      <w:ins w:id="86" w:author="Endfield, Georgina" w:date="2020-03-06T20:35:00Z">
        <w:r w:rsidR="00D44BAF">
          <w:rPr>
            <w:noProof/>
          </w:rPr>
          <w:t>”</w:t>
        </w:r>
      </w:ins>
      <w:r w:rsidR="009F771A" w:rsidRPr="000B10B4">
        <w:rPr>
          <w:noProof/>
        </w:rPr>
        <w:t xml:space="preserve">, </w:t>
      </w:r>
      <w:del w:id="87" w:author="Lori Rider" w:date="2020-01-28T16:16:00Z">
        <w:r w:rsidR="00967A5C" w:rsidRPr="000B10B4" w:rsidDel="001F1E03">
          <w:rPr>
            <w:noProof/>
          </w:rPr>
          <w:delText xml:space="preserve">and </w:delText>
        </w:r>
      </w:del>
      <w:r w:rsidR="00967A5C" w:rsidRPr="000B10B4">
        <w:rPr>
          <w:noProof/>
        </w:rPr>
        <w:t xml:space="preserve">yet also have </w:t>
      </w:r>
      <w:r w:rsidR="00B170C6" w:rsidRPr="000B10B4">
        <w:rPr>
          <w:noProof/>
        </w:rPr>
        <w:t>“</w:t>
      </w:r>
      <w:r w:rsidR="009F771A" w:rsidRPr="000B10B4">
        <w:rPr>
          <w:noProof/>
        </w:rPr>
        <w:t xml:space="preserve">haunting </w:t>
      </w:r>
      <w:ins w:id="88" w:author="Endfield, Georgina" w:date="2020-03-06T20:37:00Z">
        <w:r w:rsidR="00D44BAF">
          <w:rPr>
            <w:noProof/>
          </w:rPr>
          <w:t>ident</w:t>
        </w:r>
      </w:ins>
      <w:ins w:id="89" w:author="Endfield, Georgina" w:date="2020-03-06T20:38:00Z">
        <w:r w:rsidR="00D44BAF">
          <w:rPr>
            <w:noProof/>
          </w:rPr>
          <w:t xml:space="preserve">ities and </w:t>
        </w:r>
      </w:ins>
      <w:r w:rsidR="009F771A" w:rsidRPr="000B10B4">
        <w:rPr>
          <w:noProof/>
        </w:rPr>
        <w:t>familiarities</w:t>
      </w:r>
      <w:del w:id="90" w:author="Endfield, Georgina" w:date="2020-03-06T20:38:00Z">
        <w:r w:rsidR="00B170C6" w:rsidRPr="000B10B4" w:rsidDel="00D44BAF">
          <w:rPr>
            <w:noProof/>
          </w:rPr>
          <w:delText>”</w:delText>
        </w:r>
      </w:del>
      <w:r w:rsidR="009F771A" w:rsidRPr="000B10B4">
        <w:rPr>
          <w:noProof/>
        </w:rPr>
        <w:t xml:space="preserve"> running </w:t>
      </w:r>
      <w:r w:rsidR="00D16996" w:rsidRPr="000B10B4">
        <w:rPr>
          <w:noProof/>
        </w:rPr>
        <w:t>through them</w:t>
      </w:r>
      <w:ins w:id="91" w:author="Endfield, Georgina" w:date="2020-03-06T20:38:00Z">
        <w:r w:rsidR="00D44BAF">
          <w:rPr>
            <w:noProof/>
          </w:rPr>
          <w:t>”</w:t>
        </w:r>
      </w:ins>
      <w:r w:rsidR="00967A5C" w:rsidRPr="000B10B4">
        <w:rPr>
          <w:noProof/>
        </w:rPr>
        <w:t>.</w:t>
      </w:r>
      <w:bookmarkStart w:id="92" w:name="_Ref26360769"/>
      <w:r w:rsidR="00364E8A" w:rsidRPr="000B10B4">
        <w:rPr>
          <w:rStyle w:val="enref"/>
        </w:rPr>
        <w:t>20</w:t>
      </w:r>
      <w:bookmarkEnd w:id="92"/>
      <w:r w:rsidR="009F771A" w:rsidRPr="000B10B4">
        <w:rPr>
          <w:noProof/>
        </w:rPr>
        <w:t xml:space="preserve"> </w:t>
      </w:r>
      <w:r w:rsidR="00967A5C" w:rsidRPr="000B10B4">
        <w:rPr>
          <w:noProof/>
        </w:rPr>
        <w:t>W</w:t>
      </w:r>
      <w:r w:rsidR="009F771A" w:rsidRPr="000B10B4">
        <w:rPr>
          <w:noProof/>
        </w:rPr>
        <w:t>eather is fundamental to the physical construction and human experience and understanding of this fluidiuty, this dynamism</w:t>
      </w:r>
      <w:del w:id="93" w:author="Lori Rider" w:date="2020-01-28T16:16:00Z">
        <w:r w:rsidR="009F771A" w:rsidRPr="000B10B4" w:rsidDel="001F1E03">
          <w:rPr>
            <w:noProof/>
          </w:rPr>
          <w:delText>,</w:delText>
        </w:r>
      </w:del>
      <w:r w:rsidR="009F771A" w:rsidRPr="000B10B4">
        <w:rPr>
          <w:noProof/>
        </w:rPr>
        <w:t xml:space="preserve"> </w:t>
      </w:r>
      <w:ins w:id="94" w:author="Lori Rider" w:date="2020-01-28T16:16:00Z">
        <w:r w:rsidR="001F1E03">
          <w:rPr>
            <w:noProof/>
          </w:rPr>
          <w:t xml:space="preserve">and </w:t>
        </w:r>
      </w:ins>
      <w:r w:rsidR="009F771A" w:rsidRPr="000B10B4">
        <w:rPr>
          <w:noProof/>
        </w:rPr>
        <w:t>multidimensionality</w:t>
      </w:r>
      <w:ins w:id="95" w:author="Lori Rider" w:date="2020-01-28T16:16:00Z">
        <w:r w:rsidR="001F1E03">
          <w:rPr>
            <w:noProof/>
          </w:rPr>
          <w:t>,</w:t>
        </w:r>
      </w:ins>
      <w:r w:rsidR="009F771A" w:rsidRPr="000B10B4">
        <w:rPr>
          <w:noProof/>
        </w:rPr>
        <w:t xml:space="preserve"> and for creating </w:t>
      </w:r>
      <w:r w:rsidR="004865A5" w:rsidRPr="000B10B4">
        <w:rPr>
          <w:noProof/>
        </w:rPr>
        <w:t xml:space="preserve">the </w:t>
      </w:r>
      <w:r w:rsidR="00967A5C" w:rsidRPr="000B10B4">
        <w:rPr>
          <w:noProof/>
        </w:rPr>
        <w:t xml:space="preserve">binding </w:t>
      </w:r>
      <w:r w:rsidR="009F771A" w:rsidRPr="000B10B4">
        <w:rPr>
          <w:noProof/>
        </w:rPr>
        <w:t xml:space="preserve">ties to place. </w:t>
      </w:r>
      <w:r w:rsidR="00967A5C" w:rsidRPr="000B10B4">
        <w:rPr>
          <w:noProof/>
        </w:rPr>
        <w:t xml:space="preserve">As Vannini </w:t>
      </w:r>
      <w:r w:rsidR="00EA3960" w:rsidRPr="000B10B4">
        <w:rPr>
          <w:iCs/>
          <w:noProof/>
        </w:rPr>
        <w:t>and colleagues</w:t>
      </w:r>
      <w:r w:rsidR="00EA3960" w:rsidRPr="000B10B4">
        <w:rPr>
          <w:noProof/>
        </w:rPr>
        <w:t xml:space="preserve"> </w:t>
      </w:r>
      <w:r w:rsidR="00967A5C" w:rsidRPr="000B10B4">
        <w:rPr>
          <w:noProof/>
        </w:rPr>
        <w:t xml:space="preserve">have argued, places become </w:t>
      </w:r>
      <w:r w:rsidR="00933EBB" w:rsidRPr="000B10B4">
        <w:rPr>
          <w:noProof/>
        </w:rPr>
        <w:t>“</w:t>
      </w:r>
      <w:r w:rsidR="00967A5C" w:rsidRPr="000B10B4">
        <w:rPr>
          <w:noProof/>
        </w:rPr>
        <w:t>known</w:t>
      </w:r>
      <w:r w:rsidR="00933EBB" w:rsidRPr="000B10B4">
        <w:rPr>
          <w:noProof/>
        </w:rPr>
        <w:t>”</w:t>
      </w:r>
      <w:r w:rsidR="00967A5C" w:rsidRPr="000B10B4">
        <w:rPr>
          <w:noProof/>
        </w:rPr>
        <w:t xml:space="preserve"> and knowable by and through their weather</w:t>
      </w:r>
      <w:ins w:id="96" w:author="Lori Rider" w:date="2020-01-28T16:18:00Z">
        <w:r w:rsidR="00C047EC">
          <w:rPr>
            <w:noProof/>
          </w:rPr>
          <w:t>;</w:t>
        </w:r>
      </w:ins>
      <w:r w:rsidR="00967A5C" w:rsidRPr="000B10B4">
        <w:rPr>
          <w:noProof/>
        </w:rPr>
        <w:t xml:space="preserve"> they are made distinctive </w:t>
      </w:r>
      <w:del w:id="97" w:author="Lori Rider" w:date="2020-01-28T16:18:00Z">
        <w:r w:rsidR="00967A5C" w:rsidRPr="000B10B4" w:rsidDel="00C047EC">
          <w:rPr>
            <w:noProof/>
          </w:rPr>
          <w:delText xml:space="preserve">form </w:delText>
        </w:r>
      </w:del>
      <w:ins w:id="98" w:author="Lori Rider" w:date="2020-01-28T16:18:00Z">
        <w:r w:rsidR="00C047EC">
          <w:rPr>
            <w:noProof/>
          </w:rPr>
          <w:t>from</w:t>
        </w:r>
        <w:r w:rsidR="00C047EC" w:rsidRPr="000B10B4">
          <w:rPr>
            <w:noProof/>
          </w:rPr>
          <w:t xml:space="preserve"> </w:t>
        </w:r>
      </w:ins>
      <w:r w:rsidR="00967A5C" w:rsidRPr="000B10B4">
        <w:rPr>
          <w:noProof/>
        </w:rPr>
        <w:t>one another</w:t>
      </w:r>
      <w:r w:rsidR="00967A5C" w:rsidRPr="000B10B4">
        <w:rPr>
          <w:noProof/>
          <w:color w:val="FF0000"/>
        </w:rPr>
        <w:t xml:space="preserve"> </w:t>
      </w:r>
      <w:del w:id="99" w:author="Lori Rider" w:date="2020-01-28T16:18:00Z">
        <w:r w:rsidR="00967A5C" w:rsidRPr="000B10B4" w:rsidDel="00C047EC">
          <w:rPr>
            <w:noProof/>
          </w:rPr>
          <w:delText>they are</w:delText>
        </w:r>
      </w:del>
      <w:ins w:id="100" w:author="Lori Rider" w:date="2020-01-28T16:18:00Z">
        <w:r w:rsidR="00C047EC">
          <w:rPr>
            <w:noProof/>
          </w:rPr>
          <w:t>into</w:t>
        </w:r>
      </w:ins>
      <w:r w:rsidR="00967A5C" w:rsidRPr="000B10B4">
        <w:rPr>
          <w:noProof/>
        </w:rPr>
        <w:t xml:space="preserve"> </w:t>
      </w:r>
      <w:del w:id="101" w:author="Lori Rider" w:date="2020-01-28T16:18:00Z">
        <w:r w:rsidR="00967A5C" w:rsidRPr="000B10B4" w:rsidDel="00C047EC">
          <w:rPr>
            <w:noProof/>
          </w:rPr>
          <w:delText xml:space="preserve">distinctive </w:delText>
        </w:r>
      </w:del>
      <w:ins w:id="102" w:author="Lori Rider" w:date="2020-01-28T16:18:00Z">
        <w:r w:rsidR="00C047EC">
          <w:rPr>
            <w:noProof/>
          </w:rPr>
          <w:t>specific</w:t>
        </w:r>
        <w:r w:rsidR="00C047EC" w:rsidRPr="000B10B4">
          <w:rPr>
            <w:noProof/>
          </w:rPr>
          <w:t xml:space="preserve"> </w:t>
        </w:r>
      </w:ins>
      <w:r w:rsidR="00933EBB" w:rsidRPr="000B10B4">
        <w:rPr>
          <w:noProof/>
        </w:rPr>
        <w:t>“</w:t>
      </w:r>
      <w:r w:rsidR="00967A5C" w:rsidRPr="000B10B4">
        <w:rPr>
          <w:noProof/>
        </w:rPr>
        <w:t>weather places</w:t>
      </w:r>
      <w:r w:rsidR="00933EBB" w:rsidRPr="000B10B4">
        <w:rPr>
          <w:noProof/>
        </w:rPr>
        <w:t>.”</w:t>
      </w:r>
      <w:bookmarkStart w:id="103" w:name="_Ref26360770"/>
      <w:r w:rsidR="00364E8A" w:rsidRPr="000B10B4">
        <w:rPr>
          <w:rStyle w:val="enref"/>
        </w:rPr>
        <w:t>21</w:t>
      </w:r>
      <w:bookmarkEnd w:id="103"/>
      <w:r w:rsidR="005D54AF" w:rsidRPr="000B10B4">
        <w:rPr>
          <w:noProof/>
        </w:rPr>
        <w:t xml:space="preserve"> </w:t>
      </w:r>
      <w:r w:rsidR="004865A5" w:rsidRPr="000B10B4">
        <w:rPr>
          <w:noProof/>
        </w:rPr>
        <w:t>P</w:t>
      </w:r>
      <w:r w:rsidR="00967A5C" w:rsidRPr="000B10B4">
        <w:rPr>
          <w:noProof/>
        </w:rPr>
        <w:t xml:space="preserve">hysically, the weather of a place helps </w:t>
      </w:r>
      <w:del w:id="104" w:author="Lori Rider" w:date="2020-01-28T16:18:00Z">
        <w:r w:rsidR="00967A5C" w:rsidRPr="000B10B4" w:rsidDel="00C047EC">
          <w:rPr>
            <w:noProof/>
          </w:rPr>
          <w:delText xml:space="preserve">to </w:delText>
        </w:r>
      </w:del>
      <w:r w:rsidR="00967A5C" w:rsidRPr="000B10B4">
        <w:rPr>
          <w:noProof/>
        </w:rPr>
        <w:t>define it, while p</w:t>
      </w:r>
      <w:r w:rsidRPr="000B10B4">
        <w:rPr>
          <w:noProof/>
        </w:rPr>
        <w:t xml:space="preserve">ast </w:t>
      </w:r>
      <w:r w:rsidR="00967A5C" w:rsidRPr="000B10B4">
        <w:rPr>
          <w:noProof/>
        </w:rPr>
        <w:t xml:space="preserve">weather places </w:t>
      </w:r>
      <w:r w:rsidRPr="000B10B4">
        <w:rPr>
          <w:noProof/>
        </w:rPr>
        <w:t>can be revealed</w:t>
      </w:r>
      <w:r w:rsidR="004865A5" w:rsidRPr="000B10B4">
        <w:rPr>
          <w:noProof/>
        </w:rPr>
        <w:t xml:space="preserve"> or exposed</w:t>
      </w:r>
      <w:r w:rsidRPr="000B10B4">
        <w:rPr>
          <w:noProof/>
        </w:rPr>
        <w:t xml:space="preserve"> by weather itself. One only has to consider the implications of </w:t>
      </w:r>
      <w:r w:rsidR="006332BB" w:rsidRPr="000B10B4">
        <w:rPr>
          <w:noProof/>
        </w:rPr>
        <w:t xml:space="preserve">recent </w:t>
      </w:r>
      <w:r w:rsidRPr="000B10B4">
        <w:rPr>
          <w:noProof/>
        </w:rPr>
        <w:t>heat</w:t>
      </w:r>
      <w:ins w:id="105" w:author="Lori Rider" w:date="2020-01-28T16:31:00Z">
        <w:r w:rsidR="00403A8E">
          <w:rPr>
            <w:noProof/>
          </w:rPr>
          <w:t xml:space="preserve"> </w:t>
        </w:r>
      </w:ins>
      <w:r w:rsidRPr="000B10B4">
        <w:rPr>
          <w:noProof/>
        </w:rPr>
        <w:t xml:space="preserve">waves and droughts </w:t>
      </w:r>
      <w:r w:rsidR="006332BB" w:rsidRPr="000B10B4">
        <w:rPr>
          <w:noProof/>
        </w:rPr>
        <w:t xml:space="preserve">in the UK </w:t>
      </w:r>
      <w:r w:rsidRPr="000B10B4">
        <w:rPr>
          <w:noProof/>
        </w:rPr>
        <w:t>and the way th</w:t>
      </w:r>
      <w:r w:rsidR="009E7287" w:rsidRPr="000B10B4">
        <w:rPr>
          <w:noProof/>
        </w:rPr>
        <w:t>is revealed past landscape features.</w:t>
      </w:r>
      <w:bookmarkStart w:id="106" w:name="_Ref26360771"/>
      <w:r w:rsidR="00364E8A" w:rsidRPr="000B10B4">
        <w:rPr>
          <w:rStyle w:val="enref"/>
        </w:rPr>
        <w:t>22</w:t>
      </w:r>
      <w:bookmarkEnd w:id="106"/>
      <w:r w:rsidR="00FA1AFF" w:rsidRPr="000B10B4">
        <w:rPr>
          <w:noProof/>
        </w:rPr>
        <w:t xml:space="preserve"> Conceptually too, however, weather plays a central, defining role in the way in which people, individually and collectively, define a sense of place and are rooted to a place. As both weather and place are fluid, changeable, dynamic, however, so too are weather places</w:t>
      </w:r>
      <w:del w:id="107" w:author="Endfield, Georgina" w:date="2020-03-06T20:11:00Z">
        <w:r w:rsidR="00FA1AFF" w:rsidRPr="000B10B4" w:rsidDel="00050B43">
          <w:rPr>
            <w:noProof/>
          </w:rPr>
          <w:delText xml:space="preserve"> being constantly </w:delText>
        </w:r>
      </w:del>
      <w:del w:id="108" w:author="Endfield, Georgina" w:date="2020-03-06T12:31:00Z">
        <w:r w:rsidR="00FA1AFF" w:rsidRPr="000B10B4" w:rsidDel="00D85DC8">
          <w:rPr>
            <w:noProof/>
          </w:rPr>
          <w:delText xml:space="preserve">made and </w:delText>
        </w:r>
      </w:del>
      <w:del w:id="109" w:author="Endfield, Georgina" w:date="2020-03-06T20:11:00Z">
        <w:r w:rsidR="00FA1AFF" w:rsidRPr="000B10B4" w:rsidDel="00050B43">
          <w:rPr>
            <w:noProof/>
          </w:rPr>
          <w:delText>remade</w:delText>
        </w:r>
      </w:del>
      <w:r w:rsidR="00FA1AFF" w:rsidRPr="000B10B4">
        <w:rPr>
          <w:noProof/>
        </w:rPr>
        <w:t xml:space="preserve">. Experiences of weather are reflexive and contribute to the idea of dwelling where dwelling means repeated encounters with places </w:t>
      </w:r>
      <w:del w:id="110" w:author="Lori Rider" w:date="2020-01-28T16:31:00Z">
        <w:r w:rsidR="00FA1AFF" w:rsidRPr="000B10B4" w:rsidDel="009134DF">
          <w:rPr>
            <w:noProof/>
          </w:rPr>
          <w:delText xml:space="preserve">which </w:delText>
        </w:r>
      </w:del>
      <w:ins w:id="111" w:author="Lori Rider" w:date="2020-01-28T16:32:00Z">
        <w:r w:rsidR="009134DF">
          <w:rPr>
            <w:noProof/>
          </w:rPr>
          <w:t>that</w:t>
        </w:r>
      </w:ins>
      <w:ins w:id="112" w:author="Lori Rider" w:date="2020-01-28T16:31:00Z">
        <w:r w:rsidR="009134DF" w:rsidRPr="000B10B4">
          <w:rPr>
            <w:noProof/>
          </w:rPr>
          <w:t xml:space="preserve"> </w:t>
        </w:r>
      </w:ins>
      <w:r w:rsidR="00FA1AFF" w:rsidRPr="000B10B4">
        <w:rPr>
          <w:noProof/>
        </w:rPr>
        <w:t>serve to build up memories</w:t>
      </w:r>
      <w:del w:id="113" w:author="Endfield, Georgina" w:date="2020-03-06T20:16:00Z">
        <w:r w:rsidR="003B6425" w:rsidRPr="000B10B4" w:rsidDel="00050B43">
          <w:rPr>
            <w:noProof/>
          </w:rPr>
          <w:delText xml:space="preserve">, </w:delText>
        </w:r>
        <w:r w:rsidR="00FA1AFF" w:rsidRPr="000B10B4" w:rsidDel="00050B43">
          <w:rPr>
            <w:noProof/>
          </w:rPr>
          <w:delText>affection</w:delText>
        </w:r>
        <w:r w:rsidR="003B6425" w:rsidRPr="000B10B4" w:rsidDel="00050B43">
          <w:rPr>
            <w:noProof/>
          </w:rPr>
          <w:delText xml:space="preserve">, </w:delText>
        </w:r>
      </w:del>
      <w:r w:rsidR="003B6425" w:rsidRPr="000B10B4">
        <w:rPr>
          <w:noProof/>
        </w:rPr>
        <w:t>and</w:t>
      </w:r>
      <w:r w:rsidR="00FA1AFF" w:rsidRPr="000B10B4">
        <w:rPr>
          <w:noProof/>
        </w:rPr>
        <w:t xml:space="preserve"> perhaps nostalgia </w:t>
      </w:r>
      <w:r w:rsidR="00FA1AFF" w:rsidRPr="000B10B4">
        <w:rPr>
          <w:noProof/>
        </w:rPr>
        <w:lastRenderedPageBreak/>
        <w:t xml:space="preserve">for those places, </w:t>
      </w:r>
      <w:ins w:id="114" w:author="Endfield, Georgina" w:date="2020-03-06T20:18:00Z">
        <w:r w:rsidR="00050B43">
          <w:rPr>
            <w:noProof/>
          </w:rPr>
          <w:t>“</w:t>
        </w:r>
      </w:ins>
      <w:r w:rsidR="00FA1AFF" w:rsidRPr="000B10B4">
        <w:rPr>
          <w:noProof/>
        </w:rPr>
        <w:t>rendering those places deepened by time and qualified by memory</w:t>
      </w:r>
      <w:ins w:id="115" w:author="Endfield, Georgina" w:date="2020-03-06T20:18:00Z">
        <w:r w:rsidR="00050B43">
          <w:rPr>
            <w:noProof/>
          </w:rPr>
          <w:t>”</w:t>
        </w:r>
      </w:ins>
      <w:r w:rsidR="00FA1AFF" w:rsidRPr="000B10B4">
        <w:rPr>
          <w:noProof/>
        </w:rPr>
        <w:t>.</w:t>
      </w:r>
      <w:bookmarkStart w:id="116" w:name="_Ref26360772"/>
      <w:r w:rsidR="00364E8A" w:rsidRPr="000B10B4">
        <w:rPr>
          <w:rStyle w:val="enref"/>
        </w:rPr>
        <w:t>23</w:t>
      </w:r>
      <w:bookmarkEnd w:id="116"/>
      <w:r w:rsidR="00B3482F" w:rsidRPr="000B10B4">
        <w:rPr>
          <w:noProof/>
        </w:rPr>
        <w:t xml:space="preserve"> </w:t>
      </w:r>
      <w:r w:rsidR="00FA1AFF" w:rsidRPr="000B10B4">
        <w:rPr>
          <w:noProof/>
        </w:rPr>
        <w:t xml:space="preserve">We can then rethink weather as part of a place’s </w:t>
      </w:r>
      <w:del w:id="117" w:author="Endfield, Georgina" w:date="2020-03-06T20:13:00Z">
        <w:r w:rsidR="00FA1AFF" w:rsidRPr="000B10B4" w:rsidDel="00050B43">
          <w:rPr>
            <w:noProof/>
          </w:rPr>
          <w:delText xml:space="preserve">interactional </w:delText>
        </w:r>
      </w:del>
      <w:r w:rsidR="00FA1AFF" w:rsidRPr="000B10B4">
        <w:rPr>
          <w:noProof/>
        </w:rPr>
        <w:t xml:space="preserve">past, </w:t>
      </w:r>
      <w:ins w:id="118" w:author="Endfield, Georgina" w:date="2020-03-06T20:23:00Z">
        <w:r w:rsidR="00541EC6">
          <w:rPr>
            <w:noProof/>
          </w:rPr>
          <w:t>“</w:t>
        </w:r>
      </w:ins>
      <w:r w:rsidR="00FA1AFF" w:rsidRPr="000B10B4">
        <w:rPr>
          <w:noProof/>
        </w:rPr>
        <w:t>an ensemble of memories tied to experiences that have unfolded within a place</w:t>
      </w:r>
      <w:ins w:id="119" w:author="Endfield, Georgina" w:date="2020-03-06T20:23:00Z">
        <w:r w:rsidR="00541EC6">
          <w:rPr>
            <w:noProof/>
          </w:rPr>
          <w:t>”</w:t>
        </w:r>
      </w:ins>
      <w:r w:rsidR="00FA1AFF" w:rsidRPr="000B10B4">
        <w:rPr>
          <w:noProof/>
        </w:rPr>
        <w:t>.</w:t>
      </w:r>
      <w:bookmarkStart w:id="120" w:name="_Ref26360773"/>
      <w:r w:rsidR="00364E8A" w:rsidRPr="000B10B4">
        <w:rPr>
          <w:rStyle w:val="enref"/>
        </w:rPr>
        <w:t>24</w:t>
      </w:r>
      <w:bookmarkEnd w:id="120"/>
    </w:p>
    <w:p w14:paraId="49E8A776" w14:textId="6D1CF0DB" w:rsidR="00E43049" w:rsidRPr="000B10B4" w:rsidRDefault="00FA1AFF" w:rsidP="00B35E66">
      <w:pPr>
        <w:pStyle w:val="p"/>
        <w:spacing w:line="480" w:lineRule="auto"/>
        <w:rPr>
          <w:rFonts w:eastAsia="Calibri"/>
        </w:rPr>
      </w:pPr>
      <w:r w:rsidRPr="000B10B4">
        <w:rPr>
          <w:rFonts w:eastAsia="Calibri"/>
          <w:bCs/>
        </w:rPr>
        <w:t xml:space="preserve">Language and </w:t>
      </w:r>
      <w:r w:rsidR="001261F2" w:rsidRPr="001261F2">
        <w:rPr>
          <w:rFonts w:eastAsia="Calibri"/>
          <w:bCs/>
        </w:rPr>
        <w:t>communication</w:t>
      </w:r>
      <w:r w:rsidRPr="000B10B4">
        <w:rPr>
          <w:rFonts w:eastAsia="Calibri"/>
          <w:bCs/>
        </w:rPr>
        <w:t xml:space="preserve"> are also pivotal to place</w:t>
      </w:r>
      <w:del w:id="121" w:author="Lori Rider" w:date="2020-01-28T16:33:00Z">
        <w:r w:rsidRPr="000B10B4" w:rsidDel="00CA2A38">
          <w:rPr>
            <w:rFonts w:eastAsia="Calibri"/>
            <w:bCs/>
          </w:rPr>
          <w:delText xml:space="preserve"> </w:delText>
        </w:r>
      </w:del>
      <w:r w:rsidRPr="000B10B4">
        <w:rPr>
          <w:rFonts w:eastAsia="Calibri"/>
          <w:bCs/>
        </w:rPr>
        <w:t>making.</w:t>
      </w:r>
      <w:bookmarkStart w:id="122" w:name="_Ref26360774"/>
      <w:r w:rsidR="00364E8A" w:rsidRPr="000B10B4">
        <w:rPr>
          <w:rStyle w:val="enref"/>
          <w:rFonts w:eastAsia="Calibri"/>
        </w:rPr>
        <w:t>25</w:t>
      </w:r>
      <w:bookmarkEnd w:id="122"/>
      <w:r w:rsidRPr="000B10B4">
        <w:rPr>
          <w:rFonts w:eastAsia="Calibri"/>
          <w:bCs/>
        </w:rPr>
        <w:t xml:space="preserve"> The reality and idea of a place is sustained through conversation, </w:t>
      </w:r>
      <w:del w:id="123" w:author="Lori Rider" w:date="2020-01-28T16:33:00Z">
        <w:r w:rsidRPr="000B10B4" w:rsidDel="00CA2A38">
          <w:rPr>
            <w:rFonts w:eastAsia="Calibri"/>
            <w:bCs/>
          </w:rPr>
          <w:delText xml:space="preserve">through </w:delText>
        </w:r>
      </w:del>
      <w:r w:rsidRPr="000B10B4">
        <w:rPr>
          <w:rFonts w:eastAsia="Calibri"/>
          <w:bCs/>
        </w:rPr>
        <w:t xml:space="preserve">narrative, </w:t>
      </w:r>
      <w:del w:id="124" w:author="Lori Rider" w:date="2020-01-28T16:33:00Z">
        <w:r w:rsidRPr="000B10B4" w:rsidDel="00CA2A38">
          <w:rPr>
            <w:rFonts w:eastAsia="Calibri"/>
            <w:bCs/>
          </w:rPr>
          <w:delText xml:space="preserve">through </w:delText>
        </w:r>
      </w:del>
      <w:r w:rsidRPr="000B10B4">
        <w:rPr>
          <w:rFonts w:eastAsia="Calibri"/>
          <w:bCs/>
        </w:rPr>
        <w:t>accounts, stories</w:t>
      </w:r>
      <w:r w:rsidR="004C01D8" w:rsidRPr="000B10B4">
        <w:rPr>
          <w:rFonts w:eastAsia="Calibri"/>
          <w:bCs/>
        </w:rPr>
        <w:t>—</w:t>
      </w:r>
      <w:r w:rsidRPr="000B10B4">
        <w:rPr>
          <w:rFonts w:eastAsia="Calibri"/>
          <w:bCs/>
        </w:rPr>
        <w:t>place narratives</w:t>
      </w:r>
      <w:r w:rsidRPr="000B10B4">
        <w:rPr>
          <w:rFonts w:eastAsia="Calibri"/>
          <w:bCs/>
          <w:color w:val="000000" w:themeColor="text1"/>
        </w:rPr>
        <w:t>.</w:t>
      </w:r>
      <w:r w:rsidRPr="000B10B4">
        <w:rPr>
          <w:rFonts w:eastAsia="Calibri"/>
          <w:bCs/>
        </w:rPr>
        <w:t xml:space="preserve"> Place is created and reproduced through interpersonal interaction</w:t>
      </w:r>
      <w:ins w:id="125" w:author="Lori Rider" w:date="2020-01-28T16:33:00Z">
        <w:r w:rsidR="00CA2A38">
          <w:rPr>
            <w:rFonts w:eastAsia="Calibri"/>
            <w:bCs/>
          </w:rPr>
          <w:t>,</w:t>
        </w:r>
      </w:ins>
      <w:r w:rsidRPr="000B10B4">
        <w:rPr>
          <w:rFonts w:eastAsia="Calibri"/>
          <w:bCs/>
        </w:rPr>
        <w:t xml:space="preserve"> and indeed, much of what people feel about sense of place</w:t>
      </w:r>
      <w:del w:id="126" w:author="Lori Rider" w:date="2020-01-28T16:33:00Z">
        <w:r w:rsidRPr="000B10B4" w:rsidDel="00CA2A38">
          <w:rPr>
            <w:rFonts w:eastAsia="Calibri"/>
            <w:bCs/>
          </w:rPr>
          <w:delText>,</w:delText>
        </w:r>
      </w:del>
      <w:r w:rsidRPr="000B10B4">
        <w:rPr>
          <w:rFonts w:eastAsia="Calibri"/>
          <w:bCs/>
        </w:rPr>
        <w:t xml:space="preserve"> is often mediated but also maintained by others. Whether they be experiential, vicarious, individual, collective, written</w:t>
      </w:r>
      <w:ins w:id="127" w:author="Lori Rider" w:date="2020-01-28T16:34:00Z">
        <w:r w:rsidR="00CA2A38">
          <w:rPr>
            <w:rFonts w:eastAsia="Calibri"/>
            <w:bCs/>
          </w:rPr>
          <w:t>,</w:t>
        </w:r>
      </w:ins>
      <w:r w:rsidRPr="000B10B4">
        <w:rPr>
          <w:rFonts w:eastAsia="Calibri"/>
          <w:bCs/>
        </w:rPr>
        <w:t xml:space="preserve"> or oral, accounts, stories</w:t>
      </w:r>
      <w:ins w:id="128" w:author="Lori Rider" w:date="2020-01-28T16:34:00Z">
        <w:r w:rsidR="00CA2A38">
          <w:rPr>
            <w:rFonts w:eastAsia="Calibri"/>
            <w:bCs/>
          </w:rPr>
          <w:t>,</w:t>
        </w:r>
      </w:ins>
      <w:r w:rsidRPr="000B10B4">
        <w:rPr>
          <w:rFonts w:eastAsia="Calibri"/>
          <w:bCs/>
        </w:rPr>
        <w:t xml:space="preserve"> and narratives all help </w:t>
      </w:r>
      <w:del w:id="129" w:author="Lori Rider" w:date="2020-01-28T16:34:00Z">
        <w:r w:rsidRPr="000B10B4" w:rsidDel="00CA2A38">
          <w:rPr>
            <w:rFonts w:eastAsia="Calibri"/>
            <w:bCs/>
          </w:rPr>
          <w:delText xml:space="preserve">to </w:delText>
        </w:r>
      </w:del>
      <w:r w:rsidRPr="000B10B4">
        <w:rPr>
          <w:rFonts w:eastAsia="Calibri"/>
          <w:bCs/>
        </w:rPr>
        <w:t>create and make a place. Weather places, it follows, come into being and can be created, revealed</w:t>
      </w:r>
      <w:ins w:id="130" w:author="Lori Rider" w:date="2020-01-28T16:34:00Z">
        <w:r w:rsidR="00CA2A38">
          <w:rPr>
            <w:rFonts w:eastAsia="Calibri"/>
            <w:bCs/>
          </w:rPr>
          <w:t>,</w:t>
        </w:r>
      </w:ins>
      <w:r w:rsidRPr="000B10B4">
        <w:rPr>
          <w:rFonts w:eastAsia="Calibri"/>
          <w:bCs/>
        </w:rPr>
        <w:t xml:space="preserve"> and recreated not just through weather itself, as noted, but also through language, conversation text, narrative storytelling, commemoration, weather experiences, memories, narratives, traditions, myths, </w:t>
      </w:r>
      <w:r w:rsidR="001261F2" w:rsidRPr="001261F2">
        <w:rPr>
          <w:rFonts w:eastAsia="Calibri"/>
          <w:bCs/>
        </w:rPr>
        <w:t>poe</w:t>
      </w:r>
      <w:r w:rsidRPr="000B10B4">
        <w:rPr>
          <w:rFonts w:eastAsia="Calibri"/>
          <w:bCs/>
        </w:rPr>
        <w:t>ms, literature</w:t>
      </w:r>
      <w:ins w:id="131" w:author="Lori Rider" w:date="2020-01-28T16:34:00Z">
        <w:r w:rsidR="00CA2A38">
          <w:rPr>
            <w:rFonts w:eastAsia="Calibri"/>
            <w:bCs/>
          </w:rPr>
          <w:t>,</w:t>
        </w:r>
      </w:ins>
      <w:r w:rsidRPr="000B10B4">
        <w:rPr>
          <w:rFonts w:eastAsia="Calibri"/>
          <w:bCs/>
        </w:rPr>
        <w:t xml:space="preserve"> and stories. Research conducted with colleagues Lucy Veale and Simon Naylor, for example, revealed how the Helm Wind of Cross Fell, Cumbria, Britain’s only named wind, has come to define Cross Fell as a place.</w:t>
      </w:r>
      <w:bookmarkStart w:id="132" w:name="_Ref26360775"/>
      <w:r w:rsidR="00364E8A" w:rsidRPr="000B10B4">
        <w:rPr>
          <w:rStyle w:val="enref"/>
          <w:rFonts w:eastAsia="Calibri"/>
        </w:rPr>
        <w:t>26</w:t>
      </w:r>
      <w:bookmarkEnd w:id="132"/>
      <w:r w:rsidR="00580753" w:rsidRPr="000B10B4">
        <w:rPr>
          <w:rFonts w:eastAsia="Calibri"/>
          <w:bCs/>
        </w:rPr>
        <w:t xml:space="preserve"> </w:t>
      </w:r>
      <w:r w:rsidRPr="000B10B4">
        <w:rPr>
          <w:rFonts w:eastAsia="Calibri"/>
          <w:bCs/>
        </w:rPr>
        <w:t>The Helm Wind is an example of a very particular, local weather phenomenon</w:t>
      </w:r>
      <w:r w:rsidR="004C01D8" w:rsidRPr="000B10B4">
        <w:rPr>
          <w:rFonts w:eastAsia="Calibri"/>
          <w:bCs/>
        </w:rPr>
        <w:t>—</w:t>
      </w:r>
      <w:r w:rsidRPr="000B10B4">
        <w:rPr>
          <w:rFonts w:eastAsia="Calibri"/>
          <w:bCs/>
        </w:rPr>
        <w:t>the product of a place-specific interaction of landscape topography and atmosphere. Individuals, social groups</w:t>
      </w:r>
      <w:ins w:id="133" w:author="Lori Rider" w:date="2020-01-28T16:34:00Z">
        <w:r w:rsidR="00CA2A38">
          <w:rPr>
            <w:rFonts w:eastAsia="Calibri"/>
            <w:bCs/>
          </w:rPr>
          <w:t>,</w:t>
        </w:r>
      </w:ins>
      <w:r w:rsidRPr="000B10B4">
        <w:rPr>
          <w:rFonts w:eastAsia="Calibri"/>
          <w:bCs/>
        </w:rPr>
        <w:t xml:space="preserve"> and </w:t>
      </w:r>
      <w:del w:id="134" w:author="Lori Rider" w:date="2020-01-28T16:35:00Z">
        <w:r w:rsidRPr="000B10B4" w:rsidDel="00CA2A38">
          <w:rPr>
            <w:rFonts w:eastAsia="Calibri"/>
            <w:bCs/>
          </w:rPr>
          <w:delText>organisations</w:delText>
        </w:r>
      </w:del>
      <w:ins w:id="135" w:author="Lori Rider" w:date="2020-01-28T16:35:00Z">
        <w:r w:rsidR="00CA2A38" w:rsidRPr="000B10B4">
          <w:rPr>
            <w:rFonts w:eastAsia="Calibri"/>
            <w:bCs/>
          </w:rPr>
          <w:t>organizations</w:t>
        </w:r>
      </w:ins>
      <w:r w:rsidRPr="000B10B4">
        <w:rPr>
          <w:rFonts w:eastAsia="Calibri"/>
          <w:bCs/>
        </w:rPr>
        <w:t>, however, have all be</w:t>
      </w:r>
      <w:ins w:id="136" w:author="Lori Rider" w:date="2020-01-28T16:35:00Z">
        <w:r w:rsidR="00CA2A38">
          <w:rPr>
            <w:rFonts w:eastAsia="Calibri"/>
            <w:bCs/>
          </w:rPr>
          <w:t>en</w:t>
        </w:r>
      </w:ins>
      <w:r w:rsidRPr="000B10B4">
        <w:rPr>
          <w:rFonts w:eastAsia="Calibri"/>
          <w:bCs/>
        </w:rPr>
        <w:t xml:space="preserve"> inspired by and have attempted to observe, measure, understand</w:t>
      </w:r>
      <w:ins w:id="137" w:author="Lori Rider" w:date="2020-01-28T16:35:00Z">
        <w:r w:rsidR="00CA2A38">
          <w:rPr>
            <w:rFonts w:eastAsia="Calibri"/>
            <w:bCs/>
          </w:rPr>
          <w:t>,</w:t>
        </w:r>
      </w:ins>
      <w:r w:rsidRPr="000B10B4">
        <w:rPr>
          <w:rFonts w:eastAsia="Calibri"/>
          <w:bCs/>
        </w:rPr>
        <w:t xml:space="preserve"> </w:t>
      </w:r>
      <w:del w:id="138" w:author="Lori Rider" w:date="2020-01-28T16:35:00Z">
        <w:r w:rsidRPr="000B10B4" w:rsidDel="00CA2A38">
          <w:rPr>
            <w:rFonts w:eastAsia="Calibri"/>
            <w:bCs/>
          </w:rPr>
          <w:delText xml:space="preserve">and </w:delText>
        </w:r>
      </w:del>
      <w:r w:rsidRPr="000B10B4">
        <w:rPr>
          <w:rFonts w:eastAsia="Calibri"/>
          <w:bCs/>
        </w:rPr>
        <w:t>explain</w:t>
      </w:r>
      <w:ins w:id="139" w:author="Lori Rider" w:date="2020-01-28T16:35:00Z">
        <w:r w:rsidR="00CA2A38">
          <w:rPr>
            <w:rFonts w:eastAsia="Calibri"/>
            <w:bCs/>
          </w:rPr>
          <w:t>,</w:t>
        </w:r>
      </w:ins>
      <w:r w:rsidRPr="000B10B4">
        <w:rPr>
          <w:rFonts w:eastAsia="Calibri"/>
          <w:bCs/>
        </w:rPr>
        <w:t xml:space="preserve"> and depict the Helm Wind over a </w:t>
      </w:r>
      <w:ins w:id="140" w:author="Lori Rider" w:date="2020-01-28T16:35:00Z">
        <w:r w:rsidR="00CA2A38">
          <w:rPr>
            <w:rFonts w:eastAsia="Calibri"/>
            <w:bCs/>
          </w:rPr>
          <w:t>two-hundred</w:t>
        </w:r>
      </w:ins>
      <w:del w:id="141" w:author="Lori Rider" w:date="2020-01-28T16:35:00Z">
        <w:r w:rsidRPr="000B10B4" w:rsidDel="00CA2A38">
          <w:rPr>
            <w:rFonts w:eastAsia="Calibri"/>
            <w:bCs/>
          </w:rPr>
          <w:delText>200</w:delText>
        </w:r>
      </w:del>
      <w:r w:rsidRPr="000B10B4">
        <w:rPr>
          <w:rFonts w:eastAsia="Calibri"/>
          <w:bCs/>
        </w:rPr>
        <w:t xml:space="preserve">-year period. The Helm has thus been inscribed into cultural history in the form of </w:t>
      </w:r>
      <w:r w:rsidR="001261F2" w:rsidRPr="001261F2">
        <w:rPr>
          <w:rFonts w:eastAsia="Calibri"/>
          <w:bCs/>
        </w:rPr>
        <w:t>personal</w:t>
      </w:r>
      <w:r w:rsidRPr="000B10B4">
        <w:rPr>
          <w:rFonts w:eastAsia="Calibri"/>
          <w:bCs/>
        </w:rPr>
        <w:t xml:space="preserve"> accounts and oral histories detailing encounters and experiences of the Helm </w:t>
      </w:r>
      <w:ins w:id="142" w:author="Lori Rider" w:date="2020-01-28T16:35:00Z">
        <w:r w:rsidR="00CA2A38">
          <w:rPr>
            <w:rFonts w:eastAsia="Calibri"/>
            <w:bCs/>
          </w:rPr>
          <w:t>W</w:t>
        </w:r>
      </w:ins>
      <w:del w:id="143" w:author="Lori Rider" w:date="2020-01-28T16:35:00Z">
        <w:r w:rsidRPr="000B10B4" w:rsidDel="00CA2A38">
          <w:rPr>
            <w:rFonts w:eastAsia="Calibri"/>
            <w:bCs/>
          </w:rPr>
          <w:delText>w</w:delText>
        </w:r>
      </w:del>
      <w:r w:rsidRPr="000B10B4">
        <w:rPr>
          <w:rFonts w:eastAsia="Calibri"/>
          <w:bCs/>
        </w:rPr>
        <w:t xml:space="preserve">ind, scientific reports </w:t>
      </w:r>
      <w:del w:id="144" w:author="Lori Rider" w:date="2020-01-28T16:35:00Z">
        <w:r w:rsidRPr="000B10B4" w:rsidDel="00CA2A38">
          <w:rPr>
            <w:rFonts w:eastAsia="Calibri"/>
            <w:bCs/>
          </w:rPr>
          <w:delText xml:space="preserve">which </w:delText>
        </w:r>
      </w:del>
      <w:ins w:id="145" w:author="Lori Rider" w:date="2020-01-28T16:35:00Z">
        <w:r w:rsidR="00CA2A38">
          <w:rPr>
            <w:rFonts w:eastAsia="Calibri"/>
            <w:bCs/>
          </w:rPr>
          <w:t>that</w:t>
        </w:r>
        <w:r w:rsidR="00CA2A38" w:rsidRPr="000B10B4">
          <w:rPr>
            <w:rFonts w:eastAsia="Calibri"/>
            <w:bCs/>
          </w:rPr>
          <w:t xml:space="preserve"> </w:t>
        </w:r>
      </w:ins>
      <w:r w:rsidRPr="000B10B4">
        <w:rPr>
          <w:rFonts w:eastAsia="Calibri"/>
          <w:bCs/>
        </w:rPr>
        <w:t>have attempted to discover its cause</w:t>
      </w:r>
      <w:ins w:id="146" w:author="Lori Rider" w:date="2020-01-28T16:35:00Z">
        <w:r w:rsidR="00CA2A38">
          <w:rPr>
            <w:rFonts w:eastAsia="Calibri"/>
            <w:bCs/>
          </w:rPr>
          <w:t>,</w:t>
        </w:r>
      </w:ins>
      <w:r w:rsidRPr="000B10B4">
        <w:rPr>
          <w:rFonts w:eastAsia="Calibri"/>
          <w:bCs/>
        </w:rPr>
        <w:t xml:space="preserve"> and paintings showing its presence. As such, it is an example of an elemental phenomenon that has come to be understood and articulated through different narrative forms and produced and reproduced as a result of </w:t>
      </w:r>
      <w:r w:rsidRPr="000B10B4">
        <w:rPr>
          <w:rFonts w:eastAsia="Calibri"/>
          <w:bCs/>
        </w:rPr>
        <w:lastRenderedPageBreak/>
        <w:t xml:space="preserve">different knowledge cultures. Yet whichever way the Helm has been described, depicted, encountered, remembered, it has helped </w:t>
      </w:r>
      <w:del w:id="147" w:author="Lori Rider" w:date="2020-01-28T16:36:00Z">
        <w:r w:rsidRPr="000B10B4" w:rsidDel="00CA2A38">
          <w:rPr>
            <w:rFonts w:eastAsia="Calibri"/>
            <w:bCs/>
          </w:rPr>
          <w:delText xml:space="preserve">to </w:delText>
        </w:r>
      </w:del>
      <w:r w:rsidRPr="000B10B4">
        <w:rPr>
          <w:rFonts w:eastAsia="Calibri"/>
          <w:bCs/>
        </w:rPr>
        <w:t xml:space="preserve">make Cross Fell </w:t>
      </w:r>
      <w:del w:id="148" w:author="Lori Rider" w:date="2020-01-28T16:36:00Z">
        <w:r w:rsidRPr="000B10B4" w:rsidDel="00CA2A38">
          <w:rPr>
            <w:rFonts w:eastAsia="Calibri"/>
            <w:bCs/>
          </w:rPr>
          <w:delText xml:space="preserve">as </w:delText>
        </w:r>
      </w:del>
      <w:r w:rsidRPr="000B10B4">
        <w:rPr>
          <w:rFonts w:eastAsia="Calibri"/>
          <w:bCs/>
        </w:rPr>
        <w:t>a place forever associated with its windy forces. The Helm has</w:t>
      </w:r>
      <w:del w:id="149" w:author="Lori Rider" w:date="2020-01-28T16:36:00Z">
        <w:r w:rsidRPr="000B10B4" w:rsidDel="00CA2A38">
          <w:rPr>
            <w:rFonts w:eastAsia="Calibri"/>
            <w:bCs/>
          </w:rPr>
          <w:delText>,</w:delText>
        </w:r>
      </w:del>
      <w:r w:rsidRPr="000B10B4">
        <w:rPr>
          <w:rFonts w:eastAsia="Calibri"/>
          <w:bCs/>
        </w:rPr>
        <w:t xml:space="preserve"> therefore</w:t>
      </w:r>
      <w:del w:id="150" w:author="Lori Rider" w:date="2020-01-28T16:36:00Z">
        <w:r w:rsidRPr="000B10B4" w:rsidDel="00CA2A38">
          <w:rPr>
            <w:rFonts w:eastAsia="Calibri"/>
            <w:bCs/>
          </w:rPr>
          <w:delText>,</w:delText>
        </w:r>
      </w:del>
      <w:r w:rsidRPr="000B10B4">
        <w:rPr>
          <w:rFonts w:eastAsia="Calibri"/>
          <w:bCs/>
        </w:rPr>
        <w:t xml:space="preserve"> helped </w:t>
      </w:r>
      <w:del w:id="151" w:author="Lori Rider" w:date="2020-01-28T16:36:00Z">
        <w:r w:rsidRPr="000B10B4" w:rsidDel="00CA2A38">
          <w:rPr>
            <w:rFonts w:eastAsia="Calibri"/>
            <w:bCs/>
          </w:rPr>
          <w:delText xml:space="preserve">to </w:delText>
        </w:r>
      </w:del>
      <w:r w:rsidRPr="000B10B4">
        <w:rPr>
          <w:rFonts w:eastAsia="Calibri"/>
          <w:bCs/>
        </w:rPr>
        <w:t>mo</w:t>
      </w:r>
      <w:del w:id="152" w:author="Lori Rider" w:date="2020-01-28T16:36:00Z">
        <w:r w:rsidRPr="000B10B4" w:rsidDel="00CA2A38">
          <w:rPr>
            <w:rFonts w:eastAsia="Calibri"/>
            <w:bCs/>
          </w:rPr>
          <w:delText>u</w:delText>
        </w:r>
      </w:del>
      <w:r w:rsidRPr="000B10B4">
        <w:rPr>
          <w:rFonts w:eastAsia="Calibri"/>
          <w:bCs/>
        </w:rPr>
        <w:t>ld (physically and conceptually) Cross Fell into a very distinctive weather place.</w:t>
      </w:r>
    </w:p>
    <w:p w14:paraId="63F4DAF0" w14:textId="1F5221FE" w:rsidR="00E43049" w:rsidRPr="000B10B4" w:rsidRDefault="00FA1AFF" w:rsidP="00B35E66">
      <w:pPr>
        <w:pStyle w:val="p"/>
        <w:spacing w:line="480" w:lineRule="auto"/>
        <w:rPr>
          <w:rFonts w:eastAsia="MS Mincho"/>
        </w:rPr>
      </w:pPr>
      <w:r w:rsidRPr="000B10B4">
        <w:rPr>
          <w:rFonts w:eastAsia="Calibri"/>
          <w:bCs/>
        </w:rPr>
        <w:t>Weather</w:t>
      </w:r>
      <w:r w:rsidRPr="000B10B4">
        <w:rPr>
          <w:rFonts w:eastAsia="Calibri"/>
        </w:rPr>
        <w:t xml:space="preserve"> can thus contribute to the </w:t>
      </w:r>
      <w:hyperlink r:id="rId11" w:tooltip="culture" w:history="1">
        <w:r w:rsidRPr="000B10B4">
          <w:rPr>
            <w:rFonts w:eastAsia="Calibri"/>
          </w:rPr>
          <w:t>culture</w:t>
        </w:r>
      </w:hyperlink>
      <w:r w:rsidRPr="000B10B4">
        <w:rPr>
          <w:rFonts w:eastAsia="Calibri"/>
        </w:rPr>
        <w:t xml:space="preserve"> of a </w:t>
      </w:r>
      <w:hyperlink r:id="rId12" w:tooltip="particular" w:history="1">
        <w:r w:rsidRPr="000B10B4">
          <w:rPr>
            <w:rFonts w:eastAsia="Calibri"/>
          </w:rPr>
          <w:t>particular</w:t>
        </w:r>
      </w:hyperlink>
      <w:r w:rsidRPr="000B10B4">
        <w:rPr>
          <w:rFonts w:eastAsia="Calibri"/>
        </w:rPr>
        <w:t xml:space="preserve"> </w:t>
      </w:r>
      <w:hyperlink r:id="rId13" w:tooltip="society" w:history="1">
        <w:r w:rsidR="001261F2" w:rsidRPr="001261F2">
          <w:rPr>
            <w:rFonts w:eastAsia="Calibri"/>
          </w:rPr>
          <w:t>society</w:t>
        </w:r>
      </w:hyperlink>
      <w:r w:rsidRPr="000B10B4">
        <w:rPr>
          <w:rFonts w:eastAsia="Calibri"/>
        </w:rPr>
        <w:t xml:space="preserve">, framing and informing </w:t>
      </w:r>
      <w:hyperlink r:id="rId14" w:tooltip="traditions" w:history="1">
        <w:r w:rsidRPr="000B10B4">
          <w:rPr>
            <w:rFonts w:eastAsia="Calibri"/>
          </w:rPr>
          <w:t>traditions</w:t>
        </w:r>
      </w:hyperlink>
      <w:ins w:id="153" w:author="Lori Rider" w:date="2020-01-28T16:36:00Z">
        <w:r w:rsidR="00CA2A38">
          <w:rPr>
            <w:rFonts w:eastAsia="Calibri"/>
          </w:rPr>
          <w:t xml:space="preserve"> and</w:t>
        </w:r>
      </w:ins>
      <w:del w:id="154" w:author="Lori Rider" w:date="2020-01-28T16:36:00Z">
        <w:r w:rsidRPr="000B10B4" w:rsidDel="00CA2A38">
          <w:rPr>
            <w:rFonts w:eastAsia="Calibri"/>
          </w:rPr>
          <w:delText>,</w:delText>
        </w:r>
      </w:del>
      <w:r w:rsidRPr="000B10B4">
        <w:rPr>
          <w:rFonts w:eastAsia="Calibri"/>
        </w:rPr>
        <w:t xml:space="preserve"> </w:t>
      </w:r>
      <w:r w:rsidRPr="000B10B4">
        <w:rPr>
          <w:rFonts w:eastAsia="Calibri"/>
          <w:bCs/>
          <w:lang w:val="en"/>
        </w:rPr>
        <w:t>languages</w:t>
      </w:r>
      <w:ins w:id="155" w:author="Lori Rider" w:date="2020-01-28T16:36:00Z">
        <w:r w:rsidR="00CA2A38">
          <w:rPr>
            <w:rFonts w:eastAsia="Calibri"/>
            <w:bCs/>
            <w:lang w:val="en"/>
          </w:rPr>
          <w:t>,</w:t>
        </w:r>
      </w:ins>
      <w:r w:rsidRPr="000B10B4">
        <w:rPr>
          <w:rFonts w:eastAsia="Calibri"/>
          <w:bCs/>
          <w:lang w:val="en"/>
        </w:rPr>
        <w:t xml:space="preserve"> </w:t>
      </w:r>
      <w:r w:rsidRPr="000B10B4">
        <w:rPr>
          <w:rFonts w:eastAsia="Calibri"/>
          <w:bCs/>
        </w:rPr>
        <w:t>and “providing affordances for the human engag</w:t>
      </w:r>
      <w:r w:rsidR="00EA3960" w:rsidRPr="000B10B4">
        <w:rPr>
          <w:rFonts w:eastAsia="Calibri"/>
          <w:bCs/>
        </w:rPr>
        <w:t>ement of place and with place</w:t>
      </w:r>
      <w:r w:rsidR="003B6425" w:rsidRPr="000B10B4">
        <w:rPr>
          <w:rFonts w:eastAsia="Calibri"/>
          <w:bCs/>
        </w:rPr>
        <w:t>.</w:t>
      </w:r>
      <w:r w:rsidR="00EA3960" w:rsidRPr="000B10B4">
        <w:rPr>
          <w:rFonts w:eastAsia="Calibri"/>
          <w:bCs/>
        </w:rPr>
        <w:t>”</w:t>
      </w:r>
      <w:bookmarkStart w:id="156" w:name="_Ref26360776"/>
      <w:r w:rsidR="00364E8A" w:rsidRPr="000B10B4">
        <w:rPr>
          <w:rStyle w:val="enref"/>
          <w:rFonts w:eastAsia="Calibri"/>
        </w:rPr>
        <w:t>27</w:t>
      </w:r>
      <w:bookmarkEnd w:id="156"/>
      <w:r w:rsidR="00EA3960" w:rsidRPr="000B10B4">
        <w:rPr>
          <w:rFonts w:eastAsia="Calibri"/>
          <w:bCs/>
        </w:rPr>
        <w:t xml:space="preserve"> </w:t>
      </w:r>
      <w:r w:rsidRPr="000B10B4">
        <w:rPr>
          <w:rFonts w:eastAsia="Calibri"/>
          <w:bCs/>
        </w:rPr>
        <w:t xml:space="preserve">This has been illustrated recently by Toby </w:t>
      </w:r>
      <w:proofErr w:type="spellStart"/>
      <w:r w:rsidRPr="000B10B4">
        <w:rPr>
          <w:rFonts w:eastAsia="Calibri"/>
          <w:bCs/>
        </w:rPr>
        <w:t>Pillat</w:t>
      </w:r>
      <w:ins w:id="157" w:author="Lori Rider" w:date="2020-01-28T21:44:00Z">
        <w:r w:rsidR="00DF1426">
          <w:rPr>
            <w:rFonts w:eastAsia="Calibri"/>
            <w:bCs/>
          </w:rPr>
          <w:t>t</w:t>
        </w:r>
      </w:ins>
      <w:proofErr w:type="spellEnd"/>
      <w:ins w:id="158" w:author="Lori Rider" w:date="2020-01-28T16:37:00Z">
        <w:r w:rsidR="00CA2A38">
          <w:rPr>
            <w:rFonts w:eastAsia="Calibri"/>
            <w:bCs/>
          </w:rPr>
          <w:t>,</w:t>
        </w:r>
      </w:ins>
      <w:r w:rsidRPr="000B10B4">
        <w:rPr>
          <w:rFonts w:eastAsia="Calibri"/>
          <w:bCs/>
        </w:rPr>
        <w:t xml:space="preserve"> who, drawing on Ingold’s concept of the </w:t>
      </w:r>
      <w:r w:rsidR="003B6425" w:rsidRPr="000B10B4">
        <w:rPr>
          <w:rFonts w:eastAsia="Calibri"/>
          <w:bCs/>
        </w:rPr>
        <w:t>“</w:t>
      </w:r>
      <w:r w:rsidRPr="000B10B4">
        <w:rPr>
          <w:rFonts w:eastAsia="Calibri"/>
          <w:bCs/>
        </w:rPr>
        <w:t>weather world,</w:t>
      </w:r>
      <w:r w:rsidR="003B6425" w:rsidRPr="000B10B4">
        <w:rPr>
          <w:rFonts w:eastAsia="Calibri"/>
          <w:bCs/>
        </w:rPr>
        <w:t>”</w:t>
      </w:r>
      <w:r w:rsidRPr="000B10B4">
        <w:rPr>
          <w:rFonts w:eastAsia="Calibri"/>
          <w:bCs/>
        </w:rPr>
        <w:t xml:space="preserve"> argues that weather is integrated into people’s interpretation of place. Based on his examination of eighteenth-century diaries from Cumbria, he notes how “the weather </w:t>
      </w:r>
      <w:r w:rsidRPr="000B10B4">
        <w:rPr>
          <w:rStyle w:val="i"/>
          <w:rFonts w:eastAsia="Calibri"/>
        </w:rPr>
        <w:t>in</w:t>
      </w:r>
      <w:r w:rsidRPr="000B10B4">
        <w:rPr>
          <w:rFonts w:eastAsia="Calibri"/>
          <w:bCs/>
        </w:rPr>
        <w:t xml:space="preserve"> which one stands can be as much responsible for generating a sense and use of place as the ground </w:t>
      </w:r>
      <w:r w:rsidRPr="000B10B4">
        <w:rPr>
          <w:rStyle w:val="i"/>
          <w:rFonts w:eastAsia="Calibri"/>
        </w:rPr>
        <w:t>on</w:t>
      </w:r>
      <w:r w:rsidRPr="000B10B4">
        <w:rPr>
          <w:rFonts w:eastAsia="Calibri"/>
          <w:bCs/>
        </w:rPr>
        <w:t xml:space="preserve"> which one stands</w:t>
      </w:r>
      <w:r w:rsidR="003B6425" w:rsidRPr="000B10B4">
        <w:rPr>
          <w:rFonts w:eastAsia="Calibri"/>
          <w:bCs/>
        </w:rPr>
        <w:t>.</w:t>
      </w:r>
      <w:r w:rsidR="00EA3960" w:rsidRPr="000B10B4">
        <w:rPr>
          <w:rFonts w:eastAsia="Calibri"/>
          <w:bCs/>
        </w:rPr>
        <w:t>”</w:t>
      </w:r>
      <w:bookmarkStart w:id="159" w:name="_Ref26360777"/>
      <w:r w:rsidR="00364E8A" w:rsidRPr="000B10B4">
        <w:rPr>
          <w:rStyle w:val="enref"/>
          <w:rFonts w:eastAsia="Calibri"/>
        </w:rPr>
        <w:t>28</w:t>
      </w:r>
      <w:bookmarkEnd w:id="159"/>
      <w:r w:rsidRPr="000B10B4">
        <w:rPr>
          <w:rFonts w:eastAsia="Calibri"/>
          <w:bCs/>
        </w:rPr>
        <w:t xml:space="preserve"> Moreover, the ephemerality and uncertainty of weather are “often celebrated aesthetic values because they remind us of the timeliness of nature and the human condition</w:t>
      </w:r>
      <w:r w:rsidR="003B6425" w:rsidRPr="000B10B4">
        <w:rPr>
          <w:rFonts w:eastAsia="Calibri"/>
          <w:bCs/>
        </w:rPr>
        <w:t>.</w:t>
      </w:r>
      <w:r w:rsidRPr="000B10B4">
        <w:rPr>
          <w:rFonts w:eastAsia="Calibri"/>
          <w:bCs/>
        </w:rPr>
        <w:t>”</w:t>
      </w:r>
      <w:bookmarkStart w:id="160" w:name="_Ref26360778"/>
      <w:r w:rsidR="00364E8A" w:rsidRPr="000B10B4">
        <w:rPr>
          <w:rStyle w:val="enref"/>
          <w:rFonts w:eastAsia="Calibri"/>
        </w:rPr>
        <w:t>29</w:t>
      </w:r>
      <w:bookmarkEnd w:id="160"/>
      <w:r w:rsidR="00C05A07" w:rsidRPr="000B10B4">
        <w:rPr>
          <w:rFonts w:eastAsia="Calibri"/>
          <w:bCs/>
        </w:rPr>
        <w:t xml:space="preserve"> </w:t>
      </w:r>
      <w:r w:rsidRPr="000B10B4">
        <w:rPr>
          <w:rFonts w:eastAsia="Calibri"/>
          <w:bCs/>
        </w:rPr>
        <w:t>Weather is, as a result, well documented and recounted. Weather talk and weather writing are</w:t>
      </w:r>
      <w:r w:rsidR="003B6425" w:rsidRPr="000B10B4">
        <w:rPr>
          <w:rFonts w:eastAsia="Calibri"/>
          <w:bCs/>
        </w:rPr>
        <w:t>,</w:t>
      </w:r>
      <w:r w:rsidRPr="000B10B4">
        <w:rPr>
          <w:rFonts w:eastAsia="Calibri"/>
          <w:bCs/>
        </w:rPr>
        <w:t xml:space="preserve"> in fact</w:t>
      </w:r>
      <w:r w:rsidR="003B6425" w:rsidRPr="000B10B4">
        <w:rPr>
          <w:rFonts w:eastAsia="Calibri"/>
          <w:bCs/>
        </w:rPr>
        <w:t>,</w:t>
      </w:r>
      <w:r w:rsidRPr="000B10B4">
        <w:rPr>
          <w:rFonts w:eastAsia="Calibri"/>
          <w:bCs/>
        </w:rPr>
        <w:t xml:space="preserve"> ubiquitous</w:t>
      </w:r>
      <w:r w:rsidR="003B6425" w:rsidRPr="000B10B4">
        <w:rPr>
          <w:rFonts w:eastAsia="Calibri"/>
          <w:bCs/>
        </w:rPr>
        <w:t>,</w:t>
      </w:r>
      <w:r w:rsidRPr="000B10B4">
        <w:rPr>
          <w:rFonts w:eastAsia="Calibri"/>
          <w:bCs/>
        </w:rPr>
        <w:t xml:space="preserve"> and there is a tremendous amount of information available for anyone interested in historical weather and accounts and stories of past weather events, composite stories of events</w:t>
      </w:r>
      <w:r w:rsidR="003B6425" w:rsidRPr="000B10B4">
        <w:rPr>
          <w:rFonts w:eastAsia="Calibri"/>
          <w:bCs/>
        </w:rPr>
        <w:t xml:space="preserve"> that </w:t>
      </w:r>
      <w:r w:rsidRPr="000B10B4">
        <w:rPr>
          <w:rFonts w:eastAsia="Calibri"/>
          <w:bCs/>
        </w:rPr>
        <w:t xml:space="preserve">collectively build up a sense of place. </w:t>
      </w:r>
      <w:r w:rsidRPr="000B10B4">
        <w:rPr>
          <w:rFonts w:eastAsia="Calibri"/>
        </w:rPr>
        <w:t xml:space="preserve">The keeping of journals, </w:t>
      </w:r>
      <w:r w:rsidR="001261F2" w:rsidRPr="001261F2">
        <w:rPr>
          <w:rFonts w:eastAsia="Calibri"/>
        </w:rPr>
        <w:t>letters</w:t>
      </w:r>
      <w:r w:rsidRPr="000B10B4">
        <w:rPr>
          <w:rFonts w:eastAsia="Calibri"/>
        </w:rPr>
        <w:t>, diaries</w:t>
      </w:r>
      <w:ins w:id="161" w:author="Lori Rider" w:date="2020-01-28T16:37:00Z">
        <w:r w:rsidR="00CA2A38">
          <w:rPr>
            <w:rFonts w:eastAsia="Calibri"/>
          </w:rPr>
          <w:t>,</w:t>
        </w:r>
      </w:ins>
      <w:r w:rsidRPr="000B10B4">
        <w:rPr>
          <w:rFonts w:eastAsia="Calibri"/>
        </w:rPr>
        <w:t xml:space="preserve"> and field notes, </w:t>
      </w:r>
      <w:del w:id="162" w:author="Lori Rider" w:date="2020-01-28T16:41:00Z">
        <w:r w:rsidRPr="000B10B4" w:rsidDel="00315302">
          <w:rPr>
            <w:rFonts w:eastAsia="Calibri"/>
          </w:rPr>
          <w:delText xml:space="preserve">and </w:delText>
        </w:r>
      </w:del>
      <w:r w:rsidRPr="000B10B4">
        <w:rPr>
          <w:rFonts w:eastAsia="Calibri"/>
        </w:rPr>
        <w:t xml:space="preserve">especially with their subsequent rewriting and publication, </w:t>
      </w:r>
      <w:ins w:id="163" w:author="Lori Rider" w:date="2020-01-28T16:41:00Z">
        <w:r w:rsidR="00315302">
          <w:rPr>
            <w:rFonts w:eastAsia="Calibri"/>
          </w:rPr>
          <w:t xml:space="preserve">means that </w:t>
        </w:r>
      </w:ins>
      <w:r w:rsidRPr="000B10B4">
        <w:rPr>
          <w:rFonts w:eastAsia="Calibri"/>
        </w:rPr>
        <w:t>“less tangible and more emotive or nostalgic tendencies amon</w:t>
      </w:r>
      <w:r w:rsidR="00EA3960" w:rsidRPr="000B10B4">
        <w:rPr>
          <w:rFonts w:eastAsia="Calibri"/>
        </w:rPr>
        <w:t>gst individuals in a community”</w:t>
      </w:r>
      <w:bookmarkStart w:id="164" w:name="_Ref26360779"/>
      <w:del w:id="165" w:author="Lori Rider" w:date="2020-01-28T16:42:00Z">
        <w:r w:rsidR="00364E8A" w:rsidRPr="000B10B4" w:rsidDel="00315302">
          <w:rPr>
            <w:rStyle w:val="enref"/>
            <w:rFonts w:eastAsia="Calibri"/>
          </w:rPr>
          <w:delText>30</w:delText>
        </w:r>
      </w:del>
      <w:bookmarkEnd w:id="164"/>
      <w:r w:rsidR="00B3482F" w:rsidRPr="000B10B4">
        <w:rPr>
          <w:rFonts w:eastAsia="Calibri"/>
        </w:rPr>
        <w:t xml:space="preserve"> </w:t>
      </w:r>
      <w:r w:rsidRPr="000B10B4">
        <w:rPr>
          <w:rFonts w:eastAsia="Calibri"/>
        </w:rPr>
        <w:t>all have the power to gain access to and take hold on public consciousness and achieve thereby a higher degree of stability and permanence.</w:t>
      </w:r>
      <w:ins w:id="166" w:author="Lori Rider" w:date="2020-01-28T16:42:00Z">
        <w:r w:rsidR="00315302" w:rsidRPr="000B10B4">
          <w:rPr>
            <w:rStyle w:val="enref"/>
            <w:rFonts w:eastAsia="Calibri"/>
          </w:rPr>
          <w:t>30</w:t>
        </w:r>
      </w:ins>
      <w:r w:rsidRPr="000B10B4">
        <w:rPr>
          <w:rFonts w:eastAsia="Calibri"/>
        </w:rPr>
        <w:t xml:space="preserve"> </w:t>
      </w:r>
      <w:r w:rsidRPr="000B10B4">
        <w:rPr>
          <w:rFonts w:eastAsia="MS Mincho"/>
        </w:rPr>
        <w:t xml:space="preserve">In the remainder of this </w:t>
      </w:r>
      <w:r w:rsidR="001261F2" w:rsidRPr="001261F2">
        <w:rPr>
          <w:rFonts w:eastAsia="MS Mincho"/>
        </w:rPr>
        <w:t>paper</w:t>
      </w:r>
      <w:r w:rsidRPr="000B10B4">
        <w:rPr>
          <w:rFonts w:eastAsia="MS Mincho"/>
        </w:rPr>
        <w:t xml:space="preserve">, I wish to draw on examples of these materials to explore </w:t>
      </w:r>
      <w:r w:rsidR="003B6425" w:rsidRPr="000B10B4">
        <w:rPr>
          <w:rFonts w:eastAsia="MS Mincho"/>
        </w:rPr>
        <w:t>how</w:t>
      </w:r>
      <w:r w:rsidRPr="000B10B4">
        <w:rPr>
          <w:rFonts w:eastAsia="MS Mincho"/>
        </w:rPr>
        <w:t xml:space="preserve"> weather helps make place. I focus on a set of three themes: mundane and unusual weather and the creation of weather places; phenomenal and eventful weather places; and weather and the home </w:t>
      </w:r>
      <w:r w:rsidRPr="000B10B4">
        <w:rPr>
          <w:rFonts w:eastAsia="MS Mincho"/>
        </w:rPr>
        <w:lastRenderedPageBreak/>
        <w:t>place</w:t>
      </w:r>
      <w:r w:rsidR="00DB1C68" w:rsidRPr="000B10B4">
        <w:rPr>
          <w:rFonts w:eastAsia="MS Mincho"/>
        </w:rPr>
        <w:t xml:space="preserve">. I </w:t>
      </w:r>
      <w:r w:rsidRPr="000B10B4">
        <w:rPr>
          <w:rFonts w:eastAsia="MS Mincho"/>
        </w:rPr>
        <w:t>consider</w:t>
      </w:r>
      <w:r w:rsidR="00DB1C68" w:rsidRPr="000B10B4">
        <w:rPr>
          <w:rFonts w:eastAsia="MS Mincho"/>
        </w:rPr>
        <w:t xml:space="preserve"> weather places at</w:t>
      </w:r>
      <w:r w:rsidRPr="000B10B4">
        <w:rPr>
          <w:rFonts w:eastAsia="MS Mincho"/>
        </w:rPr>
        <w:t xml:space="preserve"> a range of scales of weather as a variety of forms of weather writing</w:t>
      </w:r>
      <w:r w:rsidR="004C01D8" w:rsidRPr="000B10B4">
        <w:rPr>
          <w:rFonts w:eastAsia="MS Mincho"/>
        </w:rPr>
        <w:t>—</w:t>
      </w:r>
      <w:r w:rsidRPr="000B10B4">
        <w:rPr>
          <w:rFonts w:eastAsia="MS Mincho"/>
        </w:rPr>
        <w:t>local weather heritage</w:t>
      </w:r>
      <w:r w:rsidR="004C01D8" w:rsidRPr="000B10B4">
        <w:rPr>
          <w:rFonts w:eastAsia="MS Mincho"/>
        </w:rPr>
        <w:t>—</w:t>
      </w:r>
      <w:r w:rsidRPr="000B10B4">
        <w:rPr>
          <w:rFonts w:eastAsia="MS Mincho"/>
        </w:rPr>
        <w:t>to explore these themes.</w:t>
      </w:r>
    </w:p>
    <w:p w14:paraId="23E0D41C" w14:textId="77777777" w:rsidR="00E43049" w:rsidRPr="000B10B4" w:rsidRDefault="00FA1AFF" w:rsidP="003F60CD">
      <w:pPr>
        <w:pStyle w:val="ah"/>
        <w:rPr>
          <w:rFonts w:ascii="Times New Roman" w:eastAsia="Calibri" w:hAnsi="Times New Roman"/>
        </w:rPr>
      </w:pPr>
      <w:r w:rsidRPr="000B10B4">
        <w:rPr>
          <w:rFonts w:ascii="Times New Roman" w:eastAsia="Calibri" w:hAnsi="Times New Roman"/>
        </w:rPr>
        <w:t>Mundane and Unusual Weather Places</w:t>
      </w:r>
    </w:p>
    <w:p w14:paraId="491FF6A5" w14:textId="12363CC4" w:rsidR="00E43049" w:rsidRPr="000B10B4" w:rsidRDefault="00541EC6" w:rsidP="000B10B4">
      <w:pPr>
        <w:pStyle w:val="paft"/>
        <w:spacing w:line="480" w:lineRule="auto"/>
        <w:rPr>
          <w:rFonts w:eastAsia="Calibri"/>
        </w:rPr>
      </w:pPr>
      <w:ins w:id="167" w:author="Endfield, Georgina" w:date="2020-03-06T20:28:00Z">
        <w:r>
          <w:rPr>
            <w:rFonts w:eastAsia="Calibri"/>
          </w:rPr>
          <w:t xml:space="preserve">As </w:t>
        </w:r>
        <w:proofErr w:type="spellStart"/>
        <w:r>
          <w:rPr>
            <w:rFonts w:eastAsia="Calibri"/>
          </w:rPr>
          <w:t>Vannini</w:t>
        </w:r>
        <w:proofErr w:type="spellEnd"/>
        <w:r>
          <w:rPr>
            <w:rFonts w:eastAsia="Calibri"/>
          </w:rPr>
          <w:t xml:space="preserve"> et al state, “m</w:t>
        </w:r>
      </w:ins>
      <w:del w:id="168" w:author="Endfield, Georgina" w:date="2020-03-06T20:28:00Z">
        <w:r w:rsidR="00FA1AFF" w:rsidRPr="000B10B4" w:rsidDel="00541EC6">
          <w:rPr>
            <w:rFonts w:eastAsia="Calibri"/>
          </w:rPr>
          <w:delText>M</w:delText>
        </w:r>
      </w:del>
      <w:r w:rsidR="00FA1AFF" w:rsidRPr="000B10B4">
        <w:rPr>
          <w:rFonts w:eastAsia="Calibri"/>
        </w:rPr>
        <w:t xml:space="preserve">ost of the </w:t>
      </w:r>
      <w:del w:id="169" w:author="Endfield, Georgina" w:date="2020-03-06T20:26:00Z">
        <w:r w:rsidR="00FA1AFF" w:rsidRPr="000B10B4" w:rsidDel="00541EC6">
          <w:rPr>
            <w:rFonts w:eastAsia="Calibri"/>
          </w:rPr>
          <w:delText xml:space="preserve">ephemeral </w:delText>
        </w:r>
      </w:del>
      <w:r w:rsidR="00FA1AFF" w:rsidRPr="000B10B4">
        <w:rPr>
          <w:rFonts w:eastAsia="Calibri"/>
        </w:rPr>
        <w:t xml:space="preserve">changes </w:t>
      </w:r>
      <w:r w:rsidR="00CC470D" w:rsidRPr="000B10B4">
        <w:rPr>
          <w:rFonts w:eastAsia="Calibri"/>
        </w:rPr>
        <w:t xml:space="preserve">that </w:t>
      </w:r>
      <w:r w:rsidR="00FA1AFF" w:rsidRPr="000B10B4">
        <w:rPr>
          <w:rFonts w:eastAsia="Calibri"/>
        </w:rPr>
        <w:t>weather and place undergo are anticipated</w:t>
      </w:r>
      <w:ins w:id="170" w:author="Endfield, Georgina" w:date="2020-03-06T20:28:00Z">
        <w:r>
          <w:rPr>
            <w:rFonts w:eastAsia="Calibri"/>
          </w:rPr>
          <w:t>”</w:t>
        </w:r>
      </w:ins>
      <w:r w:rsidR="00FA1AFF" w:rsidRPr="000B10B4">
        <w:rPr>
          <w:rFonts w:eastAsia="Calibri"/>
        </w:rPr>
        <w:t xml:space="preserve"> and</w:t>
      </w:r>
      <w:del w:id="171" w:author="Endfield, Georgina" w:date="2020-03-06T20:28:00Z">
        <w:r w:rsidR="00FA1AFF" w:rsidRPr="000B10B4" w:rsidDel="00541EC6">
          <w:rPr>
            <w:rFonts w:eastAsia="Calibri"/>
          </w:rPr>
          <w:delText xml:space="preserve"> “</w:delText>
        </w:r>
      </w:del>
      <w:ins w:id="172" w:author="Endfield, Georgina" w:date="2020-03-06T20:28:00Z">
        <w:r>
          <w:rPr>
            <w:rFonts w:eastAsia="Calibri"/>
          </w:rPr>
          <w:t xml:space="preserve"> “</w:t>
        </w:r>
      </w:ins>
      <w:r w:rsidR="00FA1AFF" w:rsidRPr="000B10B4">
        <w:rPr>
          <w:rFonts w:eastAsia="Calibri"/>
        </w:rPr>
        <w:t>enter the realm of familiarity in such depth that they become part of the place itself</w:t>
      </w:r>
      <w:r w:rsidR="00CC470D" w:rsidRPr="000B10B4">
        <w:rPr>
          <w:rFonts w:eastAsia="Calibri"/>
        </w:rPr>
        <w:t>.</w:t>
      </w:r>
      <w:r w:rsidR="00FA1AFF" w:rsidRPr="000B10B4">
        <w:rPr>
          <w:rFonts w:eastAsia="Calibri"/>
        </w:rPr>
        <w:t>”</w:t>
      </w:r>
      <w:bookmarkStart w:id="173" w:name="_Ref26360780"/>
      <w:r w:rsidR="00364E8A" w:rsidRPr="000B10B4">
        <w:rPr>
          <w:rStyle w:val="enref"/>
          <w:rFonts w:eastAsia="Calibri"/>
        </w:rPr>
        <w:t>31</w:t>
      </w:r>
      <w:bookmarkEnd w:id="173"/>
      <w:r w:rsidR="00B4101E" w:rsidRPr="000B10B4">
        <w:rPr>
          <w:rFonts w:eastAsia="Calibri"/>
        </w:rPr>
        <w:t xml:space="preserve"> </w:t>
      </w:r>
      <w:r w:rsidR="00FA1AFF" w:rsidRPr="000B10B4">
        <w:rPr>
          <w:rFonts w:eastAsia="Calibri"/>
        </w:rPr>
        <w:t xml:space="preserve">Weather in place is indeed often </w:t>
      </w:r>
      <w:del w:id="174" w:author="Lori Rider" w:date="2020-01-28T16:42:00Z">
        <w:r w:rsidR="00FA1AFF" w:rsidRPr="000B10B4" w:rsidDel="00315302">
          <w:rPr>
            <w:rFonts w:eastAsia="Calibri"/>
          </w:rPr>
          <w:delText>characterised</w:delText>
        </w:r>
      </w:del>
      <w:ins w:id="175" w:author="Lori Rider" w:date="2020-01-28T16:42:00Z">
        <w:r w:rsidR="00315302" w:rsidRPr="000B10B4">
          <w:rPr>
            <w:rFonts w:eastAsia="Calibri"/>
          </w:rPr>
          <w:t>characterized</w:t>
        </w:r>
      </w:ins>
      <w:r w:rsidR="00FA1AFF" w:rsidRPr="000B10B4">
        <w:rPr>
          <w:rFonts w:eastAsia="Calibri"/>
        </w:rPr>
        <w:t xml:space="preserve"> by averages, seasonal </w:t>
      </w:r>
      <w:r w:rsidR="00CC470D" w:rsidRPr="000B10B4">
        <w:rPr>
          <w:rFonts w:eastAsia="Calibri"/>
        </w:rPr>
        <w:t xml:space="preserve">or </w:t>
      </w:r>
      <w:r w:rsidR="00FA1AFF" w:rsidRPr="000B10B4">
        <w:rPr>
          <w:rFonts w:eastAsia="Calibri"/>
        </w:rPr>
        <w:t>annua</w:t>
      </w:r>
      <w:r w:rsidR="00CC470D" w:rsidRPr="000B10B4">
        <w:rPr>
          <w:rFonts w:eastAsia="Calibri"/>
        </w:rPr>
        <w:t>l</w:t>
      </w:r>
      <w:r w:rsidR="00FA1AFF" w:rsidRPr="000B10B4">
        <w:rPr>
          <w:rFonts w:eastAsia="Calibri"/>
        </w:rPr>
        <w:t>, whether this relates to rainfall, temperature, sunshine hours, snowfall</w:t>
      </w:r>
      <w:ins w:id="176" w:author="Lori Rider" w:date="2020-01-28T16:42:00Z">
        <w:r w:rsidR="00315302">
          <w:rPr>
            <w:rFonts w:eastAsia="Calibri"/>
          </w:rPr>
          <w:t>,</w:t>
        </w:r>
      </w:ins>
      <w:r w:rsidR="00FA1AFF" w:rsidRPr="000B10B4">
        <w:rPr>
          <w:rFonts w:eastAsia="Calibri"/>
        </w:rPr>
        <w:t xml:space="preserve"> </w:t>
      </w:r>
      <w:del w:id="177" w:author="Lori Rider" w:date="2020-01-28T16:42:00Z">
        <w:r w:rsidR="00FA1AFF" w:rsidRPr="000B10B4" w:rsidDel="00315302">
          <w:rPr>
            <w:rFonts w:eastAsia="Calibri"/>
          </w:rPr>
          <w:delText xml:space="preserve">and </w:delText>
        </w:r>
      </w:del>
      <w:ins w:id="178" w:author="Lori Rider" w:date="2020-01-28T16:42:00Z">
        <w:r w:rsidR="00315302">
          <w:rPr>
            <w:rFonts w:eastAsia="Calibri"/>
          </w:rPr>
          <w:t>or</w:t>
        </w:r>
        <w:r w:rsidR="00315302" w:rsidRPr="000B10B4">
          <w:rPr>
            <w:rFonts w:eastAsia="Calibri"/>
          </w:rPr>
          <w:t xml:space="preserve"> </w:t>
        </w:r>
      </w:ins>
      <w:r w:rsidR="00FA1AFF" w:rsidRPr="000B10B4">
        <w:rPr>
          <w:rFonts w:eastAsia="Calibri"/>
        </w:rPr>
        <w:t xml:space="preserve">wind speed. Everyday weather, normal weather if you will, the weather we might expect and get used to, in itself creates the weather place. In fact, </w:t>
      </w:r>
      <w:r w:rsidR="00FA1AFF" w:rsidRPr="000B10B4">
        <w:rPr>
          <w:rFonts w:eastAsia="Calibri"/>
          <w:lang w:val="en"/>
        </w:rPr>
        <w:t xml:space="preserve">some places become known and knowable through association with particular types of </w:t>
      </w:r>
      <w:ins w:id="179" w:author="Lori Rider" w:date="2020-01-28T16:43:00Z">
        <w:r w:rsidR="00315302">
          <w:rPr>
            <w:rFonts w:eastAsia="Calibri"/>
            <w:lang w:val="en"/>
          </w:rPr>
          <w:t>“</w:t>
        </w:r>
      </w:ins>
      <w:del w:id="180" w:author="Lori Rider" w:date="2020-01-28T16:43:00Z">
        <w:r w:rsidR="00FA1AFF" w:rsidRPr="000B10B4" w:rsidDel="00315302">
          <w:rPr>
            <w:rFonts w:eastAsia="Calibri"/>
            <w:lang w:val="en"/>
          </w:rPr>
          <w:delText>‘</w:delText>
        </w:r>
      </w:del>
      <w:r w:rsidR="00FA1AFF" w:rsidRPr="000B10B4">
        <w:rPr>
          <w:rFonts w:eastAsia="Calibri"/>
          <w:lang w:val="en"/>
        </w:rPr>
        <w:t>normal</w:t>
      </w:r>
      <w:ins w:id="181" w:author="Lori Rider" w:date="2020-01-28T16:43:00Z">
        <w:r w:rsidR="00315302">
          <w:rPr>
            <w:rFonts w:eastAsia="Calibri"/>
            <w:lang w:val="en"/>
          </w:rPr>
          <w:t>”</w:t>
        </w:r>
      </w:ins>
      <w:del w:id="182" w:author="Lori Rider" w:date="2020-01-28T16:43:00Z">
        <w:r w:rsidR="00FA1AFF" w:rsidRPr="000B10B4" w:rsidDel="00315302">
          <w:rPr>
            <w:rFonts w:eastAsia="Calibri"/>
            <w:lang w:val="en"/>
          </w:rPr>
          <w:delText>’</w:delText>
        </w:r>
      </w:del>
      <w:r w:rsidR="00FA1AFF" w:rsidRPr="000B10B4">
        <w:rPr>
          <w:rFonts w:eastAsia="Calibri"/>
          <w:lang w:val="en"/>
        </w:rPr>
        <w:t xml:space="preserve"> weather for those places</w:t>
      </w:r>
      <w:r w:rsidR="00FA1AFF" w:rsidRPr="000B10B4">
        <w:rPr>
          <w:rFonts w:eastAsia="Calibri"/>
        </w:rPr>
        <w:t xml:space="preserve">. This also means that when weather is </w:t>
      </w:r>
      <w:ins w:id="183" w:author="Lori Rider" w:date="2020-01-28T16:43:00Z">
        <w:r w:rsidR="00315302">
          <w:rPr>
            <w:rFonts w:eastAsia="Calibri"/>
          </w:rPr>
          <w:t>“</w:t>
        </w:r>
      </w:ins>
      <w:del w:id="184" w:author="Lori Rider" w:date="2020-01-28T16:43:00Z">
        <w:r w:rsidR="00FA1AFF" w:rsidRPr="000B10B4" w:rsidDel="00315302">
          <w:rPr>
            <w:rFonts w:eastAsia="Calibri"/>
          </w:rPr>
          <w:delText>‘</w:delText>
        </w:r>
      </w:del>
      <w:r w:rsidR="00FA1AFF" w:rsidRPr="000B10B4">
        <w:rPr>
          <w:rFonts w:eastAsia="Calibri"/>
        </w:rPr>
        <w:t>out of the ordinary</w:t>
      </w:r>
      <w:del w:id="185" w:author="Lori Rider" w:date="2020-01-28T16:43:00Z">
        <w:r w:rsidR="00FA1AFF" w:rsidRPr="000B10B4" w:rsidDel="00315302">
          <w:rPr>
            <w:rFonts w:eastAsia="Calibri"/>
          </w:rPr>
          <w:delText>’</w:delText>
        </w:r>
      </w:del>
      <w:r w:rsidR="00FA1AFF" w:rsidRPr="000B10B4">
        <w:rPr>
          <w:rFonts w:eastAsia="Calibri"/>
        </w:rPr>
        <w:t>,</w:t>
      </w:r>
      <w:ins w:id="186" w:author="Lori Rider" w:date="2020-01-28T16:43:00Z">
        <w:r w:rsidR="00315302">
          <w:rPr>
            <w:rFonts w:eastAsia="Calibri"/>
          </w:rPr>
          <w:t>”</w:t>
        </w:r>
      </w:ins>
      <w:r w:rsidR="00FA1AFF" w:rsidRPr="000B10B4">
        <w:rPr>
          <w:rFonts w:eastAsia="Calibri"/>
        </w:rPr>
        <w:t xml:space="preserve"> </w:t>
      </w:r>
      <w:r w:rsidR="00CC470D" w:rsidRPr="000B10B4">
        <w:rPr>
          <w:rFonts w:eastAsia="Calibri"/>
        </w:rPr>
        <w:t xml:space="preserve">it </w:t>
      </w:r>
      <w:r w:rsidR="00FA1AFF" w:rsidRPr="000B10B4">
        <w:rPr>
          <w:rFonts w:eastAsia="Calibri"/>
        </w:rPr>
        <w:t xml:space="preserve">can be a cause for concern. </w:t>
      </w:r>
      <w:r w:rsidR="00FA1AFF" w:rsidRPr="000B10B4">
        <w:rPr>
          <w:noProof/>
        </w:rPr>
        <w:t>Capstick and Pidgeon focus on severely cold weather in the UK, for example, highlighting how experience of these events consolidates common conceptuali</w:t>
      </w:r>
      <w:ins w:id="187" w:author="Lori Rider" w:date="2020-01-28T16:44:00Z">
        <w:r w:rsidR="00315302">
          <w:rPr>
            <w:noProof/>
          </w:rPr>
          <w:t>z</w:t>
        </w:r>
      </w:ins>
      <w:del w:id="188" w:author="Lori Rider" w:date="2020-01-28T16:44:00Z">
        <w:r w:rsidR="00FA1AFF" w:rsidRPr="000B10B4" w:rsidDel="00315302">
          <w:rPr>
            <w:noProof/>
          </w:rPr>
          <w:delText>s</w:delText>
        </w:r>
      </w:del>
      <w:r w:rsidR="00FA1AFF" w:rsidRPr="000B10B4">
        <w:rPr>
          <w:noProof/>
        </w:rPr>
        <w:t>ations of such events as unnatural, and therefore a function of the reality of climate change.</w:t>
      </w:r>
      <w:bookmarkStart w:id="189" w:name="_Ref26360781"/>
      <w:r w:rsidR="00364E8A" w:rsidRPr="000B10B4">
        <w:rPr>
          <w:rStyle w:val="enref"/>
        </w:rPr>
        <w:t>32</w:t>
      </w:r>
      <w:bookmarkEnd w:id="189"/>
    </w:p>
    <w:p w14:paraId="191CE58A" w14:textId="164D0C1F" w:rsidR="00E43049" w:rsidRPr="000B10B4" w:rsidRDefault="00FA1AFF" w:rsidP="00B35E66">
      <w:pPr>
        <w:pStyle w:val="p"/>
        <w:spacing w:line="480" w:lineRule="auto"/>
        <w:rPr>
          <w:rFonts w:eastAsia="Calibri"/>
        </w:rPr>
      </w:pPr>
      <w:r w:rsidRPr="000B10B4">
        <w:rPr>
          <w:rFonts w:eastAsia="Calibri"/>
        </w:rPr>
        <w:t xml:space="preserve">Beyond the realm of the instrumental weather records </w:t>
      </w:r>
      <w:del w:id="190" w:author="Lori Rider" w:date="2020-01-28T16:44:00Z">
        <w:r w:rsidRPr="000B10B4" w:rsidDel="00315302">
          <w:rPr>
            <w:rFonts w:eastAsia="Calibri"/>
          </w:rPr>
          <w:delText xml:space="preserve">which </w:delText>
        </w:r>
      </w:del>
      <w:ins w:id="191" w:author="Lori Rider" w:date="2020-01-28T16:44:00Z">
        <w:r w:rsidR="00315302">
          <w:rPr>
            <w:rFonts w:eastAsia="Calibri"/>
          </w:rPr>
          <w:t>that</w:t>
        </w:r>
        <w:r w:rsidR="00315302" w:rsidRPr="000B10B4">
          <w:rPr>
            <w:rFonts w:eastAsia="Calibri"/>
          </w:rPr>
          <w:t xml:space="preserve"> </w:t>
        </w:r>
      </w:ins>
      <w:r w:rsidRPr="000B10B4">
        <w:rPr>
          <w:rFonts w:eastAsia="Calibri"/>
        </w:rPr>
        <w:t xml:space="preserve">help us </w:t>
      </w:r>
      <w:del w:id="192" w:author="Lori Rider" w:date="2020-01-28T16:44:00Z">
        <w:r w:rsidRPr="000B10B4" w:rsidDel="00315302">
          <w:rPr>
            <w:rFonts w:eastAsia="Calibri"/>
          </w:rPr>
          <w:delText xml:space="preserve">to </w:delText>
        </w:r>
      </w:del>
      <w:r w:rsidRPr="000B10B4">
        <w:rPr>
          <w:rFonts w:eastAsia="Calibri"/>
        </w:rPr>
        <w:t>establish norms, averages</w:t>
      </w:r>
      <w:ins w:id="193" w:author="Lori Rider" w:date="2020-01-28T16:44:00Z">
        <w:r w:rsidR="00315302">
          <w:rPr>
            <w:rFonts w:eastAsia="Calibri"/>
          </w:rPr>
          <w:t>,</w:t>
        </w:r>
      </w:ins>
      <w:r w:rsidRPr="000B10B4">
        <w:rPr>
          <w:rFonts w:eastAsia="Calibri"/>
        </w:rPr>
        <w:t xml:space="preserve"> and</w:t>
      </w:r>
      <w:ins w:id="194" w:author="Lori Rider" w:date="2020-01-28T16:44:00Z">
        <w:r w:rsidR="00315302">
          <w:rPr>
            <w:rFonts w:eastAsia="Calibri"/>
          </w:rPr>
          <w:t>,</w:t>
        </w:r>
      </w:ins>
      <w:r w:rsidRPr="000B10B4">
        <w:rPr>
          <w:rFonts w:eastAsia="Calibri"/>
        </w:rPr>
        <w:t xml:space="preserve"> by extension, </w:t>
      </w:r>
      <w:del w:id="195" w:author="Lori Rider" w:date="2020-01-28T16:44:00Z">
        <w:r w:rsidRPr="000B10B4" w:rsidDel="00315302">
          <w:rPr>
            <w:rFonts w:eastAsia="Calibri"/>
          </w:rPr>
          <w:delText xml:space="preserve">and </w:delText>
        </w:r>
      </w:del>
      <w:r w:rsidRPr="000B10B4">
        <w:rPr>
          <w:rFonts w:eastAsia="Calibri"/>
        </w:rPr>
        <w:t>out</w:t>
      </w:r>
      <w:ins w:id="196" w:author="Lori Rider" w:date="2020-01-28T16:44:00Z">
        <w:r w:rsidR="00315302">
          <w:rPr>
            <w:rFonts w:eastAsia="Calibri"/>
          </w:rPr>
          <w:t>-</w:t>
        </w:r>
      </w:ins>
      <w:del w:id="197" w:author="Lori Rider" w:date="2020-01-28T16:44:00Z">
        <w:r w:rsidRPr="000B10B4" w:rsidDel="00315302">
          <w:rPr>
            <w:rFonts w:eastAsia="Calibri"/>
          </w:rPr>
          <w:delText xml:space="preserve"> </w:delText>
        </w:r>
      </w:del>
      <w:r w:rsidRPr="000B10B4">
        <w:rPr>
          <w:rFonts w:eastAsia="Calibri"/>
        </w:rPr>
        <w:t>of</w:t>
      </w:r>
      <w:ins w:id="198" w:author="Lori Rider" w:date="2020-01-28T16:44:00Z">
        <w:r w:rsidR="00315302">
          <w:rPr>
            <w:rFonts w:eastAsia="Calibri"/>
          </w:rPr>
          <w:t>-</w:t>
        </w:r>
      </w:ins>
      <w:del w:id="199" w:author="Lori Rider" w:date="2020-01-28T16:44:00Z">
        <w:r w:rsidRPr="000B10B4" w:rsidDel="00315302">
          <w:rPr>
            <w:rFonts w:eastAsia="Calibri"/>
          </w:rPr>
          <w:delText xml:space="preserve"> </w:delText>
        </w:r>
      </w:del>
      <w:r w:rsidRPr="000B10B4">
        <w:rPr>
          <w:rFonts w:eastAsia="Calibri"/>
        </w:rPr>
        <w:t>the</w:t>
      </w:r>
      <w:ins w:id="200" w:author="Lori Rider" w:date="2020-01-28T16:44:00Z">
        <w:r w:rsidR="00315302">
          <w:rPr>
            <w:rFonts w:eastAsia="Calibri"/>
          </w:rPr>
          <w:t>-</w:t>
        </w:r>
      </w:ins>
      <w:del w:id="201" w:author="Lori Rider" w:date="2020-01-28T16:44:00Z">
        <w:r w:rsidRPr="000B10B4" w:rsidDel="00315302">
          <w:rPr>
            <w:rFonts w:eastAsia="Calibri"/>
          </w:rPr>
          <w:delText xml:space="preserve"> </w:delText>
        </w:r>
      </w:del>
      <w:r w:rsidRPr="000B10B4">
        <w:rPr>
          <w:rFonts w:eastAsia="Calibri"/>
        </w:rPr>
        <w:t xml:space="preserve">ordinary weather, weather places have come into being through a variety of documented sources. Weather diaries and journals or everyday diaries that include weather references, for example, have proved to be pivotal to investigations of climate and weather history </w:t>
      </w:r>
      <w:r w:rsidRPr="000B10B4">
        <w:rPr>
          <w:rFonts w:eastAsia="Calibri"/>
          <w:lang w:val="en"/>
        </w:rPr>
        <w:t>in that they often provide place</w:t>
      </w:r>
      <w:ins w:id="202" w:author="Lori Rider" w:date="2020-01-28T16:44:00Z">
        <w:r w:rsidR="00315302">
          <w:rPr>
            <w:rFonts w:eastAsia="Calibri"/>
            <w:lang w:val="en"/>
          </w:rPr>
          <w:t>-</w:t>
        </w:r>
      </w:ins>
      <w:r w:rsidRPr="000B10B4">
        <w:rPr>
          <w:rFonts w:eastAsia="Calibri"/>
          <w:lang w:val="en"/>
        </w:rPr>
        <w:t xml:space="preserve"> and date</w:t>
      </w:r>
      <w:ins w:id="203" w:author="Lori Rider" w:date="2020-01-28T16:44:00Z">
        <w:r w:rsidR="00315302">
          <w:rPr>
            <w:rFonts w:eastAsia="Calibri"/>
            <w:lang w:val="en"/>
          </w:rPr>
          <w:t>-</w:t>
        </w:r>
      </w:ins>
      <w:del w:id="204" w:author="Lori Rider" w:date="2020-01-28T16:44:00Z">
        <w:r w:rsidRPr="000B10B4" w:rsidDel="00315302">
          <w:rPr>
            <w:rFonts w:eastAsia="Calibri"/>
            <w:lang w:val="en"/>
          </w:rPr>
          <w:delText xml:space="preserve"> </w:delText>
        </w:r>
      </w:del>
      <w:r w:rsidRPr="000B10B4">
        <w:rPr>
          <w:rFonts w:eastAsia="Calibri"/>
          <w:lang w:val="en"/>
        </w:rPr>
        <w:t>specific observations on the weather.</w:t>
      </w:r>
      <w:bookmarkStart w:id="205" w:name="_Ref26360782"/>
      <w:r w:rsidR="00364E8A" w:rsidRPr="000B10B4">
        <w:rPr>
          <w:rStyle w:val="enref"/>
          <w:rFonts w:eastAsia="Calibri"/>
        </w:rPr>
        <w:t>33</w:t>
      </w:r>
      <w:bookmarkEnd w:id="205"/>
      <w:r w:rsidRPr="000B10B4">
        <w:rPr>
          <w:rFonts w:eastAsia="Calibri"/>
        </w:rPr>
        <w:t xml:space="preserve"> They help us </w:t>
      </w:r>
      <w:del w:id="206" w:author="Lori Rider" w:date="2020-01-28T16:44:00Z">
        <w:r w:rsidRPr="000B10B4" w:rsidDel="00315302">
          <w:rPr>
            <w:rFonts w:eastAsia="Calibri"/>
          </w:rPr>
          <w:delText xml:space="preserve">to </w:delText>
        </w:r>
      </w:del>
      <w:r w:rsidRPr="000B10B4">
        <w:rPr>
          <w:rFonts w:eastAsia="Calibri"/>
        </w:rPr>
        <w:t>understand norms and unusual weather in place</w:t>
      </w:r>
      <w:r w:rsidRPr="000B10B4">
        <w:rPr>
          <w:rFonts w:eastAsia="Calibri"/>
          <w:lang w:val="en"/>
        </w:rPr>
        <w:t xml:space="preserve"> and</w:t>
      </w:r>
      <w:r w:rsidRPr="000B10B4">
        <w:rPr>
          <w:rFonts w:eastAsia="Calibri"/>
        </w:rPr>
        <w:t xml:space="preserve"> provide an invaluable lens through which to view the mundane, the regular, the normal</w:t>
      </w:r>
      <w:del w:id="207" w:author="Lori Rider" w:date="2020-01-28T16:45:00Z">
        <w:r w:rsidRPr="000B10B4" w:rsidDel="00315302">
          <w:rPr>
            <w:rFonts w:eastAsia="Calibri"/>
          </w:rPr>
          <w:delText>,</w:delText>
        </w:r>
      </w:del>
      <w:r w:rsidRPr="000B10B4">
        <w:rPr>
          <w:rFonts w:eastAsia="Calibri"/>
        </w:rPr>
        <w:t xml:space="preserve"> for a particular local place. Yet the quotidian recording of normal weather in place over time documented in such diaries allows us to see and understand what may be </w:t>
      </w:r>
      <w:r w:rsidRPr="000B10B4">
        <w:rPr>
          <w:rStyle w:val="i"/>
          <w:rFonts w:eastAsia="Calibri"/>
        </w:rPr>
        <w:t>out of the ordinary</w:t>
      </w:r>
      <w:r w:rsidRPr="000B10B4">
        <w:rPr>
          <w:rFonts w:eastAsia="Calibri"/>
        </w:rPr>
        <w:t xml:space="preserve">, </w:t>
      </w:r>
      <w:r w:rsidRPr="000B10B4">
        <w:rPr>
          <w:rFonts w:eastAsia="Calibri"/>
        </w:rPr>
        <w:lastRenderedPageBreak/>
        <w:t>above or below average, beyond the norm, unusual, in some cases extreme and</w:t>
      </w:r>
      <w:ins w:id="208" w:author="Lori Rider" w:date="2020-01-28T16:45:00Z">
        <w:r w:rsidR="00315302">
          <w:rPr>
            <w:rFonts w:eastAsia="Calibri"/>
          </w:rPr>
          <w:t>,</w:t>
        </w:r>
      </w:ins>
      <w:r w:rsidRPr="000B10B4">
        <w:rPr>
          <w:rFonts w:eastAsia="Calibri"/>
        </w:rPr>
        <w:t xml:space="preserve"> more rarely, unprecedented, for a particular place and indeed for the person recording. </w:t>
      </w:r>
      <w:r w:rsidRPr="000B10B4">
        <w:rPr>
          <w:rFonts w:eastAsia="Calibri"/>
          <w:lang w:val="en"/>
        </w:rPr>
        <w:t>Such sources reveal much about place</w:t>
      </w:r>
      <w:ins w:id="209" w:author="Lori Rider" w:date="2020-01-28T16:45:00Z">
        <w:r w:rsidR="00315302">
          <w:rPr>
            <w:rFonts w:eastAsia="Calibri"/>
            <w:lang w:val="en"/>
          </w:rPr>
          <w:t>-</w:t>
        </w:r>
      </w:ins>
      <w:del w:id="210" w:author="Lori Rider" w:date="2020-01-28T16:45:00Z">
        <w:r w:rsidRPr="000B10B4" w:rsidDel="00315302">
          <w:rPr>
            <w:rFonts w:eastAsia="Calibri"/>
            <w:lang w:val="en"/>
          </w:rPr>
          <w:delText xml:space="preserve"> </w:delText>
        </w:r>
      </w:del>
      <w:r w:rsidRPr="000B10B4">
        <w:rPr>
          <w:rFonts w:eastAsia="Calibri"/>
          <w:lang w:val="en"/>
        </w:rPr>
        <w:t xml:space="preserve">specific weather and how it was perceived, but also about the people who compiled the diaries and their purpose. For example, compiling </w:t>
      </w:r>
      <w:r w:rsidRPr="000B10B4">
        <w:rPr>
          <w:rFonts w:eastAsia="SimSun"/>
          <w:color w:val="000000"/>
          <w:kern w:val="24"/>
        </w:rPr>
        <w:t>quotidian references to the weather, it has been argued, can be seen as a means of “reducing the weather to order</w:t>
      </w:r>
      <w:r w:rsidR="00395F67" w:rsidRPr="000B10B4">
        <w:rPr>
          <w:rFonts w:eastAsia="SimSun"/>
          <w:color w:val="000000"/>
          <w:kern w:val="24"/>
        </w:rPr>
        <w:t>,</w:t>
      </w:r>
      <w:r w:rsidRPr="000B10B4">
        <w:rPr>
          <w:rFonts w:eastAsia="SimSun"/>
          <w:color w:val="000000"/>
          <w:kern w:val="24"/>
        </w:rPr>
        <w:t>”</w:t>
      </w:r>
      <w:r w:rsidR="00395F67" w:rsidRPr="000B10B4">
        <w:rPr>
          <w:rFonts w:eastAsia="SimSun"/>
          <w:color w:val="000000"/>
          <w:kern w:val="24"/>
        </w:rPr>
        <w:t xml:space="preserve"> </w:t>
      </w:r>
      <w:r w:rsidRPr="000B10B4">
        <w:rPr>
          <w:rFonts w:eastAsia="SimSun"/>
          <w:color w:val="000000"/>
          <w:kern w:val="24"/>
        </w:rPr>
        <w:t>making it manageable and ordered, by setting it against a context of everyday events</w:t>
      </w:r>
      <w:r w:rsidR="00395F67" w:rsidRPr="000B10B4">
        <w:rPr>
          <w:rFonts w:eastAsia="SimSun"/>
          <w:color w:val="000000"/>
          <w:kern w:val="24"/>
        </w:rPr>
        <w:t>,</w:t>
      </w:r>
      <w:r w:rsidRPr="000B10B4">
        <w:rPr>
          <w:rFonts w:eastAsia="SimSun"/>
          <w:color w:val="000000"/>
          <w:kern w:val="24"/>
        </w:rPr>
        <w:t xml:space="preserve"> and </w:t>
      </w:r>
      <w:r w:rsidRPr="000B10B4">
        <w:rPr>
          <w:rFonts w:eastAsia="Calibri"/>
        </w:rPr>
        <w:t xml:space="preserve">given that “compiling a weather diary was not part of anybody’s </w:t>
      </w:r>
      <w:proofErr w:type="gramStart"/>
      <w:r w:rsidRPr="000B10B4">
        <w:rPr>
          <w:rFonts w:eastAsia="Calibri"/>
        </w:rPr>
        <w:t>job</w:t>
      </w:r>
      <w:ins w:id="211" w:author="Lori Rider" w:date="2020-01-28T16:46:00Z">
        <w:r w:rsidR="00315302">
          <w:rPr>
            <w:rFonts w:eastAsia="Calibri"/>
          </w:rPr>
          <w:t>[</w:t>
        </w:r>
        <w:proofErr w:type="gramEnd"/>
        <w:r w:rsidR="00315302">
          <w:rPr>
            <w:rFonts w:eastAsia="Calibri"/>
          </w:rPr>
          <w:t>,]</w:t>
        </w:r>
      </w:ins>
      <w:del w:id="212" w:author="Lori Rider" w:date="2020-01-28T16:46:00Z">
        <w:r w:rsidRPr="000B10B4" w:rsidDel="00315302">
          <w:rPr>
            <w:rFonts w:eastAsia="Calibri"/>
          </w:rPr>
          <w:delText>;</w:delText>
        </w:r>
      </w:del>
      <w:r w:rsidRPr="000B10B4">
        <w:rPr>
          <w:rFonts w:eastAsia="Calibri"/>
        </w:rPr>
        <w:t xml:space="preserve"> the duty was a self-imposed one</w:t>
      </w:r>
      <w:ins w:id="213" w:author="Lori Rider" w:date="2020-01-28T16:46:00Z">
        <w:r w:rsidR="00315302">
          <w:rPr>
            <w:rFonts w:eastAsia="Calibri"/>
          </w:rPr>
          <w:t>.</w:t>
        </w:r>
      </w:ins>
      <w:r w:rsidR="00E43049" w:rsidRPr="000B10B4">
        <w:rPr>
          <w:rFonts w:eastAsia="Calibri"/>
        </w:rPr>
        <w:t xml:space="preserve"> . . . </w:t>
      </w:r>
      <w:ins w:id="214" w:author="Lori Rider" w:date="2020-01-28T16:46:00Z">
        <w:r w:rsidR="00315302">
          <w:rPr>
            <w:rFonts w:eastAsia="Calibri"/>
          </w:rPr>
          <w:t>W</w:t>
        </w:r>
      </w:ins>
      <w:del w:id="215" w:author="Lori Rider" w:date="2020-01-28T16:46:00Z">
        <w:r w:rsidRPr="000B10B4" w:rsidDel="00315302">
          <w:rPr>
            <w:rFonts w:eastAsia="Calibri"/>
          </w:rPr>
          <w:delText>w</w:delText>
        </w:r>
      </w:del>
      <w:r w:rsidRPr="000B10B4">
        <w:rPr>
          <w:rFonts w:eastAsia="Calibri"/>
        </w:rPr>
        <w:t xml:space="preserve">eather journals have also been seen as products of a certain kind of exercise of self-formation” </w:t>
      </w:r>
      <w:r w:rsidR="003216E8" w:rsidRPr="000B10B4">
        <w:rPr>
          <w:rFonts w:eastAsia="Calibri"/>
        </w:rPr>
        <w:t>and improvement</w:t>
      </w:r>
      <w:r w:rsidRPr="000B10B4">
        <w:rPr>
          <w:rFonts w:eastAsia="Calibri"/>
        </w:rPr>
        <w:t>.</w:t>
      </w:r>
      <w:bookmarkStart w:id="216" w:name="_Ref26360783"/>
      <w:r w:rsidR="00364E8A" w:rsidRPr="000B10B4">
        <w:rPr>
          <w:rStyle w:val="enref"/>
          <w:rFonts w:eastAsia="Calibri"/>
        </w:rPr>
        <w:t>34</w:t>
      </w:r>
      <w:bookmarkEnd w:id="216"/>
      <w:r w:rsidRPr="000B10B4">
        <w:rPr>
          <w:rFonts w:eastAsia="Calibri"/>
        </w:rPr>
        <w:t xml:space="preserve"> Diaries do not have to be weather diaries </w:t>
      </w:r>
      <w:r w:rsidRPr="00315302">
        <w:rPr>
          <w:rFonts w:eastAsia="Calibri"/>
          <w:rPrChange w:id="217" w:author="Lori Rider" w:date="2020-01-28T16:46:00Z">
            <w:rPr>
              <w:rStyle w:val="i"/>
              <w:rFonts w:eastAsia="Calibri"/>
            </w:rPr>
          </w:rPrChange>
        </w:rPr>
        <w:t>per se</w:t>
      </w:r>
      <w:r w:rsidRPr="000B10B4">
        <w:rPr>
          <w:rFonts w:eastAsia="Calibri"/>
        </w:rPr>
        <w:t xml:space="preserve"> to contain information about place</w:t>
      </w:r>
      <w:ins w:id="218" w:author="Lori Rider" w:date="2020-01-28T16:46:00Z">
        <w:r w:rsidR="00315302">
          <w:rPr>
            <w:rFonts w:eastAsia="Calibri"/>
          </w:rPr>
          <w:t>-</w:t>
        </w:r>
      </w:ins>
      <w:del w:id="219" w:author="Lori Rider" w:date="2020-01-28T16:46:00Z">
        <w:r w:rsidRPr="000B10B4" w:rsidDel="00315302">
          <w:rPr>
            <w:rFonts w:eastAsia="Calibri"/>
          </w:rPr>
          <w:delText xml:space="preserve"> </w:delText>
        </w:r>
      </w:del>
      <w:r w:rsidRPr="000B10B4">
        <w:rPr>
          <w:rFonts w:eastAsia="Calibri"/>
        </w:rPr>
        <w:t xml:space="preserve">specific weather. People who maintained everyday diaries and journals often include references to the weather as it affected daily events and activities in particular places and times. The meteorological data and/or qualitative weather information within both forms of diary are intertwined </w:t>
      </w:r>
      <w:r w:rsidR="00EA3960" w:rsidRPr="000B10B4">
        <w:rPr>
          <w:rFonts w:eastAsia="Calibri"/>
        </w:rPr>
        <w:t>with the subjectivities and day-to-</w:t>
      </w:r>
      <w:r w:rsidRPr="000B10B4">
        <w:rPr>
          <w:rFonts w:eastAsia="Calibri"/>
        </w:rPr>
        <w:t xml:space="preserve">day activities of the </w:t>
      </w:r>
      <w:r w:rsidR="001261F2" w:rsidRPr="001261F2">
        <w:rPr>
          <w:rFonts w:eastAsia="Calibri"/>
        </w:rPr>
        <w:t>author</w:t>
      </w:r>
      <w:r w:rsidRPr="000B10B4">
        <w:rPr>
          <w:rFonts w:eastAsia="Calibri"/>
        </w:rPr>
        <w:t>. Diaries</w:t>
      </w:r>
      <w:r w:rsidR="00395F67" w:rsidRPr="000B10B4">
        <w:rPr>
          <w:rFonts w:eastAsia="Calibri"/>
        </w:rPr>
        <w:t>,</w:t>
      </w:r>
      <w:r w:rsidRPr="000B10B4">
        <w:rPr>
          <w:rFonts w:eastAsia="Calibri"/>
        </w:rPr>
        <w:t xml:space="preserve"> then</w:t>
      </w:r>
      <w:r w:rsidR="00395F67" w:rsidRPr="000B10B4">
        <w:rPr>
          <w:rFonts w:eastAsia="Calibri"/>
        </w:rPr>
        <w:t>,</w:t>
      </w:r>
      <w:r w:rsidRPr="000B10B4">
        <w:rPr>
          <w:rFonts w:eastAsia="Calibri"/>
        </w:rPr>
        <w:t xml:space="preserve"> can also provide information about the nature of diary keepers and weather observers as well as past weather in place. Importantly, these are peopled and geographically</w:t>
      </w:r>
      <w:ins w:id="220" w:author="Lori Rider" w:date="2020-01-28T16:48:00Z">
        <w:r w:rsidR="00127C3D">
          <w:rPr>
            <w:rFonts w:eastAsia="Calibri"/>
          </w:rPr>
          <w:t xml:space="preserve"> </w:t>
        </w:r>
      </w:ins>
      <w:del w:id="221" w:author="Lori Rider" w:date="2020-01-28T16:48:00Z">
        <w:r w:rsidRPr="000B10B4" w:rsidDel="00127C3D">
          <w:rPr>
            <w:rFonts w:eastAsia="Calibri"/>
          </w:rPr>
          <w:delText>-</w:delText>
        </w:r>
      </w:del>
      <w:r w:rsidRPr="000B10B4">
        <w:rPr>
          <w:rFonts w:eastAsia="Calibri"/>
        </w:rPr>
        <w:t>specific narratives that tell us something of what it was like to live through local</w:t>
      </w:r>
      <w:r w:rsidR="00395F67" w:rsidRPr="000B10B4">
        <w:rPr>
          <w:rFonts w:eastAsia="Calibri"/>
        </w:rPr>
        <w:t>,</w:t>
      </w:r>
      <w:r w:rsidRPr="000B10B4">
        <w:rPr>
          <w:rFonts w:eastAsia="Calibri"/>
        </w:rPr>
        <w:t xml:space="preserve"> particular, </w:t>
      </w:r>
      <w:proofErr w:type="spellStart"/>
      <w:r w:rsidRPr="000B10B4">
        <w:rPr>
          <w:rFonts w:eastAsia="Calibri"/>
        </w:rPr>
        <w:t>every</w:t>
      </w:r>
      <w:del w:id="222" w:author="Lori Rider" w:date="2020-01-28T16:48:00Z">
        <w:r w:rsidR="00395F67" w:rsidRPr="000B10B4" w:rsidDel="00127C3D">
          <w:rPr>
            <w:rFonts w:eastAsia="Calibri"/>
          </w:rPr>
          <w:delText>-</w:delText>
        </w:r>
      </w:del>
      <w:r w:rsidR="00395F67" w:rsidRPr="000B10B4">
        <w:rPr>
          <w:rFonts w:eastAsia="Calibri"/>
        </w:rPr>
        <w:t>d</w:t>
      </w:r>
      <w:r w:rsidRPr="000B10B4">
        <w:rPr>
          <w:rFonts w:eastAsia="Calibri"/>
        </w:rPr>
        <w:t>ay</w:t>
      </w:r>
      <w:proofErr w:type="spellEnd"/>
      <w:r w:rsidRPr="000B10B4">
        <w:rPr>
          <w:rFonts w:eastAsia="Calibri"/>
        </w:rPr>
        <w:t xml:space="preserve"> as well as unusual weather conditions</w:t>
      </w:r>
      <w:ins w:id="223" w:author="Lori Rider" w:date="2020-01-28T16:48:00Z">
        <w:r w:rsidR="005A01FF">
          <w:rPr>
            <w:rFonts w:eastAsia="Calibri"/>
          </w:rPr>
          <w:t>,</w:t>
        </w:r>
      </w:ins>
      <w:r w:rsidRPr="000B10B4">
        <w:rPr>
          <w:rFonts w:eastAsia="Calibri"/>
        </w:rPr>
        <w:t xml:space="preserve"> </w:t>
      </w:r>
      <w:del w:id="224" w:author="Lori Rider" w:date="2020-01-28T16:48:00Z">
        <w:r w:rsidRPr="000B10B4" w:rsidDel="005A01FF">
          <w:rPr>
            <w:rFonts w:eastAsia="Calibri"/>
          </w:rPr>
          <w:delText xml:space="preserve">and </w:delText>
        </w:r>
      </w:del>
      <w:r w:rsidRPr="000B10B4">
        <w:rPr>
          <w:rFonts w:eastAsia="Calibri"/>
        </w:rPr>
        <w:t>which bring specific places to life through weather commentaries.</w:t>
      </w:r>
    </w:p>
    <w:p w14:paraId="54FD7EBA" w14:textId="564E4E40" w:rsidR="00E43049" w:rsidRPr="009B06A2" w:rsidRDefault="00FA1AFF" w:rsidP="009B06A2">
      <w:pPr>
        <w:pStyle w:val="p"/>
        <w:spacing w:line="480" w:lineRule="auto"/>
        <w:rPr>
          <w:color w:val="000000"/>
          <w:shd w:val="clear" w:color="auto" w:fill="FFFFFF"/>
          <w:rPrChange w:id="225" w:author="Endfield, Georgina" w:date="2020-03-06T15:38:00Z">
            <w:rPr/>
          </w:rPrChange>
        </w:rPr>
      </w:pPr>
      <w:r w:rsidRPr="000B10B4">
        <w:rPr>
          <w:color w:val="000000"/>
          <w:shd w:val="clear" w:color="auto" w:fill="FFFFFF"/>
        </w:rPr>
        <w:t xml:space="preserve">The farming diary of Randall </w:t>
      </w:r>
      <w:proofErr w:type="spellStart"/>
      <w:r w:rsidRPr="000B10B4">
        <w:rPr>
          <w:color w:val="000000"/>
          <w:shd w:val="clear" w:color="auto" w:fill="FFFFFF"/>
        </w:rPr>
        <w:t>Burroughes</w:t>
      </w:r>
      <w:proofErr w:type="spellEnd"/>
      <w:r w:rsidRPr="000B10B4">
        <w:rPr>
          <w:color w:val="000000"/>
          <w:shd w:val="clear" w:color="auto" w:fill="FFFFFF"/>
        </w:rPr>
        <w:t xml:space="preserve"> is a case in point. </w:t>
      </w:r>
      <w:proofErr w:type="spellStart"/>
      <w:r w:rsidRPr="000B10B4">
        <w:rPr>
          <w:color w:val="000000"/>
          <w:shd w:val="clear" w:color="auto" w:fill="FFFFFF"/>
        </w:rPr>
        <w:t>Burroughes</w:t>
      </w:r>
      <w:proofErr w:type="spellEnd"/>
      <w:r w:rsidRPr="000B10B4">
        <w:rPr>
          <w:color w:val="000000"/>
          <w:shd w:val="clear" w:color="auto" w:fill="FFFFFF"/>
        </w:rPr>
        <w:t xml:space="preserve"> (176</w:t>
      </w:r>
      <w:r w:rsidR="004C01D8" w:rsidRPr="000B10B4">
        <w:rPr>
          <w:color w:val="000000"/>
          <w:shd w:val="clear" w:color="auto" w:fill="FFFFFF"/>
        </w:rPr>
        <w:t>1–1</w:t>
      </w:r>
      <w:r w:rsidRPr="000B10B4">
        <w:rPr>
          <w:color w:val="000000"/>
          <w:shd w:val="clear" w:color="auto" w:fill="FFFFFF"/>
        </w:rPr>
        <w:t xml:space="preserve">817) was a younger son of Jeremiah </w:t>
      </w:r>
      <w:proofErr w:type="spellStart"/>
      <w:r w:rsidRPr="000B10B4">
        <w:rPr>
          <w:color w:val="000000"/>
          <w:shd w:val="clear" w:color="auto" w:fill="FFFFFF"/>
        </w:rPr>
        <w:t>Burroughes</w:t>
      </w:r>
      <w:proofErr w:type="spellEnd"/>
      <w:r w:rsidRPr="000B10B4">
        <w:rPr>
          <w:color w:val="000000"/>
          <w:shd w:val="clear" w:color="auto" w:fill="FFFFFF"/>
        </w:rPr>
        <w:t xml:space="preserve">, a brewer based in Wymondham and North </w:t>
      </w:r>
      <w:proofErr w:type="spellStart"/>
      <w:r w:rsidRPr="000B10B4">
        <w:rPr>
          <w:color w:val="000000"/>
          <w:shd w:val="clear" w:color="auto" w:fill="FFFFFF"/>
        </w:rPr>
        <w:t>Burlingham</w:t>
      </w:r>
      <w:proofErr w:type="spellEnd"/>
      <w:r w:rsidRPr="000B10B4">
        <w:rPr>
          <w:color w:val="000000"/>
          <w:shd w:val="clear" w:color="auto" w:fill="FFFFFF"/>
        </w:rPr>
        <w:t>, Norfolk. Admitted to Emmanuel College, Cambridge, in 1778 and at Lincoln</w:t>
      </w:r>
      <w:r w:rsidR="004C01D8" w:rsidRPr="000B10B4">
        <w:rPr>
          <w:color w:val="000000"/>
          <w:shd w:val="clear" w:color="auto" w:fill="FFFFFF"/>
        </w:rPr>
        <w:t>’</w:t>
      </w:r>
      <w:r w:rsidRPr="000B10B4">
        <w:rPr>
          <w:color w:val="000000"/>
          <w:shd w:val="clear" w:color="auto" w:fill="FFFFFF"/>
        </w:rPr>
        <w:t xml:space="preserve">s Inn </w:t>
      </w:r>
      <w:ins w:id="226" w:author="Lori Rider" w:date="2020-01-28T16:49:00Z">
        <w:r w:rsidR="005A01FF">
          <w:rPr>
            <w:color w:val="000000"/>
            <w:shd w:val="clear" w:color="auto" w:fill="FFFFFF"/>
          </w:rPr>
          <w:t xml:space="preserve">in </w:t>
        </w:r>
      </w:ins>
      <w:r w:rsidRPr="000B10B4">
        <w:rPr>
          <w:color w:val="000000"/>
          <w:shd w:val="clear" w:color="auto" w:fill="FFFFFF"/>
        </w:rPr>
        <w:t>1779, Randall married</w:t>
      </w:r>
      <w:del w:id="227" w:author="Lori Rider" w:date="2020-01-28T16:49:00Z">
        <w:r w:rsidRPr="000B10B4" w:rsidDel="005A01FF">
          <w:rPr>
            <w:color w:val="000000"/>
            <w:shd w:val="clear" w:color="auto" w:fill="FFFFFF"/>
          </w:rPr>
          <w:delText>,</w:delText>
        </w:r>
      </w:del>
      <w:r w:rsidRPr="000B10B4">
        <w:rPr>
          <w:color w:val="000000"/>
          <w:shd w:val="clear" w:color="auto" w:fill="FFFFFF"/>
        </w:rPr>
        <w:t xml:space="preserve"> Anne, daughter and co-heir of Samuel Denton of Burfield near Wymondham</w:t>
      </w:r>
      <w:ins w:id="228" w:author="Lori Rider" w:date="2020-01-28T16:49:00Z">
        <w:r w:rsidR="005A01FF">
          <w:rPr>
            <w:color w:val="000000"/>
            <w:shd w:val="clear" w:color="auto" w:fill="FFFFFF"/>
          </w:rPr>
          <w:t>,</w:t>
        </w:r>
      </w:ins>
      <w:r w:rsidRPr="000B10B4">
        <w:rPr>
          <w:color w:val="000000"/>
          <w:shd w:val="clear" w:color="auto" w:fill="FFFFFF"/>
        </w:rPr>
        <w:t xml:space="preserve"> and thereafter lived at Burfield Hall, commencing farming at Sut</w:t>
      </w:r>
      <w:r w:rsidR="000C2B51" w:rsidRPr="000B10B4">
        <w:rPr>
          <w:color w:val="000000"/>
          <w:shd w:val="clear" w:color="auto" w:fill="FFFFFF"/>
        </w:rPr>
        <w:t>t</w:t>
      </w:r>
      <w:r w:rsidRPr="000B10B4">
        <w:rPr>
          <w:color w:val="000000"/>
          <w:shd w:val="clear" w:color="auto" w:fill="FFFFFF"/>
        </w:rPr>
        <w:t xml:space="preserve">on and </w:t>
      </w:r>
      <w:proofErr w:type="spellStart"/>
      <w:r w:rsidRPr="000B10B4">
        <w:rPr>
          <w:color w:val="000000"/>
          <w:shd w:val="clear" w:color="auto" w:fill="FFFFFF"/>
        </w:rPr>
        <w:t>Browic</w:t>
      </w:r>
      <w:r w:rsidR="00EA3960" w:rsidRPr="000B10B4">
        <w:rPr>
          <w:color w:val="000000"/>
          <w:shd w:val="clear" w:color="auto" w:fill="FFFFFF"/>
        </w:rPr>
        <w:t>k</w:t>
      </w:r>
      <w:proofErr w:type="spellEnd"/>
      <w:r w:rsidR="00EA3960" w:rsidRPr="000B10B4">
        <w:rPr>
          <w:color w:val="000000"/>
          <w:shd w:val="clear" w:color="auto" w:fill="FFFFFF"/>
        </w:rPr>
        <w:t xml:space="preserve"> in 1783. A </w:t>
      </w:r>
      <w:r w:rsidR="00EA3960" w:rsidRPr="000B10B4">
        <w:rPr>
          <w:color w:val="000000"/>
          <w:shd w:val="clear" w:color="auto" w:fill="FFFFFF"/>
        </w:rPr>
        <w:lastRenderedPageBreak/>
        <w:t>y</w:t>
      </w:r>
      <w:r w:rsidRPr="000B10B4">
        <w:rPr>
          <w:color w:val="000000"/>
          <w:shd w:val="clear" w:color="auto" w:fill="FFFFFF"/>
        </w:rPr>
        <w:t xml:space="preserve">eoman farmer with interests in agricultural innovation, Randall </w:t>
      </w:r>
      <w:proofErr w:type="spellStart"/>
      <w:r w:rsidRPr="000B10B4">
        <w:rPr>
          <w:color w:val="000000"/>
          <w:shd w:val="clear" w:color="auto" w:fill="FFFFFF"/>
        </w:rPr>
        <w:t>Burroughes’</w:t>
      </w:r>
      <w:ins w:id="229" w:author="Lori Rider" w:date="2020-01-28T16:49:00Z">
        <w:r w:rsidR="005A01FF">
          <w:rPr>
            <w:color w:val="000000"/>
            <w:shd w:val="clear" w:color="auto" w:fill="FFFFFF"/>
          </w:rPr>
          <w:t>s</w:t>
        </w:r>
      </w:ins>
      <w:proofErr w:type="spellEnd"/>
      <w:r w:rsidRPr="000B10B4">
        <w:rPr>
          <w:color w:val="000000"/>
          <w:shd w:val="clear" w:color="auto" w:fill="FFFFFF"/>
        </w:rPr>
        <w:t xml:space="preserve"> detailed journal of weekly entries between 1794 and 1799 provides a rare account of farming practices on a large heavy-land farm in the inflationary 1790s.</w:t>
      </w:r>
      <w:bookmarkStart w:id="230" w:name="_Ref26360784"/>
      <w:r w:rsidR="00364E8A" w:rsidRPr="000B10B4">
        <w:rPr>
          <w:rStyle w:val="enref"/>
        </w:rPr>
        <w:t>35</w:t>
      </w:r>
      <w:bookmarkEnd w:id="230"/>
      <w:r w:rsidRPr="000B10B4">
        <w:rPr>
          <w:color w:val="000000"/>
          <w:shd w:val="clear" w:color="auto" w:fill="FFFFFF"/>
        </w:rPr>
        <w:t xml:space="preserve"> His diary entries enable us to view the way in which both normal and unusual weather was intertwined with and influenced farming life and practices in Wymondham. It also reveals how the severe winter of 1794</w:t>
      </w:r>
      <w:ins w:id="231" w:author="Lori Rider" w:date="2020-01-28T16:50:00Z">
        <w:r w:rsidR="005A01FF" w:rsidRPr="000B10B4">
          <w:rPr>
            <w:color w:val="000000"/>
            <w:shd w:val="clear" w:color="auto" w:fill="FFFFFF"/>
          </w:rPr>
          <w:t>–</w:t>
        </w:r>
        <w:r w:rsidR="005A01FF">
          <w:rPr>
            <w:color w:val="000000"/>
            <w:shd w:val="clear" w:color="auto" w:fill="FFFFFF"/>
          </w:rPr>
          <w:t>9</w:t>
        </w:r>
      </w:ins>
      <w:del w:id="232" w:author="Lori Rider" w:date="2020-01-28T16:49:00Z">
        <w:r w:rsidRPr="000B10B4" w:rsidDel="005A01FF">
          <w:rPr>
            <w:color w:val="000000"/>
            <w:shd w:val="clear" w:color="auto" w:fill="FFFFFF"/>
          </w:rPr>
          <w:delText>/</w:delText>
        </w:r>
      </w:del>
      <w:r w:rsidRPr="000B10B4">
        <w:rPr>
          <w:color w:val="000000"/>
          <w:shd w:val="clear" w:color="auto" w:fill="FFFFFF"/>
        </w:rPr>
        <w:t>5</w:t>
      </w:r>
      <w:r w:rsidR="004C01D8" w:rsidRPr="000B10B4">
        <w:rPr>
          <w:color w:val="000000"/>
          <w:shd w:val="clear" w:color="auto" w:fill="FFFFFF"/>
        </w:rPr>
        <w:t>—</w:t>
      </w:r>
      <w:r w:rsidRPr="000B10B4">
        <w:rPr>
          <w:color w:val="000000"/>
          <w:shd w:val="clear" w:color="auto" w:fill="FFFFFF"/>
        </w:rPr>
        <w:t>one of the most severe in Manley’s Central England Temperature (CET) Series</w:t>
      </w:r>
      <w:r w:rsidR="004C01D8" w:rsidRPr="000B10B4">
        <w:rPr>
          <w:color w:val="000000"/>
          <w:shd w:val="clear" w:color="auto" w:fill="FFFFFF"/>
        </w:rPr>
        <w:t>—</w:t>
      </w:r>
      <w:r w:rsidRPr="000B10B4">
        <w:rPr>
          <w:color w:val="000000"/>
          <w:shd w:val="clear" w:color="auto" w:fill="FFFFFF"/>
        </w:rPr>
        <w:t>unfolded and was experienced in place.</w:t>
      </w:r>
      <w:bookmarkStart w:id="233" w:name="_Ref26360785"/>
      <w:r w:rsidR="00364E8A" w:rsidRPr="000B10B4">
        <w:rPr>
          <w:rStyle w:val="enref"/>
        </w:rPr>
        <w:t>36</w:t>
      </w:r>
      <w:bookmarkEnd w:id="233"/>
    </w:p>
    <w:p w14:paraId="69A7B714" w14:textId="5A3B7A40" w:rsidR="00E43049" w:rsidRPr="000B10B4" w:rsidRDefault="00FA1AFF" w:rsidP="00B35E66">
      <w:pPr>
        <w:pStyle w:val="p"/>
        <w:spacing w:line="480" w:lineRule="auto"/>
      </w:pPr>
      <w:r w:rsidRPr="000B10B4">
        <w:rPr>
          <w:color w:val="000000"/>
          <w:shd w:val="clear" w:color="auto" w:fill="FFFFFF"/>
        </w:rPr>
        <w:t xml:space="preserve">Most of </w:t>
      </w:r>
      <w:proofErr w:type="spellStart"/>
      <w:r w:rsidRPr="000B10B4">
        <w:rPr>
          <w:color w:val="000000"/>
          <w:shd w:val="clear" w:color="auto" w:fill="FFFFFF"/>
        </w:rPr>
        <w:t>Burrough</w:t>
      </w:r>
      <w:r w:rsidR="00395F67" w:rsidRPr="000B10B4">
        <w:rPr>
          <w:color w:val="000000"/>
          <w:shd w:val="clear" w:color="auto" w:fill="FFFFFF"/>
        </w:rPr>
        <w:t>e</w:t>
      </w:r>
      <w:r w:rsidRPr="000B10B4">
        <w:rPr>
          <w:color w:val="000000"/>
          <w:shd w:val="clear" w:color="auto" w:fill="FFFFFF"/>
        </w:rPr>
        <w:t>s</w:t>
      </w:r>
      <w:r w:rsidR="00395F67" w:rsidRPr="000B10B4">
        <w:rPr>
          <w:color w:val="000000"/>
          <w:shd w:val="clear" w:color="auto" w:fill="FFFFFF"/>
        </w:rPr>
        <w:t>’</w:t>
      </w:r>
      <w:ins w:id="234" w:author="Lori Rider" w:date="2020-01-28T16:50:00Z">
        <w:r w:rsidR="005A01FF">
          <w:rPr>
            <w:color w:val="000000"/>
            <w:shd w:val="clear" w:color="auto" w:fill="FFFFFF"/>
          </w:rPr>
          <w:t>s</w:t>
        </w:r>
      </w:ins>
      <w:proofErr w:type="spellEnd"/>
      <w:r w:rsidRPr="000B10B4">
        <w:rPr>
          <w:color w:val="000000"/>
          <w:shd w:val="clear" w:color="auto" w:fill="FFFFFF"/>
        </w:rPr>
        <w:t xml:space="preserve"> diary entries are mundane and </w:t>
      </w:r>
      <w:r w:rsidR="00EA3960" w:rsidRPr="000B10B4">
        <w:rPr>
          <w:color w:val="000000"/>
          <w:shd w:val="clear" w:color="auto" w:fill="FFFFFF"/>
        </w:rPr>
        <w:t>benign, relating weather to day-to-</w:t>
      </w:r>
      <w:r w:rsidRPr="000B10B4">
        <w:rPr>
          <w:color w:val="000000"/>
          <w:shd w:val="clear" w:color="auto" w:fill="FFFFFF"/>
        </w:rPr>
        <w:t xml:space="preserve">day activities on the farm, the setting for his agrarian innovation. His commentaries were sometimes summative, sometimes focused on individual daily weather. It is this mundanity, however, that means the unusual conditions of winter </w:t>
      </w:r>
      <w:ins w:id="235" w:author="Lori Rider" w:date="2020-01-28T16:50:00Z">
        <w:r w:rsidR="005A01FF" w:rsidRPr="000B10B4">
          <w:rPr>
            <w:color w:val="000000"/>
            <w:shd w:val="clear" w:color="auto" w:fill="FFFFFF"/>
          </w:rPr>
          <w:t>1794–</w:t>
        </w:r>
        <w:r w:rsidR="005A01FF">
          <w:rPr>
            <w:color w:val="000000"/>
            <w:shd w:val="clear" w:color="auto" w:fill="FFFFFF"/>
          </w:rPr>
          <w:t>9</w:t>
        </w:r>
        <w:r w:rsidR="005A01FF" w:rsidRPr="000B10B4">
          <w:rPr>
            <w:color w:val="000000"/>
            <w:shd w:val="clear" w:color="auto" w:fill="FFFFFF"/>
          </w:rPr>
          <w:t>5</w:t>
        </w:r>
        <w:r w:rsidR="005A01FF">
          <w:rPr>
            <w:color w:val="000000"/>
            <w:shd w:val="clear" w:color="auto" w:fill="FFFFFF"/>
          </w:rPr>
          <w:t xml:space="preserve"> </w:t>
        </w:r>
      </w:ins>
      <w:del w:id="236" w:author="Lori Rider" w:date="2020-01-28T16:50:00Z">
        <w:r w:rsidRPr="000B10B4" w:rsidDel="005A01FF">
          <w:rPr>
            <w:color w:val="000000"/>
            <w:shd w:val="clear" w:color="auto" w:fill="FFFFFF"/>
          </w:rPr>
          <w:delText xml:space="preserve">1794/5 </w:delText>
        </w:r>
      </w:del>
      <w:r w:rsidRPr="000B10B4">
        <w:rPr>
          <w:color w:val="000000"/>
          <w:shd w:val="clear" w:color="auto" w:fill="FFFFFF"/>
        </w:rPr>
        <w:t>are brought into relief. Thus, for the period between 1</w:t>
      </w:r>
      <w:del w:id="237" w:author="Lori Rider" w:date="2020-01-28T16:50:00Z">
        <w:r w:rsidR="007C0EC8" w:rsidRPr="000B10B4" w:rsidDel="005A01FF">
          <w:rPr>
            <w:color w:val="000000"/>
            <w:shd w:val="clear" w:color="auto" w:fill="FFFFFF"/>
          </w:rPr>
          <w:delText>st</w:delText>
        </w:r>
      </w:del>
      <w:r w:rsidRPr="000B10B4">
        <w:rPr>
          <w:color w:val="000000"/>
          <w:shd w:val="clear" w:color="auto" w:fill="FFFFFF"/>
        </w:rPr>
        <w:t xml:space="preserve"> September and 31</w:t>
      </w:r>
      <w:del w:id="238" w:author="Lori Rider" w:date="2020-01-28T16:50:00Z">
        <w:r w:rsidR="007C0EC8" w:rsidRPr="000B10B4" w:rsidDel="005A01FF">
          <w:rPr>
            <w:color w:val="000000"/>
            <w:shd w:val="clear" w:color="auto" w:fill="FFFFFF"/>
          </w:rPr>
          <w:delText>st</w:delText>
        </w:r>
      </w:del>
      <w:r w:rsidRPr="000B10B4">
        <w:rPr>
          <w:color w:val="000000"/>
          <w:shd w:val="clear" w:color="auto" w:fill="FFFFFF"/>
        </w:rPr>
        <w:t xml:space="preserve"> October 1794, he notes how</w:t>
      </w:r>
      <w:del w:id="239" w:author="Lori Rider" w:date="2020-01-28T16:50:00Z">
        <w:r w:rsidRPr="000B10B4" w:rsidDel="005A01FF">
          <w:rPr>
            <w:color w:val="000000"/>
            <w:shd w:val="clear" w:color="auto" w:fill="FFFFFF"/>
          </w:rPr>
          <w:delText>,</w:delText>
        </w:r>
      </w:del>
      <w:r w:rsidRPr="000B10B4">
        <w:rPr>
          <w:color w:val="000000"/>
          <w:shd w:val="clear" w:color="auto" w:fill="FFFFFF"/>
        </w:rPr>
        <w:t xml:space="preserve"> he</w:t>
      </w:r>
      <w:del w:id="240" w:author="Lori Rider" w:date="2020-01-28T16:50:00Z">
        <w:r w:rsidRPr="000B10B4" w:rsidDel="005A01FF">
          <w:rPr>
            <w:color w:val="000000"/>
            <w:shd w:val="clear" w:color="auto" w:fill="FFFFFF"/>
          </w:rPr>
          <w:delText>:</w:delText>
        </w:r>
      </w:del>
    </w:p>
    <w:p w14:paraId="1D561901" w14:textId="6146329E" w:rsidR="00E43049" w:rsidRPr="000B10B4" w:rsidRDefault="00FA1AFF" w:rsidP="003F60CD">
      <w:pPr>
        <w:pStyle w:val="bqs"/>
      </w:pPr>
      <w:r w:rsidRPr="000B10B4">
        <w:rPr>
          <w:shd w:val="clear" w:color="auto" w:fill="FFFFFF"/>
        </w:rPr>
        <w:t>Began to sow wheat upon the third of October and finished upon the eighteenth</w:t>
      </w:r>
      <w:proofErr w:type="gramStart"/>
      <w:ins w:id="241" w:author="Lori Rider" w:date="2020-01-28T16:51:00Z">
        <w:r w:rsidR="005A01FF">
          <w:rPr>
            <w:shd w:val="clear" w:color="auto" w:fill="FFFFFF"/>
          </w:rPr>
          <w:t>.</w:t>
        </w:r>
      </w:ins>
      <w:r w:rsidR="00E43049" w:rsidRPr="000B10B4">
        <w:rPr>
          <w:shd w:val="clear" w:color="auto" w:fill="FFFFFF"/>
        </w:rPr>
        <w:t> .</w:t>
      </w:r>
      <w:proofErr w:type="gramEnd"/>
      <w:r w:rsidR="00E43049" w:rsidRPr="000B10B4">
        <w:rPr>
          <w:shd w:val="clear" w:color="auto" w:fill="FFFFFF"/>
        </w:rPr>
        <w:t xml:space="preserve"> . . </w:t>
      </w:r>
      <w:r w:rsidRPr="000B10B4">
        <w:rPr>
          <w:shd w:val="clear" w:color="auto" w:fill="FFFFFF"/>
        </w:rPr>
        <w:t>Heavy and continued rains this season interrupted those who were later in their sowing this season</w:t>
      </w:r>
      <w:proofErr w:type="gramStart"/>
      <w:ins w:id="242" w:author="Lori Rider" w:date="2020-01-28T16:51:00Z">
        <w:r w:rsidR="005A01FF">
          <w:rPr>
            <w:shd w:val="clear" w:color="auto" w:fill="FFFFFF"/>
          </w:rPr>
          <w:t>.</w:t>
        </w:r>
      </w:ins>
      <w:r w:rsidR="00E43049" w:rsidRPr="000B10B4">
        <w:rPr>
          <w:shd w:val="clear" w:color="auto" w:fill="FFFFFF"/>
        </w:rPr>
        <w:t> .</w:t>
      </w:r>
      <w:proofErr w:type="gramEnd"/>
      <w:r w:rsidR="00E43049" w:rsidRPr="000B10B4">
        <w:rPr>
          <w:shd w:val="clear" w:color="auto" w:fill="FFFFFF"/>
        </w:rPr>
        <w:t xml:space="preserve"> . . </w:t>
      </w:r>
      <w:ins w:id="243" w:author="Lori Rider" w:date="2020-01-28T16:51:00Z">
        <w:r w:rsidR="005A01FF">
          <w:rPr>
            <w:shd w:val="clear" w:color="auto" w:fill="FFFFFF"/>
          </w:rPr>
          <w:t>N</w:t>
        </w:r>
      </w:ins>
      <w:del w:id="244" w:author="Lori Rider" w:date="2020-01-28T16:51:00Z">
        <w:r w:rsidRPr="000B10B4" w:rsidDel="005A01FF">
          <w:rPr>
            <w:shd w:val="clear" w:color="auto" w:fill="FFFFFF"/>
          </w:rPr>
          <w:delText>n</w:delText>
        </w:r>
      </w:del>
      <w:r w:rsidRPr="000B10B4">
        <w:rPr>
          <w:shd w:val="clear" w:color="auto" w:fill="FFFFFF"/>
        </w:rPr>
        <w:t>o ploughing upon account of the wet weather</w:t>
      </w:r>
      <w:r w:rsidR="009228FF" w:rsidRPr="000B10B4">
        <w:rPr>
          <w:shd w:val="clear" w:color="auto" w:fill="FFFFFF"/>
        </w:rPr>
        <w:t>.</w:t>
      </w:r>
      <w:bookmarkStart w:id="245" w:name="_Ref26360786"/>
      <w:r w:rsidR="00364E8A" w:rsidRPr="000B10B4">
        <w:rPr>
          <w:rStyle w:val="enref"/>
        </w:rPr>
        <w:t>37</w:t>
      </w:r>
      <w:bookmarkEnd w:id="245"/>
    </w:p>
    <w:p w14:paraId="19360799" w14:textId="77777777" w:rsidR="00E43049" w:rsidRPr="000B10B4" w:rsidRDefault="00FA1AFF" w:rsidP="00B35E66">
      <w:pPr>
        <w:pStyle w:val="p"/>
        <w:spacing w:line="480" w:lineRule="auto"/>
      </w:pPr>
      <w:r w:rsidRPr="000B10B4">
        <w:rPr>
          <w:color w:val="000000"/>
          <w:shd w:val="clear" w:color="auto" w:fill="FFFFFF"/>
        </w:rPr>
        <w:t>By 13</w:t>
      </w:r>
      <w:del w:id="246" w:author="Lori Rider" w:date="2020-01-28T16:51:00Z">
        <w:r w:rsidR="003358AB" w:rsidRPr="000B10B4" w:rsidDel="005A01FF">
          <w:rPr>
            <w:color w:val="000000"/>
            <w:shd w:val="clear" w:color="auto" w:fill="FFFFFF"/>
          </w:rPr>
          <w:delText>th</w:delText>
        </w:r>
      </w:del>
      <w:r w:rsidRPr="000B10B4">
        <w:rPr>
          <w:color w:val="000000"/>
          <w:shd w:val="clear" w:color="auto" w:fill="FFFFFF"/>
        </w:rPr>
        <w:t xml:space="preserve"> December, however, “the frosty weather” was rendering the land very dry and hard, limiting the capacity of his labo</w:t>
      </w:r>
      <w:del w:id="247" w:author="Lori Rider" w:date="2020-01-28T16:51:00Z">
        <w:r w:rsidRPr="000B10B4" w:rsidDel="005A01FF">
          <w:rPr>
            <w:color w:val="000000"/>
            <w:shd w:val="clear" w:color="auto" w:fill="FFFFFF"/>
          </w:rPr>
          <w:delText>u</w:delText>
        </w:r>
      </w:del>
      <w:r w:rsidRPr="000B10B4">
        <w:rPr>
          <w:color w:val="000000"/>
          <w:shd w:val="clear" w:color="auto" w:fill="FFFFFF"/>
        </w:rPr>
        <w:t xml:space="preserve">rers to work on the experimental </w:t>
      </w:r>
      <w:proofErr w:type="spellStart"/>
      <w:r w:rsidRPr="000B10B4">
        <w:rPr>
          <w:color w:val="000000"/>
          <w:shd w:val="clear" w:color="auto" w:fill="FFFFFF"/>
        </w:rPr>
        <w:t>underdraining</w:t>
      </w:r>
      <w:proofErr w:type="spellEnd"/>
      <w:r w:rsidRPr="000B10B4">
        <w:rPr>
          <w:color w:val="000000"/>
          <w:shd w:val="clear" w:color="auto" w:fill="FFFFFF"/>
        </w:rPr>
        <w:t xml:space="preserve"> of his land. By December 27</w:t>
      </w:r>
      <w:del w:id="248" w:author="Lori Rider" w:date="2020-01-28T16:51:00Z">
        <w:r w:rsidR="003358AB" w:rsidRPr="000B10B4" w:rsidDel="005A01FF">
          <w:rPr>
            <w:color w:val="000000"/>
            <w:shd w:val="clear" w:color="auto" w:fill="FFFFFF"/>
          </w:rPr>
          <w:delText>th</w:delText>
        </w:r>
        <w:r w:rsidRPr="000B10B4" w:rsidDel="005A01FF">
          <w:rPr>
            <w:color w:val="000000"/>
            <w:shd w:val="clear" w:color="auto" w:fill="FFFFFF"/>
          </w:rPr>
          <w:delText>:</w:delText>
        </w:r>
      </w:del>
    </w:p>
    <w:p w14:paraId="27EA73B8" w14:textId="5D10B881" w:rsidR="00E43049" w:rsidRPr="000B10B4" w:rsidRDefault="00FA1AFF" w:rsidP="003F60CD">
      <w:pPr>
        <w:pStyle w:val="bqs"/>
      </w:pPr>
      <w:r w:rsidRPr="000B10B4">
        <w:rPr>
          <w:shd w:val="clear" w:color="auto" w:fill="FFFFFF"/>
        </w:rPr>
        <w:t xml:space="preserve">the frost continued very severe so much so that not only the </w:t>
      </w:r>
      <w:proofErr w:type="spellStart"/>
      <w:r w:rsidRPr="000B10B4">
        <w:rPr>
          <w:shd w:val="clear" w:color="auto" w:fill="FFFFFF"/>
        </w:rPr>
        <w:t>underdraining</w:t>
      </w:r>
      <w:proofErr w:type="spellEnd"/>
      <w:r w:rsidRPr="000B10B4">
        <w:rPr>
          <w:shd w:val="clear" w:color="auto" w:fill="FFFFFF"/>
        </w:rPr>
        <w:t xml:space="preserve"> was entirely retarded, but the men employed in furrowing down old hedgerows found the greatest difficulty in penetrating the ground with pick axes</w:t>
      </w:r>
      <w:proofErr w:type="gramStart"/>
      <w:ins w:id="249" w:author="Lori Rider" w:date="2020-01-28T16:51:00Z">
        <w:r w:rsidR="005A01FF">
          <w:rPr>
            <w:shd w:val="clear" w:color="auto" w:fill="FFFFFF"/>
          </w:rPr>
          <w:t>.</w:t>
        </w:r>
      </w:ins>
      <w:r w:rsidR="00E43049" w:rsidRPr="000B10B4">
        <w:rPr>
          <w:shd w:val="clear" w:color="auto" w:fill="FFFFFF"/>
        </w:rPr>
        <w:t> .</w:t>
      </w:r>
      <w:proofErr w:type="gramEnd"/>
      <w:r w:rsidR="00E43049" w:rsidRPr="000B10B4">
        <w:rPr>
          <w:shd w:val="clear" w:color="auto" w:fill="FFFFFF"/>
        </w:rPr>
        <w:t xml:space="preserve"> . . </w:t>
      </w:r>
      <w:r w:rsidRPr="000B10B4">
        <w:rPr>
          <w:shd w:val="clear" w:color="auto" w:fill="FFFFFF"/>
        </w:rPr>
        <w:t xml:space="preserve">Hitherto the horses had been </w:t>
      </w:r>
      <w:proofErr w:type="spellStart"/>
      <w:r w:rsidRPr="000B10B4">
        <w:rPr>
          <w:shd w:val="clear" w:color="auto" w:fill="FFFFFF"/>
        </w:rPr>
        <w:t>shoed</w:t>
      </w:r>
      <w:proofErr w:type="spellEnd"/>
      <w:r w:rsidRPr="000B10B4">
        <w:rPr>
          <w:shd w:val="clear" w:color="auto" w:fill="FFFFFF"/>
        </w:rPr>
        <w:t xml:space="preserve"> in the usual manner not prepared for the frost</w:t>
      </w:r>
      <w:r w:rsidR="009228FF" w:rsidRPr="000B10B4">
        <w:rPr>
          <w:shd w:val="clear" w:color="auto" w:fill="FFFFFF"/>
        </w:rPr>
        <w:t>.</w:t>
      </w:r>
    </w:p>
    <w:p w14:paraId="30C8D58E" w14:textId="4E1E9D8C" w:rsidR="00E43049" w:rsidRPr="000B10B4" w:rsidRDefault="00FA1AFF" w:rsidP="00B35E66">
      <w:pPr>
        <w:pStyle w:val="p"/>
        <w:spacing w:line="480" w:lineRule="auto"/>
      </w:pPr>
      <w:proofErr w:type="spellStart"/>
      <w:r w:rsidRPr="000B10B4">
        <w:rPr>
          <w:color w:val="000000"/>
          <w:shd w:val="clear" w:color="auto" w:fill="FFFFFF"/>
        </w:rPr>
        <w:t>Burroughes’</w:t>
      </w:r>
      <w:ins w:id="250" w:author="Lori Rider" w:date="2020-01-28T16:51:00Z">
        <w:r w:rsidR="005A01FF">
          <w:rPr>
            <w:color w:val="000000"/>
            <w:shd w:val="clear" w:color="auto" w:fill="FFFFFF"/>
          </w:rPr>
          <w:t>s</w:t>
        </w:r>
      </w:ins>
      <w:proofErr w:type="spellEnd"/>
      <w:r w:rsidRPr="000B10B4">
        <w:rPr>
          <w:color w:val="000000"/>
          <w:shd w:val="clear" w:color="auto" w:fill="FFFFFF"/>
        </w:rPr>
        <w:t xml:space="preserve"> diary then details the conditions on his farm through the winter of 179</w:t>
      </w:r>
      <w:r w:rsidR="004C01D8" w:rsidRPr="000B10B4">
        <w:rPr>
          <w:color w:val="000000"/>
          <w:shd w:val="clear" w:color="auto" w:fill="FFFFFF"/>
        </w:rPr>
        <w:t>4–</w:t>
      </w:r>
      <w:ins w:id="251" w:author="Lori Rider" w:date="2020-01-28T16:52:00Z">
        <w:r w:rsidR="005A01FF">
          <w:rPr>
            <w:color w:val="000000"/>
            <w:shd w:val="clear" w:color="auto" w:fill="FFFFFF"/>
          </w:rPr>
          <w:t>9</w:t>
        </w:r>
      </w:ins>
      <w:r w:rsidR="004C01D8" w:rsidRPr="000B10B4">
        <w:rPr>
          <w:color w:val="000000"/>
          <w:shd w:val="clear" w:color="auto" w:fill="FFFFFF"/>
        </w:rPr>
        <w:t>5</w:t>
      </w:r>
      <w:r w:rsidRPr="000B10B4">
        <w:rPr>
          <w:color w:val="000000"/>
          <w:shd w:val="clear" w:color="auto" w:fill="FFFFFF"/>
        </w:rPr>
        <w:t xml:space="preserve"> and his diary entries for January 1795 in particular</w:t>
      </w:r>
      <w:r w:rsidR="004C01D8" w:rsidRPr="000B10B4">
        <w:rPr>
          <w:color w:val="000000"/>
          <w:shd w:val="clear" w:color="auto" w:fill="FFFFFF"/>
        </w:rPr>
        <w:t>—</w:t>
      </w:r>
      <w:r w:rsidRPr="000B10B4">
        <w:rPr>
          <w:color w:val="000000"/>
          <w:shd w:val="clear" w:color="auto" w:fill="FFFFFF"/>
        </w:rPr>
        <w:t xml:space="preserve">now </w:t>
      </w:r>
      <w:del w:id="252" w:author="Lori Rider" w:date="2020-01-28T16:52:00Z">
        <w:r w:rsidRPr="000B10B4" w:rsidDel="005A01FF">
          <w:rPr>
            <w:color w:val="000000"/>
            <w:shd w:val="clear" w:color="auto" w:fill="FFFFFF"/>
          </w:rPr>
          <w:delText>recognised</w:delText>
        </w:r>
      </w:del>
      <w:ins w:id="253" w:author="Lori Rider" w:date="2020-01-28T16:52:00Z">
        <w:r w:rsidR="005A01FF" w:rsidRPr="000B10B4">
          <w:rPr>
            <w:color w:val="000000"/>
            <w:shd w:val="clear" w:color="auto" w:fill="FFFFFF"/>
          </w:rPr>
          <w:t>recognized</w:t>
        </w:r>
      </w:ins>
      <w:r w:rsidRPr="000B10B4">
        <w:rPr>
          <w:color w:val="000000"/>
          <w:shd w:val="clear" w:color="auto" w:fill="FFFFFF"/>
        </w:rPr>
        <w:t xml:space="preserve"> to be </w:t>
      </w:r>
      <w:r w:rsidR="00EA3960" w:rsidRPr="000B10B4">
        <w:rPr>
          <w:color w:val="000000"/>
          <w:shd w:val="clear" w:color="auto" w:fill="FFFFFF"/>
        </w:rPr>
        <w:t>the coldest January in the CET</w:t>
      </w:r>
      <w:bookmarkStart w:id="254" w:name="_Ref26360787"/>
      <w:r w:rsidR="00364E8A" w:rsidRPr="000B10B4">
        <w:rPr>
          <w:rStyle w:val="enref"/>
        </w:rPr>
        <w:t>38</w:t>
      </w:r>
      <w:bookmarkEnd w:id="254"/>
      <w:r w:rsidR="004C01D8" w:rsidRPr="000B10B4">
        <w:rPr>
          <w:color w:val="000000"/>
          <w:shd w:val="clear" w:color="auto" w:fill="FFFFFF"/>
        </w:rPr>
        <w:t>—</w:t>
      </w:r>
      <w:r w:rsidRPr="000B10B4">
        <w:rPr>
          <w:color w:val="000000"/>
          <w:shd w:val="clear" w:color="auto" w:fill="FFFFFF"/>
        </w:rPr>
        <w:t xml:space="preserve">reveal the </w:t>
      </w:r>
      <w:del w:id="255" w:author="Lori Rider" w:date="2020-01-28T16:52:00Z">
        <w:r w:rsidRPr="000B10B4" w:rsidDel="005A01FF">
          <w:rPr>
            <w:color w:val="000000"/>
            <w:shd w:val="clear" w:color="auto" w:fill="FFFFFF"/>
          </w:rPr>
          <w:delText>localised</w:delText>
        </w:r>
      </w:del>
      <w:ins w:id="256" w:author="Lori Rider" w:date="2020-01-28T16:52:00Z">
        <w:r w:rsidR="005A01FF" w:rsidRPr="000B10B4">
          <w:rPr>
            <w:color w:val="000000"/>
            <w:shd w:val="clear" w:color="auto" w:fill="FFFFFF"/>
          </w:rPr>
          <w:t>localized</w:t>
        </w:r>
      </w:ins>
      <w:r w:rsidRPr="000B10B4">
        <w:rPr>
          <w:color w:val="000000"/>
          <w:shd w:val="clear" w:color="auto" w:fill="FFFFFF"/>
        </w:rPr>
        <w:t xml:space="preserve"> implications for his and his labo</w:t>
      </w:r>
      <w:del w:id="257" w:author="Lori Rider" w:date="2020-01-28T16:52:00Z">
        <w:r w:rsidRPr="000B10B4" w:rsidDel="005A01FF">
          <w:rPr>
            <w:color w:val="000000"/>
            <w:shd w:val="clear" w:color="auto" w:fill="FFFFFF"/>
          </w:rPr>
          <w:delText>u</w:delText>
        </w:r>
      </w:del>
      <w:r w:rsidRPr="000B10B4">
        <w:rPr>
          <w:color w:val="000000"/>
          <w:shd w:val="clear" w:color="auto" w:fill="FFFFFF"/>
        </w:rPr>
        <w:t>rers’ day</w:t>
      </w:r>
      <w:ins w:id="258" w:author="Lori Rider" w:date="2020-01-28T16:52:00Z">
        <w:r w:rsidR="005A01FF">
          <w:rPr>
            <w:color w:val="000000"/>
            <w:shd w:val="clear" w:color="auto" w:fill="FFFFFF"/>
          </w:rPr>
          <w:t>-</w:t>
        </w:r>
      </w:ins>
      <w:del w:id="259" w:author="Lori Rider" w:date="2020-01-28T16:52:00Z">
        <w:r w:rsidRPr="000B10B4" w:rsidDel="005A01FF">
          <w:rPr>
            <w:color w:val="000000"/>
            <w:shd w:val="clear" w:color="auto" w:fill="FFFFFF"/>
          </w:rPr>
          <w:delText xml:space="preserve"> </w:delText>
        </w:r>
      </w:del>
      <w:r w:rsidRPr="000B10B4">
        <w:rPr>
          <w:color w:val="000000"/>
          <w:shd w:val="clear" w:color="auto" w:fill="FFFFFF"/>
        </w:rPr>
        <w:t>to</w:t>
      </w:r>
      <w:ins w:id="260" w:author="Lori Rider" w:date="2020-01-28T16:52:00Z">
        <w:r w:rsidR="005A01FF">
          <w:rPr>
            <w:color w:val="000000"/>
            <w:shd w:val="clear" w:color="auto" w:fill="FFFFFF"/>
          </w:rPr>
          <w:t>-</w:t>
        </w:r>
      </w:ins>
      <w:del w:id="261" w:author="Lori Rider" w:date="2020-01-28T16:52:00Z">
        <w:r w:rsidRPr="000B10B4" w:rsidDel="005A01FF">
          <w:rPr>
            <w:color w:val="000000"/>
            <w:shd w:val="clear" w:color="auto" w:fill="FFFFFF"/>
          </w:rPr>
          <w:delText xml:space="preserve"> </w:delText>
        </w:r>
      </w:del>
      <w:r w:rsidRPr="000B10B4">
        <w:rPr>
          <w:color w:val="000000"/>
          <w:shd w:val="clear" w:color="auto" w:fill="FFFFFF"/>
        </w:rPr>
        <w:t>day farming activities. On 20</w:t>
      </w:r>
      <w:del w:id="262" w:author="Lori Rider" w:date="2020-01-28T16:52:00Z">
        <w:r w:rsidR="003358AB" w:rsidRPr="000B10B4" w:rsidDel="005A01FF">
          <w:rPr>
            <w:color w:val="000000"/>
            <w:shd w:val="clear" w:color="auto" w:fill="FFFFFF"/>
          </w:rPr>
          <w:delText>th</w:delText>
        </w:r>
      </w:del>
      <w:r w:rsidRPr="000B10B4">
        <w:rPr>
          <w:color w:val="000000"/>
          <w:shd w:val="clear" w:color="auto" w:fill="FFFFFF"/>
        </w:rPr>
        <w:t xml:space="preserve"> January</w:t>
      </w:r>
      <w:del w:id="263" w:author="Lori Rider" w:date="2020-01-28T16:52:00Z">
        <w:r w:rsidRPr="000B10B4" w:rsidDel="005A01FF">
          <w:rPr>
            <w:color w:val="000000"/>
            <w:shd w:val="clear" w:color="auto" w:fill="FFFFFF"/>
          </w:rPr>
          <w:delText>,</w:delText>
        </w:r>
      </w:del>
      <w:r w:rsidRPr="000B10B4">
        <w:rPr>
          <w:color w:val="000000"/>
          <w:shd w:val="clear" w:color="auto" w:fill="FFFFFF"/>
        </w:rPr>
        <w:t xml:space="preserve"> 1795, for example, he records:</w:t>
      </w:r>
    </w:p>
    <w:p w14:paraId="01686EAB" w14:textId="77777777" w:rsidR="00E43049" w:rsidRPr="000B10B4" w:rsidRDefault="00FA1AFF" w:rsidP="003F60CD">
      <w:pPr>
        <w:pStyle w:val="bqs"/>
      </w:pPr>
      <w:r w:rsidRPr="000B10B4">
        <w:rPr>
          <w:shd w:val="clear" w:color="auto" w:fill="FFFFFF"/>
        </w:rPr>
        <w:lastRenderedPageBreak/>
        <w:t>So intense was the frost that a greyhound which was seen running about at six o</w:t>
      </w:r>
      <w:r w:rsidR="004C01D8" w:rsidRPr="000B10B4">
        <w:rPr>
          <w:shd w:val="clear" w:color="auto" w:fill="FFFFFF"/>
        </w:rPr>
        <w:t>’</w:t>
      </w:r>
      <w:r w:rsidRPr="000B10B4">
        <w:rPr>
          <w:shd w:val="clear" w:color="auto" w:fill="FFFFFF"/>
        </w:rPr>
        <w:t>clock laying herself down to sleep in the open air at 8 o</w:t>
      </w:r>
      <w:r w:rsidR="004C01D8" w:rsidRPr="000B10B4">
        <w:rPr>
          <w:shd w:val="clear" w:color="auto" w:fill="FFFFFF"/>
        </w:rPr>
        <w:t>’</w:t>
      </w:r>
      <w:r w:rsidRPr="000B10B4">
        <w:rPr>
          <w:shd w:val="clear" w:color="auto" w:fill="FFFFFF"/>
        </w:rPr>
        <w:t xml:space="preserve">clock was taken up at the stable door frozen to death. The two men at Sutton &amp; at Bones were obliged to leave off working the chief part of this week on account of the frost the ground being </w:t>
      </w:r>
      <w:proofErr w:type="spellStart"/>
      <w:r w:rsidRPr="000B10B4">
        <w:rPr>
          <w:shd w:val="clear" w:color="auto" w:fill="FFFFFF"/>
        </w:rPr>
        <w:t>inpenetrable</w:t>
      </w:r>
      <w:proofErr w:type="spellEnd"/>
      <w:r w:rsidRPr="000B10B4">
        <w:rPr>
          <w:shd w:val="clear" w:color="auto" w:fill="FFFFFF"/>
        </w:rPr>
        <w:t xml:space="preserve"> by their pickaxes</w:t>
      </w:r>
      <w:r w:rsidR="009228FF" w:rsidRPr="000B10B4">
        <w:rPr>
          <w:shd w:val="clear" w:color="auto" w:fill="FFFFFF"/>
        </w:rPr>
        <w:t>.</w:t>
      </w:r>
    </w:p>
    <w:p w14:paraId="6CD2F88F" w14:textId="7B7CB780" w:rsidR="00E43049" w:rsidRPr="000B10B4" w:rsidRDefault="00FA1AFF">
      <w:pPr>
        <w:pStyle w:val="p"/>
        <w:spacing w:line="480" w:lineRule="auto"/>
        <w:ind w:firstLine="0"/>
        <w:pPrChange w:id="264" w:author="Lori Rider" w:date="2020-01-28T16:52:00Z">
          <w:pPr>
            <w:pStyle w:val="p"/>
            <w:spacing w:line="480" w:lineRule="auto"/>
          </w:pPr>
        </w:pPrChange>
      </w:pPr>
      <w:r w:rsidRPr="000B10B4">
        <w:rPr>
          <w:color w:val="000000"/>
          <w:shd w:val="clear" w:color="auto" w:fill="FFFFFF"/>
        </w:rPr>
        <w:t xml:space="preserve">His diary entries also chart a progressive thaw, the subsequent flooding </w:t>
      </w:r>
      <w:del w:id="265" w:author="Lori Rider" w:date="2020-01-28T16:52:00Z">
        <w:r w:rsidRPr="000B10B4" w:rsidDel="005A01FF">
          <w:rPr>
            <w:color w:val="000000"/>
            <w:shd w:val="clear" w:color="auto" w:fill="FFFFFF"/>
          </w:rPr>
          <w:delText xml:space="preserve">which </w:delText>
        </w:r>
      </w:del>
      <w:ins w:id="266" w:author="Lori Rider" w:date="2020-01-28T16:52:00Z">
        <w:r w:rsidR="005A01FF">
          <w:rPr>
            <w:color w:val="000000"/>
            <w:shd w:val="clear" w:color="auto" w:fill="FFFFFF"/>
          </w:rPr>
          <w:t>that</w:t>
        </w:r>
        <w:r w:rsidR="005A01FF" w:rsidRPr="000B10B4">
          <w:rPr>
            <w:color w:val="000000"/>
            <w:shd w:val="clear" w:color="auto" w:fill="FFFFFF"/>
          </w:rPr>
          <w:t xml:space="preserve"> </w:t>
        </w:r>
      </w:ins>
      <w:r w:rsidRPr="000B10B4">
        <w:rPr>
          <w:color w:val="000000"/>
          <w:shd w:val="clear" w:color="auto" w:fill="FFFFFF"/>
        </w:rPr>
        <w:t xml:space="preserve">would be widespread across the country, and how this brought its own </w:t>
      </w:r>
      <w:del w:id="267" w:author="Lori Rider" w:date="2020-01-28T16:53:00Z">
        <w:r w:rsidRPr="000B10B4" w:rsidDel="005A01FF">
          <w:rPr>
            <w:color w:val="000000"/>
            <w:shd w:val="clear" w:color="auto" w:fill="FFFFFF"/>
          </w:rPr>
          <w:delText>localised</w:delText>
        </w:r>
      </w:del>
      <w:ins w:id="268" w:author="Lori Rider" w:date="2020-01-28T16:53:00Z">
        <w:r w:rsidR="005A01FF" w:rsidRPr="000B10B4">
          <w:rPr>
            <w:color w:val="000000"/>
            <w:shd w:val="clear" w:color="auto" w:fill="FFFFFF"/>
          </w:rPr>
          <w:t>localized</w:t>
        </w:r>
      </w:ins>
      <w:r w:rsidRPr="000B10B4">
        <w:rPr>
          <w:color w:val="000000"/>
          <w:shd w:val="clear" w:color="auto" w:fill="FFFFFF"/>
        </w:rPr>
        <w:t xml:space="preserve"> challenges on his farm:</w:t>
      </w:r>
    </w:p>
    <w:p w14:paraId="48C73FF1" w14:textId="77777777" w:rsidR="00E43049" w:rsidRPr="000B10B4" w:rsidRDefault="00FA1AFF" w:rsidP="003F60CD">
      <w:pPr>
        <w:pStyle w:val="bqs"/>
      </w:pPr>
      <w:r w:rsidRPr="000B10B4">
        <w:rPr>
          <w:shd w:val="clear" w:color="auto" w:fill="FFFFFF"/>
        </w:rPr>
        <w:t>8 Feb</w:t>
      </w:r>
      <w:r w:rsidR="004C01D8" w:rsidRPr="000B10B4">
        <w:rPr>
          <w:shd w:val="clear" w:color="auto" w:fill="FFFFFF"/>
        </w:rPr>
        <w:t>—</w:t>
      </w:r>
      <w:r w:rsidRPr="000B10B4">
        <w:rPr>
          <w:shd w:val="clear" w:color="auto" w:fill="FFFFFF"/>
        </w:rPr>
        <w:t xml:space="preserve">The thaw which began on Saturday continued still &amp; the rapidity of it is likely to reason in many </w:t>
      </w:r>
      <w:proofErr w:type="gramStart"/>
      <w:r w:rsidRPr="000B10B4">
        <w:rPr>
          <w:shd w:val="clear" w:color="auto" w:fill="FFFFFF"/>
        </w:rPr>
        <w:t>parts</w:t>
      </w:r>
      <w:proofErr w:type="gramEnd"/>
      <w:r w:rsidRPr="000B10B4">
        <w:rPr>
          <w:shd w:val="clear" w:color="auto" w:fill="FFFFFF"/>
        </w:rPr>
        <w:t xml:space="preserve"> excessive floods. My meadows at </w:t>
      </w:r>
      <w:proofErr w:type="spellStart"/>
      <w:r w:rsidRPr="000B10B4">
        <w:rPr>
          <w:shd w:val="clear" w:color="auto" w:fill="FFFFFF"/>
        </w:rPr>
        <w:t>Stalworthy</w:t>
      </w:r>
      <w:proofErr w:type="spellEnd"/>
      <w:r w:rsidRPr="000B10B4">
        <w:rPr>
          <w:shd w:val="clear" w:color="auto" w:fill="FFFFFF"/>
        </w:rPr>
        <w:t xml:space="preserve"> are entirely </w:t>
      </w:r>
      <w:proofErr w:type="spellStart"/>
      <w:r w:rsidRPr="000B10B4">
        <w:rPr>
          <w:shd w:val="clear" w:color="auto" w:fill="FFFFFF"/>
        </w:rPr>
        <w:t>overflowe</w:t>
      </w:r>
      <w:r w:rsidR="004C01D8" w:rsidRPr="000B10B4">
        <w:rPr>
          <w:shd w:val="clear" w:color="auto" w:fill="FFFFFF"/>
        </w:rPr>
        <w:t>’</w:t>
      </w:r>
      <w:r w:rsidRPr="000B10B4">
        <w:rPr>
          <w:shd w:val="clear" w:color="auto" w:fill="FFFFFF"/>
        </w:rPr>
        <w:t>d</w:t>
      </w:r>
      <w:proofErr w:type="spellEnd"/>
      <w:r w:rsidRPr="000B10B4">
        <w:rPr>
          <w:shd w:val="clear" w:color="auto" w:fill="FFFFFF"/>
        </w:rPr>
        <w:t xml:space="preserve"> and in appearance like a little sea. During the ninth and tenth the continuation of the thaw had not ceased but the wetness occasioned by it upon the arable lands prevented ploughing</w:t>
      </w:r>
      <w:r w:rsidR="009228FF" w:rsidRPr="000B10B4">
        <w:rPr>
          <w:shd w:val="clear" w:color="auto" w:fill="FFFFFF"/>
        </w:rPr>
        <w:t>.</w:t>
      </w:r>
    </w:p>
    <w:p w14:paraId="7D7D9746" w14:textId="2D674D17" w:rsidR="00E43049" w:rsidRPr="000B10B4" w:rsidRDefault="00FA1AFF" w:rsidP="00B35E66">
      <w:pPr>
        <w:pStyle w:val="p"/>
        <w:spacing w:line="480" w:lineRule="auto"/>
      </w:pPr>
      <w:r w:rsidRPr="000B10B4">
        <w:rPr>
          <w:shd w:val="clear" w:color="auto" w:fill="FFFFFF"/>
        </w:rPr>
        <w:t xml:space="preserve">There are of course great numbers of diaries of this nature </w:t>
      </w:r>
      <w:del w:id="269" w:author="Lori Rider" w:date="2020-01-28T16:53:00Z">
        <w:r w:rsidRPr="000B10B4" w:rsidDel="005A01FF">
          <w:rPr>
            <w:shd w:val="clear" w:color="auto" w:fill="FFFFFF"/>
          </w:rPr>
          <w:delText xml:space="preserve">which </w:delText>
        </w:r>
      </w:del>
      <w:ins w:id="270" w:author="Lori Rider" w:date="2020-01-28T16:53:00Z">
        <w:r w:rsidR="005A01FF">
          <w:rPr>
            <w:shd w:val="clear" w:color="auto" w:fill="FFFFFF"/>
          </w:rPr>
          <w:t>that</w:t>
        </w:r>
        <w:r w:rsidR="005A01FF" w:rsidRPr="000B10B4">
          <w:rPr>
            <w:shd w:val="clear" w:color="auto" w:fill="FFFFFF"/>
          </w:rPr>
          <w:t xml:space="preserve"> </w:t>
        </w:r>
      </w:ins>
      <w:r w:rsidRPr="000B10B4">
        <w:rPr>
          <w:shd w:val="clear" w:color="auto" w:fill="FFFFFF"/>
        </w:rPr>
        <w:t xml:space="preserve">chart normal and unusual weather events in place. They can be considered diaries </w:t>
      </w:r>
      <w:del w:id="271" w:author="Lori Rider" w:date="2020-01-28T16:53:00Z">
        <w:r w:rsidRPr="000B10B4" w:rsidDel="005A01FF">
          <w:rPr>
            <w:shd w:val="clear" w:color="auto" w:fill="FFFFFF"/>
          </w:rPr>
          <w:delText xml:space="preserve">which </w:delText>
        </w:r>
      </w:del>
      <w:ins w:id="272" w:author="Lori Rider" w:date="2020-01-28T16:53:00Z">
        <w:r w:rsidR="005A01FF">
          <w:rPr>
            <w:shd w:val="clear" w:color="auto" w:fill="FFFFFF"/>
          </w:rPr>
          <w:t>that</w:t>
        </w:r>
        <w:r w:rsidR="005A01FF" w:rsidRPr="000B10B4">
          <w:rPr>
            <w:shd w:val="clear" w:color="auto" w:fill="FFFFFF"/>
          </w:rPr>
          <w:t xml:space="preserve"> </w:t>
        </w:r>
      </w:ins>
      <w:r w:rsidRPr="000B10B4">
        <w:rPr>
          <w:shd w:val="clear" w:color="auto" w:fill="FFFFFF"/>
        </w:rPr>
        <w:t>focus on mundane weather for a particular location</w:t>
      </w:r>
      <w:del w:id="273" w:author="Lori Rider" w:date="2020-01-28T16:53:00Z">
        <w:r w:rsidRPr="000B10B4" w:rsidDel="005A01FF">
          <w:rPr>
            <w:shd w:val="clear" w:color="auto" w:fill="FFFFFF"/>
          </w:rPr>
          <w:delText>,</w:delText>
        </w:r>
      </w:del>
      <w:r w:rsidRPr="000B10B4">
        <w:rPr>
          <w:shd w:val="clear" w:color="auto" w:fill="FFFFFF"/>
        </w:rPr>
        <w:t xml:space="preserve"> but </w:t>
      </w:r>
      <w:del w:id="274" w:author="Lori Rider" w:date="2020-01-28T16:53:00Z">
        <w:r w:rsidRPr="000B10B4" w:rsidDel="005A01FF">
          <w:rPr>
            <w:shd w:val="clear" w:color="auto" w:fill="FFFFFF"/>
          </w:rPr>
          <w:delText xml:space="preserve">which </w:delText>
        </w:r>
      </w:del>
      <w:r w:rsidRPr="000B10B4">
        <w:rPr>
          <w:shd w:val="clear" w:color="auto" w:fill="FFFFFF"/>
        </w:rPr>
        <w:t xml:space="preserve">write weather into being and </w:t>
      </w:r>
      <w:del w:id="275" w:author="Lori Rider" w:date="2020-01-28T16:53:00Z">
        <w:r w:rsidRPr="000B10B4" w:rsidDel="005A01FF">
          <w:rPr>
            <w:shd w:val="clear" w:color="auto" w:fill="FFFFFF"/>
          </w:rPr>
          <w:delText xml:space="preserve">which </w:delText>
        </w:r>
      </w:del>
      <w:r w:rsidRPr="000B10B4">
        <w:rPr>
          <w:shd w:val="clear" w:color="auto" w:fill="FFFFFF"/>
        </w:rPr>
        <w:t>in turn enable us to understand the developing picture of distress in particular locations, providing insight into the situated, particular, cultural context for challenging weather.</w:t>
      </w:r>
    </w:p>
    <w:p w14:paraId="5A2F3B21" w14:textId="23B5085C" w:rsidR="00E43049" w:rsidRPr="000B10B4" w:rsidRDefault="00FA1AFF" w:rsidP="00B35E66">
      <w:pPr>
        <w:pStyle w:val="p"/>
        <w:spacing w:line="480" w:lineRule="auto"/>
        <w:rPr>
          <w:rFonts w:eastAsia="MS Mincho"/>
        </w:rPr>
      </w:pPr>
      <w:r w:rsidRPr="000B10B4">
        <w:rPr>
          <w:rFonts w:eastAsia="MS Mincho"/>
        </w:rPr>
        <w:t xml:space="preserve">Weather places come into being through myriad other local written sources too. Of particular interest in this respect are parish records and the way in which these recount unusual and extreme weather in particular communities. In an essay on the use of </w:t>
      </w:r>
      <w:r w:rsidR="001261F2" w:rsidRPr="001261F2">
        <w:rPr>
          <w:rFonts w:eastAsia="MS Mincho"/>
        </w:rPr>
        <w:t>archiv</w:t>
      </w:r>
      <w:r w:rsidRPr="000B10B4">
        <w:rPr>
          <w:rFonts w:eastAsia="MS Mincho"/>
        </w:rPr>
        <w:t xml:space="preserve">es for meteorological research, Gordon Manley expressed his “fear that many who work on </w:t>
      </w:r>
      <w:r w:rsidR="001261F2" w:rsidRPr="001261F2">
        <w:rPr>
          <w:rFonts w:eastAsia="MS Mincho"/>
        </w:rPr>
        <w:t>collections</w:t>
      </w:r>
      <w:r w:rsidRPr="000B10B4">
        <w:rPr>
          <w:rFonts w:eastAsia="MS Mincho"/>
        </w:rPr>
        <w:t xml:space="preserve"> of </w:t>
      </w:r>
      <w:r w:rsidR="001261F2" w:rsidRPr="001261F2">
        <w:rPr>
          <w:rFonts w:eastAsia="MS Mincho"/>
        </w:rPr>
        <w:t>papers</w:t>
      </w:r>
      <w:r w:rsidRPr="000B10B4">
        <w:rPr>
          <w:rFonts w:eastAsia="MS Mincho"/>
        </w:rPr>
        <w:t xml:space="preserve"> may not be aware of the value of regular or detailed notes on the weather at the place in question, more particularly anything that helps towards quantitative assessment of intensity as well as frequency of extreme events in the </w:t>
      </w:r>
      <w:r w:rsidR="009228FF" w:rsidRPr="000B10B4">
        <w:rPr>
          <w:rFonts w:eastAsia="MS Mincho"/>
        </w:rPr>
        <w:t>context of the time</w:t>
      </w:r>
      <w:r w:rsidR="00395F67" w:rsidRPr="000B10B4">
        <w:rPr>
          <w:rFonts w:eastAsia="MS Mincho"/>
        </w:rPr>
        <w:t>.</w:t>
      </w:r>
      <w:r w:rsidR="009228FF" w:rsidRPr="000B10B4">
        <w:rPr>
          <w:rFonts w:eastAsia="MS Mincho"/>
        </w:rPr>
        <w:t>”</w:t>
      </w:r>
      <w:bookmarkStart w:id="276" w:name="_Ref26360788"/>
      <w:r w:rsidR="00364E8A" w:rsidRPr="000B10B4">
        <w:rPr>
          <w:rStyle w:val="enref"/>
          <w:rFonts w:eastAsia="MS Mincho"/>
        </w:rPr>
        <w:t>39</w:t>
      </w:r>
      <w:bookmarkEnd w:id="276"/>
      <w:r w:rsidR="009228FF" w:rsidRPr="000B10B4">
        <w:rPr>
          <w:rFonts w:eastAsia="MS Mincho"/>
        </w:rPr>
        <w:t xml:space="preserve"> </w:t>
      </w:r>
      <w:r w:rsidRPr="000B10B4">
        <w:rPr>
          <w:rFonts w:eastAsia="MS Mincho"/>
        </w:rPr>
        <w:t>These sources represent “a unique source</w:t>
      </w:r>
      <w:proofErr w:type="gramStart"/>
      <w:ins w:id="277" w:author="Lori Rider" w:date="2020-01-28T16:54:00Z">
        <w:r w:rsidR="005A01FF">
          <w:rPr>
            <w:rFonts w:eastAsia="MS Mincho"/>
          </w:rPr>
          <w:t>.</w:t>
        </w:r>
      </w:ins>
      <w:r w:rsidR="00E43049" w:rsidRPr="000B10B4">
        <w:rPr>
          <w:rFonts w:eastAsia="MS Mincho"/>
        </w:rPr>
        <w:t> .</w:t>
      </w:r>
      <w:proofErr w:type="gramEnd"/>
      <w:r w:rsidR="00E43049" w:rsidRPr="000B10B4">
        <w:rPr>
          <w:rFonts w:eastAsia="MS Mincho"/>
        </w:rPr>
        <w:t xml:space="preserve"> . . </w:t>
      </w:r>
      <w:ins w:id="278" w:author="Lori Rider" w:date="2020-01-28T16:54:00Z">
        <w:r w:rsidR="005A01FF">
          <w:rPr>
            <w:rFonts w:eastAsia="MS Mincho"/>
          </w:rPr>
          <w:t>T</w:t>
        </w:r>
      </w:ins>
      <w:del w:id="279" w:author="Lori Rider" w:date="2020-01-28T16:54:00Z">
        <w:r w:rsidRPr="000B10B4" w:rsidDel="005A01FF">
          <w:rPr>
            <w:rFonts w:eastAsia="MS Mincho"/>
          </w:rPr>
          <w:delText>t</w:delText>
        </w:r>
      </w:del>
      <w:r w:rsidRPr="000B10B4">
        <w:rPr>
          <w:rFonts w:eastAsia="MS Mincho"/>
        </w:rPr>
        <w:t xml:space="preserve">hey contribute to our understanding of the impact that those conditions had on the local populace and as such have a role as place specific ‘community records’ of </w:t>
      </w:r>
      <w:r w:rsidR="009228FF" w:rsidRPr="000B10B4">
        <w:rPr>
          <w:rFonts w:eastAsia="MS Mincho"/>
        </w:rPr>
        <w:t>weather and weather-recording</w:t>
      </w:r>
      <w:r w:rsidR="00395F67" w:rsidRPr="000B10B4">
        <w:rPr>
          <w:rFonts w:eastAsia="MS Mincho"/>
        </w:rPr>
        <w:t>.</w:t>
      </w:r>
      <w:r w:rsidR="009228FF" w:rsidRPr="000B10B4">
        <w:rPr>
          <w:rFonts w:eastAsia="MS Mincho"/>
        </w:rPr>
        <w:t>”</w:t>
      </w:r>
      <w:bookmarkStart w:id="280" w:name="_Ref26360789"/>
      <w:r w:rsidR="00364E8A" w:rsidRPr="000B10B4">
        <w:rPr>
          <w:rStyle w:val="enref"/>
          <w:rFonts w:eastAsia="MS Mincho"/>
        </w:rPr>
        <w:t>40</w:t>
      </w:r>
      <w:bookmarkEnd w:id="280"/>
      <w:r w:rsidRPr="000B10B4">
        <w:rPr>
          <w:rFonts w:eastAsia="MS Mincho"/>
        </w:rPr>
        <w:t xml:space="preserve"> As a key medium of very local documentation, parish records thus </w:t>
      </w:r>
      <w:r w:rsidRPr="000B10B4">
        <w:rPr>
          <w:rFonts w:eastAsia="MS Mincho"/>
        </w:rPr>
        <w:lastRenderedPageBreak/>
        <w:t xml:space="preserve">help </w:t>
      </w:r>
      <w:del w:id="281" w:author="Lori Rider" w:date="2020-01-28T16:55:00Z">
        <w:r w:rsidRPr="000B10B4" w:rsidDel="004748DE">
          <w:rPr>
            <w:rFonts w:eastAsia="MS Mincho"/>
          </w:rPr>
          <w:delText xml:space="preserve">to </w:delText>
        </w:r>
      </w:del>
      <w:r w:rsidRPr="000B10B4">
        <w:rPr>
          <w:rFonts w:eastAsia="MS Mincho"/>
        </w:rPr>
        <w:t>create weather places. They offer geographically specific accounts and detail the effects of unusual weather “on locally important customary and communal arrangements</w:t>
      </w:r>
      <w:r w:rsidR="00395F67" w:rsidRPr="000B10B4">
        <w:rPr>
          <w:rFonts w:eastAsia="MS Mincho"/>
        </w:rPr>
        <w:t>,</w:t>
      </w:r>
      <w:r w:rsidRPr="000B10B4">
        <w:rPr>
          <w:rFonts w:eastAsia="MS Mincho"/>
        </w:rPr>
        <w:t>” often</w:t>
      </w:r>
      <w:ins w:id="282" w:author="Lori Rider" w:date="2020-01-28T16:55:00Z">
        <w:r w:rsidR="004748DE">
          <w:rPr>
            <w:rFonts w:eastAsia="MS Mincho"/>
          </w:rPr>
          <w:t xml:space="preserve"> </w:t>
        </w:r>
      </w:ins>
      <w:del w:id="283" w:author="Lori Rider" w:date="2020-01-28T16:55:00Z">
        <w:r w:rsidRPr="000B10B4" w:rsidDel="004748DE">
          <w:rPr>
            <w:rFonts w:eastAsia="MS Mincho"/>
          </w:rPr>
          <w:delText>-</w:delText>
        </w:r>
      </w:del>
      <w:r w:rsidRPr="000B10B4">
        <w:rPr>
          <w:rFonts w:eastAsia="MS Mincho"/>
        </w:rPr>
        <w:t xml:space="preserve">including reference to “particularly local landmarks” </w:t>
      </w:r>
      <w:ins w:id="284" w:author="Lori Rider" w:date="2020-01-28T16:56:00Z">
        <w:r w:rsidR="004748DE">
          <w:rPr>
            <w:rFonts w:eastAsia="MS Mincho"/>
          </w:rPr>
          <w:t xml:space="preserve">and thus </w:t>
        </w:r>
      </w:ins>
      <w:r w:rsidRPr="000B10B4">
        <w:rPr>
          <w:rFonts w:eastAsia="MS Mincho"/>
        </w:rPr>
        <w:t>giving a clear sense of place.</w:t>
      </w:r>
      <w:bookmarkStart w:id="285" w:name="_Ref26360790"/>
      <w:r w:rsidR="00364E8A" w:rsidRPr="000B10B4">
        <w:rPr>
          <w:rStyle w:val="enref"/>
          <w:rFonts w:eastAsia="MS Mincho"/>
        </w:rPr>
        <w:t>41</w:t>
      </w:r>
      <w:bookmarkEnd w:id="285"/>
    </w:p>
    <w:p w14:paraId="495AF250" w14:textId="730E7FB8" w:rsidR="00E43049" w:rsidRPr="000B10B4" w:rsidRDefault="00D52C8C" w:rsidP="00CA0200">
      <w:pPr>
        <w:pStyle w:val="figh"/>
      </w:pPr>
      <w:r>
        <w:rPr>
          <w:rStyle w:val="sm"/>
          <w:rFonts w:eastAsia="Calibri"/>
        </w:rPr>
        <w:t>fig</w:t>
      </w:r>
      <w:r w:rsidRPr="00D52C8C">
        <w:rPr>
          <w:rFonts w:eastAsia="Calibri"/>
        </w:rPr>
        <w:t>.</w:t>
      </w:r>
      <w:r>
        <w:rPr>
          <w:rFonts w:eastAsia="Calibri"/>
        </w:rPr>
        <w:t xml:space="preserve"> 1.</w:t>
      </w:r>
      <w:r w:rsidR="00CA0200" w:rsidRPr="000B10B4">
        <w:rPr>
          <w:rFonts w:eastAsia="Calibri"/>
        </w:rPr>
        <w:t xml:space="preserve"> Handbill detailing the Kirk Ireton </w:t>
      </w:r>
      <w:ins w:id="286" w:author="Lori Rider" w:date="2020-01-28T16:56:00Z">
        <w:r w:rsidR="004748DE">
          <w:rPr>
            <w:rFonts w:eastAsia="Calibri"/>
          </w:rPr>
          <w:t>t</w:t>
        </w:r>
      </w:ins>
      <w:del w:id="287" w:author="Lori Rider" w:date="2020-01-28T16:56:00Z">
        <w:r w:rsidR="00CA0200" w:rsidRPr="000B10B4" w:rsidDel="004748DE">
          <w:rPr>
            <w:rFonts w:eastAsia="Calibri"/>
          </w:rPr>
          <w:delText>T</w:delText>
        </w:r>
      </w:del>
      <w:r w:rsidR="00CA0200" w:rsidRPr="000B10B4">
        <w:rPr>
          <w:rFonts w:eastAsia="Calibri"/>
        </w:rPr>
        <w:t>ornado (</w:t>
      </w:r>
      <w:r w:rsidR="00CA0200" w:rsidRPr="000B10B4">
        <w:t>Microfilm M437</w:t>
      </w:r>
      <w:ins w:id="288" w:author="Lori Rider" w:date="2020-01-28T16:56:00Z">
        <w:r w:rsidR="004748DE">
          <w:t>,</w:t>
        </w:r>
      </w:ins>
      <w:r w:rsidR="00CA0200" w:rsidRPr="000B10B4">
        <w:t xml:space="preserve"> </w:t>
      </w:r>
      <w:ins w:id="289" w:author="Lori Rider" w:date="2020-01-28T16:56:00Z">
        <w:r w:rsidR="004748DE">
          <w:t>v</w:t>
        </w:r>
      </w:ins>
      <w:del w:id="290" w:author="Lori Rider" w:date="2020-01-28T16:56:00Z">
        <w:r w:rsidR="00CA0200" w:rsidRPr="000B10B4" w:rsidDel="004748DE">
          <w:delText>V</w:delText>
        </w:r>
      </w:del>
      <w:r w:rsidR="00CA0200" w:rsidRPr="000B10B4">
        <w:t>ol</w:t>
      </w:r>
      <w:ins w:id="291" w:author="Lori Rider" w:date="2020-01-28T16:56:00Z">
        <w:r w:rsidR="004748DE">
          <w:t>.</w:t>
        </w:r>
      </w:ins>
      <w:r w:rsidR="00CA0200" w:rsidRPr="000B10B4">
        <w:t xml:space="preserve"> 2, Derbyshire Records Office, Kirk Ireton baptism register 181</w:t>
      </w:r>
      <w:r w:rsidR="004C01D8" w:rsidRPr="000B10B4">
        <w:t>3–1</w:t>
      </w:r>
      <w:r w:rsidR="00CA0200" w:rsidRPr="000B10B4">
        <w:t>880). Reproduced with permission of the Derbyshire Record Office.</w:t>
      </w:r>
    </w:p>
    <w:p w14:paraId="705E34D1" w14:textId="501B75F8" w:rsidR="00E43049" w:rsidRPr="000B10B4" w:rsidRDefault="00FA1AFF" w:rsidP="00B35E66">
      <w:pPr>
        <w:pStyle w:val="p"/>
        <w:spacing w:line="480" w:lineRule="auto"/>
      </w:pPr>
      <w:r w:rsidRPr="000B10B4">
        <w:rPr>
          <w:rFonts w:eastAsia="MS Mincho"/>
          <w:color w:val="000000"/>
        </w:rPr>
        <w:t xml:space="preserve">To take one example, I wish to focus on the account of the Kirk Ireton </w:t>
      </w:r>
      <w:del w:id="292" w:author="Lori Rider" w:date="2020-01-28T16:56:00Z">
        <w:r w:rsidRPr="000B10B4" w:rsidDel="004748DE">
          <w:rPr>
            <w:rFonts w:eastAsia="MS Mincho"/>
            <w:color w:val="000000"/>
          </w:rPr>
          <w:delText>‘</w:delText>
        </w:r>
      </w:del>
      <w:r w:rsidRPr="000B10B4">
        <w:rPr>
          <w:rFonts w:eastAsia="MS Mincho"/>
          <w:color w:val="000000"/>
        </w:rPr>
        <w:t>tornado</w:t>
      </w:r>
      <w:ins w:id="293" w:author="Lori Rider" w:date="2020-01-28T16:56:00Z">
        <w:r w:rsidR="004748DE">
          <w:rPr>
            <w:rFonts w:eastAsia="MS Mincho"/>
            <w:color w:val="000000"/>
          </w:rPr>
          <w:t>,</w:t>
        </w:r>
      </w:ins>
      <w:del w:id="294" w:author="Lori Rider" w:date="2020-01-28T16:56:00Z">
        <w:r w:rsidRPr="000B10B4" w:rsidDel="004748DE">
          <w:rPr>
            <w:rFonts w:eastAsia="MS Mincho"/>
            <w:color w:val="000000"/>
          </w:rPr>
          <w:delText>’</w:delText>
        </w:r>
      </w:del>
      <w:r w:rsidRPr="000B10B4">
        <w:rPr>
          <w:rFonts w:eastAsia="MS Mincho"/>
          <w:color w:val="000000"/>
        </w:rPr>
        <w:t xml:space="preserve"> which took place on Sunday</w:t>
      </w:r>
      <w:ins w:id="295" w:author="Lori Rider" w:date="2020-01-28T16:56:00Z">
        <w:r w:rsidR="004748DE">
          <w:rPr>
            <w:rFonts w:eastAsia="MS Mincho"/>
            <w:color w:val="000000"/>
          </w:rPr>
          <w:t>,</w:t>
        </w:r>
      </w:ins>
      <w:r w:rsidRPr="000B10B4">
        <w:rPr>
          <w:rFonts w:eastAsia="MS Mincho"/>
          <w:color w:val="000000"/>
        </w:rPr>
        <w:t xml:space="preserve"> 12</w:t>
      </w:r>
      <w:del w:id="296" w:author="Lori Rider" w:date="2020-01-28T16:56:00Z">
        <w:r w:rsidR="003358AB" w:rsidRPr="000B10B4" w:rsidDel="004748DE">
          <w:rPr>
            <w:rFonts w:eastAsia="MS Mincho"/>
            <w:color w:val="000000"/>
          </w:rPr>
          <w:delText>th</w:delText>
        </w:r>
      </w:del>
      <w:r w:rsidRPr="000B10B4">
        <w:rPr>
          <w:rFonts w:eastAsia="MS Mincho"/>
          <w:color w:val="000000"/>
        </w:rPr>
        <w:t xml:space="preserve"> May 1811. The account of this dramatic event, which tore through various villages across south Derbyshire and caused considerable damage but thankfully claimed no lives, was found in a baptism register from 181</w:t>
      </w:r>
      <w:r w:rsidR="004C01D8" w:rsidRPr="000B10B4">
        <w:rPr>
          <w:rFonts w:eastAsia="MS Mincho"/>
          <w:color w:val="000000"/>
        </w:rPr>
        <w:t>3</w:t>
      </w:r>
      <w:ins w:id="297" w:author="Lori Rider" w:date="2020-01-28T16:57:00Z">
        <w:r w:rsidR="004748DE">
          <w:rPr>
            <w:rFonts w:eastAsia="MS Mincho"/>
            <w:color w:val="000000"/>
          </w:rPr>
          <w:t xml:space="preserve"> to </w:t>
        </w:r>
      </w:ins>
      <w:del w:id="298" w:author="Lori Rider" w:date="2020-01-28T16:57:00Z">
        <w:r w:rsidR="004C01D8" w:rsidRPr="000B10B4" w:rsidDel="004748DE">
          <w:rPr>
            <w:rFonts w:eastAsia="MS Mincho"/>
            <w:color w:val="000000"/>
          </w:rPr>
          <w:delText>–</w:delText>
        </w:r>
      </w:del>
      <w:r w:rsidR="004C01D8" w:rsidRPr="000B10B4">
        <w:rPr>
          <w:rFonts w:eastAsia="MS Mincho"/>
          <w:color w:val="000000"/>
        </w:rPr>
        <w:t>1</w:t>
      </w:r>
      <w:r w:rsidRPr="000B10B4">
        <w:rPr>
          <w:rFonts w:eastAsia="MS Mincho"/>
          <w:color w:val="000000"/>
        </w:rPr>
        <w:t>880</w:t>
      </w:r>
      <w:del w:id="299" w:author="Lori Rider" w:date="2020-01-28T16:57:00Z">
        <w:r w:rsidRPr="000B10B4" w:rsidDel="004748DE">
          <w:rPr>
            <w:rFonts w:eastAsia="MS Mincho"/>
            <w:color w:val="000000"/>
          </w:rPr>
          <w:delText>,</w:delText>
        </w:r>
      </w:del>
      <w:r w:rsidRPr="000B10B4">
        <w:rPr>
          <w:rFonts w:eastAsia="MS Mincho"/>
          <w:color w:val="000000"/>
        </w:rPr>
        <w:t xml:space="preserve"> and took the form of a handbill posted in the front of the register</w:t>
      </w:r>
      <w:bookmarkStart w:id="300" w:name="_Ref26360791"/>
      <w:del w:id="301" w:author="Lori Rider" w:date="2020-01-28T16:57:00Z">
        <w:r w:rsidR="00364E8A" w:rsidRPr="000B10B4" w:rsidDel="004748DE">
          <w:rPr>
            <w:rStyle w:val="enref"/>
            <w:rFonts w:eastAsia="MS Mincho"/>
          </w:rPr>
          <w:delText>42</w:delText>
        </w:r>
      </w:del>
      <w:bookmarkEnd w:id="300"/>
      <w:r w:rsidR="004C01D8" w:rsidRPr="000B10B4">
        <w:rPr>
          <w:rFonts w:eastAsia="MS Mincho"/>
          <w:color w:val="000000"/>
        </w:rPr>
        <w:t>—</w:t>
      </w:r>
      <w:r w:rsidRPr="000B10B4">
        <w:rPr>
          <w:rFonts w:eastAsia="MS Mincho"/>
          <w:color w:val="000000"/>
        </w:rPr>
        <w:t xml:space="preserve">an indication that it was to be purposefully remembered as an important piece of parochial history (see </w:t>
      </w:r>
      <w:ins w:id="302" w:author="Lori Rider" w:date="2020-01-28T16:57:00Z">
        <w:r w:rsidR="004748DE">
          <w:rPr>
            <w:rFonts w:eastAsia="MS Mincho"/>
            <w:color w:val="000000"/>
          </w:rPr>
          <w:t>f</w:t>
        </w:r>
      </w:ins>
      <w:del w:id="303" w:author="Lori Rider" w:date="2020-01-28T16:57:00Z">
        <w:r w:rsidRPr="000B10B4" w:rsidDel="004748DE">
          <w:rPr>
            <w:rFonts w:eastAsia="MS Mincho"/>
            <w:color w:val="000000"/>
          </w:rPr>
          <w:delText>F</w:delText>
        </w:r>
      </w:del>
      <w:r w:rsidRPr="000B10B4">
        <w:rPr>
          <w:rFonts w:eastAsia="MS Mincho"/>
          <w:color w:val="000000"/>
        </w:rPr>
        <w:t>igure 1).</w:t>
      </w:r>
      <w:ins w:id="304" w:author="Lori Rider" w:date="2020-01-28T16:57:00Z">
        <w:r w:rsidR="004748DE" w:rsidRPr="000B10B4">
          <w:rPr>
            <w:rStyle w:val="enref"/>
            <w:rFonts w:eastAsia="MS Mincho"/>
          </w:rPr>
          <w:t>42</w:t>
        </w:r>
      </w:ins>
      <w:r w:rsidRPr="000B10B4">
        <w:rPr>
          <w:rFonts w:eastAsia="MS Mincho"/>
          <w:color w:val="000000"/>
        </w:rPr>
        <w:t xml:space="preserve"> The handbill provides “</w:t>
      </w:r>
      <w:r w:rsidRPr="000B10B4">
        <w:t>an Authentic and Circumstantial Account of the most Tremendous TORNADO Or WHIRLWIND, Ever known in Great Britain” and traces the passage of this freak event from where it was first identified, in Kirk Ireton, through the villages of Callow, Hopton</w:t>
      </w:r>
      <w:ins w:id="305" w:author="Lori Rider" w:date="2020-01-28T16:58:00Z">
        <w:r w:rsidR="004748DE">
          <w:t>,</w:t>
        </w:r>
      </w:ins>
      <w:r w:rsidRPr="000B10B4">
        <w:t xml:space="preserve"> and Bonsall before making its way to Darley. The account is graphic, charting its appearance and the accompanying atmospheric context but also revealing the time</w:t>
      </w:r>
      <w:ins w:id="306" w:author="Lori Rider" w:date="2020-01-28T16:58:00Z">
        <w:r w:rsidR="004748DE">
          <w:t>-</w:t>
        </w:r>
      </w:ins>
      <w:r w:rsidRPr="000B10B4">
        <w:t xml:space="preserve"> and place-specific impacts of the event:</w:t>
      </w:r>
    </w:p>
    <w:p w14:paraId="1F455216" w14:textId="77777777" w:rsidR="00E43049" w:rsidRPr="000B10B4" w:rsidRDefault="00FA1AFF" w:rsidP="003F60CD">
      <w:pPr>
        <w:pStyle w:val="bqs"/>
      </w:pPr>
      <w:r w:rsidRPr="000B10B4">
        <w:t>ABOUT Two o</w:t>
      </w:r>
      <w:r w:rsidR="004C01D8" w:rsidRPr="000B10B4">
        <w:t>’</w:t>
      </w:r>
      <w:r w:rsidRPr="000B10B4">
        <w:t xml:space="preserve">clock in the Afternoon, the upper and lower current of the Clouds became confused, and the Atmosphere sultry; about three </w:t>
      </w:r>
      <w:proofErr w:type="spellStart"/>
      <w:r w:rsidRPr="000B10B4">
        <w:t>o</w:t>
      </w:r>
      <w:r w:rsidR="004C01D8" w:rsidRPr="000B10B4">
        <w:t>’</w:t>
      </w:r>
      <w:r w:rsidRPr="000B10B4">
        <w:t>Clock</w:t>
      </w:r>
      <w:proofErr w:type="spellEnd"/>
      <w:r w:rsidRPr="000B10B4">
        <w:t xml:space="preserve"> Thunder was heard at a distance (Southwardly), upon its nearer approach, about four </w:t>
      </w:r>
      <w:proofErr w:type="spellStart"/>
      <w:r w:rsidRPr="000B10B4">
        <w:t>o</w:t>
      </w:r>
      <w:r w:rsidR="004C01D8" w:rsidRPr="000B10B4">
        <w:t>’</w:t>
      </w:r>
      <w:r w:rsidRPr="000B10B4">
        <w:t>Clock</w:t>
      </w:r>
      <w:proofErr w:type="spellEnd"/>
      <w:r w:rsidRPr="000B10B4">
        <w:t>, it was attended by a heavy fall of Rain, and Hail-stones of an immen</w:t>
      </w:r>
      <w:r w:rsidR="009228FF" w:rsidRPr="000B10B4">
        <w:t>se size, which did great Damage.</w:t>
      </w:r>
    </w:p>
    <w:p w14:paraId="3C60487E" w14:textId="77777777" w:rsidR="00E43049" w:rsidRPr="000B10B4" w:rsidRDefault="00FA1AFF" w:rsidP="00B35E66">
      <w:pPr>
        <w:pStyle w:val="p"/>
        <w:spacing w:line="480" w:lineRule="auto"/>
      </w:pPr>
      <w:r w:rsidRPr="000B10B4">
        <w:t>Local geographies and places, and features of places, are brought into relief as the tornado tore into them:</w:t>
      </w:r>
    </w:p>
    <w:p w14:paraId="61DA1C70" w14:textId="48898768" w:rsidR="00E43049" w:rsidRPr="000B10B4" w:rsidRDefault="00FA1AFF" w:rsidP="003F60CD">
      <w:pPr>
        <w:pStyle w:val="bqs"/>
      </w:pPr>
      <w:r w:rsidRPr="000B10B4">
        <w:t>In the space of two minutes, the streets were filled with ruins, most of the Houses, Barns and Outbuildings were unroofed, and many totally thrown down, the Windows burst in; Corn and Hay Stacks carried up and dispersed; Trees torn up by the roots; some broken off and carried to a considerable distance; the Lead upon the Church turned up in an astonishing manner and a Piece above half a Ton weight carried into an adjoining Field</w:t>
      </w:r>
      <w:ins w:id="307" w:author="Lori Rider" w:date="2020-01-28T16:59:00Z">
        <w:r w:rsidR="004748DE">
          <w:t>.</w:t>
        </w:r>
      </w:ins>
      <w:r w:rsidR="00E43049" w:rsidRPr="000B10B4">
        <w:t xml:space="preserve"> . . . </w:t>
      </w:r>
      <w:r w:rsidRPr="000B10B4">
        <w:t xml:space="preserve">The TORNADO continued its course </w:t>
      </w:r>
      <w:r w:rsidRPr="000B10B4">
        <w:lastRenderedPageBreak/>
        <w:t>to CALLOW and HOPTON, which instantly presented a similar awful scene of Devastation; the Ruins of Buildings, a Plantation almost destroyed, large Timber Trees 10 and 12 feet in circumference, lying in all directions; some broken and twisted to pieces; others torn up by the roots, with an immense weight of earth hanging to them. From thence it proceeded over HOPTON-MOOR, by the upper part of BONSALL and DARLEY, venting its Rage with unabating violence, in a course of about Eight Miles, (in a Northwardly direction) and extending from 300 to 400 Yards in width</w:t>
      </w:r>
      <w:r w:rsidR="009228FF" w:rsidRPr="000B10B4">
        <w:t>.</w:t>
      </w:r>
    </w:p>
    <w:p w14:paraId="19C303E2" w14:textId="77777777" w:rsidR="00E43049" w:rsidRPr="000B10B4" w:rsidRDefault="00FA1AFF" w:rsidP="00B35E66">
      <w:pPr>
        <w:pStyle w:val="p"/>
        <w:spacing w:line="480" w:lineRule="auto"/>
      </w:pPr>
      <w:r w:rsidRPr="000B10B4">
        <w:t>Eye</w:t>
      </w:r>
      <w:del w:id="308" w:author="Lori Rider" w:date="2020-01-28T16:59:00Z">
        <w:r w:rsidRPr="000B10B4" w:rsidDel="004748DE">
          <w:delText xml:space="preserve"> </w:delText>
        </w:r>
      </w:del>
      <w:r w:rsidRPr="000B10B4">
        <w:t>witness testimony from “a Gentleman of Bonsall-Dale” provides further particularity:</w:t>
      </w:r>
    </w:p>
    <w:p w14:paraId="54A5EA69" w14:textId="28C3207A" w:rsidR="00E43049" w:rsidRPr="000B10B4" w:rsidRDefault="004748DE" w:rsidP="003F60CD">
      <w:pPr>
        <w:pStyle w:val="bqs"/>
      </w:pPr>
      <w:ins w:id="309" w:author="Lori Rider" w:date="2020-01-28T16:59:00Z">
        <w:r>
          <w:t>“</w:t>
        </w:r>
      </w:ins>
      <w:r w:rsidR="00FA1AFF" w:rsidRPr="000B10B4">
        <w:t>I was situated,</w:t>
      </w:r>
      <w:r w:rsidR="004C01D8" w:rsidRPr="000B10B4">
        <w:t>”</w:t>
      </w:r>
      <w:r w:rsidR="00FA1AFF" w:rsidRPr="000B10B4">
        <w:t xml:space="preserve"> says he, </w:t>
      </w:r>
      <w:r w:rsidR="004C01D8" w:rsidRPr="000B10B4">
        <w:t>“</w:t>
      </w:r>
      <w:r w:rsidR="00FA1AFF" w:rsidRPr="000B10B4">
        <w:t>in a Dale during the Tempest, and could not see its grandeur to describe it properly; but what I saw of it was truly terrific</w:t>
      </w:r>
      <w:proofErr w:type="gramStart"/>
      <w:ins w:id="310" w:author="Lori Rider" w:date="2020-01-28T16:59:00Z">
        <w:r>
          <w:t>.</w:t>
        </w:r>
      </w:ins>
      <w:r w:rsidR="00E43049" w:rsidRPr="000B10B4">
        <w:t> .</w:t>
      </w:r>
      <w:proofErr w:type="gramEnd"/>
      <w:r w:rsidR="00E43049" w:rsidRPr="000B10B4">
        <w:t xml:space="preserve"> . . </w:t>
      </w:r>
      <w:r w:rsidR="00FA1AFF" w:rsidRPr="000B10B4">
        <w:t xml:space="preserve">It tore the roof quite off a Cottage at </w:t>
      </w:r>
      <w:proofErr w:type="spellStart"/>
      <w:r w:rsidR="00FA1AFF" w:rsidRPr="000B10B4">
        <w:t>Okerside</w:t>
      </w:r>
      <w:proofErr w:type="spellEnd"/>
      <w:r w:rsidR="00FA1AFF" w:rsidRPr="000B10B4">
        <w:t>, and broke the slates into atoms the same as if they had been beat with a hammer, and took out of the roof a Bed and Blankets, and conveyed them to a considerable distance, and left them on the top of an Ash Tree. It passed through the Derwent in Darley-Dale, and divided the River into two parts, so that the bed of the River was qui</w:t>
      </w:r>
      <w:r w:rsidR="009228FF" w:rsidRPr="000B10B4">
        <w:t>te dry for a considerable space.</w:t>
      </w:r>
      <w:ins w:id="311" w:author="Lori Rider" w:date="2020-01-28T16:59:00Z">
        <w:r>
          <w:t>”</w:t>
        </w:r>
      </w:ins>
    </w:p>
    <w:p w14:paraId="3F5CF1D4" w14:textId="000C8111" w:rsidR="00E43049" w:rsidRPr="000B10B4" w:rsidRDefault="00FA1AFF" w:rsidP="00B35E66">
      <w:pPr>
        <w:pStyle w:val="p"/>
        <w:spacing w:line="480" w:lineRule="auto"/>
      </w:pPr>
      <w:r w:rsidRPr="000B10B4">
        <w:t xml:space="preserve">The tornado, a rare event, would be culturally inscribed into local place history. Later topographic accounts of Kirk Ireton and surrounding villages, for example, directly associate these places with the tornado. In Samuel Lewis’s (1848) </w:t>
      </w:r>
      <w:r w:rsidRPr="000B10B4">
        <w:rPr>
          <w:rStyle w:val="i"/>
        </w:rPr>
        <w:t>Topographical Dictionary of England</w:t>
      </w:r>
      <w:ins w:id="312" w:author="Lori Rider" w:date="2020-01-28T17:00:00Z">
        <w:r w:rsidR="004748DE">
          <w:t>,</w:t>
        </w:r>
      </w:ins>
      <w:r w:rsidRPr="000B10B4">
        <w:t xml:space="preserve"> for example, the entry for Kirk Ireton describes not only a town defined by its extent, local population, economy</w:t>
      </w:r>
      <w:ins w:id="313" w:author="Lori Rider" w:date="2020-01-28T17:00:00Z">
        <w:r w:rsidR="004748DE">
          <w:t>,</w:t>
        </w:r>
      </w:ins>
      <w:r w:rsidRPr="000B10B4">
        <w:t xml:space="preserve"> and buildings but:</w:t>
      </w:r>
    </w:p>
    <w:p w14:paraId="4547930B" w14:textId="77777777" w:rsidR="00E43049" w:rsidRPr="000B10B4" w:rsidRDefault="00FA1AFF" w:rsidP="003F60CD">
      <w:pPr>
        <w:pStyle w:val="bqs"/>
      </w:pPr>
      <w:r w:rsidRPr="000B10B4">
        <w:t>by an awful tornado, accompanied by lightning and loud claps of thunder; large trees were twisted from their roots, most of the houses were unroofed, and the church was stripped of its lead, which was blown into the adjoining fields</w:t>
      </w:r>
      <w:r w:rsidR="009228FF" w:rsidRPr="000B10B4">
        <w:t>.</w:t>
      </w:r>
      <w:bookmarkStart w:id="314" w:name="_Ref26360792"/>
      <w:r w:rsidR="00364E8A" w:rsidRPr="000B10B4">
        <w:rPr>
          <w:rStyle w:val="enref"/>
        </w:rPr>
        <w:t>43</w:t>
      </w:r>
      <w:bookmarkEnd w:id="314"/>
    </w:p>
    <w:p w14:paraId="7FBF7484" w14:textId="38A7925E" w:rsidR="00E43049" w:rsidRPr="000B10B4" w:rsidRDefault="00FA1AFF">
      <w:pPr>
        <w:pStyle w:val="p"/>
        <w:spacing w:line="480" w:lineRule="auto"/>
        <w:ind w:firstLine="0"/>
        <w:pPrChange w:id="315" w:author="Lori Rider" w:date="2020-01-28T17:00:00Z">
          <w:pPr>
            <w:pStyle w:val="p"/>
            <w:spacing w:line="480" w:lineRule="auto"/>
          </w:pPr>
        </w:pPrChange>
      </w:pPr>
      <w:r w:rsidRPr="000B10B4">
        <w:t>By the mid</w:t>
      </w:r>
      <w:ins w:id="316" w:author="Lori Rider" w:date="2020-01-28T17:00:00Z">
        <w:r w:rsidR="004748DE">
          <w:t>-</w:t>
        </w:r>
      </w:ins>
      <w:del w:id="317" w:author="Lori Rider" w:date="2020-01-28T17:00:00Z">
        <w:r w:rsidRPr="000B10B4" w:rsidDel="004748DE">
          <w:delText xml:space="preserve"> </w:delText>
        </w:r>
      </w:del>
      <w:r w:rsidRPr="000B10B4">
        <w:t xml:space="preserve">nineteenth century at least, therefore, this rare but devastating event, a freak weather event, was helping </w:t>
      </w:r>
      <w:del w:id="318" w:author="Lori Rider" w:date="2020-01-28T17:01:00Z">
        <w:r w:rsidRPr="000B10B4" w:rsidDel="004748DE">
          <w:delText xml:space="preserve">to </w:delText>
        </w:r>
      </w:del>
      <w:r w:rsidRPr="000B10B4">
        <w:t xml:space="preserve">define Kirk Ireton and other villages in the </w:t>
      </w:r>
      <w:proofErr w:type="spellStart"/>
      <w:r w:rsidRPr="000B10B4">
        <w:t>Wirksworth</w:t>
      </w:r>
      <w:proofErr w:type="spellEnd"/>
      <w:r w:rsidRPr="000B10B4">
        <w:t xml:space="preserve"> parish topographically, geographically, and historically.</w:t>
      </w:r>
    </w:p>
    <w:p w14:paraId="032368FE" w14:textId="0FA6E383" w:rsidR="00E43049" w:rsidRPr="000B10B4" w:rsidRDefault="00FA1AFF" w:rsidP="003F60CD">
      <w:pPr>
        <w:pStyle w:val="ah"/>
        <w:rPr>
          <w:rFonts w:ascii="Times New Roman" w:eastAsia="Calibri" w:hAnsi="Times New Roman"/>
        </w:rPr>
      </w:pPr>
      <w:r w:rsidRPr="000B10B4">
        <w:rPr>
          <w:rFonts w:ascii="Times New Roman" w:eastAsia="Calibri" w:hAnsi="Times New Roman"/>
        </w:rPr>
        <w:t>Phenomenal and Eventful Place</w:t>
      </w:r>
      <w:ins w:id="319" w:author="Lori Rider" w:date="2020-01-28T17:01:00Z">
        <w:r w:rsidR="004748DE">
          <w:rPr>
            <w:rFonts w:ascii="Times New Roman" w:eastAsia="Calibri" w:hAnsi="Times New Roman"/>
          </w:rPr>
          <w:t>m</w:t>
        </w:r>
      </w:ins>
      <w:del w:id="320" w:author="Lori Rider" w:date="2020-01-28T17:01:00Z">
        <w:r w:rsidRPr="000B10B4" w:rsidDel="004748DE">
          <w:rPr>
            <w:rFonts w:ascii="Times New Roman" w:eastAsia="Calibri" w:hAnsi="Times New Roman"/>
          </w:rPr>
          <w:delText xml:space="preserve"> M</w:delText>
        </w:r>
      </w:del>
      <w:r w:rsidRPr="000B10B4">
        <w:rPr>
          <w:rFonts w:ascii="Times New Roman" w:eastAsia="Calibri" w:hAnsi="Times New Roman"/>
        </w:rPr>
        <w:t>aking</w:t>
      </w:r>
    </w:p>
    <w:p w14:paraId="383DD522" w14:textId="587D78BD" w:rsidR="00E43049" w:rsidRPr="000B10B4" w:rsidRDefault="00FA1AFF" w:rsidP="000B10B4">
      <w:pPr>
        <w:pStyle w:val="paft"/>
        <w:spacing w:line="480" w:lineRule="auto"/>
        <w:rPr>
          <w:rFonts w:eastAsia="Calibri"/>
        </w:rPr>
      </w:pPr>
      <w:r w:rsidRPr="000B10B4">
        <w:rPr>
          <w:rFonts w:eastAsia="Calibri"/>
        </w:rPr>
        <w:t xml:space="preserve">While social and economic systems have generally evolved to accommodate some deviations from </w:t>
      </w:r>
      <w:r w:rsidR="00395F67" w:rsidRPr="000B10B4">
        <w:rPr>
          <w:rFonts w:eastAsia="Calibri"/>
        </w:rPr>
        <w:t>“</w:t>
      </w:r>
      <w:r w:rsidRPr="000B10B4">
        <w:rPr>
          <w:rFonts w:eastAsia="Calibri"/>
        </w:rPr>
        <w:t>normal</w:t>
      </w:r>
      <w:r w:rsidR="00395F67" w:rsidRPr="000B10B4">
        <w:rPr>
          <w:rFonts w:eastAsia="Calibri"/>
        </w:rPr>
        <w:t>”</w:t>
      </w:r>
      <w:r w:rsidRPr="000B10B4">
        <w:rPr>
          <w:rFonts w:eastAsia="Calibri"/>
        </w:rPr>
        <w:t xml:space="preserve"> weather conditions, this is rarely true of extreme and unexpected weather. For </w:t>
      </w:r>
      <w:r w:rsidRPr="000B10B4">
        <w:rPr>
          <w:rFonts w:eastAsia="Calibri"/>
        </w:rPr>
        <w:lastRenderedPageBreak/>
        <w:t xml:space="preserve">this reason, such events can have the greatest and most immediate social and economic impact of </w:t>
      </w:r>
      <w:proofErr w:type="spellStart"/>
      <w:proofErr w:type="gramStart"/>
      <w:r w:rsidRPr="000B10B4">
        <w:rPr>
          <w:rFonts w:eastAsia="Calibri"/>
        </w:rPr>
        <w:t>all weather</w:t>
      </w:r>
      <w:proofErr w:type="spellEnd"/>
      <w:proofErr w:type="gramEnd"/>
      <w:r w:rsidRPr="000B10B4">
        <w:rPr>
          <w:rFonts w:eastAsia="Calibri"/>
        </w:rPr>
        <w:t xml:space="preserve"> types. Unanticipated changes such as extreme cold, storms, heat</w:t>
      </w:r>
      <w:ins w:id="321" w:author="Lori Rider" w:date="2020-01-28T17:01:00Z">
        <w:r w:rsidR="004748DE">
          <w:rPr>
            <w:rFonts w:eastAsia="Calibri"/>
          </w:rPr>
          <w:t xml:space="preserve"> </w:t>
        </w:r>
      </w:ins>
      <w:r w:rsidRPr="000B10B4">
        <w:rPr>
          <w:rFonts w:eastAsia="Calibri"/>
        </w:rPr>
        <w:t>waves and droughts, and indeed freak events like the Kirk Ireton tornado</w:t>
      </w:r>
      <w:del w:id="322" w:author="Lori Rider" w:date="2020-01-28T17:01:00Z">
        <w:r w:rsidRPr="000B10B4" w:rsidDel="004748DE">
          <w:rPr>
            <w:rFonts w:eastAsia="Calibri"/>
          </w:rPr>
          <w:delText>,</w:delText>
        </w:r>
      </w:del>
      <w:r w:rsidRPr="000B10B4">
        <w:rPr>
          <w:rFonts w:eastAsia="Calibri"/>
        </w:rPr>
        <w:t xml:space="preserve"> can be the subject of much local attention and drama,</w:t>
      </w:r>
      <w:r w:rsidR="003216E8" w:rsidRPr="000B10B4">
        <w:rPr>
          <w:rFonts w:eastAsia="Calibri"/>
        </w:rPr>
        <w:t xml:space="preserve"> invoking “clamorous reactions</w:t>
      </w:r>
      <w:r w:rsidR="00395F67" w:rsidRPr="000B10B4">
        <w:rPr>
          <w:rFonts w:eastAsia="Calibri"/>
        </w:rPr>
        <w:t>.</w:t>
      </w:r>
      <w:r w:rsidR="003216E8" w:rsidRPr="000B10B4">
        <w:rPr>
          <w:rFonts w:eastAsia="Calibri"/>
        </w:rPr>
        <w:t>”</w:t>
      </w:r>
      <w:bookmarkStart w:id="323" w:name="_Ref26360793"/>
      <w:r w:rsidR="00364E8A" w:rsidRPr="000B10B4">
        <w:rPr>
          <w:rStyle w:val="enref"/>
          <w:rFonts w:eastAsia="Calibri"/>
        </w:rPr>
        <w:t>44</w:t>
      </w:r>
      <w:bookmarkEnd w:id="323"/>
      <w:r w:rsidRPr="000B10B4">
        <w:rPr>
          <w:rFonts w:eastAsia="Calibri"/>
        </w:rPr>
        <w:t xml:space="preserve"> They become memorable, but perhaps especially when they are </w:t>
      </w:r>
      <w:r w:rsidR="00395F67" w:rsidRPr="000B10B4">
        <w:rPr>
          <w:rFonts w:eastAsia="Calibri"/>
        </w:rPr>
        <w:t>“</w:t>
      </w:r>
      <w:r w:rsidRPr="000B10B4">
        <w:rPr>
          <w:rFonts w:eastAsia="Calibri"/>
        </w:rPr>
        <w:t>compound</w:t>
      </w:r>
      <w:r w:rsidR="00395F67" w:rsidRPr="000B10B4">
        <w:rPr>
          <w:rFonts w:eastAsia="Calibri"/>
        </w:rPr>
        <w:t>”</w:t>
      </w:r>
      <w:r w:rsidRPr="000B10B4">
        <w:rPr>
          <w:rFonts w:eastAsia="Calibri"/>
        </w:rPr>
        <w:t xml:space="preserve"> or complex: that is to say, one extreme followed by another or acting in a context of existing disruption due to other socio</w:t>
      </w:r>
      <w:del w:id="324" w:author="Lori Rider" w:date="2020-01-28T17:01:00Z">
        <w:r w:rsidRPr="000B10B4" w:rsidDel="004748DE">
          <w:rPr>
            <w:rFonts w:eastAsia="Calibri"/>
          </w:rPr>
          <w:delText>-</w:delText>
        </w:r>
      </w:del>
      <w:r w:rsidRPr="000B10B4">
        <w:rPr>
          <w:rFonts w:eastAsia="Calibri"/>
        </w:rPr>
        <w:t xml:space="preserve">economic and environmental causes. Such extreme events can also claim priority in people’s memories, written and oral, while at the same time providing “anchors for </w:t>
      </w:r>
      <w:r w:rsidR="001261F2" w:rsidRPr="001261F2">
        <w:rPr>
          <w:rFonts w:eastAsia="Calibri"/>
        </w:rPr>
        <w:t>personal</w:t>
      </w:r>
      <w:r w:rsidRPr="000B10B4">
        <w:rPr>
          <w:rFonts w:eastAsia="Calibri"/>
        </w:rPr>
        <w:t xml:space="preserve"> memory</w:t>
      </w:r>
      <w:r w:rsidR="00395F67" w:rsidRPr="000B10B4">
        <w:rPr>
          <w:rFonts w:eastAsia="Calibri"/>
        </w:rPr>
        <w:t>.</w:t>
      </w:r>
      <w:r w:rsidR="009228FF" w:rsidRPr="000B10B4">
        <w:rPr>
          <w:rFonts w:eastAsia="Calibri"/>
        </w:rPr>
        <w:t>”</w:t>
      </w:r>
      <w:bookmarkStart w:id="325" w:name="_Ref26360794"/>
      <w:r w:rsidR="00364E8A" w:rsidRPr="000B10B4">
        <w:rPr>
          <w:rStyle w:val="enref"/>
          <w:rFonts w:eastAsia="Calibri"/>
        </w:rPr>
        <w:t>45</w:t>
      </w:r>
      <w:bookmarkEnd w:id="325"/>
      <w:r w:rsidR="009228FF" w:rsidRPr="000B10B4">
        <w:rPr>
          <w:rFonts w:eastAsia="Calibri"/>
        </w:rPr>
        <w:t xml:space="preserve"> </w:t>
      </w:r>
      <w:r w:rsidRPr="000B10B4">
        <w:rPr>
          <w:rFonts w:eastAsia="Calibri"/>
        </w:rPr>
        <w:t xml:space="preserve">As illustrated above, there is a tendency to </w:t>
      </w:r>
      <w:r w:rsidR="00395F67" w:rsidRPr="000B10B4">
        <w:rPr>
          <w:rFonts w:eastAsia="Calibri"/>
        </w:rPr>
        <w:t>“</w:t>
      </w:r>
      <w:r w:rsidRPr="000B10B4">
        <w:rPr>
          <w:rFonts w:eastAsia="Calibri"/>
        </w:rPr>
        <w:t>benchmark</w:t>
      </w:r>
      <w:r w:rsidR="00395F67" w:rsidRPr="000B10B4">
        <w:rPr>
          <w:rFonts w:eastAsia="Calibri"/>
        </w:rPr>
        <w:t>”</w:t>
      </w:r>
      <w:r w:rsidRPr="000B10B4">
        <w:rPr>
          <w:rFonts w:eastAsia="Calibri"/>
        </w:rPr>
        <w:t xml:space="preserve"> events, such that they are associated with or define place. In other scenarios, however, weather places are made so through repeat events. The events help </w:t>
      </w:r>
      <w:del w:id="326" w:author="Lori Rider" w:date="2020-01-28T17:04:00Z">
        <w:r w:rsidRPr="000B10B4" w:rsidDel="000D57C8">
          <w:rPr>
            <w:rFonts w:eastAsia="Calibri"/>
          </w:rPr>
          <w:delText xml:space="preserve">to </w:delText>
        </w:r>
      </w:del>
      <w:r w:rsidRPr="000B10B4">
        <w:rPr>
          <w:rFonts w:eastAsia="Calibri"/>
        </w:rPr>
        <w:t>make place through a palimpsest of weather memories</w:t>
      </w:r>
      <w:r w:rsidRPr="000B10B4">
        <w:rPr>
          <w:rFonts w:eastAsia="Calibri"/>
          <w:color w:val="FF0000"/>
        </w:rPr>
        <w:t xml:space="preserve"> </w:t>
      </w:r>
      <w:r w:rsidRPr="000B10B4">
        <w:rPr>
          <w:rFonts w:eastAsia="Calibri"/>
        </w:rPr>
        <w:t>contributing to the making of place and building up a composite weather heritage in so doing.</w:t>
      </w:r>
    </w:p>
    <w:p w14:paraId="51865734" w14:textId="7E90C273" w:rsidR="00E43049" w:rsidRPr="000B10B4" w:rsidRDefault="00FA1AFF" w:rsidP="00B35E66">
      <w:pPr>
        <w:pStyle w:val="p"/>
        <w:spacing w:line="480" w:lineRule="auto"/>
        <w:rPr>
          <w:rFonts w:eastAsia="+mn-ea"/>
        </w:rPr>
      </w:pPr>
      <w:r w:rsidRPr="000B10B4">
        <w:rPr>
          <w:rFonts w:eastAsia="Calibri"/>
        </w:rPr>
        <w:t xml:space="preserve">The 1826 drought </w:t>
      </w:r>
      <w:del w:id="327" w:author="Lori Rider" w:date="2020-01-28T17:04:00Z">
        <w:r w:rsidRPr="000B10B4" w:rsidDel="000D57C8">
          <w:rPr>
            <w:rFonts w:eastAsia="Calibri"/>
          </w:rPr>
          <w:delText xml:space="preserve">which </w:delText>
        </w:r>
      </w:del>
      <w:ins w:id="328" w:author="Lori Rider" w:date="2020-01-28T17:04:00Z">
        <w:r w:rsidR="000D57C8">
          <w:rPr>
            <w:rFonts w:eastAsia="Calibri"/>
          </w:rPr>
          <w:t>that</w:t>
        </w:r>
        <w:r w:rsidR="000D57C8" w:rsidRPr="000B10B4">
          <w:rPr>
            <w:rFonts w:eastAsia="Calibri"/>
          </w:rPr>
          <w:t xml:space="preserve"> </w:t>
        </w:r>
      </w:ins>
      <w:r w:rsidRPr="000B10B4">
        <w:rPr>
          <w:rFonts w:eastAsia="Calibri"/>
        </w:rPr>
        <w:t xml:space="preserve">affected large parts of the UK </w:t>
      </w:r>
      <w:r w:rsidR="000C2B51" w:rsidRPr="000B10B4">
        <w:rPr>
          <w:rFonts w:eastAsia="Calibri"/>
        </w:rPr>
        <w:t xml:space="preserve">is </w:t>
      </w:r>
      <w:r w:rsidRPr="000B10B4">
        <w:rPr>
          <w:rFonts w:eastAsia="Calibri"/>
        </w:rPr>
        <w:t>a case in point. After</w:t>
      </w:r>
      <w:r w:rsidRPr="000B10B4">
        <w:t xml:space="preserve"> the very cold January</w:t>
      </w:r>
      <w:del w:id="329" w:author="Lori Rider" w:date="2020-01-28T17:04:00Z">
        <w:r w:rsidRPr="000B10B4" w:rsidDel="000D57C8">
          <w:delText>,</w:delText>
        </w:r>
      </w:del>
      <w:r w:rsidRPr="000B10B4">
        <w:t xml:space="preserve"> and a mild February, summer</w:t>
      </w:r>
      <w:r w:rsidRPr="000B10B4">
        <w:rPr>
          <w:rFonts w:eastAsia="Calibri"/>
        </w:rPr>
        <w:t xml:space="preserve"> 1826 was to become the second warmest summer ever recorded. Heat and drought severely </w:t>
      </w:r>
      <w:r w:rsidR="0087364F" w:rsidRPr="000B10B4">
        <w:rPr>
          <w:rFonts w:eastAsia="Calibri"/>
        </w:rPr>
        <w:t xml:space="preserve">affected </w:t>
      </w:r>
      <w:r w:rsidRPr="000B10B4">
        <w:rPr>
          <w:rFonts w:eastAsia="Calibri"/>
        </w:rPr>
        <w:t>agriculture across the country.</w:t>
      </w:r>
      <w:bookmarkStart w:id="330" w:name="_Ref26360795"/>
      <w:r w:rsidR="00364E8A" w:rsidRPr="000B10B4">
        <w:rPr>
          <w:rStyle w:val="enref"/>
          <w:rFonts w:eastAsia="Calibri"/>
        </w:rPr>
        <w:t>46</w:t>
      </w:r>
      <w:bookmarkEnd w:id="330"/>
      <w:r w:rsidRPr="000B10B4">
        <w:rPr>
          <w:rFonts w:eastAsia="Calibri"/>
        </w:rPr>
        <w:t xml:space="preserve"> Diarist and weather recorder</w:t>
      </w:r>
      <w:del w:id="331" w:author="Lori Rider" w:date="2020-01-28T17:04:00Z">
        <w:r w:rsidRPr="000B10B4" w:rsidDel="000D57C8">
          <w:rPr>
            <w:rFonts w:eastAsia="Calibri"/>
          </w:rPr>
          <w:delText>,</w:delText>
        </w:r>
      </w:del>
      <w:r w:rsidRPr="000B10B4">
        <w:rPr>
          <w:rFonts w:eastAsia="Calibri"/>
        </w:rPr>
        <w:t xml:space="preserve"> </w:t>
      </w:r>
      <w:r w:rsidRPr="000B10B4">
        <w:rPr>
          <w:rFonts w:eastAsia="+mn-ea"/>
          <w:bCs/>
        </w:rPr>
        <w:t>Robert Phillips Shilton</w:t>
      </w:r>
      <w:del w:id="332" w:author="Lori Rider" w:date="2020-01-28T17:04:00Z">
        <w:r w:rsidRPr="000B10B4" w:rsidDel="000D57C8">
          <w:rPr>
            <w:rFonts w:eastAsia="+mn-ea"/>
            <w:bCs/>
          </w:rPr>
          <w:delText>,</w:delText>
        </w:r>
      </w:del>
      <w:r w:rsidRPr="000B10B4">
        <w:rPr>
          <w:rFonts w:eastAsia="+mn-ea"/>
          <w:bCs/>
        </w:rPr>
        <w:t xml:space="preserve"> </w:t>
      </w:r>
      <w:ins w:id="333" w:author="Lori Rider" w:date="2020-01-28T17:04:00Z">
        <w:r w:rsidR="000D57C8">
          <w:rPr>
            <w:rFonts w:eastAsia="+mn-ea"/>
            <w:bCs/>
          </w:rPr>
          <w:t>of</w:t>
        </w:r>
      </w:ins>
      <w:del w:id="334" w:author="Lori Rider" w:date="2020-01-28T17:04:00Z">
        <w:r w:rsidRPr="000B10B4" w:rsidDel="000D57C8">
          <w:rPr>
            <w:rFonts w:eastAsia="+mn-ea"/>
            <w:bCs/>
          </w:rPr>
          <w:delText>in</w:delText>
        </w:r>
      </w:del>
      <w:r w:rsidRPr="000B10B4">
        <w:rPr>
          <w:rFonts w:eastAsia="+mn-ea"/>
          <w:bCs/>
        </w:rPr>
        <w:t xml:space="preserve"> Nottingham, for example, recorded very high temperatures through the second half of June in his diary</w:t>
      </w:r>
      <w:r w:rsidRPr="000B10B4">
        <w:rPr>
          <w:rFonts w:eastAsia="+mn-ea"/>
        </w:rPr>
        <w:t>: “13th June: Therm. 110 deg. in sun</w:t>
      </w:r>
      <w:r w:rsidRPr="000B10B4">
        <w:rPr>
          <w:rFonts w:eastAsia="Calibri"/>
        </w:rPr>
        <w:t xml:space="preserve">; </w:t>
      </w:r>
      <w:r w:rsidRPr="000B10B4">
        <w:rPr>
          <w:rFonts w:eastAsia="+mn-ea"/>
        </w:rPr>
        <w:t>20th June: hot, fair Therm</w:t>
      </w:r>
      <w:r w:rsidR="009228FF" w:rsidRPr="000B10B4">
        <w:rPr>
          <w:rFonts w:eastAsia="+mn-ea"/>
        </w:rPr>
        <w:t>.</w:t>
      </w:r>
      <w:r w:rsidRPr="000B10B4">
        <w:rPr>
          <w:rFonts w:eastAsia="+mn-ea"/>
        </w:rPr>
        <w:t xml:space="preserve"> 105 deg.; 26th June: 115 deg.”</w:t>
      </w:r>
      <w:del w:id="335" w:author="Lori Rider" w:date="2020-01-28T17:04:00Z">
        <w:r w:rsidRPr="000B10B4" w:rsidDel="000D57C8">
          <w:delText>.</w:delText>
        </w:r>
      </w:del>
      <w:bookmarkStart w:id="336" w:name="_Ref26360796"/>
      <w:r w:rsidR="00364E8A" w:rsidRPr="000B10B4">
        <w:rPr>
          <w:rStyle w:val="enref"/>
        </w:rPr>
        <w:t>47</w:t>
      </w:r>
      <w:bookmarkEnd w:id="336"/>
      <w:r w:rsidRPr="000B10B4">
        <w:t xml:space="preserve"> </w:t>
      </w:r>
      <w:r w:rsidRPr="000B10B4">
        <w:rPr>
          <w:rFonts w:eastAsia="+mn-ea"/>
          <w:bCs/>
        </w:rPr>
        <w:t>By July the dry, hot conditions were beginning to take effect. A legal document from Bolingbroke, Lincolnshire</w:t>
      </w:r>
      <w:ins w:id="337" w:author="Lori Rider" w:date="2020-01-28T17:05:00Z">
        <w:r w:rsidR="000D57C8">
          <w:rPr>
            <w:rFonts w:eastAsia="+mn-ea"/>
            <w:bCs/>
          </w:rPr>
          <w:t>,</w:t>
        </w:r>
      </w:ins>
      <w:r w:rsidRPr="000B10B4">
        <w:rPr>
          <w:rFonts w:eastAsia="+mn-ea"/>
          <w:bCs/>
        </w:rPr>
        <w:t xml:space="preserve"> refers to the decision to allow people to </w:t>
      </w:r>
      <w:ins w:id="338" w:author="Endfield, Georgina" w:date="2020-03-06T15:41:00Z">
        <w:r w:rsidR="00C121DE">
          <w:rPr>
            <w:rFonts w:eastAsia="+mn-ea"/>
            <w:bCs/>
          </w:rPr>
          <w:t xml:space="preserve">graze </w:t>
        </w:r>
      </w:ins>
      <w:del w:id="339" w:author="Endfield, Georgina" w:date="2020-03-06T15:41:00Z">
        <w:r w:rsidRPr="000B10B4" w:rsidDel="00C121DE">
          <w:rPr>
            <w:rFonts w:eastAsia="+mn-ea"/>
            <w:bCs/>
          </w:rPr>
          <w:delText xml:space="preserve">put </w:delText>
        </w:r>
      </w:del>
      <w:r w:rsidRPr="000B10B4">
        <w:rPr>
          <w:rFonts w:eastAsia="+mn-ea"/>
          <w:bCs/>
        </w:rPr>
        <w:t xml:space="preserve">their cattle </w:t>
      </w:r>
      <w:del w:id="340" w:author="Endfield, Georgina" w:date="2020-03-06T15:41:00Z">
        <w:r w:rsidRPr="000B10B4" w:rsidDel="00C121DE">
          <w:rPr>
            <w:rFonts w:eastAsia="+mn-ea"/>
            <w:bCs/>
          </w:rPr>
          <w:delText xml:space="preserve">to graze </w:delText>
        </w:r>
      </w:del>
      <w:r w:rsidRPr="000B10B4">
        <w:rPr>
          <w:rFonts w:eastAsia="+mn-ea"/>
          <w:bCs/>
        </w:rPr>
        <w:t>on the highways until such date as rain arrived.</w:t>
      </w:r>
      <w:bookmarkStart w:id="341" w:name="_Ref26360797"/>
      <w:r w:rsidR="00364E8A" w:rsidRPr="000B10B4">
        <w:rPr>
          <w:rStyle w:val="enref"/>
          <w:rFonts w:eastAsia="+mn-ea"/>
        </w:rPr>
        <w:t>48</w:t>
      </w:r>
      <w:bookmarkEnd w:id="341"/>
      <w:r w:rsidRPr="000B10B4">
        <w:rPr>
          <w:rFonts w:eastAsia="+mn-ea"/>
        </w:rPr>
        <w:t xml:space="preserve"> Throughout August and September concerns grew over crops that normally provided emergency sources of food and fodder.</w:t>
      </w:r>
      <w:bookmarkStart w:id="342" w:name="_Ref26360798"/>
      <w:r w:rsidR="00364E8A" w:rsidRPr="000B10B4">
        <w:rPr>
          <w:rStyle w:val="enref"/>
          <w:rFonts w:eastAsia="+mn-ea"/>
        </w:rPr>
        <w:t>49</w:t>
      </w:r>
      <w:bookmarkEnd w:id="342"/>
      <w:r w:rsidRPr="000B10B4">
        <w:rPr>
          <w:rFonts w:eastAsia="+mn-ea"/>
        </w:rPr>
        <w:t xml:space="preserve"> Some sources, however, provide a level of detail that allows us to explore the anatomy of the drought as it unfolded and to compare its </w:t>
      </w:r>
      <w:r w:rsidRPr="000B10B4">
        <w:rPr>
          <w:rFonts w:eastAsia="+mn-ea"/>
        </w:rPr>
        <w:lastRenderedPageBreak/>
        <w:t xml:space="preserve">relative severity with previous events. William Gilbert of Market </w:t>
      </w:r>
      <w:proofErr w:type="spellStart"/>
      <w:r w:rsidRPr="000B10B4">
        <w:rPr>
          <w:rFonts w:eastAsia="+mn-ea"/>
        </w:rPr>
        <w:t>Harborough</w:t>
      </w:r>
      <w:proofErr w:type="spellEnd"/>
      <w:r w:rsidRPr="000B10B4">
        <w:rPr>
          <w:rFonts w:eastAsia="+mn-ea"/>
        </w:rPr>
        <w:t>, Leicestershire</w:t>
      </w:r>
      <w:ins w:id="343" w:author="Lori Rider" w:date="2020-01-28T17:05:00Z">
        <w:r w:rsidR="000D57C8">
          <w:rPr>
            <w:rFonts w:eastAsia="+mn-ea"/>
          </w:rPr>
          <w:t>,</w:t>
        </w:r>
      </w:ins>
      <w:r w:rsidRPr="000B10B4">
        <w:rPr>
          <w:rFonts w:eastAsia="+mn-ea"/>
        </w:rPr>
        <w:t xml:space="preserve"> was schoolmaster of Great Bowden and began “A Journal Kept for the gratification of my son Thomas Gilbert which commences on the 1</w:t>
      </w:r>
      <w:r w:rsidR="00C32731">
        <w:rPr>
          <w:rFonts w:eastAsia="+mn-ea"/>
        </w:rPr>
        <w:t>st</w:t>
      </w:r>
      <w:r w:rsidRPr="000B10B4">
        <w:rPr>
          <w:rFonts w:eastAsia="+mn-ea"/>
        </w:rPr>
        <w:t xml:space="preserve"> day of March 1826 the day he left home to be apprenticed to Miss Tomalin of </w:t>
      </w:r>
      <w:proofErr w:type="spellStart"/>
      <w:r w:rsidRPr="000B10B4">
        <w:rPr>
          <w:rFonts w:eastAsia="+mn-ea"/>
        </w:rPr>
        <w:t>Daventry</w:t>
      </w:r>
      <w:proofErr w:type="spellEnd"/>
      <w:r w:rsidRPr="000B10B4">
        <w:rPr>
          <w:rFonts w:eastAsia="+mn-ea"/>
        </w:rPr>
        <w:t xml:space="preserve"> to be a Druggist &amp; stationer, whom God preserve</w:t>
      </w:r>
      <w:r w:rsidR="0087364F" w:rsidRPr="000B10B4">
        <w:rPr>
          <w:rFonts w:eastAsia="+mn-ea"/>
        </w:rPr>
        <w:t>.</w:t>
      </w:r>
      <w:r w:rsidRPr="000B10B4">
        <w:rPr>
          <w:rFonts w:eastAsia="+mn-ea"/>
        </w:rPr>
        <w:t>” The diary actually runs to 1830</w:t>
      </w:r>
      <w:del w:id="344" w:author="Lori Rider" w:date="2020-01-28T17:05:00Z">
        <w:r w:rsidRPr="000B10B4" w:rsidDel="000D57C8">
          <w:rPr>
            <w:rFonts w:eastAsia="+mn-ea"/>
          </w:rPr>
          <w:delText>,</w:delText>
        </w:r>
      </w:del>
      <w:r w:rsidRPr="000B10B4">
        <w:rPr>
          <w:rFonts w:eastAsia="+mn-ea"/>
        </w:rPr>
        <w:t xml:space="preserve"> and</w:t>
      </w:r>
      <w:del w:id="345" w:author="Lori Rider" w:date="2020-01-28T17:05:00Z">
        <w:r w:rsidRPr="000B10B4" w:rsidDel="000D57C8">
          <w:rPr>
            <w:rFonts w:eastAsia="+mn-ea"/>
          </w:rPr>
          <w:delText>,</w:delText>
        </w:r>
      </w:del>
      <w:r w:rsidRPr="000B10B4">
        <w:rPr>
          <w:rFonts w:eastAsia="+mn-ea"/>
        </w:rPr>
        <w:t xml:space="preserve"> documents the heat of the latter part of June and first part of July, as well as the water shortages experienced throughout August.</w:t>
      </w:r>
      <w:bookmarkStart w:id="346" w:name="_Ref26360799"/>
      <w:r w:rsidR="00364E8A" w:rsidRPr="000B10B4">
        <w:rPr>
          <w:rStyle w:val="enref"/>
          <w:rFonts w:eastAsia="+mn-ea"/>
        </w:rPr>
        <w:t>50</w:t>
      </w:r>
      <w:bookmarkEnd w:id="346"/>
      <w:r w:rsidRPr="000B10B4">
        <w:rPr>
          <w:rFonts w:eastAsia="+mn-ea"/>
        </w:rPr>
        <w:t xml:space="preserve"> Importantly, Gilbert references a drought in 1762 in a conversation with “old Joseph Charlton</w:t>
      </w:r>
      <w:r w:rsidR="0087364F" w:rsidRPr="000B10B4">
        <w:rPr>
          <w:rFonts w:eastAsia="+mn-ea"/>
        </w:rPr>
        <w:t>,</w:t>
      </w:r>
      <w:r w:rsidRPr="000B10B4">
        <w:rPr>
          <w:rFonts w:eastAsia="+mn-ea"/>
        </w:rPr>
        <w:t xml:space="preserve">” a time when the markets for cattle and pigs had collapsed. This kind of comparative benchmarking </w:t>
      </w:r>
      <w:r w:rsidR="000C2B51" w:rsidRPr="000B10B4">
        <w:rPr>
          <w:rFonts w:eastAsia="+mn-ea"/>
        </w:rPr>
        <w:t>in consultation with</w:t>
      </w:r>
      <w:r w:rsidRPr="000B10B4">
        <w:rPr>
          <w:rFonts w:eastAsia="+mn-ea"/>
        </w:rPr>
        <w:t xml:space="preserve"> the oldest inhabitant of a particular location is common practice but allows us to compare weather in place over time. As </w:t>
      </w:r>
      <w:r w:rsidRPr="000B10B4">
        <w:rPr>
          <w:rFonts w:eastAsia="+mn-ea"/>
          <w:kern w:val="24"/>
        </w:rPr>
        <w:t xml:space="preserve">Strauss and </w:t>
      </w:r>
      <w:proofErr w:type="spellStart"/>
      <w:r w:rsidRPr="000B10B4">
        <w:rPr>
          <w:rFonts w:eastAsia="+mn-ea"/>
          <w:kern w:val="24"/>
        </w:rPr>
        <w:t>Orlove</w:t>
      </w:r>
      <w:proofErr w:type="spellEnd"/>
      <w:r w:rsidR="00B95EEC" w:rsidRPr="000B10B4">
        <w:rPr>
          <w:rFonts w:eastAsia="+mn-ea"/>
          <w:kern w:val="24"/>
        </w:rPr>
        <w:t xml:space="preserve"> </w:t>
      </w:r>
      <w:r w:rsidRPr="000B10B4">
        <w:rPr>
          <w:rFonts w:eastAsia="+mn-ea"/>
          <w:kern w:val="24"/>
        </w:rPr>
        <w:t>explain, “</w:t>
      </w:r>
      <w:ins w:id="347" w:author="Lori Rider" w:date="2020-01-28T17:06:00Z">
        <w:r w:rsidR="000D57C8">
          <w:rPr>
            <w:rFonts w:eastAsia="+mn-ea"/>
            <w:kern w:val="24"/>
          </w:rPr>
          <w:t>W</w:t>
        </w:r>
      </w:ins>
      <w:del w:id="348" w:author="Lori Rider" w:date="2020-01-28T17:06:00Z">
        <w:r w:rsidRPr="000B10B4" w:rsidDel="000D57C8">
          <w:rPr>
            <w:rFonts w:eastAsia="+mn-ea"/>
            <w:kern w:val="24"/>
          </w:rPr>
          <w:delText>w</w:delText>
        </w:r>
      </w:del>
      <w:r w:rsidRPr="000B10B4">
        <w:rPr>
          <w:rFonts w:eastAsia="+mn-ea"/>
          <w:kern w:val="24"/>
        </w:rPr>
        <w:t xml:space="preserve">e </w:t>
      </w:r>
      <w:proofErr w:type="gramStart"/>
      <w:r w:rsidRPr="000B10B4">
        <w:rPr>
          <w:rFonts w:eastAsia="+mn-ea"/>
          <w:kern w:val="24"/>
        </w:rPr>
        <w:t>draw</w:t>
      </w:r>
      <w:proofErr w:type="gramEnd"/>
      <w:r w:rsidRPr="000B10B4">
        <w:rPr>
          <w:rFonts w:eastAsia="+mn-ea"/>
          <w:kern w:val="24"/>
        </w:rPr>
        <w:t xml:space="preserve"> on this strong temporal awareness when we discuss weather and climate</w:t>
      </w:r>
      <w:ins w:id="349" w:author="Lori Rider" w:date="2020-01-28T17:06:00Z">
        <w:r w:rsidR="000D57C8">
          <w:rPr>
            <w:rFonts w:eastAsia="+mn-ea"/>
            <w:kern w:val="24"/>
          </w:rPr>
          <w:t>,</w:t>
        </w:r>
      </w:ins>
      <w:r w:rsidR="000C2B51" w:rsidRPr="000B10B4">
        <w:rPr>
          <w:rFonts w:eastAsia="+mn-ea"/>
          <w:kern w:val="24"/>
        </w:rPr>
        <w:t>”</w:t>
      </w:r>
      <w:r w:rsidRPr="000B10B4">
        <w:rPr>
          <w:rFonts w:eastAsia="+mn-ea"/>
          <w:kern w:val="24"/>
        </w:rPr>
        <w:t xml:space="preserve"> and </w:t>
      </w:r>
      <w:r w:rsidR="000C2B51" w:rsidRPr="000B10B4">
        <w:rPr>
          <w:rFonts w:eastAsia="+mn-ea"/>
          <w:kern w:val="24"/>
        </w:rPr>
        <w:t>“</w:t>
      </w:r>
      <w:r w:rsidRPr="000B10B4">
        <w:rPr>
          <w:rFonts w:eastAsia="+mn-ea"/>
          <w:kern w:val="24"/>
        </w:rPr>
        <w:t>many cultures note links between exceptional climate events and historical events</w:t>
      </w:r>
      <w:r w:rsidR="0087364F" w:rsidRPr="000B10B4">
        <w:rPr>
          <w:rFonts w:eastAsia="+mn-ea"/>
          <w:kern w:val="24"/>
        </w:rPr>
        <w:t>.</w:t>
      </w:r>
      <w:r w:rsidRPr="000B10B4">
        <w:rPr>
          <w:rFonts w:eastAsia="+mn-ea"/>
          <w:kern w:val="24"/>
        </w:rPr>
        <w:t>”</w:t>
      </w:r>
      <w:bookmarkStart w:id="350" w:name="_Ref26360800"/>
      <w:r w:rsidR="00364E8A" w:rsidRPr="000B10B4">
        <w:rPr>
          <w:rStyle w:val="enref"/>
          <w:rFonts w:eastAsia="+mn-ea"/>
        </w:rPr>
        <w:t>51</w:t>
      </w:r>
      <w:bookmarkEnd w:id="350"/>
      <w:r w:rsidRPr="000B10B4">
        <w:rPr>
          <w:rFonts w:eastAsia="+mn-ea"/>
          <w:kern w:val="24"/>
        </w:rPr>
        <w:t xml:space="preserve"> Narrative accounts highlight the different time frames in which weather and climate are experienced</w:t>
      </w:r>
      <w:r w:rsidR="004C01D8" w:rsidRPr="000B10B4">
        <w:rPr>
          <w:rFonts w:eastAsia="+mn-ea"/>
          <w:kern w:val="24"/>
        </w:rPr>
        <w:t>—</w:t>
      </w:r>
      <w:r w:rsidRPr="000B10B4">
        <w:rPr>
          <w:rFonts w:eastAsia="+mn-ea"/>
          <w:kern w:val="24"/>
        </w:rPr>
        <w:t>current, recent</w:t>
      </w:r>
      <w:ins w:id="351" w:author="Lori Rider" w:date="2020-01-28T17:07:00Z">
        <w:r w:rsidR="000D57C8">
          <w:rPr>
            <w:rFonts w:eastAsia="+mn-ea"/>
            <w:kern w:val="24"/>
          </w:rPr>
          <w:t>,</w:t>
        </w:r>
      </w:ins>
      <w:r w:rsidRPr="000B10B4">
        <w:rPr>
          <w:rFonts w:eastAsia="+mn-ea"/>
          <w:kern w:val="24"/>
        </w:rPr>
        <w:t xml:space="preserve"> and distant</w:t>
      </w:r>
      <w:r w:rsidR="004C01D8" w:rsidRPr="000B10B4">
        <w:rPr>
          <w:rFonts w:eastAsia="+mn-ea"/>
          <w:kern w:val="24"/>
        </w:rPr>
        <w:t>—</w:t>
      </w:r>
      <w:r w:rsidRPr="000B10B4">
        <w:rPr>
          <w:rFonts w:eastAsia="+mn-ea"/>
          <w:kern w:val="24"/>
        </w:rPr>
        <w:t>and indicate how narratives of specific events are recycled and help build up a memory of events in place.</w:t>
      </w:r>
    </w:p>
    <w:p w14:paraId="1E1CDEEF" w14:textId="2EE72C86" w:rsidR="00E43049" w:rsidRPr="000B10B4" w:rsidRDefault="00FA1AFF" w:rsidP="00B35E66">
      <w:pPr>
        <w:pStyle w:val="p"/>
        <w:spacing w:line="480" w:lineRule="auto"/>
        <w:rPr>
          <w:rFonts w:eastAsia="+mn-ea"/>
        </w:rPr>
      </w:pPr>
      <w:r w:rsidRPr="000B10B4">
        <w:rPr>
          <w:rFonts w:eastAsia="+mn-ea"/>
        </w:rPr>
        <w:t>In</w:t>
      </w:r>
      <w:del w:id="352" w:author="Lori Rider" w:date="2020-01-28T17:07:00Z">
        <w:r w:rsidRPr="000B10B4" w:rsidDel="000D57C8">
          <w:rPr>
            <w:rFonts w:eastAsia="+mn-ea"/>
          </w:rPr>
          <w:delText xml:space="preserve"> </w:delText>
        </w:r>
      </w:del>
      <w:r w:rsidRPr="000B10B4">
        <w:rPr>
          <w:rFonts w:eastAsia="+mn-ea"/>
        </w:rPr>
        <w:t>as</w:t>
      </w:r>
      <w:del w:id="353" w:author="Lori Rider" w:date="2020-01-28T17:07:00Z">
        <w:r w:rsidRPr="000B10B4" w:rsidDel="000D57C8">
          <w:rPr>
            <w:rFonts w:eastAsia="+mn-ea"/>
          </w:rPr>
          <w:delText xml:space="preserve"> </w:delText>
        </w:r>
      </w:del>
      <w:r w:rsidRPr="000B10B4">
        <w:rPr>
          <w:rFonts w:eastAsia="+mn-ea"/>
        </w:rPr>
        <w:t>much as 1762 represented a benchmark against which the place</w:t>
      </w:r>
      <w:ins w:id="354" w:author="Lori Rider" w:date="2020-01-28T19:00:00Z">
        <w:r w:rsidR="00BE35AA">
          <w:rPr>
            <w:rFonts w:eastAsia="+mn-ea"/>
          </w:rPr>
          <w:t>-</w:t>
        </w:r>
      </w:ins>
      <w:del w:id="355" w:author="Lori Rider" w:date="2020-01-28T19:00:00Z">
        <w:r w:rsidRPr="000B10B4" w:rsidDel="00BE35AA">
          <w:rPr>
            <w:rFonts w:eastAsia="+mn-ea"/>
          </w:rPr>
          <w:delText xml:space="preserve"> </w:delText>
        </w:r>
      </w:del>
      <w:r w:rsidRPr="000B10B4">
        <w:rPr>
          <w:rFonts w:eastAsia="+mn-ea"/>
        </w:rPr>
        <w:t>specific impacts of the drought of 1826 w</w:t>
      </w:r>
      <w:r w:rsidR="0052167D" w:rsidRPr="000B10B4">
        <w:rPr>
          <w:rFonts w:eastAsia="+mn-ea"/>
        </w:rPr>
        <w:t>ere</w:t>
      </w:r>
      <w:r w:rsidRPr="000B10B4">
        <w:rPr>
          <w:rFonts w:eastAsia="+mn-ea"/>
        </w:rPr>
        <w:t xml:space="preserve"> </w:t>
      </w:r>
      <w:proofErr w:type="gramStart"/>
      <w:r w:rsidRPr="000B10B4">
        <w:rPr>
          <w:rFonts w:eastAsia="+mn-ea"/>
        </w:rPr>
        <w:t>compared,</w:t>
      </w:r>
      <w:proofErr w:type="gramEnd"/>
      <w:r w:rsidRPr="000B10B4">
        <w:rPr>
          <w:rFonts w:eastAsia="+mn-ea"/>
        </w:rPr>
        <w:t xml:space="preserve"> later accounts recall the 1826 drought in a similar way. </w:t>
      </w:r>
      <w:r w:rsidR="0052167D" w:rsidRPr="000B10B4">
        <w:rPr>
          <w:rFonts w:eastAsia="+mn-ea"/>
        </w:rPr>
        <w:t xml:space="preserve">One example </w:t>
      </w:r>
      <w:del w:id="356" w:author="Lori Rider" w:date="2020-01-28T19:00:00Z">
        <w:r w:rsidR="0052167D" w:rsidRPr="000B10B4" w:rsidDel="00A61DCF">
          <w:rPr>
            <w:rFonts w:eastAsia="+mn-ea"/>
          </w:rPr>
          <w:delText xml:space="preserve">of this </w:delText>
        </w:r>
      </w:del>
      <w:r w:rsidR="0052167D" w:rsidRPr="000B10B4">
        <w:rPr>
          <w:rFonts w:eastAsia="+mn-ea"/>
        </w:rPr>
        <w:t>is provided in a</w:t>
      </w:r>
      <w:r w:rsidRPr="000B10B4">
        <w:rPr>
          <w:rFonts w:eastAsia="+mn-ea"/>
        </w:rPr>
        <w:t xml:space="preserve">n extract from a manuscript history of the town of </w:t>
      </w:r>
      <w:proofErr w:type="spellStart"/>
      <w:r w:rsidRPr="000B10B4">
        <w:rPr>
          <w:rFonts w:eastAsia="+mn-ea"/>
        </w:rPr>
        <w:t>Fulletby</w:t>
      </w:r>
      <w:proofErr w:type="spellEnd"/>
      <w:r w:rsidRPr="000B10B4">
        <w:rPr>
          <w:rFonts w:eastAsia="+mn-ea"/>
        </w:rPr>
        <w:t xml:space="preserve">, Lincolnshire, </w:t>
      </w:r>
      <w:del w:id="357" w:author="Lori Rider" w:date="2020-01-28T19:01:00Z">
        <w:r w:rsidRPr="000B10B4" w:rsidDel="00A61DCF">
          <w:rPr>
            <w:rFonts w:eastAsia="+mn-ea"/>
          </w:rPr>
          <w:delText xml:space="preserve">for example, </w:delText>
        </w:r>
      </w:del>
      <w:r w:rsidRPr="000B10B4">
        <w:rPr>
          <w:rFonts w:eastAsia="+mn-ea"/>
        </w:rPr>
        <w:t xml:space="preserve">compiled by Henry Winn in the </w:t>
      </w:r>
      <w:del w:id="358" w:author="Lori Rider" w:date="2020-01-28T19:01:00Z">
        <w:r w:rsidRPr="000B10B4" w:rsidDel="00A61DCF">
          <w:rPr>
            <w:rFonts w:eastAsia="+mn-ea"/>
          </w:rPr>
          <w:delText>91</w:delText>
        </w:r>
        <w:r w:rsidR="003358AB" w:rsidRPr="000B10B4" w:rsidDel="00A61DCF">
          <w:rPr>
            <w:rFonts w:eastAsia="+mn-ea"/>
          </w:rPr>
          <w:delText>st</w:delText>
        </w:r>
        <w:r w:rsidRPr="000B10B4" w:rsidDel="00A61DCF">
          <w:rPr>
            <w:rFonts w:eastAsia="+mn-ea"/>
          </w:rPr>
          <w:delText xml:space="preserve"> </w:delText>
        </w:r>
      </w:del>
      <w:ins w:id="359" w:author="Lori Rider" w:date="2020-01-28T19:01:00Z">
        <w:r w:rsidR="00A61DCF">
          <w:rPr>
            <w:rFonts w:eastAsia="+mn-ea"/>
          </w:rPr>
          <w:t>ninety-first</w:t>
        </w:r>
        <w:r w:rsidR="00A61DCF" w:rsidRPr="000B10B4">
          <w:rPr>
            <w:rFonts w:eastAsia="+mn-ea"/>
          </w:rPr>
          <w:t xml:space="preserve"> </w:t>
        </w:r>
      </w:ins>
      <w:r w:rsidRPr="000B10B4">
        <w:rPr>
          <w:rFonts w:eastAsia="+mn-ea"/>
        </w:rPr>
        <w:t xml:space="preserve">year of his life with the purpose of placing it in the </w:t>
      </w:r>
      <w:ins w:id="360" w:author="Lori Rider" w:date="2020-01-28T19:05:00Z">
        <w:r w:rsidR="007F608B">
          <w:rPr>
            <w:rFonts w:eastAsia="+mn-ea"/>
          </w:rPr>
          <w:t>c</w:t>
        </w:r>
      </w:ins>
      <w:del w:id="361" w:author="Lori Rider" w:date="2020-01-28T19:05:00Z">
        <w:r w:rsidRPr="000B10B4" w:rsidDel="007F608B">
          <w:rPr>
            <w:rFonts w:eastAsia="+mn-ea"/>
          </w:rPr>
          <w:delText>C</w:delText>
        </w:r>
      </w:del>
      <w:r w:rsidRPr="000B10B4">
        <w:rPr>
          <w:rFonts w:eastAsia="+mn-ea"/>
        </w:rPr>
        <w:t xml:space="preserve">hurch </w:t>
      </w:r>
      <w:ins w:id="362" w:author="Lori Rider" w:date="2020-01-28T19:05:00Z">
        <w:r w:rsidR="007F608B">
          <w:rPr>
            <w:rFonts w:eastAsia="+mn-ea"/>
          </w:rPr>
          <w:t>p</w:t>
        </w:r>
      </w:ins>
      <w:del w:id="363" w:author="Lori Rider" w:date="2020-01-28T19:05:00Z">
        <w:r w:rsidRPr="000B10B4" w:rsidDel="007F608B">
          <w:rPr>
            <w:rFonts w:eastAsia="+mn-ea"/>
          </w:rPr>
          <w:delText>P</w:delText>
        </w:r>
      </w:del>
      <w:r w:rsidRPr="000B10B4">
        <w:rPr>
          <w:rFonts w:eastAsia="+mn-ea"/>
        </w:rPr>
        <w:t xml:space="preserve">arish </w:t>
      </w:r>
      <w:ins w:id="364" w:author="Lori Rider" w:date="2020-01-28T19:05:00Z">
        <w:r w:rsidR="007F608B">
          <w:rPr>
            <w:rFonts w:eastAsia="+mn-ea"/>
          </w:rPr>
          <w:t>c</w:t>
        </w:r>
      </w:ins>
      <w:del w:id="365" w:author="Lori Rider" w:date="2020-01-28T19:05:00Z">
        <w:r w:rsidRPr="000B10B4" w:rsidDel="007F608B">
          <w:rPr>
            <w:rFonts w:eastAsia="+mn-ea"/>
          </w:rPr>
          <w:delText>C</w:delText>
        </w:r>
      </w:del>
      <w:r w:rsidRPr="000B10B4">
        <w:rPr>
          <w:rFonts w:eastAsia="+mn-ea"/>
        </w:rPr>
        <w:t xml:space="preserve">hest for </w:t>
      </w:r>
      <w:del w:id="366" w:author="Lori Rider" w:date="2020-01-28T19:01:00Z">
        <w:r w:rsidRPr="000B10B4" w:rsidDel="00A61DCF">
          <w:rPr>
            <w:rFonts w:eastAsia="+mn-ea"/>
          </w:rPr>
          <w:delText xml:space="preserve">the use of </w:delText>
        </w:r>
      </w:del>
      <w:r w:rsidRPr="000B10B4">
        <w:rPr>
          <w:rFonts w:eastAsia="+mn-ea"/>
        </w:rPr>
        <w:t>posterity, in 190</w:t>
      </w:r>
      <w:r w:rsidR="004C01D8" w:rsidRPr="000B10B4">
        <w:rPr>
          <w:rFonts w:eastAsia="+mn-ea"/>
        </w:rPr>
        <w:t>6–</w:t>
      </w:r>
      <w:del w:id="367" w:author="Lori Rider" w:date="2020-01-28T19:01:00Z">
        <w:r w:rsidR="004C01D8" w:rsidRPr="000B10B4" w:rsidDel="00A61DCF">
          <w:rPr>
            <w:rFonts w:eastAsia="+mn-ea"/>
          </w:rPr>
          <w:delText>0</w:delText>
        </w:r>
      </w:del>
      <w:r w:rsidRPr="000B10B4">
        <w:rPr>
          <w:rFonts w:eastAsia="+mn-ea"/>
        </w:rPr>
        <w:t>7</w:t>
      </w:r>
      <w:r w:rsidR="0052167D" w:rsidRPr="000B10B4">
        <w:rPr>
          <w:rFonts w:eastAsia="+mn-ea"/>
        </w:rPr>
        <w:t>. Winn</w:t>
      </w:r>
      <w:r w:rsidRPr="000B10B4">
        <w:rPr>
          <w:rFonts w:eastAsia="+mn-ea"/>
        </w:rPr>
        <w:t xml:space="preserve"> notes that 1826 was the driest summer he could remember (at the age of </w:t>
      </w:r>
      <w:ins w:id="368" w:author="Lori Rider" w:date="2020-01-28T19:04:00Z">
        <w:r w:rsidR="007F608B">
          <w:rPr>
            <w:rFonts w:eastAsia="+mn-ea"/>
          </w:rPr>
          <w:t>eleven</w:t>
        </w:r>
      </w:ins>
      <w:del w:id="369" w:author="Lori Rider" w:date="2020-01-28T19:04:00Z">
        <w:r w:rsidRPr="000B10B4" w:rsidDel="007F608B">
          <w:rPr>
            <w:rFonts w:eastAsia="+mn-ea"/>
          </w:rPr>
          <w:delText>11</w:delText>
        </w:r>
      </w:del>
      <w:r w:rsidRPr="000B10B4">
        <w:rPr>
          <w:rFonts w:eastAsia="+mn-ea"/>
        </w:rPr>
        <w:t>), “the country parched in appearance, the wells dry</w:t>
      </w:r>
      <w:ins w:id="370" w:author="Lori Rider" w:date="2020-01-28T19:04:00Z">
        <w:r w:rsidR="007F608B">
          <w:rPr>
            <w:rFonts w:eastAsia="+mn-ea"/>
          </w:rPr>
          <w:t>.</w:t>
        </w:r>
      </w:ins>
      <w:r w:rsidRPr="000B10B4">
        <w:rPr>
          <w:rFonts w:eastAsia="+mn-ea"/>
        </w:rPr>
        <w:t>”</w:t>
      </w:r>
      <w:del w:id="371" w:author="Lori Rider" w:date="2020-01-28T19:04:00Z">
        <w:r w:rsidRPr="000B10B4" w:rsidDel="007F608B">
          <w:rPr>
            <w:rFonts w:eastAsia="+mn-ea"/>
          </w:rPr>
          <w:delText>.</w:delText>
        </w:r>
      </w:del>
      <w:r w:rsidRPr="000B10B4">
        <w:rPr>
          <w:rFonts w:eastAsia="+mn-ea"/>
        </w:rPr>
        <w:t xml:space="preserve"> Winn </w:t>
      </w:r>
      <w:r w:rsidR="0052167D" w:rsidRPr="000B10B4">
        <w:rPr>
          <w:rFonts w:eastAsia="+mn-ea"/>
        </w:rPr>
        <w:t xml:space="preserve">also </w:t>
      </w:r>
      <w:r w:rsidRPr="000B10B4">
        <w:rPr>
          <w:rFonts w:eastAsia="+mn-ea"/>
        </w:rPr>
        <w:t>describes how water from Lincoln was imported to Boston</w:t>
      </w:r>
      <w:ins w:id="372" w:author="Lori Rider" w:date="2020-01-28T19:04:00Z">
        <w:r w:rsidR="007F608B">
          <w:rPr>
            <w:rFonts w:eastAsia="+mn-ea"/>
          </w:rPr>
          <w:t>,</w:t>
        </w:r>
      </w:ins>
      <w:r w:rsidRPr="000B10B4">
        <w:rPr>
          <w:rFonts w:eastAsia="+mn-ea"/>
        </w:rPr>
        <w:t xml:space="preserve"> where it sold for </w:t>
      </w:r>
      <w:ins w:id="373" w:author="Lori Rider" w:date="2020-01-28T19:04:00Z">
        <w:r w:rsidR="007F608B">
          <w:rPr>
            <w:rFonts w:eastAsia="+mn-ea"/>
          </w:rPr>
          <w:t>three</w:t>
        </w:r>
      </w:ins>
      <w:del w:id="374" w:author="Lori Rider" w:date="2020-01-28T19:04:00Z">
        <w:r w:rsidRPr="000B10B4" w:rsidDel="007F608B">
          <w:rPr>
            <w:rFonts w:eastAsia="+mn-ea"/>
          </w:rPr>
          <w:delText>3</w:delText>
        </w:r>
      </w:del>
      <w:r w:rsidRPr="000B10B4">
        <w:rPr>
          <w:rFonts w:eastAsia="+mn-ea"/>
        </w:rPr>
        <w:t xml:space="preserve"> pence a bucketful.</w:t>
      </w:r>
      <w:bookmarkStart w:id="375" w:name="_Ref26360801"/>
      <w:r w:rsidR="00364E8A" w:rsidRPr="000B10B4">
        <w:rPr>
          <w:rStyle w:val="enref"/>
          <w:rFonts w:eastAsia="+mn-ea"/>
        </w:rPr>
        <w:t>52</w:t>
      </w:r>
      <w:bookmarkEnd w:id="375"/>
      <w:r w:rsidRPr="000B10B4">
        <w:rPr>
          <w:rFonts w:eastAsia="+mn-ea"/>
        </w:rPr>
        <w:t xml:space="preserve"> The </w:t>
      </w:r>
      <w:ins w:id="376" w:author="Lori Rider" w:date="2020-01-28T19:05:00Z">
        <w:r w:rsidR="007F608B">
          <w:rPr>
            <w:rFonts w:eastAsia="+mn-ea"/>
          </w:rPr>
          <w:t>p</w:t>
        </w:r>
      </w:ins>
      <w:del w:id="377" w:author="Lori Rider" w:date="2020-01-28T19:05:00Z">
        <w:r w:rsidRPr="000B10B4" w:rsidDel="007F608B">
          <w:rPr>
            <w:rFonts w:eastAsia="+mn-ea"/>
          </w:rPr>
          <w:delText>P</w:delText>
        </w:r>
      </w:del>
      <w:r w:rsidRPr="000B10B4">
        <w:rPr>
          <w:rFonts w:eastAsia="+mn-ea"/>
        </w:rPr>
        <w:t xml:space="preserve">arish </w:t>
      </w:r>
      <w:ins w:id="378" w:author="Lori Rider" w:date="2020-01-28T19:05:00Z">
        <w:r w:rsidR="007F608B">
          <w:rPr>
            <w:rFonts w:eastAsia="+mn-ea"/>
          </w:rPr>
          <w:t>r</w:t>
        </w:r>
      </w:ins>
      <w:del w:id="379" w:author="Lori Rider" w:date="2020-01-28T19:05:00Z">
        <w:r w:rsidRPr="000B10B4" w:rsidDel="007F608B">
          <w:rPr>
            <w:rFonts w:eastAsia="+mn-ea"/>
          </w:rPr>
          <w:delText>R</w:delText>
        </w:r>
      </w:del>
      <w:r w:rsidRPr="000B10B4">
        <w:rPr>
          <w:rFonts w:eastAsia="+mn-ea"/>
        </w:rPr>
        <w:t xml:space="preserve">egister for </w:t>
      </w:r>
      <w:r w:rsidRPr="000B10B4">
        <w:rPr>
          <w:rFonts w:eastAsia="+mn-ea"/>
        </w:rPr>
        <w:lastRenderedPageBreak/>
        <w:t>Droitwich St Peter, compiled by the Reverend Lea</w:t>
      </w:r>
      <w:ins w:id="380" w:author="Lori Rider" w:date="2020-01-28T19:05:00Z">
        <w:r w:rsidR="007F608B">
          <w:rPr>
            <w:rFonts w:eastAsia="+mn-ea"/>
          </w:rPr>
          <w:t>,</w:t>
        </w:r>
      </w:ins>
      <w:r w:rsidRPr="000B10B4">
        <w:rPr>
          <w:rFonts w:eastAsia="+mn-ea"/>
        </w:rPr>
        <w:t xml:space="preserve"> who frequently entered weather information into his register, also refers back to 1826 in the entry for 1864</w:t>
      </w:r>
      <w:r w:rsidR="004C01D8" w:rsidRPr="000B10B4">
        <w:rPr>
          <w:rFonts w:eastAsia="+mn-ea"/>
        </w:rPr>
        <w:t>—</w:t>
      </w:r>
      <w:r w:rsidRPr="000B10B4">
        <w:rPr>
          <w:rFonts w:eastAsia="+mn-ea"/>
        </w:rPr>
        <w:t>another drought year</w:t>
      </w:r>
      <w:r w:rsidR="004C01D8" w:rsidRPr="000B10B4">
        <w:rPr>
          <w:rFonts w:eastAsia="+mn-ea"/>
        </w:rPr>
        <w:t>—</w:t>
      </w:r>
      <w:r w:rsidRPr="000B10B4">
        <w:rPr>
          <w:rFonts w:eastAsia="+mn-ea"/>
        </w:rPr>
        <w:t>which also introduces a judg</w:t>
      </w:r>
      <w:del w:id="381" w:author="Lori Rider" w:date="2020-01-28T19:05:00Z">
        <w:r w:rsidRPr="000B10B4" w:rsidDel="007F608B">
          <w:rPr>
            <w:rFonts w:eastAsia="+mn-ea"/>
          </w:rPr>
          <w:delText>e</w:delText>
        </w:r>
      </w:del>
      <w:r w:rsidRPr="000B10B4">
        <w:rPr>
          <w:rFonts w:eastAsia="+mn-ea"/>
        </w:rPr>
        <w:t xml:space="preserve">ment of the relative extremity of the two dry years: “We have had the driest season known </w:t>
      </w:r>
      <w:r w:rsidRPr="000B10B4">
        <w:rPr>
          <w:rStyle w:val="i"/>
          <w:rFonts w:eastAsia="+mn-ea"/>
        </w:rPr>
        <w:t>since 1826</w:t>
      </w:r>
      <w:ins w:id="382" w:author="Lori Rider" w:date="2020-01-28T19:06:00Z">
        <w:r w:rsidR="007904EE">
          <w:rPr>
            <w:rStyle w:val="i"/>
            <w:rFonts w:eastAsia="+mn-ea"/>
          </w:rPr>
          <w:t>.</w:t>
        </w:r>
      </w:ins>
      <w:r w:rsidRPr="000B10B4">
        <w:rPr>
          <w:rFonts w:eastAsia="+mn-ea"/>
        </w:rPr>
        <w:t xml:space="preserve"> </w:t>
      </w:r>
      <w:del w:id="383" w:author="Lori Rider" w:date="2020-01-28T19:06:00Z">
        <w:r w:rsidR="004C01D8" w:rsidRPr="000B10B4" w:rsidDel="007904EE">
          <w:rPr>
            <w:rFonts w:eastAsia="+mn-ea"/>
          </w:rPr>
          <w:delText>[</w:delText>
        </w:r>
      </w:del>
      <w:r w:rsidR="004C01D8" w:rsidRPr="000B10B4">
        <w:rPr>
          <w:rFonts w:eastAsia="+mn-ea"/>
        </w:rPr>
        <w:t>. . .</w:t>
      </w:r>
      <w:del w:id="384" w:author="Lori Rider" w:date="2020-01-28T19:06:00Z">
        <w:r w:rsidR="004C01D8" w:rsidRPr="000B10B4" w:rsidDel="007904EE">
          <w:rPr>
            <w:rFonts w:eastAsia="+mn-ea"/>
          </w:rPr>
          <w:delText>]</w:delText>
        </w:r>
      </w:del>
      <w:r w:rsidRPr="000B10B4">
        <w:rPr>
          <w:rFonts w:eastAsia="+mn-ea"/>
        </w:rPr>
        <w:t xml:space="preserve"> The turnip crop has generally failed though several may recover</w:t>
      </w:r>
      <w:ins w:id="385" w:author="Lori Rider" w:date="2020-01-28T19:06:00Z">
        <w:r w:rsidR="007904EE">
          <w:rPr>
            <w:rFonts w:eastAsia="+mn-ea"/>
          </w:rPr>
          <w:t>.</w:t>
        </w:r>
      </w:ins>
      <w:r w:rsidRPr="000B10B4">
        <w:rPr>
          <w:rFonts w:eastAsia="+mn-ea"/>
        </w:rPr>
        <w:t xml:space="preserve"> </w:t>
      </w:r>
      <w:del w:id="386" w:author="Lori Rider" w:date="2020-01-28T19:06:00Z">
        <w:r w:rsidR="004C01D8" w:rsidRPr="000B10B4" w:rsidDel="007904EE">
          <w:rPr>
            <w:rFonts w:eastAsia="+mn-ea"/>
          </w:rPr>
          <w:delText>[</w:delText>
        </w:r>
      </w:del>
      <w:r w:rsidR="004C01D8" w:rsidRPr="000B10B4">
        <w:rPr>
          <w:rFonts w:eastAsia="+mn-ea"/>
        </w:rPr>
        <w:t>. . .</w:t>
      </w:r>
      <w:del w:id="387" w:author="Lori Rider" w:date="2020-01-28T19:06:00Z">
        <w:r w:rsidR="004C01D8" w:rsidRPr="000B10B4" w:rsidDel="007904EE">
          <w:rPr>
            <w:rFonts w:eastAsia="+mn-ea"/>
          </w:rPr>
          <w:delText>]</w:delText>
        </w:r>
      </w:del>
      <w:r w:rsidRPr="000B10B4">
        <w:rPr>
          <w:rFonts w:eastAsia="+mn-ea"/>
        </w:rPr>
        <w:t xml:space="preserve"> In some parts, as Sheffield and Derby they have had abundance of ruin</w:t>
      </w:r>
      <w:r w:rsidR="004C01D8" w:rsidRPr="000B10B4">
        <w:rPr>
          <w:rFonts w:eastAsia="+mn-ea"/>
        </w:rPr>
        <w:t>—</w:t>
      </w:r>
      <w:r w:rsidRPr="000B10B4">
        <w:rPr>
          <w:rFonts w:eastAsia="+mn-ea"/>
        </w:rPr>
        <w:t>at Malvern the poor are obliged to buy their water</w:t>
      </w:r>
      <w:r w:rsidR="0087364F" w:rsidRPr="000B10B4">
        <w:rPr>
          <w:rFonts w:eastAsia="+mn-ea"/>
        </w:rPr>
        <w:t>.</w:t>
      </w:r>
      <w:r w:rsidRPr="000B10B4">
        <w:rPr>
          <w:rFonts w:eastAsia="+mn-ea"/>
        </w:rPr>
        <w:t>”</w:t>
      </w:r>
      <w:bookmarkStart w:id="388" w:name="_Ref26360802"/>
      <w:r w:rsidR="00364E8A" w:rsidRPr="000B10B4">
        <w:rPr>
          <w:rStyle w:val="enref"/>
          <w:rFonts w:eastAsia="+mn-ea"/>
        </w:rPr>
        <w:t>53</w:t>
      </w:r>
      <w:bookmarkEnd w:id="388"/>
      <w:r w:rsidRPr="000B10B4">
        <w:rPr>
          <w:rFonts w:eastAsia="+mn-ea"/>
        </w:rPr>
        <w:t xml:space="preserve"> The diary of William Holman of Norwich is similarly reflective, </w:t>
      </w:r>
      <w:del w:id="389" w:author="Lori Rider" w:date="2020-01-28T19:07:00Z">
        <w:r w:rsidRPr="000B10B4" w:rsidDel="007904EE">
          <w:rPr>
            <w:rFonts w:eastAsia="+mn-ea"/>
          </w:rPr>
          <w:delText xml:space="preserve">Holman </w:delText>
        </w:r>
      </w:del>
      <w:r w:rsidRPr="000B10B4">
        <w:rPr>
          <w:rFonts w:eastAsia="+mn-ea"/>
        </w:rPr>
        <w:t xml:space="preserve">noting that </w:t>
      </w:r>
      <w:del w:id="390" w:author="Lori Rider" w:date="2020-01-28T19:07:00Z">
        <w:r w:rsidRPr="000B10B4" w:rsidDel="007904EE">
          <w:rPr>
            <w:rFonts w:eastAsia="+mn-ea"/>
          </w:rPr>
          <w:delText xml:space="preserve">the </w:delText>
        </w:r>
      </w:del>
      <w:r w:rsidRPr="000B10B4">
        <w:rPr>
          <w:rFonts w:eastAsia="+mn-ea"/>
        </w:rPr>
        <w:t>10</w:t>
      </w:r>
      <w:del w:id="391" w:author="Lori Rider" w:date="2020-01-28T19:07:00Z">
        <w:r w:rsidRPr="000B10B4" w:rsidDel="007904EE">
          <w:rPr>
            <w:rFonts w:eastAsia="+mn-ea"/>
          </w:rPr>
          <w:delText>th</w:delText>
        </w:r>
      </w:del>
      <w:r w:rsidRPr="000B10B4">
        <w:rPr>
          <w:rFonts w:eastAsia="+mn-ea"/>
        </w:rPr>
        <w:t xml:space="preserve"> March 1929 was “another record, hottest day for March </w:t>
      </w:r>
      <w:r w:rsidRPr="000B10B4">
        <w:rPr>
          <w:rStyle w:val="i"/>
          <w:rFonts w:eastAsia="+mn-ea"/>
        </w:rPr>
        <w:t>since 1826</w:t>
      </w:r>
      <w:ins w:id="392" w:author="Lori Rider" w:date="2020-01-28T19:07:00Z">
        <w:r w:rsidR="007904EE">
          <w:rPr>
            <w:rFonts w:eastAsia="+mn-ea"/>
          </w:rPr>
          <w:t>,</w:t>
        </w:r>
      </w:ins>
      <w:r w:rsidRPr="007904EE">
        <w:rPr>
          <w:rFonts w:eastAsia="+mn-ea"/>
          <w:rPrChange w:id="393" w:author="Lori Rider" w:date="2020-01-28T19:07:00Z">
            <w:rPr>
              <w:rStyle w:val="i"/>
              <w:rFonts w:eastAsia="+mn-ea"/>
            </w:rPr>
          </w:rPrChange>
        </w:rPr>
        <w:t>”</w:t>
      </w:r>
      <w:del w:id="394" w:author="Lori Rider" w:date="2020-01-28T19:07:00Z">
        <w:r w:rsidRPr="000B10B4" w:rsidDel="007904EE">
          <w:rPr>
            <w:rFonts w:eastAsia="+mn-ea"/>
          </w:rPr>
          <w:delText>,</w:delText>
        </w:r>
      </w:del>
      <w:r w:rsidRPr="000B10B4">
        <w:rPr>
          <w:rFonts w:eastAsia="+mn-ea"/>
        </w:rPr>
        <w:t xml:space="preserve"> a fact he had obtained from listening to a radio broadcast, indicative that the 1826 drought </w:t>
      </w:r>
      <w:del w:id="395" w:author="Lori Rider" w:date="2020-01-28T19:24:00Z">
        <w:r w:rsidRPr="000B10B4" w:rsidDel="00003A9F">
          <w:rPr>
            <w:rFonts w:eastAsia="+mn-ea"/>
          </w:rPr>
          <w:delText xml:space="preserve">event </w:delText>
        </w:r>
      </w:del>
      <w:r w:rsidRPr="000B10B4">
        <w:rPr>
          <w:rFonts w:eastAsia="+mn-ea"/>
        </w:rPr>
        <w:t>entered the national memory as a benchmarked event.</w:t>
      </w:r>
      <w:bookmarkStart w:id="396" w:name="_Ref26360803"/>
      <w:r w:rsidR="00364E8A" w:rsidRPr="000B10B4">
        <w:rPr>
          <w:rStyle w:val="enref"/>
          <w:rFonts w:eastAsia="+mn-ea"/>
        </w:rPr>
        <w:t>54</w:t>
      </w:r>
      <w:bookmarkEnd w:id="396"/>
    </w:p>
    <w:p w14:paraId="45E09DA5" w14:textId="1F682B44" w:rsidR="00E43049" w:rsidRPr="000B10B4" w:rsidRDefault="00D52C8C" w:rsidP="00CA0200">
      <w:pPr>
        <w:pStyle w:val="figh"/>
        <w:rPr>
          <w:rFonts w:eastAsia="Calibri"/>
        </w:rPr>
      </w:pPr>
      <w:r>
        <w:rPr>
          <w:rStyle w:val="sm"/>
          <w:rFonts w:eastAsia="Calibri"/>
        </w:rPr>
        <w:t>f</w:t>
      </w:r>
      <w:r w:rsidR="00CA0200" w:rsidRPr="000B10B4">
        <w:rPr>
          <w:rStyle w:val="sm"/>
          <w:rFonts w:eastAsia="Calibri"/>
        </w:rPr>
        <w:t>ig</w:t>
      </w:r>
      <w:r>
        <w:rPr>
          <w:rStyle w:val="sm"/>
          <w:rFonts w:eastAsia="Calibri"/>
        </w:rPr>
        <w:t>.</w:t>
      </w:r>
      <w:r w:rsidR="00CA0200" w:rsidRPr="000B10B4">
        <w:rPr>
          <w:rFonts w:eastAsia="Calibri"/>
        </w:rPr>
        <w:t xml:space="preserve"> 2</w:t>
      </w:r>
      <w:r>
        <w:rPr>
          <w:rFonts w:eastAsia="Calibri"/>
        </w:rPr>
        <w:t>.</w:t>
      </w:r>
      <w:r w:rsidR="00CA0200" w:rsidRPr="000B10B4">
        <w:rPr>
          <w:rFonts w:eastAsia="Calibri"/>
        </w:rPr>
        <w:t xml:space="preserve"> Flood markers along the </w:t>
      </w:r>
      <w:ins w:id="397" w:author="Lori Rider" w:date="2020-01-28T19:24:00Z">
        <w:r w:rsidR="00643706">
          <w:rPr>
            <w:rFonts w:eastAsia="Calibri"/>
          </w:rPr>
          <w:t>r</w:t>
        </w:r>
      </w:ins>
      <w:del w:id="398" w:author="Lori Rider" w:date="2020-01-28T19:24:00Z">
        <w:r w:rsidR="00CA0200" w:rsidRPr="000B10B4" w:rsidDel="00643706">
          <w:rPr>
            <w:rFonts w:eastAsia="Calibri"/>
          </w:rPr>
          <w:delText>R</w:delText>
        </w:r>
      </w:del>
      <w:r w:rsidR="00CA0200" w:rsidRPr="000B10B4">
        <w:rPr>
          <w:rFonts w:eastAsia="Calibri"/>
        </w:rPr>
        <w:t xml:space="preserve">iver Trent, October 2016. Photo taken for exhibition curated by Georgina Endfield and Lucy Veale, “Weather Extremes: Making and </w:t>
      </w:r>
      <w:ins w:id="399" w:author="Lori Rider" w:date="2020-01-28T19:25:00Z">
        <w:r w:rsidR="00643706">
          <w:rPr>
            <w:rFonts w:eastAsia="Calibri"/>
          </w:rPr>
          <w:t>B</w:t>
        </w:r>
      </w:ins>
      <w:del w:id="400" w:author="Lori Rider" w:date="2020-01-28T19:24:00Z">
        <w:r w:rsidR="00CA0200" w:rsidRPr="000B10B4" w:rsidDel="00643706">
          <w:rPr>
            <w:rFonts w:eastAsia="Calibri"/>
          </w:rPr>
          <w:delText>b</w:delText>
        </w:r>
      </w:del>
      <w:r w:rsidR="00CA0200" w:rsidRPr="000B10B4">
        <w:rPr>
          <w:rFonts w:eastAsia="Calibri"/>
        </w:rPr>
        <w:t xml:space="preserve">reaking </w:t>
      </w:r>
      <w:ins w:id="401" w:author="Lori Rider" w:date="2020-01-28T19:25:00Z">
        <w:r w:rsidR="00643706">
          <w:rPr>
            <w:rFonts w:eastAsia="Calibri"/>
          </w:rPr>
          <w:t>R</w:t>
        </w:r>
      </w:ins>
      <w:del w:id="402" w:author="Lori Rider" w:date="2020-01-28T19:25:00Z">
        <w:r w:rsidR="00CA0200" w:rsidRPr="000B10B4" w:rsidDel="00643706">
          <w:rPr>
            <w:rFonts w:eastAsia="Calibri"/>
          </w:rPr>
          <w:delText>r</w:delText>
        </w:r>
      </w:del>
      <w:r w:rsidR="00CA0200" w:rsidRPr="000B10B4">
        <w:rPr>
          <w:rFonts w:eastAsia="Calibri"/>
        </w:rPr>
        <w:t>ecords in Nottinghamshire</w:t>
      </w:r>
      <w:ins w:id="403" w:author="Lori Rider" w:date="2020-01-28T19:25:00Z">
        <w:r w:rsidR="00643706">
          <w:rPr>
            <w:rFonts w:eastAsia="Calibri"/>
          </w:rPr>
          <w:t>,</w:t>
        </w:r>
      </w:ins>
      <w:r w:rsidR="00CA0200" w:rsidRPr="000B10B4">
        <w:rPr>
          <w:rFonts w:eastAsia="Calibri"/>
        </w:rPr>
        <w:t>”</w:t>
      </w:r>
      <w:del w:id="404" w:author="Lori Rider" w:date="2020-01-28T19:25:00Z">
        <w:r w:rsidR="00CA0200" w:rsidRPr="000B10B4" w:rsidDel="00643706">
          <w:rPr>
            <w:rFonts w:eastAsia="Calibri"/>
          </w:rPr>
          <w:delText>,</w:delText>
        </w:r>
      </w:del>
      <w:r w:rsidR="00CA0200" w:rsidRPr="000B10B4">
        <w:rPr>
          <w:rFonts w:eastAsia="Calibri"/>
        </w:rPr>
        <w:t xml:space="preserve"> Nottingham Lakeside, Dec</w:t>
      </w:r>
      <w:ins w:id="405" w:author="Lori Rider" w:date="2020-01-28T19:25:00Z">
        <w:r w:rsidR="00643706">
          <w:rPr>
            <w:rFonts w:eastAsia="Calibri"/>
          </w:rPr>
          <w:t>ember</w:t>
        </w:r>
      </w:ins>
      <w:r w:rsidR="00CA0200" w:rsidRPr="000B10B4">
        <w:rPr>
          <w:rFonts w:eastAsia="Calibri"/>
        </w:rPr>
        <w:t xml:space="preserve"> 2016</w:t>
      </w:r>
      <w:r>
        <w:rPr>
          <w:rFonts w:eastAsia="Calibri"/>
        </w:rPr>
        <w:t>–</w:t>
      </w:r>
      <w:r w:rsidR="00CA0200" w:rsidRPr="000B10B4">
        <w:rPr>
          <w:rFonts w:eastAsia="Calibri"/>
        </w:rPr>
        <w:t xml:space="preserve">March 2017. University of Nottingham, Manuscripts and Special </w:t>
      </w:r>
      <w:r w:rsidR="001261F2" w:rsidRPr="001261F2">
        <w:rPr>
          <w:rFonts w:eastAsia="Calibri"/>
        </w:rPr>
        <w:t>Collections</w:t>
      </w:r>
      <w:r w:rsidR="00CA0200" w:rsidRPr="000B10B4">
        <w:rPr>
          <w:rFonts w:eastAsia="Calibri"/>
        </w:rPr>
        <w:t>.</w:t>
      </w:r>
    </w:p>
    <w:p w14:paraId="5FD6371A" w14:textId="5D5E2A8F" w:rsidR="00E43049" w:rsidRPr="000B10B4" w:rsidRDefault="00FA1AFF" w:rsidP="00B35E66">
      <w:pPr>
        <w:pStyle w:val="p"/>
        <w:spacing w:line="480" w:lineRule="auto"/>
        <w:rPr>
          <w:rFonts w:eastAsia="Calibri"/>
        </w:rPr>
      </w:pPr>
      <w:r w:rsidRPr="000B10B4">
        <w:rPr>
          <w:rFonts w:eastAsia="Calibri"/>
        </w:rPr>
        <w:t xml:space="preserve">One might also consider the role of repeat flood events, evidenced through epigraphic markers, making known places of flooding, defined by years, heights, levels, and the associated impacts of those events. The flood markers alongside the </w:t>
      </w:r>
      <w:ins w:id="406" w:author="Lori Rider" w:date="2020-01-28T19:25:00Z">
        <w:r w:rsidR="00643706">
          <w:rPr>
            <w:rFonts w:eastAsia="Calibri"/>
          </w:rPr>
          <w:t>r</w:t>
        </w:r>
      </w:ins>
      <w:del w:id="407" w:author="Lori Rider" w:date="2020-01-28T19:25:00Z">
        <w:r w:rsidRPr="000B10B4" w:rsidDel="00643706">
          <w:rPr>
            <w:rFonts w:eastAsia="Calibri"/>
          </w:rPr>
          <w:delText>R</w:delText>
        </w:r>
      </w:del>
      <w:r w:rsidRPr="000B10B4">
        <w:rPr>
          <w:rFonts w:eastAsia="Calibri"/>
        </w:rPr>
        <w:t>iver Severn in Shrewsbury</w:t>
      </w:r>
      <w:del w:id="408" w:author="Lori Rider" w:date="2020-01-28T19:25:00Z">
        <w:r w:rsidRPr="000B10B4" w:rsidDel="00643706">
          <w:rPr>
            <w:rFonts w:eastAsia="Calibri"/>
          </w:rPr>
          <w:delText>,</w:delText>
        </w:r>
      </w:del>
      <w:r w:rsidRPr="000B10B4">
        <w:rPr>
          <w:rFonts w:eastAsia="Calibri"/>
        </w:rPr>
        <w:t xml:space="preserve"> or the </w:t>
      </w:r>
      <w:ins w:id="409" w:author="Lori Rider" w:date="2020-01-28T19:25:00Z">
        <w:r w:rsidR="00643706">
          <w:rPr>
            <w:rFonts w:eastAsia="Calibri"/>
          </w:rPr>
          <w:t>r</w:t>
        </w:r>
      </w:ins>
      <w:del w:id="410" w:author="Lori Rider" w:date="2020-01-28T19:25:00Z">
        <w:r w:rsidRPr="000B10B4" w:rsidDel="00643706">
          <w:rPr>
            <w:rFonts w:eastAsia="Calibri"/>
          </w:rPr>
          <w:delText>R</w:delText>
        </w:r>
      </w:del>
      <w:r w:rsidRPr="000B10B4">
        <w:rPr>
          <w:rFonts w:eastAsia="Calibri"/>
        </w:rPr>
        <w:t xml:space="preserve">iver Trent in Nottingham (see </w:t>
      </w:r>
      <w:ins w:id="411" w:author="Lori Rider" w:date="2020-01-28T19:25:00Z">
        <w:r w:rsidR="00643706">
          <w:rPr>
            <w:rFonts w:eastAsia="Calibri"/>
          </w:rPr>
          <w:t>f</w:t>
        </w:r>
      </w:ins>
      <w:del w:id="412" w:author="Lori Rider" w:date="2020-01-28T19:25:00Z">
        <w:r w:rsidRPr="000B10B4" w:rsidDel="00643706">
          <w:rPr>
            <w:rFonts w:eastAsia="Calibri"/>
          </w:rPr>
          <w:delText>F</w:delText>
        </w:r>
      </w:del>
      <w:r w:rsidRPr="000B10B4">
        <w:rPr>
          <w:rFonts w:eastAsia="Calibri"/>
        </w:rPr>
        <w:t>igure 2) represent cases in point. Through such markers, we see a retelling of place history through flood events, a physical and tangible representation of the changes in place over time. This making of place through weather and weather</w:t>
      </w:r>
      <w:ins w:id="413" w:author="Lori Rider" w:date="2020-01-28T19:25:00Z">
        <w:r w:rsidR="00643706">
          <w:rPr>
            <w:rFonts w:eastAsia="Calibri"/>
          </w:rPr>
          <w:t>-</w:t>
        </w:r>
      </w:ins>
      <w:del w:id="414" w:author="Lori Rider" w:date="2020-01-28T19:25:00Z">
        <w:r w:rsidRPr="000B10B4" w:rsidDel="00643706">
          <w:rPr>
            <w:rFonts w:eastAsia="Calibri"/>
          </w:rPr>
          <w:delText xml:space="preserve"> </w:delText>
        </w:r>
      </w:del>
      <w:r w:rsidRPr="000B10B4">
        <w:rPr>
          <w:rFonts w:eastAsia="Calibri"/>
        </w:rPr>
        <w:t>related events is reinforced by reflections on the implications of these flood events</w:t>
      </w:r>
      <w:ins w:id="415" w:author="Lori Rider" w:date="2020-01-28T19:26:00Z">
        <w:r w:rsidR="00643706">
          <w:rPr>
            <w:rFonts w:eastAsia="Calibri"/>
          </w:rPr>
          <w:t xml:space="preserve"> and the</w:t>
        </w:r>
      </w:ins>
      <w:del w:id="416" w:author="Lori Rider" w:date="2020-01-28T19:26:00Z">
        <w:r w:rsidRPr="000B10B4" w:rsidDel="00643706">
          <w:rPr>
            <w:rFonts w:eastAsia="Calibri"/>
          </w:rPr>
          <w:delText>,</w:delText>
        </w:r>
      </w:del>
      <w:r w:rsidRPr="000B10B4">
        <w:rPr>
          <w:rFonts w:eastAsia="Calibri"/>
        </w:rPr>
        <w:t xml:space="preserve"> memories, accounts, descriptions</w:t>
      </w:r>
      <w:ins w:id="417" w:author="Lori Rider" w:date="2020-01-28T19:26:00Z">
        <w:r w:rsidR="00643706">
          <w:rPr>
            <w:rFonts w:eastAsia="Calibri"/>
          </w:rPr>
          <w:t>,</w:t>
        </w:r>
      </w:ins>
      <w:r w:rsidRPr="000B10B4">
        <w:rPr>
          <w:rFonts w:eastAsia="Calibri"/>
        </w:rPr>
        <w:t xml:space="preserve"> and narratives of those who lived through them. For example, let us consider the floods of 1875. By any standard</w:t>
      </w:r>
      <w:del w:id="418" w:author="Lori Rider" w:date="2020-01-28T19:26:00Z">
        <w:r w:rsidRPr="000B10B4" w:rsidDel="00643706">
          <w:rPr>
            <w:rFonts w:eastAsia="Calibri"/>
          </w:rPr>
          <w:delText>s</w:delText>
        </w:r>
      </w:del>
      <w:r w:rsidRPr="000B10B4">
        <w:rPr>
          <w:rFonts w:eastAsia="Calibri"/>
        </w:rPr>
        <w:t xml:space="preserve"> 1875 was an extremely wet year</w:t>
      </w:r>
      <w:ins w:id="419" w:author="Lori Rider" w:date="2020-01-28T19:43:00Z">
        <w:r w:rsidR="006106B5">
          <w:rPr>
            <w:rFonts w:eastAsia="Calibri"/>
          </w:rPr>
          <w:t>—</w:t>
        </w:r>
      </w:ins>
      <w:del w:id="420" w:author="Lori Rider" w:date="2020-01-28T19:26:00Z">
        <w:r w:rsidRPr="000B10B4" w:rsidDel="00643706">
          <w:rPr>
            <w:rFonts w:eastAsia="Calibri"/>
          </w:rPr>
          <w:delText xml:space="preserve">. </w:delText>
        </w:r>
      </w:del>
      <w:ins w:id="421" w:author="Lori Rider" w:date="2020-01-28T19:26:00Z">
        <w:r w:rsidR="00643706">
          <w:rPr>
            <w:rFonts w:eastAsia="Calibri"/>
          </w:rPr>
          <w:t>s</w:t>
        </w:r>
      </w:ins>
      <w:del w:id="422" w:author="Lori Rider" w:date="2020-01-28T19:26:00Z">
        <w:r w:rsidRPr="000B10B4" w:rsidDel="00643706">
          <w:rPr>
            <w:rFonts w:eastAsia="Calibri"/>
          </w:rPr>
          <w:delText>S</w:delText>
        </w:r>
      </w:del>
      <w:r w:rsidRPr="000B10B4">
        <w:rPr>
          <w:rFonts w:eastAsia="Calibri"/>
        </w:rPr>
        <w:t xml:space="preserve">o much so that it was the subject of a detailed </w:t>
      </w:r>
      <w:ins w:id="423" w:author="Lori Rider" w:date="2020-01-28T19:27:00Z">
        <w:r w:rsidR="00870A8C">
          <w:rPr>
            <w:rFonts w:eastAsia="Calibri"/>
          </w:rPr>
          <w:t>i</w:t>
        </w:r>
      </w:ins>
      <w:del w:id="424" w:author="Lori Rider" w:date="2020-01-28T19:27:00Z">
        <w:r w:rsidRPr="000B10B4" w:rsidDel="00870A8C">
          <w:rPr>
            <w:rFonts w:eastAsia="Calibri"/>
          </w:rPr>
          <w:delText>e</w:delText>
        </w:r>
      </w:del>
      <w:r w:rsidRPr="000B10B4">
        <w:rPr>
          <w:rFonts w:eastAsia="Calibri"/>
        </w:rPr>
        <w:t>nquiry produced for the Institution of Civil Engineers</w:t>
      </w:r>
      <w:del w:id="425" w:author="Lori Rider" w:date="2020-01-28T19:27:00Z">
        <w:r w:rsidRPr="000B10B4" w:rsidDel="00870A8C">
          <w:rPr>
            <w:rFonts w:eastAsia="Calibri"/>
          </w:rPr>
          <w:delText>,</w:delText>
        </w:r>
      </w:del>
      <w:r w:rsidRPr="000B10B4">
        <w:rPr>
          <w:rFonts w:eastAsia="Calibri"/>
        </w:rPr>
        <w:t xml:space="preserve"> by George Symons, head of the British Rainfall </w:t>
      </w:r>
      <w:proofErr w:type="spellStart"/>
      <w:r w:rsidRPr="000B10B4">
        <w:rPr>
          <w:rFonts w:eastAsia="Calibri"/>
        </w:rPr>
        <w:t>Organisation</w:t>
      </w:r>
      <w:proofErr w:type="spellEnd"/>
      <w:r w:rsidRPr="000B10B4">
        <w:rPr>
          <w:rFonts w:eastAsia="Calibri"/>
        </w:rPr>
        <w:t xml:space="preserve">. The problem was cumulative, resulting from several </w:t>
      </w:r>
      <w:r w:rsidRPr="000B10B4">
        <w:rPr>
          <w:rFonts w:eastAsia="Calibri"/>
        </w:rPr>
        <w:lastRenderedPageBreak/>
        <w:t xml:space="preserve">phases of unusually wet conditions between July and November that year. Flooding was widespread and prolonged across many parts of the country, and </w:t>
      </w:r>
      <w:ins w:id="426" w:author="Lori Rider" w:date="2020-01-28T19:30:00Z">
        <w:r w:rsidR="003800A2">
          <w:rPr>
            <w:rFonts w:eastAsia="Calibri"/>
          </w:rPr>
          <w:t xml:space="preserve">it </w:t>
        </w:r>
      </w:ins>
      <w:r w:rsidRPr="000B10B4">
        <w:rPr>
          <w:rFonts w:eastAsia="Calibri"/>
        </w:rPr>
        <w:t xml:space="preserve">had already been the subject of </w:t>
      </w:r>
      <w:r w:rsidRPr="000B10B4">
        <w:rPr>
          <w:rStyle w:val="i"/>
          <w:rFonts w:eastAsia="Calibri"/>
        </w:rPr>
        <w:t>Illustrated London News</w:t>
      </w:r>
      <w:r w:rsidRPr="000B10B4">
        <w:rPr>
          <w:rFonts w:eastAsia="Calibri"/>
        </w:rPr>
        <w:t xml:space="preserve"> articles and </w:t>
      </w:r>
      <w:del w:id="427" w:author="Lori Rider" w:date="2020-01-28T19:30:00Z">
        <w:r w:rsidRPr="000B10B4" w:rsidDel="003800A2">
          <w:rPr>
            <w:rFonts w:eastAsia="Calibri"/>
          </w:rPr>
          <w:delText>referred to</w:delText>
        </w:r>
      </w:del>
      <w:ins w:id="428" w:author="Lori Rider" w:date="2020-01-28T19:30:00Z">
        <w:r w:rsidR="003800A2">
          <w:rPr>
            <w:rFonts w:eastAsia="Calibri"/>
          </w:rPr>
          <w:t>mentioned</w:t>
        </w:r>
      </w:ins>
      <w:r w:rsidRPr="000B10B4">
        <w:rPr>
          <w:rFonts w:eastAsia="Calibri"/>
        </w:rPr>
        <w:t xml:space="preserve"> in diaries, </w:t>
      </w:r>
      <w:r w:rsidR="001261F2" w:rsidRPr="001261F2">
        <w:rPr>
          <w:rFonts w:eastAsia="Calibri"/>
        </w:rPr>
        <w:t>letters</w:t>
      </w:r>
      <w:ins w:id="429" w:author="Lori Rider" w:date="2020-01-28T19:31:00Z">
        <w:r w:rsidR="003800A2">
          <w:rPr>
            <w:rFonts w:eastAsia="Calibri"/>
          </w:rPr>
          <w:t>,</w:t>
        </w:r>
      </w:ins>
      <w:r w:rsidRPr="000B10B4">
        <w:rPr>
          <w:rFonts w:eastAsia="Calibri"/>
        </w:rPr>
        <w:t xml:space="preserve"> and estate accounts.</w:t>
      </w:r>
    </w:p>
    <w:p w14:paraId="5EF6AA4A" w14:textId="6A73FAF4" w:rsidR="00E43049" w:rsidRPr="000B10B4" w:rsidRDefault="00FA1AFF" w:rsidP="00B35E66">
      <w:pPr>
        <w:pStyle w:val="p"/>
        <w:spacing w:line="480" w:lineRule="auto"/>
        <w:rPr>
          <w:rFonts w:eastAsia="Calibri"/>
        </w:rPr>
      </w:pPr>
      <w:r w:rsidRPr="000B10B4">
        <w:rPr>
          <w:rFonts w:eastAsia="Calibri"/>
        </w:rPr>
        <w:t xml:space="preserve">In Wales, Richard Lister Venables from the </w:t>
      </w:r>
      <w:proofErr w:type="spellStart"/>
      <w:r w:rsidRPr="000B10B4">
        <w:rPr>
          <w:rFonts w:eastAsia="Calibri"/>
        </w:rPr>
        <w:t>Llysdinam</w:t>
      </w:r>
      <w:proofErr w:type="spellEnd"/>
      <w:r w:rsidRPr="000B10B4">
        <w:rPr>
          <w:rFonts w:eastAsia="Calibri"/>
        </w:rPr>
        <w:t xml:space="preserve"> </w:t>
      </w:r>
      <w:ins w:id="430" w:author="Lori Rider" w:date="2020-01-28T19:31:00Z">
        <w:r w:rsidR="003800A2">
          <w:rPr>
            <w:rFonts w:eastAsia="Calibri"/>
          </w:rPr>
          <w:t>e</w:t>
        </w:r>
      </w:ins>
      <w:del w:id="431" w:author="Lori Rider" w:date="2020-01-28T19:31:00Z">
        <w:r w:rsidRPr="000B10B4" w:rsidDel="003800A2">
          <w:rPr>
            <w:rFonts w:eastAsia="Calibri"/>
          </w:rPr>
          <w:delText>E</w:delText>
        </w:r>
      </w:del>
      <w:r w:rsidRPr="000B10B4">
        <w:rPr>
          <w:rFonts w:eastAsia="Calibri"/>
        </w:rPr>
        <w:t>state</w:t>
      </w:r>
      <w:del w:id="432" w:author="Lori Rider" w:date="2020-01-28T19:31:00Z">
        <w:r w:rsidRPr="000B10B4" w:rsidDel="003800A2">
          <w:rPr>
            <w:rFonts w:eastAsia="Calibri"/>
          </w:rPr>
          <w:delText>,</w:delText>
        </w:r>
      </w:del>
      <w:r w:rsidRPr="000B10B4">
        <w:rPr>
          <w:rFonts w:eastAsia="Calibri"/>
        </w:rPr>
        <w:t xml:space="preserve"> recorded that the </w:t>
      </w:r>
      <w:ins w:id="433" w:author="Lori Rider" w:date="2020-01-28T19:31:00Z">
        <w:r w:rsidR="003800A2">
          <w:rPr>
            <w:rFonts w:eastAsia="Calibri"/>
          </w:rPr>
          <w:t>r</w:t>
        </w:r>
      </w:ins>
      <w:del w:id="434" w:author="Lori Rider" w:date="2020-01-28T19:31:00Z">
        <w:r w:rsidRPr="000B10B4" w:rsidDel="003800A2">
          <w:rPr>
            <w:rFonts w:eastAsia="Calibri"/>
          </w:rPr>
          <w:delText>R</w:delText>
        </w:r>
      </w:del>
      <w:r w:rsidRPr="000B10B4">
        <w:rPr>
          <w:rFonts w:eastAsia="Calibri"/>
        </w:rPr>
        <w:t xml:space="preserve">iver Ithon had never been so high as </w:t>
      </w:r>
      <w:del w:id="435" w:author="Lori Rider" w:date="2020-01-28T19:31:00Z">
        <w:r w:rsidRPr="000B10B4" w:rsidDel="003800A2">
          <w:rPr>
            <w:rFonts w:eastAsia="Calibri"/>
          </w:rPr>
          <w:delText xml:space="preserve">at </w:delText>
        </w:r>
      </w:del>
      <w:ins w:id="436" w:author="Lori Rider" w:date="2020-01-28T19:31:00Z">
        <w:r w:rsidR="003800A2">
          <w:rPr>
            <w:rFonts w:eastAsia="Calibri"/>
          </w:rPr>
          <w:t>it was in</w:t>
        </w:r>
        <w:r w:rsidR="003800A2" w:rsidRPr="000B10B4">
          <w:rPr>
            <w:rFonts w:eastAsia="Calibri"/>
          </w:rPr>
          <w:t xml:space="preserve"> </w:t>
        </w:r>
      </w:ins>
      <w:r w:rsidRPr="000B10B4">
        <w:rPr>
          <w:rFonts w:eastAsia="Calibri"/>
        </w:rPr>
        <w:t>July 1875,</w:t>
      </w:r>
      <w:bookmarkStart w:id="437" w:name="_Ref26360804"/>
      <w:r w:rsidR="00364E8A" w:rsidRPr="000B10B4">
        <w:rPr>
          <w:rStyle w:val="enref"/>
          <w:rFonts w:eastAsia="Calibri"/>
        </w:rPr>
        <w:t>55</w:t>
      </w:r>
      <w:bookmarkEnd w:id="437"/>
      <w:r w:rsidRPr="000B10B4">
        <w:rPr>
          <w:rFonts w:eastAsia="Calibri"/>
        </w:rPr>
        <w:t xml:space="preserve"> and rain and floods affected many parts of the country, affecting travel, trade</w:t>
      </w:r>
      <w:ins w:id="438" w:author="Lori Rider" w:date="2020-01-28T19:31:00Z">
        <w:r w:rsidR="003800A2">
          <w:rPr>
            <w:rFonts w:eastAsia="Calibri"/>
          </w:rPr>
          <w:t>,</w:t>
        </w:r>
      </w:ins>
      <w:r w:rsidRPr="000B10B4">
        <w:rPr>
          <w:rFonts w:eastAsia="Calibri"/>
        </w:rPr>
        <w:t xml:space="preserve"> and school attendance.</w:t>
      </w:r>
      <w:bookmarkStart w:id="439" w:name="_Ref26360805"/>
      <w:r w:rsidR="00364E8A" w:rsidRPr="000B10B4">
        <w:rPr>
          <w:rStyle w:val="enref"/>
          <w:rFonts w:eastAsia="Calibri"/>
        </w:rPr>
        <w:t>56</w:t>
      </w:r>
      <w:bookmarkEnd w:id="439"/>
      <w:r w:rsidRPr="000B10B4">
        <w:rPr>
          <w:rFonts w:eastAsia="Calibri"/>
        </w:rPr>
        <w:t xml:space="preserve"> The Thames </w:t>
      </w:r>
      <w:ins w:id="440" w:author="Lori Rider" w:date="2020-01-28T19:32:00Z">
        <w:r w:rsidR="000A40EF">
          <w:rPr>
            <w:rFonts w:eastAsia="Calibri"/>
          </w:rPr>
          <w:t>v</w:t>
        </w:r>
      </w:ins>
      <w:del w:id="441" w:author="Lori Rider" w:date="2020-01-28T19:32:00Z">
        <w:r w:rsidRPr="000B10B4" w:rsidDel="000A40EF">
          <w:rPr>
            <w:rFonts w:eastAsia="Calibri"/>
          </w:rPr>
          <w:delText>V</w:delText>
        </w:r>
      </w:del>
      <w:r w:rsidRPr="000B10B4">
        <w:rPr>
          <w:rFonts w:eastAsia="Calibri"/>
        </w:rPr>
        <w:t>alley was mostly under water by September</w:t>
      </w:r>
      <w:ins w:id="442" w:author="Lori Rider" w:date="2020-01-28T19:32:00Z">
        <w:r w:rsidR="000A40EF">
          <w:rPr>
            <w:rFonts w:eastAsia="Calibri"/>
          </w:rPr>
          <w:t>,</w:t>
        </w:r>
      </w:ins>
      <w:r w:rsidRPr="000B10B4">
        <w:rPr>
          <w:rFonts w:eastAsia="Calibri"/>
        </w:rPr>
        <w:t xml:space="preserve"> according to a </w:t>
      </w:r>
      <w:r w:rsidR="001261F2" w:rsidRPr="001261F2">
        <w:rPr>
          <w:rFonts w:eastAsia="Calibri"/>
        </w:rPr>
        <w:t>letter</w:t>
      </w:r>
      <w:r w:rsidRPr="000B10B4">
        <w:rPr>
          <w:rFonts w:eastAsia="Calibri"/>
        </w:rPr>
        <w:t xml:space="preserve"> dated 14</w:t>
      </w:r>
      <w:del w:id="443" w:author="Lori Rider" w:date="2020-01-28T19:32:00Z">
        <w:r w:rsidR="003358AB" w:rsidRPr="000B10B4" w:rsidDel="000A40EF">
          <w:rPr>
            <w:rFonts w:eastAsia="Calibri"/>
          </w:rPr>
          <w:delText>th</w:delText>
        </w:r>
      </w:del>
      <w:r w:rsidRPr="000B10B4">
        <w:rPr>
          <w:rFonts w:eastAsia="Calibri"/>
        </w:rPr>
        <w:t xml:space="preserve"> </w:t>
      </w:r>
      <w:r w:rsidR="009228FF" w:rsidRPr="000B10B4">
        <w:rPr>
          <w:rFonts w:eastAsia="Calibri"/>
        </w:rPr>
        <w:t xml:space="preserve">November </w:t>
      </w:r>
      <w:r w:rsidRPr="000B10B4">
        <w:rPr>
          <w:rFonts w:eastAsia="Calibri"/>
        </w:rPr>
        <w:t>that year</w:t>
      </w:r>
      <w:ins w:id="444" w:author="Lori Rider" w:date="2020-01-28T19:32:00Z">
        <w:r w:rsidR="000A40EF">
          <w:rPr>
            <w:rFonts w:eastAsia="Calibri"/>
          </w:rPr>
          <w:t>,</w:t>
        </w:r>
      </w:ins>
      <w:r w:rsidRPr="000B10B4">
        <w:rPr>
          <w:rFonts w:eastAsia="Calibri"/>
        </w:rPr>
        <w:t xml:space="preserve"> written by Alfred Milner, Balliol College, Oxford, to P.</w:t>
      </w:r>
      <w:ins w:id="445" w:author="Lori Rider" w:date="2020-01-28T19:32:00Z">
        <w:r w:rsidR="000A40EF">
          <w:rPr>
            <w:rFonts w:eastAsia="Calibri"/>
          </w:rPr>
          <w:t xml:space="preserve"> </w:t>
        </w:r>
      </w:ins>
      <w:r w:rsidRPr="000B10B4">
        <w:rPr>
          <w:rFonts w:eastAsia="Calibri"/>
        </w:rPr>
        <w:t xml:space="preserve">L. </w:t>
      </w:r>
      <w:proofErr w:type="spellStart"/>
      <w:r w:rsidRPr="000B10B4">
        <w:rPr>
          <w:rFonts w:eastAsia="Calibri"/>
        </w:rPr>
        <w:t>Gell</w:t>
      </w:r>
      <w:proofErr w:type="spellEnd"/>
      <w:r w:rsidRPr="000B10B4">
        <w:rPr>
          <w:rFonts w:eastAsia="Calibri"/>
        </w:rPr>
        <w:t>:</w:t>
      </w:r>
    </w:p>
    <w:p w14:paraId="02B668BA" w14:textId="7E6F58A6" w:rsidR="00E43049" w:rsidRPr="000B10B4" w:rsidRDefault="000A40EF" w:rsidP="003F60CD">
      <w:pPr>
        <w:pStyle w:val="bqs"/>
        <w:rPr>
          <w:rFonts w:eastAsia="Calibri"/>
        </w:rPr>
      </w:pPr>
      <w:ins w:id="446" w:author="Lori Rider" w:date="2020-01-28T19:32:00Z">
        <w:r>
          <w:rPr>
            <w:rFonts w:eastAsia="Calibri"/>
          </w:rPr>
          <w:t>T</w:t>
        </w:r>
      </w:ins>
      <w:del w:id="447" w:author="Lori Rider" w:date="2020-01-28T19:32:00Z">
        <w:r w:rsidR="00FA1AFF" w:rsidRPr="000B10B4" w:rsidDel="000A40EF">
          <w:rPr>
            <w:rFonts w:eastAsia="Calibri"/>
          </w:rPr>
          <w:delText>t</w:delText>
        </w:r>
      </w:del>
      <w:r w:rsidR="00FA1AFF" w:rsidRPr="000B10B4">
        <w:rPr>
          <w:rFonts w:eastAsia="Calibri"/>
        </w:rPr>
        <w:t xml:space="preserve">he valley of the Thames would be taken for an inland sea. One cannot get to the railway station except along the line for in the dip of the road is covered with water deep enough to drown a horse. Hedges &amp; fences no more appear. The road to Abingdon was for half a mile </w:t>
      </w:r>
      <w:proofErr w:type="gramStart"/>
      <w:r w:rsidR="00FA1AFF" w:rsidRPr="000B10B4">
        <w:rPr>
          <w:rFonts w:eastAsia="Calibri"/>
        </w:rPr>
        <w:t>become</w:t>
      </w:r>
      <w:proofErr w:type="gramEnd"/>
      <w:r w:rsidR="00FA1AFF" w:rsidRPr="000B10B4">
        <w:rPr>
          <w:rFonts w:eastAsia="Calibri"/>
        </w:rPr>
        <w:t xml:space="preserve"> the most excellent place for punting. Pools of water are standing in Balliol </w:t>
      </w:r>
      <w:proofErr w:type="gramStart"/>
      <w:r w:rsidR="00FA1AFF" w:rsidRPr="000B10B4">
        <w:rPr>
          <w:rFonts w:eastAsia="Calibri"/>
        </w:rPr>
        <w:t>quad</w:t>
      </w:r>
      <w:r w:rsidR="00E43049" w:rsidRPr="000B10B4">
        <w:rPr>
          <w:rFonts w:eastAsia="Calibri"/>
        </w:rPr>
        <w:t> .</w:t>
      </w:r>
      <w:proofErr w:type="gramEnd"/>
      <w:r w:rsidR="00E43049" w:rsidRPr="000B10B4">
        <w:rPr>
          <w:rFonts w:eastAsia="Calibri"/>
        </w:rPr>
        <w:t xml:space="preserve"> . . </w:t>
      </w:r>
      <w:r w:rsidR="00FA1AFF" w:rsidRPr="000B10B4">
        <w:rPr>
          <w:rFonts w:eastAsia="Calibri"/>
        </w:rPr>
        <w:t>gallons of water. You can</w:t>
      </w:r>
      <w:r w:rsidR="004C01D8" w:rsidRPr="000B10B4">
        <w:rPr>
          <w:rFonts w:eastAsia="Calibri"/>
        </w:rPr>
        <w:t>’</w:t>
      </w:r>
      <w:r w:rsidR="00FA1AFF" w:rsidRPr="000B10B4">
        <w:rPr>
          <w:rFonts w:eastAsia="Calibri"/>
        </w:rPr>
        <w:t>t touch anything that isn</w:t>
      </w:r>
      <w:r w:rsidR="004C01D8" w:rsidRPr="000B10B4">
        <w:rPr>
          <w:rFonts w:eastAsia="Calibri"/>
        </w:rPr>
        <w:t>’</w:t>
      </w:r>
      <w:r w:rsidR="00FA1AFF" w:rsidRPr="000B10B4">
        <w:rPr>
          <w:rFonts w:eastAsia="Calibri"/>
        </w:rPr>
        <w:t>t damp &amp; the whole thing is hellish</w:t>
      </w:r>
      <w:r w:rsidR="009228FF" w:rsidRPr="000B10B4">
        <w:rPr>
          <w:rFonts w:eastAsia="Calibri"/>
        </w:rPr>
        <w:t>.</w:t>
      </w:r>
      <w:bookmarkStart w:id="448" w:name="_Ref26360806"/>
      <w:r w:rsidR="00364E8A" w:rsidRPr="000B10B4">
        <w:rPr>
          <w:rStyle w:val="enref"/>
          <w:rFonts w:eastAsia="Calibri"/>
        </w:rPr>
        <w:t>57</w:t>
      </w:r>
      <w:bookmarkEnd w:id="448"/>
    </w:p>
    <w:p w14:paraId="61FCB446" w14:textId="215C5FE9" w:rsidR="00E43049" w:rsidRPr="000B10B4" w:rsidRDefault="00FA1AFF">
      <w:pPr>
        <w:pStyle w:val="p"/>
        <w:spacing w:line="480" w:lineRule="auto"/>
        <w:ind w:firstLine="0"/>
        <w:rPr>
          <w:rFonts w:eastAsia="Calibri"/>
        </w:rPr>
        <w:pPrChange w:id="449" w:author="Lori Rider" w:date="2020-01-28T19:35:00Z">
          <w:pPr>
            <w:pStyle w:val="p"/>
            <w:spacing w:line="480" w:lineRule="auto"/>
          </w:pPr>
        </w:pPrChange>
      </w:pPr>
      <w:r w:rsidRPr="000B10B4">
        <w:rPr>
          <w:rFonts w:eastAsia="Calibri"/>
        </w:rPr>
        <w:t xml:space="preserve">As this excerpt reveals, flooding made the familiar unfamiliar. The landscapes of the Thames </w:t>
      </w:r>
      <w:ins w:id="450" w:author="Lori Rider" w:date="2020-01-28T19:35:00Z">
        <w:r w:rsidR="00E27628">
          <w:rPr>
            <w:rFonts w:eastAsia="Calibri"/>
          </w:rPr>
          <w:t>v</w:t>
        </w:r>
      </w:ins>
      <w:del w:id="451" w:author="Lori Rider" w:date="2020-01-28T19:35:00Z">
        <w:r w:rsidRPr="000B10B4" w:rsidDel="00E27628">
          <w:rPr>
            <w:rFonts w:eastAsia="Calibri"/>
          </w:rPr>
          <w:delText>V</w:delText>
        </w:r>
      </w:del>
      <w:r w:rsidRPr="000B10B4">
        <w:rPr>
          <w:rFonts w:eastAsia="Calibri"/>
        </w:rPr>
        <w:t xml:space="preserve">alley </w:t>
      </w:r>
      <w:proofErr w:type="gramStart"/>
      <w:r w:rsidRPr="000B10B4">
        <w:rPr>
          <w:rFonts w:eastAsia="Calibri"/>
        </w:rPr>
        <w:t>were</w:t>
      </w:r>
      <w:proofErr w:type="gramEnd"/>
      <w:r w:rsidRPr="000B10B4">
        <w:rPr>
          <w:rFonts w:eastAsia="Calibri"/>
        </w:rPr>
        <w:t xml:space="preserve"> completely transformed by the widespread flooding such that places were in effect remade temporarily.</w:t>
      </w:r>
    </w:p>
    <w:p w14:paraId="39414FC7" w14:textId="18FB8A04" w:rsidR="00E43049" w:rsidRPr="000B10B4" w:rsidRDefault="00FA1AFF" w:rsidP="00B35E66">
      <w:pPr>
        <w:pStyle w:val="p"/>
        <w:spacing w:line="480" w:lineRule="auto"/>
        <w:rPr>
          <w:rFonts w:eastAsia="Calibri"/>
        </w:rPr>
      </w:pPr>
      <w:r w:rsidRPr="000B10B4">
        <w:rPr>
          <w:rFonts w:eastAsia="Calibri"/>
        </w:rPr>
        <w:t>This period of flooding was to be particularly widespread and prolonged. Many</w:t>
      </w:r>
      <w:del w:id="452" w:author="Lori Rider" w:date="2020-01-28T19:35:00Z">
        <w:r w:rsidRPr="000B10B4" w:rsidDel="00E27628">
          <w:rPr>
            <w:rFonts w:eastAsia="Calibri"/>
          </w:rPr>
          <w:delText>,</w:delText>
        </w:r>
      </w:del>
      <w:r w:rsidRPr="000B10B4">
        <w:rPr>
          <w:rFonts w:eastAsia="Calibri"/>
        </w:rPr>
        <w:t xml:space="preserve"> if not most</w:t>
      </w:r>
      <w:del w:id="453" w:author="Lori Rider" w:date="2020-01-28T19:35:00Z">
        <w:r w:rsidRPr="000B10B4" w:rsidDel="00E27628">
          <w:rPr>
            <w:rFonts w:eastAsia="Calibri"/>
          </w:rPr>
          <w:delText>,</w:delText>
        </w:r>
      </w:del>
      <w:r w:rsidRPr="000B10B4">
        <w:rPr>
          <w:rFonts w:eastAsia="Calibri"/>
        </w:rPr>
        <w:t xml:space="preserve"> lowland and midland regions were affected, Nottingham being no exception. </w:t>
      </w:r>
      <w:ins w:id="454" w:author="Lori Rider" w:date="2020-01-28T19:36:00Z">
        <w:r w:rsidR="00E863CB">
          <w:rPr>
            <w:rFonts w:eastAsia="Calibri"/>
          </w:rPr>
          <w:t>“</w:t>
        </w:r>
      </w:ins>
      <w:del w:id="455" w:author="Lori Rider" w:date="2020-01-28T19:36:00Z">
        <w:r w:rsidRPr="000B10B4" w:rsidDel="00E863CB">
          <w:rPr>
            <w:rFonts w:eastAsia="Calibri"/>
          </w:rPr>
          <w:delText>‘</w:delText>
        </w:r>
      </w:del>
      <w:r w:rsidRPr="000B10B4">
        <w:rPr>
          <w:rFonts w:eastAsia="Calibri"/>
        </w:rPr>
        <w:t>The Great Flood</w:t>
      </w:r>
      <w:ins w:id="456" w:author="Lori Rider" w:date="2020-01-28T19:36:00Z">
        <w:r w:rsidR="00E863CB">
          <w:rPr>
            <w:rFonts w:eastAsia="Calibri"/>
          </w:rPr>
          <w:t>”</w:t>
        </w:r>
      </w:ins>
      <w:del w:id="457" w:author="Lori Rider" w:date="2020-01-28T19:36:00Z">
        <w:r w:rsidRPr="000B10B4" w:rsidDel="00E863CB">
          <w:rPr>
            <w:rFonts w:eastAsia="Calibri"/>
          </w:rPr>
          <w:delText>’</w:delText>
        </w:r>
      </w:del>
      <w:r w:rsidRPr="000B10B4">
        <w:rPr>
          <w:rFonts w:eastAsia="Calibri"/>
        </w:rPr>
        <w:t xml:space="preserve"> was an account </w:t>
      </w:r>
      <w:del w:id="458" w:author="Lori Rider" w:date="2020-01-28T19:36:00Z">
        <w:r w:rsidRPr="000B10B4" w:rsidDel="00E863CB">
          <w:rPr>
            <w:rFonts w:eastAsia="Calibri"/>
          </w:rPr>
          <w:delText xml:space="preserve">which </w:delText>
        </w:r>
      </w:del>
      <w:ins w:id="459" w:author="Lori Rider" w:date="2020-01-28T19:36:00Z">
        <w:r w:rsidR="00E863CB">
          <w:rPr>
            <w:rFonts w:eastAsia="Calibri"/>
          </w:rPr>
          <w:t>that</w:t>
        </w:r>
        <w:r w:rsidR="00E863CB" w:rsidRPr="000B10B4">
          <w:rPr>
            <w:rFonts w:eastAsia="Calibri"/>
          </w:rPr>
          <w:t xml:space="preserve"> </w:t>
        </w:r>
      </w:ins>
      <w:r w:rsidRPr="000B10B4">
        <w:rPr>
          <w:rFonts w:eastAsia="Calibri"/>
        </w:rPr>
        <w:t xml:space="preserve">appeared in the </w:t>
      </w:r>
      <w:r w:rsidRPr="000B10B4">
        <w:rPr>
          <w:rStyle w:val="i"/>
          <w:rFonts w:eastAsia="Calibri"/>
        </w:rPr>
        <w:t>Nottingham Journal</w:t>
      </w:r>
      <w:r w:rsidRPr="000B10B4">
        <w:rPr>
          <w:rFonts w:eastAsia="Calibri"/>
        </w:rPr>
        <w:t xml:space="preserve"> of 29</w:t>
      </w:r>
      <w:del w:id="460" w:author="Lori Rider" w:date="2020-01-28T19:36:00Z">
        <w:r w:rsidRPr="000B10B4" w:rsidDel="00E863CB">
          <w:rPr>
            <w:rFonts w:eastAsia="Calibri"/>
          </w:rPr>
          <w:delText>th</w:delText>
        </w:r>
      </w:del>
      <w:r w:rsidRPr="000B10B4">
        <w:rPr>
          <w:rFonts w:eastAsia="Calibri"/>
        </w:rPr>
        <w:t xml:space="preserve"> October 1875 (and </w:t>
      </w:r>
      <w:del w:id="461" w:author="Lori Rider" w:date="2020-01-28T19:37:00Z">
        <w:r w:rsidRPr="000B10B4" w:rsidDel="00E863CB">
          <w:rPr>
            <w:rFonts w:eastAsia="Calibri"/>
          </w:rPr>
          <w:delText xml:space="preserve">which </w:delText>
        </w:r>
      </w:del>
      <w:ins w:id="462" w:author="Lori Rider" w:date="2020-01-28T19:37:00Z">
        <w:r w:rsidR="00E863CB">
          <w:rPr>
            <w:rFonts w:eastAsia="Calibri"/>
          </w:rPr>
          <w:t>one that</w:t>
        </w:r>
        <w:r w:rsidR="00E863CB" w:rsidRPr="000B10B4">
          <w:rPr>
            <w:rFonts w:eastAsia="Calibri"/>
          </w:rPr>
          <w:t xml:space="preserve"> </w:t>
        </w:r>
      </w:ins>
      <w:r w:rsidRPr="000B10B4">
        <w:rPr>
          <w:rFonts w:eastAsia="Calibri"/>
        </w:rPr>
        <w:t>hydrologist H.</w:t>
      </w:r>
      <w:ins w:id="463" w:author="Lori Rider" w:date="2020-01-28T19:37:00Z">
        <w:r w:rsidR="00E863CB">
          <w:rPr>
            <w:rFonts w:eastAsia="Calibri"/>
          </w:rPr>
          <w:t xml:space="preserve"> </w:t>
        </w:r>
      </w:ins>
      <w:r w:rsidRPr="000B10B4">
        <w:rPr>
          <w:rFonts w:eastAsia="Calibri"/>
        </w:rPr>
        <w:t xml:space="preserve">H. Potter included in his file on the 1875 floods, itself a collation of events </w:t>
      </w:r>
      <w:del w:id="464" w:author="Lori Rider" w:date="2020-01-28T19:37:00Z">
        <w:r w:rsidRPr="000B10B4" w:rsidDel="00E863CB">
          <w:rPr>
            <w:rFonts w:eastAsia="Calibri"/>
          </w:rPr>
          <w:delText xml:space="preserve">which </w:delText>
        </w:r>
      </w:del>
      <w:ins w:id="465" w:author="Lori Rider" w:date="2020-01-28T19:37:00Z">
        <w:r w:rsidR="00E863CB">
          <w:rPr>
            <w:rFonts w:eastAsia="Calibri"/>
          </w:rPr>
          <w:t>that</w:t>
        </w:r>
        <w:r w:rsidR="00E863CB" w:rsidRPr="000B10B4">
          <w:rPr>
            <w:rFonts w:eastAsia="Calibri"/>
          </w:rPr>
          <w:t xml:space="preserve"> </w:t>
        </w:r>
      </w:ins>
      <w:r w:rsidRPr="000B10B4">
        <w:rPr>
          <w:rFonts w:eastAsia="Calibri"/>
        </w:rPr>
        <w:t>served to reinforce the memory of the flooding).</w:t>
      </w:r>
      <w:bookmarkStart w:id="466" w:name="_Ref26360807"/>
      <w:r w:rsidR="00364E8A" w:rsidRPr="000B10B4">
        <w:rPr>
          <w:rStyle w:val="enref"/>
          <w:rFonts w:eastAsia="Calibri"/>
        </w:rPr>
        <w:t>58</w:t>
      </w:r>
      <w:bookmarkEnd w:id="466"/>
      <w:r w:rsidRPr="000B10B4">
        <w:rPr>
          <w:rFonts w:eastAsia="Calibri"/>
        </w:rPr>
        <w:t xml:space="preserve"> In the exce</w:t>
      </w:r>
      <w:ins w:id="467" w:author="Lori Rider" w:date="2020-01-28T19:37:00Z">
        <w:r w:rsidR="00E863CB">
          <w:rPr>
            <w:rFonts w:eastAsia="Calibri"/>
          </w:rPr>
          <w:t>r</w:t>
        </w:r>
      </w:ins>
      <w:r w:rsidRPr="000B10B4">
        <w:rPr>
          <w:rFonts w:eastAsia="Calibri"/>
        </w:rPr>
        <w:t>pt below, it is clear that this flooding was part of a much longer series of place</w:t>
      </w:r>
      <w:ins w:id="468" w:author="Lori Rider" w:date="2020-01-28T19:38:00Z">
        <w:r w:rsidR="00BA32BA">
          <w:rPr>
            <w:rFonts w:eastAsia="Calibri"/>
          </w:rPr>
          <w:t>-</w:t>
        </w:r>
      </w:ins>
      <w:del w:id="469" w:author="Lori Rider" w:date="2020-01-28T19:38:00Z">
        <w:r w:rsidRPr="000B10B4" w:rsidDel="00BA32BA">
          <w:rPr>
            <w:rFonts w:eastAsia="Calibri"/>
          </w:rPr>
          <w:delText xml:space="preserve"> </w:delText>
        </w:r>
      </w:del>
      <w:r w:rsidRPr="000B10B4">
        <w:rPr>
          <w:rFonts w:eastAsia="Calibri"/>
        </w:rPr>
        <w:t xml:space="preserve">transforming flood events, including that which followed the harsh winter documented in </w:t>
      </w:r>
      <w:proofErr w:type="spellStart"/>
      <w:r w:rsidRPr="000B10B4">
        <w:rPr>
          <w:rFonts w:eastAsia="Calibri"/>
        </w:rPr>
        <w:t>Burrough</w:t>
      </w:r>
      <w:r w:rsidR="0087364F" w:rsidRPr="000B10B4">
        <w:rPr>
          <w:rFonts w:eastAsia="Calibri"/>
        </w:rPr>
        <w:t>e</w:t>
      </w:r>
      <w:r w:rsidRPr="000B10B4">
        <w:rPr>
          <w:rFonts w:eastAsia="Calibri"/>
        </w:rPr>
        <w:t>s’</w:t>
      </w:r>
      <w:ins w:id="470" w:author="Lori Rider" w:date="2020-01-28T19:38:00Z">
        <w:r w:rsidR="00BA32BA">
          <w:rPr>
            <w:rFonts w:eastAsia="Calibri"/>
          </w:rPr>
          <w:t>s</w:t>
        </w:r>
      </w:ins>
      <w:proofErr w:type="spellEnd"/>
      <w:r w:rsidRPr="000B10B4">
        <w:rPr>
          <w:rFonts w:eastAsia="Calibri"/>
        </w:rPr>
        <w:t xml:space="preserve"> diaries, mentioned earlier:</w:t>
      </w:r>
    </w:p>
    <w:p w14:paraId="6A869A9A" w14:textId="7038A614" w:rsidR="00E43049" w:rsidRPr="00C121DE" w:rsidRDefault="00FA1AFF" w:rsidP="00C121DE">
      <w:pPr>
        <w:pStyle w:val="bqs"/>
        <w:rPr>
          <w:rPrChange w:id="471" w:author="Endfield, Georgina" w:date="2020-03-06T15:47:00Z">
            <w:rPr>
              <w:rFonts w:eastAsia="Calibri"/>
            </w:rPr>
          </w:rPrChange>
        </w:rPr>
      </w:pPr>
      <w:r w:rsidRPr="000B10B4">
        <w:lastRenderedPageBreak/>
        <w:t xml:space="preserve">It now turns out that we have never had a spread of water in our midst equal to that in 1795 until Friday at about noon, for previous to that time the water had been no higher than the great flood in 1852, on which occasion the Duke of Wellington was buried, when it will be remembered the flood was so extensive that the funeral had to be delayed for a considerable time. All night long on Thursday the water continues to rise, though every advance that was made was considered to be the highest that could possibly be attained, and on Friday morning the vast expanse of land which, viewed from the Castle rock, we are accustomed to see so beautifully </w:t>
      </w:r>
      <w:proofErr w:type="spellStart"/>
      <w:r w:rsidRPr="000B10B4">
        <w:t>chequered</w:t>
      </w:r>
      <w:proofErr w:type="spellEnd"/>
      <w:r w:rsidRPr="000B10B4">
        <w:t xml:space="preserve"> with trees, hills, and the lightning movement of Midland trains, has quite a different look altogether; certainly the entire aspect had not been so miraculously </w:t>
      </w:r>
      <w:commentRangeStart w:id="472"/>
      <w:commentRangeStart w:id="473"/>
      <w:r w:rsidRPr="000B10B4">
        <w:t>change</w:t>
      </w:r>
      <w:ins w:id="474" w:author="Endfield, Georgina" w:date="2020-03-06T15:47:00Z">
        <w:r w:rsidR="00C121DE">
          <w:t>d</w:t>
        </w:r>
      </w:ins>
      <w:del w:id="475" w:author="Endfield, Georgina" w:date="2020-03-06T15:47:00Z">
        <w:r w:rsidRPr="000B10B4" w:rsidDel="00C121DE">
          <w:delText>s</w:delText>
        </w:r>
      </w:del>
      <w:commentRangeEnd w:id="472"/>
      <w:r w:rsidR="006106B5">
        <w:rPr>
          <w:rStyle w:val="CommentReference"/>
          <w:lang w:val="en-GB" w:eastAsia="en-GB"/>
        </w:rPr>
        <w:commentReference w:id="472"/>
      </w:r>
      <w:commentRangeEnd w:id="473"/>
      <w:r w:rsidR="00C121DE">
        <w:rPr>
          <w:rStyle w:val="CommentReference"/>
          <w:lang w:val="en-GB" w:eastAsia="en-GB"/>
        </w:rPr>
        <w:commentReference w:id="473"/>
      </w:r>
      <w:r w:rsidRPr="000B10B4">
        <w:t xml:space="preserve"> as if in obedience to a magician</w:t>
      </w:r>
      <w:r w:rsidR="004C01D8" w:rsidRPr="000B10B4">
        <w:t>’</w:t>
      </w:r>
      <w:r w:rsidRPr="000B10B4">
        <w:t>s wand or the rubbing of Aladdin</w:t>
      </w:r>
      <w:r w:rsidR="004C01D8" w:rsidRPr="000B10B4">
        <w:t>’</w:t>
      </w:r>
      <w:r w:rsidRPr="000B10B4">
        <w:t>s lamp, still a mighty change had been wrought, and this, too, in a most mysterious way</w:t>
      </w:r>
      <w:ins w:id="476" w:author="Lori Rider" w:date="2020-01-28T19:41:00Z">
        <w:r w:rsidR="006106B5">
          <w:t>.</w:t>
        </w:r>
      </w:ins>
      <w:r w:rsidR="00E43049" w:rsidRPr="000B10B4">
        <w:t xml:space="preserve"> . . . </w:t>
      </w:r>
      <w:r w:rsidRPr="000B10B4">
        <w:t>The scene was of a true Venetian ch</w:t>
      </w:r>
      <w:r w:rsidR="003216E8" w:rsidRPr="000B10B4">
        <w:t>aracter, people were cutting to</w:t>
      </w:r>
      <w:r w:rsidRPr="000B10B4">
        <w:t xml:space="preserve"> and </w:t>
      </w:r>
      <w:proofErr w:type="spellStart"/>
      <w:r w:rsidRPr="000B10B4">
        <w:t>fro</w:t>
      </w:r>
      <w:proofErr w:type="spellEnd"/>
      <w:r w:rsidRPr="000B10B4">
        <w:t xml:space="preserve">, some wading more than knee deep through streets, others paddling on half-immersed planks, while scores could be seen even from such a high place as the Castle, fetching goods out of their homes, packing them on rafts, and then with all the awkwardness of dry land sailors managed to float their barks to more lucky </w:t>
      </w:r>
      <w:proofErr w:type="spellStart"/>
      <w:r w:rsidRPr="000B10B4">
        <w:t>neighbours</w:t>
      </w:r>
      <w:proofErr w:type="spellEnd"/>
      <w:r w:rsidRPr="000B10B4">
        <w:t xml:space="preserve"> who had been able to smile at the ravages of the elements, and yet keep them at</w:t>
      </w:r>
      <w:r w:rsidR="00B95EEC" w:rsidRPr="000B10B4">
        <w:t xml:space="preserve"> </w:t>
      </w:r>
      <w:r w:rsidRPr="000B10B4">
        <w:t>bay.</w:t>
      </w:r>
    </w:p>
    <w:p w14:paraId="3750C1F9" w14:textId="0B875313" w:rsidR="00E43049" w:rsidRPr="000B10B4" w:rsidRDefault="00FA1AFF" w:rsidP="00B35E66">
      <w:pPr>
        <w:pStyle w:val="p"/>
        <w:spacing w:line="480" w:lineRule="auto"/>
        <w:rPr>
          <w:rFonts w:eastAsia="Calibri"/>
        </w:rPr>
      </w:pPr>
      <w:r w:rsidRPr="000B10B4">
        <w:rPr>
          <w:rFonts w:eastAsia="Calibri"/>
        </w:rPr>
        <w:t>As this account illustrates, floods are repeated, compared, inscribed</w:t>
      </w:r>
      <w:ins w:id="477" w:author="Lori Rider" w:date="2020-01-28T19:42:00Z">
        <w:r w:rsidR="006106B5">
          <w:rPr>
            <w:rFonts w:eastAsia="Calibri"/>
          </w:rPr>
          <w:t>,</w:t>
        </w:r>
      </w:ins>
      <w:r w:rsidRPr="000B10B4">
        <w:rPr>
          <w:rFonts w:eastAsia="Calibri"/>
        </w:rPr>
        <w:t xml:space="preserve"> and commemorated. There is a layering of documented events </w:t>
      </w:r>
      <w:del w:id="478" w:author="Lori Rider" w:date="2020-01-28T19:42:00Z">
        <w:r w:rsidRPr="000B10B4" w:rsidDel="006106B5">
          <w:rPr>
            <w:rFonts w:eastAsia="Calibri"/>
          </w:rPr>
          <w:delText xml:space="preserve">which </w:delText>
        </w:r>
      </w:del>
      <w:ins w:id="479" w:author="Lori Rider" w:date="2020-01-28T19:42:00Z">
        <w:r w:rsidR="006106B5">
          <w:rPr>
            <w:rFonts w:eastAsia="Calibri"/>
          </w:rPr>
          <w:t>that</w:t>
        </w:r>
        <w:r w:rsidR="006106B5" w:rsidRPr="000B10B4">
          <w:rPr>
            <w:rFonts w:eastAsia="Calibri"/>
          </w:rPr>
          <w:t xml:space="preserve"> </w:t>
        </w:r>
      </w:ins>
      <w:r w:rsidRPr="000B10B4">
        <w:rPr>
          <w:rFonts w:eastAsia="Calibri"/>
        </w:rPr>
        <w:t>build up a chronology of transformation of place</w:t>
      </w:r>
      <w:ins w:id="480" w:author="Lori Rider" w:date="2020-01-28T19:42:00Z">
        <w:r w:rsidR="006106B5">
          <w:rPr>
            <w:rFonts w:eastAsia="Calibri"/>
          </w:rPr>
          <w:t>(</w:t>
        </w:r>
      </w:ins>
      <w:del w:id="481" w:author="Lori Rider" w:date="2020-01-28T19:42:00Z">
        <w:r w:rsidRPr="000B10B4" w:rsidDel="006106B5">
          <w:rPr>
            <w:rFonts w:eastAsia="Calibri"/>
          </w:rPr>
          <w:delText>/</w:delText>
        </w:r>
      </w:del>
      <w:r w:rsidRPr="000B10B4">
        <w:rPr>
          <w:rFonts w:eastAsia="Calibri"/>
        </w:rPr>
        <w:t>s</w:t>
      </w:r>
      <w:ins w:id="482" w:author="Lori Rider" w:date="2020-01-28T19:42:00Z">
        <w:r w:rsidR="006106B5">
          <w:rPr>
            <w:rFonts w:eastAsia="Calibri"/>
          </w:rPr>
          <w:t>)</w:t>
        </w:r>
      </w:ins>
      <w:r w:rsidRPr="000B10B4">
        <w:rPr>
          <w:rFonts w:eastAsia="Calibri"/>
        </w:rPr>
        <w:t>. Ironically, however, it could be argued that this sequence of events, this very layering of landscapes transformed by water, reinforces a place’s identity as a weather place</w:t>
      </w:r>
      <w:ins w:id="483" w:author="Lori Rider" w:date="2020-01-28T19:42:00Z">
        <w:r w:rsidR="006106B5">
          <w:rPr>
            <w:rFonts w:eastAsia="Calibri"/>
          </w:rPr>
          <w:t>—</w:t>
        </w:r>
      </w:ins>
      <w:del w:id="484" w:author="Lori Rider" w:date="2020-01-28T19:42:00Z">
        <w:r w:rsidRPr="000B10B4" w:rsidDel="006106B5">
          <w:rPr>
            <w:rFonts w:eastAsia="Calibri"/>
          </w:rPr>
          <w:delText xml:space="preserve">, </w:delText>
        </w:r>
      </w:del>
      <w:r w:rsidRPr="000B10B4">
        <w:rPr>
          <w:rFonts w:eastAsia="Calibri"/>
        </w:rPr>
        <w:t xml:space="preserve">as a place, in this case, subjected to repeated flooding. Moreover, the damage, the repairs, </w:t>
      </w:r>
      <w:ins w:id="485" w:author="Lori Rider" w:date="2020-01-28T19:42:00Z">
        <w:r w:rsidR="006106B5">
          <w:rPr>
            <w:rFonts w:eastAsia="Calibri"/>
          </w:rPr>
          <w:t xml:space="preserve">the </w:t>
        </w:r>
      </w:ins>
      <w:r w:rsidRPr="000B10B4">
        <w:rPr>
          <w:rFonts w:eastAsia="Calibri"/>
        </w:rPr>
        <w:t xml:space="preserve">flood memorials (including epigraphic markers), and even later flood protection schemes, plans, diversions, culverts, </w:t>
      </w:r>
      <w:ins w:id="486" w:author="Lori Rider" w:date="2020-01-28T19:43:00Z">
        <w:r w:rsidR="006106B5">
          <w:rPr>
            <w:rFonts w:eastAsia="Calibri"/>
          </w:rPr>
          <w:t xml:space="preserve">and </w:t>
        </w:r>
      </w:ins>
      <w:r w:rsidRPr="000B10B4">
        <w:rPr>
          <w:rFonts w:eastAsia="Calibri"/>
        </w:rPr>
        <w:t>flood banks</w:t>
      </w:r>
      <w:del w:id="487" w:author="Lori Rider" w:date="2020-01-28T19:43:00Z">
        <w:r w:rsidRPr="000B10B4" w:rsidDel="006106B5">
          <w:rPr>
            <w:rFonts w:eastAsia="Calibri"/>
          </w:rPr>
          <w:delText>,</w:delText>
        </w:r>
      </w:del>
      <w:r w:rsidRPr="000B10B4">
        <w:rPr>
          <w:rFonts w:eastAsia="Calibri"/>
        </w:rPr>
        <w:t xml:space="preserve"> serve to reinforce that identity.</w:t>
      </w:r>
    </w:p>
    <w:p w14:paraId="7C018E4D" w14:textId="17A12974" w:rsidR="00E43049" w:rsidRPr="000B10B4" w:rsidRDefault="00FA1AFF" w:rsidP="00B35E66">
      <w:pPr>
        <w:pStyle w:val="p"/>
        <w:spacing w:line="480" w:lineRule="auto"/>
        <w:rPr>
          <w:rFonts w:eastAsia="Calibri"/>
        </w:rPr>
      </w:pPr>
      <w:r w:rsidRPr="000B10B4">
        <w:rPr>
          <w:rFonts w:eastAsia="Calibri"/>
        </w:rPr>
        <w:t>As is also evident in this last example, particular extreme events, even within sequences of events, can claim priority in people’s memories. Take</w:t>
      </w:r>
      <w:ins w:id="488" w:author="Lori Rider" w:date="2020-01-28T19:43:00Z">
        <w:r w:rsidR="006106B5">
          <w:rPr>
            <w:rFonts w:eastAsia="Calibri"/>
          </w:rPr>
          <w:t>,</w:t>
        </w:r>
      </w:ins>
      <w:r w:rsidRPr="000B10B4">
        <w:rPr>
          <w:rFonts w:eastAsia="Calibri"/>
        </w:rPr>
        <w:t xml:space="preserve"> for instance</w:t>
      </w:r>
      <w:ins w:id="489" w:author="Lori Rider" w:date="2020-01-28T19:43:00Z">
        <w:r w:rsidR="006106B5">
          <w:rPr>
            <w:rFonts w:eastAsia="Calibri"/>
          </w:rPr>
          <w:t>,</w:t>
        </w:r>
      </w:ins>
      <w:r w:rsidRPr="000B10B4">
        <w:rPr>
          <w:rFonts w:eastAsia="Calibri"/>
        </w:rPr>
        <w:t xml:space="preserve"> a village that has become associated with an extreme and damaging flood event, the Lynmouth flood of 1952. This event took place on </w:t>
      </w:r>
      <w:r w:rsidRPr="000B10B4">
        <w:rPr>
          <w:rFonts w:eastAsia="Calibri"/>
          <w:lang w:val="en"/>
        </w:rPr>
        <w:t xml:space="preserve">the night of </w:t>
      </w:r>
      <w:del w:id="490" w:author="Lori Rider" w:date="2020-01-28T19:43:00Z">
        <w:r w:rsidRPr="000B10B4" w:rsidDel="006106B5">
          <w:rPr>
            <w:rFonts w:eastAsia="Calibri"/>
            <w:lang w:val="en"/>
          </w:rPr>
          <w:delText xml:space="preserve">the </w:delText>
        </w:r>
      </w:del>
      <w:r w:rsidRPr="000B10B4">
        <w:rPr>
          <w:rFonts w:eastAsia="Calibri"/>
          <w:lang w:val="en"/>
        </w:rPr>
        <w:t>15</w:t>
      </w:r>
      <w:del w:id="491" w:author="Lori Rider" w:date="2020-01-28T19:43:00Z">
        <w:r w:rsidR="003358AB" w:rsidRPr="000B10B4" w:rsidDel="006106B5">
          <w:rPr>
            <w:rFonts w:eastAsia="Calibri"/>
            <w:vertAlign w:val="superscript"/>
            <w:lang w:val="en"/>
          </w:rPr>
          <w:delText>th</w:delText>
        </w:r>
      </w:del>
      <w:r w:rsidR="003358AB" w:rsidRPr="000B10B4">
        <w:rPr>
          <w:rFonts w:eastAsia="Calibri"/>
          <w:lang w:val="en"/>
        </w:rPr>
        <w:t>–</w:t>
      </w:r>
      <w:r w:rsidRPr="000B10B4">
        <w:rPr>
          <w:rFonts w:eastAsia="Calibri"/>
          <w:lang w:val="en"/>
        </w:rPr>
        <w:t>16</w:t>
      </w:r>
      <w:del w:id="492" w:author="Lori Rider" w:date="2020-01-28T19:43:00Z">
        <w:r w:rsidR="003358AB" w:rsidRPr="000B10B4" w:rsidDel="006106B5">
          <w:rPr>
            <w:rFonts w:eastAsia="Calibri"/>
            <w:lang w:val="en"/>
          </w:rPr>
          <w:delText>th</w:delText>
        </w:r>
      </w:del>
      <w:r w:rsidRPr="000B10B4">
        <w:rPr>
          <w:rFonts w:eastAsia="Calibri"/>
          <w:lang w:val="en"/>
        </w:rPr>
        <w:t xml:space="preserve"> August</w:t>
      </w:r>
      <w:del w:id="493" w:author="Lori Rider" w:date="2020-01-28T19:43:00Z">
        <w:r w:rsidRPr="000B10B4" w:rsidDel="006106B5">
          <w:rPr>
            <w:rFonts w:eastAsia="Calibri"/>
            <w:lang w:val="en"/>
          </w:rPr>
          <w:delText>,</w:delText>
        </w:r>
      </w:del>
      <w:r w:rsidRPr="000B10B4">
        <w:rPr>
          <w:rFonts w:eastAsia="Calibri"/>
          <w:lang w:val="en"/>
        </w:rPr>
        <w:t xml:space="preserve"> 1952 and primarily affected the village of Lynmouth, </w:t>
      </w:r>
      <w:ins w:id="494" w:author="Lori Rider" w:date="2020-01-28T19:43:00Z">
        <w:r w:rsidR="006106B5">
          <w:rPr>
            <w:rFonts w:eastAsia="Calibri"/>
            <w:lang w:val="en"/>
          </w:rPr>
          <w:t>N</w:t>
        </w:r>
      </w:ins>
      <w:del w:id="495" w:author="Lori Rider" w:date="2020-01-28T19:43:00Z">
        <w:r w:rsidRPr="000B10B4" w:rsidDel="006106B5">
          <w:rPr>
            <w:rFonts w:eastAsia="Calibri"/>
            <w:lang w:val="en"/>
          </w:rPr>
          <w:delText>n</w:delText>
        </w:r>
      </w:del>
      <w:r w:rsidRPr="000B10B4">
        <w:rPr>
          <w:rFonts w:eastAsia="Calibri"/>
          <w:lang w:val="en"/>
        </w:rPr>
        <w:t xml:space="preserve">orth Devon. A storm with heavy rainfall, combined with already saturated soil and flood debris, led to the flooding of the village and a total loss of </w:t>
      </w:r>
      <w:ins w:id="496" w:author="Lori Rider" w:date="2020-01-28T19:44:00Z">
        <w:r w:rsidR="006106B5">
          <w:rPr>
            <w:rFonts w:eastAsia="Calibri"/>
            <w:lang w:val="en"/>
          </w:rPr>
          <w:t>thirty-four</w:t>
        </w:r>
      </w:ins>
      <w:del w:id="497" w:author="Lori Rider" w:date="2020-01-28T19:44:00Z">
        <w:r w:rsidRPr="000B10B4" w:rsidDel="006106B5">
          <w:rPr>
            <w:rFonts w:eastAsia="Calibri"/>
            <w:lang w:val="en"/>
          </w:rPr>
          <w:delText>34</w:delText>
        </w:r>
      </w:del>
      <w:r w:rsidRPr="000B10B4">
        <w:rPr>
          <w:rFonts w:eastAsia="Calibri"/>
          <w:lang w:val="en"/>
        </w:rPr>
        <w:t xml:space="preserve"> lives. This event has become benchmarked in the history of this unfortunate community. Rebuilding work, the diversion of the river around the village</w:t>
      </w:r>
      <w:ins w:id="498" w:author="Lori Rider" w:date="2020-01-28T19:54:00Z">
        <w:r w:rsidR="008F0ACB">
          <w:rPr>
            <w:rFonts w:eastAsia="Calibri"/>
            <w:lang w:val="en"/>
          </w:rPr>
          <w:t>,</w:t>
        </w:r>
      </w:ins>
      <w:r w:rsidRPr="000B10B4">
        <w:rPr>
          <w:rFonts w:eastAsia="Calibri"/>
          <w:lang w:val="en"/>
        </w:rPr>
        <w:t xml:space="preserve"> and the creation of a memorial garden are among the </w:t>
      </w:r>
      <w:r w:rsidRPr="000B10B4">
        <w:rPr>
          <w:rFonts w:eastAsia="Calibri"/>
          <w:lang w:val="en"/>
        </w:rPr>
        <w:lastRenderedPageBreak/>
        <w:t>flood’s legacies</w:t>
      </w:r>
      <w:r w:rsidR="009228FF" w:rsidRPr="000B10B4">
        <w:rPr>
          <w:rFonts w:eastAsia="Calibri"/>
          <w:lang w:val="en"/>
        </w:rPr>
        <w:t>.</w:t>
      </w:r>
      <w:bookmarkStart w:id="499" w:name="_Ref26360808"/>
      <w:r w:rsidR="00364E8A" w:rsidRPr="000B10B4">
        <w:rPr>
          <w:rStyle w:val="enref"/>
          <w:rFonts w:eastAsia="Calibri"/>
        </w:rPr>
        <w:t>59</w:t>
      </w:r>
      <w:bookmarkEnd w:id="499"/>
      <w:r w:rsidRPr="000B10B4">
        <w:rPr>
          <w:rFonts w:eastAsia="Calibri"/>
          <w:lang w:val="en"/>
        </w:rPr>
        <w:t xml:space="preserve"> Various conspiracy theories surrounding the 1952 event have also helped </w:t>
      </w:r>
      <w:del w:id="500" w:author="Lori Rider" w:date="2020-01-28T19:54:00Z">
        <w:r w:rsidRPr="000B10B4" w:rsidDel="00C23DC3">
          <w:rPr>
            <w:rFonts w:eastAsia="Calibri"/>
            <w:lang w:val="en"/>
          </w:rPr>
          <w:delText xml:space="preserve">to </w:delText>
        </w:r>
      </w:del>
      <w:r w:rsidRPr="000B10B4">
        <w:rPr>
          <w:rFonts w:eastAsia="Calibri"/>
          <w:lang w:val="en"/>
        </w:rPr>
        <w:t xml:space="preserve">consolidate the flood’s place in history and indeed Lynmouth’s history as a weather place. Documentaries and publications focusing on the apparent association of the flood with </w:t>
      </w:r>
      <w:del w:id="501" w:author="Lori Rider" w:date="2020-01-28T19:55:00Z">
        <w:r w:rsidRPr="000B10B4" w:rsidDel="00C23DC3">
          <w:rPr>
            <w:rFonts w:eastAsia="Calibri"/>
            <w:lang w:val="en"/>
          </w:rPr>
          <w:delText>‘</w:delText>
        </w:r>
      </w:del>
      <w:r w:rsidRPr="000B10B4">
        <w:rPr>
          <w:rFonts w:eastAsia="Calibri"/>
          <w:lang w:val="en"/>
        </w:rPr>
        <w:t>Project Cumulus</w:t>
      </w:r>
      <w:del w:id="502" w:author="Lori Rider" w:date="2020-01-28T19:55:00Z">
        <w:r w:rsidRPr="000B10B4" w:rsidDel="00C23DC3">
          <w:rPr>
            <w:rFonts w:eastAsia="Calibri"/>
            <w:lang w:val="en"/>
          </w:rPr>
          <w:delText>’</w:delText>
        </w:r>
      </w:del>
      <w:r w:rsidR="004C01D8" w:rsidRPr="000B10B4">
        <w:rPr>
          <w:rFonts w:eastAsia="Calibri"/>
          <w:lang w:val="en"/>
        </w:rPr>
        <w:t>—</w:t>
      </w:r>
      <w:r w:rsidRPr="000B10B4">
        <w:rPr>
          <w:rFonts w:eastAsia="Calibri"/>
          <w:lang w:val="en"/>
        </w:rPr>
        <w:t>a geoengineering initiative being conducted by a team of international scientists working with the Royal Air Force at the time</w:t>
      </w:r>
      <w:r w:rsidR="004C01D8" w:rsidRPr="000B10B4">
        <w:rPr>
          <w:rFonts w:eastAsia="Calibri"/>
          <w:lang w:val="en"/>
        </w:rPr>
        <w:t>—</w:t>
      </w:r>
      <w:r w:rsidRPr="000B10B4">
        <w:rPr>
          <w:rFonts w:eastAsia="Calibri"/>
          <w:lang w:val="en"/>
        </w:rPr>
        <w:t>have also served to keep the memory of the flood alive.</w:t>
      </w:r>
      <w:bookmarkStart w:id="503" w:name="_Ref26360809"/>
      <w:r w:rsidR="00364E8A" w:rsidRPr="000B10B4">
        <w:rPr>
          <w:rStyle w:val="enref"/>
          <w:rFonts w:eastAsia="Calibri"/>
        </w:rPr>
        <w:t>60</w:t>
      </w:r>
      <w:bookmarkEnd w:id="503"/>
      <w:r w:rsidRPr="000B10B4">
        <w:rPr>
          <w:rFonts w:eastAsia="Calibri"/>
          <w:lang w:val="en"/>
        </w:rPr>
        <w:t xml:space="preserve"> Memories of this event </w:t>
      </w:r>
      <w:r w:rsidR="0052167D" w:rsidRPr="000B10B4">
        <w:rPr>
          <w:rFonts w:eastAsia="Calibri"/>
          <w:lang w:val="en"/>
        </w:rPr>
        <w:t xml:space="preserve">were </w:t>
      </w:r>
      <w:r w:rsidRPr="000B10B4">
        <w:rPr>
          <w:rFonts w:eastAsia="Calibri"/>
          <w:lang w:val="en"/>
        </w:rPr>
        <w:t>dramatically reawakened</w:t>
      </w:r>
      <w:del w:id="504" w:author="Lori Rider" w:date="2020-01-28T19:56:00Z">
        <w:r w:rsidRPr="000B10B4" w:rsidDel="00C23DC3">
          <w:rPr>
            <w:rFonts w:eastAsia="Calibri"/>
            <w:lang w:val="en"/>
          </w:rPr>
          <w:delText>,</w:delText>
        </w:r>
      </w:del>
      <w:r w:rsidRPr="000B10B4">
        <w:rPr>
          <w:rFonts w:eastAsia="Calibri"/>
          <w:lang w:val="en"/>
        </w:rPr>
        <w:t xml:space="preserve"> when a similar event happened in Boscastle, also in </w:t>
      </w:r>
      <w:ins w:id="505" w:author="Lori Rider" w:date="2020-01-28T19:56:00Z">
        <w:r w:rsidR="00C23DC3">
          <w:rPr>
            <w:rFonts w:eastAsia="Calibri"/>
            <w:lang w:val="en"/>
          </w:rPr>
          <w:t>N</w:t>
        </w:r>
      </w:ins>
      <w:del w:id="506" w:author="Lori Rider" w:date="2020-01-28T19:56:00Z">
        <w:r w:rsidRPr="000B10B4" w:rsidDel="00C23DC3">
          <w:rPr>
            <w:rFonts w:eastAsia="Calibri"/>
            <w:lang w:val="en"/>
          </w:rPr>
          <w:delText>n</w:delText>
        </w:r>
      </w:del>
      <w:r w:rsidRPr="000B10B4">
        <w:rPr>
          <w:rFonts w:eastAsia="Calibri"/>
          <w:lang w:val="en"/>
        </w:rPr>
        <w:t xml:space="preserve">orth Devon. Occurring </w:t>
      </w:r>
      <w:ins w:id="507" w:author="Lori Rider" w:date="2020-01-28T19:56:00Z">
        <w:r w:rsidR="00C23DC3">
          <w:rPr>
            <w:rFonts w:eastAsia="Calibri"/>
            <w:lang w:val="en"/>
          </w:rPr>
          <w:t>fifty-two</w:t>
        </w:r>
      </w:ins>
      <w:del w:id="508" w:author="Lori Rider" w:date="2020-01-28T19:56:00Z">
        <w:r w:rsidR="009228FF" w:rsidRPr="000B10B4" w:rsidDel="00C23DC3">
          <w:rPr>
            <w:rFonts w:eastAsia="Calibri"/>
            <w:lang w:val="en"/>
          </w:rPr>
          <w:delText>52</w:delText>
        </w:r>
      </w:del>
      <w:r w:rsidR="009228FF" w:rsidRPr="000B10B4">
        <w:rPr>
          <w:rFonts w:eastAsia="Calibri"/>
          <w:lang w:val="en"/>
        </w:rPr>
        <w:t xml:space="preserve"> y</w:t>
      </w:r>
      <w:r w:rsidRPr="000B10B4">
        <w:rPr>
          <w:rFonts w:eastAsia="Calibri"/>
          <w:lang w:val="en"/>
        </w:rPr>
        <w:t xml:space="preserve">ears to the day after the Lynmouth flood, the Boscastle event destroyed six buildings, swept </w:t>
      </w:r>
      <w:del w:id="509" w:author="Lori Rider" w:date="2020-01-28T19:56:00Z">
        <w:r w:rsidR="009228FF" w:rsidRPr="000B10B4" w:rsidDel="00C23DC3">
          <w:rPr>
            <w:rFonts w:eastAsia="Calibri"/>
            <w:lang w:val="en"/>
          </w:rPr>
          <w:delText>50</w:delText>
        </w:r>
        <w:r w:rsidRPr="000B10B4" w:rsidDel="00C23DC3">
          <w:rPr>
            <w:rFonts w:eastAsia="Calibri"/>
            <w:lang w:val="en"/>
          </w:rPr>
          <w:delText xml:space="preserve"> </w:delText>
        </w:r>
      </w:del>
      <w:ins w:id="510" w:author="Lori Rider" w:date="2020-01-28T19:56:00Z">
        <w:r w:rsidR="00C23DC3">
          <w:rPr>
            <w:rFonts w:eastAsia="Calibri"/>
            <w:lang w:val="en"/>
          </w:rPr>
          <w:t>fifty</w:t>
        </w:r>
        <w:r w:rsidR="00C23DC3" w:rsidRPr="000B10B4">
          <w:rPr>
            <w:rFonts w:eastAsia="Calibri"/>
            <w:lang w:val="en"/>
          </w:rPr>
          <w:t xml:space="preserve"> </w:t>
        </w:r>
      </w:ins>
      <w:r w:rsidRPr="000B10B4">
        <w:rPr>
          <w:rFonts w:eastAsia="Calibri"/>
          <w:lang w:val="en"/>
        </w:rPr>
        <w:t xml:space="preserve">cars out to sea, </w:t>
      </w:r>
      <w:ins w:id="511" w:author="Lori Rider" w:date="2020-01-28T19:56:00Z">
        <w:r w:rsidR="00C23DC3">
          <w:rPr>
            <w:rFonts w:eastAsia="Calibri"/>
            <w:lang w:val="en"/>
          </w:rPr>
          <w:t xml:space="preserve">and </w:t>
        </w:r>
      </w:ins>
      <w:r w:rsidRPr="000B10B4">
        <w:rPr>
          <w:rFonts w:eastAsia="Calibri"/>
          <w:lang w:val="en"/>
        </w:rPr>
        <w:t>broke up several roads</w:t>
      </w:r>
      <w:ins w:id="512" w:author="Lori Rider" w:date="2020-01-28T19:56:00Z">
        <w:r w:rsidR="00C23DC3">
          <w:rPr>
            <w:rFonts w:eastAsia="Calibri"/>
            <w:lang w:val="en"/>
          </w:rPr>
          <w:t>,</w:t>
        </w:r>
      </w:ins>
      <w:r w:rsidRPr="000B10B4">
        <w:rPr>
          <w:rFonts w:eastAsia="Calibri"/>
          <w:lang w:val="en"/>
        </w:rPr>
        <w:t xml:space="preserve"> and </w:t>
      </w:r>
      <w:del w:id="513" w:author="Lori Rider" w:date="2020-01-28T19:56:00Z">
        <w:r w:rsidRPr="000B10B4" w:rsidDel="00C23DC3">
          <w:rPr>
            <w:rFonts w:eastAsia="Calibri"/>
            <w:lang w:val="en"/>
          </w:rPr>
          <w:delText xml:space="preserve">over </w:delText>
        </w:r>
      </w:del>
      <w:ins w:id="514" w:author="Lori Rider" w:date="2020-01-28T19:56:00Z">
        <w:r w:rsidR="00C23DC3">
          <w:rPr>
            <w:rFonts w:eastAsia="Calibri"/>
            <w:lang w:val="en"/>
          </w:rPr>
          <w:t>more than</w:t>
        </w:r>
        <w:r w:rsidR="00C23DC3" w:rsidRPr="000B10B4">
          <w:rPr>
            <w:rFonts w:eastAsia="Calibri"/>
            <w:lang w:val="en"/>
          </w:rPr>
          <w:t xml:space="preserve"> </w:t>
        </w:r>
      </w:ins>
      <w:del w:id="515" w:author="Lori Rider" w:date="2020-01-28T19:56:00Z">
        <w:r w:rsidR="009228FF" w:rsidRPr="000B10B4" w:rsidDel="00C23DC3">
          <w:rPr>
            <w:rFonts w:eastAsia="Calibri"/>
            <w:lang w:val="en"/>
          </w:rPr>
          <w:delText>60</w:delText>
        </w:r>
        <w:r w:rsidRPr="000B10B4" w:rsidDel="00C23DC3">
          <w:rPr>
            <w:rFonts w:eastAsia="Calibri"/>
            <w:lang w:val="en"/>
          </w:rPr>
          <w:delText xml:space="preserve"> </w:delText>
        </w:r>
      </w:del>
      <w:ins w:id="516" w:author="Lori Rider" w:date="2020-01-28T19:56:00Z">
        <w:r w:rsidR="00C23DC3">
          <w:rPr>
            <w:rFonts w:eastAsia="Calibri"/>
            <w:lang w:val="en"/>
          </w:rPr>
          <w:t>sixty</w:t>
        </w:r>
        <w:r w:rsidR="00C23DC3" w:rsidRPr="000B10B4">
          <w:rPr>
            <w:rFonts w:eastAsia="Calibri"/>
            <w:lang w:val="en"/>
          </w:rPr>
          <w:t xml:space="preserve"> </w:t>
        </w:r>
      </w:ins>
      <w:r w:rsidRPr="000B10B4">
        <w:rPr>
          <w:rFonts w:eastAsia="Calibri"/>
          <w:lang w:val="en"/>
        </w:rPr>
        <w:t>people had to be airlifted to safety by rescue helicopters.</w:t>
      </w:r>
    </w:p>
    <w:p w14:paraId="0CDB8C46" w14:textId="14449ACC" w:rsidR="00E43049" w:rsidRPr="000B10B4" w:rsidRDefault="00FA1AFF" w:rsidP="00B35E66">
      <w:pPr>
        <w:pStyle w:val="p"/>
        <w:spacing w:line="480" w:lineRule="auto"/>
        <w:rPr>
          <w:rFonts w:eastAsia="Calibri"/>
        </w:rPr>
      </w:pPr>
      <w:r w:rsidRPr="000B10B4">
        <w:rPr>
          <w:rFonts w:eastAsia="Calibri"/>
        </w:rPr>
        <w:t>As Oliver acknowledges in relation to Welsh weather diaries, “</w:t>
      </w:r>
      <w:ins w:id="517" w:author="Lori Rider" w:date="2020-01-28T19:57:00Z">
        <w:r w:rsidR="00C23DC3">
          <w:rPr>
            <w:rFonts w:eastAsia="Calibri"/>
          </w:rPr>
          <w:t>M</w:t>
        </w:r>
      </w:ins>
      <w:del w:id="518" w:author="Lori Rider" w:date="2020-01-28T19:57:00Z">
        <w:r w:rsidRPr="000B10B4" w:rsidDel="00C23DC3">
          <w:rPr>
            <w:rFonts w:eastAsia="Calibri"/>
          </w:rPr>
          <w:delText>m</w:delText>
        </w:r>
      </w:del>
      <w:r w:rsidRPr="000B10B4">
        <w:rPr>
          <w:rFonts w:eastAsia="Calibri"/>
        </w:rPr>
        <w:t>emories are short when i</w:t>
      </w:r>
      <w:r w:rsidR="003216E8" w:rsidRPr="000B10B4">
        <w:rPr>
          <w:rFonts w:eastAsia="Calibri"/>
        </w:rPr>
        <w:t>t comes to comparative remarks</w:t>
      </w:r>
      <w:r w:rsidR="0087364F" w:rsidRPr="000B10B4">
        <w:rPr>
          <w:rFonts w:eastAsia="Calibri"/>
        </w:rPr>
        <w:t>.</w:t>
      </w:r>
      <w:r w:rsidR="003216E8" w:rsidRPr="000B10B4">
        <w:rPr>
          <w:rFonts w:eastAsia="Calibri"/>
        </w:rPr>
        <w:t>”</w:t>
      </w:r>
      <w:bookmarkStart w:id="519" w:name="_Ref26360810"/>
      <w:r w:rsidR="00364E8A" w:rsidRPr="000B10B4">
        <w:rPr>
          <w:rStyle w:val="enref"/>
          <w:rFonts w:eastAsia="Calibri"/>
        </w:rPr>
        <w:t>61</w:t>
      </w:r>
      <w:bookmarkEnd w:id="519"/>
      <w:r w:rsidR="003216E8" w:rsidRPr="000B10B4">
        <w:rPr>
          <w:rFonts w:eastAsia="Calibri"/>
        </w:rPr>
        <w:t xml:space="preserve"> </w:t>
      </w:r>
      <w:r w:rsidRPr="000B10B4">
        <w:rPr>
          <w:rFonts w:eastAsia="Calibri"/>
        </w:rPr>
        <w:t>Events are ephemeral and can soon be forgotten or replaced by other later memories. In fact</w:t>
      </w:r>
      <w:ins w:id="520" w:author="Lori Rider" w:date="2020-01-28T19:57:00Z">
        <w:r w:rsidR="00C23DC3">
          <w:rPr>
            <w:rFonts w:eastAsia="Calibri"/>
          </w:rPr>
          <w:t>,</w:t>
        </w:r>
      </w:ins>
      <w:r w:rsidRPr="000B10B4">
        <w:rPr>
          <w:rFonts w:eastAsia="Calibri"/>
        </w:rPr>
        <w:t xml:space="preserve"> generally speaking, and according to Harley’s</w:t>
      </w:r>
      <w:r w:rsidR="0087364F" w:rsidRPr="000B10B4">
        <w:rPr>
          <w:rFonts w:eastAsia="Calibri"/>
        </w:rPr>
        <w:t xml:space="preserve"> “</w:t>
      </w:r>
      <w:r w:rsidRPr="000B10B4">
        <w:rPr>
          <w:rFonts w:eastAsia="Calibri"/>
        </w:rPr>
        <w:t>recency effect</w:t>
      </w:r>
      <w:r w:rsidR="0087364F" w:rsidRPr="000B10B4">
        <w:rPr>
          <w:rFonts w:eastAsia="Calibri"/>
        </w:rPr>
        <w:t>,”</w:t>
      </w:r>
      <w:bookmarkStart w:id="521" w:name="_Ref26360811"/>
      <w:r w:rsidR="00364E8A" w:rsidRPr="000B10B4">
        <w:rPr>
          <w:rStyle w:val="enref"/>
          <w:rFonts w:eastAsia="Calibri"/>
        </w:rPr>
        <w:t>62</w:t>
      </w:r>
      <w:bookmarkEnd w:id="521"/>
      <w:r w:rsidR="00B95EEC" w:rsidRPr="000B10B4">
        <w:rPr>
          <w:rFonts w:eastAsia="Calibri"/>
        </w:rPr>
        <w:t xml:space="preserve"> </w:t>
      </w:r>
      <w:r w:rsidRPr="000B10B4">
        <w:rPr>
          <w:rFonts w:eastAsia="Calibri"/>
        </w:rPr>
        <w:t>more recent extreme events</w:t>
      </w:r>
      <w:r w:rsidR="0087364F" w:rsidRPr="000B10B4">
        <w:rPr>
          <w:rFonts w:eastAsia="Calibri"/>
        </w:rPr>
        <w:t xml:space="preserve"> </w:t>
      </w:r>
      <w:r w:rsidRPr="000B10B4">
        <w:rPr>
          <w:rFonts w:eastAsia="Calibri"/>
        </w:rPr>
        <w:t xml:space="preserve">will seize popular attention, and place memories in turn then tend to be distorted in this respect, even though the written record can in fact help </w:t>
      </w:r>
      <w:del w:id="522" w:author="Lori Rider" w:date="2020-01-28T19:59:00Z">
        <w:r w:rsidRPr="000B10B4" w:rsidDel="004E2F98">
          <w:rPr>
            <w:rFonts w:eastAsia="Calibri"/>
          </w:rPr>
          <w:delText xml:space="preserve">to </w:delText>
        </w:r>
      </w:del>
      <w:r w:rsidRPr="000B10B4">
        <w:rPr>
          <w:rFonts w:eastAsia="Calibri"/>
        </w:rPr>
        <w:t xml:space="preserve">assemble past events over a longer time period. </w:t>
      </w:r>
      <w:r w:rsidR="001261F2" w:rsidRPr="001261F2">
        <w:rPr>
          <w:rFonts w:eastAsia="Calibri"/>
          <w:lang w:val="en"/>
        </w:rPr>
        <w:t>Archiv</w:t>
      </w:r>
      <w:r w:rsidRPr="000B10B4">
        <w:rPr>
          <w:rFonts w:eastAsia="Calibri"/>
          <w:lang w:val="en"/>
        </w:rPr>
        <w:t>al research, for example, reveals that similar floods had been recorded at Lynmouth in past centuries</w:t>
      </w:r>
      <w:ins w:id="523" w:author="Lori Rider" w:date="2020-01-28T19:59:00Z">
        <w:r w:rsidR="00071FFA">
          <w:rPr>
            <w:rFonts w:eastAsia="Calibri"/>
            <w:lang w:val="en"/>
          </w:rPr>
          <w:t>,</w:t>
        </w:r>
      </w:ins>
      <w:r w:rsidRPr="000B10B4">
        <w:rPr>
          <w:rFonts w:eastAsia="Calibri"/>
          <w:lang w:val="en"/>
        </w:rPr>
        <w:t xml:space="preserve"> but </w:t>
      </w:r>
      <w:del w:id="524" w:author="Lori Rider" w:date="2020-01-28T19:59:00Z">
        <w:r w:rsidRPr="000B10B4" w:rsidDel="00071FFA">
          <w:rPr>
            <w:rFonts w:eastAsia="Calibri"/>
            <w:lang w:val="en"/>
          </w:rPr>
          <w:delText xml:space="preserve">that </w:delText>
        </w:r>
      </w:del>
      <w:r w:rsidRPr="000B10B4">
        <w:rPr>
          <w:rFonts w:eastAsia="Calibri"/>
          <w:lang w:val="en"/>
        </w:rPr>
        <w:t>these have been overwritten by the 1952 event</w:t>
      </w:r>
      <w:del w:id="525" w:author="Lori Rider" w:date="2020-01-28T20:00:00Z">
        <w:r w:rsidRPr="000B10B4" w:rsidDel="00071FFA">
          <w:rPr>
            <w:rFonts w:eastAsia="Calibri"/>
            <w:lang w:val="en"/>
          </w:rPr>
          <w:delText>,</w:delText>
        </w:r>
      </w:del>
      <w:r w:rsidRPr="000B10B4">
        <w:rPr>
          <w:rFonts w:eastAsia="Calibri"/>
          <w:lang w:val="en"/>
        </w:rPr>
        <w:t xml:space="preserve"> </w:t>
      </w:r>
      <w:ins w:id="526" w:author="Endfield, Georgina" w:date="2020-03-06T15:48:00Z">
        <w:r w:rsidR="00C121DE">
          <w:rPr>
            <w:rFonts w:eastAsia="Calibri"/>
            <w:lang w:val="en"/>
          </w:rPr>
          <w:t>(</w:t>
        </w:r>
      </w:ins>
      <w:r w:rsidRPr="000B10B4">
        <w:rPr>
          <w:rFonts w:eastAsia="Calibri"/>
          <w:lang w:val="en"/>
        </w:rPr>
        <w:t xml:space="preserve">and possibly also, in time, </w:t>
      </w:r>
      <w:r w:rsidR="0087364F" w:rsidRPr="000B10B4">
        <w:rPr>
          <w:rFonts w:eastAsia="Calibri"/>
          <w:lang w:val="en"/>
        </w:rPr>
        <w:t xml:space="preserve">by </w:t>
      </w:r>
      <w:r w:rsidRPr="000B10B4">
        <w:rPr>
          <w:rFonts w:eastAsia="Calibri"/>
          <w:lang w:val="en"/>
        </w:rPr>
        <w:t>Boscastle in 2004</w:t>
      </w:r>
      <w:ins w:id="527" w:author="Endfield, Georgina" w:date="2020-03-06T15:48:00Z">
        <w:r w:rsidR="00C121DE">
          <w:rPr>
            <w:rFonts w:eastAsia="Calibri"/>
            <w:lang w:val="en"/>
          </w:rPr>
          <w:t>)</w:t>
        </w:r>
      </w:ins>
      <w:r w:rsidRPr="000B10B4">
        <w:rPr>
          <w:rFonts w:eastAsia="Calibri"/>
          <w:lang w:val="en"/>
        </w:rPr>
        <w:t xml:space="preserve">. </w:t>
      </w:r>
      <w:r w:rsidRPr="000B10B4">
        <w:rPr>
          <w:rFonts w:eastAsia="Calibri"/>
        </w:rPr>
        <w:t>Research in the Devon Records Office reveals that on 8</w:t>
      </w:r>
      <w:del w:id="528" w:author="Lori Rider" w:date="2020-01-28T20:00:00Z">
        <w:r w:rsidR="003358AB" w:rsidRPr="000B10B4" w:rsidDel="00071FFA">
          <w:rPr>
            <w:rFonts w:eastAsia="Calibri"/>
          </w:rPr>
          <w:delText>th</w:delText>
        </w:r>
      </w:del>
      <w:r w:rsidRPr="000B10B4">
        <w:rPr>
          <w:rFonts w:eastAsia="Calibri"/>
        </w:rPr>
        <w:t xml:space="preserve"> August 1770 a petition was submitted to a local man, John Short, for “alleviation and relief” for the local fishermen following what appears to </w:t>
      </w:r>
      <w:r w:rsidR="009228FF" w:rsidRPr="000B10B4">
        <w:rPr>
          <w:rFonts w:eastAsia="Calibri"/>
        </w:rPr>
        <w:t xml:space="preserve">be a very similar scale event. </w:t>
      </w:r>
      <w:r w:rsidR="004E035E" w:rsidRPr="000B10B4">
        <w:rPr>
          <w:rFonts w:eastAsia="Calibri"/>
        </w:rPr>
        <w:t>Short notes</w:t>
      </w:r>
      <w:ins w:id="529" w:author="Lori Rider" w:date="2020-01-28T20:00:00Z">
        <w:r w:rsidR="00071FFA">
          <w:rPr>
            <w:rFonts w:eastAsia="Calibri"/>
          </w:rPr>
          <w:t xml:space="preserve"> that</w:t>
        </w:r>
      </w:ins>
      <w:del w:id="530" w:author="Lori Rider" w:date="2020-01-28T20:00:00Z">
        <w:r w:rsidR="004E035E" w:rsidRPr="000B10B4" w:rsidDel="00071FFA">
          <w:rPr>
            <w:rFonts w:eastAsia="Calibri"/>
          </w:rPr>
          <w:delText>:</w:delText>
        </w:r>
      </w:del>
    </w:p>
    <w:p w14:paraId="05BE1A5D" w14:textId="00B22599" w:rsidR="00E43049" w:rsidRPr="000B10B4" w:rsidRDefault="00E43049" w:rsidP="003F60CD">
      <w:pPr>
        <w:pStyle w:val="bqs"/>
        <w:rPr>
          <w:rFonts w:eastAsia="Calibri"/>
        </w:rPr>
      </w:pPr>
      <w:del w:id="531" w:author="Lori Rider" w:date="2020-01-28T20:00:00Z">
        <w:r w:rsidRPr="000B10B4" w:rsidDel="00071FFA">
          <w:rPr>
            <w:rFonts w:eastAsia="Calibri"/>
          </w:rPr>
          <w:delText xml:space="preserve">. . . </w:delText>
        </w:r>
      </w:del>
      <w:r w:rsidR="00FA1AFF" w:rsidRPr="000B10B4">
        <w:rPr>
          <w:rFonts w:eastAsia="Calibri"/>
        </w:rPr>
        <w:t xml:space="preserve">the river at </w:t>
      </w:r>
      <w:proofErr w:type="spellStart"/>
      <w:r w:rsidR="00FA1AFF" w:rsidRPr="000B10B4">
        <w:rPr>
          <w:rFonts w:eastAsia="Calibri"/>
        </w:rPr>
        <w:t>Linmouth</w:t>
      </w:r>
      <w:proofErr w:type="spellEnd"/>
      <w:r w:rsidR="00FA1AFF" w:rsidRPr="000B10B4">
        <w:rPr>
          <w:rFonts w:eastAsia="Calibri"/>
        </w:rPr>
        <w:t xml:space="preserve"> by the late rains rose to such a degree as was never known by the memory of any man now living, which brought down great rocks of several tons each, and </w:t>
      </w:r>
      <w:proofErr w:type="spellStart"/>
      <w:r w:rsidR="00FA1AFF" w:rsidRPr="000B10B4">
        <w:rPr>
          <w:rFonts w:eastAsia="Calibri"/>
        </w:rPr>
        <w:t>choaked</w:t>
      </w:r>
      <w:proofErr w:type="spellEnd"/>
      <w:r w:rsidR="00FA1AFF" w:rsidRPr="000B10B4">
        <w:rPr>
          <w:rFonts w:eastAsia="Calibri"/>
        </w:rPr>
        <w:t xml:space="preserve"> up the </w:t>
      </w:r>
      <w:proofErr w:type="spellStart"/>
      <w:r w:rsidR="00FA1AFF" w:rsidRPr="000B10B4">
        <w:rPr>
          <w:rFonts w:eastAsia="Calibri"/>
        </w:rPr>
        <w:t>harbour</w:t>
      </w:r>
      <w:proofErr w:type="spellEnd"/>
      <w:r w:rsidR="00FA1AFF" w:rsidRPr="000B10B4">
        <w:rPr>
          <w:rFonts w:eastAsia="Calibri"/>
        </w:rPr>
        <w:t xml:space="preserve">; broke one boat to pieces and was driven to sea, and another boat was driven on the rocks which cost upwards of twelve pounds in repairing; and had all the rest been there, some of them </w:t>
      </w:r>
      <w:r w:rsidR="00FA1AFF" w:rsidRPr="000B10B4">
        <w:rPr>
          <w:rFonts w:eastAsia="Calibri"/>
        </w:rPr>
        <w:lastRenderedPageBreak/>
        <w:t>must have been broken to pieces and driven away, and perhaps several people drowned (as some was then like to be) which would have been the destruction of many families.</w:t>
      </w:r>
      <w:r w:rsidR="004C01D8" w:rsidRPr="000B10B4">
        <w:rPr>
          <w:rFonts w:eastAsia="Calibri"/>
        </w:rPr>
        <w:t>—</w:t>
      </w:r>
      <w:r w:rsidR="00FA1AFF" w:rsidRPr="000B10B4">
        <w:rPr>
          <w:rFonts w:eastAsia="Calibri"/>
        </w:rPr>
        <w:t>And also carried away the foundation under the Kay on that side against the river six foot down and ninety foot long, and some places two foot in under the Kay, which stands now in great danger of falling;</w:t>
      </w:r>
      <w:r w:rsidRPr="000B10B4">
        <w:rPr>
          <w:rFonts w:eastAsia="Calibri"/>
        </w:rPr>
        <w:t xml:space="preserve"> . . . </w:t>
      </w:r>
      <w:r w:rsidR="00FA1AFF" w:rsidRPr="000B10B4">
        <w:rPr>
          <w:rFonts w:eastAsia="Calibri"/>
        </w:rPr>
        <w:t xml:space="preserve">And as the place is now so ruinous, the seamen and other families must entirely leave it, and then it will all soon be washed away if not immediately repaired which by a moderate computation will amount to forty pounds. </w:t>
      </w:r>
      <w:proofErr w:type="gramStart"/>
      <w:r w:rsidR="00FA1AFF" w:rsidRPr="000B10B4">
        <w:rPr>
          <w:rFonts w:eastAsia="Calibri"/>
        </w:rPr>
        <w:t>Therefore</w:t>
      </w:r>
      <w:proofErr w:type="gramEnd"/>
      <w:r w:rsidR="00FA1AFF" w:rsidRPr="000B10B4">
        <w:rPr>
          <w:rFonts w:eastAsia="Calibri"/>
        </w:rPr>
        <w:t xml:space="preserve"> the said petitioners humbly desire your hon. to advance what your goodness shall think proper, as they will advance and do what lieth in their power which may be of advantage to you and your posterity, and your petitioners as in duty bound will ever pray. Linton, the 8th day of August 1770.</w:t>
      </w:r>
      <w:bookmarkStart w:id="532" w:name="_Ref26360812"/>
      <w:r w:rsidR="00364E8A" w:rsidRPr="000B10B4">
        <w:rPr>
          <w:rStyle w:val="enref"/>
          <w:rFonts w:eastAsia="Calibri"/>
        </w:rPr>
        <w:t>63</w:t>
      </w:r>
      <w:bookmarkEnd w:id="532"/>
    </w:p>
    <w:p w14:paraId="293F5EF4" w14:textId="77777777" w:rsidR="00E43049" w:rsidRPr="000B10B4" w:rsidRDefault="00FA1AFF" w:rsidP="00B35E66">
      <w:pPr>
        <w:pStyle w:val="p"/>
        <w:spacing w:line="480" w:lineRule="auto"/>
        <w:rPr>
          <w:rFonts w:eastAsia="Calibri"/>
        </w:rPr>
      </w:pPr>
      <w:r w:rsidRPr="000B10B4">
        <w:rPr>
          <w:rFonts w:eastAsia="Calibri"/>
        </w:rPr>
        <w:t>This was an event that clearly transformed Lynmouth in much the same way as the event of 1952, though the latter has replaced the former in place memories.</w:t>
      </w:r>
      <w:r w:rsidRPr="000B10B4">
        <w:rPr>
          <w:rFonts w:eastAsia="Calibri"/>
          <w:lang w:val="en"/>
        </w:rPr>
        <w:t xml:space="preserve"> Lynmouth is clearly a place unavoidably now associated with this historical flood, but a richer weather heritage revealed by the documentary record if anything reinforces this area as a weather place, made so by a much longer history of devastating and dramatic flooding. </w:t>
      </w:r>
      <w:r w:rsidRPr="000B10B4">
        <w:rPr>
          <w:rFonts w:eastAsia="Calibri"/>
        </w:rPr>
        <w:t>In the next section, I w</w:t>
      </w:r>
      <w:r w:rsidR="0048732B" w:rsidRPr="000B10B4">
        <w:rPr>
          <w:rFonts w:eastAsia="Calibri"/>
        </w:rPr>
        <w:t>ill</w:t>
      </w:r>
      <w:r w:rsidRPr="000B10B4">
        <w:rPr>
          <w:rFonts w:eastAsia="Calibri"/>
        </w:rPr>
        <w:t xml:space="preserve"> develop the idea of </w:t>
      </w:r>
      <w:del w:id="533" w:author="Lori Rider" w:date="2020-01-28T20:04:00Z">
        <w:r w:rsidRPr="000B10B4" w:rsidDel="00E22004">
          <w:rPr>
            <w:rFonts w:eastAsia="Calibri"/>
          </w:rPr>
          <w:delText>‘</w:delText>
        </w:r>
      </w:del>
      <w:r w:rsidRPr="000B10B4">
        <w:rPr>
          <w:rFonts w:eastAsia="Calibri"/>
        </w:rPr>
        <w:t>eventful</w:t>
      </w:r>
      <w:del w:id="534" w:author="Lori Rider" w:date="2020-01-28T20:04:00Z">
        <w:r w:rsidRPr="000B10B4" w:rsidDel="00E22004">
          <w:rPr>
            <w:rFonts w:eastAsia="Calibri"/>
          </w:rPr>
          <w:delText>’</w:delText>
        </w:r>
      </w:del>
      <w:r w:rsidRPr="000B10B4">
        <w:rPr>
          <w:rFonts w:eastAsia="Calibri"/>
        </w:rPr>
        <w:t xml:space="preserve"> place</w:t>
      </w:r>
      <w:del w:id="535" w:author="Lori Rider" w:date="2020-01-28T20:04:00Z">
        <w:r w:rsidRPr="000B10B4" w:rsidDel="00E22004">
          <w:rPr>
            <w:rFonts w:eastAsia="Calibri"/>
          </w:rPr>
          <w:delText xml:space="preserve"> </w:delText>
        </w:r>
      </w:del>
      <w:r w:rsidRPr="000B10B4">
        <w:rPr>
          <w:rFonts w:eastAsia="Calibri"/>
        </w:rPr>
        <w:t>making through flooding, but at a much more intimate scale</w:t>
      </w:r>
      <w:r w:rsidR="004C01D8" w:rsidRPr="000B10B4">
        <w:rPr>
          <w:rFonts w:eastAsia="Calibri"/>
        </w:rPr>
        <w:t>—</w:t>
      </w:r>
      <w:r w:rsidRPr="000B10B4">
        <w:rPr>
          <w:rFonts w:eastAsia="Calibri"/>
        </w:rPr>
        <w:t>the scale of the home.</w:t>
      </w:r>
    </w:p>
    <w:p w14:paraId="1CA84ADF" w14:textId="588B1D03" w:rsidR="00E43049" w:rsidRPr="000B10B4" w:rsidRDefault="00FA1AFF" w:rsidP="003F60CD">
      <w:pPr>
        <w:pStyle w:val="ah"/>
        <w:rPr>
          <w:rFonts w:ascii="Times New Roman" w:eastAsia="Calibri" w:hAnsi="Times New Roman"/>
        </w:rPr>
      </w:pPr>
      <w:r w:rsidRPr="000B10B4">
        <w:rPr>
          <w:rFonts w:ascii="Times New Roman" w:eastAsia="Calibri" w:hAnsi="Times New Roman"/>
        </w:rPr>
        <w:t xml:space="preserve">Weather </w:t>
      </w:r>
      <w:r w:rsidR="00E12CDA" w:rsidRPr="000B10B4">
        <w:rPr>
          <w:rFonts w:ascii="Times New Roman" w:eastAsia="Calibri" w:hAnsi="Times New Roman"/>
        </w:rPr>
        <w:t>and the Place of Home</w:t>
      </w:r>
    </w:p>
    <w:p w14:paraId="4829CC4E" w14:textId="23F7B740" w:rsidR="00E43049" w:rsidRPr="000B10B4" w:rsidRDefault="00FA1AFF" w:rsidP="000B10B4">
      <w:pPr>
        <w:pStyle w:val="paft"/>
        <w:spacing w:line="480" w:lineRule="auto"/>
        <w:rPr>
          <w:rFonts w:eastAsia="Calibri"/>
        </w:rPr>
      </w:pPr>
      <w:r w:rsidRPr="000B10B4">
        <w:rPr>
          <w:rFonts w:eastAsia="Calibri"/>
        </w:rPr>
        <w:t>The home has been associated with “a sense of belonging, rootedness, memory</w:t>
      </w:r>
      <w:ins w:id="536" w:author="Lori Rider" w:date="2020-01-28T20:04:00Z">
        <w:r w:rsidR="00E22004">
          <w:rPr>
            <w:rFonts w:eastAsia="Calibri"/>
          </w:rPr>
          <w:t>[,]</w:t>
        </w:r>
      </w:ins>
      <w:del w:id="537" w:author="Lori Rider" w:date="2020-01-28T20:04:00Z">
        <w:r w:rsidRPr="000B10B4" w:rsidDel="00E22004">
          <w:rPr>
            <w:rFonts w:eastAsia="Calibri"/>
          </w:rPr>
          <w:delText xml:space="preserve"> </w:delText>
        </w:r>
      </w:del>
      <w:ins w:id="538" w:author="Lori Rider" w:date="2020-01-28T20:04:00Z">
        <w:r w:rsidR="00E22004">
          <w:rPr>
            <w:rFonts w:eastAsia="Calibri"/>
          </w:rPr>
          <w:t xml:space="preserve"> . . . </w:t>
        </w:r>
      </w:ins>
      <w:del w:id="539" w:author="Lori Rider" w:date="2020-01-28T20:04:00Z">
        <w:r w:rsidRPr="000B10B4" w:rsidDel="00E22004">
          <w:rPr>
            <w:rFonts w:eastAsia="Calibri"/>
          </w:rPr>
          <w:delText xml:space="preserve">and </w:delText>
        </w:r>
      </w:del>
      <w:r w:rsidRPr="000B10B4">
        <w:rPr>
          <w:rFonts w:eastAsia="Calibri"/>
        </w:rPr>
        <w:t>nostalgia</w:t>
      </w:r>
      <w:r w:rsidR="0048732B" w:rsidRPr="000B10B4">
        <w:rPr>
          <w:rFonts w:eastAsia="Calibri"/>
        </w:rPr>
        <w:t>,</w:t>
      </w:r>
      <w:r w:rsidRPr="000B10B4">
        <w:rPr>
          <w:rFonts w:eastAsia="Calibri"/>
        </w:rPr>
        <w:t>” and safety, as well as a place that “disappoints, aggravates, neglects, confines and contradicts as much as it inspires and comforts us</w:t>
      </w:r>
      <w:r w:rsidR="0048732B" w:rsidRPr="000B10B4">
        <w:rPr>
          <w:rFonts w:eastAsia="Calibri"/>
        </w:rPr>
        <w:t>.</w:t>
      </w:r>
      <w:r w:rsidRPr="000B10B4">
        <w:rPr>
          <w:rFonts w:eastAsia="Calibri"/>
        </w:rPr>
        <w:t>”</w:t>
      </w:r>
      <w:bookmarkStart w:id="540" w:name="_Ref26360813"/>
      <w:r w:rsidR="00364E8A" w:rsidRPr="000B10B4">
        <w:rPr>
          <w:rStyle w:val="enref"/>
          <w:rFonts w:eastAsia="Calibri"/>
        </w:rPr>
        <w:t>64</w:t>
      </w:r>
      <w:bookmarkEnd w:id="540"/>
      <w:r w:rsidRPr="000B10B4">
        <w:rPr>
          <w:rFonts w:eastAsia="Calibri"/>
        </w:rPr>
        <w:t xml:space="preserve"> There is, at the same time, also a growing recognition that the house or home can be considered</w:t>
      </w:r>
      <w:r w:rsidR="00DB198C" w:rsidRPr="000B10B4">
        <w:rPr>
          <w:rFonts w:eastAsia="Calibri"/>
        </w:rPr>
        <w:t xml:space="preserve"> a more-than-human space.</w:t>
      </w:r>
      <w:bookmarkStart w:id="541" w:name="_Ref26360814"/>
      <w:r w:rsidR="00364E8A" w:rsidRPr="000B10B4">
        <w:rPr>
          <w:rStyle w:val="enref"/>
          <w:rFonts w:eastAsia="Calibri"/>
        </w:rPr>
        <w:t>65</w:t>
      </w:r>
      <w:bookmarkEnd w:id="541"/>
      <w:r w:rsidR="00DB198C" w:rsidRPr="000B10B4">
        <w:rPr>
          <w:rFonts w:eastAsia="Calibri"/>
        </w:rPr>
        <w:t xml:space="preserve"> </w:t>
      </w:r>
      <w:r w:rsidRPr="000B10B4">
        <w:rPr>
          <w:rFonts w:eastAsia="Calibri"/>
        </w:rPr>
        <w:t>While it has long been regarded as a place “separating the inside from the outside, nature from human beings, the public from the private sphere,” home is now acknowledged to be “materially and spatially imbricated with nature, non-humans and the ‘outside</w:t>
      </w:r>
      <w:r w:rsidR="0048732B" w:rsidRPr="000B10B4">
        <w:rPr>
          <w:rFonts w:eastAsia="Calibri"/>
        </w:rPr>
        <w:t>,</w:t>
      </w:r>
      <w:r w:rsidRPr="000B10B4">
        <w:rPr>
          <w:rFonts w:eastAsia="Calibri"/>
        </w:rPr>
        <w:t>’”</w:t>
      </w:r>
      <w:bookmarkStart w:id="542" w:name="_Ref26360815"/>
      <w:r w:rsidR="00364E8A" w:rsidRPr="000B10B4">
        <w:rPr>
          <w:rStyle w:val="enref"/>
          <w:rFonts w:eastAsia="Calibri"/>
        </w:rPr>
        <w:t>66</w:t>
      </w:r>
      <w:bookmarkEnd w:id="542"/>
      <w:r w:rsidRPr="000B10B4">
        <w:rPr>
          <w:rFonts w:eastAsia="Calibri"/>
        </w:rPr>
        <w:t xml:space="preserve"> with “links to independent agencies embodied by plants, nonhuman animals, weather patt</w:t>
      </w:r>
      <w:r w:rsidR="003216E8" w:rsidRPr="000B10B4">
        <w:rPr>
          <w:rFonts w:eastAsia="Calibri"/>
        </w:rPr>
        <w:t>erns, seasons, diurnal cycles</w:t>
      </w:r>
      <w:r w:rsidR="0048732B" w:rsidRPr="000B10B4">
        <w:rPr>
          <w:rFonts w:eastAsia="Calibri"/>
        </w:rPr>
        <w:t>.</w:t>
      </w:r>
      <w:r w:rsidR="003216E8" w:rsidRPr="000B10B4">
        <w:rPr>
          <w:rFonts w:eastAsia="Calibri"/>
        </w:rPr>
        <w:t>”</w:t>
      </w:r>
      <w:bookmarkStart w:id="543" w:name="_Ref26360816"/>
      <w:r w:rsidR="00364E8A" w:rsidRPr="000B10B4">
        <w:rPr>
          <w:rStyle w:val="enref"/>
          <w:rFonts w:eastAsia="Calibri"/>
        </w:rPr>
        <w:t>67</w:t>
      </w:r>
      <w:bookmarkEnd w:id="543"/>
      <w:r w:rsidRPr="000B10B4">
        <w:rPr>
          <w:rFonts w:eastAsia="Calibri"/>
        </w:rPr>
        <w:t xml:space="preserve"> All such “entities and rhythms” play an active and transformative role in the place of the home in home</w:t>
      </w:r>
      <w:del w:id="544" w:author="Lori Rider" w:date="2020-01-28T20:05:00Z">
        <w:r w:rsidRPr="000B10B4" w:rsidDel="00E22004">
          <w:rPr>
            <w:rFonts w:eastAsia="Calibri"/>
          </w:rPr>
          <w:delText xml:space="preserve"> </w:delText>
        </w:r>
      </w:del>
      <w:r w:rsidRPr="000B10B4">
        <w:rPr>
          <w:rFonts w:eastAsia="Calibri"/>
        </w:rPr>
        <w:lastRenderedPageBreak/>
        <w:t>making.</w:t>
      </w:r>
    </w:p>
    <w:p w14:paraId="51E0C742" w14:textId="55C30E87" w:rsidR="00E43049" w:rsidRPr="000B10B4" w:rsidRDefault="00FA1AFF" w:rsidP="00B35E66">
      <w:pPr>
        <w:pStyle w:val="p"/>
        <w:spacing w:line="480" w:lineRule="auto"/>
        <w:rPr>
          <w:rFonts w:eastAsia="Calibri"/>
        </w:rPr>
      </w:pPr>
      <w:r w:rsidRPr="000B10B4">
        <w:rPr>
          <w:rFonts w:eastAsia="Calibri"/>
        </w:rPr>
        <w:t>Weather is an aspect of nature that is essential for the construction of the place of the home. As I have shown through work with my colleague Carol Morris on amateur weather enthusiasts,</w:t>
      </w:r>
      <w:r w:rsidR="00D94C8B" w:rsidRPr="000B10B4">
        <w:rPr>
          <w:rFonts w:eastAsia="Calibri"/>
        </w:rPr>
        <w:t xml:space="preserve"> </w:t>
      </w:r>
      <w:r w:rsidRPr="000B10B4">
        <w:rPr>
          <w:rFonts w:eastAsia="Calibri"/>
        </w:rPr>
        <w:t>the domestic space, including indoor and garden spaces, plays a key role in the constitution of production and circulation of knowledge about weather, challenging the idea that processes of understanding and making sense of the weather are confined to other, non</w:t>
      </w:r>
      <w:del w:id="545" w:author="Lori Rider" w:date="2020-01-28T20:06:00Z">
        <w:r w:rsidRPr="000B10B4" w:rsidDel="00FA40DD">
          <w:rPr>
            <w:rFonts w:eastAsia="Calibri"/>
          </w:rPr>
          <w:delText>-</w:delText>
        </w:r>
      </w:del>
      <w:r w:rsidRPr="000B10B4">
        <w:rPr>
          <w:rFonts w:eastAsia="Calibri"/>
        </w:rPr>
        <w:t>domestic expert sites such as the laboratory, meteorological office, university</w:t>
      </w:r>
      <w:ins w:id="546" w:author="Lori Rider" w:date="2020-01-28T20:06:00Z">
        <w:r w:rsidR="00FA40DD">
          <w:rPr>
            <w:rFonts w:eastAsia="Calibri"/>
          </w:rPr>
          <w:t>,</w:t>
        </w:r>
      </w:ins>
      <w:r w:rsidRPr="000B10B4">
        <w:rPr>
          <w:rFonts w:eastAsia="Calibri"/>
        </w:rPr>
        <w:t xml:space="preserve"> or field.</w:t>
      </w:r>
      <w:bookmarkStart w:id="547" w:name="_Ref26360817"/>
      <w:r w:rsidR="00364E8A" w:rsidRPr="000B10B4">
        <w:rPr>
          <w:rStyle w:val="enref"/>
          <w:rFonts w:eastAsia="Calibri"/>
        </w:rPr>
        <w:t>68</w:t>
      </w:r>
      <w:bookmarkEnd w:id="547"/>
      <w:r w:rsidR="00DB198C" w:rsidRPr="000B10B4">
        <w:rPr>
          <w:rFonts w:eastAsia="Calibri"/>
        </w:rPr>
        <w:t xml:space="preserve"> </w:t>
      </w:r>
      <w:r w:rsidRPr="000B10B4">
        <w:rPr>
          <w:rFonts w:eastAsia="Calibri"/>
        </w:rPr>
        <w:t>The home, and the domestic space more broadly understood, has long been central to weather observation and recording, and by extension the production</w:t>
      </w:r>
      <w:r w:rsidR="0048732B" w:rsidRPr="000B10B4">
        <w:rPr>
          <w:rFonts w:eastAsia="Calibri"/>
        </w:rPr>
        <w:t xml:space="preserve"> of</w:t>
      </w:r>
      <w:r w:rsidRPr="000B10B4">
        <w:rPr>
          <w:rFonts w:eastAsia="Calibri"/>
        </w:rPr>
        <w:t xml:space="preserve"> “</w:t>
      </w:r>
      <w:r w:rsidR="003216E8" w:rsidRPr="000B10B4">
        <w:rPr>
          <w:rFonts w:eastAsia="Calibri"/>
        </w:rPr>
        <w:t>home-made” weather knowledge</w:t>
      </w:r>
      <w:r w:rsidRPr="000B10B4">
        <w:rPr>
          <w:rFonts w:eastAsia="Calibri"/>
        </w:rPr>
        <w:t>.</w:t>
      </w:r>
      <w:bookmarkStart w:id="548" w:name="_Ref26360818"/>
      <w:r w:rsidR="00364E8A" w:rsidRPr="000B10B4">
        <w:rPr>
          <w:rStyle w:val="enref"/>
          <w:rFonts w:eastAsia="Calibri"/>
        </w:rPr>
        <w:t>69</w:t>
      </w:r>
      <w:bookmarkEnd w:id="548"/>
      <w:r w:rsidR="00D94C8B" w:rsidRPr="000B10B4">
        <w:rPr>
          <w:rFonts w:eastAsia="Calibri"/>
        </w:rPr>
        <w:t xml:space="preserve"> </w:t>
      </w:r>
      <w:r w:rsidRPr="000B10B4">
        <w:rPr>
          <w:rFonts w:eastAsia="Calibri"/>
        </w:rPr>
        <w:t>Through observation and recording of the weather from the home, whether in diaries, notebooks</w:t>
      </w:r>
      <w:ins w:id="549" w:author="Lori Rider" w:date="2020-01-28T20:07:00Z">
        <w:r w:rsidR="00FA40DD">
          <w:rPr>
            <w:rFonts w:eastAsia="Calibri"/>
          </w:rPr>
          <w:t>,</w:t>
        </w:r>
      </w:ins>
      <w:r w:rsidRPr="000B10B4">
        <w:rPr>
          <w:rFonts w:eastAsia="Calibri"/>
        </w:rPr>
        <w:t xml:space="preserve"> or formal meteorological registers, and whether the weather account represents the purpose of the document or is more incidental to its overall content, weather ha</w:t>
      </w:r>
      <w:r w:rsidR="0048732B" w:rsidRPr="000B10B4">
        <w:rPr>
          <w:rFonts w:eastAsia="Calibri"/>
        </w:rPr>
        <w:t xml:space="preserve">s </w:t>
      </w:r>
      <w:r w:rsidRPr="000B10B4">
        <w:rPr>
          <w:rFonts w:eastAsia="Calibri"/>
        </w:rPr>
        <w:t xml:space="preserve">effectively </w:t>
      </w:r>
      <w:r w:rsidR="006A3E90" w:rsidRPr="000B10B4">
        <w:rPr>
          <w:rFonts w:eastAsia="Calibri"/>
        </w:rPr>
        <w:t xml:space="preserve">been </w:t>
      </w:r>
      <w:r w:rsidRPr="000B10B4">
        <w:rPr>
          <w:rFonts w:eastAsia="Calibri"/>
        </w:rPr>
        <w:t xml:space="preserve">brought into the home, blurring the boundaries between the house walls and the outside, nonhuman world. In </w:t>
      </w:r>
      <w:proofErr w:type="spellStart"/>
      <w:r w:rsidRPr="000B10B4">
        <w:rPr>
          <w:rFonts w:eastAsia="Calibri"/>
        </w:rPr>
        <w:t>Kaika’s</w:t>
      </w:r>
      <w:proofErr w:type="spellEnd"/>
      <w:r w:rsidRPr="000B10B4">
        <w:rPr>
          <w:rFonts w:eastAsia="Calibri"/>
        </w:rPr>
        <w:t xml:space="preserve"> terms, weather becomes a hybrid entity or </w:t>
      </w:r>
      <w:r w:rsidR="0048732B" w:rsidRPr="000B10B4">
        <w:rPr>
          <w:rFonts w:eastAsia="Calibri"/>
        </w:rPr>
        <w:t>“</w:t>
      </w:r>
      <w:r w:rsidRPr="000B10B4">
        <w:rPr>
          <w:rFonts w:eastAsia="Calibri"/>
        </w:rPr>
        <w:t>quasi object</w:t>
      </w:r>
      <w:r w:rsidR="0048732B" w:rsidRPr="000B10B4">
        <w:rPr>
          <w:rFonts w:eastAsia="Calibri"/>
        </w:rPr>
        <w:t>”</w:t>
      </w:r>
      <w:r w:rsidRPr="000B10B4">
        <w:rPr>
          <w:rFonts w:eastAsia="Calibri"/>
        </w:rPr>
        <w:t xml:space="preserve"> in that it is material and real but also socially mediated, constructed</w:t>
      </w:r>
      <w:ins w:id="550" w:author="Lori Rider" w:date="2020-01-28T20:09:00Z">
        <w:r w:rsidR="004E3EED">
          <w:rPr>
            <w:rFonts w:eastAsia="Calibri"/>
          </w:rPr>
          <w:t>,</w:t>
        </w:r>
      </w:ins>
      <w:r w:rsidRPr="000B10B4">
        <w:rPr>
          <w:rFonts w:eastAsia="Calibri"/>
        </w:rPr>
        <w:t xml:space="preserve"> and report</w:t>
      </w:r>
      <w:r w:rsidR="003216E8" w:rsidRPr="000B10B4">
        <w:rPr>
          <w:rFonts w:eastAsia="Calibri"/>
        </w:rPr>
        <w:t>ed within the place of the home</w:t>
      </w:r>
      <w:r w:rsidR="00DB198C" w:rsidRPr="000B10B4">
        <w:rPr>
          <w:rFonts w:eastAsia="Calibri"/>
        </w:rPr>
        <w:t>.</w:t>
      </w:r>
      <w:bookmarkStart w:id="551" w:name="_Ref26360819"/>
      <w:r w:rsidR="00364E8A" w:rsidRPr="000B10B4">
        <w:rPr>
          <w:rStyle w:val="enref"/>
          <w:rFonts w:eastAsia="Calibri"/>
        </w:rPr>
        <w:t>70</w:t>
      </w:r>
      <w:bookmarkEnd w:id="551"/>
      <w:r w:rsidR="00D94C8B" w:rsidRPr="000B10B4">
        <w:rPr>
          <w:rFonts w:eastAsia="Calibri"/>
        </w:rPr>
        <w:t xml:space="preserve"> </w:t>
      </w:r>
      <w:r w:rsidRPr="000B10B4">
        <w:rPr>
          <w:rFonts w:eastAsia="Calibri"/>
        </w:rPr>
        <w:t>The home becomes a weather place in this way.</w:t>
      </w:r>
    </w:p>
    <w:p w14:paraId="085CC62B" w14:textId="0E6F801F" w:rsidR="00E43049" w:rsidRPr="000B10B4" w:rsidRDefault="00FA1AFF" w:rsidP="00B35E66">
      <w:pPr>
        <w:pStyle w:val="p"/>
        <w:spacing w:line="480" w:lineRule="auto"/>
        <w:rPr>
          <w:rFonts w:eastAsia="Calibri"/>
        </w:rPr>
      </w:pPr>
      <w:r w:rsidRPr="000B10B4">
        <w:rPr>
          <w:rFonts w:eastAsia="Calibri"/>
        </w:rPr>
        <w:t>The manifestations of extreme weather breaking through into the home and/or disrupting home life</w:t>
      </w:r>
      <w:del w:id="552" w:author="Lori Rider" w:date="2020-01-28T20:10:00Z">
        <w:r w:rsidRPr="000B10B4" w:rsidDel="004E3EED">
          <w:rPr>
            <w:rFonts w:eastAsia="Calibri"/>
          </w:rPr>
          <w:delText>,</w:delText>
        </w:r>
      </w:del>
      <w:r w:rsidRPr="000B10B4">
        <w:rPr>
          <w:rFonts w:eastAsia="Calibri"/>
        </w:rPr>
        <w:t xml:space="preserve"> also contribute “mutations to idealized versions of home which emerge from sudden, gradual or rou</w:t>
      </w:r>
      <w:r w:rsidR="00DB198C" w:rsidRPr="000B10B4">
        <w:rPr>
          <w:rFonts w:eastAsia="Calibri"/>
        </w:rPr>
        <w:t>tine exigencies of daily life</w:t>
      </w:r>
      <w:r w:rsidR="0048732B" w:rsidRPr="000B10B4">
        <w:rPr>
          <w:rFonts w:eastAsia="Calibri"/>
        </w:rPr>
        <w:t>.</w:t>
      </w:r>
      <w:r w:rsidR="00DB198C" w:rsidRPr="000B10B4">
        <w:rPr>
          <w:rFonts w:eastAsia="Calibri"/>
        </w:rPr>
        <w:t>”</w:t>
      </w:r>
      <w:bookmarkStart w:id="553" w:name="_Ref26360820"/>
      <w:r w:rsidR="00364E8A" w:rsidRPr="000B10B4">
        <w:rPr>
          <w:rStyle w:val="enref"/>
          <w:rFonts w:eastAsia="Calibri"/>
        </w:rPr>
        <w:t>71</w:t>
      </w:r>
      <w:bookmarkEnd w:id="553"/>
      <w:r w:rsidR="00D94C8B" w:rsidRPr="000B10B4">
        <w:rPr>
          <w:rFonts w:eastAsia="Calibri"/>
        </w:rPr>
        <w:t xml:space="preserve"> </w:t>
      </w:r>
      <w:r w:rsidRPr="000B10B4">
        <w:rPr>
          <w:rFonts w:eastAsia="Calibri"/>
        </w:rPr>
        <w:t xml:space="preserve">Studies of the home have to date paid very </w:t>
      </w:r>
      <w:r w:rsidR="003216E8" w:rsidRPr="000B10B4">
        <w:rPr>
          <w:rFonts w:eastAsia="Calibri"/>
        </w:rPr>
        <w:t>limited attention to what Power</w:t>
      </w:r>
      <w:r w:rsidR="00DB198C" w:rsidRPr="000B10B4">
        <w:rPr>
          <w:rFonts w:eastAsia="Calibri"/>
        </w:rPr>
        <w:t xml:space="preserve"> </w:t>
      </w:r>
      <w:r w:rsidRPr="000B10B4">
        <w:rPr>
          <w:rFonts w:eastAsia="Calibri"/>
        </w:rPr>
        <w:t>has referred to as “nature times</w:t>
      </w:r>
      <w:r w:rsidR="0048732B" w:rsidRPr="000B10B4">
        <w:rPr>
          <w:rFonts w:eastAsia="Calibri"/>
        </w:rPr>
        <w:t>,</w:t>
      </w:r>
      <w:r w:rsidRPr="000B10B4">
        <w:rPr>
          <w:rFonts w:eastAsia="Calibri"/>
        </w:rPr>
        <w:t xml:space="preserve">” the “diurnal and nocturnal rhythms, seasonal cycles and processes” of nature, linked to weather, that might influence </w:t>
      </w:r>
      <w:proofErr w:type="spellStart"/>
      <w:r w:rsidRPr="000B10B4">
        <w:rPr>
          <w:rFonts w:eastAsia="Calibri"/>
        </w:rPr>
        <w:t>every</w:t>
      </w:r>
      <w:del w:id="554" w:author="Lori Rider" w:date="2020-01-28T20:10:00Z">
        <w:r w:rsidR="0048732B" w:rsidRPr="000B10B4" w:rsidDel="00F2200B">
          <w:rPr>
            <w:rFonts w:eastAsia="Calibri"/>
          </w:rPr>
          <w:delText>-</w:delText>
        </w:r>
      </w:del>
      <w:r w:rsidRPr="000B10B4">
        <w:rPr>
          <w:rFonts w:eastAsia="Calibri"/>
        </w:rPr>
        <w:t>day</w:t>
      </w:r>
      <w:proofErr w:type="spellEnd"/>
      <w:r w:rsidRPr="000B10B4">
        <w:rPr>
          <w:rFonts w:eastAsia="Calibri"/>
        </w:rPr>
        <w:t>, routine</w:t>
      </w:r>
      <w:ins w:id="555" w:author="Lori Rider" w:date="2020-01-28T20:10:00Z">
        <w:r w:rsidR="00F2200B">
          <w:rPr>
            <w:rFonts w:eastAsia="Calibri"/>
          </w:rPr>
          <w:t>,</w:t>
        </w:r>
      </w:ins>
      <w:r w:rsidRPr="000B10B4">
        <w:rPr>
          <w:rFonts w:eastAsia="Calibri"/>
        </w:rPr>
        <w:t xml:space="preserve"> or seasonal practices within the home.</w:t>
      </w:r>
      <w:bookmarkStart w:id="556" w:name="_Ref26360821"/>
      <w:r w:rsidR="00364E8A" w:rsidRPr="000B10B4">
        <w:rPr>
          <w:rStyle w:val="enref"/>
          <w:rFonts w:eastAsia="Calibri"/>
        </w:rPr>
        <w:t>72</w:t>
      </w:r>
      <w:bookmarkEnd w:id="556"/>
      <w:r w:rsidR="00DB198C" w:rsidRPr="000B10B4">
        <w:rPr>
          <w:rFonts w:eastAsia="Calibri"/>
        </w:rPr>
        <w:t xml:space="preserve"> </w:t>
      </w:r>
      <w:r w:rsidRPr="000B10B4">
        <w:rPr>
          <w:rFonts w:eastAsia="Calibri"/>
        </w:rPr>
        <w:t xml:space="preserve">Historical documents of the kind drawn </w:t>
      </w:r>
      <w:del w:id="557" w:author="Lori Rider" w:date="2020-01-28T20:11:00Z">
        <w:r w:rsidRPr="000B10B4" w:rsidDel="00F2200B">
          <w:rPr>
            <w:rFonts w:eastAsia="Calibri"/>
          </w:rPr>
          <w:delText>up</w:delText>
        </w:r>
      </w:del>
      <w:r w:rsidRPr="000B10B4">
        <w:rPr>
          <w:rFonts w:eastAsia="Calibri"/>
        </w:rPr>
        <w:t xml:space="preserve">on in my weather history work reveal that weather has most certainly played a key part in influencing </w:t>
      </w:r>
      <w:r w:rsidRPr="000B10B4">
        <w:rPr>
          <w:rFonts w:eastAsia="Calibri"/>
        </w:rPr>
        <w:lastRenderedPageBreak/>
        <w:t>the nature and timing of particular home</w:t>
      </w:r>
      <w:del w:id="558" w:author="Lori Rider" w:date="2020-01-28T20:11:00Z">
        <w:r w:rsidRPr="000B10B4" w:rsidDel="00F2200B">
          <w:rPr>
            <w:rFonts w:eastAsia="Calibri"/>
          </w:rPr>
          <w:delText>-</w:delText>
        </w:r>
      </w:del>
      <w:r w:rsidRPr="000B10B4">
        <w:rPr>
          <w:rFonts w:eastAsia="Calibri"/>
        </w:rPr>
        <w:t>making practices, such as food preparation, storage</w:t>
      </w:r>
      <w:ins w:id="559" w:author="Lori Rider" w:date="2020-01-28T20:11:00Z">
        <w:r w:rsidR="00F2200B">
          <w:rPr>
            <w:rFonts w:eastAsia="Calibri"/>
          </w:rPr>
          <w:t>,</w:t>
        </w:r>
      </w:ins>
      <w:r w:rsidRPr="000B10B4">
        <w:rPr>
          <w:rFonts w:eastAsia="Calibri"/>
        </w:rPr>
        <w:t xml:space="preserve"> and the lighting of hearth fires</w:t>
      </w:r>
      <w:r w:rsidR="004C01D8" w:rsidRPr="000B10B4">
        <w:rPr>
          <w:rFonts w:eastAsia="Calibri"/>
        </w:rPr>
        <w:t>—</w:t>
      </w:r>
      <w:r w:rsidRPr="000B10B4">
        <w:rPr>
          <w:rFonts w:eastAsia="Calibri"/>
        </w:rPr>
        <w:t>practices as proxies for changing seasons</w:t>
      </w:r>
      <w:ins w:id="560" w:author="Lori Rider" w:date="2020-01-28T20:11:00Z">
        <w:r w:rsidR="00F2200B">
          <w:rPr>
            <w:rFonts w:eastAsia="Calibri"/>
          </w:rPr>
          <w:t>,</w:t>
        </w:r>
      </w:ins>
      <w:r w:rsidRPr="000B10B4">
        <w:rPr>
          <w:rFonts w:eastAsia="Calibri"/>
        </w:rPr>
        <w:t xml:space="preserve"> perhaps. But in a physical sense, weather can seriously disrupt, confine to</w:t>
      </w:r>
      <w:ins w:id="561" w:author="Lori Rider" w:date="2020-01-28T20:11:00Z">
        <w:r w:rsidR="00F2200B">
          <w:rPr>
            <w:rFonts w:eastAsia="Calibri"/>
          </w:rPr>
          <w:t>,</w:t>
        </w:r>
      </w:ins>
      <w:r w:rsidRPr="000B10B4">
        <w:rPr>
          <w:rFonts w:eastAsia="Calibri"/>
        </w:rPr>
        <w:t xml:space="preserve"> or exclude from the home. What does </w:t>
      </w:r>
      <w:proofErr w:type="gramStart"/>
      <w:r w:rsidRPr="000B10B4">
        <w:rPr>
          <w:rFonts w:eastAsia="Calibri"/>
        </w:rPr>
        <w:t>being</w:t>
      </w:r>
      <w:proofErr w:type="gramEnd"/>
      <w:r w:rsidRPr="000B10B4">
        <w:rPr>
          <w:rFonts w:eastAsia="Calibri"/>
        </w:rPr>
        <w:t xml:space="preserve"> removed from </w:t>
      </w:r>
      <w:ins w:id="562" w:author="Lori Rider" w:date="2020-01-28T20:12:00Z">
        <w:r w:rsidR="00F2200B">
          <w:rPr>
            <w:rFonts w:eastAsia="Calibri"/>
          </w:rPr>
          <w:t xml:space="preserve">or confined to </w:t>
        </w:r>
      </w:ins>
      <w:ins w:id="563" w:author="Lori Rider" w:date="2020-01-28T20:11:00Z">
        <w:r w:rsidR="00F2200B">
          <w:rPr>
            <w:rFonts w:eastAsia="Calibri"/>
          </w:rPr>
          <w:t xml:space="preserve">the </w:t>
        </w:r>
      </w:ins>
      <w:r w:rsidRPr="000B10B4">
        <w:rPr>
          <w:rFonts w:eastAsia="Calibri"/>
        </w:rPr>
        <w:t xml:space="preserve">home place by the weather </w:t>
      </w:r>
      <w:del w:id="564" w:author="Lori Rider" w:date="2020-01-28T20:12:00Z">
        <w:r w:rsidRPr="000B10B4" w:rsidDel="00F2200B">
          <w:rPr>
            <w:rFonts w:eastAsia="Calibri"/>
          </w:rPr>
          <w:delText xml:space="preserve">or confined to the home place </w:delText>
        </w:r>
      </w:del>
      <w:r w:rsidRPr="000B10B4">
        <w:rPr>
          <w:rFonts w:eastAsia="Calibri"/>
        </w:rPr>
        <w:t>do to that place</w:t>
      </w:r>
      <w:ins w:id="565" w:author="Lori Rider" w:date="2020-01-28T20:12:00Z">
        <w:r w:rsidR="00F2200B">
          <w:rPr>
            <w:rFonts w:eastAsia="Calibri"/>
          </w:rPr>
          <w:t>,</w:t>
        </w:r>
      </w:ins>
      <w:r w:rsidRPr="000B10B4">
        <w:rPr>
          <w:rFonts w:eastAsia="Calibri"/>
        </w:rPr>
        <w:t xml:space="preserve"> and how is the home place made and remade through weather? What happens to the home when </w:t>
      </w:r>
      <w:del w:id="566" w:author="Lori Rider" w:date="2020-01-28T20:12:00Z">
        <w:r w:rsidRPr="000B10B4" w:rsidDel="00F2200B">
          <w:rPr>
            <w:rFonts w:eastAsia="Calibri"/>
          </w:rPr>
          <w:delText xml:space="preserve">it </w:delText>
        </w:r>
      </w:del>
      <w:r w:rsidRPr="000B10B4">
        <w:rPr>
          <w:rFonts w:eastAsia="Calibri"/>
        </w:rPr>
        <w:t>its boundaries are broken? What happens when the home becomes a weathered place?</w:t>
      </w:r>
    </w:p>
    <w:p w14:paraId="1445D834" w14:textId="2FF6A322" w:rsidR="00E43049" w:rsidRPr="000B10B4" w:rsidRDefault="00FA1AFF" w:rsidP="00B35E66">
      <w:pPr>
        <w:pStyle w:val="p"/>
        <w:spacing w:line="480" w:lineRule="auto"/>
        <w:rPr>
          <w:rFonts w:eastAsia="Calibri"/>
        </w:rPr>
      </w:pPr>
      <w:r w:rsidRPr="000B10B4">
        <w:rPr>
          <w:rFonts w:eastAsia="Calibri"/>
        </w:rPr>
        <w:t>There are many examples of dramatic “large scale disruptions to home via the indiscriminate wrath of natural disasters” linked to extreme and unusual weather</w:t>
      </w:r>
      <w:r w:rsidR="003216E8" w:rsidRPr="000B10B4">
        <w:rPr>
          <w:rFonts w:eastAsia="Calibri"/>
        </w:rPr>
        <w:t xml:space="preserve"> events</w:t>
      </w:r>
      <w:r w:rsidRPr="000B10B4">
        <w:rPr>
          <w:rFonts w:eastAsia="Calibri"/>
        </w:rPr>
        <w:t>.</w:t>
      </w:r>
      <w:bookmarkStart w:id="567" w:name="_Ref26360822"/>
      <w:r w:rsidR="00364E8A" w:rsidRPr="000B10B4">
        <w:rPr>
          <w:rStyle w:val="enref"/>
          <w:rFonts w:eastAsia="Calibri"/>
        </w:rPr>
        <w:t>73</w:t>
      </w:r>
      <w:bookmarkEnd w:id="567"/>
      <w:r w:rsidRPr="000B10B4">
        <w:rPr>
          <w:rFonts w:eastAsia="Calibri"/>
        </w:rPr>
        <w:t xml:space="preserve"> Some particularly dramatic events destroyed houses completely</w:t>
      </w:r>
      <w:ins w:id="568" w:author="Lori Rider" w:date="2020-01-28T20:13:00Z">
        <w:r w:rsidR="00F2200B">
          <w:rPr>
            <w:rFonts w:eastAsia="Calibri"/>
          </w:rPr>
          <w:t>,</w:t>
        </w:r>
      </w:ins>
      <w:r w:rsidRPr="000B10B4">
        <w:rPr>
          <w:rFonts w:eastAsia="Calibri"/>
        </w:rPr>
        <w:t xml:space="preserve"> while other events </w:t>
      </w:r>
      <w:del w:id="569" w:author="Lori Rider" w:date="2020-01-28T20:13:00Z">
        <w:r w:rsidRPr="000B10B4" w:rsidDel="00F2200B">
          <w:rPr>
            <w:rFonts w:eastAsia="Calibri"/>
          </w:rPr>
          <w:delText xml:space="preserve">either </w:delText>
        </w:r>
      </w:del>
      <w:r w:rsidRPr="000B10B4">
        <w:rPr>
          <w:rFonts w:eastAsia="Calibri"/>
        </w:rPr>
        <w:t xml:space="preserve">forced people to remain </w:t>
      </w:r>
      <w:ins w:id="570" w:author="Lori Rider" w:date="2020-01-28T20:13:00Z">
        <w:r w:rsidR="00F2200B">
          <w:rPr>
            <w:rFonts w:eastAsia="Calibri"/>
          </w:rPr>
          <w:t xml:space="preserve">either </w:t>
        </w:r>
      </w:ins>
      <w:r w:rsidRPr="000B10B4">
        <w:rPr>
          <w:rFonts w:eastAsia="Calibri"/>
        </w:rPr>
        <w:t xml:space="preserve">in or out of their home space. </w:t>
      </w:r>
      <w:del w:id="571" w:author="Lori Rider" w:date="2020-01-28T20:13:00Z">
        <w:r w:rsidRPr="000B10B4" w:rsidDel="00F2200B">
          <w:rPr>
            <w:rFonts w:eastAsia="Calibri"/>
          </w:rPr>
          <w:delText xml:space="preserve">It was </w:delText>
        </w:r>
      </w:del>
      <w:ins w:id="572" w:author="Lori Rider" w:date="2020-01-28T20:13:00Z">
        <w:r w:rsidR="00F2200B">
          <w:rPr>
            <w:rFonts w:eastAsia="Calibri"/>
          </w:rPr>
          <w:t>A</w:t>
        </w:r>
      </w:ins>
      <w:del w:id="573" w:author="Lori Rider" w:date="2020-01-28T20:13:00Z">
        <w:r w:rsidRPr="000B10B4" w:rsidDel="00F2200B">
          <w:rPr>
            <w:rFonts w:eastAsia="Calibri"/>
          </w:rPr>
          <w:delText>a</w:delText>
        </w:r>
      </w:del>
      <w:r w:rsidRPr="000B10B4">
        <w:rPr>
          <w:rFonts w:eastAsia="Calibri"/>
        </w:rPr>
        <w:t xml:space="preserve"> flood in Derby on Tuesday</w:t>
      </w:r>
      <w:ins w:id="574" w:author="Lori Rider" w:date="2020-01-28T20:13:00Z">
        <w:r w:rsidR="00F2200B">
          <w:rPr>
            <w:rFonts w:eastAsia="Calibri"/>
          </w:rPr>
          <w:t>,</w:t>
        </w:r>
      </w:ins>
      <w:r w:rsidRPr="000B10B4">
        <w:rPr>
          <w:rFonts w:eastAsia="Calibri"/>
        </w:rPr>
        <w:t xml:space="preserve"> 9</w:t>
      </w:r>
      <w:del w:id="575" w:author="Lori Rider" w:date="2020-01-28T20:13:00Z">
        <w:r w:rsidRPr="000B10B4" w:rsidDel="00F2200B">
          <w:rPr>
            <w:rStyle w:val="sup"/>
            <w:rFonts w:eastAsia="Calibri"/>
          </w:rPr>
          <w:delText>th</w:delText>
        </w:r>
      </w:del>
      <w:r w:rsidRPr="000B10B4">
        <w:rPr>
          <w:rFonts w:eastAsia="Calibri"/>
        </w:rPr>
        <w:t xml:space="preserve"> Dec</w:t>
      </w:r>
      <w:ins w:id="576" w:author="Lori Rider" w:date="2020-01-28T20:13:00Z">
        <w:r w:rsidR="00F2200B">
          <w:rPr>
            <w:rFonts w:eastAsia="Calibri"/>
          </w:rPr>
          <w:t>ember</w:t>
        </w:r>
      </w:ins>
      <w:r w:rsidRPr="000B10B4">
        <w:rPr>
          <w:rFonts w:eastAsia="Calibri"/>
        </w:rPr>
        <w:t xml:space="preserve"> 1740, for instance, </w:t>
      </w:r>
      <w:del w:id="577" w:author="Lori Rider" w:date="2020-01-28T20:13:00Z">
        <w:r w:rsidRPr="000B10B4" w:rsidDel="00F2200B">
          <w:rPr>
            <w:rFonts w:eastAsia="Calibri"/>
          </w:rPr>
          <w:delText xml:space="preserve">that </w:delText>
        </w:r>
      </w:del>
      <w:r w:rsidRPr="000B10B4">
        <w:rPr>
          <w:rFonts w:eastAsia="Calibri"/>
        </w:rPr>
        <w:t xml:space="preserve">“confined” people “to the upper rooms of their houses and many of them were in great terror fearing they and their little tenements would have been swept away by the Torrent of Water” from the </w:t>
      </w:r>
      <w:ins w:id="578" w:author="Lori Rider" w:date="2020-01-28T20:14:00Z">
        <w:r w:rsidR="00F2200B">
          <w:rPr>
            <w:rFonts w:eastAsia="Calibri"/>
          </w:rPr>
          <w:t>r</w:t>
        </w:r>
      </w:ins>
      <w:del w:id="579" w:author="Lori Rider" w:date="2020-01-28T20:14:00Z">
        <w:r w:rsidRPr="000B10B4" w:rsidDel="00F2200B">
          <w:rPr>
            <w:rFonts w:eastAsia="Calibri"/>
          </w:rPr>
          <w:delText>R</w:delText>
        </w:r>
      </w:del>
      <w:r w:rsidRPr="000B10B4">
        <w:rPr>
          <w:rFonts w:eastAsia="Calibri"/>
        </w:rPr>
        <w:t>iver Derwent.</w:t>
      </w:r>
      <w:bookmarkStart w:id="580" w:name="_Ref26360823"/>
      <w:r w:rsidR="00364E8A" w:rsidRPr="000B10B4">
        <w:rPr>
          <w:rStyle w:val="enref"/>
          <w:rFonts w:eastAsia="Calibri"/>
        </w:rPr>
        <w:t>74</w:t>
      </w:r>
      <w:bookmarkEnd w:id="580"/>
      <w:r w:rsidRPr="000B10B4">
        <w:rPr>
          <w:rFonts w:eastAsia="Calibri"/>
        </w:rPr>
        <w:t xml:space="preserve"> </w:t>
      </w:r>
      <w:r w:rsidR="009B3343" w:rsidRPr="000B10B4">
        <w:rPr>
          <w:rFonts w:eastAsia="Calibri"/>
        </w:rPr>
        <w:t xml:space="preserve">In contrast, </w:t>
      </w:r>
      <w:r w:rsidR="002E53BB" w:rsidRPr="000B10B4">
        <w:rPr>
          <w:rFonts w:eastAsia="Calibri"/>
        </w:rPr>
        <w:t>it was the extraordinary displ</w:t>
      </w:r>
      <w:r w:rsidR="009B3343" w:rsidRPr="000B10B4">
        <w:rPr>
          <w:rFonts w:eastAsia="Calibri"/>
        </w:rPr>
        <w:t xml:space="preserve">ay of lightning </w:t>
      </w:r>
      <w:del w:id="581" w:author="Lori Rider" w:date="2020-01-28T20:14:00Z">
        <w:r w:rsidR="009B3343" w:rsidRPr="000B10B4" w:rsidDel="00F2200B">
          <w:rPr>
            <w:rFonts w:eastAsia="Calibri"/>
          </w:rPr>
          <w:delText xml:space="preserve">which </w:delText>
        </w:r>
      </w:del>
      <w:ins w:id="582" w:author="Lori Rider" w:date="2020-01-28T20:14:00Z">
        <w:r w:rsidR="00F2200B">
          <w:rPr>
            <w:rFonts w:eastAsia="Calibri"/>
          </w:rPr>
          <w:t>that</w:t>
        </w:r>
        <w:r w:rsidR="00F2200B" w:rsidRPr="000B10B4">
          <w:rPr>
            <w:rFonts w:eastAsia="Calibri"/>
          </w:rPr>
          <w:t xml:space="preserve"> </w:t>
        </w:r>
      </w:ins>
      <w:r w:rsidR="009B3343" w:rsidRPr="000B10B4">
        <w:rPr>
          <w:rFonts w:eastAsia="Calibri"/>
        </w:rPr>
        <w:t xml:space="preserve">affected the </w:t>
      </w:r>
      <w:r w:rsidR="002E53BB" w:rsidRPr="000B10B4">
        <w:rPr>
          <w:rFonts w:eastAsia="Calibri"/>
        </w:rPr>
        <w:t xml:space="preserve">residents of </w:t>
      </w:r>
      <w:proofErr w:type="spellStart"/>
      <w:r w:rsidR="002E53BB" w:rsidRPr="000B10B4">
        <w:rPr>
          <w:rFonts w:eastAsia="Calibri"/>
        </w:rPr>
        <w:t>Oswestry</w:t>
      </w:r>
      <w:proofErr w:type="spellEnd"/>
      <w:r w:rsidR="002E53BB" w:rsidRPr="000B10B4">
        <w:rPr>
          <w:rFonts w:eastAsia="Calibri"/>
        </w:rPr>
        <w:t xml:space="preserve">, </w:t>
      </w:r>
      <w:proofErr w:type="spellStart"/>
      <w:r w:rsidR="002E53BB" w:rsidRPr="000B10B4">
        <w:rPr>
          <w:rFonts w:eastAsia="Calibri"/>
        </w:rPr>
        <w:t>Shropshire</w:t>
      </w:r>
      <w:proofErr w:type="spellEnd"/>
      <w:ins w:id="583" w:author="Lori Rider" w:date="2020-01-28T20:14:00Z">
        <w:r w:rsidR="00F2200B">
          <w:rPr>
            <w:rFonts w:eastAsia="Calibri"/>
          </w:rPr>
          <w:t>,</w:t>
        </w:r>
      </w:ins>
      <w:r w:rsidR="002E53BB" w:rsidRPr="000B10B4">
        <w:rPr>
          <w:rFonts w:eastAsia="Calibri"/>
        </w:rPr>
        <w:t xml:space="preserve"> on 6</w:t>
      </w:r>
      <w:del w:id="584" w:author="Lori Rider" w:date="2020-01-28T20:15:00Z">
        <w:r w:rsidR="002E53BB" w:rsidRPr="000B10B4" w:rsidDel="00F2200B">
          <w:rPr>
            <w:rStyle w:val="sup"/>
            <w:rFonts w:eastAsia="Calibri"/>
          </w:rPr>
          <w:delText>th</w:delText>
        </w:r>
      </w:del>
      <w:r w:rsidR="009B3343" w:rsidRPr="000B10B4">
        <w:rPr>
          <w:rFonts w:eastAsia="Calibri"/>
        </w:rPr>
        <w:t xml:space="preserve"> June 1778, when at 9</w:t>
      </w:r>
      <w:ins w:id="585" w:author="Lori Rider" w:date="2020-01-28T20:15:00Z">
        <w:r w:rsidR="00F2200B">
          <w:rPr>
            <w:rFonts w:eastAsia="Calibri"/>
          </w:rPr>
          <w:t>:</w:t>
        </w:r>
      </w:ins>
      <w:del w:id="586" w:author="Lori Rider" w:date="2020-01-28T20:15:00Z">
        <w:r w:rsidR="009B3343" w:rsidRPr="000B10B4" w:rsidDel="00F2200B">
          <w:rPr>
            <w:rFonts w:eastAsia="Calibri"/>
          </w:rPr>
          <w:delText>.</w:delText>
        </w:r>
      </w:del>
      <w:r w:rsidR="009B3343" w:rsidRPr="000B10B4">
        <w:rPr>
          <w:rFonts w:eastAsia="Calibri"/>
        </w:rPr>
        <w:t>30 p</w:t>
      </w:r>
      <w:ins w:id="587" w:author="Lori Rider" w:date="2020-01-28T20:15:00Z">
        <w:r w:rsidR="00F2200B">
          <w:rPr>
            <w:rFonts w:eastAsia="Calibri"/>
          </w:rPr>
          <w:t>.</w:t>
        </w:r>
      </w:ins>
      <w:r w:rsidR="009B3343" w:rsidRPr="000B10B4">
        <w:rPr>
          <w:rFonts w:eastAsia="Calibri"/>
        </w:rPr>
        <w:t>m</w:t>
      </w:r>
      <w:ins w:id="588" w:author="Lori Rider" w:date="2020-01-28T20:15:00Z">
        <w:r w:rsidR="00F2200B">
          <w:rPr>
            <w:rFonts w:eastAsia="Calibri"/>
          </w:rPr>
          <w:t>.</w:t>
        </w:r>
      </w:ins>
      <w:del w:id="589" w:author="Lori Rider" w:date="2020-01-28T20:15:00Z">
        <w:r w:rsidR="009B3343" w:rsidRPr="000B10B4" w:rsidDel="00F2200B">
          <w:rPr>
            <w:rFonts w:eastAsia="Calibri"/>
          </w:rPr>
          <w:delText>:</w:delText>
        </w:r>
      </w:del>
    </w:p>
    <w:p w14:paraId="1E479491" w14:textId="57ECCFC1" w:rsidR="00E43049" w:rsidRPr="000B10B4" w:rsidRDefault="002E53BB">
      <w:pPr>
        <w:pStyle w:val="bqs"/>
        <w:rPr>
          <w:rFonts w:eastAsia="Calibri"/>
        </w:rPr>
        <w:pPrChange w:id="590" w:author="Lori Rider" w:date="2020-01-28T20:16:00Z">
          <w:pPr>
            <w:pStyle w:val="p"/>
            <w:spacing w:line="480" w:lineRule="auto"/>
          </w:pPr>
        </w:pPrChange>
      </w:pPr>
      <w:r w:rsidRPr="000B10B4">
        <w:rPr>
          <w:rFonts w:eastAsia="Calibri"/>
        </w:rPr>
        <w:t xml:space="preserve">there happened at </w:t>
      </w:r>
      <w:proofErr w:type="spellStart"/>
      <w:r w:rsidRPr="000B10B4">
        <w:rPr>
          <w:rFonts w:eastAsia="Calibri"/>
        </w:rPr>
        <w:t>Oswestry</w:t>
      </w:r>
      <w:proofErr w:type="spellEnd"/>
      <w:r w:rsidRPr="000B10B4">
        <w:rPr>
          <w:rFonts w:eastAsia="Calibri"/>
        </w:rPr>
        <w:t xml:space="preserve"> one most dreadful flash of lightening attended by rain</w:t>
      </w:r>
      <w:proofErr w:type="gramStart"/>
      <w:ins w:id="591" w:author="Lori Rider" w:date="2020-01-28T20:17:00Z">
        <w:r w:rsidR="00F2200B">
          <w:rPr>
            <w:rFonts w:eastAsia="Calibri"/>
          </w:rPr>
          <w:t>.</w:t>
        </w:r>
      </w:ins>
      <w:r w:rsidR="00E43049" w:rsidRPr="000B10B4">
        <w:rPr>
          <w:rFonts w:eastAsia="Calibri"/>
        </w:rPr>
        <w:t> .</w:t>
      </w:r>
      <w:proofErr w:type="gramEnd"/>
      <w:r w:rsidR="00E43049" w:rsidRPr="000B10B4">
        <w:rPr>
          <w:rFonts w:eastAsia="Calibri"/>
        </w:rPr>
        <w:t xml:space="preserve"> . . </w:t>
      </w:r>
      <w:r w:rsidRPr="000B10B4">
        <w:rPr>
          <w:rFonts w:eastAsia="Calibri"/>
        </w:rPr>
        <w:t>The lightening and explosion were instantaneous</w:t>
      </w:r>
      <w:proofErr w:type="gramStart"/>
      <w:ins w:id="592" w:author="Lori Rider" w:date="2020-01-28T20:17:00Z">
        <w:r w:rsidR="00F2200B">
          <w:rPr>
            <w:rFonts w:eastAsia="Calibri"/>
          </w:rPr>
          <w:t>.</w:t>
        </w:r>
      </w:ins>
      <w:r w:rsidR="00E43049" w:rsidRPr="000B10B4">
        <w:rPr>
          <w:rFonts w:eastAsia="Calibri"/>
        </w:rPr>
        <w:t> .</w:t>
      </w:r>
      <w:proofErr w:type="gramEnd"/>
      <w:r w:rsidR="00E43049" w:rsidRPr="000B10B4">
        <w:rPr>
          <w:rFonts w:eastAsia="Calibri"/>
        </w:rPr>
        <w:t xml:space="preserve"> . . </w:t>
      </w:r>
      <w:r w:rsidRPr="000B10B4">
        <w:rPr>
          <w:rFonts w:eastAsia="Calibri"/>
        </w:rPr>
        <w:t xml:space="preserve">At the house of John </w:t>
      </w:r>
      <w:proofErr w:type="gramStart"/>
      <w:r w:rsidRPr="000B10B4">
        <w:rPr>
          <w:rFonts w:eastAsia="Calibri"/>
        </w:rPr>
        <w:t>Fox</w:t>
      </w:r>
      <w:r w:rsidR="00E43049" w:rsidRPr="000B10B4">
        <w:rPr>
          <w:rFonts w:eastAsia="Calibri"/>
        </w:rPr>
        <w:t> .</w:t>
      </w:r>
      <w:proofErr w:type="gramEnd"/>
      <w:r w:rsidR="00E43049" w:rsidRPr="000B10B4">
        <w:rPr>
          <w:rFonts w:eastAsia="Calibri"/>
        </w:rPr>
        <w:t xml:space="preserve"> . . </w:t>
      </w:r>
      <w:r w:rsidRPr="000B10B4">
        <w:rPr>
          <w:rFonts w:eastAsia="Calibri"/>
        </w:rPr>
        <w:t xml:space="preserve">the lightening rushed down the kitchen chimney and took its course into a ground chamber, just opposite to the fire place in the kitchen, almost in the entrance of which stood a maiden servant </w:t>
      </w:r>
      <w:commentRangeStart w:id="593"/>
      <w:commentRangeStart w:id="594"/>
      <w:r w:rsidRPr="000B10B4">
        <w:rPr>
          <w:rFonts w:eastAsia="Calibri"/>
        </w:rPr>
        <w:t>or</w:t>
      </w:r>
      <w:commentRangeEnd w:id="593"/>
      <w:r w:rsidR="00F2200B">
        <w:rPr>
          <w:rStyle w:val="CommentReference"/>
          <w:lang w:val="en-GB" w:eastAsia="en-GB"/>
        </w:rPr>
        <w:commentReference w:id="593"/>
      </w:r>
      <w:commentRangeEnd w:id="594"/>
      <w:r w:rsidR="00410B21">
        <w:rPr>
          <w:rStyle w:val="CommentReference"/>
          <w:lang w:val="en-GB" w:eastAsia="en-GB"/>
        </w:rPr>
        <w:commentReference w:id="594"/>
      </w:r>
      <w:r w:rsidRPr="000B10B4">
        <w:rPr>
          <w:rFonts w:eastAsia="Calibri"/>
        </w:rPr>
        <w:t xml:space="preserve"> Mr. Fox</w:t>
      </w:r>
      <w:r w:rsidR="004C01D8" w:rsidRPr="000B10B4">
        <w:rPr>
          <w:rFonts w:eastAsia="Calibri"/>
        </w:rPr>
        <w:t>’</w:t>
      </w:r>
      <w:r w:rsidRPr="000B10B4">
        <w:rPr>
          <w:rFonts w:eastAsia="Calibri"/>
        </w:rPr>
        <w:t>s, rocking a young child of his in a cradle, whom it killed on the spot. It afterwards was attracted by a wire rod on which was filed receipts, etc. (which were not even signed) and which was exactly over the young woman</w:t>
      </w:r>
      <w:r w:rsidR="004C01D8" w:rsidRPr="000B10B4">
        <w:rPr>
          <w:rFonts w:eastAsia="Calibri"/>
        </w:rPr>
        <w:t>’</w:t>
      </w:r>
      <w:r w:rsidRPr="000B10B4">
        <w:rPr>
          <w:rFonts w:eastAsia="Calibri"/>
        </w:rPr>
        <w:t xml:space="preserve">s head, from thence it forced itself into a room above, making a small chink in both the ceiling and flooring just in which place stood a </w:t>
      </w:r>
      <w:proofErr w:type="gramStart"/>
      <w:r w:rsidRPr="000B10B4">
        <w:rPr>
          <w:rFonts w:eastAsia="Calibri"/>
        </w:rPr>
        <w:t>four post</w:t>
      </w:r>
      <w:proofErr w:type="gramEnd"/>
      <w:r w:rsidRPr="000B10B4">
        <w:rPr>
          <w:rFonts w:eastAsia="Calibri"/>
        </w:rPr>
        <w:t xml:space="preserve"> oak bedstead, which it greatly shattered and burnt some part of the hangings and </w:t>
      </w:r>
      <w:proofErr w:type="spellStart"/>
      <w:r w:rsidRPr="000B10B4">
        <w:rPr>
          <w:rFonts w:eastAsia="Calibri"/>
        </w:rPr>
        <w:t>cloaths</w:t>
      </w:r>
      <w:proofErr w:type="spellEnd"/>
      <w:r w:rsidRPr="000B10B4">
        <w:rPr>
          <w:rFonts w:eastAsia="Calibri"/>
        </w:rPr>
        <w:t xml:space="preserve"> on the bed</w:t>
      </w:r>
      <w:r w:rsidR="00DB198C" w:rsidRPr="000B10B4">
        <w:rPr>
          <w:rFonts w:eastAsia="Calibri"/>
        </w:rPr>
        <w:t>.</w:t>
      </w:r>
      <w:bookmarkStart w:id="595" w:name="_Ref26360824"/>
      <w:r w:rsidR="00364E8A" w:rsidRPr="000B10B4">
        <w:rPr>
          <w:rStyle w:val="enref"/>
          <w:rFonts w:eastAsia="Calibri"/>
        </w:rPr>
        <w:t>75</w:t>
      </w:r>
      <w:bookmarkEnd w:id="595"/>
    </w:p>
    <w:p w14:paraId="1EB8C453" w14:textId="1CBDF3C3" w:rsidR="00E43049" w:rsidRPr="000B10B4" w:rsidRDefault="002E53BB" w:rsidP="00B35E66">
      <w:pPr>
        <w:pStyle w:val="p"/>
        <w:spacing w:line="480" w:lineRule="auto"/>
        <w:rPr>
          <w:rFonts w:eastAsia="Calibri"/>
        </w:rPr>
      </w:pPr>
      <w:r w:rsidRPr="000B10B4">
        <w:rPr>
          <w:rFonts w:eastAsia="Calibri"/>
        </w:rPr>
        <w:t>We can also</w:t>
      </w:r>
      <w:r w:rsidR="009B3343" w:rsidRPr="000B10B4">
        <w:rPr>
          <w:rFonts w:eastAsia="Calibri"/>
        </w:rPr>
        <w:t xml:space="preserve"> point to greater particularity, exploring the way in which events played out</w:t>
      </w:r>
      <w:r w:rsidR="00B9275D" w:rsidRPr="000B10B4">
        <w:rPr>
          <w:rFonts w:eastAsia="Calibri"/>
        </w:rPr>
        <w:t xml:space="preserve"> and unfolded</w:t>
      </w:r>
      <w:r w:rsidR="009B3343" w:rsidRPr="000B10B4">
        <w:rPr>
          <w:rFonts w:eastAsia="Calibri"/>
        </w:rPr>
        <w:t xml:space="preserve"> within particular households</w:t>
      </w:r>
      <w:r w:rsidR="00B9275D" w:rsidRPr="000B10B4">
        <w:rPr>
          <w:rFonts w:eastAsia="Calibri"/>
        </w:rPr>
        <w:t xml:space="preserve"> in </w:t>
      </w:r>
      <w:ins w:id="596" w:author="Lori Rider" w:date="2020-01-28T20:18:00Z">
        <w:r w:rsidR="00F2200B">
          <w:rPr>
            <w:rFonts w:eastAsia="Calibri"/>
          </w:rPr>
          <w:t>“</w:t>
        </w:r>
      </w:ins>
      <w:del w:id="597" w:author="Lori Rider" w:date="2020-01-28T20:18:00Z">
        <w:r w:rsidR="00B9275D" w:rsidRPr="000B10B4" w:rsidDel="00F2200B">
          <w:rPr>
            <w:rFonts w:eastAsia="Calibri"/>
          </w:rPr>
          <w:delText>‘</w:delText>
        </w:r>
      </w:del>
      <w:r w:rsidR="00B9275D" w:rsidRPr="000B10B4">
        <w:rPr>
          <w:rFonts w:eastAsia="Calibri"/>
        </w:rPr>
        <w:t>real time</w:t>
      </w:r>
      <w:del w:id="598" w:author="Lori Rider" w:date="2020-01-28T20:18:00Z">
        <w:r w:rsidR="00B9275D" w:rsidRPr="000B10B4" w:rsidDel="00F2200B">
          <w:rPr>
            <w:rFonts w:eastAsia="Calibri"/>
          </w:rPr>
          <w:delText>’</w:delText>
        </w:r>
      </w:del>
      <w:r w:rsidR="009B3343" w:rsidRPr="000B10B4">
        <w:rPr>
          <w:rFonts w:eastAsia="Calibri"/>
        </w:rPr>
        <w:t>.</w:t>
      </w:r>
      <w:ins w:id="599" w:author="Lori Rider" w:date="2020-01-28T20:18:00Z">
        <w:r w:rsidR="00F2200B">
          <w:rPr>
            <w:rFonts w:eastAsia="Calibri"/>
          </w:rPr>
          <w:t>”</w:t>
        </w:r>
      </w:ins>
      <w:r w:rsidR="009B3343" w:rsidRPr="000B10B4">
        <w:rPr>
          <w:rFonts w:eastAsia="Calibri"/>
        </w:rPr>
        <w:t xml:space="preserve"> M</w:t>
      </w:r>
      <w:r w:rsidR="00B40972" w:rsidRPr="000B10B4">
        <w:rPr>
          <w:rFonts w:eastAsia="Calibri"/>
        </w:rPr>
        <w:t xml:space="preserve">y final </w:t>
      </w:r>
      <w:r w:rsidR="00B9275D" w:rsidRPr="000B10B4">
        <w:rPr>
          <w:rFonts w:eastAsia="Calibri"/>
        </w:rPr>
        <w:t xml:space="preserve">example </w:t>
      </w:r>
      <w:r w:rsidR="00B40972" w:rsidRPr="000B10B4">
        <w:rPr>
          <w:rFonts w:eastAsia="Calibri"/>
        </w:rPr>
        <w:t xml:space="preserve">brings us back to </w:t>
      </w:r>
      <w:r w:rsidR="00B40972" w:rsidRPr="000B10B4">
        <w:rPr>
          <w:rFonts w:eastAsia="Calibri"/>
        </w:rPr>
        <w:lastRenderedPageBreak/>
        <w:t>the</w:t>
      </w:r>
      <w:r w:rsidR="003C006F" w:rsidRPr="000B10B4">
        <w:rPr>
          <w:rFonts w:eastAsia="Calibri"/>
        </w:rPr>
        <w:t xml:space="preserve"> 1875 flood</w:t>
      </w:r>
      <w:r w:rsidR="001D088D" w:rsidRPr="000B10B4">
        <w:rPr>
          <w:rFonts w:eastAsia="Calibri"/>
        </w:rPr>
        <w:t>s</w:t>
      </w:r>
      <w:r w:rsidR="003C006F" w:rsidRPr="000B10B4">
        <w:rPr>
          <w:rFonts w:eastAsia="Calibri"/>
        </w:rPr>
        <w:t xml:space="preserve"> referred to earlier,</w:t>
      </w:r>
      <w:r w:rsidR="001D088D" w:rsidRPr="000B10B4">
        <w:rPr>
          <w:rFonts w:eastAsia="Calibri"/>
        </w:rPr>
        <w:t xml:space="preserve"> with an account of</w:t>
      </w:r>
      <w:r w:rsidR="005D3D82" w:rsidRPr="000B10B4">
        <w:rPr>
          <w:rFonts w:eastAsia="Calibri"/>
        </w:rPr>
        <w:t xml:space="preserve"> flood</w:t>
      </w:r>
      <w:r w:rsidR="001D088D" w:rsidRPr="000B10B4">
        <w:rPr>
          <w:rFonts w:eastAsia="Calibri"/>
        </w:rPr>
        <w:t>ing</w:t>
      </w:r>
      <w:r w:rsidR="005D3D82" w:rsidRPr="000B10B4">
        <w:rPr>
          <w:rFonts w:eastAsia="Calibri"/>
        </w:rPr>
        <w:t xml:space="preserve"> recorded in Langford, Nottinghamshire</w:t>
      </w:r>
      <w:ins w:id="600" w:author="Lori Rider" w:date="2020-01-28T20:18:00Z">
        <w:r w:rsidR="00F2200B">
          <w:rPr>
            <w:rFonts w:eastAsia="Calibri"/>
          </w:rPr>
          <w:t>,</w:t>
        </w:r>
      </w:ins>
      <w:r w:rsidR="005D3D82" w:rsidRPr="000B10B4">
        <w:rPr>
          <w:rFonts w:eastAsia="Calibri"/>
        </w:rPr>
        <w:t xml:space="preserve"> by </w:t>
      </w:r>
      <w:r w:rsidR="00A43CC0" w:rsidRPr="000B10B4">
        <w:rPr>
          <w:rFonts w:eastAsia="Calibri"/>
        </w:rPr>
        <w:t xml:space="preserve">Maria </w:t>
      </w:r>
      <w:proofErr w:type="spellStart"/>
      <w:r w:rsidR="00A43CC0" w:rsidRPr="000B10B4">
        <w:rPr>
          <w:rFonts w:eastAsia="Calibri"/>
        </w:rPr>
        <w:t>Nevile</w:t>
      </w:r>
      <w:proofErr w:type="spellEnd"/>
      <w:r w:rsidR="0077279E" w:rsidRPr="000B10B4">
        <w:rPr>
          <w:rFonts w:eastAsia="Calibri"/>
        </w:rPr>
        <w:t xml:space="preserve">. </w:t>
      </w:r>
      <w:r w:rsidR="005D3D82" w:rsidRPr="000B10B4">
        <w:rPr>
          <w:rFonts w:eastAsia="Calibri"/>
        </w:rPr>
        <w:t>Maria</w:t>
      </w:r>
      <w:r w:rsidR="00A43CC0" w:rsidRPr="000B10B4">
        <w:rPr>
          <w:rFonts w:eastAsia="Calibri"/>
        </w:rPr>
        <w:t xml:space="preserve"> was the wife of Rev. Charles </w:t>
      </w:r>
      <w:proofErr w:type="spellStart"/>
      <w:r w:rsidR="00A43CC0" w:rsidRPr="000B10B4">
        <w:rPr>
          <w:rFonts w:eastAsia="Calibri"/>
        </w:rPr>
        <w:t>Nevile</w:t>
      </w:r>
      <w:proofErr w:type="spellEnd"/>
      <w:r w:rsidR="00A43CC0" w:rsidRPr="000B10B4">
        <w:rPr>
          <w:rFonts w:eastAsia="Calibri"/>
        </w:rPr>
        <w:t xml:space="preserve">, M.A., </w:t>
      </w:r>
      <w:ins w:id="601" w:author="Lori Rider" w:date="2020-01-28T20:19:00Z">
        <w:r w:rsidR="003D62AF">
          <w:rPr>
            <w:rFonts w:eastAsia="Calibri"/>
          </w:rPr>
          <w:t>p</w:t>
        </w:r>
      </w:ins>
      <w:del w:id="602" w:author="Lori Rider" w:date="2020-01-28T20:19:00Z">
        <w:r w:rsidR="00A43CC0" w:rsidRPr="000B10B4" w:rsidDel="003D62AF">
          <w:rPr>
            <w:rFonts w:eastAsia="Calibri"/>
          </w:rPr>
          <w:delText>P</w:delText>
        </w:r>
      </w:del>
      <w:r w:rsidR="00A43CC0" w:rsidRPr="000B10B4">
        <w:rPr>
          <w:rFonts w:eastAsia="Calibri"/>
        </w:rPr>
        <w:t>rebendary of Lincoln</w:t>
      </w:r>
      <w:del w:id="603" w:author="Lori Rider" w:date="2020-01-28T20:19:00Z">
        <w:r w:rsidR="00A43CC0" w:rsidRPr="000B10B4" w:rsidDel="003D62AF">
          <w:rPr>
            <w:rFonts w:eastAsia="Calibri"/>
          </w:rPr>
          <w:delText>,</w:delText>
        </w:r>
      </w:del>
      <w:r w:rsidR="009B3343" w:rsidRPr="000B10B4">
        <w:rPr>
          <w:rFonts w:eastAsia="Calibri"/>
        </w:rPr>
        <w:t xml:space="preserve"> and </w:t>
      </w:r>
      <w:ins w:id="604" w:author="Lori Rider" w:date="2020-01-28T20:19:00Z">
        <w:r w:rsidR="003D62AF">
          <w:rPr>
            <w:rFonts w:eastAsia="Calibri"/>
          </w:rPr>
          <w:t>r</w:t>
        </w:r>
      </w:ins>
      <w:del w:id="605" w:author="Lori Rider" w:date="2020-01-28T20:19:00Z">
        <w:r w:rsidR="009B3343" w:rsidRPr="000B10B4" w:rsidDel="003D62AF">
          <w:rPr>
            <w:rFonts w:eastAsia="Calibri"/>
          </w:rPr>
          <w:delText>R</w:delText>
        </w:r>
      </w:del>
      <w:r w:rsidR="009B3343" w:rsidRPr="000B10B4">
        <w:rPr>
          <w:rFonts w:eastAsia="Calibri"/>
        </w:rPr>
        <w:t xml:space="preserve">ector of </w:t>
      </w:r>
      <w:proofErr w:type="spellStart"/>
      <w:r w:rsidR="009B3343" w:rsidRPr="000B10B4">
        <w:rPr>
          <w:rFonts w:eastAsia="Calibri"/>
        </w:rPr>
        <w:t>Fledborough</w:t>
      </w:r>
      <w:proofErr w:type="spellEnd"/>
      <w:r w:rsidR="009B3343" w:rsidRPr="000B10B4">
        <w:rPr>
          <w:rFonts w:eastAsia="Calibri"/>
        </w:rPr>
        <w:t>, and she</w:t>
      </w:r>
      <w:r w:rsidRPr="000B10B4">
        <w:rPr>
          <w:rFonts w:eastAsia="Calibri"/>
        </w:rPr>
        <w:t xml:space="preserve"> and her fa</w:t>
      </w:r>
      <w:r w:rsidR="009B3343" w:rsidRPr="000B10B4">
        <w:rPr>
          <w:rFonts w:eastAsia="Calibri"/>
        </w:rPr>
        <w:t>m</w:t>
      </w:r>
      <w:r w:rsidRPr="000B10B4">
        <w:rPr>
          <w:rFonts w:eastAsia="Calibri"/>
        </w:rPr>
        <w:t>ily</w:t>
      </w:r>
      <w:r w:rsidR="00A43CC0" w:rsidRPr="000B10B4">
        <w:rPr>
          <w:rFonts w:eastAsia="Calibri"/>
        </w:rPr>
        <w:t xml:space="preserve"> were directly affected by the flood </w:t>
      </w:r>
      <w:del w:id="606" w:author="Lori Rider" w:date="2020-01-28T20:19:00Z">
        <w:r w:rsidR="00A43CC0" w:rsidRPr="000B10B4" w:rsidDel="003D62AF">
          <w:rPr>
            <w:rFonts w:eastAsia="Calibri"/>
          </w:rPr>
          <w:delText xml:space="preserve">which </w:delText>
        </w:r>
      </w:del>
      <w:ins w:id="607" w:author="Lori Rider" w:date="2020-01-28T20:19:00Z">
        <w:r w:rsidR="003D62AF">
          <w:rPr>
            <w:rFonts w:eastAsia="Calibri"/>
          </w:rPr>
          <w:t>that</w:t>
        </w:r>
        <w:r w:rsidR="003D62AF" w:rsidRPr="000B10B4">
          <w:rPr>
            <w:rFonts w:eastAsia="Calibri"/>
          </w:rPr>
          <w:t xml:space="preserve"> </w:t>
        </w:r>
      </w:ins>
      <w:r w:rsidR="00A43CC0" w:rsidRPr="000B10B4">
        <w:rPr>
          <w:rFonts w:eastAsia="Calibri"/>
        </w:rPr>
        <w:t xml:space="preserve">took place on the </w:t>
      </w:r>
      <w:ins w:id="608" w:author="Lori Rider" w:date="2020-01-28T20:19:00Z">
        <w:r w:rsidR="003D62AF">
          <w:rPr>
            <w:rFonts w:eastAsia="Calibri"/>
          </w:rPr>
          <w:t>r</w:t>
        </w:r>
      </w:ins>
      <w:del w:id="609" w:author="Lori Rider" w:date="2020-01-28T20:19:00Z">
        <w:r w:rsidR="00A43CC0" w:rsidRPr="000B10B4" w:rsidDel="003D62AF">
          <w:rPr>
            <w:rFonts w:eastAsia="Calibri"/>
          </w:rPr>
          <w:delText>R</w:delText>
        </w:r>
      </w:del>
      <w:r w:rsidR="00A43CC0" w:rsidRPr="000B10B4">
        <w:rPr>
          <w:rFonts w:eastAsia="Calibri"/>
        </w:rPr>
        <w:t xml:space="preserve">iver Trent </w:t>
      </w:r>
      <w:commentRangeStart w:id="610"/>
      <w:commentRangeStart w:id="611"/>
      <w:r w:rsidR="00A43CC0" w:rsidRPr="000B10B4">
        <w:rPr>
          <w:rFonts w:eastAsia="Calibri"/>
        </w:rPr>
        <w:t>five</w:t>
      </w:r>
      <w:commentRangeEnd w:id="610"/>
      <w:r w:rsidR="003D62AF">
        <w:rPr>
          <w:rStyle w:val="CommentReference"/>
          <w:lang w:val="en-GB" w:eastAsia="en-GB"/>
        </w:rPr>
        <w:commentReference w:id="610"/>
      </w:r>
      <w:commentRangeEnd w:id="611"/>
      <w:r w:rsidR="00410B21">
        <w:rPr>
          <w:rStyle w:val="CommentReference"/>
          <w:lang w:val="en-GB" w:eastAsia="en-GB"/>
        </w:rPr>
        <w:commentReference w:id="611"/>
      </w:r>
      <w:r w:rsidR="00A43CC0" w:rsidRPr="000B10B4">
        <w:rPr>
          <w:rFonts w:eastAsia="Calibri"/>
        </w:rPr>
        <w:t xml:space="preserve"> on 22</w:t>
      </w:r>
      <w:del w:id="612" w:author="Lori Rider" w:date="2020-01-28T20:19:00Z">
        <w:r w:rsidR="00A43CC0" w:rsidRPr="000B10B4" w:rsidDel="003D62AF">
          <w:rPr>
            <w:rStyle w:val="sup"/>
            <w:rFonts w:eastAsia="Calibri"/>
          </w:rPr>
          <w:delText>nd</w:delText>
        </w:r>
      </w:del>
      <w:r w:rsidR="00B65B52" w:rsidRPr="000B10B4">
        <w:rPr>
          <w:rFonts w:eastAsia="Calibri"/>
        </w:rPr>
        <w:t xml:space="preserve"> </w:t>
      </w:r>
      <w:r w:rsidR="00A43CC0" w:rsidRPr="000B10B4">
        <w:rPr>
          <w:rFonts w:eastAsia="Calibri"/>
        </w:rPr>
        <w:t>and 23</w:t>
      </w:r>
      <w:del w:id="613" w:author="Lori Rider" w:date="2020-01-28T20:19:00Z">
        <w:r w:rsidR="00A43CC0" w:rsidRPr="000B10B4" w:rsidDel="003D62AF">
          <w:rPr>
            <w:rStyle w:val="sup"/>
            <w:rFonts w:eastAsia="Calibri"/>
          </w:rPr>
          <w:delText>rd</w:delText>
        </w:r>
      </w:del>
      <w:r w:rsidR="00B65B52" w:rsidRPr="000B10B4">
        <w:rPr>
          <w:rFonts w:eastAsia="Calibri"/>
        </w:rPr>
        <w:t xml:space="preserve"> </w:t>
      </w:r>
      <w:r w:rsidR="00A43CC0" w:rsidRPr="000B10B4">
        <w:rPr>
          <w:rFonts w:eastAsia="Calibri"/>
        </w:rPr>
        <w:t>October 1875</w:t>
      </w:r>
      <w:r w:rsidR="0077279E" w:rsidRPr="000B10B4">
        <w:rPr>
          <w:rFonts w:eastAsia="Calibri"/>
        </w:rPr>
        <w:t>.</w:t>
      </w:r>
      <w:r w:rsidR="00A43CC0" w:rsidRPr="000B10B4">
        <w:rPr>
          <w:rFonts w:eastAsia="Calibri"/>
        </w:rPr>
        <w:t xml:space="preserve"> Maria produced a very detailed and </w:t>
      </w:r>
      <w:del w:id="614" w:author="Lori Rider" w:date="2020-01-28T20:20:00Z">
        <w:r w:rsidR="00A43CC0" w:rsidRPr="000B10B4" w:rsidDel="003D62AF">
          <w:rPr>
            <w:rFonts w:eastAsia="Calibri"/>
          </w:rPr>
          <w:delText>personalised</w:delText>
        </w:r>
      </w:del>
      <w:ins w:id="615" w:author="Lori Rider" w:date="2020-01-28T20:20:00Z">
        <w:r w:rsidR="003D62AF" w:rsidRPr="000B10B4">
          <w:rPr>
            <w:rFonts w:eastAsia="Calibri"/>
          </w:rPr>
          <w:t>personalized</w:t>
        </w:r>
      </w:ins>
      <w:r w:rsidR="00A43CC0" w:rsidRPr="000B10B4">
        <w:rPr>
          <w:rFonts w:eastAsia="Calibri"/>
        </w:rPr>
        <w:t xml:space="preserve"> account of the flood as it affected her home</w:t>
      </w:r>
      <w:ins w:id="616" w:author="Lori Rider" w:date="2020-01-28T20:20:00Z">
        <w:r w:rsidR="003D62AF">
          <w:rPr>
            <w:rFonts w:eastAsia="Calibri"/>
          </w:rPr>
          <w:t>,</w:t>
        </w:r>
      </w:ins>
      <w:r w:rsidR="00A43CC0" w:rsidRPr="000B10B4">
        <w:rPr>
          <w:rFonts w:eastAsia="Calibri"/>
        </w:rPr>
        <w:t xml:space="preserve"> which was located less than half a mile from the riverside and </w:t>
      </w:r>
      <w:ins w:id="617" w:author="Lori Rider" w:date="2020-01-28T20:20:00Z">
        <w:r w:rsidR="003D62AF">
          <w:rPr>
            <w:rFonts w:eastAsia="Calibri"/>
          </w:rPr>
          <w:t>four</w:t>
        </w:r>
      </w:ins>
      <w:del w:id="618" w:author="Lori Rider" w:date="2020-01-28T20:20:00Z">
        <w:r w:rsidR="00A43CC0" w:rsidRPr="000B10B4" w:rsidDel="003D62AF">
          <w:rPr>
            <w:rFonts w:eastAsia="Calibri"/>
          </w:rPr>
          <w:delText>4</w:delText>
        </w:r>
      </w:del>
      <w:r w:rsidR="00A43CC0" w:rsidRPr="000B10B4">
        <w:rPr>
          <w:rFonts w:eastAsia="Calibri"/>
        </w:rPr>
        <w:t xml:space="preserve"> m</w:t>
      </w:r>
      <w:r w:rsidRPr="000B10B4">
        <w:rPr>
          <w:rFonts w:eastAsia="Calibri"/>
        </w:rPr>
        <w:t>iles north of Newark-on-Trent. Her account charts the anatomy of the flood as it unfolds</w:t>
      </w:r>
      <w:ins w:id="619" w:author="Lori Rider" w:date="2020-01-28T20:20:00Z">
        <w:r w:rsidR="003D62AF">
          <w:rPr>
            <w:rFonts w:eastAsia="Calibri"/>
          </w:rPr>
          <w:t>,</w:t>
        </w:r>
      </w:ins>
      <w:r w:rsidRPr="000B10B4">
        <w:rPr>
          <w:rFonts w:eastAsia="Calibri"/>
        </w:rPr>
        <w:t xml:space="preserve"> and she uses her home and environs as a place through which the advancement of the flood is traced</w:t>
      </w:r>
      <w:r w:rsidR="004C01D8" w:rsidRPr="000B10B4">
        <w:rPr>
          <w:rFonts w:eastAsia="Calibri"/>
        </w:rPr>
        <w:t>—</w:t>
      </w:r>
      <w:r w:rsidRPr="000B10B4">
        <w:rPr>
          <w:rFonts w:eastAsia="Calibri"/>
        </w:rPr>
        <w:t>the house and gard</w:t>
      </w:r>
      <w:r w:rsidR="004C424E" w:rsidRPr="000B10B4">
        <w:rPr>
          <w:rFonts w:eastAsia="Calibri"/>
        </w:rPr>
        <w:t>en itself become a weather bell.</w:t>
      </w:r>
      <w:r w:rsidRPr="000B10B4">
        <w:rPr>
          <w:rFonts w:eastAsia="Calibri"/>
        </w:rPr>
        <w:t xml:space="preserve"> Her story develops in sync with the rising water levels</w:t>
      </w:r>
      <w:ins w:id="620" w:author="Lori Rider" w:date="2020-01-28T20:20:00Z">
        <w:r w:rsidR="003D62AF">
          <w:rPr>
            <w:rFonts w:eastAsia="Calibri"/>
          </w:rPr>
          <w:t>,</w:t>
        </w:r>
      </w:ins>
      <w:r w:rsidRPr="000B10B4">
        <w:rPr>
          <w:rFonts w:eastAsia="Calibri"/>
        </w:rPr>
        <w:t xml:space="preserve"> and this framing allows key stages in the flood event to be monitored from within the home and set against a context of domestic routines, </w:t>
      </w:r>
      <w:del w:id="621" w:author="Lori Rider" w:date="2020-01-28T20:20:00Z">
        <w:r w:rsidRPr="000B10B4" w:rsidDel="003D62AF">
          <w:rPr>
            <w:rFonts w:eastAsia="Calibri"/>
          </w:rPr>
          <w:delText>and we</w:delText>
        </w:r>
      </w:del>
      <w:ins w:id="622" w:author="Lori Rider" w:date="2020-01-28T20:20:00Z">
        <w:r w:rsidR="003D62AF">
          <w:rPr>
            <w:rFonts w:eastAsia="Calibri"/>
          </w:rPr>
          <w:t>allowing us</w:t>
        </w:r>
      </w:ins>
      <w:r w:rsidRPr="000B10B4">
        <w:rPr>
          <w:rFonts w:eastAsia="Calibri"/>
        </w:rPr>
        <w:t xml:space="preserve"> </w:t>
      </w:r>
      <w:del w:id="623" w:author="Lori Rider" w:date="2020-01-28T20:20:00Z">
        <w:r w:rsidRPr="000B10B4" w:rsidDel="003D62AF">
          <w:rPr>
            <w:rFonts w:eastAsia="Calibri"/>
          </w:rPr>
          <w:delText xml:space="preserve">can </w:delText>
        </w:r>
      </w:del>
      <w:ins w:id="624" w:author="Lori Rider" w:date="2020-01-28T20:20:00Z">
        <w:r w:rsidR="003D62AF">
          <w:rPr>
            <w:rFonts w:eastAsia="Calibri"/>
          </w:rPr>
          <w:t>to</w:t>
        </w:r>
        <w:r w:rsidR="003D62AF" w:rsidRPr="000B10B4">
          <w:rPr>
            <w:rFonts w:eastAsia="Calibri"/>
          </w:rPr>
          <w:t xml:space="preserve"> </w:t>
        </w:r>
      </w:ins>
      <w:r w:rsidRPr="000B10B4">
        <w:rPr>
          <w:rFonts w:eastAsia="Calibri"/>
        </w:rPr>
        <w:t>see how the threat of the flood reinforces the activities within the domestic space.</w:t>
      </w:r>
    </w:p>
    <w:p w14:paraId="72CE46B1" w14:textId="77777777" w:rsidR="00E43049" w:rsidRPr="000B10B4" w:rsidRDefault="002E53BB" w:rsidP="00B35E66">
      <w:pPr>
        <w:pStyle w:val="p"/>
        <w:spacing w:line="480" w:lineRule="auto"/>
        <w:rPr>
          <w:rFonts w:eastAsia="Calibri"/>
        </w:rPr>
      </w:pPr>
      <w:r w:rsidRPr="000B10B4">
        <w:rPr>
          <w:rFonts w:eastAsia="Calibri"/>
        </w:rPr>
        <w:t>She begins her account with the evening of 22</w:t>
      </w:r>
      <w:del w:id="625" w:author="Lori Rider" w:date="2020-01-28T20:21:00Z">
        <w:r w:rsidR="003358AB" w:rsidRPr="000B10B4" w:rsidDel="003D62AF">
          <w:rPr>
            <w:rFonts w:eastAsia="Calibri"/>
          </w:rPr>
          <w:delText>nd</w:delText>
        </w:r>
      </w:del>
      <w:r w:rsidR="00B65B52" w:rsidRPr="000B10B4">
        <w:rPr>
          <w:rFonts w:eastAsia="Calibri"/>
        </w:rPr>
        <w:t xml:space="preserve"> </w:t>
      </w:r>
      <w:r w:rsidR="00DB198C" w:rsidRPr="000B10B4">
        <w:rPr>
          <w:rFonts w:eastAsia="Calibri"/>
        </w:rPr>
        <w:t xml:space="preserve">October </w:t>
      </w:r>
      <w:r w:rsidRPr="000B10B4">
        <w:rPr>
          <w:rFonts w:eastAsia="Calibri"/>
        </w:rPr>
        <w:t>1875 (Friday) when there was a small flood on the Trent. The water</w:t>
      </w:r>
    </w:p>
    <w:p w14:paraId="7BCF63F4" w14:textId="77777777" w:rsidR="00E43049" w:rsidRPr="000B10B4" w:rsidRDefault="002E53BB" w:rsidP="003F60CD">
      <w:pPr>
        <w:pStyle w:val="bqs"/>
        <w:rPr>
          <w:rFonts w:eastAsia="Calibri"/>
        </w:rPr>
      </w:pPr>
      <w:r w:rsidRPr="000B10B4">
        <w:rPr>
          <w:rFonts w:eastAsia="Calibri"/>
        </w:rPr>
        <w:t xml:space="preserve">had risen but little during the day but was beginning to rise more rapidly about 4 or 5 o clock. When we got up a little before 7 the next (sat 23rd) morning there was the highest flood we had ever seen. Not a scrap of the posts and rails along the </w:t>
      </w:r>
      <w:proofErr w:type="gramStart"/>
      <w:r w:rsidRPr="000B10B4">
        <w:rPr>
          <w:rFonts w:eastAsia="Calibri"/>
        </w:rPr>
        <w:t>pathway</w:t>
      </w:r>
      <w:r w:rsidR="00E43049" w:rsidRPr="000B10B4">
        <w:rPr>
          <w:rFonts w:eastAsia="Calibri"/>
        </w:rPr>
        <w:t> .</w:t>
      </w:r>
      <w:proofErr w:type="gramEnd"/>
      <w:r w:rsidR="00E43049" w:rsidRPr="000B10B4">
        <w:rPr>
          <w:rFonts w:eastAsia="Calibri"/>
        </w:rPr>
        <w:t xml:space="preserve"> . . </w:t>
      </w:r>
      <w:r w:rsidRPr="000B10B4">
        <w:rPr>
          <w:rFonts w:eastAsia="Calibri"/>
        </w:rPr>
        <w:t>was to be seen</w:t>
      </w:r>
      <w:r w:rsidR="00DB198C" w:rsidRPr="000B10B4">
        <w:rPr>
          <w:rFonts w:eastAsia="Calibri"/>
        </w:rPr>
        <w:t xml:space="preserve"> and the water was still rising.</w:t>
      </w:r>
    </w:p>
    <w:p w14:paraId="07C7AC38" w14:textId="4D7ED53E" w:rsidR="00E43049" w:rsidRPr="000B10B4" w:rsidRDefault="002E53BB" w:rsidP="00B35E66">
      <w:pPr>
        <w:pStyle w:val="p"/>
        <w:spacing w:line="480" w:lineRule="auto"/>
        <w:rPr>
          <w:rFonts w:eastAsia="Calibri"/>
        </w:rPr>
      </w:pPr>
      <w:r w:rsidRPr="000B10B4">
        <w:rPr>
          <w:rFonts w:eastAsia="Calibri"/>
        </w:rPr>
        <w:t>Having left the house at 9</w:t>
      </w:r>
      <w:ins w:id="626" w:author="Lori Rider" w:date="2020-01-28T20:22:00Z">
        <w:r w:rsidR="003D62AF">
          <w:rPr>
            <w:rFonts w:eastAsia="Calibri"/>
          </w:rPr>
          <w:t>:00</w:t>
        </w:r>
      </w:ins>
      <w:r w:rsidRPr="000B10B4">
        <w:rPr>
          <w:rFonts w:eastAsia="Calibri"/>
        </w:rPr>
        <w:t xml:space="preserve"> </w:t>
      </w:r>
      <w:ins w:id="627" w:author="Lori Rider" w:date="2020-01-28T20:22:00Z">
        <w:r w:rsidR="003D62AF">
          <w:rPr>
            <w:rFonts w:eastAsia="Calibri"/>
          </w:rPr>
          <w:t>a.m.</w:t>
        </w:r>
      </w:ins>
      <w:del w:id="628" w:author="Lori Rider" w:date="2020-01-28T20:22:00Z">
        <w:r w:rsidR="00B65B52" w:rsidRPr="000B10B4" w:rsidDel="003D62AF">
          <w:rPr>
            <w:rFonts w:eastAsia="Calibri"/>
          </w:rPr>
          <w:delText>AM</w:delText>
        </w:r>
        <w:r w:rsidRPr="000B10B4" w:rsidDel="003D62AF">
          <w:rPr>
            <w:rFonts w:eastAsia="Calibri"/>
          </w:rPr>
          <w:delText>,</w:delText>
        </w:r>
      </w:del>
      <w:r w:rsidRPr="000B10B4">
        <w:rPr>
          <w:rFonts w:eastAsia="Calibri"/>
        </w:rPr>
        <w:t xml:space="preserve"> with friends to attend a confirmation, she returns home and </w:t>
      </w:r>
      <w:r w:rsidR="00B9275D" w:rsidRPr="000B10B4">
        <w:rPr>
          <w:rFonts w:eastAsia="Calibri"/>
        </w:rPr>
        <w:t xml:space="preserve">notes how </w:t>
      </w:r>
      <w:r w:rsidRPr="000B10B4">
        <w:rPr>
          <w:rFonts w:eastAsia="Calibri"/>
        </w:rPr>
        <w:t xml:space="preserve">“within half an hour of our return, about 10.30 or 11 </w:t>
      </w:r>
      <w:proofErr w:type="gramStart"/>
      <w:r w:rsidRPr="000B10B4">
        <w:rPr>
          <w:rFonts w:eastAsia="Calibri"/>
        </w:rPr>
        <w:t>am</w:t>
      </w:r>
      <w:r w:rsidR="00E43049" w:rsidRPr="000B10B4">
        <w:rPr>
          <w:rFonts w:eastAsia="Calibri"/>
        </w:rPr>
        <w:t> .</w:t>
      </w:r>
      <w:proofErr w:type="gramEnd"/>
      <w:r w:rsidR="00E43049" w:rsidRPr="000B10B4">
        <w:rPr>
          <w:rFonts w:eastAsia="Calibri"/>
        </w:rPr>
        <w:t xml:space="preserve"> . . </w:t>
      </w:r>
      <w:r w:rsidRPr="000B10B4">
        <w:rPr>
          <w:rFonts w:eastAsia="Calibri"/>
        </w:rPr>
        <w:t>we were beginning to move our books to upstairs. The water at the same time began to trickle through the wall at the back of the bank just opposite the servants</w:t>
      </w:r>
      <w:r w:rsidR="00502A4F" w:rsidRPr="000B10B4">
        <w:rPr>
          <w:rFonts w:eastAsia="Calibri"/>
        </w:rPr>
        <w:t>’</w:t>
      </w:r>
      <w:r w:rsidRPr="000B10B4">
        <w:rPr>
          <w:rFonts w:eastAsia="Calibri"/>
        </w:rPr>
        <w:t xml:space="preserve"> hall window</w:t>
      </w:r>
      <w:r w:rsidR="0048732B" w:rsidRPr="000B10B4">
        <w:rPr>
          <w:rFonts w:eastAsia="Calibri"/>
        </w:rPr>
        <w:t>.</w:t>
      </w:r>
      <w:r w:rsidRPr="000B10B4">
        <w:rPr>
          <w:rFonts w:eastAsia="Calibri"/>
        </w:rPr>
        <w:t xml:space="preserve">” </w:t>
      </w:r>
      <w:r w:rsidR="00502A4F" w:rsidRPr="000B10B4">
        <w:rPr>
          <w:rFonts w:eastAsia="Calibri"/>
        </w:rPr>
        <w:t>The flood threat did</w:t>
      </w:r>
      <w:r w:rsidRPr="000B10B4">
        <w:rPr>
          <w:rFonts w:eastAsia="Calibri"/>
        </w:rPr>
        <w:t>n’t stop the usual domestic routines:</w:t>
      </w:r>
    </w:p>
    <w:p w14:paraId="6B55643A" w14:textId="77777777" w:rsidR="00E43049" w:rsidRPr="000B10B4" w:rsidRDefault="002E53BB" w:rsidP="003F60CD">
      <w:pPr>
        <w:pStyle w:val="bqs"/>
        <w:rPr>
          <w:rFonts w:eastAsia="Calibri"/>
        </w:rPr>
      </w:pPr>
      <w:r w:rsidRPr="000B10B4">
        <w:rPr>
          <w:rFonts w:eastAsia="Calibri"/>
        </w:rPr>
        <w:t>at one o clock we went to dinner and while at dinner saw the water trickling down the grand walk in front of the window having forged through the bank and wall. We got the carpets in the sitting room up and the furniture piled and at 2.30 Mary, Lucy and Rhoda with their nurse star</w:t>
      </w:r>
      <w:r w:rsidR="00DB198C" w:rsidRPr="000B10B4">
        <w:rPr>
          <w:rFonts w:eastAsia="Calibri"/>
        </w:rPr>
        <w:t xml:space="preserve">ted for </w:t>
      </w:r>
      <w:proofErr w:type="spellStart"/>
      <w:r w:rsidR="00DB198C" w:rsidRPr="000B10B4">
        <w:rPr>
          <w:rFonts w:eastAsia="Calibri"/>
        </w:rPr>
        <w:t>Tuxford</w:t>
      </w:r>
      <w:proofErr w:type="spellEnd"/>
      <w:r w:rsidR="00DB198C" w:rsidRPr="000B10B4">
        <w:rPr>
          <w:rFonts w:eastAsia="Calibri"/>
        </w:rPr>
        <w:t xml:space="preserve"> in the carriage.</w:t>
      </w:r>
    </w:p>
    <w:p w14:paraId="1715807E" w14:textId="03E7C960" w:rsidR="00E43049" w:rsidRPr="000B10B4" w:rsidRDefault="002E53BB">
      <w:pPr>
        <w:pStyle w:val="p"/>
        <w:spacing w:line="480" w:lineRule="auto"/>
        <w:ind w:firstLine="0"/>
        <w:rPr>
          <w:rFonts w:eastAsia="Calibri"/>
        </w:rPr>
        <w:pPrChange w:id="629" w:author="Lori Rider" w:date="2020-01-28T20:23:00Z">
          <w:pPr>
            <w:pStyle w:val="p"/>
            <w:spacing w:line="480" w:lineRule="auto"/>
          </w:pPr>
        </w:pPrChange>
      </w:pPr>
      <w:r w:rsidRPr="000B10B4">
        <w:rPr>
          <w:rFonts w:eastAsia="Calibri"/>
        </w:rPr>
        <w:lastRenderedPageBreak/>
        <w:t>By marking the progress of the flood in this way</w:t>
      </w:r>
      <w:r w:rsidR="00B65B52" w:rsidRPr="000B10B4">
        <w:rPr>
          <w:rFonts w:eastAsia="Calibri"/>
        </w:rPr>
        <w:t>,</w:t>
      </w:r>
      <w:r w:rsidRPr="000B10B4">
        <w:rPr>
          <w:rFonts w:eastAsia="Calibri"/>
        </w:rPr>
        <w:t xml:space="preserve"> </w:t>
      </w:r>
      <w:proofErr w:type="spellStart"/>
      <w:r w:rsidRPr="000B10B4">
        <w:rPr>
          <w:rFonts w:eastAsia="Calibri"/>
        </w:rPr>
        <w:t>Nevile</w:t>
      </w:r>
      <w:proofErr w:type="spellEnd"/>
      <w:r w:rsidRPr="000B10B4">
        <w:rPr>
          <w:rFonts w:eastAsia="Calibri"/>
        </w:rPr>
        <w:t xml:space="preserve"> uses the house and its environs as a flood monitor, but home life in the home space goes on, dinner is consumed, even if preparations are made to save carpets</w:t>
      </w:r>
      <w:ins w:id="630" w:author="Lori Rider" w:date="2020-01-28T20:25:00Z">
        <w:r w:rsidR="00F97735">
          <w:rPr>
            <w:rFonts w:eastAsia="Calibri"/>
          </w:rPr>
          <w:t xml:space="preserve"> and</w:t>
        </w:r>
      </w:ins>
      <w:del w:id="631" w:author="Lori Rider" w:date="2020-01-28T20:25:00Z">
        <w:r w:rsidRPr="000B10B4" w:rsidDel="00F97735">
          <w:rPr>
            <w:rFonts w:eastAsia="Calibri"/>
          </w:rPr>
          <w:delText>,</w:delText>
        </w:r>
      </w:del>
      <w:r w:rsidRPr="000B10B4">
        <w:rPr>
          <w:rFonts w:eastAsia="Calibri"/>
        </w:rPr>
        <w:t xml:space="preserve"> books and to move the children elsewhere to safety. The family’s servants were allowed to leave the house if they wanted to, but “imprisoned” by the rising flood</w:t>
      </w:r>
      <w:del w:id="632" w:author="Lori Rider" w:date="2020-01-28T20:27:00Z">
        <w:r w:rsidRPr="000B10B4" w:rsidDel="00FE1206">
          <w:rPr>
            <w:rFonts w:eastAsia="Calibri"/>
          </w:rPr>
          <w:delText xml:space="preserve"> </w:delText>
        </w:r>
      </w:del>
      <w:r w:rsidRPr="000B10B4">
        <w:rPr>
          <w:rFonts w:eastAsia="Calibri"/>
        </w:rPr>
        <w:t>waters outside, they set to work “to boil one piece and roast another piece of beef and these had been cooking all the evening</w:t>
      </w:r>
      <w:r w:rsidR="0048732B" w:rsidRPr="000B10B4">
        <w:rPr>
          <w:rFonts w:eastAsia="Calibri"/>
        </w:rPr>
        <w:t>.</w:t>
      </w:r>
      <w:r w:rsidRPr="000B10B4">
        <w:rPr>
          <w:rFonts w:eastAsia="Calibri"/>
        </w:rPr>
        <w:t>” There is a mundane practicality to the activities</w:t>
      </w:r>
      <w:r w:rsidR="004C424E" w:rsidRPr="000B10B4">
        <w:rPr>
          <w:rFonts w:eastAsia="Calibri"/>
        </w:rPr>
        <w:t xml:space="preserve"> set against the </w:t>
      </w:r>
      <w:r w:rsidR="00B65B52" w:rsidRPr="000B10B4">
        <w:rPr>
          <w:rFonts w:eastAsia="Calibri"/>
        </w:rPr>
        <w:t xml:space="preserve">drama </w:t>
      </w:r>
      <w:r w:rsidR="004C424E" w:rsidRPr="000B10B4">
        <w:rPr>
          <w:rFonts w:eastAsia="Calibri"/>
        </w:rPr>
        <w:t>of what is unfolding outside. T</w:t>
      </w:r>
      <w:r w:rsidRPr="000B10B4">
        <w:rPr>
          <w:rFonts w:eastAsia="Calibri"/>
        </w:rPr>
        <w:t>he</w:t>
      </w:r>
      <w:r w:rsidR="004C424E" w:rsidRPr="000B10B4">
        <w:rPr>
          <w:rFonts w:eastAsia="Calibri"/>
        </w:rPr>
        <w:t xml:space="preserve"> threat of the</w:t>
      </w:r>
      <w:r w:rsidRPr="000B10B4">
        <w:rPr>
          <w:rFonts w:eastAsia="Calibri"/>
        </w:rPr>
        <w:t xml:space="preserve"> flood reinforces home</w:t>
      </w:r>
      <w:del w:id="633" w:author="Lori Rider" w:date="2020-01-28T20:25:00Z">
        <w:r w:rsidR="001B2A71" w:rsidRPr="000B10B4" w:rsidDel="00F97735">
          <w:rPr>
            <w:rFonts w:eastAsia="Calibri"/>
          </w:rPr>
          <w:delText>-</w:delText>
        </w:r>
      </w:del>
      <w:r w:rsidRPr="000B10B4">
        <w:rPr>
          <w:rFonts w:eastAsia="Calibri"/>
        </w:rPr>
        <w:t>making activities.</w:t>
      </w:r>
    </w:p>
    <w:p w14:paraId="26D8155C" w14:textId="77777777" w:rsidR="00E43049" w:rsidRPr="000B10B4" w:rsidRDefault="002E53BB" w:rsidP="00B35E66">
      <w:pPr>
        <w:pStyle w:val="p"/>
        <w:spacing w:line="480" w:lineRule="auto"/>
        <w:rPr>
          <w:rFonts w:eastAsia="Calibri"/>
        </w:rPr>
      </w:pPr>
      <w:r w:rsidRPr="000B10B4">
        <w:rPr>
          <w:rFonts w:eastAsia="Calibri"/>
        </w:rPr>
        <w:t>By the evening, despite the fact that “the water now was trickling truly through the bank and wall and the</w:t>
      </w:r>
      <w:r w:rsidR="00502A4F" w:rsidRPr="000B10B4">
        <w:rPr>
          <w:rFonts w:eastAsia="Calibri"/>
        </w:rPr>
        <w:t>re was a pool on the lawn</w:t>
      </w:r>
      <w:r w:rsidR="0048732B" w:rsidRPr="000B10B4">
        <w:rPr>
          <w:rFonts w:eastAsia="Calibri"/>
        </w:rPr>
        <w:t>,</w:t>
      </w:r>
      <w:r w:rsidR="00502A4F" w:rsidRPr="000B10B4">
        <w:rPr>
          <w:rFonts w:eastAsia="Calibri"/>
        </w:rPr>
        <w:t>” Maria noted</w:t>
      </w:r>
      <w:r w:rsidRPr="000B10B4">
        <w:rPr>
          <w:rFonts w:eastAsia="Calibri"/>
        </w:rPr>
        <w:t xml:space="preserve"> that</w:t>
      </w:r>
      <w:del w:id="634" w:author="Lori Rider" w:date="2020-01-28T20:26:00Z">
        <w:r w:rsidR="00B9275D" w:rsidRPr="000B10B4" w:rsidDel="00F97735">
          <w:rPr>
            <w:rFonts w:eastAsia="Calibri"/>
          </w:rPr>
          <w:delText>:</w:delText>
        </w:r>
      </w:del>
    </w:p>
    <w:p w14:paraId="19987618" w14:textId="77777777" w:rsidR="00E43049" w:rsidRPr="000B10B4" w:rsidRDefault="002E53BB" w:rsidP="003F60CD">
      <w:pPr>
        <w:pStyle w:val="bqs"/>
        <w:rPr>
          <w:rFonts w:eastAsia="Calibri"/>
        </w:rPr>
      </w:pPr>
      <w:r w:rsidRPr="000B10B4">
        <w:rPr>
          <w:rFonts w:eastAsia="Calibri"/>
        </w:rPr>
        <w:t xml:space="preserve">we shut the shutters and had tea in the day nursery and sat there very </w:t>
      </w:r>
      <w:proofErr w:type="spellStart"/>
      <w:r w:rsidRPr="000B10B4">
        <w:rPr>
          <w:rFonts w:eastAsia="Calibri"/>
        </w:rPr>
        <w:t>cosily</w:t>
      </w:r>
      <w:proofErr w:type="spellEnd"/>
      <w:r w:rsidRPr="000B10B4">
        <w:rPr>
          <w:rFonts w:eastAsia="Calibri"/>
        </w:rPr>
        <w:t xml:space="preserve"> listening to the trickling of the water which kept increasing and from time to time looking out on the bank and watching the lanterns of</w:t>
      </w:r>
      <w:r w:rsidR="00DB198C" w:rsidRPr="000B10B4">
        <w:rPr>
          <w:rFonts w:eastAsia="Calibri"/>
        </w:rPr>
        <w:t xml:space="preserve"> the men who were working on it.</w:t>
      </w:r>
    </w:p>
    <w:p w14:paraId="0D512F62" w14:textId="44228620" w:rsidR="00E43049" w:rsidRPr="000B10B4" w:rsidRDefault="002E53BB">
      <w:pPr>
        <w:pStyle w:val="p"/>
        <w:spacing w:line="480" w:lineRule="auto"/>
        <w:ind w:firstLine="0"/>
        <w:rPr>
          <w:rFonts w:eastAsia="Calibri"/>
        </w:rPr>
        <w:pPrChange w:id="635" w:author="Lori Rider" w:date="2020-01-28T20:26:00Z">
          <w:pPr>
            <w:pStyle w:val="p"/>
            <w:spacing w:line="480" w:lineRule="auto"/>
          </w:pPr>
        </w:pPrChange>
      </w:pPr>
      <w:r w:rsidRPr="000B10B4">
        <w:rPr>
          <w:rFonts w:eastAsia="Calibri"/>
        </w:rPr>
        <w:t xml:space="preserve">Maria </w:t>
      </w:r>
      <w:proofErr w:type="spellStart"/>
      <w:r w:rsidRPr="000B10B4">
        <w:rPr>
          <w:rFonts w:eastAsia="Calibri"/>
        </w:rPr>
        <w:t>Nevile</w:t>
      </w:r>
      <w:proofErr w:type="spellEnd"/>
      <w:r w:rsidRPr="000B10B4">
        <w:rPr>
          <w:rFonts w:eastAsia="Calibri"/>
        </w:rPr>
        <w:t xml:space="preserve"> here draws attention </w:t>
      </w:r>
      <w:ins w:id="636" w:author="Lori Rider" w:date="2020-01-28T20:26:00Z">
        <w:r w:rsidR="00F97735">
          <w:rPr>
            <w:rFonts w:eastAsia="Calibri"/>
          </w:rPr>
          <w:t xml:space="preserve">to </w:t>
        </w:r>
      </w:ins>
      <w:r w:rsidRPr="000B10B4">
        <w:rPr>
          <w:rFonts w:eastAsia="Calibri"/>
        </w:rPr>
        <w:t xml:space="preserve">the everyday domesticity, a resistance </w:t>
      </w:r>
      <w:r w:rsidR="004C424E" w:rsidRPr="000B10B4">
        <w:rPr>
          <w:rFonts w:eastAsia="Calibri"/>
        </w:rPr>
        <w:t xml:space="preserve">almost </w:t>
      </w:r>
      <w:r w:rsidRPr="000B10B4">
        <w:rPr>
          <w:rFonts w:eastAsia="Calibri"/>
        </w:rPr>
        <w:t>to the threat that the flood</w:t>
      </w:r>
      <w:del w:id="637" w:author="Lori Rider" w:date="2020-01-28T20:27:00Z">
        <w:r w:rsidRPr="000B10B4" w:rsidDel="00FE1206">
          <w:rPr>
            <w:rFonts w:eastAsia="Calibri"/>
          </w:rPr>
          <w:delText xml:space="preserve"> </w:delText>
        </w:r>
      </w:del>
      <w:r w:rsidRPr="000B10B4">
        <w:rPr>
          <w:rFonts w:eastAsia="Calibri"/>
        </w:rPr>
        <w:t>waters pose. The flood</w:t>
      </w:r>
      <w:del w:id="638" w:author="Lori Rider" w:date="2020-01-28T20:27:00Z">
        <w:r w:rsidRPr="000B10B4" w:rsidDel="00FE1206">
          <w:rPr>
            <w:rFonts w:eastAsia="Calibri"/>
          </w:rPr>
          <w:delText xml:space="preserve"> </w:delText>
        </w:r>
      </w:del>
      <w:r w:rsidRPr="000B10B4">
        <w:rPr>
          <w:rFonts w:eastAsia="Calibri"/>
        </w:rPr>
        <w:t xml:space="preserve">waters </w:t>
      </w:r>
      <w:r w:rsidR="004C424E" w:rsidRPr="000B10B4">
        <w:rPr>
          <w:rFonts w:eastAsia="Calibri"/>
        </w:rPr>
        <w:t>are imposing on the home space</w:t>
      </w:r>
      <w:ins w:id="639" w:author="Lori Rider" w:date="2020-01-28T20:28:00Z">
        <w:r w:rsidR="00FE1206">
          <w:rPr>
            <w:rFonts w:eastAsia="Calibri"/>
          </w:rPr>
          <w:t>,</w:t>
        </w:r>
      </w:ins>
      <w:r w:rsidR="004C424E" w:rsidRPr="000B10B4">
        <w:rPr>
          <w:rFonts w:eastAsia="Calibri"/>
        </w:rPr>
        <w:t xml:space="preserve"> and the home</w:t>
      </w:r>
      <w:r w:rsidRPr="000B10B4">
        <w:rPr>
          <w:rFonts w:eastAsia="Calibri"/>
        </w:rPr>
        <w:t xml:space="preserve"> starts to become a hybrid space</w:t>
      </w:r>
      <w:del w:id="640" w:author="Lori Rider" w:date="2020-01-28T20:28:00Z">
        <w:r w:rsidRPr="000B10B4" w:rsidDel="00FE1206">
          <w:rPr>
            <w:rFonts w:eastAsia="Calibri"/>
          </w:rPr>
          <w:delText>,</w:delText>
        </w:r>
      </w:del>
      <w:r w:rsidR="00502A4F" w:rsidRPr="000B10B4">
        <w:rPr>
          <w:rFonts w:eastAsia="Calibri"/>
        </w:rPr>
        <w:t xml:space="preserve"> as the water seeps in,</w:t>
      </w:r>
      <w:r w:rsidR="004C424E" w:rsidRPr="000B10B4">
        <w:rPr>
          <w:rFonts w:eastAsia="Calibri"/>
        </w:rPr>
        <w:t xml:space="preserve"> yet</w:t>
      </w:r>
      <w:r w:rsidRPr="000B10B4">
        <w:rPr>
          <w:rFonts w:eastAsia="Calibri"/>
        </w:rPr>
        <w:t xml:space="preserve"> there is an impressive, persistent constancy to </w:t>
      </w:r>
      <w:r w:rsidR="00502A4F" w:rsidRPr="000B10B4">
        <w:rPr>
          <w:rFonts w:eastAsia="Calibri"/>
        </w:rPr>
        <w:t xml:space="preserve">domestic </w:t>
      </w:r>
      <w:r w:rsidRPr="000B10B4">
        <w:rPr>
          <w:rFonts w:eastAsia="Calibri"/>
        </w:rPr>
        <w:t>routine. The family inside the house are given reassurance by men working on the flood bank outside that “they were so far masters of the water which had not overtopped the bank</w:t>
      </w:r>
      <w:ins w:id="641" w:author="Lori Rider" w:date="2020-01-28T20:28:00Z">
        <w:r w:rsidR="00FE1206">
          <w:rPr>
            <w:rFonts w:eastAsia="Calibri"/>
          </w:rPr>
          <w:t>,</w:t>
        </w:r>
      </w:ins>
      <w:r w:rsidRPr="000B10B4">
        <w:rPr>
          <w:rFonts w:eastAsia="Calibri"/>
        </w:rPr>
        <w:t>” so the family retire</w:t>
      </w:r>
      <w:ins w:id="642" w:author="Lori Rider" w:date="2020-01-28T20:28:00Z">
        <w:r w:rsidR="00FE1206">
          <w:rPr>
            <w:rFonts w:eastAsia="Calibri"/>
          </w:rPr>
          <w:t>s</w:t>
        </w:r>
      </w:ins>
      <w:r w:rsidRPr="000B10B4">
        <w:rPr>
          <w:rFonts w:eastAsia="Calibri"/>
        </w:rPr>
        <w:t xml:space="preserve"> to bed, albeit having moved bedrooms from </w:t>
      </w:r>
      <w:r w:rsidR="00502A4F" w:rsidRPr="000B10B4">
        <w:rPr>
          <w:rFonts w:eastAsia="Calibri"/>
        </w:rPr>
        <w:t xml:space="preserve">the ground </w:t>
      </w:r>
      <w:ins w:id="643" w:author="Lori Rider" w:date="2020-01-28T20:28:00Z">
        <w:r w:rsidR="00FE1206">
          <w:rPr>
            <w:rFonts w:eastAsia="Calibri"/>
          </w:rPr>
          <w:t xml:space="preserve">floor </w:t>
        </w:r>
      </w:ins>
      <w:r w:rsidR="00502A4F" w:rsidRPr="000B10B4">
        <w:rPr>
          <w:rFonts w:eastAsia="Calibri"/>
        </w:rPr>
        <w:t>to the first</w:t>
      </w:r>
      <w:del w:id="644" w:author="Lori Rider" w:date="2020-01-28T20:28:00Z">
        <w:r w:rsidR="00502A4F" w:rsidRPr="000B10B4" w:rsidDel="00FE1206">
          <w:rPr>
            <w:rFonts w:eastAsia="Calibri"/>
          </w:rPr>
          <w:delText xml:space="preserve"> floor</w:delText>
        </w:r>
      </w:del>
      <w:r w:rsidR="00502A4F" w:rsidRPr="000B10B4">
        <w:rPr>
          <w:rFonts w:eastAsia="Calibri"/>
        </w:rPr>
        <w:t>.</w:t>
      </w:r>
      <w:r w:rsidR="00B9275D" w:rsidRPr="000B10B4">
        <w:rPr>
          <w:rFonts w:eastAsia="Calibri"/>
        </w:rPr>
        <w:t xml:space="preserve"> </w:t>
      </w:r>
      <w:r w:rsidRPr="000B10B4">
        <w:rPr>
          <w:rFonts w:eastAsia="Calibri"/>
        </w:rPr>
        <w:t>The response to the flood seems to be coordinated, managed</w:t>
      </w:r>
      <w:ins w:id="645" w:author="Lori Rider" w:date="2020-01-28T20:28:00Z">
        <w:r w:rsidR="00FE1206">
          <w:rPr>
            <w:rFonts w:eastAsia="Calibri"/>
          </w:rPr>
          <w:t>,</w:t>
        </w:r>
      </w:ins>
      <w:r w:rsidRPr="000B10B4">
        <w:rPr>
          <w:rFonts w:eastAsia="Calibri"/>
        </w:rPr>
        <w:t xml:space="preserve"> and even manageable, a function perhaps of the fact that Maria had li</w:t>
      </w:r>
      <w:r w:rsidR="00502A4F" w:rsidRPr="000B10B4">
        <w:rPr>
          <w:rFonts w:eastAsia="Calibri"/>
        </w:rPr>
        <w:t>ved through the floods of 1852 and explains as much in her account:</w:t>
      </w:r>
    </w:p>
    <w:p w14:paraId="79D8126D" w14:textId="77777777" w:rsidR="00E43049" w:rsidRPr="000B10B4" w:rsidRDefault="00502A4F" w:rsidP="003F60CD">
      <w:pPr>
        <w:pStyle w:val="bqs"/>
        <w:rPr>
          <w:rFonts w:eastAsia="Calibri"/>
        </w:rPr>
      </w:pPr>
      <w:r w:rsidRPr="000B10B4">
        <w:rPr>
          <w:rFonts w:eastAsia="Calibri"/>
        </w:rPr>
        <w:t xml:space="preserve">About </w:t>
      </w:r>
      <w:proofErr w:type="gramStart"/>
      <w:r w:rsidRPr="000B10B4">
        <w:rPr>
          <w:rFonts w:eastAsia="Calibri"/>
        </w:rPr>
        <w:t>12.30</w:t>
      </w:r>
      <w:r w:rsidR="00E43049" w:rsidRPr="000B10B4">
        <w:rPr>
          <w:rFonts w:eastAsia="Calibri"/>
        </w:rPr>
        <w:t> .</w:t>
      </w:r>
      <w:proofErr w:type="gramEnd"/>
      <w:r w:rsidR="00E43049" w:rsidRPr="000B10B4">
        <w:rPr>
          <w:rFonts w:eastAsia="Calibri"/>
        </w:rPr>
        <w:t xml:space="preserve"> . . </w:t>
      </w:r>
      <w:r w:rsidRPr="000B10B4">
        <w:rPr>
          <w:rFonts w:eastAsia="Calibri"/>
        </w:rPr>
        <w:t>a roar succeeded by a rush of water the bank having broken just opposite the bathroom window near the spot where the water had first begun to trickle through and within a few yards of the place where it broke in 1852</w:t>
      </w:r>
      <w:r w:rsidR="00DB198C" w:rsidRPr="000B10B4">
        <w:rPr>
          <w:rFonts w:eastAsia="Calibri"/>
        </w:rPr>
        <w:t>.</w:t>
      </w:r>
    </w:p>
    <w:p w14:paraId="6CC09476" w14:textId="77777777" w:rsidR="00E43049" w:rsidRPr="000B10B4" w:rsidRDefault="002E53BB" w:rsidP="00B35E66">
      <w:pPr>
        <w:pStyle w:val="p"/>
        <w:spacing w:line="480" w:lineRule="auto"/>
        <w:rPr>
          <w:rFonts w:eastAsia="Calibri"/>
        </w:rPr>
      </w:pPr>
      <w:r w:rsidRPr="000B10B4">
        <w:rPr>
          <w:rFonts w:eastAsia="Calibri"/>
        </w:rPr>
        <w:t>Gradually, her home is swamped and she is excluded from it, a place overtaken by</w:t>
      </w:r>
      <w:r w:rsidR="00502A4F" w:rsidRPr="000B10B4">
        <w:rPr>
          <w:rFonts w:eastAsia="Calibri"/>
        </w:rPr>
        <w:t xml:space="preserve"> the </w:t>
      </w:r>
      <w:r w:rsidR="00502A4F" w:rsidRPr="000B10B4">
        <w:rPr>
          <w:rFonts w:eastAsia="Calibri"/>
        </w:rPr>
        <w:lastRenderedPageBreak/>
        <w:t>flood</w:t>
      </w:r>
      <w:del w:id="646" w:author="Lori Rider" w:date="2020-01-28T20:27:00Z">
        <w:r w:rsidR="00502A4F" w:rsidRPr="000B10B4" w:rsidDel="00FE1206">
          <w:rPr>
            <w:rFonts w:eastAsia="Calibri"/>
          </w:rPr>
          <w:delText xml:space="preserve"> </w:delText>
        </w:r>
      </w:del>
      <w:r w:rsidR="00502A4F" w:rsidRPr="000B10B4">
        <w:rPr>
          <w:rFonts w:eastAsia="Calibri"/>
        </w:rPr>
        <w:t>water</w:t>
      </w:r>
      <w:r w:rsidRPr="000B10B4">
        <w:rPr>
          <w:rFonts w:eastAsia="Calibri"/>
        </w:rPr>
        <w:t>. The losses</w:t>
      </w:r>
      <w:r w:rsidR="00B9275D" w:rsidRPr="000B10B4">
        <w:rPr>
          <w:rFonts w:eastAsia="Calibri"/>
        </w:rPr>
        <w:t xml:space="preserve"> to </w:t>
      </w:r>
      <w:proofErr w:type="spellStart"/>
      <w:r w:rsidR="00B9275D" w:rsidRPr="000B10B4">
        <w:rPr>
          <w:rFonts w:eastAsia="Calibri"/>
        </w:rPr>
        <w:t>Nevile’s</w:t>
      </w:r>
      <w:proofErr w:type="spellEnd"/>
      <w:r w:rsidR="00B9275D" w:rsidRPr="000B10B4">
        <w:rPr>
          <w:rFonts w:eastAsia="Calibri"/>
        </w:rPr>
        <w:t xml:space="preserve"> family are minimal, however, </w:t>
      </w:r>
      <w:r w:rsidRPr="000B10B4">
        <w:rPr>
          <w:rFonts w:eastAsia="Calibri"/>
        </w:rPr>
        <w:t xml:space="preserve">and the relative comfort of having sustained no major injury allows </w:t>
      </w:r>
      <w:proofErr w:type="spellStart"/>
      <w:r w:rsidRPr="000B10B4">
        <w:rPr>
          <w:rFonts w:eastAsia="Calibri"/>
        </w:rPr>
        <w:t>Nevile</w:t>
      </w:r>
      <w:proofErr w:type="spellEnd"/>
      <w:r w:rsidRPr="000B10B4">
        <w:rPr>
          <w:rFonts w:eastAsia="Calibri"/>
        </w:rPr>
        <w:t xml:space="preserve"> time and space to reflect on the event and the place of the flood. From the relative security and safety of her rescue boat she noted, “The flood though sad was a very beautiful sight and the sun shining brightly on the expanse of water in the </w:t>
      </w:r>
      <w:proofErr w:type="gramStart"/>
      <w:r w:rsidRPr="000B10B4">
        <w:rPr>
          <w:rFonts w:eastAsia="Calibri"/>
        </w:rPr>
        <w:t>hues</w:t>
      </w:r>
      <w:r w:rsidR="00E43049" w:rsidRPr="000B10B4">
        <w:rPr>
          <w:rFonts w:eastAsia="Calibri"/>
        </w:rPr>
        <w:t> .</w:t>
      </w:r>
      <w:proofErr w:type="gramEnd"/>
      <w:r w:rsidR="00E43049" w:rsidRPr="000B10B4">
        <w:rPr>
          <w:rFonts w:eastAsia="Calibri"/>
        </w:rPr>
        <w:t xml:space="preserve"> . . </w:t>
      </w:r>
      <w:r w:rsidRPr="000B10B4">
        <w:rPr>
          <w:rFonts w:eastAsia="Calibri"/>
        </w:rPr>
        <w:t>and the hedges with their autumnal tints (which are very beautiful this year) appearing out of it.</w:t>
      </w:r>
      <w:r w:rsidR="0048732B" w:rsidRPr="000B10B4">
        <w:rPr>
          <w:rFonts w:eastAsia="Calibri"/>
        </w:rPr>
        <w:t xml:space="preserve">” </w:t>
      </w:r>
      <w:r w:rsidRPr="000B10B4">
        <w:rPr>
          <w:rFonts w:eastAsia="Calibri"/>
        </w:rPr>
        <w:t>Here is a place transformed by the flood. Her account provides a continuum along which she and her family move</w:t>
      </w:r>
      <w:r w:rsidR="00502A4F" w:rsidRPr="000B10B4">
        <w:rPr>
          <w:rFonts w:eastAsia="Calibri"/>
        </w:rPr>
        <w:t>,</w:t>
      </w:r>
      <w:r w:rsidRPr="000B10B4">
        <w:rPr>
          <w:rFonts w:eastAsia="Calibri"/>
        </w:rPr>
        <w:t xml:space="preserve"> from confinement </w:t>
      </w:r>
      <w:r w:rsidR="001A0058" w:rsidRPr="000B10B4">
        <w:rPr>
          <w:rStyle w:val="i"/>
          <w:rFonts w:eastAsia="Calibri"/>
        </w:rPr>
        <w:t>in</w:t>
      </w:r>
      <w:del w:id="647" w:author="Lori Rider" w:date="2020-01-28T20:29:00Z">
        <w:r w:rsidR="00502A4F" w:rsidRPr="000B10B4" w:rsidDel="00FE1206">
          <w:rPr>
            <w:rFonts w:eastAsia="Calibri"/>
          </w:rPr>
          <w:delText>-</w:delText>
        </w:r>
      </w:del>
      <w:r w:rsidR="001A0058" w:rsidRPr="000B10B4">
        <w:rPr>
          <w:rFonts w:eastAsia="Calibri"/>
        </w:rPr>
        <w:t xml:space="preserve"> </w:t>
      </w:r>
      <w:r w:rsidRPr="000B10B4">
        <w:rPr>
          <w:rFonts w:eastAsia="Calibri"/>
        </w:rPr>
        <w:t>to exclusion</w:t>
      </w:r>
      <w:r w:rsidR="001A0058" w:rsidRPr="000B10B4">
        <w:rPr>
          <w:rFonts w:eastAsia="Calibri"/>
        </w:rPr>
        <w:t xml:space="preserve"> </w:t>
      </w:r>
      <w:r w:rsidR="001A0058" w:rsidRPr="000B10B4">
        <w:rPr>
          <w:rStyle w:val="i"/>
          <w:rFonts w:eastAsia="Calibri"/>
        </w:rPr>
        <w:t>from</w:t>
      </w:r>
      <w:r w:rsidR="001A0058" w:rsidRPr="000B10B4">
        <w:rPr>
          <w:rFonts w:eastAsia="Calibri"/>
        </w:rPr>
        <w:t xml:space="preserve"> t</w:t>
      </w:r>
      <w:r w:rsidR="004C424E" w:rsidRPr="000B10B4">
        <w:rPr>
          <w:rFonts w:eastAsia="Calibri"/>
        </w:rPr>
        <w:t>he home place as it becomes</w:t>
      </w:r>
      <w:del w:id="648" w:author="Lori Rider" w:date="2020-01-28T20:29:00Z">
        <w:r w:rsidR="004C424E" w:rsidRPr="000B10B4" w:rsidDel="00FE1206">
          <w:rPr>
            <w:rFonts w:eastAsia="Calibri"/>
          </w:rPr>
          <w:delText>,</w:delText>
        </w:r>
      </w:del>
      <w:r w:rsidR="004C424E" w:rsidRPr="000B10B4">
        <w:rPr>
          <w:rFonts w:eastAsia="Calibri"/>
        </w:rPr>
        <w:t xml:space="preserve"> </w:t>
      </w:r>
      <w:r w:rsidRPr="000B10B4">
        <w:rPr>
          <w:rFonts w:eastAsia="Calibri"/>
        </w:rPr>
        <w:t>progressively imbricated with Nature through the flood. Her home becomes a weathered place.</w:t>
      </w:r>
    </w:p>
    <w:p w14:paraId="7AFB8115" w14:textId="77777777" w:rsidR="00E43049" w:rsidRPr="000B10B4" w:rsidRDefault="00875D82" w:rsidP="003F60CD">
      <w:pPr>
        <w:pStyle w:val="ah"/>
        <w:rPr>
          <w:rFonts w:ascii="Times New Roman" w:eastAsia="Calibri" w:hAnsi="Times New Roman"/>
        </w:rPr>
      </w:pPr>
      <w:r w:rsidRPr="000B10B4">
        <w:rPr>
          <w:rFonts w:ascii="Times New Roman" w:eastAsia="Calibri" w:hAnsi="Times New Roman"/>
        </w:rPr>
        <w:t>Conclusion: Weather Places and Stories for A</w:t>
      </w:r>
      <w:r w:rsidR="002E53BB" w:rsidRPr="000B10B4">
        <w:rPr>
          <w:rFonts w:ascii="Times New Roman" w:eastAsia="Calibri" w:hAnsi="Times New Roman"/>
        </w:rPr>
        <w:t>ction</w:t>
      </w:r>
    </w:p>
    <w:p w14:paraId="516BA0A4" w14:textId="3E761E27" w:rsidR="00E43049" w:rsidRPr="000B10B4" w:rsidRDefault="00B9275D" w:rsidP="000B10B4">
      <w:pPr>
        <w:pStyle w:val="paft"/>
        <w:spacing w:line="480" w:lineRule="auto"/>
        <w:rPr>
          <w:rFonts w:eastAsia="Calibri"/>
        </w:rPr>
      </w:pPr>
      <w:r w:rsidRPr="000B10B4">
        <w:rPr>
          <w:rFonts w:eastAsia="Calibri"/>
        </w:rPr>
        <w:t>I</w:t>
      </w:r>
      <w:r w:rsidR="00C8436A" w:rsidRPr="000B10B4">
        <w:rPr>
          <w:rFonts w:eastAsia="Calibri"/>
        </w:rPr>
        <w:t xml:space="preserve">n my final section, and as a way of concluding, </w:t>
      </w:r>
      <w:r w:rsidR="000D2ADC" w:rsidRPr="000B10B4">
        <w:rPr>
          <w:rFonts w:eastAsia="Calibri"/>
        </w:rPr>
        <w:t xml:space="preserve">I </w:t>
      </w:r>
      <w:r w:rsidR="004C424E" w:rsidRPr="000B10B4">
        <w:rPr>
          <w:rFonts w:eastAsia="Calibri"/>
        </w:rPr>
        <w:t xml:space="preserve">wish to return to the relationship between climate and weather and to </w:t>
      </w:r>
      <w:r w:rsidR="000D2ADC" w:rsidRPr="000B10B4">
        <w:rPr>
          <w:rFonts w:eastAsia="Calibri"/>
        </w:rPr>
        <w:t xml:space="preserve">consider </w:t>
      </w:r>
      <w:r w:rsidR="00575124" w:rsidRPr="000B10B4">
        <w:rPr>
          <w:rFonts w:eastAsia="Calibri"/>
        </w:rPr>
        <w:t xml:space="preserve">how </w:t>
      </w:r>
      <w:r w:rsidR="00625FC9" w:rsidRPr="000B10B4">
        <w:rPr>
          <w:rFonts w:eastAsia="Calibri"/>
        </w:rPr>
        <w:t>situated weather stories</w:t>
      </w:r>
      <w:r w:rsidR="000D2ADC" w:rsidRPr="000B10B4">
        <w:rPr>
          <w:rFonts w:eastAsia="Calibri"/>
        </w:rPr>
        <w:t xml:space="preserve"> such as those</w:t>
      </w:r>
      <w:r w:rsidR="00625FC9" w:rsidRPr="000B10B4">
        <w:rPr>
          <w:rFonts w:eastAsia="Calibri"/>
        </w:rPr>
        <w:t xml:space="preserve"> discussed in this </w:t>
      </w:r>
      <w:r w:rsidR="001261F2" w:rsidRPr="001261F2">
        <w:rPr>
          <w:rFonts w:eastAsia="Calibri"/>
        </w:rPr>
        <w:t>paper</w:t>
      </w:r>
      <w:r w:rsidR="00625FC9" w:rsidRPr="000B10B4">
        <w:rPr>
          <w:rFonts w:eastAsia="Calibri"/>
        </w:rPr>
        <w:t xml:space="preserve"> and ideas around </w:t>
      </w:r>
      <w:r w:rsidR="00BB6303" w:rsidRPr="000B10B4">
        <w:rPr>
          <w:rFonts w:eastAsia="Calibri"/>
        </w:rPr>
        <w:t>elemental place</w:t>
      </w:r>
      <w:del w:id="649" w:author="Lori Rider" w:date="2020-01-28T20:30:00Z">
        <w:r w:rsidR="00BB6303" w:rsidRPr="000B10B4" w:rsidDel="00FE1206">
          <w:rPr>
            <w:rFonts w:eastAsia="Calibri"/>
          </w:rPr>
          <w:delText xml:space="preserve"> </w:delText>
        </w:r>
      </w:del>
      <w:r w:rsidR="00BB6303" w:rsidRPr="000B10B4">
        <w:rPr>
          <w:rFonts w:eastAsia="Calibri"/>
        </w:rPr>
        <w:t>making</w:t>
      </w:r>
      <w:r w:rsidR="00CF78D8" w:rsidRPr="000B10B4">
        <w:rPr>
          <w:rFonts w:eastAsia="Calibri"/>
        </w:rPr>
        <w:t xml:space="preserve"> at a range of scales</w:t>
      </w:r>
      <w:del w:id="650" w:author="Lori Rider" w:date="2020-01-28T20:30:00Z">
        <w:r w:rsidR="0040766C" w:rsidRPr="000B10B4" w:rsidDel="00FE1206">
          <w:rPr>
            <w:rFonts w:eastAsia="Calibri"/>
          </w:rPr>
          <w:delText>,</w:delText>
        </w:r>
      </w:del>
      <w:r w:rsidR="00BB6303" w:rsidRPr="000B10B4">
        <w:rPr>
          <w:rFonts w:eastAsia="Calibri"/>
        </w:rPr>
        <w:t xml:space="preserve"> </w:t>
      </w:r>
      <w:r w:rsidR="000D2ADC" w:rsidRPr="000B10B4">
        <w:rPr>
          <w:rFonts w:eastAsia="Calibri"/>
        </w:rPr>
        <w:t xml:space="preserve">can be brought to bear to support </w:t>
      </w:r>
      <w:r w:rsidR="00C92608" w:rsidRPr="000B10B4">
        <w:rPr>
          <w:rFonts w:eastAsia="Calibri"/>
        </w:rPr>
        <w:t>preparation for</w:t>
      </w:r>
      <w:r w:rsidR="00BB6303" w:rsidRPr="000B10B4">
        <w:rPr>
          <w:rFonts w:eastAsia="Calibri"/>
        </w:rPr>
        <w:t xml:space="preserve"> climate futures. </w:t>
      </w:r>
      <w:r w:rsidR="00062503" w:rsidRPr="000B10B4">
        <w:rPr>
          <w:rFonts w:eastAsia="Calibri"/>
        </w:rPr>
        <w:t xml:space="preserve">My point of departure is a set of interconnected dilemmas. </w:t>
      </w:r>
      <w:r w:rsidR="002E53BB" w:rsidRPr="000B10B4">
        <w:rPr>
          <w:rFonts w:eastAsia="Calibri"/>
        </w:rPr>
        <w:t>In recent years in the UK as elsewhere</w:t>
      </w:r>
      <w:r w:rsidR="001A0058" w:rsidRPr="000B10B4">
        <w:rPr>
          <w:rFonts w:eastAsia="Calibri"/>
        </w:rPr>
        <w:t>,</w:t>
      </w:r>
      <w:r w:rsidR="002E53BB" w:rsidRPr="000B10B4">
        <w:rPr>
          <w:rFonts w:eastAsia="Calibri"/>
        </w:rPr>
        <w:t xml:space="preserve"> polling has revealed a small decline in concern alongside an increase in </w:t>
      </w:r>
      <w:del w:id="651" w:author="Lori Rider" w:date="2020-01-28T20:30:00Z">
        <w:r w:rsidR="002E53BB" w:rsidRPr="000B10B4" w:rsidDel="00FE1206">
          <w:rPr>
            <w:rFonts w:eastAsia="Calibri"/>
          </w:rPr>
          <w:delText>scepticism</w:delText>
        </w:r>
      </w:del>
      <w:ins w:id="652" w:author="Lori Rider" w:date="2020-01-28T20:30:00Z">
        <w:r w:rsidR="00FE1206" w:rsidRPr="000B10B4">
          <w:rPr>
            <w:rFonts w:eastAsia="Calibri"/>
          </w:rPr>
          <w:t>skepticism</w:t>
        </w:r>
      </w:ins>
      <w:r w:rsidR="002E53BB" w:rsidRPr="000B10B4">
        <w:rPr>
          <w:rFonts w:eastAsia="Calibri"/>
        </w:rPr>
        <w:t xml:space="preserve"> with respect </w:t>
      </w:r>
      <w:ins w:id="653" w:author="Lori Rider" w:date="2020-01-28T20:30:00Z">
        <w:r w:rsidR="00FE1206">
          <w:rPr>
            <w:rFonts w:eastAsia="Calibri"/>
          </w:rPr>
          <w:t xml:space="preserve">to </w:t>
        </w:r>
      </w:ins>
      <w:r w:rsidR="002E53BB" w:rsidRPr="000B10B4">
        <w:rPr>
          <w:rFonts w:eastAsia="Calibri"/>
        </w:rPr>
        <w:t>the seriousness of climate change. This is</w:t>
      </w:r>
      <w:del w:id="654" w:author="Lori Rider" w:date="2020-01-28T20:30:00Z">
        <w:r w:rsidR="002E53BB" w:rsidRPr="000B10B4" w:rsidDel="00FE1206">
          <w:rPr>
            <w:rFonts w:eastAsia="Calibri"/>
          </w:rPr>
          <w:delText>,</w:delText>
        </w:r>
      </w:del>
      <w:r w:rsidR="002E53BB" w:rsidRPr="000B10B4">
        <w:rPr>
          <w:rFonts w:eastAsia="Calibri"/>
        </w:rPr>
        <w:t xml:space="preserve"> arguably</w:t>
      </w:r>
      <w:del w:id="655" w:author="Lori Rider" w:date="2020-01-28T20:30:00Z">
        <w:r w:rsidR="002E53BB" w:rsidRPr="000B10B4" w:rsidDel="00FE1206">
          <w:rPr>
            <w:rFonts w:eastAsia="Calibri"/>
          </w:rPr>
          <w:delText>,</w:delText>
        </w:r>
      </w:del>
      <w:r w:rsidR="002E53BB" w:rsidRPr="000B10B4">
        <w:rPr>
          <w:rFonts w:eastAsia="Calibri"/>
        </w:rPr>
        <w:t xml:space="preserve"> resulting in less compulsion or will toward</w:t>
      </w:r>
      <w:del w:id="656" w:author="Lori Rider" w:date="2020-01-28T20:30:00Z">
        <w:r w:rsidR="002E53BB" w:rsidRPr="000B10B4" w:rsidDel="00FE1206">
          <w:rPr>
            <w:rFonts w:eastAsia="Calibri"/>
          </w:rPr>
          <w:delText>s</w:delText>
        </w:r>
      </w:del>
      <w:r w:rsidR="002E53BB" w:rsidRPr="000B10B4">
        <w:rPr>
          <w:rFonts w:eastAsia="Calibri"/>
        </w:rPr>
        <w:t xml:space="preserve"> action and </w:t>
      </w:r>
      <w:r w:rsidR="001261F2" w:rsidRPr="001261F2">
        <w:rPr>
          <w:rFonts w:eastAsia="Calibri"/>
        </w:rPr>
        <w:t>personal</w:t>
      </w:r>
      <w:r w:rsidR="002E53BB" w:rsidRPr="000B10B4">
        <w:rPr>
          <w:rFonts w:eastAsia="Calibri"/>
        </w:rPr>
        <w:t xml:space="preserve"> co</w:t>
      </w:r>
      <w:r w:rsidR="003216E8" w:rsidRPr="000B10B4">
        <w:rPr>
          <w:rFonts w:eastAsia="Calibri"/>
        </w:rPr>
        <w:t>mmitment</w:t>
      </w:r>
      <w:r w:rsidR="001B2A71" w:rsidRPr="000B10B4">
        <w:rPr>
          <w:rFonts w:eastAsia="Calibri"/>
        </w:rPr>
        <w:t>,</w:t>
      </w:r>
      <w:bookmarkStart w:id="657" w:name="_Ref26360825"/>
      <w:r w:rsidR="00364E8A" w:rsidRPr="000B10B4">
        <w:rPr>
          <w:rStyle w:val="enref"/>
          <w:rFonts w:eastAsia="Calibri"/>
        </w:rPr>
        <w:t>76</w:t>
      </w:r>
      <w:bookmarkEnd w:id="657"/>
      <w:r w:rsidR="00D94C8B" w:rsidRPr="000B10B4">
        <w:rPr>
          <w:rFonts w:eastAsia="Calibri"/>
        </w:rPr>
        <w:t xml:space="preserve"> </w:t>
      </w:r>
      <w:r w:rsidR="004C424E" w:rsidRPr="000B10B4">
        <w:rPr>
          <w:rFonts w:eastAsia="Calibri"/>
        </w:rPr>
        <w:t xml:space="preserve">notwithstanding recognition of a climate emergency in many governmental and institutional settings. </w:t>
      </w:r>
      <w:r w:rsidR="002E53BB" w:rsidRPr="000B10B4">
        <w:rPr>
          <w:rFonts w:eastAsia="Calibri"/>
        </w:rPr>
        <w:t xml:space="preserve">To some extent this </w:t>
      </w:r>
      <w:r w:rsidR="004C424E" w:rsidRPr="000B10B4">
        <w:rPr>
          <w:rFonts w:eastAsia="Calibri"/>
        </w:rPr>
        <w:t xml:space="preserve">lack of </w:t>
      </w:r>
      <w:r w:rsidR="001B2A71" w:rsidRPr="000B10B4">
        <w:rPr>
          <w:rFonts w:eastAsia="Calibri"/>
        </w:rPr>
        <w:t xml:space="preserve">engagement, </w:t>
      </w:r>
      <w:r w:rsidR="004C424E" w:rsidRPr="000B10B4">
        <w:rPr>
          <w:rFonts w:eastAsia="Calibri"/>
        </w:rPr>
        <w:t xml:space="preserve">or </w:t>
      </w:r>
      <w:r w:rsidR="002E53BB" w:rsidRPr="000B10B4">
        <w:rPr>
          <w:rFonts w:eastAsia="Calibri"/>
        </w:rPr>
        <w:t>disengagement</w:t>
      </w:r>
      <w:r w:rsidR="001B2A71" w:rsidRPr="000B10B4">
        <w:rPr>
          <w:rFonts w:eastAsia="Calibri"/>
        </w:rPr>
        <w:t>,</w:t>
      </w:r>
      <w:r w:rsidR="002E53BB" w:rsidRPr="000B10B4">
        <w:rPr>
          <w:rFonts w:eastAsia="Calibri"/>
        </w:rPr>
        <w:t xml:space="preserve"> is a function of two key parameters. There is </w:t>
      </w:r>
      <w:r w:rsidR="004C424E" w:rsidRPr="000B10B4">
        <w:rPr>
          <w:rFonts w:eastAsia="Calibri"/>
        </w:rPr>
        <w:t xml:space="preserve">still </w:t>
      </w:r>
      <w:r w:rsidR="002E53BB" w:rsidRPr="000B10B4">
        <w:rPr>
          <w:rFonts w:eastAsia="Calibri"/>
        </w:rPr>
        <w:t>a “legitimate uncertainty about the exact impacts of climate change, as our understandi</w:t>
      </w:r>
      <w:r w:rsidR="00BB6303" w:rsidRPr="000B10B4">
        <w:rPr>
          <w:rFonts w:eastAsia="Calibri"/>
        </w:rPr>
        <w:t xml:space="preserve">ng of how climate systems work </w:t>
      </w:r>
      <w:r w:rsidR="002E53BB" w:rsidRPr="000B10B4">
        <w:rPr>
          <w:rFonts w:eastAsia="Calibri"/>
        </w:rPr>
        <w:t>and interact with the human and biological systems is far from c</w:t>
      </w:r>
      <w:r w:rsidR="003216E8" w:rsidRPr="000B10B4">
        <w:rPr>
          <w:rFonts w:eastAsia="Calibri"/>
        </w:rPr>
        <w:t>omplete</w:t>
      </w:r>
      <w:r w:rsidR="00DB198C" w:rsidRPr="000B10B4">
        <w:rPr>
          <w:rFonts w:eastAsia="Calibri"/>
        </w:rPr>
        <w:t>.</w:t>
      </w:r>
      <w:bookmarkStart w:id="658" w:name="_Ref26360826"/>
      <w:ins w:id="659" w:author="Lori Rider" w:date="2020-01-28T20:31:00Z">
        <w:r w:rsidR="00FE1206">
          <w:rPr>
            <w:rFonts w:eastAsia="Calibri"/>
          </w:rPr>
          <w:t>”</w:t>
        </w:r>
      </w:ins>
      <w:r w:rsidR="00364E8A" w:rsidRPr="000B10B4">
        <w:rPr>
          <w:rStyle w:val="enref"/>
          <w:rFonts w:eastAsia="Calibri"/>
        </w:rPr>
        <w:t>77</w:t>
      </w:r>
      <w:bookmarkEnd w:id="658"/>
      <w:r w:rsidR="000F0619" w:rsidRPr="000B10B4">
        <w:rPr>
          <w:rFonts w:eastAsia="Calibri"/>
        </w:rPr>
        <w:t xml:space="preserve"> </w:t>
      </w:r>
      <w:r w:rsidR="00C92608" w:rsidRPr="000B10B4">
        <w:rPr>
          <w:rFonts w:eastAsia="Calibri"/>
        </w:rPr>
        <w:t>Yet</w:t>
      </w:r>
      <w:del w:id="660" w:author="Lori Rider" w:date="2020-01-28T20:31:00Z">
        <w:r w:rsidR="00C92608" w:rsidRPr="000B10B4" w:rsidDel="00FE1206">
          <w:rPr>
            <w:rFonts w:eastAsia="Calibri"/>
          </w:rPr>
          <w:delText>,</w:delText>
        </w:r>
      </w:del>
      <w:r w:rsidR="002E53BB" w:rsidRPr="000B10B4">
        <w:rPr>
          <w:rFonts w:eastAsia="Calibri"/>
        </w:rPr>
        <w:t xml:space="preserve"> it is also becoming clear that climate change is </w:t>
      </w:r>
      <w:r w:rsidR="00032237" w:rsidRPr="000B10B4">
        <w:rPr>
          <w:rFonts w:eastAsia="Calibri"/>
        </w:rPr>
        <w:t xml:space="preserve">still </w:t>
      </w:r>
      <w:r w:rsidR="002E53BB" w:rsidRPr="000B10B4">
        <w:rPr>
          <w:rFonts w:eastAsia="Calibri"/>
        </w:rPr>
        <w:t xml:space="preserve">perceived </w:t>
      </w:r>
      <w:r w:rsidR="004C424E" w:rsidRPr="000B10B4">
        <w:rPr>
          <w:rFonts w:eastAsia="Calibri"/>
        </w:rPr>
        <w:t xml:space="preserve">by many </w:t>
      </w:r>
      <w:r w:rsidR="002E53BB" w:rsidRPr="000B10B4">
        <w:rPr>
          <w:rFonts w:eastAsia="Calibri"/>
        </w:rPr>
        <w:t xml:space="preserve">to be a “psychologically distant” issue on a number of different </w:t>
      </w:r>
      <w:r w:rsidR="002E53BB" w:rsidRPr="000B10B4">
        <w:rPr>
          <w:rFonts w:eastAsia="Calibri"/>
        </w:rPr>
        <w:lastRenderedPageBreak/>
        <w:t xml:space="preserve">dimensions </w:t>
      </w:r>
      <w:r w:rsidR="00032237" w:rsidRPr="000B10B4">
        <w:rPr>
          <w:rFonts w:eastAsia="Calibri"/>
        </w:rPr>
        <w:t>both spatially and temporally.</w:t>
      </w:r>
      <w:r w:rsidR="00BB6303" w:rsidRPr="000B10B4">
        <w:rPr>
          <w:rFonts w:eastAsia="Calibri"/>
        </w:rPr>
        <w:t xml:space="preserve"> </w:t>
      </w:r>
      <w:r w:rsidR="002E53BB" w:rsidRPr="000B10B4">
        <w:rPr>
          <w:rFonts w:eastAsia="Calibri"/>
        </w:rPr>
        <w:t xml:space="preserve">To reduce this </w:t>
      </w:r>
      <w:del w:id="661" w:author="Lori Rider" w:date="2020-01-28T20:31:00Z">
        <w:r w:rsidR="002E53BB" w:rsidRPr="000B10B4" w:rsidDel="00FE1206">
          <w:rPr>
            <w:rFonts w:eastAsia="Calibri"/>
          </w:rPr>
          <w:delText>“</w:delText>
        </w:r>
      </w:del>
      <w:r w:rsidR="002E53BB" w:rsidRPr="000B10B4">
        <w:rPr>
          <w:rFonts w:eastAsia="Calibri"/>
        </w:rPr>
        <w:t>distance</w:t>
      </w:r>
      <w:del w:id="662" w:author="Lori Rider" w:date="2020-01-28T20:31:00Z">
        <w:r w:rsidR="002E53BB" w:rsidRPr="000B10B4" w:rsidDel="00FE1206">
          <w:rPr>
            <w:rFonts w:eastAsia="Calibri"/>
          </w:rPr>
          <w:delText>”</w:delText>
        </w:r>
      </w:del>
      <w:r w:rsidR="002E53BB" w:rsidRPr="000B10B4">
        <w:rPr>
          <w:rFonts w:eastAsia="Calibri"/>
        </w:rPr>
        <w:t xml:space="preserve"> it has been argued that we need to make climate chan</w:t>
      </w:r>
      <w:r w:rsidR="00BB6303" w:rsidRPr="000B10B4">
        <w:rPr>
          <w:rFonts w:eastAsia="Calibri"/>
        </w:rPr>
        <w:t xml:space="preserve">ge “more real, local, </w:t>
      </w:r>
      <w:r w:rsidR="00DB198C" w:rsidRPr="000B10B4">
        <w:rPr>
          <w:rFonts w:eastAsia="Calibri"/>
        </w:rPr>
        <w:t>relevant and immediate</w:t>
      </w:r>
      <w:r w:rsidR="0048732B" w:rsidRPr="000B10B4">
        <w:rPr>
          <w:rFonts w:eastAsia="Calibri"/>
        </w:rPr>
        <w:t>.</w:t>
      </w:r>
      <w:r w:rsidR="00DB198C" w:rsidRPr="000B10B4">
        <w:rPr>
          <w:rFonts w:eastAsia="Calibri"/>
        </w:rPr>
        <w:t>”</w:t>
      </w:r>
      <w:bookmarkStart w:id="663" w:name="_Ref26360827"/>
      <w:r w:rsidR="00364E8A" w:rsidRPr="000B10B4">
        <w:rPr>
          <w:rStyle w:val="enref"/>
          <w:rFonts w:eastAsia="Calibri"/>
        </w:rPr>
        <w:t>78</w:t>
      </w:r>
      <w:bookmarkEnd w:id="663"/>
    </w:p>
    <w:p w14:paraId="49A0A6BD" w14:textId="00D1F2A6" w:rsidR="00E43049" w:rsidRPr="000B10B4" w:rsidRDefault="00062503" w:rsidP="00B35E66">
      <w:pPr>
        <w:pStyle w:val="p"/>
        <w:spacing w:line="480" w:lineRule="auto"/>
        <w:rPr>
          <w:rFonts w:eastAsia="Calibri"/>
        </w:rPr>
      </w:pPr>
      <w:r w:rsidRPr="000B10B4">
        <w:rPr>
          <w:rFonts w:eastAsia="Calibri"/>
        </w:rPr>
        <w:t xml:space="preserve">This means thinking about experiences of </w:t>
      </w:r>
      <w:r w:rsidRPr="000B10B4">
        <w:rPr>
          <w:rStyle w:val="i"/>
          <w:rFonts w:eastAsia="Calibri"/>
        </w:rPr>
        <w:t>weather</w:t>
      </w:r>
      <w:r w:rsidR="000D2ADC" w:rsidRPr="000B10B4">
        <w:rPr>
          <w:rFonts w:eastAsia="Calibri"/>
        </w:rPr>
        <w:t xml:space="preserve"> in </w:t>
      </w:r>
      <w:r w:rsidR="00CF78D8" w:rsidRPr="000B10B4">
        <w:rPr>
          <w:rFonts w:eastAsia="Calibri"/>
        </w:rPr>
        <w:t xml:space="preserve">place </w:t>
      </w:r>
      <w:r w:rsidR="000D2ADC" w:rsidRPr="000B10B4">
        <w:rPr>
          <w:rFonts w:eastAsia="Calibri"/>
        </w:rPr>
        <w:t xml:space="preserve">and potentially in a range of different types of place. </w:t>
      </w:r>
      <w:r w:rsidR="004C424E" w:rsidRPr="000B10B4">
        <w:rPr>
          <w:rFonts w:eastAsia="Calibri"/>
        </w:rPr>
        <w:t>A growing body of scholarship is seeking to reinforce the saliency of a particular, locally understood interpretation of climate through weather, to demonstrate the importance of spatial and temporal</w:t>
      </w:r>
      <w:del w:id="664" w:author="Lori Rider" w:date="2020-01-28T20:31:00Z">
        <w:r w:rsidR="004C424E" w:rsidRPr="000B10B4" w:rsidDel="00FE1206">
          <w:rPr>
            <w:rFonts w:eastAsia="Calibri"/>
          </w:rPr>
          <w:delText>ly</w:delText>
        </w:r>
      </w:del>
      <w:r w:rsidR="004C424E" w:rsidRPr="000B10B4">
        <w:rPr>
          <w:rFonts w:eastAsia="Calibri"/>
        </w:rPr>
        <w:t xml:space="preserve"> contingency in understanding climate variability. </w:t>
      </w:r>
      <w:r w:rsidR="002E53BB" w:rsidRPr="000B10B4">
        <w:rPr>
          <w:rFonts w:eastAsia="Calibri"/>
        </w:rPr>
        <w:t xml:space="preserve">The situated nature of climate experienced through local weather is increasingly being </w:t>
      </w:r>
      <w:del w:id="665" w:author="Lori Rider" w:date="2020-01-28T20:32:00Z">
        <w:r w:rsidR="002E53BB" w:rsidRPr="000B10B4" w:rsidDel="00FE1206">
          <w:rPr>
            <w:rFonts w:eastAsia="Calibri"/>
          </w:rPr>
          <w:delText>recognised</w:delText>
        </w:r>
      </w:del>
      <w:ins w:id="666" w:author="Lori Rider" w:date="2020-01-28T20:32:00Z">
        <w:r w:rsidR="00FE1206" w:rsidRPr="000B10B4">
          <w:rPr>
            <w:rFonts w:eastAsia="Calibri"/>
          </w:rPr>
          <w:t>recognized</w:t>
        </w:r>
      </w:ins>
      <w:r w:rsidR="002E53BB" w:rsidRPr="000B10B4">
        <w:rPr>
          <w:rFonts w:eastAsia="Calibri"/>
        </w:rPr>
        <w:t xml:space="preserve"> as fund</w:t>
      </w:r>
      <w:r w:rsidR="00CF78D8" w:rsidRPr="000B10B4">
        <w:rPr>
          <w:rFonts w:eastAsia="Calibri"/>
        </w:rPr>
        <w:t xml:space="preserve">amental to understanding how the </w:t>
      </w:r>
      <w:r w:rsidR="002E53BB" w:rsidRPr="000B10B4">
        <w:rPr>
          <w:rFonts w:eastAsia="Calibri"/>
        </w:rPr>
        <w:t>public perceives, respond</w:t>
      </w:r>
      <w:r w:rsidR="003216E8" w:rsidRPr="000B10B4">
        <w:rPr>
          <w:rFonts w:eastAsia="Calibri"/>
        </w:rPr>
        <w:t>s</w:t>
      </w:r>
      <w:ins w:id="667" w:author="Lori Rider" w:date="2020-01-28T20:32:00Z">
        <w:r w:rsidR="00FE1206">
          <w:rPr>
            <w:rFonts w:eastAsia="Calibri"/>
          </w:rPr>
          <w:t xml:space="preserve"> to,</w:t>
        </w:r>
      </w:ins>
      <w:r w:rsidR="003216E8" w:rsidRPr="000B10B4">
        <w:rPr>
          <w:rFonts w:eastAsia="Calibri"/>
        </w:rPr>
        <w:t xml:space="preserve"> and adapts to climate changes</w:t>
      </w:r>
      <w:r w:rsidR="002E53BB" w:rsidRPr="000B10B4">
        <w:rPr>
          <w:rFonts w:eastAsia="Calibri"/>
        </w:rPr>
        <w:t>.</w:t>
      </w:r>
      <w:bookmarkStart w:id="668" w:name="_Ref26360828"/>
      <w:r w:rsidR="00364E8A" w:rsidRPr="000B10B4">
        <w:rPr>
          <w:rStyle w:val="enref"/>
          <w:rFonts w:eastAsia="Calibri"/>
        </w:rPr>
        <w:t>79</w:t>
      </w:r>
      <w:bookmarkEnd w:id="668"/>
    </w:p>
    <w:p w14:paraId="5B559AC3" w14:textId="657E3CD1" w:rsidR="00E43049" w:rsidRPr="000B10B4" w:rsidRDefault="001A0058" w:rsidP="00B35E66">
      <w:pPr>
        <w:pStyle w:val="p"/>
        <w:spacing w:line="480" w:lineRule="auto"/>
        <w:rPr>
          <w:rFonts w:eastAsia="Calibri"/>
        </w:rPr>
      </w:pPr>
      <w:r w:rsidRPr="000B10B4">
        <w:rPr>
          <w:rFonts w:eastAsia="Calibri"/>
        </w:rPr>
        <w:t xml:space="preserve">Furthermore, </w:t>
      </w:r>
      <w:r w:rsidR="00AC3512" w:rsidRPr="000B10B4">
        <w:rPr>
          <w:rFonts w:eastAsia="Calibri"/>
        </w:rPr>
        <w:t xml:space="preserve">as </w:t>
      </w:r>
      <w:proofErr w:type="spellStart"/>
      <w:r w:rsidR="00AC3512" w:rsidRPr="000B10B4">
        <w:rPr>
          <w:rFonts w:eastAsia="Calibri"/>
        </w:rPr>
        <w:t>Adger</w:t>
      </w:r>
      <w:proofErr w:type="spellEnd"/>
      <w:r w:rsidR="00AC3512" w:rsidRPr="000B10B4">
        <w:rPr>
          <w:rFonts w:eastAsia="Calibri"/>
        </w:rPr>
        <w:t xml:space="preserve"> </w:t>
      </w:r>
      <w:r w:rsidR="00AC3512" w:rsidRPr="00FE1206">
        <w:rPr>
          <w:rFonts w:eastAsia="Calibri"/>
          <w:rPrChange w:id="669" w:author="Lori Rider" w:date="2020-01-28T20:32:00Z">
            <w:rPr>
              <w:rStyle w:val="i"/>
              <w:rFonts w:eastAsia="Calibri"/>
            </w:rPr>
          </w:rPrChange>
        </w:rPr>
        <w:t>et al</w:t>
      </w:r>
      <w:r w:rsidR="006A3E90" w:rsidRPr="000B10B4">
        <w:rPr>
          <w:rFonts w:eastAsia="Calibri"/>
        </w:rPr>
        <w:t>.</w:t>
      </w:r>
      <w:r w:rsidR="00AC3512" w:rsidRPr="000B10B4">
        <w:rPr>
          <w:rFonts w:eastAsia="Calibri"/>
        </w:rPr>
        <w:t xml:space="preserve"> ha</w:t>
      </w:r>
      <w:r w:rsidR="006A3E90" w:rsidRPr="000B10B4">
        <w:rPr>
          <w:rFonts w:eastAsia="Calibri"/>
        </w:rPr>
        <w:t>ve</w:t>
      </w:r>
      <w:r w:rsidR="00AC3512" w:rsidRPr="000B10B4">
        <w:rPr>
          <w:rFonts w:eastAsia="Calibri"/>
        </w:rPr>
        <w:t xml:space="preserve"> noted, </w:t>
      </w:r>
      <w:r w:rsidRPr="000B10B4">
        <w:rPr>
          <w:rFonts w:eastAsia="Calibri"/>
        </w:rPr>
        <w:t>“</w:t>
      </w:r>
      <w:ins w:id="670" w:author="Lori Rider" w:date="2020-01-28T20:32:00Z">
        <w:r w:rsidR="00FE1206">
          <w:rPr>
            <w:rFonts w:eastAsia="Calibri"/>
          </w:rPr>
          <w:t>P</w:t>
        </w:r>
      </w:ins>
      <w:del w:id="671" w:author="Lori Rider" w:date="2020-01-28T20:32:00Z">
        <w:r w:rsidRPr="000B10B4" w:rsidDel="00FE1206">
          <w:rPr>
            <w:rFonts w:eastAsia="Calibri"/>
          </w:rPr>
          <w:delText>p</w:delText>
        </w:r>
      </w:del>
      <w:r w:rsidR="002E53BB" w:rsidRPr="000B10B4">
        <w:rPr>
          <w:rFonts w:eastAsia="Calibri"/>
        </w:rPr>
        <w:t xml:space="preserve">lace attachment </w:t>
      </w:r>
      <w:proofErr w:type="gramStart"/>
      <w:r w:rsidR="002E53BB" w:rsidRPr="000B10B4">
        <w:rPr>
          <w:rFonts w:eastAsia="Calibri"/>
        </w:rPr>
        <w:t>is</w:t>
      </w:r>
      <w:r w:rsidR="00E43049" w:rsidRPr="000B10B4">
        <w:rPr>
          <w:rFonts w:eastAsia="Calibri"/>
        </w:rPr>
        <w:t> .</w:t>
      </w:r>
      <w:proofErr w:type="gramEnd"/>
      <w:r w:rsidR="00E43049" w:rsidRPr="000B10B4">
        <w:rPr>
          <w:rFonts w:eastAsia="Calibri"/>
        </w:rPr>
        <w:t xml:space="preserve"> . . </w:t>
      </w:r>
      <w:r w:rsidR="002E53BB" w:rsidRPr="000B10B4">
        <w:rPr>
          <w:rFonts w:eastAsia="Calibri"/>
        </w:rPr>
        <w:t>emerging as an important factor for climate adaptation in regions where existing livelihoods are unlikely to be maintained as the impacts of climate change are increasingly manifes</w:t>
      </w:r>
      <w:r w:rsidR="00745021" w:rsidRPr="000B10B4">
        <w:rPr>
          <w:rFonts w:eastAsia="Calibri"/>
        </w:rPr>
        <w:t>t</w:t>
      </w:r>
      <w:r w:rsidR="00AC3512" w:rsidRPr="000B10B4">
        <w:rPr>
          <w:rFonts w:eastAsia="Calibri"/>
        </w:rPr>
        <w:t>.</w:t>
      </w:r>
      <w:r w:rsidR="00745021" w:rsidRPr="000B10B4">
        <w:rPr>
          <w:rFonts w:eastAsia="Calibri"/>
        </w:rPr>
        <w:t>”</w:t>
      </w:r>
      <w:bookmarkStart w:id="672" w:name="_Ref26360829"/>
      <w:r w:rsidR="00364E8A" w:rsidRPr="000B10B4">
        <w:rPr>
          <w:rStyle w:val="enref"/>
          <w:rFonts w:eastAsia="Calibri"/>
        </w:rPr>
        <w:t>80</w:t>
      </w:r>
      <w:bookmarkEnd w:id="672"/>
      <w:r w:rsidR="00D94C8B" w:rsidRPr="000B10B4">
        <w:rPr>
          <w:rFonts w:eastAsia="Calibri"/>
        </w:rPr>
        <w:t xml:space="preserve"> </w:t>
      </w:r>
      <w:r w:rsidR="004C424E" w:rsidRPr="000B10B4">
        <w:rPr>
          <w:rFonts w:eastAsia="Calibri"/>
        </w:rPr>
        <w:t>Indeed,</w:t>
      </w:r>
      <w:r w:rsidR="002E53BB" w:rsidRPr="000B10B4">
        <w:rPr>
          <w:rFonts w:eastAsia="Calibri"/>
        </w:rPr>
        <w:t xml:space="preserve"> connectedness to place is important to climate change attitudes and </w:t>
      </w:r>
      <w:del w:id="673" w:author="Lori Rider" w:date="2020-01-28T20:32:00Z">
        <w:r w:rsidR="002E53BB" w:rsidRPr="000B10B4" w:rsidDel="00FE1206">
          <w:rPr>
            <w:rFonts w:eastAsia="Calibri"/>
          </w:rPr>
          <w:delText>behaviours</w:delText>
        </w:r>
      </w:del>
      <w:ins w:id="674" w:author="Lori Rider" w:date="2020-01-28T20:32:00Z">
        <w:r w:rsidR="00FE1206" w:rsidRPr="000B10B4">
          <w:rPr>
            <w:rFonts w:eastAsia="Calibri"/>
          </w:rPr>
          <w:t>behaviors</w:t>
        </w:r>
      </w:ins>
      <w:r w:rsidR="002E53BB" w:rsidRPr="000B10B4">
        <w:rPr>
          <w:rFonts w:eastAsia="Calibri"/>
        </w:rPr>
        <w:t xml:space="preserve"> because it can engen</w:t>
      </w:r>
      <w:r w:rsidR="003216E8" w:rsidRPr="000B10B4">
        <w:rPr>
          <w:rFonts w:eastAsia="Calibri"/>
        </w:rPr>
        <w:t>der place</w:t>
      </w:r>
      <w:ins w:id="675" w:author="Lori Rider" w:date="2020-01-28T20:33:00Z">
        <w:r w:rsidR="00FE1206">
          <w:rPr>
            <w:rFonts w:eastAsia="Calibri"/>
          </w:rPr>
          <w:t>-</w:t>
        </w:r>
      </w:ins>
      <w:del w:id="676" w:author="Lori Rider" w:date="2020-01-28T20:33:00Z">
        <w:r w:rsidR="003216E8" w:rsidRPr="000B10B4" w:rsidDel="00FE1206">
          <w:rPr>
            <w:rFonts w:eastAsia="Calibri"/>
          </w:rPr>
          <w:delText xml:space="preserve"> </w:delText>
        </w:r>
      </w:del>
      <w:r w:rsidR="003216E8" w:rsidRPr="000B10B4">
        <w:rPr>
          <w:rFonts w:eastAsia="Calibri"/>
        </w:rPr>
        <w:t>protective intentions</w:t>
      </w:r>
      <w:r w:rsidR="00DB198C" w:rsidRPr="000B10B4">
        <w:rPr>
          <w:rFonts w:eastAsia="Calibri"/>
        </w:rPr>
        <w:t>.</w:t>
      </w:r>
      <w:bookmarkStart w:id="677" w:name="_Ref26360830"/>
      <w:r w:rsidR="00364E8A" w:rsidRPr="000B10B4">
        <w:rPr>
          <w:rStyle w:val="enref"/>
          <w:rFonts w:eastAsia="Calibri"/>
        </w:rPr>
        <w:t>81</w:t>
      </w:r>
      <w:bookmarkEnd w:id="677"/>
      <w:r w:rsidR="00DB198C" w:rsidRPr="000B10B4">
        <w:rPr>
          <w:rFonts w:eastAsia="Calibri"/>
        </w:rPr>
        <w:t xml:space="preserve"> </w:t>
      </w:r>
      <w:r w:rsidR="002E53BB" w:rsidRPr="000B10B4">
        <w:rPr>
          <w:rFonts w:eastAsia="Calibri"/>
        </w:rPr>
        <w:t xml:space="preserve">Locating climate through </w:t>
      </w:r>
      <w:r w:rsidRPr="000B10B4">
        <w:rPr>
          <w:rFonts w:eastAsia="Calibri"/>
        </w:rPr>
        <w:t xml:space="preserve">local </w:t>
      </w:r>
      <w:r w:rsidR="002E53BB" w:rsidRPr="000B10B4">
        <w:rPr>
          <w:rFonts w:eastAsia="Calibri"/>
        </w:rPr>
        <w:t xml:space="preserve">weather </w:t>
      </w:r>
      <w:r w:rsidRPr="000B10B4">
        <w:rPr>
          <w:rFonts w:eastAsia="Calibri"/>
        </w:rPr>
        <w:t xml:space="preserve">stories and </w:t>
      </w:r>
      <w:r w:rsidR="000D2ADC" w:rsidRPr="000B10B4">
        <w:rPr>
          <w:rFonts w:eastAsia="Calibri"/>
        </w:rPr>
        <w:t xml:space="preserve">specific </w:t>
      </w:r>
      <w:r w:rsidRPr="000B10B4">
        <w:rPr>
          <w:rFonts w:eastAsia="Calibri"/>
        </w:rPr>
        <w:t xml:space="preserve">weather </w:t>
      </w:r>
      <w:r w:rsidR="001139A2" w:rsidRPr="000B10B4">
        <w:rPr>
          <w:rFonts w:eastAsia="Calibri"/>
        </w:rPr>
        <w:t>places</w:t>
      </w:r>
      <w:r w:rsidR="00C92608" w:rsidRPr="000B10B4">
        <w:rPr>
          <w:rFonts w:eastAsia="Calibri"/>
        </w:rPr>
        <w:t>,</w:t>
      </w:r>
      <w:r w:rsidR="00CF78D8" w:rsidRPr="000B10B4">
        <w:rPr>
          <w:rFonts w:eastAsia="Calibri"/>
        </w:rPr>
        <w:t xml:space="preserve"> and different types of places</w:t>
      </w:r>
      <w:ins w:id="678" w:author="Lori Rider" w:date="2020-01-28T20:33:00Z">
        <w:r w:rsidR="00FE1206">
          <w:rPr>
            <w:rFonts w:eastAsia="Calibri"/>
          </w:rPr>
          <w:t>,</w:t>
        </w:r>
      </w:ins>
      <w:r w:rsidRPr="000B10B4">
        <w:rPr>
          <w:rFonts w:eastAsia="Calibri"/>
        </w:rPr>
        <w:t xml:space="preserve"> </w:t>
      </w:r>
      <w:ins w:id="679" w:author="Lori Rider" w:date="2020-01-28T20:33:00Z">
        <w:r w:rsidR="00FE1206">
          <w:rPr>
            <w:rFonts w:eastAsia="Calibri"/>
          </w:rPr>
          <w:t xml:space="preserve">is </w:t>
        </w:r>
      </w:ins>
      <w:r w:rsidRPr="000B10B4">
        <w:rPr>
          <w:rFonts w:eastAsia="Calibri"/>
        </w:rPr>
        <w:t>therefore</w:t>
      </w:r>
      <w:del w:id="680" w:author="Lori Rider" w:date="2020-01-28T20:33:00Z">
        <w:r w:rsidR="00C92608" w:rsidRPr="000B10B4" w:rsidDel="00FE1206">
          <w:rPr>
            <w:rFonts w:eastAsia="Calibri"/>
          </w:rPr>
          <w:delText>,</w:delText>
        </w:r>
        <w:r w:rsidR="002E53BB" w:rsidRPr="000B10B4" w:rsidDel="00FE1206">
          <w:rPr>
            <w:rFonts w:eastAsia="Calibri"/>
          </w:rPr>
          <w:delText xml:space="preserve"> </w:delText>
        </w:r>
        <w:r w:rsidR="001139A2" w:rsidRPr="000B10B4" w:rsidDel="00FE1206">
          <w:rPr>
            <w:rFonts w:eastAsia="Calibri"/>
          </w:rPr>
          <w:delText>is</w:delText>
        </w:r>
      </w:del>
      <w:r w:rsidR="001139A2" w:rsidRPr="000B10B4">
        <w:rPr>
          <w:rFonts w:eastAsia="Calibri"/>
        </w:rPr>
        <w:t xml:space="preserve"> </w:t>
      </w:r>
      <w:r w:rsidR="002E53BB" w:rsidRPr="000B10B4">
        <w:rPr>
          <w:rFonts w:eastAsia="Calibri"/>
        </w:rPr>
        <w:t>thought to represent a useful means of</w:t>
      </w:r>
      <w:r w:rsidR="004C424E" w:rsidRPr="000B10B4">
        <w:rPr>
          <w:rFonts w:eastAsia="Calibri"/>
        </w:rPr>
        <w:t xml:space="preserve"> (re)</w:t>
      </w:r>
      <w:r w:rsidR="002E53BB" w:rsidRPr="000B10B4">
        <w:rPr>
          <w:rFonts w:eastAsia="Calibri"/>
        </w:rPr>
        <w:t>engaging the public in debates about how climate c</w:t>
      </w:r>
      <w:r w:rsidR="003216E8" w:rsidRPr="000B10B4">
        <w:rPr>
          <w:rFonts w:eastAsia="Calibri"/>
        </w:rPr>
        <w:t>hange may affect</w:t>
      </w:r>
      <w:del w:id="681" w:author="Lori Rider" w:date="2020-01-28T20:33:00Z">
        <w:r w:rsidR="003216E8" w:rsidRPr="000B10B4" w:rsidDel="00FE1206">
          <w:rPr>
            <w:rFonts w:eastAsia="Calibri"/>
          </w:rPr>
          <w:delText>ed</w:delText>
        </w:r>
      </w:del>
      <w:r w:rsidR="003216E8" w:rsidRPr="000B10B4">
        <w:rPr>
          <w:rFonts w:eastAsia="Calibri"/>
        </w:rPr>
        <w:t xml:space="preserve"> them locally</w:t>
      </w:r>
      <w:r w:rsidR="00DB198C" w:rsidRPr="000B10B4">
        <w:rPr>
          <w:rFonts w:eastAsia="Calibri"/>
        </w:rPr>
        <w:t>.</w:t>
      </w:r>
      <w:bookmarkStart w:id="682" w:name="_Ref26360831"/>
      <w:r w:rsidR="00364E8A" w:rsidRPr="000B10B4">
        <w:rPr>
          <w:rStyle w:val="enref"/>
          <w:rFonts w:eastAsia="Calibri"/>
        </w:rPr>
        <w:t>82</w:t>
      </w:r>
      <w:bookmarkEnd w:id="682"/>
    </w:p>
    <w:p w14:paraId="0A2554CE" w14:textId="4A8E118C" w:rsidR="00E43049" w:rsidRPr="000B10B4" w:rsidRDefault="00062503" w:rsidP="00B35E66">
      <w:pPr>
        <w:pStyle w:val="p"/>
        <w:spacing w:line="480" w:lineRule="auto"/>
        <w:rPr>
          <w:rFonts w:eastAsia="Calibri"/>
        </w:rPr>
      </w:pPr>
      <w:r w:rsidRPr="000B10B4">
        <w:rPr>
          <w:rFonts w:eastAsia="Calibri"/>
        </w:rPr>
        <w:t>D</w:t>
      </w:r>
      <w:r w:rsidR="002E53BB" w:rsidRPr="000B10B4">
        <w:rPr>
          <w:rFonts w:eastAsia="Calibri"/>
        </w:rPr>
        <w:t>rawing on our weather heritage, histories, memories</w:t>
      </w:r>
      <w:ins w:id="683" w:author="Lori Rider" w:date="2020-01-28T20:34:00Z">
        <w:r w:rsidR="00FE1206">
          <w:rPr>
            <w:rFonts w:eastAsia="Calibri"/>
          </w:rPr>
          <w:t>,</w:t>
        </w:r>
      </w:ins>
      <w:r w:rsidR="002E53BB" w:rsidRPr="000B10B4">
        <w:rPr>
          <w:rFonts w:eastAsia="Calibri"/>
        </w:rPr>
        <w:t xml:space="preserve"> and vivid, vicarious</w:t>
      </w:r>
      <w:ins w:id="684" w:author="Lori Rider" w:date="2020-01-28T20:34:00Z">
        <w:r w:rsidR="00FE1206">
          <w:rPr>
            <w:rFonts w:eastAsia="Calibri"/>
          </w:rPr>
          <w:t>,</w:t>
        </w:r>
      </w:ins>
      <w:r w:rsidR="002E53BB" w:rsidRPr="000B10B4">
        <w:rPr>
          <w:rFonts w:eastAsia="Calibri"/>
        </w:rPr>
        <w:t xml:space="preserve"> or actual experiences and stories of past wea</w:t>
      </w:r>
      <w:r w:rsidR="00B005A0" w:rsidRPr="000B10B4">
        <w:rPr>
          <w:rFonts w:eastAsia="Calibri"/>
        </w:rPr>
        <w:t>ther and weather events in place at a range of spatial scales</w:t>
      </w:r>
      <w:r w:rsidR="002E53BB" w:rsidRPr="000B10B4">
        <w:rPr>
          <w:rFonts w:eastAsia="Calibri"/>
        </w:rPr>
        <w:t xml:space="preserve"> may help in this res</w:t>
      </w:r>
      <w:r w:rsidR="003216E8" w:rsidRPr="000B10B4">
        <w:rPr>
          <w:rFonts w:eastAsia="Calibri"/>
        </w:rPr>
        <w:t>pect</w:t>
      </w:r>
      <w:r w:rsidR="00DB198C" w:rsidRPr="000B10B4">
        <w:rPr>
          <w:rFonts w:eastAsia="Calibri"/>
        </w:rPr>
        <w:t>.</w:t>
      </w:r>
      <w:bookmarkStart w:id="685" w:name="_Ref26360832"/>
      <w:r w:rsidR="00364E8A" w:rsidRPr="000B10B4">
        <w:rPr>
          <w:rStyle w:val="enref"/>
          <w:rFonts w:eastAsia="Calibri"/>
        </w:rPr>
        <w:t>83</w:t>
      </w:r>
      <w:bookmarkEnd w:id="685"/>
      <w:r w:rsidR="00DB198C" w:rsidRPr="000B10B4">
        <w:rPr>
          <w:rFonts w:eastAsia="Calibri"/>
        </w:rPr>
        <w:t xml:space="preserve"> </w:t>
      </w:r>
      <w:r w:rsidR="002E53BB" w:rsidRPr="000B10B4">
        <w:rPr>
          <w:rFonts w:eastAsia="Calibri"/>
        </w:rPr>
        <w:t>Framing climate in terms of stories about local events and geography, local places</w:t>
      </w:r>
      <w:ins w:id="686" w:author="Lori Rider" w:date="2020-01-28T20:34:00Z">
        <w:r w:rsidR="00FE1206">
          <w:rPr>
            <w:rFonts w:eastAsia="Calibri"/>
          </w:rPr>
          <w:t>,</w:t>
        </w:r>
      </w:ins>
      <w:r w:rsidR="002E53BB" w:rsidRPr="000B10B4">
        <w:rPr>
          <w:rFonts w:eastAsia="Calibri"/>
        </w:rPr>
        <w:t xml:space="preserve"> and the history of weather </w:t>
      </w:r>
      <w:r w:rsidR="001A0058" w:rsidRPr="000B10B4">
        <w:rPr>
          <w:rFonts w:eastAsia="Calibri"/>
        </w:rPr>
        <w:t>in those places help</w:t>
      </w:r>
      <w:ins w:id="687" w:author="Lori Rider" w:date="2020-01-28T20:34:00Z">
        <w:r w:rsidR="00FE1206">
          <w:rPr>
            <w:rFonts w:eastAsia="Calibri"/>
          </w:rPr>
          <w:t>s</w:t>
        </w:r>
      </w:ins>
      <w:r w:rsidR="001A0058" w:rsidRPr="000B10B4">
        <w:rPr>
          <w:rFonts w:eastAsia="Calibri"/>
        </w:rPr>
        <w:t xml:space="preserve"> </w:t>
      </w:r>
      <w:del w:id="688" w:author="Lori Rider" w:date="2020-01-28T20:34:00Z">
        <w:r w:rsidR="001A0058" w:rsidRPr="000B10B4" w:rsidDel="00FE1206">
          <w:rPr>
            <w:rFonts w:eastAsia="Calibri"/>
          </w:rPr>
          <w:delText xml:space="preserve">to </w:delText>
        </w:r>
      </w:del>
      <w:r w:rsidR="001A0058" w:rsidRPr="000B10B4">
        <w:rPr>
          <w:rFonts w:eastAsia="Calibri"/>
        </w:rPr>
        <w:t>make complex challenges and manifestations of climate change</w:t>
      </w:r>
      <w:r w:rsidR="002E53BB" w:rsidRPr="000B10B4">
        <w:rPr>
          <w:rFonts w:eastAsia="Calibri"/>
        </w:rPr>
        <w:t xml:space="preserve"> more salient </w:t>
      </w:r>
      <w:r w:rsidR="001A0058" w:rsidRPr="000B10B4">
        <w:rPr>
          <w:rFonts w:eastAsia="Calibri"/>
        </w:rPr>
        <w:t>and tangible</w:t>
      </w:r>
      <w:r w:rsidR="002E53BB" w:rsidRPr="000B10B4">
        <w:rPr>
          <w:rFonts w:eastAsia="Calibri"/>
        </w:rPr>
        <w:t>,</w:t>
      </w:r>
      <w:bookmarkStart w:id="689" w:name="_Ref26360833"/>
      <w:r w:rsidR="00364E8A" w:rsidRPr="000B10B4">
        <w:rPr>
          <w:rStyle w:val="enref"/>
          <w:rFonts w:eastAsia="Calibri"/>
        </w:rPr>
        <w:t>84</w:t>
      </w:r>
      <w:bookmarkEnd w:id="689"/>
      <w:r w:rsidR="002E53BB" w:rsidRPr="000B10B4">
        <w:rPr>
          <w:rFonts w:eastAsia="Calibri"/>
        </w:rPr>
        <w:t xml:space="preserve"> could result in greater emotional and cognitive engagement with climate change</w:t>
      </w:r>
      <w:r w:rsidR="003216E8" w:rsidRPr="000B10B4">
        <w:rPr>
          <w:rFonts w:eastAsia="Calibri"/>
        </w:rPr>
        <w:t>,</w:t>
      </w:r>
      <w:bookmarkStart w:id="690" w:name="_Ref26360834"/>
      <w:r w:rsidR="00364E8A" w:rsidRPr="000B10B4">
        <w:rPr>
          <w:rStyle w:val="enref"/>
          <w:rFonts w:eastAsia="Calibri"/>
        </w:rPr>
        <w:t>85</w:t>
      </w:r>
      <w:bookmarkEnd w:id="690"/>
      <w:r w:rsidR="00DB198C" w:rsidRPr="000B10B4">
        <w:rPr>
          <w:rFonts w:eastAsia="Calibri"/>
        </w:rPr>
        <w:t xml:space="preserve"> </w:t>
      </w:r>
      <w:r w:rsidR="002E53BB" w:rsidRPr="000B10B4">
        <w:rPr>
          <w:rFonts w:eastAsia="Calibri"/>
        </w:rPr>
        <w:t xml:space="preserve">and is thought to be central to the development </w:t>
      </w:r>
      <w:r w:rsidR="002E53BB" w:rsidRPr="000B10B4">
        <w:rPr>
          <w:rFonts w:eastAsia="Calibri"/>
        </w:rPr>
        <w:lastRenderedPageBreak/>
        <w:t>of comprehensible and appropriate climate chang</w:t>
      </w:r>
      <w:r w:rsidR="003216E8" w:rsidRPr="000B10B4">
        <w:rPr>
          <w:rFonts w:eastAsia="Calibri"/>
        </w:rPr>
        <w:t xml:space="preserve">e risk </w:t>
      </w:r>
      <w:r w:rsidR="001261F2" w:rsidRPr="001261F2">
        <w:rPr>
          <w:rFonts w:eastAsia="Calibri"/>
        </w:rPr>
        <w:t>communication</w:t>
      </w:r>
      <w:r w:rsidR="003216E8" w:rsidRPr="000B10B4">
        <w:rPr>
          <w:rFonts w:eastAsia="Calibri"/>
        </w:rPr>
        <w:t xml:space="preserve"> strategies</w:t>
      </w:r>
      <w:r w:rsidR="002E53BB" w:rsidRPr="000B10B4">
        <w:rPr>
          <w:rFonts w:eastAsia="Calibri"/>
        </w:rPr>
        <w:t>.</w:t>
      </w:r>
      <w:bookmarkStart w:id="691" w:name="_Ref26360835"/>
      <w:r w:rsidR="00364E8A" w:rsidRPr="000B10B4">
        <w:rPr>
          <w:rStyle w:val="enref"/>
          <w:rFonts w:eastAsia="Calibri"/>
        </w:rPr>
        <w:t>86</w:t>
      </w:r>
      <w:bookmarkEnd w:id="691"/>
      <w:r w:rsidR="003216E8" w:rsidRPr="000B10B4">
        <w:rPr>
          <w:rFonts w:eastAsia="Calibri"/>
        </w:rPr>
        <w:t xml:space="preserve"> </w:t>
      </w:r>
      <w:r w:rsidR="002E53BB" w:rsidRPr="000B10B4">
        <w:rPr>
          <w:rFonts w:eastAsia="Calibri"/>
        </w:rPr>
        <w:t>By extension</w:t>
      </w:r>
      <w:ins w:id="692" w:author="Lori Rider" w:date="2020-01-28T20:34:00Z">
        <w:r w:rsidR="00FE1206">
          <w:rPr>
            <w:rFonts w:eastAsia="Calibri"/>
          </w:rPr>
          <w:t>,</w:t>
        </w:r>
      </w:ins>
      <w:r w:rsidR="002E53BB" w:rsidRPr="000B10B4">
        <w:rPr>
          <w:rFonts w:eastAsia="Calibri"/>
        </w:rPr>
        <w:t xml:space="preserve"> then, </w:t>
      </w:r>
      <w:r w:rsidR="00C61061" w:rsidRPr="000B10B4">
        <w:rPr>
          <w:rFonts w:eastAsia="Calibri"/>
        </w:rPr>
        <w:t xml:space="preserve">and to close, I want to </w:t>
      </w:r>
      <w:del w:id="693" w:author="Lori Rider" w:date="2020-01-28T20:34:00Z">
        <w:r w:rsidR="00C61061" w:rsidRPr="000B10B4" w:rsidDel="00FE1206">
          <w:rPr>
            <w:rFonts w:eastAsia="Calibri"/>
          </w:rPr>
          <w:delText>emphasise</w:delText>
        </w:r>
      </w:del>
      <w:ins w:id="694" w:author="Lori Rider" w:date="2020-01-28T20:34:00Z">
        <w:r w:rsidR="00FE1206" w:rsidRPr="000B10B4">
          <w:rPr>
            <w:rFonts w:eastAsia="Calibri"/>
          </w:rPr>
          <w:t>emphasize</w:t>
        </w:r>
      </w:ins>
      <w:r w:rsidR="00C61061" w:rsidRPr="000B10B4">
        <w:rPr>
          <w:rFonts w:eastAsia="Calibri"/>
        </w:rPr>
        <w:t xml:space="preserve"> the importance and value of </w:t>
      </w:r>
      <w:r w:rsidR="002E53BB" w:rsidRPr="000B10B4">
        <w:rPr>
          <w:rFonts w:eastAsia="Calibri"/>
        </w:rPr>
        <w:t>work</w:t>
      </w:r>
      <w:r w:rsidR="00C61061" w:rsidRPr="000B10B4">
        <w:rPr>
          <w:rFonts w:eastAsia="Calibri"/>
        </w:rPr>
        <w:t>ing</w:t>
      </w:r>
      <w:r w:rsidR="002E53BB" w:rsidRPr="000B10B4">
        <w:rPr>
          <w:rFonts w:eastAsia="Calibri"/>
        </w:rPr>
        <w:t xml:space="preserve"> with the kinds of stories from the historical </w:t>
      </w:r>
      <w:r w:rsidR="001261F2" w:rsidRPr="001261F2">
        <w:rPr>
          <w:rFonts w:eastAsia="Calibri"/>
        </w:rPr>
        <w:t>archiv</w:t>
      </w:r>
      <w:r w:rsidR="002E53BB" w:rsidRPr="000B10B4">
        <w:rPr>
          <w:rFonts w:eastAsia="Calibri"/>
        </w:rPr>
        <w:t xml:space="preserve">es, our weather heritage, </w:t>
      </w:r>
      <w:del w:id="695" w:author="Lori Rider" w:date="2020-01-28T20:35:00Z">
        <w:r w:rsidR="002E53BB" w:rsidRPr="000B10B4" w:rsidDel="00FE1206">
          <w:rPr>
            <w:rFonts w:eastAsia="Calibri"/>
          </w:rPr>
          <w:delText xml:space="preserve">which </w:delText>
        </w:r>
      </w:del>
      <w:ins w:id="696" w:author="Lori Rider" w:date="2020-01-28T20:35:00Z">
        <w:r w:rsidR="00FE1206">
          <w:rPr>
            <w:rFonts w:eastAsia="Calibri"/>
          </w:rPr>
          <w:t>that</w:t>
        </w:r>
        <w:r w:rsidR="00FE1206" w:rsidRPr="000B10B4">
          <w:rPr>
            <w:rFonts w:eastAsia="Calibri"/>
          </w:rPr>
          <w:t xml:space="preserve"> </w:t>
        </w:r>
      </w:ins>
      <w:r w:rsidR="002E53BB" w:rsidRPr="000B10B4">
        <w:rPr>
          <w:rFonts w:eastAsia="Calibri"/>
        </w:rPr>
        <w:t>can help us in terms of translating stories about weather in place into climate fu</w:t>
      </w:r>
      <w:r w:rsidR="00CA0200" w:rsidRPr="000B10B4">
        <w:rPr>
          <w:rFonts w:eastAsia="Calibri"/>
        </w:rPr>
        <w:t>tures.</w:t>
      </w:r>
    </w:p>
    <w:p w14:paraId="24088B71" w14:textId="77777777" w:rsidR="00E43049" w:rsidRPr="000B10B4" w:rsidRDefault="002D05A6" w:rsidP="00632971">
      <w:pPr>
        <w:pStyle w:val="dh"/>
        <w:rPr>
          <w:rFonts w:ascii="Times New Roman" w:hAnsi="Times New Roman"/>
        </w:rPr>
      </w:pPr>
      <w:r w:rsidRPr="000B10B4">
        <w:rPr>
          <w:rFonts w:ascii="Times New Roman" w:hAnsi="Times New Roman"/>
        </w:rPr>
        <w:t>Acknowledgments</w:t>
      </w:r>
    </w:p>
    <w:p w14:paraId="2E864D31" w14:textId="72206D19" w:rsidR="00E43049" w:rsidRPr="000B10B4" w:rsidRDefault="002D05A6" w:rsidP="00632971">
      <w:pPr>
        <w:pStyle w:val="bx1ulp"/>
        <w:ind w:left="0" w:firstLine="0"/>
        <w:rPr>
          <w:rFonts w:ascii="Times New Roman" w:eastAsiaTheme="minorHAnsi" w:hAnsi="Times New Roman"/>
        </w:rPr>
      </w:pPr>
      <w:r w:rsidRPr="000B10B4">
        <w:rPr>
          <w:rFonts w:ascii="Times New Roman" w:hAnsi="Times New Roman"/>
        </w:rPr>
        <w:t>I would like to thank the co</w:t>
      </w:r>
      <w:del w:id="697" w:author="Lori Rider" w:date="2020-01-28T20:35:00Z">
        <w:r w:rsidRPr="000B10B4" w:rsidDel="00FE1206">
          <w:rPr>
            <w:rFonts w:ascii="Times New Roman" w:hAnsi="Times New Roman"/>
          </w:rPr>
          <w:delText>-</w:delText>
        </w:r>
      </w:del>
      <w:r w:rsidRPr="000B10B4">
        <w:rPr>
          <w:rFonts w:ascii="Times New Roman" w:hAnsi="Times New Roman"/>
        </w:rPr>
        <w:t xml:space="preserve">editors of </w:t>
      </w:r>
      <w:r w:rsidRPr="000B10B4">
        <w:rPr>
          <w:rStyle w:val="i"/>
          <w:rFonts w:ascii="Times New Roman" w:hAnsi="Times New Roman"/>
        </w:rPr>
        <w:t>Historical Geography</w:t>
      </w:r>
      <w:r w:rsidR="00853A55" w:rsidRPr="000B10B4">
        <w:rPr>
          <w:rFonts w:ascii="Times New Roman" w:hAnsi="Times New Roman"/>
        </w:rPr>
        <w:t xml:space="preserve"> </w:t>
      </w:r>
      <w:r w:rsidRPr="000B10B4">
        <w:rPr>
          <w:rFonts w:ascii="Times New Roman" w:hAnsi="Times New Roman"/>
        </w:rPr>
        <w:t>and the Historical Geography Specialty Group of the AAG, particularly Briony McDonagh, Kirsten Greer, Arn Keeling</w:t>
      </w:r>
      <w:ins w:id="698" w:author="Lori Rider" w:date="2020-01-28T20:35:00Z">
        <w:r w:rsidR="00FE1206">
          <w:rPr>
            <w:rFonts w:ascii="Times New Roman" w:hAnsi="Times New Roman"/>
          </w:rPr>
          <w:t>,</w:t>
        </w:r>
      </w:ins>
      <w:r w:rsidRPr="000B10B4">
        <w:rPr>
          <w:rFonts w:ascii="Times New Roman" w:hAnsi="Times New Roman"/>
        </w:rPr>
        <w:t xml:space="preserve"> and Michael Wise</w:t>
      </w:r>
      <w:ins w:id="699" w:author="Lori Rider" w:date="2020-01-28T20:35:00Z">
        <w:r w:rsidR="00FE1206">
          <w:rPr>
            <w:rFonts w:ascii="Times New Roman" w:hAnsi="Times New Roman"/>
          </w:rPr>
          <w:t>,</w:t>
        </w:r>
      </w:ins>
      <w:r w:rsidRPr="000B10B4">
        <w:rPr>
          <w:rFonts w:ascii="Times New Roman" w:hAnsi="Times New Roman"/>
        </w:rPr>
        <w:t xml:space="preserve"> for their encouragement and support.</w:t>
      </w:r>
      <w:del w:id="700" w:author="Endfield, Georgina" w:date="2020-03-06T13:32:00Z">
        <w:r w:rsidRPr="000B10B4" w:rsidDel="00B42ACB">
          <w:rPr>
            <w:rFonts w:ascii="Times New Roman" w:hAnsi="Times New Roman"/>
          </w:rPr>
          <w:delText xml:space="preserve"> </w:delText>
        </w:r>
      </w:del>
      <w:ins w:id="701" w:author="Endfield, Georgina" w:date="2020-03-06T13:32:00Z">
        <w:r w:rsidR="00B42ACB">
          <w:rPr>
            <w:rFonts w:ascii="Times New Roman" w:hAnsi="Times New Roman"/>
          </w:rPr>
          <w:t xml:space="preserve"> </w:t>
        </w:r>
      </w:ins>
      <w:r w:rsidRPr="000B10B4">
        <w:rPr>
          <w:rFonts w:ascii="Times New Roman" w:eastAsiaTheme="minorHAnsi" w:hAnsi="Times New Roman"/>
        </w:rPr>
        <w:t xml:space="preserve">This </w:t>
      </w:r>
      <w:r w:rsidR="001261F2" w:rsidRPr="001261F2">
        <w:rPr>
          <w:rFonts w:ascii="Times New Roman" w:eastAsiaTheme="minorHAnsi" w:hAnsi="Times New Roman"/>
        </w:rPr>
        <w:t>paper</w:t>
      </w:r>
      <w:r w:rsidRPr="000B10B4">
        <w:rPr>
          <w:rFonts w:ascii="Times New Roman" w:eastAsiaTheme="minorHAnsi" w:hAnsi="Times New Roman"/>
        </w:rPr>
        <w:t xml:space="preserve"> is one outcome of the project </w:t>
      </w:r>
      <w:ins w:id="702" w:author="Lori Rider" w:date="2020-01-28T20:35:00Z">
        <w:r w:rsidR="00FE1206">
          <w:rPr>
            <w:rFonts w:ascii="Times New Roman" w:eastAsiaTheme="minorHAnsi" w:hAnsi="Times New Roman"/>
          </w:rPr>
          <w:t>“</w:t>
        </w:r>
      </w:ins>
      <w:del w:id="703" w:author="Lori Rider" w:date="2020-01-28T20:35:00Z">
        <w:r w:rsidRPr="000B10B4" w:rsidDel="00FE1206">
          <w:rPr>
            <w:rFonts w:ascii="Times New Roman" w:eastAsiaTheme="minorHAnsi" w:hAnsi="Times New Roman"/>
          </w:rPr>
          <w:delText>‘</w:delText>
        </w:r>
      </w:del>
      <w:r w:rsidRPr="000B10B4">
        <w:rPr>
          <w:rFonts w:ascii="Times New Roman" w:eastAsiaTheme="minorHAnsi" w:hAnsi="Times New Roman"/>
        </w:rPr>
        <w:t>Spaces of Experience and Horizons of Expectation: The Implications of Extreme Weather in the UK, Past, Present and Future</w:t>
      </w:r>
      <w:del w:id="704" w:author="Lori Rider" w:date="2020-01-28T20:35:00Z">
        <w:r w:rsidRPr="000B10B4" w:rsidDel="00FE1206">
          <w:rPr>
            <w:rFonts w:ascii="Times New Roman" w:eastAsiaTheme="minorHAnsi" w:hAnsi="Times New Roman"/>
          </w:rPr>
          <w:delText>’</w:delText>
        </w:r>
      </w:del>
      <w:r w:rsidRPr="000B10B4">
        <w:rPr>
          <w:rFonts w:ascii="Times New Roman" w:eastAsiaTheme="minorHAnsi" w:hAnsi="Times New Roman"/>
        </w:rPr>
        <w:t>,</w:t>
      </w:r>
      <w:ins w:id="705" w:author="Lori Rider" w:date="2020-01-28T20:35:00Z">
        <w:r w:rsidR="00FE1206">
          <w:rPr>
            <w:rFonts w:ascii="Times New Roman" w:eastAsiaTheme="minorHAnsi" w:hAnsi="Times New Roman"/>
          </w:rPr>
          <w:t>”</w:t>
        </w:r>
      </w:ins>
      <w:r w:rsidRPr="000B10B4">
        <w:rPr>
          <w:rFonts w:ascii="Times New Roman" w:eastAsiaTheme="minorHAnsi" w:hAnsi="Times New Roman"/>
        </w:rPr>
        <w:t xml:space="preserve"> funded by the Arts and Humanities Research Council (AHRC) through grant number AH/K005782/1.</w:t>
      </w:r>
      <w:ins w:id="706" w:author="Endfield, Georgina" w:date="2020-03-06T13:32:00Z">
        <w:r w:rsidR="00B42ACB">
          <w:rPr>
            <w:rFonts w:ascii="Times New Roman" w:eastAsiaTheme="minorHAnsi" w:hAnsi="Times New Roman"/>
          </w:rPr>
          <w:t xml:space="preserve"> I </w:t>
        </w:r>
      </w:ins>
      <w:ins w:id="707" w:author="Endfield, Georgina" w:date="2020-03-06T13:34:00Z">
        <w:r w:rsidR="00B42ACB">
          <w:rPr>
            <w:rFonts w:ascii="Times New Roman" w:eastAsiaTheme="minorHAnsi" w:hAnsi="Times New Roman"/>
          </w:rPr>
          <w:t>w</w:t>
        </w:r>
      </w:ins>
      <w:ins w:id="708" w:author="Endfield, Georgina" w:date="2020-03-06T13:35:00Z">
        <w:r w:rsidR="00B42ACB">
          <w:rPr>
            <w:rFonts w:ascii="Times New Roman" w:eastAsiaTheme="minorHAnsi" w:hAnsi="Times New Roman"/>
          </w:rPr>
          <w:t>o</w:t>
        </w:r>
      </w:ins>
      <w:ins w:id="709" w:author="Endfield, Georgina" w:date="2020-03-06T13:34:00Z">
        <w:r w:rsidR="00B42ACB">
          <w:rPr>
            <w:rFonts w:ascii="Times New Roman" w:eastAsiaTheme="minorHAnsi" w:hAnsi="Times New Roman"/>
          </w:rPr>
          <w:t>uld</w:t>
        </w:r>
      </w:ins>
      <w:ins w:id="710" w:author="Endfield, Georgina" w:date="2020-03-06T13:35:00Z">
        <w:r w:rsidR="00B42ACB">
          <w:rPr>
            <w:rFonts w:ascii="Times New Roman" w:eastAsiaTheme="minorHAnsi" w:hAnsi="Times New Roman"/>
          </w:rPr>
          <w:t xml:space="preserve"> particularly</w:t>
        </w:r>
      </w:ins>
      <w:ins w:id="711" w:author="Endfield, Georgina" w:date="2020-03-06T13:34:00Z">
        <w:r w:rsidR="00B42ACB">
          <w:rPr>
            <w:rFonts w:ascii="Times New Roman" w:eastAsiaTheme="minorHAnsi" w:hAnsi="Times New Roman"/>
          </w:rPr>
          <w:t xml:space="preserve"> like to thank Dr Lucy Veale </w:t>
        </w:r>
      </w:ins>
      <w:ins w:id="712" w:author="Endfield, Georgina" w:date="2020-03-06T13:36:00Z">
        <w:r w:rsidR="00B42ACB">
          <w:rPr>
            <w:rFonts w:ascii="Times New Roman" w:eastAsiaTheme="minorHAnsi" w:hAnsi="Times New Roman"/>
          </w:rPr>
          <w:t>for all her help</w:t>
        </w:r>
      </w:ins>
      <w:ins w:id="713" w:author="Endfield, Georgina" w:date="2020-03-06T15:57:00Z">
        <w:r w:rsidR="0068665D">
          <w:rPr>
            <w:rFonts w:ascii="Times New Roman" w:eastAsiaTheme="minorHAnsi" w:hAnsi="Times New Roman"/>
          </w:rPr>
          <w:t xml:space="preserve"> and support</w:t>
        </w:r>
      </w:ins>
      <w:ins w:id="714" w:author="Endfield, Georgina" w:date="2020-03-06T13:36:00Z">
        <w:r w:rsidR="00B42ACB">
          <w:rPr>
            <w:rFonts w:ascii="Times New Roman" w:eastAsiaTheme="minorHAnsi" w:hAnsi="Times New Roman"/>
          </w:rPr>
          <w:t xml:space="preserve"> </w:t>
        </w:r>
      </w:ins>
      <w:ins w:id="715" w:author="Endfield, Georgina" w:date="2020-03-06T15:57:00Z">
        <w:r w:rsidR="0068665D">
          <w:rPr>
            <w:rFonts w:ascii="Times New Roman" w:eastAsiaTheme="minorHAnsi" w:hAnsi="Times New Roman"/>
          </w:rPr>
          <w:t>with</w:t>
        </w:r>
      </w:ins>
      <w:ins w:id="716" w:author="Endfield, Georgina" w:date="2020-03-06T13:36:00Z">
        <w:r w:rsidR="00B42ACB">
          <w:rPr>
            <w:rFonts w:ascii="Times New Roman" w:eastAsiaTheme="minorHAnsi" w:hAnsi="Times New Roman"/>
          </w:rPr>
          <w:t xml:space="preserve"> the above project. </w:t>
        </w:r>
      </w:ins>
    </w:p>
    <w:p w14:paraId="106EB9E0" w14:textId="77777777" w:rsidR="00E43049" w:rsidRPr="000B10B4" w:rsidRDefault="00364E8A" w:rsidP="00632971">
      <w:pPr>
        <w:pStyle w:val="dh"/>
        <w:rPr>
          <w:rFonts w:ascii="Times New Roman" w:eastAsia="Calibri" w:hAnsi="Times New Roman"/>
        </w:rPr>
      </w:pPr>
      <w:r w:rsidRPr="000B10B4">
        <w:rPr>
          <w:rFonts w:ascii="Times New Roman" w:eastAsiaTheme="minorHAnsi" w:hAnsi="Times New Roman"/>
        </w:rPr>
        <w:t>Notes</w:t>
      </w:r>
    </w:p>
    <w:p w14:paraId="083ED35A" w14:textId="5E904453" w:rsidR="00E43049" w:rsidRPr="000B10B4" w:rsidRDefault="00364E8A" w:rsidP="00364E8A">
      <w:pPr>
        <w:pStyle w:val="en"/>
      </w:pPr>
      <w:r w:rsidRPr="000B10B4">
        <w:rPr>
          <w:rStyle w:val="ennum"/>
          <w:rFonts w:eastAsia="Calibri"/>
          <w:sz w:val="24"/>
        </w:rPr>
        <w:t>1.</w:t>
      </w:r>
      <w:r w:rsidRPr="000B10B4">
        <w:rPr>
          <w:rFonts w:eastAsia="Calibri"/>
          <w:sz w:val="24"/>
        </w:rPr>
        <w:tab/>
      </w:r>
      <w:r w:rsidRPr="000B10B4">
        <w:rPr>
          <w:sz w:val="24"/>
        </w:rPr>
        <w:t xml:space="preserve">Igor </w:t>
      </w:r>
      <w:proofErr w:type="spellStart"/>
      <w:r w:rsidRPr="000B10B4">
        <w:rPr>
          <w:color w:val="222222"/>
          <w:sz w:val="24"/>
        </w:rPr>
        <w:t>Knez</w:t>
      </w:r>
      <w:proofErr w:type="spellEnd"/>
      <w:r w:rsidRPr="000B10B4">
        <w:rPr>
          <w:color w:val="222222"/>
          <w:sz w:val="24"/>
        </w:rPr>
        <w:t xml:space="preserve">, </w:t>
      </w:r>
      <w:r w:rsidR="004C01D8" w:rsidRPr="000B10B4">
        <w:rPr>
          <w:color w:val="222222"/>
          <w:sz w:val="24"/>
        </w:rPr>
        <w:t>“</w:t>
      </w:r>
      <w:r w:rsidRPr="000B10B4">
        <w:rPr>
          <w:color w:val="222222"/>
          <w:sz w:val="24"/>
        </w:rPr>
        <w:t xml:space="preserve">Attachment and </w:t>
      </w:r>
      <w:ins w:id="717" w:author="Lori Rider" w:date="2020-01-28T20:37:00Z">
        <w:r w:rsidR="00C1434C">
          <w:rPr>
            <w:color w:val="222222"/>
            <w:sz w:val="24"/>
          </w:rPr>
          <w:t>I</w:t>
        </w:r>
      </w:ins>
      <w:del w:id="718" w:author="Lori Rider" w:date="2020-01-28T20:37:00Z">
        <w:r w:rsidRPr="000B10B4" w:rsidDel="00C1434C">
          <w:rPr>
            <w:color w:val="222222"/>
            <w:sz w:val="24"/>
          </w:rPr>
          <w:delText>i</w:delText>
        </w:r>
      </w:del>
      <w:r w:rsidRPr="000B10B4">
        <w:rPr>
          <w:color w:val="222222"/>
          <w:sz w:val="24"/>
        </w:rPr>
        <w:t xml:space="preserve">dentity as </w:t>
      </w:r>
      <w:ins w:id="719" w:author="Lori Rider" w:date="2020-01-28T20:37:00Z">
        <w:r w:rsidR="00C1434C">
          <w:rPr>
            <w:color w:val="222222"/>
            <w:sz w:val="24"/>
          </w:rPr>
          <w:t>R</w:t>
        </w:r>
      </w:ins>
      <w:del w:id="720" w:author="Lori Rider" w:date="2020-01-28T20:37:00Z">
        <w:r w:rsidRPr="000B10B4" w:rsidDel="00C1434C">
          <w:rPr>
            <w:color w:val="222222"/>
            <w:sz w:val="24"/>
          </w:rPr>
          <w:delText>r</w:delText>
        </w:r>
      </w:del>
      <w:r w:rsidRPr="000B10B4">
        <w:rPr>
          <w:color w:val="222222"/>
          <w:sz w:val="24"/>
        </w:rPr>
        <w:t xml:space="preserve">elated to a </w:t>
      </w:r>
      <w:ins w:id="721" w:author="Lori Rider" w:date="2020-01-28T20:37:00Z">
        <w:r w:rsidR="00C1434C">
          <w:rPr>
            <w:color w:val="222222"/>
            <w:sz w:val="24"/>
          </w:rPr>
          <w:t>P</w:t>
        </w:r>
      </w:ins>
      <w:del w:id="722" w:author="Lori Rider" w:date="2020-01-28T20:37:00Z">
        <w:r w:rsidRPr="000B10B4" w:rsidDel="00C1434C">
          <w:rPr>
            <w:color w:val="222222"/>
            <w:sz w:val="24"/>
          </w:rPr>
          <w:delText>p</w:delText>
        </w:r>
      </w:del>
      <w:r w:rsidRPr="000B10B4">
        <w:rPr>
          <w:color w:val="222222"/>
          <w:sz w:val="24"/>
        </w:rPr>
        <w:t xml:space="preserve">lace and </w:t>
      </w:r>
      <w:ins w:id="723" w:author="Lori Rider" w:date="2020-01-28T20:37:00Z">
        <w:r w:rsidR="00C1434C">
          <w:rPr>
            <w:color w:val="222222"/>
            <w:sz w:val="24"/>
          </w:rPr>
          <w:t>I</w:t>
        </w:r>
      </w:ins>
      <w:del w:id="724" w:author="Lori Rider" w:date="2020-01-28T20:37:00Z">
        <w:r w:rsidRPr="000B10B4" w:rsidDel="00C1434C">
          <w:rPr>
            <w:color w:val="222222"/>
            <w:sz w:val="24"/>
          </w:rPr>
          <w:delText>i</w:delText>
        </w:r>
      </w:del>
      <w:r w:rsidRPr="000B10B4">
        <w:rPr>
          <w:color w:val="222222"/>
          <w:sz w:val="24"/>
        </w:rPr>
        <w:t xml:space="preserve">ts </w:t>
      </w:r>
      <w:ins w:id="725" w:author="Lori Rider" w:date="2020-01-28T20:37:00Z">
        <w:r w:rsidR="00C1434C">
          <w:rPr>
            <w:color w:val="222222"/>
            <w:sz w:val="24"/>
          </w:rPr>
          <w:t>P</w:t>
        </w:r>
      </w:ins>
      <w:del w:id="726" w:author="Lori Rider" w:date="2020-01-28T20:37:00Z">
        <w:r w:rsidRPr="000B10B4" w:rsidDel="00C1434C">
          <w:rPr>
            <w:color w:val="222222"/>
            <w:sz w:val="24"/>
          </w:rPr>
          <w:delText>p</w:delText>
        </w:r>
      </w:del>
      <w:r w:rsidRPr="000B10B4">
        <w:rPr>
          <w:color w:val="222222"/>
          <w:sz w:val="24"/>
        </w:rPr>
        <w:t xml:space="preserve">erceived </w:t>
      </w:r>
      <w:ins w:id="727" w:author="Lori Rider" w:date="2020-01-28T20:37:00Z">
        <w:r w:rsidR="00C1434C">
          <w:rPr>
            <w:color w:val="222222"/>
            <w:sz w:val="24"/>
          </w:rPr>
          <w:t>C</w:t>
        </w:r>
      </w:ins>
      <w:del w:id="728" w:author="Lori Rider" w:date="2020-01-28T20:37:00Z">
        <w:r w:rsidRPr="000B10B4" w:rsidDel="00C1434C">
          <w:rPr>
            <w:color w:val="222222"/>
            <w:sz w:val="24"/>
          </w:rPr>
          <w:delText>c</w:delText>
        </w:r>
      </w:del>
      <w:r w:rsidRPr="000B10B4">
        <w:rPr>
          <w:color w:val="222222"/>
          <w:sz w:val="24"/>
        </w:rPr>
        <w:t>limate</w:t>
      </w:r>
      <w:ins w:id="729" w:author="Lori Rider" w:date="2020-01-28T20:37:00Z">
        <w:r w:rsidR="00C1434C">
          <w:rPr>
            <w:color w:val="222222"/>
            <w:sz w:val="24"/>
          </w:rPr>
          <w:t>,</w:t>
        </w:r>
      </w:ins>
      <w:del w:id="730" w:author="Lori Rider" w:date="2020-01-28T20:37:00Z">
        <w:r w:rsidRPr="000B10B4" w:rsidDel="00C1434C">
          <w:rPr>
            <w:color w:val="222222"/>
            <w:sz w:val="24"/>
          </w:rPr>
          <w:delText>.</w:delText>
        </w:r>
      </w:del>
      <w:r w:rsidR="004C01D8" w:rsidRPr="000B10B4">
        <w:rPr>
          <w:color w:val="222222"/>
          <w:sz w:val="24"/>
        </w:rPr>
        <w:t>”</w:t>
      </w:r>
      <w:r w:rsidRPr="000B10B4">
        <w:rPr>
          <w:color w:val="222222"/>
          <w:sz w:val="24"/>
        </w:rPr>
        <w:t xml:space="preserve"> </w:t>
      </w:r>
      <w:r w:rsidRPr="000B10B4">
        <w:rPr>
          <w:rStyle w:val="i"/>
          <w:sz w:val="24"/>
        </w:rPr>
        <w:t>Journal of Environmental Psychology</w:t>
      </w:r>
      <w:r w:rsidRPr="000B10B4">
        <w:rPr>
          <w:color w:val="222222"/>
          <w:sz w:val="24"/>
        </w:rPr>
        <w:t xml:space="preserve"> 25, no. 2 (2005): 20</w:t>
      </w:r>
      <w:r w:rsidR="004C01D8" w:rsidRPr="000B10B4">
        <w:rPr>
          <w:color w:val="222222"/>
          <w:sz w:val="24"/>
        </w:rPr>
        <w:t>7–</w:t>
      </w:r>
      <w:del w:id="731" w:author="Lori Rider" w:date="2020-01-28T20:37:00Z">
        <w:r w:rsidR="004C01D8" w:rsidRPr="000B10B4" w:rsidDel="00C1434C">
          <w:rPr>
            <w:color w:val="222222"/>
            <w:sz w:val="24"/>
          </w:rPr>
          <w:delText>2</w:delText>
        </w:r>
      </w:del>
      <w:r w:rsidRPr="000B10B4">
        <w:rPr>
          <w:color w:val="222222"/>
          <w:sz w:val="24"/>
        </w:rPr>
        <w:t>18.</w:t>
      </w:r>
    </w:p>
    <w:p w14:paraId="1CBAF3B5" w14:textId="453641BA" w:rsidR="00E43049" w:rsidRPr="000B10B4" w:rsidRDefault="00364E8A" w:rsidP="00364E8A">
      <w:pPr>
        <w:pStyle w:val="en"/>
        <w:rPr>
          <w:rFonts w:eastAsia="Calibri"/>
        </w:rPr>
      </w:pPr>
      <w:r w:rsidRPr="000B10B4">
        <w:rPr>
          <w:rStyle w:val="ennum"/>
          <w:rFonts w:eastAsia="Calibri"/>
          <w:sz w:val="24"/>
        </w:rPr>
        <w:t>2.</w:t>
      </w:r>
      <w:r w:rsidRPr="000B10B4">
        <w:rPr>
          <w:rFonts w:eastAsia="Calibri"/>
          <w:sz w:val="24"/>
        </w:rPr>
        <w:tab/>
      </w:r>
      <w:r w:rsidRPr="000B10B4">
        <w:rPr>
          <w:sz w:val="24"/>
        </w:rPr>
        <w:t xml:space="preserve">Mike Hulme, “Geographical </w:t>
      </w:r>
      <w:ins w:id="732" w:author="Lori Rider" w:date="2020-01-28T20:37:00Z">
        <w:r w:rsidR="00C1434C">
          <w:rPr>
            <w:sz w:val="24"/>
          </w:rPr>
          <w:t>W</w:t>
        </w:r>
      </w:ins>
      <w:del w:id="733" w:author="Lori Rider" w:date="2020-01-28T20:37:00Z">
        <w:r w:rsidRPr="000B10B4" w:rsidDel="00C1434C">
          <w:rPr>
            <w:sz w:val="24"/>
          </w:rPr>
          <w:delText>w</w:delText>
        </w:r>
      </w:del>
      <w:r w:rsidRPr="000B10B4">
        <w:rPr>
          <w:sz w:val="24"/>
        </w:rPr>
        <w:t xml:space="preserve">ork at the </w:t>
      </w:r>
      <w:ins w:id="734" w:author="Lori Rider" w:date="2020-01-28T20:37:00Z">
        <w:r w:rsidR="00C1434C">
          <w:rPr>
            <w:sz w:val="24"/>
          </w:rPr>
          <w:t>B</w:t>
        </w:r>
      </w:ins>
      <w:del w:id="735" w:author="Lori Rider" w:date="2020-01-28T20:37:00Z">
        <w:r w:rsidRPr="000B10B4" w:rsidDel="00C1434C">
          <w:rPr>
            <w:sz w:val="24"/>
          </w:rPr>
          <w:delText>b</w:delText>
        </w:r>
      </w:del>
      <w:r w:rsidRPr="000B10B4">
        <w:rPr>
          <w:sz w:val="24"/>
        </w:rPr>
        <w:t xml:space="preserve">oundaries of </w:t>
      </w:r>
      <w:ins w:id="736" w:author="Lori Rider" w:date="2020-01-28T20:37:00Z">
        <w:r w:rsidR="00C1434C">
          <w:rPr>
            <w:sz w:val="24"/>
          </w:rPr>
          <w:t>C</w:t>
        </w:r>
      </w:ins>
      <w:del w:id="737" w:author="Lori Rider" w:date="2020-01-28T20:37:00Z">
        <w:r w:rsidRPr="000B10B4" w:rsidDel="00C1434C">
          <w:rPr>
            <w:sz w:val="24"/>
          </w:rPr>
          <w:delText>c</w:delText>
        </w:r>
      </w:del>
      <w:r w:rsidRPr="000B10B4">
        <w:rPr>
          <w:sz w:val="24"/>
        </w:rPr>
        <w:t xml:space="preserve">limate </w:t>
      </w:r>
      <w:ins w:id="738" w:author="Lori Rider" w:date="2020-01-28T20:37:00Z">
        <w:r w:rsidR="00C1434C">
          <w:rPr>
            <w:sz w:val="24"/>
          </w:rPr>
          <w:t>C</w:t>
        </w:r>
      </w:ins>
      <w:del w:id="739" w:author="Lori Rider" w:date="2020-01-28T20:37:00Z">
        <w:r w:rsidRPr="000B10B4" w:rsidDel="00C1434C">
          <w:rPr>
            <w:sz w:val="24"/>
          </w:rPr>
          <w:delText>c</w:delText>
        </w:r>
      </w:del>
      <w:r w:rsidRPr="000B10B4">
        <w:rPr>
          <w:sz w:val="24"/>
        </w:rPr>
        <w:t>hange</w:t>
      </w:r>
      <w:ins w:id="740" w:author="Lori Rider" w:date="2020-01-28T20:38:00Z">
        <w:r w:rsidR="00C1434C">
          <w:rPr>
            <w:sz w:val="24"/>
          </w:rPr>
          <w:t>,</w:t>
        </w:r>
      </w:ins>
      <w:r w:rsidRPr="000B10B4">
        <w:rPr>
          <w:sz w:val="24"/>
        </w:rPr>
        <w:t xml:space="preserve">” </w:t>
      </w:r>
      <w:r w:rsidRPr="000B10B4">
        <w:rPr>
          <w:rStyle w:val="i"/>
          <w:sz w:val="24"/>
        </w:rPr>
        <w:t>Transactions of the Institute of British Geographers</w:t>
      </w:r>
      <w:del w:id="741" w:author="Lori Rider" w:date="2020-01-28T20:38:00Z">
        <w:r w:rsidRPr="000B10B4" w:rsidDel="00C1434C">
          <w:delText>,</w:delText>
        </w:r>
      </w:del>
      <w:r w:rsidRPr="000B10B4">
        <w:t xml:space="preserve"> </w:t>
      </w:r>
      <w:r w:rsidRPr="000B10B4">
        <w:rPr>
          <w:sz w:val="24"/>
        </w:rPr>
        <w:t xml:space="preserve">33 (2008): </w:t>
      </w:r>
      <w:r w:rsidR="004C01D8" w:rsidRPr="000B10B4">
        <w:rPr>
          <w:sz w:val="24"/>
        </w:rPr>
        <w:t>5–1</w:t>
      </w:r>
      <w:r w:rsidRPr="000B10B4">
        <w:rPr>
          <w:sz w:val="24"/>
        </w:rPr>
        <w:t xml:space="preserve">1; Mike Hulme, </w:t>
      </w:r>
      <w:r w:rsidRPr="000B10B4">
        <w:rPr>
          <w:rStyle w:val="i"/>
          <w:sz w:val="24"/>
        </w:rPr>
        <w:t xml:space="preserve">Why We Disagree </w:t>
      </w:r>
      <w:ins w:id="742" w:author="Lori Rider" w:date="2020-01-28T20:38:00Z">
        <w:r w:rsidR="00C1434C">
          <w:rPr>
            <w:rStyle w:val="i"/>
            <w:sz w:val="24"/>
          </w:rPr>
          <w:t>a</w:t>
        </w:r>
      </w:ins>
      <w:del w:id="743" w:author="Lori Rider" w:date="2020-01-28T20:38:00Z">
        <w:r w:rsidRPr="000B10B4" w:rsidDel="00C1434C">
          <w:rPr>
            <w:rStyle w:val="i"/>
            <w:sz w:val="24"/>
          </w:rPr>
          <w:delText>A</w:delText>
        </w:r>
      </w:del>
      <w:r w:rsidRPr="000B10B4">
        <w:rPr>
          <w:rStyle w:val="i"/>
          <w:sz w:val="24"/>
        </w:rPr>
        <w:t>bout Climate Change</w:t>
      </w:r>
      <w:r w:rsidRPr="000B10B4">
        <w:rPr>
          <w:sz w:val="24"/>
        </w:rPr>
        <w:t xml:space="preserve"> (Cambridge: Cambridge University Press, 2009); </w:t>
      </w:r>
      <w:r w:rsidRPr="000B10B4">
        <w:rPr>
          <w:rFonts w:eastAsia="Calibri"/>
          <w:bCs/>
          <w:spacing w:val="1"/>
          <w:sz w:val="24"/>
        </w:rPr>
        <w:t xml:space="preserve">Karl </w:t>
      </w:r>
      <w:proofErr w:type="spellStart"/>
      <w:r w:rsidRPr="000B10B4">
        <w:rPr>
          <w:rFonts w:eastAsia="Calibri"/>
          <w:bCs/>
          <w:spacing w:val="1"/>
          <w:sz w:val="24"/>
        </w:rPr>
        <w:t>Offen</w:t>
      </w:r>
      <w:proofErr w:type="spellEnd"/>
      <w:r w:rsidRPr="000B10B4">
        <w:rPr>
          <w:rFonts w:eastAsia="Calibri"/>
          <w:bCs/>
          <w:spacing w:val="1"/>
          <w:sz w:val="24"/>
        </w:rPr>
        <w:t xml:space="preserve">, “Historical Geography III: </w:t>
      </w:r>
      <w:ins w:id="744" w:author="Lori Rider" w:date="2020-01-28T20:38:00Z">
        <w:r w:rsidR="00C1434C">
          <w:rPr>
            <w:rFonts w:eastAsia="Calibri"/>
            <w:bCs/>
            <w:spacing w:val="1"/>
            <w:sz w:val="24"/>
          </w:rPr>
          <w:t>C</w:t>
        </w:r>
      </w:ins>
      <w:del w:id="745" w:author="Lori Rider" w:date="2020-01-28T20:38:00Z">
        <w:r w:rsidRPr="000B10B4" w:rsidDel="00C1434C">
          <w:rPr>
            <w:rFonts w:eastAsia="Calibri"/>
            <w:bCs/>
            <w:spacing w:val="1"/>
            <w:sz w:val="24"/>
          </w:rPr>
          <w:delText>c</w:delText>
        </w:r>
      </w:del>
      <w:r w:rsidRPr="000B10B4">
        <w:rPr>
          <w:rFonts w:eastAsia="Calibri"/>
          <w:bCs/>
          <w:spacing w:val="1"/>
          <w:sz w:val="24"/>
        </w:rPr>
        <w:t xml:space="preserve">limate </w:t>
      </w:r>
      <w:ins w:id="746" w:author="Lori Rider" w:date="2020-01-28T20:38:00Z">
        <w:r w:rsidR="00C1434C">
          <w:rPr>
            <w:rFonts w:eastAsia="Calibri"/>
            <w:bCs/>
            <w:spacing w:val="1"/>
            <w:sz w:val="24"/>
          </w:rPr>
          <w:t>M</w:t>
        </w:r>
      </w:ins>
      <w:del w:id="747" w:author="Lori Rider" w:date="2020-01-28T20:38:00Z">
        <w:r w:rsidRPr="000B10B4" w:rsidDel="00C1434C">
          <w:rPr>
            <w:rFonts w:eastAsia="Calibri"/>
            <w:bCs/>
            <w:spacing w:val="1"/>
            <w:sz w:val="24"/>
          </w:rPr>
          <w:delText>m</w:delText>
        </w:r>
      </w:del>
      <w:r w:rsidRPr="000B10B4">
        <w:rPr>
          <w:rFonts w:eastAsia="Calibri"/>
          <w:bCs/>
          <w:spacing w:val="1"/>
          <w:sz w:val="24"/>
        </w:rPr>
        <w:t>atters</w:t>
      </w:r>
      <w:ins w:id="748" w:author="Lori Rider" w:date="2020-01-28T20:38:00Z">
        <w:r w:rsidR="00C1434C">
          <w:rPr>
            <w:rFonts w:eastAsia="Calibri"/>
            <w:bCs/>
            <w:spacing w:val="1"/>
            <w:sz w:val="24"/>
          </w:rPr>
          <w:t>,</w:t>
        </w:r>
      </w:ins>
      <w:r w:rsidRPr="000B10B4">
        <w:rPr>
          <w:rFonts w:eastAsia="Calibri"/>
          <w:bCs/>
          <w:spacing w:val="1"/>
          <w:sz w:val="24"/>
        </w:rPr>
        <w:t xml:space="preserve">” </w:t>
      </w:r>
      <w:r w:rsidRPr="000B10B4">
        <w:rPr>
          <w:rStyle w:val="i"/>
          <w:rFonts w:eastAsia="Calibri"/>
          <w:sz w:val="24"/>
        </w:rPr>
        <w:t>Progress in Human Geography</w:t>
      </w:r>
      <w:r w:rsidRPr="000B10B4">
        <w:rPr>
          <w:rFonts w:eastAsia="Calibri"/>
          <w:bCs/>
          <w:spacing w:val="1"/>
          <w:sz w:val="24"/>
        </w:rPr>
        <w:t xml:space="preserve"> 38 (2014): 47</w:t>
      </w:r>
      <w:r w:rsidR="004C01D8" w:rsidRPr="000B10B4">
        <w:rPr>
          <w:rFonts w:eastAsia="Calibri"/>
          <w:bCs/>
          <w:spacing w:val="1"/>
          <w:sz w:val="24"/>
        </w:rPr>
        <w:t>6–</w:t>
      </w:r>
      <w:del w:id="749" w:author="Lori Rider" w:date="2020-01-28T20:38:00Z">
        <w:r w:rsidR="004C01D8" w:rsidRPr="000B10B4" w:rsidDel="00C1434C">
          <w:rPr>
            <w:rFonts w:eastAsia="Calibri"/>
            <w:bCs/>
            <w:spacing w:val="1"/>
            <w:sz w:val="24"/>
          </w:rPr>
          <w:delText>4</w:delText>
        </w:r>
      </w:del>
      <w:r w:rsidRPr="000B10B4">
        <w:rPr>
          <w:rFonts w:eastAsia="Calibri"/>
          <w:bCs/>
          <w:spacing w:val="1"/>
          <w:sz w:val="24"/>
        </w:rPr>
        <w:t>89.</w:t>
      </w:r>
    </w:p>
    <w:p w14:paraId="44FD84DD" w14:textId="275BEA5F" w:rsidR="00E43049" w:rsidRPr="000B10B4" w:rsidRDefault="00364E8A" w:rsidP="00364E8A">
      <w:pPr>
        <w:pStyle w:val="en"/>
        <w:rPr>
          <w:rFonts w:eastAsia="MS Mincho"/>
        </w:rPr>
      </w:pPr>
      <w:r w:rsidRPr="000B10B4">
        <w:rPr>
          <w:rStyle w:val="ennum"/>
          <w:rFonts w:eastAsia="Calibri"/>
          <w:sz w:val="24"/>
        </w:rPr>
        <w:t>3.</w:t>
      </w:r>
      <w:r w:rsidRPr="000B10B4">
        <w:rPr>
          <w:rFonts w:eastAsia="Calibri"/>
          <w:sz w:val="24"/>
        </w:rPr>
        <w:tab/>
      </w:r>
      <w:r w:rsidRPr="000B10B4">
        <w:rPr>
          <w:rFonts w:eastAsia="MS Mincho"/>
          <w:sz w:val="24"/>
        </w:rPr>
        <w:t xml:space="preserve">Stephen Daniels and Georgina H. Endfield, “Narratives of </w:t>
      </w:r>
      <w:ins w:id="750" w:author="Lori Rider" w:date="2020-01-28T20:38:00Z">
        <w:r w:rsidR="00C1434C">
          <w:rPr>
            <w:rFonts w:eastAsia="MS Mincho"/>
            <w:sz w:val="24"/>
          </w:rPr>
          <w:t>C</w:t>
        </w:r>
      </w:ins>
      <w:del w:id="751" w:author="Lori Rider" w:date="2020-01-28T20:38:00Z">
        <w:r w:rsidRPr="000B10B4" w:rsidDel="00C1434C">
          <w:rPr>
            <w:rFonts w:eastAsia="MS Mincho"/>
            <w:sz w:val="24"/>
          </w:rPr>
          <w:delText>c</w:delText>
        </w:r>
      </w:del>
      <w:r w:rsidRPr="000B10B4">
        <w:rPr>
          <w:rFonts w:eastAsia="MS Mincho"/>
          <w:sz w:val="24"/>
        </w:rPr>
        <w:t xml:space="preserve">limate </w:t>
      </w:r>
      <w:ins w:id="752" w:author="Lori Rider" w:date="2020-01-28T20:38:00Z">
        <w:r w:rsidR="00C1434C">
          <w:rPr>
            <w:rFonts w:eastAsia="MS Mincho"/>
            <w:sz w:val="24"/>
          </w:rPr>
          <w:t>C</w:t>
        </w:r>
      </w:ins>
      <w:del w:id="753" w:author="Lori Rider" w:date="2020-01-28T20:38:00Z">
        <w:r w:rsidRPr="000B10B4" w:rsidDel="00C1434C">
          <w:rPr>
            <w:rFonts w:eastAsia="MS Mincho"/>
            <w:sz w:val="24"/>
          </w:rPr>
          <w:delText>c</w:delText>
        </w:r>
      </w:del>
      <w:r w:rsidRPr="000B10B4">
        <w:rPr>
          <w:rFonts w:eastAsia="MS Mincho"/>
          <w:sz w:val="24"/>
        </w:rPr>
        <w:t>hange: Introduction</w:t>
      </w:r>
      <w:ins w:id="754" w:author="Lori Rider" w:date="2020-01-28T20:38:00Z">
        <w:r w:rsidR="00C1434C">
          <w:rPr>
            <w:rFonts w:eastAsia="MS Mincho"/>
            <w:sz w:val="24"/>
          </w:rPr>
          <w:t>,</w:t>
        </w:r>
      </w:ins>
      <w:r w:rsidRPr="000B10B4">
        <w:rPr>
          <w:rFonts w:eastAsia="MS Mincho"/>
          <w:sz w:val="24"/>
        </w:rPr>
        <w:t xml:space="preserve">” </w:t>
      </w:r>
      <w:r w:rsidRPr="000B10B4">
        <w:rPr>
          <w:rStyle w:val="i"/>
          <w:rFonts w:eastAsia="MS Mincho"/>
          <w:sz w:val="24"/>
        </w:rPr>
        <w:t>Journal of Historical Geography</w:t>
      </w:r>
      <w:r w:rsidRPr="000B10B4">
        <w:rPr>
          <w:rFonts w:eastAsia="MS Mincho"/>
          <w:sz w:val="24"/>
        </w:rPr>
        <w:t xml:space="preserve"> 35 (2009): 21</w:t>
      </w:r>
      <w:r w:rsidR="004C01D8" w:rsidRPr="000B10B4">
        <w:rPr>
          <w:rFonts w:eastAsia="MS Mincho"/>
          <w:sz w:val="24"/>
        </w:rPr>
        <w:t>5–</w:t>
      </w:r>
      <w:del w:id="755" w:author="Lori Rider" w:date="2020-01-28T20:38:00Z">
        <w:r w:rsidR="004C01D8" w:rsidRPr="000B10B4" w:rsidDel="00C1434C">
          <w:rPr>
            <w:rFonts w:eastAsia="MS Mincho"/>
            <w:sz w:val="24"/>
          </w:rPr>
          <w:delText>2</w:delText>
        </w:r>
      </w:del>
      <w:r w:rsidRPr="000B10B4">
        <w:rPr>
          <w:rFonts w:eastAsia="MS Mincho"/>
          <w:sz w:val="24"/>
        </w:rPr>
        <w:t>22.</w:t>
      </w:r>
    </w:p>
    <w:p w14:paraId="1C46B9A1" w14:textId="0F2F3F46" w:rsidR="00E43049" w:rsidRPr="000B10B4" w:rsidRDefault="00364E8A" w:rsidP="00364E8A">
      <w:pPr>
        <w:pStyle w:val="en"/>
        <w:rPr>
          <w:rFonts w:eastAsia="MS Mincho"/>
        </w:rPr>
      </w:pPr>
      <w:r w:rsidRPr="000B10B4">
        <w:rPr>
          <w:rStyle w:val="ennum"/>
          <w:rFonts w:eastAsia="Calibri"/>
          <w:sz w:val="24"/>
        </w:rPr>
        <w:t>4.</w:t>
      </w:r>
      <w:r w:rsidRPr="000B10B4">
        <w:rPr>
          <w:rFonts w:eastAsia="Calibri"/>
          <w:sz w:val="24"/>
        </w:rPr>
        <w:tab/>
      </w:r>
      <w:r w:rsidRPr="000B10B4">
        <w:rPr>
          <w:rFonts w:eastAsia="MS Mincho"/>
          <w:color w:val="000000" w:themeColor="text1"/>
          <w:sz w:val="24"/>
        </w:rPr>
        <w:t xml:space="preserve">David N. Livingstone, “Reflections on the </w:t>
      </w:r>
      <w:ins w:id="756" w:author="Lori Rider" w:date="2020-01-28T20:38:00Z">
        <w:r w:rsidR="00C1434C">
          <w:rPr>
            <w:rFonts w:eastAsia="MS Mincho"/>
            <w:color w:val="000000" w:themeColor="text1"/>
            <w:sz w:val="24"/>
          </w:rPr>
          <w:t>C</w:t>
        </w:r>
      </w:ins>
      <w:del w:id="757" w:author="Lori Rider" w:date="2020-01-28T20:38:00Z">
        <w:r w:rsidRPr="000B10B4" w:rsidDel="00C1434C">
          <w:rPr>
            <w:rFonts w:eastAsia="MS Mincho"/>
            <w:color w:val="000000" w:themeColor="text1"/>
            <w:sz w:val="24"/>
          </w:rPr>
          <w:delText>c</w:delText>
        </w:r>
      </w:del>
      <w:r w:rsidRPr="000B10B4">
        <w:rPr>
          <w:rFonts w:eastAsia="MS Mincho"/>
          <w:color w:val="000000" w:themeColor="text1"/>
          <w:sz w:val="24"/>
        </w:rPr>
        <w:t xml:space="preserve">ultural </w:t>
      </w:r>
      <w:ins w:id="758" w:author="Lori Rider" w:date="2020-01-28T20:38:00Z">
        <w:r w:rsidR="00C1434C">
          <w:rPr>
            <w:rFonts w:eastAsia="MS Mincho"/>
            <w:color w:val="000000" w:themeColor="text1"/>
            <w:sz w:val="24"/>
          </w:rPr>
          <w:t>S</w:t>
        </w:r>
      </w:ins>
      <w:del w:id="759" w:author="Lori Rider" w:date="2020-01-28T20:38:00Z">
        <w:r w:rsidRPr="000B10B4" w:rsidDel="00C1434C">
          <w:rPr>
            <w:rFonts w:eastAsia="MS Mincho"/>
            <w:color w:val="000000" w:themeColor="text1"/>
            <w:sz w:val="24"/>
          </w:rPr>
          <w:delText>s</w:delText>
        </w:r>
      </w:del>
      <w:r w:rsidRPr="000B10B4">
        <w:rPr>
          <w:rFonts w:eastAsia="MS Mincho"/>
          <w:color w:val="000000" w:themeColor="text1"/>
          <w:sz w:val="24"/>
        </w:rPr>
        <w:t xml:space="preserve">paces of </w:t>
      </w:r>
      <w:ins w:id="760" w:author="Lori Rider" w:date="2020-01-28T20:38:00Z">
        <w:r w:rsidR="00C1434C">
          <w:rPr>
            <w:rFonts w:eastAsia="MS Mincho"/>
            <w:color w:val="000000" w:themeColor="text1"/>
            <w:sz w:val="24"/>
          </w:rPr>
          <w:t>C</w:t>
        </w:r>
      </w:ins>
      <w:del w:id="761" w:author="Lori Rider" w:date="2020-01-28T20:38:00Z">
        <w:r w:rsidRPr="000B10B4" w:rsidDel="00C1434C">
          <w:rPr>
            <w:rFonts w:eastAsia="MS Mincho"/>
            <w:color w:val="000000" w:themeColor="text1"/>
            <w:sz w:val="24"/>
          </w:rPr>
          <w:delText>c</w:delText>
        </w:r>
      </w:del>
      <w:r w:rsidRPr="000B10B4">
        <w:rPr>
          <w:rFonts w:eastAsia="MS Mincho"/>
          <w:color w:val="000000" w:themeColor="text1"/>
          <w:sz w:val="24"/>
        </w:rPr>
        <w:t>limate</w:t>
      </w:r>
      <w:ins w:id="762" w:author="Lori Rider" w:date="2020-01-28T20:38:00Z">
        <w:r w:rsidR="00C1434C">
          <w:rPr>
            <w:rFonts w:eastAsia="MS Mincho"/>
            <w:color w:val="000000" w:themeColor="text1"/>
            <w:sz w:val="24"/>
          </w:rPr>
          <w:t>,</w:t>
        </w:r>
      </w:ins>
      <w:r w:rsidRPr="000B10B4">
        <w:rPr>
          <w:rFonts w:eastAsia="MS Mincho"/>
          <w:color w:val="000000" w:themeColor="text1"/>
          <w:sz w:val="24"/>
        </w:rPr>
        <w:t xml:space="preserve">” </w:t>
      </w:r>
      <w:r w:rsidRPr="000B10B4">
        <w:rPr>
          <w:rStyle w:val="i"/>
          <w:rFonts w:eastAsia="MS Mincho"/>
          <w:sz w:val="24"/>
        </w:rPr>
        <w:t>Climatic Change</w:t>
      </w:r>
      <w:r w:rsidRPr="000B10B4">
        <w:rPr>
          <w:rFonts w:eastAsia="MS Mincho"/>
          <w:color w:val="000000" w:themeColor="text1"/>
          <w:sz w:val="24"/>
        </w:rPr>
        <w:t xml:space="preserve"> 113 (2012): 9</w:t>
      </w:r>
      <w:r w:rsidR="004C01D8" w:rsidRPr="000B10B4">
        <w:rPr>
          <w:rFonts w:eastAsia="MS Mincho"/>
          <w:color w:val="000000" w:themeColor="text1"/>
          <w:sz w:val="24"/>
        </w:rPr>
        <w:t>1–9</w:t>
      </w:r>
      <w:r w:rsidRPr="000B10B4">
        <w:rPr>
          <w:rFonts w:eastAsia="MS Mincho"/>
          <w:color w:val="000000" w:themeColor="text1"/>
          <w:sz w:val="24"/>
        </w:rPr>
        <w:t xml:space="preserve">3, </w:t>
      </w:r>
      <w:ins w:id="763" w:author="Lori Rider" w:date="2020-01-28T20:40:00Z">
        <w:r w:rsidR="00C1434C">
          <w:rPr>
            <w:rFonts w:eastAsia="MS Mincho"/>
            <w:color w:val="000000" w:themeColor="text1"/>
            <w:sz w:val="24"/>
          </w:rPr>
          <w:t xml:space="preserve">quotation on </w:t>
        </w:r>
      </w:ins>
      <w:r w:rsidRPr="000B10B4">
        <w:rPr>
          <w:rFonts w:eastAsia="MS Mincho"/>
          <w:color w:val="000000" w:themeColor="text1"/>
          <w:sz w:val="24"/>
        </w:rPr>
        <w:t>9</w:t>
      </w:r>
      <w:r w:rsidR="004C01D8" w:rsidRPr="000B10B4">
        <w:rPr>
          <w:rFonts w:eastAsia="MS Mincho"/>
          <w:color w:val="000000" w:themeColor="text1"/>
          <w:sz w:val="24"/>
        </w:rPr>
        <w:t>1–</w:t>
      </w:r>
      <w:ins w:id="764" w:author="Lori Rider" w:date="2020-01-28T20:40:00Z">
        <w:r w:rsidR="00C1434C">
          <w:rPr>
            <w:rFonts w:eastAsia="MS Mincho"/>
            <w:color w:val="000000" w:themeColor="text1"/>
            <w:sz w:val="24"/>
          </w:rPr>
          <w:t>9</w:t>
        </w:r>
      </w:ins>
      <w:r w:rsidR="004C01D8" w:rsidRPr="000B10B4">
        <w:rPr>
          <w:rFonts w:eastAsia="MS Mincho"/>
          <w:color w:val="000000" w:themeColor="text1"/>
          <w:sz w:val="24"/>
        </w:rPr>
        <w:t>2</w:t>
      </w:r>
      <w:r w:rsidRPr="000B10B4">
        <w:rPr>
          <w:rFonts w:eastAsia="MS Mincho"/>
          <w:color w:val="000000" w:themeColor="text1"/>
          <w:sz w:val="24"/>
        </w:rPr>
        <w:t>.</w:t>
      </w:r>
      <w:del w:id="765" w:author="Lori Rider" w:date="2020-01-28T20:40:00Z">
        <w:r w:rsidRPr="000B10B4" w:rsidDel="00C1434C">
          <w:rPr>
            <w:rFonts w:eastAsia="MS Mincho"/>
            <w:color w:val="000000" w:themeColor="text1"/>
            <w:sz w:val="24"/>
          </w:rPr>
          <w:delText xml:space="preserve"> F</w:delText>
        </w:r>
      </w:del>
    </w:p>
    <w:p w14:paraId="64DA8588" w14:textId="77777777" w:rsidR="00E43049" w:rsidRPr="000B10B4" w:rsidRDefault="00364E8A" w:rsidP="00364E8A">
      <w:pPr>
        <w:pStyle w:val="en"/>
      </w:pPr>
      <w:r w:rsidRPr="000B10B4">
        <w:rPr>
          <w:rStyle w:val="ennum"/>
          <w:rFonts w:eastAsia="Calibri"/>
          <w:sz w:val="24"/>
        </w:rPr>
        <w:t>5.</w:t>
      </w:r>
      <w:r w:rsidRPr="000B10B4">
        <w:rPr>
          <w:rFonts w:eastAsia="Calibri"/>
          <w:sz w:val="24"/>
        </w:rPr>
        <w:tab/>
      </w:r>
      <w:r w:rsidRPr="000B10B4">
        <w:rPr>
          <w:color w:val="000000" w:themeColor="text1"/>
          <w:sz w:val="24"/>
        </w:rPr>
        <w:t xml:space="preserve">Mike Hulme, </w:t>
      </w:r>
      <w:r w:rsidRPr="000B10B4">
        <w:rPr>
          <w:rStyle w:val="i"/>
          <w:sz w:val="24"/>
        </w:rPr>
        <w:t>Weathered: Cultures of Climate</w:t>
      </w:r>
      <w:r w:rsidRPr="000B10B4">
        <w:rPr>
          <w:color w:val="000000" w:themeColor="text1"/>
          <w:sz w:val="24"/>
        </w:rPr>
        <w:t xml:space="preserve"> (London: Sage, 2016).</w:t>
      </w:r>
    </w:p>
    <w:p w14:paraId="2706B805" w14:textId="6013A2BF" w:rsidR="00E43049" w:rsidRPr="000B10B4" w:rsidRDefault="00364E8A" w:rsidP="00364E8A">
      <w:pPr>
        <w:pStyle w:val="en"/>
        <w:rPr>
          <w:rFonts w:eastAsia="Calibri"/>
        </w:rPr>
      </w:pPr>
      <w:r w:rsidRPr="000B10B4">
        <w:rPr>
          <w:rStyle w:val="ennum"/>
          <w:rFonts w:eastAsia="Calibri"/>
          <w:sz w:val="24"/>
        </w:rPr>
        <w:t>6.</w:t>
      </w:r>
      <w:r w:rsidRPr="000B10B4">
        <w:rPr>
          <w:rFonts w:eastAsia="Calibri"/>
          <w:sz w:val="24"/>
        </w:rPr>
        <w:tab/>
      </w:r>
      <w:r w:rsidRPr="000B10B4">
        <w:rPr>
          <w:rFonts w:eastAsia="Calibri"/>
          <w:color w:val="000000" w:themeColor="text1"/>
          <w:sz w:val="24"/>
        </w:rPr>
        <w:t xml:space="preserve">Alexa Spence, </w:t>
      </w:r>
      <w:proofErr w:type="spellStart"/>
      <w:r w:rsidRPr="000B10B4">
        <w:rPr>
          <w:rFonts w:eastAsia="Calibri"/>
          <w:color w:val="000000" w:themeColor="text1"/>
          <w:sz w:val="24"/>
        </w:rPr>
        <w:t>Wouter</w:t>
      </w:r>
      <w:proofErr w:type="spellEnd"/>
      <w:r w:rsidRPr="000B10B4">
        <w:rPr>
          <w:rFonts w:eastAsia="Calibri"/>
          <w:color w:val="000000" w:themeColor="text1"/>
          <w:sz w:val="24"/>
        </w:rPr>
        <w:t xml:space="preserve"> </w:t>
      </w:r>
      <w:proofErr w:type="spellStart"/>
      <w:r w:rsidRPr="000B10B4">
        <w:rPr>
          <w:rFonts w:eastAsia="Calibri"/>
          <w:color w:val="000000" w:themeColor="text1"/>
          <w:sz w:val="24"/>
        </w:rPr>
        <w:t>Poortinga</w:t>
      </w:r>
      <w:proofErr w:type="spellEnd"/>
      <w:r w:rsidRPr="000B10B4">
        <w:rPr>
          <w:rFonts w:eastAsia="Calibri"/>
          <w:color w:val="000000" w:themeColor="text1"/>
          <w:sz w:val="24"/>
        </w:rPr>
        <w:t xml:space="preserve">, Catherine Butler, and Nicholas Frank Pidgeon, </w:t>
      </w:r>
      <w:r w:rsidR="004C01D8" w:rsidRPr="000B10B4">
        <w:rPr>
          <w:rFonts w:eastAsia="Calibri"/>
          <w:color w:val="000000" w:themeColor="text1"/>
          <w:sz w:val="24"/>
        </w:rPr>
        <w:t>“</w:t>
      </w:r>
      <w:r w:rsidRPr="000B10B4">
        <w:rPr>
          <w:rFonts w:eastAsia="Calibri"/>
          <w:color w:val="000000" w:themeColor="text1"/>
          <w:sz w:val="24"/>
        </w:rPr>
        <w:t xml:space="preserve">Perceptions of </w:t>
      </w:r>
      <w:ins w:id="766" w:author="Lori Rider" w:date="2020-01-28T20:39:00Z">
        <w:r w:rsidR="00C1434C">
          <w:rPr>
            <w:rFonts w:eastAsia="Calibri"/>
            <w:color w:val="000000" w:themeColor="text1"/>
            <w:sz w:val="24"/>
          </w:rPr>
          <w:t>C</w:t>
        </w:r>
      </w:ins>
      <w:del w:id="767" w:author="Lori Rider" w:date="2020-01-28T20:39:00Z">
        <w:r w:rsidRPr="000B10B4" w:rsidDel="00C1434C">
          <w:rPr>
            <w:rFonts w:eastAsia="Calibri"/>
            <w:color w:val="000000" w:themeColor="text1"/>
            <w:sz w:val="24"/>
          </w:rPr>
          <w:delText>c</w:delText>
        </w:r>
      </w:del>
      <w:r w:rsidRPr="000B10B4">
        <w:rPr>
          <w:rFonts w:eastAsia="Calibri"/>
          <w:color w:val="000000" w:themeColor="text1"/>
          <w:sz w:val="24"/>
        </w:rPr>
        <w:t xml:space="preserve">limate </w:t>
      </w:r>
      <w:ins w:id="768" w:author="Lori Rider" w:date="2020-01-28T20:39:00Z">
        <w:r w:rsidR="00C1434C">
          <w:rPr>
            <w:rFonts w:eastAsia="Calibri"/>
            <w:color w:val="000000" w:themeColor="text1"/>
            <w:sz w:val="24"/>
          </w:rPr>
          <w:t>C</w:t>
        </w:r>
      </w:ins>
      <w:del w:id="769" w:author="Lori Rider" w:date="2020-01-28T20:39:00Z">
        <w:r w:rsidRPr="000B10B4" w:rsidDel="00C1434C">
          <w:rPr>
            <w:rFonts w:eastAsia="Calibri"/>
            <w:color w:val="000000" w:themeColor="text1"/>
            <w:sz w:val="24"/>
          </w:rPr>
          <w:delText>c</w:delText>
        </w:r>
      </w:del>
      <w:r w:rsidRPr="000B10B4">
        <w:rPr>
          <w:rFonts w:eastAsia="Calibri"/>
          <w:color w:val="000000" w:themeColor="text1"/>
          <w:sz w:val="24"/>
        </w:rPr>
        <w:t xml:space="preserve">hange and </w:t>
      </w:r>
      <w:ins w:id="770" w:author="Lori Rider" w:date="2020-01-28T20:39:00Z">
        <w:r w:rsidR="00C1434C">
          <w:rPr>
            <w:rFonts w:eastAsia="Calibri"/>
            <w:color w:val="000000" w:themeColor="text1"/>
            <w:sz w:val="24"/>
          </w:rPr>
          <w:t>W</w:t>
        </w:r>
      </w:ins>
      <w:del w:id="771" w:author="Lori Rider" w:date="2020-01-28T20:39:00Z">
        <w:r w:rsidRPr="000B10B4" w:rsidDel="00C1434C">
          <w:rPr>
            <w:rFonts w:eastAsia="Calibri"/>
            <w:color w:val="000000" w:themeColor="text1"/>
            <w:sz w:val="24"/>
          </w:rPr>
          <w:delText>w</w:delText>
        </w:r>
      </w:del>
      <w:r w:rsidRPr="000B10B4">
        <w:rPr>
          <w:rFonts w:eastAsia="Calibri"/>
          <w:color w:val="000000" w:themeColor="text1"/>
          <w:sz w:val="24"/>
        </w:rPr>
        <w:t xml:space="preserve">illingness to </w:t>
      </w:r>
      <w:ins w:id="772" w:author="Lori Rider" w:date="2020-01-28T20:39:00Z">
        <w:r w:rsidR="00C1434C">
          <w:rPr>
            <w:rFonts w:eastAsia="Calibri"/>
            <w:color w:val="000000" w:themeColor="text1"/>
            <w:sz w:val="24"/>
          </w:rPr>
          <w:t>S</w:t>
        </w:r>
      </w:ins>
      <w:del w:id="773" w:author="Lori Rider" w:date="2020-01-28T20:39:00Z">
        <w:r w:rsidRPr="000B10B4" w:rsidDel="00C1434C">
          <w:rPr>
            <w:rFonts w:eastAsia="Calibri"/>
            <w:color w:val="000000" w:themeColor="text1"/>
            <w:sz w:val="24"/>
          </w:rPr>
          <w:delText>s</w:delText>
        </w:r>
      </w:del>
      <w:r w:rsidRPr="000B10B4">
        <w:rPr>
          <w:rFonts w:eastAsia="Calibri"/>
          <w:color w:val="000000" w:themeColor="text1"/>
          <w:sz w:val="24"/>
        </w:rPr>
        <w:t xml:space="preserve">ave </w:t>
      </w:r>
      <w:ins w:id="774" w:author="Lori Rider" w:date="2020-01-28T20:39:00Z">
        <w:r w:rsidR="00C1434C">
          <w:rPr>
            <w:rFonts w:eastAsia="Calibri"/>
            <w:color w:val="000000" w:themeColor="text1"/>
            <w:sz w:val="24"/>
          </w:rPr>
          <w:t>E</w:t>
        </w:r>
      </w:ins>
      <w:del w:id="775" w:author="Lori Rider" w:date="2020-01-28T20:39:00Z">
        <w:r w:rsidRPr="000B10B4" w:rsidDel="00C1434C">
          <w:rPr>
            <w:rFonts w:eastAsia="Calibri"/>
            <w:color w:val="000000" w:themeColor="text1"/>
            <w:sz w:val="24"/>
          </w:rPr>
          <w:delText>e</w:delText>
        </w:r>
      </w:del>
      <w:r w:rsidRPr="000B10B4">
        <w:rPr>
          <w:rFonts w:eastAsia="Calibri"/>
          <w:color w:val="000000" w:themeColor="text1"/>
          <w:sz w:val="24"/>
        </w:rPr>
        <w:t xml:space="preserve">nergy </w:t>
      </w:r>
      <w:ins w:id="776" w:author="Lori Rider" w:date="2020-01-28T20:39:00Z">
        <w:r w:rsidR="00C1434C">
          <w:rPr>
            <w:rFonts w:eastAsia="Calibri"/>
            <w:color w:val="000000" w:themeColor="text1"/>
            <w:sz w:val="24"/>
          </w:rPr>
          <w:t>R</w:t>
        </w:r>
      </w:ins>
      <w:del w:id="777" w:author="Lori Rider" w:date="2020-01-28T20:39:00Z">
        <w:r w:rsidRPr="000B10B4" w:rsidDel="00C1434C">
          <w:rPr>
            <w:rFonts w:eastAsia="Calibri"/>
            <w:color w:val="000000" w:themeColor="text1"/>
            <w:sz w:val="24"/>
          </w:rPr>
          <w:delText>r</w:delText>
        </w:r>
      </w:del>
      <w:r w:rsidRPr="000B10B4">
        <w:rPr>
          <w:rFonts w:eastAsia="Calibri"/>
          <w:color w:val="000000" w:themeColor="text1"/>
          <w:sz w:val="24"/>
        </w:rPr>
        <w:t xml:space="preserve">elated to </w:t>
      </w:r>
      <w:ins w:id="778" w:author="Lori Rider" w:date="2020-01-28T20:39:00Z">
        <w:r w:rsidR="00C1434C">
          <w:rPr>
            <w:rFonts w:eastAsia="Calibri"/>
            <w:color w:val="000000" w:themeColor="text1"/>
            <w:sz w:val="24"/>
          </w:rPr>
          <w:t>F</w:t>
        </w:r>
      </w:ins>
      <w:del w:id="779" w:author="Lori Rider" w:date="2020-01-28T20:39:00Z">
        <w:r w:rsidRPr="000B10B4" w:rsidDel="00C1434C">
          <w:rPr>
            <w:rFonts w:eastAsia="Calibri"/>
            <w:color w:val="000000" w:themeColor="text1"/>
            <w:sz w:val="24"/>
          </w:rPr>
          <w:delText>f</w:delText>
        </w:r>
      </w:del>
      <w:r w:rsidRPr="000B10B4">
        <w:rPr>
          <w:rFonts w:eastAsia="Calibri"/>
          <w:color w:val="000000" w:themeColor="text1"/>
          <w:sz w:val="24"/>
        </w:rPr>
        <w:t xml:space="preserve">lood </w:t>
      </w:r>
      <w:ins w:id="780" w:author="Lori Rider" w:date="2020-01-28T20:39:00Z">
        <w:r w:rsidR="00C1434C">
          <w:rPr>
            <w:rFonts w:eastAsia="Calibri"/>
            <w:color w:val="000000" w:themeColor="text1"/>
            <w:sz w:val="24"/>
          </w:rPr>
          <w:t>E</w:t>
        </w:r>
      </w:ins>
      <w:del w:id="781" w:author="Lori Rider" w:date="2020-01-28T20:39:00Z">
        <w:r w:rsidRPr="000B10B4" w:rsidDel="00C1434C">
          <w:rPr>
            <w:rFonts w:eastAsia="Calibri"/>
            <w:color w:val="000000" w:themeColor="text1"/>
            <w:sz w:val="24"/>
          </w:rPr>
          <w:delText>e</w:delText>
        </w:r>
      </w:del>
      <w:r w:rsidRPr="000B10B4">
        <w:rPr>
          <w:rFonts w:eastAsia="Calibri"/>
          <w:color w:val="000000" w:themeColor="text1"/>
          <w:sz w:val="24"/>
        </w:rPr>
        <w:t>xperience</w:t>
      </w:r>
      <w:ins w:id="782" w:author="Lori Rider" w:date="2020-01-28T20:39:00Z">
        <w:r w:rsidR="00C1434C">
          <w:rPr>
            <w:rFonts w:eastAsia="Calibri"/>
            <w:color w:val="000000" w:themeColor="text1"/>
            <w:sz w:val="24"/>
          </w:rPr>
          <w:t>,</w:t>
        </w:r>
      </w:ins>
      <w:r w:rsidR="004C01D8" w:rsidRPr="000B10B4">
        <w:rPr>
          <w:rFonts w:eastAsia="Calibri"/>
          <w:color w:val="000000" w:themeColor="text1"/>
          <w:sz w:val="24"/>
        </w:rPr>
        <w:t>”</w:t>
      </w:r>
      <w:r w:rsidRPr="000B10B4">
        <w:rPr>
          <w:rFonts w:eastAsia="Calibri"/>
          <w:color w:val="000000" w:themeColor="text1"/>
          <w:sz w:val="24"/>
        </w:rPr>
        <w:t xml:space="preserve"> </w:t>
      </w:r>
      <w:r w:rsidRPr="000B10B4">
        <w:rPr>
          <w:rStyle w:val="i"/>
          <w:rFonts w:eastAsia="Calibri"/>
          <w:sz w:val="24"/>
        </w:rPr>
        <w:t xml:space="preserve">Nature </w:t>
      </w:r>
      <w:ins w:id="783" w:author="Lori Rider" w:date="2020-01-28T20:39:00Z">
        <w:r w:rsidR="00C1434C">
          <w:rPr>
            <w:rStyle w:val="i"/>
            <w:rFonts w:eastAsia="Calibri"/>
            <w:sz w:val="24"/>
          </w:rPr>
          <w:t>C</w:t>
        </w:r>
      </w:ins>
      <w:del w:id="784" w:author="Lori Rider" w:date="2020-01-28T20:39:00Z">
        <w:r w:rsidRPr="000B10B4" w:rsidDel="00C1434C">
          <w:rPr>
            <w:rStyle w:val="i"/>
            <w:rFonts w:eastAsia="Calibri"/>
            <w:sz w:val="24"/>
          </w:rPr>
          <w:delText>c</w:delText>
        </w:r>
      </w:del>
      <w:r w:rsidRPr="000B10B4">
        <w:rPr>
          <w:rStyle w:val="i"/>
          <w:rFonts w:eastAsia="Calibri"/>
          <w:sz w:val="24"/>
        </w:rPr>
        <w:t xml:space="preserve">limate </w:t>
      </w:r>
      <w:ins w:id="785" w:author="Lori Rider" w:date="2020-01-28T20:39:00Z">
        <w:r w:rsidR="00C1434C">
          <w:rPr>
            <w:rStyle w:val="i"/>
            <w:rFonts w:eastAsia="Calibri"/>
            <w:sz w:val="24"/>
          </w:rPr>
          <w:t>C</w:t>
        </w:r>
      </w:ins>
      <w:del w:id="786" w:author="Lori Rider" w:date="2020-01-28T20:39:00Z">
        <w:r w:rsidRPr="000B10B4" w:rsidDel="00C1434C">
          <w:rPr>
            <w:rStyle w:val="i"/>
            <w:rFonts w:eastAsia="Calibri"/>
            <w:sz w:val="24"/>
          </w:rPr>
          <w:delText>c</w:delText>
        </w:r>
      </w:del>
      <w:r w:rsidRPr="000B10B4">
        <w:rPr>
          <w:rStyle w:val="i"/>
          <w:rFonts w:eastAsia="Calibri"/>
          <w:sz w:val="24"/>
        </w:rPr>
        <w:t>hange</w:t>
      </w:r>
      <w:r w:rsidRPr="000B10B4">
        <w:rPr>
          <w:rFonts w:eastAsia="Calibri"/>
          <w:color w:val="000000" w:themeColor="text1"/>
          <w:sz w:val="24"/>
        </w:rPr>
        <w:t xml:space="preserve"> 1, no. 1 (2011): 46.</w:t>
      </w:r>
    </w:p>
    <w:p w14:paraId="55C88D41" w14:textId="229B21B2" w:rsidR="00E43049" w:rsidRPr="000B10B4" w:rsidRDefault="00364E8A" w:rsidP="00364E8A">
      <w:pPr>
        <w:pStyle w:val="en"/>
      </w:pPr>
      <w:r w:rsidRPr="000B10B4">
        <w:rPr>
          <w:rStyle w:val="ennum"/>
          <w:rFonts w:eastAsia="Calibri"/>
          <w:sz w:val="24"/>
        </w:rPr>
        <w:t>7.</w:t>
      </w:r>
      <w:r w:rsidRPr="000B10B4">
        <w:rPr>
          <w:rFonts w:eastAsia="Calibri"/>
          <w:sz w:val="24"/>
        </w:rPr>
        <w:tab/>
      </w:r>
      <w:r w:rsidRPr="000B10B4">
        <w:rPr>
          <w:color w:val="000000" w:themeColor="text1"/>
          <w:sz w:val="24"/>
        </w:rPr>
        <w:t xml:space="preserve">Kevin </w:t>
      </w:r>
      <w:proofErr w:type="spellStart"/>
      <w:r w:rsidRPr="000B10B4">
        <w:rPr>
          <w:color w:val="000000" w:themeColor="text1"/>
          <w:sz w:val="24"/>
        </w:rPr>
        <w:t>Goebbert</w:t>
      </w:r>
      <w:proofErr w:type="spellEnd"/>
      <w:r w:rsidRPr="000B10B4">
        <w:rPr>
          <w:color w:val="000000" w:themeColor="text1"/>
          <w:sz w:val="24"/>
        </w:rPr>
        <w:t xml:space="preserve">, Hank C. Jenkins-Smith, Kim </w:t>
      </w:r>
      <w:proofErr w:type="spellStart"/>
      <w:r w:rsidRPr="000B10B4">
        <w:rPr>
          <w:color w:val="000000" w:themeColor="text1"/>
          <w:sz w:val="24"/>
        </w:rPr>
        <w:t>Klockow</w:t>
      </w:r>
      <w:proofErr w:type="spellEnd"/>
      <w:r w:rsidRPr="000B10B4">
        <w:rPr>
          <w:color w:val="000000" w:themeColor="text1"/>
          <w:sz w:val="24"/>
        </w:rPr>
        <w:t>, Matthew C. Nowlin, and Carol L. Silva</w:t>
      </w:r>
      <w:ins w:id="787" w:author="Lori Rider" w:date="2020-01-28T20:39:00Z">
        <w:r w:rsidR="00C1434C">
          <w:rPr>
            <w:color w:val="000000" w:themeColor="text1"/>
            <w:sz w:val="24"/>
          </w:rPr>
          <w:t>,</w:t>
        </w:r>
      </w:ins>
      <w:del w:id="788" w:author="Lori Rider" w:date="2020-01-28T20:39:00Z">
        <w:r w:rsidRPr="000B10B4" w:rsidDel="00C1434C">
          <w:rPr>
            <w:color w:val="000000" w:themeColor="text1"/>
            <w:sz w:val="24"/>
          </w:rPr>
          <w:delText>.</w:delText>
        </w:r>
      </w:del>
      <w:r w:rsidRPr="000B10B4">
        <w:rPr>
          <w:color w:val="000000" w:themeColor="text1"/>
          <w:sz w:val="24"/>
        </w:rPr>
        <w:t xml:space="preserve"> </w:t>
      </w:r>
      <w:r w:rsidR="004C01D8" w:rsidRPr="000B10B4">
        <w:rPr>
          <w:color w:val="000000" w:themeColor="text1"/>
          <w:sz w:val="24"/>
        </w:rPr>
        <w:t>“</w:t>
      </w:r>
      <w:r w:rsidRPr="000B10B4">
        <w:rPr>
          <w:color w:val="000000" w:themeColor="text1"/>
          <w:sz w:val="24"/>
        </w:rPr>
        <w:t xml:space="preserve">Weather, </w:t>
      </w:r>
      <w:ins w:id="789" w:author="Lori Rider" w:date="2020-01-28T20:39:00Z">
        <w:r w:rsidR="00C1434C">
          <w:rPr>
            <w:color w:val="000000" w:themeColor="text1"/>
            <w:sz w:val="24"/>
          </w:rPr>
          <w:t>C</w:t>
        </w:r>
      </w:ins>
      <w:del w:id="790" w:author="Lori Rider" w:date="2020-01-28T20:39:00Z">
        <w:r w:rsidRPr="000B10B4" w:rsidDel="00C1434C">
          <w:rPr>
            <w:color w:val="000000" w:themeColor="text1"/>
            <w:sz w:val="24"/>
          </w:rPr>
          <w:delText>c</w:delText>
        </w:r>
      </w:del>
      <w:r w:rsidRPr="000B10B4">
        <w:rPr>
          <w:color w:val="000000" w:themeColor="text1"/>
          <w:sz w:val="24"/>
        </w:rPr>
        <w:t xml:space="preserve">limate, and </w:t>
      </w:r>
      <w:ins w:id="791" w:author="Lori Rider" w:date="2020-01-28T20:39:00Z">
        <w:r w:rsidR="00C1434C">
          <w:rPr>
            <w:color w:val="000000" w:themeColor="text1"/>
            <w:sz w:val="24"/>
          </w:rPr>
          <w:t>W</w:t>
        </w:r>
      </w:ins>
      <w:del w:id="792" w:author="Lori Rider" w:date="2020-01-28T20:39:00Z">
        <w:r w:rsidRPr="000B10B4" w:rsidDel="00C1434C">
          <w:rPr>
            <w:color w:val="000000" w:themeColor="text1"/>
            <w:sz w:val="24"/>
          </w:rPr>
          <w:delText>w</w:delText>
        </w:r>
      </w:del>
      <w:r w:rsidRPr="000B10B4">
        <w:rPr>
          <w:color w:val="000000" w:themeColor="text1"/>
          <w:sz w:val="24"/>
        </w:rPr>
        <w:t xml:space="preserve">orldviews: The </w:t>
      </w:r>
      <w:ins w:id="793" w:author="Lori Rider" w:date="2020-01-28T20:39:00Z">
        <w:r w:rsidR="00C1434C">
          <w:rPr>
            <w:color w:val="000000" w:themeColor="text1"/>
            <w:sz w:val="24"/>
          </w:rPr>
          <w:t>S</w:t>
        </w:r>
      </w:ins>
      <w:del w:id="794" w:author="Lori Rider" w:date="2020-01-28T20:39:00Z">
        <w:r w:rsidRPr="000B10B4" w:rsidDel="00C1434C">
          <w:rPr>
            <w:color w:val="000000" w:themeColor="text1"/>
            <w:sz w:val="24"/>
          </w:rPr>
          <w:delText>s</w:delText>
        </w:r>
      </w:del>
      <w:r w:rsidRPr="000B10B4">
        <w:rPr>
          <w:color w:val="000000" w:themeColor="text1"/>
          <w:sz w:val="24"/>
        </w:rPr>
        <w:t xml:space="preserve">ources and </w:t>
      </w:r>
      <w:ins w:id="795" w:author="Lori Rider" w:date="2020-01-28T20:40:00Z">
        <w:r w:rsidR="00C1434C">
          <w:rPr>
            <w:color w:val="000000" w:themeColor="text1"/>
            <w:sz w:val="24"/>
          </w:rPr>
          <w:t>C</w:t>
        </w:r>
      </w:ins>
      <w:del w:id="796" w:author="Lori Rider" w:date="2020-01-28T20:40:00Z">
        <w:r w:rsidRPr="000B10B4" w:rsidDel="00C1434C">
          <w:rPr>
            <w:color w:val="000000" w:themeColor="text1"/>
            <w:sz w:val="24"/>
          </w:rPr>
          <w:delText>c</w:delText>
        </w:r>
      </w:del>
      <w:r w:rsidRPr="000B10B4">
        <w:rPr>
          <w:color w:val="000000" w:themeColor="text1"/>
          <w:sz w:val="24"/>
        </w:rPr>
        <w:t xml:space="preserve">onsequences of </w:t>
      </w:r>
      <w:ins w:id="797" w:author="Lori Rider" w:date="2020-01-28T20:40:00Z">
        <w:r w:rsidR="00C1434C">
          <w:rPr>
            <w:color w:val="000000" w:themeColor="text1"/>
            <w:sz w:val="24"/>
          </w:rPr>
          <w:t>P</w:t>
        </w:r>
      </w:ins>
      <w:del w:id="798" w:author="Lori Rider" w:date="2020-01-28T20:40:00Z">
        <w:r w:rsidRPr="000B10B4" w:rsidDel="00C1434C">
          <w:rPr>
            <w:color w:val="000000" w:themeColor="text1"/>
            <w:sz w:val="24"/>
          </w:rPr>
          <w:delText>p</w:delText>
        </w:r>
      </w:del>
      <w:r w:rsidRPr="000B10B4">
        <w:rPr>
          <w:color w:val="000000" w:themeColor="text1"/>
          <w:sz w:val="24"/>
        </w:rPr>
        <w:t xml:space="preserve">ublic </w:t>
      </w:r>
      <w:ins w:id="799" w:author="Lori Rider" w:date="2020-01-28T20:40:00Z">
        <w:r w:rsidR="00C1434C">
          <w:rPr>
            <w:color w:val="000000" w:themeColor="text1"/>
            <w:sz w:val="24"/>
          </w:rPr>
          <w:lastRenderedPageBreak/>
          <w:t>P</w:t>
        </w:r>
      </w:ins>
      <w:del w:id="800" w:author="Lori Rider" w:date="2020-01-28T20:40:00Z">
        <w:r w:rsidRPr="000B10B4" w:rsidDel="00C1434C">
          <w:rPr>
            <w:color w:val="000000" w:themeColor="text1"/>
            <w:sz w:val="24"/>
          </w:rPr>
          <w:delText>p</w:delText>
        </w:r>
      </w:del>
      <w:r w:rsidRPr="000B10B4">
        <w:rPr>
          <w:color w:val="000000" w:themeColor="text1"/>
          <w:sz w:val="24"/>
        </w:rPr>
        <w:t xml:space="preserve">erceptions of </w:t>
      </w:r>
      <w:ins w:id="801" w:author="Lori Rider" w:date="2020-01-28T20:40:00Z">
        <w:r w:rsidR="00C1434C">
          <w:rPr>
            <w:color w:val="000000" w:themeColor="text1"/>
            <w:sz w:val="24"/>
          </w:rPr>
          <w:t>C</w:t>
        </w:r>
      </w:ins>
      <w:del w:id="802" w:author="Lori Rider" w:date="2020-01-28T20:40:00Z">
        <w:r w:rsidRPr="000B10B4" w:rsidDel="00C1434C">
          <w:rPr>
            <w:color w:val="000000" w:themeColor="text1"/>
            <w:sz w:val="24"/>
          </w:rPr>
          <w:delText>c</w:delText>
        </w:r>
      </w:del>
      <w:r w:rsidRPr="000B10B4">
        <w:rPr>
          <w:color w:val="000000" w:themeColor="text1"/>
          <w:sz w:val="24"/>
        </w:rPr>
        <w:t xml:space="preserve">hanges in </w:t>
      </w:r>
      <w:ins w:id="803" w:author="Lori Rider" w:date="2020-01-28T20:40:00Z">
        <w:r w:rsidR="00C1434C">
          <w:rPr>
            <w:color w:val="000000" w:themeColor="text1"/>
            <w:sz w:val="24"/>
          </w:rPr>
          <w:t>L</w:t>
        </w:r>
      </w:ins>
      <w:del w:id="804" w:author="Lori Rider" w:date="2020-01-28T20:40:00Z">
        <w:r w:rsidRPr="000B10B4" w:rsidDel="00C1434C">
          <w:rPr>
            <w:color w:val="000000" w:themeColor="text1"/>
            <w:sz w:val="24"/>
          </w:rPr>
          <w:delText>l</w:delText>
        </w:r>
      </w:del>
      <w:r w:rsidRPr="000B10B4">
        <w:rPr>
          <w:color w:val="000000" w:themeColor="text1"/>
          <w:sz w:val="24"/>
        </w:rPr>
        <w:t xml:space="preserve">ocal </w:t>
      </w:r>
      <w:ins w:id="805" w:author="Lori Rider" w:date="2020-01-28T20:40:00Z">
        <w:r w:rsidR="00C1434C">
          <w:rPr>
            <w:color w:val="000000" w:themeColor="text1"/>
            <w:sz w:val="24"/>
          </w:rPr>
          <w:t>W</w:t>
        </w:r>
      </w:ins>
      <w:del w:id="806" w:author="Lori Rider" w:date="2020-01-28T20:40:00Z">
        <w:r w:rsidRPr="000B10B4" w:rsidDel="00C1434C">
          <w:rPr>
            <w:color w:val="000000" w:themeColor="text1"/>
            <w:sz w:val="24"/>
          </w:rPr>
          <w:delText>w</w:delText>
        </w:r>
      </w:del>
      <w:r w:rsidRPr="000B10B4">
        <w:rPr>
          <w:color w:val="000000" w:themeColor="text1"/>
          <w:sz w:val="24"/>
        </w:rPr>
        <w:t xml:space="preserve">eather </w:t>
      </w:r>
      <w:ins w:id="807" w:author="Lori Rider" w:date="2020-01-28T20:40:00Z">
        <w:r w:rsidR="00C1434C">
          <w:rPr>
            <w:color w:val="000000" w:themeColor="text1"/>
            <w:sz w:val="24"/>
          </w:rPr>
          <w:t>P</w:t>
        </w:r>
      </w:ins>
      <w:del w:id="808" w:author="Lori Rider" w:date="2020-01-28T20:40:00Z">
        <w:r w:rsidRPr="000B10B4" w:rsidDel="00C1434C">
          <w:rPr>
            <w:color w:val="000000" w:themeColor="text1"/>
            <w:sz w:val="24"/>
          </w:rPr>
          <w:delText>p</w:delText>
        </w:r>
      </w:del>
      <w:r w:rsidRPr="000B10B4">
        <w:rPr>
          <w:color w:val="000000" w:themeColor="text1"/>
          <w:sz w:val="24"/>
        </w:rPr>
        <w:t>atterns</w:t>
      </w:r>
      <w:ins w:id="809" w:author="Lori Rider" w:date="2020-01-28T20:40:00Z">
        <w:r w:rsidR="00C1434C">
          <w:rPr>
            <w:color w:val="000000" w:themeColor="text1"/>
            <w:sz w:val="24"/>
          </w:rPr>
          <w:t>,</w:t>
        </w:r>
      </w:ins>
      <w:r w:rsidR="004C01D8" w:rsidRPr="000B10B4">
        <w:rPr>
          <w:color w:val="000000" w:themeColor="text1"/>
          <w:sz w:val="24"/>
        </w:rPr>
        <w:t>”</w:t>
      </w:r>
      <w:r w:rsidRPr="000B10B4">
        <w:rPr>
          <w:color w:val="000000" w:themeColor="text1"/>
          <w:sz w:val="24"/>
        </w:rPr>
        <w:t xml:space="preserve"> </w:t>
      </w:r>
      <w:r w:rsidRPr="000B10B4">
        <w:rPr>
          <w:rStyle w:val="i"/>
          <w:sz w:val="24"/>
        </w:rPr>
        <w:t xml:space="preserve">Weather, Climate, and </w:t>
      </w:r>
      <w:r w:rsidR="001261F2" w:rsidRPr="001261F2">
        <w:rPr>
          <w:rStyle w:val="i"/>
          <w:sz w:val="24"/>
        </w:rPr>
        <w:t>Society</w:t>
      </w:r>
      <w:r w:rsidRPr="000B10B4">
        <w:rPr>
          <w:color w:val="000000" w:themeColor="text1"/>
          <w:sz w:val="24"/>
        </w:rPr>
        <w:t xml:space="preserve"> 4, no. 2 (2012): 13</w:t>
      </w:r>
      <w:r w:rsidR="004C01D8" w:rsidRPr="000B10B4">
        <w:rPr>
          <w:color w:val="000000" w:themeColor="text1"/>
          <w:sz w:val="24"/>
        </w:rPr>
        <w:t>2–</w:t>
      </w:r>
      <w:del w:id="810" w:author="Lori Rider" w:date="2020-01-28T20:40:00Z">
        <w:r w:rsidR="004C01D8" w:rsidRPr="000B10B4" w:rsidDel="00C1434C">
          <w:rPr>
            <w:color w:val="000000" w:themeColor="text1"/>
            <w:sz w:val="24"/>
          </w:rPr>
          <w:delText>1</w:delText>
        </w:r>
      </w:del>
      <w:r w:rsidRPr="000B10B4">
        <w:rPr>
          <w:color w:val="000000" w:themeColor="text1"/>
          <w:sz w:val="24"/>
        </w:rPr>
        <w:t xml:space="preserve">44, </w:t>
      </w:r>
      <w:ins w:id="811" w:author="Lori Rider" w:date="2020-01-28T20:40:00Z">
        <w:r w:rsidR="00C1434C">
          <w:rPr>
            <w:color w:val="000000" w:themeColor="text1"/>
            <w:sz w:val="24"/>
          </w:rPr>
          <w:t xml:space="preserve">quotation on </w:t>
        </w:r>
      </w:ins>
      <w:r w:rsidRPr="000B10B4">
        <w:rPr>
          <w:color w:val="000000" w:themeColor="text1"/>
          <w:sz w:val="24"/>
        </w:rPr>
        <w:t>132.</w:t>
      </w:r>
    </w:p>
    <w:p w14:paraId="6BE4F172" w14:textId="5E9BC46E" w:rsidR="00E43049" w:rsidRPr="000B10B4" w:rsidRDefault="00364E8A" w:rsidP="00364E8A">
      <w:pPr>
        <w:pStyle w:val="en"/>
      </w:pPr>
      <w:r w:rsidRPr="000B10B4">
        <w:rPr>
          <w:rStyle w:val="ennum"/>
          <w:rFonts w:eastAsia="Calibri"/>
          <w:sz w:val="24"/>
        </w:rPr>
        <w:t>8.</w:t>
      </w:r>
      <w:r w:rsidRPr="000B10B4">
        <w:rPr>
          <w:rFonts w:eastAsia="Calibri"/>
          <w:sz w:val="24"/>
        </w:rPr>
        <w:tab/>
      </w:r>
      <w:r w:rsidRPr="000B10B4">
        <w:rPr>
          <w:color w:val="000000" w:themeColor="text1"/>
          <w:sz w:val="24"/>
        </w:rPr>
        <w:t xml:space="preserve">Eliza De Vet, “Exploring </w:t>
      </w:r>
      <w:ins w:id="812" w:author="Lori Rider" w:date="2020-01-28T20:40:00Z">
        <w:r w:rsidR="00C1434C">
          <w:rPr>
            <w:color w:val="000000" w:themeColor="text1"/>
            <w:sz w:val="24"/>
          </w:rPr>
          <w:t>W</w:t>
        </w:r>
      </w:ins>
      <w:del w:id="813" w:author="Lori Rider" w:date="2020-01-28T20:40:00Z">
        <w:r w:rsidRPr="000B10B4" w:rsidDel="00C1434C">
          <w:rPr>
            <w:color w:val="000000" w:themeColor="text1"/>
            <w:sz w:val="24"/>
          </w:rPr>
          <w:delText>w</w:delText>
        </w:r>
      </w:del>
      <w:r w:rsidRPr="000B10B4">
        <w:rPr>
          <w:color w:val="000000" w:themeColor="text1"/>
          <w:sz w:val="24"/>
        </w:rPr>
        <w:t xml:space="preserve">eather-related </w:t>
      </w:r>
      <w:ins w:id="814" w:author="Lori Rider" w:date="2020-01-28T20:40:00Z">
        <w:r w:rsidR="00C1434C">
          <w:rPr>
            <w:color w:val="000000" w:themeColor="text1"/>
            <w:sz w:val="24"/>
          </w:rPr>
          <w:t>E</w:t>
        </w:r>
      </w:ins>
      <w:del w:id="815" w:author="Lori Rider" w:date="2020-01-28T20:40:00Z">
        <w:r w:rsidRPr="000B10B4" w:rsidDel="00C1434C">
          <w:rPr>
            <w:color w:val="000000" w:themeColor="text1"/>
            <w:sz w:val="24"/>
          </w:rPr>
          <w:delText>e</w:delText>
        </w:r>
      </w:del>
      <w:r w:rsidRPr="000B10B4">
        <w:rPr>
          <w:color w:val="000000" w:themeColor="text1"/>
          <w:sz w:val="24"/>
        </w:rPr>
        <w:t xml:space="preserve">xperiences and </w:t>
      </w:r>
      <w:ins w:id="816" w:author="Lori Rider" w:date="2020-01-28T20:40:00Z">
        <w:r w:rsidR="00C1434C">
          <w:rPr>
            <w:color w:val="000000" w:themeColor="text1"/>
            <w:sz w:val="24"/>
          </w:rPr>
          <w:t>P</w:t>
        </w:r>
      </w:ins>
      <w:del w:id="817" w:author="Lori Rider" w:date="2020-01-28T20:40:00Z">
        <w:r w:rsidRPr="000B10B4" w:rsidDel="00C1434C">
          <w:rPr>
            <w:color w:val="000000" w:themeColor="text1"/>
            <w:sz w:val="24"/>
          </w:rPr>
          <w:delText>p</w:delText>
        </w:r>
      </w:del>
      <w:r w:rsidRPr="000B10B4">
        <w:rPr>
          <w:color w:val="000000" w:themeColor="text1"/>
          <w:sz w:val="24"/>
        </w:rPr>
        <w:t xml:space="preserve">ractices: </w:t>
      </w:r>
      <w:ins w:id="818" w:author="Lori Rider" w:date="2020-01-28T20:40:00Z">
        <w:r w:rsidR="00C1434C">
          <w:rPr>
            <w:color w:val="000000" w:themeColor="text1"/>
            <w:sz w:val="24"/>
          </w:rPr>
          <w:t>E</w:t>
        </w:r>
      </w:ins>
      <w:del w:id="819" w:author="Lori Rider" w:date="2020-01-28T20:40:00Z">
        <w:r w:rsidRPr="000B10B4" w:rsidDel="00C1434C">
          <w:rPr>
            <w:color w:val="000000" w:themeColor="text1"/>
            <w:sz w:val="24"/>
          </w:rPr>
          <w:delText>e</w:delText>
        </w:r>
      </w:del>
      <w:r w:rsidRPr="000B10B4">
        <w:rPr>
          <w:color w:val="000000" w:themeColor="text1"/>
          <w:sz w:val="24"/>
        </w:rPr>
        <w:t xml:space="preserve">xamining </w:t>
      </w:r>
      <w:ins w:id="820" w:author="Lori Rider" w:date="2020-01-28T20:40:00Z">
        <w:r w:rsidR="00C1434C">
          <w:rPr>
            <w:color w:val="000000" w:themeColor="text1"/>
            <w:sz w:val="24"/>
          </w:rPr>
          <w:t>M</w:t>
        </w:r>
      </w:ins>
      <w:del w:id="821" w:author="Lori Rider" w:date="2020-01-28T20:40:00Z">
        <w:r w:rsidRPr="000B10B4" w:rsidDel="00C1434C">
          <w:rPr>
            <w:color w:val="000000" w:themeColor="text1"/>
            <w:sz w:val="24"/>
          </w:rPr>
          <w:delText>m</w:delText>
        </w:r>
      </w:del>
      <w:r w:rsidRPr="000B10B4">
        <w:rPr>
          <w:color w:val="000000" w:themeColor="text1"/>
          <w:sz w:val="24"/>
        </w:rPr>
        <w:t xml:space="preserve">ethodological </w:t>
      </w:r>
      <w:ins w:id="822" w:author="Lori Rider" w:date="2020-01-28T20:40:00Z">
        <w:r w:rsidR="00C1434C">
          <w:rPr>
            <w:color w:val="000000" w:themeColor="text1"/>
            <w:sz w:val="24"/>
          </w:rPr>
          <w:t>A</w:t>
        </w:r>
      </w:ins>
      <w:del w:id="823" w:author="Lori Rider" w:date="2020-01-28T20:40:00Z">
        <w:r w:rsidRPr="000B10B4" w:rsidDel="00C1434C">
          <w:rPr>
            <w:color w:val="000000" w:themeColor="text1"/>
            <w:sz w:val="24"/>
          </w:rPr>
          <w:delText>a</w:delText>
        </w:r>
      </w:del>
      <w:r w:rsidRPr="000B10B4">
        <w:rPr>
          <w:color w:val="000000" w:themeColor="text1"/>
          <w:sz w:val="24"/>
        </w:rPr>
        <w:t>pproaches</w:t>
      </w:r>
      <w:ins w:id="824" w:author="Lori Rider" w:date="2020-01-28T20:41:00Z">
        <w:r w:rsidR="00C1434C">
          <w:rPr>
            <w:color w:val="000000" w:themeColor="text1"/>
            <w:sz w:val="24"/>
          </w:rPr>
          <w:t>,</w:t>
        </w:r>
      </w:ins>
      <w:r w:rsidRPr="000B10B4">
        <w:rPr>
          <w:color w:val="000000" w:themeColor="text1"/>
          <w:sz w:val="24"/>
        </w:rPr>
        <w:t>”</w:t>
      </w:r>
      <w:del w:id="825" w:author="Lori Rider" w:date="2020-01-28T20:41:00Z">
        <w:r w:rsidRPr="000B10B4" w:rsidDel="00C1434C">
          <w:rPr>
            <w:color w:val="000000" w:themeColor="text1"/>
            <w:sz w:val="24"/>
          </w:rPr>
          <w:delText>,</w:delText>
        </w:r>
      </w:del>
      <w:r w:rsidRPr="000B10B4">
        <w:rPr>
          <w:color w:val="000000" w:themeColor="text1"/>
          <w:sz w:val="24"/>
        </w:rPr>
        <w:t xml:space="preserve"> </w:t>
      </w:r>
      <w:r w:rsidRPr="000B10B4">
        <w:rPr>
          <w:rStyle w:val="i"/>
          <w:sz w:val="24"/>
        </w:rPr>
        <w:t>Area</w:t>
      </w:r>
      <w:r w:rsidRPr="000B10B4">
        <w:rPr>
          <w:color w:val="000000" w:themeColor="text1"/>
          <w:sz w:val="24"/>
        </w:rPr>
        <w:t xml:space="preserve"> 45 (2003)</w:t>
      </w:r>
      <w:ins w:id="826" w:author="Lori Rider" w:date="2020-01-28T20:41:00Z">
        <w:r w:rsidR="00C1434C">
          <w:rPr>
            <w:color w:val="000000" w:themeColor="text1"/>
            <w:sz w:val="24"/>
          </w:rPr>
          <w:t>:</w:t>
        </w:r>
      </w:ins>
      <w:r w:rsidRPr="000B10B4">
        <w:rPr>
          <w:color w:val="000000" w:themeColor="text1"/>
          <w:sz w:val="24"/>
        </w:rPr>
        <w:t xml:space="preserve"> 198–206, </w:t>
      </w:r>
      <w:ins w:id="827" w:author="Lori Rider" w:date="2020-01-28T20:41:00Z">
        <w:r w:rsidR="00C1434C">
          <w:rPr>
            <w:color w:val="000000" w:themeColor="text1"/>
            <w:sz w:val="24"/>
          </w:rPr>
          <w:t xml:space="preserve">quotation on </w:t>
        </w:r>
      </w:ins>
      <w:r w:rsidRPr="000B10B4">
        <w:rPr>
          <w:color w:val="000000" w:themeColor="text1"/>
          <w:sz w:val="24"/>
        </w:rPr>
        <w:t>198.</w:t>
      </w:r>
    </w:p>
    <w:p w14:paraId="76576ABB" w14:textId="6851DE6C" w:rsidR="00E43049" w:rsidRPr="000B10B4" w:rsidRDefault="00364E8A" w:rsidP="00364E8A">
      <w:pPr>
        <w:pStyle w:val="en"/>
      </w:pPr>
      <w:r w:rsidRPr="000B10B4">
        <w:rPr>
          <w:rStyle w:val="ennum"/>
          <w:rFonts w:eastAsia="Calibri"/>
          <w:sz w:val="24"/>
        </w:rPr>
        <w:t>9.</w:t>
      </w:r>
      <w:r w:rsidRPr="000B10B4">
        <w:rPr>
          <w:rFonts w:eastAsia="Calibri"/>
          <w:sz w:val="24"/>
        </w:rPr>
        <w:tab/>
      </w:r>
      <w:r w:rsidRPr="000B10B4">
        <w:rPr>
          <w:sz w:val="24"/>
        </w:rPr>
        <w:t>Hulme</w:t>
      </w:r>
      <w:ins w:id="828" w:author="Lori Rider" w:date="2020-01-28T20:41:00Z">
        <w:r w:rsidR="00C1434C">
          <w:rPr>
            <w:sz w:val="24"/>
          </w:rPr>
          <w:t>,</w:t>
        </w:r>
      </w:ins>
      <w:r w:rsidRPr="000B10B4">
        <w:rPr>
          <w:sz w:val="24"/>
        </w:rPr>
        <w:t xml:space="preserve"> “Geographical </w:t>
      </w:r>
      <w:ins w:id="829" w:author="Lori Rider" w:date="2020-01-28T20:41:00Z">
        <w:r w:rsidR="00C1434C">
          <w:rPr>
            <w:sz w:val="24"/>
          </w:rPr>
          <w:t>W</w:t>
        </w:r>
      </w:ins>
      <w:del w:id="830" w:author="Lori Rider" w:date="2020-01-28T20:41:00Z">
        <w:r w:rsidRPr="000B10B4" w:rsidDel="00C1434C">
          <w:rPr>
            <w:sz w:val="24"/>
          </w:rPr>
          <w:delText>w</w:delText>
        </w:r>
      </w:del>
      <w:r w:rsidRPr="000B10B4">
        <w:rPr>
          <w:sz w:val="24"/>
        </w:rPr>
        <w:t>ork</w:t>
      </w:r>
      <w:del w:id="831" w:author="Lori Rider" w:date="2020-01-28T20:41:00Z">
        <w:r w:rsidRPr="000B10B4" w:rsidDel="00C1434C">
          <w:rPr>
            <w:sz w:val="24"/>
          </w:rPr>
          <w:delText xml:space="preserve"> at the boundaries”</w:delText>
        </w:r>
      </w:del>
      <w:r w:rsidRPr="000B10B4">
        <w:rPr>
          <w:sz w:val="24"/>
        </w:rPr>
        <w:t>.</w:t>
      </w:r>
      <w:ins w:id="832" w:author="Lori Rider" w:date="2020-01-28T20:41:00Z">
        <w:r w:rsidR="00C1434C">
          <w:rPr>
            <w:sz w:val="24"/>
          </w:rPr>
          <w:t>”</w:t>
        </w:r>
      </w:ins>
    </w:p>
    <w:p w14:paraId="187CA727" w14:textId="1535B6E9" w:rsidR="00E43049" w:rsidRPr="000B10B4" w:rsidRDefault="00364E8A" w:rsidP="00364E8A">
      <w:pPr>
        <w:pStyle w:val="en"/>
        <w:rPr>
          <w:rFonts w:eastAsia="Calibri"/>
        </w:rPr>
      </w:pPr>
      <w:r w:rsidRPr="000B10B4">
        <w:rPr>
          <w:rStyle w:val="ennum"/>
          <w:rFonts w:eastAsia="Calibri"/>
          <w:sz w:val="24"/>
        </w:rPr>
        <w:t>10.</w:t>
      </w:r>
      <w:r w:rsidRPr="000B10B4">
        <w:rPr>
          <w:rFonts w:eastAsia="Calibri"/>
          <w:sz w:val="24"/>
        </w:rPr>
        <w:tab/>
      </w:r>
      <w:r w:rsidRPr="000B10B4">
        <w:rPr>
          <w:rFonts w:eastAsia="Calibri"/>
          <w:bCs/>
          <w:spacing w:val="1"/>
          <w:sz w:val="24"/>
        </w:rPr>
        <w:t xml:space="preserve">Toby </w:t>
      </w:r>
      <w:proofErr w:type="spellStart"/>
      <w:r w:rsidRPr="000B10B4">
        <w:rPr>
          <w:rFonts w:eastAsia="Calibri"/>
          <w:bCs/>
          <w:spacing w:val="1"/>
          <w:sz w:val="24"/>
        </w:rPr>
        <w:t>Pillatt</w:t>
      </w:r>
      <w:proofErr w:type="spellEnd"/>
      <w:r w:rsidRPr="000B10B4">
        <w:rPr>
          <w:rFonts w:eastAsia="Calibri"/>
          <w:bCs/>
          <w:spacing w:val="1"/>
          <w:sz w:val="24"/>
        </w:rPr>
        <w:t xml:space="preserve">, “Experiencing </w:t>
      </w:r>
      <w:ins w:id="833" w:author="Lori Rider" w:date="2020-01-28T20:41:00Z">
        <w:r w:rsidR="00C1434C">
          <w:rPr>
            <w:rFonts w:eastAsia="Calibri"/>
            <w:bCs/>
            <w:spacing w:val="1"/>
            <w:sz w:val="24"/>
          </w:rPr>
          <w:t>C</w:t>
        </w:r>
      </w:ins>
      <w:del w:id="834" w:author="Lori Rider" w:date="2020-01-28T20:41:00Z">
        <w:r w:rsidRPr="000B10B4" w:rsidDel="00C1434C">
          <w:rPr>
            <w:rFonts w:eastAsia="Calibri"/>
            <w:bCs/>
            <w:spacing w:val="1"/>
            <w:sz w:val="24"/>
          </w:rPr>
          <w:delText>c</w:delText>
        </w:r>
      </w:del>
      <w:r w:rsidRPr="000B10B4">
        <w:rPr>
          <w:rFonts w:eastAsia="Calibri"/>
          <w:bCs/>
          <w:spacing w:val="1"/>
          <w:sz w:val="24"/>
        </w:rPr>
        <w:t xml:space="preserve">limate: </w:t>
      </w:r>
      <w:ins w:id="835" w:author="Lori Rider" w:date="2020-01-28T20:41:00Z">
        <w:r w:rsidR="00C1434C">
          <w:rPr>
            <w:rFonts w:eastAsia="Calibri"/>
            <w:bCs/>
            <w:spacing w:val="1"/>
            <w:sz w:val="24"/>
          </w:rPr>
          <w:t>F</w:t>
        </w:r>
      </w:ins>
      <w:del w:id="836" w:author="Lori Rider" w:date="2020-01-28T20:41:00Z">
        <w:r w:rsidRPr="000B10B4" w:rsidDel="00C1434C">
          <w:rPr>
            <w:rFonts w:eastAsia="Calibri"/>
            <w:bCs/>
            <w:spacing w:val="1"/>
            <w:sz w:val="24"/>
          </w:rPr>
          <w:delText>f</w:delText>
        </w:r>
      </w:del>
      <w:r w:rsidRPr="000B10B4">
        <w:rPr>
          <w:rFonts w:eastAsia="Calibri"/>
          <w:bCs/>
          <w:spacing w:val="1"/>
          <w:sz w:val="24"/>
        </w:rPr>
        <w:t xml:space="preserve">inding </w:t>
      </w:r>
      <w:ins w:id="837" w:author="Lori Rider" w:date="2020-01-28T20:41:00Z">
        <w:r w:rsidR="00C1434C">
          <w:rPr>
            <w:rFonts w:eastAsia="Calibri"/>
            <w:bCs/>
            <w:spacing w:val="1"/>
            <w:sz w:val="24"/>
          </w:rPr>
          <w:t>W</w:t>
        </w:r>
      </w:ins>
      <w:del w:id="838" w:author="Lori Rider" w:date="2020-01-28T20:41:00Z">
        <w:r w:rsidRPr="000B10B4" w:rsidDel="00C1434C">
          <w:rPr>
            <w:rFonts w:eastAsia="Calibri"/>
            <w:bCs/>
            <w:spacing w:val="1"/>
            <w:sz w:val="24"/>
          </w:rPr>
          <w:delText>w</w:delText>
        </w:r>
      </w:del>
      <w:r w:rsidRPr="000B10B4">
        <w:rPr>
          <w:rFonts w:eastAsia="Calibri"/>
          <w:bCs/>
          <w:spacing w:val="1"/>
          <w:sz w:val="24"/>
        </w:rPr>
        <w:t xml:space="preserve">eather in </w:t>
      </w:r>
      <w:ins w:id="839" w:author="Lori Rider" w:date="2020-01-28T20:41:00Z">
        <w:r w:rsidR="00C1434C">
          <w:rPr>
            <w:rFonts w:eastAsia="Calibri"/>
            <w:bCs/>
            <w:spacing w:val="1"/>
            <w:sz w:val="24"/>
          </w:rPr>
          <w:t>E</w:t>
        </w:r>
      </w:ins>
      <w:del w:id="840" w:author="Lori Rider" w:date="2020-01-28T20:41:00Z">
        <w:r w:rsidRPr="000B10B4" w:rsidDel="00C1434C">
          <w:rPr>
            <w:rFonts w:eastAsia="Calibri"/>
            <w:bCs/>
            <w:spacing w:val="1"/>
            <w:sz w:val="24"/>
          </w:rPr>
          <w:delText>e</w:delText>
        </w:r>
      </w:del>
      <w:r w:rsidRPr="000B10B4">
        <w:rPr>
          <w:rFonts w:eastAsia="Calibri"/>
          <w:bCs/>
          <w:spacing w:val="1"/>
          <w:sz w:val="24"/>
        </w:rPr>
        <w:t xml:space="preserve">ighteenth </w:t>
      </w:r>
      <w:ins w:id="841" w:author="Lori Rider" w:date="2020-01-28T20:41:00Z">
        <w:r w:rsidR="00C1434C">
          <w:rPr>
            <w:rFonts w:eastAsia="Calibri"/>
            <w:bCs/>
            <w:spacing w:val="1"/>
            <w:sz w:val="24"/>
          </w:rPr>
          <w:t>C</w:t>
        </w:r>
      </w:ins>
      <w:del w:id="842" w:author="Lori Rider" w:date="2020-01-28T20:41:00Z">
        <w:r w:rsidRPr="000B10B4" w:rsidDel="00C1434C">
          <w:rPr>
            <w:rFonts w:eastAsia="Calibri"/>
            <w:bCs/>
            <w:spacing w:val="1"/>
            <w:sz w:val="24"/>
          </w:rPr>
          <w:delText>c</w:delText>
        </w:r>
      </w:del>
      <w:r w:rsidRPr="000B10B4">
        <w:rPr>
          <w:rFonts w:eastAsia="Calibri"/>
          <w:bCs/>
          <w:spacing w:val="1"/>
          <w:sz w:val="24"/>
        </w:rPr>
        <w:t>entury Cumbria</w:t>
      </w:r>
      <w:ins w:id="843" w:author="Lori Rider" w:date="2020-01-28T20:41:00Z">
        <w:r w:rsidR="00C1434C">
          <w:rPr>
            <w:rFonts w:eastAsia="Calibri"/>
            <w:bCs/>
            <w:spacing w:val="1"/>
            <w:sz w:val="24"/>
          </w:rPr>
          <w:t>,</w:t>
        </w:r>
      </w:ins>
      <w:r w:rsidRPr="000B10B4">
        <w:rPr>
          <w:rFonts w:eastAsia="Calibri"/>
          <w:bCs/>
          <w:spacing w:val="1"/>
          <w:sz w:val="24"/>
        </w:rPr>
        <w:t xml:space="preserve">” </w:t>
      </w:r>
      <w:hyperlink r:id="rId15" w:history="1">
        <w:r w:rsidRPr="000B10B4">
          <w:rPr>
            <w:rStyle w:val="i"/>
            <w:rFonts w:eastAsia="Calibri"/>
            <w:sz w:val="24"/>
          </w:rPr>
          <w:t>Journal of Archaeological Method and Theory</w:t>
        </w:r>
      </w:hyperlink>
      <w:r w:rsidRPr="000B10B4">
        <w:rPr>
          <w:rFonts w:eastAsia="Calibri"/>
          <w:bCs/>
          <w:spacing w:val="1"/>
          <w:sz w:val="24"/>
        </w:rPr>
        <w:t xml:space="preserve"> 19 (2012): 56</w:t>
      </w:r>
      <w:r w:rsidR="004C01D8" w:rsidRPr="000B10B4">
        <w:rPr>
          <w:rFonts w:eastAsia="Calibri"/>
          <w:bCs/>
          <w:spacing w:val="1"/>
          <w:sz w:val="24"/>
        </w:rPr>
        <w:t>4–</w:t>
      </w:r>
      <w:del w:id="844" w:author="Lori Rider" w:date="2020-01-28T20:41:00Z">
        <w:r w:rsidR="004C01D8" w:rsidRPr="000B10B4" w:rsidDel="00C1434C">
          <w:rPr>
            <w:rFonts w:eastAsia="Calibri"/>
            <w:bCs/>
            <w:spacing w:val="1"/>
            <w:sz w:val="24"/>
          </w:rPr>
          <w:delText>5</w:delText>
        </w:r>
      </w:del>
      <w:r w:rsidRPr="000B10B4">
        <w:rPr>
          <w:rFonts w:eastAsia="Calibri"/>
          <w:bCs/>
          <w:spacing w:val="1"/>
          <w:sz w:val="24"/>
        </w:rPr>
        <w:t>81.</w:t>
      </w:r>
    </w:p>
    <w:p w14:paraId="0E7FA928" w14:textId="54BA9EAB" w:rsidR="00E43049" w:rsidRPr="000B10B4" w:rsidRDefault="00364E8A" w:rsidP="00364E8A">
      <w:pPr>
        <w:pStyle w:val="en"/>
      </w:pPr>
      <w:r w:rsidRPr="000B10B4">
        <w:rPr>
          <w:rStyle w:val="ennum"/>
          <w:rFonts w:eastAsia="Calibri"/>
          <w:sz w:val="24"/>
        </w:rPr>
        <w:t>11.</w:t>
      </w:r>
      <w:r w:rsidRPr="000B10B4">
        <w:rPr>
          <w:rFonts w:eastAsia="Calibri"/>
          <w:sz w:val="24"/>
        </w:rPr>
        <w:tab/>
      </w:r>
      <w:del w:id="845" w:author="Lori Rider" w:date="2020-01-28T20:42:00Z">
        <w:r w:rsidRPr="000B10B4" w:rsidDel="00C1434C">
          <w:rPr>
            <w:rFonts w:eastAsia="MS Mincho"/>
            <w:sz w:val="24"/>
          </w:rPr>
          <w:delText xml:space="preserve">Igor </w:delText>
        </w:r>
      </w:del>
      <w:proofErr w:type="spellStart"/>
      <w:r w:rsidRPr="000B10B4">
        <w:rPr>
          <w:rFonts w:eastAsia="MS Mincho"/>
          <w:sz w:val="24"/>
        </w:rPr>
        <w:t>Knez</w:t>
      </w:r>
      <w:proofErr w:type="spellEnd"/>
      <w:r w:rsidRPr="000B10B4">
        <w:rPr>
          <w:rFonts w:eastAsia="MS Mincho"/>
          <w:sz w:val="24"/>
        </w:rPr>
        <w:t xml:space="preserve">, “Autobiographical </w:t>
      </w:r>
      <w:ins w:id="846" w:author="Lori Rider" w:date="2020-01-28T20:42:00Z">
        <w:r w:rsidR="00C1434C">
          <w:rPr>
            <w:rFonts w:eastAsia="MS Mincho"/>
            <w:sz w:val="24"/>
          </w:rPr>
          <w:t>M</w:t>
        </w:r>
      </w:ins>
      <w:del w:id="847" w:author="Lori Rider" w:date="2020-01-28T20:42:00Z">
        <w:r w:rsidRPr="000B10B4" w:rsidDel="00C1434C">
          <w:rPr>
            <w:rFonts w:eastAsia="MS Mincho"/>
            <w:sz w:val="24"/>
          </w:rPr>
          <w:delText>m</w:delText>
        </w:r>
      </w:del>
      <w:r w:rsidRPr="000B10B4">
        <w:rPr>
          <w:rFonts w:eastAsia="MS Mincho"/>
          <w:sz w:val="24"/>
        </w:rPr>
        <w:t xml:space="preserve">emories for </w:t>
      </w:r>
      <w:ins w:id="848" w:author="Lori Rider" w:date="2020-01-28T20:42:00Z">
        <w:r w:rsidR="00C1434C">
          <w:rPr>
            <w:rFonts w:eastAsia="MS Mincho"/>
            <w:sz w:val="24"/>
          </w:rPr>
          <w:t>P</w:t>
        </w:r>
      </w:ins>
      <w:del w:id="849" w:author="Lori Rider" w:date="2020-01-28T20:42:00Z">
        <w:r w:rsidRPr="000B10B4" w:rsidDel="00C1434C">
          <w:rPr>
            <w:rFonts w:eastAsia="MS Mincho"/>
            <w:sz w:val="24"/>
          </w:rPr>
          <w:delText>p</w:delText>
        </w:r>
      </w:del>
      <w:r w:rsidRPr="000B10B4">
        <w:rPr>
          <w:rFonts w:eastAsia="MS Mincho"/>
          <w:sz w:val="24"/>
        </w:rPr>
        <w:t>laces”;</w:t>
      </w:r>
      <w:r w:rsidRPr="000B10B4">
        <w:rPr>
          <w:sz w:val="24"/>
        </w:rPr>
        <w:t xml:space="preserve"> Igor </w:t>
      </w:r>
      <w:proofErr w:type="spellStart"/>
      <w:r w:rsidRPr="000B10B4">
        <w:rPr>
          <w:sz w:val="24"/>
        </w:rPr>
        <w:t>Knez</w:t>
      </w:r>
      <w:proofErr w:type="spellEnd"/>
      <w:ins w:id="850" w:author="Lori Rider" w:date="2020-01-28T20:42:00Z">
        <w:r w:rsidR="00C1434C">
          <w:rPr>
            <w:sz w:val="24"/>
          </w:rPr>
          <w:t>,</w:t>
        </w:r>
      </w:ins>
      <w:r w:rsidRPr="000B10B4">
        <w:rPr>
          <w:sz w:val="24"/>
        </w:rPr>
        <w:t xml:space="preserve"> </w:t>
      </w:r>
      <w:r w:rsidR="004C01D8" w:rsidRPr="000B10B4">
        <w:rPr>
          <w:sz w:val="24"/>
        </w:rPr>
        <w:t>“</w:t>
      </w:r>
      <w:r w:rsidRPr="000B10B4">
        <w:rPr>
          <w:sz w:val="24"/>
        </w:rPr>
        <w:t xml:space="preserve">Attachment and </w:t>
      </w:r>
      <w:ins w:id="851" w:author="Lori Rider" w:date="2020-01-28T20:42:00Z">
        <w:r w:rsidR="00C1434C">
          <w:rPr>
            <w:sz w:val="24"/>
          </w:rPr>
          <w:t>I</w:t>
        </w:r>
      </w:ins>
      <w:del w:id="852" w:author="Lori Rider" w:date="2020-01-28T20:42:00Z">
        <w:r w:rsidRPr="000B10B4" w:rsidDel="00C1434C">
          <w:rPr>
            <w:sz w:val="24"/>
          </w:rPr>
          <w:delText>i</w:delText>
        </w:r>
      </w:del>
      <w:r w:rsidRPr="000B10B4">
        <w:rPr>
          <w:sz w:val="24"/>
        </w:rPr>
        <w:t xml:space="preserve">dentity as </w:t>
      </w:r>
      <w:ins w:id="853" w:author="Lori Rider" w:date="2020-01-28T20:42:00Z">
        <w:r w:rsidR="00C1434C">
          <w:rPr>
            <w:sz w:val="24"/>
          </w:rPr>
          <w:t>R</w:t>
        </w:r>
      </w:ins>
      <w:del w:id="854" w:author="Lori Rider" w:date="2020-01-28T20:42:00Z">
        <w:r w:rsidRPr="000B10B4" w:rsidDel="00C1434C">
          <w:rPr>
            <w:sz w:val="24"/>
          </w:rPr>
          <w:delText>r</w:delText>
        </w:r>
      </w:del>
      <w:r w:rsidRPr="000B10B4">
        <w:rPr>
          <w:sz w:val="24"/>
        </w:rPr>
        <w:t xml:space="preserve">elated to a </w:t>
      </w:r>
      <w:ins w:id="855" w:author="Lori Rider" w:date="2020-01-28T20:42:00Z">
        <w:r w:rsidR="00C1434C">
          <w:rPr>
            <w:sz w:val="24"/>
          </w:rPr>
          <w:t>P</w:t>
        </w:r>
      </w:ins>
      <w:del w:id="856" w:author="Lori Rider" w:date="2020-01-28T20:42:00Z">
        <w:r w:rsidRPr="000B10B4" w:rsidDel="00C1434C">
          <w:rPr>
            <w:sz w:val="24"/>
          </w:rPr>
          <w:delText>p</w:delText>
        </w:r>
      </w:del>
      <w:r w:rsidRPr="000B10B4">
        <w:rPr>
          <w:sz w:val="24"/>
        </w:rPr>
        <w:t xml:space="preserve">lace and </w:t>
      </w:r>
      <w:ins w:id="857" w:author="Lori Rider" w:date="2020-01-28T20:42:00Z">
        <w:r w:rsidR="00C1434C">
          <w:rPr>
            <w:sz w:val="24"/>
          </w:rPr>
          <w:t>I</w:t>
        </w:r>
      </w:ins>
      <w:del w:id="858" w:author="Lori Rider" w:date="2020-01-28T20:42:00Z">
        <w:r w:rsidRPr="000B10B4" w:rsidDel="00C1434C">
          <w:rPr>
            <w:sz w:val="24"/>
          </w:rPr>
          <w:delText>i</w:delText>
        </w:r>
      </w:del>
      <w:r w:rsidRPr="000B10B4">
        <w:rPr>
          <w:sz w:val="24"/>
        </w:rPr>
        <w:t xml:space="preserve">ts </w:t>
      </w:r>
      <w:ins w:id="859" w:author="Lori Rider" w:date="2020-01-28T20:42:00Z">
        <w:r w:rsidR="00C1434C">
          <w:rPr>
            <w:sz w:val="24"/>
          </w:rPr>
          <w:t>P</w:t>
        </w:r>
      </w:ins>
      <w:del w:id="860" w:author="Lori Rider" w:date="2020-01-28T20:42:00Z">
        <w:r w:rsidRPr="000B10B4" w:rsidDel="00C1434C">
          <w:rPr>
            <w:sz w:val="24"/>
          </w:rPr>
          <w:delText>p</w:delText>
        </w:r>
      </w:del>
      <w:r w:rsidRPr="000B10B4">
        <w:rPr>
          <w:sz w:val="24"/>
        </w:rPr>
        <w:t xml:space="preserve">erceived </w:t>
      </w:r>
      <w:ins w:id="861" w:author="Lori Rider" w:date="2020-01-28T20:42:00Z">
        <w:r w:rsidR="00C1434C">
          <w:rPr>
            <w:sz w:val="24"/>
          </w:rPr>
          <w:t>C</w:t>
        </w:r>
      </w:ins>
      <w:del w:id="862" w:author="Lori Rider" w:date="2020-01-28T20:42:00Z">
        <w:r w:rsidRPr="000B10B4" w:rsidDel="00C1434C">
          <w:rPr>
            <w:sz w:val="24"/>
          </w:rPr>
          <w:delText>c</w:delText>
        </w:r>
      </w:del>
      <w:r w:rsidRPr="000B10B4">
        <w:rPr>
          <w:sz w:val="24"/>
        </w:rPr>
        <w:t>limate</w:t>
      </w:r>
      <w:ins w:id="863" w:author="Lori Rider" w:date="2020-01-28T20:42:00Z">
        <w:r w:rsidR="00C1434C">
          <w:rPr>
            <w:sz w:val="24"/>
          </w:rPr>
          <w:t>,</w:t>
        </w:r>
      </w:ins>
      <w:r w:rsidR="004C01D8" w:rsidRPr="000B10B4">
        <w:rPr>
          <w:sz w:val="24"/>
        </w:rPr>
        <w:t>”</w:t>
      </w:r>
      <w:r w:rsidRPr="000B10B4">
        <w:rPr>
          <w:sz w:val="24"/>
        </w:rPr>
        <w:t xml:space="preserve"> </w:t>
      </w:r>
      <w:r w:rsidRPr="000B10B4">
        <w:rPr>
          <w:rStyle w:val="i"/>
          <w:sz w:val="24"/>
        </w:rPr>
        <w:t>Journal of Environmental Psychology</w:t>
      </w:r>
      <w:r w:rsidRPr="000B10B4">
        <w:rPr>
          <w:sz w:val="24"/>
        </w:rPr>
        <w:t xml:space="preserve"> 25, no. 2 (2005): 20</w:t>
      </w:r>
      <w:r w:rsidR="004C01D8" w:rsidRPr="000B10B4">
        <w:rPr>
          <w:sz w:val="24"/>
        </w:rPr>
        <w:t>7–</w:t>
      </w:r>
      <w:del w:id="864" w:author="Lori Rider" w:date="2020-01-28T20:42:00Z">
        <w:r w:rsidR="004C01D8" w:rsidRPr="000B10B4" w:rsidDel="00C1434C">
          <w:rPr>
            <w:sz w:val="24"/>
          </w:rPr>
          <w:delText>2</w:delText>
        </w:r>
      </w:del>
      <w:r w:rsidRPr="000B10B4">
        <w:rPr>
          <w:sz w:val="24"/>
        </w:rPr>
        <w:t>18</w:t>
      </w:r>
      <w:ins w:id="865" w:author="Endfield, Georgina" w:date="2020-03-08T08:40:00Z">
        <w:r w:rsidR="003A29FA">
          <w:rPr>
            <w:sz w:val="24"/>
          </w:rPr>
          <w:t>, quotation on 209</w:t>
        </w:r>
      </w:ins>
      <w:del w:id="866" w:author="Endfield, Georgina" w:date="2020-03-08T08:40:00Z">
        <w:r w:rsidRPr="000B10B4" w:rsidDel="003A29FA">
          <w:rPr>
            <w:sz w:val="24"/>
          </w:rPr>
          <w:delText>.</w:delText>
        </w:r>
      </w:del>
    </w:p>
    <w:p w14:paraId="7069E337" w14:textId="774ABB71" w:rsidR="00E43049" w:rsidRPr="000B10B4" w:rsidRDefault="00364E8A" w:rsidP="00364E8A">
      <w:pPr>
        <w:pStyle w:val="en"/>
      </w:pPr>
      <w:r w:rsidRPr="000B10B4">
        <w:rPr>
          <w:rStyle w:val="ennum"/>
          <w:rFonts w:eastAsia="Calibri"/>
          <w:sz w:val="24"/>
        </w:rPr>
        <w:t>12.</w:t>
      </w:r>
      <w:r w:rsidRPr="000B10B4">
        <w:rPr>
          <w:rFonts w:eastAsia="Calibri"/>
          <w:sz w:val="24"/>
        </w:rPr>
        <w:tab/>
      </w:r>
      <w:r w:rsidRPr="000B10B4">
        <w:rPr>
          <w:sz w:val="24"/>
        </w:rPr>
        <w:t xml:space="preserve">Hulme, </w:t>
      </w:r>
      <w:r w:rsidRPr="000B10B4">
        <w:rPr>
          <w:rStyle w:val="i"/>
          <w:sz w:val="24"/>
        </w:rPr>
        <w:t>Why We Disagree</w:t>
      </w:r>
      <w:del w:id="867" w:author="Lori Rider" w:date="2020-01-28T20:42:00Z">
        <w:r w:rsidRPr="000B10B4" w:rsidDel="00C1434C">
          <w:rPr>
            <w:rStyle w:val="i"/>
            <w:sz w:val="24"/>
          </w:rPr>
          <w:delText xml:space="preserve"> About Climate Change</w:delText>
        </w:r>
      </w:del>
      <w:r w:rsidRPr="000B10B4">
        <w:t>.</w:t>
      </w:r>
    </w:p>
    <w:p w14:paraId="65943F93" w14:textId="54565A43" w:rsidR="00E43049" w:rsidRPr="000B10B4" w:rsidRDefault="00364E8A" w:rsidP="00364E8A">
      <w:pPr>
        <w:pStyle w:val="en"/>
      </w:pPr>
      <w:r w:rsidRPr="000B10B4">
        <w:rPr>
          <w:rStyle w:val="ennum"/>
          <w:rFonts w:eastAsia="Calibri"/>
          <w:sz w:val="24"/>
        </w:rPr>
        <w:t>13.</w:t>
      </w:r>
      <w:r w:rsidRPr="000B10B4">
        <w:rPr>
          <w:rFonts w:eastAsia="Calibri"/>
          <w:sz w:val="24"/>
        </w:rPr>
        <w:tab/>
      </w:r>
      <w:r w:rsidRPr="000B10B4">
        <w:rPr>
          <w:rFonts w:eastAsia="MS Mincho"/>
          <w:sz w:val="24"/>
        </w:rPr>
        <w:t xml:space="preserve">David N. Livingstone, </w:t>
      </w:r>
      <w:r w:rsidRPr="000B10B4">
        <w:rPr>
          <w:rStyle w:val="i"/>
          <w:rFonts w:eastAsia="MS Mincho"/>
          <w:sz w:val="24"/>
        </w:rPr>
        <w:t xml:space="preserve">Putting </w:t>
      </w:r>
      <w:ins w:id="868" w:author="Lori Rider" w:date="2020-01-28T20:42:00Z">
        <w:r w:rsidR="00C1434C">
          <w:rPr>
            <w:rStyle w:val="i"/>
            <w:rFonts w:eastAsia="MS Mincho"/>
            <w:sz w:val="24"/>
          </w:rPr>
          <w:t>S</w:t>
        </w:r>
      </w:ins>
      <w:del w:id="869" w:author="Lori Rider" w:date="2020-01-28T20:42:00Z">
        <w:r w:rsidRPr="000B10B4" w:rsidDel="00C1434C">
          <w:rPr>
            <w:rStyle w:val="i"/>
            <w:rFonts w:eastAsia="MS Mincho"/>
            <w:sz w:val="24"/>
          </w:rPr>
          <w:delText>s</w:delText>
        </w:r>
      </w:del>
      <w:r w:rsidRPr="000B10B4">
        <w:rPr>
          <w:rStyle w:val="i"/>
          <w:rFonts w:eastAsia="MS Mincho"/>
          <w:sz w:val="24"/>
        </w:rPr>
        <w:t xml:space="preserve">cience in </w:t>
      </w:r>
      <w:ins w:id="870" w:author="Lori Rider" w:date="2020-01-28T20:42:00Z">
        <w:r w:rsidR="00C1434C">
          <w:rPr>
            <w:rStyle w:val="i"/>
            <w:rFonts w:eastAsia="MS Mincho"/>
            <w:sz w:val="24"/>
          </w:rPr>
          <w:t>I</w:t>
        </w:r>
      </w:ins>
      <w:del w:id="871" w:author="Lori Rider" w:date="2020-01-28T20:42:00Z">
        <w:r w:rsidRPr="000B10B4" w:rsidDel="00C1434C">
          <w:rPr>
            <w:rStyle w:val="i"/>
            <w:rFonts w:eastAsia="MS Mincho"/>
            <w:sz w:val="24"/>
          </w:rPr>
          <w:delText>i</w:delText>
        </w:r>
      </w:del>
      <w:r w:rsidRPr="000B10B4">
        <w:rPr>
          <w:rStyle w:val="i"/>
          <w:rFonts w:eastAsia="MS Mincho"/>
          <w:sz w:val="24"/>
        </w:rPr>
        <w:t xml:space="preserve">ts </w:t>
      </w:r>
      <w:ins w:id="872" w:author="Lori Rider" w:date="2020-01-28T20:43:00Z">
        <w:r w:rsidR="00C1434C">
          <w:rPr>
            <w:rStyle w:val="i"/>
            <w:rFonts w:eastAsia="MS Mincho"/>
            <w:sz w:val="24"/>
          </w:rPr>
          <w:t>P</w:t>
        </w:r>
      </w:ins>
      <w:del w:id="873" w:author="Lori Rider" w:date="2020-01-28T20:43:00Z">
        <w:r w:rsidRPr="000B10B4" w:rsidDel="00C1434C">
          <w:rPr>
            <w:rStyle w:val="i"/>
            <w:rFonts w:eastAsia="MS Mincho"/>
            <w:sz w:val="24"/>
          </w:rPr>
          <w:delText>p</w:delText>
        </w:r>
      </w:del>
      <w:r w:rsidRPr="000B10B4">
        <w:rPr>
          <w:rStyle w:val="i"/>
          <w:rFonts w:eastAsia="MS Mincho"/>
          <w:sz w:val="24"/>
        </w:rPr>
        <w:t xml:space="preserve">lace: </w:t>
      </w:r>
      <w:ins w:id="874" w:author="Lori Rider" w:date="2020-01-28T20:43:00Z">
        <w:r w:rsidR="00C1434C">
          <w:rPr>
            <w:rStyle w:val="i"/>
            <w:rFonts w:eastAsia="MS Mincho"/>
            <w:sz w:val="24"/>
          </w:rPr>
          <w:t>G</w:t>
        </w:r>
      </w:ins>
      <w:del w:id="875" w:author="Lori Rider" w:date="2020-01-28T20:43:00Z">
        <w:r w:rsidRPr="000B10B4" w:rsidDel="00C1434C">
          <w:rPr>
            <w:rStyle w:val="i"/>
            <w:rFonts w:eastAsia="MS Mincho"/>
            <w:sz w:val="24"/>
          </w:rPr>
          <w:delText>g</w:delText>
        </w:r>
      </w:del>
      <w:r w:rsidRPr="000B10B4">
        <w:rPr>
          <w:rStyle w:val="i"/>
          <w:rFonts w:eastAsia="MS Mincho"/>
          <w:sz w:val="24"/>
        </w:rPr>
        <w:t xml:space="preserve">eographies of </w:t>
      </w:r>
      <w:ins w:id="876" w:author="Lori Rider" w:date="2020-01-28T20:43:00Z">
        <w:r w:rsidR="00C1434C">
          <w:rPr>
            <w:rStyle w:val="i"/>
            <w:rFonts w:eastAsia="MS Mincho"/>
            <w:sz w:val="24"/>
          </w:rPr>
          <w:t>S</w:t>
        </w:r>
      </w:ins>
      <w:del w:id="877" w:author="Lori Rider" w:date="2020-01-28T20:43:00Z">
        <w:r w:rsidRPr="000B10B4" w:rsidDel="00C1434C">
          <w:rPr>
            <w:rStyle w:val="i"/>
            <w:rFonts w:eastAsia="MS Mincho"/>
            <w:sz w:val="24"/>
          </w:rPr>
          <w:delText>s</w:delText>
        </w:r>
      </w:del>
      <w:r w:rsidRPr="000B10B4">
        <w:rPr>
          <w:rStyle w:val="i"/>
          <w:rFonts w:eastAsia="MS Mincho"/>
          <w:sz w:val="24"/>
        </w:rPr>
        <w:t xml:space="preserve">cientific </w:t>
      </w:r>
      <w:ins w:id="878" w:author="Lori Rider" w:date="2020-01-28T20:43:00Z">
        <w:r w:rsidR="00C1434C">
          <w:rPr>
            <w:rStyle w:val="i"/>
            <w:rFonts w:eastAsia="MS Mincho"/>
            <w:sz w:val="24"/>
          </w:rPr>
          <w:t>K</w:t>
        </w:r>
      </w:ins>
      <w:del w:id="879" w:author="Lori Rider" w:date="2020-01-28T20:43:00Z">
        <w:r w:rsidRPr="000B10B4" w:rsidDel="00C1434C">
          <w:rPr>
            <w:rStyle w:val="i"/>
            <w:rFonts w:eastAsia="MS Mincho"/>
            <w:sz w:val="24"/>
          </w:rPr>
          <w:delText>k</w:delText>
        </w:r>
      </w:del>
      <w:r w:rsidRPr="000B10B4">
        <w:rPr>
          <w:rStyle w:val="i"/>
          <w:rFonts w:eastAsia="MS Mincho"/>
          <w:sz w:val="24"/>
        </w:rPr>
        <w:t>nowledge</w:t>
      </w:r>
      <w:r w:rsidRPr="000B10B4">
        <w:rPr>
          <w:rFonts w:eastAsia="MS Mincho"/>
          <w:sz w:val="24"/>
        </w:rPr>
        <w:t xml:space="preserve"> (Chicago: University of Chicago Press, 2003); </w:t>
      </w:r>
      <w:r w:rsidRPr="000B10B4">
        <w:rPr>
          <w:sz w:val="24"/>
        </w:rPr>
        <w:t xml:space="preserve">Simon Naylor, “Nationalizing </w:t>
      </w:r>
      <w:ins w:id="880" w:author="Lori Rider" w:date="2020-01-28T20:43:00Z">
        <w:r w:rsidR="00C1434C">
          <w:rPr>
            <w:sz w:val="24"/>
          </w:rPr>
          <w:t>P</w:t>
        </w:r>
      </w:ins>
      <w:del w:id="881" w:author="Lori Rider" w:date="2020-01-28T20:43:00Z">
        <w:r w:rsidRPr="000B10B4" w:rsidDel="00C1434C">
          <w:rPr>
            <w:sz w:val="24"/>
          </w:rPr>
          <w:delText>p</w:delText>
        </w:r>
      </w:del>
      <w:r w:rsidRPr="000B10B4">
        <w:rPr>
          <w:sz w:val="24"/>
        </w:rPr>
        <w:t xml:space="preserve">rovincial </w:t>
      </w:r>
      <w:ins w:id="882" w:author="Lori Rider" w:date="2020-01-28T20:43:00Z">
        <w:r w:rsidR="00C1434C">
          <w:rPr>
            <w:sz w:val="24"/>
          </w:rPr>
          <w:t>W</w:t>
        </w:r>
      </w:ins>
      <w:del w:id="883" w:author="Lori Rider" w:date="2020-01-28T20:43:00Z">
        <w:r w:rsidRPr="000B10B4" w:rsidDel="00C1434C">
          <w:rPr>
            <w:sz w:val="24"/>
          </w:rPr>
          <w:delText>w</w:delText>
        </w:r>
      </w:del>
      <w:r w:rsidRPr="000B10B4">
        <w:rPr>
          <w:sz w:val="24"/>
        </w:rPr>
        <w:t xml:space="preserve">eather: </w:t>
      </w:r>
      <w:ins w:id="884" w:author="Lori Rider" w:date="2020-01-28T20:43:00Z">
        <w:r w:rsidR="00C1434C">
          <w:rPr>
            <w:sz w:val="24"/>
          </w:rPr>
          <w:t>M</w:t>
        </w:r>
      </w:ins>
      <w:del w:id="885" w:author="Lori Rider" w:date="2020-01-28T20:43:00Z">
        <w:r w:rsidRPr="000B10B4" w:rsidDel="00C1434C">
          <w:rPr>
            <w:sz w:val="24"/>
          </w:rPr>
          <w:delText>m</w:delText>
        </w:r>
      </w:del>
      <w:r w:rsidRPr="000B10B4">
        <w:rPr>
          <w:sz w:val="24"/>
        </w:rPr>
        <w:t xml:space="preserve">eteorology in </w:t>
      </w:r>
      <w:ins w:id="886" w:author="Lori Rider" w:date="2020-01-28T20:43:00Z">
        <w:r w:rsidR="00C1434C">
          <w:rPr>
            <w:sz w:val="24"/>
          </w:rPr>
          <w:t>N</w:t>
        </w:r>
      </w:ins>
      <w:del w:id="887" w:author="Lori Rider" w:date="2020-01-28T20:43:00Z">
        <w:r w:rsidRPr="000B10B4" w:rsidDel="00C1434C">
          <w:rPr>
            <w:sz w:val="24"/>
          </w:rPr>
          <w:delText>n</w:delText>
        </w:r>
      </w:del>
      <w:r w:rsidRPr="000B10B4">
        <w:rPr>
          <w:sz w:val="24"/>
        </w:rPr>
        <w:t>ineteenth-century Cornwall</w:t>
      </w:r>
      <w:ins w:id="888" w:author="Lori Rider" w:date="2020-01-28T20:43:00Z">
        <w:r w:rsidR="00C1434C">
          <w:rPr>
            <w:sz w:val="24"/>
          </w:rPr>
          <w:t>,</w:t>
        </w:r>
      </w:ins>
      <w:r w:rsidRPr="000B10B4">
        <w:rPr>
          <w:sz w:val="24"/>
        </w:rPr>
        <w:t xml:space="preserve">” </w:t>
      </w:r>
      <w:del w:id="889" w:author="Lori Rider" w:date="2020-01-28T20:43:00Z">
        <w:r w:rsidRPr="000B10B4" w:rsidDel="00C1434C">
          <w:rPr>
            <w:rStyle w:val="i"/>
            <w:sz w:val="24"/>
          </w:rPr>
          <w:delText xml:space="preserve">The </w:delText>
        </w:r>
      </w:del>
      <w:r w:rsidRPr="000B10B4">
        <w:rPr>
          <w:rStyle w:val="i"/>
          <w:sz w:val="24"/>
        </w:rPr>
        <w:t>British Journal for the History of Science</w:t>
      </w:r>
      <w:r w:rsidRPr="000B10B4">
        <w:rPr>
          <w:sz w:val="24"/>
        </w:rPr>
        <w:t xml:space="preserve"> 39</w:t>
      </w:r>
      <w:ins w:id="890" w:author="Lori Rider" w:date="2020-01-28T20:43:00Z">
        <w:r w:rsidR="00C1434C">
          <w:rPr>
            <w:sz w:val="24"/>
          </w:rPr>
          <w:t xml:space="preserve">, no. </w:t>
        </w:r>
      </w:ins>
      <w:del w:id="891" w:author="Lori Rider" w:date="2020-01-28T20:43:00Z">
        <w:r w:rsidRPr="000B10B4" w:rsidDel="00C1434C">
          <w:rPr>
            <w:sz w:val="24"/>
          </w:rPr>
          <w:delText>(</w:delText>
        </w:r>
      </w:del>
      <w:r w:rsidRPr="000B10B4">
        <w:rPr>
          <w:sz w:val="24"/>
        </w:rPr>
        <w:t>3</w:t>
      </w:r>
      <w:del w:id="892" w:author="Lori Rider" w:date="2020-01-28T20:43:00Z">
        <w:r w:rsidRPr="000B10B4" w:rsidDel="00C1434C">
          <w:rPr>
            <w:sz w:val="24"/>
          </w:rPr>
          <w:delText>)</w:delText>
        </w:r>
      </w:del>
      <w:r w:rsidRPr="000B10B4">
        <w:rPr>
          <w:sz w:val="24"/>
        </w:rPr>
        <w:t xml:space="preserve"> (2006): 40</w:t>
      </w:r>
      <w:r w:rsidR="004C01D8" w:rsidRPr="000B10B4">
        <w:rPr>
          <w:sz w:val="24"/>
        </w:rPr>
        <w:t>7–</w:t>
      </w:r>
      <w:del w:id="893" w:author="Lori Rider" w:date="2020-01-28T20:43:00Z">
        <w:r w:rsidR="004C01D8" w:rsidRPr="000B10B4" w:rsidDel="00C1434C">
          <w:rPr>
            <w:sz w:val="24"/>
          </w:rPr>
          <w:delText>4</w:delText>
        </w:r>
      </w:del>
      <w:r w:rsidRPr="000B10B4">
        <w:rPr>
          <w:sz w:val="24"/>
        </w:rPr>
        <w:t xml:space="preserve">33; </w:t>
      </w:r>
      <w:proofErr w:type="spellStart"/>
      <w:r w:rsidRPr="000B10B4">
        <w:rPr>
          <w:sz w:val="24"/>
        </w:rPr>
        <w:t>Diarmid</w:t>
      </w:r>
      <w:proofErr w:type="spellEnd"/>
      <w:r w:rsidRPr="000B10B4">
        <w:rPr>
          <w:sz w:val="24"/>
        </w:rPr>
        <w:t xml:space="preserve"> A. Finnegan, “Natural </w:t>
      </w:r>
      <w:ins w:id="894" w:author="Lori Rider" w:date="2020-01-28T20:43:00Z">
        <w:r w:rsidR="00C1434C">
          <w:rPr>
            <w:sz w:val="24"/>
          </w:rPr>
          <w:t>H</w:t>
        </w:r>
      </w:ins>
      <w:del w:id="895" w:author="Lori Rider" w:date="2020-01-28T20:43:00Z">
        <w:r w:rsidRPr="000B10B4" w:rsidDel="00C1434C">
          <w:rPr>
            <w:sz w:val="24"/>
          </w:rPr>
          <w:delText>h</w:delText>
        </w:r>
      </w:del>
      <w:r w:rsidRPr="000B10B4">
        <w:rPr>
          <w:sz w:val="24"/>
        </w:rPr>
        <w:t xml:space="preserve">istory </w:t>
      </w:r>
      <w:ins w:id="896" w:author="Lori Rider" w:date="2020-01-28T20:43:00Z">
        <w:r w:rsidR="00C1434C">
          <w:rPr>
            <w:sz w:val="24"/>
          </w:rPr>
          <w:t>S</w:t>
        </w:r>
      </w:ins>
      <w:del w:id="897" w:author="Lori Rider" w:date="2020-01-28T20:43:00Z">
        <w:r w:rsidR="001261F2" w:rsidRPr="001261F2" w:rsidDel="00C1434C">
          <w:rPr>
            <w:sz w:val="24"/>
          </w:rPr>
          <w:delText>s</w:delText>
        </w:r>
      </w:del>
      <w:r w:rsidR="001261F2" w:rsidRPr="001261F2">
        <w:rPr>
          <w:sz w:val="24"/>
        </w:rPr>
        <w:t>ocieties</w:t>
      </w:r>
      <w:r w:rsidRPr="000B10B4">
        <w:rPr>
          <w:sz w:val="24"/>
        </w:rPr>
        <w:t xml:space="preserve"> in </w:t>
      </w:r>
      <w:ins w:id="898" w:author="Lori Rider" w:date="2020-01-28T20:43:00Z">
        <w:r w:rsidR="00C1434C">
          <w:rPr>
            <w:sz w:val="24"/>
          </w:rPr>
          <w:t>L</w:t>
        </w:r>
      </w:ins>
      <w:del w:id="899" w:author="Lori Rider" w:date="2020-01-28T20:43:00Z">
        <w:r w:rsidRPr="000B10B4" w:rsidDel="00C1434C">
          <w:rPr>
            <w:sz w:val="24"/>
          </w:rPr>
          <w:delText>l</w:delText>
        </w:r>
      </w:del>
      <w:r w:rsidRPr="000B10B4">
        <w:rPr>
          <w:sz w:val="24"/>
        </w:rPr>
        <w:t xml:space="preserve">ate Victorian Scotland and the </w:t>
      </w:r>
      <w:ins w:id="900" w:author="Lori Rider" w:date="2020-01-28T20:43:00Z">
        <w:r w:rsidR="00C1434C">
          <w:rPr>
            <w:sz w:val="24"/>
          </w:rPr>
          <w:t>P</w:t>
        </w:r>
      </w:ins>
      <w:del w:id="901" w:author="Lori Rider" w:date="2020-01-28T20:43:00Z">
        <w:r w:rsidRPr="000B10B4" w:rsidDel="00C1434C">
          <w:rPr>
            <w:sz w:val="24"/>
          </w:rPr>
          <w:delText>p</w:delText>
        </w:r>
      </w:del>
      <w:r w:rsidRPr="000B10B4">
        <w:rPr>
          <w:sz w:val="24"/>
        </w:rPr>
        <w:t xml:space="preserve">ursuit of </w:t>
      </w:r>
      <w:ins w:id="902" w:author="Lori Rider" w:date="2020-01-28T20:43:00Z">
        <w:r w:rsidR="00C1434C">
          <w:rPr>
            <w:sz w:val="24"/>
          </w:rPr>
          <w:t>L</w:t>
        </w:r>
      </w:ins>
      <w:del w:id="903" w:author="Lori Rider" w:date="2020-01-28T20:43:00Z">
        <w:r w:rsidRPr="000B10B4" w:rsidDel="00C1434C">
          <w:rPr>
            <w:sz w:val="24"/>
          </w:rPr>
          <w:delText>l</w:delText>
        </w:r>
      </w:del>
      <w:r w:rsidRPr="000B10B4">
        <w:rPr>
          <w:sz w:val="24"/>
        </w:rPr>
        <w:t xml:space="preserve">ocal </w:t>
      </w:r>
      <w:ins w:id="904" w:author="Lori Rider" w:date="2020-01-28T20:43:00Z">
        <w:r w:rsidR="00C1434C">
          <w:rPr>
            <w:sz w:val="24"/>
          </w:rPr>
          <w:t>C</w:t>
        </w:r>
      </w:ins>
      <w:del w:id="905" w:author="Lori Rider" w:date="2020-01-28T20:43:00Z">
        <w:r w:rsidRPr="000B10B4" w:rsidDel="00C1434C">
          <w:rPr>
            <w:sz w:val="24"/>
          </w:rPr>
          <w:delText>c</w:delText>
        </w:r>
      </w:del>
      <w:r w:rsidRPr="000B10B4">
        <w:rPr>
          <w:sz w:val="24"/>
        </w:rPr>
        <w:t xml:space="preserve">ivic </w:t>
      </w:r>
      <w:ins w:id="906" w:author="Lori Rider" w:date="2020-01-28T20:43:00Z">
        <w:r w:rsidR="00C1434C">
          <w:rPr>
            <w:sz w:val="24"/>
          </w:rPr>
          <w:t>S</w:t>
        </w:r>
      </w:ins>
      <w:del w:id="907" w:author="Lori Rider" w:date="2020-01-28T20:43:00Z">
        <w:r w:rsidRPr="000B10B4" w:rsidDel="00C1434C">
          <w:rPr>
            <w:sz w:val="24"/>
          </w:rPr>
          <w:delText>s</w:delText>
        </w:r>
      </w:del>
      <w:r w:rsidRPr="000B10B4">
        <w:rPr>
          <w:sz w:val="24"/>
        </w:rPr>
        <w:t>cience</w:t>
      </w:r>
      <w:ins w:id="908" w:author="Lori Rider" w:date="2020-01-28T20:43:00Z">
        <w:r w:rsidR="00C1434C">
          <w:rPr>
            <w:sz w:val="24"/>
          </w:rPr>
          <w:t>,</w:t>
        </w:r>
      </w:ins>
      <w:r w:rsidRPr="000B10B4">
        <w:rPr>
          <w:sz w:val="24"/>
        </w:rPr>
        <w:t xml:space="preserve">” </w:t>
      </w:r>
      <w:del w:id="909" w:author="Lori Rider" w:date="2020-01-28T20:43:00Z">
        <w:r w:rsidRPr="000B10B4" w:rsidDel="00C1434C">
          <w:rPr>
            <w:rStyle w:val="i"/>
            <w:sz w:val="24"/>
          </w:rPr>
          <w:delText xml:space="preserve">The </w:delText>
        </w:r>
      </w:del>
      <w:r w:rsidRPr="000B10B4">
        <w:rPr>
          <w:rStyle w:val="i"/>
          <w:sz w:val="24"/>
        </w:rPr>
        <w:t>British Journal for the History of Science</w:t>
      </w:r>
      <w:r w:rsidRPr="000B10B4">
        <w:rPr>
          <w:sz w:val="24"/>
        </w:rPr>
        <w:t xml:space="preserve"> 38</w:t>
      </w:r>
      <w:ins w:id="910" w:author="Lori Rider" w:date="2020-01-28T20:43:00Z">
        <w:r w:rsidR="00C1434C">
          <w:rPr>
            <w:sz w:val="24"/>
          </w:rPr>
          <w:t xml:space="preserve">, no. </w:t>
        </w:r>
      </w:ins>
      <w:del w:id="911" w:author="Lori Rider" w:date="2020-01-28T20:43:00Z">
        <w:r w:rsidRPr="000B10B4" w:rsidDel="00C1434C">
          <w:rPr>
            <w:sz w:val="24"/>
          </w:rPr>
          <w:delText>(</w:delText>
        </w:r>
      </w:del>
      <w:r w:rsidRPr="000B10B4">
        <w:rPr>
          <w:sz w:val="24"/>
        </w:rPr>
        <w:t>1</w:t>
      </w:r>
      <w:del w:id="912" w:author="Lori Rider" w:date="2020-01-28T20:43:00Z">
        <w:r w:rsidRPr="000B10B4" w:rsidDel="00C1434C">
          <w:rPr>
            <w:sz w:val="24"/>
          </w:rPr>
          <w:delText>)</w:delText>
        </w:r>
      </w:del>
      <w:r w:rsidRPr="000B10B4">
        <w:rPr>
          <w:sz w:val="24"/>
        </w:rPr>
        <w:t xml:space="preserve"> (2005): 5</w:t>
      </w:r>
      <w:r w:rsidR="004C01D8" w:rsidRPr="000B10B4">
        <w:rPr>
          <w:sz w:val="24"/>
        </w:rPr>
        <w:t>3–7</w:t>
      </w:r>
      <w:r w:rsidRPr="000B10B4">
        <w:rPr>
          <w:sz w:val="24"/>
        </w:rPr>
        <w:t>2; Charles C. Withers, “Place and the</w:t>
      </w:r>
      <w:del w:id="913" w:author="Lori Rider" w:date="2020-01-28T20:44:00Z">
        <w:r w:rsidR="004C01D8" w:rsidRPr="000B10B4" w:rsidDel="00C1434C">
          <w:rPr>
            <w:sz w:val="24"/>
          </w:rPr>
          <w:delText>”</w:delText>
        </w:r>
      </w:del>
      <w:r w:rsidRPr="000B10B4">
        <w:rPr>
          <w:sz w:val="24"/>
        </w:rPr>
        <w:t xml:space="preserve"> </w:t>
      </w:r>
      <w:ins w:id="914" w:author="Lori Rider" w:date="2020-01-28T20:44:00Z">
        <w:r w:rsidR="00C1434C">
          <w:rPr>
            <w:sz w:val="24"/>
          </w:rPr>
          <w:t>‘</w:t>
        </w:r>
      </w:ins>
      <w:r w:rsidRPr="000B10B4">
        <w:rPr>
          <w:sz w:val="24"/>
        </w:rPr>
        <w:t>Spatial Turn</w:t>
      </w:r>
      <w:ins w:id="915" w:author="Lori Rider" w:date="2020-01-28T20:44:00Z">
        <w:r w:rsidR="00C1434C">
          <w:rPr>
            <w:sz w:val="24"/>
          </w:rPr>
          <w:t>’</w:t>
        </w:r>
      </w:ins>
      <w:del w:id="916" w:author="Lori Rider" w:date="2020-01-28T20:44:00Z">
        <w:r w:rsidR="004C01D8" w:rsidRPr="000B10B4" w:rsidDel="00C1434C">
          <w:rPr>
            <w:sz w:val="24"/>
          </w:rPr>
          <w:delText>”</w:delText>
        </w:r>
      </w:del>
      <w:r w:rsidRPr="000B10B4">
        <w:rPr>
          <w:sz w:val="24"/>
        </w:rPr>
        <w:t xml:space="preserve"> in Geography and in History</w:t>
      </w:r>
      <w:ins w:id="917" w:author="Lori Rider" w:date="2020-01-28T20:44:00Z">
        <w:r w:rsidR="00C1434C">
          <w:rPr>
            <w:sz w:val="24"/>
          </w:rPr>
          <w:t>,</w:t>
        </w:r>
      </w:ins>
      <w:r w:rsidRPr="000B10B4">
        <w:rPr>
          <w:sz w:val="24"/>
        </w:rPr>
        <w:t xml:space="preserve">” </w:t>
      </w:r>
      <w:r w:rsidRPr="000B10B4">
        <w:rPr>
          <w:rStyle w:val="i"/>
          <w:sz w:val="24"/>
        </w:rPr>
        <w:t>Journal of the History of Ideas</w:t>
      </w:r>
      <w:r w:rsidRPr="000B10B4">
        <w:rPr>
          <w:sz w:val="24"/>
        </w:rPr>
        <w:t xml:space="preserve"> 70</w:t>
      </w:r>
      <w:ins w:id="918" w:author="Lori Rider" w:date="2020-01-28T20:44:00Z">
        <w:r w:rsidR="00C1434C">
          <w:rPr>
            <w:sz w:val="24"/>
          </w:rPr>
          <w:t xml:space="preserve">, no. </w:t>
        </w:r>
      </w:ins>
      <w:del w:id="919" w:author="Lori Rider" w:date="2020-01-28T20:44:00Z">
        <w:r w:rsidRPr="000B10B4" w:rsidDel="00C1434C">
          <w:rPr>
            <w:sz w:val="24"/>
          </w:rPr>
          <w:delText>(</w:delText>
        </w:r>
      </w:del>
      <w:r w:rsidRPr="000B10B4">
        <w:rPr>
          <w:sz w:val="24"/>
        </w:rPr>
        <w:t>4</w:t>
      </w:r>
      <w:del w:id="920" w:author="Lori Rider" w:date="2020-01-28T20:44:00Z">
        <w:r w:rsidRPr="000B10B4" w:rsidDel="00C1434C">
          <w:rPr>
            <w:sz w:val="24"/>
          </w:rPr>
          <w:delText>)</w:delText>
        </w:r>
      </w:del>
      <w:r w:rsidRPr="000B10B4">
        <w:rPr>
          <w:sz w:val="24"/>
        </w:rPr>
        <w:t xml:space="preserve"> (2009): 63</w:t>
      </w:r>
      <w:r w:rsidR="004C01D8" w:rsidRPr="000B10B4">
        <w:rPr>
          <w:sz w:val="24"/>
        </w:rPr>
        <w:t>7–</w:t>
      </w:r>
      <w:del w:id="921" w:author="Lori Rider" w:date="2020-01-28T20:44:00Z">
        <w:r w:rsidR="004C01D8" w:rsidRPr="000B10B4" w:rsidDel="00C1434C">
          <w:rPr>
            <w:sz w:val="24"/>
          </w:rPr>
          <w:delText>6</w:delText>
        </w:r>
      </w:del>
      <w:r w:rsidRPr="000B10B4">
        <w:rPr>
          <w:sz w:val="24"/>
        </w:rPr>
        <w:t>58.</w:t>
      </w:r>
    </w:p>
    <w:p w14:paraId="5D5D3EA9" w14:textId="59A521F9" w:rsidR="00E43049" w:rsidRPr="000B10B4" w:rsidRDefault="00364E8A" w:rsidP="00364E8A">
      <w:pPr>
        <w:pStyle w:val="en"/>
        <w:rPr>
          <w:rFonts w:eastAsia="MS Mincho"/>
        </w:rPr>
      </w:pPr>
      <w:r w:rsidRPr="000B10B4">
        <w:rPr>
          <w:rStyle w:val="ennum"/>
          <w:rFonts w:eastAsia="Calibri"/>
          <w:sz w:val="24"/>
        </w:rPr>
        <w:t>14.</w:t>
      </w:r>
      <w:r w:rsidRPr="000B10B4">
        <w:rPr>
          <w:rFonts w:eastAsia="Calibri"/>
          <w:sz w:val="24"/>
        </w:rPr>
        <w:tab/>
      </w:r>
      <w:r w:rsidRPr="000B10B4">
        <w:rPr>
          <w:rFonts w:eastAsia="MS Mincho"/>
          <w:sz w:val="24"/>
        </w:rPr>
        <w:t xml:space="preserve">Sarah Strauss and Benjamin S. </w:t>
      </w:r>
      <w:proofErr w:type="spellStart"/>
      <w:r w:rsidRPr="000B10B4">
        <w:rPr>
          <w:rFonts w:eastAsia="MS Mincho"/>
          <w:sz w:val="24"/>
        </w:rPr>
        <w:t>Orlove</w:t>
      </w:r>
      <w:proofErr w:type="spellEnd"/>
      <w:r w:rsidRPr="000B10B4">
        <w:rPr>
          <w:rFonts w:eastAsia="MS Mincho"/>
          <w:sz w:val="24"/>
        </w:rPr>
        <w:t xml:space="preserve">, </w:t>
      </w:r>
      <w:r w:rsidRPr="000B10B4">
        <w:rPr>
          <w:rStyle w:val="i"/>
          <w:rFonts w:eastAsia="MS Mincho"/>
          <w:sz w:val="24"/>
        </w:rPr>
        <w:t>Weather, Climate, Culture</w:t>
      </w:r>
      <w:r w:rsidRPr="000B10B4">
        <w:rPr>
          <w:rFonts w:eastAsia="MS Mincho"/>
          <w:sz w:val="24"/>
        </w:rPr>
        <w:t xml:space="preserve"> (Oxford: Berg, 2003); Eliza De Vet, “Exploring </w:t>
      </w:r>
      <w:ins w:id="922" w:author="Lori Rider" w:date="2020-01-28T20:44:00Z">
        <w:r w:rsidR="00C1434C">
          <w:rPr>
            <w:rFonts w:eastAsia="MS Mincho"/>
            <w:sz w:val="24"/>
          </w:rPr>
          <w:t>W</w:t>
        </w:r>
      </w:ins>
      <w:del w:id="923" w:author="Lori Rider" w:date="2020-01-28T20:44:00Z">
        <w:r w:rsidRPr="000B10B4" w:rsidDel="00C1434C">
          <w:rPr>
            <w:rFonts w:eastAsia="MS Mincho"/>
            <w:sz w:val="24"/>
          </w:rPr>
          <w:delText>w</w:delText>
        </w:r>
      </w:del>
      <w:r w:rsidRPr="000B10B4">
        <w:rPr>
          <w:rFonts w:eastAsia="MS Mincho"/>
          <w:sz w:val="24"/>
        </w:rPr>
        <w:t xml:space="preserve">eather-related </w:t>
      </w:r>
      <w:ins w:id="924" w:author="Lori Rider" w:date="2020-01-28T20:44:00Z">
        <w:r w:rsidR="00C1434C">
          <w:rPr>
            <w:rFonts w:eastAsia="MS Mincho"/>
            <w:sz w:val="24"/>
          </w:rPr>
          <w:t>E</w:t>
        </w:r>
      </w:ins>
      <w:del w:id="925" w:author="Lori Rider" w:date="2020-01-28T20:44:00Z">
        <w:r w:rsidRPr="000B10B4" w:rsidDel="00C1434C">
          <w:rPr>
            <w:rFonts w:eastAsia="MS Mincho"/>
            <w:sz w:val="24"/>
          </w:rPr>
          <w:delText>e</w:delText>
        </w:r>
      </w:del>
      <w:r w:rsidRPr="000B10B4">
        <w:rPr>
          <w:rFonts w:eastAsia="MS Mincho"/>
          <w:sz w:val="24"/>
        </w:rPr>
        <w:t xml:space="preserve">xperiences and </w:t>
      </w:r>
      <w:ins w:id="926" w:author="Lori Rider" w:date="2020-01-28T20:44:00Z">
        <w:r w:rsidR="00C1434C">
          <w:rPr>
            <w:rFonts w:eastAsia="MS Mincho"/>
            <w:sz w:val="24"/>
          </w:rPr>
          <w:t>P</w:t>
        </w:r>
      </w:ins>
      <w:del w:id="927" w:author="Lori Rider" w:date="2020-01-28T20:44:00Z">
        <w:r w:rsidRPr="000B10B4" w:rsidDel="00C1434C">
          <w:rPr>
            <w:rFonts w:eastAsia="MS Mincho"/>
            <w:sz w:val="24"/>
          </w:rPr>
          <w:delText>p</w:delText>
        </w:r>
      </w:del>
      <w:r w:rsidRPr="000B10B4">
        <w:rPr>
          <w:rFonts w:eastAsia="MS Mincho"/>
          <w:sz w:val="24"/>
        </w:rPr>
        <w:t xml:space="preserve">ractices: </w:t>
      </w:r>
      <w:ins w:id="928" w:author="Lori Rider" w:date="2020-01-28T20:44:00Z">
        <w:r w:rsidR="00C1434C">
          <w:rPr>
            <w:rFonts w:eastAsia="MS Mincho"/>
            <w:sz w:val="24"/>
          </w:rPr>
          <w:t>E</w:t>
        </w:r>
      </w:ins>
      <w:del w:id="929" w:author="Lori Rider" w:date="2020-01-28T20:44:00Z">
        <w:r w:rsidRPr="000B10B4" w:rsidDel="00C1434C">
          <w:rPr>
            <w:rFonts w:eastAsia="MS Mincho"/>
            <w:sz w:val="24"/>
          </w:rPr>
          <w:delText>e</w:delText>
        </w:r>
      </w:del>
      <w:r w:rsidRPr="000B10B4">
        <w:rPr>
          <w:rFonts w:eastAsia="MS Mincho"/>
          <w:sz w:val="24"/>
        </w:rPr>
        <w:t xml:space="preserve">xamining </w:t>
      </w:r>
      <w:ins w:id="930" w:author="Lori Rider" w:date="2020-01-28T20:44:00Z">
        <w:r w:rsidR="00C1434C">
          <w:rPr>
            <w:rFonts w:eastAsia="MS Mincho"/>
            <w:sz w:val="24"/>
          </w:rPr>
          <w:t>M</w:t>
        </w:r>
      </w:ins>
      <w:del w:id="931" w:author="Lori Rider" w:date="2020-01-28T20:44:00Z">
        <w:r w:rsidRPr="000B10B4" w:rsidDel="00C1434C">
          <w:rPr>
            <w:rFonts w:eastAsia="MS Mincho"/>
            <w:sz w:val="24"/>
          </w:rPr>
          <w:delText>m</w:delText>
        </w:r>
      </w:del>
      <w:r w:rsidRPr="000B10B4">
        <w:rPr>
          <w:rFonts w:eastAsia="MS Mincho"/>
          <w:sz w:val="24"/>
        </w:rPr>
        <w:t xml:space="preserve">ethodological </w:t>
      </w:r>
      <w:ins w:id="932" w:author="Lori Rider" w:date="2020-01-28T20:44:00Z">
        <w:r w:rsidR="00C1434C">
          <w:rPr>
            <w:rFonts w:eastAsia="MS Mincho"/>
            <w:sz w:val="24"/>
          </w:rPr>
          <w:t>A</w:t>
        </w:r>
      </w:ins>
      <w:del w:id="933" w:author="Lori Rider" w:date="2020-01-28T20:44:00Z">
        <w:r w:rsidRPr="000B10B4" w:rsidDel="00C1434C">
          <w:rPr>
            <w:rFonts w:eastAsia="MS Mincho"/>
            <w:sz w:val="24"/>
          </w:rPr>
          <w:delText>a</w:delText>
        </w:r>
      </w:del>
      <w:r w:rsidRPr="000B10B4">
        <w:rPr>
          <w:rFonts w:eastAsia="MS Mincho"/>
          <w:sz w:val="24"/>
        </w:rPr>
        <w:t>pproaches</w:t>
      </w:r>
      <w:ins w:id="934" w:author="Lori Rider" w:date="2020-01-28T20:44:00Z">
        <w:r w:rsidR="00C1434C">
          <w:rPr>
            <w:rFonts w:eastAsia="MS Mincho"/>
            <w:sz w:val="24"/>
          </w:rPr>
          <w:t>,</w:t>
        </w:r>
      </w:ins>
      <w:r w:rsidRPr="000B10B4">
        <w:rPr>
          <w:rFonts w:eastAsia="MS Mincho"/>
          <w:sz w:val="24"/>
        </w:rPr>
        <w:t>”</w:t>
      </w:r>
      <w:del w:id="935" w:author="Lori Rider" w:date="2020-01-28T20:44:00Z">
        <w:r w:rsidRPr="000B10B4" w:rsidDel="00C1434C">
          <w:rPr>
            <w:rFonts w:eastAsia="MS Mincho"/>
            <w:sz w:val="24"/>
          </w:rPr>
          <w:delText>,</w:delText>
        </w:r>
      </w:del>
      <w:r w:rsidRPr="000B10B4">
        <w:rPr>
          <w:rFonts w:eastAsia="MS Mincho"/>
          <w:sz w:val="24"/>
        </w:rPr>
        <w:t xml:space="preserve"> </w:t>
      </w:r>
      <w:r w:rsidRPr="000B10B4">
        <w:rPr>
          <w:rStyle w:val="i"/>
          <w:rFonts w:eastAsia="MS Mincho"/>
          <w:sz w:val="24"/>
        </w:rPr>
        <w:t>Area</w:t>
      </w:r>
      <w:r w:rsidRPr="000B10B4">
        <w:rPr>
          <w:rFonts w:eastAsia="MS Mincho"/>
          <w:sz w:val="24"/>
        </w:rPr>
        <w:t xml:space="preserve"> 45 (2003)</w:t>
      </w:r>
      <w:ins w:id="936" w:author="Lori Rider" w:date="2020-01-28T20:44:00Z">
        <w:r w:rsidR="00C1434C">
          <w:rPr>
            <w:rFonts w:eastAsia="MS Mincho"/>
            <w:sz w:val="24"/>
          </w:rPr>
          <w:t>:</w:t>
        </w:r>
      </w:ins>
      <w:r w:rsidRPr="000B10B4">
        <w:rPr>
          <w:rFonts w:eastAsia="MS Mincho"/>
          <w:sz w:val="24"/>
        </w:rPr>
        <w:t xml:space="preserve"> 198–206.</w:t>
      </w:r>
    </w:p>
    <w:p w14:paraId="0E7A7E79" w14:textId="4945CC2E" w:rsidR="00E43049" w:rsidRPr="000B10B4" w:rsidRDefault="00364E8A" w:rsidP="00364E8A">
      <w:pPr>
        <w:pStyle w:val="en"/>
        <w:rPr>
          <w:rFonts w:eastAsia="MS Mincho"/>
        </w:rPr>
      </w:pPr>
      <w:r w:rsidRPr="000B10B4">
        <w:rPr>
          <w:rStyle w:val="ennum"/>
          <w:rFonts w:eastAsia="Calibri"/>
          <w:sz w:val="24"/>
        </w:rPr>
        <w:t>15.</w:t>
      </w:r>
      <w:r w:rsidRPr="000B10B4">
        <w:rPr>
          <w:rFonts w:eastAsia="Calibri"/>
          <w:sz w:val="24"/>
        </w:rPr>
        <w:tab/>
      </w:r>
      <w:del w:id="937" w:author="Lori Rider" w:date="2020-01-28T20:44:00Z">
        <w:r w:rsidRPr="000B10B4" w:rsidDel="00C1434C">
          <w:rPr>
            <w:rFonts w:eastAsia="MS Mincho"/>
            <w:sz w:val="24"/>
          </w:rPr>
          <w:delText xml:space="preserve">Eliza </w:delText>
        </w:r>
      </w:del>
      <w:r w:rsidRPr="000B10B4">
        <w:rPr>
          <w:rFonts w:eastAsia="MS Mincho"/>
          <w:sz w:val="24"/>
        </w:rPr>
        <w:t>De Vet, “</w:t>
      </w:r>
      <w:ins w:id="938" w:author="Lori Rider" w:date="2020-01-28T20:44:00Z">
        <w:r w:rsidR="00C1434C" w:rsidRPr="000B10B4">
          <w:rPr>
            <w:rFonts w:eastAsia="MS Mincho"/>
            <w:sz w:val="24"/>
          </w:rPr>
          <w:t xml:space="preserve">Exploring </w:t>
        </w:r>
        <w:r w:rsidR="00C1434C">
          <w:rPr>
            <w:rFonts w:eastAsia="MS Mincho"/>
            <w:sz w:val="24"/>
          </w:rPr>
          <w:t>W</w:t>
        </w:r>
        <w:r w:rsidR="00C1434C" w:rsidRPr="000B10B4">
          <w:rPr>
            <w:rFonts w:eastAsia="MS Mincho"/>
            <w:sz w:val="24"/>
          </w:rPr>
          <w:t xml:space="preserve">eather-related </w:t>
        </w:r>
        <w:r w:rsidR="00C1434C">
          <w:rPr>
            <w:rFonts w:eastAsia="MS Mincho"/>
            <w:sz w:val="24"/>
          </w:rPr>
          <w:t>E</w:t>
        </w:r>
        <w:r w:rsidR="00C1434C" w:rsidRPr="000B10B4">
          <w:rPr>
            <w:rFonts w:eastAsia="MS Mincho"/>
            <w:sz w:val="24"/>
          </w:rPr>
          <w:t>xperiences</w:t>
        </w:r>
      </w:ins>
      <w:del w:id="939" w:author="Lori Rider" w:date="2020-01-28T20:44:00Z">
        <w:r w:rsidRPr="000B10B4" w:rsidDel="00C1434C">
          <w:rPr>
            <w:rFonts w:eastAsia="MS Mincho"/>
            <w:sz w:val="24"/>
          </w:rPr>
          <w:delText>Exploring weather-related experiences and practices</w:delText>
        </w:r>
      </w:del>
      <w:r w:rsidRPr="000B10B4">
        <w:rPr>
          <w:rFonts w:eastAsia="MS Mincho"/>
          <w:sz w:val="24"/>
        </w:rPr>
        <w:t xml:space="preserve">”; Hilary Geoghegan and Catherine Leyshon, “On </w:t>
      </w:r>
      <w:ins w:id="940" w:author="Lori Rider" w:date="2020-01-28T20:44:00Z">
        <w:r w:rsidR="00C1434C">
          <w:rPr>
            <w:rFonts w:eastAsia="MS Mincho"/>
            <w:sz w:val="24"/>
          </w:rPr>
          <w:t>C</w:t>
        </w:r>
      </w:ins>
      <w:del w:id="941" w:author="Lori Rider" w:date="2020-01-28T20:44:00Z">
        <w:r w:rsidRPr="000B10B4" w:rsidDel="00C1434C">
          <w:rPr>
            <w:rFonts w:eastAsia="MS Mincho"/>
            <w:sz w:val="24"/>
          </w:rPr>
          <w:delText>c</w:delText>
        </w:r>
      </w:del>
      <w:r w:rsidRPr="000B10B4">
        <w:rPr>
          <w:rFonts w:eastAsia="MS Mincho"/>
          <w:sz w:val="24"/>
        </w:rPr>
        <w:t xml:space="preserve">limate </w:t>
      </w:r>
      <w:ins w:id="942" w:author="Lori Rider" w:date="2020-01-28T20:44:00Z">
        <w:r w:rsidR="00C1434C">
          <w:rPr>
            <w:rFonts w:eastAsia="MS Mincho"/>
            <w:sz w:val="24"/>
          </w:rPr>
          <w:t>C</w:t>
        </w:r>
      </w:ins>
      <w:del w:id="943" w:author="Lori Rider" w:date="2020-01-28T20:44:00Z">
        <w:r w:rsidRPr="000B10B4" w:rsidDel="00C1434C">
          <w:rPr>
            <w:rFonts w:eastAsia="MS Mincho"/>
            <w:sz w:val="24"/>
          </w:rPr>
          <w:delText>c</w:delText>
        </w:r>
      </w:del>
      <w:r w:rsidRPr="000B10B4">
        <w:rPr>
          <w:rFonts w:eastAsia="MS Mincho"/>
          <w:sz w:val="24"/>
        </w:rPr>
        <w:t xml:space="preserve">hange and </w:t>
      </w:r>
      <w:ins w:id="944" w:author="Lori Rider" w:date="2020-01-28T20:44:00Z">
        <w:r w:rsidR="00C1434C">
          <w:rPr>
            <w:rFonts w:eastAsia="MS Mincho"/>
            <w:sz w:val="24"/>
          </w:rPr>
          <w:t>C</w:t>
        </w:r>
      </w:ins>
      <w:del w:id="945" w:author="Lori Rider" w:date="2020-01-28T20:44:00Z">
        <w:r w:rsidRPr="000B10B4" w:rsidDel="00C1434C">
          <w:rPr>
            <w:rFonts w:eastAsia="MS Mincho"/>
            <w:sz w:val="24"/>
          </w:rPr>
          <w:delText>c</w:delText>
        </w:r>
      </w:del>
      <w:r w:rsidRPr="000B10B4">
        <w:rPr>
          <w:rFonts w:eastAsia="MS Mincho"/>
          <w:sz w:val="24"/>
        </w:rPr>
        <w:t xml:space="preserve">ultural </w:t>
      </w:r>
      <w:ins w:id="946" w:author="Lori Rider" w:date="2020-01-28T20:44:00Z">
        <w:r w:rsidR="00C1434C">
          <w:rPr>
            <w:rFonts w:eastAsia="MS Mincho"/>
            <w:sz w:val="24"/>
          </w:rPr>
          <w:t>G</w:t>
        </w:r>
      </w:ins>
      <w:del w:id="947" w:author="Lori Rider" w:date="2020-01-28T20:44:00Z">
        <w:r w:rsidRPr="000B10B4" w:rsidDel="00C1434C">
          <w:rPr>
            <w:rFonts w:eastAsia="MS Mincho"/>
            <w:sz w:val="24"/>
          </w:rPr>
          <w:delText>g</w:delText>
        </w:r>
      </w:del>
      <w:r w:rsidRPr="000B10B4">
        <w:rPr>
          <w:rFonts w:eastAsia="MS Mincho"/>
          <w:sz w:val="24"/>
        </w:rPr>
        <w:t xml:space="preserve">eography: </w:t>
      </w:r>
      <w:ins w:id="948" w:author="Lori Rider" w:date="2020-01-28T20:45:00Z">
        <w:r w:rsidR="00C1434C">
          <w:rPr>
            <w:rFonts w:eastAsia="MS Mincho"/>
            <w:sz w:val="24"/>
          </w:rPr>
          <w:t>F</w:t>
        </w:r>
      </w:ins>
      <w:del w:id="949" w:author="Lori Rider" w:date="2020-01-28T20:45:00Z">
        <w:r w:rsidRPr="000B10B4" w:rsidDel="00C1434C">
          <w:rPr>
            <w:rFonts w:eastAsia="MS Mincho"/>
            <w:sz w:val="24"/>
          </w:rPr>
          <w:delText>f</w:delText>
        </w:r>
      </w:del>
      <w:r w:rsidRPr="000B10B4">
        <w:rPr>
          <w:rFonts w:eastAsia="MS Mincho"/>
          <w:sz w:val="24"/>
        </w:rPr>
        <w:t>arming on the Lizard Peninsula, Cornwall, UK</w:t>
      </w:r>
      <w:ins w:id="950" w:author="Lori Rider" w:date="2020-01-28T20:45:00Z">
        <w:r w:rsidR="00C1434C">
          <w:rPr>
            <w:rFonts w:eastAsia="MS Mincho"/>
            <w:sz w:val="24"/>
          </w:rPr>
          <w:t>,</w:t>
        </w:r>
      </w:ins>
      <w:r w:rsidRPr="000B10B4">
        <w:rPr>
          <w:rFonts w:eastAsia="MS Mincho"/>
          <w:sz w:val="24"/>
        </w:rPr>
        <w:t xml:space="preserve">” </w:t>
      </w:r>
      <w:r w:rsidRPr="000B10B4">
        <w:rPr>
          <w:rStyle w:val="i"/>
          <w:rFonts w:eastAsia="MS Mincho"/>
          <w:sz w:val="24"/>
        </w:rPr>
        <w:t>Climatic Change</w:t>
      </w:r>
      <w:r w:rsidRPr="000B10B4">
        <w:rPr>
          <w:rFonts w:eastAsia="MS Mincho"/>
          <w:sz w:val="24"/>
        </w:rPr>
        <w:t xml:space="preserve"> 113</w:t>
      </w:r>
      <w:ins w:id="951" w:author="Lori Rider" w:date="2020-01-28T20:45:00Z">
        <w:r w:rsidR="00C1434C">
          <w:rPr>
            <w:rFonts w:eastAsia="MS Mincho"/>
            <w:sz w:val="24"/>
          </w:rPr>
          <w:t xml:space="preserve">, no. </w:t>
        </w:r>
      </w:ins>
      <w:del w:id="952" w:author="Lori Rider" w:date="2020-01-28T20:45:00Z">
        <w:r w:rsidRPr="000B10B4" w:rsidDel="00C1434C">
          <w:rPr>
            <w:rFonts w:eastAsia="MS Mincho"/>
            <w:sz w:val="24"/>
          </w:rPr>
          <w:delText>(</w:delText>
        </w:r>
      </w:del>
      <w:r w:rsidRPr="000B10B4">
        <w:rPr>
          <w:rFonts w:eastAsia="MS Mincho"/>
          <w:sz w:val="24"/>
        </w:rPr>
        <w:t>1</w:t>
      </w:r>
      <w:del w:id="953" w:author="Lori Rider" w:date="2020-01-28T20:45:00Z">
        <w:r w:rsidRPr="000B10B4" w:rsidDel="00C1434C">
          <w:rPr>
            <w:rFonts w:eastAsia="MS Mincho"/>
            <w:sz w:val="24"/>
          </w:rPr>
          <w:delText>)</w:delText>
        </w:r>
      </w:del>
      <w:r w:rsidRPr="000B10B4">
        <w:rPr>
          <w:rFonts w:eastAsia="MS Mincho"/>
          <w:sz w:val="24"/>
        </w:rPr>
        <w:t xml:space="preserve"> (2012): 5</w:t>
      </w:r>
      <w:r w:rsidR="004C01D8" w:rsidRPr="000B10B4">
        <w:rPr>
          <w:rFonts w:eastAsia="MS Mincho"/>
          <w:sz w:val="24"/>
        </w:rPr>
        <w:t>5–6</w:t>
      </w:r>
      <w:r w:rsidRPr="000B10B4">
        <w:rPr>
          <w:rFonts w:eastAsia="MS Mincho"/>
          <w:sz w:val="24"/>
        </w:rPr>
        <w:t>6.</w:t>
      </w:r>
    </w:p>
    <w:p w14:paraId="5ADC4392" w14:textId="3702D89F" w:rsidR="00E43049" w:rsidRPr="000B10B4" w:rsidRDefault="00364E8A" w:rsidP="00364E8A">
      <w:pPr>
        <w:pStyle w:val="en"/>
        <w:rPr>
          <w:rFonts w:eastAsia="MS Mincho"/>
        </w:rPr>
      </w:pPr>
      <w:r w:rsidRPr="000B10B4">
        <w:rPr>
          <w:rStyle w:val="ennum"/>
          <w:rFonts w:eastAsia="Calibri"/>
          <w:sz w:val="24"/>
        </w:rPr>
        <w:t>16.</w:t>
      </w:r>
      <w:r w:rsidRPr="000B10B4">
        <w:rPr>
          <w:rFonts w:eastAsia="Calibri"/>
          <w:sz w:val="24"/>
        </w:rPr>
        <w:tab/>
      </w:r>
      <w:r w:rsidRPr="000B10B4">
        <w:rPr>
          <w:sz w:val="24"/>
        </w:rPr>
        <w:t xml:space="preserve">Philip </w:t>
      </w:r>
      <w:proofErr w:type="spellStart"/>
      <w:r w:rsidRPr="000B10B4">
        <w:rPr>
          <w:sz w:val="24"/>
        </w:rPr>
        <w:t>Vannini</w:t>
      </w:r>
      <w:proofErr w:type="spellEnd"/>
      <w:r w:rsidRPr="000B10B4">
        <w:rPr>
          <w:sz w:val="24"/>
        </w:rPr>
        <w:t xml:space="preserve">, Dennis </w:t>
      </w:r>
      <w:proofErr w:type="spellStart"/>
      <w:r w:rsidRPr="000B10B4">
        <w:rPr>
          <w:sz w:val="24"/>
        </w:rPr>
        <w:t>Waskul</w:t>
      </w:r>
      <w:proofErr w:type="spellEnd"/>
      <w:r w:rsidRPr="000B10B4">
        <w:rPr>
          <w:sz w:val="24"/>
        </w:rPr>
        <w:t xml:space="preserve">, Simon Gottschalk, and Toby Ellis-Newstead, </w:t>
      </w:r>
      <w:r w:rsidR="004C01D8" w:rsidRPr="000B10B4">
        <w:rPr>
          <w:sz w:val="24"/>
        </w:rPr>
        <w:t>“</w:t>
      </w:r>
      <w:r w:rsidRPr="000B10B4">
        <w:rPr>
          <w:sz w:val="24"/>
        </w:rPr>
        <w:t xml:space="preserve">Making </w:t>
      </w:r>
      <w:ins w:id="954" w:author="Lori Rider" w:date="2020-01-28T20:45:00Z">
        <w:r w:rsidR="00C1434C">
          <w:rPr>
            <w:sz w:val="24"/>
          </w:rPr>
          <w:t>S</w:t>
        </w:r>
      </w:ins>
      <w:del w:id="955" w:author="Lori Rider" w:date="2020-01-28T20:45:00Z">
        <w:r w:rsidRPr="000B10B4" w:rsidDel="00C1434C">
          <w:rPr>
            <w:sz w:val="24"/>
          </w:rPr>
          <w:delText>s</w:delText>
        </w:r>
      </w:del>
      <w:r w:rsidRPr="000B10B4">
        <w:rPr>
          <w:sz w:val="24"/>
        </w:rPr>
        <w:t xml:space="preserve">ense of the </w:t>
      </w:r>
      <w:ins w:id="956" w:author="Lori Rider" w:date="2020-01-28T20:45:00Z">
        <w:r w:rsidR="00C1434C">
          <w:rPr>
            <w:sz w:val="24"/>
          </w:rPr>
          <w:t>W</w:t>
        </w:r>
      </w:ins>
      <w:del w:id="957" w:author="Lori Rider" w:date="2020-01-28T20:45:00Z">
        <w:r w:rsidRPr="000B10B4" w:rsidDel="00C1434C">
          <w:rPr>
            <w:sz w:val="24"/>
          </w:rPr>
          <w:delText>w</w:delText>
        </w:r>
      </w:del>
      <w:r w:rsidRPr="000B10B4">
        <w:rPr>
          <w:sz w:val="24"/>
        </w:rPr>
        <w:t xml:space="preserve">eather: Dwelling and </w:t>
      </w:r>
      <w:ins w:id="958" w:author="Lori Rider" w:date="2020-01-28T20:45:00Z">
        <w:r w:rsidR="00C1434C">
          <w:rPr>
            <w:sz w:val="24"/>
          </w:rPr>
          <w:t>W</w:t>
        </w:r>
      </w:ins>
      <w:del w:id="959" w:author="Lori Rider" w:date="2020-01-28T20:45:00Z">
        <w:r w:rsidRPr="000B10B4" w:rsidDel="00C1434C">
          <w:rPr>
            <w:sz w:val="24"/>
          </w:rPr>
          <w:delText>w</w:delText>
        </w:r>
      </w:del>
      <w:r w:rsidRPr="000B10B4">
        <w:rPr>
          <w:sz w:val="24"/>
        </w:rPr>
        <w:t xml:space="preserve">eathering on Canada’s </w:t>
      </w:r>
      <w:ins w:id="960" w:author="Lori Rider" w:date="2020-01-28T20:45:00Z">
        <w:r w:rsidR="00C1434C">
          <w:rPr>
            <w:sz w:val="24"/>
          </w:rPr>
          <w:t>R</w:t>
        </w:r>
      </w:ins>
      <w:del w:id="961" w:author="Lori Rider" w:date="2020-01-28T20:45:00Z">
        <w:r w:rsidRPr="000B10B4" w:rsidDel="00C1434C">
          <w:rPr>
            <w:sz w:val="24"/>
          </w:rPr>
          <w:delText>r</w:delText>
        </w:r>
      </w:del>
      <w:r w:rsidRPr="000B10B4">
        <w:rPr>
          <w:sz w:val="24"/>
        </w:rPr>
        <w:t xml:space="preserve">ain </w:t>
      </w:r>
      <w:ins w:id="962" w:author="Lori Rider" w:date="2020-01-28T20:45:00Z">
        <w:r w:rsidR="00C1434C">
          <w:rPr>
            <w:sz w:val="24"/>
          </w:rPr>
          <w:t>C</w:t>
        </w:r>
      </w:ins>
      <w:del w:id="963" w:author="Lori Rider" w:date="2020-01-28T20:45:00Z">
        <w:r w:rsidRPr="000B10B4" w:rsidDel="00C1434C">
          <w:rPr>
            <w:sz w:val="24"/>
          </w:rPr>
          <w:delText>c</w:delText>
        </w:r>
      </w:del>
      <w:r w:rsidRPr="000B10B4">
        <w:rPr>
          <w:sz w:val="24"/>
        </w:rPr>
        <w:t>oast</w:t>
      </w:r>
      <w:ins w:id="964" w:author="Lori Rider" w:date="2020-01-28T20:45:00Z">
        <w:r w:rsidR="00C1434C">
          <w:rPr>
            <w:sz w:val="24"/>
          </w:rPr>
          <w:t>,</w:t>
        </w:r>
      </w:ins>
      <w:r w:rsidR="004C01D8" w:rsidRPr="000B10B4">
        <w:rPr>
          <w:sz w:val="24"/>
        </w:rPr>
        <w:t>”</w:t>
      </w:r>
      <w:r w:rsidRPr="000B10B4">
        <w:rPr>
          <w:sz w:val="24"/>
        </w:rPr>
        <w:t xml:space="preserve"> </w:t>
      </w:r>
      <w:r w:rsidRPr="000B10B4">
        <w:rPr>
          <w:rStyle w:val="i"/>
          <w:sz w:val="24"/>
        </w:rPr>
        <w:t>Space and Culture</w:t>
      </w:r>
      <w:r w:rsidRPr="000B10B4">
        <w:rPr>
          <w:sz w:val="24"/>
        </w:rPr>
        <w:t xml:space="preserve"> 15, no. 4 (2012): 36</w:t>
      </w:r>
      <w:r w:rsidR="004C01D8" w:rsidRPr="000B10B4">
        <w:rPr>
          <w:sz w:val="24"/>
        </w:rPr>
        <w:t>1–</w:t>
      </w:r>
      <w:del w:id="965" w:author="Lori Rider" w:date="2020-01-28T20:45:00Z">
        <w:r w:rsidR="004C01D8" w:rsidRPr="000B10B4" w:rsidDel="00C1434C">
          <w:rPr>
            <w:sz w:val="24"/>
          </w:rPr>
          <w:delText>3</w:delText>
        </w:r>
      </w:del>
      <w:r w:rsidRPr="000B10B4">
        <w:rPr>
          <w:sz w:val="24"/>
        </w:rPr>
        <w:t>80.</w:t>
      </w:r>
    </w:p>
    <w:p w14:paraId="0F261E0B" w14:textId="0385B63E" w:rsidR="00E43049" w:rsidRPr="000B10B4" w:rsidRDefault="00364E8A" w:rsidP="00364E8A">
      <w:pPr>
        <w:pStyle w:val="en"/>
        <w:rPr>
          <w:rFonts w:eastAsia="MS Mincho"/>
        </w:rPr>
      </w:pPr>
      <w:r w:rsidRPr="000B10B4">
        <w:rPr>
          <w:rStyle w:val="ennum"/>
          <w:rFonts w:eastAsia="Calibri"/>
          <w:sz w:val="24"/>
        </w:rPr>
        <w:t>17.</w:t>
      </w:r>
      <w:r w:rsidRPr="000B10B4">
        <w:rPr>
          <w:rFonts w:eastAsia="Calibri"/>
          <w:sz w:val="24"/>
        </w:rPr>
        <w:tab/>
      </w:r>
      <w:r w:rsidRPr="000B10B4">
        <w:rPr>
          <w:rFonts w:eastAsia="MS Mincho"/>
          <w:bCs/>
          <w:sz w:val="24"/>
        </w:rPr>
        <w:t xml:space="preserve">Marita </w:t>
      </w:r>
      <w:proofErr w:type="spellStart"/>
      <w:r w:rsidRPr="000B10B4">
        <w:rPr>
          <w:rFonts w:eastAsia="MS Mincho"/>
          <w:bCs/>
          <w:sz w:val="24"/>
        </w:rPr>
        <w:t>Sturken</w:t>
      </w:r>
      <w:proofErr w:type="spellEnd"/>
      <w:r w:rsidRPr="000B10B4">
        <w:rPr>
          <w:rFonts w:eastAsia="MS Mincho"/>
          <w:bCs/>
          <w:sz w:val="24"/>
        </w:rPr>
        <w:t xml:space="preserve">, “Desiring the </w:t>
      </w:r>
      <w:ins w:id="966" w:author="Lori Rider" w:date="2020-01-28T20:45:00Z">
        <w:r w:rsidR="00C1434C">
          <w:rPr>
            <w:rFonts w:eastAsia="MS Mincho"/>
            <w:bCs/>
            <w:sz w:val="24"/>
          </w:rPr>
          <w:t>W</w:t>
        </w:r>
      </w:ins>
      <w:del w:id="967" w:author="Lori Rider" w:date="2020-01-28T20:45:00Z">
        <w:r w:rsidRPr="000B10B4" w:rsidDel="00C1434C">
          <w:rPr>
            <w:rFonts w:eastAsia="MS Mincho"/>
            <w:bCs/>
            <w:sz w:val="24"/>
          </w:rPr>
          <w:delText>w</w:delText>
        </w:r>
      </w:del>
      <w:r w:rsidRPr="000B10B4">
        <w:rPr>
          <w:rFonts w:eastAsia="MS Mincho"/>
          <w:bCs/>
          <w:sz w:val="24"/>
        </w:rPr>
        <w:t>eather: El Ni</w:t>
      </w:r>
      <w:ins w:id="968" w:author="Lori Rider" w:date="2020-01-28T20:45:00Z">
        <w:r w:rsidR="00C1434C">
          <w:rPr>
            <w:rFonts w:eastAsia="MS Mincho"/>
            <w:bCs/>
            <w:sz w:val="24"/>
          </w:rPr>
          <w:t>ñ</w:t>
        </w:r>
      </w:ins>
      <w:del w:id="969" w:author="Lori Rider" w:date="2020-01-28T20:45:00Z">
        <w:r w:rsidRPr="000B10B4" w:rsidDel="00C1434C">
          <w:rPr>
            <w:rFonts w:eastAsia="MS Mincho"/>
            <w:bCs/>
            <w:sz w:val="24"/>
          </w:rPr>
          <w:delText>n</w:delText>
        </w:r>
      </w:del>
      <w:r w:rsidRPr="000B10B4">
        <w:rPr>
          <w:rFonts w:eastAsia="MS Mincho"/>
          <w:bCs/>
          <w:sz w:val="24"/>
        </w:rPr>
        <w:t xml:space="preserve">o, the </w:t>
      </w:r>
      <w:ins w:id="970" w:author="Lori Rider" w:date="2020-01-28T20:45:00Z">
        <w:r w:rsidR="00C1434C">
          <w:rPr>
            <w:rFonts w:eastAsia="MS Mincho"/>
            <w:bCs/>
            <w:sz w:val="24"/>
          </w:rPr>
          <w:t>M</w:t>
        </w:r>
      </w:ins>
      <w:del w:id="971" w:author="Lori Rider" w:date="2020-01-28T20:45:00Z">
        <w:r w:rsidRPr="000B10B4" w:rsidDel="00C1434C">
          <w:rPr>
            <w:rFonts w:eastAsia="MS Mincho"/>
            <w:bCs/>
            <w:sz w:val="24"/>
          </w:rPr>
          <w:delText>m</w:delText>
        </w:r>
      </w:del>
      <w:r w:rsidRPr="000B10B4">
        <w:rPr>
          <w:rFonts w:eastAsia="MS Mincho"/>
          <w:bCs/>
          <w:sz w:val="24"/>
        </w:rPr>
        <w:t xml:space="preserve">edia, and California </w:t>
      </w:r>
      <w:ins w:id="972" w:author="Lori Rider" w:date="2020-01-28T20:45:00Z">
        <w:r w:rsidR="00C1434C">
          <w:rPr>
            <w:rFonts w:eastAsia="MS Mincho"/>
            <w:bCs/>
            <w:sz w:val="24"/>
          </w:rPr>
          <w:t>I</w:t>
        </w:r>
      </w:ins>
      <w:del w:id="973" w:author="Lori Rider" w:date="2020-01-28T20:45:00Z">
        <w:r w:rsidRPr="000B10B4" w:rsidDel="00C1434C">
          <w:rPr>
            <w:rFonts w:eastAsia="MS Mincho"/>
            <w:bCs/>
            <w:sz w:val="24"/>
          </w:rPr>
          <w:delText>i</w:delText>
        </w:r>
      </w:del>
      <w:r w:rsidRPr="000B10B4">
        <w:rPr>
          <w:rFonts w:eastAsia="MS Mincho"/>
          <w:bCs/>
          <w:sz w:val="24"/>
        </w:rPr>
        <w:t>dentity</w:t>
      </w:r>
      <w:ins w:id="974" w:author="Lori Rider" w:date="2020-01-28T20:45:00Z">
        <w:r w:rsidR="00C1434C">
          <w:rPr>
            <w:rFonts w:eastAsia="MS Mincho"/>
            <w:bCs/>
            <w:sz w:val="24"/>
          </w:rPr>
          <w:t>,</w:t>
        </w:r>
      </w:ins>
      <w:r w:rsidRPr="000B10B4">
        <w:rPr>
          <w:rFonts w:eastAsia="MS Mincho"/>
          <w:bCs/>
          <w:sz w:val="24"/>
        </w:rPr>
        <w:t xml:space="preserve">” </w:t>
      </w:r>
      <w:r w:rsidRPr="000B10B4">
        <w:rPr>
          <w:rStyle w:val="i"/>
          <w:rFonts w:eastAsia="MS Mincho"/>
          <w:sz w:val="24"/>
        </w:rPr>
        <w:t>Public Culture</w:t>
      </w:r>
      <w:del w:id="975" w:author="Lori Rider" w:date="2020-01-28T20:45:00Z">
        <w:r w:rsidRPr="000B10B4" w:rsidDel="00C1434C">
          <w:rPr>
            <w:rFonts w:eastAsia="MS Mincho"/>
            <w:bCs/>
            <w:sz w:val="24"/>
          </w:rPr>
          <w:delText>,</w:delText>
        </w:r>
      </w:del>
      <w:r w:rsidRPr="000B10B4">
        <w:rPr>
          <w:rFonts w:eastAsia="MS Mincho"/>
          <w:bCs/>
          <w:sz w:val="24"/>
        </w:rPr>
        <w:t xml:space="preserve"> </w:t>
      </w:r>
      <w:r w:rsidRPr="00C1434C">
        <w:rPr>
          <w:rFonts w:eastAsia="MS Mincho"/>
          <w:rPrChange w:id="976" w:author="Lori Rider" w:date="2020-01-28T20:45:00Z">
            <w:rPr>
              <w:rStyle w:val="i"/>
              <w:rFonts w:eastAsia="MS Mincho"/>
              <w:sz w:val="24"/>
            </w:rPr>
          </w:rPrChange>
        </w:rPr>
        <w:t>13</w:t>
      </w:r>
      <w:ins w:id="977" w:author="Lori Rider" w:date="2020-01-28T20:46:00Z">
        <w:r w:rsidR="00C1434C">
          <w:rPr>
            <w:rFonts w:eastAsia="MS Mincho"/>
            <w:bCs/>
            <w:sz w:val="24"/>
          </w:rPr>
          <w:t xml:space="preserve">, no. </w:t>
        </w:r>
      </w:ins>
      <w:del w:id="978" w:author="Lori Rider" w:date="2020-01-28T20:46:00Z">
        <w:r w:rsidRPr="000B10B4" w:rsidDel="00C1434C">
          <w:rPr>
            <w:rFonts w:eastAsia="MS Mincho"/>
            <w:bCs/>
            <w:sz w:val="24"/>
          </w:rPr>
          <w:delText>(</w:delText>
        </w:r>
      </w:del>
      <w:r w:rsidRPr="000B10B4">
        <w:rPr>
          <w:rFonts w:eastAsia="MS Mincho"/>
          <w:bCs/>
          <w:sz w:val="24"/>
        </w:rPr>
        <w:t>2</w:t>
      </w:r>
      <w:del w:id="979" w:author="Lori Rider" w:date="2020-01-28T20:46:00Z">
        <w:r w:rsidRPr="000B10B4" w:rsidDel="00C1434C">
          <w:rPr>
            <w:rFonts w:eastAsia="MS Mincho"/>
            <w:bCs/>
            <w:sz w:val="24"/>
          </w:rPr>
          <w:delText>)</w:delText>
        </w:r>
      </w:del>
      <w:r w:rsidRPr="000B10B4">
        <w:rPr>
          <w:rFonts w:eastAsia="MS Mincho"/>
          <w:bCs/>
          <w:sz w:val="24"/>
        </w:rPr>
        <w:t xml:space="preserve"> (2001): 16</w:t>
      </w:r>
      <w:r w:rsidR="004C01D8" w:rsidRPr="000B10B4">
        <w:rPr>
          <w:rFonts w:eastAsia="MS Mincho"/>
          <w:bCs/>
          <w:sz w:val="24"/>
        </w:rPr>
        <w:t>1–</w:t>
      </w:r>
      <w:del w:id="980" w:author="Lori Rider" w:date="2020-01-28T20:46:00Z">
        <w:r w:rsidR="004C01D8" w:rsidRPr="000B10B4" w:rsidDel="00C1434C">
          <w:rPr>
            <w:rFonts w:eastAsia="MS Mincho"/>
            <w:bCs/>
            <w:sz w:val="24"/>
          </w:rPr>
          <w:delText>1</w:delText>
        </w:r>
      </w:del>
      <w:r w:rsidRPr="000B10B4">
        <w:rPr>
          <w:rFonts w:eastAsia="MS Mincho"/>
          <w:bCs/>
          <w:sz w:val="24"/>
        </w:rPr>
        <w:t>89.</w:t>
      </w:r>
    </w:p>
    <w:p w14:paraId="7D7EE107" w14:textId="3BAD1BB3" w:rsidR="00E43049" w:rsidRPr="000B10B4" w:rsidRDefault="00364E8A" w:rsidP="00364E8A">
      <w:pPr>
        <w:pStyle w:val="en"/>
      </w:pPr>
      <w:r w:rsidRPr="000B10B4">
        <w:rPr>
          <w:rStyle w:val="ennum"/>
          <w:rFonts w:eastAsia="Calibri"/>
          <w:sz w:val="24"/>
        </w:rPr>
        <w:lastRenderedPageBreak/>
        <w:t>18.</w:t>
      </w:r>
      <w:r w:rsidRPr="000B10B4">
        <w:rPr>
          <w:rFonts w:eastAsia="Calibri"/>
          <w:sz w:val="24"/>
        </w:rPr>
        <w:tab/>
      </w:r>
      <w:proofErr w:type="spellStart"/>
      <w:r w:rsidRPr="000B10B4">
        <w:rPr>
          <w:sz w:val="24"/>
        </w:rPr>
        <w:t>Vannini</w:t>
      </w:r>
      <w:proofErr w:type="spellEnd"/>
      <w:r w:rsidRPr="000B10B4">
        <w:rPr>
          <w:sz w:val="24"/>
        </w:rPr>
        <w:t xml:space="preserve"> et al., “Dwelling and Weathering</w:t>
      </w:r>
      <w:ins w:id="981" w:author="Lori Rider" w:date="2020-01-28T20:46:00Z">
        <w:r w:rsidR="00C1434C">
          <w:rPr>
            <w:sz w:val="24"/>
          </w:rPr>
          <w:t>,</w:t>
        </w:r>
      </w:ins>
      <w:r w:rsidRPr="000B10B4">
        <w:rPr>
          <w:sz w:val="24"/>
        </w:rPr>
        <w:t>”</w:t>
      </w:r>
      <w:del w:id="982" w:author="Lori Rider" w:date="2020-01-28T20:46:00Z">
        <w:r w:rsidRPr="000B10B4" w:rsidDel="00C1434C">
          <w:rPr>
            <w:sz w:val="24"/>
          </w:rPr>
          <w:delText>,</w:delText>
        </w:r>
      </w:del>
      <w:r w:rsidRPr="000B10B4">
        <w:rPr>
          <w:sz w:val="24"/>
        </w:rPr>
        <w:t xml:space="preserve"> 363.</w:t>
      </w:r>
    </w:p>
    <w:p w14:paraId="190F52D4" w14:textId="2C561D79" w:rsidR="00E43049" w:rsidRPr="000B10B4" w:rsidRDefault="00364E8A" w:rsidP="00364E8A">
      <w:pPr>
        <w:pStyle w:val="en"/>
      </w:pPr>
      <w:r w:rsidRPr="000B10B4">
        <w:rPr>
          <w:rStyle w:val="ennum"/>
          <w:rFonts w:eastAsia="Calibri"/>
          <w:sz w:val="24"/>
        </w:rPr>
        <w:t>19.</w:t>
      </w:r>
      <w:r w:rsidRPr="000B10B4">
        <w:rPr>
          <w:rFonts w:eastAsia="Calibri"/>
          <w:sz w:val="24"/>
        </w:rPr>
        <w:tab/>
      </w:r>
      <w:proofErr w:type="spellStart"/>
      <w:r w:rsidRPr="000B10B4">
        <w:rPr>
          <w:sz w:val="24"/>
        </w:rPr>
        <w:t>Vannini</w:t>
      </w:r>
      <w:proofErr w:type="spellEnd"/>
      <w:r w:rsidRPr="000B10B4">
        <w:rPr>
          <w:sz w:val="24"/>
        </w:rPr>
        <w:t xml:space="preserve"> et al</w:t>
      </w:r>
      <w:r w:rsidRPr="000B10B4">
        <w:t>.</w:t>
      </w:r>
      <w:r w:rsidRPr="000B10B4">
        <w:rPr>
          <w:sz w:val="24"/>
        </w:rPr>
        <w:t>, “Dwelling and Weathering</w:t>
      </w:r>
      <w:ins w:id="983" w:author="Lori Rider" w:date="2020-01-28T20:47:00Z">
        <w:r w:rsidR="00053551">
          <w:rPr>
            <w:sz w:val="24"/>
          </w:rPr>
          <w:t>,</w:t>
        </w:r>
      </w:ins>
      <w:r w:rsidRPr="000B10B4">
        <w:rPr>
          <w:sz w:val="24"/>
        </w:rPr>
        <w:t>”</w:t>
      </w:r>
      <w:del w:id="984" w:author="Lori Rider" w:date="2020-01-28T20:47:00Z">
        <w:r w:rsidRPr="000B10B4" w:rsidDel="00053551">
          <w:rPr>
            <w:sz w:val="24"/>
          </w:rPr>
          <w:delText>,</w:delText>
        </w:r>
      </w:del>
      <w:r w:rsidRPr="000B10B4">
        <w:rPr>
          <w:sz w:val="24"/>
        </w:rPr>
        <w:t xml:space="preserve"> 371.</w:t>
      </w:r>
    </w:p>
    <w:p w14:paraId="40663966" w14:textId="4ED501C0" w:rsidR="00E43049" w:rsidRPr="000B10B4" w:rsidRDefault="00364E8A" w:rsidP="00364E8A">
      <w:pPr>
        <w:pStyle w:val="en"/>
        <w:rPr>
          <w:rFonts w:eastAsia="MS Mincho"/>
        </w:rPr>
      </w:pPr>
      <w:r w:rsidRPr="000B10B4">
        <w:rPr>
          <w:rStyle w:val="ennum"/>
          <w:rFonts w:eastAsia="Calibri"/>
          <w:sz w:val="24"/>
        </w:rPr>
        <w:t>20.</w:t>
      </w:r>
      <w:r w:rsidRPr="000B10B4">
        <w:rPr>
          <w:rFonts w:eastAsia="Calibri"/>
          <w:sz w:val="24"/>
        </w:rPr>
        <w:tab/>
      </w:r>
      <w:r w:rsidRPr="000B10B4">
        <w:rPr>
          <w:rFonts w:eastAsia="MS Mincho"/>
          <w:sz w:val="24"/>
        </w:rPr>
        <w:t xml:space="preserve">Paul </w:t>
      </w:r>
      <w:proofErr w:type="spellStart"/>
      <w:r w:rsidRPr="000B10B4">
        <w:rPr>
          <w:rFonts w:eastAsia="MS Mincho"/>
          <w:sz w:val="24"/>
        </w:rPr>
        <w:t>Cloke</w:t>
      </w:r>
      <w:proofErr w:type="spellEnd"/>
      <w:r w:rsidRPr="000B10B4">
        <w:rPr>
          <w:rFonts w:eastAsia="MS Mincho"/>
          <w:sz w:val="24"/>
        </w:rPr>
        <w:t xml:space="preserve"> and Owain Jones, “Dwelling, </w:t>
      </w:r>
      <w:ins w:id="985" w:author="Lori Rider" w:date="2020-01-28T20:47:00Z">
        <w:r w:rsidR="00053551">
          <w:rPr>
            <w:rFonts w:eastAsia="MS Mincho"/>
            <w:sz w:val="24"/>
          </w:rPr>
          <w:t>P</w:t>
        </w:r>
      </w:ins>
      <w:del w:id="986" w:author="Lori Rider" w:date="2020-01-28T20:47:00Z">
        <w:r w:rsidRPr="000B10B4" w:rsidDel="00053551">
          <w:rPr>
            <w:rFonts w:eastAsia="MS Mincho"/>
            <w:sz w:val="24"/>
          </w:rPr>
          <w:delText>p</w:delText>
        </w:r>
      </w:del>
      <w:r w:rsidRPr="000B10B4">
        <w:rPr>
          <w:rFonts w:eastAsia="MS Mincho"/>
          <w:sz w:val="24"/>
        </w:rPr>
        <w:t xml:space="preserve">lace and </w:t>
      </w:r>
      <w:ins w:id="987" w:author="Lori Rider" w:date="2020-01-28T20:47:00Z">
        <w:r w:rsidR="00053551">
          <w:rPr>
            <w:rFonts w:eastAsia="MS Mincho"/>
            <w:sz w:val="24"/>
          </w:rPr>
          <w:t>L</w:t>
        </w:r>
      </w:ins>
      <w:del w:id="988" w:author="Lori Rider" w:date="2020-01-28T20:47:00Z">
        <w:r w:rsidRPr="000B10B4" w:rsidDel="00053551">
          <w:rPr>
            <w:rFonts w:eastAsia="MS Mincho"/>
            <w:sz w:val="24"/>
          </w:rPr>
          <w:delText>l</w:delText>
        </w:r>
      </w:del>
      <w:r w:rsidRPr="000B10B4">
        <w:rPr>
          <w:rFonts w:eastAsia="MS Mincho"/>
          <w:sz w:val="24"/>
        </w:rPr>
        <w:t xml:space="preserve">andscape: An </w:t>
      </w:r>
      <w:ins w:id="989" w:author="Lori Rider" w:date="2020-01-28T20:47:00Z">
        <w:r w:rsidR="00053551">
          <w:rPr>
            <w:rFonts w:eastAsia="MS Mincho"/>
            <w:sz w:val="24"/>
          </w:rPr>
          <w:t>O</w:t>
        </w:r>
      </w:ins>
      <w:del w:id="990" w:author="Lori Rider" w:date="2020-01-28T20:47:00Z">
        <w:r w:rsidRPr="000B10B4" w:rsidDel="00053551">
          <w:rPr>
            <w:rFonts w:eastAsia="MS Mincho"/>
            <w:sz w:val="24"/>
          </w:rPr>
          <w:delText>o</w:delText>
        </w:r>
      </w:del>
      <w:r w:rsidRPr="000B10B4">
        <w:rPr>
          <w:rFonts w:eastAsia="MS Mincho"/>
          <w:sz w:val="24"/>
        </w:rPr>
        <w:t>rchard in Somerset</w:t>
      </w:r>
      <w:ins w:id="991" w:author="Lori Rider" w:date="2020-01-28T20:47:00Z">
        <w:r w:rsidR="00053551">
          <w:rPr>
            <w:rFonts w:eastAsia="MS Mincho"/>
            <w:sz w:val="24"/>
          </w:rPr>
          <w:t>,</w:t>
        </w:r>
      </w:ins>
      <w:r w:rsidRPr="000B10B4">
        <w:rPr>
          <w:rFonts w:eastAsia="MS Mincho"/>
          <w:sz w:val="24"/>
        </w:rPr>
        <w:t xml:space="preserve">” </w:t>
      </w:r>
      <w:r w:rsidRPr="000B10B4">
        <w:rPr>
          <w:rStyle w:val="i"/>
          <w:rFonts w:eastAsia="MS Mincho"/>
          <w:sz w:val="24"/>
        </w:rPr>
        <w:t>Environment and Planning A</w:t>
      </w:r>
      <w:r w:rsidRPr="000B10B4">
        <w:rPr>
          <w:rFonts w:eastAsia="MS Mincho"/>
          <w:sz w:val="24"/>
        </w:rPr>
        <w:t xml:space="preserve"> 33 (2001): 64</w:t>
      </w:r>
      <w:r w:rsidR="004C01D8" w:rsidRPr="000B10B4">
        <w:rPr>
          <w:rFonts w:eastAsia="MS Mincho"/>
          <w:sz w:val="24"/>
        </w:rPr>
        <w:t>9–</w:t>
      </w:r>
      <w:del w:id="992" w:author="Lori Rider" w:date="2020-01-28T20:47:00Z">
        <w:r w:rsidR="004C01D8" w:rsidRPr="000B10B4" w:rsidDel="00053551">
          <w:rPr>
            <w:rFonts w:eastAsia="MS Mincho"/>
            <w:sz w:val="24"/>
          </w:rPr>
          <w:delText>6</w:delText>
        </w:r>
      </w:del>
      <w:r w:rsidRPr="000B10B4">
        <w:rPr>
          <w:rFonts w:eastAsia="MS Mincho"/>
          <w:sz w:val="24"/>
        </w:rPr>
        <w:t xml:space="preserve">66, </w:t>
      </w:r>
      <w:ins w:id="993" w:author="Lori Rider" w:date="2020-01-28T20:47:00Z">
        <w:r w:rsidR="00053551">
          <w:rPr>
            <w:rFonts w:eastAsia="MS Mincho"/>
            <w:sz w:val="24"/>
          </w:rPr>
          <w:t xml:space="preserve">quotation on </w:t>
        </w:r>
      </w:ins>
      <w:r w:rsidRPr="000B10B4">
        <w:rPr>
          <w:rFonts w:eastAsia="MS Mincho"/>
          <w:sz w:val="24"/>
        </w:rPr>
        <w:t>652.</w:t>
      </w:r>
    </w:p>
    <w:p w14:paraId="32BF675D" w14:textId="5CB1055B" w:rsidR="00E43049" w:rsidRPr="000B10B4" w:rsidRDefault="00364E8A" w:rsidP="00364E8A">
      <w:pPr>
        <w:pStyle w:val="en"/>
      </w:pPr>
      <w:r w:rsidRPr="000B10B4">
        <w:rPr>
          <w:rStyle w:val="ennum"/>
          <w:rFonts w:eastAsia="Calibri"/>
          <w:sz w:val="24"/>
        </w:rPr>
        <w:t>21.</w:t>
      </w:r>
      <w:r w:rsidRPr="000B10B4">
        <w:rPr>
          <w:rFonts w:eastAsia="Calibri"/>
          <w:sz w:val="24"/>
        </w:rPr>
        <w:tab/>
      </w:r>
      <w:proofErr w:type="spellStart"/>
      <w:r w:rsidRPr="000B10B4">
        <w:rPr>
          <w:sz w:val="24"/>
        </w:rPr>
        <w:t>Vannini</w:t>
      </w:r>
      <w:proofErr w:type="spellEnd"/>
      <w:r w:rsidRPr="000B10B4">
        <w:rPr>
          <w:sz w:val="24"/>
        </w:rPr>
        <w:t xml:space="preserve"> et al., “Dwelling and Weathering</w:t>
      </w:r>
      <w:ins w:id="994" w:author="Lori Rider" w:date="2020-01-28T20:47:00Z">
        <w:r w:rsidR="00053551">
          <w:rPr>
            <w:sz w:val="24"/>
          </w:rPr>
          <w:t>.</w:t>
        </w:r>
      </w:ins>
      <w:r w:rsidRPr="000B10B4">
        <w:rPr>
          <w:sz w:val="24"/>
        </w:rPr>
        <w:t>”</w:t>
      </w:r>
      <w:del w:id="995" w:author="Lori Rider" w:date="2020-01-28T20:47:00Z">
        <w:r w:rsidRPr="000B10B4" w:rsidDel="00053551">
          <w:rPr>
            <w:sz w:val="24"/>
          </w:rPr>
          <w:delText>.</w:delText>
        </w:r>
      </w:del>
    </w:p>
    <w:p w14:paraId="69FDDE5A" w14:textId="1FDEBFA9" w:rsidR="00E43049" w:rsidRPr="000B10B4" w:rsidRDefault="00364E8A" w:rsidP="00364E8A">
      <w:pPr>
        <w:pStyle w:val="en"/>
      </w:pPr>
      <w:r w:rsidRPr="000B10B4">
        <w:rPr>
          <w:rStyle w:val="ennum"/>
          <w:rFonts w:eastAsia="Calibri"/>
          <w:sz w:val="24"/>
        </w:rPr>
        <w:t>22.</w:t>
      </w:r>
      <w:r w:rsidRPr="000B10B4">
        <w:rPr>
          <w:rFonts w:eastAsia="Calibri"/>
          <w:sz w:val="24"/>
        </w:rPr>
        <w:tab/>
      </w:r>
      <w:r w:rsidRPr="000B10B4">
        <w:rPr>
          <w:sz w:val="24"/>
        </w:rPr>
        <w:t>See, for example, news stories covered by the BBC on the way in which drought conditions in summer 2008 revealed past landscape features:</w:t>
      </w:r>
      <w:r w:rsidR="004C01D8" w:rsidRPr="000B10B4">
        <w:rPr>
          <w:sz w:val="24"/>
        </w:rPr>
        <w:t xml:space="preserve"> </w:t>
      </w:r>
      <w:hyperlink r:id="rId16" w:history="1">
        <w:r w:rsidRPr="000B10B4">
          <w:rPr>
            <w:rStyle w:val="url"/>
            <w:sz w:val="24"/>
          </w:rPr>
          <w:t>https://www.bbc.com/news/uk</w:t>
        </w:r>
        <w:r w:rsidR="00E43049" w:rsidRPr="000B10B4">
          <w:rPr>
            <w:rStyle w:val="url"/>
            <w:sz w:val="24"/>
          </w:rPr>
          <w:t>-</w:t>
        </w:r>
        <w:r w:rsidRPr="000B10B4">
          <w:rPr>
            <w:rStyle w:val="url"/>
            <w:sz w:val="24"/>
          </w:rPr>
          <w:t>44767497</w:t>
        </w:r>
      </w:hyperlink>
      <w:r w:rsidRPr="000B10B4">
        <w:rPr>
          <w:sz w:val="24"/>
        </w:rPr>
        <w:t xml:space="preserve"> and </w:t>
      </w:r>
      <w:hyperlink r:id="rId17" w:history="1">
        <w:r w:rsidRPr="000B10B4">
          <w:rPr>
            <w:rStyle w:val="url"/>
            <w:sz w:val="24"/>
          </w:rPr>
          <w:t>https://www.bbc.co.uk/news/world</w:t>
        </w:r>
        <w:r w:rsidR="00E43049" w:rsidRPr="000B10B4">
          <w:rPr>
            <w:rStyle w:val="url"/>
            <w:sz w:val="24"/>
          </w:rPr>
          <w:t>-</w:t>
        </w:r>
        <w:r w:rsidRPr="000B10B4">
          <w:rPr>
            <w:rStyle w:val="url"/>
            <w:sz w:val="24"/>
          </w:rPr>
          <w:t>europe</w:t>
        </w:r>
        <w:r w:rsidR="00E43049" w:rsidRPr="000B10B4">
          <w:rPr>
            <w:rStyle w:val="url"/>
            <w:sz w:val="24"/>
          </w:rPr>
          <w:t>-</w:t>
        </w:r>
        <w:r w:rsidRPr="000B10B4">
          <w:rPr>
            <w:rStyle w:val="url"/>
            <w:sz w:val="24"/>
          </w:rPr>
          <w:t>44801939</w:t>
        </w:r>
      </w:hyperlink>
      <w:del w:id="996" w:author="Lori Rider" w:date="2020-01-28T21:02:00Z">
        <w:r w:rsidRPr="00E12CDA" w:rsidDel="00B74908">
          <w:delText xml:space="preserve">, </w:delText>
        </w:r>
      </w:del>
      <w:del w:id="997" w:author="Lori Rider" w:date="2020-01-28T20:48:00Z">
        <w:r w:rsidRPr="000B10B4" w:rsidDel="00053551">
          <w:rPr>
            <w:sz w:val="24"/>
          </w:rPr>
          <w:delText>downloaded on 2/4/19</w:delText>
        </w:r>
      </w:del>
      <w:r w:rsidRPr="000B10B4">
        <w:rPr>
          <w:sz w:val="24"/>
        </w:rPr>
        <w:t>.</w:t>
      </w:r>
    </w:p>
    <w:p w14:paraId="27813979" w14:textId="1049C21A" w:rsidR="00E43049" w:rsidRPr="000B10B4" w:rsidDel="00050B43" w:rsidRDefault="00364E8A" w:rsidP="00364E8A">
      <w:pPr>
        <w:pStyle w:val="en"/>
        <w:rPr>
          <w:del w:id="998" w:author="Endfield, Georgina" w:date="2020-03-06T20:19:00Z"/>
          <w:rFonts w:eastAsia="MS Mincho"/>
        </w:rPr>
      </w:pPr>
      <w:r w:rsidRPr="000B10B4">
        <w:rPr>
          <w:rStyle w:val="ennum"/>
          <w:rFonts w:eastAsia="Calibri"/>
          <w:sz w:val="24"/>
        </w:rPr>
        <w:t>23.</w:t>
      </w:r>
      <w:r w:rsidRPr="000B10B4">
        <w:rPr>
          <w:rFonts w:eastAsia="Calibri"/>
          <w:sz w:val="24"/>
        </w:rPr>
        <w:tab/>
      </w:r>
      <w:proofErr w:type="spellStart"/>
      <w:r w:rsidRPr="000B10B4">
        <w:rPr>
          <w:rFonts w:eastAsia="MS Mincho"/>
          <w:sz w:val="24"/>
        </w:rPr>
        <w:t>Cloke</w:t>
      </w:r>
      <w:proofErr w:type="spellEnd"/>
      <w:r w:rsidRPr="000B10B4">
        <w:rPr>
          <w:rFonts w:eastAsia="MS Mincho"/>
          <w:sz w:val="24"/>
        </w:rPr>
        <w:t xml:space="preserve"> and Jones, “Dwelling, </w:t>
      </w:r>
      <w:ins w:id="999" w:author="Lori Rider" w:date="2020-01-28T20:48:00Z">
        <w:r w:rsidR="00053551">
          <w:rPr>
            <w:rFonts w:eastAsia="MS Mincho"/>
            <w:sz w:val="24"/>
          </w:rPr>
          <w:t>P</w:t>
        </w:r>
      </w:ins>
      <w:del w:id="1000" w:author="Lori Rider" w:date="2020-01-28T20:48:00Z">
        <w:r w:rsidRPr="000B10B4" w:rsidDel="00053551">
          <w:rPr>
            <w:rFonts w:eastAsia="MS Mincho"/>
            <w:sz w:val="24"/>
          </w:rPr>
          <w:delText>p</w:delText>
        </w:r>
      </w:del>
      <w:r w:rsidRPr="000B10B4">
        <w:rPr>
          <w:rFonts w:eastAsia="MS Mincho"/>
          <w:sz w:val="24"/>
        </w:rPr>
        <w:t xml:space="preserve">lace and </w:t>
      </w:r>
      <w:ins w:id="1001" w:author="Lori Rider" w:date="2020-01-28T20:48:00Z">
        <w:r w:rsidR="00053551">
          <w:rPr>
            <w:rFonts w:eastAsia="MS Mincho"/>
            <w:sz w:val="24"/>
          </w:rPr>
          <w:t>L</w:t>
        </w:r>
      </w:ins>
      <w:del w:id="1002" w:author="Lori Rider" w:date="2020-01-28T20:48:00Z">
        <w:r w:rsidRPr="000B10B4" w:rsidDel="00053551">
          <w:rPr>
            <w:rFonts w:eastAsia="MS Mincho"/>
            <w:sz w:val="24"/>
          </w:rPr>
          <w:delText>l</w:delText>
        </w:r>
      </w:del>
      <w:r w:rsidRPr="000B10B4">
        <w:rPr>
          <w:rFonts w:eastAsia="MS Mincho"/>
          <w:sz w:val="24"/>
        </w:rPr>
        <w:t>andscape</w:t>
      </w:r>
      <w:ins w:id="1003" w:author="Lori Rider" w:date="2020-01-28T20:48:00Z">
        <w:r w:rsidR="00053551">
          <w:rPr>
            <w:rFonts w:eastAsia="MS Mincho"/>
            <w:sz w:val="24"/>
          </w:rPr>
          <w:t>.</w:t>
        </w:r>
      </w:ins>
      <w:r w:rsidRPr="000B10B4">
        <w:rPr>
          <w:rFonts w:eastAsia="MS Mincho"/>
          <w:sz w:val="24"/>
        </w:rPr>
        <w:t>”</w:t>
      </w:r>
      <w:del w:id="1004" w:author="Lori Rider" w:date="2020-01-28T20:48:00Z">
        <w:r w:rsidRPr="000B10B4" w:rsidDel="00053551">
          <w:rPr>
            <w:rFonts w:eastAsia="MS Mincho"/>
            <w:sz w:val="24"/>
          </w:rPr>
          <w:delText>.</w:delText>
        </w:r>
      </w:del>
      <w:ins w:id="1005" w:author="Endfield, Georgina" w:date="2020-03-06T20:19:00Z">
        <w:r w:rsidR="00050B43">
          <w:rPr>
            <w:rFonts w:eastAsia="MS Mincho"/>
            <w:sz w:val="24"/>
          </w:rPr>
          <w:t xml:space="preserve"> on 651</w:t>
        </w:r>
        <w:r w:rsidR="00050B43" w:rsidRPr="000B10B4" w:rsidDel="00050B43">
          <w:rPr>
            <w:rFonts w:eastAsia="MS Mincho"/>
          </w:rPr>
          <w:t xml:space="preserve"> </w:t>
        </w:r>
      </w:ins>
    </w:p>
    <w:p w14:paraId="7E25B737" w14:textId="3267F3C3" w:rsidR="00E43049" w:rsidRPr="000B10B4" w:rsidRDefault="00364E8A" w:rsidP="00364E8A">
      <w:pPr>
        <w:pStyle w:val="en"/>
      </w:pPr>
      <w:r w:rsidRPr="000B10B4">
        <w:rPr>
          <w:rStyle w:val="ennum"/>
          <w:rFonts w:eastAsia="Calibri"/>
          <w:sz w:val="24"/>
        </w:rPr>
        <w:t>24.</w:t>
      </w:r>
      <w:r w:rsidRPr="000B10B4">
        <w:rPr>
          <w:rFonts w:eastAsia="Calibri"/>
          <w:sz w:val="24"/>
        </w:rPr>
        <w:tab/>
      </w:r>
      <w:proofErr w:type="spellStart"/>
      <w:r w:rsidRPr="000B10B4">
        <w:rPr>
          <w:sz w:val="24"/>
        </w:rPr>
        <w:t>Vannini</w:t>
      </w:r>
      <w:proofErr w:type="spellEnd"/>
      <w:r w:rsidRPr="000B10B4">
        <w:rPr>
          <w:sz w:val="24"/>
        </w:rPr>
        <w:t xml:space="preserve"> et al., “Dwelling and Weathering</w:t>
      </w:r>
      <w:ins w:id="1006" w:author="Lori Rider" w:date="2020-01-28T20:48:00Z">
        <w:r w:rsidR="00053551">
          <w:rPr>
            <w:sz w:val="24"/>
          </w:rPr>
          <w:t>,</w:t>
        </w:r>
      </w:ins>
      <w:r w:rsidRPr="000B10B4">
        <w:rPr>
          <w:sz w:val="24"/>
        </w:rPr>
        <w:t>”</w:t>
      </w:r>
      <w:del w:id="1007" w:author="Lori Rider" w:date="2020-01-28T20:48:00Z">
        <w:r w:rsidRPr="000B10B4" w:rsidDel="00053551">
          <w:rPr>
            <w:sz w:val="24"/>
          </w:rPr>
          <w:delText>,</w:delText>
        </w:r>
      </w:del>
      <w:r w:rsidRPr="000B10B4">
        <w:rPr>
          <w:sz w:val="24"/>
        </w:rPr>
        <w:t xml:space="preserve"> 373.</w:t>
      </w:r>
    </w:p>
    <w:p w14:paraId="0264381B" w14:textId="418A0A98" w:rsidR="00E43049" w:rsidRPr="000B10B4" w:rsidRDefault="00364E8A" w:rsidP="00364E8A">
      <w:pPr>
        <w:pStyle w:val="en"/>
      </w:pPr>
      <w:r w:rsidRPr="000B10B4">
        <w:rPr>
          <w:rStyle w:val="ennum"/>
          <w:rFonts w:eastAsia="Calibri"/>
          <w:sz w:val="24"/>
        </w:rPr>
        <w:t>25.</w:t>
      </w:r>
      <w:r w:rsidRPr="000B10B4">
        <w:rPr>
          <w:rFonts w:eastAsia="Calibri"/>
          <w:sz w:val="24"/>
        </w:rPr>
        <w:tab/>
      </w:r>
      <w:r w:rsidRPr="000B10B4">
        <w:rPr>
          <w:sz w:val="24"/>
        </w:rPr>
        <w:t>Y Fu Tuan</w:t>
      </w:r>
      <w:ins w:id="1008" w:author="Lori Rider" w:date="2020-01-28T20:48:00Z">
        <w:r w:rsidR="00053551">
          <w:rPr>
            <w:sz w:val="24"/>
          </w:rPr>
          <w:t>,</w:t>
        </w:r>
      </w:ins>
      <w:r w:rsidRPr="000B10B4">
        <w:rPr>
          <w:sz w:val="24"/>
        </w:rPr>
        <w:t xml:space="preserve"> “Language and the </w:t>
      </w:r>
      <w:ins w:id="1009" w:author="Lori Rider" w:date="2020-01-28T20:48:00Z">
        <w:r w:rsidR="00053551">
          <w:rPr>
            <w:sz w:val="24"/>
          </w:rPr>
          <w:t>M</w:t>
        </w:r>
      </w:ins>
      <w:del w:id="1010" w:author="Lori Rider" w:date="2020-01-28T20:48:00Z">
        <w:r w:rsidRPr="000B10B4" w:rsidDel="00053551">
          <w:rPr>
            <w:sz w:val="24"/>
          </w:rPr>
          <w:delText>m</w:delText>
        </w:r>
      </w:del>
      <w:r w:rsidRPr="000B10B4">
        <w:rPr>
          <w:sz w:val="24"/>
        </w:rPr>
        <w:t xml:space="preserve">aking of </w:t>
      </w:r>
      <w:ins w:id="1011" w:author="Lori Rider" w:date="2020-01-28T20:48:00Z">
        <w:r w:rsidR="00053551">
          <w:rPr>
            <w:sz w:val="24"/>
          </w:rPr>
          <w:t>P</w:t>
        </w:r>
      </w:ins>
      <w:del w:id="1012" w:author="Lori Rider" w:date="2020-01-28T20:48:00Z">
        <w:r w:rsidRPr="000B10B4" w:rsidDel="00053551">
          <w:rPr>
            <w:sz w:val="24"/>
          </w:rPr>
          <w:delText>p</w:delText>
        </w:r>
      </w:del>
      <w:r w:rsidRPr="000B10B4">
        <w:rPr>
          <w:sz w:val="24"/>
        </w:rPr>
        <w:t xml:space="preserve">lace: </w:t>
      </w:r>
      <w:ins w:id="1013" w:author="Lori Rider" w:date="2020-01-28T20:48:00Z">
        <w:r w:rsidR="00053551">
          <w:rPr>
            <w:sz w:val="24"/>
          </w:rPr>
          <w:t>A</w:t>
        </w:r>
      </w:ins>
      <w:del w:id="1014" w:author="Lori Rider" w:date="2020-01-28T20:48:00Z">
        <w:r w:rsidRPr="000B10B4" w:rsidDel="00053551">
          <w:rPr>
            <w:sz w:val="24"/>
          </w:rPr>
          <w:delText>a</w:delText>
        </w:r>
      </w:del>
      <w:r w:rsidRPr="000B10B4">
        <w:rPr>
          <w:sz w:val="24"/>
        </w:rPr>
        <w:t xml:space="preserve"> </w:t>
      </w:r>
      <w:ins w:id="1015" w:author="Lori Rider" w:date="2020-01-28T20:48:00Z">
        <w:r w:rsidR="00053551">
          <w:rPr>
            <w:sz w:val="24"/>
          </w:rPr>
          <w:t>N</w:t>
        </w:r>
      </w:ins>
      <w:del w:id="1016" w:author="Lori Rider" w:date="2020-01-28T20:48:00Z">
        <w:r w:rsidRPr="000B10B4" w:rsidDel="00053551">
          <w:rPr>
            <w:sz w:val="24"/>
          </w:rPr>
          <w:delText>n</w:delText>
        </w:r>
      </w:del>
      <w:r w:rsidRPr="000B10B4">
        <w:rPr>
          <w:sz w:val="24"/>
        </w:rPr>
        <w:t>arrative</w:t>
      </w:r>
      <w:r w:rsidR="00E12CDA">
        <w:rPr>
          <w:sz w:val="24"/>
        </w:rPr>
        <w:t>-</w:t>
      </w:r>
      <w:r w:rsidRPr="000B10B4">
        <w:rPr>
          <w:sz w:val="24"/>
        </w:rPr>
        <w:t xml:space="preserve">descriptive </w:t>
      </w:r>
      <w:ins w:id="1017" w:author="Lori Rider" w:date="2020-01-28T20:49:00Z">
        <w:r w:rsidR="00053551">
          <w:rPr>
            <w:sz w:val="24"/>
          </w:rPr>
          <w:t>A</w:t>
        </w:r>
      </w:ins>
      <w:del w:id="1018" w:author="Lori Rider" w:date="2020-01-28T20:49:00Z">
        <w:r w:rsidRPr="000B10B4" w:rsidDel="00053551">
          <w:rPr>
            <w:sz w:val="24"/>
          </w:rPr>
          <w:delText>a</w:delText>
        </w:r>
      </w:del>
      <w:r w:rsidRPr="000B10B4">
        <w:rPr>
          <w:sz w:val="24"/>
        </w:rPr>
        <w:t>pproach</w:t>
      </w:r>
      <w:ins w:id="1019" w:author="Lori Rider" w:date="2020-01-28T20:49:00Z">
        <w:r w:rsidR="00053551">
          <w:rPr>
            <w:sz w:val="24"/>
          </w:rPr>
          <w:t>,</w:t>
        </w:r>
      </w:ins>
      <w:r w:rsidRPr="000B10B4">
        <w:rPr>
          <w:sz w:val="24"/>
        </w:rPr>
        <w:t xml:space="preserve">” </w:t>
      </w:r>
      <w:r w:rsidRPr="000B10B4">
        <w:rPr>
          <w:rStyle w:val="i"/>
          <w:sz w:val="24"/>
        </w:rPr>
        <w:t>Annals of the Association of American Geographers</w:t>
      </w:r>
      <w:r w:rsidRPr="000B10B4">
        <w:rPr>
          <w:sz w:val="24"/>
        </w:rPr>
        <w:t xml:space="preserve"> </w:t>
      </w:r>
      <w:r w:rsidRPr="00053551">
        <w:rPr>
          <w:rPrChange w:id="1020" w:author="Lori Rider" w:date="2020-01-28T20:49:00Z">
            <w:rPr>
              <w:rStyle w:val="i"/>
              <w:sz w:val="24"/>
            </w:rPr>
          </w:rPrChange>
        </w:rPr>
        <w:t>81</w:t>
      </w:r>
      <w:ins w:id="1021" w:author="Lori Rider" w:date="2020-01-28T20:49:00Z">
        <w:r w:rsidR="00053551">
          <w:rPr>
            <w:sz w:val="24"/>
          </w:rPr>
          <w:t xml:space="preserve">, no. </w:t>
        </w:r>
      </w:ins>
      <w:del w:id="1022" w:author="Lori Rider" w:date="2020-01-28T20:49:00Z">
        <w:r w:rsidRPr="000B10B4" w:rsidDel="00053551">
          <w:rPr>
            <w:sz w:val="24"/>
          </w:rPr>
          <w:delText>(</w:delText>
        </w:r>
      </w:del>
      <w:r w:rsidRPr="000B10B4">
        <w:rPr>
          <w:sz w:val="24"/>
        </w:rPr>
        <w:t>4</w:t>
      </w:r>
      <w:del w:id="1023" w:author="Lori Rider" w:date="2020-01-28T20:49:00Z">
        <w:r w:rsidRPr="000B10B4" w:rsidDel="00053551">
          <w:rPr>
            <w:sz w:val="24"/>
          </w:rPr>
          <w:delText>)</w:delText>
        </w:r>
      </w:del>
      <w:r w:rsidRPr="000B10B4">
        <w:rPr>
          <w:sz w:val="24"/>
        </w:rPr>
        <w:t xml:space="preserve"> (1991): 68</w:t>
      </w:r>
      <w:r w:rsidR="004C01D8" w:rsidRPr="000B10B4">
        <w:rPr>
          <w:sz w:val="24"/>
        </w:rPr>
        <w:t>4–</w:t>
      </w:r>
      <w:del w:id="1024" w:author="Lori Rider" w:date="2020-01-28T20:49:00Z">
        <w:r w:rsidR="004C01D8" w:rsidRPr="000B10B4" w:rsidDel="00053551">
          <w:rPr>
            <w:sz w:val="24"/>
          </w:rPr>
          <w:delText>6</w:delText>
        </w:r>
      </w:del>
      <w:r w:rsidRPr="000B10B4">
        <w:rPr>
          <w:sz w:val="24"/>
        </w:rPr>
        <w:t>96.</w:t>
      </w:r>
    </w:p>
    <w:p w14:paraId="125E3F65" w14:textId="362A2F6E" w:rsidR="00E43049" w:rsidRPr="000B10B4" w:rsidRDefault="00364E8A" w:rsidP="00364E8A">
      <w:pPr>
        <w:pStyle w:val="en"/>
      </w:pPr>
      <w:r w:rsidRPr="000B10B4">
        <w:rPr>
          <w:rStyle w:val="ennum"/>
          <w:rFonts w:eastAsia="Calibri"/>
          <w:sz w:val="24"/>
        </w:rPr>
        <w:t>26.</w:t>
      </w:r>
      <w:r w:rsidRPr="000B10B4">
        <w:rPr>
          <w:rFonts w:eastAsia="Calibri"/>
          <w:sz w:val="24"/>
        </w:rPr>
        <w:tab/>
      </w:r>
      <w:r w:rsidRPr="000B10B4">
        <w:rPr>
          <w:sz w:val="24"/>
        </w:rPr>
        <w:t>Lucy Veale and Georgina H. Endfield,</w:t>
      </w:r>
      <w:r w:rsidR="00853A55" w:rsidRPr="000B10B4">
        <w:rPr>
          <w:sz w:val="24"/>
        </w:rPr>
        <w:t xml:space="preserve"> </w:t>
      </w:r>
      <w:r w:rsidRPr="000B10B4">
        <w:rPr>
          <w:sz w:val="24"/>
        </w:rPr>
        <w:t>“</w:t>
      </w:r>
      <w:hyperlink r:id="rId18" w:history="1">
        <w:r w:rsidRPr="000B10B4">
          <w:rPr>
            <w:sz w:val="24"/>
          </w:rPr>
          <w:t xml:space="preserve">The Helm Wind of </w:t>
        </w:r>
        <w:proofErr w:type="spellStart"/>
        <w:r w:rsidRPr="000B10B4">
          <w:rPr>
            <w:sz w:val="24"/>
          </w:rPr>
          <w:t>Crossfell</w:t>
        </w:r>
        <w:proofErr w:type="spellEnd"/>
      </w:hyperlink>
      <w:ins w:id="1025" w:author="Lori Rider" w:date="2020-01-28T20:49:00Z">
        <w:r w:rsidR="00053551">
          <w:rPr>
            <w:sz w:val="24"/>
          </w:rPr>
          <w:t>,</w:t>
        </w:r>
      </w:ins>
      <w:r w:rsidRPr="000B10B4">
        <w:rPr>
          <w:sz w:val="24"/>
        </w:rPr>
        <w:t>”</w:t>
      </w:r>
      <w:r w:rsidR="00853A55" w:rsidRPr="000B10B4">
        <w:rPr>
          <w:sz w:val="24"/>
        </w:rPr>
        <w:t xml:space="preserve"> </w:t>
      </w:r>
      <w:r w:rsidRPr="000B10B4">
        <w:rPr>
          <w:rStyle w:val="i"/>
          <w:sz w:val="24"/>
        </w:rPr>
        <w:t>Weather</w:t>
      </w:r>
      <w:r w:rsidR="00853A55" w:rsidRPr="000B10B4">
        <w:rPr>
          <w:sz w:val="24"/>
        </w:rPr>
        <w:t xml:space="preserve"> </w:t>
      </w:r>
      <w:r w:rsidRPr="000B10B4">
        <w:rPr>
          <w:sz w:val="24"/>
        </w:rPr>
        <w:t>69</w:t>
      </w:r>
      <w:ins w:id="1026" w:author="Lori Rider" w:date="2020-01-28T20:49:00Z">
        <w:r w:rsidR="00053551">
          <w:rPr>
            <w:sz w:val="24"/>
          </w:rPr>
          <w:t xml:space="preserve">, no. </w:t>
        </w:r>
      </w:ins>
      <w:del w:id="1027" w:author="Lori Rider" w:date="2020-01-28T20:49:00Z">
        <w:r w:rsidRPr="000B10B4" w:rsidDel="00053551">
          <w:rPr>
            <w:sz w:val="24"/>
          </w:rPr>
          <w:delText>(</w:delText>
        </w:r>
      </w:del>
      <w:r w:rsidRPr="000B10B4">
        <w:rPr>
          <w:sz w:val="24"/>
        </w:rPr>
        <w:t>1</w:t>
      </w:r>
      <w:del w:id="1028" w:author="Lori Rider" w:date="2020-01-28T20:49:00Z">
        <w:r w:rsidRPr="000B10B4" w:rsidDel="00053551">
          <w:rPr>
            <w:sz w:val="24"/>
          </w:rPr>
          <w:delText>)</w:delText>
        </w:r>
      </w:del>
      <w:r w:rsidRPr="000B10B4">
        <w:rPr>
          <w:sz w:val="24"/>
        </w:rPr>
        <w:t xml:space="preserve"> (2014):</w:t>
      </w:r>
      <w:r w:rsidR="00853A55" w:rsidRPr="000B10B4">
        <w:rPr>
          <w:sz w:val="24"/>
        </w:rPr>
        <w:t xml:space="preserve"> </w:t>
      </w:r>
      <w:r w:rsidR="004C01D8" w:rsidRPr="000B10B4">
        <w:rPr>
          <w:sz w:val="24"/>
        </w:rPr>
        <w:t>3–7</w:t>
      </w:r>
      <w:r w:rsidRPr="000B10B4">
        <w:rPr>
          <w:sz w:val="24"/>
        </w:rPr>
        <w:t>; Lucy Veale, Georgina H. Endfield</w:t>
      </w:r>
      <w:ins w:id="1029" w:author="Lori Rider" w:date="2020-01-28T20:49:00Z">
        <w:r w:rsidR="00053551">
          <w:rPr>
            <w:sz w:val="24"/>
          </w:rPr>
          <w:t>,</w:t>
        </w:r>
      </w:ins>
      <w:r w:rsidRPr="000B10B4">
        <w:rPr>
          <w:sz w:val="24"/>
        </w:rPr>
        <w:t xml:space="preserve"> and Simon</w:t>
      </w:r>
      <w:del w:id="1030" w:author="Lori Rider" w:date="2020-01-28T20:49:00Z">
        <w:r w:rsidRPr="000B10B4" w:rsidDel="00053551">
          <w:rPr>
            <w:sz w:val="24"/>
          </w:rPr>
          <w:delText>,</w:delText>
        </w:r>
      </w:del>
      <w:r w:rsidRPr="000B10B4">
        <w:rPr>
          <w:sz w:val="24"/>
        </w:rPr>
        <w:t xml:space="preserve"> K. Naylor,</w:t>
      </w:r>
      <w:r w:rsidR="00853A55" w:rsidRPr="000B10B4">
        <w:rPr>
          <w:sz w:val="24"/>
        </w:rPr>
        <w:t xml:space="preserve"> </w:t>
      </w:r>
      <w:r w:rsidRPr="000B10B4">
        <w:rPr>
          <w:sz w:val="24"/>
        </w:rPr>
        <w:t>“</w:t>
      </w:r>
      <w:hyperlink r:id="rId19" w:history="1">
        <w:r w:rsidRPr="000B10B4">
          <w:rPr>
            <w:sz w:val="24"/>
          </w:rPr>
          <w:t>Knowing Weather in Place: The Helm Wind of Cross Fell</w:t>
        </w:r>
      </w:hyperlink>
      <w:ins w:id="1031" w:author="Lori Rider" w:date="2020-01-28T20:49:00Z">
        <w:r w:rsidR="00053551">
          <w:rPr>
            <w:sz w:val="24"/>
          </w:rPr>
          <w:t>,</w:t>
        </w:r>
      </w:ins>
      <w:r w:rsidRPr="000B10B4">
        <w:rPr>
          <w:sz w:val="24"/>
        </w:rPr>
        <w:t>”</w:t>
      </w:r>
      <w:del w:id="1032" w:author="Lori Rider" w:date="2020-01-28T20:49:00Z">
        <w:r w:rsidRPr="000B10B4" w:rsidDel="00053551">
          <w:rPr>
            <w:sz w:val="24"/>
          </w:rPr>
          <w:delText>,</w:delText>
        </w:r>
      </w:del>
      <w:r w:rsidRPr="000B10B4">
        <w:rPr>
          <w:sz w:val="24"/>
        </w:rPr>
        <w:t xml:space="preserve"> </w:t>
      </w:r>
      <w:r w:rsidRPr="000B10B4">
        <w:rPr>
          <w:rStyle w:val="i"/>
          <w:sz w:val="24"/>
        </w:rPr>
        <w:t>Journal of Historical Geography</w:t>
      </w:r>
      <w:r w:rsidR="00853A55" w:rsidRPr="000B10B4">
        <w:rPr>
          <w:sz w:val="24"/>
        </w:rPr>
        <w:t xml:space="preserve"> </w:t>
      </w:r>
      <w:r w:rsidRPr="000B10B4">
        <w:rPr>
          <w:sz w:val="24"/>
        </w:rPr>
        <w:t>45 (2014):</w:t>
      </w:r>
      <w:r w:rsidR="00853A55" w:rsidRPr="000B10B4">
        <w:rPr>
          <w:sz w:val="24"/>
        </w:rPr>
        <w:t xml:space="preserve"> </w:t>
      </w:r>
      <w:r w:rsidRPr="000B10B4">
        <w:rPr>
          <w:sz w:val="24"/>
        </w:rPr>
        <w:t>2</w:t>
      </w:r>
      <w:r w:rsidR="004C01D8" w:rsidRPr="000B10B4">
        <w:rPr>
          <w:sz w:val="24"/>
        </w:rPr>
        <w:t>5–3</w:t>
      </w:r>
      <w:r w:rsidRPr="000B10B4">
        <w:rPr>
          <w:sz w:val="24"/>
        </w:rPr>
        <w:t>7.</w:t>
      </w:r>
    </w:p>
    <w:p w14:paraId="19D7DCE1" w14:textId="0B6A5386" w:rsidR="00E43049" w:rsidRPr="000B10B4" w:rsidRDefault="00364E8A" w:rsidP="00364E8A">
      <w:pPr>
        <w:pStyle w:val="en"/>
      </w:pPr>
      <w:r w:rsidRPr="000B10B4">
        <w:rPr>
          <w:rStyle w:val="ennum"/>
          <w:rFonts w:eastAsia="Calibri"/>
          <w:sz w:val="24"/>
        </w:rPr>
        <w:t>27.</w:t>
      </w:r>
      <w:r w:rsidRPr="000B10B4">
        <w:rPr>
          <w:rFonts w:eastAsia="Calibri"/>
          <w:sz w:val="24"/>
        </w:rPr>
        <w:tab/>
      </w:r>
      <w:proofErr w:type="spellStart"/>
      <w:r w:rsidRPr="000B10B4">
        <w:rPr>
          <w:sz w:val="24"/>
        </w:rPr>
        <w:t>Vannini</w:t>
      </w:r>
      <w:proofErr w:type="spellEnd"/>
      <w:r w:rsidRPr="000B10B4">
        <w:rPr>
          <w:sz w:val="24"/>
        </w:rPr>
        <w:t xml:space="preserve"> et al., “Dwelling and Weathering</w:t>
      </w:r>
      <w:ins w:id="1033" w:author="Lori Rider" w:date="2020-01-28T20:49:00Z">
        <w:r w:rsidR="00053551">
          <w:rPr>
            <w:sz w:val="24"/>
          </w:rPr>
          <w:t>,</w:t>
        </w:r>
      </w:ins>
      <w:r w:rsidRPr="000B10B4">
        <w:rPr>
          <w:sz w:val="24"/>
        </w:rPr>
        <w:t>”</w:t>
      </w:r>
      <w:del w:id="1034" w:author="Lori Rider" w:date="2020-01-28T20:49:00Z">
        <w:r w:rsidRPr="000B10B4" w:rsidDel="00053551">
          <w:rPr>
            <w:sz w:val="24"/>
          </w:rPr>
          <w:delText>,</w:delText>
        </w:r>
      </w:del>
      <w:r w:rsidRPr="000B10B4">
        <w:rPr>
          <w:sz w:val="24"/>
        </w:rPr>
        <w:t xml:space="preserve"> 364.</w:t>
      </w:r>
    </w:p>
    <w:p w14:paraId="2BF7DC6E" w14:textId="3795B5E2" w:rsidR="00E43049" w:rsidRPr="000B10B4" w:rsidRDefault="00364E8A" w:rsidP="00364E8A">
      <w:pPr>
        <w:pStyle w:val="en"/>
        <w:rPr>
          <w:rFonts w:eastAsia="Calibri"/>
        </w:rPr>
      </w:pPr>
      <w:r w:rsidRPr="000B10B4">
        <w:rPr>
          <w:rStyle w:val="ennum"/>
          <w:rFonts w:eastAsia="Calibri"/>
          <w:sz w:val="24"/>
        </w:rPr>
        <w:t>28.</w:t>
      </w:r>
      <w:r w:rsidRPr="000B10B4">
        <w:rPr>
          <w:rFonts w:eastAsia="Calibri"/>
          <w:sz w:val="24"/>
        </w:rPr>
        <w:tab/>
      </w:r>
      <w:proofErr w:type="spellStart"/>
      <w:r w:rsidRPr="000B10B4">
        <w:rPr>
          <w:rFonts w:eastAsia="Calibri"/>
          <w:bCs/>
          <w:color w:val="000000" w:themeColor="text1"/>
          <w:spacing w:val="1"/>
          <w:sz w:val="24"/>
        </w:rPr>
        <w:t>Pillatt</w:t>
      </w:r>
      <w:proofErr w:type="spellEnd"/>
      <w:r w:rsidRPr="000B10B4">
        <w:rPr>
          <w:rFonts w:eastAsia="Calibri"/>
          <w:bCs/>
          <w:color w:val="000000" w:themeColor="text1"/>
          <w:spacing w:val="1"/>
          <w:sz w:val="24"/>
        </w:rPr>
        <w:t xml:space="preserve">, “Experiencing </w:t>
      </w:r>
      <w:ins w:id="1035" w:author="Lori Rider" w:date="2020-01-28T20:50:00Z">
        <w:r w:rsidR="00053551">
          <w:rPr>
            <w:rFonts w:eastAsia="Calibri"/>
            <w:bCs/>
            <w:color w:val="000000" w:themeColor="text1"/>
            <w:spacing w:val="1"/>
            <w:sz w:val="24"/>
          </w:rPr>
          <w:t>C</w:t>
        </w:r>
      </w:ins>
      <w:del w:id="1036" w:author="Lori Rider" w:date="2020-01-28T20:49:00Z">
        <w:r w:rsidRPr="000B10B4" w:rsidDel="00053551">
          <w:rPr>
            <w:rFonts w:eastAsia="Calibri"/>
            <w:bCs/>
            <w:color w:val="000000" w:themeColor="text1"/>
            <w:spacing w:val="1"/>
            <w:sz w:val="24"/>
          </w:rPr>
          <w:delText>c</w:delText>
        </w:r>
      </w:del>
      <w:r w:rsidRPr="000B10B4">
        <w:rPr>
          <w:rFonts w:eastAsia="Calibri"/>
          <w:bCs/>
          <w:color w:val="000000" w:themeColor="text1"/>
          <w:spacing w:val="1"/>
          <w:sz w:val="24"/>
        </w:rPr>
        <w:t>limate</w:t>
      </w:r>
      <w:ins w:id="1037" w:author="Lori Rider" w:date="2020-01-28T20:50:00Z">
        <w:r w:rsidR="00053551">
          <w:rPr>
            <w:rFonts w:eastAsia="Calibri"/>
            <w:bCs/>
            <w:color w:val="000000" w:themeColor="text1"/>
            <w:spacing w:val="1"/>
            <w:sz w:val="24"/>
          </w:rPr>
          <w:t>,</w:t>
        </w:r>
      </w:ins>
      <w:r w:rsidRPr="000B10B4">
        <w:rPr>
          <w:rFonts w:eastAsia="Calibri"/>
          <w:bCs/>
          <w:color w:val="000000" w:themeColor="text1"/>
          <w:spacing w:val="1"/>
          <w:sz w:val="24"/>
        </w:rPr>
        <w:t>”</w:t>
      </w:r>
      <w:del w:id="1038" w:author="Lori Rider" w:date="2020-01-28T20:50:00Z">
        <w:r w:rsidRPr="000B10B4" w:rsidDel="00053551">
          <w:rPr>
            <w:rFonts w:eastAsia="Calibri"/>
            <w:bCs/>
            <w:color w:val="000000" w:themeColor="text1"/>
            <w:spacing w:val="1"/>
            <w:sz w:val="24"/>
          </w:rPr>
          <w:delText>,</w:delText>
        </w:r>
      </w:del>
      <w:r w:rsidRPr="000B10B4">
        <w:rPr>
          <w:rFonts w:eastAsia="Calibri"/>
          <w:bCs/>
          <w:color w:val="000000" w:themeColor="text1"/>
          <w:spacing w:val="1"/>
          <w:sz w:val="24"/>
        </w:rPr>
        <w:t xml:space="preserve"> 578.</w:t>
      </w:r>
    </w:p>
    <w:p w14:paraId="71B65DFA" w14:textId="06430029" w:rsidR="00E43049" w:rsidRPr="000B10B4" w:rsidRDefault="00364E8A" w:rsidP="00364E8A">
      <w:pPr>
        <w:pStyle w:val="en"/>
        <w:rPr>
          <w:rFonts w:eastAsiaTheme="minorHAnsi"/>
        </w:rPr>
      </w:pPr>
      <w:r w:rsidRPr="000B10B4">
        <w:rPr>
          <w:rStyle w:val="ennum"/>
          <w:rFonts w:eastAsia="Calibri"/>
          <w:sz w:val="24"/>
        </w:rPr>
        <w:t>29.</w:t>
      </w:r>
      <w:r w:rsidRPr="000B10B4">
        <w:rPr>
          <w:rFonts w:eastAsia="Calibri"/>
          <w:sz w:val="24"/>
        </w:rPr>
        <w:tab/>
      </w:r>
      <w:r w:rsidRPr="000B10B4">
        <w:rPr>
          <w:rFonts w:eastAsiaTheme="minorHAnsi"/>
          <w:color w:val="000000" w:themeColor="text1"/>
          <w:sz w:val="24"/>
        </w:rPr>
        <w:t xml:space="preserve">Yuriko Saito, “The </w:t>
      </w:r>
      <w:ins w:id="1039" w:author="Lori Rider" w:date="2020-01-28T20:50:00Z">
        <w:r w:rsidR="00053551">
          <w:rPr>
            <w:rFonts w:eastAsiaTheme="minorHAnsi"/>
            <w:color w:val="000000" w:themeColor="text1"/>
            <w:sz w:val="24"/>
          </w:rPr>
          <w:t>A</w:t>
        </w:r>
      </w:ins>
      <w:del w:id="1040" w:author="Lori Rider" w:date="2020-01-28T20:50:00Z">
        <w:r w:rsidRPr="000B10B4" w:rsidDel="00053551">
          <w:rPr>
            <w:rFonts w:eastAsiaTheme="minorHAnsi"/>
            <w:color w:val="000000" w:themeColor="text1"/>
            <w:sz w:val="24"/>
          </w:rPr>
          <w:delText>a</w:delText>
        </w:r>
      </w:del>
      <w:r w:rsidRPr="000B10B4">
        <w:rPr>
          <w:rFonts w:eastAsiaTheme="minorHAnsi"/>
          <w:color w:val="000000" w:themeColor="text1"/>
          <w:sz w:val="24"/>
        </w:rPr>
        <w:t xml:space="preserve">esthetics of </w:t>
      </w:r>
      <w:ins w:id="1041" w:author="Lori Rider" w:date="2020-01-28T20:50:00Z">
        <w:r w:rsidR="00053551">
          <w:rPr>
            <w:rFonts w:eastAsiaTheme="minorHAnsi"/>
            <w:color w:val="000000" w:themeColor="text1"/>
            <w:sz w:val="24"/>
          </w:rPr>
          <w:t>W</w:t>
        </w:r>
      </w:ins>
      <w:del w:id="1042" w:author="Lori Rider" w:date="2020-01-28T20:50:00Z">
        <w:r w:rsidRPr="000B10B4" w:rsidDel="00053551">
          <w:rPr>
            <w:rFonts w:eastAsiaTheme="minorHAnsi"/>
            <w:color w:val="000000" w:themeColor="text1"/>
            <w:sz w:val="24"/>
          </w:rPr>
          <w:delText>w</w:delText>
        </w:r>
      </w:del>
      <w:r w:rsidRPr="000B10B4">
        <w:rPr>
          <w:rFonts w:eastAsiaTheme="minorHAnsi"/>
          <w:color w:val="000000" w:themeColor="text1"/>
          <w:sz w:val="24"/>
        </w:rPr>
        <w:t>eather</w:t>
      </w:r>
      <w:ins w:id="1043" w:author="Lori Rider" w:date="2020-01-28T20:50:00Z">
        <w:r w:rsidR="00053551">
          <w:rPr>
            <w:rFonts w:eastAsiaTheme="minorHAnsi"/>
            <w:color w:val="000000" w:themeColor="text1"/>
            <w:sz w:val="24"/>
          </w:rPr>
          <w:t>,</w:t>
        </w:r>
      </w:ins>
      <w:r w:rsidRPr="000B10B4">
        <w:rPr>
          <w:rFonts w:eastAsiaTheme="minorHAnsi"/>
          <w:color w:val="000000" w:themeColor="text1"/>
          <w:sz w:val="24"/>
        </w:rPr>
        <w:t xml:space="preserve">” in A. Light </w:t>
      </w:r>
      <w:ins w:id="1044" w:author="Lori Rider" w:date="2020-01-28T20:50:00Z">
        <w:r w:rsidR="00053551">
          <w:rPr>
            <w:rFonts w:eastAsiaTheme="minorHAnsi"/>
            <w:color w:val="000000" w:themeColor="text1"/>
            <w:sz w:val="24"/>
          </w:rPr>
          <w:t>and</w:t>
        </w:r>
      </w:ins>
      <w:del w:id="1045" w:author="Lori Rider" w:date="2020-01-28T20:50:00Z">
        <w:r w:rsidRPr="000B10B4" w:rsidDel="00053551">
          <w:rPr>
            <w:rFonts w:eastAsiaTheme="minorHAnsi"/>
            <w:color w:val="000000" w:themeColor="text1"/>
            <w:sz w:val="24"/>
          </w:rPr>
          <w:delText>&amp;</w:delText>
        </w:r>
      </w:del>
      <w:r w:rsidRPr="000B10B4">
        <w:rPr>
          <w:rFonts w:eastAsiaTheme="minorHAnsi"/>
          <w:color w:val="000000" w:themeColor="text1"/>
          <w:sz w:val="24"/>
        </w:rPr>
        <w:t xml:space="preserve"> J. Smith</w:t>
      </w:r>
      <w:ins w:id="1046" w:author="Lori Rider" w:date="2020-02-18T21:32:00Z">
        <w:r w:rsidR="00DF6C8E">
          <w:rPr>
            <w:rFonts w:eastAsiaTheme="minorHAnsi"/>
            <w:color w:val="000000" w:themeColor="text1"/>
            <w:sz w:val="24"/>
          </w:rPr>
          <w:t>,</w:t>
        </w:r>
      </w:ins>
      <w:r w:rsidRPr="000B10B4">
        <w:rPr>
          <w:rFonts w:eastAsiaTheme="minorHAnsi"/>
          <w:color w:val="000000" w:themeColor="text1"/>
          <w:sz w:val="24"/>
        </w:rPr>
        <w:t xml:space="preserve"> </w:t>
      </w:r>
      <w:del w:id="1047" w:author="Lori Rider" w:date="2020-02-18T21:32:00Z">
        <w:r w:rsidRPr="000B10B4" w:rsidDel="00DF6C8E">
          <w:rPr>
            <w:rFonts w:eastAsiaTheme="minorHAnsi"/>
            <w:color w:val="000000" w:themeColor="text1"/>
            <w:sz w:val="24"/>
          </w:rPr>
          <w:delText>(</w:delText>
        </w:r>
      </w:del>
      <w:r w:rsidRPr="000B10B4">
        <w:rPr>
          <w:rFonts w:eastAsiaTheme="minorHAnsi"/>
          <w:color w:val="000000" w:themeColor="text1"/>
          <w:sz w:val="24"/>
        </w:rPr>
        <w:t>eds</w:t>
      </w:r>
      <w:ins w:id="1048" w:author="Lori Rider" w:date="2020-01-28T20:50:00Z">
        <w:r w:rsidR="00053551">
          <w:rPr>
            <w:rFonts w:eastAsiaTheme="minorHAnsi"/>
            <w:color w:val="000000" w:themeColor="text1"/>
            <w:sz w:val="24"/>
          </w:rPr>
          <w:t>.</w:t>
        </w:r>
      </w:ins>
      <w:del w:id="1049" w:author="Lori Rider" w:date="2020-02-18T21:32:00Z">
        <w:r w:rsidRPr="000B10B4" w:rsidDel="00DF6C8E">
          <w:rPr>
            <w:rFonts w:eastAsiaTheme="minorHAnsi"/>
            <w:color w:val="000000" w:themeColor="text1"/>
            <w:sz w:val="24"/>
          </w:rPr>
          <w:delText>)</w:delText>
        </w:r>
      </w:del>
      <w:r w:rsidRPr="000B10B4">
        <w:rPr>
          <w:rFonts w:eastAsiaTheme="minorHAnsi"/>
          <w:color w:val="000000" w:themeColor="text1"/>
          <w:sz w:val="24"/>
        </w:rPr>
        <w:t xml:space="preserve">, </w:t>
      </w:r>
      <w:r w:rsidRPr="000B10B4">
        <w:rPr>
          <w:rStyle w:val="i"/>
          <w:rFonts w:eastAsiaTheme="minorHAnsi"/>
          <w:sz w:val="24"/>
        </w:rPr>
        <w:t>The Aesthetics of Everyday Life</w:t>
      </w:r>
      <w:r w:rsidRPr="000B10B4">
        <w:rPr>
          <w:rFonts w:eastAsiaTheme="minorHAnsi"/>
          <w:color w:val="000000" w:themeColor="text1"/>
          <w:sz w:val="24"/>
        </w:rPr>
        <w:t xml:space="preserve"> (New York</w:t>
      </w:r>
      <w:del w:id="1050" w:author="Lori Rider" w:date="2020-01-28T20:50:00Z">
        <w:r w:rsidRPr="000B10B4" w:rsidDel="00053551">
          <w:rPr>
            <w:rFonts w:eastAsiaTheme="minorHAnsi"/>
            <w:color w:val="000000" w:themeColor="text1"/>
            <w:sz w:val="24"/>
          </w:rPr>
          <w:delText>, NY</w:delText>
        </w:r>
      </w:del>
      <w:r w:rsidRPr="000B10B4">
        <w:rPr>
          <w:rFonts w:eastAsiaTheme="minorHAnsi"/>
          <w:color w:val="000000" w:themeColor="text1"/>
          <w:sz w:val="24"/>
        </w:rPr>
        <w:t>: Columbia University Press, 2005), 15</w:t>
      </w:r>
      <w:r w:rsidR="004C01D8" w:rsidRPr="000B10B4">
        <w:rPr>
          <w:rFonts w:eastAsiaTheme="minorHAnsi"/>
          <w:color w:val="000000" w:themeColor="text1"/>
          <w:sz w:val="24"/>
        </w:rPr>
        <w:t>6–</w:t>
      </w:r>
      <w:del w:id="1051" w:author="Lori Rider" w:date="2020-01-28T20:50:00Z">
        <w:r w:rsidR="004C01D8" w:rsidRPr="000B10B4" w:rsidDel="00053551">
          <w:rPr>
            <w:rFonts w:eastAsiaTheme="minorHAnsi"/>
            <w:color w:val="000000" w:themeColor="text1"/>
            <w:sz w:val="24"/>
          </w:rPr>
          <w:delText>1</w:delText>
        </w:r>
      </w:del>
      <w:r w:rsidRPr="000B10B4">
        <w:rPr>
          <w:rFonts w:eastAsiaTheme="minorHAnsi"/>
          <w:color w:val="000000" w:themeColor="text1"/>
          <w:sz w:val="24"/>
        </w:rPr>
        <w:t>76.</w:t>
      </w:r>
    </w:p>
    <w:p w14:paraId="4538D6B5" w14:textId="5369E7CE" w:rsidR="00E43049" w:rsidRPr="000B10B4" w:rsidRDefault="00364E8A" w:rsidP="00364E8A">
      <w:pPr>
        <w:pStyle w:val="en"/>
      </w:pPr>
      <w:r w:rsidRPr="000B10B4">
        <w:rPr>
          <w:rStyle w:val="ennum"/>
          <w:rFonts w:eastAsia="Calibri"/>
          <w:sz w:val="24"/>
        </w:rPr>
        <w:t>30.</w:t>
      </w:r>
      <w:r w:rsidRPr="000B10B4">
        <w:rPr>
          <w:rFonts w:eastAsia="Calibri"/>
          <w:sz w:val="24"/>
        </w:rPr>
        <w:tab/>
      </w:r>
      <w:r w:rsidRPr="000B10B4">
        <w:rPr>
          <w:rFonts w:eastAsia="SimSun"/>
          <w:sz w:val="24"/>
        </w:rPr>
        <w:t xml:space="preserve">Alexander Hall, “Remembering in God’s </w:t>
      </w:r>
      <w:ins w:id="1052" w:author="Lori Rider" w:date="2020-01-28T20:50:00Z">
        <w:r w:rsidR="00053551">
          <w:rPr>
            <w:rFonts w:eastAsia="SimSun"/>
            <w:sz w:val="24"/>
          </w:rPr>
          <w:t>N</w:t>
        </w:r>
      </w:ins>
      <w:del w:id="1053" w:author="Lori Rider" w:date="2020-01-28T20:50:00Z">
        <w:r w:rsidRPr="000B10B4" w:rsidDel="00053551">
          <w:rPr>
            <w:rFonts w:eastAsia="SimSun"/>
            <w:sz w:val="24"/>
          </w:rPr>
          <w:delText>n</w:delText>
        </w:r>
      </w:del>
      <w:r w:rsidRPr="000B10B4">
        <w:rPr>
          <w:rFonts w:eastAsia="SimSun"/>
          <w:sz w:val="24"/>
        </w:rPr>
        <w:t xml:space="preserve">ame: The </w:t>
      </w:r>
      <w:ins w:id="1054" w:author="Lori Rider" w:date="2020-01-28T20:52:00Z">
        <w:r w:rsidR="000457F5">
          <w:rPr>
            <w:rFonts w:eastAsia="SimSun"/>
            <w:sz w:val="24"/>
          </w:rPr>
          <w:t>R</w:t>
        </w:r>
      </w:ins>
      <w:del w:id="1055" w:author="Lori Rider" w:date="2020-01-28T20:52:00Z">
        <w:r w:rsidRPr="000B10B4" w:rsidDel="000457F5">
          <w:rPr>
            <w:rFonts w:eastAsia="SimSun"/>
            <w:sz w:val="24"/>
          </w:rPr>
          <w:delText>r</w:delText>
        </w:r>
      </w:del>
      <w:r w:rsidRPr="000B10B4">
        <w:rPr>
          <w:rFonts w:eastAsia="SimSun"/>
          <w:sz w:val="24"/>
        </w:rPr>
        <w:t xml:space="preserve">ole of the </w:t>
      </w:r>
      <w:ins w:id="1056" w:author="Lori Rider" w:date="2020-01-28T20:52:00Z">
        <w:r w:rsidR="000457F5">
          <w:rPr>
            <w:rFonts w:eastAsia="SimSun"/>
            <w:sz w:val="24"/>
          </w:rPr>
          <w:t>C</w:t>
        </w:r>
      </w:ins>
      <w:del w:id="1057" w:author="Lori Rider" w:date="2020-01-28T20:52:00Z">
        <w:r w:rsidRPr="000B10B4" w:rsidDel="000457F5">
          <w:rPr>
            <w:rFonts w:eastAsia="SimSun"/>
            <w:sz w:val="24"/>
          </w:rPr>
          <w:delText>c</w:delText>
        </w:r>
      </w:del>
      <w:r w:rsidRPr="000B10B4">
        <w:rPr>
          <w:rFonts w:eastAsia="SimSun"/>
          <w:sz w:val="24"/>
        </w:rPr>
        <w:t xml:space="preserve">hurch and </w:t>
      </w:r>
      <w:ins w:id="1058" w:author="Lori Rider" w:date="2020-01-28T20:52:00Z">
        <w:r w:rsidR="000457F5">
          <w:rPr>
            <w:rFonts w:eastAsia="SimSun"/>
            <w:sz w:val="24"/>
          </w:rPr>
          <w:t>C</w:t>
        </w:r>
      </w:ins>
      <w:del w:id="1059" w:author="Lori Rider" w:date="2020-01-28T20:52:00Z">
        <w:r w:rsidRPr="000B10B4" w:rsidDel="000457F5">
          <w:rPr>
            <w:rFonts w:eastAsia="SimSun"/>
            <w:sz w:val="24"/>
          </w:rPr>
          <w:delText>c</w:delText>
        </w:r>
      </w:del>
      <w:r w:rsidRPr="000B10B4">
        <w:rPr>
          <w:rFonts w:eastAsia="SimSun"/>
          <w:sz w:val="24"/>
        </w:rPr>
        <w:t xml:space="preserve">ommunity </w:t>
      </w:r>
      <w:ins w:id="1060" w:author="Lori Rider" w:date="2020-01-28T20:52:00Z">
        <w:r w:rsidR="000457F5">
          <w:rPr>
            <w:rFonts w:eastAsia="SimSun"/>
            <w:sz w:val="24"/>
          </w:rPr>
          <w:t>I</w:t>
        </w:r>
      </w:ins>
      <w:del w:id="1061" w:author="Lori Rider" w:date="2020-01-28T20:52:00Z">
        <w:r w:rsidRPr="000B10B4" w:rsidDel="000457F5">
          <w:rPr>
            <w:rFonts w:eastAsia="SimSun"/>
            <w:sz w:val="24"/>
          </w:rPr>
          <w:delText>i</w:delText>
        </w:r>
      </w:del>
      <w:r w:rsidRPr="000B10B4">
        <w:rPr>
          <w:rFonts w:eastAsia="SimSun"/>
          <w:sz w:val="24"/>
        </w:rPr>
        <w:t xml:space="preserve">nstitutions in the </w:t>
      </w:r>
      <w:ins w:id="1062" w:author="Lori Rider" w:date="2020-01-28T20:52:00Z">
        <w:r w:rsidR="000457F5">
          <w:rPr>
            <w:rFonts w:eastAsia="SimSun"/>
            <w:sz w:val="24"/>
          </w:rPr>
          <w:t>A</w:t>
        </w:r>
      </w:ins>
      <w:del w:id="1063" w:author="Lori Rider" w:date="2020-01-28T20:52:00Z">
        <w:r w:rsidRPr="000B10B4" w:rsidDel="000457F5">
          <w:rPr>
            <w:rFonts w:eastAsia="SimSun"/>
            <w:sz w:val="24"/>
          </w:rPr>
          <w:delText>a</w:delText>
        </w:r>
      </w:del>
      <w:r w:rsidRPr="000B10B4">
        <w:rPr>
          <w:rFonts w:eastAsia="SimSun"/>
          <w:sz w:val="24"/>
        </w:rPr>
        <w:t xml:space="preserve">ftermath and </w:t>
      </w:r>
      <w:ins w:id="1064" w:author="Lori Rider" w:date="2020-01-28T20:52:00Z">
        <w:r w:rsidR="000457F5">
          <w:rPr>
            <w:rFonts w:eastAsia="SimSun"/>
            <w:sz w:val="24"/>
          </w:rPr>
          <w:t>C</w:t>
        </w:r>
      </w:ins>
      <w:del w:id="1065" w:author="Lori Rider" w:date="2020-01-28T20:52:00Z">
        <w:r w:rsidRPr="000B10B4" w:rsidDel="000457F5">
          <w:rPr>
            <w:rFonts w:eastAsia="SimSun"/>
            <w:sz w:val="24"/>
          </w:rPr>
          <w:delText>c</w:delText>
        </w:r>
      </w:del>
      <w:r w:rsidRPr="000B10B4">
        <w:rPr>
          <w:rFonts w:eastAsia="SimSun"/>
          <w:sz w:val="24"/>
        </w:rPr>
        <w:t xml:space="preserve">ommemoration of </w:t>
      </w:r>
      <w:ins w:id="1066" w:author="Lori Rider" w:date="2020-01-28T20:52:00Z">
        <w:r w:rsidR="000457F5">
          <w:rPr>
            <w:rFonts w:eastAsia="SimSun"/>
            <w:sz w:val="24"/>
          </w:rPr>
          <w:t>F</w:t>
        </w:r>
      </w:ins>
      <w:del w:id="1067" w:author="Lori Rider" w:date="2020-01-28T20:52:00Z">
        <w:r w:rsidRPr="000B10B4" w:rsidDel="000457F5">
          <w:rPr>
            <w:rFonts w:eastAsia="SimSun"/>
            <w:sz w:val="24"/>
          </w:rPr>
          <w:delText>f</w:delText>
        </w:r>
      </w:del>
      <w:r w:rsidRPr="000B10B4">
        <w:rPr>
          <w:rFonts w:eastAsia="SimSun"/>
          <w:sz w:val="24"/>
        </w:rPr>
        <w:t>loods</w:t>
      </w:r>
      <w:ins w:id="1068" w:author="Lori Rider" w:date="2020-01-28T20:52:00Z">
        <w:r w:rsidR="000457F5">
          <w:rPr>
            <w:rFonts w:eastAsia="SimSun"/>
            <w:sz w:val="24"/>
          </w:rPr>
          <w:t>,</w:t>
        </w:r>
      </w:ins>
      <w:r w:rsidRPr="000B10B4">
        <w:rPr>
          <w:rFonts w:eastAsia="SimSun"/>
          <w:sz w:val="24"/>
        </w:rPr>
        <w:t>”</w:t>
      </w:r>
      <w:del w:id="1069" w:author="Lori Rider" w:date="2020-01-28T20:52:00Z">
        <w:r w:rsidRPr="000B10B4" w:rsidDel="000457F5">
          <w:rPr>
            <w:rFonts w:eastAsia="SimSun"/>
            <w:sz w:val="24"/>
          </w:rPr>
          <w:delText>,</w:delText>
        </w:r>
      </w:del>
      <w:r w:rsidRPr="000B10B4">
        <w:rPr>
          <w:rFonts w:eastAsia="SimSun"/>
          <w:sz w:val="24"/>
        </w:rPr>
        <w:t xml:space="preserve"> in Georgina H. Endfield and Lucy Veale</w:t>
      </w:r>
      <w:ins w:id="1070" w:author="Lori Rider" w:date="2020-02-18T21:32:00Z">
        <w:r w:rsidR="00DF6C8E">
          <w:rPr>
            <w:rFonts w:eastAsia="SimSun"/>
            <w:sz w:val="24"/>
          </w:rPr>
          <w:t>,</w:t>
        </w:r>
      </w:ins>
      <w:r w:rsidRPr="000B10B4">
        <w:rPr>
          <w:rFonts w:eastAsia="SimSun"/>
          <w:sz w:val="24"/>
        </w:rPr>
        <w:t xml:space="preserve"> </w:t>
      </w:r>
      <w:del w:id="1071" w:author="Lori Rider" w:date="2020-02-18T21:32:00Z">
        <w:r w:rsidRPr="000B10B4" w:rsidDel="00DF6C8E">
          <w:rPr>
            <w:rFonts w:eastAsia="SimSun"/>
            <w:sz w:val="24"/>
          </w:rPr>
          <w:delText>(</w:delText>
        </w:r>
      </w:del>
      <w:r w:rsidRPr="000B10B4">
        <w:rPr>
          <w:rFonts w:eastAsia="SimSun"/>
          <w:sz w:val="24"/>
        </w:rPr>
        <w:t>eds</w:t>
      </w:r>
      <w:ins w:id="1072" w:author="Lori Rider" w:date="2020-01-28T20:52:00Z">
        <w:r w:rsidR="000457F5">
          <w:rPr>
            <w:rFonts w:eastAsia="SimSun"/>
            <w:sz w:val="24"/>
          </w:rPr>
          <w:t>.</w:t>
        </w:r>
      </w:ins>
      <w:del w:id="1073" w:author="Lori Rider" w:date="2020-02-18T21:32:00Z">
        <w:r w:rsidRPr="000B10B4" w:rsidDel="00DF6C8E">
          <w:rPr>
            <w:rFonts w:eastAsia="SimSun"/>
            <w:sz w:val="24"/>
          </w:rPr>
          <w:delText>)</w:delText>
        </w:r>
      </w:del>
      <w:ins w:id="1074" w:author="Lori Rider" w:date="2020-01-28T20:52:00Z">
        <w:r w:rsidR="000457F5">
          <w:rPr>
            <w:rFonts w:eastAsia="SimSun"/>
            <w:sz w:val="24"/>
          </w:rPr>
          <w:t>,</w:t>
        </w:r>
      </w:ins>
      <w:r w:rsidRPr="000B10B4">
        <w:rPr>
          <w:rFonts w:eastAsia="SimSun"/>
          <w:sz w:val="24"/>
        </w:rPr>
        <w:t xml:space="preserve"> </w:t>
      </w:r>
      <w:r w:rsidRPr="000B10B4">
        <w:rPr>
          <w:rStyle w:val="i"/>
          <w:rFonts w:eastAsia="SimSun"/>
          <w:sz w:val="24"/>
        </w:rPr>
        <w:t>Cultural Histories, Memories and Extreme Weather</w:t>
      </w:r>
      <w:r w:rsidRPr="000B10B4">
        <w:rPr>
          <w:rFonts w:eastAsia="SimSun"/>
        </w:rPr>
        <w:t xml:space="preserve"> </w:t>
      </w:r>
      <w:r w:rsidRPr="000B10B4">
        <w:rPr>
          <w:rFonts w:eastAsia="SimSun"/>
          <w:sz w:val="24"/>
        </w:rPr>
        <w:t>(London: Routledge, 2017): 11</w:t>
      </w:r>
      <w:r w:rsidR="004C01D8" w:rsidRPr="000B10B4">
        <w:rPr>
          <w:rFonts w:eastAsia="SimSun"/>
          <w:sz w:val="24"/>
        </w:rPr>
        <w:t>2–</w:t>
      </w:r>
      <w:del w:id="1075" w:author="Lori Rider" w:date="2020-01-28T20:52:00Z">
        <w:r w:rsidR="004C01D8" w:rsidRPr="000B10B4" w:rsidDel="000457F5">
          <w:rPr>
            <w:rFonts w:eastAsia="SimSun"/>
            <w:sz w:val="24"/>
          </w:rPr>
          <w:delText>1</w:delText>
        </w:r>
      </w:del>
      <w:r w:rsidRPr="000B10B4">
        <w:rPr>
          <w:rFonts w:eastAsia="SimSun"/>
          <w:sz w:val="24"/>
        </w:rPr>
        <w:t xml:space="preserve">32; </w:t>
      </w:r>
      <w:r w:rsidRPr="000B10B4">
        <w:rPr>
          <w:sz w:val="24"/>
        </w:rPr>
        <w:t>Alexander Hall and Georgina H. Endfield, “</w:t>
      </w:r>
      <w:del w:id="1076" w:author="Lori Rider" w:date="2020-01-28T20:52:00Z">
        <w:r w:rsidRPr="000B10B4" w:rsidDel="000457F5">
          <w:rPr>
            <w:sz w:val="24"/>
          </w:rPr>
          <w:delText>’</w:delText>
        </w:r>
      </w:del>
      <w:ins w:id="1077" w:author="Lori Rider" w:date="2020-01-28T20:52:00Z">
        <w:r w:rsidR="000457F5">
          <w:rPr>
            <w:sz w:val="24"/>
          </w:rPr>
          <w:t>‘</w:t>
        </w:r>
      </w:ins>
      <w:r w:rsidRPr="000B10B4">
        <w:rPr>
          <w:sz w:val="24"/>
        </w:rPr>
        <w:t xml:space="preserve">Snow scenes’: Exploring the </w:t>
      </w:r>
      <w:ins w:id="1078" w:author="Lori Rider" w:date="2020-01-28T20:52:00Z">
        <w:r w:rsidR="000457F5">
          <w:rPr>
            <w:sz w:val="24"/>
          </w:rPr>
          <w:t>R</w:t>
        </w:r>
      </w:ins>
      <w:del w:id="1079" w:author="Lori Rider" w:date="2020-01-28T20:52:00Z">
        <w:r w:rsidRPr="000B10B4" w:rsidDel="000457F5">
          <w:rPr>
            <w:sz w:val="24"/>
          </w:rPr>
          <w:delText>r</w:delText>
        </w:r>
      </w:del>
      <w:r w:rsidRPr="000B10B4">
        <w:rPr>
          <w:sz w:val="24"/>
        </w:rPr>
        <w:t xml:space="preserve">ole of </w:t>
      </w:r>
      <w:ins w:id="1080" w:author="Lori Rider" w:date="2020-01-28T20:52:00Z">
        <w:r w:rsidR="000457F5">
          <w:rPr>
            <w:sz w:val="24"/>
          </w:rPr>
          <w:t>M</w:t>
        </w:r>
      </w:ins>
      <w:del w:id="1081" w:author="Lori Rider" w:date="2020-01-28T20:52:00Z">
        <w:r w:rsidRPr="000B10B4" w:rsidDel="000457F5">
          <w:rPr>
            <w:sz w:val="24"/>
          </w:rPr>
          <w:delText>m</w:delText>
        </w:r>
      </w:del>
      <w:r w:rsidRPr="000B10B4">
        <w:rPr>
          <w:sz w:val="24"/>
        </w:rPr>
        <w:t xml:space="preserve">emory and </w:t>
      </w:r>
      <w:ins w:id="1082" w:author="Lori Rider" w:date="2020-01-28T20:52:00Z">
        <w:r w:rsidR="000457F5">
          <w:rPr>
            <w:sz w:val="24"/>
          </w:rPr>
          <w:t>P</w:t>
        </w:r>
      </w:ins>
      <w:del w:id="1083" w:author="Lori Rider" w:date="2020-01-28T20:52:00Z">
        <w:r w:rsidRPr="000B10B4" w:rsidDel="000457F5">
          <w:rPr>
            <w:sz w:val="24"/>
          </w:rPr>
          <w:delText>p</w:delText>
        </w:r>
      </w:del>
      <w:r w:rsidRPr="000B10B4">
        <w:rPr>
          <w:sz w:val="24"/>
        </w:rPr>
        <w:t xml:space="preserve">lace in </w:t>
      </w:r>
      <w:ins w:id="1084" w:author="Lori Rider" w:date="2020-01-28T20:52:00Z">
        <w:r w:rsidR="000457F5">
          <w:rPr>
            <w:sz w:val="24"/>
          </w:rPr>
          <w:t>C</w:t>
        </w:r>
      </w:ins>
      <w:del w:id="1085" w:author="Lori Rider" w:date="2020-01-28T20:52:00Z">
        <w:r w:rsidRPr="000B10B4" w:rsidDel="000457F5">
          <w:rPr>
            <w:sz w:val="24"/>
          </w:rPr>
          <w:delText>c</w:delText>
        </w:r>
      </w:del>
      <w:r w:rsidRPr="000B10B4">
        <w:rPr>
          <w:sz w:val="24"/>
        </w:rPr>
        <w:t xml:space="preserve">ommemorating </w:t>
      </w:r>
      <w:ins w:id="1086" w:author="Lori Rider" w:date="2020-01-28T20:52:00Z">
        <w:r w:rsidR="000457F5">
          <w:rPr>
            <w:sz w:val="24"/>
          </w:rPr>
          <w:t>E</w:t>
        </w:r>
      </w:ins>
      <w:del w:id="1087" w:author="Lori Rider" w:date="2020-01-28T20:52:00Z">
        <w:r w:rsidRPr="000B10B4" w:rsidDel="000457F5">
          <w:rPr>
            <w:sz w:val="24"/>
          </w:rPr>
          <w:delText>e</w:delText>
        </w:r>
      </w:del>
      <w:r w:rsidRPr="000B10B4">
        <w:rPr>
          <w:sz w:val="24"/>
        </w:rPr>
        <w:t xml:space="preserve">xtreme </w:t>
      </w:r>
      <w:ins w:id="1088" w:author="Lori Rider" w:date="2020-01-28T20:53:00Z">
        <w:r w:rsidR="000457F5">
          <w:rPr>
            <w:sz w:val="24"/>
          </w:rPr>
          <w:t>W</w:t>
        </w:r>
      </w:ins>
      <w:del w:id="1089" w:author="Lori Rider" w:date="2020-01-28T20:53:00Z">
        <w:r w:rsidRPr="000B10B4" w:rsidDel="000457F5">
          <w:rPr>
            <w:sz w:val="24"/>
          </w:rPr>
          <w:delText>w</w:delText>
        </w:r>
      </w:del>
      <w:r w:rsidRPr="000B10B4">
        <w:rPr>
          <w:sz w:val="24"/>
        </w:rPr>
        <w:t>inters</w:t>
      </w:r>
      <w:ins w:id="1090" w:author="Lori Rider" w:date="2020-01-28T20:53:00Z">
        <w:r w:rsidR="000457F5">
          <w:rPr>
            <w:sz w:val="24"/>
          </w:rPr>
          <w:t>,</w:t>
        </w:r>
      </w:ins>
      <w:r w:rsidRPr="000B10B4">
        <w:rPr>
          <w:sz w:val="24"/>
        </w:rPr>
        <w:t xml:space="preserve">” </w:t>
      </w:r>
      <w:r w:rsidRPr="000B10B4">
        <w:rPr>
          <w:rStyle w:val="i"/>
          <w:sz w:val="24"/>
        </w:rPr>
        <w:t xml:space="preserve">Weather, Climate, and </w:t>
      </w:r>
      <w:r w:rsidR="001261F2" w:rsidRPr="001261F2">
        <w:rPr>
          <w:rStyle w:val="i"/>
          <w:sz w:val="24"/>
        </w:rPr>
        <w:t>Society</w:t>
      </w:r>
      <w:r w:rsidRPr="000B10B4">
        <w:rPr>
          <w:sz w:val="24"/>
        </w:rPr>
        <w:t xml:space="preserve"> 8</w:t>
      </w:r>
      <w:ins w:id="1091" w:author="Lori Rider" w:date="2020-01-28T20:53:00Z">
        <w:r w:rsidR="000457F5">
          <w:rPr>
            <w:sz w:val="24"/>
          </w:rPr>
          <w:t xml:space="preserve">, no. </w:t>
        </w:r>
      </w:ins>
      <w:del w:id="1092" w:author="Lori Rider" w:date="2020-01-28T20:53:00Z">
        <w:r w:rsidRPr="000B10B4" w:rsidDel="000457F5">
          <w:rPr>
            <w:sz w:val="24"/>
          </w:rPr>
          <w:delText>(</w:delText>
        </w:r>
      </w:del>
      <w:r w:rsidRPr="000B10B4">
        <w:rPr>
          <w:sz w:val="24"/>
        </w:rPr>
        <w:t>1</w:t>
      </w:r>
      <w:del w:id="1093" w:author="Lori Rider" w:date="2020-01-28T20:53:00Z">
        <w:r w:rsidRPr="000B10B4" w:rsidDel="000457F5">
          <w:rPr>
            <w:sz w:val="24"/>
          </w:rPr>
          <w:delText>)</w:delText>
        </w:r>
      </w:del>
      <w:r w:rsidRPr="000B10B4">
        <w:rPr>
          <w:sz w:val="24"/>
        </w:rPr>
        <w:t xml:space="preserve"> (2016): </w:t>
      </w:r>
      <w:r w:rsidR="004C01D8" w:rsidRPr="000B10B4">
        <w:rPr>
          <w:sz w:val="24"/>
        </w:rPr>
        <w:t>5–1</w:t>
      </w:r>
      <w:r w:rsidRPr="000B10B4">
        <w:rPr>
          <w:sz w:val="24"/>
        </w:rPr>
        <w:t xml:space="preserve">9; Andrew W. Gorman-Murray, “An Australian </w:t>
      </w:r>
      <w:ins w:id="1094" w:author="Lori Rider" w:date="2020-01-28T20:53:00Z">
        <w:r w:rsidR="000457F5">
          <w:rPr>
            <w:sz w:val="24"/>
          </w:rPr>
          <w:t>F</w:t>
        </w:r>
      </w:ins>
      <w:del w:id="1095" w:author="Lori Rider" w:date="2020-01-28T20:53:00Z">
        <w:r w:rsidRPr="000B10B4" w:rsidDel="000457F5">
          <w:rPr>
            <w:sz w:val="24"/>
          </w:rPr>
          <w:delText>f</w:delText>
        </w:r>
      </w:del>
      <w:r w:rsidRPr="000B10B4">
        <w:rPr>
          <w:sz w:val="24"/>
        </w:rPr>
        <w:t xml:space="preserve">eeling for </w:t>
      </w:r>
      <w:ins w:id="1096" w:author="Lori Rider" w:date="2020-01-28T20:53:00Z">
        <w:r w:rsidR="000457F5">
          <w:rPr>
            <w:sz w:val="24"/>
          </w:rPr>
          <w:t>S</w:t>
        </w:r>
      </w:ins>
      <w:del w:id="1097" w:author="Lori Rider" w:date="2020-01-28T20:53:00Z">
        <w:r w:rsidRPr="000B10B4" w:rsidDel="000457F5">
          <w:rPr>
            <w:sz w:val="24"/>
          </w:rPr>
          <w:delText>s</w:delText>
        </w:r>
      </w:del>
      <w:r w:rsidRPr="000B10B4">
        <w:rPr>
          <w:sz w:val="24"/>
        </w:rPr>
        <w:t>now</w:t>
      </w:r>
      <w:ins w:id="1098" w:author="Lori Rider" w:date="2020-01-28T20:53:00Z">
        <w:r w:rsidR="000457F5">
          <w:rPr>
            <w:sz w:val="24"/>
          </w:rPr>
          <w:t>:</w:t>
        </w:r>
      </w:ins>
      <w:r w:rsidRPr="000B10B4">
        <w:rPr>
          <w:sz w:val="24"/>
        </w:rPr>
        <w:t xml:space="preserve"> </w:t>
      </w:r>
      <w:ins w:id="1099" w:author="Lori Rider" w:date="2020-01-28T20:53:00Z">
        <w:r w:rsidR="000457F5">
          <w:rPr>
            <w:sz w:val="24"/>
          </w:rPr>
          <w:t>T</w:t>
        </w:r>
      </w:ins>
      <w:del w:id="1100" w:author="Lori Rider" w:date="2020-01-28T20:53:00Z">
        <w:r w:rsidRPr="000B10B4" w:rsidDel="000457F5">
          <w:rPr>
            <w:sz w:val="24"/>
          </w:rPr>
          <w:delText>t</w:delText>
        </w:r>
      </w:del>
      <w:r w:rsidRPr="000B10B4">
        <w:rPr>
          <w:sz w:val="24"/>
        </w:rPr>
        <w:t xml:space="preserve">owards </w:t>
      </w:r>
      <w:ins w:id="1101" w:author="Lori Rider" w:date="2020-01-28T20:53:00Z">
        <w:r w:rsidR="000457F5">
          <w:rPr>
            <w:sz w:val="24"/>
          </w:rPr>
          <w:t>U</w:t>
        </w:r>
      </w:ins>
      <w:del w:id="1102" w:author="Lori Rider" w:date="2020-01-28T20:53:00Z">
        <w:r w:rsidRPr="000B10B4" w:rsidDel="000457F5">
          <w:rPr>
            <w:sz w:val="24"/>
          </w:rPr>
          <w:delText>u</w:delText>
        </w:r>
      </w:del>
      <w:r w:rsidRPr="000B10B4">
        <w:rPr>
          <w:sz w:val="24"/>
        </w:rPr>
        <w:t xml:space="preserve">nderstanding </w:t>
      </w:r>
      <w:ins w:id="1103" w:author="Lori Rider" w:date="2020-01-28T20:53:00Z">
        <w:r w:rsidR="000457F5">
          <w:rPr>
            <w:sz w:val="24"/>
          </w:rPr>
          <w:t>C</w:t>
        </w:r>
      </w:ins>
      <w:del w:id="1104" w:author="Lori Rider" w:date="2020-01-28T20:53:00Z">
        <w:r w:rsidRPr="000B10B4" w:rsidDel="000457F5">
          <w:rPr>
            <w:sz w:val="24"/>
          </w:rPr>
          <w:delText>c</w:delText>
        </w:r>
      </w:del>
      <w:r w:rsidRPr="000B10B4">
        <w:rPr>
          <w:sz w:val="24"/>
        </w:rPr>
        <w:t xml:space="preserve">ultural and </w:t>
      </w:r>
      <w:ins w:id="1105" w:author="Lori Rider" w:date="2020-01-28T20:53:00Z">
        <w:r w:rsidR="000457F5">
          <w:rPr>
            <w:sz w:val="24"/>
          </w:rPr>
          <w:t>E</w:t>
        </w:r>
      </w:ins>
      <w:del w:id="1106" w:author="Lori Rider" w:date="2020-01-28T20:53:00Z">
        <w:r w:rsidRPr="000B10B4" w:rsidDel="000457F5">
          <w:rPr>
            <w:sz w:val="24"/>
          </w:rPr>
          <w:delText>e</w:delText>
        </w:r>
      </w:del>
      <w:r w:rsidRPr="000B10B4">
        <w:rPr>
          <w:sz w:val="24"/>
        </w:rPr>
        <w:t xml:space="preserve">motional </w:t>
      </w:r>
      <w:ins w:id="1107" w:author="Lori Rider" w:date="2020-01-28T20:53:00Z">
        <w:r w:rsidR="000457F5">
          <w:rPr>
            <w:sz w:val="24"/>
          </w:rPr>
          <w:t>D</w:t>
        </w:r>
      </w:ins>
      <w:del w:id="1108" w:author="Lori Rider" w:date="2020-01-28T20:53:00Z">
        <w:r w:rsidRPr="000B10B4" w:rsidDel="000457F5">
          <w:rPr>
            <w:sz w:val="24"/>
          </w:rPr>
          <w:delText>d</w:delText>
        </w:r>
      </w:del>
      <w:r w:rsidRPr="000B10B4">
        <w:rPr>
          <w:sz w:val="24"/>
        </w:rPr>
        <w:t xml:space="preserve">imensions of </w:t>
      </w:r>
      <w:ins w:id="1109" w:author="Lori Rider" w:date="2020-01-28T20:53:00Z">
        <w:r w:rsidR="000457F5">
          <w:rPr>
            <w:sz w:val="24"/>
          </w:rPr>
          <w:t>C</w:t>
        </w:r>
      </w:ins>
      <w:del w:id="1110" w:author="Lori Rider" w:date="2020-01-28T20:53:00Z">
        <w:r w:rsidRPr="000B10B4" w:rsidDel="000457F5">
          <w:rPr>
            <w:sz w:val="24"/>
          </w:rPr>
          <w:delText>c</w:delText>
        </w:r>
      </w:del>
      <w:r w:rsidRPr="000B10B4">
        <w:rPr>
          <w:sz w:val="24"/>
        </w:rPr>
        <w:t xml:space="preserve">limate </w:t>
      </w:r>
      <w:ins w:id="1111" w:author="Lori Rider" w:date="2020-01-28T20:53:00Z">
        <w:r w:rsidR="000457F5">
          <w:rPr>
            <w:sz w:val="24"/>
          </w:rPr>
          <w:t>C</w:t>
        </w:r>
      </w:ins>
      <w:del w:id="1112" w:author="Lori Rider" w:date="2020-01-28T20:53:00Z">
        <w:r w:rsidRPr="000B10B4" w:rsidDel="000457F5">
          <w:rPr>
            <w:sz w:val="24"/>
          </w:rPr>
          <w:delText>c</w:delText>
        </w:r>
      </w:del>
      <w:r w:rsidRPr="000B10B4">
        <w:rPr>
          <w:sz w:val="24"/>
        </w:rPr>
        <w:t>hange</w:t>
      </w:r>
      <w:ins w:id="1113" w:author="Lori Rider" w:date="2020-01-28T20:53:00Z">
        <w:r w:rsidR="000457F5">
          <w:rPr>
            <w:sz w:val="24"/>
          </w:rPr>
          <w:t>,</w:t>
        </w:r>
      </w:ins>
      <w:r w:rsidRPr="000B10B4">
        <w:rPr>
          <w:sz w:val="24"/>
        </w:rPr>
        <w:t>”</w:t>
      </w:r>
      <w:del w:id="1114" w:author="Lori Rider" w:date="2020-01-28T20:53:00Z">
        <w:r w:rsidRPr="000B10B4" w:rsidDel="000457F5">
          <w:rPr>
            <w:sz w:val="24"/>
          </w:rPr>
          <w:delText>,</w:delText>
        </w:r>
      </w:del>
      <w:r w:rsidRPr="000B10B4">
        <w:rPr>
          <w:sz w:val="24"/>
        </w:rPr>
        <w:t xml:space="preserve"> </w:t>
      </w:r>
      <w:r w:rsidRPr="000B10B4">
        <w:rPr>
          <w:rStyle w:val="i"/>
          <w:sz w:val="24"/>
        </w:rPr>
        <w:t>Cultural Studies Review</w:t>
      </w:r>
      <w:r w:rsidRPr="000B10B4">
        <w:rPr>
          <w:sz w:val="24"/>
        </w:rPr>
        <w:t xml:space="preserve"> 16</w:t>
      </w:r>
      <w:ins w:id="1115" w:author="Lori Rider" w:date="2020-01-28T20:53:00Z">
        <w:r w:rsidR="000457F5">
          <w:rPr>
            <w:sz w:val="24"/>
          </w:rPr>
          <w:t xml:space="preserve">, no. </w:t>
        </w:r>
      </w:ins>
      <w:del w:id="1116" w:author="Lori Rider" w:date="2020-01-28T20:53:00Z">
        <w:r w:rsidRPr="000B10B4" w:rsidDel="000457F5">
          <w:rPr>
            <w:sz w:val="24"/>
          </w:rPr>
          <w:delText>(</w:delText>
        </w:r>
      </w:del>
      <w:r w:rsidRPr="000B10B4">
        <w:rPr>
          <w:sz w:val="24"/>
        </w:rPr>
        <w:t>1</w:t>
      </w:r>
      <w:del w:id="1117" w:author="Lori Rider" w:date="2020-01-28T20:53:00Z">
        <w:r w:rsidRPr="000B10B4" w:rsidDel="000457F5">
          <w:rPr>
            <w:sz w:val="24"/>
          </w:rPr>
          <w:delText>)</w:delText>
        </w:r>
      </w:del>
      <w:r w:rsidRPr="000B10B4">
        <w:rPr>
          <w:sz w:val="24"/>
        </w:rPr>
        <w:t xml:space="preserve"> (2010)</w:t>
      </w:r>
      <w:ins w:id="1118" w:author="Lori Rider" w:date="2020-01-28T20:53:00Z">
        <w:r w:rsidR="000457F5">
          <w:rPr>
            <w:sz w:val="24"/>
          </w:rPr>
          <w:t>:</w:t>
        </w:r>
      </w:ins>
      <w:del w:id="1119" w:author="Lori Rider" w:date="2020-01-28T20:53:00Z">
        <w:r w:rsidRPr="000B10B4" w:rsidDel="000457F5">
          <w:rPr>
            <w:sz w:val="24"/>
          </w:rPr>
          <w:delText>,</w:delText>
        </w:r>
      </w:del>
      <w:r w:rsidRPr="000B10B4">
        <w:rPr>
          <w:sz w:val="24"/>
        </w:rPr>
        <w:t xml:space="preserve"> 6</w:t>
      </w:r>
      <w:r w:rsidR="004C01D8" w:rsidRPr="000B10B4">
        <w:rPr>
          <w:sz w:val="24"/>
        </w:rPr>
        <w:t>0–8</w:t>
      </w:r>
      <w:r w:rsidRPr="000B10B4">
        <w:rPr>
          <w:sz w:val="24"/>
        </w:rPr>
        <w:t>1.</w:t>
      </w:r>
    </w:p>
    <w:p w14:paraId="5FBBE538" w14:textId="5A2D25A0" w:rsidR="00E43049" w:rsidRPr="000B10B4" w:rsidRDefault="00364E8A" w:rsidP="00364E8A">
      <w:pPr>
        <w:pStyle w:val="en"/>
      </w:pPr>
      <w:r w:rsidRPr="000B10B4">
        <w:rPr>
          <w:rStyle w:val="ennum"/>
          <w:rFonts w:eastAsia="Calibri"/>
          <w:sz w:val="24"/>
        </w:rPr>
        <w:t>31.</w:t>
      </w:r>
      <w:r w:rsidRPr="000B10B4">
        <w:rPr>
          <w:rFonts w:eastAsia="Calibri"/>
          <w:sz w:val="24"/>
        </w:rPr>
        <w:tab/>
      </w:r>
      <w:proofErr w:type="spellStart"/>
      <w:r w:rsidRPr="000B10B4">
        <w:rPr>
          <w:sz w:val="24"/>
        </w:rPr>
        <w:t>Vannini</w:t>
      </w:r>
      <w:proofErr w:type="spellEnd"/>
      <w:r w:rsidRPr="000B10B4">
        <w:rPr>
          <w:sz w:val="24"/>
        </w:rPr>
        <w:t xml:space="preserve"> et al., “Dwelling and Weathering</w:t>
      </w:r>
      <w:ins w:id="1120" w:author="Lori Rider" w:date="2020-01-28T20:53:00Z">
        <w:r w:rsidR="000457F5">
          <w:rPr>
            <w:sz w:val="24"/>
          </w:rPr>
          <w:t>,</w:t>
        </w:r>
      </w:ins>
      <w:r w:rsidRPr="000B10B4">
        <w:rPr>
          <w:sz w:val="24"/>
        </w:rPr>
        <w:t>”</w:t>
      </w:r>
      <w:del w:id="1121" w:author="Lori Rider" w:date="2020-01-28T20:53:00Z">
        <w:r w:rsidRPr="000B10B4" w:rsidDel="000457F5">
          <w:rPr>
            <w:sz w:val="24"/>
          </w:rPr>
          <w:delText>,</w:delText>
        </w:r>
      </w:del>
      <w:r w:rsidRPr="000B10B4">
        <w:rPr>
          <w:sz w:val="24"/>
        </w:rPr>
        <w:t xml:space="preserve"> 371.</w:t>
      </w:r>
    </w:p>
    <w:p w14:paraId="58CA9666" w14:textId="4DCD8C9A" w:rsidR="00E43049" w:rsidRPr="000B10B4" w:rsidRDefault="00364E8A" w:rsidP="00364E8A">
      <w:pPr>
        <w:pStyle w:val="en"/>
      </w:pPr>
      <w:r w:rsidRPr="000B10B4">
        <w:rPr>
          <w:rStyle w:val="ennum"/>
          <w:rFonts w:eastAsia="Calibri"/>
          <w:sz w:val="24"/>
        </w:rPr>
        <w:t>32.</w:t>
      </w:r>
      <w:r w:rsidRPr="000B10B4">
        <w:rPr>
          <w:rFonts w:eastAsia="Calibri"/>
          <w:sz w:val="24"/>
        </w:rPr>
        <w:tab/>
      </w:r>
      <w:r w:rsidRPr="000B10B4">
        <w:rPr>
          <w:sz w:val="24"/>
        </w:rPr>
        <w:t xml:space="preserve">Stuart Bryce </w:t>
      </w:r>
      <w:proofErr w:type="spellStart"/>
      <w:r w:rsidRPr="000B10B4">
        <w:rPr>
          <w:sz w:val="24"/>
        </w:rPr>
        <w:t>Capstick</w:t>
      </w:r>
      <w:proofErr w:type="spellEnd"/>
      <w:r w:rsidRPr="000B10B4">
        <w:rPr>
          <w:sz w:val="24"/>
        </w:rPr>
        <w:t xml:space="preserve"> and Nicholas Frank Pidgeon, “Public </w:t>
      </w:r>
      <w:ins w:id="1122" w:author="Lori Rider" w:date="2020-01-28T20:53:00Z">
        <w:r w:rsidR="000457F5">
          <w:rPr>
            <w:sz w:val="24"/>
          </w:rPr>
          <w:t>P</w:t>
        </w:r>
      </w:ins>
      <w:del w:id="1123" w:author="Lori Rider" w:date="2020-01-28T20:53:00Z">
        <w:r w:rsidRPr="000B10B4" w:rsidDel="000457F5">
          <w:rPr>
            <w:sz w:val="24"/>
          </w:rPr>
          <w:delText>p</w:delText>
        </w:r>
      </w:del>
      <w:r w:rsidRPr="000B10B4">
        <w:rPr>
          <w:sz w:val="24"/>
        </w:rPr>
        <w:t xml:space="preserve">erception of </w:t>
      </w:r>
      <w:ins w:id="1124" w:author="Lori Rider" w:date="2020-01-28T20:53:00Z">
        <w:r w:rsidR="000457F5">
          <w:rPr>
            <w:sz w:val="24"/>
          </w:rPr>
          <w:t>C</w:t>
        </w:r>
      </w:ins>
      <w:del w:id="1125" w:author="Lori Rider" w:date="2020-01-28T20:53:00Z">
        <w:r w:rsidRPr="000B10B4" w:rsidDel="000457F5">
          <w:rPr>
            <w:sz w:val="24"/>
          </w:rPr>
          <w:delText>c</w:delText>
        </w:r>
      </w:del>
      <w:r w:rsidRPr="000B10B4">
        <w:rPr>
          <w:sz w:val="24"/>
        </w:rPr>
        <w:t xml:space="preserve">old </w:t>
      </w:r>
      <w:ins w:id="1126" w:author="Lori Rider" w:date="2020-01-28T20:53:00Z">
        <w:r w:rsidR="000457F5">
          <w:rPr>
            <w:sz w:val="24"/>
          </w:rPr>
          <w:t>W</w:t>
        </w:r>
      </w:ins>
      <w:del w:id="1127" w:author="Lori Rider" w:date="2020-01-28T20:53:00Z">
        <w:r w:rsidRPr="000B10B4" w:rsidDel="000457F5">
          <w:rPr>
            <w:sz w:val="24"/>
          </w:rPr>
          <w:delText>w</w:delText>
        </w:r>
      </w:del>
      <w:r w:rsidRPr="000B10B4">
        <w:rPr>
          <w:sz w:val="24"/>
        </w:rPr>
        <w:t xml:space="preserve">eather </w:t>
      </w:r>
      <w:ins w:id="1128" w:author="Lori Rider" w:date="2020-01-28T20:53:00Z">
        <w:r w:rsidR="000457F5">
          <w:rPr>
            <w:sz w:val="24"/>
          </w:rPr>
          <w:t>E</w:t>
        </w:r>
      </w:ins>
      <w:del w:id="1129" w:author="Lori Rider" w:date="2020-01-28T20:53:00Z">
        <w:r w:rsidRPr="000B10B4" w:rsidDel="000457F5">
          <w:rPr>
            <w:sz w:val="24"/>
          </w:rPr>
          <w:delText>e</w:delText>
        </w:r>
      </w:del>
      <w:r w:rsidRPr="000B10B4">
        <w:rPr>
          <w:sz w:val="24"/>
        </w:rPr>
        <w:t xml:space="preserve">vents as </w:t>
      </w:r>
      <w:ins w:id="1130" w:author="Lori Rider" w:date="2020-01-28T20:53:00Z">
        <w:r w:rsidR="000457F5">
          <w:rPr>
            <w:sz w:val="24"/>
          </w:rPr>
          <w:t>E</w:t>
        </w:r>
      </w:ins>
      <w:del w:id="1131" w:author="Lori Rider" w:date="2020-01-28T20:53:00Z">
        <w:r w:rsidRPr="000B10B4" w:rsidDel="000457F5">
          <w:rPr>
            <w:sz w:val="24"/>
          </w:rPr>
          <w:delText>e</w:delText>
        </w:r>
      </w:del>
      <w:r w:rsidRPr="000B10B4">
        <w:rPr>
          <w:sz w:val="24"/>
        </w:rPr>
        <w:t xml:space="preserve">vidence for and against </w:t>
      </w:r>
      <w:ins w:id="1132" w:author="Lori Rider" w:date="2020-01-28T20:53:00Z">
        <w:r w:rsidR="000457F5">
          <w:rPr>
            <w:sz w:val="24"/>
          </w:rPr>
          <w:t>C</w:t>
        </w:r>
      </w:ins>
      <w:del w:id="1133" w:author="Lori Rider" w:date="2020-01-28T20:53:00Z">
        <w:r w:rsidRPr="000B10B4" w:rsidDel="000457F5">
          <w:rPr>
            <w:sz w:val="24"/>
          </w:rPr>
          <w:delText>c</w:delText>
        </w:r>
      </w:del>
      <w:r w:rsidRPr="000B10B4">
        <w:rPr>
          <w:sz w:val="24"/>
        </w:rPr>
        <w:t xml:space="preserve">limate </w:t>
      </w:r>
      <w:ins w:id="1134" w:author="Lori Rider" w:date="2020-01-28T20:54:00Z">
        <w:r w:rsidR="000457F5">
          <w:rPr>
            <w:sz w:val="24"/>
          </w:rPr>
          <w:t>C</w:t>
        </w:r>
      </w:ins>
      <w:del w:id="1135" w:author="Lori Rider" w:date="2020-01-28T20:54:00Z">
        <w:r w:rsidRPr="000B10B4" w:rsidDel="000457F5">
          <w:rPr>
            <w:sz w:val="24"/>
          </w:rPr>
          <w:delText>c</w:delText>
        </w:r>
      </w:del>
      <w:r w:rsidRPr="000B10B4">
        <w:rPr>
          <w:sz w:val="24"/>
        </w:rPr>
        <w:t>hange</w:t>
      </w:r>
      <w:ins w:id="1136" w:author="Lori Rider" w:date="2020-01-28T20:54:00Z">
        <w:r w:rsidR="000457F5">
          <w:rPr>
            <w:sz w:val="24"/>
          </w:rPr>
          <w:t>,</w:t>
        </w:r>
      </w:ins>
      <w:r w:rsidRPr="000B10B4">
        <w:rPr>
          <w:sz w:val="24"/>
        </w:rPr>
        <w:t xml:space="preserve">” </w:t>
      </w:r>
      <w:r w:rsidRPr="000B10B4">
        <w:rPr>
          <w:rStyle w:val="i"/>
          <w:sz w:val="24"/>
        </w:rPr>
        <w:t>Climatic Change</w:t>
      </w:r>
      <w:r w:rsidRPr="000B10B4">
        <w:rPr>
          <w:sz w:val="24"/>
        </w:rPr>
        <w:t xml:space="preserve"> 122</w:t>
      </w:r>
      <w:ins w:id="1137" w:author="Lori Rider" w:date="2020-01-28T20:54:00Z">
        <w:r w:rsidR="000457F5">
          <w:rPr>
            <w:sz w:val="24"/>
          </w:rPr>
          <w:t xml:space="preserve">, no. </w:t>
        </w:r>
      </w:ins>
      <w:del w:id="1138" w:author="Lori Rider" w:date="2020-01-28T20:54:00Z">
        <w:r w:rsidRPr="000B10B4" w:rsidDel="000457F5">
          <w:rPr>
            <w:sz w:val="24"/>
          </w:rPr>
          <w:delText>(</w:delText>
        </w:r>
      </w:del>
      <w:r w:rsidRPr="000B10B4">
        <w:rPr>
          <w:sz w:val="24"/>
        </w:rPr>
        <w:t>4</w:t>
      </w:r>
      <w:del w:id="1139" w:author="Lori Rider" w:date="2020-01-28T20:54:00Z">
        <w:r w:rsidRPr="000B10B4" w:rsidDel="000457F5">
          <w:rPr>
            <w:sz w:val="24"/>
          </w:rPr>
          <w:delText>)</w:delText>
        </w:r>
      </w:del>
      <w:r w:rsidRPr="000B10B4">
        <w:rPr>
          <w:sz w:val="24"/>
        </w:rPr>
        <w:t xml:space="preserve"> </w:t>
      </w:r>
      <w:r w:rsidRPr="000B10B4">
        <w:rPr>
          <w:sz w:val="24"/>
        </w:rPr>
        <w:lastRenderedPageBreak/>
        <w:t>(2014): 69</w:t>
      </w:r>
      <w:r w:rsidR="004C01D8" w:rsidRPr="000B10B4">
        <w:rPr>
          <w:sz w:val="24"/>
        </w:rPr>
        <w:t>5–7</w:t>
      </w:r>
      <w:r w:rsidRPr="000B10B4">
        <w:rPr>
          <w:sz w:val="24"/>
        </w:rPr>
        <w:t>08.</w:t>
      </w:r>
    </w:p>
    <w:p w14:paraId="52DF8742" w14:textId="22B17457" w:rsidR="00E43049" w:rsidRPr="000B10B4" w:rsidRDefault="00364E8A" w:rsidP="00364E8A">
      <w:pPr>
        <w:pStyle w:val="en"/>
      </w:pPr>
      <w:r w:rsidRPr="000B10B4">
        <w:rPr>
          <w:rStyle w:val="ennum"/>
          <w:rFonts w:eastAsia="Calibri"/>
          <w:sz w:val="24"/>
        </w:rPr>
        <w:t>33.</w:t>
      </w:r>
      <w:r w:rsidRPr="000B10B4">
        <w:rPr>
          <w:rFonts w:eastAsia="Calibri"/>
          <w:sz w:val="24"/>
        </w:rPr>
        <w:tab/>
      </w:r>
      <w:r w:rsidRPr="000B10B4">
        <w:rPr>
          <w:sz w:val="24"/>
        </w:rPr>
        <w:t xml:space="preserve">George C. Adamson, “Private </w:t>
      </w:r>
      <w:ins w:id="1140" w:author="Lori Rider" w:date="2020-01-28T20:54:00Z">
        <w:r w:rsidR="000457F5">
          <w:rPr>
            <w:sz w:val="24"/>
          </w:rPr>
          <w:t>D</w:t>
        </w:r>
      </w:ins>
      <w:del w:id="1141" w:author="Lori Rider" w:date="2020-01-28T20:54:00Z">
        <w:r w:rsidRPr="000B10B4" w:rsidDel="000457F5">
          <w:rPr>
            <w:sz w:val="24"/>
          </w:rPr>
          <w:delText>d</w:delText>
        </w:r>
      </w:del>
      <w:r w:rsidRPr="000B10B4">
        <w:rPr>
          <w:sz w:val="24"/>
        </w:rPr>
        <w:t xml:space="preserve">iaries as </w:t>
      </w:r>
      <w:ins w:id="1142" w:author="Lori Rider" w:date="2020-01-28T20:54:00Z">
        <w:r w:rsidR="000457F5">
          <w:rPr>
            <w:sz w:val="24"/>
          </w:rPr>
          <w:t>I</w:t>
        </w:r>
      </w:ins>
      <w:del w:id="1143" w:author="Lori Rider" w:date="2020-01-28T20:54:00Z">
        <w:r w:rsidRPr="000B10B4" w:rsidDel="000457F5">
          <w:rPr>
            <w:sz w:val="24"/>
          </w:rPr>
          <w:delText>i</w:delText>
        </w:r>
      </w:del>
      <w:r w:rsidRPr="000B10B4">
        <w:rPr>
          <w:sz w:val="24"/>
        </w:rPr>
        <w:t xml:space="preserve">nformation </w:t>
      </w:r>
      <w:ins w:id="1144" w:author="Lori Rider" w:date="2020-01-28T20:54:00Z">
        <w:r w:rsidR="000457F5">
          <w:rPr>
            <w:sz w:val="24"/>
          </w:rPr>
          <w:t>S</w:t>
        </w:r>
      </w:ins>
      <w:del w:id="1145" w:author="Lori Rider" w:date="2020-01-28T20:54:00Z">
        <w:r w:rsidRPr="000B10B4" w:rsidDel="000457F5">
          <w:rPr>
            <w:sz w:val="24"/>
          </w:rPr>
          <w:delText>s</w:delText>
        </w:r>
      </w:del>
      <w:r w:rsidRPr="000B10B4">
        <w:rPr>
          <w:sz w:val="24"/>
        </w:rPr>
        <w:t xml:space="preserve">ources in </w:t>
      </w:r>
      <w:ins w:id="1146" w:author="Lori Rider" w:date="2020-01-28T20:54:00Z">
        <w:r w:rsidR="000457F5">
          <w:rPr>
            <w:sz w:val="24"/>
          </w:rPr>
          <w:t>C</w:t>
        </w:r>
      </w:ins>
      <w:del w:id="1147" w:author="Lori Rider" w:date="2020-01-28T20:54:00Z">
        <w:r w:rsidRPr="000B10B4" w:rsidDel="000457F5">
          <w:rPr>
            <w:sz w:val="24"/>
          </w:rPr>
          <w:delText>c</w:delText>
        </w:r>
      </w:del>
      <w:r w:rsidRPr="000B10B4">
        <w:rPr>
          <w:sz w:val="24"/>
        </w:rPr>
        <w:t xml:space="preserve">limate </w:t>
      </w:r>
      <w:ins w:id="1148" w:author="Lori Rider" w:date="2020-01-28T20:54:00Z">
        <w:r w:rsidR="000457F5">
          <w:rPr>
            <w:sz w:val="24"/>
          </w:rPr>
          <w:t>R</w:t>
        </w:r>
      </w:ins>
      <w:del w:id="1149" w:author="Lori Rider" w:date="2020-01-28T20:54:00Z">
        <w:r w:rsidRPr="000B10B4" w:rsidDel="000457F5">
          <w:rPr>
            <w:sz w:val="24"/>
          </w:rPr>
          <w:delText>r</w:delText>
        </w:r>
      </w:del>
      <w:r w:rsidRPr="000B10B4">
        <w:rPr>
          <w:sz w:val="24"/>
        </w:rPr>
        <w:t>esearch</w:t>
      </w:r>
      <w:ins w:id="1150" w:author="Lori Rider" w:date="2020-01-28T20:54:00Z">
        <w:r w:rsidR="000457F5">
          <w:rPr>
            <w:sz w:val="24"/>
          </w:rPr>
          <w:t>,</w:t>
        </w:r>
      </w:ins>
      <w:r w:rsidRPr="000B10B4">
        <w:rPr>
          <w:sz w:val="24"/>
        </w:rPr>
        <w:t xml:space="preserve">” </w:t>
      </w:r>
      <w:r w:rsidRPr="000B10B4">
        <w:rPr>
          <w:rStyle w:val="i"/>
          <w:sz w:val="24"/>
        </w:rPr>
        <w:t>Wiley Interdisciplinary Reviews: Climate Change</w:t>
      </w:r>
      <w:r w:rsidRPr="000B10B4">
        <w:rPr>
          <w:sz w:val="24"/>
        </w:rPr>
        <w:t xml:space="preserve"> 6</w:t>
      </w:r>
      <w:ins w:id="1151" w:author="Lori Rider" w:date="2020-01-28T20:54:00Z">
        <w:r w:rsidR="000457F5">
          <w:rPr>
            <w:sz w:val="24"/>
          </w:rPr>
          <w:t xml:space="preserve">, no. </w:t>
        </w:r>
      </w:ins>
      <w:del w:id="1152" w:author="Lori Rider" w:date="2020-01-28T20:54:00Z">
        <w:r w:rsidRPr="000B10B4" w:rsidDel="000457F5">
          <w:rPr>
            <w:sz w:val="24"/>
          </w:rPr>
          <w:delText>(</w:delText>
        </w:r>
      </w:del>
      <w:r w:rsidRPr="000B10B4">
        <w:rPr>
          <w:sz w:val="24"/>
        </w:rPr>
        <w:t>6</w:t>
      </w:r>
      <w:del w:id="1153" w:author="Lori Rider" w:date="2020-01-28T20:54:00Z">
        <w:r w:rsidRPr="000B10B4" w:rsidDel="000457F5">
          <w:rPr>
            <w:sz w:val="24"/>
          </w:rPr>
          <w:delText>)</w:delText>
        </w:r>
      </w:del>
      <w:r w:rsidRPr="000B10B4">
        <w:rPr>
          <w:sz w:val="24"/>
        </w:rPr>
        <w:t xml:space="preserve"> (2015): 59</w:t>
      </w:r>
      <w:r w:rsidR="004C01D8" w:rsidRPr="000B10B4">
        <w:rPr>
          <w:sz w:val="24"/>
        </w:rPr>
        <w:t>9–6</w:t>
      </w:r>
      <w:r w:rsidRPr="000B10B4">
        <w:rPr>
          <w:sz w:val="24"/>
        </w:rPr>
        <w:t>11.</w:t>
      </w:r>
    </w:p>
    <w:p w14:paraId="2757A12E" w14:textId="07B7DC73" w:rsidR="00E43049" w:rsidRPr="000B10B4" w:rsidRDefault="00364E8A" w:rsidP="00364E8A">
      <w:pPr>
        <w:pStyle w:val="en"/>
        <w:rPr>
          <w:rFonts w:eastAsia="MS Mincho"/>
        </w:rPr>
      </w:pPr>
      <w:r w:rsidRPr="000B10B4">
        <w:rPr>
          <w:rStyle w:val="ennum"/>
          <w:rFonts w:eastAsia="Calibri"/>
          <w:sz w:val="24"/>
        </w:rPr>
        <w:t>34.</w:t>
      </w:r>
      <w:r w:rsidRPr="000B10B4">
        <w:rPr>
          <w:rFonts w:eastAsia="Calibri"/>
          <w:sz w:val="24"/>
        </w:rPr>
        <w:tab/>
      </w:r>
      <w:r w:rsidRPr="000B10B4">
        <w:rPr>
          <w:sz w:val="24"/>
          <w:lang w:val="en-GB"/>
        </w:rPr>
        <w:t xml:space="preserve">Jan </w:t>
      </w:r>
      <w:proofErr w:type="spellStart"/>
      <w:r w:rsidRPr="000B10B4">
        <w:rPr>
          <w:sz w:val="24"/>
        </w:rPr>
        <w:t>Golinski</w:t>
      </w:r>
      <w:proofErr w:type="spellEnd"/>
      <w:r w:rsidRPr="000B10B4">
        <w:rPr>
          <w:sz w:val="24"/>
          <w:lang w:val="en-GB"/>
        </w:rPr>
        <w:t xml:space="preserve">, </w:t>
      </w:r>
      <w:r w:rsidRPr="000B10B4">
        <w:rPr>
          <w:sz w:val="24"/>
        </w:rPr>
        <w:t xml:space="preserve">“Putting the </w:t>
      </w:r>
      <w:ins w:id="1154" w:author="Lori Rider" w:date="2020-01-28T20:54:00Z">
        <w:r w:rsidR="000457F5">
          <w:rPr>
            <w:sz w:val="24"/>
          </w:rPr>
          <w:t>W</w:t>
        </w:r>
      </w:ins>
      <w:del w:id="1155" w:author="Lori Rider" w:date="2020-01-28T20:54:00Z">
        <w:r w:rsidRPr="000B10B4" w:rsidDel="000457F5">
          <w:rPr>
            <w:sz w:val="24"/>
          </w:rPr>
          <w:delText>w</w:delText>
        </w:r>
      </w:del>
      <w:r w:rsidRPr="000B10B4">
        <w:rPr>
          <w:sz w:val="24"/>
        </w:rPr>
        <w:t xml:space="preserve">eather in </w:t>
      </w:r>
      <w:ins w:id="1156" w:author="Lori Rider" w:date="2020-01-28T20:54:00Z">
        <w:r w:rsidR="000457F5">
          <w:rPr>
            <w:sz w:val="24"/>
          </w:rPr>
          <w:t>O</w:t>
        </w:r>
      </w:ins>
      <w:del w:id="1157" w:author="Lori Rider" w:date="2020-01-28T20:54:00Z">
        <w:r w:rsidRPr="000B10B4" w:rsidDel="000457F5">
          <w:rPr>
            <w:sz w:val="24"/>
          </w:rPr>
          <w:delText>o</w:delText>
        </w:r>
      </w:del>
      <w:r w:rsidRPr="000B10B4">
        <w:rPr>
          <w:sz w:val="24"/>
        </w:rPr>
        <w:t xml:space="preserve">rder: </w:t>
      </w:r>
      <w:ins w:id="1158" w:author="Lori Rider" w:date="2020-01-28T20:54:00Z">
        <w:r w:rsidR="000457F5">
          <w:rPr>
            <w:sz w:val="24"/>
          </w:rPr>
          <w:t>N</w:t>
        </w:r>
      </w:ins>
      <w:del w:id="1159" w:author="Lori Rider" w:date="2020-01-28T20:54:00Z">
        <w:r w:rsidRPr="000B10B4" w:rsidDel="000457F5">
          <w:rPr>
            <w:sz w:val="24"/>
          </w:rPr>
          <w:delText>n</w:delText>
        </w:r>
      </w:del>
      <w:r w:rsidRPr="000B10B4">
        <w:rPr>
          <w:sz w:val="24"/>
        </w:rPr>
        <w:t xml:space="preserve">arrative and </w:t>
      </w:r>
      <w:ins w:id="1160" w:author="Lori Rider" w:date="2020-01-28T20:54:00Z">
        <w:r w:rsidR="000457F5">
          <w:rPr>
            <w:sz w:val="24"/>
          </w:rPr>
          <w:t>D</w:t>
        </w:r>
      </w:ins>
      <w:del w:id="1161" w:author="Lori Rider" w:date="2020-01-28T20:54:00Z">
        <w:r w:rsidRPr="000B10B4" w:rsidDel="000457F5">
          <w:rPr>
            <w:sz w:val="24"/>
          </w:rPr>
          <w:delText>d</w:delText>
        </w:r>
      </w:del>
      <w:r w:rsidRPr="000B10B4">
        <w:rPr>
          <w:sz w:val="24"/>
        </w:rPr>
        <w:t xml:space="preserve">iscipline in </w:t>
      </w:r>
      <w:ins w:id="1162" w:author="Lori Rider" w:date="2020-01-28T20:54:00Z">
        <w:r w:rsidR="000457F5">
          <w:rPr>
            <w:sz w:val="24"/>
          </w:rPr>
          <w:t>E</w:t>
        </w:r>
      </w:ins>
      <w:del w:id="1163" w:author="Lori Rider" w:date="2020-01-28T20:54:00Z">
        <w:r w:rsidRPr="000B10B4" w:rsidDel="000457F5">
          <w:rPr>
            <w:sz w:val="24"/>
          </w:rPr>
          <w:delText>e</w:delText>
        </w:r>
      </w:del>
      <w:r w:rsidRPr="000B10B4">
        <w:rPr>
          <w:sz w:val="24"/>
        </w:rPr>
        <w:t xml:space="preserve">ighteenth </w:t>
      </w:r>
      <w:ins w:id="1164" w:author="Lori Rider" w:date="2020-01-28T20:54:00Z">
        <w:r w:rsidR="000457F5">
          <w:rPr>
            <w:sz w:val="24"/>
          </w:rPr>
          <w:t>C</w:t>
        </w:r>
      </w:ins>
      <w:del w:id="1165" w:author="Lori Rider" w:date="2020-01-28T20:54:00Z">
        <w:r w:rsidRPr="000B10B4" w:rsidDel="000457F5">
          <w:rPr>
            <w:sz w:val="24"/>
          </w:rPr>
          <w:delText>c</w:delText>
        </w:r>
      </w:del>
      <w:r w:rsidRPr="000B10B4">
        <w:rPr>
          <w:sz w:val="24"/>
        </w:rPr>
        <w:t xml:space="preserve">entury </w:t>
      </w:r>
      <w:ins w:id="1166" w:author="Lori Rider" w:date="2020-01-28T20:54:00Z">
        <w:r w:rsidR="000457F5">
          <w:rPr>
            <w:sz w:val="24"/>
          </w:rPr>
          <w:t>W</w:t>
        </w:r>
      </w:ins>
      <w:del w:id="1167" w:author="Lori Rider" w:date="2020-01-28T20:54:00Z">
        <w:r w:rsidRPr="000B10B4" w:rsidDel="000457F5">
          <w:rPr>
            <w:sz w:val="24"/>
          </w:rPr>
          <w:delText>w</w:delText>
        </w:r>
      </w:del>
      <w:r w:rsidRPr="000B10B4">
        <w:rPr>
          <w:sz w:val="24"/>
        </w:rPr>
        <w:t xml:space="preserve">eather </w:t>
      </w:r>
      <w:ins w:id="1168" w:author="Lori Rider" w:date="2020-01-28T20:54:00Z">
        <w:r w:rsidR="000457F5">
          <w:rPr>
            <w:sz w:val="24"/>
          </w:rPr>
          <w:t>D</w:t>
        </w:r>
      </w:ins>
      <w:del w:id="1169" w:author="Lori Rider" w:date="2020-01-28T20:54:00Z">
        <w:r w:rsidRPr="000B10B4" w:rsidDel="000457F5">
          <w:rPr>
            <w:sz w:val="24"/>
          </w:rPr>
          <w:delText>d</w:delText>
        </w:r>
      </w:del>
      <w:r w:rsidRPr="000B10B4">
        <w:rPr>
          <w:sz w:val="24"/>
        </w:rPr>
        <w:t>iaries</w:t>
      </w:r>
      <w:ins w:id="1170" w:author="Lori Rider" w:date="2020-01-28T20:54:00Z">
        <w:r w:rsidR="000457F5">
          <w:rPr>
            <w:sz w:val="24"/>
          </w:rPr>
          <w:t>,</w:t>
        </w:r>
      </w:ins>
      <w:r w:rsidRPr="000B10B4">
        <w:rPr>
          <w:sz w:val="24"/>
        </w:rPr>
        <w:t>”</w:t>
      </w:r>
      <w:del w:id="1171" w:author="Lori Rider" w:date="2020-01-28T20:54:00Z">
        <w:r w:rsidRPr="000B10B4" w:rsidDel="000457F5">
          <w:rPr>
            <w:sz w:val="24"/>
            <w:lang w:val="en-GB"/>
          </w:rPr>
          <w:delText>,</w:delText>
        </w:r>
      </w:del>
      <w:r w:rsidRPr="000B10B4">
        <w:rPr>
          <w:sz w:val="24"/>
          <w:lang w:val="en-GB"/>
        </w:rPr>
        <w:t xml:space="preserve"> </w:t>
      </w:r>
      <w:r w:rsidR="002B108D">
        <w:rPr>
          <w:sz w:val="24"/>
          <w:lang w:val="en-GB"/>
        </w:rPr>
        <w:t>paper</w:t>
      </w:r>
      <w:r w:rsidRPr="000B10B4">
        <w:rPr>
          <w:sz w:val="24"/>
        </w:rPr>
        <w:t xml:space="preserve"> delivered at the William Andrews Clark Memorial Library, U</w:t>
      </w:r>
      <w:ins w:id="1172" w:author="Lori Rider" w:date="2020-01-28T20:54:00Z">
        <w:r w:rsidR="000457F5">
          <w:rPr>
            <w:sz w:val="24"/>
          </w:rPr>
          <w:t xml:space="preserve">niversity of </w:t>
        </w:r>
      </w:ins>
      <w:r w:rsidRPr="000B10B4">
        <w:rPr>
          <w:sz w:val="24"/>
        </w:rPr>
        <w:t>C</w:t>
      </w:r>
      <w:ins w:id="1173" w:author="Lori Rider" w:date="2020-01-28T20:54:00Z">
        <w:r w:rsidR="000457F5">
          <w:rPr>
            <w:sz w:val="24"/>
          </w:rPr>
          <w:t xml:space="preserve">alifornia at </w:t>
        </w:r>
      </w:ins>
      <w:r w:rsidRPr="000B10B4">
        <w:rPr>
          <w:sz w:val="24"/>
        </w:rPr>
        <w:t>L</w:t>
      </w:r>
      <w:ins w:id="1174" w:author="Lori Rider" w:date="2020-01-28T20:55:00Z">
        <w:r w:rsidR="000457F5">
          <w:rPr>
            <w:sz w:val="24"/>
          </w:rPr>
          <w:t xml:space="preserve">os </w:t>
        </w:r>
      </w:ins>
      <w:r w:rsidRPr="000B10B4">
        <w:rPr>
          <w:sz w:val="24"/>
        </w:rPr>
        <w:t>A</w:t>
      </w:r>
      <w:ins w:id="1175" w:author="Lori Rider" w:date="2020-01-28T20:55:00Z">
        <w:r w:rsidR="000457F5">
          <w:rPr>
            <w:sz w:val="24"/>
          </w:rPr>
          <w:t>ngeles</w:t>
        </w:r>
      </w:ins>
      <w:r w:rsidRPr="000B10B4">
        <w:rPr>
          <w:sz w:val="24"/>
        </w:rPr>
        <w:t xml:space="preserve">, </w:t>
      </w:r>
      <w:ins w:id="1176" w:author="Lori Rider" w:date="2020-01-28T20:55:00Z">
        <w:r w:rsidR="000457F5">
          <w:rPr>
            <w:sz w:val="24"/>
          </w:rPr>
          <w:t xml:space="preserve">16 </w:t>
        </w:r>
      </w:ins>
      <w:del w:id="1177" w:author="Lori Rider" w:date="2020-01-28T20:54:00Z">
        <w:r w:rsidRPr="000B10B4" w:rsidDel="000457F5">
          <w:rPr>
            <w:sz w:val="24"/>
          </w:rPr>
          <w:delText xml:space="preserve">Los Angeles, </w:delText>
        </w:r>
      </w:del>
      <w:r w:rsidRPr="000B10B4">
        <w:rPr>
          <w:sz w:val="24"/>
        </w:rPr>
        <w:t>May</w:t>
      </w:r>
      <w:del w:id="1178" w:author="Lori Rider" w:date="2020-01-28T20:55:00Z">
        <w:r w:rsidRPr="000B10B4" w:rsidDel="000457F5">
          <w:rPr>
            <w:sz w:val="24"/>
          </w:rPr>
          <w:delText xml:space="preserve"> 16,</w:delText>
        </w:r>
      </w:del>
      <w:r w:rsidRPr="000B10B4">
        <w:rPr>
          <w:sz w:val="24"/>
        </w:rPr>
        <w:t xml:space="preserve"> 1998</w:t>
      </w:r>
      <w:r w:rsidRPr="000B10B4">
        <w:rPr>
          <w:sz w:val="24"/>
          <w:lang w:val="en-GB"/>
        </w:rPr>
        <w:t xml:space="preserve">; </w:t>
      </w:r>
      <w:r w:rsidRPr="000B10B4">
        <w:rPr>
          <w:rFonts w:eastAsia="MS Mincho"/>
          <w:sz w:val="24"/>
        </w:rPr>
        <w:t xml:space="preserve">Jan </w:t>
      </w:r>
      <w:proofErr w:type="spellStart"/>
      <w:r w:rsidRPr="000B10B4">
        <w:rPr>
          <w:rFonts w:eastAsia="MS Mincho"/>
          <w:sz w:val="24"/>
        </w:rPr>
        <w:t>Golinski</w:t>
      </w:r>
      <w:proofErr w:type="spellEnd"/>
      <w:r w:rsidRPr="000B10B4">
        <w:rPr>
          <w:rFonts w:eastAsia="MS Mincho"/>
          <w:sz w:val="24"/>
          <w:lang w:val="en-GB"/>
        </w:rPr>
        <w:t xml:space="preserve">, </w:t>
      </w:r>
      <w:r w:rsidRPr="000B10B4">
        <w:rPr>
          <w:rStyle w:val="i"/>
          <w:rFonts w:eastAsia="MS Mincho"/>
          <w:sz w:val="24"/>
        </w:rPr>
        <w:t>British Weather and the Climate of Enlightenment</w:t>
      </w:r>
      <w:r w:rsidRPr="000B10B4">
        <w:rPr>
          <w:rFonts w:eastAsia="MS Mincho"/>
          <w:sz w:val="24"/>
        </w:rPr>
        <w:t xml:space="preserve"> (Chicago</w:t>
      </w:r>
      <w:del w:id="1179" w:author="Lori Rider" w:date="2020-01-28T20:55:00Z">
        <w:r w:rsidRPr="000B10B4" w:rsidDel="000457F5">
          <w:rPr>
            <w:rFonts w:eastAsia="MS Mincho"/>
            <w:sz w:val="24"/>
          </w:rPr>
          <w:delText xml:space="preserve"> and London</w:delText>
        </w:r>
      </w:del>
      <w:r w:rsidRPr="000B10B4">
        <w:rPr>
          <w:rFonts w:eastAsia="MS Mincho"/>
          <w:sz w:val="24"/>
        </w:rPr>
        <w:t xml:space="preserve">: </w:t>
      </w:r>
      <w:del w:id="1180" w:author="Lori Rider" w:date="2020-01-28T20:55:00Z">
        <w:r w:rsidRPr="000B10B4" w:rsidDel="000457F5">
          <w:rPr>
            <w:rFonts w:eastAsia="MS Mincho"/>
            <w:sz w:val="24"/>
          </w:rPr>
          <w:delText xml:space="preserve">The </w:delText>
        </w:r>
      </w:del>
      <w:r w:rsidRPr="000B10B4">
        <w:rPr>
          <w:rFonts w:eastAsia="MS Mincho"/>
          <w:sz w:val="24"/>
        </w:rPr>
        <w:t>University of Chicago Press, 2007), 84</w:t>
      </w:r>
      <w:r w:rsidRPr="000B10B4">
        <w:rPr>
          <w:rFonts w:eastAsia="MS Mincho"/>
          <w:sz w:val="24"/>
          <w:lang w:val="en-GB"/>
        </w:rPr>
        <w:t>.</w:t>
      </w:r>
    </w:p>
    <w:p w14:paraId="12C23231" w14:textId="20EEAB8B" w:rsidR="00E43049" w:rsidRPr="000B10B4" w:rsidRDefault="00364E8A" w:rsidP="00364E8A">
      <w:pPr>
        <w:pStyle w:val="en"/>
      </w:pPr>
      <w:r w:rsidRPr="000B10B4">
        <w:rPr>
          <w:rStyle w:val="ennum"/>
          <w:rFonts w:eastAsia="Calibri"/>
          <w:sz w:val="24"/>
        </w:rPr>
        <w:t>35.</w:t>
      </w:r>
      <w:r w:rsidRPr="000B10B4">
        <w:rPr>
          <w:rFonts w:eastAsia="Calibri"/>
          <w:sz w:val="24"/>
        </w:rPr>
        <w:tab/>
      </w:r>
      <w:r w:rsidRPr="000B10B4">
        <w:rPr>
          <w:color w:val="000000" w:themeColor="text1"/>
          <w:sz w:val="24"/>
        </w:rPr>
        <w:t>S. W. Martins</w:t>
      </w:r>
      <w:del w:id="1181" w:author="Lori Rider" w:date="2020-01-28T20:55:00Z">
        <w:r w:rsidRPr="000B10B4" w:rsidDel="000457F5">
          <w:rPr>
            <w:color w:val="000000" w:themeColor="text1"/>
            <w:sz w:val="24"/>
          </w:rPr>
          <w:delText>,</w:delText>
        </w:r>
      </w:del>
      <w:r w:rsidRPr="000B10B4">
        <w:rPr>
          <w:color w:val="000000" w:themeColor="text1"/>
          <w:sz w:val="24"/>
        </w:rPr>
        <w:t xml:space="preserve"> </w:t>
      </w:r>
      <w:ins w:id="1182" w:author="Lori Rider" w:date="2020-01-28T20:55:00Z">
        <w:r w:rsidR="000457F5">
          <w:rPr>
            <w:color w:val="000000" w:themeColor="text1"/>
            <w:sz w:val="24"/>
          </w:rPr>
          <w:t>and</w:t>
        </w:r>
      </w:ins>
      <w:del w:id="1183" w:author="Lori Rider" w:date="2020-01-28T20:55:00Z">
        <w:r w:rsidRPr="000B10B4" w:rsidDel="000457F5">
          <w:rPr>
            <w:color w:val="000000" w:themeColor="text1"/>
            <w:sz w:val="24"/>
          </w:rPr>
          <w:delText>&amp;</w:delText>
        </w:r>
      </w:del>
      <w:r w:rsidRPr="000B10B4">
        <w:rPr>
          <w:color w:val="000000" w:themeColor="text1"/>
          <w:sz w:val="24"/>
        </w:rPr>
        <w:t xml:space="preserve"> T. Williamson</w:t>
      </w:r>
      <w:ins w:id="1184" w:author="Lori Rider" w:date="2020-02-18T21:32:00Z">
        <w:r w:rsidR="00DF6C8E">
          <w:rPr>
            <w:color w:val="000000" w:themeColor="text1"/>
            <w:sz w:val="24"/>
          </w:rPr>
          <w:t>,</w:t>
        </w:r>
      </w:ins>
      <w:del w:id="1185" w:author="Lori Rider" w:date="2020-01-28T20:55:00Z">
        <w:r w:rsidRPr="000B10B4" w:rsidDel="000457F5">
          <w:rPr>
            <w:color w:val="000000" w:themeColor="text1"/>
            <w:sz w:val="24"/>
          </w:rPr>
          <w:delText>, T.</w:delText>
        </w:r>
      </w:del>
      <w:r w:rsidRPr="000B10B4">
        <w:rPr>
          <w:color w:val="000000" w:themeColor="text1"/>
          <w:sz w:val="24"/>
        </w:rPr>
        <w:t xml:space="preserve"> </w:t>
      </w:r>
      <w:del w:id="1186" w:author="Lori Rider" w:date="2020-02-18T21:32:00Z">
        <w:r w:rsidRPr="000B10B4" w:rsidDel="00DF6C8E">
          <w:rPr>
            <w:color w:val="000000" w:themeColor="text1"/>
            <w:sz w:val="24"/>
          </w:rPr>
          <w:delText>(</w:delText>
        </w:r>
      </w:del>
      <w:ins w:id="1187" w:author="Lori Rider" w:date="2020-01-28T20:55:00Z">
        <w:r w:rsidR="000457F5">
          <w:rPr>
            <w:color w:val="000000" w:themeColor="text1"/>
            <w:sz w:val="24"/>
          </w:rPr>
          <w:t>e</w:t>
        </w:r>
      </w:ins>
      <w:del w:id="1188" w:author="Lori Rider" w:date="2020-01-28T20:55:00Z">
        <w:r w:rsidRPr="000B10B4" w:rsidDel="000457F5">
          <w:rPr>
            <w:color w:val="000000" w:themeColor="text1"/>
            <w:sz w:val="24"/>
          </w:rPr>
          <w:delText>E</w:delText>
        </w:r>
      </w:del>
      <w:r w:rsidRPr="000B10B4">
        <w:rPr>
          <w:color w:val="000000" w:themeColor="text1"/>
          <w:sz w:val="24"/>
        </w:rPr>
        <w:t>ds.</w:t>
      </w:r>
      <w:del w:id="1189" w:author="Lori Rider" w:date="2020-02-18T21:32:00Z">
        <w:r w:rsidRPr="000B10B4" w:rsidDel="00DF6C8E">
          <w:rPr>
            <w:color w:val="000000" w:themeColor="text1"/>
            <w:sz w:val="24"/>
          </w:rPr>
          <w:delText>)</w:delText>
        </w:r>
      </w:del>
      <w:ins w:id="1190" w:author="Lori Rider" w:date="2020-01-28T20:55:00Z">
        <w:r w:rsidR="000457F5">
          <w:rPr>
            <w:color w:val="000000" w:themeColor="text1"/>
            <w:sz w:val="24"/>
          </w:rPr>
          <w:t>,</w:t>
        </w:r>
      </w:ins>
      <w:del w:id="1191" w:author="Lori Rider" w:date="2020-01-28T20:55:00Z">
        <w:r w:rsidRPr="000B10B4" w:rsidDel="000457F5">
          <w:rPr>
            <w:color w:val="000000" w:themeColor="text1"/>
            <w:sz w:val="24"/>
          </w:rPr>
          <w:delText>.</w:delText>
        </w:r>
      </w:del>
      <w:r w:rsidRPr="000B10B4">
        <w:rPr>
          <w:color w:val="000000" w:themeColor="text1"/>
          <w:sz w:val="24"/>
        </w:rPr>
        <w:t xml:space="preserve"> </w:t>
      </w:r>
      <w:r w:rsidRPr="000B10B4">
        <w:rPr>
          <w:rStyle w:val="i"/>
          <w:sz w:val="24"/>
        </w:rPr>
        <w:t xml:space="preserve">The Farming Journal of Randall </w:t>
      </w:r>
      <w:proofErr w:type="spellStart"/>
      <w:r w:rsidRPr="000B10B4">
        <w:rPr>
          <w:rStyle w:val="i"/>
          <w:sz w:val="24"/>
        </w:rPr>
        <w:t>Burroughes</w:t>
      </w:r>
      <w:proofErr w:type="spellEnd"/>
      <w:r w:rsidRPr="000B10B4">
        <w:rPr>
          <w:rStyle w:val="i"/>
          <w:sz w:val="24"/>
        </w:rPr>
        <w:t xml:space="preserve"> (179</w:t>
      </w:r>
      <w:r w:rsidR="004C01D8" w:rsidRPr="000B10B4">
        <w:rPr>
          <w:rStyle w:val="i"/>
          <w:sz w:val="24"/>
        </w:rPr>
        <w:t>4–1</w:t>
      </w:r>
      <w:r w:rsidRPr="000B10B4">
        <w:rPr>
          <w:rStyle w:val="i"/>
          <w:sz w:val="24"/>
        </w:rPr>
        <w:t>799)</w:t>
      </w:r>
      <w:r w:rsidRPr="000B10B4">
        <w:rPr>
          <w:color w:val="000000" w:themeColor="text1"/>
          <w:sz w:val="24"/>
        </w:rPr>
        <w:t xml:space="preserve">, Norfolk Record </w:t>
      </w:r>
      <w:r w:rsidR="001261F2" w:rsidRPr="001261F2">
        <w:rPr>
          <w:color w:val="000000" w:themeColor="text1"/>
          <w:sz w:val="24"/>
        </w:rPr>
        <w:t>Society</w:t>
      </w:r>
      <w:r w:rsidRPr="000B10B4">
        <w:rPr>
          <w:color w:val="000000" w:themeColor="text1"/>
          <w:sz w:val="24"/>
        </w:rPr>
        <w:t xml:space="preserve"> </w:t>
      </w:r>
      <w:ins w:id="1192" w:author="Lori Rider" w:date="2020-01-28T20:55:00Z">
        <w:r w:rsidR="000457F5">
          <w:rPr>
            <w:color w:val="000000" w:themeColor="text1"/>
            <w:sz w:val="24"/>
          </w:rPr>
          <w:t>v</w:t>
        </w:r>
      </w:ins>
      <w:del w:id="1193" w:author="Lori Rider" w:date="2020-01-28T20:55:00Z">
        <w:r w:rsidRPr="000B10B4" w:rsidDel="000457F5">
          <w:rPr>
            <w:color w:val="000000" w:themeColor="text1"/>
            <w:sz w:val="24"/>
          </w:rPr>
          <w:delText>V</w:delText>
        </w:r>
      </w:del>
      <w:r w:rsidRPr="000B10B4">
        <w:rPr>
          <w:color w:val="000000" w:themeColor="text1"/>
          <w:sz w:val="24"/>
        </w:rPr>
        <w:t xml:space="preserve">ol. 58 (1995). </w:t>
      </w:r>
      <w:r w:rsidRPr="000B10B4">
        <w:rPr>
          <w:color w:val="000000" w:themeColor="text1"/>
          <w:sz w:val="24"/>
          <w:shd w:val="clear" w:color="auto" w:fill="FFFFFF"/>
        </w:rPr>
        <w:t xml:space="preserve">The diary was featured on </w:t>
      </w:r>
      <w:r w:rsidRPr="000457F5">
        <w:rPr>
          <w:rStyle w:val="i"/>
          <w:rPrChange w:id="1194" w:author="Lori Rider" w:date="2020-01-28T20:55:00Z">
            <w:rPr>
              <w:color w:val="000000" w:themeColor="text1"/>
              <w:sz w:val="24"/>
              <w:shd w:val="clear" w:color="auto" w:fill="FFFFFF"/>
            </w:rPr>
          </w:rPrChange>
        </w:rPr>
        <w:t>A History of the World: Ploughs, Cows and Clover</w:t>
      </w:r>
      <w:r w:rsidRPr="000B10B4">
        <w:rPr>
          <w:color w:val="000000"/>
          <w:sz w:val="24"/>
          <w:shd w:val="clear" w:color="auto" w:fill="FFFFFF"/>
        </w:rPr>
        <w:t>, broadcast on 17 May 2010 on BBC One.</w:t>
      </w:r>
      <w:r w:rsidRPr="000B10B4">
        <w:rPr>
          <w:color w:val="000000"/>
          <w:sz w:val="24"/>
          <w:shd w:val="clear" w:color="auto" w:fill="FFFFFF"/>
          <w:lang w:eastAsia="en-GB"/>
        </w:rPr>
        <w:t xml:space="preserve"> </w:t>
      </w:r>
      <w:proofErr w:type="spellStart"/>
      <w:r w:rsidRPr="000B10B4">
        <w:rPr>
          <w:color w:val="000000"/>
          <w:sz w:val="24"/>
          <w:shd w:val="clear" w:color="auto" w:fill="FFFFFF"/>
        </w:rPr>
        <w:t>Burroughes</w:t>
      </w:r>
      <w:proofErr w:type="spellEnd"/>
      <w:r w:rsidRPr="000B10B4">
        <w:rPr>
          <w:color w:val="000000"/>
          <w:sz w:val="24"/>
          <w:shd w:val="clear" w:color="auto" w:fill="FFFFFF"/>
        </w:rPr>
        <w:t xml:space="preserve"> let the </w:t>
      </w:r>
      <w:proofErr w:type="spellStart"/>
      <w:r w:rsidRPr="000B10B4">
        <w:rPr>
          <w:color w:val="000000"/>
          <w:sz w:val="24"/>
          <w:shd w:val="clear" w:color="auto" w:fill="FFFFFF"/>
        </w:rPr>
        <w:t>Browick</w:t>
      </w:r>
      <w:proofErr w:type="spellEnd"/>
      <w:r w:rsidRPr="000B10B4">
        <w:rPr>
          <w:color w:val="000000"/>
          <w:sz w:val="24"/>
          <w:shd w:val="clear" w:color="auto" w:fill="FFFFFF"/>
        </w:rPr>
        <w:t xml:space="preserve"> farm and sold his sheep in 1799</w:t>
      </w:r>
      <w:ins w:id="1195" w:author="Lori Rider" w:date="2020-01-28T20:56:00Z">
        <w:r w:rsidR="000457F5">
          <w:rPr>
            <w:color w:val="000000"/>
            <w:sz w:val="24"/>
            <w:shd w:val="clear" w:color="auto" w:fill="FFFFFF"/>
          </w:rPr>
          <w:t>,</w:t>
        </w:r>
      </w:ins>
      <w:r w:rsidRPr="000B10B4">
        <w:rPr>
          <w:color w:val="000000"/>
          <w:sz w:val="24"/>
          <w:shd w:val="clear" w:color="auto" w:fill="FFFFFF"/>
        </w:rPr>
        <w:t xml:space="preserve"> and it is possible that he ceased farming at the time the record ends.</w:t>
      </w:r>
    </w:p>
    <w:p w14:paraId="556713CE" w14:textId="69FC2BE3" w:rsidR="00E43049" w:rsidRPr="000B10B4" w:rsidRDefault="00364E8A" w:rsidP="00364E8A">
      <w:pPr>
        <w:pStyle w:val="en"/>
      </w:pPr>
      <w:r w:rsidRPr="000B10B4">
        <w:rPr>
          <w:rStyle w:val="ennum"/>
          <w:rFonts w:eastAsia="Calibri"/>
          <w:sz w:val="24"/>
        </w:rPr>
        <w:t>36.</w:t>
      </w:r>
      <w:r w:rsidRPr="000B10B4">
        <w:rPr>
          <w:rFonts w:eastAsia="Calibri"/>
          <w:sz w:val="24"/>
        </w:rPr>
        <w:tab/>
      </w:r>
      <w:r w:rsidRPr="000B10B4">
        <w:rPr>
          <w:sz w:val="24"/>
        </w:rPr>
        <w:t xml:space="preserve">Gordon V. Manley, “Central England </w:t>
      </w:r>
      <w:ins w:id="1196" w:author="Lori Rider" w:date="2020-01-28T20:56:00Z">
        <w:r w:rsidR="000457F5">
          <w:rPr>
            <w:sz w:val="24"/>
          </w:rPr>
          <w:t>T</w:t>
        </w:r>
      </w:ins>
      <w:del w:id="1197" w:author="Lori Rider" w:date="2020-01-28T20:56:00Z">
        <w:r w:rsidRPr="000B10B4" w:rsidDel="000457F5">
          <w:rPr>
            <w:sz w:val="24"/>
          </w:rPr>
          <w:delText>t</w:delText>
        </w:r>
      </w:del>
      <w:r w:rsidRPr="000B10B4">
        <w:rPr>
          <w:sz w:val="24"/>
        </w:rPr>
        <w:t xml:space="preserve">emperatures: </w:t>
      </w:r>
      <w:ins w:id="1198" w:author="Lori Rider" w:date="2020-01-28T20:56:00Z">
        <w:r w:rsidR="000457F5">
          <w:rPr>
            <w:sz w:val="24"/>
          </w:rPr>
          <w:t>M</w:t>
        </w:r>
      </w:ins>
      <w:del w:id="1199" w:author="Lori Rider" w:date="2020-01-28T20:56:00Z">
        <w:r w:rsidRPr="000B10B4" w:rsidDel="000457F5">
          <w:rPr>
            <w:sz w:val="24"/>
          </w:rPr>
          <w:delText>m</w:delText>
        </w:r>
      </w:del>
      <w:r w:rsidRPr="000B10B4">
        <w:rPr>
          <w:sz w:val="24"/>
        </w:rPr>
        <w:t xml:space="preserve">onthly </w:t>
      </w:r>
      <w:ins w:id="1200" w:author="Lori Rider" w:date="2020-01-28T20:56:00Z">
        <w:r w:rsidR="000457F5">
          <w:rPr>
            <w:sz w:val="24"/>
          </w:rPr>
          <w:t>M</w:t>
        </w:r>
      </w:ins>
      <w:del w:id="1201" w:author="Lori Rider" w:date="2020-01-28T20:56:00Z">
        <w:r w:rsidRPr="000B10B4" w:rsidDel="000457F5">
          <w:rPr>
            <w:sz w:val="24"/>
          </w:rPr>
          <w:delText>m</w:delText>
        </w:r>
      </w:del>
      <w:r w:rsidRPr="000B10B4">
        <w:rPr>
          <w:sz w:val="24"/>
        </w:rPr>
        <w:t>eans 165</w:t>
      </w:r>
      <w:r w:rsidR="004C01D8" w:rsidRPr="000B10B4">
        <w:rPr>
          <w:sz w:val="24"/>
        </w:rPr>
        <w:t>9–1</w:t>
      </w:r>
      <w:r w:rsidRPr="000B10B4">
        <w:rPr>
          <w:sz w:val="24"/>
        </w:rPr>
        <w:t>973</w:t>
      </w:r>
      <w:ins w:id="1202" w:author="Lori Rider" w:date="2020-01-28T20:56:00Z">
        <w:r w:rsidR="000457F5">
          <w:rPr>
            <w:sz w:val="24"/>
          </w:rPr>
          <w:t>,</w:t>
        </w:r>
      </w:ins>
      <w:r w:rsidRPr="000B10B4">
        <w:rPr>
          <w:sz w:val="24"/>
        </w:rPr>
        <w:t>”</w:t>
      </w:r>
      <w:del w:id="1203" w:author="Lori Rider" w:date="2020-01-28T20:56:00Z">
        <w:r w:rsidRPr="000B10B4" w:rsidDel="000457F5">
          <w:rPr>
            <w:sz w:val="24"/>
          </w:rPr>
          <w:delText>,</w:delText>
        </w:r>
      </w:del>
      <w:r w:rsidRPr="000B10B4">
        <w:rPr>
          <w:sz w:val="24"/>
        </w:rPr>
        <w:t xml:space="preserve"> </w:t>
      </w:r>
      <w:r w:rsidRPr="000B10B4">
        <w:rPr>
          <w:rStyle w:val="i"/>
          <w:sz w:val="24"/>
        </w:rPr>
        <w:t xml:space="preserve">Quarterly Journal of the Royal Meteorological </w:t>
      </w:r>
      <w:r w:rsidR="001261F2" w:rsidRPr="001261F2">
        <w:rPr>
          <w:rStyle w:val="i"/>
          <w:sz w:val="24"/>
        </w:rPr>
        <w:t>Society</w:t>
      </w:r>
      <w:r w:rsidRPr="000B10B4">
        <w:t xml:space="preserve"> </w:t>
      </w:r>
      <w:r w:rsidRPr="000B10B4">
        <w:rPr>
          <w:sz w:val="24"/>
        </w:rPr>
        <w:t>100 (1974): 38</w:t>
      </w:r>
      <w:r w:rsidR="004C01D8" w:rsidRPr="000B10B4">
        <w:rPr>
          <w:sz w:val="24"/>
        </w:rPr>
        <w:t>9–4</w:t>
      </w:r>
      <w:r w:rsidRPr="000B10B4">
        <w:rPr>
          <w:sz w:val="24"/>
        </w:rPr>
        <w:t>05.</w:t>
      </w:r>
    </w:p>
    <w:p w14:paraId="4C72B454" w14:textId="4C0767F8" w:rsidR="00E43049" w:rsidRPr="000B10B4" w:rsidRDefault="00364E8A" w:rsidP="00364E8A">
      <w:pPr>
        <w:pStyle w:val="en"/>
      </w:pPr>
      <w:r w:rsidRPr="000B10B4">
        <w:rPr>
          <w:rStyle w:val="ennum"/>
          <w:rFonts w:eastAsia="Calibri"/>
          <w:sz w:val="24"/>
        </w:rPr>
        <w:t>37.</w:t>
      </w:r>
      <w:r w:rsidRPr="000B10B4">
        <w:rPr>
          <w:rFonts w:eastAsia="Calibri"/>
          <w:sz w:val="24"/>
        </w:rPr>
        <w:tab/>
      </w:r>
      <w:ins w:id="1204" w:author="Endfield, Georgina" w:date="2020-03-05T11:50:00Z">
        <w:r w:rsidR="00DE0972">
          <w:rPr>
            <w:rFonts w:ascii="Tahoma" w:hAnsi="Tahoma" w:cs="Tahoma"/>
            <w:color w:val="FFFFFF"/>
            <w:sz w:val="21"/>
            <w:szCs w:val="21"/>
            <w:shd w:val="clear" w:color="auto" w:fill="63798E"/>
          </w:rPr>
          <w:t>Farming journal of Randall Burroughs of Wymondham, 1794 to 1799.</w:t>
        </w:r>
        <w:r w:rsidR="00DE0972" w:rsidRPr="000B10B4">
          <w:rPr>
            <w:sz w:val="24"/>
          </w:rPr>
          <w:t xml:space="preserve"> </w:t>
        </w:r>
      </w:ins>
      <w:commentRangeStart w:id="1205"/>
      <w:commentRangeStart w:id="1206"/>
      <w:r w:rsidRPr="000B10B4">
        <w:rPr>
          <w:sz w:val="24"/>
        </w:rPr>
        <w:t>MC216, Norfolk Record Office.</w:t>
      </w:r>
      <w:commentRangeEnd w:id="1205"/>
      <w:r w:rsidR="000457F5">
        <w:rPr>
          <w:rStyle w:val="CommentReference"/>
          <w:lang w:val="en-GB" w:eastAsia="en-GB"/>
        </w:rPr>
        <w:commentReference w:id="1205"/>
      </w:r>
      <w:commentRangeEnd w:id="1206"/>
      <w:r w:rsidR="007E182E">
        <w:rPr>
          <w:rStyle w:val="CommentReference"/>
          <w:lang w:val="en-GB" w:eastAsia="en-GB"/>
        </w:rPr>
        <w:commentReference w:id="1206"/>
      </w:r>
    </w:p>
    <w:p w14:paraId="3B1976A9" w14:textId="115FA67F" w:rsidR="00E43049" w:rsidRPr="000B10B4" w:rsidRDefault="00364E8A" w:rsidP="00364E8A">
      <w:pPr>
        <w:pStyle w:val="en"/>
      </w:pPr>
      <w:r w:rsidRPr="000B10B4">
        <w:rPr>
          <w:rStyle w:val="ennum"/>
          <w:rFonts w:eastAsia="Calibri"/>
          <w:sz w:val="24"/>
        </w:rPr>
        <w:t>38.</w:t>
      </w:r>
      <w:r w:rsidRPr="000B10B4">
        <w:rPr>
          <w:rFonts w:eastAsia="Calibri"/>
          <w:sz w:val="24"/>
        </w:rPr>
        <w:tab/>
      </w:r>
      <w:r w:rsidRPr="000B10B4">
        <w:rPr>
          <w:sz w:val="24"/>
          <w:shd w:val="clear" w:color="auto" w:fill="FFFFFF"/>
        </w:rPr>
        <w:t xml:space="preserve">Manley, “Central England </w:t>
      </w:r>
      <w:ins w:id="1207" w:author="Lori Rider" w:date="2020-01-28T20:57:00Z">
        <w:r w:rsidR="000457F5">
          <w:rPr>
            <w:sz w:val="24"/>
            <w:shd w:val="clear" w:color="auto" w:fill="FFFFFF"/>
          </w:rPr>
          <w:t>T</w:t>
        </w:r>
      </w:ins>
      <w:del w:id="1208" w:author="Lori Rider" w:date="2020-01-28T20:57:00Z">
        <w:r w:rsidRPr="000B10B4" w:rsidDel="000457F5">
          <w:rPr>
            <w:sz w:val="24"/>
            <w:shd w:val="clear" w:color="auto" w:fill="FFFFFF"/>
          </w:rPr>
          <w:delText>t</w:delText>
        </w:r>
      </w:del>
      <w:r w:rsidRPr="000B10B4">
        <w:rPr>
          <w:sz w:val="24"/>
          <w:shd w:val="clear" w:color="auto" w:fill="FFFFFF"/>
        </w:rPr>
        <w:t>emperature</w:t>
      </w:r>
      <w:ins w:id="1209" w:author="Lori Rider" w:date="2020-01-28T20:57:00Z">
        <w:r w:rsidR="000457F5">
          <w:rPr>
            <w:sz w:val="24"/>
            <w:shd w:val="clear" w:color="auto" w:fill="FFFFFF"/>
          </w:rPr>
          <w:t>s.</w:t>
        </w:r>
      </w:ins>
      <w:r w:rsidRPr="000B10B4">
        <w:rPr>
          <w:sz w:val="24"/>
          <w:shd w:val="clear" w:color="auto" w:fill="FFFFFF"/>
        </w:rPr>
        <w:t>”</w:t>
      </w:r>
      <w:del w:id="1210" w:author="Lori Rider" w:date="2020-01-28T20:57:00Z">
        <w:r w:rsidRPr="000B10B4" w:rsidDel="000457F5">
          <w:rPr>
            <w:sz w:val="24"/>
            <w:shd w:val="clear" w:color="auto" w:fill="FFFFFF"/>
          </w:rPr>
          <w:delText>.</w:delText>
        </w:r>
      </w:del>
    </w:p>
    <w:p w14:paraId="614A7C9F" w14:textId="62F973D6" w:rsidR="00E43049" w:rsidRPr="000B10B4" w:rsidRDefault="00364E8A" w:rsidP="00364E8A">
      <w:pPr>
        <w:pStyle w:val="en"/>
        <w:rPr>
          <w:rFonts w:eastAsiaTheme="minorHAnsi"/>
        </w:rPr>
      </w:pPr>
      <w:r w:rsidRPr="000B10B4">
        <w:rPr>
          <w:rStyle w:val="ennum"/>
          <w:rFonts w:eastAsia="Calibri"/>
          <w:sz w:val="24"/>
        </w:rPr>
        <w:t>39.</w:t>
      </w:r>
      <w:r w:rsidRPr="000B10B4">
        <w:rPr>
          <w:rFonts w:eastAsia="Calibri"/>
          <w:sz w:val="24"/>
        </w:rPr>
        <w:tab/>
      </w:r>
      <w:r w:rsidRPr="000B10B4">
        <w:rPr>
          <w:rFonts w:eastAsiaTheme="minorHAnsi"/>
          <w:bCs/>
          <w:sz w:val="24"/>
        </w:rPr>
        <w:t xml:space="preserve">Gordon V. Manley, </w:t>
      </w:r>
      <w:r w:rsidRPr="000B10B4">
        <w:rPr>
          <w:rFonts w:eastAsiaTheme="minorHAnsi"/>
          <w:sz w:val="24"/>
        </w:rPr>
        <w:t xml:space="preserve">“The </w:t>
      </w:r>
      <w:ins w:id="1211" w:author="Lori Rider" w:date="2020-01-28T20:57:00Z">
        <w:r w:rsidR="000457F5">
          <w:rPr>
            <w:rFonts w:eastAsiaTheme="minorHAnsi"/>
            <w:sz w:val="24"/>
          </w:rPr>
          <w:t>U</w:t>
        </w:r>
      </w:ins>
      <w:del w:id="1212" w:author="Lori Rider" w:date="2020-01-28T20:57:00Z">
        <w:r w:rsidRPr="000B10B4" w:rsidDel="000457F5">
          <w:rPr>
            <w:rFonts w:eastAsiaTheme="minorHAnsi"/>
            <w:sz w:val="24"/>
          </w:rPr>
          <w:delText>u</w:delText>
        </w:r>
      </w:del>
      <w:r w:rsidRPr="000B10B4">
        <w:rPr>
          <w:rFonts w:eastAsiaTheme="minorHAnsi"/>
          <w:sz w:val="24"/>
        </w:rPr>
        <w:t xml:space="preserve">se of </w:t>
      </w:r>
      <w:ins w:id="1213" w:author="Lori Rider" w:date="2020-01-28T20:57:00Z">
        <w:r w:rsidR="000457F5">
          <w:rPr>
            <w:rFonts w:eastAsiaTheme="minorHAnsi"/>
            <w:sz w:val="24"/>
          </w:rPr>
          <w:t>A</w:t>
        </w:r>
      </w:ins>
      <w:del w:id="1214" w:author="Lori Rider" w:date="2020-01-28T20:57:00Z">
        <w:r w:rsidR="001261F2" w:rsidRPr="001261F2" w:rsidDel="000457F5">
          <w:rPr>
            <w:rFonts w:eastAsiaTheme="minorHAnsi"/>
            <w:sz w:val="24"/>
          </w:rPr>
          <w:delText>a</w:delText>
        </w:r>
      </w:del>
      <w:r w:rsidR="001261F2" w:rsidRPr="001261F2">
        <w:rPr>
          <w:rFonts w:eastAsiaTheme="minorHAnsi"/>
          <w:sz w:val="24"/>
        </w:rPr>
        <w:t>rchiv</w:t>
      </w:r>
      <w:r w:rsidRPr="000B10B4">
        <w:rPr>
          <w:rFonts w:eastAsiaTheme="minorHAnsi"/>
          <w:sz w:val="24"/>
        </w:rPr>
        <w:t xml:space="preserve">es and </w:t>
      </w:r>
      <w:ins w:id="1215" w:author="Lori Rider" w:date="2020-01-28T20:57:00Z">
        <w:r w:rsidR="000457F5">
          <w:rPr>
            <w:rFonts w:eastAsiaTheme="minorHAnsi"/>
            <w:sz w:val="24"/>
          </w:rPr>
          <w:t>W</w:t>
        </w:r>
      </w:ins>
      <w:del w:id="1216" w:author="Lori Rider" w:date="2020-01-28T20:57:00Z">
        <w:r w:rsidRPr="000B10B4" w:rsidDel="000457F5">
          <w:rPr>
            <w:rFonts w:eastAsiaTheme="minorHAnsi"/>
            <w:sz w:val="24"/>
          </w:rPr>
          <w:delText>w</w:delText>
        </w:r>
      </w:del>
      <w:r w:rsidRPr="000B10B4">
        <w:rPr>
          <w:rFonts w:eastAsiaTheme="minorHAnsi"/>
          <w:sz w:val="24"/>
        </w:rPr>
        <w:t xml:space="preserve">ritten </w:t>
      </w:r>
      <w:ins w:id="1217" w:author="Lori Rider" w:date="2020-01-28T20:57:00Z">
        <w:r w:rsidR="000457F5">
          <w:rPr>
            <w:rFonts w:eastAsiaTheme="minorHAnsi"/>
            <w:sz w:val="24"/>
          </w:rPr>
          <w:t>R</w:t>
        </w:r>
      </w:ins>
      <w:del w:id="1218" w:author="Lori Rider" w:date="2020-01-28T20:57:00Z">
        <w:r w:rsidRPr="000B10B4" w:rsidDel="000457F5">
          <w:rPr>
            <w:rFonts w:eastAsiaTheme="minorHAnsi"/>
            <w:sz w:val="24"/>
          </w:rPr>
          <w:delText>r</w:delText>
        </w:r>
      </w:del>
      <w:r w:rsidRPr="000B10B4">
        <w:rPr>
          <w:rFonts w:eastAsiaTheme="minorHAnsi"/>
          <w:sz w:val="24"/>
        </w:rPr>
        <w:t xml:space="preserve">ecords in </w:t>
      </w:r>
      <w:ins w:id="1219" w:author="Lori Rider" w:date="2020-01-28T20:57:00Z">
        <w:r w:rsidR="000457F5">
          <w:rPr>
            <w:rFonts w:eastAsiaTheme="minorHAnsi"/>
            <w:sz w:val="24"/>
          </w:rPr>
          <w:t>M</w:t>
        </w:r>
      </w:ins>
      <w:del w:id="1220" w:author="Lori Rider" w:date="2020-01-28T20:57:00Z">
        <w:r w:rsidRPr="000B10B4" w:rsidDel="000457F5">
          <w:rPr>
            <w:rFonts w:eastAsiaTheme="minorHAnsi"/>
            <w:sz w:val="24"/>
          </w:rPr>
          <w:delText>m</w:delText>
        </w:r>
      </w:del>
      <w:r w:rsidRPr="000B10B4">
        <w:rPr>
          <w:rFonts w:eastAsiaTheme="minorHAnsi"/>
          <w:sz w:val="24"/>
        </w:rPr>
        <w:t xml:space="preserve">eteorological </w:t>
      </w:r>
      <w:ins w:id="1221" w:author="Lori Rider" w:date="2020-01-28T20:57:00Z">
        <w:r w:rsidR="000457F5">
          <w:rPr>
            <w:rFonts w:eastAsiaTheme="minorHAnsi"/>
            <w:sz w:val="24"/>
          </w:rPr>
          <w:t>R</w:t>
        </w:r>
      </w:ins>
      <w:del w:id="1222" w:author="Lori Rider" w:date="2020-01-28T20:57:00Z">
        <w:r w:rsidRPr="000B10B4" w:rsidDel="000457F5">
          <w:rPr>
            <w:rFonts w:eastAsiaTheme="minorHAnsi"/>
            <w:sz w:val="24"/>
          </w:rPr>
          <w:delText>r</w:delText>
        </w:r>
      </w:del>
      <w:r w:rsidRPr="000B10B4">
        <w:rPr>
          <w:rFonts w:eastAsiaTheme="minorHAnsi"/>
          <w:sz w:val="24"/>
        </w:rPr>
        <w:t>esearch</w:t>
      </w:r>
      <w:ins w:id="1223" w:author="Lori Rider" w:date="2020-01-28T20:57:00Z">
        <w:r w:rsidR="000457F5">
          <w:rPr>
            <w:rFonts w:eastAsiaTheme="minorHAnsi"/>
            <w:sz w:val="24"/>
          </w:rPr>
          <w:t>,</w:t>
        </w:r>
      </w:ins>
      <w:r w:rsidRPr="000B10B4">
        <w:rPr>
          <w:rFonts w:eastAsiaTheme="minorHAnsi"/>
          <w:sz w:val="24"/>
        </w:rPr>
        <w:t xml:space="preserve">” </w:t>
      </w:r>
      <w:r w:rsidR="001261F2" w:rsidRPr="001261F2">
        <w:rPr>
          <w:rStyle w:val="i"/>
          <w:rFonts w:eastAsiaTheme="minorHAnsi"/>
          <w:sz w:val="24"/>
        </w:rPr>
        <w:t>Archiv</w:t>
      </w:r>
      <w:r w:rsidRPr="000B10B4">
        <w:rPr>
          <w:rStyle w:val="i"/>
          <w:rFonts w:eastAsiaTheme="minorHAnsi"/>
          <w:sz w:val="24"/>
        </w:rPr>
        <w:t>es</w:t>
      </w:r>
      <w:del w:id="1224" w:author="Lori Rider" w:date="2020-01-28T20:57:00Z">
        <w:r w:rsidRPr="000B10B4" w:rsidDel="000457F5">
          <w:rPr>
            <w:rFonts w:eastAsiaTheme="minorHAnsi"/>
          </w:rPr>
          <w:delText>,</w:delText>
        </w:r>
      </w:del>
      <w:r w:rsidRPr="000B10B4">
        <w:rPr>
          <w:rFonts w:eastAsiaTheme="minorHAnsi"/>
        </w:rPr>
        <w:t xml:space="preserve"> </w:t>
      </w:r>
      <w:r w:rsidRPr="000B10B4">
        <w:rPr>
          <w:rFonts w:eastAsiaTheme="minorHAnsi"/>
          <w:bCs/>
          <w:sz w:val="24"/>
        </w:rPr>
        <w:t>15</w:t>
      </w:r>
      <w:ins w:id="1225" w:author="Lori Rider" w:date="2020-01-28T20:57:00Z">
        <w:r w:rsidR="000457F5">
          <w:rPr>
            <w:rFonts w:eastAsiaTheme="minorHAnsi"/>
            <w:sz w:val="24"/>
          </w:rPr>
          <w:t xml:space="preserve">, no. </w:t>
        </w:r>
      </w:ins>
      <w:del w:id="1226" w:author="Lori Rider" w:date="2020-01-28T20:57:00Z">
        <w:r w:rsidRPr="000B10B4" w:rsidDel="000457F5">
          <w:rPr>
            <w:rFonts w:eastAsiaTheme="minorHAnsi"/>
            <w:sz w:val="24"/>
          </w:rPr>
          <w:delText>(</w:delText>
        </w:r>
      </w:del>
      <w:r w:rsidRPr="000B10B4">
        <w:rPr>
          <w:rFonts w:eastAsiaTheme="minorHAnsi"/>
          <w:sz w:val="24"/>
        </w:rPr>
        <w:t>65</w:t>
      </w:r>
      <w:del w:id="1227" w:author="Lori Rider" w:date="2020-01-28T20:57:00Z">
        <w:r w:rsidRPr="000B10B4" w:rsidDel="000457F5">
          <w:rPr>
            <w:rFonts w:eastAsiaTheme="minorHAnsi"/>
            <w:sz w:val="24"/>
          </w:rPr>
          <w:delText>)</w:delText>
        </w:r>
      </w:del>
      <w:r w:rsidRPr="000B10B4">
        <w:rPr>
          <w:rFonts w:eastAsiaTheme="minorHAnsi"/>
          <w:sz w:val="24"/>
        </w:rPr>
        <w:t xml:space="preserve"> (1981): </w:t>
      </w:r>
      <w:r w:rsidR="004C01D8" w:rsidRPr="000B10B4">
        <w:rPr>
          <w:rFonts w:eastAsiaTheme="minorHAnsi"/>
          <w:sz w:val="24"/>
        </w:rPr>
        <w:t>3–1</w:t>
      </w:r>
      <w:r w:rsidRPr="000B10B4">
        <w:rPr>
          <w:rFonts w:eastAsiaTheme="minorHAnsi"/>
          <w:sz w:val="24"/>
        </w:rPr>
        <w:t xml:space="preserve">0, </w:t>
      </w:r>
      <w:ins w:id="1228" w:author="Lori Rider" w:date="2020-01-28T20:57:00Z">
        <w:r w:rsidR="000457F5">
          <w:rPr>
            <w:rFonts w:eastAsiaTheme="minorHAnsi"/>
            <w:sz w:val="24"/>
          </w:rPr>
          <w:t xml:space="preserve">quotation on </w:t>
        </w:r>
      </w:ins>
      <w:r w:rsidRPr="000B10B4">
        <w:rPr>
          <w:rFonts w:eastAsiaTheme="minorHAnsi"/>
          <w:sz w:val="24"/>
        </w:rPr>
        <w:t>8</w:t>
      </w:r>
      <w:ins w:id="1229" w:author="Lori Rider" w:date="2020-01-28T20:57:00Z">
        <w:r w:rsidR="000457F5">
          <w:rPr>
            <w:rFonts w:eastAsiaTheme="minorHAnsi"/>
            <w:sz w:val="24"/>
          </w:rPr>
          <w:t>.</w:t>
        </w:r>
      </w:ins>
    </w:p>
    <w:p w14:paraId="4F1D8FC1" w14:textId="42C409F2" w:rsidR="00E43049" w:rsidRPr="000B10B4" w:rsidRDefault="00364E8A" w:rsidP="00364E8A">
      <w:pPr>
        <w:pStyle w:val="en"/>
      </w:pPr>
      <w:r w:rsidRPr="000B10B4">
        <w:rPr>
          <w:rStyle w:val="ennum"/>
          <w:rFonts w:eastAsia="Calibri"/>
          <w:sz w:val="24"/>
        </w:rPr>
        <w:t>40.</w:t>
      </w:r>
      <w:r w:rsidRPr="000B10B4">
        <w:rPr>
          <w:rFonts w:eastAsia="Calibri"/>
          <w:sz w:val="24"/>
        </w:rPr>
        <w:tab/>
      </w:r>
      <w:r w:rsidRPr="000B10B4">
        <w:rPr>
          <w:sz w:val="24"/>
        </w:rPr>
        <w:t xml:space="preserve">Lucy </w:t>
      </w:r>
      <w:r w:rsidRPr="000B10B4">
        <w:rPr>
          <w:color w:val="222222"/>
          <w:sz w:val="24"/>
        </w:rPr>
        <w:t xml:space="preserve">Veale, James P. Bowen, and Georgina H. Endfield, “‘Instead of </w:t>
      </w:r>
      <w:ins w:id="1230" w:author="Lori Rider" w:date="2020-01-28T20:57:00Z">
        <w:r w:rsidR="000457F5">
          <w:rPr>
            <w:color w:val="222222"/>
            <w:sz w:val="24"/>
          </w:rPr>
          <w:t>F</w:t>
        </w:r>
      </w:ins>
      <w:del w:id="1231" w:author="Lori Rider" w:date="2020-01-28T20:57:00Z">
        <w:r w:rsidRPr="000B10B4" w:rsidDel="000457F5">
          <w:rPr>
            <w:color w:val="222222"/>
            <w:sz w:val="24"/>
          </w:rPr>
          <w:delText>f</w:delText>
        </w:r>
      </w:del>
      <w:r w:rsidRPr="000B10B4">
        <w:rPr>
          <w:color w:val="222222"/>
          <w:sz w:val="24"/>
        </w:rPr>
        <w:t xml:space="preserve">etching </w:t>
      </w:r>
      <w:ins w:id="1232" w:author="Lori Rider" w:date="2020-01-28T20:57:00Z">
        <w:r w:rsidR="000457F5">
          <w:rPr>
            <w:color w:val="222222"/>
            <w:sz w:val="24"/>
          </w:rPr>
          <w:t>F</w:t>
        </w:r>
      </w:ins>
      <w:del w:id="1233" w:author="Lori Rider" w:date="2020-01-28T20:57:00Z">
        <w:r w:rsidRPr="000B10B4" w:rsidDel="000457F5">
          <w:rPr>
            <w:color w:val="222222"/>
            <w:sz w:val="24"/>
          </w:rPr>
          <w:delText>f</w:delText>
        </w:r>
      </w:del>
      <w:r w:rsidRPr="000B10B4">
        <w:rPr>
          <w:color w:val="222222"/>
          <w:sz w:val="24"/>
        </w:rPr>
        <w:t xml:space="preserve">lowers, the </w:t>
      </w:r>
      <w:ins w:id="1234" w:author="Lori Rider" w:date="2020-01-28T20:57:00Z">
        <w:r w:rsidR="000457F5">
          <w:rPr>
            <w:color w:val="222222"/>
            <w:sz w:val="24"/>
          </w:rPr>
          <w:t>Y</w:t>
        </w:r>
      </w:ins>
      <w:del w:id="1235" w:author="Lori Rider" w:date="2020-01-28T20:57:00Z">
        <w:r w:rsidRPr="000B10B4" w:rsidDel="000457F5">
          <w:rPr>
            <w:color w:val="222222"/>
            <w:sz w:val="24"/>
          </w:rPr>
          <w:delText>y</w:delText>
        </w:r>
      </w:del>
      <w:r w:rsidRPr="000B10B4">
        <w:rPr>
          <w:color w:val="222222"/>
          <w:sz w:val="24"/>
        </w:rPr>
        <w:t xml:space="preserve">ouths </w:t>
      </w:r>
      <w:ins w:id="1236" w:author="Lori Rider" w:date="2020-01-28T20:57:00Z">
        <w:r w:rsidR="000457F5">
          <w:rPr>
            <w:color w:val="222222"/>
            <w:sz w:val="24"/>
          </w:rPr>
          <w:t>B</w:t>
        </w:r>
      </w:ins>
      <w:del w:id="1237" w:author="Lori Rider" w:date="2020-01-28T20:57:00Z">
        <w:r w:rsidRPr="000B10B4" w:rsidDel="000457F5">
          <w:rPr>
            <w:color w:val="222222"/>
            <w:sz w:val="24"/>
          </w:rPr>
          <w:delText>b</w:delText>
        </w:r>
      </w:del>
      <w:r w:rsidRPr="000B10B4">
        <w:rPr>
          <w:color w:val="222222"/>
          <w:sz w:val="24"/>
        </w:rPr>
        <w:t xml:space="preserve">rought in </w:t>
      </w:r>
      <w:ins w:id="1238" w:author="Lori Rider" w:date="2020-01-28T20:57:00Z">
        <w:r w:rsidR="000457F5">
          <w:rPr>
            <w:color w:val="222222"/>
            <w:sz w:val="24"/>
          </w:rPr>
          <w:t>F</w:t>
        </w:r>
      </w:ins>
      <w:del w:id="1239" w:author="Lori Rider" w:date="2020-01-28T20:57:00Z">
        <w:r w:rsidRPr="000B10B4" w:rsidDel="000457F5">
          <w:rPr>
            <w:color w:val="222222"/>
            <w:sz w:val="24"/>
          </w:rPr>
          <w:delText>f</w:delText>
        </w:r>
      </w:del>
      <w:r w:rsidRPr="000B10B4">
        <w:rPr>
          <w:color w:val="222222"/>
          <w:sz w:val="24"/>
        </w:rPr>
        <w:t xml:space="preserve">lakes of </w:t>
      </w:r>
      <w:ins w:id="1240" w:author="Lori Rider" w:date="2020-01-28T20:57:00Z">
        <w:r w:rsidR="000457F5">
          <w:rPr>
            <w:color w:val="222222"/>
            <w:sz w:val="24"/>
          </w:rPr>
          <w:t>S</w:t>
        </w:r>
      </w:ins>
      <w:del w:id="1241" w:author="Lori Rider" w:date="2020-01-28T20:57:00Z">
        <w:r w:rsidRPr="000B10B4" w:rsidDel="000457F5">
          <w:rPr>
            <w:color w:val="222222"/>
            <w:sz w:val="24"/>
          </w:rPr>
          <w:delText>s</w:delText>
        </w:r>
      </w:del>
      <w:r w:rsidRPr="000B10B4">
        <w:rPr>
          <w:color w:val="222222"/>
          <w:sz w:val="24"/>
        </w:rPr>
        <w:t xml:space="preserve">now’: </w:t>
      </w:r>
      <w:ins w:id="1242" w:author="Lori Rider" w:date="2020-01-28T20:57:00Z">
        <w:r w:rsidR="000457F5">
          <w:rPr>
            <w:color w:val="222222"/>
            <w:sz w:val="24"/>
          </w:rPr>
          <w:t>E</w:t>
        </w:r>
      </w:ins>
      <w:del w:id="1243" w:author="Lori Rider" w:date="2020-01-28T20:57:00Z">
        <w:r w:rsidRPr="000B10B4" w:rsidDel="000457F5">
          <w:rPr>
            <w:color w:val="222222"/>
            <w:sz w:val="24"/>
          </w:rPr>
          <w:delText>e</w:delText>
        </w:r>
      </w:del>
      <w:r w:rsidRPr="000B10B4">
        <w:rPr>
          <w:color w:val="222222"/>
          <w:sz w:val="24"/>
        </w:rPr>
        <w:t xml:space="preserve">xploring </w:t>
      </w:r>
      <w:ins w:id="1244" w:author="Lori Rider" w:date="2020-01-28T20:57:00Z">
        <w:r w:rsidR="000457F5">
          <w:rPr>
            <w:color w:val="222222"/>
            <w:sz w:val="24"/>
          </w:rPr>
          <w:t>E</w:t>
        </w:r>
      </w:ins>
      <w:del w:id="1245" w:author="Lori Rider" w:date="2020-01-28T20:57:00Z">
        <w:r w:rsidRPr="000B10B4" w:rsidDel="000457F5">
          <w:rPr>
            <w:color w:val="222222"/>
            <w:sz w:val="24"/>
          </w:rPr>
          <w:delText>e</w:delText>
        </w:r>
      </w:del>
      <w:r w:rsidRPr="000B10B4">
        <w:rPr>
          <w:color w:val="222222"/>
          <w:sz w:val="24"/>
        </w:rPr>
        <w:t xml:space="preserve">xtreme </w:t>
      </w:r>
      <w:ins w:id="1246" w:author="Lori Rider" w:date="2020-01-28T20:57:00Z">
        <w:r w:rsidR="000457F5">
          <w:rPr>
            <w:color w:val="222222"/>
            <w:sz w:val="24"/>
          </w:rPr>
          <w:t>W</w:t>
        </w:r>
      </w:ins>
      <w:del w:id="1247" w:author="Lori Rider" w:date="2020-01-28T20:57:00Z">
        <w:r w:rsidRPr="000B10B4" w:rsidDel="000457F5">
          <w:rPr>
            <w:color w:val="222222"/>
            <w:sz w:val="24"/>
          </w:rPr>
          <w:delText>w</w:delText>
        </w:r>
      </w:del>
      <w:r w:rsidRPr="000B10B4">
        <w:rPr>
          <w:color w:val="222222"/>
          <w:sz w:val="24"/>
        </w:rPr>
        <w:t xml:space="preserve">eather </w:t>
      </w:r>
      <w:ins w:id="1248" w:author="Lori Rider" w:date="2020-01-28T20:58:00Z">
        <w:r w:rsidR="000457F5">
          <w:rPr>
            <w:color w:val="222222"/>
            <w:sz w:val="24"/>
          </w:rPr>
          <w:t>H</w:t>
        </w:r>
      </w:ins>
      <w:del w:id="1249" w:author="Lori Rider" w:date="2020-01-28T20:58:00Z">
        <w:r w:rsidRPr="000B10B4" w:rsidDel="000457F5">
          <w:rPr>
            <w:color w:val="222222"/>
            <w:sz w:val="24"/>
          </w:rPr>
          <w:delText>h</w:delText>
        </w:r>
      </w:del>
      <w:r w:rsidRPr="000B10B4">
        <w:rPr>
          <w:color w:val="222222"/>
          <w:sz w:val="24"/>
        </w:rPr>
        <w:t xml:space="preserve">istory through English </w:t>
      </w:r>
      <w:ins w:id="1250" w:author="Lori Rider" w:date="2020-01-28T20:58:00Z">
        <w:r w:rsidR="000457F5">
          <w:rPr>
            <w:color w:val="222222"/>
            <w:sz w:val="24"/>
          </w:rPr>
          <w:t>P</w:t>
        </w:r>
      </w:ins>
      <w:del w:id="1251" w:author="Lori Rider" w:date="2020-01-28T20:58:00Z">
        <w:r w:rsidRPr="000B10B4" w:rsidDel="000457F5">
          <w:rPr>
            <w:color w:val="222222"/>
            <w:sz w:val="24"/>
          </w:rPr>
          <w:delText>p</w:delText>
        </w:r>
      </w:del>
      <w:r w:rsidRPr="000B10B4">
        <w:rPr>
          <w:color w:val="222222"/>
          <w:sz w:val="24"/>
        </w:rPr>
        <w:t xml:space="preserve">arish </w:t>
      </w:r>
      <w:ins w:id="1252" w:author="Lori Rider" w:date="2020-01-28T20:58:00Z">
        <w:r w:rsidR="000457F5">
          <w:rPr>
            <w:color w:val="222222"/>
            <w:sz w:val="24"/>
          </w:rPr>
          <w:t>R</w:t>
        </w:r>
      </w:ins>
      <w:del w:id="1253" w:author="Lori Rider" w:date="2020-01-28T20:58:00Z">
        <w:r w:rsidRPr="000B10B4" w:rsidDel="000457F5">
          <w:rPr>
            <w:color w:val="222222"/>
            <w:sz w:val="24"/>
          </w:rPr>
          <w:delText>r</w:delText>
        </w:r>
      </w:del>
      <w:r w:rsidRPr="000B10B4">
        <w:rPr>
          <w:color w:val="222222"/>
          <w:sz w:val="24"/>
        </w:rPr>
        <w:t>egisters</w:t>
      </w:r>
      <w:ins w:id="1254" w:author="Lori Rider" w:date="2020-01-28T20:58:00Z">
        <w:r w:rsidR="000457F5">
          <w:rPr>
            <w:color w:val="222222"/>
            <w:sz w:val="24"/>
          </w:rPr>
          <w:t>,</w:t>
        </w:r>
      </w:ins>
      <w:r w:rsidR="004C01D8" w:rsidRPr="000B10B4">
        <w:rPr>
          <w:color w:val="222222"/>
          <w:sz w:val="24"/>
        </w:rPr>
        <w:t>”</w:t>
      </w:r>
      <w:r w:rsidRPr="000B10B4">
        <w:rPr>
          <w:color w:val="222222"/>
          <w:sz w:val="24"/>
        </w:rPr>
        <w:t xml:space="preserve"> </w:t>
      </w:r>
      <w:r w:rsidR="001261F2" w:rsidRPr="001261F2">
        <w:rPr>
          <w:rStyle w:val="i"/>
          <w:sz w:val="24"/>
        </w:rPr>
        <w:t>Archiv</w:t>
      </w:r>
      <w:r w:rsidRPr="000B10B4">
        <w:rPr>
          <w:rStyle w:val="i"/>
          <w:sz w:val="24"/>
        </w:rPr>
        <w:t>es and Records</w:t>
      </w:r>
      <w:r w:rsidRPr="000B10B4">
        <w:rPr>
          <w:color w:val="222222"/>
          <w:sz w:val="24"/>
        </w:rPr>
        <w:t xml:space="preserve"> 38, no. 1 (2017): 11</w:t>
      </w:r>
      <w:r w:rsidR="004C01D8" w:rsidRPr="000B10B4">
        <w:rPr>
          <w:color w:val="222222"/>
          <w:sz w:val="24"/>
        </w:rPr>
        <w:t>9–</w:t>
      </w:r>
      <w:del w:id="1255" w:author="Lori Rider" w:date="2020-01-28T20:58:00Z">
        <w:r w:rsidR="004C01D8" w:rsidRPr="000B10B4" w:rsidDel="000457F5">
          <w:rPr>
            <w:color w:val="222222"/>
            <w:sz w:val="24"/>
          </w:rPr>
          <w:delText>1</w:delText>
        </w:r>
      </w:del>
      <w:r w:rsidRPr="000B10B4">
        <w:rPr>
          <w:color w:val="222222"/>
          <w:sz w:val="24"/>
        </w:rPr>
        <w:t xml:space="preserve">42, </w:t>
      </w:r>
      <w:ins w:id="1256" w:author="Lori Rider" w:date="2020-01-28T20:58:00Z">
        <w:r w:rsidR="000457F5">
          <w:rPr>
            <w:color w:val="222222"/>
            <w:sz w:val="24"/>
          </w:rPr>
          <w:t xml:space="preserve">quotation on </w:t>
        </w:r>
      </w:ins>
      <w:r w:rsidRPr="000B10B4">
        <w:rPr>
          <w:color w:val="222222"/>
          <w:sz w:val="24"/>
        </w:rPr>
        <w:t>136.</w:t>
      </w:r>
    </w:p>
    <w:p w14:paraId="4E30881B" w14:textId="102FF006" w:rsidR="00E43049" w:rsidRPr="000B10B4" w:rsidRDefault="00364E8A" w:rsidP="00364E8A">
      <w:pPr>
        <w:pStyle w:val="en"/>
      </w:pPr>
      <w:r w:rsidRPr="000B10B4">
        <w:rPr>
          <w:rStyle w:val="ennum"/>
          <w:rFonts w:eastAsia="Calibri"/>
          <w:sz w:val="24"/>
        </w:rPr>
        <w:t>41.</w:t>
      </w:r>
      <w:r w:rsidRPr="000B10B4">
        <w:rPr>
          <w:rFonts w:eastAsia="Calibri"/>
          <w:sz w:val="24"/>
        </w:rPr>
        <w:tab/>
      </w:r>
      <w:r w:rsidRPr="000B10B4">
        <w:rPr>
          <w:sz w:val="24"/>
        </w:rPr>
        <w:t xml:space="preserve">John Emrys Morgan, </w:t>
      </w:r>
      <w:r w:rsidR="004C01D8" w:rsidRPr="000B10B4">
        <w:rPr>
          <w:sz w:val="24"/>
        </w:rPr>
        <w:t>“</w:t>
      </w:r>
      <w:r w:rsidRPr="000B10B4">
        <w:rPr>
          <w:sz w:val="24"/>
        </w:rPr>
        <w:t xml:space="preserve">Understanding </w:t>
      </w:r>
      <w:ins w:id="1257" w:author="Lori Rider" w:date="2020-01-28T20:58:00Z">
        <w:r w:rsidR="000457F5">
          <w:rPr>
            <w:sz w:val="24"/>
          </w:rPr>
          <w:t>F</w:t>
        </w:r>
      </w:ins>
      <w:del w:id="1258" w:author="Lori Rider" w:date="2020-01-28T20:58:00Z">
        <w:r w:rsidRPr="000B10B4" w:rsidDel="000457F5">
          <w:rPr>
            <w:sz w:val="24"/>
          </w:rPr>
          <w:delText>f</w:delText>
        </w:r>
      </w:del>
      <w:r w:rsidRPr="000B10B4">
        <w:rPr>
          <w:sz w:val="24"/>
        </w:rPr>
        <w:t xml:space="preserve">looding in </w:t>
      </w:r>
      <w:ins w:id="1259" w:author="Lori Rider" w:date="2020-01-28T20:58:00Z">
        <w:r w:rsidR="000457F5">
          <w:rPr>
            <w:sz w:val="24"/>
          </w:rPr>
          <w:t>E</w:t>
        </w:r>
      </w:ins>
      <w:del w:id="1260" w:author="Lori Rider" w:date="2020-01-28T20:58:00Z">
        <w:r w:rsidRPr="000B10B4" w:rsidDel="000457F5">
          <w:rPr>
            <w:sz w:val="24"/>
          </w:rPr>
          <w:delText>e</w:delText>
        </w:r>
      </w:del>
      <w:r w:rsidRPr="000B10B4">
        <w:rPr>
          <w:sz w:val="24"/>
        </w:rPr>
        <w:t xml:space="preserve">arly </w:t>
      </w:r>
      <w:ins w:id="1261" w:author="Lori Rider" w:date="2020-01-28T20:58:00Z">
        <w:r w:rsidR="000457F5">
          <w:rPr>
            <w:sz w:val="24"/>
          </w:rPr>
          <w:t>M</w:t>
        </w:r>
      </w:ins>
      <w:del w:id="1262" w:author="Lori Rider" w:date="2020-01-28T20:58:00Z">
        <w:r w:rsidRPr="000B10B4" w:rsidDel="000457F5">
          <w:rPr>
            <w:sz w:val="24"/>
          </w:rPr>
          <w:delText>m</w:delText>
        </w:r>
      </w:del>
      <w:r w:rsidRPr="000B10B4">
        <w:rPr>
          <w:sz w:val="24"/>
        </w:rPr>
        <w:t>odern England</w:t>
      </w:r>
      <w:ins w:id="1263" w:author="Lori Rider" w:date="2020-01-28T20:58:00Z">
        <w:r w:rsidR="000457F5">
          <w:rPr>
            <w:sz w:val="24"/>
          </w:rPr>
          <w:t>,</w:t>
        </w:r>
      </w:ins>
      <w:r w:rsidR="004C01D8" w:rsidRPr="000B10B4">
        <w:rPr>
          <w:sz w:val="24"/>
        </w:rPr>
        <w:t>”</w:t>
      </w:r>
      <w:r w:rsidRPr="000B10B4">
        <w:rPr>
          <w:sz w:val="24"/>
        </w:rPr>
        <w:t xml:space="preserve"> </w:t>
      </w:r>
      <w:r w:rsidRPr="000B10B4">
        <w:rPr>
          <w:rStyle w:val="i"/>
          <w:sz w:val="24"/>
        </w:rPr>
        <w:t>Journal of Historical Geography</w:t>
      </w:r>
      <w:r w:rsidRPr="000B10B4">
        <w:rPr>
          <w:sz w:val="24"/>
        </w:rPr>
        <w:t xml:space="preserve"> 50 (2015): 3</w:t>
      </w:r>
      <w:r w:rsidR="004C01D8" w:rsidRPr="000B10B4">
        <w:rPr>
          <w:sz w:val="24"/>
        </w:rPr>
        <w:t>7–5</w:t>
      </w:r>
      <w:r w:rsidRPr="000B10B4">
        <w:rPr>
          <w:sz w:val="24"/>
        </w:rPr>
        <w:t xml:space="preserve">0, </w:t>
      </w:r>
      <w:ins w:id="1264" w:author="Lori Rider" w:date="2020-01-28T20:58:00Z">
        <w:r w:rsidR="000457F5">
          <w:rPr>
            <w:sz w:val="24"/>
          </w:rPr>
          <w:t>quotation</w:t>
        </w:r>
      </w:ins>
      <w:ins w:id="1265" w:author="Lori Rider" w:date="2020-02-19T16:11:00Z">
        <w:r w:rsidR="00E73208">
          <w:rPr>
            <w:sz w:val="24"/>
          </w:rPr>
          <w:t>s</w:t>
        </w:r>
      </w:ins>
      <w:ins w:id="1266" w:author="Lori Rider" w:date="2020-01-28T20:58:00Z">
        <w:r w:rsidR="000457F5">
          <w:rPr>
            <w:sz w:val="24"/>
          </w:rPr>
          <w:t xml:space="preserve"> on </w:t>
        </w:r>
      </w:ins>
      <w:r w:rsidRPr="000B10B4">
        <w:rPr>
          <w:sz w:val="24"/>
        </w:rPr>
        <w:t>45.</w:t>
      </w:r>
    </w:p>
    <w:p w14:paraId="21231DFD" w14:textId="746D6DE5" w:rsidR="00E43049" w:rsidRPr="000B10B4" w:rsidRDefault="00364E8A" w:rsidP="00364E8A">
      <w:pPr>
        <w:pStyle w:val="en"/>
      </w:pPr>
      <w:r w:rsidRPr="000B10B4">
        <w:rPr>
          <w:rStyle w:val="ennum"/>
          <w:rFonts w:eastAsia="Calibri"/>
          <w:sz w:val="24"/>
        </w:rPr>
        <w:t>42.</w:t>
      </w:r>
      <w:r w:rsidRPr="000B10B4">
        <w:rPr>
          <w:rFonts w:eastAsia="Calibri"/>
          <w:sz w:val="24"/>
        </w:rPr>
        <w:tab/>
      </w:r>
      <w:r w:rsidRPr="000B10B4">
        <w:rPr>
          <w:sz w:val="24"/>
        </w:rPr>
        <w:t>Microfilm M437</w:t>
      </w:r>
      <w:ins w:id="1267" w:author="Lori Rider" w:date="2020-01-28T20:58:00Z">
        <w:r w:rsidR="000457F5">
          <w:rPr>
            <w:sz w:val="24"/>
          </w:rPr>
          <w:t>,</w:t>
        </w:r>
      </w:ins>
      <w:r w:rsidRPr="000B10B4">
        <w:rPr>
          <w:sz w:val="24"/>
        </w:rPr>
        <w:t xml:space="preserve"> </w:t>
      </w:r>
      <w:ins w:id="1268" w:author="Lori Rider" w:date="2020-01-28T20:58:00Z">
        <w:r w:rsidR="000457F5">
          <w:rPr>
            <w:sz w:val="24"/>
          </w:rPr>
          <w:t>v</w:t>
        </w:r>
      </w:ins>
      <w:del w:id="1269" w:author="Lori Rider" w:date="2020-01-28T20:58:00Z">
        <w:r w:rsidRPr="000B10B4" w:rsidDel="000457F5">
          <w:rPr>
            <w:sz w:val="24"/>
          </w:rPr>
          <w:delText>V</w:delText>
        </w:r>
      </w:del>
      <w:r w:rsidRPr="000B10B4">
        <w:rPr>
          <w:sz w:val="24"/>
        </w:rPr>
        <w:t>ol</w:t>
      </w:r>
      <w:ins w:id="1270" w:author="Lori Rider" w:date="2020-01-28T20:58:00Z">
        <w:r w:rsidR="000457F5">
          <w:rPr>
            <w:sz w:val="24"/>
          </w:rPr>
          <w:t>.</w:t>
        </w:r>
      </w:ins>
      <w:r w:rsidRPr="000B10B4">
        <w:rPr>
          <w:sz w:val="24"/>
        </w:rPr>
        <w:t xml:space="preserve"> 2, Derbyshire Records Office, Kirk Ireton </w:t>
      </w:r>
      <w:r w:rsidRPr="000B10B4">
        <w:rPr>
          <w:color w:val="000000" w:themeColor="text1"/>
          <w:sz w:val="24"/>
        </w:rPr>
        <w:t>baptism register</w:t>
      </w:r>
      <w:ins w:id="1271" w:author="Lori Rider" w:date="2020-01-28T20:58:00Z">
        <w:r w:rsidR="000457F5">
          <w:rPr>
            <w:color w:val="000000" w:themeColor="text1"/>
            <w:sz w:val="24"/>
          </w:rPr>
          <w:t>,</w:t>
        </w:r>
      </w:ins>
      <w:r w:rsidRPr="000B10B4">
        <w:rPr>
          <w:color w:val="000000" w:themeColor="text1"/>
          <w:sz w:val="24"/>
        </w:rPr>
        <w:t xml:space="preserve"> 181</w:t>
      </w:r>
      <w:r w:rsidR="004C01D8" w:rsidRPr="000B10B4">
        <w:rPr>
          <w:color w:val="000000" w:themeColor="text1"/>
          <w:sz w:val="24"/>
        </w:rPr>
        <w:t>3–1</w:t>
      </w:r>
      <w:r w:rsidRPr="000B10B4">
        <w:rPr>
          <w:color w:val="000000" w:themeColor="text1"/>
          <w:sz w:val="24"/>
        </w:rPr>
        <w:t>880.</w:t>
      </w:r>
    </w:p>
    <w:p w14:paraId="1842620A" w14:textId="41737893" w:rsidR="00E43049" w:rsidRPr="000B10B4" w:rsidRDefault="00364E8A" w:rsidP="00364E8A">
      <w:pPr>
        <w:pStyle w:val="en"/>
      </w:pPr>
      <w:r w:rsidRPr="000B10B4">
        <w:rPr>
          <w:rStyle w:val="ennum"/>
          <w:rFonts w:eastAsia="Calibri"/>
          <w:sz w:val="24"/>
        </w:rPr>
        <w:t>43.</w:t>
      </w:r>
      <w:r w:rsidRPr="000B10B4">
        <w:rPr>
          <w:rFonts w:eastAsia="Calibri"/>
          <w:sz w:val="24"/>
        </w:rPr>
        <w:tab/>
      </w:r>
      <w:r w:rsidRPr="000B10B4">
        <w:rPr>
          <w:color w:val="000000" w:themeColor="text1"/>
          <w:sz w:val="24"/>
        </w:rPr>
        <w:t xml:space="preserve">S. </w:t>
      </w:r>
      <w:r w:rsidRPr="000B10B4">
        <w:rPr>
          <w:iCs/>
          <w:color w:val="000000" w:themeColor="text1"/>
          <w:sz w:val="24"/>
        </w:rPr>
        <w:t>Lewis</w:t>
      </w:r>
      <w:ins w:id="1272" w:author="Lori Rider" w:date="2020-01-28T20:58:00Z">
        <w:r w:rsidR="000457F5">
          <w:rPr>
            <w:iCs/>
            <w:color w:val="000000" w:themeColor="text1"/>
            <w:sz w:val="24"/>
          </w:rPr>
          <w:t>,</w:t>
        </w:r>
      </w:ins>
      <w:r w:rsidRPr="000B10B4">
        <w:rPr>
          <w:iCs/>
          <w:color w:val="000000" w:themeColor="text1"/>
          <w:sz w:val="24"/>
        </w:rPr>
        <w:t xml:space="preserve"> </w:t>
      </w:r>
      <w:r w:rsidRPr="000B10B4">
        <w:rPr>
          <w:rStyle w:val="i"/>
          <w:sz w:val="24"/>
        </w:rPr>
        <w:t>A Topographical Dictionary of England, in Four Volumes</w:t>
      </w:r>
      <w:ins w:id="1273" w:author="Lori Rider" w:date="2020-01-28T20:58:00Z">
        <w:r w:rsidR="000457F5" w:rsidRPr="000457F5">
          <w:rPr>
            <w:sz w:val="24"/>
          </w:rPr>
          <w:t xml:space="preserve">, 7th </w:t>
        </w:r>
      </w:ins>
      <w:ins w:id="1274" w:author="Lori Rider" w:date="2020-01-28T20:59:00Z">
        <w:r w:rsidR="000457F5" w:rsidRPr="000457F5">
          <w:rPr>
            <w:sz w:val="24"/>
          </w:rPr>
          <w:t>ed.</w:t>
        </w:r>
      </w:ins>
      <w:r w:rsidRPr="000B10B4">
        <w:rPr>
          <w:iCs/>
          <w:color w:val="000000" w:themeColor="text1"/>
          <w:sz w:val="24"/>
        </w:rPr>
        <w:t xml:space="preserve"> (London: Lewis </w:t>
      </w:r>
      <w:del w:id="1275" w:author="Lori Rider" w:date="2020-01-28T20:58:00Z">
        <w:r w:rsidRPr="000B10B4" w:rsidDel="000457F5">
          <w:rPr>
            <w:iCs/>
            <w:color w:val="000000" w:themeColor="text1"/>
            <w:sz w:val="24"/>
          </w:rPr>
          <w:delText xml:space="preserve">and </w:delText>
        </w:r>
      </w:del>
      <w:ins w:id="1276" w:author="Lori Rider" w:date="2020-01-28T20:58:00Z">
        <w:r w:rsidR="000457F5">
          <w:rPr>
            <w:iCs/>
            <w:color w:val="000000" w:themeColor="text1"/>
            <w:sz w:val="24"/>
          </w:rPr>
          <w:t>&amp;</w:t>
        </w:r>
        <w:r w:rsidR="000457F5" w:rsidRPr="000B10B4">
          <w:rPr>
            <w:iCs/>
            <w:color w:val="000000" w:themeColor="text1"/>
            <w:sz w:val="24"/>
          </w:rPr>
          <w:t xml:space="preserve"> </w:t>
        </w:r>
      </w:ins>
      <w:r w:rsidRPr="000B10B4">
        <w:rPr>
          <w:iCs/>
          <w:color w:val="000000" w:themeColor="text1"/>
          <w:sz w:val="24"/>
        </w:rPr>
        <w:t>Co.</w:t>
      </w:r>
      <w:ins w:id="1277" w:author="Lori Rider" w:date="2020-01-28T20:58:00Z">
        <w:r w:rsidR="000457F5">
          <w:rPr>
            <w:iCs/>
            <w:color w:val="000000" w:themeColor="text1"/>
            <w:sz w:val="24"/>
          </w:rPr>
          <w:t>,</w:t>
        </w:r>
      </w:ins>
      <w:r w:rsidRPr="000B10B4">
        <w:rPr>
          <w:iCs/>
          <w:color w:val="000000" w:themeColor="text1"/>
          <w:sz w:val="24"/>
        </w:rPr>
        <w:t xml:space="preserve"> 1848</w:t>
      </w:r>
      <w:del w:id="1278" w:author="Lori Rider" w:date="2020-01-28T20:59:00Z">
        <w:r w:rsidRPr="000B10B4" w:rsidDel="000457F5">
          <w:rPr>
            <w:iCs/>
            <w:color w:val="000000" w:themeColor="text1"/>
            <w:sz w:val="24"/>
          </w:rPr>
          <w:delText>, 7th edition</w:delText>
        </w:r>
      </w:del>
      <w:r w:rsidRPr="000B10B4">
        <w:rPr>
          <w:iCs/>
          <w:color w:val="000000" w:themeColor="text1"/>
          <w:sz w:val="24"/>
        </w:rPr>
        <w:t xml:space="preserve">), </w:t>
      </w:r>
      <w:del w:id="1279" w:author="Lori Rider" w:date="2020-01-28T20:59:00Z">
        <w:r w:rsidRPr="000B10B4" w:rsidDel="000457F5">
          <w:rPr>
            <w:iCs/>
            <w:color w:val="000000" w:themeColor="text1"/>
            <w:sz w:val="24"/>
          </w:rPr>
          <w:delText xml:space="preserve">Vol 2, </w:delText>
        </w:r>
      </w:del>
      <w:ins w:id="1280" w:author="Lori Rider" w:date="2020-01-28T20:59:00Z">
        <w:r w:rsidR="000457F5">
          <w:rPr>
            <w:iCs/>
            <w:color w:val="000000" w:themeColor="text1"/>
            <w:sz w:val="24"/>
          </w:rPr>
          <w:t>2:</w:t>
        </w:r>
      </w:ins>
      <w:r w:rsidRPr="000B10B4">
        <w:rPr>
          <w:iCs/>
          <w:color w:val="000000" w:themeColor="text1"/>
          <w:sz w:val="24"/>
        </w:rPr>
        <w:t>621.</w:t>
      </w:r>
    </w:p>
    <w:p w14:paraId="37FF5470" w14:textId="05E572E0" w:rsidR="00E43049" w:rsidRPr="000B10B4" w:rsidRDefault="00364E8A" w:rsidP="00364E8A">
      <w:pPr>
        <w:pStyle w:val="en"/>
      </w:pPr>
      <w:r w:rsidRPr="000B10B4">
        <w:rPr>
          <w:rStyle w:val="ennum"/>
          <w:rFonts w:eastAsia="Calibri"/>
          <w:sz w:val="24"/>
        </w:rPr>
        <w:t>44.</w:t>
      </w:r>
      <w:r w:rsidRPr="000B10B4">
        <w:rPr>
          <w:rFonts w:eastAsia="Calibri"/>
          <w:sz w:val="24"/>
        </w:rPr>
        <w:tab/>
      </w:r>
      <w:proofErr w:type="spellStart"/>
      <w:r w:rsidRPr="000B10B4">
        <w:rPr>
          <w:sz w:val="24"/>
        </w:rPr>
        <w:t>Vannini</w:t>
      </w:r>
      <w:proofErr w:type="spellEnd"/>
      <w:r w:rsidRPr="000B10B4">
        <w:rPr>
          <w:sz w:val="24"/>
        </w:rPr>
        <w:t xml:space="preserve"> et al., “Dwelling and Weathering</w:t>
      </w:r>
      <w:ins w:id="1281" w:author="Lori Rider" w:date="2020-01-28T20:59:00Z">
        <w:r w:rsidR="000457F5">
          <w:rPr>
            <w:sz w:val="24"/>
          </w:rPr>
          <w:t>,</w:t>
        </w:r>
      </w:ins>
      <w:r w:rsidRPr="000B10B4">
        <w:rPr>
          <w:sz w:val="24"/>
        </w:rPr>
        <w:t>”</w:t>
      </w:r>
      <w:del w:id="1282" w:author="Lori Rider" w:date="2020-01-28T20:59:00Z">
        <w:r w:rsidRPr="000B10B4" w:rsidDel="000457F5">
          <w:rPr>
            <w:sz w:val="24"/>
          </w:rPr>
          <w:delText>,</w:delText>
        </w:r>
      </w:del>
      <w:r w:rsidRPr="000B10B4">
        <w:rPr>
          <w:sz w:val="24"/>
        </w:rPr>
        <w:t xml:space="preserve"> 371.</w:t>
      </w:r>
    </w:p>
    <w:p w14:paraId="7F767A53" w14:textId="7409644C" w:rsidR="00E43049" w:rsidRPr="000B10B4" w:rsidRDefault="00364E8A" w:rsidP="00364E8A">
      <w:pPr>
        <w:pStyle w:val="en"/>
      </w:pPr>
      <w:r w:rsidRPr="000B10B4">
        <w:rPr>
          <w:rStyle w:val="ennum"/>
          <w:rFonts w:eastAsia="Calibri"/>
          <w:sz w:val="24"/>
        </w:rPr>
        <w:lastRenderedPageBreak/>
        <w:t>45.</w:t>
      </w:r>
      <w:r w:rsidRPr="000B10B4">
        <w:rPr>
          <w:rFonts w:eastAsia="Calibri"/>
          <w:sz w:val="24"/>
        </w:rPr>
        <w:tab/>
      </w:r>
      <w:r w:rsidRPr="000B10B4">
        <w:rPr>
          <w:sz w:val="24"/>
        </w:rPr>
        <w:t xml:space="preserve">Hulme, “Geographical </w:t>
      </w:r>
      <w:ins w:id="1283" w:author="Lori Rider" w:date="2020-01-28T20:59:00Z">
        <w:r w:rsidR="000457F5">
          <w:rPr>
            <w:sz w:val="24"/>
          </w:rPr>
          <w:t>W</w:t>
        </w:r>
      </w:ins>
      <w:del w:id="1284" w:author="Lori Rider" w:date="2020-01-28T20:59:00Z">
        <w:r w:rsidRPr="000B10B4" w:rsidDel="000457F5">
          <w:rPr>
            <w:sz w:val="24"/>
          </w:rPr>
          <w:delText>w</w:delText>
        </w:r>
      </w:del>
      <w:r w:rsidRPr="000B10B4">
        <w:rPr>
          <w:sz w:val="24"/>
        </w:rPr>
        <w:t>ork</w:t>
      </w:r>
      <w:del w:id="1285" w:author="Lori Rider" w:date="2020-01-28T20:59:00Z">
        <w:r w:rsidRPr="000B10B4" w:rsidDel="000457F5">
          <w:rPr>
            <w:sz w:val="24"/>
          </w:rPr>
          <w:delText xml:space="preserve"> at the boundaries of climate change”</w:delText>
        </w:r>
      </w:del>
      <w:r w:rsidRPr="000B10B4">
        <w:rPr>
          <w:sz w:val="24"/>
        </w:rPr>
        <w:t>,</w:t>
      </w:r>
      <w:ins w:id="1286" w:author="Lori Rider" w:date="2020-01-28T20:59:00Z">
        <w:r w:rsidR="000457F5">
          <w:rPr>
            <w:sz w:val="24"/>
          </w:rPr>
          <w:t>”</w:t>
        </w:r>
      </w:ins>
      <w:r w:rsidRPr="000B10B4">
        <w:rPr>
          <w:sz w:val="24"/>
        </w:rPr>
        <w:t xml:space="preserve"> 102.</w:t>
      </w:r>
    </w:p>
    <w:p w14:paraId="4A2464D8" w14:textId="5D50EEEA" w:rsidR="00E43049" w:rsidRPr="000B10B4" w:rsidRDefault="00364E8A" w:rsidP="00364E8A">
      <w:pPr>
        <w:pStyle w:val="en"/>
      </w:pPr>
      <w:r w:rsidRPr="000B10B4">
        <w:rPr>
          <w:rStyle w:val="ennum"/>
          <w:rFonts w:eastAsia="Calibri"/>
          <w:sz w:val="24"/>
        </w:rPr>
        <w:t>46.</w:t>
      </w:r>
      <w:r w:rsidRPr="000B10B4">
        <w:rPr>
          <w:rFonts w:eastAsia="Calibri"/>
          <w:sz w:val="24"/>
        </w:rPr>
        <w:tab/>
      </w:r>
      <w:r w:rsidRPr="000B10B4">
        <w:rPr>
          <w:sz w:val="24"/>
        </w:rPr>
        <w:t>Terry Marsh, Gwyneth Cole, and Rob</w:t>
      </w:r>
      <w:del w:id="1287" w:author="Lori Rider" w:date="2020-01-28T20:59:00Z">
        <w:r w:rsidRPr="000B10B4" w:rsidDel="000457F5">
          <w:rPr>
            <w:sz w:val="24"/>
          </w:rPr>
          <w:delText>.</w:delText>
        </w:r>
      </w:del>
      <w:r w:rsidRPr="000B10B4">
        <w:rPr>
          <w:sz w:val="24"/>
        </w:rPr>
        <w:t xml:space="preserve"> L. Wilby, “Major </w:t>
      </w:r>
      <w:ins w:id="1288" w:author="Lori Rider" w:date="2020-01-28T20:59:00Z">
        <w:r w:rsidR="000457F5">
          <w:rPr>
            <w:sz w:val="24"/>
          </w:rPr>
          <w:t>D</w:t>
        </w:r>
      </w:ins>
      <w:del w:id="1289" w:author="Lori Rider" w:date="2020-01-28T20:59:00Z">
        <w:r w:rsidRPr="000B10B4" w:rsidDel="000457F5">
          <w:rPr>
            <w:sz w:val="24"/>
          </w:rPr>
          <w:delText>d</w:delText>
        </w:r>
      </w:del>
      <w:r w:rsidRPr="000B10B4">
        <w:rPr>
          <w:sz w:val="24"/>
        </w:rPr>
        <w:t>roughts in England and Wales, 180</w:t>
      </w:r>
      <w:r w:rsidR="004C01D8" w:rsidRPr="000B10B4">
        <w:rPr>
          <w:sz w:val="24"/>
        </w:rPr>
        <w:t>0–2</w:t>
      </w:r>
      <w:r w:rsidRPr="000B10B4">
        <w:rPr>
          <w:sz w:val="24"/>
        </w:rPr>
        <w:t>006</w:t>
      </w:r>
      <w:ins w:id="1290" w:author="Lori Rider" w:date="2020-01-28T20:59:00Z">
        <w:r w:rsidR="000457F5">
          <w:rPr>
            <w:sz w:val="24"/>
          </w:rPr>
          <w:t>,</w:t>
        </w:r>
      </w:ins>
      <w:r w:rsidRPr="000B10B4">
        <w:rPr>
          <w:sz w:val="24"/>
        </w:rPr>
        <w:t xml:space="preserve">” </w:t>
      </w:r>
      <w:r w:rsidRPr="000B10B4">
        <w:rPr>
          <w:rStyle w:val="i"/>
          <w:sz w:val="24"/>
        </w:rPr>
        <w:t>Weather</w:t>
      </w:r>
      <w:del w:id="1291" w:author="Lori Rider" w:date="2020-01-28T20:59:00Z">
        <w:r w:rsidRPr="000B10B4" w:rsidDel="000457F5">
          <w:rPr>
            <w:sz w:val="24"/>
          </w:rPr>
          <w:delText>,</w:delText>
        </w:r>
      </w:del>
      <w:r w:rsidRPr="000B10B4">
        <w:rPr>
          <w:sz w:val="24"/>
        </w:rPr>
        <w:t xml:space="preserve"> 62</w:t>
      </w:r>
      <w:ins w:id="1292" w:author="Lori Rider" w:date="2020-01-28T20:59:00Z">
        <w:r w:rsidR="000457F5">
          <w:rPr>
            <w:sz w:val="24"/>
          </w:rPr>
          <w:t xml:space="preserve">, no. </w:t>
        </w:r>
      </w:ins>
      <w:del w:id="1293" w:author="Lori Rider" w:date="2020-01-28T20:59:00Z">
        <w:r w:rsidRPr="000B10B4" w:rsidDel="000457F5">
          <w:rPr>
            <w:sz w:val="24"/>
          </w:rPr>
          <w:delText>(</w:delText>
        </w:r>
      </w:del>
      <w:r w:rsidRPr="000B10B4">
        <w:rPr>
          <w:sz w:val="24"/>
        </w:rPr>
        <w:t>4</w:t>
      </w:r>
      <w:del w:id="1294" w:author="Lori Rider" w:date="2020-01-28T20:59:00Z">
        <w:r w:rsidRPr="000B10B4" w:rsidDel="000457F5">
          <w:rPr>
            <w:sz w:val="24"/>
          </w:rPr>
          <w:delText>)</w:delText>
        </w:r>
      </w:del>
      <w:r w:rsidRPr="000B10B4">
        <w:rPr>
          <w:sz w:val="24"/>
        </w:rPr>
        <w:t xml:space="preserve"> (2007): 8</w:t>
      </w:r>
      <w:r w:rsidR="004C01D8" w:rsidRPr="000B10B4">
        <w:rPr>
          <w:sz w:val="24"/>
        </w:rPr>
        <w:t>7–9</w:t>
      </w:r>
      <w:r w:rsidRPr="000B10B4">
        <w:rPr>
          <w:sz w:val="24"/>
        </w:rPr>
        <w:t>3.</w:t>
      </w:r>
    </w:p>
    <w:p w14:paraId="634D6C93" w14:textId="2C353420" w:rsidR="00E43049" w:rsidRPr="000B10B4" w:rsidRDefault="00364E8A" w:rsidP="00364E8A">
      <w:pPr>
        <w:pStyle w:val="en"/>
      </w:pPr>
      <w:r w:rsidRPr="000B10B4">
        <w:rPr>
          <w:rStyle w:val="ennum"/>
          <w:rFonts w:eastAsia="Calibri"/>
          <w:sz w:val="24"/>
        </w:rPr>
        <w:t>47.</w:t>
      </w:r>
      <w:r w:rsidRPr="000B10B4">
        <w:rPr>
          <w:rFonts w:eastAsia="Calibri"/>
          <w:sz w:val="24"/>
        </w:rPr>
        <w:tab/>
      </w:r>
      <w:ins w:id="1295" w:author="Endfield, Georgina" w:date="2020-03-05T13:35:00Z">
        <w:r w:rsidR="000B4EDC">
          <w:rPr>
            <w:rFonts w:eastAsia="Calibri"/>
            <w:sz w:val="24"/>
          </w:rPr>
          <w:t xml:space="preserve">Diary of Richard Philips Shilton, </w:t>
        </w:r>
      </w:ins>
      <w:r w:rsidRPr="000B10B4">
        <w:rPr>
          <w:sz w:val="24"/>
        </w:rPr>
        <w:t xml:space="preserve">M491, Nottinghamshire </w:t>
      </w:r>
      <w:r w:rsidR="001261F2" w:rsidRPr="001261F2">
        <w:rPr>
          <w:sz w:val="24"/>
        </w:rPr>
        <w:t>Archiv</w:t>
      </w:r>
      <w:r w:rsidRPr="000B10B4">
        <w:rPr>
          <w:sz w:val="24"/>
        </w:rPr>
        <w:t>es.</w:t>
      </w:r>
    </w:p>
    <w:p w14:paraId="59FB1631" w14:textId="0298FB2F" w:rsidR="00E43049" w:rsidRPr="000B10B4" w:rsidRDefault="00364E8A" w:rsidP="00364E8A">
      <w:pPr>
        <w:pStyle w:val="en"/>
      </w:pPr>
      <w:r w:rsidRPr="000B10B4">
        <w:rPr>
          <w:rStyle w:val="ennum"/>
          <w:rFonts w:eastAsia="Calibri"/>
          <w:sz w:val="24"/>
        </w:rPr>
        <w:t>48.</w:t>
      </w:r>
      <w:r w:rsidRPr="000B10B4">
        <w:rPr>
          <w:rFonts w:eastAsia="Calibri"/>
          <w:sz w:val="24"/>
        </w:rPr>
        <w:tab/>
      </w:r>
      <w:ins w:id="1296" w:author="Endfield, Georgina" w:date="2020-03-05T13:39:00Z">
        <w:r w:rsidR="007669BD" w:rsidRPr="007669BD">
          <w:rPr>
            <w:rFonts w:eastAsia="Calibri"/>
            <w:sz w:val="24"/>
          </w:rPr>
          <w:t>Agreement signed at a vestry at Bolingbroke that the cattle shall be allowed to wander freely on the highways until the drought ends.</w:t>
        </w:r>
        <w:r w:rsidR="007669BD">
          <w:rPr>
            <w:rFonts w:eastAsia="Calibri"/>
            <w:sz w:val="24"/>
          </w:rPr>
          <w:t xml:space="preserve"> Inhabitants of Bolingbroke,</w:t>
        </w:r>
      </w:ins>
      <w:r w:rsidRPr="000B10B4">
        <w:rPr>
          <w:sz w:val="24"/>
        </w:rPr>
        <w:t xml:space="preserve">2 DAWSON/14, Lincolnshire </w:t>
      </w:r>
      <w:r w:rsidR="001261F2" w:rsidRPr="001261F2">
        <w:rPr>
          <w:sz w:val="24"/>
        </w:rPr>
        <w:t>Archiv</w:t>
      </w:r>
      <w:r w:rsidRPr="000B10B4">
        <w:rPr>
          <w:sz w:val="24"/>
        </w:rPr>
        <w:t>es.</w:t>
      </w:r>
    </w:p>
    <w:p w14:paraId="632B9555" w14:textId="150BB0D3" w:rsidR="00E43049" w:rsidRPr="000B10B4" w:rsidRDefault="00364E8A" w:rsidP="00364E8A">
      <w:pPr>
        <w:pStyle w:val="en"/>
      </w:pPr>
      <w:r w:rsidRPr="000B10B4">
        <w:rPr>
          <w:rStyle w:val="ennum"/>
          <w:rFonts w:eastAsia="Calibri"/>
          <w:sz w:val="24"/>
        </w:rPr>
        <w:t>49.</w:t>
      </w:r>
      <w:r w:rsidRPr="000B10B4">
        <w:rPr>
          <w:rFonts w:eastAsia="Calibri"/>
          <w:sz w:val="24"/>
        </w:rPr>
        <w:tab/>
      </w:r>
      <w:ins w:id="1297" w:author="Endfield, Georgina" w:date="2020-03-05T13:40:00Z">
        <w:r w:rsidR="007669BD" w:rsidRPr="007669BD">
          <w:rPr>
            <w:rFonts w:eastAsia="Calibri"/>
            <w:sz w:val="24"/>
          </w:rPr>
          <w:t xml:space="preserve">Letter from B. Dashwood, Clifton, to William Forster Esq, Lincolns Inn, London. Part of a bundle of letters relating to a proposed bond on indemnity and some objections of </w:t>
        </w:r>
        <w:proofErr w:type="spellStart"/>
        <w:r w:rsidR="007669BD" w:rsidRPr="007669BD">
          <w:rPr>
            <w:rFonts w:eastAsia="Calibri"/>
            <w:sz w:val="24"/>
          </w:rPr>
          <w:t>Mr</w:t>
        </w:r>
        <w:proofErr w:type="spellEnd"/>
        <w:r w:rsidR="007669BD" w:rsidRPr="007669BD">
          <w:rPr>
            <w:rFonts w:eastAsia="Calibri"/>
            <w:sz w:val="24"/>
          </w:rPr>
          <w:t xml:space="preserve"> Martin Pitts.</w:t>
        </w:r>
        <w:r w:rsidR="007669BD">
          <w:rPr>
            <w:rFonts w:eastAsia="Calibri"/>
            <w:sz w:val="24"/>
          </w:rPr>
          <w:t xml:space="preserve"> </w:t>
        </w:r>
      </w:ins>
      <w:r w:rsidRPr="000B10B4">
        <w:rPr>
          <w:sz w:val="24"/>
        </w:rPr>
        <w:t xml:space="preserve">MISC DEP 109/132, Lincolnshire </w:t>
      </w:r>
      <w:r w:rsidR="001261F2" w:rsidRPr="001261F2">
        <w:rPr>
          <w:sz w:val="24"/>
        </w:rPr>
        <w:t>Archiv</w:t>
      </w:r>
      <w:r w:rsidRPr="000B10B4">
        <w:rPr>
          <w:sz w:val="24"/>
        </w:rPr>
        <w:t>es.</w:t>
      </w:r>
    </w:p>
    <w:p w14:paraId="74D9E08C" w14:textId="039AEA74" w:rsidR="00E43049" w:rsidRPr="000B10B4" w:rsidRDefault="00364E8A" w:rsidP="00364E8A">
      <w:pPr>
        <w:pStyle w:val="en"/>
      </w:pPr>
      <w:r w:rsidRPr="000B10B4">
        <w:rPr>
          <w:rStyle w:val="ennum"/>
          <w:rFonts w:eastAsia="Calibri"/>
          <w:sz w:val="24"/>
        </w:rPr>
        <w:t>50.</w:t>
      </w:r>
      <w:r w:rsidRPr="000B10B4">
        <w:rPr>
          <w:rFonts w:eastAsia="Calibri"/>
          <w:sz w:val="24"/>
        </w:rPr>
        <w:tab/>
      </w:r>
      <w:ins w:id="1298" w:author="Endfield, Georgina" w:date="2020-03-05T13:47:00Z">
        <w:r w:rsidR="008A0D56" w:rsidRPr="008A0D56">
          <w:rPr>
            <w:rFonts w:eastAsia="Calibri"/>
            <w:sz w:val="24"/>
            <w:lang w:val="en-GB"/>
          </w:rPr>
          <w:t xml:space="preserve">Diary of William Gilbert recording daily weather </w:t>
        </w:r>
        <w:proofErr w:type="spellStart"/>
        <w:r w:rsidR="008A0D56" w:rsidRPr="008A0D56">
          <w:rPr>
            <w:rFonts w:eastAsia="Calibri"/>
            <w:sz w:val="24"/>
            <w:lang w:val="en-GB"/>
          </w:rPr>
          <w:t>in</w:t>
        </w:r>
      </w:ins>
      <w:ins w:id="1299" w:author="Endfield, Georgina" w:date="2020-03-05T14:18:00Z">
        <w:r w:rsidR="006B2777">
          <w:rPr>
            <w:rFonts w:eastAsia="Calibri"/>
            <w:sz w:val="24"/>
            <w:lang w:val="en-GB"/>
          </w:rPr>
          <w:t>c.</w:t>
        </w:r>
      </w:ins>
      <w:proofErr w:type="spellEnd"/>
      <w:ins w:id="1300" w:author="Endfield, Georgina" w:date="2020-03-05T13:47:00Z">
        <w:r w:rsidR="008A0D56" w:rsidRPr="008A0D56">
          <w:rPr>
            <w:rFonts w:eastAsia="Calibri"/>
            <w:sz w:val="24"/>
            <w:lang w:val="en-GB"/>
          </w:rPr>
          <w:t xml:space="preserve"> drought Aug 1826 and floods 1828. Titled Great Bowden 1826, A Journal</w:t>
        </w:r>
      </w:ins>
      <w:ins w:id="1301" w:author="Endfield, Georgina" w:date="2020-03-05T13:48:00Z">
        <w:r w:rsidR="008A0D56">
          <w:rPr>
            <w:rFonts w:eastAsia="Calibri"/>
            <w:sz w:val="24"/>
            <w:lang w:val="en-GB"/>
          </w:rPr>
          <w:t xml:space="preserve">, </w:t>
        </w:r>
      </w:ins>
      <w:r w:rsidRPr="000B10B4">
        <w:rPr>
          <w:sz w:val="24"/>
        </w:rPr>
        <w:t>DE5919/1 Leicestershire, Leicester and Rutland Record Office.</w:t>
      </w:r>
    </w:p>
    <w:p w14:paraId="3A3A10A6" w14:textId="77777777" w:rsidR="00E43049" w:rsidRPr="000B10B4" w:rsidRDefault="00364E8A" w:rsidP="00364E8A">
      <w:pPr>
        <w:pStyle w:val="en"/>
      </w:pPr>
      <w:r w:rsidRPr="000B10B4">
        <w:rPr>
          <w:rStyle w:val="ennum"/>
          <w:rFonts w:eastAsia="Calibri"/>
          <w:sz w:val="24"/>
        </w:rPr>
        <w:t>51.</w:t>
      </w:r>
      <w:r w:rsidRPr="000B10B4">
        <w:rPr>
          <w:rFonts w:eastAsia="Calibri"/>
          <w:sz w:val="24"/>
        </w:rPr>
        <w:tab/>
      </w:r>
      <w:r w:rsidRPr="000B10B4">
        <w:rPr>
          <w:sz w:val="24"/>
        </w:rPr>
        <w:t xml:space="preserve">Strauss and </w:t>
      </w:r>
      <w:proofErr w:type="spellStart"/>
      <w:r w:rsidRPr="000B10B4">
        <w:rPr>
          <w:sz w:val="24"/>
        </w:rPr>
        <w:t>Orlove</w:t>
      </w:r>
      <w:proofErr w:type="spellEnd"/>
      <w:r w:rsidRPr="000B10B4">
        <w:rPr>
          <w:sz w:val="24"/>
        </w:rPr>
        <w:t xml:space="preserve">, </w:t>
      </w:r>
      <w:r w:rsidRPr="000B10B4">
        <w:rPr>
          <w:rStyle w:val="i"/>
          <w:sz w:val="24"/>
        </w:rPr>
        <w:t>Weather, Climate, Culture</w:t>
      </w:r>
      <w:r w:rsidRPr="000B10B4">
        <w:rPr>
          <w:sz w:val="24"/>
        </w:rPr>
        <w:t>, 230.</w:t>
      </w:r>
    </w:p>
    <w:p w14:paraId="14317CFE" w14:textId="1EF2928A" w:rsidR="00E43049" w:rsidRPr="000B10B4" w:rsidRDefault="00364E8A" w:rsidP="00364E8A">
      <w:pPr>
        <w:pStyle w:val="en"/>
        <w:rPr>
          <w:rFonts w:eastAsiaTheme="minorEastAsia"/>
        </w:rPr>
      </w:pPr>
      <w:r w:rsidRPr="000B10B4">
        <w:rPr>
          <w:rStyle w:val="ennum"/>
          <w:rFonts w:eastAsia="Calibri"/>
          <w:sz w:val="24"/>
        </w:rPr>
        <w:t>52.</w:t>
      </w:r>
      <w:r w:rsidRPr="000B10B4">
        <w:rPr>
          <w:rFonts w:eastAsia="Calibri"/>
          <w:sz w:val="24"/>
        </w:rPr>
        <w:tab/>
      </w:r>
      <w:ins w:id="1302" w:author="Endfield, Georgina" w:date="2020-03-05T13:49:00Z">
        <w:r w:rsidR="008A0D56" w:rsidRPr="008A0D56">
          <w:rPr>
            <w:rFonts w:eastAsia="Calibri"/>
            <w:sz w:val="24"/>
          </w:rPr>
          <w:t xml:space="preserve">Papers of or relating to Henry Winn of </w:t>
        </w:r>
        <w:proofErr w:type="spellStart"/>
        <w:r w:rsidR="008A0D56" w:rsidRPr="008A0D56">
          <w:rPr>
            <w:rFonts w:eastAsia="Calibri"/>
            <w:sz w:val="24"/>
          </w:rPr>
          <w:t>Fulletby</w:t>
        </w:r>
        <w:proofErr w:type="spellEnd"/>
        <w:r w:rsidR="008A0D56" w:rsidRPr="008A0D56">
          <w:rPr>
            <w:rFonts w:eastAsia="Calibri"/>
            <w:sz w:val="24"/>
          </w:rPr>
          <w:t>, 1816-1914</w:t>
        </w:r>
        <w:r w:rsidR="008A0D56">
          <w:rPr>
            <w:rFonts w:eastAsia="Calibri"/>
            <w:sz w:val="24"/>
          </w:rPr>
          <w:t xml:space="preserve">, </w:t>
        </w:r>
      </w:ins>
      <w:r w:rsidRPr="000B10B4">
        <w:rPr>
          <w:rFonts w:eastAsiaTheme="minorEastAsia"/>
          <w:sz w:val="24"/>
        </w:rPr>
        <w:t>WINN 5/3, 190</w:t>
      </w:r>
      <w:r w:rsidR="004C01D8" w:rsidRPr="000B10B4">
        <w:rPr>
          <w:rFonts w:eastAsiaTheme="minorEastAsia"/>
          <w:sz w:val="24"/>
        </w:rPr>
        <w:t>6–7</w:t>
      </w:r>
      <w:r w:rsidRPr="000B10B4">
        <w:rPr>
          <w:rFonts w:eastAsiaTheme="minorEastAsia"/>
          <w:sz w:val="24"/>
        </w:rPr>
        <w:t xml:space="preserve">, Lincolnshire </w:t>
      </w:r>
      <w:r w:rsidR="001261F2" w:rsidRPr="001261F2">
        <w:rPr>
          <w:rFonts w:eastAsiaTheme="minorEastAsia"/>
          <w:sz w:val="24"/>
        </w:rPr>
        <w:t>Archiv</w:t>
      </w:r>
      <w:r w:rsidRPr="000B10B4">
        <w:rPr>
          <w:rFonts w:eastAsiaTheme="minorEastAsia"/>
          <w:sz w:val="24"/>
        </w:rPr>
        <w:t>es.</w:t>
      </w:r>
    </w:p>
    <w:p w14:paraId="6BD0777B" w14:textId="4EC762CF" w:rsidR="00E43049" w:rsidRPr="000B10B4" w:rsidRDefault="00364E8A" w:rsidP="00364E8A">
      <w:pPr>
        <w:pStyle w:val="en"/>
      </w:pPr>
      <w:r w:rsidRPr="000B10B4">
        <w:rPr>
          <w:rStyle w:val="ennum"/>
          <w:rFonts w:eastAsia="Calibri"/>
          <w:sz w:val="24"/>
        </w:rPr>
        <w:t>53.</w:t>
      </w:r>
      <w:r w:rsidRPr="000B10B4">
        <w:rPr>
          <w:rFonts w:eastAsia="Calibri"/>
          <w:sz w:val="24"/>
        </w:rPr>
        <w:tab/>
      </w:r>
      <w:ins w:id="1303" w:author="Endfield, Georgina" w:date="2020-03-05T13:58:00Z">
        <w:r w:rsidR="008A0D56" w:rsidRPr="008A0D56">
          <w:rPr>
            <w:rFonts w:eastAsia="Calibri"/>
            <w:sz w:val="24"/>
          </w:rPr>
          <w:t xml:space="preserve">Register of the Parish of St Peter in Droitwich beginning in the year 1793. Vol 3 baptisms 1793 to 1812 and burials 1793 to 1812. </w:t>
        </w:r>
      </w:ins>
      <w:r w:rsidRPr="000B10B4">
        <w:rPr>
          <w:sz w:val="24"/>
        </w:rPr>
        <w:t>850DROITWICHSPA/1/a/iii</w:t>
      </w:r>
      <w:ins w:id="1304" w:author="Lori Rider" w:date="2020-01-28T21:00:00Z">
        <w:r w:rsidR="000457F5">
          <w:rPr>
            <w:sz w:val="24"/>
          </w:rPr>
          <w:t>,</w:t>
        </w:r>
      </w:ins>
      <w:r w:rsidRPr="000B10B4">
        <w:rPr>
          <w:sz w:val="24"/>
        </w:rPr>
        <w:t xml:space="preserve"> Worcestershire Records Office.</w:t>
      </w:r>
    </w:p>
    <w:p w14:paraId="7687A5DE" w14:textId="64CA7E8F" w:rsidR="00E43049" w:rsidRPr="000B10B4" w:rsidRDefault="00364E8A" w:rsidP="00364E8A">
      <w:pPr>
        <w:pStyle w:val="en"/>
      </w:pPr>
      <w:r w:rsidRPr="000B10B4">
        <w:rPr>
          <w:rStyle w:val="ennum"/>
          <w:rFonts w:eastAsia="Calibri"/>
          <w:sz w:val="24"/>
        </w:rPr>
        <w:t>54.</w:t>
      </w:r>
      <w:ins w:id="1305" w:author="Endfield, Georgina" w:date="2020-03-05T14:06:00Z">
        <w:r w:rsidR="009D1542" w:rsidRPr="009D1542">
          <w:t xml:space="preserve"> </w:t>
        </w:r>
        <w:r w:rsidR="009D1542" w:rsidRPr="009D1542">
          <w:rPr>
            <w:rStyle w:val="ennum"/>
            <w:rFonts w:eastAsia="Calibri"/>
            <w:sz w:val="24"/>
          </w:rPr>
          <w:t>Small pocket diary belonging to William Holman</w:t>
        </w:r>
        <w:r w:rsidR="009D1542">
          <w:rPr>
            <w:rFonts w:eastAsia="Calibri"/>
            <w:sz w:val="24"/>
          </w:rPr>
          <w:t xml:space="preserve">, </w:t>
        </w:r>
        <w:proofErr w:type="spellStart"/>
        <w:r w:rsidR="009D1542">
          <w:rPr>
            <w:rFonts w:eastAsia="Calibri"/>
            <w:sz w:val="24"/>
          </w:rPr>
          <w:t>Norwich</w:t>
        </w:r>
      </w:ins>
      <w:del w:id="1306" w:author="Endfield, Georgina" w:date="2020-03-05T14:06:00Z">
        <w:r w:rsidRPr="000B10B4" w:rsidDel="009D1542">
          <w:rPr>
            <w:rFonts w:eastAsia="Calibri"/>
            <w:sz w:val="24"/>
          </w:rPr>
          <w:tab/>
        </w:r>
      </w:del>
      <w:r w:rsidRPr="000B10B4">
        <w:rPr>
          <w:sz w:val="24"/>
        </w:rPr>
        <w:t>MC</w:t>
      </w:r>
      <w:proofErr w:type="spellEnd"/>
      <w:r w:rsidRPr="000B10B4">
        <w:rPr>
          <w:sz w:val="24"/>
        </w:rPr>
        <w:t xml:space="preserve"> 535/1</w:t>
      </w:r>
      <w:ins w:id="1307" w:author="Lori Rider" w:date="2020-01-28T21:00:00Z">
        <w:r w:rsidR="000457F5">
          <w:rPr>
            <w:sz w:val="24"/>
          </w:rPr>
          <w:t>,</w:t>
        </w:r>
      </w:ins>
      <w:r w:rsidRPr="000B10B4">
        <w:rPr>
          <w:sz w:val="24"/>
        </w:rPr>
        <w:t xml:space="preserve"> Norfolk Records Office.</w:t>
      </w:r>
    </w:p>
    <w:p w14:paraId="28D8E45B" w14:textId="4CB80B8F" w:rsidR="00E43049" w:rsidRPr="000B10B4" w:rsidRDefault="00364E8A" w:rsidP="00364E8A">
      <w:pPr>
        <w:pStyle w:val="en"/>
      </w:pPr>
      <w:r w:rsidRPr="000B10B4">
        <w:rPr>
          <w:rStyle w:val="ennum"/>
          <w:rFonts w:eastAsia="Calibri"/>
          <w:sz w:val="24"/>
        </w:rPr>
        <w:t>55.</w:t>
      </w:r>
      <w:r w:rsidRPr="000B10B4">
        <w:rPr>
          <w:rFonts w:eastAsia="Calibri"/>
          <w:sz w:val="24"/>
        </w:rPr>
        <w:tab/>
      </w:r>
      <w:ins w:id="1308" w:author="Endfield, Georgina" w:date="2020-03-05T14:17:00Z">
        <w:r w:rsidR="006B2777">
          <w:rPr>
            <w:rFonts w:eastAsia="Calibri"/>
            <w:sz w:val="24"/>
          </w:rPr>
          <w:t>Letter, from Richard Lister Venables (</w:t>
        </w:r>
        <w:proofErr w:type="spellStart"/>
        <w:r w:rsidR="006B2777" w:rsidRPr="006B2777">
          <w:rPr>
            <w:rFonts w:eastAsia="Calibri"/>
            <w:sz w:val="24"/>
          </w:rPr>
          <w:t>Llysdinam</w:t>
        </w:r>
        <w:proofErr w:type="spellEnd"/>
        <w:r w:rsidR="006B2777" w:rsidRPr="006B2777">
          <w:rPr>
            <w:rFonts w:eastAsia="Calibri"/>
            <w:sz w:val="24"/>
          </w:rPr>
          <w:t xml:space="preserve"> Estate Records / Venables family) to George S. Venables </w:t>
        </w:r>
      </w:ins>
      <w:r w:rsidRPr="000B10B4">
        <w:rPr>
          <w:sz w:val="24"/>
        </w:rPr>
        <w:t xml:space="preserve">LLYSDINAM B1474, </w:t>
      </w:r>
      <w:proofErr w:type="spellStart"/>
      <w:r w:rsidRPr="000B10B4">
        <w:rPr>
          <w:sz w:val="24"/>
        </w:rPr>
        <w:t>Llyfrgell</w:t>
      </w:r>
      <w:proofErr w:type="spellEnd"/>
      <w:r w:rsidRPr="000B10B4">
        <w:rPr>
          <w:sz w:val="24"/>
        </w:rPr>
        <w:t xml:space="preserve"> </w:t>
      </w:r>
      <w:proofErr w:type="spellStart"/>
      <w:r w:rsidRPr="000B10B4">
        <w:rPr>
          <w:sz w:val="24"/>
        </w:rPr>
        <w:t>Genedlaethol</w:t>
      </w:r>
      <w:proofErr w:type="spellEnd"/>
      <w:r w:rsidRPr="000B10B4">
        <w:rPr>
          <w:sz w:val="24"/>
        </w:rPr>
        <w:t xml:space="preserve"> Cymru/National Library of Wales.</w:t>
      </w:r>
    </w:p>
    <w:p w14:paraId="2E9F12B5" w14:textId="4D8396FA" w:rsidR="00E43049" w:rsidRPr="000B10B4" w:rsidRDefault="00364E8A" w:rsidP="00364E8A">
      <w:pPr>
        <w:pStyle w:val="en"/>
      </w:pPr>
      <w:r w:rsidRPr="000B10B4">
        <w:rPr>
          <w:rStyle w:val="ennum"/>
          <w:rFonts w:eastAsia="Calibri"/>
          <w:sz w:val="24"/>
        </w:rPr>
        <w:t>56.</w:t>
      </w:r>
      <w:r w:rsidRPr="000B10B4">
        <w:rPr>
          <w:rFonts w:eastAsia="Calibri"/>
          <w:sz w:val="24"/>
        </w:rPr>
        <w:tab/>
      </w:r>
      <w:r w:rsidRPr="000B10B4">
        <w:rPr>
          <w:sz w:val="24"/>
        </w:rPr>
        <w:t xml:space="preserve">E.g. </w:t>
      </w:r>
      <w:ins w:id="1309" w:author="Endfield, Georgina" w:date="2020-03-05T16:02:00Z">
        <w:r w:rsidR="0008122D" w:rsidRPr="0008122D">
          <w:rPr>
            <w:sz w:val="24"/>
          </w:rPr>
          <w:t xml:space="preserve">Notebook of </w:t>
        </w:r>
      </w:ins>
      <w:ins w:id="1310" w:author="Endfield, Georgina" w:date="2020-03-05T16:03:00Z">
        <w:r w:rsidR="0008122D">
          <w:rPr>
            <w:sz w:val="24"/>
          </w:rPr>
          <w:t xml:space="preserve">Charles </w:t>
        </w:r>
      </w:ins>
      <w:proofErr w:type="spellStart"/>
      <w:ins w:id="1311" w:author="Endfield, Georgina" w:date="2020-03-05T16:02:00Z">
        <w:r w:rsidR="0008122D" w:rsidRPr="0008122D">
          <w:rPr>
            <w:sz w:val="24"/>
          </w:rPr>
          <w:t>I</w:t>
        </w:r>
        <w:r w:rsidR="0008122D">
          <w:rPr>
            <w:sz w:val="24"/>
          </w:rPr>
          <w:t>sham</w:t>
        </w:r>
        <w:proofErr w:type="spellEnd"/>
        <w:r w:rsidR="0008122D" w:rsidRPr="0008122D">
          <w:rPr>
            <w:sz w:val="24"/>
          </w:rPr>
          <w:t xml:space="preserve"> Strong</w:t>
        </w:r>
        <w:r w:rsidR="0008122D">
          <w:rPr>
            <w:sz w:val="24"/>
          </w:rPr>
          <w:t xml:space="preserve">, </w:t>
        </w:r>
      </w:ins>
      <w:r w:rsidRPr="000B10B4">
        <w:rPr>
          <w:sz w:val="24"/>
        </w:rPr>
        <w:t xml:space="preserve">ST 454, </w:t>
      </w:r>
      <w:r w:rsidR="008F5B6B" w:rsidRPr="007E182E">
        <w:rPr>
          <w:color w:val="5B9BD5" w:themeColor="accent1"/>
          <w:rPrChange w:id="1312" w:author="Endfield, Georgina" w:date="2020-03-06T19:56:00Z">
            <w:rPr/>
          </w:rPrChange>
        </w:rPr>
        <w:fldChar w:fldCharType="begin"/>
      </w:r>
      <w:r w:rsidR="008F5B6B" w:rsidRPr="007E182E">
        <w:rPr>
          <w:color w:val="5B9BD5" w:themeColor="accent1"/>
          <w:rPrChange w:id="1313" w:author="Endfield, Georgina" w:date="2020-03-06T19:56:00Z">
            <w:rPr/>
          </w:rPrChange>
        </w:rPr>
        <w:instrText xml:space="preserve"> HYPERLINK "http://www.northamptonshire.gov.uk/en/councilservices/community/archives/pages/default.aspx" </w:instrText>
      </w:r>
      <w:r w:rsidR="008F5B6B" w:rsidRPr="007E182E">
        <w:rPr>
          <w:color w:val="5B9BD5" w:themeColor="accent1"/>
          <w:rPrChange w:id="1314" w:author="Endfield, Georgina" w:date="2020-03-06T19:56:00Z">
            <w:rPr>
              <w:rStyle w:val="url"/>
              <w:sz w:val="24"/>
            </w:rPr>
          </w:rPrChange>
        </w:rPr>
        <w:fldChar w:fldCharType="separate"/>
      </w:r>
      <w:proofErr w:type="spellStart"/>
      <w:r w:rsidRPr="007E182E">
        <w:rPr>
          <w:rStyle w:val="url"/>
          <w:color w:val="5B9BD5" w:themeColor="accent1"/>
          <w:sz w:val="24"/>
          <w:rPrChange w:id="1315" w:author="Endfield, Georgina" w:date="2020-03-06T19:56:00Z">
            <w:rPr>
              <w:rStyle w:val="url"/>
              <w:sz w:val="24"/>
            </w:rPr>
          </w:rPrChange>
        </w:rPr>
        <w:t>Northamptonshire</w:t>
      </w:r>
      <w:proofErr w:type="spellEnd"/>
      <w:r w:rsidRPr="007E182E">
        <w:rPr>
          <w:rStyle w:val="url"/>
          <w:color w:val="5B9BD5" w:themeColor="accent1"/>
          <w:sz w:val="24"/>
          <w:rPrChange w:id="1316" w:author="Endfield, Georgina" w:date="2020-03-06T19:56:00Z">
            <w:rPr>
              <w:rStyle w:val="url"/>
              <w:sz w:val="24"/>
            </w:rPr>
          </w:rPrChange>
        </w:rPr>
        <w:t xml:space="preserve"> Record Office</w:t>
      </w:r>
      <w:r w:rsidR="008F5B6B" w:rsidRPr="007E182E">
        <w:rPr>
          <w:rStyle w:val="url"/>
          <w:color w:val="5B9BD5" w:themeColor="accent1"/>
          <w:sz w:val="24"/>
          <w:rPrChange w:id="1317" w:author="Endfield, Georgina" w:date="2020-03-06T19:56:00Z">
            <w:rPr>
              <w:rStyle w:val="url"/>
              <w:sz w:val="24"/>
            </w:rPr>
          </w:rPrChange>
        </w:rPr>
        <w:fldChar w:fldCharType="end"/>
      </w:r>
      <w:r w:rsidRPr="000B10B4">
        <w:rPr>
          <w:sz w:val="24"/>
        </w:rPr>
        <w:t>;</w:t>
      </w:r>
      <w:r w:rsidRPr="000B10B4">
        <w:rPr>
          <w:sz w:val="24"/>
          <w:lang w:eastAsia="en-GB"/>
        </w:rPr>
        <w:t xml:space="preserve"> </w:t>
      </w:r>
      <w:ins w:id="1318" w:author="Endfield, Georgina" w:date="2020-03-05T16:07:00Z">
        <w:r w:rsidR="0072522B">
          <w:rPr>
            <w:sz w:val="24"/>
            <w:lang w:eastAsia="en-GB"/>
          </w:rPr>
          <w:t xml:space="preserve">George </w:t>
        </w:r>
        <w:proofErr w:type="spellStart"/>
        <w:r w:rsidR="0072522B">
          <w:rPr>
            <w:sz w:val="24"/>
            <w:lang w:eastAsia="en-GB"/>
          </w:rPr>
          <w:t>Higgens</w:t>
        </w:r>
        <w:proofErr w:type="spellEnd"/>
        <w:r w:rsidR="0072522B">
          <w:rPr>
            <w:sz w:val="24"/>
            <w:lang w:eastAsia="en-GB"/>
          </w:rPr>
          <w:t>, A</w:t>
        </w:r>
        <w:r w:rsidR="0072522B" w:rsidRPr="0072522B">
          <w:rPr>
            <w:sz w:val="24"/>
            <w:lang w:eastAsia="en-GB"/>
          </w:rPr>
          <w:t xml:space="preserve">nalysis of Waltham rainfall, including comments on record rainfall, droughts, </w:t>
        </w:r>
        <w:proofErr w:type="spellStart"/>
        <w:r w:rsidR="0072522B" w:rsidRPr="0072522B">
          <w:rPr>
            <w:sz w:val="24"/>
            <w:lang w:eastAsia="en-GB"/>
          </w:rPr>
          <w:t>etc</w:t>
        </w:r>
        <w:proofErr w:type="spellEnd"/>
        <w:r w:rsidR="0072522B" w:rsidRPr="0072522B">
          <w:rPr>
            <w:sz w:val="24"/>
            <w:lang w:eastAsia="en-GB"/>
          </w:rPr>
          <w:t>, 1860 to 1939</w:t>
        </w:r>
        <w:r w:rsidR="0072522B">
          <w:rPr>
            <w:sz w:val="24"/>
            <w:lang w:eastAsia="en-GB"/>
          </w:rPr>
          <w:t xml:space="preserve"> </w:t>
        </w:r>
      </w:ins>
      <w:r w:rsidRPr="000B10B4">
        <w:rPr>
          <w:sz w:val="24"/>
        </w:rPr>
        <w:t>DE 7316/1,</w:t>
      </w:r>
      <w:r w:rsidRPr="000B10B4">
        <w:rPr>
          <w:sz w:val="24"/>
          <w:lang w:eastAsia="en-GB"/>
        </w:rPr>
        <w:t xml:space="preserve"> </w:t>
      </w:r>
      <w:hyperlink r:id="rId20" w:history="1">
        <w:r w:rsidRPr="000B10B4">
          <w:rPr>
            <w:sz w:val="24"/>
            <w:lang w:eastAsia="en-GB"/>
          </w:rPr>
          <w:t>Leicestershire, Leicester and Rutland Record Office</w:t>
        </w:r>
      </w:hyperlink>
      <w:r w:rsidRPr="000B10B4">
        <w:rPr>
          <w:sz w:val="24"/>
          <w:lang w:eastAsia="en-GB"/>
        </w:rPr>
        <w:t>;</w:t>
      </w:r>
      <w:r w:rsidRPr="000B10B4">
        <w:rPr>
          <w:sz w:val="24"/>
        </w:rPr>
        <w:t xml:space="preserve"> </w:t>
      </w:r>
      <w:ins w:id="1319" w:author="Endfield, Georgina" w:date="2020-03-05T16:11:00Z">
        <w:r w:rsidR="0072522B" w:rsidRPr="0072522B">
          <w:rPr>
            <w:sz w:val="24"/>
          </w:rPr>
          <w:t>Sharpe and Wade, solicitors of Market Deeping. Papers re flood relief 1875-6</w:t>
        </w:r>
        <w:r w:rsidR="0072522B">
          <w:rPr>
            <w:sz w:val="24"/>
          </w:rPr>
          <w:t xml:space="preserve">, </w:t>
        </w:r>
      </w:ins>
      <w:r w:rsidRPr="000B10B4">
        <w:rPr>
          <w:sz w:val="24"/>
        </w:rPr>
        <w:t xml:space="preserve">SW 5/19, Lincolnshire </w:t>
      </w:r>
      <w:r w:rsidR="001261F2" w:rsidRPr="001261F2">
        <w:rPr>
          <w:sz w:val="24"/>
        </w:rPr>
        <w:t>Archiv</w:t>
      </w:r>
      <w:r w:rsidRPr="000B10B4">
        <w:rPr>
          <w:sz w:val="24"/>
        </w:rPr>
        <w:t>es; Gr S 3/1/</w:t>
      </w:r>
      <w:r w:rsidR="004C01D8" w:rsidRPr="000B10B4">
        <w:rPr>
          <w:sz w:val="24"/>
        </w:rPr>
        <w:t>1–2</w:t>
      </w:r>
      <w:r w:rsidRPr="000B10B4">
        <w:rPr>
          <w:sz w:val="24"/>
        </w:rPr>
        <w:t>5, Indexed scrap</w:t>
      </w:r>
      <w:del w:id="1320" w:author="Lori Rider" w:date="2020-01-28T21:00:00Z">
        <w:r w:rsidRPr="000B10B4" w:rsidDel="000457F5">
          <w:rPr>
            <w:sz w:val="24"/>
          </w:rPr>
          <w:delText xml:space="preserve"> </w:delText>
        </w:r>
      </w:del>
      <w:r w:rsidRPr="000B10B4">
        <w:rPr>
          <w:sz w:val="24"/>
        </w:rPr>
        <w:t xml:space="preserve">book containing newspaper cuttings compiled by F. S. Granger largely relating to local issues but also including items of national and international significance, </w:t>
      </w:r>
      <w:hyperlink r:id="rId21" w:history="1">
        <w:r w:rsidRPr="000B10B4">
          <w:rPr>
            <w:rStyle w:val="url"/>
            <w:sz w:val="24"/>
          </w:rPr>
          <w:t xml:space="preserve">Nottingham University Library, Department of Manuscripts and </w:t>
        </w:r>
        <w:r w:rsidRPr="000B10B4">
          <w:rPr>
            <w:rStyle w:val="url"/>
            <w:sz w:val="24"/>
          </w:rPr>
          <w:lastRenderedPageBreak/>
          <w:t xml:space="preserve">Special </w:t>
        </w:r>
        <w:r w:rsidR="001261F2" w:rsidRPr="001261F2">
          <w:rPr>
            <w:rStyle w:val="url"/>
            <w:sz w:val="24"/>
          </w:rPr>
          <w:t>Collections</w:t>
        </w:r>
      </w:hyperlink>
      <w:r w:rsidRPr="000B10B4">
        <w:rPr>
          <w:sz w:val="24"/>
        </w:rPr>
        <w:t>; Watercolo</w:t>
      </w:r>
      <w:del w:id="1321" w:author="Lori Rider" w:date="2020-01-28T21:01:00Z">
        <w:r w:rsidRPr="000B10B4" w:rsidDel="000457F5">
          <w:rPr>
            <w:sz w:val="24"/>
          </w:rPr>
          <w:delText>u</w:delText>
        </w:r>
      </w:del>
      <w:r w:rsidRPr="000B10B4">
        <w:rPr>
          <w:sz w:val="24"/>
        </w:rPr>
        <w:t xml:space="preserve">r painting of Grafton Regis in a flood by Miss J B </w:t>
      </w:r>
      <w:proofErr w:type="spellStart"/>
      <w:r w:rsidRPr="000B10B4">
        <w:rPr>
          <w:sz w:val="24"/>
        </w:rPr>
        <w:t>Sams</w:t>
      </w:r>
      <w:proofErr w:type="spellEnd"/>
      <w:r w:rsidRPr="000B10B4">
        <w:rPr>
          <w:sz w:val="24"/>
        </w:rPr>
        <w:t xml:space="preserve">, daughter of Revd. </w:t>
      </w:r>
      <w:proofErr w:type="spellStart"/>
      <w:r w:rsidRPr="000B10B4">
        <w:rPr>
          <w:sz w:val="24"/>
        </w:rPr>
        <w:t>Sams</w:t>
      </w:r>
      <w:proofErr w:type="spellEnd"/>
      <w:r w:rsidRPr="000B10B4">
        <w:rPr>
          <w:sz w:val="24"/>
        </w:rPr>
        <w:t xml:space="preserve">, Rector of Grafton Regis. Part of Album, </w:t>
      </w:r>
      <w:proofErr w:type="spellStart"/>
      <w:r w:rsidRPr="000B10B4">
        <w:rPr>
          <w:sz w:val="24"/>
        </w:rPr>
        <w:t>Northamptonshire</w:t>
      </w:r>
      <w:proofErr w:type="spellEnd"/>
      <w:r w:rsidRPr="000B10B4">
        <w:rPr>
          <w:sz w:val="24"/>
        </w:rPr>
        <w:t xml:space="preserve"> Records Office</w:t>
      </w:r>
      <w:del w:id="1322" w:author="Endfield, Georgina" w:date="2020-03-05T16:13:00Z">
        <w:r w:rsidRPr="000B10B4" w:rsidDel="0072522B">
          <w:rPr>
            <w:sz w:val="24"/>
          </w:rPr>
          <w:delText xml:space="preserve">; DE7316/11, </w:delText>
        </w:r>
        <w:r w:rsidR="00E64DB8" w:rsidDel="0072522B">
          <w:fldChar w:fldCharType="begin"/>
        </w:r>
        <w:r w:rsidR="00E64DB8" w:rsidDel="0072522B">
          <w:delInstrText xml:space="preserve"> HYPERLINK "http://www.leics.gov.uk/recordoffice" </w:delInstrText>
        </w:r>
        <w:r w:rsidR="00E64DB8" w:rsidDel="0072522B">
          <w:fldChar w:fldCharType="separate"/>
        </w:r>
        <w:r w:rsidRPr="000B10B4" w:rsidDel="0072522B">
          <w:rPr>
            <w:sz w:val="24"/>
            <w:lang w:eastAsia="en-GB"/>
          </w:rPr>
          <w:delText>Leicestershire, Leicester and Rutland Record Office</w:delText>
        </w:r>
        <w:r w:rsidR="00E64DB8" w:rsidDel="0072522B">
          <w:rPr>
            <w:sz w:val="24"/>
            <w:lang w:eastAsia="en-GB"/>
          </w:rPr>
          <w:fldChar w:fldCharType="end"/>
        </w:r>
        <w:r w:rsidRPr="000B10B4" w:rsidDel="0072522B">
          <w:rPr>
            <w:sz w:val="24"/>
            <w:lang w:eastAsia="en-GB"/>
          </w:rPr>
          <w:delText>.</w:delText>
        </w:r>
      </w:del>
    </w:p>
    <w:p w14:paraId="5BEBC825" w14:textId="4B6FFA86" w:rsidR="00E43049" w:rsidRPr="000B10B4" w:rsidRDefault="00364E8A" w:rsidP="00364E8A">
      <w:pPr>
        <w:pStyle w:val="en"/>
      </w:pPr>
      <w:r w:rsidRPr="000B10B4">
        <w:rPr>
          <w:rStyle w:val="ennum"/>
          <w:rFonts w:eastAsia="Calibri"/>
          <w:sz w:val="24"/>
        </w:rPr>
        <w:t>57.</w:t>
      </w:r>
      <w:r w:rsidRPr="000B10B4">
        <w:rPr>
          <w:rFonts w:eastAsia="Calibri"/>
          <w:sz w:val="24"/>
        </w:rPr>
        <w:tab/>
      </w:r>
      <w:ins w:id="1323" w:author="Endfield, Georgina" w:date="2020-03-05T16:14:00Z">
        <w:r w:rsidR="00EE79E3" w:rsidRPr="00EE79E3">
          <w:rPr>
            <w:rFonts w:eastAsia="Calibri"/>
            <w:sz w:val="24"/>
          </w:rPr>
          <w:t xml:space="preserve">Letter </w:t>
        </w:r>
        <w:r w:rsidR="00EE79E3">
          <w:rPr>
            <w:rFonts w:eastAsia="Calibri"/>
            <w:sz w:val="24"/>
          </w:rPr>
          <w:t xml:space="preserve">dated 14 November </w:t>
        </w:r>
        <w:r w:rsidR="00EE79E3" w:rsidRPr="00EE79E3">
          <w:rPr>
            <w:rFonts w:eastAsia="Calibri"/>
            <w:sz w:val="24"/>
          </w:rPr>
          <w:t xml:space="preserve">from Alfred Milner, Balliol College, Oxford, to P.L. </w:t>
        </w:r>
        <w:proofErr w:type="spellStart"/>
        <w:r w:rsidR="00EE79E3" w:rsidRPr="00EE79E3">
          <w:rPr>
            <w:rFonts w:eastAsia="Calibri"/>
            <w:sz w:val="24"/>
          </w:rPr>
          <w:t>Gell</w:t>
        </w:r>
        <w:proofErr w:type="spellEnd"/>
        <w:r w:rsidR="00EE79E3">
          <w:rPr>
            <w:rFonts w:eastAsia="Calibri"/>
            <w:sz w:val="24"/>
          </w:rPr>
          <w:t xml:space="preserve">. </w:t>
        </w:r>
      </w:ins>
      <w:r w:rsidRPr="000B10B4">
        <w:rPr>
          <w:sz w:val="24"/>
        </w:rPr>
        <w:t xml:space="preserve">D3287/MIL/1/16, </w:t>
      </w:r>
      <w:del w:id="1324" w:author="Endfield, Georgina" w:date="2020-03-05T16:14:00Z">
        <w:r w:rsidR="001261F2" w:rsidRPr="001261F2" w:rsidDel="00EE79E3">
          <w:rPr>
            <w:sz w:val="24"/>
          </w:rPr>
          <w:delText>letter</w:delText>
        </w:r>
        <w:r w:rsidRPr="000B10B4" w:rsidDel="00EE79E3">
          <w:rPr>
            <w:sz w:val="24"/>
          </w:rPr>
          <w:delText xml:space="preserve"> dated Sunday, 14</w:delText>
        </w:r>
        <w:r w:rsidR="00C32731" w:rsidDel="00EE79E3">
          <w:rPr>
            <w:sz w:val="24"/>
          </w:rPr>
          <w:delText>th</w:delText>
        </w:r>
        <w:r w:rsidRPr="000B10B4" w:rsidDel="00EE79E3">
          <w:rPr>
            <w:sz w:val="24"/>
          </w:rPr>
          <w:delText xml:space="preserve"> Nov</w:delText>
        </w:r>
      </w:del>
      <w:ins w:id="1325" w:author="Lori Rider" w:date="2020-01-28T21:01:00Z">
        <w:del w:id="1326" w:author="Endfield, Georgina" w:date="2020-03-05T16:14:00Z">
          <w:r w:rsidR="00B74908" w:rsidDel="00EE79E3">
            <w:rPr>
              <w:sz w:val="24"/>
            </w:rPr>
            <w:delText>ember</w:delText>
          </w:r>
        </w:del>
      </w:ins>
      <w:r w:rsidRPr="000B10B4">
        <w:rPr>
          <w:sz w:val="24"/>
        </w:rPr>
        <w:t>, Derbyshire Records Office.</w:t>
      </w:r>
    </w:p>
    <w:p w14:paraId="26AB455E" w14:textId="1DE387F1" w:rsidR="00E43049" w:rsidRPr="000B10B4" w:rsidRDefault="00364E8A" w:rsidP="00364E8A">
      <w:pPr>
        <w:pStyle w:val="en"/>
      </w:pPr>
      <w:r w:rsidRPr="000B10B4">
        <w:rPr>
          <w:rStyle w:val="ennum"/>
          <w:rFonts w:eastAsia="Calibri"/>
          <w:sz w:val="24"/>
        </w:rPr>
        <w:t>58.</w:t>
      </w:r>
      <w:r w:rsidRPr="000B10B4">
        <w:rPr>
          <w:rFonts w:eastAsia="Calibri"/>
          <w:sz w:val="24"/>
        </w:rPr>
        <w:tab/>
      </w:r>
      <w:ins w:id="1327" w:author="Endfield, Georgina" w:date="2020-03-05T16:15:00Z">
        <w:r w:rsidR="00EE79E3">
          <w:rPr>
            <w:rFonts w:eastAsia="Calibri"/>
            <w:sz w:val="24"/>
          </w:rPr>
          <w:t xml:space="preserve">HR Potter, </w:t>
        </w:r>
        <w:r w:rsidR="00EE79E3" w:rsidRPr="00EE79E3">
          <w:rPr>
            <w:rFonts w:eastAsia="Calibri"/>
            <w:sz w:val="24"/>
          </w:rPr>
          <w:t>Packet entitled 'October 1875 flood', c. 1975.</w:t>
        </w:r>
      </w:ins>
      <w:r w:rsidRPr="000B10B4">
        <w:rPr>
          <w:sz w:val="24"/>
        </w:rPr>
        <w:t xml:space="preserve">HRP/F/1/3/1, Nottingham University Library, Department of Manuscripts and Special </w:t>
      </w:r>
      <w:r w:rsidR="001261F2" w:rsidRPr="001261F2">
        <w:rPr>
          <w:sz w:val="24"/>
        </w:rPr>
        <w:t>Collections</w:t>
      </w:r>
      <w:ins w:id="1328" w:author="Lori Rider" w:date="2020-01-28T21:01:00Z">
        <w:r w:rsidR="00B74908">
          <w:rPr>
            <w:sz w:val="24"/>
          </w:rPr>
          <w:t>.</w:t>
        </w:r>
      </w:ins>
      <w:del w:id="1329" w:author="Lori Rider" w:date="2020-01-28T21:01:00Z">
        <w:r w:rsidRPr="000B10B4" w:rsidDel="00B74908">
          <w:rPr>
            <w:sz w:val="24"/>
          </w:rPr>
          <w:delText>,</w:delText>
        </w:r>
      </w:del>
    </w:p>
    <w:p w14:paraId="3A61984B" w14:textId="693A24C5" w:rsidR="00E43049" w:rsidRPr="000B10B4" w:rsidRDefault="00364E8A" w:rsidP="00364E8A">
      <w:pPr>
        <w:pStyle w:val="en"/>
      </w:pPr>
      <w:r w:rsidRPr="000B10B4">
        <w:rPr>
          <w:rStyle w:val="ennum"/>
          <w:rFonts w:eastAsia="Calibri"/>
          <w:sz w:val="24"/>
        </w:rPr>
        <w:t>59.</w:t>
      </w:r>
      <w:r w:rsidRPr="000B10B4">
        <w:rPr>
          <w:rFonts w:eastAsia="Calibri"/>
          <w:sz w:val="24"/>
        </w:rPr>
        <w:tab/>
      </w:r>
      <w:r w:rsidRPr="000B10B4">
        <w:rPr>
          <w:sz w:val="24"/>
          <w:lang w:val="en"/>
        </w:rPr>
        <w:t xml:space="preserve">Eric D. </w:t>
      </w:r>
      <w:proofErr w:type="spellStart"/>
      <w:r w:rsidRPr="000B10B4">
        <w:rPr>
          <w:color w:val="000000" w:themeColor="text1"/>
          <w:sz w:val="24"/>
          <w:lang w:val="en"/>
        </w:rPr>
        <w:t>Delderfield</w:t>
      </w:r>
      <w:proofErr w:type="spellEnd"/>
      <w:r w:rsidRPr="000B10B4">
        <w:rPr>
          <w:color w:val="000000" w:themeColor="text1"/>
          <w:sz w:val="24"/>
          <w:lang w:val="en"/>
        </w:rPr>
        <w:t xml:space="preserve">, </w:t>
      </w:r>
      <w:r w:rsidRPr="000B10B4">
        <w:rPr>
          <w:rStyle w:val="i"/>
          <w:sz w:val="24"/>
        </w:rPr>
        <w:t>The Lynmouth Flood Disaster</w:t>
      </w:r>
      <w:r w:rsidRPr="000B10B4">
        <w:rPr>
          <w:color w:val="000000" w:themeColor="text1"/>
          <w:sz w:val="24"/>
          <w:lang w:val="en"/>
        </w:rPr>
        <w:t xml:space="preserve"> (Exton: Atkins </w:t>
      </w:r>
      <w:del w:id="1330" w:author="Lori Rider" w:date="2020-01-28T21:01:00Z">
        <w:r w:rsidRPr="000B10B4" w:rsidDel="00B74908">
          <w:rPr>
            <w:color w:val="000000" w:themeColor="text1"/>
            <w:sz w:val="24"/>
            <w:lang w:val="en"/>
          </w:rPr>
          <w:delText xml:space="preserve">and </w:delText>
        </w:r>
      </w:del>
      <w:ins w:id="1331" w:author="Lori Rider" w:date="2020-01-28T21:01:00Z">
        <w:r w:rsidR="00B74908">
          <w:rPr>
            <w:color w:val="000000" w:themeColor="text1"/>
            <w:sz w:val="24"/>
            <w:lang w:val="en"/>
          </w:rPr>
          <w:t>&amp;</w:t>
        </w:r>
        <w:r w:rsidR="00B74908" w:rsidRPr="000B10B4">
          <w:rPr>
            <w:color w:val="000000" w:themeColor="text1"/>
            <w:sz w:val="24"/>
            <w:lang w:val="en"/>
          </w:rPr>
          <w:t xml:space="preserve"> </w:t>
        </w:r>
      </w:ins>
      <w:r w:rsidRPr="000B10B4">
        <w:rPr>
          <w:color w:val="000000" w:themeColor="text1"/>
          <w:sz w:val="24"/>
          <w:lang w:val="en"/>
        </w:rPr>
        <w:t xml:space="preserve">J. </w:t>
      </w:r>
      <w:proofErr w:type="spellStart"/>
      <w:r w:rsidRPr="000B10B4">
        <w:rPr>
          <w:color w:val="000000" w:themeColor="text1"/>
          <w:sz w:val="24"/>
          <w:lang w:val="en"/>
        </w:rPr>
        <w:t>Letheren</w:t>
      </w:r>
      <w:proofErr w:type="spellEnd"/>
      <w:r w:rsidRPr="000B10B4">
        <w:rPr>
          <w:color w:val="000000" w:themeColor="text1"/>
          <w:sz w:val="24"/>
          <w:lang w:val="en"/>
        </w:rPr>
        <w:t>, 1953).</w:t>
      </w:r>
    </w:p>
    <w:p w14:paraId="51215B87" w14:textId="77871A94" w:rsidR="00E43049" w:rsidRPr="000B10B4" w:rsidRDefault="00364E8A" w:rsidP="00364E8A">
      <w:pPr>
        <w:pStyle w:val="en"/>
      </w:pPr>
      <w:r w:rsidRPr="000B10B4">
        <w:rPr>
          <w:rStyle w:val="ennum"/>
          <w:rFonts w:eastAsia="Calibri"/>
          <w:sz w:val="24"/>
        </w:rPr>
        <w:t>60.</w:t>
      </w:r>
      <w:r w:rsidRPr="000B10B4">
        <w:rPr>
          <w:rFonts w:eastAsia="Calibri"/>
          <w:sz w:val="24"/>
        </w:rPr>
        <w:tab/>
      </w:r>
      <w:r w:rsidRPr="000B10B4">
        <w:rPr>
          <w:color w:val="000000" w:themeColor="text1"/>
          <w:sz w:val="24"/>
        </w:rPr>
        <w:t>See</w:t>
      </w:r>
      <w:ins w:id="1332" w:author="Lori Rider" w:date="2020-01-28T21:01:00Z">
        <w:r w:rsidR="00B74908">
          <w:rPr>
            <w:color w:val="000000" w:themeColor="text1"/>
            <w:sz w:val="24"/>
          </w:rPr>
          <w:t>,</w:t>
        </w:r>
      </w:ins>
      <w:r w:rsidRPr="000B10B4">
        <w:rPr>
          <w:color w:val="000000" w:themeColor="text1"/>
          <w:sz w:val="24"/>
        </w:rPr>
        <w:t xml:space="preserve"> for example, “</w:t>
      </w:r>
      <w:r w:rsidRPr="000B10B4">
        <w:rPr>
          <w:bCs/>
          <w:color w:val="000000" w:themeColor="text1"/>
          <w:sz w:val="24"/>
          <w:lang w:val="en"/>
        </w:rPr>
        <w:t xml:space="preserve">RAF </w:t>
      </w:r>
      <w:ins w:id="1333" w:author="Lori Rider" w:date="2020-01-28T21:01:00Z">
        <w:r w:rsidR="00B74908">
          <w:rPr>
            <w:bCs/>
            <w:color w:val="000000" w:themeColor="text1"/>
            <w:sz w:val="24"/>
            <w:lang w:val="en"/>
          </w:rPr>
          <w:t>R</w:t>
        </w:r>
      </w:ins>
      <w:del w:id="1334" w:author="Lori Rider" w:date="2020-01-28T21:01:00Z">
        <w:r w:rsidRPr="000B10B4" w:rsidDel="00B74908">
          <w:rPr>
            <w:bCs/>
            <w:color w:val="000000" w:themeColor="text1"/>
            <w:sz w:val="24"/>
            <w:lang w:val="en"/>
          </w:rPr>
          <w:delText>r</w:delText>
        </w:r>
      </w:del>
      <w:r w:rsidRPr="000B10B4">
        <w:rPr>
          <w:bCs/>
          <w:color w:val="000000" w:themeColor="text1"/>
          <w:sz w:val="24"/>
          <w:lang w:val="en"/>
        </w:rPr>
        <w:t xml:space="preserve">ainmakers </w:t>
      </w:r>
      <w:ins w:id="1335" w:author="Lori Rider" w:date="2020-01-28T21:01:00Z">
        <w:r w:rsidR="00B74908">
          <w:rPr>
            <w:bCs/>
            <w:color w:val="000000" w:themeColor="text1"/>
            <w:sz w:val="24"/>
            <w:lang w:val="en"/>
          </w:rPr>
          <w:t>C</w:t>
        </w:r>
      </w:ins>
      <w:del w:id="1336" w:author="Lori Rider" w:date="2020-01-28T21:01:00Z">
        <w:r w:rsidRPr="000B10B4" w:rsidDel="00B74908">
          <w:rPr>
            <w:bCs/>
            <w:color w:val="000000" w:themeColor="text1"/>
            <w:sz w:val="24"/>
            <w:lang w:val="en"/>
          </w:rPr>
          <w:delText>c</w:delText>
        </w:r>
      </w:del>
      <w:r w:rsidRPr="000B10B4">
        <w:rPr>
          <w:bCs/>
          <w:color w:val="000000" w:themeColor="text1"/>
          <w:sz w:val="24"/>
          <w:lang w:val="en"/>
        </w:rPr>
        <w:t xml:space="preserve">aused </w:t>
      </w:r>
      <w:r w:rsidRPr="000B10B4">
        <w:rPr>
          <w:bCs/>
          <w:sz w:val="24"/>
          <w:lang w:val="en"/>
        </w:rPr>
        <w:t xml:space="preserve">1952 </w:t>
      </w:r>
      <w:ins w:id="1337" w:author="Lori Rider" w:date="2020-01-28T21:01:00Z">
        <w:r w:rsidR="00B74908">
          <w:rPr>
            <w:bCs/>
            <w:sz w:val="24"/>
            <w:lang w:val="en"/>
          </w:rPr>
          <w:t>F</w:t>
        </w:r>
      </w:ins>
      <w:del w:id="1338" w:author="Lori Rider" w:date="2020-01-28T21:01:00Z">
        <w:r w:rsidRPr="000B10B4" w:rsidDel="00B74908">
          <w:rPr>
            <w:bCs/>
            <w:sz w:val="24"/>
            <w:lang w:val="en"/>
          </w:rPr>
          <w:delText>f</w:delText>
        </w:r>
      </w:del>
      <w:r w:rsidRPr="000B10B4">
        <w:rPr>
          <w:bCs/>
          <w:sz w:val="24"/>
          <w:lang w:val="en"/>
        </w:rPr>
        <w:t xml:space="preserve">lood: </w:t>
      </w:r>
      <w:r w:rsidRPr="000B10B4">
        <w:rPr>
          <w:sz w:val="24"/>
          <w:lang w:val="en"/>
        </w:rPr>
        <w:t xml:space="preserve">Unearthed </w:t>
      </w:r>
      <w:ins w:id="1339" w:author="Lori Rider" w:date="2020-01-28T21:01:00Z">
        <w:r w:rsidR="00B74908">
          <w:rPr>
            <w:sz w:val="24"/>
            <w:lang w:val="en"/>
          </w:rPr>
          <w:t>D</w:t>
        </w:r>
      </w:ins>
      <w:del w:id="1340" w:author="Lori Rider" w:date="2020-01-28T21:01:00Z">
        <w:r w:rsidRPr="000B10B4" w:rsidDel="00B74908">
          <w:rPr>
            <w:sz w:val="24"/>
            <w:lang w:val="en"/>
          </w:rPr>
          <w:delText>d</w:delText>
        </w:r>
      </w:del>
      <w:r w:rsidRPr="000B10B4">
        <w:rPr>
          <w:sz w:val="24"/>
          <w:lang w:val="en"/>
        </w:rPr>
        <w:t xml:space="preserve">ocuments </w:t>
      </w:r>
      <w:ins w:id="1341" w:author="Lori Rider" w:date="2020-01-28T21:01:00Z">
        <w:r w:rsidR="00B74908">
          <w:rPr>
            <w:sz w:val="24"/>
            <w:lang w:val="en"/>
          </w:rPr>
          <w:t>S</w:t>
        </w:r>
      </w:ins>
      <w:del w:id="1342" w:author="Lori Rider" w:date="2020-01-28T21:01:00Z">
        <w:r w:rsidRPr="000B10B4" w:rsidDel="00B74908">
          <w:rPr>
            <w:sz w:val="24"/>
            <w:lang w:val="en"/>
          </w:rPr>
          <w:delText>s</w:delText>
        </w:r>
      </w:del>
      <w:r w:rsidRPr="000B10B4">
        <w:rPr>
          <w:sz w:val="24"/>
          <w:lang w:val="en"/>
        </w:rPr>
        <w:t xml:space="preserve">uggest </w:t>
      </w:r>
      <w:ins w:id="1343" w:author="Lori Rider" w:date="2020-01-28T21:01:00Z">
        <w:r w:rsidR="00B74908">
          <w:rPr>
            <w:sz w:val="24"/>
            <w:lang w:val="en"/>
          </w:rPr>
          <w:t>E</w:t>
        </w:r>
      </w:ins>
      <w:del w:id="1344" w:author="Lori Rider" w:date="2020-01-28T21:01:00Z">
        <w:r w:rsidRPr="000B10B4" w:rsidDel="00B74908">
          <w:rPr>
            <w:sz w:val="24"/>
            <w:lang w:val="en"/>
          </w:rPr>
          <w:delText>e</w:delText>
        </w:r>
      </w:del>
      <w:r w:rsidRPr="000B10B4">
        <w:rPr>
          <w:sz w:val="24"/>
          <w:lang w:val="en"/>
        </w:rPr>
        <w:t xml:space="preserve">xperiment </w:t>
      </w:r>
      <w:ins w:id="1345" w:author="Lori Rider" w:date="2020-01-28T21:01:00Z">
        <w:r w:rsidR="00B74908">
          <w:rPr>
            <w:sz w:val="24"/>
            <w:lang w:val="en"/>
          </w:rPr>
          <w:t>T</w:t>
        </w:r>
      </w:ins>
      <w:del w:id="1346" w:author="Lori Rider" w:date="2020-01-28T21:01:00Z">
        <w:r w:rsidRPr="000B10B4" w:rsidDel="00B74908">
          <w:rPr>
            <w:sz w:val="24"/>
            <w:lang w:val="en"/>
          </w:rPr>
          <w:delText>t</w:delText>
        </w:r>
      </w:del>
      <w:r w:rsidRPr="000B10B4">
        <w:rPr>
          <w:sz w:val="24"/>
          <w:lang w:val="en"/>
        </w:rPr>
        <w:t xml:space="preserve">riggered </w:t>
      </w:r>
      <w:ins w:id="1347" w:author="Lori Rider" w:date="2020-01-28T21:01:00Z">
        <w:r w:rsidR="00B74908">
          <w:rPr>
            <w:sz w:val="24"/>
            <w:lang w:val="en"/>
          </w:rPr>
          <w:t>T</w:t>
        </w:r>
      </w:ins>
      <w:del w:id="1348" w:author="Lori Rider" w:date="2020-01-28T21:01:00Z">
        <w:r w:rsidRPr="000B10B4" w:rsidDel="00B74908">
          <w:rPr>
            <w:sz w:val="24"/>
            <w:lang w:val="en"/>
          </w:rPr>
          <w:delText>t</w:delText>
        </w:r>
      </w:del>
      <w:r w:rsidRPr="000B10B4">
        <w:rPr>
          <w:sz w:val="24"/>
          <w:lang w:val="en"/>
        </w:rPr>
        <w:t xml:space="preserve">orrent </w:t>
      </w:r>
      <w:ins w:id="1349" w:author="Lori Rider" w:date="2020-01-28T21:01:00Z">
        <w:r w:rsidR="00B74908">
          <w:rPr>
            <w:sz w:val="24"/>
            <w:lang w:val="en"/>
          </w:rPr>
          <w:t>T</w:t>
        </w:r>
      </w:ins>
      <w:del w:id="1350" w:author="Lori Rider" w:date="2020-01-28T21:01:00Z">
        <w:r w:rsidRPr="000B10B4" w:rsidDel="00B74908">
          <w:rPr>
            <w:sz w:val="24"/>
            <w:lang w:val="en"/>
          </w:rPr>
          <w:delText>t</w:delText>
        </w:r>
      </w:del>
      <w:r w:rsidRPr="000B10B4">
        <w:rPr>
          <w:sz w:val="24"/>
          <w:lang w:val="en"/>
        </w:rPr>
        <w:t xml:space="preserve">hat </w:t>
      </w:r>
      <w:ins w:id="1351" w:author="Lori Rider" w:date="2020-01-28T21:01:00Z">
        <w:r w:rsidR="00B74908">
          <w:rPr>
            <w:sz w:val="24"/>
            <w:lang w:val="en"/>
          </w:rPr>
          <w:t>K</w:t>
        </w:r>
      </w:ins>
      <w:del w:id="1352" w:author="Lori Rider" w:date="2020-01-28T21:01:00Z">
        <w:r w:rsidRPr="000B10B4" w:rsidDel="00B74908">
          <w:rPr>
            <w:sz w:val="24"/>
            <w:lang w:val="en"/>
          </w:rPr>
          <w:delText>k</w:delText>
        </w:r>
      </w:del>
      <w:r w:rsidRPr="000B10B4">
        <w:rPr>
          <w:sz w:val="24"/>
          <w:lang w:val="en"/>
        </w:rPr>
        <w:t xml:space="preserve">illed 35 in Devon </w:t>
      </w:r>
      <w:ins w:id="1353" w:author="Lori Rider" w:date="2020-01-28T21:01:00Z">
        <w:r w:rsidR="00B74908">
          <w:rPr>
            <w:sz w:val="24"/>
            <w:lang w:val="en"/>
          </w:rPr>
          <w:t>D</w:t>
        </w:r>
      </w:ins>
      <w:del w:id="1354" w:author="Lori Rider" w:date="2020-01-28T21:01:00Z">
        <w:r w:rsidRPr="000B10B4" w:rsidDel="00B74908">
          <w:rPr>
            <w:sz w:val="24"/>
            <w:lang w:val="en"/>
          </w:rPr>
          <w:delText>d</w:delText>
        </w:r>
      </w:del>
      <w:r w:rsidRPr="000B10B4">
        <w:rPr>
          <w:sz w:val="24"/>
          <w:lang w:val="en"/>
        </w:rPr>
        <w:t>isaster</w:t>
      </w:r>
      <w:ins w:id="1355" w:author="Lori Rider" w:date="2020-01-28T21:01:00Z">
        <w:r w:rsidR="00B74908">
          <w:rPr>
            <w:sz w:val="24"/>
            <w:lang w:val="en"/>
          </w:rPr>
          <w:t>,</w:t>
        </w:r>
      </w:ins>
      <w:del w:id="1356" w:author="Lori Rider" w:date="2020-01-28T21:01:00Z">
        <w:r w:rsidRPr="000B10B4" w:rsidDel="00B74908">
          <w:rPr>
            <w:sz w:val="24"/>
            <w:lang w:val="en"/>
          </w:rPr>
          <w:delText>.</w:delText>
        </w:r>
      </w:del>
      <w:r w:rsidRPr="000B10B4">
        <w:rPr>
          <w:sz w:val="24"/>
          <w:lang w:val="en"/>
        </w:rPr>
        <w:t xml:space="preserve">” </w:t>
      </w:r>
      <w:del w:id="1357" w:author="Lori Rider" w:date="2020-01-28T21:01:00Z">
        <w:r w:rsidRPr="00B74908" w:rsidDel="00B74908">
          <w:rPr>
            <w:rStyle w:val="i"/>
            <w:rPrChange w:id="1358" w:author="Lori Rider" w:date="2020-01-28T21:02:00Z">
              <w:rPr>
                <w:sz w:val="24"/>
                <w:lang w:val="en"/>
              </w:rPr>
            </w:rPrChange>
          </w:rPr>
          <w:delText xml:space="preserve">The </w:delText>
        </w:r>
      </w:del>
      <w:r w:rsidRPr="00B74908">
        <w:rPr>
          <w:rStyle w:val="i"/>
          <w:rPrChange w:id="1359" w:author="Lori Rider" w:date="2020-01-28T21:02:00Z">
            <w:rPr>
              <w:sz w:val="24"/>
              <w:lang w:val="en"/>
            </w:rPr>
          </w:rPrChange>
        </w:rPr>
        <w:t>Guardian</w:t>
      </w:r>
      <w:ins w:id="1360" w:author="Lori Rider" w:date="2020-01-28T21:02:00Z">
        <w:r w:rsidR="00B74908">
          <w:rPr>
            <w:sz w:val="24"/>
            <w:lang w:val="en"/>
          </w:rPr>
          <w:t>,</w:t>
        </w:r>
      </w:ins>
      <w:del w:id="1361" w:author="Lori Rider" w:date="2020-01-28T21:02:00Z">
        <w:r w:rsidRPr="000B10B4" w:rsidDel="00B74908">
          <w:rPr>
            <w:sz w:val="24"/>
            <w:lang w:val="en"/>
          </w:rPr>
          <w:delText>.</w:delText>
        </w:r>
      </w:del>
      <w:r w:rsidR="004C01D8" w:rsidRPr="000B10B4">
        <w:rPr>
          <w:sz w:val="24"/>
          <w:lang w:val="en"/>
        </w:rPr>
        <w:t xml:space="preserve"> </w:t>
      </w:r>
      <w:hyperlink r:id="rId22" w:history="1">
        <w:r w:rsidRPr="000B10B4">
          <w:rPr>
            <w:rStyle w:val="url"/>
            <w:sz w:val="24"/>
          </w:rPr>
          <w:t>https://www.theguardian.com/uk/2001/aug/30/sillyseason.physicalsciences</w:t>
        </w:r>
      </w:hyperlink>
      <w:del w:id="1362" w:author="Lori Rider" w:date="2020-01-28T21:02:00Z">
        <w:r w:rsidRPr="000B10B4" w:rsidDel="00B74908">
          <w:rPr>
            <w:sz w:val="24"/>
          </w:rPr>
          <w:delText>, downloaded 2/4/19</w:delText>
        </w:r>
      </w:del>
      <w:r w:rsidRPr="000B10B4">
        <w:rPr>
          <w:sz w:val="24"/>
        </w:rPr>
        <w:t>.</w:t>
      </w:r>
    </w:p>
    <w:p w14:paraId="179BA600" w14:textId="59BEA59D" w:rsidR="00E43049" w:rsidRPr="000B10B4" w:rsidRDefault="00364E8A" w:rsidP="00364E8A">
      <w:pPr>
        <w:pStyle w:val="en"/>
        <w:rPr>
          <w:rFonts w:eastAsiaTheme="minorHAnsi"/>
        </w:rPr>
      </w:pPr>
      <w:r w:rsidRPr="000B10B4">
        <w:rPr>
          <w:rStyle w:val="ennum"/>
          <w:rFonts w:eastAsia="Calibri"/>
          <w:sz w:val="24"/>
        </w:rPr>
        <w:t>61.</w:t>
      </w:r>
      <w:r w:rsidRPr="000B10B4">
        <w:rPr>
          <w:rFonts w:eastAsia="Calibri"/>
          <w:sz w:val="24"/>
        </w:rPr>
        <w:tab/>
      </w:r>
      <w:r w:rsidRPr="000B10B4">
        <w:rPr>
          <w:sz w:val="24"/>
        </w:rPr>
        <w:t xml:space="preserve">J. </w:t>
      </w:r>
      <w:r w:rsidRPr="000B10B4">
        <w:rPr>
          <w:color w:val="222222"/>
          <w:sz w:val="24"/>
        </w:rPr>
        <w:t xml:space="preserve">Oliver, </w:t>
      </w:r>
      <w:r w:rsidR="004C01D8" w:rsidRPr="000B10B4">
        <w:rPr>
          <w:color w:val="222222"/>
          <w:sz w:val="24"/>
        </w:rPr>
        <w:t>“</w:t>
      </w:r>
      <w:r w:rsidRPr="000B10B4">
        <w:rPr>
          <w:color w:val="222222"/>
          <w:sz w:val="24"/>
        </w:rPr>
        <w:t xml:space="preserve">Problems of </w:t>
      </w:r>
      <w:proofErr w:type="spellStart"/>
      <w:ins w:id="1363" w:author="Lori Rider" w:date="2020-01-28T21:02:00Z">
        <w:r w:rsidR="00B74908">
          <w:rPr>
            <w:color w:val="222222"/>
            <w:sz w:val="24"/>
          </w:rPr>
          <w:t>A</w:t>
        </w:r>
      </w:ins>
      <w:del w:id="1364" w:author="Lori Rider" w:date="2020-01-28T21:02:00Z">
        <w:r w:rsidRPr="000B10B4" w:rsidDel="00B74908">
          <w:rPr>
            <w:color w:val="222222"/>
            <w:sz w:val="24"/>
          </w:rPr>
          <w:delText>a</w:delText>
        </w:r>
      </w:del>
      <w:r w:rsidRPr="000B10B4">
        <w:rPr>
          <w:color w:val="222222"/>
          <w:sz w:val="24"/>
        </w:rPr>
        <w:t>gro</w:t>
      </w:r>
      <w:proofErr w:type="spellEnd"/>
      <w:r w:rsidRPr="000B10B4">
        <w:rPr>
          <w:color w:val="222222"/>
          <w:sz w:val="24"/>
        </w:rPr>
        <w:t xml:space="preserve">-climatic </w:t>
      </w:r>
      <w:ins w:id="1365" w:author="Lori Rider" w:date="2020-01-28T21:03:00Z">
        <w:r w:rsidR="00B74908">
          <w:rPr>
            <w:color w:val="222222"/>
            <w:sz w:val="24"/>
          </w:rPr>
          <w:t>R</w:t>
        </w:r>
      </w:ins>
      <w:del w:id="1366" w:author="Lori Rider" w:date="2020-01-28T21:03:00Z">
        <w:r w:rsidRPr="000B10B4" w:rsidDel="00B74908">
          <w:rPr>
            <w:color w:val="222222"/>
            <w:sz w:val="24"/>
          </w:rPr>
          <w:delText>r</w:delText>
        </w:r>
      </w:del>
      <w:r w:rsidRPr="000B10B4">
        <w:rPr>
          <w:color w:val="222222"/>
          <w:sz w:val="24"/>
        </w:rPr>
        <w:t xml:space="preserve">elationships in Wales in the </w:t>
      </w:r>
      <w:ins w:id="1367" w:author="Lori Rider" w:date="2020-01-28T21:03:00Z">
        <w:r w:rsidR="00B74908">
          <w:rPr>
            <w:color w:val="222222"/>
            <w:sz w:val="24"/>
          </w:rPr>
          <w:t>E</w:t>
        </w:r>
      </w:ins>
      <w:del w:id="1368" w:author="Lori Rider" w:date="2020-01-28T21:03:00Z">
        <w:r w:rsidRPr="000B10B4" w:rsidDel="00B74908">
          <w:rPr>
            <w:color w:val="222222"/>
            <w:sz w:val="24"/>
          </w:rPr>
          <w:delText>e</w:delText>
        </w:r>
      </w:del>
      <w:r w:rsidRPr="000B10B4">
        <w:rPr>
          <w:color w:val="222222"/>
          <w:sz w:val="24"/>
        </w:rPr>
        <w:t xml:space="preserve">ighteenth </w:t>
      </w:r>
      <w:ins w:id="1369" w:author="Lori Rider" w:date="2020-01-28T21:03:00Z">
        <w:r w:rsidR="00B74908">
          <w:rPr>
            <w:color w:val="222222"/>
            <w:sz w:val="24"/>
          </w:rPr>
          <w:t>C</w:t>
        </w:r>
      </w:ins>
      <w:del w:id="1370" w:author="Lori Rider" w:date="2020-01-28T21:03:00Z">
        <w:r w:rsidRPr="000B10B4" w:rsidDel="00B74908">
          <w:rPr>
            <w:color w:val="222222"/>
            <w:sz w:val="24"/>
          </w:rPr>
          <w:delText>c</w:delText>
        </w:r>
      </w:del>
      <w:r w:rsidRPr="000B10B4">
        <w:rPr>
          <w:color w:val="222222"/>
          <w:sz w:val="24"/>
        </w:rPr>
        <w:t>entury</w:t>
      </w:r>
      <w:ins w:id="1371" w:author="Lori Rider" w:date="2020-01-28T21:03:00Z">
        <w:r w:rsidR="00B74908">
          <w:rPr>
            <w:color w:val="222222"/>
            <w:sz w:val="24"/>
          </w:rPr>
          <w:t>,</w:t>
        </w:r>
      </w:ins>
      <w:r w:rsidR="004C01D8" w:rsidRPr="000B10B4">
        <w:rPr>
          <w:color w:val="222222"/>
          <w:sz w:val="24"/>
        </w:rPr>
        <w:t>”</w:t>
      </w:r>
      <w:r w:rsidRPr="000B10B4">
        <w:rPr>
          <w:color w:val="222222"/>
          <w:sz w:val="24"/>
        </w:rPr>
        <w:t xml:space="preserve"> in J. Oliver</w:t>
      </w:r>
      <w:ins w:id="1372" w:author="Lori Rider" w:date="2020-02-18T21:30:00Z">
        <w:r w:rsidR="00DF6C8E">
          <w:rPr>
            <w:color w:val="222222"/>
            <w:sz w:val="24"/>
          </w:rPr>
          <w:t>,</w:t>
        </w:r>
      </w:ins>
      <w:r w:rsidRPr="000B10B4">
        <w:rPr>
          <w:color w:val="222222"/>
          <w:sz w:val="24"/>
        </w:rPr>
        <w:t xml:space="preserve"> </w:t>
      </w:r>
      <w:del w:id="1373" w:author="Lori Rider" w:date="2020-02-18T21:30:00Z">
        <w:r w:rsidRPr="000B10B4" w:rsidDel="00DF6C8E">
          <w:rPr>
            <w:color w:val="222222"/>
            <w:sz w:val="24"/>
          </w:rPr>
          <w:delText>(</w:delText>
        </w:r>
      </w:del>
      <w:r w:rsidRPr="000B10B4">
        <w:rPr>
          <w:color w:val="222222"/>
          <w:sz w:val="24"/>
        </w:rPr>
        <w:t>ed.</w:t>
      </w:r>
      <w:del w:id="1374" w:author="Lori Rider" w:date="2020-02-18T21:30:00Z">
        <w:r w:rsidRPr="000B10B4" w:rsidDel="00DF6C8E">
          <w:rPr>
            <w:color w:val="222222"/>
            <w:sz w:val="24"/>
          </w:rPr>
          <w:delText>)</w:delText>
        </w:r>
      </w:del>
      <w:ins w:id="1375" w:author="Lori Rider" w:date="2020-01-28T21:03:00Z">
        <w:r w:rsidR="00B74908">
          <w:rPr>
            <w:color w:val="222222"/>
            <w:sz w:val="24"/>
          </w:rPr>
          <w:t>,</w:t>
        </w:r>
      </w:ins>
      <w:r w:rsidRPr="000B10B4">
        <w:rPr>
          <w:color w:val="222222"/>
          <w:sz w:val="24"/>
        </w:rPr>
        <w:t xml:space="preserve"> </w:t>
      </w:r>
      <w:r w:rsidRPr="000B10B4">
        <w:rPr>
          <w:rStyle w:val="i"/>
          <w:sz w:val="24"/>
        </w:rPr>
        <w:t>Weather and Agriculture</w:t>
      </w:r>
      <w:r w:rsidRPr="000B10B4">
        <w:rPr>
          <w:color w:val="222222"/>
          <w:sz w:val="24"/>
        </w:rPr>
        <w:t xml:space="preserve"> (Oxford: Pergamon</w:t>
      </w:r>
      <w:del w:id="1376" w:author="Lori Rider" w:date="2020-01-28T21:03:00Z">
        <w:r w:rsidRPr="000B10B4" w:rsidDel="00B74908">
          <w:rPr>
            <w:color w:val="222222"/>
            <w:sz w:val="24"/>
          </w:rPr>
          <w:delText xml:space="preserve"> Press</w:delText>
        </w:r>
      </w:del>
      <w:r w:rsidRPr="000B10B4">
        <w:rPr>
          <w:color w:val="222222"/>
          <w:sz w:val="24"/>
        </w:rPr>
        <w:t>, 1967)</w:t>
      </w:r>
      <w:ins w:id="1377" w:author="Lori Rider" w:date="2020-02-18T21:30:00Z">
        <w:r w:rsidR="00DF6C8E">
          <w:rPr>
            <w:color w:val="222222"/>
            <w:sz w:val="24"/>
          </w:rPr>
          <w:t>,</w:t>
        </w:r>
      </w:ins>
      <w:del w:id="1378" w:author="Lori Rider" w:date="2020-02-18T21:30:00Z">
        <w:r w:rsidRPr="000B10B4" w:rsidDel="00DF6C8E">
          <w:rPr>
            <w:color w:val="222222"/>
            <w:sz w:val="24"/>
          </w:rPr>
          <w:delText>:</w:delText>
        </w:r>
      </w:del>
      <w:r w:rsidRPr="000B10B4">
        <w:rPr>
          <w:color w:val="222222"/>
          <w:sz w:val="24"/>
        </w:rPr>
        <w:t xml:space="preserve"> 18</w:t>
      </w:r>
      <w:r w:rsidR="004C01D8" w:rsidRPr="000B10B4">
        <w:rPr>
          <w:color w:val="222222"/>
          <w:sz w:val="24"/>
        </w:rPr>
        <w:t>7–</w:t>
      </w:r>
      <w:del w:id="1379" w:author="Lori Rider" w:date="2020-01-28T21:03:00Z">
        <w:r w:rsidR="004C01D8" w:rsidRPr="000B10B4" w:rsidDel="00B74908">
          <w:rPr>
            <w:color w:val="222222"/>
            <w:sz w:val="24"/>
          </w:rPr>
          <w:delText>1</w:delText>
        </w:r>
      </w:del>
      <w:r w:rsidRPr="000B10B4">
        <w:rPr>
          <w:color w:val="222222"/>
          <w:sz w:val="24"/>
        </w:rPr>
        <w:t xml:space="preserve">99, </w:t>
      </w:r>
      <w:ins w:id="1380" w:author="Lori Rider" w:date="2020-01-28T21:03:00Z">
        <w:r w:rsidR="00B74908">
          <w:rPr>
            <w:color w:val="222222"/>
            <w:sz w:val="24"/>
          </w:rPr>
          <w:t xml:space="preserve">quotation on </w:t>
        </w:r>
      </w:ins>
      <w:r w:rsidRPr="000B10B4">
        <w:rPr>
          <w:rFonts w:eastAsiaTheme="minorHAnsi"/>
          <w:sz w:val="24"/>
        </w:rPr>
        <w:t>188.</w:t>
      </w:r>
    </w:p>
    <w:p w14:paraId="200B603C" w14:textId="482D58C3" w:rsidR="00E43049" w:rsidRPr="000B10B4" w:rsidRDefault="00364E8A" w:rsidP="00364E8A">
      <w:pPr>
        <w:pStyle w:val="en"/>
      </w:pPr>
      <w:r w:rsidRPr="000B10B4">
        <w:rPr>
          <w:rStyle w:val="ennum"/>
          <w:rFonts w:eastAsia="Calibri"/>
          <w:sz w:val="24"/>
        </w:rPr>
        <w:t>62.</w:t>
      </w:r>
      <w:r w:rsidRPr="000B10B4">
        <w:rPr>
          <w:rFonts w:eastAsia="Calibri"/>
          <w:sz w:val="24"/>
        </w:rPr>
        <w:tab/>
      </w:r>
      <w:r w:rsidRPr="000B10B4">
        <w:rPr>
          <w:sz w:val="24"/>
        </w:rPr>
        <w:t xml:space="preserve">Trevor A. </w:t>
      </w:r>
      <w:r w:rsidRPr="000B10B4">
        <w:rPr>
          <w:color w:val="222222"/>
          <w:sz w:val="24"/>
        </w:rPr>
        <w:t xml:space="preserve">Harley, </w:t>
      </w:r>
      <w:r w:rsidR="004C01D8" w:rsidRPr="000B10B4">
        <w:rPr>
          <w:color w:val="222222"/>
          <w:sz w:val="24"/>
        </w:rPr>
        <w:t>“</w:t>
      </w:r>
      <w:r w:rsidRPr="000B10B4">
        <w:rPr>
          <w:color w:val="222222"/>
          <w:sz w:val="24"/>
        </w:rPr>
        <w:t xml:space="preserve">Nice </w:t>
      </w:r>
      <w:ins w:id="1381" w:author="Lori Rider" w:date="2020-01-28T21:03:00Z">
        <w:r w:rsidR="00B74908">
          <w:rPr>
            <w:color w:val="222222"/>
            <w:sz w:val="24"/>
          </w:rPr>
          <w:t>W</w:t>
        </w:r>
      </w:ins>
      <w:del w:id="1382" w:author="Lori Rider" w:date="2020-01-28T21:03:00Z">
        <w:r w:rsidRPr="000B10B4" w:rsidDel="00B74908">
          <w:rPr>
            <w:color w:val="222222"/>
            <w:sz w:val="24"/>
          </w:rPr>
          <w:delText>w</w:delText>
        </w:r>
      </w:del>
      <w:r w:rsidRPr="000B10B4">
        <w:rPr>
          <w:color w:val="222222"/>
          <w:sz w:val="24"/>
        </w:rPr>
        <w:t xml:space="preserve">eather for the </w:t>
      </w:r>
      <w:ins w:id="1383" w:author="Lori Rider" w:date="2020-01-28T21:03:00Z">
        <w:r w:rsidR="00B74908">
          <w:rPr>
            <w:color w:val="222222"/>
            <w:sz w:val="24"/>
          </w:rPr>
          <w:t>T</w:t>
        </w:r>
      </w:ins>
      <w:del w:id="1384" w:author="Lori Rider" w:date="2020-01-28T21:03:00Z">
        <w:r w:rsidRPr="000B10B4" w:rsidDel="00B74908">
          <w:rPr>
            <w:color w:val="222222"/>
            <w:sz w:val="24"/>
          </w:rPr>
          <w:delText>t</w:delText>
        </w:r>
      </w:del>
      <w:r w:rsidRPr="000B10B4">
        <w:rPr>
          <w:color w:val="222222"/>
          <w:sz w:val="24"/>
        </w:rPr>
        <w:t xml:space="preserve">ime of </w:t>
      </w:r>
      <w:ins w:id="1385" w:author="Lori Rider" w:date="2020-01-28T21:03:00Z">
        <w:r w:rsidR="00B74908">
          <w:rPr>
            <w:color w:val="222222"/>
            <w:sz w:val="24"/>
          </w:rPr>
          <w:t>Y</w:t>
        </w:r>
      </w:ins>
      <w:del w:id="1386" w:author="Lori Rider" w:date="2020-01-28T21:03:00Z">
        <w:r w:rsidRPr="000B10B4" w:rsidDel="00B74908">
          <w:rPr>
            <w:color w:val="222222"/>
            <w:sz w:val="24"/>
          </w:rPr>
          <w:delText>y</w:delText>
        </w:r>
      </w:del>
      <w:r w:rsidRPr="000B10B4">
        <w:rPr>
          <w:color w:val="222222"/>
          <w:sz w:val="24"/>
        </w:rPr>
        <w:t xml:space="preserve">ear: </w:t>
      </w:r>
      <w:ins w:id="1387" w:author="Lori Rider" w:date="2020-01-28T21:03:00Z">
        <w:r w:rsidR="00B74908">
          <w:rPr>
            <w:color w:val="222222"/>
            <w:sz w:val="24"/>
          </w:rPr>
          <w:t>T</w:t>
        </w:r>
      </w:ins>
      <w:del w:id="1388" w:author="Lori Rider" w:date="2020-01-28T21:03:00Z">
        <w:r w:rsidRPr="000B10B4" w:rsidDel="00B74908">
          <w:rPr>
            <w:color w:val="222222"/>
            <w:sz w:val="24"/>
          </w:rPr>
          <w:delText>t</w:delText>
        </w:r>
      </w:del>
      <w:r w:rsidRPr="000B10B4">
        <w:rPr>
          <w:color w:val="222222"/>
          <w:sz w:val="24"/>
        </w:rPr>
        <w:t xml:space="preserve">he British </w:t>
      </w:r>
      <w:ins w:id="1389" w:author="Lori Rider" w:date="2020-01-28T21:03:00Z">
        <w:r w:rsidR="00B74908">
          <w:rPr>
            <w:color w:val="222222"/>
            <w:sz w:val="24"/>
          </w:rPr>
          <w:t>O</w:t>
        </w:r>
      </w:ins>
      <w:del w:id="1390" w:author="Lori Rider" w:date="2020-01-28T21:03:00Z">
        <w:r w:rsidRPr="000B10B4" w:rsidDel="00B74908">
          <w:rPr>
            <w:color w:val="222222"/>
            <w:sz w:val="24"/>
          </w:rPr>
          <w:delText>o</w:delText>
        </w:r>
      </w:del>
      <w:r w:rsidRPr="000B10B4">
        <w:rPr>
          <w:color w:val="222222"/>
          <w:sz w:val="24"/>
        </w:rPr>
        <w:t xml:space="preserve">bsession with the </w:t>
      </w:r>
      <w:ins w:id="1391" w:author="Lori Rider" w:date="2020-01-28T21:03:00Z">
        <w:r w:rsidR="00B74908">
          <w:rPr>
            <w:sz w:val="24"/>
          </w:rPr>
          <w:t>W</w:t>
        </w:r>
      </w:ins>
      <w:del w:id="1392" w:author="Lori Rider" w:date="2020-01-28T21:03:00Z">
        <w:r w:rsidRPr="000B10B4" w:rsidDel="00B74908">
          <w:rPr>
            <w:sz w:val="24"/>
          </w:rPr>
          <w:delText>w</w:delText>
        </w:r>
      </w:del>
      <w:r w:rsidRPr="000B10B4">
        <w:rPr>
          <w:sz w:val="24"/>
        </w:rPr>
        <w:t>eather</w:t>
      </w:r>
      <w:ins w:id="1393" w:author="Lori Rider" w:date="2020-01-28T21:03:00Z">
        <w:r w:rsidR="00B74908">
          <w:rPr>
            <w:sz w:val="24"/>
          </w:rPr>
          <w:t>,</w:t>
        </w:r>
      </w:ins>
      <w:r w:rsidR="004C01D8" w:rsidRPr="000B10B4">
        <w:rPr>
          <w:sz w:val="24"/>
        </w:rPr>
        <w:t>”</w:t>
      </w:r>
      <w:r w:rsidRPr="000B10B4">
        <w:rPr>
          <w:sz w:val="24"/>
        </w:rPr>
        <w:t xml:space="preserve"> in </w:t>
      </w:r>
      <w:r w:rsidRPr="000B10B4">
        <w:rPr>
          <w:rFonts w:eastAsia="MS Mincho"/>
          <w:sz w:val="24"/>
        </w:rPr>
        <w:t xml:space="preserve">Sarah Strauss and Benjamin S. </w:t>
      </w:r>
      <w:proofErr w:type="spellStart"/>
      <w:r w:rsidRPr="000B10B4">
        <w:rPr>
          <w:rFonts w:eastAsia="MS Mincho"/>
          <w:sz w:val="24"/>
        </w:rPr>
        <w:t>Orlove</w:t>
      </w:r>
      <w:proofErr w:type="spellEnd"/>
      <w:ins w:id="1394" w:author="Lori Rider" w:date="2020-02-18T21:31:00Z">
        <w:r w:rsidR="00DF6C8E">
          <w:rPr>
            <w:rFonts w:eastAsia="MS Mincho"/>
            <w:sz w:val="24"/>
          </w:rPr>
          <w:t>,</w:t>
        </w:r>
      </w:ins>
      <w:r w:rsidRPr="000B10B4">
        <w:rPr>
          <w:rFonts w:eastAsia="MS Mincho"/>
          <w:sz w:val="24"/>
        </w:rPr>
        <w:t xml:space="preserve"> </w:t>
      </w:r>
      <w:del w:id="1395" w:author="Lori Rider" w:date="2020-02-18T21:31:00Z">
        <w:r w:rsidRPr="000B10B4" w:rsidDel="00DF6C8E">
          <w:rPr>
            <w:rFonts w:eastAsia="MS Mincho"/>
            <w:sz w:val="24"/>
          </w:rPr>
          <w:delText>(</w:delText>
        </w:r>
      </w:del>
      <w:r w:rsidRPr="000B10B4">
        <w:rPr>
          <w:rFonts w:eastAsia="MS Mincho"/>
          <w:sz w:val="24"/>
        </w:rPr>
        <w:t>eds</w:t>
      </w:r>
      <w:ins w:id="1396" w:author="Lori Rider" w:date="2020-01-28T21:03:00Z">
        <w:r w:rsidR="00B74908">
          <w:rPr>
            <w:rFonts w:eastAsia="MS Mincho"/>
            <w:sz w:val="24"/>
          </w:rPr>
          <w:t>.</w:t>
        </w:r>
      </w:ins>
      <w:del w:id="1397" w:author="Lori Rider" w:date="2020-02-18T21:31:00Z">
        <w:r w:rsidRPr="000B10B4" w:rsidDel="00DF6C8E">
          <w:rPr>
            <w:rFonts w:eastAsia="MS Mincho"/>
            <w:sz w:val="24"/>
          </w:rPr>
          <w:delText>)</w:delText>
        </w:r>
      </w:del>
      <w:r w:rsidRPr="000B10B4">
        <w:rPr>
          <w:rFonts w:eastAsia="MS Mincho"/>
          <w:sz w:val="24"/>
        </w:rPr>
        <w:t xml:space="preserve">, </w:t>
      </w:r>
      <w:r w:rsidRPr="000B10B4">
        <w:rPr>
          <w:rStyle w:val="i"/>
          <w:rFonts w:eastAsia="MS Mincho"/>
          <w:sz w:val="24"/>
        </w:rPr>
        <w:t>Weather, Climate, Culture</w:t>
      </w:r>
      <w:del w:id="1398" w:author="Lori Rider" w:date="2020-01-28T21:03:00Z">
        <w:r w:rsidRPr="000B10B4" w:rsidDel="00B74908">
          <w:rPr>
            <w:rFonts w:eastAsia="MS Mincho"/>
            <w:sz w:val="24"/>
          </w:rPr>
          <w:delText>.</w:delText>
        </w:r>
      </w:del>
      <w:r w:rsidRPr="000B10B4">
        <w:rPr>
          <w:rFonts w:eastAsia="MS Mincho"/>
          <w:sz w:val="24"/>
        </w:rPr>
        <w:t xml:space="preserve"> (Oxford: Berg, 2003),</w:t>
      </w:r>
      <w:r w:rsidRPr="000B10B4">
        <w:rPr>
          <w:color w:val="222222"/>
          <w:sz w:val="24"/>
        </w:rPr>
        <w:t xml:space="preserve"> 10</w:t>
      </w:r>
      <w:r w:rsidR="004C01D8" w:rsidRPr="000B10B4">
        <w:rPr>
          <w:color w:val="222222"/>
          <w:sz w:val="24"/>
        </w:rPr>
        <w:t>3–</w:t>
      </w:r>
      <w:del w:id="1399" w:author="Lori Rider" w:date="2020-01-28T21:03:00Z">
        <w:r w:rsidR="004C01D8" w:rsidRPr="000B10B4" w:rsidDel="00B74908">
          <w:rPr>
            <w:color w:val="222222"/>
            <w:sz w:val="24"/>
          </w:rPr>
          <w:delText>1</w:delText>
        </w:r>
      </w:del>
      <w:r w:rsidRPr="000B10B4">
        <w:rPr>
          <w:color w:val="222222"/>
          <w:sz w:val="24"/>
        </w:rPr>
        <w:t>18.</w:t>
      </w:r>
    </w:p>
    <w:p w14:paraId="5985B6AB" w14:textId="5DB1D270" w:rsidR="00E43049" w:rsidRPr="000B10B4" w:rsidRDefault="00364E8A" w:rsidP="00364E8A">
      <w:pPr>
        <w:pStyle w:val="en"/>
        <w:rPr>
          <w:rFonts w:eastAsia="Calibri"/>
        </w:rPr>
      </w:pPr>
      <w:r w:rsidRPr="000B10B4">
        <w:rPr>
          <w:rStyle w:val="ennum"/>
          <w:rFonts w:eastAsia="Calibri"/>
          <w:sz w:val="24"/>
        </w:rPr>
        <w:t>63.</w:t>
      </w:r>
      <w:r w:rsidRPr="000B10B4">
        <w:rPr>
          <w:rFonts w:eastAsia="Calibri"/>
          <w:sz w:val="24"/>
        </w:rPr>
        <w:tab/>
      </w:r>
      <w:ins w:id="1400" w:author="Endfield, Georgina" w:date="2020-03-05T16:16:00Z">
        <w:r w:rsidR="00EE79E3" w:rsidRPr="00EE79E3">
          <w:rPr>
            <w:rFonts w:eastAsia="Calibri"/>
            <w:sz w:val="24"/>
          </w:rPr>
          <w:t>Petition of the seamen of Lynmouth on behalf of themselves and other the inhabitants of Lynton and Lynmouth, addressed to John Short and concerning the flooding of the river at Lynmouth</w:t>
        </w:r>
        <w:r w:rsidR="00EE79E3">
          <w:rPr>
            <w:rFonts w:eastAsia="Calibri"/>
            <w:sz w:val="24"/>
          </w:rPr>
          <w:t xml:space="preserve">, </w:t>
        </w:r>
      </w:ins>
      <w:r w:rsidRPr="000B10B4">
        <w:rPr>
          <w:sz w:val="24"/>
        </w:rPr>
        <w:t xml:space="preserve">52/14/2/1, </w:t>
      </w:r>
      <w:r w:rsidRPr="000B10B4">
        <w:rPr>
          <w:rFonts w:eastAsia="Calibri"/>
          <w:sz w:val="24"/>
        </w:rPr>
        <w:t>Devon Record Office.</w:t>
      </w:r>
    </w:p>
    <w:p w14:paraId="7C38EA7B" w14:textId="1D0E09E6" w:rsidR="00E43049" w:rsidRPr="000B10B4" w:rsidRDefault="00364E8A" w:rsidP="00364E8A">
      <w:pPr>
        <w:pStyle w:val="en"/>
        <w:rPr>
          <w:rFonts w:eastAsia="Calibri"/>
        </w:rPr>
      </w:pPr>
      <w:r w:rsidRPr="000B10B4">
        <w:rPr>
          <w:rStyle w:val="ennum"/>
          <w:rFonts w:eastAsia="Calibri"/>
          <w:sz w:val="24"/>
        </w:rPr>
        <w:t>64.</w:t>
      </w:r>
      <w:r w:rsidRPr="000B10B4">
        <w:rPr>
          <w:rFonts w:eastAsia="Calibri"/>
          <w:sz w:val="24"/>
        </w:rPr>
        <w:tab/>
      </w:r>
      <w:r w:rsidRPr="000B10B4">
        <w:rPr>
          <w:rFonts w:eastAsia="Calibri"/>
          <w:bCs/>
          <w:sz w:val="24"/>
        </w:rPr>
        <w:t xml:space="preserve">Katherine Brickell, “Mapping and </w:t>
      </w:r>
      <w:ins w:id="1401" w:author="Lori Rider" w:date="2020-01-28T21:03:00Z">
        <w:r w:rsidR="00B74908">
          <w:rPr>
            <w:rFonts w:eastAsia="Calibri"/>
            <w:bCs/>
            <w:sz w:val="24"/>
          </w:rPr>
          <w:t>D</w:t>
        </w:r>
      </w:ins>
      <w:del w:id="1402" w:author="Lori Rider" w:date="2020-01-28T21:03:00Z">
        <w:r w:rsidRPr="000B10B4" w:rsidDel="00B74908">
          <w:rPr>
            <w:rFonts w:eastAsia="Calibri"/>
            <w:bCs/>
            <w:sz w:val="24"/>
          </w:rPr>
          <w:delText>d</w:delText>
        </w:r>
      </w:del>
      <w:r w:rsidRPr="000B10B4">
        <w:rPr>
          <w:rFonts w:eastAsia="Calibri"/>
          <w:bCs/>
          <w:sz w:val="24"/>
        </w:rPr>
        <w:t xml:space="preserve">oing </w:t>
      </w:r>
      <w:ins w:id="1403" w:author="Lori Rider" w:date="2020-01-28T21:03:00Z">
        <w:r w:rsidR="00B74908">
          <w:rPr>
            <w:rFonts w:eastAsia="Calibri"/>
            <w:bCs/>
            <w:sz w:val="24"/>
          </w:rPr>
          <w:t>C</w:t>
        </w:r>
      </w:ins>
      <w:del w:id="1404" w:author="Lori Rider" w:date="2020-01-28T21:03:00Z">
        <w:r w:rsidRPr="000B10B4" w:rsidDel="00B74908">
          <w:rPr>
            <w:rFonts w:eastAsia="Calibri"/>
            <w:bCs/>
            <w:sz w:val="24"/>
          </w:rPr>
          <w:delText>c</w:delText>
        </w:r>
      </w:del>
      <w:r w:rsidRPr="000B10B4">
        <w:rPr>
          <w:rFonts w:eastAsia="Calibri"/>
          <w:bCs/>
          <w:sz w:val="24"/>
        </w:rPr>
        <w:t xml:space="preserve">ritical </w:t>
      </w:r>
      <w:ins w:id="1405" w:author="Lori Rider" w:date="2020-01-28T21:03:00Z">
        <w:r w:rsidR="00B74908">
          <w:rPr>
            <w:rFonts w:eastAsia="Calibri"/>
            <w:bCs/>
            <w:sz w:val="24"/>
          </w:rPr>
          <w:t>G</w:t>
        </w:r>
      </w:ins>
      <w:del w:id="1406" w:author="Lori Rider" w:date="2020-01-28T21:03:00Z">
        <w:r w:rsidRPr="000B10B4" w:rsidDel="00B74908">
          <w:rPr>
            <w:rFonts w:eastAsia="Calibri"/>
            <w:bCs/>
            <w:sz w:val="24"/>
          </w:rPr>
          <w:delText>g</w:delText>
        </w:r>
      </w:del>
      <w:r w:rsidRPr="000B10B4">
        <w:rPr>
          <w:rFonts w:eastAsia="Calibri"/>
          <w:bCs/>
          <w:sz w:val="24"/>
        </w:rPr>
        <w:t xml:space="preserve">eographies of </w:t>
      </w:r>
      <w:ins w:id="1407" w:author="Lori Rider" w:date="2020-01-28T21:03:00Z">
        <w:r w:rsidR="00B74908">
          <w:rPr>
            <w:rFonts w:eastAsia="Calibri"/>
            <w:bCs/>
            <w:sz w:val="24"/>
          </w:rPr>
          <w:t>H</w:t>
        </w:r>
      </w:ins>
      <w:del w:id="1408" w:author="Lori Rider" w:date="2020-01-28T21:03:00Z">
        <w:r w:rsidRPr="000B10B4" w:rsidDel="00B74908">
          <w:rPr>
            <w:rFonts w:eastAsia="Calibri"/>
            <w:bCs/>
            <w:sz w:val="24"/>
          </w:rPr>
          <w:delText>h</w:delText>
        </w:r>
      </w:del>
      <w:r w:rsidRPr="000B10B4">
        <w:rPr>
          <w:rFonts w:eastAsia="Calibri"/>
          <w:bCs/>
          <w:sz w:val="24"/>
        </w:rPr>
        <w:t>ome</w:t>
      </w:r>
      <w:ins w:id="1409" w:author="Lori Rider" w:date="2020-01-28T21:03:00Z">
        <w:r w:rsidR="00B74908">
          <w:rPr>
            <w:rFonts w:eastAsia="Calibri"/>
            <w:bCs/>
            <w:sz w:val="24"/>
          </w:rPr>
          <w:t>,</w:t>
        </w:r>
      </w:ins>
      <w:r w:rsidRPr="000B10B4">
        <w:rPr>
          <w:rFonts w:eastAsia="Calibri"/>
          <w:bCs/>
          <w:sz w:val="24"/>
        </w:rPr>
        <w:t xml:space="preserve">” </w:t>
      </w:r>
      <w:r w:rsidRPr="000B10B4">
        <w:rPr>
          <w:rStyle w:val="i"/>
          <w:rFonts w:eastAsia="Calibri"/>
          <w:sz w:val="24"/>
        </w:rPr>
        <w:t>Progress in Human Geography</w:t>
      </w:r>
      <w:del w:id="1410" w:author="Lori Rider" w:date="2020-01-28T21:03:00Z">
        <w:r w:rsidRPr="000B10B4" w:rsidDel="00B74908">
          <w:rPr>
            <w:rFonts w:eastAsia="Calibri"/>
            <w:bCs/>
            <w:sz w:val="24"/>
          </w:rPr>
          <w:delText>,</w:delText>
        </w:r>
      </w:del>
      <w:r w:rsidRPr="000B10B4">
        <w:rPr>
          <w:rFonts w:eastAsia="Calibri"/>
          <w:bCs/>
          <w:sz w:val="24"/>
        </w:rPr>
        <w:t xml:space="preserve"> 36</w:t>
      </w:r>
      <w:ins w:id="1411" w:author="Lori Rider" w:date="2020-01-28T21:03:00Z">
        <w:r w:rsidR="00B74908">
          <w:rPr>
            <w:rFonts w:eastAsia="Calibri"/>
            <w:bCs/>
            <w:sz w:val="24"/>
          </w:rPr>
          <w:t>, no.</w:t>
        </w:r>
      </w:ins>
      <w:r w:rsidRPr="000B10B4">
        <w:rPr>
          <w:rFonts w:eastAsia="Calibri"/>
          <w:bCs/>
          <w:sz w:val="24"/>
        </w:rPr>
        <w:t xml:space="preserve"> </w:t>
      </w:r>
      <w:del w:id="1412" w:author="Lori Rider" w:date="2020-01-28T21:03:00Z">
        <w:r w:rsidRPr="000B10B4" w:rsidDel="00B74908">
          <w:rPr>
            <w:rFonts w:eastAsia="Calibri"/>
            <w:bCs/>
            <w:sz w:val="24"/>
          </w:rPr>
          <w:delText>(</w:delText>
        </w:r>
      </w:del>
      <w:r w:rsidRPr="000B10B4">
        <w:rPr>
          <w:rFonts w:eastAsia="Calibri"/>
          <w:bCs/>
          <w:sz w:val="24"/>
        </w:rPr>
        <w:t>2</w:t>
      </w:r>
      <w:del w:id="1413" w:author="Lori Rider" w:date="2020-01-28T21:04:00Z">
        <w:r w:rsidRPr="000B10B4" w:rsidDel="00B74908">
          <w:rPr>
            <w:rFonts w:eastAsia="Calibri"/>
            <w:bCs/>
            <w:sz w:val="24"/>
          </w:rPr>
          <w:delText>)</w:delText>
        </w:r>
      </w:del>
      <w:r w:rsidRPr="000B10B4">
        <w:rPr>
          <w:rFonts w:eastAsia="Calibri"/>
          <w:bCs/>
          <w:sz w:val="24"/>
        </w:rPr>
        <w:t xml:space="preserve"> (2012): 22</w:t>
      </w:r>
      <w:r w:rsidR="004C01D8" w:rsidRPr="000B10B4">
        <w:rPr>
          <w:rFonts w:eastAsia="Calibri"/>
          <w:bCs/>
          <w:sz w:val="24"/>
        </w:rPr>
        <w:t>5–</w:t>
      </w:r>
      <w:del w:id="1414" w:author="Lori Rider" w:date="2020-01-28T21:04:00Z">
        <w:r w:rsidR="004C01D8" w:rsidRPr="000B10B4" w:rsidDel="00B74908">
          <w:rPr>
            <w:rFonts w:eastAsia="Calibri"/>
            <w:bCs/>
            <w:sz w:val="24"/>
          </w:rPr>
          <w:delText>2</w:delText>
        </w:r>
      </w:del>
      <w:r w:rsidRPr="000B10B4">
        <w:rPr>
          <w:rFonts w:eastAsia="Calibri"/>
          <w:bCs/>
          <w:sz w:val="24"/>
        </w:rPr>
        <w:t xml:space="preserve">44, </w:t>
      </w:r>
      <w:ins w:id="1415" w:author="Lori Rider" w:date="2020-01-28T21:04:00Z">
        <w:r w:rsidR="00B74908">
          <w:rPr>
            <w:rFonts w:eastAsia="Calibri"/>
            <w:bCs/>
            <w:sz w:val="24"/>
          </w:rPr>
          <w:t xml:space="preserve">quotation on </w:t>
        </w:r>
      </w:ins>
      <w:r w:rsidRPr="000B10B4">
        <w:rPr>
          <w:rFonts w:eastAsia="Calibri"/>
          <w:bCs/>
          <w:sz w:val="24"/>
        </w:rPr>
        <w:t>226.</w:t>
      </w:r>
    </w:p>
    <w:p w14:paraId="421D94B2" w14:textId="190E8DE5" w:rsidR="00E43049" w:rsidRPr="000B10B4" w:rsidRDefault="00364E8A" w:rsidP="00364E8A">
      <w:pPr>
        <w:pStyle w:val="en"/>
      </w:pPr>
      <w:r w:rsidRPr="000B10B4">
        <w:rPr>
          <w:rStyle w:val="ennum"/>
          <w:rFonts w:eastAsia="Calibri"/>
          <w:sz w:val="24"/>
        </w:rPr>
        <w:t>65.</w:t>
      </w:r>
      <w:r w:rsidRPr="000B10B4">
        <w:rPr>
          <w:rFonts w:eastAsia="Calibri"/>
          <w:sz w:val="24"/>
        </w:rPr>
        <w:tab/>
      </w:r>
      <w:r w:rsidRPr="000B10B4">
        <w:rPr>
          <w:bCs/>
          <w:sz w:val="24"/>
        </w:rPr>
        <w:t xml:space="preserve">Emma R. Power, “Domestic </w:t>
      </w:r>
      <w:ins w:id="1416" w:author="Lori Rider" w:date="2020-01-28T21:04:00Z">
        <w:r w:rsidR="00B74908">
          <w:rPr>
            <w:bCs/>
            <w:sz w:val="24"/>
          </w:rPr>
          <w:t>T</w:t>
        </w:r>
      </w:ins>
      <w:del w:id="1417" w:author="Lori Rider" w:date="2020-01-28T21:04:00Z">
        <w:r w:rsidRPr="000B10B4" w:rsidDel="00B74908">
          <w:rPr>
            <w:bCs/>
            <w:sz w:val="24"/>
          </w:rPr>
          <w:delText>t</w:delText>
        </w:r>
      </w:del>
      <w:r w:rsidRPr="000B10B4">
        <w:rPr>
          <w:bCs/>
          <w:sz w:val="24"/>
        </w:rPr>
        <w:t xml:space="preserve">emporalities: </w:t>
      </w:r>
      <w:ins w:id="1418" w:author="Lori Rider" w:date="2020-01-28T21:04:00Z">
        <w:r w:rsidR="00B74908">
          <w:rPr>
            <w:bCs/>
            <w:sz w:val="24"/>
          </w:rPr>
          <w:t>N</w:t>
        </w:r>
      </w:ins>
      <w:del w:id="1419" w:author="Lori Rider" w:date="2020-01-28T21:04:00Z">
        <w:r w:rsidRPr="000B10B4" w:rsidDel="00B74908">
          <w:rPr>
            <w:bCs/>
            <w:sz w:val="24"/>
          </w:rPr>
          <w:delText>n</w:delText>
        </w:r>
      </w:del>
      <w:r w:rsidRPr="000B10B4">
        <w:rPr>
          <w:bCs/>
          <w:sz w:val="24"/>
        </w:rPr>
        <w:t xml:space="preserve">ature </w:t>
      </w:r>
      <w:ins w:id="1420" w:author="Lori Rider" w:date="2020-01-28T21:04:00Z">
        <w:r w:rsidR="00B74908">
          <w:rPr>
            <w:bCs/>
            <w:sz w:val="24"/>
          </w:rPr>
          <w:t>T</w:t>
        </w:r>
      </w:ins>
      <w:del w:id="1421" w:author="Lori Rider" w:date="2020-01-28T21:04:00Z">
        <w:r w:rsidRPr="000B10B4" w:rsidDel="00B74908">
          <w:rPr>
            <w:bCs/>
            <w:sz w:val="24"/>
          </w:rPr>
          <w:delText>t</w:delText>
        </w:r>
      </w:del>
      <w:r w:rsidRPr="000B10B4">
        <w:rPr>
          <w:bCs/>
          <w:sz w:val="24"/>
        </w:rPr>
        <w:t xml:space="preserve">imes in the </w:t>
      </w:r>
      <w:ins w:id="1422" w:author="Lori Rider" w:date="2020-01-28T21:04:00Z">
        <w:r w:rsidR="00B74908">
          <w:rPr>
            <w:bCs/>
            <w:sz w:val="24"/>
          </w:rPr>
          <w:t>H</w:t>
        </w:r>
      </w:ins>
      <w:del w:id="1423" w:author="Lori Rider" w:date="2020-01-28T21:04:00Z">
        <w:r w:rsidRPr="000B10B4" w:rsidDel="00B74908">
          <w:rPr>
            <w:bCs/>
            <w:sz w:val="24"/>
          </w:rPr>
          <w:delText>h</w:delText>
        </w:r>
      </w:del>
      <w:r w:rsidRPr="000B10B4">
        <w:rPr>
          <w:bCs/>
          <w:sz w:val="24"/>
        </w:rPr>
        <w:t>ouse-as-home</w:t>
      </w:r>
      <w:ins w:id="1424" w:author="Lori Rider" w:date="2020-01-28T21:04:00Z">
        <w:r w:rsidR="00B74908">
          <w:rPr>
            <w:bCs/>
            <w:sz w:val="24"/>
          </w:rPr>
          <w:t>,</w:t>
        </w:r>
      </w:ins>
      <w:r w:rsidRPr="000B10B4">
        <w:rPr>
          <w:bCs/>
          <w:sz w:val="24"/>
        </w:rPr>
        <w:t xml:space="preserve">” </w:t>
      </w:r>
      <w:proofErr w:type="spellStart"/>
      <w:r w:rsidRPr="000B10B4">
        <w:rPr>
          <w:rStyle w:val="i"/>
          <w:sz w:val="24"/>
        </w:rPr>
        <w:t>Geoforum</w:t>
      </w:r>
      <w:proofErr w:type="spellEnd"/>
      <w:r w:rsidRPr="000B10B4">
        <w:rPr>
          <w:bCs/>
          <w:sz w:val="24"/>
        </w:rPr>
        <w:t xml:space="preserve"> 40, no. 6 (2009): 102</w:t>
      </w:r>
      <w:r w:rsidR="004C01D8" w:rsidRPr="000B10B4">
        <w:rPr>
          <w:bCs/>
          <w:sz w:val="24"/>
        </w:rPr>
        <w:t>4–</w:t>
      </w:r>
      <w:del w:id="1425" w:author="Lori Rider" w:date="2020-01-28T21:04:00Z">
        <w:r w:rsidR="004C01D8" w:rsidRPr="000B10B4" w:rsidDel="00B74908">
          <w:rPr>
            <w:bCs/>
            <w:sz w:val="24"/>
          </w:rPr>
          <w:delText>1</w:delText>
        </w:r>
        <w:r w:rsidRPr="000B10B4" w:rsidDel="00B74908">
          <w:rPr>
            <w:bCs/>
            <w:sz w:val="24"/>
          </w:rPr>
          <w:delText>0</w:delText>
        </w:r>
      </w:del>
      <w:r w:rsidRPr="000B10B4">
        <w:rPr>
          <w:bCs/>
          <w:sz w:val="24"/>
        </w:rPr>
        <w:t xml:space="preserve">32, </w:t>
      </w:r>
      <w:ins w:id="1426" w:author="Lori Rider" w:date="2020-02-19T16:13:00Z">
        <w:r w:rsidR="00070471">
          <w:rPr>
            <w:bCs/>
            <w:sz w:val="24"/>
          </w:rPr>
          <w:t>esp.</w:t>
        </w:r>
      </w:ins>
      <w:ins w:id="1427" w:author="Lori Rider" w:date="2020-01-28T21:04:00Z">
        <w:r w:rsidR="00B74908">
          <w:rPr>
            <w:bCs/>
            <w:sz w:val="24"/>
          </w:rPr>
          <w:t xml:space="preserve"> </w:t>
        </w:r>
      </w:ins>
      <w:r w:rsidRPr="000B10B4">
        <w:rPr>
          <w:bCs/>
          <w:sz w:val="24"/>
        </w:rPr>
        <w:t>1031.</w:t>
      </w:r>
    </w:p>
    <w:p w14:paraId="03051B38" w14:textId="47F5E073" w:rsidR="00E43049" w:rsidRPr="000B10B4" w:rsidRDefault="00364E8A" w:rsidP="00364E8A">
      <w:pPr>
        <w:pStyle w:val="en"/>
        <w:rPr>
          <w:rFonts w:eastAsia="Calibri"/>
        </w:rPr>
      </w:pPr>
      <w:r w:rsidRPr="000B10B4">
        <w:rPr>
          <w:rStyle w:val="ennum"/>
          <w:rFonts w:eastAsia="Calibri"/>
          <w:sz w:val="24"/>
        </w:rPr>
        <w:t>66.</w:t>
      </w:r>
      <w:r w:rsidRPr="000B10B4">
        <w:rPr>
          <w:rFonts w:eastAsia="Calibri"/>
          <w:sz w:val="24"/>
        </w:rPr>
        <w:tab/>
      </w:r>
      <w:r w:rsidRPr="000B10B4">
        <w:rPr>
          <w:rFonts w:eastAsia="Calibri"/>
          <w:bCs/>
          <w:sz w:val="24"/>
        </w:rPr>
        <w:t xml:space="preserve">Maria </w:t>
      </w:r>
      <w:proofErr w:type="spellStart"/>
      <w:r w:rsidRPr="000B10B4">
        <w:rPr>
          <w:rFonts w:eastAsia="Calibri"/>
          <w:bCs/>
          <w:sz w:val="24"/>
        </w:rPr>
        <w:t>Kaika</w:t>
      </w:r>
      <w:proofErr w:type="spellEnd"/>
      <w:ins w:id="1428" w:author="Lori Rider" w:date="2020-01-28T21:04:00Z">
        <w:r w:rsidR="00B74908">
          <w:rPr>
            <w:rFonts w:eastAsia="Calibri"/>
            <w:bCs/>
            <w:sz w:val="24"/>
          </w:rPr>
          <w:t>,</w:t>
        </w:r>
      </w:ins>
      <w:r w:rsidRPr="000B10B4">
        <w:rPr>
          <w:rFonts w:eastAsia="Calibri"/>
          <w:bCs/>
          <w:sz w:val="24"/>
        </w:rPr>
        <w:t xml:space="preserve"> “Interrogating the </w:t>
      </w:r>
      <w:ins w:id="1429" w:author="Lori Rider" w:date="2020-01-28T21:04:00Z">
        <w:r w:rsidR="00B74908">
          <w:rPr>
            <w:rFonts w:eastAsia="Calibri"/>
            <w:bCs/>
            <w:sz w:val="24"/>
          </w:rPr>
          <w:t>G</w:t>
        </w:r>
      </w:ins>
      <w:del w:id="1430" w:author="Lori Rider" w:date="2020-01-28T21:04:00Z">
        <w:r w:rsidRPr="000B10B4" w:rsidDel="00B74908">
          <w:rPr>
            <w:rFonts w:eastAsia="Calibri"/>
            <w:bCs/>
            <w:sz w:val="24"/>
          </w:rPr>
          <w:delText>g</w:delText>
        </w:r>
      </w:del>
      <w:r w:rsidRPr="000B10B4">
        <w:rPr>
          <w:rFonts w:eastAsia="Calibri"/>
          <w:bCs/>
          <w:sz w:val="24"/>
        </w:rPr>
        <w:t xml:space="preserve">eographies of the </w:t>
      </w:r>
      <w:ins w:id="1431" w:author="Lori Rider" w:date="2020-01-28T21:04:00Z">
        <w:r w:rsidR="00B74908">
          <w:rPr>
            <w:rFonts w:eastAsia="Calibri"/>
            <w:bCs/>
            <w:sz w:val="24"/>
          </w:rPr>
          <w:t>F</w:t>
        </w:r>
      </w:ins>
      <w:del w:id="1432" w:author="Lori Rider" w:date="2020-01-28T21:04:00Z">
        <w:r w:rsidRPr="000B10B4" w:rsidDel="00B74908">
          <w:rPr>
            <w:rFonts w:eastAsia="Calibri"/>
            <w:bCs/>
            <w:sz w:val="24"/>
          </w:rPr>
          <w:delText>f</w:delText>
        </w:r>
      </w:del>
      <w:r w:rsidRPr="000B10B4">
        <w:rPr>
          <w:rFonts w:eastAsia="Calibri"/>
          <w:bCs/>
          <w:sz w:val="24"/>
        </w:rPr>
        <w:t xml:space="preserve">amiliar: </w:t>
      </w:r>
      <w:ins w:id="1433" w:author="Lori Rider" w:date="2020-01-28T21:04:00Z">
        <w:r w:rsidR="00B74908">
          <w:rPr>
            <w:rFonts w:eastAsia="Calibri"/>
            <w:bCs/>
            <w:sz w:val="24"/>
          </w:rPr>
          <w:t>D</w:t>
        </w:r>
      </w:ins>
      <w:del w:id="1434" w:author="Lori Rider" w:date="2020-01-28T21:04:00Z">
        <w:r w:rsidRPr="000B10B4" w:rsidDel="00B74908">
          <w:rPr>
            <w:rFonts w:eastAsia="Calibri"/>
            <w:bCs/>
            <w:sz w:val="24"/>
          </w:rPr>
          <w:delText>d</w:delText>
        </w:r>
      </w:del>
      <w:r w:rsidRPr="000B10B4">
        <w:rPr>
          <w:rFonts w:eastAsia="Calibri"/>
          <w:bCs/>
          <w:sz w:val="24"/>
        </w:rPr>
        <w:t xml:space="preserve">omesticating </w:t>
      </w:r>
      <w:ins w:id="1435" w:author="Lori Rider" w:date="2020-01-28T21:04:00Z">
        <w:r w:rsidR="00B74908">
          <w:rPr>
            <w:rFonts w:eastAsia="Calibri"/>
            <w:bCs/>
            <w:sz w:val="24"/>
          </w:rPr>
          <w:t>N</w:t>
        </w:r>
      </w:ins>
      <w:del w:id="1436" w:author="Lori Rider" w:date="2020-01-28T21:04:00Z">
        <w:r w:rsidRPr="000B10B4" w:rsidDel="00B74908">
          <w:rPr>
            <w:rFonts w:eastAsia="Calibri"/>
            <w:bCs/>
            <w:sz w:val="24"/>
          </w:rPr>
          <w:delText>n</w:delText>
        </w:r>
      </w:del>
      <w:r w:rsidRPr="000B10B4">
        <w:rPr>
          <w:rFonts w:eastAsia="Calibri"/>
          <w:bCs/>
          <w:sz w:val="24"/>
        </w:rPr>
        <w:t xml:space="preserve">ature and </w:t>
      </w:r>
      <w:ins w:id="1437" w:author="Lori Rider" w:date="2020-01-28T21:04:00Z">
        <w:r w:rsidR="00B74908">
          <w:rPr>
            <w:rFonts w:eastAsia="Calibri"/>
            <w:bCs/>
            <w:sz w:val="24"/>
          </w:rPr>
          <w:t>C</w:t>
        </w:r>
      </w:ins>
      <w:del w:id="1438" w:author="Lori Rider" w:date="2020-01-28T21:04:00Z">
        <w:r w:rsidRPr="000B10B4" w:rsidDel="00B74908">
          <w:rPr>
            <w:rFonts w:eastAsia="Calibri"/>
            <w:bCs/>
            <w:sz w:val="24"/>
          </w:rPr>
          <w:delText>c</w:delText>
        </w:r>
      </w:del>
      <w:r w:rsidRPr="000B10B4">
        <w:rPr>
          <w:rFonts w:eastAsia="Calibri"/>
          <w:bCs/>
          <w:sz w:val="24"/>
        </w:rPr>
        <w:t xml:space="preserve">onstructing the </w:t>
      </w:r>
      <w:ins w:id="1439" w:author="Lori Rider" w:date="2020-01-28T21:04:00Z">
        <w:r w:rsidR="00B74908">
          <w:rPr>
            <w:rFonts w:eastAsia="Calibri"/>
            <w:bCs/>
            <w:sz w:val="24"/>
          </w:rPr>
          <w:t>A</w:t>
        </w:r>
      </w:ins>
      <w:del w:id="1440" w:author="Lori Rider" w:date="2020-01-28T21:04:00Z">
        <w:r w:rsidRPr="000B10B4" w:rsidDel="00B74908">
          <w:rPr>
            <w:rFonts w:eastAsia="Calibri"/>
            <w:bCs/>
            <w:sz w:val="24"/>
          </w:rPr>
          <w:delText>a</w:delText>
        </w:r>
      </w:del>
      <w:r w:rsidRPr="000B10B4">
        <w:rPr>
          <w:rFonts w:eastAsia="Calibri"/>
          <w:bCs/>
          <w:sz w:val="24"/>
        </w:rPr>
        <w:t xml:space="preserve">utonomy of the </w:t>
      </w:r>
      <w:ins w:id="1441" w:author="Lori Rider" w:date="2020-01-28T21:04:00Z">
        <w:r w:rsidR="00B74908">
          <w:rPr>
            <w:rFonts w:eastAsia="Calibri"/>
            <w:bCs/>
            <w:sz w:val="24"/>
          </w:rPr>
          <w:t>M</w:t>
        </w:r>
      </w:ins>
      <w:del w:id="1442" w:author="Lori Rider" w:date="2020-01-28T21:04:00Z">
        <w:r w:rsidRPr="000B10B4" w:rsidDel="00B74908">
          <w:rPr>
            <w:rFonts w:eastAsia="Calibri"/>
            <w:bCs/>
            <w:sz w:val="24"/>
          </w:rPr>
          <w:delText>m</w:delText>
        </w:r>
      </w:del>
      <w:r w:rsidRPr="000B10B4">
        <w:rPr>
          <w:rFonts w:eastAsia="Calibri"/>
          <w:bCs/>
          <w:sz w:val="24"/>
        </w:rPr>
        <w:t xml:space="preserve">odern </w:t>
      </w:r>
      <w:ins w:id="1443" w:author="Lori Rider" w:date="2020-01-28T21:04:00Z">
        <w:r w:rsidR="00B74908">
          <w:rPr>
            <w:rFonts w:eastAsia="Calibri"/>
            <w:bCs/>
            <w:sz w:val="24"/>
          </w:rPr>
          <w:t>H</w:t>
        </w:r>
      </w:ins>
      <w:del w:id="1444" w:author="Lori Rider" w:date="2020-01-28T21:04:00Z">
        <w:r w:rsidRPr="000B10B4" w:rsidDel="00B74908">
          <w:rPr>
            <w:rFonts w:eastAsia="Calibri"/>
            <w:bCs/>
            <w:sz w:val="24"/>
          </w:rPr>
          <w:delText>h</w:delText>
        </w:r>
      </w:del>
      <w:r w:rsidRPr="000B10B4">
        <w:rPr>
          <w:rFonts w:eastAsia="Calibri"/>
          <w:bCs/>
          <w:sz w:val="24"/>
        </w:rPr>
        <w:t>ome</w:t>
      </w:r>
      <w:ins w:id="1445" w:author="Lori Rider" w:date="2020-01-28T21:04:00Z">
        <w:r w:rsidR="00B74908">
          <w:rPr>
            <w:rFonts w:eastAsia="Calibri"/>
            <w:bCs/>
            <w:sz w:val="24"/>
          </w:rPr>
          <w:t>,</w:t>
        </w:r>
      </w:ins>
      <w:r w:rsidRPr="000B10B4">
        <w:rPr>
          <w:rFonts w:eastAsia="Calibri"/>
          <w:bCs/>
          <w:sz w:val="24"/>
        </w:rPr>
        <w:t xml:space="preserve">” </w:t>
      </w:r>
      <w:r w:rsidRPr="000B10B4">
        <w:rPr>
          <w:rStyle w:val="i"/>
          <w:rFonts w:eastAsia="Calibri"/>
          <w:sz w:val="24"/>
        </w:rPr>
        <w:t>International Journal of Urban and Regional Research</w:t>
      </w:r>
      <w:del w:id="1446" w:author="Lori Rider" w:date="2020-01-28T21:04:00Z">
        <w:r w:rsidRPr="000B10B4" w:rsidDel="00B74908">
          <w:rPr>
            <w:rFonts w:eastAsia="Calibri"/>
            <w:bCs/>
            <w:sz w:val="24"/>
          </w:rPr>
          <w:delText>,</w:delText>
        </w:r>
      </w:del>
      <w:r w:rsidRPr="000B10B4">
        <w:rPr>
          <w:rFonts w:eastAsia="Calibri"/>
          <w:bCs/>
          <w:sz w:val="24"/>
        </w:rPr>
        <w:t xml:space="preserve"> 28</w:t>
      </w:r>
      <w:ins w:id="1447" w:author="Lori Rider" w:date="2020-01-28T21:05:00Z">
        <w:r w:rsidR="00B74908">
          <w:rPr>
            <w:rFonts w:eastAsia="Calibri"/>
            <w:bCs/>
            <w:sz w:val="24"/>
          </w:rPr>
          <w:t>,</w:t>
        </w:r>
      </w:ins>
      <w:r w:rsidRPr="000B10B4">
        <w:rPr>
          <w:rFonts w:eastAsia="Calibri"/>
          <w:bCs/>
          <w:sz w:val="24"/>
        </w:rPr>
        <w:t xml:space="preserve"> </w:t>
      </w:r>
      <w:ins w:id="1448" w:author="Lori Rider" w:date="2020-01-28T21:05:00Z">
        <w:r w:rsidR="00B74908">
          <w:rPr>
            <w:rFonts w:eastAsia="Calibri"/>
            <w:bCs/>
            <w:sz w:val="24"/>
          </w:rPr>
          <w:t xml:space="preserve">no. </w:t>
        </w:r>
      </w:ins>
      <w:del w:id="1449" w:author="Lori Rider" w:date="2020-01-28T21:05:00Z">
        <w:r w:rsidRPr="000B10B4" w:rsidDel="00B74908">
          <w:rPr>
            <w:rFonts w:eastAsia="Calibri"/>
            <w:bCs/>
            <w:sz w:val="24"/>
          </w:rPr>
          <w:delText>(</w:delText>
        </w:r>
      </w:del>
      <w:r w:rsidRPr="000B10B4">
        <w:rPr>
          <w:rFonts w:eastAsia="Calibri"/>
          <w:bCs/>
          <w:sz w:val="24"/>
        </w:rPr>
        <w:t>2</w:t>
      </w:r>
      <w:del w:id="1450" w:author="Lori Rider" w:date="2020-01-28T21:05:00Z">
        <w:r w:rsidRPr="000B10B4" w:rsidDel="00B74908">
          <w:rPr>
            <w:rFonts w:eastAsia="Calibri"/>
            <w:bCs/>
            <w:sz w:val="24"/>
          </w:rPr>
          <w:delText>)</w:delText>
        </w:r>
      </w:del>
      <w:r w:rsidRPr="000B10B4">
        <w:rPr>
          <w:rFonts w:eastAsia="Calibri"/>
          <w:bCs/>
          <w:sz w:val="24"/>
        </w:rPr>
        <w:t xml:space="preserve"> (2004): 26</w:t>
      </w:r>
      <w:r w:rsidR="004C01D8" w:rsidRPr="000B10B4">
        <w:rPr>
          <w:rFonts w:eastAsia="Calibri"/>
          <w:bCs/>
          <w:sz w:val="24"/>
        </w:rPr>
        <w:t>5–8</w:t>
      </w:r>
      <w:r w:rsidRPr="000B10B4">
        <w:rPr>
          <w:rFonts w:eastAsia="Calibri"/>
          <w:bCs/>
          <w:sz w:val="24"/>
        </w:rPr>
        <w:t xml:space="preserve">6, </w:t>
      </w:r>
      <w:ins w:id="1451" w:author="Lori Rider" w:date="2020-01-28T21:05:00Z">
        <w:r w:rsidR="00B74908">
          <w:rPr>
            <w:rFonts w:eastAsia="Calibri"/>
            <w:bCs/>
            <w:sz w:val="24"/>
          </w:rPr>
          <w:t xml:space="preserve">quotation on </w:t>
        </w:r>
      </w:ins>
      <w:r w:rsidRPr="000B10B4">
        <w:rPr>
          <w:rFonts w:eastAsia="Calibri"/>
          <w:bCs/>
          <w:sz w:val="24"/>
        </w:rPr>
        <w:t>265.</w:t>
      </w:r>
    </w:p>
    <w:p w14:paraId="5BC0BD01" w14:textId="1060F9CF" w:rsidR="00E43049" w:rsidRPr="000B10B4" w:rsidRDefault="00364E8A" w:rsidP="00364E8A">
      <w:pPr>
        <w:pStyle w:val="en"/>
      </w:pPr>
      <w:r w:rsidRPr="000B10B4">
        <w:rPr>
          <w:rStyle w:val="ennum"/>
          <w:rFonts w:eastAsia="Calibri"/>
          <w:sz w:val="24"/>
        </w:rPr>
        <w:t>67.</w:t>
      </w:r>
      <w:r w:rsidRPr="000B10B4">
        <w:rPr>
          <w:rFonts w:eastAsia="Calibri"/>
          <w:sz w:val="24"/>
        </w:rPr>
        <w:tab/>
      </w:r>
      <w:r w:rsidRPr="000B10B4">
        <w:rPr>
          <w:bCs/>
          <w:sz w:val="24"/>
        </w:rPr>
        <w:t xml:space="preserve">Power, “Domestic </w:t>
      </w:r>
      <w:ins w:id="1452" w:author="Lori Rider" w:date="2020-01-28T21:05:00Z">
        <w:r w:rsidR="00B74908">
          <w:rPr>
            <w:bCs/>
            <w:sz w:val="24"/>
          </w:rPr>
          <w:t>T</w:t>
        </w:r>
      </w:ins>
      <w:del w:id="1453" w:author="Lori Rider" w:date="2020-01-28T21:05:00Z">
        <w:r w:rsidRPr="000B10B4" w:rsidDel="00B74908">
          <w:rPr>
            <w:bCs/>
            <w:sz w:val="24"/>
          </w:rPr>
          <w:delText>t</w:delText>
        </w:r>
      </w:del>
      <w:r w:rsidRPr="000B10B4">
        <w:rPr>
          <w:bCs/>
          <w:sz w:val="24"/>
        </w:rPr>
        <w:t>emporalities</w:t>
      </w:r>
      <w:ins w:id="1454" w:author="Lori Rider" w:date="2020-01-28T21:05:00Z">
        <w:r w:rsidR="00B74908">
          <w:rPr>
            <w:bCs/>
            <w:sz w:val="24"/>
          </w:rPr>
          <w:t>,</w:t>
        </w:r>
      </w:ins>
      <w:r w:rsidRPr="000B10B4">
        <w:rPr>
          <w:bCs/>
          <w:sz w:val="24"/>
        </w:rPr>
        <w:t>”</w:t>
      </w:r>
      <w:del w:id="1455" w:author="Lori Rider" w:date="2020-01-28T21:05:00Z">
        <w:r w:rsidRPr="000B10B4" w:rsidDel="00B74908">
          <w:rPr>
            <w:bCs/>
            <w:sz w:val="24"/>
          </w:rPr>
          <w:delText>,</w:delText>
        </w:r>
      </w:del>
      <w:r w:rsidRPr="000B10B4">
        <w:rPr>
          <w:bCs/>
          <w:sz w:val="24"/>
        </w:rPr>
        <w:t xml:space="preserve"> 1025.</w:t>
      </w:r>
    </w:p>
    <w:p w14:paraId="3A230E17" w14:textId="0EB30E94" w:rsidR="00E43049" w:rsidRPr="000B10B4" w:rsidRDefault="00364E8A" w:rsidP="00364E8A">
      <w:pPr>
        <w:pStyle w:val="en"/>
      </w:pPr>
      <w:r w:rsidRPr="000B10B4">
        <w:rPr>
          <w:rStyle w:val="ennum"/>
          <w:rFonts w:eastAsia="Calibri"/>
          <w:sz w:val="24"/>
        </w:rPr>
        <w:t>68.</w:t>
      </w:r>
      <w:r w:rsidRPr="000B10B4">
        <w:rPr>
          <w:rFonts w:eastAsia="Calibri"/>
          <w:sz w:val="24"/>
        </w:rPr>
        <w:tab/>
      </w:r>
      <w:r w:rsidRPr="000B10B4">
        <w:rPr>
          <w:sz w:val="24"/>
          <w:lang w:val="en"/>
        </w:rPr>
        <w:t>Georgina H. Endfield</w:t>
      </w:r>
      <w:r w:rsidRPr="000B10B4">
        <w:t xml:space="preserve"> </w:t>
      </w:r>
      <w:r w:rsidRPr="000B10B4">
        <w:rPr>
          <w:sz w:val="24"/>
          <w:lang w:val="en"/>
        </w:rPr>
        <w:t xml:space="preserve">and Carol Morris, “Exploring the </w:t>
      </w:r>
      <w:ins w:id="1456" w:author="Lori Rider" w:date="2020-01-28T21:05:00Z">
        <w:r w:rsidR="00B74908">
          <w:rPr>
            <w:sz w:val="24"/>
            <w:lang w:val="en"/>
          </w:rPr>
          <w:t>R</w:t>
        </w:r>
      </w:ins>
      <w:del w:id="1457" w:author="Lori Rider" w:date="2020-01-28T21:05:00Z">
        <w:r w:rsidRPr="000B10B4" w:rsidDel="00B74908">
          <w:rPr>
            <w:sz w:val="24"/>
            <w:lang w:val="en"/>
          </w:rPr>
          <w:delText>r</w:delText>
        </w:r>
      </w:del>
      <w:r w:rsidRPr="000B10B4">
        <w:rPr>
          <w:sz w:val="24"/>
          <w:lang w:val="en"/>
        </w:rPr>
        <w:t xml:space="preserve">ole of the </w:t>
      </w:r>
      <w:ins w:id="1458" w:author="Lori Rider" w:date="2020-01-28T21:05:00Z">
        <w:r w:rsidR="00B74908">
          <w:rPr>
            <w:sz w:val="24"/>
            <w:lang w:val="en"/>
          </w:rPr>
          <w:t>A</w:t>
        </w:r>
      </w:ins>
      <w:del w:id="1459" w:author="Lori Rider" w:date="2020-01-28T21:05:00Z">
        <w:r w:rsidRPr="000B10B4" w:rsidDel="00B74908">
          <w:rPr>
            <w:sz w:val="24"/>
            <w:lang w:val="en"/>
          </w:rPr>
          <w:delText>a</w:delText>
        </w:r>
      </w:del>
      <w:r w:rsidRPr="000B10B4">
        <w:rPr>
          <w:sz w:val="24"/>
          <w:lang w:val="en"/>
        </w:rPr>
        <w:t xml:space="preserve">mateur in the </w:t>
      </w:r>
      <w:ins w:id="1460" w:author="Lori Rider" w:date="2020-01-28T21:05:00Z">
        <w:r w:rsidR="00B74908">
          <w:rPr>
            <w:sz w:val="24"/>
            <w:lang w:val="en"/>
          </w:rPr>
          <w:t>P</w:t>
        </w:r>
      </w:ins>
      <w:del w:id="1461" w:author="Lori Rider" w:date="2020-01-28T21:05:00Z">
        <w:r w:rsidRPr="000B10B4" w:rsidDel="00B74908">
          <w:rPr>
            <w:sz w:val="24"/>
            <w:lang w:val="en"/>
          </w:rPr>
          <w:delText>p</w:delText>
        </w:r>
      </w:del>
      <w:r w:rsidRPr="000B10B4">
        <w:rPr>
          <w:sz w:val="24"/>
          <w:lang w:val="en"/>
        </w:rPr>
        <w:t xml:space="preserve">roduction and </w:t>
      </w:r>
      <w:ins w:id="1462" w:author="Lori Rider" w:date="2020-01-28T21:05:00Z">
        <w:r w:rsidR="00B74908">
          <w:rPr>
            <w:sz w:val="24"/>
            <w:lang w:val="en"/>
          </w:rPr>
          <w:t>C</w:t>
        </w:r>
      </w:ins>
      <w:del w:id="1463" w:author="Lori Rider" w:date="2020-01-28T21:05:00Z">
        <w:r w:rsidRPr="000B10B4" w:rsidDel="00B74908">
          <w:rPr>
            <w:sz w:val="24"/>
            <w:lang w:val="en"/>
          </w:rPr>
          <w:delText>c</w:delText>
        </w:r>
      </w:del>
      <w:r w:rsidRPr="000B10B4">
        <w:rPr>
          <w:sz w:val="24"/>
          <w:lang w:val="en"/>
        </w:rPr>
        <w:t xml:space="preserve">irculation of </w:t>
      </w:r>
      <w:ins w:id="1464" w:author="Lori Rider" w:date="2020-01-28T21:05:00Z">
        <w:r w:rsidR="00B74908">
          <w:rPr>
            <w:sz w:val="24"/>
            <w:lang w:val="en"/>
          </w:rPr>
          <w:t>M</w:t>
        </w:r>
      </w:ins>
      <w:del w:id="1465" w:author="Lori Rider" w:date="2020-01-28T21:05:00Z">
        <w:r w:rsidRPr="000B10B4" w:rsidDel="00B74908">
          <w:rPr>
            <w:sz w:val="24"/>
            <w:lang w:val="en"/>
          </w:rPr>
          <w:delText>m</w:delText>
        </w:r>
      </w:del>
      <w:r w:rsidRPr="000B10B4">
        <w:rPr>
          <w:sz w:val="24"/>
          <w:lang w:val="en"/>
        </w:rPr>
        <w:t xml:space="preserve">eteorological </w:t>
      </w:r>
      <w:ins w:id="1466" w:author="Lori Rider" w:date="2020-01-28T21:05:00Z">
        <w:r w:rsidR="00B74908">
          <w:rPr>
            <w:sz w:val="24"/>
            <w:lang w:val="en"/>
          </w:rPr>
          <w:t>K</w:t>
        </w:r>
      </w:ins>
      <w:del w:id="1467" w:author="Lori Rider" w:date="2020-01-28T21:05:00Z">
        <w:r w:rsidRPr="000B10B4" w:rsidDel="00B74908">
          <w:rPr>
            <w:sz w:val="24"/>
            <w:lang w:val="en"/>
          </w:rPr>
          <w:delText>k</w:delText>
        </w:r>
      </w:del>
      <w:r w:rsidRPr="000B10B4">
        <w:rPr>
          <w:sz w:val="24"/>
          <w:lang w:val="en"/>
        </w:rPr>
        <w:t>nowledge</w:t>
      </w:r>
      <w:ins w:id="1468" w:author="Lori Rider" w:date="2020-01-28T21:05:00Z">
        <w:r w:rsidR="00B74908">
          <w:rPr>
            <w:sz w:val="24"/>
            <w:lang w:val="en"/>
          </w:rPr>
          <w:t>,</w:t>
        </w:r>
      </w:ins>
      <w:r w:rsidRPr="000B10B4">
        <w:rPr>
          <w:sz w:val="24"/>
          <w:lang w:val="en"/>
        </w:rPr>
        <w:t xml:space="preserve">” </w:t>
      </w:r>
      <w:r w:rsidRPr="000B10B4">
        <w:rPr>
          <w:rStyle w:val="i"/>
          <w:sz w:val="24"/>
        </w:rPr>
        <w:t>Climatic Change</w:t>
      </w:r>
      <w:r w:rsidRPr="000B10B4">
        <w:rPr>
          <w:sz w:val="24"/>
          <w:lang w:val="en"/>
        </w:rPr>
        <w:t xml:space="preserve"> 113</w:t>
      </w:r>
      <w:ins w:id="1469" w:author="Lori Rider" w:date="2020-01-28T21:05:00Z">
        <w:r w:rsidR="00B74908">
          <w:rPr>
            <w:sz w:val="24"/>
            <w:lang w:val="en"/>
          </w:rPr>
          <w:t xml:space="preserve">, no. </w:t>
        </w:r>
      </w:ins>
      <w:del w:id="1470" w:author="Lori Rider" w:date="2020-01-28T21:05:00Z">
        <w:r w:rsidRPr="000B10B4" w:rsidDel="00B74908">
          <w:rPr>
            <w:sz w:val="24"/>
            <w:lang w:val="en"/>
          </w:rPr>
          <w:lastRenderedPageBreak/>
          <w:delText>(</w:delText>
        </w:r>
      </w:del>
      <w:r w:rsidRPr="000B10B4">
        <w:rPr>
          <w:sz w:val="24"/>
          <w:lang w:val="en"/>
        </w:rPr>
        <w:t>1</w:t>
      </w:r>
      <w:del w:id="1471" w:author="Lori Rider" w:date="2020-01-28T21:05:00Z">
        <w:r w:rsidRPr="000B10B4" w:rsidDel="00B74908">
          <w:rPr>
            <w:sz w:val="24"/>
            <w:lang w:val="en"/>
          </w:rPr>
          <w:delText>)</w:delText>
        </w:r>
      </w:del>
      <w:r w:rsidRPr="000B10B4">
        <w:rPr>
          <w:sz w:val="24"/>
          <w:lang w:val="en"/>
        </w:rPr>
        <w:t xml:space="preserve"> (2012): 6</w:t>
      </w:r>
      <w:r w:rsidR="004C01D8" w:rsidRPr="000B10B4">
        <w:rPr>
          <w:sz w:val="24"/>
          <w:lang w:val="en"/>
        </w:rPr>
        <w:t>9–8</w:t>
      </w:r>
      <w:r w:rsidRPr="000B10B4">
        <w:rPr>
          <w:sz w:val="24"/>
          <w:lang w:val="en"/>
        </w:rPr>
        <w:t xml:space="preserve">9; Carol Morris and Georgina H. Endfield, “Contemporary </w:t>
      </w:r>
      <w:ins w:id="1472" w:author="Lori Rider" w:date="2020-01-28T21:05:00Z">
        <w:r w:rsidR="00B74908">
          <w:rPr>
            <w:sz w:val="24"/>
            <w:lang w:val="en"/>
          </w:rPr>
          <w:t>H</w:t>
        </w:r>
      </w:ins>
      <w:del w:id="1473" w:author="Lori Rider" w:date="2020-01-28T21:05:00Z">
        <w:r w:rsidRPr="000B10B4" w:rsidDel="00B74908">
          <w:rPr>
            <w:sz w:val="24"/>
            <w:lang w:val="en"/>
          </w:rPr>
          <w:delText>h</w:delText>
        </w:r>
      </w:del>
      <w:r w:rsidRPr="000B10B4">
        <w:rPr>
          <w:sz w:val="24"/>
          <w:lang w:val="en"/>
        </w:rPr>
        <w:t xml:space="preserve">ome-made </w:t>
      </w:r>
      <w:ins w:id="1474" w:author="Lori Rider" w:date="2020-01-28T21:05:00Z">
        <w:r w:rsidR="00B74908">
          <w:rPr>
            <w:sz w:val="24"/>
            <w:lang w:val="en"/>
          </w:rPr>
          <w:t>M</w:t>
        </w:r>
      </w:ins>
      <w:del w:id="1475" w:author="Lori Rider" w:date="2020-01-28T21:05:00Z">
        <w:r w:rsidRPr="000B10B4" w:rsidDel="00B74908">
          <w:rPr>
            <w:sz w:val="24"/>
            <w:lang w:val="en"/>
          </w:rPr>
          <w:delText>m</w:delText>
        </w:r>
      </w:del>
      <w:r w:rsidRPr="000B10B4">
        <w:rPr>
          <w:sz w:val="24"/>
          <w:lang w:val="en"/>
        </w:rPr>
        <w:t xml:space="preserve">eteorological </w:t>
      </w:r>
      <w:ins w:id="1476" w:author="Lori Rider" w:date="2020-01-28T21:05:00Z">
        <w:r w:rsidR="00B74908">
          <w:rPr>
            <w:sz w:val="24"/>
            <w:lang w:val="en"/>
          </w:rPr>
          <w:t>S</w:t>
        </w:r>
      </w:ins>
      <w:del w:id="1477" w:author="Lori Rider" w:date="2020-01-28T21:05:00Z">
        <w:r w:rsidRPr="000B10B4" w:rsidDel="00B74908">
          <w:rPr>
            <w:sz w:val="24"/>
            <w:lang w:val="en"/>
          </w:rPr>
          <w:delText>s</w:delText>
        </w:r>
      </w:del>
      <w:r w:rsidRPr="000B10B4">
        <w:rPr>
          <w:sz w:val="24"/>
          <w:lang w:val="en"/>
        </w:rPr>
        <w:t xml:space="preserve">cience: </w:t>
      </w:r>
      <w:ins w:id="1478" w:author="Lori Rider" w:date="2020-01-28T21:05:00Z">
        <w:r w:rsidR="00B74908">
          <w:rPr>
            <w:sz w:val="24"/>
            <w:lang w:val="en"/>
          </w:rPr>
          <w:t>C</w:t>
        </w:r>
      </w:ins>
      <w:del w:id="1479" w:author="Lori Rider" w:date="2020-01-28T21:05:00Z">
        <w:r w:rsidRPr="000B10B4" w:rsidDel="00B74908">
          <w:rPr>
            <w:sz w:val="24"/>
            <w:lang w:val="en"/>
          </w:rPr>
          <w:delText>c</w:delText>
        </w:r>
      </w:del>
      <w:r w:rsidRPr="000B10B4">
        <w:rPr>
          <w:sz w:val="24"/>
          <w:lang w:val="en"/>
        </w:rPr>
        <w:t xml:space="preserve">o-constructing the </w:t>
      </w:r>
      <w:ins w:id="1480" w:author="Lori Rider" w:date="2020-01-28T21:05:00Z">
        <w:r w:rsidR="00B74908">
          <w:rPr>
            <w:sz w:val="24"/>
            <w:lang w:val="en"/>
          </w:rPr>
          <w:t>H</w:t>
        </w:r>
      </w:ins>
      <w:del w:id="1481" w:author="Lori Rider" w:date="2020-01-28T21:05:00Z">
        <w:r w:rsidRPr="000B10B4" w:rsidDel="00B74908">
          <w:rPr>
            <w:sz w:val="24"/>
            <w:lang w:val="en"/>
          </w:rPr>
          <w:delText>h</w:delText>
        </w:r>
      </w:del>
      <w:r w:rsidRPr="000B10B4">
        <w:rPr>
          <w:sz w:val="24"/>
          <w:lang w:val="en"/>
        </w:rPr>
        <w:t xml:space="preserve">ome </w:t>
      </w:r>
      <w:ins w:id="1482" w:author="Lori Rider" w:date="2020-01-28T21:05:00Z">
        <w:r w:rsidR="00B74908">
          <w:rPr>
            <w:sz w:val="24"/>
            <w:lang w:val="en"/>
          </w:rPr>
          <w:t>W</w:t>
        </w:r>
      </w:ins>
      <w:del w:id="1483" w:author="Lori Rider" w:date="2020-01-28T21:05:00Z">
        <w:r w:rsidRPr="000B10B4" w:rsidDel="00B74908">
          <w:rPr>
            <w:sz w:val="24"/>
            <w:lang w:val="en"/>
          </w:rPr>
          <w:delText>w</w:delText>
        </w:r>
      </w:del>
      <w:r w:rsidRPr="000B10B4">
        <w:rPr>
          <w:sz w:val="24"/>
          <w:lang w:val="en"/>
        </w:rPr>
        <w:t xml:space="preserve">eather-climate </w:t>
      </w:r>
      <w:ins w:id="1484" w:author="Lori Rider" w:date="2020-01-28T21:05:00Z">
        <w:r w:rsidR="00B74908">
          <w:rPr>
            <w:sz w:val="24"/>
            <w:lang w:val="en"/>
          </w:rPr>
          <w:t>K</w:t>
        </w:r>
      </w:ins>
      <w:del w:id="1485" w:author="Lori Rider" w:date="2020-01-28T21:05:00Z">
        <w:r w:rsidRPr="000B10B4" w:rsidDel="00B74908">
          <w:rPr>
            <w:sz w:val="24"/>
            <w:lang w:val="en"/>
          </w:rPr>
          <w:delText>k</w:delText>
        </w:r>
      </w:del>
      <w:r w:rsidRPr="000B10B4">
        <w:rPr>
          <w:sz w:val="24"/>
          <w:lang w:val="en"/>
        </w:rPr>
        <w:t>nowledges in the UK</w:t>
      </w:r>
      <w:ins w:id="1486" w:author="Lori Rider" w:date="2020-01-28T21:05:00Z">
        <w:r w:rsidR="00B74908">
          <w:rPr>
            <w:sz w:val="24"/>
            <w:lang w:val="en"/>
          </w:rPr>
          <w:t>,</w:t>
        </w:r>
      </w:ins>
      <w:r w:rsidRPr="000B10B4">
        <w:rPr>
          <w:sz w:val="24"/>
          <w:lang w:val="en"/>
        </w:rPr>
        <w:t>” in</w:t>
      </w:r>
      <w:del w:id="1487" w:author="Lori Rider" w:date="2020-01-28T21:05:00Z">
        <w:r w:rsidRPr="000B10B4" w:rsidDel="00B74908">
          <w:rPr>
            <w:sz w:val="24"/>
            <w:lang w:val="en"/>
          </w:rPr>
          <w:delText>:</w:delText>
        </w:r>
      </w:del>
      <w:r w:rsidRPr="000B10B4">
        <w:rPr>
          <w:sz w:val="24"/>
          <w:lang w:val="en"/>
        </w:rPr>
        <w:t xml:space="preserve"> D. Opitz, S. </w:t>
      </w:r>
      <w:proofErr w:type="spellStart"/>
      <w:r w:rsidRPr="000B10B4">
        <w:rPr>
          <w:sz w:val="24"/>
          <w:lang w:val="en"/>
        </w:rPr>
        <w:t>Bergwik</w:t>
      </w:r>
      <w:proofErr w:type="spellEnd"/>
      <w:r w:rsidRPr="000B10B4">
        <w:rPr>
          <w:sz w:val="24"/>
          <w:lang w:val="en"/>
        </w:rPr>
        <w:t xml:space="preserve">, and B. Van </w:t>
      </w:r>
      <w:proofErr w:type="spellStart"/>
      <w:r w:rsidRPr="000B10B4">
        <w:rPr>
          <w:sz w:val="24"/>
          <w:lang w:val="en"/>
        </w:rPr>
        <w:t>Tiggelen</w:t>
      </w:r>
      <w:proofErr w:type="spellEnd"/>
      <w:ins w:id="1488" w:author="Lori Rider" w:date="2020-02-18T21:31:00Z">
        <w:r w:rsidR="00DF6C8E">
          <w:rPr>
            <w:sz w:val="24"/>
            <w:lang w:val="en"/>
          </w:rPr>
          <w:t>,</w:t>
        </w:r>
      </w:ins>
      <w:r w:rsidRPr="000B10B4">
        <w:rPr>
          <w:sz w:val="24"/>
          <w:lang w:val="en"/>
        </w:rPr>
        <w:t xml:space="preserve"> </w:t>
      </w:r>
      <w:del w:id="1489" w:author="Lori Rider" w:date="2020-02-18T21:31:00Z">
        <w:r w:rsidRPr="000B10B4" w:rsidDel="00DF6C8E">
          <w:rPr>
            <w:sz w:val="24"/>
            <w:lang w:val="en"/>
          </w:rPr>
          <w:delText>(</w:delText>
        </w:r>
      </w:del>
      <w:r w:rsidRPr="000B10B4">
        <w:rPr>
          <w:sz w:val="24"/>
          <w:lang w:val="en"/>
        </w:rPr>
        <w:t>eds</w:t>
      </w:r>
      <w:ins w:id="1490" w:author="Lori Rider" w:date="2020-01-28T21:05:00Z">
        <w:r w:rsidR="00B74908">
          <w:rPr>
            <w:sz w:val="24"/>
            <w:lang w:val="en"/>
          </w:rPr>
          <w:t>.</w:t>
        </w:r>
      </w:ins>
      <w:del w:id="1491" w:author="Lori Rider" w:date="2020-02-18T21:31:00Z">
        <w:r w:rsidRPr="000B10B4" w:rsidDel="00DF6C8E">
          <w:rPr>
            <w:sz w:val="24"/>
            <w:lang w:val="en"/>
          </w:rPr>
          <w:delText>)</w:delText>
        </w:r>
      </w:del>
      <w:r w:rsidRPr="000B10B4">
        <w:rPr>
          <w:sz w:val="24"/>
          <w:lang w:val="en"/>
        </w:rPr>
        <w:t xml:space="preserve">, </w:t>
      </w:r>
      <w:r w:rsidRPr="000B10B4">
        <w:rPr>
          <w:rStyle w:val="i"/>
          <w:sz w:val="24"/>
        </w:rPr>
        <w:t>Domesticity in the Making of Modern Science</w:t>
      </w:r>
      <w:r w:rsidRPr="000B10B4">
        <w:rPr>
          <w:sz w:val="24"/>
          <w:lang w:val="en"/>
        </w:rPr>
        <w:t xml:space="preserve"> (London: Palgrave, 2015), 15</w:t>
      </w:r>
      <w:r w:rsidR="004C01D8" w:rsidRPr="000B10B4">
        <w:rPr>
          <w:sz w:val="24"/>
          <w:lang w:val="en"/>
        </w:rPr>
        <w:t>1–</w:t>
      </w:r>
      <w:del w:id="1492" w:author="Lori Rider" w:date="2020-01-28T21:06:00Z">
        <w:r w:rsidR="004C01D8" w:rsidRPr="000B10B4" w:rsidDel="00B74908">
          <w:rPr>
            <w:sz w:val="24"/>
            <w:lang w:val="en"/>
          </w:rPr>
          <w:delText>1</w:delText>
        </w:r>
      </w:del>
      <w:r w:rsidRPr="000B10B4">
        <w:rPr>
          <w:sz w:val="24"/>
          <w:lang w:val="en"/>
        </w:rPr>
        <w:t>71.</w:t>
      </w:r>
    </w:p>
    <w:p w14:paraId="557CDA51" w14:textId="1CF3474F" w:rsidR="00E43049" w:rsidRPr="000B10B4" w:rsidRDefault="00364E8A" w:rsidP="00364E8A">
      <w:pPr>
        <w:pStyle w:val="en"/>
      </w:pPr>
      <w:r w:rsidRPr="000B10B4">
        <w:rPr>
          <w:rStyle w:val="ennum"/>
          <w:rFonts w:eastAsia="Calibri"/>
          <w:sz w:val="24"/>
        </w:rPr>
        <w:t>69.</w:t>
      </w:r>
      <w:r w:rsidRPr="000B10B4">
        <w:rPr>
          <w:rFonts w:eastAsia="Calibri"/>
          <w:sz w:val="24"/>
        </w:rPr>
        <w:tab/>
      </w:r>
      <w:r w:rsidRPr="000B10B4">
        <w:rPr>
          <w:sz w:val="24"/>
          <w:lang w:val="en"/>
        </w:rPr>
        <w:t xml:space="preserve">Morris and Endfield, “Contemporary </w:t>
      </w:r>
      <w:ins w:id="1493" w:author="Lori Rider" w:date="2020-01-28T21:06:00Z">
        <w:r w:rsidR="00B74908">
          <w:rPr>
            <w:sz w:val="24"/>
            <w:lang w:val="en"/>
          </w:rPr>
          <w:t>H</w:t>
        </w:r>
      </w:ins>
      <w:del w:id="1494" w:author="Lori Rider" w:date="2020-01-28T21:06:00Z">
        <w:r w:rsidRPr="000B10B4" w:rsidDel="00B74908">
          <w:rPr>
            <w:sz w:val="24"/>
            <w:lang w:val="en"/>
          </w:rPr>
          <w:delText>h</w:delText>
        </w:r>
      </w:del>
      <w:r w:rsidRPr="000B10B4">
        <w:rPr>
          <w:sz w:val="24"/>
          <w:lang w:val="en"/>
        </w:rPr>
        <w:t xml:space="preserve">ome-made </w:t>
      </w:r>
      <w:ins w:id="1495" w:author="Lori Rider" w:date="2020-01-28T21:06:00Z">
        <w:r w:rsidR="00B74908">
          <w:rPr>
            <w:sz w:val="24"/>
            <w:lang w:val="en"/>
          </w:rPr>
          <w:t>M</w:t>
        </w:r>
      </w:ins>
      <w:del w:id="1496" w:author="Lori Rider" w:date="2020-01-28T21:06:00Z">
        <w:r w:rsidRPr="000B10B4" w:rsidDel="00B74908">
          <w:rPr>
            <w:sz w:val="24"/>
            <w:lang w:val="en"/>
          </w:rPr>
          <w:delText>m</w:delText>
        </w:r>
      </w:del>
      <w:r w:rsidRPr="000B10B4">
        <w:rPr>
          <w:sz w:val="24"/>
          <w:lang w:val="en"/>
        </w:rPr>
        <w:t xml:space="preserve">eteorological </w:t>
      </w:r>
      <w:ins w:id="1497" w:author="Lori Rider" w:date="2020-01-28T21:06:00Z">
        <w:r w:rsidR="00B74908">
          <w:rPr>
            <w:sz w:val="24"/>
            <w:lang w:val="en"/>
          </w:rPr>
          <w:t>S</w:t>
        </w:r>
      </w:ins>
      <w:del w:id="1498" w:author="Lori Rider" w:date="2020-01-28T21:06:00Z">
        <w:r w:rsidRPr="000B10B4" w:rsidDel="00B74908">
          <w:rPr>
            <w:sz w:val="24"/>
            <w:lang w:val="en"/>
          </w:rPr>
          <w:delText>s</w:delText>
        </w:r>
      </w:del>
      <w:r w:rsidRPr="000B10B4">
        <w:rPr>
          <w:sz w:val="24"/>
          <w:lang w:val="en"/>
        </w:rPr>
        <w:t>cience</w:t>
      </w:r>
      <w:ins w:id="1499" w:author="Lori Rider" w:date="2020-01-28T21:06:00Z">
        <w:r w:rsidR="00B74908">
          <w:rPr>
            <w:sz w:val="24"/>
            <w:lang w:val="en"/>
          </w:rPr>
          <w:t>.</w:t>
        </w:r>
      </w:ins>
      <w:r w:rsidRPr="000B10B4">
        <w:rPr>
          <w:sz w:val="24"/>
          <w:lang w:val="en"/>
        </w:rPr>
        <w:t>”</w:t>
      </w:r>
      <w:del w:id="1500" w:author="Lori Rider" w:date="2020-01-28T21:06:00Z">
        <w:r w:rsidRPr="000B10B4" w:rsidDel="00B74908">
          <w:rPr>
            <w:sz w:val="24"/>
            <w:lang w:val="en"/>
          </w:rPr>
          <w:delText>.</w:delText>
        </w:r>
      </w:del>
    </w:p>
    <w:p w14:paraId="1B478EA7" w14:textId="6D8A631E" w:rsidR="00E43049" w:rsidRPr="000B10B4" w:rsidRDefault="00364E8A" w:rsidP="00364E8A">
      <w:pPr>
        <w:pStyle w:val="en"/>
        <w:rPr>
          <w:rFonts w:eastAsia="Calibri"/>
        </w:rPr>
      </w:pPr>
      <w:r w:rsidRPr="000B10B4">
        <w:rPr>
          <w:rStyle w:val="ennum"/>
          <w:rFonts w:eastAsia="Calibri"/>
          <w:sz w:val="24"/>
        </w:rPr>
        <w:t>70.</w:t>
      </w:r>
      <w:r w:rsidRPr="000B10B4">
        <w:rPr>
          <w:rFonts w:eastAsia="Calibri"/>
          <w:sz w:val="24"/>
        </w:rPr>
        <w:tab/>
      </w:r>
      <w:proofErr w:type="spellStart"/>
      <w:r w:rsidRPr="000B10B4">
        <w:rPr>
          <w:rFonts w:eastAsia="Calibri"/>
          <w:bCs/>
          <w:sz w:val="24"/>
        </w:rPr>
        <w:t>Kaika</w:t>
      </w:r>
      <w:proofErr w:type="spellEnd"/>
      <w:r w:rsidRPr="000B10B4">
        <w:rPr>
          <w:rFonts w:eastAsia="Calibri"/>
          <w:bCs/>
          <w:sz w:val="24"/>
        </w:rPr>
        <w:t xml:space="preserve">, “Interrogating the </w:t>
      </w:r>
      <w:ins w:id="1501" w:author="Lori Rider" w:date="2020-01-28T21:06:00Z">
        <w:r w:rsidR="00B74908">
          <w:rPr>
            <w:rFonts w:eastAsia="Calibri"/>
            <w:bCs/>
            <w:sz w:val="24"/>
          </w:rPr>
          <w:t>G</w:t>
        </w:r>
      </w:ins>
      <w:del w:id="1502" w:author="Lori Rider" w:date="2020-01-28T21:06:00Z">
        <w:r w:rsidRPr="000B10B4" w:rsidDel="00B74908">
          <w:rPr>
            <w:rFonts w:eastAsia="Calibri"/>
            <w:bCs/>
            <w:sz w:val="24"/>
          </w:rPr>
          <w:delText>g</w:delText>
        </w:r>
      </w:del>
      <w:r w:rsidRPr="000B10B4">
        <w:rPr>
          <w:rFonts w:eastAsia="Calibri"/>
          <w:bCs/>
          <w:sz w:val="24"/>
        </w:rPr>
        <w:t>eographies</w:t>
      </w:r>
      <w:del w:id="1503" w:author="Lori Rider" w:date="2020-01-28T21:06:00Z">
        <w:r w:rsidRPr="000B10B4" w:rsidDel="00B74908">
          <w:rPr>
            <w:rFonts w:eastAsia="Calibri"/>
            <w:bCs/>
            <w:sz w:val="24"/>
          </w:rPr>
          <w:delText xml:space="preserve"> of the familiar”</w:delText>
        </w:r>
      </w:del>
      <w:r w:rsidRPr="000B10B4">
        <w:rPr>
          <w:rFonts w:eastAsia="Calibri"/>
          <w:bCs/>
          <w:sz w:val="24"/>
        </w:rPr>
        <w:t>,</w:t>
      </w:r>
      <w:ins w:id="1504" w:author="Lori Rider" w:date="2020-01-28T21:06:00Z">
        <w:r w:rsidR="00B74908">
          <w:rPr>
            <w:rFonts w:eastAsia="Calibri"/>
            <w:bCs/>
            <w:sz w:val="24"/>
          </w:rPr>
          <w:t>”</w:t>
        </w:r>
      </w:ins>
      <w:r w:rsidRPr="000B10B4">
        <w:rPr>
          <w:rFonts w:eastAsia="Calibri"/>
          <w:bCs/>
          <w:sz w:val="24"/>
        </w:rPr>
        <w:t xml:space="preserve"> 265.</w:t>
      </w:r>
    </w:p>
    <w:p w14:paraId="44B79279" w14:textId="513E66EA" w:rsidR="00E43049" w:rsidRPr="000B10B4" w:rsidRDefault="00364E8A" w:rsidP="00364E8A">
      <w:pPr>
        <w:pStyle w:val="en"/>
        <w:rPr>
          <w:rFonts w:eastAsia="Calibri"/>
        </w:rPr>
      </w:pPr>
      <w:r w:rsidRPr="000B10B4">
        <w:rPr>
          <w:rStyle w:val="ennum"/>
          <w:rFonts w:eastAsia="Calibri"/>
          <w:sz w:val="24"/>
        </w:rPr>
        <w:t>71.</w:t>
      </w:r>
      <w:r w:rsidRPr="000B10B4">
        <w:rPr>
          <w:rFonts w:eastAsia="Calibri"/>
          <w:sz w:val="24"/>
        </w:rPr>
        <w:tab/>
      </w:r>
      <w:r w:rsidRPr="000B10B4">
        <w:rPr>
          <w:sz w:val="24"/>
        </w:rPr>
        <w:t>Brickell, “</w:t>
      </w:r>
      <w:r w:rsidRPr="000B10B4">
        <w:rPr>
          <w:rFonts w:eastAsia="Calibri"/>
          <w:bCs/>
          <w:sz w:val="24"/>
        </w:rPr>
        <w:t>Mapping</w:t>
      </w:r>
      <w:del w:id="1505" w:author="Lori Rider" w:date="2020-01-28T21:06:00Z">
        <w:r w:rsidRPr="000B10B4" w:rsidDel="00B74908">
          <w:rPr>
            <w:rFonts w:eastAsia="Calibri"/>
            <w:bCs/>
            <w:sz w:val="24"/>
          </w:rPr>
          <w:delText xml:space="preserve"> and doing critical geographies of home”</w:delText>
        </w:r>
      </w:del>
      <w:r w:rsidRPr="000B10B4">
        <w:rPr>
          <w:rFonts w:eastAsia="Calibri"/>
          <w:bCs/>
          <w:sz w:val="24"/>
        </w:rPr>
        <w:t>,</w:t>
      </w:r>
      <w:ins w:id="1506" w:author="Lori Rider" w:date="2020-01-28T21:06:00Z">
        <w:r w:rsidR="00B74908">
          <w:rPr>
            <w:rFonts w:eastAsia="Calibri"/>
            <w:bCs/>
            <w:sz w:val="24"/>
          </w:rPr>
          <w:t>”</w:t>
        </w:r>
      </w:ins>
      <w:r w:rsidRPr="000B10B4">
        <w:rPr>
          <w:rFonts w:eastAsia="Calibri"/>
          <w:bCs/>
          <w:sz w:val="24"/>
        </w:rPr>
        <w:t xml:space="preserve"> 228.</w:t>
      </w:r>
    </w:p>
    <w:p w14:paraId="76CB3E17" w14:textId="0C0820BE" w:rsidR="00E43049" w:rsidRPr="000B10B4" w:rsidRDefault="00364E8A" w:rsidP="00364E8A">
      <w:pPr>
        <w:pStyle w:val="en"/>
      </w:pPr>
      <w:r w:rsidRPr="000B10B4">
        <w:rPr>
          <w:rStyle w:val="ennum"/>
          <w:rFonts w:eastAsia="Calibri"/>
          <w:sz w:val="24"/>
        </w:rPr>
        <w:t>72.</w:t>
      </w:r>
      <w:r w:rsidRPr="000B10B4">
        <w:rPr>
          <w:rFonts w:eastAsia="Calibri"/>
          <w:sz w:val="24"/>
        </w:rPr>
        <w:tab/>
      </w:r>
      <w:r w:rsidRPr="000B10B4">
        <w:rPr>
          <w:bCs/>
          <w:sz w:val="24"/>
        </w:rPr>
        <w:t xml:space="preserve">Power, “Domestic </w:t>
      </w:r>
      <w:ins w:id="1507" w:author="Lori Rider" w:date="2020-01-28T21:06:00Z">
        <w:r w:rsidR="00B74908">
          <w:rPr>
            <w:bCs/>
            <w:sz w:val="24"/>
          </w:rPr>
          <w:t>T</w:t>
        </w:r>
      </w:ins>
      <w:del w:id="1508" w:author="Lori Rider" w:date="2020-01-28T21:06:00Z">
        <w:r w:rsidRPr="000B10B4" w:rsidDel="00B74908">
          <w:rPr>
            <w:bCs/>
            <w:sz w:val="24"/>
          </w:rPr>
          <w:delText>t</w:delText>
        </w:r>
      </w:del>
      <w:r w:rsidRPr="000B10B4">
        <w:rPr>
          <w:bCs/>
          <w:sz w:val="24"/>
        </w:rPr>
        <w:t>emporalities</w:t>
      </w:r>
      <w:ins w:id="1509" w:author="Lori Rider" w:date="2020-01-28T21:06:00Z">
        <w:r w:rsidR="00B74908">
          <w:rPr>
            <w:bCs/>
            <w:sz w:val="24"/>
          </w:rPr>
          <w:t>,</w:t>
        </w:r>
      </w:ins>
      <w:r w:rsidRPr="000B10B4">
        <w:rPr>
          <w:bCs/>
          <w:sz w:val="24"/>
        </w:rPr>
        <w:t>”</w:t>
      </w:r>
      <w:del w:id="1510" w:author="Lori Rider" w:date="2020-01-28T21:06:00Z">
        <w:r w:rsidRPr="000B10B4" w:rsidDel="00B74908">
          <w:rPr>
            <w:bCs/>
            <w:sz w:val="24"/>
          </w:rPr>
          <w:delText>,</w:delText>
        </w:r>
      </w:del>
      <w:r w:rsidRPr="000B10B4">
        <w:rPr>
          <w:bCs/>
          <w:sz w:val="24"/>
        </w:rPr>
        <w:t xml:space="preserve"> 1024.</w:t>
      </w:r>
    </w:p>
    <w:p w14:paraId="73C92A0F" w14:textId="3152D818" w:rsidR="00E43049" w:rsidRPr="000B10B4" w:rsidRDefault="00364E8A" w:rsidP="00364E8A">
      <w:pPr>
        <w:pStyle w:val="en"/>
      </w:pPr>
      <w:r w:rsidRPr="000B10B4">
        <w:rPr>
          <w:rStyle w:val="ennum"/>
          <w:rFonts w:eastAsia="Calibri"/>
          <w:sz w:val="24"/>
        </w:rPr>
        <w:t>73.</w:t>
      </w:r>
      <w:r w:rsidRPr="000B10B4">
        <w:rPr>
          <w:rFonts w:eastAsia="Calibri"/>
          <w:sz w:val="24"/>
        </w:rPr>
        <w:tab/>
      </w:r>
      <w:r w:rsidRPr="000B10B4">
        <w:rPr>
          <w:sz w:val="24"/>
        </w:rPr>
        <w:t>Brickell, “</w:t>
      </w:r>
      <w:r w:rsidRPr="000B10B4">
        <w:rPr>
          <w:rFonts w:eastAsia="Calibri"/>
          <w:bCs/>
          <w:sz w:val="24"/>
        </w:rPr>
        <w:t>Mapping</w:t>
      </w:r>
      <w:del w:id="1511" w:author="Lori Rider" w:date="2020-01-28T21:06:00Z">
        <w:r w:rsidRPr="000B10B4" w:rsidDel="00B74908">
          <w:rPr>
            <w:rFonts w:eastAsia="Calibri"/>
            <w:bCs/>
            <w:sz w:val="24"/>
          </w:rPr>
          <w:delText xml:space="preserve"> and doing critical geographies of home”</w:delText>
        </w:r>
      </w:del>
      <w:r w:rsidRPr="000B10B4">
        <w:rPr>
          <w:sz w:val="24"/>
        </w:rPr>
        <w:t>,</w:t>
      </w:r>
      <w:ins w:id="1512" w:author="Lori Rider" w:date="2020-01-28T21:06:00Z">
        <w:r w:rsidR="00B74908">
          <w:rPr>
            <w:sz w:val="24"/>
          </w:rPr>
          <w:t>”</w:t>
        </w:r>
      </w:ins>
      <w:r w:rsidRPr="000B10B4">
        <w:rPr>
          <w:sz w:val="24"/>
        </w:rPr>
        <w:t xml:space="preserve"> 229.</w:t>
      </w:r>
    </w:p>
    <w:p w14:paraId="72B09B6F" w14:textId="4CA20EDF" w:rsidR="00E43049" w:rsidRPr="000B10B4" w:rsidRDefault="00364E8A" w:rsidP="00364E8A">
      <w:pPr>
        <w:pStyle w:val="en"/>
        <w:rPr>
          <w:rFonts w:eastAsia="Calibri"/>
        </w:rPr>
      </w:pPr>
      <w:r w:rsidRPr="000B10B4">
        <w:rPr>
          <w:rStyle w:val="ennum"/>
          <w:rFonts w:eastAsia="Calibri"/>
          <w:sz w:val="24"/>
        </w:rPr>
        <w:t>74.</w:t>
      </w:r>
      <w:r w:rsidRPr="000B10B4">
        <w:rPr>
          <w:rFonts w:eastAsia="Calibri"/>
          <w:sz w:val="24"/>
        </w:rPr>
        <w:tab/>
      </w:r>
      <w:del w:id="1513" w:author="Endfield, Georgina" w:date="2020-03-05T16:16:00Z">
        <w:r w:rsidRPr="000B10B4" w:rsidDel="00EE79E3">
          <w:rPr>
            <w:rFonts w:eastAsia="Calibri"/>
            <w:sz w:val="24"/>
          </w:rPr>
          <w:delText xml:space="preserve">D 349, </w:delText>
        </w:r>
      </w:del>
      <w:r w:rsidRPr="000B10B4">
        <w:rPr>
          <w:rFonts w:eastAsia="Calibri"/>
          <w:sz w:val="24"/>
        </w:rPr>
        <w:t xml:space="preserve">Transcriptions of excerpts from a commonplace book, dating from the late </w:t>
      </w:r>
      <w:del w:id="1514" w:author="Lori Rider" w:date="2020-01-28T21:07:00Z">
        <w:r w:rsidRPr="000B10B4" w:rsidDel="00B74908">
          <w:rPr>
            <w:rFonts w:eastAsia="Calibri"/>
            <w:sz w:val="24"/>
          </w:rPr>
          <w:delText>18</w:delText>
        </w:r>
        <w:r w:rsidRPr="000B10B4" w:rsidDel="00B74908">
          <w:rPr>
            <w:rStyle w:val="sup"/>
            <w:rFonts w:eastAsia="Calibri"/>
          </w:rPr>
          <w:delText>th</w:delText>
        </w:r>
        <w:r w:rsidRPr="000B10B4" w:rsidDel="00B74908">
          <w:rPr>
            <w:rFonts w:eastAsia="Calibri"/>
            <w:sz w:val="24"/>
          </w:rPr>
          <w:delText xml:space="preserve"> </w:delText>
        </w:r>
      </w:del>
      <w:ins w:id="1515" w:author="Lori Rider" w:date="2020-01-28T21:07:00Z">
        <w:r w:rsidR="00B74908">
          <w:rPr>
            <w:rFonts w:eastAsia="Calibri"/>
            <w:sz w:val="24"/>
          </w:rPr>
          <w:t xml:space="preserve">eighteenth </w:t>
        </w:r>
      </w:ins>
      <w:r w:rsidRPr="000B10B4">
        <w:rPr>
          <w:rFonts w:eastAsia="Calibri"/>
          <w:sz w:val="24"/>
        </w:rPr>
        <w:t>century, recording extreme weather occurrences throughout Derbyshire,</w:t>
      </w:r>
      <w:r w:rsidRPr="000B10B4">
        <w:rPr>
          <w:sz w:val="24"/>
        </w:rPr>
        <w:t xml:space="preserve"> </w:t>
      </w:r>
      <w:ins w:id="1516" w:author="Endfield, Georgina" w:date="2020-03-05T16:16:00Z">
        <w:r w:rsidR="00EE79E3" w:rsidRPr="00EE79E3">
          <w:rPr>
            <w:sz w:val="24"/>
          </w:rPr>
          <w:t xml:space="preserve">D 349, </w:t>
        </w:r>
      </w:ins>
      <w:r w:rsidRPr="000B10B4">
        <w:rPr>
          <w:rFonts w:eastAsia="Calibri"/>
          <w:sz w:val="24"/>
        </w:rPr>
        <w:t>Derbyshire Records Office.</w:t>
      </w:r>
    </w:p>
    <w:p w14:paraId="6D9C8A23" w14:textId="1195CBE9" w:rsidR="00E43049" w:rsidRPr="000B10B4" w:rsidRDefault="00364E8A" w:rsidP="00364E8A">
      <w:pPr>
        <w:pStyle w:val="en"/>
      </w:pPr>
      <w:r w:rsidRPr="000B10B4">
        <w:rPr>
          <w:rStyle w:val="ennum"/>
          <w:rFonts w:eastAsia="Calibri"/>
          <w:sz w:val="24"/>
        </w:rPr>
        <w:t>75.</w:t>
      </w:r>
      <w:r w:rsidRPr="000B10B4">
        <w:rPr>
          <w:rFonts w:eastAsia="Calibri"/>
          <w:sz w:val="24"/>
        </w:rPr>
        <w:tab/>
      </w:r>
      <w:ins w:id="1517" w:author="Endfield, Georgina" w:date="2020-03-05T16:17:00Z">
        <w:r w:rsidR="00EE79E3">
          <w:rPr>
            <w:rFonts w:eastAsia="Calibri"/>
            <w:sz w:val="24"/>
          </w:rPr>
          <w:t xml:space="preserve">I. Watkins, </w:t>
        </w:r>
        <w:proofErr w:type="spellStart"/>
        <w:r w:rsidR="00EE79E3">
          <w:rPr>
            <w:rFonts w:eastAsia="Calibri"/>
            <w:sz w:val="24"/>
          </w:rPr>
          <w:t>O</w:t>
        </w:r>
        <w:r w:rsidR="00EE79E3" w:rsidRPr="00EE79E3">
          <w:rPr>
            <w:rFonts w:eastAsia="Calibri"/>
            <w:sz w:val="24"/>
          </w:rPr>
          <w:t>swestry</w:t>
        </w:r>
        <w:proofErr w:type="spellEnd"/>
        <w:r w:rsidR="00EE79E3" w:rsidRPr="00EE79E3">
          <w:rPr>
            <w:rFonts w:eastAsia="Calibri"/>
            <w:sz w:val="24"/>
          </w:rPr>
          <w:t xml:space="preserve"> with an account of its old houses, shops, Etc., and </w:t>
        </w:r>
      </w:ins>
      <w:ins w:id="1518" w:author="Endfield, Georgina" w:date="2020-03-06T19:57:00Z">
        <w:r w:rsidR="007E182E">
          <w:rPr>
            <w:rFonts w:eastAsia="Calibri"/>
            <w:sz w:val="24"/>
          </w:rPr>
          <w:t>s</w:t>
        </w:r>
      </w:ins>
      <w:ins w:id="1519" w:author="Endfield, Georgina" w:date="2020-03-05T16:17:00Z">
        <w:r w:rsidR="00EE79E3" w:rsidRPr="00EE79E3">
          <w:rPr>
            <w:rFonts w:eastAsia="Calibri"/>
            <w:sz w:val="24"/>
          </w:rPr>
          <w:t>ome of their occupants</w:t>
        </w:r>
        <w:r w:rsidR="00EE79E3">
          <w:rPr>
            <w:rFonts w:eastAsia="Calibri"/>
            <w:sz w:val="24"/>
          </w:rPr>
          <w:t xml:space="preserve">, 6 June 1778  </w:t>
        </w:r>
      </w:ins>
      <w:hyperlink w:history="1">
        <w:r w:rsidRPr="000B10B4">
          <w:rPr>
            <w:color w:val="000000" w:themeColor="text1"/>
            <w:sz w:val="24"/>
            <w:lang w:eastAsia="en-GB"/>
          </w:rPr>
          <w:t>F 64</w:t>
        </w:r>
      </w:hyperlink>
      <w:r w:rsidRPr="000B10B4">
        <w:rPr>
          <w:color w:val="000000" w:themeColor="text1"/>
          <w:sz w:val="24"/>
          <w:lang w:eastAsia="en-GB"/>
        </w:rPr>
        <w:t xml:space="preserve">, </w:t>
      </w:r>
      <w:hyperlink r:id="rId23" w:history="1">
        <w:proofErr w:type="spellStart"/>
        <w:r w:rsidRPr="000B10B4">
          <w:rPr>
            <w:color w:val="000000" w:themeColor="text1"/>
            <w:sz w:val="24"/>
            <w:lang w:eastAsia="en-GB"/>
          </w:rPr>
          <w:t>Shropshire</w:t>
        </w:r>
        <w:proofErr w:type="spellEnd"/>
        <w:r w:rsidRPr="000B10B4">
          <w:rPr>
            <w:color w:val="000000" w:themeColor="text1"/>
            <w:sz w:val="24"/>
            <w:lang w:eastAsia="en-GB"/>
          </w:rPr>
          <w:t xml:space="preserve"> </w:t>
        </w:r>
        <w:r w:rsidR="001261F2" w:rsidRPr="001261F2">
          <w:rPr>
            <w:color w:val="000000" w:themeColor="text1"/>
            <w:sz w:val="24"/>
            <w:lang w:eastAsia="en-GB"/>
          </w:rPr>
          <w:t>Archiv</w:t>
        </w:r>
        <w:r w:rsidRPr="000B10B4">
          <w:rPr>
            <w:color w:val="000000" w:themeColor="text1"/>
            <w:sz w:val="24"/>
            <w:lang w:eastAsia="en-GB"/>
          </w:rPr>
          <w:t>es</w:t>
        </w:r>
      </w:hyperlink>
      <w:r w:rsidRPr="000B10B4">
        <w:rPr>
          <w:color w:val="000000" w:themeColor="text1"/>
          <w:sz w:val="24"/>
          <w:lang w:eastAsia="en-GB"/>
        </w:rPr>
        <w:t>.</w:t>
      </w:r>
    </w:p>
    <w:p w14:paraId="3BB2816F" w14:textId="3DB367B8" w:rsidR="00E43049" w:rsidRPr="000B10B4" w:rsidRDefault="00364E8A" w:rsidP="00364E8A">
      <w:pPr>
        <w:pStyle w:val="en"/>
        <w:rPr>
          <w:rFonts w:eastAsia="MS Mincho"/>
        </w:rPr>
      </w:pPr>
      <w:r w:rsidRPr="000B10B4">
        <w:rPr>
          <w:rStyle w:val="ennum"/>
          <w:rFonts w:eastAsia="Calibri"/>
          <w:sz w:val="24"/>
        </w:rPr>
        <w:t>76.</w:t>
      </w:r>
      <w:r w:rsidRPr="000B10B4">
        <w:rPr>
          <w:rFonts w:eastAsia="Calibri"/>
          <w:sz w:val="24"/>
        </w:rPr>
        <w:tab/>
      </w:r>
      <w:r w:rsidRPr="000B10B4">
        <w:rPr>
          <w:sz w:val="24"/>
        </w:rPr>
        <w:t xml:space="preserve">Raul P. </w:t>
      </w:r>
      <w:proofErr w:type="spellStart"/>
      <w:r w:rsidRPr="000B10B4">
        <w:rPr>
          <w:sz w:val="24"/>
        </w:rPr>
        <w:t>Lejano</w:t>
      </w:r>
      <w:proofErr w:type="spellEnd"/>
      <w:r w:rsidRPr="000B10B4">
        <w:rPr>
          <w:sz w:val="24"/>
        </w:rPr>
        <w:t>, Joana Tavares-</w:t>
      </w:r>
      <w:proofErr w:type="spellStart"/>
      <w:r w:rsidRPr="000B10B4">
        <w:rPr>
          <w:sz w:val="24"/>
        </w:rPr>
        <w:t>Reager</w:t>
      </w:r>
      <w:proofErr w:type="spellEnd"/>
      <w:r w:rsidRPr="000B10B4">
        <w:rPr>
          <w:sz w:val="24"/>
        </w:rPr>
        <w:t xml:space="preserve">, and </w:t>
      </w:r>
      <w:proofErr w:type="spellStart"/>
      <w:r w:rsidRPr="000B10B4">
        <w:rPr>
          <w:sz w:val="24"/>
        </w:rPr>
        <w:t>Fikret</w:t>
      </w:r>
      <w:proofErr w:type="spellEnd"/>
      <w:r w:rsidRPr="000B10B4">
        <w:rPr>
          <w:sz w:val="24"/>
        </w:rPr>
        <w:t xml:space="preserve"> </w:t>
      </w:r>
      <w:proofErr w:type="spellStart"/>
      <w:r w:rsidRPr="000B10B4">
        <w:rPr>
          <w:sz w:val="24"/>
        </w:rPr>
        <w:t>Berkes</w:t>
      </w:r>
      <w:proofErr w:type="spellEnd"/>
      <w:r w:rsidRPr="000B10B4">
        <w:rPr>
          <w:sz w:val="24"/>
        </w:rPr>
        <w:t xml:space="preserve">, </w:t>
      </w:r>
      <w:r w:rsidR="004C01D8" w:rsidRPr="000B10B4">
        <w:rPr>
          <w:sz w:val="24"/>
        </w:rPr>
        <w:t>“</w:t>
      </w:r>
      <w:r w:rsidRPr="000B10B4">
        <w:rPr>
          <w:sz w:val="24"/>
        </w:rPr>
        <w:t xml:space="preserve">Climate and </w:t>
      </w:r>
      <w:ins w:id="1520" w:author="Lori Rider" w:date="2020-01-28T21:07:00Z">
        <w:r w:rsidR="00B74908">
          <w:rPr>
            <w:sz w:val="24"/>
          </w:rPr>
          <w:t>N</w:t>
        </w:r>
      </w:ins>
      <w:del w:id="1521" w:author="Lori Rider" w:date="2020-01-28T21:07:00Z">
        <w:r w:rsidRPr="000B10B4" w:rsidDel="00B74908">
          <w:rPr>
            <w:sz w:val="24"/>
          </w:rPr>
          <w:delText>n</w:delText>
        </w:r>
      </w:del>
      <w:r w:rsidRPr="000B10B4">
        <w:rPr>
          <w:sz w:val="24"/>
        </w:rPr>
        <w:t xml:space="preserve">arrative: Environmental </w:t>
      </w:r>
      <w:ins w:id="1522" w:author="Lori Rider" w:date="2020-01-28T21:07:00Z">
        <w:r w:rsidR="00B74908">
          <w:rPr>
            <w:sz w:val="24"/>
          </w:rPr>
          <w:t>K</w:t>
        </w:r>
      </w:ins>
      <w:del w:id="1523" w:author="Lori Rider" w:date="2020-01-28T21:07:00Z">
        <w:r w:rsidRPr="000B10B4" w:rsidDel="00B74908">
          <w:rPr>
            <w:sz w:val="24"/>
          </w:rPr>
          <w:delText>k</w:delText>
        </w:r>
      </w:del>
      <w:r w:rsidRPr="000B10B4">
        <w:rPr>
          <w:sz w:val="24"/>
        </w:rPr>
        <w:t xml:space="preserve">nowledge in </w:t>
      </w:r>
      <w:ins w:id="1524" w:author="Lori Rider" w:date="2020-01-28T21:07:00Z">
        <w:r w:rsidR="00B74908">
          <w:rPr>
            <w:sz w:val="24"/>
          </w:rPr>
          <w:t>E</w:t>
        </w:r>
      </w:ins>
      <w:del w:id="1525" w:author="Lori Rider" w:date="2020-01-28T21:07:00Z">
        <w:r w:rsidRPr="000B10B4" w:rsidDel="00B74908">
          <w:rPr>
            <w:sz w:val="24"/>
          </w:rPr>
          <w:delText>e</w:delText>
        </w:r>
      </w:del>
      <w:r w:rsidRPr="000B10B4">
        <w:rPr>
          <w:sz w:val="24"/>
        </w:rPr>
        <w:t xml:space="preserve">veryday </w:t>
      </w:r>
      <w:ins w:id="1526" w:author="Lori Rider" w:date="2020-01-28T21:07:00Z">
        <w:r w:rsidR="00B74908">
          <w:rPr>
            <w:sz w:val="24"/>
          </w:rPr>
          <w:t>L</w:t>
        </w:r>
      </w:ins>
      <w:del w:id="1527" w:author="Lori Rider" w:date="2020-01-28T21:07:00Z">
        <w:r w:rsidRPr="000B10B4" w:rsidDel="00B74908">
          <w:rPr>
            <w:sz w:val="24"/>
          </w:rPr>
          <w:delText>l</w:delText>
        </w:r>
      </w:del>
      <w:r w:rsidRPr="000B10B4">
        <w:rPr>
          <w:sz w:val="24"/>
        </w:rPr>
        <w:t>ife</w:t>
      </w:r>
      <w:ins w:id="1528" w:author="Lori Rider" w:date="2020-01-28T21:07:00Z">
        <w:r w:rsidR="00B74908">
          <w:rPr>
            <w:sz w:val="24"/>
          </w:rPr>
          <w:t>,</w:t>
        </w:r>
      </w:ins>
      <w:r w:rsidR="004C01D8" w:rsidRPr="000B10B4">
        <w:rPr>
          <w:sz w:val="24"/>
        </w:rPr>
        <w:t>”</w:t>
      </w:r>
      <w:r w:rsidRPr="000B10B4">
        <w:rPr>
          <w:sz w:val="24"/>
        </w:rPr>
        <w:t xml:space="preserve"> </w:t>
      </w:r>
      <w:r w:rsidRPr="000B10B4">
        <w:rPr>
          <w:rStyle w:val="i"/>
          <w:sz w:val="24"/>
        </w:rPr>
        <w:t xml:space="preserve">Environmental Science </w:t>
      </w:r>
      <w:ins w:id="1529" w:author="Lori Rider" w:date="2020-01-28T21:07:00Z">
        <w:r w:rsidR="00B74908">
          <w:rPr>
            <w:rStyle w:val="i"/>
            <w:sz w:val="24"/>
          </w:rPr>
          <w:t>and</w:t>
        </w:r>
      </w:ins>
      <w:del w:id="1530" w:author="Lori Rider" w:date="2020-01-28T21:07:00Z">
        <w:r w:rsidRPr="000B10B4" w:rsidDel="00B74908">
          <w:rPr>
            <w:rStyle w:val="i"/>
            <w:sz w:val="24"/>
          </w:rPr>
          <w:delText>&amp;</w:delText>
        </w:r>
      </w:del>
      <w:r w:rsidRPr="000B10B4">
        <w:rPr>
          <w:rStyle w:val="i"/>
          <w:sz w:val="24"/>
        </w:rPr>
        <w:t xml:space="preserve"> Policy</w:t>
      </w:r>
      <w:r w:rsidRPr="000B10B4">
        <w:rPr>
          <w:sz w:val="24"/>
        </w:rPr>
        <w:t xml:space="preserve"> 31 (2013): 6</w:t>
      </w:r>
      <w:r w:rsidR="004C01D8" w:rsidRPr="000B10B4">
        <w:rPr>
          <w:sz w:val="24"/>
        </w:rPr>
        <w:t>1–7</w:t>
      </w:r>
      <w:r w:rsidRPr="000B10B4">
        <w:rPr>
          <w:sz w:val="24"/>
        </w:rPr>
        <w:t>0.</w:t>
      </w:r>
    </w:p>
    <w:p w14:paraId="38EF3BF6" w14:textId="5374B374" w:rsidR="00E43049" w:rsidRPr="000B10B4" w:rsidRDefault="00364E8A" w:rsidP="00364E8A">
      <w:pPr>
        <w:pStyle w:val="en"/>
      </w:pPr>
      <w:r w:rsidRPr="000B10B4">
        <w:rPr>
          <w:rStyle w:val="ennum"/>
          <w:rFonts w:eastAsia="Calibri"/>
          <w:sz w:val="24"/>
        </w:rPr>
        <w:t>77.</w:t>
      </w:r>
      <w:r w:rsidRPr="000B10B4">
        <w:rPr>
          <w:rFonts w:eastAsia="Calibri"/>
          <w:sz w:val="24"/>
        </w:rPr>
        <w:tab/>
      </w:r>
      <w:proofErr w:type="spellStart"/>
      <w:r w:rsidRPr="000B10B4">
        <w:rPr>
          <w:sz w:val="24"/>
        </w:rPr>
        <w:t>Wouter</w:t>
      </w:r>
      <w:proofErr w:type="spellEnd"/>
      <w:r w:rsidRPr="000B10B4">
        <w:rPr>
          <w:sz w:val="24"/>
        </w:rPr>
        <w:t xml:space="preserve"> </w:t>
      </w:r>
      <w:proofErr w:type="spellStart"/>
      <w:r w:rsidRPr="000B10B4">
        <w:rPr>
          <w:sz w:val="24"/>
        </w:rPr>
        <w:t>Poortinga</w:t>
      </w:r>
      <w:proofErr w:type="spellEnd"/>
      <w:r w:rsidRPr="000B10B4">
        <w:rPr>
          <w:sz w:val="24"/>
        </w:rPr>
        <w:t xml:space="preserve">, Alexa Spence, Lorraine Whitmarsh, Stuart </w:t>
      </w:r>
      <w:proofErr w:type="spellStart"/>
      <w:r w:rsidRPr="000B10B4">
        <w:rPr>
          <w:sz w:val="24"/>
        </w:rPr>
        <w:t>Capstick</w:t>
      </w:r>
      <w:proofErr w:type="spellEnd"/>
      <w:r w:rsidRPr="000B10B4">
        <w:rPr>
          <w:sz w:val="24"/>
        </w:rPr>
        <w:t xml:space="preserve">, and Nick F. Pidgeon, </w:t>
      </w:r>
      <w:r w:rsidR="004C01D8" w:rsidRPr="000B10B4">
        <w:rPr>
          <w:sz w:val="24"/>
        </w:rPr>
        <w:t>“</w:t>
      </w:r>
      <w:r w:rsidRPr="000B10B4">
        <w:rPr>
          <w:sz w:val="24"/>
        </w:rPr>
        <w:t xml:space="preserve">Uncertain </w:t>
      </w:r>
      <w:ins w:id="1531" w:author="Lori Rider" w:date="2020-01-28T21:07:00Z">
        <w:r w:rsidR="00B74908">
          <w:rPr>
            <w:sz w:val="24"/>
          </w:rPr>
          <w:t>C</w:t>
        </w:r>
      </w:ins>
      <w:del w:id="1532" w:author="Lori Rider" w:date="2020-01-28T21:07:00Z">
        <w:r w:rsidRPr="000B10B4" w:rsidDel="00B74908">
          <w:rPr>
            <w:sz w:val="24"/>
          </w:rPr>
          <w:delText>c</w:delText>
        </w:r>
      </w:del>
      <w:r w:rsidRPr="000B10B4">
        <w:rPr>
          <w:sz w:val="24"/>
        </w:rPr>
        <w:t xml:space="preserve">limate: An </w:t>
      </w:r>
      <w:ins w:id="1533" w:author="Lori Rider" w:date="2020-01-28T21:07:00Z">
        <w:r w:rsidR="00B74908">
          <w:rPr>
            <w:sz w:val="24"/>
          </w:rPr>
          <w:t>I</w:t>
        </w:r>
      </w:ins>
      <w:del w:id="1534" w:author="Lori Rider" w:date="2020-01-28T21:07:00Z">
        <w:r w:rsidRPr="000B10B4" w:rsidDel="00B74908">
          <w:rPr>
            <w:sz w:val="24"/>
          </w:rPr>
          <w:delText>i</w:delText>
        </w:r>
      </w:del>
      <w:r w:rsidRPr="000B10B4">
        <w:rPr>
          <w:sz w:val="24"/>
        </w:rPr>
        <w:t xml:space="preserve">nvestigation into </w:t>
      </w:r>
      <w:ins w:id="1535" w:author="Lori Rider" w:date="2020-01-28T21:07:00Z">
        <w:r w:rsidR="00B74908">
          <w:rPr>
            <w:sz w:val="24"/>
          </w:rPr>
          <w:t>P</w:t>
        </w:r>
      </w:ins>
      <w:del w:id="1536" w:author="Lori Rider" w:date="2020-01-28T21:07:00Z">
        <w:r w:rsidRPr="000B10B4" w:rsidDel="00B74908">
          <w:rPr>
            <w:sz w:val="24"/>
          </w:rPr>
          <w:delText>p</w:delText>
        </w:r>
      </w:del>
      <w:r w:rsidRPr="000B10B4">
        <w:rPr>
          <w:sz w:val="24"/>
        </w:rPr>
        <w:t xml:space="preserve">ublic </w:t>
      </w:r>
      <w:proofErr w:type="spellStart"/>
      <w:ins w:id="1537" w:author="Lori Rider" w:date="2020-01-28T21:07:00Z">
        <w:r w:rsidR="00B74908">
          <w:rPr>
            <w:sz w:val="24"/>
          </w:rPr>
          <w:t>S</w:t>
        </w:r>
      </w:ins>
      <w:del w:id="1538" w:author="Lori Rider" w:date="2020-01-28T21:07:00Z">
        <w:r w:rsidRPr="000B10B4" w:rsidDel="00B74908">
          <w:rPr>
            <w:sz w:val="24"/>
          </w:rPr>
          <w:delText>s</w:delText>
        </w:r>
      </w:del>
      <w:r w:rsidRPr="000B10B4">
        <w:rPr>
          <w:sz w:val="24"/>
        </w:rPr>
        <w:t>cepticism</w:t>
      </w:r>
      <w:proofErr w:type="spellEnd"/>
      <w:r w:rsidRPr="000B10B4">
        <w:rPr>
          <w:sz w:val="24"/>
        </w:rPr>
        <w:t xml:space="preserve"> about </w:t>
      </w:r>
      <w:ins w:id="1539" w:author="Lori Rider" w:date="2020-01-28T21:07:00Z">
        <w:r w:rsidR="00B74908">
          <w:rPr>
            <w:sz w:val="24"/>
          </w:rPr>
          <w:t>A</w:t>
        </w:r>
      </w:ins>
      <w:del w:id="1540" w:author="Lori Rider" w:date="2020-01-28T21:07:00Z">
        <w:r w:rsidRPr="000B10B4" w:rsidDel="00B74908">
          <w:rPr>
            <w:sz w:val="24"/>
          </w:rPr>
          <w:delText>a</w:delText>
        </w:r>
      </w:del>
      <w:r w:rsidRPr="000B10B4">
        <w:rPr>
          <w:sz w:val="24"/>
        </w:rPr>
        <w:t xml:space="preserve">nthropogenic </w:t>
      </w:r>
      <w:ins w:id="1541" w:author="Lori Rider" w:date="2020-01-28T21:07:00Z">
        <w:r w:rsidR="00B74908">
          <w:rPr>
            <w:sz w:val="24"/>
          </w:rPr>
          <w:t>C</w:t>
        </w:r>
      </w:ins>
      <w:del w:id="1542" w:author="Lori Rider" w:date="2020-01-28T21:07:00Z">
        <w:r w:rsidRPr="000B10B4" w:rsidDel="00B74908">
          <w:rPr>
            <w:sz w:val="24"/>
          </w:rPr>
          <w:delText>c</w:delText>
        </w:r>
      </w:del>
      <w:r w:rsidRPr="000B10B4">
        <w:rPr>
          <w:sz w:val="24"/>
        </w:rPr>
        <w:t xml:space="preserve">limate </w:t>
      </w:r>
      <w:ins w:id="1543" w:author="Lori Rider" w:date="2020-01-28T21:07:00Z">
        <w:r w:rsidR="00B74908">
          <w:rPr>
            <w:sz w:val="24"/>
          </w:rPr>
          <w:t>C</w:t>
        </w:r>
      </w:ins>
      <w:del w:id="1544" w:author="Lori Rider" w:date="2020-01-28T21:07:00Z">
        <w:r w:rsidRPr="000B10B4" w:rsidDel="00B74908">
          <w:rPr>
            <w:sz w:val="24"/>
          </w:rPr>
          <w:delText>c</w:delText>
        </w:r>
      </w:del>
      <w:r w:rsidRPr="000B10B4">
        <w:rPr>
          <w:sz w:val="24"/>
        </w:rPr>
        <w:t>hange</w:t>
      </w:r>
      <w:ins w:id="1545" w:author="Lori Rider" w:date="2020-01-28T21:07:00Z">
        <w:r w:rsidR="00B74908">
          <w:rPr>
            <w:sz w:val="24"/>
          </w:rPr>
          <w:t>,</w:t>
        </w:r>
      </w:ins>
      <w:r w:rsidR="004C01D8" w:rsidRPr="000B10B4">
        <w:rPr>
          <w:sz w:val="24"/>
        </w:rPr>
        <w:t>”</w:t>
      </w:r>
      <w:r w:rsidRPr="000B10B4">
        <w:rPr>
          <w:sz w:val="24"/>
        </w:rPr>
        <w:t xml:space="preserve"> </w:t>
      </w:r>
      <w:r w:rsidRPr="000B10B4">
        <w:rPr>
          <w:rStyle w:val="i"/>
          <w:sz w:val="24"/>
        </w:rPr>
        <w:t>Global Environmental Change</w:t>
      </w:r>
      <w:r w:rsidRPr="000B10B4">
        <w:rPr>
          <w:sz w:val="24"/>
        </w:rPr>
        <w:t xml:space="preserve"> 21, no. 3 (2011): 101</w:t>
      </w:r>
      <w:r w:rsidR="004C01D8" w:rsidRPr="000B10B4">
        <w:rPr>
          <w:sz w:val="24"/>
        </w:rPr>
        <w:t>5–</w:t>
      </w:r>
      <w:del w:id="1546" w:author="Lori Rider" w:date="2020-01-28T21:07:00Z">
        <w:r w:rsidR="004C01D8" w:rsidRPr="000B10B4" w:rsidDel="00B74908">
          <w:rPr>
            <w:sz w:val="24"/>
          </w:rPr>
          <w:delText>1</w:delText>
        </w:r>
        <w:r w:rsidRPr="000B10B4" w:rsidDel="00B74908">
          <w:rPr>
            <w:sz w:val="24"/>
          </w:rPr>
          <w:delText>0</w:delText>
        </w:r>
      </w:del>
      <w:r w:rsidRPr="000B10B4">
        <w:rPr>
          <w:sz w:val="24"/>
        </w:rPr>
        <w:t>24.</w:t>
      </w:r>
    </w:p>
    <w:p w14:paraId="341FF786" w14:textId="1962C8BB" w:rsidR="00E43049" w:rsidRPr="000B10B4" w:rsidRDefault="00364E8A" w:rsidP="00364E8A">
      <w:pPr>
        <w:pStyle w:val="en"/>
      </w:pPr>
      <w:r w:rsidRPr="000B10B4">
        <w:rPr>
          <w:rStyle w:val="ennum"/>
          <w:rFonts w:eastAsia="Calibri"/>
          <w:sz w:val="24"/>
        </w:rPr>
        <w:t>78.</w:t>
      </w:r>
      <w:r w:rsidRPr="000B10B4">
        <w:rPr>
          <w:rFonts w:eastAsia="Calibri"/>
          <w:sz w:val="24"/>
        </w:rPr>
        <w:tab/>
      </w:r>
      <w:r w:rsidRPr="000B10B4">
        <w:rPr>
          <w:sz w:val="24"/>
        </w:rPr>
        <w:t xml:space="preserve">Alexa Spence, </w:t>
      </w:r>
      <w:proofErr w:type="spellStart"/>
      <w:r w:rsidRPr="000B10B4">
        <w:rPr>
          <w:sz w:val="24"/>
        </w:rPr>
        <w:t>Wouter</w:t>
      </w:r>
      <w:proofErr w:type="spellEnd"/>
      <w:r w:rsidRPr="000B10B4">
        <w:rPr>
          <w:sz w:val="24"/>
        </w:rPr>
        <w:t xml:space="preserve"> </w:t>
      </w:r>
      <w:proofErr w:type="spellStart"/>
      <w:r w:rsidRPr="000B10B4">
        <w:rPr>
          <w:sz w:val="24"/>
        </w:rPr>
        <w:t>Poortinga</w:t>
      </w:r>
      <w:proofErr w:type="spellEnd"/>
      <w:r w:rsidRPr="000B10B4">
        <w:rPr>
          <w:sz w:val="24"/>
        </w:rPr>
        <w:t xml:space="preserve">, and Nick Pidgeon, </w:t>
      </w:r>
      <w:r w:rsidR="004C01D8" w:rsidRPr="000B10B4">
        <w:rPr>
          <w:sz w:val="24"/>
        </w:rPr>
        <w:t>“</w:t>
      </w:r>
      <w:r w:rsidRPr="000B10B4">
        <w:rPr>
          <w:sz w:val="24"/>
        </w:rPr>
        <w:t xml:space="preserve">The </w:t>
      </w:r>
      <w:ins w:id="1547" w:author="Lori Rider" w:date="2020-01-28T21:07:00Z">
        <w:r w:rsidR="00B74908">
          <w:rPr>
            <w:sz w:val="24"/>
          </w:rPr>
          <w:t>P</w:t>
        </w:r>
      </w:ins>
      <w:del w:id="1548" w:author="Lori Rider" w:date="2020-01-28T21:07:00Z">
        <w:r w:rsidRPr="000B10B4" w:rsidDel="00B74908">
          <w:rPr>
            <w:sz w:val="24"/>
          </w:rPr>
          <w:delText>p</w:delText>
        </w:r>
      </w:del>
      <w:r w:rsidRPr="000B10B4">
        <w:rPr>
          <w:sz w:val="24"/>
        </w:rPr>
        <w:t xml:space="preserve">sychological </w:t>
      </w:r>
      <w:ins w:id="1549" w:author="Lori Rider" w:date="2020-01-28T21:07:00Z">
        <w:r w:rsidR="00B74908">
          <w:rPr>
            <w:sz w:val="24"/>
          </w:rPr>
          <w:t>D</w:t>
        </w:r>
      </w:ins>
      <w:del w:id="1550" w:author="Lori Rider" w:date="2020-01-28T21:07:00Z">
        <w:r w:rsidRPr="000B10B4" w:rsidDel="00B74908">
          <w:rPr>
            <w:sz w:val="24"/>
          </w:rPr>
          <w:delText>d</w:delText>
        </w:r>
      </w:del>
      <w:r w:rsidRPr="000B10B4">
        <w:rPr>
          <w:sz w:val="24"/>
        </w:rPr>
        <w:t xml:space="preserve">istance of </w:t>
      </w:r>
      <w:ins w:id="1551" w:author="Lori Rider" w:date="2020-01-28T21:07:00Z">
        <w:r w:rsidR="00B74908">
          <w:rPr>
            <w:sz w:val="24"/>
          </w:rPr>
          <w:t>C</w:t>
        </w:r>
      </w:ins>
      <w:del w:id="1552" w:author="Lori Rider" w:date="2020-01-28T21:07:00Z">
        <w:r w:rsidRPr="000B10B4" w:rsidDel="00B74908">
          <w:rPr>
            <w:sz w:val="24"/>
          </w:rPr>
          <w:delText>c</w:delText>
        </w:r>
      </w:del>
      <w:r w:rsidRPr="000B10B4">
        <w:rPr>
          <w:sz w:val="24"/>
        </w:rPr>
        <w:t xml:space="preserve">limate </w:t>
      </w:r>
      <w:ins w:id="1553" w:author="Lori Rider" w:date="2020-01-28T21:08:00Z">
        <w:r w:rsidR="00B74908">
          <w:rPr>
            <w:sz w:val="24"/>
          </w:rPr>
          <w:t>C</w:t>
        </w:r>
      </w:ins>
      <w:del w:id="1554" w:author="Lori Rider" w:date="2020-01-28T21:08:00Z">
        <w:r w:rsidRPr="000B10B4" w:rsidDel="00B74908">
          <w:rPr>
            <w:sz w:val="24"/>
          </w:rPr>
          <w:delText>c</w:delText>
        </w:r>
      </w:del>
      <w:r w:rsidRPr="000B10B4">
        <w:rPr>
          <w:sz w:val="24"/>
        </w:rPr>
        <w:t>hange</w:t>
      </w:r>
      <w:ins w:id="1555" w:author="Lori Rider" w:date="2020-01-28T21:08:00Z">
        <w:r w:rsidR="00B74908">
          <w:rPr>
            <w:sz w:val="24"/>
          </w:rPr>
          <w:t>,</w:t>
        </w:r>
      </w:ins>
      <w:r w:rsidR="004C01D8" w:rsidRPr="000B10B4">
        <w:rPr>
          <w:sz w:val="24"/>
        </w:rPr>
        <w:t>”</w:t>
      </w:r>
      <w:r w:rsidRPr="000B10B4">
        <w:rPr>
          <w:sz w:val="24"/>
        </w:rPr>
        <w:t xml:space="preserve"> </w:t>
      </w:r>
      <w:r w:rsidRPr="000B10B4">
        <w:rPr>
          <w:rStyle w:val="i"/>
          <w:sz w:val="24"/>
        </w:rPr>
        <w:t>Risk Analysis: An International Journal</w:t>
      </w:r>
      <w:r w:rsidRPr="000B10B4">
        <w:rPr>
          <w:sz w:val="24"/>
        </w:rPr>
        <w:t xml:space="preserve"> 32, no. 6 (2012): 95</w:t>
      </w:r>
      <w:r w:rsidR="004C01D8" w:rsidRPr="000B10B4">
        <w:rPr>
          <w:sz w:val="24"/>
        </w:rPr>
        <w:t>7–</w:t>
      </w:r>
      <w:del w:id="1556" w:author="Lori Rider" w:date="2020-01-28T21:08:00Z">
        <w:r w:rsidR="004C01D8" w:rsidRPr="000B10B4" w:rsidDel="00B74908">
          <w:rPr>
            <w:sz w:val="24"/>
          </w:rPr>
          <w:delText>9</w:delText>
        </w:r>
      </w:del>
      <w:r w:rsidRPr="000B10B4">
        <w:rPr>
          <w:sz w:val="24"/>
        </w:rPr>
        <w:t xml:space="preserve">72, </w:t>
      </w:r>
      <w:ins w:id="1557" w:author="Lori Rider" w:date="2020-01-28T21:08:00Z">
        <w:r w:rsidR="00B74908">
          <w:rPr>
            <w:sz w:val="24"/>
          </w:rPr>
          <w:t xml:space="preserve">quotation on </w:t>
        </w:r>
      </w:ins>
      <w:r w:rsidRPr="000B10B4">
        <w:rPr>
          <w:sz w:val="24"/>
        </w:rPr>
        <w:t>957.</w:t>
      </w:r>
    </w:p>
    <w:p w14:paraId="25CE684C" w14:textId="16C2737B" w:rsidR="00E43049" w:rsidRPr="000B10B4" w:rsidRDefault="00364E8A" w:rsidP="00364E8A">
      <w:pPr>
        <w:pStyle w:val="en"/>
      </w:pPr>
      <w:r w:rsidRPr="000B10B4">
        <w:rPr>
          <w:rStyle w:val="ennum"/>
          <w:rFonts w:eastAsia="Calibri"/>
          <w:sz w:val="24"/>
        </w:rPr>
        <w:t>79.</w:t>
      </w:r>
      <w:r w:rsidRPr="000B10B4">
        <w:rPr>
          <w:rFonts w:eastAsia="Calibri"/>
          <w:sz w:val="24"/>
        </w:rPr>
        <w:tab/>
      </w:r>
      <w:r w:rsidRPr="000B10B4">
        <w:rPr>
          <w:rFonts w:eastAsia="MS Mincho"/>
          <w:sz w:val="24"/>
        </w:rPr>
        <w:t xml:space="preserve">Irene </w:t>
      </w:r>
      <w:proofErr w:type="spellStart"/>
      <w:r w:rsidRPr="000B10B4">
        <w:rPr>
          <w:rFonts w:eastAsia="MS Mincho"/>
          <w:sz w:val="24"/>
        </w:rPr>
        <w:t>Lorenzoni</w:t>
      </w:r>
      <w:proofErr w:type="spellEnd"/>
      <w:r w:rsidRPr="000B10B4">
        <w:rPr>
          <w:rFonts w:eastAsia="MS Mincho"/>
          <w:sz w:val="24"/>
        </w:rPr>
        <w:t xml:space="preserve"> and Nicholas Frank Pidgeon, “Public </w:t>
      </w:r>
      <w:ins w:id="1558" w:author="Lori Rider" w:date="2020-01-28T21:08:00Z">
        <w:r w:rsidR="00B74908">
          <w:rPr>
            <w:rFonts w:eastAsia="MS Mincho"/>
            <w:sz w:val="24"/>
          </w:rPr>
          <w:t>V</w:t>
        </w:r>
      </w:ins>
      <w:del w:id="1559" w:author="Lori Rider" w:date="2020-01-28T21:08:00Z">
        <w:r w:rsidRPr="000B10B4" w:rsidDel="00B74908">
          <w:rPr>
            <w:rFonts w:eastAsia="MS Mincho"/>
            <w:sz w:val="24"/>
          </w:rPr>
          <w:delText>v</w:delText>
        </w:r>
      </w:del>
      <w:r w:rsidRPr="000B10B4">
        <w:rPr>
          <w:rFonts w:eastAsia="MS Mincho"/>
          <w:sz w:val="24"/>
        </w:rPr>
        <w:t xml:space="preserve">iews on </w:t>
      </w:r>
      <w:ins w:id="1560" w:author="Lori Rider" w:date="2020-01-28T21:08:00Z">
        <w:r w:rsidR="00B74908">
          <w:rPr>
            <w:rFonts w:eastAsia="MS Mincho"/>
            <w:sz w:val="24"/>
          </w:rPr>
          <w:t>C</w:t>
        </w:r>
      </w:ins>
      <w:del w:id="1561" w:author="Lori Rider" w:date="2020-01-28T21:08:00Z">
        <w:r w:rsidRPr="000B10B4" w:rsidDel="00B74908">
          <w:rPr>
            <w:rFonts w:eastAsia="MS Mincho"/>
            <w:sz w:val="24"/>
          </w:rPr>
          <w:delText>c</w:delText>
        </w:r>
      </w:del>
      <w:r w:rsidRPr="000B10B4">
        <w:rPr>
          <w:rFonts w:eastAsia="MS Mincho"/>
          <w:sz w:val="24"/>
        </w:rPr>
        <w:t xml:space="preserve">limate </w:t>
      </w:r>
      <w:ins w:id="1562" w:author="Lori Rider" w:date="2020-01-28T21:08:00Z">
        <w:r w:rsidR="00B74908">
          <w:rPr>
            <w:rFonts w:eastAsia="MS Mincho"/>
            <w:sz w:val="24"/>
          </w:rPr>
          <w:t>C</w:t>
        </w:r>
      </w:ins>
      <w:del w:id="1563" w:author="Lori Rider" w:date="2020-01-28T21:08:00Z">
        <w:r w:rsidRPr="000B10B4" w:rsidDel="00B74908">
          <w:rPr>
            <w:rFonts w:eastAsia="MS Mincho"/>
            <w:sz w:val="24"/>
          </w:rPr>
          <w:delText>c</w:delText>
        </w:r>
      </w:del>
      <w:r w:rsidRPr="000B10B4">
        <w:rPr>
          <w:rFonts w:eastAsia="MS Mincho"/>
          <w:sz w:val="24"/>
        </w:rPr>
        <w:t xml:space="preserve">hange: European and USA </w:t>
      </w:r>
      <w:ins w:id="1564" w:author="Lori Rider" w:date="2020-01-28T21:08:00Z">
        <w:r w:rsidR="00B74908">
          <w:rPr>
            <w:rFonts w:eastAsia="MS Mincho"/>
            <w:sz w:val="24"/>
          </w:rPr>
          <w:t>P</w:t>
        </w:r>
      </w:ins>
      <w:del w:id="1565" w:author="Lori Rider" w:date="2020-01-28T21:08:00Z">
        <w:r w:rsidRPr="000B10B4" w:rsidDel="00B74908">
          <w:rPr>
            <w:rFonts w:eastAsia="MS Mincho"/>
            <w:sz w:val="24"/>
          </w:rPr>
          <w:delText>p</w:delText>
        </w:r>
      </w:del>
      <w:r w:rsidRPr="000B10B4">
        <w:rPr>
          <w:rFonts w:eastAsia="MS Mincho"/>
          <w:sz w:val="24"/>
        </w:rPr>
        <w:t>erspectives</w:t>
      </w:r>
      <w:ins w:id="1566" w:author="Lori Rider" w:date="2020-01-28T21:08:00Z">
        <w:r w:rsidR="00B74908">
          <w:rPr>
            <w:rFonts w:eastAsia="MS Mincho"/>
            <w:sz w:val="24"/>
          </w:rPr>
          <w:t>,</w:t>
        </w:r>
      </w:ins>
      <w:r w:rsidRPr="000B10B4">
        <w:rPr>
          <w:rFonts w:eastAsia="MS Mincho"/>
          <w:sz w:val="24"/>
        </w:rPr>
        <w:t xml:space="preserve">” </w:t>
      </w:r>
      <w:r w:rsidRPr="000B10B4">
        <w:rPr>
          <w:rStyle w:val="i"/>
          <w:rFonts w:eastAsia="MS Mincho"/>
          <w:sz w:val="24"/>
        </w:rPr>
        <w:t>Climatic Change</w:t>
      </w:r>
      <w:r w:rsidRPr="000B10B4">
        <w:rPr>
          <w:rFonts w:eastAsia="MS Mincho"/>
          <w:sz w:val="24"/>
        </w:rPr>
        <w:t xml:space="preserve"> 77 (2006): 73–95, </w:t>
      </w:r>
      <w:ins w:id="1567" w:author="Lori Rider" w:date="2020-02-19T16:13:00Z">
        <w:r w:rsidR="00070471">
          <w:rPr>
            <w:rFonts w:eastAsia="MS Mincho"/>
            <w:sz w:val="24"/>
          </w:rPr>
          <w:t>esp.</w:t>
        </w:r>
      </w:ins>
      <w:ins w:id="1568" w:author="Lori Rider" w:date="2020-01-28T21:08:00Z">
        <w:r w:rsidR="00B74908">
          <w:rPr>
            <w:rFonts w:eastAsia="MS Mincho"/>
            <w:sz w:val="24"/>
          </w:rPr>
          <w:t xml:space="preserve"> </w:t>
        </w:r>
      </w:ins>
      <w:r w:rsidRPr="000B10B4">
        <w:rPr>
          <w:rFonts w:eastAsia="MS Mincho"/>
          <w:sz w:val="24"/>
        </w:rPr>
        <w:t>80; Jean</w:t>
      </w:r>
      <w:del w:id="1569" w:author="Lori Rider" w:date="2020-01-28T21:08:00Z">
        <w:r w:rsidRPr="000B10B4" w:rsidDel="00B74908">
          <w:rPr>
            <w:rFonts w:eastAsia="MS Mincho"/>
            <w:sz w:val="24"/>
          </w:rPr>
          <w:delText>,</w:delText>
        </w:r>
      </w:del>
      <w:r w:rsidRPr="000B10B4">
        <w:rPr>
          <w:rFonts w:eastAsia="MS Mincho"/>
          <w:sz w:val="24"/>
        </w:rPr>
        <w:t xml:space="preserve"> P. </w:t>
      </w:r>
      <w:proofErr w:type="spellStart"/>
      <w:r w:rsidRPr="000B10B4">
        <w:rPr>
          <w:sz w:val="24"/>
        </w:rPr>
        <w:t>Palutikof</w:t>
      </w:r>
      <w:proofErr w:type="spellEnd"/>
      <w:r w:rsidRPr="000B10B4">
        <w:rPr>
          <w:sz w:val="24"/>
        </w:rPr>
        <w:t xml:space="preserve">, Maureen D. Agnew, and Mark R. Hoar, </w:t>
      </w:r>
      <w:r w:rsidR="004C01D8" w:rsidRPr="000B10B4">
        <w:rPr>
          <w:sz w:val="24"/>
        </w:rPr>
        <w:t>“</w:t>
      </w:r>
      <w:r w:rsidRPr="000B10B4">
        <w:rPr>
          <w:sz w:val="24"/>
        </w:rPr>
        <w:t xml:space="preserve">Public </w:t>
      </w:r>
      <w:ins w:id="1570" w:author="Lori Rider" w:date="2020-01-28T21:08:00Z">
        <w:r w:rsidR="00B74908">
          <w:rPr>
            <w:sz w:val="24"/>
          </w:rPr>
          <w:t>P</w:t>
        </w:r>
      </w:ins>
      <w:del w:id="1571" w:author="Lori Rider" w:date="2020-01-28T21:08:00Z">
        <w:r w:rsidRPr="000B10B4" w:rsidDel="00B74908">
          <w:rPr>
            <w:sz w:val="24"/>
          </w:rPr>
          <w:delText>p</w:delText>
        </w:r>
      </w:del>
      <w:r w:rsidRPr="000B10B4">
        <w:rPr>
          <w:sz w:val="24"/>
        </w:rPr>
        <w:t xml:space="preserve">erceptions of </w:t>
      </w:r>
      <w:ins w:id="1572" w:author="Lori Rider" w:date="2020-01-28T21:08:00Z">
        <w:r w:rsidR="00B74908">
          <w:rPr>
            <w:sz w:val="24"/>
          </w:rPr>
          <w:t>U</w:t>
        </w:r>
      </w:ins>
      <w:del w:id="1573" w:author="Lori Rider" w:date="2020-01-28T21:08:00Z">
        <w:r w:rsidRPr="000B10B4" w:rsidDel="00B74908">
          <w:rPr>
            <w:sz w:val="24"/>
          </w:rPr>
          <w:delText>u</w:delText>
        </w:r>
      </w:del>
      <w:r w:rsidRPr="000B10B4">
        <w:rPr>
          <w:sz w:val="24"/>
        </w:rPr>
        <w:t xml:space="preserve">nusually </w:t>
      </w:r>
      <w:ins w:id="1574" w:author="Lori Rider" w:date="2020-01-28T21:08:00Z">
        <w:r w:rsidR="00B74908">
          <w:rPr>
            <w:sz w:val="24"/>
          </w:rPr>
          <w:t>W</w:t>
        </w:r>
      </w:ins>
      <w:del w:id="1575" w:author="Lori Rider" w:date="2020-01-28T21:08:00Z">
        <w:r w:rsidRPr="000B10B4" w:rsidDel="00B74908">
          <w:rPr>
            <w:sz w:val="24"/>
          </w:rPr>
          <w:delText>w</w:delText>
        </w:r>
      </w:del>
      <w:r w:rsidRPr="000B10B4">
        <w:rPr>
          <w:sz w:val="24"/>
        </w:rPr>
        <w:t xml:space="preserve">arm </w:t>
      </w:r>
      <w:ins w:id="1576" w:author="Lori Rider" w:date="2020-01-28T21:08:00Z">
        <w:r w:rsidR="00B74908">
          <w:rPr>
            <w:sz w:val="24"/>
          </w:rPr>
          <w:t>W</w:t>
        </w:r>
      </w:ins>
      <w:del w:id="1577" w:author="Lori Rider" w:date="2020-01-28T21:08:00Z">
        <w:r w:rsidRPr="000B10B4" w:rsidDel="00B74908">
          <w:rPr>
            <w:sz w:val="24"/>
          </w:rPr>
          <w:delText>w</w:delText>
        </w:r>
      </w:del>
      <w:r w:rsidRPr="000B10B4">
        <w:rPr>
          <w:sz w:val="24"/>
        </w:rPr>
        <w:t xml:space="preserve">eather in the UK: </w:t>
      </w:r>
      <w:ins w:id="1578" w:author="Lori Rider" w:date="2020-01-28T21:08:00Z">
        <w:r w:rsidR="00B74908">
          <w:rPr>
            <w:sz w:val="24"/>
          </w:rPr>
          <w:t>I</w:t>
        </w:r>
      </w:ins>
      <w:del w:id="1579" w:author="Lori Rider" w:date="2020-01-28T21:08:00Z">
        <w:r w:rsidRPr="000B10B4" w:rsidDel="00B74908">
          <w:rPr>
            <w:sz w:val="24"/>
          </w:rPr>
          <w:delText>i</w:delText>
        </w:r>
      </w:del>
      <w:r w:rsidRPr="000B10B4">
        <w:rPr>
          <w:sz w:val="24"/>
        </w:rPr>
        <w:t xml:space="preserve">mpacts, </w:t>
      </w:r>
      <w:ins w:id="1580" w:author="Lori Rider" w:date="2020-01-28T21:08:00Z">
        <w:r w:rsidR="00B74908">
          <w:rPr>
            <w:sz w:val="24"/>
          </w:rPr>
          <w:t>R</w:t>
        </w:r>
      </w:ins>
      <w:del w:id="1581" w:author="Lori Rider" w:date="2020-01-28T21:08:00Z">
        <w:r w:rsidRPr="000B10B4" w:rsidDel="00B74908">
          <w:rPr>
            <w:sz w:val="24"/>
          </w:rPr>
          <w:delText>r</w:delText>
        </w:r>
      </w:del>
      <w:r w:rsidRPr="000B10B4">
        <w:rPr>
          <w:sz w:val="24"/>
        </w:rPr>
        <w:t xml:space="preserve">esponses and </w:t>
      </w:r>
      <w:ins w:id="1582" w:author="Lori Rider" w:date="2020-01-28T21:08:00Z">
        <w:r w:rsidR="00B74908">
          <w:rPr>
            <w:sz w:val="24"/>
          </w:rPr>
          <w:t>A</w:t>
        </w:r>
      </w:ins>
      <w:del w:id="1583" w:author="Lori Rider" w:date="2020-01-28T21:08:00Z">
        <w:r w:rsidRPr="000B10B4" w:rsidDel="00B74908">
          <w:rPr>
            <w:sz w:val="24"/>
          </w:rPr>
          <w:delText>a</w:delText>
        </w:r>
      </w:del>
      <w:r w:rsidRPr="000B10B4">
        <w:rPr>
          <w:sz w:val="24"/>
        </w:rPr>
        <w:t>daptations</w:t>
      </w:r>
      <w:ins w:id="1584" w:author="Lori Rider" w:date="2020-01-28T21:08:00Z">
        <w:r w:rsidR="00B74908">
          <w:rPr>
            <w:sz w:val="24"/>
          </w:rPr>
          <w:t>,</w:t>
        </w:r>
      </w:ins>
      <w:r w:rsidR="004C01D8" w:rsidRPr="000B10B4">
        <w:rPr>
          <w:sz w:val="24"/>
        </w:rPr>
        <w:t>”</w:t>
      </w:r>
      <w:r w:rsidRPr="000B10B4">
        <w:rPr>
          <w:sz w:val="24"/>
        </w:rPr>
        <w:t xml:space="preserve"> </w:t>
      </w:r>
      <w:r w:rsidRPr="000B10B4">
        <w:rPr>
          <w:rStyle w:val="i"/>
          <w:sz w:val="24"/>
        </w:rPr>
        <w:t>Climate Research</w:t>
      </w:r>
      <w:r w:rsidRPr="000B10B4">
        <w:rPr>
          <w:sz w:val="24"/>
        </w:rPr>
        <w:t xml:space="preserve"> 26, no. 1 (2004): 4</w:t>
      </w:r>
      <w:r w:rsidR="004C01D8" w:rsidRPr="000B10B4">
        <w:rPr>
          <w:sz w:val="24"/>
        </w:rPr>
        <w:t>3–5</w:t>
      </w:r>
      <w:r w:rsidRPr="000B10B4">
        <w:rPr>
          <w:sz w:val="24"/>
        </w:rPr>
        <w:t>9.</w:t>
      </w:r>
    </w:p>
    <w:p w14:paraId="31E0EBD8" w14:textId="4DE60548" w:rsidR="00E43049" w:rsidRPr="000B10B4" w:rsidRDefault="00364E8A" w:rsidP="00364E8A">
      <w:pPr>
        <w:pStyle w:val="en"/>
      </w:pPr>
      <w:r w:rsidRPr="000B10B4">
        <w:rPr>
          <w:rStyle w:val="ennum"/>
          <w:rFonts w:eastAsia="Calibri"/>
          <w:sz w:val="24"/>
        </w:rPr>
        <w:t>80.</w:t>
      </w:r>
      <w:r w:rsidRPr="000B10B4">
        <w:rPr>
          <w:rFonts w:eastAsia="Calibri"/>
          <w:sz w:val="24"/>
        </w:rPr>
        <w:tab/>
      </w:r>
      <w:r w:rsidRPr="000B10B4">
        <w:rPr>
          <w:sz w:val="24"/>
        </w:rPr>
        <w:t xml:space="preserve">W. Neil </w:t>
      </w:r>
      <w:proofErr w:type="spellStart"/>
      <w:r w:rsidRPr="000B10B4">
        <w:rPr>
          <w:sz w:val="24"/>
        </w:rPr>
        <w:t>Adger</w:t>
      </w:r>
      <w:proofErr w:type="spellEnd"/>
      <w:r w:rsidRPr="000B10B4">
        <w:rPr>
          <w:sz w:val="24"/>
        </w:rPr>
        <w:t>, Jon Barnett, Katrina Brown, Nadine Marshall, and Karen O</w:t>
      </w:r>
      <w:r w:rsidR="004C01D8" w:rsidRPr="000B10B4">
        <w:rPr>
          <w:sz w:val="24"/>
        </w:rPr>
        <w:t>’</w:t>
      </w:r>
      <w:r w:rsidRPr="000B10B4">
        <w:rPr>
          <w:sz w:val="24"/>
        </w:rPr>
        <w:t xml:space="preserve">Brien, “Cultural </w:t>
      </w:r>
      <w:ins w:id="1585" w:author="Lori Rider" w:date="2020-01-28T21:09:00Z">
        <w:r w:rsidR="00B74908">
          <w:rPr>
            <w:sz w:val="24"/>
          </w:rPr>
          <w:t>D</w:t>
        </w:r>
      </w:ins>
      <w:del w:id="1586" w:author="Lori Rider" w:date="2020-01-28T21:09:00Z">
        <w:r w:rsidRPr="000B10B4" w:rsidDel="00B74908">
          <w:rPr>
            <w:sz w:val="24"/>
          </w:rPr>
          <w:delText>d</w:delText>
        </w:r>
      </w:del>
      <w:r w:rsidRPr="000B10B4">
        <w:rPr>
          <w:sz w:val="24"/>
        </w:rPr>
        <w:t xml:space="preserve">imensions of </w:t>
      </w:r>
      <w:ins w:id="1587" w:author="Lori Rider" w:date="2020-01-28T21:09:00Z">
        <w:r w:rsidR="00B74908">
          <w:rPr>
            <w:sz w:val="24"/>
          </w:rPr>
          <w:t>C</w:t>
        </w:r>
      </w:ins>
      <w:del w:id="1588" w:author="Lori Rider" w:date="2020-01-28T21:09:00Z">
        <w:r w:rsidRPr="000B10B4" w:rsidDel="00B74908">
          <w:rPr>
            <w:sz w:val="24"/>
          </w:rPr>
          <w:delText>c</w:delText>
        </w:r>
      </w:del>
      <w:r w:rsidRPr="000B10B4">
        <w:rPr>
          <w:sz w:val="24"/>
        </w:rPr>
        <w:t xml:space="preserve">limate </w:t>
      </w:r>
      <w:ins w:id="1589" w:author="Lori Rider" w:date="2020-01-28T21:09:00Z">
        <w:r w:rsidR="00B74908">
          <w:rPr>
            <w:sz w:val="24"/>
          </w:rPr>
          <w:t>C</w:t>
        </w:r>
      </w:ins>
      <w:del w:id="1590" w:author="Lori Rider" w:date="2020-01-28T21:09:00Z">
        <w:r w:rsidRPr="000B10B4" w:rsidDel="00B74908">
          <w:rPr>
            <w:sz w:val="24"/>
          </w:rPr>
          <w:delText>c</w:delText>
        </w:r>
      </w:del>
      <w:r w:rsidRPr="000B10B4">
        <w:rPr>
          <w:sz w:val="24"/>
        </w:rPr>
        <w:t xml:space="preserve">hange </w:t>
      </w:r>
      <w:ins w:id="1591" w:author="Lori Rider" w:date="2020-01-28T21:09:00Z">
        <w:r w:rsidR="00B74908">
          <w:rPr>
            <w:sz w:val="24"/>
          </w:rPr>
          <w:t>I</w:t>
        </w:r>
      </w:ins>
      <w:del w:id="1592" w:author="Lori Rider" w:date="2020-01-28T21:09:00Z">
        <w:r w:rsidRPr="000B10B4" w:rsidDel="00B74908">
          <w:rPr>
            <w:sz w:val="24"/>
          </w:rPr>
          <w:delText>i</w:delText>
        </w:r>
      </w:del>
      <w:r w:rsidRPr="000B10B4">
        <w:rPr>
          <w:sz w:val="24"/>
        </w:rPr>
        <w:t xml:space="preserve">mpacts and </w:t>
      </w:r>
      <w:ins w:id="1593" w:author="Lori Rider" w:date="2020-01-28T21:09:00Z">
        <w:r w:rsidR="00B74908">
          <w:rPr>
            <w:sz w:val="24"/>
          </w:rPr>
          <w:t>A</w:t>
        </w:r>
      </w:ins>
      <w:del w:id="1594" w:author="Lori Rider" w:date="2020-01-28T21:09:00Z">
        <w:r w:rsidRPr="000B10B4" w:rsidDel="00B74908">
          <w:rPr>
            <w:sz w:val="24"/>
          </w:rPr>
          <w:delText>a</w:delText>
        </w:r>
      </w:del>
      <w:r w:rsidRPr="000B10B4">
        <w:rPr>
          <w:sz w:val="24"/>
        </w:rPr>
        <w:t>daptation</w:t>
      </w:r>
      <w:ins w:id="1595" w:author="Lori Rider" w:date="2020-01-28T21:09:00Z">
        <w:r w:rsidR="00B74908">
          <w:rPr>
            <w:sz w:val="24"/>
          </w:rPr>
          <w:t>,</w:t>
        </w:r>
      </w:ins>
      <w:r w:rsidRPr="000B10B4">
        <w:rPr>
          <w:sz w:val="24"/>
        </w:rPr>
        <w:t xml:space="preserve">” </w:t>
      </w:r>
      <w:r w:rsidRPr="000B10B4">
        <w:rPr>
          <w:rStyle w:val="i"/>
          <w:sz w:val="24"/>
        </w:rPr>
        <w:t>Nature Climate Change</w:t>
      </w:r>
      <w:r w:rsidRPr="000B10B4">
        <w:rPr>
          <w:sz w:val="24"/>
        </w:rPr>
        <w:t xml:space="preserve"> 3</w:t>
      </w:r>
      <w:ins w:id="1596" w:author="Lori Rider" w:date="2020-01-28T21:09:00Z">
        <w:r w:rsidR="00B74908">
          <w:rPr>
            <w:sz w:val="24"/>
          </w:rPr>
          <w:t xml:space="preserve">, no. </w:t>
        </w:r>
      </w:ins>
      <w:del w:id="1597" w:author="Lori Rider" w:date="2020-01-28T21:09:00Z">
        <w:r w:rsidRPr="000B10B4" w:rsidDel="00B74908">
          <w:rPr>
            <w:sz w:val="24"/>
          </w:rPr>
          <w:delText>(</w:delText>
        </w:r>
      </w:del>
      <w:r w:rsidRPr="000B10B4">
        <w:rPr>
          <w:sz w:val="24"/>
        </w:rPr>
        <w:t>2</w:t>
      </w:r>
      <w:del w:id="1598" w:author="Lori Rider" w:date="2020-01-28T21:09:00Z">
        <w:r w:rsidRPr="000B10B4" w:rsidDel="00B74908">
          <w:rPr>
            <w:sz w:val="24"/>
          </w:rPr>
          <w:delText>)</w:delText>
        </w:r>
      </w:del>
      <w:r w:rsidRPr="000B10B4">
        <w:rPr>
          <w:sz w:val="24"/>
        </w:rPr>
        <w:t xml:space="preserve"> (2013): 112.</w:t>
      </w:r>
    </w:p>
    <w:p w14:paraId="3B2D178C" w14:textId="467C347A" w:rsidR="00E43049" w:rsidRPr="000B10B4" w:rsidRDefault="00364E8A" w:rsidP="00364E8A">
      <w:pPr>
        <w:pStyle w:val="en"/>
      </w:pPr>
      <w:r w:rsidRPr="000B10B4">
        <w:rPr>
          <w:rStyle w:val="ennum"/>
          <w:rFonts w:eastAsia="Calibri"/>
          <w:sz w:val="24"/>
        </w:rPr>
        <w:lastRenderedPageBreak/>
        <w:t>81.</w:t>
      </w:r>
      <w:r w:rsidRPr="000B10B4">
        <w:rPr>
          <w:rFonts w:eastAsia="Calibri"/>
          <w:sz w:val="24"/>
        </w:rPr>
        <w:tab/>
      </w:r>
      <w:r w:rsidRPr="000B10B4">
        <w:rPr>
          <w:sz w:val="24"/>
        </w:rPr>
        <w:t xml:space="preserve">Leila Scannell and Robert Gifford, “Personally </w:t>
      </w:r>
      <w:ins w:id="1599" w:author="Lori Rider" w:date="2020-01-28T21:09:00Z">
        <w:r w:rsidR="00B74908">
          <w:rPr>
            <w:sz w:val="24"/>
          </w:rPr>
          <w:t>R</w:t>
        </w:r>
      </w:ins>
      <w:del w:id="1600" w:author="Lori Rider" w:date="2020-01-28T21:09:00Z">
        <w:r w:rsidRPr="000B10B4" w:rsidDel="00B74908">
          <w:rPr>
            <w:sz w:val="24"/>
          </w:rPr>
          <w:delText>r</w:delText>
        </w:r>
      </w:del>
      <w:r w:rsidRPr="000B10B4">
        <w:rPr>
          <w:sz w:val="24"/>
        </w:rPr>
        <w:t xml:space="preserve">elevant </w:t>
      </w:r>
      <w:ins w:id="1601" w:author="Lori Rider" w:date="2020-01-28T21:09:00Z">
        <w:r w:rsidR="00B74908">
          <w:rPr>
            <w:sz w:val="24"/>
          </w:rPr>
          <w:t>C</w:t>
        </w:r>
      </w:ins>
      <w:del w:id="1602" w:author="Lori Rider" w:date="2020-01-28T21:09:00Z">
        <w:r w:rsidRPr="000B10B4" w:rsidDel="00B74908">
          <w:rPr>
            <w:sz w:val="24"/>
          </w:rPr>
          <w:delText>c</w:delText>
        </w:r>
      </w:del>
      <w:r w:rsidRPr="000B10B4">
        <w:rPr>
          <w:sz w:val="24"/>
        </w:rPr>
        <w:t xml:space="preserve">limate </w:t>
      </w:r>
      <w:ins w:id="1603" w:author="Lori Rider" w:date="2020-01-28T21:09:00Z">
        <w:r w:rsidR="00B74908">
          <w:rPr>
            <w:sz w:val="24"/>
          </w:rPr>
          <w:t>C</w:t>
        </w:r>
      </w:ins>
      <w:del w:id="1604" w:author="Lori Rider" w:date="2020-01-28T21:09:00Z">
        <w:r w:rsidRPr="000B10B4" w:rsidDel="00B74908">
          <w:rPr>
            <w:sz w:val="24"/>
          </w:rPr>
          <w:delText>c</w:delText>
        </w:r>
      </w:del>
      <w:r w:rsidRPr="000B10B4">
        <w:rPr>
          <w:sz w:val="24"/>
        </w:rPr>
        <w:t xml:space="preserve">hange: The </w:t>
      </w:r>
      <w:ins w:id="1605" w:author="Lori Rider" w:date="2020-01-28T21:09:00Z">
        <w:r w:rsidR="00B74908">
          <w:rPr>
            <w:sz w:val="24"/>
          </w:rPr>
          <w:t>R</w:t>
        </w:r>
      </w:ins>
      <w:del w:id="1606" w:author="Lori Rider" w:date="2020-01-28T21:09:00Z">
        <w:r w:rsidRPr="000B10B4" w:rsidDel="00B74908">
          <w:rPr>
            <w:sz w:val="24"/>
          </w:rPr>
          <w:delText>r</w:delText>
        </w:r>
      </w:del>
      <w:r w:rsidRPr="000B10B4">
        <w:rPr>
          <w:sz w:val="24"/>
        </w:rPr>
        <w:t xml:space="preserve">ole of </w:t>
      </w:r>
      <w:ins w:id="1607" w:author="Lori Rider" w:date="2020-01-28T21:09:00Z">
        <w:r w:rsidR="00B74908">
          <w:rPr>
            <w:sz w:val="24"/>
          </w:rPr>
          <w:t>P</w:t>
        </w:r>
      </w:ins>
      <w:del w:id="1608" w:author="Lori Rider" w:date="2020-01-28T21:09:00Z">
        <w:r w:rsidRPr="000B10B4" w:rsidDel="00B74908">
          <w:rPr>
            <w:sz w:val="24"/>
          </w:rPr>
          <w:delText>p</w:delText>
        </w:r>
      </w:del>
      <w:r w:rsidRPr="000B10B4">
        <w:rPr>
          <w:sz w:val="24"/>
        </w:rPr>
        <w:t xml:space="preserve">lace </w:t>
      </w:r>
      <w:ins w:id="1609" w:author="Lori Rider" w:date="2020-01-28T21:09:00Z">
        <w:r w:rsidR="00B74908">
          <w:rPr>
            <w:sz w:val="24"/>
          </w:rPr>
          <w:t>A</w:t>
        </w:r>
      </w:ins>
      <w:del w:id="1610" w:author="Lori Rider" w:date="2020-01-28T21:09:00Z">
        <w:r w:rsidRPr="000B10B4" w:rsidDel="00B74908">
          <w:rPr>
            <w:sz w:val="24"/>
          </w:rPr>
          <w:delText>a</w:delText>
        </w:r>
      </w:del>
      <w:r w:rsidRPr="000B10B4">
        <w:rPr>
          <w:sz w:val="24"/>
        </w:rPr>
        <w:t xml:space="preserve">ttachment and </w:t>
      </w:r>
      <w:ins w:id="1611" w:author="Lori Rider" w:date="2020-01-28T21:09:00Z">
        <w:r w:rsidR="00B74908">
          <w:rPr>
            <w:sz w:val="24"/>
          </w:rPr>
          <w:t>L</w:t>
        </w:r>
      </w:ins>
      <w:del w:id="1612" w:author="Lori Rider" w:date="2020-01-28T21:09:00Z">
        <w:r w:rsidRPr="000B10B4" w:rsidDel="00B74908">
          <w:rPr>
            <w:sz w:val="24"/>
          </w:rPr>
          <w:delText>l</w:delText>
        </w:r>
      </w:del>
      <w:r w:rsidRPr="000B10B4">
        <w:rPr>
          <w:sz w:val="24"/>
        </w:rPr>
        <w:t xml:space="preserve">ocal versus </w:t>
      </w:r>
      <w:ins w:id="1613" w:author="Lori Rider" w:date="2020-01-28T21:09:00Z">
        <w:r w:rsidR="00B74908">
          <w:rPr>
            <w:sz w:val="24"/>
          </w:rPr>
          <w:t>G</w:t>
        </w:r>
      </w:ins>
      <w:del w:id="1614" w:author="Lori Rider" w:date="2020-01-28T21:09:00Z">
        <w:r w:rsidRPr="000B10B4" w:rsidDel="00B74908">
          <w:rPr>
            <w:sz w:val="24"/>
          </w:rPr>
          <w:delText>g</w:delText>
        </w:r>
      </w:del>
      <w:r w:rsidRPr="000B10B4">
        <w:rPr>
          <w:sz w:val="24"/>
        </w:rPr>
        <w:t xml:space="preserve">lobal </w:t>
      </w:r>
      <w:ins w:id="1615" w:author="Lori Rider" w:date="2020-01-28T21:09:00Z">
        <w:r w:rsidR="00B74908">
          <w:rPr>
            <w:sz w:val="24"/>
          </w:rPr>
          <w:t>M</w:t>
        </w:r>
      </w:ins>
      <w:del w:id="1616" w:author="Lori Rider" w:date="2020-01-28T21:09:00Z">
        <w:r w:rsidRPr="000B10B4" w:rsidDel="00B74908">
          <w:rPr>
            <w:sz w:val="24"/>
          </w:rPr>
          <w:delText>m</w:delText>
        </w:r>
      </w:del>
      <w:r w:rsidRPr="000B10B4">
        <w:rPr>
          <w:sz w:val="24"/>
        </w:rPr>
        <w:t xml:space="preserve">essage </w:t>
      </w:r>
      <w:ins w:id="1617" w:author="Lori Rider" w:date="2020-01-28T21:09:00Z">
        <w:r w:rsidR="00B74908">
          <w:rPr>
            <w:sz w:val="24"/>
          </w:rPr>
          <w:t>F</w:t>
        </w:r>
      </w:ins>
      <w:del w:id="1618" w:author="Lori Rider" w:date="2020-01-28T21:09:00Z">
        <w:r w:rsidRPr="000B10B4" w:rsidDel="00B74908">
          <w:rPr>
            <w:sz w:val="24"/>
          </w:rPr>
          <w:delText>f</w:delText>
        </w:r>
      </w:del>
      <w:r w:rsidRPr="000B10B4">
        <w:rPr>
          <w:sz w:val="24"/>
        </w:rPr>
        <w:t xml:space="preserve">raming in </w:t>
      </w:r>
      <w:ins w:id="1619" w:author="Lori Rider" w:date="2020-01-28T21:09:00Z">
        <w:r w:rsidR="00B74908">
          <w:rPr>
            <w:sz w:val="24"/>
          </w:rPr>
          <w:t>E</w:t>
        </w:r>
      </w:ins>
      <w:del w:id="1620" w:author="Lori Rider" w:date="2020-01-28T21:09:00Z">
        <w:r w:rsidRPr="000B10B4" w:rsidDel="00B74908">
          <w:rPr>
            <w:sz w:val="24"/>
          </w:rPr>
          <w:delText>e</w:delText>
        </w:r>
      </w:del>
      <w:r w:rsidRPr="000B10B4">
        <w:rPr>
          <w:sz w:val="24"/>
        </w:rPr>
        <w:t>ngagement</w:t>
      </w:r>
      <w:ins w:id="1621" w:author="Lori Rider" w:date="2020-01-28T21:09:00Z">
        <w:r w:rsidR="00B74908">
          <w:rPr>
            <w:sz w:val="24"/>
          </w:rPr>
          <w:t>,</w:t>
        </w:r>
      </w:ins>
      <w:r w:rsidRPr="000B10B4">
        <w:rPr>
          <w:sz w:val="24"/>
        </w:rPr>
        <w:t xml:space="preserve">” </w:t>
      </w:r>
      <w:r w:rsidRPr="000B10B4">
        <w:rPr>
          <w:rStyle w:val="i"/>
          <w:sz w:val="24"/>
        </w:rPr>
        <w:t>Environment and Behavior</w:t>
      </w:r>
      <w:r w:rsidRPr="000B10B4">
        <w:rPr>
          <w:sz w:val="24"/>
        </w:rPr>
        <w:t xml:space="preserve"> 45</w:t>
      </w:r>
      <w:ins w:id="1622" w:author="Lori Rider" w:date="2020-01-28T21:09:00Z">
        <w:r w:rsidR="00B74908">
          <w:rPr>
            <w:sz w:val="24"/>
          </w:rPr>
          <w:t xml:space="preserve">, no. </w:t>
        </w:r>
      </w:ins>
      <w:del w:id="1623" w:author="Lori Rider" w:date="2020-01-28T21:09:00Z">
        <w:r w:rsidRPr="000B10B4" w:rsidDel="00B74908">
          <w:rPr>
            <w:sz w:val="24"/>
          </w:rPr>
          <w:delText>(</w:delText>
        </w:r>
      </w:del>
      <w:r w:rsidRPr="000B10B4">
        <w:rPr>
          <w:sz w:val="24"/>
        </w:rPr>
        <w:t>1</w:t>
      </w:r>
      <w:del w:id="1624" w:author="Lori Rider" w:date="2020-01-28T21:09:00Z">
        <w:r w:rsidRPr="000B10B4" w:rsidDel="00B74908">
          <w:rPr>
            <w:sz w:val="24"/>
          </w:rPr>
          <w:delText>)</w:delText>
        </w:r>
      </w:del>
      <w:r w:rsidRPr="000B10B4">
        <w:rPr>
          <w:sz w:val="24"/>
        </w:rPr>
        <w:t xml:space="preserve"> (2013): 6</w:t>
      </w:r>
      <w:r w:rsidR="004C01D8" w:rsidRPr="000B10B4">
        <w:rPr>
          <w:sz w:val="24"/>
        </w:rPr>
        <w:t>0–8</w:t>
      </w:r>
      <w:r w:rsidRPr="000B10B4">
        <w:rPr>
          <w:sz w:val="24"/>
        </w:rPr>
        <w:t xml:space="preserve">5, </w:t>
      </w:r>
      <w:ins w:id="1625" w:author="Lori Rider" w:date="2020-02-19T16:14:00Z">
        <w:r w:rsidR="00070471">
          <w:rPr>
            <w:sz w:val="24"/>
          </w:rPr>
          <w:t>esp.</w:t>
        </w:r>
      </w:ins>
      <w:ins w:id="1626" w:author="Lori Rider" w:date="2020-01-28T21:09:00Z">
        <w:r w:rsidR="00B74908">
          <w:rPr>
            <w:sz w:val="24"/>
          </w:rPr>
          <w:t xml:space="preserve"> </w:t>
        </w:r>
      </w:ins>
      <w:r w:rsidRPr="000B10B4">
        <w:rPr>
          <w:sz w:val="24"/>
        </w:rPr>
        <w:t>66.</w:t>
      </w:r>
    </w:p>
    <w:p w14:paraId="63D60882" w14:textId="20A949A8" w:rsidR="00E43049" w:rsidRPr="000B10B4" w:rsidRDefault="00364E8A" w:rsidP="00364E8A">
      <w:pPr>
        <w:pStyle w:val="en"/>
      </w:pPr>
      <w:r w:rsidRPr="000B10B4">
        <w:rPr>
          <w:rStyle w:val="ennum"/>
          <w:rFonts w:eastAsia="Calibri"/>
          <w:sz w:val="24"/>
        </w:rPr>
        <w:t>82.</w:t>
      </w:r>
      <w:r w:rsidRPr="000B10B4">
        <w:rPr>
          <w:rFonts w:eastAsia="Calibri"/>
          <w:sz w:val="24"/>
        </w:rPr>
        <w:tab/>
      </w:r>
      <w:r w:rsidRPr="000B10B4">
        <w:rPr>
          <w:sz w:val="24"/>
        </w:rPr>
        <w:t xml:space="preserve">Hulme, “Geographical </w:t>
      </w:r>
      <w:ins w:id="1627" w:author="Lori Rider" w:date="2020-01-28T21:09:00Z">
        <w:r w:rsidR="00B74908">
          <w:rPr>
            <w:sz w:val="24"/>
          </w:rPr>
          <w:t>W</w:t>
        </w:r>
      </w:ins>
      <w:del w:id="1628" w:author="Lori Rider" w:date="2020-01-28T21:09:00Z">
        <w:r w:rsidRPr="000B10B4" w:rsidDel="00B74908">
          <w:rPr>
            <w:sz w:val="24"/>
          </w:rPr>
          <w:delText>w</w:delText>
        </w:r>
      </w:del>
      <w:r w:rsidRPr="000B10B4">
        <w:rPr>
          <w:sz w:val="24"/>
        </w:rPr>
        <w:t>ork</w:t>
      </w:r>
      <w:del w:id="1629" w:author="Lori Rider" w:date="2020-01-28T21:10:00Z">
        <w:r w:rsidRPr="000B10B4" w:rsidDel="00B74908">
          <w:rPr>
            <w:sz w:val="24"/>
          </w:rPr>
          <w:delText xml:space="preserve"> at the boundaries of climate change”</w:delText>
        </w:r>
      </w:del>
      <w:r w:rsidRPr="000B10B4">
        <w:rPr>
          <w:sz w:val="24"/>
        </w:rPr>
        <w:t>.</w:t>
      </w:r>
      <w:ins w:id="1630" w:author="Lori Rider" w:date="2020-01-28T21:10:00Z">
        <w:r w:rsidR="00B74908">
          <w:rPr>
            <w:sz w:val="24"/>
          </w:rPr>
          <w:t>”</w:t>
        </w:r>
      </w:ins>
    </w:p>
    <w:p w14:paraId="26DB47BD" w14:textId="69FAFCCC" w:rsidR="00E43049" w:rsidRPr="000B10B4" w:rsidRDefault="00364E8A" w:rsidP="00364E8A">
      <w:pPr>
        <w:pStyle w:val="en"/>
      </w:pPr>
      <w:r w:rsidRPr="000B10B4">
        <w:rPr>
          <w:rStyle w:val="ennum"/>
          <w:rFonts w:eastAsia="Calibri"/>
          <w:sz w:val="24"/>
        </w:rPr>
        <w:t>83.</w:t>
      </w:r>
      <w:r w:rsidRPr="000B10B4">
        <w:rPr>
          <w:rFonts w:eastAsia="Calibri"/>
          <w:sz w:val="24"/>
        </w:rPr>
        <w:tab/>
        <w:t xml:space="preserve">Lyle Scruggs and Salil </w:t>
      </w:r>
      <w:proofErr w:type="spellStart"/>
      <w:r w:rsidRPr="000B10B4">
        <w:rPr>
          <w:rFonts w:eastAsia="Calibri"/>
          <w:sz w:val="24"/>
        </w:rPr>
        <w:t>Benegal</w:t>
      </w:r>
      <w:proofErr w:type="spellEnd"/>
      <w:r w:rsidRPr="000B10B4">
        <w:rPr>
          <w:rFonts w:eastAsia="Calibri"/>
          <w:sz w:val="24"/>
        </w:rPr>
        <w:t xml:space="preserve">, “Declining </w:t>
      </w:r>
      <w:ins w:id="1631" w:author="Lori Rider" w:date="2020-01-28T21:10:00Z">
        <w:r w:rsidR="00B74908">
          <w:rPr>
            <w:rFonts w:eastAsia="Calibri"/>
            <w:sz w:val="24"/>
          </w:rPr>
          <w:t>P</w:t>
        </w:r>
      </w:ins>
      <w:del w:id="1632" w:author="Lori Rider" w:date="2020-01-28T21:10:00Z">
        <w:r w:rsidRPr="000B10B4" w:rsidDel="00B74908">
          <w:rPr>
            <w:rFonts w:eastAsia="Calibri"/>
            <w:sz w:val="24"/>
          </w:rPr>
          <w:delText>p</w:delText>
        </w:r>
      </w:del>
      <w:r w:rsidRPr="000B10B4">
        <w:rPr>
          <w:rFonts w:eastAsia="Calibri"/>
          <w:sz w:val="24"/>
        </w:rPr>
        <w:t xml:space="preserve">ublic </w:t>
      </w:r>
      <w:ins w:id="1633" w:author="Lori Rider" w:date="2020-01-28T21:10:00Z">
        <w:r w:rsidR="00B74908">
          <w:rPr>
            <w:rFonts w:eastAsia="Calibri"/>
            <w:sz w:val="24"/>
          </w:rPr>
          <w:t>C</w:t>
        </w:r>
      </w:ins>
      <w:del w:id="1634" w:author="Lori Rider" w:date="2020-01-28T21:10:00Z">
        <w:r w:rsidRPr="000B10B4" w:rsidDel="00B74908">
          <w:rPr>
            <w:rFonts w:eastAsia="Calibri"/>
            <w:sz w:val="24"/>
          </w:rPr>
          <w:delText>c</w:delText>
        </w:r>
      </w:del>
      <w:r w:rsidRPr="000B10B4">
        <w:rPr>
          <w:rFonts w:eastAsia="Calibri"/>
          <w:sz w:val="24"/>
        </w:rPr>
        <w:t xml:space="preserve">oncern about </w:t>
      </w:r>
      <w:ins w:id="1635" w:author="Lori Rider" w:date="2020-01-28T21:10:00Z">
        <w:r w:rsidR="00B74908">
          <w:rPr>
            <w:rFonts w:eastAsia="Calibri"/>
            <w:sz w:val="24"/>
          </w:rPr>
          <w:t>C</w:t>
        </w:r>
      </w:ins>
      <w:del w:id="1636" w:author="Lori Rider" w:date="2020-01-28T21:10:00Z">
        <w:r w:rsidRPr="000B10B4" w:rsidDel="00B74908">
          <w:rPr>
            <w:rFonts w:eastAsia="Calibri"/>
            <w:sz w:val="24"/>
          </w:rPr>
          <w:delText>c</w:delText>
        </w:r>
      </w:del>
      <w:r w:rsidRPr="000B10B4">
        <w:rPr>
          <w:rFonts w:eastAsia="Calibri"/>
          <w:sz w:val="24"/>
        </w:rPr>
        <w:t xml:space="preserve">limate </w:t>
      </w:r>
      <w:ins w:id="1637" w:author="Lori Rider" w:date="2020-01-28T21:10:00Z">
        <w:r w:rsidR="00B74908">
          <w:rPr>
            <w:rFonts w:eastAsia="Calibri"/>
            <w:sz w:val="24"/>
          </w:rPr>
          <w:t>C</w:t>
        </w:r>
      </w:ins>
      <w:del w:id="1638" w:author="Lori Rider" w:date="2020-01-28T21:10:00Z">
        <w:r w:rsidRPr="000B10B4" w:rsidDel="00B74908">
          <w:rPr>
            <w:rFonts w:eastAsia="Calibri"/>
            <w:sz w:val="24"/>
          </w:rPr>
          <w:delText>c</w:delText>
        </w:r>
      </w:del>
      <w:r w:rsidRPr="000B10B4">
        <w:rPr>
          <w:rFonts w:eastAsia="Calibri"/>
          <w:sz w:val="24"/>
        </w:rPr>
        <w:t xml:space="preserve">hange: Can </w:t>
      </w:r>
      <w:ins w:id="1639" w:author="Lori Rider" w:date="2020-01-28T21:10:00Z">
        <w:r w:rsidR="00B74908">
          <w:rPr>
            <w:rFonts w:eastAsia="Calibri"/>
            <w:sz w:val="24"/>
          </w:rPr>
          <w:t>W</w:t>
        </w:r>
      </w:ins>
      <w:del w:id="1640" w:author="Lori Rider" w:date="2020-01-28T21:10:00Z">
        <w:r w:rsidRPr="000B10B4" w:rsidDel="00B74908">
          <w:rPr>
            <w:rFonts w:eastAsia="Calibri"/>
            <w:sz w:val="24"/>
          </w:rPr>
          <w:delText>w</w:delText>
        </w:r>
      </w:del>
      <w:r w:rsidRPr="000B10B4">
        <w:rPr>
          <w:rFonts w:eastAsia="Calibri"/>
          <w:sz w:val="24"/>
        </w:rPr>
        <w:t xml:space="preserve">e </w:t>
      </w:r>
      <w:ins w:id="1641" w:author="Lori Rider" w:date="2020-01-28T21:10:00Z">
        <w:r w:rsidR="00B74908">
          <w:rPr>
            <w:rFonts w:eastAsia="Calibri"/>
            <w:sz w:val="24"/>
          </w:rPr>
          <w:t>B</w:t>
        </w:r>
      </w:ins>
      <w:del w:id="1642" w:author="Lori Rider" w:date="2020-01-28T21:10:00Z">
        <w:r w:rsidRPr="000B10B4" w:rsidDel="00B74908">
          <w:rPr>
            <w:rFonts w:eastAsia="Calibri"/>
            <w:sz w:val="24"/>
          </w:rPr>
          <w:delText>b</w:delText>
        </w:r>
      </w:del>
      <w:r w:rsidRPr="000B10B4">
        <w:rPr>
          <w:rFonts w:eastAsia="Calibri"/>
          <w:sz w:val="24"/>
        </w:rPr>
        <w:t xml:space="preserve">lame the </w:t>
      </w:r>
      <w:ins w:id="1643" w:author="Lori Rider" w:date="2020-01-28T21:10:00Z">
        <w:r w:rsidR="00B74908">
          <w:rPr>
            <w:rFonts w:eastAsia="Calibri"/>
            <w:sz w:val="24"/>
          </w:rPr>
          <w:t>G</w:t>
        </w:r>
      </w:ins>
      <w:del w:id="1644" w:author="Lori Rider" w:date="2020-01-28T21:10:00Z">
        <w:r w:rsidRPr="000B10B4" w:rsidDel="00B74908">
          <w:rPr>
            <w:rFonts w:eastAsia="Calibri"/>
            <w:sz w:val="24"/>
          </w:rPr>
          <w:delText>g</w:delText>
        </w:r>
      </w:del>
      <w:r w:rsidRPr="000B10B4">
        <w:rPr>
          <w:rFonts w:eastAsia="Calibri"/>
          <w:sz w:val="24"/>
        </w:rPr>
        <w:t xml:space="preserve">reat </w:t>
      </w:r>
      <w:ins w:id="1645" w:author="Lori Rider" w:date="2020-01-28T21:10:00Z">
        <w:r w:rsidR="00B74908">
          <w:rPr>
            <w:rFonts w:eastAsia="Calibri"/>
            <w:sz w:val="24"/>
          </w:rPr>
          <w:t>R</w:t>
        </w:r>
      </w:ins>
      <w:del w:id="1646" w:author="Lori Rider" w:date="2020-01-28T21:10:00Z">
        <w:r w:rsidRPr="000B10B4" w:rsidDel="00B74908">
          <w:rPr>
            <w:rFonts w:eastAsia="Calibri"/>
            <w:sz w:val="24"/>
          </w:rPr>
          <w:delText>r</w:delText>
        </w:r>
      </w:del>
      <w:r w:rsidRPr="000B10B4">
        <w:rPr>
          <w:rFonts w:eastAsia="Calibri"/>
          <w:sz w:val="24"/>
        </w:rPr>
        <w:t xml:space="preserve">ecession?” </w:t>
      </w:r>
      <w:r w:rsidRPr="000B10B4">
        <w:rPr>
          <w:rStyle w:val="i"/>
          <w:rFonts w:eastAsia="Calibri"/>
          <w:sz w:val="24"/>
        </w:rPr>
        <w:t>Global Environmental Change</w:t>
      </w:r>
      <w:r w:rsidRPr="000B10B4">
        <w:rPr>
          <w:rFonts w:eastAsia="Calibri"/>
        </w:rPr>
        <w:t xml:space="preserve"> </w:t>
      </w:r>
      <w:r w:rsidRPr="000B10B4">
        <w:rPr>
          <w:rFonts w:eastAsia="Calibri"/>
          <w:sz w:val="24"/>
        </w:rPr>
        <w:t>22</w:t>
      </w:r>
      <w:ins w:id="1647" w:author="Lori Rider" w:date="2020-01-28T21:10:00Z">
        <w:r w:rsidR="00B74908">
          <w:rPr>
            <w:rFonts w:eastAsia="Calibri"/>
            <w:sz w:val="24"/>
          </w:rPr>
          <w:t>, no.</w:t>
        </w:r>
      </w:ins>
      <w:r w:rsidRPr="000B10B4">
        <w:rPr>
          <w:rFonts w:eastAsia="Calibri"/>
          <w:sz w:val="24"/>
        </w:rPr>
        <w:t xml:space="preserve"> </w:t>
      </w:r>
      <w:del w:id="1648" w:author="Lori Rider" w:date="2020-01-28T21:10:00Z">
        <w:r w:rsidRPr="000B10B4" w:rsidDel="00B74908">
          <w:rPr>
            <w:rFonts w:eastAsia="Calibri"/>
            <w:sz w:val="24"/>
          </w:rPr>
          <w:delText>(</w:delText>
        </w:r>
      </w:del>
      <w:r w:rsidRPr="000B10B4">
        <w:rPr>
          <w:rFonts w:eastAsia="Calibri"/>
          <w:sz w:val="24"/>
        </w:rPr>
        <w:t>2</w:t>
      </w:r>
      <w:del w:id="1649" w:author="Lori Rider" w:date="2020-01-28T21:10:00Z">
        <w:r w:rsidRPr="000B10B4" w:rsidDel="00B74908">
          <w:rPr>
            <w:rFonts w:eastAsia="Calibri"/>
            <w:sz w:val="24"/>
          </w:rPr>
          <w:delText>)</w:delText>
        </w:r>
      </w:del>
      <w:r w:rsidRPr="000B10B4">
        <w:rPr>
          <w:rFonts w:eastAsia="Calibri"/>
          <w:sz w:val="24"/>
        </w:rPr>
        <w:t xml:space="preserve"> (2012): 50</w:t>
      </w:r>
      <w:r w:rsidR="004C01D8" w:rsidRPr="000B10B4">
        <w:rPr>
          <w:rFonts w:eastAsia="Calibri"/>
          <w:sz w:val="24"/>
        </w:rPr>
        <w:t>5–</w:t>
      </w:r>
      <w:del w:id="1650" w:author="Lori Rider" w:date="2020-01-28T21:10:00Z">
        <w:r w:rsidR="004C01D8" w:rsidRPr="000B10B4" w:rsidDel="00B74908">
          <w:rPr>
            <w:rFonts w:eastAsia="Calibri"/>
            <w:sz w:val="24"/>
          </w:rPr>
          <w:delText>5</w:delText>
        </w:r>
      </w:del>
      <w:r w:rsidRPr="000B10B4">
        <w:rPr>
          <w:rFonts w:eastAsia="Calibri"/>
          <w:sz w:val="24"/>
        </w:rPr>
        <w:t xml:space="preserve">15, </w:t>
      </w:r>
      <w:ins w:id="1651" w:author="Lori Rider" w:date="2020-02-19T16:14:00Z">
        <w:r w:rsidR="00070471">
          <w:rPr>
            <w:rFonts w:eastAsia="Calibri"/>
            <w:sz w:val="24"/>
          </w:rPr>
          <w:t>esp.</w:t>
        </w:r>
      </w:ins>
      <w:ins w:id="1652" w:author="Lori Rider" w:date="2020-01-28T21:10:00Z">
        <w:r w:rsidR="00B74908">
          <w:rPr>
            <w:rFonts w:eastAsia="Calibri"/>
            <w:sz w:val="24"/>
          </w:rPr>
          <w:t xml:space="preserve"> </w:t>
        </w:r>
      </w:ins>
      <w:r w:rsidRPr="000B10B4">
        <w:rPr>
          <w:rFonts w:eastAsia="Calibri"/>
          <w:sz w:val="24"/>
        </w:rPr>
        <w:t xml:space="preserve">507; </w:t>
      </w:r>
      <w:r w:rsidRPr="000B10B4">
        <w:rPr>
          <w:sz w:val="24"/>
        </w:rPr>
        <w:t xml:space="preserve">Sabine M. Marx, Elke U. Weber, Benjamin S. </w:t>
      </w:r>
      <w:proofErr w:type="spellStart"/>
      <w:r w:rsidRPr="000B10B4">
        <w:rPr>
          <w:sz w:val="24"/>
        </w:rPr>
        <w:t>Orlove</w:t>
      </w:r>
      <w:proofErr w:type="spellEnd"/>
      <w:r w:rsidRPr="000B10B4">
        <w:rPr>
          <w:sz w:val="24"/>
        </w:rPr>
        <w:t xml:space="preserve">, Anthony Leiserowitz, David H. Krantz, Carla </w:t>
      </w:r>
      <w:proofErr w:type="spellStart"/>
      <w:r w:rsidRPr="000B10B4">
        <w:rPr>
          <w:sz w:val="24"/>
        </w:rPr>
        <w:t>Roncoli</w:t>
      </w:r>
      <w:proofErr w:type="spellEnd"/>
      <w:r w:rsidRPr="000B10B4">
        <w:rPr>
          <w:sz w:val="24"/>
        </w:rPr>
        <w:t xml:space="preserve">, and Jennifer Phillips, </w:t>
      </w:r>
      <w:r w:rsidR="004C01D8" w:rsidRPr="000B10B4">
        <w:rPr>
          <w:sz w:val="24"/>
        </w:rPr>
        <w:t>“</w:t>
      </w:r>
      <w:r w:rsidR="001261F2" w:rsidRPr="001261F2">
        <w:rPr>
          <w:sz w:val="24"/>
        </w:rPr>
        <w:t>Communication</w:t>
      </w:r>
      <w:r w:rsidRPr="000B10B4">
        <w:rPr>
          <w:sz w:val="24"/>
        </w:rPr>
        <w:t xml:space="preserve"> and </w:t>
      </w:r>
      <w:ins w:id="1653" w:author="Lori Rider" w:date="2020-01-28T21:10:00Z">
        <w:r w:rsidR="00B74908">
          <w:rPr>
            <w:sz w:val="24"/>
          </w:rPr>
          <w:t>M</w:t>
        </w:r>
      </w:ins>
      <w:del w:id="1654" w:author="Lori Rider" w:date="2020-01-28T21:10:00Z">
        <w:r w:rsidRPr="000B10B4" w:rsidDel="00B74908">
          <w:rPr>
            <w:sz w:val="24"/>
          </w:rPr>
          <w:delText>m</w:delText>
        </w:r>
      </w:del>
      <w:r w:rsidRPr="000B10B4">
        <w:rPr>
          <w:sz w:val="24"/>
        </w:rPr>
        <w:t xml:space="preserve">ental </w:t>
      </w:r>
      <w:ins w:id="1655" w:author="Lori Rider" w:date="2020-01-28T21:10:00Z">
        <w:r w:rsidR="00B74908">
          <w:rPr>
            <w:sz w:val="24"/>
          </w:rPr>
          <w:t>P</w:t>
        </w:r>
      </w:ins>
      <w:del w:id="1656" w:author="Lori Rider" w:date="2020-01-28T21:10:00Z">
        <w:r w:rsidRPr="000B10B4" w:rsidDel="00B74908">
          <w:rPr>
            <w:sz w:val="24"/>
          </w:rPr>
          <w:delText>p</w:delText>
        </w:r>
      </w:del>
      <w:r w:rsidRPr="000B10B4">
        <w:rPr>
          <w:sz w:val="24"/>
        </w:rPr>
        <w:t xml:space="preserve">rocesses: Experiential and </w:t>
      </w:r>
      <w:ins w:id="1657" w:author="Lori Rider" w:date="2020-01-28T21:10:00Z">
        <w:r w:rsidR="00B74908">
          <w:rPr>
            <w:sz w:val="24"/>
          </w:rPr>
          <w:t>A</w:t>
        </w:r>
      </w:ins>
      <w:del w:id="1658" w:author="Lori Rider" w:date="2020-01-28T21:10:00Z">
        <w:r w:rsidRPr="000B10B4" w:rsidDel="00B74908">
          <w:rPr>
            <w:sz w:val="24"/>
          </w:rPr>
          <w:delText>a</w:delText>
        </w:r>
      </w:del>
      <w:r w:rsidRPr="000B10B4">
        <w:rPr>
          <w:sz w:val="24"/>
        </w:rPr>
        <w:t xml:space="preserve">nalytic </w:t>
      </w:r>
      <w:ins w:id="1659" w:author="Lori Rider" w:date="2020-01-28T21:10:00Z">
        <w:r w:rsidR="00B74908">
          <w:rPr>
            <w:sz w:val="24"/>
          </w:rPr>
          <w:t>P</w:t>
        </w:r>
      </w:ins>
      <w:del w:id="1660" w:author="Lori Rider" w:date="2020-01-28T21:10:00Z">
        <w:r w:rsidRPr="000B10B4" w:rsidDel="00B74908">
          <w:rPr>
            <w:sz w:val="24"/>
          </w:rPr>
          <w:delText>p</w:delText>
        </w:r>
      </w:del>
      <w:r w:rsidRPr="000B10B4">
        <w:rPr>
          <w:sz w:val="24"/>
        </w:rPr>
        <w:t xml:space="preserve">rocessing of </w:t>
      </w:r>
      <w:ins w:id="1661" w:author="Lori Rider" w:date="2020-01-28T21:10:00Z">
        <w:r w:rsidR="00B74908">
          <w:rPr>
            <w:sz w:val="24"/>
          </w:rPr>
          <w:t>U</w:t>
        </w:r>
      </w:ins>
      <w:del w:id="1662" w:author="Lori Rider" w:date="2020-01-28T21:10:00Z">
        <w:r w:rsidRPr="000B10B4" w:rsidDel="00B74908">
          <w:rPr>
            <w:sz w:val="24"/>
          </w:rPr>
          <w:delText>u</w:delText>
        </w:r>
      </w:del>
      <w:r w:rsidRPr="000B10B4">
        <w:rPr>
          <w:sz w:val="24"/>
        </w:rPr>
        <w:t xml:space="preserve">ncertain </w:t>
      </w:r>
      <w:ins w:id="1663" w:author="Lori Rider" w:date="2020-01-28T21:10:00Z">
        <w:r w:rsidR="00B74908">
          <w:rPr>
            <w:sz w:val="24"/>
          </w:rPr>
          <w:t>C</w:t>
        </w:r>
      </w:ins>
      <w:del w:id="1664" w:author="Lori Rider" w:date="2020-01-28T21:10:00Z">
        <w:r w:rsidRPr="000B10B4" w:rsidDel="00B74908">
          <w:rPr>
            <w:sz w:val="24"/>
          </w:rPr>
          <w:delText>c</w:delText>
        </w:r>
      </w:del>
      <w:r w:rsidRPr="000B10B4">
        <w:rPr>
          <w:sz w:val="24"/>
        </w:rPr>
        <w:t xml:space="preserve">limate </w:t>
      </w:r>
      <w:ins w:id="1665" w:author="Lori Rider" w:date="2020-01-28T21:10:00Z">
        <w:r w:rsidR="00B74908">
          <w:rPr>
            <w:sz w:val="24"/>
          </w:rPr>
          <w:t>I</w:t>
        </w:r>
      </w:ins>
      <w:del w:id="1666" w:author="Lori Rider" w:date="2020-01-28T21:10:00Z">
        <w:r w:rsidRPr="000B10B4" w:rsidDel="00B74908">
          <w:rPr>
            <w:sz w:val="24"/>
          </w:rPr>
          <w:delText>i</w:delText>
        </w:r>
      </w:del>
      <w:r w:rsidRPr="000B10B4">
        <w:rPr>
          <w:sz w:val="24"/>
        </w:rPr>
        <w:t>nformation</w:t>
      </w:r>
      <w:ins w:id="1667" w:author="Lori Rider" w:date="2020-01-28T21:10:00Z">
        <w:r w:rsidR="00B74908">
          <w:rPr>
            <w:sz w:val="24"/>
          </w:rPr>
          <w:t>,</w:t>
        </w:r>
      </w:ins>
      <w:r w:rsidR="004C01D8" w:rsidRPr="000B10B4">
        <w:rPr>
          <w:sz w:val="24"/>
        </w:rPr>
        <w:t>”</w:t>
      </w:r>
      <w:r w:rsidRPr="000B10B4">
        <w:rPr>
          <w:sz w:val="24"/>
        </w:rPr>
        <w:t xml:space="preserve"> </w:t>
      </w:r>
      <w:r w:rsidRPr="000B10B4">
        <w:rPr>
          <w:rStyle w:val="i"/>
          <w:sz w:val="24"/>
        </w:rPr>
        <w:t>Global Environmental Change</w:t>
      </w:r>
      <w:r w:rsidRPr="000B10B4">
        <w:rPr>
          <w:sz w:val="24"/>
        </w:rPr>
        <w:t xml:space="preserve"> 17, no. 1 (2007): 4</w:t>
      </w:r>
      <w:r w:rsidR="004C01D8" w:rsidRPr="000B10B4">
        <w:rPr>
          <w:sz w:val="24"/>
        </w:rPr>
        <w:t>7–5</w:t>
      </w:r>
      <w:r w:rsidRPr="000B10B4">
        <w:rPr>
          <w:sz w:val="24"/>
        </w:rPr>
        <w:t xml:space="preserve">8, </w:t>
      </w:r>
      <w:ins w:id="1668" w:author="Lori Rider" w:date="2020-02-19T16:14:00Z">
        <w:r w:rsidR="00070471">
          <w:rPr>
            <w:sz w:val="24"/>
          </w:rPr>
          <w:t>esp.</w:t>
        </w:r>
      </w:ins>
      <w:ins w:id="1669" w:author="Lori Rider" w:date="2020-01-28T21:11:00Z">
        <w:r w:rsidR="00B74908">
          <w:rPr>
            <w:sz w:val="24"/>
          </w:rPr>
          <w:t xml:space="preserve"> </w:t>
        </w:r>
      </w:ins>
      <w:r w:rsidRPr="000B10B4">
        <w:rPr>
          <w:sz w:val="24"/>
        </w:rPr>
        <w:t xml:space="preserve">49; </w:t>
      </w:r>
      <w:r w:rsidRPr="000B10B4">
        <w:rPr>
          <w:bCs/>
          <w:sz w:val="24"/>
        </w:rPr>
        <w:t>Richard E. Nisbett</w:t>
      </w:r>
      <w:del w:id="1670" w:author="Lori Rider" w:date="2020-01-28T21:11:00Z">
        <w:r w:rsidRPr="000B10B4" w:rsidDel="00B74908">
          <w:rPr>
            <w:bCs/>
            <w:sz w:val="24"/>
          </w:rPr>
          <w:delText>,</w:delText>
        </w:r>
      </w:del>
      <w:r w:rsidR="004C01D8" w:rsidRPr="000B10B4">
        <w:rPr>
          <w:bCs/>
          <w:sz w:val="24"/>
        </w:rPr>
        <w:t xml:space="preserve"> </w:t>
      </w:r>
      <w:r w:rsidRPr="000B10B4">
        <w:rPr>
          <w:bCs/>
          <w:sz w:val="24"/>
        </w:rPr>
        <w:t>and Lee</w:t>
      </w:r>
      <w:del w:id="1671" w:author="Lori Rider" w:date="2020-01-28T21:11:00Z">
        <w:r w:rsidRPr="000B10B4" w:rsidDel="00B74908">
          <w:rPr>
            <w:bCs/>
            <w:sz w:val="24"/>
          </w:rPr>
          <w:delText>.</w:delText>
        </w:r>
      </w:del>
      <w:r w:rsidRPr="000B10B4">
        <w:rPr>
          <w:bCs/>
          <w:sz w:val="24"/>
        </w:rPr>
        <w:t xml:space="preserve"> D. Ross, </w:t>
      </w:r>
      <w:r w:rsidRPr="000B10B4">
        <w:rPr>
          <w:rStyle w:val="i"/>
          <w:sz w:val="24"/>
        </w:rPr>
        <w:t>Human Inference: Strategies and Shortcomings of Social Judgment</w:t>
      </w:r>
      <w:r w:rsidRPr="000B10B4">
        <w:rPr>
          <w:bCs/>
          <w:sz w:val="24"/>
        </w:rPr>
        <w:t xml:space="preserve"> (London: Prentice-Hall, 1980), 334.</w:t>
      </w:r>
    </w:p>
    <w:p w14:paraId="71B497E1" w14:textId="037B6CAC" w:rsidR="00E43049" w:rsidRPr="000B10B4" w:rsidRDefault="00364E8A" w:rsidP="00364E8A">
      <w:pPr>
        <w:pStyle w:val="en"/>
      </w:pPr>
      <w:r w:rsidRPr="000B10B4">
        <w:rPr>
          <w:rStyle w:val="ennum"/>
          <w:rFonts w:eastAsia="Calibri"/>
          <w:sz w:val="24"/>
        </w:rPr>
        <w:t>84.</w:t>
      </w:r>
      <w:r w:rsidRPr="000B10B4">
        <w:rPr>
          <w:rFonts w:eastAsia="Calibri"/>
          <w:sz w:val="24"/>
        </w:rPr>
        <w:tab/>
      </w:r>
      <w:r w:rsidRPr="000B10B4">
        <w:rPr>
          <w:sz w:val="24"/>
        </w:rPr>
        <w:t xml:space="preserve">Spence et al., </w:t>
      </w:r>
      <w:r w:rsidR="004C01D8" w:rsidRPr="000B10B4">
        <w:rPr>
          <w:sz w:val="24"/>
        </w:rPr>
        <w:t>“</w:t>
      </w:r>
      <w:del w:id="1672" w:author="Lori Rider" w:date="2020-01-28T21:11:00Z">
        <w:r w:rsidRPr="000B10B4" w:rsidDel="0067149D">
          <w:rPr>
            <w:sz w:val="24"/>
          </w:rPr>
          <w:delText xml:space="preserve">The </w:delText>
        </w:r>
      </w:del>
      <w:ins w:id="1673" w:author="Lori Rider" w:date="2020-01-28T21:11:00Z">
        <w:r w:rsidR="0067149D">
          <w:rPr>
            <w:sz w:val="24"/>
          </w:rPr>
          <w:t>P</w:t>
        </w:r>
      </w:ins>
      <w:del w:id="1674" w:author="Lori Rider" w:date="2020-01-28T21:11:00Z">
        <w:r w:rsidRPr="000B10B4" w:rsidDel="0067149D">
          <w:rPr>
            <w:sz w:val="24"/>
          </w:rPr>
          <w:delText>p</w:delText>
        </w:r>
      </w:del>
      <w:r w:rsidRPr="000B10B4">
        <w:rPr>
          <w:sz w:val="24"/>
        </w:rPr>
        <w:t xml:space="preserve">sychological </w:t>
      </w:r>
      <w:ins w:id="1675" w:author="Lori Rider" w:date="2020-01-28T21:11:00Z">
        <w:r w:rsidR="0067149D">
          <w:rPr>
            <w:sz w:val="24"/>
          </w:rPr>
          <w:t>D</w:t>
        </w:r>
      </w:ins>
      <w:del w:id="1676" w:author="Lori Rider" w:date="2020-01-28T21:11:00Z">
        <w:r w:rsidRPr="000B10B4" w:rsidDel="0067149D">
          <w:rPr>
            <w:sz w:val="24"/>
          </w:rPr>
          <w:delText>d</w:delText>
        </w:r>
      </w:del>
      <w:r w:rsidRPr="000B10B4">
        <w:rPr>
          <w:sz w:val="24"/>
        </w:rPr>
        <w:t>istance</w:t>
      </w:r>
      <w:del w:id="1677" w:author="Lori Rider" w:date="2020-01-28T21:11:00Z">
        <w:r w:rsidRPr="000B10B4" w:rsidDel="0067149D">
          <w:rPr>
            <w:sz w:val="24"/>
          </w:rPr>
          <w:delText xml:space="preserve"> of climate change”</w:delText>
        </w:r>
      </w:del>
      <w:r w:rsidRPr="000B10B4">
        <w:rPr>
          <w:sz w:val="24"/>
        </w:rPr>
        <w:t>,</w:t>
      </w:r>
      <w:ins w:id="1678" w:author="Lori Rider" w:date="2020-01-28T21:11:00Z">
        <w:r w:rsidR="0067149D">
          <w:rPr>
            <w:sz w:val="24"/>
          </w:rPr>
          <w:t>”</w:t>
        </w:r>
      </w:ins>
      <w:r w:rsidRPr="000B10B4">
        <w:rPr>
          <w:sz w:val="24"/>
        </w:rPr>
        <w:t xml:space="preserve"> 971.</w:t>
      </w:r>
    </w:p>
    <w:p w14:paraId="2CA7842A" w14:textId="15D1D702" w:rsidR="00E43049" w:rsidRPr="000B10B4" w:rsidRDefault="00364E8A" w:rsidP="00364E8A">
      <w:pPr>
        <w:pStyle w:val="en"/>
        <w:rPr>
          <w:rFonts w:eastAsia="SimSun"/>
        </w:rPr>
      </w:pPr>
      <w:r w:rsidRPr="000B10B4">
        <w:rPr>
          <w:rStyle w:val="ennum"/>
          <w:rFonts w:eastAsia="Calibri"/>
          <w:sz w:val="24"/>
        </w:rPr>
        <w:t>85.</w:t>
      </w:r>
      <w:r w:rsidRPr="000B10B4">
        <w:rPr>
          <w:rFonts w:eastAsia="Calibri"/>
          <w:sz w:val="24"/>
        </w:rPr>
        <w:tab/>
      </w:r>
      <w:r w:rsidRPr="000B10B4">
        <w:rPr>
          <w:rFonts w:eastAsia="SimSun"/>
          <w:sz w:val="24"/>
        </w:rPr>
        <w:t xml:space="preserve">Candice Howarth and Richard Black, “Local </w:t>
      </w:r>
      <w:ins w:id="1679" w:author="Lori Rider" w:date="2020-01-28T21:11:00Z">
        <w:r w:rsidR="0067149D">
          <w:rPr>
            <w:rFonts w:eastAsia="SimSun"/>
            <w:sz w:val="24"/>
          </w:rPr>
          <w:t>S</w:t>
        </w:r>
      </w:ins>
      <w:del w:id="1680" w:author="Lori Rider" w:date="2020-01-28T21:11:00Z">
        <w:r w:rsidRPr="000B10B4" w:rsidDel="0067149D">
          <w:rPr>
            <w:rFonts w:eastAsia="SimSun"/>
            <w:sz w:val="24"/>
          </w:rPr>
          <w:delText>s</w:delText>
        </w:r>
      </w:del>
      <w:r w:rsidRPr="000B10B4">
        <w:rPr>
          <w:rFonts w:eastAsia="SimSun"/>
          <w:sz w:val="24"/>
        </w:rPr>
        <w:t xml:space="preserve">cience and </w:t>
      </w:r>
      <w:ins w:id="1681" w:author="Lori Rider" w:date="2020-01-28T21:11:00Z">
        <w:r w:rsidR="0067149D">
          <w:rPr>
            <w:rFonts w:eastAsia="SimSun"/>
            <w:sz w:val="24"/>
          </w:rPr>
          <w:t>M</w:t>
        </w:r>
      </w:ins>
      <w:del w:id="1682" w:author="Lori Rider" w:date="2020-01-28T21:11:00Z">
        <w:r w:rsidRPr="000B10B4" w:rsidDel="0067149D">
          <w:rPr>
            <w:rFonts w:eastAsia="SimSun"/>
            <w:sz w:val="24"/>
          </w:rPr>
          <w:delText>m</w:delText>
        </w:r>
      </w:del>
      <w:r w:rsidRPr="000B10B4">
        <w:rPr>
          <w:rFonts w:eastAsia="SimSun"/>
          <w:sz w:val="24"/>
        </w:rPr>
        <w:t xml:space="preserve">edia </w:t>
      </w:r>
      <w:ins w:id="1683" w:author="Lori Rider" w:date="2020-01-28T21:11:00Z">
        <w:r w:rsidR="0067149D">
          <w:rPr>
            <w:rFonts w:eastAsia="SimSun"/>
            <w:sz w:val="24"/>
          </w:rPr>
          <w:t>E</w:t>
        </w:r>
      </w:ins>
      <w:del w:id="1684" w:author="Lori Rider" w:date="2020-01-28T21:11:00Z">
        <w:r w:rsidRPr="000B10B4" w:rsidDel="0067149D">
          <w:rPr>
            <w:rFonts w:eastAsia="SimSun"/>
            <w:sz w:val="24"/>
          </w:rPr>
          <w:delText>e</w:delText>
        </w:r>
      </w:del>
      <w:r w:rsidRPr="000B10B4">
        <w:rPr>
          <w:rFonts w:eastAsia="SimSun"/>
          <w:sz w:val="24"/>
        </w:rPr>
        <w:t xml:space="preserve">ngagement on </w:t>
      </w:r>
      <w:ins w:id="1685" w:author="Lori Rider" w:date="2020-01-28T21:11:00Z">
        <w:r w:rsidR="0067149D">
          <w:rPr>
            <w:rFonts w:eastAsia="SimSun"/>
            <w:sz w:val="24"/>
          </w:rPr>
          <w:t>C</w:t>
        </w:r>
      </w:ins>
      <w:del w:id="1686" w:author="Lori Rider" w:date="2020-01-28T21:11:00Z">
        <w:r w:rsidRPr="000B10B4" w:rsidDel="0067149D">
          <w:rPr>
            <w:rFonts w:eastAsia="SimSun"/>
            <w:sz w:val="24"/>
          </w:rPr>
          <w:delText>c</w:delText>
        </w:r>
      </w:del>
      <w:r w:rsidRPr="000B10B4">
        <w:rPr>
          <w:rFonts w:eastAsia="SimSun"/>
          <w:sz w:val="24"/>
        </w:rPr>
        <w:t xml:space="preserve">limate </w:t>
      </w:r>
      <w:ins w:id="1687" w:author="Lori Rider" w:date="2020-01-28T21:11:00Z">
        <w:r w:rsidR="0067149D">
          <w:rPr>
            <w:rFonts w:eastAsia="SimSun"/>
            <w:sz w:val="24"/>
          </w:rPr>
          <w:t>C</w:t>
        </w:r>
      </w:ins>
      <w:del w:id="1688" w:author="Lori Rider" w:date="2020-01-28T21:11:00Z">
        <w:r w:rsidRPr="000B10B4" w:rsidDel="0067149D">
          <w:rPr>
            <w:rFonts w:eastAsia="SimSun"/>
            <w:sz w:val="24"/>
          </w:rPr>
          <w:delText>c</w:delText>
        </w:r>
      </w:del>
      <w:r w:rsidRPr="000B10B4">
        <w:rPr>
          <w:rFonts w:eastAsia="SimSun"/>
          <w:sz w:val="24"/>
        </w:rPr>
        <w:t>hange</w:t>
      </w:r>
      <w:ins w:id="1689" w:author="Lori Rider" w:date="2020-01-28T21:12:00Z">
        <w:r w:rsidR="0067149D">
          <w:rPr>
            <w:rFonts w:eastAsia="SimSun"/>
            <w:sz w:val="24"/>
          </w:rPr>
          <w:t>,</w:t>
        </w:r>
      </w:ins>
      <w:r w:rsidRPr="000B10B4">
        <w:rPr>
          <w:rFonts w:eastAsia="SimSun"/>
          <w:sz w:val="24"/>
        </w:rPr>
        <w:t xml:space="preserve">” </w:t>
      </w:r>
      <w:r w:rsidRPr="000B10B4">
        <w:rPr>
          <w:rStyle w:val="i"/>
          <w:rFonts w:eastAsia="SimSun"/>
          <w:sz w:val="24"/>
        </w:rPr>
        <w:t>Nature Climate Change</w:t>
      </w:r>
      <w:r w:rsidRPr="000B10B4">
        <w:rPr>
          <w:rFonts w:eastAsia="SimSun"/>
          <w:sz w:val="24"/>
        </w:rPr>
        <w:t xml:space="preserve"> 5</w:t>
      </w:r>
      <w:ins w:id="1690" w:author="Lori Rider" w:date="2020-01-28T21:12:00Z">
        <w:r w:rsidR="0067149D">
          <w:rPr>
            <w:rFonts w:eastAsia="SimSun"/>
            <w:sz w:val="24"/>
          </w:rPr>
          <w:t xml:space="preserve">, no. </w:t>
        </w:r>
      </w:ins>
      <w:del w:id="1691" w:author="Lori Rider" w:date="2020-01-28T21:12:00Z">
        <w:r w:rsidRPr="000B10B4" w:rsidDel="0067149D">
          <w:rPr>
            <w:rFonts w:eastAsia="SimSun"/>
            <w:sz w:val="24"/>
          </w:rPr>
          <w:delText>(</w:delText>
        </w:r>
      </w:del>
      <w:r w:rsidRPr="000B10B4">
        <w:rPr>
          <w:rFonts w:eastAsia="SimSun"/>
          <w:sz w:val="24"/>
        </w:rPr>
        <w:t>6</w:t>
      </w:r>
      <w:del w:id="1692" w:author="Lori Rider" w:date="2020-01-28T21:12:00Z">
        <w:r w:rsidRPr="000B10B4" w:rsidDel="0067149D">
          <w:rPr>
            <w:rFonts w:eastAsia="SimSun"/>
            <w:sz w:val="24"/>
          </w:rPr>
          <w:delText>)</w:delText>
        </w:r>
      </w:del>
      <w:r w:rsidRPr="000B10B4">
        <w:rPr>
          <w:rFonts w:eastAsia="SimSun"/>
          <w:sz w:val="24"/>
        </w:rPr>
        <w:t xml:space="preserve"> (2015): 506.</w:t>
      </w:r>
    </w:p>
    <w:p w14:paraId="590C67B6" w14:textId="666BB9FF" w:rsidR="00E43049" w:rsidRPr="000B10B4" w:rsidRDefault="00364E8A" w:rsidP="008A5216">
      <w:pPr>
        <w:pStyle w:val="en"/>
      </w:pPr>
      <w:r w:rsidRPr="000B10B4">
        <w:rPr>
          <w:rStyle w:val="ennum"/>
          <w:rFonts w:eastAsia="Calibri"/>
          <w:sz w:val="24"/>
        </w:rPr>
        <w:t>86.</w:t>
      </w:r>
      <w:r w:rsidRPr="000B10B4">
        <w:rPr>
          <w:rFonts w:eastAsia="Calibri"/>
          <w:sz w:val="24"/>
        </w:rPr>
        <w:tab/>
      </w:r>
      <w:r w:rsidRPr="000B10B4">
        <w:rPr>
          <w:sz w:val="24"/>
        </w:rPr>
        <w:t>Marx et al., “</w:t>
      </w:r>
      <w:r w:rsidR="001261F2" w:rsidRPr="001261F2">
        <w:rPr>
          <w:sz w:val="24"/>
        </w:rPr>
        <w:t>Communication</w:t>
      </w:r>
      <w:r w:rsidRPr="000B10B4">
        <w:rPr>
          <w:sz w:val="24"/>
        </w:rPr>
        <w:t xml:space="preserve"> and </w:t>
      </w:r>
      <w:ins w:id="1693" w:author="Lori Rider" w:date="2020-01-28T21:12:00Z">
        <w:r w:rsidR="0067149D">
          <w:rPr>
            <w:sz w:val="24"/>
          </w:rPr>
          <w:t>M</w:t>
        </w:r>
      </w:ins>
      <w:del w:id="1694" w:author="Lori Rider" w:date="2020-01-28T21:12:00Z">
        <w:r w:rsidRPr="000B10B4" w:rsidDel="0067149D">
          <w:rPr>
            <w:sz w:val="24"/>
          </w:rPr>
          <w:delText>m</w:delText>
        </w:r>
      </w:del>
      <w:r w:rsidRPr="000B10B4">
        <w:rPr>
          <w:sz w:val="24"/>
        </w:rPr>
        <w:t xml:space="preserve">ental </w:t>
      </w:r>
      <w:ins w:id="1695" w:author="Lori Rider" w:date="2020-01-28T21:12:00Z">
        <w:r w:rsidR="0067149D">
          <w:rPr>
            <w:sz w:val="24"/>
          </w:rPr>
          <w:t>P</w:t>
        </w:r>
      </w:ins>
      <w:del w:id="1696" w:author="Lori Rider" w:date="2020-01-28T21:12:00Z">
        <w:r w:rsidRPr="000B10B4" w:rsidDel="0067149D">
          <w:rPr>
            <w:sz w:val="24"/>
          </w:rPr>
          <w:delText>p</w:delText>
        </w:r>
      </w:del>
      <w:r w:rsidRPr="000B10B4">
        <w:rPr>
          <w:sz w:val="24"/>
        </w:rPr>
        <w:t>rocesses</w:t>
      </w:r>
      <w:ins w:id="1697" w:author="Lori Rider" w:date="2020-01-28T21:12:00Z">
        <w:r w:rsidR="0067149D">
          <w:rPr>
            <w:sz w:val="24"/>
          </w:rPr>
          <w:t>.</w:t>
        </w:r>
      </w:ins>
      <w:r w:rsidRPr="000B10B4">
        <w:rPr>
          <w:sz w:val="24"/>
        </w:rPr>
        <w:t>”</w:t>
      </w:r>
      <w:del w:id="1698" w:author="Lori Rider" w:date="2020-01-28T21:12:00Z">
        <w:r w:rsidRPr="000B10B4" w:rsidDel="0067149D">
          <w:rPr>
            <w:sz w:val="24"/>
          </w:rPr>
          <w:delText>.</w:delText>
        </w:r>
      </w:del>
    </w:p>
    <w:sectPr w:rsidR="00E43049" w:rsidRPr="000B10B4" w:rsidSect="00853A55">
      <w:endnotePr>
        <w:numFmt w:val="decimal"/>
      </w:endnotePr>
      <w:pgSz w:w="12240" w:h="15840" w:code="1"/>
      <w:pgMar w:top="1440" w:right="1440" w:bottom="1440" w:left="1440" w:header="720" w:footer="720"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Endfield, Georgina" w:date="2020-03-08T08:35:00Z" w:initials="EG">
    <w:p w14:paraId="4F322771" w14:textId="4C36BE6A" w:rsidR="003A29FA" w:rsidRDefault="003A29FA">
      <w:pPr>
        <w:pStyle w:val="CommentText"/>
      </w:pPr>
      <w:r>
        <w:rPr>
          <w:rStyle w:val="CommentReference"/>
        </w:rPr>
        <w:annotationRef/>
      </w:r>
      <w:r>
        <w:t xml:space="preserve">Please can we </w:t>
      </w:r>
      <w:proofErr w:type="spellStart"/>
      <w:r>
        <w:t>movefootnote</w:t>
      </w:r>
      <w:proofErr w:type="spellEnd"/>
      <w:r>
        <w:t xml:space="preserve"> 9 to the end of the next sentence ending </w:t>
      </w:r>
      <w:r w:rsidR="008B05B4">
        <w:t>‘</w:t>
      </w:r>
      <w:r>
        <w:t>mediated</w:t>
      </w:r>
      <w:r w:rsidR="008B05B4">
        <w:t>’</w:t>
      </w:r>
      <w:bookmarkStart w:id="29" w:name="_GoBack"/>
      <w:bookmarkEnd w:id="29"/>
      <w:r>
        <w:t>? The footnote should still be for Hulme 2008 Geographical Work</w:t>
      </w:r>
    </w:p>
  </w:comment>
  <w:comment w:id="472" w:author="Lori Rider" w:date="2020-01-28T19:41:00Z" w:initials="LR">
    <w:p w14:paraId="7FDAEF12" w14:textId="00E773DF" w:rsidR="00053551" w:rsidRDefault="00053551">
      <w:pPr>
        <w:pStyle w:val="CommentText"/>
      </w:pPr>
      <w:r>
        <w:rPr>
          <w:rStyle w:val="CommentReference"/>
        </w:rPr>
        <w:annotationRef/>
      </w:r>
      <w:r>
        <w:t>Should this be “changed”?</w:t>
      </w:r>
    </w:p>
  </w:comment>
  <w:comment w:id="473" w:author="Endfield, Georgina" w:date="2020-03-06T15:46:00Z" w:initials="EG">
    <w:p w14:paraId="44EEF4E1" w14:textId="11885A66" w:rsidR="00C121DE" w:rsidRDefault="00C121DE">
      <w:pPr>
        <w:pStyle w:val="CommentText"/>
      </w:pPr>
      <w:r>
        <w:rPr>
          <w:rStyle w:val="CommentReference"/>
        </w:rPr>
        <w:annotationRef/>
      </w:r>
      <w:r>
        <w:t>Yes, ‘changed’</w:t>
      </w:r>
    </w:p>
  </w:comment>
  <w:comment w:id="593" w:author="Lori Rider" w:date="2020-01-28T20:17:00Z" w:initials="LR">
    <w:p w14:paraId="32EB05C4" w14:textId="1B618CAD" w:rsidR="00053551" w:rsidRDefault="00053551">
      <w:pPr>
        <w:pStyle w:val="CommentText"/>
      </w:pPr>
      <w:r>
        <w:rPr>
          <w:rStyle w:val="CommentReference"/>
        </w:rPr>
        <w:annotationRef/>
      </w:r>
      <w:r>
        <w:t>should this be “of”?</w:t>
      </w:r>
    </w:p>
  </w:comment>
  <w:comment w:id="594" w:author="Endfield, Georgina" w:date="2020-03-05T11:47:00Z" w:initials="EG">
    <w:p w14:paraId="39F689FE" w14:textId="14119AF3" w:rsidR="00410B21" w:rsidRDefault="00410B21">
      <w:pPr>
        <w:pStyle w:val="CommentText"/>
      </w:pPr>
      <w:r>
        <w:rPr>
          <w:rStyle w:val="CommentReference"/>
        </w:rPr>
        <w:annotationRef/>
      </w:r>
      <w:r>
        <w:t xml:space="preserve">Yes, ‘of’ </w:t>
      </w:r>
    </w:p>
  </w:comment>
  <w:comment w:id="610" w:author="Lori Rider" w:date="2020-01-28T20:19:00Z" w:initials="LR">
    <w:p w14:paraId="7C4851B2" w14:textId="418F2406" w:rsidR="00053551" w:rsidRDefault="00053551">
      <w:pPr>
        <w:pStyle w:val="CommentText"/>
      </w:pPr>
      <w:r>
        <w:rPr>
          <w:rStyle w:val="CommentReference"/>
        </w:rPr>
        <w:annotationRef/>
      </w:r>
      <w:r>
        <w:t>Is this correct?</w:t>
      </w:r>
    </w:p>
  </w:comment>
  <w:comment w:id="611" w:author="Endfield, Georgina" w:date="2020-03-05T11:47:00Z" w:initials="EG">
    <w:p w14:paraId="0272117B" w14:textId="551CEADA" w:rsidR="00410B21" w:rsidRDefault="00410B21">
      <w:pPr>
        <w:pStyle w:val="CommentText"/>
      </w:pPr>
      <w:r>
        <w:rPr>
          <w:rStyle w:val="CommentReference"/>
        </w:rPr>
        <w:annotationRef/>
      </w:r>
      <w:r>
        <w:t xml:space="preserve">Take out ‘five’ </w:t>
      </w:r>
    </w:p>
  </w:comment>
  <w:comment w:id="1205" w:author="Lori Rider" w:date="2020-01-28T20:56:00Z" w:initials="LR">
    <w:p w14:paraId="0A2C9D74" w14:textId="04EA619A" w:rsidR="000457F5" w:rsidRDefault="000457F5">
      <w:pPr>
        <w:pStyle w:val="CommentText"/>
      </w:pPr>
      <w:r>
        <w:rPr>
          <w:rStyle w:val="CommentReference"/>
        </w:rPr>
        <w:annotationRef/>
      </w:r>
      <w:r>
        <w:t>Please give complete information for archival sources: author if any, title, all identifying information for where the material can be found. This query applies to all the archival sources mentioned in the notes.</w:t>
      </w:r>
    </w:p>
  </w:comment>
  <w:comment w:id="1206" w:author="Endfield, Georgina" w:date="2020-03-06T19:56:00Z" w:initials="EG">
    <w:p w14:paraId="532EC485" w14:textId="11EE5177" w:rsidR="007E182E" w:rsidRDefault="007E182E">
      <w:pPr>
        <w:pStyle w:val="CommentText"/>
      </w:pPr>
      <w:r>
        <w:rPr>
          <w:rStyle w:val="CommentReference"/>
        </w:rPr>
        <w:annotationRef/>
      </w:r>
      <w:r>
        <w:t xml:space="preserve">Done- see here and below for archive references.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322771" w15:done="0"/>
  <w15:commentEx w15:paraId="7FDAEF12" w15:done="0"/>
  <w15:commentEx w15:paraId="44EEF4E1" w15:paraIdParent="7FDAEF12" w15:done="0"/>
  <w15:commentEx w15:paraId="32EB05C4" w15:done="0"/>
  <w15:commentEx w15:paraId="39F689FE" w15:paraIdParent="32EB05C4" w15:done="0"/>
  <w15:commentEx w15:paraId="7C4851B2" w15:done="0"/>
  <w15:commentEx w15:paraId="0272117B" w15:paraIdParent="7C4851B2" w15:done="0"/>
  <w15:commentEx w15:paraId="0A2C9D74" w15:done="0"/>
  <w15:commentEx w15:paraId="532EC485" w15:paraIdParent="0A2C9D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322771" w16cid:durableId="220F2CDD"/>
  <w16cid:commentId w16cid:paraId="7FDAEF12" w16cid:durableId="220B6373"/>
  <w16cid:commentId w16cid:paraId="44EEF4E1" w16cid:durableId="220CEEE3"/>
  <w16cid:commentId w16cid:paraId="32EB05C4" w16cid:durableId="220B6374"/>
  <w16cid:commentId w16cid:paraId="39F689FE" w16cid:durableId="220B6550"/>
  <w16cid:commentId w16cid:paraId="7C4851B2" w16cid:durableId="220B6375"/>
  <w16cid:commentId w16cid:paraId="0272117B" w16cid:durableId="220B6559"/>
  <w16cid:commentId w16cid:paraId="0A2C9D74" w16cid:durableId="220B6376"/>
  <w16cid:commentId w16cid:paraId="532EC485" w16cid:durableId="220D29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7CBC2" w14:textId="77777777" w:rsidR="00870ABF" w:rsidRDefault="00870ABF" w:rsidP="00FB049E">
      <w:r>
        <w:separator/>
      </w:r>
    </w:p>
  </w:endnote>
  <w:endnote w:type="continuationSeparator" w:id="0">
    <w:p w14:paraId="696DFC30" w14:textId="77777777" w:rsidR="00870ABF" w:rsidRDefault="00870ABF" w:rsidP="00FB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Times Semibold">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5FC05" w14:textId="77777777" w:rsidR="00870ABF" w:rsidRDefault="00870ABF" w:rsidP="00FB049E">
      <w:r>
        <w:separator/>
      </w:r>
    </w:p>
  </w:footnote>
  <w:footnote w:type="continuationSeparator" w:id="0">
    <w:p w14:paraId="2E0ADCC5" w14:textId="77777777" w:rsidR="00870ABF" w:rsidRDefault="00870ABF" w:rsidP="00FB0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FA9C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4807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84F5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7EAA6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59296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A474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62F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F0B1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046D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9208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C775EF"/>
    <w:multiLevelType w:val="hybridMultilevel"/>
    <w:tmpl w:val="6C72CA96"/>
    <w:lvl w:ilvl="0" w:tplc="5C9EB186">
      <w:start w:val="1"/>
      <w:numFmt w:val="bullet"/>
      <w:lvlText w:val="•"/>
      <w:lvlJc w:val="left"/>
      <w:pPr>
        <w:tabs>
          <w:tab w:val="num" w:pos="720"/>
        </w:tabs>
        <w:ind w:left="720" w:hanging="360"/>
      </w:pPr>
      <w:rPr>
        <w:rFonts w:ascii="Arial" w:hAnsi="Arial" w:hint="default"/>
      </w:rPr>
    </w:lvl>
    <w:lvl w:ilvl="1" w:tplc="F5EAA2C8" w:tentative="1">
      <w:start w:val="1"/>
      <w:numFmt w:val="bullet"/>
      <w:lvlText w:val="•"/>
      <w:lvlJc w:val="left"/>
      <w:pPr>
        <w:tabs>
          <w:tab w:val="num" w:pos="1440"/>
        </w:tabs>
        <w:ind w:left="1440" w:hanging="360"/>
      </w:pPr>
      <w:rPr>
        <w:rFonts w:ascii="Arial" w:hAnsi="Arial" w:hint="default"/>
      </w:rPr>
    </w:lvl>
    <w:lvl w:ilvl="2" w:tplc="76807B94" w:tentative="1">
      <w:start w:val="1"/>
      <w:numFmt w:val="bullet"/>
      <w:lvlText w:val="•"/>
      <w:lvlJc w:val="left"/>
      <w:pPr>
        <w:tabs>
          <w:tab w:val="num" w:pos="2160"/>
        </w:tabs>
        <w:ind w:left="2160" w:hanging="360"/>
      </w:pPr>
      <w:rPr>
        <w:rFonts w:ascii="Arial" w:hAnsi="Arial" w:hint="default"/>
      </w:rPr>
    </w:lvl>
    <w:lvl w:ilvl="3" w:tplc="74AA3BBA" w:tentative="1">
      <w:start w:val="1"/>
      <w:numFmt w:val="bullet"/>
      <w:lvlText w:val="•"/>
      <w:lvlJc w:val="left"/>
      <w:pPr>
        <w:tabs>
          <w:tab w:val="num" w:pos="2880"/>
        </w:tabs>
        <w:ind w:left="2880" w:hanging="360"/>
      </w:pPr>
      <w:rPr>
        <w:rFonts w:ascii="Arial" w:hAnsi="Arial" w:hint="default"/>
      </w:rPr>
    </w:lvl>
    <w:lvl w:ilvl="4" w:tplc="D2AEE9A2" w:tentative="1">
      <w:start w:val="1"/>
      <w:numFmt w:val="bullet"/>
      <w:lvlText w:val="•"/>
      <w:lvlJc w:val="left"/>
      <w:pPr>
        <w:tabs>
          <w:tab w:val="num" w:pos="3600"/>
        </w:tabs>
        <w:ind w:left="3600" w:hanging="360"/>
      </w:pPr>
      <w:rPr>
        <w:rFonts w:ascii="Arial" w:hAnsi="Arial" w:hint="default"/>
      </w:rPr>
    </w:lvl>
    <w:lvl w:ilvl="5" w:tplc="76EE2298" w:tentative="1">
      <w:start w:val="1"/>
      <w:numFmt w:val="bullet"/>
      <w:lvlText w:val="•"/>
      <w:lvlJc w:val="left"/>
      <w:pPr>
        <w:tabs>
          <w:tab w:val="num" w:pos="4320"/>
        </w:tabs>
        <w:ind w:left="4320" w:hanging="360"/>
      </w:pPr>
      <w:rPr>
        <w:rFonts w:ascii="Arial" w:hAnsi="Arial" w:hint="default"/>
      </w:rPr>
    </w:lvl>
    <w:lvl w:ilvl="6" w:tplc="A11AE9C8" w:tentative="1">
      <w:start w:val="1"/>
      <w:numFmt w:val="bullet"/>
      <w:lvlText w:val="•"/>
      <w:lvlJc w:val="left"/>
      <w:pPr>
        <w:tabs>
          <w:tab w:val="num" w:pos="5040"/>
        </w:tabs>
        <w:ind w:left="5040" w:hanging="360"/>
      </w:pPr>
      <w:rPr>
        <w:rFonts w:ascii="Arial" w:hAnsi="Arial" w:hint="default"/>
      </w:rPr>
    </w:lvl>
    <w:lvl w:ilvl="7" w:tplc="627EFECA" w:tentative="1">
      <w:start w:val="1"/>
      <w:numFmt w:val="bullet"/>
      <w:lvlText w:val="•"/>
      <w:lvlJc w:val="left"/>
      <w:pPr>
        <w:tabs>
          <w:tab w:val="num" w:pos="5760"/>
        </w:tabs>
        <w:ind w:left="5760" w:hanging="360"/>
      </w:pPr>
      <w:rPr>
        <w:rFonts w:ascii="Arial" w:hAnsi="Arial" w:hint="default"/>
      </w:rPr>
    </w:lvl>
    <w:lvl w:ilvl="8" w:tplc="13DC2EC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i Rider">
    <w15:presenceInfo w15:providerId="Windows Live" w15:userId="f96cfe9ace1408c3"/>
  </w15:person>
  <w15:person w15:author="Endfield, Georgina">
    <w15:presenceInfo w15:providerId="AD" w15:userId="S-1-5-21-137024685-2204166116-4157399963-381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Full" w:cryptAlgorithmClass="hash" w:cryptAlgorithmType="typeAny" w:cryptAlgorithmSid="4" w:cryptSpinCount="100000" w:hash="0GJN551rYxc6AEpFMFcqbvEIlbg=" w:salt="y7Ud0W/XX9eSyTo8L9XZ6A=="/>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1A5"/>
    <w:rsid w:val="00003A9F"/>
    <w:rsid w:val="000074E8"/>
    <w:rsid w:val="000139B2"/>
    <w:rsid w:val="00015C16"/>
    <w:rsid w:val="00022C43"/>
    <w:rsid w:val="00030177"/>
    <w:rsid w:val="00032237"/>
    <w:rsid w:val="00034C0A"/>
    <w:rsid w:val="000414D9"/>
    <w:rsid w:val="000457F5"/>
    <w:rsid w:val="00045817"/>
    <w:rsid w:val="00045DE4"/>
    <w:rsid w:val="0004759F"/>
    <w:rsid w:val="00050B43"/>
    <w:rsid w:val="00053551"/>
    <w:rsid w:val="00056CC8"/>
    <w:rsid w:val="00056D0B"/>
    <w:rsid w:val="000618EB"/>
    <w:rsid w:val="00061A05"/>
    <w:rsid w:val="00062503"/>
    <w:rsid w:val="00066D5C"/>
    <w:rsid w:val="00067F84"/>
    <w:rsid w:val="00070471"/>
    <w:rsid w:val="000710B4"/>
    <w:rsid w:val="00071292"/>
    <w:rsid w:val="00071FFA"/>
    <w:rsid w:val="0008122D"/>
    <w:rsid w:val="000817B8"/>
    <w:rsid w:val="00081B18"/>
    <w:rsid w:val="0008457C"/>
    <w:rsid w:val="000A11D6"/>
    <w:rsid w:val="000A3228"/>
    <w:rsid w:val="000A40EF"/>
    <w:rsid w:val="000B10B4"/>
    <w:rsid w:val="000B1620"/>
    <w:rsid w:val="000B1A83"/>
    <w:rsid w:val="000B31CF"/>
    <w:rsid w:val="000B4EDC"/>
    <w:rsid w:val="000C2B51"/>
    <w:rsid w:val="000D2ADC"/>
    <w:rsid w:val="000D439D"/>
    <w:rsid w:val="000D57C8"/>
    <w:rsid w:val="000F0619"/>
    <w:rsid w:val="00100909"/>
    <w:rsid w:val="00101622"/>
    <w:rsid w:val="00101D91"/>
    <w:rsid w:val="00112158"/>
    <w:rsid w:val="00112DEB"/>
    <w:rsid w:val="001139A2"/>
    <w:rsid w:val="00115A0E"/>
    <w:rsid w:val="0012080E"/>
    <w:rsid w:val="00125AC5"/>
    <w:rsid w:val="001261F2"/>
    <w:rsid w:val="00127319"/>
    <w:rsid w:val="00127C3D"/>
    <w:rsid w:val="00131778"/>
    <w:rsid w:val="00136FA4"/>
    <w:rsid w:val="00141EFF"/>
    <w:rsid w:val="0014269B"/>
    <w:rsid w:val="0014321C"/>
    <w:rsid w:val="00146D34"/>
    <w:rsid w:val="00156098"/>
    <w:rsid w:val="00156917"/>
    <w:rsid w:val="00160F06"/>
    <w:rsid w:val="001654B9"/>
    <w:rsid w:val="00171093"/>
    <w:rsid w:val="00172E75"/>
    <w:rsid w:val="00180134"/>
    <w:rsid w:val="00180C02"/>
    <w:rsid w:val="00184425"/>
    <w:rsid w:val="001A0058"/>
    <w:rsid w:val="001B2A71"/>
    <w:rsid w:val="001B66AB"/>
    <w:rsid w:val="001B6E84"/>
    <w:rsid w:val="001C0BEE"/>
    <w:rsid w:val="001C0C06"/>
    <w:rsid w:val="001D088D"/>
    <w:rsid w:val="001E2764"/>
    <w:rsid w:val="001E3FCA"/>
    <w:rsid w:val="001E7016"/>
    <w:rsid w:val="001F1E03"/>
    <w:rsid w:val="001F25A6"/>
    <w:rsid w:val="002016FF"/>
    <w:rsid w:val="00202B15"/>
    <w:rsid w:val="002071DF"/>
    <w:rsid w:val="00212FDA"/>
    <w:rsid w:val="00222397"/>
    <w:rsid w:val="00227195"/>
    <w:rsid w:val="00234A1F"/>
    <w:rsid w:val="00234BD7"/>
    <w:rsid w:val="002368A5"/>
    <w:rsid w:val="00242E9B"/>
    <w:rsid w:val="00247251"/>
    <w:rsid w:val="002501D8"/>
    <w:rsid w:val="0025133D"/>
    <w:rsid w:val="00252B1C"/>
    <w:rsid w:val="00262FD6"/>
    <w:rsid w:val="002655A3"/>
    <w:rsid w:val="00267BD5"/>
    <w:rsid w:val="0027380C"/>
    <w:rsid w:val="00285804"/>
    <w:rsid w:val="00291A53"/>
    <w:rsid w:val="002931B6"/>
    <w:rsid w:val="002A0EBF"/>
    <w:rsid w:val="002A49D1"/>
    <w:rsid w:val="002A5258"/>
    <w:rsid w:val="002A5408"/>
    <w:rsid w:val="002A77A8"/>
    <w:rsid w:val="002B108D"/>
    <w:rsid w:val="002B38FE"/>
    <w:rsid w:val="002B5726"/>
    <w:rsid w:val="002B6B6B"/>
    <w:rsid w:val="002D05A6"/>
    <w:rsid w:val="002D3871"/>
    <w:rsid w:val="002D7592"/>
    <w:rsid w:val="002E0B1F"/>
    <w:rsid w:val="002E53BB"/>
    <w:rsid w:val="002E61ED"/>
    <w:rsid w:val="002F0886"/>
    <w:rsid w:val="002F3D42"/>
    <w:rsid w:val="002F593F"/>
    <w:rsid w:val="003014EC"/>
    <w:rsid w:val="00315302"/>
    <w:rsid w:val="0032056B"/>
    <w:rsid w:val="003216E8"/>
    <w:rsid w:val="003236E9"/>
    <w:rsid w:val="0032382C"/>
    <w:rsid w:val="00332184"/>
    <w:rsid w:val="00332A93"/>
    <w:rsid w:val="003358AB"/>
    <w:rsid w:val="00342680"/>
    <w:rsid w:val="003439E9"/>
    <w:rsid w:val="00344FA0"/>
    <w:rsid w:val="003475CD"/>
    <w:rsid w:val="00363BDC"/>
    <w:rsid w:val="0036496A"/>
    <w:rsid w:val="00364E8A"/>
    <w:rsid w:val="00365D87"/>
    <w:rsid w:val="00372ACB"/>
    <w:rsid w:val="00373E66"/>
    <w:rsid w:val="003754A4"/>
    <w:rsid w:val="003800A2"/>
    <w:rsid w:val="00383BE2"/>
    <w:rsid w:val="00393127"/>
    <w:rsid w:val="003931C5"/>
    <w:rsid w:val="00395B60"/>
    <w:rsid w:val="00395F67"/>
    <w:rsid w:val="003971FF"/>
    <w:rsid w:val="003A29FA"/>
    <w:rsid w:val="003A43B2"/>
    <w:rsid w:val="003A6796"/>
    <w:rsid w:val="003B0B76"/>
    <w:rsid w:val="003B6425"/>
    <w:rsid w:val="003B662A"/>
    <w:rsid w:val="003B76FF"/>
    <w:rsid w:val="003C006F"/>
    <w:rsid w:val="003C5546"/>
    <w:rsid w:val="003C5F7D"/>
    <w:rsid w:val="003D25C2"/>
    <w:rsid w:val="003D62AF"/>
    <w:rsid w:val="003D7F03"/>
    <w:rsid w:val="003E0981"/>
    <w:rsid w:val="003E2C02"/>
    <w:rsid w:val="003E7FF7"/>
    <w:rsid w:val="003F0CC5"/>
    <w:rsid w:val="003F5392"/>
    <w:rsid w:val="003F60CD"/>
    <w:rsid w:val="00403A8E"/>
    <w:rsid w:val="0040766C"/>
    <w:rsid w:val="004105ED"/>
    <w:rsid w:val="00410B21"/>
    <w:rsid w:val="004112E4"/>
    <w:rsid w:val="00414E2D"/>
    <w:rsid w:val="00417BEF"/>
    <w:rsid w:val="00420C20"/>
    <w:rsid w:val="004222FF"/>
    <w:rsid w:val="004257A1"/>
    <w:rsid w:val="00427FA3"/>
    <w:rsid w:val="00432839"/>
    <w:rsid w:val="0044042D"/>
    <w:rsid w:val="00443798"/>
    <w:rsid w:val="00446D08"/>
    <w:rsid w:val="00447FFA"/>
    <w:rsid w:val="004521B2"/>
    <w:rsid w:val="004564F5"/>
    <w:rsid w:val="004646CE"/>
    <w:rsid w:val="00465552"/>
    <w:rsid w:val="00466FF8"/>
    <w:rsid w:val="004748DE"/>
    <w:rsid w:val="00476A88"/>
    <w:rsid w:val="00481156"/>
    <w:rsid w:val="00482997"/>
    <w:rsid w:val="004857E5"/>
    <w:rsid w:val="004865A5"/>
    <w:rsid w:val="0048732B"/>
    <w:rsid w:val="00491567"/>
    <w:rsid w:val="00493F96"/>
    <w:rsid w:val="004A1A64"/>
    <w:rsid w:val="004A4026"/>
    <w:rsid w:val="004B33C2"/>
    <w:rsid w:val="004B38F4"/>
    <w:rsid w:val="004B5D13"/>
    <w:rsid w:val="004B6FDC"/>
    <w:rsid w:val="004B7EB7"/>
    <w:rsid w:val="004C01D8"/>
    <w:rsid w:val="004C0C4D"/>
    <w:rsid w:val="004C424E"/>
    <w:rsid w:val="004C52A8"/>
    <w:rsid w:val="004C5A2D"/>
    <w:rsid w:val="004D03D8"/>
    <w:rsid w:val="004D14AE"/>
    <w:rsid w:val="004D32E5"/>
    <w:rsid w:val="004D4E90"/>
    <w:rsid w:val="004E035E"/>
    <w:rsid w:val="004E2F98"/>
    <w:rsid w:val="004E3EED"/>
    <w:rsid w:val="004E5EC5"/>
    <w:rsid w:val="004F0984"/>
    <w:rsid w:val="004F13C4"/>
    <w:rsid w:val="004F20A5"/>
    <w:rsid w:val="004F7394"/>
    <w:rsid w:val="00502A4F"/>
    <w:rsid w:val="00503E18"/>
    <w:rsid w:val="005049D2"/>
    <w:rsid w:val="00505636"/>
    <w:rsid w:val="005073FF"/>
    <w:rsid w:val="0051155C"/>
    <w:rsid w:val="00513C81"/>
    <w:rsid w:val="0052167D"/>
    <w:rsid w:val="00524773"/>
    <w:rsid w:val="00525FB4"/>
    <w:rsid w:val="00526E8D"/>
    <w:rsid w:val="00527C40"/>
    <w:rsid w:val="0053440F"/>
    <w:rsid w:val="005401E6"/>
    <w:rsid w:val="00541EC6"/>
    <w:rsid w:val="00543AB7"/>
    <w:rsid w:val="00547AD7"/>
    <w:rsid w:val="00561E04"/>
    <w:rsid w:val="005626E5"/>
    <w:rsid w:val="0056790F"/>
    <w:rsid w:val="00575124"/>
    <w:rsid w:val="00580753"/>
    <w:rsid w:val="0059076D"/>
    <w:rsid w:val="0059134E"/>
    <w:rsid w:val="00592F1C"/>
    <w:rsid w:val="005A01FF"/>
    <w:rsid w:val="005A2455"/>
    <w:rsid w:val="005A3630"/>
    <w:rsid w:val="005A5ABB"/>
    <w:rsid w:val="005B6F82"/>
    <w:rsid w:val="005C07BC"/>
    <w:rsid w:val="005C7AB2"/>
    <w:rsid w:val="005D1082"/>
    <w:rsid w:val="005D315D"/>
    <w:rsid w:val="005D3D82"/>
    <w:rsid w:val="005D4B93"/>
    <w:rsid w:val="005D54AF"/>
    <w:rsid w:val="005D6755"/>
    <w:rsid w:val="005E4924"/>
    <w:rsid w:val="005F242F"/>
    <w:rsid w:val="005F26C1"/>
    <w:rsid w:val="005F5690"/>
    <w:rsid w:val="005F5D08"/>
    <w:rsid w:val="00603AFF"/>
    <w:rsid w:val="006106B5"/>
    <w:rsid w:val="00616DB9"/>
    <w:rsid w:val="00623680"/>
    <w:rsid w:val="00625FC9"/>
    <w:rsid w:val="0063208B"/>
    <w:rsid w:val="00632971"/>
    <w:rsid w:val="006332BB"/>
    <w:rsid w:val="00640580"/>
    <w:rsid w:val="00643706"/>
    <w:rsid w:val="00643C20"/>
    <w:rsid w:val="00645378"/>
    <w:rsid w:val="0064686D"/>
    <w:rsid w:val="0065029C"/>
    <w:rsid w:val="006527C5"/>
    <w:rsid w:val="00655732"/>
    <w:rsid w:val="006567D3"/>
    <w:rsid w:val="0066457C"/>
    <w:rsid w:val="0067149D"/>
    <w:rsid w:val="00675231"/>
    <w:rsid w:val="006843AB"/>
    <w:rsid w:val="006846AC"/>
    <w:rsid w:val="0068665D"/>
    <w:rsid w:val="00691C87"/>
    <w:rsid w:val="00695529"/>
    <w:rsid w:val="006A0580"/>
    <w:rsid w:val="006A1406"/>
    <w:rsid w:val="006A3E90"/>
    <w:rsid w:val="006A7E59"/>
    <w:rsid w:val="006B2777"/>
    <w:rsid w:val="006C1A0D"/>
    <w:rsid w:val="006C1B70"/>
    <w:rsid w:val="006C1FDD"/>
    <w:rsid w:val="006C5097"/>
    <w:rsid w:val="006C5B06"/>
    <w:rsid w:val="006C73FA"/>
    <w:rsid w:val="006D2933"/>
    <w:rsid w:val="006E6647"/>
    <w:rsid w:val="006F1050"/>
    <w:rsid w:val="006F4A4E"/>
    <w:rsid w:val="007024E8"/>
    <w:rsid w:val="00702DE5"/>
    <w:rsid w:val="0071187E"/>
    <w:rsid w:val="00717ED3"/>
    <w:rsid w:val="0072522B"/>
    <w:rsid w:val="00730726"/>
    <w:rsid w:val="0073172B"/>
    <w:rsid w:val="00734C79"/>
    <w:rsid w:val="00735E53"/>
    <w:rsid w:val="00740306"/>
    <w:rsid w:val="00742BD6"/>
    <w:rsid w:val="00745021"/>
    <w:rsid w:val="007505A7"/>
    <w:rsid w:val="007545F4"/>
    <w:rsid w:val="00754E4B"/>
    <w:rsid w:val="00756851"/>
    <w:rsid w:val="00757046"/>
    <w:rsid w:val="00761752"/>
    <w:rsid w:val="007632A6"/>
    <w:rsid w:val="007669BD"/>
    <w:rsid w:val="00770976"/>
    <w:rsid w:val="00770C04"/>
    <w:rsid w:val="0077279E"/>
    <w:rsid w:val="007744DA"/>
    <w:rsid w:val="00776D7B"/>
    <w:rsid w:val="00781BF2"/>
    <w:rsid w:val="0078621E"/>
    <w:rsid w:val="00787FD4"/>
    <w:rsid w:val="007904EE"/>
    <w:rsid w:val="007A3DDC"/>
    <w:rsid w:val="007A6ABE"/>
    <w:rsid w:val="007B58B0"/>
    <w:rsid w:val="007C0EC8"/>
    <w:rsid w:val="007C41B4"/>
    <w:rsid w:val="007D4E3E"/>
    <w:rsid w:val="007D62D5"/>
    <w:rsid w:val="007E182E"/>
    <w:rsid w:val="007E4A39"/>
    <w:rsid w:val="007E6335"/>
    <w:rsid w:val="007F608B"/>
    <w:rsid w:val="00800012"/>
    <w:rsid w:val="008070FC"/>
    <w:rsid w:val="0082133F"/>
    <w:rsid w:val="00823D7A"/>
    <w:rsid w:val="00832569"/>
    <w:rsid w:val="00834179"/>
    <w:rsid w:val="00834E8F"/>
    <w:rsid w:val="008379C0"/>
    <w:rsid w:val="00846E68"/>
    <w:rsid w:val="00847108"/>
    <w:rsid w:val="008504F3"/>
    <w:rsid w:val="00851782"/>
    <w:rsid w:val="008536E0"/>
    <w:rsid w:val="00853801"/>
    <w:rsid w:val="00853A55"/>
    <w:rsid w:val="008540D3"/>
    <w:rsid w:val="00863C7E"/>
    <w:rsid w:val="00870963"/>
    <w:rsid w:val="00870A8C"/>
    <w:rsid w:val="00870ABF"/>
    <w:rsid w:val="0087364F"/>
    <w:rsid w:val="00874611"/>
    <w:rsid w:val="00875D82"/>
    <w:rsid w:val="00882F5A"/>
    <w:rsid w:val="00884E5A"/>
    <w:rsid w:val="0088566D"/>
    <w:rsid w:val="008915F2"/>
    <w:rsid w:val="008A0D56"/>
    <w:rsid w:val="008A13E5"/>
    <w:rsid w:val="008A25C5"/>
    <w:rsid w:val="008A3BA2"/>
    <w:rsid w:val="008A5216"/>
    <w:rsid w:val="008A7EF0"/>
    <w:rsid w:val="008B05B4"/>
    <w:rsid w:val="008B1CDB"/>
    <w:rsid w:val="008B64EF"/>
    <w:rsid w:val="008B6584"/>
    <w:rsid w:val="008C3125"/>
    <w:rsid w:val="008C3B50"/>
    <w:rsid w:val="008C5684"/>
    <w:rsid w:val="008D4682"/>
    <w:rsid w:val="008E4D11"/>
    <w:rsid w:val="008F075F"/>
    <w:rsid w:val="008F0ACB"/>
    <w:rsid w:val="008F5B6B"/>
    <w:rsid w:val="00900245"/>
    <w:rsid w:val="00903C0A"/>
    <w:rsid w:val="00903CE0"/>
    <w:rsid w:val="0091236C"/>
    <w:rsid w:val="009134DF"/>
    <w:rsid w:val="009177D3"/>
    <w:rsid w:val="009228FF"/>
    <w:rsid w:val="00933839"/>
    <w:rsid w:val="00933EBB"/>
    <w:rsid w:val="00942E38"/>
    <w:rsid w:val="009468D2"/>
    <w:rsid w:val="00963B9A"/>
    <w:rsid w:val="0096495C"/>
    <w:rsid w:val="00967A5C"/>
    <w:rsid w:val="0097685B"/>
    <w:rsid w:val="009778FF"/>
    <w:rsid w:val="0099128E"/>
    <w:rsid w:val="009935D0"/>
    <w:rsid w:val="00994FDC"/>
    <w:rsid w:val="009964E0"/>
    <w:rsid w:val="009A560A"/>
    <w:rsid w:val="009B06A2"/>
    <w:rsid w:val="009B3343"/>
    <w:rsid w:val="009B6434"/>
    <w:rsid w:val="009C398E"/>
    <w:rsid w:val="009C57D9"/>
    <w:rsid w:val="009C6F78"/>
    <w:rsid w:val="009D11A5"/>
    <w:rsid w:val="009D1408"/>
    <w:rsid w:val="009D1542"/>
    <w:rsid w:val="009D7941"/>
    <w:rsid w:val="009E1AEE"/>
    <w:rsid w:val="009E2855"/>
    <w:rsid w:val="009E7287"/>
    <w:rsid w:val="009F2B1B"/>
    <w:rsid w:val="009F7280"/>
    <w:rsid w:val="009F771A"/>
    <w:rsid w:val="00A0073E"/>
    <w:rsid w:val="00A01F44"/>
    <w:rsid w:val="00A12ED6"/>
    <w:rsid w:val="00A2370A"/>
    <w:rsid w:val="00A23A98"/>
    <w:rsid w:val="00A24638"/>
    <w:rsid w:val="00A26209"/>
    <w:rsid w:val="00A3065A"/>
    <w:rsid w:val="00A31822"/>
    <w:rsid w:val="00A34110"/>
    <w:rsid w:val="00A35A1D"/>
    <w:rsid w:val="00A43CC0"/>
    <w:rsid w:val="00A5006A"/>
    <w:rsid w:val="00A50308"/>
    <w:rsid w:val="00A52D9A"/>
    <w:rsid w:val="00A61DCF"/>
    <w:rsid w:val="00A750D9"/>
    <w:rsid w:val="00A76EF7"/>
    <w:rsid w:val="00A81730"/>
    <w:rsid w:val="00A84D8C"/>
    <w:rsid w:val="00A90195"/>
    <w:rsid w:val="00A91B43"/>
    <w:rsid w:val="00A9393B"/>
    <w:rsid w:val="00AA0A0A"/>
    <w:rsid w:val="00AA16A4"/>
    <w:rsid w:val="00AA76B9"/>
    <w:rsid w:val="00AC1754"/>
    <w:rsid w:val="00AC3512"/>
    <w:rsid w:val="00AC3F62"/>
    <w:rsid w:val="00AC56DA"/>
    <w:rsid w:val="00AC64FC"/>
    <w:rsid w:val="00AD4C73"/>
    <w:rsid w:val="00AD60EE"/>
    <w:rsid w:val="00AE0FF0"/>
    <w:rsid w:val="00AE3D77"/>
    <w:rsid w:val="00AE6D21"/>
    <w:rsid w:val="00AE75BA"/>
    <w:rsid w:val="00AF1187"/>
    <w:rsid w:val="00B005A0"/>
    <w:rsid w:val="00B01125"/>
    <w:rsid w:val="00B01490"/>
    <w:rsid w:val="00B06E7E"/>
    <w:rsid w:val="00B135E4"/>
    <w:rsid w:val="00B170C6"/>
    <w:rsid w:val="00B20609"/>
    <w:rsid w:val="00B23628"/>
    <w:rsid w:val="00B30283"/>
    <w:rsid w:val="00B3482F"/>
    <w:rsid w:val="00B3599C"/>
    <w:rsid w:val="00B35E66"/>
    <w:rsid w:val="00B37BAC"/>
    <w:rsid w:val="00B40972"/>
    <w:rsid w:val="00B4101E"/>
    <w:rsid w:val="00B42ABC"/>
    <w:rsid w:val="00B42ACB"/>
    <w:rsid w:val="00B46A7D"/>
    <w:rsid w:val="00B47B86"/>
    <w:rsid w:val="00B52F0C"/>
    <w:rsid w:val="00B55BC2"/>
    <w:rsid w:val="00B6564C"/>
    <w:rsid w:val="00B65B52"/>
    <w:rsid w:val="00B7341C"/>
    <w:rsid w:val="00B73B70"/>
    <w:rsid w:val="00B74908"/>
    <w:rsid w:val="00B808F8"/>
    <w:rsid w:val="00B857A9"/>
    <w:rsid w:val="00B86782"/>
    <w:rsid w:val="00B876C4"/>
    <w:rsid w:val="00B9275D"/>
    <w:rsid w:val="00B935FE"/>
    <w:rsid w:val="00B95EEC"/>
    <w:rsid w:val="00B97F3B"/>
    <w:rsid w:val="00BA32BA"/>
    <w:rsid w:val="00BA48D5"/>
    <w:rsid w:val="00BA55E7"/>
    <w:rsid w:val="00BB26D8"/>
    <w:rsid w:val="00BB4F52"/>
    <w:rsid w:val="00BB6303"/>
    <w:rsid w:val="00BC58BC"/>
    <w:rsid w:val="00BD4FD7"/>
    <w:rsid w:val="00BD513B"/>
    <w:rsid w:val="00BD570F"/>
    <w:rsid w:val="00BE35AA"/>
    <w:rsid w:val="00BE3ACC"/>
    <w:rsid w:val="00BE52D8"/>
    <w:rsid w:val="00BE7088"/>
    <w:rsid w:val="00BF28C1"/>
    <w:rsid w:val="00C047EC"/>
    <w:rsid w:val="00C05587"/>
    <w:rsid w:val="00C05A07"/>
    <w:rsid w:val="00C05BB1"/>
    <w:rsid w:val="00C11F29"/>
    <w:rsid w:val="00C121DE"/>
    <w:rsid w:val="00C1434C"/>
    <w:rsid w:val="00C15495"/>
    <w:rsid w:val="00C162F3"/>
    <w:rsid w:val="00C23DC3"/>
    <w:rsid w:val="00C24296"/>
    <w:rsid w:val="00C244B0"/>
    <w:rsid w:val="00C25080"/>
    <w:rsid w:val="00C26E42"/>
    <w:rsid w:val="00C27085"/>
    <w:rsid w:val="00C31109"/>
    <w:rsid w:val="00C32731"/>
    <w:rsid w:val="00C3475F"/>
    <w:rsid w:val="00C403FD"/>
    <w:rsid w:val="00C44994"/>
    <w:rsid w:val="00C51C7D"/>
    <w:rsid w:val="00C61061"/>
    <w:rsid w:val="00C643C2"/>
    <w:rsid w:val="00C65721"/>
    <w:rsid w:val="00C762FE"/>
    <w:rsid w:val="00C83DAC"/>
    <w:rsid w:val="00C84216"/>
    <w:rsid w:val="00C8436A"/>
    <w:rsid w:val="00C91BA9"/>
    <w:rsid w:val="00C9219D"/>
    <w:rsid w:val="00C92608"/>
    <w:rsid w:val="00C92BDD"/>
    <w:rsid w:val="00C9386A"/>
    <w:rsid w:val="00C963E7"/>
    <w:rsid w:val="00CA0200"/>
    <w:rsid w:val="00CA0E97"/>
    <w:rsid w:val="00CA2A38"/>
    <w:rsid w:val="00CA6722"/>
    <w:rsid w:val="00CC255E"/>
    <w:rsid w:val="00CC2620"/>
    <w:rsid w:val="00CC470D"/>
    <w:rsid w:val="00CD67AB"/>
    <w:rsid w:val="00CE567F"/>
    <w:rsid w:val="00CF0122"/>
    <w:rsid w:val="00CF78D8"/>
    <w:rsid w:val="00D024F3"/>
    <w:rsid w:val="00D14269"/>
    <w:rsid w:val="00D16996"/>
    <w:rsid w:val="00D179D3"/>
    <w:rsid w:val="00D328B8"/>
    <w:rsid w:val="00D4049D"/>
    <w:rsid w:val="00D410F3"/>
    <w:rsid w:val="00D44BAF"/>
    <w:rsid w:val="00D46AAA"/>
    <w:rsid w:val="00D52C8C"/>
    <w:rsid w:val="00D54D68"/>
    <w:rsid w:val="00D56987"/>
    <w:rsid w:val="00D6119C"/>
    <w:rsid w:val="00D61365"/>
    <w:rsid w:val="00D6657D"/>
    <w:rsid w:val="00D71839"/>
    <w:rsid w:val="00D71C9D"/>
    <w:rsid w:val="00D72889"/>
    <w:rsid w:val="00D7336A"/>
    <w:rsid w:val="00D804A4"/>
    <w:rsid w:val="00D85743"/>
    <w:rsid w:val="00D85DC8"/>
    <w:rsid w:val="00D87FBA"/>
    <w:rsid w:val="00D90503"/>
    <w:rsid w:val="00D9056F"/>
    <w:rsid w:val="00D94C8B"/>
    <w:rsid w:val="00DA200E"/>
    <w:rsid w:val="00DA4652"/>
    <w:rsid w:val="00DB198C"/>
    <w:rsid w:val="00DB1C68"/>
    <w:rsid w:val="00DB3D7C"/>
    <w:rsid w:val="00DB5781"/>
    <w:rsid w:val="00DB7FD0"/>
    <w:rsid w:val="00DC3066"/>
    <w:rsid w:val="00DC30E3"/>
    <w:rsid w:val="00DC3691"/>
    <w:rsid w:val="00DD147D"/>
    <w:rsid w:val="00DD4485"/>
    <w:rsid w:val="00DD6298"/>
    <w:rsid w:val="00DE0972"/>
    <w:rsid w:val="00DF1426"/>
    <w:rsid w:val="00DF6BAF"/>
    <w:rsid w:val="00DF6C8E"/>
    <w:rsid w:val="00DF7FEA"/>
    <w:rsid w:val="00E02BDB"/>
    <w:rsid w:val="00E04472"/>
    <w:rsid w:val="00E12CDA"/>
    <w:rsid w:val="00E13EEE"/>
    <w:rsid w:val="00E15686"/>
    <w:rsid w:val="00E174D6"/>
    <w:rsid w:val="00E22004"/>
    <w:rsid w:val="00E2519C"/>
    <w:rsid w:val="00E27628"/>
    <w:rsid w:val="00E32360"/>
    <w:rsid w:val="00E357F3"/>
    <w:rsid w:val="00E3700C"/>
    <w:rsid w:val="00E373DC"/>
    <w:rsid w:val="00E43049"/>
    <w:rsid w:val="00E443AB"/>
    <w:rsid w:val="00E45206"/>
    <w:rsid w:val="00E5038A"/>
    <w:rsid w:val="00E51FCE"/>
    <w:rsid w:val="00E52889"/>
    <w:rsid w:val="00E559CA"/>
    <w:rsid w:val="00E57174"/>
    <w:rsid w:val="00E6350E"/>
    <w:rsid w:val="00E64DB8"/>
    <w:rsid w:val="00E673A0"/>
    <w:rsid w:val="00E714E4"/>
    <w:rsid w:val="00E716CE"/>
    <w:rsid w:val="00E73208"/>
    <w:rsid w:val="00E74E0C"/>
    <w:rsid w:val="00E762A0"/>
    <w:rsid w:val="00E8577F"/>
    <w:rsid w:val="00E863CB"/>
    <w:rsid w:val="00E87218"/>
    <w:rsid w:val="00E91510"/>
    <w:rsid w:val="00E9328C"/>
    <w:rsid w:val="00EA0BEA"/>
    <w:rsid w:val="00EA1325"/>
    <w:rsid w:val="00EA3960"/>
    <w:rsid w:val="00EC469E"/>
    <w:rsid w:val="00ED04AF"/>
    <w:rsid w:val="00ED698B"/>
    <w:rsid w:val="00EE79E3"/>
    <w:rsid w:val="00EF0C9C"/>
    <w:rsid w:val="00EF1977"/>
    <w:rsid w:val="00EF4CE7"/>
    <w:rsid w:val="00EF7517"/>
    <w:rsid w:val="00F02F7E"/>
    <w:rsid w:val="00F03946"/>
    <w:rsid w:val="00F05CC1"/>
    <w:rsid w:val="00F10E43"/>
    <w:rsid w:val="00F14AEC"/>
    <w:rsid w:val="00F20094"/>
    <w:rsid w:val="00F2200B"/>
    <w:rsid w:val="00F224A9"/>
    <w:rsid w:val="00F30521"/>
    <w:rsid w:val="00F31B32"/>
    <w:rsid w:val="00F343F2"/>
    <w:rsid w:val="00F3514F"/>
    <w:rsid w:val="00F46052"/>
    <w:rsid w:val="00F47CCB"/>
    <w:rsid w:val="00F54A45"/>
    <w:rsid w:val="00F55821"/>
    <w:rsid w:val="00F62393"/>
    <w:rsid w:val="00F62719"/>
    <w:rsid w:val="00F65990"/>
    <w:rsid w:val="00F74602"/>
    <w:rsid w:val="00F81053"/>
    <w:rsid w:val="00F84FD9"/>
    <w:rsid w:val="00F9101D"/>
    <w:rsid w:val="00F96F56"/>
    <w:rsid w:val="00F97735"/>
    <w:rsid w:val="00FA1AFF"/>
    <w:rsid w:val="00FA40DD"/>
    <w:rsid w:val="00FA6CE0"/>
    <w:rsid w:val="00FA6E2A"/>
    <w:rsid w:val="00FA73D1"/>
    <w:rsid w:val="00FB049E"/>
    <w:rsid w:val="00FB33A9"/>
    <w:rsid w:val="00FC2402"/>
    <w:rsid w:val="00FC71C9"/>
    <w:rsid w:val="00FD1B48"/>
    <w:rsid w:val="00FD2D8D"/>
    <w:rsid w:val="00FD3F95"/>
    <w:rsid w:val="00FD6207"/>
    <w:rsid w:val="00FE1206"/>
    <w:rsid w:val="00FE4455"/>
    <w:rsid w:val="00FF41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09A1"/>
  <w15:chartTrackingRefBased/>
  <w15:docId w15:val="{C919C1AA-E50D-47DA-AF65-8F52424C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99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049E"/>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semiHidden/>
    <w:unhideWhenUsed/>
    <w:qFormat/>
    <w:rsid w:val="003358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358A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358AB"/>
    <w:pPr>
      <w:keepNext/>
      <w:keepLines/>
      <w:spacing w:before="40"/>
      <w:outlineLvl w:val="3"/>
    </w:pPr>
    <w:rPr>
      <w:rFonts w:asciiTheme="majorHAnsi" w:eastAsiaTheme="majorEastAsia" w:hAnsiTheme="majorHAnsi" w:cstheme="majorBidi"/>
      <w:iCs/>
      <w:color w:val="2E74B5" w:themeColor="accent1" w:themeShade="BF"/>
    </w:rPr>
  </w:style>
  <w:style w:type="paragraph" w:styleId="Heading5">
    <w:name w:val="heading 5"/>
    <w:basedOn w:val="Normal"/>
    <w:next w:val="Normal"/>
    <w:link w:val="Heading5Char"/>
    <w:uiPriority w:val="9"/>
    <w:semiHidden/>
    <w:unhideWhenUsed/>
    <w:qFormat/>
    <w:rsid w:val="003358A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358A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358AB"/>
    <w:pPr>
      <w:keepNext/>
      <w:keepLines/>
      <w:spacing w:before="40"/>
      <w:outlineLvl w:val="6"/>
    </w:pPr>
    <w:rPr>
      <w:rFonts w:asciiTheme="majorHAnsi" w:eastAsiaTheme="majorEastAsia" w:hAnsiTheme="majorHAnsi" w:cstheme="majorBidi"/>
      <w:iCs/>
      <w:color w:val="1F4D78" w:themeColor="accent1" w:themeShade="7F"/>
    </w:rPr>
  </w:style>
  <w:style w:type="paragraph" w:styleId="Heading8">
    <w:name w:val="heading 8"/>
    <w:basedOn w:val="Normal"/>
    <w:next w:val="Normal"/>
    <w:link w:val="Heading8Char"/>
    <w:uiPriority w:val="9"/>
    <w:semiHidden/>
    <w:unhideWhenUsed/>
    <w:qFormat/>
    <w:rsid w:val="003358A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58AB"/>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E2A"/>
    <w:rPr>
      <w:color w:val="0563C1" w:themeColor="hyperlink"/>
      <w:u w:val="single"/>
    </w:rPr>
  </w:style>
  <w:style w:type="character" w:styleId="CommentReference">
    <w:name w:val="annotation reference"/>
    <w:basedOn w:val="DefaultParagraphFont"/>
    <w:uiPriority w:val="99"/>
    <w:semiHidden/>
    <w:unhideWhenUsed/>
    <w:rsid w:val="006D2933"/>
    <w:rPr>
      <w:sz w:val="16"/>
      <w:szCs w:val="16"/>
    </w:rPr>
  </w:style>
  <w:style w:type="paragraph" w:styleId="CommentText">
    <w:name w:val="annotation text"/>
    <w:basedOn w:val="Normal"/>
    <w:link w:val="CommentTextChar"/>
    <w:uiPriority w:val="99"/>
    <w:semiHidden/>
    <w:unhideWhenUsed/>
    <w:rsid w:val="006D2933"/>
    <w:rPr>
      <w:sz w:val="20"/>
      <w:szCs w:val="20"/>
    </w:rPr>
  </w:style>
  <w:style w:type="character" w:customStyle="1" w:styleId="CommentTextChar">
    <w:name w:val="Comment Text Char"/>
    <w:basedOn w:val="DefaultParagraphFont"/>
    <w:link w:val="CommentText"/>
    <w:uiPriority w:val="99"/>
    <w:semiHidden/>
    <w:rsid w:val="006D2933"/>
    <w:rPr>
      <w:sz w:val="20"/>
      <w:szCs w:val="20"/>
    </w:rPr>
  </w:style>
  <w:style w:type="paragraph" w:styleId="CommentSubject">
    <w:name w:val="annotation subject"/>
    <w:basedOn w:val="CommentText"/>
    <w:next w:val="CommentText"/>
    <w:link w:val="CommentSubjectChar"/>
    <w:uiPriority w:val="99"/>
    <w:semiHidden/>
    <w:unhideWhenUsed/>
    <w:rsid w:val="006D2933"/>
    <w:rPr>
      <w:bCs/>
    </w:rPr>
  </w:style>
  <w:style w:type="character" w:customStyle="1" w:styleId="CommentSubjectChar">
    <w:name w:val="Comment Subject Char"/>
    <w:basedOn w:val="CommentTextChar"/>
    <w:link w:val="CommentSubject"/>
    <w:uiPriority w:val="99"/>
    <w:semiHidden/>
    <w:rsid w:val="006D2933"/>
    <w:rPr>
      <w:rFonts w:ascii="Times New Roman" w:eastAsia="Times New Roman" w:hAnsi="Times New Roman" w:cs="Times New Roman"/>
      <w:bCs/>
      <w:sz w:val="20"/>
      <w:szCs w:val="20"/>
      <w:lang w:eastAsia="en-GB"/>
    </w:rPr>
  </w:style>
  <w:style w:type="paragraph" w:styleId="BalloonText">
    <w:name w:val="Balloon Text"/>
    <w:basedOn w:val="Normal"/>
    <w:link w:val="BalloonTextChar"/>
    <w:uiPriority w:val="99"/>
    <w:semiHidden/>
    <w:unhideWhenUsed/>
    <w:rsid w:val="006D2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933"/>
    <w:rPr>
      <w:rFonts w:ascii="Segoe UI" w:hAnsi="Segoe UI" w:cs="Segoe UI"/>
      <w:sz w:val="18"/>
      <w:szCs w:val="18"/>
    </w:rPr>
  </w:style>
  <w:style w:type="paragraph" w:styleId="EndnoteText">
    <w:name w:val="endnote text"/>
    <w:basedOn w:val="Normal"/>
    <w:link w:val="EndnoteTextChar"/>
    <w:uiPriority w:val="99"/>
    <w:unhideWhenUsed/>
    <w:rsid w:val="00FB049E"/>
    <w:rPr>
      <w:rFonts w:ascii="Verdana" w:eastAsia="Microsoft YaHei" w:hAnsi="Verdana"/>
      <w:sz w:val="20"/>
      <w:szCs w:val="20"/>
      <w:lang w:eastAsia="zh-CN"/>
    </w:rPr>
  </w:style>
  <w:style w:type="character" w:customStyle="1" w:styleId="EndnoteTextChar">
    <w:name w:val="Endnote Text Char"/>
    <w:basedOn w:val="DefaultParagraphFont"/>
    <w:link w:val="EndnoteText"/>
    <w:uiPriority w:val="99"/>
    <w:rsid w:val="00FB049E"/>
    <w:rPr>
      <w:rFonts w:ascii="Verdana" w:eastAsia="Microsoft YaHei" w:hAnsi="Verdana" w:cs="Times New Roman"/>
      <w:sz w:val="20"/>
      <w:szCs w:val="20"/>
      <w:lang w:eastAsia="zh-CN"/>
    </w:rPr>
  </w:style>
  <w:style w:type="character" w:styleId="EndnoteReference">
    <w:name w:val="endnote reference"/>
    <w:basedOn w:val="DefaultParagraphFont"/>
    <w:uiPriority w:val="99"/>
    <w:unhideWhenUsed/>
    <w:rsid w:val="00FB049E"/>
    <w:rPr>
      <w:vertAlign w:val="superscript"/>
    </w:rPr>
  </w:style>
  <w:style w:type="character" w:customStyle="1" w:styleId="Heading1Char">
    <w:name w:val="Heading 1 Char"/>
    <w:basedOn w:val="DefaultParagraphFont"/>
    <w:link w:val="Heading1"/>
    <w:uiPriority w:val="9"/>
    <w:rsid w:val="00FB049E"/>
    <w:rPr>
      <w:rFonts w:asciiTheme="majorHAnsi" w:eastAsiaTheme="majorEastAsia" w:hAnsiTheme="majorHAnsi" w:cstheme="majorBidi"/>
      <w:color w:val="2E74B5" w:themeColor="accent1" w:themeShade="BF"/>
      <w:sz w:val="32"/>
      <w:szCs w:val="32"/>
    </w:rPr>
  </w:style>
  <w:style w:type="character" w:customStyle="1" w:styleId="slug-vol">
    <w:name w:val="slug-vol"/>
    <w:basedOn w:val="DefaultParagraphFont"/>
    <w:rsid w:val="00FB049E"/>
  </w:style>
  <w:style w:type="character" w:customStyle="1" w:styleId="slug-issue">
    <w:name w:val="slug-issue"/>
    <w:basedOn w:val="DefaultParagraphFont"/>
    <w:rsid w:val="00FB049E"/>
  </w:style>
  <w:style w:type="character" w:customStyle="1" w:styleId="slug-pages3">
    <w:name w:val="slug-pages3"/>
    <w:basedOn w:val="DefaultParagraphFont"/>
    <w:rsid w:val="00FB049E"/>
    <w:rPr>
      <w:b/>
      <w:bCs/>
    </w:rPr>
  </w:style>
  <w:style w:type="paragraph" w:styleId="NormalWeb">
    <w:name w:val="Normal (Web)"/>
    <w:basedOn w:val="Normal"/>
    <w:uiPriority w:val="99"/>
    <w:unhideWhenUsed/>
    <w:rsid w:val="00156917"/>
    <w:pPr>
      <w:spacing w:after="160" w:line="259" w:lineRule="auto"/>
    </w:pPr>
    <w:rPr>
      <w:rFonts w:eastAsiaTheme="minorHAnsi"/>
      <w:lang w:eastAsia="en-US"/>
    </w:rPr>
  </w:style>
  <w:style w:type="paragraph" w:styleId="FootnoteText">
    <w:name w:val="footnote text"/>
    <w:basedOn w:val="Normal"/>
    <w:link w:val="FootnoteTextChar"/>
    <w:uiPriority w:val="99"/>
    <w:unhideWhenUsed/>
    <w:rsid w:val="00285804"/>
    <w:pPr>
      <w:spacing w:after="200" w:line="276" w:lineRule="auto"/>
    </w:pPr>
    <w:rPr>
      <w:rFonts w:ascii="Verdana" w:eastAsia="Microsoft YaHei" w:hAnsi="Verdana"/>
      <w:sz w:val="20"/>
      <w:szCs w:val="20"/>
      <w:lang w:val="x-none" w:eastAsia="zh-CN"/>
    </w:rPr>
  </w:style>
  <w:style w:type="character" w:customStyle="1" w:styleId="FootnoteTextChar">
    <w:name w:val="Footnote Text Char"/>
    <w:basedOn w:val="DefaultParagraphFont"/>
    <w:link w:val="FootnoteText"/>
    <w:uiPriority w:val="99"/>
    <w:rsid w:val="00285804"/>
    <w:rPr>
      <w:rFonts w:ascii="Verdana" w:eastAsia="Microsoft YaHei" w:hAnsi="Verdana" w:cs="Times New Roman"/>
      <w:sz w:val="20"/>
      <w:szCs w:val="20"/>
      <w:lang w:val="x-none" w:eastAsia="zh-CN"/>
    </w:rPr>
  </w:style>
  <w:style w:type="character" w:styleId="FootnoteReference">
    <w:name w:val="footnote reference"/>
    <w:uiPriority w:val="99"/>
    <w:unhideWhenUsed/>
    <w:rsid w:val="00285804"/>
    <w:rPr>
      <w:vertAlign w:val="superscript"/>
    </w:rPr>
  </w:style>
  <w:style w:type="paragraph" w:styleId="NoSpacing">
    <w:name w:val="No Spacing"/>
    <w:uiPriority w:val="1"/>
    <w:qFormat/>
    <w:rsid w:val="007505A7"/>
    <w:pPr>
      <w:spacing w:after="0" w:line="240" w:lineRule="auto"/>
    </w:pPr>
  </w:style>
  <w:style w:type="paragraph" w:styleId="Header">
    <w:name w:val="header"/>
    <w:basedOn w:val="Normal"/>
    <w:link w:val="HeaderChar"/>
    <w:uiPriority w:val="99"/>
    <w:unhideWhenUsed/>
    <w:rsid w:val="00580753"/>
    <w:pPr>
      <w:tabs>
        <w:tab w:val="center" w:pos="4513"/>
        <w:tab w:val="right" w:pos="9026"/>
      </w:tabs>
    </w:pPr>
  </w:style>
  <w:style w:type="character" w:customStyle="1" w:styleId="HeaderChar">
    <w:name w:val="Header Char"/>
    <w:basedOn w:val="DefaultParagraphFont"/>
    <w:link w:val="Header"/>
    <w:uiPriority w:val="99"/>
    <w:rsid w:val="0058075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80753"/>
    <w:pPr>
      <w:tabs>
        <w:tab w:val="center" w:pos="4513"/>
        <w:tab w:val="right" w:pos="9026"/>
      </w:tabs>
    </w:pPr>
  </w:style>
  <w:style w:type="character" w:customStyle="1" w:styleId="FooterChar">
    <w:name w:val="Footer Char"/>
    <w:basedOn w:val="DefaultParagraphFont"/>
    <w:link w:val="Footer"/>
    <w:uiPriority w:val="99"/>
    <w:rsid w:val="0058075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65D87"/>
    <w:rPr>
      <w:color w:val="954F72" w:themeColor="followedHyperlink"/>
      <w:u w:val="single"/>
    </w:rPr>
  </w:style>
  <w:style w:type="character" w:customStyle="1" w:styleId="abbr">
    <w:name w:val="abbr"/>
    <w:uiPriority w:val="1"/>
    <w:rsid w:val="00491567"/>
    <w:rPr>
      <w:color w:val="3366FF"/>
    </w:rPr>
  </w:style>
  <w:style w:type="character" w:customStyle="1" w:styleId="abbr-i">
    <w:name w:val="abbr-i"/>
    <w:uiPriority w:val="1"/>
    <w:qFormat/>
    <w:rsid w:val="00491567"/>
    <w:rPr>
      <w:i/>
      <w:color w:val="3366FF"/>
    </w:rPr>
  </w:style>
  <w:style w:type="character" w:customStyle="1" w:styleId="ac">
    <w:name w:val="ac"/>
    <w:uiPriority w:val="1"/>
    <w:rsid w:val="00491567"/>
    <w:rPr>
      <w:caps/>
      <w:smallCaps w:val="0"/>
      <w:color w:val="943634"/>
    </w:rPr>
  </w:style>
  <w:style w:type="paragraph" w:customStyle="1" w:styleId="ah">
    <w:name w:val="ah"/>
    <w:next w:val="Normal"/>
    <w:uiPriority w:val="1"/>
    <w:rsid w:val="00491567"/>
    <w:pPr>
      <w:spacing w:before="360" w:after="60" w:line="240" w:lineRule="auto"/>
      <w:outlineLvl w:val="2"/>
    </w:pPr>
    <w:rPr>
      <w:rFonts w:ascii="Arial" w:eastAsia="Times New Roman" w:hAnsi="Arial" w:cs="Times New Roman"/>
      <w:sz w:val="40"/>
      <w:szCs w:val="20"/>
      <w:lang w:val="en-US"/>
    </w:rPr>
  </w:style>
  <w:style w:type="paragraph" w:customStyle="1" w:styleId="ahaft">
    <w:name w:val="ahaft"/>
    <w:basedOn w:val="ah"/>
    <w:next w:val="Normal"/>
    <w:uiPriority w:val="1"/>
    <w:rsid w:val="00491567"/>
    <w:pPr>
      <w:spacing w:before="100"/>
    </w:pPr>
  </w:style>
  <w:style w:type="paragraph" w:customStyle="1" w:styleId="ans">
    <w:name w:val="ans"/>
    <w:basedOn w:val="Normal"/>
    <w:uiPriority w:val="1"/>
    <w:qFormat/>
    <w:rsid w:val="00491567"/>
    <w:pPr>
      <w:spacing w:line="480" w:lineRule="auto"/>
      <w:ind w:firstLine="720"/>
    </w:pPr>
    <w:rPr>
      <w:lang w:val="en-US" w:eastAsia="en-US"/>
    </w:rPr>
  </w:style>
  <w:style w:type="paragraph" w:customStyle="1" w:styleId="ansf">
    <w:name w:val="ansf"/>
    <w:next w:val="ans"/>
    <w:uiPriority w:val="1"/>
    <w:qFormat/>
    <w:rsid w:val="00491567"/>
    <w:pPr>
      <w:spacing w:before="100" w:after="0" w:line="480" w:lineRule="auto"/>
    </w:pPr>
    <w:rPr>
      <w:rFonts w:ascii="Times New Roman" w:eastAsia="Times New Roman" w:hAnsi="Times New Roman" w:cs="Times New Roman"/>
      <w:sz w:val="24"/>
      <w:szCs w:val="24"/>
      <w:lang w:val="en-US"/>
    </w:rPr>
  </w:style>
  <w:style w:type="paragraph" w:customStyle="1" w:styleId="ard">
    <w:name w:val="ard"/>
    <w:basedOn w:val="Normal"/>
    <w:uiPriority w:val="1"/>
    <w:qFormat/>
    <w:rsid w:val="00491567"/>
    <w:pPr>
      <w:widowControl w:val="0"/>
      <w:spacing w:before="480" w:line="360" w:lineRule="auto"/>
    </w:pPr>
    <w:rPr>
      <w:rFonts w:ascii="Arial" w:hAnsi="Arial"/>
      <w:lang w:val="en-US" w:eastAsia="en-US"/>
    </w:rPr>
  </w:style>
  <w:style w:type="paragraph" w:customStyle="1" w:styleId="au">
    <w:name w:val="au"/>
    <w:uiPriority w:val="1"/>
    <w:rsid w:val="00491567"/>
    <w:pPr>
      <w:spacing w:after="0" w:line="240" w:lineRule="auto"/>
      <w:jc w:val="center"/>
    </w:pPr>
    <w:rPr>
      <w:rFonts w:ascii="Times New Roman" w:eastAsia="Times New Roman" w:hAnsi="Times New Roman" w:cs="Times New Roman"/>
      <w:sz w:val="44"/>
      <w:szCs w:val="20"/>
      <w:lang w:val="en-US"/>
    </w:rPr>
  </w:style>
  <w:style w:type="paragraph" w:customStyle="1" w:styleId="au1">
    <w:name w:val="au1"/>
    <w:basedOn w:val="au"/>
    <w:uiPriority w:val="1"/>
    <w:qFormat/>
    <w:rsid w:val="00491567"/>
    <w:rPr>
      <w:sz w:val="40"/>
    </w:rPr>
  </w:style>
  <w:style w:type="paragraph" w:customStyle="1" w:styleId="aubio">
    <w:name w:val="aubio"/>
    <w:uiPriority w:val="1"/>
    <w:rsid w:val="00491567"/>
    <w:pPr>
      <w:spacing w:after="0" w:line="240" w:lineRule="auto"/>
      <w:ind w:firstLine="720"/>
    </w:pPr>
    <w:rPr>
      <w:rFonts w:ascii="Arial" w:eastAsia="Times New Roman" w:hAnsi="Arial" w:cs="Times New Roman"/>
      <w:sz w:val="24"/>
      <w:szCs w:val="20"/>
      <w:lang w:val="en-US"/>
    </w:rPr>
  </w:style>
  <w:style w:type="paragraph" w:customStyle="1" w:styleId="aubioaft">
    <w:name w:val="aubioaft"/>
    <w:basedOn w:val="aubio"/>
    <w:next w:val="aubio"/>
    <w:uiPriority w:val="1"/>
    <w:qFormat/>
    <w:rsid w:val="00491567"/>
    <w:pPr>
      <w:ind w:firstLine="0"/>
    </w:pPr>
  </w:style>
  <w:style w:type="paragraph" w:customStyle="1" w:styleId="aubiof">
    <w:name w:val="aubiof"/>
    <w:basedOn w:val="aubio"/>
    <w:next w:val="aubio"/>
    <w:uiPriority w:val="1"/>
    <w:qFormat/>
    <w:rsid w:val="00491567"/>
    <w:pPr>
      <w:spacing w:before="100"/>
      <w:ind w:firstLine="0"/>
    </w:pPr>
  </w:style>
  <w:style w:type="character" w:customStyle="1" w:styleId="b">
    <w:name w:val="b"/>
    <w:uiPriority w:val="1"/>
    <w:rsid w:val="00491567"/>
    <w:rPr>
      <w:b/>
      <w:color w:val="FF00FF"/>
      <w:sz w:val="24"/>
      <w:szCs w:val="24"/>
      <w:bdr w:val="none" w:sz="0" w:space="0" w:color="auto"/>
    </w:rPr>
  </w:style>
  <w:style w:type="paragraph" w:customStyle="1" w:styleId="bh">
    <w:name w:val="bh"/>
    <w:next w:val="Normal"/>
    <w:uiPriority w:val="1"/>
    <w:rsid w:val="00491567"/>
    <w:pPr>
      <w:spacing w:before="360" w:after="0" w:line="240" w:lineRule="auto"/>
      <w:outlineLvl w:val="3"/>
    </w:pPr>
    <w:rPr>
      <w:rFonts w:ascii="Arial" w:eastAsia="Times New Roman" w:hAnsi="Arial" w:cs="Times New Roman"/>
      <w:sz w:val="36"/>
      <w:szCs w:val="20"/>
      <w:lang w:val="en-US"/>
    </w:rPr>
  </w:style>
  <w:style w:type="paragraph" w:customStyle="1" w:styleId="bhaft">
    <w:name w:val="bhaft"/>
    <w:basedOn w:val="Normal"/>
    <w:next w:val="Normal"/>
    <w:uiPriority w:val="1"/>
    <w:rsid w:val="00491567"/>
    <w:pPr>
      <w:widowControl w:val="0"/>
      <w:spacing w:before="100"/>
      <w:outlineLvl w:val="3"/>
    </w:pPr>
    <w:rPr>
      <w:rFonts w:ascii="Arial" w:hAnsi="Arial"/>
      <w:sz w:val="36"/>
      <w:szCs w:val="20"/>
      <w:lang w:val="en-US" w:eastAsia="en-US"/>
    </w:rPr>
  </w:style>
  <w:style w:type="character" w:customStyle="1" w:styleId="bi">
    <w:name w:val="bi"/>
    <w:uiPriority w:val="1"/>
    <w:rsid w:val="00491567"/>
    <w:rPr>
      <w:b/>
      <w:i/>
      <w:color w:val="FF6600"/>
      <w:bdr w:val="none" w:sz="0" w:space="0" w:color="auto"/>
    </w:rPr>
  </w:style>
  <w:style w:type="paragraph" w:customStyle="1" w:styleId="bk">
    <w:name w:val="bk"/>
    <w:uiPriority w:val="1"/>
    <w:rsid w:val="00491567"/>
    <w:pPr>
      <w:pageBreakBefore/>
      <w:spacing w:after="400" w:line="240" w:lineRule="auto"/>
      <w:jc w:val="center"/>
    </w:pPr>
    <w:rPr>
      <w:rFonts w:ascii="Arial" w:eastAsia="Times New Roman" w:hAnsi="Arial" w:cs="Times New Roman"/>
      <w:sz w:val="44"/>
      <w:szCs w:val="20"/>
      <w:lang w:val="en-US"/>
    </w:rPr>
  </w:style>
  <w:style w:type="paragraph" w:customStyle="1" w:styleId="bk1">
    <w:name w:val="bk1"/>
    <w:basedOn w:val="bk"/>
    <w:uiPriority w:val="1"/>
    <w:rsid w:val="00491567"/>
    <w:pPr>
      <w:pageBreakBefore w:val="0"/>
    </w:pPr>
    <w:rPr>
      <w:sz w:val="36"/>
    </w:rPr>
  </w:style>
  <w:style w:type="paragraph" w:customStyle="1" w:styleId="bk2">
    <w:name w:val="bk2"/>
    <w:basedOn w:val="bk1"/>
    <w:uiPriority w:val="1"/>
    <w:rsid w:val="00491567"/>
    <w:rPr>
      <w:sz w:val="28"/>
    </w:rPr>
  </w:style>
  <w:style w:type="paragraph" w:customStyle="1" w:styleId="bkau">
    <w:name w:val="bkau"/>
    <w:basedOn w:val="Normal"/>
    <w:uiPriority w:val="1"/>
    <w:rsid w:val="00491567"/>
    <w:pPr>
      <w:widowControl w:val="0"/>
      <w:jc w:val="center"/>
    </w:pPr>
    <w:rPr>
      <w:sz w:val="44"/>
      <w:szCs w:val="20"/>
      <w:lang w:val="en-US" w:eastAsia="en-US"/>
    </w:rPr>
  </w:style>
  <w:style w:type="paragraph" w:customStyle="1" w:styleId="bkau1">
    <w:name w:val="bkau1"/>
    <w:basedOn w:val="bkau"/>
    <w:uiPriority w:val="1"/>
    <w:rsid w:val="00491567"/>
    <w:pPr>
      <w:spacing w:after="300"/>
    </w:pPr>
    <w:rPr>
      <w:sz w:val="30"/>
    </w:rPr>
  </w:style>
  <w:style w:type="paragraph" w:customStyle="1" w:styleId="bkht">
    <w:name w:val="bkht"/>
    <w:basedOn w:val="Normal"/>
    <w:uiPriority w:val="1"/>
    <w:rsid w:val="00491567"/>
    <w:pPr>
      <w:pageBreakBefore/>
      <w:widowControl w:val="0"/>
      <w:jc w:val="center"/>
      <w:outlineLvl w:val="1"/>
    </w:pPr>
    <w:rPr>
      <w:sz w:val="44"/>
      <w:szCs w:val="20"/>
      <w:lang w:val="en-US" w:eastAsia="en-US"/>
    </w:rPr>
  </w:style>
  <w:style w:type="paragraph" w:customStyle="1" w:styleId="bkpub">
    <w:name w:val="bkpub"/>
    <w:uiPriority w:val="1"/>
    <w:rsid w:val="00491567"/>
    <w:pPr>
      <w:spacing w:after="260" w:line="240" w:lineRule="auto"/>
      <w:jc w:val="center"/>
    </w:pPr>
    <w:rPr>
      <w:rFonts w:ascii="Arial" w:eastAsia="Times New Roman" w:hAnsi="Arial" w:cs="Times New Roman"/>
      <w:sz w:val="26"/>
      <w:szCs w:val="20"/>
      <w:lang w:val="en-US"/>
    </w:rPr>
  </w:style>
  <w:style w:type="paragraph" w:customStyle="1" w:styleId="bkpub1">
    <w:name w:val="bkpub1"/>
    <w:basedOn w:val="bkpub"/>
    <w:uiPriority w:val="1"/>
    <w:rsid w:val="00491567"/>
    <w:pPr>
      <w:spacing w:after="240"/>
    </w:pPr>
    <w:rPr>
      <w:sz w:val="24"/>
    </w:rPr>
  </w:style>
  <w:style w:type="paragraph" w:customStyle="1" w:styleId="bksect">
    <w:name w:val="bksect"/>
    <w:basedOn w:val="Normal"/>
    <w:uiPriority w:val="1"/>
    <w:qFormat/>
    <w:rsid w:val="00491567"/>
    <w:pPr>
      <w:widowControl w:val="0"/>
      <w:spacing w:before="480" w:line="360" w:lineRule="auto"/>
      <w:jc w:val="center"/>
    </w:pPr>
    <w:rPr>
      <w:sz w:val="32"/>
      <w:lang w:val="en-US" w:eastAsia="en-US"/>
    </w:rPr>
  </w:style>
  <w:style w:type="paragraph" w:customStyle="1" w:styleId="bl">
    <w:name w:val="bl"/>
    <w:basedOn w:val="Normal"/>
    <w:uiPriority w:val="1"/>
    <w:qFormat/>
    <w:rsid w:val="00491567"/>
    <w:pPr>
      <w:spacing w:line="480" w:lineRule="auto"/>
      <w:ind w:left="1440" w:hanging="360"/>
    </w:pPr>
    <w:rPr>
      <w:lang w:val="en-US" w:eastAsia="en-US"/>
    </w:rPr>
  </w:style>
  <w:style w:type="paragraph" w:customStyle="1" w:styleId="bl1">
    <w:name w:val="bl1"/>
    <w:basedOn w:val="Normal"/>
    <w:uiPriority w:val="1"/>
    <w:qFormat/>
    <w:rsid w:val="00491567"/>
    <w:pPr>
      <w:widowControl w:val="0"/>
      <w:spacing w:line="480" w:lineRule="auto"/>
      <w:ind w:left="1800" w:hanging="360"/>
    </w:pPr>
    <w:rPr>
      <w:lang w:val="en-US" w:eastAsia="en-US"/>
    </w:rPr>
  </w:style>
  <w:style w:type="paragraph" w:customStyle="1" w:styleId="bl1f">
    <w:name w:val="bl1f"/>
    <w:basedOn w:val="Normal"/>
    <w:next w:val="bl1"/>
    <w:uiPriority w:val="1"/>
    <w:qFormat/>
    <w:rsid w:val="00491567"/>
    <w:pPr>
      <w:widowControl w:val="0"/>
      <w:spacing w:before="240" w:line="480" w:lineRule="auto"/>
      <w:ind w:left="1800" w:hanging="360"/>
    </w:pPr>
    <w:rPr>
      <w:lang w:val="en-US" w:eastAsia="en-US"/>
    </w:rPr>
  </w:style>
  <w:style w:type="paragraph" w:customStyle="1" w:styleId="bl1l">
    <w:name w:val="bl1l"/>
    <w:basedOn w:val="Normal"/>
    <w:next w:val="bl"/>
    <w:uiPriority w:val="1"/>
    <w:qFormat/>
    <w:rsid w:val="00491567"/>
    <w:pPr>
      <w:widowControl w:val="0"/>
      <w:spacing w:after="240" w:line="480" w:lineRule="auto"/>
      <w:ind w:left="1800" w:hanging="360"/>
    </w:pPr>
    <w:rPr>
      <w:lang w:val="en-US" w:eastAsia="en-US"/>
    </w:rPr>
  </w:style>
  <w:style w:type="paragraph" w:customStyle="1" w:styleId="bl1p">
    <w:name w:val="bl1p"/>
    <w:basedOn w:val="bl1"/>
    <w:uiPriority w:val="1"/>
    <w:qFormat/>
    <w:rsid w:val="00491567"/>
    <w:pPr>
      <w:ind w:firstLine="360"/>
    </w:pPr>
  </w:style>
  <w:style w:type="paragraph" w:customStyle="1" w:styleId="bl1pl">
    <w:name w:val="bl1pl"/>
    <w:basedOn w:val="bl1p"/>
    <w:next w:val="bl1"/>
    <w:uiPriority w:val="1"/>
    <w:qFormat/>
    <w:rsid w:val="00491567"/>
    <w:pPr>
      <w:spacing w:after="240"/>
    </w:pPr>
  </w:style>
  <w:style w:type="paragraph" w:customStyle="1" w:styleId="bl1s">
    <w:name w:val="bl1s"/>
    <w:basedOn w:val="Normal"/>
    <w:next w:val="bl"/>
    <w:uiPriority w:val="1"/>
    <w:qFormat/>
    <w:rsid w:val="00491567"/>
    <w:pPr>
      <w:widowControl w:val="0"/>
      <w:spacing w:before="240" w:after="240" w:line="480" w:lineRule="auto"/>
      <w:ind w:left="1800" w:hanging="360"/>
    </w:pPr>
    <w:rPr>
      <w:lang w:val="en-US" w:eastAsia="en-US"/>
    </w:rPr>
  </w:style>
  <w:style w:type="paragraph" w:customStyle="1" w:styleId="blf">
    <w:name w:val="blf"/>
    <w:basedOn w:val="Normal"/>
    <w:next w:val="bl"/>
    <w:uiPriority w:val="1"/>
    <w:qFormat/>
    <w:rsid w:val="00491567"/>
    <w:pPr>
      <w:tabs>
        <w:tab w:val="left" w:pos="216"/>
      </w:tabs>
      <w:spacing w:before="240" w:line="480" w:lineRule="auto"/>
      <w:ind w:left="1440" w:hanging="360"/>
    </w:pPr>
    <w:rPr>
      <w:color w:val="000000"/>
      <w:kern w:val="44"/>
      <w:szCs w:val="20"/>
      <w:lang w:val="en-US" w:eastAsia="en-US"/>
    </w:rPr>
  </w:style>
  <w:style w:type="paragraph" w:customStyle="1" w:styleId="blh">
    <w:name w:val="blh"/>
    <w:basedOn w:val="bl"/>
    <w:next w:val="bl"/>
    <w:uiPriority w:val="1"/>
    <w:qFormat/>
    <w:rsid w:val="00491567"/>
    <w:pPr>
      <w:spacing w:before="120"/>
    </w:pPr>
    <w:rPr>
      <w:bCs/>
    </w:rPr>
  </w:style>
  <w:style w:type="paragraph" w:customStyle="1" w:styleId="bll">
    <w:name w:val="bll"/>
    <w:basedOn w:val="Normal"/>
    <w:next w:val="Normal"/>
    <w:uiPriority w:val="1"/>
    <w:qFormat/>
    <w:rsid w:val="00491567"/>
    <w:pPr>
      <w:spacing w:after="240" w:line="480" w:lineRule="auto"/>
      <w:ind w:left="1440" w:hanging="360"/>
    </w:pPr>
    <w:rPr>
      <w:lang w:val="en-US" w:eastAsia="en-US"/>
    </w:rPr>
  </w:style>
  <w:style w:type="paragraph" w:customStyle="1" w:styleId="blp">
    <w:name w:val="blp"/>
    <w:basedOn w:val="Normal"/>
    <w:uiPriority w:val="1"/>
    <w:qFormat/>
    <w:rsid w:val="00491567"/>
    <w:pPr>
      <w:spacing w:line="480" w:lineRule="auto"/>
      <w:ind w:left="1440" w:firstLine="720"/>
    </w:pPr>
    <w:rPr>
      <w:lang w:val="en-US" w:eastAsia="en-US"/>
    </w:rPr>
  </w:style>
  <w:style w:type="paragraph" w:customStyle="1" w:styleId="blpl">
    <w:name w:val="blpl"/>
    <w:basedOn w:val="bll"/>
    <w:next w:val="bl"/>
    <w:uiPriority w:val="1"/>
    <w:qFormat/>
    <w:rsid w:val="00491567"/>
    <w:pPr>
      <w:ind w:firstLine="720"/>
    </w:pPr>
  </w:style>
  <w:style w:type="paragraph" w:customStyle="1" w:styleId="bls">
    <w:name w:val="bls"/>
    <w:basedOn w:val="Normal"/>
    <w:next w:val="Normal"/>
    <w:uiPriority w:val="1"/>
    <w:qFormat/>
    <w:rsid w:val="00491567"/>
    <w:pPr>
      <w:spacing w:before="240" w:after="240" w:line="480" w:lineRule="auto"/>
      <w:ind w:left="1440" w:hanging="360"/>
    </w:pPr>
    <w:rPr>
      <w:lang w:val="en-US" w:eastAsia="en-US"/>
    </w:rPr>
  </w:style>
  <w:style w:type="paragraph" w:customStyle="1" w:styleId="bq">
    <w:name w:val="bq"/>
    <w:basedOn w:val="Normal"/>
    <w:uiPriority w:val="1"/>
    <w:rsid w:val="00491567"/>
    <w:pPr>
      <w:widowControl w:val="0"/>
      <w:ind w:left="360" w:right="360" w:firstLine="720"/>
      <w:jc w:val="both"/>
    </w:pPr>
    <w:rPr>
      <w:sz w:val="22"/>
      <w:lang w:val="en-US" w:eastAsia="en-US"/>
    </w:rPr>
  </w:style>
  <w:style w:type="paragraph" w:customStyle="1" w:styleId="bq1">
    <w:name w:val="bq1"/>
    <w:basedOn w:val="bq"/>
    <w:uiPriority w:val="1"/>
    <w:rsid w:val="00491567"/>
    <w:pPr>
      <w:ind w:left="648" w:right="648"/>
    </w:pPr>
  </w:style>
  <w:style w:type="paragraph" w:customStyle="1" w:styleId="bq1f">
    <w:name w:val="bq1f"/>
    <w:basedOn w:val="bq1"/>
    <w:next w:val="bq1"/>
    <w:uiPriority w:val="1"/>
    <w:rsid w:val="00491567"/>
    <w:pPr>
      <w:spacing w:before="100"/>
      <w:ind w:firstLine="0"/>
    </w:pPr>
  </w:style>
  <w:style w:type="paragraph" w:customStyle="1" w:styleId="bq1l">
    <w:name w:val="bq1l"/>
    <w:basedOn w:val="bq1"/>
    <w:next w:val="bq"/>
    <w:uiPriority w:val="1"/>
    <w:rsid w:val="00491567"/>
    <w:pPr>
      <w:spacing w:after="100"/>
    </w:pPr>
  </w:style>
  <w:style w:type="paragraph" w:customStyle="1" w:styleId="bq1s">
    <w:name w:val="bq1s"/>
    <w:basedOn w:val="bq1"/>
    <w:next w:val="bq"/>
    <w:uiPriority w:val="1"/>
    <w:rsid w:val="00491567"/>
    <w:pPr>
      <w:spacing w:before="100" w:after="100"/>
      <w:ind w:firstLine="0"/>
    </w:pPr>
    <w:rPr>
      <w:szCs w:val="22"/>
      <w:lang w:bidi="he-IL"/>
    </w:rPr>
  </w:style>
  <w:style w:type="paragraph" w:customStyle="1" w:styleId="bqaft">
    <w:name w:val="bqaft"/>
    <w:basedOn w:val="Normal"/>
    <w:next w:val="bq"/>
    <w:uiPriority w:val="1"/>
    <w:qFormat/>
    <w:rsid w:val="00491567"/>
    <w:pPr>
      <w:widowControl w:val="0"/>
      <w:spacing w:before="120"/>
      <w:ind w:left="360" w:right="360"/>
      <w:jc w:val="both"/>
    </w:pPr>
    <w:rPr>
      <w:sz w:val="22"/>
      <w:lang w:val="en-US" w:eastAsia="en-US"/>
    </w:rPr>
  </w:style>
  <w:style w:type="paragraph" w:customStyle="1" w:styleId="bqf">
    <w:name w:val="bqf"/>
    <w:basedOn w:val="bq"/>
    <w:next w:val="bq"/>
    <w:uiPriority w:val="1"/>
    <w:rsid w:val="00491567"/>
    <w:pPr>
      <w:spacing w:before="120"/>
      <w:ind w:firstLine="0"/>
    </w:pPr>
  </w:style>
  <w:style w:type="paragraph" w:customStyle="1" w:styleId="bqh">
    <w:name w:val="bqh"/>
    <w:basedOn w:val="Normal"/>
    <w:next w:val="bqaft"/>
    <w:uiPriority w:val="1"/>
    <w:rsid w:val="00491567"/>
    <w:pPr>
      <w:widowControl w:val="0"/>
      <w:spacing w:before="120" w:after="120"/>
      <w:ind w:left="360" w:right="360"/>
      <w:jc w:val="both"/>
    </w:pPr>
    <w:rPr>
      <w:sz w:val="28"/>
      <w:lang w:val="en-US" w:eastAsia="en-US"/>
    </w:rPr>
  </w:style>
  <w:style w:type="paragraph" w:customStyle="1" w:styleId="bql">
    <w:name w:val="bql"/>
    <w:basedOn w:val="bq"/>
    <w:next w:val="Normal"/>
    <w:uiPriority w:val="1"/>
    <w:rsid w:val="00491567"/>
    <w:pPr>
      <w:spacing w:after="360"/>
    </w:pPr>
  </w:style>
  <w:style w:type="paragraph" w:customStyle="1" w:styleId="bqnl">
    <w:name w:val="bqnl"/>
    <w:basedOn w:val="Normal"/>
    <w:uiPriority w:val="1"/>
    <w:rsid w:val="00491567"/>
    <w:pPr>
      <w:widowControl w:val="0"/>
      <w:tabs>
        <w:tab w:val="left" w:pos="360"/>
      </w:tabs>
      <w:ind w:left="1080" w:right="720" w:hanging="360"/>
      <w:jc w:val="both"/>
    </w:pPr>
    <w:rPr>
      <w:sz w:val="22"/>
      <w:lang w:val="en-US" w:eastAsia="en-US"/>
    </w:rPr>
  </w:style>
  <w:style w:type="paragraph" w:customStyle="1" w:styleId="bqnlf">
    <w:name w:val="bqnlf"/>
    <w:basedOn w:val="bqf"/>
    <w:next w:val="Normal"/>
    <w:uiPriority w:val="1"/>
    <w:rsid w:val="00491567"/>
    <w:pPr>
      <w:tabs>
        <w:tab w:val="left" w:pos="360"/>
      </w:tabs>
      <w:spacing w:before="60"/>
      <w:ind w:left="1080" w:right="720" w:hanging="360"/>
    </w:pPr>
  </w:style>
  <w:style w:type="paragraph" w:customStyle="1" w:styleId="bqnll">
    <w:name w:val="bqnll"/>
    <w:basedOn w:val="bqnlf"/>
    <w:next w:val="bq"/>
    <w:uiPriority w:val="1"/>
    <w:rsid w:val="00491567"/>
    <w:pPr>
      <w:spacing w:before="0" w:after="60"/>
    </w:pPr>
  </w:style>
  <w:style w:type="paragraph" w:customStyle="1" w:styleId="bqnls">
    <w:name w:val="bqnls"/>
    <w:basedOn w:val="bqnl"/>
    <w:next w:val="bq"/>
    <w:uiPriority w:val="1"/>
    <w:rsid w:val="00491567"/>
    <w:pPr>
      <w:spacing w:before="60" w:after="60"/>
    </w:pPr>
  </w:style>
  <w:style w:type="paragraph" w:customStyle="1" w:styleId="bqo">
    <w:name w:val="bqo"/>
    <w:uiPriority w:val="1"/>
    <w:qFormat/>
    <w:rsid w:val="00491567"/>
    <w:pPr>
      <w:spacing w:before="60" w:after="360" w:line="240" w:lineRule="auto"/>
      <w:ind w:left="360" w:right="360"/>
      <w:jc w:val="both"/>
    </w:pPr>
    <w:rPr>
      <w:rFonts w:ascii="Times New Roman" w:eastAsia="Times New Roman" w:hAnsi="Times New Roman" w:cs="Times New Roman"/>
      <w:szCs w:val="24"/>
      <w:lang w:val="en-US" w:bidi="he-IL"/>
    </w:rPr>
  </w:style>
  <w:style w:type="paragraph" w:customStyle="1" w:styleId="bqs">
    <w:name w:val="bqs"/>
    <w:basedOn w:val="bq"/>
    <w:next w:val="Normal"/>
    <w:uiPriority w:val="1"/>
    <w:rsid w:val="00491567"/>
    <w:pPr>
      <w:spacing w:before="120" w:after="360"/>
      <w:ind w:firstLine="0"/>
    </w:pPr>
  </w:style>
  <w:style w:type="paragraph" w:customStyle="1" w:styleId="bqt">
    <w:name w:val="bqt"/>
    <w:basedOn w:val="bq"/>
    <w:next w:val="bqaft"/>
    <w:uiPriority w:val="1"/>
    <w:qFormat/>
    <w:rsid w:val="00491567"/>
    <w:pPr>
      <w:spacing w:after="360"/>
      <w:jc w:val="right"/>
    </w:pPr>
  </w:style>
  <w:style w:type="paragraph" w:customStyle="1" w:styleId="bqul">
    <w:name w:val="bqul"/>
    <w:basedOn w:val="bqnl"/>
    <w:uiPriority w:val="1"/>
    <w:rsid w:val="00491567"/>
  </w:style>
  <w:style w:type="paragraph" w:customStyle="1" w:styleId="bqulf">
    <w:name w:val="bqulf"/>
    <w:basedOn w:val="bqf"/>
    <w:next w:val="bqul"/>
    <w:uiPriority w:val="1"/>
    <w:rsid w:val="00491567"/>
    <w:pPr>
      <w:ind w:left="1080" w:right="720" w:hanging="360"/>
    </w:pPr>
  </w:style>
  <w:style w:type="paragraph" w:customStyle="1" w:styleId="bqull">
    <w:name w:val="bqull"/>
    <w:basedOn w:val="bqnl"/>
    <w:next w:val="bq"/>
    <w:uiPriority w:val="1"/>
    <w:rsid w:val="00491567"/>
  </w:style>
  <w:style w:type="paragraph" w:customStyle="1" w:styleId="bquls">
    <w:name w:val="bquls"/>
    <w:basedOn w:val="bqnls"/>
    <w:next w:val="bq"/>
    <w:uiPriority w:val="1"/>
    <w:rsid w:val="00491567"/>
    <w:rPr>
      <w:sz w:val="20"/>
      <w:szCs w:val="20"/>
    </w:rPr>
  </w:style>
  <w:style w:type="character" w:customStyle="1" w:styleId="bu">
    <w:name w:val="bu"/>
    <w:uiPriority w:val="1"/>
    <w:rsid w:val="00491567"/>
    <w:rPr>
      <w:color w:val="8B008B"/>
    </w:rPr>
  </w:style>
  <w:style w:type="paragraph" w:customStyle="1" w:styleId="bx">
    <w:name w:val="bx"/>
    <w:basedOn w:val="Normal"/>
    <w:uiPriority w:val="1"/>
    <w:rsid w:val="00491567"/>
    <w:pPr>
      <w:widowControl w:val="0"/>
      <w:spacing w:line="360" w:lineRule="auto"/>
      <w:ind w:left="720" w:right="720" w:firstLine="720"/>
    </w:pPr>
    <w:rPr>
      <w:rFonts w:ascii="Arial" w:hAnsi="Arial"/>
      <w:sz w:val="20"/>
      <w:lang w:val="en-US" w:eastAsia="en-US"/>
    </w:rPr>
  </w:style>
  <w:style w:type="paragraph" w:customStyle="1" w:styleId="bx1">
    <w:name w:val="bx1"/>
    <w:basedOn w:val="Normal"/>
    <w:uiPriority w:val="1"/>
    <w:rsid w:val="00491567"/>
    <w:pPr>
      <w:widowControl w:val="0"/>
      <w:spacing w:line="360" w:lineRule="auto"/>
      <w:ind w:left="1440" w:right="720" w:firstLine="360"/>
    </w:pPr>
    <w:rPr>
      <w:rFonts w:ascii="Arial" w:hAnsi="Arial"/>
      <w:sz w:val="20"/>
      <w:lang w:val="en-US" w:eastAsia="en-US"/>
    </w:rPr>
  </w:style>
  <w:style w:type="paragraph" w:customStyle="1" w:styleId="bx1aft">
    <w:name w:val="bx1aft"/>
    <w:basedOn w:val="bx1"/>
    <w:next w:val="bx1"/>
    <w:uiPriority w:val="1"/>
    <w:rsid w:val="00491567"/>
    <w:pPr>
      <w:ind w:firstLine="0"/>
    </w:pPr>
  </w:style>
  <w:style w:type="paragraph" w:customStyle="1" w:styleId="bx1ah">
    <w:name w:val="bx1ah"/>
    <w:basedOn w:val="Normal"/>
    <w:next w:val="bx1aft"/>
    <w:uiPriority w:val="1"/>
    <w:rsid w:val="00491567"/>
    <w:pPr>
      <w:widowControl w:val="0"/>
      <w:spacing w:before="100" w:after="40" w:line="360" w:lineRule="auto"/>
      <w:ind w:left="1440" w:right="720"/>
    </w:pPr>
    <w:rPr>
      <w:rFonts w:ascii="Arial" w:hAnsi="Arial"/>
      <w:lang w:val="en-US" w:eastAsia="en-US"/>
    </w:rPr>
  </w:style>
  <w:style w:type="paragraph" w:customStyle="1" w:styleId="bx1bh">
    <w:name w:val="bx1bh"/>
    <w:basedOn w:val="bx1ah"/>
    <w:next w:val="bx1aft"/>
    <w:uiPriority w:val="1"/>
    <w:rsid w:val="00491567"/>
    <w:rPr>
      <w:sz w:val="20"/>
    </w:rPr>
  </w:style>
  <w:style w:type="paragraph" w:customStyle="1" w:styleId="bx1bq">
    <w:name w:val="bx1bq"/>
    <w:basedOn w:val="Normal"/>
    <w:uiPriority w:val="1"/>
    <w:rsid w:val="00491567"/>
    <w:pPr>
      <w:widowControl w:val="0"/>
      <w:ind w:left="1800" w:right="1080" w:firstLine="360"/>
      <w:jc w:val="both"/>
    </w:pPr>
    <w:rPr>
      <w:rFonts w:ascii="Arial" w:hAnsi="Arial"/>
      <w:sz w:val="18"/>
      <w:lang w:val="en-US" w:eastAsia="en-US"/>
    </w:rPr>
  </w:style>
  <w:style w:type="paragraph" w:customStyle="1" w:styleId="bx1bqf">
    <w:name w:val="bx1bqf"/>
    <w:basedOn w:val="Normal"/>
    <w:next w:val="Normal"/>
    <w:uiPriority w:val="1"/>
    <w:rsid w:val="00491567"/>
    <w:pPr>
      <w:widowControl w:val="0"/>
      <w:spacing w:before="100"/>
      <w:ind w:left="1800" w:right="1080"/>
      <w:jc w:val="both"/>
    </w:pPr>
    <w:rPr>
      <w:rFonts w:ascii="Arial" w:hAnsi="Arial"/>
      <w:sz w:val="18"/>
      <w:lang w:val="en-US" w:eastAsia="en-US"/>
    </w:rPr>
  </w:style>
  <w:style w:type="paragraph" w:customStyle="1" w:styleId="bx1bql">
    <w:name w:val="bx1bql"/>
    <w:basedOn w:val="bx1bqf"/>
    <w:next w:val="bx1"/>
    <w:uiPriority w:val="1"/>
    <w:rsid w:val="00491567"/>
    <w:pPr>
      <w:spacing w:before="0" w:after="300"/>
      <w:ind w:firstLine="360"/>
    </w:pPr>
  </w:style>
  <w:style w:type="paragraph" w:customStyle="1" w:styleId="bx1bqs">
    <w:name w:val="bx1bqs"/>
    <w:basedOn w:val="bx1bqf"/>
    <w:next w:val="bx1"/>
    <w:uiPriority w:val="1"/>
    <w:rsid w:val="00491567"/>
    <w:pPr>
      <w:spacing w:after="300"/>
    </w:pPr>
  </w:style>
  <w:style w:type="paragraph" w:customStyle="1" w:styleId="bx1con">
    <w:name w:val="bx1con"/>
    <w:basedOn w:val="bx1aft"/>
    <w:uiPriority w:val="1"/>
    <w:rsid w:val="00491567"/>
  </w:style>
  <w:style w:type="paragraph" w:customStyle="1" w:styleId="bx1f">
    <w:name w:val="bx1f"/>
    <w:basedOn w:val="Normal"/>
    <w:next w:val="bx1"/>
    <w:uiPriority w:val="1"/>
    <w:rsid w:val="00491567"/>
    <w:pPr>
      <w:widowControl w:val="0"/>
      <w:spacing w:before="100" w:line="360" w:lineRule="auto"/>
      <w:ind w:left="1440" w:right="720"/>
    </w:pPr>
    <w:rPr>
      <w:rFonts w:ascii="Arial" w:hAnsi="Arial"/>
      <w:sz w:val="20"/>
      <w:lang w:val="en-US" w:eastAsia="en-US"/>
    </w:rPr>
  </w:style>
  <w:style w:type="paragraph" w:customStyle="1" w:styleId="bx1h">
    <w:name w:val="bx1h"/>
    <w:basedOn w:val="Normal"/>
    <w:next w:val="bx1aft"/>
    <w:uiPriority w:val="1"/>
    <w:rsid w:val="00491567"/>
    <w:pPr>
      <w:widowControl w:val="0"/>
      <w:spacing w:before="100" w:after="40" w:line="360" w:lineRule="auto"/>
      <w:ind w:left="1440" w:right="720"/>
    </w:pPr>
    <w:rPr>
      <w:rFonts w:ascii="Arial" w:hAnsi="Arial"/>
      <w:sz w:val="28"/>
      <w:lang w:val="en-US" w:eastAsia="en-US"/>
    </w:rPr>
  </w:style>
  <w:style w:type="paragraph" w:customStyle="1" w:styleId="bx1l">
    <w:name w:val="bx1l"/>
    <w:basedOn w:val="bx1"/>
    <w:next w:val="bx"/>
    <w:uiPriority w:val="1"/>
    <w:rsid w:val="00491567"/>
    <w:pPr>
      <w:spacing w:after="100"/>
    </w:pPr>
  </w:style>
  <w:style w:type="paragraph" w:customStyle="1" w:styleId="bx1nl">
    <w:name w:val="bx1nl"/>
    <w:basedOn w:val="Normal"/>
    <w:uiPriority w:val="1"/>
    <w:rsid w:val="00491567"/>
    <w:pPr>
      <w:widowControl w:val="0"/>
      <w:spacing w:line="360" w:lineRule="auto"/>
      <w:ind w:left="2520" w:right="720" w:hanging="360"/>
    </w:pPr>
    <w:rPr>
      <w:rFonts w:ascii="Arial" w:hAnsi="Arial"/>
      <w:sz w:val="20"/>
      <w:lang w:val="en-US" w:eastAsia="en-US"/>
    </w:rPr>
  </w:style>
  <w:style w:type="paragraph" w:customStyle="1" w:styleId="bx1nlf">
    <w:name w:val="bx1nlf"/>
    <w:basedOn w:val="bx1"/>
    <w:next w:val="Normal"/>
    <w:uiPriority w:val="1"/>
    <w:rsid w:val="00491567"/>
    <w:pPr>
      <w:spacing w:before="100"/>
      <w:ind w:left="2520" w:hanging="360"/>
    </w:pPr>
  </w:style>
  <w:style w:type="paragraph" w:customStyle="1" w:styleId="bx1nll">
    <w:name w:val="bx1nll"/>
    <w:basedOn w:val="bx1nl"/>
    <w:next w:val="bx1"/>
    <w:uiPriority w:val="1"/>
    <w:rsid w:val="00491567"/>
    <w:pPr>
      <w:spacing w:after="100"/>
    </w:pPr>
  </w:style>
  <w:style w:type="paragraph" w:customStyle="1" w:styleId="bx1nlp">
    <w:name w:val="bx1nlp"/>
    <w:basedOn w:val="bx1nl"/>
    <w:uiPriority w:val="1"/>
    <w:rsid w:val="00491567"/>
    <w:pPr>
      <w:ind w:firstLine="360"/>
    </w:pPr>
  </w:style>
  <w:style w:type="paragraph" w:customStyle="1" w:styleId="bx1s">
    <w:name w:val="bx1s"/>
    <w:basedOn w:val="bx1f"/>
    <w:next w:val="bx"/>
    <w:uiPriority w:val="1"/>
    <w:qFormat/>
    <w:rsid w:val="00491567"/>
    <w:pPr>
      <w:spacing w:after="100"/>
    </w:pPr>
  </w:style>
  <w:style w:type="paragraph" w:customStyle="1" w:styleId="bx1sl">
    <w:name w:val="bx1sl"/>
    <w:basedOn w:val="Normal"/>
    <w:uiPriority w:val="1"/>
    <w:rsid w:val="00491567"/>
    <w:pPr>
      <w:widowControl w:val="0"/>
      <w:spacing w:line="360" w:lineRule="auto"/>
      <w:ind w:left="2520" w:right="720" w:hanging="360"/>
    </w:pPr>
    <w:rPr>
      <w:rFonts w:ascii="Arial" w:hAnsi="Arial"/>
      <w:sz w:val="20"/>
      <w:lang w:val="en-US" w:eastAsia="en-US"/>
    </w:rPr>
  </w:style>
  <w:style w:type="paragraph" w:customStyle="1" w:styleId="bx1slf">
    <w:name w:val="bx1slf"/>
    <w:basedOn w:val="Normal"/>
    <w:next w:val="Normal"/>
    <w:uiPriority w:val="1"/>
    <w:rsid w:val="00491567"/>
    <w:pPr>
      <w:widowControl w:val="0"/>
      <w:spacing w:before="100" w:line="360" w:lineRule="auto"/>
      <w:ind w:left="2520" w:right="720" w:hanging="360"/>
    </w:pPr>
    <w:rPr>
      <w:rFonts w:ascii="Arial" w:hAnsi="Arial"/>
      <w:sz w:val="20"/>
      <w:lang w:val="en-US" w:eastAsia="en-US"/>
    </w:rPr>
  </w:style>
  <w:style w:type="paragraph" w:customStyle="1" w:styleId="bx1sll">
    <w:name w:val="bx1sll"/>
    <w:basedOn w:val="bx1nll"/>
    <w:next w:val="bx1"/>
    <w:uiPriority w:val="1"/>
    <w:rsid w:val="00491567"/>
  </w:style>
  <w:style w:type="paragraph" w:customStyle="1" w:styleId="bx1t">
    <w:name w:val="bx1t"/>
    <w:basedOn w:val="Normal"/>
    <w:next w:val="bx1aft"/>
    <w:uiPriority w:val="1"/>
    <w:rsid w:val="00491567"/>
    <w:pPr>
      <w:widowControl w:val="0"/>
      <w:spacing w:before="200" w:after="80" w:line="360" w:lineRule="auto"/>
      <w:ind w:left="1440" w:right="1440"/>
    </w:pPr>
    <w:rPr>
      <w:rFonts w:ascii="Arial" w:hAnsi="Arial"/>
      <w:sz w:val="32"/>
      <w:lang w:val="en-US" w:eastAsia="en-US"/>
    </w:rPr>
  </w:style>
  <w:style w:type="paragraph" w:customStyle="1" w:styleId="bx1ul">
    <w:name w:val="bx1ul"/>
    <w:basedOn w:val="bx1nl"/>
    <w:uiPriority w:val="1"/>
    <w:rsid w:val="00491567"/>
  </w:style>
  <w:style w:type="paragraph" w:customStyle="1" w:styleId="bx1ulf">
    <w:name w:val="bx1ulf"/>
    <w:basedOn w:val="bx1nlf"/>
    <w:next w:val="Normal"/>
    <w:uiPriority w:val="1"/>
    <w:rsid w:val="00491567"/>
  </w:style>
  <w:style w:type="paragraph" w:customStyle="1" w:styleId="bx1ull">
    <w:name w:val="bx1ull"/>
    <w:basedOn w:val="bx1nll"/>
    <w:next w:val="bx1"/>
    <w:uiPriority w:val="1"/>
    <w:rsid w:val="00491567"/>
  </w:style>
  <w:style w:type="paragraph" w:customStyle="1" w:styleId="bx1ulp">
    <w:name w:val="bx1ulp"/>
    <w:basedOn w:val="bx1nlp"/>
    <w:uiPriority w:val="1"/>
    <w:rsid w:val="00491567"/>
  </w:style>
  <w:style w:type="paragraph" w:customStyle="1" w:styleId="bxaft">
    <w:name w:val="bxaft"/>
    <w:basedOn w:val="Normal"/>
    <w:next w:val="bx"/>
    <w:uiPriority w:val="1"/>
    <w:rsid w:val="00491567"/>
    <w:pPr>
      <w:widowControl w:val="0"/>
      <w:spacing w:line="360" w:lineRule="auto"/>
      <w:ind w:left="720" w:right="720"/>
    </w:pPr>
    <w:rPr>
      <w:rFonts w:ascii="Arial" w:hAnsi="Arial"/>
      <w:sz w:val="20"/>
      <w:lang w:val="en-US" w:eastAsia="en-US"/>
    </w:rPr>
  </w:style>
  <w:style w:type="paragraph" w:customStyle="1" w:styleId="bxah">
    <w:name w:val="bxah"/>
    <w:basedOn w:val="Normal"/>
    <w:next w:val="bxaft"/>
    <w:uiPriority w:val="1"/>
    <w:rsid w:val="00491567"/>
    <w:pPr>
      <w:widowControl w:val="0"/>
      <w:spacing w:line="360" w:lineRule="auto"/>
      <w:ind w:firstLine="720"/>
    </w:pPr>
    <w:rPr>
      <w:rFonts w:ascii="Arial" w:hAnsi="Arial"/>
      <w:sz w:val="28"/>
      <w:lang w:val="en-US" w:eastAsia="en-US"/>
    </w:rPr>
  </w:style>
  <w:style w:type="paragraph" w:customStyle="1" w:styleId="bxatr">
    <w:name w:val="bxatr"/>
    <w:basedOn w:val="Normal"/>
    <w:uiPriority w:val="1"/>
    <w:qFormat/>
    <w:rsid w:val="00491567"/>
    <w:pPr>
      <w:widowControl w:val="0"/>
      <w:spacing w:before="100" w:after="200"/>
      <w:jc w:val="right"/>
    </w:pPr>
    <w:rPr>
      <w:rFonts w:ascii="Arial" w:hAnsi="Arial"/>
      <w:sz w:val="20"/>
      <w:lang w:val="en-US" w:eastAsia="en-US"/>
    </w:rPr>
  </w:style>
  <w:style w:type="paragraph" w:customStyle="1" w:styleId="bxatr1">
    <w:name w:val="bxatr1"/>
    <w:basedOn w:val="bxatr"/>
    <w:uiPriority w:val="1"/>
    <w:qFormat/>
    <w:rsid w:val="00491567"/>
    <w:pPr>
      <w:ind w:left="288"/>
    </w:pPr>
  </w:style>
  <w:style w:type="paragraph" w:customStyle="1" w:styleId="bxau">
    <w:name w:val="bxau"/>
    <w:basedOn w:val="Normal"/>
    <w:uiPriority w:val="1"/>
    <w:rsid w:val="00491567"/>
    <w:pPr>
      <w:widowControl w:val="0"/>
      <w:spacing w:line="360" w:lineRule="auto"/>
      <w:ind w:left="720" w:right="720"/>
    </w:pPr>
    <w:rPr>
      <w:rFonts w:ascii="Arial" w:hAnsi="Arial"/>
      <w:sz w:val="28"/>
      <w:lang w:val="en-US" w:eastAsia="en-US"/>
    </w:rPr>
  </w:style>
  <w:style w:type="paragraph" w:customStyle="1" w:styleId="bxau1">
    <w:name w:val="bxau1"/>
    <w:basedOn w:val="bxau"/>
    <w:uiPriority w:val="1"/>
    <w:rsid w:val="00491567"/>
    <w:rPr>
      <w:sz w:val="20"/>
    </w:rPr>
  </w:style>
  <w:style w:type="paragraph" w:customStyle="1" w:styleId="bxbh">
    <w:name w:val="bxbh"/>
    <w:basedOn w:val="bxah"/>
    <w:next w:val="bxaft"/>
    <w:uiPriority w:val="1"/>
    <w:rsid w:val="00491567"/>
    <w:rPr>
      <w:sz w:val="24"/>
    </w:rPr>
  </w:style>
  <w:style w:type="paragraph" w:customStyle="1" w:styleId="bxbq">
    <w:name w:val="bxbq"/>
    <w:basedOn w:val="Normal"/>
    <w:uiPriority w:val="1"/>
    <w:rsid w:val="00491567"/>
    <w:pPr>
      <w:widowControl w:val="0"/>
      <w:ind w:left="1080" w:right="1080" w:firstLine="360"/>
      <w:jc w:val="both"/>
    </w:pPr>
    <w:rPr>
      <w:rFonts w:ascii="Arial" w:hAnsi="Arial"/>
      <w:sz w:val="20"/>
      <w:lang w:val="en-US" w:eastAsia="en-US"/>
    </w:rPr>
  </w:style>
  <w:style w:type="paragraph" w:customStyle="1" w:styleId="bxbqf">
    <w:name w:val="bxbqf"/>
    <w:basedOn w:val="Normal"/>
    <w:next w:val="Normal"/>
    <w:uiPriority w:val="1"/>
    <w:rsid w:val="00491567"/>
    <w:pPr>
      <w:widowControl w:val="0"/>
      <w:spacing w:before="100"/>
      <w:ind w:left="1080" w:right="1080"/>
      <w:jc w:val="both"/>
    </w:pPr>
    <w:rPr>
      <w:rFonts w:ascii="Arial" w:hAnsi="Arial"/>
      <w:sz w:val="20"/>
      <w:lang w:val="en-US" w:eastAsia="en-US"/>
    </w:rPr>
  </w:style>
  <w:style w:type="paragraph" w:customStyle="1" w:styleId="bxbql">
    <w:name w:val="bxbql"/>
    <w:basedOn w:val="bxbq"/>
    <w:next w:val="bx"/>
    <w:uiPriority w:val="1"/>
    <w:rsid w:val="00491567"/>
    <w:pPr>
      <w:spacing w:after="300"/>
    </w:pPr>
  </w:style>
  <w:style w:type="paragraph" w:customStyle="1" w:styleId="bxbqs">
    <w:name w:val="bxbqs"/>
    <w:basedOn w:val="bxbqf"/>
    <w:next w:val="bx"/>
    <w:uiPriority w:val="1"/>
    <w:rsid w:val="00491567"/>
    <w:pPr>
      <w:spacing w:after="300"/>
    </w:pPr>
  </w:style>
  <w:style w:type="paragraph" w:customStyle="1" w:styleId="bxcon">
    <w:name w:val="bxcon"/>
    <w:basedOn w:val="bxaft"/>
    <w:uiPriority w:val="1"/>
    <w:rsid w:val="00491567"/>
  </w:style>
  <w:style w:type="paragraph" w:customStyle="1" w:styleId="bxf">
    <w:name w:val="bxf"/>
    <w:basedOn w:val="Normal"/>
    <w:next w:val="bx"/>
    <w:uiPriority w:val="1"/>
    <w:rsid w:val="00491567"/>
    <w:pPr>
      <w:widowControl w:val="0"/>
      <w:spacing w:before="100" w:line="360" w:lineRule="auto"/>
      <w:ind w:left="720" w:right="720"/>
    </w:pPr>
    <w:rPr>
      <w:rFonts w:ascii="Arial" w:hAnsi="Arial"/>
      <w:sz w:val="20"/>
      <w:lang w:val="en-US" w:eastAsia="en-US"/>
    </w:rPr>
  </w:style>
  <w:style w:type="paragraph" w:customStyle="1" w:styleId="bxh">
    <w:name w:val="bxh"/>
    <w:basedOn w:val="Normal"/>
    <w:next w:val="bxaft"/>
    <w:uiPriority w:val="1"/>
    <w:rsid w:val="00491567"/>
    <w:pPr>
      <w:widowControl w:val="0"/>
      <w:spacing w:before="100" w:line="360" w:lineRule="auto"/>
      <w:ind w:left="720"/>
      <w:outlineLvl w:val="8"/>
    </w:pPr>
    <w:rPr>
      <w:rFonts w:ascii="Arial" w:hAnsi="Arial"/>
      <w:sz w:val="40"/>
      <w:lang w:val="en-US" w:eastAsia="en-US"/>
    </w:rPr>
  </w:style>
  <w:style w:type="character" w:customStyle="1" w:styleId="bxhn">
    <w:name w:val="bxhn"/>
    <w:uiPriority w:val="1"/>
    <w:rsid w:val="00491567"/>
    <w:rPr>
      <w:color w:val="8B008B"/>
    </w:rPr>
  </w:style>
  <w:style w:type="paragraph" w:customStyle="1" w:styleId="bxl">
    <w:name w:val="bxl"/>
    <w:basedOn w:val="Normal"/>
    <w:next w:val="Normal"/>
    <w:uiPriority w:val="1"/>
    <w:rsid w:val="00491567"/>
    <w:pPr>
      <w:widowControl w:val="0"/>
      <w:spacing w:after="100" w:line="360" w:lineRule="auto"/>
      <w:ind w:left="720" w:right="720" w:firstLine="720"/>
    </w:pPr>
    <w:rPr>
      <w:rFonts w:ascii="Arial" w:hAnsi="Arial"/>
      <w:sz w:val="20"/>
      <w:lang w:val="en-US" w:eastAsia="en-US"/>
    </w:rPr>
  </w:style>
  <w:style w:type="paragraph" w:customStyle="1" w:styleId="bxnl">
    <w:name w:val="bxnl"/>
    <w:basedOn w:val="Normal"/>
    <w:uiPriority w:val="1"/>
    <w:rsid w:val="00491567"/>
    <w:pPr>
      <w:widowControl w:val="0"/>
      <w:spacing w:line="360" w:lineRule="auto"/>
      <w:ind w:left="1800" w:right="720" w:hanging="360"/>
      <w:jc w:val="both"/>
    </w:pPr>
    <w:rPr>
      <w:rFonts w:ascii="Arial" w:hAnsi="Arial"/>
      <w:sz w:val="20"/>
      <w:szCs w:val="20"/>
      <w:lang w:val="en-US" w:eastAsia="en-US"/>
    </w:rPr>
  </w:style>
  <w:style w:type="paragraph" w:customStyle="1" w:styleId="bxnlf">
    <w:name w:val="bxnlf"/>
    <w:basedOn w:val="Normal"/>
    <w:next w:val="bxnl"/>
    <w:uiPriority w:val="1"/>
    <w:rsid w:val="00491567"/>
    <w:pPr>
      <w:widowControl w:val="0"/>
      <w:spacing w:before="100" w:line="360" w:lineRule="auto"/>
      <w:ind w:left="1800" w:right="720" w:hanging="360"/>
      <w:jc w:val="both"/>
    </w:pPr>
    <w:rPr>
      <w:rFonts w:ascii="Arial" w:hAnsi="Arial"/>
      <w:sz w:val="20"/>
      <w:szCs w:val="20"/>
      <w:lang w:val="en-US" w:eastAsia="en-US"/>
    </w:rPr>
  </w:style>
  <w:style w:type="paragraph" w:customStyle="1" w:styleId="bxnll">
    <w:name w:val="bxnll"/>
    <w:basedOn w:val="Normal"/>
    <w:next w:val="bx"/>
    <w:uiPriority w:val="1"/>
    <w:rsid w:val="00491567"/>
    <w:pPr>
      <w:widowControl w:val="0"/>
      <w:spacing w:after="100" w:line="360" w:lineRule="auto"/>
      <w:ind w:left="1800" w:right="720" w:hanging="360"/>
      <w:jc w:val="both"/>
    </w:pPr>
    <w:rPr>
      <w:rFonts w:ascii="Arial" w:hAnsi="Arial"/>
      <w:sz w:val="20"/>
      <w:szCs w:val="20"/>
      <w:lang w:val="en-US" w:eastAsia="en-US"/>
    </w:rPr>
  </w:style>
  <w:style w:type="paragraph" w:customStyle="1" w:styleId="bxnlp">
    <w:name w:val="bxnlp"/>
    <w:basedOn w:val="Normal"/>
    <w:uiPriority w:val="1"/>
    <w:rsid w:val="00491567"/>
    <w:pPr>
      <w:widowControl w:val="0"/>
      <w:spacing w:line="360" w:lineRule="auto"/>
      <w:ind w:left="1800" w:right="720" w:firstLine="360"/>
      <w:jc w:val="both"/>
    </w:pPr>
    <w:rPr>
      <w:rFonts w:ascii="Arial" w:hAnsi="Arial"/>
      <w:sz w:val="20"/>
      <w:lang w:val="en-US" w:eastAsia="en-US"/>
    </w:rPr>
  </w:style>
  <w:style w:type="paragraph" w:customStyle="1" w:styleId="bxnls">
    <w:name w:val="bxnls"/>
    <w:basedOn w:val="bxnl"/>
    <w:next w:val="bx"/>
    <w:uiPriority w:val="1"/>
    <w:rsid w:val="00491567"/>
    <w:pPr>
      <w:spacing w:before="100" w:after="100"/>
    </w:pPr>
  </w:style>
  <w:style w:type="paragraph" w:customStyle="1" w:styleId="bxo">
    <w:name w:val="bxo"/>
    <w:basedOn w:val="Normal"/>
    <w:uiPriority w:val="1"/>
    <w:qFormat/>
    <w:rsid w:val="00491567"/>
    <w:pPr>
      <w:widowControl w:val="0"/>
      <w:spacing w:before="100" w:after="100" w:line="360" w:lineRule="auto"/>
      <w:ind w:left="720" w:right="720"/>
    </w:pPr>
    <w:rPr>
      <w:rFonts w:ascii="Arial" w:hAnsi="Arial"/>
      <w:sz w:val="20"/>
      <w:lang w:val="en-US" w:eastAsia="en-US"/>
    </w:rPr>
  </w:style>
  <w:style w:type="paragraph" w:customStyle="1" w:styleId="bxs">
    <w:name w:val="bxs"/>
    <w:basedOn w:val="bxf"/>
    <w:next w:val="Normal"/>
    <w:uiPriority w:val="1"/>
    <w:rsid w:val="00491567"/>
    <w:pPr>
      <w:spacing w:after="100"/>
    </w:pPr>
  </w:style>
  <w:style w:type="paragraph" w:customStyle="1" w:styleId="bxsl">
    <w:name w:val="bxsl"/>
    <w:basedOn w:val="Normal"/>
    <w:uiPriority w:val="1"/>
    <w:rsid w:val="00491567"/>
    <w:pPr>
      <w:widowControl w:val="0"/>
      <w:spacing w:line="360" w:lineRule="auto"/>
      <w:ind w:left="2160" w:right="720" w:hanging="720"/>
    </w:pPr>
    <w:rPr>
      <w:rFonts w:ascii="Arial" w:hAnsi="Arial"/>
      <w:sz w:val="20"/>
      <w:lang w:val="en-US" w:eastAsia="en-US"/>
    </w:rPr>
  </w:style>
  <w:style w:type="paragraph" w:customStyle="1" w:styleId="bxslf">
    <w:name w:val="bxslf"/>
    <w:basedOn w:val="Normal"/>
    <w:next w:val="Normal"/>
    <w:uiPriority w:val="1"/>
    <w:rsid w:val="00491567"/>
    <w:pPr>
      <w:widowControl w:val="0"/>
      <w:spacing w:before="100" w:line="360" w:lineRule="auto"/>
      <w:ind w:left="2160" w:right="720" w:hanging="720"/>
    </w:pPr>
    <w:rPr>
      <w:rFonts w:ascii="Arial" w:hAnsi="Arial"/>
      <w:sz w:val="20"/>
      <w:lang w:val="en-US" w:eastAsia="en-US"/>
    </w:rPr>
  </w:style>
  <w:style w:type="paragraph" w:customStyle="1" w:styleId="bxsll">
    <w:name w:val="bxsll"/>
    <w:basedOn w:val="bxsl"/>
    <w:next w:val="bx"/>
    <w:uiPriority w:val="1"/>
    <w:rsid w:val="00491567"/>
    <w:pPr>
      <w:spacing w:after="100"/>
    </w:pPr>
  </w:style>
  <w:style w:type="paragraph" w:customStyle="1" w:styleId="bxt">
    <w:name w:val="bxt"/>
    <w:basedOn w:val="Normal"/>
    <w:next w:val="bxaft"/>
    <w:uiPriority w:val="1"/>
    <w:rsid w:val="00491567"/>
    <w:pPr>
      <w:spacing w:line="360" w:lineRule="auto"/>
      <w:ind w:left="720"/>
      <w:jc w:val="both"/>
      <w:outlineLvl w:val="8"/>
    </w:pPr>
    <w:rPr>
      <w:rFonts w:ascii="Arial" w:hAnsi="Arial"/>
      <w:sz w:val="40"/>
      <w:lang w:val="en-US" w:eastAsia="en-US"/>
    </w:rPr>
  </w:style>
  <w:style w:type="paragraph" w:customStyle="1" w:styleId="bxul">
    <w:name w:val="bxul"/>
    <w:basedOn w:val="bxnl"/>
    <w:uiPriority w:val="1"/>
    <w:rsid w:val="00491567"/>
  </w:style>
  <w:style w:type="paragraph" w:customStyle="1" w:styleId="bxulf">
    <w:name w:val="bxulf"/>
    <w:basedOn w:val="bxnlf"/>
    <w:next w:val="bxul"/>
    <w:uiPriority w:val="1"/>
    <w:rsid w:val="00491567"/>
  </w:style>
  <w:style w:type="paragraph" w:customStyle="1" w:styleId="bxull">
    <w:name w:val="bxull"/>
    <w:basedOn w:val="bxnll"/>
    <w:next w:val="bx"/>
    <w:uiPriority w:val="1"/>
    <w:rsid w:val="00491567"/>
  </w:style>
  <w:style w:type="paragraph" w:customStyle="1" w:styleId="bxulp">
    <w:name w:val="bxulp"/>
    <w:basedOn w:val="bxnlp"/>
    <w:uiPriority w:val="1"/>
    <w:rsid w:val="00491567"/>
  </w:style>
  <w:style w:type="paragraph" w:customStyle="1" w:styleId="bxuls">
    <w:name w:val="bxuls"/>
    <w:basedOn w:val="bxnls"/>
    <w:next w:val="bx"/>
    <w:uiPriority w:val="1"/>
    <w:rsid w:val="00491567"/>
  </w:style>
  <w:style w:type="paragraph" w:customStyle="1" w:styleId="call">
    <w:name w:val="call"/>
    <w:basedOn w:val="Normal"/>
    <w:uiPriority w:val="1"/>
    <w:qFormat/>
    <w:rsid w:val="00491567"/>
    <w:pPr>
      <w:widowControl w:val="0"/>
      <w:shd w:val="clear" w:color="auto" w:fill="C0C0C0"/>
      <w:spacing w:before="200" w:after="60"/>
      <w:outlineLvl w:val="8"/>
    </w:pPr>
    <w:rPr>
      <w:sz w:val="28"/>
      <w:lang w:val="en-US" w:eastAsia="en-US"/>
    </w:rPr>
  </w:style>
  <w:style w:type="character" w:customStyle="1" w:styleId="ccust1">
    <w:name w:val="ccust1"/>
    <w:uiPriority w:val="1"/>
    <w:qFormat/>
    <w:rsid w:val="00491567"/>
    <w:rPr>
      <w:color w:val="31849B"/>
    </w:rPr>
  </w:style>
  <w:style w:type="character" w:customStyle="1" w:styleId="ccust1-i">
    <w:name w:val="ccust1-i"/>
    <w:uiPriority w:val="1"/>
    <w:qFormat/>
    <w:rsid w:val="00491567"/>
    <w:rPr>
      <w:i/>
      <w:color w:val="31849B"/>
    </w:rPr>
  </w:style>
  <w:style w:type="character" w:customStyle="1" w:styleId="ccust2">
    <w:name w:val="ccust2"/>
    <w:uiPriority w:val="1"/>
    <w:qFormat/>
    <w:rsid w:val="00491567"/>
    <w:rPr>
      <w:color w:val="5F497A"/>
    </w:rPr>
  </w:style>
  <w:style w:type="character" w:customStyle="1" w:styleId="ccust2-i">
    <w:name w:val="ccust2-i"/>
    <w:uiPriority w:val="1"/>
    <w:qFormat/>
    <w:rsid w:val="00491567"/>
    <w:rPr>
      <w:i/>
      <w:color w:val="5F497A"/>
    </w:rPr>
  </w:style>
  <w:style w:type="character" w:customStyle="1" w:styleId="ccust3">
    <w:name w:val="ccust3"/>
    <w:uiPriority w:val="1"/>
    <w:qFormat/>
    <w:rsid w:val="00491567"/>
    <w:rPr>
      <w:color w:val="E36C0A"/>
    </w:rPr>
  </w:style>
  <w:style w:type="character" w:customStyle="1" w:styleId="ccust3-i">
    <w:name w:val="ccust3-i"/>
    <w:uiPriority w:val="1"/>
    <w:qFormat/>
    <w:rsid w:val="00491567"/>
    <w:rPr>
      <w:i/>
      <w:color w:val="E36C0A"/>
    </w:rPr>
  </w:style>
  <w:style w:type="paragraph" w:customStyle="1" w:styleId="ch">
    <w:name w:val="ch"/>
    <w:next w:val="Normal"/>
    <w:uiPriority w:val="1"/>
    <w:rsid w:val="00491567"/>
    <w:pPr>
      <w:spacing w:before="240" w:after="0" w:line="240" w:lineRule="auto"/>
      <w:outlineLvl w:val="4"/>
    </w:pPr>
    <w:rPr>
      <w:rFonts w:ascii="Arial" w:eastAsia="Times New Roman" w:hAnsi="Arial" w:cs="Times New Roman"/>
      <w:sz w:val="32"/>
      <w:szCs w:val="20"/>
      <w:lang w:val="en-US"/>
    </w:rPr>
  </w:style>
  <w:style w:type="paragraph" w:customStyle="1" w:styleId="chaft">
    <w:name w:val="chaft"/>
    <w:basedOn w:val="Normal"/>
    <w:next w:val="Normal"/>
    <w:uiPriority w:val="1"/>
    <w:rsid w:val="00491567"/>
    <w:pPr>
      <w:spacing w:before="100"/>
      <w:outlineLvl w:val="4"/>
    </w:pPr>
    <w:rPr>
      <w:rFonts w:ascii="Arial" w:hAnsi="Arial"/>
      <w:color w:val="000000"/>
      <w:sz w:val="32"/>
      <w:szCs w:val="20"/>
      <w:lang w:val="en-US" w:eastAsia="en-US"/>
    </w:rPr>
  </w:style>
  <w:style w:type="character" w:customStyle="1" w:styleId="chemb">
    <w:name w:val="chemb"/>
    <w:uiPriority w:val="1"/>
    <w:qFormat/>
    <w:rsid w:val="00491567"/>
    <w:rPr>
      <w:color w:val="800000"/>
    </w:rPr>
  </w:style>
  <w:style w:type="paragraph" w:customStyle="1" w:styleId="chsect">
    <w:name w:val="chsect"/>
    <w:basedOn w:val="Normal"/>
    <w:uiPriority w:val="1"/>
    <w:qFormat/>
    <w:rsid w:val="00491567"/>
    <w:pPr>
      <w:widowControl w:val="0"/>
      <w:spacing w:before="480" w:line="360" w:lineRule="auto"/>
    </w:pPr>
    <w:rPr>
      <w:sz w:val="32"/>
      <w:lang w:val="en-US" w:eastAsia="en-US"/>
    </w:rPr>
  </w:style>
  <w:style w:type="paragraph" w:customStyle="1" w:styleId="chsubsect">
    <w:name w:val="chsubsect"/>
    <w:basedOn w:val="Normal"/>
    <w:uiPriority w:val="1"/>
    <w:qFormat/>
    <w:rsid w:val="00491567"/>
    <w:pPr>
      <w:widowControl w:val="0"/>
      <w:spacing w:before="480" w:line="360" w:lineRule="auto"/>
    </w:pPr>
    <w:rPr>
      <w:sz w:val="28"/>
      <w:lang w:val="en-US" w:eastAsia="en-US"/>
    </w:rPr>
  </w:style>
  <w:style w:type="paragraph" w:customStyle="1" w:styleId="cip">
    <w:name w:val="cip"/>
    <w:uiPriority w:val="1"/>
    <w:rsid w:val="00491567"/>
    <w:pPr>
      <w:widowControl w:val="0"/>
      <w:spacing w:after="0" w:line="240" w:lineRule="auto"/>
    </w:pPr>
    <w:rPr>
      <w:rFonts w:ascii="Times New Roman" w:eastAsia="Times New Roman" w:hAnsi="Times New Roman" w:cs="Times New Roman"/>
      <w:sz w:val="20"/>
      <w:szCs w:val="20"/>
      <w:lang w:val="en-US"/>
    </w:rPr>
  </w:style>
  <w:style w:type="paragraph" w:customStyle="1" w:styleId="cip1">
    <w:name w:val="cip1"/>
    <w:basedOn w:val="cip"/>
    <w:uiPriority w:val="1"/>
    <w:rsid w:val="00491567"/>
    <w:pPr>
      <w:ind w:left="360" w:firstLine="360"/>
    </w:pPr>
  </w:style>
  <w:style w:type="paragraph" w:customStyle="1" w:styleId="cip2">
    <w:name w:val="cip2"/>
    <w:basedOn w:val="cip"/>
    <w:uiPriority w:val="1"/>
    <w:rsid w:val="00491567"/>
    <w:pPr>
      <w:ind w:left="1080"/>
    </w:pPr>
  </w:style>
  <w:style w:type="paragraph" w:customStyle="1" w:styleId="cipf">
    <w:name w:val="cipf"/>
    <w:basedOn w:val="cip"/>
    <w:next w:val="cip"/>
    <w:uiPriority w:val="1"/>
    <w:rsid w:val="00491567"/>
    <w:pPr>
      <w:spacing w:before="200"/>
    </w:pPr>
  </w:style>
  <w:style w:type="paragraph" w:customStyle="1" w:styleId="cipf1">
    <w:name w:val="cipf1"/>
    <w:basedOn w:val="cip"/>
    <w:uiPriority w:val="1"/>
    <w:rsid w:val="00491567"/>
    <w:pPr>
      <w:spacing w:before="240"/>
      <w:ind w:left="360"/>
    </w:pPr>
  </w:style>
  <w:style w:type="paragraph" w:customStyle="1" w:styleId="cipl">
    <w:name w:val="cipl"/>
    <w:basedOn w:val="cipf1"/>
    <w:uiPriority w:val="1"/>
    <w:rsid w:val="00491567"/>
    <w:pPr>
      <w:spacing w:before="0" w:after="240"/>
    </w:pPr>
  </w:style>
  <w:style w:type="character" w:customStyle="1" w:styleId="cite">
    <w:name w:val="cite"/>
    <w:uiPriority w:val="1"/>
    <w:qFormat/>
    <w:rsid w:val="00491567"/>
    <w:rPr>
      <w:color w:val="948A54"/>
    </w:rPr>
  </w:style>
  <w:style w:type="paragraph" w:customStyle="1" w:styleId="cl">
    <w:name w:val="cl"/>
    <w:basedOn w:val="Normal"/>
    <w:uiPriority w:val="1"/>
    <w:qFormat/>
    <w:rsid w:val="00491567"/>
    <w:pPr>
      <w:widowControl w:val="0"/>
      <w:autoSpaceDE w:val="0"/>
      <w:autoSpaceDN w:val="0"/>
      <w:adjustRightInd w:val="0"/>
      <w:spacing w:line="360" w:lineRule="auto"/>
      <w:ind w:left="720" w:right="720"/>
    </w:pPr>
    <w:rPr>
      <w:rFonts w:ascii="Courier" w:eastAsia="MS Mincho" w:hAnsi="Courier" w:cs="Helvetica"/>
      <w:noProof/>
      <w:lang w:val="en-US" w:eastAsia="ja-JP"/>
    </w:rPr>
  </w:style>
  <w:style w:type="paragraph" w:customStyle="1" w:styleId="cl1">
    <w:name w:val="cl1"/>
    <w:basedOn w:val="cl"/>
    <w:uiPriority w:val="1"/>
    <w:qFormat/>
    <w:rsid w:val="00491567"/>
    <w:pPr>
      <w:ind w:left="1080"/>
    </w:pPr>
  </w:style>
  <w:style w:type="paragraph" w:customStyle="1" w:styleId="cl1f">
    <w:name w:val="cl1f"/>
    <w:basedOn w:val="cl1"/>
    <w:next w:val="cl1"/>
    <w:uiPriority w:val="1"/>
    <w:qFormat/>
    <w:rsid w:val="00491567"/>
    <w:pPr>
      <w:spacing w:before="240"/>
    </w:pPr>
  </w:style>
  <w:style w:type="paragraph" w:customStyle="1" w:styleId="cl1l">
    <w:name w:val="cl1l"/>
    <w:basedOn w:val="cl1"/>
    <w:next w:val="cl"/>
    <w:uiPriority w:val="1"/>
    <w:qFormat/>
    <w:rsid w:val="00491567"/>
    <w:pPr>
      <w:spacing w:after="240"/>
    </w:pPr>
  </w:style>
  <w:style w:type="paragraph" w:customStyle="1" w:styleId="cl1s">
    <w:name w:val="cl1s"/>
    <w:basedOn w:val="cl1"/>
    <w:next w:val="cl"/>
    <w:uiPriority w:val="1"/>
    <w:qFormat/>
    <w:rsid w:val="00491567"/>
    <w:pPr>
      <w:spacing w:before="240" w:after="240"/>
    </w:pPr>
  </w:style>
  <w:style w:type="paragraph" w:customStyle="1" w:styleId="cl2">
    <w:name w:val="cl2"/>
    <w:basedOn w:val="cl1"/>
    <w:uiPriority w:val="1"/>
    <w:qFormat/>
    <w:rsid w:val="00491567"/>
    <w:pPr>
      <w:ind w:left="1440"/>
    </w:pPr>
  </w:style>
  <w:style w:type="paragraph" w:customStyle="1" w:styleId="cl2f">
    <w:name w:val="cl2f"/>
    <w:basedOn w:val="cl2"/>
    <w:next w:val="cl2"/>
    <w:uiPriority w:val="1"/>
    <w:qFormat/>
    <w:rsid w:val="00491567"/>
    <w:pPr>
      <w:spacing w:before="240"/>
    </w:pPr>
  </w:style>
  <w:style w:type="paragraph" w:customStyle="1" w:styleId="cl2l">
    <w:name w:val="cl2l"/>
    <w:basedOn w:val="cl2"/>
    <w:next w:val="cl1"/>
    <w:uiPriority w:val="1"/>
    <w:qFormat/>
    <w:rsid w:val="00491567"/>
    <w:pPr>
      <w:spacing w:after="240"/>
    </w:pPr>
  </w:style>
  <w:style w:type="paragraph" w:customStyle="1" w:styleId="cl2s">
    <w:name w:val="cl2s"/>
    <w:basedOn w:val="cl2l"/>
    <w:next w:val="cl1"/>
    <w:uiPriority w:val="1"/>
    <w:qFormat/>
    <w:rsid w:val="00491567"/>
    <w:pPr>
      <w:spacing w:before="240"/>
    </w:pPr>
  </w:style>
  <w:style w:type="paragraph" w:customStyle="1" w:styleId="cl3">
    <w:name w:val="cl3"/>
    <w:basedOn w:val="cl"/>
    <w:uiPriority w:val="1"/>
    <w:qFormat/>
    <w:rsid w:val="00491567"/>
    <w:pPr>
      <w:ind w:left="1800"/>
    </w:pPr>
  </w:style>
  <w:style w:type="paragraph" w:customStyle="1" w:styleId="cl3f">
    <w:name w:val="cl3f"/>
    <w:basedOn w:val="cl3"/>
    <w:next w:val="cl3"/>
    <w:uiPriority w:val="1"/>
    <w:qFormat/>
    <w:rsid w:val="00491567"/>
    <w:pPr>
      <w:spacing w:before="240"/>
    </w:pPr>
  </w:style>
  <w:style w:type="paragraph" w:customStyle="1" w:styleId="cl3l">
    <w:name w:val="cl3l"/>
    <w:basedOn w:val="cl3"/>
    <w:next w:val="cl2"/>
    <w:uiPriority w:val="1"/>
    <w:qFormat/>
    <w:rsid w:val="00491567"/>
    <w:pPr>
      <w:spacing w:after="240"/>
    </w:pPr>
  </w:style>
  <w:style w:type="paragraph" w:customStyle="1" w:styleId="cl3s">
    <w:name w:val="cl3s"/>
    <w:basedOn w:val="cl"/>
    <w:next w:val="cl2"/>
    <w:uiPriority w:val="1"/>
    <w:qFormat/>
    <w:rsid w:val="00491567"/>
    <w:pPr>
      <w:spacing w:before="240" w:after="240"/>
      <w:ind w:left="1800"/>
    </w:pPr>
  </w:style>
  <w:style w:type="paragraph" w:customStyle="1" w:styleId="clf">
    <w:name w:val="clf"/>
    <w:basedOn w:val="Normal"/>
    <w:next w:val="Normal"/>
    <w:uiPriority w:val="1"/>
    <w:qFormat/>
    <w:rsid w:val="00491567"/>
    <w:pPr>
      <w:widowControl w:val="0"/>
      <w:autoSpaceDE w:val="0"/>
      <w:autoSpaceDN w:val="0"/>
      <w:adjustRightInd w:val="0"/>
      <w:spacing w:before="240" w:line="360" w:lineRule="auto"/>
      <w:ind w:left="720" w:right="720"/>
    </w:pPr>
    <w:rPr>
      <w:rFonts w:ascii="Courier" w:eastAsia="MS Mincho" w:hAnsi="Courier" w:cs="Helvetica"/>
      <w:noProof/>
      <w:lang w:val="en-US" w:eastAsia="ja-JP"/>
    </w:rPr>
  </w:style>
  <w:style w:type="paragraph" w:customStyle="1" w:styleId="cll">
    <w:name w:val="cll"/>
    <w:basedOn w:val="cl"/>
    <w:next w:val="Normal"/>
    <w:uiPriority w:val="1"/>
    <w:qFormat/>
    <w:rsid w:val="00491567"/>
    <w:pPr>
      <w:spacing w:after="240"/>
    </w:pPr>
  </w:style>
  <w:style w:type="paragraph" w:customStyle="1" w:styleId="cls">
    <w:name w:val="cls"/>
    <w:basedOn w:val="clf"/>
    <w:next w:val="Normal"/>
    <w:uiPriority w:val="1"/>
    <w:qFormat/>
    <w:rsid w:val="00491567"/>
    <w:pPr>
      <w:spacing w:after="240"/>
    </w:pPr>
  </w:style>
  <w:style w:type="paragraph" w:customStyle="1" w:styleId="cn">
    <w:name w:val="cn"/>
    <w:uiPriority w:val="1"/>
    <w:rsid w:val="00491567"/>
    <w:pPr>
      <w:pageBreakBefore/>
      <w:widowControl w:val="0"/>
      <w:spacing w:after="0" w:line="240" w:lineRule="auto"/>
      <w:jc w:val="center"/>
      <w:outlineLvl w:val="1"/>
    </w:pPr>
    <w:rPr>
      <w:rFonts w:ascii="Times New Roman" w:eastAsia="Times New Roman" w:hAnsi="Times New Roman" w:cs="Times New Roman"/>
      <w:sz w:val="44"/>
      <w:szCs w:val="20"/>
      <w:lang w:val="en-US"/>
    </w:rPr>
  </w:style>
  <w:style w:type="character" w:customStyle="1" w:styleId="code">
    <w:name w:val="code"/>
    <w:uiPriority w:val="1"/>
    <w:qFormat/>
    <w:rsid w:val="00491567"/>
    <w:rPr>
      <w:rFonts w:ascii="Courier" w:hAnsi="Courier"/>
      <w:noProof/>
      <w:color w:val="0070C0"/>
      <w:kern w:val="16"/>
      <w:lang w:val="en-US" w:eastAsia="ja-JP"/>
    </w:rPr>
  </w:style>
  <w:style w:type="character" w:customStyle="1" w:styleId="code-b">
    <w:name w:val="code-b"/>
    <w:uiPriority w:val="1"/>
    <w:qFormat/>
    <w:rsid w:val="00491567"/>
    <w:rPr>
      <w:rFonts w:ascii="Courier" w:hAnsi="Courier"/>
      <w:b/>
      <w:noProof/>
      <w:color w:val="0070C0"/>
      <w:kern w:val="16"/>
      <w:lang w:val="en-US" w:eastAsia="ja-JP"/>
    </w:rPr>
  </w:style>
  <w:style w:type="character" w:customStyle="1" w:styleId="code-bi">
    <w:name w:val="code-bi"/>
    <w:uiPriority w:val="1"/>
    <w:qFormat/>
    <w:rsid w:val="00491567"/>
    <w:rPr>
      <w:rFonts w:ascii="Courier" w:hAnsi="Courier"/>
      <w:b/>
      <w:i/>
      <w:noProof/>
      <w:color w:val="0070C0"/>
      <w:kern w:val="16"/>
      <w:lang w:val="en-US" w:eastAsia="ja-JP"/>
    </w:rPr>
  </w:style>
  <w:style w:type="character" w:customStyle="1" w:styleId="code-i">
    <w:name w:val="code-i"/>
    <w:uiPriority w:val="1"/>
    <w:qFormat/>
    <w:rsid w:val="00491567"/>
    <w:rPr>
      <w:rFonts w:ascii="Courier" w:hAnsi="Courier"/>
      <w:i/>
      <w:noProof/>
      <w:color w:val="0070C0"/>
      <w:kern w:val="16"/>
      <w:lang w:val="en-US" w:eastAsia="ja-JP"/>
    </w:rPr>
  </w:style>
  <w:style w:type="paragraph" w:customStyle="1" w:styleId="com">
    <w:name w:val="com"/>
    <w:basedOn w:val="Normal"/>
    <w:uiPriority w:val="1"/>
    <w:qFormat/>
    <w:rsid w:val="00491567"/>
    <w:pPr>
      <w:widowControl w:val="0"/>
      <w:spacing w:before="480" w:line="360" w:lineRule="auto"/>
    </w:pPr>
    <w:rPr>
      <w:lang w:val="en-US" w:eastAsia="en-US"/>
    </w:rPr>
  </w:style>
  <w:style w:type="paragraph" w:customStyle="1" w:styleId="comp">
    <w:name w:val="comp"/>
    <w:basedOn w:val="Normal"/>
    <w:uiPriority w:val="1"/>
    <w:qFormat/>
    <w:rsid w:val="00491567"/>
    <w:pPr>
      <w:widowControl w:val="0"/>
      <w:spacing w:before="480" w:line="360" w:lineRule="auto"/>
    </w:pPr>
    <w:rPr>
      <w:lang w:val="en-US" w:eastAsia="en-US"/>
    </w:rPr>
  </w:style>
  <w:style w:type="paragraph" w:customStyle="1" w:styleId="crt">
    <w:name w:val="crt"/>
    <w:basedOn w:val="cip"/>
    <w:uiPriority w:val="1"/>
    <w:qFormat/>
    <w:rsid w:val="00491567"/>
  </w:style>
  <w:style w:type="paragraph" w:customStyle="1" w:styleId="crt1">
    <w:name w:val="crt1"/>
    <w:basedOn w:val="cip1"/>
    <w:uiPriority w:val="1"/>
    <w:qFormat/>
    <w:rsid w:val="00491567"/>
    <w:pPr>
      <w:ind w:firstLine="0"/>
    </w:pPr>
  </w:style>
  <w:style w:type="paragraph" w:customStyle="1" w:styleId="crt1f">
    <w:name w:val="crt1f"/>
    <w:basedOn w:val="cipf1"/>
    <w:next w:val="crt1"/>
    <w:uiPriority w:val="1"/>
    <w:qFormat/>
    <w:rsid w:val="00491567"/>
  </w:style>
  <w:style w:type="paragraph" w:customStyle="1" w:styleId="crt2">
    <w:name w:val="crt2"/>
    <w:basedOn w:val="cip2"/>
    <w:uiPriority w:val="1"/>
    <w:qFormat/>
    <w:rsid w:val="00491567"/>
  </w:style>
  <w:style w:type="paragraph" w:customStyle="1" w:styleId="crt3">
    <w:name w:val="crt3"/>
    <w:basedOn w:val="Normal"/>
    <w:uiPriority w:val="1"/>
    <w:qFormat/>
    <w:rsid w:val="00491567"/>
    <w:pPr>
      <w:widowControl w:val="0"/>
      <w:ind w:left="1440"/>
    </w:pPr>
    <w:rPr>
      <w:sz w:val="20"/>
      <w:szCs w:val="20"/>
      <w:lang w:val="en-US" w:eastAsia="en-US"/>
    </w:rPr>
  </w:style>
  <w:style w:type="paragraph" w:customStyle="1" w:styleId="crtf">
    <w:name w:val="crtf"/>
    <w:basedOn w:val="cipf"/>
    <w:next w:val="crt"/>
    <w:uiPriority w:val="1"/>
    <w:qFormat/>
    <w:rsid w:val="00491567"/>
  </w:style>
  <w:style w:type="paragraph" w:customStyle="1" w:styleId="cs">
    <w:name w:val="cs"/>
    <w:basedOn w:val="Normal"/>
    <w:next w:val="Normal"/>
    <w:uiPriority w:val="1"/>
    <w:rsid w:val="00491567"/>
    <w:pPr>
      <w:spacing w:after="300"/>
      <w:jc w:val="center"/>
      <w:outlineLvl w:val="0"/>
    </w:pPr>
    <w:rPr>
      <w:rFonts w:ascii="Arial" w:hAnsi="Arial"/>
      <w:sz w:val="44"/>
      <w:szCs w:val="20"/>
      <w:lang w:val="en-US" w:eastAsia="en-US"/>
    </w:rPr>
  </w:style>
  <w:style w:type="paragraph" w:customStyle="1" w:styleId="ct">
    <w:name w:val="ct"/>
    <w:next w:val="Normal"/>
    <w:uiPriority w:val="1"/>
    <w:rsid w:val="00491567"/>
    <w:pPr>
      <w:widowControl w:val="0"/>
      <w:spacing w:after="300" w:line="240" w:lineRule="auto"/>
      <w:jc w:val="center"/>
      <w:outlineLvl w:val="1"/>
    </w:pPr>
    <w:rPr>
      <w:rFonts w:ascii="Times New Roman" w:eastAsia="Times New Roman" w:hAnsi="Times New Roman" w:cs="Times New Roman"/>
      <w:sz w:val="60"/>
      <w:szCs w:val="20"/>
      <w:lang w:val="en-US"/>
    </w:rPr>
  </w:style>
  <w:style w:type="paragraph" w:customStyle="1" w:styleId="ctbm">
    <w:name w:val="ctbm"/>
    <w:uiPriority w:val="1"/>
    <w:rsid w:val="00491567"/>
    <w:pPr>
      <w:spacing w:after="0" w:line="240" w:lineRule="auto"/>
      <w:jc w:val="center"/>
      <w:outlineLvl w:val="1"/>
    </w:pPr>
    <w:rPr>
      <w:rFonts w:ascii="Times New Roman" w:eastAsia="Times New Roman" w:hAnsi="Times New Roman" w:cs="Times New Roman"/>
      <w:sz w:val="48"/>
      <w:szCs w:val="48"/>
      <w:lang w:val="en-US"/>
    </w:rPr>
  </w:style>
  <w:style w:type="paragraph" w:customStyle="1" w:styleId="ctfm">
    <w:name w:val="ctfm"/>
    <w:uiPriority w:val="1"/>
    <w:rsid w:val="00491567"/>
    <w:pPr>
      <w:spacing w:before="300" w:after="0" w:line="240" w:lineRule="auto"/>
      <w:jc w:val="center"/>
      <w:outlineLvl w:val="1"/>
    </w:pPr>
    <w:rPr>
      <w:rFonts w:ascii="Times New Roman" w:eastAsia="Times New Roman" w:hAnsi="Times New Roman" w:cs="Times New Roman"/>
      <w:sz w:val="48"/>
      <w:szCs w:val="48"/>
      <w:lang w:val="en-US"/>
    </w:rPr>
  </w:style>
  <w:style w:type="paragraph" w:customStyle="1" w:styleId="ctoc">
    <w:name w:val="ctoc"/>
    <w:basedOn w:val="Normal"/>
    <w:uiPriority w:val="1"/>
    <w:qFormat/>
    <w:rsid w:val="00491567"/>
    <w:pPr>
      <w:widowControl w:val="0"/>
      <w:tabs>
        <w:tab w:val="left" w:pos="720"/>
        <w:tab w:val="left" w:pos="8640"/>
      </w:tabs>
      <w:spacing w:before="200"/>
      <w:ind w:left="720" w:hanging="720"/>
    </w:pPr>
    <w:rPr>
      <w:color w:val="000000"/>
      <w:szCs w:val="20"/>
      <w:lang w:val="en-US" w:eastAsia="en-US"/>
    </w:rPr>
  </w:style>
  <w:style w:type="paragraph" w:customStyle="1" w:styleId="ctoc1">
    <w:name w:val="ctoc1"/>
    <w:basedOn w:val="Normal"/>
    <w:uiPriority w:val="1"/>
    <w:rsid w:val="00491567"/>
    <w:pPr>
      <w:widowControl w:val="0"/>
      <w:tabs>
        <w:tab w:val="left" w:pos="1440"/>
        <w:tab w:val="left" w:pos="8640"/>
      </w:tabs>
      <w:spacing w:before="200"/>
      <w:ind w:left="1440" w:hanging="720"/>
    </w:pPr>
    <w:rPr>
      <w:color w:val="000000"/>
      <w:lang w:val="en-US" w:eastAsia="en-US"/>
    </w:rPr>
  </w:style>
  <w:style w:type="paragraph" w:customStyle="1" w:styleId="ctoch">
    <w:name w:val="ctoch"/>
    <w:basedOn w:val="Normal"/>
    <w:next w:val="ctoc"/>
    <w:uiPriority w:val="1"/>
    <w:qFormat/>
    <w:rsid w:val="00491567"/>
    <w:pPr>
      <w:widowControl w:val="0"/>
      <w:tabs>
        <w:tab w:val="left" w:pos="720"/>
        <w:tab w:val="left" w:pos="8640"/>
      </w:tabs>
      <w:spacing w:before="200"/>
      <w:ind w:left="720" w:hanging="720"/>
    </w:pPr>
    <w:rPr>
      <w:color w:val="000000"/>
      <w:sz w:val="32"/>
      <w:szCs w:val="20"/>
      <w:lang w:val="en-US" w:eastAsia="en-US"/>
    </w:rPr>
  </w:style>
  <w:style w:type="character" w:customStyle="1" w:styleId="dcrit">
    <w:name w:val="dcrit"/>
    <w:uiPriority w:val="1"/>
    <w:rsid w:val="00491567"/>
    <w:rPr>
      <w:color w:val="948A54"/>
    </w:rPr>
  </w:style>
  <w:style w:type="character" w:customStyle="1" w:styleId="dcrit-b">
    <w:name w:val="dcrit-b"/>
    <w:uiPriority w:val="1"/>
    <w:qFormat/>
    <w:rsid w:val="00491567"/>
    <w:rPr>
      <w:rFonts w:eastAsia="MS Mincho"/>
      <w:b/>
      <w:color w:val="948A54"/>
    </w:rPr>
  </w:style>
  <w:style w:type="character" w:customStyle="1" w:styleId="dcrit-bi">
    <w:name w:val="dcrit-bi"/>
    <w:uiPriority w:val="1"/>
    <w:qFormat/>
    <w:rsid w:val="00491567"/>
    <w:rPr>
      <w:rFonts w:eastAsia="MS Mincho"/>
      <w:b/>
      <w:i/>
      <w:color w:val="948A54"/>
    </w:rPr>
  </w:style>
  <w:style w:type="character" w:customStyle="1" w:styleId="dcrit-i">
    <w:name w:val="dcrit-i"/>
    <w:uiPriority w:val="1"/>
    <w:qFormat/>
    <w:rsid w:val="00491567"/>
    <w:rPr>
      <w:rFonts w:eastAsia="MS Mincho"/>
      <w:i/>
      <w:color w:val="948A54"/>
    </w:rPr>
  </w:style>
  <w:style w:type="paragraph" w:customStyle="1" w:styleId="ded">
    <w:name w:val="ded"/>
    <w:basedOn w:val="Normal"/>
    <w:uiPriority w:val="1"/>
    <w:rsid w:val="00491567"/>
    <w:pPr>
      <w:widowControl w:val="0"/>
      <w:spacing w:line="360" w:lineRule="auto"/>
      <w:jc w:val="center"/>
    </w:pPr>
    <w:rPr>
      <w:rFonts w:ascii="Arial" w:hAnsi="Arial"/>
      <w:lang w:val="en-US" w:eastAsia="en-US"/>
    </w:rPr>
  </w:style>
  <w:style w:type="paragraph" w:customStyle="1" w:styleId="ded1">
    <w:name w:val="ded1"/>
    <w:basedOn w:val="Normal"/>
    <w:uiPriority w:val="1"/>
    <w:qFormat/>
    <w:rsid w:val="00491567"/>
    <w:pPr>
      <w:widowControl w:val="0"/>
      <w:spacing w:line="360" w:lineRule="auto"/>
      <w:jc w:val="center"/>
    </w:pPr>
    <w:rPr>
      <w:rFonts w:ascii="Arial" w:hAnsi="Arial"/>
      <w:sz w:val="20"/>
      <w:szCs w:val="20"/>
      <w:lang w:val="en-US" w:eastAsia="en-US"/>
    </w:rPr>
  </w:style>
  <w:style w:type="paragraph" w:customStyle="1" w:styleId="ded1f">
    <w:name w:val="ded1f"/>
    <w:basedOn w:val="Normal"/>
    <w:next w:val="Normal"/>
    <w:uiPriority w:val="1"/>
    <w:qFormat/>
    <w:rsid w:val="00491567"/>
    <w:pPr>
      <w:widowControl w:val="0"/>
      <w:spacing w:before="240" w:line="360" w:lineRule="auto"/>
      <w:jc w:val="center"/>
    </w:pPr>
    <w:rPr>
      <w:rFonts w:ascii="Arial" w:hAnsi="Arial"/>
      <w:sz w:val="20"/>
      <w:szCs w:val="20"/>
      <w:lang w:val="en-US" w:eastAsia="en-US"/>
    </w:rPr>
  </w:style>
  <w:style w:type="paragraph" w:customStyle="1" w:styleId="dedf">
    <w:name w:val="dedf"/>
    <w:basedOn w:val="ded"/>
    <w:next w:val="ded"/>
    <w:uiPriority w:val="1"/>
    <w:qFormat/>
    <w:rsid w:val="00491567"/>
    <w:pPr>
      <w:spacing w:before="240"/>
    </w:pPr>
  </w:style>
  <w:style w:type="paragraph" w:customStyle="1" w:styleId="dh">
    <w:name w:val="dh"/>
    <w:basedOn w:val="ah"/>
    <w:next w:val="Normal"/>
    <w:uiPriority w:val="1"/>
    <w:rsid w:val="00491567"/>
    <w:pPr>
      <w:outlineLvl w:val="5"/>
    </w:pPr>
    <w:rPr>
      <w:sz w:val="28"/>
    </w:rPr>
  </w:style>
  <w:style w:type="paragraph" w:customStyle="1" w:styleId="dhaft">
    <w:name w:val="dhaft"/>
    <w:basedOn w:val="Normal"/>
    <w:next w:val="Normal"/>
    <w:uiPriority w:val="1"/>
    <w:rsid w:val="00491567"/>
    <w:pPr>
      <w:widowControl w:val="0"/>
      <w:spacing w:before="100"/>
      <w:outlineLvl w:val="5"/>
    </w:pPr>
    <w:rPr>
      <w:rFonts w:ascii="Arial" w:hAnsi="Arial"/>
      <w:sz w:val="28"/>
      <w:szCs w:val="20"/>
      <w:lang w:val="en-US" w:eastAsia="en-US"/>
    </w:rPr>
  </w:style>
  <w:style w:type="paragraph" w:customStyle="1" w:styleId="dia">
    <w:name w:val="dia"/>
    <w:basedOn w:val="Normal"/>
    <w:uiPriority w:val="1"/>
    <w:qFormat/>
    <w:rsid w:val="00491567"/>
    <w:pPr>
      <w:widowControl w:val="0"/>
      <w:ind w:left="720" w:hanging="720"/>
    </w:pPr>
    <w:rPr>
      <w:szCs w:val="20"/>
      <w:lang w:val="en-US" w:eastAsia="en-US"/>
    </w:rPr>
  </w:style>
  <w:style w:type="paragraph" w:customStyle="1" w:styleId="diaf">
    <w:name w:val="diaf"/>
    <w:next w:val="dia"/>
    <w:uiPriority w:val="1"/>
    <w:rsid w:val="00491567"/>
    <w:pPr>
      <w:spacing w:before="100" w:after="0" w:line="240" w:lineRule="auto"/>
      <w:ind w:left="720" w:hanging="720"/>
    </w:pPr>
    <w:rPr>
      <w:rFonts w:ascii="Times New Roman" w:eastAsia="Times New Roman" w:hAnsi="Times New Roman" w:cs="Times New Roman"/>
      <w:sz w:val="24"/>
      <w:szCs w:val="24"/>
      <w:lang w:val="en-US"/>
    </w:rPr>
  </w:style>
  <w:style w:type="paragraph" w:customStyle="1" w:styleId="dial">
    <w:name w:val="dial"/>
    <w:next w:val="Normal"/>
    <w:uiPriority w:val="1"/>
    <w:rsid w:val="00491567"/>
    <w:pPr>
      <w:spacing w:after="240" w:line="240" w:lineRule="auto"/>
      <w:ind w:left="720" w:hanging="720"/>
    </w:pPr>
    <w:rPr>
      <w:rFonts w:ascii="Times New Roman" w:eastAsia="Times New Roman" w:hAnsi="Times New Roman" w:cs="Times New Roman"/>
      <w:sz w:val="24"/>
      <w:szCs w:val="24"/>
      <w:lang w:val="en-US"/>
    </w:rPr>
  </w:style>
  <w:style w:type="paragraph" w:customStyle="1" w:styleId="diap">
    <w:name w:val="diap"/>
    <w:uiPriority w:val="1"/>
    <w:qFormat/>
    <w:rsid w:val="00491567"/>
    <w:pPr>
      <w:spacing w:after="0" w:line="240" w:lineRule="auto"/>
      <w:ind w:left="720" w:firstLine="360"/>
    </w:pPr>
    <w:rPr>
      <w:rFonts w:ascii="Times New Roman" w:eastAsia="Times New Roman" w:hAnsi="Times New Roman" w:cs="Times New Roman"/>
      <w:sz w:val="24"/>
      <w:szCs w:val="24"/>
      <w:lang w:val="en-US"/>
    </w:rPr>
  </w:style>
  <w:style w:type="paragraph" w:customStyle="1" w:styleId="diapl">
    <w:name w:val="diapl"/>
    <w:basedOn w:val="dia"/>
    <w:next w:val="Normal"/>
    <w:uiPriority w:val="1"/>
    <w:qFormat/>
    <w:rsid w:val="00491567"/>
    <w:pPr>
      <w:spacing w:after="240"/>
      <w:ind w:firstLine="360"/>
    </w:pPr>
  </w:style>
  <w:style w:type="paragraph" w:customStyle="1" w:styleId="dias">
    <w:name w:val="dias"/>
    <w:next w:val="Normal"/>
    <w:uiPriority w:val="1"/>
    <w:rsid w:val="00491567"/>
    <w:pPr>
      <w:spacing w:before="100" w:after="100" w:line="240" w:lineRule="auto"/>
      <w:ind w:left="720" w:hanging="720"/>
    </w:pPr>
    <w:rPr>
      <w:rFonts w:ascii="Times New Roman" w:eastAsia="Times New Roman" w:hAnsi="Times New Roman" w:cs="Times New Roman"/>
      <w:sz w:val="24"/>
      <w:szCs w:val="24"/>
      <w:lang w:val="en-US"/>
    </w:rPr>
  </w:style>
  <w:style w:type="character" w:customStyle="1" w:styleId="dispk">
    <w:name w:val="dispk"/>
    <w:uiPriority w:val="1"/>
    <w:rsid w:val="00491567"/>
    <w:rPr>
      <w:color w:val="C0504D"/>
    </w:rPr>
  </w:style>
  <w:style w:type="paragraph" w:customStyle="1" w:styleId="dl">
    <w:name w:val="dl"/>
    <w:basedOn w:val="dh"/>
    <w:uiPriority w:val="1"/>
    <w:qFormat/>
    <w:rsid w:val="00491567"/>
  </w:style>
  <w:style w:type="paragraph" w:customStyle="1" w:styleId="dl1">
    <w:name w:val="dl1"/>
    <w:basedOn w:val="Normal"/>
    <w:uiPriority w:val="1"/>
    <w:qFormat/>
    <w:rsid w:val="00491567"/>
    <w:pPr>
      <w:spacing w:before="360" w:after="60"/>
      <w:outlineLvl w:val="6"/>
    </w:pPr>
    <w:rPr>
      <w:rFonts w:ascii="Arial" w:hAnsi="Arial"/>
      <w:szCs w:val="20"/>
      <w:lang w:val="en-US" w:eastAsia="en-US"/>
    </w:rPr>
  </w:style>
  <w:style w:type="character" w:customStyle="1" w:styleId="dropcap">
    <w:name w:val="dropcap"/>
    <w:uiPriority w:val="1"/>
    <w:qFormat/>
    <w:rsid w:val="00491567"/>
    <w:rPr>
      <w:color w:val="984806"/>
    </w:rPr>
  </w:style>
  <w:style w:type="paragraph" w:customStyle="1" w:styleId="dt">
    <w:name w:val="dt"/>
    <w:basedOn w:val="Normal"/>
    <w:next w:val="Normal"/>
    <w:uiPriority w:val="1"/>
    <w:qFormat/>
    <w:rsid w:val="00491567"/>
    <w:pPr>
      <w:spacing w:line="480" w:lineRule="auto"/>
      <w:jc w:val="center"/>
      <w:outlineLvl w:val="2"/>
    </w:pPr>
    <w:rPr>
      <w:color w:val="000000"/>
      <w:sz w:val="72"/>
      <w:szCs w:val="20"/>
      <w:lang w:val="en-US" w:eastAsia="en-US"/>
    </w:rPr>
  </w:style>
  <w:style w:type="paragraph" w:customStyle="1" w:styleId="dtsub">
    <w:name w:val="dtsub"/>
    <w:basedOn w:val="Normal"/>
    <w:uiPriority w:val="1"/>
    <w:qFormat/>
    <w:rsid w:val="00491567"/>
    <w:pPr>
      <w:widowControl w:val="0"/>
      <w:spacing w:line="360" w:lineRule="auto"/>
      <w:jc w:val="center"/>
      <w:outlineLvl w:val="3"/>
    </w:pPr>
    <w:rPr>
      <w:rFonts w:ascii="Arial" w:hAnsi="Arial"/>
      <w:sz w:val="44"/>
      <w:lang w:val="en-US" w:eastAsia="en-US"/>
    </w:rPr>
  </w:style>
  <w:style w:type="paragraph" w:customStyle="1" w:styleId="eds">
    <w:name w:val="eds"/>
    <w:basedOn w:val="Normal"/>
    <w:uiPriority w:val="1"/>
    <w:qFormat/>
    <w:rsid w:val="00491567"/>
    <w:pPr>
      <w:widowControl w:val="0"/>
      <w:spacing w:before="480" w:line="360" w:lineRule="auto"/>
    </w:pPr>
    <w:rPr>
      <w:lang w:val="en-US" w:eastAsia="en-US"/>
    </w:rPr>
  </w:style>
  <w:style w:type="paragraph" w:customStyle="1" w:styleId="eh">
    <w:name w:val="eh"/>
    <w:basedOn w:val="ah"/>
    <w:next w:val="Normal"/>
    <w:uiPriority w:val="1"/>
    <w:qFormat/>
    <w:rsid w:val="00491567"/>
    <w:pPr>
      <w:outlineLvl w:val="6"/>
    </w:pPr>
    <w:rPr>
      <w:sz w:val="24"/>
    </w:rPr>
  </w:style>
  <w:style w:type="paragraph" w:customStyle="1" w:styleId="ehaft">
    <w:name w:val="ehaft"/>
    <w:basedOn w:val="eh"/>
    <w:next w:val="Normal"/>
    <w:uiPriority w:val="1"/>
    <w:qFormat/>
    <w:rsid w:val="00491567"/>
    <w:pPr>
      <w:spacing w:before="0"/>
    </w:pPr>
  </w:style>
  <w:style w:type="character" w:customStyle="1" w:styleId="em">
    <w:name w:val="em"/>
    <w:uiPriority w:val="1"/>
    <w:qFormat/>
    <w:rsid w:val="00491567"/>
    <w:rPr>
      <w:i/>
      <w:color w:val="FF0000"/>
      <w:szCs w:val="24"/>
      <w:bdr w:val="none" w:sz="0" w:space="0" w:color="auto"/>
    </w:rPr>
  </w:style>
  <w:style w:type="paragraph" w:customStyle="1" w:styleId="en">
    <w:name w:val="en"/>
    <w:uiPriority w:val="1"/>
    <w:rsid w:val="00491567"/>
    <w:pPr>
      <w:widowControl w:val="0"/>
      <w:spacing w:after="0" w:line="360" w:lineRule="auto"/>
      <w:ind w:left="360" w:hanging="360"/>
    </w:pPr>
    <w:rPr>
      <w:rFonts w:ascii="Times New Roman" w:eastAsia="Times New Roman" w:hAnsi="Times New Roman" w:cs="Times New Roman"/>
      <w:sz w:val="20"/>
      <w:szCs w:val="24"/>
      <w:lang w:val="en-US"/>
    </w:rPr>
  </w:style>
  <w:style w:type="paragraph" w:customStyle="1" w:styleId="end">
    <w:name w:val="end"/>
    <w:uiPriority w:val="1"/>
    <w:qFormat/>
    <w:rsid w:val="00491567"/>
    <w:pPr>
      <w:spacing w:before="200" w:after="0" w:line="240" w:lineRule="auto"/>
    </w:pPr>
    <w:rPr>
      <w:rFonts w:ascii="Times New Roman" w:eastAsia="Times New Roman" w:hAnsi="Times New Roman" w:cs="Times New Roman"/>
      <w:sz w:val="24"/>
      <w:szCs w:val="24"/>
      <w:lang w:val="en-US"/>
    </w:rPr>
  </w:style>
  <w:style w:type="paragraph" w:customStyle="1" w:styleId="enhn">
    <w:name w:val="enhn"/>
    <w:basedOn w:val="en"/>
    <w:uiPriority w:val="1"/>
    <w:qFormat/>
    <w:rsid w:val="00491567"/>
  </w:style>
  <w:style w:type="character" w:customStyle="1" w:styleId="ennum">
    <w:name w:val="ennum"/>
    <w:uiPriority w:val="1"/>
    <w:qFormat/>
    <w:rsid w:val="00491567"/>
    <w:rPr>
      <w:rFonts w:ascii="Times New Roman" w:hAnsi="Times New Roman"/>
      <w:color w:val="0000FF"/>
      <w:vertAlign w:val="baseline"/>
    </w:rPr>
  </w:style>
  <w:style w:type="paragraph" w:customStyle="1" w:styleId="enp">
    <w:name w:val="enp"/>
    <w:basedOn w:val="en"/>
    <w:uiPriority w:val="1"/>
    <w:rsid w:val="00491567"/>
    <w:pPr>
      <w:ind w:firstLine="360"/>
    </w:pPr>
  </w:style>
  <w:style w:type="character" w:customStyle="1" w:styleId="enref">
    <w:name w:val="enref"/>
    <w:uiPriority w:val="1"/>
    <w:rsid w:val="00491567"/>
    <w:rPr>
      <w:color w:val="0000FF"/>
      <w:vertAlign w:val="superscript"/>
    </w:rPr>
  </w:style>
  <w:style w:type="paragraph" w:customStyle="1" w:styleId="ep">
    <w:name w:val="ep"/>
    <w:uiPriority w:val="1"/>
    <w:rsid w:val="00491567"/>
    <w:pPr>
      <w:widowControl w:val="0"/>
      <w:spacing w:after="0" w:line="240" w:lineRule="auto"/>
      <w:ind w:firstLine="720"/>
    </w:pPr>
    <w:rPr>
      <w:rFonts w:ascii="Times New Roman" w:eastAsia="Times New Roman" w:hAnsi="Times New Roman" w:cs="Times New Roman"/>
      <w:sz w:val="24"/>
      <w:szCs w:val="20"/>
      <w:lang w:val="en-US"/>
    </w:rPr>
  </w:style>
  <w:style w:type="paragraph" w:customStyle="1" w:styleId="ep1">
    <w:name w:val="ep1"/>
    <w:basedOn w:val="Normal"/>
    <w:uiPriority w:val="1"/>
    <w:rsid w:val="00491567"/>
    <w:pPr>
      <w:widowControl w:val="0"/>
      <w:spacing w:line="360" w:lineRule="auto"/>
      <w:ind w:firstLine="720"/>
    </w:pPr>
    <w:rPr>
      <w:lang w:val="en-US" w:eastAsia="en-US"/>
    </w:rPr>
  </w:style>
  <w:style w:type="paragraph" w:customStyle="1" w:styleId="ep2">
    <w:name w:val="ep2"/>
    <w:basedOn w:val="Normal"/>
    <w:uiPriority w:val="1"/>
    <w:rsid w:val="00491567"/>
    <w:pPr>
      <w:widowControl w:val="0"/>
      <w:spacing w:line="360" w:lineRule="auto"/>
      <w:ind w:firstLine="1440"/>
    </w:pPr>
    <w:rPr>
      <w:lang w:val="en-US" w:eastAsia="en-US"/>
    </w:rPr>
  </w:style>
  <w:style w:type="paragraph" w:customStyle="1" w:styleId="epaft">
    <w:name w:val="epaft"/>
    <w:basedOn w:val="Normal"/>
    <w:next w:val="ep"/>
    <w:uiPriority w:val="1"/>
    <w:rsid w:val="00491567"/>
    <w:rPr>
      <w:kern w:val="1"/>
      <w:lang w:val="en-US" w:eastAsia="en-US"/>
    </w:rPr>
  </w:style>
  <w:style w:type="paragraph" w:customStyle="1" w:styleId="epf">
    <w:name w:val="epf"/>
    <w:next w:val="ep"/>
    <w:uiPriority w:val="1"/>
    <w:rsid w:val="00491567"/>
    <w:pPr>
      <w:spacing w:before="120" w:after="0" w:line="240" w:lineRule="auto"/>
    </w:pPr>
    <w:rPr>
      <w:rFonts w:ascii="Times New Roman" w:eastAsia="Times New Roman" w:hAnsi="Times New Roman" w:cs="Times New Roman"/>
      <w:sz w:val="24"/>
      <w:szCs w:val="24"/>
      <w:lang w:val="en-US"/>
    </w:rPr>
  </w:style>
  <w:style w:type="paragraph" w:customStyle="1" w:styleId="epl">
    <w:name w:val="epl"/>
    <w:next w:val="Normal"/>
    <w:uiPriority w:val="1"/>
    <w:rsid w:val="00491567"/>
    <w:pPr>
      <w:spacing w:after="120" w:line="240" w:lineRule="auto"/>
      <w:ind w:firstLine="720"/>
    </w:pPr>
    <w:rPr>
      <w:rFonts w:ascii="Times New Roman" w:eastAsia="Times New Roman" w:hAnsi="Times New Roman" w:cs="Times New Roman"/>
      <w:sz w:val="24"/>
      <w:szCs w:val="24"/>
      <w:lang w:val="en-US"/>
    </w:rPr>
  </w:style>
  <w:style w:type="paragraph" w:customStyle="1" w:styleId="eps">
    <w:name w:val="eps"/>
    <w:next w:val="Normal"/>
    <w:uiPriority w:val="1"/>
    <w:rsid w:val="00491567"/>
    <w:pPr>
      <w:spacing w:before="120" w:after="120" w:line="240" w:lineRule="auto"/>
    </w:pPr>
    <w:rPr>
      <w:rFonts w:ascii="Times New Roman" w:eastAsia="Times New Roman" w:hAnsi="Times New Roman" w:cs="Times New Roman"/>
      <w:sz w:val="24"/>
      <w:szCs w:val="24"/>
      <w:lang w:val="en-US"/>
    </w:rPr>
  </w:style>
  <w:style w:type="paragraph" w:customStyle="1" w:styleId="epsl">
    <w:name w:val="epsl"/>
    <w:basedOn w:val="Normal"/>
    <w:uiPriority w:val="1"/>
    <w:rsid w:val="00491567"/>
    <w:pPr>
      <w:spacing w:line="360" w:lineRule="auto"/>
      <w:ind w:left="720" w:right="720"/>
    </w:pPr>
    <w:rPr>
      <w:szCs w:val="20"/>
      <w:lang w:val="en-US" w:eastAsia="en-US"/>
    </w:rPr>
  </w:style>
  <w:style w:type="paragraph" w:customStyle="1" w:styleId="epsl1">
    <w:name w:val="epsl1"/>
    <w:basedOn w:val="epsl"/>
    <w:uiPriority w:val="1"/>
    <w:qFormat/>
    <w:rsid w:val="00491567"/>
    <w:pPr>
      <w:ind w:left="1440"/>
    </w:pPr>
    <w:rPr>
      <w:rFonts w:eastAsia="MS Mincho"/>
      <w:lang w:eastAsia="ja-JP"/>
    </w:rPr>
  </w:style>
  <w:style w:type="paragraph" w:customStyle="1" w:styleId="epslf">
    <w:name w:val="epslf"/>
    <w:basedOn w:val="epsl"/>
    <w:next w:val="epsl"/>
    <w:uiPriority w:val="1"/>
    <w:qFormat/>
    <w:rsid w:val="00491567"/>
    <w:pPr>
      <w:spacing w:before="200"/>
    </w:pPr>
    <w:rPr>
      <w:rFonts w:eastAsia="MS Mincho"/>
      <w:lang w:eastAsia="ja-JP"/>
    </w:rPr>
  </w:style>
  <w:style w:type="paragraph" w:customStyle="1" w:styleId="ept">
    <w:name w:val="ept"/>
    <w:next w:val="Normal"/>
    <w:uiPriority w:val="1"/>
    <w:rsid w:val="00491567"/>
    <w:pPr>
      <w:widowControl w:val="0"/>
      <w:spacing w:after="100" w:line="240" w:lineRule="auto"/>
      <w:jc w:val="right"/>
    </w:pPr>
    <w:rPr>
      <w:rFonts w:ascii="Times New Roman" w:eastAsia="Times New Roman" w:hAnsi="Times New Roman" w:cs="Times New Roman"/>
      <w:sz w:val="24"/>
      <w:szCs w:val="20"/>
      <w:lang w:val="en-US"/>
    </w:rPr>
  </w:style>
  <w:style w:type="paragraph" w:customStyle="1" w:styleId="ept1">
    <w:name w:val="ept1"/>
    <w:basedOn w:val="ept"/>
    <w:uiPriority w:val="1"/>
    <w:qFormat/>
    <w:rsid w:val="00491567"/>
    <w:rPr>
      <w:rFonts w:eastAsia="MS Mincho"/>
      <w:sz w:val="20"/>
      <w:lang w:eastAsia="ja-JP"/>
    </w:rPr>
  </w:style>
  <w:style w:type="paragraph" w:customStyle="1" w:styleId="eq">
    <w:name w:val="eq"/>
    <w:next w:val="Normal"/>
    <w:uiPriority w:val="1"/>
    <w:rsid w:val="00491567"/>
    <w:pPr>
      <w:widowControl w:val="0"/>
      <w:shd w:val="clear" w:color="auto" w:fill="C0C0C0"/>
      <w:spacing w:before="60" w:after="60" w:line="480" w:lineRule="auto"/>
      <w:jc w:val="center"/>
    </w:pPr>
    <w:rPr>
      <w:rFonts w:ascii="Arial" w:eastAsia="Times New Roman" w:hAnsi="Arial" w:cs="Times New Roman"/>
      <w:sz w:val="24"/>
      <w:szCs w:val="20"/>
      <w:lang w:val="en-US"/>
    </w:rPr>
  </w:style>
  <w:style w:type="paragraph" w:customStyle="1" w:styleId="eqaft">
    <w:name w:val="eqaft"/>
    <w:basedOn w:val="eq"/>
    <w:next w:val="eq"/>
    <w:uiPriority w:val="1"/>
    <w:qFormat/>
    <w:rsid w:val="00491567"/>
    <w:pPr>
      <w:spacing w:before="0"/>
    </w:pPr>
    <w:rPr>
      <w:rFonts w:eastAsia="MS Mincho"/>
    </w:rPr>
  </w:style>
  <w:style w:type="character" w:customStyle="1" w:styleId="eqn">
    <w:name w:val="eqn"/>
    <w:uiPriority w:val="1"/>
    <w:qFormat/>
    <w:rsid w:val="00491567"/>
    <w:rPr>
      <w:color w:val="00B050"/>
    </w:rPr>
  </w:style>
  <w:style w:type="paragraph" w:customStyle="1" w:styleId="ex">
    <w:name w:val="ex"/>
    <w:basedOn w:val="Normal"/>
    <w:uiPriority w:val="1"/>
    <w:qFormat/>
    <w:rsid w:val="00491567"/>
    <w:pPr>
      <w:widowControl w:val="0"/>
      <w:spacing w:line="360" w:lineRule="auto"/>
      <w:ind w:left="720" w:right="720" w:firstLine="720"/>
      <w:jc w:val="both"/>
    </w:pPr>
    <w:rPr>
      <w:lang w:val="en-US" w:eastAsia="en-US"/>
    </w:rPr>
  </w:style>
  <w:style w:type="paragraph" w:customStyle="1" w:styleId="exaft">
    <w:name w:val="exaft"/>
    <w:basedOn w:val="Normal"/>
    <w:next w:val="ex"/>
    <w:uiPriority w:val="1"/>
    <w:qFormat/>
    <w:rsid w:val="00491567"/>
    <w:pPr>
      <w:widowControl w:val="0"/>
      <w:spacing w:before="200" w:line="360" w:lineRule="auto"/>
      <w:ind w:left="720" w:right="720"/>
    </w:pPr>
    <w:rPr>
      <w:rFonts w:eastAsia="MS Mincho"/>
      <w:lang w:val="en-US" w:eastAsia="en-US"/>
    </w:rPr>
  </w:style>
  <w:style w:type="paragraph" w:customStyle="1" w:styleId="exah">
    <w:name w:val="exah"/>
    <w:next w:val="exaft"/>
    <w:uiPriority w:val="1"/>
    <w:qFormat/>
    <w:rsid w:val="00491567"/>
    <w:pPr>
      <w:spacing w:before="360" w:after="60" w:line="240" w:lineRule="auto"/>
    </w:pPr>
    <w:rPr>
      <w:rFonts w:ascii="Arial" w:eastAsia="Times New Roman" w:hAnsi="Arial" w:cs="Times New Roman"/>
      <w:sz w:val="28"/>
      <w:szCs w:val="24"/>
      <w:lang w:val="en-US"/>
    </w:rPr>
  </w:style>
  <w:style w:type="paragraph" w:customStyle="1" w:styleId="exbh">
    <w:name w:val="exbh"/>
    <w:next w:val="exaft"/>
    <w:uiPriority w:val="1"/>
    <w:qFormat/>
    <w:rsid w:val="00491567"/>
    <w:pPr>
      <w:spacing w:before="360" w:after="0" w:line="240" w:lineRule="auto"/>
    </w:pPr>
    <w:rPr>
      <w:rFonts w:ascii="Arial" w:eastAsia="Times New Roman" w:hAnsi="Arial" w:cs="Times New Roman"/>
      <w:sz w:val="24"/>
      <w:szCs w:val="24"/>
      <w:lang w:val="en-US"/>
    </w:rPr>
  </w:style>
  <w:style w:type="paragraph" w:customStyle="1" w:styleId="exf">
    <w:name w:val="exf"/>
    <w:basedOn w:val="Normal"/>
    <w:next w:val="Normal"/>
    <w:uiPriority w:val="1"/>
    <w:rsid w:val="00491567"/>
    <w:pPr>
      <w:widowControl w:val="0"/>
      <w:spacing w:before="100" w:line="360" w:lineRule="auto"/>
      <w:ind w:left="720" w:right="720"/>
      <w:jc w:val="both"/>
    </w:pPr>
    <w:rPr>
      <w:lang w:val="en-US" w:eastAsia="en-US"/>
    </w:rPr>
  </w:style>
  <w:style w:type="paragraph" w:customStyle="1" w:styleId="exh">
    <w:name w:val="exh"/>
    <w:basedOn w:val="Normal"/>
    <w:next w:val="exaft"/>
    <w:uiPriority w:val="1"/>
    <w:rsid w:val="00491567"/>
    <w:pPr>
      <w:spacing w:before="100"/>
      <w:outlineLvl w:val="8"/>
    </w:pPr>
    <w:rPr>
      <w:rFonts w:ascii="Arial" w:hAnsi="Arial"/>
      <w:sz w:val="32"/>
      <w:lang w:val="en-US" w:eastAsia="en-US"/>
    </w:rPr>
  </w:style>
  <w:style w:type="character" w:customStyle="1" w:styleId="exhn">
    <w:name w:val="exhn"/>
    <w:uiPriority w:val="1"/>
    <w:rsid w:val="00491567"/>
    <w:rPr>
      <w:color w:val="8B008B"/>
    </w:rPr>
  </w:style>
  <w:style w:type="paragraph" w:customStyle="1" w:styleId="exl">
    <w:name w:val="exl"/>
    <w:basedOn w:val="Normal"/>
    <w:uiPriority w:val="1"/>
    <w:rsid w:val="00491567"/>
    <w:pPr>
      <w:spacing w:after="100" w:line="360" w:lineRule="auto"/>
      <w:ind w:left="720" w:right="720" w:firstLine="720"/>
      <w:jc w:val="both"/>
    </w:pPr>
    <w:rPr>
      <w:lang w:val="en-US" w:eastAsia="en-US"/>
    </w:rPr>
  </w:style>
  <w:style w:type="paragraph" w:customStyle="1" w:styleId="exnl">
    <w:name w:val="exnl"/>
    <w:basedOn w:val="Normal"/>
    <w:uiPriority w:val="1"/>
    <w:qFormat/>
    <w:rsid w:val="00491567"/>
    <w:pPr>
      <w:widowControl w:val="0"/>
      <w:spacing w:line="360" w:lineRule="auto"/>
      <w:ind w:left="1080" w:right="720" w:hanging="360"/>
      <w:jc w:val="both"/>
    </w:pPr>
    <w:rPr>
      <w:lang w:val="en-US" w:eastAsia="en-US"/>
    </w:rPr>
  </w:style>
  <w:style w:type="paragraph" w:customStyle="1" w:styleId="exnl1">
    <w:name w:val="exnl1"/>
    <w:basedOn w:val="Normal"/>
    <w:uiPriority w:val="1"/>
    <w:qFormat/>
    <w:rsid w:val="00491567"/>
    <w:pPr>
      <w:widowControl w:val="0"/>
      <w:spacing w:line="360" w:lineRule="auto"/>
      <w:ind w:left="1800" w:right="1440" w:hanging="360"/>
      <w:jc w:val="both"/>
    </w:pPr>
    <w:rPr>
      <w:lang w:val="en-US" w:eastAsia="en-US"/>
    </w:rPr>
  </w:style>
  <w:style w:type="paragraph" w:customStyle="1" w:styleId="exnl1f">
    <w:name w:val="exnl1f"/>
    <w:basedOn w:val="Normal"/>
    <w:next w:val="exnl1"/>
    <w:uiPriority w:val="1"/>
    <w:qFormat/>
    <w:rsid w:val="00491567"/>
    <w:pPr>
      <w:widowControl w:val="0"/>
      <w:spacing w:before="40" w:line="360" w:lineRule="auto"/>
      <w:ind w:left="1800" w:right="1440" w:hanging="360"/>
      <w:jc w:val="both"/>
    </w:pPr>
    <w:rPr>
      <w:lang w:val="en-US" w:eastAsia="en-US"/>
    </w:rPr>
  </w:style>
  <w:style w:type="paragraph" w:customStyle="1" w:styleId="exnl1l">
    <w:name w:val="exnl1l"/>
    <w:basedOn w:val="Normal"/>
    <w:next w:val="exnl"/>
    <w:uiPriority w:val="1"/>
    <w:qFormat/>
    <w:rsid w:val="00491567"/>
    <w:pPr>
      <w:widowControl w:val="0"/>
      <w:spacing w:after="40" w:line="360" w:lineRule="auto"/>
      <w:ind w:left="1800" w:right="1440" w:hanging="360"/>
      <w:jc w:val="both"/>
    </w:pPr>
    <w:rPr>
      <w:lang w:val="en-US" w:eastAsia="en-US"/>
    </w:rPr>
  </w:style>
  <w:style w:type="paragraph" w:customStyle="1" w:styleId="exnl1p">
    <w:name w:val="exnl1p"/>
    <w:basedOn w:val="Normal"/>
    <w:uiPriority w:val="1"/>
    <w:qFormat/>
    <w:rsid w:val="00491567"/>
    <w:pPr>
      <w:widowControl w:val="0"/>
      <w:spacing w:line="360" w:lineRule="auto"/>
      <w:ind w:left="1800" w:right="1440" w:firstLine="720"/>
      <w:jc w:val="both"/>
    </w:pPr>
    <w:rPr>
      <w:color w:val="000000"/>
      <w:lang w:val="en-US" w:eastAsia="en-US"/>
    </w:rPr>
  </w:style>
  <w:style w:type="paragraph" w:customStyle="1" w:styleId="exnl1s">
    <w:name w:val="exnl1s"/>
    <w:basedOn w:val="Normal"/>
    <w:next w:val="exnl"/>
    <w:uiPriority w:val="1"/>
    <w:qFormat/>
    <w:rsid w:val="00491567"/>
    <w:pPr>
      <w:widowControl w:val="0"/>
      <w:spacing w:before="100" w:after="100" w:line="360" w:lineRule="auto"/>
      <w:ind w:left="1800" w:right="1440" w:hanging="360"/>
      <w:jc w:val="both"/>
    </w:pPr>
    <w:rPr>
      <w:szCs w:val="20"/>
      <w:lang w:val="en-US" w:eastAsia="en-US"/>
    </w:rPr>
  </w:style>
  <w:style w:type="paragraph" w:customStyle="1" w:styleId="exnlf">
    <w:name w:val="exnlf"/>
    <w:basedOn w:val="Normal"/>
    <w:next w:val="exnl"/>
    <w:uiPriority w:val="1"/>
    <w:qFormat/>
    <w:rsid w:val="00491567"/>
    <w:pPr>
      <w:widowControl w:val="0"/>
      <w:spacing w:before="40" w:line="360" w:lineRule="auto"/>
      <w:ind w:left="1080" w:right="720" w:hanging="360"/>
      <w:jc w:val="both"/>
    </w:pPr>
    <w:rPr>
      <w:lang w:val="en-US" w:eastAsia="en-US"/>
    </w:rPr>
  </w:style>
  <w:style w:type="paragraph" w:customStyle="1" w:styleId="exnll">
    <w:name w:val="exnll"/>
    <w:basedOn w:val="Normal"/>
    <w:next w:val="ex"/>
    <w:uiPriority w:val="1"/>
    <w:qFormat/>
    <w:rsid w:val="00491567"/>
    <w:pPr>
      <w:widowControl w:val="0"/>
      <w:spacing w:after="40" w:line="360" w:lineRule="auto"/>
      <w:ind w:left="1080" w:right="720" w:hanging="360"/>
      <w:jc w:val="both"/>
    </w:pPr>
    <w:rPr>
      <w:lang w:val="en-US" w:eastAsia="en-US"/>
    </w:rPr>
  </w:style>
  <w:style w:type="paragraph" w:customStyle="1" w:styleId="exnlp">
    <w:name w:val="exnlp"/>
    <w:basedOn w:val="Normal"/>
    <w:uiPriority w:val="1"/>
    <w:qFormat/>
    <w:rsid w:val="00491567"/>
    <w:pPr>
      <w:widowControl w:val="0"/>
      <w:spacing w:line="360" w:lineRule="auto"/>
      <w:ind w:left="1080" w:right="720" w:firstLine="720"/>
      <w:jc w:val="both"/>
    </w:pPr>
    <w:rPr>
      <w:color w:val="000000"/>
      <w:lang w:val="en-US" w:eastAsia="en-US"/>
    </w:rPr>
  </w:style>
  <w:style w:type="paragraph" w:customStyle="1" w:styleId="exnls">
    <w:name w:val="exnls"/>
    <w:basedOn w:val="Normal"/>
    <w:next w:val="ex"/>
    <w:uiPriority w:val="1"/>
    <w:qFormat/>
    <w:rsid w:val="00491567"/>
    <w:pPr>
      <w:widowControl w:val="0"/>
      <w:spacing w:before="100" w:after="100" w:line="360" w:lineRule="auto"/>
      <w:ind w:left="1080" w:right="720" w:hanging="360"/>
      <w:jc w:val="both"/>
    </w:pPr>
    <w:rPr>
      <w:lang w:val="en-US" w:eastAsia="en-US"/>
    </w:rPr>
  </w:style>
  <w:style w:type="paragraph" w:customStyle="1" w:styleId="exs">
    <w:name w:val="exs"/>
    <w:basedOn w:val="Normal"/>
    <w:uiPriority w:val="1"/>
    <w:rsid w:val="00491567"/>
    <w:pPr>
      <w:widowControl w:val="0"/>
      <w:spacing w:before="100" w:after="100" w:line="360" w:lineRule="auto"/>
      <w:ind w:left="720" w:right="720"/>
      <w:jc w:val="both"/>
    </w:pPr>
    <w:rPr>
      <w:color w:val="000000"/>
      <w:lang w:val="en-US" w:eastAsia="en-US"/>
    </w:rPr>
  </w:style>
  <w:style w:type="paragraph" w:customStyle="1" w:styleId="exul">
    <w:name w:val="exul"/>
    <w:basedOn w:val="Normal"/>
    <w:uiPriority w:val="1"/>
    <w:qFormat/>
    <w:rsid w:val="00491567"/>
    <w:pPr>
      <w:widowControl w:val="0"/>
      <w:spacing w:line="360" w:lineRule="auto"/>
      <w:ind w:left="1440" w:right="720" w:hanging="360"/>
      <w:jc w:val="both"/>
    </w:pPr>
    <w:rPr>
      <w:lang w:val="en-US" w:eastAsia="en-US"/>
    </w:rPr>
  </w:style>
  <w:style w:type="paragraph" w:customStyle="1" w:styleId="exul1">
    <w:name w:val="exul1"/>
    <w:basedOn w:val="Normal"/>
    <w:uiPriority w:val="1"/>
    <w:qFormat/>
    <w:rsid w:val="00491567"/>
    <w:pPr>
      <w:widowControl w:val="0"/>
      <w:spacing w:line="360" w:lineRule="auto"/>
      <w:ind w:left="1800" w:right="720" w:hanging="360"/>
      <w:jc w:val="both"/>
    </w:pPr>
    <w:rPr>
      <w:lang w:val="en-US" w:eastAsia="en-US"/>
    </w:rPr>
  </w:style>
  <w:style w:type="paragraph" w:customStyle="1" w:styleId="exul1f">
    <w:name w:val="exul1f"/>
    <w:basedOn w:val="Normal"/>
    <w:next w:val="exul1"/>
    <w:uiPriority w:val="1"/>
    <w:qFormat/>
    <w:rsid w:val="00491567"/>
    <w:pPr>
      <w:widowControl w:val="0"/>
      <w:spacing w:before="240" w:line="360" w:lineRule="auto"/>
      <w:ind w:left="1800" w:right="720" w:hanging="360"/>
      <w:jc w:val="both"/>
    </w:pPr>
    <w:rPr>
      <w:lang w:val="en-US" w:eastAsia="en-US"/>
    </w:rPr>
  </w:style>
  <w:style w:type="paragraph" w:customStyle="1" w:styleId="exul1l">
    <w:name w:val="exul1l"/>
    <w:basedOn w:val="Normal"/>
    <w:next w:val="exul"/>
    <w:uiPriority w:val="1"/>
    <w:qFormat/>
    <w:rsid w:val="00491567"/>
    <w:pPr>
      <w:widowControl w:val="0"/>
      <w:spacing w:after="240" w:line="360" w:lineRule="auto"/>
      <w:ind w:left="1800" w:right="720" w:hanging="360"/>
      <w:jc w:val="both"/>
    </w:pPr>
    <w:rPr>
      <w:lang w:val="en-US" w:eastAsia="en-US"/>
    </w:rPr>
  </w:style>
  <w:style w:type="paragraph" w:customStyle="1" w:styleId="exul1p">
    <w:name w:val="exul1p"/>
    <w:basedOn w:val="Normal"/>
    <w:uiPriority w:val="1"/>
    <w:qFormat/>
    <w:rsid w:val="00491567"/>
    <w:pPr>
      <w:widowControl w:val="0"/>
      <w:suppressAutoHyphens/>
      <w:autoSpaceDE w:val="0"/>
      <w:autoSpaceDN w:val="0"/>
      <w:adjustRightInd w:val="0"/>
      <w:spacing w:line="360" w:lineRule="auto"/>
      <w:ind w:left="1800" w:right="720" w:firstLine="360"/>
      <w:jc w:val="both"/>
      <w:textAlignment w:val="center"/>
    </w:pPr>
    <w:rPr>
      <w:kern w:val="24"/>
      <w:lang w:val="en-US" w:eastAsia="en-US"/>
    </w:rPr>
  </w:style>
  <w:style w:type="paragraph" w:customStyle="1" w:styleId="exul1s">
    <w:name w:val="exul1s"/>
    <w:basedOn w:val="Normal"/>
    <w:next w:val="exul"/>
    <w:uiPriority w:val="1"/>
    <w:qFormat/>
    <w:rsid w:val="00491567"/>
    <w:pPr>
      <w:widowControl w:val="0"/>
      <w:spacing w:before="240" w:after="240" w:line="360" w:lineRule="auto"/>
      <w:ind w:left="1800" w:right="720" w:hanging="360"/>
      <w:jc w:val="both"/>
    </w:pPr>
    <w:rPr>
      <w:lang w:val="en-US" w:eastAsia="en-US"/>
    </w:rPr>
  </w:style>
  <w:style w:type="paragraph" w:customStyle="1" w:styleId="exulf">
    <w:name w:val="exulf"/>
    <w:basedOn w:val="Normal"/>
    <w:next w:val="exul"/>
    <w:uiPriority w:val="1"/>
    <w:qFormat/>
    <w:rsid w:val="00491567"/>
    <w:pPr>
      <w:widowControl w:val="0"/>
      <w:spacing w:before="240" w:line="360" w:lineRule="auto"/>
      <w:ind w:left="1440" w:right="720" w:hanging="360"/>
      <w:jc w:val="both"/>
    </w:pPr>
    <w:rPr>
      <w:color w:val="000000"/>
      <w:kern w:val="44"/>
      <w:szCs w:val="20"/>
      <w:lang w:val="en-US" w:eastAsia="en-US"/>
    </w:rPr>
  </w:style>
  <w:style w:type="paragraph" w:customStyle="1" w:styleId="exull">
    <w:name w:val="exull"/>
    <w:basedOn w:val="Normal"/>
    <w:next w:val="ex"/>
    <w:uiPriority w:val="1"/>
    <w:qFormat/>
    <w:rsid w:val="00491567"/>
    <w:pPr>
      <w:widowControl w:val="0"/>
      <w:spacing w:after="240" w:line="360" w:lineRule="auto"/>
      <w:ind w:left="1440" w:right="720" w:hanging="360"/>
      <w:jc w:val="both"/>
    </w:pPr>
    <w:rPr>
      <w:lang w:val="en-US" w:eastAsia="en-US"/>
    </w:rPr>
  </w:style>
  <w:style w:type="paragraph" w:customStyle="1" w:styleId="exulp">
    <w:name w:val="exulp"/>
    <w:basedOn w:val="Normal"/>
    <w:uiPriority w:val="1"/>
    <w:qFormat/>
    <w:rsid w:val="00491567"/>
    <w:pPr>
      <w:widowControl w:val="0"/>
      <w:spacing w:line="360" w:lineRule="auto"/>
      <w:ind w:left="1440" w:right="720" w:firstLine="360"/>
      <w:jc w:val="both"/>
    </w:pPr>
    <w:rPr>
      <w:color w:val="000000"/>
      <w:lang w:val="en-US" w:eastAsia="en-US"/>
    </w:rPr>
  </w:style>
  <w:style w:type="paragraph" w:customStyle="1" w:styleId="exuls">
    <w:name w:val="exuls"/>
    <w:basedOn w:val="Normal"/>
    <w:next w:val="ex"/>
    <w:uiPriority w:val="1"/>
    <w:qFormat/>
    <w:rsid w:val="00491567"/>
    <w:pPr>
      <w:widowControl w:val="0"/>
      <w:spacing w:before="240" w:after="240" w:line="360" w:lineRule="auto"/>
      <w:ind w:left="1440" w:right="720" w:hanging="360"/>
      <w:jc w:val="both"/>
    </w:pPr>
    <w:rPr>
      <w:lang w:val="en-US" w:eastAsia="en-US"/>
    </w:rPr>
  </w:style>
  <w:style w:type="paragraph" w:customStyle="1" w:styleId="fig">
    <w:name w:val="fig"/>
    <w:uiPriority w:val="1"/>
    <w:rsid w:val="00491567"/>
    <w:pPr>
      <w:widowControl w:val="0"/>
      <w:spacing w:before="100" w:after="100" w:line="240" w:lineRule="auto"/>
    </w:pPr>
    <w:rPr>
      <w:rFonts w:ascii="Times New Roman" w:eastAsia="Times New Roman" w:hAnsi="Times New Roman" w:cs="Times New Roman"/>
      <w:sz w:val="24"/>
      <w:szCs w:val="24"/>
      <w:lang w:val="en-US"/>
    </w:rPr>
  </w:style>
  <w:style w:type="paragraph" w:customStyle="1" w:styleId="figatr">
    <w:name w:val="figatr"/>
    <w:basedOn w:val="Normal"/>
    <w:uiPriority w:val="1"/>
    <w:rsid w:val="00491567"/>
    <w:pPr>
      <w:widowControl w:val="0"/>
      <w:spacing w:before="100" w:after="200"/>
    </w:pPr>
    <w:rPr>
      <w:rFonts w:ascii="Arial" w:hAnsi="Arial"/>
      <w:sz w:val="20"/>
      <w:lang w:val="en-US" w:eastAsia="en-US"/>
    </w:rPr>
  </w:style>
  <w:style w:type="paragraph" w:customStyle="1" w:styleId="figcap">
    <w:name w:val="figcap"/>
    <w:basedOn w:val="fig"/>
    <w:uiPriority w:val="1"/>
    <w:rsid w:val="00491567"/>
  </w:style>
  <w:style w:type="paragraph" w:customStyle="1" w:styleId="figcap1">
    <w:name w:val="figcap1"/>
    <w:uiPriority w:val="1"/>
    <w:qFormat/>
    <w:rsid w:val="00491567"/>
    <w:pPr>
      <w:spacing w:after="0" w:line="240" w:lineRule="auto"/>
    </w:pPr>
    <w:rPr>
      <w:rFonts w:ascii="Times New Roman" w:eastAsia="Times New Roman" w:hAnsi="Times New Roman" w:cs="Times New Roman"/>
      <w:sz w:val="24"/>
      <w:szCs w:val="24"/>
      <w:lang w:val="en-US"/>
    </w:rPr>
  </w:style>
  <w:style w:type="paragraph" w:customStyle="1" w:styleId="figh">
    <w:name w:val="figh"/>
    <w:basedOn w:val="fig"/>
    <w:uiPriority w:val="1"/>
    <w:rsid w:val="00491567"/>
    <w:pPr>
      <w:shd w:val="clear" w:color="auto" w:fill="C0C0C0"/>
      <w:spacing w:before="200" w:after="60"/>
      <w:outlineLvl w:val="8"/>
    </w:pPr>
    <w:rPr>
      <w:sz w:val="28"/>
    </w:rPr>
  </w:style>
  <w:style w:type="paragraph" w:customStyle="1" w:styleId="figh1">
    <w:name w:val="figh1"/>
    <w:basedOn w:val="figh"/>
    <w:uiPriority w:val="1"/>
    <w:rsid w:val="00491567"/>
    <w:rPr>
      <w:sz w:val="24"/>
    </w:rPr>
  </w:style>
  <w:style w:type="character" w:customStyle="1" w:styleId="fighn">
    <w:name w:val="fighn"/>
    <w:uiPriority w:val="1"/>
    <w:rsid w:val="00491567"/>
    <w:rPr>
      <w:color w:val="800080"/>
    </w:rPr>
  </w:style>
  <w:style w:type="paragraph" w:customStyle="1" w:styleId="fign">
    <w:name w:val="fign"/>
    <w:basedOn w:val="fig"/>
    <w:uiPriority w:val="1"/>
    <w:rsid w:val="00491567"/>
    <w:rPr>
      <w:rFonts w:ascii="Arial" w:hAnsi="Arial"/>
      <w:sz w:val="20"/>
    </w:rPr>
  </w:style>
  <w:style w:type="character" w:customStyle="1" w:styleId="first">
    <w:name w:val="first"/>
    <w:uiPriority w:val="1"/>
    <w:rsid w:val="00491567"/>
    <w:rPr>
      <w:color w:val="365F91"/>
    </w:rPr>
  </w:style>
  <w:style w:type="character" w:customStyle="1" w:styleId="first-i">
    <w:name w:val="first-i"/>
    <w:uiPriority w:val="1"/>
    <w:rsid w:val="00491567"/>
    <w:rPr>
      <w:i/>
      <w:color w:val="365F91"/>
    </w:rPr>
  </w:style>
  <w:style w:type="paragraph" w:customStyle="1" w:styleId="fn">
    <w:name w:val="fn"/>
    <w:uiPriority w:val="1"/>
    <w:rsid w:val="00491567"/>
    <w:pPr>
      <w:widowControl w:val="0"/>
      <w:pBdr>
        <w:top w:val="single" w:sz="8" w:space="1" w:color="auto"/>
        <w:bottom w:val="single" w:sz="8" w:space="1" w:color="auto"/>
      </w:pBdr>
      <w:spacing w:after="0" w:line="360" w:lineRule="auto"/>
      <w:ind w:left="360" w:hanging="360"/>
    </w:pPr>
    <w:rPr>
      <w:rFonts w:ascii="Times New Roman" w:eastAsia="Times New Roman" w:hAnsi="Times New Roman" w:cs="Times New Roman"/>
      <w:sz w:val="20"/>
      <w:szCs w:val="20"/>
      <w:lang w:val="en-US"/>
    </w:rPr>
  </w:style>
  <w:style w:type="character" w:customStyle="1" w:styleId="fnnum">
    <w:name w:val="fnnum"/>
    <w:uiPriority w:val="1"/>
    <w:qFormat/>
    <w:rsid w:val="00491567"/>
    <w:rPr>
      <w:rFonts w:ascii="Times New Roman" w:hAnsi="Times New Roman"/>
      <w:color w:val="00B050"/>
      <w:vertAlign w:val="baseline"/>
    </w:rPr>
  </w:style>
  <w:style w:type="paragraph" w:customStyle="1" w:styleId="fnp">
    <w:name w:val="fnp"/>
    <w:basedOn w:val="fn"/>
    <w:uiPriority w:val="1"/>
    <w:rsid w:val="00491567"/>
    <w:pPr>
      <w:ind w:firstLine="720"/>
    </w:pPr>
  </w:style>
  <w:style w:type="character" w:customStyle="1" w:styleId="fnref">
    <w:name w:val="fnref"/>
    <w:uiPriority w:val="1"/>
    <w:qFormat/>
    <w:rsid w:val="00491567"/>
    <w:rPr>
      <w:rFonts w:ascii="Times New Roman" w:hAnsi="Times New Roman"/>
      <w:color w:val="00B050"/>
      <w:vertAlign w:val="superscript"/>
    </w:rPr>
  </w:style>
  <w:style w:type="character" w:customStyle="1" w:styleId="frac">
    <w:name w:val="frac"/>
    <w:uiPriority w:val="1"/>
    <w:rsid w:val="00491567"/>
    <w:rPr>
      <w:rFonts w:ascii="Arial" w:hAnsi="Arial"/>
      <w:color w:val="7030A0"/>
      <w:szCs w:val="24"/>
      <w:bdr w:val="none" w:sz="0" w:space="0" w:color="auto"/>
    </w:rPr>
  </w:style>
  <w:style w:type="paragraph" w:customStyle="1" w:styleId="fs">
    <w:name w:val="fs"/>
    <w:basedOn w:val="Normal"/>
    <w:uiPriority w:val="1"/>
    <w:qFormat/>
    <w:rsid w:val="00491567"/>
    <w:pPr>
      <w:widowControl w:val="0"/>
      <w:spacing w:before="480" w:line="360" w:lineRule="auto"/>
    </w:pPr>
    <w:rPr>
      <w:rFonts w:ascii="Arial" w:hAnsi="Arial"/>
      <w:lang w:val="en-US" w:eastAsia="en-US"/>
    </w:rPr>
  </w:style>
  <w:style w:type="character" w:customStyle="1" w:styleId="fterm">
    <w:name w:val="fterm"/>
    <w:uiPriority w:val="1"/>
    <w:qFormat/>
    <w:rsid w:val="00491567"/>
    <w:rPr>
      <w:color w:val="76923C"/>
    </w:rPr>
  </w:style>
  <w:style w:type="paragraph" w:customStyle="1" w:styleId="glo">
    <w:name w:val="glo"/>
    <w:uiPriority w:val="1"/>
    <w:rsid w:val="00491567"/>
    <w:pPr>
      <w:tabs>
        <w:tab w:val="left" w:pos="0"/>
      </w:tabs>
      <w:spacing w:after="0" w:line="480" w:lineRule="auto"/>
      <w:ind w:left="245" w:hanging="245"/>
      <w:jc w:val="both"/>
    </w:pPr>
    <w:rPr>
      <w:rFonts w:ascii="Times New Roman" w:eastAsia="Times New Roman" w:hAnsi="Times New Roman" w:cs="Times New Roman"/>
      <w:color w:val="000000"/>
      <w:sz w:val="24"/>
      <w:szCs w:val="20"/>
      <w:lang w:val="en-US"/>
    </w:rPr>
  </w:style>
  <w:style w:type="paragraph" w:customStyle="1" w:styleId="glof">
    <w:name w:val="glof"/>
    <w:basedOn w:val="glo"/>
    <w:next w:val="glo"/>
    <w:uiPriority w:val="1"/>
    <w:qFormat/>
    <w:rsid w:val="00491567"/>
    <w:pPr>
      <w:spacing w:before="200"/>
    </w:pPr>
  </w:style>
  <w:style w:type="character" w:customStyle="1" w:styleId="grc">
    <w:name w:val="grc"/>
    <w:uiPriority w:val="1"/>
    <w:rsid w:val="00491567"/>
    <w:rPr>
      <w:color w:val="3366FF"/>
      <w:bdr w:val="none" w:sz="0" w:space="0" w:color="auto"/>
    </w:rPr>
  </w:style>
  <w:style w:type="character" w:customStyle="1" w:styleId="grc-b">
    <w:name w:val="grc-b"/>
    <w:uiPriority w:val="1"/>
    <w:qFormat/>
    <w:rsid w:val="00491567"/>
    <w:rPr>
      <w:rFonts w:eastAsia="MS Mincho"/>
      <w:b/>
      <w:color w:val="3366FF"/>
      <w:bdr w:val="none" w:sz="0" w:space="0" w:color="auto"/>
    </w:rPr>
  </w:style>
  <w:style w:type="character" w:customStyle="1" w:styleId="grc-bi">
    <w:name w:val="grc-bi"/>
    <w:uiPriority w:val="1"/>
    <w:qFormat/>
    <w:rsid w:val="00491567"/>
    <w:rPr>
      <w:rFonts w:eastAsia="MS Mincho"/>
      <w:b/>
      <w:i/>
      <w:color w:val="3366FF"/>
      <w:bdr w:val="none" w:sz="0" w:space="0" w:color="auto"/>
    </w:rPr>
  </w:style>
  <w:style w:type="character" w:customStyle="1" w:styleId="grc-i">
    <w:name w:val="grc-i"/>
    <w:uiPriority w:val="1"/>
    <w:rsid w:val="00491567"/>
    <w:rPr>
      <w:rFonts w:ascii="Times New Roman" w:hAnsi="Times New Roman"/>
      <w:i/>
      <w:color w:val="3366FF"/>
      <w:szCs w:val="24"/>
      <w:bdr w:val="none" w:sz="0" w:space="0" w:color="auto"/>
    </w:rPr>
  </w:style>
  <w:style w:type="character" w:customStyle="1" w:styleId="grc-u">
    <w:name w:val="grc-u"/>
    <w:uiPriority w:val="1"/>
    <w:qFormat/>
    <w:rsid w:val="00491567"/>
    <w:rPr>
      <w:rFonts w:eastAsia="MS Mincho"/>
      <w:color w:val="3366FF"/>
      <w:u w:val="single"/>
      <w:bdr w:val="none" w:sz="0" w:space="0" w:color="auto"/>
    </w:rPr>
  </w:style>
  <w:style w:type="character" w:customStyle="1" w:styleId="gt">
    <w:name w:val="gt"/>
    <w:uiPriority w:val="1"/>
    <w:rsid w:val="00491567"/>
    <w:rPr>
      <w:color w:val="993300"/>
    </w:rPr>
  </w:style>
  <w:style w:type="character" w:customStyle="1" w:styleId="gt-i">
    <w:name w:val="gt-i"/>
    <w:uiPriority w:val="1"/>
    <w:qFormat/>
    <w:rsid w:val="00491567"/>
    <w:rPr>
      <w:rFonts w:eastAsia="MS Mincho"/>
      <w:i/>
      <w:color w:val="993300"/>
    </w:rPr>
  </w:style>
  <w:style w:type="character" w:customStyle="1" w:styleId="gtref">
    <w:name w:val="gtref"/>
    <w:uiPriority w:val="1"/>
    <w:qFormat/>
    <w:rsid w:val="00491567"/>
    <w:rPr>
      <w:rFonts w:eastAsia="MS Mincho"/>
      <w:color w:val="993300"/>
    </w:rPr>
  </w:style>
  <w:style w:type="character" w:customStyle="1" w:styleId="gtref-i">
    <w:name w:val="gtref-i"/>
    <w:uiPriority w:val="1"/>
    <w:qFormat/>
    <w:rsid w:val="00491567"/>
    <w:rPr>
      <w:rFonts w:eastAsia="MS Mincho"/>
      <w:i/>
      <w:color w:val="993300"/>
    </w:rPr>
  </w:style>
  <w:style w:type="character" w:customStyle="1" w:styleId="gtref-sm">
    <w:name w:val="gtref-sm"/>
    <w:uiPriority w:val="1"/>
    <w:qFormat/>
    <w:rsid w:val="00491567"/>
    <w:rPr>
      <w:rFonts w:ascii="Calibri" w:eastAsia="MS Mincho" w:hAnsi="Calibri"/>
      <w:caps w:val="0"/>
      <w:smallCaps/>
      <w:color w:val="993300"/>
    </w:rPr>
  </w:style>
  <w:style w:type="character" w:customStyle="1" w:styleId="gt-sm">
    <w:name w:val="gt-sm"/>
    <w:uiPriority w:val="1"/>
    <w:qFormat/>
    <w:rsid w:val="00491567"/>
    <w:rPr>
      <w:caps w:val="0"/>
      <w:smallCaps/>
      <w:color w:val="993300"/>
    </w:rPr>
  </w:style>
  <w:style w:type="paragraph" w:customStyle="1" w:styleId="hb">
    <w:name w:val="hb"/>
    <w:basedOn w:val="Normal"/>
    <w:uiPriority w:val="1"/>
    <w:qFormat/>
    <w:rsid w:val="00491567"/>
    <w:pPr>
      <w:widowControl w:val="0"/>
      <w:suppressAutoHyphens/>
      <w:autoSpaceDE w:val="0"/>
      <w:autoSpaceDN w:val="0"/>
      <w:adjustRightInd w:val="0"/>
      <w:spacing w:line="360" w:lineRule="auto"/>
      <w:jc w:val="center"/>
      <w:textAlignment w:val="center"/>
    </w:pPr>
    <w:rPr>
      <w:color w:val="000000"/>
      <w:kern w:val="24"/>
      <w:lang w:val="en-US" w:eastAsia="en-US"/>
    </w:rPr>
  </w:style>
  <w:style w:type="paragraph" w:customStyle="1" w:styleId="hd">
    <w:name w:val="hd"/>
    <w:basedOn w:val="ah"/>
    <w:next w:val="Normal"/>
    <w:uiPriority w:val="1"/>
    <w:qFormat/>
    <w:rsid w:val="00491567"/>
    <w:pPr>
      <w:outlineLvl w:val="8"/>
    </w:pPr>
  </w:style>
  <w:style w:type="paragraph" w:customStyle="1" w:styleId="hdn">
    <w:name w:val="hdn"/>
    <w:basedOn w:val="Normal"/>
    <w:uiPriority w:val="1"/>
    <w:qFormat/>
    <w:rsid w:val="00491567"/>
    <w:pPr>
      <w:widowControl w:val="0"/>
      <w:spacing w:after="120" w:line="360" w:lineRule="auto"/>
    </w:pPr>
    <w:rPr>
      <w:lang w:val="en-US" w:eastAsia="en-US"/>
    </w:rPr>
  </w:style>
  <w:style w:type="character" w:customStyle="1" w:styleId="heb">
    <w:name w:val="heb"/>
    <w:uiPriority w:val="1"/>
    <w:rsid w:val="00491567"/>
    <w:rPr>
      <w:color w:val="31849B"/>
      <w:bdr w:val="none" w:sz="0" w:space="0" w:color="auto"/>
    </w:rPr>
  </w:style>
  <w:style w:type="character" w:customStyle="1" w:styleId="heb-b">
    <w:name w:val="heb-b"/>
    <w:uiPriority w:val="1"/>
    <w:qFormat/>
    <w:rsid w:val="00491567"/>
    <w:rPr>
      <w:b/>
      <w:color w:val="31849B"/>
      <w:bdr w:val="none" w:sz="0" w:space="0" w:color="auto"/>
    </w:rPr>
  </w:style>
  <w:style w:type="character" w:customStyle="1" w:styleId="heb-bi">
    <w:name w:val="heb-bi"/>
    <w:uiPriority w:val="1"/>
    <w:qFormat/>
    <w:rsid w:val="00491567"/>
    <w:rPr>
      <w:b/>
      <w:i/>
      <w:color w:val="31849B"/>
      <w:bdr w:val="none" w:sz="0" w:space="0" w:color="auto"/>
    </w:rPr>
  </w:style>
  <w:style w:type="character" w:customStyle="1" w:styleId="heb-i">
    <w:name w:val="heb-i"/>
    <w:uiPriority w:val="1"/>
    <w:qFormat/>
    <w:rsid w:val="00491567"/>
    <w:rPr>
      <w:i/>
      <w:color w:val="31849B"/>
      <w:bdr w:val="none" w:sz="0" w:space="0" w:color="auto"/>
    </w:rPr>
  </w:style>
  <w:style w:type="character" w:customStyle="1" w:styleId="heb-u">
    <w:name w:val="heb-u"/>
    <w:uiPriority w:val="1"/>
    <w:qFormat/>
    <w:rsid w:val="00491567"/>
    <w:rPr>
      <w:rFonts w:eastAsia="MS Mincho"/>
      <w:i w:val="0"/>
      <w:color w:val="31849B"/>
      <w:u w:val="single"/>
      <w:bdr w:val="none" w:sz="0" w:space="0" w:color="auto"/>
    </w:rPr>
  </w:style>
  <w:style w:type="character" w:customStyle="1" w:styleId="hemb">
    <w:name w:val="hemb"/>
    <w:uiPriority w:val="1"/>
    <w:qFormat/>
    <w:rsid w:val="00491567"/>
    <w:rPr>
      <w:color w:val="FF6600"/>
    </w:rPr>
  </w:style>
  <w:style w:type="character" w:customStyle="1" w:styleId="hn">
    <w:name w:val="hn"/>
    <w:uiPriority w:val="1"/>
    <w:rsid w:val="00491567"/>
    <w:rPr>
      <w:color w:val="8B008B"/>
    </w:rPr>
  </w:style>
  <w:style w:type="character" w:customStyle="1" w:styleId="i">
    <w:name w:val="i"/>
    <w:uiPriority w:val="1"/>
    <w:rsid w:val="00491567"/>
    <w:rPr>
      <w:i/>
      <w:color w:val="008000"/>
      <w:szCs w:val="24"/>
      <w:bdr w:val="none" w:sz="0" w:space="0" w:color="auto"/>
    </w:rPr>
  </w:style>
  <w:style w:type="character" w:customStyle="1" w:styleId="idx">
    <w:name w:val="idx"/>
    <w:uiPriority w:val="1"/>
    <w:rsid w:val="00491567"/>
    <w:rPr>
      <w:color w:val="7030A0"/>
      <w:bdr w:val="none" w:sz="0" w:space="0" w:color="auto"/>
    </w:rPr>
  </w:style>
  <w:style w:type="character" w:customStyle="1" w:styleId="img">
    <w:name w:val="img"/>
    <w:uiPriority w:val="1"/>
    <w:rsid w:val="00491567"/>
    <w:rPr>
      <w:rFonts w:ascii="Arial" w:hAnsi="Arial"/>
      <w:color w:val="FF0000"/>
    </w:rPr>
  </w:style>
  <w:style w:type="paragraph" w:customStyle="1" w:styleId="in">
    <w:name w:val="in"/>
    <w:uiPriority w:val="1"/>
    <w:rsid w:val="00491567"/>
    <w:pPr>
      <w:widowControl w:val="0"/>
      <w:spacing w:after="0" w:line="480" w:lineRule="auto"/>
      <w:ind w:left="720" w:hanging="720"/>
    </w:pPr>
    <w:rPr>
      <w:rFonts w:ascii="Times New Roman" w:eastAsia="Times New Roman" w:hAnsi="Times New Roman" w:cs="Times New Roman"/>
      <w:sz w:val="24"/>
      <w:szCs w:val="24"/>
      <w:lang w:val="en-US"/>
    </w:rPr>
  </w:style>
  <w:style w:type="paragraph" w:customStyle="1" w:styleId="in1">
    <w:name w:val="in1"/>
    <w:basedOn w:val="in"/>
    <w:uiPriority w:val="1"/>
    <w:rsid w:val="00491567"/>
    <w:pPr>
      <w:ind w:left="1080"/>
    </w:pPr>
    <w:rPr>
      <w:sz w:val="22"/>
    </w:rPr>
  </w:style>
  <w:style w:type="paragraph" w:customStyle="1" w:styleId="in2">
    <w:name w:val="in2"/>
    <w:basedOn w:val="in"/>
    <w:uiPriority w:val="1"/>
    <w:rsid w:val="00491567"/>
    <w:pPr>
      <w:ind w:left="1440"/>
    </w:pPr>
    <w:rPr>
      <w:sz w:val="20"/>
    </w:rPr>
  </w:style>
  <w:style w:type="paragraph" w:customStyle="1" w:styleId="in3">
    <w:name w:val="in3"/>
    <w:basedOn w:val="in"/>
    <w:uiPriority w:val="1"/>
    <w:rsid w:val="00491567"/>
    <w:pPr>
      <w:ind w:left="1800"/>
    </w:pPr>
    <w:rPr>
      <w:sz w:val="20"/>
    </w:rPr>
  </w:style>
  <w:style w:type="paragraph" w:customStyle="1" w:styleId="inf">
    <w:name w:val="inf"/>
    <w:basedOn w:val="in"/>
    <w:next w:val="in"/>
    <w:uiPriority w:val="1"/>
    <w:rsid w:val="00491567"/>
    <w:pPr>
      <w:spacing w:before="600"/>
    </w:pPr>
  </w:style>
  <w:style w:type="paragraph" w:customStyle="1" w:styleId="inh">
    <w:name w:val="inh"/>
    <w:next w:val="in"/>
    <w:uiPriority w:val="1"/>
    <w:rsid w:val="00491567"/>
    <w:pPr>
      <w:spacing w:before="200" w:after="100" w:line="480" w:lineRule="auto"/>
      <w:outlineLvl w:val="8"/>
    </w:pPr>
    <w:rPr>
      <w:rFonts w:ascii="Times New Roman" w:eastAsia="Times New Roman" w:hAnsi="Times New Roman" w:cs="Times New Roman"/>
      <w:sz w:val="32"/>
      <w:szCs w:val="20"/>
      <w:lang w:val="en-US"/>
    </w:rPr>
  </w:style>
  <w:style w:type="paragraph" w:customStyle="1" w:styleId="inh1">
    <w:name w:val="inh1"/>
    <w:basedOn w:val="inh"/>
    <w:next w:val="in"/>
    <w:uiPriority w:val="1"/>
    <w:rsid w:val="00491567"/>
    <w:rPr>
      <w:sz w:val="28"/>
    </w:rPr>
  </w:style>
  <w:style w:type="paragraph" w:customStyle="1" w:styleId="inhn">
    <w:name w:val="inhn"/>
    <w:basedOn w:val="in"/>
    <w:uiPriority w:val="1"/>
    <w:qFormat/>
    <w:rsid w:val="00491567"/>
    <w:pPr>
      <w:ind w:left="0" w:firstLine="0"/>
    </w:pPr>
    <w:rPr>
      <w:sz w:val="20"/>
    </w:rPr>
  </w:style>
  <w:style w:type="character" w:customStyle="1" w:styleId="iu">
    <w:name w:val="iu"/>
    <w:uiPriority w:val="1"/>
    <w:rsid w:val="00491567"/>
    <w:rPr>
      <w:i/>
      <w:color w:val="215868"/>
      <w:szCs w:val="24"/>
      <w:u w:val="single"/>
      <w:bdr w:val="none" w:sz="0" w:space="0" w:color="auto"/>
    </w:rPr>
  </w:style>
  <w:style w:type="character" w:customStyle="1" w:styleId="lang">
    <w:name w:val="lang"/>
    <w:uiPriority w:val="1"/>
    <w:rsid w:val="00491567"/>
    <w:rPr>
      <w:color w:val="808080"/>
    </w:rPr>
  </w:style>
  <w:style w:type="character" w:customStyle="1" w:styleId="lang-b">
    <w:name w:val="lang-b"/>
    <w:uiPriority w:val="1"/>
    <w:qFormat/>
    <w:rsid w:val="00491567"/>
    <w:rPr>
      <w:rFonts w:eastAsia="MS Mincho"/>
      <w:b/>
      <w:color w:val="808080"/>
    </w:rPr>
  </w:style>
  <w:style w:type="character" w:customStyle="1" w:styleId="lang-bi">
    <w:name w:val="lang-bi"/>
    <w:uiPriority w:val="1"/>
    <w:qFormat/>
    <w:rsid w:val="00491567"/>
    <w:rPr>
      <w:rFonts w:eastAsia="MS Mincho"/>
      <w:b/>
      <w:i/>
      <w:color w:val="808080"/>
    </w:rPr>
  </w:style>
  <w:style w:type="character" w:customStyle="1" w:styleId="lang-i">
    <w:name w:val="lang-i"/>
    <w:uiPriority w:val="1"/>
    <w:qFormat/>
    <w:rsid w:val="00491567"/>
    <w:rPr>
      <w:rFonts w:eastAsia="MS Mincho"/>
      <w:i/>
      <w:color w:val="808080"/>
    </w:rPr>
  </w:style>
  <w:style w:type="paragraph" w:customStyle="1" w:styleId="lo">
    <w:name w:val="lo"/>
    <w:basedOn w:val="Normal"/>
    <w:uiPriority w:val="1"/>
    <w:rsid w:val="00491567"/>
    <w:pPr>
      <w:widowControl w:val="0"/>
      <w:spacing w:before="60" w:after="60" w:line="360" w:lineRule="auto"/>
    </w:pPr>
    <w:rPr>
      <w:rFonts w:ascii="Arial" w:hAnsi="Arial"/>
      <w:lang w:val="en-US" w:eastAsia="en-US"/>
    </w:rPr>
  </w:style>
  <w:style w:type="paragraph" w:customStyle="1" w:styleId="lps">
    <w:name w:val="lps"/>
    <w:basedOn w:val="Normal"/>
    <w:uiPriority w:val="1"/>
    <w:qFormat/>
    <w:rsid w:val="00491567"/>
    <w:pPr>
      <w:widowControl w:val="0"/>
      <w:suppressAutoHyphens/>
      <w:autoSpaceDE w:val="0"/>
      <w:autoSpaceDN w:val="0"/>
      <w:adjustRightInd w:val="0"/>
      <w:spacing w:after="120" w:line="360" w:lineRule="auto"/>
      <w:ind w:left="4320"/>
      <w:textAlignment w:val="center"/>
    </w:pPr>
    <w:rPr>
      <w:color w:val="000000"/>
      <w:kern w:val="24"/>
      <w:sz w:val="20"/>
      <w:szCs w:val="20"/>
      <w:lang w:val="en-US" w:eastAsia="en-US"/>
    </w:rPr>
  </w:style>
  <w:style w:type="paragraph" w:customStyle="1" w:styleId="lt">
    <w:name w:val="lt"/>
    <w:basedOn w:val="Normal"/>
    <w:uiPriority w:val="1"/>
    <w:rsid w:val="00491567"/>
    <w:pPr>
      <w:widowControl w:val="0"/>
      <w:suppressAutoHyphens/>
      <w:autoSpaceDE w:val="0"/>
      <w:autoSpaceDN w:val="0"/>
      <w:adjustRightInd w:val="0"/>
      <w:spacing w:line="360" w:lineRule="auto"/>
      <w:ind w:left="720" w:right="720" w:firstLine="360"/>
      <w:textAlignment w:val="center"/>
    </w:pPr>
    <w:rPr>
      <w:color w:val="000000"/>
      <w:kern w:val="24"/>
      <w:sz w:val="20"/>
      <w:szCs w:val="20"/>
      <w:lang w:val="en-US" w:eastAsia="en-US"/>
    </w:rPr>
  </w:style>
  <w:style w:type="paragraph" w:customStyle="1" w:styleId="lta">
    <w:name w:val="lta"/>
    <w:basedOn w:val="Normal"/>
    <w:uiPriority w:val="1"/>
    <w:rsid w:val="00491567"/>
    <w:pPr>
      <w:widowControl w:val="0"/>
      <w:suppressAutoHyphens/>
      <w:autoSpaceDE w:val="0"/>
      <w:autoSpaceDN w:val="0"/>
      <w:adjustRightInd w:val="0"/>
      <w:spacing w:line="360" w:lineRule="auto"/>
      <w:ind w:left="720" w:right="720"/>
      <w:textAlignment w:val="center"/>
    </w:pPr>
    <w:rPr>
      <w:color w:val="000000"/>
      <w:kern w:val="24"/>
      <w:sz w:val="20"/>
      <w:szCs w:val="20"/>
      <w:lang w:val="en-US" w:eastAsia="en-US"/>
    </w:rPr>
  </w:style>
  <w:style w:type="paragraph" w:customStyle="1" w:styleId="ltaf">
    <w:name w:val="ltaf"/>
    <w:basedOn w:val="Normal"/>
    <w:next w:val="lta"/>
    <w:uiPriority w:val="1"/>
    <w:rsid w:val="00491567"/>
    <w:pPr>
      <w:widowControl w:val="0"/>
      <w:suppressAutoHyphens/>
      <w:autoSpaceDE w:val="0"/>
      <w:autoSpaceDN w:val="0"/>
      <w:adjustRightInd w:val="0"/>
      <w:spacing w:before="100" w:line="360" w:lineRule="auto"/>
      <w:ind w:left="720" w:right="720"/>
      <w:textAlignment w:val="center"/>
    </w:pPr>
    <w:rPr>
      <w:color w:val="000000"/>
      <w:kern w:val="24"/>
      <w:sz w:val="20"/>
      <w:szCs w:val="20"/>
      <w:lang w:val="en-US" w:eastAsia="en-US"/>
    </w:rPr>
  </w:style>
  <w:style w:type="paragraph" w:customStyle="1" w:styleId="ltc">
    <w:name w:val="ltc"/>
    <w:basedOn w:val="Normal"/>
    <w:uiPriority w:val="1"/>
    <w:rsid w:val="00491567"/>
    <w:pPr>
      <w:widowControl w:val="0"/>
      <w:suppressAutoHyphens/>
      <w:autoSpaceDE w:val="0"/>
      <w:autoSpaceDN w:val="0"/>
      <w:adjustRightInd w:val="0"/>
      <w:spacing w:before="100" w:line="360" w:lineRule="auto"/>
      <w:ind w:left="4320"/>
      <w:textAlignment w:val="center"/>
    </w:pPr>
    <w:rPr>
      <w:color w:val="000000"/>
      <w:kern w:val="24"/>
      <w:sz w:val="20"/>
      <w:szCs w:val="20"/>
      <w:lang w:val="en-US" w:eastAsia="en-US"/>
    </w:rPr>
  </w:style>
  <w:style w:type="paragraph" w:customStyle="1" w:styleId="ltd">
    <w:name w:val="ltd"/>
    <w:basedOn w:val="Normal"/>
    <w:uiPriority w:val="1"/>
    <w:rsid w:val="00491567"/>
    <w:pPr>
      <w:widowControl w:val="0"/>
      <w:suppressAutoHyphens/>
      <w:autoSpaceDE w:val="0"/>
      <w:autoSpaceDN w:val="0"/>
      <w:adjustRightInd w:val="0"/>
      <w:spacing w:line="360" w:lineRule="auto"/>
      <w:ind w:left="720" w:right="720"/>
      <w:textAlignment w:val="center"/>
    </w:pPr>
    <w:rPr>
      <w:color w:val="000000"/>
      <w:kern w:val="24"/>
      <w:sz w:val="20"/>
      <w:szCs w:val="20"/>
      <w:lang w:val="en-US" w:eastAsia="en-US"/>
    </w:rPr>
  </w:style>
  <w:style w:type="paragraph" w:customStyle="1" w:styleId="ltdf">
    <w:name w:val="ltdf"/>
    <w:basedOn w:val="Normal"/>
    <w:next w:val="Normal"/>
    <w:uiPriority w:val="1"/>
    <w:rsid w:val="00491567"/>
    <w:pPr>
      <w:widowControl w:val="0"/>
      <w:suppressAutoHyphens/>
      <w:autoSpaceDE w:val="0"/>
      <w:autoSpaceDN w:val="0"/>
      <w:adjustRightInd w:val="0"/>
      <w:spacing w:before="100" w:line="360" w:lineRule="auto"/>
      <w:ind w:left="720" w:right="720"/>
      <w:textAlignment w:val="center"/>
    </w:pPr>
    <w:rPr>
      <w:color w:val="000000"/>
      <w:kern w:val="24"/>
      <w:sz w:val="20"/>
      <w:szCs w:val="20"/>
      <w:lang w:val="en-US" w:eastAsia="en-US"/>
    </w:rPr>
  </w:style>
  <w:style w:type="paragraph" w:customStyle="1" w:styleId="ltf">
    <w:name w:val="ltf"/>
    <w:basedOn w:val="ltdf"/>
    <w:next w:val="lt"/>
    <w:uiPriority w:val="1"/>
    <w:rsid w:val="00491567"/>
  </w:style>
  <w:style w:type="paragraph" w:customStyle="1" w:styleId="ltg">
    <w:name w:val="ltg"/>
    <w:basedOn w:val="ltdf"/>
    <w:uiPriority w:val="1"/>
    <w:rsid w:val="00491567"/>
  </w:style>
  <w:style w:type="paragraph" w:customStyle="1" w:styleId="ltl">
    <w:name w:val="ltl"/>
    <w:basedOn w:val="lt"/>
    <w:uiPriority w:val="1"/>
    <w:rsid w:val="00491567"/>
    <w:pPr>
      <w:spacing w:after="200"/>
    </w:pPr>
  </w:style>
  <w:style w:type="paragraph" w:customStyle="1" w:styleId="lto">
    <w:name w:val="lto"/>
    <w:basedOn w:val="lt"/>
    <w:uiPriority w:val="1"/>
    <w:qFormat/>
    <w:rsid w:val="00491567"/>
    <w:pPr>
      <w:spacing w:after="240"/>
      <w:ind w:firstLine="0"/>
    </w:pPr>
  </w:style>
  <w:style w:type="paragraph" w:customStyle="1" w:styleId="lts">
    <w:name w:val="lts"/>
    <w:basedOn w:val="ltf"/>
    <w:uiPriority w:val="1"/>
    <w:rsid w:val="00491567"/>
    <w:pPr>
      <w:spacing w:before="160" w:after="200"/>
    </w:pPr>
  </w:style>
  <w:style w:type="paragraph" w:customStyle="1" w:styleId="ltsig">
    <w:name w:val="ltsig"/>
    <w:basedOn w:val="Normal"/>
    <w:uiPriority w:val="1"/>
    <w:rsid w:val="00491567"/>
    <w:pPr>
      <w:widowControl w:val="0"/>
      <w:suppressAutoHyphens/>
      <w:autoSpaceDE w:val="0"/>
      <w:autoSpaceDN w:val="0"/>
      <w:adjustRightInd w:val="0"/>
      <w:spacing w:line="360" w:lineRule="auto"/>
      <w:ind w:left="4320"/>
      <w:textAlignment w:val="center"/>
    </w:pPr>
    <w:rPr>
      <w:color w:val="000000"/>
      <w:kern w:val="24"/>
      <w:sz w:val="20"/>
      <w:szCs w:val="20"/>
      <w:lang w:val="en-US" w:eastAsia="en-US"/>
    </w:rPr>
  </w:style>
  <w:style w:type="paragraph" w:customStyle="1" w:styleId="ltsigf">
    <w:name w:val="ltsigf"/>
    <w:basedOn w:val="ltc"/>
    <w:next w:val="Normal"/>
    <w:uiPriority w:val="1"/>
    <w:rsid w:val="00491567"/>
  </w:style>
  <w:style w:type="paragraph" w:customStyle="1" w:styleId="ltsigl">
    <w:name w:val="ltsigl"/>
    <w:basedOn w:val="ltsig"/>
    <w:uiPriority w:val="1"/>
    <w:qFormat/>
    <w:rsid w:val="00491567"/>
    <w:pPr>
      <w:spacing w:after="120"/>
    </w:pPr>
  </w:style>
  <w:style w:type="paragraph" w:customStyle="1" w:styleId="ltsigs">
    <w:name w:val="ltsigs"/>
    <w:basedOn w:val="Normal"/>
    <w:uiPriority w:val="1"/>
    <w:qFormat/>
    <w:rsid w:val="00491567"/>
    <w:pPr>
      <w:widowControl w:val="0"/>
      <w:spacing w:before="120" w:after="120" w:line="360" w:lineRule="auto"/>
      <w:ind w:left="4320"/>
    </w:pPr>
    <w:rPr>
      <w:sz w:val="20"/>
      <w:lang w:val="en-US" w:eastAsia="en-US"/>
    </w:rPr>
  </w:style>
  <w:style w:type="paragraph" w:customStyle="1" w:styleId="nl">
    <w:name w:val="nl"/>
    <w:uiPriority w:val="1"/>
    <w:rsid w:val="00491567"/>
    <w:pPr>
      <w:widowControl w:val="0"/>
      <w:spacing w:after="0" w:line="480" w:lineRule="auto"/>
      <w:ind w:left="360" w:hanging="360"/>
    </w:pPr>
    <w:rPr>
      <w:rFonts w:ascii="Times New Roman" w:eastAsia="Times New Roman" w:hAnsi="Times New Roman" w:cs="Times New Roman"/>
      <w:sz w:val="24"/>
      <w:szCs w:val="24"/>
      <w:lang w:val="en-US"/>
    </w:rPr>
  </w:style>
  <w:style w:type="paragraph" w:customStyle="1" w:styleId="nl1">
    <w:name w:val="nl1"/>
    <w:basedOn w:val="nl"/>
    <w:uiPriority w:val="1"/>
    <w:rsid w:val="00491567"/>
    <w:pPr>
      <w:ind w:left="720"/>
    </w:pPr>
  </w:style>
  <w:style w:type="paragraph" w:customStyle="1" w:styleId="nl1f">
    <w:name w:val="nl1f"/>
    <w:basedOn w:val="nl1"/>
    <w:next w:val="nl1"/>
    <w:uiPriority w:val="1"/>
    <w:rsid w:val="00491567"/>
    <w:pPr>
      <w:spacing w:before="100"/>
    </w:pPr>
  </w:style>
  <w:style w:type="paragraph" w:customStyle="1" w:styleId="nl1l">
    <w:name w:val="nl1l"/>
    <w:basedOn w:val="nl1"/>
    <w:next w:val="nl"/>
    <w:uiPriority w:val="1"/>
    <w:rsid w:val="00491567"/>
    <w:pPr>
      <w:spacing w:after="100"/>
    </w:pPr>
  </w:style>
  <w:style w:type="paragraph" w:customStyle="1" w:styleId="nl1p">
    <w:name w:val="nl1p"/>
    <w:basedOn w:val="Normal"/>
    <w:uiPriority w:val="1"/>
    <w:rsid w:val="00491567"/>
    <w:pPr>
      <w:spacing w:line="480" w:lineRule="auto"/>
      <w:ind w:left="720" w:firstLine="360"/>
    </w:pPr>
    <w:rPr>
      <w:color w:val="000000"/>
      <w:szCs w:val="20"/>
      <w:lang w:val="en-US" w:eastAsia="en-US"/>
    </w:rPr>
  </w:style>
  <w:style w:type="paragraph" w:customStyle="1" w:styleId="nl1pl">
    <w:name w:val="nl1pl"/>
    <w:basedOn w:val="nl1p"/>
    <w:next w:val="nl1"/>
    <w:uiPriority w:val="1"/>
    <w:qFormat/>
    <w:rsid w:val="00491567"/>
    <w:pPr>
      <w:spacing w:after="240"/>
    </w:pPr>
  </w:style>
  <w:style w:type="paragraph" w:customStyle="1" w:styleId="nl1s">
    <w:name w:val="nl1s"/>
    <w:basedOn w:val="nl1f"/>
    <w:next w:val="nl"/>
    <w:uiPriority w:val="1"/>
    <w:qFormat/>
    <w:rsid w:val="00491567"/>
    <w:pPr>
      <w:spacing w:after="100"/>
    </w:pPr>
  </w:style>
  <w:style w:type="paragraph" w:customStyle="1" w:styleId="nl2">
    <w:name w:val="nl2"/>
    <w:basedOn w:val="nl1"/>
    <w:uiPriority w:val="1"/>
    <w:rsid w:val="00491567"/>
    <w:pPr>
      <w:ind w:left="1080"/>
    </w:pPr>
  </w:style>
  <w:style w:type="paragraph" w:customStyle="1" w:styleId="nl2f">
    <w:name w:val="nl2f"/>
    <w:basedOn w:val="nl2"/>
    <w:next w:val="nl2"/>
    <w:uiPriority w:val="1"/>
    <w:rsid w:val="00491567"/>
    <w:pPr>
      <w:spacing w:before="100"/>
    </w:pPr>
  </w:style>
  <w:style w:type="paragraph" w:customStyle="1" w:styleId="nl2l">
    <w:name w:val="nl2l"/>
    <w:basedOn w:val="nl2"/>
    <w:next w:val="nl1"/>
    <w:uiPriority w:val="1"/>
    <w:rsid w:val="00491567"/>
    <w:pPr>
      <w:spacing w:after="100"/>
    </w:pPr>
  </w:style>
  <w:style w:type="paragraph" w:customStyle="1" w:styleId="nl2p">
    <w:name w:val="nl2p"/>
    <w:basedOn w:val="nl2"/>
    <w:uiPriority w:val="1"/>
    <w:rsid w:val="00491567"/>
    <w:pPr>
      <w:ind w:firstLine="360"/>
    </w:pPr>
  </w:style>
  <w:style w:type="paragraph" w:customStyle="1" w:styleId="nl2s">
    <w:name w:val="nl2s"/>
    <w:basedOn w:val="nl2f"/>
    <w:next w:val="nl1"/>
    <w:uiPriority w:val="1"/>
    <w:rsid w:val="00491567"/>
    <w:pPr>
      <w:spacing w:after="100"/>
    </w:pPr>
  </w:style>
  <w:style w:type="paragraph" w:customStyle="1" w:styleId="nl3">
    <w:name w:val="nl3"/>
    <w:basedOn w:val="nl2"/>
    <w:uiPriority w:val="1"/>
    <w:rsid w:val="00491567"/>
    <w:pPr>
      <w:ind w:left="1440"/>
    </w:pPr>
  </w:style>
  <w:style w:type="paragraph" w:customStyle="1" w:styleId="nl3f">
    <w:name w:val="nl3f"/>
    <w:basedOn w:val="nl3"/>
    <w:next w:val="nl3"/>
    <w:uiPriority w:val="1"/>
    <w:rsid w:val="00491567"/>
    <w:pPr>
      <w:spacing w:before="100"/>
    </w:pPr>
  </w:style>
  <w:style w:type="paragraph" w:customStyle="1" w:styleId="nl3l">
    <w:name w:val="nl3l"/>
    <w:basedOn w:val="nl3"/>
    <w:next w:val="nl2"/>
    <w:uiPriority w:val="1"/>
    <w:rsid w:val="00491567"/>
    <w:pPr>
      <w:spacing w:after="100"/>
    </w:pPr>
  </w:style>
  <w:style w:type="paragraph" w:customStyle="1" w:styleId="nl3p">
    <w:name w:val="nl3p"/>
    <w:basedOn w:val="nl3"/>
    <w:uiPriority w:val="1"/>
    <w:rsid w:val="00491567"/>
    <w:pPr>
      <w:ind w:firstLine="360"/>
    </w:pPr>
  </w:style>
  <w:style w:type="paragraph" w:customStyle="1" w:styleId="nl3s">
    <w:name w:val="nl3s"/>
    <w:basedOn w:val="nl3"/>
    <w:next w:val="nl2"/>
    <w:uiPriority w:val="1"/>
    <w:rsid w:val="00491567"/>
    <w:pPr>
      <w:spacing w:before="100" w:after="100"/>
    </w:pPr>
  </w:style>
  <w:style w:type="paragraph" w:customStyle="1" w:styleId="nl4">
    <w:name w:val="nl4"/>
    <w:basedOn w:val="nl3"/>
    <w:uiPriority w:val="1"/>
    <w:rsid w:val="00491567"/>
    <w:pPr>
      <w:ind w:left="2160" w:hanging="720"/>
    </w:pPr>
  </w:style>
  <w:style w:type="paragraph" w:customStyle="1" w:styleId="nl4f">
    <w:name w:val="nl4f"/>
    <w:basedOn w:val="nl4"/>
    <w:next w:val="nl4"/>
    <w:uiPriority w:val="1"/>
    <w:rsid w:val="00491567"/>
    <w:pPr>
      <w:spacing w:before="100"/>
    </w:pPr>
  </w:style>
  <w:style w:type="paragraph" w:customStyle="1" w:styleId="nl4l">
    <w:name w:val="nl4l"/>
    <w:basedOn w:val="nl4"/>
    <w:next w:val="nl3"/>
    <w:uiPriority w:val="1"/>
    <w:rsid w:val="00491567"/>
    <w:pPr>
      <w:spacing w:after="100"/>
    </w:pPr>
  </w:style>
  <w:style w:type="paragraph" w:customStyle="1" w:styleId="nl4p">
    <w:name w:val="nl4p"/>
    <w:basedOn w:val="Normal"/>
    <w:uiPriority w:val="1"/>
    <w:rsid w:val="00491567"/>
    <w:pPr>
      <w:spacing w:line="480" w:lineRule="auto"/>
      <w:ind w:left="1800" w:firstLine="360"/>
    </w:pPr>
    <w:rPr>
      <w:color w:val="000000"/>
      <w:szCs w:val="20"/>
      <w:lang w:val="en-US" w:eastAsia="en-US"/>
    </w:rPr>
  </w:style>
  <w:style w:type="paragraph" w:customStyle="1" w:styleId="nl4s">
    <w:name w:val="nl4s"/>
    <w:basedOn w:val="Normal"/>
    <w:next w:val="nl3"/>
    <w:uiPriority w:val="1"/>
    <w:rsid w:val="00491567"/>
    <w:pPr>
      <w:widowControl w:val="0"/>
      <w:tabs>
        <w:tab w:val="left" w:pos="720"/>
      </w:tabs>
      <w:spacing w:before="120" w:after="120" w:line="480" w:lineRule="auto"/>
      <w:ind w:left="2160" w:hanging="720"/>
    </w:pPr>
    <w:rPr>
      <w:lang w:val="en-US" w:eastAsia="en-US"/>
    </w:rPr>
  </w:style>
  <w:style w:type="paragraph" w:customStyle="1" w:styleId="nl5">
    <w:name w:val="nl5"/>
    <w:basedOn w:val="nl4"/>
    <w:uiPriority w:val="1"/>
    <w:rsid w:val="00491567"/>
    <w:pPr>
      <w:ind w:left="2520"/>
    </w:pPr>
  </w:style>
  <w:style w:type="paragraph" w:customStyle="1" w:styleId="nl5f">
    <w:name w:val="nl5f"/>
    <w:basedOn w:val="nl5"/>
    <w:next w:val="nl5"/>
    <w:uiPriority w:val="1"/>
    <w:rsid w:val="00491567"/>
    <w:pPr>
      <w:spacing w:before="100"/>
    </w:pPr>
  </w:style>
  <w:style w:type="paragraph" w:customStyle="1" w:styleId="nl5l">
    <w:name w:val="nl5l"/>
    <w:basedOn w:val="nl4"/>
    <w:next w:val="nl4"/>
    <w:uiPriority w:val="1"/>
    <w:rsid w:val="00491567"/>
    <w:pPr>
      <w:spacing w:after="100"/>
      <w:ind w:left="2520"/>
    </w:pPr>
  </w:style>
  <w:style w:type="paragraph" w:customStyle="1" w:styleId="nl5p">
    <w:name w:val="nl5p"/>
    <w:basedOn w:val="Normal"/>
    <w:uiPriority w:val="1"/>
    <w:rsid w:val="00491567"/>
    <w:pPr>
      <w:spacing w:line="480" w:lineRule="auto"/>
      <w:ind w:left="2160" w:firstLine="360"/>
    </w:pPr>
    <w:rPr>
      <w:color w:val="000000"/>
      <w:szCs w:val="20"/>
      <w:lang w:val="en-US" w:eastAsia="en-US"/>
    </w:rPr>
  </w:style>
  <w:style w:type="paragraph" w:customStyle="1" w:styleId="nl5s">
    <w:name w:val="nl5s"/>
    <w:basedOn w:val="Normal"/>
    <w:next w:val="nl4"/>
    <w:uiPriority w:val="1"/>
    <w:rsid w:val="00491567"/>
    <w:pPr>
      <w:widowControl w:val="0"/>
      <w:spacing w:before="120" w:after="120" w:line="480" w:lineRule="auto"/>
      <w:ind w:left="2520" w:hanging="720"/>
    </w:pPr>
    <w:rPr>
      <w:lang w:val="en-US" w:eastAsia="en-US"/>
    </w:rPr>
  </w:style>
  <w:style w:type="paragraph" w:customStyle="1" w:styleId="nlf">
    <w:name w:val="nlf"/>
    <w:basedOn w:val="nl"/>
    <w:next w:val="nl"/>
    <w:uiPriority w:val="1"/>
    <w:rsid w:val="00491567"/>
    <w:pPr>
      <w:spacing w:before="100"/>
    </w:pPr>
  </w:style>
  <w:style w:type="paragraph" w:customStyle="1" w:styleId="nlh">
    <w:name w:val="nlh"/>
    <w:basedOn w:val="nl"/>
    <w:next w:val="nl"/>
    <w:uiPriority w:val="1"/>
    <w:qFormat/>
    <w:rsid w:val="00491567"/>
    <w:pPr>
      <w:spacing w:before="240" w:after="40" w:line="360" w:lineRule="auto"/>
    </w:pPr>
    <w:rPr>
      <w:sz w:val="28"/>
    </w:rPr>
  </w:style>
  <w:style w:type="paragraph" w:customStyle="1" w:styleId="nll">
    <w:name w:val="nll"/>
    <w:basedOn w:val="nl"/>
    <w:next w:val="Normal"/>
    <w:uiPriority w:val="1"/>
    <w:rsid w:val="00491567"/>
    <w:pPr>
      <w:spacing w:after="100"/>
    </w:pPr>
  </w:style>
  <w:style w:type="paragraph" w:customStyle="1" w:styleId="nlp">
    <w:name w:val="nlp"/>
    <w:basedOn w:val="Normal"/>
    <w:uiPriority w:val="1"/>
    <w:rsid w:val="00491567"/>
    <w:pPr>
      <w:spacing w:line="480" w:lineRule="auto"/>
      <w:ind w:left="360" w:firstLine="360"/>
    </w:pPr>
    <w:rPr>
      <w:color w:val="000000"/>
      <w:szCs w:val="20"/>
      <w:lang w:val="en-US" w:eastAsia="en-US"/>
    </w:rPr>
  </w:style>
  <w:style w:type="paragraph" w:customStyle="1" w:styleId="nlpl">
    <w:name w:val="nlpl"/>
    <w:basedOn w:val="nlp"/>
    <w:next w:val="nl"/>
    <w:uiPriority w:val="1"/>
    <w:qFormat/>
    <w:rsid w:val="00491567"/>
    <w:pPr>
      <w:spacing w:after="240"/>
    </w:pPr>
  </w:style>
  <w:style w:type="paragraph" w:customStyle="1" w:styleId="nls">
    <w:name w:val="nls"/>
    <w:basedOn w:val="nlf"/>
    <w:next w:val="Normal"/>
    <w:uiPriority w:val="1"/>
    <w:qFormat/>
    <w:rsid w:val="00491567"/>
    <w:pPr>
      <w:spacing w:after="100"/>
    </w:pPr>
  </w:style>
  <w:style w:type="paragraph" w:customStyle="1" w:styleId="ntbq">
    <w:name w:val="ntbq"/>
    <w:basedOn w:val="Normal"/>
    <w:uiPriority w:val="1"/>
    <w:qFormat/>
    <w:rsid w:val="00491567"/>
    <w:pPr>
      <w:widowControl w:val="0"/>
      <w:ind w:left="360" w:right="360" w:firstLine="360"/>
      <w:jc w:val="both"/>
    </w:pPr>
    <w:rPr>
      <w:sz w:val="20"/>
      <w:lang w:val="en-US" w:eastAsia="en-US"/>
    </w:rPr>
  </w:style>
  <w:style w:type="paragraph" w:customStyle="1" w:styleId="ntbqf">
    <w:name w:val="ntbqf"/>
    <w:basedOn w:val="bqf"/>
    <w:next w:val="Normal"/>
    <w:uiPriority w:val="1"/>
    <w:qFormat/>
    <w:rsid w:val="00491567"/>
    <w:rPr>
      <w:sz w:val="20"/>
    </w:rPr>
  </w:style>
  <w:style w:type="paragraph" w:customStyle="1" w:styleId="ntbql">
    <w:name w:val="ntbql"/>
    <w:basedOn w:val="ntbq"/>
    <w:uiPriority w:val="1"/>
    <w:qFormat/>
    <w:rsid w:val="00491567"/>
    <w:pPr>
      <w:spacing w:after="120"/>
    </w:pPr>
  </w:style>
  <w:style w:type="paragraph" w:customStyle="1" w:styleId="ntbqs">
    <w:name w:val="ntbqs"/>
    <w:basedOn w:val="ntbql"/>
    <w:uiPriority w:val="1"/>
    <w:qFormat/>
    <w:rsid w:val="00491567"/>
    <w:pPr>
      <w:spacing w:before="120"/>
      <w:ind w:firstLine="0"/>
    </w:pPr>
  </w:style>
  <w:style w:type="paragraph" w:customStyle="1" w:styleId="ntcon">
    <w:name w:val="ntcon"/>
    <w:basedOn w:val="en"/>
    <w:uiPriority w:val="1"/>
    <w:qFormat/>
    <w:rsid w:val="00491567"/>
    <w:pPr>
      <w:spacing w:line="240" w:lineRule="auto"/>
      <w:ind w:firstLine="0"/>
    </w:pPr>
  </w:style>
  <w:style w:type="paragraph" w:customStyle="1" w:styleId="nteq">
    <w:name w:val="nteq"/>
    <w:basedOn w:val="eq"/>
    <w:uiPriority w:val="1"/>
    <w:qFormat/>
    <w:rsid w:val="00491567"/>
    <w:pPr>
      <w:spacing w:line="240" w:lineRule="auto"/>
    </w:pPr>
    <w:rPr>
      <w:sz w:val="20"/>
    </w:rPr>
  </w:style>
  <w:style w:type="paragraph" w:customStyle="1" w:styleId="ntnl">
    <w:name w:val="ntnl"/>
    <w:basedOn w:val="Normal"/>
    <w:uiPriority w:val="1"/>
    <w:qFormat/>
    <w:rsid w:val="00491567"/>
    <w:pPr>
      <w:widowControl w:val="0"/>
      <w:ind w:left="1440" w:hanging="360"/>
    </w:pPr>
    <w:rPr>
      <w:sz w:val="20"/>
      <w:lang w:val="en-US" w:eastAsia="en-US"/>
    </w:rPr>
  </w:style>
  <w:style w:type="paragraph" w:customStyle="1" w:styleId="ntnl1">
    <w:name w:val="ntnl1"/>
    <w:basedOn w:val="ntnl"/>
    <w:uiPriority w:val="1"/>
    <w:qFormat/>
    <w:rsid w:val="00491567"/>
    <w:pPr>
      <w:ind w:left="2520"/>
    </w:pPr>
  </w:style>
  <w:style w:type="paragraph" w:customStyle="1" w:styleId="ntnl1f">
    <w:name w:val="ntnl1f"/>
    <w:basedOn w:val="ntnl1"/>
    <w:uiPriority w:val="1"/>
    <w:qFormat/>
    <w:rsid w:val="00491567"/>
    <w:pPr>
      <w:spacing w:before="100"/>
    </w:pPr>
  </w:style>
  <w:style w:type="paragraph" w:customStyle="1" w:styleId="ntnl1l">
    <w:name w:val="ntnl1l"/>
    <w:basedOn w:val="ntnl1"/>
    <w:uiPriority w:val="1"/>
    <w:qFormat/>
    <w:rsid w:val="00491567"/>
    <w:pPr>
      <w:spacing w:after="120"/>
    </w:pPr>
  </w:style>
  <w:style w:type="paragraph" w:customStyle="1" w:styleId="ntnl1s">
    <w:name w:val="ntnl1s"/>
    <w:basedOn w:val="ntnl1f"/>
    <w:uiPriority w:val="1"/>
    <w:qFormat/>
    <w:rsid w:val="00491567"/>
    <w:pPr>
      <w:spacing w:after="120"/>
    </w:pPr>
  </w:style>
  <w:style w:type="paragraph" w:customStyle="1" w:styleId="ntnlf">
    <w:name w:val="ntnlf"/>
    <w:basedOn w:val="nlf"/>
    <w:next w:val="Normal"/>
    <w:uiPriority w:val="1"/>
    <w:qFormat/>
    <w:rsid w:val="00491567"/>
    <w:pPr>
      <w:spacing w:line="240" w:lineRule="auto"/>
      <w:ind w:left="1440"/>
    </w:pPr>
    <w:rPr>
      <w:sz w:val="20"/>
    </w:rPr>
  </w:style>
  <w:style w:type="paragraph" w:customStyle="1" w:styleId="ntnll">
    <w:name w:val="ntnll"/>
    <w:basedOn w:val="ntnl"/>
    <w:uiPriority w:val="1"/>
    <w:qFormat/>
    <w:rsid w:val="00491567"/>
    <w:pPr>
      <w:spacing w:after="120"/>
    </w:pPr>
  </w:style>
  <w:style w:type="paragraph" w:customStyle="1" w:styleId="ntnls">
    <w:name w:val="ntnls"/>
    <w:basedOn w:val="ntnlf"/>
    <w:uiPriority w:val="1"/>
    <w:qFormat/>
    <w:rsid w:val="00491567"/>
    <w:pPr>
      <w:spacing w:after="120"/>
    </w:pPr>
  </w:style>
  <w:style w:type="paragraph" w:customStyle="1" w:styleId="ntsl">
    <w:name w:val="ntsl"/>
    <w:basedOn w:val="Normal"/>
    <w:uiPriority w:val="1"/>
    <w:qFormat/>
    <w:rsid w:val="00491567"/>
    <w:pPr>
      <w:ind w:left="720" w:right="720"/>
    </w:pPr>
    <w:rPr>
      <w:sz w:val="20"/>
      <w:szCs w:val="20"/>
      <w:lang w:val="en-US" w:eastAsia="en-US"/>
    </w:rPr>
  </w:style>
  <w:style w:type="paragraph" w:customStyle="1" w:styleId="ntsl1">
    <w:name w:val="ntsl1"/>
    <w:basedOn w:val="ntsl"/>
    <w:uiPriority w:val="1"/>
    <w:qFormat/>
    <w:rsid w:val="00491567"/>
    <w:pPr>
      <w:ind w:left="1440"/>
    </w:pPr>
  </w:style>
  <w:style w:type="paragraph" w:customStyle="1" w:styleId="ntsl1f">
    <w:name w:val="ntsl1f"/>
    <w:basedOn w:val="ntsl1"/>
    <w:uiPriority w:val="1"/>
    <w:qFormat/>
    <w:rsid w:val="00491567"/>
    <w:pPr>
      <w:spacing w:before="120"/>
    </w:pPr>
  </w:style>
  <w:style w:type="paragraph" w:customStyle="1" w:styleId="ntsl1l">
    <w:name w:val="ntsl1l"/>
    <w:basedOn w:val="ntsl1"/>
    <w:uiPriority w:val="1"/>
    <w:qFormat/>
    <w:rsid w:val="00491567"/>
    <w:pPr>
      <w:spacing w:after="120"/>
    </w:pPr>
  </w:style>
  <w:style w:type="paragraph" w:customStyle="1" w:styleId="ntsl1s">
    <w:name w:val="ntsl1s"/>
    <w:basedOn w:val="ntsl1"/>
    <w:uiPriority w:val="1"/>
    <w:qFormat/>
    <w:rsid w:val="00491567"/>
    <w:pPr>
      <w:spacing w:before="120" w:after="120"/>
    </w:pPr>
  </w:style>
  <w:style w:type="paragraph" w:customStyle="1" w:styleId="ntslf">
    <w:name w:val="ntslf"/>
    <w:basedOn w:val="Normal"/>
    <w:next w:val="Normal"/>
    <w:uiPriority w:val="1"/>
    <w:qFormat/>
    <w:rsid w:val="00491567"/>
    <w:pPr>
      <w:spacing w:before="240"/>
      <w:ind w:left="720" w:right="720"/>
    </w:pPr>
    <w:rPr>
      <w:sz w:val="20"/>
      <w:szCs w:val="20"/>
      <w:lang w:val="en-US" w:eastAsia="en-US"/>
    </w:rPr>
  </w:style>
  <w:style w:type="paragraph" w:customStyle="1" w:styleId="ntsll">
    <w:name w:val="ntsll"/>
    <w:basedOn w:val="ntsl"/>
    <w:uiPriority w:val="1"/>
    <w:qFormat/>
    <w:rsid w:val="00491567"/>
    <w:pPr>
      <w:spacing w:after="240"/>
    </w:pPr>
  </w:style>
  <w:style w:type="paragraph" w:customStyle="1" w:styleId="ntsls">
    <w:name w:val="ntsls"/>
    <w:basedOn w:val="ntslf"/>
    <w:uiPriority w:val="1"/>
    <w:qFormat/>
    <w:rsid w:val="00491567"/>
    <w:pPr>
      <w:spacing w:after="240"/>
    </w:pPr>
  </w:style>
  <w:style w:type="paragraph" w:customStyle="1" w:styleId="nttd">
    <w:name w:val="nttd"/>
    <w:basedOn w:val="Normal"/>
    <w:uiPriority w:val="1"/>
    <w:qFormat/>
    <w:rsid w:val="00491567"/>
    <w:pPr>
      <w:widowControl w:val="0"/>
    </w:pPr>
    <w:rPr>
      <w:sz w:val="16"/>
      <w:lang w:val="en-US" w:eastAsia="en-US"/>
    </w:rPr>
  </w:style>
  <w:style w:type="paragraph" w:customStyle="1" w:styleId="ntul">
    <w:name w:val="ntul"/>
    <w:basedOn w:val="Normal"/>
    <w:uiPriority w:val="1"/>
    <w:qFormat/>
    <w:rsid w:val="00491567"/>
    <w:pPr>
      <w:tabs>
        <w:tab w:val="left" w:pos="216"/>
      </w:tabs>
      <w:ind w:left="1440" w:hanging="360"/>
    </w:pPr>
    <w:rPr>
      <w:color w:val="000000"/>
      <w:kern w:val="44"/>
      <w:sz w:val="20"/>
      <w:szCs w:val="20"/>
      <w:lang w:val="en-US" w:eastAsia="en-US"/>
    </w:rPr>
  </w:style>
  <w:style w:type="paragraph" w:customStyle="1" w:styleId="ntul1">
    <w:name w:val="ntul1"/>
    <w:basedOn w:val="ntul"/>
    <w:uiPriority w:val="1"/>
    <w:qFormat/>
    <w:rsid w:val="00491567"/>
    <w:pPr>
      <w:ind w:left="2520"/>
    </w:pPr>
  </w:style>
  <w:style w:type="paragraph" w:customStyle="1" w:styleId="ntul1f">
    <w:name w:val="ntul1f"/>
    <w:basedOn w:val="ntul1"/>
    <w:uiPriority w:val="1"/>
    <w:qFormat/>
    <w:rsid w:val="00491567"/>
    <w:pPr>
      <w:spacing w:before="100"/>
    </w:pPr>
  </w:style>
  <w:style w:type="paragraph" w:customStyle="1" w:styleId="ntul1l">
    <w:name w:val="ntul1l"/>
    <w:basedOn w:val="ntul1"/>
    <w:uiPriority w:val="1"/>
    <w:qFormat/>
    <w:rsid w:val="00491567"/>
    <w:pPr>
      <w:spacing w:after="120"/>
    </w:pPr>
  </w:style>
  <w:style w:type="paragraph" w:customStyle="1" w:styleId="ntul1s">
    <w:name w:val="ntul1s"/>
    <w:basedOn w:val="ntul1"/>
    <w:uiPriority w:val="1"/>
    <w:qFormat/>
    <w:rsid w:val="00491567"/>
    <w:pPr>
      <w:spacing w:before="100" w:after="120"/>
    </w:pPr>
  </w:style>
  <w:style w:type="paragraph" w:customStyle="1" w:styleId="ntulf">
    <w:name w:val="ntulf"/>
    <w:basedOn w:val="Normal"/>
    <w:next w:val="Normal"/>
    <w:uiPriority w:val="1"/>
    <w:qFormat/>
    <w:rsid w:val="00491567"/>
    <w:pPr>
      <w:tabs>
        <w:tab w:val="left" w:pos="216"/>
      </w:tabs>
      <w:spacing w:before="120"/>
      <w:ind w:left="1440" w:hanging="360"/>
    </w:pPr>
    <w:rPr>
      <w:color w:val="000000"/>
      <w:kern w:val="44"/>
      <w:sz w:val="20"/>
      <w:szCs w:val="20"/>
      <w:lang w:val="en-US" w:eastAsia="en-US"/>
    </w:rPr>
  </w:style>
  <w:style w:type="paragraph" w:customStyle="1" w:styleId="ntull">
    <w:name w:val="ntull"/>
    <w:basedOn w:val="ntul"/>
    <w:uiPriority w:val="1"/>
    <w:qFormat/>
    <w:rsid w:val="00491567"/>
    <w:pPr>
      <w:spacing w:after="120"/>
    </w:pPr>
  </w:style>
  <w:style w:type="paragraph" w:customStyle="1" w:styleId="ntuls">
    <w:name w:val="ntuls"/>
    <w:basedOn w:val="ntulf"/>
    <w:uiPriority w:val="1"/>
    <w:qFormat/>
    <w:rsid w:val="00491567"/>
    <w:pPr>
      <w:spacing w:after="120"/>
    </w:pPr>
  </w:style>
  <w:style w:type="paragraph" w:customStyle="1" w:styleId="opt">
    <w:name w:val="opt"/>
    <w:basedOn w:val="Normal"/>
    <w:uiPriority w:val="1"/>
    <w:qFormat/>
    <w:rsid w:val="00491567"/>
    <w:pPr>
      <w:widowControl w:val="0"/>
      <w:spacing w:line="360" w:lineRule="auto"/>
    </w:pPr>
    <w:rPr>
      <w:rFonts w:ascii="Arial" w:hAnsi="Arial"/>
      <w:sz w:val="20"/>
      <w:lang w:val="en-US" w:eastAsia="en-US"/>
    </w:rPr>
  </w:style>
  <w:style w:type="paragraph" w:customStyle="1" w:styleId="p">
    <w:name w:val="p"/>
    <w:uiPriority w:val="1"/>
    <w:rsid w:val="00491567"/>
    <w:pPr>
      <w:widowControl w:val="0"/>
      <w:spacing w:after="0" w:line="360" w:lineRule="auto"/>
      <w:ind w:firstLine="720"/>
    </w:pPr>
    <w:rPr>
      <w:rFonts w:ascii="Times New Roman" w:eastAsia="Times New Roman" w:hAnsi="Times New Roman" w:cs="Times New Roman"/>
      <w:sz w:val="24"/>
      <w:szCs w:val="24"/>
      <w:lang w:val="en-US"/>
    </w:rPr>
  </w:style>
  <w:style w:type="paragraph" w:customStyle="1" w:styleId="paft">
    <w:name w:val="paft"/>
    <w:basedOn w:val="Normal"/>
    <w:next w:val="p"/>
    <w:uiPriority w:val="1"/>
    <w:rsid w:val="00491567"/>
    <w:pPr>
      <w:widowControl w:val="0"/>
      <w:spacing w:before="200" w:line="360" w:lineRule="auto"/>
    </w:pPr>
    <w:rPr>
      <w:lang w:val="en-US" w:eastAsia="en-US"/>
    </w:rPr>
  </w:style>
  <w:style w:type="character" w:customStyle="1" w:styleId="page">
    <w:name w:val="page"/>
    <w:uiPriority w:val="1"/>
    <w:qFormat/>
    <w:rsid w:val="00491567"/>
    <w:rPr>
      <w:color w:val="5F497A"/>
    </w:rPr>
  </w:style>
  <w:style w:type="paragraph" w:customStyle="1" w:styleId="patr">
    <w:name w:val="patr"/>
    <w:basedOn w:val="p"/>
    <w:uiPriority w:val="1"/>
    <w:rsid w:val="00491567"/>
    <w:pPr>
      <w:spacing w:before="100"/>
      <w:ind w:firstLine="0"/>
      <w:jc w:val="right"/>
    </w:pPr>
  </w:style>
  <w:style w:type="paragraph" w:customStyle="1" w:styleId="patr1">
    <w:name w:val="patr1"/>
    <w:basedOn w:val="p"/>
    <w:uiPriority w:val="1"/>
    <w:rsid w:val="00491567"/>
    <w:pPr>
      <w:ind w:firstLine="0"/>
      <w:jc w:val="right"/>
    </w:pPr>
  </w:style>
  <w:style w:type="paragraph" w:customStyle="1" w:styleId="pcon">
    <w:name w:val="pcon"/>
    <w:basedOn w:val="Normal"/>
    <w:uiPriority w:val="1"/>
    <w:rsid w:val="00491567"/>
    <w:pPr>
      <w:widowControl w:val="0"/>
      <w:spacing w:line="360" w:lineRule="auto"/>
    </w:pPr>
    <w:rPr>
      <w:lang w:val="en-US" w:eastAsia="en-US"/>
    </w:rPr>
  </w:style>
  <w:style w:type="paragraph" w:customStyle="1" w:styleId="pf">
    <w:name w:val="pf"/>
    <w:next w:val="p"/>
    <w:uiPriority w:val="1"/>
    <w:rsid w:val="00491567"/>
    <w:pPr>
      <w:widowControl w:val="0"/>
      <w:spacing w:before="480" w:after="0" w:line="360" w:lineRule="auto"/>
    </w:pPr>
    <w:rPr>
      <w:rFonts w:ascii="Times New Roman" w:eastAsia="Times New Roman" w:hAnsi="Times New Roman" w:cs="Times New Roman"/>
      <w:sz w:val="24"/>
      <w:szCs w:val="24"/>
      <w:lang w:val="en-US"/>
    </w:rPr>
  </w:style>
  <w:style w:type="paragraph" w:customStyle="1" w:styleId="pn">
    <w:name w:val="pn"/>
    <w:basedOn w:val="Normal"/>
    <w:uiPriority w:val="1"/>
    <w:rsid w:val="00491567"/>
    <w:pPr>
      <w:pageBreakBefore/>
      <w:spacing w:line="480" w:lineRule="auto"/>
      <w:jc w:val="center"/>
      <w:outlineLvl w:val="0"/>
    </w:pPr>
    <w:rPr>
      <w:sz w:val="56"/>
      <w:szCs w:val="20"/>
      <w:lang w:val="en-US" w:eastAsia="en-US"/>
    </w:rPr>
  </w:style>
  <w:style w:type="character" w:customStyle="1" w:styleId="pnum">
    <w:name w:val="pnum"/>
    <w:uiPriority w:val="1"/>
    <w:rsid w:val="00491567"/>
    <w:rPr>
      <w:color w:val="FF6600"/>
    </w:rPr>
  </w:style>
  <w:style w:type="paragraph" w:customStyle="1" w:styleId="ps">
    <w:name w:val="ps"/>
    <w:basedOn w:val="p"/>
    <w:uiPriority w:val="1"/>
    <w:rsid w:val="00491567"/>
    <w:pPr>
      <w:ind w:firstLine="0"/>
      <w:jc w:val="center"/>
    </w:pPr>
    <w:rPr>
      <w:rFonts w:ascii="Arial" w:hAnsi="Arial"/>
      <w:sz w:val="44"/>
    </w:rPr>
  </w:style>
  <w:style w:type="paragraph" w:customStyle="1" w:styleId="psec">
    <w:name w:val="psec"/>
    <w:basedOn w:val="Normal"/>
    <w:next w:val="p"/>
    <w:uiPriority w:val="1"/>
    <w:rsid w:val="00491567"/>
    <w:pPr>
      <w:widowControl w:val="0"/>
      <w:suppressAutoHyphens/>
      <w:autoSpaceDE w:val="0"/>
      <w:autoSpaceDN w:val="0"/>
      <w:adjustRightInd w:val="0"/>
      <w:spacing w:before="600" w:line="360" w:lineRule="auto"/>
      <w:textAlignment w:val="center"/>
    </w:pPr>
    <w:rPr>
      <w:rFonts w:eastAsia="MS Mincho"/>
      <w:color w:val="000000"/>
      <w:kern w:val="24"/>
      <w:lang w:val="en-US" w:eastAsia="en-US"/>
    </w:rPr>
  </w:style>
  <w:style w:type="paragraph" w:customStyle="1" w:styleId="psec1">
    <w:name w:val="psec1"/>
    <w:basedOn w:val="psec"/>
    <w:uiPriority w:val="1"/>
    <w:qFormat/>
    <w:rsid w:val="00491567"/>
    <w:pPr>
      <w:spacing w:before="800"/>
    </w:pPr>
  </w:style>
  <w:style w:type="paragraph" w:customStyle="1" w:styleId="pt">
    <w:name w:val="pt"/>
    <w:basedOn w:val="Normal"/>
    <w:uiPriority w:val="1"/>
    <w:rsid w:val="00491567"/>
    <w:pPr>
      <w:spacing w:line="480" w:lineRule="auto"/>
      <w:jc w:val="center"/>
      <w:outlineLvl w:val="0"/>
    </w:pPr>
    <w:rPr>
      <w:color w:val="000000"/>
      <w:sz w:val="72"/>
      <w:szCs w:val="20"/>
      <w:lang w:val="en-US" w:eastAsia="en-US"/>
    </w:rPr>
  </w:style>
  <w:style w:type="paragraph" w:customStyle="1" w:styleId="qu">
    <w:name w:val="qu"/>
    <w:uiPriority w:val="1"/>
    <w:qFormat/>
    <w:rsid w:val="00491567"/>
    <w:pPr>
      <w:spacing w:after="120" w:line="480" w:lineRule="auto"/>
      <w:ind w:firstLine="720"/>
    </w:pPr>
    <w:rPr>
      <w:rFonts w:ascii="Times New Roman" w:eastAsia="Times New Roman" w:hAnsi="Times New Roman" w:cs="Times New Roman"/>
      <w:sz w:val="24"/>
      <w:szCs w:val="24"/>
      <w:lang w:val="en-US"/>
    </w:rPr>
  </w:style>
  <w:style w:type="paragraph" w:customStyle="1" w:styleId="quf">
    <w:name w:val="quf"/>
    <w:next w:val="qu"/>
    <w:uiPriority w:val="1"/>
    <w:qFormat/>
    <w:rsid w:val="00491567"/>
    <w:pPr>
      <w:spacing w:before="100" w:after="0" w:line="480" w:lineRule="auto"/>
    </w:pPr>
    <w:rPr>
      <w:rFonts w:ascii="Times New Roman" w:eastAsia="Times New Roman" w:hAnsi="Times New Roman" w:cs="Times New Roman"/>
      <w:sz w:val="24"/>
      <w:szCs w:val="24"/>
      <w:lang w:val="en-US"/>
    </w:rPr>
  </w:style>
  <w:style w:type="paragraph" w:customStyle="1" w:styleId="quh">
    <w:name w:val="quh"/>
    <w:next w:val="qu"/>
    <w:uiPriority w:val="1"/>
    <w:qFormat/>
    <w:rsid w:val="00491567"/>
    <w:pPr>
      <w:spacing w:before="300" w:after="0" w:line="240" w:lineRule="auto"/>
      <w:outlineLvl w:val="8"/>
    </w:pPr>
    <w:rPr>
      <w:rFonts w:ascii="Times New Roman" w:eastAsia="Times New Roman" w:hAnsi="Times New Roman" w:cs="Times New Roman"/>
      <w:sz w:val="36"/>
      <w:szCs w:val="24"/>
      <w:lang w:val="en-US"/>
    </w:rPr>
  </w:style>
  <w:style w:type="paragraph" w:customStyle="1" w:styleId="quot">
    <w:name w:val="quot"/>
    <w:basedOn w:val="ep"/>
    <w:uiPriority w:val="1"/>
    <w:qFormat/>
    <w:rsid w:val="00491567"/>
    <w:pPr>
      <w:spacing w:line="480" w:lineRule="auto"/>
    </w:pPr>
  </w:style>
  <w:style w:type="paragraph" w:customStyle="1" w:styleId="quotf">
    <w:name w:val="quotf"/>
    <w:basedOn w:val="quot"/>
    <w:next w:val="quot"/>
    <w:uiPriority w:val="1"/>
    <w:qFormat/>
    <w:rsid w:val="00491567"/>
    <w:pPr>
      <w:spacing w:before="100"/>
      <w:ind w:firstLine="0"/>
    </w:pPr>
  </w:style>
  <w:style w:type="paragraph" w:customStyle="1" w:styleId="quotl">
    <w:name w:val="quotl"/>
    <w:basedOn w:val="quot"/>
    <w:next w:val="p"/>
    <w:uiPriority w:val="1"/>
    <w:qFormat/>
    <w:rsid w:val="00491567"/>
    <w:pPr>
      <w:spacing w:after="100"/>
    </w:pPr>
  </w:style>
  <w:style w:type="paragraph" w:customStyle="1" w:styleId="quots">
    <w:name w:val="quots"/>
    <w:basedOn w:val="quot"/>
    <w:next w:val="p"/>
    <w:uiPriority w:val="1"/>
    <w:qFormat/>
    <w:rsid w:val="00491567"/>
    <w:pPr>
      <w:spacing w:before="100" w:after="100"/>
      <w:ind w:firstLine="0"/>
    </w:pPr>
  </w:style>
  <w:style w:type="paragraph" w:customStyle="1" w:styleId="quott">
    <w:name w:val="quott"/>
    <w:basedOn w:val="ept"/>
    <w:next w:val="p"/>
    <w:uiPriority w:val="1"/>
    <w:qFormat/>
    <w:rsid w:val="00491567"/>
    <w:pPr>
      <w:spacing w:line="480" w:lineRule="auto"/>
    </w:pPr>
  </w:style>
  <w:style w:type="paragraph" w:customStyle="1" w:styleId="rb">
    <w:name w:val="rb"/>
    <w:basedOn w:val="pf"/>
    <w:uiPriority w:val="1"/>
    <w:qFormat/>
    <w:rsid w:val="00491567"/>
    <w:pPr>
      <w:spacing w:before="0"/>
    </w:pPr>
    <w:rPr>
      <w:rFonts w:ascii="Arial" w:hAnsi="Arial"/>
    </w:rPr>
  </w:style>
  <w:style w:type="paragraph" w:customStyle="1" w:styleId="rbc">
    <w:name w:val="rbc"/>
    <w:basedOn w:val="pf"/>
    <w:uiPriority w:val="1"/>
    <w:qFormat/>
    <w:rsid w:val="00491567"/>
    <w:pPr>
      <w:spacing w:before="0"/>
    </w:pPr>
    <w:rPr>
      <w:rFonts w:ascii="Arial" w:hAnsi="Arial"/>
    </w:rPr>
  </w:style>
  <w:style w:type="paragraph" w:customStyle="1" w:styleId="rbi">
    <w:name w:val="rbi"/>
    <w:basedOn w:val="pf"/>
    <w:uiPriority w:val="1"/>
    <w:qFormat/>
    <w:rsid w:val="00491567"/>
    <w:pPr>
      <w:spacing w:before="0"/>
    </w:pPr>
    <w:rPr>
      <w:rFonts w:ascii="Arial" w:hAnsi="Arial"/>
    </w:rPr>
  </w:style>
  <w:style w:type="character" w:customStyle="1" w:styleId="red">
    <w:name w:val="red"/>
    <w:uiPriority w:val="1"/>
    <w:rsid w:val="00491567"/>
    <w:rPr>
      <w:color w:val="FF0000"/>
    </w:rPr>
  </w:style>
  <w:style w:type="character" w:customStyle="1" w:styleId="red-b">
    <w:name w:val="red-b"/>
    <w:uiPriority w:val="1"/>
    <w:qFormat/>
    <w:rsid w:val="00491567"/>
    <w:rPr>
      <w:b/>
      <w:color w:val="FF0000"/>
    </w:rPr>
  </w:style>
  <w:style w:type="character" w:customStyle="1" w:styleId="red-bi">
    <w:name w:val="red-bi"/>
    <w:uiPriority w:val="1"/>
    <w:rsid w:val="00491567"/>
    <w:rPr>
      <w:b/>
      <w:i/>
      <w:color w:val="FF0000"/>
    </w:rPr>
  </w:style>
  <w:style w:type="character" w:customStyle="1" w:styleId="red-i">
    <w:name w:val="red-i"/>
    <w:uiPriority w:val="1"/>
    <w:rsid w:val="00491567"/>
    <w:rPr>
      <w:i/>
      <w:color w:val="FF0000"/>
    </w:rPr>
  </w:style>
  <w:style w:type="character" w:customStyle="1" w:styleId="red-iu">
    <w:name w:val="red-iu"/>
    <w:uiPriority w:val="1"/>
    <w:rsid w:val="00491567"/>
    <w:rPr>
      <w:i/>
      <w:color w:val="FF0000"/>
      <w:u w:val="single"/>
    </w:rPr>
  </w:style>
  <w:style w:type="character" w:customStyle="1" w:styleId="red-strk">
    <w:name w:val="red-strk"/>
    <w:uiPriority w:val="1"/>
    <w:rsid w:val="00491567"/>
    <w:rPr>
      <w:strike/>
      <w:dstrike w:val="0"/>
      <w:color w:val="FF0000"/>
    </w:rPr>
  </w:style>
  <w:style w:type="character" w:customStyle="1" w:styleId="red-strk-b">
    <w:name w:val="red-strk-b"/>
    <w:uiPriority w:val="1"/>
    <w:rsid w:val="00491567"/>
    <w:rPr>
      <w:b/>
      <w:bCs/>
      <w:strike/>
      <w:dstrike w:val="0"/>
      <w:color w:val="FF0000"/>
    </w:rPr>
  </w:style>
  <w:style w:type="character" w:customStyle="1" w:styleId="red-strk-bi">
    <w:name w:val="red-strk-bi"/>
    <w:uiPriority w:val="1"/>
    <w:rsid w:val="00491567"/>
    <w:rPr>
      <w:b/>
      <w:bCs/>
      <w:i/>
      <w:iCs/>
      <w:strike/>
      <w:dstrike w:val="0"/>
      <w:color w:val="FF0000"/>
    </w:rPr>
  </w:style>
  <w:style w:type="character" w:customStyle="1" w:styleId="red-strk-i">
    <w:name w:val="red-strk-i"/>
    <w:uiPriority w:val="1"/>
    <w:rsid w:val="00491567"/>
    <w:rPr>
      <w:i/>
      <w:iCs/>
      <w:strike/>
      <w:dstrike w:val="0"/>
      <w:color w:val="FF0000"/>
    </w:rPr>
  </w:style>
  <w:style w:type="character" w:customStyle="1" w:styleId="red-strk-iu">
    <w:name w:val="red-strk-iu"/>
    <w:uiPriority w:val="1"/>
    <w:rsid w:val="00491567"/>
    <w:rPr>
      <w:i/>
      <w:iCs/>
      <w:strike/>
      <w:dstrike w:val="0"/>
      <w:color w:val="FF0000"/>
      <w:u w:val="single"/>
    </w:rPr>
  </w:style>
  <w:style w:type="character" w:customStyle="1" w:styleId="red-strk-u">
    <w:name w:val="red-strk-u"/>
    <w:uiPriority w:val="1"/>
    <w:rsid w:val="00491567"/>
    <w:rPr>
      <w:strike/>
      <w:dstrike w:val="0"/>
      <w:color w:val="FF0000"/>
      <w:u w:val="single"/>
    </w:rPr>
  </w:style>
  <w:style w:type="character" w:customStyle="1" w:styleId="red-u">
    <w:name w:val="red-u"/>
    <w:uiPriority w:val="1"/>
    <w:rsid w:val="00491567"/>
    <w:rPr>
      <w:color w:val="FF0000"/>
      <w:u w:val="single"/>
    </w:rPr>
  </w:style>
  <w:style w:type="character" w:customStyle="1" w:styleId="ref-article">
    <w:name w:val="ref-article"/>
    <w:uiPriority w:val="1"/>
    <w:qFormat/>
    <w:rsid w:val="00491567"/>
    <w:rPr>
      <w:bdr w:val="none" w:sz="0" w:space="0" w:color="auto"/>
      <w:shd w:val="clear" w:color="auto" w:fill="DAEEF3"/>
    </w:rPr>
  </w:style>
  <w:style w:type="character" w:customStyle="1" w:styleId="ref-author">
    <w:name w:val="ref-author"/>
    <w:uiPriority w:val="1"/>
    <w:qFormat/>
    <w:rsid w:val="00491567"/>
    <w:rPr>
      <w:bdr w:val="none" w:sz="0" w:space="0" w:color="auto"/>
      <w:shd w:val="clear" w:color="auto" w:fill="E5DFEC"/>
    </w:rPr>
  </w:style>
  <w:style w:type="character" w:customStyle="1" w:styleId="ref-booktitle">
    <w:name w:val="ref-booktitle"/>
    <w:uiPriority w:val="1"/>
    <w:qFormat/>
    <w:rsid w:val="00491567"/>
    <w:rPr>
      <w:i/>
      <w:bdr w:val="none" w:sz="0" w:space="0" w:color="auto"/>
      <w:shd w:val="clear" w:color="auto" w:fill="C4BC96"/>
    </w:rPr>
  </w:style>
  <w:style w:type="character" w:customStyle="1" w:styleId="ref-date">
    <w:name w:val="ref-date"/>
    <w:uiPriority w:val="1"/>
    <w:qFormat/>
    <w:rsid w:val="00491567"/>
    <w:rPr>
      <w:bdr w:val="none" w:sz="0" w:space="0" w:color="auto"/>
      <w:shd w:val="clear" w:color="auto" w:fill="C2D69B"/>
    </w:rPr>
  </w:style>
  <w:style w:type="character" w:customStyle="1" w:styleId="ref-doi">
    <w:name w:val="ref-doi"/>
    <w:uiPriority w:val="1"/>
    <w:qFormat/>
    <w:rsid w:val="00491567"/>
    <w:rPr>
      <w:bdr w:val="none" w:sz="0" w:space="0" w:color="auto"/>
      <w:shd w:val="clear" w:color="auto" w:fill="FDE9D9"/>
    </w:rPr>
  </w:style>
  <w:style w:type="character" w:customStyle="1" w:styleId="ref-edition">
    <w:name w:val="ref-edition"/>
    <w:basedOn w:val="DefaultParagraphFont"/>
    <w:uiPriority w:val="1"/>
    <w:qFormat/>
    <w:rsid w:val="00491567"/>
    <w:rPr>
      <w:bdr w:val="none" w:sz="0" w:space="0" w:color="auto"/>
      <w:shd w:val="clear" w:color="auto" w:fill="D9D9D9"/>
    </w:rPr>
  </w:style>
  <w:style w:type="character" w:customStyle="1" w:styleId="ref-editor">
    <w:name w:val="ref-editor"/>
    <w:basedOn w:val="ref-author"/>
    <w:uiPriority w:val="1"/>
    <w:qFormat/>
    <w:rsid w:val="00491567"/>
    <w:rPr>
      <w:bdr w:val="none" w:sz="0" w:space="0" w:color="auto"/>
      <w:shd w:val="clear" w:color="auto" w:fill="E5DFEC"/>
    </w:rPr>
  </w:style>
  <w:style w:type="character" w:customStyle="1" w:styleId="ref-journaltitle">
    <w:name w:val="ref-journaltitle"/>
    <w:basedOn w:val="ref-booktitle"/>
    <w:uiPriority w:val="1"/>
    <w:qFormat/>
    <w:rsid w:val="00491567"/>
    <w:rPr>
      <w:i/>
      <w:bdr w:val="none" w:sz="0" w:space="0" w:color="auto"/>
      <w:shd w:val="clear" w:color="auto" w:fill="C4BC96"/>
    </w:rPr>
  </w:style>
  <w:style w:type="character" w:customStyle="1" w:styleId="ref-orgauth">
    <w:name w:val="ref-orgauth"/>
    <w:uiPriority w:val="1"/>
    <w:qFormat/>
    <w:rsid w:val="00491567"/>
    <w:rPr>
      <w:bdr w:val="none" w:sz="0" w:space="0" w:color="auto"/>
      <w:shd w:val="clear" w:color="auto" w:fill="B2A1C7"/>
    </w:rPr>
  </w:style>
  <w:style w:type="character" w:customStyle="1" w:styleId="ref-pages">
    <w:name w:val="ref-pages"/>
    <w:uiPriority w:val="1"/>
    <w:qFormat/>
    <w:rsid w:val="00491567"/>
    <w:rPr>
      <w:bdr w:val="none" w:sz="0" w:space="0" w:color="auto"/>
      <w:shd w:val="clear" w:color="auto" w:fill="F2DBDB"/>
    </w:rPr>
  </w:style>
  <w:style w:type="character" w:customStyle="1" w:styleId="ref-publisher">
    <w:name w:val="ref-publisher"/>
    <w:uiPriority w:val="1"/>
    <w:qFormat/>
    <w:rsid w:val="00491567"/>
    <w:rPr>
      <w:bdr w:val="none" w:sz="0" w:space="0" w:color="auto"/>
      <w:shd w:val="clear" w:color="auto" w:fill="92CDDC"/>
    </w:rPr>
  </w:style>
  <w:style w:type="character" w:customStyle="1" w:styleId="ref-translator">
    <w:name w:val="ref-translator"/>
    <w:uiPriority w:val="1"/>
    <w:qFormat/>
    <w:rsid w:val="00491567"/>
    <w:rPr>
      <w:bdr w:val="none" w:sz="0" w:space="0" w:color="auto"/>
      <w:shd w:val="clear" w:color="auto" w:fill="E5DFEC"/>
    </w:rPr>
  </w:style>
  <w:style w:type="character" w:customStyle="1" w:styleId="ref-voliss">
    <w:name w:val="ref-voliss"/>
    <w:uiPriority w:val="1"/>
    <w:qFormat/>
    <w:rsid w:val="00491567"/>
    <w:rPr>
      <w:bdr w:val="none" w:sz="0" w:space="0" w:color="auto"/>
      <w:shd w:val="clear" w:color="auto" w:fill="D9D9D9"/>
    </w:rPr>
  </w:style>
  <w:style w:type="character" w:customStyle="1" w:styleId="ref-webtitle">
    <w:name w:val="ref-webtitle"/>
    <w:basedOn w:val="ref-booktitle"/>
    <w:uiPriority w:val="1"/>
    <w:qFormat/>
    <w:rsid w:val="00491567"/>
    <w:rPr>
      <w:i/>
      <w:bdr w:val="none" w:sz="0" w:space="0" w:color="auto"/>
      <w:shd w:val="clear" w:color="auto" w:fill="C4BC96"/>
    </w:rPr>
  </w:style>
  <w:style w:type="character" w:customStyle="1" w:styleId="ref-year">
    <w:name w:val="ref-year"/>
    <w:uiPriority w:val="1"/>
    <w:qFormat/>
    <w:rsid w:val="00491567"/>
    <w:rPr>
      <w:bdr w:val="none" w:sz="0" w:space="0" w:color="auto"/>
      <w:shd w:val="clear" w:color="auto" w:fill="EAF1DD"/>
    </w:rPr>
  </w:style>
  <w:style w:type="paragraph" w:customStyle="1" w:styleId="rf">
    <w:name w:val="rf"/>
    <w:uiPriority w:val="1"/>
    <w:rsid w:val="00491567"/>
    <w:pPr>
      <w:widowControl w:val="0"/>
      <w:spacing w:after="0" w:line="360" w:lineRule="auto"/>
      <w:ind w:left="720" w:hanging="720"/>
    </w:pPr>
    <w:rPr>
      <w:rFonts w:ascii="Times New Roman" w:eastAsia="Times New Roman" w:hAnsi="Times New Roman" w:cs="Times New Roman"/>
      <w:sz w:val="24"/>
      <w:szCs w:val="24"/>
      <w:lang w:val="en-US"/>
    </w:rPr>
  </w:style>
  <w:style w:type="paragraph" w:customStyle="1" w:styleId="rf1">
    <w:name w:val="rf1"/>
    <w:basedOn w:val="rf"/>
    <w:uiPriority w:val="1"/>
    <w:qFormat/>
    <w:rsid w:val="00491567"/>
    <w:pPr>
      <w:ind w:left="1080"/>
    </w:pPr>
    <w:rPr>
      <w:rFonts w:eastAsia="MS Mincho"/>
    </w:rPr>
  </w:style>
  <w:style w:type="paragraph" w:customStyle="1" w:styleId="rf2">
    <w:name w:val="rf2"/>
    <w:basedOn w:val="rf"/>
    <w:uiPriority w:val="1"/>
    <w:qFormat/>
    <w:rsid w:val="00491567"/>
    <w:pPr>
      <w:ind w:left="1440"/>
    </w:pPr>
    <w:rPr>
      <w:rFonts w:eastAsia="MS Mincho"/>
    </w:rPr>
  </w:style>
  <w:style w:type="paragraph" w:customStyle="1" w:styleId="rff">
    <w:name w:val="rff"/>
    <w:basedOn w:val="pf"/>
    <w:uiPriority w:val="1"/>
    <w:qFormat/>
    <w:rsid w:val="00491567"/>
    <w:pPr>
      <w:spacing w:before="240"/>
      <w:ind w:left="720" w:hanging="720"/>
    </w:pPr>
  </w:style>
  <w:style w:type="paragraph" w:customStyle="1" w:styleId="rp">
    <w:name w:val="rp"/>
    <w:uiPriority w:val="1"/>
    <w:qFormat/>
    <w:rsid w:val="00491567"/>
    <w:pPr>
      <w:spacing w:after="0" w:line="480" w:lineRule="auto"/>
      <w:ind w:firstLine="360"/>
    </w:pPr>
    <w:rPr>
      <w:rFonts w:ascii="Times New Roman" w:eastAsia="Times New Roman" w:hAnsi="Times New Roman" w:cs="Times New Roman"/>
      <w:sz w:val="24"/>
      <w:szCs w:val="24"/>
      <w:lang w:val="en-US"/>
    </w:rPr>
  </w:style>
  <w:style w:type="paragraph" w:customStyle="1" w:styleId="rp1">
    <w:name w:val="rp1"/>
    <w:uiPriority w:val="1"/>
    <w:qFormat/>
    <w:rsid w:val="00491567"/>
    <w:pPr>
      <w:spacing w:after="0" w:line="480" w:lineRule="auto"/>
      <w:ind w:left="720"/>
    </w:pPr>
    <w:rPr>
      <w:rFonts w:ascii="Times New Roman" w:eastAsia="Times New Roman" w:hAnsi="Times New Roman" w:cs="Times New Roman"/>
      <w:sz w:val="24"/>
      <w:szCs w:val="24"/>
      <w:lang w:val="en-US"/>
    </w:rPr>
  </w:style>
  <w:style w:type="paragraph" w:customStyle="1" w:styleId="rp1f">
    <w:name w:val="rp1f"/>
    <w:next w:val="rp1"/>
    <w:uiPriority w:val="1"/>
    <w:qFormat/>
    <w:rsid w:val="00491567"/>
    <w:pPr>
      <w:spacing w:before="100" w:after="0" w:line="480" w:lineRule="auto"/>
      <w:ind w:left="720"/>
    </w:pPr>
    <w:rPr>
      <w:rFonts w:ascii="Times New Roman" w:eastAsia="Times New Roman" w:hAnsi="Times New Roman" w:cs="Times New Roman"/>
      <w:sz w:val="24"/>
      <w:szCs w:val="24"/>
      <w:lang w:val="en-US"/>
    </w:rPr>
  </w:style>
  <w:style w:type="paragraph" w:customStyle="1" w:styleId="rp1l">
    <w:name w:val="rp1l"/>
    <w:next w:val="rp"/>
    <w:uiPriority w:val="1"/>
    <w:qFormat/>
    <w:rsid w:val="00491567"/>
    <w:pPr>
      <w:spacing w:after="100" w:line="480" w:lineRule="auto"/>
      <w:ind w:left="720"/>
    </w:pPr>
    <w:rPr>
      <w:rFonts w:ascii="Times New Roman" w:eastAsia="Times New Roman" w:hAnsi="Times New Roman" w:cs="Times New Roman"/>
      <w:sz w:val="24"/>
      <w:szCs w:val="24"/>
      <w:lang w:val="en-US"/>
    </w:rPr>
  </w:style>
  <w:style w:type="paragraph" w:customStyle="1" w:styleId="rp1y">
    <w:name w:val="rp1y"/>
    <w:uiPriority w:val="1"/>
    <w:qFormat/>
    <w:rsid w:val="00491567"/>
    <w:pPr>
      <w:spacing w:after="0" w:line="480" w:lineRule="auto"/>
      <w:ind w:left="720"/>
    </w:pPr>
    <w:rPr>
      <w:rFonts w:ascii="Times New Roman" w:eastAsia="Times New Roman" w:hAnsi="Times New Roman" w:cs="Times New Roman"/>
      <w:sz w:val="24"/>
      <w:szCs w:val="24"/>
      <w:lang w:val="en-US"/>
    </w:rPr>
  </w:style>
  <w:style w:type="paragraph" w:customStyle="1" w:styleId="rpah">
    <w:name w:val="rpah"/>
    <w:next w:val="rp"/>
    <w:uiPriority w:val="1"/>
    <w:qFormat/>
    <w:rsid w:val="00491567"/>
    <w:pPr>
      <w:spacing w:before="360" w:after="60" w:line="240" w:lineRule="auto"/>
    </w:pPr>
    <w:rPr>
      <w:rFonts w:ascii="Arial" w:eastAsia="Times New Roman" w:hAnsi="Arial" w:cs="Times New Roman"/>
      <w:sz w:val="40"/>
      <w:szCs w:val="20"/>
      <w:lang w:val="en-US"/>
    </w:rPr>
  </w:style>
  <w:style w:type="paragraph" w:customStyle="1" w:styleId="rpbh">
    <w:name w:val="rpbh"/>
    <w:next w:val="rp"/>
    <w:uiPriority w:val="1"/>
    <w:qFormat/>
    <w:rsid w:val="00491567"/>
    <w:pPr>
      <w:spacing w:before="360" w:after="0" w:line="480" w:lineRule="auto"/>
    </w:pPr>
    <w:rPr>
      <w:rFonts w:ascii="Arial" w:eastAsia="Times New Roman" w:hAnsi="Arial" w:cs="Times New Roman"/>
      <w:sz w:val="28"/>
      <w:szCs w:val="20"/>
      <w:lang w:val="en-US"/>
    </w:rPr>
  </w:style>
  <w:style w:type="paragraph" w:customStyle="1" w:styleId="rpch">
    <w:name w:val="rpch"/>
    <w:next w:val="rp"/>
    <w:uiPriority w:val="1"/>
    <w:qFormat/>
    <w:rsid w:val="00491567"/>
    <w:pPr>
      <w:spacing w:after="0" w:line="480" w:lineRule="auto"/>
    </w:pPr>
    <w:rPr>
      <w:rFonts w:ascii="Arial" w:eastAsia="Times New Roman" w:hAnsi="Arial" w:cs="Times New Roman"/>
      <w:sz w:val="24"/>
      <w:szCs w:val="20"/>
      <w:lang w:val="en-US"/>
    </w:rPr>
  </w:style>
  <w:style w:type="paragraph" w:customStyle="1" w:styleId="rpf">
    <w:name w:val="rpf"/>
    <w:next w:val="rp"/>
    <w:uiPriority w:val="1"/>
    <w:qFormat/>
    <w:rsid w:val="00491567"/>
    <w:pPr>
      <w:spacing w:before="200" w:after="0" w:line="480" w:lineRule="auto"/>
      <w:ind w:left="360"/>
    </w:pPr>
    <w:rPr>
      <w:rFonts w:ascii="Times New Roman" w:eastAsia="Times New Roman" w:hAnsi="Times New Roman" w:cs="Times New Roman"/>
      <w:sz w:val="24"/>
      <w:szCs w:val="24"/>
      <w:lang w:val="en-US"/>
    </w:rPr>
  </w:style>
  <w:style w:type="paragraph" w:customStyle="1" w:styleId="rpg">
    <w:name w:val="rpg"/>
    <w:uiPriority w:val="1"/>
    <w:qFormat/>
    <w:rsid w:val="00491567"/>
    <w:pPr>
      <w:spacing w:after="0" w:line="480" w:lineRule="auto"/>
      <w:ind w:left="360"/>
    </w:pPr>
    <w:rPr>
      <w:rFonts w:ascii="Times New Roman" w:eastAsia="Times New Roman" w:hAnsi="Times New Roman" w:cs="Times New Roman"/>
      <w:sz w:val="24"/>
      <w:szCs w:val="24"/>
      <w:lang w:val="en-US"/>
    </w:rPr>
  </w:style>
  <w:style w:type="paragraph" w:customStyle="1" w:styleId="rpg1">
    <w:name w:val="rpg1"/>
    <w:uiPriority w:val="1"/>
    <w:qFormat/>
    <w:rsid w:val="00491567"/>
    <w:pPr>
      <w:spacing w:after="0" w:line="480" w:lineRule="auto"/>
      <w:ind w:left="720"/>
    </w:pPr>
    <w:rPr>
      <w:rFonts w:ascii="Times New Roman" w:eastAsia="Times New Roman" w:hAnsi="Times New Roman" w:cs="Times New Roman"/>
      <w:sz w:val="24"/>
      <w:szCs w:val="24"/>
      <w:lang w:val="en-US"/>
    </w:rPr>
  </w:style>
  <w:style w:type="paragraph" w:customStyle="1" w:styleId="rph">
    <w:name w:val="rph"/>
    <w:next w:val="rp"/>
    <w:uiPriority w:val="1"/>
    <w:qFormat/>
    <w:rsid w:val="00491567"/>
    <w:pPr>
      <w:spacing w:after="0" w:line="240" w:lineRule="auto"/>
      <w:outlineLvl w:val="8"/>
    </w:pPr>
    <w:rPr>
      <w:rFonts w:ascii="Times New Roman" w:eastAsia="Times New Roman" w:hAnsi="Times New Roman" w:cs="Times New Roman"/>
      <w:sz w:val="48"/>
      <w:szCs w:val="24"/>
      <w:lang w:val="en-US"/>
    </w:rPr>
  </w:style>
  <w:style w:type="paragraph" w:customStyle="1" w:styleId="rph1">
    <w:name w:val="rph1"/>
    <w:next w:val="rp"/>
    <w:uiPriority w:val="1"/>
    <w:qFormat/>
    <w:rsid w:val="00491567"/>
    <w:pPr>
      <w:spacing w:before="100" w:after="0" w:line="240" w:lineRule="auto"/>
    </w:pPr>
    <w:rPr>
      <w:rFonts w:ascii="Arial" w:eastAsia="Times New Roman" w:hAnsi="Arial" w:cs="Times New Roman"/>
      <w:sz w:val="28"/>
      <w:szCs w:val="24"/>
      <w:lang w:val="en-US"/>
    </w:rPr>
  </w:style>
  <w:style w:type="paragraph" w:customStyle="1" w:styleId="rphn">
    <w:name w:val="rphn"/>
    <w:uiPriority w:val="1"/>
    <w:qFormat/>
    <w:rsid w:val="00491567"/>
    <w:pPr>
      <w:spacing w:after="0" w:line="240" w:lineRule="auto"/>
    </w:pPr>
    <w:rPr>
      <w:rFonts w:ascii="Times New Roman" w:eastAsia="Times New Roman" w:hAnsi="Times New Roman" w:cs="Times New Roman"/>
      <w:sz w:val="24"/>
      <w:szCs w:val="24"/>
      <w:lang w:val="en-US"/>
    </w:rPr>
  </w:style>
  <w:style w:type="paragraph" w:customStyle="1" w:styleId="rpil">
    <w:name w:val="rpil"/>
    <w:uiPriority w:val="1"/>
    <w:qFormat/>
    <w:rsid w:val="00491567"/>
    <w:pPr>
      <w:spacing w:after="0" w:line="480" w:lineRule="auto"/>
      <w:ind w:left="1440" w:hanging="360"/>
    </w:pPr>
    <w:rPr>
      <w:rFonts w:ascii="Times New Roman" w:eastAsia="Times New Roman" w:hAnsi="Times New Roman" w:cs="Times New Roman"/>
      <w:sz w:val="24"/>
      <w:szCs w:val="24"/>
      <w:lang w:val="en-US"/>
    </w:rPr>
  </w:style>
  <w:style w:type="paragraph" w:customStyle="1" w:styleId="rpil1">
    <w:name w:val="rpil1"/>
    <w:uiPriority w:val="1"/>
    <w:qFormat/>
    <w:rsid w:val="00491567"/>
    <w:pPr>
      <w:spacing w:after="0" w:line="480" w:lineRule="auto"/>
      <w:ind w:left="1800" w:hanging="360"/>
    </w:pPr>
    <w:rPr>
      <w:rFonts w:ascii="Times New Roman" w:eastAsia="Times New Roman" w:hAnsi="Times New Roman" w:cs="Times New Roman"/>
      <w:sz w:val="24"/>
      <w:szCs w:val="24"/>
      <w:lang w:val="en-US"/>
    </w:rPr>
  </w:style>
  <w:style w:type="paragraph" w:customStyle="1" w:styleId="rpil1f">
    <w:name w:val="rpil1f"/>
    <w:next w:val="rpil1"/>
    <w:uiPriority w:val="1"/>
    <w:qFormat/>
    <w:rsid w:val="00491567"/>
    <w:pPr>
      <w:spacing w:before="240" w:after="0" w:line="480" w:lineRule="auto"/>
      <w:ind w:left="1800" w:hanging="360"/>
    </w:pPr>
    <w:rPr>
      <w:rFonts w:ascii="Times New Roman" w:eastAsia="Times New Roman" w:hAnsi="Times New Roman" w:cs="Times New Roman"/>
      <w:sz w:val="24"/>
      <w:szCs w:val="24"/>
      <w:lang w:val="en-US"/>
    </w:rPr>
  </w:style>
  <w:style w:type="paragraph" w:customStyle="1" w:styleId="rpil1l">
    <w:name w:val="rpil1l"/>
    <w:next w:val="rpil"/>
    <w:uiPriority w:val="1"/>
    <w:qFormat/>
    <w:rsid w:val="00491567"/>
    <w:pPr>
      <w:spacing w:after="240" w:line="480" w:lineRule="auto"/>
      <w:ind w:left="1800" w:hanging="360"/>
    </w:pPr>
    <w:rPr>
      <w:rFonts w:ascii="Times New Roman" w:eastAsia="Times New Roman" w:hAnsi="Times New Roman" w:cs="Times New Roman"/>
      <w:sz w:val="24"/>
      <w:szCs w:val="24"/>
      <w:lang w:val="en-US"/>
    </w:rPr>
  </w:style>
  <w:style w:type="paragraph" w:customStyle="1" w:styleId="rpil1s">
    <w:name w:val="rpil1s"/>
    <w:next w:val="rpil"/>
    <w:uiPriority w:val="1"/>
    <w:qFormat/>
    <w:rsid w:val="00491567"/>
    <w:pPr>
      <w:spacing w:before="240" w:after="240" w:line="480" w:lineRule="auto"/>
      <w:ind w:left="1800" w:hanging="360"/>
    </w:pPr>
    <w:rPr>
      <w:rFonts w:ascii="Times New Roman" w:eastAsia="Times New Roman" w:hAnsi="Times New Roman" w:cs="Times New Roman"/>
      <w:sz w:val="24"/>
      <w:szCs w:val="24"/>
      <w:lang w:val="en-US"/>
    </w:rPr>
  </w:style>
  <w:style w:type="paragraph" w:customStyle="1" w:styleId="rpilf">
    <w:name w:val="rpilf"/>
    <w:next w:val="rpil"/>
    <w:uiPriority w:val="1"/>
    <w:qFormat/>
    <w:rsid w:val="00491567"/>
    <w:pPr>
      <w:spacing w:before="240" w:after="0" w:line="480" w:lineRule="auto"/>
      <w:ind w:left="1440" w:hanging="360"/>
    </w:pPr>
    <w:rPr>
      <w:rFonts w:ascii="Times New Roman" w:eastAsia="Times New Roman" w:hAnsi="Times New Roman" w:cs="Times New Roman"/>
      <w:color w:val="000000"/>
      <w:kern w:val="44"/>
      <w:sz w:val="24"/>
      <w:szCs w:val="20"/>
      <w:lang w:val="en-US"/>
    </w:rPr>
  </w:style>
  <w:style w:type="paragraph" w:customStyle="1" w:styleId="rpill">
    <w:name w:val="rpill"/>
    <w:next w:val="p"/>
    <w:uiPriority w:val="1"/>
    <w:qFormat/>
    <w:rsid w:val="00491567"/>
    <w:pPr>
      <w:spacing w:after="240" w:line="480" w:lineRule="auto"/>
      <w:ind w:left="1440" w:hanging="360"/>
    </w:pPr>
    <w:rPr>
      <w:rFonts w:ascii="Times New Roman" w:eastAsia="Times New Roman" w:hAnsi="Times New Roman" w:cs="Times New Roman"/>
      <w:sz w:val="24"/>
      <w:szCs w:val="24"/>
      <w:lang w:val="en-US"/>
    </w:rPr>
  </w:style>
  <w:style w:type="paragraph" w:customStyle="1" w:styleId="rpils">
    <w:name w:val="rpils"/>
    <w:next w:val="p"/>
    <w:uiPriority w:val="1"/>
    <w:qFormat/>
    <w:rsid w:val="00491567"/>
    <w:pPr>
      <w:spacing w:before="240" w:after="240" w:line="480" w:lineRule="auto"/>
      <w:ind w:left="1440" w:hanging="360"/>
    </w:pPr>
    <w:rPr>
      <w:rFonts w:ascii="Times New Roman" w:eastAsia="Times New Roman" w:hAnsi="Times New Roman" w:cs="Times New Roman"/>
      <w:sz w:val="24"/>
      <w:szCs w:val="24"/>
      <w:lang w:val="en-US"/>
    </w:rPr>
  </w:style>
  <w:style w:type="paragraph" w:customStyle="1" w:styleId="rpl">
    <w:name w:val="rpl"/>
    <w:next w:val="p"/>
    <w:uiPriority w:val="1"/>
    <w:qFormat/>
    <w:rsid w:val="00491567"/>
    <w:pPr>
      <w:spacing w:after="100" w:line="480" w:lineRule="auto"/>
      <w:ind w:left="360"/>
    </w:pPr>
    <w:rPr>
      <w:rFonts w:ascii="Times New Roman" w:eastAsia="Times New Roman" w:hAnsi="Times New Roman" w:cs="Times New Roman"/>
      <w:sz w:val="24"/>
      <w:szCs w:val="24"/>
      <w:lang w:val="en-US"/>
    </w:rPr>
  </w:style>
  <w:style w:type="paragraph" w:customStyle="1" w:styleId="rpn">
    <w:name w:val="rpn"/>
    <w:uiPriority w:val="1"/>
    <w:qFormat/>
    <w:rsid w:val="00491567"/>
    <w:pPr>
      <w:spacing w:after="0" w:line="480" w:lineRule="auto"/>
      <w:ind w:left="360"/>
    </w:pPr>
    <w:rPr>
      <w:rFonts w:ascii="Times New Roman" w:eastAsia="Times New Roman" w:hAnsi="Times New Roman" w:cs="Times New Roman"/>
      <w:sz w:val="20"/>
      <w:szCs w:val="24"/>
      <w:lang w:val="en-US"/>
    </w:rPr>
  </w:style>
  <w:style w:type="paragraph" w:customStyle="1" w:styleId="rpn1">
    <w:name w:val="rpn1"/>
    <w:uiPriority w:val="1"/>
    <w:qFormat/>
    <w:rsid w:val="00491567"/>
    <w:pPr>
      <w:spacing w:after="0" w:line="480" w:lineRule="auto"/>
      <w:ind w:left="720"/>
    </w:pPr>
    <w:rPr>
      <w:rFonts w:ascii="Times New Roman" w:eastAsia="Times New Roman" w:hAnsi="Times New Roman" w:cs="Times New Roman"/>
      <w:sz w:val="20"/>
      <w:szCs w:val="24"/>
      <w:lang w:val="en-US"/>
    </w:rPr>
  </w:style>
  <w:style w:type="paragraph" w:customStyle="1" w:styleId="rpnut">
    <w:name w:val="rpnut"/>
    <w:next w:val="rp"/>
    <w:uiPriority w:val="1"/>
    <w:qFormat/>
    <w:rsid w:val="00491567"/>
    <w:pPr>
      <w:spacing w:after="0" w:line="480" w:lineRule="auto"/>
      <w:ind w:left="360"/>
    </w:pPr>
    <w:rPr>
      <w:rFonts w:ascii="Arial" w:eastAsia="Times New Roman" w:hAnsi="Arial" w:cs="Times New Roman"/>
      <w:sz w:val="20"/>
      <w:szCs w:val="24"/>
      <w:lang w:val="en-US"/>
    </w:rPr>
  </w:style>
  <w:style w:type="paragraph" w:customStyle="1" w:styleId="rpnut1">
    <w:name w:val="rpnut1"/>
    <w:uiPriority w:val="1"/>
    <w:qFormat/>
    <w:rsid w:val="00491567"/>
    <w:pPr>
      <w:spacing w:after="0" w:line="480" w:lineRule="auto"/>
      <w:ind w:left="720"/>
    </w:pPr>
    <w:rPr>
      <w:rFonts w:ascii="Arial" w:eastAsia="Times New Roman" w:hAnsi="Arial" w:cs="Times New Roman"/>
      <w:sz w:val="20"/>
      <w:szCs w:val="24"/>
      <w:lang w:val="en-US"/>
    </w:rPr>
  </w:style>
  <w:style w:type="paragraph" w:customStyle="1" w:styleId="rpt">
    <w:name w:val="rpt"/>
    <w:next w:val="rp"/>
    <w:uiPriority w:val="1"/>
    <w:qFormat/>
    <w:rsid w:val="00491567"/>
    <w:pPr>
      <w:spacing w:after="100" w:line="240" w:lineRule="auto"/>
      <w:jc w:val="center"/>
      <w:outlineLvl w:val="8"/>
    </w:pPr>
    <w:rPr>
      <w:rFonts w:ascii="Times New Roman" w:eastAsia="Times New Roman" w:hAnsi="Times New Roman" w:cs="Times New Roman"/>
      <w:sz w:val="60"/>
      <w:szCs w:val="20"/>
      <w:lang w:val="en-US"/>
    </w:rPr>
  </w:style>
  <w:style w:type="paragraph" w:customStyle="1" w:styleId="rpt1">
    <w:name w:val="rpt1"/>
    <w:uiPriority w:val="1"/>
    <w:qFormat/>
    <w:rsid w:val="00491567"/>
    <w:pPr>
      <w:spacing w:after="0" w:line="240" w:lineRule="auto"/>
      <w:jc w:val="center"/>
    </w:pPr>
    <w:rPr>
      <w:rFonts w:ascii="Arial" w:eastAsia="Times New Roman" w:hAnsi="Arial" w:cs="Times New Roman"/>
      <w:sz w:val="32"/>
      <w:szCs w:val="24"/>
      <w:lang w:val="en-US"/>
    </w:rPr>
  </w:style>
  <w:style w:type="paragraph" w:customStyle="1" w:styleId="rpv">
    <w:name w:val="rpv"/>
    <w:uiPriority w:val="1"/>
    <w:qFormat/>
    <w:rsid w:val="00491567"/>
    <w:pPr>
      <w:spacing w:after="0" w:line="480" w:lineRule="auto"/>
      <w:ind w:firstLine="360"/>
    </w:pPr>
    <w:rPr>
      <w:rFonts w:ascii="Times New Roman" w:eastAsia="Times New Roman" w:hAnsi="Times New Roman" w:cs="Times New Roman"/>
      <w:sz w:val="24"/>
      <w:szCs w:val="24"/>
      <w:lang w:val="en-US"/>
    </w:rPr>
  </w:style>
  <w:style w:type="paragraph" w:customStyle="1" w:styleId="rpv1">
    <w:name w:val="rpv1"/>
    <w:uiPriority w:val="1"/>
    <w:qFormat/>
    <w:rsid w:val="00491567"/>
    <w:pPr>
      <w:spacing w:after="0" w:line="480" w:lineRule="auto"/>
      <w:ind w:firstLine="360"/>
    </w:pPr>
    <w:rPr>
      <w:rFonts w:ascii="Times New Roman" w:eastAsia="Times New Roman" w:hAnsi="Times New Roman" w:cs="Times New Roman"/>
      <w:sz w:val="24"/>
      <w:szCs w:val="24"/>
      <w:lang w:val="en-US"/>
    </w:rPr>
  </w:style>
  <w:style w:type="paragraph" w:customStyle="1" w:styleId="rpv1f">
    <w:name w:val="rpv1f"/>
    <w:next w:val="rpv1"/>
    <w:uiPriority w:val="1"/>
    <w:qFormat/>
    <w:rsid w:val="00491567"/>
    <w:pPr>
      <w:spacing w:after="0" w:line="480" w:lineRule="auto"/>
      <w:ind w:firstLine="360"/>
    </w:pPr>
    <w:rPr>
      <w:rFonts w:ascii="Times New Roman" w:eastAsia="Times New Roman" w:hAnsi="Times New Roman" w:cs="Times New Roman"/>
      <w:sz w:val="24"/>
      <w:szCs w:val="24"/>
      <w:lang w:val="en-US"/>
    </w:rPr>
  </w:style>
  <w:style w:type="paragraph" w:customStyle="1" w:styleId="rpv1h">
    <w:name w:val="rpv1h"/>
    <w:next w:val="rpv1"/>
    <w:uiPriority w:val="1"/>
    <w:qFormat/>
    <w:rsid w:val="00491567"/>
    <w:pPr>
      <w:spacing w:after="0" w:line="480" w:lineRule="auto"/>
    </w:pPr>
    <w:rPr>
      <w:rFonts w:ascii="Arial" w:eastAsia="Times New Roman" w:hAnsi="Arial" w:cs="Times New Roman"/>
      <w:sz w:val="28"/>
      <w:szCs w:val="24"/>
      <w:lang w:val="en-US"/>
    </w:rPr>
  </w:style>
  <w:style w:type="paragraph" w:customStyle="1" w:styleId="rpv1l">
    <w:name w:val="rpv1l"/>
    <w:next w:val="rpv"/>
    <w:uiPriority w:val="1"/>
    <w:qFormat/>
    <w:rsid w:val="00491567"/>
    <w:pPr>
      <w:spacing w:after="0" w:line="480" w:lineRule="auto"/>
      <w:ind w:firstLine="360"/>
    </w:pPr>
    <w:rPr>
      <w:rFonts w:ascii="Times New Roman" w:eastAsia="Times New Roman" w:hAnsi="Times New Roman" w:cs="Times New Roman"/>
      <w:sz w:val="24"/>
      <w:szCs w:val="24"/>
      <w:lang w:val="en-US"/>
    </w:rPr>
  </w:style>
  <w:style w:type="paragraph" w:customStyle="1" w:styleId="rpvf">
    <w:name w:val="rpvf"/>
    <w:next w:val="rpv"/>
    <w:uiPriority w:val="1"/>
    <w:qFormat/>
    <w:rsid w:val="00491567"/>
    <w:pPr>
      <w:spacing w:before="200" w:after="0" w:line="480" w:lineRule="auto"/>
      <w:ind w:left="1440" w:hanging="360"/>
    </w:pPr>
    <w:rPr>
      <w:rFonts w:ascii="Times New Roman" w:eastAsia="Times New Roman" w:hAnsi="Times New Roman" w:cs="Times New Roman"/>
      <w:sz w:val="24"/>
      <w:szCs w:val="24"/>
      <w:lang w:val="en-US"/>
    </w:rPr>
  </w:style>
  <w:style w:type="paragraph" w:customStyle="1" w:styleId="rpvh">
    <w:name w:val="rpvh"/>
    <w:next w:val="rpv"/>
    <w:uiPriority w:val="1"/>
    <w:qFormat/>
    <w:rsid w:val="00491567"/>
    <w:pPr>
      <w:spacing w:after="0" w:line="240" w:lineRule="auto"/>
    </w:pPr>
    <w:rPr>
      <w:rFonts w:ascii="Times New Roman" w:eastAsia="Times New Roman" w:hAnsi="Times New Roman" w:cs="Times New Roman"/>
      <w:sz w:val="48"/>
      <w:szCs w:val="24"/>
      <w:lang w:val="en-US"/>
    </w:rPr>
  </w:style>
  <w:style w:type="paragraph" w:customStyle="1" w:styleId="rpvl">
    <w:name w:val="rpvl"/>
    <w:basedOn w:val="rpv"/>
    <w:next w:val="rp"/>
    <w:uiPriority w:val="1"/>
    <w:rsid w:val="00491567"/>
    <w:pPr>
      <w:spacing w:after="200"/>
    </w:pPr>
  </w:style>
  <w:style w:type="paragraph" w:customStyle="1" w:styleId="rpy">
    <w:name w:val="rpy"/>
    <w:uiPriority w:val="1"/>
    <w:qFormat/>
    <w:rsid w:val="00491567"/>
    <w:pPr>
      <w:spacing w:after="0" w:line="480" w:lineRule="auto"/>
      <w:ind w:left="360"/>
    </w:pPr>
    <w:rPr>
      <w:rFonts w:ascii="Times New Roman" w:eastAsia="Times New Roman" w:hAnsi="Times New Roman" w:cs="Times New Roman"/>
      <w:sz w:val="24"/>
      <w:szCs w:val="24"/>
      <w:lang w:val="en-US"/>
    </w:rPr>
  </w:style>
  <w:style w:type="paragraph" w:customStyle="1" w:styleId="rv">
    <w:name w:val="rv"/>
    <w:basedOn w:val="p"/>
    <w:uiPriority w:val="1"/>
    <w:rsid w:val="00491567"/>
  </w:style>
  <w:style w:type="paragraph" w:customStyle="1" w:styleId="rvd">
    <w:name w:val="rvd"/>
    <w:uiPriority w:val="1"/>
    <w:rsid w:val="00491567"/>
    <w:pPr>
      <w:spacing w:after="0" w:line="240" w:lineRule="auto"/>
    </w:pPr>
    <w:rPr>
      <w:rFonts w:ascii="Times New Roman" w:eastAsia="Times New Roman" w:hAnsi="Times New Roman" w:cs="Times New Roman"/>
      <w:sz w:val="24"/>
      <w:szCs w:val="24"/>
      <w:lang w:val="en-US"/>
    </w:rPr>
  </w:style>
  <w:style w:type="paragraph" w:customStyle="1" w:styleId="rvf">
    <w:name w:val="rvf"/>
    <w:basedOn w:val="rv"/>
    <w:next w:val="rv"/>
    <w:uiPriority w:val="1"/>
    <w:qFormat/>
    <w:rsid w:val="00491567"/>
    <w:pPr>
      <w:spacing w:before="100"/>
      <w:ind w:firstLine="0"/>
    </w:pPr>
  </w:style>
  <w:style w:type="paragraph" w:customStyle="1" w:styleId="rvh">
    <w:name w:val="rvh"/>
    <w:basedOn w:val="Normal"/>
    <w:next w:val="rv"/>
    <w:uiPriority w:val="1"/>
    <w:qFormat/>
    <w:rsid w:val="00491567"/>
    <w:pPr>
      <w:widowControl w:val="0"/>
      <w:suppressAutoHyphens/>
      <w:autoSpaceDE w:val="0"/>
      <w:autoSpaceDN w:val="0"/>
      <w:adjustRightInd w:val="0"/>
      <w:spacing w:before="100" w:line="360" w:lineRule="auto"/>
      <w:textAlignment w:val="center"/>
    </w:pPr>
    <w:rPr>
      <w:color w:val="000000"/>
      <w:kern w:val="24"/>
      <w:sz w:val="28"/>
      <w:lang w:val="en-US" w:eastAsia="en-US"/>
    </w:rPr>
  </w:style>
  <w:style w:type="paragraph" w:customStyle="1" w:styleId="rvt">
    <w:name w:val="rvt"/>
    <w:basedOn w:val="p"/>
    <w:next w:val="rv"/>
    <w:uiPriority w:val="1"/>
    <w:rsid w:val="00491567"/>
    <w:pPr>
      <w:ind w:left="4320" w:firstLine="0"/>
    </w:pPr>
  </w:style>
  <w:style w:type="paragraph" w:customStyle="1" w:styleId="sb">
    <w:name w:val="sb"/>
    <w:uiPriority w:val="1"/>
    <w:rsid w:val="00491567"/>
    <w:pPr>
      <w:spacing w:after="0" w:line="360" w:lineRule="auto"/>
      <w:ind w:left="720" w:right="720" w:firstLine="720"/>
      <w:jc w:val="both"/>
    </w:pPr>
    <w:rPr>
      <w:rFonts w:ascii="Times New Roman" w:eastAsia="Times New Roman" w:hAnsi="Times New Roman" w:cs="Times New Roman"/>
      <w:sz w:val="20"/>
      <w:szCs w:val="20"/>
      <w:lang w:val="en-US"/>
    </w:rPr>
  </w:style>
  <w:style w:type="paragraph" w:customStyle="1" w:styleId="sb1">
    <w:name w:val="sb1"/>
    <w:basedOn w:val="sb"/>
    <w:uiPriority w:val="1"/>
    <w:qFormat/>
    <w:rsid w:val="00491567"/>
    <w:pPr>
      <w:ind w:left="1440"/>
    </w:pPr>
  </w:style>
  <w:style w:type="paragraph" w:customStyle="1" w:styleId="sb1f">
    <w:name w:val="sb1f"/>
    <w:basedOn w:val="sb1"/>
    <w:next w:val="sb1"/>
    <w:uiPriority w:val="1"/>
    <w:qFormat/>
    <w:rsid w:val="00491567"/>
    <w:pPr>
      <w:spacing w:before="100"/>
      <w:ind w:firstLine="0"/>
    </w:pPr>
  </w:style>
  <w:style w:type="paragraph" w:customStyle="1" w:styleId="sb1h">
    <w:name w:val="sb1h"/>
    <w:basedOn w:val="Normal"/>
    <w:next w:val="sb1"/>
    <w:uiPriority w:val="1"/>
    <w:qFormat/>
    <w:rsid w:val="00491567"/>
    <w:pPr>
      <w:spacing w:before="100" w:line="360" w:lineRule="auto"/>
      <w:ind w:left="1440" w:right="720"/>
      <w:jc w:val="both"/>
    </w:pPr>
    <w:rPr>
      <w:rFonts w:ascii="Arial" w:eastAsia="MS Mincho" w:hAnsi="Arial"/>
      <w:sz w:val="20"/>
      <w:szCs w:val="20"/>
      <w:lang w:val="en-US" w:eastAsia="en-US"/>
    </w:rPr>
  </w:style>
  <w:style w:type="paragraph" w:customStyle="1" w:styleId="sb1l">
    <w:name w:val="sb1l"/>
    <w:basedOn w:val="sb1"/>
    <w:next w:val="sb"/>
    <w:uiPriority w:val="1"/>
    <w:qFormat/>
    <w:rsid w:val="00491567"/>
    <w:pPr>
      <w:spacing w:after="100"/>
    </w:pPr>
  </w:style>
  <w:style w:type="paragraph" w:customStyle="1" w:styleId="sb1s">
    <w:name w:val="sb1s"/>
    <w:basedOn w:val="sb1f"/>
    <w:next w:val="sb"/>
    <w:uiPriority w:val="1"/>
    <w:qFormat/>
    <w:rsid w:val="00491567"/>
    <w:pPr>
      <w:spacing w:after="100"/>
    </w:pPr>
  </w:style>
  <w:style w:type="paragraph" w:customStyle="1" w:styleId="sb1t">
    <w:name w:val="sb1t"/>
    <w:basedOn w:val="sb1f"/>
    <w:next w:val="sb1"/>
    <w:uiPriority w:val="1"/>
    <w:qFormat/>
    <w:rsid w:val="00491567"/>
    <w:rPr>
      <w:rFonts w:ascii="Arial" w:eastAsia="MS Mincho" w:hAnsi="Arial"/>
      <w:sz w:val="28"/>
    </w:rPr>
  </w:style>
  <w:style w:type="paragraph" w:customStyle="1" w:styleId="sbaft">
    <w:name w:val="sbaft"/>
    <w:basedOn w:val="Normal"/>
    <w:next w:val="sb"/>
    <w:uiPriority w:val="1"/>
    <w:qFormat/>
    <w:rsid w:val="00491567"/>
    <w:pPr>
      <w:widowControl w:val="0"/>
      <w:spacing w:before="100" w:line="360" w:lineRule="auto"/>
      <w:ind w:left="720" w:right="720"/>
      <w:jc w:val="both"/>
    </w:pPr>
    <w:rPr>
      <w:sz w:val="20"/>
      <w:szCs w:val="20"/>
      <w:lang w:val="en-US" w:eastAsia="en-US"/>
    </w:rPr>
  </w:style>
  <w:style w:type="paragraph" w:customStyle="1" w:styleId="sbah">
    <w:name w:val="sbah"/>
    <w:next w:val="sbaft"/>
    <w:uiPriority w:val="1"/>
    <w:rsid w:val="00491567"/>
    <w:pPr>
      <w:spacing w:before="100" w:after="0" w:line="240" w:lineRule="auto"/>
      <w:ind w:left="720"/>
    </w:pPr>
    <w:rPr>
      <w:rFonts w:ascii="Arial" w:eastAsia="Times New Roman" w:hAnsi="Arial" w:cs="Times New Roman"/>
      <w:sz w:val="32"/>
      <w:szCs w:val="20"/>
      <w:lang w:val="en-US"/>
    </w:rPr>
  </w:style>
  <w:style w:type="paragraph" w:customStyle="1" w:styleId="sbahaft">
    <w:name w:val="sbahaft"/>
    <w:basedOn w:val="sbah"/>
    <w:next w:val="sbaft"/>
    <w:uiPriority w:val="1"/>
    <w:qFormat/>
    <w:rsid w:val="00491567"/>
    <w:pPr>
      <w:spacing w:before="0"/>
    </w:pPr>
    <w:rPr>
      <w:rFonts w:eastAsia="MS Mincho"/>
    </w:rPr>
  </w:style>
  <w:style w:type="paragraph" w:customStyle="1" w:styleId="sbatr">
    <w:name w:val="sbatr"/>
    <w:basedOn w:val="figatr"/>
    <w:uiPriority w:val="1"/>
    <w:qFormat/>
    <w:rsid w:val="00491567"/>
    <w:pPr>
      <w:jc w:val="right"/>
    </w:pPr>
  </w:style>
  <w:style w:type="paragraph" w:customStyle="1" w:styleId="sbatr1">
    <w:name w:val="sbatr1"/>
    <w:basedOn w:val="sbatr"/>
    <w:uiPriority w:val="1"/>
    <w:qFormat/>
    <w:rsid w:val="00491567"/>
    <w:pPr>
      <w:ind w:left="288"/>
    </w:pPr>
  </w:style>
  <w:style w:type="paragraph" w:customStyle="1" w:styleId="sbbh">
    <w:name w:val="sbbh"/>
    <w:basedOn w:val="sbah"/>
    <w:next w:val="sbaft"/>
    <w:uiPriority w:val="1"/>
    <w:rsid w:val="00491567"/>
    <w:rPr>
      <w:sz w:val="24"/>
    </w:rPr>
  </w:style>
  <w:style w:type="paragraph" w:customStyle="1" w:styleId="sbbhaft">
    <w:name w:val="sbbhaft"/>
    <w:basedOn w:val="sbbh"/>
    <w:next w:val="sbaft"/>
    <w:uiPriority w:val="1"/>
    <w:qFormat/>
    <w:rsid w:val="00491567"/>
    <w:pPr>
      <w:spacing w:before="0"/>
    </w:pPr>
  </w:style>
  <w:style w:type="paragraph" w:customStyle="1" w:styleId="sbbl">
    <w:name w:val="sbbl"/>
    <w:basedOn w:val="Normal"/>
    <w:uiPriority w:val="1"/>
    <w:qFormat/>
    <w:rsid w:val="00491567"/>
    <w:pPr>
      <w:widowControl w:val="0"/>
      <w:spacing w:line="360" w:lineRule="auto"/>
      <w:ind w:left="1800" w:right="720" w:hanging="360"/>
      <w:jc w:val="both"/>
    </w:pPr>
    <w:rPr>
      <w:sz w:val="20"/>
      <w:szCs w:val="20"/>
      <w:lang w:val="en-US" w:eastAsia="en-US"/>
    </w:rPr>
  </w:style>
  <w:style w:type="paragraph" w:customStyle="1" w:styleId="sbbl1">
    <w:name w:val="sbbl1"/>
    <w:basedOn w:val="Normal"/>
    <w:uiPriority w:val="1"/>
    <w:qFormat/>
    <w:rsid w:val="00491567"/>
    <w:pPr>
      <w:widowControl w:val="0"/>
      <w:spacing w:line="360" w:lineRule="auto"/>
      <w:ind w:left="2160" w:right="720" w:hanging="360"/>
      <w:jc w:val="both"/>
    </w:pPr>
    <w:rPr>
      <w:sz w:val="20"/>
      <w:szCs w:val="20"/>
      <w:lang w:val="en-US" w:eastAsia="en-US"/>
    </w:rPr>
  </w:style>
  <w:style w:type="paragraph" w:customStyle="1" w:styleId="sbbl1f">
    <w:name w:val="sbbl1f"/>
    <w:basedOn w:val="Normal"/>
    <w:uiPriority w:val="1"/>
    <w:qFormat/>
    <w:rsid w:val="00491567"/>
    <w:pPr>
      <w:widowControl w:val="0"/>
      <w:spacing w:before="100" w:line="360" w:lineRule="auto"/>
      <w:ind w:left="2160" w:right="720" w:hanging="360"/>
      <w:jc w:val="both"/>
    </w:pPr>
    <w:rPr>
      <w:sz w:val="20"/>
      <w:szCs w:val="20"/>
      <w:lang w:val="en-US" w:eastAsia="en-US"/>
    </w:rPr>
  </w:style>
  <w:style w:type="paragraph" w:customStyle="1" w:styleId="sbbl1l">
    <w:name w:val="sbbl1l"/>
    <w:basedOn w:val="Normal"/>
    <w:uiPriority w:val="1"/>
    <w:qFormat/>
    <w:rsid w:val="00491567"/>
    <w:pPr>
      <w:widowControl w:val="0"/>
      <w:spacing w:after="100" w:line="360" w:lineRule="auto"/>
      <w:ind w:left="2160" w:right="720" w:hanging="360"/>
      <w:jc w:val="both"/>
    </w:pPr>
    <w:rPr>
      <w:sz w:val="20"/>
      <w:szCs w:val="20"/>
      <w:lang w:val="en-US" w:eastAsia="en-US"/>
    </w:rPr>
  </w:style>
  <w:style w:type="paragraph" w:customStyle="1" w:styleId="sbbl1s">
    <w:name w:val="sbbl1s"/>
    <w:basedOn w:val="Normal"/>
    <w:uiPriority w:val="1"/>
    <w:qFormat/>
    <w:rsid w:val="00491567"/>
    <w:pPr>
      <w:widowControl w:val="0"/>
      <w:spacing w:before="100" w:after="100" w:line="360" w:lineRule="auto"/>
      <w:ind w:left="2160" w:right="720" w:hanging="360"/>
      <w:jc w:val="both"/>
    </w:pPr>
    <w:rPr>
      <w:sz w:val="20"/>
      <w:szCs w:val="20"/>
      <w:lang w:val="en-US" w:eastAsia="en-US"/>
    </w:rPr>
  </w:style>
  <w:style w:type="paragraph" w:customStyle="1" w:styleId="sbblf">
    <w:name w:val="sbblf"/>
    <w:basedOn w:val="Normal"/>
    <w:uiPriority w:val="1"/>
    <w:qFormat/>
    <w:rsid w:val="00491567"/>
    <w:pPr>
      <w:widowControl w:val="0"/>
      <w:spacing w:before="100" w:line="360" w:lineRule="auto"/>
      <w:ind w:left="1800" w:right="720" w:hanging="360"/>
      <w:jc w:val="both"/>
    </w:pPr>
    <w:rPr>
      <w:sz w:val="20"/>
      <w:szCs w:val="20"/>
      <w:lang w:val="en-US" w:eastAsia="en-US"/>
    </w:rPr>
  </w:style>
  <w:style w:type="paragraph" w:customStyle="1" w:styleId="sbbll">
    <w:name w:val="sbbll"/>
    <w:basedOn w:val="Normal"/>
    <w:uiPriority w:val="1"/>
    <w:qFormat/>
    <w:rsid w:val="00491567"/>
    <w:pPr>
      <w:widowControl w:val="0"/>
      <w:spacing w:after="100" w:line="360" w:lineRule="auto"/>
      <w:ind w:left="1800" w:right="720" w:hanging="360"/>
      <w:jc w:val="both"/>
    </w:pPr>
    <w:rPr>
      <w:sz w:val="20"/>
      <w:szCs w:val="20"/>
      <w:lang w:val="en-US" w:eastAsia="en-US"/>
    </w:rPr>
  </w:style>
  <w:style w:type="paragraph" w:customStyle="1" w:styleId="sbbls">
    <w:name w:val="sbbls"/>
    <w:basedOn w:val="Normal"/>
    <w:uiPriority w:val="1"/>
    <w:qFormat/>
    <w:rsid w:val="00491567"/>
    <w:pPr>
      <w:widowControl w:val="0"/>
      <w:spacing w:before="100" w:after="100" w:line="360" w:lineRule="auto"/>
      <w:ind w:left="1800" w:right="720" w:hanging="360"/>
      <w:jc w:val="both"/>
    </w:pPr>
    <w:rPr>
      <w:sz w:val="20"/>
      <w:szCs w:val="20"/>
      <w:lang w:val="en-US" w:eastAsia="en-US"/>
    </w:rPr>
  </w:style>
  <w:style w:type="paragraph" w:customStyle="1" w:styleId="sbbq">
    <w:name w:val="sbbq"/>
    <w:basedOn w:val="sb"/>
    <w:uiPriority w:val="1"/>
    <w:qFormat/>
    <w:rsid w:val="00491567"/>
    <w:pPr>
      <w:spacing w:line="240" w:lineRule="auto"/>
      <w:ind w:left="1080" w:right="1080"/>
    </w:pPr>
  </w:style>
  <w:style w:type="paragraph" w:customStyle="1" w:styleId="sbbqaft">
    <w:name w:val="sbbqaft"/>
    <w:basedOn w:val="sbbq"/>
    <w:next w:val="sbbq"/>
    <w:uiPriority w:val="1"/>
    <w:qFormat/>
    <w:rsid w:val="00491567"/>
    <w:pPr>
      <w:ind w:firstLine="0"/>
    </w:pPr>
  </w:style>
  <w:style w:type="paragraph" w:customStyle="1" w:styleId="sbbqf">
    <w:name w:val="sbbqf"/>
    <w:basedOn w:val="sbbq"/>
    <w:next w:val="sbbq"/>
    <w:uiPriority w:val="1"/>
    <w:qFormat/>
    <w:rsid w:val="00491567"/>
    <w:pPr>
      <w:spacing w:before="100"/>
      <w:ind w:firstLine="0"/>
    </w:pPr>
  </w:style>
  <w:style w:type="paragraph" w:customStyle="1" w:styleId="sbbql">
    <w:name w:val="sbbql"/>
    <w:basedOn w:val="sbbq"/>
    <w:next w:val="sb"/>
    <w:uiPriority w:val="1"/>
    <w:qFormat/>
    <w:rsid w:val="00491567"/>
    <w:pPr>
      <w:spacing w:after="300"/>
    </w:pPr>
  </w:style>
  <w:style w:type="paragraph" w:customStyle="1" w:styleId="sbbqs">
    <w:name w:val="sbbqs"/>
    <w:basedOn w:val="sbbq"/>
    <w:next w:val="sb"/>
    <w:uiPriority w:val="1"/>
    <w:qFormat/>
    <w:rsid w:val="00491567"/>
    <w:pPr>
      <w:spacing w:before="100" w:after="300"/>
      <w:ind w:firstLine="0"/>
    </w:pPr>
  </w:style>
  <w:style w:type="paragraph" w:customStyle="1" w:styleId="sbcon">
    <w:name w:val="sbcon"/>
    <w:uiPriority w:val="1"/>
    <w:rsid w:val="00491567"/>
    <w:pPr>
      <w:widowControl w:val="0"/>
      <w:suppressAutoHyphens/>
      <w:autoSpaceDE w:val="0"/>
      <w:autoSpaceDN w:val="0"/>
      <w:adjustRightInd w:val="0"/>
      <w:spacing w:after="0" w:line="360" w:lineRule="auto"/>
      <w:ind w:left="720" w:right="720"/>
      <w:textAlignment w:val="center"/>
    </w:pPr>
    <w:rPr>
      <w:rFonts w:ascii="Times New Roman" w:eastAsia="Times New Roman" w:hAnsi="Times New Roman" w:cs="Times New Roman"/>
      <w:color w:val="000000"/>
      <w:kern w:val="24"/>
      <w:sz w:val="20"/>
      <w:szCs w:val="24"/>
      <w:lang w:val="en-US"/>
    </w:rPr>
  </w:style>
  <w:style w:type="paragraph" w:customStyle="1" w:styleId="sbf">
    <w:name w:val="sbf"/>
    <w:basedOn w:val="sb"/>
    <w:next w:val="sb"/>
    <w:uiPriority w:val="1"/>
    <w:rsid w:val="00491567"/>
    <w:pPr>
      <w:widowControl w:val="0"/>
      <w:spacing w:before="100"/>
      <w:ind w:firstLine="0"/>
    </w:pPr>
  </w:style>
  <w:style w:type="paragraph" w:customStyle="1" w:styleId="sbh">
    <w:name w:val="sbh"/>
    <w:basedOn w:val="sb"/>
    <w:next w:val="Normal"/>
    <w:uiPriority w:val="1"/>
    <w:rsid w:val="00491567"/>
    <w:pPr>
      <w:ind w:right="0" w:firstLine="0"/>
      <w:outlineLvl w:val="8"/>
    </w:pPr>
    <w:rPr>
      <w:sz w:val="40"/>
      <w:szCs w:val="24"/>
    </w:rPr>
  </w:style>
  <w:style w:type="character" w:customStyle="1" w:styleId="sbhn">
    <w:name w:val="sbhn"/>
    <w:uiPriority w:val="1"/>
    <w:rsid w:val="00491567"/>
    <w:rPr>
      <w:color w:val="8B008B"/>
    </w:rPr>
  </w:style>
  <w:style w:type="paragraph" w:customStyle="1" w:styleId="sbl">
    <w:name w:val="sbl"/>
    <w:basedOn w:val="sb"/>
    <w:next w:val="p"/>
    <w:uiPriority w:val="1"/>
    <w:rsid w:val="00491567"/>
    <w:pPr>
      <w:spacing w:after="100"/>
    </w:pPr>
  </w:style>
  <w:style w:type="paragraph" w:customStyle="1" w:styleId="sbnl">
    <w:name w:val="sbnl"/>
    <w:basedOn w:val="Normal"/>
    <w:uiPriority w:val="1"/>
    <w:rsid w:val="00491567"/>
    <w:pPr>
      <w:widowControl w:val="0"/>
      <w:spacing w:line="360" w:lineRule="auto"/>
      <w:ind w:left="1800" w:right="720" w:hanging="360"/>
      <w:jc w:val="both"/>
    </w:pPr>
    <w:rPr>
      <w:sz w:val="20"/>
      <w:szCs w:val="20"/>
      <w:lang w:val="en-US" w:eastAsia="en-US"/>
    </w:rPr>
  </w:style>
  <w:style w:type="paragraph" w:customStyle="1" w:styleId="sbnl1">
    <w:name w:val="sbnl1"/>
    <w:basedOn w:val="sbnl"/>
    <w:uiPriority w:val="1"/>
    <w:qFormat/>
    <w:rsid w:val="00491567"/>
    <w:pPr>
      <w:ind w:left="2160"/>
    </w:pPr>
  </w:style>
  <w:style w:type="paragraph" w:customStyle="1" w:styleId="sbnl1f">
    <w:name w:val="sbnl1f"/>
    <w:basedOn w:val="sbnl1"/>
    <w:next w:val="sbnl1"/>
    <w:uiPriority w:val="1"/>
    <w:qFormat/>
    <w:rsid w:val="00491567"/>
    <w:pPr>
      <w:spacing w:before="100"/>
    </w:pPr>
  </w:style>
  <w:style w:type="paragraph" w:customStyle="1" w:styleId="sbnl1l">
    <w:name w:val="sbnl1l"/>
    <w:basedOn w:val="sbnl1"/>
    <w:next w:val="sbnl"/>
    <w:uiPriority w:val="1"/>
    <w:qFormat/>
    <w:rsid w:val="00491567"/>
    <w:pPr>
      <w:spacing w:after="100"/>
    </w:pPr>
  </w:style>
  <w:style w:type="paragraph" w:customStyle="1" w:styleId="sbnl1p">
    <w:name w:val="sbnl1p"/>
    <w:basedOn w:val="sbnl1"/>
    <w:uiPriority w:val="1"/>
    <w:rsid w:val="00491567"/>
    <w:pPr>
      <w:ind w:firstLine="360"/>
    </w:pPr>
    <w:rPr>
      <w:szCs w:val="24"/>
    </w:rPr>
  </w:style>
  <w:style w:type="paragraph" w:customStyle="1" w:styleId="sbnl1s">
    <w:name w:val="sbnl1s"/>
    <w:basedOn w:val="sbnl1"/>
    <w:next w:val="sbnl"/>
    <w:uiPriority w:val="1"/>
    <w:rsid w:val="00491567"/>
    <w:pPr>
      <w:spacing w:before="100" w:after="100"/>
    </w:pPr>
  </w:style>
  <w:style w:type="paragraph" w:customStyle="1" w:styleId="sbnl2">
    <w:name w:val="sbnl2"/>
    <w:basedOn w:val="sbnl1"/>
    <w:uiPriority w:val="1"/>
    <w:rsid w:val="00491567"/>
    <w:pPr>
      <w:ind w:left="2520"/>
    </w:pPr>
  </w:style>
  <w:style w:type="paragraph" w:customStyle="1" w:styleId="sbnl2f">
    <w:name w:val="sbnl2f"/>
    <w:basedOn w:val="sbnl1f"/>
    <w:next w:val="sbnl2"/>
    <w:uiPriority w:val="1"/>
    <w:rsid w:val="00491567"/>
    <w:pPr>
      <w:ind w:left="2520"/>
    </w:pPr>
  </w:style>
  <w:style w:type="paragraph" w:customStyle="1" w:styleId="sbnl2l">
    <w:name w:val="sbnl2l"/>
    <w:basedOn w:val="sbnl1l"/>
    <w:next w:val="sbnl1"/>
    <w:uiPriority w:val="1"/>
    <w:rsid w:val="00491567"/>
    <w:pPr>
      <w:ind w:left="2520"/>
    </w:pPr>
  </w:style>
  <w:style w:type="paragraph" w:customStyle="1" w:styleId="sbnl2p">
    <w:name w:val="sbnl2p"/>
    <w:basedOn w:val="sbnl2"/>
    <w:uiPriority w:val="1"/>
    <w:rsid w:val="00491567"/>
    <w:pPr>
      <w:ind w:firstLine="360"/>
    </w:pPr>
    <w:rPr>
      <w:szCs w:val="24"/>
    </w:rPr>
  </w:style>
  <w:style w:type="paragraph" w:customStyle="1" w:styleId="sbnl2s">
    <w:name w:val="sbnl2s"/>
    <w:basedOn w:val="sbnl2"/>
    <w:next w:val="sbnl1"/>
    <w:uiPriority w:val="1"/>
    <w:rsid w:val="00491567"/>
    <w:pPr>
      <w:spacing w:before="100" w:after="100"/>
    </w:pPr>
  </w:style>
  <w:style w:type="paragraph" w:customStyle="1" w:styleId="sbnl3">
    <w:name w:val="sbnl3"/>
    <w:basedOn w:val="p"/>
    <w:uiPriority w:val="1"/>
    <w:rsid w:val="00491567"/>
    <w:pPr>
      <w:ind w:left="2160"/>
    </w:pPr>
    <w:rPr>
      <w:sz w:val="20"/>
    </w:rPr>
  </w:style>
  <w:style w:type="paragraph" w:customStyle="1" w:styleId="sbnl3f">
    <w:name w:val="sbnl3f"/>
    <w:basedOn w:val="p"/>
    <w:next w:val="sbnl3"/>
    <w:uiPriority w:val="1"/>
    <w:rsid w:val="00491567"/>
    <w:pPr>
      <w:spacing w:before="100"/>
      <w:ind w:left="2160"/>
    </w:pPr>
    <w:rPr>
      <w:sz w:val="20"/>
    </w:rPr>
  </w:style>
  <w:style w:type="paragraph" w:customStyle="1" w:styleId="sbnl3l">
    <w:name w:val="sbnl3l"/>
    <w:basedOn w:val="p"/>
    <w:next w:val="sbnl2"/>
    <w:uiPriority w:val="1"/>
    <w:rsid w:val="00491567"/>
    <w:pPr>
      <w:spacing w:after="100"/>
      <w:ind w:left="2160"/>
    </w:pPr>
    <w:rPr>
      <w:sz w:val="20"/>
    </w:rPr>
  </w:style>
  <w:style w:type="paragraph" w:customStyle="1" w:styleId="sbnl4">
    <w:name w:val="sbnl4"/>
    <w:basedOn w:val="p"/>
    <w:uiPriority w:val="1"/>
    <w:rsid w:val="00491567"/>
    <w:pPr>
      <w:ind w:left="2520" w:right="720"/>
    </w:pPr>
    <w:rPr>
      <w:sz w:val="20"/>
    </w:rPr>
  </w:style>
  <w:style w:type="paragraph" w:customStyle="1" w:styleId="sbnl4f">
    <w:name w:val="sbnl4f"/>
    <w:basedOn w:val="p"/>
    <w:next w:val="sbnl4"/>
    <w:uiPriority w:val="1"/>
    <w:rsid w:val="00491567"/>
    <w:pPr>
      <w:spacing w:before="100"/>
      <w:ind w:left="2520" w:right="720"/>
    </w:pPr>
    <w:rPr>
      <w:sz w:val="20"/>
    </w:rPr>
  </w:style>
  <w:style w:type="paragraph" w:customStyle="1" w:styleId="sbnl4l">
    <w:name w:val="sbnl4l"/>
    <w:basedOn w:val="p"/>
    <w:next w:val="sbnl3"/>
    <w:uiPriority w:val="1"/>
    <w:rsid w:val="00491567"/>
    <w:pPr>
      <w:spacing w:after="100"/>
      <w:ind w:left="2520" w:right="720"/>
    </w:pPr>
    <w:rPr>
      <w:sz w:val="20"/>
    </w:rPr>
  </w:style>
  <w:style w:type="paragraph" w:customStyle="1" w:styleId="sbnl5">
    <w:name w:val="sbnl5"/>
    <w:basedOn w:val="p"/>
    <w:uiPriority w:val="1"/>
    <w:rsid w:val="00491567"/>
    <w:pPr>
      <w:ind w:left="2880" w:right="720"/>
    </w:pPr>
    <w:rPr>
      <w:sz w:val="20"/>
    </w:rPr>
  </w:style>
  <w:style w:type="paragraph" w:customStyle="1" w:styleId="sbnl5f">
    <w:name w:val="sbnl5f"/>
    <w:basedOn w:val="p"/>
    <w:next w:val="sbnl5"/>
    <w:uiPriority w:val="1"/>
    <w:rsid w:val="00491567"/>
    <w:pPr>
      <w:spacing w:before="100"/>
      <w:ind w:left="2880" w:right="720"/>
    </w:pPr>
    <w:rPr>
      <w:sz w:val="20"/>
    </w:rPr>
  </w:style>
  <w:style w:type="paragraph" w:customStyle="1" w:styleId="sbnl5l">
    <w:name w:val="sbnl5l"/>
    <w:basedOn w:val="p"/>
    <w:next w:val="sbnl4"/>
    <w:uiPriority w:val="1"/>
    <w:rsid w:val="00491567"/>
    <w:pPr>
      <w:spacing w:after="100"/>
      <w:ind w:left="2880" w:right="720"/>
    </w:pPr>
    <w:rPr>
      <w:sz w:val="20"/>
    </w:rPr>
  </w:style>
  <w:style w:type="paragraph" w:customStyle="1" w:styleId="sbnlf">
    <w:name w:val="sbnlf"/>
    <w:basedOn w:val="Normal"/>
    <w:next w:val="sbnl"/>
    <w:uiPriority w:val="1"/>
    <w:rsid w:val="00491567"/>
    <w:pPr>
      <w:widowControl w:val="0"/>
      <w:spacing w:before="100" w:line="360" w:lineRule="auto"/>
      <w:ind w:left="1800" w:right="720" w:hanging="360"/>
      <w:jc w:val="both"/>
    </w:pPr>
    <w:rPr>
      <w:sz w:val="20"/>
      <w:szCs w:val="20"/>
      <w:lang w:val="en-US" w:eastAsia="en-US"/>
    </w:rPr>
  </w:style>
  <w:style w:type="paragraph" w:customStyle="1" w:styleId="sbnll">
    <w:name w:val="sbnll"/>
    <w:basedOn w:val="Normal"/>
    <w:next w:val="sb"/>
    <w:uiPriority w:val="1"/>
    <w:rsid w:val="00491567"/>
    <w:pPr>
      <w:widowControl w:val="0"/>
      <w:spacing w:after="100" w:line="360" w:lineRule="auto"/>
      <w:ind w:left="1800" w:right="720" w:hanging="360"/>
      <w:jc w:val="both"/>
    </w:pPr>
    <w:rPr>
      <w:sz w:val="20"/>
      <w:szCs w:val="20"/>
      <w:lang w:val="en-US" w:eastAsia="en-US"/>
    </w:rPr>
  </w:style>
  <w:style w:type="paragraph" w:customStyle="1" w:styleId="sbnlp">
    <w:name w:val="sbnlp"/>
    <w:basedOn w:val="sbnl"/>
    <w:uiPriority w:val="1"/>
    <w:rsid w:val="00491567"/>
    <w:pPr>
      <w:ind w:firstLine="360"/>
    </w:pPr>
    <w:rPr>
      <w:szCs w:val="24"/>
    </w:rPr>
  </w:style>
  <w:style w:type="paragraph" w:customStyle="1" w:styleId="sbnls">
    <w:name w:val="sbnls"/>
    <w:basedOn w:val="sbnlf"/>
    <w:next w:val="sb"/>
    <w:uiPriority w:val="1"/>
    <w:qFormat/>
    <w:rsid w:val="00491567"/>
    <w:pPr>
      <w:spacing w:after="100"/>
    </w:pPr>
  </w:style>
  <w:style w:type="paragraph" w:customStyle="1" w:styleId="sbo">
    <w:name w:val="sbo"/>
    <w:basedOn w:val="Normal"/>
    <w:uiPriority w:val="1"/>
    <w:qFormat/>
    <w:rsid w:val="00491567"/>
    <w:pPr>
      <w:widowControl w:val="0"/>
      <w:spacing w:after="100" w:line="360" w:lineRule="auto"/>
      <w:ind w:left="720" w:right="720"/>
      <w:jc w:val="both"/>
    </w:pPr>
    <w:rPr>
      <w:color w:val="000000"/>
      <w:sz w:val="20"/>
      <w:szCs w:val="20"/>
      <w:lang w:val="en-US" w:eastAsia="en-US"/>
    </w:rPr>
  </w:style>
  <w:style w:type="paragraph" w:customStyle="1" w:styleId="sbs">
    <w:name w:val="sbs"/>
    <w:basedOn w:val="sb"/>
    <w:next w:val="p"/>
    <w:uiPriority w:val="1"/>
    <w:rsid w:val="00491567"/>
    <w:pPr>
      <w:widowControl w:val="0"/>
      <w:spacing w:before="100" w:after="100"/>
      <w:ind w:firstLine="0"/>
    </w:pPr>
    <w:rPr>
      <w:color w:val="000000"/>
    </w:rPr>
  </w:style>
  <w:style w:type="paragraph" w:customStyle="1" w:styleId="sbsl">
    <w:name w:val="sbsl"/>
    <w:basedOn w:val="sbnl"/>
    <w:uiPriority w:val="1"/>
    <w:qFormat/>
    <w:rsid w:val="00491567"/>
  </w:style>
  <w:style w:type="paragraph" w:customStyle="1" w:styleId="sbsl1">
    <w:name w:val="sbsl1"/>
    <w:basedOn w:val="sbsl"/>
    <w:uiPriority w:val="1"/>
    <w:qFormat/>
    <w:rsid w:val="00491567"/>
    <w:pPr>
      <w:ind w:left="2160"/>
    </w:pPr>
    <w:rPr>
      <w:rFonts w:eastAsia="MS Mincho"/>
    </w:rPr>
  </w:style>
  <w:style w:type="paragraph" w:customStyle="1" w:styleId="sbsl1f">
    <w:name w:val="sbsl1f"/>
    <w:basedOn w:val="Normal"/>
    <w:next w:val="sbsl1"/>
    <w:uiPriority w:val="1"/>
    <w:qFormat/>
    <w:rsid w:val="00491567"/>
    <w:pPr>
      <w:widowControl w:val="0"/>
      <w:spacing w:before="100" w:line="360" w:lineRule="auto"/>
      <w:ind w:left="2160" w:right="720" w:hanging="360"/>
      <w:jc w:val="both"/>
    </w:pPr>
    <w:rPr>
      <w:rFonts w:eastAsia="MS Mincho"/>
      <w:sz w:val="20"/>
      <w:szCs w:val="20"/>
      <w:lang w:val="en-US" w:eastAsia="en-US"/>
    </w:rPr>
  </w:style>
  <w:style w:type="paragraph" w:customStyle="1" w:styleId="sbsl1l">
    <w:name w:val="sbsl1l"/>
    <w:basedOn w:val="Normal"/>
    <w:next w:val="sbsl"/>
    <w:uiPriority w:val="1"/>
    <w:qFormat/>
    <w:rsid w:val="00491567"/>
    <w:pPr>
      <w:widowControl w:val="0"/>
      <w:spacing w:after="100" w:line="360" w:lineRule="auto"/>
      <w:ind w:left="2160" w:right="720" w:hanging="360"/>
      <w:jc w:val="both"/>
    </w:pPr>
    <w:rPr>
      <w:rFonts w:eastAsia="MS Mincho"/>
      <w:sz w:val="20"/>
      <w:szCs w:val="20"/>
      <w:lang w:val="en-US" w:eastAsia="en-US"/>
    </w:rPr>
  </w:style>
  <w:style w:type="paragraph" w:customStyle="1" w:styleId="sbsl1s">
    <w:name w:val="sbsl1s"/>
    <w:basedOn w:val="sbsl1f"/>
    <w:next w:val="sbsl"/>
    <w:uiPriority w:val="1"/>
    <w:qFormat/>
    <w:rsid w:val="00491567"/>
    <w:pPr>
      <w:spacing w:after="100"/>
    </w:pPr>
  </w:style>
  <w:style w:type="paragraph" w:customStyle="1" w:styleId="sbsl2">
    <w:name w:val="sbsl2"/>
    <w:basedOn w:val="sbsl1"/>
    <w:uiPriority w:val="1"/>
    <w:qFormat/>
    <w:rsid w:val="00491567"/>
    <w:pPr>
      <w:ind w:left="2520"/>
    </w:pPr>
  </w:style>
  <w:style w:type="paragraph" w:customStyle="1" w:styleId="sbsl2f">
    <w:name w:val="sbsl2f"/>
    <w:basedOn w:val="sbsl1f"/>
    <w:next w:val="sbsl2"/>
    <w:uiPriority w:val="1"/>
    <w:qFormat/>
    <w:rsid w:val="00491567"/>
    <w:pPr>
      <w:ind w:left="2520"/>
    </w:pPr>
  </w:style>
  <w:style w:type="paragraph" w:customStyle="1" w:styleId="sbsl2l">
    <w:name w:val="sbsl2l"/>
    <w:basedOn w:val="sbsl1l"/>
    <w:next w:val="sbsl1"/>
    <w:uiPriority w:val="1"/>
    <w:qFormat/>
    <w:rsid w:val="00491567"/>
    <w:pPr>
      <w:ind w:left="2520"/>
    </w:pPr>
  </w:style>
  <w:style w:type="paragraph" w:customStyle="1" w:styleId="sbsl2s">
    <w:name w:val="sbsl2s"/>
    <w:basedOn w:val="sbsl2f"/>
    <w:next w:val="sbsl1"/>
    <w:uiPriority w:val="1"/>
    <w:qFormat/>
    <w:rsid w:val="00491567"/>
    <w:pPr>
      <w:spacing w:after="100"/>
    </w:pPr>
  </w:style>
  <w:style w:type="paragraph" w:customStyle="1" w:styleId="sbsl3">
    <w:name w:val="sbsl3"/>
    <w:basedOn w:val="sbsl1"/>
    <w:uiPriority w:val="1"/>
    <w:qFormat/>
    <w:rsid w:val="00491567"/>
    <w:pPr>
      <w:ind w:left="2880"/>
    </w:pPr>
  </w:style>
  <w:style w:type="paragraph" w:customStyle="1" w:styleId="sbsl3f">
    <w:name w:val="sbsl3f"/>
    <w:basedOn w:val="sbsl1f"/>
    <w:next w:val="sbsl3"/>
    <w:uiPriority w:val="1"/>
    <w:qFormat/>
    <w:rsid w:val="00491567"/>
    <w:pPr>
      <w:ind w:left="2880"/>
    </w:pPr>
  </w:style>
  <w:style w:type="paragraph" w:customStyle="1" w:styleId="sbsl3l">
    <w:name w:val="sbsl3l"/>
    <w:basedOn w:val="sbsl1l"/>
    <w:next w:val="sbsl2"/>
    <w:uiPriority w:val="1"/>
    <w:qFormat/>
    <w:rsid w:val="00491567"/>
    <w:pPr>
      <w:ind w:left="2880"/>
    </w:pPr>
  </w:style>
  <w:style w:type="paragraph" w:customStyle="1" w:styleId="sbsl3s">
    <w:name w:val="sbsl3s"/>
    <w:basedOn w:val="sbsl3f"/>
    <w:next w:val="sbsl2"/>
    <w:uiPriority w:val="1"/>
    <w:qFormat/>
    <w:rsid w:val="00491567"/>
    <w:pPr>
      <w:spacing w:after="100"/>
    </w:pPr>
  </w:style>
  <w:style w:type="paragraph" w:customStyle="1" w:styleId="sbslf">
    <w:name w:val="sbslf"/>
    <w:basedOn w:val="sbnlf"/>
    <w:next w:val="sbsl"/>
    <w:uiPriority w:val="1"/>
    <w:qFormat/>
    <w:rsid w:val="00491567"/>
  </w:style>
  <w:style w:type="paragraph" w:customStyle="1" w:styleId="sbsli">
    <w:name w:val="sbsli"/>
    <w:basedOn w:val="Normal"/>
    <w:uiPriority w:val="1"/>
    <w:qFormat/>
    <w:rsid w:val="00491567"/>
    <w:pPr>
      <w:widowControl w:val="0"/>
      <w:spacing w:line="360" w:lineRule="auto"/>
      <w:ind w:left="2520" w:right="720" w:hanging="360"/>
      <w:jc w:val="both"/>
    </w:pPr>
    <w:rPr>
      <w:rFonts w:eastAsia="MS Mincho"/>
      <w:sz w:val="20"/>
      <w:szCs w:val="20"/>
      <w:lang w:val="en-US" w:eastAsia="en-US"/>
    </w:rPr>
  </w:style>
  <w:style w:type="paragraph" w:customStyle="1" w:styleId="sbslif">
    <w:name w:val="sbslif"/>
    <w:basedOn w:val="sbslf"/>
    <w:next w:val="Normal"/>
    <w:uiPriority w:val="1"/>
    <w:qFormat/>
    <w:rsid w:val="00491567"/>
    <w:pPr>
      <w:ind w:left="2520"/>
    </w:pPr>
    <w:rPr>
      <w:rFonts w:eastAsia="MS Mincho"/>
    </w:rPr>
  </w:style>
  <w:style w:type="paragraph" w:customStyle="1" w:styleId="sbslil">
    <w:name w:val="sbslil"/>
    <w:basedOn w:val="sbsli"/>
    <w:next w:val="sb"/>
    <w:uiPriority w:val="1"/>
    <w:qFormat/>
    <w:rsid w:val="00491567"/>
    <w:pPr>
      <w:spacing w:after="100"/>
    </w:pPr>
  </w:style>
  <w:style w:type="paragraph" w:customStyle="1" w:styleId="sbsll">
    <w:name w:val="sbsll"/>
    <w:basedOn w:val="sbnll"/>
    <w:next w:val="sb"/>
    <w:uiPriority w:val="1"/>
    <w:qFormat/>
    <w:rsid w:val="00491567"/>
  </w:style>
  <w:style w:type="paragraph" w:customStyle="1" w:styleId="sbsls">
    <w:name w:val="sbsls"/>
    <w:basedOn w:val="sbsl"/>
    <w:next w:val="sb"/>
    <w:uiPriority w:val="1"/>
    <w:qFormat/>
    <w:rsid w:val="00491567"/>
    <w:pPr>
      <w:spacing w:before="100" w:after="100"/>
    </w:pPr>
    <w:rPr>
      <w:rFonts w:eastAsia="MS Mincho"/>
    </w:rPr>
  </w:style>
  <w:style w:type="paragraph" w:customStyle="1" w:styleId="sbslt">
    <w:name w:val="sbslt"/>
    <w:basedOn w:val="sbsl"/>
    <w:next w:val="sbsl"/>
    <w:uiPriority w:val="1"/>
    <w:qFormat/>
    <w:rsid w:val="00491567"/>
    <w:pPr>
      <w:spacing w:after="100"/>
      <w:ind w:firstLine="0"/>
      <w:jc w:val="right"/>
    </w:pPr>
    <w:rPr>
      <w:rFonts w:eastAsia="MS Mincho"/>
    </w:rPr>
  </w:style>
  <w:style w:type="paragraph" w:customStyle="1" w:styleId="sbt">
    <w:name w:val="sbt"/>
    <w:basedOn w:val="sbh"/>
    <w:next w:val="Normal"/>
    <w:uiPriority w:val="1"/>
    <w:qFormat/>
    <w:rsid w:val="00491567"/>
  </w:style>
  <w:style w:type="paragraph" w:customStyle="1" w:styleId="sbul">
    <w:name w:val="sbul"/>
    <w:basedOn w:val="Normal"/>
    <w:uiPriority w:val="1"/>
    <w:rsid w:val="00491567"/>
    <w:pPr>
      <w:widowControl w:val="0"/>
      <w:spacing w:line="360" w:lineRule="auto"/>
      <w:ind w:left="1800" w:right="720" w:hanging="360"/>
      <w:jc w:val="both"/>
    </w:pPr>
    <w:rPr>
      <w:sz w:val="20"/>
      <w:szCs w:val="20"/>
      <w:lang w:val="en-US" w:eastAsia="en-US"/>
    </w:rPr>
  </w:style>
  <w:style w:type="paragraph" w:customStyle="1" w:styleId="sbul1">
    <w:name w:val="sbul1"/>
    <w:basedOn w:val="sbul"/>
    <w:uiPriority w:val="1"/>
    <w:rsid w:val="00491567"/>
    <w:pPr>
      <w:ind w:left="2160"/>
    </w:pPr>
  </w:style>
  <w:style w:type="paragraph" w:customStyle="1" w:styleId="sbul1f">
    <w:name w:val="sbul1f"/>
    <w:basedOn w:val="Normal"/>
    <w:next w:val="sbul1"/>
    <w:uiPriority w:val="1"/>
    <w:rsid w:val="00491567"/>
    <w:pPr>
      <w:widowControl w:val="0"/>
      <w:spacing w:before="100" w:line="360" w:lineRule="auto"/>
      <w:ind w:left="2160" w:right="720" w:hanging="360"/>
      <w:jc w:val="both"/>
    </w:pPr>
    <w:rPr>
      <w:sz w:val="20"/>
      <w:szCs w:val="20"/>
      <w:lang w:val="en-US" w:eastAsia="en-US"/>
    </w:rPr>
  </w:style>
  <w:style w:type="paragraph" w:customStyle="1" w:styleId="sbul1l">
    <w:name w:val="sbul1l"/>
    <w:basedOn w:val="Normal"/>
    <w:next w:val="sbul"/>
    <w:uiPriority w:val="1"/>
    <w:rsid w:val="00491567"/>
    <w:pPr>
      <w:widowControl w:val="0"/>
      <w:spacing w:after="100" w:line="360" w:lineRule="auto"/>
      <w:ind w:left="2160" w:right="720" w:hanging="360"/>
      <w:jc w:val="both"/>
    </w:pPr>
    <w:rPr>
      <w:sz w:val="20"/>
      <w:szCs w:val="20"/>
      <w:lang w:val="en-US" w:eastAsia="en-US"/>
    </w:rPr>
  </w:style>
  <w:style w:type="paragraph" w:customStyle="1" w:styleId="sbul1p">
    <w:name w:val="sbul1p"/>
    <w:basedOn w:val="sbul1"/>
    <w:uiPriority w:val="1"/>
    <w:rsid w:val="00491567"/>
    <w:pPr>
      <w:suppressAutoHyphens/>
      <w:autoSpaceDE w:val="0"/>
      <w:autoSpaceDN w:val="0"/>
      <w:adjustRightInd w:val="0"/>
      <w:ind w:firstLine="360"/>
      <w:textAlignment w:val="center"/>
    </w:pPr>
    <w:rPr>
      <w:kern w:val="24"/>
      <w:szCs w:val="24"/>
    </w:rPr>
  </w:style>
  <w:style w:type="paragraph" w:customStyle="1" w:styleId="sbul1s">
    <w:name w:val="sbul1s"/>
    <w:basedOn w:val="sbul1"/>
    <w:next w:val="sbul"/>
    <w:uiPriority w:val="1"/>
    <w:rsid w:val="00491567"/>
    <w:pPr>
      <w:spacing w:before="100" w:after="100"/>
    </w:pPr>
  </w:style>
  <w:style w:type="paragraph" w:customStyle="1" w:styleId="sbul2">
    <w:name w:val="sbul2"/>
    <w:basedOn w:val="sbul1"/>
    <w:uiPriority w:val="1"/>
    <w:rsid w:val="00491567"/>
    <w:pPr>
      <w:ind w:left="2520"/>
    </w:pPr>
  </w:style>
  <w:style w:type="paragraph" w:customStyle="1" w:styleId="sbul2f">
    <w:name w:val="sbul2f"/>
    <w:basedOn w:val="sbul1f"/>
    <w:next w:val="sbul2"/>
    <w:uiPriority w:val="1"/>
    <w:rsid w:val="00491567"/>
    <w:pPr>
      <w:ind w:left="2520"/>
    </w:pPr>
  </w:style>
  <w:style w:type="paragraph" w:customStyle="1" w:styleId="sbul2l">
    <w:name w:val="sbul2l"/>
    <w:basedOn w:val="sbul1l"/>
    <w:next w:val="sbul1"/>
    <w:uiPriority w:val="1"/>
    <w:rsid w:val="00491567"/>
    <w:pPr>
      <w:ind w:left="2520"/>
    </w:pPr>
  </w:style>
  <w:style w:type="paragraph" w:customStyle="1" w:styleId="sbul2p">
    <w:name w:val="sbul2p"/>
    <w:basedOn w:val="sbul2"/>
    <w:uiPriority w:val="1"/>
    <w:rsid w:val="00491567"/>
    <w:pPr>
      <w:ind w:firstLine="360"/>
    </w:pPr>
    <w:rPr>
      <w:szCs w:val="24"/>
    </w:rPr>
  </w:style>
  <w:style w:type="paragraph" w:customStyle="1" w:styleId="sbul2s">
    <w:name w:val="sbul2s"/>
    <w:basedOn w:val="sbul2f"/>
    <w:next w:val="sbul1"/>
    <w:uiPriority w:val="1"/>
    <w:rsid w:val="00491567"/>
    <w:pPr>
      <w:spacing w:after="100"/>
    </w:pPr>
  </w:style>
  <w:style w:type="paragraph" w:customStyle="1" w:styleId="sbulf">
    <w:name w:val="sbulf"/>
    <w:basedOn w:val="sb"/>
    <w:next w:val="Normal"/>
    <w:uiPriority w:val="1"/>
    <w:rsid w:val="00491567"/>
    <w:pPr>
      <w:widowControl w:val="0"/>
      <w:spacing w:before="100"/>
      <w:ind w:left="1800" w:hanging="360"/>
    </w:pPr>
  </w:style>
  <w:style w:type="paragraph" w:customStyle="1" w:styleId="sbull">
    <w:name w:val="sbull"/>
    <w:basedOn w:val="sbul"/>
    <w:next w:val="sb"/>
    <w:uiPriority w:val="1"/>
    <w:rsid w:val="00491567"/>
    <w:pPr>
      <w:spacing w:after="100"/>
    </w:pPr>
  </w:style>
  <w:style w:type="paragraph" w:customStyle="1" w:styleId="sbulp">
    <w:name w:val="sbulp"/>
    <w:basedOn w:val="sbul"/>
    <w:uiPriority w:val="1"/>
    <w:rsid w:val="00491567"/>
    <w:pPr>
      <w:ind w:left="2160" w:firstLine="0"/>
    </w:pPr>
    <w:rPr>
      <w:szCs w:val="24"/>
    </w:rPr>
  </w:style>
  <w:style w:type="paragraph" w:customStyle="1" w:styleId="sbuls">
    <w:name w:val="sbuls"/>
    <w:basedOn w:val="sbulf"/>
    <w:next w:val="sb"/>
    <w:uiPriority w:val="1"/>
    <w:qFormat/>
    <w:rsid w:val="00491567"/>
    <w:pPr>
      <w:spacing w:after="100"/>
    </w:pPr>
  </w:style>
  <w:style w:type="paragraph" w:customStyle="1" w:styleId="sec">
    <w:name w:val="sec"/>
    <w:basedOn w:val="Normal"/>
    <w:uiPriority w:val="1"/>
    <w:rsid w:val="00491567"/>
    <w:pPr>
      <w:widowControl w:val="0"/>
      <w:suppressAutoHyphens/>
      <w:autoSpaceDE w:val="0"/>
      <w:autoSpaceDN w:val="0"/>
      <w:adjustRightInd w:val="0"/>
      <w:spacing w:line="360" w:lineRule="auto"/>
      <w:jc w:val="center"/>
      <w:textAlignment w:val="center"/>
    </w:pPr>
    <w:rPr>
      <w:rFonts w:ascii="Times Semibold" w:hAnsi="Times Semibold"/>
      <w:color w:val="000000"/>
      <w:kern w:val="24"/>
      <w:lang w:val="en-US" w:eastAsia="en-US"/>
    </w:rPr>
  </w:style>
  <w:style w:type="paragraph" w:customStyle="1" w:styleId="ser">
    <w:name w:val="ser"/>
    <w:basedOn w:val="Normal"/>
    <w:uiPriority w:val="1"/>
    <w:rsid w:val="00491567"/>
    <w:pPr>
      <w:widowControl w:val="0"/>
      <w:suppressAutoHyphens/>
      <w:autoSpaceDE w:val="0"/>
      <w:autoSpaceDN w:val="0"/>
      <w:adjustRightInd w:val="0"/>
      <w:spacing w:line="360" w:lineRule="auto"/>
      <w:textAlignment w:val="center"/>
    </w:pPr>
    <w:rPr>
      <w:color w:val="000000"/>
      <w:kern w:val="24"/>
      <w:lang w:val="en-US" w:eastAsia="en-US"/>
    </w:rPr>
  </w:style>
  <w:style w:type="paragraph" w:customStyle="1" w:styleId="ser1">
    <w:name w:val="ser1"/>
    <w:basedOn w:val="p"/>
    <w:uiPriority w:val="1"/>
    <w:rsid w:val="00491567"/>
    <w:pPr>
      <w:ind w:left="720" w:firstLine="0"/>
    </w:pPr>
  </w:style>
  <w:style w:type="paragraph" w:customStyle="1" w:styleId="ser2">
    <w:name w:val="ser2"/>
    <w:basedOn w:val="p"/>
    <w:uiPriority w:val="1"/>
    <w:rsid w:val="00491567"/>
    <w:pPr>
      <w:ind w:left="1440" w:firstLine="0"/>
    </w:pPr>
  </w:style>
  <w:style w:type="paragraph" w:customStyle="1" w:styleId="seraft">
    <w:name w:val="seraft"/>
    <w:basedOn w:val="Normal"/>
    <w:next w:val="ser"/>
    <w:uiPriority w:val="1"/>
    <w:rsid w:val="00491567"/>
    <w:pPr>
      <w:widowControl w:val="0"/>
      <w:suppressAutoHyphens/>
      <w:autoSpaceDE w:val="0"/>
      <w:autoSpaceDN w:val="0"/>
      <w:adjustRightInd w:val="0"/>
      <w:spacing w:line="360" w:lineRule="auto"/>
      <w:textAlignment w:val="center"/>
    </w:pPr>
    <w:rPr>
      <w:rFonts w:eastAsia="MS Mincho"/>
      <w:color w:val="000000"/>
      <w:kern w:val="24"/>
      <w:lang w:val="en-US" w:eastAsia="en-US"/>
    </w:rPr>
  </w:style>
  <w:style w:type="paragraph" w:customStyle="1" w:styleId="serah">
    <w:name w:val="serah"/>
    <w:basedOn w:val="Normal"/>
    <w:next w:val="Normal"/>
    <w:uiPriority w:val="1"/>
    <w:rsid w:val="00491567"/>
    <w:pPr>
      <w:widowControl w:val="0"/>
      <w:suppressAutoHyphens/>
      <w:autoSpaceDE w:val="0"/>
      <w:autoSpaceDN w:val="0"/>
      <w:adjustRightInd w:val="0"/>
      <w:spacing w:before="100" w:line="360" w:lineRule="auto"/>
      <w:textAlignment w:val="center"/>
    </w:pPr>
    <w:rPr>
      <w:rFonts w:ascii="Arial" w:hAnsi="Arial"/>
      <w:color w:val="000000"/>
      <w:kern w:val="24"/>
      <w:sz w:val="28"/>
      <w:lang w:val="en-US" w:eastAsia="en-US"/>
    </w:rPr>
  </w:style>
  <w:style w:type="paragraph" w:customStyle="1" w:styleId="serahaft">
    <w:name w:val="serahaft"/>
    <w:basedOn w:val="serah"/>
    <w:next w:val="seraft"/>
    <w:uiPriority w:val="1"/>
    <w:qFormat/>
    <w:rsid w:val="00491567"/>
    <w:pPr>
      <w:spacing w:before="0"/>
    </w:pPr>
  </w:style>
  <w:style w:type="paragraph" w:customStyle="1" w:styleId="serau">
    <w:name w:val="serau"/>
    <w:basedOn w:val="Normal"/>
    <w:uiPriority w:val="1"/>
    <w:rsid w:val="00491567"/>
    <w:pPr>
      <w:widowControl w:val="0"/>
      <w:suppressAutoHyphens/>
      <w:autoSpaceDE w:val="0"/>
      <w:autoSpaceDN w:val="0"/>
      <w:adjustRightInd w:val="0"/>
      <w:spacing w:after="100" w:line="360" w:lineRule="auto"/>
      <w:textAlignment w:val="center"/>
    </w:pPr>
    <w:rPr>
      <w:color w:val="000000"/>
      <w:kern w:val="24"/>
      <w:lang w:val="en-US" w:eastAsia="en-US"/>
    </w:rPr>
  </w:style>
  <w:style w:type="paragraph" w:customStyle="1" w:styleId="serbh">
    <w:name w:val="serbh"/>
    <w:basedOn w:val="p"/>
    <w:next w:val="seraft"/>
    <w:uiPriority w:val="1"/>
    <w:rsid w:val="00491567"/>
    <w:pPr>
      <w:spacing w:before="100"/>
      <w:ind w:firstLine="0"/>
    </w:pPr>
    <w:rPr>
      <w:rFonts w:ascii="Arial" w:hAnsi="Arial"/>
    </w:rPr>
  </w:style>
  <w:style w:type="paragraph" w:customStyle="1" w:styleId="sered">
    <w:name w:val="sered"/>
    <w:basedOn w:val="serau"/>
    <w:uiPriority w:val="1"/>
    <w:qFormat/>
    <w:rsid w:val="00491567"/>
    <w:rPr>
      <w:sz w:val="30"/>
    </w:rPr>
  </w:style>
  <w:style w:type="paragraph" w:customStyle="1" w:styleId="serf">
    <w:name w:val="serf"/>
    <w:basedOn w:val="ser"/>
    <w:next w:val="ser"/>
    <w:uiPriority w:val="1"/>
    <w:rsid w:val="00491567"/>
    <w:pPr>
      <w:spacing w:before="240"/>
    </w:pPr>
  </w:style>
  <w:style w:type="paragraph" w:customStyle="1" w:styleId="serp">
    <w:name w:val="serp"/>
    <w:basedOn w:val="ser"/>
    <w:uiPriority w:val="1"/>
    <w:qFormat/>
    <w:rsid w:val="00491567"/>
    <w:pPr>
      <w:ind w:firstLine="720"/>
    </w:pPr>
  </w:style>
  <w:style w:type="paragraph" w:customStyle="1" w:styleId="serpf">
    <w:name w:val="serpf"/>
    <w:basedOn w:val="serp"/>
    <w:next w:val="serp"/>
    <w:uiPriority w:val="1"/>
    <w:qFormat/>
    <w:rsid w:val="00491567"/>
    <w:pPr>
      <w:spacing w:before="240"/>
      <w:ind w:firstLine="0"/>
    </w:pPr>
  </w:style>
  <w:style w:type="paragraph" w:customStyle="1" w:styleId="sers">
    <w:name w:val="sers"/>
    <w:basedOn w:val="Normal"/>
    <w:next w:val="ser"/>
    <w:uiPriority w:val="1"/>
    <w:rsid w:val="00491567"/>
    <w:pPr>
      <w:widowControl w:val="0"/>
      <w:suppressAutoHyphens/>
      <w:autoSpaceDE w:val="0"/>
      <w:autoSpaceDN w:val="0"/>
      <w:adjustRightInd w:val="0"/>
      <w:spacing w:line="360" w:lineRule="auto"/>
      <w:textAlignment w:val="center"/>
    </w:pPr>
    <w:rPr>
      <w:rFonts w:ascii="Times Semibold" w:hAnsi="Times Semibold"/>
      <w:color w:val="000000"/>
      <w:kern w:val="24"/>
      <w:lang w:val="en-US" w:eastAsia="en-US"/>
    </w:rPr>
  </w:style>
  <w:style w:type="paragraph" w:customStyle="1" w:styleId="sert">
    <w:name w:val="sert"/>
    <w:basedOn w:val="Normal"/>
    <w:next w:val="seraft"/>
    <w:uiPriority w:val="1"/>
    <w:rsid w:val="00491567"/>
    <w:pPr>
      <w:widowControl w:val="0"/>
      <w:suppressAutoHyphens/>
      <w:autoSpaceDE w:val="0"/>
      <w:autoSpaceDN w:val="0"/>
      <w:adjustRightInd w:val="0"/>
      <w:spacing w:line="360" w:lineRule="auto"/>
      <w:textAlignment w:val="center"/>
    </w:pPr>
    <w:rPr>
      <w:color w:val="000000"/>
      <w:kern w:val="24"/>
      <w:sz w:val="40"/>
      <w:lang w:val="en-US" w:eastAsia="en-US"/>
    </w:rPr>
  </w:style>
  <w:style w:type="paragraph" w:customStyle="1" w:styleId="sh">
    <w:name w:val="sh"/>
    <w:basedOn w:val="pt"/>
    <w:next w:val="paft"/>
    <w:uiPriority w:val="1"/>
    <w:qFormat/>
    <w:rsid w:val="00491567"/>
    <w:pPr>
      <w:outlineLvl w:val="8"/>
    </w:pPr>
  </w:style>
  <w:style w:type="paragraph" w:customStyle="1" w:styleId="sl">
    <w:name w:val="sl"/>
    <w:uiPriority w:val="1"/>
    <w:rsid w:val="00491567"/>
    <w:pPr>
      <w:spacing w:after="0" w:line="360" w:lineRule="auto"/>
      <w:ind w:left="720" w:right="720"/>
    </w:pPr>
    <w:rPr>
      <w:rFonts w:ascii="Times New Roman" w:eastAsia="Times New Roman" w:hAnsi="Times New Roman" w:cs="Times New Roman"/>
      <w:sz w:val="20"/>
      <w:szCs w:val="20"/>
      <w:lang w:val="en-US"/>
    </w:rPr>
  </w:style>
  <w:style w:type="paragraph" w:customStyle="1" w:styleId="sl1">
    <w:name w:val="sl1"/>
    <w:basedOn w:val="sl"/>
    <w:uiPriority w:val="1"/>
    <w:qFormat/>
    <w:rsid w:val="00491567"/>
    <w:pPr>
      <w:ind w:left="1080"/>
    </w:pPr>
  </w:style>
  <w:style w:type="paragraph" w:customStyle="1" w:styleId="sl1f">
    <w:name w:val="sl1f"/>
    <w:basedOn w:val="sl1"/>
    <w:next w:val="sl1"/>
    <w:uiPriority w:val="1"/>
    <w:qFormat/>
    <w:rsid w:val="00491567"/>
    <w:pPr>
      <w:spacing w:before="100"/>
    </w:pPr>
  </w:style>
  <w:style w:type="paragraph" w:customStyle="1" w:styleId="sl1l">
    <w:name w:val="sl1l"/>
    <w:basedOn w:val="sl1f"/>
    <w:next w:val="sl"/>
    <w:uiPriority w:val="1"/>
    <w:qFormat/>
    <w:rsid w:val="00491567"/>
    <w:pPr>
      <w:spacing w:before="0" w:after="100"/>
    </w:pPr>
  </w:style>
  <w:style w:type="paragraph" w:customStyle="1" w:styleId="sl1s">
    <w:name w:val="sl1s"/>
    <w:basedOn w:val="sl1f"/>
    <w:next w:val="sl"/>
    <w:uiPriority w:val="1"/>
    <w:qFormat/>
    <w:rsid w:val="00491567"/>
    <w:pPr>
      <w:spacing w:after="100"/>
    </w:pPr>
  </w:style>
  <w:style w:type="paragraph" w:customStyle="1" w:styleId="sl2">
    <w:name w:val="sl2"/>
    <w:basedOn w:val="sl1"/>
    <w:uiPriority w:val="1"/>
    <w:qFormat/>
    <w:rsid w:val="00491567"/>
    <w:pPr>
      <w:ind w:left="1440"/>
    </w:pPr>
  </w:style>
  <w:style w:type="paragraph" w:customStyle="1" w:styleId="sl2f">
    <w:name w:val="sl2f"/>
    <w:basedOn w:val="sl2"/>
    <w:next w:val="sl2"/>
    <w:uiPriority w:val="1"/>
    <w:qFormat/>
    <w:rsid w:val="00491567"/>
    <w:pPr>
      <w:spacing w:before="100"/>
    </w:pPr>
  </w:style>
  <w:style w:type="paragraph" w:customStyle="1" w:styleId="sl2l">
    <w:name w:val="sl2l"/>
    <w:basedOn w:val="sl2f"/>
    <w:next w:val="sl1"/>
    <w:uiPriority w:val="1"/>
    <w:qFormat/>
    <w:rsid w:val="00491567"/>
    <w:pPr>
      <w:spacing w:before="0" w:after="100"/>
    </w:pPr>
  </w:style>
  <w:style w:type="paragraph" w:customStyle="1" w:styleId="sl2s">
    <w:name w:val="sl2s"/>
    <w:basedOn w:val="sl2f"/>
    <w:next w:val="sl1"/>
    <w:uiPriority w:val="1"/>
    <w:qFormat/>
    <w:rsid w:val="00491567"/>
    <w:pPr>
      <w:spacing w:after="100"/>
    </w:pPr>
  </w:style>
  <w:style w:type="paragraph" w:customStyle="1" w:styleId="sl3">
    <w:name w:val="sl3"/>
    <w:basedOn w:val="sl2"/>
    <w:uiPriority w:val="1"/>
    <w:qFormat/>
    <w:rsid w:val="00491567"/>
    <w:pPr>
      <w:ind w:left="1800"/>
    </w:pPr>
  </w:style>
  <w:style w:type="paragraph" w:customStyle="1" w:styleId="sl3f">
    <w:name w:val="sl3f"/>
    <w:basedOn w:val="sl3"/>
    <w:next w:val="sl3"/>
    <w:uiPriority w:val="1"/>
    <w:qFormat/>
    <w:rsid w:val="00491567"/>
    <w:pPr>
      <w:spacing w:before="100"/>
    </w:pPr>
  </w:style>
  <w:style w:type="paragraph" w:customStyle="1" w:styleId="sl3l">
    <w:name w:val="sl3l"/>
    <w:basedOn w:val="sl3f"/>
    <w:next w:val="sl2"/>
    <w:uiPriority w:val="1"/>
    <w:qFormat/>
    <w:rsid w:val="00491567"/>
    <w:pPr>
      <w:spacing w:before="0" w:after="100"/>
    </w:pPr>
  </w:style>
  <w:style w:type="paragraph" w:customStyle="1" w:styleId="sl3s">
    <w:name w:val="sl3s"/>
    <w:basedOn w:val="sl3f"/>
    <w:next w:val="sl2"/>
    <w:uiPriority w:val="1"/>
    <w:rsid w:val="00491567"/>
    <w:pPr>
      <w:spacing w:after="100"/>
    </w:pPr>
  </w:style>
  <w:style w:type="paragraph" w:customStyle="1" w:styleId="sl4">
    <w:name w:val="sl4"/>
    <w:basedOn w:val="sl1"/>
    <w:uiPriority w:val="1"/>
    <w:qFormat/>
    <w:rsid w:val="00491567"/>
    <w:pPr>
      <w:ind w:left="2160" w:right="2160"/>
    </w:pPr>
    <w:rPr>
      <w:rFonts w:eastAsia="MS Mincho"/>
    </w:rPr>
  </w:style>
  <w:style w:type="paragraph" w:customStyle="1" w:styleId="sl4f">
    <w:name w:val="sl4f"/>
    <w:basedOn w:val="sl1f"/>
    <w:next w:val="sl4"/>
    <w:uiPriority w:val="1"/>
    <w:qFormat/>
    <w:rsid w:val="00491567"/>
    <w:pPr>
      <w:ind w:left="2160" w:right="2160"/>
    </w:pPr>
    <w:rPr>
      <w:rFonts w:eastAsia="MS Mincho"/>
    </w:rPr>
  </w:style>
  <w:style w:type="paragraph" w:customStyle="1" w:styleId="sl4l">
    <w:name w:val="sl4l"/>
    <w:basedOn w:val="sl1l"/>
    <w:next w:val="sl3"/>
    <w:uiPriority w:val="1"/>
    <w:qFormat/>
    <w:rsid w:val="00491567"/>
    <w:pPr>
      <w:ind w:left="2160" w:right="2160"/>
    </w:pPr>
    <w:rPr>
      <w:rFonts w:eastAsia="MS Mincho"/>
    </w:rPr>
  </w:style>
  <w:style w:type="paragraph" w:customStyle="1" w:styleId="sl4s">
    <w:name w:val="sl4s"/>
    <w:basedOn w:val="sl4f"/>
    <w:next w:val="sl3"/>
    <w:uiPriority w:val="1"/>
    <w:rsid w:val="00491567"/>
    <w:pPr>
      <w:spacing w:after="100"/>
    </w:pPr>
  </w:style>
  <w:style w:type="paragraph" w:customStyle="1" w:styleId="sl5">
    <w:name w:val="sl5"/>
    <w:basedOn w:val="sl4"/>
    <w:uiPriority w:val="1"/>
    <w:qFormat/>
    <w:rsid w:val="00491567"/>
    <w:pPr>
      <w:ind w:left="2520" w:right="2520"/>
    </w:pPr>
  </w:style>
  <w:style w:type="paragraph" w:customStyle="1" w:styleId="sl5f">
    <w:name w:val="sl5f"/>
    <w:basedOn w:val="sl4f"/>
    <w:next w:val="sl5"/>
    <w:uiPriority w:val="1"/>
    <w:qFormat/>
    <w:rsid w:val="00491567"/>
    <w:pPr>
      <w:ind w:left="2520" w:right="2520"/>
    </w:pPr>
  </w:style>
  <w:style w:type="paragraph" w:customStyle="1" w:styleId="sl5l">
    <w:name w:val="sl5l"/>
    <w:basedOn w:val="sl4l"/>
    <w:next w:val="sl4"/>
    <w:uiPriority w:val="1"/>
    <w:qFormat/>
    <w:rsid w:val="00491567"/>
    <w:pPr>
      <w:ind w:left="2520" w:right="2520"/>
    </w:pPr>
  </w:style>
  <w:style w:type="paragraph" w:customStyle="1" w:styleId="sl5s">
    <w:name w:val="sl5s"/>
    <w:basedOn w:val="sl5f"/>
    <w:next w:val="sl4"/>
    <w:uiPriority w:val="1"/>
    <w:rsid w:val="00491567"/>
    <w:pPr>
      <w:spacing w:after="100"/>
    </w:pPr>
  </w:style>
  <w:style w:type="paragraph" w:customStyle="1" w:styleId="sl6">
    <w:name w:val="sl6"/>
    <w:basedOn w:val="sl4"/>
    <w:uiPriority w:val="1"/>
    <w:qFormat/>
    <w:rsid w:val="00491567"/>
    <w:pPr>
      <w:ind w:left="2880" w:right="2880"/>
    </w:pPr>
  </w:style>
  <w:style w:type="paragraph" w:customStyle="1" w:styleId="sl6f">
    <w:name w:val="sl6f"/>
    <w:basedOn w:val="sl4f"/>
    <w:next w:val="sl6"/>
    <w:uiPriority w:val="1"/>
    <w:qFormat/>
    <w:rsid w:val="00491567"/>
    <w:pPr>
      <w:ind w:left="2880" w:right="2880"/>
    </w:pPr>
  </w:style>
  <w:style w:type="paragraph" w:customStyle="1" w:styleId="sl6l">
    <w:name w:val="sl6l"/>
    <w:basedOn w:val="sl4l"/>
    <w:next w:val="sl5"/>
    <w:uiPriority w:val="1"/>
    <w:qFormat/>
    <w:rsid w:val="00491567"/>
    <w:pPr>
      <w:ind w:left="2880" w:right="2880"/>
    </w:pPr>
  </w:style>
  <w:style w:type="paragraph" w:customStyle="1" w:styleId="sl6s">
    <w:name w:val="sl6s"/>
    <w:basedOn w:val="sl6f"/>
    <w:next w:val="sl5"/>
    <w:uiPriority w:val="1"/>
    <w:rsid w:val="00491567"/>
    <w:pPr>
      <w:spacing w:after="100"/>
    </w:pPr>
  </w:style>
  <w:style w:type="paragraph" w:customStyle="1" w:styleId="sl7">
    <w:name w:val="sl7"/>
    <w:basedOn w:val="sl4"/>
    <w:uiPriority w:val="1"/>
    <w:qFormat/>
    <w:rsid w:val="00491567"/>
    <w:pPr>
      <w:ind w:left="3240" w:right="3240"/>
    </w:pPr>
  </w:style>
  <w:style w:type="paragraph" w:customStyle="1" w:styleId="sl7f">
    <w:name w:val="sl7f"/>
    <w:basedOn w:val="sl4f"/>
    <w:next w:val="sl7"/>
    <w:uiPriority w:val="1"/>
    <w:qFormat/>
    <w:rsid w:val="00491567"/>
    <w:pPr>
      <w:ind w:left="3240" w:right="3240"/>
    </w:pPr>
  </w:style>
  <w:style w:type="paragraph" w:customStyle="1" w:styleId="sl7l">
    <w:name w:val="sl7l"/>
    <w:basedOn w:val="sl4l"/>
    <w:next w:val="sl6"/>
    <w:uiPriority w:val="1"/>
    <w:qFormat/>
    <w:rsid w:val="00491567"/>
    <w:pPr>
      <w:ind w:left="3240" w:right="3240"/>
    </w:pPr>
  </w:style>
  <w:style w:type="paragraph" w:customStyle="1" w:styleId="sl7s">
    <w:name w:val="sl7s"/>
    <w:basedOn w:val="sl7f"/>
    <w:next w:val="sl6"/>
    <w:uiPriority w:val="1"/>
    <w:rsid w:val="00491567"/>
    <w:pPr>
      <w:spacing w:after="100"/>
    </w:pPr>
  </w:style>
  <w:style w:type="paragraph" w:customStyle="1" w:styleId="sl8">
    <w:name w:val="sl8"/>
    <w:basedOn w:val="sl4"/>
    <w:uiPriority w:val="1"/>
    <w:qFormat/>
    <w:rsid w:val="00491567"/>
    <w:pPr>
      <w:ind w:left="3600" w:right="2880"/>
    </w:pPr>
  </w:style>
  <w:style w:type="paragraph" w:customStyle="1" w:styleId="sl8f">
    <w:name w:val="sl8f"/>
    <w:basedOn w:val="sl4f"/>
    <w:next w:val="sl8"/>
    <w:uiPriority w:val="1"/>
    <w:qFormat/>
    <w:rsid w:val="00491567"/>
    <w:pPr>
      <w:ind w:left="3600" w:right="2880"/>
    </w:pPr>
  </w:style>
  <w:style w:type="paragraph" w:customStyle="1" w:styleId="sl8l">
    <w:name w:val="sl8l"/>
    <w:basedOn w:val="sl4l"/>
    <w:next w:val="sl7"/>
    <w:uiPriority w:val="1"/>
    <w:qFormat/>
    <w:rsid w:val="00491567"/>
    <w:pPr>
      <w:ind w:left="3600" w:right="2880"/>
    </w:pPr>
  </w:style>
  <w:style w:type="paragraph" w:customStyle="1" w:styleId="sl8s">
    <w:name w:val="sl8s"/>
    <w:basedOn w:val="sl8f"/>
    <w:next w:val="sl7"/>
    <w:uiPriority w:val="1"/>
    <w:rsid w:val="00491567"/>
    <w:pPr>
      <w:spacing w:after="100"/>
    </w:pPr>
  </w:style>
  <w:style w:type="paragraph" w:customStyle="1" w:styleId="sl9">
    <w:name w:val="sl9"/>
    <w:basedOn w:val="Normal"/>
    <w:uiPriority w:val="1"/>
    <w:qFormat/>
    <w:rsid w:val="00491567"/>
    <w:pPr>
      <w:spacing w:line="360" w:lineRule="auto"/>
      <w:ind w:left="3960" w:right="2160"/>
    </w:pPr>
    <w:rPr>
      <w:rFonts w:eastAsia="MS Mincho"/>
      <w:sz w:val="20"/>
      <w:szCs w:val="20"/>
      <w:lang w:val="en-US" w:eastAsia="en-US"/>
    </w:rPr>
  </w:style>
  <w:style w:type="paragraph" w:customStyle="1" w:styleId="sl9f">
    <w:name w:val="sl9f"/>
    <w:basedOn w:val="sl4f"/>
    <w:next w:val="Normal"/>
    <w:uiPriority w:val="1"/>
    <w:qFormat/>
    <w:rsid w:val="00491567"/>
    <w:pPr>
      <w:ind w:left="3960"/>
    </w:pPr>
  </w:style>
  <w:style w:type="paragraph" w:customStyle="1" w:styleId="sl9l">
    <w:name w:val="sl9l"/>
    <w:basedOn w:val="sl4l"/>
    <w:next w:val="sl8"/>
    <w:uiPriority w:val="1"/>
    <w:qFormat/>
    <w:rsid w:val="00491567"/>
    <w:pPr>
      <w:ind w:left="3960"/>
    </w:pPr>
  </w:style>
  <w:style w:type="paragraph" w:customStyle="1" w:styleId="sl9s">
    <w:name w:val="sl9s"/>
    <w:basedOn w:val="sl9f"/>
    <w:next w:val="sl8"/>
    <w:uiPriority w:val="1"/>
    <w:rsid w:val="00491567"/>
    <w:pPr>
      <w:spacing w:after="100"/>
    </w:pPr>
  </w:style>
  <w:style w:type="paragraph" w:customStyle="1" w:styleId="slf">
    <w:name w:val="slf"/>
    <w:basedOn w:val="sl"/>
    <w:next w:val="sl"/>
    <w:uiPriority w:val="1"/>
    <w:rsid w:val="00491567"/>
    <w:pPr>
      <w:spacing w:before="240"/>
    </w:pPr>
  </w:style>
  <w:style w:type="paragraph" w:customStyle="1" w:styleId="slh">
    <w:name w:val="slh"/>
    <w:basedOn w:val="sbh"/>
    <w:next w:val="sl"/>
    <w:uiPriority w:val="1"/>
    <w:qFormat/>
    <w:rsid w:val="00491567"/>
    <w:pPr>
      <w:spacing w:before="100" w:after="40" w:line="240" w:lineRule="auto"/>
    </w:pPr>
    <w:rPr>
      <w:sz w:val="28"/>
    </w:rPr>
  </w:style>
  <w:style w:type="paragraph" w:customStyle="1" w:styleId="sli">
    <w:name w:val="sli"/>
    <w:basedOn w:val="Normal"/>
    <w:uiPriority w:val="1"/>
    <w:qFormat/>
    <w:rsid w:val="00491567"/>
    <w:pPr>
      <w:spacing w:line="360" w:lineRule="auto"/>
      <w:ind w:left="4320" w:right="720" w:firstLine="720"/>
    </w:pPr>
    <w:rPr>
      <w:rFonts w:eastAsia="MS Mincho"/>
      <w:sz w:val="20"/>
      <w:szCs w:val="20"/>
      <w:lang w:val="en-US" w:eastAsia="en-US"/>
    </w:rPr>
  </w:style>
  <w:style w:type="paragraph" w:customStyle="1" w:styleId="slif">
    <w:name w:val="slif"/>
    <w:basedOn w:val="sl"/>
    <w:next w:val="Normal"/>
    <w:uiPriority w:val="1"/>
    <w:qFormat/>
    <w:rsid w:val="00491567"/>
    <w:pPr>
      <w:spacing w:before="240"/>
      <w:ind w:left="4320" w:firstLine="720"/>
    </w:pPr>
  </w:style>
  <w:style w:type="paragraph" w:customStyle="1" w:styleId="slil">
    <w:name w:val="slil"/>
    <w:basedOn w:val="slif"/>
    <w:next w:val="p"/>
    <w:uiPriority w:val="1"/>
    <w:qFormat/>
    <w:rsid w:val="00491567"/>
    <w:pPr>
      <w:spacing w:before="0" w:after="240"/>
    </w:pPr>
    <w:rPr>
      <w:rFonts w:eastAsia="MS Mincho"/>
    </w:rPr>
  </w:style>
  <w:style w:type="paragraph" w:customStyle="1" w:styleId="sll">
    <w:name w:val="sll"/>
    <w:basedOn w:val="sl"/>
    <w:next w:val="p"/>
    <w:uiPriority w:val="1"/>
    <w:rsid w:val="00491567"/>
    <w:pPr>
      <w:spacing w:after="240"/>
    </w:pPr>
  </w:style>
  <w:style w:type="paragraph" w:customStyle="1" w:styleId="sls">
    <w:name w:val="sls"/>
    <w:basedOn w:val="sl"/>
    <w:next w:val="p"/>
    <w:uiPriority w:val="1"/>
    <w:rsid w:val="00491567"/>
    <w:pPr>
      <w:spacing w:before="100" w:after="100"/>
    </w:pPr>
  </w:style>
  <w:style w:type="paragraph" w:customStyle="1" w:styleId="slt">
    <w:name w:val="slt"/>
    <w:basedOn w:val="ept"/>
    <w:next w:val="sl"/>
    <w:uiPriority w:val="1"/>
    <w:qFormat/>
    <w:rsid w:val="00491567"/>
    <w:rPr>
      <w:sz w:val="20"/>
    </w:rPr>
  </w:style>
  <w:style w:type="character" w:customStyle="1" w:styleId="sm">
    <w:name w:val="sm"/>
    <w:uiPriority w:val="1"/>
    <w:rsid w:val="00491567"/>
    <w:rPr>
      <w:rFonts w:ascii="Times New Roman" w:hAnsi="Times New Roman"/>
      <w:caps w:val="0"/>
      <w:smallCaps/>
      <w:color w:val="800000"/>
      <w:sz w:val="24"/>
      <w:szCs w:val="24"/>
      <w:bdr w:val="none" w:sz="0" w:space="0" w:color="auto"/>
    </w:rPr>
  </w:style>
  <w:style w:type="character" w:customStyle="1" w:styleId="sm-b">
    <w:name w:val="sm-b"/>
    <w:uiPriority w:val="1"/>
    <w:rsid w:val="00491567"/>
    <w:rPr>
      <w:b/>
      <w:smallCaps/>
      <w:color w:val="800000"/>
    </w:rPr>
  </w:style>
  <w:style w:type="character" w:customStyle="1" w:styleId="sm-bi">
    <w:name w:val="sm-bi"/>
    <w:uiPriority w:val="1"/>
    <w:rsid w:val="00491567"/>
    <w:rPr>
      <w:b/>
      <w:i/>
      <w:smallCaps/>
      <w:color w:val="800000"/>
      <w:u w:val="none"/>
    </w:rPr>
  </w:style>
  <w:style w:type="character" w:customStyle="1" w:styleId="sm-i">
    <w:name w:val="sm-i"/>
    <w:uiPriority w:val="1"/>
    <w:rsid w:val="00491567"/>
    <w:rPr>
      <w:rFonts w:ascii="Times New Roman" w:hAnsi="Times New Roman"/>
      <w:i/>
      <w:caps w:val="0"/>
      <w:smallCaps/>
      <w:color w:val="800000"/>
      <w:sz w:val="24"/>
      <w:szCs w:val="20"/>
      <w:bdr w:val="none" w:sz="0" w:space="0" w:color="auto"/>
    </w:rPr>
  </w:style>
  <w:style w:type="paragraph" w:customStyle="1" w:styleId="st">
    <w:name w:val="st"/>
    <w:uiPriority w:val="1"/>
    <w:qFormat/>
    <w:rsid w:val="00491567"/>
    <w:pPr>
      <w:spacing w:after="0" w:line="480" w:lineRule="auto"/>
      <w:ind w:left="720" w:firstLine="720"/>
    </w:pPr>
    <w:rPr>
      <w:rFonts w:ascii="Times New Roman" w:eastAsia="Times New Roman" w:hAnsi="Times New Roman" w:cs="Times New Roman"/>
      <w:sz w:val="24"/>
      <w:szCs w:val="24"/>
      <w:lang w:val="en-US"/>
    </w:rPr>
  </w:style>
  <w:style w:type="paragraph" w:customStyle="1" w:styleId="staft">
    <w:name w:val="staft"/>
    <w:basedOn w:val="Normal"/>
    <w:uiPriority w:val="1"/>
    <w:qFormat/>
    <w:rsid w:val="00491567"/>
    <w:pPr>
      <w:spacing w:line="480" w:lineRule="auto"/>
      <w:ind w:left="720" w:right="720"/>
    </w:pPr>
    <w:rPr>
      <w:lang w:val="en-US" w:eastAsia="en-US"/>
    </w:rPr>
  </w:style>
  <w:style w:type="paragraph" w:customStyle="1" w:styleId="stf">
    <w:name w:val="stf"/>
    <w:next w:val="st"/>
    <w:uiPriority w:val="1"/>
    <w:qFormat/>
    <w:rsid w:val="00491567"/>
    <w:pPr>
      <w:spacing w:before="100" w:after="0" w:line="480" w:lineRule="auto"/>
      <w:ind w:left="720" w:right="720"/>
    </w:pPr>
    <w:rPr>
      <w:rFonts w:ascii="Times New Roman" w:eastAsia="Times New Roman" w:hAnsi="Times New Roman" w:cs="Times New Roman"/>
      <w:sz w:val="24"/>
      <w:szCs w:val="24"/>
      <w:lang w:val="en-US"/>
    </w:rPr>
  </w:style>
  <w:style w:type="paragraph" w:customStyle="1" w:styleId="sth">
    <w:name w:val="sth"/>
    <w:next w:val="st"/>
    <w:uiPriority w:val="1"/>
    <w:qFormat/>
    <w:rsid w:val="00491567"/>
    <w:pPr>
      <w:spacing w:after="0" w:line="480" w:lineRule="auto"/>
      <w:jc w:val="center"/>
      <w:outlineLvl w:val="8"/>
    </w:pPr>
    <w:rPr>
      <w:rFonts w:ascii="Times New Roman" w:eastAsia="Times New Roman" w:hAnsi="Times New Roman" w:cs="Times New Roman"/>
      <w:sz w:val="40"/>
      <w:szCs w:val="24"/>
      <w:lang w:val="en-US"/>
    </w:rPr>
  </w:style>
  <w:style w:type="paragraph" w:customStyle="1" w:styleId="sth1">
    <w:name w:val="sth1"/>
    <w:basedOn w:val="sth"/>
    <w:next w:val="st"/>
    <w:uiPriority w:val="1"/>
    <w:qFormat/>
    <w:rsid w:val="00491567"/>
    <w:rPr>
      <w:rFonts w:eastAsia="MS Mincho"/>
      <w:sz w:val="32"/>
    </w:rPr>
  </w:style>
  <w:style w:type="paragraph" w:customStyle="1" w:styleId="sth2">
    <w:name w:val="sth2"/>
    <w:basedOn w:val="sth1"/>
    <w:next w:val="st"/>
    <w:uiPriority w:val="1"/>
    <w:qFormat/>
    <w:rsid w:val="00491567"/>
    <w:rPr>
      <w:sz w:val="28"/>
    </w:rPr>
  </w:style>
  <w:style w:type="paragraph" w:customStyle="1" w:styleId="stl">
    <w:name w:val="stl"/>
    <w:next w:val="p"/>
    <w:uiPriority w:val="1"/>
    <w:qFormat/>
    <w:rsid w:val="00491567"/>
    <w:pPr>
      <w:spacing w:after="100" w:line="480" w:lineRule="auto"/>
      <w:ind w:left="720" w:right="720" w:firstLine="720"/>
    </w:pPr>
    <w:rPr>
      <w:rFonts w:ascii="Times New Roman" w:eastAsia="Times New Roman" w:hAnsi="Times New Roman" w:cs="Times New Roman"/>
      <w:sz w:val="24"/>
      <w:szCs w:val="24"/>
      <w:lang w:val="en-US"/>
    </w:rPr>
  </w:style>
  <w:style w:type="paragraph" w:customStyle="1" w:styleId="sto">
    <w:name w:val="sto"/>
    <w:basedOn w:val="stl"/>
    <w:uiPriority w:val="1"/>
    <w:qFormat/>
    <w:rsid w:val="00491567"/>
    <w:pPr>
      <w:ind w:firstLine="0"/>
    </w:pPr>
  </w:style>
  <w:style w:type="character" w:customStyle="1" w:styleId="strk">
    <w:name w:val="strk"/>
    <w:uiPriority w:val="1"/>
    <w:rsid w:val="00491567"/>
    <w:rPr>
      <w:strike/>
      <w:dstrike w:val="0"/>
      <w:color w:val="C00000"/>
    </w:rPr>
  </w:style>
  <w:style w:type="character" w:customStyle="1" w:styleId="strk-b">
    <w:name w:val="strk-b"/>
    <w:uiPriority w:val="1"/>
    <w:rsid w:val="00491567"/>
    <w:rPr>
      <w:b/>
      <w:bCs/>
      <w:strike/>
      <w:dstrike w:val="0"/>
      <w:color w:val="auto"/>
    </w:rPr>
  </w:style>
  <w:style w:type="character" w:customStyle="1" w:styleId="strk-bi">
    <w:name w:val="strk-bi"/>
    <w:uiPriority w:val="1"/>
    <w:rsid w:val="00491567"/>
    <w:rPr>
      <w:b/>
      <w:bCs/>
      <w:i/>
      <w:iCs/>
      <w:strike/>
      <w:dstrike w:val="0"/>
      <w:color w:val="auto"/>
    </w:rPr>
  </w:style>
  <w:style w:type="character" w:customStyle="1" w:styleId="strk-i">
    <w:name w:val="strk-i"/>
    <w:uiPriority w:val="1"/>
    <w:rsid w:val="00491567"/>
    <w:rPr>
      <w:i/>
      <w:strike/>
      <w:dstrike w:val="0"/>
      <w:color w:val="auto"/>
    </w:rPr>
  </w:style>
  <w:style w:type="character" w:customStyle="1" w:styleId="Strong1">
    <w:name w:val="Strong1"/>
    <w:uiPriority w:val="1"/>
    <w:qFormat/>
    <w:rsid w:val="00491567"/>
    <w:rPr>
      <w:b/>
      <w:color w:val="FF0000"/>
      <w:sz w:val="24"/>
      <w:szCs w:val="24"/>
      <w:bdr w:val="none" w:sz="0" w:space="0" w:color="auto"/>
    </w:rPr>
  </w:style>
  <w:style w:type="paragraph" w:customStyle="1" w:styleId="structure">
    <w:name w:val="structure"/>
    <w:basedOn w:val="ah"/>
    <w:uiPriority w:val="1"/>
    <w:qFormat/>
    <w:rsid w:val="00491567"/>
    <w:rPr>
      <w:rFonts w:eastAsia="MS Mincho"/>
      <w:color w:val="BFBFBF"/>
      <w:sz w:val="24"/>
    </w:rPr>
  </w:style>
  <w:style w:type="paragraph" w:customStyle="1" w:styleId="sts">
    <w:name w:val="sts"/>
    <w:next w:val="p"/>
    <w:uiPriority w:val="1"/>
    <w:qFormat/>
    <w:rsid w:val="00491567"/>
    <w:pPr>
      <w:spacing w:before="100" w:after="100" w:line="480" w:lineRule="auto"/>
      <w:ind w:left="720" w:right="720"/>
    </w:pPr>
    <w:rPr>
      <w:rFonts w:ascii="Times New Roman" w:eastAsia="Times New Roman" w:hAnsi="Times New Roman" w:cs="Times New Roman"/>
      <w:sz w:val="24"/>
      <w:szCs w:val="24"/>
      <w:lang w:val="en-US"/>
    </w:rPr>
  </w:style>
  <w:style w:type="character" w:customStyle="1" w:styleId="sub">
    <w:name w:val="sub"/>
    <w:uiPriority w:val="1"/>
    <w:rsid w:val="00491567"/>
    <w:rPr>
      <w:color w:val="800080"/>
      <w:sz w:val="24"/>
      <w:szCs w:val="24"/>
      <w:bdr w:val="none" w:sz="0" w:space="0" w:color="auto"/>
      <w:vertAlign w:val="subscript"/>
    </w:rPr>
  </w:style>
  <w:style w:type="character" w:customStyle="1" w:styleId="sub-b">
    <w:name w:val="sub-b"/>
    <w:uiPriority w:val="1"/>
    <w:rsid w:val="00491567"/>
    <w:rPr>
      <w:b/>
      <w:color w:val="FF00FF"/>
      <w:sz w:val="24"/>
      <w:szCs w:val="24"/>
      <w:bdr w:val="none" w:sz="0" w:space="0" w:color="auto"/>
      <w:vertAlign w:val="subscript"/>
    </w:rPr>
  </w:style>
  <w:style w:type="character" w:customStyle="1" w:styleId="sub-bi">
    <w:name w:val="sub-bi"/>
    <w:uiPriority w:val="1"/>
    <w:qFormat/>
    <w:rsid w:val="00491567"/>
    <w:rPr>
      <w:b/>
      <w:i/>
      <w:color w:val="F79646"/>
      <w:sz w:val="24"/>
      <w:szCs w:val="24"/>
      <w:bdr w:val="none" w:sz="0" w:space="0" w:color="auto"/>
      <w:vertAlign w:val="subscript"/>
    </w:rPr>
  </w:style>
  <w:style w:type="character" w:customStyle="1" w:styleId="sub-i">
    <w:name w:val="sub-i"/>
    <w:uiPriority w:val="1"/>
    <w:rsid w:val="00491567"/>
    <w:rPr>
      <w:i/>
      <w:color w:val="008000"/>
      <w:sz w:val="24"/>
      <w:szCs w:val="24"/>
      <w:bdr w:val="none" w:sz="0" w:space="0" w:color="auto"/>
      <w:vertAlign w:val="subscript"/>
    </w:rPr>
  </w:style>
  <w:style w:type="character" w:customStyle="1" w:styleId="sup">
    <w:name w:val="sup"/>
    <w:uiPriority w:val="1"/>
    <w:rsid w:val="00491567"/>
    <w:rPr>
      <w:color w:val="800080"/>
      <w:sz w:val="24"/>
      <w:szCs w:val="24"/>
      <w:bdr w:val="none" w:sz="0" w:space="0" w:color="auto"/>
      <w:vertAlign w:val="superscript"/>
    </w:rPr>
  </w:style>
  <w:style w:type="character" w:customStyle="1" w:styleId="sup-b">
    <w:name w:val="sup-b"/>
    <w:uiPriority w:val="1"/>
    <w:rsid w:val="00491567"/>
    <w:rPr>
      <w:b/>
      <w:color w:val="FF00FF"/>
      <w:sz w:val="24"/>
      <w:szCs w:val="24"/>
      <w:bdr w:val="none" w:sz="0" w:space="0" w:color="auto"/>
      <w:vertAlign w:val="superscript"/>
    </w:rPr>
  </w:style>
  <w:style w:type="character" w:customStyle="1" w:styleId="sup-bi">
    <w:name w:val="sup-bi"/>
    <w:uiPriority w:val="1"/>
    <w:qFormat/>
    <w:rsid w:val="00491567"/>
    <w:rPr>
      <w:b/>
      <w:bCs/>
      <w:i/>
      <w:color w:val="F79646"/>
      <w:sz w:val="24"/>
      <w:szCs w:val="24"/>
      <w:bdr w:val="none" w:sz="0" w:space="0" w:color="auto"/>
      <w:vertAlign w:val="superscript"/>
    </w:rPr>
  </w:style>
  <w:style w:type="character" w:customStyle="1" w:styleId="sup-i">
    <w:name w:val="sup-i"/>
    <w:uiPriority w:val="1"/>
    <w:rsid w:val="00491567"/>
    <w:rPr>
      <w:i/>
      <w:color w:val="008000"/>
      <w:sz w:val="24"/>
      <w:szCs w:val="24"/>
      <w:bdr w:val="none" w:sz="0" w:space="0" w:color="auto"/>
      <w:vertAlign w:val="superscript"/>
    </w:rPr>
  </w:style>
  <w:style w:type="character" w:customStyle="1" w:styleId="symb">
    <w:name w:val="symb"/>
    <w:uiPriority w:val="1"/>
    <w:rsid w:val="00491567"/>
    <w:rPr>
      <w:rFonts w:ascii="Symbol" w:hAnsi="Symbol"/>
      <w:noProof/>
      <w:color w:val="FFC000"/>
      <w:bdr w:val="none" w:sz="0" w:space="0" w:color="auto"/>
    </w:rPr>
  </w:style>
  <w:style w:type="character" w:customStyle="1" w:styleId="symb-b">
    <w:name w:val="symb-b"/>
    <w:uiPriority w:val="1"/>
    <w:rsid w:val="00491567"/>
    <w:rPr>
      <w:rFonts w:ascii="Symbol" w:hAnsi="Symbol"/>
      <w:b/>
      <w:noProof/>
      <w:color w:val="FF00FF"/>
      <w:bdr w:val="none" w:sz="0" w:space="0" w:color="auto"/>
    </w:rPr>
  </w:style>
  <w:style w:type="character" w:customStyle="1" w:styleId="symb-i">
    <w:name w:val="symb-i"/>
    <w:uiPriority w:val="1"/>
    <w:rsid w:val="00491567"/>
    <w:rPr>
      <w:rFonts w:ascii="Symbol" w:hAnsi="Symbol"/>
      <w:i/>
      <w:noProof/>
      <w:color w:val="008000"/>
      <w:bdr w:val="none" w:sz="0" w:space="0" w:color="auto"/>
    </w:rPr>
  </w:style>
  <w:style w:type="paragraph" w:customStyle="1" w:styleId="tatr">
    <w:name w:val="tatr"/>
    <w:basedOn w:val="Normal"/>
    <w:uiPriority w:val="1"/>
    <w:rsid w:val="00491567"/>
    <w:pPr>
      <w:spacing w:line="480" w:lineRule="auto"/>
    </w:pPr>
    <w:rPr>
      <w:sz w:val="20"/>
      <w:lang w:val="en-US" w:eastAsia="en-US"/>
    </w:rPr>
  </w:style>
  <w:style w:type="character" w:customStyle="1" w:styleId="taxclass">
    <w:name w:val="taxclass"/>
    <w:uiPriority w:val="1"/>
    <w:qFormat/>
    <w:rsid w:val="00491567"/>
    <w:rPr>
      <w:rFonts w:ascii="Arial" w:eastAsia="MS Mincho" w:hAnsi="Arial"/>
      <w:color w:val="93A03C"/>
    </w:rPr>
  </w:style>
  <w:style w:type="character" w:customStyle="1" w:styleId="taxfamily">
    <w:name w:val="taxfamily"/>
    <w:uiPriority w:val="1"/>
    <w:qFormat/>
    <w:rsid w:val="00491567"/>
    <w:rPr>
      <w:rFonts w:ascii="Arial" w:eastAsia="MS Mincho" w:hAnsi="Arial"/>
      <w:color w:val="CBBE4B"/>
    </w:rPr>
  </w:style>
  <w:style w:type="character" w:customStyle="1" w:styleId="taxgenus">
    <w:name w:val="taxgenus"/>
    <w:uiPriority w:val="1"/>
    <w:qFormat/>
    <w:rsid w:val="00491567"/>
    <w:rPr>
      <w:rFonts w:ascii="Arial" w:eastAsia="MS Mincho" w:hAnsi="Arial"/>
      <w:color w:val="CEA451"/>
    </w:rPr>
  </w:style>
  <w:style w:type="character" w:customStyle="1" w:styleId="taxkingdom">
    <w:name w:val="taxkingdom"/>
    <w:uiPriority w:val="1"/>
    <w:qFormat/>
    <w:rsid w:val="00491567"/>
    <w:rPr>
      <w:rFonts w:ascii="Arial" w:eastAsia="MS Mincho" w:hAnsi="Arial"/>
      <w:color w:val="4F6228"/>
    </w:rPr>
  </w:style>
  <w:style w:type="character" w:customStyle="1" w:styleId="taxorder">
    <w:name w:val="taxorder"/>
    <w:uiPriority w:val="1"/>
    <w:qFormat/>
    <w:rsid w:val="00491567"/>
    <w:rPr>
      <w:rFonts w:ascii="Arial" w:eastAsia="MS Mincho" w:hAnsi="Arial"/>
      <w:color w:val="D1D55D"/>
    </w:rPr>
  </w:style>
  <w:style w:type="character" w:customStyle="1" w:styleId="taxphylum">
    <w:name w:val="taxphylum"/>
    <w:uiPriority w:val="1"/>
    <w:qFormat/>
    <w:rsid w:val="00491567"/>
    <w:rPr>
      <w:rFonts w:ascii="Arial" w:eastAsia="MS Mincho" w:hAnsi="Arial"/>
      <w:color w:val="76923C"/>
    </w:rPr>
  </w:style>
  <w:style w:type="character" w:customStyle="1" w:styleId="taxspecies">
    <w:name w:val="taxspecies"/>
    <w:uiPriority w:val="1"/>
    <w:qFormat/>
    <w:rsid w:val="00491567"/>
    <w:rPr>
      <w:rFonts w:ascii="Arial" w:eastAsia="MS Mincho" w:hAnsi="Arial"/>
      <w:color w:val="BA7336"/>
    </w:rPr>
  </w:style>
  <w:style w:type="paragraph" w:customStyle="1" w:styleId="tch">
    <w:name w:val="tch"/>
    <w:basedOn w:val="Normal"/>
    <w:uiPriority w:val="1"/>
    <w:qFormat/>
    <w:rsid w:val="00491567"/>
    <w:pPr>
      <w:widowControl w:val="0"/>
      <w:spacing w:before="100"/>
    </w:pPr>
    <w:rPr>
      <w:rFonts w:eastAsia="MS Mincho"/>
      <w:sz w:val="20"/>
      <w:lang w:val="en-US" w:eastAsia="en-US"/>
    </w:rPr>
  </w:style>
  <w:style w:type="paragraph" w:customStyle="1" w:styleId="tch1">
    <w:name w:val="tch1"/>
    <w:basedOn w:val="Normal"/>
    <w:uiPriority w:val="1"/>
    <w:qFormat/>
    <w:rsid w:val="00491567"/>
    <w:pPr>
      <w:widowControl w:val="0"/>
      <w:spacing w:before="100"/>
    </w:pPr>
    <w:rPr>
      <w:rFonts w:ascii="Arial" w:eastAsia="MS Mincho" w:hAnsi="Arial"/>
      <w:sz w:val="16"/>
      <w:lang w:val="en-US" w:eastAsia="en-US"/>
    </w:rPr>
  </w:style>
  <w:style w:type="paragraph" w:customStyle="1" w:styleId="tch2">
    <w:name w:val="tch2"/>
    <w:basedOn w:val="Normal"/>
    <w:uiPriority w:val="1"/>
    <w:qFormat/>
    <w:rsid w:val="00491567"/>
    <w:pPr>
      <w:widowControl w:val="0"/>
      <w:spacing w:before="100"/>
    </w:pPr>
    <w:rPr>
      <w:rFonts w:eastAsia="MS Mincho"/>
      <w:sz w:val="18"/>
      <w:lang w:val="en-US" w:eastAsia="en-US"/>
    </w:rPr>
  </w:style>
  <w:style w:type="paragraph" w:customStyle="1" w:styleId="td">
    <w:name w:val="td"/>
    <w:uiPriority w:val="1"/>
    <w:rsid w:val="00491567"/>
    <w:pPr>
      <w:widowControl w:val="0"/>
      <w:spacing w:after="0" w:line="240" w:lineRule="auto"/>
    </w:pPr>
    <w:rPr>
      <w:rFonts w:ascii="Times New Roman" w:eastAsia="Times New Roman" w:hAnsi="Times New Roman" w:cs="Times New Roman"/>
      <w:sz w:val="20"/>
      <w:szCs w:val="24"/>
      <w:lang w:val="en-US"/>
    </w:rPr>
  </w:style>
  <w:style w:type="paragraph" w:customStyle="1" w:styleId="tdf">
    <w:name w:val="tdf"/>
    <w:basedOn w:val="td"/>
    <w:next w:val="td"/>
    <w:uiPriority w:val="1"/>
    <w:rsid w:val="00491567"/>
    <w:pPr>
      <w:spacing w:before="100"/>
    </w:pPr>
  </w:style>
  <w:style w:type="paragraph" w:customStyle="1" w:styleId="tdl">
    <w:name w:val="tdl"/>
    <w:basedOn w:val="td"/>
    <w:uiPriority w:val="1"/>
    <w:rsid w:val="00491567"/>
    <w:pPr>
      <w:spacing w:after="100"/>
    </w:pPr>
  </w:style>
  <w:style w:type="paragraph" w:customStyle="1" w:styleId="tdnl">
    <w:name w:val="tdnl"/>
    <w:basedOn w:val="nl"/>
    <w:uiPriority w:val="1"/>
    <w:qFormat/>
    <w:rsid w:val="00491567"/>
    <w:pPr>
      <w:spacing w:line="240" w:lineRule="auto"/>
    </w:pPr>
    <w:rPr>
      <w:rFonts w:eastAsia="MS Mincho"/>
      <w:sz w:val="20"/>
    </w:rPr>
  </w:style>
  <w:style w:type="paragraph" w:customStyle="1" w:styleId="tdp">
    <w:name w:val="tdp"/>
    <w:basedOn w:val="td"/>
    <w:uiPriority w:val="1"/>
    <w:qFormat/>
    <w:rsid w:val="00491567"/>
    <w:pPr>
      <w:ind w:firstLine="360"/>
    </w:pPr>
    <w:rPr>
      <w:rFonts w:eastAsia="MS Mincho"/>
    </w:rPr>
  </w:style>
  <w:style w:type="paragraph" w:customStyle="1" w:styleId="tdul">
    <w:name w:val="tdul"/>
    <w:basedOn w:val="Normal"/>
    <w:uiPriority w:val="1"/>
    <w:qFormat/>
    <w:rsid w:val="00491567"/>
    <w:pPr>
      <w:ind w:left="360" w:hanging="360"/>
    </w:pPr>
    <w:rPr>
      <w:rFonts w:eastAsia="MS Mincho"/>
      <w:sz w:val="20"/>
      <w:lang w:val="en-US" w:eastAsia="en-US"/>
    </w:rPr>
  </w:style>
  <w:style w:type="character" w:customStyle="1" w:styleId="tel">
    <w:name w:val="tel"/>
    <w:uiPriority w:val="1"/>
    <w:qFormat/>
    <w:rsid w:val="00491567"/>
    <w:rPr>
      <w:rFonts w:ascii="Courier New" w:hAnsi="Courier New"/>
      <w:b/>
      <w:bCs/>
      <w:i w:val="0"/>
      <w:iCs w:val="0"/>
      <w:color w:val="E36C0A"/>
    </w:rPr>
  </w:style>
  <w:style w:type="character" w:customStyle="1" w:styleId="tetr">
    <w:name w:val="tetr"/>
    <w:uiPriority w:val="1"/>
    <w:qFormat/>
    <w:rsid w:val="00491567"/>
    <w:rPr>
      <w:rFonts w:ascii="Times" w:hAnsi="Times"/>
      <w:caps w:val="0"/>
      <w:smallCaps/>
      <w:color w:val="7030A0"/>
      <w:sz w:val="20"/>
      <w:szCs w:val="20"/>
      <w:bdr w:val="none" w:sz="0" w:space="0" w:color="auto"/>
    </w:rPr>
  </w:style>
  <w:style w:type="character" w:customStyle="1" w:styleId="tetr-b">
    <w:name w:val="tetr-b"/>
    <w:uiPriority w:val="1"/>
    <w:qFormat/>
    <w:rsid w:val="00491567"/>
    <w:rPr>
      <w:rFonts w:ascii="Times" w:hAnsi="Times"/>
      <w:b/>
      <w:caps w:val="0"/>
      <w:smallCaps/>
      <w:color w:val="7030A0"/>
      <w:sz w:val="20"/>
      <w:szCs w:val="20"/>
      <w:bdr w:val="none" w:sz="0" w:space="0" w:color="auto"/>
    </w:rPr>
  </w:style>
  <w:style w:type="character" w:customStyle="1" w:styleId="tetr-bi">
    <w:name w:val="tetr-bi"/>
    <w:uiPriority w:val="1"/>
    <w:qFormat/>
    <w:rsid w:val="00491567"/>
    <w:rPr>
      <w:rFonts w:ascii="Times" w:eastAsia="MS Mincho" w:hAnsi="Times"/>
      <w:b/>
      <w:i/>
      <w:caps w:val="0"/>
      <w:smallCaps/>
      <w:color w:val="7030A0"/>
      <w:sz w:val="20"/>
      <w:szCs w:val="20"/>
      <w:bdr w:val="none" w:sz="0" w:space="0" w:color="auto"/>
    </w:rPr>
  </w:style>
  <w:style w:type="character" w:customStyle="1" w:styleId="tetr-i">
    <w:name w:val="tetr-i"/>
    <w:uiPriority w:val="1"/>
    <w:qFormat/>
    <w:rsid w:val="00491567"/>
    <w:rPr>
      <w:rFonts w:ascii="Times" w:hAnsi="Times"/>
      <w:i/>
      <w:caps w:val="0"/>
      <w:smallCaps/>
      <w:color w:val="7030A0"/>
      <w:sz w:val="20"/>
      <w:szCs w:val="20"/>
      <w:bdr w:val="none" w:sz="0" w:space="0" w:color="auto"/>
    </w:rPr>
  </w:style>
  <w:style w:type="character" w:customStyle="1" w:styleId="tgrc">
    <w:name w:val="tgrc"/>
    <w:uiPriority w:val="1"/>
    <w:rsid w:val="00491567"/>
    <w:rPr>
      <w:color w:val="FFCC00"/>
      <w:sz w:val="24"/>
      <w:szCs w:val="24"/>
      <w:bdr w:val="none" w:sz="0" w:space="0" w:color="auto"/>
    </w:rPr>
  </w:style>
  <w:style w:type="character" w:customStyle="1" w:styleId="tgrc-b">
    <w:name w:val="tgrc-b"/>
    <w:uiPriority w:val="1"/>
    <w:qFormat/>
    <w:rsid w:val="00491567"/>
    <w:rPr>
      <w:rFonts w:eastAsia="MS Mincho"/>
      <w:b/>
      <w:color w:val="FFCC00"/>
      <w:sz w:val="24"/>
      <w:szCs w:val="24"/>
      <w:bdr w:val="none" w:sz="0" w:space="0" w:color="auto"/>
    </w:rPr>
  </w:style>
  <w:style w:type="character" w:customStyle="1" w:styleId="tgrc-bi">
    <w:name w:val="tgrc-bi"/>
    <w:uiPriority w:val="1"/>
    <w:qFormat/>
    <w:rsid w:val="00491567"/>
    <w:rPr>
      <w:rFonts w:eastAsia="MS Mincho"/>
      <w:b/>
      <w:i/>
      <w:color w:val="FFCC00"/>
      <w:sz w:val="24"/>
      <w:szCs w:val="24"/>
      <w:bdr w:val="none" w:sz="0" w:space="0" w:color="auto"/>
    </w:rPr>
  </w:style>
  <w:style w:type="character" w:customStyle="1" w:styleId="tgrc-i">
    <w:name w:val="tgrc-i"/>
    <w:uiPriority w:val="1"/>
    <w:qFormat/>
    <w:rsid w:val="00491567"/>
    <w:rPr>
      <w:rFonts w:eastAsia="MS Mincho"/>
      <w:b w:val="0"/>
      <w:i/>
      <w:color w:val="FFCC00"/>
      <w:sz w:val="24"/>
      <w:szCs w:val="24"/>
      <w:bdr w:val="none" w:sz="0" w:space="0" w:color="auto"/>
    </w:rPr>
  </w:style>
  <w:style w:type="paragraph" w:customStyle="1" w:styleId="th">
    <w:name w:val="th"/>
    <w:uiPriority w:val="1"/>
    <w:rsid w:val="00491567"/>
    <w:pPr>
      <w:widowControl w:val="0"/>
      <w:pBdr>
        <w:top w:val="single" w:sz="8" w:space="1" w:color="auto"/>
        <w:bottom w:val="single" w:sz="8" w:space="1" w:color="auto"/>
      </w:pBdr>
      <w:spacing w:before="100" w:after="0" w:line="240" w:lineRule="auto"/>
      <w:outlineLvl w:val="8"/>
    </w:pPr>
    <w:rPr>
      <w:rFonts w:ascii="Arial" w:eastAsia="Times New Roman" w:hAnsi="Arial" w:cs="Times New Roman"/>
      <w:sz w:val="32"/>
      <w:szCs w:val="20"/>
      <w:lang w:val="en-US"/>
    </w:rPr>
  </w:style>
  <w:style w:type="paragraph" w:customStyle="1" w:styleId="th1">
    <w:name w:val="th1"/>
    <w:uiPriority w:val="1"/>
    <w:rsid w:val="00491567"/>
    <w:pPr>
      <w:widowControl w:val="0"/>
      <w:pBdr>
        <w:bottom w:val="single" w:sz="8" w:space="1" w:color="auto"/>
      </w:pBdr>
      <w:spacing w:after="0" w:line="240" w:lineRule="auto"/>
    </w:pPr>
    <w:rPr>
      <w:rFonts w:ascii="Arial" w:eastAsia="Times New Roman" w:hAnsi="Arial" w:cs="Times New Roman"/>
      <w:sz w:val="24"/>
      <w:szCs w:val="20"/>
      <w:lang w:val="en-US"/>
    </w:rPr>
  </w:style>
  <w:style w:type="paragraph" w:customStyle="1" w:styleId="th2">
    <w:name w:val="th2"/>
    <w:uiPriority w:val="1"/>
    <w:qFormat/>
    <w:rsid w:val="00491567"/>
    <w:pPr>
      <w:spacing w:after="0" w:line="240" w:lineRule="auto"/>
    </w:pPr>
    <w:rPr>
      <w:rFonts w:ascii="Arial" w:eastAsia="Times New Roman" w:hAnsi="Arial" w:cs="Times New Roman"/>
      <w:sz w:val="24"/>
      <w:szCs w:val="20"/>
      <w:lang w:val="en-US"/>
    </w:rPr>
  </w:style>
  <w:style w:type="character" w:customStyle="1" w:styleId="theb">
    <w:name w:val="theb"/>
    <w:uiPriority w:val="1"/>
    <w:rsid w:val="00491567"/>
    <w:rPr>
      <w:color w:val="993366"/>
      <w:bdr w:val="none" w:sz="0" w:space="0" w:color="auto"/>
    </w:rPr>
  </w:style>
  <w:style w:type="character" w:customStyle="1" w:styleId="theb-i">
    <w:name w:val="theb-i"/>
    <w:uiPriority w:val="1"/>
    <w:qFormat/>
    <w:rsid w:val="00491567"/>
    <w:rPr>
      <w:rFonts w:eastAsia="MS Mincho"/>
      <w:i/>
      <w:color w:val="993366"/>
      <w:bdr w:val="none" w:sz="0" w:space="0" w:color="auto"/>
    </w:rPr>
  </w:style>
  <w:style w:type="character" w:customStyle="1" w:styleId="thn">
    <w:name w:val="thn"/>
    <w:uiPriority w:val="1"/>
    <w:rsid w:val="00491567"/>
    <w:rPr>
      <w:color w:val="800080"/>
    </w:rPr>
  </w:style>
  <w:style w:type="paragraph" w:customStyle="1" w:styleId="tn">
    <w:name w:val="tn"/>
    <w:uiPriority w:val="1"/>
    <w:rsid w:val="00491567"/>
    <w:pPr>
      <w:widowControl w:val="0"/>
      <w:pBdr>
        <w:top w:val="single" w:sz="8" w:space="1" w:color="auto"/>
      </w:pBdr>
      <w:spacing w:after="100" w:line="480" w:lineRule="auto"/>
    </w:pPr>
    <w:rPr>
      <w:rFonts w:ascii="Times New Roman" w:eastAsia="Times New Roman" w:hAnsi="Times New Roman" w:cs="Times New Roman"/>
      <w:sz w:val="20"/>
      <w:szCs w:val="20"/>
      <w:lang w:val="en-US"/>
    </w:rPr>
  </w:style>
  <w:style w:type="character" w:customStyle="1" w:styleId="tnnum">
    <w:name w:val="tnnum"/>
    <w:uiPriority w:val="1"/>
    <w:qFormat/>
    <w:rsid w:val="00491567"/>
    <w:rPr>
      <w:rFonts w:ascii="Times New Roman" w:hAnsi="Times New Roman"/>
      <w:color w:val="0070C0"/>
      <w:vertAlign w:val="baseline"/>
    </w:rPr>
  </w:style>
  <w:style w:type="character" w:customStyle="1" w:styleId="tnref">
    <w:name w:val="tnref"/>
    <w:uiPriority w:val="1"/>
    <w:qFormat/>
    <w:rsid w:val="00491567"/>
    <w:rPr>
      <w:rFonts w:ascii="Times New Roman" w:hAnsi="Times New Roman"/>
      <w:color w:val="0070C0"/>
      <w:vertAlign w:val="superscript"/>
    </w:rPr>
  </w:style>
  <w:style w:type="character" w:customStyle="1" w:styleId="tnw">
    <w:name w:val="tnw"/>
    <w:uiPriority w:val="1"/>
    <w:qFormat/>
    <w:rsid w:val="00491567"/>
    <w:rPr>
      <w:i/>
      <w:color w:val="FFC000"/>
      <w:szCs w:val="24"/>
      <w:bdr w:val="none" w:sz="0" w:space="0" w:color="auto"/>
    </w:rPr>
  </w:style>
  <w:style w:type="paragraph" w:customStyle="1" w:styleId="toc">
    <w:name w:val="toc"/>
    <w:uiPriority w:val="1"/>
    <w:rsid w:val="00491567"/>
    <w:pPr>
      <w:widowControl w:val="0"/>
      <w:tabs>
        <w:tab w:val="left" w:pos="720"/>
        <w:tab w:val="left" w:pos="8640"/>
      </w:tabs>
      <w:spacing w:before="200" w:after="0" w:line="240" w:lineRule="auto"/>
      <w:ind w:left="720" w:hanging="720"/>
    </w:pPr>
    <w:rPr>
      <w:rFonts w:ascii="Times New Roman" w:eastAsia="Times New Roman" w:hAnsi="Times New Roman" w:cs="Times New Roman"/>
      <w:color w:val="000000"/>
      <w:sz w:val="24"/>
      <w:szCs w:val="20"/>
      <w:lang w:val="en-US"/>
    </w:rPr>
  </w:style>
  <w:style w:type="paragraph" w:customStyle="1" w:styleId="toc1">
    <w:name w:val="toc1"/>
    <w:basedOn w:val="toc"/>
    <w:uiPriority w:val="1"/>
    <w:rsid w:val="00491567"/>
    <w:pPr>
      <w:tabs>
        <w:tab w:val="clear" w:pos="720"/>
        <w:tab w:val="left" w:pos="1440"/>
      </w:tabs>
      <w:ind w:left="1440"/>
    </w:pPr>
  </w:style>
  <w:style w:type="paragraph" w:customStyle="1" w:styleId="toc2">
    <w:name w:val="toc2"/>
    <w:basedOn w:val="toc"/>
    <w:uiPriority w:val="1"/>
    <w:rsid w:val="00491567"/>
    <w:pPr>
      <w:tabs>
        <w:tab w:val="clear" w:pos="720"/>
        <w:tab w:val="left" w:pos="1800"/>
      </w:tabs>
      <w:spacing w:before="100"/>
      <w:ind w:left="1800"/>
    </w:pPr>
    <w:rPr>
      <w:sz w:val="22"/>
    </w:rPr>
  </w:style>
  <w:style w:type="paragraph" w:customStyle="1" w:styleId="toc3">
    <w:name w:val="toc3"/>
    <w:basedOn w:val="toc"/>
    <w:uiPriority w:val="1"/>
    <w:rsid w:val="00491567"/>
    <w:pPr>
      <w:tabs>
        <w:tab w:val="clear" w:pos="720"/>
        <w:tab w:val="left" w:pos="2160"/>
      </w:tabs>
      <w:spacing w:before="0"/>
      <w:ind w:left="2160"/>
    </w:pPr>
    <w:rPr>
      <w:sz w:val="20"/>
    </w:rPr>
  </w:style>
  <w:style w:type="paragraph" w:customStyle="1" w:styleId="toc4">
    <w:name w:val="toc4"/>
    <w:uiPriority w:val="1"/>
    <w:rsid w:val="00491567"/>
    <w:pPr>
      <w:tabs>
        <w:tab w:val="left" w:pos="2520"/>
        <w:tab w:val="left" w:pos="8640"/>
      </w:tabs>
      <w:spacing w:after="0" w:line="240" w:lineRule="auto"/>
      <w:ind w:left="2520" w:hanging="720"/>
    </w:pPr>
    <w:rPr>
      <w:rFonts w:ascii="Times New Roman" w:eastAsia="Times New Roman" w:hAnsi="Times New Roman" w:cs="Times New Roman"/>
      <w:sz w:val="20"/>
      <w:szCs w:val="24"/>
      <w:lang w:val="en-US"/>
    </w:rPr>
  </w:style>
  <w:style w:type="paragraph" w:customStyle="1" w:styleId="toc5">
    <w:name w:val="toc5"/>
    <w:uiPriority w:val="1"/>
    <w:rsid w:val="00491567"/>
    <w:pPr>
      <w:tabs>
        <w:tab w:val="left" w:pos="2880"/>
        <w:tab w:val="left" w:pos="8640"/>
      </w:tabs>
      <w:spacing w:after="0" w:line="240" w:lineRule="auto"/>
      <w:ind w:left="2880" w:hanging="720"/>
    </w:pPr>
    <w:rPr>
      <w:rFonts w:ascii="Times New Roman" w:eastAsia="Times New Roman" w:hAnsi="Times New Roman" w:cs="Times New Roman"/>
      <w:sz w:val="20"/>
      <w:szCs w:val="24"/>
      <w:lang w:val="en-US"/>
    </w:rPr>
  </w:style>
  <w:style w:type="paragraph" w:customStyle="1" w:styleId="tocau">
    <w:name w:val="tocau"/>
    <w:uiPriority w:val="1"/>
    <w:rsid w:val="00491567"/>
    <w:pPr>
      <w:spacing w:after="60" w:line="240" w:lineRule="auto"/>
      <w:ind w:left="720"/>
    </w:pPr>
    <w:rPr>
      <w:rFonts w:ascii="Times New Roman" w:eastAsia="Times New Roman" w:hAnsi="Times New Roman" w:cs="Times New Roman"/>
      <w:color w:val="000000"/>
      <w:szCs w:val="20"/>
      <w:lang w:val="en-US"/>
    </w:rPr>
  </w:style>
  <w:style w:type="paragraph" w:customStyle="1" w:styleId="tocbm">
    <w:name w:val="tocbm"/>
    <w:basedOn w:val="toc"/>
    <w:uiPriority w:val="1"/>
    <w:rsid w:val="00491567"/>
    <w:pPr>
      <w:tabs>
        <w:tab w:val="clear" w:pos="720"/>
      </w:tabs>
      <w:ind w:firstLine="0"/>
    </w:pPr>
  </w:style>
  <w:style w:type="paragraph" w:customStyle="1" w:styleId="tocbmf">
    <w:name w:val="tocbmf"/>
    <w:basedOn w:val="Normal"/>
    <w:uiPriority w:val="1"/>
    <w:qFormat/>
    <w:rsid w:val="00491567"/>
    <w:pPr>
      <w:widowControl w:val="0"/>
      <w:tabs>
        <w:tab w:val="left" w:pos="8640"/>
      </w:tabs>
      <w:spacing w:before="400"/>
      <w:ind w:left="720"/>
    </w:pPr>
    <w:rPr>
      <w:color w:val="000000"/>
      <w:szCs w:val="20"/>
      <w:lang w:val="en-US" w:eastAsia="en-US"/>
    </w:rPr>
  </w:style>
  <w:style w:type="paragraph" w:customStyle="1" w:styleId="tocf">
    <w:name w:val="tocf"/>
    <w:basedOn w:val="tocbmf"/>
    <w:uiPriority w:val="1"/>
    <w:qFormat/>
    <w:rsid w:val="00491567"/>
    <w:pPr>
      <w:tabs>
        <w:tab w:val="left" w:pos="720"/>
      </w:tabs>
      <w:ind w:hanging="720"/>
    </w:pPr>
  </w:style>
  <w:style w:type="paragraph" w:customStyle="1" w:styleId="tocfm">
    <w:name w:val="tocfm"/>
    <w:basedOn w:val="toc"/>
    <w:uiPriority w:val="1"/>
    <w:rsid w:val="00491567"/>
    <w:pPr>
      <w:tabs>
        <w:tab w:val="clear" w:pos="720"/>
      </w:tabs>
      <w:ind w:firstLine="0"/>
    </w:pPr>
  </w:style>
  <w:style w:type="paragraph" w:customStyle="1" w:styleId="tocfmf">
    <w:name w:val="tocfmf"/>
    <w:basedOn w:val="tocfm"/>
    <w:uiPriority w:val="1"/>
    <w:qFormat/>
    <w:rsid w:val="00491567"/>
    <w:pPr>
      <w:spacing w:before="400"/>
    </w:pPr>
  </w:style>
  <w:style w:type="paragraph" w:customStyle="1" w:styleId="tocill">
    <w:name w:val="tocill"/>
    <w:basedOn w:val="toc"/>
    <w:uiPriority w:val="1"/>
    <w:qFormat/>
    <w:rsid w:val="00491567"/>
    <w:rPr>
      <w:rFonts w:ascii="Arial" w:hAnsi="Arial"/>
    </w:rPr>
  </w:style>
  <w:style w:type="paragraph" w:customStyle="1" w:styleId="tocill1">
    <w:name w:val="tocill1"/>
    <w:basedOn w:val="toc1"/>
    <w:uiPriority w:val="1"/>
    <w:qFormat/>
    <w:rsid w:val="00491567"/>
    <w:rPr>
      <w:rFonts w:ascii="Arial" w:hAnsi="Arial"/>
    </w:rPr>
  </w:style>
  <w:style w:type="paragraph" w:customStyle="1" w:styleId="tocpt">
    <w:name w:val="tocpt"/>
    <w:basedOn w:val="toc"/>
    <w:uiPriority w:val="1"/>
    <w:rsid w:val="00491567"/>
    <w:rPr>
      <w:sz w:val="28"/>
    </w:rPr>
  </w:style>
  <w:style w:type="paragraph" w:customStyle="1" w:styleId="tocut">
    <w:name w:val="tocut"/>
    <w:uiPriority w:val="1"/>
    <w:qFormat/>
    <w:rsid w:val="00491567"/>
    <w:pPr>
      <w:tabs>
        <w:tab w:val="left" w:pos="720"/>
        <w:tab w:val="left" w:pos="8640"/>
      </w:tabs>
      <w:spacing w:after="100" w:line="240" w:lineRule="auto"/>
      <w:ind w:left="720" w:hanging="720"/>
    </w:pPr>
    <w:rPr>
      <w:rFonts w:ascii="Times New Roman" w:eastAsia="Times New Roman" w:hAnsi="Times New Roman" w:cs="Times New Roman"/>
      <w:sz w:val="28"/>
      <w:szCs w:val="24"/>
      <w:lang w:val="en-US"/>
    </w:rPr>
  </w:style>
  <w:style w:type="character" w:customStyle="1" w:styleId="trh">
    <w:name w:val="trh"/>
    <w:uiPriority w:val="1"/>
    <w:qFormat/>
    <w:rsid w:val="00491567"/>
    <w:rPr>
      <w:rFonts w:eastAsia="MS Mincho"/>
      <w:b/>
      <w:color w:val="0070C0"/>
    </w:rPr>
  </w:style>
  <w:style w:type="character" w:customStyle="1" w:styleId="trh-i">
    <w:name w:val="trh-i"/>
    <w:uiPriority w:val="1"/>
    <w:qFormat/>
    <w:rsid w:val="00491567"/>
    <w:rPr>
      <w:rFonts w:eastAsia="MS Mincho"/>
      <w:b/>
      <w:i/>
      <w:color w:val="008000"/>
    </w:rPr>
  </w:style>
  <w:style w:type="character" w:customStyle="1" w:styleId="u">
    <w:name w:val="u"/>
    <w:uiPriority w:val="1"/>
    <w:rsid w:val="00491567"/>
    <w:rPr>
      <w:color w:val="4BACC6"/>
      <w:u w:val="single"/>
    </w:rPr>
  </w:style>
  <w:style w:type="paragraph" w:customStyle="1" w:styleId="ul">
    <w:name w:val="ul"/>
    <w:uiPriority w:val="1"/>
    <w:rsid w:val="00491567"/>
    <w:pPr>
      <w:spacing w:after="0" w:line="480" w:lineRule="auto"/>
      <w:ind w:left="1440" w:hanging="360"/>
    </w:pPr>
    <w:rPr>
      <w:rFonts w:ascii="Times New Roman" w:eastAsia="Times New Roman" w:hAnsi="Times New Roman" w:cs="Times New Roman"/>
      <w:sz w:val="24"/>
      <w:szCs w:val="24"/>
      <w:lang w:val="en-US"/>
    </w:rPr>
  </w:style>
  <w:style w:type="paragraph" w:customStyle="1" w:styleId="ul1">
    <w:name w:val="ul1"/>
    <w:basedOn w:val="nl1"/>
    <w:uiPriority w:val="1"/>
    <w:rsid w:val="00491567"/>
    <w:pPr>
      <w:ind w:left="1800"/>
    </w:pPr>
  </w:style>
  <w:style w:type="paragraph" w:customStyle="1" w:styleId="ul1f">
    <w:name w:val="ul1f"/>
    <w:basedOn w:val="ul1"/>
    <w:next w:val="ul1"/>
    <w:uiPriority w:val="1"/>
    <w:rsid w:val="00491567"/>
    <w:pPr>
      <w:spacing w:before="240"/>
    </w:pPr>
  </w:style>
  <w:style w:type="paragraph" w:customStyle="1" w:styleId="ul1l">
    <w:name w:val="ul1l"/>
    <w:basedOn w:val="ul1"/>
    <w:next w:val="ul"/>
    <w:uiPriority w:val="1"/>
    <w:rsid w:val="00491567"/>
    <w:pPr>
      <w:spacing w:after="240"/>
    </w:pPr>
  </w:style>
  <w:style w:type="paragraph" w:customStyle="1" w:styleId="ul1p">
    <w:name w:val="ul1p"/>
    <w:basedOn w:val="ul1"/>
    <w:uiPriority w:val="1"/>
    <w:qFormat/>
    <w:rsid w:val="00491567"/>
    <w:pPr>
      <w:ind w:firstLine="360"/>
    </w:pPr>
  </w:style>
  <w:style w:type="paragraph" w:customStyle="1" w:styleId="ul1pl">
    <w:name w:val="ul1pl"/>
    <w:basedOn w:val="ul1p"/>
    <w:next w:val="ul"/>
    <w:uiPriority w:val="1"/>
    <w:qFormat/>
    <w:rsid w:val="00491567"/>
    <w:pPr>
      <w:spacing w:after="240"/>
    </w:pPr>
  </w:style>
  <w:style w:type="paragraph" w:customStyle="1" w:styleId="ul1s">
    <w:name w:val="ul1s"/>
    <w:basedOn w:val="ul1f"/>
    <w:next w:val="ul"/>
    <w:uiPriority w:val="1"/>
    <w:qFormat/>
    <w:rsid w:val="00491567"/>
    <w:pPr>
      <w:spacing w:after="240"/>
    </w:pPr>
  </w:style>
  <w:style w:type="paragraph" w:customStyle="1" w:styleId="ul2">
    <w:name w:val="ul2"/>
    <w:basedOn w:val="nl2"/>
    <w:uiPriority w:val="1"/>
    <w:rsid w:val="00491567"/>
    <w:pPr>
      <w:ind w:left="2160"/>
    </w:pPr>
  </w:style>
  <w:style w:type="paragraph" w:customStyle="1" w:styleId="ul2f">
    <w:name w:val="ul2f"/>
    <w:basedOn w:val="ul2"/>
    <w:next w:val="ul2"/>
    <w:uiPriority w:val="1"/>
    <w:rsid w:val="00491567"/>
    <w:pPr>
      <w:spacing w:before="240"/>
    </w:pPr>
    <w:rPr>
      <w:szCs w:val="20"/>
    </w:rPr>
  </w:style>
  <w:style w:type="paragraph" w:customStyle="1" w:styleId="ul2l">
    <w:name w:val="ul2l"/>
    <w:basedOn w:val="ul2"/>
    <w:next w:val="ul1"/>
    <w:uiPriority w:val="1"/>
    <w:rsid w:val="00491567"/>
    <w:pPr>
      <w:spacing w:after="240"/>
    </w:pPr>
    <w:rPr>
      <w:szCs w:val="20"/>
    </w:rPr>
  </w:style>
  <w:style w:type="paragraph" w:customStyle="1" w:styleId="ul2p">
    <w:name w:val="ul2p"/>
    <w:basedOn w:val="ul2"/>
    <w:uiPriority w:val="1"/>
    <w:rsid w:val="00491567"/>
    <w:pPr>
      <w:ind w:firstLine="360"/>
    </w:pPr>
  </w:style>
  <w:style w:type="paragraph" w:customStyle="1" w:styleId="ul2s">
    <w:name w:val="ul2s"/>
    <w:basedOn w:val="ul2"/>
    <w:next w:val="ul1"/>
    <w:uiPriority w:val="1"/>
    <w:qFormat/>
    <w:rsid w:val="00491567"/>
    <w:pPr>
      <w:spacing w:before="240" w:after="240"/>
    </w:pPr>
  </w:style>
  <w:style w:type="paragraph" w:customStyle="1" w:styleId="ul3">
    <w:name w:val="ul3"/>
    <w:basedOn w:val="nl3"/>
    <w:uiPriority w:val="1"/>
    <w:rsid w:val="00491567"/>
    <w:pPr>
      <w:ind w:left="2520"/>
    </w:pPr>
  </w:style>
  <w:style w:type="paragraph" w:customStyle="1" w:styleId="ul3f">
    <w:name w:val="ul3f"/>
    <w:basedOn w:val="ul3"/>
    <w:next w:val="ul3"/>
    <w:uiPriority w:val="1"/>
    <w:rsid w:val="00491567"/>
    <w:pPr>
      <w:spacing w:before="240"/>
    </w:pPr>
    <w:rPr>
      <w:color w:val="000000"/>
    </w:rPr>
  </w:style>
  <w:style w:type="paragraph" w:customStyle="1" w:styleId="ul3l">
    <w:name w:val="ul3l"/>
    <w:basedOn w:val="ul3"/>
    <w:next w:val="ul2"/>
    <w:uiPriority w:val="1"/>
    <w:rsid w:val="00491567"/>
    <w:pPr>
      <w:spacing w:after="240"/>
    </w:pPr>
  </w:style>
  <w:style w:type="paragraph" w:customStyle="1" w:styleId="ul3p">
    <w:name w:val="ul3p"/>
    <w:basedOn w:val="ul3"/>
    <w:uiPriority w:val="1"/>
    <w:rsid w:val="00491567"/>
    <w:pPr>
      <w:ind w:firstLine="360"/>
    </w:pPr>
  </w:style>
  <w:style w:type="paragraph" w:customStyle="1" w:styleId="ul3s">
    <w:name w:val="ul3s"/>
    <w:basedOn w:val="ul3"/>
    <w:next w:val="ul2"/>
    <w:uiPriority w:val="1"/>
    <w:rsid w:val="00491567"/>
    <w:pPr>
      <w:spacing w:before="240" w:after="240"/>
    </w:pPr>
  </w:style>
  <w:style w:type="paragraph" w:customStyle="1" w:styleId="ul4">
    <w:name w:val="ul4"/>
    <w:basedOn w:val="nl4"/>
    <w:uiPriority w:val="1"/>
    <w:rsid w:val="00491567"/>
    <w:pPr>
      <w:ind w:left="2880"/>
    </w:pPr>
  </w:style>
  <w:style w:type="paragraph" w:customStyle="1" w:styleId="ul4f">
    <w:name w:val="ul4f"/>
    <w:basedOn w:val="ul4"/>
    <w:next w:val="ul4"/>
    <w:uiPriority w:val="1"/>
    <w:rsid w:val="00491567"/>
    <w:pPr>
      <w:spacing w:before="240"/>
    </w:pPr>
  </w:style>
  <w:style w:type="paragraph" w:customStyle="1" w:styleId="ul4l">
    <w:name w:val="ul4l"/>
    <w:basedOn w:val="ul4"/>
    <w:next w:val="ul3"/>
    <w:uiPriority w:val="1"/>
    <w:rsid w:val="00491567"/>
    <w:pPr>
      <w:spacing w:after="240"/>
    </w:pPr>
  </w:style>
  <w:style w:type="paragraph" w:customStyle="1" w:styleId="ul4p">
    <w:name w:val="ul4p"/>
    <w:basedOn w:val="ul4"/>
    <w:uiPriority w:val="1"/>
    <w:rsid w:val="00491567"/>
    <w:pPr>
      <w:ind w:firstLine="360"/>
    </w:pPr>
  </w:style>
  <w:style w:type="paragraph" w:customStyle="1" w:styleId="ul4s">
    <w:name w:val="ul4s"/>
    <w:basedOn w:val="ul4"/>
    <w:next w:val="ul3"/>
    <w:uiPriority w:val="1"/>
    <w:rsid w:val="00491567"/>
    <w:pPr>
      <w:spacing w:before="240" w:after="240"/>
    </w:pPr>
  </w:style>
  <w:style w:type="paragraph" w:customStyle="1" w:styleId="ul5">
    <w:name w:val="ul5"/>
    <w:basedOn w:val="nl5"/>
    <w:uiPriority w:val="1"/>
    <w:rsid w:val="00491567"/>
    <w:pPr>
      <w:ind w:left="3240"/>
    </w:pPr>
  </w:style>
  <w:style w:type="paragraph" w:customStyle="1" w:styleId="ul5f">
    <w:name w:val="ul5f"/>
    <w:basedOn w:val="ul5"/>
    <w:next w:val="ul5"/>
    <w:uiPriority w:val="1"/>
    <w:rsid w:val="00491567"/>
    <w:pPr>
      <w:spacing w:before="100"/>
    </w:pPr>
  </w:style>
  <w:style w:type="paragraph" w:customStyle="1" w:styleId="ul5l">
    <w:name w:val="ul5l"/>
    <w:basedOn w:val="ul5"/>
    <w:next w:val="ul4"/>
    <w:uiPriority w:val="1"/>
    <w:rsid w:val="00491567"/>
    <w:pPr>
      <w:spacing w:after="240"/>
    </w:pPr>
  </w:style>
  <w:style w:type="paragraph" w:customStyle="1" w:styleId="ul5p">
    <w:name w:val="ul5p"/>
    <w:basedOn w:val="ul5"/>
    <w:uiPriority w:val="1"/>
    <w:rsid w:val="00491567"/>
    <w:pPr>
      <w:ind w:firstLine="360"/>
    </w:pPr>
  </w:style>
  <w:style w:type="paragraph" w:customStyle="1" w:styleId="ul5s">
    <w:name w:val="ul5s"/>
    <w:basedOn w:val="ul5"/>
    <w:next w:val="ul4"/>
    <w:uiPriority w:val="1"/>
    <w:rsid w:val="00491567"/>
    <w:pPr>
      <w:spacing w:before="240" w:after="240"/>
    </w:pPr>
  </w:style>
  <w:style w:type="paragraph" w:customStyle="1" w:styleId="ulf">
    <w:name w:val="ulf"/>
    <w:basedOn w:val="ul"/>
    <w:next w:val="ul"/>
    <w:uiPriority w:val="1"/>
    <w:rsid w:val="00491567"/>
    <w:pPr>
      <w:tabs>
        <w:tab w:val="left" w:pos="216"/>
      </w:tabs>
      <w:spacing w:before="240"/>
    </w:pPr>
    <w:rPr>
      <w:color w:val="000000"/>
      <w:kern w:val="44"/>
      <w:szCs w:val="20"/>
    </w:rPr>
  </w:style>
  <w:style w:type="paragraph" w:customStyle="1" w:styleId="ulh">
    <w:name w:val="ulh"/>
    <w:basedOn w:val="ul"/>
    <w:next w:val="ul"/>
    <w:uiPriority w:val="1"/>
    <w:qFormat/>
    <w:rsid w:val="00491567"/>
    <w:pPr>
      <w:spacing w:before="240" w:after="120"/>
      <w:outlineLvl w:val="8"/>
    </w:pPr>
  </w:style>
  <w:style w:type="paragraph" w:customStyle="1" w:styleId="ull">
    <w:name w:val="ull"/>
    <w:basedOn w:val="ul"/>
    <w:next w:val="p"/>
    <w:uiPriority w:val="1"/>
    <w:rsid w:val="00491567"/>
    <w:pPr>
      <w:spacing w:after="240"/>
    </w:pPr>
  </w:style>
  <w:style w:type="paragraph" w:customStyle="1" w:styleId="ulp">
    <w:name w:val="ulp"/>
    <w:uiPriority w:val="1"/>
    <w:rsid w:val="00491567"/>
    <w:pPr>
      <w:spacing w:after="0" w:line="480" w:lineRule="auto"/>
      <w:ind w:left="1440" w:firstLine="360"/>
    </w:pPr>
    <w:rPr>
      <w:rFonts w:ascii="Times New Roman" w:eastAsia="Times New Roman" w:hAnsi="Times New Roman" w:cs="Times New Roman"/>
      <w:color w:val="000000"/>
      <w:sz w:val="24"/>
      <w:szCs w:val="20"/>
      <w:lang w:val="en-US"/>
    </w:rPr>
  </w:style>
  <w:style w:type="paragraph" w:customStyle="1" w:styleId="ulpl">
    <w:name w:val="ulpl"/>
    <w:basedOn w:val="nlpl"/>
    <w:next w:val="p"/>
    <w:uiPriority w:val="1"/>
    <w:qFormat/>
    <w:rsid w:val="00491567"/>
    <w:pPr>
      <w:ind w:left="1440"/>
    </w:pPr>
  </w:style>
  <w:style w:type="paragraph" w:customStyle="1" w:styleId="uls">
    <w:name w:val="uls"/>
    <w:basedOn w:val="ul"/>
    <w:next w:val="p"/>
    <w:uiPriority w:val="1"/>
    <w:rsid w:val="00491567"/>
    <w:pPr>
      <w:spacing w:before="240" w:after="240"/>
    </w:pPr>
  </w:style>
  <w:style w:type="paragraph" w:customStyle="1" w:styleId="un">
    <w:name w:val="un"/>
    <w:uiPriority w:val="1"/>
    <w:qFormat/>
    <w:rsid w:val="00491567"/>
    <w:pPr>
      <w:spacing w:after="0" w:line="240" w:lineRule="auto"/>
      <w:jc w:val="center"/>
      <w:outlineLvl w:val="0"/>
    </w:pPr>
    <w:rPr>
      <w:rFonts w:ascii="Times New Roman" w:eastAsia="Times New Roman" w:hAnsi="Times New Roman" w:cs="Times New Roman"/>
      <w:sz w:val="44"/>
      <w:szCs w:val="20"/>
      <w:lang w:val="en-US"/>
    </w:rPr>
  </w:style>
  <w:style w:type="character" w:customStyle="1" w:styleId="url">
    <w:name w:val="url"/>
    <w:uiPriority w:val="1"/>
    <w:rsid w:val="00491567"/>
    <w:rPr>
      <w:color w:val="99CCFF"/>
      <w:bdr w:val="none" w:sz="0" w:space="0" w:color="auto"/>
    </w:rPr>
  </w:style>
  <w:style w:type="character" w:customStyle="1" w:styleId="url-b">
    <w:name w:val="url-b"/>
    <w:uiPriority w:val="1"/>
    <w:rsid w:val="00491567"/>
    <w:rPr>
      <w:b/>
      <w:color w:val="8DB3E2"/>
      <w:bdr w:val="none" w:sz="0" w:space="0" w:color="auto"/>
    </w:rPr>
  </w:style>
  <w:style w:type="character" w:customStyle="1" w:styleId="url-bi">
    <w:name w:val="url-bi"/>
    <w:uiPriority w:val="1"/>
    <w:rsid w:val="00491567"/>
    <w:rPr>
      <w:b/>
      <w:i/>
      <w:color w:val="8DB3E2"/>
    </w:rPr>
  </w:style>
  <w:style w:type="character" w:customStyle="1" w:styleId="url-i">
    <w:name w:val="url-i"/>
    <w:uiPriority w:val="1"/>
    <w:rsid w:val="00491567"/>
    <w:rPr>
      <w:b w:val="0"/>
      <w:i/>
      <w:color w:val="8DB3E2"/>
    </w:rPr>
  </w:style>
  <w:style w:type="paragraph" w:customStyle="1" w:styleId="us">
    <w:name w:val="us"/>
    <w:uiPriority w:val="1"/>
    <w:qFormat/>
    <w:rsid w:val="00491567"/>
    <w:pPr>
      <w:spacing w:after="0" w:line="240" w:lineRule="auto"/>
      <w:jc w:val="center"/>
      <w:outlineLvl w:val="0"/>
    </w:pPr>
    <w:rPr>
      <w:rFonts w:ascii="Arial" w:eastAsia="Times New Roman" w:hAnsi="Arial" w:cs="Times New Roman"/>
      <w:sz w:val="44"/>
      <w:szCs w:val="20"/>
      <w:lang w:val="en-US"/>
    </w:rPr>
  </w:style>
  <w:style w:type="paragraph" w:customStyle="1" w:styleId="ut">
    <w:name w:val="ut"/>
    <w:uiPriority w:val="1"/>
    <w:qFormat/>
    <w:rsid w:val="00491567"/>
    <w:pPr>
      <w:spacing w:after="100" w:line="240" w:lineRule="auto"/>
      <w:jc w:val="center"/>
      <w:outlineLvl w:val="0"/>
    </w:pPr>
    <w:rPr>
      <w:rFonts w:ascii="Times New Roman" w:eastAsia="Times New Roman" w:hAnsi="Times New Roman" w:cs="Times New Roman"/>
      <w:sz w:val="60"/>
      <w:szCs w:val="20"/>
      <w:lang w:val="en-US"/>
    </w:rPr>
  </w:style>
  <w:style w:type="character" w:customStyle="1" w:styleId="ver">
    <w:name w:val="ver"/>
    <w:uiPriority w:val="1"/>
    <w:rsid w:val="00491567"/>
    <w:rPr>
      <w:caps w:val="0"/>
      <w:smallCaps w:val="0"/>
      <w:color w:val="31849B"/>
      <w:vertAlign w:val="superscript"/>
    </w:rPr>
  </w:style>
  <w:style w:type="character" w:customStyle="1" w:styleId="ver-b">
    <w:name w:val="ver-b"/>
    <w:uiPriority w:val="1"/>
    <w:rsid w:val="00491567"/>
    <w:rPr>
      <w:b/>
      <w:color w:val="8B008B"/>
    </w:rPr>
  </w:style>
  <w:style w:type="paragraph" w:customStyle="1" w:styleId="wl">
    <w:name w:val="wl"/>
    <w:basedOn w:val="Normal"/>
    <w:uiPriority w:val="1"/>
    <w:qFormat/>
    <w:rsid w:val="00491567"/>
    <w:pPr>
      <w:ind w:left="720" w:right="720"/>
    </w:pPr>
    <w:rPr>
      <w:rFonts w:ascii="Arial" w:hAnsi="Arial"/>
      <w:lang w:val="en-US" w:eastAsia="en-US"/>
    </w:rPr>
  </w:style>
  <w:style w:type="paragraph" w:customStyle="1" w:styleId="wl1">
    <w:name w:val="wl1"/>
    <w:basedOn w:val="Normal"/>
    <w:uiPriority w:val="1"/>
    <w:qFormat/>
    <w:rsid w:val="00491567"/>
    <w:pPr>
      <w:ind w:left="1080" w:right="720"/>
    </w:pPr>
    <w:rPr>
      <w:rFonts w:ascii="Arial" w:hAnsi="Arial"/>
      <w:lang w:val="en-US" w:eastAsia="en-US"/>
    </w:rPr>
  </w:style>
  <w:style w:type="paragraph" w:customStyle="1" w:styleId="wl1f">
    <w:name w:val="wl1f"/>
    <w:next w:val="Normal"/>
    <w:uiPriority w:val="1"/>
    <w:qFormat/>
    <w:rsid w:val="00491567"/>
    <w:pPr>
      <w:spacing w:before="100" w:after="0" w:line="240" w:lineRule="auto"/>
      <w:ind w:left="1080" w:right="720"/>
    </w:pPr>
    <w:rPr>
      <w:rFonts w:ascii="Arial" w:eastAsia="Times New Roman" w:hAnsi="Arial" w:cs="Times New Roman"/>
      <w:sz w:val="24"/>
      <w:szCs w:val="24"/>
      <w:lang w:val="en-US"/>
    </w:rPr>
  </w:style>
  <w:style w:type="paragraph" w:customStyle="1" w:styleId="wl1h">
    <w:name w:val="wl1h"/>
    <w:next w:val="wl1"/>
    <w:uiPriority w:val="1"/>
    <w:qFormat/>
    <w:rsid w:val="00491567"/>
    <w:pPr>
      <w:spacing w:after="0" w:line="240" w:lineRule="auto"/>
      <w:ind w:left="1080" w:right="1080"/>
    </w:pPr>
    <w:rPr>
      <w:rFonts w:ascii="Arial" w:eastAsia="Times New Roman" w:hAnsi="Arial" w:cs="Times New Roman"/>
      <w:sz w:val="40"/>
      <w:szCs w:val="24"/>
      <w:lang w:val="en-US"/>
    </w:rPr>
  </w:style>
  <w:style w:type="paragraph" w:customStyle="1" w:styleId="wl1h1">
    <w:name w:val="wl1h1"/>
    <w:basedOn w:val="wl1h"/>
    <w:next w:val="wl1"/>
    <w:uiPriority w:val="1"/>
    <w:qFormat/>
    <w:rsid w:val="00491567"/>
    <w:rPr>
      <w:sz w:val="36"/>
      <w:szCs w:val="44"/>
    </w:rPr>
  </w:style>
  <w:style w:type="paragraph" w:customStyle="1" w:styleId="wl1l">
    <w:name w:val="wl1l"/>
    <w:next w:val="wl"/>
    <w:uiPriority w:val="1"/>
    <w:qFormat/>
    <w:rsid w:val="00491567"/>
    <w:pPr>
      <w:spacing w:after="100" w:line="240" w:lineRule="auto"/>
      <w:ind w:left="1080" w:right="720"/>
    </w:pPr>
    <w:rPr>
      <w:rFonts w:ascii="Arial" w:eastAsia="Times New Roman" w:hAnsi="Arial" w:cs="Times New Roman"/>
      <w:sz w:val="24"/>
      <w:szCs w:val="24"/>
      <w:lang w:val="en-US"/>
    </w:rPr>
  </w:style>
  <w:style w:type="paragraph" w:customStyle="1" w:styleId="wl1s">
    <w:name w:val="wl1s"/>
    <w:basedOn w:val="wl1f"/>
    <w:next w:val="wl"/>
    <w:uiPriority w:val="1"/>
    <w:qFormat/>
    <w:rsid w:val="00491567"/>
    <w:pPr>
      <w:spacing w:after="100"/>
      <w:ind w:right="1080"/>
    </w:pPr>
  </w:style>
  <w:style w:type="paragraph" w:customStyle="1" w:styleId="wl2">
    <w:name w:val="wl2"/>
    <w:uiPriority w:val="1"/>
    <w:qFormat/>
    <w:rsid w:val="00491567"/>
    <w:pPr>
      <w:spacing w:after="0" w:line="240" w:lineRule="auto"/>
      <w:ind w:left="1440" w:right="1440"/>
    </w:pPr>
    <w:rPr>
      <w:rFonts w:ascii="Times New Roman" w:eastAsia="Times New Roman" w:hAnsi="Times New Roman" w:cs="Times New Roman"/>
      <w:sz w:val="24"/>
      <w:szCs w:val="24"/>
      <w:lang w:val="en-US"/>
    </w:rPr>
  </w:style>
  <w:style w:type="paragraph" w:customStyle="1" w:styleId="wl2f">
    <w:name w:val="wl2f"/>
    <w:next w:val="wl2"/>
    <w:uiPriority w:val="1"/>
    <w:qFormat/>
    <w:rsid w:val="00491567"/>
    <w:pPr>
      <w:spacing w:before="100" w:after="0" w:line="240" w:lineRule="auto"/>
      <w:ind w:left="1440" w:right="1440"/>
    </w:pPr>
    <w:rPr>
      <w:rFonts w:ascii="Times New Roman" w:eastAsia="Times New Roman" w:hAnsi="Times New Roman" w:cs="Times New Roman"/>
      <w:sz w:val="24"/>
      <w:szCs w:val="24"/>
      <w:lang w:val="en-US"/>
    </w:rPr>
  </w:style>
  <w:style w:type="paragraph" w:customStyle="1" w:styleId="wl2h">
    <w:name w:val="wl2h"/>
    <w:next w:val="wl1"/>
    <w:uiPriority w:val="1"/>
    <w:qFormat/>
    <w:rsid w:val="00491567"/>
    <w:pPr>
      <w:spacing w:before="100" w:after="0" w:line="240" w:lineRule="auto"/>
      <w:ind w:left="1440" w:right="1440"/>
    </w:pPr>
    <w:rPr>
      <w:rFonts w:ascii="Times New Roman" w:eastAsia="Times New Roman" w:hAnsi="Times New Roman" w:cs="Times New Roman"/>
      <w:sz w:val="32"/>
      <w:szCs w:val="24"/>
      <w:lang w:val="en-US"/>
    </w:rPr>
  </w:style>
  <w:style w:type="paragraph" w:customStyle="1" w:styleId="wl2h1">
    <w:name w:val="wl2h1"/>
    <w:basedOn w:val="wl2h"/>
    <w:next w:val="wl2"/>
    <w:uiPriority w:val="1"/>
    <w:qFormat/>
    <w:rsid w:val="00491567"/>
    <w:pPr>
      <w:spacing w:before="0"/>
      <w:outlineLvl w:val="1"/>
    </w:pPr>
    <w:rPr>
      <w:sz w:val="28"/>
      <w:szCs w:val="20"/>
    </w:rPr>
  </w:style>
  <w:style w:type="paragraph" w:customStyle="1" w:styleId="wl2l">
    <w:name w:val="wl2l"/>
    <w:next w:val="wl1"/>
    <w:uiPriority w:val="1"/>
    <w:qFormat/>
    <w:rsid w:val="00491567"/>
    <w:pPr>
      <w:spacing w:after="100" w:line="240" w:lineRule="auto"/>
      <w:ind w:left="1440" w:right="1440"/>
    </w:pPr>
    <w:rPr>
      <w:rFonts w:ascii="Times New Roman" w:eastAsia="Times New Roman" w:hAnsi="Times New Roman" w:cs="Times New Roman"/>
      <w:sz w:val="24"/>
      <w:szCs w:val="24"/>
      <w:lang w:val="en-US"/>
    </w:rPr>
  </w:style>
  <w:style w:type="paragraph" w:customStyle="1" w:styleId="wl2s">
    <w:name w:val="wl2s"/>
    <w:basedOn w:val="wl1s"/>
    <w:next w:val="wl1"/>
    <w:uiPriority w:val="1"/>
    <w:qFormat/>
    <w:rsid w:val="00491567"/>
    <w:pPr>
      <w:ind w:left="1440" w:right="1440"/>
    </w:pPr>
    <w:rPr>
      <w:rFonts w:ascii="Times New Roman" w:hAnsi="Times New Roman"/>
    </w:rPr>
  </w:style>
  <w:style w:type="paragraph" w:customStyle="1" w:styleId="wl3">
    <w:name w:val="wl3"/>
    <w:basedOn w:val="Normal"/>
    <w:uiPriority w:val="1"/>
    <w:qFormat/>
    <w:rsid w:val="00491567"/>
    <w:pPr>
      <w:ind w:left="1800" w:right="1800"/>
    </w:pPr>
    <w:rPr>
      <w:sz w:val="18"/>
      <w:lang w:val="en-US" w:eastAsia="en-US"/>
    </w:rPr>
  </w:style>
  <w:style w:type="paragraph" w:customStyle="1" w:styleId="wl3f">
    <w:name w:val="wl3f"/>
    <w:next w:val="Normal"/>
    <w:uiPriority w:val="1"/>
    <w:qFormat/>
    <w:rsid w:val="00491567"/>
    <w:pPr>
      <w:spacing w:after="0" w:line="240" w:lineRule="auto"/>
      <w:ind w:left="1800" w:right="1800"/>
    </w:pPr>
    <w:rPr>
      <w:rFonts w:ascii="Times New Roman" w:eastAsia="Times New Roman" w:hAnsi="Times New Roman" w:cs="Times New Roman"/>
      <w:sz w:val="18"/>
      <w:szCs w:val="24"/>
      <w:lang w:val="en-US"/>
    </w:rPr>
  </w:style>
  <w:style w:type="paragraph" w:customStyle="1" w:styleId="wl3h">
    <w:name w:val="wl3h"/>
    <w:next w:val="wl1"/>
    <w:uiPriority w:val="1"/>
    <w:qFormat/>
    <w:rsid w:val="00491567"/>
    <w:pPr>
      <w:spacing w:before="100" w:after="0" w:line="240" w:lineRule="auto"/>
      <w:ind w:left="1800" w:right="1800"/>
    </w:pPr>
    <w:rPr>
      <w:rFonts w:ascii="Times New Roman" w:eastAsia="Times New Roman" w:hAnsi="Times New Roman" w:cs="Times New Roman"/>
      <w:sz w:val="24"/>
      <w:szCs w:val="24"/>
      <w:lang w:val="en-US"/>
    </w:rPr>
  </w:style>
  <w:style w:type="paragraph" w:customStyle="1" w:styleId="wl3h1">
    <w:name w:val="wl3h1"/>
    <w:basedOn w:val="wl3h"/>
    <w:next w:val="wl3"/>
    <w:uiPriority w:val="1"/>
    <w:qFormat/>
    <w:rsid w:val="00491567"/>
    <w:pPr>
      <w:spacing w:before="0"/>
      <w:outlineLvl w:val="1"/>
    </w:pPr>
    <w:rPr>
      <w:sz w:val="20"/>
    </w:rPr>
  </w:style>
  <w:style w:type="paragraph" w:customStyle="1" w:styleId="wl3l">
    <w:name w:val="wl3l"/>
    <w:next w:val="wl2"/>
    <w:uiPriority w:val="1"/>
    <w:qFormat/>
    <w:rsid w:val="00491567"/>
    <w:pPr>
      <w:spacing w:after="100" w:line="240" w:lineRule="auto"/>
      <w:ind w:left="1800" w:right="1800"/>
    </w:pPr>
    <w:rPr>
      <w:rFonts w:ascii="Times New Roman" w:eastAsia="Times New Roman" w:hAnsi="Times New Roman" w:cs="Times New Roman"/>
      <w:sz w:val="18"/>
      <w:szCs w:val="24"/>
      <w:lang w:val="en-US"/>
    </w:rPr>
  </w:style>
  <w:style w:type="paragraph" w:customStyle="1" w:styleId="wl3s">
    <w:name w:val="wl3s"/>
    <w:basedOn w:val="wl2s"/>
    <w:next w:val="wl2"/>
    <w:uiPriority w:val="1"/>
    <w:qFormat/>
    <w:rsid w:val="00491567"/>
    <w:pPr>
      <w:ind w:left="1800" w:right="720"/>
    </w:pPr>
    <w:rPr>
      <w:sz w:val="18"/>
    </w:rPr>
  </w:style>
  <w:style w:type="paragraph" w:customStyle="1" w:styleId="wlf">
    <w:name w:val="wlf"/>
    <w:next w:val="Normal"/>
    <w:uiPriority w:val="1"/>
    <w:qFormat/>
    <w:rsid w:val="00491567"/>
    <w:pPr>
      <w:spacing w:before="100" w:after="0" w:line="240" w:lineRule="auto"/>
      <w:ind w:left="720" w:right="720"/>
    </w:pPr>
    <w:rPr>
      <w:rFonts w:ascii="Arial" w:eastAsia="Times New Roman" w:hAnsi="Arial" w:cs="Times New Roman"/>
      <w:sz w:val="24"/>
      <w:szCs w:val="24"/>
      <w:lang w:val="en-US"/>
    </w:rPr>
  </w:style>
  <w:style w:type="paragraph" w:customStyle="1" w:styleId="wlh">
    <w:name w:val="wlh"/>
    <w:next w:val="wl1"/>
    <w:uiPriority w:val="1"/>
    <w:qFormat/>
    <w:rsid w:val="00491567"/>
    <w:pPr>
      <w:spacing w:after="0" w:line="240" w:lineRule="auto"/>
      <w:ind w:left="720" w:right="720"/>
      <w:outlineLvl w:val="8"/>
    </w:pPr>
    <w:rPr>
      <w:rFonts w:ascii="Arial" w:eastAsia="Times New Roman" w:hAnsi="Arial" w:cs="Times New Roman"/>
      <w:sz w:val="48"/>
      <w:szCs w:val="24"/>
      <w:lang w:val="en-US"/>
    </w:rPr>
  </w:style>
  <w:style w:type="paragraph" w:customStyle="1" w:styleId="wlh1">
    <w:name w:val="wlh1"/>
    <w:basedOn w:val="wlh"/>
    <w:next w:val="wl"/>
    <w:uiPriority w:val="1"/>
    <w:qFormat/>
    <w:rsid w:val="00491567"/>
    <w:pPr>
      <w:spacing w:before="360" w:after="60"/>
      <w:outlineLvl w:val="1"/>
    </w:pPr>
    <w:rPr>
      <w:sz w:val="44"/>
      <w:szCs w:val="20"/>
    </w:rPr>
  </w:style>
  <w:style w:type="paragraph" w:customStyle="1" w:styleId="wll">
    <w:name w:val="wll"/>
    <w:next w:val="p"/>
    <w:uiPriority w:val="1"/>
    <w:qFormat/>
    <w:rsid w:val="00491567"/>
    <w:pPr>
      <w:spacing w:after="100" w:line="240" w:lineRule="auto"/>
      <w:ind w:left="720" w:right="720"/>
    </w:pPr>
    <w:rPr>
      <w:rFonts w:ascii="Arial" w:eastAsia="Times New Roman" w:hAnsi="Arial" w:cs="Times New Roman"/>
      <w:sz w:val="24"/>
      <w:szCs w:val="24"/>
      <w:lang w:val="en-US"/>
    </w:rPr>
  </w:style>
  <w:style w:type="paragraph" w:customStyle="1" w:styleId="wls">
    <w:name w:val="wls"/>
    <w:basedOn w:val="wl"/>
    <w:next w:val="p"/>
    <w:uiPriority w:val="1"/>
    <w:qFormat/>
    <w:rsid w:val="00491567"/>
    <w:pPr>
      <w:spacing w:before="100" w:after="300"/>
    </w:pPr>
  </w:style>
  <w:style w:type="paragraph" w:customStyle="1" w:styleId="wsh">
    <w:name w:val="wsh"/>
    <w:uiPriority w:val="1"/>
    <w:qFormat/>
    <w:rsid w:val="00491567"/>
    <w:pPr>
      <w:spacing w:after="0" w:line="240" w:lineRule="auto"/>
      <w:outlineLvl w:val="8"/>
    </w:pPr>
    <w:rPr>
      <w:rFonts w:ascii="Arial" w:eastAsia="Times New Roman" w:hAnsi="Arial" w:cs="Times New Roman"/>
      <w:sz w:val="24"/>
      <w:szCs w:val="24"/>
      <w:lang w:val="en-US"/>
    </w:rPr>
  </w:style>
  <w:style w:type="character" w:customStyle="1" w:styleId="xbk">
    <w:name w:val="xbk"/>
    <w:uiPriority w:val="1"/>
    <w:rsid w:val="00491567"/>
    <w:rPr>
      <w:color w:val="5F497A"/>
    </w:rPr>
  </w:style>
  <w:style w:type="character" w:customStyle="1" w:styleId="xref">
    <w:name w:val="xref"/>
    <w:uiPriority w:val="1"/>
    <w:rsid w:val="00491567"/>
    <w:rPr>
      <w:color w:val="FF6600"/>
      <w:bdr w:val="none" w:sz="0" w:space="0" w:color="auto"/>
    </w:rPr>
  </w:style>
  <w:style w:type="character" w:customStyle="1" w:styleId="xref-i">
    <w:name w:val="xref-i"/>
    <w:uiPriority w:val="1"/>
    <w:qFormat/>
    <w:rsid w:val="00491567"/>
    <w:rPr>
      <w:rFonts w:eastAsia="MS Mincho"/>
      <w:i/>
      <w:color w:val="FF6600"/>
      <w:bdr w:val="none" w:sz="0" w:space="0" w:color="auto"/>
    </w:rPr>
  </w:style>
  <w:style w:type="character" w:styleId="BookTitle">
    <w:name w:val="Book Title"/>
    <w:basedOn w:val="DefaultParagraphFont"/>
    <w:uiPriority w:val="33"/>
    <w:qFormat/>
    <w:rsid w:val="003358AB"/>
    <w:rPr>
      <w:b/>
      <w:bCs/>
      <w:i/>
      <w:iCs/>
      <w:spacing w:val="5"/>
    </w:rPr>
  </w:style>
  <w:style w:type="character" w:styleId="Emphasis">
    <w:name w:val="Emphasis"/>
    <w:basedOn w:val="DefaultParagraphFont"/>
    <w:uiPriority w:val="20"/>
    <w:qFormat/>
    <w:rsid w:val="003358AB"/>
    <w:rPr>
      <w:i/>
      <w:iCs/>
    </w:rPr>
  </w:style>
  <w:style w:type="character" w:styleId="HTMLAcronym">
    <w:name w:val="HTML Acronym"/>
    <w:basedOn w:val="DefaultParagraphFont"/>
    <w:uiPriority w:val="99"/>
    <w:semiHidden/>
    <w:unhideWhenUsed/>
    <w:rsid w:val="003358AB"/>
  </w:style>
  <w:style w:type="character" w:styleId="HTMLCite">
    <w:name w:val="HTML Cite"/>
    <w:basedOn w:val="DefaultParagraphFont"/>
    <w:uiPriority w:val="99"/>
    <w:semiHidden/>
    <w:unhideWhenUsed/>
    <w:rsid w:val="003358AB"/>
    <w:rPr>
      <w:i/>
      <w:iCs/>
    </w:rPr>
  </w:style>
  <w:style w:type="character" w:styleId="HTMLCode">
    <w:name w:val="HTML Code"/>
    <w:basedOn w:val="DefaultParagraphFont"/>
    <w:uiPriority w:val="99"/>
    <w:semiHidden/>
    <w:unhideWhenUsed/>
    <w:rsid w:val="003358AB"/>
    <w:rPr>
      <w:rFonts w:ascii="Consolas" w:hAnsi="Consolas"/>
      <w:sz w:val="20"/>
      <w:szCs w:val="20"/>
    </w:rPr>
  </w:style>
  <w:style w:type="character" w:styleId="HTMLDefinition">
    <w:name w:val="HTML Definition"/>
    <w:basedOn w:val="DefaultParagraphFont"/>
    <w:uiPriority w:val="99"/>
    <w:semiHidden/>
    <w:unhideWhenUsed/>
    <w:rsid w:val="003358AB"/>
    <w:rPr>
      <w:i/>
      <w:iCs/>
    </w:rPr>
  </w:style>
  <w:style w:type="character" w:styleId="HTMLKeyboard">
    <w:name w:val="HTML Keyboard"/>
    <w:basedOn w:val="DefaultParagraphFont"/>
    <w:uiPriority w:val="99"/>
    <w:semiHidden/>
    <w:unhideWhenUsed/>
    <w:rsid w:val="003358AB"/>
    <w:rPr>
      <w:rFonts w:ascii="Consolas" w:hAnsi="Consolas"/>
      <w:sz w:val="20"/>
      <w:szCs w:val="20"/>
    </w:rPr>
  </w:style>
  <w:style w:type="character" w:styleId="HTMLSample">
    <w:name w:val="HTML Sample"/>
    <w:basedOn w:val="DefaultParagraphFont"/>
    <w:uiPriority w:val="99"/>
    <w:semiHidden/>
    <w:unhideWhenUsed/>
    <w:rsid w:val="003358AB"/>
    <w:rPr>
      <w:rFonts w:ascii="Consolas" w:hAnsi="Consolas"/>
      <w:sz w:val="24"/>
      <w:szCs w:val="24"/>
    </w:rPr>
  </w:style>
  <w:style w:type="character" w:styleId="HTMLTypewriter">
    <w:name w:val="HTML Typewriter"/>
    <w:basedOn w:val="DefaultParagraphFont"/>
    <w:uiPriority w:val="99"/>
    <w:semiHidden/>
    <w:unhideWhenUsed/>
    <w:rsid w:val="003358AB"/>
    <w:rPr>
      <w:rFonts w:ascii="Consolas" w:hAnsi="Consolas"/>
      <w:sz w:val="20"/>
      <w:szCs w:val="20"/>
    </w:rPr>
  </w:style>
  <w:style w:type="character" w:styleId="HTMLVariable">
    <w:name w:val="HTML Variable"/>
    <w:basedOn w:val="DefaultParagraphFont"/>
    <w:uiPriority w:val="99"/>
    <w:semiHidden/>
    <w:unhideWhenUsed/>
    <w:rsid w:val="003358AB"/>
    <w:rPr>
      <w:i/>
      <w:iCs/>
    </w:rPr>
  </w:style>
  <w:style w:type="character" w:styleId="IntenseEmphasis">
    <w:name w:val="Intense Emphasis"/>
    <w:basedOn w:val="DefaultParagraphFont"/>
    <w:uiPriority w:val="21"/>
    <w:qFormat/>
    <w:rsid w:val="003358AB"/>
    <w:rPr>
      <w:i/>
      <w:iCs/>
      <w:color w:val="5B9BD5" w:themeColor="accent1"/>
    </w:rPr>
  </w:style>
  <w:style w:type="character" w:styleId="IntenseReference">
    <w:name w:val="Intense Reference"/>
    <w:basedOn w:val="DefaultParagraphFont"/>
    <w:uiPriority w:val="32"/>
    <w:qFormat/>
    <w:rsid w:val="003358AB"/>
    <w:rPr>
      <w:b/>
      <w:bCs/>
      <w:smallCaps/>
      <w:color w:val="5B9BD5" w:themeColor="accent1"/>
      <w:spacing w:val="5"/>
    </w:rPr>
  </w:style>
  <w:style w:type="character" w:styleId="LineNumber">
    <w:name w:val="line number"/>
    <w:basedOn w:val="DefaultParagraphFont"/>
    <w:uiPriority w:val="99"/>
    <w:semiHidden/>
    <w:unhideWhenUsed/>
    <w:rsid w:val="003358AB"/>
  </w:style>
  <w:style w:type="character" w:styleId="PageNumber">
    <w:name w:val="page number"/>
    <w:basedOn w:val="DefaultParagraphFont"/>
    <w:uiPriority w:val="99"/>
    <w:semiHidden/>
    <w:unhideWhenUsed/>
    <w:rsid w:val="003358AB"/>
  </w:style>
  <w:style w:type="character" w:styleId="PlaceholderText">
    <w:name w:val="Placeholder Text"/>
    <w:basedOn w:val="DefaultParagraphFont"/>
    <w:uiPriority w:val="99"/>
    <w:semiHidden/>
    <w:rsid w:val="003358AB"/>
    <w:rPr>
      <w:color w:val="808080"/>
    </w:rPr>
  </w:style>
  <w:style w:type="character" w:styleId="Strong">
    <w:name w:val="Strong"/>
    <w:basedOn w:val="DefaultParagraphFont"/>
    <w:uiPriority w:val="22"/>
    <w:qFormat/>
    <w:rsid w:val="003358AB"/>
    <w:rPr>
      <w:b/>
      <w:bCs/>
    </w:rPr>
  </w:style>
  <w:style w:type="character" w:styleId="SubtleEmphasis">
    <w:name w:val="Subtle Emphasis"/>
    <w:basedOn w:val="DefaultParagraphFont"/>
    <w:uiPriority w:val="19"/>
    <w:qFormat/>
    <w:rsid w:val="003358AB"/>
    <w:rPr>
      <w:i/>
      <w:iCs/>
      <w:color w:val="404040" w:themeColor="text1" w:themeTint="BF"/>
    </w:rPr>
  </w:style>
  <w:style w:type="character" w:styleId="SubtleReference">
    <w:name w:val="Subtle Reference"/>
    <w:basedOn w:val="DefaultParagraphFont"/>
    <w:uiPriority w:val="31"/>
    <w:qFormat/>
    <w:rsid w:val="003358AB"/>
    <w:rPr>
      <w:smallCaps/>
      <w:color w:val="5A5A5A" w:themeColor="text1" w:themeTint="A5"/>
    </w:rPr>
  </w:style>
  <w:style w:type="paragraph" w:styleId="Bibliography">
    <w:name w:val="Bibliography"/>
    <w:basedOn w:val="Normal"/>
    <w:next w:val="Normal"/>
    <w:uiPriority w:val="37"/>
    <w:semiHidden/>
    <w:unhideWhenUsed/>
    <w:rsid w:val="003358AB"/>
  </w:style>
  <w:style w:type="paragraph" w:styleId="BlockText">
    <w:name w:val="Block Text"/>
    <w:basedOn w:val="Normal"/>
    <w:uiPriority w:val="99"/>
    <w:semiHidden/>
    <w:unhideWhenUsed/>
    <w:rsid w:val="003358A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Cs/>
      <w:color w:val="5B9BD5" w:themeColor="accent1"/>
    </w:rPr>
  </w:style>
  <w:style w:type="paragraph" w:styleId="BodyText">
    <w:name w:val="Body Text"/>
    <w:basedOn w:val="Normal"/>
    <w:link w:val="BodyTextChar"/>
    <w:uiPriority w:val="99"/>
    <w:semiHidden/>
    <w:unhideWhenUsed/>
    <w:rsid w:val="003358AB"/>
    <w:pPr>
      <w:spacing w:after="120"/>
    </w:pPr>
  </w:style>
  <w:style w:type="character" w:customStyle="1" w:styleId="BodyTextChar">
    <w:name w:val="Body Text Char"/>
    <w:basedOn w:val="DefaultParagraphFont"/>
    <w:link w:val="BodyText"/>
    <w:uiPriority w:val="99"/>
    <w:semiHidden/>
    <w:rsid w:val="003358AB"/>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3358AB"/>
    <w:pPr>
      <w:spacing w:after="120" w:line="480" w:lineRule="auto"/>
    </w:pPr>
  </w:style>
  <w:style w:type="character" w:customStyle="1" w:styleId="BodyText2Char">
    <w:name w:val="Body Text 2 Char"/>
    <w:basedOn w:val="DefaultParagraphFont"/>
    <w:link w:val="BodyText2"/>
    <w:uiPriority w:val="99"/>
    <w:semiHidden/>
    <w:rsid w:val="003358AB"/>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3358AB"/>
    <w:pPr>
      <w:spacing w:after="120"/>
    </w:pPr>
    <w:rPr>
      <w:sz w:val="16"/>
      <w:szCs w:val="16"/>
    </w:rPr>
  </w:style>
  <w:style w:type="character" w:customStyle="1" w:styleId="BodyText3Char">
    <w:name w:val="Body Text 3 Char"/>
    <w:basedOn w:val="DefaultParagraphFont"/>
    <w:link w:val="BodyText3"/>
    <w:uiPriority w:val="99"/>
    <w:semiHidden/>
    <w:rsid w:val="003358AB"/>
    <w:rPr>
      <w:rFonts w:ascii="Times New Roman" w:eastAsia="Times New Roman" w:hAnsi="Times New Roman" w:cs="Times New Roman"/>
      <w:sz w:val="16"/>
      <w:szCs w:val="16"/>
      <w:lang w:eastAsia="en-GB"/>
    </w:rPr>
  </w:style>
  <w:style w:type="paragraph" w:styleId="BodyTextFirstIndent">
    <w:name w:val="Body Text First Indent"/>
    <w:basedOn w:val="BodyText"/>
    <w:link w:val="BodyTextFirstIndentChar"/>
    <w:uiPriority w:val="99"/>
    <w:semiHidden/>
    <w:unhideWhenUsed/>
    <w:rsid w:val="003358AB"/>
    <w:pPr>
      <w:spacing w:after="0"/>
      <w:ind w:firstLine="360"/>
    </w:pPr>
  </w:style>
  <w:style w:type="character" w:customStyle="1" w:styleId="BodyTextFirstIndentChar">
    <w:name w:val="Body Text First Indent Char"/>
    <w:basedOn w:val="BodyTextChar"/>
    <w:link w:val="BodyTextFirstIndent"/>
    <w:uiPriority w:val="99"/>
    <w:semiHidden/>
    <w:rsid w:val="003358AB"/>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3358AB"/>
    <w:pPr>
      <w:spacing w:after="120"/>
      <w:ind w:left="360"/>
    </w:pPr>
  </w:style>
  <w:style w:type="character" w:customStyle="1" w:styleId="BodyTextIndentChar">
    <w:name w:val="Body Text Indent Char"/>
    <w:basedOn w:val="DefaultParagraphFont"/>
    <w:link w:val="BodyTextIndent"/>
    <w:uiPriority w:val="99"/>
    <w:semiHidden/>
    <w:rsid w:val="003358AB"/>
    <w:rPr>
      <w:rFonts w:ascii="Times New Roman" w:eastAsia="Times New Roman" w:hAnsi="Times New Roman" w:cs="Times New Roman"/>
      <w:sz w:val="24"/>
      <w:szCs w:val="24"/>
      <w:lang w:eastAsia="en-GB"/>
    </w:rPr>
  </w:style>
  <w:style w:type="paragraph" w:styleId="BodyTextFirstIndent2">
    <w:name w:val="Body Text First Indent 2"/>
    <w:basedOn w:val="BodyTextIndent"/>
    <w:link w:val="BodyTextFirstIndent2Char"/>
    <w:uiPriority w:val="99"/>
    <w:semiHidden/>
    <w:unhideWhenUsed/>
    <w:rsid w:val="003358AB"/>
    <w:pPr>
      <w:spacing w:after="0"/>
      <w:ind w:firstLine="360"/>
    </w:pPr>
  </w:style>
  <w:style w:type="character" w:customStyle="1" w:styleId="BodyTextFirstIndent2Char">
    <w:name w:val="Body Text First Indent 2 Char"/>
    <w:basedOn w:val="BodyTextIndentChar"/>
    <w:link w:val="BodyTextFirstIndent2"/>
    <w:uiPriority w:val="99"/>
    <w:semiHidden/>
    <w:rsid w:val="003358AB"/>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3358AB"/>
    <w:pPr>
      <w:spacing w:after="120" w:line="480" w:lineRule="auto"/>
      <w:ind w:left="360"/>
    </w:pPr>
  </w:style>
  <w:style w:type="character" w:customStyle="1" w:styleId="BodyTextIndent2Char">
    <w:name w:val="Body Text Indent 2 Char"/>
    <w:basedOn w:val="DefaultParagraphFont"/>
    <w:link w:val="BodyTextIndent2"/>
    <w:uiPriority w:val="99"/>
    <w:semiHidden/>
    <w:rsid w:val="003358AB"/>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semiHidden/>
    <w:unhideWhenUsed/>
    <w:rsid w:val="003358A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358AB"/>
    <w:rPr>
      <w:rFonts w:ascii="Times New Roman" w:eastAsia="Times New Roman" w:hAnsi="Times New Roman" w:cs="Times New Roman"/>
      <w:sz w:val="16"/>
      <w:szCs w:val="16"/>
      <w:lang w:eastAsia="en-GB"/>
    </w:rPr>
  </w:style>
  <w:style w:type="paragraph" w:styleId="Caption">
    <w:name w:val="caption"/>
    <w:basedOn w:val="Normal"/>
    <w:next w:val="Normal"/>
    <w:uiPriority w:val="35"/>
    <w:semiHidden/>
    <w:unhideWhenUsed/>
    <w:qFormat/>
    <w:rsid w:val="003358AB"/>
    <w:pPr>
      <w:spacing w:after="200"/>
    </w:pPr>
    <w:rPr>
      <w:iCs/>
      <w:color w:val="44546A" w:themeColor="text2"/>
      <w:sz w:val="18"/>
      <w:szCs w:val="18"/>
    </w:rPr>
  </w:style>
  <w:style w:type="paragraph" w:styleId="Closing">
    <w:name w:val="Closing"/>
    <w:basedOn w:val="Normal"/>
    <w:link w:val="ClosingChar"/>
    <w:uiPriority w:val="99"/>
    <w:semiHidden/>
    <w:unhideWhenUsed/>
    <w:rsid w:val="003358AB"/>
    <w:pPr>
      <w:ind w:left="4320"/>
    </w:pPr>
  </w:style>
  <w:style w:type="character" w:customStyle="1" w:styleId="ClosingChar">
    <w:name w:val="Closing Char"/>
    <w:basedOn w:val="DefaultParagraphFont"/>
    <w:link w:val="Closing"/>
    <w:uiPriority w:val="99"/>
    <w:semiHidden/>
    <w:rsid w:val="003358AB"/>
    <w:rPr>
      <w:rFonts w:ascii="Times New Roman" w:eastAsia="Times New Roman" w:hAnsi="Times New Roman" w:cs="Times New Roman"/>
      <w:sz w:val="24"/>
      <w:szCs w:val="24"/>
      <w:lang w:eastAsia="en-GB"/>
    </w:rPr>
  </w:style>
  <w:style w:type="paragraph" w:styleId="Date">
    <w:name w:val="Date"/>
    <w:basedOn w:val="Normal"/>
    <w:next w:val="Normal"/>
    <w:link w:val="DateChar"/>
    <w:uiPriority w:val="99"/>
    <w:semiHidden/>
    <w:unhideWhenUsed/>
    <w:rsid w:val="003358AB"/>
  </w:style>
  <w:style w:type="character" w:customStyle="1" w:styleId="DateChar">
    <w:name w:val="Date Char"/>
    <w:basedOn w:val="DefaultParagraphFont"/>
    <w:link w:val="Date"/>
    <w:uiPriority w:val="99"/>
    <w:semiHidden/>
    <w:rsid w:val="003358AB"/>
    <w:rPr>
      <w:rFonts w:ascii="Times New Roman" w:eastAsia="Times New Roman" w:hAnsi="Times New Roman" w:cs="Times New Roman"/>
      <w:sz w:val="24"/>
      <w:szCs w:val="24"/>
      <w:lang w:eastAsia="en-GB"/>
    </w:rPr>
  </w:style>
  <w:style w:type="paragraph" w:styleId="DocumentMap">
    <w:name w:val="Document Map"/>
    <w:basedOn w:val="Normal"/>
    <w:link w:val="DocumentMapChar"/>
    <w:uiPriority w:val="99"/>
    <w:semiHidden/>
    <w:unhideWhenUsed/>
    <w:rsid w:val="003358A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358AB"/>
    <w:rPr>
      <w:rFonts w:ascii="Segoe UI" w:eastAsia="Times New Roman" w:hAnsi="Segoe UI" w:cs="Segoe UI"/>
      <w:sz w:val="16"/>
      <w:szCs w:val="16"/>
      <w:lang w:eastAsia="en-GB"/>
    </w:rPr>
  </w:style>
  <w:style w:type="paragraph" w:styleId="E-mailSignature">
    <w:name w:val="E-mail Signature"/>
    <w:basedOn w:val="Normal"/>
    <w:link w:val="E-mailSignatureChar"/>
    <w:uiPriority w:val="99"/>
    <w:semiHidden/>
    <w:unhideWhenUsed/>
    <w:rsid w:val="003358AB"/>
  </w:style>
  <w:style w:type="character" w:customStyle="1" w:styleId="E-mailSignatureChar">
    <w:name w:val="E-mail Signature Char"/>
    <w:basedOn w:val="DefaultParagraphFont"/>
    <w:link w:val="E-mailSignature"/>
    <w:uiPriority w:val="99"/>
    <w:semiHidden/>
    <w:rsid w:val="003358AB"/>
    <w:rPr>
      <w:rFonts w:ascii="Times New Roman" w:eastAsia="Times New Roman" w:hAnsi="Times New Roman" w:cs="Times New Roman"/>
      <w:sz w:val="24"/>
      <w:szCs w:val="24"/>
      <w:lang w:eastAsia="en-GB"/>
    </w:rPr>
  </w:style>
  <w:style w:type="paragraph" w:styleId="EnvelopeAddress">
    <w:name w:val="envelope address"/>
    <w:basedOn w:val="Normal"/>
    <w:uiPriority w:val="99"/>
    <w:semiHidden/>
    <w:unhideWhenUsed/>
    <w:rsid w:val="003358A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358AB"/>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3358AB"/>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semiHidden/>
    <w:rsid w:val="003358AB"/>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3358AB"/>
    <w:rPr>
      <w:rFonts w:asciiTheme="majorHAnsi" w:eastAsiaTheme="majorEastAsia" w:hAnsiTheme="majorHAnsi" w:cstheme="majorBid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3358AB"/>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3358AB"/>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3358AB"/>
    <w:rPr>
      <w:rFonts w:asciiTheme="majorHAnsi" w:eastAsiaTheme="majorEastAsia" w:hAnsiTheme="majorHAnsi" w:cstheme="majorBid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3358A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3358AB"/>
    <w:rPr>
      <w:rFonts w:asciiTheme="majorHAnsi" w:eastAsiaTheme="majorEastAsia" w:hAnsiTheme="majorHAnsi" w:cstheme="majorBidi"/>
      <w:iCs/>
      <w:color w:val="272727" w:themeColor="text1" w:themeTint="D8"/>
      <w:sz w:val="21"/>
      <w:szCs w:val="21"/>
      <w:lang w:eastAsia="en-GB"/>
    </w:rPr>
  </w:style>
  <w:style w:type="paragraph" w:styleId="HTMLAddress">
    <w:name w:val="HTML Address"/>
    <w:basedOn w:val="Normal"/>
    <w:link w:val="HTMLAddressChar"/>
    <w:uiPriority w:val="99"/>
    <w:semiHidden/>
    <w:unhideWhenUsed/>
    <w:rsid w:val="003358AB"/>
    <w:rPr>
      <w:iCs/>
    </w:rPr>
  </w:style>
  <w:style w:type="character" w:customStyle="1" w:styleId="HTMLAddressChar">
    <w:name w:val="HTML Address Char"/>
    <w:basedOn w:val="DefaultParagraphFont"/>
    <w:link w:val="HTMLAddress"/>
    <w:uiPriority w:val="99"/>
    <w:semiHidden/>
    <w:rsid w:val="003358AB"/>
    <w:rPr>
      <w:rFonts w:ascii="Times New Roman" w:eastAsia="Times New Roman" w:hAnsi="Times New Roman" w:cs="Times New Roman"/>
      <w:iCs/>
      <w:sz w:val="24"/>
      <w:szCs w:val="24"/>
      <w:lang w:eastAsia="en-GB"/>
    </w:rPr>
  </w:style>
  <w:style w:type="paragraph" w:styleId="HTMLPreformatted">
    <w:name w:val="HTML Preformatted"/>
    <w:basedOn w:val="Normal"/>
    <w:link w:val="HTMLPreformattedChar"/>
    <w:uiPriority w:val="99"/>
    <w:semiHidden/>
    <w:unhideWhenUsed/>
    <w:rsid w:val="003358A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358AB"/>
    <w:rPr>
      <w:rFonts w:ascii="Consolas" w:eastAsia="Times New Roman" w:hAnsi="Consolas" w:cs="Times New Roman"/>
      <w:sz w:val="20"/>
      <w:szCs w:val="20"/>
      <w:lang w:eastAsia="en-GB"/>
    </w:rPr>
  </w:style>
  <w:style w:type="paragraph" w:styleId="Index1">
    <w:name w:val="index 1"/>
    <w:basedOn w:val="Normal"/>
    <w:next w:val="Normal"/>
    <w:autoRedefine/>
    <w:uiPriority w:val="99"/>
    <w:semiHidden/>
    <w:unhideWhenUsed/>
    <w:rsid w:val="003358AB"/>
    <w:pPr>
      <w:ind w:left="240" w:hanging="240"/>
    </w:pPr>
  </w:style>
  <w:style w:type="paragraph" w:styleId="Index2">
    <w:name w:val="index 2"/>
    <w:basedOn w:val="Normal"/>
    <w:next w:val="Normal"/>
    <w:autoRedefine/>
    <w:uiPriority w:val="99"/>
    <w:semiHidden/>
    <w:unhideWhenUsed/>
    <w:rsid w:val="003358AB"/>
    <w:pPr>
      <w:ind w:left="480" w:hanging="240"/>
    </w:pPr>
  </w:style>
  <w:style w:type="paragraph" w:styleId="Index3">
    <w:name w:val="index 3"/>
    <w:basedOn w:val="Normal"/>
    <w:next w:val="Normal"/>
    <w:autoRedefine/>
    <w:uiPriority w:val="99"/>
    <w:semiHidden/>
    <w:unhideWhenUsed/>
    <w:rsid w:val="003358AB"/>
    <w:pPr>
      <w:ind w:left="720" w:hanging="240"/>
    </w:pPr>
  </w:style>
  <w:style w:type="paragraph" w:styleId="Index4">
    <w:name w:val="index 4"/>
    <w:basedOn w:val="Normal"/>
    <w:next w:val="Normal"/>
    <w:autoRedefine/>
    <w:uiPriority w:val="99"/>
    <w:semiHidden/>
    <w:unhideWhenUsed/>
    <w:rsid w:val="003358AB"/>
    <w:pPr>
      <w:ind w:left="960" w:hanging="240"/>
    </w:pPr>
  </w:style>
  <w:style w:type="paragraph" w:styleId="Index5">
    <w:name w:val="index 5"/>
    <w:basedOn w:val="Normal"/>
    <w:next w:val="Normal"/>
    <w:autoRedefine/>
    <w:uiPriority w:val="99"/>
    <w:semiHidden/>
    <w:unhideWhenUsed/>
    <w:rsid w:val="003358AB"/>
    <w:pPr>
      <w:ind w:left="1200" w:hanging="240"/>
    </w:pPr>
  </w:style>
  <w:style w:type="paragraph" w:styleId="Index6">
    <w:name w:val="index 6"/>
    <w:basedOn w:val="Normal"/>
    <w:next w:val="Normal"/>
    <w:autoRedefine/>
    <w:uiPriority w:val="99"/>
    <w:semiHidden/>
    <w:unhideWhenUsed/>
    <w:rsid w:val="003358AB"/>
    <w:pPr>
      <w:ind w:left="1440" w:hanging="240"/>
    </w:pPr>
  </w:style>
  <w:style w:type="paragraph" w:styleId="Index7">
    <w:name w:val="index 7"/>
    <w:basedOn w:val="Normal"/>
    <w:next w:val="Normal"/>
    <w:autoRedefine/>
    <w:uiPriority w:val="99"/>
    <w:semiHidden/>
    <w:unhideWhenUsed/>
    <w:rsid w:val="003358AB"/>
    <w:pPr>
      <w:ind w:left="1680" w:hanging="240"/>
    </w:pPr>
  </w:style>
  <w:style w:type="paragraph" w:styleId="Index8">
    <w:name w:val="index 8"/>
    <w:basedOn w:val="Normal"/>
    <w:next w:val="Normal"/>
    <w:autoRedefine/>
    <w:uiPriority w:val="99"/>
    <w:semiHidden/>
    <w:unhideWhenUsed/>
    <w:rsid w:val="003358AB"/>
    <w:pPr>
      <w:ind w:left="1920" w:hanging="240"/>
    </w:pPr>
  </w:style>
  <w:style w:type="paragraph" w:styleId="Index9">
    <w:name w:val="index 9"/>
    <w:basedOn w:val="Normal"/>
    <w:next w:val="Normal"/>
    <w:autoRedefine/>
    <w:uiPriority w:val="99"/>
    <w:semiHidden/>
    <w:unhideWhenUsed/>
    <w:rsid w:val="003358AB"/>
    <w:pPr>
      <w:ind w:left="2160" w:hanging="240"/>
    </w:pPr>
  </w:style>
  <w:style w:type="paragraph" w:styleId="IndexHeading">
    <w:name w:val="index heading"/>
    <w:basedOn w:val="Normal"/>
    <w:next w:val="Index1"/>
    <w:uiPriority w:val="99"/>
    <w:semiHidden/>
    <w:unhideWhenUsed/>
    <w:rsid w:val="003358AB"/>
    <w:rPr>
      <w:rFonts w:asciiTheme="majorHAnsi" w:eastAsiaTheme="majorEastAsia" w:hAnsiTheme="majorHAnsi" w:cstheme="majorBidi"/>
      <w:bCs/>
    </w:rPr>
  </w:style>
  <w:style w:type="paragraph" w:styleId="IntenseQuote">
    <w:name w:val="Intense Quote"/>
    <w:basedOn w:val="Normal"/>
    <w:next w:val="Normal"/>
    <w:link w:val="IntenseQuoteChar"/>
    <w:uiPriority w:val="30"/>
    <w:qFormat/>
    <w:rsid w:val="003358AB"/>
    <w:pPr>
      <w:pBdr>
        <w:top w:val="single" w:sz="4" w:space="10" w:color="5B9BD5" w:themeColor="accent1"/>
        <w:bottom w:val="single" w:sz="4" w:space="10" w:color="5B9BD5" w:themeColor="accent1"/>
      </w:pBdr>
      <w:spacing w:before="360" w:after="360"/>
      <w:ind w:left="864" w:right="864"/>
      <w:jc w:val="center"/>
    </w:pPr>
    <w:rPr>
      <w:iCs/>
      <w:color w:val="5B9BD5" w:themeColor="accent1"/>
    </w:rPr>
  </w:style>
  <w:style w:type="character" w:customStyle="1" w:styleId="IntenseQuoteChar">
    <w:name w:val="Intense Quote Char"/>
    <w:basedOn w:val="DefaultParagraphFont"/>
    <w:link w:val="IntenseQuote"/>
    <w:uiPriority w:val="30"/>
    <w:rsid w:val="003358AB"/>
    <w:rPr>
      <w:rFonts w:ascii="Times New Roman" w:eastAsia="Times New Roman" w:hAnsi="Times New Roman" w:cs="Times New Roman"/>
      <w:iCs/>
      <w:color w:val="5B9BD5" w:themeColor="accent1"/>
      <w:sz w:val="24"/>
      <w:szCs w:val="24"/>
      <w:lang w:eastAsia="en-GB"/>
    </w:rPr>
  </w:style>
  <w:style w:type="paragraph" w:styleId="List">
    <w:name w:val="List"/>
    <w:basedOn w:val="Normal"/>
    <w:uiPriority w:val="99"/>
    <w:semiHidden/>
    <w:unhideWhenUsed/>
    <w:rsid w:val="003358AB"/>
    <w:pPr>
      <w:ind w:left="360" w:hanging="360"/>
      <w:contextualSpacing/>
    </w:pPr>
  </w:style>
  <w:style w:type="paragraph" w:styleId="List2">
    <w:name w:val="List 2"/>
    <w:basedOn w:val="Normal"/>
    <w:uiPriority w:val="99"/>
    <w:semiHidden/>
    <w:unhideWhenUsed/>
    <w:rsid w:val="003358AB"/>
    <w:pPr>
      <w:ind w:left="720" w:hanging="360"/>
      <w:contextualSpacing/>
    </w:pPr>
  </w:style>
  <w:style w:type="paragraph" w:styleId="List3">
    <w:name w:val="List 3"/>
    <w:basedOn w:val="Normal"/>
    <w:uiPriority w:val="99"/>
    <w:semiHidden/>
    <w:unhideWhenUsed/>
    <w:rsid w:val="003358AB"/>
    <w:pPr>
      <w:ind w:left="1080" w:hanging="360"/>
      <w:contextualSpacing/>
    </w:pPr>
  </w:style>
  <w:style w:type="paragraph" w:styleId="List4">
    <w:name w:val="List 4"/>
    <w:basedOn w:val="Normal"/>
    <w:uiPriority w:val="99"/>
    <w:semiHidden/>
    <w:unhideWhenUsed/>
    <w:rsid w:val="003358AB"/>
    <w:pPr>
      <w:ind w:left="1440" w:hanging="360"/>
      <w:contextualSpacing/>
    </w:pPr>
  </w:style>
  <w:style w:type="paragraph" w:styleId="List5">
    <w:name w:val="List 5"/>
    <w:basedOn w:val="Normal"/>
    <w:uiPriority w:val="99"/>
    <w:semiHidden/>
    <w:unhideWhenUsed/>
    <w:rsid w:val="003358AB"/>
    <w:pPr>
      <w:ind w:left="1800" w:hanging="360"/>
      <w:contextualSpacing/>
    </w:pPr>
  </w:style>
  <w:style w:type="paragraph" w:styleId="ListBullet">
    <w:name w:val="List Bullet"/>
    <w:basedOn w:val="Normal"/>
    <w:uiPriority w:val="99"/>
    <w:semiHidden/>
    <w:unhideWhenUsed/>
    <w:rsid w:val="003358AB"/>
    <w:pPr>
      <w:numPr>
        <w:numId w:val="2"/>
      </w:numPr>
      <w:contextualSpacing/>
    </w:pPr>
  </w:style>
  <w:style w:type="paragraph" w:styleId="ListBullet2">
    <w:name w:val="List Bullet 2"/>
    <w:basedOn w:val="Normal"/>
    <w:uiPriority w:val="99"/>
    <w:semiHidden/>
    <w:unhideWhenUsed/>
    <w:rsid w:val="003358AB"/>
    <w:pPr>
      <w:numPr>
        <w:numId w:val="3"/>
      </w:numPr>
      <w:contextualSpacing/>
    </w:pPr>
  </w:style>
  <w:style w:type="paragraph" w:styleId="ListBullet3">
    <w:name w:val="List Bullet 3"/>
    <w:basedOn w:val="Normal"/>
    <w:uiPriority w:val="99"/>
    <w:semiHidden/>
    <w:unhideWhenUsed/>
    <w:rsid w:val="003358AB"/>
    <w:pPr>
      <w:numPr>
        <w:numId w:val="4"/>
      </w:numPr>
      <w:contextualSpacing/>
    </w:pPr>
  </w:style>
  <w:style w:type="paragraph" w:styleId="ListBullet4">
    <w:name w:val="List Bullet 4"/>
    <w:basedOn w:val="Normal"/>
    <w:uiPriority w:val="99"/>
    <w:semiHidden/>
    <w:unhideWhenUsed/>
    <w:rsid w:val="003358AB"/>
    <w:pPr>
      <w:numPr>
        <w:numId w:val="5"/>
      </w:numPr>
      <w:contextualSpacing/>
    </w:pPr>
  </w:style>
  <w:style w:type="paragraph" w:styleId="ListBullet5">
    <w:name w:val="List Bullet 5"/>
    <w:basedOn w:val="Normal"/>
    <w:uiPriority w:val="99"/>
    <w:semiHidden/>
    <w:unhideWhenUsed/>
    <w:rsid w:val="003358AB"/>
    <w:pPr>
      <w:numPr>
        <w:numId w:val="6"/>
      </w:numPr>
      <w:contextualSpacing/>
    </w:pPr>
  </w:style>
  <w:style w:type="paragraph" w:styleId="ListContinue">
    <w:name w:val="List Continue"/>
    <w:basedOn w:val="Normal"/>
    <w:uiPriority w:val="99"/>
    <w:semiHidden/>
    <w:unhideWhenUsed/>
    <w:rsid w:val="003358AB"/>
    <w:pPr>
      <w:spacing w:after="120"/>
      <w:ind w:left="360"/>
      <w:contextualSpacing/>
    </w:pPr>
  </w:style>
  <w:style w:type="paragraph" w:styleId="ListContinue2">
    <w:name w:val="List Continue 2"/>
    <w:basedOn w:val="Normal"/>
    <w:uiPriority w:val="99"/>
    <w:semiHidden/>
    <w:unhideWhenUsed/>
    <w:rsid w:val="003358AB"/>
    <w:pPr>
      <w:spacing w:after="120"/>
      <w:ind w:left="720"/>
      <w:contextualSpacing/>
    </w:pPr>
  </w:style>
  <w:style w:type="paragraph" w:styleId="ListContinue3">
    <w:name w:val="List Continue 3"/>
    <w:basedOn w:val="Normal"/>
    <w:uiPriority w:val="99"/>
    <w:semiHidden/>
    <w:unhideWhenUsed/>
    <w:rsid w:val="003358AB"/>
    <w:pPr>
      <w:spacing w:after="120"/>
      <w:ind w:left="1080"/>
      <w:contextualSpacing/>
    </w:pPr>
  </w:style>
  <w:style w:type="paragraph" w:styleId="ListContinue4">
    <w:name w:val="List Continue 4"/>
    <w:basedOn w:val="Normal"/>
    <w:uiPriority w:val="99"/>
    <w:semiHidden/>
    <w:unhideWhenUsed/>
    <w:rsid w:val="003358AB"/>
    <w:pPr>
      <w:spacing w:after="120"/>
      <w:ind w:left="1440"/>
      <w:contextualSpacing/>
    </w:pPr>
  </w:style>
  <w:style w:type="paragraph" w:styleId="ListContinue5">
    <w:name w:val="List Continue 5"/>
    <w:basedOn w:val="Normal"/>
    <w:uiPriority w:val="99"/>
    <w:semiHidden/>
    <w:unhideWhenUsed/>
    <w:rsid w:val="003358AB"/>
    <w:pPr>
      <w:spacing w:after="120"/>
      <w:ind w:left="1800"/>
      <w:contextualSpacing/>
    </w:pPr>
  </w:style>
  <w:style w:type="paragraph" w:styleId="ListNumber">
    <w:name w:val="List Number"/>
    <w:basedOn w:val="Normal"/>
    <w:uiPriority w:val="99"/>
    <w:semiHidden/>
    <w:unhideWhenUsed/>
    <w:rsid w:val="003358AB"/>
    <w:pPr>
      <w:numPr>
        <w:numId w:val="7"/>
      </w:numPr>
      <w:contextualSpacing/>
    </w:pPr>
  </w:style>
  <w:style w:type="paragraph" w:styleId="ListNumber2">
    <w:name w:val="List Number 2"/>
    <w:basedOn w:val="Normal"/>
    <w:uiPriority w:val="99"/>
    <w:semiHidden/>
    <w:unhideWhenUsed/>
    <w:rsid w:val="003358AB"/>
    <w:pPr>
      <w:numPr>
        <w:numId w:val="8"/>
      </w:numPr>
      <w:contextualSpacing/>
    </w:pPr>
  </w:style>
  <w:style w:type="paragraph" w:styleId="ListNumber3">
    <w:name w:val="List Number 3"/>
    <w:basedOn w:val="Normal"/>
    <w:uiPriority w:val="99"/>
    <w:semiHidden/>
    <w:unhideWhenUsed/>
    <w:rsid w:val="003358AB"/>
    <w:pPr>
      <w:numPr>
        <w:numId w:val="9"/>
      </w:numPr>
      <w:contextualSpacing/>
    </w:pPr>
  </w:style>
  <w:style w:type="paragraph" w:styleId="ListNumber4">
    <w:name w:val="List Number 4"/>
    <w:basedOn w:val="Normal"/>
    <w:uiPriority w:val="99"/>
    <w:semiHidden/>
    <w:unhideWhenUsed/>
    <w:rsid w:val="003358AB"/>
    <w:pPr>
      <w:numPr>
        <w:numId w:val="10"/>
      </w:numPr>
      <w:contextualSpacing/>
    </w:pPr>
  </w:style>
  <w:style w:type="paragraph" w:styleId="ListNumber5">
    <w:name w:val="List Number 5"/>
    <w:basedOn w:val="Normal"/>
    <w:uiPriority w:val="99"/>
    <w:semiHidden/>
    <w:unhideWhenUsed/>
    <w:rsid w:val="003358AB"/>
    <w:pPr>
      <w:numPr>
        <w:numId w:val="11"/>
      </w:numPr>
      <w:contextualSpacing/>
    </w:pPr>
  </w:style>
  <w:style w:type="paragraph" w:styleId="ListParagraph">
    <w:name w:val="List Paragraph"/>
    <w:basedOn w:val="Normal"/>
    <w:uiPriority w:val="34"/>
    <w:qFormat/>
    <w:rsid w:val="003358AB"/>
    <w:pPr>
      <w:ind w:left="720"/>
      <w:contextualSpacing/>
    </w:pPr>
  </w:style>
  <w:style w:type="paragraph" w:styleId="MacroText">
    <w:name w:val="macro"/>
    <w:link w:val="MacroTextChar"/>
    <w:uiPriority w:val="99"/>
    <w:semiHidden/>
    <w:unhideWhenUsed/>
    <w:rsid w:val="003358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en-GB"/>
    </w:rPr>
  </w:style>
  <w:style w:type="character" w:customStyle="1" w:styleId="MacroTextChar">
    <w:name w:val="Macro Text Char"/>
    <w:basedOn w:val="DefaultParagraphFont"/>
    <w:link w:val="MacroText"/>
    <w:uiPriority w:val="99"/>
    <w:semiHidden/>
    <w:rsid w:val="003358AB"/>
    <w:rPr>
      <w:rFonts w:ascii="Consolas" w:eastAsia="Times New Roman" w:hAnsi="Consolas" w:cs="Times New Roman"/>
      <w:sz w:val="20"/>
      <w:szCs w:val="20"/>
      <w:lang w:eastAsia="en-GB"/>
    </w:rPr>
  </w:style>
  <w:style w:type="paragraph" w:styleId="MessageHeader">
    <w:name w:val="Message Header"/>
    <w:basedOn w:val="Normal"/>
    <w:link w:val="MessageHeaderChar"/>
    <w:uiPriority w:val="99"/>
    <w:semiHidden/>
    <w:unhideWhenUsed/>
    <w:rsid w:val="003358A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358AB"/>
    <w:rPr>
      <w:rFonts w:asciiTheme="majorHAnsi" w:eastAsiaTheme="majorEastAsia" w:hAnsiTheme="majorHAnsi" w:cstheme="majorBidi"/>
      <w:sz w:val="24"/>
      <w:szCs w:val="24"/>
      <w:shd w:val="pct20" w:color="auto" w:fill="auto"/>
      <w:lang w:eastAsia="en-GB"/>
    </w:rPr>
  </w:style>
  <w:style w:type="paragraph" w:styleId="NormalIndent">
    <w:name w:val="Normal Indent"/>
    <w:basedOn w:val="Normal"/>
    <w:uiPriority w:val="99"/>
    <w:semiHidden/>
    <w:unhideWhenUsed/>
    <w:rsid w:val="003358AB"/>
    <w:pPr>
      <w:ind w:left="720"/>
    </w:pPr>
  </w:style>
  <w:style w:type="paragraph" w:styleId="NoteHeading">
    <w:name w:val="Note Heading"/>
    <w:basedOn w:val="Normal"/>
    <w:next w:val="Normal"/>
    <w:link w:val="NoteHeadingChar"/>
    <w:uiPriority w:val="99"/>
    <w:semiHidden/>
    <w:unhideWhenUsed/>
    <w:rsid w:val="003358AB"/>
  </w:style>
  <w:style w:type="character" w:customStyle="1" w:styleId="NoteHeadingChar">
    <w:name w:val="Note Heading Char"/>
    <w:basedOn w:val="DefaultParagraphFont"/>
    <w:link w:val="NoteHeading"/>
    <w:uiPriority w:val="99"/>
    <w:semiHidden/>
    <w:rsid w:val="003358AB"/>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3358AB"/>
    <w:rPr>
      <w:rFonts w:ascii="Consolas" w:hAnsi="Consolas"/>
      <w:sz w:val="21"/>
      <w:szCs w:val="21"/>
    </w:rPr>
  </w:style>
  <w:style w:type="character" w:customStyle="1" w:styleId="PlainTextChar">
    <w:name w:val="Plain Text Char"/>
    <w:basedOn w:val="DefaultParagraphFont"/>
    <w:link w:val="PlainText"/>
    <w:uiPriority w:val="99"/>
    <w:semiHidden/>
    <w:rsid w:val="003358AB"/>
    <w:rPr>
      <w:rFonts w:ascii="Consolas" w:eastAsia="Times New Roman" w:hAnsi="Consolas" w:cs="Times New Roman"/>
      <w:sz w:val="21"/>
      <w:szCs w:val="21"/>
      <w:lang w:eastAsia="en-GB"/>
    </w:rPr>
  </w:style>
  <w:style w:type="paragraph" w:styleId="Quote">
    <w:name w:val="Quote"/>
    <w:basedOn w:val="Normal"/>
    <w:next w:val="Normal"/>
    <w:link w:val="QuoteChar"/>
    <w:uiPriority w:val="29"/>
    <w:qFormat/>
    <w:rsid w:val="003358AB"/>
    <w:pPr>
      <w:spacing w:before="200" w:after="160"/>
      <w:ind w:left="864" w:right="864"/>
      <w:jc w:val="center"/>
    </w:pPr>
    <w:rPr>
      <w:iCs/>
      <w:color w:val="404040" w:themeColor="text1" w:themeTint="BF"/>
    </w:rPr>
  </w:style>
  <w:style w:type="character" w:customStyle="1" w:styleId="QuoteChar">
    <w:name w:val="Quote Char"/>
    <w:basedOn w:val="DefaultParagraphFont"/>
    <w:link w:val="Quote"/>
    <w:uiPriority w:val="29"/>
    <w:rsid w:val="003358AB"/>
    <w:rPr>
      <w:rFonts w:ascii="Times New Roman" w:eastAsia="Times New Roman" w:hAnsi="Times New Roman" w:cs="Times New Roman"/>
      <w:iCs/>
      <w:color w:val="404040" w:themeColor="text1" w:themeTint="BF"/>
      <w:sz w:val="24"/>
      <w:szCs w:val="24"/>
      <w:lang w:eastAsia="en-GB"/>
    </w:rPr>
  </w:style>
  <w:style w:type="paragraph" w:styleId="Salutation">
    <w:name w:val="Salutation"/>
    <w:basedOn w:val="Normal"/>
    <w:next w:val="Normal"/>
    <w:link w:val="SalutationChar"/>
    <w:uiPriority w:val="99"/>
    <w:semiHidden/>
    <w:unhideWhenUsed/>
    <w:rsid w:val="003358AB"/>
  </w:style>
  <w:style w:type="character" w:customStyle="1" w:styleId="SalutationChar">
    <w:name w:val="Salutation Char"/>
    <w:basedOn w:val="DefaultParagraphFont"/>
    <w:link w:val="Salutation"/>
    <w:uiPriority w:val="99"/>
    <w:semiHidden/>
    <w:rsid w:val="003358AB"/>
    <w:rPr>
      <w:rFonts w:ascii="Times New Roman" w:eastAsia="Times New Roman" w:hAnsi="Times New Roman" w:cs="Times New Roman"/>
      <w:sz w:val="24"/>
      <w:szCs w:val="24"/>
      <w:lang w:eastAsia="en-GB"/>
    </w:rPr>
  </w:style>
  <w:style w:type="paragraph" w:styleId="Signature">
    <w:name w:val="Signature"/>
    <w:basedOn w:val="Normal"/>
    <w:link w:val="SignatureChar"/>
    <w:uiPriority w:val="99"/>
    <w:semiHidden/>
    <w:unhideWhenUsed/>
    <w:rsid w:val="003358AB"/>
    <w:pPr>
      <w:ind w:left="4320"/>
    </w:pPr>
  </w:style>
  <w:style w:type="character" w:customStyle="1" w:styleId="SignatureChar">
    <w:name w:val="Signature Char"/>
    <w:basedOn w:val="DefaultParagraphFont"/>
    <w:link w:val="Signature"/>
    <w:uiPriority w:val="99"/>
    <w:semiHidden/>
    <w:rsid w:val="003358AB"/>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3358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358AB"/>
    <w:rPr>
      <w:rFonts w:eastAsiaTheme="minorEastAsia"/>
      <w:color w:val="5A5A5A" w:themeColor="text1" w:themeTint="A5"/>
      <w:spacing w:val="15"/>
      <w:lang w:eastAsia="en-GB"/>
    </w:rPr>
  </w:style>
  <w:style w:type="paragraph" w:styleId="TableofAuthorities">
    <w:name w:val="table of authorities"/>
    <w:basedOn w:val="Normal"/>
    <w:next w:val="Normal"/>
    <w:uiPriority w:val="99"/>
    <w:semiHidden/>
    <w:unhideWhenUsed/>
    <w:rsid w:val="003358AB"/>
    <w:pPr>
      <w:ind w:left="240" w:hanging="240"/>
    </w:pPr>
  </w:style>
  <w:style w:type="paragraph" w:styleId="TableofFigures">
    <w:name w:val="table of figures"/>
    <w:basedOn w:val="Normal"/>
    <w:next w:val="Normal"/>
    <w:uiPriority w:val="99"/>
    <w:semiHidden/>
    <w:unhideWhenUsed/>
    <w:rsid w:val="003358AB"/>
  </w:style>
  <w:style w:type="paragraph" w:styleId="Title">
    <w:name w:val="Title"/>
    <w:basedOn w:val="Normal"/>
    <w:next w:val="Normal"/>
    <w:link w:val="TitleChar"/>
    <w:uiPriority w:val="10"/>
    <w:qFormat/>
    <w:rsid w:val="003358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8AB"/>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3358AB"/>
    <w:pPr>
      <w:spacing w:before="120"/>
    </w:pPr>
    <w:rPr>
      <w:rFonts w:asciiTheme="majorHAnsi" w:eastAsiaTheme="majorEastAsia" w:hAnsiTheme="majorHAnsi" w:cstheme="majorBidi"/>
      <w:bCs/>
    </w:rPr>
  </w:style>
  <w:style w:type="paragraph" w:styleId="TOC10">
    <w:name w:val="toc 1"/>
    <w:basedOn w:val="Normal"/>
    <w:next w:val="Normal"/>
    <w:autoRedefine/>
    <w:uiPriority w:val="39"/>
    <w:semiHidden/>
    <w:unhideWhenUsed/>
    <w:rsid w:val="003358AB"/>
    <w:pPr>
      <w:spacing w:after="100"/>
    </w:pPr>
  </w:style>
  <w:style w:type="paragraph" w:styleId="TOC20">
    <w:name w:val="toc 2"/>
    <w:basedOn w:val="Normal"/>
    <w:next w:val="Normal"/>
    <w:autoRedefine/>
    <w:uiPriority w:val="39"/>
    <w:semiHidden/>
    <w:unhideWhenUsed/>
    <w:rsid w:val="003358AB"/>
    <w:pPr>
      <w:spacing w:after="100"/>
      <w:ind w:left="240"/>
    </w:pPr>
  </w:style>
  <w:style w:type="paragraph" w:styleId="TOC30">
    <w:name w:val="toc 3"/>
    <w:basedOn w:val="Normal"/>
    <w:next w:val="Normal"/>
    <w:autoRedefine/>
    <w:uiPriority w:val="39"/>
    <w:semiHidden/>
    <w:unhideWhenUsed/>
    <w:rsid w:val="003358AB"/>
    <w:pPr>
      <w:spacing w:after="100"/>
      <w:ind w:left="480"/>
    </w:pPr>
  </w:style>
  <w:style w:type="paragraph" w:styleId="TOC40">
    <w:name w:val="toc 4"/>
    <w:basedOn w:val="Normal"/>
    <w:next w:val="Normal"/>
    <w:autoRedefine/>
    <w:uiPriority w:val="39"/>
    <w:semiHidden/>
    <w:unhideWhenUsed/>
    <w:rsid w:val="003358AB"/>
    <w:pPr>
      <w:spacing w:after="100"/>
      <w:ind w:left="720"/>
    </w:pPr>
  </w:style>
  <w:style w:type="paragraph" w:styleId="TOC50">
    <w:name w:val="toc 5"/>
    <w:basedOn w:val="Normal"/>
    <w:next w:val="Normal"/>
    <w:autoRedefine/>
    <w:uiPriority w:val="39"/>
    <w:semiHidden/>
    <w:unhideWhenUsed/>
    <w:rsid w:val="003358AB"/>
    <w:pPr>
      <w:spacing w:after="100"/>
      <w:ind w:left="960"/>
    </w:pPr>
  </w:style>
  <w:style w:type="paragraph" w:styleId="TOC6">
    <w:name w:val="toc 6"/>
    <w:basedOn w:val="Normal"/>
    <w:next w:val="Normal"/>
    <w:autoRedefine/>
    <w:uiPriority w:val="39"/>
    <w:semiHidden/>
    <w:unhideWhenUsed/>
    <w:rsid w:val="003358AB"/>
    <w:pPr>
      <w:spacing w:after="100"/>
      <w:ind w:left="1200"/>
    </w:pPr>
  </w:style>
  <w:style w:type="paragraph" w:styleId="TOC7">
    <w:name w:val="toc 7"/>
    <w:basedOn w:val="Normal"/>
    <w:next w:val="Normal"/>
    <w:autoRedefine/>
    <w:uiPriority w:val="39"/>
    <w:semiHidden/>
    <w:unhideWhenUsed/>
    <w:rsid w:val="003358AB"/>
    <w:pPr>
      <w:spacing w:after="100"/>
      <w:ind w:left="1440"/>
    </w:pPr>
  </w:style>
  <w:style w:type="paragraph" w:styleId="TOC8">
    <w:name w:val="toc 8"/>
    <w:basedOn w:val="Normal"/>
    <w:next w:val="Normal"/>
    <w:autoRedefine/>
    <w:uiPriority w:val="39"/>
    <w:semiHidden/>
    <w:unhideWhenUsed/>
    <w:rsid w:val="003358AB"/>
    <w:pPr>
      <w:spacing w:after="100"/>
      <w:ind w:left="1680"/>
    </w:pPr>
  </w:style>
  <w:style w:type="paragraph" w:styleId="TOC9">
    <w:name w:val="toc 9"/>
    <w:basedOn w:val="Normal"/>
    <w:next w:val="Normal"/>
    <w:autoRedefine/>
    <w:uiPriority w:val="39"/>
    <w:semiHidden/>
    <w:unhideWhenUsed/>
    <w:rsid w:val="003358AB"/>
    <w:pPr>
      <w:spacing w:after="100"/>
      <w:ind w:left="1920"/>
    </w:pPr>
  </w:style>
  <w:style w:type="paragraph" w:styleId="TOCHeading">
    <w:name w:val="TOC Heading"/>
    <w:basedOn w:val="Heading1"/>
    <w:next w:val="Normal"/>
    <w:uiPriority w:val="39"/>
    <w:semiHidden/>
    <w:unhideWhenUsed/>
    <w:qFormat/>
    <w:rsid w:val="003358AB"/>
    <w:pPr>
      <w:spacing w:line="240" w:lineRule="auto"/>
      <w:outlineLvl w:val="9"/>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92">
      <w:bodyDiv w:val="1"/>
      <w:marLeft w:val="0"/>
      <w:marRight w:val="0"/>
      <w:marTop w:val="0"/>
      <w:marBottom w:val="0"/>
      <w:divBdr>
        <w:top w:val="none" w:sz="0" w:space="0" w:color="auto"/>
        <w:left w:val="none" w:sz="0" w:space="0" w:color="auto"/>
        <w:bottom w:val="none" w:sz="0" w:space="0" w:color="auto"/>
        <w:right w:val="none" w:sz="0" w:space="0" w:color="auto"/>
      </w:divBdr>
      <w:divsChild>
        <w:div w:id="1224870375">
          <w:marLeft w:val="0"/>
          <w:marRight w:val="0"/>
          <w:marTop w:val="0"/>
          <w:marBottom w:val="0"/>
          <w:divBdr>
            <w:top w:val="none" w:sz="0" w:space="0" w:color="auto"/>
            <w:left w:val="none" w:sz="0" w:space="0" w:color="auto"/>
            <w:bottom w:val="none" w:sz="0" w:space="0" w:color="auto"/>
            <w:right w:val="none" w:sz="0" w:space="0" w:color="auto"/>
          </w:divBdr>
          <w:divsChild>
            <w:div w:id="1344284863">
              <w:marLeft w:val="0"/>
              <w:marRight w:val="0"/>
              <w:marTop w:val="0"/>
              <w:marBottom w:val="0"/>
              <w:divBdr>
                <w:top w:val="none" w:sz="0" w:space="0" w:color="auto"/>
                <w:left w:val="none" w:sz="0" w:space="0" w:color="auto"/>
                <w:bottom w:val="none" w:sz="0" w:space="0" w:color="auto"/>
                <w:right w:val="none" w:sz="0" w:space="0" w:color="auto"/>
              </w:divBdr>
              <w:divsChild>
                <w:div w:id="1080756433">
                  <w:marLeft w:val="0"/>
                  <w:marRight w:val="0"/>
                  <w:marTop w:val="0"/>
                  <w:marBottom w:val="0"/>
                  <w:divBdr>
                    <w:top w:val="none" w:sz="0" w:space="0" w:color="auto"/>
                    <w:left w:val="none" w:sz="0" w:space="0" w:color="auto"/>
                    <w:bottom w:val="none" w:sz="0" w:space="0" w:color="auto"/>
                    <w:right w:val="none" w:sz="0" w:space="0" w:color="auto"/>
                  </w:divBdr>
                  <w:divsChild>
                    <w:div w:id="595141743">
                      <w:marLeft w:val="0"/>
                      <w:marRight w:val="0"/>
                      <w:marTop w:val="0"/>
                      <w:marBottom w:val="0"/>
                      <w:divBdr>
                        <w:top w:val="none" w:sz="0" w:space="0" w:color="auto"/>
                        <w:left w:val="none" w:sz="0" w:space="0" w:color="auto"/>
                        <w:bottom w:val="none" w:sz="0" w:space="0" w:color="auto"/>
                        <w:right w:val="none" w:sz="0" w:space="0" w:color="auto"/>
                      </w:divBdr>
                      <w:divsChild>
                        <w:div w:id="637147072">
                          <w:marLeft w:val="0"/>
                          <w:marRight w:val="0"/>
                          <w:marTop w:val="0"/>
                          <w:marBottom w:val="0"/>
                          <w:divBdr>
                            <w:top w:val="none" w:sz="0" w:space="0" w:color="auto"/>
                            <w:left w:val="none" w:sz="0" w:space="0" w:color="auto"/>
                            <w:bottom w:val="none" w:sz="0" w:space="0" w:color="auto"/>
                            <w:right w:val="none" w:sz="0" w:space="0" w:color="auto"/>
                          </w:divBdr>
                          <w:divsChild>
                            <w:div w:id="1621184143">
                              <w:marLeft w:val="0"/>
                              <w:marRight w:val="0"/>
                              <w:marTop w:val="0"/>
                              <w:marBottom w:val="0"/>
                              <w:divBdr>
                                <w:top w:val="none" w:sz="0" w:space="0" w:color="auto"/>
                                <w:left w:val="none" w:sz="0" w:space="0" w:color="auto"/>
                                <w:bottom w:val="none" w:sz="0" w:space="0" w:color="auto"/>
                                <w:right w:val="none" w:sz="0" w:space="0" w:color="auto"/>
                              </w:divBdr>
                              <w:divsChild>
                                <w:div w:id="140343804">
                                  <w:marLeft w:val="0"/>
                                  <w:marRight w:val="0"/>
                                  <w:marTop w:val="0"/>
                                  <w:marBottom w:val="0"/>
                                  <w:divBdr>
                                    <w:top w:val="none" w:sz="0" w:space="0" w:color="auto"/>
                                    <w:left w:val="none" w:sz="0" w:space="0" w:color="auto"/>
                                    <w:bottom w:val="none" w:sz="0" w:space="0" w:color="auto"/>
                                    <w:right w:val="none" w:sz="0" w:space="0" w:color="auto"/>
                                  </w:divBdr>
                                </w:div>
                              </w:divsChild>
                            </w:div>
                            <w:div w:id="1681423556">
                              <w:marLeft w:val="0"/>
                              <w:marRight w:val="0"/>
                              <w:marTop w:val="0"/>
                              <w:marBottom w:val="0"/>
                              <w:divBdr>
                                <w:top w:val="none" w:sz="0" w:space="0" w:color="auto"/>
                                <w:left w:val="none" w:sz="0" w:space="0" w:color="auto"/>
                                <w:bottom w:val="none" w:sz="0" w:space="0" w:color="auto"/>
                                <w:right w:val="none" w:sz="0" w:space="0" w:color="auto"/>
                              </w:divBdr>
                              <w:divsChild>
                                <w:div w:id="18495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958632">
      <w:bodyDiv w:val="1"/>
      <w:marLeft w:val="0"/>
      <w:marRight w:val="0"/>
      <w:marTop w:val="0"/>
      <w:marBottom w:val="0"/>
      <w:divBdr>
        <w:top w:val="none" w:sz="0" w:space="0" w:color="auto"/>
        <w:left w:val="none" w:sz="0" w:space="0" w:color="auto"/>
        <w:bottom w:val="none" w:sz="0" w:space="0" w:color="auto"/>
        <w:right w:val="none" w:sz="0" w:space="0" w:color="auto"/>
      </w:divBdr>
    </w:div>
    <w:div w:id="600993739">
      <w:bodyDiv w:val="1"/>
      <w:marLeft w:val="0"/>
      <w:marRight w:val="0"/>
      <w:marTop w:val="0"/>
      <w:marBottom w:val="0"/>
      <w:divBdr>
        <w:top w:val="none" w:sz="0" w:space="0" w:color="auto"/>
        <w:left w:val="none" w:sz="0" w:space="0" w:color="auto"/>
        <w:bottom w:val="none" w:sz="0" w:space="0" w:color="auto"/>
        <w:right w:val="none" w:sz="0" w:space="0" w:color="auto"/>
      </w:divBdr>
      <w:divsChild>
        <w:div w:id="436869139">
          <w:marLeft w:val="0"/>
          <w:marRight w:val="0"/>
          <w:marTop w:val="0"/>
          <w:marBottom w:val="0"/>
          <w:divBdr>
            <w:top w:val="none" w:sz="0" w:space="0" w:color="auto"/>
            <w:left w:val="none" w:sz="0" w:space="0" w:color="auto"/>
            <w:bottom w:val="none" w:sz="0" w:space="0" w:color="auto"/>
            <w:right w:val="none" w:sz="0" w:space="0" w:color="auto"/>
          </w:divBdr>
          <w:divsChild>
            <w:div w:id="1508015914">
              <w:marLeft w:val="0"/>
              <w:marRight w:val="0"/>
              <w:marTop w:val="0"/>
              <w:marBottom w:val="0"/>
              <w:divBdr>
                <w:top w:val="none" w:sz="0" w:space="0" w:color="auto"/>
                <w:left w:val="none" w:sz="0" w:space="0" w:color="auto"/>
                <w:bottom w:val="none" w:sz="0" w:space="0" w:color="auto"/>
                <w:right w:val="none" w:sz="0" w:space="0" w:color="auto"/>
              </w:divBdr>
              <w:divsChild>
                <w:div w:id="1744067406">
                  <w:marLeft w:val="0"/>
                  <w:marRight w:val="0"/>
                  <w:marTop w:val="0"/>
                  <w:marBottom w:val="0"/>
                  <w:divBdr>
                    <w:top w:val="none" w:sz="0" w:space="0" w:color="auto"/>
                    <w:left w:val="none" w:sz="0" w:space="0" w:color="auto"/>
                    <w:bottom w:val="none" w:sz="0" w:space="0" w:color="auto"/>
                    <w:right w:val="none" w:sz="0" w:space="0" w:color="auto"/>
                  </w:divBdr>
                  <w:divsChild>
                    <w:div w:id="1150369609">
                      <w:marLeft w:val="0"/>
                      <w:marRight w:val="0"/>
                      <w:marTop w:val="0"/>
                      <w:marBottom w:val="0"/>
                      <w:divBdr>
                        <w:top w:val="none" w:sz="0" w:space="0" w:color="auto"/>
                        <w:left w:val="none" w:sz="0" w:space="0" w:color="auto"/>
                        <w:bottom w:val="none" w:sz="0" w:space="0" w:color="auto"/>
                        <w:right w:val="none" w:sz="0" w:space="0" w:color="auto"/>
                      </w:divBdr>
                      <w:divsChild>
                        <w:div w:id="4685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746198">
      <w:bodyDiv w:val="1"/>
      <w:marLeft w:val="0"/>
      <w:marRight w:val="0"/>
      <w:marTop w:val="0"/>
      <w:marBottom w:val="0"/>
      <w:divBdr>
        <w:top w:val="none" w:sz="0" w:space="0" w:color="auto"/>
        <w:left w:val="none" w:sz="0" w:space="0" w:color="auto"/>
        <w:bottom w:val="none" w:sz="0" w:space="0" w:color="auto"/>
        <w:right w:val="none" w:sz="0" w:space="0" w:color="auto"/>
      </w:divBdr>
    </w:div>
    <w:div w:id="872116113">
      <w:bodyDiv w:val="1"/>
      <w:marLeft w:val="0"/>
      <w:marRight w:val="0"/>
      <w:marTop w:val="0"/>
      <w:marBottom w:val="0"/>
      <w:divBdr>
        <w:top w:val="none" w:sz="0" w:space="0" w:color="auto"/>
        <w:left w:val="none" w:sz="0" w:space="0" w:color="auto"/>
        <w:bottom w:val="none" w:sz="0" w:space="0" w:color="auto"/>
        <w:right w:val="none" w:sz="0" w:space="0" w:color="auto"/>
      </w:divBdr>
      <w:divsChild>
        <w:div w:id="1869636569">
          <w:marLeft w:val="0"/>
          <w:marRight w:val="0"/>
          <w:marTop w:val="100"/>
          <w:marBottom w:val="100"/>
          <w:divBdr>
            <w:top w:val="none" w:sz="0" w:space="0" w:color="auto"/>
            <w:left w:val="none" w:sz="0" w:space="0" w:color="auto"/>
            <w:bottom w:val="none" w:sz="0" w:space="0" w:color="auto"/>
            <w:right w:val="none" w:sz="0" w:space="0" w:color="auto"/>
          </w:divBdr>
          <w:divsChild>
            <w:div w:id="786586093">
              <w:marLeft w:val="0"/>
              <w:marRight w:val="0"/>
              <w:marTop w:val="0"/>
              <w:marBottom w:val="0"/>
              <w:divBdr>
                <w:top w:val="none" w:sz="0" w:space="0" w:color="auto"/>
                <w:left w:val="none" w:sz="0" w:space="0" w:color="auto"/>
                <w:bottom w:val="none" w:sz="0" w:space="0" w:color="auto"/>
                <w:right w:val="none" w:sz="0" w:space="0" w:color="auto"/>
              </w:divBdr>
              <w:divsChild>
                <w:div w:id="590091754">
                  <w:marLeft w:val="0"/>
                  <w:marRight w:val="0"/>
                  <w:marTop w:val="0"/>
                  <w:marBottom w:val="0"/>
                  <w:divBdr>
                    <w:top w:val="none" w:sz="0" w:space="0" w:color="auto"/>
                    <w:left w:val="none" w:sz="0" w:space="0" w:color="auto"/>
                    <w:bottom w:val="none" w:sz="0" w:space="0" w:color="auto"/>
                    <w:right w:val="none" w:sz="0" w:space="0" w:color="auto"/>
                  </w:divBdr>
                  <w:divsChild>
                    <w:div w:id="2034988905">
                      <w:marLeft w:val="0"/>
                      <w:marRight w:val="0"/>
                      <w:marTop w:val="0"/>
                      <w:marBottom w:val="0"/>
                      <w:divBdr>
                        <w:top w:val="none" w:sz="0" w:space="0" w:color="auto"/>
                        <w:left w:val="none" w:sz="0" w:space="0" w:color="auto"/>
                        <w:bottom w:val="none" w:sz="0" w:space="0" w:color="auto"/>
                        <w:right w:val="none" w:sz="0" w:space="0" w:color="auto"/>
                      </w:divBdr>
                      <w:divsChild>
                        <w:div w:id="1040781823">
                          <w:marLeft w:val="0"/>
                          <w:marRight w:val="0"/>
                          <w:marTop w:val="0"/>
                          <w:marBottom w:val="0"/>
                          <w:divBdr>
                            <w:top w:val="none" w:sz="0" w:space="0" w:color="auto"/>
                            <w:left w:val="none" w:sz="0" w:space="0" w:color="auto"/>
                            <w:bottom w:val="none" w:sz="0" w:space="0" w:color="auto"/>
                            <w:right w:val="none" w:sz="0" w:space="0" w:color="auto"/>
                          </w:divBdr>
                          <w:divsChild>
                            <w:div w:id="677930730">
                              <w:marLeft w:val="0"/>
                              <w:marRight w:val="0"/>
                              <w:marTop w:val="0"/>
                              <w:marBottom w:val="0"/>
                              <w:divBdr>
                                <w:top w:val="none" w:sz="0" w:space="0" w:color="auto"/>
                                <w:left w:val="none" w:sz="0" w:space="0" w:color="auto"/>
                                <w:bottom w:val="none" w:sz="0" w:space="0" w:color="auto"/>
                                <w:right w:val="none" w:sz="0" w:space="0" w:color="auto"/>
                              </w:divBdr>
                              <w:divsChild>
                                <w:div w:id="619530900">
                                  <w:marLeft w:val="0"/>
                                  <w:marRight w:val="0"/>
                                  <w:marTop w:val="0"/>
                                  <w:marBottom w:val="0"/>
                                  <w:divBdr>
                                    <w:top w:val="none" w:sz="0" w:space="0" w:color="auto"/>
                                    <w:left w:val="none" w:sz="0" w:space="0" w:color="auto"/>
                                    <w:bottom w:val="none" w:sz="0" w:space="0" w:color="auto"/>
                                    <w:right w:val="none" w:sz="0" w:space="0" w:color="auto"/>
                                  </w:divBdr>
                                  <w:divsChild>
                                    <w:div w:id="156652130">
                                      <w:marLeft w:val="0"/>
                                      <w:marRight w:val="0"/>
                                      <w:marTop w:val="0"/>
                                      <w:marBottom w:val="0"/>
                                      <w:divBdr>
                                        <w:top w:val="none" w:sz="0" w:space="0" w:color="auto"/>
                                        <w:left w:val="none" w:sz="0" w:space="0" w:color="auto"/>
                                        <w:bottom w:val="none" w:sz="0" w:space="0" w:color="auto"/>
                                        <w:right w:val="none" w:sz="0" w:space="0" w:color="auto"/>
                                      </w:divBdr>
                                      <w:divsChild>
                                        <w:div w:id="1061054224">
                                          <w:marLeft w:val="0"/>
                                          <w:marRight w:val="0"/>
                                          <w:marTop w:val="0"/>
                                          <w:marBottom w:val="0"/>
                                          <w:divBdr>
                                            <w:top w:val="none" w:sz="0" w:space="0" w:color="auto"/>
                                            <w:left w:val="none" w:sz="0" w:space="0" w:color="auto"/>
                                            <w:bottom w:val="none" w:sz="0" w:space="0" w:color="auto"/>
                                            <w:right w:val="none" w:sz="0" w:space="0" w:color="auto"/>
                                          </w:divBdr>
                                          <w:divsChild>
                                            <w:div w:id="910850799">
                                              <w:marLeft w:val="0"/>
                                              <w:marRight w:val="0"/>
                                              <w:marTop w:val="0"/>
                                              <w:marBottom w:val="0"/>
                                              <w:divBdr>
                                                <w:top w:val="none" w:sz="0" w:space="0" w:color="auto"/>
                                                <w:left w:val="none" w:sz="0" w:space="0" w:color="auto"/>
                                                <w:bottom w:val="none" w:sz="0" w:space="0" w:color="auto"/>
                                                <w:right w:val="none" w:sz="0" w:space="0" w:color="auto"/>
                                              </w:divBdr>
                                              <w:divsChild>
                                                <w:div w:id="1523396259">
                                                  <w:marLeft w:val="0"/>
                                                  <w:marRight w:val="0"/>
                                                  <w:marTop w:val="0"/>
                                                  <w:marBottom w:val="0"/>
                                                  <w:divBdr>
                                                    <w:top w:val="none" w:sz="0" w:space="0" w:color="auto"/>
                                                    <w:left w:val="none" w:sz="0" w:space="0" w:color="auto"/>
                                                    <w:bottom w:val="none" w:sz="0" w:space="0" w:color="auto"/>
                                                    <w:right w:val="none" w:sz="0" w:space="0" w:color="auto"/>
                                                  </w:divBdr>
                                                  <w:divsChild>
                                                    <w:div w:id="1759516976">
                                                      <w:marLeft w:val="0"/>
                                                      <w:marRight w:val="0"/>
                                                      <w:marTop w:val="0"/>
                                                      <w:marBottom w:val="0"/>
                                                      <w:divBdr>
                                                        <w:top w:val="none" w:sz="0" w:space="0" w:color="auto"/>
                                                        <w:left w:val="none" w:sz="0" w:space="0" w:color="auto"/>
                                                        <w:bottom w:val="none" w:sz="0" w:space="0" w:color="auto"/>
                                                        <w:right w:val="none" w:sz="0" w:space="0" w:color="auto"/>
                                                      </w:divBdr>
                                                      <w:divsChild>
                                                        <w:div w:id="695546646">
                                                          <w:marLeft w:val="0"/>
                                                          <w:marRight w:val="0"/>
                                                          <w:marTop w:val="0"/>
                                                          <w:marBottom w:val="0"/>
                                                          <w:divBdr>
                                                            <w:top w:val="none" w:sz="0" w:space="0" w:color="auto"/>
                                                            <w:left w:val="none" w:sz="0" w:space="0" w:color="auto"/>
                                                            <w:bottom w:val="none" w:sz="0" w:space="0" w:color="auto"/>
                                                            <w:right w:val="none" w:sz="0" w:space="0" w:color="auto"/>
                                                          </w:divBdr>
                                                          <w:divsChild>
                                                            <w:div w:id="1013606">
                                                              <w:marLeft w:val="0"/>
                                                              <w:marRight w:val="0"/>
                                                              <w:marTop w:val="0"/>
                                                              <w:marBottom w:val="0"/>
                                                              <w:divBdr>
                                                                <w:top w:val="none" w:sz="0" w:space="0" w:color="auto"/>
                                                                <w:left w:val="none" w:sz="0" w:space="0" w:color="auto"/>
                                                                <w:bottom w:val="none" w:sz="0" w:space="0" w:color="auto"/>
                                                                <w:right w:val="none" w:sz="0" w:space="0" w:color="auto"/>
                                                              </w:divBdr>
                                                              <w:divsChild>
                                                                <w:div w:id="66341853">
                                                                  <w:marLeft w:val="0"/>
                                                                  <w:marRight w:val="0"/>
                                                                  <w:marTop w:val="0"/>
                                                                  <w:marBottom w:val="0"/>
                                                                  <w:divBdr>
                                                                    <w:top w:val="none" w:sz="0" w:space="0" w:color="auto"/>
                                                                    <w:left w:val="none" w:sz="0" w:space="0" w:color="auto"/>
                                                                    <w:bottom w:val="none" w:sz="0" w:space="0" w:color="auto"/>
                                                                    <w:right w:val="none" w:sz="0" w:space="0" w:color="auto"/>
                                                                  </w:divBdr>
                                                                  <w:divsChild>
                                                                    <w:div w:id="1959872120">
                                                                      <w:marLeft w:val="0"/>
                                                                      <w:marRight w:val="0"/>
                                                                      <w:marTop w:val="0"/>
                                                                      <w:marBottom w:val="0"/>
                                                                      <w:divBdr>
                                                                        <w:top w:val="none" w:sz="0" w:space="0" w:color="auto"/>
                                                                        <w:left w:val="none" w:sz="0" w:space="0" w:color="auto"/>
                                                                        <w:bottom w:val="none" w:sz="0" w:space="0" w:color="auto"/>
                                                                        <w:right w:val="none" w:sz="0" w:space="0" w:color="auto"/>
                                                                      </w:divBdr>
                                                                      <w:divsChild>
                                                                        <w:div w:id="1604535217">
                                                                          <w:marLeft w:val="0"/>
                                                                          <w:marRight w:val="0"/>
                                                                          <w:marTop w:val="0"/>
                                                                          <w:marBottom w:val="0"/>
                                                                          <w:divBdr>
                                                                            <w:top w:val="none" w:sz="0" w:space="0" w:color="auto"/>
                                                                            <w:left w:val="none" w:sz="0" w:space="0" w:color="auto"/>
                                                                            <w:bottom w:val="none" w:sz="0" w:space="0" w:color="auto"/>
                                                                            <w:right w:val="none" w:sz="0" w:space="0" w:color="auto"/>
                                                                          </w:divBdr>
                                                                          <w:divsChild>
                                                                            <w:div w:id="300498404">
                                                                              <w:marLeft w:val="0"/>
                                                                              <w:marRight w:val="0"/>
                                                                              <w:marTop w:val="0"/>
                                                                              <w:marBottom w:val="0"/>
                                                                              <w:divBdr>
                                                                                <w:top w:val="none" w:sz="0" w:space="0" w:color="auto"/>
                                                                                <w:left w:val="none" w:sz="0" w:space="0" w:color="auto"/>
                                                                                <w:bottom w:val="none" w:sz="0" w:space="0" w:color="auto"/>
                                                                                <w:right w:val="none" w:sz="0" w:space="0" w:color="auto"/>
                                                                              </w:divBdr>
                                                                              <w:divsChild>
                                                                                <w:div w:id="687870127">
                                                                                  <w:marLeft w:val="0"/>
                                                                                  <w:marRight w:val="0"/>
                                                                                  <w:marTop w:val="0"/>
                                                                                  <w:marBottom w:val="0"/>
                                                                                  <w:divBdr>
                                                                                    <w:top w:val="none" w:sz="0" w:space="0" w:color="auto"/>
                                                                                    <w:left w:val="none" w:sz="0" w:space="0" w:color="auto"/>
                                                                                    <w:bottom w:val="none" w:sz="0" w:space="0" w:color="auto"/>
                                                                                    <w:right w:val="none" w:sz="0" w:space="0" w:color="auto"/>
                                                                                  </w:divBdr>
                                                                                  <w:divsChild>
                                                                                    <w:div w:id="1941987506">
                                                                                      <w:marLeft w:val="0"/>
                                                                                      <w:marRight w:val="0"/>
                                                                                      <w:marTop w:val="0"/>
                                                                                      <w:marBottom w:val="0"/>
                                                                                      <w:divBdr>
                                                                                        <w:top w:val="none" w:sz="0" w:space="0" w:color="auto"/>
                                                                                        <w:left w:val="none" w:sz="0" w:space="0" w:color="auto"/>
                                                                                        <w:bottom w:val="none" w:sz="0" w:space="0" w:color="auto"/>
                                                                                        <w:right w:val="none" w:sz="0" w:space="0" w:color="auto"/>
                                                                                      </w:divBdr>
                                                                                      <w:divsChild>
                                                                                        <w:div w:id="990211580">
                                                                                          <w:marLeft w:val="0"/>
                                                                                          <w:marRight w:val="0"/>
                                                                                          <w:marTop w:val="0"/>
                                                                                          <w:marBottom w:val="0"/>
                                                                                          <w:divBdr>
                                                                                            <w:top w:val="none" w:sz="0" w:space="0" w:color="auto"/>
                                                                                            <w:left w:val="none" w:sz="0" w:space="0" w:color="auto"/>
                                                                                            <w:bottom w:val="none" w:sz="0" w:space="0" w:color="auto"/>
                                                                                            <w:right w:val="none" w:sz="0" w:space="0" w:color="auto"/>
                                                                                          </w:divBdr>
                                                                                          <w:divsChild>
                                                                                            <w:div w:id="1376389662">
                                                                                              <w:marLeft w:val="0"/>
                                                                                              <w:marRight w:val="0"/>
                                                                                              <w:marTop w:val="0"/>
                                                                                              <w:marBottom w:val="0"/>
                                                                                              <w:divBdr>
                                                                                                <w:top w:val="none" w:sz="0" w:space="0" w:color="auto"/>
                                                                                                <w:left w:val="none" w:sz="0" w:space="0" w:color="auto"/>
                                                                                                <w:bottom w:val="none" w:sz="0" w:space="0" w:color="auto"/>
                                                                                                <w:right w:val="none" w:sz="0" w:space="0" w:color="auto"/>
                                                                                              </w:divBdr>
                                                                                              <w:divsChild>
                                                                                                <w:div w:id="330062132">
                                                                                                  <w:marLeft w:val="0"/>
                                                                                                  <w:marRight w:val="0"/>
                                                                                                  <w:marTop w:val="0"/>
                                                                                                  <w:marBottom w:val="0"/>
                                                                                                  <w:divBdr>
                                                                                                    <w:top w:val="none" w:sz="0" w:space="0" w:color="auto"/>
                                                                                                    <w:left w:val="none" w:sz="0" w:space="0" w:color="auto"/>
                                                                                                    <w:bottom w:val="none" w:sz="0" w:space="0" w:color="auto"/>
                                                                                                    <w:right w:val="none" w:sz="0" w:space="0" w:color="auto"/>
                                                                                                  </w:divBdr>
                                                                                                  <w:divsChild>
                                                                                                    <w:div w:id="1348292724">
                                                                                                      <w:marLeft w:val="0"/>
                                                                                                      <w:marRight w:val="0"/>
                                                                                                      <w:marTop w:val="0"/>
                                                                                                      <w:marBottom w:val="0"/>
                                                                                                      <w:divBdr>
                                                                                                        <w:top w:val="none" w:sz="0" w:space="0" w:color="auto"/>
                                                                                                        <w:left w:val="none" w:sz="0" w:space="0" w:color="auto"/>
                                                                                                        <w:bottom w:val="none" w:sz="0" w:space="0" w:color="auto"/>
                                                                                                        <w:right w:val="none" w:sz="0" w:space="0" w:color="auto"/>
                                                                                                      </w:divBdr>
                                                                                                      <w:divsChild>
                                                                                                        <w:div w:id="1906643801">
                                                                                                          <w:marLeft w:val="0"/>
                                                                                                          <w:marRight w:val="0"/>
                                                                                                          <w:marTop w:val="0"/>
                                                                                                          <w:marBottom w:val="0"/>
                                                                                                          <w:divBdr>
                                                                                                            <w:top w:val="none" w:sz="0" w:space="0" w:color="auto"/>
                                                                                                            <w:left w:val="none" w:sz="0" w:space="0" w:color="auto"/>
                                                                                                            <w:bottom w:val="none" w:sz="0" w:space="0" w:color="auto"/>
                                                                                                            <w:right w:val="none" w:sz="0" w:space="0" w:color="auto"/>
                                                                                                          </w:divBdr>
                                                                                                          <w:divsChild>
                                                                                                            <w:div w:id="20653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1481">
                                                                                                  <w:marLeft w:val="0"/>
                                                                                                  <w:marRight w:val="0"/>
                                                                                                  <w:marTop w:val="0"/>
                                                                                                  <w:marBottom w:val="0"/>
                                                                                                  <w:divBdr>
                                                                                                    <w:top w:val="none" w:sz="0" w:space="0" w:color="auto"/>
                                                                                                    <w:left w:val="none" w:sz="0" w:space="0" w:color="auto"/>
                                                                                                    <w:bottom w:val="none" w:sz="0" w:space="0" w:color="auto"/>
                                                                                                    <w:right w:val="none" w:sz="0" w:space="0" w:color="auto"/>
                                                                                                  </w:divBdr>
                                                                                                  <w:divsChild>
                                                                                                    <w:div w:id="43213161">
                                                                                                      <w:marLeft w:val="0"/>
                                                                                                      <w:marRight w:val="0"/>
                                                                                                      <w:marTop w:val="0"/>
                                                                                                      <w:marBottom w:val="0"/>
                                                                                                      <w:divBdr>
                                                                                                        <w:top w:val="none" w:sz="0" w:space="0" w:color="auto"/>
                                                                                                        <w:left w:val="none" w:sz="0" w:space="0" w:color="auto"/>
                                                                                                        <w:bottom w:val="none" w:sz="0" w:space="0" w:color="auto"/>
                                                                                                        <w:right w:val="none" w:sz="0" w:space="0" w:color="auto"/>
                                                                                                      </w:divBdr>
                                                                                                      <w:divsChild>
                                                                                                        <w:div w:id="14307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5158">
                                                                                                  <w:marLeft w:val="0"/>
                                                                                                  <w:marRight w:val="0"/>
                                                                                                  <w:marTop w:val="0"/>
                                                                                                  <w:marBottom w:val="0"/>
                                                                                                  <w:divBdr>
                                                                                                    <w:top w:val="none" w:sz="0" w:space="0" w:color="auto"/>
                                                                                                    <w:left w:val="none" w:sz="0" w:space="0" w:color="auto"/>
                                                                                                    <w:bottom w:val="none" w:sz="0" w:space="0" w:color="auto"/>
                                                                                                    <w:right w:val="none" w:sz="0" w:space="0" w:color="auto"/>
                                                                                                  </w:divBdr>
                                                                                                  <w:divsChild>
                                                                                                    <w:div w:id="2120373727">
                                                                                                      <w:marLeft w:val="0"/>
                                                                                                      <w:marRight w:val="0"/>
                                                                                                      <w:marTop w:val="0"/>
                                                                                                      <w:marBottom w:val="0"/>
                                                                                                      <w:divBdr>
                                                                                                        <w:top w:val="none" w:sz="0" w:space="0" w:color="auto"/>
                                                                                                        <w:left w:val="none" w:sz="0" w:space="0" w:color="auto"/>
                                                                                                        <w:bottom w:val="none" w:sz="0" w:space="0" w:color="auto"/>
                                                                                                        <w:right w:val="none" w:sz="0" w:space="0" w:color="auto"/>
                                                                                                      </w:divBdr>
                                                                                                      <w:divsChild>
                                                                                                        <w:div w:id="1210218321">
                                                                                                          <w:marLeft w:val="0"/>
                                                                                                          <w:marRight w:val="0"/>
                                                                                                          <w:marTop w:val="0"/>
                                                                                                          <w:marBottom w:val="0"/>
                                                                                                          <w:divBdr>
                                                                                                            <w:top w:val="none" w:sz="0" w:space="0" w:color="auto"/>
                                                                                                            <w:left w:val="none" w:sz="0" w:space="0" w:color="auto"/>
                                                                                                            <w:bottom w:val="none" w:sz="0" w:space="0" w:color="auto"/>
                                                                                                            <w:right w:val="none" w:sz="0" w:space="0" w:color="auto"/>
                                                                                                          </w:divBdr>
                                                                                                          <w:divsChild>
                                                                                                            <w:div w:id="761486232">
                                                                                                              <w:marLeft w:val="0"/>
                                                                                                              <w:marRight w:val="0"/>
                                                                                                              <w:marTop w:val="0"/>
                                                                                                              <w:marBottom w:val="0"/>
                                                                                                              <w:divBdr>
                                                                                                                <w:top w:val="none" w:sz="0" w:space="0" w:color="auto"/>
                                                                                                                <w:left w:val="none" w:sz="0" w:space="0" w:color="auto"/>
                                                                                                                <w:bottom w:val="none" w:sz="0" w:space="0" w:color="auto"/>
                                                                                                                <w:right w:val="none" w:sz="0" w:space="0" w:color="auto"/>
                                                                                                              </w:divBdr>
                                                                                                              <w:divsChild>
                                                                                                                <w:div w:id="10088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606523">
      <w:bodyDiv w:val="1"/>
      <w:marLeft w:val="0"/>
      <w:marRight w:val="0"/>
      <w:marTop w:val="0"/>
      <w:marBottom w:val="0"/>
      <w:divBdr>
        <w:top w:val="none" w:sz="0" w:space="0" w:color="auto"/>
        <w:left w:val="none" w:sz="0" w:space="0" w:color="auto"/>
        <w:bottom w:val="none" w:sz="0" w:space="0" w:color="auto"/>
        <w:right w:val="none" w:sz="0" w:space="0" w:color="auto"/>
      </w:divBdr>
      <w:divsChild>
        <w:div w:id="323051928">
          <w:marLeft w:val="0"/>
          <w:marRight w:val="0"/>
          <w:marTop w:val="100"/>
          <w:marBottom w:val="100"/>
          <w:divBdr>
            <w:top w:val="none" w:sz="0" w:space="0" w:color="auto"/>
            <w:left w:val="none" w:sz="0" w:space="0" w:color="auto"/>
            <w:bottom w:val="none" w:sz="0" w:space="0" w:color="auto"/>
            <w:right w:val="none" w:sz="0" w:space="0" w:color="auto"/>
          </w:divBdr>
          <w:divsChild>
            <w:div w:id="2078671796">
              <w:marLeft w:val="0"/>
              <w:marRight w:val="0"/>
              <w:marTop w:val="0"/>
              <w:marBottom w:val="0"/>
              <w:divBdr>
                <w:top w:val="none" w:sz="0" w:space="0" w:color="auto"/>
                <w:left w:val="none" w:sz="0" w:space="0" w:color="auto"/>
                <w:bottom w:val="none" w:sz="0" w:space="0" w:color="auto"/>
                <w:right w:val="none" w:sz="0" w:space="0" w:color="auto"/>
              </w:divBdr>
              <w:divsChild>
                <w:div w:id="983394037">
                  <w:marLeft w:val="0"/>
                  <w:marRight w:val="0"/>
                  <w:marTop w:val="0"/>
                  <w:marBottom w:val="0"/>
                  <w:divBdr>
                    <w:top w:val="none" w:sz="0" w:space="0" w:color="auto"/>
                    <w:left w:val="none" w:sz="0" w:space="0" w:color="auto"/>
                    <w:bottom w:val="none" w:sz="0" w:space="0" w:color="auto"/>
                    <w:right w:val="none" w:sz="0" w:space="0" w:color="auto"/>
                  </w:divBdr>
                  <w:divsChild>
                    <w:div w:id="2094692759">
                      <w:marLeft w:val="0"/>
                      <w:marRight w:val="0"/>
                      <w:marTop w:val="0"/>
                      <w:marBottom w:val="0"/>
                      <w:divBdr>
                        <w:top w:val="none" w:sz="0" w:space="0" w:color="auto"/>
                        <w:left w:val="none" w:sz="0" w:space="0" w:color="auto"/>
                        <w:bottom w:val="none" w:sz="0" w:space="0" w:color="auto"/>
                        <w:right w:val="none" w:sz="0" w:space="0" w:color="auto"/>
                      </w:divBdr>
                      <w:divsChild>
                        <w:div w:id="945383595">
                          <w:marLeft w:val="0"/>
                          <w:marRight w:val="0"/>
                          <w:marTop w:val="0"/>
                          <w:marBottom w:val="0"/>
                          <w:divBdr>
                            <w:top w:val="none" w:sz="0" w:space="0" w:color="auto"/>
                            <w:left w:val="none" w:sz="0" w:space="0" w:color="auto"/>
                            <w:bottom w:val="none" w:sz="0" w:space="0" w:color="auto"/>
                            <w:right w:val="none" w:sz="0" w:space="0" w:color="auto"/>
                          </w:divBdr>
                          <w:divsChild>
                            <w:div w:id="2018922239">
                              <w:marLeft w:val="0"/>
                              <w:marRight w:val="0"/>
                              <w:marTop w:val="0"/>
                              <w:marBottom w:val="0"/>
                              <w:divBdr>
                                <w:top w:val="none" w:sz="0" w:space="0" w:color="auto"/>
                                <w:left w:val="none" w:sz="0" w:space="0" w:color="auto"/>
                                <w:bottom w:val="none" w:sz="0" w:space="0" w:color="auto"/>
                                <w:right w:val="none" w:sz="0" w:space="0" w:color="auto"/>
                              </w:divBdr>
                              <w:divsChild>
                                <w:div w:id="577204682">
                                  <w:marLeft w:val="0"/>
                                  <w:marRight w:val="0"/>
                                  <w:marTop w:val="0"/>
                                  <w:marBottom w:val="0"/>
                                  <w:divBdr>
                                    <w:top w:val="none" w:sz="0" w:space="0" w:color="auto"/>
                                    <w:left w:val="none" w:sz="0" w:space="0" w:color="auto"/>
                                    <w:bottom w:val="none" w:sz="0" w:space="0" w:color="auto"/>
                                    <w:right w:val="none" w:sz="0" w:space="0" w:color="auto"/>
                                  </w:divBdr>
                                  <w:divsChild>
                                    <w:div w:id="1765609991">
                                      <w:marLeft w:val="0"/>
                                      <w:marRight w:val="0"/>
                                      <w:marTop w:val="0"/>
                                      <w:marBottom w:val="0"/>
                                      <w:divBdr>
                                        <w:top w:val="none" w:sz="0" w:space="0" w:color="auto"/>
                                        <w:left w:val="none" w:sz="0" w:space="0" w:color="auto"/>
                                        <w:bottom w:val="none" w:sz="0" w:space="0" w:color="auto"/>
                                        <w:right w:val="none" w:sz="0" w:space="0" w:color="auto"/>
                                      </w:divBdr>
                                      <w:divsChild>
                                        <w:div w:id="49228135">
                                          <w:marLeft w:val="0"/>
                                          <w:marRight w:val="0"/>
                                          <w:marTop w:val="0"/>
                                          <w:marBottom w:val="0"/>
                                          <w:divBdr>
                                            <w:top w:val="none" w:sz="0" w:space="0" w:color="auto"/>
                                            <w:left w:val="none" w:sz="0" w:space="0" w:color="auto"/>
                                            <w:bottom w:val="none" w:sz="0" w:space="0" w:color="auto"/>
                                            <w:right w:val="none" w:sz="0" w:space="0" w:color="auto"/>
                                          </w:divBdr>
                                          <w:divsChild>
                                            <w:div w:id="1610090139">
                                              <w:marLeft w:val="0"/>
                                              <w:marRight w:val="0"/>
                                              <w:marTop w:val="0"/>
                                              <w:marBottom w:val="0"/>
                                              <w:divBdr>
                                                <w:top w:val="none" w:sz="0" w:space="0" w:color="auto"/>
                                                <w:left w:val="none" w:sz="0" w:space="0" w:color="auto"/>
                                                <w:bottom w:val="none" w:sz="0" w:space="0" w:color="auto"/>
                                                <w:right w:val="none" w:sz="0" w:space="0" w:color="auto"/>
                                              </w:divBdr>
                                              <w:divsChild>
                                                <w:div w:id="733622298">
                                                  <w:marLeft w:val="0"/>
                                                  <w:marRight w:val="0"/>
                                                  <w:marTop w:val="0"/>
                                                  <w:marBottom w:val="0"/>
                                                  <w:divBdr>
                                                    <w:top w:val="none" w:sz="0" w:space="0" w:color="auto"/>
                                                    <w:left w:val="none" w:sz="0" w:space="0" w:color="auto"/>
                                                    <w:bottom w:val="none" w:sz="0" w:space="0" w:color="auto"/>
                                                    <w:right w:val="none" w:sz="0" w:space="0" w:color="auto"/>
                                                  </w:divBdr>
                                                  <w:divsChild>
                                                    <w:div w:id="1615020862">
                                                      <w:marLeft w:val="0"/>
                                                      <w:marRight w:val="0"/>
                                                      <w:marTop w:val="0"/>
                                                      <w:marBottom w:val="0"/>
                                                      <w:divBdr>
                                                        <w:top w:val="none" w:sz="0" w:space="0" w:color="auto"/>
                                                        <w:left w:val="none" w:sz="0" w:space="0" w:color="auto"/>
                                                        <w:bottom w:val="none" w:sz="0" w:space="0" w:color="auto"/>
                                                        <w:right w:val="none" w:sz="0" w:space="0" w:color="auto"/>
                                                      </w:divBdr>
                                                      <w:divsChild>
                                                        <w:div w:id="1889145399">
                                                          <w:marLeft w:val="0"/>
                                                          <w:marRight w:val="0"/>
                                                          <w:marTop w:val="0"/>
                                                          <w:marBottom w:val="0"/>
                                                          <w:divBdr>
                                                            <w:top w:val="none" w:sz="0" w:space="0" w:color="auto"/>
                                                            <w:left w:val="none" w:sz="0" w:space="0" w:color="auto"/>
                                                            <w:bottom w:val="none" w:sz="0" w:space="0" w:color="auto"/>
                                                            <w:right w:val="none" w:sz="0" w:space="0" w:color="auto"/>
                                                          </w:divBdr>
                                                          <w:divsChild>
                                                            <w:div w:id="2081251584">
                                                              <w:marLeft w:val="0"/>
                                                              <w:marRight w:val="0"/>
                                                              <w:marTop w:val="0"/>
                                                              <w:marBottom w:val="0"/>
                                                              <w:divBdr>
                                                                <w:top w:val="none" w:sz="0" w:space="0" w:color="auto"/>
                                                                <w:left w:val="none" w:sz="0" w:space="0" w:color="auto"/>
                                                                <w:bottom w:val="none" w:sz="0" w:space="0" w:color="auto"/>
                                                                <w:right w:val="none" w:sz="0" w:space="0" w:color="auto"/>
                                                              </w:divBdr>
                                                              <w:divsChild>
                                                                <w:div w:id="1730030051">
                                                                  <w:marLeft w:val="0"/>
                                                                  <w:marRight w:val="0"/>
                                                                  <w:marTop w:val="0"/>
                                                                  <w:marBottom w:val="0"/>
                                                                  <w:divBdr>
                                                                    <w:top w:val="none" w:sz="0" w:space="0" w:color="auto"/>
                                                                    <w:left w:val="none" w:sz="0" w:space="0" w:color="auto"/>
                                                                    <w:bottom w:val="none" w:sz="0" w:space="0" w:color="auto"/>
                                                                    <w:right w:val="none" w:sz="0" w:space="0" w:color="auto"/>
                                                                  </w:divBdr>
                                                                  <w:divsChild>
                                                                    <w:div w:id="1141462094">
                                                                      <w:marLeft w:val="0"/>
                                                                      <w:marRight w:val="0"/>
                                                                      <w:marTop w:val="0"/>
                                                                      <w:marBottom w:val="0"/>
                                                                      <w:divBdr>
                                                                        <w:top w:val="none" w:sz="0" w:space="0" w:color="auto"/>
                                                                        <w:left w:val="none" w:sz="0" w:space="0" w:color="auto"/>
                                                                        <w:bottom w:val="none" w:sz="0" w:space="0" w:color="auto"/>
                                                                        <w:right w:val="none" w:sz="0" w:space="0" w:color="auto"/>
                                                                      </w:divBdr>
                                                                      <w:divsChild>
                                                                        <w:div w:id="1031036382">
                                                                          <w:marLeft w:val="0"/>
                                                                          <w:marRight w:val="0"/>
                                                                          <w:marTop w:val="0"/>
                                                                          <w:marBottom w:val="0"/>
                                                                          <w:divBdr>
                                                                            <w:top w:val="none" w:sz="0" w:space="0" w:color="auto"/>
                                                                            <w:left w:val="none" w:sz="0" w:space="0" w:color="auto"/>
                                                                            <w:bottom w:val="none" w:sz="0" w:space="0" w:color="auto"/>
                                                                            <w:right w:val="none" w:sz="0" w:space="0" w:color="auto"/>
                                                                          </w:divBdr>
                                                                          <w:divsChild>
                                                                            <w:div w:id="944112698">
                                                                              <w:marLeft w:val="0"/>
                                                                              <w:marRight w:val="0"/>
                                                                              <w:marTop w:val="0"/>
                                                                              <w:marBottom w:val="0"/>
                                                                              <w:divBdr>
                                                                                <w:top w:val="none" w:sz="0" w:space="0" w:color="auto"/>
                                                                                <w:left w:val="none" w:sz="0" w:space="0" w:color="auto"/>
                                                                                <w:bottom w:val="none" w:sz="0" w:space="0" w:color="auto"/>
                                                                                <w:right w:val="none" w:sz="0" w:space="0" w:color="auto"/>
                                                                              </w:divBdr>
                                                                              <w:divsChild>
                                                                                <w:div w:id="262030352">
                                                                                  <w:marLeft w:val="0"/>
                                                                                  <w:marRight w:val="0"/>
                                                                                  <w:marTop w:val="0"/>
                                                                                  <w:marBottom w:val="0"/>
                                                                                  <w:divBdr>
                                                                                    <w:top w:val="none" w:sz="0" w:space="0" w:color="auto"/>
                                                                                    <w:left w:val="none" w:sz="0" w:space="0" w:color="auto"/>
                                                                                    <w:bottom w:val="none" w:sz="0" w:space="0" w:color="auto"/>
                                                                                    <w:right w:val="none" w:sz="0" w:space="0" w:color="auto"/>
                                                                                  </w:divBdr>
                                                                                  <w:divsChild>
                                                                                    <w:div w:id="528682215">
                                                                                      <w:marLeft w:val="0"/>
                                                                                      <w:marRight w:val="0"/>
                                                                                      <w:marTop w:val="0"/>
                                                                                      <w:marBottom w:val="0"/>
                                                                                      <w:divBdr>
                                                                                        <w:top w:val="none" w:sz="0" w:space="0" w:color="auto"/>
                                                                                        <w:left w:val="none" w:sz="0" w:space="0" w:color="auto"/>
                                                                                        <w:bottom w:val="none" w:sz="0" w:space="0" w:color="auto"/>
                                                                                        <w:right w:val="none" w:sz="0" w:space="0" w:color="auto"/>
                                                                                      </w:divBdr>
                                                                                      <w:divsChild>
                                                                                        <w:div w:id="1993217366">
                                                                                          <w:marLeft w:val="0"/>
                                                                                          <w:marRight w:val="0"/>
                                                                                          <w:marTop w:val="0"/>
                                                                                          <w:marBottom w:val="0"/>
                                                                                          <w:divBdr>
                                                                                            <w:top w:val="none" w:sz="0" w:space="0" w:color="auto"/>
                                                                                            <w:left w:val="none" w:sz="0" w:space="0" w:color="auto"/>
                                                                                            <w:bottom w:val="none" w:sz="0" w:space="0" w:color="auto"/>
                                                                                            <w:right w:val="none" w:sz="0" w:space="0" w:color="auto"/>
                                                                                          </w:divBdr>
                                                                                          <w:divsChild>
                                                                                            <w:div w:id="803931376">
                                                                                              <w:marLeft w:val="0"/>
                                                                                              <w:marRight w:val="0"/>
                                                                                              <w:marTop w:val="0"/>
                                                                                              <w:marBottom w:val="0"/>
                                                                                              <w:divBdr>
                                                                                                <w:top w:val="none" w:sz="0" w:space="0" w:color="auto"/>
                                                                                                <w:left w:val="none" w:sz="0" w:space="0" w:color="auto"/>
                                                                                                <w:bottom w:val="none" w:sz="0" w:space="0" w:color="auto"/>
                                                                                                <w:right w:val="none" w:sz="0" w:space="0" w:color="auto"/>
                                                                                              </w:divBdr>
                                                                                              <w:divsChild>
                                                                                                <w:div w:id="18001438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980128">
      <w:bodyDiv w:val="1"/>
      <w:marLeft w:val="0"/>
      <w:marRight w:val="0"/>
      <w:marTop w:val="0"/>
      <w:marBottom w:val="0"/>
      <w:divBdr>
        <w:top w:val="none" w:sz="0" w:space="0" w:color="auto"/>
        <w:left w:val="none" w:sz="0" w:space="0" w:color="auto"/>
        <w:bottom w:val="none" w:sz="0" w:space="0" w:color="auto"/>
        <w:right w:val="none" w:sz="0" w:space="0" w:color="auto"/>
      </w:divBdr>
      <w:divsChild>
        <w:div w:id="798886160">
          <w:marLeft w:val="0"/>
          <w:marRight w:val="0"/>
          <w:marTop w:val="0"/>
          <w:marBottom w:val="0"/>
          <w:divBdr>
            <w:top w:val="none" w:sz="0" w:space="0" w:color="auto"/>
            <w:left w:val="none" w:sz="0" w:space="0" w:color="auto"/>
            <w:bottom w:val="none" w:sz="0" w:space="0" w:color="auto"/>
            <w:right w:val="none" w:sz="0" w:space="0" w:color="auto"/>
          </w:divBdr>
          <w:divsChild>
            <w:div w:id="1821072518">
              <w:marLeft w:val="0"/>
              <w:marRight w:val="0"/>
              <w:marTop w:val="0"/>
              <w:marBottom w:val="0"/>
              <w:divBdr>
                <w:top w:val="none" w:sz="0" w:space="0" w:color="auto"/>
                <w:left w:val="none" w:sz="0" w:space="0" w:color="auto"/>
                <w:bottom w:val="none" w:sz="0" w:space="0" w:color="auto"/>
                <w:right w:val="none" w:sz="0" w:space="0" w:color="auto"/>
              </w:divBdr>
              <w:divsChild>
                <w:div w:id="2127457594">
                  <w:marLeft w:val="0"/>
                  <w:marRight w:val="0"/>
                  <w:marTop w:val="0"/>
                  <w:marBottom w:val="0"/>
                  <w:divBdr>
                    <w:top w:val="none" w:sz="0" w:space="0" w:color="auto"/>
                    <w:left w:val="none" w:sz="0" w:space="0" w:color="auto"/>
                    <w:bottom w:val="none" w:sz="0" w:space="0" w:color="auto"/>
                    <w:right w:val="none" w:sz="0" w:space="0" w:color="auto"/>
                  </w:divBdr>
                  <w:divsChild>
                    <w:div w:id="2034646247">
                      <w:marLeft w:val="0"/>
                      <w:marRight w:val="0"/>
                      <w:marTop w:val="0"/>
                      <w:marBottom w:val="0"/>
                      <w:divBdr>
                        <w:top w:val="none" w:sz="0" w:space="0" w:color="auto"/>
                        <w:left w:val="none" w:sz="0" w:space="0" w:color="auto"/>
                        <w:bottom w:val="none" w:sz="0" w:space="0" w:color="auto"/>
                        <w:right w:val="none" w:sz="0" w:space="0" w:color="auto"/>
                      </w:divBdr>
                      <w:divsChild>
                        <w:div w:id="1798449291">
                          <w:marLeft w:val="0"/>
                          <w:marRight w:val="0"/>
                          <w:marTop w:val="0"/>
                          <w:marBottom w:val="0"/>
                          <w:divBdr>
                            <w:top w:val="none" w:sz="0" w:space="0" w:color="auto"/>
                            <w:left w:val="none" w:sz="0" w:space="0" w:color="auto"/>
                            <w:bottom w:val="none" w:sz="0" w:space="0" w:color="auto"/>
                            <w:right w:val="none" w:sz="0" w:space="0" w:color="auto"/>
                          </w:divBdr>
                          <w:divsChild>
                            <w:div w:id="1045254250">
                              <w:marLeft w:val="0"/>
                              <w:marRight w:val="0"/>
                              <w:marTop w:val="0"/>
                              <w:marBottom w:val="0"/>
                              <w:divBdr>
                                <w:top w:val="none" w:sz="0" w:space="0" w:color="auto"/>
                                <w:left w:val="none" w:sz="0" w:space="0" w:color="auto"/>
                                <w:bottom w:val="none" w:sz="0" w:space="0" w:color="auto"/>
                                <w:right w:val="none" w:sz="0" w:space="0" w:color="auto"/>
                              </w:divBdr>
                              <w:divsChild>
                                <w:div w:id="1386415773">
                                  <w:marLeft w:val="0"/>
                                  <w:marRight w:val="0"/>
                                  <w:marTop w:val="0"/>
                                  <w:marBottom w:val="0"/>
                                  <w:divBdr>
                                    <w:top w:val="none" w:sz="0" w:space="0" w:color="auto"/>
                                    <w:left w:val="none" w:sz="0" w:space="0" w:color="auto"/>
                                    <w:bottom w:val="none" w:sz="0" w:space="0" w:color="auto"/>
                                    <w:right w:val="none" w:sz="0" w:space="0" w:color="auto"/>
                                  </w:divBdr>
                                </w:div>
                              </w:divsChild>
                            </w:div>
                            <w:div w:id="932053672">
                              <w:marLeft w:val="0"/>
                              <w:marRight w:val="0"/>
                              <w:marTop w:val="0"/>
                              <w:marBottom w:val="0"/>
                              <w:divBdr>
                                <w:top w:val="none" w:sz="0" w:space="0" w:color="auto"/>
                                <w:left w:val="none" w:sz="0" w:space="0" w:color="auto"/>
                                <w:bottom w:val="none" w:sz="0" w:space="0" w:color="auto"/>
                                <w:right w:val="none" w:sz="0" w:space="0" w:color="auto"/>
                              </w:divBdr>
                              <w:divsChild>
                                <w:div w:id="3158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368743">
      <w:bodyDiv w:val="1"/>
      <w:marLeft w:val="0"/>
      <w:marRight w:val="0"/>
      <w:marTop w:val="0"/>
      <w:marBottom w:val="0"/>
      <w:divBdr>
        <w:top w:val="none" w:sz="0" w:space="0" w:color="auto"/>
        <w:left w:val="none" w:sz="0" w:space="0" w:color="auto"/>
        <w:bottom w:val="none" w:sz="0" w:space="0" w:color="auto"/>
        <w:right w:val="none" w:sz="0" w:space="0" w:color="auto"/>
      </w:divBdr>
      <w:divsChild>
        <w:div w:id="678198396">
          <w:marLeft w:val="0"/>
          <w:marRight w:val="0"/>
          <w:marTop w:val="0"/>
          <w:marBottom w:val="0"/>
          <w:divBdr>
            <w:top w:val="none" w:sz="0" w:space="0" w:color="auto"/>
            <w:left w:val="none" w:sz="0" w:space="0" w:color="auto"/>
            <w:bottom w:val="none" w:sz="0" w:space="0" w:color="auto"/>
            <w:right w:val="none" w:sz="0" w:space="0" w:color="auto"/>
          </w:divBdr>
          <w:divsChild>
            <w:div w:id="1938516080">
              <w:marLeft w:val="0"/>
              <w:marRight w:val="0"/>
              <w:marTop w:val="0"/>
              <w:marBottom w:val="0"/>
              <w:divBdr>
                <w:top w:val="none" w:sz="0" w:space="0" w:color="auto"/>
                <w:left w:val="none" w:sz="0" w:space="0" w:color="auto"/>
                <w:bottom w:val="none" w:sz="0" w:space="0" w:color="auto"/>
                <w:right w:val="none" w:sz="0" w:space="0" w:color="auto"/>
              </w:divBdr>
              <w:divsChild>
                <w:div w:id="1440837963">
                  <w:marLeft w:val="0"/>
                  <w:marRight w:val="0"/>
                  <w:marTop w:val="0"/>
                  <w:marBottom w:val="0"/>
                  <w:divBdr>
                    <w:top w:val="none" w:sz="0" w:space="0" w:color="auto"/>
                    <w:left w:val="none" w:sz="0" w:space="0" w:color="auto"/>
                    <w:bottom w:val="none" w:sz="0" w:space="0" w:color="auto"/>
                    <w:right w:val="none" w:sz="0" w:space="0" w:color="auto"/>
                  </w:divBdr>
                  <w:divsChild>
                    <w:div w:id="21408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07557">
      <w:bodyDiv w:val="1"/>
      <w:marLeft w:val="0"/>
      <w:marRight w:val="0"/>
      <w:marTop w:val="0"/>
      <w:marBottom w:val="0"/>
      <w:divBdr>
        <w:top w:val="none" w:sz="0" w:space="0" w:color="auto"/>
        <w:left w:val="none" w:sz="0" w:space="0" w:color="auto"/>
        <w:bottom w:val="none" w:sz="0" w:space="0" w:color="auto"/>
        <w:right w:val="none" w:sz="0" w:space="0" w:color="auto"/>
      </w:divBdr>
    </w:div>
    <w:div w:id="1321933075">
      <w:bodyDiv w:val="1"/>
      <w:marLeft w:val="0"/>
      <w:marRight w:val="0"/>
      <w:marTop w:val="0"/>
      <w:marBottom w:val="0"/>
      <w:divBdr>
        <w:top w:val="none" w:sz="0" w:space="0" w:color="auto"/>
        <w:left w:val="none" w:sz="0" w:space="0" w:color="auto"/>
        <w:bottom w:val="none" w:sz="0" w:space="0" w:color="auto"/>
        <w:right w:val="none" w:sz="0" w:space="0" w:color="auto"/>
      </w:divBdr>
    </w:div>
    <w:div w:id="1514228302">
      <w:bodyDiv w:val="1"/>
      <w:marLeft w:val="0"/>
      <w:marRight w:val="0"/>
      <w:marTop w:val="0"/>
      <w:marBottom w:val="0"/>
      <w:divBdr>
        <w:top w:val="none" w:sz="0" w:space="0" w:color="auto"/>
        <w:left w:val="none" w:sz="0" w:space="0" w:color="auto"/>
        <w:bottom w:val="none" w:sz="0" w:space="0" w:color="auto"/>
        <w:right w:val="none" w:sz="0" w:space="0" w:color="auto"/>
      </w:divBdr>
    </w:div>
    <w:div w:id="1569418256">
      <w:bodyDiv w:val="1"/>
      <w:marLeft w:val="0"/>
      <w:marRight w:val="0"/>
      <w:marTop w:val="0"/>
      <w:marBottom w:val="0"/>
      <w:divBdr>
        <w:top w:val="none" w:sz="0" w:space="0" w:color="auto"/>
        <w:left w:val="none" w:sz="0" w:space="0" w:color="auto"/>
        <w:bottom w:val="none" w:sz="0" w:space="0" w:color="auto"/>
        <w:right w:val="none" w:sz="0" w:space="0" w:color="auto"/>
      </w:divBdr>
    </w:div>
    <w:div w:id="1638727990">
      <w:bodyDiv w:val="1"/>
      <w:marLeft w:val="0"/>
      <w:marRight w:val="0"/>
      <w:marTop w:val="0"/>
      <w:marBottom w:val="0"/>
      <w:divBdr>
        <w:top w:val="none" w:sz="0" w:space="0" w:color="auto"/>
        <w:left w:val="none" w:sz="0" w:space="0" w:color="auto"/>
        <w:bottom w:val="none" w:sz="0" w:space="0" w:color="auto"/>
        <w:right w:val="none" w:sz="0" w:space="0" w:color="auto"/>
      </w:divBdr>
    </w:div>
    <w:div w:id="1751344684">
      <w:bodyDiv w:val="1"/>
      <w:marLeft w:val="0"/>
      <w:marRight w:val="0"/>
      <w:marTop w:val="0"/>
      <w:marBottom w:val="0"/>
      <w:divBdr>
        <w:top w:val="none" w:sz="0" w:space="0" w:color="auto"/>
        <w:left w:val="none" w:sz="0" w:space="0" w:color="auto"/>
        <w:bottom w:val="none" w:sz="0" w:space="0" w:color="auto"/>
        <w:right w:val="none" w:sz="0" w:space="0" w:color="auto"/>
      </w:divBdr>
    </w:div>
    <w:div w:id="1806242535">
      <w:bodyDiv w:val="1"/>
      <w:marLeft w:val="0"/>
      <w:marRight w:val="0"/>
      <w:marTop w:val="0"/>
      <w:marBottom w:val="0"/>
      <w:divBdr>
        <w:top w:val="none" w:sz="0" w:space="0" w:color="auto"/>
        <w:left w:val="none" w:sz="0" w:space="0" w:color="auto"/>
        <w:bottom w:val="none" w:sz="0" w:space="0" w:color="auto"/>
        <w:right w:val="none" w:sz="0" w:space="0" w:color="auto"/>
      </w:divBdr>
      <w:divsChild>
        <w:div w:id="2034769972">
          <w:marLeft w:val="0"/>
          <w:marRight w:val="0"/>
          <w:marTop w:val="0"/>
          <w:marBottom w:val="0"/>
          <w:divBdr>
            <w:top w:val="none" w:sz="0" w:space="0" w:color="auto"/>
            <w:left w:val="none" w:sz="0" w:space="0" w:color="auto"/>
            <w:bottom w:val="none" w:sz="0" w:space="0" w:color="auto"/>
            <w:right w:val="none" w:sz="0" w:space="0" w:color="auto"/>
          </w:divBdr>
          <w:divsChild>
            <w:div w:id="1653288776">
              <w:marLeft w:val="0"/>
              <w:marRight w:val="0"/>
              <w:marTop w:val="0"/>
              <w:marBottom w:val="0"/>
              <w:divBdr>
                <w:top w:val="none" w:sz="0" w:space="0" w:color="auto"/>
                <w:left w:val="none" w:sz="0" w:space="0" w:color="auto"/>
                <w:bottom w:val="none" w:sz="0" w:space="0" w:color="auto"/>
                <w:right w:val="none" w:sz="0" w:space="0" w:color="auto"/>
              </w:divBdr>
              <w:divsChild>
                <w:div w:id="1126197481">
                  <w:marLeft w:val="0"/>
                  <w:marRight w:val="0"/>
                  <w:marTop w:val="0"/>
                  <w:marBottom w:val="0"/>
                  <w:divBdr>
                    <w:top w:val="none" w:sz="0" w:space="0" w:color="auto"/>
                    <w:left w:val="none" w:sz="0" w:space="0" w:color="auto"/>
                    <w:bottom w:val="none" w:sz="0" w:space="0" w:color="auto"/>
                    <w:right w:val="none" w:sz="0" w:space="0" w:color="auto"/>
                  </w:divBdr>
                  <w:divsChild>
                    <w:div w:id="1156645816">
                      <w:marLeft w:val="0"/>
                      <w:marRight w:val="0"/>
                      <w:marTop w:val="0"/>
                      <w:marBottom w:val="0"/>
                      <w:divBdr>
                        <w:top w:val="none" w:sz="0" w:space="0" w:color="auto"/>
                        <w:left w:val="none" w:sz="0" w:space="0" w:color="auto"/>
                        <w:bottom w:val="none" w:sz="0" w:space="0" w:color="auto"/>
                        <w:right w:val="none" w:sz="0" w:space="0" w:color="auto"/>
                      </w:divBdr>
                      <w:divsChild>
                        <w:div w:id="374817411">
                          <w:marLeft w:val="0"/>
                          <w:marRight w:val="0"/>
                          <w:marTop w:val="0"/>
                          <w:marBottom w:val="0"/>
                          <w:divBdr>
                            <w:top w:val="none" w:sz="0" w:space="0" w:color="auto"/>
                            <w:left w:val="none" w:sz="0" w:space="0" w:color="auto"/>
                            <w:bottom w:val="none" w:sz="0" w:space="0" w:color="auto"/>
                            <w:right w:val="none" w:sz="0" w:space="0" w:color="auto"/>
                          </w:divBdr>
                          <w:divsChild>
                            <w:div w:id="1957760388">
                              <w:marLeft w:val="0"/>
                              <w:marRight w:val="0"/>
                              <w:marTop w:val="0"/>
                              <w:marBottom w:val="0"/>
                              <w:divBdr>
                                <w:top w:val="none" w:sz="0" w:space="0" w:color="auto"/>
                                <w:left w:val="none" w:sz="0" w:space="0" w:color="auto"/>
                                <w:bottom w:val="none" w:sz="0" w:space="0" w:color="auto"/>
                                <w:right w:val="none" w:sz="0" w:space="0" w:color="auto"/>
                              </w:divBdr>
                              <w:divsChild>
                                <w:div w:id="1464927509">
                                  <w:marLeft w:val="0"/>
                                  <w:marRight w:val="0"/>
                                  <w:marTop w:val="0"/>
                                  <w:marBottom w:val="0"/>
                                  <w:divBdr>
                                    <w:top w:val="none" w:sz="0" w:space="0" w:color="auto"/>
                                    <w:left w:val="none" w:sz="0" w:space="0" w:color="auto"/>
                                    <w:bottom w:val="none" w:sz="0" w:space="0" w:color="auto"/>
                                    <w:right w:val="none" w:sz="0" w:space="0" w:color="auto"/>
                                  </w:divBdr>
                                  <w:divsChild>
                                    <w:div w:id="1390609874">
                                      <w:marLeft w:val="0"/>
                                      <w:marRight w:val="0"/>
                                      <w:marTop w:val="0"/>
                                      <w:marBottom w:val="0"/>
                                      <w:divBdr>
                                        <w:top w:val="none" w:sz="0" w:space="0" w:color="auto"/>
                                        <w:left w:val="none" w:sz="0" w:space="0" w:color="auto"/>
                                        <w:bottom w:val="none" w:sz="0" w:space="0" w:color="auto"/>
                                        <w:right w:val="none" w:sz="0" w:space="0" w:color="auto"/>
                                      </w:divBdr>
                                      <w:divsChild>
                                        <w:div w:id="1060399987">
                                          <w:marLeft w:val="0"/>
                                          <w:marRight w:val="0"/>
                                          <w:marTop w:val="0"/>
                                          <w:marBottom w:val="0"/>
                                          <w:divBdr>
                                            <w:top w:val="none" w:sz="0" w:space="0" w:color="auto"/>
                                            <w:left w:val="none" w:sz="0" w:space="0" w:color="auto"/>
                                            <w:bottom w:val="none" w:sz="0" w:space="0" w:color="auto"/>
                                            <w:right w:val="none" w:sz="0" w:space="0" w:color="auto"/>
                                          </w:divBdr>
                                          <w:divsChild>
                                            <w:div w:id="1423185399">
                                              <w:marLeft w:val="0"/>
                                              <w:marRight w:val="0"/>
                                              <w:marTop w:val="0"/>
                                              <w:marBottom w:val="0"/>
                                              <w:divBdr>
                                                <w:top w:val="none" w:sz="0" w:space="0" w:color="auto"/>
                                                <w:left w:val="none" w:sz="0" w:space="0" w:color="auto"/>
                                                <w:bottom w:val="none" w:sz="0" w:space="0" w:color="auto"/>
                                                <w:right w:val="none" w:sz="0" w:space="0" w:color="auto"/>
                                              </w:divBdr>
                                              <w:divsChild>
                                                <w:div w:id="1843088068">
                                                  <w:marLeft w:val="0"/>
                                                  <w:marRight w:val="0"/>
                                                  <w:marTop w:val="0"/>
                                                  <w:marBottom w:val="0"/>
                                                  <w:divBdr>
                                                    <w:top w:val="none" w:sz="0" w:space="0" w:color="auto"/>
                                                    <w:left w:val="none" w:sz="0" w:space="0" w:color="auto"/>
                                                    <w:bottom w:val="none" w:sz="0" w:space="0" w:color="auto"/>
                                                    <w:right w:val="none" w:sz="0" w:space="0" w:color="auto"/>
                                                  </w:divBdr>
                                                  <w:divsChild>
                                                    <w:div w:id="1136677296">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379624">
      <w:bodyDiv w:val="1"/>
      <w:marLeft w:val="0"/>
      <w:marRight w:val="0"/>
      <w:marTop w:val="0"/>
      <w:marBottom w:val="0"/>
      <w:divBdr>
        <w:top w:val="none" w:sz="0" w:space="0" w:color="auto"/>
        <w:left w:val="none" w:sz="0" w:space="0" w:color="auto"/>
        <w:bottom w:val="none" w:sz="0" w:space="0" w:color="auto"/>
        <w:right w:val="none" w:sz="0" w:space="0" w:color="auto"/>
      </w:divBdr>
    </w:div>
    <w:div w:id="20825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ictionary.cambridge.org/dictionary/english/society" TargetMode="External"/><Relationship Id="rId18" Type="http://schemas.openxmlformats.org/officeDocument/2006/relationships/hyperlink" Target="http://onlinelibrary.wiley.com/doi/10.1002/wea.216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ottingham.ac.uk/manuscriptsandspecialcollections/index.aspx" TargetMode="External"/><Relationship Id="rId7" Type="http://schemas.openxmlformats.org/officeDocument/2006/relationships/endnotes" Target="endnotes.xml"/><Relationship Id="rId12" Type="http://schemas.openxmlformats.org/officeDocument/2006/relationships/hyperlink" Target="https://dictionary.cambridge.org/dictionary/english/particular" TargetMode="External"/><Relationship Id="rId17" Type="http://schemas.openxmlformats.org/officeDocument/2006/relationships/hyperlink" Target="https://www.bbc.co.uk/news/world-europe-44801939"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bbc.com/news/uk-44767497" TargetMode="External"/><Relationship Id="rId20" Type="http://schemas.openxmlformats.org/officeDocument/2006/relationships/hyperlink" Target="http://www.leics.gov.uk/recordoff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cultur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nk.springer.com/journal/10816" TargetMode="External"/><Relationship Id="rId23" Type="http://schemas.openxmlformats.org/officeDocument/2006/relationships/hyperlink" Target="http://www.shropshire.gov.uk/archives/" TargetMode="External"/><Relationship Id="rId10" Type="http://schemas.microsoft.com/office/2016/09/relationships/commentsIds" Target="commentsIds.xml"/><Relationship Id="rId19" Type="http://schemas.openxmlformats.org/officeDocument/2006/relationships/hyperlink" Target="http://www.sciencedirect.com/science/article/pii/S0305748814000474"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ictionary.cambridge.org/dictionary/english/tradition" TargetMode="External"/><Relationship Id="rId22" Type="http://schemas.openxmlformats.org/officeDocument/2006/relationships/hyperlink" Target="https://www.theguardian.com/uk/2001/aug/30/sillyseason.physical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8C6FF-FE99-4942-990B-81C3B03C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10992</Words>
  <Characters>62657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Endfield, Georgina</dc:creator>
  <cp:keywords/>
  <dc:description/>
  <cp:lastModifiedBy>Endfield, Georgina</cp:lastModifiedBy>
  <cp:revision>5</cp:revision>
  <dcterms:created xsi:type="dcterms:W3CDTF">2020-03-07T10:42:00Z</dcterms:created>
  <dcterms:modified xsi:type="dcterms:W3CDTF">2020-03-08T08:52:00Z</dcterms:modified>
</cp:coreProperties>
</file>