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2172" w14:textId="77777777" w:rsidR="00481F4D" w:rsidRPr="00481F4D" w:rsidRDefault="00481F4D" w:rsidP="00481F4D">
      <w:pPr>
        <w:jc w:val="both"/>
        <w:rPr>
          <w:rFonts w:ascii="Arial" w:hAnsi="Arial" w:cs="Arial"/>
          <w:b/>
          <w:sz w:val="24"/>
          <w:szCs w:val="24"/>
        </w:rPr>
      </w:pPr>
      <w:r w:rsidRPr="00481F4D">
        <w:rPr>
          <w:rFonts w:ascii="Arial" w:hAnsi="Arial" w:cs="Arial"/>
          <w:b/>
          <w:sz w:val="24"/>
          <w:szCs w:val="24"/>
        </w:rPr>
        <w:t xml:space="preserve">A many and invisible kingdom? – the lost and found territories of ‘Brexit Britain’ </w:t>
      </w:r>
    </w:p>
    <w:p w14:paraId="682CD373" w14:textId="77777777" w:rsidR="00481F4D" w:rsidRPr="00481F4D" w:rsidRDefault="00481F4D" w:rsidP="00481F4D">
      <w:pPr>
        <w:autoSpaceDE w:val="0"/>
        <w:autoSpaceDN w:val="0"/>
        <w:adjustRightInd w:val="0"/>
        <w:spacing w:after="0"/>
        <w:jc w:val="both"/>
        <w:rPr>
          <w:rFonts w:ascii="Arial" w:hAnsi="Arial" w:cs="Arial"/>
          <w:sz w:val="24"/>
          <w:szCs w:val="24"/>
        </w:rPr>
      </w:pPr>
    </w:p>
    <w:p w14:paraId="1AB8D618" w14:textId="77777777" w:rsidR="00481F4D" w:rsidRPr="00481F4D" w:rsidRDefault="00481F4D" w:rsidP="00481F4D">
      <w:pPr>
        <w:autoSpaceDE w:val="0"/>
        <w:autoSpaceDN w:val="0"/>
        <w:adjustRightInd w:val="0"/>
        <w:spacing w:after="0"/>
        <w:jc w:val="both"/>
        <w:rPr>
          <w:rFonts w:ascii="Arial" w:hAnsi="Arial" w:cs="Arial"/>
          <w:sz w:val="24"/>
          <w:szCs w:val="24"/>
        </w:rPr>
      </w:pPr>
      <w:r w:rsidRPr="00481F4D">
        <w:rPr>
          <w:rFonts w:ascii="Arial" w:hAnsi="Arial" w:cs="Arial"/>
          <w:sz w:val="24"/>
          <w:szCs w:val="24"/>
        </w:rPr>
        <w:t xml:space="preserve">Since 2016, various explanations for the ‘British exit’ (‘Brexit’) from the EU have been advanced with a prominent feature of these being a focus on territories. One prominent notion has been that the result reflected a revolt of a ‘Left Behind Britain’ (LBB) of people and places side-lined by the economic, social and cultural changes of the last half century. However, ‘LBB’ is not the only territory whose existence has been reaffirmed, or ‘rediscovered’, in a crisis which has left the United Kingdom a divided and fractured state where the rule of law, constitutional democracy, and integrity of the current UK state territory have come under significant pressure. Informed by this context, this paper offers some reflections on the ‘lost’ and ‘found’ territories of ‘Brexit Britain’. </w:t>
      </w:r>
    </w:p>
    <w:p w14:paraId="3FFA1F1A" w14:textId="6505B3FD" w:rsidR="00481F4D" w:rsidRDefault="00481F4D" w:rsidP="00481F4D">
      <w:pPr>
        <w:jc w:val="both"/>
        <w:rPr>
          <w:rFonts w:ascii="Arial" w:hAnsi="Arial" w:cs="Arial"/>
          <w:sz w:val="24"/>
          <w:szCs w:val="24"/>
        </w:rPr>
      </w:pPr>
    </w:p>
    <w:p w14:paraId="26D6E760" w14:textId="686DFE31" w:rsidR="00481F4D" w:rsidRPr="00481F4D" w:rsidRDefault="00481F4D" w:rsidP="00481F4D">
      <w:pPr>
        <w:jc w:val="both"/>
        <w:rPr>
          <w:rFonts w:ascii="Arial" w:hAnsi="Arial" w:cs="Arial"/>
          <w:sz w:val="24"/>
          <w:szCs w:val="24"/>
        </w:rPr>
      </w:pPr>
      <w:r>
        <w:rPr>
          <w:rFonts w:ascii="Arial" w:hAnsi="Arial" w:cs="Arial"/>
          <w:sz w:val="24"/>
          <w:szCs w:val="24"/>
        </w:rPr>
        <w:t xml:space="preserve">Key words: </w:t>
      </w:r>
      <w:r w:rsidR="007D060D">
        <w:rPr>
          <w:rFonts w:ascii="Arial" w:hAnsi="Arial" w:cs="Arial"/>
          <w:sz w:val="24"/>
          <w:szCs w:val="24"/>
        </w:rPr>
        <w:t>territories; British Exit;</w:t>
      </w:r>
      <w:r w:rsidR="009E268D">
        <w:rPr>
          <w:rFonts w:ascii="Arial" w:hAnsi="Arial" w:cs="Arial"/>
          <w:sz w:val="24"/>
          <w:szCs w:val="24"/>
        </w:rPr>
        <w:t xml:space="preserve"> Europe;</w:t>
      </w:r>
      <w:r w:rsidR="007D060D">
        <w:rPr>
          <w:rFonts w:ascii="Arial" w:hAnsi="Arial" w:cs="Arial"/>
          <w:sz w:val="24"/>
          <w:szCs w:val="24"/>
        </w:rPr>
        <w:t xml:space="preserve"> </w:t>
      </w:r>
      <w:r w:rsidR="009E268D">
        <w:rPr>
          <w:rFonts w:ascii="Arial" w:hAnsi="Arial" w:cs="Arial"/>
          <w:sz w:val="24"/>
          <w:szCs w:val="24"/>
        </w:rPr>
        <w:t xml:space="preserve">populism; left behind places </w:t>
      </w:r>
    </w:p>
    <w:p w14:paraId="7987EDC0" w14:textId="77777777" w:rsidR="00481F4D" w:rsidRPr="00481F4D" w:rsidRDefault="00481F4D" w:rsidP="00481F4D">
      <w:pPr>
        <w:jc w:val="both"/>
        <w:rPr>
          <w:rFonts w:ascii="Arial" w:hAnsi="Arial" w:cs="Arial"/>
          <w:sz w:val="24"/>
          <w:szCs w:val="24"/>
        </w:rPr>
      </w:pPr>
    </w:p>
    <w:p w14:paraId="6EB8DFA0" w14:textId="77777777" w:rsidR="00481F4D" w:rsidRPr="00481F4D" w:rsidRDefault="00481F4D" w:rsidP="00481F4D">
      <w:pPr>
        <w:jc w:val="both"/>
        <w:rPr>
          <w:rFonts w:ascii="Arial" w:hAnsi="Arial" w:cs="Arial"/>
          <w:b/>
          <w:sz w:val="24"/>
          <w:szCs w:val="24"/>
          <w:lang w:val="fr-FR"/>
        </w:rPr>
      </w:pPr>
      <w:r w:rsidRPr="00481F4D">
        <w:rPr>
          <w:rFonts w:ascii="Arial" w:hAnsi="Arial" w:cs="Arial"/>
          <w:b/>
          <w:sz w:val="24"/>
          <w:szCs w:val="24"/>
          <w:lang w:val="fr-FR"/>
        </w:rPr>
        <w:t xml:space="preserve">Un royaume multiple et </w:t>
      </w:r>
      <w:proofErr w:type="gramStart"/>
      <w:r w:rsidRPr="00481F4D">
        <w:rPr>
          <w:rFonts w:ascii="Arial" w:hAnsi="Arial" w:cs="Arial"/>
          <w:b/>
          <w:sz w:val="24"/>
          <w:szCs w:val="24"/>
          <w:lang w:val="fr-FR"/>
        </w:rPr>
        <w:t>invisible?</w:t>
      </w:r>
      <w:proofErr w:type="gramEnd"/>
      <w:r w:rsidRPr="00481F4D">
        <w:rPr>
          <w:rFonts w:ascii="Arial" w:hAnsi="Arial" w:cs="Arial"/>
          <w:b/>
          <w:sz w:val="24"/>
          <w:szCs w:val="24"/>
          <w:lang w:val="fr-FR"/>
        </w:rPr>
        <w:t xml:space="preserve"> - les territoires perdus et retrouvés de la Grande Bretagne du «Brexit »</w:t>
      </w:r>
    </w:p>
    <w:p w14:paraId="4567E726" w14:textId="77777777" w:rsidR="00481F4D" w:rsidRPr="00481F4D" w:rsidRDefault="00481F4D" w:rsidP="00481F4D">
      <w:pPr>
        <w:jc w:val="both"/>
        <w:rPr>
          <w:rFonts w:ascii="Arial" w:hAnsi="Arial" w:cs="Arial"/>
          <w:sz w:val="24"/>
          <w:szCs w:val="24"/>
          <w:lang w:val="fr-FR"/>
        </w:rPr>
      </w:pPr>
      <w:r w:rsidRPr="00481F4D">
        <w:rPr>
          <w:rFonts w:ascii="Arial" w:hAnsi="Arial" w:cs="Arial"/>
          <w:sz w:val="24"/>
          <w:szCs w:val="24"/>
          <w:lang w:val="fr-FR"/>
        </w:rPr>
        <w:t>Depuis 2016, diverses explications pour la</w:t>
      </w:r>
      <w:proofErr w:type="gramStart"/>
      <w:r w:rsidRPr="00481F4D">
        <w:rPr>
          <w:rFonts w:ascii="Arial" w:hAnsi="Arial" w:cs="Arial"/>
          <w:sz w:val="24"/>
          <w:szCs w:val="24"/>
          <w:lang w:val="fr-FR"/>
        </w:rPr>
        <w:t xml:space="preserve"> «sortie</w:t>
      </w:r>
      <w:proofErr w:type="gramEnd"/>
      <w:r w:rsidRPr="00481F4D">
        <w:rPr>
          <w:rFonts w:ascii="Arial" w:hAnsi="Arial" w:cs="Arial"/>
          <w:sz w:val="24"/>
          <w:szCs w:val="24"/>
          <w:lang w:val="fr-FR"/>
        </w:rPr>
        <w:t xml:space="preserve"> britannique» («Brexit») de l'UE ont été avancées avec une caractéristique important de celles-ci étant l'accent mis sur les questions territoriales. A titre d’exemple une idée dominante revendique que le résultat du référendum reflétait une révolte d'une</w:t>
      </w:r>
      <w:proofErr w:type="gramStart"/>
      <w:r w:rsidRPr="00481F4D">
        <w:rPr>
          <w:rFonts w:ascii="Arial" w:hAnsi="Arial" w:cs="Arial"/>
          <w:sz w:val="24"/>
          <w:szCs w:val="24"/>
          <w:lang w:val="fr-FR"/>
        </w:rPr>
        <w:t xml:space="preserve"> «</w:t>
      </w:r>
      <w:proofErr w:type="spellStart"/>
      <w:r w:rsidRPr="00481F4D">
        <w:rPr>
          <w:rFonts w:ascii="Arial" w:hAnsi="Arial" w:cs="Arial"/>
          <w:sz w:val="24"/>
          <w:szCs w:val="24"/>
          <w:lang w:val="fr-FR"/>
        </w:rPr>
        <w:t>Left</w:t>
      </w:r>
      <w:proofErr w:type="spellEnd"/>
      <w:proofErr w:type="gramEnd"/>
      <w:r w:rsidRPr="00481F4D">
        <w:rPr>
          <w:rFonts w:ascii="Arial" w:hAnsi="Arial" w:cs="Arial"/>
          <w:sz w:val="24"/>
          <w:szCs w:val="24"/>
          <w:lang w:val="fr-FR"/>
        </w:rPr>
        <w:t xml:space="preserve"> </w:t>
      </w:r>
      <w:proofErr w:type="spellStart"/>
      <w:r w:rsidRPr="00481F4D">
        <w:rPr>
          <w:rFonts w:ascii="Arial" w:hAnsi="Arial" w:cs="Arial"/>
          <w:sz w:val="24"/>
          <w:szCs w:val="24"/>
          <w:lang w:val="fr-FR"/>
        </w:rPr>
        <w:t>Behind</w:t>
      </w:r>
      <w:proofErr w:type="spellEnd"/>
      <w:r w:rsidRPr="00481F4D">
        <w:rPr>
          <w:rFonts w:ascii="Arial" w:hAnsi="Arial" w:cs="Arial"/>
          <w:sz w:val="24"/>
          <w:szCs w:val="24"/>
          <w:lang w:val="fr-FR"/>
        </w:rPr>
        <w:t xml:space="preserve"> </w:t>
      </w:r>
      <w:proofErr w:type="spellStart"/>
      <w:r w:rsidRPr="00481F4D">
        <w:rPr>
          <w:rFonts w:ascii="Arial" w:hAnsi="Arial" w:cs="Arial"/>
          <w:sz w:val="24"/>
          <w:szCs w:val="24"/>
          <w:lang w:val="fr-FR"/>
        </w:rPr>
        <w:t>Britain</w:t>
      </w:r>
      <w:proofErr w:type="spellEnd"/>
      <w:r w:rsidRPr="00481F4D">
        <w:rPr>
          <w:rFonts w:ascii="Arial" w:hAnsi="Arial" w:cs="Arial"/>
          <w:sz w:val="24"/>
          <w:szCs w:val="24"/>
          <w:lang w:val="fr-FR"/>
        </w:rPr>
        <w:t> » (la Grande Bretagne ‘laissé derrière’) composé de populations et de lieux mis de côté par les changements économiques, sociaux et culturels du dernier demi-siècle. Cependant, le ‘</w:t>
      </w:r>
      <w:proofErr w:type="spellStart"/>
      <w:r w:rsidRPr="00481F4D">
        <w:rPr>
          <w:rFonts w:ascii="Arial" w:hAnsi="Arial" w:cs="Arial"/>
          <w:sz w:val="24"/>
          <w:szCs w:val="24"/>
          <w:lang w:val="fr-FR"/>
        </w:rPr>
        <w:t>Left</w:t>
      </w:r>
      <w:proofErr w:type="spellEnd"/>
      <w:r w:rsidRPr="00481F4D">
        <w:rPr>
          <w:rFonts w:ascii="Arial" w:hAnsi="Arial" w:cs="Arial"/>
          <w:sz w:val="24"/>
          <w:szCs w:val="24"/>
          <w:lang w:val="fr-FR"/>
        </w:rPr>
        <w:t xml:space="preserve"> </w:t>
      </w:r>
      <w:proofErr w:type="spellStart"/>
      <w:r w:rsidRPr="00481F4D">
        <w:rPr>
          <w:rFonts w:ascii="Arial" w:hAnsi="Arial" w:cs="Arial"/>
          <w:sz w:val="24"/>
          <w:szCs w:val="24"/>
          <w:lang w:val="fr-FR"/>
        </w:rPr>
        <w:t>Behind</w:t>
      </w:r>
      <w:proofErr w:type="spellEnd"/>
      <w:r w:rsidRPr="00481F4D">
        <w:rPr>
          <w:rFonts w:ascii="Arial" w:hAnsi="Arial" w:cs="Arial"/>
          <w:sz w:val="24"/>
          <w:szCs w:val="24"/>
          <w:lang w:val="fr-FR"/>
        </w:rPr>
        <w:t xml:space="preserve"> </w:t>
      </w:r>
      <w:proofErr w:type="spellStart"/>
      <w:r w:rsidRPr="00481F4D">
        <w:rPr>
          <w:rFonts w:ascii="Arial" w:hAnsi="Arial" w:cs="Arial"/>
          <w:sz w:val="24"/>
          <w:szCs w:val="24"/>
          <w:lang w:val="fr-FR"/>
        </w:rPr>
        <w:t>Britain</w:t>
      </w:r>
      <w:proofErr w:type="spellEnd"/>
      <w:r w:rsidRPr="00481F4D">
        <w:rPr>
          <w:rFonts w:ascii="Arial" w:hAnsi="Arial" w:cs="Arial"/>
          <w:sz w:val="24"/>
          <w:szCs w:val="24"/>
          <w:lang w:val="fr-FR"/>
        </w:rPr>
        <w:t>’ n'est pas le seul territoire dont l'existence a été réaffirmé ou</w:t>
      </w:r>
      <w:proofErr w:type="gramStart"/>
      <w:r w:rsidRPr="00481F4D">
        <w:rPr>
          <w:rFonts w:ascii="Arial" w:hAnsi="Arial" w:cs="Arial"/>
          <w:sz w:val="24"/>
          <w:szCs w:val="24"/>
          <w:lang w:val="fr-FR"/>
        </w:rPr>
        <w:t xml:space="preserve"> «redécouvert</w:t>
      </w:r>
      <w:proofErr w:type="gramEnd"/>
      <w:r w:rsidRPr="00481F4D">
        <w:rPr>
          <w:rFonts w:ascii="Arial" w:hAnsi="Arial" w:cs="Arial"/>
          <w:sz w:val="24"/>
          <w:szCs w:val="24"/>
          <w:lang w:val="fr-FR"/>
        </w:rPr>
        <w:t>», dans une crise qui a laissé le Royaume-Uni un État divisé et fracturé où l'état de droit, la démocratie constitutionnelle et l'intégrité du territoire de l'État britannique actuel ont subi une pression importante. S'inspirant de ce contexte, cet article propose quelques réflexions sur les territoires</w:t>
      </w:r>
      <w:proofErr w:type="gramStart"/>
      <w:r w:rsidRPr="00481F4D">
        <w:rPr>
          <w:rFonts w:ascii="Arial" w:hAnsi="Arial" w:cs="Arial"/>
          <w:sz w:val="24"/>
          <w:szCs w:val="24"/>
          <w:lang w:val="fr-FR"/>
        </w:rPr>
        <w:t xml:space="preserve"> «perdus</w:t>
      </w:r>
      <w:proofErr w:type="gramEnd"/>
      <w:r w:rsidRPr="00481F4D">
        <w:rPr>
          <w:rFonts w:ascii="Arial" w:hAnsi="Arial" w:cs="Arial"/>
          <w:sz w:val="24"/>
          <w:szCs w:val="24"/>
          <w:lang w:val="fr-FR"/>
        </w:rPr>
        <w:t xml:space="preserve">» et «trouvés» de la Grande Bretagne de ‘Brexit’ (Brexit </w:t>
      </w:r>
      <w:proofErr w:type="spellStart"/>
      <w:r w:rsidRPr="00481F4D">
        <w:rPr>
          <w:rFonts w:ascii="Arial" w:hAnsi="Arial" w:cs="Arial"/>
          <w:sz w:val="24"/>
          <w:szCs w:val="24"/>
          <w:lang w:val="fr-FR"/>
        </w:rPr>
        <w:t>Britain</w:t>
      </w:r>
      <w:proofErr w:type="spellEnd"/>
      <w:r w:rsidRPr="00481F4D">
        <w:rPr>
          <w:rFonts w:ascii="Arial" w:hAnsi="Arial" w:cs="Arial"/>
          <w:sz w:val="24"/>
          <w:szCs w:val="24"/>
          <w:lang w:val="fr-FR"/>
        </w:rPr>
        <w:t>).</w:t>
      </w:r>
    </w:p>
    <w:p w14:paraId="442B3A35" w14:textId="77777777" w:rsidR="00481F4D" w:rsidRPr="00481F4D" w:rsidRDefault="00481F4D" w:rsidP="00561FB5">
      <w:pPr>
        <w:jc w:val="both"/>
        <w:rPr>
          <w:rFonts w:ascii="Arial" w:hAnsi="Arial" w:cs="Arial"/>
          <w:b/>
          <w:sz w:val="24"/>
          <w:szCs w:val="24"/>
          <w:lang w:val="fr-FR"/>
        </w:rPr>
      </w:pPr>
    </w:p>
    <w:p w14:paraId="3DA531D7" w14:textId="6AFBE0CC" w:rsidR="00481F4D" w:rsidRPr="009E268D" w:rsidRDefault="009E268D" w:rsidP="009E268D">
      <w:pPr>
        <w:rPr>
          <w:rFonts w:ascii="Arial" w:hAnsi="Arial" w:cs="Arial"/>
          <w:sz w:val="24"/>
          <w:szCs w:val="24"/>
          <w:lang w:val="fr-FR"/>
        </w:rPr>
      </w:pPr>
      <w:r w:rsidRPr="009E268D">
        <w:rPr>
          <w:rFonts w:ascii="Arial" w:hAnsi="Arial" w:cs="Arial"/>
          <w:sz w:val="24"/>
          <w:szCs w:val="24"/>
          <w:lang w:val="fr-FR"/>
        </w:rPr>
        <w:t>Mots</w:t>
      </w:r>
      <w:r>
        <w:rPr>
          <w:rFonts w:ascii="Arial" w:hAnsi="Arial" w:cs="Arial"/>
          <w:sz w:val="24"/>
          <w:szCs w:val="24"/>
          <w:lang w:val="fr-FR"/>
        </w:rPr>
        <w:t xml:space="preserve"> </w:t>
      </w:r>
      <w:r w:rsidRPr="009E268D">
        <w:rPr>
          <w:rFonts w:ascii="Arial" w:hAnsi="Arial" w:cs="Arial"/>
          <w:sz w:val="24"/>
          <w:szCs w:val="24"/>
          <w:lang w:val="fr-FR"/>
        </w:rPr>
        <w:t xml:space="preserve">clés : </w:t>
      </w:r>
      <w:proofErr w:type="gramStart"/>
      <w:r w:rsidRPr="009E268D">
        <w:rPr>
          <w:rFonts w:ascii="Arial" w:hAnsi="Arial" w:cs="Arial"/>
          <w:sz w:val="24"/>
          <w:szCs w:val="24"/>
          <w:lang w:val="fr-FR"/>
        </w:rPr>
        <w:t>territoires;</w:t>
      </w:r>
      <w:proofErr w:type="gramEnd"/>
      <w:r w:rsidRPr="009E268D">
        <w:rPr>
          <w:rFonts w:ascii="Arial" w:hAnsi="Arial" w:cs="Arial"/>
          <w:sz w:val="24"/>
          <w:szCs w:val="24"/>
          <w:lang w:val="fr-FR"/>
        </w:rPr>
        <w:t xml:space="preserve"> </w:t>
      </w:r>
      <w:r>
        <w:rPr>
          <w:rFonts w:ascii="Arial" w:hAnsi="Arial" w:cs="Arial"/>
          <w:sz w:val="24"/>
          <w:szCs w:val="24"/>
          <w:lang w:val="fr-FR"/>
        </w:rPr>
        <w:t>s</w:t>
      </w:r>
      <w:r w:rsidRPr="009E268D">
        <w:rPr>
          <w:rFonts w:ascii="Arial" w:hAnsi="Arial" w:cs="Arial"/>
          <w:sz w:val="24"/>
          <w:szCs w:val="24"/>
          <w:lang w:val="fr-FR"/>
        </w:rPr>
        <w:t>ortie britannique</w:t>
      </w:r>
      <w:r>
        <w:rPr>
          <w:rFonts w:ascii="Arial" w:hAnsi="Arial" w:cs="Arial"/>
          <w:sz w:val="24"/>
          <w:szCs w:val="24"/>
          <w:lang w:val="fr-FR"/>
        </w:rPr>
        <w:t xml:space="preserve"> de l’UE</w:t>
      </w:r>
      <w:r w:rsidRPr="009E268D">
        <w:rPr>
          <w:rFonts w:ascii="Arial" w:hAnsi="Arial" w:cs="Arial"/>
          <w:sz w:val="24"/>
          <w:szCs w:val="24"/>
          <w:lang w:val="fr-FR"/>
        </w:rPr>
        <w:t xml:space="preserve">; Europe; populisme; </w:t>
      </w:r>
      <w:r>
        <w:rPr>
          <w:rFonts w:ascii="Arial" w:hAnsi="Arial" w:cs="Arial"/>
          <w:sz w:val="24"/>
          <w:szCs w:val="24"/>
          <w:lang w:val="fr-FR"/>
        </w:rPr>
        <w:t>territoires oubliés</w:t>
      </w:r>
    </w:p>
    <w:p w14:paraId="143C0F81" w14:textId="3817111D" w:rsidR="00481F4D" w:rsidRDefault="00481F4D" w:rsidP="00561FB5">
      <w:pPr>
        <w:jc w:val="both"/>
        <w:rPr>
          <w:rFonts w:ascii="Arial" w:hAnsi="Arial" w:cs="Arial"/>
          <w:b/>
          <w:sz w:val="24"/>
          <w:szCs w:val="24"/>
          <w:lang w:val="fr-FR"/>
        </w:rPr>
      </w:pPr>
    </w:p>
    <w:p w14:paraId="67F867C4" w14:textId="77777777" w:rsidR="00481F4D" w:rsidRPr="00481F4D" w:rsidRDefault="00481F4D" w:rsidP="00561FB5">
      <w:pPr>
        <w:jc w:val="both"/>
        <w:rPr>
          <w:rFonts w:ascii="Arial" w:hAnsi="Arial" w:cs="Arial"/>
          <w:b/>
          <w:sz w:val="24"/>
          <w:szCs w:val="24"/>
          <w:lang w:val="fr-FR"/>
        </w:rPr>
      </w:pPr>
    </w:p>
    <w:p w14:paraId="2535671A" w14:textId="77777777" w:rsidR="00481F4D" w:rsidRPr="00481F4D" w:rsidRDefault="00481F4D" w:rsidP="00561FB5">
      <w:pPr>
        <w:jc w:val="both"/>
        <w:rPr>
          <w:rFonts w:ascii="Arial" w:hAnsi="Arial" w:cs="Arial"/>
          <w:b/>
          <w:sz w:val="24"/>
          <w:szCs w:val="24"/>
          <w:lang w:val="fr-FR"/>
        </w:rPr>
      </w:pPr>
    </w:p>
    <w:p w14:paraId="0738484C" w14:textId="77777777" w:rsidR="00B710C8" w:rsidRDefault="00B710C8" w:rsidP="00561FB5">
      <w:pPr>
        <w:jc w:val="both"/>
        <w:rPr>
          <w:rFonts w:ascii="Arial" w:hAnsi="Arial" w:cs="Arial"/>
          <w:b/>
          <w:sz w:val="24"/>
          <w:szCs w:val="24"/>
          <w:lang w:val="fr-FR"/>
        </w:rPr>
      </w:pPr>
    </w:p>
    <w:p w14:paraId="5455DC02" w14:textId="706FAC77" w:rsidR="00335B5A" w:rsidRPr="00561FB5" w:rsidRDefault="00E71B35" w:rsidP="00561FB5">
      <w:pPr>
        <w:jc w:val="both"/>
        <w:rPr>
          <w:rFonts w:ascii="Arial" w:hAnsi="Arial" w:cs="Arial"/>
          <w:b/>
          <w:sz w:val="24"/>
          <w:szCs w:val="24"/>
        </w:rPr>
      </w:pPr>
      <w:bookmarkStart w:id="0" w:name="_GoBack"/>
      <w:bookmarkEnd w:id="0"/>
      <w:r w:rsidRPr="00561FB5">
        <w:rPr>
          <w:rFonts w:ascii="Arial" w:hAnsi="Arial" w:cs="Arial"/>
          <w:b/>
          <w:sz w:val="24"/>
          <w:szCs w:val="24"/>
        </w:rPr>
        <w:lastRenderedPageBreak/>
        <w:t xml:space="preserve">A </w:t>
      </w:r>
      <w:r w:rsidR="00370E37" w:rsidRPr="00561FB5">
        <w:rPr>
          <w:rFonts w:ascii="Arial" w:hAnsi="Arial" w:cs="Arial"/>
          <w:b/>
          <w:sz w:val="24"/>
          <w:szCs w:val="24"/>
        </w:rPr>
        <w:t>many</w:t>
      </w:r>
      <w:r w:rsidRPr="00561FB5">
        <w:rPr>
          <w:rFonts w:ascii="Arial" w:hAnsi="Arial" w:cs="Arial"/>
          <w:b/>
          <w:sz w:val="24"/>
          <w:szCs w:val="24"/>
        </w:rPr>
        <w:t xml:space="preserve"> and </w:t>
      </w:r>
      <w:r w:rsidR="00564AF0" w:rsidRPr="00561FB5">
        <w:rPr>
          <w:rFonts w:ascii="Arial" w:hAnsi="Arial" w:cs="Arial"/>
          <w:b/>
          <w:sz w:val="24"/>
          <w:szCs w:val="24"/>
        </w:rPr>
        <w:t xml:space="preserve">invisible </w:t>
      </w:r>
      <w:r w:rsidR="00C27F37">
        <w:rPr>
          <w:rFonts w:ascii="Arial" w:hAnsi="Arial" w:cs="Arial"/>
          <w:b/>
          <w:sz w:val="24"/>
          <w:szCs w:val="24"/>
        </w:rPr>
        <w:t>k</w:t>
      </w:r>
      <w:r w:rsidRPr="00561FB5">
        <w:rPr>
          <w:rFonts w:ascii="Arial" w:hAnsi="Arial" w:cs="Arial"/>
          <w:b/>
          <w:sz w:val="24"/>
          <w:szCs w:val="24"/>
        </w:rPr>
        <w:t xml:space="preserve">ingdom? – the lost </w:t>
      </w:r>
      <w:r w:rsidR="00370E37" w:rsidRPr="00561FB5">
        <w:rPr>
          <w:rFonts w:ascii="Arial" w:hAnsi="Arial" w:cs="Arial"/>
          <w:b/>
          <w:sz w:val="24"/>
          <w:szCs w:val="24"/>
        </w:rPr>
        <w:t xml:space="preserve">and found </w:t>
      </w:r>
      <w:r w:rsidR="00564AF0" w:rsidRPr="00561FB5">
        <w:rPr>
          <w:rFonts w:ascii="Arial" w:hAnsi="Arial" w:cs="Arial"/>
          <w:b/>
          <w:sz w:val="24"/>
          <w:szCs w:val="24"/>
        </w:rPr>
        <w:t xml:space="preserve">territories of </w:t>
      </w:r>
      <w:r w:rsidR="00F7106C" w:rsidRPr="00561FB5">
        <w:rPr>
          <w:rFonts w:ascii="Arial" w:hAnsi="Arial" w:cs="Arial"/>
          <w:b/>
          <w:sz w:val="24"/>
          <w:szCs w:val="24"/>
        </w:rPr>
        <w:t>‘Brexit</w:t>
      </w:r>
      <w:r w:rsidR="00E86D31">
        <w:rPr>
          <w:rFonts w:ascii="Arial" w:hAnsi="Arial" w:cs="Arial"/>
          <w:b/>
          <w:sz w:val="24"/>
          <w:szCs w:val="24"/>
        </w:rPr>
        <w:t xml:space="preserve"> Britain</w:t>
      </w:r>
      <w:r w:rsidR="00F7106C" w:rsidRPr="00561FB5">
        <w:rPr>
          <w:rFonts w:ascii="Arial" w:hAnsi="Arial" w:cs="Arial"/>
          <w:b/>
          <w:sz w:val="24"/>
          <w:szCs w:val="24"/>
        </w:rPr>
        <w:t>’</w:t>
      </w:r>
      <w:r w:rsidR="00564AF0" w:rsidRPr="00561FB5">
        <w:rPr>
          <w:rFonts w:ascii="Arial" w:hAnsi="Arial" w:cs="Arial"/>
          <w:b/>
          <w:sz w:val="24"/>
          <w:szCs w:val="24"/>
        </w:rPr>
        <w:t xml:space="preserve"> </w:t>
      </w:r>
    </w:p>
    <w:p w14:paraId="7CE61675" w14:textId="77777777" w:rsidR="000E20CD" w:rsidRPr="00561FB5" w:rsidRDefault="000E20CD" w:rsidP="00561FB5">
      <w:pPr>
        <w:autoSpaceDE w:val="0"/>
        <w:autoSpaceDN w:val="0"/>
        <w:adjustRightInd w:val="0"/>
        <w:spacing w:after="0"/>
        <w:jc w:val="both"/>
        <w:rPr>
          <w:rFonts w:ascii="Arial" w:hAnsi="Arial" w:cs="Arial"/>
          <w:b/>
          <w:sz w:val="24"/>
          <w:szCs w:val="24"/>
        </w:rPr>
      </w:pPr>
    </w:p>
    <w:p w14:paraId="21F88FA0" w14:textId="77777777" w:rsidR="001C552E" w:rsidRPr="00561FB5" w:rsidRDefault="001C552E" w:rsidP="00561FB5">
      <w:pPr>
        <w:autoSpaceDE w:val="0"/>
        <w:autoSpaceDN w:val="0"/>
        <w:adjustRightInd w:val="0"/>
        <w:spacing w:after="0"/>
        <w:jc w:val="both"/>
        <w:rPr>
          <w:rFonts w:ascii="Arial" w:hAnsi="Arial" w:cs="Arial"/>
          <w:b/>
          <w:sz w:val="24"/>
          <w:szCs w:val="24"/>
        </w:rPr>
      </w:pPr>
      <w:r w:rsidRPr="00561FB5">
        <w:rPr>
          <w:rFonts w:ascii="Arial" w:hAnsi="Arial" w:cs="Arial"/>
          <w:b/>
          <w:sz w:val="24"/>
          <w:szCs w:val="24"/>
        </w:rPr>
        <w:t xml:space="preserve">Introduction </w:t>
      </w:r>
    </w:p>
    <w:p w14:paraId="57AAB02F" w14:textId="77777777" w:rsidR="001C552E" w:rsidRPr="00561FB5" w:rsidRDefault="001C552E" w:rsidP="00561FB5">
      <w:pPr>
        <w:autoSpaceDE w:val="0"/>
        <w:autoSpaceDN w:val="0"/>
        <w:adjustRightInd w:val="0"/>
        <w:spacing w:after="0"/>
        <w:jc w:val="both"/>
        <w:rPr>
          <w:rFonts w:ascii="Arial" w:hAnsi="Arial" w:cs="Arial"/>
          <w:sz w:val="24"/>
          <w:szCs w:val="24"/>
        </w:rPr>
      </w:pPr>
    </w:p>
    <w:p w14:paraId="4A35EAB8" w14:textId="0297139E" w:rsidR="009471B0" w:rsidRPr="00561FB5" w:rsidRDefault="00FA4B7E" w:rsidP="00561FB5">
      <w:pPr>
        <w:autoSpaceDE w:val="0"/>
        <w:autoSpaceDN w:val="0"/>
        <w:adjustRightInd w:val="0"/>
        <w:spacing w:after="0"/>
        <w:jc w:val="both"/>
        <w:rPr>
          <w:rFonts w:ascii="Arial" w:hAnsi="Arial" w:cs="Arial"/>
          <w:sz w:val="24"/>
          <w:szCs w:val="24"/>
        </w:rPr>
      </w:pPr>
      <w:r>
        <w:rPr>
          <w:rFonts w:ascii="Arial" w:hAnsi="Arial" w:cs="Arial"/>
          <w:sz w:val="24"/>
          <w:szCs w:val="24"/>
        </w:rPr>
        <w:t xml:space="preserve">In </w:t>
      </w:r>
      <w:r w:rsidR="00A01E6A" w:rsidRPr="00561FB5">
        <w:rPr>
          <w:rFonts w:ascii="Arial" w:hAnsi="Arial" w:cs="Arial"/>
          <w:sz w:val="24"/>
          <w:szCs w:val="24"/>
        </w:rPr>
        <w:t xml:space="preserve">the UK’s 2016 </w:t>
      </w:r>
      <w:r w:rsidR="0043450E" w:rsidRPr="00561FB5">
        <w:rPr>
          <w:rFonts w:ascii="Arial" w:hAnsi="Arial" w:cs="Arial"/>
          <w:sz w:val="24"/>
          <w:szCs w:val="24"/>
        </w:rPr>
        <w:t>EU</w:t>
      </w:r>
      <w:r w:rsidR="008C6B10" w:rsidRPr="00561FB5">
        <w:rPr>
          <w:rFonts w:ascii="Arial" w:hAnsi="Arial" w:cs="Arial"/>
          <w:sz w:val="24"/>
          <w:szCs w:val="24"/>
        </w:rPr>
        <w:t xml:space="preserve"> referendum</w:t>
      </w:r>
      <w:r w:rsidR="0043450E" w:rsidRPr="00561FB5">
        <w:rPr>
          <w:rFonts w:ascii="Arial" w:hAnsi="Arial" w:cs="Arial"/>
          <w:sz w:val="24"/>
          <w:szCs w:val="24"/>
        </w:rPr>
        <w:t xml:space="preserve"> 37% of the eligible electorate and 52% of those who voted </w:t>
      </w:r>
      <w:r w:rsidR="00EF132E" w:rsidRPr="00561FB5">
        <w:rPr>
          <w:rFonts w:ascii="Arial" w:hAnsi="Arial" w:cs="Arial"/>
          <w:sz w:val="24"/>
          <w:szCs w:val="24"/>
        </w:rPr>
        <w:t xml:space="preserve">opted </w:t>
      </w:r>
      <w:r w:rsidR="0043450E" w:rsidRPr="00561FB5">
        <w:rPr>
          <w:rFonts w:ascii="Arial" w:hAnsi="Arial" w:cs="Arial"/>
          <w:sz w:val="24"/>
          <w:szCs w:val="24"/>
        </w:rPr>
        <w:t>to leave the EU</w:t>
      </w:r>
      <w:r>
        <w:rPr>
          <w:rFonts w:ascii="Arial" w:hAnsi="Arial" w:cs="Arial"/>
          <w:sz w:val="24"/>
          <w:szCs w:val="24"/>
        </w:rPr>
        <w:t>. Since then</w:t>
      </w:r>
      <w:r w:rsidR="0043450E" w:rsidRPr="00561FB5">
        <w:rPr>
          <w:rFonts w:ascii="Arial" w:hAnsi="Arial" w:cs="Arial"/>
          <w:sz w:val="24"/>
          <w:szCs w:val="24"/>
        </w:rPr>
        <w:t xml:space="preserve"> </w:t>
      </w:r>
      <w:r w:rsidR="00B32EC0" w:rsidRPr="00561FB5">
        <w:rPr>
          <w:rFonts w:ascii="Arial" w:hAnsi="Arial" w:cs="Arial"/>
          <w:sz w:val="24"/>
          <w:szCs w:val="24"/>
        </w:rPr>
        <w:t>various</w:t>
      </w:r>
      <w:r w:rsidR="00A01E6A" w:rsidRPr="00561FB5">
        <w:rPr>
          <w:rFonts w:ascii="Arial" w:hAnsi="Arial" w:cs="Arial"/>
          <w:sz w:val="24"/>
          <w:szCs w:val="24"/>
        </w:rPr>
        <w:t xml:space="preserve"> interpretations of the causes and consequences of</w:t>
      </w:r>
      <w:r>
        <w:rPr>
          <w:rFonts w:ascii="Arial" w:hAnsi="Arial" w:cs="Arial"/>
          <w:sz w:val="24"/>
          <w:szCs w:val="24"/>
        </w:rPr>
        <w:t xml:space="preserve"> the</w:t>
      </w:r>
      <w:r w:rsidR="00A01E6A" w:rsidRPr="00561FB5">
        <w:rPr>
          <w:rFonts w:ascii="Arial" w:hAnsi="Arial" w:cs="Arial"/>
          <w:sz w:val="24"/>
          <w:szCs w:val="24"/>
        </w:rPr>
        <w:t xml:space="preserve"> so-called ‘British Exit’ from the EU (‘Brexit’) have been advanced.  </w:t>
      </w:r>
      <w:r>
        <w:rPr>
          <w:rFonts w:ascii="Arial" w:hAnsi="Arial" w:cs="Arial"/>
          <w:sz w:val="24"/>
          <w:szCs w:val="24"/>
        </w:rPr>
        <w:t>A</w:t>
      </w:r>
      <w:r w:rsidR="00370E37" w:rsidRPr="00561FB5">
        <w:rPr>
          <w:rFonts w:ascii="Arial" w:hAnsi="Arial" w:cs="Arial"/>
          <w:sz w:val="24"/>
          <w:szCs w:val="24"/>
        </w:rPr>
        <w:t xml:space="preserve"> prominent feature of many explanations is the focus on territories</w:t>
      </w:r>
      <w:r>
        <w:rPr>
          <w:rFonts w:ascii="Arial" w:hAnsi="Arial" w:cs="Arial"/>
          <w:sz w:val="24"/>
          <w:szCs w:val="24"/>
        </w:rPr>
        <w:t xml:space="preserve"> and </w:t>
      </w:r>
      <w:r w:rsidR="00370E37" w:rsidRPr="00561FB5">
        <w:rPr>
          <w:rFonts w:ascii="Arial" w:hAnsi="Arial" w:cs="Arial"/>
          <w:sz w:val="24"/>
          <w:szCs w:val="24"/>
        </w:rPr>
        <w:t xml:space="preserve">the socioeconomic conditions </w:t>
      </w:r>
      <w:r w:rsidR="00672E20">
        <w:rPr>
          <w:rFonts w:ascii="Arial" w:hAnsi="Arial" w:cs="Arial"/>
          <w:sz w:val="24"/>
          <w:szCs w:val="24"/>
        </w:rPr>
        <w:t>and populations to be found within them</w:t>
      </w:r>
      <w:r w:rsidR="00EF7AD0" w:rsidRPr="00561FB5">
        <w:rPr>
          <w:rFonts w:ascii="Arial" w:hAnsi="Arial" w:cs="Arial"/>
          <w:sz w:val="24"/>
          <w:szCs w:val="24"/>
        </w:rPr>
        <w:t xml:space="preserve">. </w:t>
      </w:r>
      <w:r>
        <w:rPr>
          <w:rFonts w:ascii="Arial" w:hAnsi="Arial" w:cs="Arial"/>
          <w:sz w:val="24"/>
          <w:szCs w:val="24"/>
        </w:rPr>
        <w:t>I</w:t>
      </w:r>
      <w:r w:rsidR="009471B0" w:rsidRPr="00561FB5">
        <w:rPr>
          <w:rFonts w:ascii="Arial" w:hAnsi="Arial" w:cs="Arial"/>
          <w:sz w:val="24"/>
          <w:szCs w:val="24"/>
        </w:rPr>
        <w:t xml:space="preserve">n the aftermath </w:t>
      </w:r>
      <w:r>
        <w:rPr>
          <w:rFonts w:ascii="Arial" w:hAnsi="Arial" w:cs="Arial"/>
          <w:sz w:val="24"/>
          <w:szCs w:val="24"/>
        </w:rPr>
        <w:t>on</w:t>
      </w:r>
      <w:r w:rsidR="00672E20">
        <w:rPr>
          <w:rFonts w:ascii="Arial" w:hAnsi="Arial" w:cs="Arial"/>
          <w:sz w:val="24"/>
          <w:szCs w:val="24"/>
        </w:rPr>
        <w:t>e</w:t>
      </w:r>
      <w:r>
        <w:rPr>
          <w:rFonts w:ascii="Arial" w:hAnsi="Arial" w:cs="Arial"/>
          <w:sz w:val="24"/>
          <w:szCs w:val="24"/>
        </w:rPr>
        <w:t xml:space="preserve"> particularly pr</w:t>
      </w:r>
      <w:r w:rsidR="008512CD">
        <w:rPr>
          <w:rFonts w:ascii="Arial" w:hAnsi="Arial" w:cs="Arial"/>
          <w:sz w:val="24"/>
          <w:szCs w:val="24"/>
        </w:rPr>
        <w:t>evalent</w:t>
      </w:r>
      <w:r>
        <w:rPr>
          <w:rFonts w:ascii="Arial" w:hAnsi="Arial" w:cs="Arial"/>
          <w:sz w:val="24"/>
          <w:szCs w:val="24"/>
        </w:rPr>
        <w:t xml:space="preserve"> </w:t>
      </w:r>
      <w:r w:rsidR="009471B0" w:rsidRPr="00561FB5">
        <w:rPr>
          <w:rFonts w:ascii="Arial" w:hAnsi="Arial" w:cs="Arial"/>
          <w:sz w:val="24"/>
          <w:szCs w:val="24"/>
        </w:rPr>
        <w:t xml:space="preserve">notion </w:t>
      </w:r>
      <w:r>
        <w:rPr>
          <w:rFonts w:ascii="Arial" w:hAnsi="Arial" w:cs="Arial"/>
          <w:sz w:val="24"/>
          <w:szCs w:val="24"/>
        </w:rPr>
        <w:t xml:space="preserve">has been </w:t>
      </w:r>
      <w:r w:rsidR="00370E37" w:rsidRPr="00561FB5">
        <w:rPr>
          <w:rFonts w:ascii="Arial" w:hAnsi="Arial" w:cs="Arial"/>
          <w:sz w:val="24"/>
          <w:szCs w:val="24"/>
        </w:rPr>
        <w:t xml:space="preserve">that the result was caused by a revolt </w:t>
      </w:r>
      <w:r w:rsidR="009471B0" w:rsidRPr="00561FB5">
        <w:rPr>
          <w:rFonts w:ascii="Arial" w:hAnsi="Arial" w:cs="Arial"/>
          <w:sz w:val="24"/>
          <w:szCs w:val="24"/>
        </w:rPr>
        <w:t xml:space="preserve">of a </w:t>
      </w:r>
      <w:r w:rsidR="00EF7AD0" w:rsidRPr="00561FB5">
        <w:rPr>
          <w:rFonts w:ascii="Arial" w:hAnsi="Arial" w:cs="Arial"/>
          <w:sz w:val="24"/>
          <w:szCs w:val="24"/>
        </w:rPr>
        <w:t>‘L</w:t>
      </w:r>
      <w:r w:rsidR="00A01E6A" w:rsidRPr="00561FB5">
        <w:rPr>
          <w:rFonts w:ascii="Arial" w:hAnsi="Arial" w:cs="Arial"/>
          <w:sz w:val="24"/>
          <w:szCs w:val="24"/>
        </w:rPr>
        <w:t>ef</w:t>
      </w:r>
      <w:r w:rsidR="00EF7AD0" w:rsidRPr="00561FB5">
        <w:rPr>
          <w:rFonts w:ascii="Arial" w:hAnsi="Arial" w:cs="Arial"/>
          <w:sz w:val="24"/>
          <w:szCs w:val="24"/>
        </w:rPr>
        <w:t>t B</w:t>
      </w:r>
      <w:r w:rsidR="00A01E6A" w:rsidRPr="00561FB5">
        <w:rPr>
          <w:rFonts w:ascii="Arial" w:hAnsi="Arial" w:cs="Arial"/>
          <w:sz w:val="24"/>
          <w:szCs w:val="24"/>
        </w:rPr>
        <w:t>ehind Britain’</w:t>
      </w:r>
      <w:r w:rsidR="009471B0" w:rsidRPr="00561FB5">
        <w:rPr>
          <w:rFonts w:ascii="Arial" w:hAnsi="Arial" w:cs="Arial"/>
          <w:sz w:val="24"/>
          <w:szCs w:val="24"/>
        </w:rPr>
        <w:t xml:space="preserve"> </w:t>
      </w:r>
      <w:r w:rsidR="00EF7AD0" w:rsidRPr="00561FB5">
        <w:rPr>
          <w:rFonts w:ascii="Arial" w:hAnsi="Arial" w:cs="Arial"/>
          <w:sz w:val="24"/>
          <w:szCs w:val="24"/>
        </w:rPr>
        <w:t xml:space="preserve">(LBB) </w:t>
      </w:r>
      <w:r w:rsidR="009471B0" w:rsidRPr="00561FB5">
        <w:rPr>
          <w:rFonts w:ascii="Arial" w:hAnsi="Arial" w:cs="Arial"/>
          <w:sz w:val="24"/>
          <w:szCs w:val="24"/>
        </w:rPr>
        <w:t xml:space="preserve">composed of places and people side-lined </w:t>
      </w:r>
      <w:r w:rsidR="00F56912" w:rsidRPr="00561FB5">
        <w:rPr>
          <w:rFonts w:ascii="Arial" w:hAnsi="Arial" w:cs="Arial"/>
          <w:sz w:val="24"/>
          <w:szCs w:val="24"/>
        </w:rPr>
        <w:t>by the economic, social</w:t>
      </w:r>
      <w:r w:rsidR="00672E20">
        <w:rPr>
          <w:rFonts w:ascii="Arial" w:hAnsi="Arial" w:cs="Arial"/>
          <w:sz w:val="24"/>
          <w:szCs w:val="24"/>
        </w:rPr>
        <w:t xml:space="preserve"> and</w:t>
      </w:r>
      <w:r w:rsidR="00F56912" w:rsidRPr="00561FB5">
        <w:rPr>
          <w:rFonts w:ascii="Arial" w:hAnsi="Arial" w:cs="Arial"/>
          <w:sz w:val="24"/>
          <w:szCs w:val="24"/>
        </w:rPr>
        <w:t xml:space="preserve"> cultural </w:t>
      </w:r>
      <w:r w:rsidR="00ED3960" w:rsidRPr="00561FB5">
        <w:rPr>
          <w:rFonts w:ascii="Arial" w:hAnsi="Arial" w:cs="Arial"/>
          <w:sz w:val="24"/>
          <w:szCs w:val="24"/>
        </w:rPr>
        <w:t xml:space="preserve">changes </w:t>
      </w:r>
      <w:r w:rsidR="009471B0" w:rsidRPr="00561FB5">
        <w:rPr>
          <w:rFonts w:ascii="Arial" w:hAnsi="Arial" w:cs="Arial"/>
          <w:sz w:val="24"/>
          <w:szCs w:val="24"/>
        </w:rPr>
        <w:t xml:space="preserve">of the last half century. This has arguably become a powerful spatial imaginary (Sykes, 2018) which not only </w:t>
      </w:r>
      <w:r w:rsidR="00F56912" w:rsidRPr="00561FB5">
        <w:rPr>
          <w:rFonts w:ascii="Arial" w:hAnsi="Arial" w:cs="Arial"/>
          <w:sz w:val="24"/>
          <w:szCs w:val="24"/>
        </w:rPr>
        <w:t xml:space="preserve">provides a representation of space and place but </w:t>
      </w:r>
      <w:r w:rsidR="004D7546" w:rsidRPr="00561FB5">
        <w:rPr>
          <w:rFonts w:ascii="Arial" w:hAnsi="Arial" w:cs="Arial"/>
          <w:sz w:val="24"/>
          <w:szCs w:val="24"/>
        </w:rPr>
        <w:t>has gathered</w:t>
      </w:r>
      <w:r w:rsidR="00F56912" w:rsidRPr="00561FB5">
        <w:rPr>
          <w:rFonts w:ascii="Arial" w:hAnsi="Arial" w:cs="Arial"/>
          <w:sz w:val="24"/>
          <w:szCs w:val="24"/>
        </w:rPr>
        <w:t xml:space="preserve"> ‘performative’ (Watkins, 2015) agency to influence thinking and political and social practices. </w:t>
      </w:r>
      <w:r w:rsidR="00EF7AD0" w:rsidRPr="00561FB5">
        <w:rPr>
          <w:rFonts w:ascii="Arial" w:hAnsi="Arial" w:cs="Arial"/>
          <w:sz w:val="24"/>
          <w:szCs w:val="24"/>
        </w:rPr>
        <w:t xml:space="preserve">But </w:t>
      </w:r>
      <w:r w:rsidR="00672E20">
        <w:rPr>
          <w:rFonts w:ascii="Arial" w:hAnsi="Arial" w:cs="Arial"/>
          <w:sz w:val="24"/>
          <w:szCs w:val="24"/>
        </w:rPr>
        <w:t>‘</w:t>
      </w:r>
      <w:r w:rsidR="00EF7AD0" w:rsidRPr="00561FB5">
        <w:rPr>
          <w:rFonts w:ascii="Arial" w:hAnsi="Arial" w:cs="Arial"/>
          <w:sz w:val="24"/>
          <w:szCs w:val="24"/>
        </w:rPr>
        <w:t>LBB</w:t>
      </w:r>
      <w:r w:rsidR="00672E20">
        <w:rPr>
          <w:rFonts w:ascii="Arial" w:hAnsi="Arial" w:cs="Arial"/>
          <w:sz w:val="24"/>
          <w:szCs w:val="24"/>
        </w:rPr>
        <w:t>’</w:t>
      </w:r>
      <w:r w:rsidR="00E81CA2" w:rsidRPr="00561FB5">
        <w:rPr>
          <w:rFonts w:ascii="Arial" w:hAnsi="Arial" w:cs="Arial"/>
          <w:sz w:val="24"/>
          <w:szCs w:val="24"/>
        </w:rPr>
        <w:t xml:space="preserve"> is not the only territory whose existence has been restated, or ‘rediscovered’, in a crisis which has left the United Kingdom a</w:t>
      </w:r>
      <w:r w:rsidR="00B32EC0" w:rsidRPr="00561FB5">
        <w:rPr>
          <w:rFonts w:ascii="Arial" w:hAnsi="Arial" w:cs="Arial"/>
          <w:sz w:val="24"/>
          <w:szCs w:val="24"/>
        </w:rPr>
        <w:t xml:space="preserve"> divided and</w:t>
      </w:r>
      <w:r w:rsidR="00E81CA2" w:rsidRPr="00561FB5">
        <w:rPr>
          <w:rFonts w:ascii="Arial" w:hAnsi="Arial" w:cs="Arial"/>
          <w:sz w:val="24"/>
          <w:szCs w:val="24"/>
        </w:rPr>
        <w:t xml:space="preserve"> fractured state </w:t>
      </w:r>
      <w:r w:rsidR="004D7546" w:rsidRPr="00561FB5">
        <w:rPr>
          <w:rFonts w:ascii="Arial" w:hAnsi="Arial" w:cs="Arial"/>
          <w:sz w:val="24"/>
          <w:szCs w:val="24"/>
        </w:rPr>
        <w:t>in which the rule of law, co</w:t>
      </w:r>
      <w:r w:rsidR="00E81CA2" w:rsidRPr="00561FB5">
        <w:rPr>
          <w:rFonts w:ascii="Arial" w:hAnsi="Arial" w:cs="Arial"/>
          <w:sz w:val="24"/>
          <w:szCs w:val="24"/>
        </w:rPr>
        <w:t>nstitutional democracy</w:t>
      </w:r>
      <w:r w:rsidR="004D7546" w:rsidRPr="00561FB5">
        <w:rPr>
          <w:rFonts w:ascii="Arial" w:hAnsi="Arial" w:cs="Arial"/>
          <w:sz w:val="24"/>
          <w:szCs w:val="24"/>
        </w:rPr>
        <w:t xml:space="preserve">, and continuing integrity of the current </w:t>
      </w:r>
      <w:r w:rsidR="00EF7AD0" w:rsidRPr="00561FB5">
        <w:rPr>
          <w:rFonts w:ascii="Arial" w:hAnsi="Arial" w:cs="Arial"/>
          <w:sz w:val="24"/>
          <w:szCs w:val="24"/>
        </w:rPr>
        <w:t xml:space="preserve">UK </w:t>
      </w:r>
      <w:r>
        <w:rPr>
          <w:rFonts w:ascii="Arial" w:hAnsi="Arial" w:cs="Arial"/>
          <w:sz w:val="24"/>
          <w:szCs w:val="24"/>
        </w:rPr>
        <w:t>state’s</w:t>
      </w:r>
      <w:r w:rsidR="004D7546" w:rsidRPr="00561FB5">
        <w:rPr>
          <w:rFonts w:ascii="Arial" w:hAnsi="Arial" w:cs="Arial"/>
          <w:sz w:val="24"/>
          <w:szCs w:val="24"/>
        </w:rPr>
        <w:t xml:space="preserve"> territory have come under significant pressure</w:t>
      </w:r>
      <w:r w:rsidR="00E81CA2" w:rsidRPr="00561FB5">
        <w:rPr>
          <w:rFonts w:ascii="Arial" w:hAnsi="Arial" w:cs="Arial"/>
          <w:sz w:val="24"/>
          <w:szCs w:val="24"/>
        </w:rPr>
        <w:t>. This paper does not see</w:t>
      </w:r>
      <w:r w:rsidR="00B930A3" w:rsidRPr="00561FB5">
        <w:rPr>
          <w:rFonts w:ascii="Arial" w:hAnsi="Arial" w:cs="Arial"/>
          <w:sz w:val="24"/>
          <w:szCs w:val="24"/>
        </w:rPr>
        <w:t xml:space="preserve">k to outline all the twists, </w:t>
      </w:r>
      <w:r w:rsidR="00E81CA2" w:rsidRPr="00561FB5">
        <w:rPr>
          <w:rFonts w:ascii="Arial" w:hAnsi="Arial" w:cs="Arial"/>
          <w:sz w:val="24"/>
          <w:szCs w:val="24"/>
        </w:rPr>
        <w:t xml:space="preserve">turns and tergiversations </w:t>
      </w:r>
      <w:r w:rsidR="006F342B" w:rsidRPr="00561FB5">
        <w:rPr>
          <w:rFonts w:ascii="Arial" w:hAnsi="Arial" w:cs="Arial"/>
          <w:sz w:val="24"/>
          <w:szCs w:val="24"/>
        </w:rPr>
        <w:t xml:space="preserve">which have led the UK its present historical pass. Rather it offers some reflections on the </w:t>
      </w:r>
      <w:r w:rsidR="004D7546" w:rsidRPr="00561FB5">
        <w:rPr>
          <w:rFonts w:ascii="Arial" w:hAnsi="Arial" w:cs="Arial"/>
          <w:sz w:val="24"/>
          <w:szCs w:val="24"/>
        </w:rPr>
        <w:t>‘</w:t>
      </w:r>
      <w:r w:rsidR="006F342B" w:rsidRPr="00561FB5">
        <w:rPr>
          <w:rFonts w:ascii="Arial" w:hAnsi="Arial" w:cs="Arial"/>
          <w:sz w:val="24"/>
          <w:szCs w:val="24"/>
        </w:rPr>
        <w:t>l</w:t>
      </w:r>
      <w:r w:rsidR="00E07498" w:rsidRPr="00561FB5">
        <w:rPr>
          <w:rFonts w:ascii="Arial" w:hAnsi="Arial" w:cs="Arial"/>
          <w:sz w:val="24"/>
          <w:szCs w:val="24"/>
        </w:rPr>
        <w:t xml:space="preserve">ost’ </w:t>
      </w:r>
      <w:r w:rsidR="004D7546" w:rsidRPr="00561FB5">
        <w:rPr>
          <w:rFonts w:ascii="Arial" w:hAnsi="Arial" w:cs="Arial"/>
          <w:sz w:val="24"/>
          <w:szCs w:val="24"/>
        </w:rPr>
        <w:t xml:space="preserve">and ‘found’ </w:t>
      </w:r>
      <w:r w:rsidR="00EF7AD0" w:rsidRPr="00561FB5">
        <w:rPr>
          <w:rFonts w:ascii="Arial" w:hAnsi="Arial" w:cs="Arial"/>
          <w:sz w:val="24"/>
          <w:szCs w:val="24"/>
        </w:rPr>
        <w:t>territories of ‘</w:t>
      </w:r>
      <w:r w:rsidR="00E07498" w:rsidRPr="00561FB5">
        <w:rPr>
          <w:rFonts w:ascii="Arial" w:hAnsi="Arial" w:cs="Arial"/>
          <w:sz w:val="24"/>
          <w:szCs w:val="24"/>
        </w:rPr>
        <w:t>Brexit</w:t>
      </w:r>
      <w:r>
        <w:rPr>
          <w:rFonts w:ascii="Arial" w:hAnsi="Arial" w:cs="Arial"/>
          <w:sz w:val="24"/>
          <w:szCs w:val="24"/>
        </w:rPr>
        <w:t xml:space="preserve"> Britain</w:t>
      </w:r>
      <w:r w:rsidR="00E07498" w:rsidRPr="00561FB5">
        <w:rPr>
          <w:rFonts w:ascii="Arial" w:hAnsi="Arial" w:cs="Arial"/>
          <w:sz w:val="24"/>
          <w:szCs w:val="24"/>
        </w:rPr>
        <w:t xml:space="preserve">’. </w:t>
      </w:r>
    </w:p>
    <w:p w14:paraId="117A610D" w14:textId="77777777" w:rsidR="009471B0" w:rsidRPr="00561FB5" w:rsidRDefault="009471B0" w:rsidP="00561FB5">
      <w:pPr>
        <w:autoSpaceDE w:val="0"/>
        <w:autoSpaceDN w:val="0"/>
        <w:adjustRightInd w:val="0"/>
        <w:spacing w:after="0"/>
        <w:jc w:val="both"/>
        <w:rPr>
          <w:rFonts w:ascii="Arial" w:hAnsi="Arial" w:cs="Arial"/>
          <w:sz w:val="24"/>
          <w:szCs w:val="24"/>
        </w:rPr>
      </w:pPr>
    </w:p>
    <w:p w14:paraId="1EE9D8C9" w14:textId="77777777" w:rsidR="00A01E6A" w:rsidRPr="00561FB5" w:rsidRDefault="006F342B" w:rsidP="00561FB5">
      <w:pPr>
        <w:autoSpaceDE w:val="0"/>
        <w:autoSpaceDN w:val="0"/>
        <w:adjustRightInd w:val="0"/>
        <w:spacing w:after="0"/>
        <w:jc w:val="both"/>
        <w:rPr>
          <w:rFonts w:ascii="Arial" w:hAnsi="Arial" w:cs="Arial"/>
          <w:b/>
          <w:sz w:val="24"/>
          <w:szCs w:val="24"/>
        </w:rPr>
      </w:pPr>
      <w:r w:rsidRPr="00561FB5">
        <w:rPr>
          <w:rFonts w:ascii="Arial" w:hAnsi="Arial" w:cs="Arial"/>
          <w:b/>
          <w:sz w:val="24"/>
          <w:szCs w:val="24"/>
        </w:rPr>
        <w:t>Lost territories</w:t>
      </w:r>
      <w:r w:rsidR="00352786" w:rsidRPr="00561FB5">
        <w:rPr>
          <w:rFonts w:ascii="Arial" w:hAnsi="Arial" w:cs="Arial"/>
          <w:b/>
          <w:sz w:val="24"/>
          <w:szCs w:val="24"/>
        </w:rPr>
        <w:t>?</w:t>
      </w:r>
      <w:r w:rsidRPr="00561FB5">
        <w:rPr>
          <w:rFonts w:ascii="Arial" w:hAnsi="Arial" w:cs="Arial"/>
          <w:b/>
          <w:sz w:val="24"/>
          <w:szCs w:val="24"/>
        </w:rPr>
        <w:t xml:space="preserve"> </w:t>
      </w:r>
    </w:p>
    <w:p w14:paraId="0C2E5F2E" w14:textId="77777777" w:rsidR="006314A3" w:rsidRPr="00561FB5" w:rsidRDefault="00B32EC0" w:rsidP="00561FB5">
      <w:pPr>
        <w:autoSpaceDE w:val="0"/>
        <w:autoSpaceDN w:val="0"/>
        <w:adjustRightInd w:val="0"/>
        <w:spacing w:after="0"/>
        <w:jc w:val="both"/>
        <w:rPr>
          <w:rFonts w:ascii="Arial" w:hAnsi="Arial" w:cs="Arial"/>
          <w:b/>
          <w:sz w:val="24"/>
          <w:szCs w:val="24"/>
        </w:rPr>
      </w:pPr>
      <w:r w:rsidRPr="00561FB5">
        <w:rPr>
          <w:rFonts w:ascii="Arial" w:hAnsi="Arial" w:cs="Arial"/>
          <w:b/>
          <w:sz w:val="24"/>
          <w:szCs w:val="24"/>
        </w:rPr>
        <w:t xml:space="preserve"> </w:t>
      </w:r>
    </w:p>
    <w:p w14:paraId="6A06181D" w14:textId="77777777" w:rsidR="00ED3960" w:rsidRPr="00561FB5" w:rsidRDefault="00B32EC0"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The rise of new and populist political movements over recent years has been accompanied by the </w:t>
      </w:r>
      <w:r w:rsidR="00672E20">
        <w:rPr>
          <w:rFonts w:ascii="Arial" w:hAnsi="Arial" w:cs="Arial"/>
          <w:sz w:val="24"/>
          <w:szCs w:val="24"/>
        </w:rPr>
        <w:t xml:space="preserve">frequent invocation </w:t>
      </w:r>
      <w:r w:rsidRPr="00561FB5">
        <w:rPr>
          <w:rFonts w:ascii="Arial" w:hAnsi="Arial" w:cs="Arial"/>
          <w:sz w:val="24"/>
          <w:szCs w:val="24"/>
        </w:rPr>
        <w:t xml:space="preserve">of the territorial </w:t>
      </w:r>
      <w:proofErr w:type="spellStart"/>
      <w:r w:rsidRPr="00561FB5">
        <w:rPr>
          <w:rFonts w:ascii="Arial" w:hAnsi="Arial" w:cs="Arial"/>
          <w:sz w:val="24"/>
          <w:szCs w:val="24"/>
        </w:rPr>
        <w:t>explicans</w:t>
      </w:r>
      <w:proofErr w:type="spellEnd"/>
      <w:r w:rsidR="004D7546" w:rsidRPr="00561FB5">
        <w:rPr>
          <w:rFonts w:ascii="Arial" w:hAnsi="Arial" w:cs="Arial"/>
          <w:sz w:val="24"/>
          <w:szCs w:val="24"/>
        </w:rPr>
        <w:t xml:space="preserve"> as a means of accounting </w:t>
      </w:r>
      <w:r w:rsidR="00672E20">
        <w:rPr>
          <w:rFonts w:ascii="Arial" w:hAnsi="Arial" w:cs="Arial"/>
          <w:sz w:val="24"/>
          <w:szCs w:val="24"/>
        </w:rPr>
        <w:t xml:space="preserve">for </w:t>
      </w:r>
      <w:r w:rsidR="004D7546" w:rsidRPr="00561FB5">
        <w:rPr>
          <w:rFonts w:ascii="Arial" w:hAnsi="Arial" w:cs="Arial"/>
          <w:sz w:val="24"/>
          <w:szCs w:val="24"/>
        </w:rPr>
        <w:t>ostensibly di</w:t>
      </w:r>
      <w:r w:rsidRPr="00561FB5">
        <w:rPr>
          <w:rFonts w:ascii="Arial" w:hAnsi="Arial" w:cs="Arial"/>
          <w:sz w:val="24"/>
          <w:szCs w:val="24"/>
        </w:rPr>
        <w:t>sruptive changes to established political orders. Three of the well-commented examples of this are the result of the UK’s EU referendum in 2016 following which a ‘spatial trope’ (Nurse and Sykes, 2019)</w:t>
      </w:r>
      <w:r w:rsidR="00672E20">
        <w:rPr>
          <w:rFonts w:ascii="Arial" w:hAnsi="Arial" w:cs="Arial"/>
          <w:sz w:val="24"/>
          <w:szCs w:val="24"/>
        </w:rPr>
        <w:t xml:space="preserve"> emerged</w:t>
      </w:r>
      <w:r w:rsidRPr="00561FB5">
        <w:rPr>
          <w:rFonts w:ascii="Arial" w:hAnsi="Arial" w:cs="Arial"/>
          <w:sz w:val="24"/>
          <w:szCs w:val="24"/>
        </w:rPr>
        <w:t xml:space="preserve"> that this was the result of the revolt of a ‘</w:t>
      </w:r>
      <w:r w:rsidR="00672E20">
        <w:rPr>
          <w:rFonts w:ascii="Arial" w:hAnsi="Arial" w:cs="Arial"/>
          <w:sz w:val="24"/>
          <w:szCs w:val="24"/>
        </w:rPr>
        <w:t>L</w:t>
      </w:r>
      <w:r w:rsidRPr="00561FB5">
        <w:rPr>
          <w:rFonts w:ascii="Arial" w:hAnsi="Arial" w:cs="Arial"/>
          <w:sz w:val="24"/>
          <w:szCs w:val="24"/>
        </w:rPr>
        <w:t>eft</w:t>
      </w:r>
      <w:r w:rsidR="00672E20">
        <w:rPr>
          <w:rFonts w:ascii="Arial" w:hAnsi="Arial" w:cs="Arial"/>
          <w:sz w:val="24"/>
          <w:szCs w:val="24"/>
        </w:rPr>
        <w:t xml:space="preserve"> B</w:t>
      </w:r>
      <w:r w:rsidRPr="00561FB5">
        <w:rPr>
          <w:rFonts w:ascii="Arial" w:hAnsi="Arial" w:cs="Arial"/>
          <w:sz w:val="24"/>
          <w:szCs w:val="24"/>
        </w:rPr>
        <w:t>ehind Britain’</w:t>
      </w:r>
      <w:r w:rsidR="00672E20">
        <w:rPr>
          <w:rFonts w:ascii="Arial" w:hAnsi="Arial" w:cs="Arial"/>
          <w:sz w:val="24"/>
          <w:szCs w:val="24"/>
        </w:rPr>
        <w:t xml:space="preserve"> (LBB)</w:t>
      </w:r>
      <w:r w:rsidRPr="00561FB5">
        <w:rPr>
          <w:rFonts w:ascii="Arial" w:hAnsi="Arial" w:cs="Arial"/>
          <w:sz w:val="24"/>
          <w:szCs w:val="24"/>
        </w:rPr>
        <w:t>; the election of Donald Trump as the 45</w:t>
      </w:r>
      <w:r w:rsidRPr="00561FB5">
        <w:rPr>
          <w:rFonts w:ascii="Arial" w:hAnsi="Arial" w:cs="Arial"/>
          <w:sz w:val="24"/>
          <w:szCs w:val="24"/>
          <w:vertAlign w:val="superscript"/>
        </w:rPr>
        <w:t>th</w:t>
      </w:r>
      <w:r w:rsidRPr="00561FB5">
        <w:rPr>
          <w:rFonts w:ascii="Arial" w:hAnsi="Arial" w:cs="Arial"/>
          <w:sz w:val="24"/>
          <w:szCs w:val="24"/>
        </w:rPr>
        <w:t>. President of the United States in 2016 which is often explained in terms of a ‘main street v. Wall Street</w:t>
      </w:r>
      <w:r w:rsidR="00672E20">
        <w:rPr>
          <w:rFonts w:ascii="Arial" w:hAnsi="Arial" w:cs="Arial"/>
          <w:sz w:val="24"/>
          <w:szCs w:val="24"/>
        </w:rPr>
        <w:t>,</w:t>
      </w:r>
      <w:r w:rsidRPr="00561FB5">
        <w:rPr>
          <w:rFonts w:ascii="Arial" w:hAnsi="Arial" w:cs="Arial"/>
          <w:sz w:val="24"/>
          <w:szCs w:val="24"/>
        </w:rPr>
        <w:t xml:space="preserve"> or America beyond the Washington ‘beltway’ phenomena; and the so-called ‘Gilets Jaunes’ movement in France which has been </w:t>
      </w:r>
      <w:r w:rsidR="00352786" w:rsidRPr="00561FB5">
        <w:rPr>
          <w:rFonts w:ascii="Arial" w:hAnsi="Arial" w:cs="Arial"/>
          <w:sz w:val="24"/>
          <w:szCs w:val="24"/>
        </w:rPr>
        <w:t>similarly re</w:t>
      </w:r>
      <w:r w:rsidRPr="00561FB5">
        <w:rPr>
          <w:rFonts w:ascii="Arial" w:hAnsi="Arial" w:cs="Arial"/>
          <w:sz w:val="24"/>
          <w:szCs w:val="24"/>
        </w:rPr>
        <w:t xml:space="preserve">presented </w:t>
      </w:r>
      <w:r w:rsidR="00352786" w:rsidRPr="00561FB5">
        <w:rPr>
          <w:rFonts w:ascii="Arial" w:hAnsi="Arial" w:cs="Arial"/>
          <w:sz w:val="24"/>
          <w:szCs w:val="24"/>
        </w:rPr>
        <w:t xml:space="preserve">in much popular and media discourse as taking root in a </w:t>
      </w:r>
      <w:r w:rsidR="00352786" w:rsidRPr="00672E20">
        <w:rPr>
          <w:rFonts w:ascii="Arial" w:hAnsi="Arial" w:cs="Arial"/>
          <w:i/>
          <w:sz w:val="24"/>
          <w:szCs w:val="24"/>
        </w:rPr>
        <w:t xml:space="preserve">France </w:t>
      </w:r>
      <w:proofErr w:type="spellStart"/>
      <w:r w:rsidR="00352786" w:rsidRPr="00672E20">
        <w:rPr>
          <w:rFonts w:ascii="Arial" w:hAnsi="Arial" w:cs="Arial"/>
          <w:i/>
          <w:sz w:val="24"/>
          <w:szCs w:val="24"/>
        </w:rPr>
        <w:t>périphérique</w:t>
      </w:r>
      <w:proofErr w:type="spellEnd"/>
      <w:r w:rsidR="00352786" w:rsidRPr="00561FB5">
        <w:rPr>
          <w:rFonts w:ascii="Arial" w:hAnsi="Arial" w:cs="Arial"/>
          <w:sz w:val="24"/>
          <w:szCs w:val="24"/>
        </w:rPr>
        <w:t xml:space="preserve"> (</w:t>
      </w:r>
      <w:proofErr w:type="spellStart"/>
      <w:r w:rsidR="00352786" w:rsidRPr="00561FB5">
        <w:rPr>
          <w:rFonts w:ascii="Arial" w:hAnsi="Arial" w:cs="Arial"/>
          <w:sz w:val="24"/>
          <w:szCs w:val="24"/>
        </w:rPr>
        <w:t>Guilly</w:t>
      </w:r>
      <w:proofErr w:type="spellEnd"/>
      <w:r w:rsidR="00352786" w:rsidRPr="00561FB5">
        <w:rPr>
          <w:rFonts w:ascii="Arial" w:hAnsi="Arial" w:cs="Arial"/>
          <w:sz w:val="24"/>
          <w:szCs w:val="24"/>
        </w:rPr>
        <w:t xml:space="preserve">, 2015; </w:t>
      </w:r>
      <w:proofErr w:type="spellStart"/>
      <w:r w:rsidR="00352786" w:rsidRPr="00561FB5">
        <w:rPr>
          <w:rFonts w:ascii="Arial" w:hAnsi="Arial" w:cs="Arial"/>
          <w:sz w:val="24"/>
          <w:szCs w:val="24"/>
        </w:rPr>
        <w:t>Delpirou</w:t>
      </w:r>
      <w:proofErr w:type="spellEnd"/>
      <w:r w:rsidR="00352786" w:rsidRPr="00561FB5">
        <w:rPr>
          <w:rFonts w:ascii="Arial" w:hAnsi="Arial" w:cs="Arial"/>
          <w:sz w:val="24"/>
          <w:szCs w:val="24"/>
        </w:rPr>
        <w:t xml:space="preserve">, 2018). In these narratives places that are characterised </w:t>
      </w:r>
      <w:r w:rsidR="00672E20">
        <w:rPr>
          <w:rFonts w:ascii="Arial" w:hAnsi="Arial" w:cs="Arial"/>
          <w:sz w:val="24"/>
          <w:szCs w:val="24"/>
        </w:rPr>
        <w:t xml:space="preserve">as </w:t>
      </w:r>
      <w:r w:rsidR="00352786" w:rsidRPr="00561FB5">
        <w:rPr>
          <w:rFonts w:ascii="Arial" w:hAnsi="Arial" w:cs="Arial"/>
          <w:sz w:val="24"/>
          <w:szCs w:val="24"/>
        </w:rPr>
        <w:t xml:space="preserve">marginalised, </w:t>
      </w:r>
      <w:r w:rsidR="00E04935" w:rsidRPr="00561FB5">
        <w:rPr>
          <w:rFonts w:ascii="Arial" w:hAnsi="Arial" w:cs="Arial"/>
          <w:sz w:val="24"/>
          <w:szCs w:val="24"/>
        </w:rPr>
        <w:t>‘</w:t>
      </w:r>
      <w:r w:rsidR="00352786" w:rsidRPr="00561FB5">
        <w:rPr>
          <w:rFonts w:ascii="Arial" w:hAnsi="Arial" w:cs="Arial"/>
          <w:sz w:val="24"/>
          <w:szCs w:val="24"/>
        </w:rPr>
        <w:t>left-behind</w:t>
      </w:r>
      <w:r w:rsidR="00E04935" w:rsidRPr="00561FB5">
        <w:rPr>
          <w:rFonts w:ascii="Arial" w:hAnsi="Arial" w:cs="Arial"/>
          <w:sz w:val="24"/>
          <w:szCs w:val="24"/>
        </w:rPr>
        <w:t>’</w:t>
      </w:r>
      <w:r w:rsidR="00352786" w:rsidRPr="00561FB5">
        <w:rPr>
          <w:rFonts w:ascii="Arial" w:hAnsi="Arial" w:cs="Arial"/>
          <w:sz w:val="24"/>
          <w:szCs w:val="24"/>
        </w:rPr>
        <w:t>, ‘forgotten’</w:t>
      </w:r>
      <w:r w:rsidR="00672E20">
        <w:rPr>
          <w:rFonts w:ascii="Arial" w:hAnsi="Arial" w:cs="Arial"/>
          <w:sz w:val="24"/>
          <w:szCs w:val="24"/>
        </w:rPr>
        <w:t>, or as not mattering (</w:t>
      </w:r>
      <w:r w:rsidR="00672E20" w:rsidRPr="00561FB5">
        <w:rPr>
          <w:rFonts w:ascii="Arial" w:hAnsi="Arial" w:cs="Arial"/>
          <w:sz w:val="24"/>
          <w:szCs w:val="24"/>
        </w:rPr>
        <w:t>Rodrigues-Pose</w:t>
      </w:r>
      <w:r w:rsidR="00672E20">
        <w:rPr>
          <w:rFonts w:ascii="Arial" w:hAnsi="Arial" w:cs="Arial"/>
          <w:sz w:val="24"/>
          <w:szCs w:val="24"/>
        </w:rPr>
        <w:t xml:space="preserve">, </w:t>
      </w:r>
      <w:r w:rsidR="00672E20" w:rsidRPr="00561FB5">
        <w:rPr>
          <w:rFonts w:ascii="Arial" w:hAnsi="Arial" w:cs="Arial"/>
          <w:sz w:val="24"/>
          <w:szCs w:val="24"/>
        </w:rPr>
        <w:t>2017</w:t>
      </w:r>
      <w:r w:rsidR="00672E20">
        <w:rPr>
          <w:rFonts w:ascii="Arial" w:hAnsi="Arial" w:cs="Arial"/>
          <w:sz w:val="24"/>
          <w:szCs w:val="24"/>
        </w:rPr>
        <w:t>),</w:t>
      </w:r>
      <w:r w:rsidR="00352786" w:rsidRPr="00561FB5">
        <w:rPr>
          <w:rFonts w:ascii="Arial" w:hAnsi="Arial" w:cs="Arial"/>
          <w:sz w:val="24"/>
          <w:szCs w:val="24"/>
        </w:rPr>
        <w:t xml:space="preserve"> are seen as the locus of challenges to established socio-political and territorial </w:t>
      </w:r>
      <w:r w:rsidR="00ED3960" w:rsidRPr="00561FB5">
        <w:rPr>
          <w:rFonts w:ascii="Arial" w:hAnsi="Arial" w:cs="Arial"/>
          <w:sz w:val="24"/>
          <w:szCs w:val="24"/>
        </w:rPr>
        <w:t>orderings</w:t>
      </w:r>
      <w:r w:rsidR="00352786" w:rsidRPr="00561FB5">
        <w:rPr>
          <w:rFonts w:ascii="Arial" w:hAnsi="Arial" w:cs="Arial"/>
          <w:sz w:val="24"/>
          <w:szCs w:val="24"/>
        </w:rPr>
        <w:t xml:space="preserve">. </w:t>
      </w:r>
      <w:r w:rsidR="00ED3960" w:rsidRPr="00561FB5">
        <w:rPr>
          <w:rFonts w:ascii="Arial" w:hAnsi="Arial" w:cs="Arial"/>
          <w:sz w:val="24"/>
          <w:szCs w:val="24"/>
        </w:rPr>
        <w:t xml:space="preserve">In other words </w:t>
      </w:r>
      <w:r w:rsidR="00D86FBF" w:rsidRPr="00561FB5">
        <w:rPr>
          <w:rFonts w:ascii="Arial" w:hAnsi="Arial" w:cs="Arial"/>
          <w:sz w:val="24"/>
          <w:szCs w:val="24"/>
        </w:rPr>
        <w:t>changes in political ‘landscape</w:t>
      </w:r>
      <w:r w:rsidR="00ED3960" w:rsidRPr="00561FB5">
        <w:rPr>
          <w:rFonts w:ascii="Arial" w:hAnsi="Arial" w:cs="Arial"/>
          <w:sz w:val="24"/>
          <w:szCs w:val="24"/>
        </w:rPr>
        <w:t>s</w:t>
      </w:r>
      <w:r w:rsidR="00D86FBF" w:rsidRPr="00561FB5">
        <w:rPr>
          <w:rFonts w:ascii="Arial" w:hAnsi="Arial" w:cs="Arial"/>
          <w:sz w:val="24"/>
          <w:szCs w:val="24"/>
        </w:rPr>
        <w:t xml:space="preserve">’ are heavily attributed to changes in </w:t>
      </w:r>
      <w:r w:rsidR="00ED3960" w:rsidRPr="00561FB5">
        <w:rPr>
          <w:rFonts w:ascii="Arial" w:hAnsi="Arial" w:cs="Arial"/>
          <w:sz w:val="24"/>
          <w:szCs w:val="24"/>
        </w:rPr>
        <w:t>‘</w:t>
      </w:r>
      <w:r w:rsidR="00D86FBF" w:rsidRPr="00561FB5">
        <w:rPr>
          <w:rFonts w:ascii="Arial" w:hAnsi="Arial" w:cs="Arial"/>
          <w:sz w:val="24"/>
          <w:szCs w:val="24"/>
        </w:rPr>
        <w:t>real</w:t>
      </w:r>
      <w:r w:rsidR="00ED3960" w:rsidRPr="00561FB5">
        <w:rPr>
          <w:rFonts w:ascii="Arial" w:hAnsi="Arial" w:cs="Arial"/>
          <w:sz w:val="24"/>
          <w:szCs w:val="24"/>
        </w:rPr>
        <w:t>’</w:t>
      </w:r>
      <w:r w:rsidR="00D86FBF" w:rsidRPr="00561FB5">
        <w:rPr>
          <w:rFonts w:ascii="Arial" w:hAnsi="Arial" w:cs="Arial"/>
          <w:sz w:val="24"/>
          <w:szCs w:val="24"/>
        </w:rPr>
        <w:t xml:space="preserve"> </w:t>
      </w:r>
      <w:r w:rsidR="00BD7B90" w:rsidRPr="00561FB5">
        <w:rPr>
          <w:rFonts w:ascii="Arial" w:hAnsi="Arial" w:cs="Arial"/>
          <w:sz w:val="24"/>
          <w:szCs w:val="24"/>
        </w:rPr>
        <w:t>socio-economic landscapes and material geographi</w:t>
      </w:r>
      <w:r w:rsidR="00D86FBF" w:rsidRPr="00561FB5">
        <w:rPr>
          <w:rFonts w:ascii="Arial" w:hAnsi="Arial" w:cs="Arial"/>
          <w:sz w:val="24"/>
          <w:szCs w:val="24"/>
        </w:rPr>
        <w:t>es</w:t>
      </w:r>
      <w:r w:rsidR="00BD7B90" w:rsidRPr="00561FB5">
        <w:rPr>
          <w:rFonts w:ascii="Arial" w:hAnsi="Arial" w:cs="Arial"/>
          <w:sz w:val="24"/>
          <w:szCs w:val="24"/>
        </w:rPr>
        <w:t xml:space="preserve">. </w:t>
      </w:r>
      <w:r w:rsidR="00352786" w:rsidRPr="00561FB5">
        <w:rPr>
          <w:rFonts w:ascii="Arial" w:hAnsi="Arial" w:cs="Arial"/>
          <w:sz w:val="24"/>
          <w:szCs w:val="24"/>
        </w:rPr>
        <w:t xml:space="preserve">Commonly this state of affairs is seen as being one which has arisen since the end of the post-WW2 political economic </w:t>
      </w:r>
      <w:r w:rsidR="00510059" w:rsidRPr="00561FB5">
        <w:rPr>
          <w:rFonts w:ascii="Arial" w:hAnsi="Arial" w:cs="Arial"/>
          <w:sz w:val="24"/>
          <w:szCs w:val="24"/>
        </w:rPr>
        <w:t xml:space="preserve">consensus and as largely the product of the socio-spatial consequences of the </w:t>
      </w:r>
      <w:r w:rsidR="00352786" w:rsidRPr="00561FB5">
        <w:rPr>
          <w:rFonts w:ascii="Arial" w:hAnsi="Arial" w:cs="Arial"/>
          <w:sz w:val="24"/>
          <w:szCs w:val="24"/>
        </w:rPr>
        <w:t>market liberalism</w:t>
      </w:r>
      <w:r w:rsidR="00510059" w:rsidRPr="00561FB5">
        <w:rPr>
          <w:rFonts w:ascii="Arial" w:hAnsi="Arial" w:cs="Arial"/>
          <w:sz w:val="24"/>
          <w:szCs w:val="24"/>
        </w:rPr>
        <w:t xml:space="preserve"> which </w:t>
      </w:r>
      <w:r w:rsidR="00D86FBF" w:rsidRPr="00561FB5">
        <w:rPr>
          <w:rFonts w:ascii="Arial" w:hAnsi="Arial" w:cs="Arial"/>
          <w:sz w:val="24"/>
          <w:szCs w:val="24"/>
        </w:rPr>
        <w:t>took i</w:t>
      </w:r>
      <w:r w:rsidR="00352786" w:rsidRPr="00561FB5">
        <w:rPr>
          <w:rFonts w:ascii="Arial" w:hAnsi="Arial" w:cs="Arial"/>
          <w:sz w:val="24"/>
          <w:szCs w:val="24"/>
        </w:rPr>
        <w:t xml:space="preserve">ts place. </w:t>
      </w:r>
      <w:r w:rsidR="00510059" w:rsidRPr="00561FB5">
        <w:rPr>
          <w:rFonts w:ascii="Arial" w:hAnsi="Arial" w:cs="Arial"/>
          <w:sz w:val="24"/>
          <w:szCs w:val="24"/>
        </w:rPr>
        <w:t xml:space="preserve"> As Rosamond (2018, p.4) notes in the UK context, ‘The Anglo-liberal growth </w:t>
      </w:r>
      <w:r w:rsidR="00510059" w:rsidRPr="00561FB5">
        <w:rPr>
          <w:rFonts w:ascii="Arial" w:hAnsi="Arial" w:cs="Arial"/>
          <w:sz w:val="24"/>
          <w:szCs w:val="24"/>
        </w:rPr>
        <w:lastRenderedPageBreak/>
        <w:t>model arguably fell into crisis long before Brexit emerged as the dominant issue in British politics’ and uneven development has been one of the per</w:t>
      </w:r>
      <w:r w:rsidR="00D86FBF" w:rsidRPr="00561FB5">
        <w:rPr>
          <w:rFonts w:ascii="Arial" w:hAnsi="Arial" w:cs="Arial"/>
          <w:sz w:val="24"/>
          <w:szCs w:val="24"/>
        </w:rPr>
        <w:t>sistent manifestations of this. Yet the sen</w:t>
      </w:r>
      <w:r w:rsidR="00ED3960" w:rsidRPr="00561FB5">
        <w:rPr>
          <w:rFonts w:ascii="Arial" w:hAnsi="Arial" w:cs="Arial"/>
          <w:sz w:val="24"/>
          <w:szCs w:val="24"/>
        </w:rPr>
        <w:t>timent of being ‘left behind’</w:t>
      </w:r>
      <w:r w:rsidR="00D86FBF" w:rsidRPr="00561FB5">
        <w:rPr>
          <w:rFonts w:ascii="Arial" w:hAnsi="Arial" w:cs="Arial"/>
          <w:sz w:val="24"/>
          <w:szCs w:val="24"/>
        </w:rPr>
        <w:t xml:space="preserve"> is clear</w:t>
      </w:r>
      <w:r w:rsidR="00ED3960" w:rsidRPr="00561FB5">
        <w:rPr>
          <w:rFonts w:ascii="Arial" w:hAnsi="Arial" w:cs="Arial"/>
          <w:sz w:val="24"/>
          <w:szCs w:val="24"/>
        </w:rPr>
        <w:t>ly</w:t>
      </w:r>
      <w:r w:rsidR="00D86FBF" w:rsidRPr="00561FB5">
        <w:rPr>
          <w:rFonts w:ascii="Arial" w:hAnsi="Arial" w:cs="Arial"/>
          <w:sz w:val="24"/>
          <w:szCs w:val="24"/>
        </w:rPr>
        <w:t xml:space="preserve"> not just about socio-economic conditions. </w:t>
      </w:r>
      <w:r w:rsidR="00ED3960" w:rsidRPr="00561FB5">
        <w:rPr>
          <w:rFonts w:ascii="Arial" w:hAnsi="Arial" w:cs="Arial"/>
          <w:sz w:val="24"/>
          <w:szCs w:val="24"/>
        </w:rPr>
        <w:t xml:space="preserve">The narratives which accompany it are often expressed in terms of loss and a sense that things were </w:t>
      </w:r>
      <w:r w:rsidR="004D7546" w:rsidRPr="00561FB5">
        <w:rPr>
          <w:rFonts w:ascii="Arial" w:hAnsi="Arial" w:cs="Arial"/>
          <w:sz w:val="24"/>
          <w:szCs w:val="24"/>
        </w:rPr>
        <w:t>‘</w:t>
      </w:r>
      <w:r w:rsidR="00ED3960" w:rsidRPr="00561FB5">
        <w:rPr>
          <w:rFonts w:ascii="Arial" w:hAnsi="Arial" w:cs="Arial"/>
          <w:sz w:val="24"/>
          <w:szCs w:val="24"/>
        </w:rPr>
        <w:t>better before</w:t>
      </w:r>
      <w:r w:rsidR="004D7546" w:rsidRPr="00561FB5">
        <w:rPr>
          <w:rFonts w:ascii="Arial" w:hAnsi="Arial" w:cs="Arial"/>
          <w:sz w:val="24"/>
          <w:szCs w:val="24"/>
        </w:rPr>
        <w:t>’</w:t>
      </w:r>
      <w:r w:rsidR="00ED3960" w:rsidRPr="00561FB5">
        <w:rPr>
          <w:rFonts w:ascii="Arial" w:hAnsi="Arial" w:cs="Arial"/>
          <w:sz w:val="24"/>
          <w:szCs w:val="24"/>
        </w:rPr>
        <w:t xml:space="preserve"> – for example that Britain ha</w:t>
      </w:r>
      <w:r w:rsidR="004D7546" w:rsidRPr="00561FB5">
        <w:rPr>
          <w:rFonts w:ascii="Arial" w:hAnsi="Arial" w:cs="Arial"/>
          <w:sz w:val="24"/>
          <w:szCs w:val="24"/>
        </w:rPr>
        <w:t>s</w:t>
      </w:r>
      <w:r w:rsidR="00ED3960" w:rsidRPr="00561FB5">
        <w:rPr>
          <w:rFonts w:ascii="Arial" w:hAnsi="Arial" w:cs="Arial"/>
          <w:sz w:val="24"/>
          <w:szCs w:val="24"/>
        </w:rPr>
        <w:t xml:space="preserve"> somehow lost its ‘Greatness’. The slogan of the 2016 ‘Leave’ campaign</w:t>
      </w:r>
      <w:r w:rsidR="004D7546" w:rsidRPr="00561FB5">
        <w:rPr>
          <w:rFonts w:ascii="Arial" w:hAnsi="Arial" w:cs="Arial"/>
          <w:sz w:val="24"/>
          <w:szCs w:val="24"/>
        </w:rPr>
        <w:t>, for example,</w:t>
      </w:r>
      <w:r w:rsidR="00ED3960" w:rsidRPr="00561FB5">
        <w:rPr>
          <w:rFonts w:ascii="Arial" w:hAnsi="Arial" w:cs="Arial"/>
          <w:sz w:val="24"/>
          <w:szCs w:val="24"/>
        </w:rPr>
        <w:t xml:space="preserve"> which sought to</w:t>
      </w:r>
      <w:r w:rsidR="00672E20">
        <w:rPr>
          <w:rFonts w:ascii="Arial" w:hAnsi="Arial" w:cs="Arial"/>
          <w:sz w:val="24"/>
          <w:szCs w:val="24"/>
        </w:rPr>
        <w:t xml:space="preserve"> wrench</w:t>
      </w:r>
      <w:r w:rsidR="00ED3960" w:rsidRPr="00561FB5">
        <w:rPr>
          <w:rFonts w:ascii="Arial" w:hAnsi="Arial" w:cs="Arial"/>
          <w:sz w:val="24"/>
          <w:szCs w:val="24"/>
        </w:rPr>
        <w:t xml:space="preserve"> the UK out of the EU framework was ‘Take Back Control’</w:t>
      </w:r>
      <w:r w:rsidR="004D7546" w:rsidRPr="00561FB5">
        <w:rPr>
          <w:rFonts w:ascii="Arial" w:hAnsi="Arial" w:cs="Arial"/>
          <w:sz w:val="24"/>
          <w:szCs w:val="24"/>
        </w:rPr>
        <w:t>,</w:t>
      </w:r>
      <w:r w:rsidR="00ED3960" w:rsidRPr="00561FB5">
        <w:rPr>
          <w:rFonts w:ascii="Arial" w:hAnsi="Arial" w:cs="Arial"/>
          <w:sz w:val="24"/>
          <w:szCs w:val="24"/>
        </w:rPr>
        <w:t xml:space="preserve"> which implied </w:t>
      </w:r>
      <w:r w:rsidR="00672E20">
        <w:rPr>
          <w:rFonts w:ascii="Arial" w:hAnsi="Arial" w:cs="Arial"/>
          <w:sz w:val="24"/>
          <w:szCs w:val="24"/>
        </w:rPr>
        <w:t xml:space="preserve">emotively </w:t>
      </w:r>
      <w:r w:rsidR="00ED3960" w:rsidRPr="00561FB5">
        <w:rPr>
          <w:rFonts w:ascii="Arial" w:hAnsi="Arial" w:cs="Arial"/>
          <w:sz w:val="24"/>
          <w:szCs w:val="24"/>
        </w:rPr>
        <w:t>that it had ‘</w:t>
      </w:r>
      <w:r w:rsidR="00ED3960" w:rsidRPr="00561FB5">
        <w:rPr>
          <w:rFonts w:ascii="Arial" w:hAnsi="Arial" w:cs="Arial"/>
          <w:i/>
          <w:sz w:val="24"/>
          <w:szCs w:val="24"/>
        </w:rPr>
        <w:t>lost</w:t>
      </w:r>
      <w:r w:rsidR="00ED3960" w:rsidRPr="00561FB5">
        <w:rPr>
          <w:rFonts w:ascii="Arial" w:hAnsi="Arial" w:cs="Arial"/>
          <w:sz w:val="24"/>
          <w:szCs w:val="24"/>
        </w:rPr>
        <w:t xml:space="preserve"> control’ through its enmeshment in collaborative</w:t>
      </w:r>
      <w:r w:rsidR="004D7546" w:rsidRPr="00561FB5">
        <w:rPr>
          <w:rFonts w:ascii="Arial" w:hAnsi="Arial" w:cs="Arial"/>
          <w:sz w:val="24"/>
          <w:szCs w:val="24"/>
        </w:rPr>
        <w:t xml:space="preserve"> sovereignty</w:t>
      </w:r>
      <w:r w:rsidR="00EF132E" w:rsidRPr="00561FB5">
        <w:rPr>
          <w:rFonts w:ascii="Arial" w:hAnsi="Arial" w:cs="Arial"/>
          <w:sz w:val="24"/>
          <w:szCs w:val="24"/>
        </w:rPr>
        <w:t>-</w:t>
      </w:r>
      <w:r w:rsidR="004D7546" w:rsidRPr="00561FB5">
        <w:rPr>
          <w:rFonts w:ascii="Arial" w:hAnsi="Arial" w:cs="Arial"/>
          <w:sz w:val="24"/>
          <w:szCs w:val="24"/>
        </w:rPr>
        <w:t>boosting</w:t>
      </w:r>
      <w:r w:rsidR="00ED3960" w:rsidRPr="00561FB5">
        <w:rPr>
          <w:rFonts w:ascii="Arial" w:hAnsi="Arial" w:cs="Arial"/>
          <w:sz w:val="24"/>
          <w:szCs w:val="24"/>
        </w:rPr>
        <w:t xml:space="preserve"> supranationalism</w:t>
      </w:r>
      <w:r w:rsidR="00832932" w:rsidRPr="00561FB5">
        <w:rPr>
          <w:rFonts w:ascii="Arial" w:hAnsi="Arial" w:cs="Arial"/>
          <w:sz w:val="24"/>
          <w:szCs w:val="24"/>
        </w:rPr>
        <w:t xml:space="preserve">. </w:t>
      </w:r>
      <w:r w:rsidR="00ED3960" w:rsidRPr="00561FB5">
        <w:rPr>
          <w:rFonts w:ascii="Arial" w:hAnsi="Arial" w:cs="Arial"/>
          <w:sz w:val="24"/>
          <w:szCs w:val="24"/>
        </w:rPr>
        <w:t xml:space="preserve"> </w:t>
      </w:r>
    </w:p>
    <w:p w14:paraId="06D7F76A" w14:textId="77777777" w:rsidR="00ED3960" w:rsidRPr="00561FB5" w:rsidRDefault="00ED3960" w:rsidP="00561FB5">
      <w:pPr>
        <w:autoSpaceDE w:val="0"/>
        <w:autoSpaceDN w:val="0"/>
        <w:adjustRightInd w:val="0"/>
        <w:spacing w:after="0"/>
        <w:jc w:val="both"/>
        <w:rPr>
          <w:rFonts w:ascii="Arial" w:hAnsi="Arial" w:cs="Arial"/>
          <w:sz w:val="24"/>
          <w:szCs w:val="24"/>
        </w:rPr>
      </w:pPr>
    </w:p>
    <w:p w14:paraId="263B600C" w14:textId="77777777" w:rsidR="000F51FE" w:rsidRPr="00561FB5" w:rsidRDefault="00832932"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Reflecting this the present paper </w:t>
      </w:r>
      <w:r w:rsidR="004D7546" w:rsidRPr="00561FB5">
        <w:rPr>
          <w:rFonts w:ascii="Arial" w:hAnsi="Arial" w:cs="Arial"/>
          <w:sz w:val="24"/>
          <w:szCs w:val="24"/>
        </w:rPr>
        <w:t xml:space="preserve">foregrounds </w:t>
      </w:r>
      <w:r w:rsidRPr="00561FB5">
        <w:rPr>
          <w:rFonts w:ascii="Arial" w:hAnsi="Arial" w:cs="Arial"/>
          <w:sz w:val="24"/>
          <w:szCs w:val="24"/>
        </w:rPr>
        <w:t xml:space="preserve">the notion of </w:t>
      </w:r>
      <w:r w:rsidR="00EF132E" w:rsidRPr="00561FB5">
        <w:rPr>
          <w:rFonts w:ascii="Arial" w:hAnsi="Arial" w:cs="Arial"/>
          <w:sz w:val="24"/>
          <w:szCs w:val="24"/>
        </w:rPr>
        <w:t>‘</w:t>
      </w:r>
      <w:r w:rsidRPr="00561FB5">
        <w:rPr>
          <w:rFonts w:ascii="Arial" w:hAnsi="Arial" w:cs="Arial"/>
          <w:sz w:val="24"/>
          <w:szCs w:val="24"/>
        </w:rPr>
        <w:t>los</w:t>
      </w:r>
      <w:r w:rsidR="00EF132E" w:rsidRPr="00561FB5">
        <w:rPr>
          <w:rFonts w:ascii="Arial" w:hAnsi="Arial" w:cs="Arial"/>
          <w:sz w:val="24"/>
          <w:szCs w:val="24"/>
        </w:rPr>
        <w:t>tness’</w:t>
      </w:r>
      <w:r w:rsidRPr="00561FB5">
        <w:rPr>
          <w:rFonts w:ascii="Arial" w:hAnsi="Arial" w:cs="Arial"/>
          <w:sz w:val="24"/>
          <w:szCs w:val="24"/>
        </w:rPr>
        <w:t xml:space="preserve"> to</w:t>
      </w:r>
      <w:r w:rsidR="00352786" w:rsidRPr="00561FB5">
        <w:rPr>
          <w:rFonts w:ascii="Arial" w:hAnsi="Arial" w:cs="Arial"/>
          <w:sz w:val="24"/>
          <w:szCs w:val="24"/>
        </w:rPr>
        <w:t xml:space="preserve"> </w:t>
      </w:r>
      <w:r w:rsidR="005E4DE7" w:rsidRPr="00561FB5">
        <w:rPr>
          <w:rFonts w:ascii="Arial" w:hAnsi="Arial" w:cs="Arial"/>
          <w:sz w:val="24"/>
          <w:szCs w:val="24"/>
        </w:rPr>
        <w:t xml:space="preserve">try to </w:t>
      </w:r>
      <w:r w:rsidR="00352786" w:rsidRPr="00561FB5">
        <w:rPr>
          <w:rFonts w:ascii="Arial" w:hAnsi="Arial" w:cs="Arial"/>
          <w:sz w:val="24"/>
          <w:szCs w:val="24"/>
        </w:rPr>
        <w:t xml:space="preserve">capture the </w:t>
      </w:r>
      <w:r w:rsidR="005E4DE7" w:rsidRPr="00561FB5">
        <w:rPr>
          <w:rFonts w:ascii="Arial" w:hAnsi="Arial" w:cs="Arial"/>
          <w:sz w:val="24"/>
          <w:szCs w:val="24"/>
        </w:rPr>
        <w:t>complexities</w:t>
      </w:r>
      <w:r w:rsidR="00AA040C">
        <w:rPr>
          <w:rFonts w:ascii="Arial" w:hAnsi="Arial" w:cs="Arial"/>
          <w:sz w:val="24"/>
          <w:szCs w:val="24"/>
        </w:rPr>
        <w:t xml:space="preserve"> and </w:t>
      </w:r>
      <w:r w:rsidR="005E4DE7" w:rsidRPr="00561FB5">
        <w:rPr>
          <w:rFonts w:ascii="Arial" w:hAnsi="Arial" w:cs="Arial"/>
          <w:sz w:val="24"/>
          <w:szCs w:val="24"/>
        </w:rPr>
        <w:t>contradictions of</w:t>
      </w:r>
      <w:r w:rsidR="00510059" w:rsidRPr="00561FB5">
        <w:rPr>
          <w:rFonts w:ascii="Arial" w:hAnsi="Arial" w:cs="Arial"/>
          <w:sz w:val="24"/>
          <w:szCs w:val="24"/>
        </w:rPr>
        <w:t xml:space="preserve"> territorial ‘left-</w:t>
      </w:r>
      <w:proofErr w:type="spellStart"/>
      <w:r w:rsidR="00510059" w:rsidRPr="00561FB5">
        <w:rPr>
          <w:rFonts w:ascii="Arial" w:hAnsi="Arial" w:cs="Arial"/>
          <w:sz w:val="24"/>
          <w:szCs w:val="24"/>
        </w:rPr>
        <w:t>behindness</w:t>
      </w:r>
      <w:proofErr w:type="spellEnd"/>
      <w:r w:rsidR="00510059" w:rsidRPr="00561FB5">
        <w:rPr>
          <w:rFonts w:ascii="Arial" w:hAnsi="Arial" w:cs="Arial"/>
          <w:sz w:val="24"/>
          <w:szCs w:val="24"/>
        </w:rPr>
        <w:t>’, ‘</w:t>
      </w:r>
      <w:proofErr w:type="spellStart"/>
      <w:r w:rsidR="00510059" w:rsidRPr="00561FB5">
        <w:rPr>
          <w:rFonts w:ascii="Arial" w:hAnsi="Arial" w:cs="Arial"/>
          <w:sz w:val="24"/>
          <w:szCs w:val="24"/>
        </w:rPr>
        <w:t>forgotteness</w:t>
      </w:r>
      <w:proofErr w:type="spellEnd"/>
      <w:r w:rsidR="00510059" w:rsidRPr="00561FB5">
        <w:rPr>
          <w:rFonts w:ascii="Arial" w:hAnsi="Arial" w:cs="Arial"/>
          <w:sz w:val="24"/>
          <w:szCs w:val="24"/>
        </w:rPr>
        <w:t>’, ‘</w:t>
      </w:r>
      <w:proofErr w:type="spellStart"/>
      <w:r w:rsidR="00510059" w:rsidRPr="00561FB5">
        <w:rPr>
          <w:rFonts w:ascii="Arial" w:hAnsi="Arial" w:cs="Arial"/>
          <w:sz w:val="24"/>
          <w:szCs w:val="24"/>
        </w:rPr>
        <w:t>peripheralness</w:t>
      </w:r>
      <w:proofErr w:type="spellEnd"/>
      <w:r w:rsidR="00510059" w:rsidRPr="00561FB5">
        <w:rPr>
          <w:rFonts w:ascii="Arial" w:hAnsi="Arial" w:cs="Arial"/>
          <w:sz w:val="24"/>
          <w:szCs w:val="24"/>
        </w:rPr>
        <w:t>’</w:t>
      </w:r>
      <w:r w:rsidR="00AA040C">
        <w:rPr>
          <w:rFonts w:ascii="Arial" w:hAnsi="Arial" w:cs="Arial"/>
          <w:sz w:val="24"/>
          <w:szCs w:val="24"/>
        </w:rPr>
        <w:t>,</w:t>
      </w:r>
      <w:r w:rsidR="00510059" w:rsidRPr="00561FB5">
        <w:rPr>
          <w:rFonts w:ascii="Arial" w:hAnsi="Arial" w:cs="Arial"/>
          <w:sz w:val="24"/>
          <w:szCs w:val="24"/>
        </w:rPr>
        <w:t xml:space="preserve"> and marginality</w:t>
      </w:r>
      <w:r w:rsidRPr="00561FB5">
        <w:rPr>
          <w:rFonts w:ascii="Arial" w:hAnsi="Arial" w:cs="Arial"/>
          <w:sz w:val="24"/>
          <w:szCs w:val="24"/>
        </w:rPr>
        <w:t xml:space="preserve">. </w:t>
      </w:r>
      <w:r w:rsidR="00AA040C">
        <w:rPr>
          <w:rFonts w:ascii="Arial" w:hAnsi="Arial" w:cs="Arial"/>
          <w:sz w:val="24"/>
          <w:szCs w:val="24"/>
        </w:rPr>
        <w:t xml:space="preserve">The allusion to </w:t>
      </w:r>
      <w:r w:rsidR="00510059" w:rsidRPr="00561FB5">
        <w:rPr>
          <w:rFonts w:ascii="Arial" w:hAnsi="Arial" w:cs="Arial"/>
          <w:sz w:val="24"/>
          <w:szCs w:val="24"/>
        </w:rPr>
        <w:t>‘</w:t>
      </w:r>
      <w:r w:rsidR="00510059" w:rsidRPr="00561FB5">
        <w:rPr>
          <w:rFonts w:ascii="Arial" w:hAnsi="Arial" w:cs="Arial"/>
          <w:i/>
          <w:sz w:val="24"/>
          <w:szCs w:val="24"/>
        </w:rPr>
        <w:t>lost</w:t>
      </w:r>
      <w:r w:rsidR="00510059" w:rsidRPr="00561FB5">
        <w:rPr>
          <w:rFonts w:ascii="Arial" w:hAnsi="Arial" w:cs="Arial"/>
          <w:sz w:val="24"/>
          <w:szCs w:val="24"/>
        </w:rPr>
        <w:t xml:space="preserve"> territories’</w:t>
      </w:r>
      <w:r w:rsidRPr="00561FB5">
        <w:rPr>
          <w:rFonts w:ascii="Arial" w:hAnsi="Arial" w:cs="Arial"/>
          <w:sz w:val="24"/>
          <w:szCs w:val="24"/>
        </w:rPr>
        <w:t xml:space="preserve"> seek</w:t>
      </w:r>
      <w:r w:rsidR="00AA040C">
        <w:rPr>
          <w:rFonts w:ascii="Arial" w:hAnsi="Arial" w:cs="Arial"/>
          <w:sz w:val="24"/>
          <w:szCs w:val="24"/>
        </w:rPr>
        <w:t>s</w:t>
      </w:r>
      <w:r w:rsidRPr="00561FB5">
        <w:rPr>
          <w:rFonts w:ascii="Arial" w:hAnsi="Arial" w:cs="Arial"/>
          <w:sz w:val="24"/>
          <w:szCs w:val="24"/>
        </w:rPr>
        <w:t xml:space="preserve"> to offer</w:t>
      </w:r>
      <w:r w:rsidR="00BD7B90" w:rsidRPr="00561FB5">
        <w:rPr>
          <w:rFonts w:ascii="Arial" w:hAnsi="Arial" w:cs="Arial"/>
          <w:sz w:val="24"/>
          <w:szCs w:val="24"/>
        </w:rPr>
        <w:t xml:space="preserve"> a broader way of speaking about the issues discussed above - for example, by trying to </w:t>
      </w:r>
      <w:r w:rsidR="005E4DE7" w:rsidRPr="00561FB5">
        <w:rPr>
          <w:rFonts w:ascii="Arial" w:hAnsi="Arial" w:cs="Arial"/>
          <w:sz w:val="24"/>
          <w:szCs w:val="24"/>
        </w:rPr>
        <w:t>de</w:t>
      </w:r>
      <w:r w:rsidR="00924EFC" w:rsidRPr="00561FB5">
        <w:rPr>
          <w:rFonts w:ascii="Arial" w:hAnsi="Arial" w:cs="Arial"/>
          <w:sz w:val="24"/>
          <w:szCs w:val="24"/>
        </w:rPr>
        <w:t xml:space="preserve">centre the discussions from a sole focus on </w:t>
      </w:r>
      <w:r w:rsidR="00BD7B90" w:rsidRPr="00561FB5">
        <w:rPr>
          <w:rFonts w:ascii="Arial" w:hAnsi="Arial" w:cs="Arial"/>
          <w:sz w:val="24"/>
          <w:szCs w:val="24"/>
        </w:rPr>
        <w:t>socio-economic</w:t>
      </w:r>
      <w:r w:rsidR="00924EFC" w:rsidRPr="00561FB5">
        <w:rPr>
          <w:rFonts w:ascii="Arial" w:hAnsi="Arial" w:cs="Arial"/>
          <w:sz w:val="24"/>
          <w:szCs w:val="24"/>
        </w:rPr>
        <w:t xml:space="preserve"> conditions to draw in cultural and historical factors. And whilst not using these systematically, it allows scope for the properties of </w:t>
      </w:r>
      <w:r w:rsidR="000F51FE" w:rsidRPr="00561FB5">
        <w:rPr>
          <w:rFonts w:ascii="Arial" w:hAnsi="Arial" w:cs="Arial"/>
          <w:sz w:val="24"/>
          <w:szCs w:val="24"/>
        </w:rPr>
        <w:t>‘lost’</w:t>
      </w:r>
      <w:r w:rsidRPr="00561FB5">
        <w:rPr>
          <w:rFonts w:ascii="Arial" w:hAnsi="Arial" w:cs="Arial"/>
          <w:sz w:val="24"/>
          <w:szCs w:val="24"/>
        </w:rPr>
        <w:t xml:space="preserve"> </w:t>
      </w:r>
      <w:r w:rsidR="009C6389" w:rsidRPr="00561FB5">
        <w:rPr>
          <w:rFonts w:ascii="Arial" w:hAnsi="Arial" w:cs="Arial"/>
          <w:sz w:val="24"/>
          <w:szCs w:val="24"/>
        </w:rPr>
        <w:t xml:space="preserve">and related </w:t>
      </w:r>
      <w:r w:rsidR="009C6389">
        <w:rPr>
          <w:rFonts w:ascii="Arial" w:hAnsi="Arial" w:cs="Arial"/>
          <w:sz w:val="24"/>
          <w:szCs w:val="24"/>
        </w:rPr>
        <w:t xml:space="preserve">terms and </w:t>
      </w:r>
      <w:r w:rsidR="009C6389" w:rsidRPr="00561FB5">
        <w:rPr>
          <w:rFonts w:ascii="Arial" w:hAnsi="Arial" w:cs="Arial"/>
          <w:sz w:val="24"/>
          <w:szCs w:val="24"/>
        </w:rPr>
        <w:t xml:space="preserve">usages </w:t>
      </w:r>
      <w:r w:rsidRPr="00561FB5">
        <w:rPr>
          <w:rFonts w:ascii="Arial" w:hAnsi="Arial" w:cs="Arial"/>
          <w:sz w:val="24"/>
          <w:szCs w:val="24"/>
        </w:rPr>
        <w:t>(Box 1)</w:t>
      </w:r>
      <w:r w:rsidR="000F51FE" w:rsidRPr="00561FB5">
        <w:rPr>
          <w:rFonts w:ascii="Arial" w:hAnsi="Arial" w:cs="Arial"/>
          <w:sz w:val="24"/>
          <w:szCs w:val="24"/>
        </w:rPr>
        <w:t xml:space="preserve"> to implicitly inform the discussion. </w:t>
      </w:r>
    </w:p>
    <w:p w14:paraId="4EE06B39" w14:textId="77777777" w:rsidR="00832932" w:rsidRDefault="00832932" w:rsidP="00561FB5">
      <w:pPr>
        <w:autoSpaceDE w:val="0"/>
        <w:autoSpaceDN w:val="0"/>
        <w:adjustRightInd w:val="0"/>
        <w:spacing w:after="0"/>
        <w:jc w:val="both"/>
        <w:rPr>
          <w:rFonts w:ascii="Arial" w:hAnsi="Arial" w:cs="Arial"/>
          <w:sz w:val="24"/>
          <w:szCs w:val="24"/>
        </w:rPr>
      </w:pPr>
    </w:p>
    <w:p w14:paraId="127E52C2" w14:textId="77777777" w:rsidR="0016555A" w:rsidRPr="00561FB5" w:rsidRDefault="0016555A" w:rsidP="00561FB5">
      <w:pPr>
        <w:autoSpaceDE w:val="0"/>
        <w:autoSpaceDN w:val="0"/>
        <w:adjustRightInd w:val="0"/>
        <w:spacing w:after="0"/>
        <w:jc w:val="both"/>
        <w:rPr>
          <w:rFonts w:ascii="Arial" w:hAnsi="Arial" w:cs="Arial"/>
          <w:sz w:val="24"/>
          <w:szCs w:val="24"/>
        </w:rPr>
      </w:pPr>
    </w:p>
    <w:p w14:paraId="1339A948" w14:textId="77777777" w:rsidR="00832932" w:rsidRPr="00561FB5" w:rsidRDefault="00832932" w:rsidP="00561FB5">
      <w:pPr>
        <w:autoSpaceDE w:val="0"/>
        <w:autoSpaceDN w:val="0"/>
        <w:adjustRightInd w:val="0"/>
        <w:spacing w:after="0"/>
        <w:jc w:val="both"/>
        <w:rPr>
          <w:rFonts w:ascii="Arial" w:hAnsi="Arial" w:cs="Arial"/>
          <w:b/>
          <w:bCs/>
          <w:sz w:val="24"/>
          <w:szCs w:val="24"/>
        </w:rPr>
      </w:pPr>
      <w:r w:rsidRPr="00561FB5">
        <w:rPr>
          <w:rFonts w:ascii="Arial" w:hAnsi="Arial" w:cs="Arial"/>
          <w:sz w:val="24"/>
          <w:szCs w:val="24"/>
        </w:rPr>
        <w:t xml:space="preserve">Box 1 </w:t>
      </w:r>
      <w:r w:rsidR="00F17799" w:rsidRPr="00561FB5">
        <w:rPr>
          <w:rFonts w:ascii="Arial" w:hAnsi="Arial" w:cs="Arial"/>
          <w:sz w:val="24"/>
          <w:szCs w:val="24"/>
        </w:rPr>
        <w:t>–</w:t>
      </w:r>
      <w:r w:rsidRPr="00561FB5">
        <w:rPr>
          <w:rFonts w:ascii="Arial" w:hAnsi="Arial" w:cs="Arial"/>
          <w:sz w:val="24"/>
          <w:szCs w:val="24"/>
        </w:rPr>
        <w:t xml:space="preserve"> </w:t>
      </w:r>
      <w:r w:rsidR="00F17799" w:rsidRPr="00561FB5">
        <w:rPr>
          <w:rFonts w:ascii="Arial" w:hAnsi="Arial" w:cs="Arial"/>
          <w:sz w:val="24"/>
          <w:szCs w:val="24"/>
        </w:rPr>
        <w:t>D</w:t>
      </w:r>
      <w:r w:rsidR="00EF7AD0" w:rsidRPr="00561FB5">
        <w:rPr>
          <w:rFonts w:ascii="Arial" w:hAnsi="Arial" w:cs="Arial"/>
          <w:sz w:val="24"/>
          <w:szCs w:val="24"/>
        </w:rPr>
        <w:t>efinitions</w:t>
      </w:r>
      <w:r w:rsidR="00F17799" w:rsidRPr="00561FB5">
        <w:rPr>
          <w:rFonts w:ascii="Arial" w:hAnsi="Arial" w:cs="Arial"/>
          <w:sz w:val="24"/>
          <w:szCs w:val="24"/>
        </w:rPr>
        <w:t xml:space="preserve"> of </w:t>
      </w:r>
      <w:r w:rsidR="00F17799" w:rsidRPr="00561FB5">
        <w:rPr>
          <w:rFonts w:ascii="Arial" w:hAnsi="Arial" w:cs="Arial"/>
          <w:bCs/>
          <w:sz w:val="24"/>
          <w:szCs w:val="24"/>
        </w:rPr>
        <w:t>lost</w:t>
      </w:r>
      <w:r w:rsidR="00F17799" w:rsidRPr="00561FB5">
        <w:rPr>
          <w:rFonts w:ascii="Arial" w:hAnsi="Arial" w:cs="Arial"/>
          <w:sz w:val="24"/>
          <w:szCs w:val="24"/>
        </w:rPr>
        <w:t> &amp; lostness and related usages</w:t>
      </w:r>
    </w:p>
    <w:p w14:paraId="261FE99A" w14:textId="77777777" w:rsidR="000F51FE" w:rsidRPr="00561FB5" w:rsidRDefault="000F51FE" w:rsidP="00561FB5">
      <w:pPr>
        <w:autoSpaceDE w:val="0"/>
        <w:autoSpaceDN w:val="0"/>
        <w:adjustRightInd w:val="0"/>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2932" w:rsidRPr="008512CD" w14:paraId="088B93DB" w14:textId="77777777" w:rsidTr="00832932">
        <w:tc>
          <w:tcPr>
            <w:tcW w:w="9016" w:type="dxa"/>
          </w:tcPr>
          <w:p w14:paraId="3151867F" w14:textId="77777777" w:rsidR="00EF7AD0" w:rsidRPr="00BF3D2C" w:rsidRDefault="00EF7AD0" w:rsidP="00561FB5">
            <w:pPr>
              <w:autoSpaceDE w:val="0"/>
              <w:autoSpaceDN w:val="0"/>
              <w:adjustRightInd w:val="0"/>
              <w:spacing w:line="276" w:lineRule="auto"/>
              <w:jc w:val="both"/>
              <w:rPr>
                <w:rFonts w:ascii="Arial" w:hAnsi="Arial" w:cs="Arial"/>
                <w:i/>
                <w:sz w:val="24"/>
                <w:szCs w:val="24"/>
              </w:rPr>
            </w:pPr>
            <w:r w:rsidRPr="00BF3D2C">
              <w:rPr>
                <w:rFonts w:ascii="Arial" w:hAnsi="Arial" w:cs="Arial"/>
                <w:i/>
                <w:sz w:val="24"/>
                <w:szCs w:val="24"/>
              </w:rPr>
              <w:t xml:space="preserve">Lost </w:t>
            </w:r>
          </w:p>
          <w:p w14:paraId="1FA18FE7" w14:textId="77777777" w:rsidR="00EF7AD0" w:rsidRPr="00BF3D2C" w:rsidRDefault="00EF7AD0" w:rsidP="00561FB5">
            <w:pPr>
              <w:autoSpaceDE w:val="0"/>
              <w:autoSpaceDN w:val="0"/>
              <w:adjustRightInd w:val="0"/>
              <w:spacing w:line="276" w:lineRule="auto"/>
              <w:jc w:val="both"/>
              <w:rPr>
                <w:rFonts w:ascii="Arial" w:hAnsi="Arial" w:cs="Arial"/>
                <w:sz w:val="24"/>
                <w:szCs w:val="24"/>
              </w:rPr>
            </w:pPr>
          </w:p>
          <w:p w14:paraId="141A5BA0"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1.</w:t>
            </w:r>
            <w:r w:rsidRPr="00BF3D2C">
              <w:rPr>
                <w:rFonts w:ascii="Arial" w:hAnsi="Arial" w:cs="Arial"/>
                <w:sz w:val="24"/>
                <w:szCs w:val="24"/>
              </w:rPr>
              <w:tab/>
              <w:t>not knowing your way</w:t>
            </w:r>
          </w:p>
          <w:p w14:paraId="5239C045"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2.</w:t>
            </w:r>
            <w:r w:rsidRPr="00BF3D2C">
              <w:rPr>
                <w:rFonts w:ascii="Arial" w:hAnsi="Arial" w:cs="Arial"/>
                <w:sz w:val="24"/>
                <w:szCs w:val="24"/>
              </w:rPr>
              <w:tab/>
              <w:t>when you cannot find something</w:t>
            </w:r>
          </w:p>
          <w:p w14:paraId="0C920B49"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3.</w:t>
            </w:r>
            <w:r w:rsidRPr="00BF3D2C">
              <w:rPr>
                <w:rFonts w:ascii="Arial" w:hAnsi="Arial" w:cs="Arial"/>
                <w:sz w:val="24"/>
                <w:szCs w:val="24"/>
              </w:rPr>
              <w:tab/>
              <w:t>no longer existing</w:t>
            </w:r>
          </w:p>
          <w:p w14:paraId="59C7986E"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4.</w:t>
            </w:r>
            <w:r w:rsidRPr="00BF3D2C">
              <w:rPr>
                <w:rFonts w:ascii="Arial" w:hAnsi="Arial" w:cs="Arial"/>
                <w:sz w:val="24"/>
                <w:szCs w:val="24"/>
              </w:rPr>
              <w:tab/>
              <w:t>time/chances: wasted</w:t>
            </w:r>
          </w:p>
          <w:p w14:paraId="592F948B"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5.</w:t>
            </w:r>
            <w:r w:rsidRPr="00BF3D2C">
              <w:rPr>
                <w:rFonts w:ascii="Arial" w:hAnsi="Arial" w:cs="Arial"/>
                <w:sz w:val="24"/>
                <w:szCs w:val="24"/>
              </w:rPr>
              <w:tab/>
              <w:t>not relaxed/confident</w:t>
            </w:r>
          </w:p>
          <w:p w14:paraId="11627782"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6.</w:t>
            </w:r>
            <w:r w:rsidRPr="00BF3D2C">
              <w:rPr>
                <w:rFonts w:ascii="Arial" w:hAnsi="Arial" w:cs="Arial"/>
                <w:sz w:val="24"/>
                <w:szCs w:val="24"/>
              </w:rPr>
              <w:tab/>
              <w:t>completely destroyed</w:t>
            </w:r>
          </w:p>
          <w:p w14:paraId="098F75FF"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7.</w:t>
            </w:r>
            <w:r w:rsidRPr="00BF3D2C">
              <w:rPr>
                <w:rFonts w:ascii="Arial" w:hAnsi="Arial" w:cs="Arial"/>
                <w:sz w:val="24"/>
                <w:szCs w:val="24"/>
              </w:rPr>
              <w:tab/>
              <w:t>killed</w:t>
            </w:r>
          </w:p>
          <w:p w14:paraId="5FAE5ADA"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8.</w:t>
            </w:r>
            <w:r w:rsidRPr="00BF3D2C">
              <w:rPr>
                <w:rFonts w:ascii="Arial" w:hAnsi="Arial" w:cs="Arial"/>
                <w:sz w:val="24"/>
                <w:szCs w:val="24"/>
              </w:rPr>
              <w:tab/>
              <w:t>not noticing environment</w:t>
            </w:r>
          </w:p>
          <w:p w14:paraId="3EE04545" w14:textId="77777777" w:rsidR="00832932" w:rsidRPr="00BF3D2C" w:rsidRDefault="00832932" w:rsidP="00561FB5">
            <w:pPr>
              <w:autoSpaceDE w:val="0"/>
              <w:autoSpaceDN w:val="0"/>
              <w:adjustRightInd w:val="0"/>
              <w:spacing w:line="276" w:lineRule="auto"/>
              <w:jc w:val="both"/>
              <w:rPr>
                <w:rFonts w:ascii="Arial" w:hAnsi="Arial" w:cs="Arial"/>
                <w:sz w:val="24"/>
                <w:szCs w:val="24"/>
              </w:rPr>
            </w:pPr>
            <w:r w:rsidRPr="00BF3D2C">
              <w:rPr>
                <w:rFonts w:ascii="Arial" w:hAnsi="Arial" w:cs="Arial"/>
                <w:sz w:val="24"/>
                <w:szCs w:val="24"/>
              </w:rPr>
              <w:t>9.</w:t>
            </w:r>
            <w:r w:rsidRPr="00BF3D2C">
              <w:rPr>
                <w:rFonts w:ascii="Arial" w:hAnsi="Arial" w:cs="Arial"/>
                <w:sz w:val="24"/>
                <w:szCs w:val="24"/>
              </w:rPr>
              <w:tab/>
              <w:t>unable to understand something</w:t>
            </w:r>
          </w:p>
          <w:p w14:paraId="3CCE4D5F" w14:textId="77777777" w:rsidR="009C6389" w:rsidRPr="00BF3D2C" w:rsidRDefault="009C6389" w:rsidP="00561FB5">
            <w:pPr>
              <w:autoSpaceDE w:val="0"/>
              <w:autoSpaceDN w:val="0"/>
              <w:adjustRightInd w:val="0"/>
              <w:spacing w:line="276" w:lineRule="auto"/>
              <w:jc w:val="both"/>
              <w:rPr>
                <w:rFonts w:ascii="Arial" w:hAnsi="Arial" w:cs="Arial"/>
                <w:sz w:val="24"/>
                <w:szCs w:val="24"/>
              </w:rPr>
            </w:pPr>
          </w:p>
          <w:p w14:paraId="517AFF2A" w14:textId="77777777" w:rsidR="00EF7AD0" w:rsidRPr="00BF3D2C" w:rsidRDefault="009C6389" w:rsidP="00561FB5">
            <w:pPr>
              <w:autoSpaceDE w:val="0"/>
              <w:autoSpaceDN w:val="0"/>
              <w:adjustRightInd w:val="0"/>
              <w:spacing w:line="276" w:lineRule="auto"/>
              <w:jc w:val="both"/>
              <w:rPr>
                <w:rFonts w:ascii="Arial" w:hAnsi="Arial" w:cs="Arial"/>
                <w:sz w:val="24"/>
                <w:szCs w:val="24"/>
                <w:lang w:val="fr-FR"/>
              </w:rPr>
            </w:pPr>
            <w:proofErr w:type="gramStart"/>
            <w:r w:rsidRPr="00BF3D2C">
              <w:rPr>
                <w:rFonts w:ascii="Arial" w:hAnsi="Arial" w:cs="Arial"/>
                <w:sz w:val="24"/>
                <w:szCs w:val="24"/>
                <w:lang w:val="fr-FR"/>
              </w:rPr>
              <w:t>Source:</w:t>
            </w:r>
            <w:proofErr w:type="gramEnd"/>
            <w:r w:rsidRPr="00BF3D2C">
              <w:rPr>
                <w:rFonts w:ascii="Arial" w:hAnsi="Arial" w:cs="Arial"/>
                <w:sz w:val="24"/>
                <w:szCs w:val="24"/>
                <w:lang w:val="fr-FR"/>
              </w:rPr>
              <w:t xml:space="preserve"> </w:t>
            </w:r>
            <w:hyperlink r:id="rId8" w:history="1">
              <w:r w:rsidRPr="00BF3D2C">
                <w:rPr>
                  <w:rStyle w:val="Hyperlink"/>
                  <w:rFonts w:ascii="Arial" w:hAnsi="Arial" w:cs="Arial"/>
                  <w:sz w:val="24"/>
                  <w:szCs w:val="24"/>
                  <w:lang w:val="fr-FR"/>
                </w:rPr>
                <w:t>https://www.macmillandictionary.com/dictionary/british/lost_1</w:t>
              </w:r>
            </w:hyperlink>
            <w:r w:rsidRPr="00BF3D2C">
              <w:rPr>
                <w:rFonts w:ascii="Arial" w:hAnsi="Arial" w:cs="Arial"/>
                <w:sz w:val="24"/>
                <w:szCs w:val="24"/>
                <w:lang w:val="fr-FR"/>
              </w:rPr>
              <w:t xml:space="preserve"> </w:t>
            </w:r>
          </w:p>
          <w:p w14:paraId="769BDD4C" w14:textId="77777777" w:rsidR="009C6389" w:rsidRPr="00BF3D2C" w:rsidRDefault="009C6389" w:rsidP="00561FB5">
            <w:pPr>
              <w:autoSpaceDE w:val="0"/>
              <w:autoSpaceDN w:val="0"/>
              <w:adjustRightInd w:val="0"/>
              <w:spacing w:line="276" w:lineRule="auto"/>
              <w:jc w:val="both"/>
              <w:rPr>
                <w:rFonts w:ascii="Arial" w:hAnsi="Arial" w:cs="Arial"/>
                <w:sz w:val="24"/>
                <w:szCs w:val="24"/>
                <w:lang w:val="fr-FR"/>
              </w:rPr>
            </w:pPr>
          </w:p>
          <w:p w14:paraId="5485B427" w14:textId="77777777" w:rsidR="00EF7AD0" w:rsidRPr="00BF3D2C" w:rsidRDefault="00EF7AD0" w:rsidP="00561FB5">
            <w:pPr>
              <w:autoSpaceDE w:val="0"/>
              <w:autoSpaceDN w:val="0"/>
              <w:adjustRightInd w:val="0"/>
              <w:spacing w:line="276" w:lineRule="auto"/>
              <w:jc w:val="both"/>
              <w:rPr>
                <w:rFonts w:ascii="Arial" w:hAnsi="Arial" w:cs="Arial"/>
                <w:i/>
                <w:sz w:val="24"/>
                <w:szCs w:val="24"/>
                <w:lang w:val="fr-FR"/>
              </w:rPr>
            </w:pPr>
            <w:proofErr w:type="spellStart"/>
            <w:r w:rsidRPr="00BF3D2C">
              <w:rPr>
                <w:rFonts w:ascii="Arial" w:hAnsi="Arial" w:cs="Arial"/>
                <w:i/>
                <w:sz w:val="24"/>
                <w:szCs w:val="24"/>
                <w:lang w:val="fr-FR"/>
              </w:rPr>
              <w:t>Lostness</w:t>
            </w:r>
            <w:proofErr w:type="spellEnd"/>
            <w:r w:rsidRPr="00BF3D2C">
              <w:rPr>
                <w:rFonts w:ascii="Arial" w:hAnsi="Arial" w:cs="Arial"/>
                <w:i/>
                <w:sz w:val="24"/>
                <w:szCs w:val="24"/>
                <w:lang w:val="fr-FR"/>
              </w:rPr>
              <w:t xml:space="preserve"> </w:t>
            </w:r>
          </w:p>
          <w:p w14:paraId="285D2CA3" w14:textId="77777777" w:rsidR="00EF7AD0" w:rsidRPr="00BF3D2C" w:rsidRDefault="00EF7AD0" w:rsidP="00561FB5">
            <w:pPr>
              <w:autoSpaceDE w:val="0"/>
              <w:autoSpaceDN w:val="0"/>
              <w:adjustRightInd w:val="0"/>
              <w:spacing w:line="276" w:lineRule="auto"/>
              <w:jc w:val="both"/>
              <w:rPr>
                <w:rFonts w:ascii="Arial" w:hAnsi="Arial" w:cs="Arial"/>
                <w:sz w:val="24"/>
                <w:szCs w:val="24"/>
                <w:lang w:val="fr-FR"/>
              </w:rPr>
            </w:pPr>
          </w:p>
          <w:p w14:paraId="19863558" w14:textId="77777777" w:rsidR="00EF7AD0" w:rsidRPr="00BF3D2C" w:rsidRDefault="009C6389" w:rsidP="009C6389">
            <w:pPr>
              <w:pStyle w:val="ListParagraph"/>
              <w:numPr>
                <w:ilvl w:val="0"/>
                <w:numId w:val="5"/>
              </w:numPr>
              <w:autoSpaceDE w:val="0"/>
              <w:autoSpaceDN w:val="0"/>
              <w:adjustRightInd w:val="0"/>
              <w:spacing w:line="276" w:lineRule="auto"/>
              <w:jc w:val="both"/>
              <w:rPr>
                <w:rFonts w:ascii="Arial" w:hAnsi="Arial" w:cs="Arial"/>
                <w:sz w:val="24"/>
                <w:szCs w:val="24"/>
              </w:rPr>
            </w:pPr>
            <w:r w:rsidRPr="00BF3D2C">
              <w:rPr>
                <w:rFonts w:ascii="Arial" w:hAnsi="Arial" w:cs="Arial"/>
                <w:bCs/>
                <w:color w:val="222222"/>
                <w:sz w:val="24"/>
                <w:szCs w:val="24"/>
                <w:shd w:val="clear" w:color="auto" w:fill="FFFFFF"/>
              </w:rPr>
              <w:t>t</w:t>
            </w:r>
            <w:r w:rsidR="00EF7AD0" w:rsidRPr="00BF3D2C">
              <w:rPr>
                <w:rFonts w:ascii="Arial" w:hAnsi="Arial" w:cs="Arial"/>
                <w:color w:val="222222"/>
                <w:sz w:val="24"/>
                <w:szCs w:val="24"/>
                <w:shd w:val="clear" w:color="auto" w:fill="FFFFFF"/>
              </w:rPr>
              <w:t>he fact or quality of being lost. Noun. </w:t>
            </w:r>
          </w:p>
          <w:p w14:paraId="4CB9396D" w14:textId="77777777" w:rsidR="008A2089" w:rsidRPr="00BF3D2C" w:rsidRDefault="008A2089" w:rsidP="009C6389">
            <w:pPr>
              <w:autoSpaceDE w:val="0"/>
              <w:autoSpaceDN w:val="0"/>
              <w:adjustRightInd w:val="0"/>
              <w:jc w:val="both"/>
              <w:rPr>
                <w:rFonts w:ascii="Arial" w:hAnsi="Arial" w:cs="Arial"/>
                <w:b/>
                <w:bCs/>
                <w:color w:val="222222"/>
                <w:sz w:val="24"/>
                <w:szCs w:val="24"/>
                <w:shd w:val="clear" w:color="auto" w:fill="FFFFFF"/>
              </w:rPr>
            </w:pPr>
          </w:p>
          <w:p w14:paraId="78DCD6DF" w14:textId="77777777" w:rsidR="009C6389" w:rsidRPr="00BF3D2C" w:rsidRDefault="009C6389" w:rsidP="009C6389">
            <w:pPr>
              <w:autoSpaceDE w:val="0"/>
              <w:autoSpaceDN w:val="0"/>
              <w:adjustRightInd w:val="0"/>
              <w:jc w:val="both"/>
              <w:rPr>
                <w:rFonts w:ascii="Arial" w:hAnsi="Arial" w:cs="Arial"/>
                <w:b/>
                <w:bCs/>
                <w:color w:val="222222"/>
                <w:sz w:val="24"/>
                <w:szCs w:val="24"/>
                <w:shd w:val="clear" w:color="auto" w:fill="FFFFFF"/>
                <w:lang w:val="fr-FR"/>
              </w:rPr>
            </w:pPr>
            <w:proofErr w:type="gramStart"/>
            <w:r w:rsidRPr="00BF3D2C">
              <w:rPr>
                <w:rFonts w:ascii="Arial" w:hAnsi="Arial" w:cs="Arial"/>
                <w:bCs/>
                <w:color w:val="222222"/>
                <w:sz w:val="24"/>
                <w:szCs w:val="24"/>
                <w:shd w:val="clear" w:color="auto" w:fill="FFFFFF"/>
                <w:lang w:val="fr-FR"/>
              </w:rPr>
              <w:t>Source;</w:t>
            </w:r>
            <w:proofErr w:type="gramEnd"/>
            <w:r w:rsidRPr="00D049C1">
              <w:rPr>
                <w:rFonts w:ascii="Arial" w:hAnsi="Arial" w:cs="Arial"/>
                <w:sz w:val="24"/>
                <w:szCs w:val="24"/>
                <w:lang w:val="fr-FR"/>
              </w:rPr>
              <w:t xml:space="preserve"> </w:t>
            </w:r>
            <w:hyperlink r:id="rId9" w:history="1">
              <w:r w:rsidRPr="00BF3D2C">
                <w:rPr>
                  <w:rStyle w:val="Hyperlink"/>
                  <w:rFonts w:ascii="Arial" w:hAnsi="Arial" w:cs="Arial"/>
                  <w:sz w:val="24"/>
                  <w:szCs w:val="24"/>
                  <w:lang w:val="fr-FR"/>
                </w:rPr>
                <w:t>https://en.wiktionary.org/wiki/lostness</w:t>
              </w:r>
            </w:hyperlink>
          </w:p>
          <w:p w14:paraId="4B2C25C4" w14:textId="77777777" w:rsidR="009C6389" w:rsidRPr="00D049C1" w:rsidRDefault="009C6389" w:rsidP="00561FB5">
            <w:pPr>
              <w:autoSpaceDE w:val="0"/>
              <w:autoSpaceDN w:val="0"/>
              <w:adjustRightInd w:val="0"/>
              <w:spacing w:line="276" w:lineRule="auto"/>
              <w:jc w:val="both"/>
              <w:rPr>
                <w:rFonts w:ascii="Arial" w:hAnsi="Arial" w:cs="Arial"/>
                <w:bCs/>
                <w:i/>
                <w:sz w:val="24"/>
                <w:szCs w:val="24"/>
                <w:lang w:val="fr-FR"/>
              </w:rPr>
            </w:pPr>
          </w:p>
          <w:p w14:paraId="77B1BAAC" w14:textId="77777777" w:rsidR="008A2089" w:rsidRPr="00BF3D2C" w:rsidRDefault="008A2089" w:rsidP="00561FB5">
            <w:pPr>
              <w:autoSpaceDE w:val="0"/>
              <w:autoSpaceDN w:val="0"/>
              <w:adjustRightInd w:val="0"/>
              <w:spacing w:line="276" w:lineRule="auto"/>
              <w:jc w:val="both"/>
              <w:rPr>
                <w:rFonts w:ascii="Arial" w:hAnsi="Arial" w:cs="Arial"/>
                <w:bCs/>
                <w:i/>
                <w:sz w:val="24"/>
                <w:szCs w:val="24"/>
              </w:rPr>
            </w:pPr>
            <w:r w:rsidRPr="0098352C">
              <w:rPr>
                <w:rFonts w:ascii="Arial" w:hAnsi="Arial" w:cs="Arial"/>
                <w:bCs/>
                <w:i/>
                <w:sz w:val="24"/>
                <w:szCs w:val="24"/>
              </w:rPr>
              <w:t>W</w:t>
            </w:r>
            <w:r w:rsidRPr="00BF3D2C">
              <w:rPr>
                <w:rFonts w:ascii="Arial" w:hAnsi="Arial" w:cs="Arial"/>
                <w:bCs/>
                <w:i/>
                <w:sz w:val="24"/>
                <w:szCs w:val="24"/>
              </w:rPr>
              <w:t>ords and usages related to lost</w:t>
            </w:r>
          </w:p>
          <w:p w14:paraId="78535CF4" w14:textId="77777777" w:rsidR="009C6389" w:rsidRPr="00BF3D2C" w:rsidRDefault="009C6389" w:rsidP="00561FB5">
            <w:pPr>
              <w:autoSpaceDE w:val="0"/>
              <w:autoSpaceDN w:val="0"/>
              <w:adjustRightInd w:val="0"/>
              <w:spacing w:line="276" w:lineRule="auto"/>
              <w:jc w:val="both"/>
              <w:rPr>
                <w:rFonts w:ascii="Arial" w:hAnsi="Arial" w:cs="Arial"/>
                <w:bCs/>
                <w:i/>
                <w:sz w:val="24"/>
                <w:szCs w:val="24"/>
              </w:rPr>
            </w:pPr>
          </w:p>
          <w:p w14:paraId="3122023D" w14:textId="77777777" w:rsidR="009C6389" w:rsidRPr="00BF3D2C" w:rsidRDefault="007D060D" w:rsidP="009C6389">
            <w:pPr>
              <w:numPr>
                <w:ilvl w:val="0"/>
                <w:numId w:val="9"/>
              </w:numPr>
              <w:shd w:val="clear" w:color="auto" w:fill="FFFFFF"/>
              <w:rPr>
                <w:rFonts w:ascii="Arial" w:hAnsi="Arial" w:cs="Arial"/>
                <w:sz w:val="24"/>
                <w:szCs w:val="24"/>
              </w:rPr>
            </w:pPr>
            <w:hyperlink r:id="rId10" w:tooltip=" all is not lost" w:history="1">
              <w:r w:rsidR="009C6389" w:rsidRPr="00BF3D2C">
                <w:rPr>
                  <w:rStyle w:val="Hyperlink"/>
                  <w:rFonts w:ascii="Arial" w:hAnsi="Arial" w:cs="Arial"/>
                  <w:color w:val="auto"/>
                  <w:sz w:val="24"/>
                  <w:szCs w:val="24"/>
                  <w:u w:val="none"/>
                  <w:bdr w:val="none" w:sz="0" w:space="0" w:color="auto" w:frame="1"/>
                </w:rPr>
                <w:t>all is not lost</w:t>
              </w:r>
            </w:hyperlink>
          </w:p>
          <w:p w14:paraId="00BCB2E9" w14:textId="77777777" w:rsidR="009C6389" w:rsidRPr="00BF3D2C" w:rsidRDefault="007D060D" w:rsidP="009C6389">
            <w:pPr>
              <w:numPr>
                <w:ilvl w:val="0"/>
                <w:numId w:val="9"/>
              </w:numPr>
              <w:shd w:val="clear" w:color="auto" w:fill="FFFFFF"/>
              <w:rPr>
                <w:rFonts w:ascii="Arial" w:hAnsi="Arial" w:cs="Arial"/>
                <w:sz w:val="24"/>
                <w:szCs w:val="24"/>
              </w:rPr>
            </w:pPr>
            <w:hyperlink r:id="rId11" w:tooltip=" get/become lost (in something)" w:history="1">
              <w:r w:rsidR="009C6389" w:rsidRPr="00BF3D2C">
                <w:rPr>
                  <w:rStyle w:val="Hyperlink"/>
                  <w:rFonts w:ascii="Arial" w:hAnsi="Arial" w:cs="Arial"/>
                  <w:color w:val="auto"/>
                  <w:sz w:val="24"/>
                  <w:szCs w:val="24"/>
                  <w:u w:val="none"/>
                  <w:bdr w:val="none" w:sz="0" w:space="0" w:color="auto" w:frame="1"/>
                </w:rPr>
                <w:t>get/become lost (in something)</w:t>
              </w:r>
            </w:hyperlink>
          </w:p>
          <w:p w14:paraId="62283277" w14:textId="77777777" w:rsidR="009C6389" w:rsidRPr="00BF3D2C" w:rsidRDefault="007D060D" w:rsidP="009C6389">
            <w:pPr>
              <w:numPr>
                <w:ilvl w:val="0"/>
                <w:numId w:val="9"/>
              </w:numPr>
              <w:shd w:val="clear" w:color="auto" w:fill="FFFFFF"/>
              <w:rPr>
                <w:rFonts w:ascii="Arial" w:hAnsi="Arial" w:cs="Arial"/>
                <w:sz w:val="24"/>
                <w:szCs w:val="24"/>
              </w:rPr>
            </w:pPr>
            <w:hyperlink r:id="rId12" w:tooltip=" get lost" w:history="1">
              <w:r w:rsidR="009C6389" w:rsidRPr="00BF3D2C">
                <w:rPr>
                  <w:rStyle w:val="Hyperlink"/>
                  <w:rFonts w:ascii="Arial" w:hAnsi="Arial" w:cs="Arial"/>
                  <w:color w:val="auto"/>
                  <w:sz w:val="24"/>
                  <w:szCs w:val="24"/>
                  <w:u w:val="none"/>
                  <w:bdr w:val="none" w:sz="0" w:space="0" w:color="auto" w:frame="1"/>
                </w:rPr>
                <w:t>get lost</w:t>
              </w:r>
            </w:hyperlink>
          </w:p>
          <w:p w14:paraId="3B24E44F" w14:textId="77777777" w:rsidR="009C6389" w:rsidRPr="00BF3D2C" w:rsidRDefault="007D060D" w:rsidP="009C6389">
            <w:pPr>
              <w:numPr>
                <w:ilvl w:val="0"/>
                <w:numId w:val="9"/>
              </w:numPr>
              <w:shd w:val="clear" w:color="auto" w:fill="FFFFFF"/>
              <w:rPr>
                <w:rFonts w:ascii="Arial" w:hAnsi="Arial" w:cs="Arial"/>
                <w:sz w:val="24"/>
                <w:szCs w:val="24"/>
              </w:rPr>
            </w:pPr>
            <w:hyperlink r:id="rId13" w:tooltip=" lost for words" w:history="1">
              <w:r w:rsidR="009C6389" w:rsidRPr="00BF3D2C">
                <w:rPr>
                  <w:rStyle w:val="Hyperlink"/>
                  <w:rFonts w:ascii="Arial" w:hAnsi="Arial" w:cs="Arial"/>
                  <w:color w:val="auto"/>
                  <w:sz w:val="24"/>
                  <w:szCs w:val="24"/>
                  <w:u w:val="none"/>
                  <w:bdr w:val="none" w:sz="0" w:space="0" w:color="auto" w:frame="1"/>
                </w:rPr>
                <w:t>lost for words</w:t>
              </w:r>
            </w:hyperlink>
          </w:p>
          <w:p w14:paraId="11579147" w14:textId="77777777" w:rsidR="009C6389" w:rsidRPr="00BF3D2C" w:rsidRDefault="007D060D" w:rsidP="009C6389">
            <w:pPr>
              <w:numPr>
                <w:ilvl w:val="0"/>
                <w:numId w:val="9"/>
              </w:numPr>
              <w:shd w:val="clear" w:color="auto" w:fill="FFFFFF"/>
              <w:rPr>
                <w:rFonts w:ascii="Arial" w:hAnsi="Arial" w:cs="Arial"/>
                <w:sz w:val="24"/>
                <w:szCs w:val="24"/>
              </w:rPr>
            </w:pPr>
            <w:hyperlink r:id="rId14" w:tooltip=" lost on someone" w:history="1">
              <w:r w:rsidR="009C6389" w:rsidRPr="00BF3D2C">
                <w:rPr>
                  <w:rStyle w:val="Hyperlink"/>
                  <w:rFonts w:ascii="Arial" w:hAnsi="Arial" w:cs="Arial"/>
                  <w:color w:val="auto"/>
                  <w:sz w:val="24"/>
                  <w:szCs w:val="24"/>
                  <w:u w:val="none"/>
                  <w:bdr w:val="none" w:sz="0" w:space="0" w:color="auto" w:frame="1"/>
                </w:rPr>
                <w:t>lost on someone</w:t>
              </w:r>
            </w:hyperlink>
          </w:p>
          <w:p w14:paraId="676D1DD1" w14:textId="77777777" w:rsidR="009C6389" w:rsidRPr="00BF3D2C" w:rsidRDefault="007D060D" w:rsidP="009C6389">
            <w:pPr>
              <w:numPr>
                <w:ilvl w:val="0"/>
                <w:numId w:val="9"/>
              </w:numPr>
              <w:shd w:val="clear" w:color="auto" w:fill="FFFFFF"/>
              <w:rPr>
                <w:rFonts w:ascii="Arial" w:hAnsi="Arial" w:cs="Arial"/>
                <w:sz w:val="24"/>
                <w:szCs w:val="24"/>
              </w:rPr>
            </w:pPr>
            <w:hyperlink r:id="rId15" w:tooltip=" lost without" w:history="1">
              <w:r w:rsidR="009C6389" w:rsidRPr="00BF3D2C">
                <w:rPr>
                  <w:rStyle w:val="Hyperlink"/>
                  <w:rFonts w:ascii="Arial" w:hAnsi="Arial" w:cs="Arial"/>
                  <w:color w:val="auto"/>
                  <w:sz w:val="24"/>
                  <w:szCs w:val="24"/>
                  <w:u w:val="none"/>
                  <w:bdr w:val="none" w:sz="0" w:space="0" w:color="auto" w:frame="1"/>
                </w:rPr>
                <w:t>lost without</w:t>
              </w:r>
            </w:hyperlink>
          </w:p>
          <w:p w14:paraId="601DD0A3" w14:textId="77777777" w:rsidR="009C6389" w:rsidRPr="00BF3D2C" w:rsidRDefault="007D060D" w:rsidP="009C6389">
            <w:pPr>
              <w:numPr>
                <w:ilvl w:val="0"/>
                <w:numId w:val="9"/>
              </w:numPr>
              <w:shd w:val="clear" w:color="auto" w:fill="FFFFFF"/>
              <w:rPr>
                <w:rFonts w:ascii="Arial" w:hAnsi="Arial" w:cs="Arial"/>
                <w:sz w:val="24"/>
                <w:szCs w:val="24"/>
              </w:rPr>
            </w:pPr>
            <w:hyperlink r:id="rId16" w:tooltip=" make up for lost time" w:history="1">
              <w:r w:rsidR="009C6389" w:rsidRPr="00BF3D2C">
                <w:rPr>
                  <w:rStyle w:val="Hyperlink"/>
                  <w:rFonts w:ascii="Arial" w:hAnsi="Arial" w:cs="Arial"/>
                  <w:color w:val="auto"/>
                  <w:sz w:val="24"/>
                  <w:szCs w:val="24"/>
                  <w:u w:val="none"/>
                  <w:bdr w:val="none" w:sz="0" w:space="0" w:color="auto" w:frame="1"/>
                </w:rPr>
                <w:t>make up for lost time</w:t>
              </w:r>
            </w:hyperlink>
          </w:p>
          <w:p w14:paraId="72D9E4C3" w14:textId="77777777" w:rsidR="009C6389" w:rsidRPr="00BF3D2C" w:rsidRDefault="007D060D" w:rsidP="009C6389">
            <w:pPr>
              <w:numPr>
                <w:ilvl w:val="0"/>
                <w:numId w:val="9"/>
              </w:numPr>
              <w:shd w:val="clear" w:color="auto" w:fill="FFFFFF"/>
              <w:rPr>
                <w:rFonts w:ascii="Arial" w:hAnsi="Arial" w:cs="Arial"/>
                <w:sz w:val="24"/>
                <w:szCs w:val="24"/>
              </w:rPr>
            </w:pPr>
            <w:hyperlink r:id="rId17" w:tooltip=" make up/recover lost ground" w:history="1">
              <w:r w:rsidR="009C6389" w:rsidRPr="00BF3D2C">
                <w:rPr>
                  <w:rStyle w:val="Hyperlink"/>
                  <w:rFonts w:ascii="Arial" w:hAnsi="Arial" w:cs="Arial"/>
                  <w:color w:val="auto"/>
                  <w:sz w:val="24"/>
                  <w:szCs w:val="24"/>
                  <w:u w:val="none"/>
                  <w:bdr w:val="none" w:sz="0" w:space="0" w:color="auto" w:frame="1"/>
                </w:rPr>
                <w:t>make up/recover lost ground</w:t>
              </w:r>
            </w:hyperlink>
          </w:p>
          <w:p w14:paraId="2C2A0E18" w14:textId="77777777" w:rsidR="008A2089" w:rsidRPr="00BF3D2C" w:rsidRDefault="008A2089" w:rsidP="009C6389">
            <w:pPr>
              <w:autoSpaceDE w:val="0"/>
              <w:autoSpaceDN w:val="0"/>
              <w:adjustRightInd w:val="0"/>
              <w:ind w:left="360"/>
              <w:jc w:val="both"/>
              <w:rPr>
                <w:rFonts w:ascii="Arial" w:hAnsi="Arial" w:cs="Arial"/>
                <w:sz w:val="24"/>
                <w:szCs w:val="24"/>
              </w:rPr>
            </w:pPr>
          </w:p>
          <w:p w14:paraId="646B6EEE" w14:textId="77777777" w:rsidR="00BF3D2C" w:rsidRPr="00BF3D2C" w:rsidRDefault="00BF3D2C" w:rsidP="00BF3D2C">
            <w:pPr>
              <w:autoSpaceDE w:val="0"/>
              <w:autoSpaceDN w:val="0"/>
              <w:adjustRightInd w:val="0"/>
              <w:jc w:val="both"/>
              <w:rPr>
                <w:rFonts w:ascii="Arial" w:hAnsi="Arial" w:cs="Arial"/>
                <w:sz w:val="24"/>
                <w:szCs w:val="24"/>
                <w:lang w:val="fr-FR"/>
              </w:rPr>
            </w:pPr>
            <w:proofErr w:type="gramStart"/>
            <w:r w:rsidRPr="00BF3D2C">
              <w:rPr>
                <w:rFonts w:ascii="Arial" w:hAnsi="Arial" w:cs="Arial"/>
                <w:sz w:val="24"/>
                <w:szCs w:val="24"/>
                <w:lang w:val="fr-FR"/>
              </w:rPr>
              <w:t>Source:</w:t>
            </w:r>
            <w:proofErr w:type="gramEnd"/>
            <w:r w:rsidRPr="00BF3D2C">
              <w:rPr>
                <w:rFonts w:ascii="Arial" w:hAnsi="Arial" w:cs="Arial"/>
                <w:sz w:val="24"/>
                <w:szCs w:val="24"/>
                <w:lang w:val="fr-FR"/>
              </w:rPr>
              <w:t xml:space="preserve"> </w:t>
            </w:r>
            <w:hyperlink r:id="rId18" w:history="1">
              <w:r w:rsidRPr="00BF3D2C">
                <w:rPr>
                  <w:rStyle w:val="Hyperlink"/>
                  <w:rFonts w:ascii="Arial" w:hAnsi="Arial" w:cs="Arial"/>
                  <w:sz w:val="24"/>
                  <w:szCs w:val="24"/>
                  <w:lang w:val="fr-FR"/>
                </w:rPr>
                <w:t>https://www.macmillandictionary.com/dictionary/british/lost_1</w:t>
              </w:r>
            </w:hyperlink>
          </w:p>
        </w:tc>
      </w:tr>
    </w:tbl>
    <w:p w14:paraId="6DB3E18B" w14:textId="77777777" w:rsidR="000F51FE" w:rsidRPr="00BF3D2C" w:rsidRDefault="000F51FE" w:rsidP="00561FB5">
      <w:pPr>
        <w:autoSpaceDE w:val="0"/>
        <w:autoSpaceDN w:val="0"/>
        <w:adjustRightInd w:val="0"/>
        <w:spacing w:after="0"/>
        <w:jc w:val="both"/>
        <w:rPr>
          <w:rFonts w:ascii="Arial" w:hAnsi="Arial" w:cs="Arial"/>
          <w:sz w:val="24"/>
          <w:szCs w:val="24"/>
          <w:lang w:val="fr-FR"/>
        </w:rPr>
      </w:pPr>
    </w:p>
    <w:p w14:paraId="28E0790C" w14:textId="77777777" w:rsidR="007438C3" w:rsidRPr="00561FB5" w:rsidRDefault="00924EFC"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The reference in the article title to a ‘</w:t>
      </w:r>
      <w:r w:rsidR="004D7546" w:rsidRPr="00561FB5">
        <w:rPr>
          <w:rFonts w:ascii="Arial" w:hAnsi="Arial" w:cs="Arial"/>
          <w:sz w:val="24"/>
          <w:szCs w:val="24"/>
        </w:rPr>
        <w:t>many</w:t>
      </w:r>
      <w:r w:rsidRPr="00561FB5">
        <w:rPr>
          <w:rFonts w:ascii="Arial" w:hAnsi="Arial" w:cs="Arial"/>
          <w:sz w:val="24"/>
          <w:szCs w:val="24"/>
        </w:rPr>
        <w:t xml:space="preserve"> and invisible’ kingdom play</w:t>
      </w:r>
      <w:r w:rsidR="00AA040C">
        <w:rPr>
          <w:rFonts w:ascii="Arial" w:hAnsi="Arial" w:cs="Arial"/>
          <w:sz w:val="24"/>
          <w:szCs w:val="24"/>
        </w:rPr>
        <w:t>s</w:t>
      </w:r>
      <w:r w:rsidR="00824DE8" w:rsidRPr="00561FB5">
        <w:rPr>
          <w:rFonts w:ascii="Arial" w:hAnsi="Arial" w:cs="Arial"/>
          <w:sz w:val="24"/>
          <w:szCs w:val="24"/>
        </w:rPr>
        <w:t xml:space="preserve"> on </w:t>
      </w:r>
      <w:r w:rsidRPr="00561FB5">
        <w:rPr>
          <w:rFonts w:ascii="Arial" w:hAnsi="Arial" w:cs="Arial"/>
          <w:sz w:val="24"/>
          <w:szCs w:val="24"/>
        </w:rPr>
        <w:t>notions of ‘one and indivisible’ nation</w:t>
      </w:r>
      <w:r w:rsidR="00824DE8" w:rsidRPr="00561FB5">
        <w:rPr>
          <w:rFonts w:ascii="Arial" w:hAnsi="Arial" w:cs="Arial"/>
          <w:sz w:val="24"/>
          <w:szCs w:val="24"/>
        </w:rPr>
        <w:t xml:space="preserve"> states</w:t>
      </w:r>
      <w:r w:rsidR="00C52598" w:rsidRPr="00561FB5">
        <w:rPr>
          <w:rFonts w:ascii="Arial" w:hAnsi="Arial" w:cs="Arial"/>
          <w:sz w:val="24"/>
          <w:szCs w:val="24"/>
        </w:rPr>
        <w:t xml:space="preserve"> and</w:t>
      </w:r>
      <w:r w:rsidRPr="00561FB5">
        <w:rPr>
          <w:rFonts w:ascii="Arial" w:hAnsi="Arial" w:cs="Arial"/>
          <w:sz w:val="24"/>
          <w:szCs w:val="24"/>
        </w:rPr>
        <w:t xml:space="preserve"> territories associated with ‘strong’ state territorialism (Faludi, 2018). But it </w:t>
      </w:r>
      <w:r w:rsidR="00BD7B90" w:rsidRPr="00561FB5">
        <w:rPr>
          <w:rFonts w:ascii="Arial" w:hAnsi="Arial" w:cs="Arial"/>
          <w:sz w:val="24"/>
          <w:szCs w:val="24"/>
        </w:rPr>
        <w:t xml:space="preserve">also seeks to account for the fact that </w:t>
      </w:r>
      <w:r w:rsidRPr="00561FB5">
        <w:rPr>
          <w:rFonts w:ascii="Arial" w:hAnsi="Arial" w:cs="Arial"/>
          <w:sz w:val="24"/>
          <w:szCs w:val="24"/>
        </w:rPr>
        <w:t xml:space="preserve">the state of </w:t>
      </w:r>
      <w:r w:rsidR="00BD7B90" w:rsidRPr="00561FB5">
        <w:rPr>
          <w:rFonts w:ascii="Arial" w:hAnsi="Arial" w:cs="Arial"/>
          <w:sz w:val="24"/>
          <w:szCs w:val="24"/>
        </w:rPr>
        <w:t>‘lostness’ is not simply a matter of material conditions</w:t>
      </w:r>
      <w:r w:rsidR="00824DE8" w:rsidRPr="00561FB5">
        <w:rPr>
          <w:rFonts w:ascii="Arial" w:hAnsi="Arial" w:cs="Arial"/>
          <w:sz w:val="24"/>
          <w:szCs w:val="24"/>
        </w:rPr>
        <w:t xml:space="preserve"> but also of s</w:t>
      </w:r>
      <w:r w:rsidR="00BD7B90" w:rsidRPr="00561FB5">
        <w:rPr>
          <w:rFonts w:ascii="Arial" w:hAnsi="Arial" w:cs="Arial"/>
          <w:sz w:val="24"/>
          <w:szCs w:val="24"/>
        </w:rPr>
        <w:t>entiment</w:t>
      </w:r>
      <w:r w:rsidR="00824DE8" w:rsidRPr="00561FB5">
        <w:rPr>
          <w:rFonts w:ascii="Arial" w:hAnsi="Arial" w:cs="Arial"/>
          <w:sz w:val="24"/>
          <w:szCs w:val="24"/>
        </w:rPr>
        <w:t xml:space="preserve"> and interpretation</w:t>
      </w:r>
      <w:r w:rsidRPr="00561FB5">
        <w:rPr>
          <w:rFonts w:ascii="Arial" w:hAnsi="Arial" w:cs="Arial"/>
          <w:sz w:val="24"/>
          <w:szCs w:val="24"/>
        </w:rPr>
        <w:t>,</w:t>
      </w:r>
      <w:r w:rsidR="00824DE8" w:rsidRPr="00561FB5">
        <w:rPr>
          <w:rFonts w:ascii="Arial" w:hAnsi="Arial" w:cs="Arial"/>
          <w:sz w:val="24"/>
          <w:szCs w:val="24"/>
        </w:rPr>
        <w:t xml:space="preserve"> linked to </w:t>
      </w:r>
      <w:r w:rsidR="005E4DE7" w:rsidRPr="00561FB5">
        <w:rPr>
          <w:rFonts w:ascii="Arial" w:hAnsi="Arial" w:cs="Arial"/>
          <w:sz w:val="24"/>
          <w:szCs w:val="24"/>
        </w:rPr>
        <w:t>visibility and</w:t>
      </w:r>
      <w:r w:rsidR="00BD7B90" w:rsidRPr="00561FB5">
        <w:rPr>
          <w:rFonts w:ascii="Arial" w:hAnsi="Arial" w:cs="Arial"/>
          <w:sz w:val="24"/>
          <w:szCs w:val="24"/>
        </w:rPr>
        <w:t xml:space="preserve"> </w:t>
      </w:r>
      <w:r w:rsidR="005E4DE7" w:rsidRPr="00561FB5">
        <w:rPr>
          <w:rFonts w:ascii="Arial" w:hAnsi="Arial" w:cs="Arial"/>
          <w:sz w:val="24"/>
          <w:szCs w:val="24"/>
        </w:rPr>
        <w:t>‘</w:t>
      </w:r>
      <w:r w:rsidR="00BD7B90" w:rsidRPr="00561FB5">
        <w:rPr>
          <w:rFonts w:ascii="Arial" w:hAnsi="Arial" w:cs="Arial"/>
          <w:sz w:val="24"/>
          <w:szCs w:val="24"/>
        </w:rPr>
        <w:t>presence</w:t>
      </w:r>
      <w:r w:rsidR="005E4DE7" w:rsidRPr="00561FB5">
        <w:rPr>
          <w:rFonts w:ascii="Arial" w:hAnsi="Arial" w:cs="Arial"/>
          <w:sz w:val="24"/>
          <w:szCs w:val="24"/>
        </w:rPr>
        <w:t>’</w:t>
      </w:r>
      <w:r w:rsidR="00BD7B90" w:rsidRPr="00561FB5">
        <w:rPr>
          <w:rFonts w:ascii="Arial" w:hAnsi="Arial" w:cs="Arial"/>
          <w:sz w:val="24"/>
          <w:szCs w:val="24"/>
        </w:rPr>
        <w:t xml:space="preserve"> within, and </w:t>
      </w:r>
      <w:r w:rsidR="004D7546" w:rsidRPr="00561FB5">
        <w:rPr>
          <w:rFonts w:ascii="Arial" w:hAnsi="Arial" w:cs="Arial"/>
          <w:sz w:val="24"/>
          <w:szCs w:val="24"/>
        </w:rPr>
        <w:t xml:space="preserve">perceived </w:t>
      </w:r>
      <w:r w:rsidR="00BD7B90" w:rsidRPr="00561FB5">
        <w:rPr>
          <w:rFonts w:ascii="Arial" w:hAnsi="Arial" w:cs="Arial"/>
          <w:sz w:val="24"/>
          <w:szCs w:val="24"/>
        </w:rPr>
        <w:t>bondedness to</w:t>
      </w:r>
      <w:r w:rsidR="005E4DE7" w:rsidRPr="00561FB5">
        <w:rPr>
          <w:rFonts w:ascii="Arial" w:hAnsi="Arial" w:cs="Arial"/>
          <w:sz w:val="24"/>
          <w:szCs w:val="24"/>
        </w:rPr>
        <w:t xml:space="preserve">, the wider life and territory of the ‘national’ state. </w:t>
      </w:r>
      <w:r w:rsidR="00532FC3" w:rsidRPr="00561FB5">
        <w:rPr>
          <w:rFonts w:ascii="Arial" w:hAnsi="Arial" w:cs="Arial"/>
          <w:sz w:val="24"/>
          <w:szCs w:val="24"/>
        </w:rPr>
        <w:t xml:space="preserve">The main focus below is on territories and territorialities within the present UK, but reflecting the non-boundedness of territoriality (captured by the analogies of ‘clouds’ and ‘ice floes’ </w:t>
      </w:r>
      <w:r w:rsidR="008C6B10" w:rsidRPr="00561FB5">
        <w:rPr>
          <w:rFonts w:ascii="Arial" w:hAnsi="Arial" w:cs="Arial"/>
          <w:sz w:val="24"/>
          <w:szCs w:val="24"/>
        </w:rPr>
        <w:t>use</w:t>
      </w:r>
      <w:r w:rsidR="00AA040C">
        <w:rPr>
          <w:rFonts w:ascii="Arial" w:hAnsi="Arial" w:cs="Arial"/>
          <w:sz w:val="24"/>
          <w:szCs w:val="24"/>
        </w:rPr>
        <w:t>d</w:t>
      </w:r>
      <w:r w:rsidR="008C6B10" w:rsidRPr="00561FB5">
        <w:rPr>
          <w:rFonts w:ascii="Arial" w:hAnsi="Arial" w:cs="Arial"/>
          <w:sz w:val="24"/>
          <w:szCs w:val="24"/>
        </w:rPr>
        <w:t xml:space="preserve"> by </w:t>
      </w:r>
      <w:r w:rsidR="00532FC3" w:rsidRPr="00561FB5">
        <w:rPr>
          <w:rFonts w:ascii="Arial" w:hAnsi="Arial" w:cs="Arial"/>
          <w:sz w:val="24"/>
          <w:szCs w:val="24"/>
        </w:rPr>
        <w:t>Faludi, 2018)</w:t>
      </w:r>
      <w:r w:rsidR="009E6B09" w:rsidRPr="00561FB5">
        <w:rPr>
          <w:rFonts w:ascii="Arial" w:hAnsi="Arial" w:cs="Arial"/>
          <w:sz w:val="24"/>
          <w:szCs w:val="24"/>
        </w:rPr>
        <w:t xml:space="preserve">, at least two of the territories reviewed have an external orientation – the first of these being ‘Europe’. </w:t>
      </w:r>
      <w:r w:rsidR="00532FC3" w:rsidRPr="00561FB5">
        <w:rPr>
          <w:rFonts w:ascii="Arial" w:hAnsi="Arial" w:cs="Arial"/>
          <w:sz w:val="24"/>
          <w:szCs w:val="24"/>
        </w:rPr>
        <w:t xml:space="preserve">  </w:t>
      </w:r>
    </w:p>
    <w:p w14:paraId="46909C66" w14:textId="77777777" w:rsidR="00AA040C" w:rsidRPr="00663D29" w:rsidRDefault="00AA040C" w:rsidP="00561FB5">
      <w:pPr>
        <w:autoSpaceDE w:val="0"/>
        <w:autoSpaceDN w:val="0"/>
        <w:adjustRightInd w:val="0"/>
        <w:spacing w:after="0"/>
        <w:jc w:val="both"/>
        <w:rPr>
          <w:rFonts w:ascii="Arial" w:hAnsi="Arial" w:cs="Arial"/>
          <w:b/>
          <w:sz w:val="24"/>
          <w:szCs w:val="24"/>
        </w:rPr>
      </w:pPr>
    </w:p>
    <w:p w14:paraId="34CCC322" w14:textId="77777777" w:rsidR="00CA38A0" w:rsidRPr="00561FB5" w:rsidRDefault="0098352C" w:rsidP="00561FB5">
      <w:pPr>
        <w:autoSpaceDE w:val="0"/>
        <w:autoSpaceDN w:val="0"/>
        <w:adjustRightInd w:val="0"/>
        <w:spacing w:after="0"/>
        <w:jc w:val="both"/>
        <w:rPr>
          <w:rFonts w:ascii="Arial" w:hAnsi="Arial" w:cs="Arial"/>
          <w:b/>
          <w:i/>
          <w:sz w:val="24"/>
          <w:szCs w:val="24"/>
          <w:lang w:val="fr-FR"/>
        </w:rPr>
      </w:pPr>
      <w:r>
        <w:rPr>
          <w:rFonts w:ascii="Arial" w:hAnsi="Arial" w:cs="Arial"/>
          <w:b/>
          <w:sz w:val="24"/>
          <w:szCs w:val="24"/>
          <w:lang w:val="fr-FR"/>
        </w:rPr>
        <w:t xml:space="preserve">Europe - </w:t>
      </w:r>
      <w:r w:rsidR="003503B1" w:rsidRPr="00561FB5">
        <w:rPr>
          <w:rFonts w:ascii="Arial" w:hAnsi="Arial" w:cs="Arial"/>
          <w:b/>
          <w:i/>
          <w:sz w:val="24"/>
          <w:szCs w:val="24"/>
          <w:lang w:val="fr-FR"/>
        </w:rPr>
        <w:t xml:space="preserve">un ‘Brexit’ </w:t>
      </w:r>
      <w:r w:rsidR="008C6B10" w:rsidRPr="00561FB5">
        <w:rPr>
          <w:rFonts w:ascii="Arial" w:hAnsi="Arial" w:cs="Arial"/>
          <w:b/>
          <w:i/>
          <w:sz w:val="24"/>
          <w:szCs w:val="24"/>
          <w:lang w:val="fr-FR"/>
        </w:rPr>
        <w:t xml:space="preserve">sans </w:t>
      </w:r>
      <w:r w:rsidR="003503B1" w:rsidRPr="00561FB5">
        <w:rPr>
          <w:rFonts w:ascii="Arial" w:hAnsi="Arial" w:cs="Arial"/>
          <w:b/>
          <w:i/>
          <w:sz w:val="24"/>
          <w:szCs w:val="24"/>
          <w:lang w:val="fr-FR"/>
        </w:rPr>
        <w:t>territoire européen</w:t>
      </w:r>
    </w:p>
    <w:p w14:paraId="2E66AD2B" w14:textId="77777777" w:rsidR="00CA38A0" w:rsidRPr="00561FB5" w:rsidRDefault="00CA38A0" w:rsidP="00561FB5">
      <w:pPr>
        <w:autoSpaceDE w:val="0"/>
        <w:autoSpaceDN w:val="0"/>
        <w:adjustRightInd w:val="0"/>
        <w:spacing w:after="0"/>
        <w:jc w:val="both"/>
        <w:rPr>
          <w:rFonts w:ascii="Arial" w:hAnsi="Arial" w:cs="Arial"/>
          <w:sz w:val="24"/>
          <w:szCs w:val="24"/>
          <w:lang w:val="fr-FR"/>
        </w:rPr>
      </w:pPr>
    </w:p>
    <w:p w14:paraId="340E1ED7" w14:textId="068949DF" w:rsidR="005105E6" w:rsidRPr="00561FB5" w:rsidRDefault="003503B1" w:rsidP="00561FB5">
      <w:pPr>
        <w:autoSpaceDE w:val="0"/>
        <w:autoSpaceDN w:val="0"/>
        <w:adjustRightInd w:val="0"/>
        <w:spacing w:after="0"/>
        <w:jc w:val="both"/>
        <w:rPr>
          <w:rFonts w:ascii="Arial" w:hAnsi="Arial" w:cs="Arial"/>
          <w:bCs/>
          <w:sz w:val="24"/>
          <w:szCs w:val="24"/>
        </w:rPr>
      </w:pPr>
      <w:r w:rsidRPr="00561FB5">
        <w:rPr>
          <w:rFonts w:ascii="Arial" w:hAnsi="Arial" w:cs="Arial"/>
          <w:sz w:val="24"/>
          <w:szCs w:val="24"/>
        </w:rPr>
        <w:t>The territory and territoriality (or lack thereof), of</w:t>
      </w:r>
      <w:r w:rsidR="009E6B09" w:rsidRPr="00561FB5">
        <w:rPr>
          <w:rFonts w:ascii="Arial" w:hAnsi="Arial" w:cs="Arial"/>
          <w:sz w:val="24"/>
          <w:szCs w:val="24"/>
        </w:rPr>
        <w:t xml:space="preserve"> Europe and</w:t>
      </w:r>
      <w:r w:rsidRPr="00561FB5">
        <w:rPr>
          <w:rFonts w:ascii="Arial" w:hAnsi="Arial" w:cs="Arial"/>
          <w:sz w:val="24"/>
          <w:szCs w:val="24"/>
        </w:rPr>
        <w:t xml:space="preserve"> the ‘European project’ has been extensively discussed in certain political and academic circles for almost 40 years (</w:t>
      </w:r>
      <w:proofErr w:type="spellStart"/>
      <w:r w:rsidRPr="00561FB5">
        <w:rPr>
          <w:rFonts w:ascii="Arial" w:hAnsi="Arial" w:cs="Arial"/>
          <w:sz w:val="24"/>
          <w:szCs w:val="24"/>
        </w:rPr>
        <w:t>Husson</w:t>
      </w:r>
      <w:proofErr w:type="spellEnd"/>
      <w:r w:rsidRPr="00561FB5">
        <w:rPr>
          <w:rFonts w:ascii="Arial" w:hAnsi="Arial" w:cs="Arial"/>
          <w:sz w:val="24"/>
          <w:szCs w:val="24"/>
        </w:rPr>
        <w:t xml:space="preserve"> </w:t>
      </w:r>
      <w:r w:rsidR="003D192D">
        <w:rPr>
          <w:rFonts w:ascii="Arial" w:hAnsi="Arial" w:cs="Arial"/>
          <w:sz w:val="24"/>
          <w:szCs w:val="24"/>
        </w:rPr>
        <w:t>2002;</w:t>
      </w:r>
      <w:r w:rsidRPr="00561FB5">
        <w:rPr>
          <w:rFonts w:ascii="Arial" w:hAnsi="Arial" w:cs="Arial"/>
          <w:sz w:val="24"/>
          <w:szCs w:val="24"/>
        </w:rPr>
        <w:t xml:space="preserve"> Faludi, 2018). </w:t>
      </w:r>
      <w:r w:rsidR="005454D8" w:rsidRPr="00561FB5">
        <w:rPr>
          <w:rFonts w:ascii="Arial" w:hAnsi="Arial" w:cs="Arial"/>
          <w:sz w:val="24"/>
          <w:szCs w:val="24"/>
        </w:rPr>
        <w:t xml:space="preserve">Such </w:t>
      </w:r>
      <w:r w:rsidR="009E6B09" w:rsidRPr="00561FB5">
        <w:rPr>
          <w:rFonts w:ascii="Arial" w:hAnsi="Arial" w:cs="Arial"/>
          <w:sz w:val="24"/>
          <w:szCs w:val="24"/>
        </w:rPr>
        <w:t>debate</w:t>
      </w:r>
      <w:r w:rsidR="005454D8" w:rsidRPr="00561FB5">
        <w:rPr>
          <w:rFonts w:ascii="Arial" w:hAnsi="Arial" w:cs="Arial"/>
          <w:sz w:val="24"/>
          <w:szCs w:val="24"/>
        </w:rPr>
        <w:t>s</w:t>
      </w:r>
      <w:r w:rsidR="009E6B09" w:rsidRPr="00561FB5">
        <w:rPr>
          <w:rFonts w:ascii="Arial" w:hAnsi="Arial" w:cs="Arial"/>
          <w:sz w:val="24"/>
          <w:szCs w:val="24"/>
        </w:rPr>
        <w:t xml:space="preserve"> </w:t>
      </w:r>
      <w:r w:rsidRPr="00561FB5">
        <w:rPr>
          <w:rFonts w:ascii="Arial" w:hAnsi="Arial" w:cs="Arial"/>
          <w:sz w:val="24"/>
          <w:szCs w:val="24"/>
        </w:rPr>
        <w:t>range far beyond the issue of the UK leaving the</w:t>
      </w:r>
      <w:r w:rsidR="008C6B10" w:rsidRPr="00561FB5">
        <w:rPr>
          <w:rFonts w:ascii="Arial" w:hAnsi="Arial" w:cs="Arial"/>
          <w:sz w:val="24"/>
          <w:szCs w:val="24"/>
        </w:rPr>
        <w:t xml:space="preserve"> EU</w:t>
      </w:r>
      <w:r w:rsidR="009E6B09" w:rsidRPr="00561FB5">
        <w:rPr>
          <w:rFonts w:ascii="Arial" w:hAnsi="Arial" w:cs="Arial"/>
          <w:sz w:val="24"/>
          <w:szCs w:val="24"/>
        </w:rPr>
        <w:t xml:space="preserve">, </w:t>
      </w:r>
      <w:r w:rsidR="00663D29">
        <w:rPr>
          <w:rFonts w:ascii="Arial" w:hAnsi="Arial" w:cs="Arial"/>
          <w:sz w:val="24"/>
          <w:szCs w:val="24"/>
        </w:rPr>
        <w:t>but</w:t>
      </w:r>
      <w:r w:rsidR="009E6B09" w:rsidRPr="00561FB5">
        <w:rPr>
          <w:rFonts w:ascii="Arial" w:hAnsi="Arial" w:cs="Arial"/>
          <w:sz w:val="24"/>
          <w:szCs w:val="24"/>
        </w:rPr>
        <w:t xml:space="preserve"> ha</w:t>
      </w:r>
      <w:r w:rsidR="005454D8" w:rsidRPr="00561FB5">
        <w:rPr>
          <w:rFonts w:ascii="Arial" w:hAnsi="Arial" w:cs="Arial"/>
          <w:sz w:val="24"/>
          <w:szCs w:val="24"/>
        </w:rPr>
        <w:t>ve</w:t>
      </w:r>
      <w:r w:rsidR="009E6B09" w:rsidRPr="00561FB5">
        <w:rPr>
          <w:rFonts w:ascii="Arial" w:hAnsi="Arial" w:cs="Arial"/>
          <w:sz w:val="24"/>
          <w:szCs w:val="24"/>
        </w:rPr>
        <w:t xml:space="preserve"> a particular (non)place in the ‘Brexit’ story.</w:t>
      </w:r>
      <w:r w:rsidR="008C6B10" w:rsidRPr="00561FB5">
        <w:rPr>
          <w:rFonts w:ascii="Arial" w:hAnsi="Arial" w:cs="Arial"/>
          <w:sz w:val="24"/>
          <w:szCs w:val="24"/>
        </w:rPr>
        <w:t xml:space="preserve">  The material and symbolic insularity of Britain have long combined to forge the perception </w:t>
      </w:r>
      <w:r w:rsidR="002F5E95" w:rsidRPr="00561FB5">
        <w:rPr>
          <w:rFonts w:ascii="Arial" w:hAnsi="Arial" w:cs="Arial"/>
          <w:sz w:val="24"/>
          <w:szCs w:val="24"/>
        </w:rPr>
        <w:t xml:space="preserve">of </w:t>
      </w:r>
      <w:r w:rsidR="008C6B10" w:rsidRPr="00561FB5">
        <w:rPr>
          <w:rFonts w:ascii="Arial" w:hAnsi="Arial" w:cs="Arial"/>
          <w:sz w:val="24"/>
          <w:szCs w:val="24"/>
        </w:rPr>
        <w:t xml:space="preserve">‘Europe’, or ‘the continent’, as ‘territorial other’ for UK Eurosceptics (Sykes, 2018). </w:t>
      </w:r>
      <w:r w:rsidR="002F5E95" w:rsidRPr="00561FB5">
        <w:rPr>
          <w:rFonts w:ascii="Arial" w:hAnsi="Arial" w:cs="Arial"/>
          <w:sz w:val="24"/>
          <w:szCs w:val="24"/>
        </w:rPr>
        <w:t>This is w</w:t>
      </w:r>
      <w:r w:rsidR="008C6B10" w:rsidRPr="00561FB5">
        <w:rPr>
          <w:rFonts w:ascii="Arial" w:hAnsi="Arial" w:cs="Arial"/>
          <w:sz w:val="24"/>
          <w:szCs w:val="24"/>
        </w:rPr>
        <w:t>ell epitomised by the oft cited</w:t>
      </w:r>
      <w:r w:rsidR="005454D8" w:rsidRPr="00561FB5">
        <w:rPr>
          <w:rFonts w:ascii="Arial" w:hAnsi="Arial" w:cs="Arial"/>
          <w:sz w:val="24"/>
          <w:szCs w:val="24"/>
        </w:rPr>
        <w:t>,</w:t>
      </w:r>
      <w:r w:rsidR="008C6B10" w:rsidRPr="00561FB5">
        <w:rPr>
          <w:rFonts w:ascii="Arial" w:hAnsi="Arial" w:cs="Arial"/>
          <w:sz w:val="24"/>
          <w:szCs w:val="24"/>
        </w:rPr>
        <w:t xml:space="preserve"> but </w:t>
      </w:r>
      <w:r w:rsidR="00092B58" w:rsidRPr="00561FB5">
        <w:rPr>
          <w:rFonts w:ascii="Arial" w:hAnsi="Arial" w:cs="Arial"/>
          <w:sz w:val="24"/>
          <w:szCs w:val="24"/>
        </w:rPr>
        <w:t xml:space="preserve">sadly </w:t>
      </w:r>
      <w:r w:rsidR="008C6B10" w:rsidRPr="00561FB5">
        <w:rPr>
          <w:rFonts w:ascii="Arial" w:hAnsi="Arial" w:cs="Arial"/>
          <w:sz w:val="24"/>
          <w:szCs w:val="24"/>
        </w:rPr>
        <w:t>apocryphal</w:t>
      </w:r>
      <w:r w:rsidR="005454D8" w:rsidRPr="00561FB5">
        <w:rPr>
          <w:rFonts w:ascii="Arial" w:hAnsi="Arial" w:cs="Arial"/>
          <w:sz w:val="24"/>
          <w:szCs w:val="24"/>
        </w:rPr>
        <w:t>,</w:t>
      </w:r>
      <w:r w:rsidR="008C6B10" w:rsidRPr="00561FB5">
        <w:rPr>
          <w:rFonts w:ascii="Arial" w:hAnsi="Arial" w:cs="Arial"/>
          <w:sz w:val="24"/>
          <w:szCs w:val="24"/>
        </w:rPr>
        <w:t xml:space="preserve"> </w:t>
      </w:r>
      <w:r w:rsidR="002F5E95" w:rsidRPr="00561FB5">
        <w:rPr>
          <w:rFonts w:ascii="Arial" w:hAnsi="Arial" w:cs="Arial"/>
          <w:sz w:val="24"/>
          <w:szCs w:val="24"/>
        </w:rPr>
        <w:t>n</w:t>
      </w:r>
      <w:r w:rsidR="008C6B10" w:rsidRPr="00561FB5">
        <w:rPr>
          <w:rFonts w:ascii="Arial" w:hAnsi="Arial" w:cs="Arial"/>
          <w:sz w:val="24"/>
          <w:szCs w:val="24"/>
        </w:rPr>
        <w:t xml:space="preserve">ewspaper </w:t>
      </w:r>
      <w:r w:rsidR="00092B58" w:rsidRPr="00561FB5">
        <w:rPr>
          <w:rFonts w:ascii="Arial" w:hAnsi="Arial" w:cs="Arial"/>
          <w:sz w:val="24"/>
          <w:szCs w:val="24"/>
        </w:rPr>
        <w:t>h</w:t>
      </w:r>
      <w:r w:rsidR="002F5E95" w:rsidRPr="00561FB5">
        <w:rPr>
          <w:rFonts w:ascii="Arial" w:hAnsi="Arial" w:cs="Arial"/>
          <w:sz w:val="24"/>
          <w:szCs w:val="24"/>
        </w:rPr>
        <w:t>eadline</w:t>
      </w:r>
      <w:r w:rsidR="008C6B10" w:rsidRPr="00561FB5">
        <w:rPr>
          <w:rFonts w:ascii="Arial" w:hAnsi="Arial" w:cs="Arial"/>
          <w:sz w:val="24"/>
          <w:szCs w:val="24"/>
        </w:rPr>
        <w:t xml:space="preserve"> ‘Fog in Channel – continent isolated’</w:t>
      </w:r>
      <w:r w:rsidR="00092B58" w:rsidRPr="00561FB5">
        <w:rPr>
          <w:rFonts w:ascii="Arial" w:hAnsi="Arial" w:cs="Arial"/>
          <w:sz w:val="24"/>
          <w:szCs w:val="24"/>
        </w:rPr>
        <w:t>!</w:t>
      </w:r>
      <w:r w:rsidR="002F5E95" w:rsidRPr="00561FB5">
        <w:rPr>
          <w:rFonts w:ascii="Arial" w:hAnsi="Arial" w:cs="Arial"/>
          <w:sz w:val="24"/>
          <w:szCs w:val="24"/>
        </w:rPr>
        <w:t xml:space="preserve"> History</w:t>
      </w:r>
      <w:r w:rsidR="00663D29">
        <w:rPr>
          <w:rFonts w:ascii="Arial" w:hAnsi="Arial" w:cs="Arial"/>
          <w:sz w:val="24"/>
          <w:szCs w:val="24"/>
        </w:rPr>
        <w:t>, especially bowdlerised history,</w:t>
      </w:r>
      <w:r w:rsidR="002F5E95" w:rsidRPr="00561FB5">
        <w:rPr>
          <w:rFonts w:ascii="Arial" w:hAnsi="Arial" w:cs="Arial"/>
          <w:sz w:val="24"/>
          <w:szCs w:val="24"/>
        </w:rPr>
        <w:t xml:space="preserve"> plays a</w:t>
      </w:r>
      <w:r w:rsidR="00663D29">
        <w:rPr>
          <w:rFonts w:ascii="Arial" w:hAnsi="Arial" w:cs="Arial"/>
          <w:sz w:val="24"/>
          <w:szCs w:val="24"/>
        </w:rPr>
        <w:t>n important</w:t>
      </w:r>
      <w:r w:rsidR="002F5E95" w:rsidRPr="00561FB5">
        <w:rPr>
          <w:rFonts w:ascii="Arial" w:hAnsi="Arial" w:cs="Arial"/>
          <w:sz w:val="24"/>
          <w:szCs w:val="24"/>
        </w:rPr>
        <w:t xml:space="preserve"> role here with </w:t>
      </w:r>
      <w:proofErr w:type="spellStart"/>
      <w:r w:rsidR="002F5E95" w:rsidRPr="00561FB5">
        <w:rPr>
          <w:rFonts w:ascii="Arial" w:hAnsi="Arial" w:cs="Arial"/>
          <w:sz w:val="24"/>
          <w:szCs w:val="24"/>
        </w:rPr>
        <w:t>rememberings</w:t>
      </w:r>
      <w:proofErr w:type="spellEnd"/>
      <w:r w:rsidR="002F5E95" w:rsidRPr="00561FB5">
        <w:rPr>
          <w:rFonts w:ascii="Arial" w:hAnsi="Arial" w:cs="Arial"/>
          <w:sz w:val="24"/>
          <w:szCs w:val="24"/>
        </w:rPr>
        <w:t xml:space="preserve"> of the histories of, for example, the Roman Empire, the Reformation, various wars (especially the two World Wars of the 20</w:t>
      </w:r>
      <w:r w:rsidR="002F5E95" w:rsidRPr="00561FB5">
        <w:rPr>
          <w:rFonts w:ascii="Arial" w:hAnsi="Arial" w:cs="Arial"/>
          <w:sz w:val="24"/>
          <w:szCs w:val="24"/>
          <w:vertAlign w:val="superscript"/>
        </w:rPr>
        <w:t>th</w:t>
      </w:r>
      <w:r w:rsidR="002F5E95" w:rsidRPr="00561FB5">
        <w:rPr>
          <w:rFonts w:ascii="Arial" w:hAnsi="Arial" w:cs="Arial"/>
          <w:sz w:val="24"/>
          <w:szCs w:val="24"/>
        </w:rPr>
        <w:t>. century)</w:t>
      </w:r>
      <w:r w:rsidR="005454D8" w:rsidRPr="00561FB5">
        <w:rPr>
          <w:rFonts w:ascii="Arial" w:hAnsi="Arial" w:cs="Arial"/>
          <w:sz w:val="24"/>
          <w:szCs w:val="24"/>
        </w:rPr>
        <w:t>,</w:t>
      </w:r>
      <w:r w:rsidR="002F5E95" w:rsidRPr="00561FB5">
        <w:rPr>
          <w:rFonts w:ascii="Arial" w:hAnsi="Arial" w:cs="Arial"/>
          <w:sz w:val="24"/>
          <w:szCs w:val="24"/>
        </w:rPr>
        <w:t xml:space="preserve"> powerfully shaping</w:t>
      </w:r>
      <w:r w:rsidR="005454D8" w:rsidRPr="00561FB5">
        <w:rPr>
          <w:rFonts w:ascii="Arial" w:hAnsi="Arial" w:cs="Arial"/>
          <w:sz w:val="24"/>
          <w:szCs w:val="24"/>
        </w:rPr>
        <w:t xml:space="preserve"> Eurosceptic</w:t>
      </w:r>
      <w:r w:rsidR="002F5E95" w:rsidRPr="00561FB5">
        <w:rPr>
          <w:rFonts w:ascii="Arial" w:hAnsi="Arial" w:cs="Arial"/>
          <w:sz w:val="24"/>
          <w:szCs w:val="24"/>
        </w:rPr>
        <w:t xml:space="preserve"> minds. </w:t>
      </w:r>
      <w:r w:rsidR="005454D8" w:rsidRPr="00561FB5">
        <w:rPr>
          <w:rFonts w:ascii="Arial" w:hAnsi="Arial" w:cs="Arial"/>
          <w:sz w:val="24"/>
          <w:szCs w:val="24"/>
        </w:rPr>
        <w:t>As the historian Robert Kee once said ‘History is indeed a difficult prison to escape</w:t>
      </w:r>
      <w:r w:rsidR="00481F4D">
        <w:rPr>
          <w:rFonts w:ascii="Arial" w:hAnsi="Arial" w:cs="Arial"/>
          <w:sz w:val="24"/>
          <w:szCs w:val="24"/>
        </w:rPr>
        <w:t xml:space="preserve"> </w:t>
      </w:r>
      <w:r w:rsidR="005454D8" w:rsidRPr="00561FB5">
        <w:rPr>
          <w:rFonts w:ascii="Arial" w:hAnsi="Arial" w:cs="Arial"/>
          <w:sz w:val="24"/>
          <w:szCs w:val="24"/>
        </w:rPr>
        <w:t>from</w:t>
      </w:r>
      <w:r w:rsidR="00481F4D">
        <w:rPr>
          <w:rFonts w:ascii="Arial" w:hAnsi="Arial" w:cs="Arial"/>
          <w:sz w:val="24"/>
          <w:szCs w:val="24"/>
        </w:rPr>
        <w:t>’</w:t>
      </w:r>
      <w:r w:rsidR="005454D8" w:rsidRPr="00561FB5">
        <w:rPr>
          <w:rFonts w:ascii="Arial" w:hAnsi="Arial" w:cs="Arial"/>
          <w:sz w:val="24"/>
          <w:szCs w:val="24"/>
        </w:rPr>
        <w:t xml:space="preserve"> (Kee, 1995). </w:t>
      </w:r>
      <w:r w:rsidR="00A30FE6" w:rsidRPr="00561FB5">
        <w:rPr>
          <w:rFonts w:ascii="Arial" w:hAnsi="Arial" w:cs="Arial"/>
          <w:sz w:val="24"/>
          <w:szCs w:val="24"/>
        </w:rPr>
        <w:t>W</w:t>
      </w:r>
      <w:r w:rsidR="002F5E95" w:rsidRPr="00561FB5">
        <w:rPr>
          <w:rFonts w:ascii="Arial" w:hAnsi="Arial" w:cs="Arial"/>
          <w:sz w:val="24"/>
          <w:szCs w:val="24"/>
        </w:rPr>
        <w:t>hen the future Prime Minister Boris Johns</w:t>
      </w:r>
      <w:r w:rsidR="00092B58" w:rsidRPr="00561FB5">
        <w:rPr>
          <w:rFonts w:ascii="Arial" w:hAnsi="Arial" w:cs="Arial"/>
          <w:sz w:val="24"/>
          <w:szCs w:val="24"/>
        </w:rPr>
        <w:t xml:space="preserve">on </w:t>
      </w:r>
      <w:r w:rsidR="005454D8" w:rsidRPr="00561FB5">
        <w:rPr>
          <w:rFonts w:ascii="Arial" w:hAnsi="Arial" w:cs="Arial"/>
          <w:sz w:val="24"/>
          <w:szCs w:val="24"/>
        </w:rPr>
        <w:t>published</w:t>
      </w:r>
      <w:r w:rsidR="002F5E95" w:rsidRPr="00561FB5">
        <w:rPr>
          <w:rFonts w:ascii="Arial" w:hAnsi="Arial" w:cs="Arial"/>
          <w:sz w:val="24"/>
          <w:szCs w:val="24"/>
        </w:rPr>
        <w:t xml:space="preserve"> </w:t>
      </w:r>
      <w:r w:rsidR="00092B58" w:rsidRPr="00561FB5">
        <w:rPr>
          <w:rFonts w:ascii="Arial" w:hAnsi="Arial" w:cs="Arial"/>
          <w:sz w:val="24"/>
          <w:szCs w:val="24"/>
        </w:rPr>
        <w:t xml:space="preserve">a book </w:t>
      </w:r>
      <w:r w:rsidR="002F5E95" w:rsidRPr="00561FB5">
        <w:rPr>
          <w:rFonts w:ascii="Arial" w:hAnsi="Arial" w:cs="Arial"/>
          <w:sz w:val="24"/>
          <w:szCs w:val="24"/>
        </w:rPr>
        <w:t xml:space="preserve">about </w:t>
      </w:r>
      <w:r w:rsidR="005454D8" w:rsidRPr="00561FB5">
        <w:rPr>
          <w:rFonts w:ascii="Arial" w:hAnsi="Arial" w:cs="Arial"/>
          <w:sz w:val="24"/>
          <w:szCs w:val="24"/>
        </w:rPr>
        <w:t>the Roman Empire</w:t>
      </w:r>
      <w:r w:rsidR="00092B58" w:rsidRPr="00561FB5">
        <w:rPr>
          <w:rFonts w:ascii="Arial" w:hAnsi="Arial" w:cs="Arial"/>
          <w:sz w:val="24"/>
          <w:szCs w:val="24"/>
        </w:rPr>
        <w:t xml:space="preserve"> he used the opportunity to make unfavourable </w:t>
      </w:r>
      <w:r w:rsidR="00A30FE6" w:rsidRPr="00561FB5">
        <w:rPr>
          <w:rFonts w:ascii="Arial" w:hAnsi="Arial" w:cs="Arial"/>
          <w:sz w:val="24"/>
          <w:szCs w:val="24"/>
        </w:rPr>
        <w:t xml:space="preserve">but rather inchoate </w:t>
      </w:r>
      <w:r w:rsidR="00092B58" w:rsidRPr="00561FB5">
        <w:rPr>
          <w:rFonts w:ascii="Arial" w:hAnsi="Arial" w:cs="Arial"/>
          <w:sz w:val="24"/>
          <w:szCs w:val="24"/>
        </w:rPr>
        <w:t>comparisons with the EU (Johnson, 2006)</w:t>
      </w:r>
      <w:r w:rsidR="00A30FE6" w:rsidRPr="00561FB5">
        <w:rPr>
          <w:rFonts w:ascii="Arial" w:hAnsi="Arial" w:cs="Arial"/>
          <w:sz w:val="24"/>
          <w:szCs w:val="24"/>
        </w:rPr>
        <w:t xml:space="preserve"> - h</w:t>
      </w:r>
      <w:r w:rsidR="00092B58" w:rsidRPr="00561FB5">
        <w:rPr>
          <w:rFonts w:ascii="Arial" w:hAnsi="Arial" w:cs="Arial"/>
          <w:sz w:val="24"/>
          <w:szCs w:val="24"/>
        </w:rPr>
        <w:t xml:space="preserve">e was also </w:t>
      </w:r>
      <w:r w:rsidR="00A30FE6" w:rsidRPr="00561FB5">
        <w:rPr>
          <w:rFonts w:ascii="Arial" w:hAnsi="Arial" w:cs="Arial"/>
          <w:sz w:val="24"/>
          <w:szCs w:val="24"/>
        </w:rPr>
        <w:t>given a</w:t>
      </w:r>
      <w:r w:rsidR="00092B58" w:rsidRPr="00561FB5">
        <w:rPr>
          <w:rFonts w:ascii="Arial" w:hAnsi="Arial" w:cs="Arial"/>
          <w:sz w:val="24"/>
          <w:szCs w:val="24"/>
        </w:rPr>
        <w:t xml:space="preserve"> </w:t>
      </w:r>
      <w:r w:rsidR="00A30FE6" w:rsidRPr="00561FB5">
        <w:rPr>
          <w:rFonts w:ascii="Arial" w:hAnsi="Arial" w:cs="Arial"/>
          <w:sz w:val="24"/>
          <w:szCs w:val="24"/>
        </w:rPr>
        <w:t xml:space="preserve">BBC television series to promote his ideas. </w:t>
      </w:r>
      <w:r w:rsidR="005454D8" w:rsidRPr="00561FB5">
        <w:rPr>
          <w:rFonts w:ascii="Arial" w:hAnsi="Arial" w:cs="Arial"/>
          <w:sz w:val="24"/>
          <w:szCs w:val="24"/>
        </w:rPr>
        <w:t>Meanwhile some ‘Brexiters’ have</w:t>
      </w:r>
      <w:r w:rsidR="00A30FE6" w:rsidRPr="00561FB5">
        <w:rPr>
          <w:rFonts w:ascii="Arial" w:hAnsi="Arial" w:cs="Arial"/>
          <w:sz w:val="24"/>
          <w:szCs w:val="24"/>
        </w:rPr>
        <w:t xml:space="preserve"> tried to present leaving the EU as an echo of the Reformation – </w:t>
      </w:r>
      <w:r w:rsidR="005454D8" w:rsidRPr="00561FB5">
        <w:rPr>
          <w:rFonts w:ascii="Arial" w:hAnsi="Arial" w:cs="Arial"/>
          <w:sz w:val="24"/>
          <w:szCs w:val="24"/>
        </w:rPr>
        <w:t xml:space="preserve">ignoring this was </w:t>
      </w:r>
      <w:r w:rsidR="005105E6" w:rsidRPr="00561FB5">
        <w:rPr>
          <w:rFonts w:ascii="Arial" w:hAnsi="Arial" w:cs="Arial"/>
          <w:sz w:val="24"/>
          <w:szCs w:val="24"/>
        </w:rPr>
        <w:t xml:space="preserve">in fact </w:t>
      </w:r>
      <w:r w:rsidR="00A30FE6" w:rsidRPr="00561FB5">
        <w:rPr>
          <w:rFonts w:ascii="Arial" w:hAnsi="Arial" w:cs="Arial"/>
          <w:sz w:val="24"/>
          <w:szCs w:val="24"/>
        </w:rPr>
        <w:t xml:space="preserve">a ‘European phenomenon’ (Cocks, 2018). </w:t>
      </w:r>
      <w:r w:rsidR="007F3738" w:rsidRPr="00561FB5">
        <w:rPr>
          <w:rFonts w:ascii="Arial" w:hAnsi="Arial" w:cs="Arial"/>
          <w:sz w:val="24"/>
          <w:szCs w:val="24"/>
        </w:rPr>
        <w:t>The idea that, whilst Britain is presently an island in physical terms, it has as culture shaped by international flows from Europe and further afield</w:t>
      </w:r>
      <w:r w:rsidR="005105E6" w:rsidRPr="00561FB5">
        <w:rPr>
          <w:rFonts w:ascii="Arial" w:hAnsi="Arial" w:cs="Arial"/>
          <w:sz w:val="24"/>
          <w:szCs w:val="24"/>
        </w:rPr>
        <w:t xml:space="preserve"> struggled to assert itself – though in some </w:t>
      </w:r>
      <w:r w:rsidR="005454D8" w:rsidRPr="00561FB5">
        <w:rPr>
          <w:rFonts w:ascii="Arial" w:hAnsi="Arial" w:cs="Arial"/>
          <w:sz w:val="24"/>
          <w:szCs w:val="24"/>
        </w:rPr>
        <w:t xml:space="preserve">versions </w:t>
      </w:r>
      <w:r w:rsidR="005105E6" w:rsidRPr="00561FB5">
        <w:rPr>
          <w:rFonts w:ascii="Arial" w:hAnsi="Arial" w:cs="Arial"/>
          <w:sz w:val="24"/>
          <w:szCs w:val="24"/>
        </w:rPr>
        <w:t>of the ‘Global Britain’ narrative (see below) th</w:t>
      </w:r>
      <w:r w:rsidR="00EC36CE" w:rsidRPr="00561FB5">
        <w:rPr>
          <w:rFonts w:ascii="Arial" w:hAnsi="Arial" w:cs="Arial"/>
          <w:sz w:val="24"/>
          <w:szCs w:val="24"/>
        </w:rPr>
        <w:t xml:space="preserve">is </w:t>
      </w:r>
      <w:r w:rsidR="005454D8" w:rsidRPr="00561FB5">
        <w:rPr>
          <w:rFonts w:ascii="Arial" w:hAnsi="Arial" w:cs="Arial"/>
          <w:sz w:val="24"/>
          <w:szCs w:val="24"/>
        </w:rPr>
        <w:t>is</w:t>
      </w:r>
      <w:r w:rsidR="00EC36CE" w:rsidRPr="00561FB5">
        <w:rPr>
          <w:rFonts w:ascii="Arial" w:hAnsi="Arial" w:cs="Arial"/>
          <w:sz w:val="24"/>
          <w:szCs w:val="24"/>
        </w:rPr>
        <w:t xml:space="preserve"> acknowledged </w:t>
      </w:r>
      <w:r w:rsidR="005454D8" w:rsidRPr="00561FB5">
        <w:rPr>
          <w:rFonts w:ascii="Arial" w:hAnsi="Arial" w:cs="Arial"/>
          <w:sz w:val="24"/>
          <w:szCs w:val="24"/>
        </w:rPr>
        <w:t xml:space="preserve">and associated </w:t>
      </w:r>
      <w:r w:rsidR="00EC36CE" w:rsidRPr="00561FB5">
        <w:rPr>
          <w:rFonts w:ascii="Arial" w:hAnsi="Arial" w:cs="Arial"/>
          <w:sz w:val="24"/>
          <w:szCs w:val="24"/>
        </w:rPr>
        <w:t xml:space="preserve">with the </w:t>
      </w:r>
      <w:r w:rsidR="005454D8" w:rsidRPr="00561FB5">
        <w:rPr>
          <w:rFonts w:ascii="Arial" w:hAnsi="Arial" w:cs="Arial"/>
          <w:sz w:val="24"/>
          <w:szCs w:val="24"/>
        </w:rPr>
        <w:t>view</w:t>
      </w:r>
      <w:r w:rsidR="005105E6" w:rsidRPr="00561FB5">
        <w:rPr>
          <w:rFonts w:ascii="Arial" w:hAnsi="Arial" w:cs="Arial"/>
          <w:sz w:val="24"/>
          <w:szCs w:val="24"/>
        </w:rPr>
        <w:t xml:space="preserve"> that Europe </w:t>
      </w:r>
      <w:r w:rsidR="005454D8" w:rsidRPr="00561FB5">
        <w:rPr>
          <w:rFonts w:ascii="Arial" w:hAnsi="Arial" w:cs="Arial"/>
          <w:sz w:val="24"/>
          <w:szCs w:val="24"/>
        </w:rPr>
        <w:t>i</w:t>
      </w:r>
      <w:r w:rsidR="005105E6" w:rsidRPr="00561FB5">
        <w:rPr>
          <w:rFonts w:ascii="Arial" w:hAnsi="Arial" w:cs="Arial"/>
          <w:sz w:val="24"/>
          <w:szCs w:val="24"/>
        </w:rPr>
        <w:t xml:space="preserve">s </w:t>
      </w:r>
      <w:r w:rsidR="005454D8" w:rsidRPr="00561FB5">
        <w:rPr>
          <w:rFonts w:ascii="Arial" w:hAnsi="Arial" w:cs="Arial"/>
          <w:sz w:val="24"/>
          <w:szCs w:val="24"/>
        </w:rPr>
        <w:t xml:space="preserve">just too small to fulfil Britain’s </w:t>
      </w:r>
      <w:r w:rsidR="00663D29">
        <w:rPr>
          <w:rFonts w:ascii="Arial" w:hAnsi="Arial" w:cs="Arial"/>
          <w:sz w:val="24"/>
          <w:szCs w:val="24"/>
        </w:rPr>
        <w:t xml:space="preserve">‘exceptional’ </w:t>
      </w:r>
      <w:r w:rsidR="005454D8" w:rsidRPr="00561FB5">
        <w:rPr>
          <w:rFonts w:ascii="Arial" w:hAnsi="Arial" w:cs="Arial"/>
          <w:sz w:val="24"/>
          <w:szCs w:val="24"/>
        </w:rPr>
        <w:lastRenderedPageBreak/>
        <w:t>ambition and destiny</w:t>
      </w:r>
      <w:r w:rsidR="005105E6" w:rsidRPr="00561FB5">
        <w:rPr>
          <w:rFonts w:ascii="Arial" w:hAnsi="Arial" w:cs="Arial"/>
          <w:sz w:val="24"/>
          <w:szCs w:val="24"/>
        </w:rPr>
        <w:t xml:space="preserve">. </w:t>
      </w:r>
      <w:r w:rsidR="00EC36CE" w:rsidRPr="00561FB5">
        <w:rPr>
          <w:rFonts w:ascii="Arial" w:hAnsi="Arial" w:cs="Arial"/>
          <w:sz w:val="24"/>
          <w:szCs w:val="24"/>
        </w:rPr>
        <w:t>Th</w:t>
      </w:r>
      <w:r w:rsidR="00663D29">
        <w:rPr>
          <w:rFonts w:ascii="Arial" w:hAnsi="Arial" w:cs="Arial"/>
          <w:sz w:val="24"/>
          <w:szCs w:val="24"/>
        </w:rPr>
        <w:t xml:space="preserve">is dovetails with another </w:t>
      </w:r>
      <w:r w:rsidR="005454D8" w:rsidRPr="00561FB5">
        <w:rPr>
          <w:rFonts w:ascii="Arial" w:hAnsi="Arial" w:cs="Arial"/>
          <w:sz w:val="24"/>
          <w:szCs w:val="24"/>
        </w:rPr>
        <w:t xml:space="preserve">a ‘Brexiter’ tendency that demotes </w:t>
      </w:r>
      <w:r w:rsidR="00EC36CE" w:rsidRPr="00561FB5">
        <w:rPr>
          <w:rFonts w:ascii="Arial" w:hAnsi="Arial" w:cs="Arial"/>
          <w:sz w:val="24"/>
          <w:szCs w:val="24"/>
        </w:rPr>
        <w:t xml:space="preserve">the physical </w:t>
      </w:r>
      <w:r w:rsidR="00EC36CE" w:rsidRPr="00A45635">
        <w:rPr>
          <w:rFonts w:ascii="Arial" w:hAnsi="Arial" w:cs="Arial"/>
          <w:sz w:val="24"/>
          <w:szCs w:val="24"/>
        </w:rPr>
        <w:t>geographical properties of territory</w:t>
      </w:r>
      <w:r w:rsidR="005454D8" w:rsidRPr="00A45635">
        <w:rPr>
          <w:rFonts w:ascii="Arial" w:hAnsi="Arial" w:cs="Arial"/>
          <w:sz w:val="24"/>
          <w:szCs w:val="24"/>
        </w:rPr>
        <w:t xml:space="preserve">. For example, the </w:t>
      </w:r>
      <w:r w:rsidR="00F32C69" w:rsidRPr="00A45635">
        <w:rPr>
          <w:rFonts w:ascii="Arial" w:hAnsi="Arial" w:cs="Arial"/>
          <w:sz w:val="24"/>
          <w:szCs w:val="24"/>
        </w:rPr>
        <w:t xml:space="preserve">UK </w:t>
      </w:r>
      <w:r w:rsidR="00F32C69" w:rsidRPr="00A45635">
        <w:rPr>
          <w:rFonts w:ascii="Arial" w:hAnsi="Arial" w:cs="Arial"/>
          <w:color w:val="0B0C0C"/>
          <w:sz w:val="24"/>
          <w:szCs w:val="24"/>
          <w:shd w:val="clear" w:color="auto" w:fill="FFFFFF"/>
        </w:rPr>
        <w:t xml:space="preserve">International Trade Secretary Liam Fox </w:t>
      </w:r>
      <w:r w:rsidR="005454D8" w:rsidRPr="00A45635">
        <w:rPr>
          <w:rFonts w:ascii="Arial" w:hAnsi="Arial" w:cs="Arial"/>
          <w:color w:val="0B0C0C"/>
          <w:sz w:val="24"/>
          <w:szCs w:val="24"/>
          <w:shd w:val="clear" w:color="auto" w:fill="FFFFFF"/>
        </w:rPr>
        <w:t xml:space="preserve">has </w:t>
      </w:r>
      <w:r w:rsidR="00D949C5" w:rsidRPr="00A45635">
        <w:rPr>
          <w:rFonts w:ascii="Arial" w:hAnsi="Arial" w:cs="Arial"/>
          <w:color w:val="0B0C0C"/>
          <w:sz w:val="24"/>
          <w:szCs w:val="24"/>
          <w:shd w:val="clear" w:color="auto" w:fill="FFFFFF"/>
        </w:rPr>
        <w:t>argued</w:t>
      </w:r>
      <w:r w:rsidR="005454D8" w:rsidRPr="00A45635">
        <w:rPr>
          <w:rFonts w:ascii="Arial" w:hAnsi="Arial" w:cs="Arial"/>
          <w:color w:val="0B0C0C"/>
          <w:sz w:val="24"/>
          <w:szCs w:val="24"/>
          <w:shd w:val="clear" w:color="auto" w:fill="FFFFFF"/>
        </w:rPr>
        <w:t xml:space="preserve"> </w:t>
      </w:r>
      <w:r w:rsidR="00F32C69" w:rsidRPr="00A45635">
        <w:rPr>
          <w:rFonts w:ascii="Arial" w:hAnsi="Arial" w:cs="Arial"/>
          <w:color w:val="0B0C0C"/>
          <w:sz w:val="24"/>
          <w:szCs w:val="24"/>
          <w:shd w:val="clear" w:color="auto" w:fill="FFFFFF"/>
        </w:rPr>
        <w:t>the present era ‘</w:t>
      </w:r>
      <w:r w:rsidR="00EC36CE" w:rsidRPr="00A45635">
        <w:rPr>
          <w:rFonts w:ascii="Arial" w:hAnsi="Arial" w:cs="Arial"/>
          <w:bCs/>
          <w:sz w:val="24"/>
          <w:szCs w:val="24"/>
        </w:rPr>
        <w:t>is potentially the beginning of what I might call ‘post geography trading world’ where we are much less restricted in having to find partner</w:t>
      </w:r>
      <w:r w:rsidR="00F32C69" w:rsidRPr="00A45635">
        <w:rPr>
          <w:rFonts w:ascii="Arial" w:hAnsi="Arial" w:cs="Arial"/>
          <w:bCs/>
          <w:sz w:val="24"/>
          <w:szCs w:val="24"/>
        </w:rPr>
        <w:t>s who are physically close to us’</w:t>
      </w:r>
      <w:r w:rsidR="00F32C69" w:rsidRPr="00A45635">
        <w:rPr>
          <w:rFonts w:ascii="Arial" w:hAnsi="Arial" w:cs="Arial"/>
          <w:bCs/>
          <w:i/>
          <w:sz w:val="24"/>
          <w:szCs w:val="24"/>
        </w:rPr>
        <w:t xml:space="preserve"> </w:t>
      </w:r>
      <w:r w:rsidR="00F32C69" w:rsidRPr="00A45635">
        <w:rPr>
          <w:rFonts w:ascii="Arial" w:hAnsi="Arial" w:cs="Arial"/>
          <w:bCs/>
          <w:sz w:val="24"/>
          <w:szCs w:val="24"/>
        </w:rPr>
        <w:t>(Fox, 2016)</w:t>
      </w:r>
      <w:r w:rsidR="00663D29" w:rsidRPr="00A45635">
        <w:rPr>
          <w:rFonts w:ascii="Arial" w:hAnsi="Arial" w:cs="Arial"/>
          <w:bCs/>
          <w:sz w:val="24"/>
          <w:szCs w:val="24"/>
        </w:rPr>
        <w:t xml:space="preserve">. </w:t>
      </w:r>
      <w:r w:rsidR="005154F8" w:rsidRPr="004A58C8">
        <w:rPr>
          <w:rFonts w:ascii="Arial" w:hAnsi="Arial" w:cs="Arial"/>
          <w:bCs/>
          <w:sz w:val="24"/>
          <w:szCs w:val="24"/>
        </w:rPr>
        <w:t>Such thinking is also reflected in mod</w:t>
      </w:r>
      <w:r w:rsidR="000D661D" w:rsidRPr="004A58C8">
        <w:rPr>
          <w:rFonts w:ascii="Arial" w:hAnsi="Arial" w:cs="Arial"/>
          <w:bCs/>
          <w:sz w:val="24"/>
          <w:szCs w:val="24"/>
        </w:rPr>
        <w:t xml:space="preserve">elling by </w:t>
      </w:r>
      <w:r w:rsidR="00663D29" w:rsidRPr="004A58C8">
        <w:rPr>
          <w:rFonts w:ascii="Arial" w:hAnsi="Arial" w:cs="Arial"/>
          <w:sz w:val="24"/>
          <w:szCs w:val="24"/>
        </w:rPr>
        <w:t>Patrick Minford</w:t>
      </w:r>
      <w:r w:rsidR="00A45635" w:rsidRPr="004A58C8">
        <w:rPr>
          <w:rFonts w:ascii="Arial" w:hAnsi="Arial" w:cs="Arial"/>
          <w:sz w:val="24"/>
          <w:szCs w:val="24"/>
        </w:rPr>
        <w:t xml:space="preserve"> </w:t>
      </w:r>
      <w:r w:rsidR="00663D29" w:rsidRPr="004A58C8">
        <w:rPr>
          <w:rFonts w:ascii="Arial" w:hAnsi="Arial" w:cs="Arial"/>
          <w:sz w:val="24"/>
          <w:szCs w:val="24"/>
        </w:rPr>
        <w:t>of</w:t>
      </w:r>
      <w:r w:rsidR="000D661D" w:rsidRPr="004A58C8">
        <w:rPr>
          <w:rFonts w:ascii="Arial" w:hAnsi="Arial" w:cs="Arial"/>
          <w:sz w:val="24"/>
          <w:szCs w:val="24"/>
        </w:rPr>
        <w:t xml:space="preserve"> </w:t>
      </w:r>
      <w:r w:rsidR="00A45635" w:rsidRPr="004A58C8">
        <w:rPr>
          <w:rFonts w:ascii="Arial" w:hAnsi="Arial" w:cs="Arial"/>
          <w:sz w:val="24"/>
          <w:szCs w:val="24"/>
        </w:rPr>
        <w:t xml:space="preserve">the group </w:t>
      </w:r>
      <w:r w:rsidR="00663D29" w:rsidRPr="004A58C8">
        <w:rPr>
          <w:rFonts w:ascii="Arial" w:hAnsi="Arial" w:cs="Arial"/>
          <w:sz w:val="24"/>
          <w:szCs w:val="24"/>
        </w:rPr>
        <w:t>‘Economists for Brexit’</w:t>
      </w:r>
      <w:r w:rsidR="00A45635" w:rsidRPr="004A58C8">
        <w:rPr>
          <w:rFonts w:ascii="Arial" w:hAnsi="Arial" w:cs="Arial"/>
          <w:sz w:val="24"/>
          <w:szCs w:val="24"/>
        </w:rPr>
        <w:t xml:space="preserve"> (now rebranded Economists for Free Trade)</w:t>
      </w:r>
      <w:r w:rsidR="00663D29" w:rsidRPr="004A58C8">
        <w:rPr>
          <w:rFonts w:ascii="Arial" w:hAnsi="Arial" w:cs="Arial"/>
          <w:sz w:val="24"/>
          <w:szCs w:val="24"/>
        </w:rPr>
        <w:t>,</w:t>
      </w:r>
      <w:r w:rsidR="000D661D" w:rsidRPr="004A58C8">
        <w:rPr>
          <w:rFonts w:ascii="Arial" w:hAnsi="Arial" w:cs="Arial"/>
          <w:sz w:val="24"/>
          <w:szCs w:val="24"/>
        </w:rPr>
        <w:t xml:space="preserve"> which</w:t>
      </w:r>
      <w:r w:rsidR="00663D29" w:rsidRPr="004A58C8">
        <w:rPr>
          <w:rFonts w:ascii="Arial" w:hAnsi="Arial" w:cs="Arial"/>
          <w:sz w:val="24"/>
          <w:szCs w:val="24"/>
        </w:rPr>
        <w:t xml:space="preserve"> </w:t>
      </w:r>
      <w:r w:rsidR="000D661D" w:rsidRPr="004A58C8">
        <w:rPr>
          <w:rFonts w:ascii="Arial" w:hAnsi="Arial" w:cs="Arial"/>
          <w:sz w:val="24"/>
          <w:szCs w:val="24"/>
        </w:rPr>
        <w:t xml:space="preserve">suggests </w:t>
      </w:r>
      <w:r w:rsidR="00663D29" w:rsidRPr="004A58C8">
        <w:rPr>
          <w:rFonts w:ascii="Arial" w:hAnsi="Arial" w:cs="Arial"/>
          <w:sz w:val="24"/>
          <w:szCs w:val="24"/>
        </w:rPr>
        <w:t xml:space="preserve">the UK’s welfare </w:t>
      </w:r>
      <w:r w:rsidR="000D661D" w:rsidRPr="004A58C8">
        <w:rPr>
          <w:rFonts w:ascii="Arial" w:hAnsi="Arial" w:cs="Arial"/>
          <w:sz w:val="24"/>
          <w:szCs w:val="24"/>
        </w:rPr>
        <w:t xml:space="preserve">will rise </w:t>
      </w:r>
      <w:r w:rsidR="00663D29" w:rsidRPr="004A58C8">
        <w:rPr>
          <w:rFonts w:ascii="Arial" w:hAnsi="Arial" w:cs="Arial"/>
          <w:sz w:val="24"/>
          <w:szCs w:val="24"/>
        </w:rPr>
        <w:t>by 4% as a result of increased trade</w:t>
      </w:r>
      <w:r w:rsidR="005154F8" w:rsidRPr="004A58C8">
        <w:rPr>
          <w:rFonts w:ascii="Arial" w:hAnsi="Arial" w:cs="Arial"/>
          <w:sz w:val="24"/>
          <w:szCs w:val="24"/>
        </w:rPr>
        <w:t xml:space="preserve">. </w:t>
      </w:r>
      <w:r w:rsidR="00A45635" w:rsidRPr="004A58C8">
        <w:rPr>
          <w:rFonts w:ascii="Arial" w:hAnsi="Arial" w:cs="Arial"/>
          <w:sz w:val="24"/>
          <w:szCs w:val="24"/>
        </w:rPr>
        <w:t xml:space="preserve">This </w:t>
      </w:r>
      <w:r w:rsidR="005154F8" w:rsidRPr="004A58C8">
        <w:rPr>
          <w:rFonts w:ascii="Arial" w:hAnsi="Arial" w:cs="Arial"/>
          <w:sz w:val="24"/>
          <w:szCs w:val="24"/>
        </w:rPr>
        <w:t xml:space="preserve">does not employ </w:t>
      </w:r>
      <w:r w:rsidR="000D661D" w:rsidRPr="004A58C8">
        <w:rPr>
          <w:rFonts w:ascii="Arial" w:hAnsi="Arial" w:cs="Arial"/>
          <w:sz w:val="24"/>
          <w:szCs w:val="24"/>
        </w:rPr>
        <w:t xml:space="preserve">the ‘gravity equation’ </w:t>
      </w:r>
      <w:r w:rsidR="005154F8" w:rsidRPr="004A58C8">
        <w:rPr>
          <w:rFonts w:ascii="Arial" w:hAnsi="Arial" w:cs="Arial"/>
          <w:sz w:val="24"/>
          <w:szCs w:val="24"/>
        </w:rPr>
        <w:t xml:space="preserve">which </w:t>
      </w:r>
      <w:r w:rsidR="000D661D" w:rsidRPr="004A58C8">
        <w:rPr>
          <w:rFonts w:ascii="Arial" w:hAnsi="Arial" w:cs="Arial"/>
          <w:sz w:val="24"/>
          <w:szCs w:val="24"/>
        </w:rPr>
        <w:t xml:space="preserve">accounts </w:t>
      </w:r>
      <w:r w:rsidR="005154F8" w:rsidRPr="004A58C8">
        <w:rPr>
          <w:rFonts w:ascii="Arial" w:hAnsi="Arial" w:cs="Arial"/>
          <w:sz w:val="24"/>
          <w:szCs w:val="24"/>
        </w:rPr>
        <w:t>for physical distance between trade partners</w:t>
      </w:r>
      <w:r w:rsidR="00A45635" w:rsidRPr="004A58C8">
        <w:rPr>
          <w:rFonts w:ascii="Arial" w:hAnsi="Arial" w:cs="Arial"/>
          <w:sz w:val="24"/>
          <w:szCs w:val="24"/>
        </w:rPr>
        <w:t>,</w:t>
      </w:r>
      <w:r w:rsidR="005154F8" w:rsidRPr="004A58C8">
        <w:rPr>
          <w:rFonts w:ascii="Arial" w:hAnsi="Arial" w:cs="Arial"/>
          <w:sz w:val="24"/>
          <w:szCs w:val="24"/>
        </w:rPr>
        <w:t xml:space="preserve"> </w:t>
      </w:r>
      <w:r w:rsidR="00A45635" w:rsidRPr="004A58C8">
        <w:rPr>
          <w:rFonts w:ascii="Arial" w:hAnsi="Arial" w:cs="Arial"/>
          <w:sz w:val="24"/>
          <w:szCs w:val="24"/>
        </w:rPr>
        <w:t xml:space="preserve">incorporate the effects of product differentiation, </w:t>
      </w:r>
      <w:r w:rsidR="005154F8" w:rsidRPr="004A58C8">
        <w:rPr>
          <w:rFonts w:ascii="Arial" w:hAnsi="Arial" w:cs="Arial"/>
          <w:sz w:val="24"/>
          <w:szCs w:val="24"/>
        </w:rPr>
        <w:t xml:space="preserve">or make use of empirical data </w:t>
      </w:r>
      <w:r w:rsidR="00A45635" w:rsidRPr="004A58C8">
        <w:rPr>
          <w:rFonts w:ascii="Arial" w:hAnsi="Arial" w:cs="Arial"/>
          <w:sz w:val="24"/>
          <w:szCs w:val="24"/>
        </w:rPr>
        <w:t xml:space="preserve">on trade (for a full review see Sampson et al., 2017). </w:t>
      </w:r>
      <w:r w:rsidR="005454D8" w:rsidRPr="00A45635">
        <w:rPr>
          <w:rFonts w:ascii="Arial" w:hAnsi="Arial" w:cs="Arial"/>
          <w:bCs/>
          <w:sz w:val="24"/>
          <w:szCs w:val="24"/>
        </w:rPr>
        <w:t>Meanwhile</w:t>
      </w:r>
      <w:r w:rsidR="00D949C5" w:rsidRPr="00A45635">
        <w:rPr>
          <w:rFonts w:ascii="Arial" w:hAnsi="Arial" w:cs="Arial"/>
          <w:bCs/>
          <w:sz w:val="24"/>
          <w:szCs w:val="24"/>
        </w:rPr>
        <w:t xml:space="preserve"> </w:t>
      </w:r>
      <w:r w:rsidR="00F32C69" w:rsidRPr="00A45635">
        <w:rPr>
          <w:rFonts w:ascii="Arial" w:hAnsi="Arial" w:cs="Arial"/>
          <w:bCs/>
          <w:sz w:val="24"/>
          <w:szCs w:val="24"/>
        </w:rPr>
        <w:t>in 2018</w:t>
      </w:r>
      <w:r w:rsidR="00D949C5" w:rsidRPr="00A45635">
        <w:rPr>
          <w:rFonts w:ascii="Arial" w:hAnsi="Arial" w:cs="Arial"/>
          <w:bCs/>
          <w:sz w:val="24"/>
          <w:szCs w:val="24"/>
        </w:rPr>
        <w:t>,</w:t>
      </w:r>
      <w:r w:rsidR="00F32C69" w:rsidRPr="00A45635">
        <w:rPr>
          <w:rFonts w:ascii="Arial" w:hAnsi="Arial" w:cs="Arial"/>
          <w:bCs/>
          <w:sz w:val="24"/>
          <w:szCs w:val="24"/>
        </w:rPr>
        <w:t xml:space="preserve"> the then ‘Brexit Secretary’, Dominic </w:t>
      </w:r>
      <w:proofErr w:type="spellStart"/>
      <w:r w:rsidR="00F32C69" w:rsidRPr="00A45635">
        <w:rPr>
          <w:rFonts w:ascii="Arial" w:hAnsi="Arial" w:cs="Arial"/>
          <w:bCs/>
          <w:sz w:val="24"/>
          <w:szCs w:val="24"/>
        </w:rPr>
        <w:t>Raab</w:t>
      </w:r>
      <w:proofErr w:type="spellEnd"/>
      <w:r w:rsidR="00F32C69" w:rsidRPr="00A45635">
        <w:rPr>
          <w:rFonts w:ascii="Arial" w:hAnsi="Arial" w:cs="Arial"/>
          <w:bCs/>
          <w:sz w:val="24"/>
          <w:szCs w:val="24"/>
        </w:rPr>
        <w:t xml:space="preserve">, </w:t>
      </w:r>
      <w:r w:rsidR="00D949C5" w:rsidRPr="00A45635">
        <w:rPr>
          <w:rFonts w:ascii="Arial" w:hAnsi="Arial" w:cs="Arial"/>
          <w:bCs/>
          <w:sz w:val="24"/>
          <w:szCs w:val="24"/>
        </w:rPr>
        <w:t>made the startling admission that ‘</w:t>
      </w:r>
      <w:r w:rsidR="00F32C69" w:rsidRPr="00A45635">
        <w:rPr>
          <w:rFonts w:ascii="Arial" w:hAnsi="Arial" w:cs="Arial"/>
          <w:color w:val="121212"/>
          <w:sz w:val="24"/>
          <w:szCs w:val="24"/>
          <w:shd w:val="clear" w:color="auto" w:fill="FFFFFF"/>
        </w:rPr>
        <w:t>I hadn't quite understood the full extent of this, but if you look at the UK and if you look at how we trade in goods, we are particularly reliant on the Dover-Calais crossing</w:t>
      </w:r>
      <w:r w:rsidR="00D949C5" w:rsidRPr="00A45635">
        <w:rPr>
          <w:rFonts w:ascii="Arial" w:hAnsi="Arial" w:cs="Arial"/>
          <w:color w:val="121212"/>
          <w:sz w:val="24"/>
          <w:szCs w:val="24"/>
          <w:shd w:val="clear" w:color="auto" w:fill="FFFFFF"/>
        </w:rPr>
        <w:t>’</w:t>
      </w:r>
      <w:r w:rsidR="00F32C69" w:rsidRPr="00561FB5">
        <w:rPr>
          <w:rFonts w:ascii="Arial" w:hAnsi="Arial" w:cs="Arial"/>
          <w:color w:val="121212"/>
          <w:sz w:val="24"/>
          <w:szCs w:val="24"/>
          <w:shd w:val="clear" w:color="auto" w:fill="FFFFFF"/>
        </w:rPr>
        <w:t xml:space="preserve"> (</w:t>
      </w:r>
      <w:r w:rsidR="00D949C5" w:rsidRPr="00561FB5">
        <w:rPr>
          <w:rFonts w:ascii="Arial" w:hAnsi="Arial" w:cs="Arial"/>
          <w:color w:val="121212"/>
          <w:sz w:val="24"/>
          <w:szCs w:val="24"/>
          <w:shd w:val="clear" w:color="auto" w:fill="FFFFFF"/>
        </w:rPr>
        <w:t xml:space="preserve">BBC News, 2018) </w:t>
      </w:r>
      <w:r w:rsidR="00A45635">
        <w:rPr>
          <w:rFonts w:ascii="Arial" w:hAnsi="Arial" w:cs="Arial"/>
          <w:color w:val="121212"/>
          <w:sz w:val="24"/>
          <w:szCs w:val="24"/>
          <w:shd w:val="clear" w:color="auto" w:fill="FFFFFF"/>
        </w:rPr>
        <w:t>– the kind of</w:t>
      </w:r>
      <w:r w:rsidR="00D949C5" w:rsidRPr="00561FB5">
        <w:rPr>
          <w:rFonts w:ascii="Arial" w:hAnsi="Arial" w:cs="Arial"/>
          <w:color w:val="121212"/>
          <w:sz w:val="24"/>
          <w:szCs w:val="24"/>
          <w:shd w:val="clear" w:color="auto" w:fill="FFFFFF"/>
        </w:rPr>
        <w:t xml:space="preserve"> ‘l</w:t>
      </w:r>
      <w:r w:rsidR="00F32C69" w:rsidRPr="00561FB5">
        <w:rPr>
          <w:rFonts w:ascii="Arial" w:hAnsi="Arial" w:cs="Arial"/>
          <w:color w:val="121212"/>
          <w:sz w:val="24"/>
          <w:szCs w:val="24"/>
          <w:shd w:val="clear" w:color="auto" w:fill="FFFFFF"/>
        </w:rPr>
        <w:t xml:space="preserve">ostness’ </w:t>
      </w:r>
      <w:r w:rsidR="00A45635">
        <w:rPr>
          <w:rFonts w:ascii="Arial" w:hAnsi="Arial" w:cs="Arial"/>
          <w:color w:val="121212"/>
          <w:sz w:val="24"/>
          <w:szCs w:val="24"/>
          <w:shd w:val="clear" w:color="auto" w:fill="FFFFFF"/>
        </w:rPr>
        <w:t xml:space="preserve">which consists of </w:t>
      </w:r>
      <w:r w:rsidR="00F32C69" w:rsidRPr="00561FB5">
        <w:rPr>
          <w:rFonts w:ascii="Arial" w:hAnsi="Arial" w:cs="Arial"/>
          <w:color w:val="121212"/>
          <w:sz w:val="24"/>
          <w:szCs w:val="24"/>
          <w:shd w:val="clear" w:color="auto" w:fill="FFFFFF"/>
        </w:rPr>
        <w:t>‘</w:t>
      </w:r>
      <w:r w:rsidR="00F32C69" w:rsidRPr="00561FB5">
        <w:rPr>
          <w:rFonts w:ascii="Arial" w:hAnsi="Arial" w:cs="Arial"/>
          <w:sz w:val="24"/>
          <w:szCs w:val="24"/>
        </w:rPr>
        <w:t>not noticing one’s environment’ (</w:t>
      </w:r>
      <w:r w:rsidR="00D949C5" w:rsidRPr="00561FB5">
        <w:rPr>
          <w:rFonts w:ascii="Arial" w:hAnsi="Arial" w:cs="Arial"/>
          <w:sz w:val="24"/>
          <w:szCs w:val="24"/>
        </w:rPr>
        <w:t>B</w:t>
      </w:r>
      <w:r w:rsidR="00F32C69" w:rsidRPr="00561FB5">
        <w:rPr>
          <w:rFonts w:ascii="Arial" w:hAnsi="Arial" w:cs="Arial"/>
          <w:sz w:val="24"/>
          <w:szCs w:val="24"/>
        </w:rPr>
        <w:t>ox 1)</w:t>
      </w:r>
      <w:r w:rsidR="00D949C5" w:rsidRPr="00561FB5">
        <w:rPr>
          <w:rFonts w:ascii="Arial" w:hAnsi="Arial" w:cs="Arial"/>
          <w:sz w:val="24"/>
          <w:szCs w:val="24"/>
        </w:rPr>
        <w:t xml:space="preserve"> perhaps</w:t>
      </w:r>
      <w:r w:rsidR="00F32C69" w:rsidRPr="00561FB5">
        <w:rPr>
          <w:rFonts w:ascii="Arial" w:hAnsi="Arial" w:cs="Arial"/>
          <w:sz w:val="24"/>
          <w:szCs w:val="24"/>
        </w:rPr>
        <w:t>!</w:t>
      </w:r>
      <w:r w:rsidR="00F32C69" w:rsidRPr="00561FB5">
        <w:rPr>
          <w:rFonts w:ascii="Arial" w:hAnsi="Arial" w:cs="Arial"/>
          <w:bCs/>
          <w:sz w:val="24"/>
          <w:szCs w:val="24"/>
        </w:rPr>
        <w:t xml:space="preserve"> </w:t>
      </w:r>
      <w:r w:rsidR="00D949C5" w:rsidRPr="00561FB5">
        <w:rPr>
          <w:rFonts w:ascii="Arial" w:hAnsi="Arial" w:cs="Arial"/>
          <w:bCs/>
          <w:sz w:val="24"/>
          <w:szCs w:val="24"/>
        </w:rPr>
        <w:t xml:space="preserve"> </w:t>
      </w:r>
      <w:r w:rsidR="00236D9F">
        <w:rPr>
          <w:rFonts w:ascii="Arial" w:hAnsi="Arial" w:cs="Arial"/>
          <w:bCs/>
          <w:sz w:val="24"/>
          <w:szCs w:val="24"/>
        </w:rPr>
        <w:t>Yet</w:t>
      </w:r>
      <w:r w:rsidR="00D949C5" w:rsidRPr="00561FB5">
        <w:rPr>
          <w:rFonts w:ascii="Arial" w:hAnsi="Arial" w:cs="Arial"/>
          <w:bCs/>
          <w:sz w:val="24"/>
          <w:szCs w:val="24"/>
        </w:rPr>
        <w:t xml:space="preserve"> ‘</w:t>
      </w:r>
      <w:proofErr w:type="spellStart"/>
      <w:r w:rsidR="005105E6" w:rsidRPr="00561FB5">
        <w:rPr>
          <w:rFonts w:ascii="Arial" w:hAnsi="Arial" w:cs="Arial"/>
          <w:sz w:val="24"/>
          <w:szCs w:val="24"/>
        </w:rPr>
        <w:t>Remainers</w:t>
      </w:r>
      <w:proofErr w:type="spellEnd"/>
      <w:r w:rsidR="005105E6" w:rsidRPr="00561FB5">
        <w:rPr>
          <w:rFonts w:ascii="Arial" w:hAnsi="Arial" w:cs="Arial"/>
          <w:sz w:val="24"/>
          <w:szCs w:val="24"/>
        </w:rPr>
        <w:t xml:space="preserve">’ </w:t>
      </w:r>
      <w:r w:rsidR="00236D9F">
        <w:rPr>
          <w:rFonts w:ascii="Arial" w:hAnsi="Arial" w:cs="Arial"/>
          <w:sz w:val="24"/>
          <w:szCs w:val="24"/>
        </w:rPr>
        <w:t xml:space="preserve">too </w:t>
      </w:r>
      <w:r w:rsidR="00D949C5" w:rsidRPr="00561FB5">
        <w:rPr>
          <w:rFonts w:ascii="Arial" w:hAnsi="Arial" w:cs="Arial"/>
          <w:sz w:val="24"/>
          <w:szCs w:val="24"/>
        </w:rPr>
        <w:t>have</w:t>
      </w:r>
      <w:r w:rsidR="005105E6" w:rsidRPr="00561FB5">
        <w:rPr>
          <w:rFonts w:ascii="Arial" w:hAnsi="Arial" w:cs="Arial"/>
          <w:sz w:val="24"/>
          <w:szCs w:val="24"/>
        </w:rPr>
        <w:t xml:space="preserve"> struggled to project </w:t>
      </w:r>
      <w:r w:rsidR="00D949C5" w:rsidRPr="00561FB5">
        <w:rPr>
          <w:rFonts w:ascii="Arial" w:hAnsi="Arial" w:cs="Arial"/>
          <w:sz w:val="24"/>
          <w:szCs w:val="24"/>
        </w:rPr>
        <w:t>a clear</w:t>
      </w:r>
      <w:r w:rsidR="00EC36CE" w:rsidRPr="00561FB5">
        <w:rPr>
          <w:rFonts w:ascii="Arial" w:hAnsi="Arial" w:cs="Arial"/>
          <w:sz w:val="24"/>
          <w:szCs w:val="24"/>
        </w:rPr>
        <w:t xml:space="preserve"> and positive </w:t>
      </w:r>
      <w:r w:rsidR="005105E6" w:rsidRPr="00561FB5">
        <w:rPr>
          <w:rFonts w:ascii="Arial" w:hAnsi="Arial" w:cs="Arial"/>
          <w:sz w:val="24"/>
          <w:szCs w:val="24"/>
        </w:rPr>
        <w:t>a</w:t>
      </w:r>
      <w:r w:rsidR="00E3487C">
        <w:rPr>
          <w:rFonts w:ascii="Arial" w:hAnsi="Arial" w:cs="Arial"/>
          <w:sz w:val="24"/>
          <w:szCs w:val="24"/>
        </w:rPr>
        <w:t>nd material</w:t>
      </w:r>
      <w:r w:rsidR="005105E6" w:rsidRPr="00561FB5">
        <w:rPr>
          <w:rFonts w:ascii="Arial" w:hAnsi="Arial" w:cs="Arial"/>
          <w:sz w:val="24"/>
          <w:szCs w:val="24"/>
        </w:rPr>
        <w:t xml:space="preserve"> vison of the European territory</w:t>
      </w:r>
      <w:r w:rsidR="00E3487C">
        <w:rPr>
          <w:rFonts w:ascii="Arial" w:hAnsi="Arial" w:cs="Arial"/>
          <w:sz w:val="24"/>
          <w:szCs w:val="24"/>
        </w:rPr>
        <w:t xml:space="preserve"> -</w:t>
      </w:r>
      <w:r w:rsidR="005105E6" w:rsidRPr="00561FB5">
        <w:rPr>
          <w:rFonts w:ascii="Arial" w:hAnsi="Arial" w:cs="Arial"/>
          <w:sz w:val="24"/>
          <w:szCs w:val="24"/>
        </w:rPr>
        <w:t xml:space="preserve"> </w:t>
      </w:r>
      <w:r w:rsidR="00E3487C">
        <w:rPr>
          <w:rFonts w:ascii="Arial" w:hAnsi="Arial" w:cs="Arial"/>
          <w:sz w:val="24"/>
          <w:szCs w:val="24"/>
        </w:rPr>
        <w:t xml:space="preserve">notably in response to </w:t>
      </w:r>
      <w:r w:rsidR="005105E6" w:rsidRPr="00561FB5">
        <w:rPr>
          <w:rFonts w:ascii="Arial" w:hAnsi="Arial" w:cs="Arial"/>
          <w:sz w:val="24"/>
          <w:szCs w:val="24"/>
        </w:rPr>
        <w:t>questions like ‘where will does Europe/will the EU end?’</w:t>
      </w:r>
      <w:r w:rsidR="00D949C5" w:rsidRPr="00561FB5">
        <w:rPr>
          <w:rFonts w:ascii="Arial" w:hAnsi="Arial" w:cs="Arial"/>
          <w:sz w:val="24"/>
          <w:szCs w:val="24"/>
        </w:rPr>
        <w:t xml:space="preserve">; and </w:t>
      </w:r>
      <w:r w:rsidR="005105E6" w:rsidRPr="00561FB5">
        <w:rPr>
          <w:rFonts w:ascii="Arial" w:hAnsi="Arial" w:cs="Arial"/>
          <w:sz w:val="24"/>
          <w:szCs w:val="24"/>
        </w:rPr>
        <w:t>Leave campaign messages</w:t>
      </w:r>
      <w:r w:rsidR="00D949C5" w:rsidRPr="00561FB5">
        <w:rPr>
          <w:rFonts w:ascii="Arial" w:hAnsi="Arial" w:cs="Arial"/>
          <w:sz w:val="24"/>
          <w:szCs w:val="24"/>
        </w:rPr>
        <w:t>,</w:t>
      </w:r>
      <w:r w:rsidR="005105E6" w:rsidRPr="00561FB5">
        <w:rPr>
          <w:rFonts w:ascii="Arial" w:hAnsi="Arial" w:cs="Arial"/>
          <w:sz w:val="24"/>
          <w:szCs w:val="24"/>
        </w:rPr>
        <w:t xml:space="preserve"> that belonging to the EU le</w:t>
      </w:r>
      <w:r w:rsidR="00D949C5" w:rsidRPr="00561FB5">
        <w:rPr>
          <w:rFonts w:ascii="Arial" w:hAnsi="Arial" w:cs="Arial"/>
          <w:sz w:val="24"/>
          <w:szCs w:val="24"/>
        </w:rPr>
        <w:t>aves</w:t>
      </w:r>
      <w:r w:rsidR="005105E6" w:rsidRPr="00561FB5">
        <w:rPr>
          <w:rFonts w:ascii="Arial" w:hAnsi="Arial" w:cs="Arial"/>
          <w:sz w:val="24"/>
          <w:szCs w:val="24"/>
        </w:rPr>
        <w:t xml:space="preserve"> the UK dangerously exposed to phenomena like migration and conflict in places like the Middle East</w:t>
      </w:r>
      <w:r w:rsidR="00D949C5" w:rsidRPr="00561FB5">
        <w:rPr>
          <w:rFonts w:ascii="Arial" w:hAnsi="Arial" w:cs="Arial"/>
          <w:sz w:val="24"/>
          <w:szCs w:val="24"/>
        </w:rPr>
        <w:t xml:space="preserve">, or </w:t>
      </w:r>
      <w:r w:rsidR="005105E6" w:rsidRPr="00561FB5">
        <w:rPr>
          <w:rFonts w:ascii="Arial" w:hAnsi="Arial" w:cs="Arial"/>
          <w:sz w:val="24"/>
          <w:szCs w:val="24"/>
        </w:rPr>
        <w:t>that ’7</w:t>
      </w:r>
      <w:r w:rsidR="008A4973" w:rsidRPr="00561FB5">
        <w:rPr>
          <w:rFonts w:ascii="Arial" w:hAnsi="Arial" w:cs="Arial"/>
          <w:sz w:val="24"/>
          <w:szCs w:val="24"/>
        </w:rPr>
        <w:t>6</w:t>
      </w:r>
      <w:r w:rsidR="005105E6" w:rsidRPr="00561FB5">
        <w:rPr>
          <w:rFonts w:ascii="Arial" w:hAnsi="Arial" w:cs="Arial"/>
          <w:sz w:val="24"/>
          <w:szCs w:val="24"/>
        </w:rPr>
        <w:t xml:space="preserve"> mill</w:t>
      </w:r>
      <w:r w:rsidR="00D949C5" w:rsidRPr="00561FB5">
        <w:rPr>
          <w:rFonts w:ascii="Arial" w:hAnsi="Arial" w:cs="Arial"/>
          <w:sz w:val="24"/>
          <w:szCs w:val="24"/>
        </w:rPr>
        <w:t>ion’ Turks a</w:t>
      </w:r>
      <w:r w:rsidR="005105E6" w:rsidRPr="00561FB5">
        <w:rPr>
          <w:rFonts w:ascii="Arial" w:hAnsi="Arial" w:cs="Arial"/>
          <w:sz w:val="24"/>
          <w:szCs w:val="24"/>
        </w:rPr>
        <w:t>r</w:t>
      </w:r>
      <w:r w:rsidR="00EC36CE" w:rsidRPr="00561FB5">
        <w:rPr>
          <w:rFonts w:ascii="Arial" w:hAnsi="Arial" w:cs="Arial"/>
          <w:sz w:val="24"/>
          <w:szCs w:val="24"/>
        </w:rPr>
        <w:t>e poised to move west due to EU-</w:t>
      </w:r>
      <w:r w:rsidR="005105E6" w:rsidRPr="00561FB5">
        <w:rPr>
          <w:rFonts w:ascii="Arial" w:hAnsi="Arial" w:cs="Arial"/>
          <w:sz w:val="24"/>
          <w:szCs w:val="24"/>
        </w:rPr>
        <w:t>Turkey agreements and possibl</w:t>
      </w:r>
      <w:r w:rsidR="00EC36CE" w:rsidRPr="00561FB5">
        <w:rPr>
          <w:rFonts w:ascii="Arial" w:hAnsi="Arial" w:cs="Arial"/>
          <w:sz w:val="24"/>
          <w:szCs w:val="24"/>
        </w:rPr>
        <w:t>e</w:t>
      </w:r>
      <w:r w:rsidR="005105E6" w:rsidRPr="00561FB5">
        <w:rPr>
          <w:rFonts w:ascii="Arial" w:hAnsi="Arial" w:cs="Arial"/>
          <w:sz w:val="24"/>
          <w:szCs w:val="24"/>
        </w:rPr>
        <w:t xml:space="preserve"> Turkish accession to the EU</w:t>
      </w:r>
      <w:r w:rsidR="008A4973" w:rsidRPr="00561FB5">
        <w:rPr>
          <w:rFonts w:ascii="Arial" w:hAnsi="Arial" w:cs="Arial"/>
          <w:sz w:val="24"/>
          <w:szCs w:val="24"/>
        </w:rPr>
        <w:t xml:space="preserve"> (Vote Leave, 2016)</w:t>
      </w:r>
      <w:r w:rsidR="005105E6" w:rsidRPr="00561FB5">
        <w:rPr>
          <w:rFonts w:ascii="Arial" w:hAnsi="Arial" w:cs="Arial"/>
          <w:sz w:val="24"/>
          <w:szCs w:val="24"/>
        </w:rPr>
        <w:t xml:space="preserve">. </w:t>
      </w:r>
      <w:r w:rsidR="00D949C5" w:rsidRPr="00561FB5">
        <w:rPr>
          <w:rFonts w:ascii="Arial" w:hAnsi="Arial" w:cs="Arial"/>
          <w:sz w:val="24"/>
          <w:szCs w:val="24"/>
        </w:rPr>
        <w:t xml:space="preserve">Further </w:t>
      </w:r>
      <w:r w:rsidR="00EC36CE" w:rsidRPr="00561FB5">
        <w:rPr>
          <w:rFonts w:ascii="Arial" w:hAnsi="Arial" w:cs="Arial"/>
          <w:sz w:val="24"/>
          <w:szCs w:val="24"/>
        </w:rPr>
        <w:t xml:space="preserve">‘territorial’ ripostes from ‘Brexiters’ </w:t>
      </w:r>
      <w:r w:rsidR="00D949C5" w:rsidRPr="00561FB5">
        <w:rPr>
          <w:rFonts w:ascii="Arial" w:hAnsi="Arial" w:cs="Arial"/>
          <w:sz w:val="24"/>
          <w:szCs w:val="24"/>
        </w:rPr>
        <w:t xml:space="preserve">have </w:t>
      </w:r>
      <w:r w:rsidR="00542023" w:rsidRPr="00561FB5">
        <w:rPr>
          <w:rFonts w:ascii="Arial" w:hAnsi="Arial" w:cs="Arial"/>
          <w:sz w:val="24"/>
          <w:szCs w:val="24"/>
        </w:rPr>
        <w:t xml:space="preserve">included </w:t>
      </w:r>
      <w:r w:rsidR="00D949C5" w:rsidRPr="00561FB5">
        <w:rPr>
          <w:rFonts w:ascii="Arial" w:hAnsi="Arial" w:cs="Arial"/>
          <w:sz w:val="24"/>
          <w:szCs w:val="24"/>
        </w:rPr>
        <w:t>that ‘The EU isn’t Europe’</w:t>
      </w:r>
      <w:r w:rsidR="00E3487C">
        <w:rPr>
          <w:rFonts w:ascii="Arial" w:hAnsi="Arial" w:cs="Arial"/>
          <w:sz w:val="24"/>
          <w:szCs w:val="24"/>
        </w:rPr>
        <w:t>,</w:t>
      </w:r>
      <w:r w:rsidR="00D949C5" w:rsidRPr="00561FB5">
        <w:rPr>
          <w:rFonts w:ascii="Arial" w:hAnsi="Arial" w:cs="Arial"/>
          <w:sz w:val="24"/>
          <w:szCs w:val="24"/>
        </w:rPr>
        <w:t xml:space="preserve"> </w:t>
      </w:r>
      <w:r w:rsidR="00EC36CE" w:rsidRPr="00561FB5">
        <w:rPr>
          <w:rFonts w:ascii="Arial" w:hAnsi="Arial" w:cs="Arial"/>
          <w:sz w:val="24"/>
          <w:szCs w:val="24"/>
        </w:rPr>
        <w:t xml:space="preserve">or </w:t>
      </w:r>
      <w:r w:rsidR="00E3487C">
        <w:rPr>
          <w:rFonts w:ascii="Arial" w:hAnsi="Arial" w:cs="Arial"/>
          <w:sz w:val="24"/>
          <w:szCs w:val="24"/>
        </w:rPr>
        <w:t xml:space="preserve">its variant </w:t>
      </w:r>
      <w:r w:rsidR="00EC36CE" w:rsidRPr="00561FB5">
        <w:rPr>
          <w:rFonts w:ascii="Arial" w:hAnsi="Arial" w:cs="Arial"/>
          <w:sz w:val="24"/>
          <w:szCs w:val="24"/>
        </w:rPr>
        <w:t xml:space="preserve">‘We’re leaving the EU not Europe’. </w:t>
      </w:r>
      <w:r w:rsidR="00F32C69" w:rsidRPr="00561FB5">
        <w:rPr>
          <w:rFonts w:ascii="Arial" w:hAnsi="Arial" w:cs="Arial"/>
          <w:sz w:val="24"/>
          <w:szCs w:val="24"/>
        </w:rPr>
        <w:t xml:space="preserve"> </w:t>
      </w:r>
      <w:r w:rsidR="00D949C5" w:rsidRPr="00561FB5">
        <w:rPr>
          <w:rFonts w:ascii="Arial" w:hAnsi="Arial" w:cs="Arial"/>
          <w:sz w:val="24"/>
          <w:szCs w:val="24"/>
        </w:rPr>
        <w:t xml:space="preserve">Europe as a defined and understood </w:t>
      </w:r>
      <w:r w:rsidR="00542023" w:rsidRPr="00561FB5">
        <w:rPr>
          <w:rFonts w:ascii="Arial" w:hAnsi="Arial" w:cs="Arial"/>
          <w:sz w:val="24"/>
          <w:szCs w:val="24"/>
        </w:rPr>
        <w:t>territor</w:t>
      </w:r>
      <w:r w:rsidR="00D949C5" w:rsidRPr="00561FB5">
        <w:rPr>
          <w:rFonts w:ascii="Arial" w:hAnsi="Arial" w:cs="Arial"/>
          <w:sz w:val="24"/>
          <w:szCs w:val="24"/>
        </w:rPr>
        <w:t xml:space="preserve">ial entity was effectively lost </w:t>
      </w:r>
      <w:r w:rsidR="00E3487C">
        <w:rPr>
          <w:rFonts w:ascii="Arial" w:hAnsi="Arial" w:cs="Arial"/>
          <w:sz w:val="24"/>
          <w:szCs w:val="24"/>
        </w:rPr>
        <w:t xml:space="preserve">early on if it was indeed ever really present </w:t>
      </w:r>
      <w:r w:rsidR="00D949C5" w:rsidRPr="00561FB5">
        <w:rPr>
          <w:rFonts w:ascii="Arial" w:hAnsi="Arial" w:cs="Arial"/>
          <w:sz w:val="24"/>
          <w:szCs w:val="24"/>
        </w:rPr>
        <w:t xml:space="preserve">in the ‘Brexit’ saga and </w:t>
      </w:r>
      <w:r w:rsidR="00542023" w:rsidRPr="00561FB5">
        <w:rPr>
          <w:rFonts w:ascii="Arial" w:hAnsi="Arial" w:cs="Arial"/>
          <w:sz w:val="24"/>
          <w:szCs w:val="24"/>
        </w:rPr>
        <w:t xml:space="preserve">as history shows </w:t>
      </w:r>
      <w:r w:rsidR="003C53BC" w:rsidRPr="00561FB5">
        <w:rPr>
          <w:rFonts w:ascii="Arial" w:hAnsi="Arial" w:cs="Arial"/>
          <w:sz w:val="24"/>
          <w:szCs w:val="24"/>
        </w:rPr>
        <w:t xml:space="preserve">the distance between </w:t>
      </w:r>
      <w:r w:rsidR="00542023" w:rsidRPr="00561FB5">
        <w:rPr>
          <w:rFonts w:ascii="Arial" w:hAnsi="Arial" w:cs="Arial"/>
          <w:sz w:val="24"/>
          <w:szCs w:val="24"/>
        </w:rPr>
        <w:t xml:space="preserve">a lost territory </w:t>
      </w:r>
      <w:r w:rsidR="00D949C5" w:rsidRPr="00561FB5">
        <w:rPr>
          <w:rFonts w:ascii="Arial" w:hAnsi="Arial" w:cs="Arial"/>
          <w:sz w:val="24"/>
          <w:szCs w:val="24"/>
        </w:rPr>
        <w:t xml:space="preserve">and </w:t>
      </w:r>
      <w:r w:rsidR="00542023" w:rsidRPr="00561FB5">
        <w:rPr>
          <w:rFonts w:ascii="Arial" w:hAnsi="Arial" w:cs="Arial"/>
          <w:sz w:val="24"/>
          <w:szCs w:val="24"/>
        </w:rPr>
        <w:t>a lost cause</w:t>
      </w:r>
      <w:r w:rsidR="003C53BC" w:rsidRPr="00561FB5">
        <w:rPr>
          <w:rFonts w:ascii="Arial" w:hAnsi="Arial" w:cs="Arial"/>
          <w:sz w:val="24"/>
          <w:szCs w:val="24"/>
        </w:rPr>
        <w:t xml:space="preserve"> is often short</w:t>
      </w:r>
      <w:r w:rsidR="00D949C5" w:rsidRPr="00561FB5">
        <w:rPr>
          <w:rFonts w:ascii="Arial" w:hAnsi="Arial" w:cs="Arial"/>
          <w:sz w:val="24"/>
          <w:szCs w:val="24"/>
        </w:rPr>
        <w:t>.</w:t>
      </w:r>
    </w:p>
    <w:p w14:paraId="1CC1FE3E" w14:textId="77777777" w:rsidR="00CA38A0" w:rsidRPr="00561FB5" w:rsidRDefault="00CA38A0" w:rsidP="00561FB5">
      <w:pPr>
        <w:autoSpaceDE w:val="0"/>
        <w:autoSpaceDN w:val="0"/>
        <w:adjustRightInd w:val="0"/>
        <w:spacing w:after="0"/>
        <w:jc w:val="both"/>
        <w:rPr>
          <w:rFonts w:ascii="Arial" w:hAnsi="Arial" w:cs="Arial"/>
          <w:sz w:val="24"/>
          <w:szCs w:val="24"/>
        </w:rPr>
      </w:pPr>
    </w:p>
    <w:p w14:paraId="594345B9" w14:textId="77777777" w:rsidR="003D192D" w:rsidRDefault="003D192D" w:rsidP="00561FB5">
      <w:pPr>
        <w:autoSpaceDE w:val="0"/>
        <w:autoSpaceDN w:val="0"/>
        <w:adjustRightInd w:val="0"/>
        <w:spacing w:after="0"/>
        <w:jc w:val="both"/>
        <w:rPr>
          <w:rFonts w:ascii="Arial" w:hAnsi="Arial" w:cs="Arial"/>
          <w:b/>
          <w:sz w:val="24"/>
          <w:szCs w:val="24"/>
        </w:rPr>
      </w:pPr>
    </w:p>
    <w:p w14:paraId="04D6A2B4" w14:textId="77777777" w:rsidR="007438C3" w:rsidRPr="0098352C" w:rsidRDefault="007438C3" w:rsidP="00561FB5">
      <w:pPr>
        <w:autoSpaceDE w:val="0"/>
        <w:autoSpaceDN w:val="0"/>
        <w:adjustRightInd w:val="0"/>
        <w:spacing w:after="0"/>
        <w:jc w:val="both"/>
        <w:rPr>
          <w:rFonts w:ascii="Arial" w:hAnsi="Arial" w:cs="Arial"/>
          <w:b/>
          <w:i/>
          <w:sz w:val="24"/>
          <w:szCs w:val="24"/>
        </w:rPr>
      </w:pPr>
      <w:r w:rsidRPr="00561FB5">
        <w:rPr>
          <w:rFonts w:ascii="Arial" w:hAnsi="Arial" w:cs="Arial"/>
          <w:b/>
          <w:sz w:val="24"/>
          <w:szCs w:val="24"/>
        </w:rPr>
        <w:t xml:space="preserve">‘Left behind Britain’ – </w:t>
      </w:r>
      <w:r w:rsidR="003D192D" w:rsidRPr="003D192D">
        <w:rPr>
          <w:rFonts w:ascii="Arial" w:hAnsi="Arial" w:cs="Arial"/>
          <w:b/>
          <w:i/>
          <w:sz w:val="24"/>
          <w:szCs w:val="24"/>
        </w:rPr>
        <w:t>a territory</w:t>
      </w:r>
      <w:r w:rsidR="003D192D">
        <w:rPr>
          <w:rFonts w:ascii="Arial" w:hAnsi="Arial" w:cs="Arial"/>
          <w:b/>
          <w:sz w:val="24"/>
          <w:szCs w:val="24"/>
        </w:rPr>
        <w:t xml:space="preserve"> </w:t>
      </w:r>
      <w:r w:rsidRPr="0098352C">
        <w:rPr>
          <w:rFonts w:ascii="Arial" w:hAnsi="Arial" w:cs="Arial"/>
          <w:b/>
          <w:i/>
          <w:sz w:val="24"/>
          <w:szCs w:val="24"/>
        </w:rPr>
        <w:t>lost, found, lost</w:t>
      </w:r>
      <w:r w:rsidR="00A4185E" w:rsidRPr="0098352C">
        <w:rPr>
          <w:rFonts w:ascii="Arial" w:hAnsi="Arial" w:cs="Arial"/>
          <w:b/>
          <w:i/>
          <w:sz w:val="24"/>
          <w:szCs w:val="24"/>
        </w:rPr>
        <w:t>,</w:t>
      </w:r>
      <w:r w:rsidR="0098352C">
        <w:rPr>
          <w:rFonts w:ascii="Arial" w:hAnsi="Arial" w:cs="Arial"/>
          <w:b/>
          <w:i/>
          <w:sz w:val="24"/>
          <w:szCs w:val="24"/>
        </w:rPr>
        <w:t xml:space="preserve"> and found again</w:t>
      </w:r>
      <w:r w:rsidR="0037735A" w:rsidRPr="0098352C">
        <w:rPr>
          <w:rFonts w:ascii="Arial" w:hAnsi="Arial" w:cs="Arial"/>
          <w:b/>
          <w:i/>
          <w:sz w:val="24"/>
          <w:szCs w:val="24"/>
        </w:rPr>
        <w:t>?</w:t>
      </w:r>
    </w:p>
    <w:p w14:paraId="392C745C" w14:textId="77777777" w:rsidR="0037735A" w:rsidRPr="00561FB5" w:rsidRDefault="0037735A" w:rsidP="00561FB5">
      <w:pPr>
        <w:autoSpaceDE w:val="0"/>
        <w:autoSpaceDN w:val="0"/>
        <w:adjustRightInd w:val="0"/>
        <w:spacing w:after="0"/>
        <w:jc w:val="both"/>
        <w:rPr>
          <w:rFonts w:ascii="Arial" w:hAnsi="Arial" w:cs="Arial"/>
          <w:sz w:val="24"/>
          <w:szCs w:val="24"/>
        </w:rPr>
      </w:pPr>
    </w:p>
    <w:p w14:paraId="7978C443" w14:textId="77777777" w:rsidR="00514165" w:rsidRPr="00561FB5" w:rsidRDefault="003C53BC"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As noted above, t</w:t>
      </w:r>
      <w:r w:rsidR="0024720D" w:rsidRPr="00561FB5">
        <w:rPr>
          <w:rFonts w:ascii="Arial" w:hAnsi="Arial" w:cs="Arial"/>
          <w:sz w:val="24"/>
          <w:szCs w:val="24"/>
        </w:rPr>
        <w:t xml:space="preserve">he </w:t>
      </w:r>
      <w:r w:rsidR="0037735A" w:rsidRPr="00561FB5">
        <w:rPr>
          <w:rFonts w:ascii="Arial" w:hAnsi="Arial" w:cs="Arial"/>
          <w:sz w:val="24"/>
          <w:szCs w:val="24"/>
        </w:rPr>
        <w:t xml:space="preserve">dominant spatial </w:t>
      </w:r>
      <w:r w:rsidR="0024720D" w:rsidRPr="00561FB5">
        <w:rPr>
          <w:rFonts w:ascii="Arial" w:hAnsi="Arial" w:cs="Arial"/>
          <w:sz w:val="24"/>
          <w:szCs w:val="24"/>
        </w:rPr>
        <w:t xml:space="preserve">reading of ‘Brexit’ has become that </w:t>
      </w:r>
      <w:r w:rsidR="00A4185E" w:rsidRPr="00561FB5">
        <w:rPr>
          <w:rFonts w:ascii="Arial" w:hAnsi="Arial" w:cs="Arial"/>
          <w:sz w:val="24"/>
          <w:szCs w:val="24"/>
        </w:rPr>
        <w:t xml:space="preserve">of </w:t>
      </w:r>
      <w:r w:rsidR="0024720D" w:rsidRPr="00561FB5">
        <w:rPr>
          <w:rFonts w:ascii="Arial" w:hAnsi="Arial" w:cs="Arial"/>
          <w:sz w:val="24"/>
          <w:szCs w:val="24"/>
        </w:rPr>
        <w:t xml:space="preserve">a </w:t>
      </w:r>
      <w:r w:rsidR="0037735A" w:rsidRPr="00561FB5">
        <w:rPr>
          <w:rFonts w:ascii="Arial" w:hAnsi="Arial" w:cs="Arial"/>
          <w:sz w:val="24"/>
          <w:szCs w:val="24"/>
        </w:rPr>
        <w:t>revolt of ‘Left Behind Britain’</w:t>
      </w:r>
      <w:r w:rsidR="00A4185E" w:rsidRPr="00561FB5">
        <w:rPr>
          <w:rFonts w:ascii="Arial" w:hAnsi="Arial" w:cs="Arial"/>
          <w:sz w:val="24"/>
          <w:szCs w:val="24"/>
        </w:rPr>
        <w:t xml:space="preserve"> (LBB) (Nurse and Sykes, 2019)</w:t>
      </w:r>
      <w:r w:rsidR="0024720D" w:rsidRPr="00561FB5">
        <w:rPr>
          <w:rFonts w:ascii="Arial" w:hAnsi="Arial" w:cs="Arial"/>
          <w:sz w:val="24"/>
          <w:szCs w:val="24"/>
        </w:rPr>
        <w:t xml:space="preserve">. In this the vote to </w:t>
      </w:r>
      <w:r w:rsidR="0037735A" w:rsidRPr="00561FB5">
        <w:rPr>
          <w:rFonts w:ascii="Arial" w:hAnsi="Arial" w:cs="Arial"/>
          <w:sz w:val="24"/>
          <w:szCs w:val="24"/>
        </w:rPr>
        <w:t xml:space="preserve">leave the EU </w:t>
      </w:r>
      <w:r w:rsidR="0024720D" w:rsidRPr="00561FB5">
        <w:rPr>
          <w:rFonts w:ascii="Arial" w:hAnsi="Arial" w:cs="Arial"/>
          <w:sz w:val="24"/>
          <w:szCs w:val="24"/>
        </w:rPr>
        <w:t>is represented as largely an outcome - almost</w:t>
      </w:r>
      <w:r w:rsidR="0037735A" w:rsidRPr="00561FB5">
        <w:rPr>
          <w:rFonts w:ascii="Arial" w:hAnsi="Arial" w:cs="Arial"/>
          <w:sz w:val="24"/>
          <w:szCs w:val="24"/>
        </w:rPr>
        <w:t xml:space="preserve"> </w:t>
      </w:r>
      <w:r w:rsidR="0024720D" w:rsidRPr="00561FB5">
        <w:rPr>
          <w:rFonts w:ascii="Arial" w:hAnsi="Arial" w:cs="Arial"/>
          <w:sz w:val="24"/>
          <w:szCs w:val="24"/>
        </w:rPr>
        <w:t xml:space="preserve">a form of ‘pay back’; for </w:t>
      </w:r>
      <w:r w:rsidR="0037735A" w:rsidRPr="00561FB5">
        <w:rPr>
          <w:rFonts w:ascii="Arial" w:hAnsi="Arial" w:cs="Arial"/>
          <w:sz w:val="24"/>
          <w:szCs w:val="24"/>
        </w:rPr>
        <w:t xml:space="preserve">the uneven geographical changes </w:t>
      </w:r>
      <w:r w:rsidR="0024720D" w:rsidRPr="00561FB5">
        <w:rPr>
          <w:rFonts w:ascii="Arial" w:hAnsi="Arial" w:cs="Arial"/>
          <w:sz w:val="24"/>
          <w:szCs w:val="24"/>
        </w:rPr>
        <w:t>and ec</w:t>
      </w:r>
      <w:r w:rsidR="0037735A" w:rsidRPr="00561FB5">
        <w:rPr>
          <w:rFonts w:ascii="Arial" w:hAnsi="Arial" w:cs="Arial"/>
          <w:sz w:val="24"/>
          <w:szCs w:val="24"/>
        </w:rPr>
        <w:t xml:space="preserve">onomic </w:t>
      </w:r>
      <w:r w:rsidR="0024720D" w:rsidRPr="00561FB5">
        <w:rPr>
          <w:rFonts w:ascii="Arial" w:hAnsi="Arial" w:cs="Arial"/>
          <w:sz w:val="24"/>
          <w:szCs w:val="24"/>
        </w:rPr>
        <w:t>re</w:t>
      </w:r>
      <w:r w:rsidR="0037735A" w:rsidRPr="00561FB5">
        <w:rPr>
          <w:rFonts w:ascii="Arial" w:hAnsi="Arial" w:cs="Arial"/>
          <w:sz w:val="24"/>
          <w:szCs w:val="24"/>
        </w:rPr>
        <w:t xml:space="preserve">structuring of the </w:t>
      </w:r>
      <w:r w:rsidR="0024720D" w:rsidRPr="00561FB5">
        <w:rPr>
          <w:rFonts w:ascii="Arial" w:hAnsi="Arial" w:cs="Arial"/>
          <w:sz w:val="24"/>
          <w:szCs w:val="24"/>
        </w:rPr>
        <w:t xml:space="preserve">UK </w:t>
      </w:r>
      <w:r w:rsidR="00833F4A" w:rsidRPr="00561FB5">
        <w:rPr>
          <w:rFonts w:ascii="Arial" w:hAnsi="Arial" w:cs="Arial"/>
          <w:sz w:val="24"/>
          <w:szCs w:val="24"/>
        </w:rPr>
        <w:t>in the era of resurgent</w:t>
      </w:r>
      <w:r w:rsidR="0024720D" w:rsidRPr="00561FB5">
        <w:rPr>
          <w:rFonts w:ascii="Arial" w:hAnsi="Arial" w:cs="Arial"/>
          <w:sz w:val="24"/>
          <w:szCs w:val="24"/>
        </w:rPr>
        <w:t xml:space="preserve"> economic </w:t>
      </w:r>
      <w:r w:rsidR="00833F4A" w:rsidRPr="00561FB5">
        <w:rPr>
          <w:rFonts w:ascii="Arial" w:hAnsi="Arial" w:cs="Arial"/>
          <w:sz w:val="24"/>
          <w:szCs w:val="24"/>
        </w:rPr>
        <w:t xml:space="preserve">(neo)liberalism. As Isakjee and Lorne (2018, p.7) note under </w:t>
      </w:r>
      <w:r w:rsidRPr="00561FB5">
        <w:rPr>
          <w:rFonts w:ascii="Arial" w:hAnsi="Arial" w:cs="Arial"/>
          <w:sz w:val="24"/>
          <w:szCs w:val="24"/>
        </w:rPr>
        <w:t xml:space="preserve">its </w:t>
      </w:r>
      <w:r w:rsidR="00833F4A" w:rsidRPr="00561FB5">
        <w:rPr>
          <w:rFonts w:ascii="Arial" w:hAnsi="Arial" w:cs="Arial"/>
          <w:sz w:val="24"/>
          <w:szCs w:val="24"/>
        </w:rPr>
        <w:t xml:space="preserve">conditions </w:t>
      </w:r>
      <w:r w:rsidR="0037735A" w:rsidRPr="00561FB5">
        <w:rPr>
          <w:rFonts w:ascii="Arial" w:hAnsi="Arial" w:cs="Arial"/>
          <w:sz w:val="24"/>
          <w:szCs w:val="24"/>
        </w:rPr>
        <w:t>‘towns and cities suffered from the loss of manufacturing jobs’ whereas ‘well-paid service sector jobs have largely been concentrated in London, the South East and financial centres in larger British cities’.</w:t>
      </w:r>
      <w:r w:rsidR="00833F4A" w:rsidRPr="00561FB5">
        <w:rPr>
          <w:rFonts w:ascii="Arial" w:hAnsi="Arial" w:cs="Arial"/>
          <w:sz w:val="24"/>
          <w:szCs w:val="24"/>
        </w:rPr>
        <w:t xml:space="preserve">  </w:t>
      </w:r>
    </w:p>
    <w:p w14:paraId="290E2C30" w14:textId="77777777" w:rsidR="00514165" w:rsidRPr="00561FB5" w:rsidRDefault="00514165" w:rsidP="00561FB5">
      <w:pPr>
        <w:autoSpaceDE w:val="0"/>
        <w:autoSpaceDN w:val="0"/>
        <w:adjustRightInd w:val="0"/>
        <w:spacing w:after="0"/>
        <w:jc w:val="both"/>
        <w:rPr>
          <w:rFonts w:ascii="Arial" w:hAnsi="Arial" w:cs="Arial"/>
          <w:sz w:val="24"/>
          <w:szCs w:val="24"/>
        </w:rPr>
      </w:pPr>
    </w:p>
    <w:p w14:paraId="1FC1EC01" w14:textId="77777777" w:rsidR="00DE2E0A" w:rsidRPr="00561FB5" w:rsidRDefault="009901C6"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Coupled with this, the burdens of austerity, far from being distributed according to the former finance minister </w:t>
      </w:r>
      <w:r w:rsidR="003C53BC" w:rsidRPr="00561FB5">
        <w:rPr>
          <w:rFonts w:ascii="Arial" w:hAnsi="Arial" w:cs="Arial"/>
          <w:sz w:val="24"/>
          <w:szCs w:val="24"/>
        </w:rPr>
        <w:t xml:space="preserve">(2010-2016) </w:t>
      </w:r>
      <w:r w:rsidR="007568FD" w:rsidRPr="00561FB5">
        <w:rPr>
          <w:rFonts w:ascii="Arial" w:hAnsi="Arial" w:cs="Arial"/>
          <w:sz w:val="24"/>
          <w:szCs w:val="24"/>
        </w:rPr>
        <w:t xml:space="preserve">George Osborne’s dictum of “we’re all in this together” </w:t>
      </w:r>
      <w:r w:rsidR="00514165" w:rsidRPr="00561FB5">
        <w:rPr>
          <w:rFonts w:ascii="Arial" w:hAnsi="Arial" w:cs="Arial"/>
          <w:sz w:val="24"/>
          <w:szCs w:val="24"/>
        </w:rPr>
        <w:t>(Osborne, 2015)</w:t>
      </w:r>
      <w:r w:rsidRPr="00561FB5">
        <w:rPr>
          <w:rFonts w:ascii="Arial" w:hAnsi="Arial" w:cs="Arial"/>
          <w:sz w:val="24"/>
          <w:szCs w:val="24"/>
        </w:rPr>
        <w:t>, had been strongly socially regressive, hitting some of the less advantaged UK places and people hardest</w:t>
      </w:r>
      <w:r w:rsidR="00514165" w:rsidRPr="00561FB5">
        <w:rPr>
          <w:rFonts w:ascii="Arial" w:hAnsi="Arial" w:cs="Arial"/>
          <w:sz w:val="24"/>
          <w:szCs w:val="24"/>
        </w:rPr>
        <w:t xml:space="preserve"> (Centre for Cities, 2019)</w:t>
      </w:r>
      <w:r w:rsidRPr="00561FB5">
        <w:rPr>
          <w:rFonts w:ascii="Arial" w:hAnsi="Arial" w:cs="Arial"/>
          <w:sz w:val="24"/>
          <w:szCs w:val="24"/>
        </w:rPr>
        <w:t xml:space="preserve">. </w:t>
      </w:r>
      <w:r w:rsidR="00DE2E0A" w:rsidRPr="00561FB5">
        <w:rPr>
          <w:rFonts w:ascii="Arial" w:hAnsi="Arial" w:cs="Arial"/>
          <w:sz w:val="24"/>
          <w:szCs w:val="24"/>
        </w:rPr>
        <w:t xml:space="preserve">The largest real-term falls in total local government spending in the 2009/10 to 2017/18 period disproportionately hit towns and cities in the north of England, which have on average </w:t>
      </w:r>
      <w:r w:rsidR="00DE2E0A" w:rsidRPr="00561FB5">
        <w:rPr>
          <w:rFonts w:ascii="Arial" w:hAnsi="Arial" w:cs="Arial"/>
          <w:sz w:val="24"/>
          <w:szCs w:val="24"/>
        </w:rPr>
        <w:lastRenderedPageBreak/>
        <w:t xml:space="preserve">seen a </w:t>
      </w:r>
      <w:r w:rsidR="00B665D5" w:rsidRPr="00561FB5">
        <w:rPr>
          <w:rFonts w:ascii="Arial" w:hAnsi="Arial" w:cs="Arial"/>
          <w:sz w:val="24"/>
          <w:szCs w:val="24"/>
        </w:rPr>
        <w:t xml:space="preserve">20% reduction in their budgets. </w:t>
      </w:r>
      <w:r w:rsidR="00DE2E0A" w:rsidRPr="00561FB5">
        <w:rPr>
          <w:rFonts w:ascii="Arial" w:hAnsi="Arial" w:cs="Arial"/>
          <w:sz w:val="24"/>
          <w:szCs w:val="24"/>
        </w:rPr>
        <w:t xml:space="preserve">In contrast towns and cities in the South West, East of England and South East (excluding London) have seen cuts of </w:t>
      </w:r>
      <w:r w:rsidR="002E3312" w:rsidRPr="00561FB5">
        <w:rPr>
          <w:rFonts w:ascii="Arial" w:hAnsi="Arial" w:cs="Arial"/>
          <w:sz w:val="24"/>
          <w:szCs w:val="24"/>
        </w:rPr>
        <w:t xml:space="preserve">only 9% on average. </w:t>
      </w:r>
      <w:r w:rsidR="00DE2E0A" w:rsidRPr="00561FB5">
        <w:rPr>
          <w:rFonts w:ascii="Arial" w:hAnsi="Arial" w:cs="Arial"/>
          <w:sz w:val="24"/>
          <w:szCs w:val="24"/>
        </w:rPr>
        <w:t xml:space="preserve">This level of cuts </w:t>
      </w:r>
      <w:r w:rsidR="007568FD" w:rsidRPr="00561FB5">
        <w:rPr>
          <w:rFonts w:ascii="Arial" w:hAnsi="Arial" w:cs="Arial"/>
          <w:sz w:val="24"/>
          <w:szCs w:val="24"/>
        </w:rPr>
        <w:t xml:space="preserve">has </w:t>
      </w:r>
      <w:r w:rsidR="00DE2E0A" w:rsidRPr="00561FB5">
        <w:rPr>
          <w:rFonts w:ascii="Arial" w:hAnsi="Arial" w:cs="Arial"/>
          <w:sz w:val="24"/>
          <w:szCs w:val="24"/>
        </w:rPr>
        <w:t>mean</w:t>
      </w:r>
      <w:r w:rsidR="007568FD" w:rsidRPr="00561FB5">
        <w:rPr>
          <w:rFonts w:ascii="Arial" w:hAnsi="Arial" w:cs="Arial"/>
          <w:sz w:val="24"/>
          <w:szCs w:val="24"/>
        </w:rPr>
        <w:t>t</w:t>
      </w:r>
      <w:r w:rsidR="00DE2E0A" w:rsidRPr="00561FB5">
        <w:rPr>
          <w:rFonts w:ascii="Arial" w:hAnsi="Arial" w:cs="Arial"/>
          <w:sz w:val="24"/>
          <w:szCs w:val="24"/>
        </w:rPr>
        <w:t xml:space="preserve"> t</w:t>
      </w:r>
      <w:r w:rsidR="00116087" w:rsidRPr="00561FB5">
        <w:rPr>
          <w:rFonts w:ascii="Arial" w:hAnsi="Arial" w:cs="Arial"/>
          <w:sz w:val="24"/>
          <w:szCs w:val="24"/>
        </w:rPr>
        <w:t>hat once local authorities have</w:t>
      </w:r>
      <w:r w:rsidR="00DE2E0A" w:rsidRPr="00561FB5">
        <w:rPr>
          <w:rFonts w:ascii="Arial" w:hAnsi="Arial" w:cs="Arial"/>
          <w:sz w:val="24"/>
          <w:szCs w:val="24"/>
        </w:rPr>
        <w:t xml:space="preserve"> support</w:t>
      </w:r>
      <w:r w:rsidR="00116087" w:rsidRPr="00561FB5">
        <w:rPr>
          <w:rFonts w:ascii="Arial" w:hAnsi="Arial" w:cs="Arial"/>
          <w:sz w:val="24"/>
          <w:szCs w:val="24"/>
        </w:rPr>
        <w:t>ed</w:t>
      </w:r>
      <w:r w:rsidR="00DE2E0A" w:rsidRPr="00561FB5">
        <w:rPr>
          <w:rFonts w:ascii="Arial" w:hAnsi="Arial" w:cs="Arial"/>
          <w:sz w:val="24"/>
          <w:szCs w:val="24"/>
        </w:rPr>
        <w:t xml:space="preserve"> vital services such as social care there is little left for spending on other things su</w:t>
      </w:r>
      <w:r w:rsidR="00116087" w:rsidRPr="00561FB5">
        <w:rPr>
          <w:rFonts w:ascii="Arial" w:hAnsi="Arial" w:cs="Arial"/>
          <w:sz w:val="24"/>
          <w:szCs w:val="24"/>
        </w:rPr>
        <w:t xml:space="preserve">ch as planning and development. </w:t>
      </w:r>
      <w:r w:rsidR="00DE2E0A" w:rsidRPr="00561FB5">
        <w:rPr>
          <w:rFonts w:ascii="Arial" w:hAnsi="Arial" w:cs="Arial"/>
          <w:sz w:val="24"/>
          <w:szCs w:val="24"/>
        </w:rPr>
        <w:t>It is all a long way from the rhetoric of local</w:t>
      </w:r>
      <w:r w:rsidR="002E3312" w:rsidRPr="00561FB5">
        <w:rPr>
          <w:rFonts w:ascii="Arial" w:hAnsi="Arial" w:cs="Arial"/>
          <w:sz w:val="24"/>
          <w:szCs w:val="24"/>
        </w:rPr>
        <w:t>ism</w:t>
      </w:r>
      <w:r w:rsidR="00DE2E0A" w:rsidRPr="00561FB5">
        <w:rPr>
          <w:rFonts w:ascii="Arial" w:hAnsi="Arial" w:cs="Arial"/>
          <w:sz w:val="24"/>
          <w:szCs w:val="24"/>
        </w:rPr>
        <w:t xml:space="preserve"> which characterised the 2010-15 coalition government, and the bespoke ‘devolution deals’ concluded with some of the new ‘Combined Authority’ areas of England </w:t>
      </w:r>
      <w:r w:rsidR="008B5442">
        <w:rPr>
          <w:rFonts w:ascii="Arial" w:hAnsi="Arial" w:cs="Arial"/>
          <w:sz w:val="24"/>
          <w:szCs w:val="24"/>
        </w:rPr>
        <w:t xml:space="preserve">are in reality small compared to </w:t>
      </w:r>
      <w:r w:rsidR="00DE2E0A" w:rsidRPr="00561FB5">
        <w:rPr>
          <w:rFonts w:ascii="Arial" w:hAnsi="Arial" w:cs="Arial"/>
          <w:sz w:val="24"/>
          <w:szCs w:val="24"/>
        </w:rPr>
        <w:t xml:space="preserve">the decline in core funding of their constitutive local authorities.  </w:t>
      </w:r>
    </w:p>
    <w:p w14:paraId="6D87AF89" w14:textId="77777777" w:rsidR="00DE2E0A" w:rsidRPr="00561FB5" w:rsidRDefault="00DE2E0A" w:rsidP="00561FB5">
      <w:pPr>
        <w:autoSpaceDE w:val="0"/>
        <w:autoSpaceDN w:val="0"/>
        <w:adjustRightInd w:val="0"/>
        <w:spacing w:after="0"/>
        <w:jc w:val="both"/>
        <w:rPr>
          <w:rFonts w:ascii="Arial" w:hAnsi="Arial" w:cs="Arial"/>
          <w:sz w:val="24"/>
          <w:szCs w:val="24"/>
        </w:rPr>
      </w:pPr>
    </w:p>
    <w:p w14:paraId="09661E6C" w14:textId="77777777" w:rsidR="00833F4A" w:rsidRPr="00561FB5" w:rsidRDefault="009901C6"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Such trends </w:t>
      </w:r>
      <w:r w:rsidR="008B5442">
        <w:rPr>
          <w:rFonts w:ascii="Arial" w:hAnsi="Arial" w:cs="Arial"/>
          <w:sz w:val="24"/>
          <w:szCs w:val="24"/>
        </w:rPr>
        <w:t xml:space="preserve">are </w:t>
      </w:r>
      <w:r w:rsidRPr="00561FB5">
        <w:rPr>
          <w:rFonts w:ascii="Arial" w:hAnsi="Arial" w:cs="Arial"/>
          <w:sz w:val="24"/>
          <w:szCs w:val="24"/>
        </w:rPr>
        <w:t xml:space="preserve">held </w:t>
      </w:r>
      <w:r w:rsidR="008B5442">
        <w:rPr>
          <w:rFonts w:ascii="Arial" w:hAnsi="Arial" w:cs="Arial"/>
          <w:sz w:val="24"/>
          <w:szCs w:val="24"/>
        </w:rPr>
        <w:t xml:space="preserve">to </w:t>
      </w:r>
      <w:r w:rsidRPr="00561FB5">
        <w:rPr>
          <w:rFonts w:ascii="Arial" w:hAnsi="Arial" w:cs="Arial"/>
          <w:sz w:val="24"/>
          <w:szCs w:val="24"/>
        </w:rPr>
        <w:t>ha</w:t>
      </w:r>
      <w:r w:rsidR="00514165" w:rsidRPr="00561FB5">
        <w:rPr>
          <w:rFonts w:ascii="Arial" w:hAnsi="Arial" w:cs="Arial"/>
          <w:sz w:val="24"/>
          <w:szCs w:val="24"/>
        </w:rPr>
        <w:t>ve</w:t>
      </w:r>
      <w:r w:rsidR="008B5442">
        <w:rPr>
          <w:rFonts w:ascii="Arial" w:hAnsi="Arial" w:cs="Arial"/>
          <w:sz w:val="24"/>
          <w:szCs w:val="24"/>
        </w:rPr>
        <w:t xml:space="preserve"> fomented the conditions for Brexit which can </w:t>
      </w:r>
      <w:r w:rsidR="00833F4A" w:rsidRPr="00561FB5">
        <w:rPr>
          <w:rFonts w:ascii="Arial" w:hAnsi="Arial" w:cs="Arial"/>
          <w:sz w:val="24"/>
          <w:szCs w:val="24"/>
        </w:rPr>
        <w:t xml:space="preserve">been seen as part of a wider </w:t>
      </w:r>
      <w:r w:rsidRPr="00561FB5">
        <w:rPr>
          <w:rFonts w:ascii="Arial" w:hAnsi="Arial" w:cs="Arial"/>
          <w:sz w:val="24"/>
          <w:szCs w:val="24"/>
        </w:rPr>
        <w:t xml:space="preserve">European </w:t>
      </w:r>
      <w:r w:rsidR="00833F4A" w:rsidRPr="00561FB5">
        <w:rPr>
          <w:rFonts w:ascii="Arial" w:hAnsi="Arial" w:cs="Arial"/>
          <w:sz w:val="24"/>
          <w:szCs w:val="24"/>
        </w:rPr>
        <w:t>phenomenon</w:t>
      </w:r>
      <w:r w:rsidRPr="00561FB5">
        <w:rPr>
          <w:rFonts w:ascii="Arial" w:hAnsi="Arial" w:cs="Arial"/>
          <w:sz w:val="24"/>
          <w:szCs w:val="24"/>
        </w:rPr>
        <w:t>. A</w:t>
      </w:r>
      <w:r w:rsidR="00833F4A" w:rsidRPr="00561FB5">
        <w:rPr>
          <w:rFonts w:ascii="Arial" w:hAnsi="Arial" w:cs="Arial"/>
          <w:sz w:val="24"/>
          <w:szCs w:val="24"/>
        </w:rPr>
        <w:t xml:space="preserve">s Davoudi (2020) notes: </w:t>
      </w:r>
    </w:p>
    <w:p w14:paraId="2DA9CE42" w14:textId="77777777" w:rsidR="00833F4A" w:rsidRPr="00561FB5" w:rsidRDefault="00833F4A" w:rsidP="00561FB5">
      <w:pPr>
        <w:autoSpaceDE w:val="0"/>
        <w:autoSpaceDN w:val="0"/>
        <w:adjustRightInd w:val="0"/>
        <w:spacing w:after="0"/>
        <w:jc w:val="both"/>
        <w:rPr>
          <w:rFonts w:ascii="Arial" w:hAnsi="Arial" w:cs="Arial"/>
          <w:sz w:val="24"/>
          <w:szCs w:val="24"/>
        </w:rPr>
      </w:pPr>
    </w:p>
    <w:p w14:paraId="665A7638" w14:textId="77777777" w:rsidR="00833F4A" w:rsidRPr="00561FB5" w:rsidRDefault="00833F4A"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There are many reasons for the rising anti-EU sentiments but, one important factor, which is of utmost relevance to spatial planners, is the growing geography of discontent or Andres Rodrigues-Pose (2017) puts it ‘the revenge of the places that don’t matter’.</w:t>
      </w:r>
    </w:p>
    <w:p w14:paraId="37761DAF" w14:textId="77777777" w:rsidR="00833F4A" w:rsidRPr="00561FB5" w:rsidRDefault="00833F4A" w:rsidP="00561FB5">
      <w:pPr>
        <w:autoSpaceDE w:val="0"/>
        <w:autoSpaceDN w:val="0"/>
        <w:adjustRightInd w:val="0"/>
        <w:spacing w:after="0"/>
        <w:jc w:val="both"/>
        <w:rPr>
          <w:rFonts w:ascii="Arial" w:hAnsi="Arial" w:cs="Arial"/>
          <w:sz w:val="24"/>
          <w:szCs w:val="24"/>
        </w:rPr>
      </w:pPr>
    </w:p>
    <w:p w14:paraId="495D8629" w14:textId="77777777" w:rsidR="00771D0A" w:rsidRPr="00561FB5" w:rsidRDefault="0064292D" w:rsidP="00561FB5">
      <w:pPr>
        <w:autoSpaceDE w:val="0"/>
        <w:autoSpaceDN w:val="0"/>
        <w:adjustRightInd w:val="0"/>
        <w:spacing w:after="0"/>
        <w:jc w:val="both"/>
        <w:rPr>
          <w:rFonts w:ascii="Arial" w:hAnsi="Arial" w:cs="Arial"/>
          <w:bCs/>
          <w:iCs/>
          <w:color w:val="222222"/>
          <w:sz w:val="24"/>
          <w:szCs w:val="24"/>
          <w:shd w:val="clear" w:color="auto" w:fill="FFFFFF"/>
        </w:rPr>
      </w:pPr>
      <w:r w:rsidRPr="00561FB5">
        <w:rPr>
          <w:rFonts w:ascii="Arial" w:hAnsi="Arial" w:cs="Arial"/>
          <w:sz w:val="24"/>
          <w:szCs w:val="24"/>
        </w:rPr>
        <w:t>T</w:t>
      </w:r>
      <w:r w:rsidR="0037735A" w:rsidRPr="00561FB5">
        <w:rPr>
          <w:rFonts w:ascii="Arial" w:hAnsi="Arial" w:cs="Arial"/>
          <w:sz w:val="24"/>
          <w:szCs w:val="24"/>
        </w:rPr>
        <w:t xml:space="preserve">he pattern of the pro-leave vote </w:t>
      </w:r>
      <w:r w:rsidRPr="00561FB5">
        <w:rPr>
          <w:rFonts w:ascii="Arial" w:hAnsi="Arial" w:cs="Arial"/>
          <w:sz w:val="24"/>
          <w:szCs w:val="24"/>
        </w:rPr>
        <w:t>in 2016 i</w:t>
      </w:r>
      <w:r w:rsidR="00116087" w:rsidRPr="00561FB5">
        <w:rPr>
          <w:rFonts w:ascii="Arial" w:hAnsi="Arial" w:cs="Arial"/>
          <w:sz w:val="24"/>
          <w:szCs w:val="24"/>
        </w:rPr>
        <w:t>t i</w:t>
      </w:r>
      <w:r w:rsidRPr="00561FB5">
        <w:rPr>
          <w:rFonts w:ascii="Arial" w:hAnsi="Arial" w:cs="Arial"/>
          <w:sz w:val="24"/>
          <w:szCs w:val="24"/>
        </w:rPr>
        <w:t xml:space="preserve">s </w:t>
      </w:r>
      <w:r w:rsidR="00116087" w:rsidRPr="00561FB5">
        <w:rPr>
          <w:rFonts w:ascii="Arial" w:hAnsi="Arial" w:cs="Arial"/>
          <w:sz w:val="24"/>
          <w:szCs w:val="24"/>
        </w:rPr>
        <w:t xml:space="preserve">suggested </w:t>
      </w:r>
      <w:r w:rsidRPr="00561FB5">
        <w:rPr>
          <w:rFonts w:ascii="Arial" w:hAnsi="Arial" w:cs="Arial"/>
          <w:sz w:val="24"/>
          <w:szCs w:val="24"/>
        </w:rPr>
        <w:t>reflect</w:t>
      </w:r>
      <w:r w:rsidR="00116087" w:rsidRPr="00561FB5">
        <w:rPr>
          <w:rFonts w:ascii="Arial" w:hAnsi="Arial" w:cs="Arial"/>
          <w:sz w:val="24"/>
          <w:szCs w:val="24"/>
        </w:rPr>
        <w:t>s</w:t>
      </w:r>
      <w:r w:rsidRPr="00561FB5">
        <w:rPr>
          <w:rFonts w:ascii="Arial" w:hAnsi="Arial" w:cs="Arial"/>
          <w:sz w:val="24"/>
          <w:szCs w:val="24"/>
        </w:rPr>
        <w:t xml:space="preserve"> the </w:t>
      </w:r>
      <w:r w:rsidR="0037735A" w:rsidRPr="00561FB5">
        <w:rPr>
          <w:rFonts w:ascii="Arial" w:hAnsi="Arial" w:cs="Arial"/>
          <w:sz w:val="24"/>
          <w:szCs w:val="24"/>
        </w:rPr>
        <w:t xml:space="preserve">geographical </w:t>
      </w:r>
      <w:r w:rsidRPr="00561FB5">
        <w:rPr>
          <w:rFonts w:ascii="Arial" w:hAnsi="Arial" w:cs="Arial"/>
          <w:sz w:val="24"/>
          <w:szCs w:val="24"/>
        </w:rPr>
        <w:t>pattern of this sentiment in the present UK with LBB being cast as the locus of a ‘r</w:t>
      </w:r>
      <w:r w:rsidR="0037735A" w:rsidRPr="00561FB5">
        <w:rPr>
          <w:rFonts w:ascii="Arial" w:hAnsi="Arial" w:cs="Arial"/>
          <w:sz w:val="24"/>
          <w:szCs w:val="24"/>
        </w:rPr>
        <w:t xml:space="preserve">evolt’ against </w:t>
      </w:r>
      <w:r w:rsidRPr="00561FB5">
        <w:rPr>
          <w:rFonts w:ascii="Arial" w:hAnsi="Arial" w:cs="Arial"/>
          <w:sz w:val="24"/>
          <w:szCs w:val="24"/>
        </w:rPr>
        <w:t xml:space="preserve">processes such as </w:t>
      </w:r>
      <w:r w:rsidR="009901C6" w:rsidRPr="00561FB5">
        <w:rPr>
          <w:rFonts w:ascii="Arial" w:hAnsi="Arial" w:cs="Arial"/>
          <w:sz w:val="24"/>
          <w:szCs w:val="24"/>
        </w:rPr>
        <w:t xml:space="preserve">globalisation and austerity </w:t>
      </w:r>
      <w:r w:rsidRPr="00561FB5">
        <w:rPr>
          <w:rFonts w:ascii="Arial" w:hAnsi="Arial" w:cs="Arial"/>
          <w:sz w:val="24"/>
          <w:szCs w:val="24"/>
        </w:rPr>
        <w:t xml:space="preserve">and </w:t>
      </w:r>
      <w:r w:rsidR="0037735A" w:rsidRPr="00561FB5">
        <w:rPr>
          <w:rFonts w:ascii="Arial" w:hAnsi="Arial" w:cs="Arial"/>
          <w:sz w:val="24"/>
          <w:szCs w:val="24"/>
        </w:rPr>
        <w:t>the ‘e</w:t>
      </w:r>
      <w:r w:rsidRPr="00561FB5">
        <w:rPr>
          <w:rFonts w:ascii="Arial" w:hAnsi="Arial" w:cs="Arial"/>
          <w:sz w:val="24"/>
          <w:szCs w:val="24"/>
        </w:rPr>
        <w:t xml:space="preserve">lite’ which </w:t>
      </w:r>
      <w:r w:rsidR="00914DA8" w:rsidRPr="00561FB5">
        <w:rPr>
          <w:rFonts w:ascii="Arial" w:hAnsi="Arial" w:cs="Arial"/>
          <w:sz w:val="24"/>
          <w:szCs w:val="24"/>
        </w:rPr>
        <w:t xml:space="preserve">apparently </w:t>
      </w:r>
      <w:r w:rsidRPr="00561FB5">
        <w:rPr>
          <w:rFonts w:ascii="Arial" w:hAnsi="Arial" w:cs="Arial"/>
          <w:sz w:val="24"/>
          <w:szCs w:val="24"/>
        </w:rPr>
        <w:t xml:space="preserve">supports </w:t>
      </w:r>
      <w:r w:rsidR="009901C6" w:rsidRPr="00561FB5">
        <w:rPr>
          <w:rFonts w:ascii="Arial" w:hAnsi="Arial" w:cs="Arial"/>
          <w:sz w:val="24"/>
          <w:szCs w:val="24"/>
        </w:rPr>
        <w:t>and benefit</w:t>
      </w:r>
      <w:r w:rsidR="00914DA8" w:rsidRPr="00561FB5">
        <w:rPr>
          <w:rFonts w:ascii="Arial" w:hAnsi="Arial" w:cs="Arial"/>
          <w:sz w:val="24"/>
          <w:szCs w:val="24"/>
        </w:rPr>
        <w:t>s</w:t>
      </w:r>
      <w:r w:rsidR="009901C6" w:rsidRPr="00561FB5">
        <w:rPr>
          <w:rFonts w:ascii="Arial" w:hAnsi="Arial" w:cs="Arial"/>
          <w:sz w:val="24"/>
          <w:szCs w:val="24"/>
        </w:rPr>
        <w:t xml:space="preserve"> from both</w:t>
      </w:r>
      <w:r w:rsidR="0037735A" w:rsidRPr="00561FB5">
        <w:rPr>
          <w:rFonts w:ascii="Arial" w:hAnsi="Arial" w:cs="Arial"/>
          <w:sz w:val="24"/>
          <w:szCs w:val="24"/>
        </w:rPr>
        <w:t>.</w:t>
      </w:r>
      <w:r w:rsidRPr="00561FB5">
        <w:rPr>
          <w:rFonts w:ascii="Arial" w:hAnsi="Arial" w:cs="Arial"/>
          <w:sz w:val="24"/>
          <w:szCs w:val="24"/>
        </w:rPr>
        <w:t xml:space="preserve"> </w:t>
      </w:r>
      <w:r w:rsidR="00116087" w:rsidRPr="00561FB5">
        <w:rPr>
          <w:rFonts w:ascii="Arial" w:hAnsi="Arial" w:cs="Arial"/>
          <w:sz w:val="24"/>
          <w:szCs w:val="24"/>
        </w:rPr>
        <w:t>Yet t</w:t>
      </w:r>
      <w:r w:rsidRPr="00561FB5">
        <w:rPr>
          <w:rFonts w:ascii="Arial" w:hAnsi="Arial" w:cs="Arial"/>
          <w:sz w:val="24"/>
          <w:szCs w:val="24"/>
        </w:rPr>
        <w:t xml:space="preserve">he </w:t>
      </w:r>
      <w:r w:rsidR="00D251B9" w:rsidRPr="00561FB5">
        <w:rPr>
          <w:rFonts w:ascii="Arial" w:hAnsi="Arial" w:cs="Arial"/>
          <w:sz w:val="24"/>
          <w:szCs w:val="24"/>
        </w:rPr>
        <w:t xml:space="preserve">irony was </w:t>
      </w:r>
      <w:r w:rsidRPr="00561FB5">
        <w:rPr>
          <w:rFonts w:ascii="Arial" w:hAnsi="Arial" w:cs="Arial"/>
          <w:sz w:val="24"/>
          <w:szCs w:val="24"/>
        </w:rPr>
        <w:t>that the ‘Leave’ campaign was largely steered and financed by a cast of archetypal ‘</w:t>
      </w:r>
      <w:proofErr w:type="spellStart"/>
      <w:r w:rsidRPr="00561FB5">
        <w:rPr>
          <w:rFonts w:ascii="Arial" w:hAnsi="Arial" w:cs="Arial"/>
          <w:sz w:val="24"/>
          <w:szCs w:val="24"/>
        </w:rPr>
        <w:t>hyperglobalisers</w:t>
      </w:r>
      <w:proofErr w:type="spellEnd"/>
      <w:r w:rsidRPr="00561FB5">
        <w:rPr>
          <w:rFonts w:ascii="Arial" w:hAnsi="Arial" w:cs="Arial"/>
          <w:sz w:val="24"/>
          <w:szCs w:val="24"/>
        </w:rPr>
        <w:t xml:space="preserve">’ drawing on ideas about how Britain’s potential could be unleashed by stepping outside the sclerotic residual social democratic constraints </w:t>
      </w:r>
      <w:r w:rsidR="00061A95" w:rsidRPr="00561FB5">
        <w:rPr>
          <w:rFonts w:ascii="Arial" w:hAnsi="Arial" w:cs="Arial"/>
          <w:sz w:val="24"/>
          <w:szCs w:val="24"/>
        </w:rPr>
        <w:t>of the EU</w:t>
      </w:r>
      <w:r w:rsidR="008B5442">
        <w:rPr>
          <w:rFonts w:ascii="Arial" w:hAnsi="Arial" w:cs="Arial"/>
          <w:sz w:val="24"/>
          <w:szCs w:val="24"/>
        </w:rPr>
        <w:t xml:space="preserve"> and passé principles of the wider ‘European social model’</w:t>
      </w:r>
      <w:r w:rsidR="00771D0A" w:rsidRPr="00561FB5">
        <w:rPr>
          <w:rFonts w:ascii="Arial" w:hAnsi="Arial" w:cs="Arial"/>
          <w:sz w:val="24"/>
          <w:szCs w:val="24"/>
        </w:rPr>
        <w:t>. Th</w:t>
      </w:r>
      <w:r w:rsidR="00116087" w:rsidRPr="00561FB5">
        <w:rPr>
          <w:rFonts w:ascii="Arial" w:hAnsi="Arial" w:cs="Arial"/>
          <w:sz w:val="24"/>
          <w:szCs w:val="24"/>
        </w:rPr>
        <w:t>is latter view was powerfully re</w:t>
      </w:r>
      <w:r w:rsidR="00771D0A" w:rsidRPr="00561FB5">
        <w:rPr>
          <w:rFonts w:ascii="Arial" w:hAnsi="Arial" w:cs="Arial"/>
          <w:sz w:val="24"/>
          <w:szCs w:val="24"/>
        </w:rPr>
        <w:t xml:space="preserve">presented in the 2012 publication </w:t>
      </w:r>
      <w:r w:rsidR="00771D0A" w:rsidRPr="00561FB5">
        <w:rPr>
          <w:rFonts w:ascii="Arial" w:hAnsi="Arial" w:cs="Arial"/>
          <w:bCs/>
          <w:i/>
          <w:iCs/>
          <w:color w:val="222222"/>
          <w:sz w:val="24"/>
          <w:szCs w:val="24"/>
          <w:shd w:val="clear" w:color="auto" w:fill="FFFFFF"/>
        </w:rPr>
        <w:t xml:space="preserve">Britannia Unchained: Global Lessons for Growth and Prosperity </w:t>
      </w:r>
      <w:r w:rsidR="00116087" w:rsidRPr="00561FB5">
        <w:rPr>
          <w:rFonts w:ascii="Arial" w:hAnsi="Arial" w:cs="Arial"/>
          <w:bCs/>
          <w:iCs/>
          <w:color w:val="222222"/>
          <w:sz w:val="24"/>
          <w:szCs w:val="24"/>
          <w:shd w:val="clear" w:color="auto" w:fill="FFFFFF"/>
        </w:rPr>
        <w:t xml:space="preserve">(Kwarteng et al., 2012) </w:t>
      </w:r>
      <w:r w:rsidR="00771D0A" w:rsidRPr="00561FB5">
        <w:rPr>
          <w:rFonts w:ascii="Arial" w:hAnsi="Arial" w:cs="Arial"/>
          <w:bCs/>
          <w:iCs/>
          <w:color w:val="222222"/>
          <w:sz w:val="24"/>
          <w:szCs w:val="24"/>
          <w:shd w:val="clear" w:color="auto" w:fill="FFFFFF"/>
        </w:rPr>
        <w:t>a number of whose authors were later to go on to become prominent supporters of the UK leaving the EU (</w:t>
      </w:r>
      <w:r w:rsidR="00914DA8" w:rsidRPr="00561FB5">
        <w:rPr>
          <w:rFonts w:ascii="Arial" w:hAnsi="Arial" w:cs="Arial"/>
          <w:bCs/>
          <w:iCs/>
          <w:color w:val="222222"/>
          <w:sz w:val="24"/>
          <w:szCs w:val="24"/>
          <w:shd w:val="clear" w:color="auto" w:fill="FFFFFF"/>
        </w:rPr>
        <w:t xml:space="preserve">the </w:t>
      </w:r>
      <w:r w:rsidR="009B2335" w:rsidRPr="00561FB5">
        <w:rPr>
          <w:rFonts w:ascii="Arial" w:hAnsi="Arial" w:cs="Arial"/>
          <w:bCs/>
          <w:iCs/>
          <w:color w:val="222222"/>
          <w:sz w:val="24"/>
          <w:szCs w:val="24"/>
          <w:shd w:val="clear" w:color="auto" w:fill="FFFFFF"/>
        </w:rPr>
        <w:t xml:space="preserve">politicians </w:t>
      </w:r>
      <w:r w:rsidR="00771D0A" w:rsidRPr="00561FB5">
        <w:rPr>
          <w:rFonts w:ascii="Arial" w:hAnsi="Arial" w:cs="Arial"/>
          <w:bCs/>
          <w:iCs/>
          <w:color w:val="222222"/>
          <w:sz w:val="24"/>
          <w:szCs w:val="24"/>
          <w:shd w:val="clear" w:color="auto" w:fill="FFFFFF"/>
        </w:rPr>
        <w:t xml:space="preserve">Kwasi Kwarteng, </w:t>
      </w:r>
      <w:proofErr w:type="spellStart"/>
      <w:r w:rsidR="00771D0A" w:rsidRPr="00561FB5">
        <w:rPr>
          <w:rFonts w:ascii="Arial" w:hAnsi="Arial" w:cs="Arial"/>
          <w:bCs/>
          <w:iCs/>
          <w:color w:val="222222"/>
          <w:sz w:val="24"/>
          <w:szCs w:val="24"/>
          <w:shd w:val="clear" w:color="auto" w:fill="FFFFFF"/>
        </w:rPr>
        <w:t>Priti</w:t>
      </w:r>
      <w:proofErr w:type="spellEnd"/>
      <w:r w:rsidR="00771D0A" w:rsidRPr="00561FB5">
        <w:rPr>
          <w:rFonts w:ascii="Arial" w:hAnsi="Arial" w:cs="Arial"/>
          <w:bCs/>
          <w:iCs/>
          <w:color w:val="222222"/>
          <w:sz w:val="24"/>
          <w:szCs w:val="24"/>
          <w:shd w:val="clear" w:color="auto" w:fill="FFFFFF"/>
        </w:rPr>
        <w:t xml:space="preserve"> Patel, Dominic </w:t>
      </w:r>
      <w:proofErr w:type="spellStart"/>
      <w:r w:rsidR="00771D0A" w:rsidRPr="00561FB5">
        <w:rPr>
          <w:rFonts w:ascii="Arial" w:hAnsi="Arial" w:cs="Arial"/>
          <w:bCs/>
          <w:iCs/>
          <w:color w:val="222222"/>
          <w:sz w:val="24"/>
          <w:szCs w:val="24"/>
          <w:shd w:val="clear" w:color="auto" w:fill="FFFFFF"/>
        </w:rPr>
        <w:t>Raab</w:t>
      </w:r>
      <w:proofErr w:type="spellEnd"/>
      <w:r w:rsidR="00771D0A" w:rsidRPr="00561FB5">
        <w:rPr>
          <w:rFonts w:ascii="Arial" w:hAnsi="Arial" w:cs="Arial"/>
          <w:bCs/>
          <w:iCs/>
          <w:color w:val="222222"/>
          <w:sz w:val="24"/>
          <w:szCs w:val="24"/>
          <w:shd w:val="clear" w:color="auto" w:fill="FFFFFF"/>
        </w:rPr>
        <w:t xml:space="preserve"> and Elizabeth Truss). </w:t>
      </w:r>
      <w:r w:rsidR="00116087" w:rsidRPr="00561FB5">
        <w:rPr>
          <w:rFonts w:ascii="Arial" w:hAnsi="Arial" w:cs="Arial"/>
          <w:bCs/>
          <w:iCs/>
          <w:color w:val="222222"/>
          <w:sz w:val="24"/>
          <w:szCs w:val="24"/>
          <w:shd w:val="clear" w:color="auto" w:fill="FFFFFF"/>
        </w:rPr>
        <w:t>The book</w:t>
      </w:r>
      <w:r w:rsidR="009B2335" w:rsidRPr="00561FB5">
        <w:rPr>
          <w:rFonts w:ascii="Arial" w:hAnsi="Arial" w:cs="Arial"/>
          <w:bCs/>
          <w:iCs/>
          <w:color w:val="222222"/>
          <w:sz w:val="24"/>
          <w:szCs w:val="24"/>
          <w:shd w:val="clear" w:color="auto" w:fill="FFFFFF"/>
        </w:rPr>
        <w:t xml:space="preserve"> </w:t>
      </w:r>
      <w:r w:rsidR="00D251B9" w:rsidRPr="00561FB5">
        <w:rPr>
          <w:rFonts w:ascii="Arial" w:hAnsi="Arial" w:cs="Arial"/>
          <w:bCs/>
          <w:iCs/>
          <w:color w:val="222222"/>
          <w:sz w:val="24"/>
          <w:szCs w:val="24"/>
          <w:shd w:val="clear" w:color="auto" w:fill="FFFFFF"/>
        </w:rPr>
        <w:t xml:space="preserve">gained notoriety for </w:t>
      </w:r>
      <w:r w:rsidR="008B5442">
        <w:rPr>
          <w:rFonts w:ascii="Arial" w:hAnsi="Arial" w:cs="Arial"/>
          <w:bCs/>
          <w:iCs/>
          <w:color w:val="222222"/>
          <w:sz w:val="24"/>
          <w:szCs w:val="24"/>
          <w:shd w:val="clear" w:color="auto" w:fill="FFFFFF"/>
        </w:rPr>
        <w:t>parts</w:t>
      </w:r>
      <w:r w:rsidR="00D251B9" w:rsidRPr="00561FB5">
        <w:rPr>
          <w:rFonts w:ascii="Arial" w:hAnsi="Arial" w:cs="Arial"/>
          <w:bCs/>
          <w:iCs/>
          <w:color w:val="222222"/>
          <w:sz w:val="24"/>
          <w:szCs w:val="24"/>
          <w:shd w:val="clear" w:color="auto" w:fill="FFFFFF"/>
        </w:rPr>
        <w:t xml:space="preserve"> of its commentary on th</w:t>
      </w:r>
      <w:r w:rsidR="009B2335" w:rsidRPr="00561FB5">
        <w:rPr>
          <w:rFonts w:ascii="Arial" w:hAnsi="Arial" w:cs="Arial"/>
          <w:bCs/>
          <w:iCs/>
          <w:color w:val="222222"/>
          <w:sz w:val="24"/>
          <w:szCs w:val="24"/>
          <w:shd w:val="clear" w:color="auto" w:fill="FFFFFF"/>
        </w:rPr>
        <w:t>e</w:t>
      </w:r>
      <w:r w:rsidR="00D251B9" w:rsidRPr="00561FB5">
        <w:rPr>
          <w:rFonts w:ascii="Arial" w:hAnsi="Arial" w:cs="Arial"/>
          <w:bCs/>
          <w:iCs/>
          <w:color w:val="222222"/>
          <w:sz w:val="24"/>
          <w:szCs w:val="24"/>
          <w:shd w:val="clear" w:color="auto" w:fill="FFFFFF"/>
        </w:rPr>
        <w:t xml:space="preserve"> state of contemporary B</w:t>
      </w:r>
      <w:r w:rsidR="00500510" w:rsidRPr="00561FB5">
        <w:rPr>
          <w:rFonts w:ascii="Arial" w:hAnsi="Arial" w:cs="Arial"/>
          <w:bCs/>
          <w:iCs/>
          <w:color w:val="222222"/>
          <w:sz w:val="24"/>
          <w:szCs w:val="24"/>
          <w:shd w:val="clear" w:color="auto" w:fill="FFFFFF"/>
        </w:rPr>
        <w:t>ritain, noting for example that ‘O</w:t>
      </w:r>
      <w:r w:rsidR="00D251B9" w:rsidRPr="00561FB5">
        <w:rPr>
          <w:rFonts w:ascii="Arial" w:hAnsi="Arial" w:cs="Arial"/>
          <w:sz w:val="24"/>
          <w:szCs w:val="24"/>
        </w:rPr>
        <w:t>nce they enter the workplace, the British are among the worst idlers in the world. We work among the lowest hours, we retire earl</w:t>
      </w:r>
      <w:r w:rsidR="00500510" w:rsidRPr="00561FB5">
        <w:rPr>
          <w:rFonts w:ascii="Arial" w:hAnsi="Arial" w:cs="Arial"/>
          <w:sz w:val="24"/>
          <w:szCs w:val="24"/>
        </w:rPr>
        <w:t xml:space="preserve">y and our productivity is poor’ </w:t>
      </w:r>
      <w:r w:rsidR="00D251B9" w:rsidRPr="00561FB5">
        <w:rPr>
          <w:rFonts w:ascii="Arial" w:hAnsi="Arial" w:cs="Arial"/>
          <w:bCs/>
          <w:iCs/>
          <w:color w:val="222222"/>
          <w:sz w:val="24"/>
          <w:szCs w:val="24"/>
          <w:shd w:val="clear" w:color="auto" w:fill="FFFFFF"/>
        </w:rPr>
        <w:t>(Kwarteng et al., 2012, p.61)</w:t>
      </w:r>
      <w:r w:rsidR="00500510" w:rsidRPr="00561FB5">
        <w:rPr>
          <w:rStyle w:val="FootnoteReference"/>
          <w:rFonts w:ascii="Arial" w:hAnsi="Arial" w:cs="Arial"/>
          <w:bCs/>
          <w:iCs/>
          <w:color w:val="222222"/>
          <w:sz w:val="24"/>
          <w:szCs w:val="24"/>
          <w:shd w:val="clear" w:color="auto" w:fill="FFFFFF"/>
        </w:rPr>
        <w:footnoteReference w:id="1"/>
      </w:r>
      <w:r w:rsidR="00500510" w:rsidRPr="00561FB5">
        <w:rPr>
          <w:rFonts w:ascii="Arial" w:hAnsi="Arial" w:cs="Arial"/>
          <w:bCs/>
          <w:iCs/>
          <w:color w:val="222222"/>
          <w:sz w:val="24"/>
          <w:szCs w:val="24"/>
          <w:shd w:val="clear" w:color="auto" w:fill="FFFFFF"/>
        </w:rPr>
        <w:t xml:space="preserve">. </w:t>
      </w:r>
      <w:r w:rsidR="009B2335" w:rsidRPr="00561FB5">
        <w:rPr>
          <w:rFonts w:ascii="Arial" w:hAnsi="Arial" w:cs="Arial"/>
          <w:bCs/>
          <w:iCs/>
          <w:color w:val="222222"/>
          <w:sz w:val="24"/>
          <w:szCs w:val="24"/>
          <w:shd w:val="clear" w:color="auto" w:fill="FFFFFF"/>
        </w:rPr>
        <w:t xml:space="preserve">The </w:t>
      </w:r>
      <w:r w:rsidR="00116087" w:rsidRPr="00561FB5">
        <w:rPr>
          <w:rFonts w:ascii="Arial" w:hAnsi="Arial" w:cs="Arial"/>
          <w:bCs/>
          <w:iCs/>
          <w:color w:val="222222"/>
          <w:sz w:val="24"/>
          <w:szCs w:val="24"/>
          <w:shd w:val="clear" w:color="auto" w:fill="FFFFFF"/>
        </w:rPr>
        <w:t xml:space="preserve">prescribed </w:t>
      </w:r>
      <w:r w:rsidR="009B2335" w:rsidRPr="00561FB5">
        <w:rPr>
          <w:rFonts w:ascii="Arial" w:hAnsi="Arial" w:cs="Arial"/>
          <w:bCs/>
          <w:iCs/>
          <w:color w:val="222222"/>
          <w:sz w:val="24"/>
          <w:szCs w:val="24"/>
          <w:shd w:val="clear" w:color="auto" w:fill="FFFFFF"/>
        </w:rPr>
        <w:t>r</w:t>
      </w:r>
      <w:r w:rsidR="00116087" w:rsidRPr="00561FB5">
        <w:rPr>
          <w:rFonts w:ascii="Arial" w:hAnsi="Arial" w:cs="Arial"/>
          <w:bCs/>
          <w:iCs/>
          <w:color w:val="222222"/>
          <w:sz w:val="24"/>
          <w:szCs w:val="24"/>
          <w:shd w:val="clear" w:color="auto" w:fill="FFFFFF"/>
        </w:rPr>
        <w:t>emedy</w:t>
      </w:r>
      <w:r w:rsidR="009B2335" w:rsidRPr="00561FB5">
        <w:rPr>
          <w:rFonts w:ascii="Arial" w:hAnsi="Arial" w:cs="Arial"/>
          <w:bCs/>
          <w:iCs/>
          <w:color w:val="222222"/>
          <w:sz w:val="24"/>
          <w:szCs w:val="24"/>
          <w:shd w:val="clear" w:color="auto" w:fill="FFFFFF"/>
        </w:rPr>
        <w:t xml:space="preserve"> </w:t>
      </w:r>
      <w:r w:rsidR="00116087" w:rsidRPr="00561FB5">
        <w:rPr>
          <w:rFonts w:ascii="Arial" w:hAnsi="Arial" w:cs="Arial"/>
          <w:bCs/>
          <w:iCs/>
          <w:color w:val="222222"/>
          <w:sz w:val="24"/>
          <w:szCs w:val="24"/>
          <w:shd w:val="clear" w:color="auto" w:fill="FFFFFF"/>
        </w:rPr>
        <w:t>was to seek a more global and l</w:t>
      </w:r>
      <w:r w:rsidR="009B2335" w:rsidRPr="00561FB5">
        <w:rPr>
          <w:rFonts w:ascii="Arial" w:hAnsi="Arial" w:cs="Arial"/>
          <w:bCs/>
          <w:iCs/>
          <w:color w:val="222222"/>
          <w:sz w:val="24"/>
          <w:szCs w:val="24"/>
          <w:shd w:val="clear" w:color="auto" w:fill="FFFFFF"/>
        </w:rPr>
        <w:t>iberal</w:t>
      </w:r>
      <w:r w:rsidR="00116087" w:rsidRPr="00561FB5">
        <w:rPr>
          <w:rFonts w:ascii="Arial" w:hAnsi="Arial" w:cs="Arial"/>
          <w:bCs/>
          <w:iCs/>
          <w:color w:val="222222"/>
          <w:sz w:val="24"/>
          <w:szCs w:val="24"/>
          <w:shd w:val="clear" w:color="auto" w:fill="FFFFFF"/>
        </w:rPr>
        <w:t>ise</w:t>
      </w:r>
      <w:r w:rsidR="00C64833" w:rsidRPr="00561FB5">
        <w:rPr>
          <w:rFonts w:ascii="Arial" w:hAnsi="Arial" w:cs="Arial"/>
          <w:bCs/>
          <w:iCs/>
          <w:color w:val="222222"/>
          <w:sz w:val="24"/>
          <w:szCs w:val="24"/>
          <w:shd w:val="clear" w:color="auto" w:fill="FFFFFF"/>
        </w:rPr>
        <w:t>d future</w:t>
      </w:r>
      <w:r w:rsidR="0043450E" w:rsidRPr="00561FB5">
        <w:rPr>
          <w:rFonts w:ascii="Arial" w:hAnsi="Arial" w:cs="Arial"/>
          <w:bCs/>
          <w:iCs/>
          <w:color w:val="222222"/>
          <w:sz w:val="24"/>
          <w:szCs w:val="24"/>
          <w:shd w:val="clear" w:color="auto" w:fill="FFFFFF"/>
        </w:rPr>
        <w:t>,</w:t>
      </w:r>
      <w:r w:rsidR="009B2335" w:rsidRPr="00561FB5">
        <w:rPr>
          <w:rFonts w:ascii="Arial" w:hAnsi="Arial" w:cs="Arial"/>
          <w:bCs/>
          <w:iCs/>
          <w:color w:val="222222"/>
          <w:sz w:val="24"/>
          <w:szCs w:val="24"/>
          <w:shd w:val="clear" w:color="auto" w:fill="FFFFFF"/>
        </w:rPr>
        <w:t xml:space="preserve"> </w:t>
      </w:r>
      <w:r w:rsidR="008B5442">
        <w:rPr>
          <w:rFonts w:ascii="Arial" w:hAnsi="Arial" w:cs="Arial"/>
          <w:bCs/>
          <w:iCs/>
          <w:color w:val="222222"/>
          <w:sz w:val="24"/>
          <w:szCs w:val="24"/>
          <w:shd w:val="clear" w:color="auto" w:fill="FFFFFF"/>
        </w:rPr>
        <w:t>founded on a</w:t>
      </w:r>
      <w:r w:rsidR="009B2335" w:rsidRPr="00561FB5">
        <w:rPr>
          <w:rFonts w:ascii="Arial" w:hAnsi="Arial" w:cs="Arial"/>
          <w:bCs/>
          <w:iCs/>
          <w:color w:val="222222"/>
          <w:sz w:val="24"/>
          <w:szCs w:val="24"/>
          <w:shd w:val="clear" w:color="auto" w:fill="FFFFFF"/>
        </w:rPr>
        <w:t xml:space="preserve"> faith in British exceptionalism:  </w:t>
      </w:r>
    </w:p>
    <w:p w14:paraId="23F0A697" w14:textId="77777777" w:rsidR="009B2335" w:rsidRPr="00561FB5" w:rsidRDefault="009B2335" w:rsidP="00561FB5">
      <w:pPr>
        <w:autoSpaceDE w:val="0"/>
        <w:autoSpaceDN w:val="0"/>
        <w:adjustRightInd w:val="0"/>
        <w:spacing w:after="0"/>
        <w:jc w:val="both"/>
        <w:rPr>
          <w:rFonts w:ascii="Arial" w:hAnsi="Arial" w:cs="Arial"/>
          <w:bCs/>
          <w:iCs/>
          <w:color w:val="222222"/>
          <w:sz w:val="24"/>
          <w:szCs w:val="24"/>
          <w:shd w:val="clear" w:color="auto" w:fill="FFFFFF"/>
        </w:rPr>
      </w:pPr>
    </w:p>
    <w:p w14:paraId="6233C492" w14:textId="77777777" w:rsidR="009B2335" w:rsidRPr="00561FB5" w:rsidRDefault="009B2335"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 xml:space="preserve">For its size, no other nation is more culturally influential in music or literature. It retains enough independence from Europe to not get dragged down by a broken single currency, or an out-of-date social democratic model </w:t>
      </w:r>
      <w:r w:rsidRPr="00561FB5">
        <w:rPr>
          <w:rFonts w:ascii="Arial" w:hAnsi="Arial" w:cs="Arial"/>
          <w:bCs/>
          <w:iCs/>
          <w:color w:val="222222"/>
          <w:sz w:val="24"/>
          <w:szCs w:val="24"/>
          <w:shd w:val="clear" w:color="auto" w:fill="FFFFFF"/>
        </w:rPr>
        <w:t>(Kwarteng et al., 2012, p.112)</w:t>
      </w:r>
    </w:p>
    <w:p w14:paraId="77090D72" w14:textId="77777777" w:rsidR="00957D9A" w:rsidRPr="00561FB5" w:rsidRDefault="00957D9A"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lastRenderedPageBreak/>
        <w:t xml:space="preserve">Yet many analyses of the vote to leave in parts of LBB suggest it was driven by the impacts, and a sense of loss and lostness </w:t>
      </w:r>
      <w:r w:rsidR="0002281C">
        <w:rPr>
          <w:rFonts w:ascii="Arial" w:hAnsi="Arial" w:cs="Arial"/>
          <w:sz w:val="24"/>
          <w:szCs w:val="24"/>
        </w:rPr>
        <w:t>(</w:t>
      </w:r>
      <w:r w:rsidRPr="00561FB5">
        <w:rPr>
          <w:rFonts w:ascii="Arial" w:hAnsi="Arial" w:cs="Arial"/>
          <w:sz w:val="24"/>
          <w:szCs w:val="24"/>
        </w:rPr>
        <w:t>e.g. of former industries, ‘jobs for life’, traditional social and community relations, a sense of certainty and confidence in the present and future); in the face of, precisely the kinds of trends which the ‘Brexit globalisers’ were promoting as the path to a golden British future. Th</w:t>
      </w:r>
      <w:r w:rsidR="00C328FB">
        <w:rPr>
          <w:rFonts w:ascii="Arial" w:hAnsi="Arial" w:cs="Arial"/>
          <w:sz w:val="24"/>
          <w:szCs w:val="24"/>
        </w:rPr>
        <w:t>us ‘Global Britain’ m</w:t>
      </w:r>
      <w:r w:rsidRPr="00561FB5">
        <w:rPr>
          <w:rFonts w:ascii="Arial" w:hAnsi="Arial" w:cs="Arial"/>
          <w:sz w:val="24"/>
          <w:szCs w:val="24"/>
        </w:rPr>
        <w:t xml:space="preserve">ay have been </w:t>
      </w:r>
      <w:r w:rsidR="00C328FB">
        <w:rPr>
          <w:rFonts w:ascii="Arial" w:hAnsi="Arial" w:cs="Arial"/>
          <w:sz w:val="24"/>
          <w:szCs w:val="24"/>
        </w:rPr>
        <w:t xml:space="preserve">pitched as </w:t>
      </w:r>
      <w:r w:rsidR="009B2335" w:rsidRPr="00561FB5">
        <w:rPr>
          <w:rFonts w:ascii="Arial" w:hAnsi="Arial" w:cs="Arial"/>
          <w:sz w:val="24"/>
          <w:szCs w:val="24"/>
        </w:rPr>
        <w:t xml:space="preserve">an extremely exciting prospectus </w:t>
      </w:r>
      <w:r w:rsidR="00A57131" w:rsidRPr="00561FB5">
        <w:rPr>
          <w:rFonts w:ascii="Arial" w:hAnsi="Arial" w:cs="Arial"/>
          <w:sz w:val="24"/>
          <w:szCs w:val="24"/>
        </w:rPr>
        <w:t xml:space="preserve">of change and gain </w:t>
      </w:r>
      <w:r w:rsidR="00561BAC" w:rsidRPr="00561FB5">
        <w:rPr>
          <w:rFonts w:ascii="Arial" w:hAnsi="Arial" w:cs="Arial"/>
          <w:sz w:val="24"/>
          <w:szCs w:val="24"/>
        </w:rPr>
        <w:t>for the</w:t>
      </w:r>
      <w:r w:rsidR="00061A95" w:rsidRPr="00561FB5">
        <w:rPr>
          <w:rFonts w:ascii="Arial" w:hAnsi="Arial" w:cs="Arial"/>
          <w:sz w:val="24"/>
          <w:szCs w:val="24"/>
        </w:rPr>
        <w:t xml:space="preserve"> true </w:t>
      </w:r>
      <w:r w:rsidR="00561BAC" w:rsidRPr="00561FB5">
        <w:rPr>
          <w:rFonts w:ascii="Arial" w:hAnsi="Arial" w:cs="Arial"/>
          <w:sz w:val="24"/>
          <w:szCs w:val="24"/>
        </w:rPr>
        <w:t xml:space="preserve">‘Brexit’ </w:t>
      </w:r>
      <w:r w:rsidR="00061A95" w:rsidRPr="00561FB5">
        <w:rPr>
          <w:rFonts w:ascii="Arial" w:hAnsi="Arial" w:cs="Arial"/>
          <w:sz w:val="24"/>
          <w:szCs w:val="24"/>
        </w:rPr>
        <w:t>believers</w:t>
      </w:r>
      <w:r w:rsidRPr="00561FB5">
        <w:rPr>
          <w:rFonts w:ascii="Arial" w:hAnsi="Arial" w:cs="Arial"/>
          <w:sz w:val="24"/>
          <w:szCs w:val="24"/>
        </w:rPr>
        <w:t xml:space="preserve">, but </w:t>
      </w:r>
      <w:r w:rsidR="00061A95" w:rsidRPr="00561FB5">
        <w:rPr>
          <w:rFonts w:ascii="Arial" w:hAnsi="Arial" w:cs="Arial"/>
          <w:sz w:val="24"/>
          <w:szCs w:val="24"/>
        </w:rPr>
        <w:t>as Barber and Jones (2017, p.154) note</w:t>
      </w:r>
      <w:r w:rsidRPr="00561FB5">
        <w:rPr>
          <w:rFonts w:ascii="Arial" w:hAnsi="Arial" w:cs="Arial"/>
          <w:sz w:val="24"/>
          <w:szCs w:val="24"/>
        </w:rPr>
        <w:t>:</w:t>
      </w:r>
    </w:p>
    <w:p w14:paraId="3155CAA5" w14:textId="77777777" w:rsidR="00957D9A" w:rsidRPr="00561FB5" w:rsidRDefault="00957D9A" w:rsidP="00561FB5">
      <w:pPr>
        <w:autoSpaceDE w:val="0"/>
        <w:autoSpaceDN w:val="0"/>
        <w:adjustRightInd w:val="0"/>
        <w:spacing w:after="0"/>
        <w:jc w:val="both"/>
        <w:rPr>
          <w:rFonts w:ascii="Arial" w:hAnsi="Arial" w:cs="Arial"/>
          <w:sz w:val="24"/>
          <w:szCs w:val="24"/>
        </w:rPr>
      </w:pPr>
    </w:p>
    <w:p w14:paraId="434BFC13" w14:textId="77777777" w:rsidR="00957D9A" w:rsidRPr="00561FB5" w:rsidRDefault="00957D9A"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w:t>
      </w:r>
      <w:r w:rsidR="00061A95" w:rsidRPr="00561FB5">
        <w:rPr>
          <w:rFonts w:ascii="Arial" w:hAnsi="Arial" w:cs="Arial"/>
          <w:sz w:val="24"/>
          <w:szCs w:val="24"/>
        </w:rPr>
        <w:t xml:space="preserve">when the Prime Minister </w:t>
      </w:r>
      <w:r w:rsidR="00A4185E" w:rsidRPr="00561FB5">
        <w:rPr>
          <w:rFonts w:ascii="Arial" w:hAnsi="Arial" w:cs="Arial"/>
          <w:sz w:val="24"/>
          <w:szCs w:val="24"/>
        </w:rPr>
        <w:t xml:space="preserve">(PM) </w:t>
      </w:r>
      <w:r w:rsidR="00061A95" w:rsidRPr="00561FB5">
        <w:rPr>
          <w:rFonts w:ascii="Arial" w:hAnsi="Arial" w:cs="Arial"/>
          <w:sz w:val="24"/>
          <w:szCs w:val="24"/>
        </w:rPr>
        <w:t xml:space="preserve">Theresa May proclaimed that </w:t>
      </w:r>
      <w:r w:rsidR="00061A95" w:rsidRPr="00561FB5">
        <w:rPr>
          <w:rFonts w:ascii="Arial" w:hAnsi="Arial" w:cs="Arial"/>
          <w:i/>
          <w:sz w:val="24"/>
          <w:szCs w:val="24"/>
        </w:rPr>
        <w:t>“June 23 was not the moment Britain chose to step back from the world, it was the moment we chose to build a truly Global Britain’’</w:t>
      </w:r>
      <w:r w:rsidR="00061A95" w:rsidRPr="00561FB5">
        <w:rPr>
          <w:rFonts w:ascii="Arial" w:hAnsi="Arial" w:cs="Arial"/>
          <w:sz w:val="24"/>
          <w:szCs w:val="24"/>
        </w:rPr>
        <w:t xml:space="preserve"> she may have been ‘scrabbling for a new vision. But it was one at odds with an electorate which wanted to rever</w:t>
      </w:r>
      <w:r w:rsidRPr="00561FB5">
        <w:rPr>
          <w:rFonts w:ascii="Arial" w:hAnsi="Arial" w:cs="Arial"/>
          <w:sz w:val="24"/>
          <w:szCs w:val="24"/>
        </w:rPr>
        <w:t>se the effects of globalisation</w:t>
      </w:r>
      <w:r w:rsidR="00061A95" w:rsidRPr="00561FB5">
        <w:rPr>
          <w:rFonts w:ascii="Arial" w:hAnsi="Arial" w:cs="Arial"/>
          <w:sz w:val="24"/>
          <w:szCs w:val="24"/>
        </w:rPr>
        <w:t xml:space="preserve">. </w:t>
      </w:r>
    </w:p>
    <w:p w14:paraId="55124077" w14:textId="77777777" w:rsidR="00914DA8" w:rsidRPr="00561FB5" w:rsidRDefault="00914DA8" w:rsidP="00561FB5">
      <w:pPr>
        <w:autoSpaceDE w:val="0"/>
        <w:autoSpaceDN w:val="0"/>
        <w:adjustRightInd w:val="0"/>
        <w:spacing w:after="0"/>
        <w:jc w:val="both"/>
        <w:rPr>
          <w:rFonts w:ascii="Arial" w:hAnsi="Arial" w:cs="Arial"/>
          <w:sz w:val="24"/>
          <w:szCs w:val="24"/>
        </w:rPr>
      </w:pPr>
    </w:p>
    <w:p w14:paraId="383FEDB9" w14:textId="77777777" w:rsidR="00A4185E" w:rsidRPr="00561FB5" w:rsidRDefault="00A4185E"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In the aftermath of the referendum PM Theresa May </w:t>
      </w:r>
      <w:r w:rsidR="00C328FB">
        <w:rPr>
          <w:rFonts w:ascii="Arial" w:hAnsi="Arial" w:cs="Arial"/>
          <w:sz w:val="24"/>
          <w:szCs w:val="24"/>
        </w:rPr>
        <w:t xml:space="preserve">thus balanced the globalist rhetoric with claims </w:t>
      </w:r>
      <w:r w:rsidRPr="00561FB5">
        <w:rPr>
          <w:rFonts w:ascii="Arial" w:hAnsi="Arial" w:cs="Arial"/>
          <w:sz w:val="24"/>
          <w:szCs w:val="24"/>
        </w:rPr>
        <w:t>to have heard the cry of L</w:t>
      </w:r>
      <w:r w:rsidR="0002281C">
        <w:rPr>
          <w:rFonts w:ascii="Arial" w:hAnsi="Arial" w:cs="Arial"/>
          <w:sz w:val="24"/>
          <w:szCs w:val="24"/>
        </w:rPr>
        <w:t>BB</w:t>
      </w:r>
      <w:r w:rsidRPr="00561FB5">
        <w:rPr>
          <w:rFonts w:ascii="Arial" w:hAnsi="Arial" w:cs="Arial"/>
          <w:sz w:val="24"/>
          <w:szCs w:val="24"/>
        </w:rPr>
        <w:t xml:space="preserve"> apparently </w:t>
      </w:r>
      <w:r w:rsidR="00335B5A" w:rsidRPr="00561FB5">
        <w:rPr>
          <w:rFonts w:ascii="Arial" w:hAnsi="Arial" w:cs="Arial"/>
          <w:sz w:val="24"/>
          <w:szCs w:val="24"/>
        </w:rPr>
        <w:t xml:space="preserve">ready to take its side </w:t>
      </w:r>
      <w:r w:rsidRPr="00561FB5">
        <w:rPr>
          <w:rFonts w:ascii="Arial" w:hAnsi="Arial" w:cs="Arial"/>
          <w:sz w:val="24"/>
          <w:szCs w:val="24"/>
        </w:rPr>
        <w:t xml:space="preserve">in </w:t>
      </w:r>
      <w:r w:rsidR="00335B5A" w:rsidRPr="00561FB5">
        <w:rPr>
          <w:rFonts w:ascii="Arial" w:hAnsi="Arial" w:cs="Arial"/>
          <w:sz w:val="24"/>
          <w:szCs w:val="24"/>
        </w:rPr>
        <w:t xml:space="preserve">the crusade against </w:t>
      </w:r>
      <w:r w:rsidRPr="00561FB5">
        <w:rPr>
          <w:rFonts w:ascii="Arial" w:hAnsi="Arial" w:cs="Arial"/>
          <w:sz w:val="24"/>
          <w:szCs w:val="24"/>
        </w:rPr>
        <w:t xml:space="preserve">globalisation and Europeanisation. </w:t>
      </w:r>
      <w:r w:rsidR="0002281C">
        <w:rPr>
          <w:rFonts w:ascii="Arial" w:hAnsi="Arial" w:cs="Arial"/>
          <w:sz w:val="24"/>
          <w:szCs w:val="24"/>
        </w:rPr>
        <w:t>I</w:t>
      </w:r>
      <w:r w:rsidR="00335B5A" w:rsidRPr="00561FB5">
        <w:rPr>
          <w:rFonts w:ascii="Arial" w:hAnsi="Arial" w:cs="Arial"/>
          <w:sz w:val="24"/>
          <w:szCs w:val="24"/>
        </w:rPr>
        <w:t xml:space="preserve">n autumn 2016 (May, 2016) she </w:t>
      </w:r>
      <w:r w:rsidR="0002281C">
        <w:rPr>
          <w:rFonts w:ascii="Arial" w:hAnsi="Arial" w:cs="Arial"/>
          <w:sz w:val="24"/>
          <w:szCs w:val="24"/>
        </w:rPr>
        <w:t>argu</w:t>
      </w:r>
      <w:r w:rsidRPr="00561FB5">
        <w:rPr>
          <w:rFonts w:ascii="Arial" w:hAnsi="Arial" w:cs="Arial"/>
          <w:sz w:val="24"/>
          <w:szCs w:val="24"/>
        </w:rPr>
        <w:t>ed that:</w:t>
      </w:r>
    </w:p>
    <w:p w14:paraId="078F998B" w14:textId="77777777" w:rsidR="00A4185E" w:rsidRPr="00561FB5" w:rsidRDefault="00A4185E" w:rsidP="00561FB5">
      <w:pPr>
        <w:autoSpaceDE w:val="0"/>
        <w:autoSpaceDN w:val="0"/>
        <w:adjustRightInd w:val="0"/>
        <w:spacing w:after="0"/>
        <w:jc w:val="both"/>
        <w:rPr>
          <w:rFonts w:ascii="Arial" w:hAnsi="Arial" w:cs="Arial"/>
          <w:sz w:val="24"/>
          <w:szCs w:val="24"/>
        </w:rPr>
      </w:pPr>
    </w:p>
    <w:p w14:paraId="2B0219FA" w14:textId="77777777" w:rsidR="00A4185E" w:rsidRPr="00561FB5" w:rsidRDefault="00A4185E"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today, too many people in positions of power behave as though they have more in common with international elites than with the people down the road, the people they employ, the people they pass in the street.</w:t>
      </w:r>
    </w:p>
    <w:p w14:paraId="0AAB534E" w14:textId="77777777" w:rsidR="00335B5A" w:rsidRPr="00561FB5" w:rsidRDefault="00335B5A" w:rsidP="00561FB5">
      <w:pPr>
        <w:autoSpaceDE w:val="0"/>
        <w:autoSpaceDN w:val="0"/>
        <w:adjustRightInd w:val="0"/>
        <w:spacing w:after="0"/>
        <w:jc w:val="both"/>
        <w:rPr>
          <w:rFonts w:ascii="Arial" w:hAnsi="Arial" w:cs="Arial"/>
          <w:sz w:val="24"/>
          <w:szCs w:val="24"/>
        </w:rPr>
      </w:pPr>
    </w:p>
    <w:p w14:paraId="69A795C0" w14:textId="77777777" w:rsidR="00A4185E" w:rsidRPr="00561FB5" w:rsidRDefault="00A4185E"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 xml:space="preserve">But if you believe you’re a citizen of the world, you’re a citizen of nowhere. You don’t </w:t>
      </w:r>
      <w:r w:rsidR="00335B5A" w:rsidRPr="00561FB5">
        <w:rPr>
          <w:rFonts w:ascii="Arial" w:hAnsi="Arial" w:cs="Arial"/>
          <w:sz w:val="24"/>
          <w:szCs w:val="24"/>
        </w:rPr>
        <w:t>u</w:t>
      </w:r>
      <w:r w:rsidRPr="00561FB5">
        <w:rPr>
          <w:rFonts w:ascii="Arial" w:hAnsi="Arial" w:cs="Arial"/>
          <w:sz w:val="24"/>
          <w:szCs w:val="24"/>
        </w:rPr>
        <w:t>nderstand what the very word ‘citizenship’ means.</w:t>
      </w:r>
    </w:p>
    <w:p w14:paraId="5D28CC5A" w14:textId="77777777" w:rsidR="00A4185E" w:rsidRPr="00561FB5" w:rsidRDefault="00335B5A" w:rsidP="00561FB5">
      <w:pPr>
        <w:autoSpaceDE w:val="0"/>
        <w:autoSpaceDN w:val="0"/>
        <w:adjustRightInd w:val="0"/>
        <w:spacing w:after="0"/>
        <w:ind w:firstLine="720"/>
        <w:jc w:val="both"/>
        <w:rPr>
          <w:rFonts w:ascii="Arial" w:hAnsi="Arial" w:cs="Arial"/>
          <w:sz w:val="24"/>
          <w:szCs w:val="24"/>
        </w:rPr>
      </w:pPr>
      <w:r w:rsidRPr="00561FB5">
        <w:rPr>
          <w:rFonts w:ascii="Arial" w:hAnsi="Arial" w:cs="Arial"/>
          <w:sz w:val="24"/>
          <w:szCs w:val="24"/>
        </w:rPr>
        <w:t xml:space="preserve"> </w:t>
      </w:r>
    </w:p>
    <w:p w14:paraId="01347E3A" w14:textId="77777777" w:rsidR="00172DD9" w:rsidRPr="00561FB5" w:rsidRDefault="007214D8"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Th</w:t>
      </w:r>
      <w:r w:rsidR="0002281C">
        <w:rPr>
          <w:rFonts w:ascii="Arial" w:hAnsi="Arial" w:cs="Arial"/>
          <w:sz w:val="24"/>
          <w:szCs w:val="24"/>
        </w:rPr>
        <w:t>is kind of narrative evokes the</w:t>
      </w:r>
      <w:r w:rsidRPr="00561FB5">
        <w:rPr>
          <w:rFonts w:ascii="Arial" w:hAnsi="Arial" w:cs="Arial"/>
          <w:sz w:val="24"/>
          <w:szCs w:val="24"/>
        </w:rPr>
        <w:t xml:space="preserve"> </w:t>
      </w:r>
      <w:r w:rsidR="00A4185E" w:rsidRPr="00561FB5">
        <w:rPr>
          <w:rFonts w:ascii="Arial" w:hAnsi="Arial" w:cs="Arial"/>
          <w:sz w:val="24"/>
          <w:szCs w:val="24"/>
        </w:rPr>
        <w:t xml:space="preserve">‘territorial communitarianism’ </w:t>
      </w:r>
      <w:r w:rsidR="00335B5A" w:rsidRPr="00561FB5">
        <w:rPr>
          <w:rFonts w:ascii="Arial" w:hAnsi="Arial" w:cs="Arial"/>
          <w:sz w:val="24"/>
          <w:szCs w:val="24"/>
        </w:rPr>
        <w:t xml:space="preserve">described </w:t>
      </w:r>
      <w:r w:rsidR="00A4185E" w:rsidRPr="00561FB5">
        <w:rPr>
          <w:rFonts w:ascii="Arial" w:hAnsi="Arial" w:cs="Arial"/>
          <w:sz w:val="24"/>
          <w:szCs w:val="24"/>
        </w:rPr>
        <w:t>by Santam</w:t>
      </w:r>
      <w:r w:rsidR="00335B5A" w:rsidRPr="00561FB5">
        <w:rPr>
          <w:rFonts w:ascii="Arial" w:hAnsi="Arial" w:cs="Arial"/>
          <w:sz w:val="24"/>
          <w:szCs w:val="24"/>
        </w:rPr>
        <w:t xml:space="preserve">aria and </w:t>
      </w:r>
      <w:proofErr w:type="spellStart"/>
      <w:r w:rsidR="00335B5A" w:rsidRPr="00561FB5">
        <w:rPr>
          <w:rFonts w:ascii="Arial" w:hAnsi="Arial" w:cs="Arial"/>
          <w:sz w:val="24"/>
          <w:szCs w:val="24"/>
        </w:rPr>
        <w:t>Elissalde</w:t>
      </w:r>
      <w:proofErr w:type="spellEnd"/>
      <w:r w:rsidR="00335B5A" w:rsidRPr="00561FB5">
        <w:rPr>
          <w:rFonts w:ascii="Arial" w:hAnsi="Arial" w:cs="Arial"/>
          <w:sz w:val="24"/>
          <w:szCs w:val="24"/>
        </w:rPr>
        <w:t xml:space="preserve"> (2018, p.57)</w:t>
      </w:r>
      <w:r w:rsidRPr="00561FB5">
        <w:rPr>
          <w:rFonts w:ascii="Arial" w:hAnsi="Arial" w:cs="Arial"/>
          <w:sz w:val="24"/>
          <w:szCs w:val="24"/>
        </w:rPr>
        <w:t>,</w:t>
      </w:r>
      <w:r w:rsidR="00335B5A" w:rsidRPr="00561FB5">
        <w:rPr>
          <w:rFonts w:ascii="Arial" w:hAnsi="Arial" w:cs="Arial"/>
          <w:sz w:val="24"/>
          <w:szCs w:val="24"/>
        </w:rPr>
        <w:t xml:space="preserve"> </w:t>
      </w:r>
      <w:r w:rsidRPr="00561FB5">
        <w:rPr>
          <w:rFonts w:ascii="Arial" w:hAnsi="Arial" w:cs="Arial"/>
          <w:sz w:val="24"/>
          <w:szCs w:val="24"/>
        </w:rPr>
        <w:t xml:space="preserve">or ‘Trumpism’s’ </w:t>
      </w:r>
      <w:r w:rsidR="00335B5A" w:rsidRPr="00561FB5">
        <w:rPr>
          <w:rFonts w:ascii="Arial" w:hAnsi="Arial" w:cs="Arial"/>
          <w:sz w:val="24"/>
          <w:szCs w:val="24"/>
        </w:rPr>
        <w:t xml:space="preserve">predilection for </w:t>
      </w:r>
      <w:r w:rsidR="00A4185E" w:rsidRPr="00561FB5">
        <w:rPr>
          <w:rFonts w:ascii="Arial" w:hAnsi="Arial" w:cs="Arial"/>
          <w:sz w:val="24"/>
          <w:szCs w:val="24"/>
        </w:rPr>
        <w:t>‘closure, withdrawal and protectionis</w:t>
      </w:r>
      <w:r w:rsidRPr="00561FB5">
        <w:rPr>
          <w:rFonts w:ascii="Arial" w:hAnsi="Arial" w:cs="Arial"/>
          <w:sz w:val="24"/>
          <w:szCs w:val="24"/>
        </w:rPr>
        <w:t>m with respect to the outside’ and</w:t>
      </w:r>
      <w:r w:rsidR="00A4185E" w:rsidRPr="00561FB5">
        <w:rPr>
          <w:rFonts w:ascii="Arial" w:hAnsi="Arial" w:cs="Arial"/>
          <w:sz w:val="24"/>
          <w:szCs w:val="24"/>
        </w:rPr>
        <w:t xml:space="preserve"> a </w:t>
      </w:r>
      <w:r w:rsidR="00335B5A" w:rsidRPr="00561FB5">
        <w:rPr>
          <w:rFonts w:ascii="Arial" w:hAnsi="Arial" w:cs="Arial"/>
          <w:sz w:val="24"/>
          <w:szCs w:val="24"/>
        </w:rPr>
        <w:t>wish</w:t>
      </w:r>
      <w:r w:rsidR="00A4185E" w:rsidRPr="00561FB5">
        <w:rPr>
          <w:rFonts w:ascii="Arial" w:hAnsi="Arial" w:cs="Arial"/>
          <w:sz w:val="24"/>
          <w:szCs w:val="24"/>
        </w:rPr>
        <w:t xml:space="preserve"> to ‘cut oneself off from globalisation, in the hope that doing so will somehow bring back a bygone world’ (Stiglitz, 2017).</w:t>
      </w:r>
      <w:r w:rsidR="00335B5A" w:rsidRPr="00561FB5">
        <w:rPr>
          <w:rFonts w:ascii="Arial" w:hAnsi="Arial" w:cs="Arial"/>
          <w:sz w:val="24"/>
          <w:szCs w:val="24"/>
        </w:rPr>
        <w:t xml:space="preserve"> </w:t>
      </w:r>
      <w:r w:rsidRPr="00561FB5">
        <w:rPr>
          <w:rFonts w:ascii="Arial" w:hAnsi="Arial" w:cs="Arial"/>
          <w:sz w:val="24"/>
          <w:szCs w:val="24"/>
        </w:rPr>
        <w:t>Such populist n</w:t>
      </w:r>
      <w:r w:rsidR="00335B5A" w:rsidRPr="00561FB5">
        <w:rPr>
          <w:rFonts w:ascii="Arial" w:hAnsi="Arial" w:cs="Arial"/>
          <w:sz w:val="24"/>
          <w:szCs w:val="24"/>
        </w:rPr>
        <w:t>arrative</w:t>
      </w:r>
      <w:r w:rsidRPr="00561FB5">
        <w:rPr>
          <w:rFonts w:ascii="Arial" w:hAnsi="Arial" w:cs="Arial"/>
          <w:sz w:val="24"/>
          <w:szCs w:val="24"/>
        </w:rPr>
        <w:t>s</w:t>
      </w:r>
      <w:r w:rsidR="00335B5A" w:rsidRPr="00561FB5">
        <w:rPr>
          <w:rFonts w:ascii="Arial" w:hAnsi="Arial" w:cs="Arial"/>
          <w:sz w:val="24"/>
          <w:szCs w:val="24"/>
        </w:rPr>
        <w:t xml:space="preserve"> </w:t>
      </w:r>
      <w:r w:rsidRPr="00561FB5">
        <w:rPr>
          <w:rFonts w:ascii="Arial" w:hAnsi="Arial" w:cs="Arial"/>
          <w:sz w:val="24"/>
          <w:szCs w:val="24"/>
        </w:rPr>
        <w:t xml:space="preserve">again </w:t>
      </w:r>
      <w:r w:rsidR="0002281C" w:rsidRPr="00561FB5">
        <w:rPr>
          <w:rFonts w:ascii="Arial" w:hAnsi="Arial" w:cs="Arial"/>
          <w:sz w:val="24"/>
          <w:szCs w:val="24"/>
        </w:rPr>
        <w:t xml:space="preserve">seem </w:t>
      </w:r>
      <w:r w:rsidRPr="00561FB5">
        <w:rPr>
          <w:rFonts w:ascii="Arial" w:hAnsi="Arial" w:cs="Arial"/>
          <w:sz w:val="24"/>
          <w:szCs w:val="24"/>
        </w:rPr>
        <w:t>imbued w</w:t>
      </w:r>
      <w:r w:rsidR="00335B5A" w:rsidRPr="00561FB5">
        <w:rPr>
          <w:rFonts w:ascii="Arial" w:hAnsi="Arial" w:cs="Arial"/>
          <w:sz w:val="24"/>
          <w:szCs w:val="24"/>
        </w:rPr>
        <w:t>ith a desire to recover something lost</w:t>
      </w:r>
      <w:r w:rsidR="009901C6" w:rsidRPr="00561FB5">
        <w:rPr>
          <w:rFonts w:ascii="Arial" w:hAnsi="Arial" w:cs="Arial"/>
          <w:sz w:val="24"/>
          <w:szCs w:val="24"/>
        </w:rPr>
        <w:t xml:space="preserve"> – a ‘better past’</w:t>
      </w:r>
      <w:r w:rsidRPr="00561FB5">
        <w:rPr>
          <w:rFonts w:ascii="Arial" w:hAnsi="Arial" w:cs="Arial"/>
          <w:sz w:val="24"/>
          <w:szCs w:val="24"/>
        </w:rPr>
        <w:t>,</w:t>
      </w:r>
      <w:r w:rsidR="009901C6" w:rsidRPr="00561FB5">
        <w:rPr>
          <w:rFonts w:ascii="Arial" w:hAnsi="Arial" w:cs="Arial"/>
          <w:sz w:val="24"/>
          <w:szCs w:val="24"/>
        </w:rPr>
        <w:t xml:space="preserve"> a ‘stronger’ more ‘homogenous’ and ‘cohesive’ community</w:t>
      </w:r>
      <w:r w:rsidRPr="00561FB5">
        <w:rPr>
          <w:rFonts w:ascii="Arial" w:hAnsi="Arial" w:cs="Arial"/>
          <w:sz w:val="24"/>
          <w:szCs w:val="24"/>
        </w:rPr>
        <w:t xml:space="preserve"> etc</w:t>
      </w:r>
      <w:r w:rsidR="009901C6" w:rsidRPr="00561FB5">
        <w:rPr>
          <w:rFonts w:ascii="Arial" w:hAnsi="Arial" w:cs="Arial"/>
          <w:sz w:val="24"/>
          <w:szCs w:val="24"/>
        </w:rPr>
        <w:t>.</w:t>
      </w:r>
      <w:r w:rsidRPr="00561FB5">
        <w:rPr>
          <w:rFonts w:ascii="Arial" w:hAnsi="Arial" w:cs="Arial"/>
          <w:sz w:val="24"/>
          <w:szCs w:val="24"/>
        </w:rPr>
        <w:t xml:space="preserve"> </w:t>
      </w:r>
      <w:r w:rsidR="009901C6" w:rsidRPr="00561FB5">
        <w:rPr>
          <w:rFonts w:ascii="Arial" w:hAnsi="Arial" w:cs="Arial"/>
          <w:sz w:val="24"/>
          <w:szCs w:val="24"/>
        </w:rPr>
        <w:t>In practical terms though</w:t>
      </w:r>
      <w:r w:rsidR="00914DA8" w:rsidRPr="00561FB5">
        <w:rPr>
          <w:rFonts w:ascii="Arial" w:hAnsi="Arial" w:cs="Arial"/>
          <w:sz w:val="24"/>
          <w:szCs w:val="24"/>
        </w:rPr>
        <w:t>,</w:t>
      </w:r>
      <w:r w:rsidR="009901C6" w:rsidRPr="00561FB5">
        <w:rPr>
          <w:rFonts w:ascii="Arial" w:hAnsi="Arial" w:cs="Arial"/>
          <w:sz w:val="24"/>
          <w:szCs w:val="24"/>
        </w:rPr>
        <w:t xml:space="preserve"> what d</w:t>
      </w:r>
      <w:r w:rsidR="00172DD9" w:rsidRPr="00561FB5">
        <w:rPr>
          <w:rFonts w:ascii="Arial" w:hAnsi="Arial" w:cs="Arial"/>
          <w:sz w:val="24"/>
          <w:szCs w:val="24"/>
        </w:rPr>
        <w:t>o</w:t>
      </w:r>
      <w:r w:rsidR="009901C6" w:rsidRPr="00561FB5">
        <w:rPr>
          <w:rFonts w:ascii="Arial" w:hAnsi="Arial" w:cs="Arial"/>
          <w:sz w:val="24"/>
          <w:szCs w:val="24"/>
        </w:rPr>
        <w:t xml:space="preserve"> </w:t>
      </w:r>
      <w:r w:rsidRPr="00561FB5">
        <w:rPr>
          <w:rFonts w:ascii="Arial" w:hAnsi="Arial" w:cs="Arial"/>
          <w:sz w:val="24"/>
          <w:szCs w:val="24"/>
        </w:rPr>
        <w:t xml:space="preserve">the </w:t>
      </w:r>
      <w:r w:rsidR="009901C6" w:rsidRPr="00561FB5">
        <w:rPr>
          <w:rFonts w:ascii="Arial" w:hAnsi="Arial" w:cs="Arial"/>
          <w:sz w:val="24"/>
          <w:szCs w:val="24"/>
        </w:rPr>
        <w:t xml:space="preserve">rhetoric and promises to </w:t>
      </w:r>
      <w:r w:rsidR="00172DD9" w:rsidRPr="00561FB5">
        <w:rPr>
          <w:rFonts w:ascii="Arial" w:hAnsi="Arial" w:cs="Arial"/>
          <w:sz w:val="24"/>
          <w:szCs w:val="24"/>
        </w:rPr>
        <w:t xml:space="preserve">address the issues of </w:t>
      </w:r>
      <w:r w:rsidR="009901C6" w:rsidRPr="00561FB5">
        <w:rPr>
          <w:rFonts w:ascii="Arial" w:hAnsi="Arial" w:cs="Arial"/>
          <w:sz w:val="24"/>
          <w:szCs w:val="24"/>
        </w:rPr>
        <w:t>LBB mean</w:t>
      </w:r>
      <w:r w:rsidR="00466FCA" w:rsidRPr="00561FB5">
        <w:rPr>
          <w:rFonts w:ascii="Arial" w:hAnsi="Arial" w:cs="Arial"/>
          <w:sz w:val="24"/>
          <w:szCs w:val="24"/>
        </w:rPr>
        <w:t xml:space="preserve">? To address this there is a need to firstly consider </w:t>
      </w:r>
      <w:r w:rsidR="00172DD9" w:rsidRPr="00561FB5">
        <w:rPr>
          <w:rFonts w:ascii="Arial" w:hAnsi="Arial" w:cs="Arial"/>
          <w:sz w:val="24"/>
          <w:szCs w:val="24"/>
        </w:rPr>
        <w:t xml:space="preserve">the predicted effects on </w:t>
      </w:r>
      <w:r w:rsidR="009901C6" w:rsidRPr="00561FB5">
        <w:rPr>
          <w:rFonts w:ascii="Arial" w:hAnsi="Arial" w:cs="Arial"/>
          <w:sz w:val="24"/>
          <w:szCs w:val="24"/>
        </w:rPr>
        <w:t xml:space="preserve">such areas </w:t>
      </w:r>
      <w:r w:rsidR="00172DD9" w:rsidRPr="00561FB5">
        <w:rPr>
          <w:rFonts w:ascii="Arial" w:hAnsi="Arial" w:cs="Arial"/>
          <w:sz w:val="24"/>
          <w:szCs w:val="24"/>
        </w:rPr>
        <w:t>of a</w:t>
      </w:r>
      <w:r w:rsidR="009901C6" w:rsidRPr="00561FB5">
        <w:rPr>
          <w:rFonts w:ascii="Arial" w:hAnsi="Arial" w:cs="Arial"/>
          <w:sz w:val="24"/>
          <w:szCs w:val="24"/>
        </w:rPr>
        <w:t>ny UK exit from the EU</w:t>
      </w:r>
      <w:r w:rsidR="00172DD9" w:rsidRPr="00561FB5">
        <w:rPr>
          <w:rFonts w:ascii="Arial" w:hAnsi="Arial" w:cs="Arial"/>
          <w:sz w:val="24"/>
          <w:szCs w:val="24"/>
        </w:rPr>
        <w:t xml:space="preserve">; and secondly to consider the change to the regional policy environment which </w:t>
      </w:r>
      <w:r w:rsidR="0002281C">
        <w:rPr>
          <w:rFonts w:ascii="Arial" w:hAnsi="Arial" w:cs="Arial"/>
          <w:sz w:val="24"/>
          <w:szCs w:val="24"/>
        </w:rPr>
        <w:t>c</w:t>
      </w:r>
      <w:r w:rsidR="00172DD9" w:rsidRPr="00561FB5">
        <w:rPr>
          <w:rFonts w:ascii="Arial" w:hAnsi="Arial" w:cs="Arial"/>
          <w:sz w:val="24"/>
          <w:szCs w:val="24"/>
        </w:rPr>
        <w:t>ould result from this.</w:t>
      </w:r>
    </w:p>
    <w:p w14:paraId="55DB2F44" w14:textId="77777777" w:rsidR="00172DD9" w:rsidRPr="00561FB5" w:rsidRDefault="00172DD9" w:rsidP="00561FB5">
      <w:pPr>
        <w:autoSpaceDE w:val="0"/>
        <w:autoSpaceDN w:val="0"/>
        <w:adjustRightInd w:val="0"/>
        <w:spacing w:after="0"/>
        <w:jc w:val="both"/>
        <w:rPr>
          <w:rFonts w:ascii="Arial" w:hAnsi="Arial" w:cs="Arial"/>
          <w:sz w:val="24"/>
          <w:szCs w:val="24"/>
        </w:rPr>
      </w:pPr>
    </w:p>
    <w:p w14:paraId="54B12662" w14:textId="77777777" w:rsidR="00521E7D" w:rsidRPr="00521E7D" w:rsidRDefault="00172DD9"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Addressing the first point, the UK government’s own studies predict that future growth under any ‘Brexit’ scenario will be lower than if the UK remains in the EU, and its ‘own economic assessment shows that a ‘no deal’ exit from the EU would be the most economically damaging outcome for the UK, with the effect most pronounced in the North East and the West Midlands’ (Exiting the European Union Committee, 2019). </w:t>
      </w:r>
      <w:r w:rsidR="00BB1419" w:rsidRPr="00561FB5">
        <w:rPr>
          <w:rFonts w:ascii="Arial" w:hAnsi="Arial" w:cs="Arial"/>
          <w:sz w:val="24"/>
          <w:szCs w:val="24"/>
        </w:rPr>
        <w:t xml:space="preserve">Academic studies similarly indicate that it is the ‘Midlands and the North of England which are by far the most vulnerable’ and that they are ‘more exposed to Brexit than </w:t>
      </w:r>
      <w:r w:rsidR="00BB1419" w:rsidRPr="00561FB5">
        <w:rPr>
          <w:rFonts w:ascii="Arial" w:hAnsi="Arial" w:cs="Arial"/>
          <w:sz w:val="24"/>
          <w:szCs w:val="24"/>
        </w:rPr>
        <w:lastRenderedPageBreak/>
        <w:t>any other region in Europe’, being ‘much more dependent on EU markets for their trade than London,</w:t>
      </w:r>
      <w:r w:rsidR="007214D8" w:rsidRPr="00561FB5">
        <w:rPr>
          <w:rFonts w:ascii="Arial" w:hAnsi="Arial" w:cs="Arial"/>
          <w:sz w:val="24"/>
          <w:szCs w:val="24"/>
        </w:rPr>
        <w:t xml:space="preserve"> the South-East or Scotland’ (Ortega-</w:t>
      </w:r>
      <w:proofErr w:type="spellStart"/>
      <w:r w:rsidR="007214D8" w:rsidRPr="00561FB5">
        <w:rPr>
          <w:rFonts w:ascii="Arial" w:hAnsi="Arial" w:cs="Arial"/>
          <w:sz w:val="24"/>
          <w:szCs w:val="24"/>
        </w:rPr>
        <w:t>Argilés</w:t>
      </w:r>
      <w:proofErr w:type="spellEnd"/>
      <w:r w:rsidR="007214D8" w:rsidRPr="00561FB5">
        <w:rPr>
          <w:rFonts w:ascii="Arial" w:hAnsi="Arial" w:cs="Arial"/>
          <w:sz w:val="24"/>
          <w:szCs w:val="24"/>
        </w:rPr>
        <w:t xml:space="preserve"> and </w:t>
      </w:r>
      <w:r w:rsidR="00BB1419" w:rsidRPr="00561FB5">
        <w:rPr>
          <w:rFonts w:ascii="Arial" w:hAnsi="Arial" w:cs="Arial"/>
          <w:sz w:val="24"/>
          <w:szCs w:val="24"/>
        </w:rPr>
        <w:t>McCann, 2018).  Such predicted impacts are far higher under a no deal scenario – for example, government assessments suggest that economic growth over 15 years could be reduced by 16% in North East England, 13% in the West Midlands, and 12% in the North West and Northern Ireland (BBC News, 2018). Work undertak</w:t>
      </w:r>
      <w:r w:rsidR="007214D8" w:rsidRPr="00561FB5">
        <w:rPr>
          <w:rFonts w:ascii="Arial" w:hAnsi="Arial" w:cs="Arial"/>
          <w:sz w:val="24"/>
          <w:szCs w:val="24"/>
        </w:rPr>
        <w:t xml:space="preserve">en on the new Withdrawal Agreement </w:t>
      </w:r>
      <w:r w:rsidR="007F1B98" w:rsidRPr="00561FB5">
        <w:rPr>
          <w:rFonts w:ascii="Arial" w:hAnsi="Arial" w:cs="Arial"/>
          <w:sz w:val="24"/>
          <w:szCs w:val="24"/>
        </w:rPr>
        <w:t xml:space="preserve"> (WA) </w:t>
      </w:r>
      <w:r w:rsidR="007214D8" w:rsidRPr="00561FB5">
        <w:rPr>
          <w:rFonts w:ascii="Arial" w:hAnsi="Arial" w:cs="Arial"/>
          <w:sz w:val="24"/>
          <w:szCs w:val="24"/>
        </w:rPr>
        <w:t xml:space="preserve">concluded </w:t>
      </w:r>
      <w:r w:rsidRPr="00561FB5">
        <w:rPr>
          <w:rFonts w:ascii="Arial" w:hAnsi="Arial" w:cs="Arial"/>
          <w:sz w:val="24"/>
          <w:szCs w:val="24"/>
        </w:rPr>
        <w:t xml:space="preserve">with the EU in </w:t>
      </w:r>
      <w:r w:rsidR="00BB1419" w:rsidRPr="00561FB5">
        <w:rPr>
          <w:rFonts w:ascii="Arial" w:hAnsi="Arial" w:cs="Arial"/>
          <w:sz w:val="24"/>
          <w:szCs w:val="24"/>
        </w:rPr>
        <w:t>Autumn 2019 suggest that th</w:t>
      </w:r>
      <w:r w:rsidR="007214D8" w:rsidRPr="00561FB5">
        <w:rPr>
          <w:rFonts w:ascii="Arial" w:hAnsi="Arial" w:cs="Arial"/>
          <w:sz w:val="24"/>
          <w:szCs w:val="24"/>
        </w:rPr>
        <w:t>is</w:t>
      </w:r>
      <w:r w:rsidR="00BB1419" w:rsidRPr="00561FB5">
        <w:rPr>
          <w:rFonts w:ascii="Arial" w:hAnsi="Arial" w:cs="Arial"/>
          <w:sz w:val="24"/>
          <w:szCs w:val="24"/>
        </w:rPr>
        <w:t xml:space="preserve"> ‘would leave the UK economy worse off than Theresa May’s deal’, as ‘Great Britain will have no customs union with the EU, no level playing field arrangements and a limited (or quite possibly no) free trade agreement’. It predicts that the new proposals ‘could reduce UK GDP per capita ten years after Brexit by between 2.3% and 7%, compared to remaining in the EU’ in comparison to PM </w:t>
      </w:r>
      <w:r w:rsidR="007214D8" w:rsidRPr="00561FB5">
        <w:rPr>
          <w:rFonts w:ascii="Arial" w:hAnsi="Arial" w:cs="Arial"/>
          <w:sz w:val="24"/>
          <w:szCs w:val="24"/>
        </w:rPr>
        <w:t xml:space="preserve">Theresa </w:t>
      </w:r>
      <w:r w:rsidR="00BB1419" w:rsidRPr="00561FB5">
        <w:rPr>
          <w:rFonts w:ascii="Arial" w:hAnsi="Arial" w:cs="Arial"/>
          <w:sz w:val="24"/>
          <w:szCs w:val="24"/>
        </w:rPr>
        <w:t>May’s agreement for which the GDP per capita loss was between –1.9% and –5.5%</w:t>
      </w:r>
      <w:r w:rsidRPr="00561FB5">
        <w:rPr>
          <w:rFonts w:ascii="Arial" w:hAnsi="Arial" w:cs="Arial"/>
          <w:sz w:val="24"/>
          <w:szCs w:val="24"/>
        </w:rPr>
        <w:t xml:space="preserve"> </w:t>
      </w:r>
      <w:r w:rsidR="00BB1419" w:rsidRPr="00561FB5">
        <w:rPr>
          <w:rFonts w:ascii="Arial" w:hAnsi="Arial" w:cs="Arial"/>
          <w:sz w:val="24"/>
          <w:szCs w:val="24"/>
        </w:rPr>
        <w:t xml:space="preserve">and a no-agreement exit with predicted losses of ‘between –3.5% and –8.7%’ (UK in a Changing Europe, 2019). </w:t>
      </w:r>
      <w:r w:rsidR="00815A62" w:rsidRPr="00521E7D">
        <w:rPr>
          <w:rFonts w:ascii="Arial" w:hAnsi="Arial" w:cs="Arial"/>
          <w:sz w:val="24"/>
          <w:szCs w:val="24"/>
        </w:rPr>
        <w:t>All form</w:t>
      </w:r>
      <w:r w:rsidR="00965C49" w:rsidRPr="00521E7D">
        <w:rPr>
          <w:rFonts w:ascii="Arial" w:hAnsi="Arial" w:cs="Arial"/>
          <w:sz w:val="24"/>
          <w:szCs w:val="24"/>
        </w:rPr>
        <w:t>s</w:t>
      </w:r>
      <w:r w:rsidR="00815A62" w:rsidRPr="00521E7D">
        <w:rPr>
          <w:rFonts w:ascii="Arial" w:hAnsi="Arial" w:cs="Arial"/>
          <w:sz w:val="24"/>
          <w:szCs w:val="24"/>
        </w:rPr>
        <w:t xml:space="preserve"> of ‘Brexit’ seem on the balance of available evidence likely to exacerbate regional disparities and be socially and spatially regressive.</w:t>
      </w:r>
      <w:r w:rsidR="00521E7D" w:rsidRPr="00521E7D">
        <w:rPr>
          <w:rFonts w:ascii="Arial" w:hAnsi="Arial" w:cs="Arial"/>
          <w:sz w:val="24"/>
          <w:szCs w:val="24"/>
        </w:rPr>
        <w:t xml:space="preserve"> More recent analyses have </w:t>
      </w:r>
      <w:r w:rsidR="004A1A44">
        <w:rPr>
          <w:rFonts w:ascii="Arial" w:hAnsi="Arial" w:cs="Arial"/>
          <w:sz w:val="24"/>
          <w:szCs w:val="24"/>
        </w:rPr>
        <w:t xml:space="preserve">also </w:t>
      </w:r>
      <w:r w:rsidR="00521E7D" w:rsidRPr="00521E7D">
        <w:rPr>
          <w:rFonts w:ascii="Arial" w:hAnsi="Arial" w:cs="Arial"/>
          <w:sz w:val="24"/>
          <w:szCs w:val="24"/>
        </w:rPr>
        <w:t>explored the potential ‘joint impact of Brexit and the coronavirus on a regional basis’ (Petrie and Norman, 2020</w:t>
      </w:r>
      <w:r w:rsidR="00521E7D">
        <w:rPr>
          <w:rFonts w:ascii="Arial" w:hAnsi="Arial" w:cs="Arial"/>
          <w:sz w:val="24"/>
          <w:szCs w:val="24"/>
        </w:rPr>
        <w:t>, p.7</w:t>
      </w:r>
      <w:r w:rsidR="00521E7D" w:rsidRPr="00521E7D">
        <w:rPr>
          <w:rFonts w:ascii="Arial" w:hAnsi="Arial" w:cs="Arial"/>
          <w:sz w:val="24"/>
          <w:szCs w:val="24"/>
        </w:rPr>
        <w:t>)</w:t>
      </w:r>
      <w:r w:rsidR="004A1A44">
        <w:rPr>
          <w:rFonts w:ascii="Arial" w:hAnsi="Arial" w:cs="Arial"/>
          <w:sz w:val="24"/>
          <w:szCs w:val="24"/>
        </w:rPr>
        <w:t xml:space="preserve">. </w:t>
      </w:r>
    </w:p>
    <w:p w14:paraId="2B1A6B60" w14:textId="77777777" w:rsidR="00172DD9" w:rsidRPr="00561FB5" w:rsidRDefault="00172DD9" w:rsidP="00561FB5">
      <w:pPr>
        <w:autoSpaceDE w:val="0"/>
        <w:autoSpaceDN w:val="0"/>
        <w:adjustRightInd w:val="0"/>
        <w:spacing w:after="0"/>
        <w:jc w:val="both"/>
        <w:rPr>
          <w:rFonts w:ascii="Arial" w:hAnsi="Arial" w:cs="Arial"/>
          <w:sz w:val="24"/>
          <w:szCs w:val="24"/>
        </w:rPr>
      </w:pPr>
    </w:p>
    <w:p w14:paraId="2F95F953" w14:textId="77777777" w:rsidR="00172DD9" w:rsidRPr="00561FB5" w:rsidRDefault="00172DD9"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A</w:t>
      </w:r>
      <w:r w:rsidR="007214D8" w:rsidRPr="00561FB5">
        <w:rPr>
          <w:rFonts w:ascii="Arial" w:hAnsi="Arial" w:cs="Arial"/>
          <w:sz w:val="24"/>
          <w:szCs w:val="24"/>
        </w:rPr>
        <w:t xml:space="preserve">s regards </w:t>
      </w:r>
      <w:r w:rsidRPr="00561FB5">
        <w:rPr>
          <w:rFonts w:ascii="Arial" w:hAnsi="Arial" w:cs="Arial"/>
          <w:sz w:val="24"/>
          <w:szCs w:val="24"/>
        </w:rPr>
        <w:t>the second point regarding the regional policy environment, one of the greatest ironies of the 2016 referendum result was that a consistent source of support over the past half century for UK places caricatured under the LBB label, has been the ECC/EU’s Cohesion Policy (Sykes and Schulze-</w:t>
      </w:r>
      <w:proofErr w:type="spellStart"/>
      <w:r w:rsidRPr="00561FB5">
        <w:rPr>
          <w:rFonts w:ascii="Arial" w:hAnsi="Arial" w:cs="Arial"/>
          <w:sz w:val="24"/>
          <w:szCs w:val="24"/>
        </w:rPr>
        <w:t>Baeing</w:t>
      </w:r>
      <w:proofErr w:type="spellEnd"/>
      <w:r w:rsidRPr="00561FB5">
        <w:rPr>
          <w:rFonts w:ascii="Arial" w:hAnsi="Arial" w:cs="Arial"/>
          <w:sz w:val="24"/>
          <w:szCs w:val="24"/>
        </w:rPr>
        <w:t xml:space="preserve">, 2017; CLASS, 2018). </w:t>
      </w:r>
      <w:r w:rsidR="007214D8" w:rsidRPr="00561FB5">
        <w:rPr>
          <w:rFonts w:ascii="Arial" w:hAnsi="Arial" w:cs="Arial"/>
          <w:sz w:val="24"/>
          <w:szCs w:val="24"/>
        </w:rPr>
        <w:t xml:space="preserve">As noted </w:t>
      </w:r>
      <w:r w:rsidR="002D338F" w:rsidRPr="00561FB5">
        <w:rPr>
          <w:rFonts w:ascii="Arial" w:hAnsi="Arial" w:cs="Arial"/>
          <w:sz w:val="24"/>
          <w:szCs w:val="24"/>
        </w:rPr>
        <w:t>above, many such areas also have economies which are more integrated with the rest of the EU than those of London and the South East, (McCann, 2016, 2018; Semple, 2017). I</w:t>
      </w:r>
      <w:r w:rsidR="00A96AF2" w:rsidRPr="00561FB5">
        <w:rPr>
          <w:rFonts w:ascii="Arial" w:hAnsi="Arial" w:cs="Arial"/>
          <w:sz w:val="24"/>
          <w:szCs w:val="24"/>
        </w:rPr>
        <w:t xml:space="preserve">n the 1980s </w:t>
      </w:r>
      <w:r w:rsidRPr="00561FB5">
        <w:rPr>
          <w:rFonts w:ascii="Arial" w:hAnsi="Arial" w:cs="Arial"/>
          <w:sz w:val="24"/>
          <w:szCs w:val="24"/>
        </w:rPr>
        <w:t xml:space="preserve">“managed decline” (BBC News, 2011) for certain major urban areas </w:t>
      </w:r>
      <w:r w:rsidR="005959A8">
        <w:rPr>
          <w:rFonts w:ascii="Arial" w:hAnsi="Arial" w:cs="Arial"/>
          <w:sz w:val="24"/>
          <w:szCs w:val="24"/>
        </w:rPr>
        <w:t xml:space="preserve">was discussed at the highest levels of the state, but </w:t>
      </w:r>
      <w:r w:rsidR="002D338F" w:rsidRPr="00561FB5">
        <w:rPr>
          <w:rFonts w:ascii="Arial" w:hAnsi="Arial" w:cs="Arial"/>
          <w:sz w:val="24"/>
          <w:szCs w:val="24"/>
        </w:rPr>
        <w:t xml:space="preserve">this </w:t>
      </w:r>
      <w:r w:rsidRPr="00561FB5">
        <w:rPr>
          <w:rFonts w:ascii="Arial" w:hAnsi="Arial" w:cs="Arial"/>
          <w:sz w:val="24"/>
          <w:szCs w:val="24"/>
        </w:rPr>
        <w:t>remained unacceptable to a number of key actors both in the UK and within the</w:t>
      </w:r>
      <w:r w:rsidR="002D338F" w:rsidRPr="00561FB5">
        <w:rPr>
          <w:rFonts w:ascii="Arial" w:hAnsi="Arial" w:cs="Arial"/>
          <w:sz w:val="24"/>
          <w:szCs w:val="24"/>
        </w:rPr>
        <w:t xml:space="preserve"> European institutions</w:t>
      </w:r>
      <w:r w:rsidR="005959A8">
        <w:rPr>
          <w:rFonts w:ascii="Arial" w:hAnsi="Arial" w:cs="Arial"/>
          <w:sz w:val="24"/>
          <w:szCs w:val="24"/>
        </w:rPr>
        <w:t xml:space="preserve">. </w:t>
      </w:r>
      <w:r w:rsidRPr="00561FB5">
        <w:rPr>
          <w:rFonts w:ascii="Arial" w:hAnsi="Arial" w:cs="Arial"/>
          <w:sz w:val="24"/>
          <w:szCs w:val="24"/>
        </w:rPr>
        <w:t xml:space="preserve">EU regional support </w:t>
      </w:r>
      <w:r w:rsidR="002D338F" w:rsidRPr="00561FB5">
        <w:rPr>
          <w:rFonts w:ascii="Arial" w:hAnsi="Arial" w:cs="Arial"/>
          <w:sz w:val="24"/>
          <w:szCs w:val="24"/>
        </w:rPr>
        <w:t xml:space="preserve">was </w:t>
      </w:r>
      <w:r w:rsidR="005959A8">
        <w:rPr>
          <w:rFonts w:ascii="Arial" w:hAnsi="Arial" w:cs="Arial"/>
          <w:sz w:val="24"/>
          <w:szCs w:val="24"/>
        </w:rPr>
        <w:t xml:space="preserve">therefore </w:t>
      </w:r>
      <w:r w:rsidR="002D338F" w:rsidRPr="00561FB5">
        <w:rPr>
          <w:rFonts w:ascii="Arial" w:hAnsi="Arial" w:cs="Arial"/>
          <w:sz w:val="24"/>
          <w:szCs w:val="24"/>
        </w:rPr>
        <w:t xml:space="preserve">provided </w:t>
      </w:r>
      <w:r w:rsidR="005959A8">
        <w:rPr>
          <w:rFonts w:ascii="Arial" w:hAnsi="Arial" w:cs="Arial"/>
          <w:sz w:val="24"/>
          <w:szCs w:val="24"/>
        </w:rPr>
        <w:t xml:space="preserve">in various formats </w:t>
      </w:r>
      <w:r w:rsidR="002D338F" w:rsidRPr="00561FB5">
        <w:rPr>
          <w:rFonts w:ascii="Arial" w:hAnsi="Arial" w:cs="Arial"/>
          <w:sz w:val="24"/>
          <w:szCs w:val="24"/>
        </w:rPr>
        <w:t xml:space="preserve">from </w:t>
      </w:r>
      <w:r w:rsidRPr="00561FB5">
        <w:rPr>
          <w:rFonts w:ascii="Arial" w:hAnsi="Arial" w:cs="Arial"/>
          <w:sz w:val="24"/>
          <w:szCs w:val="24"/>
        </w:rPr>
        <w:t>the highest levels of ‘Objective 1</w:t>
      </w:r>
      <w:r w:rsidR="002D338F" w:rsidRPr="00561FB5">
        <w:rPr>
          <w:rFonts w:ascii="Arial" w:hAnsi="Arial" w:cs="Arial"/>
          <w:sz w:val="24"/>
          <w:szCs w:val="24"/>
        </w:rPr>
        <w:t>’ funding</w:t>
      </w:r>
      <w:r w:rsidR="005959A8">
        <w:rPr>
          <w:rFonts w:ascii="Arial" w:hAnsi="Arial" w:cs="Arial"/>
          <w:sz w:val="24"/>
          <w:szCs w:val="24"/>
        </w:rPr>
        <w:t>,</w:t>
      </w:r>
      <w:r w:rsidR="002D338F" w:rsidRPr="00561FB5">
        <w:rPr>
          <w:rFonts w:ascii="Arial" w:hAnsi="Arial" w:cs="Arial"/>
          <w:sz w:val="24"/>
          <w:szCs w:val="24"/>
        </w:rPr>
        <w:t xml:space="preserve"> through </w:t>
      </w:r>
      <w:r w:rsidRPr="00561FB5">
        <w:rPr>
          <w:rFonts w:ascii="Arial" w:hAnsi="Arial" w:cs="Arial"/>
          <w:sz w:val="24"/>
          <w:szCs w:val="24"/>
        </w:rPr>
        <w:t>to targeted programmes for specific territories such as former coal fields</w:t>
      </w:r>
      <w:r w:rsidR="002D338F" w:rsidRPr="00561FB5">
        <w:rPr>
          <w:rFonts w:ascii="Arial" w:hAnsi="Arial" w:cs="Arial"/>
          <w:sz w:val="24"/>
          <w:szCs w:val="24"/>
        </w:rPr>
        <w:t xml:space="preserve"> and cross-border programmes</w:t>
      </w:r>
      <w:r w:rsidRPr="00561FB5">
        <w:rPr>
          <w:rFonts w:ascii="Arial" w:hAnsi="Arial" w:cs="Arial"/>
          <w:sz w:val="24"/>
          <w:szCs w:val="24"/>
        </w:rPr>
        <w:t xml:space="preserve">. </w:t>
      </w:r>
      <w:r w:rsidR="002D338F" w:rsidRPr="00561FB5">
        <w:rPr>
          <w:rFonts w:ascii="Arial" w:hAnsi="Arial" w:cs="Arial"/>
          <w:sz w:val="24"/>
          <w:szCs w:val="24"/>
        </w:rPr>
        <w:t xml:space="preserve"> </w:t>
      </w:r>
      <w:r w:rsidRPr="00561FB5">
        <w:rPr>
          <w:rFonts w:ascii="Arial" w:hAnsi="Arial" w:cs="Arial"/>
          <w:sz w:val="24"/>
          <w:szCs w:val="24"/>
        </w:rPr>
        <w:t xml:space="preserve">All this </w:t>
      </w:r>
      <w:r w:rsidR="005959A8">
        <w:rPr>
          <w:rFonts w:ascii="Arial" w:hAnsi="Arial" w:cs="Arial"/>
          <w:sz w:val="24"/>
          <w:szCs w:val="24"/>
        </w:rPr>
        <w:t xml:space="preserve">has </w:t>
      </w:r>
      <w:r w:rsidRPr="00561FB5">
        <w:rPr>
          <w:rFonts w:ascii="Arial" w:hAnsi="Arial" w:cs="Arial"/>
          <w:sz w:val="24"/>
          <w:szCs w:val="24"/>
        </w:rPr>
        <w:t>led to comment</w:t>
      </w:r>
      <w:r w:rsidR="005959A8">
        <w:rPr>
          <w:rFonts w:ascii="Arial" w:hAnsi="Arial" w:cs="Arial"/>
          <w:sz w:val="24"/>
          <w:szCs w:val="24"/>
        </w:rPr>
        <w:t xml:space="preserve">ary </w:t>
      </w:r>
      <w:r w:rsidRPr="00561FB5">
        <w:rPr>
          <w:rFonts w:ascii="Arial" w:hAnsi="Arial" w:cs="Arial"/>
          <w:sz w:val="24"/>
          <w:szCs w:val="24"/>
        </w:rPr>
        <w:t xml:space="preserve">that </w:t>
      </w:r>
      <w:r w:rsidR="002D338F" w:rsidRPr="00561FB5">
        <w:rPr>
          <w:rFonts w:ascii="Arial" w:hAnsi="Arial" w:cs="Arial"/>
          <w:sz w:val="24"/>
          <w:szCs w:val="24"/>
        </w:rPr>
        <w:t>some</w:t>
      </w:r>
      <w:r w:rsidRPr="00561FB5">
        <w:rPr>
          <w:rFonts w:ascii="Arial" w:hAnsi="Arial" w:cs="Arial"/>
          <w:sz w:val="24"/>
          <w:szCs w:val="24"/>
        </w:rPr>
        <w:t xml:space="preserve"> areas had </w:t>
      </w:r>
      <w:r w:rsidR="00F35580" w:rsidRPr="00561FB5">
        <w:rPr>
          <w:rFonts w:ascii="Arial" w:hAnsi="Arial" w:cs="Arial"/>
          <w:sz w:val="24"/>
          <w:szCs w:val="24"/>
        </w:rPr>
        <w:t>‘</w:t>
      </w:r>
      <w:r w:rsidRPr="00561FB5">
        <w:rPr>
          <w:rFonts w:ascii="Arial" w:hAnsi="Arial" w:cs="Arial"/>
          <w:sz w:val="24"/>
          <w:szCs w:val="24"/>
        </w:rPr>
        <w:t>shot themselves</w:t>
      </w:r>
      <w:r w:rsidR="00F35580" w:rsidRPr="00561FB5">
        <w:rPr>
          <w:rFonts w:ascii="Arial" w:hAnsi="Arial" w:cs="Arial"/>
          <w:sz w:val="24"/>
          <w:szCs w:val="24"/>
        </w:rPr>
        <w:t>’</w:t>
      </w:r>
      <w:r w:rsidRPr="00561FB5">
        <w:rPr>
          <w:rFonts w:ascii="Arial" w:hAnsi="Arial" w:cs="Arial"/>
          <w:sz w:val="24"/>
          <w:szCs w:val="24"/>
        </w:rPr>
        <w:t xml:space="preserve"> in the foot by voting to</w:t>
      </w:r>
      <w:r w:rsidR="00F35580" w:rsidRPr="00561FB5">
        <w:rPr>
          <w:rFonts w:ascii="Arial" w:hAnsi="Arial" w:cs="Arial"/>
          <w:sz w:val="24"/>
          <w:szCs w:val="24"/>
        </w:rPr>
        <w:t xml:space="preserve"> leave the EU (Wyn Jones, 2016)</w:t>
      </w:r>
      <w:r w:rsidR="005959A8">
        <w:rPr>
          <w:rFonts w:ascii="Arial" w:hAnsi="Arial" w:cs="Arial"/>
          <w:sz w:val="24"/>
          <w:szCs w:val="24"/>
        </w:rPr>
        <w:t>,</w:t>
      </w:r>
      <w:r w:rsidRPr="00561FB5">
        <w:rPr>
          <w:rFonts w:ascii="Arial" w:hAnsi="Arial" w:cs="Arial"/>
          <w:sz w:val="24"/>
          <w:szCs w:val="24"/>
        </w:rPr>
        <w:t xml:space="preserve"> perhaps invoking a</w:t>
      </w:r>
      <w:r w:rsidR="005959A8">
        <w:rPr>
          <w:rFonts w:ascii="Arial" w:hAnsi="Arial" w:cs="Arial"/>
          <w:sz w:val="24"/>
          <w:szCs w:val="24"/>
        </w:rPr>
        <w:t xml:space="preserve">gain </w:t>
      </w:r>
      <w:r w:rsidRPr="00561FB5">
        <w:rPr>
          <w:rFonts w:ascii="Arial" w:hAnsi="Arial" w:cs="Arial"/>
          <w:sz w:val="24"/>
          <w:szCs w:val="24"/>
        </w:rPr>
        <w:t>‘lostness’ in the sense of ‘not noticing the environment’ within which one sits.</w:t>
      </w:r>
      <w:r w:rsidR="002D338F" w:rsidRPr="00561FB5">
        <w:rPr>
          <w:rFonts w:ascii="Arial" w:hAnsi="Arial" w:cs="Arial"/>
          <w:sz w:val="24"/>
          <w:szCs w:val="24"/>
        </w:rPr>
        <w:t xml:space="preserve"> </w:t>
      </w:r>
    </w:p>
    <w:p w14:paraId="278AA884" w14:textId="77777777" w:rsidR="002D338F" w:rsidRPr="00561FB5" w:rsidRDefault="002D338F" w:rsidP="00561FB5">
      <w:pPr>
        <w:autoSpaceDE w:val="0"/>
        <w:autoSpaceDN w:val="0"/>
        <w:adjustRightInd w:val="0"/>
        <w:spacing w:after="0"/>
        <w:jc w:val="both"/>
        <w:rPr>
          <w:rFonts w:ascii="Arial" w:hAnsi="Arial" w:cs="Arial"/>
          <w:sz w:val="24"/>
          <w:szCs w:val="24"/>
        </w:rPr>
      </w:pPr>
    </w:p>
    <w:p w14:paraId="0D6F8EBF" w14:textId="77777777" w:rsidR="00183E15" w:rsidRPr="00561FB5" w:rsidRDefault="002D338F" w:rsidP="00561FB5">
      <w:pPr>
        <w:autoSpaceDE w:val="0"/>
        <w:autoSpaceDN w:val="0"/>
        <w:adjustRightInd w:val="0"/>
        <w:spacing w:after="0"/>
        <w:jc w:val="both"/>
        <w:rPr>
          <w:rFonts w:ascii="Arial" w:eastAsia="Calibri" w:hAnsi="Arial" w:cs="Arial"/>
          <w:sz w:val="24"/>
          <w:szCs w:val="24"/>
        </w:rPr>
      </w:pPr>
      <w:r w:rsidRPr="00561FB5">
        <w:rPr>
          <w:rFonts w:ascii="Arial" w:hAnsi="Arial" w:cs="Arial"/>
          <w:sz w:val="24"/>
          <w:szCs w:val="24"/>
        </w:rPr>
        <w:t xml:space="preserve">To make good the rhetoric about supporting LBB, the 2017 Conservative Party General Election Manifesto proposed the creation of a so called ‘UK Shared Prosperity Fund’ </w:t>
      </w:r>
      <w:r w:rsidR="00BF567B" w:rsidRPr="00561FB5">
        <w:rPr>
          <w:rFonts w:ascii="Arial" w:hAnsi="Arial" w:cs="Arial"/>
          <w:sz w:val="24"/>
          <w:szCs w:val="24"/>
        </w:rPr>
        <w:t xml:space="preserve">(UKSPF) </w:t>
      </w:r>
      <w:r w:rsidRPr="00561FB5">
        <w:rPr>
          <w:rFonts w:ascii="Arial" w:hAnsi="Arial" w:cs="Arial"/>
          <w:sz w:val="24"/>
          <w:szCs w:val="24"/>
        </w:rPr>
        <w:t xml:space="preserve">to replace lost EU Cohesion Policy support. Yet despite consultation ‘for the moment, there is little detail on the mechanism, governance and value’ (CPMR, 2019) of the proposed new UKSPF. An industrial strategy titled </w:t>
      </w:r>
      <w:r w:rsidRPr="00561FB5">
        <w:rPr>
          <w:rFonts w:ascii="Arial" w:hAnsi="Arial" w:cs="Arial"/>
          <w:i/>
          <w:sz w:val="24"/>
          <w:szCs w:val="24"/>
        </w:rPr>
        <w:t>Building a Britain Fit for the Future</w:t>
      </w:r>
      <w:r w:rsidRPr="00561FB5">
        <w:rPr>
          <w:rFonts w:ascii="Arial" w:hAnsi="Arial" w:cs="Arial"/>
          <w:sz w:val="24"/>
          <w:szCs w:val="24"/>
        </w:rPr>
        <w:t xml:space="preserve"> </w:t>
      </w:r>
      <w:r w:rsidR="00F35580" w:rsidRPr="00561FB5">
        <w:rPr>
          <w:rFonts w:ascii="Arial" w:hAnsi="Arial" w:cs="Arial"/>
          <w:sz w:val="24"/>
          <w:szCs w:val="24"/>
        </w:rPr>
        <w:t xml:space="preserve">(HM Government, 2017) </w:t>
      </w:r>
      <w:r w:rsidRPr="00561FB5">
        <w:rPr>
          <w:rFonts w:ascii="Arial" w:hAnsi="Arial" w:cs="Arial"/>
          <w:sz w:val="24"/>
          <w:szCs w:val="24"/>
        </w:rPr>
        <w:t>has also been adopted, though McCann (2018) note</w:t>
      </w:r>
      <w:r w:rsidR="00F35580" w:rsidRPr="00561FB5">
        <w:rPr>
          <w:rFonts w:ascii="Arial" w:hAnsi="Arial" w:cs="Arial"/>
          <w:sz w:val="24"/>
          <w:szCs w:val="24"/>
        </w:rPr>
        <w:t>s</w:t>
      </w:r>
      <w:r w:rsidRPr="00561FB5">
        <w:rPr>
          <w:rFonts w:ascii="Arial" w:hAnsi="Arial" w:cs="Arial"/>
          <w:sz w:val="24"/>
          <w:szCs w:val="24"/>
        </w:rPr>
        <w:t xml:space="preserve"> how the place-based component of this has been </w:t>
      </w:r>
      <w:r w:rsidR="00F35580" w:rsidRPr="00561FB5">
        <w:rPr>
          <w:rFonts w:ascii="Arial" w:hAnsi="Arial" w:cs="Arial"/>
          <w:sz w:val="24"/>
          <w:szCs w:val="24"/>
        </w:rPr>
        <w:t xml:space="preserve">reduced </w:t>
      </w:r>
      <w:r w:rsidRPr="00561FB5">
        <w:rPr>
          <w:rFonts w:ascii="Arial" w:hAnsi="Arial" w:cs="Arial"/>
          <w:sz w:val="24"/>
          <w:szCs w:val="24"/>
        </w:rPr>
        <w:t xml:space="preserve">in comparison with the draft Green Paper. </w:t>
      </w:r>
      <w:r w:rsidR="00F35580" w:rsidRPr="00561FB5">
        <w:rPr>
          <w:rFonts w:ascii="Arial" w:hAnsi="Arial" w:cs="Arial"/>
          <w:sz w:val="24"/>
          <w:szCs w:val="24"/>
        </w:rPr>
        <w:t>Local Industrial Strategies have been prepared to give th</w:t>
      </w:r>
      <w:r w:rsidR="005959A8">
        <w:rPr>
          <w:rFonts w:ascii="Arial" w:hAnsi="Arial" w:cs="Arial"/>
          <w:sz w:val="24"/>
          <w:szCs w:val="24"/>
        </w:rPr>
        <w:t xml:space="preserve">e industrial strategy </w:t>
      </w:r>
      <w:r w:rsidR="00F35580" w:rsidRPr="00561FB5">
        <w:rPr>
          <w:rFonts w:ascii="Arial" w:hAnsi="Arial" w:cs="Arial"/>
          <w:sz w:val="24"/>
          <w:szCs w:val="24"/>
        </w:rPr>
        <w:t xml:space="preserve">a local dimension. </w:t>
      </w:r>
      <w:r w:rsidR="005959A8">
        <w:rPr>
          <w:rFonts w:ascii="Arial" w:hAnsi="Arial" w:cs="Arial"/>
          <w:sz w:val="24"/>
          <w:szCs w:val="24"/>
        </w:rPr>
        <w:t xml:space="preserve">As regards the replacement for EU Cohesion </w:t>
      </w:r>
      <w:r w:rsidR="005959A8">
        <w:rPr>
          <w:rFonts w:ascii="Arial" w:hAnsi="Arial" w:cs="Arial"/>
          <w:sz w:val="24"/>
          <w:szCs w:val="24"/>
        </w:rPr>
        <w:lastRenderedPageBreak/>
        <w:t>Policy instruments, t</w:t>
      </w:r>
      <w:r w:rsidRPr="00561FB5">
        <w:rPr>
          <w:rFonts w:ascii="Arial" w:hAnsi="Arial" w:cs="Arial"/>
          <w:sz w:val="24"/>
          <w:szCs w:val="24"/>
        </w:rPr>
        <w:t xml:space="preserve">he report of an inquiry by an </w:t>
      </w:r>
      <w:proofErr w:type="gramStart"/>
      <w:r w:rsidRPr="00561FB5">
        <w:rPr>
          <w:rFonts w:ascii="Arial" w:hAnsi="Arial" w:cs="Arial"/>
          <w:sz w:val="24"/>
          <w:szCs w:val="24"/>
        </w:rPr>
        <w:t>All P</w:t>
      </w:r>
      <w:r w:rsidR="00183E15" w:rsidRPr="00561FB5">
        <w:rPr>
          <w:rFonts w:ascii="Arial" w:hAnsi="Arial" w:cs="Arial"/>
          <w:sz w:val="24"/>
          <w:szCs w:val="24"/>
        </w:rPr>
        <w:t>arty</w:t>
      </w:r>
      <w:proofErr w:type="gramEnd"/>
      <w:r w:rsidR="00183E15" w:rsidRPr="00561FB5">
        <w:rPr>
          <w:rFonts w:ascii="Arial" w:hAnsi="Arial" w:cs="Arial"/>
          <w:sz w:val="24"/>
          <w:szCs w:val="24"/>
        </w:rPr>
        <w:t xml:space="preserve"> Parliamentary Group </w:t>
      </w:r>
      <w:r w:rsidRPr="00561FB5">
        <w:rPr>
          <w:rFonts w:ascii="Arial" w:hAnsi="Arial" w:cs="Arial"/>
          <w:sz w:val="24"/>
          <w:szCs w:val="24"/>
        </w:rPr>
        <w:t>on ‘Post-Brexit Funding for Nations, Regions and Local Areas’ (</w:t>
      </w:r>
      <w:r w:rsidR="00183E15" w:rsidRPr="00561FB5">
        <w:rPr>
          <w:rFonts w:ascii="Arial" w:hAnsi="Arial" w:cs="Arial"/>
          <w:sz w:val="24"/>
          <w:szCs w:val="24"/>
        </w:rPr>
        <w:t xml:space="preserve">APPG, </w:t>
      </w:r>
      <w:r w:rsidRPr="00561FB5">
        <w:rPr>
          <w:rFonts w:ascii="Arial" w:hAnsi="Arial" w:cs="Arial"/>
          <w:sz w:val="24"/>
          <w:szCs w:val="24"/>
        </w:rPr>
        <w:t xml:space="preserve">2018) </w:t>
      </w:r>
      <w:r w:rsidR="00F35580" w:rsidRPr="00561FB5">
        <w:rPr>
          <w:rFonts w:ascii="Arial" w:hAnsi="Arial" w:cs="Arial"/>
          <w:sz w:val="24"/>
          <w:szCs w:val="24"/>
        </w:rPr>
        <w:t xml:space="preserve">notes how </w:t>
      </w:r>
      <w:r w:rsidRPr="00561FB5">
        <w:rPr>
          <w:rFonts w:ascii="Arial" w:hAnsi="Arial" w:cs="Arial"/>
          <w:sz w:val="24"/>
          <w:szCs w:val="24"/>
        </w:rPr>
        <w:t xml:space="preserve">‘Just about all the contributors to the Inquiry’, </w:t>
      </w:r>
      <w:r w:rsidR="00F35580" w:rsidRPr="00561FB5">
        <w:rPr>
          <w:rFonts w:ascii="Arial" w:hAnsi="Arial" w:cs="Arial"/>
          <w:sz w:val="24"/>
          <w:szCs w:val="24"/>
        </w:rPr>
        <w:t xml:space="preserve">feel </w:t>
      </w:r>
      <w:r w:rsidRPr="00561FB5">
        <w:rPr>
          <w:rFonts w:ascii="Arial" w:hAnsi="Arial" w:cs="Arial"/>
          <w:sz w:val="24"/>
          <w:szCs w:val="24"/>
        </w:rPr>
        <w:t xml:space="preserve">that the annual budget for the </w:t>
      </w:r>
      <w:r w:rsidR="005959A8">
        <w:rPr>
          <w:rFonts w:ascii="Arial" w:hAnsi="Arial" w:cs="Arial"/>
          <w:sz w:val="24"/>
          <w:szCs w:val="24"/>
        </w:rPr>
        <w:t xml:space="preserve">proposed </w:t>
      </w:r>
      <w:r w:rsidRPr="00561FB5">
        <w:rPr>
          <w:rFonts w:ascii="Arial" w:hAnsi="Arial" w:cs="Arial"/>
          <w:sz w:val="24"/>
          <w:szCs w:val="24"/>
        </w:rPr>
        <w:t xml:space="preserve">UKSPF would need to be around £1.5 billion adjusted for inflation to match in real terms the present levels scale of ERDF and ESF funding.  </w:t>
      </w:r>
      <w:r w:rsidR="004552B3" w:rsidRPr="00561FB5">
        <w:rPr>
          <w:rFonts w:ascii="Arial" w:hAnsi="Arial" w:cs="Arial"/>
          <w:sz w:val="24"/>
          <w:szCs w:val="24"/>
        </w:rPr>
        <w:t>Confidence in any arrangements that may replace EU support to regions is also tempered in some places by the UK government track record on austerity discussed above a</w:t>
      </w:r>
      <w:r w:rsidR="00F35580" w:rsidRPr="00561FB5">
        <w:rPr>
          <w:rFonts w:ascii="Arial" w:hAnsi="Arial" w:cs="Arial"/>
          <w:sz w:val="24"/>
          <w:szCs w:val="24"/>
        </w:rPr>
        <w:t>nd knowledge of how in the 2014</w:t>
      </w:r>
      <w:r w:rsidR="004552B3" w:rsidRPr="00561FB5">
        <w:rPr>
          <w:rFonts w:ascii="Arial" w:hAnsi="Arial" w:cs="Arial"/>
          <w:sz w:val="24"/>
          <w:szCs w:val="24"/>
        </w:rPr>
        <w:t xml:space="preserve">-2020 round of funding, the then government chose to allocate </w:t>
      </w:r>
      <w:r w:rsidR="00DA7553" w:rsidRPr="00561FB5">
        <w:rPr>
          <w:rFonts w:ascii="Arial" w:hAnsi="Arial" w:cs="Arial"/>
          <w:sz w:val="24"/>
          <w:szCs w:val="24"/>
        </w:rPr>
        <w:t>European Structural and Investment Funds (</w:t>
      </w:r>
      <w:r w:rsidR="004552B3" w:rsidRPr="00561FB5">
        <w:rPr>
          <w:rFonts w:ascii="Arial" w:hAnsi="Arial" w:cs="Arial"/>
          <w:sz w:val="24"/>
          <w:szCs w:val="24"/>
        </w:rPr>
        <w:t>ESIF</w:t>
      </w:r>
      <w:r w:rsidR="00DA7553" w:rsidRPr="00561FB5">
        <w:rPr>
          <w:rFonts w:ascii="Arial" w:hAnsi="Arial" w:cs="Arial"/>
          <w:sz w:val="24"/>
          <w:szCs w:val="24"/>
        </w:rPr>
        <w:t>)</w:t>
      </w:r>
      <w:r w:rsidR="004552B3" w:rsidRPr="00561FB5">
        <w:rPr>
          <w:rFonts w:ascii="Arial" w:hAnsi="Arial" w:cs="Arial"/>
          <w:sz w:val="24"/>
          <w:szCs w:val="24"/>
        </w:rPr>
        <w:t xml:space="preserve"> funding to some regions. Merseyside, for example, was allocated €202m (£167.835m) of funding, when the European Commission’s formula suggested the area should re</w:t>
      </w:r>
      <w:r w:rsidR="00F35580" w:rsidRPr="00561FB5">
        <w:rPr>
          <w:rFonts w:ascii="Arial" w:hAnsi="Arial" w:cs="Arial"/>
          <w:sz w:val="24"/>
          <w:szCs w:val="24"/>
        </w:rPr>
        <w:t>ceive around €350m (£290.147m)</w:t>
      </w:r>
      <w:r w:rsidR="004552B3" w:rsidRPr="00561FB5">
        <w:rPr>
          <w:rFonts w:ascii="Arial" w:hAnsi="Arial" w:cs="Arial"/>
          <w:sz w:val="24"/>
          <w:szCs w:val="24"/>
        </w:rPr>
        <w:t xml:space="preserve"> (BBC News, 2014).  </w:t>
      </w:r>
      <w:r w:rsidR="00183E15" w:rsidRPr="00561FB5">
        <w:rPr>
          <w:rFonts w:ascii="Arial" w:hAnsi="Arial" w:cs="Arial"/>
          <w:sz w:val="24"/>
          <w:szCs w:val="24"/>
        </w:rPr>
        <w:t xml:space="preserve">  </w:t>
      </w:r>
    </w:p>
    <w:p w14:paraId="0BC3F11C" w14:textId="77777777" w:rsidR="004552B3" w:rsidRPr="00561FB5" w:rsidRDefault="004552B3" w:rsidP="00561FB5">
      <w:pPr>
        <w:autoSpaceDE w:val="0"/>
        <w:autoSpaceDN w:val="0"/>
        <w:adjustRightInd w:val="0"/>
        <w:spacing w:after="0"/>
        <w:jc w:val="both"/>
        <w:rPr>
          <w:rFonts w:ascii="Arial" w:hAnsi="Arial" w:cs="Arial"/>
          <w:sz w:val="24"/>
          <w:szCs w:val="24"/>
        </w:rPr>
      </w:pPr>
    </w:p>
    <w:p w14:paraId="770569BA" w14:textId="77777777" w:rsidR="00BB10CD" w:rsidRPr="00561FB5" w:rsidRDefault="004552B3"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Despite the rhetoric of the post-referendum period, attention to policy options to address the needs of LBB seems to have waxed and waned – hence the title of this subsection </w:t>
      </w:r>
      <w:r w:rsidR="0099519E">
        <w:rPr>
          <w:rFonts w:ascii="Arial" w:hAnsi="Arial" w:cs="Arial"/>
          <w:sz w:val="24"/>
          <w:szCs w:val="24"/>
        </w:rPr>
        <w:t xml:space="preserve">refers </w:t>
      </w:r>
      <w:r w:rsidRPr="00561FB5">
        <w:rPr>
          <w:rFonts w:ascii="Arial" w:hAnsi="Arial" w:cs="Arial"/>
          <w:sz w:val="24"/>
          <w:szCs w:val="24"/>
        </w:rPr>
        <w:t>to such areas moving from being ‘lost to found</w:t>
      </w:r>
      <w:r w:rsidR="00815A62" w:rsidRPr="00561FB5">
        <w:rPr>
          <w:rFonts w:ascii="Arial" w:hAnsi="Arial" w:cs="Arial"/>
          <w:sz w:val="24"/>
          <w:szCs w:val="24"/>
        </w:rPr>
        <w:t>,</w:t>
      </w:r>
      <w:r w:rsidRPr="00561FB5">
        <w:rPr>
          <w:rFonts w:ascii="Arial" w:hAnsi="Arial" w:cs="Arial"/>
          <w:sz w:val="24"/>
          <w:szCs w:val="24"/>
        </w:rPr>
        <w:t xml:space="preserve"> to lost again’ a number of times. The glacial pace of development of the UKSPF seemed to suggest this issue was a low priority. However, </w:t>
      </w:r>
      <w:r w:rsidR="002D338F" w:rsidRPr="00561FB5">
        <w:rPr>
          <w:rFonts w:ascii="Arial" w:hAnsi="Arial" w:cs="Arial"/>
          <w:sz w:val="24"/>
          <w:szCs w:val="24"/>
        </w:rPr>
        <w:t xml:space="preserve">in March 2019 - as </w:t>
      </w:r>
      <w:r w:rsidRPr="00561FB5">
        <w:rPr>
          <w:rFonts w:ascii="Arial" w:hAnsi="Arial" w:cs="Arial"/>
          <w:sz w:val="24"/>
          <w:szCs w:val="24"/>
        </w:rPr>
        <w:t xml:space="preserve">Theresa </w:t>
      </w:r>
      <w:r w:rsidR="002D338F" w:rsidRPr="00561FB5">
        <w:rPr>
          <w:rFonts w:ascii="Arial" w:hAnsi="Arial" w:cs="Arial"/>
          <w:sz w:val="24"/>
          <w:szCs w:val="24"/>
        </w:rPr>
        <w:t xml:space="preserve">May was desperately seeking to garner support for the EU </w:t>
      </w:r>
      <w:r w:rsidR="00A23E1E" w:rsidRPr="00561FB5">
        <w:rPr>
          <w:rFonts w:ascii="Arial" w:hAnsi="Arial" w:cs="Arial"/>
          <w:sz w:val="24"/>
          <w:szCs w:val="24"/>
        </w:rPr>
        <w:t xml:space="preserve">WA </w:t>
      </w:r>
      <w:r w:rsidR="002D338F" w:rsidRPr="00561FB5">
        <w:rPr>
          <w:rFonts w:ascii="Arial" w:hAnsi="Arial" w:cs="Arial"/>
          <w:sz w:val="24"/>
          <w:szCs w:val="24"/>
        </w:rPr>
        <w:t>from certain northern Labour MPs, there was the sudden announcement of a so-called ‘ Stronger Towns Fund’ with £1.6 billion to ‘boost growth and give communities a greater say in their future after Brexit’.</w:t>
      </w:r>
      <w:r w:rsidR="00815A62" w:rsidRPr="00561FB5">
        <w:rPr>
          <w:rFonts w:ascii="Arial" w:hAnsi="Arial" w:cs="Arial"/>
          <w:sz w:val="24"/>
          <w:szCs w:val="24"/>
        </w:rPr>
        <w:t xml:space="preserve"> </w:t>
      </w:r>
      <w:r w:rsidR="00A96AF2" w:rsidRPr="00561FB5">
        <w:rPr>
          <w:rFonts w:ascii="Arial" w:hAnsi="Arial" w:cs="Arial"/>
          <w:sz w:val="24"/>
          <w:szCs w:val="24"/>
        </w:rPr>
        <w:t>Yet as local representatives and policymakers in such areas quickly observed, this sum was a drop in the ocean in the face of: the socially regressive cuts of the austerity decade which have hit some less advantaged places and people hardest</w:t>
      </w:r>
      <w:r w:rsidR="0099519E">
        <w:rPr>
          <w:rFonts w:ascii="Arial" w:hAnsi="Arial" w:cs="Arial"/>
          <w:sz w:val="24"/>
          <w:szCs w:val="24"/>
        </w:rPr>
        <w:t xml:space="preserve"> (Centre for Cities, 2019)</w:t>
      </w:r>
      <w:r w:rsidR="00A96AF2" w:rsidRPr="00561FB5">
        <w:rPr>
          <w:rFonts w:ascii="Arial" w:hAnsi="Arial" w:cs="Arial"/>
          <w:sz w:val="24"/>
          <w:szCs w:val="24"/>
        </w:rPr>
        <w:t>; the predicted impacts of any form of ‘Brexit’; and, foregone fu</w:t>
      </w:r>
      <w:r w:rsidR="00815A62" w:rsidRPr="00561FB5">
        <w:rPr>
          <w:rFonts w:ascii="Arial" w:hAnsi="Arial" w:cs="Arial"/>
          <w:sz w:val="24"/>
          <w:szCs w:val="24"/>
        </w:rPr>
        <w:t>ture EU funding opportunities (Sykes, 2019).</w:t>
      </w:r>
      <w:r w:rsidR="004E7906" w:rsidRPr="00561FB5">
        <w:rPr>
          <w:rFonts w:ascii="Arial" w:hAnsi="Arial" w:cs="Arial"/>
          <w:sz w:val="24"/>
          <w:szCs w:val="24"/>
        </w:rPr>
        <w:t xml:space="preserve">  In the second part of 2019 </w:t>
      </w:r>
      <w:r w:rsidRPr="00561FB5">
        <w:rPr>
          <w:rFonts w:ascii="Arial" w:hAnsi="Arial" w:cs="Arial"/>
          <w:sz w:val="24"/>
          <w:szCs w:val="24"/>
        </w:rPr>
        <w:t>LBB</w:t>
      </w:r>
      <w:r w:rsidR="004E7906" w:rsidRPr="00561FB5">
        <w:rPr>
          <w:rFonts w:ascii="Arial" w:hAnsi="Arial" w:cs="Arial"/>
          <w:sz w:val="24"/>
          <w:szCs w:val="24"/>
        </w:rPr>
        <w:t>,</w:t>
      </w:r>
      <w:r w:rsidRPr="00561FB5">
        <w:rPr>
          <w:rFonts w:ascii="Arial" w:hAnsi="Arial" w:cs="Arial"/>
          <w:sz w:val="24"/>
          <w:szCs w:val="24"/>
        </w:rPr>
        <w:t xml:space="preserve"> and </w:t>
      </w:r>
      <w:r w:rsidR="004E7906" w:rsidRPr="00561FB5">
        <w:rPr>
          <w:rFonts w:ascii="Arial" w:hAnsi="Arial" w:cs="Arial"/>
          <w:sz w:val="24"/>
          <w:szCs w:val="24"/>
        </w:rPr>
        <w:t xml:space="preserve">in particular </w:t>
      </w:r>
      <w:r w:rsidRPr="00561FB5">
        <w:rPr>
          <w:rFonts w:ascii="Arial" w:hAnsi="Arial" w:cs="Arial"/>
          <w:sz w:val="24"/>
          <w:szCs w:val="24"/>
        </w:rPr>
        <w:t>the north of England</w:t>
      </w:r>
      <w:r w:rsidR="004E7906" w:rsidRPr="00561FB5">
        <w:rPr>
          <w:rFonts w:ascii="Arial" w:hAnsi="Arial" w:cs="Arial"/>
          <w:sz w:val="24"/>
          <w:szCs w:val="24"/>
        </w:rPr>
        <w:t xml:space="preserve">, </w:t>
      </w:r>
      <w:r w:rsidRPr="00561FB5">
        <w:rPr>
          <w:rFonts w:ascii="Arial" w:hAnsi="Arial" w:cs="Arial"/>
          <w:sz w:val="24"/>
          <w:szCs w:val="24"/>
        </w:rPr>
        <w:t>also received early attention from the new Prime Minister Boris Johnson</w:t>
      </w:r>
      <w:r w:rsidR="004E7906" w:rsidRPr="00561FB5">
        <w:rPr>
          <w:rFonts w:ascii="Arial" w:hAnsi="Arial" w:cs="Arial"/>
          <w:sz w:val="24"/>
          <w:szCs w:val="24"/>
        </w:rPr>
        <w:t xml:space="preserve">.  He revisited the </w:t>
      </w:r>
      <w:r w:rsidR="0037735A" w:rsidRPr="00561FB5">
        <w:rPr>
          <w:rFonts w:ascii="Arial" w:hAnsi="Arial" w:cs="Arial"/>
          <w:sz w:val="24"/>
          <w:szCs w:val="24"/>
        </w:rPr>
        <w:t xml:space="preserve">same rhetoric as May adding some hyperbole about ‘turbocharging’ regional growth; </w:t>
      </w:r>
      <w:r w:rsidR="00815A62" w:rsidRPr="00561FB5">
        <w:rPr>
          <w:rFonts w:ascii="Arial" w:hAnsi="Arial" w:cs="Arial"/>
          <w:sz w:val="24"/>
          <w:szCs w:val="24"/>
        </w:rPr>
        <w:t xml:space="preserve">revisited </w:t>
      </w:r>
      <w:r w:rsidR="004E7906" w:rsidRPr="00561FB5">
        <w:rPr>
          <w:rFonts w:ascii="Arial" w:hAnsi="Arial" w:cs="Arial"/>
          <w:sz w:val="24"/>
          <w:szCs w:val="24"/>
        </w:rPr>
        <w:t>previous</w:t>
      </w:r>
      <w:r w:rsidR="0037735A" w:rsidRPr="00561FB5">
        <w:rPr>
          <w:rFonts w:ascii="Arial" w:hAnsi="Arial" w:cs="Arial"/>
          <w:sz w:val="24"/>
          <w:szCs w:val="24"/>
        </w:rPr>
        <w:t xml:space="preserve"> pledges of substantial investment in east-west northern rail links; and</w:t>
      </w:r>
      <w:r w:rsidR="004E7906" w:rsidRPr="00561FB5">
        <w:rPr>
          <w:rFonts w:ascii="Arial" w:hAnsi="Arial" w:cs="Arial"/>
          <w:sz w:val="24"/>
          <w:szCs w:val="24"/>
        </w:rPr>
        <w:t xml:space="preserve">, increased the amount of funding for the Stronger Towns to </w:t>
      </w:r>
      <w:r w:rsidR="00815A62" w:rsidRPr="00561FB5">
        <w:rPr>
          <w:rFonts w:ascii="Arial" w:eastAsia="Calibri" w:hAnsi="Arial" w:cs="Arial"/>
          <w:sz w:val="24"/>
          <w:szCs w:val="24"/>
        </w:rPr>
        <w:t xml:space="preserve">£3.6 billion, </w:t>
      </w:r>
      <w:r w:rsidR="004E7906" w:rsidRPr="00561FB5">
        <w:rPr>
          <w:rFonts w:ascii="Arial" w:eastAsia="Calibri" w:hAnsi="Arial" w:cs="Arial"/>
          <w:sz w:val="24"/>
          <w:szCs w:val="24"/>
        </w:rPr>
        <w:t>rechristening it simply</w:t>
      </w:r>
      <w:r w:rsidR="004E7906" w:rsidRPr="00561FB5">
        <w:rPr>
          <w:rFonts w:ascii="Arial" w:hAnsi="Arial" w:cs="Arial"/>
          <w:sz w:val="24"/>
          <w:szCs w:val="24"/>
        </w:rPr>
        <w:t xml:space="preserve"> the ‘Towns Fund’. </w:t>
      </w:r>
    </w:p>
    <w:p w14:paraId="25B60B5E" w14:textId="77777777" w:rsidR="00BB10CD" w:rsidRPr="00561FB5" w:rsidRDefault="00BB10CD" w:rsidP="00561FB5">
      <w:pPr>
        <w:autoSpaceDE w:val="0"/>
        <w:autoSpaceDN w:val="0"/>
        <w:adjustRightInd w:val="0"/>
        <w:spacing w:after="0"/>
        <w:jc w:val="both"/>
        <w:rPr>
          <w:rFonts w:ascii="Arial" w:hAnsi="Arial" w:cs="Arial"/>
          <w:sz w:val="24"/>
          <w:szCs w:val="24"/>
        </w:rPr>
      </w:pPr>
    </w:p>
    <w:p w14:paraId="53DEE64B" w14:textId="77777777" w:rsidR="00815A62" w:rsidRPr="009812CA" w:rsidRDefault="0082553D" w:rsidP="009812CA">
      <w:pPr>
        <w:autoSpaceDE w:val="0"/>
        <w:autoSpaceDN w:val="0"/>
        <w:adjustRightInd w:val="0"/>
        <w:spacing w:after="0"/>
        <w:jc w:val="both"/>
        <w:rPr>
          <w:rFonts w:ascii="Arial" w:eastAsia="Calibri" w:hAnsi="Arial" w:cs="Arial"/>
          <w:sz w:val="24"/>
          <w:szCs w:val="24"/>
        </w:rPr>
      </w:pPr>
      <w:r w:rsidRPr="00561FB5">
        <w:rPr>
          <w:rFonts w:ascii="Arial" w:hAnsi="Arial" w:cs="Arial"/>
          <w:sz w:val="24"/>
          <w:szCs w:val="24"/>
        </w:rPr>
        <w:t>Following the 2019 general election in which Conservative MPs were elected in a number of previously Labour Party held parliamentary seats in the north of England</w:t>
      </w:r>
      <w:r w:rsidR="00BF567B" w:rsidRPr="00561FB5">
        <w:rPr>
          <w:rFonts w:ascii="Arial" w:hAnsi="Arial" w:cs="Arial"/>
          <w:sz w:val="24"/>
          <w:szCs w:val="24"/>
        </w:rPr>
        <w:t>,</w:t>
      </w:r>
      <w:r w:rsidRPr="00561FB5">
        <w:rPr>
          <w:rFonts w:ascii="Arial" w:hAnsi="Arial" w:cs="Arial"/>
          <w:sz w:val="24"/>
          <w:szCs w:val="24"/>
        </w:rPr>
        <w:t xml:space="preserve"> many observers expect Johnson to make some gestures towards these areas – one early announcement was that Treasury (finance ministry) rules may be rewritten to make investment in the north and the Midlands more viable by no</w:t>
      </w:r>
      <w:r w:rsidR="007B332A" w:rsidRPr="00561FB5">
        <w:rPr>
          <w:rFonts w:ascii="Arial" w:hAnsi="Arial" w:cs="Arial"/>
          <w:sz w:val="24"/>
          <w:szCs w:val="24"/>
        </w:rPr>
        <w:t>t</w:t>
      </w:r>
      <w:r w:rsidRPr="00561FB5">
        <w:rPr>
          <w:rFonts w:ascii="Arial" w:hAnsi="Arial" w:cs="Arial"/>
          <w:sz w:val="24"/>
          <w:szCs w:val="24"/>
        </w:rPr>
        <w:t xml:space="preserve"> assessing </w:t>
      </w:r>
      <w:r w:rsidR="007B332A" w:rsidRPr="00561FB5">
        <w:rPr>
          <w:rFonts w:ascii="Arial" w:hAnsi="Arial" w:cs="Arial"/>
          <w:sz w:val="24"/>
          <w:szCs w:val="24"/>
        </w:rPr>
        <w:t xml:space="preserve">them </w:t>
      </w:r>
      <w:r w:rsidRPr="00561FB5">
        <w:rPr>
          <w:rFonts w:ascii="Arial" w:hAnsi="Arial" w:cs="Arial"/>
          <w:sz w:val="24"/>
          <w:szCs w:val="24"/>
        </w:rPr>
        <w:t xml:space="preserve">solely in terms of their economic contribution (which tends to favour more prosperous </w:t>
      </w:r>
      <w:r w:rsidR="007B332A" w:rsidRPr="00561FB5">
        <w:rPr>
          <w:rFonts w:ascii="Arial" w:hAnsi="Arial" w:cs="Arial"/>
          <w:sz w:val="24"/>
          <w:szCs w:val="24"/>
        </w:rPr>
        <w:t>regions</w:t>
      </w:r>
      <w:r w:rsidRPr="00561FB5">
        <w:rPr>
          <w:rFonts w:ascii="Arial" w:hAnsi="Arial" w:cs="Arial"/>
          <w:sz w:val="24"/>
          <w:szCs w:val="24"/>
        </w:rPr>
        <w:t xml:space="preserve">) (Walker, 2019).  </w:t>
      </w:r>
      <w:r w:rsidR="00BB10CD" w:rsidRPr="00561FB5">
        <w:rPr>
          <w:rFonts w:ascii="Arial" w:hAnsi="Arial" w:cs="Arial"/>
          <w:sz w:val="24"/>
          <w:szCs w:val="24"/>
        </w:rPr>
        <w:t>At the time of writing though there is still a lack of c</w:t>
      </w:r>
      <w:r w:rsidR="00DA7553" w:rsidRPr="00561FB5">
        <w:rPr>
          <w:rFonts w:ascii="Arial" w:hAnsi="Arial" w:cs="Arial"/>
          <w:sz w:val="24"/>
          <w:szCs w:val="24"/>
        </w:rPr>
        <w:t xml:space="preserve">ertainty </w:t>
      </w:r>
      <w:r w:rsidR="00BB10CD" w:rsidRPr="00561FB5">
        <w:rPr>
          <w:rFonts w:ascii="Arial" w:hAnsi="Arial" w:cs="Arial"/>
          <w:sz w:val="24"/>
          <w:szCs w:val="24"/>
        </w:rPr>
        <w:t xml:space="preserve">about just how much money the mooted UKSPF will provide to regions in lieu of foregone </w:t>
      </w:r>
      <w:r w:rsidR="00DA7553" w:rsidRPr="00561FB5">
        <w:rPr>
          <w:rFonts w:ascii="Arial" w:hAnsi="Arial" w:cs="Arial"/>
          <w:sz w:val="24"/>
          <w:szCs w:val="24"/>
        </w:rPr>
        <w:t>ESIF</w:t>
      </w:r>
      <w:r w:rsidR="00BB10CD" w:rsidRPr="00561FB5">
        <w:rPr>
          <w:rFonts w:ascii="Arial" w:hAnsi="Arial" w:cs="Arial"/>
          <w:sz w:val="24"/>
          <w:szCs w:val="24"/>
        </w:rPr>
        <w:t xml:space="preserve"> support (Elliott, 2020). </w:t>
      </w:r>
      <w:r w:rsidRPr="00561FB5">
        <w:rPr>
          <w:rFonts w:ascii="Arial" w:hAnsi="Arial" w:cs="Arial"/>
          <w:sz w:val="24"/>
          <w:szCs w:val="24"/>
        </w:rPr>
        <w:t xml:space="preserve"> </w:t>
      </w:r>
      <w:r w:rsidRPr="00561FB5">
        <w:rPr>
          <w:rFonts w:ascii="Arial" w:hAnsi="Arial" w:cs="Arial"/>
          <w:b/>
          <w:bCs/>
          <w:color w:val="121212"/>
          <w:sz w:val="24"/>
          <w:szCs w:val="24"/>
          <w:shd w:val="clear" w:color="auto" w:fill="FFFFFF"/>
        </w:rPr>
        <w:t xml:space="preserve"> </w:t>
      </w:r>
      <w:r w:rsidR="00815A62" w:rsidRPr="00561FB5">
        <w:rPr>
          <w:rFonts w:ascii="Arial" w:eastAsia="Calibri" w:hAnsi="Arial" w:cs="Arial"/>
          <w:sz w:val="24"/>
          <w:szCs w:val="24"/>
        </w:rPr>
        <w:t>There will doubtless be some offer to ‘LBB’, but PM Boris Johnson’s style of politicking has led some to think it may very well be delivered in the form of centrally announced 'grand gestures' designed maximise the credit he garners for every penny spent.</w:t>
      </w:r>
      <w:r w:rsidR="00815A62" w:rsidRPr="00561FB5">
        <w:rPr>
          <w:rFonts w:ascii="Arial" w:hAnsi="Arial" w:cs="Arial"/>
          <w:sz w:val="24"/>
          <w:szCs w:val="24"/>
        </w:rPr>
        <w:t xml:space="preserve"> </w:t>
      </w:r>
      <w:r w:rsidR="009812CA">
        <w:rPr>
          <w:rFonts w:ascii="Arial" w:hAnsi="Arial" w:cs="Arial"/>
          <w:sz w:val="24"/>
          <w:szCs w:val="24"/>
        </w:rPr>
        <w:t xml:space="preserve">As noted by </w:t>
      </w:r>
      <w:r w:rsidR="009812CA" w:rsidRPr="00561FB5">
        <w:rPr>
          <w:rFonts w:ascii="Arial" w:eastAsia="Calibri" w:hAnsi="Arial" w:cs="Arial"/>
          <w:sz w:val="24"/>
          <w:szCs w:val="24"/>
        </w:rPr>
        <w:t xml:space="preserve">stakeholders </w:t>
      </w:r>
      <w:r w:rsidR="00183E15" w:rsidRPr="00561FB5">
        <w:rPr>
          <w:rFonts w:ascii="Arial" w:eastAsia="Calibri" w:hAnsi="Arial" w:cs="Arial"/>
          <w:sz w:val="24"/>
          <w:szCs w:val="24"/>
        </w:rPr>
        <w:t>(APPG, 2018, pp.4-</w:t>
      </w:r>
      <w:r w:rsidR="00183E15" w:rsidRPr="00561FB5">
        <w:rPr>
          <w:rFonts w:ascii="Arial" w:eastAsia="Calibri" w:hAnsi="Arial" w:cs="Arial"/>
          <w:sz w:val="24"/>
          <w:szCs w:val="24"/>
        </w:rPr>
        <w:lastRenderedPageBreak/>
        <w:t xml:space="preserve">5) </w:t>
      </w:r>
      <w:r w:rsidR="009812CA" w:rsidRPr="00561FB5">
        <w:rPr>
          <w:rFonts w:ascii="Arial" w:eastAsia="Calibri" w:hAnsi="Arial" w:cs="Arial"/>
          <w:sz w:val="24"/>
          <w:szCs w:val="24"/>
        </w:rPr>
        <w:t xml:space="preserve">EU funds </w:t>
      </w:r>
      <w:r w:rsidR="00183E15" w:rsidRPr="00561FB5">
        <w:rPr>
          <w:rFonts w:ascii="Arial" w:eastAsia="Calibri" w:hAnsi="Arial" w:cs="Arial"/>
          <w:sz w:val="24"/>
          <w:szCs w:val="24"/>
        </w:rPr>
        <w:t xml:space="preserve">are </w:t>
      </w:r>
      <w:r w:rsidR="009812CA">
        <w:rPr>
          <w:rFonts w:ascii="Arial" w:eastAsia="Calibri" w:hAnsi="Arial" w:cs="Arial"/>
          <w:sz w:val="24"/>
          <w:szCs w:val="24"/>
        </w:rPr>
        <w:t xml:space="preserve">in contrast </w:t>
      </w:r>
      <w:r w:rsidR="00183E15" w:rsidRPr="00561FB5">
        <w:rPr>
          <w:rFonts w:ascii="Arial" w:eastAsia="Calibri" w:hAnsi="Arial" w:cs="Arial"/>
          <w:sz w:val="24"/>
          <w:szCs w:val="24"/>
        </w:rPr>
        <w:t>multiannual financial allocations attributed on the basis of need</w:t>
      </w:r>
      <w:r w:rsidR="00E91BC0">
        <w:rPr>
          <w:rFonts w:ascii="Arial" w:eastAsia="Calibri" w:hAnsi="Arial" w:cs="Arial"/>
          <w:sz w:val="24"/>
          <w:szCs w:val="24"/>
        </w:rPr>
        <w:t xml:space="preserve">, principles of additionality, and </w:t>
      </w:r>
      <w:r w:rsidR="00183E15" w:rsidRPr="00561FB5">
        <w:rPr>
          <w:rFonts w:ascii="Arial" w:eastAsia="Calibri" w:hAnsi="Arial" w:cs="Arial"/>
          <w:sz w:val="24"/>
          <w:szCs w:val="24"/>
        </w:rPr>
        <w:t>key themes</w:t>
      </w:r>
      <w:r w:rsidR="009812CA">
        <w:rPr>
          <w:rFonts w:ascii="Arial" w:eastAsia="Calibri" w:hAnsi="Arial" w:cs="Arial"/>
          <w:sz w:val="24"/>
          <w:szCs w:val="24"/>
        </w:rPr>
        <w:t xml:space="preserve"> -</w:t>
      </w:r>
      <w:r w:rsidR="00E91BC0">
        <w:rPr>
          <w:rFonts w:ascii="Arial" w:eastAsia="Calibri" w:hAnsi="Arial" w:cs="Arial"/>
          <w:sz w:val="24"/>
          <w:szCs w:val="24"/>
        </w:rPr>
        <w:t xml:space="preserve"> creating a different kind of relationship</w:t>
      </w:r>
      <w:r w:rsidR="00183E15" w:rsidRPr="00561FB5">
        <w:rPr>
          <w:rFonts w:ascii="Arial" w:eastAsia="Calibri" w:hAnsi="Arial" w:cs="Arial"/>
          <w:sz w:val="24"/>
          <w:szCs w:val="24"/>
        </w:rPr>
        <w:t xml:space="preserve"> </w:t>
      </w:r>
      <w:r w:rsidR="00E91BC0">
        <w:rPr>
          <w:rFonts w:ascii="Arial" w:eastAsia="Calibri" w:hAnsi="Arial" w:cs="Arial"/>
          <w:sz w:val="24"/>
          <w:szCs w:val="24"/>
        </w:rPr>
        <w:t>with t</w:t>
      </w:r>
      <w:r w:rsidR="00DA7553" w:rsidRPr="00561FB5">
        <w:rPr>
          <w:rFonts w:ascii="Arial" w:eastAsia="Calibri" w:hAnsi="Arial" w:cs="Arial"/>
          <w:sz w:val="24"/>
          <w:szCs w:val="24"/>
        </w:rPr>
        <w:t xml:space="preserve">he </w:t>
      </w:r>
      <w:r w:rsidR="00183E15" w:rsidRPr="00561FB5">
        <w:rPr>
          <w:rFonts w:ascii="Arial" w:eastAsia="Calibri" w:hAnsi="Arial" w:cs="Arial"/>
          <w:sz w:val="24"/>
          <w:szCs w:val="24"/>
        </w:rPr>
        <w:t>places</w:t>
      </w:r>
      <w:r w:rsidR="00DA7553" w:rsidRPr="00561FB5">
        <w:rPr>
          <w:rFonts w:ascii="Arial" w:eastAsia="Calibri" w:hAnsi="Arial" w:cs="Arial"/>
          <w:sz w:val="24"/>
          <w:szCs w:val="24"/>
        </w:rPr>
        <w:t xml:space="preserve"> they assist. </w:t>
      </w:r>
      <w:r w:rsidR="00183E15" w:rsidRPr="00561FB5">
        <w:rPr>
          <w:rFonts w:ascii="Arial" w:eastAsia="Calibri" w:hAnsi="Arial" w:cs="Arial"/>
          <w:sz w:val="24"/>
          <w:szCs w:val="24"/>
        </w:rPr>
        <w:t xml:space="preserve">Their significance is </w:t>
      </w:r>
      <w:r w:rsidR="009812CA">
        <w:rPr>
          <w:rFonts w:ascii="Arial" w:eastAsia="Calibri" w:hAnsi="Arial" w:cs="Arial"/>
          <w:sz w:val="24"/>
          <w:szCs w:val="24"/>
        </w:rPr>
        <w:t xml:space="preserve">not </w:t>
      </w:r>
      <w:r w:rsidR="00183E15" w:rsidRPr="00561FB5">
        <w:rPr>
          <w:rFonts w:ascii="Arial" w:eastAsia="Calibri" w:hAnsi="Arial" w:cs="Arial"/>
          <w:sz w:val="24"/>
          <w:szCs w:val="24"/>
        </w:rPr>
        <w:t xml:space="preserve">just about the amount of money, but how it is managed and how much autonomy it gives to places to pursue their </w:t>
      </w:r>
      <w:r w:rsidR="00183E15" w:rsidRPr="009812CA">
        <w:rPr>
          <w:rFonts w:ascii="Arial" w:eastAsia="Calibri" w:hAnsi="Arial" w:cs="Arial"/>
          <w:sz w:val="24"/>
          <w:szCs w:val="24"/>
        </w:rPr>
        <w:t>own 'place based' and tailored approach without having to be supplicants to central government.</w:t>
      </w:r>
      <w:r w:rsidR="009812CA">
        <w:rPr>
          <w:rFonts w:ascii="Arial" w:eastAsia="Calibri" w:hAnsi="Arial" w:cs="Arial"/>
          <w:sz w:val="24"/>
          <w:szCs w:val="24"/>
        </w:rPr>
        <w:t xml:space="preserve"> This point holds even if some have argued that </w:t>
      </w:r>
      <w:r w:rsidR="009812CA" w:rsidRPr="009812CA">
        <w:rPr>
          <w:rFonts w:ascii="Arial" w:hAnsi="Arial" w:cs="Arial"/>
          <w:sz w:val="24"/>
          <w:szCs w:val="24"/>
        </w:rPr>
        <w:t xml:space="preserve">the alignment of Cohesion Policy with a limited number of sectoral objectives </w:t>
      </w:r>
      <w:r w:rsidR="009812CA">
        <w:rPr>
          <w:rFonts w:ascii="Arial" w:hAnsi="Arial" w:cs="Arial"/>
          <w:sz w:val="24"/>
          <w:szCs w:val="24"/>
        </w:rPr>
        <w:t xml:space="preserve">more recently has </w:t>
      </w:r>
      <w:r w:rsidR="009812CA" w:rsidRPr="009812CA">
        <w:rPr>
          <w:rFonts w:ascii="Arial" w:hAnsi="Arial" w:cs="Arial"/>
          <w:sz w:val="24"/>
          <w:szCs w:val="24"/>
        </w:rPr>
        <w:t>arguably detract</w:t>
      </w:r>
      <w:r w:rsidR="009812CA">
        <w:rPr>
          <w:rFonts w:ascii="Arial" w:hAnsi="Arial" w:cs="Arial"/>
          <w:sz w:val="24"/>
          <w:szCs w:val="24"/>
        </w:rPr>
        <w:t>ed</w:t>
      </w:r>
      <w:r w:rsidR="009812CA" w:rsidRPr="009812CA">
        <w:rPr>
          <w:rFonts w:ascii="Arial" w:hAnsi="Arial" w:cs="Arial"/>
          <w:sz w:val="24"/>
          <w:szCs w:val="24"/>
        </w:rPr>
        <w:t xml:space="preserve"> from its territorial aspect, and could lead to a usurping of the territorial by the thematic, or sectoral, (Mendez, 2013) </w:t>
      </w:r>
      <w:r w:rsidR="009812CA">
        <w:rPr>
          <w:rFonts w:ascii="Arial" w:hAnsi="Arial" w:cs="Arial"/>
          <w:sz w:val="24"/>
          <w:szCs w:val="24"/>
        </w:rPr>
        <w:t>constraining the flexibility t</w:t>
      </w:r>
      <w:r w:rsidR="009812CA" w:rsidRPr="009812CA">
        <w:rPr>
          <w:rFonts w:ascii="Arial" w:hAnsi="Arial" w:cs="Arial"/>
          <w:sz w:val="24"/>
          <w:szCs w:val="24"/>
        </w:rPr>
        <w:t>o tailor interventions to local context</w:t>
      </w:r>
      <w:r w:rsidR="009812CA">
        <w:rPr>
          <w:rFonts w:ascii="Arial" w:hAnsi="Arial" w:cs="Arial"/>
          <w:sz w:val="24"/>
          <w:szCs w:val="24"/>
        </w:rPr>
        <w:t>.</w:t>
      </w:r>
      <w:hyperlink r:id="rId19" w:history="1"/>
    </w:p>
    <w:p w14:paraId="2935C096" w14:textId="77777777" w:rsidR="009812CA" w:rsidRDefault="009812CA" w:rsidP="00561FB5">
      <w:pPr>
        <w:jc w:val="both"/>
        <w:rPr>
          <w:rFonts w:ascii="Arial" w:eastAsia="Calibri" w:hAnsi="Arial" w:cs="Arial"/>
          <w:sz w:val="24"/>
          <w:szCs w:val="24"/>
        </w:rPr>
      </w:pPr>
    </w:p>
    <w:p w14:paraId="0E29FF34" w14:textId="77777777" w:rsidR="00815A62" w:rsidRPr="00561FB5" w:rsidRDefault="00815A62" w:rsidP="00561FB5">
      <w:pPr>
        <w:jc w:val="both"/>
        <w:rPr>
          <w:rFonts w:ascii="Arial" w:eastAsia="Calibri" w:hAnsi="Arial" w:cs="Arial"/>
          <w:sz w:val="24"/>
          <w:szCs w:val="24"/>
        </w:rPr>
      </w:pPr>
      <w:r w:rsidRPr="009812CA">
        <w:rPr>
          <w:rFonts w:ascii="Arial" w:eastAsia="Calibri" w:hAnsi="Arial" w:cs="Arial"/>
          <w:sz w:val="24"/>
          <w:szCs w:val="24"/>
        </w:rPr>
        <w:t>I</w:t>
      </w:r>
      <w:r w:rsidR="002D338F" w:rsidRPr="009812CA">
        <w:rPr>
          <w:rFonts w:ascii="Arial" w:eastAsia="Calibri" w:hAnsi="Arial" w:cs="Arial"/>
          <w:sz w:val="24"/>
          <w:szCs w:val="24"/>
        </w:rPr>
        <w:t>n contrast to th</w:t>
      </w:r>
      <w:r w:rsidR="00DA7553" w:rsidRPr="009812CA">
        <w:rPr>
          <w:rFonts w:ascii="Arial" w:eastAsia="Calibri" w:hAnsi="Arial" w:cs="Arial"/>
          <w:sz w:val="24"/>
          <w:szCs w:val="24"/>
        </w:rPr>
        <w:t xml:space="preserve">e </w:t>
      </w:r>
      <w:r w:rsidR="00BB10CD" w:rsidRPr="009812CA">
        <w:rPr>
          <w:rFonts w:ascii="Arial" w:eastAsia="Calibri" w:hAnsi="Arial" w:cs="Arial"/>
          <w:sz w:val="24"/>
          <w:szCs w:val="24"/>
        </w:rPr>
        <w:t xml:space="preserve">lack of </w:t>
      </w:r>
      <w:r w:rsidR="00DA7553" w:rsidRPr="009812CA">
        <w:rPr>
          <w:rFonts w:ascii="Arial" w:eastAsia="Calibri" w:hAnsi="Arial" w:cs="Arial"/>
          <w:sz w:val="24"/>
          <w:szCs w:val="24"/>
        </w:rPr>
        <w:t xml:space="preserve">domestic </w:t>
      </w:r>
      <w:r w:rsidR="00BB10CD" w:rsidRPr="009812CA">
        <w:rPr>
          <w:rFonts w:ascii="Arial" w:eastAsia="Calibri" w:hAnsi="Arial" w:cs="Arial"/>
          <w:sz w:val="24"/>
          <w:szCs w:val="24"/>
        </w:rPr>
        <w:t>clarity</w:t>
      </w:r>
      <w:r w:rsidR="00610807" w:rsidRPr="009812CA">
        <w:rPr>
          <w:rFonts w:ascii="Arial" w:eastAsia="Calibri" w:hAnsi="Arial" w:cs="Arial"/>
          <w:sz w:val="24"/>
          <w:szCs w:val="24"/>
        </w:rPr>
        <w:t xml:space="preserve">, </w:t>
      </w:r>
      <w:r w:rsidR="002D338F" w:rsidRPr="009812CA">
        <w:rPr>
          <w:rFonts w:ascii="Arial" w:eastAsia="Calibri" w:hAnsi="Arial" w:cs="Arial"/>
          <w:sz w:val="24"/>
          <w:szCs w:val="24"/>
        </w:rPr>
        <w:t>a clearer picture is beginning to emerge of the potential</w:t>
      </w:r>
      <w:r w:rsidR="002D338F" w:rsidRPr="00561FB5">
        <w:rPr>
          <w:rFonts w:ascii="Arial" w:eastAsia="Calibri" w:hAnsi="Arial" w:cs="Arial"/>
          <w:sz w:val="24"/>
          <w:szCs w:val="24"/>
        </w:rPr>
        <w:t xml:space="preserve"> fundin</w:t>
      </w:r>
      <w:r w:rsidR="00DA7553" w:rsidRPr="00561FB5">
        <w:rPr>
          <w:rFonts w:ascii="Arial" w:eastAsia="Calibri" w:hAnsi="Arial" w:cs="Arial"/>
          <w:sz w:val="24"/>
          <w:szCs w:val="24"/>
        </w:rPr>
        <w:t>g UK regions could receive from</w:t>
      </w:r>
      <w:r w:rsidR="00BB10CD" w:rsidRPr="00561FB5">
        <w:rPr>
          <w:rFonts w:ascii="Arial" w:eastAsia="Calibri" w:hAnsi="Arial" w:cs="Arial"/>
          <w:sz w:val="24"/>
          <w:szCs w:val="24"/>
        </w:rPr>
        <w:t xml:space="preserve"> EU Cohesion Policy post-2021</w:t>
      </w:r>
      <w:r w:rsidR="002D338F" w:rsidRPr="00561FB5">
        <w:rPr>
          <w:rFonts w:ascii="Arial" w:eastAsia="Calibri" w:hAnsi="Arial" w:cs="Arial"/>
          <w:sz w:val="24"/>
          <w:szCs w:val="24"/>
        </w:rPr>
        <w:t xml:space="preserve">. Work by the Conference of Peripheral and Maritime Regions (CPMR, 2019) suggests that if the UK </w:t>
      </w:r>
      <w:r w:rsidR="00BB10CD" w:rsidRPr="00561FB5">
        <w:rPr>
          <w:rFonts w:ascii="Arial" w:eastAsia="Calibri" w:hAnsi="Arial" w:cs="Arial"/>
          <w:sz w:val="24"/>
          <w:szCs w:val="24"/>
        </w:rPr>
        <w:t>were to remain</w:t>
      </w:r>
      <w:r w:rsidR="002D338F" w:rsidRPr="00561FB5">
        <w:rPr>
          <w:rFonts w:ascii="Arial" w:eastAsia="Calibri" w:hAnsi="Arial" w:cs="Arial"/>
          <w:sz w:val="24"/>
          <w:szCs w:val="24"/>
        </w:rPr>
        <w:t xml:space="preserve"> in the EU it could be in line to receive around €13 billion of regional development funding between 2021 and 2027. This would be equivalent to a 22% increase compared to the current 2014 to 2020 funding period</w:t>
      </w:r>
      <w:r w:rsidR="00DA7553" w:rsidRPr="00561FB5">
        <w:rPr>
          <w:rFonts w:ascii="Arial" w:eastAsia="Calibri" w:hAnsi="Arial" w:cs="Arial"/>
          <w:sz w:val="24"/>
          <w:szCs w:val="24"/>
        </w:rPr>
        <w:t>. This reflects the</w:t>
      </w:r>
      <w:r w:rsidR="002D338F" w:rsidRPr="00561FB5">
        <w:rPr>
          <w:rFonts w:ascii="Arial" w:eastAsia="Calibri" w:hAnsi="Arial" w:cs="Arial"/>
          <w:sz w:val="24"/>
          <w:szCs w:val="24"/>
        </w:rPr>
        <w:t xml:space="preserve"> sobering fact that, once again, many areas of the UK are falling behind the EU average i</w:t>
      </w:r>
      <w:r w:rsidR="00DA7553" w:rsidRPr="00561FB5">
        <w:rPr>
          <w:rFonts w:ascii="Arial" w:eastAsia="Calibri" w:hAnsi="Arial" w:cs="Arial"/>
          <w:sz w:val="24"/>
          <w:szCs w:val="24"/>
        </w:rPr>
        <w:t>n terms of regional prosperity and i</w:t>
      </w:r>
      <w:r w:rsidR="002D338F" w:rsidRPr="00561FB5">
        <w:rPr>
          <w:rFonts w:ascii="Arial" w:eastAsia="Calibri" w:hAnsi="Arial" w:cs="Arial"/>
          <w:sz w:val="24"/>
          <w:szCs w:val="24"/>
        </w:rPr>
        <w:t xml:space="preserve">nternal regional disparities between regions within the UK </w:t>
      </w:r>
      <w:r w:rsidR="00DA7553" w:rsidRPr="00561FB5">
        <w:rPr>
          <w:rFonts w:ascii="Arial" w:eastAsia="Calibri" w:hAnsi="Arial" w:cs="Arial"/>
          <w:sz w:val="24"/>
          <w:szCs w:val="24"/>
        </w:rPr>
        <w:t xml:space="preserve">have </w:t>
      </w:r>
      <w:r w:rsidR="002D338F" w:rsidRPr="00561FB5">
        <w:rPr>
          <w:rFonts w:ascii="Arial" w:eastAsia="Calibri" w:hAnsi="Arial" w:cs="Arial"/>
          <w:sz w:val="24"/>
          <w:szCs w:val="24"/>
        </w:rPr>
        <w:t xml:space="preserve">also increased in recent years. </w:t>
      </w:r>
      <w:r w:rsidR="00DA7553" w:rsidRPr="00561FB5">
        <w:rPr>
          <w:rFonts w:ascii="Arial" w:eastAsia="Calibri" w:hAnsi="Arial" w:cs="Arial"/>
          <w:sz w:val="24"/>
          <w:szCs w:val="24"/>
        </w:rPr>
        <w:t xml:space="preserve">As a result </w:t>
      </w:r>
      <w:r w:rsidR="002D338F" w:rsidRPr="00561FB5">
        <w:rPr>
          <w:rFonts w:ascii="Arial" w:eastAsia="Calibri" w:hAnsi="Arial" w:cs="Arial"/>
          <w:sz w:val="24"/>
          <w:szCs w:val="24"/>
        </w:rPr>
        <w:t>areas like Cornwall and the Isles of Scilly</w:t>
      </w:r>
      <w:r w:rsidR="00DA7553" w:rsidRPr="00561FB5">
        <w:rPr>
          <w:rFonts w:ascii="Arial" w:eastAsia="Calibri" w:hAnsi="Arial" w:cs="Arial"/>
          <w:sz w:val="24"/>
          <w:szCs w:val="24"/>
        </w:rPr>
        <w:t>,</w:t>
      </w:r>
      <w:r w:rsidR="002D338F" w:rsidRPr="00561FB5">
        <w:rPr>
          <w:rFonts w:ascii="Arial" w:eastAsia="Calibri" w:hAnsi="Arial" w:cs="Arial"/>
          <w:sz w:val="24"/>
          <w:szCs w:val="24"/>
        </w:rPr>
        <w:t xml:space="preserve"> West Wales and the Valleys, South Yorkshire, Tees Valley &amp; Durham, and Lincolnshire could receive EU regional funding of over €500 per person per year after 2021. And again </w:t>
      </w:r>
      <w:r w:rsidR="00DA7553" w:rsidRPr="00561FB5">
        <w:rPr>
          <w:rFonts w:ascii="Arial" w:eastAsia="Calibri" w:hAnsi="Arial" w:cs="Arial"/>
          <w:sz w:val="24"/>
          <w:szCs w:val="24"/>
        </w:rPr>
        <w:t xml:space="preserve">this funding </w:t>
      </w:r>
      <w:r w:rsidR="002D338F" w:rsidRPr="00561FB5">
        <w:rPr>
          <w:rFonts w:ascii="Arial" w:eastAsia="Calibri" w:hAnsi="Arial" w:cs="Arial"/>
          <w:sz w:val="24"/>
          <w:szCs w:val="24"/>
        </w:rPr>
        <w:t>would be committed over a multian</w:t>
      </w:r>
      <w:r w:rsidR="00DA7553" w:rsidRPr="00561FB5">
        <w:rPr>
          <w:rFonts w:ascii="Arial" w:eastAsia="Calibri" w:hAnsi="Arial" w:cs="Arial"/>
          <w:sz w:val="24"/>
          <w:szCs w:val="24"/>
        </w:rPr>
        <w:t xml:space="preserve">nual period from 2021 to 2027.  </w:t>
      </w:r>
    </w:p>
    <w:p w14:paraId="7C303704" w14:textId="77777777" w:rsidR="00815A62" w:rsidRPr="00561FB5" w:rsidRDefault="00815A62" w:rsidP="00561FB5">
      <w:pPr>
        <w:jc w:val="both"/>
        <w:rPr>
          <w:rFonts w:ascii="Arial" w:eastAsia="Calibri" w:hAnsi="Arial" w:cs="Arial"/>
          <w:sz w:val="24"/>
          <w:szCs w:val="24"/>
        </w:rPr>
      </w:pPr>
    </w:p>
    <w:p w14:paraId="60BB9F72" w14:textId="77777777" w:rsidR="00A96AF2" w:rsidRPr="00561FB5" w:rsidRDefault="00815A62" w:rsidP="00561FB5">
      <w:pPr>
        <w:jc w:val="both"/>
        <w:rPr>
          <w:rFonts w:ascii="Arial" w:eastAsia="Calibri" w:hAnsi="Arial" w:cs="Arial"/>
          <w:sz w:val="24"/>
          <w:szCs w:val="24"/>
        </w:rPr>
      </w:pPr>
      <w:r w:rsidRPr="00561FB5">
        <w:rPr>
          <w:rFonts w:ascii="Arial" w:eastAsia="Calibri" w:hAnsi="Arial" w:cs="Arial"/>
          <w:sz w:val="24"/>
          <w:szCs w:val="24"/>
        </w:rPr>
        <w:t xml:space="preserve">In </w:t>
      </w:r>
      <w:r w:rsidR="00DA7553" w:rsidRPr="00561FB5">
        <w:rPr>
          <w:rFonts w:ascii="Arial" w:eastAsia="Calibri" w:hAnsi="Arial" w:cs="Arial"/>
          <w:sz w:val="24"/>
          <w:szCs w:val="24"/>
        </w:rPr>
        <w:t xml:space="preserve">practice </w:t>
      </w:r>
      <w:r w:rsidR="00466FCA" w:rsidRPr="00561FB5">
        <w:rPr>
          <w:rFonts w:ascii="Arial" w:eastAsia="Calibri" w:hAnsi="Arial" w:cs="Arial"/>
          <w:sz w:val="24"/>
          <w:szCs w:val="24"/>
        </w:rPr>
        <w:t>the focus of th</w:t>
      </w:r>
      <w:r w:rsidRPr="00561FB5">
        <w:rPr>
          <w:rFonts w:ascii="Arial" w:eastAsia="Calibri" w:hAnsi="Arial" w:cs="Arial"/>
          <w:sz w:val="24"/>
          <w:szCs w:val="24"/>
        </w:rPr>
        <w:t>e UK’s proto</w:t>
      </w:r>
      <w:proofErr w:type="gramStart"/>
      <w:r w:rsidRPr="00561FB5">
        <w:rPr>
          <w:rFonts w:ascii="Arial" w:eastAsia="Calibri" w:hAnsi="Arial" w:cs="Arial"/>
          <w:sz w:val="24"/>
          <w:szCs w:val="24"/>
        </w:rPr>
        <w:t>-‘</w:t>
      </w:r>
      <w:proofErr w:type="gramEnd"/>
      <w:r w:rsidRPr="00561FB5">
        <w:rPr>
          <w:rFonts w:ascii="Arial" w:eastAsia="Calibri" w:hAnsi="Arial" w:cs="Arial"/>
          <w:sz w:val="24"/>
          <w:szCs w:val="24"/>
        </w:rPr>
        <w:t xml:space="preserve">Brexit’ state on issues </w:t>
      </w:r>
      <w:r w:rsidR="00466FCA" w:rsidRPr="00561FB5">
        <w:rPr>
          <w:rFonts w:ascii="Arial" w:eastAsia="Calibri" w:hAnsi="Arial" w:cs="Arial"/>
          <w:sz w:val="24"/>
          <w:szCs w:val="24"/>
        </w:rPr>
        <w:t>such as ending freedom of movement and retrospectively stripping away citizen</w:t>
      </w:r>
      <w:r w:rsidR="009812CA">
        <w:rPr>
          <w:rFonts w:ascii="Arial" w:eastAsia="Calibri" w:hAnsi="Arial" w:cs="Arial"/>
          <w:sz w:val="24"/>
          <w:szCs w:val="24"/>
        </w:rPr>
        <w:t>ship</w:t>
      </w:r>
      <w:r w:rsidR="00466FCA" w:rsidRPr="00561FB5">
        <w:rPr>
          <w:rFonts w:ascii="Arial" w:eastAsia="Calibri" w:hAnsi="Arial" w:cs="Arial"/>
          <w:sz w:val="24"/>
          <w:szCs w:val="24"/>
        </w:rPr>
        <w:t xml:space="preserve"> rights from non-UK EU nationals has largely eclipsed the attention given future investment to aid the places and communities</w:t>
      </w:r>
      <w:r w:rsidR="009812CA">
        <w:rPr>
          <w:rFonts w:ascii="Arial" w:eastAsia="Calibri" w:hAnsi="Arial" w:cs="Arial"/>
          <w:sz w:val="24"/>
          <w:szCs w:val="24"/>
        </w:rPr>
        <w:t xml:space="preserve"> of LBB</w:t>
      </w:r>
      <w:r w:rsidR="00466FCA" w:rsidRPr="00561FB5">
        <w:rPr>
          <w:rFonts w:ascii="Arial" w:eastAsia="Calibri" w:hAnsi="Arial" w:cs="Arial"/>
          <w:sz w:val="24"/>
          <w:szCs w:val="24"/>
        </w:rPr>
        <w:t xml:space="preserve">. </w:t>
      </w:r>
      <w:r w:rsidRPr="00561FB5">
        <w:rPr>
          <w:rFonts w:ascii="Arial" w:eastAsia="Calibri" w:hAnsi="Arial" w:cs="Arial"/>
          <w:sz w:val="24"/>
          <w:szCs w:val="24"/>
        </w:rPr>
        <w:t xml:space="preserve"> </w:t>
      </w:r>
      <w:r w:rsidR="00BF567B" w:rsidRPr="00561FB5">
        <w:rPr>
          <w:rFonts w:ascii="Arial" w:eastAsia="Calibri" w:hAnsi="Arial" w:cs="Arial"/>
          <w:sz w:val="24"/>
          <w:szCs w:val="24"/>
        </w:rPr>
        <w:t>S</w:t>
      </w:r>
      <w:r w:rsidR="00A96AF2" w:rsidRPr="00561FB5">
        <w:rPr>
          <w:rFonts w:ascii="Arial" w:eastAsia="Calibri" w:hAnsi="Arial" w:cs="Arial"/>
          <w:sz w:val="24"/>
          <w:szCs w:val="24"/>
        </w:rPr>
        <w:t xml:space="preserve">ketchy development of a serious place-based dimension </w:t>
      </w:r>
      <w:r w:rsidR="009812CA">
        <w:rPr>
          <w:rFonts w:ascii="Arial" w:eastAsia="Calibri" w:hAnsi="Arial" w:cs="Arial"/>
          <w:sz w:val="24"/>
          <w:szCs w:val="24"/>
        </w:rPr>
        <w:t xml:space="preserve">to </w:t>
      </w:r>
      <w:r w:rsidR="00A96AF2" w:rsidRPr="00561FB5">
        <w:rPr>
          <w:rFonts w:ascii="Arial" w:eastAsia="Calibri" w:hAnsi="Arial" w:cs="Arial"/>
          <w:sz w:val="24"/>
          <w:szCs w:val="24"/>
        </w:rPr>
        <w:t>futur</w:t>
      </w:r>
      <w:r w:rsidR="009812CA">
        <w:rPr>
          <w:rFonts w:ascii="Arial" w:eastAsia="Calibri" w:hAnsi="Arial" w:cs="Arial"/>
          <w:sz w:val="24"/>
          <w:szCs w:val="24"/>
        </w:rPr>
        <w:t>e</w:t>
      </w:r>
      <w:r w:rsidR="00A96AF2" w:rsidRPr="00561FB5">
        <w:rPr>
          <w:rFonts w:ascii="Arial" w:eastAsia="Calibri" w:hAnsi="Arial" w:cs="Arial"/>
          <w:sz w:val="24"/>
          <w:szCs w:val="24"/>
        </w:rPr>
        <w:t xml:space="preserve"> industrial and regional policy in the UK </w:t>
      </w:r>
      <w:r w:rsidR="00BF567B" w:rsidRPr="00561FB5">
        <w:rPr>
          <w:rFonts w:ascii="Arial" w:eastAsia="Calibri" w:hAnsi="Arial" w:cs="Arial"/>
          <w:sz w:val="24"/>
          <w:szCs w:val="24"/>
        </w:rPr>
        <w:t xml:space="preserve">also creates uncertainty </w:t>
      </w:r>
      <w:r w:rsidR="00A96AF2" w:rsidRPr="00561FB5">
        <w:rPr>
          <w:rFonts w:ascii="Arial" w:eastAsia="Calibri" w:hAnsi="Arial" w:cs="Arial"/>
          <w:sz w:val="24"/>
          <w:szCs w:val="24"/>
        </w:rPr>
        <w:t xml:space="preserve">for </w:t>
      </w:r>
      <w:r w:rsidR="00BF567B" w:rsidRPr="00561FB5">
        <w:rPr>
          <w:rFonts w:ascii="Arial" w:eastAsia="Calibri" w:hAnsi="Arial" w:cs="Arial"/>
          <w:sz w:val="24"/>
          <w:szCs w:val="24"/>
        </w:rPr>
        <w:t xml:space="preserve">the regions of LBB not least in terms of whether new arrangements will compensate for the foregone </w:t>
      </w:r>
      <w:r w:rsidR="007B332A" w:rsidRPr="00561FB5">
        <w:rPr>
          <w:rFonts w:ascii="Arial" w:eastAsia="Calibri" w:hAnsi="Arial" w:cs="Arial"/>
          <w:sz w:val="24"/>
          <w:szCs w:val="24"/>
        </w:rPr>
        <w:t xml:space="preserve">support </w:t>
      </w:r>
      <w:r w:rsidR="00BF567B" w:rsidRPr="00561FB5">
        <w:rPr>
          <w:rFonts w:ascii="Arial" w:eastAsia="Calibri" w:hAnsi="Arial" w:cs="Arial"/>
          <w:sz w:val="24"/>
          <w:szCs w:val="24"/>
        </w:rPr>
        <w:t>from the EU after 2021</w:t>
      </w:r>
      <w:r w:rsidR="007B332A" w:rsidRPr="00561FB5">
        <w:rPr>
          <w:rFonts w:ascii="Arial" w:eastAsia="Calibri" w:hAnsi="Arial" w:cs="Arial"/>
          <w:sz w:val="24"/>
          <w:szCs w:val="24"/>
        </w:rPr>
        <w:t>.</w:t>
      </w:r>
      <w:r w:rsidR="00DA7553" w:rsidRPr="00561FB5">
        <w:rPr>
          <w:rFonts w:ascii="Arial" w:hAnsi="Arial" w:cs="Arial"/>
          <w:sz w:val="24"/>
          <w:szCs w:val="24"/>
        </w:rPr>
        <w:t xml:space="preserve"> </w:t>
      </w:r>
      <w:r w:rsidR="00DA7553" w:rsidRPr="00561FB5">
        <w:rPr>
          <w:rFonts w:ascii="Arial" w:eastAsia="Calibri" w:hAnsi="Arial" w:cs="Arial"/>
          <w:sz w:val="24"/>
          <w:szCs w:val="24"/>
        </w:rPr>
        <w:t xml:space="preserve">Any expedient </w:t>
      </w:r>
      <w:proofErr w:type="spellStart"/>
      <w:r w:rsidR="00DA7553" w:rsidRPr="00561FB5">
        <w:rPr>
          <w:rFonts w:ascii="Arial" w:eastAsia="Calibri" w:hAnsi="Arial" w:cs="Arial"/>
          <w:sz w:val="24"/>
          <w:szCs w:val="24"/>
        </w:rPr>
        <w:t>clientelistic</w:t>
      </w:r>
      <w:proofErr w:type="spellEnd"/>
      <w:r w:rsidR="00DA7553" w:rsidRPr="00561FB5">
        <w:rPr>
          <w:rFonts w:ascii="Arial" w:eastAsia="Calibri" w:hAnsi="Arial" w:cs="Arial"/>
          <w:sz w:val="24"/>
          <w:szCs w:val="24"/>
        </w:rPr>
        <w:t xml:space="preserve"> ‘deals’ with certain places in return for political support would seem to be a poor substitute for a strategic longer term and needs-based regional policy.</w:t>
      </w:r>
      <w:r w:rsidR="00521E7D" w:rsidRPr="00521E7D">
        <w:t xml:space="preserve"> </w:t>
      </w:r>
      <w:r w:rsidR="00521E7D">
        <w:rPr>
          <w:rFonts w:ascii="Arial" w:eastAsia="Calibri" w:hAnsi="Arial" w:cs="Arial"/>
          <w:sz w:val="24"/>
          <w:szCs w:val="24"/>
        </w:rPr>
        <w:t>Ultimately</w:t>
      </w:r>
      <w:r w:rsidR="00521E7D" w:rsidRPr="00521E7D">
        <w:rPr>
          <w:rFonts w:ascii="Arial" w:eastAsia="Calibri" w:hAnsi="Arial" w:cs="Arial"/>
          <w:sz w:val="24"/>
          <w:szCs w:val="24"/>
        </w:rPr>
        <w:t>, since 2016, the lost territories of LBB appear to have been rediscovered (or found), and ‘lost’ again on a number of occasions as the ensuing political chaos has unfolded.</w:t>
      </w:r>
    </w:p>
    <w:p w14:paraId="18E0B028" w14:textId="77777777" w:rsidR="009673C3" w:rsidRPr="00561FB5" w:rsidRDefault="009673C3" w:rsidP="00561FB5">
      <w:pPr>
        <w:autoSpaceDE w:val="0"/>
        <w:autoSpaceDN w:val="0"/>
        <w:adjustRightInd w:val="0"/>
        <w:spacing w:after="0"/>
        <w:jc w:val="both"/>
        <w:rPr>
          <w:rFonts w:ascii="Arial" w:hAnsi="Arial" w:cs="Arial"/>
          <w:b/>
          <w:sz w:val="24"/>
          <w:szCs w:val="24"/>
        </w:rPr>
      </w:pPr>
    </w:p>
    <w:p w14:paraId="7ED2BCE7" w14:textId="77777777" w:rsidR="006314A3" w:rsidRPr="00561FB5" w:rsidRDefault="00DA7553" w:rsidP="00561FB5">
      <w:pPr>
        <w:autoSpaceDE w:val="0"/>
        <w:autoSpaceDN w:val="0"/>
        <w:adjustRightInd w:val="0"/>
        <w:spacing w:after="0"/>
        <w:jc w:val="both"/>
        <w:rPr>
          <w:rFonts w:ascii="Arial" w:hAnsi="Arial" w:cs="Arial"/>
          <w:b/>
          <w:i/>
          <w:sz w:val="24"/>
          <w:szCs w:val="24"/>
        </w:rPr>
      </w:pPr>
      <w:r w:rsidRPr="00561FB5">
        <w:rPr>
          <w:rFonts w:ascii="Arial" w:hAnsi="Arial" w:cs="Arial"/>
          <w:b/>
          <w:sz w:val="24"/>
          <w:szCs w:val="24"/>
        </w:rPr>
        <w:t xml:space="preserve">Comfortable Britain </w:t>
      </w:r>
      <w:r w:rsidR="0098352C">
        <w:rPr>
          <w:rFonts w:ascii="Arial" w:hAnsi="Arial" w:cs="Arial"/>
          <w:b/>
          <w:sz w:val="24"/>
          <w:szCs w:val="24"/>
        </w:rPr>
        <w:t xml:space="preserve">&amp; Middle England </w:t>
      </w:r>
      <w:r w:rsidR="006314A3" w:rsidRPr="00561FB5">
        <w:rPr>
          <w:rFonts w:ascii="Arial" w:hAnsi="Arial" w:cs="Arial"/>
          <w:b/>
          <w:sz w:val="24"/>
          <w:szCs w:val="24"/>
        </w:rPr>
        <w:t xml:space="preserve">- </w:t>
      </w:r>
      <w:r w:rsidR="006314A3" w:rsidRPr="00561FB5">
        <w:rPr>
          <w:rFonts w:ascii="Arial" w:hAnsi="Arial" w:cs="Arial"/>
          <w:b/>
          <w:i/>
          <w:sz w:val="24"/>
          <w:szCs w:val="24"/>
        </w:rPr>
        <w:t xml:space="preserve">the real </w:t>
      </w:r>
      <w:r w:rsidR="00A5381E" w:rsidRPr="00561FB5">
        <w:rPr>
          <w:rFonts w:ascii="Arial" w:hAnsi="Arial" w:cs="Arial"/>
          <w:b/>
          <w:i/>
          <w:sz w:val="24"/>
          <w:szCs w:val="24"/>
        </w:rPr>
        <w:t>‘</w:t>
      </w:r>
      <w:r w:rsidR="006314A3" w:rsidRPr="00561FB5">
        <w:rPr>
          <w:rFonts w:ascii="Arial" w:hAnsi="Arial" w:cs="Arial"/>
          <w:b/>
          <w:i/>
          <w:sz w:val="24"/>
          <w:szCs w:val="24"/>
        </w:rPr>
        <w:t>Brexitland</w:t>
      </w:r>
      <w:r w:rsidR="00A5381E" w:rsidRPr="00561FB5">
        <w:rPr>
          <w:rFonts w:ascii="Arial" w:hAnsi="Arial" w:cs="Arial"/>
          <w:b/>
          <w:i/>
          <w:sz w:val="24"/>
          <w:szCs w:val="24"/>
        </w:rPr>
        <w:t>’</w:t>
      </w:r>
      <w:r w:rsidR="006314A3" w:rsidRPr="00561FB5">
        <w:rPr>
          <w:rFonts w:ascii="Arial" w:hAnsi="Arial" w:cs="Arial"/>
          <w:b/>
          <w:i/>
          <w:sz w:val="24"/>
          <w:szCs w:val="24"/>
        </w:rPr>
        <w:t>?</w:t>
      </w:r>
    </w:p>
    <w:p w14:paraId="75A5E9F8" w14:textId="77777777" w:rsidR="0054762A" w:rsidRPr="00561FB5" w:rsidRDefault="006314A3" w:rsidP="00561FB5">
      <w:pPr>
        <w:autoSpaceDE w:val="0"/>
        <w:autoSpaceDN w:val="0"/>
        <w:adjustRightInd w:val="0"/>
        <w:spacing w:after="0"/>
        <w:jc w:val="both"/>
        <w:rPr>
          <w:rFonts w:ascii="Arial" w:hAnsi="Arial" w:cs="Arial"/>
          <w:b/>
          <w:sz w:val="24"/>
          <w:szCs w:val="24"/>
        </w:rPr>
      </w:pPr>
      <w:r w:rsidRPr="00561FB5">
        <w:rPr>
          <w:rFonts w:ascii="Arial" w:hAnsi="Arial" w:cs="Arial"/>
          <w:b/>
          <w:sz w:val="24"/>
          <w:szCs w:val="24"/>
        </w:rPr>
        <w:t xml:space="preserve">  </w:t>
      </w:r>
    </w:p>
    <w:p w14:paraId="790DB944" w14:textId="77777777" w:rsidR="00F344EE" w:rsidRPr="00561FB5" w:rsidRDefault="00DA7553" w:rsidP="00561FB5">
      <w:pPr>
        <w:pStyle w:val="Newparagraph"/>
        <w:spacing w:line="276" w:lineRule="auto"/>
        <w:ind w:firstLine="0"/>
        <w:jc w:val="both"/>
        <w:rPr>
          <w:rFonts w:ascii="Arial" w:eastAsiaTheme="minorHAnsi" w:hAnsi="Arial" w:cs="Arial"/>
          <w:color w:val="000000"/>
        </w:rPr>
      </w:pPr>
      <w:r w:rsidRPr="00561FB5">
        <w:rPr>
          <w:rFonts w:ascii="Arial" w:hAnsi="Arial" w:cs="Arial"/>
          <w:iCs/>
          <w:color w:val="000000"/>
        </w:rPr>
        <w:t xml:space="preserve">In April 2019 a letter from </w:t>
      </w:r>
      <w:r w:rsidR="0054762A" w:rsidRPr="00561FB5">
        <w:rPr>
          <w:rFonts w:ascii="Arial" w:hAnsi="Arial" w:cs="Arial"/>
          <w:iCs/>
          <w:color w:val="000000"/>
        </w:rPr>
        <w:t xml:space="preserve">four UK Labour Party Members of </w:t>
      </w:r>
      <w:r w:rsidRPr="00561FB5">
        <w:rPr>
          <w:rFonts w:ascii="Arial" w:hAnsi="Arial" w:cs="Arial"/>
          <w:iCs/>
          <w:color w:val="000000"/>
        </w:rPr>
        <w:t>Parliament (MPs) commented that ‘</w:t>
      </w:r>
      <w:r w:rsidR="0054762A" w:rsidRPr="00561FB5">
        <w:rPr>
          <w:rFonts w:ascii="Arial" w:hAnsi="Arial" w:cs="Arial"/>
        </w:rPr>
        <w:t xml:space="preserve">Journalist after journalist writes it. Broadcaster after broadcaster says </w:t>
      </w:r>
      <w:r w:rsidR="0054762A" w:rsidRPr="00561FB5">
        <w:rPr>
          <w:rFonts w:ascii="Arial" w:hAnsi="Arial" w:cs="Arial"/>
        </w:rPr>
        <w:lastRenderedPageBreak/>
        <w:t>it out loud. The London based metropolitan media has declared it so. The North is Brexitland’ (Creagh et al., 2019).</w:t>
      </w:r>
      <w:r w:rsidRPr="00561FB5">
        <w:rPr>
          <w:rFonts w:ascii="Arial" w:hAnsi="Arial" w:cs="Arial"/>
        </w:rPr>
        <w:t xml:space="preserve"> </w:t>
      </w:r>
      <w:r w:rsidR="00370673">
        <w:rPr>
          <w:rFonts w:ascii="Arial" w:hAnsi="Arial" w:cs="Arial"/>
        </w:rPr>
        <w:t xml:space="preserve">Though it is the case that </w:t>
      </w:r>
      <w:r w:rsidR="0006448A" w:rsidRPr="00561FB5">
        <w:rPr>
          <w:rFonts w:ascii="Arial" w:hAnsi="Arial" w:cs="Arial"/>
        </w:rPr>
        <w:t xml:space="preserve">in </w:t>
      </w:r>
      <w:r w:rsidR="00623797" w:rsidRPr="00561FB5">
        <w:rPr>
          <w:rFonts w:ascii="Arial" w:eastAsiaTheme="minorHAnsi" w:hAnsi="Arial" w:cs="Arial"/>
          <w:color w:val="000000"/>
        </w:rPr>
        <w:t>many less prosperous areas</w:t>
      </w:r>
      <w:r w:rsidR="00A5381E" w:rsidRPr="00561FB5">
        <w:rPr>
          <w:rFonts w:ascii="Arial" w:eastAsiaTheme="minorHAnsi" w:hAnsi="Arial" w:cs="Arial"/>
          <w:color w:val="000000"/>
        </w:rPr>
        <w:t xml:space="preserve"> </w:t>
      </w:r>
      <w:r w:rsidR="0054762A" w:rsidRPr="00561FB5">
        <w:rPr>
          <w:rFonts w:ascii="Arial" w:eastAsiaTheme="minorHAnsi" w:hAnsi="Arial" w:cs="Arial"/>
          <w:color w:val="000000"/>
        </w:rPr>
        <w:t xml:space="preserve">including in northern England </w:t>
      </w:r>
      <w:r w:rsidR="00623797" w:rsidRPr="00561FB5">
        <w:rPr>
          <w:rFonts w:ascii="Arial" w:eastAsiaTheme="minorHAnsi" w:hAnsi="Arial" w:cs="Arial"/>
          <w:color w:val="000000"/>
        </w:rPr>
        <w:t xml:space="preserve">a majority of those who voted </w:t>
      </w:r>
      <w:r w:rsidR="00F344EE" w:rsidRPr="00561FB5">
        <w:rPr>
          <w:rFonts w:ascii="Arial" w:eastAsiaTheme="minorHAnsi" w:hAnsi="Arial" w:cs="Arial"/>
          <w:color w:val="000000"/>
        </w:rPr>
        <w:t>chose</w:t>
      </w:r>
      <w:r w:rsidR="00623797" w:rsidRPr="00561FB5">
        <w:rPr>
          <w:rFonts w:ascii="Arial" w:eastAsiaTheme="minorHAnsi" w:hAnsi="Arial" w:cs="Arial"/>
          <w:color w:val="000000"/>
        </w:rPr>
        <w:t xml:space="preserve"> to leave, </w:t>
      </w:r>
      <w:r w:rsidR="00623797" w:rsidRPr="00561FB5">
        <w:rPr>
          <w:rFonts w:ascii="Arial" w:hAnsi="Arial" w:cs="Arial"/>
        </w:rPr>
        <w:t xml:space="preserve">Dorling </w:t>
      </w:r>
      <w:r w:rsidR="00370673">
        <w:rPr>
          <w:rFonts w:ascii="Arial" w:hAnsi="Arial" w:cs="Arial"/>
        </w:rPr>
        <w:t xml:space="preserve">(2016) </w:t>
      </w:r>
      <w:r w:rsidR="00623797" w:rsidRPr="00561FB5">
        <w:rPr>
          <w:rFonts w:ascii="Arial" w:hAnsi="Arial" w:cs="Arial"/>
        </w:rPr>
        <w:t>notes</w:t>
      </w:r>
      <w:r w:rsidR="00A5381E" w:rsidRPr="00561FB5">
        <w:rPr>
          <w:rFonts w:ascii="Arial" w:hAnsi="Arial" w:cs="Arial"/>
        </w:rPr>
        <w:t xml:space="preserve"> that</w:t>
      </w:r>
      <w:r w:rsidR="00623797" w:rsidRPr="00561FB5">
        <w:rPr>
          <w:rFonts w:ascii="Arial" w:eastAsiaTheme="minorHAnsi" w:hAnsi="Arial" w:cs="Arial"/>
          <w:color w:val="000000"/>
        </w:rPr>
        <w:t>:</w:t>
      </w:r>
    </w:p>
    <w:p w14:paraId="1E894E61" w14:textId="77777777" w:rsidR="009E6EE7" w:rsidRPr="00561FB5" w:rsidRDefault="009E6EE7" w:rsidP="00561FB5">
      <w:pPr>
        <w:pStyle w:val="Newparagraph"/>
        <w:spacing w:line="276" w:lineRule="auto"/>
        <w:ind w:firstLine="0"/>
        <w:jc w:val="both"/>
        <w:rPr>
          <w:rFonts w:ascii="Arial" w:hAnsi="Arial" w:cs="Arial"/>
        </w:rPr>
      </w:pPr>
    </w:p>
    <w:p w14:paraId="1490AFA4" w14:textId="77777777" w:rsidR="00623797" w:rsidRPr="00561FB5" w:rsidRDefault="00623797" w:rsidP="00561FB5">
      <w:pPr>
        <w:pStyle w:val="Newparagraph"/>
        <w:spacing w:line="276" w:lineRule="auto"/>
        <w:ind w:left="720" w:firstLine="0"/>
        <w:jc w:val="both"/>
        <w:rPr>
          <w:rFonts w:ascii="Arial" w:eastAsiaTheme="minorHAnsi" w:hAnsi="Arial" w:cs="Arial"/>
          <w:iCs/>
          <w:color w:val="000000"/>
        </w:rPr>
      </w:pPr>
      <w:r w:rsidRPr="00561FB5">
        <w:rPr>
          <w:rFonts w:ascii="Arial" w:eastAsiaTheme="minorHAnsi" w:hAnsi="Arial" w:cs="Arial"/>
          <w:iCs/>
          <w:color w:val="000000"/>
        </w:rPr>
        <w:t>Contrary to popular belief, 52% of people who voted Leave in the EU referendum lived in the southern half of England, and 59% were in the middle classes, while the proportion of Leave voters in the lowest two social classes was just 24%’</w:t>
      </w:r>
      <w:r w:rsidRPr="00561FB5">
        <w:rPr>
          <w:rFonts w:ascii="Arial" w:eastAsiaTheme="minorHAnsi" w:hAnsi="Arial" w:cs="Arial"/>
          <w:i/>
          <w:iCs/>
          <w:color w:val="000000"/>
        </w:rPr>
        <w:t>.</w:t>
      </w:r>
      <w:r w:rsidRPr="00561FB5">
        <w:rPr>
          <w:rFonts w:ascii="Arial" w:eastAsiaTheme="minorHAnsi" w:hAnsi="Arial" w:cs="Arial"/>
          <w:iCs/>
          <w:color w:val="000000"/>
        </w:rPr>
        <w:t xml:space="preserve">  </w:t>
      </w:r>
    </w:p>
    <w:p w14:paraId="0DAED63C" w14:textId="77777777" w:rsidR="009E6EE7" w:rsidRPr="00561FB5" w:rsidRDefault="009E6EE7" w:rsidP="00561FB5">
      <w:pPr>
        <w:pStyle w:val="Newparagraph"/>
        <w:spacing w:line="276" w:lineRule="auto"/>
        <w:ind w:left="720" w:firstLine="0"/>
        <w:jc w:val="both"/>
        <w:rPr>
          <w:rFonts w:ascii="Arial" w:eastAsiaTheme="minorHAnsi" w:hAnsi="Arial" w:cs="Arial"/>
          <w:iCs/>
          <w:color w:val="000000"/>
        </w:rPr>
      </w:pPr>
    </w:p>
    <w:p w14:paraId="075D835B" w14:textId="77777777" w:rsidR="0054762A" w:rsidRPr="00561FB5" w:rsidRDefault="00A5381E" w:rsidP="00561FB5">
      <w:pPr>
        <w:pStyle w:val="Newparagraph"/>
        <w:spacing w:line="276" w:lineRule="auto"/>
        <w:ind w:firstLine="0"/>
        <w:jc w:val="both"/>
        <w:rPr>
          <w:rFonts w:ascii="Arial" w:hAnsi="Arial" w:cs="Arial"/>
        </w:rPr>
      </w:pPr>
      <w:r w:rsidRPr="00561FB5">
        <w:rPr>
          <w:rFonts w:ascii="Arial" w:hAnsi="Arial" w:cs="Arial"/>
        </w:rPr>
        <w:t xml:space="preserve">Similarly, </w:t>
      </w:r>
      <w:r w:rsidR="00623797" w:rsidRPr="00561FB5">
        <w:rPr>
          <w:rFonts w:ascii="Arial" w:hAnsi="Arial" w:cs="Arial"/>
        </w:rPr>
        <w:t xml:space="preserve">Goodwin (2017) </w:t>
      </w:r>
      <w:r w:rsidR="0054762A" w:rsidRPr="00561FB5">
        <w:rPr>
          <w:rFonts w:ascii="Arial" w:hAnsi="Arial" w:cs="Arial"/>
        </w:rPr>
        <w:t>points out</w:t>
      </w:r>
      <w:r w:rsidR="00E04935" w:rsidRPr="00561FB5">
        <w:rPr>
          <w:rFonts w:ascii="Arial" w:hAnsi="Arial" w:cs="Arial"/>
        </w:rPr>
        <w:t xml:space="preserve"> that the largest of </w:t>
      </w:r>
      <w:r w:rsidR="00623797" w:rsidRPr="00561FB5">
        <w:rPr>
          <w:rFonts w:ascii="Arial" w:hAnsi="Arial" w:cs="Arial"/>
        </w:rPr>
        <w:t xml:space="preserve">the three key groups that </w:t>
      </w:r>
      <w:r w:rsidR="00E04935" w:rsidRPr="00561FB5">
        <w:rPr>
          <w:rFonts w:ascii="Arial" w:hAnsi="Arial" w:cs="Arial"/>
        </w:rPr>
        <w:t xml:space="preserve">drove the </w:t>
      </w:r>
      <w:r w:rsidR="00623797" w:rsidRPr="00561FB5">
        <w:rPr>
          <w:rFonts w:ascii="Arial" w:hAnsi="Arial" w:cs="Arial"/>
        </w:rPr>
        <w:t>leave vote</w:t>
      </w:r>
      <w:r w:rsidR="00E04935" w:rsidRPr="00561FB5">
        <w:rPr>
          <w:rFonts w:ascii="Arial" w:hAnsi="Arial" w:cs="Arial"/>
        </w:rPr>
        <w:t xml:space="preserve"> was </w:t>
      </w:r>
      <w:r w:rsidR="00623797" w:rsidRPr="00561FB5">
        <w:rPr>
          <w:rFonts w:ascii="Arial" w:hAnsi="Arial" w:cs="Arial"/>
        </w:rPr>
        <w:t xml:space="preserve">what the </w:t>
      </w:r>
      <w:r w:rsidR="00623797" w:rsidRPr="00561FB5">
        <w:rPr>
          <w:rFonts w:ascii="Arial" w:eastAsiaTheme="minorHAnsi" w:hAnsi="Arial" w:cs="Arial"/>
          <w:color w:val="000000"/>
          <w:lang w:eastAsia="en-US"/>
        </w:rPr>
        <w:t xml:space="preserve">National Centre for Social Research (2016) </w:t>
      </w:r>
      <w:r w:rsidR="00623797" w:rsidRPr="00561FB5">
        <w:rPr>
          <w:rFonts w:ascii="Arial" w:hAnsi="Arial" w:cs="Arial"/>
        </w:rPr>
        <w:t xml:space="preserve">has termed </w:t>
      </w:r>
      <w:r w:rsidR="00370673">
        <w:rPr>
          <w:rFonts w:ascii="Arial" w:hAnsi="Arial" w:cs="Arial"/>
        </w:rPr>
        <w:t>‘</w:t>
      </w:r>
      <w:r w:rsidR="00623797" w:rsidRPr="00561FB5">
        <w:rPr>
          <w:rFonts w:ascii="Arial" w:hAnsi="Arial" w:cs="Arial"/>
        </w:rPr>
        <w:t>Affluent Eurosceptics</w:t>
      </w:r>
      <w:r w:rsidR="00370673">
        <w:rPr>
          <w:rFonts w:ascii="Arial" w:hAnsi="Arial" w:cs="Arial"/>
        </w:rPr>
        <w:t>’</w:t>
      </w:r>
      <w:r w:rsidR="00623797" w:rsidRPr="00561FB5">
        <w:rPr>
          <w:rFonts w:ascii="Arial" w:hAnsi="Arial" w:cs="Arial"/>
        </w:rPr>
        <w:t xml:space="preserve">. </w:t>
      </w:r>
      <w:r w:rsidR="0054762A" w:rsidRPr="00561FB5">
        <w:rPr>
          <w:rFonts w:ascii="Arial" w:hAnsi="Arial" w:cs="Arial"/>
        </w:rPr>
        <w:t xml:space="preserve">Therefore </w:t>
      </w:r>
      <w:r w:rsidR="00542023" w:rsidRPr="00561FB5">
        <w:rPr>
          <w:rFonts w:ascii="Arial" w:hAnsi="Arial" w:cs="Arial"/>
        </w:rPr>
        <w:t xml:space="preserve">although </w:t>
      </w:r>
      <w:r w:rsidR="00E04935" w:rsidRPr="00561FB5">
        <w:rPr>
          <w:rFonts w:ascii="Arial" w:hAnsi="Arial" w:cs="Arial"/>
        </w:rPr>
        <w:t xml:space="preserve">the </w:t>
      </w:r>
      <w:r w:rsidR="0054762A" w:rsidRPr="00561FB5">
        <w:rPr>
          <w:rFonts w:ascii="Arial" w:hAnsi="Arial" w:cs="Arial"/>
        </w:rPr>
        <w:t xml:space="preserve">referendum </w:t>
      </w:r>
      <w:r w:rsidR="00623797" w:rsidRPr="00561FB5">
        <w:rPr>
          <w:rFonts w:ascii="Arial" w:hAnsi="Arial" w:cs="Arial"/>
        </w:rPr>
        <w:t>vote is</w:t>
      </w:r>
      <w:r w:rsidR="00E04935" w:rsidRPr="00561FB5">
        <w:rPr>
          <w:rFonts w:ascii="Arial" w:hAnsi="Arial" w:cs="Arial"/>
        </w:rPr>
        <w:t xml:space="preserve"> typically </w:t>
      </w:r>
      <w:r w:rsidR="00623797" w:rsidRPr="00561FB5">
        <w:rPr>
          <w:rFonts w:ascii="Arial" w:hAnsi="Arial" w:cs="Arial"/>
        </w:rPr>
        <w:t xml:space="preserve">represented </w:t>
      </w:r>
      <w:r w:rsidR="00E04935" w:rsidRPr="00561FB5">
        <w:rPr>
          <w:rFonts w:ascii="Arial" w:hAnsi="Arial" w:cs="Arial"/>
        </w:rPr>
        <w:t xml:space="preserve">in terms of a </w:t>
      </w:r>
      <w:r w:rsidR="00623797" w:rsidRPr="00561FB5">
        <w:rPr>
          <w:rFonts w:ascii="Arial" w:hAnsi="Arial" w:cs="Arial"/>
        </w:rPr>
        <w:t xml:space="preserve">revolt </w:t>
      </w:r>
      <w:r w:rsidR="00E04935" w:rsidRPr="00561FB5">
        <w:rPr>
          <w:rFonts w:ascii="Arial" w:hAnsi="Arial" w:cs="Arial"/>
        </w:rPr>
        <w:t xml:space="preserve">of </w:t>
      </w:r>
      <w:r w:rsidR="00623797" w:rsidRPr="00561FB5">
        <w:rPr>
          <w:rFonts w:ascii="Arial" w:hAnsi="Arial" w:cs="Arial"/>
        </w:rPr>
        <w:t>‘L</w:t>
      </w:r>
      <w:r w:rsidR="00E04935" w:rsidRPr="00561FB5">
        <w:rPr>
          <w:rFonts w:ascii="Arial" w:hAnsi="Arial" w:cs="Arial"/>
        </w:rPr>
        <w:t>BB</w:t>
      </w:r>
      <w:r w:rsidR="00623797" w:rsidRPr="00561FB5">
        <w:rPr>
          <w:rFonts w:ascii="Arial" w:hAnsi="Arial" w:cs="Arial"/>
        </w:rPr>
        <w:t xml:space="preserve"> Britain’, </w:t>
      </w:r>
      <w:r w:rsidR="00E04935" w:rsidRPr="00561FB5">
        <w:rPr>
          <w:rFonts w:ascii="Arial" w:hAnsi="Arial" w:cs="Arial"/>
        </w:rPr>
        <w:t>its</w:t>
      </w:r>
      <w:r w:rsidR="00623797" w:rsidRPr="00561FB5">
        <w:rPr>
          <w:rFonts w:ascii="Arial" w:hAnsi="Arial" w:cs="Arial"/>
        </w:rPr>
        <w:t xml:space="preserve"> geography </w:t>
      </w:r>
      <w:r w:rsidR="00E04935" w:rsidRPr="00561FB5">
        <w:rPr>
          <w:rFonts w:ascii="Arial" w:hAnsi="Arial" w:cs="Arial"/>
        </w:rPr>
        <w:t xml:space="preserve">was as much, and arguably more so, </w:t>
      </w:r>
      <w:r w:rsidR="00623797" w:rsidRPr="00561FB5">
        <w:rPr>
          <w:rFonts w:ascii="Arial" w:hAnsi="Arial" w:cs="Arial"/>
        </w:rPr>
        <w:t xml:space="preserve">one of </w:t>
      </w:r>
      <w:r w:rsidR="00E04935" w:rsidRPr="00561FB5">
        <w:rPr>
          <w:rFonts w:ascii="Arial" w:hAnsi="Arial" w:cs="Arial"/>
        </w:rPr>
        <w:t xml:space="preserve">a </w:t>
      </w:r>
      <w:r w:rsidR="00542023" w:rsidRPr="00561FB5">
        <w:rPr>
          <w:rFonts w:ascii="Arial" w:hAnsi="Arial" w:cs="Arial"/>
        </w:rPr>
        <w:t>‘</w:t>
      </w:r>
      <w:r w:rsidR="00E04935" w:rsidRPr="00561FB5">
        <w:rPr>
          <w:rFonts w:ascii="Arial" w:hAnsi="Arial" w:cs="Arial"/>
        </w:rPr>
        <w:t>comfortable Britain</w:t>
      </w:r>
      <w:r w:rsidR="00542023" w:rsidRPr="00561FB5">
        <w:rPr>
          <w:rFonts w:ascii="Arial" w:hAnsi="Arial" w:cs="Arial"/>
        </w:rPr>
        <w:t>’</w:t>
      </w:r>
      <w:r w:rsidR="00623797" w:rsidRPr="00561FB5">
        <w:rPr>
          <w:rFonts w:ascii="Arial" w:hAnsi="Arial" w:cs="Arial"/>
        </w:rPr>
        <w:t xml:space="preserve"> (Dorling 2016).  </w:t>
      </w:r>
      <w:r w:rsidR="00E04935" w:rsidRPr="00561FB5">
        <w:rPr>
          <w:rFonts w:ascii="Arial" w:hAnsi="Arial" w:cs="Arial"/>
        </w:rPr>
        <w:t xml:space="preserve">This leads </w:t>
      </w:r>
      <w:r w:rsidR="00623797" w:rsidRPr="00561FB5">
        <w:rPr>
          <w:rFonts w:ascii="Arial" w:hAnsi="Arial" w:cs="Arial"/>
        </w:rPr>
        <w:t xml:space="preserve">Isakjee and Lorne </w:t>
      </w:r>
      <w:r w:rsidR="00E04935" w:rsidRPr="00561FB5">
        <w:rPr>
          <w:rFonts w:ascii="Arial" w:hAnsi="Arial" w:cs="Arial"/>
        </w:rPr>
        <w:t xml:space="preserve">to </w:t>
      </w:r>
      <w:r w:rsidR="0054762A" w:rsidRPr="00561FB5">
        <w:rPr>
          <w:rFonts w:ascii="Arial" w:hAnsi="Arial" w:cs="Arial"/>
        </w:rPr>
        <w:t>argue</w:t>
      </w:r>
      <w:r w:rsidR="00E04935" w:rsidRPr="00561FB5">
        <w:rPr>
          <w:rFonts w:ascii="Arial" w:hAnsi="Arial" w:cs="Arial"/>
        </w:rPr>
        <w:t xml:space="preserve"> </w:t>
      </w:r>
      <w:r w:rsidR="00623797" w:rsidRPr="00561FB5">
        <w:rPr>
          <w:rFonts w:ascii="Arial" w:hAnsi="Arial" w:cs="Arial"/>
        </w:rPr>
        <w:t xml:space="preserve">‘that a solely economic analysis of Brexit is insufficient in either explaining the vote or in the interpretation of disillusionment or what it means to feel ‘left behind’’ (2018, p.3).  </w:t>
      </w:r>
      <w:r w:rsidR="00542023" w:rsidRPr="00561FB5">
        <w:rPr>
          <w:rFonts w:ascii="Arial" w:hAnsi="Arial" w:cs="Arial"/>
        </w:rPr>
        <w:t>They note that ‘Brexit politics is at least as much about identity’ and that ‘The calls to ‘leave Europe’ do not merely appeal to those feeling left behind economically, but they exploit feelings of cultural alienation and actively appeal to racist sentiments, too’ (Isakjee and Lorne, 2018, p.3). Immigration and concerns about ‘theoretical’ sovereignty were concerns of voters across older, affluent</w:t>
      </w:r>
      <w:r w:rsidR="009E6EE7" w:rsidRPr="00561FB5">
        <w:rPr>
          <w:rFonts w:ascii="Arial" w:hAnsi="Arial" w:cs="Arial"/>
        </w:rPr>
        <w:t>,</w:t>
      </w:r>
      <w:r w:rsidR="00542023" w:rsidRPr="00561FB5">
        <w:rPr>
          <w:rFonts w:ascii="Arial" w:hAnsi="Arial" w:cs="Arial"/>
        </w:rPr>
        <w:t xml:space="preserve"> and more socially conservative demographics and places which did not</w:t>
      </w:r>
      <w:r w:rsidR="009E6EE7" w:rsidRPr="00561FB5">
        <w:rPr>
          <w:rFonts w:ascii="Arial" w:hAnsi="Arial" w:cs="Arial"/>
        </w:rPr>
        <w:t xml:space="preserve"> </w:t>
      </w:r>
      <w:r w:rsidR="00542023" w:rsidRPr="00561FB5">
        <w:rPr>
          <w:rFonts w:ascii="Arial" w:hAnsi="Arial" w:cs="Arial"/>
        </w:rPr>
        <w:t xml:space="preserve">fit the </w:t>
      </w:r>
      <w:r w:rsidR="00370673">
        <w:rPr>
          <w:rFonts w:ascii="Arial" w:hAnsi="Arial" w:cs="Arial"/>
        </w:rPr>
        <w:t xml:space="preserve">reductionist </w:t>
      </w:r>
      <w:r w:rsidR="00542023" w:rsidRPr="00561FB5">
        <w:rPr>
          <w:rFonts w:ascii="Arial" w:hAnsi="Arial" w:cs="Arial"/>
        </w:rPr>
        <w:t>caricature of ‘LBB’ (Goodwin, 2017). V</w:t>
      </w:r>
      <w:r w:rsidR="00623797" w:rsidRPr="00561FB5">
        <w:rPr>
          <w:rFonts w:ascii="Arial" w:eastAsiaTheme="minorHAnsi" w:hAnsi="Arial" w:cs="Arial"/>
          <w:iCs/>
          <w:color w:val="000000"/>
        </w:rPr>
        <w:t>alue</w:t>
      </w:r>
      <w:r w:rsidR="0054762A" w:rsidRPr="00561FB5">
        <w:rPr>
          <w:rFonts w:ascii="Arial" w:eastAsiaTheme="minorHAnsi" w:hAnsi="Arial" w:cs="Arial"/>
          <w:iCs/>
          <w:color w:val="000000"/>
        </w:rPr>
        <w:t xml:space="preserve">s </w:t>
      </w:r>
      <w:r w:rsidR="00623797" w:rsidRPr="00561FB5">
        <w:rPr>
          <w:rFonts w:ascii="Arial" w:eastAsiaTheme="minorHAnsi" w:hAnsi="Arial" w:cs="Arial"/>
          <w:iCs/>
          <w:color w:val="000000"/>
        </w:rPr>
        <w:t xml:space="preserve">based explanations of why certain individuals may have voted to leave the EU </w:t>
      </w:r>
      <w:r w:rsidR="00542023" w:rsidRPr="00561FB5">
        <w:rPr>
          <w:rFonts w:ascii="Arial" w:eastAsiaTheme="minorHAnsi" w:hAnsi="Arial" w:cs="Arial"/>
          <w:iCs/>
          <w:color w:val="000000"/>
        </w:rPr>
        <w:t xml:space="preserve">have also offered </w:t>
      </w:r>
      <w:r w:rsidR="00E04935" w:rsidRPr="00561FB5">
        <w:rPr>
          <w:rFonts w:ascii="Arial" w:eastAsiaTheme="minorHAnsi" w:hAnsi="Arial" w:cs="Arial"/>
          <w:iCs/>
          <w:color w:val="000000"/>
        </w:rPr>
        <w:t xml:space="preserve">a corrective to an overemphasis on </w:t>
      </w:r>
      <w:r w:rsidR="00DA7553" w:rsidRPr="00561FB5">
        <w:rPr>
          <w:rFonts w:ascii="Arial" w:eastAsiaTheme="minorHAnsi" w:hAnsi="Arial" w:cs="Arial"/>
          <w:iCs/>
          <w:color w:val="000000"/>
        </w:rPr>
        <w:t xml:space="preserve">its roots in </w:t>
      </w:r>
      <w:r w:rsidR="00E04935" w:rsidRPr="00561FB5">
        <w:rPr>
          <w:rFonts w:ascii="Arial" w:eastAsiaTheme="minorHAnsi" w:hAnsi="Arial" w:cs="Arial"/>
          <w:iCs/>
          <w:color w:val="000000"/>
        </w:rPr>
        <w:t xml:space="preserve">socio-economic </w:t>
      </w:r>
      <w:r w:rsidR="00DA7553" w:rsidRPr="00561FB5">
        <w:rPr>
          <w:rFonts w:ascii="Arial" w:eastAsiaTheme="minorHAnsi" w:hAnsi="Arial" w:cs="Arial"/>
          <w:iCs/>
          <w:color w:val="000000"/>
        </w:rPr>
        <w:t xml:space="preserve">conditions </w:t>
      </w:r>
      <w:r w:rsidR="00E04935" w:rsidRPr="00561FB5">
        <w:rPr>
          <w:rFonts w:ascii="Arial" w:eastAsiaTheme="minorHAnsi" w:hAnsi="Arial" w:cs="Arial"/>
          <w:iCs/>
          <w:color w:val="000000"/>
        </w:rPr>
        <w:t>in different places</w:t>
      </w:r>
      <w:r w:rsidR="00542023" w:rsidRPr="00561FB5">
        <w:rPr>
          <w:rFonts w:ascii="Arial" w:eastAsiaTheme="minorHAnsi" w:hAnsi="Arial" w:cs="Arial"/>
          <w:iCs/>
          <w:color w:val="000000"/>
        </w:rPr>
        <w:t xml:space="preserve"> (Kaufmann, 2016)</w:t>
      </w:r>
      <w:r w:rsidR="009E6EE7" w:rsidRPr="00561FB5">
        <w:rPr>
          <w:rFonts w:ascii="Arial" w:eastAsiaTheme="minorHAnsi" w:hAnsi="Arial" w:cs="Arial"/>
          <w:iCs/>
          <w:color w:val="000000"/>
        </w:rPr>
        <w:t xml:space="preserve">. Reviewing the evidence </w:t>
      </w:r>
      <w:r w:rsidRPr="00561FB5">
        <w:rPr>
          <w:rFonts w:ascii="Arial" w:eastAsiaTheme="minorHAnsi" w:hAnsi="Arial" w:cs="Arial"/>
          <w:iCs/>
          <w:color w:val="000000"/>
        </w:rPr>
        <w:t xml:space="preserve">Nurse and Sykes (2019, p.15) </w:t>
      </w:r>
      <w:r w:rsidR="0054762A" w:rsidRPr="00561FB5">
        <w:rPr>
          <w:rFonts w:ascii="Arial" w:eastAsiaTheme="minorHAnsi" w:hAnsi="Arial" w:cs="Arial"/>
          <w:iCs/>
          <w:color w:val="000000"/>
        </w:rPr>
        <w:t xml:space="preserve">therefore </w:t>
      </w:r>
      <w:r w:rsidR="009E6EE7" w:rsidRPr="00561FB5">
        <w:rPr>
          <w:rFonts w:ascii="Arial" w:eastAsiaTheme="minorHAnsi" w:hAnsi="Arial" w:cs="Arial"/>
          <w:iCs/>
          <w:color w:val="000000"/>
        </w:rPr>
        <w:t xml:space="preserve">conclude </w:t>
      </w:r>
      <w:r w:rsidRPr="00561FB5">
        <w:rPr>
          <w:rFonts w:ascii="Arial" w:eastAsiaTheme="minorHAnsi" w:hAnsi="Arial" w:cs="Arial"/>
          <w:iCs/>
          <w:color w:val="000000"/>
        </w:rPr>
        <w:t xml:space="preserve">‘that in absolute terms the key territories of the leave result were to be found in areas of affluent Euroscepticism primarily in southern England’.  </w:t>
      </w:r>
      <w:r w:rsidR="0054762A" w:rsidRPr="00561FB5">
        <w:rPr>
          <w:rFonts w:ascii="Arial" w:eastAsiaTheme="minorHAnsi" w:hAnsi="Arial" w:cs="Arial"/>
          <w:iCs/>
          <w:color w:val="000000"/>
        </w:rPr>
        <w:t>Yet in some ways this ‘real Brexitland’</w:t>
      </w:r>
      <w:r w:rsidR="006F76E8" w:rsidRPr="00561FB5">
        <w:rPr>
          <w:rFonts w:ascii="Arial" w:eastAsiaTheme="minorHAnsi" w:hAnsi="Arial" w:cs="Arial"/>
          <w:iCs/>
          <w:color w:val="000000"/>
        </w:rPr>
        <w:t xml:space="preserve"> has been lost from view </w:t>
      </w:r>
      <w:r w:rsidR="00610807" w:rsidRPr="00561FB5">
        <w:rPr>
          <w:rFonts w:ascii="Arial" w:eastAsiaTheme="minorHAnsi" w:hAnsi="Arial" w:cs="Arial"/>
          <w:iCs/>
          <w:color w:val="000000"/>
        </w:rPr>
        <w:t xml:space="preserve">given the attention focussed on the ‘found’ territory of LBB. </w:t>
      </w:r>
    </w:p>
    <w:p w14:paraId="2984FF72" w14:textId="77777777" w:rsidR="009E6EE7" w:rsidRPr="00561FB5" w:rsidRDefault="009E6EE7" w:rsidP="00561FB5">
      <w:pPr>
        <w:pStyle w:val="Newparagraph"/>
        <w:spacing w:line="276" w:lineRule="auto"/>
        <w:ind w:firstLine="0"/>
        <w:jc w:val="both"/>
        <w:rPr>
          <w:rFonts w:ascii="Arial" w:hAnsi="Arial" w:cs="Arial"/>
          <w:b/>
        </w:rPr>
      </w:pPr>
    </w:p>
    <w:p w14:paraId="6E487388" w14:textId="77777777" w:rsidR="00943AF5" w:rsidRPr="00561FB5" w:rsidRDefault="00943AF5" w:rsidP="00561FB5">
      <w:pPr>
        <w:pStyle w:val="Newparagraph"/>
        <w:spacing w:line="276" w:lineRule="auto"/>
        <w:ind w:firstLine="0"/>
        <w:jc w:val="both"/>
        <w:rPr>
          <w:rFonts w:ascii="Arial" w:eastAsiaTheme="minorHAnsi" w:hAnsi="Arial" w:cs="Arial"/>
          <w:iCs/>
          <w:color w:val="000000"/>
        </w:rPr>
      </w:pPr>
      <w:r w:rsidRPr="00561FB5">
        <w:rPr>
          <w:rFonts w:ascii="Arial" w:hAnsi="Arial" w:cs="Arial"/>
          <w:b/>
        </w:rPr>
        <w:t>Metropolitan England –</w:t>
      </w:r>
      <w:r w:rsidR="004A1A44">
        <w:rPr>
          <w:rFonts w:ascii="Arial" w:hAnsi="Arial" w:cs="Arial"/>
          <w:b/>
        </w:rPr>
        <w:t xml:space="preserve"> </w:t>
      </w:r>
      <w:r w:rsidRPr="00561FB5">
        <w:rPr>
          <w:rFonts w:ascii="Arial" w:hAnsi="Arial" w:cs="Arial"/>
          <w:b/>
          <w:i/>
        </w:rPr>
        <w:t>a territory lost and found?</w:t>
      </w:r>
      <w:r w:rsidRPr="00561FB5">
        <w:rPr>
          <w:rFonts w:ascii="Arial" w:hAnsi="Arial" w:cs="Arial"/>
          <w:b/>
        </w:rPr>
        <w:t xml:space="preserve"> </w:t>
      </w:r>
    </w:p>
    <w:p w14:paraId="6C850E4E" w14:textId="77777777" w:rsidR="00943AF5" w:rsidRPr="00561FB5" w:rsidRDefault="00943AF5" w:rsidP="00561FB5">
      <w:pPr>
        <w:autoSpaceDE w:val="0"/>
        <w:autoSpaceDN w:val="0"/>
        <w:adjustRightInd w:val="0"/>
        <w:spacing w:after="0"/>
        <w:jc w:val="both"/>
        <w:rPr>
          <w:rFonts w:ascii="Arial" w:hAnsi="Arial" w:cs="Arial"/>
          <w:b/>
          <w:sz w:val="24"/>
          <w:szCs w:val="24"/>
        </w:rPr>
      </w:pPr>
    </w:p>
    <w:p w14:paraId="4782C7BD" w14:textId="77777777" w:rsidR="002A3862" w:rsidRPr="00561FB5" w:rsidRDefault="00DA7553"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The second half of the 20th century in England saw a high level of counter-urbanisation or ‘urban exodus’ (Champion, 2001) and in the 1980s the context of economic turbulence, mass unemployment and urban unrest, pushed the</w:t>
      </w:r>
      <w:r w:rsidR="00743C39">
        <w:rPr>
          <w:rFonts w:ascii="Arial" w:hAnsi="Arial" w:cs="Arial"/>
          <w:sz w:val="24"/>
          <w:szCs w:val="24"/>
        </w:rPr>
        <w:t xml:space="preserve"> situation </w:t>
      </w:r>
      <w:r w:rsidRPr="00561FB5">
        <w:rPr>
          <w:rFonts w:ascii="Arial" w:hAnsi="Arial" w:cs="Arial"/>
          <w:sz w:val="24"/>
          <w:szCs w:val="24"/>
        </w:rPr>
        <w:t>to a tipping point.</w:t>
      </w:r>
      <w:r w:rsidR="004A1A44">
        <w:rPr>
          <w:rFonts w:ascii="Arial" w:hAnsi="Arial" w:cs="Arial"/>
          <w:sz w:val="24"/>
          <w:szCs w:val="24"/>
        </w:rPr>
        <w:t xml:space="preserve"> </w:t>
      </w:r>
      <w:r w:rsidR="00943AF5" w:rsidRPr="00561FB5">
        <w:rPr>
          <w:rFonts w:ascii="Arial" w:hAnsi="Arial" w:cs="Arial"/>
          <w:sz w:val="24"/>
          <w:szCs w:val="24"/>
        </w:rPr>
        <w:t>Following her re-election in 198</w:t>
      </w:r>
      <w:r w:rsidR="007A2EBA" w:rsidRPr="00561FB5">
        <w:rPr>
          <w:rFonts w:ascii="Arial" w:hAnsi="Arial" w:cs="Arial"/>
          <w:sz w:val="24"/>
          <w:szCs w:val="24"/>
        </w:rPr>
        <w:t>7</w:t>
      </w:r>
      <w:r w:rsidR="00943AF5" w:rsidRPr="00561FB5">
        <w:rPr>
          <w:rFonts w:ascii="Arial" w:hAnsi="Arial" w:cs="Arial"/>
          <w:sz w:val="24"/>
          <w:szCs w:val="24"/>
        </w:rPr>
        <w:t xml:space="preserve">, PM Margaret Thatcher famously </w:t>
      </w:r>
      <w:r w:rsidR="007A2EBA" w:rsidRPr="00561FB5">
        <w:rPr>
          <w:rFonts w:ascii="Arial" w:hAnsi="Arial" w:cs="Arial"/>
          <w:sz w:val="24"/>
          <w:szCs w:val="24"/>
        </w:rPr>
        <w:t>commented</w:t>
      </w:r>
      <w:r w:rsidR="00943AF5" w:rsidRPr="00561FB5">
        <w:rPr>
          <w:rFonts w:ascii="Arial" w:hAnsi="Arial" w:cs="Arial"/>
          <w:sz w:val="24"/>
          <w:szCs w:val="24"/>
        </w:rPr>
        <w:t xml:space="preserve"> “</w:t>
      </w:r>
      <w:r w:rsidR="007A2EBA" w:rsidRPr="00561FB5">
        <w:rPr>
          <w:rFonts w:ascii="Arial" w:hAnsi="Arial" w:cs="Arial"/>
          <w:sz w:val="24"/>
          <w:szCs w:val="24"/>
        </w:rPr>
        <w:t xml:space="preserve">we must do something about </w:t>
      </w:r>
      <w:r w:rsidR="00943AF5" w:rsidRPr="00561FB5">
        <w:rPr>
          <w:rFonts w:ascii="Arial" w:hAnsi="Arial" w:cs="Arial"/>
          <w:sz w:val="24"/>
          <w:szCs w:val="24"/>
        </w:rPr>
        <w:t>those inner cities” (Guardian Newspaper, 2014</w:t>
      </w:r>
      <w:r w:rsidR="007A2EBA" w:rsidRPr="00561FB5">
        <w:rPr>
          <w:rFonts w:ascii="Arial" w:hAnsi="Arial" w:cs="Arial"/>
          <w:sz w:val="24"/>
          <w:szCs w:val="24"/>
        </w:rPr>
        <w:t>; Jacobs, 1988, p.1942</w:t>
      </w:r>
      <w:r w:rsidR="00943AF5" w:rsidRPr="00561FB5">
        <w:rPr>
          <w:rFonts w:ascii="Arial" w:hAnsi="Arial" w:cs="Arial"/>
          <w:sz w:val="24"/>
          <w:szCs w:val="24"/>
        </w:rPr>
        <w:t xml:space="preserve">) – the use of the word </w:t>
      </w:r>
      <w:r w:rsidR="00943AF5" w:rsidRPr="00561FB5">
        <w:rPr>
          <w:rFonts w:ascii="Arial" w:hAnsi="Arial" w:cs="Arial"/>
          <w:i/>
          <w:sz w:val="24"/>
          <w:szCs w:val="24"/>
        </w:rPr>
        <w:t>‘those’</w:t>
      </w:r>
      <w:r w:rsidR="00943AF5" w:rsidRPr="00561FB5">
        <w:rPr>
          <w:rFonts w:ascii="Arial" w:hAnsi="Arial" w:cs="Arial"/>
          <w:sz w:val="24"/>
          <w:szCs w:val="24"/>
        </w:rPr>
        <w:t xml:space="preserve"> implying places which where ‘other’, unfamiliar to the mainstream </w:t>
      </w:r>
      <w:r w:rsidR="002A3862" w:rsidRPr="00561FB5">
        <w:rPr>
          <w:rFonts w:ascii="Arial" w:hAnsi="Arial" w:cs="Arial"/>
          <w:sz w:val="24"/>
          <w:szCs w:val="24"/>
        </w:rPr>
        <w:t xml:space="preserve">and jarring with an acceptable </w:t>
      </w:r>
      <w:r w:rsidR="00943AF5" w:rsidRPr="00561FB5">
        <w:rPr>
          <w:rFonts w:ascii="Arial" w:hAnsi="Arial" w:cs="Arial"/>
          <w:sz w:val="24"/>
          <w:szCs w:val="24"/>
        </w:rPr>
        <w:t>spatial imagi</w:t>
      </w:r>
      <w:r w:rsidR="007A2EBA" w:rsidRPr="00561FB5">
        <w:rPr>
          <w:rFonts w:ascii="Arial" w:hAnsi="Arial" w:cs="Arial"/>
          <w:sz w:val="24"/>
          <w:szCs w:val="24"/>
        </w:rPr>
        <w:t xml:space="preserve">nary of English rural-suburbia. </w:t>
      </w:r>
      <w:r w:rsidR="00743C39">
        <w:rPr>
          <w:rFonts w:ascii="Arial" w:hAnsi="Arial" w:cs="Arial"/>
          <w:sz w:val="24"/>
          <w:szCs w:val="24"/>
        </w:rPr>
        <w:t xml:space="preserve">In response to the </w:t>
      </w:r>
      <w:r w:rsidR="00743C39" w:rsidRPr="00561FB5">
        <w:rPr>
          <w:rFonts w:ascii="Arial" w:hAnsi="Arial" w:cs="Arial"/>
          <w:sz w:val="24"/>
          <w:szCs w:val="24"/>
        </w:rPr>
        <w:t xml:space="preserve">‘urban crisis’ </w:t>
      </w:r>
      <w:r w:rsidR="00943AF5" w:rsidRPr="00561FB5">
        <w:rPr>
          <w:rFonts w:ascii="Arial" w:hAnsi="Arial" w:cs="Arial"/>
          <w:sz w:val="24"/>
          <w:szCs w:val="24"/>
        </w:rPr>
        <w:t>state spatial policy shifted towards a</w:t>
      </w:r>
      <w:r w:rsidR="007A2EBA" w:rsidRPr="00561FB5">
        <w:rPr>
          <w:rFonts w:ascii="Arial" w:hAnsi="Arial" w:cs="Arial"/>
          <w:sz w:val="24"/>
          <w:szCs w:val="24"/>
        </w:rPr>
        <w:t xml:space="preserve"> focus on ‘urban problems’ </w:t>
      </w:r>
      <w:r w:rsidR="00943AF5" w:rsidRPr="00561FB5">
        <w:rPr>
          <w:rFonts w:ascii="Arial" w:hAnsi="Arial" w:cs="Arial"/>
          <w:sz w:val="24"/>
          <w:szCs w:val="24"/>
        </w:rPr>
        <w:t>and “urban regeneration” emerged as a major policy field</w:t>
      </w:r>
      <w:r w:rsidR="00743C39">
        <w:rPr>
          <w:rFonts w:ascii="Arial" w:hAnsi="Arial" w:cs="Arial"/>
          <w:sz w:val="24"/>
          <w:szCs w:val="24"/>
        </w:rPr>
        <w:t xml:space="preserve"> (Couch et al., 2011)</w:t>
      </w:r>
      <w:r w:rsidR="00943AF5" w:rsidRPr="00561FB5">
        <w:rPr>
          <w:rFonts w:ascii="Arial" w:hAnsi="Arial" w:cs="Arial"/>
          <w:sz w:val="24"/>
          <w:szCs w:val="24"/>
        </w:rPr>
        <w:t xml:space="preserve">. </w:t>
      </w:r>
    </w:p>
    <w:p w14:paraId="7F356BCF" w14:textId="5A7A0129" w:rsidR="00943AF5" w:rsidRPr="00561FB5" w:rsidRDefault="00943AF5"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lastRenderedPageBreak/>
        <w:t xml:space="preserve">In the 1990s and 2000s the New Labour governments (1997-2010) promoted a so-called ‘Urban Renaissance’ </w:t>
      </w:r>
      <w:r w:rsidR="00743C39">
        <w:rPr>
          <w:rFonts w:ascii="Arial" w:hAnsi="Arial" w:cs="Arial"/>
          <w:sz w:val="24"/>
          <w:szCs w:val="24"/>
        </w:rPr>
        <w:t>in part inspired by the</w:t>
      </w:r>
      <w:r w:rsidRPr="00561FB5">
        <w:rPr>
          <w:rFonts w:ascii="Arial" w:hAnsi="Arial" w:cs="Arial"/>
          <w:sz w:val="24"/>
          <w:szCs w:val="24"/>
        </w:rPr>
        <w:t xml:space="preserve"> report </w:t>
      </w:r>
      <w:r w:rsidR="00743C39">
        <w:rPr>
          <w:rFonts w:ascii="Arial" w:hAnsi="Arial" w:cs="Arial"/>
          <w:sz w:val="24"/>
          <w:szCs w:val="24"/>
        </w:rPr>
        <w:t>of</w:t>
      </w:r>
      <w:r w:rsidRPr="00561FB5">
        <w:rPr>
          <w:rFonts w:ascii="Arial" w:hAnsi="Arial" w:cs="Arial"/>
          <w:sz w:val="24"/>
          <w:szCs w:val="24"/>
        </w:rPr>
        <w:t xml:space="preserve"> an ‘Urban Task Force’ led by the architect Richard Rogers (Rogers, 1999). This agenda focussed attention on the design quality and liveability of cities (often inspired by ‘European’ urbanism) and was allied with investment in regenerating the big cities (especially their centres);  ‘town centre first’ policies for retail development; and, targets to increase the amount of new housing built on previously developed ‘brownfield’ land to limit sprawl and foster urban vitality. The policy was generally perceived to be a success, having contributed to a ‘return of’ and ‘return to’ the city (Rae, 2013) and processes of </w:t>
      </w:r>
      <w:proofErr w:type="spellStart"/>
      <w:r w:rsidRPr="00561FB5">
        <w:rPr>
          <w:rFonts w:ascii="Arial" w:hAnsi="Arial" w:cs="Arial"/>
          <w:sz w:val="24"/>
          <w:szCs w:val="24"/>
        </w:rPr>
        <w:t>reurbanisation</w:t>
      </w:r>
      <w:proofErr w:type="spellEnd"/>
      <w:r w:rsidRPr="00561FB5">
        <w:rPr>
          <w:rFonts w:ascii="Arial" w:hAnsi="Arial" w:cs="Arial"/>
          <w:sz w:val="24"/>
          <w:szCs w:val="24"/>
        </w:rPr>
        <w:t xml:space="preserve"> (Dembski et al., 2019). In a culture often seen as having anti-urban traits (Taylor, 1998), there has been a slow shift of perceptions about cities, from their being viewed as a source and locus of problems, to a recognition of their economic, social, cultural importance, and concomitant rise in their attractiveness.  This is not to ignore that major urban centres still contain some of the most extreme concentrations of multiple deprivation and disadvantage, but from being very much the ‘lost’ territories of the nation it is fair to conclude they </w:t>
      </w:r>
      <w:r w:rsidR="002A3862" w:rsidRPr="00561FB5">
        <w:rPr>
          <w:rFonts w:ascii="Arial" w:hAnsi="Arial" w:cs="Arial"/>
          <w:sz w:val="24"/>
          <w:szCs w:val="24"/>
        </w:rPr>
        <w:t xml:space="preserve">have been ‘found’. </w:t>
      </w:r>
      <w:r w:rsidR="00C25384">
        <w:rPr>
          <w:rFonts w:ascii="Arial" w:hAnsi="Arial" w:cs="Arial"/>
          <w:sz w:val="24"/>
          <w:szCs w:val="24"/>
        </w:rPr>
        <w:t xml:space="preserve"> </w:t>
      </w:r>
      <w:r w:rsidR="002A3862" w:rsidRPr="00561FB5">
        <w:rPr>
          <w:rFonts w:ascii="Arial" w:hAnsi="Arial" w:cs="Arial"/>
          <w:sz w:val="24"/>
          <w:szCs w:val="24"/>
        </w:rPr>
        <w:t xml:space="preserve">In contrast – and </w:t>
      </w:r>
      <w:r w:rsidRPr="00561FB5">
        <w:rPr>
          <w:rFonts w:ascii="Arial" w:hAnsi="Arial" w:cs="Arial"/>
          <w:sz w:val="24"/>
          <w:szCs w:val="24"/>
        </w:rPr>
        <w:t>overlapping with the LBB narrative</w:t>
      </w:r>
      <w:r w:rsidR="002A3862" w:rsidRPr="00561FB5">
        <w:rPr>
          <w:rFonts w:ascii="Arial" w:hAnsi="Arial" w:cs="Arial"/>
          <w:sz w:val="24"/>
          <w:szCs w:val="24"/>
        </w:rPr>
        <w:t>;</w:t>
      </w:r>
      <w:r w:rsidRPr="00561FB5">
        <w:rPr>
          <w:rFonts w:ascii="Arial" w:hAnsi="Arial" w:cs="Arial"/>
          <w:sz w:val="24"/>
          <w:szCs w:val="24"/>
        </w:rPr>
        <w:t xml:space="preserve"> there have been claims that smaller cities and towns have ‘lost out’ in recent times</w:t>
      </w:r>
      <w:r w:rsidR="00743C39">
        <w:rPr>
          <w:rFonts w:ascii="Arial" w:hAnsi="Arial" w:cs="Arial"/>
          <w:sz w:val="24"/>
          <w:szCs w:val="24"/>
        </w:rPr>
        <w:t>.</w:t>
      </w:r>
      <w:r w:rsidRPr="00561FB5">
        <w:rPr>
          <w:rFonts w:ascii="Arial" w:hAnsi="Arial" w:cs="Arial"/>
          <w:sz w:val="24"/>
          <w:szCs w:val="24"/>
        </w:rPr>
        <w:t xml:space="preserve"> As </w:t>
      </w:r>
      <w:proofErr w:type="spellStart"/>
      <w:r w:rsidRPr="00561FB5">
        <w:rPr>
          <w:rFonts w:ascii="Arial" w:hAnsi="Arial" w:cs="Arial"/>
          <w:sz w:val="24"/>
          <w:szCs w:val="24"/>
        </w:rPr>
        <w:t>Prothereo</w:t>
      </w:r>
      <w:proofErr w:type="spellEnd"/>
      <w:r w:rsidRPr="00561FB5">
        <w:rPr>
          <w:rFonts w:ascii="Arial" w:hAnsi="Arial" w:cs="Arial"/>
          <w:sz w:val="24"/>
          <w:szCs w:val="24"/>
        </w:rPr>
        <w:t xml:space="preserve"> and Campus, (2019, p.3) note ‘some towns are among the most prosperous places in the country for residents to live, while ot</w:t>
      </w:r>
      <w:r w:rsidR="00C07FE9" w:rsidRPr="00561FB5">
        <w:rPr>
          <w:rFonts w:ascii="Arial" w:hAnsi="Arial" w:cs="Arial"/>
          <w:sz w:val="24"/>
          <w:szCs w:val="24"/>
        </w:rPr>
        <w:t xml:space="preserve">hers are sometimes described as </w:t>
      </w:r>
      <w:r w:rsidRPr="00561FB5">
        <w:rPr>
          <w:rFonts w:ascii="Arial" w:hAnsi="Arial" w:cs="Arial"/>
          <w:sz w:val="24"/>
          <w:szCs w:val="24"/>
        </w:rPr>
        <w:t>”left behind”’. Initiative</w:t>
      </w:r>
      <w:r w:rsidR="00743C39">
        <w:rPr>
          <w:rFonts w:ascii="Arial" w:hAnsi="Arial" w:cs="Arial"/>
          <w:sz w:val="24"/>
          <w:szCs w:val="24"/>
        </w:rPr>
        <w:t>s</w:t>
      </w:r>
      <w:r w:rsidRPr="00561FB5">
        <w:rPr>
          <w:rFonts w:ascii="Arial" w:hAnsi="Arial" w:cs="Arial"/>
          <w:sz w:val="24"/>
          <w:szCs w:val="24"/>
        </w:rPr>
        <w:t xml:space="preserve"> such as the Key Cities </w:t>
      </w:r>
      <w:r w:rsidR="009E6EE7" w:rsidRPr="00561FB5">
        <w:rPr>
          <w:rFonts w:ascii="Arial" w:hAnsi="Arial" w:cs="Arial"/>
          <w:sz w:val="24"/>
          <w:szCs w:val="24"/>
        </w:rPr>
        <w:t>group</w:t>
      </w:r>
      <w:r w:rsidR="008C7207" w:rsidRPr="00561FB5">
        <w:rPr>
          <w:rFonts w:ascii="Arial" w:hAnsi="Arial" w:cs="Arial"/>
          <w:sz w:val="24"/>
          <w:szCs w:val="24"/>
        </w:rPr>
        <w:t xml:space="preserve"> </w:t>
      </w:r>
      <w:r w:rsidRPr="00561FB5">
        <w:rPr>
          <w:rFonts w:ascii="Arial" w:hAnsi="Arial" w:cs="Arial"/>
          <w:sz w:val="24"/>
          <w:szCs w:val="24"/>
        </w:rPr>
        <w:t>and Centre for Towns</w:t>
      </w:r>
      <w:r w:rsidR="009E6EE7" w:rsidRPr="00561FB5">
        <w:rPr>
          <w:rFonts w:ascii="Arial" w:hAnsi="Arial" w:cs="Arial"/>
          <w:sz w:val="24"/>
          <w:szCs w:val="24"/>
        </w:rPr>
        <w:t xml:space="preserve"> have developed this policy narrative</w:t>
      </w:r>
      <w:r w:rsidR="009E6EE7" w:rsidRPr="00561FB5">
        <w:rPr>
          <w:rStyle w:val="EndnoteReference"/>
          <w:rFonts w:ascii="Arial" w:hAnsi="Arial" w:cs="Arial"/>
          <w:sz w:val="24"/>
          <w:szCs w:val="24"/>
        </w:rPr>
        <w:endnoteReference w:id="1"/>
      </w:r>
      <w:r w:rsidRPr="00561FB5">
        <w:rPr>
          <w:rFonts w:ascii="Arial" w:hAnsi="Arial" w:cs="Arial"/>
          <w:sz w:val="24"/>
          <w:szCs w:val="24"/>
        </w:rPr>
        <w:t xml:space="preserve">. </w:t>
      </w:r>
      <w:r w:rsidR="00C25384">
        <w:rPr>
          <w:rFonts w:ascii="Arial" w:hAnsi="Arial" w:cs="Arial"/>
          <w:sz w:val="24"/>
          <w:szCs w:val="24"/>
        </w:rPr>
        <w:t>I</w:t>
      </w:r>
      <w:r w:rsidRPr="00561FB5">
        <w:rPr>
          <w:rFonts w:ascii="Arial" w:hAnsi="Arial" w:cs="Arial"/>
          <w:sz w:val="24"/>
          <w:szCs w:val="24"/>
        </w:rPr>
        <w:t>n the 2016 referendum</w:t>
      </w:r>
      <w:r w:rsidR="00743C39">
        <w:rPr>
          <w:rFonts w:ascii="Arial" w:hAnsi="Arial" w:cs="Arial"/>
          <w:sz w:val="24"/>
          <w:szCs w:val="24"/>
        </w:rPr>
        <w:t xml:space="preserve"> </w:t>
      </w:r>
      <w:r w:rsidR="00C25384">
        <w:rPr>
          <w:rFonts w:ascii="Arial" w:hAnsi="Arial" w:cs="Arial"/>
          <w:sz w:val="24"/>
          <w:szCs w:val="24"/>
        </w:rPr>
        <w:t>larger</w:t>
      </w:r>
      <w:r w:rsidR="00743C39">
        <w:rPr>
          <w:rFonts w:ascii="Arial" w:hAnsi="Arial" w:cs="Arial"/>
          <w:sz w:val="24"/>
          <w:szCs w:val="24"/>
        </w:rPr>
        <w:t xml:space="preserve"> urban centres </w:t>
      </w:r>
      <w:r w:rsidR="00C25384">
        <w:rPr>
          <w:rFonts w:ascii="Arial" w:hAnsi="Arial" w:cs="Arial"/>
          <w:sz w:val="24"/>
          <w:szCs w:val="24"/>
        </w:rPr>
        <w:t>including all but one of the Core Cities</w:t>
      </w:r>
      <w:r w:rsidR="00C25384" w:rsidRPr="00561FB5">
        <w:rPr>
          <w:rStyle w:val="EndnoteReference"/>
          <w:rFonts w:ascii="Arial" w:hAnsi="Arial" w:cs="Arial"/>
          <w:sz w:val="24"/>
          <w:szCs w:val="24"/>
        </w:rPr>
        <w:endnoteReference w:id="2"/>
      </w:r>
      <w:r w:rsidR="00C25384">
        <w:rPr>
          <w:rFonts w:ascii="Arial" w:hAnsi="Arial" w:cs="Arial"/>
          <w:sz w:val="24"/>
          <w:szCs w:val="24"/>
        </w:rPr>
        <w:t xml:space="preserve"> tended to </w:t>
      </w:r>
      <w:r w:rsidR="00743C39">
        <w:rPr>
          <w:rFonts w:ascii="Arial" w:hAnsi="Arial" w:cs="Arial"/>
          <w:sz w:val="24"/>
          <w:szCs w:val="24"/>
        </w:rPr>
        <w:t>vot</w:t>
      </w:r>
      <w:r w:rsidR="00C25384">
        <w:rPr>
          <w:rFonts w:ascii="Arial" w:hAnsi="Arial" w:cs="Arial"/>
          <w:sz w:val="24"/>
          <w:szCs w:val="24"/>
        </w:rPr>
        <w:t>e</w:t>
      </w:r>
      <w:r w:rsidR="00743C39">
        <w:rPr>
          <w:rFonts w:ascii="Arial" w:hAnsi="Arial" w:cs="Arial"/>
          <w:sz w:val="24"/>
          <w:szCs w:val="24"/>
        </w:rPr>
        <w:t xml:space="preserve"> rema</w:t>
      </w:r>
      <w:r w:rsidR="00C25384">
        <w:rPr>
          <w:rFonts w:ascii="Arial" w:hAnsi="Arial" w:cs="Arial"/>
          <w:sz w:val="24"/>
          <w:szCs w:val="24"/>
        </w:rPr>
        <w:t>i</w:t>
      </w:r>
      <w:r w:rsidR="00743C39">
        <w:rPr>
          <w:rFonts w:ascii="Arial" w:hAnsi="Arial" w:cs="Arial"/>
          <w:sz w:val="24"/>
          <w:szCs w:val="24"/>
        </w:rPr>
        <w:t>n</w:t>
      </w:r>
      <w:r w:rsidR="00C25384">
        <w:rPr>
          <w:rFonts w:ascii="Arial" w:hAnsi="Arial" w:cs="Arial"/>
          <w:sz w:val="24"/>
          <w:szCs w:val="24"/>
        </w:rPr>
        <w:t xml:space="preserve">, but many smaller places were more Eurosceptic. </w:t>
      </w:r>
      <w:r w:rsidRPr="00561FB5">
        <w:rPr>
          <w:rFonts w:ascii="Arial" w:hAnsi="Arial" w:cs="Arial"/>
          <w:sz w:val="24"/>
          <w:szCs w:val="24"/>
        </w:rPr>
        <w:t xml:space="preserve">The </w:t>
      </w:r>
      <w:r w:rsidR="00C07FE9" w:rsidRPr="00561FB5">
        <w:rPr>
          <w:rFonts w:ascii="Arial" w:hAnsi="Arial" w:cs="Arial"/>
          <w:sz w:val="24"/>
          <w:szCs w:val="24"/>
        </w:rPr>
        <w:t>heavily ‘</w:t>
      </w:r>
      <w:r w:rsidR="00AB1F0C" w:rsidRPr="00561FB5">
        <w:rPr>
          <w:rFonts w:ascii="Arial" w:hAnsi="Arial" w:cs="Arial"/>
          <w:sz w:val="24"/>
          <w:szCs w:val="24"/>
        </w:rPr>
        <w:t>Brexit</w:t>
      </w:r>
      <w:r w:rsidR="00C07FE9" w:rsidRPr="00561FB5">
        <w:rPr>
          <w:rFonts w:ascii="Arial" w:hAnsi="Arial" w:cs="Arial"/>
          <w:sz w:val="24"/>
          <w:szCs w:val="24"/>
        </w:rPr>
        <w:t>’</w:t>
      </w:r>
      <w:r w:rsidR="00AB1F0C" w:rsidRPr="00561FB5">
        <w:rPr>
          <w:rFonts w:ascii="Arial" w:hAnsi="Arial" w:cs="Arial"/>
          <w:sz w:val="24"/>
          <w:szCs w:val="24"/>
        </w:rPr>
        <w:t xml:space="preserve"> biased </w:t>
      </w:r>
      <w:r w:rsidR="00C07FE9" w:rsidRPr="00561FB5">
        <w:rPr>
          <w:rFonts w:ascii="Arial" w:hAnsi="Arial" w:cs="Arial"/>
          <w:sz w:val="24"/>
          <w:szCs w:val="24"/>
        </w:rPr>
        <w:t xml:space="preserve">press </w:t>
      </w:r>
      <w:r w:rsidR="00AB1F0C" w:rsidRPr="00561FB5">
        <w:rPr>
          <w:rFonts w:ascii="Arial" w:hAnsi="Arial" w:cs="Arial"/>
          <w:sz w:val="24"/>
          <w:szCs w:val="24"/>
        </w:rPr>
        <w:t>(</w:t>
      </w:r>
      <w:r w:rsidR="00C07FE9" w:rsidRPr="00561FB5">
        <w:rPr>
          <w:rFonts w:ascii="Arial" w:hAnsi="Arial" w:cs="Arial"/>
          <w:sz w:val="24"/>
          <w:szCs w:val="24"/>
        </w:rPr>
        <w:t xml:space="preserve">Levy et al., </w:t>
      </w:r>
      <w:r w:rsidR="00AB1F0C" w:rsidRPr="00561FB5">
        <w:rPr>
          <w:rFonts w:ascii="Arial" w:hAnsi="Arial" w:cs="Arial"/>
          <w:sz w:val="24"/>
          <w:szCs w:val="24"/>
        </w:rPr>
        <w:t xml:space="preserve">2016) </w:t>
      </w:r>
      <w:r w:rsidR="00C25384">
        <w:rPr>
          <w:rFonts w:ascii="Arial" w:hAnsi="Arial" w:cs="Arial"/>
          <w:sz w:val="24"/>
          <w:szCs w:val="24"/>
        </w:rPr>
        <w:t xml:space="preserve">responded by promoting the notion of the </w:t>
      </w:r>
      <w:r w:rsidR="00C25384" w:rsidRPr="00561FB5">
        <w:rPr>
          <w:rFonts w:ascii="Arial" w:hAnsi="Arial" w:cs="Arial"/>
          <w:sz w:val="24"/>
          <w:szCs w:val="24"/>
        </w:rPr>
        <w:t xml:space="preserve">‘liberal metropolitan elite’ </w:t>
      </w:r>
      <w:r w:rsidR="00C25384">
        <w:rPr>
          <w:rFonts w:ascii="Arial" w:hAnsi="Arial" w:cs="Arial"/>
          <w:sz w:val="24"/>
          <w:szCs w:val="24"/>
        </w:rPr>
        <w:t xml:space="preserve">to </w:t>
      </w:r>
      <w:r w:rsidR="00C25384" w:rsidRPr="00561FB5">
        <w:rPr>
          <w:rFonts w:ascii="Arial" w:hAnsi="Arial" w:cs="Arial"/>
          <w:sz w:val="24"/>
          <w:szCs w:val="24"/>
        </w:rPr>
        <w:t>pejoratively</w:t>
      </w:r>
      <w:r w:rsidR="00C25384">
        <w:rPr>
          <w:rFonts w:ascii="Arial" w:hAnsi="Arial" w:cs="Arial"/>
          <w:sz w:val="24"/>
          <w:szCs w:val="24"/>
        </w:rPr>
        <w:t xml:space="preserve"> </w:t>
      </w:r>
      <w:r w:rsidR="00C25384" w:rsidRPr="00561FB5">
        <w:rPr>
          <w:rFonts w:ascii="Arial" w:hAnsi="Arial" w:cs="Arial"/>
          <w:sz w:val="24"/>
          <w:szCs w:val="24"/>
        </w:rPr>
        <w:t xml:space="preserve">describe those living in </w:t>
      </w:r>
      <w:r w:rsidR="00C25384">
        <w:rPr>
          <w:rFonts w:ascii="Arial" w:hAnsi="Arial" w:cs="Arial"/>
          <w:sz w:val="24"/>
          <w:szCs w:val="24"/>
        </w:rPr>
        <w:t xml:space="preserve">bigger urban areas and </w:t>
      </w:r>
      <w:r w:rsidRPr="00561FB5">
        <w:rPr>
          <w:rFonts w:ascii="Arial" w:hAnsi="Arial" w:cs="Arial"/>
          <w:sz w:val="24"/>
          <w:szCs w:val="24"/>
        </w:rPr>
        <w:t>generated stereotypes of metropolitan citizens, politicians and commentators as ‘</w:t>
      </w:r>
      <w:proofErr w:type="spellStart"/>
      <w:r w:rsidRPr="00561FB5">
        <w:rPr>
          <w:rFonts w:ascii="Arial" w:hAnsi="Arial" w:cs="Arial"/>
          <w:sz w:val="24"/>
          <w:szCs w:val="24"/>
        </w:rPr>
        <w:t>remoaners</w:t>
      </w:r>
      <w:proofErr w:type="spellEnd"/>
      <w:r w:rsidRPr="00561FB5">
        <w:rPr>
          <w:rFonts w:ascii="Arial" w:hAnsi="Arial" w:cs="Arial"/>
          <w:sz w:val="24"/>
          <w:szCs w:val="24"/>
        </w:rPr>
        <w:t xml:space="preserve">’, ‘snowflakes’, </w:t>
      </w:r>
      <w:r w:rsidR="00C07FE9" w:rsidRPr="00561FB5">
        <w:rPr>
          <w:rFonts w:ascii="Arial" w:hAnsi="Arial" w:cs="Arial"/>
          <w:sz w:val="24"/>
          <w:szCs w:val="24"/>
        </w:rPr>
        <w:t>‘</w:t>
      </w:r>
      <w:r w:rsidRPr="00561FB5">
        <w:rPr>
          <w:rFonts w:ascii="Arial" w:hAnsi="Arial" w:cs="Arial"/>
          <w:sz w:val="24"/>
          <w:szCs w:val="24"/>
        </w:rPr>
        <w:t>traitors</w:t>
      </w:r>
      <w:r w:rsidR="00C07FE9" w:rsidRPr="00561FB5">
        <w:rPr>
          <w:rFonts w:ascii="Arial" w:hAnsi="Arial" w:cs="Arial"/>
          <w:sz w:val="24"/>
          <w:szCs w:val="24"/>
        </w:rPr>
        <w:t>’</w:t>
      </w:r>
      <w:r w:rsidRPr="00561FB5">
        <w:rPr>
          <w:rFonts w:ascii="Arial" w:hAnsi="Arial" w:cs="Arial"/>
          <w:sz w:val="24"/>
          <w:szCs w:val="24"/>
        </w:rPr>
        <w:t xml:space="preserve"> and ‘</w:t>
      </w:r>
      <w:proofErr w:type="gramStart"/>
      <w:r w:rsidR="00C07FE9" w:rsidRPr="00561FB5">
        <w:rPr>
          <w:rFonts w:ascii="Arial" w:hAnsi="Arial" w:cs="Arial"/>
          <w:sz w:val="24"/>
          <w:szCs w:val="24"/>
        </w:rPr>
        <w:t>saboteurs’</w:t>
      </w:r>
      <w:proofErr w:type="gramEnd"/>
      <w:r w:rsidR="00C07FE9" w:rsidRPr="00561FB5">
        <w:rPr>
          <w:rFonts w:ascii="Arial" w:hAnsi="Arial" w:cs="Arial"/>
          <w:sz w:val="24"/>
          <w:szCs w:val="24"/>
        </w:rPr>
        <w:t xml:space="preserve">. </w:t>
      </w:r>
      <w:r w:rsidR="00C25384">
        <w:rPr>
          <w:rFonts w:ascii="Arial" w:hAnsi="Arial" w:cs="Arial"/>
          <w:sz w:val="24"/>
          <w:szCs w:val="24"/>
        </w:rPr>
        <w:t>So</w:t>
      </w:r>
      <w:r w:rsidR="00C07FE9" w:rsidRPr="00561FB5">
        <w:rPr>
          <w:rFonts w:ascii="Arial" w:hAnsi="Arial" w:cs="Arial"/>
          <w:sz w:val="24"/>
          <w:szCs w:val="24"/>
        </w:rPr>
        <w:t>me m</w:t>
      </w:r>
      <w:r w:rsidRPr="00561FB5">
        <w:rPr>
          <w:rFonts w:ascii="Arial" w:hAnsi="Arial" w:cs="Arial"/>
          <w:sz w:val="24"/>
          <w:szCs w:val="24"/>
        </w:rPr>
        <w:t>appings aggregated the results to each territory of the UK</w:t>
      </w:r>
      <w:r w:rsidR="00C25384">
        <w:rPr>
          <w:rFonts w:ascii="Arial" w:hAnsi="Arial" w:cs="Arial"/>
          <w:sz w:val="24"/>
          <w:szCs w:val="24"/>
        </w:rPr>
        <w:t xml:space="preserve"> o</w:t>
      </w:r>
      <w:r w:rsidRPr="00561FB5">
        <w:rPr>
          <w:rFonts w:ascii="Arial" w:hAnsi="Arial" w:cs="Arial"/>
          <w:sz w:val="24"/>
          <w:szCs w:val="24"/>
        </w:rPr>
        <w:t>r to parliamentary constituencies using a majorita</w:t>
      </w:r>
      <w:r w:rsidR="00C07FE9" w:rsidRPr="00561FB5">
        <w:rPr>
          <w:rFonts w:ascii="Arial" w:hAnsi="Arial" w:cs="Arial"/>
          <w:sz w:val="24"/>
          <w:szCs w:val="24"/>
        </w:rPr>
        <w:t>rian ‘first past the post’ logic</w:t>
      </w:r>
      <w:r w:rsidRPr="00561FB5">
        <w:rPr>
          <w:rFonts w:ascii="Arial" w:hAnsi="Arial" w:cs="Arial"/>
          <w:sz w:val="24"/>
          <w:szCs w:val="24"/>
        </w:rPr>
        <w:t xml:space="preserve">. As Nurse and Sykes (2019, p.3) note ‘given that the purpose of the ballot was not to send representatives to Parliament but to answer a question at the UK scale this is problematic – not least as it creates an impression of a far more one-sided result than actually occurred’. </w:t>
      </w:r>
      <w:r w:rsidR="00C25384">
        <w:rPr>
          <w:rFonts w:ascii="Arial" w:hAnsi="Arial" w:cs="Arial"/>
          <w:sz w:val="24"/>
          <w:szCs w:val="24"/>
        </w:rPr>
        <w:t xml:space="preserve">Mapping results at the regional level in England, and for Wales, Scotland, and </w:t>
      </w:r>
      <w:r w:rsidR="00C25384" w:rsidRPr="00561FB5">
        <w:rPr>
          <w:rFonts w:ascii="Arial" w:hAnsi="Arial" w:cs="Arial"/>
          <w:sz w:val="24"/>
          <w:szCs w:val="24"/>
        </w:rPr>
        <w:t>Northern Ireland</w:t>
      </w:r>
      <w:r w:rsidR="00C25384">
        <w:rPr>
          <w:rFonts w:ascii="Arial" w:hAnsi="Arial" w:cs="Arial"/>
          <w:sz w:val="24"/>
          <w:szCs w:val="24"/>
        </w:rPr>
        <w:t xml:space="preserve"> did not provide much granularity in the geographical representation of the data</w:t>
      </w:r>
      <w:r w:rsidR="004A58C8">
        <w:rPr>
          <w:rFonts w:ascii="Arial" w:hAnsi="Arial" w:cs="Arial"/>
          <w:sz w:val="24"/>
          <w:szCs w:val="24"/>
        </w:rPr>
        <w:t xml:space="preserve"> and arguably over-emphasised English Euroscepticism</w:t>
      </w:r>
      <w:r w:rsidR="00C25384">
        <w:rPr>
          <w:rFonts w:ascii="Arial" w:hAnsi="Arial" w:cs="Arial"/>
          <w:sz w:val="24"/>
          <w:szCs w:val="24"/>
        </w:rPr>
        <w:t xml:space="preserve">. Notably it </w:t>
      </w:r>
      <w:r w:rsidR="004A58C8">
        <w:rPr>
          <w:rFonts w:ascii="Arial" w:hAnsi="Arial" w:cs="Arial"/>
          <w:sz w:val="24"/>
          <w:szCs w:val="24"/>
        </w:rPr>
        <w:t xml:space="preserve">created an impression that London was the only remain territory in England whereas in fact most other metropolitan cities </w:t>
      </w:r>
      <w:r w:rsidR="00FA2576">
        <w:rPr>
          <w:rFonts w:ascii="Arial" w:hAnsi="Arial" w:cs="Arial"/>
          <w:sz w:val="24"/>
          <w:szCs w:val="24"/>
        </w:rPr>
        <w:t>(</w:t>
      </w:r>
      <w:r w:rsidR="004A58C8">
        <w:rPr>
          <w:rFonts w:ascii="Arial" w:hAnsi="Arial" w:cs="Arial"/>
          <w:sz w:val="24"/>
          <w:szCs w:val="24"/>
        </w:rPr>
        <w:t xml:space="preserve">with the exception of Birmingham, Bradford and Sheffield) and some smaller cities (e.g. York, Oxford, Winchester) also voted remain. </w:t>
      </w:r>
    </w:p>
    <w:p w14:paraId="3F75CF59" w14:textId="77777777" w:rsidR="00943AF5" w:rsidRPr="00561FB5" w:rsidRDefault="00943AF5" w:rsidP="00561FB5">
      <w:pPr>
        <w:autoSpaceDE w:val="0"/>
        <w:autoSpaceDN w:val="0"/>
        <w:adjustRightInd w:val="0"/>
        <w:spacing w:after="0"/>
        <w:jc w:val="both"/>
        <w:rPr>
          <w:rFonts w:ascii="Arial" w:hAnsi="Arial" w:cs="Arial"/>
          <w:sz w:val="24"/>
          <w:szCs w:val="24"/>
        </w:rPr>
      </w:pPr>
    </w:p>
    <w:p w14:paraId="25A05995" w14:textId="77777777" w:rsidR="00943AF5" w:rsidRPr="00561FB5" w:rsidRDefault="00943AF5"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On a wider front the narrative of large cities as populated solely by cultural and financial elites also oversimplified a more complex reality. As Nurse and Sykes (2019, p.10) note ‘it would be patently wrong, to suggest that merely livi</w:t>
      </w:r>
      <w:r w:rsidR="00C07FE9" w:rsidRPr="00561FB5">
        <w:rPr>
          <w:rFonts w:ascii="Arial" w:hAnsi="Arial" w:cs="Arial"/>
          <w:sz w:val="24"/>
          <w:szCs w:val="24"/>
        </w:rPr>
        <w:t xml:space="preserve">ng in a city makes you ‘elite’’. They </w:t>
      </w:r>
      <w:r w:rsidRPr="00561FB5">
        <w:rPr>
          <w:rFonts w:ascii="Arial" w:hAnsi="Arial" w:cs="Arial"/>
          <w:sz w:val="24"/>
          <w:szCs w:val="24"/>
        </w:rPr>
        <w:t>analys</w:t>
      </w:r>
      <w:r w:rsidR="00C07FE9" w:rsidRPr="00561FB5">
        <w:rPr>
          <w:rFonts w:ascii="Arial" w:hAnsi="Arial" w:cs="Arial"/>
          <w:sz w:val="24"/>
          <w:szCs w:val="24"/>
        </w:rPr>
        <w:t xml:space="preserve">e </w:t>
      </w:r>
      <w:r w:rsidRPr="00561FB5">
        <w:rPr>
          <w:rFonts w:ascii="Arial" w:hAnsi="Arial" w:cs="Arial"/>
          <w:sz w:val="24"/>
          <w:szCs w:val="24"/>
        </w:rPr>
        <w:t>areas in</w:t>
      </w:r>
      <w:r w:rsidR="00C07FE9" w:rsidRPr="00561FB5">
        <w:rPr>
          <w:rFonts w:ascii="Arial" w:hAnsi="Arial" w:cs="Arial"/>
          <w:sz w:val="24"/>
          <w:szCs w:val="24"/>
        </w:rPr>
        <w:t xml:space="preserve"> the Liverpool City Region comparing</w:t>
      </w:r>
      <w:r w:rsidRPr="00561FB5">
        <w:rPr>
          <w:rFonts w:ascii="Arial" w:hAnsi="Arial" w:cs="Arial"/>
          <w:sz w:val="24"/>
          <w:szCs w:val="24"/>
        </w:rPr>
        <w:t xml:space="preserve"> ‘wards that have similar socio-economic conditions and which are highly ranked in the Index of </w:t>
      </w:r>
      <w:r w:rsidRPr="00561FB5">
        <w:rPr>
          <w:rFonts w:ascii="Arial" w:hAnsi="Arial" w:cs="Arial"/>
          <w:sz w:val="24"/>
          <w:szCs w:val="24"/>
        </w:rPr>
        <w:lastRenderedPageBreak/>
        <w:t>Multiple Deprivation but which voted differently in the referendum’</w:t>
      </w:r>
      <w:r w:rsidR="00C07FE9" w:rsidRPr="00561FB5">
        <w:rPr>
          <w:rFonts w:ascii="Arial" w:hAnsi="Arial" w:cs="Arial"/>
          <w:sz w:val="24"/>
          <w:szCs w:val="24"/>
        </w:rPr>
        <w:t>. This leads them to conclude</w:t>
      </w:r>
      <w:r w:rsidRPr="00561FB5">
        <w:rPr>
          <w:rFonts w:ascii="Arial" w:hAnsi="Arial" w:cs="Arial"/>
          <w:sz w:val="24"/>
          <w:szCs w:val="24"/>
        </w:rPr>
        <w:t xml:space="preserve"> that </w:t>
      </w:r>
      <w:r w:rsidR="00C07FE9" w:rsidRPr="00561FB5">
        <w:rPr>
          <w:rFonts w:ascii="Arial" w:hAnsi="Arial" w:cs="Arial"/>
          <w:sz w:val="24"/>
          <w:szCs w:val="24"/>
        </w:rPr>
        <w:t>in accounting for the results there is a ‘</w:t>
      </w:r>
      <w:r w:rsidRPr="00561FB5">
        <w:rPr>
          <w:rFonts w:ascii="Arial" w:hAnsi="Arial" w:cs="Arial"/>
          <w:sz w:val="24"/>
          <w:szCs w:val="24"/>
        </w:rPr>
        <w:t xml:space="preserve">need for greater contextual understandings and appreciation of cultural and place-based factors’ (Nurse and Sykes, 2019, p.16). </w:t>
      </w:r>
    </w:p>
    <w:p w14:paraId="13997137" w14:textId="77777777" w:rsidR="0095348B" w:rsidRPr="00561FB5" w:rsidRDefault="0095348B" w:rsidP="00561FB5">
      <w:pPr>
        <w:autoSpaceDE w:val="0"/>
        <w:autoSpaceDN w:val="0"/>
        <w:adjustRightInd w:val="0"/>
        <w:spacing w:after="0"/>
        <w:jc w:val="both"/>
        <w:rPr>
          <w:rFonts w:ascii="Arial" w:hAnsi="Arial" w:cs="Arial"/>
          <w:sz w:val="24"/>
          <w:szCs w:val="24"/>
        </w:rPr>
      </w:pPr>
    </w:p>
    <w:p w14:paraId="0098F46C" w14:textId="6F4D3046" w:rsidR="0037735A" w:rsidRPr="00561FB5" w:rsidRDefault="00943AF5"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Finally, with uncertainty about future levels of support for city and regional development, </w:t>
      </w:r>
      <w:r w:rsidR="00B827B8" w:rsidRPr="00561FB5">
        <w:rPr>
          <w:rFonts w:ascii="Arial" w:hAnsi="Arial" w:cs="Arial"/>
          <w:sz w:val="24"/>
          <w:szCs w:val="24"/>
        </w:rPr>
        <w:t xml:space="preserve">the </w:t>
      </w:r>
      <w:r w:rsidRPr="00561FB5">
        <w:rPr>
          <w:rFonts w:ascii="Arial" w:hAnsi="Arial" w:cs="Arial"/>
          <w:sz w:val="24"/>
          <w:szCs w:val="24"/>
        </w:rPr>
        <w:t xml:space="preserve">loss of the EU role in fostering </w:t>
      </w:r>
      <w:proofErr w:type="gramStart"/>
      <w:r w:rsidRPr="00561FB5">
        <w:rPr>
          <w:rFonts w:ascii="Arial" w:hAnsi="Arial" w:cs="Arial"/>
          <w:sz w:val="24"/>
          <w:szCs w:val="24"/>
        </w:rPr>
        <w:t>place based</w:t>
      </w:r>
      <w:proofErr w:type="gramEnd"/>
      <w:r w:rsidRPr="00561FB5">
        <w:rPr>
          <w:rFonts w:ascii="Arial" w:hAnsi="Arial" w:cs="Arial"/>
          <w:sz w:val="24"/>
          <w:szCs w:val="24"/>
        </w:rPr>
        <w:t xml:space="preserve"> action should be noted.  </w:t>
      </w:r>
      <w:r w:rsidR="00B827B8" w:rsidRPr="00561FB5">
        <w:rPr>
          <w:rFonts w:ascii="Arial" w:hAnsi="Arial" w:cs="Arial"/>
          <w:sz w:val="24"/>
          <w:szCs w:val="24"/>
        </w:rPr>
        <w:t xml:space="preserve">Consider, for example, </w:t>
      </w:r>
      <w:r w:rsidRPr="00561FB5">
        <w:rPr>
          <w:rFonts w:ascii="Arial" w:hAnsi="Arial" w:cs="Arial"/>
          <w:sz w:val="24"/>
          <w:szCs w:val="24"/>
        </w:rPr>
        <w:t>that the 2000-2006 EU Objective One programme invested £</w:t>
      </w:r>
      <w:r w:rsidR="00B827B8" w:rsidRPr="00561FB5">
        <w:rPr>
          <w:rFonts w:ascii="Arial" w:hAnsi="Arial" w:cs="Arial"/>
          <w:sz w:val="24"/>
          <w:szCs w:val="24"/>
        </w:rPr>
        <w:t>9</w:t>
      </w:r>
      <w:r w:rsidRPr="00561FB5">
        <w:rPr>
          <w:rFonts w:ascii="Arial" w:hAnsi="Arial" w:cs="Arial"/>
          <w:sz w:val="24"/>
          <w:szCs w:val="24"/>
        </w:rPr>
        <w:t xml:space="preserve">29 million into an area like Merseyside (the Liverpool City Region) (Parkinson, 2019, p.62) which, with ‘match funding’ gave a total investment of </w:t>
      </w:r>
      <w:r w:rsidR="00B827B8" w:rsidRPr="00561FB5">
        <w:rPr>
          <w:rFonts w:ascii="Arial" w:hAnsi="Arial" w:cs="Arial"/>
          <w:sz w:val="24"/>
          <w:szCs w:val="24"/>
        </w:rPr>
        <w:t>over £1 billion over 6-7 years, whilst t</w:t>
      </w:r>
      <w:r w:rsidRPr="00561FB5">
        <w:rPr>
          <w:rFonts w:ascii="Arial" w:hAnsi="Arial" w:cs="Arial"/>
          <w:sz w:val="24"/>
          <w:szCs w:val="24"/>
        </w:rPr>
        <w:t xml:space="preserve">he </w:t>
      </w:r>
      <w:r w:rsidR="006B6C8C">
        <w:rPr>
          <w:rFonts w:ascii="Arial" w:hAnsi="Arial" w:cs="Arial"/>
          <w:sz w:val="24"/>
          <w:szCs w:val="24"/>
        </w:rPr>
        <w:t xml:space="preserve">present </w:t>
      </w:r>
      <w:r w:rsidR="00B827B8" w:rsidRPr="00561FB5">
        <w:rPr>
          <w:rFonts w:ascii="Arial" w:hAnsi="Arial" w:cs="Arial"/>
          <w:sz w:val="24"/>
          <w:szCs w:val="24"/>
        </w:rPr>
        <w:t xml:space="preserve">Liverpool City Region devolution deal delivers </w:t>
      </w:r>
      <w:r w:rsidRPr="00561FB5">
        <w:rPr>
          <w:rFonts w:ascii="Arial" w:hAnsi="Arial" w:cs="Arial"/>
          <w:sz w:val="24"/>
          <w:szCs w:val="24"/>
        </w:rPr>
        <w:t>£900 million</w:t>
      </w:r>
      <w:r w:rsidR="00B827B8" w:rsidRPr="00561FB5">
        <w:rPr>
          <w:rFonts w:ascii="Arial" w:hAnsi="Arial" w:cs="Arial"/>
          <w:sz w:val="24"/>
          <w:szCs w:val="24"/>
        </w:rPr>
        <w:t xml:space="preserve"> but o</w:t>
      </w:r>
      <w:r w:rsidRPr="00561FB5">
        <w:rPr>
          <w:rFonts w:ascii="Arial" w:hAnsi="Arial" w:cs="Arial"/>
          <w:sz w:val="24"/>
          <w:szCs w:val="24"/>
        </w:rPr>
        <w:t xml:space="preserve">ver thirty years. </w:t>
      </w:r>
      <w:r w:rsidR="006B6C8C">
        <w:rPr>
          <w:rFonts w:ascii="Arial" w:hAnsi="Arial" w:cs="Arial"/>
          <w:sz w:val="24"/>
          <w:szCs w:val="24"/>
        </w:rPr>
        <w:t xml:space="preserve">Furthermore </w:t>
      </w:r>
      <w:r w:rsidR="006B6C8C" w:rsidRPr="006B6C8C">
        <w:rPr>
          <w:rFonts w:ascii="Arial" w:hAnsi="Arial" w:cs="Arial"/>
          <w:sz w:val="24"/>
          <w:szCs w:val="24"/>
        </w:rPr>
        <w:t>‘When adjusted for inflation, Liverpool City Council has £436 million less to spend per year now than it did in 2010, which equates to a 63 percent cut in its overall budget’ (Liverpool City Council, 2020).</w:t>
      </w:r>
      <w:r w:rsidR="006B6C8C">
        <w:rPr>
          <w:rFonts w:ascii="Arial" w:hAnsi="Arial" w:cs="Arial"/>
          <w:sz w:val="24"/>
          <w:szCs w:val="24"/>
        </w:rPr>
        <w:t xml:space="preserve"> By contrast </w:t>
      </w:r>
      <w:r w:rsidRPr="00561FB5">
        <w:rPr>
          <w:rFonts w:ascii="Arial" w:hAnsi="Arial" w:cs="Arial"/>
          <w:sz w:val="24"/>
          <w:szCs w:val="24"/>
        </w:rPr>
        <w:t xml:space="preserve">Parkinson (2019, p. 65) concludes that for a place like Liverpool ‘the sheer scale of Objective 1 funding caused a step-change in its confidence and gave its leaders the stability of funding over a </w:t>
      </w:r>
      <w:r w:rsidR="00DB6E77" w:rsidRPr="00561FB5">
        <w:rPr>
          <w:rFonts w:ascii="Arial" w:hAnsi="Arial" w:cs="Arial"/>
          <w:sz w:val="24"/>
          <w:szCs w:val="24"/>
        </w:rPr>
        <w:t xml:space="preserve">long period of plan for change’; </w:t>
      </w:r>
      <w:r w:rsidRPr="00561FB5">
        <w:rPr>
          <w:rFonts w:ascii="Arial" w:hAnsi="Arial" w:cs="Arial"/>
          <w:sz w:val="24"/>
          <w:szCs w:val="24"/>
        </w:rPr>
        <w:t>that ‘Huge progress was made in a relatively short space of time’</w:t>
      </w:r>
      <w:r w:rsidR="00DB6E77" w:rsidRPr="00561FB5">
        <w:rPr>
          <w:rFonts w:ascii="Arial" w:hAnsi="Arial" w:cs="Arial"/>
          <w:sz w:val="24"/>
          <w:szCs w:val="24"/>
        </w:rPr>
        <w:t>;</w:t>
      </w:r>
      <w:r w:rsidRPr="00561FB5">
        <w:rPr>
          <w:rFonts w:ascii="Arial" w:hAnsi="Arial" w:cs="Arial"/>
          <w:sz w:val="24"/>
          <w:szCs w:val="24"/>
        </w:rPr>
        <w:t xml:space="preserve"> and</w:t>
      </w:r>
      <w:r w:rsidR="00DB6E77" w:rsidRPr="00561FB5">
        <w:rPr>
          <w:rFonts w:ascii="Arial" w:hAnsi="Arial" w:cs="Arial"/>
          <w:sz w:val="24"/>
          <w:szCs w:val="24"/>
        </w:rPr>
        <w:t>,</w:t>
      </w:r>
      <w:r w:rsidRPr="00561FB5">
        <w:rPr>
          <w:rFonts w:ascii="Arial" w:hAnsi="Arial" w:cs="Arial"/>
          <w:sz w:val="24"/>
          <w:szCs w:val="24"/>
        </w:rPr>
        <w:t xml:space="preserve"> the place ‘moved from a vulnerable post-imperial to a stronger more diverse economy embracing knowledge, science and innovation, culture and tourism’.  </w:t>
      </w:r>
      <w:r w:rsidR="008C7207" w:rsidRPr="00561FB5">
        <w:rPr>
          <w:rFonts w:ascii="Arial" w:hAnsi="Arial" w:cs="Arial"/>
          <w:sz w:val="24"/>
          <w:szCs w:val="24"/>
        </w:rPr>
        <w:t xml:space="preserve">The reference to the post-imperial condition points to another ‘lost territory’ </w:t>
      </w:r>
      <w:r w:rsidR="00DB6E77" w:rsidRPr="00561FB5">
        <w:rPr>
          <w:rFonts w:ascii="Arial" w:hAnsi="Arial" w:cs="Arial"/>
          <w:sz w:val="24"/>
          <w:szCs w:val="24"/>
        </w:rPr>
        <w:t>that</w:t>
      </w:r>
      <w:r w:rsidR="008C7207" w:rsidRPr="00561FB5">
        <w:rPr>
          <w:rFonts w:ascii="Arial" w:hAnsi="Arial" w:cs="Arial"/>
          <w:sz w:val="24"/>
          <w:szCs w:val="24"/>
        </w:rPr>
        <w:t xml:space="preserve"> has </w:t>
      </w:r>
      <w:r w:rsidR="00DB6E77" w:rsidRPr="00561FB5">
        <w:rPr>
          <w:rFonts w:ascii="Arial" w:hAnsi="Arial" w:cs="Arial"/>
          <w:sz w:val="24"/>
          <w:szCs w:val="24"/>
        </w:rPr>
        <w:t>enfevered the imagination</w:t>
      </w:r>
      <w:r w:rsidR="008C7207" w:rsidRPr="00561FB5">
        <w:rPr>
          <w:rFonts w:ascii="Arial" w:hAnsi="Arial" w:cs="Arial"/>
          <w:sz w:val="24"/>
          <w:szCs w:val="24"/>
        </w:rPr>
        <w:t xml:space="preserve"> of some in ‘Brexit Britain’.  </w:t>
      </w:r>
    </w:p>
    <w:p w14:paraId="06E57182" w14:textId="77777777" w:rsidR="0037735A" w:rsidRPr="00561FB5" w:rsidRDefault="0037735A" w:rsidP="00561FB5">
      <w:pPr>
        <w:autoSpaceDE w:val="0"/>
        <w:autoSpaceDN w:val="0"/>
        <w:adjustRightInd w:val="0"/>
        <w:spacing w:after="0"/>
        <w:jc w:val="both"/>
        <w:rPr>
          <w:rFonts w:ascii="Arial" w:hAnsi="Arial" w:cs="Arial"/>
          <w:b/>
          <w:sz w:val="24"/>
          <w:szCs w:val="24"/>
        </w:rPr>
      </w:pPr>
    </w:p>
    <w:p w14:paraId="2B404A64" w14:textId="77777777" w:rsidR="003D192D" w:rsidRDefault="003D192D" w:rsidP="00561FB5">
      <w:pPr>
        <w:autoSpaceDE w:val="0"/>
        <w:autoSpaceDN w:val="0"/>
        <w:adjustRightInd w:val="0"/>
        <w:spacing w:after="0"/>
        <w:jc w:val="both"/>
        <w:rPr>
          <w:rFonts w:ascii="Arial" w:hAnsi="Arial" w:cs="Arial"/>
          <w:b/>
          <w:sz w:val="24"/>
          <w:szCs w:val="24"/>
        </w:rPr>
      </w:pPr>
    </w:p>
    <w:p w14:paraId="5C72AC37" w14:textId="77777777" w:rsidR="006314A3" w:rsidRPr="00561FB5" w:rsidRDefault="003D192D" w:rsidP="00561FB5">
      <w:pPr>
        <w:autoSpaceDE w:val="0"/>
        <w:autoSpaceDN w:val="0"/>
        <w:adjustRightInd w:val="0"/>
        <w:spacing w:after="0"/>
        <w:jc w:val="both"/>
        <w:rPr>
          <w:rFonts w:ascii="Arial" w:hAnsi="Arial" w:cs="Arial"/>
          <w:b/>
          <w:i/>
          <w:sz w:val="24"/>
          <w:szCs w:val="24"/>
        </w:rPr>
      </w:pPr>
      <w:r>
        <w:rPr>
          <w:rFonts w:ascii="Arial" w:hAnsi="Arial" w:cs="Arial"/>
          <w:b/>
          <w:sz w:val="24"/>
          <w:szCs w:val="24"/>
        </w:rPr>
        <w:t>‘</w:t>
      </w:r>
      <w:r w:rsidR="0024720D" w:rsidRPr="00561FB5">
        <w:rPr>
          <w:rFonts w:ascii="Arial" w:hAnsi="Arial" w:cs="Arial"/>
          <w:b/>
          <w:sz w:val="24"/>
          <w:szCs w:val="24"/>
        </w:rPr>
        <w:t>B</w:t>
      </w:r>
      <w:r>
        <w:rPr>
          <w:rFonts w:ascii="Arial" w:hAnsi="Arial" w:cs="Arial"/>
          <w:b/>
          <w:sz w:val="24"/>
          <w:szCs w:val="24"/>
        </w:rPr>
        <w:t xml:space="preserve">rexit’s’ </w:t>
      </w:r>
      <w:r w:rsidR="00370E37" w:rsidRPr="00561FB5">
        <w:rPr>
          <w:rFonts w:ascii="Arial" w:hAnsi="Arial" w:cs="Arial"/>
          <w:b/>
          <w:sz w:val="24"/>
          <w:szCs w:val="24"/>
        </w:rPr>
        <w:t xml:space="preserve">phantom </w:t>
      </w:r>
      <w:r w:rsidR="008C7207" w:rsidRPr="00561FB5">
        <w:rPr>
          <w:rFonts w:ascii="Arial" w:hAnsi="Arial" w:cs="Arial"/>
          <w:b/>
          <w:sz w:val="24"/>
          <w:szCs w:val="24"/>
        </w:rPr>
        <w:t xml:space="preserve">territorial </w:t>
      </w:r>
      <w:r w:rsidR="00370E37" w:rsidRPr="00561FB5">
        <w:rPr>
          <w:rFonts w:ascii="Arial" w:hAnsi="Arial" w:cs="Arial"/>
          <w:b/>
          <w:sz w:val="24"/>
          <w:szCs w:val="24"/>
        </w:rPr>
        <w:t xml:space="preserve">limb - </w:t>
      </w:r>
      <w:r w:rsidR="00370E37" w:rsidRPr="00561FB5">
        <w:rPr>
          <w:rFonts w:ascii="Arial" w:hAnsi="Arial" w:cs="Arial"/>
          <w:b/>
          <w:i/>
          <w:sz w:val="24"/>
          <w:szCs w:val="24"/>
        </w:rPr>
        <w:t>t</w:t>
      </w:r>
      <w:r w:rsidR="006314A3" w:rsidRPr="00561FB5">
        <w:rPr>
          <w:rFonts w:ascii="Arial" w:hAnsi="Arial" w:cs="Arial"/>
          <w:b/>
          <w:i/>
          <w:sz w:val="24"/>
          <w:szCs w:val="24"/>
        </w:rPr>
        <w:t xml:space="preserve">he Empire </w:t>
      </w:r>
      <w:r w:rsidR="00152DD7" w:rsidRPr="00561FB5">
        <w:rPr>
          <w:rFonts w:ascii="Arial" w:hAnsi="Arial" w:cs="Arial"/>
          <w:b/>
          <w:i/>
          <w:sz w:val="24"/>
          <w:szCs w:val="24"/>
        </w:rPr>
        <w:t>Strikes Back?</w:t>
      </w:r>
    </w:p>
    <w:p w14:paraId="36459FEC" w14:textId="77777777" w:rsidR="00623797" w:rsidRPr="00561FB5" w:rsidRDefault="00623797" w:rsidP="00561FB5">
      <w:pPr>
        <w:autoSpaceDE w:val="0"/>
        <w:autoSpaceDN w:val="0"/>
        <w:adjustRightInd w:val="0"/>
        <w:spacing w:after="0"/>
        <w:jc w:val="both"/>
        <w:rPr>
          <w:rFonts w:ascii="Arial" w:hAnsi="Arial" w:cs="Arial"/>
          <w:b/>
          <w:sz w:val="24"/>
          <w:szCs w:val="24"/>
        </w:rPr>
      </w:pPr>
    </w:p>
    <w:p w14:paraId="2814EC1D" w14:textId="1B02472F" w:rsidR="008C7207" w:rsidRPr="00561FB5" w:rsidRDefault="008C7207"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As every school child </w:t>
      </w:r>
      <w:r w:rsidR="00DB6E77" w:rsidRPr="00561FB5">
        <w:rPr>
          <w:rFonts w:ascii="Arial" w:hAnsi="Arial" w:cs="Arial"/>
          <w:sz w:val="24"/>
          <w:szCs w:val="24"/>
        </w:rPr>
        <w:t>on</w:t>
      </w:r>
      <w:r w:rsidR="00F344EE" w:rsidRPr="00561FB5">
        <w:rPr>
          <w:rFonts w:ascii="Arial" w:hAnsi="Arial" w:cs="Arial"/>
          <w:sz w:val="24"/>
          <w:szCs w:val="24"/>
        </w:rPr>
        <w:t xml:space="preserve">ce </w:t>
      </w:r>
      <w:r w:rsidRPr="00561FB5">
        <w:rPr>
          <w:rFonts w:ascii="Arial" w:hAnsi="Arial" w:cs="Arial"/>
          <w:sz w:val="24"/>
          <w:szCs w:val="24"/>
        </w:rPr>
        <w:t xml:space="preserve">knew, the British Empire was </w:t>
      </w:r>
      <w:r w:rsidR="00E7429C" w:rsidRPr="00561FB5">
        <w:rPr>
          <w:rFonts w:ascii="Arial" w:hAnsi="Arial" w:cs="Arial"/>
          <w:sz w:val="24"/>
          <w:szCs w:val="24"/>
        </w:rPr>
        <w:t xml:space="preserve">variously </w:t>
      </w:r>
      <w:r w:rsidRPr="00561FB5">
        <w:rPr>
          <w:rFonts w:ascii="Arial" w:hAnsi="Arial" w:cs="Arial"/>
          <w:sz w:val="24"/>
          <w:szCs w:val="24"/>
        </w:rPr>
        <w:t>on</w:t>
      </w:r>
      <w:r w:rsidR="00E7429C" w:rsidRPr="00561FB5">
        <w:rPr>
          <w:rFonts w:ascii="Arial" w:hAnsi="Arial" w:cs="Arial"/>
          <w:sz w:val="24"/>
          <w:szCs w:val="24"/>
        </w:rPr>
        <w:t>e on</w:t>
      </w:r>
      <w:r w:rsidRPr="00561FB5">
        <w:rPr>
          <w:rFonts w:ascii="Arial" w:hAnsi="Arial" w:cs="Arial"/>
          <w:sz w:val="24"/>
          <w:szCs w:val="24"/>
        </w:rPr>
        <w:t xml:space="preserve"> which ‘the sun never set</w:t>
      </w:r>
      <w:r w:rsidR="00E7429C" w:rsidRPr="00561FB5">
        <w:rPr>
          <w:rFonts w:ascii="Arial" w:hAnsi="Arial" w:cs="Arial"/>
          <w:sz w:val="24"/>
          <w:szCs w:val="24"/>
        </w:rPr>
        <w:t>s</w:t>
      </w:r>
      <w:r w:rsidRPr="00561FB5">
        <w:rPr>
          <w:rFonts w:ascii="Arial" w:hAnsi="Arial" w:cs="Arial"/>
          <w:sz w:val="24"/>
          <w:szCs w:val="24"/>
        </w:rPr>
        <w:t xml:space="preserve">’, </w:t>
      </w:r>
      <w:r w:rsidR="00E7429C" w:rsidRPr="00561FB5">
        <w:rPr>
          <w:rFonts w:ascii="Arial" w:hAnsi="Arial" w:cs="Arial"/>
          <w:sz w:val="24"/>
          <w:szCs w:val="24"/>
        </w:rPr>
        <w:t xml:space="preserve">the </w:t>
      </w:r>
      <w:r w:rsidRPr="00561FB5">
        <w:rPr>
          <w:rFonts w:ascii="Arial" w:hAnsi="Arial" w:cs="Arial"/>
          <w:sz w:val="24"/>
          <w:szCs w:val="24"/>
        </w:rPr>
        <w:t>‘greatest empire the world has ever seen’, or simpl</w:t>
      </w:r>
      <w:r w:rsidR="00E7429C" w:rsidRPr="00561FB5">
        <w:rPr>
          <w:rFonts w:ascii="Arial" w:hAnsi="Arial" w:cs="Arial"/>
          <w:sz w:val="24"/>
          <w:szCs w:val="24"/>
        </w:rPr>
        <w:t>y</w:t>
      </w:r>
      <w:r w:rsidRPr="00561FB5">
        <w:rPr>
          <w:rFonts w:ascii="Arial" w:hAnsi="Arial" w:cs="Arial"/>
          <w:sz w:val="24"/>
          <w:szCs w:val="24"/>
        </w:rPr>
        <w:t xml:space="preserve"> ‘all the red</w:t>
      </w:r>
      <w:r w:rsidR="00DB6E77" w:rsidRPr="00561FB5">
        <w:rPr>
          <w:rFonts w:ascii="Arial" w:hAnsi="Arial" w:cs="Arial"/>
          <w:sz w:val="24"/>
          <w:szCs w:val="24"/>
        </w:rPr>
        <w:t>/pink</w:t>
      </w:r>
      <w:r w:rsidRPr="00561FB5">
        <w:rPr>
          <w:rFonts w:ascii="Arial" w:hAnsi="Arial" w:cs="Arial"/>
          <w:sz w:val="24"/>
          <w:szCs w:val="24"/>
        </w:rPr>
        <w:t xml:space="preserve"> bits on the map of the globe’.</w:t>
      </w:r>
      <w:r w:rsidR="006B6C8C">
        <w:rPr>
          <w:rFonts w:ascii="Arial" w:hAnsi="Arial" w:cs="Arial"/>
          <w:sz w:val="24"/>
          <w:szCs w:val="24"/>
        </w:rPr>
        <w:t xml:space="preserve"> Th</w:t>
      </w:r>
      <w:r w:rsidRPr="00561FB5">
        <w:rPr>
          <w:rFonts w:ascii="Arial" w:hAnsi="Arial" w:cs="Arial"/>
          <w:sz w:val="24"/>
          <w:szCs w:val="24"/>
        </w:rPr>
        <w:t xml:space="preserve">e ‘lost territories’ of ‘Brexit’ are not only to be found within the physical space of the present UK but </w:t>
      </w:r>
      <w:r w:rsidR="00E7429C" w:rsidRPr="00561FB5">
        <w:rPr>
          <w:rFonts w:ascii="Arial" w:hAnsi="Arial" w:cs="Arial"/>
          <w:sz w:val="24"/>
          <w:szCs w:val="24"/>
        </w:rPr>
        <w:t xml:space="preserve">in </w:t>
      </w:r>
      <w:r w:rsidR="00DB6E77" w:rsidRPr="00561FB5">
        <w:rPr>
          <w:rFonts w:ascii="Arial" w:hAnsi="Arial" w:cs="Arial"/>
          <w:sz w:val="24"/>
          <w:szCs w:val="24"/>
        </w:rPr>
        <w:t xml:space="preserve">‘buccaneering’ </w:t>
      </w:r>
      <w:r w:rsidR="00E7429C" w:rsidRPr="00561FB5">
        <w:rPr>
          <w:rFonts w:ascii="Arial" w:hAnsi="Arial" w:cs="Arial"/>
          <w:sz w:val="24"/>
          <w:szCs w:val="24"/>
        </w:rPr>
        <w:t xml:space="preserve">imaginaries of </w:t>
      </w:r>
      <w:r w:rsidR="00E7429C" w:rsidRPr="006B6C8C">
        <w:rPr>
          <w:rFonts w:ascii="Arial" w:hAnsi="Arial" w:cs="Arial"/>
          <w:color w:val="222222"/>
          <w:sz w:val="24"/>
          <w:szCs w:val="24"/>
          <w:shd w:val="clear" w:color="auto" w:fill="FFFFFF"/>
        </w:rPr>
        <w:t xml:space="preserve">sepoys, ‘British Malaya’, and the </w:t>
      </w:r>
      <w:r w:rsidR="00E7429C" w:rsidRPr="006B6C8C">
        <w:rPr>
          <w:rFonts w:ascii="Arial" w:hAnsi="Arial" w:cs="Arial"/>
          <w:bCs/>
          <w:color w:val="222222"/>
          <w:sz w:val="24"/>
          <w:szCs w:val="24"/>
          <w:shd w:val="clear" w:color="auto" w:fill="FFFFFF"/>
        </w:rPr>
        <w:t>Kalka–Shimla railway</w:t>
      </w:r>
      <w:r w:rsidR="00E25D7B">
        <w:rPr>
          <w:rFonts w:ascii="Arial" w:hAnsi="Arial" w:cs="Arial"/>
          <w:bCs/>
          <w:color w:val="222222"/>
          <w:sz w:val="24"/>
          <w:szCs w:val="24"/>
          <w:shd w:val="clear" w:color="auto" w:fill="FFFFFF"/>
        </w:rPr>
        <w:t xml:space="preserve">. </w:t>
      </w:r>
      <w:r w:rsidR="00887800" w:rsidRPr="006B6C8C">
        <w:rPr>
          <w:rFonts w:ascii="Arial" w:hAnsi="Arial" w:cs="Arial"/>
          <w:bCs/>
          <w:color w:val="222222"/>
          <w:sz w:val="24"/>
          <w:szCs w:val="24"/>
          <w:shd w:val="clear" w:color="auto" w:fill="FFFFFF"/>
        </w:rPr>
        <w:t>Thus,</w:t>
      </w:r>
      <w:r w:rsidR="00F344EE" w:rsidRPr="006B6C8C">
        <w:rPr>
          <w:rFonts w:ascii="Arial" w:hAnsi="Arial" w:cs="Arial"/>
          <w:bCs/>
          <w:color w:val="222222"/>
          <w:sz w:val="24"/>
          <w:szCs w:val="24"/>
          <w:shd w:val="clear" w:color="auto" w:fill="FFFFFF"/>
        </w:rPr>
        <w:t xml:space="preserve"> Dorling and Tomlinson (2019a, p.2) argue that </w:t>
      </w:r>
      <w:r w:rsidR="00F344EE" w:rsidRPr="006B6C8C">
        <w:rPr>
          <w:rFonts w:ascii="Arial" w:hAnsi="Arial" w:cs="Arial"/>
          <w:sz w:val="24"/>
          <w:szCs w:val="24"/>
        </w:rPr>
        <w:t>the referendum result could be seen</w:t>
      </w:r>
      <w:r w:rsidR="00F344EE" w:rsidRPr="00561FB5">
        <w:rPr>
          <w:rFonts w:ascii="Arial" w:hAnsi="Arial" w:cs="Arial"/>
          <w:sz w:val="24"/>
          <w:szCs w:val="24"/>
        </w:rPr>
        <w:t xml:space="preserve"> as ‘the last vestiges of empire working their</w:t>
      </w:r>
      <w:r w:rsidR="00DB6E77" w:rsidRPr="00561FB5">
        <w:rPr>
          <w:rFonts w:ascii="Arial" w:hAnsi="Arial" w:cs="Arial"/>
          <w:sz w:val="24"/>
          <w:szCs w:val="24"/>
        </w:rPr>
        <w:t xml:space="preserve"> way out of the British psyche’</w:t>
      </w:r>
      <w:r w:rsidR="00F344EE" w:rsidRPr="00561FB5">
        <w:rPr>
          <w:rFonts w:ascii="Arial" w:hAnsi="Arial" w:cs="Arial"/>
          <w:sz w:val="24"/>
          <w:szCs w:val="24"/>
        </w:rPr>
        <w:t>,</w:t>
      </w:r>
      <w:r w:rsidR="00610807" w:rsidRPr="00561FB5">
        <w:rPr>
          <w:rFonts w:ascii="Arial" w:hAnsi="Arial" w:cs="Arial"/>
          <w:sz w:val="24"/>
          <w:szCs w:val="24"/>
        </w:rPr>
        <w:t xml:space="preserve"> adding that</w:t>
      </w:r>
      <w:r w:rsidR="00E7429C" w:rsidRPr="00561FB5">
        <w:rPr>
          <w:rFonts w:ascii="Arial" w:hAnsi="Arial" w:cs="Arial"/>
          <w:bCs/>
          <w:color w:val="222222"/>
          <w:sz w:val="24"/>
          <w:szCs w:val="24"/>
          <w:shd w:val="clear" w:color="auto" w:fill="FFFFFF"/>
        </w:rPr>
        <w:t>:</w:t>
      </w:r>
    </w:p>
    <w:p w14:paraId="45B2E409" w14:textId="77777777" w:rsidR="00E7429C" w:rsidRPr="00561FB5" w:rsidRDefault="00E7429C" w:rsidP="00561FB5">
      <w:pPr>
        <w:autoSpaceDE w:val="0"/>
        <w:autoSpaceDN w:val="0"/>
        <w:adjustRightInd w:val="0"/>
        <w:spacing w:after="0"/>
        <w:jc w:val="both"/>
        <w:rPr>
          <w:rFonts w:ascii="Arial" w:hAnsi="Arial" w:cs="Arial"/>
          <w:b/>
          <w:bCs/>
          <w:color w:val="222222"/>
          <w:sz w:val="24"/>
          <w:szCs w:val="24"/>
          <w:shd w:val="clear" w:color="auto" w:fill="FFFFFF"/>
        </w:rPr>
      </w:pPr>
    </w:p>
    <w:p w14:paraId="7AE2FC64" w14:textId="77777777" w:rsidR="00E7429C" w:rsidRPr="00561FB5" w:rsidRDefault="00E7429C" w:rsidP="00561FB5">
      <w:pPr>
        <w:autoSpaceDE w:val="0"/>
        <w:autoSpaceDN w:val="0"/>
        <w:adjustRightInd w:val="0"/>
        <w:spacing w:after="0"/>
        <w:ind w:left="720"/>
        <w:jc w:val="both"/>
        <w:rPr>
          <w:rFonts w:ascii="Arial" w:hAnsi="Arial" w:cs="Arial"/>
          <w:b/>
          <w:sz w:val="24"/>
          <w:szCs w:val="24"/>
        </w:rPr>
      </w:pPr>
      <w:r w:rsidRPr="00561FB5">
        <w:rPr>
          <w:rFonts w:ascii="Arial" w:hAnsi="Arial" w:cs="Arial"/>
          <w:color w:val="000000"/>
          <w:sz w:val="24"/>
          <w:szCs w:val="24"/>
          <w:shd w:val="clear" w:color="auto" w:fill="FFFFFF"/>
        </w:rPr>
        <w:t>Clinging to fantasies of empire, a group of people – led by those mainly educated in schools designed to produce the rulers of empire – are today in the process of creating an era of misrule and mistakes that will have serious consequences for all the people of the four nations that currently make up Britain, those in many connected European countries, and well beyond.</w:t>
      </w:r>
      <w:r w:rsidR="00F344EE" w:rsidRPr="00561FB5">
        <w:rPr>
          <w:rFonts w:ascii="Arial" w:hAnsi="Arial" w:cs="Arial"/>
          <w:color w:val="000000"/>
          <w:sz w:val="24"/>
          <w:szCs w:val="24"/>
          <w:shd w:val="clear" w:color="auto" w:fill="FFFFFF"/>
        </w:rPr>
        <w:t xml:space="preserve"> (Dorling and Tomlinson, </w:t>
      </w:r>
      <w:r w:rsidR="00F344EE" w:rsidRPr="00561FB5">
        <w:rPr>
          <w:rFonts w:ascii="Arial" w:hAnsi="Arial" w:cs="Arial"/>
          <w:bCs/>
          <w:color w:val="222222"/>
          <w:sz w:val="24"/>
          <w:szCs w:val="24"/>
          <w:shd w:val="clear" w:color="auto" w:fill="FFFFFF"/>
        </w:rPr>
        <w:t>2019b</w:t>
      </w:r>
      <w:r w:rsidR="00DB6E77" w:rsidRPr="00561FB5">
        <w:rPr>
          <w:rFonts w:ascii="Arial" w:hAnsi="Arial" w:cs="Arial"/>
          <w:bCs/>
          <w:color w:val="222222"/>
          <w:sz w:val="24"/>
          <w:szCs w:val="24"/>
          <w:shd w:val="clear" w:color="auto" w:fill="FFFFFF"/>
        </w:rPr>
        <w:t>, p.2</w:t>
      </w:r>
      <w:r w:rsidR="00F344EE" w:rsidRPr="00561FB5">
        <w:rPr>
          <w:rFonts w:ascii="Arial" w:hAnsi="Arial" w:cs="Arial"/>
          <w:bCs/>
          <w:color w:val="222222"/>
          <w:sz w:val="24"/>
          <w:szCs w:val="24"/>
          <w:shd w:val="clear" w:color="auto" w:fill="FFFFFF"/>
        </w:rPr>
        <w:t>)</w:t>
      </w:r>
    </w:p>
    <w:p w14:paraId="70F98156" w14:textId="77777777" w:rsidR="00623797" w:rsidRPr="00561FB5" w:rsidRDefault="00623797" w:rsidP="00561FB5">
      <w:pPr>
        <w:autoSpaceDE w:val="0"/>
        <w:autoSpaceDN w:val="0"/>
        <w:adjustRightInd w:val="0"/>
        <w:spacing w:after="0"/>
        <w:jc w:val="both"/>
        <w:rPr>
          <w:rFonts w:ascii="Arial" w:hAnsi="Arial" w:cs="Arial"/>
          <w:b/>
          <w:sz w:val="24"/>
          <w:szCs w:val="24"/>
        </w:rPr>
      </w:pPr>
    </w:p>
    <w:p w14:paraId="2EE3A792" w14:textId="7EFE3AB2" w:rsidR="00623797" w:rsidRPr="00561FB5" w:rsidRDefault="00F344EE"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And a</w:t>
      </w:r>
      <w:r w:rsidR="00AF4049" w:rsidRPr="00561FB5">
        <w:rPr>
          <w:rFonts w:ascii="Arial" w:hAnsi="Arial" w:cs="Arial"/>
          <w:sz w:val="24"/>
          <w:szCs w:val="24"/>
        </w:rPr>
        <w:t xml:space="preserve">lthough the </w:t>
      </w:r>
      <w:r w:rsidR="00AF4049" w:rsidRPr="00561FB5">
        <w:rPr>
          <w:rFonts w:ascii="Arial" w:hAnsi="Arial" w:cs="Arial"/>
          <w:i/>
          <w:sz w:val="24"/>
          <w:szCs w:val="24"/>
        </w:rPr>
        <w:t>Britannia Unchained</w:t>
      </w:r>
      <w:r w:rsidR="00AF4049" w:rsidRPr="00561FB5">
        <w:rPr>
          <w:rFonts w:ascii="Arial" w:hAnsi="Arial" w:cs="Arial"/>
          <w:sz w:val="24"/>
          <w:szCs w:val="24"/>
        </w:rPr>
        <w:t xml:space="preserve"> apostles presented exiting the EU as a </w:t>
      </w:r>
      <w:r w:rsidR="00623797" w:rsidRPr="00561FB5">
        <w:rPr>
          <w:rFonts w:ascii="Arial" w:hAnsi="Arial" w:cs="Arial"/>
          <w:sz w:val="24"/>
          <w:szCs w:val="24"/>
        </w:rPr>
        <w:t xml:space="preserve">forward looking </w:t>
      </w:r>
      <w:r w:rsidR="00AF4049" w:rsidRPr="00561FB5">
        <w:rPr>
          <w:rFonts w:ascii="Arial" w:hAnsi="Arial" w:cs="Arial"/>
          <w:sz w:val="24"/>
          <w:szCs w:val="24"/>
        </w:rPr>
        <w:t xml:space="preserve">opportunity to break free from </w:t>
      </w:r>
      <w:r w:rsidR="00623797" w:rsidRPr="00561FB5">
        <w:rPr>
          <w:rFonts w:ascii="Arial" w:hAnsi="Arial" w:cs="Arial"/>
          <w:sz w:val="24"/>
          <w:szCs w:val="24"/>
        </w:rPr>
        <w:t>the ‘outdated’, ‘little’, ‘</w:t>
      </w:r>
      <w:r w:rsidR="00AF4049" w:rsidRPr="00561FB5">
        <w:rPr>
          <w:rFonts w:ascii="Arial" w:hAnsi="Arial" w:cs="Arial"/>
          <w:sz w:val="24"/>
          <w:szCs w:val="24"/>
        </w:rPr>
        <w:t xml:space="preserve">Social democratic’, Europe of the EU, </w:t>
      </w:r>
      <w:r w:rsidR="00623797" w:rsidRPr="00561FB5">
        <w:rPr>
          <w:rFonts w:ascii="Arial" w:hAnsi="Arial" w:cs="Arial"/>
          <w:sz w:val="24"/>
          <w:szCs w:val="24"/>
        </w:rPr>
        <w:t xml:space="preserve"> the aftermath of the referendum </w:t>
      </w:r>
      <w:r w:rsidR="00AF4049" w:rsidRPr="00561FB5">
        <w:rPr>
          <w:rFonts w:ascii="Arial" w:hAnsi="Arial" w:cs="Arial"/>
          <w:sz w:val="24"/>
          <w:szCs w:val="24"/>
        </w:rPr>
        <w:t>saw their ‘</w:t>
      </w:r>
      <w:r w:rsidR="00623797" w:rsidRPr="00561FB5">
        <w:rPr>
          <w:rFonts w:ascii="Arial" w:hAnsi="Arial" w:cs="Arial"/>
          <w:sz w:val="24"/>
          <w:szCs w:val="24"/>
        </w:rPr>
        <w:t>Global Britain</w:t>
      </w:r>
      <w:r w:rsidR="00AF4049" w:rsidRPr="00561FB5">
        <w:rPr>
          <w:rFonts w:ascii="Arial" w:hAnsi="Arial" w:cs="Arial"/>
          <w:sz w:val="24"/>
          <w:szCs w:val="24"/>
        </w:rPr>
        <w:t>’</w:t>
      </w:r>
      <w:r w:rsidR="00623797" w:rsidRPr="00561FB5">
        <w:rPr>
          <w:rFonts w:ascii="Arial" w:hAnsi="Arial" w:cs="Arial"/>
          <w:sz w:val="24"/>
          <w:szCs w:val="24"/>
        </w:rPr>
        <w:t xml:space="preserve"> mantr</w:t>
      </w:r>
      <w:r w:rsidR="004316C8" w:rsidRPr="00561FB5">
        <w:rPr>
          <w:rFonts w:ascii="Arial" w:hAnsi="Arial" w:cs="Arial"/>
          <w:sz w:val="24"/>
          <w:szCs w:val="24"/>
        </w:rPr>
        <w:t xml:space="preserve">a morph at times into something </w:t>
      </w:r>
      <w:r w:rsidR="00623797" w:rsidRPr="00561FB5">
        <w:rPr>
          <w:rFonts w:ascii="Arial" w:hAnsi="Arial" w:cs="Arial"/>
          <w:sz w:val="24"/>
          <w:szCs w:val="24"/>
        </w:rPr>
        <w:t xml:space="preserve">distinctly less </w:t>
      </w:r>
      <w:r w:rsidR="00AF4049" w:rsidRPr="00561FB5">
        <w:rPr>
          <w:rFonts w:ascii="Arial" w:hAnsi="Arial" w:cs="Arial"/>
          <w:sz w:val="24"/>
          <w:szCs w:val="24"/>
        </w:rPr>
        <w:t xml:space="preserve">future facing </w:t>
      </w:r>
      <w:r w:rsidR="00623797" w:rsidRPr="00561FB5">
        <w:rPr>
          <w:rFonts w:ascii="Arial" w:hAnsi="Arial" w:cs="Arial"/>
          <w:sz w:val="24"/>
          <w:szCs w:val="24"/>
        </w:rPr>
        <w:t xml:space="preserve">with references to ‘Empire 2.0’ </w:t>
      </w:r>
      <w:r w:rsidR="00AF4049" w:rsidRPr="00561FB5">
        <w:rPr>
          <w:rFonts w:ascii="Arial" w:hAnsi="Arial" w:cs="Arial"/>
          <w:sz w:val="24"/>
          <w:szCs w:val="24"/>
        </w:rPr>
        <w:t xml:space="preserve"> </w:t>
      </w:r>
      <w:r w:rsidR="004316C8" w:rsidRPr="00561FB5">
        <w:rPr>
          <w:rFonts w:ascii="Arial" w:hAnsi="Arial" w:cs="Arial"/>
          <w:sz w:val="24"/>
          <w:szCs w:val="24"/>
        </w:rPr>
        <w:lastRenderedPageBreak/>
        <w:t xml:space="preserve">(Coates 2017). </w:t>
      </w:r>
      <w:r w:rsidR="00623797" w:rsidRPr="00561FB5">
        <w:rPr>
          <w:rFonts w:ascii="Arial" w:hAnsi="Arial" w:cs="Arial"/>
          <w:sz w:val="24"/>
          <w:szCs w:val="24"/>
        </w:rPr>
        <w:t>For Isakjee and Lorne (2018, p.4) ‘However offensive this label, however unrealistic such expectations and divorced from rational policy, the politics of Brexit played here speaks to a spatial imaginary of Britain’</w:t>
      </w:r>
      <w:r w:rsidR="00AF4049" w:rsidRPr="00561FB5">
        <w:rPr>
          <w:rFonts w:ascii="Arial" w:hAnsi="Arial" w:cs="Arial"/>
          <w:sz w:val="24"/>
          <w:szCs w:val="24"/>
        </w:rPr>
        <w:t>s ‘lost greatness’’</w:t>
      </w:r>
      <w:r w:rsidR="00623797" w:rsidRPr="00561FB5">
        <w:rPr>
          <w:rFonts w:ascii="Arial" w:hAnsi="Arial" w:cs="Arial"/>
          <w:sz w:val="24"/>
          <w:szCs w:val="24"/>
        </w:rPr>
        <w:t xml:space="preserve">.  </w:t>
      </w:r>
      <w:r w:rsidR="000F6A4B" w:rsidRPr="00561FB5">
        <w:rPr>
          <w:rFonts w:ascii="Arial" w:hAnsi="Arial" w:cs="Arial"/>
          <w:sz w:val="24"/>
          <w:szCs w:val="24"/>
        </w:rPr>
        <w:t xml:space="preserve">Whilst for Dorling and Tomlinson (2019b) ‘The Brexiteer master manipulators used such memories to take control of the opinions of some voters through a campaign notable for lies and misinformation’. </w:t>
      </w:r>
      <w:r w:rsidR="00E25D7B">
        <w:rPr>
          <w:rFonts w:ascii="Arial" w:hAnsi="Arial" w:cs="Arial"/>
          <w:sz w:val="24"/>
          <w:szCs w:val="24"/>
        </w:rPr>
        <w:t>F</w:t>
      </w:r>
      <w:r w:rsidR="00AF4049" w:rsidRPr="00561FB5">
        <w:rPr>
          <w:rFonts w:ascii="Arial" w:hAnsi="Arial" w:cs="Arial"/>
          <w:sz w:val="24"/>
          <w:szCs w:val="24"/>
        </w:rPr>
        <w:t xml:space="preserve">or Rosamond (2018, p. 7) </w:t>
      </w:r>
      <w:r w:rsidR="00623797" w:rsidRPr="00561FB5">
        <w:rPr>
          <w:rFonts w:ascii="Arial" w:hAnsi="Arial" w:cs="Arial"/>
          <w:sz w:val="24"/>
          <w:szCs w:val="24"/>
        </w:rPr>
        <w:t>‘discursively, the hyperglobalist position evokes nostalgia for the nineteenth century economic order – the era of a sovereign Britain exercising a supposedly benign influence over a</w:t>
      </w:r>
      <w:r w:rsidR="004316C8" w:rsidRPr="00561FB5">
        <w:rPr>
          <w:rFonts w:ascii="Arial" w:hAnsi="Arial" w:cs="Arial"/>
          <w:sz w:val="24"/>
          <w:szCs w:val="24"/>
        </w:rPr>
        <w:t xml:space="preserve"> global regime of free trade’. </w:t>
      </w:r>
      <w:r w:rsidRPr="00561FB5">
        <w:rPr>
          <w:rFonts w:ascii="Arial" w:hAnsi="Arial" w:cs="Arial"/>
          <w:sz w:val="24"/>
          <w:szCs w:val="24"/>
        </w:rPr>
        <w:t xml:space="preserve">This </w:t>
      </w:r>
      <w:r w:rsidR="00623797" w:rsidRPr="00561FB5">
        <w:rPr>
          <w:rFonts w:ascii="Arial" w:hAnsi="Arial" w:cs="Arial"/>
          <w:sz w:val="24"/>
          <w:szCs w:val="24"/>
        </w:rPr>
        <w:t xml:space="preserve">historically orientated </w:t>
      </w:r>
      <w:r w:rsidR="000F6A4B" w:rsidRPr="00561FB5">
        <w:rPr>
          <w:rFonts w:ascii="Arial" w:hAnsi="Arial" w:cs="Arial"/>
          <w:sz w:val="24"/>
          <w:szCs w:val="24"/>
        </w:rPr>
        <w:t>vision</w:t>
      </w:r>
      <w:r w:rsidR="00623797" w:rsidRPr="00561FB5">
        <w:rPr>
          <w:rFonts w:ascii="Arial" w:hAnsi="Arial" w:cs="Arial"/>
          <w:sz w:val="24"/>
          <w:szCs w:val="24"/>
        </w:rPr>
        <w:t xml:space="preserve"> of</w:t>
      </w:r>
      <w:r w:rsidRPr="00561FB5">
        <w:rPr>
          <w:rFonts w:ascii="Arial" w:hAnsi="Arial" w:cs="Arial"/>
          <w:sz w:val="24"/>
          <w:szCs w:val="24"/>
        </w:rPr>
        <w:t xml:space="preserve"> Britain’s place in the world, </w:t>
      </w:r>
      <w:r w:rsidR="00623797" w:rsidRPr="00561FB5">
        <w:rPr>
          <w:rFonts w:ascii="Arial" w:hAnsi="Arial" w:cs="Arial"/>
          <w:sz w:val="24"/>
          <w:szCs w:val="24"/>
        </w:rPr>
        <w:t xml:space="preserve">cultivated a nostalgic sense of loss </w:t>
      </w:r>
      <w:r w:rsidRPr="00561FB5">
        <w:rPr>
          <w:rFonts w:ascii="Arial" w:hAnsi="Arial" w:cs="Arial"/>
          <w:sz w:val="24"/>
          <w:szCs w:val="24"/>
        </w:rPr>
        <w:t xml:space="preserve">that </w:t>
      </w:r>
      <w:r w:rsidR="00623797" w:rsidRPr="00561FB5">
        <w:rPr>
          <w:rFonts w:ascii="Arial" w:hAnsi="Arial" w:cs="Arial"/>
          <w:sz w:val="24"/>
          <w:szCs w:val="24"/>
        </w:rPr>
        <w:t>connected elite post-imperial narratives of ‘Britain’s declining historical global power and ‘leadership’ with the real material degradations of those suffering from the ravages of the neoliberal economy’ (</w:t>
      </w:r>
      <w:r w:rsidR="000F6A4B" w:rsidRPr="00561FB5">
        <w:rPr>
          <w:rFonts w:ascii="Arial" w:hAnsi="Arial" w:cs="Arial"/>
          <w:sz w:val="24"/>
          <w:szCs w:val="24"/>
        </w:rPr>
        <w:t xml:space="preserve">Isakjee and Lorne, 2018, p.4).  </w:t>
      </w:r>
      <w:r w:rsidR="00610807" w:rsidRPr="00561FB5">
        <w:rPr>
          <w:rFonts w:ascii="Arial" w:hAnsi="Arial" w:cs="Arial"/>
          <w:sz w:val="24"/>
          <w:szCs w:val="24"/>
        </w:rPr>
        <w:t>I</w:t>
      </w:r>
      <w:r w:rsidR="00623797" w:rsidRPr="00561FB5">
        <w:rPr>
          <w:rFonts w:ascii="Arial" w:hAnsi="Arial" w:cs="Arial"/>
          <w:sz w:val="24"/>
          <w:szCs w:val="24"/>
        </w:rPr>
        <w:t xml:space="preserve">t </w:t>
      </w:r>
      <w:r w:rsidR="00610807" w:rsidRPr="00561FB5">
        <w:rPr>
          <w:rFonts w:ascii="Arial" w:hAnsi="Arial" w:cs="Arial"/>
          <w:sz w:val="24"/>
          <w:szCs w:val="24"/>
        </w:rPr>
        <w:t xml:space="preserve">thus </w:t>
      </w:r>
      <w:r w:rsidR="00623797" w:rsidRPr="00561FB5">
        <w:rPr>
          <w:rFonts w:ascii="Arial" w:hAnsi="Arial" w:cs="Arial"/>
          <w:sz w:val="24"/>
          <w:szCs w:val="24"/>
        </w:rPr>
        <w:t xml:space="preserve">sought to </w:t>
      </w:r>
      <w:r w:rsidR="00610807" w:rsidRPr="00561FB5">
        <w:rPr>
          <w:rFonts w:ascii="Arial" w:hAnsi="Arial" w:cs="Arial"/>
          <w:sz w:val="24"/>
          <w:szCs w:val="24"/>
        </w:rPr>
        <w:t>overcome s</w:t>
      </w:r>
      <w:r w:rsidR="00623797" w:rsidRPr="00561FB5">
        <w:rPr>
          <w:rFonts w:ascii="Arial" w:hAnsi="Arial" w:cs="Arial"/>
          <w:sz w:val="24"/>
          <w:szCs w:val="24"/>
        </w:rPr>
        <w:t xml:space="preserve">ome of the </w:t>
      </w:r>
      <w:r w:rsidR="000F6A4B" w:rsidRPr="00561FB5">
        <w:rPr>
          <w:rFonts w:ascii="Arial" w:hAnsi="Arial" w:cs="Arial"/>
          <w:sz w:val="24"/>
          <w:szCs w:val="24"/>
        </w:rPr>
        <w:t xml:space="preserve">patent </w:t>
      </w:r>
      <w:r w:rsidR="00623797" w:rsidRPr="00561FB5">
        <w:rPr>
          <w:rFonts w:ascii="Arial" w:hAnsi="Arial" w:cs="Arial"/>
          <w:sz w:val="24"/>
          <w:szCs w:val="24"/>
        </w:rPr>
        <w:t xml:space="preserve">contradictions </w:t>
      </w:r>
      <w:r w:rsidR="00610807" w:rsidRPr="00561FB5">
        <w:rPr>
          <w:rFonts w:ascii="Arial" w:hAnsi="Arial" w:cs="Arial"/>
          <w:sz w:val="24"/>
          <w:szCs w:val="24"/>
        </w:rPr>
        <w:t>between the</w:t>
      </w:r>
      <w:r w:rsidR="00623797" w:rsidRPr="00561FB5">
        <w:rPr>
          <w:rFonts w:ascii="Arial" w:hAnsi="Arial" w:cs="Arial"/>
          <w:sz w:val="24"/>
          <w:szCs w:val="24"/>
        </w:rPr>
        <w:t xml:space="preserve"> inward fac</w:t>
      </w:r>
      <w:r w:rsidR="004316C8" w:rsidRPr="00561FB5">
        <w:rPr>
          <w:rFonts w:ascii="Arial" w:hAnsi="Arial" w:cs="Arial"/>
          <w:sz w:val="24"/>
          <w:szCs w:val="24"/>
        </w:rPr>
        <w:t xml:space="preserve">ing ‘territorial communitarian’ </w:t>
      </w:r>
      <w:r w:rsidR="00623797" w:rsidRPr="00561FB5">
        <w:rPr>
          <w:rFonts w:ascii="Arial" w:hAnsi="Arial" w:cs="Arial"/>
          <w:sz w:val="24"/>
          <w:szCs w:val="24"/>
        </w:rPr>
        <w:t xml:space="preserve">(Santamaria and </w:t>
      </w:r>
      <w:proofErr w:type="spellStart"/>
      <w:r w:rsidR="00623797" w:rsidRPr="00561FB5">
        <w:rPr>
          <w:rFonts w:ascii="Arial" w:hAnsi="Arial" w:cs="Arial"/>
          <w:sz w:val="24"/>
          <w:szCs w:val="24"/>
        </w:rPr>
        <w:t>Elissalde</w:t>
      </w:r>
      <w:proofErr w:type="spellEnd"/>
      <w:r w:rsidR="00623797" w:rsidRPr="00561FB5">
        <w:rPr>
          <w:rFonts w:ascii="Arial" w:hAnsi="Arial" w:cs="Arial"/>
          <w:sz w:val="24"/>
          <w:szCs w:val="24"/>
        </w:rPr>
        <w:t>, 2018) and outward looking ‘hyperglobalist’ (Siles-</w:t>
      </w:r>
      <w:proofErr w:type="spellStart"/>
      <w:r w:rsidR="00623797" w:rsidRPr="00561FB5">
        <w:rPr>
          <w:rFonts w:ascii="Arial" w:hAnsi="Arial" w:cs="Arial"/>
          <w:sz w:val="24"/>
          <w:szCs w:val="24"/>
        </w:rPr>
        <w:t>Brügge</w:t>
      </w:r>
      <w:proofErr w:type="spellEnd"/>
      <w:r w:rsidR="00623797" w:rsidRPr="00561FB5">
        <w:rPr>
          <w:rFonts w:ascii="Arial" w:hAnsi="Arial" w:cs="Arial"/>
          <w:sz w:val="24"/>
          <w:szCs w:val="24"/>
        </w:rPr>
        <w:t xml:space="preserve">, 2018) </w:t>
      </w:r>
      <w:r w:rsidR="00610807" w:rsidRPr="00561FB5">
        <w:rPr>
          <w:rFonts w:ascii="Arial" w:hAnsi="Arial" w:cs="Arial"/>
          <w:sz w:val="24"/>
          <w:szCs w:val="24"/>
        </w:rPr>
        <w:t>orientations of</w:t>
      </w:r>
      <w:r w:rsidR="00623797" w:rsidRPr="00561FB5">
        <w:rPr>
          <w:rFonts w:ascii="Arial" w:hAnsi="Arial" w:cs="Arial"/>
          <w:sz w:val="24"/>
          <w:szCs w:val="24"/>
        </w:rPr>
        <w:t xml:space="preserve"> the ‘Brexit’ project. </w:t>
      </w:r>
    </w:p>
    <w:p w14:paraId="6EA05218" w14:textId="77777777" w:rsidR="00610807" w:rsidRPr="00561FB5" w:rsidRDefault="00610807" w:rsidP="00561FB5">
      <w:pPr>
        <w:autoSpaceDE w:val="0"/>
        <w:autoSpaceDN w:val="0"/>
        <w:adjustRightInd w:val="0"/>
        <w:spacing w:after="0"/>
        <w:jc w:val="both"/>
        <w:rPr>
          <w:rFonts w:ascii="Arial" w:hAnsi="Arial" w:cs="Arial"/>
          <w:sz w:val="24"/>
          <w:szCs w:val="24"/>
        </w:rPr>
      </w:pPr>
    </w:p>
    <w:p w14:paraId="177A5C8E" w14:textId="2BC85BBE" w:rsidR="00A13EA7" w:rsidRPr="00561FB5" w:rsidRDefault="00610807"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Promoters of </w:t>
      </w:r>
      <w:r w:rsidR="00623797" w:rsidRPr="00561FB5">
        <w:rPr>
          <w:rFonts w:ascii="Arial" w:hAnsi="Arial" w:cs="Arial"/>
          <w:sz w:val="24"/>
          <w:szCs w:val="24"/>
        </w:rPr>
        <w:t xml:space="preserve">Global Britain and Empire 2.0 </w:t>
      </w:r>
      <w:r w:rsidRPr="00561FB5">
        <w:rPr>
          <w:rFonts w:ascii="Arial" w:hAnsi="Arial" w:cs="Arial"/>
          <w:sz w:val="24"/>
          <w:szCs w:val="24"/>
        </w:rPr>
        <w:t>made much of strengthening lin</w:t>
      </w:r>
      <w:r w:rsidR="00623797" w:rsidRPr="00561FB5">
        <w:rPr>
          <w:rFonts w:ascii="Arial" w:hAnsi="Arial" w:cs="Arial"/>
          <w:sz w:val="24"/>
          <w:szCs w:val="24"/>
        </w:rPr>
        <w:t>ks with ‘old friends’ in the Commonwealth and the ‘Anglosphere’</w:t>
      </w:r>
      <w:r w:rsidR="004316C8" w:rsidRPr="00561FB5">
        <w:rPr>
          <w:rFonts w:ascii="Arial" w:hAnsi="Arial" w:cs="Arial"/>
          <w:sz w:val="24"/>
          <w:szCs w:val="24"/>
        </w:rPr>
        <w:t xml:space="preserve"> with </w:t>
      </w:r>
      <w:r w:rsidRPr="00561FB5">
        <w:rPr>
          <w:rFonts w:ascii="Arial" w:hAnsi="Arial" w:cs="Arial"/>
          <w:sz w:val="24"/>
          <w:szCs w:val="24"/>
        </w:rPr>
        <w:t xml:space="preserve">a </w:t>
      </w:r>
      <w:r w:rsidR="00623797" w:rsidRPr="00561FB5">
        <w:rPr>
          <w:rFonts w:ascii="Arial" w:hAnsi="Arial" w:cs="Arial"/>
          <w:sz w:val="24"/>
          <w:szCs w:val="24"/>
        </w:rPr>
        <w:t xml:space="preserve">notable tendency to </w:t>
      </w:r>
      <w:r w:rsidRPr="00561FB5">
        <w:rPr>
          <w:rFonts w:ascii="Arial" w:hAnsi="Arial" w:cs="Arial"/>
          <w:sz w:val="24"/>
          <w:szCs w:val="24"/>
        </w:rPr>
        <w:t>focus on</w:t>
      </w:r>
      <w:r w:rsidR="00E25D7B">
        <w:rPr>
          <w:rFonts w:ascii="Arial" w:hAnsi="Arial" w:cs="Arial"/>
          <w:sz w:val="24"/>
          <w:szCs w:val="24"/>
        </w:rPr>
        <w:t xml:space="preserve"> </w:t>
      </w:r>
      <w:r w:rsidR="00623797" w:rsidRPr="00561FB5">
        <w:rPr>
          <w:rFonts w:ascii="Arial" w:hAnsi="Arial" w:cs="Arial"/>
          <w:sz w:val="24"/>
          <w:szCs w:val="24"/>
        </w:rPr>
        <w:t>select ‘sister countries</w:t>
      </w:r>
      <w:r w:rsidRPr="00561FB5">
        <w:rPr>
          <w:rFonts w:ascii="Arial" w:hAnsi="Arial" w:cs="Arial"/>
          <w:sz w:val="24"/>
          <w:szCs w:val="24"/>
        </w:rPr>
        <w:t>’ in</w:t>
      </w:r>
      <w:r w:rsidR="004316C8" w:rsidRPr="00561FB5">
        <w:rPr>
          <w:rFonts w:ascii="Arial" w:hAnsi="Arial" w:cs="Arial"/>
          <w:sz w:val="24"/>
          <w:szCs w:val="24"/>
        </w:rPr>
        <w:t xml:space="preserve"> North America and Australasia </w:t>
      </w:r>
      <w:r w:rsidR="00E25D7B">
        <w:rPr>
          <w:rFonts w:ascii="Arial" w:hAnsi="Arial" w:cs="Arial"/>
          <w:sz w:val="24"/>
          <w:szCs w:val="24"/>
        </w:rPr>
        <w:t xml:space="preserve">- </w:t>
      </w:r>
      <w:r w:rsidR="004316C8" w:rsidRPr="00561FB5">
        <w:rPr>
          <w:rFonts w:ascii="Arial" w:hAnsi="Arial" w:cs="Arial"/>
          <w:sz w:val="24"/>
          <w:szCs w:val="24"/>
        </w:rPr>
        <w:t>a</w:t>
      </w:r>
      <w:r w:rsidR="00623797" w:rsidRPr="00561FB5">
        <w:rPr>
          <w:rFonts w:ascii="Arial" w:hAnsi="Arial" w:cs="Arial"/>
          <w:sz w:val="24"/>
          <w:szCs w:val="24"/>
        </w:rPr>
        <w:t xml:space="preserve">ren’t </w:t>
      </w:r>
      <w:r w:rsidR="00E25D7B">
        <w:rPr>
          <w:rFonts w:ascii="Arial" w:hAnsi="Arial" w:cs="Arial"/>
          <w:sz w:val="24"/>
          <w:szCs w:val="24"/>
        </w:rPr>
        <w:t xml:space="preserve">former African dominions ‘sister </w:t>
      </w:r>
      <w:r w:rsidR="000F6A4B" w:rsidRPr="00561FB5">
        <w:rPr>
          <w:rFonts w:ascii="Arial" w:hAnsi="Arial" w:cs="Arial"/>
          <w:sz w:val="24"/>
          <w:szCs w:val="24"/>
        </w:rPr>
        <w:t>countries</w:t>
      </w:r>
      <w:r w:rsidR="00E25D7B">
        <w:rPr>
          <w:rFonts w:ascii="Arial" w:hAnsi="Arial" w:cs="Arial"/>
          <w:sz w:val="24"/>
          <w:szCs w:val="24"/>
        </w:rPr>
        <w:t>’</w:t>
      </w:r>
      <w:r w:rsidR="000F6A4B" w:rsidRPr="00561FB5">
        <w:rPr>
          <w:rFonts w:ascii="Arial" w:hAnsi="Arial" w:cs="Arial"/>
          <w:sz w:val="24"/>
          <w:szCs w:val="24"/>
        </w:rPr>
        <w:t xml:space="preserve"> too</w:t>
      </w:r>
      <w:r w:rsidR="004316C8" w:rsidRPr="00561FB5">
        <w:rPr>
          <w:rFonts w:ascii="Arial" w:hAnsi="Arial" w:cs="Arial"/>
          <w:sz w:val="24"/>
          <w:szCs w:val="24"/>
        </w:rPr>
        <w:t xml:space="preserve"> some wondered</w:t>
      </w:r>
      <w:r w:rsidR="000F6A4B" w:rsidRPr="00561FB5">
        <w:rPr>
          <w:rFonts w:ascii="Arial" w:hAnsi="Arial" w:cs="Arial"/>
          <w:sz w:val="24"/>
          <w:szCs w:val="24"/>
        </w:rPr>
        <w:t>?</w:t>
      </w:r>
      <w:r w:rsidR="00E25D7B">
        <w:rPr>
          <w:rFonts w:ascii="Arial" w:hAnsi="Arial" w:cs="Arial"/>
          <w:sz w:val="24"/>
          <w:szCs w:val="24"/>
        </w:rPr>
        <w:t xml:space="preserve"> What might be different about them?</w:t>
      </w:r>
      <w:r w:rsidR="000F6A4B" w:rsidRPr="00561FB5">
        <w:rPr>
          <w:rFonts w:ascii="Arial" w:hAnsi="Arial" w:cs="Arial"/>
          <w:sz w:val="24"/>
          <w:szCs w:val="24"/>
        </w:rPr>
        <w:t xml:space="preserve"> The invocation of the ‘lost territory’ of the Empire also had to confront the fact that </w:t>
      </w:r>
      <w:r w:rsidR="00623797" w:rsidRPr="00561FB5">
        <w:rPr>
          <w:rFonts w:ascii="Arial" w:hAnsi="Arial" w:cs="Arial"/>
          <w:sz w:val="24"/>
          <w:szCs w:val="24"/>
        </w:rPr>
        <w:t xml:space="preserve">Commonwealth and other former dominions </w:t>
      </w:r>
      <w:r w:rsidR="000F6A4B" w:rsidRPr="00561FB5">
        <w:rPr>
          <w:rFonts w:ascii="Arial" w:hAnsi="Arial" w:cs="Arial"/>
          <w:sz w:val="24"/>
          <w:szCs w:val="24"/>
        </w:rPr>
        <w:t>‘have not so far been too enthusiastic about trading with a country which once took their land and labour and protected its own trading position’ (Dorling and Tomlinson, 2019</w:t>
      </w:r>
      <w:r w:rsidR="004316C8" w:rsidRPr="00561FB5">
        <w:rPr>
          <w:rFonts w:ascii="Arial" w:hAnsi="Arial" w:cs="Arial"/>
          <w:sz w:val="24"/>
          <w:szCs w:val="24"/>
        </w:rPr>
        <w:t>b</w:t>
      </w:r>
      <w:r w:rsidR="000F6A4B" w:rsidRPr="00561FB5">
        <w:rPr>
          <w:rFonts w:ascii="Arial" w:hAnsi="Arial" w:cs="Arial"/>
          <w:sz w:val="24"/>
          <w:szCs w:val="24"/>
        </w:rPr>
        <w:t>), whilst countries</w:t>
      </w:r>
      <w:r w:rsidR="00623797" w:rsidRPr="00561FB5">
        <w:rPr>
          <w:rFonts w:ascii="Arial" w:hAnsi="Arial" w:cs="Arial"/>
          <w:sz w:val="24"/>
          <w:szCs w:val="24"/>
        </w:rPr>
        <w:t xml:space="preserve"> like New Zealand and Australia </w:t>
      </w:r>
      <w:r w:rsidR="000F6A4B" w:rsidRPr="00561FB5">
        <w:rPr>
          <w:rFonts w:ascii="Arial" w:hAnsi="Arial" w:cs="Arial"/>
          <w:sz w:val="24"/>
          <w:szCs w:val="24"/>
        </w:rPr>
        <w:t xml:space="preserve">have prioritised </w:t>
      </w:r>
      <w:r w:rsidR="00623797" w:rsidRPr="00561FB5">
        <w:rPr>
          <w:rFonts w:ascii="Arial" w:hAnsi="Arial" w:cs="Arial"/>
          <w:sz w:val="24"/>
          <w:szCs w:val="24"/>
        </w:rPr>
        <w:t>trade deals with the EU (</w:t>
      </w:r>
      <w:proofErr w:type="spellStart"/>
      <w:r w:rsidR="00623797" w:rsidRPr="00561FB5">
        <w:rPr>
          <w:rFonts w:ascii="Arial" w:hAnsi="Arial" w:cs="Arial"/>
          <w:sz w:val="24"/>
          <w:szCs w:val="24"/>
        </w:rPr>
        <w:t>Boffey</w:t>
      </w:r>
      <w:proofErr w:type="spellEnd"/>
      <w:r w:rsidR="00623797" w:rsidRPr="00561FB5">
        <w:rPr>
          <w:rFonts w:ascii="Arial" w:hAnsi="Arial" w:cs="Arial"/>
          <w:sz w:val="24"/>
          <w:szCs w:val="24"/>
        </w:rPr>
        <w:t xml:space="preserve">, 2018).  </w:t>
      </w:r>
      <w:r w:rsidR="0095348B" w:rsidRPr="00561FB5">
        <w:rPr>
          <w:rFonts w:ascii="Arial" w:hAnsi="Arial" w:cs="Arial"/>
          <w:sz w:val="24"/>
          <w:szCs w:val="24"/>
        </w:rPr>
        <w:t>F</w:t>
      </w:r>
      <w:r w:rsidR="000F6A4B" w:rsidRPr="00561FB5">
        <w:rPr>
          <w:rFonts w:ascii="Arial" w:hAnsi="Arial" w:cs="Arial"/>
          <w:sz w:val="24"/>
          <w:szCs w:val="24"/>
        </w:rPr>
        <w:t xml:space="preserve">or </w:t>
      </w:r>
      <w:r w:rsidR="00623797" w:rsidRPr="00561FB5">
        <w:rPr>
          <w:rFonts w:ascii="Arial" w:hAnsi="Arial" w:cs="Arial"/>
          <w:sz w:val="24"/>
          <w:szCs w:val="24"/>
        </w:rPr>
        <w:t xml:space="preserve">Ricketts (2017) ‘The Global Britain (or, dreadfully, Empire 2.0) rhetoric is based on an understanding of African and Commonwealth nations as junior partners who would jump at any opportunity to </w:t>
      </w:r>
      <w:r w:rsidR="004316C8" w:rsidRPr="00561FB5">
        <w:rPr>
          <w:rFonts w:ascii="Arial" w:hAnsi="Arial" w:cs="Arial"/>
          <w:sz w:val="24"/>
          <w:szCs w:val="24"/>
        </w:rPr>
        <w:t>forge closer links with the UK’</w:t>
      </w:r>
      <w:r w:rsidR="00623797" w:rsidRPr="00561FB5">
        <w:rPr>
          <w:rFonts w:ascii="Arial" w:hAnsi="Arial" w:cs="Arial"/>
          <w:sz w:val="24"/>
          <w:szCs w:val="24"/>
        </w:rPr>
        <w:t>.</w:t>
      </w:r>
      <w:r w:rsidR="000F6A4B" w:rsidRPr="00561FB5">
        <w:rPr>
          <w:rFonts w:ascii="Arial" w:hAnsi="Arial" w:cs="Arial"/>
          <w:sz w:val="24"/>
          <w:szCs w:val="24"/>
        </w:rPr>
        <w:t xml:space="preserve"> This inevitably </w:t>
      </w:r>
      <w:r w:rsidR="00366656" w:rsidRPr="00561FB5">
        <w:rPr>
          <w:rFonts w:ascii="Arial" w:hAnsi="Arial" w:cs="Arial"/>
          <w:sz w:val="24"/>
          <w:szCs w:val="24"/>
        </w:rPr>
        <w:t xml:space="preserve">came across to many as a </w:t>
      </w:r>
      <w:r w:rsidR="0095348B" w:rsidRPr="00561FB5">
        <w:rPr>
          <w:rFonts w:ascii="Arial" w:hAnsi="Arial" w:cs="Arial"/>
          <w:sz w:val="24"/>
          <w:szCs w:val="24"/>
        </w:rPr>
        <w:t>neo-</w:t>
      </w:r>
      <w:r w:rsidR="00366656" w:rsidRPr="00561FB5">
        <w:rPr>
          <w:rFonts w:ascii="Arial" w:hAnsi="Arial" w:cs="Arial"/>
          <w:sz w:val="24"/>
          <w:szCs w:val="24"/>
        </w:rPr>
        <w:t xml:space="preserve">colonial and rather patronising perspective. Within the UK too, the </w:t>
      </w:r>
      <w:r w:rsidR="00A13EA7" w:rsidRPr="00561FB5">
        <w:rPr>
          <w:rFonts w:ascii="Arial" w:hAnsi="Arial" w:cs="Arial"/>
          <w:sz w:val="24"/>
          <w:szCs w:val="24"/>
        </w:rPr>
        <w:t>nostalgia for</w:t>
      </w:r>
      <w:r w:rsidR="00C80313" w:rsidRPr="00561FB5">
        <w:rPr>
          <w:rFonts w:ascii="Arial" w:hAnsi="Arial" w:cs="Arial"/>
          <w:sz w:val="24"/>
          <w:szCs w:val="24"/>
        </w:rPr>
        <w:t xml:space="preserve"> </w:t>
      </w:r>
      <w:r w:rsidR="00366656" w:rsidRPr="00561FB5">
        <w:rPr>
          <w:rFonts w:ascii="Arial" w:hAnsi="Arial" w:cs="Arial"/>
          <w:sz w:val="24"/>
          <w:szCs w:val="24"/>
        </w:rPr>
        <w:t xml:space="preserve">empire </w:t>
      </w:r>
      <w:r w:rsidR="00A13EA7" w:rsidRPr="00561FB5">
        <w:rPr>
          <w:rFonts w:ascii="Arial" w:hAnsi="Arial" w:cs="Arial"/>
          <w:sz w:val="24"/>
          <w:szCs w:val="24"/>
        </w:rPr>
        <w:t xml:space="preserve">which </w:t>
      </w:r>
      <w:r w:rsidR="00366656" w:rsidRPr="00561FB5">
        <w:rPr>
          <w:rFonts w:ascii="Arial" w:hAnsi="Arial" w:cs="Arial"/>
          <w:sz w:val="24"/>
          <w:szCs w:val="24"/>
        </w:rPr>
        <w:t>appealed to some was off-putting to others. As if ‘t</w:t>
      </w:r>
      <w:r w:rsidR="00A13EA7" w:rsidRPr="00561FB5">
        <w:rPr>
          <w:rFonts w:ascii="Arial" w:hAnsi="Arial" w:cs="Arial"/>
          <w:sz w:val="24"/>
          <w:szCs w:val="24"/>
        </w:rPr>
        <w:t>he xenophobic</w:t>
      </w:r>
      <w:r w:rsidR="00C80313" w:rsidRPr="00561FB5">
        <w:rPr>
          <w:rFonts w:ascii="Arial" w:hAnsi="Arial" w:cs="Arial"/>
          <w:sz w:val="24"/>
          <w:szCs w:val="24"/>
        </w:rPr>
        <w:t xml:space="preserve"> </w:t>
      </w:r>
      <w:r w:rsidR="00A13EA7" w:rsidRPr="00561FB5">
        <w:rPr>
          <w:rFonts w:ascii="Arial" w:hAnsi="Arial" w:cs="Arial"/>
          <w:sz w:val="24"/>
          <w:szCs w:val="24"/>
        </w:rPr>
        <w:t>and anti-immigrant tone of the Leave campaigns’</w:t>
      </w:r>
      <w:r w:rsidR="00366656" w:rsidRPr="00561FB5">
        <w:rPr>
          <w:rFonts w:ascii="Arial" w:hAnsi="Arial" w:cs="Arial"/>
          <w:sz w:val="24"/>
          <w:szCs w:val="24"/>
        </w:rPr>
        <w:t xml:space="preserve"> were not already unappealing enough, Begum (</w:t>
      </w:r>
      <w:r w:rsidR="00A13EA7" w:rsidRPr="00561FB5">
        <w:rPr>
          <w:rFonts w:ascii="Arial" w:hAnsi="Arial" w:cs="Arial"/>
          <w:sz w:val="24"/>
          <w:szCs w:val="24"/>
        </w:rPr>
        <w:t>2018)</w:t>
      </w:r>
      <w:r w:rsidR="00366656" w:rsidRPr="00561FB5">
        <w:rPr>
          <w:rFonts w:ascii="Arial" w:hAnsi="Arial" w:cs="Arial"/>
          <w:sz w:val="24"/>
          <w:szCs w:val="24"/>
        </w:rPr>
        <w:t xml:space="preserve"> notes that: </w:t>
      </w:r>
    </w:p>
    <w:p w14:paraId="4C3D748C" w14:textId="77777777" w:rsidR="00C80313" w:rsidRPr="00561FB5" w:rsidRDefault="00C80313" w:rsidP="00561FB5">
      <w:pPr>
        <w:autoSpaceDE w:val="0"/>
        <w:autoSpaceDN w:val="0"/>
        <w:adjustRightInd w:val="0"/>
        <w:spacing w:after="0"/>
        <w:jc w:val="both"/>
        <w:rPr>
          <w:rFonts w:ascii="Arial" w:hAnsi="Arial" w:cs="Arial"/>
          <w:sz w:val="24"/>
          <w:szCs w:val="24"/>
        </w:rPr>
      </w:pPr>
    </w:p>
    <w:p w14:paraId="6CAD0B34" w14:textId="77777777" w:rsidR="00C80313" w:rsidRPr="00561FB5" w:rsidRDefault="00366656" w:rsidP="00561FB5">
      <w:pPr>
        <w:autoSpaceDE w:val="0"/>
        <w:autoSpaceDN w:val="0"/>
        <w:adjustRightInd w:val="0"/>
        <w:spacing w:after="0"/>
        <w:ind w:left="720"/>
        <w:jc w:val="both"/>
        <w:rPr>
          <w:rFonts w:ascii="Arial" w:hAnsi="Arial" w:cs="Arial"/>
          <w:sz w:val="24"/>
          <w:szCs w:val="24"/>
        </w:rPr>
      </w:pPr>
      <w:r w:rsidRPr="00561FB5">
        <w:rPr>
          <w:rFonts w:ascii="Arial" w:hAnsi="Arial" w:cs="Arial"/>
          <w:sz w:val="24"/>
          <w:szCs w:val="24"/>
        </w:rPr>
        <w:t>Slogans such as ‘take back control’ and ‘make Britain great again’ were less appealing to ethnic minority Remain voters, who associated them with nostalgia for empire and a longing for a ‘preimmigration white era’ on the part of the Leave campaign.</w:t>
      </w:r>
    </w:p>
    <w:p w14:paraId="4593BCC1" w14:textId="77777777" w:rsidR="00366656" w:rsidRPr="00561FB5" w:rsidRDefault="00366656" w:rsidP="00561FB5">
      <w:pPr>
        <w:autoSpaceDE w:val="0"/>
        <w:autoSpaceDN w:val="0"/>
        <w:adjustRightInd w:val="0"/>
        <w:spacing w:after="0"/>
        <w:jc w:val="both"/>
        <w:rPr>
          <w:rFonts w:ascii="Arial" w:hAnsi="Arial" w:cs="Arial"/>
          <w:sz w:val="24"/>
          <w:szCs w:val="24"/>
        </w:rPr>
      </w:pPr>
    </w:p>
    <w:p w14:paraId="7D3A6AC6" w14:textId="0D6D8E6D" w:rsidR="00E25D7B" w:rsidRPr="00561FB5" w:rsidRDefault="004316C8"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E</w:t>
      </w:r>
      <w:r w:rsidR="00C80313" w:rsidRPr="00561FB5">
        <w:rPr>
          <w:rFonts w:ascii="Arial" w:hAnsi="Arial" w:cs="Arial"/>
          <w:sz w:val="24"/>
          <w:szCs w:val="24"/>
        </w:rPr>
        <w:t>thnic minority voters</w:t>
      </w:r>
      <w:r w:rsidR="00366656" w:rsidRPr="00561FB5">
        <w:rPr>
          <w:rFonts w:ascii="Arial" w:hAnsi="Arial" w:cs="Arial"/>
          <w:sz w:val="24"/>
          <w:szCs w:val="24"/>
        </w:rPr>
        <w:t xml:space="preserve"> had been c</w:t>
      </w:r>
      <w:r w:rsidR="00C80313" w:rsidRPr="00561FB5">
        <w:rPr>
          <w:rFonts w:ascii="Arial" w:hAnsi="Arial" w:cs="Arial"/>
          <w:sz w:val="24"/>
          <w:szCs w:val="24"/>
        </w:rPr>
        <w:t xml:space="preserve">rudely </w:t>
      </w:r>
      <w:r w:rsidRPr="00561FB5">
        <w:rPr>
          <w:rFonts w:ascii="Arial" w:hAnsi="Arial" w:cs="Arial"/>
          <w:sz w:val="24"/>
          <w:szCs w:val="24"/>
        </w:rPr>
        <w:t xml:space="preserve">courted by the ‘Leave’ campaign </w:t>
      </w:r>
      <w:r w:rsidR="0095348B" w:rsidRPr="00561FB5">
        <w:rPr>
          <w:rFonts w:ascii="Arial" w:hAnsi="Arial" w:cs="Arial"/>
          <w:sz w:val="24"/>
          <w:szCs w:val="24"/>
        </w:rPr>
        <w:t xml:space="preserve">which </w:t>
      </w:r>
      <w:r w:rsidRPr="00561FB5">
        <w:rPr>
          <w:rFonts w:ascii="Arial" w:hAnsi="Arial" w:cs="Arial"/>
          <w:sz w:val="24"/>
          <w:szCs w:val="24"/>
        </w:rPr>
        <w:t xml:space="preserve">sought to </w:t>
      </w:r>
      <w:r w:rsidR="00C80313" w:rsidRPr="00561FB5">
        <w:rPr>
          <w:rFonts w:ascii="Arial" w:hAnsi="Arial" w:cs="Arial"/>
          <w:sz w:val="24"/>
          <w:szCs w:val="24"/>
        </w:rPr>
        <w:t xml:space="preserve">play different immigrant </w:t>
      </w:r>
      <w:r w:rsidR="0095348B" w:rsidRPr="00561FB5">
        <w:rPr>
          <w:rFonts w:ascii="Arial" w:hAnsi="Arial" w:cs="Arial"/>
          <w:sz w:val="24"/>
          <w:szCs w:val="24"/>
        </w:rPr>
        <w:t>communities off</w:t>
      </w:r>
      <w:r w:rsidR="00BF0FFF" w:rsidRPr="00561FB5">
        <w:rPr>
          <w:rFonts w:ascii="Arial" w:hAnsi="Arial" w:cs="Arial"/>
          <w:sz w:val="24"/>
          <w:szCs w:val="24"/>
        </w:rPr>
        <w:t xml:space="preserve"> against one another</w:t>
      </w:r>
      <w:r w:rsidR="00C80313" w:rsidRPr="00561FB5">
        <w:rPr>
          <w:rFonts w:ascii="Arial" w:hAnsi="Arial" w:cs="Arial"/>
          <w:sz w:val="24"/>
          <w:szCs w:val="24"/>
        </w:rPr>
        <w:t xml:space="preserve"> </w:t>
      </w:r>
      <w:r w:rsidRPr="00561FB5">
        <w:rPr>
          <w:rFonts w:ascii="Arial" w:hAnsi="Arial" w:cs="Arial"/>
          <w:sz w:val="24"/>
          <w:szCs w:val="24"/>
        </w:rPr>
        <w:t xml:space="preserve">with </w:t>
      </w:r>
      <w:proofErr w:type="spellStart"/>
      <w:r w:rsidRPr="00561FB5">
        <w:rPr>
          <w:rFonts w:ascii="Arial" w:hAnsi="Arial" w:cs="Arial"/>
          <w:sz w:val="24"/>
          <w:szCs w:val="24"/>
        </w:rPr>
        <w:t>clientelistic</w:t>
      </w:r>
      <w:proofErr w:type="spellEnd"/>
      <w:r w:rsidRPr="00561FB5">
        <w:rPr>
          <w:rFonts w:ascii="Arial" w:hAnsi="Arial" w:cs="Arial"/>
          <w:sz w:val="24"/>
          <w:szCs w:val="24"/>
        </w:rPr>
        <w:t xml:space="preserve"> promises </w:t>
      </w:r>
      <w:r w:rsidR="00714800" w:rsidRPr="00561FB5">
        <w:rPr>
          <w:rFonts w:ascii="Arial" w:hAnsi="Arial" w:cs="Arial"/>
          <w:sz w:val="24"/>
          <w:szCs w:val="24"/>
        </w:rPr>
        <w:t>(Haque, 2018)</w:t>
      </w:r>
      <w:r w:rsidRPr="00561FB5">
        <w:rPr>
          <w:rFonts w:ascii="Arial" w:hAnsi="Arial" w:cs="Arial"/>
          <w:sz w:val="24"/>
          <w:szCs w:val="24"/>
        </w:rPr>
        <w:t>. In the event though</w:t>
      </w:r>
      <w:r w:rsidR="00E25D7B">
        <w:rPr>
          <w:rFonts w:ascii="Arial" w:hAnsi="Arial" w:cs="Arial"/>
          <w:sz w:val="24"/>
          <w:szCs w:val="24"/>
        </w:rPr>
        <w:t xml:space="preserve"> </w:t>
      </w:r>
      <w:r w:rsidRPr="00561FB5">
        <w:rPr>
          <w:rFonts w:ascii="Arial" w:hAnsi="Arial" w:cs="Arial"/>
          <w:sz w:val="24"/>
          <w:szCs w:val="24"/>
        </w:rPr>
        <w:t xml:space="preserve">they </w:t>
      </w:r>
      <w:r w:rsidR="00C80313" w:rsidRPr="00561FB5">
        <w:rPr>
          <w:rFonts w:ascii="Arial" w:hAnsi="Arial" w:cs="Arial"/>
          <w:sz w:val="24"/>
          <w:szCs w:val="24"/>
        </w:rPr>
        <w:t>voted overwhelmingly to Remain in the EU</w:t>
      </w:r>
      <w:r w:rsidRPr="00561FB5">
        <w:rPr>
          <w:rFonts w:ascii="Arial" w:hAnsi="Arial" w:cs="Arial"/>
          <w:sz w:val="24"/>
          <w:szCs w:val="24"/>
        </w:rPr>
        <w:t xml:space="preserve"> </w:t>
      </w:r>
      <w:r w:rsidR="00C80313" w:rsidRPr="00561FB5">
        <w:rPr>
          <w:rFonts w:ascii="Arial" w:hAnsi="Arial" w:cs="Arial"/>
          <w:sz w:val="24"/>
          <w:szCs w:val="24"/>
        </w:rPr>
        <w:t>even if this wider pattern ‘obscures significant differences betw</w:t>
      </w:r>
      <w:r w:rsidR="0095348B" w:rsidRPr="00561FB5">
        <w:rPr>
          <w:rFonts w:ascii="Arial" w:hAnsi="Arial" w:cs="Arial"/>
          <w:sz w:val="24"/>
          <w:szCs w:val="24"/>
        </w:rPr>
        <w:t>een and within minority groups’</w:t>
      </w:r>
      <w:r w:rsidRPr="00561FB5">
        <w:rPr>
          <w:rFonts w:ascii="Arial" w:hAnsi="Arial" w:cs="Arial"/>
          <w:sz w:val="24"/>
          <w:szCs w:val="24"/>
        </w:rPr>
        <w:t xml:space="preserve"> (</w:t>
      </w:r>
      <w:r w:rsidR="00C80313" w:rsidRPr="00561FB5">
        <w:rPr>
          <w:rFonts w:ascii="Arial" w:hAnsi="Arial" w:cs="Arial"/>
          <w:sz w:val="24"/>
          <w:szCs w:val="24"/>
        </w:rPr>
        <w:t xml:space="preserve">Begum, 2018). </w:t>
      </w:r>
      <w:r w:rsidR="00366656" w:rsidRPr="00561FB5">
        <w:rPr>
          <w:rFonts w:ascii="Arial" w:hAnsi="Arial" w:cs="Arial"/>
          <w:sz w:val="24"/>
          <w:szCs w:val="24"/>
        </w:rPr>
        <w:t xml:space="preserve"> </w:t>
      </w:r>
      <w:r w:rsidR="00714800" w:rsidRPr="00561FB5">
        <w:rPr>
          <w:rFonts w:ascii="Arial" w:hAnsi="Arial" w:cs="Arial"/>
          <w:sz w:val="24"/>
          <w:szCs w:val="24"/>
        </w:rPr>
        <w:t xml:space="preserve">Clearly not everybody </w:t>
      </w:r>
      <w:r w:rsidR="00BF0FFF" w:rsidRPr="00561FB5">
        <w:rPr>
          <w:rFonts w:ascii="Arial" w:hAnsi="Arial" w:cs="Arial"/>
          <w:sz w:val="24"/>
          <w:szCs w:val="24"/>
        </w:rPr>
        <w:t xml:space="preserve">was inspired by the </w:t>
      </w:r>
      <w:r w:rsidR="0095348B" w:rsidRPr="00561FB5">
        <w:rPr>
          <w:rFonts w:ascii="Arial" w:hAnsi="Arial" w:cs="Arial"/>
          <w:sz w:val="24"/>
          <w:szCs w:val="24"/>
        </w:rPr>
        <w:t xml:space="preserve">rekindled </w:t>
      </w:r>
      <w:r w:rsidR="0095348B" w:rsidRPr="00561FB5">
        <w:rPr>
          <w:rFonts w:ascii="Arial" w:hAnsi="Arial" w:cs="Arial"/>
          <w:sz w:val="24"/>
          <w:szCs w:val="24"/>
        </w:rPr>
        <w:lastRenderedPageBreak/>
        <w:t xml:space="preserve">vision of the </w:t>
      </w:r>
      <w:r w:rsidRPr="00561FB5">
        <w:rPr>
          <w:rFonts w:ascii="Arial" w:hAnsi="Arial" w:cs="Arial"/>
          <w:sz w:val="24"/>
          <w:szCs w:val="24"/>
        </w:rPr>
        <w:t>‘</w:t>
      </w:r>
      <w:r w:rsidR="00BF0FFF" w:rsidRPr="00561FB5">
        <w:rPr>
          <w:rFonts w:ascii="Arial" w:hAnsi="Arial" w:cs="Arial"/>
          <w:sz w:val="24"/>
          <w:szCs w:val="24"/>
        </w:rPr>
        <w:t>lost territory</w:t>
      </w:r>
      <w:r w:rsidRPr="00561FB5">
        <w:rPr>
          <w:rFonts w:ascii="Arial" w:hAnsi="Arial" w:cs="Arial"/>
          <w:sz w:val="24"/>
          <w:szCs w:val="24"/>
        </w:rPr>
        <w:t>’</w:t>
      </w:r>
      <w:r w:rsidR="00BF0FFF" w:rsidRPr="00561FB5">
        <w:rPr>
          <w:rFonts w:ascii="Arial" w:hAnsi="Arial" w:cs="Arial"/>
          <w:sz w:val="24"/>
          <w:szCs w:val="24"/>
        </w:rPr>
        <w:t xml:space="preserve"> </w:t>
      </w:r>
      <w:r w:rsidR="00714800" w:rsidRPr="00561FB5">
        <w:rPr>
          <w:rFonts w:ascii="Arial" w:hAnsi="Arial" w:cs="Arial"/>
          <w:sz w:val="24"/>
          <w:szCs w:val="24"/>
        </w:rPr>
        <w:t>of the British imperium</w:t>
      </w:r>
      <w:r w:rsidR="00BF0FFF" w:rsidRPr="00561FB5">
        <w:rPr>
          <w:rFonts w:ascii="Arial" w:hAnsi="Arial" w:cs="Arial"/>
          <w:sz w:val="24"/>
          <w:szCs w:val="24"/>
        </w:rPr>
        <w:t>.</w:t>
      </w:r>
      <w:r w:rsidR="00714800" w:rsidRPr="00561FB5">
        <w:rPr>
          <w:rFonts w:ascii="Arial" w:hAnsi="Arial" w:cs="Arial"/>
          <w:sz w:val="24"/>
          <w:szCs w:val="24"/>
        </w:rPr>
        <w:t xml:space="preserve"> </w:t>
      </w:r>
      <w:r w:rsidR="00E25D7B">
        <w:rPr>
          <w:rFonts w:ascii="Arial" w:hAnsi="Arial" w:cs="Arial"/>
          <w:sz w:val="24"/>
          <w:szCs w:val="24"/>
        </w:rPr>
        <w:t>For the journalist Martin Kettle (2020) ‘The dark star behind Brexit, without which it cannot be understood, remains the British people’s unreconciled relationship with the experience of empire’</w:t>
      </w:r>
      <w:r w:rsidR="00126E70">
        <w:rPr>
          <w:rFonts w:ascii="Arial" w:hAnsi="Arial" w:cs="Arial"/>
          <w:sz w:val="24"/>
          <w:szCs w:val="24"/>
        </w:rPr>
        <w:t xml:space="preserve">, </w:t>
      </w:r>
      <w:r w:rsidR="00E25D7B">
        <w:rPr>
          <w:rFonts w:ascii="Arial" w:hAnsi="Arial" w:cs="Arial"/>
          <w:sz w:val="24"/>
          <w:szCs w:val="24"/>
        </w:rPr>
        <w:t>noting too that this ‘was always a disabling failure. Brexit has now turned it into an epochal self-inflicted wound’.</w:t>
      </w:r>
    </w:p>
    <w:p w14:paraId="2607310D" w14:textId="77777777" w:rsidR="00F344EE" w:rsidRPr="00561FB5" w:rsidRDefault="00F344EE" w:rsidP="00561FB5">
      <w:pPr>
        <w:autoSpaceDE w:val="0"/>
        <w:autoSpaceDN w:val="0"/>
        <w:adjustRightInd w:val="0"/>
        <w:spacing w:after="0"/>
        <w:jc w:val="both"/>
        <w:rPr>
          <w:rFonts w:ascii="Arial" w:hAnsi="Arial" w:cs="Arial"/>
          <w:sz w:val="24"/>
          <w:szCs w:val="24"/>
        </w:rPr>
      </w:pPr>
    </w:p>
    <w:p w14:paraId="7CF193DD" w14:textId="77777777" w:rsidR="00F344EE" w:rsidRPr="00561FB5" w:rsidRDefault="00F344EE" w:rsidP="00561FB5">
      <w:pPr>
        <w:autoSpaceDE w:val="0"/>
        <w:autoSpaceDN w:val="0"/>
        <w:adjustRightInd w:val="0"/>
        <w:spacing w:after="0"/>
        <w:jc w:val="both"/>
        <w:rPr>
          <w:rFonts w:ascii="Arial" w:hAnsi="Arial" w:cs="Arial"/>
          <w:b/>
          <w:sz w:val="24"/>
          <w:szCs w:val="24"/>
        </w:rPr>
      </w:pPr>
    </w:p>
    <w:p w14:paraId="5AC284D0" w14:textId="77777777" w:rsidR="0037735A" w:rsidRPr="0098352C" w:rsidRDefault="0037735A" w:rsidP="00561FB5">
      <w:pPr>
        <w:autoSpaceDE w:val="0"/>
        <w:autoSpaceDN w:val="0"/>
        <w:adjustRightInd w:val="0"/>
        <w:spacing w:after="0"/>
        <w:jc w:val="both"/>
        <w:rPr>
          <w:rFonts w:ascii="Arial" w:hAnsi="Arial" w:cs="Arial"/>
          <w:b/>
          <w:i/>
          <w:sz w:val="24"/>
          <w:szCs w:val="24"/>
        </w:rPr>
      </w:pPr>
      <w:r w:rsidRPr="00561FB5">
        <w:rPr>
          <w:rFonts w:ascii="Arial" w:hAnsi="Arial" w:cs="Arial"/>
          <w:b/>
          <w:sz w:val="24"/>
          <w:szCs w:val="24"/>
        </w:rPr>
        <w:t xml:space="preserve">The </w:t>
      </w:r>
      <w:r w:rsidR="00DF52DF" w:rsidRPr="00561FB5">
        <w:rPr>
          <w:rFonts w:ascii="Arial" w:hAnsi="Arial" w:cs="Arial"/>
          <w:b/>
          <w:sz w:val="24"/>
          <w:szCs w:val="24"/>
        </w:rPr>
        <w:t xml:space="preserve">lost </w:t>
      </w:r>
      <w:r w:rsidRPr="00561FB5">
        <w:rPr>
          <w:rFonts w:ascii="Arial" w:hAnsi="Arial" w:cs="Arial"/>
          <w:b/>
          <w:sz w:val="24"/>
          <w:szCs w:val="24"/>
        </w:rPr>
        <w:t>United Kingdom of Great Britain and Northern Ireland</w:t>
      </w:r>
      <w:r w:rsidR="0098352C">
        <w:rPr>
          <w:rFonts w:ascii="Arial" w:hAnsi="Arial" w:cs="Arial"/>
          <w:b/>
          <w:sz w:val="24"/>
          <w:szCs w:val="24"/>
        </w:rPr>
        <w:t xml:space="preserve"> – </w:t>
      </w:r>
      <w:r w:rsidR="0098352C" w:rsidRPr="0098352C">
        <w:rPr>
          <w:rFonts w:ascii="Arial" w:hAnsi="Arial" w:cs="Arial"/>
          <w:b/>
          <w:i/>
          <w:sz w:val="24"/>
          <w:szCs w:val="24"/>
        </w:rPr>
        <w:t xml:space="preserve">the many and invisible Kingdom? </w:t>
      </w:r>
    </w:p>
    <w:p w14:paraId="736DFF65" w14:textId="77777777" w:rsidR="0037735A" w:rsidRPr="00561FB5" w:rsidRDefault="0037735A" w:rsidP="00561FB5">
      <w:pPr>
        <w:autoSpaceDE w:val="0"/>
        <w:autoSpaceDN w:val="0"/>
        <w:adjustRightInd w:val="0"/>
        <w:spacing w:after="0"/>
        <w:jc w:val="both"/>
        <w:rPr>
          <w:rFonts w:ascii="Arial" w:hAnsi="Arial" w:cs="Arial"/>
          <w:b/>
          <w:sz w:val="24"/>
          <w:szCs w:val="24"/>
        </w:rPr>
      </w:pPr>
    </w:p>
    <w:p w14:paraId="5DEBABBE" w14:textId="22821ABC" w:rsidR="00B930A3" w:rsidRPr="00561FB5" w:rsidRDefault="00714800"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The final ‘lost territory’ </w:t>
      </w:r>
      <w:r w:rsidR="00126E70">
        <w:rPr>
          <w:rFonts w:ascii="Arial" w:hAnsi="Arial" w:cs="Arial"/>
          <w:sz w:val="24"/>
          <w:szCs w:val="24"/>
        </w:rPr>
        <w:t xml:space="preserve">is </w:t>
      </w:r>
      <w:r w:rsidRPr="00561FB5">
        <w:rPr>
          <w:rFonts w:ascii="Arial" w:hAnsi="Arial" w:cs="Arial"/>
          <w:sz w:val="24"/>
          <w:szCs w:val="24"/>
        </w:rPr>
        <w:t xml:space="preserve">that of the state most concerned by the whole prospect of ‘Brexit’ </w:t>
      </w:r>
      <w:r w:rsidR="00126E70">
        <w:rPr>
          <w:rFonts w:ascii="Arial" w:hAnsi="Arial" w:cs="Arial"/>
          <w:sz w:val="24"/>
          <w:szCs w:val="24"/>
        </w:rPr>
        <w:t xml:space="preserve">- </w:t>
      </w:r>
      <w:r w:rsidRPr="00561FB5">
        <w:rPr>
          <w:rFonts w:ascii="Arial" w:hAnsi="Arial" w:cs="Arial"/>
          <w:sz w:val="24"/>
          <w:szCs w:val="24"/>
        </w:rPr>
        <w:t xml:space="preserve">the UK. </w:t>
      </w:r>
      <w:r w:rsidR="00126E70">
        <w:rPr>
          <w:rFonts w:ascii="Arial" w:hAnsi="Arial" w:cs="Arial"/>
          <w:sz w:val="24"/>
          <w:szCs w:val="24"/>
        </w:rPr>
        <w:t>It is of</w:t>
      </w:r>
      <w:r w:rsidRPr="00561FB5">
        <w:rPr>
          <w:rFonts w:ascii="Arial" w:hAnsi="Arial" w:cs="Arial"/>
          <w:sz w:val="24"/>
          <w:szCs w:val="24"/>
        </w:rPr>
        <w:t xml:space="preserve"> course </w:t>
      </w:r>
      <w:r w:rsidR="00126E70">
        <w:rPr>
          <w:rFonts w:ascii="Arial" w:hAnsi="Arial" w:cs="Arial"/>
          <w:sz w:val="24"/>
          <w:szCs w:val="24"/>
        </w:rPr>
        <w:t>itself</w:t>
      </w:r>
      <w:r w:rsidRPr="00561FB5">
        <w:rPr>
          <w:rFonts w:ascii="Arial" w:hAnsi="Arial" w:cs="Arial"/>
          <w:sz w:val="24"/>
          <w:szCs w:val="24"/>
        </w:rPr>
        <w:t xml:space="preserve"> a union of different national communities and territories constructed over many centuries </w:t>
      </w:r>
      <w:r w:rsidR="00126E70">
        <w:rPr>
          <w:rFonts w:ascii="Arial" w:hAnsi="Arial" w:cs="Arial"/>
          <w:sz w:val="24"/>
          <w:szCs w:val="24"/>
        </w:rPr>
        <w:t>constituting</w:t>
      </w:r>
      <w:r w:rsidRPr="00561FB5">
        <w:rPr>
          <w:rFonts w:ascii="Arial" w:hAnsi="Arial" w:cs="Arial"/>
          <w:sz w:val="24"/>
          <w:szCs w:val="24"/>
        </w:rPr>
        <w:t xml:space="preserve"> a precocious case of ‘state territorialism’ (Faludi, 2018). </w:t>
      </w:r>
      <w:r w:rsidR="00B930A3" w:rsidRPr="00561FB5">
        <w:rPr>
          <w:rFonts w:ascii="Arial" w:hAnsi="Arial" w:cs="Arial"/>
          <w:sz w:val="24"/>
          <w:szCs w:val="24"/>
        </w:rPr>
        <w:t xml:space="preserve">Acts of Union brought Scotland and Ireland to the ‘United </w:t>
      </w:r>
      <w:r w:rsidR="00D64018" w:rsidRPr="00561FB5">
        <w:rPr>
          <w:rFonts w:ascii="Arial" w:hAnsi="Arial" w:cs="Arial"/>
          <w:sz w:val="24"/>
          <w:szCs w:val="24"/>
        </w:rPr>
        <w:t>Kingdom</w:t>
      </w:r>
      <w:r w:rsidR="00B930A3" w:rsidRPr="00561FB5">
        <w:rPr>
          <w:rFonts w:ascii="Arial" w:hAnsi="Arial" w:cs="Arial"/>
          <w:sz w:val="24"/>
          <w:szCs w:val="24"/>
        </w:rPr>
        <w:t>’ at the start of the 18</w:t>
      </w:r>
      <w:r w:rsidR="00B930A3" w:rsidRPr="00561FB5">
        <w:rPr>
          <w:rFonts w:ascii="Arial" w:hAnsi="Arial" w:cs="Arial"/>
          <w:sz w:val="24"/>
          <w:szCs w:val="24"/>
          <w:vertAlign w:val="superscript"/>
        </w:rPr>
        <w:t>th</w:t>
      </w:r>
      <w:r w:rsidR="00B930A3" w:rsidRPr="00561FB5">
        <w:rPr>
          <w:rFonts w:ascii="Arial" w:hAnsi="Arial" w:cs="Arial"/>
          <w:sz w:val="24"/>
          <w:szCs w:val="24"/>
        </w:rPr>
        <w:t>. and 19</w:t>
      </w:r>
      <w:r w:rsidR="00B930A3" w:rsidRPr="00561FB5">
        <w:rPr>
          <w:rFonts w:ascii="Arial" w:hAnsi="Arial" w:cs="Arial"/>
          <w:sz w:val="24"/>
          <w:szCs w:val="24"/>
          <w:vertAlign w:val="superscript"/>
        </w:rPr>
        <w:t>th</w:t>
      </w:r>
      <w:r w:rsidR="00B930A3" w:rsidRPr="00561FB5">
        <w:rPr>
          <w:rFonts w:ascii="Arial" w:hAnsi="Arial" w:cs="Arial"/>
          <w:sz w:val="24"/>
          <w:szCs w:val="24"/>
        </w:rPr>
        <w:t xml:space="preserve">. centuries respectively. </w:t>
      </w:r>
      <w:r w:rsidR="00380B63" w:rsidRPr="00561FB5">
        <w:rPr>
          <w:rFonts w:ascii="Arial" w:hAnsi="Arial" w:cs="Arial"/>
          <w:sz w:val="24"/>
          <w:szCs w:val="24"/>
        </w:rPr>
        <w:t>Yet for Dorling and Tomlinson (2019a) a ‘major conseq</w:t>
      </w:r>
      <w:r w:rsidR="003D4908" w:rsidRPr="00561FB5">
        <w:rPr>
          <w:rFonts w:ascii="Arial" w:hAnsi="Arial" w:cs="Arial"/>
          <w:sz w:val="24"/>
          <w:szCs w:val="24"/>
        </w:rPr>
        <w:t>uence of the misrule of Britannia</w:t>
      </w:r>
      <w:r w:rsidR="00380B63" w:rsidRPr="00561FB5">
        <w:rPr>
          <w:rFonts w:ascii="Arial" w:hAnsi="Arial" w:cs="Arial"/>
          <w:sz w:val="24"/>
          <w:szCs w:val="24"/>
        </w:rPr>
        <w:t xml:space="preserve">’ </w:t>
      </w:r>
      <w:r w:rsidR="00B930A3" w:rsidRPr="00561FB5">
        <w:rPr>
          <w:rFonts w:ascii="Arial" w:hAnsi="Arial" w:cs="Arial"/>
          <w:sz w:val="24"/>
          <w:szCs w:val="24"/>
        </w:rPr>
        <w:t>represented</w:t>
      </w:r>
      <w:r w:rsidR="00380B63" w:rsidRPr="00561FB5">
        <w:rPr>
          <w:rFonts w:ascii="Arial" w:hAnsi="Arial" w:cs="Arial"/>
          <w:sz w:val="24"/>
          <w:szCs w:val="24"/>
        </w:rPr>
        <w:t xml:space="preserve"> by </w:t>
      </w:r>
      <w:r w:rsidR="00B930A3" w:rsidRPr="00561FB5">
        <w:rPr>
          <w:rFonts w:ascii="Arial" w:hAnsi="Arial" w:cs="Arial"/>
          <w:sz w:val="24"/>
          <w:szCs w:val="24"/>
        </w:rPr>
        <w:t>phenomena</w:t>
      </w:r>
      <w:r w:rsidR="00380B63" w:rsidRPr="00561FB5">
        <w:rPr>
          <w:rFonts w:ascii="Arial" w:hAnsi="Arial" w:cs="Arial"/>
          <w:sz w:val="24"/>
          <w:szCs w:val="24"/>
        </w:rPr>
        <w:t xml:space="preserve"> such as ‘Brexit’</w:t>
      </w:r>
      <w:r w:rsidR="003D4908" w:rsidRPr="00561FB5">
        <w:rPr>
          <w:rFonts w:ascii="Arial" w:hAnsi="Arial" w:cs="Arial"/>
          <w:sz w:val="24"/>
          <w:szCs w:val="24"/>
        </w:rPr>
        <w:t xml:space="preserve"> is possibly </w:t>
      </w:r>
      <w:r w:rsidR="00380B63" w:rsidRPr="00561FB5">
        <w:rPr>
          <w:rFonts w:ascii="Arial" w:hAnsi="Arial" w:cs="Arial"/>
          <w:sz w:val="24"/>
          <w:szCs w:val="24"/>
        </w:rPr>
        <w:t>‘</w:t>
      </w:r>
      <w:r w:rsidR="003D4908" w:rsidRPr="00561FB5">
        <w:rPr>
          <w:rFonts w:ascii="Arial" w:hAnsi="Arial" w:cs="Arial"/>
          <w:sz w:val="24"/>
          <w:szCs w:val="24"/>
        </w:rPr>
        <w:t xml:space="preserve">the further dissolution of the UK (most of Ireland having left the Kingdom a century ago). </w:t>
      </w:r>
      <w:r w:rsidR="00ED6634" w:rsidRPr="00561FB5">
        <w:rPr>
          <w:rFonts w:ascii="Arial" w:hAnsi="Arial" w:cs="Arial"/>
          <w:sz w:val="24"/>
          <w:szCs w:val="24"/>
        </w:rPr>
        <w:t xml:space="preserve">Given that the ‘Brexiter’ manifesto was presented as offering the ‘patriotic’ opportunity to the UK to break free from the bonds of collaborative supranationalism and rekindle (lost?) greatness, it was perhaps ironic how little attention its proponents gave to its potential effects on the territorial cohesion (politically </w:t>
      </w:r>
      <w:r w:rsidR="004316C8" w:rsidRPr="00561FB5">
        <w:rPr>
          <w:rFonts w:ascii="Arial" w:hAnsi="Arial" w:cs="Arial"/>
          <w:sz w:val="24"/>
          <w:szCs w:val="24"/>
        </w:rPr>
        <w:t xml:space="preserve">and </w:t>
      </w:r>
      <w:r w:rsidR="00ED6634" w:rsidRPr="00561FB5">
        <w:rPr>
          <w:rFonts w:ascii="Arial" w:hAnsi="Arial" w:cs="Arial"/>
          <w:sz w:val="24"/>
          <w:szCs w:val="24"/>
        </w:rPr>
        <w:t xml:space="preserve">economically) of the United Kingdom as presently constituted. </w:t>
      </w:r>
    </w:p>
    <w:p w14:paraId="35288126" w14:textId="77777777" w:rsidR="00B930A3" w:rsidRPr="00561FB5" w:rsidRDefault="00B930A3" w:rsidP="00561FB5">
      <w:pPr>
        <w:autoSpaceDE w:val="0"/>
        <w:autoSpaceDN w:val="0"/>
        <w:adjustRightInd w:val="0"/>
        <w:spacing w:after="0"/>
        <w:jc w:val="both"/>
        <w:rPr>
          <w:rFonts w:ascii="Arial" w:hAnsi="Arial" w:cs="Arial"/>
          <w:sz w:val="24"/>
          <w:szCs w:val="24"/>
        </w:rPr>
      </w:pPr>
    </w:p>
    <w:p w14:paraId="0DB7E924" w14:textId="77777777" w:rsidR="00126E70" w:rsidRDefault="00ED6634"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There was little prominence given in the 2016 referendum campaign to the Scottish and Northern Irish ‘questions’</w:t>
      </w:r>
      <w:r w:rsidR="00ED7E14" w:rsidRPr="00561FB5">
        <w:rPr>
          <w:rFonts w:ascii="Arial" w:hAnsi="Arial" w:cs="Arial"/>
          <w:sz w:val="24"/>
          <w:szCs w:val="24"/>
        </w:rPr>
        <w:t xml:space="preserve">. </w:t>
      </w:r>
      <w:r w:rsidRPr="00561FB5">
        <w:rPr>
          <w:rFonts w:ascii="Arial" w:hAnsi="Arial" w:cs="Arial"/>
          <w:sz w:val="24"/>
          <w:szCs w:val="24"/>
        </w:rPr>
        <w:t xml:space="preserve">Yet the interests of such territories in relation to the </w:t>
      </w:r>
      <w:r w:rsidR="0037735A" w:rsidRPr="00561FB5">
        <w:rPr>
          <w:rFonts w:ascii="Arial" w:hAnsi="Arial" w:cs="Arial"/>
          <w:sz w:val="24"/>
          <w:szCs w:val="24"/>
        </w:rPr>
        <w:t xml:space="preserve">European </w:t>
      </w:r>
      <w:r w:rsidR="00126E70">
        <w:rPr>
          <w:rFonts w:ascii="Arial" w:hAnsi="Arial" w:cs="Arial"/>
          <w:sz w:val="24"/>
          <w:szCs w:val="24"/>
        </w:rPr>
        <w:t xml:space="preserve">question </w:t>
      </w:r>
      <w:r w:rsidR="00B930A3" w:rsidRPr="00561FB5">
        <w:rPr>
          <w:rFonts w:ascii="Arial" w:hAnsi="Arial" w:cs="Arial"/>
          <w:sz w:val="24"/>
          <w:szCs w:val="24"/>
        </w:rPr>
        <w:t xml:space="preserve">have </w:t>
      </w:r>
      <w:r w:rsidRPr="00561FB5">
        <w:rPr>
          <w:rFonts w:ascii="Arial" w:hAnsi="Arial" w:cs="Arial"/>
          <w:sz w:val="24"/>
          <w:szCs w:val="24"/>
        </w:rPr>
        <w:t>inevitably bec</w:t>
      </w:r>
      <w:r w:rsidR="00126E70">
        <w:rPr>
          <w:rFonts w:ascii="Arial" w:hAnsi="Arial" w:cs="Arial"/>
          <w:sz w:val="24"/>
          <w:szCs w:val="24"/>
        </w:rPr>
        <w:t>ome linke too the issues of their d</w:t>
      </w:r>
      <w:r w:rsidR="0037735A" w:rsidRPr="00561FB5">
        <w:rPr>
          <w:rFonts w:ascii="Arial" w:hAnsi="Arial" w:cs="Arial"/>
          <w:sz w:val="24"/>
          <w:szCs w:val="24"/>
        </w:rPr>
        <w:t>evolved or auton</w:t>
      </w:r>
      <w:r w:rsidR="004316C8" w:rsidRPr="00561FB5">
        <w:rPr>
          <w:rFonts w:ascii="Arial" w:hAnsi="Arial" w:cs="Arial"/>
          <w:sz w:val="24"/>
          <w:szCs w:val="24"/>
        </w:rPr>
        <w:t xml:space="preserve">omous government and </w:t>
      </w:r>
      <w:r w:rsidRPr="00561FB5">
        <w:rPr>
          <w:rFonts w:ascii="Arial" w:hAnsi="Arial" w:cs="Arial"/>
          <w:sz w:val="24"/>
          <w:szCs w:val="24"/>
        </w:rPr>
        <w:t>independence</w:t>
      </w:r>
      <w:r w:rsidR="00126E70">
        <w:rPr>
          <w:rFonts w:ascii="Arial" w:hAnsi="Arial" w:cs="Arial"/>
          <w:sz w:val="24"/>
          <w:szCs w:val="24"/>
        </w:rPr>
        <w:t>.</w:t>
      </w:r>
      <w:r w:rsidR="0037735A" w:rsidRPr="00561FB5">
        <w:rPr>
          <w:rFonts w:ascii="Arial" w:hAnsi="Arial" w:cs="Arial"/>
          <w:sz w:val="24"/>
          <w:szCs w:val="24"/>
        </w:rPr>
        <w:t xml:space="preserve">  </w:t>
      </w:r>
      <w:r w:rsidR="00ED7E14" w:rsidRPr="00561FB5">
        <w:rPr>
          <w:rFonts w:ascii="Arial" w:hAnsi="Arial" w:cs="Arial"/>
          <w:sz w:val="24"/>
          <w:szCs w:val="24"/>
        </w:rPr>
        <w:t>Many in these parts of the present UK</w:t>
      </w:r>
      <w:r w:rsidR="00126E70">
        <w:rPr>
          <w:rFonts w:ascii="Arial" w:hAnsi="Arial" w:cs="Arial"/>
          <w:sz w:val="24"/>
          <w:szCs w:val="24"/>
        </w:rPr>
        <w:t xml:space="preserve">, including some of those who do not seek full independence, </w:t>
      </w:r>
      <w:r w:rsidR="00ED7E14" w:rsidRPr="00561FB5">
        <w:rPr>
          <w:rFonts w:ascii="Arial" w:hAnsi="Arial" w:cs="Arial"/>
          <w:sz w:val="24"/>
          <w:szCs w:val="24"/>
        </w:rPr>
        <w:t>consider that c</w:t>
      </w:r>
      <w:r w:rsidR="0037735A" w:rsidRPr="00561FB5">
        <w:rPr>
          <w:rFonts w:ascii="Arial" w:hAnsi="Arial" w:cs="Arial"/>
          <w:sz w:val="24"/>
          <w:szCs w:val="24"/>
        </w:rPr>
        <w:t xml:space="preserve">ollaborative governance and subsidiarity </w:t>
      </w:r>
      <w:r w:rsidR="00ED7E14" w:rsidRPr="00561FB5">
        <w:rPr>
          <w:rFonts w:ascii="Arial" w:hAnsi="Arial" w:cs="Arial"/>
          <w:sz w:val="24"/>
          <w:szCs w:val="24"/>
        </w:rPr>
        <w:t xml:space="preserve">ought to </w:t>
      </w:r>
      <w:r w:rsidR="0037735A" w:rsidRPr="00561FB5">
        <w:rPr>
          <w:rFonts w:ascii="Arial" w:hAnsi="Arial" w:cs="Arial"/>
          <w:sz w:val="24"/>
          <w:szCs w:val="24"/>
        </w:rPr>
        <w:t>apply across the scales of multi-level governance from the EU to the subnational scales</w:t>
      </w:r>
      <w:r w:rsidR="00ED7E14" w:rsidRPr="00561FB5">
        <w:rPr>
          <w:rFonts w:ascii="Arial" w:hAnsi="Arial" w:cs="Arial"/>
          <w:sz w:val="24"/>
          <w:szCs w:val="24"/>
        </w:rPr>
        <w:t>.</w:t>
      </w:r>
      <w:r w:rsidR="004316C8" w:rsidRPr="00561FB5">
        <w:rPr>
          <w:rFonts w:ascii="Arial" w:hAnsi="Arial" w:cs="Arial"/>
          <w:sz w:val="24"/>
          <w:szCs w:val="24"/>
        </w:rPr>
        <w:t xml:space="preserve"> </w:t>
      </w:r>
      <w:r w:rsidR="0037735A" w:rsidRPr="00561FB5">
        <w:rPr>
          <w:rFonts w:ascii="Arial" w:hAnsi="Arial" w:cs="Arial"/>
          <w:sz w:val="24"/>
          <w:szCs w:val="24"/>
        </w:rPr>
        <w:t xml:space="preserve">‘Brexit’ </w:t>
      </w:r>
      <w:r w:rsidR="00B930A3" w:rsidRPr="00561FB5">
        <w:rPr>
          <w:rFonts w:ascii="Arial" w:hAnsi="Arial" w:cs="Arial"/>
          <w:sz w:val="24"/>
          <w:szCs w:val="24"/>
        </w:rPr>
        <w:t xml:space="preserve">was </w:t>
      </w:r>
      <w:r w:rsidR="00126E70">
        <w:rPr>
          <w:rFonts w:ascii="Arial" w:hAnsi="Arial" w:cs="Arial"/>
          <w:sz w:val="24"/>
          <w:szCs w:val="24"/>
        </w:rPr>
        <w:t xml:space="preserve">thus seen </w:t>
      </w:r>
      <w:r w:rsidR="00ED7E14" w:rsidRPr="00561FB5">
        <w:rPr>
          <w:rFonts w:ascii="Arial" w:hAnsi="Arial" w:cs="Arial"/>
          <w:sz w:val="24"/>
          <w:szCs w:val="24"/>
        </w:rPr>
        <w:t xml:space="preserve">as providing an opportunity for a </w:t>
      </w:r>
      <w:r w:rsidR="0037735A" w:rsidRPr="00561FB5">
        <w:rPr>
          <w:rFonts w:ascii="Arial" w:hAnsi="Arial" w:cs="Arial"/>
          <w:sz w:val="24"/>
          <w:szCs w:val="24"/>
        </w:rPr>
        <w:t>‘power grab’ recentralisation of the British polity</w:t>
      </w:r>
      <w:r w:rsidR="004316C8" w:rsidRPr="00561FB5">
        <w:rPr>
          <w:rFonts w:ascii="Arial" w:hAnsi="Arial" w:cs="Arial"/>
          <w:sz w:val="24"/>
          <w:szCs w:val="24"/>
        </w:rPr>
        <w:t xml:space="preserve"> and </w:t>
      </w:r>
      <w:r w:rsidR="00ED7E14" w:rsidRPr="00561FB5">
        <w:rPr>
          <w:rFonts w:ascii="Arial" w:hAnsi="Arial" w:cs="Arial"/>
          <w:sz w:val="24"/>
          <w:szCs w:val="24"/>
        </w:rPr>
        <w:t xml:space="preserve">as risking the reanimation of </w:t>
      </w:r>
      <w:r w:rsidR="0037735A" w:rsidRPr="00561FB5">
        <w:rPr>
          <w:rFonts w:ascii="Arial" w:hAnsi="Arial" w:cs="Arial"/>
          <w:sz w:val="24"/>
          <w:szCs w:val="24"/>
        </w:rPr>
        <w:t xml:space="preserve">political tensions. </w:t>
      </w:r>
      <w:r w:rsidR="00ED7E14" w:rsidRPr="00561FB5">
        <w:rPr>
          <w:rFonts w:ascii="Arial" w:hAnsi="Arial" w:cs="Arial"/>
          <w:sz w:val="24"/>
          <w:szCs w:val="24"/>
        </w:rPr>
        <w:t>T</w:t>
      </w:r>
      <w:r w:rsidR="0037735A" w:rsidRPr="00561FB5">
        <w:rPr>
          <w:rFonts w:ascii="Arial" w:hAnsi="Arial" w:cs="Arial"/>
          <w:sz w:val="24"/>
          <w:szCs w:val="24"/>
        </w:rPr>
        <w:t xml:space="preserve">he ‘Scottish’ question and the complexities </w:t>
      </w:r>
      <w:r w:rsidR="00ED7E14" w:rsidRPr="00561FB5">
        <w:rPr>
          <w:rFonts w:ascii="Arial" w:hAnsi="Arial" w:cs="Arial"/>
          <w:sz w:val="24"/>
          <w:szCs w:val="24"/>
        </w:rPr>
        <w:t>of avoiding a hard</w:t>
      </w:r>
      <w:r w:rsidR="0037735A" w:rsidRPr="00561FB5">
        <w:rPr>
          <w:rFonts w:ascii="Arial" w:hAnsi="Arial" w:cs="Arial"/>
          <w:sz w:val="24"/>
          <w:szCs w:val="24"/>
        </w:rPr>
        <w:t xml:space="preserve"> Ireland – UK border </w:t>
      </w:r>
      <w:r w:rsidR="00ED7E14" w:rsidRPr="00561FB5">
        <w:rPr>
          <w:rFonts w:ascii="Arial" w:hAnsi="Arial" w:cs="Arial"/>
          <w:sz w:val="24"/>
          <w:szCs w:val="24"/>
        </w:rPr>
        <w:t xml:space="preserve">on the island of Ireland </w:t>
      </w:r>
      <w:r w:rsidR="0037735A" w:rsidRPr="00561FB5">
        <w:rPr>
          <w:rFonts w:ascii="Arial" w:hAnsi="Arial" w:cs="Arial"/>
          <w:sz w:val="24"/>
          <w:szCs w:val="24"/>
        </w:rPr>
        <w:t xml:space="preserve">if the UK left the EU, </w:t>
      </w:r>
      <w:r w:rsidR="00BD3A38" w:rsidRPr="00561FB5">
        <w:rPr>
          <w:rFonts w:ascii="Arial" w:hAnsi="Arial" w:cs="Arial"/>
          <w:sz w:val="24"/>
          <w:szCs w:val="24"/>
        </w:rPr>
        <w:t xml:space="preserve">were not given much attention in the UK ‘national’ debate </w:t>
      </w:r>
      <w:r w:rsidR="00126E70">
        <w:rPr>
          <w:rFonts w:ascii="Arial" w:hAnsi="Arial" w:cs="Arial"/>
          <w:sz w:val="24"/>
          <w:szCs w:val="24"/>
        </w:rPr>
        <w:t xml:space="preserve">in 2016 </w:t>
      </w:r>
      <w:r w:rsidR="00BD3A38" w:rsidRPr="00561FB5">
        <w:rPr>
          <w:rFonts w:ascii="Arial" w:hAnsi="Arial" w:cs="Arial"/>
          <w:sz w:val="24"/>
          <w:szCs w:val="24"/>
        </w:rPr>
        <w:t>and did not</w:t>
      </w:r>
      <w:r w:rsidR="0037735A" w:rsidRPr="00561FB5">
        <w:rPr>
          <w:rFonts w:ascii="Arial" w:hAnsi="Arial" w:cs="Arial"/>
          <w:sz w:val="24"/>
          <w:szCs w:val="24"/>
        </w:rPr>
        <w:t xml:space="preserve"> appear to be issues that </w:t>
      </w:r>
      <w:r w:rsidR="004316C8" w:rsidRPr="00561FB5">
        <w:rPr>
          <w:rFonts w:ascii="Arial" w:hAnsi="Arial" w:cs="Arial"/>
          <w:sz w:val="24"/>
          <w:szCs w:val="24"/>
        </w:rPr>
        <w:t xml:space="preserve">excessively </w:t>
      </w:r>
      <w:r w:rsidR="0037735A" w:rsidRPr="00561FB5">
        <w:rPr>
          <w:rFonts w:ascii="Arial" w:hAnsi="Arial" w:cs="Arial"/>
          <w:sz w:val="24"/>
          <w:szCs w:val="24"/>
        </w:rPr>
        <w:t>troubled those advocating the leave option.</w:t>
      </w:r>
      <w:r w:rsidR="00ED7E14" w:rsidRPr="00561FB5">
        <w:rPr>
          <w:rFonts w:ascii="Arial" w:hAnsi="Arial" w:cs="Arial"/>
          <w:sz w:val="24"/>
          <w:szCs w:val="24"/>
        </w:rPr>
        <w:t xml:space="preserve">  </w:t>
      </w:r>
      <w:r w:rsidR="00BD3A38" w:rsidRPr="00561FB5">
        <w:rPr>
          <w:rFonts w:ascii="Arial" w:hAnsi="Arial" w:cs="Arial"/>
          <w:sz w:val="24"/>
          <w:szCs w:val="24"/>
        </w:rPr>
        <w:t xml:space="preserve">When both Scotland </w:t>
      </w:r>
      <w:r w:rsidR="007F1B98" w:rsidRPr="00561FB5">
        <w:rPr>
          <w:rFonts w:ascii="Arial" w:hAnsi="Arial" w:cs="Arial"/>
          <w:sz w:val="24"/>
          <w:szCs w:val="24"/>
        </w:rPr>
        <w:t xml:space="preserve">(62%) </w:t>
      </w:r>
      <w:r w:rsidR="00BD3A38" w:rsidRPr="00561FB5">
        <w:rPr>
          <w:rFonts w:ascii="Arial" w:hAnsi="Arial" w:cs="Arial"/>
          <w:sz w:val="24"/>
          <w:szCs w:val="24"/>
        </w:rPr>
        <w:t xml:space="preserve">and Northern Ireland </w:t>
      </w:r>
      <w:r w:rsidR="007F1B98" w:rsidRPr="00561FB5">
        <w:rPr>
          <w:rFonts w:ascii="Arial" w:hAnsi="Arial" w:cs="Arial"/>
          <w:sz w:val="24"/>
          <w:szCs w:val="24"/>
        </w:rPr>
        <w:t xml:space="preserve">(55.8%) </w:t>
      </w:r>
      <w:r w:rsidR="00BD3A38" w:rsidRPr="00561FB5">
        <w:rPr>
          <w:rFonts w:ascii="Arial" w:hAnsi="Arial" w:cs="Arial"/>
          <w:sz w:val="24"/>
          <w:szCs w:val="24"/>
        </w:rPr>
        <w:t xml:space="preserve">voted </w:t>
      </w:r>
      <w:r w:rsidR="00B930A3" w:rsidRPr="00561FB5">
        <w:rPr>
          <w:rFonts w:ascii="Arial" w:hAnsi="Arial" w:cs="Arial"/>
          <w:sz w:val="24"/>
          <w:szCs w:val="24"/>
        </w:rPr>
        <w:t xml:space="preserve">clearly </w:t>
      </w:r>
      <w:r w:rsidR="00BD3A38" w:rsidRPr="00561FB5">
        <w:rPr>
          <w:rFonts w:ascii="Arial" w:hAnsi="Arial" w:cs="Arial"/>
          <w:sz w:val="24"/>
          <w:szCs w:val="24"/>
        </w:rPr>
        <w:t xml:space="preserve">to remain in the EU </w:t>
      </w:r>
      <w:r w:rsidR="00B930A3" w:rsidRPr="00561FB5">
        <w:rPr>
          <w:rFonts w:ascii="Arial" w:hAnsi="Arial" w:cs="Arial"/>
          <w:sz w:val="24"/>
          <w:szCs w:val="24"/>
        </w:rPr>
        <w:t>in 2016</w:t>
      </w:r>
      <w:r w:rsidR="00BD3A38" w:rsidRPr="00561FB5">
        <w:rPr>
          <w:rFonts w:ascii="Arial" w:hAnsi="Arial" w:cs="Arial"/>
          <w:sz w:val="24"/>
          <w:szCs w:val="24"/>
        </w:rPr>
        <w:t xml:space="preserve"> </w:t>
      </w:r>
      <w:r w:rsidR="007F1B98" w:rsidRPr="00561FB5">
        <w:rPr>
          <w:rFonts w:ascii="Arial" w:hAnsi="Arial" w:cs="Arial"/>
          <w:sz w:val="24"/>
          <w:szCs w:val="24"/>
        </w:rPr>
        <w:t xml:space="preserve">the </w:t>
      </w:r>
      <w:r w:rsidR="00BD3A38" w:rsidRPr="00561FB5">
        <w:rPr>
          <w:rFonts w:ascii="Arial" w:hAnsi="Arial" w:cs="Arial"/>
          <w:sz w:val="24"/>
          <w:szCs w:val="24"/>
        </w:rPr>
        <w:t xml:space="preserve">complexity and territoriality of such issues was </w:t>
      </w:r>
      <w:r w:rsidR="007F1B98" w:rsidRPr="00561FB5">
        <w:rPr>
          <w:rFonts w:ascii="Arial" w:hAnsi="Arial" w:cs="Arial"/>
          <w:sz w:val="24"/>
          <w:szCs w:val="24"/>
        </w:rPr>
        <w:t>reaffirmed (Gibraltar</w:t>
      </w:r>
      <w:r w:rsidR="00126E70">
        <w:rPr>
          <w:rFonts w:ascii="Arial" w:hAnsi="Arial" w:cs="Arial"/>
          <w:sz w:val="24"/>
          <w:szCs w:val="24"/>
        </w:rPr>
        <w:t xml:space="preserve"> too</w:t>
      </w:r>
      <w:r w:rsidR="007F1B98" w:rsidRPr="00561FB5">
        <w:rPr>
          <w:rFonts w:ascii="Arial" w:hAnsi="Arial" w:cs="Arial"/>
          <w:sz w:val="24"/>
          <w:szCs w:val="24"/>
        </w:rPr>
        <w:t xml:space="preserve"> voted by 96% to remain). </w:t>
      </w:r>
    </w:p>
    <w:p w14:paraId="047BD914" w14:textId="77777777" w:rsidR="00126E70" w:rsidRDefault="00126E70" w:rsidP="00561FB5">
      <w:pPr>
        <w:autoSpaceDE w:val="0"/>
        <w:autoSpaceDN w:val="0"/>
        <w:adjustRightInd w:val="0"/>
        <w:spacing w:after="0"/>
        <w:jc w:val="both"/>
        <w:rPr>
          <w:rFonts w:ascii="Arial" w:hAnsi="Arial" w:cs="Arial"/>
          <w:sz w:val="24"/>
          <w:szCs w:val="24"/>
        </w:rPr>
      </w:pPr>
    </w:p>
    <w:p w14:paraId="4EE3065B" w14:textId="302DA028" w:rsidR="00BF0FFF" w:rsidRPr="00561FB5" w:rsidRDefault="00B930A3"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The lack of detailed knowledge</w:t>
      </w:r>
      <w:r w:rsidR="00126E70">
        <w:rPr>
          <w:rFonts w:ascii="Arial" w:hAnsi="Arial" w:cs="Arial"/>
          <w:sz w:val="24"/>
          <w:szCs w:val="24"/>
        </w:rPr>
        <w:t xml:space="preserve"> (notably historical) </w:t>
      </w:r>
      <w:r w:rsidRPr="00561FB5">
        <w:rPr>
          <w:rFonts w:ascii="Arial" w:hAnsi="Arial" w:cs="Arial"/>
          <w:sz w:val="24"/>
          <w:szCs w:val="24"/>
        </w:rPr>
        <w:t xml:space="preserve">and empathy for the distinctive territoriality, </w:t>
      </w:r>
      <w:r w:rsidR="0014056A">
        <w:rPr>
          <w:rFonts w:ascii="Arial" w:hAnsi="Arial" w:cs="Arial"/>
          <w:sz w:val="24"/>
          <w:szCs w:val="24"/>
        </w:rPr>
        <w:t>p</w:t>
      </w:r>
      <w:r w:rsidRPr="00561FB5">
        <w:rPr>
          <w:rFonts w:ascii="Arial" w:hAnsi="Arial" w:cs="Arial"/>
          <w:sz w:val="24"/>
          <w:szCs w:val="24"/>
        </w:rPr>
        <w:t xml:space="preserve">arts of the territory of the Union </w:t>
      </w:r>
      <w:r w:rsidR="0098501B" w:rsidRPr="00561FB5">
        <w:rPr>
          <w:rFonts w:ascii="Arial" w:hAnsi="Arial" w:cs="Arial"/>
          <w:sz w:val="24"/>
          <w:szCs w:val="24"/>
        </w:rPr>
        <w:t xml:space="preserve">amongst leading proponents of ‘Brexit’ was painfully obvious. </w:t>
      </w:r>
      <w:r w:rsidR="00ED7E14" w:rsidRPr="00561FB5">
        <w:rPr>
          <w:rFonts w:ascii="Arial" w:hAnsi="Arial" w:cs="Arial"/>
          <w:sz w:val="24"/>
          <w:szCs w:val="24"/>
        </w:rPr>
        <w:t xml:space="preserve">In 2018 the future PM </w:t>
      </w:r>
      <w:r w:rsidR="0098501B" w:rsidRPr="00561FB5">
        <w:rPr>
          <w:rFonts w:ascii="Arial" w:hAnsi="Arial" w:cs="Arial"/>
          <w:sz w:val="24"/>
          <w:szCs w:val="24"/>
        </w:rPr>
        <w:t>Boris Johnson compared the challenge</w:t>
      </w:r>
      <w:r w:rsidR="00ED7E14" w:rsidRPr="00561FB5">
        <w:rPr>
          <w:rFonts w:ascii="Arial" w:hAnsi="Arial" w:cs="Arial"/>
          <w:sz w:val="24"/>
          <w:szCs w:val="24"/>
        </w:rPr>
        <w:t xml:space="preserve"> of avoiding a hard border in Northern Ireland to the operation of the London congestion charge at the boundaries of different London boroughs (BBC News, 2018). </w:t>
      </w:r>
      <w:r w:rsidR="00E02E7E" w:rsidRPr="00561FB5">
        <w:rPr>
          <w:rFonts w:ascii="Arial" w:hAnsi="Arial" w:cs="Arial"/>
          <w:sz w:val="24"/>
          <w:szCs w:val="24"/>
        </w:rPr>
        <w:t xml:space="preserve">Yet </w:t>
      </w:r>
      <w:r w:rsidR="007F1B98" w:rsidRPr="00561FB5">
        <w:rPr>
          <w:rFonts w:ascii="Arial" w:hAnsi="Arial" w:cs="Arial"/>
          <w:sz w:val="24"/>
          <w:szCs w:val="24"/>
        </w:rPr>
        <w:t xml:space="preserve">under </w:t>
      </w:r>
      <w:r w:rsidR="00E02E7E" w:rsidRPr="00561FB5">
        <w:rPr>
          <w:rFonts w:ascii="Arial" w:hAnsi="Arial" w:cs="Arial"/>
          <w:sz w:val="24"/>
          <w:szCs w:val="24"/>
        </w:rPr>
        <w:lastRenderedPageBreak/>
        <w:t>the</w:t>
      </w:r>
      <w:r w:rsidR="00ED7E14" w:rsidRPr="00561FB5">
        <w:rPr>
          <w:rFonts w:ascii="Arial" w:hAnsi="Arial" w:cs="Arial"/>
          <w:sz w:val="24"/>
          <w:szCs w:val="24"/>
        </w:rPr>
        <w:t xml:space="preserve"> </w:t>
      </w:r>
      <w:r w:rsidR="00A23E1E" w:rsidRPr="00561FB5">
        <w:rPr>
          <w:rFonts w:ascii="Arial" w:hAnsi="Arial" w:cs="Arial"/>
          <w:sz w:val="24"/>
          <w:szCs w:val="24"/>
        </w:rPr>
        <w:t xml:space="preserve">WA </w:t>
      </w:r>
      <w:r w:rsidR="00BD3A38" w:rsidRPr="00561FB5">
        <w:rPr>
          <w:rFonts w:ascii="Arial" w:hAnsi="Arial" w:cs="Arial"/>
          <w:sz w:val="24"/>
          <w:szCs w:val="24"/>
        </w:rPr>
        <w:t xml:space="preserve">he </w:t>
      </w:r>
      <w:r w:rsidR="00ED7E14" w:rsidRPr="00561FB5">
        <w:rPr>
          <w:rFonts w:ascii="Arial" w:hAnsi="Arial" w:cs="Arial"/>
          <w:sz w:val="24"/>
          <w:szCs w:val="24"/>
        </w:rPr>
        <w:t xml:space="preserve">concluded with the EU in Autumn </w:t>
      </w:r>
      <w:r w:rsidR="00E02E7E" w:rsidRPr="00561FB5">
        <w:rPr>
          <w:rFonts w:ascii="Arial" w:hAnsi="Arial" w:cs="Arial"/>
          <w:sz w:val="24"/>
          <w:szCs w:val="24"/>
        </w:rPr>
        <w:t>2019 there will be border checks on trad</w:t>
      </w:r>
      <w:r w:rsidR="00A23E1E" w:rsidRPr="00561FB5">
        <w:rPr>
          <w:rFonts w:ascii="Arial" w:hAnsi="Arial" w:cs="Arial"/>
          <w:sz w:val="24"/>
          <w:szCs w:val="24"/>
        </w:rPr>
        <w:t>e inside the UK (Stone, 2020) and i</w:t>
      </w:r>
      <w:r w:rsidR="007F1B98" w:rsidRPr="00561FB5">
        <w:rPr>
          <w:rFonts w:ascii="Arial" w:hAnsi="Arial" w:cs="Arial"/>
          <w:sz w:val="24"/>
          <w:szCs w:val="24"/>
        </w:rPr>
        <w:t>n January 2020</w:t>
      </w:r>
      <w:r w:rsidR="00A23E1E" w:rsidRPr="00561FB5">
        <w:rPr>
          <w:rFonts w:ascii="Arial" w:hAnsi="Arial" w:cs="Arial"/>
          <w:sz w:val="24"/>
          <w:szCs w:val="24"/>
        </w:rPr>
        <w:t>,</w:t>
      </w:r>
      <w:r w:rsidR="007F1B98" w:rsidRPr="00561FB5">
        <w:rPr>
          <w:rFonts w:ascii="Arial" w:hAnsi="Arial" w:cs="Arial"/>
          <w:sz w:val="24"/>
          <w:szCs w:val="24"/>
        </w:rPr>
        <w:t xml:space="preserve"> nationalists and unionists in the newly reconvened Northern Ireland Assembly (NIA) </w:t>
      </w:r>
      <w:r w:rsidR="0014056A">
        <w:rPr>
          <w:rFonts w:ascii="Arial" w:hAnsi="Arial" w:cs="Arial"/>
          <w:sz w:val="24"/>
          <w:szCs w:val="24"/>
        </w:rPr>
        <w:t xml:space="preserve">united to </w:t>
      </w:r>
      <w:r w:rsidR="007F1B98" w:rsidRPr="00561FB5">
        <w:rPr>
          <w:rFonts w:ascii="Arial" w:hAnsi="Arial" w:cs="Arial"/>
          <w:sz w:val="24"/>
          <w:szCs w:val="24"/>
        </w:rPr>
        <w:t>vote</w:t>
      </w:r>
      <w:r w:rsidR="0014056A">
        <w:rPr>
          <w:rFonts w:ascii="Arial" w:hAnsi="Arial" w:cs="Arial"/>
          <w:sz w:val="24"/>
          <w:szCs w:val="24"/>
        </w:rPr>
        <w:t xml:space="preserve"> </w:t>
      </w:r>
      <w:r w:rsidR="00A23E1E" w:rsidRPr="00561FB5">
        <w:rPr>
          <w:rFonts w:ascii="Arial" w:hAnsi="Arial" w:cs="Arial"/>
          <w:sz w:val="24"/>
          <w:szCs w:val="24"/>
        </w:rPr>
        <w:t xml:space="preserve">overwhelmingly </w:t>
      </w:r>
      <w:r w:rsidR="007F1B98" w:rsidRPr="00561FB5">
        <w:rPr>
          <w:rFonts w:ascii="Arial" w:hAnsi="Arial" w:cs="Arial"/>
          <w:sz w:val="24"/>
          <w:szCs w:val="24"/>
        </w:rPr>
        <w:t xml:space="preserve">to reject </w:t>
      </w:r>
      <w:r w:rsidR="00A23E1E" w:rsidRPr="00561FB5">
        <w:rPr>
          <w:rFonts w:ascii="Arial" w:hAnsi="Arial" w:cs="Arial"/>
          <w:sz w:val="24"/>
          <w:szCs w:val="24"/>
        </w:rPr>
        <w:t>it (McClements, 2020</w:t>
      </w:r>
      <w:proofErr w:type="gramStart"/>
      <w:r w:rsidR="00A23E1E" w:rsidRPr="00561FB5">
        <w:rPr>
          <w:rFonts w:ascii="Arial" w:hAnsi="Arial" w:cs="Arial"/>
          <w:sz w:val="24"/>
          <w:szCs w:val="24"/>
        </w:rPr>
        <w:t>) .</w:t>
      </w:r>
      <w:proofErr w:type="gramEnd"/>
      <w:r w:rsidR="00A23E1E" w:rsidRPr="00561FB5">
        <w:rPr>
          <w:rFonts w:ascii="Arial" w:hAnsi="Arial" w:cs="Arial"/>
          <w:sz w:val="24"/>
          <w:szCs w:val="24"/>
        </w:rPr>
        <w:t xml:space="preserve"> </w:t>
      </w:r>
    </w:p>
    <w:p w14:paraId="7677AE44" w14:textId="77777777" w:rsidR="007F1B98" w:rsidRPr="00561FB5" w:rsidRDefault="007F1B98" w:rsidP="00561FB5">
      <w:pPr>
        <w:autoSpaceDE w:val="0"/>
        <w:autoSpaceDN w:val="0"/>
        <w:adjustRightInd w:val="0"/>
        <w:spacing w:after="0"/>
        <w:jc w:val="both"/>
        <w:rPr>
          <w:rFonts w:ascii="Arial" w:hAnsi="Arial" w:cs="Arial"/>
          <w:sz w:val="24"/>
          <w:szCs w:val="24"/>
        </w:rPr>
      </w:pPr>
    </w:p>
    <w:p w14:paraId="68656568" w14:textId="22FB4482" w:rsidR="00561FB5" w:rsidRDefault="00102BFF"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Meanwhile </w:t>
      </w:r>
      <w:r w:rsidR="0098501B" w:rsidRPr="00561FB5">
        <w:rPr>
          <w:rFonts w:ascii="Arial" w:hAnsi="Arial" w:cs="Arial"/>
          <w:sz w:val="24"/>
          <w:szCs w:val="24"/>
        </w:rPr>
        <w:t>the notion that the 2014 Scottish independence referendum had been a ‘once in a generation’ o</w:t>
      </w:r>
      <w:r w:rsidRPr="00561FB5">
        <w:rPr>
          <w:rFonts w:ascii="Arial" w:hAnsi="Arial" w:cs="Arial"/>
          <w:sz w:val="24"/>
          <w:szCs w:val="24"/>
        </w:rPr>
        <w:t>pportunity to vote on independence,</w:t>
      </w:r>
      <w:r w:rsidR="0098501B" w:rsidRPr="00561FB5">
        <w:rPr>
          <w:rFonts w:ascii="Arial" w:hAnsi="Arial" w:cs="Arial"/>
          <w:sz w:val="24"/>
          <w:szCs w:val="24"/>
        </w:rPr>
        <w:t xml:space="preserve"> </w:t>
      </w:r>
      <w:r w:rsidRPr="00561FB5">
        <w:rPr>
          <w:rFonts w:ascii="Arial" w:hAnsi="Arial" w:cs="Arial"/>
          <w:sz w:val="24"/>
          <w:szCs w:val="24"/>
        </w:rPr>
        <w:t xml:space="preserve">has </w:t>
      </w:r>
      <w:r w:rsidR="0098501B" w:rsidRPr="00561FB5">
        <w:rPr>
          <w:rFonts w:ascii="Arial" w:hAnsi="Arial" w:cs="Arial"/>
          <w:sz w:val="24"/>
          <w:szCs w:val="24"/>
        </w:rPr>
        <w:t>had to confront the fact that the pro-union ‘Better Together’ campaign had claimed</w:t>
      </w:r>
      <w:r w:rsidR="00BF0FFF" w:rsidRPr="00561FB5">
        <w:rPr>
          <w:rFonts w:ascii="Arial" w:hAnsi="Arial" w:cs="Arial"/>
          <w:sz w:val="24"/>
          <w:szCs w:val="24"/>
        </w:rPr>
        <w:t xml:space="preserve"> </w:t>
      </w:r>
      <w:r w:rsidR="0098501B" w:rsidRPr="00561FB5">
        <w:rPr>
          <w:rFonts w:ascii="Arial" w:hAnsi="Arial" w:cs="Arial"/>
          <w:sz w:val="24"/>
          <w:szCs w:val="24"/>
        </w:rPr>
        <w:t xml:space="preserve">that rejecting independence was the only </w:t>
      </w:r>
      <w:r w:rsidR="00BF0FFF" w:rsidRPr="00561FB5">
        <w:rPr>
          <w:rFonts w:ascii="Arial" w:hAnsi="Arial" w:cs="Arial"/>
          <w:sz w:val="24"/>
          <w:szCs w:val="24"/>
        </w:rPr>
        <w:t xml:space="preserve">sure </w:t>
      </w:r>
      <w:r w:rsidR="0098501B" w:rsidRPr="00561FB5">
        <w:rPr>
          <w:rFonts w:ascii="Arial" w:hAnsi="Arial" w:cs="Arial"/>
          <w:sz w:val="24"/>
          <w:szCs w:val="24"/>
        </w:rPr>
        <w:t>way to guarantee Scotland remained in the EU</w:t>
      </w:r>
      <w:r w:rsidRPr="00561FB5">
        <w:rPr>
          <w:rFonts w:ascii="Arial" w:hAnsi="Arial" w:cs="Arial"/>
          <w:sz w:val="24"/>
          <w:szCs w:val="24"/>
        </w:rPr>
        <w:t xml:space="preserve"> (National </w:t>
      </w:r>
      <w:proofErr w:type="spellStart"/>
      <w:r w:rsidRPr="00561FB5">
        <w:rPr>
          <w:rFonts w:ascii="Arial" w:hAnsi="Arial" w:cs="Arial"/>
          <w:sz w:val="24"/>
          <w:szCs w:val="24"/>
        </w:rPr>
        <w:t>Newsdesk</w:t>
      </w:r>
      <w:proofErr w:type="spellEnd"/>
      <w:r w:rsidRPr="00561FB5">
        <w:rPr>
          <w:rFonts w:ascii="Arial" w:hAnsi="Arial" w:cs="Arial"/>
          <w:sz w:val="24"/>
          <w:szCs w:val="24"/>
        </w:rPr>
        <w:t>, 2019)</w:t>
      </w:r>
      <w:r w:rsidR="0098501B" w:rsidRPr="00561FB5">
        <w:rPr>
          <w:rFonts w:ascii="Arial" w:hAnsi="Arial" w:cs="Arial"/>
          <w:sz w:val="24"/>
          <w:szCs w:val="24"/>
        </w:rPr>
        <w:t xml:space="preserve">. </w:t>
      </w:r>
      <w:r w:rsidRPr="00561FB5">
        <w:rPr>
          <w:rFonts w:ascii="Arial" w:hAnsi="Arial" w:cs="Arial"/>
          <w:sz w:val="24"/>
          <w:szCs w:val="24"/>
        </w:rPr>
        <w:t xml:space="preserve">This has turned out to be diametrically opposed to reality, with Scotland being </w:t>
      </w:r>
      <w:r w:rsidR="0014056A">
        <w:rPr>
          <w:rFonts w:ascii="Arial" w:hAnsi="Arial" w:cs="Arial"/>
          <w:sz w:val="24"/>
          <w:szCs w:val="24"/>
        </w:rPr>
        <w:t xml:space="preserve">rent asunder </w:t>
      </w:r>
      <w:r w:rsidRPr="00561FB5">
        <w:rPr>
          <w:rFonts w:ascii="Arial" w:hAnsi="Arial" w:cs="Arial"/>
          <w:sz w:val="24"/>
          <w:szCs w:val="24"/>
        </w:rPr>
        <w:t xml:space="preserve">from the EU against its will </w:t>
      </w:r>
      <w:r w:rsidR="0014056A">
        <w:rPr>
          <w:rFonts w:ascii="Arial" w:hAnsi="Arial" w:cs="Arial"/>
          <w:sz w:val="24"/>
          <w:szCs w:val="24"/>
        </w:rPr>
        <w:t xml:space="preserve">precisely </w:t>
      </w:r>
      <w:r w:rsidRPr="00561FB5">
        <w:rPr>
          <w:rFonts w:ascii="Arial" w:hAnsi="Arial" w:cs="Arial"/>
          <w:i/>
          <w:sz w:val="24"/>
          <w:szCs w:val="24"/>
        </w:rPr>
        <w:t>because</w:t>
      </w:r>
      <w:r w:rsidRPr="00561FB5">
        <w:rPr>
          <w:rFonts w:ascii="Arial" w:hAnsi="Arial" w:cs="Arial"/>
          <w:sz w:val="24"/>
          <w:szCs w:val="24"/>
        </w:rPr>
        <w:t xml:space="preserve"> it had remained in the UK</w:t>
      </w:r>
      <w:r w:rsidR="0014056A">
        <w:rPr>
          <w:rFonts w:ascii="Arial" w:hAnsi="Arial" w:cs="Arial"/>
          <w:sz w:val="24"/>
          <w:szCs w:val="24"/>
        </w:rPr>
        <w:t xml:space="preserve">.  Yet the </w:t>
      </w:r>
      <w:r w:rsidRPr="00561FB5">
        <w:rPr>
          <w:rFonts w:ascii="Arial" w:hAnsi="Arial" w:cs="Arial"/>
          <w:sz w:val="24"/>
          <w:szCs w:val="24"/>
        </w:rPr>
        <w:t>country had</w:t>
      </w:r>
      <w:r w:rsidR="00436D94" w:rsidRPr="00561FB5">
        <w:rPr>
          <w:rFonts w:ascii="Arial" w:hAnsi="Arial" w:cs="Arial"/>
          <w:sz w:val="24"/>
          <w:szCs w:val="24"/>
        </w:rPr>
        <w:t xml:space="preserve"> in fact</w:t>
      </w:r>
      <w:r w:rsidRPr="00561FB5">
        <w:rPr>
          <w:rFonts w:ascii="Arial" w:hAnsi="Arial" w:cs="Arial"/>
          <w:sz w:val="24"/>
          <w:szCs w:val="24"/>
        </w:rPr>
        <w:t xml:space="preserve"> voted more strongly to ‘remain’ in the EU in 2016 </w:t>
      </w:r>
      <w:r w:rsidR="00A23E1E" w:rsidRPr="00561FB5">
        <w:rPr>
          <w:rFonts w:ascii="Arial" w:hAnsi="Arial" w:cs="Arial"/>
          <w:sz w:val="24"/>
          <w:szCs w:val="24"/>
        </w:rPr>
        <w:t xml:space="preserve">(62%) </w:t>
      </w:r>
      <w:r w:rsidRPr="00561FB5">
        <w:rPr>
          <w:rFonts w:ascii="Arial" w:hAnsi="Arial" w:cs="Arial"/>
          <w:sz w:val="24"/>
          <w:szCs w:val="24"/>
        </w:rPr>
        <w:t>than it had to stay ‘together’ with the UK in 2014</w:t>
      </w:r>
      <w:r w:rsidR="00A23E1E" w:rsidRPr="00561FB5">
        <w:rPr>
          <w:rFonts w:ascii="Arial" w:hAnsi="Arial" w:cs="Arial"/>
          <w:sz w:val="24"/>
          <w:szCs w:val="24"/>
        </w:rPr>
        <w:t xml:space="preserve"> (55%)</w:t>
      </w:r>
      <w:r w:rsidRPr="00561FB5">
        <w:rPr>
          <w:rFonts w:ascii="Arial" w:hAnsi="Arial" w:cs="Arial"/>
          <w:sz w:val="24"/>
          <w:szCs w:val="24"/>
        </w:rPr>
        <w:t xml:space="preserve">. </w:t>
      </w:r>
      <w:proofErr w:type="gramStart"/>
      <w:r w:rsidRPr="00561FB5">
        <w:rPr>
          <w:rFonts w:ascii="Arial" w:hAnsi="Arial" w:cs="Arial"/>
          <w:sz w:val="24"/>
          <w:szCs w:val="24"/>
        </w:rPr>
        <w:t>Furthermore</w:t>
      </w:r>
      <w:proofErr w:type="gramEnd"/>
      <w:r w:rsidRPr="00561FB5">
        <w:rPr>
          <w:rFonts w:ascii="Arial" w:hAnsi="Arial" w:cs="Arial"/>
          <w:sz w:val="24"/>
          <w:szCs w:val="24"/>
        </w:rPr>
        <w:t xml:space="preserve"> some of the arguments made </w:t>
      </w:r>
      <w:r w:rsidR="00436D94" w:rsidRPr="00561FB5">
        <w:rPr>
          <w:rFonts w:ascii="Arial" w:hAnsi="Arial" w:cs="Arial"/>
          <w:sz w:val="24"/>
          <w:szCs w:val="24"/>
        </w:rPr>
        <w:t xml:space="preserve">by </w:t>
      </w:r>
      <w:r w:rsidR="00606287" w:rsidRPr="00561FB5">
        <w:rPr>
          <w:rFonts w:ascii="Arial" w:hAnsi="Arial" w:cs="Arial"/>
          <w:sz w:val="24"/>
          <w:szCs w:val="24"/>
        </w:rPr>
        <w:t>certain u</w:t>
      </w:r>
      <w:r w:rsidRPr="00561FB5">
        <w:rPr>
          <w:rFonts w:ascii="Arial" w:hAnsi="Arial" w:cs="Arial"/>
          <w:sz w:val="24"/>
          <w:szCs w:val="24"/>
        </w:rPr>
        <w:t xml:space="preserve">nionist politicians in support of ‘Brexit’, directly contradicted those they had made against independence in </w:t>
      </w:r>
      <w:r w:rsidR="0014056A">
        <w:rPr>
          <w:rFonts w:ascii="Arial" w:hAnsi="Arial" w:cs="Arial"/>
          <w:sz w:val="24"/>
          <w:szCs w:val="24"/>
        </w:rPr>
        <w:t xml:space="preserve">the ‘Better Together’ unionist campaign of </w:t>
      </w:r>
      <w:r w:rsidRPr="00561FB5">
        <w:rPr>
          <w:rFonts w:ascii="Arial" w:hAnsi="Arial" w:cs="Arial"/>
          <w:sz w:val="24"/>
          <w:szCs w:val="24"/>
        </w:rPr>
        <w:t xml:space="preserve">2014.  </w:t>
      </w:r>
      <w:r w:rsidR="00A23E1E" w:rsidRPr="00561FB5">
        <w:rPr>
          <w:rFonts w:ascii="Arial" w:hAnsi="Arial" w:cs="Arial"/>
          <w:sz w:val="24"/>
          <w:szCs w:val="24"/>
        </w:rPr>
        <w:t xml:space="preserve">Added to this the </w:t>
      </w:r>
      <w:r w:rsidR="00436D94" w:rsidRPr="00561FB5">
        <w:rPr>
          <w:rFonts w:ascii="Arial" w:hAnsi="Arial" w:cs="Arial"/>
          <w:sz w:val="24"/>
          <w:szCs w:val="24"/>
        </w:rPr>
        <w:t>UK government is perceived to not have included Scotland significantly in process of preparing to leave the EU</w:t>
      </w:r>
      <w:r w:rsidR="00227885" w:rsidRPr="00561FB5">
        <w:rPr>
          <w:rFonts w:ascii="Arial" w:hAnsi="Arial" w:cs="Arial"/>
          <w:sz w:val="24"/>
          <w:szCs w:val="24"/>
        </w:rPr>
        <w:t xml:space="preserve"> (Paterson, 2020)</w:t>
      </w:r>
      <w:r w:rsidR="00A23E1E" w:rsidRPr="00561FB5">
        <w:rPr>
          <w:rFonts w:ascii="Arial" w:hAnsi="Arial" w:cs="Arial"/>
          <w:sz w:val="24"/>
          <w:szCs w:val="24"/>
        </w:rPr>
        <w:t>,</w:t>
      </w:r>
      <w:r w:rsidR="00436D94" w:rsidRPr="00561FB5">
        <w:rPr>
          <w:rFonts w:ascii="Arial" w:hAnsi="Arial" w:cs="Arial"/>
          <w:sz w:val="24"/>
          <w:szCs w:val="24"/>
        </w:rPr>
        <w:t xml:space="preserve"> </w:t>
      </w:r>
      <w:r w:rsidR="00BF0FFF" w:rsidRPr="00561FB5">
        <w:rPr>
          <w:rFonts w:ascii="Arial" w:hAnsi="Arial" w:cs="Arial"/>
          <w:sz w:val="24"/>
          <w:szCs w:val="24"/>
        </w:rPr>
        <w:t xml:space="preserve">or </w:t>
      </w:r>
      <w:r w:rsidR="00A23E1E" w:rsidRPr="00561FB5">
        <w:rPr>
          <w:rFonts w:ascii="Arial" w:hAnsi="Arial" w:cs="Arial"/>
          <w:sz w:val="24"/>
          <w:szCs w:val="24"/>
        </w:rPr>
        <w:t xml:space="preserve">to have </w:t>
      </w:r>
      <w:r w:rsidR="00436D94" w:rsidRPr="00561FB5">
        <w:rPr>
          <w:rFonts w:ascii="Arial" w:hAnsi="Arial" w:cs="Arial"/>
          <w:sz w:val="24"/>
          <w:szCs w:val="24"/>
        </w:rPr>
        <w:t>respond</w:t>
      </w:r>
      <w:r w:rsidR="00A23E1E" w:rsidRPr="00561FB5">
        <w:rPr>
          <w:rFonts w:ascii="Arial" w:hAnsi="Arial" w:cs="Arial"/>
          <w:sz w:val="24"/>
          <w:szCs w:val="24"/>
        </w:rPr>
        <w:t>ed</w:t>
      </w:r>
      <w:r w:rsidR="00436D94" w:rsidRPr="00561FB5">
        <w:rPr>
          <w:rFonts w:ascii="Arial" w:hAnsi="Arial" w:cs="Arial"/>
          <w:sz w:val="24"/>
          <w:szCs w:val="24"/>
        </w:rPr>
        <w:t xml:space="preserve"> </w:t>
      </w:r>
      <w:r w:rsidR="00BF0FFF" w:rsidRPr="00561FB5">
        <w:rPr>
          <w:rFonts w:ascii="Arial" w:hAnsi="Arial" w:cs="Arial"/>
          <w:sz w:val="24"/>
          <w:szCs w:val="24"/>
        </w:rPr>
        <w:t xml:space="preserve">constructively </w:t>
      </w:r>
      <w:r w:rsidR="00436D94" w:rsidRPr="00561FB5">
        <w:rPr>
          <w:rFonts w:ascii="Arial" w:hAnsi="Arial" w:cs="Arial"/>
          <w:sz w:val="24"/>
          <w:szCs w:val="24"/>
        </w:rPr>
        <w:t>to the Scottish Government</w:t>
      </w:r>
      <w:r w:rsidR="00BF0FFF" w:rsidRPr="00561FB5">
        <w:rPr>
          <w:rFonts w:ascii="Arial" w:hAnsi="Arial" w:cs="Arial"/>
          <w:sz w:val="24"/>
          <w:szCs w:val="24"/>
        </w:rPr>
        <w:t>’s</w:t>
      </w:r>
      <w:r w:rsidR="00436D94" w:rsidRPr="00561FB5">
        <w:rPr>
          <w:rFonts w:ascii="Arial" w:hAnsi="Arial" w:cs="Arial"/>
          <w:sz w:val="24"/>
          <w:szCs w:val="24"/>
        </w:rPr>
        <w:t xml:space="preserve"> proposals for a pragmatic version of ‘Brexit’ which would keep the UK in the Single Market and Customs Union</w:t>
      </w:r>
      <w:r w:rsidR="00A23E1E" w:rsidRPr="00561FB5">
        <w:rPr>
          <w:rFonts w:ascii="Arial" w:hAnsi="Arial" w:cs="Arial"/>
          <w:sz w:val="24"/>
          <w:szCs w:val="24"/>
        </w:rPr>
        <w:t xml:space="preserve"> (</w:t>
      </w:r>
      <w:r w:rsidR="00016ED6" w:rsidRPr="00561FB5">
        <w:rPr>
          <w:rFonts w:ascii="Arial" w:hAnsi="Arial" w:cs="Arial"/>
          <w:sz w:val="24"/>
          <w:szCs w:val="24"/>
        </w:rPr>
        <w:t>Scottish Government, 2018, p.5)</w:t>
      </w:r>
      <w:r w:rsidR="00436D94" w:rsidRPr="00561FB5">
        <w:rPr>
          <w:rFonts w:ascii="Arial" w:hAnsi="Arial" w:cs="Arial"/>
          <w:sz w:val="24"/>
          <w:szCs w:val="24"/>
        </w:rPr>
        <w:t>. This irritate</w:t>
      </w:r>
      <w:r w:rsidR="00561FB5">
        <w:rPr>
          <w:rFonts w:ascii="Arial" w:hAnsi="Arial" w:cs="Arial"/>
          <w:sz w:val="24"/>
          <w:szCs w:val="24"/>
        </w:rPr>
        <w:t>s</w:t>
      </w:r>
      <w:r w:rsidR="00436D94" w:rsidRPr="00561FB5">
        <w:rPr>
          <w:rFonts w:ascii="Arial" w:hAnsi="Arial" w:cs="Arial"/>
          <w:sz w:val="24"/>
          <w:szCs w:val="24"/>
        </w:rPr>
        <w:t xml:space="preserve"> much Scottish opinion as d</w:t>
      </w:r>
      <w:r w:rsidR="00561FB5">
        <w:rPr>
          <w:rFonts w:ascii="Arial" w:hAnsi="Arial" w:cs="Arial"/>
          <w:sz w:val="24"/>
          <w:szCs w:val="24"/>
        </w:rPr>
        <w:t>oes</w:t>
      </w:r>
      <w:r w:rsidR="00436D94" w:rsidRPr="00561FB5">
        <w:rPr>
          <w:rFonts w:ascii="Arial" w:hAnsi="Arial" w:cs="Arial"/>
          <w:sz w:val="24"/>
          <w:szCs w:val="24"/>
        </w:rPr>
        <w:t xml:space="preserve"> the fact that the </w:t>
      </w:r>
      <w:r w:rsidR="00606287" w:rsidRPr="00561FB5">
        <w:rPr>
          <w:rFonts w:ascii="Arial" w:hAnsi="Arial" w:cs="Arial"/>
          <w:sz w:val="24"/>
          <w:szCs w:val="24"/>
        </w:rPr>
        <w:t xml:space="preserve">revised </w:t>
      </w:r>
      <w:r w:rsidR="00436D94" w:rsidRPr="00561FB5">
        <w:rPr>
          <w:rFonts w:ascii="Arial" w:hAnsi="Arial" w:cs="Arial"/>
          <w:sz w:val="24"/>
          <w:szCs w:val="24"/>
        </w:rPr>
        <w:t>W</w:t>
      </w:r>
      <w:r w:rsidR="00606287" w:rsidRPr="00561FB5">
        <w:rPr>
          <w:rFonts w:ascii="Arial" w:hAnsi="Arial" w:cs="Arial"/>
          <w:sz w:val="24"/>
          <w:szCs w:val="24"/>
        </w:rPr>
        <w:t>A of 2019</w:t>
      </w:r>
      <w:r w:rsidR="00436D94" w:rsidRPr="00561FB5">
        <w:rPr>
          <w:rFonts w:ascii="Arial" w:hAnsi="Arial" w:cs="Arial"/>
          <w:sz w:val="24"/>
          <w:szCs w:val="24"/>
        </w:rPr>
        <w:t xml:space="preserve"> clearly included bespoke arrangements for the other territory of the UK which had voted to remain</w:t>
      </w:r>
      <w:r w:rsidR="00561FB5">
        <w:rPr>
          <w:rFonts w:ascii="Arial" w:hAnsi="Arial" w:cs="Arial"/>
          <w:sz w:val="24"/>
          <w:szCs w:val="24"/>
        </w:rPr>
        <w:t>,</w:t>
      </w:r>
      <w:r w:rsidR="00BF0FFF" w:rsidRPr="00561FB5">
        <w:rPr>
          <w:rFonts w:ascii="Arial" w:hAnsi="Arial" w:cs="Arial"/>
          <w:sz w:val="24"/>
          <w:szCs w:val="24"/>
        </w:rPr>
        <w:t xml:space="preserve"> Northern Ireland</w:t>
      </w:r>
      <w:r w:rsidR="00436D94" w:rsidRPr="00561FB5">
        <w:rPr>
          <w:rFonts w:ascii="Arial" w:hAnsi="Arial" w:cs="Arial"/>
          <w:sz w:val="24"/>
          <w:szCs w:val="24"/>
        </w:rPr>
        <w:t xml:space="preserve">. </w:t>
      </w:r>
      <w:r w:rsidR="000E313F" w:rsidRPr="00561FB5">
        <w:rPr>
          <w:rFonts w:ascii="Arial" w:hAnsi="Arial" w:cs="Arial"/>
          <w:sz w:val="24"/>
          <w:szCs w:val="24"/>
        </w:rPr>
        <w:t xml:space="preserve"> </w:t>
      </w:r>
    </w:p>
    <w:p w14:paraId="14F0269E" w14:textId="77777777" w:rsidR="00561FB5" w:rsidRDefault="00561FB5" w:rsidP="00561FB5">
      <w:pPr>
        <w:autoSpaceDE w:val="0"/>
        <w:autoSpaceDN w:val="0"/>
        <w:adjustRightInd w:val="0"/>
        <w:spacing w:after="0"/>
        <w:jc w:val="both"/>
        <w:rPr>
          <w:rFonts w:ascii="Arial" w:hAnsi="Arial" w:cs="Arial"/>
          <w:sz w:val="24"/>
          <w:szCs w:val="24"/>
        </w:rPr>
      </w:pPr>
    </w:p>
    <w:p w14:paraId="5C063B16" w14:textId="7A2BDCA6" w:rsidR="007C7215" w:rsidRPr="00561FB5" w:rsidRDefault="000E313F"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There was little surprise when the Scottish Parliament voted symbolically by a large margin to </w:t>
      </w:r>
      <w:proofErr w:type="spellStart"/>
      <w:r w:rsidRPr="00561FB5">
        <w:rPr>
          <w:rFonts w:ascii="Arial" w:hAnsi="Arial" w:cs="Arial"/>
          <w:sz w:val="24"/>
          <w:szCs w:val="24"/>
        </w:rPr>
        <w:t>rejecte</w:t>
      </w:r>
      <w:proofErr w:type="spellEnd"/>
      <w:r w:rsidRPr="00561FB5">
        <w:rPr>
          <w:rFonts w:ascii="Arial" w:hAnsi="Arial" w:cs="Arial"/>
          <w:sz w:val="24"/>
          <w:szCs w:val="24"/>
        </w:rPr>
        <w:t xml:space="preserve"> the EU Withdrawal agreement in January 2020. In January 2020 </w:t>
      </w:r>
      <w:r w:rsidR="008D6D28" w:rsidRPr="00561FB5">
        <w:rPr>
          <w:rFonts w:ascii="Arial" w:hAnsi="Arial" w:cs="Arial"/>
          <w:sz w:val="24"/>
          <w:szCs w:val="24"/>
        </w:rPr>
        <w:t xml:space="preserve">First Minister Nicola Sturgeon made an application under </w:t>
      </w:r>
      <w:r w:rsidR="0057594D" w:rsidRPr="00561FB5">
        <w:rPr>
          <w:rFonts w:ascii="Arial" w:hAnsi="Arial" w:cs="Arial"/>
          <w:sz w:val="24"/>
          <w:szCs w:val="24"/>
        </w:rPr>
        <w:t>Section</w:t>
      </w:r>
      <w:r w:rsidR="008D6D28" w:rsidRPr="00561FB5">
        <w:rPr>
          <w:rFonts w:ascii="Arial" w:hAnsi="Arial" w:cs="Arial"/>
          <w:sz w:val="24"/>
          <w:szCs w:val="24"/>
        </w:rPr>
        <w:t xml:space="preserve"> 30 of the Scotland Act 1998 to </w:t>
      </w:r>
      <w:r w:rsidR="0057594D" w:rsidRPr="00561FB5">
        <w:rPr>
          <w:rFonts w:ascii="Arial" w:hAnsi="Arial" w:cs="Arial"/>
          <w:sz w:val="24"/>
          <w:szCs w:val="24"/>
        </w:rPr>
        <w:t>devolve the p</w:t>
      </w:r>
      <w:r w:rsidR="008D6D28" w:rsidRPr="00561FB5">
        <w:rPr>
          <w:rFonts w:ascii="Arial" w:hAnsi="Arial" w:cs="Arial"/>
          <w:sz w:val="24"/>
          <w:szCs w:val="24"/>
        </w:rPr>
        <w:t xml:space="preserve">ower to hold a new independence </w:t>
      </w:r>
      <w:r w:rsidR="0057594D" w:rsidRPr="00561FB5">
        <w:rPr>
          <w:rFonts w:ascii="Arial" w:hAnsi="Arial" w:cs="Arial"/>
          <w:sz w:val="24"/>
          <w:szCs w:val="24"/>
        </w:rPr>
        <w:t>referendum to the Scottish Parliament</w:t>
      </w:r>
      <w:r w:rsidR="008D6D28" w:rsidRPr="00561FB5">
        <w:rPr>
          <w:rFonts w:ascii="Arial" w:hAnsi="Arial" w:cs="Arial"/>
          <w:sz w:val="24"/>
          <w:szCs w:val="24"/>
        </w:rPr>
        <w:t>. This was refused by UK PM Boris Johnson opening the way</w:t>
      </w:r>
      <w:r w:rsidRPr="00561FB5">
        <w:rPr>
          <w:rFonts w:ascii="Arial" w:hAnsi="Arial" w:cs="Arial"/>
          <w:sz w:val="24"/>
          <w:szCs w:val="24"/>
        </w:rPr>
        <w:t xml:space="preserve"> to a constitutional stand-off. </w:t>
      </w:r>
      <w:r w:rsidR="00606287" w:rsidRPr="00561FB5">
        <w:rPr>
          <w:rFonts w:ascii="Arial" w:hAnsi="Arial" w:cs="Arial"/>
          <w:sz w:val="24"/>
          <w:szCs w:val="24"/>
        </w:rPr>
        <w:t>Scottish opinion is not placated when e</w:t>
      </w:r>
      <w:r w:rsidRPr="00561FB5">
        <w:rPr>
          <w:rFonts w:ascii="Arial" w:hAnsi="Arial" w:cs="Arial"/>
          <w:sz w:val="24"/>
          <w:szCs w:val="24"/>
        </w:rPr>
        <w:t xml:space="preserve">ven some ‘progressive’ politicians in parties like the Labour Party </w:t>
      </w:r>
      <w:r w:rsidR="00606287" w:rsidRPr="00561FB5">
        <w:rPr>
          <w:rFonts w:ascii="Arial" w:hAnsi="Arial" w:cs="Arial"/>
          <w:sz w:val="24"/>
          <w:szCs w:val="24"/>
        </w:rPr>
        <w:t>are</w:t>
      </w:r>
      <w:r w:rsidRPr="00561FB5">
        <w:rPr>
          <w:rFonts w:ascii="Arial" w:hAnsi="Arial" w:cs="Arial"/>
          <w:sz w:val="24"/>
          <w:szCs w:val="24"/>
        </w:rPr>
        <w:t xml:space="preserve"> </w:t>
      </w:r>
      <w:r w:rsidR="00606287" w:rsidRPr="00561FB5">
        <w:rPr>
          <w:rFonts w:ascii="Arial" w:hAnsi="Arial" w:cs="Arial"/>
          <w:sz w:val="24"/>
          <w:szCs w:val="24"/>
        </w:rPr>
        <w:t xml:space="preserve">openly </w:t>
      </w:r>
      <w:r w:rsidRPr="00561FB5">
        <w:rPr>
          <w:rFonts w:ascii="Arial" w:hAnsi="Arial" w:cs="Arial"/>
          <w:sz w:val="24"/>
          <w:szCs w:val="24"/>
        </w:rPr>
        <w:t>hostil</w:t>
      </w:r>
      <w:r w:rsidR="00606287" w:rsidRPr="00561FB5">
        <w:rPr>
          <w:rFonts w:ascii="Arial" w:hAnsi="Arial" w:cs="Arial"/>
          <w:sz w:val="24"/>
          <w:szCs w:val="24"/>
        </w:rPr>
        <w:t>e</w:t>
      </w:r>
      <w:r w:rsidRPr="00561FB5">
        <w:rPr>
          <w:rFonts w:ascii="Arial" w:hAnsi="Arial" w:cs="Arial"/>
          <w:sz w:val="24"/>
          <w:szCs w:val="24"/>
        </w:rPr>
        <w:t xml:space="preserve"> </w:t>
      </w:r>
      <w:r w:rsidR="00606287" w:rsidRPr="00561FB5">
        <w:rPr>
          <w:rFonts w:ascii="Arial" w:hAnsi="Arial" w:cs="Arial"/>
          <w:sz w:val="24"/>
          <w:szCs w:val="24"/>
        </w:rPr>
        <w:t>to a new independence referendum</w:t>
      </w:r>
      <w:r w:rsidRPr="00561FB5">
        <w:rPr>
          <w:rFonts w:ascii="Arial" w:hAnsi="Arial" w:cs="Arial"/>
          <w:sz w:val="24"/>
          <w:szCs w:val="24"/>
        </w:rPr>
        <w:t xml:space="preserve"> (Hughes, 2020)</w:t>
      </w:r>
      <w:r w:rsidR="00606287" w:rsidRPr="00561FB5">
        <w:rPr>
          <w:rFonts w:ascii="Arial" w:hAnsi="Arial" w:cs="Arial"/>
          <w:sz w:val="24"/>
          <w:szCs w:val="24"/>
        </w:rPr>
        <w:t>,</w:t>
      </w:r>
      <w:r w:rsidRPr="00561FB5">
        <w:rPr>
          <w:rFonts w:ascii="Arial" w:hAnsi="Arial" w:cs="Arial"/>
          <w:sz w:val="24"/>
          <w:szCs w:val="24"/>
        </w:rPr>
        <w:t xml:space="preserve"> </w:t>
      </w:r>
      <w:r w:rsidR="00606287" w:rsidRPr="00561FB5">
        <w:rPr>
          <w:rFonts w:ascii="Arial" w:hAnsi="Arial" w:cs="Arial"/>
          <w:sz w:val="24"/>
          <w:szCs w:val="24"/>
        </w:rPr>
        <w:t xml:space="preserve">or </w:t>
      </w:r>
      <w:r w:rsidR="0014056A">
        <w:rPr>
          <w:rFonts w:ascii="Arial" w:hAnsi="Arial" w:cs="Arial"/>
          <w:sz w:val="24"/>
          <w:szCs w:val="24"/>
        </w:rPr>
        <w:t xml:space="preserve">seeks </w:t>
      </w:r>
      <w:r w:rsidR="00606287" w:rsidRPr="00561FB5">
        <w:rPr>
          <w:rFonts w:ascii="Arial" w:hAnsi="Arial" w:cs="Arial"/>
          <w:sz w:val="24"/>
          <w:szCs w:val="24"/>
        </w:rPr>
        <w:t>draw an equivalence between the civic Celtic nationalism of Scotland and the nativist communitarian nationalism of ‘Brexit’ (Brown, 2020)</w:t>
      </w:r>
      <w:r w:rsidRPr="00561FB5">
        <w:rPr>
          <w:rFonts w:ascii="Arial" w:hAnsi="Arial" w:cs="Arial"/>
          <w:sz w:val="24"/>
          <w:szCs w:val="24"/>
        </w:rPr>
        <w:t xml:space="preserve">. </w:t>
      </w:r>
      <w:r w:rsidR="00606287" w:rsidRPr="00561FB5">
        <w:rPr>
          <w:rFonts w:ascii="Arial" w:hAnsi="Arial" w:cs="Arial"/>
          <w:sz w:val="24"/>
          <w:szCs w:val="24"/>
        </w:rPr>
        <w:t xml:space="preserve">One </w:t>
      </w:r>
      <w:r w:rsidR="00380B63" w:rsidRPr="00561FB5">
        <w:rPr>
          <w:rFonts w:ascii="Arial" w:hAnsi="Arial" w:cs="Arial"/>
          <w:sz w:val="24"/>
          <w:szCs w:val="24"/>
        </w:rPr>
        <w:t>manifestation of the te</w:t>
      </w:r>
      <w:r w:rsidR="00BF0FFF" w:rsidRPr="00561FB5">
        <w:rPr>
          <w:rFonts w:ascii="Arial" w:hAnsi="Arial" w:cs="Arial"/>
          <w:sz w:val="24"/>
          <w:szCs w:val="24"/>
        </w:rPr>
        <w:t xml:space="preserve">nsions ‘Brexit’ is contributing to </w:t>
      </w:r>
      <w:r w:rsidR="00606287" w:rsidRPr="00561FB5">
        <w:rPr>
          <w:rFonts w:ascii="Arial" w:hAnsi="Arial" w:cs="Arial"/>
          <w:sz w:val="24"/>
          <w:szCs w:val="24"/>
        </w:rPr>
        <w:t>with</w:t>
      </w:r>
      <w:r w:rsidR="00BF0FFF" w:rsidRPr="00561FB5">
        <w:rPr>
          <w:rFonts w:ascii="Arial" w:hAnsi="Arial" w:cs="Arial"/>
          <w:sz w:val="24"/>
          <w:szCs w:val="24"/>
        </w:rPr>
        <w:t>in the U</w:t>
      </w:r>
      <w:r w:rsidR="00380B63" w:rsidRPr="00561FB5">
        <w:rPr>
          <w:rFonts w:ascii="Arial" w:hAnsi="Arial" w:cs="Arial"/>
          <w:sz w:val="24"/>
          <w:szCs w:val="24"/>
        </w:rPr>
        <w:t xml:space="preserve">nion </w:t>
      </w:r>
      <w:r w:rsidR="00BF0FFF" w:rsidRPr="00561FB5">
        <w:rPr>
          <w:rFonts w:ascii="Arial" w:hAnsi="Arial" w:cs="Arial"/>
          <w:sz w:val="24"/>
          <w:szCs w:val="24"/>
        </w:rPr>
        <w:t>i</w:t>
      </w:r>
      <w:r w:rsidR="00380B63" w:rsidRPr="00561FB5">
        <w:rPr>
          <w:rFonts w:ascii="Arial" w:hAnsi="Arial" w:cs="Arial"/>
          <w:sz w:val="24"/>
          <w:szCs w:val="24"/>
        </w:rPr>
        <w:t>s t</w:t>
      </w:r>
      <w:r w:rsidR="00ED7E14" w:rsidRPr="00561FB5">
        <w:rPr>
          <w:rFonts w:ascii="Arial" w:hAnsi="Arial" w:cs="Arial"/>
          <w:sz w:val="24"/>
          <w:szCs w:val="24"/>
        </w:rPr>
        <w:t>h</w:t>
      </w:r>
      <w:r w:rsidR="00380B63" w:rsidRPr="00561FB5">
        <w:rPr>
          <w:rFonts w:ascii="Arial" w:hAnsi="Arial" w:cs="Arial"/>
          <w:sz w:val="24"/>
          <w:szCs w:val="24"/>
        </w:rPr>
        <w:t xml:space="preserve">e lack of </w:t>
      </w:r>
      <w:r w:rsidR="007C7215" w:rsidRPr="00561FB5">
        <w:rPr>
          <w:rFonts w:ascii="Arial" w:hAnsi="Arial" w:cs="Arial"/>
          <w:sz w:val="24"/>
          <w:szCs w:val="24"/>
        </w:rPr>
        <w:t xml:space="preserve">clear consensus </w:t>
      </w:r>
      <w:r w:rsidR="00BF0FFF" w:rsidRPr="00561FB5">
        <w:rPr>
          <w:rFonts w:ascii="Arial" w:hAnsi="Arial" w:cs="Arial"/>
          <w:sz w:val="24"/>
          <w:szCs w:val="24"/>
        </w:rPr>
        <w:t>between England, and Scotland, Wales and Northern Ireland,</w:t>
      </w:r>
      <w:r w:rsidR="00380B63" w:rsidRPr="00561FB5">
        <w:rPr>
          <w:rFonts w:ascii="Arial" w:hAnsi="Arial" w:cs="Arial"/>
          <w:sz w:val="24"/>
          <w:szCs w:val="24"/>
        </w:rPr>
        <w:t xml:space="preserve"> </w:t>
      </w:r>
      <w:r w:rsidR="00BF0FFF" w:rsidRPr="00561FB5">
        <w:rPr>
          <w:rFonts w:ascii="Arial" w:hAnsi="Arial" w:cs="Arial"/>
          <w:sz w:val="24"/>
          <w:szCs w:val="24"/>
        </w:rPr>
        <w:t>on h</w:t>
      </w:r>
      <w:r w:rsidR="007C7215" w:rsidRPr="00561FB5">
        <w:rPr>
          <w:rFonts w:ascii="Arial" w:hAnsi="Arial" w:cs="Arial"/>
          <w:sz w:val="24"/>
          <w:szCs w:val="24"/>
        </w:rPr>
        <w:t xml:space="preserve">ow the </w:t>
      </w:r>
      <w:r w:rsidR="00606287" w:rsidRPr="00561FB5">
        <w:rPr>
          <w:rFonts w:ascii="Arial" w:hAnsi="Arial" w:cs="Arial"/>
          <w:sz w:val="24"/>
          <w:szCs w:val="24"/>
        </w:rPr>
        <w:t xml:space="preserve">proposed </w:t>
      </w:r>
      <w:r w:rsidR="007C7215" w:rsidRPr="00561FB5">
        <w:rPr>
          <w:rFonts w:ascii="Arial" w:hAnsi="Arial" w:cs="Arial"/>
          <w:sz w:val="24"/>
          <w:szCs w:val="24"/>
        </w:rPr>
        <w:t>UK</w:t>
      </w:r>
      <w:r w:rsidR="00BF0FFF" w:rsidRPr="00561FB5">
        <w:rPr>
          <w:rFonts w:ascii="Arial" w:hAnsi="Arial" w:cs="Arial"/>
          <w:sz w:val="24"/>
          <w:szCs w:val="24"/>
        </w:rPr>
        <w:t xml:space="preserve">SPF should be divided up </w:t>
      </w:r>
      <w:r w:rsidR="0014056A">
        <w:rPr>
          <w:rFonts w:ascii="Arial" w:hAnsi="Arial" w:cs="Arial"/>
          <w:sz w:val="24"/>
          <w:szCs w:val="24"/>
        </w:rPr>
        <w:t>with consultations on this suggesting that</w:t>
      </w:r>
      <w:r w:rsidR="00BF0FFF" w:rsidRPr="00561FB5">
        <w:rPr>
          <w:rFonts w:ascii="Arial" w:hAnsi="Arial" w:cs="Arial"/>
          <w:sz w:val="24"/>
          <w:szCs w:val="24"/>
        </w:rPr>
        <w:t xml:space="preserve"> ‘The sensitivity </w:t>
      </w:r>
      <w:r w:rsidR="007C7215" w:rsidRPr="00561FB5">
        <w:rPr>
          <w:rFonts w:ascii="Arial" w:hAnsi="Arial" w:cs="Arial"/>
          <w:sz w:val="24"/>
          <w:szCs w:val="24"/>
        </w:rPr>
        <w:t>on this point appears considerable’</w:t>
      </w:r>
      <w:r w:rsidR="00BF0FFF" w:rsidRPr="00561FB5">
        <w:rPr>
          <w:rFonts w:ascii="Arial" w:hAnsi="Arial" w:cs="Arial"/>
          <w:sz w:val="24"/>
          <w:szCs w:val="24"/>
        </w:rPr>
        <w:t xml:space="preserve"> (APPG, 2018)</w:t>
      </w:r>
      <w:r w:rsidR="007C7215" w:rsidRPr="00561FB5">
        <w:rPr>
          <w:rFonts w:ascii="Arial" w:hAnsi="Arial" w:cs="Arial"/>
          <w:sz w:val="24"/>
          <w:szCs w:val="24"/>
        </w:rPr>
        <w:t xml:space="preserve">.   </w:t>
      </w:r>
    </w:p>
    <w:p w14:paraId="7615A3F7" w14:textId="77777777" w:rsidR="007C7215" w:rsidRPr="00561FB5" w:rsidRDefault="007C7215" w:rsidP="00561FB5">
      <w:pPr>
        <w:autoSpaceDE w:val="0"/>
        <w:autoSpaceDN w:val="0"/>
        <w:adjustRightInd w:val="0"/>
        <w:spacing w:after="0"/>
        <w:jc w:val="both"/>
        <w:rPr>
          <w:rFonts w:ascii="Arial" w:hAnsi="Arial" w:cs="Arial"/>
          <w:b/>
          <w:sz w:val="24"/>
          <w:szCs w:val="24"/>
        </w:rPr>
      </w:pPr>
    </w:p>
    <w:p w14:paraId="374026EE" w14:textId="2058266A" w:rsidR="00561FB5" w:rsidRDefault="00673F3D"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Perhaps </w:t>
      </w:r>
      <w:r w:rsidR="00561FB5">
        <w:rPr>
          <w:rFonts w:ascii="Arial" w:hAnsi="Arial" w:cs="Arial"/>
          <w:sz w:val="24"/>
          <w:szCs w:val="24"/>
        </w:rPr>
        <w:t xml:space="preserve">the </w:t>
      </w:r>
      <w:r w:rsidRPr="00561FB5">
        <w:rPr>
          <w:rFonts w:ascii="Arial" w:hAnsi="Arial" w:cs="Arial"/>
          <w:sz w:val="24"/>
          <w:szCs w:val="24"/>
        </w:rPr>
        <w:t>h</w:t>
      </w:r>
      <w:r w:rsidR="000E313F" w:rsidRPr="00561FB5">
        <w:rPr>
          <w:rFonts w:ascii="Arial" w:hAnsi="Arial" w:cs="Arial"/>
          <w:sz w:val="24"/>
          <w:szCs w:val="24"/>
        </w:rPr>
        <w:t xml:space="preserve">olding of a UK general election in December 2019 might </w:t>
      </w:r>
      <w:r w:rsidR="0014056A">
        <w:rPr>
          <w:rFonts w:ascii="Arial" w:hAnsi="Arial" w:cs="Arial"/>
          <w:sz w:val="24"/>
          <w:szCs w:val="24"/>
        </w:rPr>
        <w:t xml:space="preserve">have </w:t>
      </w:r>
      <w:r w:rsidR="000E313F" w:rsidRPr="00561FB5">
        <w:rPr>
          <w:rFonts w:ascii="Arial" w:hAnsi="Arial" w:cs="Arial"/>
          <w:sz w:val="24"/>
          <w:szCs w:val="24"/>
        </w:rPr>
        <w:t>provide</w:t>
      </w:r>
      <w:r w:rsidR="0014056A">
        <w:rPr>
          <w:rFonts w:ascii="Arial" w:hAnsi="Arial" w:cs="Arial"/>
          <w:sz w:val="24"/>
          <w:szCs w:val="24"/>
        </w:rPr>
        <w:t>d</w:t>
      </w:r>
      <w:r w:rsidR="000E313F" w:rsidRPr="00561FB5">
        <w:rPr>
          <w:rFonts w:ascii="Arial" w:hAnsi="Arial" w:cs="Arial"/>
          <w:sz w:val="24"/>
          <w:szCs w:val="24"/>
        </w:rPr>
        <w:t xml:space="preserve"> the </w:t>
      </w:r>
      <w:r w:rsidR="000E313F" w:rsidRPr="00561FB5">
        <w:rPr>
          <w:rFonts w:ascii="Arial" w:hAnsi="Arial" w:cs="Arial"/>
          <w:color w:val="222222"/>
          <w:sz w:val="24"/>
          <w:szCs w:val="24"/>
          <w:shd w:val="clear" w:color="auto" w:fill="FFFFFF"/>
        </w:rPr>
        <w:t>salve</w:t>
      </w:r>
      <w:r w:rsidR="00B453B7" w:rsidRPr="00561FB5">
        <w:rPr>
          <w:rFonts w:ascii="Arial" w:hAnsi="Arial" w:cs="Arial"/>
          <w:color w:val="222222"/>
          <w:sz w:val="24"/>
          <w:szCs w:val="24"/>
          <w:shd w:val="clear" w:color="auto" w:fill="FFFFFF"/>
        </w:rPr>
        <w:t xml:space="preserve"> to reconcile and rebind the UK and reassert its state territoriality as the primus inter pares amongst the splintered and competing </w:t>
      </w:r>
      <w:proofErr w:type="spellStart"/>
      <w:r w:rsidR="00B453B7" w:rsidRPr="00561FB5">
        <w:rPr>
          <w:rFonts w:ascii="Arial" w:hAnsi="Arial" w:cs="Arial"/>
          <w:color w:val="222222"/>
          <w:sz w:val="24"/>
          <w:szCs w:val="24"/>
          <w:shd w:val="clear" w:color="auto" w:fill="FFFFFF"/>
        </w:rPr>
        <w:t>territoria</w:t>
      </w:r>
      <w:r w:rsidR="00352F22" w:rsidRPr="00561FB5">
        <w:rPr>
          <w:rFonts w:ascii="Arial" w:hAnsi="Arial" w:cs="Arial"/>
          <w:color w:val="222222"/>
          <w:sz w:val="24"/>
          <w:szCs w:val="24"/>
          <w:shd w:val="clear" w:color="auto" w:fill="FFFFFF"/>
        </w:rPr>
        <w:t>l</w:t>
      </w:r>
      <w:r w:rsidR="00B453B7" w:rsidRPr="00561FB5">
        <w:rPr>
          <w:rFonts w:ascii="Arial" w:hAnsi="Arial" w:cs="Arial"/>
          <w:color w:val="222222"/>
          <w:sz w:val="24"/>
          <w:szCs w:val="24"/>
          <w:shd w:val="clear" w:color="auto" w:fill="FFFFFF"/>
        </w:rPr>
        <w:t>ties</w:t>
      </w:r>
      <w:proofErr w:type="spellEnd"/>
      <w:r w:rsidR="00B453B7" w:rsidRPr="00561FB5">
        <w:rPr>
          <w:rFonts w:ascii="Arial" w:hAnsi="Arial" w:cs="Arial"/>
          <w:color w:val="222222"/>
          <w:sz w:val="24"/>
          <w:szCs w:val="24"/>
          <w:shd w:val="clear" w:color="auto" w:fill="FFFFFF"/>
        </w:rPr>
        <w:t xml:space="preserve"> discussed above – especially given it delivered a large majority to the Conservative Party committed to the UK leaving the EU? Possibly, but some of the idiosyncrasies of the territorial-majoritarian electoral system used for parliamentary elections in the UK </w:t>
      </w:r>
      <w:r w:rsidR="00B453B7" w:rsidRPr="00561FB5">
        <w:rPr>
          <w:rFonts w:ascii="Arial" w:hAnsi="Arial" w:cs="Arial"/>
          <w:color w:val="222222"/>
          <w:sz w:val="24"/>
          <w:szCs w:val="24"/>
          <w:shd w:val="clear" w:color="auto" w:fill="FFFFFF"/>
        </w:rPr>
        <w:lastRenderedPageBreak/>
        <w:t>should</w:t>
      </w:r>
      <w:r w:rsidR="00352F22" w:rsidRPr="00561FB5">
        <w:rPr>
          <w:rFonts w:ascii="Arial" w:hAnsi="Arial" w:cs="Arial"/>
          <w:color w:val="222222"/>
          <w:sz w:val="24"/>
          <w:szCs w:val="24"/>
          <w:shd w:val="clear" w:color="auto" w:fill="FFFFFF"/>
        </w:rPr>
        <w:t xml:space="preserve"> </w:t>
      </w:r>
      <w:r w:rsidR="00B453B7" w:rsidRPr="00561FB5">
        <w:rPr>
          <w:rFonts w:ascii="Arial" w:hAnsi="Arial" w:cs="Arial"/>
          <w:color w:val="222222"/>
          <w:sz w:val="24"/>
          <w:szCs w:val="24"/>
          <w:shd w:val="clear" w:color="auto" w:fill="FFFFFF"/>
        </w:rPr>
        <w:t>be considered. Not</w:t>
      </w:r>
      <w:r w:rsidR="00352F22" w:rsidRPr="00561FB5">
        <w:rPr>
          <w:rFonts w:ascii="Arial" w:hAnsi="Arial" w:cs="Arial"/>
          <w:color w:val="222222"/>
          <w:sz w:val="24"/>
          <w:szCs w:val="24"/>
          <w:shd w:val="clear" w:color="auto" w:fill="FFFFFF"/>
        </w:rPr>
        <w:t>e</w:t>
      </w:r>
      <w:r w:rsidR="00B453B7" w:rsidRPr="00561FB5">
        <w:rPr>
          <w:rFonts w:ascii="Arial" w:hAnsi="Arial" w:cs="Arial"/>
          <w:color w:val="222222"/>
          <w:sz w:val="24"/>
          <w:szCs w:val="24"/>
          <w:shd w:val="clear" w:color="auto" w:fill="FFFFFF"/>
        </w:rPr>
        <w:t xml:space="preserve"> for example that the Conservatives </w:t>
      </w:r>
      <w:r w:rsidR="006929DE" w:rsidRPr="00561FB5">
        <w:rPr>
          <w:rFonts w:ascii="Arial" w:hAnsi="Arial" w:cs="Arial"/>
          <w:color w:val="222222"/>
          <w:sz w:val="24"/>
          <w:szCs w:val="24"/>
          <w:shd w:val="clear" w:color="auto" w:fill="FFFFFF"/>
        </w:rPr>
        <w:t>secur</w:t>
      </w:r>
      <w:r w:rsidR="005151FF" w:rsidRPr="00561FB5">
        <w:rPr>
          <w:rFonts w:ascii="Arial" w:hAnsi="Arial" w:cs="Arial"/>
          <w:color w:val="222222"/>
          <w:sz w:val="24"/>
          <w:szCs w:val="24"/>
          <w:shd w:val="clear" w:color="auto" w:fill="FFFFFF"/>
        </w:rPr>
        <w:t>ed</w:t>
      </w:r>
      <w:r w:rsidR="00F8214C" w:rsidRPr="00561FB5">
        <w:rPr>
          <w:rFonts w:ascii="Arial" w:hAnsi="Arial" w:cs="Arial"/>
          <w:color w:val="222222"/>
          <w:sz w:val="24"/>
          <w:szCs w:val="24"/>
          <w:shd w:val="clear" w:color="auto" w:fill="FFFFFF"/>
        </w:rPr>
        <w:t xml:space="preserve"> </w:t>
      </w:r>
      <w:r w:rsidR="00B930A3" w:rsidRPr="00561FB5">
        <w:rPr>
          <w:rFonts w:ascii="Arial" w:hAnsi="Arial" w:cs="Arial"/>
          <w:sz w:val="24"/>
          <w:szCs w:val="24"/>
        </w:rPr>
        <w:t xml:space="preserve">43.6% of the popular vote </w:t>
      </w:r>
      <w:r w:rsidR="00F8214C" w:rsidRPr="00561FB5">
        <w:rPr>
          <w:rFonts w:ascii="Arial" w:hAnsi="Arial" w:cs="Arial"/>
          <w:sz w:val="24"/>
          <w:szCs w:val="24"/>
        </w:rPr>
        <w:t xml:space="preserve">and </w:t>
      </w:r>
      <w:r w:rsidR="00B453B7" w:rsidRPr="00561FB5">
        <w:rPr>
          <w:rFonts w:ascii="Arial" w:hAnsi="Arial" w:cs="Arial"/>
          <w:sz w:val="24"/>
          <w:szCs w:val="24"/>
        </w:rPr>
        <w:t xml:space="preserve">gaining </w:t>
      </w:r>
      <w:r w:rsidR="005151FF" w:rsidRPr="00561FB5">
        <w:rPr>
          <w:rFonts w:ascii="Arial" w:hAnsi="Arial" w:cs="Arial"/>
          <w:sz w:val="24"/>
          <w:szCs w:val="24"/>
        </w:rPr>
        <w:t xml:space="preserve">0.33 million </w:t>
      </w:r>
      <w:r w:rsidR="00B930A3" w:rsidRPr="00561FB5">
        <w:rPr>
          <w:rFonts w:ascii="Arial" w:hAnsi="Arial" w:cs="Arial"/>
          <w:sz w:val="24"/>
          <w:szCs w:val="24"/>
        </w:rPr>
        <w:t xml:space="preserve">more votes </w:t>
      </w:r>
      <w:r w:rsidR="005151FF" w:rsidRPr="00561FB5">
        <w:rPr>
          <w:rFonts w:ascii="Arial" w:hAnsi="Arial" w:cs="Arial"/>
          <w:sz w:val="24"/>
          <w:szCs w:val="24"/>
        </w:rPr>
        <w:t xml:space="preserve">(+1.3%) and </w:t>
      </w:r>
      <w:r w:rsidR="00352F22" w:rsidRPr="00561FB5">
        <w:rPr>
          <w:rFonts w:ascii="Arial" w:hAnsi="Arial" w:cs="Arial"/>
          <w:sz w:val="24"/>
          <w:szCs w:val="24"/>
        </w:rPr>
        <w:t xml:space="preserve">48 more seats </w:t>
      </w:r>
      <w:r w:rsidR="00B930A3" w:rsidRPr="00561FB5">
        <w:rPr>
          <w:rFonts w:ascii="Arial" w:hAnsi="Arial" w:cs="Arial"/>
          <w:sz w:val="24"/>
          <w:szCs w:val="24"/>
        </w:rPr>
        <w:t xml:space="preserve">than </w:t>
      </w:r>
      <w:r w:rsidR="00352F22" w:rsidRPr="00561FB5">
        <w:rPr>
          <w:rFonts w:ascii="Arial" w:hAnsi="Arial" w:cs="Arial"/>
          <w:sz w:val="24"/>
          <w:szCs w:val="24"/>
        </w:rPr>
        <w:t>in 2017</w:t>
      </w:r>
      <w:r w:rsidR="006929DE" w:rsidRPr="00561FB5">
        <w:rPr>
          <w:rFonts w:ascii="Arial" w:hAnsi="Arial" w:cs="Arial"/>
          <w:sz w:val="24"/>
          <w:szCs w:val="24"/>
        </w:rPr>
        <w:t xml:space="preserve">, </w:t>
      </w:r>
      <w:r w:rsidR="00F8214C" w:rsidRPr="00561FB5">
        <w:rPr>
          <w:rFonts w:ascii="Arial" w:hAnsi="Arial" w:cs="Arial"/>
          <w:sz w:val="24"/>
          <w:szCs w:val="24"/>
        </w:rPr>
        <w:t xml:space="preserve">whilst </w:t>
      </w:r>
      <w:r w:rsidR="00352F22" w:rsidRPr="00561FB5">
        <w:rPr>
          <w:rFonts w:ascii="Arial" w:hAnsi="Arial" w:cs="Arial"/>
          <w:sz w:val="24"/>
          <w:szCs w:val="24"/>
        </w:rPr>
        <w:t>t</w:t>
      </w:r>
      <w:r w:rsidR="00B930A3" w:rsidRPr="00561FB5">
        <w:rPr>
          <w:rFonts w:ascii="Arial" w:hAnsi="Arial" w:cs="Arial"/>
          <w:sz w:val="24"/>
          <w:szCs w:val="24"/>
        </w:rPr>
        <w:t xml:space="preserve">he Liberal Democrats </w:t>
      </w:r>
      <w:r w:rsidR="00352F22" w:rsidRPr="00561FB5">
        <w:rPr>
          <w:rFonts w:ascii="Arial" w:hAnsi="Arial" w:cs="Arial"/>
          <w:sz w:val="24"/>
          <w:szCs w:val="24"/>
        </w:rPr>
        <w:t xml:space="preserve">gained </w:t>
      </w:r>
      <w:r w:rsidR="00B930A3" w:rsidRPr="00561FB5">
        <w:rPr>
          <w:rFonts w:ascii="Arial" w:hAnsi="Arial" w:cs="Arial"/>
          <w:sz w:val="24"/>
          <w:szCs w:val="24"/>
        </w:rPr>
        <w:t>1.3</w:t>
      </w:r>
      <w:r w:rsidR="00A22CE7" w:rsidRPr="00561FB5">
        <w:rPr>
          <w:rFonts w:ascii="Arial" w:hAnsi="Arial" w:cs="Arial"/>
          <w:sz w:val="24"/>
          <w:szCs w:val="24"/>
        </w:rPr>
        <w:t>1</w:t>
      </w:r>
      <w:r w:rsidR="00352F22" w:rsidRPr="00561FB5">
        <w:rPr>
          <w:rFonts w:ascii="Arial" w:hAnsi="Arial" w:cs="Arial"/>
          <w:sz w:val="24"/>
          <w:szCs w:val="24"/>
        </w:rPr>
        <w:t xml:space="preserve"> </w:t>
      </w:r>
      <w:r w:rsidR="00B930A3" w:rsidRPr="00561FB5">
        <w:rPr>
          <w:rFonts w:ascii="Arial" w:hAnsi="Arial" w:cs="Arial"/>
          <w:sz w:val="24"/>
          <w:szCs w:val="24"/>
        </w:rPr>
        <w:t>million</w:t>
      </w:r>
      <w:r w:rsidR="00352F22" w:rsidRPr="00561FB5">
        <w:rPr>
          <w:rFonts w:ascii="Arial" w:hAnsi="Arial" w:cs="Arial"/>
          <w:sz w:val="24"/>
          <w:szCs w:val="24"/>
        </w:rPr>
        <w:t xml:space="preserve"> more</w:t>
      </w:r>
      <w:r w:rsidR="00B930A3" w:rsidRPr="00561FB5">
        <w:rPr>
          <w:rFonts w:ascii="Arial" w:hAnsi="Arial" w:cs="Arial"/>
          <w:sz w:val="24"/>
          <w:szCs w:val="24"/>
        </w:rPr>
        <w:t xml:space="preserve"> votes</w:t>
      </w:r>
      <w:r w:rsidR="005151FF" w:rsidRPr="00561FB5">
        <w:rPr>
          <w:rFonts w:ascii="Arial" w:hAnsi="Arial" w:cs="Arial"/>
          <w:sz w:val="24"/>
          <w:szCs w:val="24"/>
        </w:rPr>
        <w:t xml:space="preserve"> </w:t>
      </w:r>
      <w:r w:rsidR="00A22CE7" w:rsidRPr="00561FB5">
        <w:rPr>
          <w:rFonts w:ascii="Arial" w:hAnsi="Arial" w:cs="Arial"/>
          <w:sz w:val="24"/>
          <w:szCs w:val="24"/>
        </w:rPr>
        <w:t xml:space="preserve">(+4.15) </w:t>
      </w:r>
      <w:r w:rsidR="00352F22" w:rsidRPr="00561FB5">
        <w:rPr>
          <w:rFonts w:ascii="Arial" w:hAnsi="Arial" w:cs="Arial"/>
          <w:sz w:val="24"/>
          <w:szCs w:val="24"/>
        </w:rPr>
        <w:t xml:space="preserve">but ended-up with one </w:t>
      </w:r>
      <w:r w:rsidR="00A22CE7" w:rsidRPr="00561FB5">
        <w:rPr>
          <w:rFonts w:ascii="Arial" w:hAnsi="Arial" w:cs="Arial"/>
          <w:sz w:val="24"/>
          <w:szCs w:val="24"/>
        </w:rPr>
        <w:t xml:space="preserve">less </w:t>
      </w:r>
      <w:r w:rsidR="00352F22" w:rsidRPr="00561FB5">
        <w:rPr>
          <w:rFonts w:ascii="Arial" w:hAnsi="Arial" w:cs="Arial"/>
          <w:sz w:val="24"/>
          <w:szCs w:val="24"/>
        </w:rPr>
        <w:t>seat than in 2017</w:t>
      </w:r>
      <w:r w:rsidR="00A22CE7" w:rsidRPr="00561FB5">
        <w:rPr>
          <w:rFonts w:ascii="Arial" w:hAnsi="Arial" w:cs="Arial"/>
          <w:sz w:val="24"/>
          <w:szCs w:val="24"/>
        </w:rPr>
        <w:t xml:space="preserve"> (</w:t>
      </w:r>
      <w:proofErr w:type="spellStart"/>
      <w:r w:rsidR="00A22CE7" w:rsidRPr="00561FB5">
        <w:rPr>
          <w:rFonts w:ascii="Arial" w:hAnsi="Arial" w:cs="Arial"/>
          <w:sz w:val="24"/>
          <w:szCs w:val="24"/>
        </w:rPr>
        <w:t>Uberoi</w:t>
      </w:r>
      <w:proofErr w:type="spellEnd"/>
      <w:r w:rsidR="00A22CE7" w:rsidRPr="00561FB5">
        <w:rPr>
          <w:rFonts w:ascii="Arial" w:hAnsi="Arial" w:cs="Arial"/>
          <w:sz w:val="24"/>
          <w:szCs w:val="24"/>
        </w:rPr>
        <w:t xml:space="preserve"> et al., 2019)</w:t>
      </w:r>
      <w:r w:rsidR="00B930A3" w:rsidRPr="00561FB5">
        <w:rPr>
          <w:rFonts w:ascii="Arial" w:hAnsi="Arial" w:cs="Arial"/>
          <w:sz w:val="24"/>
          <w:szCs w:val="24"/>
        </w:rPr>
        <w:t>.</w:t>
      </w:r>
      <w:r w:rsidR="00352F22" w:rsidRPr="00561FB5">
        <w:rPr>
          <w:rFonts w:ascii="Arial" w:hAnsi="Arial" w:cs="Arial"/>
          <w:sz w:val="24"/>
          <w:szCs w:val="24"/>
        </w:rPr>
        <w:t xml:space="preserve"> </w:t>
      </w:r>
      <w:r w:rsidR="006929DE" w:rsidRPr="00561FB5">
        <w:rPr>
          <w:rFonts w:ascii="Arial" w:hAnsi="Arial" w:cs="Arial"/>
          <w:sz w:val="24"/>
          <w:szCs w:val="24"/>
        </w:rPr>
        <w:t xml:space="preserve"> In t</w:t>
      </w:r>
      <w:r w:rsidR="00DF52DF" w:rsidRPr="00561FB5">
        <w:rPr>
          <w:rFonts w:ascii="Arial" w:hAnsi="Arial" w:cs="Arial"/>
          <w:sz w:val="24"/>
          <w:szCs w:val="24"/>
        </w:rPr>
        <w:t>he ‘first past the post’ system</w:t>
      </w:r>
      <w:r w:rsidR="006929DE" w:rsidRPr="00561FB5">
        <w:rPr>
          <w:rFonts w:ascii="Arial" w:hAnsi="Arial" w:cs="Arial"/>
          <w:sz w:val="24"/>
          <w:szCs w:val="24"/>
        </w:rPr>
        <w:t xml:space="preserve"> a complex interplay of how many voters </w:t>
      </w:r>
      <w:r w:rsidR="00DF52DF" w:rsidRPr="00561FB5">
        <w:rPr>
          <w:rFonts w:ascii="Arial" w:hAnsi="Arial" w:cs="Arial"/>
          <w:sz w:val="24"/>
          <w:szCs w:val="24"/>
        </w:rPr>
        <w:t xml:space="preserve">a party attracts </w:t>
      </w:r>
      <w:r w:rsidR="006929DE" w:rsidRPr="00561FB5">
        <w:rPr>
          <w:rFonts w:ascii="Arial" w:hAnsi="Arial" w:cs="Arial"/>
          <w:sz w:val="24"/>
          <w:szCs w:val="24"/>
        </w:rPr>
        <w:t xml:space="preserve">and where determines its electoral fortunes. For example, Smith (2020) points out that the Conservatives have and “efficiently distributed vote” and that this “comes from Tory votes being located in the right places across the country, so minimizing ‘wasted surplus’ votes from piling up huge majorities in safe constituencies, and also minimizing ‘redundant votes’, in seats where the party does not win”. </w:t>
      </w:r>
    </w:p>
    <w:p w14:paraId="33223707" w14:textId="77777777" w:rsidR="00561FB5" w:rsidRDefault="00561FB5" w:rsidP="00561FB5">
      <w:pPr>
        <w:autoSpaceDE w:val="0"/>
        <w:autoSpaceDN w:val="0"/>
        <w:adjustRightInd w:val="0"/>
        <w:spacing w:after="0"/>
        <w:jc w:val="both"/>
        <w:rPr>
          <w:rFonts w:ascii="Arial" w:hAnsi="Arial" w:cs="Arial"/>
          <w:sz w:val="24"/>
          <w:szCs w:val="24"/>
        </w:rPr>
      </w:pPr>
    </w:p>
    <w:p w14:paraId="42A5D4B8" w14:textId="4CEFDC04" w:rsidR="00F761EF" w:rsidRPr="00561FB5" w:rsidRDefault="006929DE" w:rsidP="00561FB5">
      <w:pPr>
        <w:autoSpaceDE w:val="0"/>
        <w:autoSpaceDN w:val="0"/>
        <w:adjustRightInd w:val="0"/>
        <w:spacing w:after="0"/>
        <w:jc w:val="both"/>
        <w:rPr>
          <w:rFonts w:ascii="Arial" w:hAnsi="Arial" w:cs="Arial"/>
          <w:color w:val="333333"/>
          <w:sz w:val="24"/>
          <w:szCs w:val="24"/>
          <w:shd w:val="clear" w:color="auto" w:fill="FFFFFF"/>
        </w:rPr>
      </w:pPr>
      <w:r w:rsidRPr="00561FB5">
        <w:rPr>
          <w:rFonts w:ascii="Arial" w:hAnsi="Arial" w:cs="Arial"/>
          <w:color w:val="1C1E21"/>
          <w:sz w:val="24"/>
          <w:szCs w:val="24"/>
          <w:shd w:val="clear" w:color="auto" w:fill="FFFFFF"/>
        </w:rPr>
        <w:t xml:space="preserve">The Labour Party lost </w:t>
      </w:r>
      <w:r w:rsidR="00F8214C" w:rsidRPr="00561FB5">
        <w:rPr>
          <w:rFonts w:ascii="Arial" w:hAnsi="Arial" w:cs="Arial"/>
          <w:color w:val="1C1E21"/>
          <w:sz w:val="24"/>
          <w:szCs w:val="24"/>
          <w:shd w:val="clear" w:color="auto" w:fill="FFFFFF"/>
        </w:rPr>
        <w:t xml:space="preserve">many </w:t>
      </w:r>
      <w:r w:rsidRPr="00561FB5">
        <w:rPr>
          <w:rFonts w:ascii="Arial" w:hAnsi="Arial" w:cs="Arial"/>
          <w:color w:val="1C1E21"/>
          <w:sz w:val="24"/>
          <w:szCs w:val="24"/>
          <w:shd w:val="clear" w:color="auto" w:fill="FFFFFF"/>
        </w:rPr>
        <w:t>votes</w:t>
      </w:r>
      <w:r w:rsidR="00F8214C" w:rsidRPr="00561FB5">
        <w:rPr>
          <w:rFonts w:ascii="Arial" w:hAnsi="Arial" w:cs="Arial"/>
          <w:color w:val="1C1E21"/>
          <w:sz w:val="24"/>
          <w:szCs w:val="24"/>
          <w:shd w:val="clear" w:color="auto" w:fill="FFFFFF"/>
        </w:rPr>
        <w:t xml:space="preserve"> and seat</w:t>
      </w:r>
      <w:r w:rsidR="00227885" w:rsidRPr="00561FB5">
        <w:rPr>
          <w:rFonts w:ascii="Arial" w:hAnsi="Arial" w:cs="Arial"/>
          <w:color w:val="1C1E21"/>
          <w:sz w:val="24"/>
          <w:szCs w:val="24"/>
          <w:shd w:val="clear" w:color="auto" w:fill="FFFFFF"/>
        </w:rPr>
        <w:t>s</w:t>
      </w:r>
      <w:r w:rsidRPr="00561FB5">
        <w:rPr>
          <w:rFonts w:ascii="Arial" w:hAnsi="Arial" w:cs="Arial"/>
          <w:color w:val="1C1E21"/>
          <w:sz w:val="24"/>
          <w:szCs w:val="24"/>
          <w:shd w:val="clear" w:color="auto" w:fill="FFFFFF"/>
        </w:rPr>
        <w:t xml:space="preserve">, but the ‘Brexit’ related causes of this have </w:t>
      </w:r>
      <w:r w:rsidR="00DF52DF" w:rsidRPr="00561FB5">
        <w:rPr>
          <w:rFonts w:ascii="Arial" w:hAnsi="Arial" w:cs="Arial"/>
          <w:color w:val="1C1E21"/>
          <w:sz w:val="24"/>
          <w:szCs w:val="24"/>
          <w:shd w:val="clear" w:color="auto" w:fill="FFFFFF"/>
        </w:rPr>
        <w:t xml:space="preserve">frequently </w:t>
      </w:r>
      <w:r w:rsidR="00561FB5">
        <w:rPr>
          <w:rFonts w:ascii="Arial" w:hAnsi="Arial" w:cs="Arial"/>
          <w:color w:val="1C1E21"/>
          <w:sz w:val="24"/>
          <w:szCs w:val="24"/>
          <w:shd w:val="clear" w:color="auto" w:fill="FFFFFF"/>
        </w:rPr>
        <w:t xml:space="preserve">been misrepresented. Overall, contrary to some commentary </w:t>
      </w:r>
      <w:r w:rsidR="00673F3D" w:rsidRPr="00561FB5">
        <w:rPr>
          <w:rFonts w:ascii="Arial" w:hAnsi="Arial" w:cs="Arial"/>
          <w:color w:val="1C1E21"/>
          <w:sz w:val="24"/>
          <w:szCs w:val="24"/>
          <w:shd w:val="clear" w:color="auto" w:fill="FFFFFF"/>
        </w:rPr>
        <w:t>Labou</w:t>
      </w:r>
      <w:r w:rsidR="00561FB5" w:rsidRPr="00561FB5">
        <w:rPr>
          <w:rFonts w:ascii="Arial" w:hAnsi="Arial" w:cs="Arial"/>
          <w:color w:val="1C1E21"/>
          <w:sz w:val="24"/>
          <w:szCs w:val="24"/>
          <w:shd w:val="clear" w:color="auto" w:fill="FFFFFF"/>
        </w:rPr>
        <w:t xml:space="preserve">r’s principle ‘Brexit problem’ </w:t>
      </w:r>
      <w:r w:rsidR="00561FB5">
        <w:rPr>
          <w:rFonts w:ascii="Arial" w:hAnsi="Arial" w:cs="Arial"/>
          <w:color w:val="1C1E21"/>
          <w:sz w:val="24"/>
          <w:szCs w:val="24"/>
          <w:shd w:val="clear" w:color="auto" w:fill="FFFFFF"/>
        </w:rPr>
        <w:t xml:space="preserve">was </w:t>
      </w:r>
      <w:r w:rsidR="00673F3D" w:rsidRPr="00561FB5">
        <w:rPr>
          <w:rFonts w:ascii="Arial" w:hAnsi="Arial" w:cs="Arial"/>
          <w:color w:val="1C1E21"/>
          <w:sz w:val="24"/>
          <w:szCs w:val="24"/>
          <w:shd w:val="clear" w:color="auto" w:fill="FFFFFF"/>
        </w:rPr>
        <w:t>‘not losing Leavers</w:t>
      </w:r>
      <w:r w:rsidR="00561FB5" w:rsidRPr="00561FB5">
        <w:rPr>
          <w:rFonts w:ascii="Arial" w:hAnsi="Arial" w:cs="Arial"/>
          <w:color w:val="1C1E21"/>
          <w:sz w:val="24"/>
          <w:szCs w:val="24"/>
          <w:shd w:val="clear" w:color="auto" w:fill="FFFFFF"/>
        </w:rPr>
        <w:t>’ but ‘</w:t>
      </w:r>
      <w:r w:rsidR="00673F3D" w:rsidRPr="00561FB5">
        <w:rPr>
          <w:rFonts w:ascii="Arial" w:hAnsi="Arial" w:cs="Arial"/>
          <w:color w:val="1C1E21"/>
          <w:sz w:val="24"/>
          <w:szCs w:val="24"/>
          <w:shd w:val="clear" w:color="auto" w:fill="FFFFFF"/>
        </w:rPr>
        <w:t xml:space="preserve">losing </w:t>
      </w:r>
      <w:proofErr w:type="spellStart"/>
      <w:r w:rsidR="00673F3D" w:rsidRPr="00561FB5">
        <w:rPr>
          <w:rFonts w:ascii="Arial" w:hAnsi="Arial" w:cs="Arial"/>
          <w:color w:val="1C1E21"/>
          <w:sz w:val="24"/>
          <w:szCs w:val="24"/>
          <w:shd w:val="clear" w:color="auto" w:fill="FFFFFF"/>
        </w:rPr>
        <w:t>Remainers</w:t>
      </w:r>
      <w:proofErr w:type="spellEnd"/>
      <w:r w:rsidR="00673F3D" w:rsidRPr="00561FB5">
        <w:rPr>
          <w:rFonts w:ascii="Arial" w:hAnsi="Arial" w:cs="Arial"/>
          <w:color w:val="1C1E21"/>
          <w:sz w:val="24"/>
          <w:szCs w:val="24"/>
          <w:shd w:val="clear" w:color="auto" w:fill="FFFFFF"/>
        </w:rPr>
        <w:t xml:space="preserve">’ (Kellner, 2019). </w:t>
      </w:r>
      <w:r w:rsidR="00561FB5">
        <w:rPr>
          <w:rFonts w:ascii="Arial" w:hAnsi="Arial" w:cs="Arial"/>
          <w:color w:val="1C1E21"/>
          <w:sz w:val="24"/>
          <w:szCs w:val="24"/>
          <w:shd w:val="clear" w:color="auto" w:fill="FFFFFF"/>
        </w:rPr>
        <w:t>But the f</w:t>
      </w:r>
      <w:r w:rsidR="00F761EF" w:rsidRPr="00561FB5">
        <w:rPr>
          <w:rFonts w:ascii="Arial" w:hAnsi="Arial" w:cs="Arial"/>
          <w:color w:val="1C1E21"/>
          <w:sz w:val="24"/>
          <w:szCs w:val="24"/>
          <w:shd w:val="clear" w:color="auto" w:fill="FFFFFF"/>
        </w:rPr>
        <w:t xml:space="preserve">act the Conservatives </w:t>
      </w:r>
      <w:r w:rsidR="00561FB5">
        <w:rPr>
          <w:rFonts w:ascii="Arial" w:hAnsi="Arial" w:cs="Arial"/>
          <w:color w:val="1C1E21"/>
          <w:sz w:val="24"/>
          <w:szCs w:val="24"/>
          <w:shd w:val="clear" w:color="auto" w:fill="FFFFFF"/>
        </w:rPr>
        <w:t xml:space="preserve">did </w:t>
      </w:r>
      <w:r w:rsidR="00F761EF" w:rsidRPr="00561FB5">
        <w:rPr>
          <w:rFonts w:ascii="Arial" w:hAnsi="Arial" w:cs="Arial"/>
          <w:color w:val="1C1E21"/>
          <w:sz w:val="24"/>
          <w:szCs w:val="24"/>
          <w:shd w:val="clear" w:color="auto" w:fill="FFFFFF"/>
        </w:rPr>
        <w:t xml:space="preserve">gain a number of traditionally Labour held seats in areas which might fit under the LBB caricature contributed to popularising a new spatial imaginary – the (broken) ‘Red Wall’ of northern Labour Party strongholds. </w:t>
      </w:r>
      <w:r w:rsidR="00D96EB1">
        <w:rPr>
          <w:rFonts w:ascii="Arial" w:hAnsi="Arial" w:cs="Arial"/>
          <w:color w:val="1C1E21"/>
          <w:sz w:val="24"/>
          <w:szCs w:val="24"/>
          <w:shd w:val="clear" w:color="auto" w:fill="FFFFFF"/>
        </w:rPr>
        <w:t>Fo</w:t>
      </w:r>
      <w:r w:rsidR="00561FB5">
        <w:rPr>
          <w:rFonts w:ascii="Arial" w:hAnsi="Arial" w:cs="Arial"/>
          <w:color w:val="1C1E21"/>
          <w:sz w:val="24"/>
          <w:szCs w:val="24"/>
          <w:shd w:val="clear" w:color="auto" w:fill="FFFFFF"/>
        </w:rPr>
        <w:t xml:space="preserve">r Baston (2019) </w:t>
      </w:r>
      <w:r w:rsidR="00D96EB1">
        <w:rPr>
          <w:rFonts w:ascii="Arial" w:hAnsi="Arial" w:cs="Arial"/>
          <w:color w:val="1C1E21"/>
          <w:sz w:val="24"/>
          <w:szCs w:val="24"/>
          <w:shd w:val="clear" w:color="auto" w:fill="FFFFFF"/>
        </w:rPr>
        <w:t xml:space="preserve">though, </w:t>
      </w:r>
      <w:r w:rsidR="00561FB5">
        <w:rPr>
          <w:rFonts w:ascii="Arial" w:hAnsi="Arial" w:cs="Arial"/>
          <w:color w:val="1C1E21"/>
          <w:sz w:val="24"/>
          <w:szCs w:val="24"/>
          <w:shd w:val="clear" w:color="auto" w:fill="FFFFFF"/>
        </w:rPr>
        <w:t xml:space="preserve">whilst </w:t>
      </w:r>
      <w:r w:rsidR="00F761EF" w:rsidRPr="00561FB5">
        <w:rPr>
          <w:rFonts w:ascii="Arial" w:hAnsi="Arial" w:cs="Arial"/>
          <w:color w:val="1C1E21"/>
          <w:sz w:val="24"/>
          <w:szCs w:val="24"/>
          <w:shd w:val="clear" w:color="auto" w:fill="FFFFFF"/>
        </w:rPr>
        <w:t>‘</w:t>
      </w:r>
      <w:r w:rsidR="00F761EF" w:rsidRPr="00561FB5">
        <w:rPr>
          <w:rFonts w:ascii="Arial" w:hAnsi="Arial" w:cs="Arial"/>
          <w:color w:val="333333"/>
          <w:sz w:val="24"/>
          <w:szCs w:val="24"/>
          <w:shd w:val="clear" w:color="auto" w:fill="FFFFFF"/>
        </w:rPr>
        <w:t>The Conservatives have made a real breakthrough in working class northern seats</w:t>
      </w:r>
      <w:r w:rsidR="00561FB5">
        <w:rPr>
          <w:rFonts w:ascii="Arial" w:hAnsi="Arial" w:cs="Arial"/>
          <w:color w:val="333333"/>
          <w:sz w:val="24"/>
          <w:szCs w:val="24"/>
          <w:shd w:val="clear" w:color="auto" w:fill="FFFFFF"/>
        </w:rPr>
        <w:t xml:space="preserve">’ </w:t>
      </w:r>
      <w:r w:rsidR="00F761EF" w:rsidRPr="00561FB5">
        <w:rPr>
          <w:rFonts w:ascii="Arial" w:hAnsi="Arial" w:cs="Arial"/>
          <w:color w:val="333333"/>
          <w:sz w:val="24"/>
          <w:szCs w:val="24"/>
          <w:shd w:val="clear" w:color="auto" w:fill="FFFFFF"/>
        </w:rPr>
        <w:t xml:space="preserve"> the </w:t>
      </w:r>
      <w:r w:rsidR="00561FB5">
        <w:rPr>
          <w:rFonts w:ascii="Arial" w:hAnsi="Arial" w:cs="Arial"/>
          <w:color w:val="333333"/>
          <w:sz w:val="24"/>
          <w:szCs w:val="24"/>
          <w:shd w:val="clear" w:color="auto" w:fill="FFFFFF"/>
        </w:rPr>
        <w:t>‘</w:t>
      </w:r>
      <w:r w:rsidR="00F761EF" w:rsidRPr="00561FB5">
        <w:rPr>
          <w:rFonts w:ascii="Arial" w:hAnsi="Arial" w:cs="Arial"/>
          <w:color w:val="333333"/>
          <w:sz w:val="24"/>
          <w:szCs w:val="24"/>
          <w:shd w:val="clear" w:color="auto" w:fill="FFFFFF"/>
        </w:rPr>
        <w:t>extent of it is exaggerated by the loosely-defined Red Wall lumping in a load of traditional marginal seats as well as left-behind towns and former mining country’</w:t>
      </w:r>
      <w:r w:rsidR="00561FB5">
        <w:rPr>
          <w:rFonts w:ascii="Arial" w:hAnsi="Arial" w:cs="Arial"/>
          <w:color w:val="333333"/>
          <w:sz w:val="24"/>
          <w:szCs w:val="24"/>
          <w:shd w:val="clear" w:color="auto" w:fill="FFFFFF"/>
        </w:rPr>
        <w:t xml:space="preserve">, </w:t>
      </w:r>
      <w:r w:rsidR="00F8214C" w:rsidRPr="00561FB5">
        <w:rPr>
          <w:rFonts w:ascii="Arial" w:hAnsi="Arial" w:cs="Arial"/>
          <w:color w:val="333333"/>
          <w:sz w:val="24"/>
          <w:szCs w:val="24"/>
          <w:shd w:val="clear" w:color="auto" w:fill="FFFFFF"/>
        </w:rPr>
        <w:t>ad</w:t>
      </w:r>
      <w:r w:rsidR="00561FB5">
        <w:rPr>
          <w:rFonts w:ascii="Arial" w:hAnsi="Arial" w:cs="Arial"/>
          <w:color w:val="333333"/>
          <w:sz w:val="24"/>
          <w:szCs w:val="24"/>
          <w:shd w:val="clear" w:color="auto" w:fill="FFFFFF"/>
        </w:rPr>
        <w:t>ding that many of these marginal seats ‘</w:t>
      </w:r>
      <w:r w:rsidR="00F761EF" w:rsidRPr="00561FB5">
        <w:rPr>
          <w:rFonts w:ascii="Arial" w:hAnsi="Arial" w:cs="Arial"/>
          <w:color w:val="333333"/>
          <w:sz w:val="24"/>
          <w:szCs w:val="24"/>
          <w:shd w:val="clear" w:color="auto" w:fill="FFFFFF"/>
        </w:rPr>
        <w:t xml:space="preserve">are pretty close to the national average on demographic indicators, housing, education, work and so on, and have a range of communities from the prosperous to the severely deprived’ (Baston, 2019). </w:t>
      </w:r>
    </w:p>
    <w:p w14:paraId="6EDE7420" w14:textId="77777777" w:rsidR="00561FB5" w:rsidRDefault="00561FB5" w:rsidP="00561FB5">
      <w:pPr>
        <w:jc w:val="both"/>
        <w:rPr>
          <w:rFonts w:ascii="Arial" w:hAnsi="Arial" w:cs="Arial"/>
          <w:sz w:val="24"/>
          <w:szCs w:val="24"/>
        </w:rPr>
      </w:pPr>
    </w:p>
    <w:p w14:paraId="6719F54C" w14:textId="77777777" w:rsidR="00F8214C" w:rsidRPr="00561FB5" w:rsidRDefault="00561FB5" w:rsidP="00561FB5">
      <w:pPr>
        <w:jc w:val="both"/>
        <w:rPr>
          <w:rFonts w:ascii="Arial" w:hAnsi="Arial" w:cs="Arial"/>
          <w:color w:val="333333"/>
          <w:sz w:val="24"/>
          <w:szCs w:val="24"/>
          <w:shd w:val="clear" w:color="auto" w:fill="FFFFFF"/>
        </w:rPr>
      </w:pPr>
      <w:r>
        <w:rPr>
          <w:rFonts w:ascii="Arial" w:hAnsi="Arial" w:cs="Arial"/>
          <w:sz w:val="24"/>
          <w:szCs w:val="24"/>
        </w:rPr>
        <w:t xml:space="preserve">Finally, despite the </w:t>
      </w:r>
      <w:r w:rsidR="0086523A">
        <w:rPr>
          <w:rFonts w:ascii="Arial" w:hAnsi="Arial" w:cs="Arial"/>
          <w:sz w:val="24"/>
          <w:szCs w:val="24"/>
        </w:rPr>
        <w:t xml:space="preserve">overall majority secured by </w:t>
      </w:r>
      <w:r>
        <w:rPr>
          <w:rFonts w:ascii="Arial" w:hAnsi="Arial" w:cs="Arial"/>
          <w:sz w:val="24"/>
          <w:szCs w:val="24"/>
        </w:rPr>
        <w:t>the Conservatives</w:t>
      </w:r>
      <w:r w:rsidR="0086523A">
        <w:rPr>
          <w:rFonts w:ascii="Arial" w:hAnsi="Arial" w:cs="Arial"/>
          <w:sz w:val="24"/>
          <w:szCs w:val="24"/>
        </w:rPr>
        <w:t xml:space="preserve">  seat terms</w:t>
      </w:r>
      <w:r>
        <w:rPr>
          <w:rFonts w:ascii="Arial" w:hAnsi="Arial" w:cs="Arial"/>
          <w:sz w:val="24"/>
          <w:szCs w:val="24"/>
        </w:rPr>
        <w:t xml:space="preserve">, overall the combined </w:t>
      </w:r>
      <w:r w:rsidR="00B930A3" w:rsidRPr="00561FB5">
        <w:rPr>
          <w:rFonts w:ascii="Arial" w:hAnsi="Arial" w:cs="Arial"/>
          <w:color w:val="1C1E21"/>
          <w:sz w:val="24"/>
          <w:szCs w:val="24"/>
          <w:shd w:val="clear" w:color="auto" w:fill="FFFFFF"/>
        </w:rPr>
        <w:t>vote share for pro-</w:t>
      </w:r>
      <w:r w:rsidR="00352F22" w:rsidRPr="00561FB5">
        <w:rPr>
          <w:rFonts w:ascii="Arial" w:hAnsi="Arial" w:cs="Arial"/>
          <w:color w:val="1C1E21"/>
          <w:sz w:val="24"/>
          <w:szCs w:val="24"/>
          <w:shd w:val="clear" w:color="auto" w:fill="FFFFFF"/>
        </w:rPr>
        <w:t>‘</w:t>
      </w:r>
      <w:r w:rsidR="00B930A3" w:rsidRPr="00561FB5">
        <w:rPr>
          <w:rFonts w:ascii="Arial" w:hAnsi="Arial" w:cs="Arial"/>
          <w:color w:val="1C1E21"/>
          <w:sz w:val="24"/>
          <w:szCs w:val="24"/>
          <w:shd w:val="clear" w:color="auto" w:fill="FFFFFF"/>
        </w:rPr>
        <w:t>Brexit</w:t>
      </w:r>
      <w:r w:rsidR="00352F22" w:rsidRPr="00561FB5">
        <w:rPr>
          <w:rFonts w:ascii="Arial" w:hAnsi="Arial" w:cs="Arial"/>
          <w:color w:val="1C1E21"/>
          <w:sz w:val="24"/>
          <w:szCs w:val="24"/>
          <w:shd w:val="clear" w:color="auto" w:fill="FFFFFF"/>
        </w:rPr>
        <w:t>’</w:t>
      </w:r>
      <w:r w:rsidR="00B930A3" w:rsidRPr="00561FB5">
        <w:rPr>
          <w:rFonts w:ascii="Arial" w:hAnsi="Arial" w:cs="Arial"/>
          <w:color w:val="1C1E21"/>
          <w:sz w:val="24"/>
          <w:szCs w:val="24"/>
          <w:shd w:val="clear" w:color="auto" w:fill="FFFFFF"/>
        </w:rPr>
        <w:t xml:space="preserve"> parties </w:t>
      </w:r>
      <w:r w:rsidR="00352F22" w:rsidRPr="00561FB5">
        <w:rPr>
          <w:rFonts w:ascii="Arial" w:hAnsi="Arial" w:cs="Arial"/>
          <w:color w:val="1C1E21"/>
          <w:sz w:val="24"/>
          <w:szCs w:val="24"/>
          <w:shd w:val="clear" w:color="auto" w:fill="FFFFFF"/>
        </w:rPr>
        <w:t>was</w:t>
      </w:r>
      <w:r w:rsidR="00B930A3" w:rsidRPr="00561FB5">
        <w:rPr>
          <w:rFonts w:ascii="Arial" w:hAnsi="Arial" w:cs="Arial"/>
          <w:color w:val="1C1E21"/>
          <w:sz w:val="24"/>
          <w:szCs w:val="24"/>
          <w:shd w:val="clear" w:color="auto" w:fill="FFFFFF"/>
        </w:rPr>
        <w:t xml:space="preserve"> 47.33%, whil</w:t>
      </w:r>
      <w:r w:rsidR="00F8214C" w:rsidRPr="00561FB5">
        <w:rPr>
          <w:rFonts w:ascii="Arial" w:hAnsi="Arial" w:cs="Arial"/>
          <w:color w:val="1C1E21"/>
          <w:sz w:val="24"/>
          <w:szCs w:val="24"/>
          <w:shd w:val="clear" w:color="auto" w:fill="FFFFFF"/>
        </w:rPr>
        <w:t>st that of par</w:t>
      </w:r>
      <w:r w:rsidR="00352F22" w:rsidRPr="00561FB5">
        <w:rPr>
          <w:rFonts w:ascii="Arial" w:hAnsi="Arial" w:cs="Arial"/>
          <w:color w:val="1C1E21"/>
          <w:sz w:val="24"/>
          <w:szCs w:val="24"/>
          <w:shd w:val="clear" w:color="auto" w:fill="FFFFFF"/>
        </w:rPr>
        <w:t>ties committed to halting it</w:t>
      </w:r>
      <w:r w:rsidR="006929DE" w:rsidRPr="00561FB5">
        <w:rPr>
          <w:rFonts w:ascii="Arial" w:hAnsi="Arial" w:cs="Arial"/>
          <w:color w:val="1C1E21"/>
          <w:sz w:val="24"/>
          <w:szCs w:val="24"/>
          <w:shd w:val="clear" w:color="auto" w:fill="FFFFFF"/>
        </w:rPr>
        <w:t>,</w:t>
      </w:r>
      <w:r w:rsidR="00352F22" w:rsidRPr="00561FB5">
        <w:rPr>
          <w:rFonts w:ascii="Arial" w:hAnsi="Arial" w:cs="Arial"/>
          <w:color w:val="1C1E21"/>
          <w:sz w:val="24"/>
          <w:szCs w:val="24"/>
          <w:shd w:val="clear" w:color="auto" w:fill="FFFFFF"/>
        </w:rPr>
        <w:t xml:space="preserve"> or offering a referendum on the terms of any withdrawal agreement</w:t>
      </w:r>
      <w:r w:rsidR="006929DE" w:rsidRPr="00561FB5">
        <w:rPr>
          <w:rFonts w:ascii="Arial" w:hAnsi="Arial" w:cs="Arial"/>
          <w:color w:val="1C1E21"/>
          <w:sz w:val="24"/>
          <w:szCs w:val="24"/>
          <w:shd w:val="clear" w:color="auto" w:fill="FFFFFF"/>
        </w:rPr>
        <w:t>,</w:t>
      </w:r>
      <w:r w:rsidR="00352F22" w:rsidRPr="00561FB5">
        <w:rPr>
          <w:rFonts w:ascii="Arial" w:hAnsi="Arial" w:cs="Arial"/>
          <w:color w:val="1C1E21"/>
          <w:sz w:val="24"/>
          <w:szCs w:val="24"/>
          <w:shd w:val="clear" w:color="auto" w:fill="FFFFFF"/>
        </w:rPr>
        <w:t xml:space="preserve"> </w:t>
      </w:r>
      <w:r w:rsidR="00DF52DF" w:rsidRPr="00561FB5">
        <w:rPr>
          <w:rFonts w:ascii="Arial" w:hAnsi="Arial" w:cs="Arial"/>
          <w:color w:val="1C1E21"/>
          <w:sz w:val="24"/>
          <w:szCs w:val="24"/>
          <w:shd w:val="clear" w:color="auto" w:fill="FFFFFF"/>
        </w:rPr>
        <w:t xml:space="preserve">was </w:t>
      </w:r>
      <w:r w:rsidR="00B930A3" w:rsidRPr="00561FB5">
        <w:rPr>
          <w:rFonts w:ascii="Arial" w:hAnsi="Arial" w:cs="Arial"/>
          <w:color w:val="1C1E21"/>
          <w:sz w:val="24"/>
          <w:szCs w:val="24"/>
          <w:shd w:val="clear" w:color="auto" w:fill="FFFFFF"/>
        </w:rPr>
        <w:t>52.67%</w:t>
      </w:r>
      <w:r w:rsidR="00352F22" w:rsidRPr="00561FB5">
        <w:rPr>
          <w:rFonts w:ascii="Arial" w:hAnsi="Arial" w:cs="Arial"/>
          <w:color w:val="1C1E21"/>
          <w:sz w:val="24"/>
          <w:szCs w:val="24"/>
          <w:shd w:val="clear" w:color="auto" w:fill="FFFFFF"/>
        </w:rPr>
        <w:t xml:space="preserve"> (Nixon, 2019)</w:t>
      </w:r>
      <w:r w:rsidR="00B930A3" w:rsidRPr="00561FB5">
        <w:rPr>
          <w:rFonts w:ascii="Arial" w:hAnsi="Arial" w:cs="Arial"/>
          <w:color w:val="1C1E21"/>
          <w:sz w:val="24"/>
          <w:szCs w:val="24"/>
          <w:shd w:val="clear" w:color="auto" w:fill="FFFFFF"/>
        </w:rPr>
        <w:t>.</w:t>
      </w:r>
      <w:r w:rsidR="00352F22" w:rsidRPr="00561FB5">
        <w:rPr>
          <w:rFonts w:ascii="Arial" w:hAnsi="Arial" w:cs="Arial"/>
          <w:color w:val="1C1E21"/>
          <w:sz w:val="24"/>
          <w:szCs w:val="24"/>
          <w:shd w:val="clear" w:color="auto" w:fill="FFFFFF"/>
        </w:rPr>
        <w:t xml:space="preserve"> </w:t>
      </w:r>
      <w:r w:rsidR="006929DE" w:rsidRPr="00561FB5">
        <w:rPr>
          <w:rFonts w:ascii="Arial" w:hAnsi="Arial" w:cs="Arial"/>
          <w:color w:val="1C1E21"/>
          <w:sz w:val="24"/>
          <w:szCs w:val="24"/>
          <w:shd w:val="clear" w:color="auto" w:fill="FFFFFF"/>
        </w:rPr>
        <w:t xml:space="preserve">The </w:t>
      </w:r>
      <w:r w:rsidR="00DF52DF" w:rsidRPr="00561FB5">
        <w:rPr>
          <w:rFonts w:ascii="Arial" w:hAnsi="Arial" w:cs="Arial"/>
          <w:color w:val="1C1E21"/>
          <w:sz w:val="24"/>
          <w:szCs w:val="24"/>
          <w:shd w:val="clear" w:color="auto" w:fill="FFFFFF"/>
        </w:rPr>
        <w:t xml:space="preserve">country is </w:t>
      </w:r>
      <w:r w:rsidR="003F0E34" w:rsidRPr="00561FB5">
        <w:rPr>
          <w:rFonts w:ascii="Arial" w:hAnsi="Arial" w:cs="Arial"/>
          <w:color w:val="1C1E21"/>
          <w:sz w:val="24"/>
          <w:szCs w:val="24"/>
          <w:shd w:val="clear" w:color="auto" w:fill="FFFFFF"/>
        </w:rPr>
        <w:t xml:space="preserve">clearly </w:t>
      </w:r>
      <w:r w:rsidR="006929DE" w:rsidRPr="00561FB5">
        <w:rPr>
          <w:rFonts w:ascii="Arial" w:hAnsi="Arial" w:cs="Arial"/>
          <w:color w:val="1C1E21"/>
          <w:sz w:val="24"/>
          <w:szCs w:val="24"/>
          <w:shd w:val="clear" w:color="auto" w:fill="FFFFFF"/>
        </w:rPr>
        <w:t>still divid</w:t>
      </w:r>
      <w:r w:rsidR="00DF52DF" w:rsidRPr="00561FB5">
        <w:rPr>
          <w:rFonts w:ascii="Arial" w:hAnsi="Arial" w:cs="Arial"/>
          <w:color w:val="1C1E21"/>
          <w:sz w:val="24"/>
          <w:szCs w:val="24"/>
          <w:shd w:val="clear" w:color="auto" w:fill="FFFFFF"/>
        </w:rPr>
        <w:t>ed</w:t>
      </w:r>
      <w:r w:rsidR="00ED6D47" w:rsidRPr="00561FB5">
        <w:rPr>
          <w:rFonts w:ascii="Arial" w:hAnsi="Arial" w:cs="Arial"/>
          <w:color w:val="1C1E21"/>
          <w:sz w:val="24"/>
          <w:szCs w:val="24"/>
          <w:shd w:val="clear" w:color="auto" w:fill="FFFFFF"/>
        </w:rPr>
        <w:t xml:space="preserve">, with </w:t>
      </w:r>
      <w:r w:rsidR="006929DE" w:rsidRPr="00561FB5">
        <w:rPr>
          <w:rFonts w:ascii="Arial" w:hAnsi="Arial" w:cs="Arial"/>
          <w:color w:val="1C1E21"/>
          <w:sz w:val="24"/>
          <w:szCs w:val="24"/>
          <w:shd w:val="clear" w:color="auto" w:fill="FFFFFF"/>
        </w:rPr>
        <w:t xml:space="preserve">the popular vote now </w:t>
      </w:r>
      <w:r w:rsidR="00ED6D47" w:rsidRPr="00561FB5">
        <w:rPr>
          <w:rFonts w:ascii="Arial" w:hAnsi="Arial" w:cs="Arial"/>
          <w:color w:val="1C1E21"/>
          <w:sz w:val="24"/>
          <w:szCs w:val="24"/>
          <w:shd w:val="clear" w:color="auto" w:fill="FFFFFF"/>
        </w:rPr>
        <w:t xml:space="preserve">going </w:t>
      </w:r>
      <w:r w:rsidR="006929DE" w:rsidRPr="00561FB5">
        <w:rPr>
          <w:rFonts w:ascii="Arial" w:hAnsi="Arial" w:cs="Arial"/>
          <w:color w:val="1C1E21"/>
          <w:sz w:val="24"/>
          <w:szCs w:val="24"/>
          <w:shd w:val="clear" w:color="auto" w:fill="FFFFFF"/>
        </w:rPr>
        <w:t xml:space="preserve">against leaving </w:t>
      </w:r>
      <w:r w:rsidR="00ED6D47" w:rsidRPr="00561FB5">
        <w:rPr>
          <w:rFonts w:ascii="Arial" w:hAnsi="Arial" w:cs="Arial"/>
          <w:color w:val="1C1E21"/>
          <w:sz w:val="24"/>
          <w:szCs w:val="24"/>
          <w:shd w:val="clear" w:color="auto" w:fill="FFFFFF"/>
        </w:rPr>
        <w:t xml:space="preserve">the EU </w:t>
      </w:r>
      <w:r w:rsidR="006929DE" w:rsidRPr="00561FB5">
        <w:rPr>
          <w:rFonts w:ascii="Arial" w:hAnsi="Arial" w:cs="Arial"/>
          <w:color w:val="1C1E21"/>
          <w:sz w:val="24"/>
          <w:szCs w:val="24"/>
          <w:shd w:val="clear" w:color="auto" w:fill="FFFFFF"/>
        </w:rPr>
        <w:t xml:space="preserve">by a slightly bigger margin than it went in favour of it in 2016 </w:t>
      </w:r>
      <w:r w:rsidR="00ED6D47" w:rsidRPr="00561FB5">
        <w:rPr>
          <w:rFonts w:ascii="Arial" w:hAnsi="Arial" w:cs="Arial"/>
          <w:color w:val="1C1E21"/>
          <w:sz w:val="24"/>
          <w:szCs w:val="24"/>
          <w:shd w:val="clear" w:color="auto" w:fill="FFFFFF"/>
        </w:rPr>
        <w:t xml:space="preserve">and </w:t>
      </w:r>
      <w:r w:rsidR="006929DE" w:rsidRPr="00561FB5">
        <w:rPr>
          <w:rFonts w:ascii="Arial" w:hAnsi="Arial" w:cs="Arial"/>
          <w:color w:val="1C1E21"/>
          <w:sz w:val="24"/>
          <w:szCs w:val="24"/>
          <w:shd w:val="clear" w:color="auto" w:fill="FFFFFF"/>
        </w:rPr>
        <w:t>recent polling suggest</w:t>
      </w:r>
      <w:r w:rsidR="00DF52DF" w:rsidRPr="00561FB5">
        <w:rPr>
          <w:rFonts w:ascii="Arial" w:hAnsi="Arial" w:cs="Arial"/>
          <w:color w:val="1C1E21"/>
          <w:sz w:val="24"/>
          <w:szCs w:val="24"/>
          <w:shd w:val="clear" w:color="auto" w:fill="FFFFFF"/>
        </w:rPr>
        <w:t xml:space="preserve">ing </w:t>
      </w:r>
      <w:r w:rsidR="00ED6D47" w:rsidRPr="00561FB5">
        <w:rPr>
          <w:rFonts w:ascii="Arial" w:hAnsi="Arial" w:cs="Arial"/>
          <w:color w:val="1C1E21"/>
          <w:sz w:val="24"/>
          <w:szCs w:val="24"/>
          <w:shd w:val="clear" w:color="auto" w:fill="FFFFFF"/>
        </w:rPr>
        <w:t xml:space="preserve">that </w:t>
      </w:r>
      <w:r w:rsidR="006929DE" w:rsidRPr="00561FB5">
        <w:rPr>
          <w:rFonts w:ascii="Arial" w:hAnsi="Arial" w:cs="Arial"/>
          <w:color w:val="1C1E21"/>
          <w:sz w:val="24"/>
          <w:szCs w:val="24"/>
          <w:shd w:val="clear" w:color="auto" w:fill="FFFFFF"/>
        </w:rPr>
        <w:t xml:space="preserve">opinion is </w:t>
      </w:r>
      <w:r w:rsidR="00DF52DF" w:rsidRPr="00561FB5">
        <w:rPr>
          <w:rFonts w:ascii="Arial" w:hAnsi="Arial" w:cs="Arial"/>
          <w:color w:val="1C1E21"/>
          <w:sz w:val="24"/>
          <w:szCs w:val="24"/>
          <w:shd w:val="clear" w:color="auto" w:fill="FFFFFF"/>
        </w:rPr>
        <w:t>now</w:t>
      </w:r>
      <w:r w:rsidR="006929DE" w:rsidRPr="00561FB5">
        <w:rPr>
          <w:rFonts w:ascii="Arial" w:hAnsi="Arial" w:cs="Arial"/>
          <w:color w:val="1C1E21"/>
          <w:sz w:val="24"/>
          <w:szCs w:val="24"/>
          <w:shd w:val="clear" w:color="auto" w:fill="FFFFFF"/>
        </w:rPr>
        <w:t xml:space="preserve"> in favour of remaining by a ‘</w:t>
      </w:r>
      <w:r w:rsidR="006929DE" w:rsidRPr="00561FB5">
        <w:rPr>
          <w:rFonts w:ascii="Arial" w:hAnsi="Arial" w:cs="Arial"/>
          <w:sz w:val="24"/>
          <w:szCs w:val="24"/>
          <w:shd w:val="clear" w:color="auto" w:fill="FFFFFF"/>
        </w:rPr>
        <w:t xml:space="preserve">highly symbolic 52-48 margin’ (Woodcock, 2020). </w:t>
      </w:r>
    </w:p>
    <w:p w14:paraId="69E4403F" w14:textId="77777777" w:rsidR="007C7215" w:rsidRPr="00561FB5" w:rsidRDefault="007C7215" w:rsidP="00561FB5">
      <w:pPr>
        <w:autoSpaceDE w:val="0"/>
        <w:autoSpaceDN w:val="0"/>
        <w:adjustRightInd w:val="0"/>
        <w:spacing w:after="0"/>
        <w:jc w:val="both"/>
        <w:rPr>
          <w:rFonts w:ascii="Arial" w:hAnsi="Arial" w:cs="Arial"/>
          <w:b/>
          <w:sz w:val="24"/>
          <w:szCs w:val="24"/>
        </w:rPr>
      </w:pPr>
    </w:p>
    <w:p w14:paraId="74819058" w14:textId="73F95DF1" w:rsidR="006314A3" w:rsidRPr="00FB7BEC" w:rsidRDefault="000E2D11" w:rsidP="00561FB5">
      <w:pPr>
        <w:autoSpaceDE w:val="0"/>
        <w:autoSpaceDN w:val="0"/>
        <w:adjustRightInd w:val="0"/>
        <w:spacing w:after="0"/>
        <w:jc w:val="both"/>
        <w:rPr>
          <w:rFonts w:ascii="Arial" w:hAnsi="Arial" w:cs="Arial"/>
          <w:b/>
          <w:i/>
          <w:sz w:val="24"/>
          <w:szCs w:val="24"/>
        </w:rPr>
      </w:pPr>
      <w:r w:rsidRPr="00561FB5">
        <w:rPr>
          <w:rFonts w:ascii="Arial" w:hAnsi="Arial" w:cs="Arial"/>
          <w:b/>
          <w:sz w:val="24"/>
          <w:szCs w:val="24"/>
        </w:rPr>
        <w:t>Conclusion</w:t>
      </w:r>
    </w:p>
    <w:p w14:paraId="298B698B" w14:textId="77777777" w:rsidR="006314A3" w:rsidRPr="00561FB5" w:rsidRDefault="006314A3" w:rsidP="00561FB5">
      <w:pPr>
        <w:autoSpaceDE w:val="0"/>
        <w:autoSpaceDN w:val="0"/>
        <w:adjustRightInd w:val="0"/>
        <w:spacing w:after="0"/>
        <w:jc w:val="both"/>
        <w:rPr>
          <w:rFonts w:ascii="Arial" w:hAnsi="Arial" w:cs="Arial"/>
          <w:b/>
          <w:sz w:val="24"/>
          <w:szCs w:val="24"/>
        </w:rPr>
      </w:pPr>
    </w:p>
    <w:p w14:paraId="5B6795BC" w14:textId="1F2E6BD9" w:rsidR="002A0616" w:rsidRDefault="00F8214C" w:rsidP="00561FB5">
      <w:pPr>
        <w:jc w:val="both"/>
        <w:rPr>
          <w:rFonts w:ascii="Arial" w:hAnsi="Arial" w:cs="Arial"/>
          <w:sz w:val="24"/>
          <w:szCs w:val="24"/>
        </w:rPr>
      </w:pPr>
      <w:r w:rsidRPr="00561FB5">
        <w:rPr>
          <w:rFonts w:ascii="Arial" w:hAnsi="Arial" w:cs="Arial"/>
          <w:sz w:val="24"/>
          <w:szCs w:val="24"/>
        </w:rPr>
        <w:t>The UK today</w:t>
      </w:r>
      <w:r w:rsidR="0086523A">
        <w:rPr>
          <w:rFonts w:ascii="Arial" w:hAnsi="Arial" w:cs="Arial"/>
          <w:sz w:val="24"/>
          <w:szCs w:val="24"/>
        </w:rPr>
        <w:t xml:space="preserve"> presents</w:t>
      </w:r>
      <w:r w:rsidRPr="00561FB5">
        <w:rPr>
          <w:rFonts w:ascii="Arial" w:hAnsi="Arial" w:cs="Arial"/>
          <w:sz w:val="24"/>
          <w:szCs w:val="24"/>
        </w:rPr>
        <w:t xml:space="preserve"> a </w:t>
      </w:r>
      <w:r w:rsidR="00E533FA" w:rsidRPr="00561FB5">
        <w:rPr>
          <w:rFonts w:ascii="Arial" w:hAnsi="Arial" w:cs="Arial"/>
          <w:sz w:val="24"/>
          <w:szCs w:val="24"/>
        </w:rPr>
        <w:t xml:space="preserve">many faceted and jumbled morass of territories and  </w:t>
      </w:r>
      <w:proofErr w:type="spellStart"/>
      <w:r w:rsidR="00E533FA" w:rsidRPr="00561FB5">
        <w:rPr>
          <w:rFonts w:ascii="Arial" w:hAnsi="Arial" w:cs="Arial"/>
          <w:sz w:val="24"/>
          <w:szCs w:val="24"/>
        </w:rPr>
        <w:t>territorialisms</w:t>
      </w:r>
      <w:proofErr w:type="spellEnd"/>
      <w:r w:rsidR="00E533FA" w:rsidRPr="00561FB5">
        <w:rPr>
          <w:rFonts w:ascii="Arial" w:hAnsi="Arial" w:cs="Arial"/>
          <w:sz w:val="24"/>
          <w:szCs w:val="24"/>
        </w:rPr>
        <w:t xml:space="preserve"> – some celebrated</w:t>
      </w:r>
      <w:r w:rsidRPr="00561FB5">
        <w:rPr>
          <w:rFonts w:ascii="Arial" w:hAnsi="Arial" w:cs="Arial"/>
          <w:sz w:val="24"/>
          <w:szCs w:val="24"/>
        </w:rPr>
        <w:t xml:space="preserve"> and privileged</w:t>
      </w:r>
      <w:r w:rsidR="00E533FA" w:rsidRPr="00561FB5">
        <w:rPr>
          <w:rFonts w:ascii="Arial" w:hAnsi="Arial" w:cs="Arial"/>
          <w:sz w:val="24"/>
          <w:szCs w:val="24"/>
        </w:rPr>
        <w:t>, some ignored</w:t>
      </w:r>
      <w:r w:rsidRPr="00561FB5">
        <w:rPr>
          <w:rFonts w:ascii="Arial" w:hAnsi="Arial" w:cs="Arial"/>
          <w:sz w:val="24"/>
          <w:szCs w:val="24"/>
        </w:rPr>
        <w:t xml:space="preserve"> or denied, some rediscovered, </w:t>
      </w:r>
      <w:r w:rsidR="00E533FA" w:rsidRPr="00561FB5">
        <w:rPr>
          <w:rFonts w:ascii="Arial" w:hAnsi="Arial" w:cs="Arial"/>
          <w:sz w:val="24"/>
          <w:szCs w:val="24"/>
        </w:rPr>
        <w:t xml:space="preserve">others lost or </w:t>
      </w:r>
      <w:r w:rsidR="007672BA" w:rsidRPr="00561FB5">
        <w:rPr>
          <w:rFonts w:ascii="Arial" w:hAnsi="Arial" w:cs="Arial"/>
          <w:sz w:val="24"/>
          <w:szCs w:val="24"/>
        </w:rPr>
        <w:t>found</w:t>
      </w:r>
      <w:r w:rsidR="00E533FA" w:rsidRPr="00561FB5">
        <w:rPr>
          <w:rFonts w:ascii="Arial" w:hAnsi="Arial" w:cs="Arial"/>
          <w:sz w:val="24"/>
          <w:szCs w:val="24"/>
        </w:rPr>
        <w:t xml:space="preserve">. </w:t>
      </w:r>
      <w:r w:rsidR="007672BA" w:rsidRPr="00561FB5">
        <w:rPr>
          <w:rFonts w:ascii="Arial" w:hAnsi="Arial" w:cs="Arial"/>
          <w:sz w:val="24"/>
          <w:szCs w:val="24"/>
        </w:rPr>
        <w:t xml:space="preserve">Many of the fissures and tensions </w:t>
      </w:r>
      <w:r w:rsidR="0086523A">
        <w:rPr>
          <w:rFonts w:ascii="Arial" w:hAnsi="Arial" w:cs="Arial"/>
          <w:sz w:val="24"/>
          <w:szCs w:val="24"/>
        </w:rPr>
        <w:t xml:space="preserve">outline above </w:t>
      </w:r>
      <w:r w:rsidR="007672BA" w:rsidRPr="00561FB5">
        <w:rPr>
          <w:rFonts w:ascii="Arial" w:hAnsi="Arial" w:cs="Arial"/>
          <w:sz w:val="24"/>
          <w:szCs w:val="24"/>
        </w:rPr>
        <w:t>have been building for a considerable period of time</w:t>
      </w:r>
      <w:r w:rsidR="0086523A">
        <w:rPr>
          <w:rFonts w:ascii="Arial" w:hAnsi="Arial" w:cs="Arial"/>
          <w:sz w:val="24"/>
          <w:szCs w:val="24"/>
        </w:rPr>
        <w:t>,</w:t>
      </w:r>
      <w:r w:rsidR="007672BA" w:rsidRPr="00561FB5">
        <w:rPr>
          <w:rFonts w:ascii="Arial" w:hAnsi="Arial" w:cs="Arial"/>
          <w:sz w:val="24"/>
          <w:szCs w:val="24"/>
        </w:rPr>
        <w:t xml:space="preserve"> </w:t>
      </w:r>
      <w:r w:rsidR="002A0616">
        <w:rPr>
          <w:rFonts w:ascii="Arial" w:hAnsi="Arial" w:cs="Arial"/>
          <w:sz w:val="24"/>
          <w:szCs w:val="24"/>
        </w:rPr>
        <w:t>but</w:t>
      </w:r>
      <w:r w:rsidR="007672BA" w:rsidRPr="00561FB5">
        <w:rPr>
          <w:rFonts w:ascii="Arial" w:hAnsi="Arial" w:cs="Arial"/>
          <w:sz w:val="24"/>
          <w:szCs w:val="24"/>
        </w:rPr>
        <w:t xml:space="preserve"> ‘Brexit’ has thrown them into sharp relief. </w:t>
      </w:r>
      <w:r w:rsidR="002A0616">
        <w:rPr>
          <w:rFonts w:ascii="Arial" w:hAnsi="Arial" w:cs="Arial"/>
          <w:sz w:val="24"/>
          <w:szCs w:val="24"/>
        </w:rPr>
        <w:t>More widely t</w:t>
      </w:r>
      <w:r w:rsidR="0086523A">
        <w:rPr>
          <w:rFonts w:ascii="Arial" w:hAnsi="Arial" w:cs="Arial"/>
          <w:sz w:val="24"/>
          <w:szCs w:val="24"/>
        </w:rPr>
        <w:t>he</w:t>
      </w:r>
      <w:r w:rsidR="007672BA" w:rsidRPr="00561FB5">
        <w:rPr>
          <w:rFonts w:ascii="Arial" w:hAnsi="Arial" w:cs="Arial"/>
          <w:sz w:val="24"/>
          <w:szCs w:val="24"/>
        </w:rPr>
        <w:t xml:space="preserve"> ter</w:t>
      </w:r>
      <w:r w:rsidR="0086523A">
        <w:rPr>
          <w:rFonts w:ascii="Arial" w:hAnsi="Arial" w:cs="Arial"/>
          <w:sz w:val="24"/>
          <w:szCs w:val="24"/>
        </w:rPr>
        <w:t>ritorial aspects of Europe and</w:t>
      </w:r>
      <w:r w:rsidR="007672BA" w:rsidRPr="00561FB5">
        <w:rPr>
          <w:rFonts w:ascii="Arial" w:hAnsi="Arial" w:cs="Arial"/>
          <w:sz w:val="24"/>
          <w:szCs w:val="24"/>
        </w:rPr>
        <w:t xml:space="preserve"> the limits of putative EU territorialism, are</w:t>
      </w:r>
      <w:r w:rsidR="002A0616">
        <w:rPr>
          <w:rFonts w:ascii="Arial" w:hAnsi="Arial" w:cs="Arial"/>
          <w:sz w:val="24"/>
          <w:szCs w:val="24"/>
        </w:rPr>
        <w:t xml:space="preserve"> </w:t>
      </w:r>
      <w:r w:rsidR="007672BA" w:rsidRPr="00561FB5">
        <w:rPr>
          <w:rFonts w:ascii="Arial" w:hAnsi="Arial" w:cs="Arial"/>
          <w:sz w:val="24"/>
          <w:szCs w:val="24"/>
        </w:rPr>
        <w:t xml:space="preserve">debated, misrepresented and contested </w:t>
      </w:r>
      <w:r w:rsidR="0086523A" w:rsidRPr="00561FB5">
        <w:rPr>
          <w:rFonts w:ascii="Arial" w:hAnsi="Arial" w:cs="Arial"/>
          <w:sz w:val="24"/>
          <w:szCs w:val="24"/>
        </w:rPr>
        <w:t xml:space="preserve">across Europe </w:t>
      </w:r>
      <w:r w:rsidR="0086523A">
        <w:rPr>
          <w:rFonts w:ascii="Arial" w:hAnsi="Arial" w:cs="Arial"/>
          <w:sz w:val="24"/>
          <w:szCs w:val="24"/>
        </w:rPr>
        <w:t xml:space="preserve">not only </w:t>
      </w:r>
      <w:r w:rsidR="007672BA" w:rsidRPr="00561FB5">
        <w:rPr>
          <w:rFonts w:ascii="Arial" w:hAnsi="Arial" w:cs="Arial"/>
          <w:sz w:val="24"/>
          <w:szCs w:val="24"/>
        </w:rPr>
        <w:t xml:space="preserve">in the UK. </w:t>
      </w:r>
      <w:r w:rsidR="0086523A">
        <w:rPr>
          <w:rFonts w:ascii="Arial" w:hAnsi="Arial" w:cs="Arial"/>
          <w:sz w:val="24"/>
          <w:szCs w:val="24"/>
        </w:rPr>
        <w:t xml:space="preserve">But in the ‘Brexit’ debate </w:t>
      </w:r>
      <w:r w:rsidR="0086523A" w:rsidRPr="0086523A">
        <w:rPr>
          <w:rFonts w:ascii="Arial" w:hAnsi="Arial" w:cs="Arial"/>
          <w:i/>
          <w:sz w:val="24"/>
          <w:szCs w:val="24"/>
        </w:rPr>
        <w:t>‘Europe’</w:t>
      </w:r>
      <w:r w:rsidR="0086523A" w:rsidRPr="0086523A">
        <w:rPr>
          <w:rFonts w:ascii="Arial" w:hAnsi="Arial" w:cs="Arial"/>
          <w:sz w:val="24"/>
          <w:szCs w:val="24"/>
        </w:rPr>
        <w:t xml:space="preserve"> </w:t>
      </w:r>
      <w:r w:rsidR="0086523A">
        <w:rPr>
          <w:rFonts w:ascii="Arial" w:hAnsi="Arial" w:cs="Arial"/>
          <w:sz w:val="24"/>
          <w:szCs w:val="24"/>
        </w:rPr>
        <w:t xml:space="preserve">as a territory </w:t>
      </w:r>
      <w:r w:rsidR="0086523A" w:rsidRPr="0086523A">
        <w:rPr>
          <w:rFonts w:ascii="Arial" w:hAnsi="Arial" w:cs="Arial"/>
          <w:sz w:val="24"/>
          <w:szCs w:val="24"/>
        </w:rPr>
        <w:t>was never truly ‘found’</w:t>
      </w:r>
      <w:r w:rsidR="0086523A">
        <w:rPr>
          <w:rFonts w:ascii="Arial" w:hAnsi="Arial" w:cs="Arial"/>
          <w:sz w:val="24"/>
          <w:szCs w:val="24"/>
        </w:rPr>
        <w:t xml:space="preserve"> suffering </w:t>
      </w:r>
      <w:r w:rsidR="0086523A">
        <w:rPr>
          <w:rFonts w:ascii="Arial" w:hAnsi="Arial" w:cs="Arial"/>
          <w:sz w:val="24"/>
          <w:szCs w:val="24"/>
        </w:rPr>
        <w:lastRenderedPageBreak/>
        <w:t xml:space="preserve">a form of </w:t>
      </w:r>
      <w:r w:rsidR="002D22B3" w:rsidRPr="00561FB5">
        <w:rPr>
          <w:rFonts w:ascii="Arial" w:hAnsi="Arial" w:cs="Arial"/>
          <w:sz w:val="24"/>
          <w:szCs w:val="24"/>
        </w:rPr>
        <w:t xml:space="preserve">lostness </w:t>
      </w:r>
      <w:r w:rsidR="00633CF9">
        <w:rPr>
          <w:rFonts w:ascii="Arial" w:hAnsi="Arial" w:cs="Arial"/>
          <w:sz w:val="24"/>
          <w:szCs w:val="24"/>
        </w:rPr>
        <w:t>and eclipse both from a material geographic and institutional and societal perspective. Its main personality was that of a ‘territorial’ other against which Eurosceptic passions of insular exceptionalism or dream</w:t>
      </w:r>
      <w:r w:rsidR="002A0616">
        <w:rPr>
          <w:rFonts w:ascii="Arial" w:hAnsi="Arial" w:cs="Arial"/>
          <w:sz w:val="24"/>
          <w:szCs w:val="24"/>
        </w:rPr>
        <w:t>s</w:t>
      </w:r>
      <w:r w:rsidR="00633CF9">
        <w:rPr>
          <w:rFonts w:ascii="Arial" w:hAnsi="Arial" w:cs="Arial"/>
          <w:sz w:val="24"/>
          <w:szCs w:val="24"/>
        </w:rPr>
        <w:t xml:space="preserve"> of wider global opening could be set</w:t>
      </w:r>
      <w:r w:rsidR="002A0616">
        <w:rPr>
          <w:rFonts w:ascii="Arial" w:hAnsi="Arial" w:cs="Arial"/>
          <w:sz w:val="24"/>
          <w:szCs w:val="24"/>
        </w:rPr>
        <w:t xml:space="preserve"> – as Kettle (2020) remarks ‘Only a nation that is intoxicated by the need to be “great” would have cut itself off from its neighbours as we did’. </w:t>
      </w:r>
    </w:p>
    <w:p w14:paraId="1A0E8365" w14:textId="7B14F6F2" w:rsidR="008D41C3" w:rsidRDefault="002D22B3" w:rsidP="00561FB5">
      <w:pPr>
        <w:jc w:val="both"/>
        <w:rPr>
          <w:rFonts w:ascii="Arial" w:hAnsi="Arial" w:cs="Arial"/>
          <w:sz w:val="24"/>
          <w:szCs w:val="24"/>
        </w:rPr>
      </w:pPr>
      <w:r w:rsidRPr="008D41C3">
        <w:rPr>
          <w:rFonts w:ascii="Arial" w:hAnsi="Arial" w:cs="Arial"/>
          <w:sz w:val="24"/>
          <w:szCs w:val="24"/>
        </w:rPr>
        <w:t>Left Behind Britain</w:t>
      </w:r>
      <w:r w:rsidR="002A0616">
        <w:rPr>
          <w:rFonts w:ascii="Arial" w:hAnsi="Arial" w:cs="Arial"/>
          <w:sz w:val="24"/>
          <w:szCs w:val="24"/>
        </w:rPr>
        <w:t xml:space="preserve"> </w:t>
      </w:r>
      <w:r w:rsidR="00633CF9">
        <w:rPr>
          <w:rFonts w:ascii="Arial" w:hAnsi="Arial" w:cs="Arial"/>
          <w:sz w:val="24"/>
          <w:szCs w:val="24"/>
        </w:rPr>
        <w:t>i</w:t>
      </w:r>
      <w:r w:rsidRPr="00561FB5">
        <w:rPr>
          <w:rFonts w:ascii="Arial" w:hAnsi="Arial" w:cs="Arial"/>
          <w:sz w:val="24"/>
          <w:szCs w:val="24"/>
        </w:rPr>
        <w:t xml:space="preserve">s </w:t>
      </w:r>
      <w:r w:rsidR="006547F2" w:rsidRPr="00561FB5">
        <w:rPr>
          <w:rFonts w:ascii="Arial" w:hAnsi="Arial" w:cs="Arial"/>
          <w:sz w:val="24"/>
          <w:szCs w:val="24"/>
        </w:rPr>
        <w:t>the ‘lost-and-found’</w:t>
      </w:r>
      <w:r w:rsidRPr="00561FB5">
        <w:rPr>
          <w:rFonts w:ascii="Arial" w:hAnsi="Arial" w:cs="Arial"/>
          <w:sz w:val="24"/>
          <w:szCs w:val="24"/>
        </w:rPr>
        <w:t xml:space="preserve"> territory </w:t>
      </w:r>
      <w:r w:rsidR="006547F2" w:rsidRPr="00561FB5">
        <w:rPr>
          <w:rFonts w:ascii="Arial" w:hAnsi="Arial" w:cs="Arial"/>
          <w:sz w:val="24"/>
          <w:szCs w:val="24"/>
        </w:rPr>
        <w:t>of</w:t>
      </w:r>
      <w:r w:rsidRPr="00561FB5">
        <w:rPr>
          <w:rFonts w:ascii="Arial" w:hAnsi="Arial" w:cs="Arial"/>
          <w:sz w:val="24"/>
          <w:szCs w:val="24"/>
        </w:rPr>
        <w:t xml:space="preserve"> ‘Brexit’. Its pro-‘Brexit’ stance </w:t>
      </w:r>
      <w:r w:rsidR="008D41C3">
        <w:rPr>
          <w:rFonts w:ascii="Arial" w:hAnsi="Arial" w:cs="Arial"/>
          <w:sz w:val="24"/>
          <w:szCs w:val="24"/>
        </w:rPr>
        <w:t>ha</w:t>
      </w:r>
      <w:r w:rsidR="00F55F1A">
        <w:rPr>
          <w:rFonts w:ascii="Arial" w:hAnsi="Arial" w:cs="Arial"/>
          <w:sz w:val="24"/>
          <w:szCs w:val="24"/>
        </w:rPr>
        <w:t>s</w:t>
      </w:r>
      <w:r w:rsidR="008D41C3">
        <w:rPr>
          <w:rFonts w:ascii="Arial" w:hAnsi="Arial" w:cs="Arial"/>
          <w:sz w:val="24"/>
          <w:szCs w:val="24"/>
        </w:rPr>
        <w:t xml:space="preserve"> been</w:t>
      </w:r>
      <w:r w:rsidRPr="00561FB5">
        <w:rPr>
          <w:rFonts w:ascii="Arial" w:hAnsi="Arial" w:cs="Arial"/>
          <w:sz w:val="24"/>
          <w:szCs w:val="24"/>
        </w:rPr>
        <w:t xml:space="preserve"> attributed to things ‘no longer existing’, </w:t>
      </w:r>
      <w:r w:rsidR="006547F2" w:rsidRPr="00561FB5">
        <w:rPr>
          <w:rFonts w:ascii="Arial" w:hAnsi="Arial" w:cs="Arial"/>
          <w:sz w:val="24"/>
          <w:szCs w:val="24"/>
        </w:rPr>
        <w:t xml:space="preserve">‘long lost’ </w:t>
      </w:r>
      <w:r w:rsidRPr="00561FB5">
        <w:rPr>
          <w:rFonts w:ascii="Arial" w:hAnsi="Arial" w:cs="Arial"/>
          <w:sz w:val="24"/>
          <w:szCs w:val="24"/>
        </w:rPr>
        <w:t xml:space="preserve">or even, ‘completely destroyed’ (industry, opportunity, community etc.); ‘time/chances wasted’ (to address deep-seated socio-economic issues); ‘lack of confidence’ </w:t>
      </w:r>
      <w:r w:rsidR="006547F2" w:rsidRPr="00561FB5">
        <w:rPr>
          <w:rFonts w:ascii="Arial" w:hAnsi="Arial" w:cs="Arial"/>
          <w:sz w:val="24"/>
          <w:szCs w:val="24"/>
        </w:rPr>
        <w:t>in</w:t>
      </w:r>
      <w:r w:rsidR="0095348B" w:rsidRPr="00561FB5">
        <w:rPr>
          <w:rFonts w:ascii="Arial" w:hAnsi="Arial" w:cs="Arial"/>
          <w:sz w:val="24"/>
          <w:szCs w:val="24"/>
        </w:rPr>
        <w:t>,</w:t>
      </w:r>
      <w:r w:rsidR="006547F2" w:rsidRPr="00561FB5">
        <w:rPr>
          <w:rFonts w:ascii="Arial" w:hAnsi="Arial" w:cs="Arial"/>
          <w:sz w:val="24"/>
          <w:szCs w:val="24"/>
        </w:rPr>
        <w:t xml:space="preserve"> </w:t>
      </w:r>
      <w:r w:rsidRPr="00561FB5">
        <w:rPr>
          <w:rFonts w:ascii="Arial" w:hAnsi="Arial" w:cs="Arial"/>
          <w:sz w:val="24"/>
          <w:szCs w:val="24"/>
        </w:rPr>
        <w:t>and ‘inability to understand’</w:t>
      </w:r>
      <w:r w:rsidR="0095348B" w:rsidRPr="00561FB5">
        <w:rPr>
          <w:rFonts w:ascii="Arial" w:hAnsi="Arial" w:cs="Arial"/>
          <w:sz w:val="24"/>
          <w:szCs w:val="24"/>
        </w:rPr>
        <w:t>,</w:t>
      </w:r>
      <w:r w:rsidRPr="00561FB5">
        <w:rPr>
          <w:rFonts w:ascii="Arial" w:hAnsi="Arial" w:cs="Arial"/>
          <w:sz w:val="24"/>
          <w:szCs w:val="24"/>
        </w:rPr>
        <w:t xml:space="preserve"> a changing</w:t>
      </w:r>
      <w:r w:rsidR="006547F2" w:rsidRPr="00561FB5">
        <w:rPr>
          <w:rFonts w:ascii="Arial" w:hAnsi="Arial" w:cs="Arial"/>
          <w:sz w:val="24"/>
          <w:szCs w:val="24"/>
        </w:rPr>
        <w:t xml:space="preserve"> world; ‘</w:t>
      </w:r>
      <w:r w:rsidRPr="00561FB5">
        <w:rPr>
          <w:rFonts w:ascii="Arial" w:hAnsi="Arial" w:cs="Arial"/>
          <w:sz w:val="24"/>
          <w:szCs w:val="24"/>
        </w:rPr>
        <w:t xml:space="preserve">not noticing </w:t>
      </w:r>
      <w:r w:rsidR="006547F2" w:rsidRPr="00561FB5">
        <w:rPr>
          <w:rFonts w:ascii="Arial" w:hAnsi="Arial" w:cs="Arial"/>
          <w:sz w:val="24"/>
          <w:szCs w:val="24"/>
        </w:rPr>
        <w:t xml:space="preserve">one’s </w:t>
      </w:r>
      <w:r w:rsidRPr="00561FB5">
        <w:rPr>
          <w:rFonts w:ascii="Arial" w:hAnsi="Arial" w:cs="Arial"/>
          <w:sz w:val="24"/>
          <w:szCs w:val="24"/>
        </w:rPr>
        <w:t>environment</w:t>
      </w:r>
      <w:r w:rsidR="006547F2" w:rsidRPr="00561FB5">
        <w:rPr>
          <w:rFonts w:ascii="Arial" w:hAnsi="Arial" w:cs="Arial"/>
          <w:sz w:val="24"/>
          <w:szCs w:val="24"/>
        </w:rPr>
        <w:t>’</w:t>
      </w:r>
      <w:r w:rsidR="002A0616">
        <w:rPr>
          <w:rFonts w:ascii="Arial" w:hAnsi="Arial" w:cs="Arial"/>
          <w:sz w:val="24"/>
          <w:szCs w:val="24"/>
        </w:rPr>
        <w:t>,</w:t>
      </w:r>
      <w:r w:rsidR="006547F2" w:rsidRPr="00561FB5">
        <w:rPr>
          <w:rFonts w:ascii="Arial" w:hAnsi="Arial" w:cs="Arial"/>
          <w:sz w:val="24"/>
          <w:szCs w:val="24"/>
        </w:rPr>
        <w:t xml:space="preserve"> and ‘being unable to understand something’ (the importance of EU markets and cohesion support to its interests). Perhaps the hope of such territories was to ‘make up for lost time’ and to ‘recover lost ground’. The irony being that in their ‘lost’ years EU Cohesion Policy ha</w:t>
      </w:r>
      <w:r w:rsidR="00633CF9">
        <w:rPr>
          <w:rFonts w:ascii="Arial" w:hAnsi="Arial" w:cs="Arial"/>
          <w:sz w:val="24"/>
          <w:szCs w:val="24"/>
        </w:rPr>
        <w:t>s</w:t>
      </w:r>
      <w:r w:rsidR="006547F2" w:rsidRPr="00561FB5">
        <w:rPr>
          <w:rFonts w:ascii="Arial" w:hAnsi="Arial" w:cs="Arial"/>
          <w:sz w:val="24"/>
          <w:szCs w:val="24"/>
        </w:rPr>
        <w:t xml:space="preserve"> been one source of support which had not left these places behind when the UK state’s attention had been intermittent, </w:t>
      </w:r>
      <w:r w:rsidR="002A0616">
        <w:rPr>
          <w:rFonts w:ascii="Arial" w:hAnsi="Arial" w:cs="Arial"/>
          <w:sz w:val="24"/>
          <w:szCs w:val="24"/>
        </w:rPr>
        <w:t xml:space="preserve">and </w:t>
      </w:r>
      <w:r w:rsidR="0095348B" w:rsidRPr="00561FB5">
        <w:rPr>
          <w:rFonts w:ascii="Arial" w:hAnsi="Arial" w:cs="Arial"/>
          <w:sz w:val="24"/>
          <w:szCs w:val="24"/>
        </w:rPr>
        <w:t>many of them are also</w:t>
      </w:r>
      <w:r w:rsidR="006547F2" w:rsidRPr="00561FB5">
        <w:rPr>
          <w:rFonts w:ascii="Arial" w:hAnsi="Arial" w:cs="Arial"/>
          <w:sz w:val="24"/>
          <w:szCs w:val="24"/>
        </w:rPr>
        <w:t xml:space="preserve"> more dependent </w:t>
      </w:r>
      <w:r w:rsidR="002A0616">
        <w:rPr>
          <w:rFonts w:ascii="Arial" w:hAnsi="Arial" w:cs="Arial"/>
          <w:sz w:val="24"/>
          <w:szCs w:val="24"/>
        </w:rPr>
        <w:t xml:space="preserve">than average </w:t>
      </w:r>
      <w:r w:rsidR="006547F2" w:rsidRPr="00561FB5">
        <w:rPr>
          <w:rFonts w:ascii="Arial" w:hAnsi="Arial" w:cs="Arial"/>
          <w:sz w:val="24"/>
          <w:szCs w:val="24"/>
        </w:rPr>
        <w:t>on EU markets.</w:t>
      </w:r>
      <w:r w:rsidR="008D41C3">
        <w:rPr>
          <w:rFonts w:ascii="Arial" w:hAnsi="Arial" w:cs="Arial"/>
          <w:sz w:val="24"/>
          <w:szCs w:val="24"/>
        </w:rPr>
        <w:t xml:space="preserve"> </w:t>
      </w:r>
    </w:p>
    <w:p w14:paraId="4BF13BC9" w14:textId="5B454CE4" w:rsidR="008D41C3" w:rsidRDefault="0098352C" w:rsidP="00561FB5">
      <w:pPr>
        <w:jc w:val="both"/>
        <w:rPr>
          <w:rFonts w:ascii="Arial" w:hAnsi="Arial" w:cs="Arial"/>
          <w:sz w:val="24"/>
          <w:szCs w:val="24"/>
        </w:rPr>
      </w:pPr>
      <w:r w:rsidRPr="008D41C3">
        <w:rPr>
          <w:rFonts w:ascii="Arial" w:hAnsi="Arial" w:cs="Arial"/>
          <w:sz w:val="24"/>
          <w:szCs w:val="24"/>
        </w:rPr>
        <w:t>Comfortable Britain/</w:t>
      </w:r>
      <w:r w:rsidR="00D73F93" w:rsidRPr="008D41C3">
        <w:rPr>
          <w:rFonts w:ascii="Arial" w:hAnsi="Arial" w:cs="Arial"/>
          <w:sz w:val="24"/>
          <w:szCs w:val="24"/>
        </w:rPr>
        <w:t xml:space="preserve">Middle England </w:t>
      </w:r>
      <w:r w:rsidR="00D73F93" w:rsidRPr="00561FB5">
        <w:rPr>
          <w:rFonts w:ascii="Arial" w:hAnsi="Arial" w:cs="Arial"/>
          <w:sz w:val="24"/>
          <w:szCs w:val="24"/>
        </w:rPr>
        <w:t>constitutes a ‘lost</w:t>
      </w:r>
      <w:r w:rsidR="0098669F" w:rsidRPr="00561FB5">
        <w:rPr>
          <w:rFonts w:ascii="Arial" w:hAnsi="Arial" w:cs="Arial"/>
          <w:sz w:val="24"/>
          <w:szCs w:val="24"/>
        </w:rPr>
        <w:t xml:space="preserve">’ territory of ‘Brexit’ in the sense that it is in absolute terms the real heartland of the whole </w:t>
      </w:r>
      <w:r w:rsidR="00F55F1A">
        <w:rPr>
          <w:rFonts w:ascii="Arial" w:hAnsi="Arial" w:cs="Arial"/>
          <w:sz w:val="24"/>
          <w:szCs w:val="24"/>
        </w:rPr>
        <w:t>affair</w:t>
      </w:r>
      <w:r w:rsidR="002A0616">
        <w:rPr>
          <w:rFonts w:ascii="Arial" w:hAnsi="Arial" w:cs="Arial"/>
          <w:sz w:val="24"/>
          <w:szCs w:val="24"/>
        </w:rPr>
        <w:t xml:space="preserve">, </w:t>
      </w:r>
      <w:r w:rsidR="007D36C9" w:rsidRPr="00561FB5">
        <w:rPr>
          <w:rFonts w:ascii="Arial" w:hAnsi="Arial" w:cs="Arial"/>
          <w:sz w:val="24"/>
          <w:szCs w:val="24"/>
        </w:rPr>
        <w:t xml:space="preserve">but this is </w:t>
      </w:r>
      <w:r w:rsidR="008D41C3">
        <w:rPr>
          <w:rFonts w:ascii="Arial" w:hAnsi="Arial" w:cs="Arial"/>
          <w:sz w:val="24"/>
          <w:szCs w:val="24"/>
        </w:rPr>
        <w:t>rarely noted.</w:t>
      </w:r>
      <w:r w:rsidR="0098669F" w:rsidRPr="00561FB5">
        <w:rPr>
          <w:rFonts w:ascii="Arial" w:hAnsi="Arial" w:cs="Arial"/>
          <w:sz w:val="24"/>
          <w:szCs w:val="24"/>
        </w:rPr>
        <w:t xml:space="preserve"> Most leave voters resided in such areas</w:t>
      </w:r>
      <w:r w:rsidR="00F55F1A">
        <w:rPr>
          <w:rFonts w:ascii="Arial" w:hAnsi="Arial" w:cs="Arial"/>
          <w:sz w:val="24"/>
          <w:szCs w:val="24"/>
        </w:rPr>
        <w:t>,</w:t>
      </w:r>
      <w:r w:rsidR="0098669F" w:rsidRPr="00561FB5">
        <w:rPr>
          <w:rFonts w:ascii="Arial" w:hAnsi="Arial" w:cs="Arial"/>
          <w:sz w:val="24"/>
          <w:szCs w:val="24"/>
        </w:rPr>
        <w:t xml:space="preserve"> belong</w:t>
      </w:r>
      <w:r w:rsidR="003D192D">
        <w:rPr>
          <w:rFonts w:ascii="Arial" w:hAnsi="Arial" w:cs="Arial"/>
          <w:sz w:val="24"/>
          <w:szCs w:val="24"/>
        </w:rPr>
        <w:t>ing</w:t>
      </w:r>
      <w:r w:rsidR="0098669F" w:rsidRPr="00561FB5">
        <w:rPr>
          <w:rFonts w:ascii="Arial" w:hAnsi="Arial" w:cs="Arial"/>
          <w:sz w:val="24"/>
          <w:szCs w:val="24"/>
        </w:rPr>
        <w:t xml:space="preserve"> to older</w:t>
      </w:r>
      <w:r w:rsidR="00F55F1A">
        <w:rPr>
          <w:rFonts w:ascii="Arial" w:hAnsi="Arial" w:cs="Arial"/>
          <w:sz w:val="24"/>
          <w:szCs w:val="24"/>
        </w:rPr>
        <w:t xml:space="preserve">, </w:t>
      </w:r>
      <w:r w:rsidR="0098669F" w:rsidRPr="00561FB5">
        <w:rPr>
          <w:rFonts w:ascii="Arial" w:hAnsi="Arial" w:cs="Arial"/>
          <w:sz w:val="24"/>
          <w:szCs w:val="24"/>
        </w:rPr>
        <w:t xml:space="preserve">more affluent </w:t>
      </w:r>
      <w:r w:rsidR="00633CF9">
        <w:rPr>
          <w:rFonts w:ascii="Arial" w:hAnsi="Arial" w:cs="Arial"/>
          <w:sz w:val="24"/>
          <w:szCs w:val="24"/>
        </w:rPr>
        <w:t>and social</w:t>
      </w:r>
      <w:r w:rsidR="008D41C3">
        <w:rPr>
          <w:rFonts w:ascii="Arial" w:hAnsi="Arial" w:cs="Arial"/>
          <w:sz w:val="24"/>
          <w:szCs w:val="24"/>
        </w:rPr>
        <w:t xml:space="preserve">ly </w:t>
      </w:r>
      <w:r w:rsidR="00633CF9">
        <w:rPr>
          <w:rFonts w:ascii="Arial" w:hAnsi="Arial" w:cs="Arial"/>
          <w:sz w:val="24"/>
          <w:szCs w:val="24"/>
        </w:rPr>
        <w:t xml:space="preserve">conservative demographics. </w:t>
      </w:r>
      <w:r w:rsidR="009366E8" w:rsidRPr="00561FB5">
        <w:rPr>
          <w:rFonts w:ascii="Arial" w:hAnsi="Arial" w:cs="Arial"/>
          <w:sz w:val="24"/>
          <w:szCs w:val="24"/>
        </w:rPr>
        <w:t xml:space="preserve"> </w:t>
      </w:r>
    </w:p>
    <w:p w14:paraId="2D87D75D" w14:textId="3C776883" w:rsidR="00511113" w:rsidRDefault="008D41C3" w:rsidP="00561FB5">
      <w:pPr>
        <w:jc w:val="both"/>
        <w:rPr>
          <w:rFonts w:ascii="Arial" w:hAnsi="Arial" w:cs="Arial"/>
          <w:sz w:val="24"/>
          <w:szCs w:val="24"/>
        </w:rPr>
      </w:pPr>
      <w:r w:rsidRPr="008D41C3">
        <w:rPr>
          <w:rFonts w:ascii="Arial" w:hAnsi="Arial" w:cs="Arial"/>
          <w:sz w:val="24"/>
          <w:szCs w:val="24"/>
        </w:rPr>
        <w:t>M</w:t>
      </w:r>
      <w:r w:rsidR="00231773" w:rsidRPr="008D41C3">
        <w:rPr>
          <w:rFonts w:ascii="Arial" w:hAnsi="Arial" w:cs="Arial"/>
          <w:sz w:val="24"/>
          <w:szCs w:val="24"/>
        </w:rPr>
        <w:t xml:space="preserve">etropolitan </w:t>
      </w:r>
      <w:r w:rsidR="009366E8" w:rsidRPr="008D41C3">
        <w:rPr>
          <w:rFonts w:ascii="Arial" w:hAnsi="Arial" w:cs="Arial"/>
          <w:sz w:val="24"/>
          <w:szCs w:val="24"/>
        </w:rPr>
        <w:t>areas</w:t>
      </w:r>
      <w:r w:rsidR="009366E8" w:rsidRPr="00561FB5">
        <w:rPr>
          <w:rFonts w:ascii="Arial" w:hAnsi="Arial" w:cs="Arial"/>
          <w:sz w:val="24"/>
          <w:szCs w:val="24"/>
        </w:rPr>
        <w:t xml:space="preserve"> of the UK were the great lost territories of the 1970s and 1</w:t>
      </w:r>
      <w:r w:rsidR="000F0D30" w:rsidRPr="00561FB5">
        <w:rPr>
          <w:rFonts w:ascii="Arial" w:hAnsi="Arial" w:cs="Arial"/>
          <w:sz w:val="24"/>
          <w:szCs w:val="24"/>
        </w:rPr>
        <w:t>980s</w:t>
      </w:r>
      <w:r w:rsidR="00633CF9">
        <w:rPr>
          <w:rFonts w:ascii="Arial" w:hAnsi="Arial" w:cs="Arial"/>
          <w:sz w:val="24"/>
          <w:szCs w:val="24"/>
        </w:rPr>
        <w:t>,</w:t>
      </w:r>
      <w:r w:rsidR="000F0D30" w:rsidRPr="00561FB5">
        <w:rPr>
          <w:rFonts w:ascii="Arial" w:hAnsi="Arial" w:cs="Arial"/>
          <w:sz w:val="24"/>
          <w:szCs w:val="24"/>
        </w:rPr>
        <w:t xml:space="preserve"> being seen as economically, culturally and societally decadent in the face of economic restructuring</w:t>
      </w:r>
      <w:r w:rsidR="00D73F93" w:rsidRPr="00561FB5">
        <w:rPr>
          <w:rFonts w:ascii="Arial" w:hAnsi="Arial" w:cs="Arial"/>
          <w:sz w:val="24"/>
          <w:szCs w:val="24"/>
        </w:rPr>
        <w:t xml:space="preserve"> and </w:t>
      </w:r>
      <w:r>
        <w:rPr>
          <w:rFonts w:ascii="Arial" w:hAnsi="Arial" w:cs="Arial"/>
          <w:sz w:val="24"/>
          <w:szCs w:val="24"/>
        </w:rPr>
        <w:t xml:space="preserve">as </w:t>
      </w:r>
      <w:r w:rsidR="00D73F93" w:rsidRPr="00561FB5">
        <w:rPr>
          <w:rFonts w:ascii="Arial" w:hAnsi="Arial" w:cs="Arial"/>
          <w:sz w:val="24"/>
          <w:szCs w:val="24"/>
        </w:rPr>
        <w:t>the locus of problems not opportunities</w:t>
      </w:r>
      <w:r>
        <w:rPr>
          <w:rFonts w:ascii="Arial" w:hAnsi="Arial" w:cs="Arial"/>
          <w:sz w:val="24"/>
          <w:szCs w:val="24"/>
        </w:rPr>
        <w:t xml:space="preserve"> -</w:t>
      </w:r>
      <w:r w:rsidR="007D36C9" w:rsidRPr="00561FB5">
        <w:rPr>
          <w:rFonts w:ascii="Arial" w:hAnsi="Arial" w:cs="Arial"/>
          <w:sz w:val="24"/>
          <w:szCs w:val="24"/>
        </w:rPr>
        <w:t xml:space="preserve"> an image they shared with many smaller deindustrialising places and areas like the coalfields</w:t>
      </w:r>
      <w:r w:rsidR="000F0D30" w:rsidRPr="00561FB5">
        <w:rPr>
          <w:rFonts w:ascii="Arial" w:hAnsi="Arial" w:cs="Arial"/>
          <w:sz w:val="24"/>
          <w:szCs w:val="24"/>
        </w:rPr>
        <w:t xml:space="preserve">. But wider economic changes and concerted public policy efforts </w:t>
      </w:r>
      <w:r w:rsidR="00633CF9">
        <w:rPr>
          <w:rFonts w:ascii="Arial" w:hAnsi="Arial" w:cs="Arial"/>
          <w:sz w:val="24"/>
          <w:szCs w:val="24"/>
        </w:rPr>
        <w:t xml:space="preserve">in </w:t>
      </w:r>
      <w:r w:rsidR="007D36C9" w:rsidRPr="00561FB5">
        <w:rPr>
          <w:rFonts w:ascii="Arial" w:hAnsi="Arial" w:cs="Arial"/>
          <w:sz w:val="24"/>
          <w:szCs w:val="24"/>
        </w:rPr>
        <w:t xml:space="preserve">the period since then </w:t>
      </w:r>
      <w:r w:rsidR="000F0D30" w:rsidRPr="00561FB5">
        <w:rPr>
          <w:rFonts w:ascii="Arial" w:hAnsi="Arial" w:cs="Arial"/>
          <w:sz w:val="24"/>
          <w:szCs w:val="24"/>
        </w:rPr>
        <w:t>ha</w:t>
      </w:r>
      <w:r w:rsidR="00633CF9">
        <w:rPr>
          <w:rFonts w:ascii="Arial" w:hAnsi="Arial" w:cs="Arial"/>
          <w:sz w:val="24"/>
          <w:szCs w:val="24"/>
        </w:rPr>
        <w:t>ve</w:t>
      </w:r>
      <w:r w:rsidR="000F0D30" w:rsidRPr="00561FB5">
        <w:rPr>
          <w:rFonts w:ascii="Arial" w:hAnsi="Arial" w:cs="Arial"/>
          <w:sz w:val="24"/>
          <w:szCs w:val="24"/>
        </w:rPr>
        <w:t xml:space="preserve"> contributed to major material and perceptual </w:t>
      </w:r>
      <w:r w:rsidR="00D73F93" w:rsidRPr="00561FB5">
        <w:rPr>
          <w:rFonts w:ascii="Arial" w:hAnsi="Arial" w:cs="Arial"/>
          <w:sz w:val="24"/>
          <w:szCs w:val="24"/>
        </w:rPr>
        <w:t xml:space="preserve">shifts. The 2016 referendum perhaps served to underline just how ‘found’ these territories now </w:t>
      </w:r>
      <w:r w:rsidR="00633CF9">
        <w:rPr>
          <w:rFonts w:ascii="Arial" w:hAnsi="Arial" w:cs="Arial"/>
          <w:sz w:val="24"/>
          <w:szCs w:val="24"/>
        </w:rPr>
        <w:t>a</w:t>
      </w:r>
      <w:r w:rsidR="00D73F93" w:rsidRPr="00561FB5">
        <w:rPr>
          <w:rFonts w:ascii="Arial" w:hAnsi="Arial" w:cs="Arial"/>
          <w:sz w:val="24"/>
          <w:szCs w:val="24"/>
        </w:rPr>
        <w:t>re, especially in contrast to the smaller places and less metropolitan regions now caricatured as ‘</w:t>
      </w:r>
      <w:r w:rsidR="007D36C9" w:rsidRPr="00561FB5">
        <w:rPr>
          <w:rFonts w:ascii="Arial" w:hAnsi="Arial" w:cs="Arial"/>
          <w:sz w:val="24"/>
          <w:szCs w:val="24"/>
        </w:rPr>
        <w:t>LBB’</w:t>
      </w:r>
      <w:r w:rsidR="00D73F93" w:rsidRPr="00561FB5">
        <w:rPr>
          <w:rFonts w:ascii="Arial" w:hAnsi="Arial" w:cs="Arial"/>
          <w:sz w:val="24"/>
          <w:szCs w:val="24"/>
        </w:rPr>
        <w:t xml:space="preserve">. </w:t>
      </w:r>
    </w:p>
    <w:p w14:paraId="4F5DE0CD" w14:textId="4FA627EB" w:rsidR="007D36C9" w:rsidRPr="00561FB5" w:rsidRDefault="0098669F" w:rsidP="00561FB5">
      <w:pPr>
        <w:jc w:val="both"/>
        <w:rPr>
          <w:rFonts w:ascii="Arial" w:hAnsi="Arial" w:cs="Arial"/>
          <w:sz w:val="24"/>
          <w:szCs w:val="24"/>
        </w:rPr>
      </w:pPr>
      <w:r w:rsidRPr="00561FB5">
        <w:rPr>
          <w:rFonts w:ascii="Arial" w:hAnsi="Arial" w:cs="Arial"/>
          <w:sz w:val="24"/>
          <w:szCs w:val="24"/>
        </w:rPr>
        <w:t xml:space="preserve">The </w:t>
      </w:r>
      <w:r w:rsidRPr="008D41C3">
        <w:rPr>
          <w:rFonts w:ascii="Arial" w:hAnsi="Arial" w:cs="Arial"/>
          <w:sz w:val="24"/>
          <w:szCs w:val="24"/>
        </w:rPr>
        <w:t>British Empire</w:t>
      </w:r>
      <w:r w:rsidR="008D41C3">
        <w:rPr>
          <w:rFonts w:ascii="Arial" w:hAnsi="Arial" w:cs="Arial"/>
          <w:sz w:val="24"/>
          <w:szCs w:val="24"/>
        </w:rPr>
        <w:t xml:space="preserve"> - </w:t>
      </w:r>
      <w:r w:rsidRPr="00561FB5">
        <w:rPr>
          <w:rFonts w:ascii="Arial" w:hAnsi="Arial" w:cs="Arial"/>
          <w:sz w:val="24"/>
          <w:szCs w:val="24"/>
        </w:rPr>
        <w:t>perhaps the ‘lost territory’ par excellence, exerted a subtle but powerful influence over the ‘Brexit’ debate becoming bound-up with nostalgic regret about Britain’s allegedly ‘lost greatness’ and notions such as ‘Global Britain’ and ‘Empire 2.0’. This helped to cement the potentially contradictory desires of nostalgic</w:t>
      </w:r>
      <w:r w:rsidR="002C5ACC" w:rsidRPr="00561FB5">
        <w:rPr>
          <w:rFonts w:ascii="Arial" w:hAnsi="Arial" w:cs="Arial"/>
          <w:sz w:val="24"/>
          <w:szCs w:val="24"/>
        </w:rPr>
        <w:t xml:space="preserve">, </w:t>
      </w:r>
      <w:r w:rsidRPr="00561FB5">
        <w:rPr>
          <w:rFonts w:ascii="Arial" w:hAnsi="Arial" w:cs="Arial"/>
          <w:sz w:val="24"/>
          <w:szCs w:val="24"/>
        </w:rPr>
        <w:t xml:space="preserve">nativist leave supporters to get back to a better ‘lost’ past and </w:t>
      </w:r>
      <w:r w:rsidR="00511113">
        <w:rPr>
          <w:rFonts w:ascii="Arial" w:hAnsi="Arial" w:cs="Arial"/>
          <w:sz w:val="24"/>
          <w:szCs w:val="24"/>
        </w:rPr>
        <w:t xml:space="preserve">to </w:t>
      </w:r>
      <w:r w:rsidRPr="00561FB5">
        <w:rPr>
          <w:rFonts w:ascii="Arial" w:hAnsi="Arial" w:cs="Arial"/>
          <w:sz w:val="24"/>
          <w:szCs w:val="24"/>
        </w:rPr>
        <w:t xml:space="preserve">remain aloof from the contemporary world, and the </w:t>
      </w:r>
      <w:r w:rsidR="00511113">
        <w:rPr>
          <w:rFonts w:ascii="Arial" w:hAnsi="Arial" w:cs="Arial"/>
          <w:sz w:val="24"/>
          <w:szCs w:val="24"/>
        </w:rPr>
        <w:t xml:space="preserve">febrile </w:t>
      </w:r>
      <w:r w:rsidRPr="00561FB5">
        <w:rPr>
          <w:rFonts w:ascii="Arial" w:hAnsi="Arial" w:cs="Arial"/>
          <w:sz w:val="24"/>
          <w:szCs w:val="24"/>
        </w:rPr>
        <w:t>visions of the hyperglobalist and liberal leave supporters (</w:t>
      </w:r>
      <w:r w:rsidR="008D41C3">
        <w:rPr>
          <w:rFonts w:ascii="Arial" w:hAnsi="Arial" w:cs="Arial"/>
          <w:sz w:val="24"/>
          <w:szCs w:val="24"/>
        </w:rPr>
        <w:t xml:space="preserve">who were often </w:t>
      </w:r>
      <w:r w:rsidR="00511113">
        <w:rPr>
          <w:rFonts w:ascii="Arial" w:hAnsi="Arial" w:cs="Arial"/>
          <w:sz w:val="24"/>
          <w:szCs w:val="24"/>
        </w:rPr>
        <w:t xml:space="preserve">not immune to a bit </w:t>
      </w:r>
      <w:r w:rsidRPr="00561FB5">
        <w:rPr>
          <w:rFonts w:ascii="Arial" w:hAnsi="Arial" w:cs="Arial"/>
          <w:sz w:val="24"/>
          <w:szCs w:val="24"/>
        </w:rPr>
        <w:t xml:space="preserve">of nostalgia too), into a winning coalition. </w:t>
      </w:r>
      <w:r w:rsidR="002C5ACC" w:rsidRPr="00561FB5">
        <w:rPr>
          <w:rFonts w:ascii="Arial" w:hAnsi="Arial" w:cs="Arial"/>
          <w:sz w:val="24"/>
          <w:szCs w:val="24"/>
        </w:rPr>
        <w:t xml:space="preserve">How </w:t>
      </w:r>
      <w:r w:rsidR="007D36C9" w:rsidRPr="00561FB5">
        <w:rPr>
          <w:rFonts w:ascii="Arial" w:hAnsi="Arial" w:cs="Arial"/>
          <w:sz w:val="24"/>
          <w:szCs w:val="24"/>
        </w:rPr>
        <w:t>the</w:t>
      </w:r>
      <w:r w:rsidR="002C5ACC" w:rsidRPr="00561FB5">
        <w:rPr>
          <w:rFonts w:ascii="Arial" w:hAnsi="Arial" w:cs="Arial"/>
          <w:sz w:val="24"/>
          <w:szCs w:val="24"/>
        </w:rPr>
        <w:t>se</w:t>
      </w:r>
      <w:r w:rsidR="007D36C9" w:rsidRPr="00561FB5">
        <w:rPr>
          <w:rFonts w:ascii="Arial" w:hAnsi="Arial" w:cs="Arial"/>
          <w:sz w:val="24"/>
          <w:szCs w:val="24"/>
        </w:rPr>
        <w:t xml:space="preserve"> contradiction</w:t>
      </w:r>
      <w:r w:rsidR="002C5ACC" w:rsidRPr="00561FB5">
        <w:rPr>
          <w:rFonts w:ascii="Arial" w:hAnsi="Arial" w:cs="Arial"/>
          <w:sz w:val="24"/>
          <w:szCs w:val="24"/>
        </w:rPr>
        <w:t>s</w:t>
      </w:r>
      <w:r w:rsidR="007D36C9" w:rsidRPr="00561FB5">
        <w:rPr>
          <w:rFonts w:ascii="Arial" w:hAnsi="Arial" w:cs="Arial"/>
          <w:sz w:val="24"/>
          <w:szCs w:val="24"/>
        </w:rPr>
        <w:t xml:space="preserve"> and tension</w:t>
      </w:r>
      <w:r w:rsidR="002C5ACC" w:rsidRPr="00561FB5">
        <w:rPr>
          <w:rFonts w:ascii="Arial" w:hAnsi="Arial" w:cs="Arial"/>
          <w:sz w:val="24"/>
          <w:szCs w:val="24"/>
        </w:rPr>
        <w:t>s play out in practice will be interesting to witness</w:t>
      </w:r>
      <w:r w:rsidR="00511113">
        <w:rPr>
          <w:rFonts w:ascii="Arial" w:hAnsi="Arial" w:cs="Arial"/>
          <w:sz w:val="24"/>
          <w:szCs w:val="24"/>
        </w:rPr>
        <w:t xml:space="preserve">. But a </w:t>
      </w:r>
      <w:r w:rsidR="002C5ACC" w:rsidRPr="00561FB5">
        <w:rPr>
          <w:rFonts w:ascii="Arial" w:hAnsi="Arial" w:cs="Arial"/>
          <w:sz w:val="24"/>
          <w:szCs w:val="24"/>
        </w:rPr>
        <w:t xml:space="preserve">largely </w:t>
      </w:r>
      <w:r w:rsidR="00511113">
        <w:rPr>
          <w:rFonts w:ascii="Arial" w:hAnsi="Arial" w:cs="Arial"/>
          <w:sz w:val="24"/>
          <w:szCs w:val="24"/>
        </w:rPr>
        <w:t>compliant</w:t>
      </w:r>
      <w:r w:rsidR="002C5ACC" w:rsidRPr="00561FB5">
        <w:rPr>
          <w:rFonts w:ascii="Arial" w:hAnsi="Arial" w:cs="Arial"/>
          <w:sz w:val="24"/>
          <w:szCs w:val="24"/>
        </w:rPr>
        <w:t xml:space="preserve"> media, </w:t>
      </w:r>
      <w:r w:rsidR="00511113">
        <w:rPr>
          <w:rFonts w:ascii="Arial" w:hAnsi="Arial" w:cs="Arial"/>
          <w:sz w:val="24"/>
          <w:szCs w:val="24"/>
        </w:rPr>
        <w:t xml:space="preserve">the </w:t>
      </w:r>
      <w:r w:rsidR="002C5ACC" w:rsidRPr="00561FB5">
        <w:rPr>
          <w:rFonts w:ascii="Arial" w:hAnsi="Arial" w:cs="Arial"/>
          <w:sz w:val="24"/>
          <w:szCs w:val="24"/>
        </w:rPr>
        <w:t xml:space="preserve">political acumen of the strategists behind PM Boris Johnson, </w:t>
      </w:r>
      <w:r w:rsidR="00511113">
        <w:rPr>
          <w:rFonts w:ascii="Arial" w:hAnsi="Arial" w:cs="Arial"/>
          <w:sz w:val="24"/>
          <w:szCs w:val="24"/>
        </w:rPr>
        <w:t xml:space="preserve">Britain’s penchant for rentier capitalism and credulity in the face of promises of ‘trickle down’, </w:t>
      </w:r>
      <w:r w:rsidR="002C5ACC" w:rsidRPr="00561FB5">
        <w:rPr>
          <w:rFonts w:ascii="Arial" w:hAnsi="Arial" w:cs="Arial"/>
          <w:sz w:val="24"/>
          <w:szCs w:val="24"/>
        </w:rPr>
        <w:t>and</w:t>
      </w:r>
      <w:r w:rsidR="00511113">
        <w:rPr>
          <w:rFonts w:ascii="Arial" w:hAnsi="Arial" w:cs="Arial"/>
          <w:sz w:val="24"/>
          <w:szCs w:val="24"/>
        </w:rPr>
        <w:t>, the new regime’s</w:t>
      </w:r>
      <w:r w:rsidR="002C5ACC" w:rsidRPr="00561FB5">
        <w:rPr>
          <w:rFonts w:ascii="Arial" w:hAnsi="Arial" w:cs="Arial"/>
          <w:sz w:val="24"/>
          <w:szCs w:val="24"/>
        </w:rPr>
        <w:t xml:space="preserve"> opportunity to </w:t>
      </w:r>
      <w:r w:rsidR="002C5ACC" w:rsidRPr="00561FB5">
        <w:rPr>
          <w:rFonts w:ascii="Arial" w:hAnsi="Arial" w:cs="Arial"/>
          <w:sz w:val="24"/>
          <w:szCs w:val="24"/>
          <w:shd w:val="clear" w:color="auto" w:fill="FFFFFF" w:themeFill="background1"/>
        </w:rPr>
        <w:t>‘</w:t>
      </w:r>
      <w:r w:rsidR="002C5ACC" w:rsidRPr="00561FB5">
        <w:rPr>
          <w:rFonts w:ascii="Arial" w:hAnsi="Arial" w:cs="Arial"/>
          <w:color w:val="121212"/>
          <w:sz w:val="24"/>
          <w:szCs w:val="24"/>
          <w:shd w:val="clear" w:color="auto" w:fill="FFFFFF" w:themeFill="background1"/>
        </w:rPr>
        <w:t>love-bomb’ regions ‘with a few infrastructure projects’ (Brown, 2020) may tend to obfuscate these</w:t>
      </w:r>
      <w:r w:rsidR="007D36C9" w:rsidRPr="00561FB5">
        <w:rPr>
          <w:rFonts w:ascii="Arial" w:hAnsi="Arial" w:cs="Arial"/>
          <w:sz w:val="24"/>
          <w:szCs w:val="24"/>
          <w:shd w:val="clear" w:color="auto" w:fill="FFFFFF" w:themeFill="background1"/>
        </w:rPr>
        <w:t>.</w:t>
      </w:r>
      <w:r w:rsidR="007D36C9" w:rsidRPr="00561FB5">
        <w:rPr>
          <w:rFonts w:ascii="Arial" w:hAnsi="Arial" w:cs="Arial"/>
          <w:sz w:val="24"/>
          <w:szCs w:val="24"/>
        </w:rPr>
        <w:t xml:space="preserve"> </w:t>
      </w:r>
    </w:p>
    <w:p w14:paraId="5F860664" w14:textId="514B3756" w:rsidR="00E533FA" w:rsidRPr="006449BF" w:rsidRDefault="002C5ACC" w:rsidP="006449BF">
      <w:pPr>
        <w:jc w:val="both"/>
        <w:rPr>
          <w:rFonts w:ascii="Arial" w:hAnsi="Arial" w:cs="Arial"/>
          <w:sz w:val="24"/>
          <w:szCs w:val="24"/>
          <w:shd w:val="clear" w:color="auto" w:fill="FFFFFF"/>
        </w:rPr>
      </w:pPr>
      <w:r w:rsidRPr="00561FB5">
        <w:rPr>
          <w:rFonts w:ascii="Arial" w:hAnsi="Arial" w:cs="Arial"/>
          <w:sz w:val="24"/>
          <w:szCs w:val="24"/>
        </w:rPr>
        <w:lastRenderedPageBreak/>
        <w:t xml:space="preserve">The </w:t>
      </w:r>
      <w:r w:rsidRPr="008D41C3">
        <w:rPr>
          <w:rFonts w:ascii="Arial" w:hAnsi="Arial" w:cs="Arial"/>
          <w:sz w:val="24"/>
          <w:szCs w:val="24"/>
        </w:rPr>
        <w:t xml:space="preserve">United Kingdom </w:t>
      </w:r>
      <w:r w:rsidRPr="00561FB5">
        <w:rPr>
          <w:rFonts w:ascii="Arial" w:hAnsi="Arial" w:cs="Arial"/>
          <w:sz w:val="24"/>
          <w:szCs w:val="24"/>
        </w:rPr>
        <w:t xml:space="preserve">itself </w:t>
      </w:r>
      <w:r w:rsidR="00511113">
        <w:rPr>
          <w:rFonts w:ascii="Arial" w:hAnsi="Arial" w:cs="Arial"/>
          <w:sz w:val="24"/>
          <w:szCs w:val="24"/>
        </w:rPr>
        <w:t xml:space="preserve">may yet prove to be </w:t>
      </w:r>
      <w:r w:rsidR="00D0732C" w:rsidRPr="00561FB5">
        <w:rPr>
          <w:rFonts w:ascii="Arial" w:hAnsi="Arial" w:cs="Arial"/>
          <w:sz w:val="24"/>
          <w:szCs w:val="24"/>
        </w:rPr>
        <w:t xml:space="preserve">the </w:t>
      </w:r>
      <w:r w:rsidR="00511113">
        <w:rPr>
          <w:rFonts w:ascii="Arial" w:hAnsi="Arial" w:cs="Arial"/>
          <w:sz w:val="24"/>
          <w:szCs w:val="24"/>
        </w:rPr>
        <w:t xml:space="preserve">real </w:t>
      </w:r>
      <w:r w:rsidR="00D0732C" w:rsidRPr="00561FB5">
        <w:rPr>
          <w:rFonts w:ascii="Arial" w:hAnsi="Arial" w:cs="Arial"/>
          <w:sz w:val="24"/>
          <w:szCs w:val="24"/>
        </w:rPr>
        <w:t>lost territory of ‘Brexit’</w:t>
      </w:r>
      <w:r w:rsidR="00DF52DF" w:rsidRPr="00561FB5">
        <w:rPr>
          <w:rFonts w:ascii="Arial" w:hAnsi="Arial" w:cs="Arial"/>
          <w:sz w:val="24"/>
          <w:szCs w:val="24"/>
        </w:rPr>
        <w:t xml:space="preserve"> – </w:t>
      </w:r>
      <w:r w:rsidR="00511113">
        <w:rPr>
          <w:rFonts w:ascii="Arial" w:hAnsi="Arial" w:cs="Arial"/>
          <w:sz w:val="24"/>
          <w:szCs w:val="24"/>
        </w:rPr>
        <w:t xml:space="preserve">having become something of an </w:t>
      </w:r>
      <w:r w:rsidR="00DF52DF" w:rsidRPr="00561FB5">
        <w:rPr>
          <w:rFonts w:ascii="Arial" w:hAnsi="Arial" w:cs="Arial"/>
          <w:sz w:val="24"/>
          <w:szCs w:val="24"/>
        </w:rPr>
        <w:t>invisible Kingdom</w:t>
      </w:r>
      <w:r w:rsidR="00511113">
        <w:rPr>
          <w:rFonts w:ascii="Arial" w:hAnsi="Arial" w:cs="Arial"/>
          <w:sz w:val="24"/>
          <w:szCs w:val="24"/>
        </w:rPr>
        <w:t xml:space="preserve"> through the process</w:t>
      </w:r>
      <w:r w:rsidRPr="00561FB5">
        <w:rPr>
          <w:rFonts w:ascii="Arial" w:hAnsi="Arial" w:cs="Arial"/>
          <w:sz w:val="24"/>
          <w:szCs w:val="24"/>
        </w:rPr>
        <w:t>. D</w:t>
      </w:r>
      <w:r w:rsidR="00D0732C" w:rsidRPr="00561FB5">
        <w:rPr>
          <w:rFonts w:ascii="Arial" w:hAnsi="Arial" w:cs="Arial"/>
          <w:sz w:val="24"/>
          <w:szCs w:val="24"/>
        </w:rPr>
        <w:t xml:space="preserve">espite the claims of the ‘Brexiters’ to be </w:t>
      </w:r>
      <w:r w:rsidR="00511113">
        <w:rPr>
          <w:rFonts w:ascii="Arial" w:hAnsi="Arial" w:cs="Arial"/>
          <w:sz w:val="24"/>
          <w:szCs w:val="24"/>
        </w:rPr>
        <w:t xml:space="preserve">its </w:t>
      </w:r>
      <w:r w:rsidR="00D0732C" w:rsidRPr="00561FB5">
        <w:rPr>
          <w:rFonts w:ascii="Arial" w:hAnsi="Arial" w:cs="Arial"/>
          <w:sz w:val="24"/>
          <w:szCs w:val="24"/>
        </w:rPr>
        <w:t xml:space="preserve">true </w:t>
      </w:r>
      <w:r w:rsidR="007D36C9" w:rsidRPr="00561FB5">
        <w:rPr>
          <w:rFonts w:ascii="Arial" w:hAnsi="Arial" w:cs="Arial"/>
          <w:sz w:val="24"/>
          <w:szCs w:val="24"/>
        </w:rPr>
        <w:t xml:space="preserve">guardians and </w:t>
      </w:r>
      <w:r w:rsidR="00D0732C" w:rsidRPr="00561FB5">
        <w:rPr>
          <w:rFonts w:ascii="Arial" w:hAnsi="Arial" w:cs="Arial"/>
          <w:sz w:val="24"/>
          <w:szCs w:val="24"/>
        </w:rPr>
        <w:t>patriots, and press and political portrayal of those who wished to remain in the EU as ‘</w:t>
      </w:r>
      <w:proofErr w:type="spellStart"/>
      <w:r w:rsidR="00D0732C" w:rsidRPr="00561FB5">
        <w:rPr>
          <w:rFonts w:ascii="Arial" w:hAnsi="Arial" w:cs="Arial"/>
          <w:sz w:val="24"/>
          <w:szCs w:val="24"/>
        </w:rPr>
        <w:t>remoaners</w:t>
      </w:r>
      <w:proofErr w:type="spellEnd"/>
      <w:r w:rsidR="00D0732C" w:rsidRPr="00561FB5">
        <w:rPr>
          <w:rFonts w:ascii="Arial" w:hAnsi="Arial" w:cs="Arial"/>
          <w:sz w:val="24"/>
          <w:szCs w:val="24"/>
        </w:rPr>
        <w:t>’, ‘traitors’ and ‘saboteurs’, it seem</w:t>
      </w:r>
      <w:r w:rsidR="00265D25">
        <w:rPr>
          <w:rFonts w:ascii="Arial" w:hAnsi="Arial" w:cs="Arial"/>
          <w:sz w:val="24"/>
          <w:szCs w:val="24"/>
        </w:rPr>
        <w:t>s to have been</w:t>
      </w:r>
      <w:r w:rsidR="00D0732C" w:rsidRPr="00561FB5">
        <w:rPr>
          <w:rFonts w:ascii="Arial" w:hAnsi="Arial" w:cs="Arial"/>
          <w:sz w:val="24"/>
          <w:szCs w:val="24"/>
        </w:rPr>
        <w:t xml:space="preserve"> those who wanted to leave</w:t>
      </w:r>
      <w:r w:rsidR="008D41C3">
        <w:rPr>
          <w:rFonts w:ascii="Arial" w:hAnsi="Arial" w:cs="Arial"/>
          <w:sz w:val="24"/>
          <w:szCs w:val="24"/>
        </w:rPr>
        <w:t xml:space="preserve"> the EU at any cost</w:t>
      </w:r>
      <w:r w:rsidR="00D0732C" w:rsidRPr="00561FB5">
        <w:rPr>
          <w:rFonts w:ascii="Arial" w:hAnsi="Arial" w:cs="Arial"/>
          <w:sz w:val="24"/>
          <w:szCs w:val="24"/>
        </w:rPr>
        <w:t xml:space="preserve"> who adopted the most cavalier attitude to the territorial cohesion and future integrity of the state </w:t>
      </w:r>
      <w:r w:rsidRPr="00561FB5">
        <w:rPr>
          <w:rFonts w:ascii="Arial" w:hAnsi="Arial" w:cs="Arial"/>
          <w:sz w:val="24"/>
          <w:szCs w:val="24"/>
        </w:rPr>
        <w:t xml:space="preserve">to which </w:t>
      </w:r>
      <w:r w:rsidR="00265D25">
        <w:rPr>
          <w:rFonts w:ascii="Arial" w:hAnsi="Arial" w:cs="Arial"/>
          <w:sz w:val="24"/>
          <w:szCs w:val="24"/>
        </w:rPr>
        <w:t>they claim</w:t>
      </w:r>
      <w:r w:rsidR="00D0732C" w:rsidRPr="00561FB5">
        <w:rPr>
          <w:rFonts w:ascii="Arial" w:hAnsi="Arial" w:cs="Arial"/>
          <w:sz w:val="24"/>
          <w:szCs w:val="24"/>
        </w:rPr>
        <w:t xml:space="preserve"> to be </w:t>
      </w:r>
      <w:r w:rsidR="00F55F1A">
        <w:rPr>
          <w:rFonts w:ascii="Arial" w:hAnsi="Arial" w:cs="Arial"/>
          <w:sz w:val="24"/>
          <w:szCs w:val="24"/>
        </w:rPr>
        <w:t xml:space="preserve">most </w:t>
      </w:r>
      <w:r w:rsidRPr="00561FB5">
        <w:rPr>
          <w:rFonts w:ascii="Arial" w:hAnsi="Arial" w:cs="Arial"/>
          <w:sz w:val="24"/>
          <w:szCs w:val="24"/>
        </w:rPr>
        <w:t>loyal</w:t>
      </w:r>
      <w:r w:rsidR="00D0732C" w:rsidRPr="00561FB5">
        <w:rPr>
          <w:rFonts w:ascii="Arial" w:hAnsi="Arial" w:cs="Arial"/>
          <w:sz w:val="24"/>
          <w:szCs w:val="24"/>
        </w:rPr>
        <w:t xml:space="preserve">. </w:t>
      </w:r>
      <w:r w:rsidR="00511113">
        <w:rPr>
          <w:rFonts w:ascii="Arial" w:hAnsi="Arial" w:cs="Arial"/>
          <w:sz w:val="24"/>
          <w:szCs w:val="24"/>
        </w:rPr>
        <w:t>At the time of writing t</w:t>
      </w:r>
      <w:r w:rsidR="00BF223E" w:rsidRPr="00561FB5">
        <w:rPr>
          <w:rFonts w:ascii="Arial" w:hAnsi="Arial" w:cs="Arial"/>
          <w:sz w:val="24"/>
          <w:szCs w:val="24"/>
        </w:rPr>
        <w:t xml:space="preserve">he UK state as presently configured is </w:t>
      </w:r>
      <w:r w:rsidR="00511113">
        <w:rPr>
          <w:rFonts w:ascii="Arial" w:hAnsi="Arial" w:cs="Arial"/>
          <w:sz w:val="24"/>
          <w:szCs w:val="24"/>
        </w:rPr>
        <w:t xml:space="preserve">perhaps </w:t>
      </w:r>
      <w:r w:rsidR="00BF223E" w:rsidRPr="00561FB5">
        <w:rPr>
          <w:rFonts w:ascii="Arial" w:hAnsi="Arial" w:cs="Arial"/>
          <w:sz w:val="24"/>
          <w:szCs w:val="24"/>
        </w:rPr>
        <w:t xml:space="preserve">not definitively ‘lost’ </w:t>
      </w:r>
      <w:r w:rsidR="00DF52DF" w:rsidRPr="00561FB5">
        <w:rPr>
          <w:rFonts w:ascii="Arial" w:hAnsi="Arial" w:cs="Arial"/>
          <w:sz w:val="24"/>
          <w:szCs w:val="24"/>
        </w:rPr>
        <w:t>even as the storm clouds gather</w:t>
      </w:r>
      <w:r w:rsidR="00BF223E" w:rsidRPr="00561FB5">
        <w:rPr>
          <w:rFonts w:ascii="Arial" w:hAnsi="Arial" w:cs="Arial"/>
          <w:sz w:val="24"/>
          <w:szCs w:val="24"/>
        </w:rPr>
        <w:t>. However, i</w:t>
      </w:r>
      <w:r w:rsidR="00DF52DF" w:rsidRPr="00561FB5">
        <w:rPr>
          <w:rFonts w:ascii="Arial" w:hAnsi="Arial" w:cs="Arial"/>
          <w:sz w:val="24"/>
          <w:szCs w:val="24"/>
        </w:rPr>
        <w:t>t</w:t>
      </w:r>
      <w:r w:rsidR="00511113">
        <w:rPr>
          <w:rFonts w:ascii="Arial" w:hAnsi="Arial" w:cs="Arial"/>
          <w:sz w:val="24"/>
          <w:szCs w:val="24"/>
        </w:rPr>
        <w:t xml:space="preserve"> is </w:t>
      </w:r>
      <w:r w:rsidR="00E533FA" w:rsidRPr="00561FB5">
        <w:rPr>
          <w:rFonts w:ascii="Arial" w:hAnsi="Arial" w:cs="Arial"/>
          <w:sz w:val="24"/>
          <w:szCs w:val="24"/>
        </w:rPr>
        <w:t xml:space="preserve">bound together </w:t>
      </w:r>
      <w:r w:rsidR="007672BA" w:rsidRPr="00561FB5">
        <w:rPr>
          <w:rFonts w:ascii="Arial" w:hAnsi="Arial" w:cs="Arial"/>
          <w:sz w:val="24"/>
          <w:szCs w:val="24"/>
        </w:rPr>
        <w:t xml:space="preserve">by a teetering state territorialism which seeks to draw political legitimacy from </w:t>
      </w:r>
      <w:r w:rsidR="00E533FA" w:rsidRPr="00561FB5">
        <w:rPr>
          <w:rFonts w:ascii="Arial" w:hAnsi="Arial" w:cs="Arial"/>
          <w:sz w:val="24"/>
          <w:szCs w:val="24"/>
        </w:rPr>
        <w:t>a</w:t>
      </w:r>
      <w:r w:rsidR="00511113">
        <w:rPr>
          <w:rFonts w:ascii="Arial" w:hAnsi="Arial" w:cs="Arial"/>
          <w:sz w:val="24"/>
          <w:szCs w:val="24"/>
        </w:rPr>
        <w:t xml:space="preserve">n unrepresentative </w:t>
      </w:r>
      <w:r w:rsidR="00E533FA" w:rsidRPr="00561FB5">
        <w:rPr>
          <w:rFonts w:ascii="Arial" w:hAnsi="Arial" w:cs="Arial"/>
          <w:sz w:val="24"/>
          <w:szCs w:val="24"/>
        </w:rPr>
        <w:t xml:space="preserve">territorially </w:t>
      </w:r>
      <w:r w:rsidR="00511113">
        <w:rPr>
          <w:rFonts w:ascii="Arial" w:hAnsi="Arial" w:cs="Arial"/>
          <w:sz w:val="24"/>
          <w:szCs w:val="24"/>
        </w:rPr>
        <w:t xml:space="preserve">organised </w:t>
      </w:r>
      <w:r w:rsidR="00E533FA" w:rsidRPr="00561FB5">
        <w:rPr>
          <w:rFonts w:ascii="Arial" w:hAnsi="Arial" w:cs="Arial"/>
          <w:sz w:val="24"/>
          <w:szCs w:val="24"/>
        </w:rPr>
        <w:t xml:space="preserve">majoritarian electoral system </w:t>
      </w:r>
      <w:r w:rsidR="00511113">
        <w:rPr>
          <w:rFonts w:ascii="Arial" w:hAnsi="Arial" w:cs="Arial"/>
          <w:sz w:val="24"/>
          <w:szCs w:val="24"/>
        </w:rPr>
        <w:t xml:space="preserve">which </w:t>
      </w:r>
      <w:r w:rsidR="006449BF">
        <w:rPr>
          <w:rFonts w:ascii="Arial" w:hAnsi="Arial" w:cs="Arial"/>
          <w:sz w:val="24"/>
          <w:szCs w:val="24"/>
        </w:rPr>
        <w:t xml:space="preserve">seems </w:t>
      </w:r>
      <w:r w:rsidR="00511113">
        <w:rPr>
          <w:rFonts w:ascii="Arial" w:hAnsi="Arial" w:cs="Arial"/>
          <w:sz w:val="24"/>
          <w:szCs w:val="24"/>
        </w:rPr>
        <w:t xml:space="preserve">increasingly </w:t>
      </w:r>
      <w:r w:rsidR="006449BF">
        <w:rPr>
          <w:rFonts w:ascii="Arial" w:hAnsi="Arial" w:cs="Arial"/>
          <w:sz w:val="24"/>
          <w:szCs w:val="24"/>
        </w:rPr>
        <w:t>overwhelmed by the k</w:t>
      </w:r>
      <w:r w:rsidR="00BF223E" w:rsidRPr="00561FB5">
        <w:rPr>
          <w:rFonts w:ascii="Arial" w:hAnsi="Arial" w:cs="Arial"/>
          <w:sz w:val="24"/>
          <w:szCs w:val="24"/>
        </w:rPr>
        <w:t>inds of pressure</w:t>
      </w:r>
      <w:r w:rsidR="006449BF">
        <w:rPr>
          <w:rFonts w:ascii="Arial" w:hAnsi="Arial" w:cs="Arial"/>
          <w:sz w:val="24"/>
          <w:szCs w:val="24"/>
        </w:rPr>
        <w:t>s</w:t>
      </w:r>
      <w:r w:rsidR="00BF223E" w:rsidRPr="00561FB5">
        <w:rPr>
          <w:rFonts w:ascii="Arial" w:hAnsi="Arial" w:cs="Arial"/>
          <w:sz w:val="24"/>
          <w:szCs w:val="24"/>
        </w:rPr>
        <w:t xml:space="preserve"> and schisms outlined </w:t>
      </w:r>
      <w:r w:rsidR="00511113">
        <w:rPr>
          <w:rFonts w:ascii="Arial" w:hAnsi="Arial" w:cs="Arial"/>
          <w:sz w:val="24"/>
          <w:szCs w:val="24"/>
        </w:rPr>
        <w:t>in this essay</w:t>
      </w:r>
      <w:r w:rsidR="006449BF">
        <w:rPr>
          <w:rFonts w:ascii="Arial" w:hAnsi="Arial" w:cs="Arial"/>
          <w:sz w:val="24"/>
          <w:szCs w:val="24"/>
        </w:rPr>
        <w:t xml:space="preserve">. </w:t>
      </w:r>
      <w:r w:rsidR="00DF52DF" w:rsidRPr="00561FB5">
        <w:rPr>
          <w:rFonts w:ascii="Arial" w:hAnsi="Arial" w:cs="Arial"/>
          <w:sz w:val="24"/>
          <w:szCs w:val="24"/>
        </w:rPr>
        <w:t>I</w:t>
      </w:r>
      <w:r w:rsidR="007672BA" w:rsidRPr="00561FB5">
        <w:rPr>
          <w:rFonts w:ascii="Arial" w:hAnsi="Arial" w:cs="Arial"/>
          <w:sz w:val="24"/>
          <w:szCs w:val="24"/>
          <w:shd w:val="clear" w:color="auto" w:fill="FFFFFF"/>
        </w:rPr>
        <w:t xml:space="preserve">n January 2020 former Prime Minster </w:t>
      </w:r>
      <w:r w:rsidR="006449BF">
        <w:rPr>
          <w:rFonts w:ascii="Arial" w:hAnsi="Arial" w:cs="Arial"/>
          <w:sz w:val="24"/>
          <w:szCs w:val="24"/>
          <w:shd w:val="clear" w:color="auto" w:fill="FFFFFF"/>
        </w:rPr>
        <w:t xml:space="preserve">(2007-2010), </w:t>
      </w:r>
      <w:r w:rsidR="007672BA" w:rsidRPr="00561FB5">
        <w:rPr>
          <w:rFonts w:ascii="Arial" w:hAnsi="Arial" w:cs="Arial"/>
          <w:sz w:val="24"/>
          <w:szCs w:val="24"/>
          <w:shd w:val="clear" w:color="auto" w:fill="FFFFFF"/>
        </w:rPr>
        <w:t>Gordon Brown</w:t>
      </w:r>
      <w:r w:rsidR="00265D25">
        <w:rPr>
          <w:rFonts w:ascii="Arial" w:hAnsi="Arial" w:cs="Arial"/>
          <w:sz w:val="24"/>
          <w:szCs w:val="24"/>
          <w:shd w:val="clear" w:color="auto" w:fill="FFFFFF"/>
        </w:rPr>
        <w:t>, for example,</w:t>
      </w:r>
      <w:r w:rsidR="007672BA" w:rsidRPr="00561FB5">
        <w:rPr>
          <w:rFonts w:ascii="Arial" w:hAnsi="Arial" w:cs="Arial"/>
          <w:sz w:val="24"/>
          <w:szCs w:val="24"/>
          <w:shd w:val="clear" w:color="auto" w:fill="FFFFFF"/>
        </w:rPr>
        <w:t xml:space="preserve"> issued a </w:t>
      </w:r>
      <w:r w:rsidR="00DF52DF" w:rsidRPr="00561FB5">
        <w:rPr>
          <w:rFonts w:ascii="Arial" w:hAnsi="Arial" w:cs="Arial"/>
          <w:sz w:val="24"/>
          <w:szCs w:val="24"/>
          <w:shd w:val="clear" w:color="auto" w:fill="FFFFFF"/>
        </w:rPr>
        <w:t xml:space="preserve">stark </w:t>
      </w:r>
      <w:r w:rsidR="006449BF">
        <w:rPr>
          <w:rFonts w:ascii="Arial" w:hAnsi="Arial" w:cs="Arial"/>
          <w:sz w:val="24"/>
          <w:szCs w:val="24"/>
          <w:shd w:val="clear" w:color="auto" w:fill="FFFFFF"/>
        </w:rPr>
        <w:t>warning that ‘The risk is that “getting Brexit done” is leaving Britain undone and, by destabilising the careful balance between the Irish and British identities in Northern Ireland, threatening the very existence of the United Kingdom’ (Brown, 2020).</w:t>
      </w:r>
      <w:r w:rsidR="008D41C3">
        <w:rPr>
          <w:rFonts w:ascii="Arial" w:hAnsi="Arial" w:cs="Arial"/>
          <w:sz w:val="24"/>
          <w:szCs w:val="24"/>
          <w:shd w:val="clear" w:color="auto" w:fill="FFFFFF"/>
        </w:rPr>
        <w:t xml:space="preserve"> </w:t>
      </w:r>
      <w:r w:rsidR="00F731F1">
        <w:rPr>
          <w:rFonts w:ascii="Arial" w:hAnsi="Arial" w:cs="Arial"/>
          <w:sz w:val="24"/>
          <w:szCs w:val="24"/>
          <w:shd w:val="clear" w:color="auto" w:fill="FFFFFF"/>
        </w:rPr>
        <w:t xml:space="preserve">The insistence of the UK government on no extension to the ‘Brexit’ transition period beyond 31 December 2020 despite Scottish and Welsh arguments that this would be a sensible course of action in order to avoid </w:t>
      </w:r>
      <w:r w:rsidR="00CE7A20">
        <w:rPr>
          <w:rFonts w:ascii="Arial" w:hAnsi="Arial" w:cs="Arial"/>
          <w:sz w:val="24"/>
          <w:szCs w:val="24"/>
          <w:shd w:val="clear" w:color="auto" w:fill="FFFFFF"/>
        </w:rPr>
        <w:t xml:space="preserve">imposing </w:t>
      </w:r>
      <w:r w:rsidR="00F731F1">
        <w:rPr>
          <w:rFonts w:ascii="Arial" w:hAnsi="Arial" w:cs="Arial"/>
          <w:sz w:val="24"/>
          <w:szCs w:val="24"/>
          <w:shd w:val="clear" w:color="auto" w:fill="FFFFFF"/>
        </w:rPr>
        <w:t>extra challenges for businesses during any recovery from the coronavirus pandemic (BBC News, 2020), does little to assuage these</w:t>
      </w:r>
      <w:r w:rsidR="003F60E6">
        <w:rPr>
          <w:rFonts w:ascii="Arial" w:hAnsi="Arial" w:cs="Arial"/>
          <w:sz w:val="24"/>
          <w:szCs w:val="24"/>
          <w:shd w:val="clear" w:color="auto" w:fill="FFFFFF"/>
        </w:rPr>
        <w:t xml:space="preserve"> centrifugal dynamics. </w:t>
      </w:r>
      <w:r w:rsidR="007672BA" w:rsidRPr="00561FB5">
        <w:rPr>
          <w:rFonts w:ascii="Arial" w:hAnsi="Arial" w:cs="Arial"/>
          <w:sz w:val="24"/>
          <w:szCs w:val="24"/>
        </w:rPr>
        <w:t xml:space="preserve">As </w:t>
      </w:r>
      <w:r w:rsidR="00E533FA" w:rsidRPr="00561FB5">
        <w:rPr>
          <w:rFonts w:ascii="Arial" w:hAnsi="Arial" w:cs="Arial"/>
          <w:sz w:val="24"/>
          <w:szCs w:val="24"/>
        </w:rPr>
        <w:t>the UK enters the third decade of the 21</w:t>
      </w:r>
      <w:r w:rsidR="00E533FA" w:rsidRPr="00561FB5">
        <w:rPr>
          <w:rFonts w:ascii="Arial" w:hAnsi="Arial" w:cs="Arial"/>
          <w:sz w:val="24"/>
          <w:szCs w:val="24"/>
          <w:vertAlign w:val="superscript"/>
        </w:rPr>
        <w:t>st</w:t>
      </w:r>
      <w:r w:rsidR="00E533FA" w:rsidRPr="00561FB5">
        <w:rPr>
          <w:rFonts w:ascii="Arial" w:hAnsi="Arial" w:cs="Arial"/>
          <w:sz w:val="24"/>
          <w:szCs w:val="24"/>
        </w:rPr>
        <w:t xml:space="preserve">. century, from a territorial perspective at least, it </w:t>
      </w:r>
      <w:r w:rsidR="00DF52DF" w:rsidRPr="00561FB5">
        <w:rPr>
          <w:rFonts w:ascii="Arial" w:hAnsi="Arial" w:cs="Arial"/>
          <w:sz w:val="24"/>
          <w:szCs w:val="24"/>
        </w:rPr>
        <w:t xml:space="preserve">arguably </w:t>
      </w:r>
      <w:r w:rsidR="000C4817" w:rsidRPr="00561FB5">
        <w:rPr>
          <w:rFonts w:ascii="Arial" w:hAnsi="Arial" w:cs="Arial"/>
          <w:sz w:val="24"/>
          <w:szCs w:val="24"/>
        </w:rPr>
        <w:t>presents not so much an</w:t>
      </w:r>
      <w:r w:rsidR="00E533FA" w:rsidRPr="00561FB5">
        <w:rPr>
          <w:rFonts w:ascii="Arial" w:hAnsi="Arial" w:cs="Arial"/>
          <w:sz w:val="24"/>
          <w:szCs w:val="24"/>
        </w:rPr>
        <w:t xml:space="preserve"> image of </w:t>
      </w:r>
      <w:r w:rsidR="007672BA" w:rsidRPr="00561FB5">
        <w:rPr>
          <w:rFonts w:ascii="Arial" w:hAnsi="Arial" w:cs="Arial"/>
          <w:sz w:val="24"/>
          <w:szCs w:val="24"/>
        </w:rPr>
        <w:t xml:space="preserve">‘Britannia </w:t>
      </w:r>
      <w:r w:rsidR="00265D25">
        <w:rPr>
          <w:rFonts w:ascii="Arial" w:hAnsi="Arial" w:cs="Arial"/>
          <w:sz w:val="24"/>
          <w:szCs w:val="24"/>
        </w:rPr>
        <w:t>U</w:t>
      </w:r>
      <w:r w:rsidR="00E533FA" w:rsidRPr="00561FB5">
        <w:rPr>
          <w:rFonts w:ascii="Arial" w:hAnsi="Arial" w:cs="Arial"/>
          <w:sz w:val="24"/>
          <w:szCs w:val="24"/>
        </w:rPr>
        <w:t xml:space="preserve">nchained’ as </w:t>
      </w:r>
      <w:r w:rsidR="000C4817" w:rsidRPr="00561FB5">
        <w:rPr>
          <w:rFonts w:ascii="Arial" w:hAnsi="Arial" w:cs="Arial"/>
          <w:sz w:val="24"/>
          <w:szCs w:val="24"/>
        </w:rPr>
        <w:t xml:space="preserve">one of </w:t>
      </w:r>
      <w:r w:rsidR="007672BA" w:rsidRPr="00561FB5">
        <w:rPr>
          <w:rFonts w:ascii="Arial" w:hAnsi="Arial" w:cs="Arial"/>
          <w:sz w:val="24"/>
          <w:szCs w:val="24"/>
        </w:rPr>
        <w:t>‘</w:t>
      </w:r>
      <w:r w:rsidR="000C4817" w:rsidRPr="00561FB5">
        <w:rPr>
          <w:rFonts w:ascii="Arial" w:hAnsi="Arial" w:cs="Arial"/>
          <w:sz w:val="24"/>
          <w:szCs w:val="24"/>
        </w:rPr>
        <w:t xml:space="preserve">Britannia </w:t>
      </w:r>
      <w:r w:rsidR="00265D25">
        <w:rPr>
          <w:rFonts w:ascii="Arial" w:hAnsi="Arial" w:cs="Arial"/>
          <w:sz w:val="24"/>
          <w:szCs w:val="24"/>
        </w:rPr>
        <w:t>U</w:t>
      </w:r>
      <w:r w:rsidR="000C4817" w:rsidRPr="00561FB5">
        <w:rPr>
          <w:rFonts w:ascii="Arial" w:hAnsi="Arial" w:cs="Arial"/>
          <w:sz w:val="24"/>
          <w:szCs w:val="24"/>
        </w:rPr>
        <w:t>nhinged</w:t>
      </w:r>
      <w:r w:rsidR="007672BA" w:rsidRPr="00561FB5">
        <w:rPr>
          <w:rFonts w:ascii="Arial" w:hAnsi="Arial" w:cs="Arial"/>
          <w:sz w:val="24"/>
          <w:szCs w:val="24"/>
        </w:rPr>
        <w:t>’</w:t>
      </w:r>
      <w:r w:rsidR="000C4817" w:rsidRPr="00561FB5">
        <w:rPr>
          <w:rFonts w:ascii="Arial" w:hAnsi="Arial" w:cs="Arial"/>
          <w:sz w:val="24"/>
          <w:szCs w:val="24"/>
        </w:rPr>
        <w:t xml:space="preserve">. </w:t>
      </w:r>
    </w:p>
    <w:p w14:paraId="33B01613" w14:textId="77777777" w:rsidR="00B350FE" w:rsidRPr="00561FB5" w:rsidRDefault="0037735A" w:rsidP="00561FB5">
      <w:pPr>
        <w:autoSpaceDE w:val="0"/>
        <w:autoSpaceDN w:val="0"/>
        <w:adjustRightInd w:val="0"/>
        <w:spacing w:after="0"/>
        <w:jc w:val="both"/>
        <w:rPr>
          <w:rFonts w:ascii="Arial" w:hAnsi="Arial" w:cs="Arial"/>
          <w:sz w:val="24"/>
          <w:szCs w:val="24"/>
        </w:rPr>
      </w:pPr>
      <w:r w:rsidRPr="00561FB5">
        <w:rPr>
          <w:rFonts w:ascii="Arial" w:hAnsi="Arial" w:cs="Arial"/>
          <w:b/>
          <w:sz w:val="24"/>
          <w:szCs w:val="24"/>
        </w:rPr>
        <w:t xml:space="preserve"> </w:t>
      </w:r>
    </w:p>
    <w:p w14:paraId="054BB863" w14:textId="77777777" w:rsidR="00466DBB" w:rsidRPr="00561FB5" w:rsidRDefault="0037735A"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 </w:t>
      </w:r>
      <w:r w:rsidR="000E2D11" w:rsidRPr="00561FB5">
        <w:rPr>
          <w:rFonts w:ascii="Arial" w:hAnsi="Arial" w:cs="Arial"/>
          <w:sz w:val="24"/>
          <w:szCs w:val="24"/>
        </w:rPr>
        <w:t xml:space="preserve"> </w:t>
      </w:r>
    </w:p>
    <w:p w14:paraId="44ED6D81" w14:textId="77777777" w:rsidR="00BD3A38" w:rsidRPr="00561FB5" w:rsidRDefault="00BD3A38" w:rsidP="00561FB5">
      <w:pPr>
        <w:autoSpaceDE w:val="0"/>
        <w:autoSpaceDN w:val="0"/>
        <w:adjustRightInd w:val="0"/>
        <w:spacing w:after="0"/>
        <w:jc w:val="both"/>
        <w:rPr>
          <w:rFonts w:ascii="Arial" w:hAnsi="Arial" w:cs="Arial"/>
          <w:b/>
          <w:sz w:val="24"/>
          <w:szCs w:val="24"/>
        </w:rPr>
      </w:pPr>
    </w:p>
    <w:p w14:paraId="638EC8E6" w14:textId="77777777" w:rsidR="00466FCA" w:rsidRPr="00561FB5" w:rsidRDefault="007A33FF"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 </w:t>
      </w:r>
    </w:p>
    <w:p w14:paraId="77BE13FD" w14:textId="77777777" w:rsidR="00466FCA" w:rsidRPr="00561FB5" w:rsidRDefault="00466FCA" w:rsidP="00561FB5">
      <w:pPr>
        <w:autoSpaceDE w:val="0"/>
        <w:autoSpaceDN w:val="0"/>
        <w:adjustRightInd w:val="0"/>
        <w:spacing w:after="0"/>
        <w:jc w:val="both"/>
        <w:rPr>
          <w:rFonts w:ascii="Arial" w:hAnsi="Arial" w:cs="Arial"/>
          <w:sz w:val="24"/>
          <w:szCs w:val="24"/>
        </w:rPr>
      </w:pPr>
    </w:p>
    <w:p w14:paraId="5211DB74" w14:textId="77777777" w:rsidR="00A01E6A" w:rsidRPr="00561FB5" w:rsidRDefault="007D36C9" w:rsidP="00561FB5">
      <w:pPr>
        <w:autoSpaceDE w:val="0"/>
        <w:autoSpaceDN w:val="0"/>
        <w:adjustRightInd w:val="0"/>
        <w:spacing w:after="0"/>
        <w:jc w:val="both"/>
        <w:rPr>
          <w:rFonts w:ascii="Arial" w:hAnsi="Arial" w:cs="Arial"/>
          <w:sz w:val="24"/>
          <w:szCs w:val="24"/>
        </w:rPr>
      </w:pPr>
      <w:r w:rsidRPr="00561FB5">
        <w:rPr>
          <w:rFonts w:ascii="Arial" w:hAnsi="Arial" w:cs="Arial"/>
          <w:sz w:val="24"/>
          <w:szCs w:val="24"/>
        </w:rPr>
        <w:t xml:space="preserve">   </w:t>
      </w:r>
    </w:p>
    <w:p w14:paraId="121CC570" w14:textId="77777777" w:rsidR="003D192D" w:rsidRPr="00561FB5" w:rsidRDefault="00684FAC" w:rsidP="003D192D">
      <w:pPr>
        <w:spacing w:after="0"/>
        <w:ind w:left="1140" w:hanging="1140"/>
        <w:jc w:val="both"/>
        <w:rPr>
          <w:rFonts w:ascii="Arial" w:hAnsi="Arial" w:cs="Arial"/>
          <w:sz w:val="24"/>
          <w:szCs w:val="24"/>
        </w:rPr>
      </w:pPr>
      <w:r w:rsidRPr="00561FB5">
        <w:rPr>
          <w:rFonts w:ascii="Arial" w:hAnsi="Arial" w:cs="Arial"/>
          <w:sz w:val="24"/>
          <w:szCs w:val="24"/>
        </w:rPr>
        <w:t xml:space="preserve"> </w:t>
      </w:r>
    </w:p>
    <w:p w14:paraId="74CF1A6C" w14:textId="77777777" w:rsidR="00090163" w:rsidRPr="00561FB5" w:rsidRDefault="00090163" w:rsidP="00561FB5">
      <w:pPr>
        <w:autoSpaceDE w:val="0"/>
        <w:autoSpaceDN w:val="0"/>
        <w:adjustRightInd w:val="0"/>
        <w:spacing w:after="0"/>
        <w:jc w:val="both"/>
        <w:rPr>
          <w:rFonts w:ascii="Arial" w:hAnsi="Arial" w:cs="Arial"/>
          <w:sz w:val="24"/>
          <w:szCs w:val="24"/>
        </w:rPr>
      </w:pPr>
    </w:p>
    <w:sectPr w:rsidR="00090163" w:rsidRPr="00561FB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D230" w14:textId="77777777" w:rsidR="00A573F0" w:rsidRDefault="00A573F0" w:rsidP="00B350FE">
      <w:pPr>
        <w:spacing w:after="0" w:line="240" w:lineRule="auto"/>
      </w:pPr>
      <w:r>
        <w:separator/>
      </w:r>
    </w:p>
  </w:endnote>
  <w:endnote w:type="continuationSeparator" w:id="0">
    <w:p w14:paraId="6F2C8F7B" w14:textId="77777777" w:rsidR="00A573F0" w:rsidRDefault="00A573F0" w:rsidP="00B350FE">
      <w:pPr>
        <w:spacing w:after="0" w:line="240" w:lineRule="auto"/>
      </w:pPr>
      <w:r>
        <w:continuationSeparator/>
      </w:r>
    </w:p>
  </w:endnote>
  <w:endnote w:id="1">
    <w:p w14:paraId="3F138C2D" w14:textId="77777777" w:rsidR="007D060D" w:rsidRPr="009E6EE7" w:rsidRDefault="007D060D">
      <w:pPr>
        <w:pStyle w:val="EndnoteText"/>
        <w:rPr>
          <w:rFonts w:ascii="Arial" w:hAnsi="Arial" w:cs="Arial"/>
          <w:sz w:val="18"/>
          <w:szCs w:val="18"/>
        </w:rPr>
      </w:pPr>
      <w:r w:rsidRPr="009E6EE7">
        <w:rPr>
          <w:rStyle w:val="EndnoteReference"/>
          <w:rFonts w:ascii="Arial" w:hAnsi="Arial" w:cs="Arial"/>
          <w:sz w:val="18"/>
          <w:szCs w:val="18"/>
        </w:rPr>
        <w:endnoteRef/>
      </w:r>
      <w:r w:rsidRPr="009E6EE7">
        <w:rPr>
          <w:rFonts w:ascii="Arial" w:hAnsi="Arial" w:cs="Arial"/>
          <w:sz w:val="18"/>
          <w:szCs w:val="18"/>
        </w:rPr>
        <w:t xml:space="preserve"> Key Cities Group </w:t>
      </w:r>
      <w:hyperlink r:id="rId1" w:history="1">
        <w:r w:rsidRPr="009E6EE7">
          <w:rPr>
            <w:rStyle w:val="Hyperlink"/>
            <w:rFonts w:ascii="Arial" w:hAnsi="Arial" w:cs="Arial"/>
            <w:sz w:val="18"/>
            <w:szCs w:val="18"/>
          </w:rPr>
          <w:t>https://www.keycities.co.uk/</w:t>
        </w:r>
      </w:hyperlink>
      <w:r w:rsidRPr="009E6EE7">
        <w:rPr>
          <w:rStyle w:val="Hyperlink"/>
          <w:rFonts w:ascii="Arial" w:hAnsi="Arial" w:cs="Arial"/>
          <w:sz w:val="18"/>
          <w:szCs w:val="18"/>
        </w:rPr>
        <w:t xml:space="preserve"> </w:t>
      </w:r>
      <w:r w:rsidRPr="009E6EE7">
        <w:rPr>
          <w:rFonts w:ascii="Arial" w:hAnsi="Arial" w:cs="Arial"/>
          <w:sz w:val="18"/>
          <w:szCs w:val="18"/>
        </w:rPr>
        <w:t xml:space="preserve">Centre for Towns - </w:t>
      </w:r>
      <w:hyperlink r:id="rId2" w:history="1">
        <w:r w:rsidRPr="009E6EE7">
          <w:rPr>
            <w:rStyle w:val="Hyperlink"/>
            <w:rFonts w:ascii="Arial" w:hAnsi="Arial" w:cs="Arial"/>
            <w:sz w:val="18"/>
            <w:szCs w:val="18"/>
          </w:rPr>
          <w:t>https://www.centrefortowns.org/</w:t>
        </w:r>
      </w:hyperlink>
      <w:r w:rsidRPr="009E6EE7">
        <w:rPr>
          <w:rStyle w:val="Hyperlink"/>
          <w:rFonts w:ascii="Arial" w:hAnsi="Arial" w:cs="Arial"/>
          <w:sz w:val="18"/>
          <w:szCs w:val="18"/>
        </w:rPr>
        <w:t xml:space="preserve"> </w:t>
      </w:r>
    </w:p>
  </w:endnote>
  <w:endnote w:id="2">
    <w:p w14:paraId="6BF5662C" w14:textId="77777777" w:rsidR="007D060D" w:rsidRPr="009E6EE7" w:rsidRDefault="007D060D" w:rsidP="00C25384">
      <w:pPr>
        <w:pStyle w:val="FootnoteText"/>
        <w:rPr>
          <w:rFonts w:ascii="Arial" w:hAnsi="Arial" w:cs="Arial"/>
          <w:sz w:val="18"/>
          <w:szCs w:val="18"/>
        </w:rPr>
      </w:pPr>
      <w:r w:rsidRPr="009E6EE7">
        <w:rPr>
          <w:rStyle w:val="EndnoteReference"/>
          <w:rFonts w:ascii="Arial" w:hAnsi="Arial" w:cs="Arial"/>
          <w:sz w:val="18"/>
          <w:szCs w:val="18"/>
        </w:rPr>
        <w:endnoteRef/>
      </w:r>
      <w:r w:rsidRPr="009E6EE7">
        <w:t xml:space="preserve"> </w:t>
      </w:r>
      <w:r w:rsidRPr="009E6EE7">
        <w:rPr>
          <w:rFonts w:ascii="Arial" w:hAnsi="Arial" w:cs="Arial"/>
          <w:sz w:val="18"/>
          <w:szCs w:val="18"/>
        </w:rPr>
        <w:t xml:space="preserve">Birmingham, Bristol, Cardiff, Glasgow, Leeds, Liverpool, Manchester, Newcastle, Nottingham and </w:t>
      </w:r>
    </w:p>
    <w:p w14:paraId="405D9F4B" w14:textId="77777777" w:rsidR="007D060D" w:rsidRPr="009E6EE7" w:rsidRDefault="007D060D" w:rsidP="00C25384">
      <w:pPr>
        <w:pStyle w:val="FootnoteText"/>
        <w:rPr>
          <w:rFonts w:ascii="Arial" w:hAnsi="Arial" w:cs="Arial"/>
          <w:sz w:val="18"/>
          <w:szCs w:val="18"/>
        </w:rPr>
      </w:pPr>
      <w:r w:rsidRPr="009E6EE7">
        <w:rPr>
          <w:rFonts w:ascii="Arial" w:hAnsi="Arial" w:cs="Arial"/>
          <w:sz w:val="18"/>
          <w:szCs w:val="18"/>
        </w:rPr>
        <w:t xml:space="preserve">Sheffield and Glasgow and Cardiff - </w:t>
      </w:r>
      <w:hyperlink r:id="rId3" w:history="1">
        <w:r w:rsidRPr="009E6EE7">
          <w:rPr>
            <w:rStyle w:val="Hyperlink"/>
            <w:rFonts w:ascii="Arial" w:hAnsi="Arial" w:cs="Arial"/>
            <w:sz w:val="18"/>
            <w:szCs w:val="18"/>
          </w:rPr>
          <w:t>http://www.corecities.com/</w:t>
        </w:r>
      </w:hyperlink>
      <w:r w:rsidRPr="009E6EE7">
        <w:rPr>
          <w:rFonts w:ascii="Arial" w:hAnsi="Arial" w:cs="Arial"/>
          <w:sz w:val="18"/>
          <w:szCs w:val="18"/>
        </w:rPr>
        <w:t xml:space="preserve"> </w:t>
      </w:r>
    </w:p>
    <w:p w14:paraId="62B4DD15" w14:textId="77777777" w:rsidR="007D060D" w:rsidRDefault="007D060D" w:rsidP="00C25384">
      <w:pPr>
        <w:pStyle w:val="EndnoteText"/>
      </w:pPr>
    </w:p>
    <w:p w14:paraId="4F924A7E" w14:textId="77777777" w:rsidR="007D060D" w:rsidRDefault="007D060D" w:rsidP="00C25384">
      <w:pPr>
        <w:pStyle w:val="EndnoteText"/>
      </w:pPr>
    </w:p>
    <w:p w14:paraId="3A4091C6" w14:textId="77777777" w:rsidR="007D060D" w:rsidRDefault="007D060D" w:rsidP="00C25384">
      <w:pPr>
        <w:pStyle w:val="EndnoteText"/>
      </w:pPr>
    </w:p>
    <w:p w14:paraId="5A253624" w14:textId="77777777" w:rsidR="007D060D" w:rsidRDefault="007D060D" w:rsidP="00C25384">
      <w:pPr>
        <w:pStyle w:val="EndnoteText"/>
      </w:pPr>
    </w:p>
    <w:p w14:paraId="609ADB6B" w14:textId="77777777" w:rsidR="007D060D" w:rsidRDefault="007D060D" w:rsidP="00C25384">
      <w:pPr>
        <w:pStyle w:val="EndnoteText"/>
      </w:pPr>
    </w:p>
    <w:p w14:paraId="2FE077A1" w14:textId="77777777" w:rsidR="007D060D" w:rsidRDefault="007D060D" w:rsidP="00C25384">
      <w:pPr>
        <w:pStyle w:val="EndnoteText"/>
      </w:pPr>
    </w:p>
    <w:p w14:paraId="515A3A92" w14:textId="77777777" w:rsidR="007D060D" w:rsidRDefault="007D060D" w:rsidP="00C25384">
      <w:pPr>
        <w:pStyle w:val="EndnoteText"/>
      </w:pPr>
    </w:p>
    <w:p w14:paraId="0D85E023" w14:textId="77777777" w:rsidR="007D060D" w:rsidRDefault="007D060D" w:rsidP="00C25384">
      <w:pPr>
        <w:pStyle w:val="EndnoteText"/>
      </w:pPr>
    </w:p>
    <w:p w14:paraId="63F4642C" w14:textId="77777777" w:rsidR="007D060D" w:rsidRDefault="007D060D" w:rsidP="00C25384">
      <w:pPr>
        <w:pStyle w:val="EndnoteText"/>
      </w:pPr>
    </w:p>
    <w:p w14:paraId="31B3D470" w14:textId="4D96D1B5" w:rsidR="007D060D" w:rsidRDefault="007D060D" w:rsidP="00C25384">
      <w:pPr>
        <w:pStyle w:val="EndnoteText"/>
      </w:pPr>
    </w:p>
    <w:p w14:paraId="2DF7E313" w14:textId="77777777" w:rsidR="007D060D" w:rsidRDefault="007D060D" w:rsidP="00C25384">
      <w:pPr>
        <w:pStyle w:val="EndnoteText"/>
      </w:pPr>
    </w:p>
    <w:p w14:paraId="5AE9881B" w14:textId="77777777" w:rsidR="007D060D" w:rsidRDefault="007D060D" w:rsidP="00C25384">
      <w:pPr>
        <w:pStyle w:val="EndnoteText"/>
      </w:pPr>
    </w:p>
    <w:p w14:paraId="4C174F38" w14:textId="77777777" w:rsidR="007D060D" w:rsidRDefault="007D060D" w:rsidP="00C25384">
      <w:pPr>
        <w:pStyle w:val="EndnoteText"/>
      </w:pPr>
    </w:p>
    <w:p w14:paraId="35470843" w14:textId="77777777" w:rsidR="007D060D" w:rsidRDefault="007D060D" w:rsidP="00C25384">
      <w:pPr>
        <w:pStyle w:val="EndnoteText"/>
      </w:pPr>
    </w:p>
    <w:p w14:paraId="7BF0CFA5" w14:textId="77777777" w:rsidR="007D060D" w:rsidRPr="00C37881" w:rsidRDefault="007D060D" w:rsidP="00C25384">
      <w:pPr>
        <w:rPr>
          <w:rFonts w:ascii="Arial" w:hAnsi="Arial" w:cs="Arial"/>
          <w:b/>
          <w:sz w:val="24"/>
          <w:szCs w:val="24"/>
        </w:rPr>
      </w:pPr>
      <w:r w:rsidRPr="00C37881">
        <w:rPr>
          <w:rFonts w:ascii="Arial" w:hAnsi="Arial" w:cs="Arial"/>
          <w:b/>
          <w:sz w:val="24"/>
          <w:szCs w:val="24"/>
        </w:rPr>
        <w:t xml:space="preserve">References </w:t>
      </w:r>
    </w:p>
    <w:p w14:paraId="3E03D279" w14:textId="65013CEA" w:rsidR="007D060D" w:rsidRPr="008512CD" w:rsidRDefault="007D060D" w:rsidP="00C25384">
      <w:pPr>
        <w:rPr>
          <w:rFonts w:ascii="Arial" w:hAnsi="Arial" w:cs="Arial"/>
          <w:b/>
          <w:sz w:val="20"/>
          <w:szCs w:val="20"/>
        </w:rPr>
      </w:pPr>
      <w:r>
        <w:rPr>
          <w:rFonts w:ascii="Arial" w:hAnsi="Arial" w:cs="Arial"/>
          <w:sz w:val="20"/>
          <w:szCs w:val="20"/>
          <w:highlight w:val="yellow"/>
        </w:rPr>
        <w:t xml:space="preserve"> </w:t>
      </w:r>
    </w:p>
    <w:p w14:paraId="33AE3A55" w14:textId="77777777" w:rsidR="007D060D" w:rsidRPr="008512CD" w:rsidRDefault="007D060D" w:rsidP="00C25384">
      <w:pPr>
        <w:rPr>
          <w:rFonts w:eastAsia="Times New Roman"/>
          <w:b/>
        </w:rPr>
      </w:pPr>
      <w:r w:rsidRPr="008512CD">
        <w:rPr>
          <w:rFonts w:ascii="Arial" w:hAnsi="Arial" w:cs="Arial"/>
          <w:b/>
          <w:sz w:val="20"/>
          <w:szCs w:val="20"/>
        </w:rPr>
        <w:t>S</w:t>
      </w:r>
      <w:r w:rsidRPr="008512CD">
        <w:rPr>
          <w:rFonts w:eastAsia="Times New Roman"/>
          <w:b/>
        </w:rPr>
        <w:t xml:space="preserve">ources de </w:t>
      </w:r>
      <w:proofErr w:type="spellStart"/>
      <w:r w:rsidRPr="008512CD">
        <w:rPr>
          <w:rFonts w:eastAsia="Times New Roman"/>
          <w:b/>
        </w:rPr>
        <w:t>presse</w:t>
      </w:r>
      <w:proofErr w:type="spellEnd"/>
    </w:p>
    <w:p w14:paraId="3E00A892" w14:textId="77777777" w:rsidR="007D060D" w:rsidRPr="00357603" w:rsidRDefault="007D060D" w:rsidP="00C25384">
      <w:pPr>
        <w:rPr>
          <w:rFonts w:ascii="Arial" w:hAnsi="Arial" w:cs="Arial"/>
          <w:sz w:val="20"/>
          <w:szCs w:val="20"/>
        </w:rPr>
      </w:pPr>
      <w:r w:rsidRPr="00357603">
        <w:rPr>
          <w:rFonts w:ascii="Arial" w:hAnsi="Arial" w:cs="Arial"/>
          <w:sz w:val="20"/>
          <w:szCs w:val="20"/>
        </w:rPr>
        <w:t xml:space="preserve">ANDERSSON, J., 2020, The 18 most controversial Boris Johnson quotes unearthed during the general election campaign - Racism, misogyny, antisemitism, Islamophobia, classism and homophobia are among the charges, </w:t>
      </w:r>
      <w:r w:rsidRPr="00357603">
        <w:rPr>
          <w:rFonts w:ascii="Arial" w:hAnsi="Arial" w:cs="Arial"/>
          <w:i/>
          <w:sz w:val="20"/>
          <w:szCs w:val="20"/>
        </w:rPr>
        <w:t xml:space="preserve">The </w:t>
      </w:r>
      <w:proofErr w:type="gramStart"/>
      <w:r w:rsidRPr="00357603">
        <w:rPr>
          <w:rFonts w:ascii="Arial" w:hAnsi="Arial" w:cs="Arial"/>
          <w:i/>
          <w:sz w:val="20"/>
          <w:szCs w:val="20"/>
        </w:rPr>
        <w:t>Independent</w:t>
      </w:r>
      <w:r w:rsidRPr="00357603">
        <w:rPr>
          <w:rFonts w:ascii="Arial" w:hAnsi="Arial" w:cs="Arial"/>
          <w:sz w:val="20"/>
          <w:szCs w:val="20"/>
        </w:rPr>
        <w:t>,  11</w:t>
      </w:r>
      <w:proofErr w:type="gramEnd"/>
      <w:r w:rsidRPr="00357603">
        <w:rPr>
          <w:rFonts w:ascii="Arial" w:hAnsi="Arial" w:cs="Arial"/>
          <w:sz w:val="20"/>
          <w:szCs w:val="20"/>
        </w:rPr>
        <w:t xml:space="preserve">th December 2019, </w:t>
      </w:r>
    </w:p>
    <w:p w14:paraId="3A4FACC6" w14:textId="77777777" w:rsidR="007D060D" w:rsidRPr="00357603" w:rsidRDefault="007D060D" w:rsidP="00C25384">
      <w:pPr>
        <w:rPr>
          <w:rFonts w:ascii="Arial" w:hAnsi="Arial" w:cs="Arial"/>
          <w:sz w:val="20"/>
          <w:szCs w:val="20"/>
        </w:rPr>
      </w:pPr>
      <w:hyperlink r:id="rId4" w:history="1">
        <w:r w:rsidRPr="00442C15">
          <w:rPr>
            <w:rStyle w:val="Hyperlink"/>
            <w:rFonts w:ascii="Arial" w:hAnsi="Arial" w:cs="Arial"/>
            <w:sz w:val="20"/>
            <w:szCs w:val="20"/>
          </w:rPr>
          <w:t>https://inews.co.uk/news/politics/boris-johnson-quotes-controversy-comments-general-election-2019-campaign-1337453</w:t>
        </w:r>
      </w:hyperlink>
    </w:p>
    <w:p w14:paraId="1DA40990" w14:textId="77777777" w:rsidR="007D060D" w:rsidRDefault="007D060D" w:rsidP="00C25384">
      <w:pPr>
        <w:rPr>
          <w:rFonts w:eastAsia="Times New Roman"/>
        </w:rPr>
      </w:pPr>
    </w:p>
    <w:p w14:paraId="390FA6CA" w14:textId="77777777" w:rsidR="007D060D" w:rsidRPr="00C37881" w:rsidRDefault="007D060D" w:rsidP="00C25384">
      <w:pPr>
        <w:shd w:val="clear" w:color="auto" w:fill="FFFFFF"/>
        <w:spacing w:after="0"/>
        <w:rPr>
          <w:rFonts w:ascii="Arial" w:eastAsia="Times New Roman" w:hAnsi="Arial" w:cs="Arial"/>
          <w:bCs/>
          <w:kern w:val="36"/>
          <w:sz w:val="20"/>
          <w:szCs w:val="20"/>
          <w:lang w:eastAsia="en-GB"/>
        </w:rPr>
      </w:pPr>
      <w:hyperlink r:id="rId5" w:tooltip="Posts by Lewis Baston" w:history="1">
        <w:r w:rsidRPr="00C37881">
          <w:rPr>
            <w:rFonts w:ascii="Arial" w:eastAsia="Times New Roman" w:hAnsi="Arial" w:cs="Arial"/>
            <w:bCs/>
            <w:sz w:val="20"/>
            <w:szCs w:val="20"/>
            <w:lang w:eastAsia="en-GB"/>
          </w:rPr>
          <w:t>BASTON</w:t>
        </w:r>
      </w:hyperlink>
      <w:r w:rsidRPr="00C37881">
        <w:rPr>
          <w:rFonts w:ascii="Arial" w:eastAsia="Times New Roman" w:hAnsi="Arial" w:cs="Arial"/>
          <w:bCs/>
          <w:sz w:val="20"/>
          <w:szCs w:val="20"/>
          <w:lang w:eastAsia="en-GB"/>
        </w:rPr>
        <w:t>, L.</w:t>
      </w:r>
      <w:r>
        <w:rPr>
          <w:rFonts w:ascii="Arial" w:eastAsia="Times New Roman" w:hAnsi="Arial" w:cs="Arial"/>
          <w:bCs/>
          <w:sz w:val="20"/>
          <w:szCs w:val="20"/>
          <w:lang w:eastAsia="en-GB"/>
        </w:rPr>
        <w:t xml:space="preserve">, </w:t>
      </w:r>
      <w:r w:rsidRPr="00C37881">
        <w:rPr>
          <w:rFonts w:ascii="Arial" w:eastAsia="Times New Roman" w:hAnsi="Arial" w:cs="Arial"/>
          <w:bCs/>
          <w:sz w:val="20"/>
          <w:szCs w:val="20"/>
          <w:lang w:eastAsia="en-GB"/>
        </w:rPr>
        <w:t>2019</w:t>
      </w:r>
      <w:r>
        <w:rPr>
          <w:rFonts w:ascii="Arial" w:eastAsia="Times New Roman" w:hAnsi="Arial" w:cs="Arial"/>
          <w:bCs/>
          <w:sz w:val="20"/>
          <w:szCs w:val="20"/>
          <w:lang w:eastAsia="en-GB"/>
        </w:rPr>
        <w:t xml:space="preserve">, </w:t>
      </w:r>
      <w:r w:rsidRPr="00C37881">
        <w:rPr>
          <w:rFonts w:ascii="Arial" w:eastAsia="Times New Roman" w:hAnsi="Arial" w:cs="Arial"/>
          <w:bCs/>
          <w:kern w:val="36"/>
          <w:sz w:val="20"/>
          <w:szCs w:val="20"/>
          <w:lang w:eastAsia="en-GB"/>
        </w:rPr>
        <w:t xml:space="preserve">The myth of the red wall - </w:t>
      </w:r>
      <w:r w:rsidRPr="00C37881">
        <w:rPr>
          <w:rFonts w:ascii="Arial" w:eastAsia="Times New Roman" w:hAnsi="Arial" w:cs="Arial"/>
          <w:iCs/>
          <w:sz w:val="20"/>
          <w:szCs w:val="20"/>
          <w:lang w:eastAsia="en-GB"/>
        </w:rPr>
        <w:t>The red wall was a patronising generalisation about a huge swathe of the country</w:t>
      </w:r>
      <w:r w:rsidRPr="00C37881">
        <w:rPr>
          <w:rFonts w:ascii="Arial" w:eastAsia="Times New Roman" w:hAnsi="Arial" w:cs="Arial"/>
          <w:i/>
          <w:iCs/>
          <w:sz w:val="20"/>
          <w:szCs w:val="20"/>
          <w:lang w:eastAsia="en-GB"/>
        </w:rPr>
        <w:t xml:space="preserve">, The Critic, </w:t>
      </w:r>
      <w:r w:rsidRPr="00C37881">
        <w:rPr>
          <w:rFonts w:ascii="Arial" w:eastAsia="Times New Roman" w:hAnsi="Arial" w:cs="Arial"/>
          <w:sz w:val="20"/>
          <w:szCs w:val="20"/>
          <w:lang w:eastAsia="en-GB"/>
        </w:rPr>
        <w:t>18 December, 2019</w:t>
      </w:r>
    </w:p>
    <w:p w14:paraId="287E662E" w14:textId="77777777" w:rsidR="007D060D" w:rsidRPr="00C37881" w:rsidRDefault="007D060D" w:rsidP="00C25384">
      <w:pPr>
        <w:rPr>
          <w:rFonts w:ascii="Arial" w:hAnsi="Arial" w:cs="Arial"/>
          <w:sz w:val="20"/>
          <w:szCs w:val="20"/>
        </w:rPr>
      </w:pPr>
      <w:hyperlink r:id="rId6" w:history="1">
        <w:r w:rsidRPr="00C37881">
          <w:rPr>
            <w:rStyle w:val="Hyperlink"/>
            <w:rFonts w:ascii="Arial" w:hAnsi="Arial" w:cs="Arial"/>
            <w:sz w:val="20"/>
            <w:szCs w:val="20"/>
          </w:rPr>
          <w:t>https://thecritic.co.uk/the-myth-of-the-red-wall/?fbclid=IwAR0IckE2kSk7EZXqYRX4R-KE3nt9QkuNWSXY_B-4sUKvmhkERnqVjqIyXXM</w:t>
        </w:r>
      </w:hyperlink>
    </w:p>
    <w:p w14:paraId="1422C18A" w14:textId="77777777" w:rsidR="007D060D" w:rsidRPr="00C37881" w:rsidRDefault="007D060D" w:rsidP="00C25384">
      <w:pPr>
        <w:rPr>
          <w:rFonts w:ascii="Arial" w:hAnsi="Arial" w:cs="Arial"/>
          <w:sz w:val="20"/>
          <w:szCs w:val="20"/>
        </w:rPr>
      </w:pPr>
    </w:p>
    <w:p w14:paraId="146781E9" w14:textId="77777777" w:rsidR="007D060D" w:rsidRPr="00C37881" w:rsidRDefault="007D060D" w:rsidP="00C25384">
      <w:pPr>
        <w:rPr>
          <w:rFonts w:ascii="Arial" w:hAnsi="Arial" w:cs="Arial"/>
          <w:sz w:val="20"/>
          <w:szCs w:val="20"/>
        </w:rPr>
      </w:pPr>
      <w:r w:rsidRPr="00C37881">
        <w:rPr>
          <w:rFonts w:ascii="Arial" w:hAnsi="Arial" w:cs="Arial"/>
          <w:sz w:val="20"/>
          <w:szCs w:val="20"/>
        </w:rPr>
        <w:t>BBC NEWS</w:t>
      </w:r>
      <w:r>
        <w:rPr>
          <w:rFonts w:ascii="Arial" w:hAnsi="Arial" w:cs="Arial"/>
          <w:sz w:val="20"/>
          <w:szCs w:val="20"/>
        </w:rPr>
        <w:t xml:space="preserve">, </w:t>
      </w:r>
      <w:r w:rsidRPr="00C37881">
        <w:rPr>
          <w:rFonts w:ascii="Arial" w:hAnsi="Arial" w:cs="Arial"/>
          <w:sz w:val="20"/>
          <w:szCs w:val="20"/>
        </w:rPr>
        <w:t>2011</w:t>
      </w:r>
      <w:r>
        <w:rPr>
          <w:rFonts w:ascii="Arial" w:hAnsi="Arial" w:cs="Arial"/>
          <w:sz w:val="20"/>
          <w:szCs w:val="20"/>
        </w:rPr>
        <w:t>,</w:t>
      </w:r>
      <w:r w:rsidRPr="00C37881">
        <w:rPr>
          <w:rFonts w:ascii="Arial" w:hAnsi="Arial" w:cs="Arial"/>
          <w:sz w:val="20"/>
          <w:szCs w:val="20"/>
        </w:rPr>
        <w:t xml:space="preserve"> Thatcher urged ‘let Liverpool decline’ after 1981 riots. </w:t>
      </w:r>
      <w:r w:rsidRPr="00357603">
        <w:rPr>
          <w:rFonts w:ascii="Arial" w:hAnsi="Arial" w:cs="Arial"/>
          <w:i/>
          <w:sz w:val="20"/>
          <w:szCs w:val="20"/>
        </w:rPr>
        <w:t>The Guardian</w:t>
      </w:r>
      <w:r w:rsidRPr="00C37881">
        <w:rPr>
          <w:rFonts w:ascii="Arial" w:hAnsi="Arial" w:cs="Arial"/>
          <w:sz w:val="20"/>
          <w:szCs w:val="20"/>
        </w:rPr>
        <w:t xml:space="preserve">, 30 December 2011. Available at: </w:t>
      </w:r>
      <w:hyperlink r:id="rId7" w:history="1">
        <w:r w:rsidRPr="00A51B37">
          <w:rPr>
            <w:rStyle w:val="Hyperlink"/>
            <w:rFonts w:ascii="Arial" w:hAnsi="Arial" w:cs="Arial"/>
            <w:sz w:val="20"/>
            <w:szCs w:val="20"/>
          </w:rPr>
          <w:t>www.bbc.co.uk/news/uk-16361170</w:t>
        </w:r>
      </w:hyperlink>
      <w:r>
        <w:rPr>
          <w:rFonts w:ascii="Arial" w:hAnsi="Arial" w:cs="Arial"/>
          <w:sz w:val="20"/>
          <w:szCs w:val="20"/>
        </w:rPr>
        <w:t xml:space="preserve"> </w:t>
      </w:r>
    </w:p>
    <w:p w14:paraId="61EF72A7" w14:textId="77777777" w:rsidR="007D060D" w:rsidRPr="00C37881" w:rsidRDefault="007D060D" w:rsidP="00C25384">
      <w:pPr>
        <w:rPr>
          <w:rFonts w:ascii="Arial" w:hAnsi="Arial" w:cs="Arial"/>
          <w:sz w:val="20"/>
          <w:szCs w:val="20"/>
        </w:rPr>
      </w:pPr>
    </w:p>
    <w:p w14:paraId="3A0E548C" w14:textId="77777777" w:rsidR="007D060D" w:rsidRPr="00C37881" w:rsidRDefault="007D060D" w:rsidP="00C25384">
      <w:pPr>
        <w:rPr>
          <w:rFonts w:ascii="Arial" w:hAnsi="Arial" w:cs="Arial"/>
          <w:sz w:val="20"/>
          <w:szCs w:val="20"/>
        </w:rPr>
      </w:pPr>
      <w:r w:rsidRPr="00C37881">
        <w:rPr>
          <w:rFonts w:ascii="Arial" w:hAnsi="Arial" w:cs="Arial"/>
          <w:sz w:val="20"/>
          <w:szCs w:val="20"/>
        </w:rPr>
        <w:t>BBC NEWS</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w:t>
      </w:r>
      <w:r w:rsidRPr="00C37881">
        <w:rPr>
          <w:rFonts w:ascii="Arial" w:hAnsi="Arial" w:cs="Arial"/>
          <w:bCs/>
          <w:sz w:val="20"/>
          <w:szCs w:val="20"/>
        </w:rPr>
        <w:t>Boris Johnson likens Irish border challenge to congestion charge</w:t>
      </w:r>
      <w:r w:rsidRPr="00C37881">
        <w:rPr>
          <w:rFonts w:ascii="Arial" w:hAnsi="Arial" w:cs="Arial"/>
          <w:sz w:val="20"/>
          <w:szCs w:val="20"/>
        </w:rPr>
        <w:t xml:space="preserve">, </w:t>
      </w:r>
      <w:r w:rsidRPr="00357603">
        <w:rPr>
          <w:rFonts w:ascii="Arial" w:hAnsi="Arial" w:cs="Arial"/>
          <w:i/>
          <w:sz w:val="20"/>
          <w:szCs w:val="20"/>
        </w:rPr>
        <w:t>BBC News</w:t>
      </w:r>
      <w:r w:rsidRPr="00C37881">
        <w:rPr>
          <w:rFonts w:ascii="Arial" w:hAnsi="Arial" w:cs="Arial"/>
          <w:sz w:val="20"/>
          <w:szCs w:val="20"/>
        </w:rPr>
        <w:t>, 27 February 2018</w:t>
      </w:r>
    </w:p>
    <w:p w14:paraId="52CE5D91" w14:textId="77777777" w:rsidR="007D060D" w:rsidRPr="00C37881" w:rsidRDefault="007D060D" w:rsidP="00C25384">
      <w:pPr>
        <w:rPr>
          <w:rFonts w:ascii="Arial" w:hAnsi="Arial" w:cs="Arial"/>
          <w:sz w:val="20"/>
          <w:szCs w:val="20"/>
        </w:rPr>
      </w:pPr>
      <w:hyperlink r:id="rId8" w:history="1">
        <w:r w:rsidRPr="00C37881">
          <w:rPr>
            <w:rStyle w:val="Hyperlink"/>
            <w:rFonts w:ascii="Arial" w:hAnsi="Arial" w:cs="Arial"/>
            <w:sz w:val="20"/>
            <w:szCs w:val="20"/>
          </w:rPr>
          <w:t>https://www.bbc.co.uk/news/uk-politics-43210156</w:t>
        </w:r>
      </w:hyperlink>
      <w:r w:rsidRPr="00C37881">
        <w:rPr>
          <w:rFonts w:ascii="Arial" w:hAnsi="Arial" w:cs="Arial"/>
          <w:sz w:val="20"/>
          <w:szCs w:val="20"/>
        </w:rPr>
        <w:t xml:space="preserve"> </w:t>
      </w:r>
    </w:p>
    <w:p w14:paraId="51E8744B" w14:textId="77777777" w:rsidR="007D060D" w:rsidRPr="00C37881" w:rsidRDefault="007D060D" w:rsidP="00C25384">
      <w:pPr>
        <w:rPr>
          <w:rFonts w:ascii="Arial" w:hAnsi="Arial" w:cs="Arial"/>
          <w:sz w:val="20"/>
          <w:szCs w:val="20"/>
        </w:rPr>
      </w:pPr>
    </w:p>
    <w:p w14:paraId="5DC23B4F" w14:textId="77777777" w:rsidR="007D060D" w:rsidRPr="00C37881" w:rsidRDefault="007D060D" w:rsidP="00C25384">
      <w:pPr>
        <w:spacing w:after="160"/>
        <w:rPr>
          <w:rFonts w:ascii="Arial" w:hAnsi="Arial" w:cs="Arial"/>
          <w:b/>
          <w:bCs/>
          <w:sz w:val="20"/>
          <w:szCs w:val="20"/>
        </w:rPr>
      </w:pPr>
      <w:r w:rsidRPr="00C37881">
        <w:rPr>
          <w:rFonts w:ascii="Arial" w:hAnsi="Arial" w:cs="Arial"/>
          <w:sz w:val="20"/>
          <w:szCs w:val="20"/>
        </w:rPr>
        <w:t>BBC NEWS</w:t>
      </w:r>
      <w:r>
        <w:rPr>
          <w:rFonts w:ascii="Arial" w:hAnsi="Arial" w:cs="Arial"/>
          <w:sz w:val="20"/>
          <w:szCs w:val="20"/>
        </w:rPr>
        <w:t xml:space="preserve">, </w:t>
      </w:r>
      <w:r w:rsidRPr="00C37881">
        <w:rPr>
          <w:rFonts w:ascii="Arial" w:hAnsi="Arial" w:cs="Arial"/>
          <w:sz w:val="20"/>
          <w:szCs w:val="20"/>
        </w:rPr>
        <w:t>2014</w:t>
      </w:r>
      <w:r>
        <w:rPr>
          <w:rFonts w:ascii="Arial" w:hAnsi="Arial" w:cs="Arial"/>
          <w:sz w:val="20"/>
          <w:szCs w:val="20"/>
        </w:rPr>
        <w:t xml:space="preserve">, </w:t>
      </w:r>
      <w:r w:rsidRPr="00C37881">
        <w:rPr>
          <w:rFonts w:ascii="Arial" w:hAnsi="Arial" w:cs="Arial"/>
          <w:bCs/>
          <w:sz w:val="20"/>
          <w:szCs w:val="20"/>
        </w:rPr>
        <w:t xml:space="preserve">Liverpool and Sheffield win EU funding challenge, </w:t>
      </w:r>
      <w:r w:rsidRPr="00357603">
        <w:rPr>
          <w:rFonts w:ascii="Arial" w:hAnsi="Arial" w:cs="Arial"/>
          <w:bCs/>
          <w:i/>
          <w:sz w:val="20"/>
          <w:szCs w:val="20"/>
        </w:rPr>
        <w:t>BBC News</w:t>
      </w:r>
      <w:r w:rsidRPr="00C37881">
        <w:rPr>
          <w:rFonts w:ascii="Arial" w:hAnsi="Arial" w:cs="Arial"/>
          <w:bCs/>
          <w:sz w:val="20"/>
          <w:szCs w:val="20"/>
        </w:rPr>
        <w:t>,</w:t>
      </w:r>
      <w:r w:rsidRPr="00C37881">
        <w:rPr>
          <w:rFonts w:ascii="Arial" w:hAnsi="Arial" w:cs="Arial"/>
          <w:b/>
          <w:bCs/>
          <w:sz w:val="20"/>
          <w:szCs w:val="20"/>
        </w:rPr>
        <w:t xml:space="preserve"> </w:t>
      </w:r>
      <w:r w:rsidRPr="00C37881">
        <w:rPr>
          <w:rFonts w:ascii="Arial" w:hAnsi="Arial" w:cs="Arial"/>
          <w:sz w:val="20"/>
          <w:szCs w:val="20"/>
        </w:rPr>
        <w:t>7 February 2014</w:t>
      </w:r>
    </w:p>
    <w:p w14:paraId="7F6A2C46" w14:textId="77777777" w:rsidR="007D060D" w:rsidRPr="00C37881" w:rsidRDefault="007D060D" w:rsidP="00C25384">
      <w:pPr>
        <w:rPr>
          <w:rFonts w:ascii="Arial" w:hAnsi="Arial" w:cs="Arial"/>
          <w:sz w:val="20"/>
          <w:szCs w:val="20"/>
        </w:rPr>
      </w:pPr>
      <w:hyperlink r:id="rId9" w:history="1">
        <w:r w:rsidRPr="00C37881">
          <w:rPr>
            <w:rStyle w:val="Hyperlink"/>
            <w:rFonts w:ascii="Arial" w:hAnsi="Arial" w:cs="Arial"/>
            <w:sz w:val="20"/>
            <w:szCs w:val="20"/>
          </w:rPr>
          <w:t>https://www.bbc.co.uk/news/uk-england-26088500</w:t>
        </w:r>
      </w:hyperlink>
      <w:r w:rsidRPr="00C37881">
        <w:rPr>
          <w:rFonts w:ascii="Arial" w:hAnsi="Arial" w:cs="Arial"/>
          <w:sz w:val="20"/>
          <w:szCs w:val="20"/>
        </w:rPr>
        <w:t xml:space="preserve">  </w:t>
      </w:r>
    </w:p>
    <w:p w14:paraId="27316CD2" w14:textId="77777777" w:rsidR="007D060D" w:rsidRPr="00C37881" w:rsidRDefault="007D060D" w:rsidP="00C25384">
      <w:pPr>
        <w:rPr>
          <w:rFonts w:ascii="Arial" w:hAnsi="Arial" w:cs="Arial"/>
          <w:sz w:val="20"/>
          <w:szCs w:val="20"/>
        </w:rPr>
      </w:pPr>
      <w:r w:rsidRPr="00C37881">
        <w:rPr>
          <w:rFonts w:ascii="Arial" w:hAnsi="Arial" w:cs="Arial"/>
          <w:sz w:val="20"/>
          <w:szCs w:val="20"/>
        </w:rPr>
        <w:t xml:space="preserve"> </w:t>
      </w:r>
    </w:p>
    <w:p w14:paraId="2E2883A4" w14:textId="77777777" w:rsidR="007D060D" w:rsidRPr="003F60E6" w:rsidRDefault="007D060D" w:rsidP="00C25384">
      <w:pPr>
        <w:rPr>
          <w:rFonts w:ascii="Arial" w:hAnsi="Arial" w:cs="Arial"/>
          <w:sz w:val="20"/>
          <w:szCs w:val="20"/>
        </w:rPr>
      </w:pPr>
      <w:r w:rsidRPr="00C37881">
        <w:rPr>
          <w:rFonts w:ascii="Arial" w:hAnsi="Arial" w:cs="Arial"/>
          <w:sz w:val="20"/>
          <w:szCs w:val="20"/>
        </w:rPr>
        <w:t>BBC NEWS</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‘Brexit: Official forecasts suggest economies throughout UK will be hit’. </w:t>
      </w:r>
      <w:r w:rsidRPr="00357603">
        <w:rPr>
          <w:rFonts w:ascii="Arial" w:hAnsi="Arial" w:cs="Arial"/>
          <w:i/>
          <w:sz w:val="20"/>
          <w:szCs w:val="20"/>
        </w:rPr>
        <w:t xml:space="preserve">BBC </w:t>
      </w:r>
      <w:r w:rsidRPr="003F60E6">
        <w:rPr>
          <w:rFonts w:ascii="Arial" w:hAnsi="Arial" w:cs="Arial"/>
          <w:i/>
          <w:sz w:val="20"/>
          <w:szCs w:val="20"/>
        </w:rPr>
        <w:t>News</w:t>
      </w:r>
      <w:r w:rsidRPr="003F60E6">
        <w:rPr>
          <w:rFonts w:ascii="Arial" w:hAnsi="Arial" w:cs="Arial"/>
          <w:sz w:val="20"/>
          <w:szCs w:val="20"/>
        </w:rPr>
        <w:t>, 8 Feb. 2018.</w:t>
      </w:r>
    </w:p>
    <w:p w14:paraId="634EEBC4" w14:textId="77777777" w:rsidR="007D060D" w:rsidRPr="003F60E6" w:rsidRDefault="007D060D" w:rsidP="00C25384">
      <w:pPr>
        <w:rPr>
          <w:rFonts w:ascii="Arial" w:hAnsi="Arial" w:cs="Arial"/>
          <w:sz w:val="20"/>
          <w:szCs w:val="20"/>
        </w:rPr>
      </w:pPr>
      <w:hyperlink r:id="rId10" w:history="1">
        <w:r w:rsidRPr="003F60E6">
          <w:rPr>
            <w:rStyle w:val="Hyperlink"/>
            <w:rFonts w:ascii="Arial" w:hAnsi="Arial" w:cs="Arial"/>
            <w:sz w:val="20"/>
            <w:szCs w:val="20"/>
          </w:rPr>
          <w:t>www.bbc.co.uk/news/uk-politics-42977967</w:t>
        </w:r>
      </w:hyperlink>
      <w:r w:rsidRPr="003F60E6">
        <w:rPr>
          <w:rFonts w:ascii="Arial" w:hAnsi="Arial" w:cs="Arial"/>
          <w:sz w:val="20"/>
          <w:szCs w:val="20"/>
        </w:rPr>
        <w:t xml:space="preserve"> </w:t>
      </w:r>
    </w:p>
    <w:p w14:paraId="65B79917" w14:textId="5980B9EF" w:rsidR="007D060D" w:rsidRPr="003F60E6" w:rsidRDefault="007D060D" w:rsidP="00C25384">
      <w:pPr>
        <w:rPr>
          <w:rFonts w:ascii="Arial" w:eastAsia="Times New Roman" w:hAnsi="Arial" w:cs="Arial"/>
          <w:sz w:val="20"/>
          <w:szCs w:val="20"/>
        </w:rPr>
      </w:pPr>
      <w:r w:rsidRPr="003F60E6">
        <w:rPr>
          <w:rFonts w:ascii="Arial" w:eastAsia="Times New Roman" w:hAnsi="Arial" w:cs="Arial"/>
          <w:sz w:val="20"/>
          <w:szCs w:val="20"/>
        </w:rPr>
        <w:t xml:space="preserve">BBC NEWS, 2020, Brexit: Scottish and Welsh FMs lose bid for transition period extension, </w:t>
      </w:r>
      <w:r w:rsidRPr="003F60E6">
        <w:rPr>
          <w:rFonts w:ascii="Arial" w:eastAsia="Times New Roman" w:hAnsi="Arial" w:cs="Arial"/>
          <w:i/>
          <w:sz w:val="20"/>
          <w:szCs w:val="20"/>
        </w:rPr>
        <w:t>BBC News</w:t>
      </w:r>
      <w:r w:rsidRPr="003F60E6">
        <w:rPr>
          <w:rFonts w:ascii="Arial" w:eastAsia="Times New Roman" w:hAnsi="Arial" w:cs="Arial"/>
          <w:sz w:val="20"/>
          <w:szCs w:val="20"/>
        </w:rPr>
        <w:t xml:space="preserve"> 12 June 2020.</w:t>
      </w:r>
    </w:p>
    <w:p w14:paraId="3A69F458" w14:textId="1B9C7E6A" w:rsidR="007D060D" w:rsidRPr="003F60E6" w:rsidRDefault="007D060D" w:rsidP="00C25384">
      <w:pPr>
        <w:rPr>
          <w:rFonts w:ascii="Arial" w:eastAsia="Times New Roman" w:hAnsi="Arial" w:cs="Arial"/>
          <w:sz w:val="20"/>
          <w:szCs w:val="20"/>
        </w:rPr>
      </w:pPr>
      <w:r w:rsidRPr="003F60E6">
        <w:rPr>
          <w:rFonts w:ascii="Arial" w:eastAsia="Times New Roman" w:hAnsi="Arial" w:cs="Arial"/>
          <w:sz w:val="20"/>
          <w:szCs w:val="20"/>
        </w:rPr>
        <w:t>https://www.bbc.co.uk/news/uk-scotland-53019046</w:t>
      </w:r>
    </w:p>
    <w:p w14:paraId="4F78EDDB" w14:textId="77777777" w:rsidR="007D060D" w:rsidRPr="00C37881" w:rsidRDefault="007D060D" w:rsidP="00C25384">
      <w:pPr>
        <w:rPr>
          <w:rFonts w:ascii="Arial" w:hAnsi="Arial" w:cs="Arial"/>
          <w:sz w:val="20"/>
          <w:szCs w:val="20"/>
        </w:rPr>
      </w:pPr>
      <w:r w:rsidRPr="003F60E6">
        <w:rPr>
          <w:rFonts w:ascii="Arial" w:hAnsi="Arial" w:cs="Arial"/>
          <w:sz w:val="20"/>
          <w:szCs w:val="20"/>
        </w:rPr>
        <w:t>BROWN</w:t>
      </w:r>
      <w:r w:rsidRPr="00C37881">
        <w:rPr>
          <w:rFonts w:ascii="Arial" w:hAnsi="Arial" w:cs="Arial"/>
          <w:sz w:val="20"/>
          <w:szCs w:val="20"/>
        </w:rPr>
        <w:t>, G.</w:t>
      </w:r>
      <w:r>
        <w:rPr>
          <w:rFonts w:ascii="Arial" w:hAnsi="Arial" w:cs="Arial"/>
          <w:sz w:val="20"/>
          <w:szCs w:val="20"/>
        </w:rPr>
        <w:t xml:space="preserve">, </w:t>
      </w:r>
      <w:r w:rsidRPr="00C37881">
        <w:rPr>
          <w:rFonts w:ascii="Arial" w:hAnsi="Arial" w:cs="Arial"/>
          <w:sz w:val="20"/>
          <w:szCs w:val="20"/>
        </w:rPr>
        <w:t>2020</w:t>
      </w:r>
      <w:r>
        <w:rPr>
          <w:rFonts w:ascii="Arial" w:hAnsi="Arial" w:cs="Arial"/>
          <w:sz w:val="20"/>
          <w:szCs w:val="20"/>
        </w:rPr>
        <w:t>,</w:t>
      </w:r>
      <w:r w:rsidRPr="00C37881">
        <w:rPr>
          <w:rFonts w:ascii="Arial" w:hAnsi="Arial" w:cs="Arial"/>
          <w:sz w:val="20"/>
          <w:szCs w:val="20"/>
        </w:rPr>
        <w:t xml:space="preserve"> The United Kingdom is too precious to be lost to narrow nationalism, </w:t>
      </w:r>
      <w:r w:rsidRPr="00357603">
        <w:rPr>
          <w:rFonts w:ascii="Arial" w:hAnsi="Arial" w:cs="Arial"/>
          <w:i/>
          <w:sz w:val="20"/>
          <w:szCs w:val="20"/>
        </w:rPr>
        <w:t>The Guardian</w:t>
      </w:r>
      <w:r w:rsidRPr="00C37881">
        <w:rPr>
          <w:rFonts w:ascii="Arial" w:hAnsi="Arial" w:cs="Arial"/>
          <w:sz w:val="20"/>
          <w:szCs w:val="20"/>
        </w:rPr>
        <w:t xml:space="preserve">, 18 January 2020, </w:t>
      </w:r>
    </w:p>
    <w:p w14:paraId="6D49D6FA" w14:textId="77777777" w:rsidR="007D060D" w:rsidRPr="00743C39" w:rsidRDefault="007D060D" w:rsidP="00C25384">
      <w:pPr>
        <w:rPr>
          <w:rFonts w:eastAsia="Times New Roman"/>
        </w:rPr>
      </w:pPr>
      <w:hyperlink r:id="rId11" w:history="1">
        <w:r w:rsidRPr="00A51B37">
          <w:rPr>
            <w:rStyle w:val="Hyperlink"/>
            <w:rFonts w:ascii="Arial" w:hAnsi="Arial" w:cs="Arial"/>
            <w:sz w:val="20"/>
            <w:szCs w:val="20"/>
          </w:rPr>
          <w:t>https://www.theguardian.com/commentisfree/2020/jan/18/united-kingdom-too-precious-to-be-lost-to-narrow-nationalism</w:t>
        </w:r>
      </w:hyperlink>
    </w:p>
    <w:p w14:paraId="44C92EA7" w14:textId="77777777" w:rsidR="007D060D" w:rsidRPr="00743C39" w:rsidRDefault="007D060D" w:rsidP="00C25384">
      <w:pPr>
        <w:spacing w:after="160"/>
        <w:rPr>
          <w:rFonts w:ascii="Arial" w:hAnsi="Arial" w:cs="Arial"/>
          <w:sz w:val="20"/>
          <w:szCs w:val="20"/>
          <w:lang w:val="en-US"/>
        </w:rPr>
      </w:pPr>
    </w:p>
    <w:p w14:paraId="750FA3FE" w14:textId="77777777" w:rsidR="007D060D" w:rsidRPr="00C37881" w:rsidRDefault="007D060D" w:rsidP="00C25384">
      <w:pPr>
        <w:spacing w:after="160"/>
        <w:rPr>
          <w:rFonts w:ascii="Arial" w:hAnsi="Arial" w:cs="Arial"/>
          <w:sz w:val="20"/>
          <w:szCs w:val="20"/>
          <w:lang w:val="en-US"/>
        </w:rPr>
      </w:pPr>
      <w:r w:rsidRPr="00C37881">
        <w:rPr>
          <w:rFonts w:ascii="Arial" w:hAnsi="Arial" w:cs="Arial"/>
          <w:sz w:val="20"/>
          <w:szCs w:val="20"/>
          <w:lang w:val="en-US"/>
        </w:rPr>
        <w:t>CREAGH, M, TURLEY, A, WILSON, P and MCKINNELL, C</w:t>
      </w:r>
      <w:r>
        <w:rPr>
          <w:rFonts w:ascii="Arial" w:hAnsi="Arial" w:cs="Arial"/>
          <w:sz w:val="20"/>
          <w:szCs w:val="20"/>
          <w:lang w:val="en-US"/>
        </w:rPr>
        <w:t xml:space="preserve">., </w:t>
      </w:r>
      <w:r w:rsidRPr="00C37881">
        <w:rPr>
          <w:rFonts w:ascii="Arial" w:hAnsi="Arial" w:cs="Arial"/>
          <w:sz w:val="20"/>
          <w:szCs w:val="20"/>
          <w:lang w:val="en-US"/>
        </w:rPr>
        <w:t>2019</w:t>
      </w:r>
      <w:r>
        <w:rPr>
          <w:rFonts w:ascii="Arial" w:hAnsi="Arial" w:cs="Arial"/>
          <w:sz w:val="20"/>
          <w:szCs w:val="20"/>
          <w:lang w:val="en-US"/>
        </w:rPr>
        <w:t>,</w:t>
      </w:r>
      <w:r w:rsidRPr="00C37881">
        <w:rPr>
          <w:rFonts w:ascii="Arial" w:hAnsi="Arial" w:cs="Arial"/>
          <w:sz w:val="20"/>
          <w:szCs w:val="20"/>
          <w:lang w:val="en-US"/>
        </w:rPr>
        <w:t xml:space="preserve"> 'Stop stereotyping the north as Brexitland' say four Labour MPs</w:t>
      </w:r>
      <w:r>
        <w:rPr>
          <w:rFonts w:ascii="Arial" w:hAnsi="Arial" w:cs="Arial"/>
          <w:sz w:val="20"/>
          <w:szCs w:val="20"/>
          <w:lang w:val="en-US"/>
        </w:rPr>
        <w:t xml:space="preserve">, </w:t>
      </w:r>
      <w:r w:rsidRPr="00C37881">
        <w:rPr>
          <w:rFonts w:ascii="Arial" w:hAnsi="Arial" w:cs="Arial"/>
          <w:i/>
          <w:sz w:val="20"/>
          <w:szCs w:val="20"/>
          <w:lang w:val="en-US"/>
        </w:rPr>
        <w:t>Northern Echo</w:t>
      </w:r>
      <w:r>
        <w:rPr>
          <w:rFonts w:ascii="Arial" w:hAnsi="Arial" w:cs="Arial"/>
          <w:i/>
          <w:sz w:val="20"/>
          <w:szCs w:val="20"/>
          <w:lang w:val="en-US"/>
        </w:rPr>
        <w:t xml:space="preserve">, </w:t>
      </w:r>
      <w:r w:rsidRPr="00C37881">
        <w:rPr>
          <w:rFonts w:ascii="Arial" w:hAnsi="Arial" w:cs="Arial"/>
          <w:sz w:val="20"/>
          <w:szCs w:val="20"/>
          <w:lang w:val="en-US"/>
        </w:rPr>
        <w:t>30 April 2019.</w:t>
      </w:r>
    </w:p>
    <w:p w14:paraId="7413339E" w14:textId="77777777" w:rsidR="007D060D" w:rsidRPr="00C37881" w:rsidRDefault="007D060D" w:rsidP="00C25384">
      <w:pPr>
        <w:rPr>
          <w:rFonts w:ascii="Arial" w:hAnsi="Arial" w:cs="Arial"/>
          <w:sz w:val="20"/>
          <w:szCs w:val="20"/>
        </w:rPr>
      </w:pPr>
      <w:hyperlink r:id="rId12" w:history="1">
        <w:r w:rsidRPr="00C37881">
          <w:rPr>
            <w:rStyle w:val="Hyperlink"/>
            <w:rFonts w:ascii="Arial" w:hAnsi="Arial" w:cs="Arial"/>
            <w:sz w:val="20"/>
            <w:szCs w:val="20"/>
          </w:rPr>
          <w:t>https://www.thenorthernecho.co.uk/news/17580613.stop-stereotyping-the-north-as-brexitland-say-four-labour-mps/</w:t>
        </w:r>
      </w:hyperlink>
    </w:p>
    <w:p w14:paraId="1FB0276A" w14:textId="77777777" w:rsidR="007D060D" w:rsidRDefault="007D060D" w:rsidP="00C25384">
      <w:pPr>
        <w:rPr>
          <w:rFonts w:eastAsia="Times New Roman"/>
          <w:b/>
        </w:rPr>
      </w:pPr>
    </w:p>
    <w:p w14:paraId="43E4E074" w14:textId="77777777" w:rsidR="007D060D" w:rsidRPr="00C37881" w:rsidRDefault="007D060D" w:rsidP="00C25384">
      <w:pPr>
        <w:rPr>
          <w:rFonts w:ascii="Arial" w:hAnsi="Arial" w:cs="Arial"/>
          <w:sz w:val="20"/>
          <w:szCs w:val="20"/>
        </w:rPr>
      </w:pPr>
      <w:r w:rsidRPr="00C37881">
        <w:rPr>
          <w:rFonts w:ascii="Arial" w:hAnsi="Arial" w:cs="Arial"/>
          <w:sz w:val="20"/>
          <w:szCs w:val="20"/>
        </w:rPr>
        <w:t>ELLIOT, L.</w:t>
      </w:r>
      <w:r>
        <w:rPr>
          <w:rFonts w:ascii="Arial" w:hAnsi="Arial" w:cs="Arial"/>
          <w:sz w:val="20"/>
          <w:szCs w:val="20"/>
        </w:rPr>
        <w:t xml:space="preserve">, </w:t>
      </w:r>
      <w:r w:rsidRPr="00C37881">
        <w:rPr>
          <w:rFonts w:ascii="Arial" w:hAnsi="Arial" w:cs="Arial"/>
          <w:sz w:val="20"/>
          <w:szCs w:val="20"/>
        </w:rPr>
        <w:t>2020</w:t>
      </w:r>
      <w:r>
        <w:rPr>
          <w:rFonts w:ascii="Arial" w:hAnsi="Arial" w:cs="Arial"/>
          <w:sz w:val="20"/>
          <w:szCs w:val="20"/>
        </w:rPr>
        <w:t>,</w:t>
      </w:r>
      <w:r w:rsidRPr="00C37881">
        <w:rPr>
          <w:rFonts w:ascii="Arial" w:hAnsi="Arial" w:cs="Arial"/>
          <w:sz w:val="20"/>
          <w:szCs w:val="20"/>
        </w:rPr>
        <w:t xml:space="preserve"> EU's funding for UK's poorest areas 'must be matched after Brexit', </w:t>
      </w:r>
      <w:r>
        <w:rPr>
          <w:rFonts w:ascii="Arial" w:hAnsi="Arial" w:cs="Arial"/>
          <w:i/>
          <w:sz w:val="20"/>
          <w:szCs w:val="20"/>
        </w:rPr>
        <w:t>T</w:t>
      </w:r>
      <w:r w:rsidRPr="00F17384">
        <w:rPr>
          <w:rFonts w:ascii="Arial" w:hAnsi="Arial" w:cs="Arial"/>
          <w:i/>
          <w:sz w:val="20"/>
          <w:szCs w:val="20"/>
        </w:rPr>
        <w:t>he Guardian</w:t>
      </w:r>
      <w:r w:rsidRPr="00C37881">
        <w:rPr>
          <w:rFonts w:ascii="Arial" w:hAnsi="Arial" w:cs="Arial"/>
          <w:sz w:val="20"/>
          <w:szCs w:val="20"/>
        </w:rPr>
        <w:t xml:space="preserve">, 17 January 2020, </w:t>
      </w:r>
    </w:p>
    <w:p w14:paraId="3E839EE7" w14:textId="77777777" w:rsidR="007D060D" w:rsidRPr="00C37881" w:rsidRDefault="007D060D" w:rsidP="00C25384">
      <w:pPr>
        <w:rPr>
          <w:rFonts w:ascii="Arial" w:hAnsi="Arial" w:cs="Arial"/>
          <w:sz w:val="20"/>
          <w:szCs w:val="20"/>
        </w:rPr>
      </w:pPr>
      <w:hyperlink r:id="rId13" w:history="1">
        <w:r w:rsidRPr="00C37881">
          <w:rPr>
            <w:rStyle w:val="Hyperlink"/>
            <w:rFonts w:ascii="Arial" w:hAnsi="Arial" w:cs="Arial"/>
            <w:sz w:val="20"/>
            <w:szCs w:val="20"/>
          </w:rPr>
          <w:t>https://www.theguardian.com/politics/2020/jan/17/eus-funding-for-uks-poorest-areas-must-be-matched-after-brexit?CMP=share_btn_fb&amp;fbclid=IwAR1W46CU8frOoYnUxvqVVcUeA-NiDd1bjKKSZt4nT5BnTEVNO4llIToug5Q</w:t>
        </w:r>
      </w:hyperlink>
      <w:r w:rsidRPr="00C37881">
        <w:rPr>
          <w:rFonts w:ascii="Arial" w:hAnsi="Arial" w:cs="Arial"/>
          <w:sz w:val="20"/>
          <w:szCs w:val="20"/>
        </w:rPr>
        <w:t xml:space="preserve"> </w:t>
      </w:r>
    </w:p>
    <w:p w14:paraId="5A73D8CF" w14:textId="77777777" w:rsidR="007D060D" w:rsidRDefault="007D060D" w:rsidP="00C25384">
      <w:pPr>
        <w:rPr>
          <w:rFonts w:ascii="Arial" w:hAnsi="Arial" w:cs="Arial"/>
          <w:sz w:val="20"/>
          <w:szCs w:val="20"/>
        </w:rPr>
      </w:pPr>
    </w:p>
    <w:p w14:paraId="295175B0" w14:textId="77777777" w:rsidR="007D060D" w:rsidRPr="00C37881" w:rsidRDefault="007D060D" w:rsidP="00C25384">
      <w:pPr>
        <w:rPr>
          <w:rFonts w:ascii="Arial" w:hAnsi="Arial" w:cs="Arial"/>
          <w:sz w:val="20"/>
          <w:szCs w:val="20"/>
        </w:rPr>
      </w:pPr>
      <w:r w:rsidRPr="00C37881">
        <w:rPr>
          <w:rFonts w:ascii="Arial" w:hAnsi="Arial" w:cs="Arial"/>
          <w:sz w:val="20"/>
          <w:szCs w:val="20"/>
        </w:rPr>
        <w:t>GUARDIAN NEWSPAPER</w:t>
      </w:r>
      <w:r>
        <w:rPr>
          <w:rFonts w:ascii="Arial" w:hAnsi="Arial" w:cs="Arial"/>
          <w:sz w:val="20"/>
          <w:szCs w:val="20"/>
        </w:rPr>
        <w:t xml:space="preserve">, </w:t>
      </w:r>
      <w:r w:rsidRPr="00C37881">
        <w:rPr>
          <w:rFonts w:ascii="Arial" w:hAnsi="Arial" w:cs="Arial"/>
          <w:sz w:val="20"/>
          <w:szCs w:val="20"/>
        </w:rPr>
        <w:t>2014</w:t>
      </w:r>
      <w:r>
        <w:rPr>
          <w:rFonts w:ascii="Arial" w:hAnsi="Arial" w:cs="Arial"/>
          <w:sz w:val="20"/>
          <w:szCs w:val="20"/>
        </w:rPr>
        <w:t xml:space="preserve">, </w:t>
      </w:r>
      <w:r w:rsidRPr="00C37881">
        <w:rPr>
          <w:rFonts w:ascii="Arial" w:hAnsi="Arial" w:cs="Arial"/>
          <w:sz w:val="20"/>
          <w:szCs w:val="20"/>
        </w:rPr>
        <w:t xml:space="preserve">Inner cities: changing places - Editorial, </w:t>
      </w:r>
      <w:r w:rsidRPr="00F17384">
        <w:rPr>
          <w:rFonts w:ascii="Arial" w:hAnsi="Arial" w:cs="Arial"/>
          <w:i/>
          <w:sz w:val="20"/>
          <w:szCs w:val="20"/>
        </w:rPr>
        <w:t>The Guardian</w:t>
      </w:r>
      <w:r w:rsidRPr="00C37881">
        <w:rPr>
          <w:rFonts w:ascii="Arial" w:hAnsi="Arial" w:cs="Arial"/>
          <w:sz w:val="20"/>
          <w:szCs w:val="20"/>
        </w:rPr>
        <w:t>,</w:t>
      </w:r>
      <w:r>
        <w:rPr>
          <w:rFonts w:ascii="Arial" w:hAnsi="Arial" w:cs="Arial"/>
          <w:sz w:val="20"/>
          <w:szCs w:val="20"/>
        </w:rPr>
        <w:t xml:space="preserve"> </w:t>
      </w:r>
      <w:r w:rsidRPr="00C37881">
        <w:rPr>
          <w:rFonts w:ascii="Arial" w:hAnsi="Arial" w:cs="Arial"/>
          <w:sz w:val="20"/>
          <w:szCs w:val="20"/>
        </w:rPr>
        <w:t xml:space="preserve">04 May 2014, </w:t>
      </w:r>
      <w:hyperlink r:id="rId14" w:history="1">
        <w:r w:rsidRPr="00A51B37">
          <w:rPr>
            <w:rStyle w:val="Hyperlink"/>
            <w:rFonts w:ascii="Arial" w:hAnsi="Arial" w:cs="Arial"/>
            <w:sz w:val="20"/>
            <w:szCs w:val="20"/>
          </w:rPr>
          <w:t>http://www.theguardian.com/commentisfree/2014/may/04/inner-citieschanging-places-editorial</w:t>
        </w:r>
      </w:hyperlink>
      <w:r>
        <w:rPr>
          <w:rFonts w:ascii="Arial" w:hAnsi="Arial" w:cs="Arial"/>
          <w:sz w:val="20"/>
          <w:szCs w:val="20"/>
        </w:rPr>
        <w:t xml:space="preserve"> </w:t>
      </w:r>
    </w:p>
    <w:p w14:paraId="351C9769" w14:textId="77777777" w:rsidR="007D060D" w:rsidRDefault="007D060D" w:rsidP="00C25384">
      <w:pPr>
        <w:rPr>
          <w:rFonts w:eastAsia="Times New Roman"/>
          <w:b/>
        </w:rPr>
      </w:pPr>
    </w:p>
    <w:p w14:paraId="24E97302"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HAQUE, Z. 2018</w:t>
      </w:r>
      <w:r>
        <w:rPr>
          <w:rFonts w:ascii="Arial" w:hAnsi="Arial" w:cs="Arial"/>
          <w:sz w:val="20"/>
          <w:szCs w:val="20"/>
        </w:rPr>
        <w:t>,</w:t>
      </w:r>
      <w:r w:rsidRPr="00C37881">
        <w:rPr>
          <w:rFonts w:ascii="Arial" w:hAnsi="Arial" w:cs="Arial"/>
          <w:sz w:val="20"/>
          <w:szCs w:val="20"/>
        </w:rPr>
        <w:t xml:space="preserve"> Britain’s eight million ethnic minorities are still being ignored over Brexit. New Statesman. </w:t>
      </w:r>
      <w:hyperlink r:id="rId15" w:history="1">
        <w:r w:rsidRPr="00C37881">
          <w:rPr>
            <w:rStyle w:val="Hyperlink"/>
            <w:rFonts w:ascii="Arial" w:hAnsi="Arial" w:cs="Arial"/>
            <w:sz w:val="20"/>
            <w:szCs w:val="20"/>
          </w:rPr>
          <w:t>https://www.newstatesman.com/politics/brexit/2018/09/britain-s-eight-million-ethnic-minorities-are-still-being-ignored-over</w:t>
        </w:r>
      </w:hyperlink>
    </w:p>
    <w:p w14:paraId="2AEDE1BB" w14:textId="77777777" w:rsidR="007D060D" w:rsidRPr="00C37881" w:rsidRDefault="007D060D" w:rsidP="00C25384">
      <w:pPr>
        <w:spacing w:after="160"/>
        <w:rPr>
          <w:rFonts w:ascii="Arial" w:hAnsi="Arial" w:cs="Arial"/>
          <w:b/>
          <w:bCs/>
          <w:sz w:val="20"/>
          <w:szCs w:val="20"/>
        </w:rPr>
      </w:pPr>
    </w:p>
    <w:p w14:paraId="02F979C9" w14:textId="77777777" w:rsidR="007D060D" w:rsidRPr="00C37881" w:rsidRDefault="007D060D" w:rsidP="00C25384">
      <w:pPr>
        <w:spacing w:after="160"/>
        <w:rPr>
          <w:rFonts w:ascii="Arial" w:hAnsi="Arial" w:cs="Arial"/>
          <w:sz w:val="20"/>
          <w:szCs w:val="20"/>
        </w:rPr>
      </w:pPr>
      <w:r w:rsidRPr="00C37881">
        <w:rPr>
          <w:rFonts w:ascii="Arial" w:hAnsi="Arial" w:cs="Arial"/>
          <w:bCs/>
          <w:sz w:val="20"/>
          <w:szCs w:val="20"/>
        </w:rPr>
        <w:t>HUGHES, K. 2020</w:t>
      </w:r>
      <w:r>
        <w:rPr>
          <w:rFonts w:ascii="Arial" w:hAnsi="Arial" w:cs="Arial"/>
          <w:bCs/>
          <w:sz w:val="20"/>
          <w:szCs w:val="20"/>
        </w:rPr>
        <w:t xml:space="preserve">, </w:t>
      </w:r>
      <w:r w:rsidRPr="00C37881">
        <w:rPr>
          <w:rFonts w:ascii="Arial" w:hAnsi="Arial" w:cs="Arial"/>
          <w:bCs/>
          <w:sz w:val="20"/>
          <w:szCs w:val="20"/>
        </w:rPr>
        <w:t xml:space="preserve">The dismal state of the Scottish independence debate in Westminster - </w:t>
      </w:r>
      <w:r w:rsidRPr="00C37881">
        <w:rPr>
          <w:rFonts w:ascii="Arial" w:hAnsi="Arial" w:cs="Arial"/>
          <w:sz w:val="20"/>
          <w:szCs w:val="20"/>
        </w:rPr>
        <w:t xml:space="preserve">Politicians, especially progressives, must recognise a nation’s right to choose, </w:t>
      </w:r>
      <w:proofErr w:type="gramStart"/>
      <w:r w:rsidRPr="001E4E99">
        <w:rPr>
          <w:rFonts w:ascii="Arial" w:hAnsi="Arial" w:cs="Arial"/>
          <w:i/>
          <w:sz w:val="20"/>
          <w:szCs w:val="20"/>
        </w:rPr>
        <w:t>Prospect</w:t>
      </w:r>
      <w:r w:rsidRPr="00C37881">
        <w:rPr>
          <w:rFonts w:ascii="Arial" w:hAnsi="Arial" w:cs="Arial"/>
          <w:sz w:val="20"/>
          <w:szCs w:val="20"/>
        </w:rPr>
        <w:t xml:space="preserve">,  </w:t>
      </w:r>
      <w:r>
        <w:rPr>
          <w:rFonts w:ascii="Arial" w:hAnsi="Arial" w:cs="Arial"/>
          <w:bCs/>
          <w:sz w:val="20"/>
          <w:szCs w:val="20"/>
        </w:rPr>
        <w:t>16</w:t>
      </w:r>
      <w:proofErr w:type="gramEnd"/>
      <w:r w:rsidRPr="00C37881">
        <w:rPr>
          <w:rFonts w:ascii="Arial" w:hAnsi="Arial" w:cs="Arial"/>
          <w:bCs/>
          <w:sz w:val="20"/>
          <w:szCs w:val="20"/>
        </w:rPr>
        <w:t xml:space="preserve"> January  2020</w:t>
      </w:r>
      <w:r>
        <w:rPr>
          <w:rFonts w:ascii="Arial" w:hAnsi="Arial" w:cs="Arial"/>
          <w:bCs/>
          <w:sz w:val="20"/>
          <w:szCs w:val="20"/>
        </w:rPr>
        <w:t>,</w:t>
      </w:r>
    </w:p>
    <w:p w14:paraId="37C1C5FF" w14:textId="77777777" w:rsidR="007D060D" w:rsidRPr="00C37881" w:rsidRDefault="007D060D" w:rsidP="00C25384">
      <w:pPr>
        <w:spacing w:after="160"/>
        <w:rPr>
          <w:rFonts w:ascii="Arial" w:hAnsi="Arial" w:cs="Arial"/>
          <w:sz w:val="20"/>
          <w:szCs w:val="20"/>
        </w:rPr>
      </w:pPr>
      <w:hyperlink r:id="rId16" w:history="1">
        <w:r w:rsidRPr="00C37881">
          <w:rPr>
            <w:rStyle w:val="Hyperlink"/>
            <w:rFonts w:ascii="Arial" w:hAnsi="Arial" w:cs="Arial"/>
            <w:sz w:val="20"/>
            <w:szCs w:val="20"/>
          </w:rPr>
          <w:t>https://www.prospectmagazine.co.uk/politics/the-dismal-state-of-the-scottish-independence-debate-in-westminster</w:t>
        </w:r>
      </w:hyperlink>
    </w:p>
    <w:p w14:paraId="1FD5A766" w14:textId="77777777" w:rsidR="007D060D" w:rsidRPr="00C37881" w:rsidRDefault="007D060D" w:rsidP="00C25384">
      <w:pPr>
        <w:spacing w:after="160"/>
        <w:rPr>
          <w:rFonts w:ascii="Arial" w:hAnsi="Arial" w:cs="Arial"/>
          <w:sz w:val="20"/>
          <w:szCs w:val="20"/>
        </w:rPr>
      </w:pPr>
    </w:p>
    <w:p w14:paraId="6283C3C7" w14:textId="77777777" w:rsidR="007D060D" w:rsidRDefault="007D060D" w:rsidP="00C25384">
      <w:pPr>
        <w:shd w:val="clear" w:color="auto" w:fill="FFFFFF"/>
        <w:rPr>
          <w:rStyle w:val="lrzxr"/>
          <w:rFonts w:ascii="Arial" w:hAnsi="Arial" w:cs="Arial"/>
          <w:color w:val="222222"/>
          <w:sz w:val="20"/>
          <w:szCs w:val="20"/>
        </w:rPr>
      </w:pPr>
      <w:r w:rsidRPr="00C37881">
        <w:rPr>
          <w:rStyle w:val="lrzxr"/>
          <w:rFonts w:ascii="Arial" w:hAnsi="Arial" w:cs="Arial"/>
          <w:color w:val="222222"/>
          <w:sz w:val="20"/>
          <w:szCs w:val="20"/>
        </w:rPr>
        <w:t>JOHNSON, B. 2006</w:t>
      </w:r>
      <w:r>
        <w:rPr>
          <w:rStyle w:val="lrzxr"/>
          <w:rFonts w:ascii="Arial" w:hAnsi="Arial" w:cs="Arial"/>
          <w:color w:val="222222"/>
          <w:sz w:val="20"/>
          <w:szCs w:val="20"/>
        </w:rPr>
        <w:t xml:space="preserve">, </w:t>
      </w:r>
      <w:r w:rsidRPr="001E4E99">
        <w:rPr>
          <w:rStyle w:val="lrzxr"/>
          <w:rFonts w:ascii="Arial" w:hAnsi="Arial" w:cs="Arial"/>
          <w:i/>
          <w:color w:val="222222"/>
          <w:sz w:val="20"/>
          <w:szCs w:val="20"/>
        </w:rPr>
        <w:t>The Dream of Rome</w:t>
      </w:r>
      <w:r w:rsidRPr="00C37881">
        <w:rPr>
          <w:rStyle w:val="lrzxr"/>
          <w:rFonts w:ascii="Arial" w:hAnsi="Arial" w:cs="Arial"/>
          <w:color w:val="222222"/>
          <w:sz w:val="20"/>
          <w:szCs w:val="20"/>
        </w:rPr>
        <w:t>, London</w:t>
      </w:r>
      <w:r>
        <w:rPr>
          <w:rStyle w:val="lrzxr"/>
          <w:rFonts w:ascii="Arial" w:hAnsi="Arial" w:cs="Arial"/>
          <w:color w:val="222222"/>
          <w:sz w:val="20"/>
          <w:szCs w:val="20"/>
        </w:rPr>
        <w:t>,</w:t>
      </w:r>
      <w:r>
        <w:t xml:space="preserve"> </w:t>
      </w:r>
      <w:hyperlink r:id="rId17" w:history="1">
        <w:r w:rsidRPr="00C37881">
          <w:rPr>
            <w:rStyle w:val="Hyperlink"/>
            <w:rFonts w:ascii="Arial" w:hAnsi="Arial" w:cs="Arial"/>
            <w:color w:val="auto"/>
            <w:sz w:val="20"/>
            <w:szCs w:val="20"/>
            <w:u w:val="none"/>
          </w:rPr>
          <w:t>HarperCollins</w:t>
        </w:r>
      </w:hyperlink>
      <w:r w:rsidRPr="00C37881">
        <w:rPr>
          <w:rStyle w:val="lrzxr"/>
          <w:rFonts w:ascii="Arial" w:hAnsi="Arial" w:cs="Arial"/>
          <w:color w:val="222222"/>
          <w:sz w:val="20"/>
          <w:szCs w:val="20"/>
        </w:rPr>
        <w:t xml:space="preserve">. </w:t>
      </w:r>
    </w:p>
    <w:p w14:paraId="73FA8D52" w14:textId="3EFD94E2" w:rsidR="007D060D" w:rsidRPr="00126E70" w:rsidRDefault="007D060D" w:rsidP="00C25384">
      <w:pPr>
        <w:shd w:val="clear" w:color="auto" w:fill="FFFFFF"/>
        <w:rPr>
          <w:rFonts w:ascii="Arial" w:hAnsi="Arial" w:cs="Arial"/>
          <w:color w:val="222222"/>
          <w:sz w:val="20"/>
          <w:szCs w:val="20"/>
        </w:rPr>
      </w:pPr>
    </w:p>
    <w:p w14:paraId="21457F2A" w14:textId="69382B60" w:rsidR="007D060D" w:rsidRPr="00126E70" w:rsidRDefault="007D060D" w:rsidP="00C25384">
      <w:pPr>
        <w:shd w:val="clear" w:color="auto" w:fill="FFFFFF"/>
        <w:rPr>
          <w:rFonts w:ascii="Arial" w:hAnsi="Arial" w:cs="Arial"/>
          <w:color w:val="222222"/>
          <w:sz w:val="20"/>
          <w:szCs w:val="20"/>
        </w:rPr>
      </w:pPr>
      <w:r w:rsidRPr="00126E70">
        <w:rPr>
          <w:rFonts w:ascii="Arial" w:hAnsi="Arial" w:cs="Arial"/>
          <w:color w:val="222222"/>
          <w:sz w:val="20"/>
          <w:szCs w:val="20"/>
        </w:rPr>
        <w:t xml:space="preserve">KETTLE, M. 2020. Fighting over statues obscures the real problem: Britain's delusion about its past, </w:t>
      </w:r>
      <w:r w:rsidRPr="00126E70">
        <w:rPr>
          <w:rFonts w:ascii="Arial" w:hAnsi="Arial" w:cs="Arial"/>
          <w:i/>
          <w:color w:val="222222"/>
          <w:sz w:val="20"/>
          <w:szCs w:val="20"/>
        </w:rPr>
        <w:t>The Guardian</w:t>
      </w:r>
      <w:r w:rsidRPr="00126E70">
        <w:rPr>
          <w:rFonts w:ascii="Arial" w:hAnsi="Arial" w:cs="Arial"/>
          <w:color w:val="222222"/>
          <w:sz w:val="20"/>
          <w:szCs w:val="20"/>
        </w:rPr>
        <w:t>, 11 June 2020</w:t>
      </w:r>
    </w:p>
    <w:p w14:paraId="0B2CE9AC" w14:textId="69892B9E" w:rsidR="007D060D" w:rsidRPr="00126E70" w:rsidRDefault="007D060D" w:rsidP="00C25384">
      <w:pPr>
        <w:shd w:val="clear" w:color="auto" w:fill="FFFFFF"/>
        <w:rPr>
          <w:rFonts w:ascii="Arial" w:hAnsi="Arial" w:cs="Arial"/>
          <w:color w:val="222222"/>
          <w:sz w:val="20"/>
          <w:szCs w:val="20"/>
        </w:rPr>
      </w:pPr>
      <w:hyperlink r:id="rId18" w:history="1">
        <w:r w:rsidRPr="00126E70">
          <w:rPr>
            <w:rStyle w:val="Hyperlink"/>
            <w:rFonts w:ascii="Arial" w:hAnsi="Arial" w:cs="Arial"/>
            <w:sz w:val="20"/>
            <w:szCs w:val="20"/>
          </w:rPr>
          <w:t>https://www.theguardian.com/commentisfree/2020/jun/11/obsessing-over-statues-obscures-the-real-problem-britains-delusion-about-its-past</w:t>
        </w:r>
      </w:hyperlink>
      <w:r w:rsidRPr="00126E70">
        <w:t xml:space="preserve"> </w:t>
      </w:r>
    </w:p>
    <w:p w14:paraId="037058F5" w14:textId="77777777" w:rsidR="007D060D" w:rsidRPr="008512CD" w:rsidRDefault="007D060D" w:rsidP="00C25384">
      <w:pPr>
        <w:rPr>
          <w:rFonts w:ascii="Arial" w:hAnsi="Arial" w:cs="Arial"/>
          <w:sz w:val="20"/>
          <w:szCs w:val="20"/>
        </w:rPr>
      </w:pPr>
    </w:p>
    <w:p w14:paraId="6E0C6F6F" w14:textId="294627C4" w:rsidR="007D060D" w:rsidRPr="00C37881" w:rsidRDefault="007D060D" w:rsidP="00C25384">
      <w:pPr>
        <w:rPr>
          <w:rFonts w:ascii="Arial" w:hAnsi="Arial" w:cs="Arial"/>
          <w:sz w:val="20"/>
          <w:szCs w:val="20"/>
          <w:lang w:val="fr-FR"/>
        </w:rPr>
      </w:pPr>
      <w:r w:rsidRPr="00C37881">
        <w:rPr>
          <w:rFonts w:ascii="Arial" w:hAnsi="Arial" w:cs="Arial"/>
          <w:sz w:val="20"/>
          <w:szCs w:val="20"/>
          <w:lang w:val="fr-FR"/>
        </w:rPr>
        <w:t xml:space="preserve">GUILLY, C. (20150 </w:t>
      </w:r>
      <w:r w:rsidRPr="001E4E99">
        <w:rPr>
          <w:rFonts w:ascii="Arial" w:hAnsi="Arial" w:cs="Arial"/>
          <w:i/>
          <w:sz w:val="20"/>
          <w:szCs w:val="20"/>
          <w:lang w:val="fr-FR"/>
        </w:rPr>
        <w:t xml:space="preserve">La France </w:t>
      </w:r>
      <w:proofErr w:type="gramStart"/>
      <w:r w:rsidRPr="001E4E99">
        <w:rPr>
          <w:rFonts w:ascii="Arial" w:hAnsi="Arial" w:cs="Arial"/>
          <w:i/>
          <w:sz w:val="20"/>
          <w:szCs w:val="20"/>
          <w:lang w:val="fr-FR"/>
        </w:rPr>
        <w:t>périphérique:</w:t>
      </w:r>
      <w:proofErr w:type="gramEnd"/>
      <w:r w:rsidRPr="001E4E99">
        <w:rPr>
          <w:rFonts w:ascii="Arial" w:hAnsi="Arial" w:cs="Arial"/>
          <w:i/>
          <w:sz w:val="20"/>
          <w:szCs w:val="20"/>
          <w:lang w:val="fr-FR"/>
        </w:rPr>
        <w:t xml:space="preserve"> Comment on a sacrifié les classes populaires</w:t>
      </w:r>
      <w:r w:rsidRPr="00C37881">
        <w:rPr>
          <w:rFonts w:ascii="Arial" w:hAnsi="Arial" w:cs="Arial"/>
          <w:sz w:val="20"/>
          <w:szCs w:val="20"/>
          <w:lang w:val="fr-FR"/>
        </w:rPr>
        <w:t xml:space="preserve">, </w:t>
      </w:r>
      <w:r>
        <w:rPr>
          <w:rFonts w:ascii="Arial" w:hAnsi="Arial" w:cs="Arial"/>
          <w:sz w:val="20"/>
          <w:szCs w:val="20"/>
          <w:lang w:val="fr-FR"/>
        </w:rPr>
        <w:t xml:space="preserve">Paris, </w:t>
      </w:r>
      <w:r w:rsidRPr="00C37881">
        <w:rPr>
          <w:rFonts w:ascii="Arial" w:hAnsi="Arial" w:cs="Arial"/>
          <w:sz w:val="20"/>
          <w:szCs w:val="20"/>
          <w:lang w:val="fr-FR"/>
        </w:rPr>
        <w:t>Flammarion.</w:t>
      </w:r>
    </w:p>
    <w:p w14:paraId="6E1BDDD9" w14:textId="77777777" w:rsidR="007D060D" w:rsidRDefault="007D060D" w:rsidP="00C25384">
      <w:pPr>
        <w:shd w:val="clear" w:color="auto" w:fill="FFFFFF"/>
        <w:rPr>
          <w:rFonts w:ascii="Arial" w:hAnsi="Arial" w:cs="Arial"/>
          <w:color w:val="222222"/>
          <w:sz w:val="20"/>
          <w:szCs w:val="20"/>
          <w:lang w:val="fr-FR"/>
        </w:rPr>
      </w:pPr>
    </w:p>
    <w:p w14:paraId="3E1AB6A8"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MAY, T. (2016)</w:t>
      </w:r>
      <w:r w:rsidRPr="00C37881">
        <w:rPr>
          <w:rFonts w:ascii="Arial" w:hAnsi="Arial" w:cs="Arial"/>
          <w:b/>
          <w:bCs/>
          <w:color w:val="222222"/>
          <w:spacing w:val="9"/>
          <w:sz w:val="20"/>
          <w:szCs w:val="20"/>
        </w:rPr>
        <w:t xml:space="preserve"> </w:t>
      </w:r>
      <w:r w:rsidRPr="00C37881">
        <w:rPr>
          <w:rFonts w:ascii="Arial" w:hAnsi="Arial" w:cs="Arial"/>
          <w:sz w:val="20"/>
          <w:szCs w:val="20"/>
        </w:rPr>
        <w:t xml:space="preserve">Theresa May's conference speech in full, 05 October 2016, </w:t>
      </w:r>
      <w:r w:rsidRPr="00D24E8E">
        <w:rPr>
          <w:rFonts w:ascii="Arial" w:hAnsi="Arial" w:cs="Arial"/>
          <w:i/>
          <w:sz w:val="20"/>
          <w:szCs w:val="20"/>
        </w:rPr>
        <w:t>Daily Telegraph</w:t>
      </w:r>
      <w:r>
        <w:rPr>
          <w:rFonts w:ascii="Arial" w:hAnsi="Arial" w:cs="Arial"/>
          <w:sz w:val="20"/>
          <w:szCs w:val="20"/>
        </w:rPr>
        <w:t>,</w:t>
      </w:r>
    </w:p>
    <w:p w14:paraId="21DE295E" w14:textId="77777777" w:rsidR="007D060D" w:rsidRPr="00C37881" w:rsidRDefault="007D060D" w:rsidP="00C25384">
      <w:pPr>
        <w:rPr>
          <w:rFonts w:ascii="Arial" w:hAnsi="Arial" w:cs="Arial"/>
          <w:sz w:val="20"/>
          <w:szCs w:val="20"/>
        </w:rPr>
      </w:pPr>
      <w:hyperlink r:id="rId19" w:history="1">
        <w:r w:rsidRPr="00C37881">
          <w:rPr>
            <w:rStyle w:val="Hyperlink"/>
            <w:rFonts w:ascii="Arial" w:hAnsi="Arial" w:cs="Arial"/>
            <w:sz w:val="20"/>
            <w:szCs w:val="20"/>
          </w:rPr>
          <w:t>https://www.telegraph.co.uk/news/2016/10/05/theresa-mays-conference-speech-in-full/</w:t>
        </w:r>
      </w:hyperlink>
      <w:r w:rsidRPr="00C37881">
        <w:rPr>
          <w:rFonts w:ascii="Arial" w:hAnsi="Arial" w:cs="Arial"/>
          <w:sz w:val="20"/>
          <w:szCs w:val="20"/>
        </w:rPr>
        <w:t xml:space="preserve"> </w:t>
      </w:r>
    </w:p>
    <w:p w14:paraId="62E5C8EC" w14:textId="77777777" w:rsidR="007D060D" w:rsidRDefault="007D060D" w:rsidP="00C25384">
      <w:pPr>
        <w:rPr>
          <w:rFonts w:eastAsia="Times New Roman"/>
          <w:b/>
        </w:rPr>
      </w:pPr>
    </w:p>
    <w:p w14:paraId="2459F468" w14:textId="77777777" w:rsidR="007D060D" w:rsidRPr="00C37881" w:rsidRDefault="007D060D" w:rsidP="00C25384">
      <w:pPr>
        <w:rPr>
          <w:rFonts w:ascii="Arial" w:hAnsi="Arial" w:cs="Arial"/>
          <w:sz w:val="20"/>
          <w:szCs w:val="20"/>
        </w:rPr>
      </w:pPr>
      <w:hyperlink r:id="rId20" w:history="1">
        <w:r w:rsidRPr="00C37881">
          <w:rPr>
            <w:rStyle w:val="Hyperlink"/>
            <w:rFonts w:ascii="Arial" w:hAnsi="Arial" w:cs="Arial"/>
            <w:bCs/>
            <w:color w:val="auto"/>
            <w:sz w:val="20"/>
            <w:szCs w:val="20"/>
            <w:u w:val="none"/>
          </w:rPr>
          <w:t>MCCLEMENTS</w:t>
        </w:r>
      </w:hyperlink>
      <w:r w:rsidRPr="00C37881">
        <w:rPr>
          <w:rFonts w:ascii="Arial" w:hAnsi="Arial" w:cs="Arial"/>
          <w:sz w:val="20"/>
          <w:szCs w:val="20"/>
        </w:rPr>
        <w:t>, F.</w:t>
      </w:r>
      <w:r>
        <w:rPr>
          <w:rFonts w:ascii="Arial" w:hAnsi="Arial" w:cs="Arial"/>
          <w:sz w:val="20"/>
          <w:szCs w:val="20"/>
        </w:rPr>
        <w:t xml:space="preserve">, </w:t>
      </w:r>
      <w:r w:rsidRPr="00C37881">
        <w:rPr>
          <w:rFonts w:ascii="Arial" w:hAnsi="Arial" w:cs="Arial"/>
          <w:sz w:val="20"/>
          <w:szCs w:val="20"/>
        </w:rPr>
        <w:t>2020</w:t>
      </w:r>
      <w:r>
        <w:rPr>
          <w:rFonts w:ascii="Arial" w:hAnsi="Arial" w:cs="Arial"/>
          <w:sz w:val="20"/>
          <w:szCs w:val="20"/>
        </w:rPr>
        <w:t>,</w:t>
      </w:r>
      <w:r w:rsidRPr="00C37881">
        <w:rPr>
          <w:rFonts w:ascii="Arial" w:hAnsi="Arial" w:cs="Arial"/>
          <w:sz w:val="20"/>
          <w:szCs w:val="20"/>
        </w:rPr>
        <w:t xml:space="preserve"> NI Assembly votes to reject Brexit withdrawal deal, </w:t>
      </w:r>
      <w:r w:rsidRPr="00D24E8E">
        <w:rPr>
          <w:rFonts w:ascii="Arial" w:hAnsi="Arial" w:cs="Arial"/>
          <w:i/>
          <w:sz w:val="20"/>
          <w:szCs w:val="20"/>
        </w:rPr>
        <w:t>The Irish Times</w:t>
      </w:r>
      <w:r w:rsidRPr="00C37881">
        <w:rPr>
          <w:rFonts w:ascii="Arial" w:hAnsi="Arial" w:cs="Arial"/>
          <w:sz w:val="20"/>
          <w:szCs w:val="20"/>
        </w:rPr>
        <w:t xml:space="preserve">, 20 January 2020. </w:t>
      </w:r>
    </w:p>
    <w:p w14:paraId="2A01F820" w14:textId="77777777" w:rsidR="007D060D" w:rsidRPr="00C37881" w:rsidRDefault="007D060D" w:rsidP="00C25384">
      <w:pPr>
        <w:spacing w:after="160"/>
        <w:rPr>
          <w:rFonts w:ascii="Arial" w:hAnsi="Arial" w:cs="Arial"/>
          <w:sz w:val="20"/>
          <w:szCs w:val="20"/>
        </w:rPr>
      </w:pPr>
      <w:hyperlink r:id="rId21" w:history="1">
        <w:r w:rsidRPr="00C37881">
          <w:rPr>
            <w:rStyle w:val="Hyperlink"/>
            <w:rFonts w:ascii="Arial" w:hAnsi="Arial" w:cs="Arial"/>
            <w:sz w:val="20"/>
            <w:szCs w:val="20"/>
          </w:rPr>
          <w:t>https://www.irishtimes.com/news/ireland/irish-news/ni-assembly-votes-to-reject-brexit-withdrawal-deal-1.4145723</w:t>
        </w:r>
      </w:hyperlink>
    </w:p>
    <w:p w14:paraId="28989BE6" w14:textId="77777777" w:rsidR="007D060D" w:rsidRPr="00C37881" w:rsidRDefault="007D060D" w:rsidP="00C25384">
      <w:pPr>
        <w:rPr>
          <w:rFonts w:ascii="Arial" w:hAnsi="Arial" w:cs="Arial"/>
          <w:sz w:val="20"/>
          <w:szCs w:val="20"/>
        </w:rPr>
      </w:pPr>
      <w:r w:rsidRPr="00C37881">
        <w:rPr>
          <w:rFonts w:ascii="Arial" w:hAnsi="Arial" w:cs="Arial"/>
          <w:sz w:val="20"/>
          <w:szCs w:val="20"/>
        </w:rPr>
        <w:t>NATIONAL NEWSDESK</w:t>
      </w:r>
      <w:r>
        <w:rPr>
          <w:rFonts w:ascii="Arial" w:hAnsi="Arial" w:cs="Arial"/>
          <w:sz w:val="20"/>
          <w:szCs w:val="20"/>
        </w:rPr>
        <w:t xml:space="preserve">, </w:t>
      </w:r>
      <w:r w:rsidRPr="00C37881">
        <w:rPr>
          <w:rFonts w:ascii="Arial" w:hAnsi="Arial" w:cs="Arial"/>
          <w:sz w:val="20"/>
          <w:szCs w:val="20"/>
        </w:rPr>
        <w:t>2019</w:t>
      </w:r>
      <w:r>
        <w:rPr>
          <w:rFonts w:ascii="Arial" w:hAnsi="Arial" w:cs="Arial"/>
          <w:sz w:val="20"/>
          <w:szCs w:val="20"/>
        </w:rPr>
        <w:t>,</w:t>
      </w:r>
      <w:r w:rsidRPr="00C37881">
        <w:rPr>
          <w:rFonts w:ascii="Arial" w:hAnsi="Arial" w:cs="Arial"/>
          <w:sz w:val="20"/>
          <w:szCs w:val="20"/>
        </w:rPr>
        <w:t xml:space="preserve"> Infamous EU lie by Better Together is featured on our new billboard, </w:t>
      </w:r>
      <w:r w:rsidRPr="00D24E8E">
        <w:rPr>
          <w:rFonts w:ascii="Arial" w:hAnsi="Arial" w:cs="Arial"/>
          <w:i/>
          <w:sz w:val="20"/>
          <w:szCs w:val="20"/>
        </w:rPr>
        <w:t>The National</w:t>
      </w:r>
      <w:r w:rsidRPr="00C37881">
        <w:rPr>
          <w:rFonts w:ascii="Arial" w:hAnsi="Arial" w:cs="Arial"/>
          <w:sz w:val="20"/>
          <w:szCs w:val="20"/>
        </w:rPr>
        <w:t>, 20th April 2019</w:t>
      </w:r>
    </w:p>
    <w:p w14:paraId="01A189D8" w14:textId="77777777" w:rsidR="007D060D" w:rsidRPr="00C37881" w:rsidRDefault="007D060D" w:rsidP="00C25384">
      <w:pPr>
        <w:rPr>
          <w:rFonts w:ascii="Arial" w:hAnsi="Arial" w:cs="Arial"/>
          <w:sz w:val="20"/>
          <w:szCs w:val="20"/>
        </w:rPr>
      </w:pPr>
      <w:hyperlink r:id="rId22" w:history="1">
        <w:r w:rsidRPr="00C37881">
          <w:rPr>
            <w:rStyle w:val="Hyperlink"/>
            <w:rFonts w:ascii="Arial" w:hAnsi="Arial" w:cs="Arial"/>
            <w:sz w:val="20"/>
            <w:szCs w:val="20"/>
          </w:rPr>
          <w:t>https://www.thenational.scot/news/17586791.infamous-eu-lie-by-better-together-is-featured-on-our-new-billboard/</w:t>
        </w:r>
      </w:hyperlink>
      <w:r w:rsidRPr="00C37881">
        <w:rPr>
          <w:rFonts w:ascii="Arial" w:hAnsi="Arial" w:cs="Arial"/>
          <w:sz w:val="20"/>
          <w:szCs w:val="20"/>
        </w:rPr>
        <w:t xml:space="preserve"> </w:t>
      </w:r>
    </w:p>
    <w:p w14:paraId="2D31DB4B" w14:textId="77777777" w:rsidR="007D060D" w:rsidRPr="00C37881" w:rsidRDefault="007D060D" w:rsidP="00C25384">
      <w:pPr>
        <w:rPr>
          <w:rFonts w:ascii="Arial" w:hAnsi="Arial" w:cs="Arial"/>
          <w:sz w:val="20"/>
          <w:szCs w:val="20"/>
        </w:rPr>
      </w:pPr>
    </w:p>
    <w:p w14:paraId="6CB68C15" w14:textId="77777777" w:rsidR="007D060D" w:rsidRPr="00C37881" w:rsidRDefault="007D060D" w:rsidP="00C25384">
      <w:pPr>
        <w:rPr>
          <w:rFonts w:ascii="Arial" w:hAnsi="Arial" w:cs="Arial"/>
          <w:sz w:val="20"/>
          <w:szCs w:val="20"/>
        </w:rPr>
      </w:pPr>
      <w:r w:rsidRPr="00C37881">
        <w:rPr>
          <w:rFonts w:ascii="Arial" w:hAnsi="Arial" w:cs="Arial"/>
          <w:sz w:val="20"/>
          <w:szCs w:val="20"/>
        </w:rPr>
        <w:t>NIXON, M,</w:t>
      </w:r>
      <w:r>
        <w:rPr>
          <w:rFonts w:ascii="Arial" w:hAnsi="Arial" w:cs="Arial"/>
          <w:sz w:val="20"/>
          <w:szCs w:val="20"/>
        </w:rPr>
        <w:t xml:space="preserve"> </w:t>
      </w:r>
      <w:r w:rsidRPr="00C37881">
        <w:rPr>
          <w:rFonts w:ascii="Arial" w:hAnsi="Arial" w:cs="Arial"/>
          <w:sz w:val="20"/>
          <w:szCs w:val="20"/>
        </w:rPr>
        <w:t>2019</w:t>
      </w:r>
      <w:r>
        <w:rPr>
          <w:rFonts w:ascii="Arial" w:hAnsi="Arial" w:cs="Arial"/>
          <w:sz w:val="20"/>
          <w:szCs w:val="20"/>
        </w:rPr>
        <w:t>,</w:t>
      </w:r>
      <w:r w:rsidRPr="00C37881">
        <w:rPr>
          <w:rFonts w:ascii="Arial" w:hAnsi="Arial" w:cs="Arial"/>
          <w:sz w:val="20"/>
          <w:szCs w:val="20"/>
        </w:rPr>
        <w:t xml:space="preserve"> More people voted against pro-Brexit parties than supported them in the election, </w:t>
      </w:r>
      <w:r w:rsidRPr="00D24E8E">
        <w:rPr>
          <w:rFonts w:ascii="Arial" w:hAnsi="Arial" w:cs="Arial"/>
          <w:i/>
          <w:sz w:val="20"/>
          <w:szCs w:val="20"/>
        </w:rPr>
        <w:t>The New European</w:t>
      </w:r>
      <w:r w:rsidRPr="00C37881">
        <w:rPr>
          <w:rFonts w:ascii="Arial" w:hAnsi="Arial" w:cs="Arial"/>
          <w:sz w:val="20"/>
          <w:szCs w:val="20"/>
        </w:rPr>
        <w:t>, 14 December 2019</w:t>
      </w:r>
    </w:p>
    <w:p w14:paraId="3229040B" w14:textId="77777777" w:rsidR="007D060D" w:rsidRPr="00C37881" w:rsidRDefault="007D060D" w:rsidP="00C25384">
      <w:pPr>
        <w:rPr>
          <w:rFonts w:ascii="Arial" w:hAnsi="Arial" w:cs="Arial"/>
          <w:sz w:val="20"/>
          <w:szCs w:val="20"/>
        </w:rPr>
      </w:pPr>
      <w:hyperlink r:id="rId23" w:history="1"/>
      <w:hyperlink r:id="rId24" w:history="1">
        <w:r w:rsidRPr="00C37881">
          <w:rPr>
            <w:rStyle w:val="Hyperlink"/>
            <w:rFonts w:ascii="Arial" w:hAnsi="Arial" w:cs="Arial"/>
            <w:sz w:val="20"/>
            <w:szCs w:val="20"/>
          </w:rPr>
          <w:t>https://www.theneweuropean.co.uk/top-stories/more-than-52-of-the-general-election-vote-went-to-pro-remain-parties-1-6424196</w:t>
        </w:r>
      </w:hyperlink>
      <w:r w:rsidRPr="00C37881">
        <w:rPr>
          <w:rFonts w:ascii="Arial" w:hAnsi="Arial" w:cs="Arial"/>
          <w:sz w:val="20"/>
          <w:szCs w:val="20"/>
        </w:rPr>
        <w:t xml:space="preserve"> </w:t>
      </w:r>
    </w:p>
    <w:p w14:paraId="6A8CE659" w14:textId="77777777" w:rsidR="007D060D" w:rsidRDefault="007D060D" w:rsidP="00C25384">
      <w:pPr>
        <w:rPr>
          <w:rFonts w:eastAsia="Times New Roman"/>
          <w:b/>
        </w:rPr>
      </w:pPr>
    </w:p>
    <w:p w14:paraId="3A6DC1B1" w14:textId="77777777" w:rsidR="007D060D" w:rsidRPr="00C37881" w:rsidRDefault="007D060D" w:rsidP="00C25384">
      <w:pPr>
        <w:rPr>
          <w:rFonts w:ascii="Arial" w:hAnsi="Arial" w:cs="Arial"/>
          <w:sz w:val="20"/>
          <w:szCs w:val="20"/>
        </w:rPr>
      </w:pPr>
      <w:r w:rsidRPr="00C37881">
        <w:rPr>
          <w:rFonts w:ascii="Arial" w:hAnsi="Arial" w:cs="Arial"/>
          <w:sz w:val="20"/>
          <w:szCs w:val="20"/>
        </w:rPr>
        <w:t>OSBORNE, G. 2015</w:t>
      </w:r>
      <w:r>
        <w:rPr>
          <w:rFonts w:ascii="Arial" w:hAnsi="Arial" w:cs="Arial"/>
          <w:sz w:val="20"/>
          <w:szCs w:val="20"/>
        </w:rPr>
        <w:t>,</w:t>
      </w:r>
      <w:r w:rsidRPr="00C37881">
        <w:rPr>
          <w:rFonts w:ascii="Arial" w:hAnsi="Arial" w:cs="Arial"/>
          <w:sz w:val="20"/>
          <w:szCs w:val="20"/>
        </w:rPr>
        <w:t xml:space="preserve"> George Osborne’s Speech to the Conservative Conference: Full Text, New Statesman, </w:t>
      </w:r>
      <w:hyperlink r:id="rId25" w:history="1">
        <w:r w:rsidRPr="00A51B37">
          <w:rPr>
            <w:rStyle w:val="Hyperlink"/>
            <w:rFonts w:ascii="Arial" w:hAnsi="Arial" w:cs="Arial"/>
            <w:sz w:val="20"/>
            <w:szCs w:val="20"/>
          </w:rPr>
          <w:t>https://www.newstatesman.com/blogs/politics/2012/10/george-osbornes-speech-conservative-conference-full-text</w:t>
        </w:r>
      </w:hyperlink>
      <w:r>
        <w:rPr>
          <w:rFonts w:ascii="Arial" w:hAnsi="Arial" w:cs="Arial"/>
          <w:sz w:val="20"/>
          <w:szCs w:val="20"/>
        </w:rPr>
        <w:t xml:space="preserve"> </w:t>
      </w:r>
      <w:r w:rsidRPr="00C37881">
        <w:rPr>
          <w:rFonts w:ascii="Arial" w:hAnsi="Arial" w:cs="Arial"/>
          <w:sz w:val="20"/>
          <w:szCs w:val="20"/>
        </w:rPr>
        <w:t xml:space="preserve"> </w:t>
      </w:r>
    </w:p>
    <w:p w14:paraId="1FAC8995" w14:textId="77777777" w:rsidR="007D060D" w:rsidRPr="00C37881" w:rsidRDefault="007D060D" w:rsidP="00C25384">
      <w:pPr>
        <w:rPr>
          <w:rFonts w:ascii="Arial" w:hAnsi="Arial" w:cs="Arial"/>
          <w:sz w:val="20"/>
          <w:szCs w:val="20"/>
        </w:rPr>
      </w:pPr>
    </w:p>
    <w:p w14:paraId="3926CA48" w14:textId="77777777" w:rsidR="007D060D" w:rsidRPr="00C37881" w:rsidRDefault="007D060D" w:rsidP="00C25384">
      <w:pPr>
        <w:rPr>
          <w:rFonts w:ascii="Arial" w:hAnsi="Arial" w:cs="Arial"/>
          <w:sz w:val="20"/>
          <w:szCs w:val="20"/>
        </w:rPr>
      </w:pPr>
      <w:r w:rsidRPr="00C37881">
        <w:rPr>
          <w:rFonts w:ascii="Arial" w:hAnsi="Arial" w:cs="Arial"/>
          <w:sz w:val="20"/>
          <w:szCs w:val="20"/>
        </w:rPr>
        <w:t>PATERSON, K.</w:t>
      </w:r>
      <w:r>
        <w:rPr>
          <w:rFonts w:ascii="Arial" w:hAnsi="Arial" w:cs="Arial"/>
          <w:sz w:val="20"/>
          <w:szCs w:val="20"/>
        </w:rPr>
        <w:t xml:space="preserve">, </w:t>
      </w:r>
      <w:r w:rsidRPr="00C37881">
        <w:rPr>
          <w:rFonts w:ascii="Arial" w:hAnsi="Arial" w:cs="Arial"/>
          <w:sz w:val="20"/>
          <w:szCs w:val="20"/>
        </w:rPr>
        <w:t>2020</w:t>
      </w:r>
      <w:r>
        <w:rPr>
          <w:rFonts w:ascii="Arial" w:hAnsi="Arial" w:cs="Arial"/>
          <w:sz w:val="20"/>
          <w:szCs w:val="20"/>
        </w:rPr>
        <w:t>,</w:t>
      </w:r>
      <w:r w:rsidRPr="00C37881">
        <w:rPr>
          <w:rFonts w:ascii="Arial" w:hAnsi="Arial" w:cs="Arial"/>
          <w:sz w:val="20"/>
          <w:szCs w:val="20"/>
        </w:rPr>
        <w:t xml:space="preserve"> Brexit: Scottish Government frozen out of Westminster talks, </w:t>
      </w:r>
      <w:r w:rsidRPr="00D24E8E">
        <w:rPr>
          <w:rFonts w:ascii="Arial" w:hAnsi="Arial" w:cs="Arial"/>
          <w:i/>
          <w:sz w:val="20"/>
          <w:szCs w:val="20"/>
        </w:rPr>
        <w:t>The National</w:t>
      </w:r>
      <w:r w:rsidRPr="00C37881">
        <w:rPr>
          <w:rFonts w:ascii="Arial" w:hAnsi="Arial" w:cs="Arial"/>
          <w:sz w:val="20"/>
          <w:szCs w:val="20"/>
        </w:rPr>
        <w:t>, 19 January 2020,</w:t>
      </w:r>
    </w:p>
    <w:p w14:paraId="202B0BFE" w14:textId="77777777" w:rsidR="007D060D" w:rsidRPr="00C37881" w:rsidRDefault="007D060D" w:rsidP="00C25384">
      <w:pPr>
        <w:rPr>
          <w:rFonts w:ascii="Arial" w:hAnsi="Arial" w:cs="Arial"/>
          <w:sz w:val="20"/>
          <w:szCs w:val="20"/>
        </w:rPr>
      </w:pPr>
      <w:hyperlink r:id="rId26" w:history="1">
        <w:r w:rsidRPr="00C37881">
          <w:rPr>
            <w:rStyle w:val="Hyperlink"/>
            <w:rFonts w:ascii="Arial" w:hAnsi="Arial" w:cs="Arial"/>
            <w:sz w:val="20"/>
            <w:szCs w:val="20"/>
          </w:rPr>
          <w:t>https://www.thenational.scot/news/18170700.brexit-scottish-government-frozen-westminster-talks/?ref=fbshr&amp;fbclid=IwAR3LiA6zd9bxab2DrnSA99mmf6UQoqk6Gj4axryPOxno2knNUo62QPIBCdw</w:t>
        </w:r>
      </w:hyperlink>
    </w:p>
    <w:p w14:paraId="2E77CEF7" w14:textId="77777777" w:rsidR="007D060D" w:rsidRPr="00C37881" w:rsidRDefault="007D060D" w:rsidP="00C25384">
      <w:pPr>
        <w:rPr>
          <w:rFonts w:ascii="Arial" w:hAnsi="Arial" w:cs="Arial"/>
          <w:sz w:val="20"/>
          <w:szCs w:val="20"/>
        </w:rPr>
      </w:pPr>
    </w:p>
    <w:p w14:paraId="454B9C57" w14:textId="77777777" w:rsidR="007D060D" w:rsidRPr="00C37881" w:rsidRDefault="007D060D" w:rsidP="00C25384">
      <w:pPr>
        <w:rPr>
          <w:rFonts w:ascii="Arial" w:hAnsi="Arial" w:cs="Arial"/>
          <w:sz w:val="20"/>
          <w:szCs w:val="20"/>
        </w:rPr>
      </w:pPr>
      <w:r w:rsidRPr="00C37881">
        <w:rPr>
          <w:rFonts w:ascii="Arial" w:hAnsi="Arial" w:cs="Arial"/>
          <w:sz w:val="20"/>
          <w:szCs w:val="20"/>
        </w:rPr>
        <w:t>PHILIP, A.</w:t>
      </w:r>
      <w:r>
        <w:rPr>
          <w:rFonts w:ascii="Arial" w:hAnsi="Arial" w:cs="Arial"/>
          <w:sz w:val="20"/>
          <w:szCs w:val="20"/>
        </w:rPr>
        <w:t xml:space="preserve">, </w:t>
      </w:r>
      <w:r w:rsidRPr="00C37881">
        <w:rPr>
          <w:rFonts w:ascii="Arial" w:hAnsi="Arial" w:cs="Arial"/>
          <w:sz w:val="20"/>
          <w:szCs w:val="20"/>
        </w:rPr>
        <w:t>2020</w:t>
      </w:r>
      <w:r>
        <w:rPr>
          <w:rFonts w:ascii="Arial" w:hAnsi="Arial" w:cs="Arial"/>
          <w:sz w:val="20"/>
          <w:szCs w:val="20"/>
        </w:rPr>
        <w:t xml:space="preserve">, </w:t>
      </w:r>
      <w:r w:rsidRPr="00C37881">
        <w:rPr>
          <w:rFonts w:ascii="Arial" w:hAnsi="Arial" w:cs="Arial"/>
          <w:sz w:val="20"/>
          <w:szCs w:val="20"/>
        </w:rPr>
        <w:t xml:space="preserve">Boris Johnson blasted for ignoring Scotland on Brexit as Holyrood votes against deal, </w:t>
      </w:r>
      <w:r w:rsidRPr="00D24E8E">
        <w:rPr>
          <w:rFonts w:ascii="Arial" w:hAnsi="Arial" w:cs="Arial"/>
          <w:i/>
          <w:sz w:val="20"/>
          <w:szCs w:val="20"/>
        </w:rPr>
        <w:t>Daily Record</w:t>
      </w:r>
      <w:r w:rsidRPr="00C37881">
        <w:rPr>
          <w:rFonts w:ascii="Arial" w:hAnsi="Arial" w:cs="Arial"/>
          <w:sz w:val="20"/>
          <w:szCs w:val="20"/>
        </w:rPr>
        <w:t>, 9 January 2020,</w:t>
      </w:r>
    </w:p>
    <w:p w14:paraId="00B9A1CE" w14:textId="77777777" w:rsidR="007D060D" w:rsidRDefault="007D060D" w:rsidP="00C25384">
      <w:pPr>
        <w:rPr>
          <w:rFonts w:ascii="Arial" w:hAnsi="Arial" w:cs="Arial"/>
          <w:sz w:val="20"/>
          <w:szCs w:val="20"/>
        </w:rPr>
      </w:pPr>
      <w:hyperlink r:id="rId27" w:history="1">
        <w:r w:rsidRPr="00A51B37">
          <w:rPr>
            <w:rStyle w:val="Hyperlink"/>
            <w:rFonts w:ascii="Arial" w:hAnsi="Arial" w:cs="Arial"/>
            <w:sz w:val="20"/>
            <w:szCs w:val="20"/>
          </w:rPr>
          <w:t>https://www.dailyrecord.co.uk/news/politics/boris-johnson-blasted-ignoring-scotland-21241897</w:t>
        </w:r>
      </w:hyperlink>
      <w:r>
        <w:rPr>
          <w:rFonts w:ascii="Arial" w:hAnsi="Arial" w:cs="Arial"/>
          <w:sz w:val="20"/>
          <w:szCs w:val="20"/>
        </w:rPr>
        <w:t xml:space="preserve"> </w:t>
      </w:r>
    </w:p>
    <w:p w14:paraId="6C811A66" w14:textId="77777777" w:rsidR="007D060D" w:rsidRPr="00C37881" w:rsidRDefault="007D060D" w:rsidP="00C25384">
      <w:pPr>
        <w:rPr>
          <w:rFonts w:ascii="Arial" w:hAnsi="Arial" w:cs="Arial"/>
          <w:sz w:val="20"/>
          <w:szCs w:val="20"/>
        </w:rPr>
      </w:pPr>
    </w:p>
    <w:p w14:paraId="2FDEAE99" w14:textId="77777777" w:rsidR="007D060D" w:rsidRPr="00C37881" w:rsidRDefault="007D060D" w:rsidP="00C25384">
      <w:pPr>
        <w:spacing w:after="160"/>
        <w:rPr>
          <w:rFonts w:ascii="Arial" w:hAnsi="Arial" w:cs="Arial"/>
          <w:sz w:val="20"/>
          <w:szCs w:val="20"/>
        </w:rPr>
      </w:pPr>
      <w:r w:rsidRPr="00C37881">
        <w:rPr>
          <w:rFonts w:ascii="Arial" w:hAnsi="Arial" w:cs="Arial"/>
          <w:bCs/>
          <w:sz w:val="20"/>
          <w:szCs w:val="20"/>
        </w:rPr>
        <w:t>RICKETT, O.</w:t>
      </w:r>
      <w:r>
        <w:rPr>
          <w:rFonts w:ascii="Arial" w:hAnsi="Arial" w:cs="Arial"/>
          <w:bCs/>
          <w:sz w:val="20"/>
          <w:szCs w:val="20"/>
        </w:rPr>
        <w:t xml:space="preserve">, </w:t>
      </w:r>
      <w:r w:rsidRPr="00C37881">
        <w:rPr>
          <w:rFonts w:ascii="Arial" w:hAnsi="Arial" w:cs="Arial"/>
          <w:bCs/>
          <w:sz w:val="20"/>
          <w:szCs w:val="20"/>
        </w:rPr>
        <w:t>2017</w:t>
      </w:r>
      <w:r>
        <w:rPr>
          <w:rFonts w:ascii="Arial" w:hAnsi="Arial" w:cs="Arial"/>
          <w:bCs/>
          <w:sz w:val="20"/>
          <w:szCs w:val="20"/>
        </w:rPr>
        <w:t>,</w:t>
      </w:r>
      <w:r w:rsidRPr="00C37881">
        <w:rPr>
          <w:rFonts w:ascii="Arial" w:hAnsi="Arial" w:cs="Arial"/>
          <w:bCs/>
          <w:sz w:val="20"/>
          <w:szCs w:val="20"/>
        </w:rPr>
        <w:t xml:space="preserve"> Politicians are trying to rewrite history with their ‘British Empire 2.0′ Inglorious Empire, </w:t>
      </w:r>
      <w:r w:rsidRPr="00C37881">
        <w:rPr>
          <w:rFonts w:ascii="Arial" w:hAnsi="Arial" w:cs="Arial"/>
          <w:bCs/>
          <w:i/>
          <w:sz w:val="20"/>
          <w:szCs w:val="20"/>
        </w:rPr>
        <w:t>Huck Magazine</w:t>
      </w:r>
      <w:r w:rsidRPr="00C37881">
        <w:rPr>
          <w:rFonts w:ascii="Arial" w:hAnsi="Arial" w:cs="Arial"/>
          <w:bCs/>
          <w:sz w:val="20"/>
          <w:szCs w:val="20"/>
        </w:rPr>
        <w:t xml:space="preserve">, 13 March 2017, </w:t>
      </w:r>
    </w:p>
    <w:p w14:paraId="0CDCE60C" w14:textId="77777777" w:rsidR="007D060D" w:rsidRPr="00C37881" w:rsidRDefault="007D060D" w:rsidP="00C25384">
      <w:pPr>
        <w:spacing w:after="160"/>
        <w:rPr>
          <w:rFonts w:ascii="Arial" w:hAnsi="Arial" w:cs="Arial"/>
          <w:sz w:val="20"/>
          <w:szCs w:val="20"/>
        </w:rPr>
      </w:pPr>
      <w:hyperlink r:id="rId28" w:history="1">
        <w:r w:rsidRPr="00C37881">
          <w:rPr>
            <w:rStyle w:val="Hyperlink"/>
            <w:rFonts w:ascii="Arial" w:hAnsi="Arial" w:cs="Arial"/>
            <w:bCs/>
            <w:sz w:val="20"/>
            <w:szCs w:val="20"/>
          </w:rPr>
          <w:t>https://www.huckmag.com/perspectives/inglorious-empire-brexit/</w:t>
        </w:r>
      </w:hyperlink>
    </w:p>
    <w:p w14:paraId="11721242" w14:textId="77777777" w:rsidR="007D060D" w:rsidRDefault="007D060D" w:rsidP="00C25384">
      <w:pPr>
        <w:rPr>
          <w:rFonts w:eastAsia="Times New Roman"/>
          <w:b/>
        </w:rPr>
      </w:pPr>
    </w:p>
    <w:p w14:paraId="603334C8" w14:textId="77777777" w:rsidR="007D060D" w:rsidRPr="00C37881" w:rsidRDefault="007D060D" w:rsidP="00C25384">
      <w:pPr>
        <w:rPr>
          <w:rFonts w:ascii="Arial" w:hAnsi="Arial" w:cs="Arial"/>
          <w:sz w:val="20"/>
          <w:szCs w:val="20"/>
        </w:rPr>
      </w:pPr>
      <w:r w:rsidRPr="00C37881">
        <w:rPr>
          <w:rFonts w:ascii="Arial" w:hAnsi="Arial" w:cs="Arial"/>
          <w:sz w:val="20"/>
          <w:szCs w:val="20"/>
        </w:rPr>
        <w:t>STONE, J. (2020</w:t>
      </w:r>
      <w:proofErr w:type="gramStart"/>
      <w:r w:rsidRPr="00C37881">
        <w:rPr>
          <w:rFonts w:ascii="Arial" w:hAnsi="Arial" w:cs="Arial"/>
          <w:sz w:val="20"/>
          <w:szCs w:val="20"/>
        </w:rPr>
        <w:t>)  EU</w:t>
      </w:r>
      <w:proofErr w:type="gramEnd"/>
      <w:r w:rsidRPr="00C37881">
        <w:rPr>
          <w:rFonts w:ascii="Arial" w:hAnsi="Arial" w:cs="Arial"/>
          <w:sz w:val="20"/>
          <w:szCs w:val="20"/>
        </w:rPr>
        <w:t xml:space="preserve"> confirms there will be border checks inside UK under Brexit deal, contradicting Boris Johnson’s false claim</w:t>
      </w:r>
    </w:p>
    <w:p w14:paraId="277CCF73" w14:textId="77777777" w:rsidR="007D060D" w:rsidRPr="00C40E31" w:rsidRDefault="007D060D" w:rsidP="00C25384">
      <w:pPr>
        <w:rPr>
          <w:rFonts w:eastAsia="Times New Roman"/>
          <w:b/>
        </w:rPr>
      </w:pPr>
      <w:hyperlink r:id="rId29" w:history="1">
        <w:r w:rsidRPr="00C37881">
          <w:rPr>
            <w:rStyle w:val="Hyperlink"/>
            <w:rFonts w:ascii="Arial" w:hAnsi="Arial" w:cs="Arial"/>
            <w:sz w:val="20"/>
            <w:szCs w:val="20"/>
          </w:rPr>
          <w:t>https://www.independent.co.uk/news/uk/politics/brexit-deal-border-check-boris-johnson-uk-eu-barnier-northern-ireland-goods-a9283686.html</w:t>
        </w:r>
      </w:hyperlink>
    </w:p>
    <w:p w14:paraId="7A2F2CBD" w14:textId="77777777" w:rsidR="007D060D" w:rsidRPr="008512CD" w:rsidRDefault="007D060D" w:rsidP="00C25384">
      <w:pPr>
        <w:rPr>
          <w:rFonts w:eastAsia="Times New Roman"/>
          <w:b/>
        </w:rPr>
      </w:pPr>
    </w:p>
    <w:p w14:paraId="7ED4572D" w14:textId="77777777" w:rsidR="007D060D" w:rsidRPr="00C37881" w:rsidRDefault="007D060D" w:rsidP="00C25384">
      <w:pPr>
        <w:spacing w:after="160"/>
        <w:rPr>
          <w:rFonts w:ascii="Arial" w:hAnsi="Arial" w:cs="Arial"/>
          <w:sz w:val="20"/>
          <w:szCs w:val="20"/>
          <w:shd w:val="clear" w:color="auto" w:fill="FFFFFF"/>
        </w:rPr>
      </w:pPr>
      <w:r w:rsidRPr="00C37881">
        <w:rPr>
          <w:rFonts w:ascii="Arial" w:hAnsi="Arial" w:cs="Arial"/>
          <w:sz w:val="20"/>
          <w:szCs w:val="20"/>
          <w:shd w:val="clear" w:color="auto" w:fill="FFFFFF"/>
        </w:rPr>
        <w:t>WALKER, P.</w:t>
      </w:r>
      <w:r>
        <w:rPr>
          <w:rFonts w:ascii="Arial" w:hAnsi="Arial" w:cs="Arial"/>
          <w:sz w:val="20"/>
          <w:szCs w:val="20"/>
          <w:shd w:val="clear" w:color="auto" w:fill="FFFFFF"/>
        </w:rPr>
        <w:t xml:space="preserve">, </w:t>
      </w:r>
      <w:r w:rsidRPr="00C37881">
        <w:rPr>
          <w:rFonts w:ascii="Arial" w:hAnsi="Arial" w:cs="Arial"/>
          <w:sz w:val="20"/>
          <w:szCs w:val="20"/>
          <w:shd w:val="clear" w:color="auto" w:fill="FFFFFF"/>
        </w:rPr>
        <w:t>2019</w:t>
      </w:r>
      <w:r>
        <w:rPr>
          <w:rFonts w:ascii="Arial" w:hAnsi="Arial" w:cs="Arial"/>
          <w:sz w:val="20"/>
          <w:szCs w:val="20"/>
          <w:shd w:val="clear" w:color="auto" w:fill="FFFFFF"/>
        </w:rPr>
        <w:t>,</w:t>
      </w:r>
      <w:r w:rsidRPr="00C37881">
        <w:rPr>
          <w:rFonts w:ascii="Arial" w:hAnsi="Arial" w:cs="Arial"/>
          <w:sz w:val="20"/>
          <w:szCs w:val="20"/>
          <w:shd w:val="clear" w:color="auto" w:fill="FFFFFF"/>
        </w:rPr>
        <w:t xml:space="preserve"> New Treasury rules ‘to allow more investment in north and Midlands’, </w:t>
      </w:r>
      <w:r w:rsidRPr="00CA0FC0">
        <w:rPr>
          <w:rFonts w:ascii="Arial" w:hAnsi="Arial" w:cs="Arial"/>
          <w:i/>
          <w:sz w:val="20"/>
          <w:szCs w:val="20"/>
          <w:shd w:val="clear" w:color="auto" w:fill="FFFFFF"/>
        </w:rPr>
        <w:t>The Guardian</w:t>
      </w:r>
      <w:r w:rsidRPr="00C37881">
        <w:rPr>
          <w:rFonts w:ascii="Arial" w:hAnsi="Arial" w:cs="Arial"/>
          <w:sz w:val="20"/>
          <w:szCs w:val="20"/>
          <w:shd w:val="clear" w:color="auto" w:fill="FFFFFF"/>
        </w:rPr>
        <w:t xml:space="preserve">, 27 December 2019, </w:t>
      </w:r>
    </w:p>
    <w:p w14:paraId="332157C1" w14:textId="77777777" w:rsidR="007D060D" w:rsidRPr="00C37881" w:rsidRDefault="007D060D" w:rsidP="00C25384">
      <w:pPr>
        <w:rPr>
          <w:rFonts w:ascii="Arial" w:hAnsi="Arial" w:cs="Arial"/>
          <w:sz w:val="20"/>
          <w:szCs w:val="20"/>
          <w:shd w:val="clear" w:color="auto" w:fill="FFFFFF"/>
        </w:rPr>
      </w:pPr>
      <w:hyperlink r:id="rId30" w:history="1">
        <w:r w:rsidRPr="00C37881">
          <w:rPr>
            <w:rStyle w:val="Hyperlink"/>
            <w:rFonts w:ascii="Arial" w:hAnsi="Arial" w:cs="Arial"/>
            <w:sz w:val="20"/>
            <w:szCs w:val="20"/>
            <w:shd w:val="clear" w:color="auto" w:fill="FFFFFF"/>
          </w:rPr>
          <w:t>https://www.theguardian.com/uk-news/2019/dec/27/treasury-plan-change-rules-increase-investment-north-of-england-midlands</w:t>
        </w:r>
      </w:hyperlink>
    </w:p>
    <w:p w14:paraId="21304B13" w14:textId="77777777" w:rsidR="007D060D" w:rsidRPr="00C37881" w:rsidRDefault="007D060D" w:rsidP="00C25384">
      <w:pPr>
        <w:autoSpaceDE w:val="0"/>
        <w:autoSpaceDN w:val="0"/>
        <w:adjustRightInd w:val="0"/>
        <w:spacing w:after="0"/>
        <w:jc w:val="both"/>
        <w:rPr>
          <w:rFonts w:ascii="Arial" w:hAnsi="Arial" w:cs="Arial"/>
          <w:sz w:val="20"/>
          <w:szCs w:val="20"/>
          <w:shd w:val="clear" w:color="auto" w:fill="FFFFFF"/>
        </w:rPr>
      </w:pPr>
    </w:p>
    <w:p w14:paraId="54BCE813" w14:textId="77777777" w:rsidR="007D060D" w:rsidRPr="00C37881" w:rsidRDefault="007D060D" w:rsidP="00C25384">
      <w:pPr>
        <w:autoSpaceDE w:val="0"/>
        <w:autoSpaceDN w:val="0"/>
        <w:adjustRightInd w:val="0"/>
        <w:spacing w:after="0"/>
        <w:jc w:val="both"/>
        <w:rPr>
          <w:rFonts w:ascii="Arial" w:hAnsi="Arial" w:cs="Arial"/>
          <w:sz w:val="20"/>
          <w:szCs w:val="20"/>
        </w:rPr>
      </w:pPr>
      <w:r w:rsidRPr="00C37881">
        <w:rPr>
          <w:rFonts w:ascii="Arial" w:hAnsi="Arial" w:cs="Arial"/>
          <w:sz w:val="20"/>
          <w:szCs w:val="20"/>
          <w:shd w:val="clear" w:color="auto" w:fill="FFFFFF"/>
        </w:rPr>
        <w:t>WOODCOCK, A.</w:t>
      </w:r>
      <w:r>
        <w:rPr>
          <w:rFonts w:ascii="Arial" w:hAnsi="Arial" w:cs="Arial"/>
          <w:sz w:val="20"/>
          <w:szCs w:val="20"/>
          <w:shd w:val="clear" w:color="auto" w:fill="FFFFFF"/>
        </w:rPr>
        <w:t xml:space="preserve">, </w:t>
      </w:r>
      <w:r w:rsidRPr="00C37881">
        <w:rPr>
          <w:rFonts w:ascii="Arial" w:hAnsi="Arial" w:cs="Arial"/>
          <w:sz w:val="20"/>
          <w:szCs w:val="20"/>
          <w:shd w:val="clear" w:color="auto" w:fill="FFFFFF"/>
        </w:rPr>
        <w:t>2020</w:t>
      </w:r>
      <w:r>
        <w:rPr>
          <w:rFonts w:ascii="Arial" w:hAnsi="Arial" w:cs="Arial"/>
          <w:sz w:val="20"/>
          <w:szCs w:val="20"/>
          <w:shd w:val="clear" w:color="auto" w:fill="FFFFFF"/>
        </w:rPr>
        <w:t>,</w:t>
      </w:r>
      <w:r w:rsidRPr="00C37881">
        <w:rPr>
          <w:rFonts w:ascii="Arial" w:hAnsi="Arial" w:cs="Arial"/>
          <w:sz w:val="20"/>
          <w:szCs w:val="20"/>
          <w:shd w:val="clear" w:color="auto" w:fill="FFFFFF"/>
        </w:rPr>
        <w:t xml:space="preserve"> Brexit: UK public wants to remain in EU, new poll finds weeks before withdrawal date - Remain backed by highly symbolic 52-48 margin, </w:t>
      </w:r>
      <w:r w:rsidRPr="00CA0FC0">
        <w:rPr>
          <w:rFonts w:ascii="Arial" w:hAnsi="Arial" w:cs="Arial"/>
          <w:i/>
          <w:sz w:val="20"/>
          <w:szCs w:val="20"/>
          <w:shd w:val="clear" w:color="auto" w:fill="FFFFFF"/>
        </w:rPr>
        <w:t>The Independent</w:t>
      </w:r>
      <w:r w:rsidRPr="00C37881">
        <w:rPr>
          <w:rFonts w:ascii="Arial" w:hAnsi="Arial" w:cs="Arial"/>
          <w:sz w:val="20"/>
          <w:szCs w:val="20"/>
          <w:shd w:val="clear" w:color="auto" w:fill="FFFFFF"/>
        </w:rPr>
        <w:t xml:space="preserve">, 11 January 2020 </w:t>
      </w:r>
      <w:hyperlink r:id="rId31" w:history="1">
        <w:r w:rsidRPr="00C37881">
          <w:rPr>
            <w:rStyle w:val="Hyperlink"/>
            <w:rFonts w:ascii="Arial" w:hAnsi="Arial" w:cs="Arial"/>
            <w:sz w:val="20"/>
            <w:szCs w:val="20"/>
          </w:rPr>
          <w:t>https://www.independent.co.uk/news/uk/politics/brexit-poll-remain-eu-boris-johnson-leave-bmg-poll-a9279996.html</w:t>
        </w:r>
      </w:hyperlink>
    </w:p>
    <w:p w14:paraId="6E200860" w14:textId="77777777" w:rsidR="007D060D" w:rsidRPr="00C37881" w:rsidRDefault="007D060D" w:rsidP="00C25384">
      <w:pPr>
        <w:autoSpaceDE w:val="0"/>
        <w:autoSpaceDN w:val="0"/>
        <w:adjustRightInd w:val="0"/>
        <w:spacing w:after="0"/>
        <w:jc w:val="both"/>
        <w:rPr>
          <w:rFonts w:ascii="Arial" w:hAnsi="Arial" w:cs="Arial"/>
          <w:sz w:val="20"/>
          <w:szCs w:val="20"/>
        </w:rPr>
      </w:pPr>
    </w:p>
    <w:p w14:paraId="5DEE4528" w14:textId="77777777" w:rsidR="007D060D" w:rsidRPr="00CA0FC0" w:rsidRDefault="007D060D" w:rsidP="00C25384">
      <w:pPr>
        <w:rPr>
          <w:rFonts w:eastAsia="Times New Roman"/>
          <w:b/>
        </w:rPr>
      </w:pPr>
    </w:p>
    <w:p w14:paraId="18DFFA28" w14:textId="77777777" w:rsidR="007D060D" w:rsidRPr="008512CD" w:rsidRDefault="007D060D" w:rsidP="00C25384">
      <w:pPr>
        <w:rPr>
          <w:rFonts w:eastAsia="Times New Roman"/>
          <w:b/>
        </w:rPr>
      </w:pPr>
      <w:r w:rsidRPr="008512CD">
        <w:rPr>
          <w:rFonts w:eastAsia="Times New Roman"/>
          <w:b/>
        </w:rPr>
        <w:t xml:space="preserve">Documents </w:t>
      </w:r>
      <w:proofErr w:type="spellStart"/>
      <w:r w:rsidRPr="008512CD">
        <w:rPr>
          <w:rFonts w:eastAsia="Times New Roman"/>
          <w:b/>
        </w:rPr>
        <w:t>officiels</w:t>
      </w:r>
      <w:proofErr w:type="spellEnd"/>
      <w:r w:rsidRPr="008512CD">
        <w:rPr>
          <w:rFonts w:eastAsia="Times New Roman"/>
          <w:b/>
        </w:rPr>
        <w:t xml:space="preserve"> et </w:t>
      </w:r>
      <w:proofErr w:type="spellStart"/>
      <w:r w:rsidRPr="008512CD">
        <w:rPr>
          <w:rFonts w:eastAsia="Times New Roman"/>
          <w:b/>
        </w:rPr>
        <w:t>littérature</w:t>
      </w:r>
      <w:proofErr w:type="spellEnd"/>
      <w:r w:rsidRPr="008512CD">
        <w:rPr>
          <w:rFonts w:eastAsia="Times New Roman"/>
          <w:b/>
        </w:rPr>
        <w:t xml:space="preserve"> grise</w:t>
      </w:r>
    </w:p>
    <w:p w14:paraId="638C9636" w14:textId="77777777" w:rsidR="007D060D" w:rsidRPr="00C37881" w:rsidRDefault="007D060D" w:rsidP="00C25384">
      <w:pPr>
        <w:rPr>
          <w:rFonts w:ascii="Arial" w:hAnsi="Arial" w:cs="Arial"/>
          <w:sz w:val="20"/>
          <w:szCs w:val="20"/>
        </w:rPr>
      </w:pPr>
      <w:r w:rsidRPr="00C37881">
        <w:rPr>
          <w:rFonts w:ascii="Arial" w:hAnsi="Arial" w:cs="Arial"/>
          <w:sz w:val="20"/>
          <w:szCs w:val="20"/>
        </w:rPr>
        <w:t>ALL-PARTY PARLIAMENTARY GROUP POST-BREXIT FUNDING FOR NATIONS, REGIONS AND LOCAL AREAS (APPG)</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w:t>
      </w:r>
      <w:r w:rsidRPr="00166208">
        <w:rPr>
          <w:rFonts w:ascii="Arial" w:hAnsi="Arial" w:cs="Arial"/>
          <w:i/>
          <w:sz w:val="20"/>
          <w:szCs w:val="20"/>
        </w:rPr>
        <w:t>Report of an initial inquiry into the UK SHARED PROSPERITY FUND November 2018</w:t>
      </w:r>
    </w:p>
    <w:p w14:paraId="236B92F9" w14:textId="77777777" w:rsidR="007D060D" w:rsidRPr="00C37881" w:rsidRDefault="007D060D" w:rsidP="00C25384">
      <w:pPr>
        <w:rPr>
          <w:rFonts w:ascii="Arial" w:hAnsi="Arial" w:cs="Arial"/>
          <w:sz w:val="20"/>
          <w:szCs w:val="20"/>
        </w:rPr>
      </w:pPr>
      <w:hyperlink r:id="rId32" w:history="1">
        <w:r w:rsidRPr="00442C15">
          <w:rPr>
            <w:rStyle w:val="Hyperlink"/>
            <w:rFonts w:ascii="Arial" w:hAnsi="Arial" w:cs="Arial"/>
            <w:sz w:val="20"/>
            <w:szCs w:val="20"/>
          </w:rPr>
          <w:t>https://static1.squarespace.com/static/5bb773c49b7d1510743e696f/t/5bf2d3e9575d1fa7b42160cf/1542640619841/APPG+report+on+UKSPF.pdf</w:t>
        </w:r>
      </w:hyperlink>
      <w:r w:rsidRPr="00C37881">
        <w:rPr>
          <w:rFonts w:ascii="Arial" w:hAnsi="Arial" w:cs="Arial"/>
          <w:sz w:val="20"/>
          <w:szCs w:val="20"/>
        </w:rPr>
        <w:t xml:space="preserve"> </w:t>
      </w:r>
    </w:p>
    <w:p w14:paraId="70F22FDF" w14:textId="77777777" w:rsidR="007D060D" w:rsidRDefault="007D060D" w:rsidP="00C25384">
      <w:pPr>
        <w:rPr>
          <w:rFonts w:ascii="Arial" w:hAnsi="Arial" w:cs="Arial"/>
          <w:sz w:val="20"/>
          <w:szCs w:val="20"/>
        </w:rPr>
      </w:pPr>
    </w:p>
    <w:p w14:paraId="162380EA" w14:textId="77777777" w:rsidR="007D060D" w:rsidRPr="00C37881" w:rsidRDefault="007D060D" w:rsidP="00C25384">
      <w:pPr>
        <w:rPr>
          <w:rStyle w:val="Hyperlink"/>
          <w:rFonts w:ascii="Arial" w:hAnsi="Arial" w:cs="Arial"/>
          <w:color w:val="auto"/>
          <w:sz w:val="20"/>
          <w:szCs w:val="20"/>
          <w:u w:val="none"/>
        </w:rPr>
      </w:pPr>
      <w:r w:rsidRPr="00C37881">
        <w:rPr>
          <w:rStyle w:val="Hyperlink"/>
          <w:rFonts w:ascii="Arial" w:hAnsi="Arial" w:cs="Arial"/>
          <w:color w:val="auto"/>
          <w:sz w:val="20"/>
          <w:szCs w:val="20"/>
          <w:u w:val="none"/>
        </w:rPr>
        <w:t>CLASS</w:t>
      </w:r>
      <w:r>
        <w:rPr>
          <w:rStyle w:val="Hyperlink"/>
          <w:rFonts w:ascii="Arial" w:hAnsi="Arial" w:cs="Arial"/>
          <w:color w:val="auto"/>
          <w:sz w:val="20"/>
          <w:szCs w:val="20"/>
          <w:u w:val="none"/>
        </w:rPr>
        <w:t xml:space="preserve">, </w:t>
      </w:r>
      <w:r w:rsidRPr="00C37881">
        <w:rPr>
          <w:rStyle w:val="Hyperlink"/>
          <w:rFonts w:ascii="Arial" w:hAnsi="Arial" w:cs="Arial"/>
          <w:color w:val="auto"/>
          <w:sz w:val="20"/>
          <w:szCs w:val="20"/>
          <w:u w:val="none"/>
        </w:rPr>
        <w:t>2018</w:t>
      </w:r>
      <w:r>
        <w:rPr>
          <w:rStyle w:val="Hyperlink"/>
          <w:rFonts w:ascii="Arial" w:hAnsi="Arial" w:cs="Arial"/>
          <w:color w:val="auto"/>
          <w:sz w:val="20"/>
          <w:szCs w:val="20"/>
          <w:u w:val="none"/>
        </w:rPr>
        <w:t>,</w:t>
      </w:r>
      <w:r w:rsidRPr="00C37881">
        <w:rPr>
          <w:rStyle w:val="Hyperlink"/>
          <w:rFonts w:ascii="Arial" w:hAnsi="Arial" w:cs="Arial"/>
          <w:color w:val="auto"/>
          <w:sz w:val="20"/>
          <w:szCs w:val="20"/>
          <w:u w:val="none"/>
        </w:rPr>
        <w:t xml:space="preserve"> </w:t>
      </w:r>
      <w:hyperlink r:id="rId33" w:history="1">
        <w:r w:rsidRPr="00C37881">
          <w:rPr>
            <w:rStyle w:val="Hyperlink"/>
            <w:rFonts w:ascii="Arial" w:hAnsi="Arial" w:cs="Arial"/>
            <w:color w:val="auto"/>
            <w:sz w:val="20"/>
            <w:szCs w:val="20"/>
            <w:u w:val="none"/>
          </w:rPr>
          <w:t>EU’s regional policy has previously provided an important source of support to less favoured regions</w:t>
        </w:r>
      </w:hyperlink>
      <w:r w:rsidRPr="00C37881">
        <w:rPr>
          <w:rStyle w:val="Hyperlink"/>
          <w:rFonts w:ascii="Arial" w:hAnsi="Arial" w:cs="Arial"/>
          <w:color w:val="auto"/>
          <w:sz w:val="20"/>
          <w:szCs w:val="20"/>
          <w:u w:val="none"/>
        </w:rPr>
        <w:t>, London. CLASS</w:t>
      </w:r>
    </w:p>
    <w:p w14:paraId="6B155112" w14:textId="77777777" w:rsidR="007D060D" w:rsidRPr="00C37881" w:rsidRDefault="007D060D" w:rsidP="00C25384">
      <w:pPr>
        <w:rPr>
          <w:rFonts w:ascii="Arial" w:hAnsi="Arial" w:cs="Arial"/>
          <w:sz w:val="20"/>
          <w:szCs w:val="20"/>
        </w:rPr>
      </w:pPr>
      <w:hyperlink r:id="rId34" w:history="1">
        <w:r w:rsidRPr="00C37881">
          <w:rPr>
            <w:rStyle w:val="Hyperlink"/>
            <w:rFonts w:ascii="Arial" w:hAnsi="Arial" w:cs="Arial"/>
            <w:sz w:val="20"/>
            <w:szCs w:val="20"/>
          </w:rPr>
          <w:t>http://classonline.org.uk/docs/The_Great_British_Regression_December_2018.pdf</w:t>
        </w:r>
      </w:hyperlink>
      <w:r w:rsidRPr="00C37881">
        <w:rPr>
          <w:rFonts w:ascii="Arial" w:hAnsi="Arial" w:cs="Arial"/>
          <w:sz w:val="20"/>
          <w:szCs w:val="20"/>
        </w:rPr>
        <w:t xml:space="preserve"> </w:t>
      </w:r>
    </w:p>
    <w:p w14:paraId="2BD404FE" w14:textId="77777777" w:rsidR="007D060D" w:rsidRDefault="007D060D" w:rsidP="00C25384">
      <w:pPr>
        <w:rPr>
          <w:rFonts w:ascii="Arial" w:hAnsi="Arial" w:cs="Arial"/>
          <w:sz w:val="20"/>
          <w:szCs w:val="20"/>
        </w:rPr>
      </w:pPr>
    </w:p>
    <w:p w14:paraId="7FD05C03" w14:textId="77777777" w:rsidR="007D060D" w:rsidRPr="00C37881" w:rsidRDefault="007D060D" w:rsidP="00C25384">
      <w:pPr>
        <w:rPr>
          <w:rFonts w:ascii="Arial" w:hAnsi="Arial" w:cs="Arial"/>
          <w:sz w:val="20"/>
          <w:szCs w:val="20"/>
        </w:rPr>
      </w:pPr>
      <w:r w:rsidRPr="00C37881">
        <w:rPr>
          <w:rFonts w:ascii="Arial" w:hAnsi="Arial" w:cs="Arial"/>
          <w:sz w:val="20"/>
          <w:szCs w:val="20"/>
        </w:rPr>
        <w:t>CPMR</w:t>
      </w:r>
      <w:r>
        <w:rPr>
          <w:rFonts w:ascii="Arial" w:hAnsi="Arial" w:cs="Arial"/>
          <w:sz w:val="20"/>
          <w:szCs w:val="20"/>
        </w:rPr>
        <w:t xml:space="preserve">, </w:t>
      </w:r>
      <w:r w:rsidRPr="00C37881">
        <w:rPr>
          <w:rFonts w:ascii="Arial" w:hAnsi="Arial" w:cs="Arial"/>
          <w:sz w:val="20"/>
          <w:szCs w:val="20"/>
        </w:rPr>
        <w:t>2019</w:t>
      </w:r>
      <w:r>
        <w:rPr>
          <w:rFonts w:ascii="Arial" w:hAnsi="Arial" w:cs="Arial"/>
          <w:sz w:val="20"/>
          <w:szCs w:val="20"/>
        </w:rPr>
        <w:t>,</w:t>
      </w:r>
      <w:r w:rsidRPr="00C37881">
        <w:rPr>
          <w:rFonts w:ascii="Arial" w:hAnsi="Arial" w:cs="Arial"/>
          <w:sz w:val="20"/>
          <w:szCs w:val="20"/>
        </w:rPr>
        <w:t xml:space="preserve"> Analysis: UK Entitled to 13 bn euro Regional Funding if it Remains in EU. </w:t>
      </w:r>
      <w:r w:rsidRPr="005862A7">
        <w:rPr>
          <w:rFonts w:ascii="Arial" w:hAnsi="Arial" w:cs="Arial"/>
          <w:i/>
          <w:sz w:val="20"/>
          <w:szCs w:val="20"/>
        </w:rPr>
        <w:t>Conference of Peripheral and Maritime Regions</w:t>
      </w:r>
      <w:r w:rsidRPr="00C37881">
        <w:rPr>
          <w:rFonts w:ascii="Arial" w:hAnsi="Arial" w:cs="Arial"/>
          <w:sz w:val="20"/>
          <w:szCs w:val="20"/>
        </w:rPr>
        <w:t>, Jan. 2019</w:t>
      </w:r>
      <w:r>
        <w:rPr>
          <w:rFonts w:ascii="Arial" w:hAnsi="Arial" w:cs="Arial"/>
          <w:sz w:val="20"/>
          <w:szCs w:val="20"/>
        </w:rPr>
        <w:t xml:space="preserve">, </w:t>
      </w:r>
      <w:hyperlink r:id="rId35" w:history="1">
        <w:r w:rsidRPr="00442C15">
          <w:rPr>
            <w:rStyle w:val="Hyperlink"/>
            <w:rFonts w:ascii="Arial" w:hAnsi="Arial" w:cs="Arial"/>
            <w:sz w:val="20"/>
            <w:szCs w:val="20"/>
          </w:rPr>
          <w:t>https://cpmr.org/cohesion/cpmranalysis-uk-to-lose-e13bn-regional-funding-postbrexit/20525/</w:t>
        </w:r>
      </w:hyperlink>
      <w:r w:rsidRPr="00C37881">
        <w:rPr>
          <w:rFonts w:ascii="Arial" w:hAnsi="Arial" w:cs="Arial"/>
          <w:sz w:val="20"/>
          <w:szCs w:val="20"/>
        </w:rPr>
        <w:t xml:space="preserve"> </w:t>
      </w:r>
    </w:p>
    <w:p w14:paraId="7766D3D3" w14:textId="77777777" w:rsidR="007D060D" w:rsidRPr="00C37881" w:rsidRDefault="007D060D" w:rsidP="00C25384">
      <w:pPr>
        <w:rPr>
          <w:rFonts w:ascii="Arial" w:hAnsi="Arial" w:cs="Arial"/>
          <w:sz w:val="20"/>
          <w:szCs w:val="20"/>
        </w:rPr>
      </w:pPr>
      <w:r w:rsidRPr="00C37881">
        <w:rPr>
          <w:rFonts w:ascii="Arial" w:hAnsi="Arial" w:cs="Arial"/>
          <w:color w:val="000000"/>
          <w:sz w:val="20"/>
          <w:szCs w:val="20"/>
        </w:rPr>
        <w:t xml:space="preserve"> </w:t>
      </w:r>
    </w:p>
    <w:p w14:paraId="3ED945DB" w14:textId="77777777" w:rsidR="007D060D" w:rsidRDefault="007D060D" w:rsidP="00C25384">
      <w:pPr>
        <w:rPr>
          <w:rFonts w:ascii="Arial" w:hAnsi="Arial" w:cs="Arial"/>
          <w:sz w:val="20"/>
          <w:szCs w:val="20"/>
        </w:rPr>
      </w:pPr>
      <w:r w:rsidRPr="00C37881">
        <w:rPr>
          <w:rFonts w:ascii="Arial" w:hAnsi="Arial" w:cs="Arial"/>
          <w:sz w:val="20"/>
          <w:szCs w:val="20"/>
        </w:rPr>
        <w:t>CENTRE FOR CITIES, 2019</w:t>
      </w:r>
      <w:r>
        <w:rPr>
          <w:rFonts w:ascii="Arial" w:hAnsi="Arial" w:cs="Arial"/>
          <w:sz w:val="20"/>
          <w:szCs w:val="20"/>
        </w:rPr>
        <w:t xml:space="preserve">, </w:t>
      </w:r>
      <w:r w:rsidRPr="005862A7">
        <w:rPr>
          <w:rFonts w:ascii="Arial" w:hAnsi="Arial" w:cs="Arial"/>
          <w:i/>
          <w:sz w:val="20"/>
          <w:szCs w:val="20"/>
        </w:rPr>
        <w:t>Cities Outlook 2019</w:t>
      </w:r>
      <w:r>
        <w:rPr>
          <w:rFonts w:ascii="Arial" w:hAnsi="Arial" w:cs="Arial"/>
          <w:sz w:val="20"/>
          <w:szCs w:val="20"/>
        </w:rPr>
        <w:t>, London, Centre for Cities.</w:t>
      </w:r>
    </w:p>
    <w:p w14:paraId="3059B44F" w14:textId="77777777" w:rsidR="007D060D" w:rsidRPr="00C37881" w:rsidRDefault="007D060D" w:rsidP="00C25384">
      <w:pPr>
        <w:rPr>
          <w:rFonts w:ascii="Arial" w:hAnsi="Arial" w:cs="Arial"/>
          <w:sz w:val="20"/>
          <w:szCs w:val="20"/>
        </w:rPr>
      </w:pPr>
      <w:hyperlink r:id="rId36" w:history="1">
        <w:r w:rsidRPr="00A51B37">
          <w:rPr>
            <w:rStyle w:val="Hyperlink"/>
            <w:rFonts w:ascii="Arial" w:hAnsi="Arial" w:cs="Arial"/>
            <w:sz w:val="20"/>
            <w:szCs w:val="20"/>
          </w:rPr>
          <w:t>www.centreforcities.org/publication/cities-outlook-2019/</w:t>
        </w:r>
      </w:hyperlink>
      <w:r>
        <w:rPr>
          <w:rFonts w:ascii="Arial" w:hAnsi="Arial" w:cs="Arial"/>
          <w:sz w:val="20"/>
          <w:szCs w:val="20"/>
        </w:rPr>
        <w:t xml:space="preserve"> </w:t>
      </w:r>
    </w:p>
    <w:p w14:paraId="7C66F4B1" w14:textId="77777777" w:rsidR="007D060D" w:rsidRDefault="007D060D" w:rsidP="00C25384">
      <w:pPr>
        <w:rPr>
          <w:rFonts w:ascii="Arial" w:hAnsi="Arial" w:cs="Arial"/>
          <w:sz w:val="20"/>
          <w:szCs w:val="20"/>
        </w:rPr>
      </w:pPr>
    </w:p>
    <w:p w14:paraId="14C61AC5" w14:textId="77777777" w:rsidR="007D060D" w:rsidRPr="00F17384" w:rsidRDefault="007D060D" w:rsidP="00C25384">
      <w:pPr>
        <w:rPr>
          <w:rFonts w:ascii="Arial" w:hAnsi="Arial" w:cs="Arial"/>
          <w:sz w:val="20"/>
          <w:szCs w:val="20"/>
        </w:rPr>
      </w:pPr>
      <w:r w:rsidRPr="00F17384">
        <w:rPr>
          <w:rFonts w:ascii="Arial" w:hAnsi="Arial" w:cs="Arial"/>
          <w:sz w:val="20"/>
          <w:szCs w:val="20"/>
        </w:rPr>
        <w:t>EXITING THE EUROPEAN UNION COMMITTEE</w:t>
      </w:r>
      <w:r>
        <w:rPr>
          <w:rFonts w:ascii="Arial" w:hAnsi="Arial" w:cs="Arial"/>
          <w:sz w:val="20"/>
          <w:szCs w:val="20"/>
        </w:rPr>
        <w:t xml:space="preserve">, </w:t>
      </w:r>
      <w:r w:rsidRPr="00F17384">
        <w:rPr>
          <w:rFonts w:ascii="Arial" w:hAnsi="Arial" w:cs="Arial"/>
          <w:sz w:val="20"/>
          <w:szCs w:val="20"/>
        </w:rPr>
        <w:t>2019</w:t>
      </w:r>
      <w:r>
        <w:rPr>
          <w:rFonts w:ascii="Arial" w:hAnsi="Arial" w:cs="Arial"/>
          <w:sz w:val="20"/>
          <w:szCs w:val="20"/>
        </w:rPr>
        <w:t xml:space="preserve">, </w:t>
      </w:r>
      <w:r w:rsidRPr="00F17384">
        <w:rPr>
          <w:rFonts w:ascii="Arial" w:hAnsi="Arial" w:cs="Arial"/>
          <w:sz w:val="20"/>
          <w:szCs w:val="20"/>
        </w:rPr>
        <w:t>The Consequences of ‘No Deal’ for UK Business. HC 2560. Fourteenth Report of Session 2017-19. Exiting the European Union Committee. House of Commons, Jul</w:t>
      </w:r>
      <w:r>
        <w:rPr>
          <w:rFonts w:ascii="Arial" w:hAnsi="Arial" w:cs="Arial"/>
          <w:sz w:val="20"/>
          <w:szCs w:val="20"/>
        </w:rPr>
        <w:t>y</w:t>
      </w:r>
      <w:r w:rsidRPr="00F17384">
        <w:rPr>
          <w:rFonts w:ascii="Arial" w:hAnsi="Arial" w:cs="Arial"/>
          <w:sz w:val="20"/>
          <w:szCs w:val="20"/>
        </w:rPr>
        <w:t xml:space="preserve">. 2019. </w:t>
      </w:r>
    </w:p>
    <w:p w14:paraId="0EFDC3C6" w14:textId="77777777" w:rsidR="007D060D" w:rsidRPr="00357603" w:rsidRDefault="007D060D" w:rsidP="00C25384">
      <w:pPr>
        <w:rPr>
          <w:rFonts w:ascii="Arial" w:hAnsi="Arial" w:cs="Arial"/>
          <w:sz w:val="20"/>
          <w:szCs w:val="20"/>
        </w:rPr>
      </w:pPr>
      <w:hyperlink r:id="rId37" w:history="1">
        <w:r w:rsidRPr="00442C15">
          <w:rPr>
            <w:rStyle w:val="Hyperlink"/>
            <w:rFonts w:ascii="Arial" w:hAnsi="Arial" w:cs="Arial"/>
            <w:sz w:val="20"/>
            <w:szCs w:val="20"/>
          </w:rPr>
          <w:t>https://www.parliament.uk/business/committees/committees-a-z/commons-select/exitingthe-european-union-committee/news-parliament-2017/consequences-no-deal-business-report-published-17-19/</w:t>
        </w:r>
      </w:hyperlink>
      <w:r>
        <w:rPr>
          <w:rFonts w:ascii="Arial" w:hAnsi="Arial" w:cs="Arial"/>
          <w:sz w:val="20"/>
          <w:szCs w:val="20"/>
        </w:rPr>
        <w:t xml:space="preserve"> </w:t>
      </w:r>
    </w:p>
    <w:p w14:paraId="559332B7" w14:textId="77777777" w:rsidR="007D060D" w:rsidRDefault="007D060D" w:rsidP="006B6C8C">
      <w:pPr>
        <w:rPr>
          <w:rFonts w:ascii="Arial" w:hAnsi="Arial" w:cs="Arial"/>
          <w:sz w:val="20"/>
          <w:szCs w:val="20"/>
        </w:rPr>
      </w:pPr>
    </w:p>
    <w:p w14:paraId="305362AD" w14:textId="09FD4D82" w:rsidR="007D060D" w:rsidRPr="001E4E99" w:rsidRDefault="007D060D" w:rsidP="006B6C8C">
      <w:pPr>
        <w:rPr>
          <w:rFonts w:ascii="Arial" w:hAnsi="Arial" w:cs="Arial"/>
          <w:sz w:val="20"/>
          <w:szCs w:val="20"/>
        </w:rPr>
      </w:pPr>
      <w:r w:rsidRPr="00C37881">
        <w:rPr>
          <w:rFonts w:ascii="Arial" w:hAnsi="Arial" w:cs="Arial"/>
          <w:sz w:val="20"/>
          <w:szCs w:val="20"/>
        </w:rPr>
        <w:t xml:space="preserve">FOX, L., 2016. Liam Fox’s free trade speech. Delivered at Manchester Town Hall on 29 September. </w:t>
      </w:r>
      <w:hyperlink r:id="rId38" w:history="1">
        <w:r w:rsidRPr="001E4E99">
          <w:rPr>
            <w:rStyle w:val="Hyperlink"/>
            <w:rFonts w:ascii="Arial" w:hAnsi="Arial" w:cs="Arial"/>
            <w:sz w:val="20"/>
            <w:szCs w:val="20"/>
          </w:rPr>
          <w:t>https://www.gov.uk/government/speeches/liam-foxs-free-trade-speech</w:t>
        </w:r>
      </w:hyperlink>
      <w:r w:rsidRPr="001E4E99">
        <w:rPr>
          <w:rFonts w:ascii="Arial" w:hAnsi="Arial" w:cs="Arial"/>
          <w:sz w:val="20"/>
          <w:szCs w:val="20"/>
        </w:rPr>
        <w:t xml:space="preserve"> </w:t>
      </w:r>
    </w:p>
    <w:p w14:paraId="384C2BFE" w14:textId="77777777" w:rsidR="007D060D" w:rsidRDefault="007D060D" w:rsidP="00C25384">
      <w:pPr>
        <w:shd w:val="clear" w:color="auto" w:fill="FFFFFF"/>
        <w:spacing w:after="0"/>
        <w:rPr>
          <w:rFonts w:ascii="Arial" w:eastAsia="Times New Roman" w:hAnsi="Arial" w:cs="Arial"/>
          <w:bCs/>
          <w:sz w:val="20"/>
          <w:szCs w:val="20"/>
          <w:lang w:eastAsia="en-GB"/>
        </w:rPr>
      </w:pPr>
    </w:p>
    <w:p w14:paraId="5D40776E" w14:textId="77777777" w:rsidR="007D060D" w:rsidRPr="00C37881" w:rsidRDefault="007D060D" w:rsidP="00C25384">
      <w:pPr>
        <w:rPr>
          <w:rFonts w:ascii="Arial" w:hAnsi="Arial" w:cs="Arial"/>
          <w:b/>
          <w:bCs/>
          <w:sz w:val="20"/>
          <w:szCs w:val="20"/>
        </w:rPr>
      </w:pPr>
      <w:r w:rsidRPr="00C37881">
        <w:rPr>
          <w:rFonts w:ascii="Arial" w:hAnsi="Arial" w:cs="Arial"/>
          <w:sz w:val="20"/>
          <w:szCs w:val="20"/>
        </w:rPr>
        <w:t>HM GOVERNMENT</w:t>
      </w:r>
      <w:r>
        <w:rPr>
          <w:rFonts w:ascii="Arial" w:hAnsi="Arial" w:cs="Arial"/>
          <w:sz w:val="20"/>
          <w:szCs w:val="20"/>
        </w:rPr>
        <w:t xml:space="preserve">, </w:t>
      </w:r>
      <w:r w:rsidRPr="00C37881">
        <w:rPr>
          <w:rFonts w:ascii="Arial" w:hAnsi="Arial" w:cs="Arial"/>
          <w:sz w:val="20"/>
          <w:szCs w:val="20"/>
        </w:rPr>
        <w:t>2017</w:t>
      </w:r>
      <w:r>
        <w:rPr>
          <w:rFonts w:ascii="Arial" w:hAnsi="Arial" w:cs="Arial"/>
          <w:sz w:val="20"/>
          <w:szCs w:val="20"/>
        </w:rPr>
        <w:t>,</w:t>
      </w:r>
      <w:r w:rsidRPr="00C37881">
        <w:rPr>
          <w:rFonts w:ascii="Arial" w:hAnsi="Arial" w:cs="Arial"/>
          <w:sz w:val="20"/>
          <w:szCs w:val="20"/>
        </w:rPr>
        <w:t xml:space="preserve"> </w:t>
      </w:r>
      <w:r w:rsidRPr="00C37881">
        <w:rPr>
          <w:rFonts w:ascii="Arial" w:hAnsi="Arial" w:cs="Arial"/>
          <w:bCs/>
          <w:i/>
          <w:sz w:val="20"/>
          <w:szCs w:val="20"/>
        </w:rPr>
        <w:t>Industrial Strategy: building a Britain fit for the future</w:t>
      </w:r>
      <w:r w:rsidRPr="00C37881">
        <w:rPr>
          <w:rFonts w:ascii="Arial" w:hAnsi="Arial" w:cs="Arial"/>
          <w:bCs/>
          <w:sz w:val="20"/>
          <w:szCs w:val="20"/>
        </w:rPr>
        <w:t>,</w:t>
      </w:r>
      <w:r w:rsidRPr="00C37881">
        <w:rPr>
          <w:rFonts w:ascii="Arial" w:hAnsi="Arial" w:cs="Arial"/>
          <w:b/>
          <w:bCs/>
          <w:sz w:val="20"/>
          <w:szCs w:val="20"/>
        </w:rPr>
        <w:t xml:space="preserve"> </w:t>
      </w:r>
      <w:r w:rsidRPr="001E4E99">
        <w:rPr>
          <w:rFonts w:ascii="Arial" w:hAnsi="Arial" w:cs="Arial"/>
          <w:bCs/>
          <w:sz w:val="20"/>
          <w:szCs w:val="20"/>
        </w:rPr>
        <w:t xml:space="preserve">London, HM Government, </w:t>
      </w:r>
      <w:hyperlink r:id="rId39" w:history="1">
        <w:r w:rsidRPr="00442C15">
          <w:rPr>
            <w:rStyle w:val="Hyperlink"/>
            <w:rFonts w:ascii="Arial" w:hAnsi="Arial" w:cs="Arial"/>
            <w:sz w:val="20"/>
            <w:szCs w:val="20"/>
          </w:rPr>
          <w:t>https://assets.publishing.service.gov.uk/government/uploads/system/uploads/attachment_data/file/664563/industrial-strategy-white-paper-web-ready-version.pdf</w:t>
        </w:r>
      </w:hyperlink>
    </w:p>
    <w:p w14:paraId="0D328DBB" w14:textId="6AD051E4" w:rsidR="007D060D" w:rsidRDefault="007D060D" w:rsidP="00C25384">
      <w:pPr>
        <w:spacing w:after="160"/>
        <w:rPr>
          <w:rFonts w:ascii="Arial" w:hAnsi="Arial" w:cs="Arial"/>
          <w:sz w:val="20"/>
          <w:szCs w:val="20"/>
        </w:rPr>
      </w:pPr>
    </w:p>
    <w:p w14:paraId="54E27F87" w14:textId="59AE07D2" w:rsidR="007D060D" w:rsidRPr="006B6C8C" w:rsidRDefault="007D060D" w:rsidP="00C25384">
      <w:pPr>
        <w:spacing w:after="160"/>
        <w:rPr>
          <w:rFonts w:ascii="Arial" w:hAnsi="Arial" w:cs="Arial"/>
          <w:sz w:val="20"/>
          <w:szCs w:val="20"/>
        </w:rPr>
      </w:pPr>
      <w:r w:rsidRPr="006B6C8C">
        <w:rPr>
          <w:rFonts w:ascii="Arial" w:hAnsi="Arial" w:cs="Arial"/>
          <w:sz w:val="20"/>
          <w:szCs w:val="20"/>
        </w:rPr>
        <w:t xml:space="preserve">LIVERPOOL CITY COUNCIL, 2020 </w:t>
      </w:r>
      <w:r w:rsidRPr="006B6C8C">
        <w:rPr>
          <w:rFonts w:ascii="Arial" w:hAnsi="Arial" w:cs="Arial"/>
          <w:i/>
          <w:sz w:val="20"/>
          <w:szCs w:val="20"/>
        </w:rPr>
        <w:t xml:space="preserve">Budget </w:t>
      </w:r>
      <w:proofErr w:type="spellStart"/>
      <w:r w:rsidRPr="006B6C8C">
        <w:rPr>
          <w:rFonts w:ascii="Arial" w:hAnsi="Arial" w:cs="Arial"/>
          <w:i/>
          <w:sz w:val="20"/>
          <w:szCs w:val="20"/>
        </w:rPr>
        <w:t>Factfile</w:t>
      </w:r>
      <w:proofErr w:type="spellEnd"/>
      <w:r w:rsidRPr="006B6C8C">
        <w:rPr>
          <w:rFonts w:ascii="Arial" w:hAnsi="Arial" w:cs="Arial"/>
          <w:sz w:val="20"/>
          <w:szCs w:val="20"/>
        </w:rPr>
        <w:t xml:space="preserve">, </w:t>
      </w:r>
      <w:r>
        <w:rPr>
          <w:rFonts w:ascii="Arial" w:hAnsi="Arial" w:cs="Arial"/>
          <w:sz w:val="20"/>
          <w:szCs w:val="20"/>
        </w:rPr>
        <w:t xml:space="preserve">Liverpool, Liverpool City Council. </w:t>
      </w:r>
      <w:hyperlink r:id="rId40" w:history="1">
        <w:r w:rsidRPr="002F322A">
          <w:rPr>
            <w:rStyle w:val="Hyperlink"/>
            <w:rFonts w:ascii="Arial" w:hAnsi="Arial" w:cs="Arial"/>
            <w:sz w:val="20"/>
            <w:szCs w:val="20"/>
          </w:rPr>
          <w:t>https://medium.com/liverpool-city-council/budget-factfile-a9ad04e943e7</w:t>
        </w:r>
      </w:hyperlink>
      <w:r>
        <w:rPr>
          <w:rFonts w:ascii="Arial" w:hAnsi="Arial" w:cs="Arial"/>
          <w:sz w:val="20"/>
          <w:szCs w:val="20"/>
        </w:rPr>
        <w:t xml:space="preserve"> </w:t>
      </w:r>
    </w:p>
    <w:p w14:paraId="681BA150" w14:textId="77777777" w:rsidR="007D060D" w:rsidRDefault="007D060D" w:rsidP="00C25384">
      <w:pPr>
        <w:shd w:val="clear" w:color="auto" w:fill="FFFFFF"/>
        <w:spacing w:after="0"/>
        <w:rPr>
          <w:rFonts w:ascii="Arial" w:eastAsia="Times New Roman" w:hAnsi="Arial" w:cs="Arial"/>
          <w:bCs/>
          <w:sz w:val="20"/>
          <w:szCs w:val="20"/>
          <w:lang w:eastAsia="en-GB"/>
        </w:rPr>
      </w:pPr>
    </w:p>
    <w:p w14:paraId="07085F4B" w14:textId="77777777" w:rsidR="007D060D" w:rsidRDefault="007D060D" w:rsidP="00C25384">
      <w:pPr>
        <w:shd w:val="clear" w:color="auto" w:fill="FFFFFF"/>
        <w:spacing w:after="0"/>
        <w:rPr>
          <w:rFonts w:ascii="Arial" w:eastAsia="Times New Roman" w:hAnsi="Arial" w:cs="Arial"/>
          <w:bCs/>
          <w:sz w:val="20"/>
          <w:szCs w:val="20"/>
          <w:lang w:eastAsia="en-GB"/>
        </w:rPr>
      </w:pPr>
      <w:r>
        <w:rPr>
          <w:rFonts w:ascii="Arial" w:eastAsia="Times New Roman" w:hAnsi="Arial" w:cs="Arial"/>
          <w:bCs/>
          <w:sz w:val="20"/>
          <w:szCs w:val="20"/>
          <w:lang w:eastAsia="en-GB"/>
        </w:rPr>
        <w:t xml:space="preserve">PETRIE, K. and NORMAN, A., 2020, </w:t>
      </w:r>
      <w:r w:rsidRPr="00521E7D">
        <w:rPr>
          <w:rFonts w:ascii="Arial" w:eastAsia="Times New Roman" w:hAnsi="Arial" w:cs="Arial"/>
          <w:bCs/>
          <w:i/>
          <w:sz w:val="20"/>
          <w:szCs w:val="20"/>
          <w:lang w:eastAsia="en-GB"/>
        </w:rPr>
        <w:t>Assessing the Economic Implications of Coronavirus and Brexit</w:t>
      </w:r>
      <w:r>
        <w:rPr>
          <w:rFonts w:ascii="Arial" w:eastAsia="Times New Roman" w:hAnsi="Arial" w:cs="Arial"/>
          <w:bCs/>
          <w:sz w:val="20"/>
          <w:szCs w:val="20"/>
          <w:lang w:eastAsia="en-GB"/>
        </w:rPr>
        <w:t xml:space="preserve">, London, Social Market Foundation. </w:t>
      </w:r>
    </w:p>
    <w:p w14:paraId="673C82EE" w14:textId="77777777" w:rsidR="007D060D" w:rsidRPr="001E4E99" w:rsidRDefault="007D060D" w:rsidP="00C25384">
      <w:pPr>
        <w:shd w:val="clear" w:color="auto" w:fill="FFFFFF"/>
        <w:spacing w:after="0"/>
        <w:rPr>
          <w:rFonts w:ascii="Arial" w:eastAsia="Times New Roman" w:hAnsi="Arial" w:cs="Arial"/>
          <w:bCs/>
          <w:sz w:val="20"/>
          <w:szCs w:val="20"/>
          <w:lang w:eastAsia="en-GB"/>
        </w:rPr>
      </w:pPr>
      <w:hyperlink r:id="rId41" w:history="1">
        <w:r>
          <w:rPr>
            <w:rStyle w:val="Hyperlink"/>
          </w:rPr>
          <w:t>https://www.smf.co.uk/wp-content/uploads/2020/05/Assessing-the-economic-impact-of-coronavirus-and-Brexit.pdf</w:t>
        </w:r>
      </w:hyperlink>
      <w:r>
        <w:t xml:space="preserve"> </w:t>
      </w:r>
    </w:p>
    <w:p w14:paraId="1777D7A1" w14:textId="77777777" w:rsidR="007D060D" w:rsidRDefault="007D060D" w:rsidP="00C25384">
      <w:pPr>
        <w:spacing w:after="160"/>
        <w:rPr>
          <w:rFonts w:ascii="Arial" w:hAnsi="Arial" w:cs="Arial"/>
          <w:sz w:val="20"/>
          <w:szCs w:val="20"/>
        </w:rPr>
      </w:pPr>
    </w:p>
    <w:p w14:paraId="6B97F5EE" w14:textId="77777777" w:rsidR="007D060D" w:rsidRPr="00C40E31" w:rsidRDefault="007D060D" w:rsidP="00C25384">
      <w:pPr>
        <w:spacing w:after="160"/>
        <w:rPr>
          <w:rFonts w:ascii="Arial" w:hAnsi="Arial" w:cs="Arial"/>
          <w:sz w:val="20"/>
          <w:szCs w:val="20"/>
        </w:rPr>
      </w:pPr>
      <w:r w:rsidRPr="00C37881">
        <w:rPr>
          <w:rFonts w:ascii="Arial" w:hAnsi="Arial" w:cs="Arial"/>
          <w:sz w:val="20"/>
          <w:szCs w:val="20"/>
        </w:rPr>
        <w:t xml:space="preserve">PROTHERO, R. AND CAMPUS, C. (2019) </w:t>
      </w:r>
      <w:r w:rsidRPr="00C40E31">
        <w:rPr>
          <w:rFonts w:ascii="Arial" w:hAnsi="Arial" w:cs="Arial"/>
          <w:i/>
          <w:sz w:val="20"/>
          <w:szCs w:val="20"/>
        </w:rPr>
        <w:t>Understanding towns in England and Wales: an introduction</w:t>
      </w:r>
      <w:r>
        <w:rPr>
          <w:rFonts w:ascii="Arial" w:hAnsi="Arial" w:cs="Arial"/>
          <w:sz w:val="20"/>
          <w:szCs w:val="20"/>
        </w:rPr>
        <w:t>,</w:t>
      </w:r>
    </w:p>
    <w:p w14:paraId="3FC29F60" w14:textId="77777777" w:rsidR="007D060D" w:rsidRPr="00C37881" w:rsidRDefault="007D060D" w:rsidP="00C25384">
      <w:pPr>
        <w:spacing w:after="160"/>
        <w:rPr>
          <w:rFonts w:ascii="Arial" w:hAnsi="Arial" w:cs="Arial"/>
          <w:sz w:val="20"/>
          <w:szCs w:val="20"/>
        </w:rPr>
      </w:pPr>
      <w:hyperlink r:id="rId42" w:history="1">
        <w:r w:rsidRPr="00C37881">
          <w:rPr>
            <w:rStyle w:val="Hyperlink"/>
            <w:rFonts w:ascii="Arial" w:hAnsi="Arial" w:cs="Arial"/>
            <w:sz w:val="20"/>
            <w:szCs w:val="20"/>
          </w:rPr>
          <w:t>https://www.ons.gov.uk/peoplepopulationandcommunity/populationandmigration/populationestimates/articles/understandingtownsinenglandandwales/anintroduction</w:t>
        </w:r>
      </w:hyperlink>
    </w:p>
    <w:p w14:paraId="2868FFB7" w14:textId="77777777" w:rsidR="007D060D" w:rsidRDefault="007D060D" w:rsidP="00C25384">
      <w:pPr>
        <w:rPr>
          <w:rFonts w:ascii="Arial" w:hAnsi="Arial" w:cs="Arial"/>
          <w:sz w:val="20"/>
          <w:szCs w:val="20"/>
        </w:rPr>
      </w:pPr>
    </w:p>
    <w:p w14:paraId="5F26E127" w14:textId="77777777" w:rsidR="007D060D" w:rsidRPr="00C37881" w:rsidRDefault="007D060D" w:rsidP="00C25384">
      <w:pPr>
        <w:rPr>
          <w:rFonts w:ascii="Arial" w:hAnsi="Arial" w:cs="Arial"/>
          <w:sz w:val="20"/>
          <w:szCs w:val="20"/>
        </w:rPr>
      </w:pPr>
      <w:r w:rsidRPr="00C37881">
        <w:rPr>
          <w:rFonts w:ascii="Arial" w:hAnsi="Arial" w:cs="Arial"/>
          <w:sz w:val="20"/>
          <w:szCs w:val="20"/>
        </w:rPr>
        <w:t>SCOTTISH GOVERNMENT</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w:t>
      </w:r>
      <w:r w:rsidRPr="00C40E31">
        <w:rPr>
          <w:rFonts w:ascii="Arial" w:hAnsi="Arial" w:cs="Arial"/>
          <w:i/>
          <w:sz w:val="20"/>
          <w:szCs w:val="20"/>
        </w:rPr>
        <w:t>Scotland’s Place in Europe: Our Way Forward October 2018</w:t>
      </w:r>
      <w:r w:rsidRPr="00C37881">
        <w:rPr>
          <w:rFonts w:ascii="Arial" w:hAnsi="Arial" w:cs="Arial"/>
          <w:sz w:val="20"/>
          <w:szCs w:val="20"/>
        </w:rPr>
        <w:t xml:space="preserve">, Edinburgh, Scottish Government. </w:t>
      </w:r>
    </w:p>
    <w:p w14:paraId="71986E8E" w14:textId="77777777" w:rsidR="007D060D" w:rsidRPr="00C37881" w:rsidRDefault="007D060D" w:rsidP="00C25384">
      <w:pPr>
        <w:rPr>
          <w:rFonts w:ascii="Arial" w:hAnsi="Arial" w:cs="Arial"/>
          <w:sz w:val="20"/>
          <w:szCs w:val="20"/>
        </w:rPr>
      </w:pPr>
      <w:hyperlink r:id="rId43" w:history="1">
        <w:r w:rsidRPr="00C37881">
          <w:rPr>
            <w:rStyle w:val="Hyperlink"/>
            <w:rFonts w:ascii="Arial" w:hAnsi="Arial" w:cs="Arial"/>
            <w:sz w:val="20"/>
            <w:szCs w:val="20"/>
          </w:rPr>
          <w:t>https://www.gov.scot/publications/scotlands-place-europe-way-forward/</w:t>
        </w:r>
      </w:hyperlink>
    </w:p>
    <w:p w14:paraId="7FD6322C" w14:textId="77777777" w:rsidR="007D060D" w:rsidRDefault="007D060D" w:rsidP="00C25384">
      <w:pPr>
        <w:rPr>
          <w:b/>
        </w:rPr>
      </w:pPr>
    </w:p>
    <w:p w14:paraId="574FB419" w14:textId="77777777" w:rsidR="007D060D" w:rsidRPr="00C37881" w:rsidRDefault="007D060D" w:rsidP="00C25384">
      <w:pPr>
        <w:spacing w:after="160"/>
        <w:rPr>
          <w:rFonts w:ascii="Arial" w:hAnsi="Arial" w:cs="Arial"/>
          <w:sz w:val="20"/>
          <w:szCs w:val="20"/>
          <w:lang w:val="fr-FR"/>
        </w:rPr>
      </w:pPr>
      <w:r w:rsidRPr="00C37881">
        <w:rPr>
          <w:rFonts w:ascii="Arial" w:hAnsi="Arial" w:cs="Arial"/>
          <w:sz w:val="20"/>
          <w:szCs w:val="20"/>
          <w:lang w:val="en-US"/>
        </w:rPr>
        <w:t>SEMPLE, B.</w:t>
      </w:r>
      <w:r>
        <w:rPr>
          <w:rFonts w:ascii="Arial" w:hAnsi="Arial" w:cs="Arial"/>
          <w:sz w:val="20"/>
          <w:szCs w:val="20"/>
          <w:lang w:val="en-US"/>
        </w:rPr>
        <w:t xml:space="preserve">, </w:t>
      </w:r>
      <w:r w:rsidRPr="00C37881">
        <w:rPr>
          <w:rFonts w:ascii="Arial" w:hAnsi="Arial" w:cs="Arial"/>
          <w:sz w:val="20"/>
          <w:szCs w:val="20"/>
          <w:lang w:val="en-US"/>
        </w:rPr>
        <w:t>2017</w:t>
      </w:r>
      <w:r>
        <w:rPr>
          <w:rFonts w:ascii="Arial" w:hAnsi="Arial" w:cs="Arial"/>
          <w:sz w:val="20"/>
          <w:szCs w:val="20"/>
          <w:lang w:val="en-US"/>
        </w:rPr>
        <w:t>,</w:t>
      </w:r>
      <w:r w:rsidRPr="00C37881">
        <w:rPr>
          <w:rFonts w:ascii="Arial" w:hAnsi="Arial" w:cs="Arial"/>
          <w:sz w:val="20"/>
          <w:szCs w:val="20"/>
          <w:lang w:val="en-US"/>
        </w:rPr>
        <w:t xml:space="preserve"> EU trade deal must be Government’s top priority in Brexit negotiations – as new report shows EU is biggest export market for 61 of Britain’s 62 cities, 30 January </w:t>
      </w:r>
      <w:r w:rsidRPr="00C37881">
        <w:rPr>
          <w:rFonts w:ascii="Arial" w:hAnsi="Arial" w:cs="Arial"/>
          <w:sz w:val="20"/>
          <w:szCs w:val="20"/>
        </w:rPr>
        <w:t xml:space="preserve">2017. </w:t>
      </w:r>
      <w:proofErr w:type="spellStart"/>
      <w:r w:rsidRPr="00C37881">
        <w:rPr>
          <w:rFonts w:ascii="Arial" w:hAnsi="Arial" w:cs="Arial"/>
          <w:sz w:val="20"/>
          <w:szCs w:val="20"/>
          <w:lang w:val="fr-FR"/>
        </w:rPr>
        <w:t>Available</w:t>
      </w:r>
      <w:proofErr w:type="spellEnd"/>
      <w:r w:rsidRPr="00C37881">
        <w:rPr>
          <w:rFonts w:ascii="Arial" w:hAnsi="Arial" w:cs="Arial"/>
          <w:sz w:val="20"/>
          <w:szCs w:val="20"/>
          <w:lang w:val="fr-FR"/>
        </w:rPr>
        <w:t xml:space="preserve"> </w:t>
      </w:r>
      <w:proofErr w:type="gramStart"/>
      <w:r w:rsidRPr="00C37881">
        <w:rPr>
          <w:rFonts w:ascii="Arial" w:hAnsi="Arial" w:cs="Arial"/>
          <w:sz w:val="20"/>
          <w:szCs w:val="20"/>
          <w:lang w:val="fr-FR"/>
        </w:rPr>
        <w:t>at:</w:t>
      </w:r>
      <w:proofErr w:type="gramEnd"/>
    </w:p>
    <w:p w14:paraId="27BD1580" w14:textId="77777777" w:rsidR="007D060D" w:rsidRPr="00C40E31" w:rsidRDefault="007D060D" w:rsidP="00C25384">
      <w:pPr>
        <w:rPr>
          <w:b/>
          <w:lang w:val="fr-FR"/>
        </w:rPr>
      </w:pPr>
      <w:hyperlink r:id="rId44" w:history="1">
        <w:r w:rsidRPr="00C37881">
          <w:rPr>
            <w:rStyle w:val="Hyperlink"/>
            <w:rFonts w:ascii="Arial" w:hAnsi="Arial" w:cs="Arial"/>
            <w:sz w:val="20"/>
            <w:szCs w:val="20"/>
            <w:lang w:val="fr-FR"/>
          </w:rPr>
          <w:t>http://www.centreforcities.org/press/eu-trade-deal-must-governments-top-priority-brexit-negotiations-new-report-shows-eu-biggest-export-market-61-britains-62-cities/</w:t>
        </w:r>
      </w:hyperlink>
    </w:p>
    <w:p w14:paraId="1BEE90FD" w14:textId="77777777" w:rsidR="007D060D" w:rsidRPr="008512CD" w:rsidRDefault="007D060D" w:rsidP="00C25384">
      <w:pPr>
        <w:rPr>
          <w:b/>
          <w:lang w:val="fr-FR"/>
        </w:rPr>
      </w:pPr>
    </w:p>
    <w:p w14:paraId="2A3D0A4F" w14:textId="77777777" w:rsidR="007D060D" w:rsidRPr="00C37881" w:rsidRDefault="007D060D" w:rsidP="00C25384">
      <w:pPr>
        <w:rPr>
          <w:rFonts w:ascii="Arial" w:hAnsi="Arial" w:cs="Arial"/>
          <w:sz w:val="20"/>
          <w:szCs w:val="20"/>
        </w:rPr>
      </w:pPr>
      <w:r w:rsidRPr="00C37881">
        <w:rPr>
          <w:rFonts w:ascii="Arial" w:hAnsi="Arial" w:cs="Arial"/>
          <w:sz w:val="20"/>
          <w:szCs w:val="20"/>
        </w:rPr>
        <w:t>UBEROI, E., BAKER, C. and CRACKNELL, R.</w:t>
      </w:r>
      <w:r>
        <w:rPr>
          <w:rFonts w:ascii="Arial" w:hAnsi="Arial" w:cs="Arial"/>
          <w:sz w:val="20"/>
          <w:szCs w:val="20"/>
        </w:rPr>
        <w:t xml:space="preserve">, </w:t>
      </w:r>
      <w:r w:rsidRPr="00C37881">
        <w:rPr>
          <w:rFonts w:ascii="Arial" w:hAnsi="Arial" w:cs="Arial"/>
          <w:sz w:val="20"/>
          <w:szCs w:val="20"/>
        </w:rPr>
        <w:t>2019</w:t>
      </w:r>
      <w:r>
        <w:rPr>
          <w:rFonts w:ascii="Arial" w:hAnsi="Arial" w:cs="Arial"/>
          <w:sz w:val="20"/>
          <w:szCs w:val="20"/>
        </w:rPr>
        <w:t>,</w:t>
      </w:r>
      <w:r w:rsidRPr="00C37881">
        <w:rPr>
          <w:rFonts w:ascii="Arial" w:hAnsi="Arial" w:cs="Arial"/>
          <w:sz w:val="20"/>
          <w:szCs w:val="20"/>
        </w:rPr>
        <w:t xml:space="preserve"> </w:t>
      </w:r>
      <w:r w:rsidRPr="00C40E31">
        <w:rPr>
          <w:rFonts w:ascii="Arial" w:hAnsi="Arial" w:cs="Arial"/>
          <w:i/>
          <w:sz w:val="20"/>
          <w:szCs w:val="20"/>
        </w:rPr>
        <w:t>General Election 2019: results and analysis, BRIEFING PAPER Number CBP 8749</w:t>
      </w:r>
      <w:r w:rsidRPr="00C37881">
        <w:rPr>
          <w:rFonts w:ascii="Arial" w:hAnsi="Arial" w:cs="Arial"/>
          <w:sz w:val="20"/>
          <w:szCs w:val="20"/>
        </w:rPr>
        <w:t xml:space="preserve">, 19 December 2019, London, House of Commons Library. </w:t>
      </w:r>
    </w:p>
    <w:p w14:paraId="02C14EB9" w14:textId="77777777" w:rsidR="007D060D" w:rsidRPr="00C37881" w:rsidRDefault="007D060D" w:rsidP="00C25384">
      <w:pPr>
        <w:rPr>
          <w:rFonts w:ascii="Arial" w:hAnsi="Arial" w:cs="Arial"/>
          <w:sz w:val="20"/>
          <w:szCs w:val="20"/>
        </w:rPr>
      </w:pPr>
      <w:hyperlink r:id="rId45" w:history="1">
        <w:r w:rsidRPr="00C37881">
          <w:rPr>
            <w:rStyle w:val="Hyperlink"/>
            <w:rFonts w:ascii="Arial" w:hAnsi="Arial" w:cs="Arial"/>
            <w:sz w:val="20"/>
            <w:szCs w:val="20"/>
          </w:rPr>
          <w:t>https://researchbriefings.parliament.uk/ResearchBriefing/Summary/CBP-8749</w:t>
        </w:r>
      </w:hyperlink>
    </w:p>
    <w:p w14:paraId="4CF5B066" w14:textId="77777777" w:rsidR="007D060D" w:rsidRDefault="007D060D" w:rsidP="00C25384">
      <w:pPr>
        <w:rPr>
          <w:b/>
        </w:rPr>
      </w:pPr>
    </w:p>
    <w:p w14:paraId="087D24CF" w14:textId="77777777" w:rsidR="007D060D" w:rsidRPr="00C37881" w:rsidRDefault="007D060D" w:rsidP="00C25384">
      <w:pPr>
        <w:autoSpaceDE w:val="0"/>
        <w:autoSpaceDN w:val="0"/>
        <w:adjustRightInd w:val="0"/>
        <w:spacing w:after="0"/>
        <w:jc w:val="both"/>
        <w:rPr>
          <w:rFonts w:ascii="Arial" w:hAnsi="Arial" w:cs="Arial"/>
          <w:sz w:val="20"/>
          <w:szCs w:val="20"/>
        </w:rPr>
      </w:pPr>
      <w:r w:rsidRPr="00C37881">
        <w:rPr>
          <w:rFonts w:ascii="Arial" w:hAnsi="Arial" w:cs="Arial"/>
          <w:sz w:val="20"/>
          <w:szCs w:val="20"/>
        </w:rPr>
        <w:t>VOTE LEAVE</w:t>
      </w:r>
      <w:r>
        <w:rPr>
          <w:rFonts w:ascii="Arial" w:hAnsi="Arial" w:cs="Arial"/>
          <w:sz w:val="20"/>
          <w:szCs w:val="20"/>
        </w:rPr>
        <w:t xml:space="preserve">, </w:t>
      </w:r>
      <w:r w:rsidRPr="00C37881">
        <w:rPr>
          <w:rFonts w:ascii="Arial" w:hAnsi="Arial" w:cs="Arial"/>
          <w:sz w:val="20"/>
          <w:szCs w:val="20"/>
        </w:rPr>
        <w:t>2016</w:t>
      </w:r>
      <w:r>
        <w:rPr>
          <w:rFonts w:ascii="Arial" w:hAnsi="Arial" w:cs="Arial"/>
          <w:sz w:val="20"/>
          <w:szCs w:val="20"/>
        </w:rPr>
        <w:t>,</w:t>
      </w:r>
      <w:r w:rsidRPr="00C37881">
        <w:rPr>
          <w:rFonts w:ascii="Arial" w:hAnsi="Arial" w:cs="Arial"/>
          <w:sz w:val="20"/>
          <w:szCs w:val="20"/>
        </w:rPr>
        <w:t xml:space="preserve"> The EU is Expanding – Turkey is one of FIVE new countries joining the EU</w:t>
      </w:r>
    </w:p>
    <w:p w14:paraId="43F9C4F5" w14:textId="77777777" w:rsidR="007D060D" w:rsidRPr="00C37881" w:rsidRDefault="007D060D" w:rsidP="00C25384">
      <w:pPr>
        <w:autoSpaceDE w:val="0"/>
        <w:autoSpaceDN w:val="0"/>
        <w:adjustRightInd w:val="0"/>
        <w:spacing w:after="0"/>
        <w:jc w:val="both"/>
        <w:rPr>
          <w:rFonts w:ascii="Arial" w:hAnsi="Arial" w:cs="Arial"/>
          <w:sz w:val="20"/>
          <w:szCs w:val="20"/>
        </w:rPr>
      </w:pPr>
      <w:hyperlink r:id="rId46" w:history="1">
        <w:r w:rsidRPr="00C37881">
          <w:rPr>
            <w:rStyle w:val="Hyperlink"/>
            <w:rFonts w:ascii="Arial" w:hAnsi="Arial" w:cs="Arial"/>
            <w:sz w:val="20"/>
            <w:szCs w:val="20"/>
          </w:rPr>
          <w:t>http://www.voteleavetakecontrol.org/why_vote_leave.html</w:t>
        </w:r>
      </w:hyperlink>
    </w:p>
    <w:p w14:paraId="6005C7D7" w14:textId="77777777" w:rsidR="007D060D" w:rsidRDefault="007D060D" w:rsidP="00C25384">
      <w:pPr>
        <w:rPr>
          <w:b/>
        </w:rPr>
      </w:pPr>
    </w:p>
    <w:p w14:paraId="58D05EF7" w14:textId="77777777" w:rsidR="007D060D" w:rsidRPr="00CB43CF" w:rsidRDefault="007D060D" w:rsidP="00C25384">
      <w:pPr>
        <w:rPr>
          <w:rFonts w:ascii="Arial" w:hAnsi="Arial" w:cs="Arial"/>
          <w:b/>
          <w:sz w:val="20"/>
          <w:szCs w:val="20"/>
        </w:rPr>
      </w:pPr>
      <w:proofErr w:type="spellStart"/>
      <w:r w:rsidRPr="00CB43CF">
        <w:rPr>
          <w:b/>
        </w:rPr>
        <w:t>R</w:t>
      </w:r>
      <w:r w:rsidRPr="008512CD">
        <w:rPr>
          <w:rFonts w:eastAsia="Times New Roman"/>
          <w:b/>
        </w:rPr>
        <w:t>éférences</w:t>
      </w:r>
      <w:proofErr w:type="spellEnd"/>
      <w:r w:rsidRPr="008512CD">
        <w:rPr>
          <w:rFonts w:eastAsia="Times New Roman"/>
          <w:b/>
        </w:rPr>
        <w:t xml:space="preserve"> </w:t>
      </w:r>
      <w:proofErr w:type="spellStart"/>
      <w:r w:rsidRPr="008512CD">
        <w:rPr>
          <w:rFonts w:eastAsia="Times New Roman"/>
          <w:b/>
        </w:rPr>
        <w:t>scientifiques</w:t>
      </w:r>
      <w:proofErr w:type="spellEnd"/>
    </w:p>
    <w:p w14:paraId="4CD81E18" w14:textId="77777777" w:rsidR="007D060D" w:rsidRPr="00C37881" w:rsidRDefault="007D060D" w:rsidP="00C25384">
      <w:pPr>
        <w:rPr>
          <w:rFonts w:ascii="Arial" w:hAnsi="Arial" w:cs="Arial"/>
          <w:sz w:val="20"/>
          <w:szCs w:val="20"/>
        </w:rPr>
      </w:pPr>
    </w:p>
    <w:p w14:paraId="1A075BEF" w14:textId="77777777" w:rsidR="007D060D" w:rsidRPr="00C37881" w:rsidRDefault="007D060D" w:rsidP="00C25384">
      <w:pPr>
        <w:rPr>
          <w:rFonts w:ascii="Arial" w:hAnsi="Arial" w:cs="Arial"/>
          <w:sz w:val="20"/>
          <w:szCs w:val="20"/>
        </w:rPr>
      </w:pPr>
      <w:r w:rsidRPr="00C37881">
        <w:rPr>
          <w:rFonts w:ascii="Arial" w:hAnsi="Arial" w:cs="Arial"/>
          <w:sz w:val="20"/>
          <w:szCs w:val="20"/>
        </w:rPr>
        <w:t>BEGUM, N.</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Minority Ethnic Attitudes and the 2016 EU Referendum. The UK in a</w:t>
      </w:r>
    </w:p>
    <w:p w14:paraId="275E91CE" w14:textId="77777777" w:rsidR="007D060D" w:rsidRPr="00C37881" w:rsidRDefault="007D060D" w:rsidP="00C25384">
      <w:pPr>
        <w:rPr>
          <w:rFonts w:ascii="Arial" w:hAnsi="Arial" w:cs="Arial"/>
          <w:sz w:val="20"/>
          <w:szCs w:val="20"/>
        </w:rPr>
      </w:pPr>
      <w:r w:rsidRPr="00C37881">
        <w:rPr>
          <w:rFonts w:ascii="Arial" w:hAnsi="Arial" w:cs="Arial"/>
          <w:sz w:val="20"/>
          <w:szCs w:val="20"/>
        </w:rPr>
        <w:t>Changing Europe. London</w:t>
      </w:r>
      <w:r>
        <w:rPr>
          <w:rFonts w:ascii="Arial" w:hAnsi="Arial" w:cs="Arial"/>
          <w:sz w:val="20"/>
          <w:szCs w:val="20"/>
        </w:rPr>
        <w:t xml:space="preserve">, </w:t>
      </w:r>
      <w:r w:rsidRPr="00C37881">
        <w:rPr>
          <w:rFonts w:ascii="Arial" w:hAnsi="Arial" w:cs="Arial"/>
          <w:sz w:val="20"/>
          <w:szCs w:val="20"/>
        </w:rPr>
        <w:t>King’s College London.</w:t>
      </w:r>
    </w:p>
    <w:p w14:paraId="720C453A" w14:textId="77777777" w:rsidR="007D060D" w:rsidRPr="00C37881" w:rsidRDefault="007D060D" w:rsidP="00C25384">
      <w:pPr>
        <w:rPr>
          <w:rFonts w:ascii="Arial" w:hAnsi="Arial" w:cs="Arial"/>
          <w:sz w:val="20"/>
          <w:szCs w:val="20"/>
        </w:rPr>
      </w:pPr>
      <w:hyperlink r:id="rId47" w:history="1">
        <w:r w:rsidRPr="00C37881">
          <w:rPr>
            <w:rStyle w:val="Hyperlink"/>
            <w:rFonts w:ascii="Arial" w:hAnsi="Arial" w:cs="Arial"/>
            <w:sz w:val="20"/>
            <w:szCs w:val="20"/>
          </w:rPr>
          <w:t>https://ukandeu.ac.uk/minority-ethnic-attitudes-and-the-2016-eu-referendum/</w:t>
        </w:r>
      </w:hyperlink>
      <w:r w:rsidRPr="00C37881">
        <w:rPr>
          <w:rFonts w:ascii="Arial" w:hAnsi="Arial" w:cs="Arial"/>
          <w:sz w:val="20"/>
          <w:szCs w:val="20"/>
        </w:rPr>
        <w:t xml:space="preserve"> </w:t>
      </w:r>
      <w:r>
        <w:rPr>
          <w:rFonts w:ascii="Arial" w:hAnsi="Arial" w:cs="Arial"/>
          <w:sz w:val="20"/>
          <w:szCs w:val="20"/>
        </w:rPr>
        <w:t xml:space="preserve"> </w:t>
      </w:r>
    </w:p>
    <w:p w14:paraId="5BC8C784" w14:textId="77777777" w:rsidR="007D060D" w:rsidRPr="00C37881" w:rsidRDefault="007D060D" w:rsidP="00C25384">
      <w:pPr>
        <w:rPr>
          <w:rFonts w:ascii="Arial" w:hAnsi="Arial" w:cs="Arial"/>
          <w:sz w:val="20"/>
          <w:szCs w:val="20"/>
        </w:rPr>
      </w:pPr>
    </w:p>
    <w:p w14:paraId="409B0020" w14:textId="77777777" w:rsidR="007D060D" w:rsidRDefault="007D060D" w:rsidP="00C25384">
      <w:pPr>
        <w:rPr>
          <w:rFonts w:ascii="Arial" w:hAnsi="Arial" w:cs="Arial"/>
          <w:sz w:val="20"/>
          <w:szCs w:val="20"/>
          <w:lang w:val="fr-FR"/>
        </w:rPr>
      </w:pPr>
      <w:r w:rsidRPr="00C37881">
        <w:rPr>
          <w:rFonts w:ascii="Arial" w:hAnsi="Arial" w:cs="Arial"/>
          <w:sz w:val="20"/>
          <w:szCs w:val="20"/>
        </w:rPr>
        <w:t>CHAMPION, T.</w:t>
      </w:r>
      <w:r>
        <w:rPr>
          <w:rFonts w:ascii="Arial" w:hAnsi="Arial" w:cs="Arial"/>
          <w:sz w:val="20"/>
          <w:szCs w:val="20"/>
        </w:rPr>
        <w:t xml:space="preserve">, </w:t>
      </w:r>
      <w:r w:rsidRPr="00C37881">
        <w:rPr>
          <w:rFonts w:ascii="Arial" w:hAnsi="Arial" w:cs="Arial"/>
          <w:sz w:val="20"/>
          <w:szCs w:val="20"/>
        </w:rPr>
        <w:t>2001</w:t>
      </w:r>
      <w:r>
        <w:rPr>
          <w:rFonts w:ascii="Arial" w:hAnsi="Arial" w:cs="Arial"/>
          <w:sz w:val="20"/>
          <w:szCs w:val="20"/>
        </w:rPr>
        <w:t>,</w:t>
      </w:r>
      <w:r w:rsidRPr="00C37881">
        <w:rPr>
          <w:rFonts w:ascii="Arial" w:hAnsi="Arial" w:cs="Arial"/>
          <w:sz w:val="20"/>
          <w:szCs w:val="20"/>
        </w:rPr>
        <w:t xml:space="preserve"> The continuing urban-rural population movement in Britain: trends, patterns, </w:t>
      </w:r>
      <w:proofErr w:type="gramStart"/>
      <w:r w:rsidRPr="00C37881">
        <w:rPr>
          <w:rFonts w:ascii="Arial" w:hAnsi="Arial" w:cs="Arial"/>
          <w:sz w:val="20"/>
          <w:szCs w:val="20"/>
        </w:rPr>
        <w:t>significance .</w:t>
      </w:r>
      <w:proofErr w:type="gramEnd"/>
      <w:r w:rsidRPr="00CB43CF">
        <w:rPr>
          <w:rFonts w:ascii="Arial" w:hAnsi="Arial" w:cs="Arial"/>
          <w:sz w:val="20"/>
          <w:szCs w:val="20"/>
        </w:rPr>
        <w:t xml:space="preserve"> </w:t>
      </w:r>
      <w:r w:rsidRPr="00CB43CF">
        <w:rPr>
          <w:rFonts w:ascii="Arial" w:hAnsi="Arial" w:cs="Arial"/>
          <w:i/>
          <w:sz w:val="20"/>
          <w:szCs w:val="20"/>
          <w:lang w:val="fr-FR"/>
        </w:rPr>
        <w:t>Espace, populations, sociétés</w:t>
      </w:r>
      <w:r w:rsidRPr="00C37881">
        <w:rPr>
          <w:rFonts w:ascii="Arial" w:hAnsi="Arial" w:cs="Arial"/>
          <w:sz w:val="20"/>
          <w:szCs w:val="20"/>
          <w:lang w:val="fr-FR"/>
        </w:rPr>
        <w:t xml:space="preserve">, </w:t>
      </w:r>
      <w:r>
        <w:rPr>
          <w:rFonts w:ascii="Arial" w:hAnsi="Arial" w:cs="Arial"/>
          <w:sz w:val="20"/>
          <w:szCs w:val="20"/>
          <w:lang w:val="fr-FR"/>
        </w:rPr>
        <w:t xml:space="preserve">Vol. </w:t>
      </w:r>
      <w:r w:rsidRPr="00C37881">
        <w:rPr>
          <w:rFonts w:ascii="Arial" w:hAnsi="Arial" w:cs="Arial"/>
          <w:sz w:val="20"/>
          <w:szCs w:val="20"/>
          <w:lang w:val="fr-FR"/>
        </w:rPr>
        <w:t>2001-1-2.</w:t>
      </w:r>
      <w:r>
        <w:rPr>
          <w:rFonts w:ascii="Arial" w:hAnsi="Arial" w:cs="Arial"/>
          <w:sz w:val="20"/>
          <w:szCs w:val="20"/>
          <w:lang w:val="fr-FR"/>
        </w:rPr>
        <w:t>,</w:t>
      </w:r>
      <w:r w:rsidRPr="00C37881">
        <w:rPr>
          <w:rFonts w:ascii="Arial" w:hAnsi="Arial" w:cs="Arial"/>
          <w:sz w:val="20"/>
          <w:szCs w:val="20"/>
          <w:lang w:val="fr-FR"/>
        </w:rPr>
        <w:t xml:space="preserve"> p. 37-</w:t>
      </w:r>
      <w:r>
        <w:rPr>
          <w:rFonts w:ascii="Arial" w:hAnsi="Arial" w:cs="Arial"/>
          <w:sz w:val="20"/>
          <w:szCs w:val="20"/>
          <w:lang w:val="fr-FR"/>
        </w:rPr>
        <w:t>51.</w:t>
      </w:r>
      <w:r w:rsidRPr="00C37881">
        <w:rPr>
          <w:rFonts w:ascii="Arial" w:hAnsi="Arial" w:cs="Arial"/>
          <w:sz w:val="20"/>
          <w:szCs w:val="20"/>
          <w:lang w:val="fr-FR"/>
        </w:rPr>
        <w:t xml:space="preserve"> </w:t>
      </w:r>
    </w:p>
    <w:p w14:paraId="1560980E" w14:textId="77777777" w:rsidR="007D060D" w:rsidRPr="008512CD" w:rsidRDefault="007D060D" w:rsidP="00C25384">
      <w:pPr>
        <w:rPr>
          <w:rFonts w:ascii="Georgia" w:hAnsi="Georgia"/>
          <w:color w:val="333333"/>
          <w:sz w:val="29"/>
          <w:szCs w:val="29"/>
          <w:lang w:val="fr-FR"/>
        </w:rPr>
      </w:pPr>
      <w:proofErr w:type="spellStart"/>
      <w:proofErr w:type="gramStart"/>
      <w:r w:rsidRPr="00C37881">
        <w:rPr>
          <w:rFonts w:ascii="Arial" w:hAnsi="Arial" w:cs="Arial"/>
          <w:sz w:val="20"/>
          <w:szCs w:val="20"/>
          <w:lang w:val="fr-FR"/>
        </w:rPr>
        <w:t>doi</w:t>
      </w:r>
      <w:proofErr w:type="spellEnd"/>
      <w:proofErr w:type="gramEnd"/>
      <w:r w:rsidRPr="00C37881">
        <w:rPr>
          <w:rFonts w:ascii="Arial" w:hAnsi="Arial" w:cs="Arial"/>
          <w:sz w:val="20"/>
          <w:szCs w:val="20"/>
          <w:lang w:val="fr-FR"/>
        </w:rPr>
        <w:t xml:space="preserve"> : https://doi.org/10.3406/espos.2001.1975 </w:t>
      </w:r>
      <w:hyperlink r:id="rId48" w:history="1">
        <w:r w:rsidRPr="00A51B37">
          <w:rPr>
            <w:rStyle w:val="Hyperlink"/>
            <w:rFonts w:ascii="Arial" w:hAnsi="Arial" w:cs="Arial"/>
            <w:sz w:val="20"/>
            <w:szCs w:val="20"/>
            <w:lang w:val="fr-FR"/>
          </w:rPr>
          <w:t>https://www.persee.fr/doc/espos_0755-7809_2001_num_19_1_1975</w:t>
        </w:r>
      </w:hyperlink>
      <w:r>
        <w:rPr>
          <w:rFonts w:ascii="Arial" w:hAnsi="Arial" w:cs="Arial"/>
          <w:sz w:val="20"/>
          <w:szCs w:val="20"/>
          <w:lang w:val="fr-FR"/>
        </w:rPr>
        <w:t xml:space="preserve"> </w:t>
      </w:r>
    </w:p>
    <w:p w14:paraId="35B60F0D" w14:textId="77777777" w:rsidR="007D060D" w:rsidRPr="008512CD" w:rsidRDefault="007D060D" w:rsidP="00C25384">
      <w:pPr>
        <w:rPr>
          <w:rFonts w:ascii="Arial" w:hAnsi="Arial" w:cs="Arial"/>
          <w:sz w:val="20"/>
          <w:szCs w:val="20"/>
          <w:lang w:val="fr-FR"/>
        </w:rPr>
      </w:pPr>
    </w:p>
    <w:p w14:paraId="246C47E1" w14:textId="77777777" w:rsidR="007D060D" w:rsidRPr="00C37881" w:rsidRDefault="007D060D" w:rsidP="00C25384">
      <w:pPr>
        <w:rPr>
          <w:rFonts w:ascii="Arial" w:hAnsi="Arial" w:cs="Arial"/>
          <w:sz w:val="20"/>
          <w:szCs w:val="20"/>
        </w:rPr>
      </w:pPr>
      <w:r w:rsidRPr="00C37881">
        <w:rPr>
          <w:rFonts w:ascii="Arial" w:hAnsi="Arial" w:cs="Arial"/>
          <w:sz w:val="20"/>
          <w:szCs w:val="20"/>
        </w:rPr>
        <w:t>COCKS, H.</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 xml:space="preserve">, </w:t>
      </w:r>
      <w:r w:rsidRPr="00C37881">
        <w:rPr>
          <w:rFonts w:ascii="Arial" w:hAnsi="Arial" w:cs="Arial"/>
          <w:sz w:val="20"/>
          <w:szCs w:val="20"/>
        </w:rPr>
        <w:t xml:space="preserve">Why the Reformation(s) were Nothing Like Brexit, </w:t>
      </w:r>
      <w:hyperlink r:id="rId49" w:history="1">
        <w:r w:rsidRPr="00C37881">
          <w:rPr>
            <w:rStyle w:val="Hyperlink"/>
            <w:rFonts w:ascii="Arial" w:hAnsi="Arial" w:cs="Arial"/>
            <w:sz w:val="20"/>
            <w:szCs w:val="20"/>
          </w:rPr>
          <w:t>http://blogs.nottingham.ac.uk/historypastandpresent/2018/06/15/reformation-nothing-like-brexit/</w:t>
        </w:r>
      </w:hyperlink>
      <w:r w:rsidRPr="00C37881">
        <w:rPr>
          <w:rFonts w:ascii="Arial" w:hAnsi="Arial" w:cs="Arial"/>
          <w:sz w:val="20"/>
          <w:szCs w:val="20"/>
        </w:rPr>
        <w:t xml:space="preserve"> </w:t>
      </w:r>
    </w:p>
    <w:p w14:paraId="690E5AA1" w14:textId="77777777" w:rsidR="007D060D" w:rsidRDefault="007D060D" w:rsidP="00C25384">
      <w:pPr>
        <w:rPr>
          <w:rFonts w:ascii="Arial" w:hAnsi="Arial" w:cs="Arial"/>
          <w:sz w:val="20"/>
          <w:szCs w:val="20"/>
          <w:lang w:val="en-US"/>
        </w:rPr>
      </w:pPr>
      <w:r>
        <w:rPr>
          <w:rFonts w:ascii="Arial" w:hAnsi="Arial" w:cs="Arial"/>
          <w:sz w:val="20"/>
          <w:szCs w:val="20"/>
          <w:lang w:val="en-US"/>
        </w:rPr>
        <w:t xml:space="preserve"> </w:t>
      </w:r>
    </w:p>
    <w:p w14:paraId="66B7AECC" w14:textId="77777777" w:rsidR="007D060D" w:rsidRPr="00743C39" w:rsidRDefault="007D060D" w:rsidP="00C25384">
      <w:pPr>
        <w:rPr>
          <w:rFonts w:ascii="Arial" w:eastAsia="Times New Roman" w:hAnsi="Arial" w:cs="Arial"/>
          <w:sz w:val="20"/>
          <w:szCs w:val="20"/>
        </w:rPr>
      </w:pPr>
      <w:r w:rsidRPr="00743C39">
        <w:rPr>
          <w:rFonts w:ascii="Arial" w:eastAsia="Times New Roman" w:hAnsi="Arial" w:cs="Arial"/>
          <w:sz w:val="20"/>
          <w:szCs w:val="20"/>
        </w:rPr>
        <w:t xml:space="preserve">COUCH, C., SYKES, O. AND BÖRSTINGHAUS, W., 2011. Thirty years of urban regeneration in Britain, Germany and France: The importance of context and path dependency. </w:t>
      </w:r>
      <w:r w:rsidRPr="00743C39">
        <w:rPr>
          <w:rFonts w:ascii="Arial" w:eastAsia="Times New Roman" w:hAnsi="Arial" w:cs="Arial"/>
          <w:i/>
          <w:sz w:val="20"/>
          <w:szCs w:val="20"/>
        </w:rPr>
        <w:t>Progress in planning</w:t>
      </w:r>
      <w:r w:rsidRPr="00743C39">
        <w:rPr>
          <w:rFonts w:ascii="Arial" w:eastAsia="Times New Roman" w:hAnsi="Arial" w:cs="Arial"/>
          <w:sz w:val="20"/>
          <w:szCs w:val="20"/>
        </w:rPr>
        <w:t xml:space="preserve">, </w:t>
      </w:r>
      <w:r>
        <w:rPr>
          <w:rFonts w:ascii="Arial" w:eastAsia="Times New Roman" w:hAnsi="Arial" w:cs="Arial"/>
          <w:sz w:val="20"/>
          <w:szCs w:val="20"/>
        </w:rPr>
        <w:t>Vol.</w:t>
      </w:r>
      <w:r w:rsidRPr="00743C39">
        <w:rPr>
          <w:rFonts w:ascii="Arial" w:eastAsia="Times New Roman" w:hAnsi="Arial" w:cs="Arial"/>
          <w:sz w:val="20"/>
          <w:szCs w:val="20"/>
        </w:rPr>
        <w:t>75</w:t>
      </w:r>
      <w:r>
        <w:rPr>
          <w:rFonts w:ascii="Arial" w:eastAsia="Times New Roman" w:hAnsi="Arial" w:cs="Arial"/>
          <w:sz w:val="20"/>
          <w:szCs w:val="20"/>
        </w:rPr>
        <w:t xml:space="preserve">. </w:t>
      </w:r>
      <w:r w:rsidRPr="005862A7">
        <w:rPr>
          <w:rFonts w:ascii="Arial" w:hAnsi="Arial" w:cs="Arial"/>
          <w:color w:val="333333"/>
          <w:sz w:val="20"/>
          <w:szCs w:val="20"/>
        </w:rPr>
        <w:t>n°</w:t>
      </w:r>
      <w:r w:rsidRPr="00743C39">
        <w:rPr>
          <w:rFonts w:ascii="Arial" w:eastAsia="Times New Roman" w:hAnsi="Arial" w:cs="Arial"/>
          <w:sz w:val="20"/>
          <w:szCs w:val="20"/>
        </w:rPr>
        <w:t>1, p.1-52.</w:t>
      </w:r>
    </w:p>
    <w:p w14:paraId="2FB9BFEC" w14:textId="77777777" w:rsidR="007D060D" w:rsidRPr="00743C39" w:rsidRDefault="007D060D" w:rsidP="00C25384">
      <w:pPr>
        <w:rPr>
          <w:rFonts w:ascii="Arial" w:hAnsi="Arial" w:cs="Arial"/>
          <w:sz w:val="20"/>
          <w:szCs w:val="20"/>
        </w:rPr>
      </w:pPr>
    </w:p>
    <w:p w14:paraId="04048539" w14:textId="77777777" w:rsidR="007D060D" w:rsidRPr="005862A7" w:rsidRDefault="007D060D" w:rsidP="00C25384">
      <w:pPr>
        <w:spacing w:after="0"/>
        <w:jc w:val="both"/>
        <w:rPr>
          <w:rFonts w:ascii="Arial" w:hAnsi="Arial" w:cs="Arial"/>
          <w:sz w:val="20"/>
          <w:szCs w:val="20"/>
        </w:rPr>
      </w:pPr>
      <w:r w:rsidRPr="005862A7">
        <w:rPr>
          <w:rFonts w:ascii="Arial" w:hAnsi="Arial" w:cs="Arial"/>
          <w:sz w:val="20"/>
          <w:szCs w:val="20"/>
        </w:rPr>
        <w:t>DAVOUDI, S.</w:t>
      </w:r>
      <w:r>
        <w:rPr>
          <w:rFonts w:ascii="Arial" w:hAnsi="Arial" w:cs="Arial"/>
          <w:sz w:val="20"/>
          <w:szCs w:val="20"/>
        </w:rPr>
        <w:t xml:space="preserve">, </w:t>
      </w:r>
      <w:r w:rsidRPr="005862A7">
        <w:rPr>
          <w:rFonts w:ascii="Arial" w:hAnsi="Arial" w:cs="Arial"/>
          <w:sz w:val="20"/>
          <w:szCs w:val="20"/>
        </w:rPr>
        <w:t>2019</w:t>
      </w:r>
      <w:r>
        <w:rPr>
          <w:rFonts w:ascii="Arial" w:hAnsi="Arial" w:cs="Arial"/>
          <w:sz w:val="20"/>
          <w:szCs w:val="20"/>
        </w:rPr>
        <w:t>,</w:t>
      </w:r>
      <w:r w:rsidRPr="005862A7">
        <w:rPr>
          <w:rFonts w:ascii="Arial" w:hAnsi="Arial" w:cs="Arial"/>
          <w:sz w:val="20"/>
          <w:szCs w:val="20"/>
        </w:rPr>
        <w:t xml:space="preserve"> </w:t>
      </w:r>
      <w:r w:rsidRPr="005862A7">
        <w:rPr>
          <w:rFonts w:ascii="Arial" w:hAnsi="Arial" w:cs="Arial"/>
          <w:bCs/>
          <w:sz w:val="20"/>
          <w:szCs w:val="20"/>
        </w:rPr>
        <w:t xml:space="preserve">Imaginaries of ‘Europe of the Regions’, </w:t>
      </w:r>
      <w:r w:rsidRPr="005862A7">
        <w:rPr>
          <w:rFonts w:ascii="Arial" w:hAnsi="Arial" w:cs="Arial"/>
          <w:bCs/>
          <w:i/>
          <w:sz w:val="20"/>
          <w:szCs w:val="20"/>
        </w:rPr>
        <w:t>Transactions of the Association of European schools of Planning</w:t>
      </w:r>
      <w:r w:rsidRPr="005862A7">
        <w:rPr>
          <w:rFonts w:ascii="Arial" w:hAnsi="Arial" w:cs="Arial"/>
          <w:bCs/>
          <w:sz w:val="20"/>
          <w:szCs w:val="20"/>
        </w:rPr>
        <w:t>, Vol. 3,</w:t>
      </w:r>
      <w:r w:rsidRPr="005862A7">
        <w:rPr>
          <w:rFonts w:ascii="Arial" w:hAnsi="Arial" w:cs="Arial"/>
          <w:color w:val="333333"/>
          <w:sz w:val="20"/>
          <w:szCs w:val="20"/>
        </w:rPr>
        <w:t xml:space="preserve"> n°</w:t>
      </w:r>
      <w:r w:rsidRPr="005862A7">
        <w:rPr>
          <w:rFonts w:ascii="Arial" w:hAnsi="Arial" w:cs="Arial"/>
          <w:sz w:val="20"/>
          <w:szCs w:val="20"/>
        </w:rPr>
        <w:t>2, p. 85-92.</w:t>
      </w:r>
    </w:p>
    <w:p w14:paraId="3C778FEF" w14:textId="77777777" w:rsidR="007D060D" w:rsidRPr="001E4E99" w:rsidRDefault="007D060D" w:rsidP="00C25384">
      <w:pPr>
        <w:spacing w:after="0"/>
        <w:jc w:val="both"/>
        <w:rPr>
          <w:rFonts w:ascii="Arial" w:hAnsi="Arial" w:cs="Arial"/>
          <w:sz w:val="20"/>
          <w:szCs w:val="20"/>
          <w:lang w:val="fr-FR"/>
        </w:rPr>
      </w:pPr>
      <w:proofErr w:type="spellStart"/>
      <w:proofErr w:type="gramStart"/>
      <w:r w:rsidRPr="001E4E99">
        <w:rPr>
          <w:rFonts w:ascii="Arial" w:hAnsi="Arial" w:cs="Arial"/>
          <w:sz w:val="20"/>
          <w:szCs w:val="20"/>
          <w:lang w:val="fr-FR"/>
        </w:rPr>
        <w:t>doi</w:t>
      </w:r>
      <w:proofErr w:type="spellEnd"/>
      <w:r w:rsidRPr="001E4E99">
        <w:rPr>
          <w:rFonts w:ascii="Arial" w:hAnsi="Arial" w:cs="Arial"/>
          <w:sz w:val="20"/>
          <w:szCs w:val="20"/>
          <w:lang w:val="fr-FR"/>
        </w:rPr>
        <w:t>:</w:t>
      </w:r>
      <w:proofErr w:type="gramEnd"/>
      <w:r w:rsidRPr="001E4E99">
        <w:rPr>
          <w:rFonts w:ascii="Arial" w:hAnsi="Arial" w:cs="Arial"/>
          <w:sz w:val="20"/>
          <w:szCs w:val="20"/>
          <w:lang w:val="fr-FR"/>
        </w:rPr>
        <w:t xml:space="preserve"> 10.24306/TrAESOP.2019.02.001</w:t>
      </w:r>
    </w:p>
    <w:p w14:paraId="51D98E74" w14:textId="77777777" w:rsidR="007D060D" w:rsidRDefault="007D060D" w:rsidP="00C25384">
      <w:pPr>
        <w:rPr>
          <w:rFonts w:ascii="Arial" w:hAnsi="Arial" w:cs="Arial"/>
          <w:sz w:val="20"/>
          <w:szCs w:val="20"/>
          <w:lang w:val="fr-FR"/>
        </w:rPr>
      </w:pPr>
      <w:hyperlink r:id="rId50" w:history="1">
        <w:r w:rsidRPr="00442C15">
          <w:rPr>
            <w:rStyle w:val="Hyperlink"/>
            <w:rFonts w:ascii="Arial" w:hAnsi="Arial" w:cs="Arial"/>
            <w:sz w:val="20"/>
            <w:szCs w:val="20"/>
            <w:lang w:val="fr-FR"/>
          </w:rPr>
          <w:t>http://transactions-journal.aesop-planning.eu/volume-3-issue-2/article-24/</w:t>
        </w:r>
      </w:hyperlink>
      <w:r>
        <w:rPr>
          <w:rFonts w:ascii="Arial" w:hAnsi="Arial" w:cs="Arial"/>
          <w:sz w:val="20"/>
          <w:szCs w:val="20"/>
          <w:lang w:val="fr-FR"/>
        </w:rPr>
        <w:t xml:space="preserve"> </w:t>
      </w:r>
    </w:p>
    <w:p w14:paraId="223ACEAF" w14:textId="77777777" w:rsidR="007D060D" w:rsidRDefault="007D060D" w:rsidP="00C25384">
      <w:pPr>
        <w:rPr>
          <w:rFonts w:ascii="Arial" w:hAnsi="Arial" w:cs="Arial"/>
          <w:sz w:val="20"/>
          <w:szCs w:val="20"/>
          <w:lang w:val="fr-FR"/>
        </w:rPr>
      </w:pPr>
    </w:p>
    <w:p w14:paraId="4517E18C" w14:textId="77777777" w:rsidR="007D060D" w:rsidRPr="00C37881" w:rsidRDefault="007D060D" w:rsidP="00C25384">
      <w:pPr>
        <w:rPr>
          <w:rFonts w:ascii="Arial" w:hAnsi="Arial" w:cs="Arial"/>
          <w:sz w:val="20"/>
          <w:szCs w:val="20"/>
          <w:lang w:val="fr-FR"/>
        </w:rPr>
      </w:pPr>
      <w:r w:rsidRPr="00C37881">
        <w:rPr>
          <w:rFonts w:ascii="Arial" w:hAnsi="Arial" w:cs="Arial"/>
          <w:sz w:val="20"/>
          <w:szCs w:val="20"/>
          <w:lang w:val="fr-FR"/>
        </w:rPr>
        <w:t>DELPIROU, A.</w:t>
      </w:r>
      <w:r>
        <w:rPr>
          <w:rFonts w:ascii="Arial" w:hAnsi="Arial" w:cs="Arial"/>
          <w:sz w:val="20"/>
          <w:szCs w:val="20"/>
          <w:lang w:val="fr-FR"/>
        </w:rPr>
        <w:t xml:space="preserve">, </w:t>
      </w:r>
      <w:r w:rsidRPr="00C37881">
        <w:rPr>
          <w:rFonts w:ascii="Arial" w:hAnsi="Arial" w:cs="Arial"/>
          <w:sz w:val="20"/>
          <w:szCs w:val="20"/>
          <w:lang w:val="fr-FR"/>
        </w:rPr>
        <w:t>2018</w:t>
      </w:r>
      <w:r>
        <w:rPr>
          <w:rFonts w:ascii="Arial" w:hAnsi="Arial" w:cs="Arial"/>
          <w:sz w:val="20"/>
          <w:szCs w:val="20"/>
          <w:lang w:val="fr-FR"/>
        </w:rPr>
        <w:t>,</w:t>
      </w:r>
      <w:r w:rsidRPr="00C37881">
        <w:rPr>
          <w:rFonts w:ascii="Arial" w:hAnsi="Arial" w:cs="Arial"/>
          <w:sz w:val="20"/>
          <w:szCs w:val="20"/>
          <w:lang w:val="fr-FR"/>
        </w:rPr>
        <w:t xml:space="preserve"> La couleur des gilets jaunes, </w:t>
      </w:r>
      <w:r w:rsidRPr="005862A7">
        <w:rPr>
          <w:rFonts w:ascii="Arial" w:hAnsi="Arial" w:cs="Arial"/>
          <w:i/>
          <w:sz w:val="20"/>
          <w:szCs w:val="20"/>
          <w:lang w:val="fr-FR"/>
        </w:rPr>
        <w:t>La vie des idées</w:t>
      </w:r>
      <w:r w:rsidRPr="00C37881">
        <w:rPr>
          <w:rFonts w:ascii="Arial" w:hAnsi="Arial" w:cs="Arial"/>
          <w:sz w:val="20"/>
          <w:szCs w:val="20"/>
          <w:lang w:val="fr-FR"/>
        </w:rPr>
        <w:t>, 23 nov</w:t>
      </w:r>
      <w:r>
        <w:rPr>
          <w:rFonts w:ascii="Arial" w:hAnsi="Arial" w:cs="Arial"/>
          <w:sz w:val="20"/>
          <w:szCs w:val="20"/>
          <w:lang w:val="fr-FR"/>
        </w:rPr>
        <w:t>e</w:t>
      </w:r>
      <w:r w:rsidRPr="00C37881">
        <w:rPr>
          <w:rFonts w:ascii="Arial" w:hAnsi="Arial" w:cs="Arial"/>
          <w:sz w:val="20"/>
          <w:szCs w:val="20"/>
          <w:lang w:val="fr-FR"/>
        </w:rPr>
        <w:t>mbre 2018, 2018,</w:t>
      </w:r>
    </w:p>
    <w:p w14:paraId="403486C2" w14:textId="77777777" w:rsidR="007D060D" w:rsidRPr="00C37881" w:rsidRDefault="007D060D" w:rsidP="00C25384">
      <w:pPr>
        <w:rPr>
          <w:rFonts w:ascii="Arial" w:hAnsi="Arial" w:cs="Arial"/>
          <w:sz w:val="20"/>
          <w:szCs w:val="20"/>
          <w:lang w:val="fr-FR"/>
        </w:rPr>
      </w:pPr>
      <w:hyperlink r:id="rId51" w:history="1">
        <w:r w:rsidRPr="00A51B37">
          <w:rPr>
            <w:rStyle w:val="Hyperlink"/>
            <w:rFonts w:ascii="Arial" w:hAnsi="Arial" w:cs="Arial"/>
            <w:sz w:val="20"/>
            <w:szCs w:val="20"/>
            <w:lang w:val="fr-FR"/>
          </w:rPr>
          <w:t>https://laviedesidees.fr/La-couleur-des-gilets-jaunes.html</w:t>
        </w:r>
      </w:hyperlink>
      <w:r>
        <w:rPr>
          <w:rFonts w:ascii="Arial" w:hAnsi="Arial" w:cs="Arial"/>
          <w:sz w:val="20"/>
          <w:szCs w:val="20"/>
          <w:lang w:val="fr-FR"/>
        </w:rPr>
        <w:t xml:space="preserve">   </w:t>
      </w:r>
      <w:r w:rsidRPr="00C37881">
        <w:rPr>
          <w:rFonts w:ascii="Arial" w:hAnsi="Arial" w:cs="Arial"/>
          <w:sz w:val="20"/>
          <w:szCs w:val="20"/>
          <w:lang w:val="fr-FR"/>
        </w:rPr>
        <w:t xml:space="preserve"> </w:t>
      </w:r>
    </w:p>
    <w:p w14:paraId="3A22A495" w14:textId="77777777" w:rsidR="007D060D" w:rsidRPr="00C37881" w:rsidRDefault="007D060D" w:rsidP="00C25384">
      <w:pPr>
        <w:rPr>
          <w:rFonts w:ascii="Arial" w:hAnsi="Arial" w:cs="Arial"/>
          <w:sz w:val="20"/>
          <w:szCs w:val="20"/>
          <w:lang w:val="fr-FR"/>
        </w:rPr>
      </w:pPr>
    </w:p>
    <w:p w14:paraId="5E10B561" w14:textId="77777777" w:rsidR="007D060D" w:rsidRDefault="007D060D" w:rsidP="00C25384">
      <w:pPr>
        <w:spacing w:after="160"/>
        <w:rPr>
          <w:rFonts w:ascii="Arial" w:hAnsi="Arial" w:cs="Arial"/>
          <w:sz w:val="20"/>
          <w:szCs w:val="20"/>
        </w:rPr>
      </w:pPr>
      <w:r w:rsidRPr="00C37881">
        <w:rPr>
          <w:rFonts w:ascii="Arial" w:hAnsi="Arial" w:cs="Arial"/>
          <w:iCs/>
          <w:sz w:val="20"/>
          <w:szCs w:val="20"/>
        </w:rPr>
        <w:t>DEMBSKI, S., SYKES, O., COUCH, C., DESJARDINS, X., EVERS, D., OSTERHAGE, F., ZIMMERMANN, K.</w:t>
      </w:r>
      <w:r>
        <w:rPr>
          <w:rFonts w:ascii="Arial" w:hAnsi="Arial" w:cs="Arial"/>
          <w:iCs/>
          <w:sz w:val="20"/>
          <w:szCs w:val="20"/>
        </w:rPr>
        <w:t>,</w:t>
      </w:r>
      <w:r w:rsidRPr="00C37881">
        <w:rPr>
          <w:rFonts w:ascii="Arial" w:hAnsi="Arial" w:cs="Arial"/>
          <w:iCs/>
          <w:sz w:val="20"/>
          <w:szCs w:val="20"/>
        </w:rPr>
        <w:t xml:space="preserve"> </w:t>
      </w:r>
      <w:r>
        <w:rPr>
          <w:rFonts w:ascii="Arial" w:hAnsi="Arial" w:cs="Arial"/>
          <w:iCs/>
          <w:sz w:val="20"/>
          <w:szCs w:val="20"/>
        </w:rPr>
        <w:t xml:space="preserve">In press, </w:t>
      </w:r>
      <w:proofErr w:type="spellStart"/>
      <w:r w:rsidRPr="00C37881">
        <w:rPr>
          <w:rFonts w:ascii="Arial" w:hAnsi="Arial" w:cs="Arial"/>
          <w:iCs/>
          <w:sz w:val="20"/>
          <w:szCs w:val="20"/>
        </w:rPr>
        <w:t>Reurbanisation</w:t>
      </w:r>
      <w:proofErr w:type="spellEnd"/>
      <w:r w:rsidRPr="00C37881">
        <w:rPr>
          <w:rFonts w:ascii="Arial" w:hAnsi="Arial" w:cs="Arial"/>
          <w:iCs/>
          <w:sz w:val="20"/>
          <w:szCs w:val="20"/>
        </w:rPr>
        <w:t xml:space="preserve"> and suburbia in Northwest Europe: A comparative perspective on spatial trends and policy approaches. </w:t>
      </w:r>
      <w:r w:rsidRPr="00F17384">
        <w:rPr>
          <w:rFonts w:ascii="Arial" w:hAnsi="Arial" w:cs="Arial"/>
          <w:i/>
          <w:iCs/>
          <w:sz w:val="20"/>
          <w:szCs w:val="20"/>
        </w:rPr>
        <w:t>Progress in Planning</w:t>
      </w:r>
      <w:r w:rsidRPr="00C37881">
        <w:rPr>
          <w:rFonts w:ascii="Arial" w:hAnsi="Arial" w:cs="Arial"/>
          <w:iCs/>
          <w:sz w:val="20"/>
          <w:szCs w:val="20"/>
        </w:rPr>
        <w:t xml:space="preserve">, </w:t>
      </w:r>
      <w:hyperlink r:id="rId52" w:tgtFrame="_blank" w:tooltip="Persistent link using digital object identifier" w:history="1">
        <w:r>
          <w:rPr>
            <w:rStyle w:val="Hyperlink"/>
            <w:rFonts w:ascii="Arial" w:hAnsi="Arial" w:cs="Arial"/>
            <w:color w:val="0C7DBB"/>
            <w:sz w:val="21"/>
            <w:szCs w:val="21"/>
          </w:rPr>
          <w:t>https://doi.org/10.1016/j.progress.2019.100462</w:t>
        </w:r>
      </w:hyperlink>
    </w:p>
    <w:p w14:paraId="420B2E7E" w14:textId="77777777" w:rsidR="007D060D" w:rsidRDefault="007D060D" w:rsidP="00C25384">
      <w:pPr>
        <w:spacing w:after="160"/>
        <w:rPr>
          <w:rFonts w:ascii="Arial" w:hAnsi="Arial" w:cs="Arial"/>
          <w:sz w:val="20"/>
          <w:szCs w:val="20"/>
        </w:rPr>
      </w:pPr>
    </w:p>
    <w:p w14:paraId="420372F6" w14:textId="77777777" w:rsidR="007D060D" w:rsidRDefault="007D060D" w:rsidP="00C25384">
      <w:pPr>
        <w:spacing w:after="160"/>
      </w:pPr>
      <w:r w:rsidRPr="00C37881">
        <w:rPr>
          <w:rFonts w:ascii="Arial" w:hAnsi="Arial" w:cs="Arial"/>
          <w:sz w:val="20"/>
          <w:szCs w:val="20"/>
        </w:rPr>
        <w:t>DORLING, D. 2016</w:t>
      </w:r>
      <w:r>
        <w:rPr>
          <w:rFonts w:ascii="Arial" w:hAnsi="Arial" w:cs="Arial"/>
          <w:sz w:val="20"/>
          <w:szCs w:val="20"/>
        </w:rPr>
        <w:t xml:space="preserve">, </w:t>
      </w:r>
      <w:r w:rsidRPr="00C37881">
        <w:rPr>
          <w:rFonts w:ascii="Arial" w:hAnsi="Arial" w:cs="Arial"/>
          <w:sz w:val="20"/>
          <w:szCs w:val="20"/>
        </w:rPr>
        <w:t xml:space="preserve">Brexit: The decision of a divided country. </w:t>
      </w:r>
      <w:r w:rsidRPr="00F17384">
        <w:rPr>
          <w:i/>
        </w:rPr>
        <w:t>BMJ 2016;</w:t>
      </w:r>
      <w:proofErr w:type="gramStart"/>
      <w:r w:rsidRPr="00F17384">
        <w:rPr>
          <w:i/>
        </w:rPr>
        <w:t>354:i</w:t>
      </w:r>
      <w:proofErr w:type="gramEnd"/>
      <w:r w:rsidRPr="00F17384">
        <w:rPr>
          <w:i/>
        </w:rPr>
        <w:t>3697</w:t>
      </w:r>
      <w:r w:rsidRPr="00C37881">
        <w:rPr>
          <w:rFonts w:ascii="Arial" w:hAnsi="Arial" w:cs="Arial"/>
          <w:sz w:val="20"/>
          <w:szCs w:val="20"/>
        </w:rPr>
        <w:t xml:space="preserve"> </w:t>
      </w:r>
      <w:r w:rsidRPr="00F17384">
        <w:t xml:space="preserve"> </w:t>
      </w:r>
      <w:hyperlink r:id="rId53" w:history="1">
        <w:r>
          <w:rPr>
            <w:rStyle w:val="Hyperlink"/>
          </w:rPr>
          <w:t>https://www.bmj.com/content/354/bmj.i3697.full?ijkey=Qzh0MvExCSL1BkA&amp;keytype=ref</w:t>
        </w:r>
      </w:hyperlink>
    </w:p>
    <w:p w14:paraId="195E2362" w14:textId="77777777" w:rsidR="007D060D" w:rsidRPr="00C37881" w:rsidRDefault="007D060D" w:rsidP="00C25384">
      <w:pPr>
        <w:spacing w:after="160"/>
        <w:rPr>
          <w:rFonts w:ascii="Arial" w:hAnsi="Arial" w:cs="Arial"/>
          <w:sz w:val="20"/>
          <w:szCs w:val="20"/>
        </w:rPr>
      </w:pPr>
    </w:p>
    <w:p w14:paraId="4B801C2D"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DORLING, D. and TOMLINSON, S</w:t>
      </w:r>
      <w:r>
        <w:rPr>
          <w:rFonts w:ascii="Arial" w:hAnsi="Arial" w:cs="Arial"/>
          <w:sz w:val="20"/>
          <w:szCs w:val="20"/>
        </w:rPr>
        <w:t xml:space="preserve">., </w:t>
      </w:r>
      <w:r w:rsidRPr="00C37881">
        <w:rPr>
          <w:rFonts w:ascii="Arial" w:hAnsi="Arial" w:cs="Arial"/>
          <w:sz w:val="20"/>
          <w:szCs w:val="20"/>
        </w:rPr>
        <w:t>2019a</w:t>
      </w:r>
      <w:r>
        <w:rPr>
          <w:rFonts w:ascii="Arial" w:hAnsi="Arial" w:cs="Arial"/>
          <w:sz w:val="20"/>
          <w:szCs w:val="20"/>
        </w:rPr>
        <w:t>,</w:t>
      </w:r>
      <w:r w:rsidRPr="00C37881">
        <w:rPr>
          <w:rFonts w:ascii="Arial" w:hAnsi="Arial" w:cs="Arial"/>
          <w:sz w:val="20"/>
          <w:szCs w:val="20"/>
        </w:rPr>
        <w:t xml:space="preserve"> </w:t>
      </w:r>
      <w:r w:rsidRPr="00F17384">
        <w:rPr>
          <w:rFonts w:ascii="Arial" w:hAnsi="Arial" w:cs="Arial"/>
          <w:i/>
          <w:sz w:val="20"/>
          <w:szCs w:val="20"/>
        </w:rPr>
        <w:t>Rule Britannia: BREXIT and the End of Empire</w:t>
      </w:r>
      <w:r>
        <w:rPr>
          <w:rFonts w:ascii="Arial" w:hAnsi="Arial" w:cs="Arial"/>
          <w:sz w:val="20"/>
          <w:szCs w:val="20"/>
        </w:rPr>
        <w:t>,</w:t>
      </w:r>
    </w:p>
    <w:p w14:paraId="0CC5BF52"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London</w:t>
      </w:r>
      <w:r>
        <w:rPr>
          <w:rFonts w:ascii="Arial" w:hAnsi="Arial" w:cs="Arial"/>
          <w:sz w:val="20"/>
          <w:szCs w:val="20"/>
        </w:rPr>
        <w:t xml:space="preserve">, </w:t>
      </w:r>
      <w:proofErr w:type="spellStart"/>
      <w:r w:rsidRPr="00C37881">
        <w:rPr>
          <w:rFonts w:ascii="Arial" w:hAnsi="Arial" w:cs="Arial"/>
          <w:sz w:val="20"/>
          <w:szCs w:val="20"/>
        </w:rPr>
        <w:t>Biteback</w:t>
      </w:r>
      <w:proofErr w:type="spellEnd"/>
      <w:r w:rsidRPr="00C37881">
        <w:rPr>
          <w:rFonts w:ascii="Arial" w:hAnsi="Arial" w:cs="Arial"/>
          <w:sz w:val="20"/>
          <w:szCs w:val="20"/>
        </w:rPr>
        <w:t xml:space="preserve"> Publishing.</w:t>
      </w:r>
    </w:p>
    <w:p w14:paraId="19495F85" w14:textId="77777777" w:rsidR="007D060D" w:rsidRPr="00C37881" w:rsidRDefault="007D060D" w:rsidP="00C25384">
      <w:pPr>
        <w:spacing w:after="160"/>
        <w:rPr>
          <w:rFonts w:ascii="Arial" w:hAnsi="Arial" w:cs="Arial"/>
          <w:sz w:val="20"/>
          <w:szCs w:val="20"/>
        </w:rPr>
      </w:pPr>
    </w:p>
    <w:p w14:paraId="2EE223AB"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DORLING, D. and TOMLINSON, S.</w:t>
      </w:r>
      <w:r>
        <w:rPr>
          <w:rFonts w:ascii="Arial" w:hAnsi="Arial" w:cs="Arial"/>
          <w:sz w:val="20"/>
          <w:szCs w:val="20"/>
        </w:rPr>
        <w:t xml:space="preserve">, </w:t>
      </w:r>
      <w:r w:rsidRPr="00C37881">
        <w:rPr>
          <w:rFonts w:ascii="Arial" w:hAnsi="Arial" w:cs="Arial"/>
          <w:sz w:val="20"/>
          <w:szCs w:val="20"/>
        </w:rPr>
        <w:t>2019b</w:t>
      </w:r>
      <w:r>
        <w:rPr>
          <w:rFonts w:ascii="Arial" w:hAnsi="Arial" w:cs="Arial"/>
          <w:sz w:val="20"/>
          <w:szCs w:val="20"/>
        </w:rPr>
        <w:t>,</w:t>
      </w:r>
      <w:r w:rsidRPr="00C37881">
        <w:rPr>
          <w:rFonts w:ascii="Arial" w:hAnsi="Arial" w:cs="Arial"/>
          <w:sz w:val="20"/>
          <w:szCs w:val="20"/>
        </w:rPr>
        <w:t xml:space="preserve"> (Mis)Rule Britannia: Brexit is the last gasp of empire, </w:t>
      </w:r>
      <w:hyperlink r:id="rId54" w:history="1">
        <w:r w:rsidRPr="00C37881">
          <w:rPr>
            <w:rStyle w:val="Hyperlink"/>
            <w:rFonts w:ascii="Arial" w:hAnsi="Arial" w:cs="Arial"/>
            <w:sz w:val="20"/>
            <w:szCs w:val="20"/>
          </w:rPr>
          <w:t>http://www.dannydorling.org/?p=7150</w:t>
        </w:r>
      </w:hyperlink>
      <w:r w:rsidRPr="00C37881">
        <w:rPr>
          <w:rFonts w:ascii="Arial" w:hAnsi="Arial" w:cs="Arial"/>
          <w:sz w:val="20"/>
          <w:szCs w:val="20"/>
        </w:rPr>
        <w:t xml:space="preserve"> </w:t>
      </w:r>
    </w:p>
    <w:p w14:paraId="347F335C" w14:textId="77777777" w:rsidR="007D060D" w:rsidRDefault="007D060D" w:rsidP="00C25384">
      <w:pPr>
        <w:rPr>
          <w:rFonts w:ascii="Arial" w:hAnsi="Arial" w:cs="Arial"/>
          <w:sz w:val="20"/>
          <w:szCs w:val="20"/>
        </w:rPr>
      </w:pPr>
    </w:p>
    <w:p w14:paraId="0EE21AE7" w14:textId="77777777" w:rsidR="007D060D" w:rsidRPr="00C37881" w:rsidRDefault="007D060D" w:rsidP="00C25384">
      <w:pPr>
        <w:rPr>
          <w:rFonts w:ascii="Arial" w:hAnsi="Arial" w:cs="Arial"/>
          <w:sz w:val="20"/>
          <w:szCs w:val="20"/>
        </w:rPr>
      </w:pPr>
      <w:r w:rsidRPr="00C37881">
        <w:rPr>
          <w:rFonts w:ascii="Arial" w:hAnsi="Arial" w:cs="Arial"/>
          <w:sz w:val="20"/>
          <w:szCs w:val="20"/>
        </w:rPr>
        <w:t>GOODWIN, M.J.</w:t>
      </w:r>
      <w:r>
        <w:rPr>
          <w:rFonts w:ascii="Arial" w:hAnsi="Arial" w:cs="Arial"/>
          <w:sz w:val="20"/>
          <w:szCs w:val="20"/>
        </w:rPr>
        <w:t xml:space="preserve">, </w:t>
      </w:r>
      <w:r w:rsidRPr="00C37881">
        <w:rPr>
          <w:rFonts w:ascii="Arial" w:hAnsi="Arial" w:cs="Arial"/>
          <w:sz w:val="20"/>
          <w:szCs w:val="20"/>
        </w:rPr>
        <w:t>2017</w:t>
      </w:r>
      <w:r>
        <w:rPr>
          <w:rFonts w:ascii="Arial" w:hAnsi="Arial" w:cs="Arial"/>
          <w:sz w:val="20"/>
          <w:szCs w:val="20"/>
        </w:rPr>
        <w:t xml:space="preserve">, </w:t>
      </w:r>
      <w:r w:rsidRPr="00C37881">
        <w:rPr>
          <w:rFonts w:ascii="Arial" w:hAnsi="Arial" w:cs="Arial"/>
          <w:sz w:val="20"/>
          <w:szCs w:val="20"/>
        </w:rPr>
        <w:t xml:space="preserve">Brexit: causes and consequences, </w:t>
      </w:r>
      <w:r w:rsidRPr="00F17384">
        <w:rPr>
          <w:rFonts w:ascii="Arial" w:hAnsi="Arial" w:cs="Arial"/>
          <w:i/>
          <w:sz w:val="20"/>
          <w:szCs w:val="20"/>
        </w:rPr>
        <w:t>Royal Geographical Society, Monday Night Lectures</w:t>
      </w:r>
      <w:r w:rsidRPr="00C37881">
        <w:rPr>
          <w:rFonts w:ascii="Arial" w:hAnsi="Arial" w:cs="Arial"/>
          <w:sz w:val="20"/>
          <w:szCs w:val="20"/>
        </w:rPr>
        <w:t xml:space="preserve">, </w:t>
      </w:r>
      <w:r w:rsidRPr="00C37881">
        <w:rPr>
          <w:rFonts w:ascii="Arial" w:hAnsi="Arial" w:cs="Arial"/>
          <w:bCs/>
          <w:sz w:val="20"/>
          <w:szCs w:val="20"/>
        </w:rPr>
        <w:t>16 October 2017</w:t>
      </w:r>
      <w:r w:rsidRPr="00C37881">
        <w:rPr>
          <w:rFonts w:ascii="Arial" w:hAnsi="Arial" w:cs="Arial"/>
          <w:b/>
          <w:bCs/>
          <w:sz w:val="20"/>
          <w:szCs w:val="20"/>
        </w:rPr>
        <w:t xml:space="preserve">, </w:t>
      </w:r>
      <w:hyperlink r:id="rId55" w:history="1">
        <w:r w:rsidRPr="00C37881">
          <w:rPr>
            <w:rStyle w:val="Hyperlink"/>
            <w:rFonts w:ascii="Arial" w:hAnsi="Arial" w:cs="Arial"/>
            <w:sz w:val="20"/>
            <w:szCs w:val="20"/>
          </w:rPr>
          <w:t>http://www.matthewjgoodwin.org/uploads/6/4/0/2/64026337/leave_vote_lecture.pdf</w:t>
        </w:r>
      </w:hyperlink>
    </w:p>
    <w:p w14:paraId="132ED887" w14:textId="77777777" w:rsidR="007D060D" w:rsidRDefault="007D060D" w:rsidP="00C25384">
      <w:pPr>
        <w:spacing w:after="160"/>
        <w:rPr>
          <w:rFonts w:ascii="Arial" w:hAnsi="Arial" w:cs="Arial"/>
          <w:sz w:val="20"/>
          <w:szCs w:val="20"/>
        </w:rPr>
      </w:pPr>
    </w:p>
    <w:p w14:paraId="073566E6" w14:textId="77777777" w:rsidR="007D060D" w:rsidRPr="00F17384" w:rsidRDefault="007D060D" w:rsidP="00C25384">
      <w:pPr>
        <w:spacing w:after="160"/>
        <w:rPr>
          <w:rFonts w:ascii="Arial" w:hAnsi="Arial" w:cs="Arial"/>
          <w:sz w:val="20"/>
          <w:szCs w:val="20"/>
          <w:lang w:val="fr-FR"/>
        </w:rPr>
      </w:pPr>
      <w:r w:rsidRPr="00C37881">
        <w:rPr>
          <w:rFonts w:ascii="Arial" w:hAnsi="Arial" w:cs="Arial"/>
          <w:sz w:val="20"/>
          <w:szCs w:val="20"/>
          <w:lang w:val="fr-FR"/>
        </w:rPr>
        <w:t>HUSSON, C.</w:t>
      </w:r>
      <w:r>
        <w:rPr>
          <w:rFonts w:ascii="Arial" w:hAnsi="Arial" w:cs="Arial"/>
          <w:sz w:val="20"/>
          <w:szCs w:val="20"/>
          <w:lang w:val="fr-FR"/>
        </w:rPr>
        <w:t xml:space="preserve">, </w:t>
      </w:r>
      <w:r w:rsidRPr="00C37881">
        <w:rPr>
          <w:rFonts w:ascii="Arial" w:hAnsi="Arial" w:cs="Arial"/>
          <w:sz w:val="20"/>
          <w:szCs w:val="20"/>
          <w:lang w:val="fr-FR"/>
        </w:rPr>
        <w:t xml:space="preserve">2002, </w:t>
      </w:r>
      <w:r w:rsidRPr="00C37881">
        <w:rPr>
          <w:rFonts w:ascii="Arial" w:hAnsi="Arial" w:cs="Arial"/>
          <w:i/>
          <w:iCs/>
          <w:sz w:val="20"/>
          <w:szCs w:val="20"/>
          <w:lang w:val="fr-FR"/>
        </w:rPr>
        <w:t>L’Europe sans territoire</w:t>
      </w:r>
      <w:r w:rsidRPr="00C37881">
        <w:rPr>
          <w:rFonts w:ascii="Arial" w:hAnsi="Arial" w:cs="Arial"/>
          <w:sz w:val="20"/>
          <w:szCs w:val="20"/>
          <w:lang w:val="fr-FR"/>
        </w:rPr>
        <w:t>, La Tour d’Aigues</w:t>
      </w:r>
      <w:r>
        <w:rPr>
          <w:rFonts w:ascii="Arial" w:hAnsi="Arial" w:cs="Arial"/>
          <w:sz w:val="20"/>
          <w:szCs w:val="20"/>
          <w:lang w:val="fr-FR"/>
        </w:rPr>
        <w:t xml:space="preserve">, </w:t>
      </w:r>
      <w:r w:rsidRPr="00C37881">
        <w:rPr>
          <w:rFonts w:ascii="Arial" w:hAnsi="Arial" w:cs="Arial"/>
          <w:sz w:val="20"/>
          <w:szCs w:val="20"/>
          <w:lang w:val="fr-FR"/>
        </w:rPr>
        <w:t>Editions de l’Aube &amp; DATAR.</w:t>
      </w:r>
    </w:p>
    <w:p w14:paraId="26B92D58" w14:textId="77777777" w:rsidR="007D060D" w:rsidRPr="00D049C1" w:rsidRDefault="007D060D" w:rsidP="00C25384">
      <w:pPr>
        <w:rPr>
          <w:rFonts w:ascii="Arial" w:hAnsi="Arial" w:cs="Arial"/>
          <w:sz w:val="20"/>
          <w:szCs w:val="20"/>
          <w:lang w:val="fr-FR"/>
        </w:rPr>
      </w:pPr>
    </w:p>
    <w:p w14:paraId="290D4DC1" w14:textId="77777777" w:rsidR="007D060D" w:rsidRPr="00C37881" w:rsidRDefault="007D060D" w:rsidP="00C25384">
      <w:pPr>
        <w:rPr>
          <w:rFonts w:ascii="Arial" w:hAnsi="Arial" w:cs="Arial"/>
          <w:sz w:val="20"/>
          <w:szCs w:val="20"/>
        </w:rPr>
      </w:pPr>
      <w:r w:rsidRPr="00C37881">
        <w:rPr>
          <w:rFonts w:ascii="Arial" w:hAnsi="Arial" w:cs="Arial"/>
          <w:sz w:val="20"/>
          <w:szCs w:val="20"/>
        </w:rPr>
        <w:t>GOODWIN, M.J.</w:t>
      </w:r>
      <w:r>
        <w:rPr>
          <w:rFonts w:ascii="Arial" w:hAnsi="Arial" w:cs="Arial"/>
          <w:sz w:val="20"/>
          <w:szCs w:val="20"/>
        </w:rPr>
        <w:t xml:space="preserve">, </w:t>
      </w:r>
      <w:r w:rsidRPr="00C37881">
        <w:rPr>
          <w:rFonts w:ascii="Arial" w:hAnsi="Arial" w:cs="Arial"/>
          <w:sz w:val="20"/>
          <w:szCs w:val="20"/>
        </w:rPr>
        <w:t>2017</w:t>
      </w:r>
      <w:r>
        <w:rPr>
          <w:rFonts w:ascii="Arial" w:hAnsi="Arial" w:cs="Arial"/>
          <w:sz w:val="20"/>
          <w:szCs w:val="20"/>
        </w:rPr>
        <w:t>,</w:t>
      </w:r>
      <w:r w:rsidRPr="00C37881">
        <w:rPr>
          <w:rFonts w:ascii="Arial" w:hAnsi="Arial" w:cs="Arial"/>
          <w:sz w:val="20"/>
          <w:szCs w:val="20"/>
        </w:rPr>
        <w:t xml:space="preserve"> Brexit: causes and consequences, </w:t>
      </w:r>
      <w:r w:rsidRPr="001E4E99">
        <w:rPr>
          <w:rFonts w:ascii="Arial" w:hAnsi="Arial" w:cs="Arial"/>
          <w:i/>
          <w:sz w:val="20"/>
          <w:szCs w:val="20"/>
        </w:rPr>
        <w:t>Royal Geographical Society, Monday Night Lectures</w:t>
      </w:r>
      <w:r w:rsidRPr="00C37881">
        <w:rPr>
          <w:rFonts w:ascii="Arial" w:hAnsi="Arial" w:cs="Arial"/>
          <w:sz w:val="20"/>
          <w:szCs w:val="20"/>
        </w:rPr>
        <w:t xml:space="preserve">, 16 October 2017, </w:t>
      </w:r>
      <w:hyperlink r:id="rId56" w:history="1">
        <w:r w:rsidRPr="00A51B37">
          <w:rPr>
            <w:rStyle w:val="Hyperlink"/>
            <w:rFonts w:ascii="Arial" w:hAnsi="Arial" w:cs="Arial"/>
            <w:sz w:val="20"/>
            <w:szCs w:val="20"/>
          </w:rPr>
          <w:t>http://www.matthewjgoodwin.org/uploads/6/4/0/2/64026337/leave_vote_lecture.pdf</w:t>
        </w:r>
      </w:hyperlink>
      <w:r>
        <w:rPr>
          <w:rFonts w:ascii="Arial" w:hAnsi="Arial" w:cs="Arial"/>
          <w:sz w:val="20"/>
          <w:szCs w:val="20"/>
        </w:rPr>
        <w:t xml:space="preserve"> </w:t>
      </w:r>
    </w:p>
    <w:p w14:paraId="7E6CB535" w14:textId="77777777" w:rsidR="007D060D" w:rsidRPr="00C37881" w:rsidRDefault="007D060D" w:rsidP="00C25384">
      <w:pPr>
        <w:rPr>
          <w:rFonts w:ascii="Arial" w:hAnsi="Arial" w:cs="Arial"/>
          <w:sz w:val="20"/>
          <w:szCs w:val="20"/>
        </w:rPr>
      </w:pPr>
    </w:p>
    <w:p w14:paraId="2B70B920" w14:textId="77777777" w:rsidR="007D060D" w:rsidRPr="00C37881" w:rsidRDefault="007D060D" w:rsidP="00C25384">
      <w:pPr>
        <w:spacing w:after="160"/>
        <w:rPr>
          <w:rFonts w:ascii="Arial" w:hAnsi="Arial" w:cs="Arial"/>
          <w:b/>
          <w:bCs/>
          <w:sz w:val="20"/>
          <w:szCs w:val="20"/>
        </w:rPr>
      </w:pPr>
      <w:r w:rsidRPr="00C37881">
        <w:rPr>
          <w:rFonts w:ascii="Arial" w:hAnsi="Arial" w:cs="Arial"/>
          <w:sz w:val="20"/>
          <w:szCs w:val="20"/>
        </w:rPr>
        <w:t>JACOBS, M.</w:t>
      </w:r>
      <w:r>
        <w:rPr>
          <w:rFonts w:ascii="Arial" w:hAnsi="Arial" w:cs="Arial"/>
          <w:sz w:val="20"/>
          <w:szCs w:val="20"/>
        </w:rPr>
        <w:t>,</w:t>
      </w:r>
      <w:r w:rsidRPr="00C37881">
        <w:rPr>
          <w:rFonts w:ascii="Arial" w:hAnsi="Arial" w:cs="Arial"/>
          <w:sz w:val="20"/>
          <w:szCs w:val="20"/>
        </w:rPr>
        <w:t>1988</w:t>
      </w:r>
      <w:r>
        <w:rPr>
          <w:rFonts w:ascii="Arial" w:hAnsi="Arial" w:cs="Arial"/>
          <w:sz w:val="20"/>
          <w:szCs w:val="20"/>
        </w:rPr>
        <w:t>,</w:t>
      </w:r>
      <w:r w:rsidRPr="00C37881">
        <w:rPr>
          <w:rFonts w:ascii="Arial" w:hAnsi="Arial" w:cs="Arial"/>
          <w:sz w:val="20"/>
          <w:szCs w:val="20"/>
        </w:rPr>
        <w:t xml:space="preserve"> </w:t>
      </w:r>
      <w:r w:rsidRPr="00C37881">
        <w:rPr>
          <w:rFonts w:ascii="Arial" w:hAnsi="Arial" w:cs="Arial"/>
          <w:bCs/>
          <w:sz w:val="20"/>
          <w:szCs w:val="20"/>
        </w:rPr>
        <w:t>Margaret Thatcher and the Inner Cities</w:t>
      </w:r>
      <w:r w:rsidRPr="00C37881">
        <w:rPr>
          <w:rFonts w:ascii="Arial" w:hAnsi="Arial" w:cs="Arial"/>
          <w:b/>
          <w:bCs/>
          <w:sz w:val="20"/>
          <w:szCs w:val="20"/>
        </w:rPr>
        <w:t xml:space="preserve">, </w:t>
      </w:r>
      <w:r w:rsidRPr="00C37881">
        <w:rPr>
          <w:rFonts w:ascii="Arial" w:hAnsi="Arial" w:cs="Arial"/>
          <w:i/>
          <w:iCs/>
          <w:sz w:val="20"/>
          <w:szCs w:val="20"/>
        </w:rPr>
        <w:t>Economic and Political Weekly</w:t>
      </w:r>
    </w:p>
    <w:p w14:paraId="1E7AD8AB" w14:textId="77777777" w:rsidR="007D060D" w:rsidRPr="00C37881" w:rsidRDefault="007D060D" w:rsidP="00C25384">
      <w:pPr>
        <w:spacing w:after="160"/>
        <w:rPr>
          <w:rFonts w:ascii="Arial" w:hAnsi="Arial" w:cs="Arial"/>
          <w:sz w:val="20"/>
          <w:szCs w:val="20"/>
        </w:rPr>
      </w:pPr>
      <w:r w:rsidRPr="00C37881">
        <w:rPr>
          <w:rFonts w:ascii="Arial" w:hAnsi="Arial" w:cs="Arial"/>
          <w:sz w:val="20"/>
          <w:szCs w:val="20"/>
        </w:rPr>
        <w:t xml:space="preserve">Vol. 23, </w:t>
      </w:r>
      <w:r w:rsidRPr="005862A7">
        <w:rPr>
          <w:rFonts w:ascii="Arial" w:hAnsi="Arial" w:cs="Arial"/>
          <w:color w:val="333333"/>
          <w:sz w:val="20"/>
          <w:szCs w:val="20"/>
        </w:rPr>
        <w:t>n°</w:t>
      </w:r>
      <w:r w:rsidRPr="00C37881">
        <w:rPr>
          <w:rFonts w:ascii="Arial" w:hAnsi="Arial" w:cs="Arial"/>
          <w:sz w:val="20"/>
          <w:szCs w:val="20"/>
        </w:rPr>
        <w:t>38, p. 1942-1944</w:t>
      </w:r>
      <w:r>
        <w:rPr>
          <w:rFonts w:ascii="Arial" w:hAnsi="Arial" w:cs="Arial"/>
          <w:sz w:val="20"/>
          <w:szCs w:val="20"/>
        </w:rPr>
        <w:t>.</w:t>
      </w:r>
      <w:r w:rsidRPr="00C37881">
        <w:rPr>
          <w:rFonts w:ascii="Arial" w:hAnsi="Arial" w:cs="Arial"/>
          <w:sz w:val="20"/>
          <w:szCs w:val="20"/>
        </w:rPr>
        <w:t xml:space="preserve">  </w:t>
      </w:r>
    </w:p>
    <w:p w14:paraId="69D6DC01" w14:textId="77777777" w:rsidR="007D060D" w:rsidRPr="00C37881" w:rsidRDefault="007D060D" w:rsidP="00C25384">
      <w:pPr>
        <w:rPr>
          <w:rFonts w:ascii="Arial" w:hAnsi="Arial" w:cs="Arial"/>
          <w:sz w:val="20"/>
          <w:szCs w:val="20"/>
        </w:rPr>
      </w:pPr>
      <w:r>
        <w:rPr>
          <w:rFonts w:ascii="Arial" w:hAnsi="Arial" w:cs="Arial"/>
          <w:bCs/>
          <w:sz w:val="20"/>
          <w:szCs w:val="20"/>
        </w:rPr>
        <w:t xml:space="preserve"> </w:t>
      </w:r>
    </w:p>
    <w:p w14:paraId="72C301EE" w14:textId="77777777" w:rsidR="007D060D" w:rsidRPr="00C37881" w:rsidRDefault="007D060D" w:rsidP="00C25384">
      <w:pPr>
        <w:rPr>
          <w:rFonts w:ascii="Arial" w:hAnsi="Arial" w:cs="Arial"/>
          <w:sz w:val="20"/>
          <w:szCs w:val="20"/>
        </w:rPr>
      </w:pPr>
      <w:r w:rsidRPr="00C37881">
        <w:rPr>
          <w:rFonts w:ascii="Arial" w:hAnsi="Arial" w:cs="Arial"/>
          <w:sz w:val="20"/>
          <w:szCs w:val="20"/>
        </w:rPr>
        <w:t>KEE, R.</w:t>
      </w:r>
      <w:r>
        <w:rPr>
          <w:rFonts w:ascii="Arial" w:hAnsi="Arial" w:cs="Arial"/>
          <w:sz w:val="20"/>
          <w:szCs w:val="20"/>
        </w:rPr>
        <w:t xml:space="preserve">, </w:t>
      </w:r>
      <w:r w:rsidRPr="00C37881">
        <w:rPr>
          <w:rFonts w:ascii="Arial" w:hAnsi="Arial" w:cs="Arial"/>
          <w:sz w:val="20"/>
          <w:szCs w:val="20"/>
        </w:rPr>
        <w:t>1995</w:t>
      </w:r>
      <w:r>
        <w:rPr>
          <w:rFonts w:ascii="Arial" w:hAnsi="Arial" w:cs="Arial"/>
          <w:sz w:val="20"/>
          <w:szCs w:val="20"/>
        </w:rPr>
        <w:t>,</w:t>
      </w:r>
      <w:r w:rsidRPr="00C37881">
        <w:rPr>
          <w:rFonts w:ascii="Arial" w:hAnsi="Arial" w:cs="Arial"/>
          <w:sz w:val="20"/>
          <w:szCs w:val="20"/>
        </w:rPr>
        <w:t xml:space="preserve"> </w:t>
      </w:r>
      <w:r w:rsidRPr="001E4E99">
        <w:rPr>
          <w:rFonts w:ascii="Arial" w:hAnsi="Arial" w:cs="Arial"/>
          <w:i/>
          <w:sz w:val="20"/>
          <w:szCs w:val="20"/>
        </w:rPr>
        <w:t>Ireland a History</w:t>
      </w:r>
      <w:r w:rsidRPr="00C37881">
        <w:rPr>
          <w:rFonts w:ascii="Arial" w:hAnsi="Arial" w:cs="Arial"/>
          <w:sz w:val="20"/>
          <w:szCs w:val="20"/>
        </w:rPr>
        <w:t>, London, Abacus.</w:t>
      </w:r>
    </w:p>
    <w:p w14:paraId="3E2DF30F" w14:textId="77777777" w:rsidR="007D060D" w:rsidRPr="00C37881" w:rsidRDefault="007D060D" w:rsidP="00C25384">
      <w:pPr>
        <w:rPr>
          <w:rFonts w:ascii="Arial" w:hAnsi="Arial" w:cs="Arial"/>
          <w:sz w:val="20"/>
          <w:szCs w:val="20"/>
        </w:rPr>
      </w:pPr>
    </w:p>
    <w:p w14:paraId="03D25A00" w14:textId="77777777" w:rsidR="007D060D" w:rsidRPr="00C37881" w:rsidRDefault="007D060D" w:rsidP="00C25384">
      <w:pPr>
        <w:rPr>
          <w:rFonts w:ascii="Arial" w:hAnsi="Arial" w:cs="Arial"/>
          <w:sz w:val="20"/>
          <w:szCs w:val="20"/>
        </w:rPr>
      </w:pPr>
      <w:r w:rsidRPr="00C37881">
        <w:rPr>
          <w:rFonts w:ascii="Arial" w:hAnsi="Arial" w:cs="Arial"/>
          <w:sz w:val="20"/>
          <w:szCs w:val="20"/>
        </w:rPr>
        <w:t>LEVY, D.A.L., ASLAN, B., BIRONZO, D.</w:t>
      </w:r>
      <w:r>
        <w:rPr>
          <w:rFonts w:ascii="Arial" w:hAnsi="Arial" w:cs="Arial"/>
          <w:sz w:val="20"/>
          <w:szCs w:val="20"/>
        </w:rPr>
        <w:t xml:space="preserve">, </w:t>
      </w:r>
      <w:r w:rsidRPr="00C37881">
        <w:rPr>
          <w:rFonts w:ascii="Arial" w:hAnsi="Arial" w:cs="Arial"/>
          <w:sz w:val="20"/>
          <w:szCs w:val="20"/>
        </w:rPr>
        <w:t>2016</w:t>
      </w:r>
      <w:r>
        <w:rPr>
          <w:rFonts w:ascii="Arial" w:hAnsi="Arial" w:cs="Arial"/>
          <w:sz w:val="20"/>
          <w:szCs w:val="20"/>
        </w:rPr>
        <w:t>,</w:t>
      </w:r>
      <w:r w:rsidRPr="00C37881">
        <w:rPr>
          <w:rFonts w:ascii="Arial" w:hAnsi="Arial" w:cs="Arial"/>
          <w:sz w:val="20"/>
          <w:szCs w:val="20"/>
        </w:rPr>
        <w:t xml:space="preserve"> </w:t>
      </w:r>
      <w:r w:rsidRPr="00C37881">
        <w:rPr>
          <w:rFonts w:ascii="Arial" w:hAnsi="Arial" w:cs="Arial"/>
          <w:i/>
          <w:sz w:val="20"/>
          <w:szCs w:val="20"/>
        </w:rPr>
        <w:t>UK Press Coverage of the EU Referendum</w:t>
      </w:r>
      <w:r w:rsidRPr="00C37881">
        <w:rPr>
          <w:rFonts w:ascii="Arial" w:hAnsi="Arial" w:cs="Arial"/>
          <w:sz w:val="20"/>
          <w:szCs w:val="20"/>
        </w:rPr>
        <w:t xml:space="preserve">, </w:t>
      </w:r>
      <w:proofErr w:type="gramStart"/>
      <w:r w:rsidRPr="00C37881">
        <w:rPr>
          <w:rFonts w:ascii="Arial" w:hAnsi="Arial" w:cs="Arial"/>
          <w:sz w:val="20"/>
          <w:szCs w:val="20"/>
        </w:rPr>
        <w:t>Oxford,  Reuters</w:t>
      </w:r>
      <w:proofErr w:type="gramEnd"/>
      <w:r w:rsidRPr="00C37881">
        <w:rPr>
          <w:rFonts w:ascii="Arial" w:hAnsi="Arial" w:cs="Arial"/>
          <w:sz w:val="20"/>
          <w:szCs w:val="20"/>
        </w:rPr>
        <w:t xml:space="preserve"> Institute for the Study of Journalism.</w:t>
      </w:r>
    </w:p>
    <w:p w14:paraId="37D3536B" w14:textId="77777777" w:rsidR="007D060D" w:rsidRPr="00C37881" w:rsidRDefault="007D060D" w:rsidP="00C25384">
      <w:pPr>
        <w:rPr>
          <w:rFonts w:ascii="Arial" w:hAnsi="Arial" w:cs="Arial"/>
          <w:sz w:val="20"/>
          <w:szCs w:val="20"/>
        </w:rPr>
      </w:pPr>
      <w:hyperlink r:id="rId57" w:history="1">
        <w:r w:rsidRPr="00A51B37">
          <w:rPr>
            <w:rStyle w:val="Hyperlink"/>
            <w:rFonts w:ascii="Arial" w:hAnsi="Arial" w:cs="Arial"/>
            <w:sz w:val="20"/>
            <w:szCs w:val="20"/>
          </w:rPr>
          <w:t>https://reutersinstitute.politics.ox.ac.uk/sites/default/files/2018-11/UK_Press_Coverage_of_the_%20EU_Referendum.pdf</w:t>
        </w:r>
      </w:hyperlink>
      <w:r w:rsidRPr="00C37881">
        <w:rPr>
          <w:rFonts w:ascii="Arial" w:hAnsi="Arial" w:cs="Arial"/>
          <w:sz w:val="20"/>
          <w:szCs w:val="20"/>
        </w:rPr>
        <w:t xml:space="preserve"> </w:t>
      </w:r>
    </w:p>
    <w:p w14:paraId="41340A29" w14:textId="77777777" w:rsidR="007D060D" w:rsidRPr="00C37881" w:rsidRDefault="007D060D" w:rsidP="00C25384">
      <w:pPr>
        <w:rPr>
          <w:rFonts w:ascii="Arial" w:hAnsi="Arial" w:cs="Arial"/>
          <w:bCs/>
          <w:sz w:val="20"/>
          <w:szCs w:val="20"/>
        </w:rPr>
      </w:pPr>
    </w:p>
    <w:p w14:paraId="04769C04" w14:textId="77777777" w:rsidR="007D060D" w:rsidRPr="00C37881" w:rsidRDefault="007D060D" w:rsidP="00C25384">
      <w:pPr>
        <w:rPr>
          <w:rFonts w:ascii="Arial" w:hAnsi="Arial" w:cs="Arial"/>
          <w:bCs/>
          <w:sz w:val="20"/>
          <w:szCs w:val="20"/>
        </w:rPr>
      </w:pPr>
      <w:r w:rsidRPr="00C37881">
        <w:rPr>
          <w:rFonts w:ascii="Arial" w:hAnsi="Arial" w:cs="Arial"/>
          <w:bCs/>
          <w:sz w:val="20"/>
          <w:szCs w:val="20"/>
        </w:rPr>
        <w:t>MCCANN, P.</w:t>
      </w:r>
      <w:r>
        <w:rPr>
          <w:rFonts w:ascii="Arial" w:hAnsi="Arial" w:cs="Arial"/>
          <w:bCs/>
          <w:sz w:val="20"/>
          <w:szCs w:val="20"/>
        </w:rPr>
        <w:t xml:space="preserve">, </w:t>
      </w:r>
      <w:r w:rsidRPr="00C37881">
        <w:rPr>
          <w:rFonts w:ascii="Arial" w:hAnsi="Arial" w:cs="Arial"/>
          <w:bCs/>
          <w:sz w:val="20"/>
          <w:szCs w:val="20"/>
        </w:rPr>
        <w:t>2016, The UK Regional–National Economic Problem Geography, globalisation and governance, London, Routledge.</w:t>
      </w:r>
    </w:p>
    <w:p w14:paraId="554C061E" w14:textId="77777777" w:rsidR="007D060D" w:rsidRPr="00C37881" w:rsidRDefault="007D060D" w:rsidP="00C25384">
      <w:pPr>
        <w:rPr>
          <w:rFonts w:ascii="Arial" w:hAnsi="Arial" w:cs="Arial"/>
          <w:sz w:val="20"/>
          <w:szCs w:val="20"/>
        </w:rPr>
      </w:pPr>
    </w:p>
    <w:p w14:paraId="60937D5F" w14:textId="77777777" w:rsidR="007D060D" w:rsidRPr="00C37881" w:rsidRDefault="007D060D" w:rsidP="00C25384">
      <w:pPr>
        <w:rPr>
          <w:rFonts w:ascii="Arial" w:hAnsi="Arial" w:cs="Arial"/>
          <w:sz w:val="20"/>
          <w:szCs w:val="20"/>
        </w:rPr>
      </w:pPr>
      <w:r w:rsidRPr="00C37881">
        <w:rPr>
          <w:rFonts w:ascii="Arial" w:hAnsi="Arial" w:cs="Arial"/>
          <w:sz w:val="20"/>
          <w:szCs w:val="20"/>
        </w:rPr>
        <w:t>MCCANN, P.</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 xml:space="preserve">, </w:t>
      </w:r>
      <w:r w:rsidRPr="00C37881">
        <w:rPr>
          <w:rFonts w:ascii="Arial" w:hAnsi="Arial" w:cs="Arial"/>
          <w:i/>
          <w:iCs/>
          <w:sz w:val="20"/>
          <w:szCs w:val="20"/>
        </w:rPr>
        <w:t>5 Provocations regarding the UK Regional and Urban Development Challenges in a Post-Brexit Environment – for Discussion by the Common Futures Network</w:t>
      </w:r>
    </w:p>
    <w:p w14:paraId="153D8280" w14:textId="77777777" w:rsidR="007D060D" w:rsidRPr="00C37881" w:rsidRDefault="007D060D" w:rsidP="00C25384">
      <w:pPr>
        <w:rPr>
          <w:rFonts w:ascii="Arial" w:hAnsi="Arial" w:cs="Arial"/>
          <w:sz w:val="20"/>
          <w:szCs w:val="20"/>
        </w:rPr>
      </w:pPr>
      <w:hyperlink r:id="rId58" w:history="1">
        <w:r w:rsidRPr="00A51B37">
          <w:rPr>
            <w:rStyle w:val="Hyperlink"/>
            <w:rFonts w:ascii="Arial" w:hAnsi="Arial" w:cs="Arial"/>
            <w:sz w:val="20"/>
            <w:szCs w:val="20"/>
          </w:rPr>
          <w:t>http://commonfuturesnetwork.org/?mdocs-file=561</w:t>
        </w:r>
      </w:hyperlink>
      <w:r>
        <w:rPr>
          <w:rFonts w:ascii="Arial" w:hAnsi="Arial" w:cs="Arial"/>
          <w:sz w:val="20"/>
          <w:szCs w:val="20"/>
        </w:rPr>
        <w:t xml:space="preserve"> </w:t>
      </w:r>
    </w:p>
    <w:p w14:paraId="73C42BEF" w14:textId="77777777" w:rsidR="007D060D" w:rsidRDefault="007D060D" w:rsidP="00C25384">
      <w:pPr>
        <w:rPr>
          <w:rFonts w:ascii="Arial" w:hAnsi="Arial" w:cs="Arial"/>
          <w:sz w:val="20"/>
          <w:szCs w:val="20"/>
        </w:rPr>
      </w:pPr>
    </w:p>
    <w:p w14:paraId="47D65BF2" w14:textId="77777777" w:rsidR="007D060D" w:rsidRDefault="007D060D" w:rsidP="00C25384">
      <w:pPr>
        <w:ind w:left="720" w:hanging="720"/>
        <w:rPr>
          <w:rFonts w:cs="Arial"/>
        </w:rPr>
      </w:pPr>
      <w:ins w:id="1" w:author="Alex" w:date="2020-02-25T09:20:00Z">
        <w:r w:rsidRPr="00944AFD">
          <w:rPr>
            <w:rFonts w:cs="Arial"/>
          </w:rPr>
          <w:t>MENDEZ, C. (2013) The post-2013 reform of EU cohesion policy and the place-based narrative,</w:t>
        </w:r>
      </w:ins>
      <w:r>
        <w:rPr>
          <w:rFonts w:cs="Arial"/>
        </w:rPr>
        <w:t xml:space="preserve"> </w:t>
      </w:r>
      <w:ins w:id="2" w:author="Alex" w:date="2020-02-25T09:20:00Z">
        <w:r w:rsidRPr="00944AFD">
          <w:rPr>
            <w:rFonts w:cs="Arial"/>
            <w:i/>
          </w:rPr>
          <w:t>Journal of European Public Policy</w:t>
        </w:r>
        <w:r w:rsidRPr="00944AFD">
          <w:rPr>
            <w:rFonts w:cs="Arial"/>
          </w:rPr>
          <w:t>, 20 (5), pp. 639-659.</w:t>
        </w:r>
      </w:ins>
    </w:p>
    <w:p w14:paraId="059230F4" w14:textId="77777777" w:rsidR="007D060D" w:rsidRPr="00C37881" w:rsidRDefault="007D060D" w:rsidP="00C25384">
      <w:pPr>
        <w:rPr>
          <w:rFonts w:ascii="Arial" w:hAnsi="Arial" w:cs="Arial"/>
          <w:sz w:val="20"/>
          <w:szCs w:val="20"/>
        </w:rPr>
      </w:pPr>
    </w:p>
    <w:p w14:paraId="546CB28B" w14:textId="77777777" w:rsidR="007D060D" w:rsidRPr="00C37881" w:rsidRDefault="007D060D" w:rsidP="00C25384">
      <w:pPr>
        <w:spacing w:after="160"/>
        <w:rPr>
          <w:rFonts w:ascii="Arial" w:hAnsi="Arial" w:cs="Arial"/>
          <w:sz w:val="20"/>
          <w:szCs w:val="20"/>
        </w:rPr>
      </w:pPr>
      <w:r w:rsidRPr="00C37881">
        <w:rPr>
          <w:rFonts w:ascii="Arial" w:hAnsi="Arial" w:cs="Arial"/>
          <w:iCs/>
          <w:sz w:val="20"/>
          <w:szCs w:val="20"/>
        </w:rPr>
        <w:t>NURSE, A., &amp; SYKES, O.</w:t>
      </w:r>
      <w:r>
        <w:rPr>
          <w:rFonts w:ascii="Arial" w:hAnsi="Arial" w:cs="Arial"/>
          <w:iCs/>
          <w:sz w:val="20"/>
          <w:szCs w:val="20"/>
        </w:rPr>
        <w:t xml:space="preserve">, </w:t>
      </w:r>
      <w:r w:rsidRPr="00C37881">
        <w:rPr>
          <w:rFonts w:ascii="Arial" w:hAnsi="Arial" w:cs="Arial"/>
          <w:iCs/>
          <w:sz w:val="20"/>
          <w:szCs w:val="20"/>
        </w:rPr>
        <w:t>2019</w:t>
      </w:r>
      <w:r>
        <w:rPr>
          <w:rFonts w:ascii="Arial" w:hAnsi="Arial" w:cs="Arial"/>
          <w:iCs/>
          <w:sz w:val="20"/>
          <w:szCs w:val="20"/>
        </w:rPr>
        <w:t>,</w:t>
      </w:r>
      <w:r w:rsidRPr="00C37881">
        <w:rPr>
          <w:rFonts w:ascii="Arial" w:hAnsi="Arial" w:cs="Arial"/>
          <w:iCs/>
          <w:sz w:val="20"/>
          <w:szCs w:val="20"/>
        </w:rPr>
        <w:t xml:space="preserve"> It’s more complicated than that</w:t>
      </w:r>
      <w:proofErr w:type="gramStart"/>
      <w:r w:rsidRPr="00C37881">
        <w:rPr>
          <w:rFonts w:ascii="Arial" w:hAnsi="Arial" w:cs="Arial"/>
          <w:iCs/>
          <w:sz w:val="20"/>
          <w:szCs w:val="20"/>
        </w:rPr>
        <w:t>!</w:t>
      </w:r>
      <w:r>
        <w:rPr>
          <w:rFonts w:ascii="Arial" w:hAnsi="Arial" w:cs="Arial"/>
          <w:iCs/>
          <w:sz w:val="20"/>
          <w:szCs w:val="20"/>
        </w:rPr>
        <w:t xml:space="preserve"> </w:t>
      </w:r>
      <w:r w:rsidRPr="00C37881">
        <w:rPr>
          <w:rFonts w:ascii="Arial" w:hAnsi="Arial" w:cs="Arial"/>
          <w:iCs/>
          <w:sz w:val="20"/>
          <w:szCs w:val="20"/>
        </w:rPr>
        <w:t>:</w:t>
      </w:r>
      <w:proofErr w:type="gramEnd"/>
      <w:r w:rsidRPr="00C37881">
        <w:rPr>
          <w:rFonts w:ascii="Arial" w:hAnsi="Arial" w:cs="Arial"/>
          <w:iCs/>
          <w:sz w:val="20"/>
          <w:szCs w:val="20"/>
        </w:rPr>
        <w:t xml:space="preserve"> Unpacking ‘Left Behind Britain’ and some other spatial tropes following the UK’s 2016 EU referendum. </w:t>
      </w:r>
      <w:r w:rsidRPr="00D24E8E">
        <w:rPr>
          <w:rFonts w:ascii="Arial" w:hAnsi="Arial" w:cs="Arial"/>
          <w:i/>
          <w:iCs/>
          <w:sz w:val="20"/>
          <w:szCs w:val="20"/>
        </w:rPr>
        <w:t>Local Economy: The Journal of the Local Economy Policy Unit</w:t>
      </w:r>
      <w:r w:rsidRPr="00C37881">
        <w:rPr>
          <w:rFonts w:ascii="Arial" w:hAnsi="Arial" w:cs="Arial"/>
          <w:iCs/>
          <w:sz w:val="20"/>
          <w:szCs w:val="20"/>
        </w:rPr>
        <w:t xml:space="preserve">, </w:t>
      </w:r>
      <w:r w:rsidRPr="00C37881">
        <w:rPr>
          <w:rFonts w:ascii="Arial" w:hAnsi="Arial" w:cs="Arial"/>
          <w:sz w:val="20"/>
          <w:szCs w:val="20"/>
        </w:rPr>
        <w:t xml:space="preserve">Vol. </w:t>
      </w:r>
      <w:r>
        <w:rPr>
          <w:rFonts w:ascii="Arial" w:hAnsi="Arial" w:cs="Arial"/>
          <w:sz w:val="20"/>
          <w:szCs w:val="20"/>
        </w:rPr>
        <w:t xml:space="preserve">34, </w:t>
      </w:r>
      <w:r w:rsidRPr="005862A7">
        <w:rPr>
          <w:rFonts w:ascii="Arial" w:hAnsi="Arial" w:cs="Arial"/>
          <w:color w:val="333333"/>
          <w:sz w:val="20"/>
          <w:szCs w:val="20"/>
        </w:rPr>
        <w:t>n°</w:t>
      </w:r>
      <w:r>
        <w:rPr>
          <w:rFonts w:ascii="Arial" w:hAnsi="Arial" w:cs="Arial"/>
          <w:color w:val="333333"/>
          <w:sz w:val="20"/>
          <w:szCs w:val="20"/>
        </w:rPr>
        <w:t>6</w:t>
      </w:r>
      <w:r w:rsidRPr="00C37881">
        <w:rPr>
          <w:rFonts w:ascii="Arial" w:hAnsi="Arial" w:cs="Arial"/>
          <w:sz w:val="20"/>
          <w:szCs w:val="20"/>
        </w:rPr>
        <w:t xml:space="preserve">, p. </w:t>
      </w:r>
      <w:r w:rsidRPr="00C37881">
        <w:rPr>
          <w:rFonts w:ascii="Arial" w:hAnsi="Arial" w:cs="Arial"/>
          <w:iCs/>
          <w:sz w:val="20"/>
          <w:szCs w:val="20"/>
        </w:rPr>
        <w:t xml:space="preserve">589-606. doi:10.1177/0269094219881356 </w:t>
      </w:r>
    </w:p>
    <w:p w14:paraId="690A5749" w14:textId="77777777" w:rsidR="007D060D" w:rsidRPr="00C37881" w:rsidRDefault="007D060D" w:rsidP="00C25384">
      <w:pPr>
        <w:rPr>
          <w:rFonts w:ascii="Arial" w:hAnsi="Arial" w:cs="Arial"/>
          <w:sz w:val="20"/>
          <w:szCs w:val="20"/>
        </w:rPr>
      </w:pPr>
    </w:p>
    <w:p w14:paraId="4CC36EB9" w14:textId="77777777" w:rsidR="007D060D" w:rsidRPr="00C37881" w:rsidRDefault="007D060D" w:rsidP="00C25384">
      <w:pPr>
        <w:spacing w:after="160"/>
        <w:rPr>
          <w:rFonts w:ascii="Arial" w:hAnsi="Arial" w:cs="Arial"/>
          <w:sz w:val="20"/>
          <w:szCs w:val="20"/>
          <w:lang w:val="en-US"/>
        </w:rPr>
      </w:pPr>
      <w:r w:rsidRPr="00C37881">
        <w:rPr>
          <w:rFonts w:ascii="Arial" w:hAnsi="Arial" w:cs="Arial"/>
          <w:sz w:val="20"/>
          <w:szCs w:val="20"/>
          <w:lang w:val="en-US"/>
        </w:rPr>
        <w:t>RAE, A.</w:t>
      </w:r>
      <w:r>
        <w:rPr>
          <w:rFonts w:ascii="Arial" w:hAnsi="Arial" w:cs="Arial"/>
          <w:sz w:val="20"/>
          <w:szCs w:val="20"/>
          <w:lang w:val="en-US"/>
        </w:rPr>
        <w:t xml:space="preserve">, </w:t>
      </w:r>
      <w:r w:rsidRPr="00C37881">
        <w:rPr>
          <w:rFonts w:ascii="Arial" w:hAnsi="Arial" w:cs="Arial"/>
          <w:sz w:val="20"/>
          <w:szCs w:val="20"/>
          <w:lang w:val="en-US"/>
        </w:rPr>
        <w:t>2013</w:t>
      </w:r>
      <w:r>
        <w:rPr>
          <w:rFonts w:ascii="Arial" w:hAnsi="Arial" w:cs="Arial"/>
          <w:sz w:val="20"/>
          <w:szCs w:val="20"/>
          <w:lang w:val="en-US"/>
        </w:rPr>
        <w:t>,</w:t>
      </w:r>
      <w:r w:rsidRPr="00C37881">
        <w:rPr>
          <w:rFonts w:ascii="Arial" w:hAnsi="Arial" w:cs="Arial"/>
          <w:sz w:val="20"/>
          <w:szCs w:val="20"/>
          <w:lang w:val="en-US"/>
        </w:rPr>
        <w:t xml:space="preserve"> English urban policy and the return to the city: A decade of growth, 2001–2011. </w:t>
      </w:r>
      <w:r w:rsidRPr="00C37881">
        <w:rPr>
          <w:rFonts w:ascii="Arial" w:hAnsi="Arial" w:cs="Arial"/>
          <w:i/>
          <w:sz w:val="20"/>
          <w:szCs w:val="20"/>
          <w:lang w:val="en-US"/>
        </w:rPr>
        <w:t>Cities</w:t>
      </w:r>
      <w:r w:rsidRPr="00C37881">
        <w:rPr>
          <w:rFonts w:ascii="Arial" w:hAnsi="Arial" w:cs="Arial"/>
          <w:sz w:val="20"/>
          <w:szCs w:val="20"/>
          <w:lang w:val="en-US"/>
        </w:rPr>
        <w:t xml:space="preserve"> </w:t>
      </w:r>
      <w:r>
        <w:rPr>
          <w:rFonts w:ascii="Arial" w:hAnsi="Arial" w:cs="Arial"/>
          <w:sz w:val="20"/>
          <w:szCs w:val="20"/>
          <w:lang w:val="en-US"/>
        </w:rPr>
        <w:t xml:space="preserve">Vol. </w:t>
      </w:r>
      <w:r w:rsidRPr="00C37881">
        <w:rPr>
          <w:rFonts w:ascii="Arial" w:hAnsi="Arial" w:cs="Arial"/>
          <w:sz w:val="20"/>
          <w:szCs w:val="20"/>
          <w:lang w:val="en-US"/>
        </w:rPr>
        <w:t xml:space="preserve">32, </w:t>
      </w:r>
      <w:r>
        <w:rPr>
          <w:rFonts w:ascii="Arial" w:hAnsi="Arial" w:cs="Arial"/>
          <w:sz w:val="20"/>
          <w:szCs w:val="20"/>
          <w:lang w:val="en-US"/>
        </w:rPr>
        <w:t xml:space="preserve">p. </w:t>
      </w:r>
      <w:r w:rsidRPr="00C37881">
        <w:rPr>
          <w:rFonts w:ascii="Arial" w:hAnsi="Arial" w:cs="Arial"/>
          <w:sz w:val="20"/>
          <w:szCs w:val="20"/>
          <w:lang w:val="en-US"/>
        </w:rPr>
        <w:t>94-101.</w:t>
      </w:r>
    </w:p>
    <w:p w14:paraId="007B9BEF" w14:textId="77777777" w:rsidR="007D060D" w:rsidRDefault="007D060D" w:rsidP="00C25384">
      <w:pPr>
        <w:spacing w:after="160"/>
        <w:rPr>
          <w:rFonts w:ascii="Arial" w:hAnsi="Arial" w:cs="Arial"/>
          <w:sz w:val="20"/>
          <w:szCs w:val="20"/>
        </w:rPr>
      </w:pPr>
    </w:p>
    <w:p w14:paraId="2119C271" w14:textId="77777777" w:rsidR="007D060D" w:rsidRPr="00C37881" w:rsidRDefault="007D060D" w:rsidP="00C25384">
      <w:pPr>
        <w:spacing w:after="160"/>
        <w:rPr>
          <w:rFonts w:ascii="Arial" w:hAnsi="Arial" w:cs="Arial"/>
          <w:i/>
          <w:sz w:val="20"/>
          <w:szCs w:val="20"/>
        </w:rPr>
      </w:pPr>
      <w:r w:rsidRPr="00C37881">
        <w:rPr>
          <w:rFonts w:ascii="Arial" w:hAnsi="Arial" w:cs="Arial"/>
          <w:sz w:val="20"/>
          <w:szCs w:val="20"/>
        </w:rPr>
        <w:t>ROSAMOND, B.</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w:t>
      </w:r>
      <w:r w:rsidRPr="00C37881">
        <w:rPr>
          <w:rFonts w:ascii="Arial" w:hAnsi="Arial" w:cs="Arial"/>
          <w:sz w:val="20"/>
          <w:szCs w:val="20"/>
        </w:rPr>
        <w:t xml:space="preserve"> Brexit and the Politics of UK Growth Models, </w:t>
      </w:r>
      <w:r w:rsidRPr="00C37881">
        <w:rPr>
          <w:rFonts w:ascii="Arial" w:hAnsi="Arial" w:cs="Arial"/>
          <w:i/>
          <w:sz w:val="20"/>
          <w:szCs w:val="20"/>
        </w:rPr>
        <w:t>New Political Economy</w:t>
      </w:r>
      <w:r w:rsidRPr="00C37881">
        <w:rPr>
          <w:rFonts w:ascii="Arial" w:hAnsi="Arial" w:cs="Arial"/>
          <w:sz w:val="20"/>
          <w:szCs w:val="20"/>
        </w:rPr>
        <w:t>, DOI: 10.1080/13563467.2018.1484721</w:t>
      </w:r>
    </w:p>
    <w:p w14:paraId="74453FBE" w14:textId="77777777" w:rsidR="007D060D" w:rsidRPr="00C37881" w:rsidRDefault="007D060D" w:rsidP="00C25384">
      <w:pPr>
        <w:rPr>
          <w:rFonts w:ascii="Arial" w:hAnsi="Arial" w:cs="Arial"/>
          <w:sz w:val="20"/>
          <w:szCs w:val="20"/>
        </w:rPr>
      </w:pPr>
    </w:p>
    <w:p w14:paraId="1FAB476F" w14:textId="77777777" w:rsidR="007D060D" w:rsidRPr="00C37881" w:rsidRDefault="007D060D" w:rsidP="00C25384">
      <w:pPr>
        <w:rPr>
          <w:rFonts w:ascii="Arial" w:hAnsi="Arial" w:cs="Arial"/>
          <w:sz w:val="20"/>
          <w:szCs w:val="20"/>
        </w:rPr>
      </w:pPr>
      <w:r w:rsidRPr="00C37881">
        <w:rPr>
          <w:rFonts w:ascii="Arial" w:hAnsi="Arial" w:cs="Arial"/>
          <w:sz w:val="20"/>
          <w:szCs w:val="20"/>
        </w:rPr>
        <w:t xml:space="preserve">RODRÍGUEZ-POSE, A. 2017, The revenge of the places that don’t matter (and what to do about it). </w:t>
      </w:r>
      <w:r w:rsidRPr="00C40E31">
        <w:rPr>
          <w:rFonts w:ascii="Arial" w:hAnsi="Arial" w:cs="Arial"/>
          <w:i/>
          <w:sz w:val="20"/>
          <w:szCs w:val="20"/>
        </w:rPr>
        <w:t>Cambridge Journal of Regions, Economy and Society</w:t>
      </w:r>
      <w:r w:rsidRPr="00C37881">
        <w:rPr>
          <w:rFonts w:ascii="Arial" w:hAnsi="Arial" w:cs="Arial"/>
          <w:sz w:val="20"/>
          <w:szCs w:val="20"/>
        </w:rPr>
        <w:t xml:space="preserve">, </w:t>
      </w:r>
      <w:r>
        <w:rPr>
          <w:rFonts w:ascii="Arial" w:hAnsi="Arial" w:cs="Arial"/>
          <w:sz w:val="20"/>
          <w:szCs w:val="20"/>
        </w:rPr>
        <w:t>Vol.</w:t>
      </w:r>
      <w:r w:rsidRPr="00C37881">
        <w:rPr>
          <w:rFonts w:ascii="Arial" w:hAnsi="Arial" w:cs="Arial"/>
          <w:sz w:val="20"/>
          <w:szCs w:val="20"/>
        </w:rPr>
        <w:t>11</w:t>
      </w:r>
      <w:r>
        <w:rPr>
          <w:rFonts w:ascii="Arial" w:hAnsi="Arial" w:cs="Arial"/>
          <w:sz w:val="20"/>
          <w:szCs w:val="20"/>
        </w:rPr>
        <w:t xml:space="preserve">, </w:t>
      </w:r>
      <w:r w:rsidRPr="005862A7">
        <w:rPr>
          <w:rFonts w:ascii="Arial" w:hAnsi="Arial" w:cs="Arial"/>
          <w:color w:val="333333"/>
          <w:sz w:val="20"/>
          <w:szCs w:val="20"/>
        </w:rPr>
        <w:t>n°</w:t>
      </w:r>
      <w:r>
        <w:rPr>
          <w:rFonts w:ascii="Arial" w:hAnsi="Arial" w:cs="Arial"/>
          <w:color w:val="333333"/>
          <w:sz w:val="20"/>
          <w:szCs w:val="20"/>
        </w:rPr>
        <w:t xml:space="preserve">1, </w:t>
      </w:r>
      <w:r w:rsidRPr="00C37881">
        <w:rPr>
          <w:rFonts w:ascii="Arial" w:hAnsi="Arial" w:cs="Arial"/>
          <w:sz w:val="20"/>
          <w:szCs w:val="20"/>
        </w:rPr>
        <w:t>p. 189-209.</w:t>
      </w:r>
    </w:p>
    <w:p w14:paraId="08E042AC" w14:textId="77777777" w:rsidR="007D060D" w:rsidRDefault="007D060D" w:rsidP="00C25384">
      <w:pPr>
        <w:rPr>
          <w:rStyle w:val="Strong"/>
          <w:rFonts w:ascii="Arial" w:hAnsi="Arial" w:cs="Arial"/>
          <w:b w:val="0"/>
          <w:bCs w:val="0"/>
          <w:iCs/>
          <w:sz w:val="20"/>
          <w:szCs w:val="20"/>
        </w:rPr>
      </w:pPr>
    </w:p>
    <w:p w14:paraId="1E6A6FB1" w14:textId="77777777" w:rsidR="007D060D" w:rsidRPr="00C4463E" w:rsidRDefault="007D060D" w:rsidP="00C25384">
      <w:pPr>
        <w:rPr>
          <w:rFonts w:ascii="Arial" w:hAnsi="Arial" w:cs="Arial"/>
          <w:i/>
          <w:sz w:val="20"/>
          <w:szCs w:val="20"/>
        </w:rPr>
      </w:pPr>
      <w:r w:rsidRPr="00C4463E">
        <w:rPr>
          <w:rStyle w:val="Strong"/>
          <w:rFonts w:ascii="Arial" w:hAnsi="Arial" w:cs="Arial"/>
          <w:b w:val="0"/>
          <w:bCs w:val="0"/>
          <w:iCs/>
          <w:sz w:val="20"/>
          <w:szCs w:val="20"/>
        </w:rPr>
        <w:t>SAMPSON, T., DHINGRA</w:t>
      </w:r>
      <w:r w:rsidRPr="00C4463E">
        <w:rPr>
          <w:rFonts w:ascii="Arial" w:hAnsi="Arial" w:cs="Arial"/>
          <w:sz w:val="20"/>
          <w:szCs w:val="20"/>
        </w:rPr>
        <w:t xml:space="preserve">, S., </w:t>
      </w:r>
      <w:r w:rsidRPr="00C4463E">
        <w:rPr>
          <w:rStyle w:val="Strong"/>
          <w:rFonts w:ascii="Arial" w:hAnsi="Arial" w:cs="Arial"/>
          <w:b w:val="0"/>
          <w:bCs w:val="0"/>
          <w:iCs/>
          <w:sz w:val="20"/>
          <w:szCs w:val="20"/>
        </w:rPr>
        <w:t>OTTAVIANO, G.</w:t>
      </w:r>
      <w:r w:rsidRPr="00C4463E">
        <w:rPr>
          <w:rStyle w:val="Emphasis"/>
          <w:rFonts w:ascii="Arial" w:hAnsi="Arial" w:cs="Arial"/>
          <w:i w:val="0"/>
          <w:sz w:val="20"/>
          <w:szCs w:val="20"/>
        </w:rPr>
        <w:t> and</w:t>
      </w:r>
      <w:r w:rsidRPr="00C4463E">
        <w:rPr>
          <w:rStyle w:val="Emphasis"/>
          <w:rFonts w:ascii="Arial" w:hAnsi="Arial" w:cs="Arial"/>
          <w:sz w:val="20"/>
          <w:szCs w:val="20"/>
        </w:rPr>
        <w:t> </w:t>
      </w:r>
      <w:r w:rsidRPr="00C4463E">
        <w:rPr>
          <w:rStyle w:val="Strong"/>
          <w:rFonts w:ascii="Arial" w:hAnsi="Arial" w:cs="Arial"/>
          <w:b w:val="0"/>
          <w:bCs w:val="0"/>
          <w:iCs/>
          <w:sz w:val="20"/>
          <w:szCs w:val="20"/>
        </w:rPr>
        <w:t>VAN REENEN, J. 2017,</w:t>
      </w:r>
      <w:r>
        <w:rPr>
          <w:rStyle w:val="Strong"/>
          <w:rFonts w:ascii="Arial" w:hAnsi="Arial" w:cs="Arial"/>
          <w:b w:val="0"/>
          <w:bCs w:val="0"/>
          <w:iCs/>
          <w:sz w:val="20"/>
          <w:szCs w:val="20"/>
        </w:rPr>
        <w:t xml:space="preserve"> </w:t>
      </w:r>
      <w:r w:rsidRPr="00C4463E">
        <w:rPr>
          <w:rStyle w:val="Strong"/>
          <w:rFonts w:ascii="Arial" w:hAnsi="Arial" w:cs="Arial"/>
          <w:b w:val="0"/>
          <w:bCs w:val="0"/>
          <w:i/>
          <w:iCs/>
          <w:sz w:val="20"/>
          <w:szCs w:val="20"/>
        </w:rPr>
        <w:t xml:space="preserve">Economists for Brexit: A Critique. CEP BREXIT ANALYSIS No. 6., </w:t>
      </w:r>
      <w:r w:rsidRPr="00C4463E">
        <w:rPr>
          <w:rStyle w:val="Strong"/>
          <w:rFonts w:ascii="Arial" w:hAnsi="Arial" w:cs="Arial"/>
          <w:b w:val="0"/>
          <w:bCs w:val="0"/>
          <w:iCs/>
          <w:sz w:val="20"/>
          <w:szCs w:val="20"/>
        </w:rPr>
        <w:t>London, Centre for Economic Performance, London School of Economics and Political Science.</w:t>
      </w:r>
      <w:r w:rsidRPr="00C4463E">
        <w:rPr>
          <w:rStyle w:val="Strong"/>
          <w:rFonts w:ascii="Arial" w:hAnsi="Arial" w:cs="Arial"/>
          <w:b w:val="0"/>
          <w:bCs w:val="0"/>
          <w:i/>
          <w:iCs/>
          <w:sz w:val="20"/>
          <w:szCs w:val="20"/>
        </w:rPr>
        <w:t xml:space="preserve"> </w:t>
      </w:r>
      <w:hyperlink r:id="rId59" w:history="1">
        <w:r w:rsidRPr="00C4463E">
          <w:rPr>
            <w:rStyle w:val="Hyperlink"/>
            <w:rFonts w:ascii="Arial" w:hAnsi="Arial" w:cs="Arial"/>
            <w:sz w:val="20"/>
            <w:szCs w:val="20"/>
          </w:rPr>
          <w:t>http://cep.lse.ac.uk/pubs/download/brexit06.pdf</w:t>
        </w:r>
      </w:hyperlink>
    </w:p>
    <w:p w14:paraId="744B9D68" w14:textId="77777777" w:rsidR="007D060D" w:rsidRDefault="007D060D" w:rsidP="00C25384">
      <w:pPr>
        <w:rPr>
          <w:rFonts w:ascii="Arial" w:hAnsi="Arial" w:cs="Arial"/>
          <w:sz w:val="20"/>
          <w:szCs w:val="20"/>
          <w:lang w:val="en-US"/>
        </w:rPr>
      </w:pPr>
    </w:p>
    <w:p w14:paraId="13E2A342" w14:textId="77777777" w:rsidR="007D060D" w:rsidRPr="00C37881" w:rsidRDefault="007D060D" w:rsidP="00C25384">
      <w:pPr>
        <w:rPr>
          <w:rFonts w:ascii="Arial" w:hAnsi="Arial" w:cs="Arial"/>
          <w:sz w:val="20"/>
          <w:szCs w:val="20"/>
          <w:lang w:val="en-US"/>
        </w:rPr>
      </w:pPr>
      <w:r w:rsidRPr="00C37881">
        <w:rPr>
          <w:rFonts w:ascii="Arial" w:hAnsi="Arial" w:cs="Arial"/>
          <w:sz w:val="20"/>
          <w:szCs w:val="20"/>
          <w:lang w:val="en-US"/>
        </w:rPr>
        <w:t>SANTAMARIA, F. and ELISSALDE, B.</w:t>
      </w:r>
      <w:r>
        <w:rPr>
          <w:rFonts w:ascii="Arial" w:hAnsi="Arial" w:cs="Arial"/>
          <w:sz w:val="20"/>
          <w:szCs w:val="20"/>
          <w:lang w:val="en-US"/>
        </w:rPr>
        <w:t xml:space="preserve">, </w:t>
      </w:r>
      <w:r w:rsidRPr="00C37881">
        <w:rPr>
          <w:rFonts w:ascii="Arial" w:hAnsi="Arial" w:cs="Arial"/>
          <w:sz w:val="20"/>
          <w:szCs w:val="20"/>
          <w:lang w:val="en-US"/>
        </w:rPr>
        <w:t>2018</w:t>
      </w:r>
      <w:r>
        <w:rPr>
          <w:rFonts w:ascii="Arial" w:hAnsi="Arial" w:cs="Arial"/>
          <w:sz w:val="20"/>
          <w:szCs w:val="20"/>
          <w:lang w:val="en-US"/>
        </w:rPr>
        <w:t>,</w:t>
      </w:r>
      <w:r w:rsidRPr="00C37881">
        <w:rPr>
          <w:rFonts w:ascii="Arial" w:hAnsi="Arial" w:cs="Arial"/>
          <w:sz w:val="20"/>
          <w:szCs w:val="20"/>
          <w:lang w:val="en-US"/>
        </w:rPr>
        <w:t xml:space="preserve"> Territory as a way to move on from the aporia</w:t>
      </w:r>
      <w:r>
        <w:rPr>
          <w:rFonts w:ascii="Arial" w:hAnsi="Arial" w:cs="Arial"/>
          <w:sz w:val="20"/>
          <w:szCs w:val="20"/>
          <w:lang w:val="en-US"/>
        </w:rPr>
        <w:t xml:space="preserve"> </w:t>
      </w:r>
      <w:r w:rsidRPr="00C37881">
        <w:rPr>
          <w:rFonts w:ascii="Arial" w:hAnsi="Arial" w:cs="Arial"/>
          <w:sz w:val="20"/>
          <w:szCs w:val="20"/>
          <w:lang w:val="en-US"/>
        </w:rPr>
        <w:t xml:space="preserve">of soft/hard space, </w:t>
      </w:r>
      <w:r w:rsidRPr="00C37881">
        <w:rPr>
          <w:rFonts w:ascii="Arial" w:hAnsi="Arial" w:cs="Arial"/>
          <w:i/>
          <w:sz w:val="20"/>
          <w:szCs w:val="20"/>
          <w:lang w:val="en-US"/>
        </w:rPr>
        <w:t>Town Planning Review</w:t>
      </w:r>
      <w:r w:rsidRPr="00C37881">
        <w:rPr>
          <w:rFonts w:ascii="Arial" w:hAnsi="Arial" w:cs="Arial"/>
          <w:sz w:val="20"/>
          <w:szCs w:val="20"/>
          <w:lang w:val="en-US"/>
        </w:rPr>
        <w:t xml:space="preserve">, </w:t>
      </w:r>
      <w:r>
        <w:rPr>
          <w:rFonts w:ascii="Arial" w:hAnsi="Arial" w:cs="Arial"/>
          <w:sz w:val="20"/>
          <w:szCs w:val="20"/>
          <w:lang w:val="en-US"/>
        </w:rPr>
        <w:t>Vol.</w:t>
      </w:r>
      <w:r w:rsidRPr="00C37881">
        <w:rPr>
          <w:rFonts w:ascii="Arial" w:hAnsi="Arial" w:cs="Arial"/>
          <w:sz w:val="20"/>
          <w:szCs w:val="20"/>
          <w:lang w:val="en-US"/>
        </w:rPr>
        <w:t>89</w:t>
      </w:r>
      <w:r>
        <w:rPr>
          <w:rFonts w:ascii="Arial" w:hAnsi="Arial" w:cs="Arial"/>
          <w:sz w:val="20"/>
          <w:szCs w:val="20"/>
          <w:lang w:val="en-US"/>
        </w:rPr>
        <w:t xml:space="preserve">, </w:t>
      </w:r>
      <w:r w:rsidRPr="005862A7">
        <w:rPr>
          <w:rFonts w:ascii="Arial" w:hAnsi="Arial" w:cs="Arial"/>
          <w:color w:val="333333"/>
          <w:sz w:val="20"/>
          <w:szCs w:val="20"/>
        </w:rPr>
        <w:t>n°</w:t>
      </w:r>
      <w:r>
        <w:rPr>
          <w:rFonts w:ascii="Arial" w:hAnsi="Arial" w:cs="Arial"/>
          <w:color w:val="333333"/>
          <w:sz w:val="20"/>
          <w:szCs w:val="20"/>
        </w:rPr>
        <w:t>1,</w:t>
      </w:r>
      <w:r w:rsidRPr="00C37881">
        <w:rPr>
          <w:rFonts w:ascii="Arial" w:hAnsi="Arial" w:cs="Arial"/>
          <w:sz w:val="20"/>
          <w:szCs w:val="20"/>
        </w:rPr>
        <w:t xml:space="preserve"> p. </w:t>
      </w:r>
      <w:r w:rsidRPr="00C37881">
        <w:rPr>
          <w:rFonts w:ascii="Arial" w:hAnsi="Arial" w:cs="Arial"/>
          <w:sz w:val="20"/>
          <w:szCs w:val="20"/>
          <w:lang w:val="en-US"/>
        </w:rPr>
        <w:t>43-60.</w:t>
      </w:r>
    </w:p>
    <w:p w14:paraId="789DD3D8" w14:textId="77777777" w:rsidR="007D060D" w:rsidRPr="00C37881" w:rsidRDefault="007D060D" w:rsidP="00C25384">
      <w:pPr>
        <w:rPr>
          <w:rFonts w:ascii="Arial" w:hAnsi="Arial" w:cs="Arial"/>
          <w:sz w:val="20"/>
          <w:szCs w:val="20"/>
        </w:rPr>
      </w:pPr>
    </w:p>
    <w:p w14:paraId="59D50080" w14:textId="77777777" w:rsidR="007D060D" w:rsidRPr="00C37881" w:rsidRDefault="007D060D" w:rsidP="00C25384">
      <w:pPr>
        <w:rPr>
          <w:rFonts w:ascii="Arial" w:hAnsi="Arial" w:cs="Arial"/>
          <w:sz w:val="20"/>
          <w:szCs w:val="20"/>
        </w:rPr>
      </w:pPr>
      <w:r w:rsidRPr="00C37881">
        <w:rPr>
          <w:rFonts w:ascii="Arial" w:hAnsi="Arial" w:cs="Arial"/>
          <w:sz w:val="20"/>
          <w:szCs w:val="20"/>
        </w:rPr>
        <w:t>SYKES, O.</w:t>
      </w:r>
      <w:r>
        <w:rPr>
          <w:rFonts w:ascii="Arial" w:hAnsi="Arial" w:cs="Arial"/>
          <w:sz w:val="20"/>
          <w:szCs w:val="20"/>
        </w:rPr>
        <w:t xml:space="preserve">, </w:t>
      </w:r>
      <w:r w:rsidRPr="00C37881">
        <w:rPr>
          <w:rFonts w:ascii="Arial" w:hAnsi="Arial" w:cs="Arial"/>
          <w:sz w:val="20"/>
          <w:szCs w:val="20"/>
        </w:rPr>
        <w:t>2018</w:t>
      </w:r>
      <w:r>
        <w:rPr>
          <w:rFonts w:ascii="Arial" w:hAnsi="Arial" w:cs="Arial"/>
          <w:sz w:val="20"/>
          <w:szCs w:val="20"/>
        </w:rPr>
        <w:t xml:space="preserve">, </w:t>
      </w:r>
      <w:r w:rsidRPr="00C37881">
        <w:rPr>
          <w:rFonts w:ascii="Arial" w:hAnsi="Arial" w:cs="Arial"/>
          <w:sz w:val="20"/>
          <w:szCs w:val="20"/>
        </w:rPr>
        <w:t xml:space="preserve">Post-geography worlds, new dominions, left behind regions, and ‘other’ places: unpacking some spatial imaginaries of the UK’s ‘Brexit’ debate. </w:t>
      </w:r>
      <w:r w:rsidRPr="00C4463E">
        <w:rPr>
          <w:rFonts w:ascii="Arial" w:hAnsi="Arial" w:cs="Arial"/>
          <w:i/>
          <w:sz w:val="20"/>
          <w:szCs w:val="20"/>
        </w:rPr>
        <w:t>Space and Polity</w:t>
      </w:r>
      <w:r w:rsidRPr="00C37881">
        <w:rPr>
          <w:rFonts w:ascii="Arial" w:hAnsi="Arial" w:cs="Arial"/>
          <w:sz w:val="20"/>
          <w:szCs w:val="20"/>
        </w:rPr>
        <w:t>,</w:t>
      </w:r>
      <w:r>
        <w:rPr>
          <w:rFonts w:ascii="Arial" w:hAnsi="Arial" w:cs="Arial"/>
          <w:sz w:val="20"/>
          <w:szCs w:val="20"/>
        </w:rPr>
        <w:t xml:space="preserve"> Vol.</w:t>
      </w:r>
      <w:r w:rsidRPr="00C37881">
        <w:rPr>
          <w:rFonts w:ascii="Arial" w:hAnsi="Arial" w:cs="Arial"/>
          <w:sz w:val="20"/>
          <w:szCs w:val="20"/>
        </w:rPr>
        <w:t xml:space="preserve"> 22</w:t>
      </w:r>
      <w:r>
        <w:rPr>
          <w:rFonts w:ascii="Arial" w:hAnsi="Arial" w:cs="Arial"/>
          <w:sz w:val="20"/>
          <w:szCs w:val="20"/>
        </w:rPr>
        <w:t xml:space="preserve">, </w:t>
      </w:r>
      <w:r w:rsidRPr="005862A7">
        <w:rPr>
          <w:rFonts w:ascii="Arial" w:hAnsi="Arial" w:cs="Arial"/>
          <w:color w:val="333333"/>
          <w:sz w:val="20"/>
          <w:szCs w:val="20"/>
        </w:rPr>
        <w:t>n°</w:t>
      </w:r>
      <w:r w:rsidRPr="00C37881">
        <w:rPr>
          <w:rFonts w:ascii="Arial" w:hAnsi="Arial" w:cs="Arial"/>
          <w:sz w:val="20"/>
          <w:szCs w:val="20"/>
        </w:rPr>
        <w:t xml:space="preserve">2, </w:t>
      </w:r>
      <w:r>
        <w:rPr>
          <w:rFonts w:ascii="Arial" w:hAnsi="Arial" w:cs="Arial"/>
          <w:sz w:val="20"/>
          <w:szCs w:val="20"/>
        </w:rPr>
        <w:t>p.</w:t>
      </w:r>
      <w:r w:rsidRPr="00C37881">
        <w:rPr>
          <w:rFonts w:ascii="Arial" w:hAnsi="Arial" w:cs="Arial"/>
          <w:sz w:val="20"/>
          <w:szCs w:val="20"/>
        </w:rPr>
        <w:t>137-161.</w:t>
      </w:r>
    </w:p>
    <w:p w14:paraId="5B81123A" w14:textId="77777777" w:rsidR="007D060D" w:rsidRPr="00C37881" w:rsidRDefault="007D060D" w:rsidP="00C25384">
      <w:pPr>
        <w:rPr>
          <w:rFonts w:ascii="Arial" w:hAnsi="Arial" w:cs="Arial"/>
          <w:sz w:val="20"/>
          <w:szCs w:val="20"/>
        </w:rPr>
      </w:pPr>
    </w:p>
    <w:p w14:paraId="01A53236" w14:textId="77777777" w:rsidR="007D060D" w:rsidRPr="00C37881" w:rsidRDefault="007D060D" w:rsidP="00C25384">
      <w:pPr>
        <w:rPr>
          <w:rFonts w:ascii="Arial" w:hAnsi="Arial" w:cs="Arial"/>
          <w:sz w:val="20"/>
          <w:szCs w:val="20"/>
        </w:rPr>
      </w:pPr>
      <w:r w:rsidRPr="00C37881">
        <w:rPr>
          <w:rFonts w:ascii="Arial" w:hAnsi="Arial" w:cs="Arial"/>
          <w:sz w:val="20"/>
          <w:szCs w:val="20"/>
        </w:rPr>
        <w:t>UK IN A CHANGING EUROPE</w:t>
      </w:r>
      <w:r>
        <w:rPr>
          <w:rFonts w:ascii="Arial" w:hAnsi="Arial" w:cs="Arial"/>
          <w:sz w:val="20"/>
          <w:szCs w:val="20"/>
        </w:rPr>
        <w:t xml:space="preserve">, </w:t>
      </w:r>
      <w:r w:rsidRPr="00C37881">
        <w:rPr>
          <w:rFonts w:ascii="Arial" w:hAnsi="Arial" w:cs="Arial"/>
          <w:sz w:val="20"/>
          <w:szCs w:val="20"/>
        </w:rPr>
        <w:t>2019</w:t>
      </w:r>
      <w:r>
        <w:rPr>
          <w:rFonts w:ascii="Arial" w:hAnsi="Arial" w:cs="Arial"/>
          <w:sz w:val="20"/>
          <w:szCs w:val="20"/>
        </w:rPr>
        <w:t xml:space="preserve">, </w:t>
      </w:r>
      <w:r w:rsidRPr="00C37881">
        <w:rPr>
          <w:rFonts w:ascii="Arial" w:hAnsi="Arial" w:cs="Arial"/>
          <w:sz w:val="20"/>
          <w:szCs w:val="20"/>
        </w:rPr>
        <w:t>Johnson’s Brexit leaves UK economy worse off than</w:t>
      </w:r>
    </w:p>
    <w:p w14:paraId="3983EDC0" w14:textId="77777777" w:rsidR="007D060D" w:rsidRPr="00C37881" w:rsidRDefault="007D060D" w:rsidP="00C25384">
      <w:pPr>
        <w:rPr>
          <w:rFonts w:ascii="Arial" w:hAnsi="Arial" w:cs="Arial"/>
          <w:sz w:val="20"/>
          <w:szCs w:val="20"/>
        </w:rPr>
      </w:pPr>
      <w:r w:rsidRPr="00C37881">
        <w:rPr>
          <w:rFonts w:ascii="Arial" w:hAnsi="Arial" w:cs="Arial"/>
          <w:sz w:val="20"/>
          <w:szCs w:val="20"/>
        </w:rPr>
        <w:t xml:space="preserve">May’s. </w:t>
      </w:r>
      <w:r w:rsidRPr="00CA0FC0">
        <w:rPr>
          <w:rFonts w:ascii="Arial" w:hAnsi="Arial" w:cs="Arial"/>
          <w:i/>
          <w:sz w:val="20"/>
          <w:szCs w:val="20"/>
        </w:rPr>
        <w:t>News Release. UK in a Changing Europe</w:t>
      </w:r>
      <w:r w:rsidRPr="00C37881">
        <w:rPr>
          <w:rFonts w:ascii="Arial" w:hAnsi="Arial" w:cs="Arial"/>
          <w:sz w:val="20"/>
          <w:szCs w:val="20"/>
        </w:rPr>
        <w:t>, 13</w:t>
      </w:r>
      <w:r>
        <w:rPr>
          <w:rFonts w:ascii="Arial" w:hAnsi="Arial" w:cs="Arial"/>
          <w:sz w:val="20"/>
          <w:szCs w:val="20"/>
        </w:rPr>
        <w:t xml:space="preserve"> </w:t>
      </w:r>
      <w:r w:rsidRPr="00C37881">
        <w:rPr>
          <w:rFonts w:ascii="Arial" w:hAnsi="Arial" w:cs="Arial"/>
          <w:sz w:val="20"/>
          <w:szCs w:val="20"/>
        </w:rPr>
        <w:t>Oct</w:t>
      </w:r>
      <w:r>
        <w:rPr>
          <w:rFonts w:ascii="Arial" w:hAnsi="Arial" w:cs="Arial"/>
          <w:sz w:val="20"/>
          <w:szCs w:val="20"/>
        </w:rPr>
        <w:t>ober</w:t>
      </w:r>
      <w:r w:rsidRPr="00C37881">
        <w:rPr>
          <w:rFonts w:ascii="Arial" w:hAnsi="Arial" w:cs="Arial"/>
          <w:sz w:val="20"/>
          <w:szCs w:val="20"/>
        </w:rPr>
        <w:t xml:space="preserve"> 2019. </w:t>
      </w:r>
      <w:hyperlink r:id="rId60" w:history="1">
        <w:r w:rsidRPr="00A51B37">
          <w:rPr>
            <w:rStyle w:val="Hyperlink"/>
            <w:rFonts w:ascii="Arial" w:hAnsi="Arial" w:cs="Arial"/>
            <w:sz w:val="20"/>
            <w:szCs w:val="20"/>
          </w:rPr>
          <w:t>https://ukandeu.ac.uk/johnsons-brexit-leavesuk-economy-worse-off-than-mays/</w:t>
        </w:r>
      </w:hyperlink>
      <w:r>
        <w:rPr>
          <w:rFonts w:ascii="Arial" w:hAnsi="Arial" w:cs="Arial"/>
          <w:sz w:val="20"/>
          <w:szCs w:val="20"/>
        </w:rPr>
        <w:t xml:space="preserve">  </w:t>
      </w:r>
    </w:p>
    <w:p w14:paraId="1544B812" w14:textId="77777777" w:rsidR="007D060D" w:rsidRPr="00C37881" w:rsidRDefault="007D060D" w:rsidP="00C25384">
      <w:pPr>
        <w:rPr>
          <w:rFonts w:ascii="Arial" w:hAnsi="Arial" w:cs="Arial"/>
          <w:sz w:val="20"/>
          <w:szCs w:val="20"/>
          <w:shd w:val="clear" w:color="auto" w:fill="FFFFFF"/>
        </w:rPr>
      </w:pPr>
    </w:p>
    <w:p w14:paraId="085636E6" w14:textId="77777777" w:rsidR="007D060D" w:rsidRPr="00C37881" w:rsidRDefault="007D060D" w:rsidP="00C25384">
      <w:pPr>
        <w:rPr>
          <w:rFonts w:ascii="Arial" w:hAnsi="Arial" w:cs="Arial"/>
          <w:sz w:val="20"/>
          <w:szCs w:val="20"/>
          <w:shd w:val="clear" w:color="auto" w:fill="FFFFFF"/>
        </w:rPr>
      </w:pPr>
      <w:r w:rsidRPr="00C37881">
        <w:rPr>
          <w:rFonts w:ascii="Arial" w:hAnsi="Arial" w:cs="Arial"/>
          <w:sz w:val="20"/>
          <w:szCs w:val="20"/>
          <w:shd w:val="clear" w:color="auto" w:fill="FFFFFF"/>
        </w:rPr>
        <w:t>WYN JONES, R. (2016), Brexit Refle</w:t>
      </w:r>
      <w:r>
        <w:rPr>
          <w:rFonts w:ascii="Arial" w:hAnsi="Arial" w:cs="Arial"/>
          <w:sz w:val="20"/>
          <w:szCs w:val="20"/>
          <w:shd w:val="clear" w:color="auto" w:fill="FFFFFF"/>
        </w:rPr>
        <w:t>c</w:t>
      </w:r>
      <w:r w:rsidRPr="00C37881">
        <w:rPr>
          <w:rFonts w:ascii="Arial" w:hAnsi="Arial" w:cs="Arial"/>
          <w:sz w:val="20"/>
          <w:szCs w:val="20"/>
          <w:shd w:val="clear" w:color="auto" w:fill="FFFFFF"/>
        </w:rPr>
        <w:t xml:space="preserve">tions - Why did Wales Shoot itself in the foot in this </w:t>
      </w:r>
      <w:proofErr w:type="gramStart"/>
      <w:r w:rsidRPr="00C37881">
        <w:rPr>
          <w:rFonts w:ascii="Arial" w:hAnsi="Arial" w:cs="Arial"/>
          <w:sz w:val="20"/>
          <w:szCs w:val="20"/>
          <w:shd w:val="clear" w:color="auto" w:fill="FFFFFF"/>
        </w:rPr>
        <w:t>referendum?,</w:t>
      </w:r>
      <w:proofErr w:type="gramEnd"/>
      <w:r w:rsidRPr="00C37881">
        <w:rPr>
          <w:rFonts w:ascii="Arial" w:hAnsi="Arial" w:cs="Arial"/>
          <w:sz w:val="20"/>
          <w:szCs w:val="20"/>
          <w:shd w:val="clear" w:color="auto" w:fill="FFFFFF"/>
        </w:rPr>
        <w:t xml:space="preserve"> 27 June 2016, Available at:</w:t>
      </w:r>
    </w:p>
    <w:p w14:paraId="6E84DD69" w14:textId="77777777" w:rsidR="007D060D" w:rsidRPr="00C37881" w:rsidRDefault="007D060D" w:rsidP="00C25384">
      <w:pPr>
        <w:rPr>
          <w:rStyle w:val="Hyperlink"/>
          <w:rFonts w:ascii="Arial" w:hAnsi="Arial" w:cs="Arial"/>
          <w:sz w:val="20"/>
          <w:szCs w:val="20"/>
        </w:rPr>
      </w:pPr>
      <w:hyperlink r:id="rId61" w:history="1">
        <w:r w:rsidRPr="00C37881">
          <w:rPr>
            <w:rStyle w:val="Hyperlink"/>
            <w:rFonts w:ascii="Arial" w:hAnsi="Arial" w:cs="Arial"/>
            <w:sz w:val="20"/>
            <w:szCs w:val="20"/>
          </w:rPr>
          <w:t>http://www.centreonconstitutionalchange.ac.uk/blog/brexit-reflections-why-did-wales-shoot-itself-foot-referendum</w:t>
        </w:r>
      </w:hyperlink>
    </w:p>
    <w:p w14:paraId="7A2EE666" w14:textId="77777777" w:rsidR="007D060D" w:rsidRPr="00C37881" w:rsidRDefault="007D060D" w:rsidP="00C25384">
      <w:pPr>
        <w:rPr>
          <w:rStyle w:val="Hyperlink"/>
          <w:rFonts w:ascii="Arial" w:hAnsi="Arial" w:cs="Arial"/>
          <w:sz w:val="20"/>
          <w:szCs w:val="20"/>
        </w:rPr>
      </w:pPr>
    </w:p>
    <w:p w14:paraId="7449CE90" w14:textId="77777777" w:rsidR="007D060D" w:rsidRPr="00C37881" w:rsidRDefault="007D060D" w:rsidP="00C25384">
      <w:pPr>
        <w:rPr>
          <w:rStyle w:val="Hyperlink"/>
          <w:rFonts w:ascii="Arial" w:hAnsi="Arial" w:cs="Arial"/>
          <w:sz w:val="20"/>
          <w:szCs w:val="20"/>
        </w:rPr>
      </w:pPr>
    </w:p>
    <w:p w14:paraId="4E865FB9" w14:textId="77777777" w:rsidR="007D060D" w:rsidRPr="00C37881" w:rsidRDefault="007D060D" w:rsidP="00C25384">
      <w:pPr>
        <w:rPr>
          <w:rStyle w:val="Hyperlink"/>
          <w:rFonts w:ascii="Arial" w:hAnsi="Arial" w:cs="Arial"/>
          <w:sz w:val="20"/>
          <w:szCs w:val="20"/>
        </w:rPr>
      </w:pPr>
    </w:p>
    <w:p w14:paraId="14132E53" w14:textId="77777777" w:rsidR="007D060D" w:rsidRPr="00C37881" w:rsidRDefault="007D060D" w:rsidP="00C25384">
      <w:pPr>
        <w:pStyle w:val="EndnoteText"/>
        <w:spacing w:line="276" w:lineRule="auto"/>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3E36" w14:textId="77777777" w:rsidR="007D060D" w:rsidRDefault="007D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7819" w14:textId="77777777" w:rsidR="007D060D" w:rsidRDefault="007D0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E795" w14:textId="77777777" w:rsidR="007D060D" w:rsidRDefault="007D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C454" w14:textId="77777777" w:rsidR="00A573F0" w:rsidRDefault="00A573F0" w:rsidP="00B350FE">
      <w:pPr>
        <w:spacing w:after="0" w:line="240" w:lineRule="auto"/>
      </w:pPr>
      <w:r>
        <w:separator/>
      </w:r>
    </w:p>
  </w:footnote>
  <w:footnote w:type="continuationSeparator" w:id="0">
    <w:p w14:paraId="274A0058" w14:textId="77777777" w:rsidR="00A573F0" w:rsidRDefault="00A573F0" w:rsidP="00B350FE">
      <w:pPr>
        <w:spacing w:after="0" w:line="240" w:lineRule="auto"/>
      </w:pPr>
      <w:r>
        <w:continuationSeparator/>
      </w:r>
    </w:p>
  </w:footnote>
  <w:footnote w:id="1">
    <w:p w14:paraId="6A667871" w14:textId="77777777" w:rsidR="007D060D" w:rsidRPr="00C64833" w:rsidRDefault="007D060D" w:rsidP="009E6EE7">
      <w:pPr>
        <w:pStyle w:val="FootnoteText"/>
        <w:rPr>
          <w:rFonts w:ascii="Arial" w:hAnsi="Arial" w:cs="Arial"/>
          <w:sz w:val="18"/>
          <w:szCs w:val="18"/>
        </w:rPr>
      </w:pPr>
      <w:r>
        <w:rPr>
          <w:rStyle w:val="FootnoteReference"/>
        </w:rPr>
        <w:footnoteRef/>
      </w:r>
      <w:r w:rsidRPr="00C64833">
        <w:rPr>
          <w:rFonts w:ascii="Arial" w:hAnsi="Arial" w:cs="Arial"/>
          <w:sz w:val="18"/>
          <w:szCs w:val="18"/>
        </w:rPr>
        <w:t xml:space="preserve">Their future leader, and ‘Brexit’ cheerleader, Boris Johnson, had earlier written on the subject of the </w:t>
      </w:r>
    </w:p>
    <w:p w14:paraId="7827792A" w14:textId="77777777" w:rsidR="007D060D" w:rsidRPr="0002281C" w:rsidRDefault="007D060D" w:rsidP="009E6EE7">
      <w:pPr>
        <w:pStyle w:val="FootnoteText"/>
        <w:rPr>
          <w:rFonts w:ascii="Arial" w:hAnsi="Arial" w:cs="Arial"/>
          <w:color w:val="000000"/>
          <w:sz w:val="18"/>
          <w:szCs w:val="18"/>
          <w:shd w:val="clear" w:color="auto" w:fill="FFFFFF"/>
        </w:rPr>
      </w:pPr>
      <w:r w:rsidRPr="00C64833">
        <w:rPr>
          <w:rFonts w:ascii="Arial" w:hAnsi="Arial" w:cs="Arial"/>
          <w:sz w:val="18"/>
          <w:szCs w:val="18"/>
        </w:rPr>
        <w:t>‘</w:t>
      </w:r>
      <w:r w:rsidRPr="0002281C">
        <w:rPr>
          <w:rFonts w:ascii="Arial" w:hAnsi="Arial" w:cs="Arial"/>
          <w:sz w:val="18"/>
          <w:szCs w:val="18"/>
        </w:rPr>
        <w:t xml:space="preserve">modern British male’ in the </w:t>
      </w:r>
      <w:r w:rsidRPr="0002281C">
        <w:rPr>
          <w:rFonts w:ascii="Arial" w:hAnsi="Arial" w:cs="Arial"/>
          <w:i/>
          <w:sz w:val="18"/>
          <w:szCs w:val="18"/>
        </w:rPr>
        <w:t xml:space="preserve">Spectator </w:t>
      </w:r>
      <w:r w:rsidRPr="0002281C">
        <w:rPr>
          <w:rFonts w:ascii="Arial" w:hAnsi="Arial" w:cs="Arial"/>
          <w:sz w:val="18"/>
          <w:szCs w:val="18"/>
        </w:rPr>
        <w:t xml:space="preserve">magazine, that </w:t>
      </w:r>
      <w:r w:rsidRPr="0002281C">
        <w:rPr>
          <w:rFonts w:ascii="Arial" w:hAnsi="Arial" w:cs="Arial"/>
          <w:color w:val="000000"/>
          <w:sz w:val="18"/>
          <w:szCs w:val="18"/>
          <w:shd w:val="clear" w:color="auto" w:fill="FFFFFF"/>
        </w:rPr>
        <w:t xml:space="preserve">"If he is blue collar, he is likely to be  </w:t>
      </w:r>
    </w:p>
    <w:p w14:paraId="1D60329A" w14:textId="77777777" w:rsidR="007D060D" w:rsidRPr="0002281C" w:rsidRDefault="007D060D" w:rsidP="009E6EE7">
      <w:pPr>
        <w:pStyle w:val="FootnoteText"/>
        <w:rPr>
          <w:rFonts w:ascii="Arial" w:hAnsi="Arial" w:cs="Arial"/>
          <w:sz w:val="18"/>
          <w:szCs w:val="18"/>
          <w:shd w:val="clear" w:color="auto" w:fill="FFFFFF"/>
        </w:rPr>
      </w:pPr>
      <w:r w:rsidRPr="0002281C">
        <w:rPr>
          <w:rFonts w:ascii="Arial" w:hAnsi="Arial" w:cs="Arial"/>
          <w:sz w:val="18"/>
          <w:szCs w:val="18"/>
          <w:shd w:val="clear" w:color="auto" w:fill="FFFFFF"/>
        </w:rPr>
        <w:t xml:space="preserve">drunk, criminal, aimless, feckless and hopeless, and perhaps claiming to suffer from low self-esteem </w:t>
      </w:r>
    </w:p>
    <w:p w14:paraId="0E81F89E" w14:textId="77777777" w:rsidR="007D060D" w:rsidRPr="0002281C" w:rsidRDefault="007D060D" w:rsidP="009E6EE7">
      <w:pPr>
        <w:pStyle w:val="FootnoteText"/>
        <w:rPr>
          <w:rFonts w:ascii="Arial" w:hAnsi="Arial" w:cs="Arial"/>
          <w:color w:val="000000"/>
          <w:sz w:val="18"/>
          <w:szCs w:val="18"/>
          <w:shd w:val="clear" w:color="auto" w:fill="FFFFFF"/>
        </w:rPr>
      </w:pPr>
      <w:r w:rsidRPr="0002281C">
        <w:rPr>
          <w:rFonts w:ascii="Arial" w:hAnsi="Arial" w:cs="Arial"/>
          <w:color w:val="000000"/>
          <w:sz w:val="18"/>
          <w:szCs w:val="18"/>
          <w:shd w:val="clear" w:color="auto" w:fill="FFFFFF"/>
        </w:rPr>
        <w:t>brought on by unemployment."</w:t>
      </w:r>
      <w:r w:rsidRPr="0002281C">
        <w:rPr>
          <w:rFonts w:ascii="Arial" w:hAnsi="Arial" w:cs="Arial"/>
          <w:sz w:val="18"/>
          <w:szCs w:val="18"/>
        </w:rPr>
        <w:t xml:space="preserve"> </w:t>
      </w:r>
      <w:hyperlink r:id="rId1" w:history="1"/>
      <w:r w:rsidRPr="0002281C">
        <w:rPr>
          <w:rFonts w:ascii="Arial" w:hAnsi="Arial" w:cs="Arial"/>
          <w:sz w:val="18"/>
          <w:szCs w:val="18"/>
        </w:rPr>
        <w:t xml:space="preserve"> See: </w:t>
      </w:r>
      <w:hyperlink r:id="rId2" w:history="1">
        <w:r w:rsidRPr="0002281C">
          <w:rPr>
            <w:rStyle w:val="Hyperlink"/>
            <w:rFonts w:ascii="Arial" w:hAnsi="Arial" w:cs="Arial"/>
            <w:sz w:val="18"/>
            <w:szCs w:val="18"/>
          </w:rPr>
          <w:t>https://fullfact.org/online/Boris-Johnson-working-men/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B0A2" w14:textId="77777777" w:rsidR="007D060D" w:rsidRDefault="007D0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085242"/>
      <w:docPartObj>
        <w:docPartGallery w:val="Watermarks"/>
        <w:docPartUnique/>
      </w:docPartObj>
    </w:sdtPr>
    <w:sdtContent>
      <w:p w14:paraId="246D8D89" w14:textId="77777777" w:rsidR="007D060D" w:rsidRDefault="007D060D">
        <w:pPr>
          <w:pStyle w:val="Header"/>
        </w:pPr>
        <w:r>
          <w:rPr>
            <w:noProof/>
            <w:lang w:val="en-US"/>
          </w:rPr>
          <w:pict w14:anchorId="1BFA3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6224" w14:textId="77777777" w:rsidR="007D060D" w:rsidRDefault="007D0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60C"/>
    <w:multiLevelType w:val="multilevel"/>
    <w:tmpl w:val="D9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037C"/>
    <w:multiLevelType w:val="hybridMultilevel"/>
    <w:tmpl w:val="F30A4EF4"/>
    <w:lvl w:ilvl="0" w:tplc="78FE1F58">
      <w:start w:val="1"/>
      <w:numFmt w:val="decimal"/>
      <w:lvlText w:val="%1."/>
      <w:lvlJc w:val="left"/>
      <w:pPr>
        <w:ind w:left="720" w:hanging="360"/>
      </w:pPr>
      <w:rPr>
        <w:rFonts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D2374"/>
    <w:multiLevelType w:val="hybridMultilevel"/>
    <w:tmpl w:val="3A787D96"/>
    <w:lvl w:ilvl="0" w:tplc="7D1295A4">
      <w:start w:val="1"/>
      <w:numFmt w:val="decimal"/>
      <w:lvlText w:val="%1."/>
      <w:lvlJc w:val="left"/>
      <w:pPr>
        <w:ind w:left="720" w:hanging="360"/>
      </w:pPr>
      <w:rPr>
        <w:rFonts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F23C8"/>
    <w:multiLevelType w:val="hybridMultilevel"/>
    <w:tmpl w:val="E17E3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57664"/>
    <w:multiLevelType w:val="multilevel"/>
    <w:tmpl w:val="45AE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61399"/>
    <w:multiLevelType w:val="multilevel"/>
    <w:tmpl w:val="DD663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C6BC3"/>
    <w:multiLevelType w:val="hybridMultilevel"/>
    <w:tmpl w:val="DA50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F40A4"/>
    <w:multiLevelType w:val="multilevel"/>
    <w:tmpl w:val="DD663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52D1A"/>
    <w:multiLevelType w:val="multilevel"/>
    <w:tmpl w:val="D44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0081"/>
    <w:multiLevelType w:val="multilevel"/>
    <w:tmpl w:val="DD663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79"/>
    <w:rsid w:val="00010FA1"/>
    <w:rsid w:val="00016ED6"/>
    <w:rsid w:val="0002281C"/>
    <w:rsid w:val="00052871"/>
    <w:rsid w:val="00057E18"/>
    <w:rsid w:val="00061A95"/>
    <w:rsid w:val="00063B9F"/>
    <w:rsid w:val="0006448A"/>
    <w:rsid w:val="00090163"/>
    <w:rsid w:val="00092B58"/>
    <w:rsid w:val="000C4817"/>
    <w:rsid w:val="000D661D"/>
    <w:rsid w:val="000E20CD"/>
    <w:rsid w:val="000E2D11"/>
    <w:rsid w:val="000E313F"/>
    <w:rsid w:val="000F0D30"/>
    <w:rsid w:val="000F51FE"/>
    <w:rsid w:val="000F6A4B"/>
    <w:rsid w:val="00102BFF"/>
    <w:rsid w:val="00113DF5"/>
    <w:rsid w:val="00116087"/>
    <w:rsid w:val="00126E70"/>
    <w:rsid w:val="0014056A"/>
    <w:rsid w:val="00152DD7"/>
    <w:rsid w:val="0016555A"/>
    <w:rsid w:val="00166208"/>
    <w:rsid w:val="00172DD9"/>
    <w:rsid w:val="0018204C"/>
    <w:rsid w:val="00182BBE"/>
    <w:rsid w:val="00183E15"/>
    <w:rsid w:val="001A2D66"/>
    <w:rsid w:val="001B6AD3"/>
    <w:rsid w:val="001C552E"/>
    <w:rsid w:val="001E4E99"/>
    <w:rsid w:val="001F2E9B"/>
    <w:rsid w:val="00201D9B"/>
    <w:rsid w:val="00207DBF"/>
    <w:rsid w:val="00227885"/>
    <w:rsid w:val="00231773"/>
    <w:rsid w:val="00236D9F"/>
    <w:rsid w:val="0024720D"/>
    <w:rsid w:val="00265873"/>
    <w:rsid w:val="00265D25"/>
    <w:rsid w:val="00295981"/>
    <w:rsid w:val="002A0616"/>
    <w:rsid w:val="002A3862"/>
    <w:rsid w:val="002C0B38"/>
    <w:rsid w:val="002C5ACC"/>
    <w:rsid w:val="002D22B3"/>
    <w:rsid w:val="002D338F"/>
    <w:rsid w:val="002E3312"/>
    <w:rsid w:val="002F5E95"/>
    <w:rsid w:val="00325047"/>
    <w:rsid w:val="00326FE6"/>
    <w:rsid w:val="00335B5A"/>
    <w:rsid w:val="003423B3"/>
    <w:rsid w:val="003503B1"/>
    <w:rsid w:val="00352786"/>
    <w:rsid w:val="00352F22"/>
    <w:rsid w:val="00357603"/>
    <w:rsid w:val="00366656"/>
    <w:rsid w:val="00370673"/>
    <w:rsid w:val="00370E37"/>
    <w:rsid w:val="00376761"/>
    <w:rsid w:val="0037735A"/>
    <w:rsid w:val="00380B63"/>
    <w:rsid w:val="00385230"/>
    <w:rsid w:val="003A2D46"/>
    <w:rsid w:val="003C53BC"/>
    <w:rsid w:val="003D08E0"/>
    <w:rsid w:val="003D192D"/>
    <w:rsid w:val="003D4908"/>
    <w:rsid w:val="003D6547"/>
    <w:rsid w:val="003E1B61"/>
    <w:rsid w:val="003E5CA5"/>
    <w:rsid w:val="003F0E34"/>
    <w:rsid w:val="003F60E6"/>
    <w:rsid w:val="00404109"/>
    <w:rsid w:val="004316C8"/>
    <w:rsid w:val="0043450E"/>
    <w:rsid w:val="00436D94"/>
    <w:rsid w:val="004552B3"/>
    <w:rsid w:val="0045704E"/>
    <w:rsid w:val="00466DBB"/>
    <w:rsid w:val="00466FCA"/>
    <w:rsid w:val="0047009A"/>
    <w:rsid w:val="00481F4D"/>
    <w:rsid w:val="004A1A44"/>
    <w:rsid w:val="004A58C8"/>
    <w:rsid w:val="004D7546"/>
    <w:rsid w:val="004E5B73"/>
    <w:rsid w:val="004E7906"/>
    <w:rsid w:val="004F57B7"/>
    <w:rsid w:val="00500510"/>
    <w:rsid w:val="00510059"/>
    <w:rsid w:val="005105E6"/>
    <w:rsid w:val="00511113"/>
    <w:rsid w:val="00514165"/>
    <w:rsid w:val="005151FF"/>
    <w:rsid w:val="005154F8"/>
    <w:rsid w:val="00521E7D"/>
    <w:rsid w:val="005265B8"/>
    <w:rsid w:val="00527292"/>
    <w:rsid w:val="00532FC3"/>
    <w:rsid w:val="00542023"/>
    <w:rsid w:val="005454D8"/>
    <w:rsid w:val="0054762A"/>
    <w:rsid w:val="00561BAC"/>
    <w:rsid w:val="00561FB5"/>
    <w:rsid w:val="00564AF0"/>
    <w:rsid w:val="00572459"/>
    <w:rsid w:val="0057594D"/>
    <w:rsid w:val="00576C12"/>
    <w:rsid w:val="00585623"/>
    <w:rsid w:val="005862A7"/>
    <w:rsid w:val="005959A8"/>
    <w:rsid w:val="005C4CAD"/>
    <w:rsid w:val="005C6920"/>
    <w:rsid w:val="005D4F16"/>
    <w:rsid w:val="005E1AE0"/>
    <w:rsid w:val="005E4DE7"/>
    <w:rsid w:val="005F2A69"/>
    <w:rsid w:val="005F6DAD"/>
    <w:rsid w:val="00606287"/>
    <w:rsid w:val="00610807"/>
    <w:rsid w:val="00623797"/>
    <w:rsid w:val="006314A3"/>
    <w:rsid w:val="00633CF9"/>
    <w:rsid w:val="0064292D"/>
    <w:rsid w:val="006449BF"/>
    <w:rsid w:val="00651313"/>
    <w:rsid w:val="00654449"/>
    <w:rsid w:val="006547F2"/>
    <w:rsid w:val="00663D29"/>
    <w:rsid w:val="006660C1"/>
    <w:rsid w:val="00672E20"/>
    <w:rsid w:val="00673F3D"/>
    <w:rsid w:val="00684FAC"/>
    <w:rsid w:val="006868AD"/>
    <w:rsid w:val="006929DE"/>
    <w:rsid w:val="006B6C8C"/>
    <w:rsid w:val="006C631D"/>
    <w:rsid w:val="006F342B"/>
    <w:rsid w:val="006F76E8"/>
    <w:rsid w:val="00703737"/>
    <w:rsid w:val="00705071"/>
    <w:rsid w:val="00714800"/>
    <w:rsid w:val="007214D8"/>
    <w:rsid w:val="00734660"/>
    <w:rsid w:val="007438C3"/>
    <w:rsid w:val="00743C39"/>
    <w:rsid w:val="00754DFE"/>
    <w:rsid w:val="007568FD"/>
    <w:rsid w:val="007672BA"/>
    <w:rsid w:val="00771D0A"/>
    <w:rsid w:val="007736AD"/>
    <w:rsid w:val="00780625"/>
    <w:rsid w:val="007A2EBA"/>
    <w:rsid w:val="007A33FF"/>
    <w:rsid w:val="007B332A"/>
    <w:rsid w:val="007C7215"/>
    <w:rsid w:val="007D060D"/>
    <w:rsid w:val="007D36C9"/>
    <w:rsid w:val="007D492D"/>
    <w:rsid w:val="007E5D7E"/>
    <w:rsid w:val="007F1B98"/>
    <w:rsid w:val="007F3738"/>
    <w:rsid w:val="007F55AD"/>
    <w:rsid w:val="008058B8"/>
    <w:rsid w:val="00815A62"/>
    <w:rsid w:val="00824DE8"/>
    <w:rsid w:val="0082553D"/>
    <w:rsid w:val="00827AD7"/>
    <w:rsid w:val="00832932"/>
    <w:rsid w:val="00833F4A"/>
    <w:rsid w:val="00835BD2"/>
    <w:rsid w:val="00840158"/>
    <w:rsid w:val="008512CD"/>
    <w:rsid w:val="00861829"/>
    <w:rsid w:val="0086523A"/>
    <w:rsid w:val="00876399"/>
    <w:rsid w:val="0088051D"/>
    <w:rsid w:val="00887800"/>
    <w:rsid w:val="008A2089"/>
    <w:rsid w:val="008A4973"/>
    <w:rsid w:val="008B5442"/>
    <w:rsid w:val="008C6B10"/>
    <w:rsid w:val="008C7207"/>
    <w:rsid w:val="008D41C3"/>
    <w:rsid w:val="008D6D28"/>
    <w:rsid w:val="008E634D"/>
    <w:rsid w:val="008F2DA6"/>
    <w:rsid w:val="009072B3"/>
    <w:rsid w:val="00914DA8"/>
    <w:rsid w:val="00924EFC"/>
    <w:rsid w:val="009366E8"/>
    <w:rsid w:val="00936C92"/>
    <w:rsid w:val="00941AFD"/>
    <w:rsid w:val="00943AF5"/>
    <w:rsid w:val="009471B0"/>
    <w:rsid w:val="0095348B"/>
    <w:rsid w:val="0095525E"/>
    <w:rsid w:val="00957D9A"/>
    <w:rsid w:val="00962524"/>
    <w:rsid w:val="00965C49"/>
    <w:rsid w:val="009673C3"/>
    <w:rsid w:val="00980DBB"/>
    <w:rsid w:val="009812CA"/>
    <w:rsid w:val="0098352C"/>
    <w:rsid w:val="0098501B"/>
    <w:rsid w:val="0098669F"/>
    <w:rsid w:val="009901C6"/>
    <w:rsid w:val="00993A4F"/>
    <w:rsid w:val="0099519E"/>
    <w:rsid w:val="009B2335"/>
    <w:rsid w:val="009B6CDC"/>
    <w:rsid w:val="009C1A2D"/>
    <w:rsid w:val="009C52A4"/>
    <w:rsid w:val="009C6389"/>
    <w:rsid w:val="009E268D"/>
    <w:rsid w:val="009E6B09"/>
    <w:rsid w:val="009E6EE7"/>
    <w:rsid w:val="00A01E6A"/>
    <w:rsid w:val="00A13EA7"/>
    <w:rsid w:val="00A22CE7"/>
    <w:rsid w:val="00A23E1E"/>
    <w:rsid w:val="00A250A3"/>
    <w:rsid w:val="00A30FE6"/>
    <w:rsid w:val="00A4185E"/>
    <w:rsid w:val="00A43B9B"/>
    <w:rsid w:val="00A45635"/>
    <w:rsid w:val="00A5381E"/>
    <w:rsid w:val="00A57131"/>
    <w:rsid w:val="00A573F0"/>
    <w:rsid w:val="00A728F2"/>
    <w:rsid w:val="00A75BA8"/>
    <w:rsid w:val="00A967B8"/>
    <w:rsid w:val="00A96AF2"/>
    <w:rsid w:val="00AA040C"/>
    <w:rsid w:val="00AB1F0C"/>
    <w:rsid w:val="00AF4049"/>
    <w:rsid w:val="00B10694"/>
    <w:rsid w:val="00B32EC0"/>
    <w:rsid w:val="00B350FE"/>
    <w:rsid w:val="00B445A7"/>
    <w:rsid w:val="00B453B7"/>
    <w:rsid w:val="00B665D5"/>
    <w:rsid w:val="00B7067C"/>
    <w:rsid w:val="00B710C8"/>
    <w:rsid w:val="00B827B8"/>
    <w:rsid w:val="00B930A3"/>
    <w:rsid w:val="00BA11AF"/>
    <w:rsid w:val="00BB10CD"/>
    <w:rsid w:val="00BB1419"/>
    <w:rsid w:val="00BB55BE"/>
    <w:rsid w:val="00BD3A38"/>
    <w:rsid w:val="00BD7B90"/>
    <w:rsid w:val="00BF0FFF"/>
    <w:rsid w:val="00BF223E"/>
    <w:rsid w:val="00BF3AC2"/>
    <w:rsid w:val="00BF3D2C"/>
    <w:rsid w:val="00BF567B"/>
    <w:rsid w:val="00C07FE9"/>
    <w:rsid w:val="00C24E74"/>
    <w:rsid w:val="00C25384"/>
    <w:rsid w:val="00C27F37"/>
    <w:rsid w:val="00C328FB"/>
    <w:rsid w:val="00C37881"/>
    <w:rsid w:val="00C40E31"/>
    <w:rsid w:val="00C4463E"/>
    <w:rsid w:val="00C45619"/>
    <w:rsid w:val="00C52598"/>
    <w:rsid w:val="00C64833"/>
    <w:rsid w:val="00C80313"/>
    <w:rsid w:val="00C82BCB"/>
    <w:rsid w:val="00C95738"/>
    <w:rsid w:val="00CA0FC0"/>
    <w:rsid w:val="00CA38A0"/>
    <w:rsid w:val="00CA7F71"/>
    <w:rsid w:val="00CB43CF"/>
    <w:rsid w:val="00CB51C7"/>
    <w:rsid w:val="00CB5B68"/>
    <w:rsid w:val="00CC25B3"/>
    <w:rsid w:val="00CD16FB"/>
    <w:rsid w:val="00CE7A20"/>
    <w:rsid w:val="00D049C1"/>
    <w:rsid w:val="00D0732C"/>
    <w:rsid w:val="00D24E8E"/>
    <w:rsid w:val="00D251B9"/>
    <w:rsid w:val="00D336D6"/>
    <w:rsid w:val="00D42D60"/>
    <w:rsid w:val="00D45C28"/>
    <w:rsid w:val="00D46833"/>
    <w:rsid w:val="00D64018"/>
    <w:rsid w:val="00D73F93"/>
    <w:rsid w:val="00D86FBF"/>
    <w:rsid w:val="00D949C5"/>
    <w:rsid w:val="00D96EB1"/>
    <w:rsid w:val="00DA7553"/>
    <w:rsid w:val="00DB6E77"/>
    <w:rsid w:val="00DD53D4"/>
    <w:rsid w:val="00DE2E0A"/>
    <w:rsid w:val="00DE2E79"/>
    <w:rsid w:val="00DF2A6D"/>
    <w:rsid w:val="00DF3EE0"/>
    <w:rsid w:val="00DF52DF"/>
    <w:rsid w:val="00E02E7E"/>
    <w:rsid w:val="00E04935"/>
    <w:rsid w:val="00E07498"/>
    <w:rsid w:val="00E25D7B"/>
    <w:rsid w:val="00E3487C"/>
    <w:rsid w:val="00E533FA"/>
    <w:rsid w:val="00E57A14"/>
    <w:rsid w:val="00E62C2A"/>
    <w:rsid w:val="00E71B35"/>
    <w:rsid w:val="00E7429C"/>
    <w:rsid w:val="00E81CA2"/>
    <w:rsid w:val="00E86D31"/>
    <w:rsid w:val="00E91BC0"/>
    <w:rsid w:val="00EB0D89"/>
    <w:rsid w:val="00EC356D"/>
    <w:rsid w:val="00EC36CE"/>
    <w:rsid w:val="00ED3960"/>
    <w:rsid w:val="00ED6634"/>
    <w:rsid w:val="00ED6822"/>
    <w:rsid w:val="00ED6D47"/>
    <w:rsid w:val="00ED7E14"/>
    <w:rsid w:val="00EF132E"/>
    <w:rsid w:val="00EF7AD0"/>
    <w:rsid w:val="00F17384"/>
    <w:rsid w:val="00F17799"/>
    <w:rsid w:val="00F32C69"/>
    <w:rsid w:val="00F344EE"/>
    <w:rsid w:val="00F35580"/>
    <w:rsid w:val="00F52954"/>
    <w:rsid w:val="00F55F1A"/>
    <w:rsid w:val="00F56912"/>
    <w:rsid w:val="00F7106C"/>
    <w:rsid w:val="00F731F1"/>
    <w:rsid w:val="00F761EF"/>
    <w:rsid w:val="00F8214C"/>
    <w:rsid w:val="00F8342D"/>
    <w:rsid w:val="00FA2576"/>
    <w:rsid w:val="00FA4B7E"/>
    <w:rsid w:val="00FB7BEC"/>
    <w:rsid w:val="00FF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1003E7"/>
  <w15:docId w15:val="{25511F96-7B3D-4D20-9745-989D40E9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3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7E"/>
    <w:rPr>
      <w:color w:val="0000FF" w:themeColor="hyperlink"/>
      <w:u w:val="single"/>
    </w:rPr>
  </w:style>
  <w:style w:type="paragraph" w:styleId="EndnoteText">
    <w:name w:val="endnote text"/>
    <w:basedOn w:val="Normal"/>
    <w:link w:val="EndnoteTextChar"/>
    <w:uiPriority w:val="99"/>
    <w:semiHidden/>
    <w:unhideWhenUsed/>
    <w:rsid w:val="00B35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0FE"/>
    <w:rPr>
      <w:sz w:val="20"/>
      <w:szCs w:val="20"/>
    </w:rPr>
  </w:style>
  <w:style w:type="character" w:styleId="EndnoteReference">
    <w:name w:val="endnote reference"/>
    <w:basedOn w:val="DefaultParagraphFont"/>
    <w:uiPriority w:val="99"/>
    <w:semiHidden/>
    <w:unhideWhenUsed/>
    <w:rsid w:val="00B350FE"/>
    <w:rPr>
      <w:vertAlign w:val="superscript"/>
    </w:rPr>
  </w:style>
  <w:style w:type="table" w:styleId="TableGrid">
    <w:name w:val="Table Grid"/>
    <w:basedOn w:val="TableNormal"/>
    <w:uiPriority w:val="59"/>
    <w:rsid w:val="003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761"/>
    <w:pPr>
      <w:ind w:left="720"/>
      <w:contextualSpacing/>
    </w:pPr>
  </w:style>
  <w:style w:type="character" w:customStyle="1" w:styleId="EndNoteBibliographyZchn">
    <w:name w:val="EndNote Bibliography Zchn"/>
    <w:basedOn w:val="DefaultParagraphFont"/>
    <w:link w:val="EndNoteBibliography"/>
    <w:locked/>
    <w:rsid w:val="00A01E6A"/>
    <w:rPr>
      <w:rFonts w:ascii="Calibri" w:hAnsi="Calibri" w:cs="Calibri"/>
      <w:sz w:val="20"/>
      <w:lang w:eastAsia="de-DE"/>
    </w:rPr>
  </w:style>
  <w:style w:type="paragraph" w:customStyle="1" w:styleId="EndNoteBibliography">
    <w:name w:val="EndNote Bibliography"/>
    <w:basedOn w:val="Normal"/>
    <w:link w:val="EndNoteBibliographyZchn"/>
    <w:rsid w:val="00A01E6A"/>
    <w:pPr>
      <w:spacing w:after="0" w:line="240" w:lineRule="auto"/>
    </w:pPr>
    <w:rPr>
      <w:rFonts w:ascii="Calibri" w:hAnsi="Calibri" w:cs="Calibri"/>
      <w:sz w:val="20"/>
      <w:lang w:eastAsia="de-DE"/>
    </w:rPr>
  </w:style>
  <w:style w:type="paragraph" w:customStyle="1" w:styleId="Newparagraph">
    <w:name w:val="New paragraph"/>
    <w:basedOn w:val="Normal"/>
    <w:qFormat/>
    <w:rsid w:val="00623797"/>
    <w:pPr>
      <w:spacing w:after="0" w:line="480" w:lineRule="auto"/>
      <w:ind w:firstLine="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autoRedefine/>
    <w:uiPriority w:val="99"/>
    <w:rsid w:val="009E6EE7"/>
    <w:pPr>
      <w:spacing w:after="0" w:line="240" w:lineRule="auto"/>
      <w:ind w:left="284" w:hanging="284"/>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uiPriority w:val="99"/>
    <w:rsid w:val="009E6EE7"/>
    <w:rPr>
      <w:rFonts w:ascii="Times New Roman" w:eastAsia="Times New Roman" w:hAnsi="Times New Roman" w:cs="Times New Roman"/>
      <w:szCs w:val="20"/>
      <w:lang w:eastAsia="en-GB"/>
    </w:rPr>
  </w:style>
  <w:style w:type="character" w:styleId="FootnoteReference">
    <w:name w:val="footnote reference"/>
    <w:basedOn w:val="DefaultParagraphFont"/>
    <w:rsid w:val="00623797"/>
    <w:rPr>
      <w:vertAlign w:val="superscript"/>
    </w:rPr>
  </w:style>
  <w:style w:type="character" w:styleId="FollowedHyperlink">
    <w:name w:val="FollowedHyperlink"/>
    <w:basedOn w:val="DefaultParagraphFont"/>
    <w:uiPriority w:val="99"/>
    <w:semiHidden/>
    <w:unhideWhenUsed/>
    <w:rsid w:val="00514165"/>
    <w:rPr>
      <w:color w:val="800080" w:themeColor="followedHyperlink"/>
      <w:u w:val="single"/>
    </w:rPr>
  </w:style>
  <w:style w:type="paragraph" w:styleId="BalloonText">
    <w:name w:val="Balloon Text"/>
    <w:basedOn w:val="Normal"/>
    <w:link w:val="BalloonTextChar"/>
    <w:uiPriority w:val="99"/>
    <w:semiHidden/>
    <w:unhideWhenUsed/>
    <w:rsid w:val="007C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15"/>
    <w:rPr>
      <w:rFonts w:ascii="Segoe UI" w:hAnsi="Segoe UI" w:cs="Segoe UI"/>
      <w:sz w:val="18"/>
      <w:szCs w:val="18"/>
    </w:rPr>
  </w:style>
  <w:style w:type="character" w:customStyle="1" w:styleId="Heading1Char">
    <w:name w:val="Heading 1 Char"/>
    <w:basedOn w:val="DefaultParagraphFont"/>
    <w:link w:val="Heading1"/>
    <w:uiPriority w:val="9"/>
    <w:rsid w:val="00B930A3"/>
    <w:rPr>
      <w:rFonts w:ascii="Times New Roman" w:eastAsia="Times New Roman" w:hAnsi="Times New Roman" w:cs="Times New Roman"/>
      <w:b/>
      <w:bCs/>
      <w:kern w:val="36"/>
      <w:sz w:val="48"/>
      <w:szCs w:val="48"/>
      <w:lang w:eastAsia="en-GB"/>
    </w:rPr>
  </w:style>
  <w:style w:type="paragraph" w:customStyle="1" w:styleId="updated">
    <w:name w:val="updated"/>
    <w:basedOn w:val="Normal"/>
    <w:rsid w:val="00B93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30A3"/>
    <w:rPr>
      <w:b/>
      <w:bCs/>
    </w:rPr>
  </w:style>
  <w:style w:type="paragraph" w:customStyle="1" w:styleId="byline">
    <w:name w:val="byline"/>
    <w:basedOn w:val="Normal"/>
    <w:rsid w:val="00B93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1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92D"/>
  </w:style>
  <w:style w:type="paragraph" w:styleId="Footer">
    <w:name w:val="footer"/>
    <w:basedOn w:val="Normal"/>
    <w:link w:val="FooterChar"/>
    <w:uiPriority w:val="99"/>
    <w:unhideWhenUsed/>
    <w:rsid w:val="003D1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92D"/>
  </w:style>
  <w:style w:type="character" w:customStyle="1" w:styleId="lrzxr">
    <w:name w:val="lrzxr"/>
    <w:basedOn w:val="DefaultParagraphFont"/>
    <w:rsid w:val="003D192D"/>
  </w:style>
  <w:style w:type="paragraph" w:customStyle="1" w:styleId="texte">
    <w:name w:val="texte"/>
    <w:basedOn w:val="Normal"/>
    <w:rsid w:val="001662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66208"/>
    <w:rPr>
      <w:i/>
      <w:iCs/>
    </w:rPr>
  </w:style>
  <w:style w:type="character" w:styleId="UnresolvedMention">
    <w:name w:val="Unresolved Mention"/>
    <w:basedOn w:val="DefaultParagraphFont"/>
    <w:uiPriority w:val="99"/>
    <w:semiHidden/>
    <w:unhideWhenUsed/>
    <w:rsid w:val="00357603"/>
    <w:rPr>
      <w:color w:val="605E5C"/>
      <w:shd w:val="clear" w:color="auto" w:fill="E1DFDD"/>
    </w:rPr>
  </w:style>
  <w:style w:type="character" w:styleId="CommentReference">
    <w:name w:val="annotation reference"/>
    <w:basedOn w:val="DefaultParagraphFont"/>
    <w:uiPriority w:val="99"/>
    <w:semiHidden/>
    <w:unhideWhenUsed/>
    <w:rsid w:val="004A58C8"/>
    <w:rPr>
      <w:sz w:val="16"/>
      <w:szCs w:val="16"/>
    </w:rPr>
  </w:style>
  <w:style w:type="paragraph" w:styleId="CommentText">
    <w:name w:val="annotation text"/>
    <w:basedOn w:val="Normal"/>
    <w:link w:val="CommentTextChar"/>
    <w:uiPriority w:val="99"/>
    <w:semiHidden/>
    <w:unhideWhenUsed/>
    <w:rsid w:val="004A58C8"/>
    <w:pPr>
      <w:spacing w:line="240" w:lineRule="auto"/>
    </w:pPr>
    <w:rPr>
      <w:sz w:val="20"/>
      <w:szCs w:val="20"/>
    </w:rPr>
  </w:style>
  <w:style w:type="character" w:customStyle="1" w:styleId="CommentTextChar">
    <w:name w:val="Comment Text Char"/>
    <w:basedOn w:val="DefaultParagraphFont"/>
    <w:link w:val="CommentText"/>
    <w:uiPriority w:val="99"/>
    <w:semiHidden/>
    <w:rsid w:val="004A58C8"/>
    <w:rPr>
      <w:sz w:val="20"/>
      <w:szCs w:val="20"/>
    </w:rPr>
  </w:style>
  <w:style w:type="paragraph" w:styleId="CommentSubject">
    <w:name w:val="annotation subject"/>
    <w:basedOn w:val="CommentText"/>
    <w:next w:val="CommentText"/>
    <w:link w:val="CommentSubjectChar"/>
    <w:uiPriority w:val="99"/>
    <w:semiHidden/>
    <w:unhideWhenUsed/>
    <w:rsid w:val="004A58C8"/>
    <w:rPr>
      <w:b/>
      <w:bCs/>
    </w:rPr>
  </w:style>
  <w:style w:type="character" w:customStyle="1" w:styleId="CommentSubjectChar">
    <w:name w:val="Comment Subject Char"/>
    <w:basedOn w:val="CommentTextChar"/>
    <w:link w:val="CommentSubject"/>
    <w:uiPriority w:val="99"/>
    <w:semiHidden/>
    <w:rsid w:val="004A5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5580">
      <w:bodyDiv w:val="1"/>
      <w:marLeft w:val="0"/>
      <w:marRight w:val="0"/>
      <w:marTop w:val="0"/>
      <w:marBottom w:val="0"/>
      <w:divBdr>
        <w:top w:val="none" w:sz="0" w:space="0" w:color="auto"/>
        <w:left w:val="none" w:sz="0" w:space="0" w:color="auto"/>
        <w:bottom w:val="none" w:sz="0" w:space="0" w:color="auto"/>
        <w:right w:val="none" w:sz="0" w:space="0" w:color="auto"/>
      </w:divBdr>
    </w:div>
    <w:div w:id="262229921">
      <w:bodyDiv w:val="1"/>
      <w:marLeft w:val="0"/>
      <w:marRight w:val="0"/>
      <w:marTop w:val="0"/>
      <w:marBottom w:val="0"/>
      <w:divBdr>
        <w:top w:val="none" w:sz="0" w:space="0" w:color="auto"/>
        <w:left w:val="none" w:sz="0" w:space="0" w:color="auto"/>
        <w:bottom w:val="none" w:sz="0" w:space="0" w:color="auto"/>
        <w:right w:val="none" w:sz="0" w:space="0" w:color="auto"/>
      </w:divBdr>
    </w:div>
    <w:div w:id="625048144">
      <w:bodyDiv w:val="1"/>
      <w:marLeft w:val="0"/>
      <w:marRight w:val="0"/>
      <w:marTop w:val="0"/>
      <w:marBottom w:val="0"/>
      <w:divBdr>
        <w:top w:val="none" w:sz="0" w:space="0" w:color="auto"/>
        <w:left w:val="none" w:sz="0" w:space="0" w:color="auto"/>
        <w:bottom w:val="none" w:sz="0" w:space="0" w:color="auto"/>
        <w:right w:val="none" w:sz="0" w:space="0" w:color="auto"/>
      </w:divBdr>
    </w:div>
    <w:div w:id="981275218">
      <w:bodyDiv w:val="1"/>
      <w:marLeft w:val="0"/>
      <w:marRight w:val="0"/>
      <w:marTop w:val="0"/>
      <w:marBottom w:val="0"/>
      <w:divBdr>
        <w:top w:val="none" w:sz="0" w:space="0" w:color="auto"/>
        <w:left w:val="none" w:sz="0" w:space="0" w:color="auto"/>
        <w:bottom w:val="none" w:sz="0" w:space="0" w:color="auto"/>
        <w:right w:val="none" w:sz="0" w:space="0" w:color="auto"/>
      </w:divBdr>
      <w:divsChild>
        <w:div w:id="1336180424">
          <w:marLeft w:val="0"/>
          <w:marRight w:val="0"/>
          <w:marTop w:val="0"/>
          <w:marBottom w:val="0"/>
          <w:divBdr>
            <w:top w:val="none" w:sz="0" w:space="0" w:color="auto"/>
            <w:left w:val="none" w:sz="0" w:space="0" w:color="auto"/>
            <w:bottom w:val="none" w:sz="0" w:space="0" w:color="auto"/>
            <w:right w:val="none" w:sz="0" w:space="0" w:color="auto"/>
          </w:divBdr>
          <w:divsChild>
            <w:div w:id="799689360">
              <w:marLeft w:val="0"/>
              <w:marRight w:val="0"/>
              <w:marTop w:val="0"/>
              <w:marBottom w:val="135"/>
              <w:divBdr>
                <w:top w:val="single" w:sz="6" w:space="4" w:color="C40000"/>
                <w:left w:val="none" w:sz="0" w:space="0" w:color="auto"/>
                <w:bottom w:val="single" w:sz="6" w:space="4" w:color="C40000"/>
                <w:right w:val="none" w:sz="0" w:space="0" w:color="auto"/>
              </w:divBdr>
              <w:divsChild>
                <w:div w:id="1213268182">
                  <w:marLeft w:val="0"/>
                  <w:marRight w:val="0"/>
                  <w:marTop w:val="0"/>
                  <w:marBottom w:val="90"/>
                  <w:divBdr>
                    <w:top w:val="none" w:sz="0" w:space="0" w:color="auto"/>
                    <w:left w:val="none" w:sz="0" w:space="0" w:color="auto"/>
                    <w:bottom w:val="none" w:sz="0" w:space="0" w:color="auto"/>
                    <w:right w:val="none" w:sz="0" w:space="0" w:color="auto"/>
                  </w:divBdr>
                  <w:divsChild>
                    <w:div w:id="79985717">
                      <w:marLeft w:val="0"/>
                      <w:marRight w:val="0"/>
                      <w:marTop w:val="0"/>
                      <w:marBottom w:val="0"/>
                      <w:divBdr>
                        <w:top w:val="none" w:sz="0" w:space="0" w:color="auto"/>
                        <w:left w:val="none" w:sz="0" w:space="0" w:color="auto"/>
                        <w:bottom w:val="none" w:sz="0" w:space="0" w:color="auto"/>
                        <w:right w:val="none" w:sz="0" w:space="0" w:color="auto"/>
                      </w:divBdr>
                    </w:div>
                    <w:div w:id="1484155786">
                      <w:marLeft w:val="0"/>
                      <w:marRight w:val="0"/>
                      <w:marTop w:val="0"/>
                      <w:marBottom w:val="0"/>
                      <w:divBdr>
                        <w:top w:val="none" w:sz="0" w:space="0" w:color="auto"/>
                        <w:left w:val="none" w:sz="0" w:space="0" w:color="auto"/>
                        <w:bottom w:val="none" w:sz="0" w:space="0" w:color="auto"/>
                        <w:right w:val="none" w:sz="0" w:space="0" w:color="auto"/>
                      </w:divBdr>
                      <w:divsChild>
                        <w:div w:id="916208400">
                          <w:marLeft w:val="0"/>
                          <w:marRight w:val="0"/>
                          <w:marTop w:val="0"/>
                          <w:marBottom w:val="0"/>
                          <w:divBdr>
                            <w:top w:val="none" w:sz="0" w:space="0" w:color="auto"/>
                            <w:left w:val="none" w:sz="0" w:space="0" w:color="auto"/>
                            <w:bottom w:val="none" w:sz="0" w:space="0" w:color="auto"/>
                            <w:right w:val="none" w:sz="0" w:space="0" w:color="auto"/>
                          </w:divBdr>
                        </w:div>
                        <w:div w:id="1774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463">
                  <w:marLeft w:val="0"/>
                  <w:marRight w:val="0"/>
                  <w:marTop w:val="0"/>
                  <w:marBottom w:val="0"/>
                  <w:divBdr>
                    <w:top w:val="none" w:sz="0" w:space="0" w:color="auto"/>
                    <w:left w:val="none" w:sz="0" w:space="0" w:color="auto"/>
                    <w:bottom w:val="none" w:sz="0" w:space="0" w:color="auto"/>
                    <w:right w:val="none" w:sz="0" w:space="0" w:color="auto"/>
                  </w:divBdr>
                  <w:divsChild>
                    <w:div w:id="1458373722">
                      <w:marLeft w:val="0"/>
                      <w:marRight w:val="0"/>
                      <w:marTop w:val="100"/>
                      <w:marBottom w:val="100"/>
                      <w:divBdr>
                        <w:top w:val="none" w:sz="0" w:space="0" w:color="auto"/>
                        <w:left w:val="none" w:sz="0" w:space="0" w:color="auto"/>
                        <w:bottom w:val="none" w:sz="0" w:space="0" w:color="auto"/>
                        <w:right w:val="none" w:sz="0" w:space="0" w:color="auto"/>
                      </w:divBdr>
                      <w:divsChild>
                        <w:div w:id="117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7937">
                  <w:marLeft w:val="0"/>
                  <w:marRight w:val="0"/>
                  <w:marTop w:val="105"/>
                  <w:marBottom w:val="0"/>
                  <w:divBdr>
                    <w:top w:val="none" w:sz="0" w:space="0" w:color="auto"/>
                    <w:left w:val="none" w:sz="0" w:space="0" w:color="auto"/>
                    <w:bottom w:val="none" w:sz="0" w:space="0" w:color="auto"/>
                    <w:right w:val="none" w:sz="0" w:space="0" w:color="auto"/>
                  </w:divBdr>
                </w:div>
              </w:divsChild>
            </w:div>
            <w:div w:id="1666930372">
              <w:marLeft w:val="0"/>
              <w:marRight w:val="0"/>
              <w:marTop w:val="0"/>
              <w:marBottom w:val="360"/>
              <w:divBdr>
                <w:top w:val="none" w:sz="0" w:space="0" w:color="auto"/>
                <w:left w:val="none" w:sz="0" w:space="0" w:color="auto"/>
                <w:bottom w:val="none" w:sz="0" w:space="0" w:color="auto"/>
                <w:right w:val="none" w:sz="0" w:space="0" w:color="auto"/>
              </w:divBdr>
            </w:div>
          </w:divsChild>
        </w:div>
        <w:div w:id="1782148392">
          <w:marLeft w:val="0"/>
          <w:marRight w:val="0"/>
          <w:marTop w:val="0"/>
          <w:marBottom w:val="0"/>
          <w:divBdr>
            <w:top w:val="none" w:sz="0" w:space="0" w:color="auto"/>
            <w:left w:val="none" w:sz="0" w:space="0" w:color="auto"/>
            <w:bottom w:val="none" w:sz="0" w:space="0" w:color="auto"/>
            <w:right w:val="none" w:sz="0" w:space="0" w:color="auto"/>
          </w:divBdr>
          <w:divsChild>
            <w:div w:id="1032417841">
              <w:marLeft w:val="0"/>
              <w:marRight w:val="0"/>
              <w:marTop w:val="0"/>
              <w:marBottom w:val="0"/>
              <w:divBdr>
                <w:top w:val="none" w:sz="0" w:space="0" w:color="auto"/>
                <w:left w:val="none" w:sz="0" w:space="0" w:color="auto"/>
                <w:bottom w:val="none" w:sz="0" w:space="0" w:color="auto"/>
                <w:right w:val="none" w:sz="0" w:space="0" w:color="auto"/>
              </w:divBdr>
              <w:divsChild>
                <w:div w:id="655954370">
                  <w:marLeft w:val="0"/>
                  <w:marRight w:val="0"/>
                  <w:marTop w:val="0"/>
                  <w:marBottom w:val="0"/>
                  <w:divBdr>
                    <w:top w:val="none" w:sz="0" w:space="0" w:color="auto"/>
                    <w:left w:val="none" w:sz="0" w:space="0" w:color="auto"/>
                    <w:bottom w:val="none" w:sz="0" w:space="0" w:color="auto"/>
                    <w:right w:val="none" w:sz="0" w:space="0" w:color="auto"/>
                  </w:divBdr>
                  <w:divsChild>
                    <w:div w:id="1644580010">
                      <w:marLeft w:val="0"/>
                      <w:marRight w:val="0"/>
                      <w:marTop w:val="0"/>
                      <w:marBottom w:val="300"/>
                      <w:divBdr>
                        <w:top w:val="dotted" w:sz="6" w:space="0" w:color="ACACAC"/>
                        <w:left w:val="dotted" w:sz="6" w:space="0" w:color="ACACAC"/>
                        <w:bottom w:val="dotted" w:sz="6" w:space="0" w:color="ACACAC"/>
                        <w:right w:val="dotted" w:sz="6" w:space="0" w:color="ACACAC"/>
                      </w:divBdr>
                      <w:divsChild>
                        <w:div w:id="841623300">
                          <w:marLeft w:val="0"/>
                          <w:marRight w:val="0"/>
                          <w:marTop w:val="0"/>
                          <w:marBottom w:val="0"/>
                          <w:divBdr>
                            <w:top w:val="none" w:sz="0" w:space="0" w:color="auto"/>
                            <w:left w:val="none" w:sz="0" w:space="0" w:color="auto"/>
                            <w:bottom w:val="none" w:sz="0" w:space="0" w:color="auto"/>
                            <w:right w:val="none" w:sz="0" w:space="0" w:color="auto"/>
                          </w:divBdr>
                          <w:divsChild>
                            <w:div w:id="1677030930">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30581467">
          <w:marLeft w:val="0"/>
          <w:marRight w:val="0"/>
          <w:marTop w:val="0"/>
          <w:marBottom w:val="0"/>
          <w:divBdr>
            <w:top w:val="none" w:sz="0" w:space="0" w:color="auto"/>
            <w:left w:val="none" w:sz="0" w:space="0" w:color="auto"/>
            <w:bottom w:val="none" w:sz="0" w:space="0" w:color="auto"/>
            <w:right w:val="none" w:sz="0" w:space="0" w:color="auto"/>
          </w:divBdr>
          <w:divsChild>
            <w:div w:id="392242509">
              <w:marLeft w:val="0"/>
              <w:marRight w:val="0"/>
              <w:marTop w:val="0"/>
              <w:marBottom w:val="150"/>
              <w:divBdr>
                <w:top w:val="none" w:sz="0" w:space="0" w:color="auto"/>
                <w:left w:val="none" w:sz="0" w:space="0" w:color="auto"/>
                <w:bottom w:val="none" w:sz="0" w:space="0" w:color="auto"/>
                <w:right w:val="none" w:sz="0" w:space="0" w:color="auto"/>
              </w:divBdr>
              <w:divsChild>
                <w:div w:id="1433010287">
                  <w:marLeft w:val="0"/>
                  <w:marRight w:val="0"/>
                  <w:marTop w:val="0"/>
                  <w:marBottom w:val="0"/>
                  <w:divBdr>
                    <w:top w:val="none" w:sz="0" w:space="0" w:color="auto"/>
                    <w:left w:val="none" w:sz="0" w:space="0" w:color="auto"/>
                    <w:bottom w:val="none" w:sz="0" w:space="0" w:color="auto"/>
                    <w:right w:val="none" w:sz="0" w:space="0" w:color="auto"/>
                  </w:divBdr>
                  <w:divsChild>
                    <w:div w:id="12528590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40981476">
      <w:bodyDiv w:val="1"/>
      <w:marLeft w:val="0"/>
      <w:marRight w:val="0"/>
      <w:marTop w:val="0"/>
      <w:marBottom w:val="0"/>
      <w:divBdr>
        <w:top w:val="none" w:sz="0" w:space="0" w:color="auto"/>
        <w:left w:val="none" w:sz="0" w:space="0" w:color="auto"/>
        <w:bottom w:val="none" w:sz="0" w:space="0" w:color="auto"/>
        <w:right w:val="none" w:sz="0" w:space="0" w:color="auto"/>
      </w:divBdr>
    </w:div>
    <w:div w:id="1423139830">
      <w:bodyDiv w:val="1"/>
      <w:marLeft w:val="0"/>
      <w:marRight w:val="0"/>
      <w:marTop w:val="0"/>
      <w:marBottom w:val="0"/>
      <w:divBdr>
        <w:top w:val="none" w:sz="0" w:space="0" w:color="auto"/>
        <w:left w:val="none" w:sz="0" w:space="0" w:color="auto"/>
        <w:bottom w:val="none" w:sz="0" w:space="0" w:color="auto"/>
        <w:right w:val="none" w:sz="0" w:space="0" w:color="auto"/>
      </w:divBdr>
    </w:div>
    <w:div w:id="1542207046">
      <w:bodyDiv w:val="1"/>
      <w:marLeft w:val="0"/>
      <w:marRight w:val="0"/>
      <w:marTop w:val="0"/>
      <w:marBottom w:val="0"/>
      <w:divBdr>
        <w:top w:val="none" w:sz="0" w:space="0" w:color="auto"/>
        <w:left w:val="none" w:sz="0" w:space="0" w:color="auto"/>
        <w:bottom w:val="none" w:sz="0" w:space="0" w:color="auto"/>
        <w:right w:val="none" w:sz="0" w:space="0" w:color="auto"/>
      </w:divBdr>
    </w:div>
    <w:div w:id="1564684468">
      <w:bodyDiv w:val="1"/>
      <w:marLeft w:val="0"/>
      <w:marRight w:val="0"/>
      <w:marTop w:val="0"/>
      <w:marBottom w:val="0"/>
      <w:divBdr>
        <w:top w:val="none" w:sz="0" w:space="0" w:color="auto"/>
        <w:left w:val="none" w:sz="0" w:space="0" w:color="auto"/>
        <w:bottom w:val="none" w:sz="0" w:space="0" w:color="auto"/>
        <w:right w:val="none" w:sz="0" w:space="0" w:color="auto"/>
      </w:divBdr>
    </w:div>
    <w:div w:id="1882666222">
      <w:bodyDiv w:val="1"/>
      <w:marLeft w:val="0"/>
      <w:marRight w:val="0"/>
      <w:marTop w:val="0"/>
      <w:marBottom w:val="0"/>
      <w:divBdr>
        <w:top w:val="none" w:sz="0" w:space="0" w:color="auto"/>
        <w:left w:val="none" w:sz="0" w:space="0" w:color="auto"/>
        <w:bottom w:val="none" w:sz="0" w:space="0" w:color="auto"/>
        <w:right w:val="none" w:sz="0" w:space="0" w:color="auto"/>
      </w:divBdr>
    </w:div>
    <w:div w:id="1924340479">
      <w:bodyDiv w:val="1"/>
      <w:marLeft w:val="0"/>
      <w:marRight w:val="0"/>
      <w:marTop w:val="0"/>
      <w:marBottom w:val="0"/>
      <w:divBdr>
        <w:top w:val="none" w:sz="0" w:space="0" w:color="auto"/>
        <w:left w:val="none" w:sz="0" w:space="0" w:color="auto"/>
        <w:bottom w:val="none" w:sz="0" w:space="0" w:color="auto"/>
        <w:right w:val="none" w:sz="0" w:space="0" w:color="auto"/>
      </w:divBdr>
    </w:div>
    <w:div w:id="20743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dictionary/british/lost_1" TargetMode="External"/><Relationship Id="rId13" Type="http://schemas.openxmlformats.org/officeDocument/2006/relationships/hyperlink" Target="https://www.macmillandictionary.com/dictionary/british/lost-for-words" TargetMode="External"/><Relationship Id="rId18" Type="http://schemas.openxmlformats.org/officeDocument/2006/relationships/hyperlink" Target="https://www.macmillandictionary.com/dictionary/british/lost_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acmillandictionary.com/dictionary/british/get-lost" TargetMode="External"/><Relationship Id="rId17" Type="http://schemas.openxmlformats.org/officeDocument/2006/relationships/hyperlink" Target="https://www.macmillandictionary.com/dictionary/british/make-up-recover-lost-groun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cmillandictionary.com/dictionary/british/make-up-for-lost-ti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millandictionary.com/dictionary/british/get-become-lost-in-someth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acmillandictionary.com/dictionary/british/lost-without" TargetMode="External"/><Relationship Id="rId23" Type="http://schemas.openxmlformats.org/officeDocument/2006/relationships/footer" Target="footer2.xml"/><Relationship Id="rId10" Type="http://schemas.openxmlformats.org/officeDocument/2006/relationships/hyperlink" Target="https://www.macmillandictionary.com/dictionary/british/all-is-not-lost" TargetMode="External"/><Relationship Id="rId19" Type="http://schemas.openxmlformats.org/officeDocument/2006/relationships/hyperlink" Target="https://www.theguardian.com/uk-news/2019/dec/27/treasury-plan-change-rules-increase-investment-north-of-england-midlands" TargetMode="External"/><Relationship Id="rId4" Type="http://schemas.openxmlformats.org/officeDocument/2006/relationships/settings" Target="settings.xml"/><Relationship Id="rId9" Type="http://schemas.openxmlformats.org/officeDocument/2006/relationships/hyperlink" Target="https://en.wiktionary.org/wiki/lostness" TargetMode="External"/><Relationship Id="rId14" Type="http://schemas.openxmlformats.org/officeDocument/2006/relationships/hyperlink" Target="https://www.macmillandictionary.com/dictionary/british/lost-on-someone" TargetMode="External"/><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theguardian.com/politics/2020/jan/17/eus-funding-for-uks-poorest-areas-must-be-matched-after-brexit?CMP=share_btn_fb&amp;fbclid=IwAR1W46CU8frOoYnUxvqVVcUeA-NiDd1bjKKSZt4nT5BnTEVNO4llIToug5Q" TargetMode="External"/><Relationship Id="rId18" Type="http://schemas.openxmlformats.org/officeDocument/2006/relationships/hyperlink" Target="https://www.theguardian.com/commentisfree/2020/jun/11/obsessing-over-statues-obscures-the-real-problem-britains-delusion-about-its-past" TargetMode="External"/><Relationship Id="rId26" Type="http://schemas.openxmlformats.org/officeDocument/2006/relationships/hyperlink" Target="https://www.thenational.scot/news/18170700.brexit-scottish-government-frozen-westminster-talks/?ref=fbshr&amp;fbclid=IwAR3LiA6zd9bxab2DrnSA99mmf6UQoqk6Gj4axryPOxno2knNUo62QPIBCdw" TargetMode="External"/><Relationship Id="rId39" Type="http://schemas.openxmlformats.org/officeDocument/2006/relationships/hyperlink" Target="https://assets.publishing.service.gov.uk/government/uploads/system/uploads/attachment_data/file/664563/industrial-strategy-white-paper-web-ready-version.pdf" TargetMode="External"/><Relationship Id="rId21" Type="http://schemas.openxmlformats.org/officeDocument/2006/relationships/hyperlink" Target="https://www.irishtimes.com/news/ireland/irish-news/ni-assembly-votes-to-reject-brexit-withdrawal-deal-1.4145723" TargetMode="External"/><Relationship Id="rId34" Type="http://schemas.openxmlformats.org/officeDocument/2006/relationships/hyperlink" Target="http://classonline.org.uk/docs/The_Great_British_Regression_December_2018.pdf" TargetMode="External"/><Relationship Id="rId42" Type="http://schemas.openxmlformats.org/officeDocument/2006/relationships/hyperlink" Target="https://www.ons.gov.uk/peoplepopulationandcommunity/populationandmigration/populationestimates/articles/understandingtownsinenglandandwales/anintroduction" TargetMode="External"/><Relationship Id="rId47" Type="http://schemas.openxmlformats.org/officeDocument/2006/relationships/hyperlink" Target="https://ukandeu.ac.uk/minority-ethnic-attitudes-and-the-2016-eu-referendum/" TargetMode="External"/><Relationship Id="rId50" Type="http://schemas.openxmlformats.org/officeDocument/2006/relationships/hyperlink" Target="http://transactions-journal.aesop-planning.eu/volume-3-issue-2/article-24/" TargetMode="External"/><Relationship Id="rId55" Type="http://schemas.openxmlformats.org/officeDocument/2006/relationships/hyperlink" Target="http://www.matthewjgoodwin.org/uploads/6/4/0/2/64026337/leave_vote_lecture.pdf" TargetMode="External"/><Relationship Id="rId7" Type="http://schemas.openxmlformats.org/officeDocument/2006/relationships/hyperlink" Target="http://www.bbc.co.uk/news/uk-16361170" TargetMode="External"/><Relationship Id="rId2" Type="http://schemas.openxmlformats.org/officeDocument/2006/relationships/hyperlink" Target="https://www.centrefortowns.org/" TargetMode="External"/><Relationship Id="rId16" Type="http://schemas.openxmlformats.org/officeDocument/2006/relationships/hyperlink" Target="https://www.prospectmagazine.co.uk/politics/the-dismal-state-of-the-scottish-independence-debate-in-westminster" TargetMode="External"/><Relationship Id="rId29" Type="http://schemas.openxmlformats.org/officeDocument/2006/relationships/hyperlink" Target="https://www.independent.co.uk/news/uk/politics/brexit-deal-border-check-boris-johnson-uk-eu-barnier-northern-ireland-goods-a9283686.html" TargetMode="External"/><Relationship Id="rId11" Type="http://schemas.openxmlformats.org/officeDocument/2006/relationships/hyperlink" Target="https://www.theguardian.com/commentisfree/2020/jan/18/united-kingdom-too-precious-to-be-lost-to-narrow-nationalism" TargetMode="External"/><Relationship Id="rId24" Type="http://schemas.openxmlformats.org/officeDocument/2006/relationships/hyperlink" Target="https://www.theneweuropean.co.uk/top-stories/more-than-52-of-the-general-election-vote-went-to-pro-remain-parties-1-6424196" TargetMode="External"/><Relationship Id="rId32" Type="http://schemas.openxmlformats.org/officeDocument/2006/relationships/hyperlink" Target="https://static1.squarespace.com/static/5bb773c49b7d1510743e696f/t/5bf2d3e9575d1fa7b42160cf/1542640619841/APPG+report+on+UKSPF.pdf" TargetMode="External"/><Relationship Id="rId37" Type="http://schemas.openxmlformats.org/officeDocument/2006/relationships/hyperlink" Target="https://www.parliament.uk/business/committees/committees-a-z/commons-select/exitingthe-european-union-committee/news-parliament-2017/consequences-no-deal-business-report-published-17-19/" TargetMode="External"/><Relationship Id="rId40" Type="http://schemas.openxmlformats.org/officeDocument/2006/relationships/hyperlink" Target="https://medium.com/liverpool-city-council/budget-factfile-a9ad04e943e7" TargetMode="External"/><Relationship Id="rId45" Type="http://schemas.openxmlformats.org/officeDocument/2006/relationships/hyperlink" Target="https://researchbriefings.parliament.uk/ResearchBriefing/Summary/CBP-8749" TargetMode="External"/><Relationship Id="rId53" Type="http://schemas.openxmlformats.org/officeDocument/2006/relationships/hyperlink" Target="https://www.bmj.com/content/354/bmj.i3697.full?ijkey=Qzh0MvExCSL1BkA&amp;keytype=ref" TargetMode="External"/><Relationship Id="rId58" Type="http://schemas.openxmlformats.org/officeDocument/2006/relationships/hyperlink" Target="http://commonfuturesnetwork.org/?mdocs-file=561" TargetMode="External"/><Relationship Id="rId5" Type="http://schemas.openxmlformats.org/officeDocument/2006/relationships/hyperlink" Target="https://thecritic.co.uk/author/lewis-baston/" TargetMode="External"/><Relationship Id="rId61" Type="http://schemas.openxmlformats.org/officeDocument/2006/relationships/hyperlink" Target="http://www.centreonconstitutionalchange.ac.uk/blog/brexit-reflections-why-did-wales-shoot-itself-foot-referendum" TargetMode="External"/><Relationship Id="rId19" Type="http://schemas.openxmlformats.org/officeDocument/2006/relationships/hyperlink" Target="https://www.telegraph.co.uk/news/2016/10/05/theresa-mays-conference-speech-in-full/" TargetMode="External"/><Relationship Id="rId14" Type="http://schemas.openxmlformats.org/officeDocument/2006/relationships/hyperlink" Target="http://www.theguardian.com/commentisfree/2014/may/04/inner-citieschanging-places-editorial" TargetMode="External"/><Relationship Id="rId22" Type="http://schemas.openxmlformats.org/officeDocument/2006/relationships/hyperlink" Target="https://www.thenational.scot/news/17586791.infamous-eu-lie-by-better-together-is-featured-on-our-new-billboard/" TargetMode="External"/><Relationship Id="rId27" Type="http://schemas.openxmlformats.org/officeDocument/2006/relationships/hyperlink" Target="https://www.dailyrecord.co.uk/news/politics/boris-johnson-blasted-ignoring-scotland-21241897" TargetMode="External"/><Relationship Id="rId30" Type="http://schemas.openxmlformats.org/officeDocument/2006/relationships/hyperlink" Target="https://www.theguardian.com/uk-news/2019/dec/27/treasury-plan-change-rules-increase-investment-north-of-england-midlands" TargetMode="External"/><Relationship Id="rId35" Type="http://schemas.openxmlformats.org/officeDocument/2006/relationships/hyperlink" Target="https://cpmr.org/cohesion/cpmranalysis-uk-to-lose-e13bn-regional-funding-postbrexit/20525/" TargetMode="External"/><Relationship Id="rId43" Type="http://schemas.openxmlformats.org/officeDocument/2006/relationships/hyperlink" Target="https://www.gov.scot/publications/scotlands-place-europe-way-forward/" TargetMode="External"/><Relationship Id="rId48" Type="http://schemas.openxmlformats.org/officeDocument/2006/relationships/hyperlink" Target="https://www.persee.fr/doc/espos_0755-7809_2001_num_19_1_1975" TargetMode="External"/><Relationship Id="rId56" Type="http://schemas.openxmlformats.org/officeDocument/2006/relationships/hyperlink" Target="http://www.matthewjgoodwin.org/uploads/6/4/0/2/64026337/leave_vote_lecture.pdf" TargetMode="External"/><Relationship Id="rId8" Type="http://schemas.openxmlformats.org/officeDocument/2006/relationships/hyperlink" Target="https://www.bbc.co.uk/news/uk-politics-43210156" TargetMode="External"/><Relationship Id="rId51" Type="http://schemas.openxmlformats.org/officeDocument/2006/relationships/hyperlink" Target="https://laviedesidees.fr/La-couleur-des-gilets-jaunes.html" TargetMode="External"/><Relationship Id="rId3" Type="http://schemas.openxmlformats.org/officeDocument/2006/relationships/hyperlink" Target="http://www.corecities.com/" TargetMode="External"/><Relationship Id="rId12" Type="http://schemas.openxmlformats.org/officeDocument/2006/relationships/hyperlink" Target="https://www.thenorthernecho.co.uk/news/17580613.stop-stereotyping-the-north-as-brexitland-say-four-labour-mps/" TargetMode="External"/><Relationship Id="rId17" Type="http://schemas.openxmlformats.org/officeDocument/2006/relationships/hyperlink" Target="https://www.google.com/search?rlz=1C1PQCZ_enGB737GB737&amp;sxsrf=ACYBGNSf7mwOxb1MWkgWsrTxiQSFHHRDOw:1579536506086&amp;q=HarperCollins&amp;stick=H4sIAAAAAAAAAOPgE-LSz9U3MCrINjIuVOIEsQ1zcpLNtdQyyq30k_NzclKTSzLz8_TLizJLSlLz4svzi7KLrQpKk3IyizNSixax8nokFhWkFjkDlWbmFe9gZQQAoRrPPFQAAAA&amp;sa=X&amp;ved=2ahUKEwjdmeuCyJLnAhWaThUIHWNLDvoQmxMoATAdegQIDhAO" TargetMode="External"/><Relationship Id="rId25" Type="http://schemas.openxmlformats.org/officeDocument/2006/relationships/hyperlink" Target="https://www.newstatesman.com/blogs/politics/2012/10/george-osbornes-speech-conservative-conference-full-text" TargetMode="External"/><Relationship Id="rId33" Type="http://schemas.openxmlformats.org/officeDocument/2006/relationships/hyperlink" Target="http://classonline.org.uk/docs/The_Great_British_Regression_December_2018.pdf" TargetMode="External"/><Relationship Id="rId38" Type="http://schemas.openxmlformats.org/officeDocument/2006/relationships/hyperlink" Target="https://www.gov.uk/government/speeches/liam-foxs-free-trade-speech" TargetMode="External"/><Relationship Id="rId46" Type="http://schemas.openxmlformats.org/officeDocument/2006/relationships/hyperlink" Target="http://www.voteleavetakecontrol.org/why_vote_leave.html" TargetMode="External"/><Relationship Id="rId59" Type="http://schemas.openxmlformats.org/officeDocument/2006/relationships/hyperlink" Target="http://cep.lse.ac.uk/pubs/download/brexit06.pdf" TargetMode="External"/><Relationship Id="rId20" Type="http://schemas.openxmlformats.org/officeDocument/2006/relationships/hyperlink" Target="https://www.irishtimes.com/profile/freya-mcclements-7.4829775" TargetMode="External"/><Relationship Id="rId41" Type="http://schemas.openxmlformats.org/officeDocument/2006/relationships/hyperlink" Target="https://www.smf.co.uk/wp-content/uploads/2020/05/Assessing-the-economic-impact-of-coronavirus-and-Brexit.pdf" TargetMode="External"/><Relationship Id="rId54" Type="http://schemas.openxmlformats.org/officeDocument/2006/relationships/hyperlink" Target="http://www.dannydorling.org/?p=7150" TargetMode="External"/><Relationship Id="rId1" Type="http://schemas.openxmlformats.org/officeDocument/2006/relationships/hyperlink" Target="https://www.keycities.co.uk/" TargetMode="External"/><Relationship Id="rId6" Type="http://schemas.openxmlformats.org/officeDocument/2006/relationships/hyperlink" Target="https://thecritic.co.uk/the-myth-of-the-red-wall/?fbclid=IwAR0IckE2kSk7EZXqYRX4R-KE3nt9QkuNWSXY_B-4sUKvmhkERnqVjqIyXXM" TargetMode="External"/><Relationship Id="rId15" Type="http://schemas.openxmlformats.org/officeDocument/2006/relationships/hyperlink" Target="https://www.newstatesman.com/politics/brexit/2018/09/britain-s-eight-million-ethnic-minorities-are-still-being-ignored-over" TargetMode="External"/><Relationship Id="rId23" Type="http://schemas.openxmlformats.org/officeDocument/2006/relationships/hyperlink" Target="mailto:matthew.nixon@archant.co.uk" TargetMode="External"/><Relationship Id="rId28" Type="http://schemas.openxmlformats.org/officeDocument/2006/relationships/hyperlink" Target="https://www.huckmag.com/perspectives/inglorious-empire-brexit/" TargetMode="External"/><Relationship Id="rId36" Type="http://schemas.openxmlformats.org/officeDocument/2006/relationships/hyperlink" Target="http://www.centreforcities.org/publication/cities-outlook-2019/" TargetMode="External"/><Relationship Id="rId49" Type="http://schemas.openxmlformats.org/officeDocument/2006/relationships/hyperlink" Target="http://blogs.nottingham.ac.uk/historypastandpresent/2018/06/15/reformation-nothing-like-brexit/" TargetMode="External"/><Relationship Id="rId57" Type="http://schemas.openxmlformats.org/officeDocument/2006/relationships/hyperlink" Target="https://reutersinstitute.politics.ox.ac.uk/sites/default/files/2018-11/UK_Press_Coverage_of_the_%20EU_Referendum.pdf" TargetMode="External"/><Relationship Id="rId10" Type="http://schemas.openxmlformats.org/officeDocument/2006/relationships/hyperlink" Target="http://www.bbc.co.uk/news/uk-politics-42977967" TargetMode="External"/><Relationship Id="rId31" Type="http://schemas.openxmlformats.org/officeDocument/2006/relationships/hyperlink" Target="https://www.independent.co.uk/news/uk/politics/brexit-poll-remain-eu-boris-johnson-leave-bmg-poll-a9279996.html" TargetMode="External"/><Relationship Id="rId44" Type="http://schemas.openxmlformats.org/officeDocument/2006/relationships/hyperlink" Target="http://www.centreforcities.org/press/eu-trade-deal-must-governments-top-priority-brexit-negotiations-new-report-shows-eu-biggest-export-market-61-britains-62-cities/" TargetMode="External"/><Relationship Id="rId52" Type="http://schemas.openxmlformats.org/officeDocument/2006/relationships/hyperlink" Target="https://doi.org/10.1016/j.progress.2019.100462" TargetMode="External"/><Relationship Id="rId60" Type="http://schemas.openxmlformats.org/officeDocument/2006/relationships/hyperlink" Target="https://ukandeu.ac.uk/johnsons-brexit-leavesuk-economy-worse-off-than-mays/" TargetMode="External"/><Relationship Id="rId4" Type="http://schemas.openxmlformats.org/officeDocument/2006/relationships/hyperlink" Target="https://inews.co.uk/news/politics/boris-johnson-quotes-controversy-comments-general-election-2019-campaign-1337453" TargetMode="External"/><Relationship Id="rId9" Type="http://schemas.openxmlformats.org/officeDocument/2006/relationships/hyperlink" Target="https://www.bbc.co.uk/news/uk-england-260885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ullfact.org/online/Boris-Johnson-working-men/" TargetMode="External"/><Relationship Id="rId1" Type="http://schemas.openxmlformats.org/officeDocument/2006/relationships/hyperlink" Target="https://inews.co.uk/news/politics/boris-johnson-quotes-controversy-comments-general-election-2019-campaign-1337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B96E-02F8-4F68-AC93-D6B0EEC4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27</Pages>
  <Words>8621</Words>
  <Characters>49056</Characters>
  <Application>Microsoft Office Word</Application>
  <DocSecurity>0</DocSecurity>
  <Lines>732</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Olivier</dc:creator>
  <cp:lastModifiedBy>Sykes, Olivier</cp:lastModifiedBy>
  <cp:revision>59</cp:revision>
  <cp:lastPrinted>2020-01-20T18:06:00Z</cp:lastPrinted>
  <dcterms:created xsi:type="dcterms:W3CDTF">2020-06-04T23:34:00Z</dcterms:created>
  <dcterms:modified xsi:type="dcterms:W3CDTF">2020-07-14T23:55:00Z</dcterms:modified>
</cp:coreProperties>
</file>