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CE3E4" w14:textId="77777777" w:rsidR="006A7203" w:rsidRPr="004F08EA" w:rsidRDefault="006A7203" w:rsidP="006A7203">
      <w:pPr>
        <w:spacing w:line="480" w:lineRule="auto"/>
        <w:rPr>
          <w:b/>
        </w:rPr>
      </w:pPr>
      <w:bookmarkStart w:id="0" w:name="_GoBack"/>
      <w:bookmarkEnd w:id="0"/>
      <w:r>
        <w:rPr>
          <w:rFonts w:eastAsiaTheme="minorHAnsi"/>
          <w:b/>
          <w:bCs/>
          <w:color w:val="000000" w:themeColor="text1"/>
        </w:rPr>
        <w:t>Title:</w:t>
      </w:r>
      <w:r>
        <w:rPr>
          <w:b/>
        </w:rPr>
        <w:t xml:space="preserve"> </w:t>
      </w:r>
      <w:r w:rsidRPr="004F08EA">
        <w:rPr>
          <w:b/>
        </w:rPr>
        <w:t>Personality Factors and Vulnerability to Posttraumatic Stress Responses after Childbirth</w:t>
      </w:r>
    </w:p>
    <w:p w14:paraId="0FBEFABF" w14:textId="77777777" w:rsidR="006A7203" w:rsidRDefault="006A7203" w:rsidP="006A7203">
      <w:pPr>
        <w:spacing w:line="480" w:lineRule="auto"/>
        <w:rPr>
          <w:b/>
          <w:color w:val="000000" w:themeColor="text1"/>
        </w:rPr>
      </w:pPr>
    </w:p>
    <w:p w14:paraId="6B357CC3" w14:textId="0CD7DD1D" w:rsidR="006A7203" w:rsidRPr="00C30CC5" w:rsidRDefault="006A7203" w:rsidP="006A7203">
      <w:pPr>
        <w:spacing w:line="480" w:lineRule="auto"/>
        <w:rPr>
          <w:b/>
          <w:color w:val="000000" w:themeColor="text1"/>
        </w:rPr>
      </w:pPr>
      <w:r w:rsidRPr="00C30CC5">
        <w:rPr>
          <w:b/>
          <w:color w:val="000000" w:themeColor="text1"/>
        </w:rPr>
        <w:t>Practitioner points</w:t>
      </w:r>
    </w:p>
    <w:p w14:paraId="7E0025CB" w14:textId="77777777" w:rsidR="006A7203" w:rsidRDefault="006A7203" w:rsidP="006A7203">
      <w:pPr>
        <w:spacing w:line="480" w:lineRule="auto"/>
        <w:rPr>
          <w:color w:val="000000" w:themeColor="text1"/>
        </w:rPr>
      </w:pPr>
      <w:r w:rsidRPr="00C30CC5">
        <w:rPr>
          <w:color w:val="000000" w:themeColor="text1"/>
        </w:rPr>
        <w:t>Positive clinical implications</w:t>
      </w:r>
    </w:p>
    <w:p w14:paraId="66B6DEBF" w14:textId="77777777" w:rsidR="006A7203" w:rsidRDefault="006A7203" w:rsidP="006A7203">
      <w:pPr>
        <w:pStyle w:val="ListParagraph"/>
        <w:numPr>
          <w:ilvl w:val="0"/>
          <w:numId w:val="31"/>
        </w:numPr>
        <w:spacing w:line="480" w:lineRule="auto"/>
        <w:rPr>
          <w:color w:val="000000" w:themeColor="text1"/>
        </w:rPr>
      </w:pPr>
      <w:r w:rsidRPr="0014405C">
        <w:rPr>
          <w:color w:val="000000" w:themeColor="text1"/>
        </w:rPr>
        <w:t xml:space="preserve">Women who expect themselves to be more perfect or </w:t>
      </w:r>
      <w:r>
        <w:rPr>
          <w:color w:val="000000" w:themeColor="text1"/>
        </w:rPr>
        <w:t xml:space="preserve">who find it more difficult to cope with uncertainty </w:t>
      </w:r>
      <w:r w:rsidRPr="0014405C">
        <w:rPr>
          <w:color w:val="000000" w:themeColor="text1"/>
        </w:rPr>
        <w:t>had more negative experiences of childbirth.</w:t>
      </w:r>
    </w:p>
    <w:p w14:paraId="108C24EC" w14:textId="77777777" w:rsidR="006A7203" w:rsidRPr="0014405C" w:rsidRDefault="006A7203" w:rsidP="006A7203">
      <w:pPr>
        <w:pStyle w:val="ListParagraph"/>
        <w:numPr>
          <w:ilvl w:val="0"/>
          <w:numId w:val="31"/>
        </w:numPr>
        <w:spacing w:line="480" w:lineRule="auto"/>
        <w:rPr>
          <w:color w:val="000000" w:themeColor="text1"/>
        </w:rPr>
      </w:pPr>
      <w:r>
        <w:rPr>
          <w:color w:val="000000" w:themeColor="text1"/>
        </w:rPr>
        <w:t xml:space="preserve">Women with higher levels of perfectionism were more likely to experience more symptoms of posttraumatic stress during the early postnatal period. </w:t>
      </w:r>
    </w:p>
    <w:p w14:paraId="6B713BE9" w14:textId="77777777" w:rsidR="006A7203" w:rsidRPr="0014405C" w:rsidRDefault="006A7203" w:rsidP="006A7203">
      <w:pPr>
        <w:pStyle w:val="ListParagraph"/>
        <w:numPr>
          <w:ilvl w:val="0"/>
          <w:numId w:val="31"/>
        </w:numPr>
        <w:spacing w:line="480" w:lineRule="auto"/>
        <w:rPr>
          <w:color w:val="000000" w:themeColor="text1"/>
        </w:rPr>
      </w:pPr>
      <w:r>
        <w:rPr>
          <w:color w:val="000000" w:themeColor="text1"/>
        </w:rPr>
        <w:t>Being more perfectionistic continued to have a more negative effect on women’s wellbeing after birth, regardless of whether they had a positive or negative experience of birth.</w:t>
      </w:r>
    </w:p>
    <w:p w14:paraId="7214531A" w14:textId="77777777" w:rsidR="006A7203" w:rsidRPr="00C30CC5" w:rsidRDefault="006A7203" w:rsidP="006A7203">
      <w:pPr>
        <w:pStyle w:val="ListParagraph"/>
        <w:numPr>
          <w:ilvl w:val="0"/>
          <w:numId w:val="31"/>
        </w:numPr>
        <w:spacing w:after="160" w:line="480" w:lineRule="auto"/>
        <w:rPr>
          <w:color w:val="000000" w:themeColor="text1"/>
        </w:rPr>
      </w:pPr>
      <w:r w:rsidRPr="00C30CC5">
        <w:rPr>
          <w:color w:val="000000" w:themeColor="text1"/>
          <w:lang w:val="en-US"/>
        </w:rPr>
        <w:t xml:space="preserve">Integrating these findings into antenatal discussion around birth </w:t>
      </w:r>
      <w:r>
        <w:rPr>
          <w:color w:val="000000" w:themeColor="text1"/>
          <w:lang w:val="en-US"/>
        </w:rPr>
        <w:t>preferences</w:t>
      </w:r>
      <w:r w:rsidRPr="00C30CC5">
        <w:rPr>
          <w:color w:val="000000" w:themeColor="text1"/>
          <w:lang w:val="en-US"/>
        </w:rPr>
        <w:t xml:space="preserve"> would increase women’s awareness of predisposing and obstetric risk factors that partially explain experiences of unsatisfactory births and postpartum posttraumatic stress.</w:t>
      </w:r>
    </w:p>
    <w:p w14:paraId="6F32802F" w14:textId="77777777" w:rsidR="004F08EA" w:rsidRDefault="004F08EA" w:rsidP="00171369">
      <w:pPr>
        <w:spacing w:line="480" w:lineRule="auto"/>
        <w:rPr>
          <w:rFonts w:eastAsiaTheme="minorHAnsi"/>
          <w:b/>
          <w:bCs/>
          <w:color w:val="000000" w:themeColor="text1"/>
        </w:rPr>
      </w:pPr>
    </w:p>
    <w:p w14:paraId="45F6DEF5" w14:textId="3C993AF4" w:rsidR="004F08EA" w:rsidRDefault="004F08EA" w:rsidP="00171369">
      <w:pPr>
        <w:spacing w:line="480" w:lineRule="auto"/>
        <w:rPr>
          <w:rFonts w:eastAsiaTheme="minorHAnsi"/>
          <w:b/>
          <w:bCs/>
          <w:color w:val="000000" w:themeColor="text1"/>
        </w:rPr>
      </w:pPr>
      <w:r>
        <w:rPr>
          <w:rFonts w:eastAsiaTheme="minorHAnsi"/>
          <w:b/>
          <w:bCs/>
          <w:color w:val="000000" w:themeColor="text1"/>
        </w:rPr>
        <w:t>Main text:</w:t>
      </w:r>
    </w:p>
    <w:p w14:paraId="23B451B6" w14:textId="1986083E" w:rsidR="00171369" w:rsidRPr="00C30CC5" w:rsidRDefault="00171369" w:rsidP="00171369">
      <w:pPr>
        <w:spacing w:line="480" w:lineRule="auto"/>
        <w:rPr>
          <w:rFonts w:eastAsiaTheme="minorHAnsi"/>
          <w:b/>
          <w:bCs/>
          <w:color w:val="000000" w:themeColor="text1"/>
        </w:rPr>
      </w:pPr>
      <w:r w:rsidRPr="00C30CC5">
        <w:rPr>
          <w:rFonts w:eastAsiaTheme="minorHAnsi"/>
          <w:b/>
          <w:bCs/>
          <w:color w:val="000000" w:themeColor="text1"/>
        </w:rPr>
        <w:t xml:space="preserve">Introduction </w:t>
      </w:r>
    </w:p>
    <w:p w14:paraId="059434F3" w14:textId="77777777" w:rsidR="00FD2D6A" w:rsidRPr="00C30CC5" w:rsidRDefault="00171369" w:rsidP="00171369">
      <w:pPr>
        <w:autoSpaceDE w:val="0"/>
        <w:autoSpaceDN w:val="0"/>
        <w:adjustRightInd w:val="0"/>
        <w:spacing w:line="480" w:lineRule="auto"/>
        <w:rPr>
          <w:rFonts w:eastAsiaTheme="minorHAnsi"/>
          <w:color w:val="000000" w:themeColor="text1"/>
        </w:rPr>
      </w:pPr>
      <w:r w:rsidRPr="00C30CC5">
        <w:rPr>
          <w:rFonts w:eastAsiaTheme="minorHAnsi"/>
          <w:color w:val="000000" w:themeColor="text1"/>
        </w:rPr>
        <w:t xml:space="preserve">Childbirth is often considered to be a positive life experience for new mothers </w:t>
      </w:r>
      <w:r w:rsidRPr="00C30CC5">
        <w:rPr>
          <w:rFonts w:eastAsiaTheme="minorHAnsi"/>
          <w:color w:val="000000" w:themeColor="text1"/>
        </w:rPr>
        <w:fldChar w:fldCharType="begin" w:fldLock="1"/>
      </w:r>
      <w:r w:rsidRPr="00C30CC5">
        <w:rPr>
          <w:rFonts w:eastAsiaTheme="minorHAnsi"/>
          <w:color w:val="000000" w:themeColor="text1"/>
        </w:rPr>
        <w:instrText>ADDIN CSL_CITATION {"citationItems":[{"id":"ITEM-1","itemData":{"ISSN":"07307659","author":[{"dropping-particle":"","family":"Lyerly","given":"A D","non-dropping-particle":"","parse-names":false,"suffix":""}],"container-title":"Birth","id":"ITEM-1","issue":"4","issued":{"date-parts":[["2012","12","1"]]},"language":"English","note":"Accession Number: edselc.2-52.0-84869756201; (Birth, December 2012, 39(4):315-317) Publication Type: Academic Journal; Rights: Copyright 2012 Elsevier B.V., All rights reserved.","page":"315-317","publisher-place":"Center for Bioethics, University of North Carolina at Chapel Hill","title":"Ethics and \"Normal Birth\"","type":"article-journal","volume":"39"},"uris":["http://www.mendeley.com/documents/?uuid=7cfe39ac-03af-4765-9f46-3e472fd6700b"]}],"mendeley":{"formattedCitation":"(Lyerly 2012)","plainTextFormattedCitation":"(Lyerly 2012)","previouslyFormattedCitation":"(Lyerly 2012)"},"properties":{"noteIndex":0},"schema":"https://github.com/citation-style-language/schema/raw/master/csl-citation.json"}</w:instrText>
      </w:r>
      <w:r w:rsidRPr="00C30CC5">
        <w:rPr>
          <w:rFonts w:eastAsiaTheme="minorHAnsi"/>
          <w:color w:val="000000" w:themeColor="text1"/>
        </w:rPr>
        <w:fldChar w:fldCharType="separate"/>
      </w:r>
      <w:r w:rsidRPr="00C30CC5">
        <w:rPr>
          <w:rFonts w:eastAsiaTheme="minorHAnsi"/>
          <w:noProof/>
          <w:color w:val="000000" w:themeColor="text1"/>
        </w:rPr>
        <w:t>(Lyerly</w:t>
      </w:r>
      <w:r w:rsidR="00C26F14" w:rsidRPr="00C30CC5">
        <w:rPr>
          <w:rFonts w:eastAsiaTheme="minorHAnsi"/>
          <w:noProof/>
          <w:color w:val="000000" w:themeColor="text1"/>
        </w:rPr>
        <w:t>,</w:t>
      </w:r>
      <w:r w:rsidRPr="00C30CC5">
        <w:rPr>
          <w:rFonts w:eastAsiaTheme="minorHAnsi"/>
          <w:noProof/>
          <w:color w:val="000000" w:themeColor="text1"/>
        </w:rPr>
        <w:t xml:space="preserve"> 2012)</w:t>
      </w:r>
      <w:r w:rsidRPr="00C30CC5">
        <w:rPr>
          <w:rFonts w:eastAsiaTheme="minorHAnsi"/>
          <w:color w:val="000000" w:themeColor="text1"/>
        </w:rPr>
        <w:fldChar w:fldCharType="end"/>
      </w:r>
      <w:r w:rsidRPr="00C30CC5">
        <w:rPr>
          <w:rFonts w:eastAsiaTheme="minorHAnsi"/>
          <w:color w:val="000000" w:themeColor="text1"/>
        </w:rPr>
        <w:t xml:space="preserve">. However, up to 45% of women </w:t>
      </w:r>
      <w:r w:rsidR="00B202E8" w:rsidRPr="00C30CC5">
        <w:rPr>
          <w:rFonts w:eastAsiaTheme="minorHAnsi"/>
          <w:color w:val="000000" w:themeColor="text1"/>
        </w:rPr>
        <w:t xml:space="preserve">may </w:t>
      </w:r>
      <w:r w:rsidRPr="00C30CC5">
        <w:rPr>
          <w:rFonts w:eastAsiaTheme="minorHAnsi"/>
          <w:color w:val="000000" w:themeColor="text1"/>
        </w:rPr>
        <w:t xml:space="preserve">appraise childbirth as traumatic </w:t>
      </w:r>
      <w:r w:rsidRPr="00C30CC5">
        <w:rPr>
          <w:rFonts w:eastAsiaTheme="minorHAnsi"/>
          <w:color w:val="000000" w:themeColor="text1"/>
        </w:rPr>
        <w:fldChar w:fldCharType="begin" w:fldLock="1"/>
      </w:r>
      <w:r w:rsidRPr="00C30CC5">
        <w:rPr>
          <w:rFonts w:eastAsiaTheme="minorHAnsi"/>
          <w:color w:val="000000" w:themeColor="text1"/>
        </w:rPr>
        <w:instrText>ADDIN CSL_CITATION {"citationItems":[{"id":"ITEM-1","itemData":{"ISSN":"0033-2917","author":[{"dropping-particle":"","family":"Alcorn","given":"KL","non-dropping-particle":"","parse-names":false,"suffix":""},{"dropping-particle":"","family":"O'Donovan","given":"A","non-dropping-particle":"","parse-names":false,"suffix":""},{"dropping-particle":"","family":"Patrick","given":"JC","non-dropping-particle":"","parse-names":false,"suffix":""},{"dropping-particle":"","family":"Creedy","given":"D","non-dropping-particle":"","parse-names":false,"suffix":""},{"dropping-particle":"","family":"Devilly","given":"GJ","non-dropping-particle":"","parse-names":false,"suffix":""}],"container-title":"Psychological Medicine","id":"ITEM-1","issue":"11","issued":{"date-parts":[["2010","11"]]},"note":"Accession Number: 105109103. Language: English. Entry Date: 20101104. Revision Date: 20150711. Publication Type: Journal Article; research; tables/charts. Journal Subset: Biomedical; Europe; Expert Peer Reviewed; Peer Reviewed; UK &amp;amp; Ireland. Special Interest: Psychiatry/Psychology. Instrumentation: State-Trait Anxiety Inventory (STAI) (Spielberger); Edinburgh Postnatal Depression Scale (EPDS). NLM UID: 1254142.","page":"1849-1859","publisher":"Cambridge University Press","title":"A prospective longitudinal study of the prevalence of post-traumatic stress disorder resulting from childbirth events.","type":"article-journal","volume":"40"},"uris":["http://www.mendeley.com/documents/?uuid=642b1627-08a7-41af-a1ab-b87830b04e35"]}],"mendeley":{"formattedCitation":"(Alcorn et al. 2010)","plainTextFormattedCitation":"(Alcorn et al. 2010)","previouslyFormattedCitation":"(Alcorn et al. 2010)"},"properties":{"noteIndex":0},"schema":"https://github.com/citation-style-language/schema/raw/master/csl-citation.json"}</w:instrText>
      </w:r>
      <w:r w:rsidRPr="00C30CC5">
        <w:rPr>
          <w:rFonts w:eastAsiaTheme="minorHAnsi"/>
          <w:color w:val="000000" w:themeColor="text1"/>
        </w:rPr>
        <w:fldChar w:fldCharType="separate"/>
      </w:r>
      <w:r w:rsidRPr="00C30CC5">
        <w:rPr>
          <w:rFonts w:eastAsiaTheme="minorHAnsi"/>
          <w:noProof/>
          <w:color w:val="000000" w:themeColor="text1"/>
        </w:rPr>
        <w:t>(Alcorn</w:t>
      </w:r>
      <w:r w:rsidR="00B525A2" w:rsidRPr="00C30CC5">
        <w:rPr>
          <w:rFonts w:eastAsiaTheme="minorHAnsi"/>
          <w:noProof/>
          <w:color w:val="000000" w:themeColor="text1"/>
        </w:rPr>
        <w:t xml:space="preserve">, </w:t>
      </w:r>
      <w:r w:rsidR="00B525A2" w:rsidRPr="00C30CC5">
        <w:rPr>
          <w:noProof/>
          <w:color w:val="000000" w:themeColor="text1"/>
          <w:lang w:val="en-US"/>
        </w:rPr>
        <w:t>O’Donovan, Patrick, Creedy, &amp; Devilly, 2010),</w:t>
      </w:r>
      <w:r w:rsidRPr="00C30CC5">
        <w:rPr>
          <w:rFonts w:eastAsiaTheme="minorHAnsi"/>
          <w:color w:val="000000" w:themeColor="text1"/>
        </w:rPr>
        <w:fldChar w:fldCharType="end"/>
      </w:r>
      <w:r w:rsidRPr="00C30CC5">
        <w:rPr>
          <w:rFonts w:eastAsiaTheme="minorHAnsi"/>
          <w:color w:val="000000" w:themeColor="text1"/>
        </w:rPr>
        <w:t xml:space="preserve"> with an estimated 3.1% of women meeting the criteria for </w:t>
      </w:r>
    </w:p>
    <w:p w14:paraId="4650366D" w14:textId="4A6823B5" w:rsidR="00171369" w:rsidRPr="00C30CC5" w:rsidRDefault="00171369" w:rsidP="00171369">
      <w:pPr>
        <w:autoSpaceDE w:val="0"/>
        <w:autoSpaceDN w:val="0"/>
        <w:adjustRightInd w:val="0"/>
        <w:spacing w:line="480" w:lineRule="auto"/>
        <w:rPr>
          <w:rFonts w:eastAsiaTheme="minorHAnsi"/>
          <w:noProof/>
          <w:color w:val="000000" w:themeColor="text1"/>
        </w:rPr>
      </w:pPr>
      <w:r w:rsidRPr="00C30CC5">
        <w:rPr>
          <w:rFonts w:eastAsiaTheme="minorHAnsi"/>
          <w:color w:val="000000" w:themeColor="text1"/>
        </w:rPr>
        <w:t>posttraumatic stress disorder at 12</w:t>
      </w:r>
      <w:r w:rsidR="00B233C4" w:rsidRPr="00C30CC5">
        <w:rPr>
          <w:rFonts w:eastAsiaTheme="minorHAnsi"/>
          <w:color w:val="000000" w:themeColor="text1"/>
        </w:rPr>
        <w:t xml:space="preserve"> </w:t>
      </w:r>
      <w:r w:rsidRPr="00C30CC5">
        <w:rPr>
          <w:rFonts w:eastAsiaTheme="minorHAnsi"/>
          <w:color w:val="000000" w:themeColor="text1"/>
        </w:rPr>
        <w:t>weeks</w:t>
      </w:r>
      <w:r w:rsidR="00B233C4" w:rsidRPr="00C30CC5">
        <w:rPr>
          <w:rFonts w:eastAsiaTheme="minorHAnsi"/>
          <w:color w:val="000000" w:themeColor="text1"/>
        </w:rPr>
        <w:t>’</w:t>
      </w:r>
      <w:r w:rsidRPr="00C30CC5">
        <w:rPr>
          <w:rFonts w:eastAsiaTheme="minorHAnsi"/>
          <w:color w:val="000000" w:themeColor="text1"/>
        </w:rPr>
        <w:t xml:space="preserve"> postpartum </w:t>
      </w:r>
      <w:r w:rsidRPr="00C30CC5">
        <w:rPr>
          <w:rFonts w:eastAsiaTheme="minorHAnsi"/>
          <w:color w:val="000000" w:themeColor="text1"/>
        </w:rPr>
        <w:fldChar w:fldCharType="begin" w:fldLock="1"/>
      </w:r>
      <w:r w:rsidRPr="00C30CC5">
        <w:rPr>
          <w:rFonts w:eastAsiaTheme="minorHAnsi"/>
          <w:color w:val="000000" w:themeColor="text1"/>
        </w:rPr>
        <w:instrText>ADDIN CSL_CITATION {"citationItems":[{"id":"ITEM-1","itemData":{"ISSN":"0272-7358","abstract":"Research has demonstrated that women develop postpartum PTSD. Prevalence of postpartum PTSD has ranged from 1% to 30%, and many risk factors have been identified as predictors of postpartum PTSD. While qualitative reviews have identified patterns of risk, the lack of quantitative reviews prevents the field from identifying specific risk factors and making a single estimate of the prevalence of postpartum PTSD. The current meta-analysis investigated prevalence and risk factors of postpartum PTSD, both due to childbirth and other events, among community and targeted samples. Prevalence of postpartum PTSD in community samples was estimated to be 3.1% and in at-risk samples at 15.7%. Important risk factors in community samples included current depression, labor experiences such as interactions with medical staff, as well as a history of psychopathology. In at-risk samples, impactful risk factors included current depression and infant complications. Further research should investigate how attitudes towards pregnancy and childbirth may interact with women's experiences during delivery. Additionally, studies need to begin to evaluate possible long-term effects that these symptoms may have on women and their families. (PsycINFO Database Record (c) 2016 APA, all rights reserved)","author":[{"dropping-particle":"","family":"Grekin","given":"Rebecca","non-dropping-particle":"","parse-names":false,"suffix":""},{"dropping-particle":"","family":"O'Hara","given":"Michael W","non-dropping-particle":"","parse-names":false,"suffix":""}],"container-title":"Clinical Psychology Review","id":"ITEM-1","issue":"5","issued":{"date-parts":[["2014","7"]]},"note":"Accession Number: 2014-35081-004. PMID: 24952134 Partial author list: First Author &amp;amp; Affiliation: Grekin, Rebecca; Department of Psychology, University of Iowa, Iowa City, IA, US. Release Date: 20140901. Publication Type: Journal (0100), Peer Reviewed Journal (0110). Format Covered: Electronic. Document Type: Journal Article. Language: English. Major Descriptor: Epidemiology; Human Females; Postpartum Depression; Posttraumatic Stress Disorder; Risk Factors. Minor Descriptor: At Risk Populations; Trauma. Classification: Neuroses &amp;amp; Anxiety Disorders (3215). Population: Human (10); Female (40). Tests &amp;amp; Measures: Posttraumatic Stress Disorder Checklist-Civilian Version; Impact of Event Scale DOI: 10.1037/t00303-000. Methodology: Meta Analysis. Supplemental Data: Other Internet. References Available: Y. Page Count: 13. Issue Publication Date: Jul, 2014. Publication History: First Posted Date: May 27, 2014; Accepted Date: May 18, 2014; Revised Date: May 1, 2014; First Submitted Date: Nov 19, 2013. Copyright Statement: Elsevier Ltd. 2014.","page":"389-401","publisher":"Elsevier Science","publisher-place":"Grekin, Rebecca, Department of Psychology, University of Iowa, 11 Seashore Hall E, Iowa City, IA, US, 52246","title":"Prevalence and risk factors of postpartum posttraumatic stress disorder: A meta-analysis","type":"article-journal","volume":"34"},"uris":["http://www.mendeley.com/documents/?uuid=779d5c92-5f51-4b4e-852f-e5b17826ce4d"]}],"mendeley":{"formattedCitation":"(Grekin and O’Hara 2014)","plainTextFormattedCitation":"(Grekin and O’Hara 2014)","previouslyFormattedCitation":"(Grekin and O’Hara 2014)"},"properties":{"noteIndex":0},"schema":"https://github.com/citation-style-language/schema/raw/master/csl-citation.json"}</w:instrText>
      </w:r>
      <w:r w:rsidRPr="00C30CC5">
        <w:rPr>
          <w:rFonts w:eastAsiaTheme="minorHAnsi"/>
          <w:color w:val="000000" w:themeColor="text1"/>
        </w:rPr>
        <w:fldChar w:fldCharType="separate"/>
      </w:r>
      <w:r w:rsidRPr="00C30CC5">
        <w:rPr>
          <w:rFonts w:eastAsiaTheme="minorHAnsi"/>
          <w:noProof/>
          <w:color w:val="000000" w:themeColor="text1"/>
        </w:rPr>
        <w:t xml:space="preserve">(Grekin </w:t>
      </w:r>
      <w:r w:rsidR="00FD2D6A" w:rsidRPr="00C30CC5">
        <w:rPr>
          <w:rFonts w:eastAsiaTheme="minorHAnsi"/>
          <w:noProof/>
          <w:color w:val="000000" w:themeColor="text1"/>
        </w:rPr>
        <w:t>&amp;</w:t>
      </w:r>
      <w:r w:rsidRPr="00C30CC5">
        <w:rPr>
          <w:rFonts w:eastAsiaTheme="minorHAnsi"/>
          <w:noProof/>
          <w:color w:val="000000" w:themeColor="text1"/>
        </w:rPr>
        <w:t xml:space="preserve"> O’Hara</w:t>
      </w:r>
      <w:r w:rsidR="00FD2D6A" w:rsidRPr="00C30CC5">
        <w:rPr>
          <w:rFonts w:eastAsiaTheme="minorHAnsi"/>
          <w:noProof/>
          <w:color w:val="000000" w:themeColor="text1"/>
        </w:rPr>
        <w:t>,</w:t>
      </w:r>
      <w:r w:rsidRPr="00C30CC5">
        <w:rPr>
          <w:rFonts w:eastAsiaTheme="minorHAnsi"/>
          <w:noProof/>
          <w:color w:val="000000" w:themeColor="text1"/>
        </w:rPr>
        <w:t xml:space="preserve"> 2014)</w:t>
      </w:r>
      <w:r w:rsidRPr="00C30CC5">
        <w:rPr>
          <w:rFonts w:eastAsiaTheme="minorHAnsi"/>
          <w:color w:val="000000" w:themeColor="text1"/>
        </w:rPr>
        <w:fldChar w:fldCharType="end"/>
      </w:r>
      <w:r w:rsidRPr="00C30CC5">
        <w:rPr>
          <w:rFonts w:eastAsiaTheme="minorHAnsi"/>
          <w:color w:val="000000" w:themeColor="text1"/>
        </w:rPr>
        <w:t xml:space="preserve">. Adverse outcomes associated with postnatal posttraumatic stress symptoms (PTSS) include maternal distress and depression </w:t>
      </w:r>
      <w:r w:rsidRPr="00C30CC5">
        <w:rPr>
          <w:rFonts w:eastAsiaTheme="minorHAnsi"/>
          <w:color w:val="000000" w:themeColor="text1"/>
        </w:rPr>
        <w:fldChar w:fldCharType="begin" w:fldLock="1"/>
      </w:r>
      <w:r w:rsidRPr="00C30CC5">
        <w:rPr>
          <w:rFonts w:eastAsiaTheme="minorHAnsi"/>
          <w:color w:val="000000" w:themeColor="text1"/>
        </w:rPr>
        <w:instrText xml:space="preserve">ADDIN CSL_CITATION {"citationItems":[{"id":"ITEM-1","itemData":{"ISSN":"0165-0327","abstract":"Background Symptoms of both depression and Post-Traumatic Stress Disorder (PTSD) are prevalent among first-time mothers following birth. However, the direction of the association between the two types of symptoms is unclear.","author":[{"dropping-particle":"","family":"Shahar","given":"Golan","non-dropping-particle":"","parse-names":false,"suffix":""},{"dropping-particle":"","family":"Herishanu-Gilutz","given":"Shirley","non-dropping-particle":"","parse-names":false,"suffix":""},{"dropping-particle":"","family":"Holcberg","given":"Gershon","non-dropping-particle":"","parse-names":false,"suffix":""},{"dropping-particle":"","family":"Kofman","given":"Ora","non-dropping-particle":"","parse-names":false,"suffix":""}],"container-title":"Journal of Affective Disorders","id":"ITEM-1","issued":{"date-parts":[["2015","11","1"]]},"note":"Accession Number: S0165032715300239; Author: Shahar, Golan (a, </w:instrText>
      </w:r>
      <w:r w:rsidRPr="00C30CC5">
        <w:rPr>
          <w:rFonts w:ascii="Segoe UI Symbol" w:eastAsiaTheme="minorHAnsi" w:hAnsi="Segoe UI Symbol" w:cs="Segoe UI Symbol"/>
          <w:color w:val="000000" w:themeColor="text1"/>
        </w:rPr>
        <w:instrText>⁎</w:instrText>
      </w:r>
      <w:r w:rsidRPr="00C30CC5">
        <w:rPr>
          <w:rFonts w:eastAsiaTheme="minorHAnsi"/>
          <w:color w:val="000000" w:themeColor="text1"/>
        </w:rPr>
        <w:instrText>); Author: Herishanu-Gilutz, Shirley (a); Author: Holcberg, Gershon (b); Author: Kofman, Ora (a); Affiliation: Department of Psychology, Ben-Gurion University of the Negev, Israel; Affiliation: Soroka Medical Center, Beer Sheva, Israel; Number of Pages: 3; Language: English;","page":"168-170","publisher":"Elsevier B.V.","title":"In first-time mothers, postpartum depressive symptom prospectively predict symptoms of post-traumatic stress","type":"article-journal","volume":"186"},"uris":["http://www.mendeley.com/documents/?uuid=a431491c-1611-4a39-af27-2dc2a61f9ba0"]}],"mendeley":{"formattedCitation":"(Shahar et al. 2015)","plainTextFormattedCitation":"(Shahar et al. 2015)","previouslyFormattedCitation":"(Shahar et al. 2015)"},"properties":{"noteIndex":0},"schema":"https://github.com/citation-style-language/schema/raw/master/csl-citation.json"}</w:instrText>
      </w:r>
      <w:r w:rsidRPr="00C30CC5">
        <w:rPr>
          <w:rFonts w:eastAsiaTheme="minorHAnsi"/>
          <w:color w:val="000000" w:themeColor="text1"/>
        </w:rPr>
        <w:fldChar w:fldCharType="separate"/>
      </w:r>
      <w:r w:rsidRPr="00C30CC5">
        <w:rPr>
          <w:rFonts w:eastAsiaTheme="minorHAnsi"/>
          <w:noProof/>
          <w:color w:val="000000" w:themeColor="text1"/>
        </w:rPr>
        <w:t>(</w:t>
      </w:r>
      <w:r w:rsidR="00E46A9D" w:rsidRPr="00C30CC5">
        <w:rPr>
          <w:noProof/>
          <w:color w:val="000000" w:themeColor="text1"/>
          <w:lang w:val="en-US"/>
        </w:rPr>
        <w:t>Shahar, Herishanu-Gilutz, Holcberg, &amp; Kofman, 2015)</w:t>
      </w:r>
      <w:r w:rsidRPr="00C30CC5">
        <w:rPr>
          <w:rFonts w:eastAsiaTheme="minorHAnsi"/>
          <w:color w:val="000000" w:themeColor="text1"/>
        </w:rPr>
        <w:fldChar w:fldCharType="end"/>
      </w:r>
      <w:r w:rsidRPr="00C30CC5">
        <w:rPr>
          <w:rFonts w:eastAsiaTheme="minorHAnsi"/>
          <w:color w:val="000000" w:themeColor="text1"/>
        </w:rPr>
        <w:t>, sexual and marital difficulties</w:t>
      </w:r>
      <w:r w:rsidR="008A03A3" w:rsidRPr="00C30CC5">
        <w:rPr>
          <w:rFonts w:eastAsiaTheme="minorHAnsi"/>
          <w:color w:val="000000" w:themeColor="text1"/>
        </w:rPr>
        <w:t xml:space="preserve"> (</w:t>
      </w:r>
      <w:r w:rsidR="008A03A3" w:rsidRPr="00C30CC5">
        <w:rPr>
          <w:noProof/>
          <w:color w:val="000000" w:themeColor="text1"/>
          <w:lang w:val="en-US"/>
        </w:rPr>
        <w:t xml:space="preserve">Ayers, Eagle, &amp; Waring, 2006), </w:t>
      </w:r>
      <w:r w:rsidRPr="00C30CC5">
        <w:rPr>
          <w:rFonts w:eastAsiaTheme="minorHAnsi"/>
          <w:color w:val="000000" w:themeColor="text1"/>
        </w:rPr>
        <w:t xml:space="preserve">and problems with mother-infant </w:t>
      </w:r>
      <w:r w:rsidRPr="00C30CC5">
        <w:rPr>
          <w:rFonts w:eastAsiaTheme="minorHAnsi"/>
          <w:color w:val="000000" w:themeColor="text1"/>
        </w:rPr>
        <w:lastRenderedPageBreak/>
        <w:t xml:space="preserve">attachment </w:t>
      </w:r>
      <w:r w:rsidR="007A133B" w:rsidRPr="00C30CC5">
        <w:rPr>
          <w:rFonts w:eastAsiaTheme="minorHAnsi"/>
          <w:color w:val="000000" w:themeColor="text1"/>
        </w:rPr>
        <w:t>(</w:t>
      </w:r>
      <w:proofErr w:type="spellStart"/>
      <w:r w:rsidR="007A133B" w:rsidRPr="00C30CC5">
        <w:rPr>
          <w:color w:val="000000" w:themeColor="text1"/>
          <w:shd w:val="clear" w:color="auto" w:fill="FFFFFF"/>
        </w:rPr>
        <w:t>Dekel</w:t>
      </w:r>
      <w:proofErr w:type="spellEnd"/>
      <w:r w:rsidR="007A133B" w:rsidRPr="00C30CC5">
        <w:rPr>
          <w:color w:val="000000" w:themeColor="text1"/>
          <w:shd w:val="clear" w:color="auto" w:fill="FFFFFF"/>
        </w:rPr>
        <w:t xml:space="preserve">, </w:t>
      </w:r>
      <w:proofErr w:type="spellStart"/>
      <w:r w:rsidR="007A133B" w:rsidRPr="00C30CC5">
        <w:rPr>
          <w:color w:val="000000" w:themeColor="text1"/>
          <w:shd w:val="clear" w:color="auto" w:fill="FFFFFF"/>
        </w:rPr>
        <w:t>Thiel</w:t>
      </w:r>
      <w:proofErr w:type="spellEnd"/>
      <w:r w:rsidR="007A133B" w:rsidRPr="00C30CC5">
        <w:rPr>
          <w:color w:val="000000" w:themeColor="text1"/>
          <w:shd w:val="clear" w:color="auto" w:fill="FFFFFF"/>
        </w:rPr>
        <w:t xml:space="preserve">, Dishy, &amp; </w:t>
      </w:r>
      <w:proofErr w:type="spellStart"/>
      <w:r w:rsidR="007A133B" w:rsidRPr="00C30CC5">
        <w:rPr>
          <w:color w:val="000000" w:themeColor="text1"/>
          <w:shd w:val="clear" w:color="auto" w:fill="FFFFFF"/>
        </w:rPr>
        <w:t>Ashenfarb</w:t>
      </w:r>
      <w:proofErr w:type="spellEnd"/>
      <w:r w:rsidR="007A133B" w:rsidRPr="00C30CC5">
        <w:rPr>
          <w:color w:val="000000" w:themeColor="text1"/>
          <w:shd w:val="clear" w:color="auto" w:fill="FFFFFF"/>
        </w:rPr>
        <w:t xml:space="preserve">, 2019). </w:t>
      </w:r>
      <w:r w:rsidRPr="00C30CC5">
        <w:rPr>
          <w:rFonts w:eastAsiaTheme="minorHAnsi"/>
          <w:color w:val="000000" w:themeColor="text1"/>
        </w:rPr>
        <w:t>Identifying factors that may predict emotional difficulties following birth is therefore imperative; doing so may enable us to tailor preventative care.</w:t>
      </w:r>
    </w:p>
    <w:p w14:paraId="0E44CF77" w14:textId="4D039F67" w:rsidR="00171369" w:rsidRPr="00711BFC" w:rsidRDefault="00171369" w:rsidP="00D129FB">
      <w:pPr>
        <w:autoSpaceDE w:val="0"/>
        <w:autoSpaceDN w:val="0"/>
        <w:adjustRightInd w:val="0"/>
        <w:spacing w:line="480" w:lineRule="auto"/>
        <w:ind w:firstLine="720"/>
        <w:rPr>
          <w:rFonts w:eastAsiaTheme="minorHAnsi"/>
          <w:color w:val="000000" w:themeColor="text1"/>
        </w:rPr>
      </w:pPr>
      <w:r w:rsidRPr="00C30CC5">
        <w:rPr>
          <w:rFonts w:eastAsiaTheme="minorHAnsi"/>
          <w:color w:val="000000" w:themeColor="text1"/>
        </w:rPr>
        <w:t xml:space="preserve">Conceptual frameworks distinguish between vulnerability factors in pregnancy, risk factors during birth, and maintaining factors after birth in the onset and maintenance of PTSS </w:t>
      </w:r>
      <w:r w:rsidRPr="00C30CC5">
        <w:rPr>
          <w:rFonts w:eastAsiaTheme="minorHAnsi"/>
          <w:color w:val="000000" w:themeColor="text1"/>
        </w:rPr>
        <w:fldChar w:fldCharType="begin" w:fldLock="1"/>
      </w:r>
      <w:r w:rsidRPr="00C30CC5">
        <w:rPr>
          <w:rFonts w:eastAsiaTheme="minorHAnsi"/>
          <w:color w:val="000000" w:themeColor="text1"/>
        </w:rPr>
        <w:instrText>ADDIN CSL_CITATION {"citationItems":[{"id":"ITEM-1","itemData":{"ISSN":"0009-9201","author":[{"dropping-particle":"","family":"Ayers","given":"S","non-dropping-particle":"","parse-names":false,"suffix":""}],"container-title":"CLINICAL OBSTETRICS AND GYNECOLOGY","id":"ITEM-1","issue":"3","issued":{"date-parts":[["2004"]]},"note":"Accession Number: RN157459257; Publication Type: Periodical; Source: CLINICAL OBSTETRICS AND GYNECOLOGY; Language: English; Publication Date: 20040101; Rights: © COPYRIGHT THE BRITISH LIBRARY BOARD AND OTHER CONTRIBUTORS. ALL RIGHTS RESERVED.; Imprint: United States: J B LIPPINCOTT CO, 2004.","page":"552","publisher":"J B LIPPINCOTT CO","publisher-place":"United States","title":"Delivery as a Traumatic Event: Prevalence, Risk Factors, and Treatment for Postnatal Posttraumatic Stress Disorder","type":"article-journal","volume":"47"},"uris":["http://www.mendeley.com/documents/?uuid=e8841098-321d-4ae0-8437-9919f0072576"]},{"id":"ITEM-2","itemData":{"ISSN":"0167482X","abstract":"This paper provides a synthesis of current knowledge about post-traumatic stress symptoms following childbirth. In particular it presents a two dimensional conceptual framework for understanding the development of symptoms based upon predisposing (pre-pregnancy/pregnancy), precipitating (perinatal) and maintaining (postnatal) factors, which relate to internal (within individual), external (environmental) and interactional factors. In addition key methodological issues and areas for further research are identified. [ABSTRACT FROM AUTHOR]","author":[{"dropping-particle":"","family":"Slade","given":"Pauline","non-dropping-particle":"","parse-names":false,"suffix":""}],"container-title":"Journal of Psychosomatic Obstetrics &amp; Gynecology","id":"ITEM-2","issue":"2","issued":{"date-parts":[["2006","6"]]},"note":"Accession Number: 20917643; Slade, Pauline 1; Email Address: p.slade@sheffield.ac.uk; Affiliation:  1: Clinical Psychology Unit, Department of Psychology, University of Sheffield, UK; Source Info: Jun2006, Vol. 27 Issue 2, p99; Subject Term: POST-traumatic stress disorder; Subject Term: PREGNANCY; Subject Term: SYMPTOMS; Subject Term: CHILDBIRTH; Subject Term: DELIVERY (Obstetrics); Subject Term: RESEARCH; Author-Supplied Keyword: childbirth; Author-Supplied Keyword: labour delivery; Author-Supplied Keyword: Post-traumatic stress; Number of Pages: 7p; Document Type: Article","page":"99-105","publisher":"Taylor &amp; Francis Ltd","title":"Towards a conceptual framework for understanding post-traumatic stress symptoms following childbirth and implications for further research.","type":"article-journal","volume":"27"},"uris":["http://www.mendeley.com/documents/?uuid=db72fbb5-8e6f-4cad-81f2-3c7cfc0de902"]}],"mendeley":{"formattedCitation":"(Ayers 2004; Slade 2006)","plainTextFormattedCitation":"(Ayers 2004; Slade 2006)","previouslyFormattedCitation":"(Ayers 2004; Slade 2006)"},"properties":{"noteIndex":0},"schema":"https://github.com/citation-style-language/schema/raw/master/csl-citation.json"}</w:instrText>
      </w:r>
      <w:r w:rsidRPr="00C30CC5">
        <w:rPr>
          <w:rFonts w:eastAsiaTheme="minorHAnsi"/>
          <w:color w:val="000000" w:themeColor="text1"/>
        </w:rPr>
        <w:fldChar w:fldCharType="separate"/>
      </w:r>
      <w:r w:rsidRPr="00C30CC5">
        <w:rPr>
          <w:rFonts w:eastAsiaTheme="minorHAnsi"/>
          <w:noProof/>
          <w:color w:val="000000" w:themeColor="text1"/>
        </w:rPr>
        <w:t>(Ayers</w:t>
      </w:r>
      <w:r w:rsidR="005B581C" w:rsidRPr="00C30CC5">
        <w:rPr>
          <w:rFonts w:eastAsiaTheme="minorHAnsi"/>
          <w:noProof/>
          <w:color w:val="000000" w:themeColor="text1"/>
        </w:rPr>
        <w:t>,</w:t>
      </w:r>
      <w:r w:rsidRPr="00C30CC5">
        <w:rPr>
          <w:rFonts w:eastAsiaTheme="minorHAnsi"/>
          <w:noProof/>
          <w:color w:val="000000" w:themeColor="text1"/>
        </w:rPr>
        <w:t xml:space="preserve"> 2004; Slade</w:t>
      </w:r>
      <w:r w:rsidR="00C42B61" w:rsidRPr="00C30CC5">
        <w:rPr>
          <w:rFonts w:eastAsiaTheme="minorHAnsi"/>
          <w:noProof/>
          <w:color w:val="000000" w:themeColor="text1"/>
        </w:rPr>
        <w:t>,</w:t>
      </w:r>
      <w:r w:rsidRPr="00C30CC5">
        <w:rPr>
          <w:rFonts w:eastAsiaTheme="minorHAnsi"/>
          <w:noProof/>
          <w:color w:val="000000" w:themeColor="text1"/>
        </w:rPr>
        <w:t xml:space="preserve"> 2006)</w:t>
      </w:r>
      <w:r w:rsidRPr="00C30CC5">
        <w:rPr>
          <w:rFonts w:eastAsiaTheme="minorHAnsi"/>
          <w:color w:val="000000" w:themeColor="text1"/>
        </w:rPr>
        <w:fldChar w:fldCharType="end"/>
      </w:r>
      <w:r w:rsidRPr="00C30CC5">
        <w:rPr>
          <w:rFonts w:eastAsiaTheme="minorHAnsi"/>
          <w:color w:val="000000" w:themeColor="text1"/>
        </w:rPr>
        <w:t xml:space="preserve">. Specifically, the </w:t>
      </w:r>
      <w:r w:rsidR="006570AE" w:rsidRPr="00C30CC5">
        <w:rPr>
          <w:rFonts w:eastAsiaTheme="minorHAnsi"/>
          <w:color w:val="000000" w:themeColor="text1"/>
        </w:rPr>
        <w:t>D</w:t>
      </w:r>
      <w:r w:rsidRPr="00C30CC5">
        <w:rPr>
          <w:rFonts w:eastAsiaTheme="minorHAnsi"/>
          <w:color w:val="000000" w:themeColor="text1"/>
        </w:rPr>
        <w:t>iathesis-</w:t>
      </w:r>
      <w:r w:rsidR="006570AE" w:rsidRPr="00C30CC5">
        <w:rPr>
          <w:rFonts w:eastAsiaTheme="minorHAnsi"/>
          <w:color w:val="000000" w:themeColor="text1"/>
        </w:rPr>
        <w:t>S</w:t>
      </w:r>
      <w:r w:rsidRPr="00C30CC5">
        <w:rPr>
          <w:rFonts w:eastAsiaTheme="minorHAnsi"/>
          <w:color w:val="000000" w:themeColor="text1"/>
        </w:rPr>
        <w:t>tress model explains postpartum health outcomes as an interplay between pre-trauma vulnerability factors and birth events</w:t>
      </w:r>
      <w:r w:rsidR="006D6831" w:rsidRPr="00C30CC5">
        <w:rPr>
          <w:rFonts w:eastAsiaTheme="minorHAnsi"/>
          <w:color w:val="000000" w:themeColor="text1"/>
        </w:rPr>
        <w:t xml:space="preserve"> </w:t>
      </w:r>
      <w:r w:rsidR="006D6831" w:rsidRPr="00C30CC5">
        <w:rPr>
          <w:noProof/>
          <w:color w:val="000000" w:themeColor="text1"/>
          <w:lang w:val="en-US"/>
        </w:rPr>
        <w:t>(Ayers, Bond, Bertullies, &amp; Wijma, 2016).</w:t>
      </w:r>
      <w:r w:rsidRPr="00C30CC5">
        <w:rPr>
          <w:rFonts w:eastAsiaTheme="minorHAnsi"/>
          <w:color w:val="000000" w:themeColor="text1"/>
        </w:rPr>
        <w:t xml:space="preserve"> Perinatal risk factors associated with </w:t>
      </w:r>
      <w:r w:rsidR="00DF43B5" w:rsidRPr="00C30CC5">
        <w:rPr>
          <w:rFonts w:eastAsiaTheme="minorHAnsi"/>
          <w:color w:val="000000" w:themeColor="text1"/>
        </w:rPr>
        <w:t xml:space="preserve">postnatal </w:t>
      </w:r>
      <w:r w:rsidRPr="00C30CC5">
        <w:rPr>
          <w:rFonts w:eastAsiaTheme="minorHAnsi"/>
          <w:color w:val="000000" w:themeColor="text1"/>
        </w:rPr>
        <w:t>PTSS include pre</w:t>
      </w:r>
      <w:r w:rsidRPr="00711BFC">
        <w:rPr>
          <w:rFonts w:eastAsiaTheme="minorHAnsi"/>
          <w:color w:val="000000" w:themeColor="text1"/>
        </w:rPr>
        <w:t xml:space="preserve">-existing maternal psychological difficulties </w:t>
      </w:r>
      <w:r w:rsidRPr="00711BFC">
        <w:rPr>
          <w:rFonts w:eastAsiaTheme="minorHAnsi"/>
          <w:color w:val="000000" w:themeColor="text1"/>
        </w:rPr>
        <w:fldChar w:fldCharType="begin" w:fldLock="1"/>
      </w:r>
      <w:r w:rsidRPr="00711BFC">
        <w:rPr>
          <w:rFonts w:eastAsiaTheme="minorHAnsi"/>
          <w:color w:val="000000" w:themeColor="text1"/>
        </w:rPr>
        <w:instrText>ADDIN CSL_CITATION {"citationItems":[{"id":"ITEM-1","itemData":{"ISSN":"0144-6657","abstract":"To identify the prevalence and potential predictors of post-traumatic stress type symptoms following labour. A large sample, within-participants design with initial assessment and postal follow-up was utilized. Two hundred and sixty-four women who had 'normal' births were assessed within 72 hours on potential predictive measures and at 6 weeks post-partum for levels of symptoms of intrusions, avoidance and hyperarousal on a questionnaire derived from DSM-IV (American Psychiatric Association, 1994) criteria. Symptoms of depression and anxiety were also assessed. Three per cent showed questionnaire responses suggesting clinically significant levels on all three post-traumatic stress dimensions and a further 24% on at least one of these dimensions. Forward stepwise regression analysis yielded models for predicting outcome variables. Perceptions of low levels of support from partner and staff, patterns of blame and low perceived control in labour were found to be particularly related to experience of post-traumatic stress symptoms. Personal vulnerability factors such as previous mental health difficulties and trait anxiety were also related to such symptoms as well as being relevant predictors for anxiety and depression. A proportion of women reports all three aspects of post-traumatic stress type symptoms following childbirth with many more reporting some components. A broader conceptualization of post-partum distress which takes account of the impact of labour is required. There may be opportunities for prevention through providing care in labour that enhances perceptions of control and support.","author":[{"dropping-particle":"","family":"Czarnocka","given":"J","non-dropping-particle":"","parse-names":false,"suffix":""},{"dropping-particle":"","family":"Slade","given":"P","non-dropping-particle":"","parse-names":false,"suffix":""}],"container-title":"British Journal of Clinical Psychology","id":"ITEM-1","issued":{"date-parts":[["2000","3"]]},"note":"Accession Number: 104720771. Language: English. Entry Date: 20110610. Revision Date: 20150711. Publication Type: Journal Article. Journal Subset: Biomedical; Double Blind Peer Reviewed; Europe; Peer Reviewed; UK &amp;amp; Ireland. NLM UID: 8105533.","page":"35-51","publisher":"Wiley-Blackwell","publisher-place":"Department of Psychology, University of Sheffield, UK.","title":"Prevalence and predictors of post-traumatic stress symptoms following childbirth.","type":"article-journal","volume":"39"},"uris":["http://www.mendeley.com/documents/?uuid=858864ce-e845-4e19-9927-9c345a2440a2"]}],"mendeley":{"formattedCitation":"(Czarnocka and Slade 2000)","plainTextFormattedCitation":"(Czarnocka and Slade 2000)","previouslyFormattedCitation":"(Czarnocka and Slade 2000)"},"properties":{"noteIndex":0},"schema":"https://github.com/citation-style-language/schema/raw/master/csl-citation.json"}</w:instrText>
      </w:r>
      <w:r w:rsidRPr="00711BFC">
        <w:rPr>
          <w:rFonts w:eastAsiaTheme="minorHAnsi"/>
          <w:color w:val="000000" w:themeColor="text1"/>
        </w:rPr>
        <w:fldChar w:fldCharType="separate"/>
      </w:r>
      <w:r w:rsidRPr="00711BFC">
        <w:rPr>
          <w:rFonts w:eastAsiaTheme="minorHAnsi"/>
          <w:noProof/>
          <w:color w:val="000000" w:themeColor="text1"/>
        </w:rPr>
        <w:t xml:space="preserve">(Czarnocka </w:t>
      </w:r>
      <w:r w:rsidR="00B3248A" w:rsidRPr="00711BFC">
        <w:rPr>
          <w:rFonts w:eastAsiaTheme="minorHAnsi"/>
          <w:noProof/>
          <w:color w:val="000000" w:themeColor="text1"/>
        </w:rPr>
        <w:t>&amp;</w:t>
      </w:r>
      <w:r w:rsidRPr="00711BFC">
        <w:rPr>
          <w:rFonts w:eastAsiaTheme="minorHAnsi"/>
          <w:noProof/>
          <w:color w:val="000000" w:themeColor="text1"/>
        </w:rPr>
        <w:t xml:space="preserve"> Slade</w:t>
      </w:r>
      <w:r w:rsidR="00B3248A" w:rsidRPr="00711BFC">
        <w:rPr>
          <w:rFonts w:eastAsiaTheme="minorHAnsi"/>
          <w:noProof/>
          <w:color w:val="000000" w:themeColor="text1"/>
        </w:rPr>
        <w:t>,</w:t>
      </w:r>
      <w:r w:rsidRPr="00711BFC">
        <w:rPr>
          <w:rFonts w:eastAsiaTheme="minorHAnsi"/>
          <w:noProof/>
          <w:color w:val="000000" w:themeColor="text1"/>
        </w:rPr>
        <w:t xml:space="preserve"> 2000)</w:t>
      </w:r>
      <w:r w:rsidRPr="00711BFC">
        <w:rPr>
          <w:rFonts w:eastAsiaTheme="minorHAnsi"/>
          <w:color w:val="000000" w:themeColor="text1"/>
        </w:rPr>
        <w:fldChar w:fldCharType="end"/>
      </w:r>
      <w:r w:rsidR="00117D15" w:rsidRPr="00711BFC">
        <w:rPr>
          <w:rFonts w:eastAsiaTheme="minorHAnsi"/>
          <w:color w:val="000000" w:themeColor="text1"/>
        </w:rPr>
        <w:t xml:space="preserve">, </w:t>
      </w:r>
      <w:r w:rsidRPr="00711BFC">
        <w:rPr>
          <w:rFonts w:eastAsiaTheme="minorHAnsi"/>
          <w:color w:val="000000" w:themeColor="text1"/>
        </w:rPr>
        <w:t>a severe fear of childbirth</w:t>
      </w:r>
      <w:r w:rsidR="00C039A9" w:rsidRPr="00711BFC">
        <w:rPr>
          <w:rFonts w:eastAsiaTheme="minorHAnsi"/>
          <w:color w:val="000000" w:themeColor="text1"/>
        </w:rPr>
        <w:t xml:space="preserve"> (</w:t>
      </w:r>
      <w:proofErr w:type="spellStart"/>
      <w:r w:rsidR="00C039A9" w:rsidRPr="00711BFC">
        <w:rPr>
          <w:color w:val="000000" w:themeColor="text1"/>
          <w:shd w:val="clear" w:color="auto" w:fill="FFFFFF"/>
        </w:rPr>
        <w:t>Söderquist</w:t>
      </w:r>
      <w:proofErr w:type="spellEnd"/>
      <w:r w:rsidR="00C039A9" w:rsidRPr="00711BFC">
        <w:rPr>
          <w:noProof/>
          <w:color w:val="000000" w:themeColor="text1"/>
          <w:lang w:val="en-US"/>
        </w:rPr>
        <w:t>, Wijma, Thorbert, &amp; Wijma, 2009</w:t>
      </w:r>
      <w:r w:rsidR="00117D15" w:rsidRPr="00711BFC">
        <w:rPr>
          <w:noProof/>
          <w:color w:val="000000" w:themeColor="text1"/>
          <w:lang w:val="en-US"/>
        </w:rPr>
        <w:t xml:space="preserve">), and a prior experience of traumatic birth (Ayers, 2004). </w:t>
      </w:r>
      <w:r w:rsidR="008953EF" w:rsidRPr="00711BFC">
        <w:rPr>
          <w:rFonts w:eastAsiaTheme="minorHAnsi"/>
          <w:color w:val="000000" w:themeColor="text1"/>
        </w:rPr>
        <w:t>To date, t</w:t>
      </w:r>
      <w:r w:rsidRPr="00711BFC">
        <w:rPr>
          <w:rFonts w:eastAsiaTheme="minorHAnsi"/>
          <w:color w:val="000000" w:themeColor="text1"/>
        </w:rPr>
        <w:t xml:space="preserve">hese vulnerability factors have largely been assessed retrospectively when self-reports of predisposing variables may be influenced by postnatal psychological states </w:t>
      </w:r>
      <w:r w:rsidRPr="00711BFC">
        <w:rPr>
          <w:rFonts w:eastAsiaTheme="minorHAnsi"/>
          <w:color w:val="000000" w:themeColor="text1"/>
        </w:rPr>
        <w:fldChar w:fldCharType="begin" w:fldLock="1"/>
      </w:r>
      <w:r w:rsidRPr="00711BFC">
        <w:rPr>
          <w:rFonts w:eastAsiaTheme="minorHAnsi"/>
          <w:color w:val="000000" w:themeColor="text1"/>
        </w:rPr>
        <w:instrText>ADDIN CSL_CITATION {"citationItems":[{"id":"ITEM-1","itemData":{"ISSN":"00664308","abstract":"Research on posttraumatic stress disorder (PTSD) has been notable for controversy as well as progress. This article concerns the evidence bearing on the most contentious issues in the field of traumatic stress: broadening of the definition of trauma, problems with the dose-response model of PTSD, distortion in the recollection of trauma, concerns about “phony combat vets,” psychologically toxic guilt as a traumatic stressor, risk factors for PTSD, possible brain-damaging effects of stress hormones, recovered memories of childhood sexual abuse, and the politics of trauma. [ABSTRACT FROM AUTHOR]","author":[{"dropping-particle":"","family":"McNally","given":"Richard J","non-dropping-particle":"","parse-names":false,"suffix":""}],"container-title":"Annual Review of Psychology","id":"ITEM-1","issue":"1","issued":{"date-parts":[["2003","2"]]},"note":"Accession Number: 9688623; McNally, Richard J.; Issue Info: 2003, Vol. 54 Issue 1, p229; Subject Term: Post-traumatic stress disorder; Subject Term: Traumatic neuroses; Subject Term: Traumatism; Subject Term: Child sexual abuse; Subject Term: Mental health of veterans; NAICS/Industry Codes: 923140 Administration of Veterans' Affairs; Number of Pages: 24p; Document Type: Article","page":"229","publisher":"Annual Reviews Inc.","title":"Progress and controversy in the study of posttraumatic stress disorder.","type":"article-journal","volume":"54"},"uris":["http://www.mendeley.com/documents/?uuid=4d56e10a-1db9-479e-89a9-ebc8d9aea002"]}],"mendeley":{"formattedCitation":"(McNally 2003)","plainTextFormattedCitation":"(McNally 2003)","previouslyFormattedCitation":"(McNally 2003)"},"properties":{"noteIndex":0},"schema":"https://github.com/citation-style-language/schema/raw/master/csl-citation.json"}</w:instrText>
      </w:r>
      <w:r w:rsidRPr="00711BFC">
        <w:rPr>
          <w:rFonts w:eastAsiaTheme="minorHAnsi"/>
          <w:color w:val="000000" w:themeColor="text1"/>
        </w:rPr>
        <w:fldChar w:fldCharType="separate"/>
      </w:r>
      <w:r w:rsidRPr="00711BFC">
        <w:rPr>
          <w:rFonts w:eastAsiaTheme="minorHAnsi"/>
          <w:noProof/>
          <w:color w:val="000000" w:themeColor="text1"/>
        </w:rPr>
        <w:t>(McNally</w:t>
      </w:r>
      <w:r w:rsidR="003B634F" w:rsidRPr="00711BFC">
        <w:rPr>
          <w:rFonts w:eastAsiaTheme="minorHAnsi"/>
          <w:noProof/>
          <w:color w:val="000000" w:themeColor="text1"/>
        </w:rPr>
        <w:t>,</w:t>
      </w:r>
      <w:r w:rsidRPr="00711BFC">
        <w:rPr>
          <w:rFonts w:eastAsiaTheme="minorHAnsi"/>
          <w:noProof/>
          <w:color w:val="000000" w:themeColor="text1"/>
        </w:rPr>
        <w:t xml:space="preserve"> 2003)</w:t>
      </w:r>
      <w:r w:rsidRPr="00711BFC">
        <w:rPr>
          <w:rFonts w:eastAsiaTheme="minorHAnsi"/>
          <w:color w:val="000000" w:themeColor="text1"/>
        </w:rPr>
        <w:fldChar w:fldCharType="end"/>
      </w:r>
      <w:r w:rsidRPr="00711BFC">
        <w:rPr>
          <w:rFonts w:eastAsiaTheme="minorHAnsi"/>
          <w:color w:val="000000" w:themeColor="text1"/>
        </w:rPr>
        <w:t>.</w:t>
      </w:r>
    </w:p>
    <w:p w14:paraId="00D7AFDF" w14:textId="203B0CE0" w:rsidR="00171369" w:rsidRPr="0060583A" w:rsidRDefault="00171369" w:rsidP="00171369">
      <w:pPr>
        <w:autoSpaceDE w:val="0"/>
        <w:autoSpaceDN w:val="0"/>
        <w:adjustRightInd w:val="0"/>
        <w:spacing w:line="480" w:lineRule="auto"/>
        <w:rPr>
          <w:rFonts w:eastAsiaTheme="minorHAnsi"/>
          <w:color w:val="000000" w:themeColor="text1"/>
        </w:rPr>
      </w:pPr>
      <w:r w:rsidRPr="00711BFC">
        <w:rPr>
          <w:rFonts w:eastAsiaTheme="minorHAnsi"/>
          <w:color w:val="000000" w:themeColor="text1"/>
        </w:rPr>
        <w:tab/>
      </w:r>
      <w:bookmarkStart w:id="1" w:name="OLE_LINK5"/>
      <w:bookmarkStart w:id="2" w:name="OLE_LINK6"/>
      <w:r w:rsidRPr="00711BFC">
        <w:rPr>
          <w:rFonts w:eastAsiaTheme="minorHAnsi"/>
          <w:color w:val="000000" w:themeColor="text1"/>
        </w:rPr>
        <w:t xml:space="preserve">Reviews of PTSS in other populations </w:t>
      </w:r>
      <w:r w:rsidR="00C91366" w:rsidRPr="00711BFC">
        <w:rPr>
          <w:rFonts w:eastAsiaTheme="minorHAnsi"/>
          <w:color w:val="000000" w:themeColor="text1"/>
        </w:rPr>
        <w:t xml:space="preserve">(i.e. mental health advocates, veterans and undergraduates) </w:t>
      </w:r>
      <w:r w:rsidRPr="00711BFC">
        <w:rPr>
          <w:rFonts w:eastAsiaTheme="minorHAnsi"/>
          <w:color w:val="000000" w:themeColor="text1"/>
        </w:rPr>
        <w:t>have indicated that personality traits may under</w:t>
      </w:r>
      <w:r w:rsidR="00A0426A" w:rsidRPr="00711BFC">
        <w:rPr>
          <w:rFonts w:eastAsiaTheme="minorHAnsi"/>
          <w:color w:val="000000" w:themeColor="text1"/>
        </w:rPr>
        <w:t>pin</w:t>
      </w:r>
      <w:r w:rsidRPr="00711BFC">
        <w:rPr>
          <w:rFonts w:eastAsiaTheme="minorHAnsi"/>
          <w:color w:val="000000" w:themeColor="text1"/>
        </w:rPr>
        <w:t xml:space="preserve"> vulnerability or resilience to PTSS following trauma exposure </w:t>
      </w:r>
      <w:r w:rsidRPr="00711BFC">
        <w:rPr>
          <w:rFonts w:eastAsiaTheme="minorHAnsi"/>
          <w:color w:val="000000" w:themeColor="text1"/>
        </w:rPr>
        <w:fldChar w:fldCharType="begin" w:fldLock="1"/>
      </w:r>
      <w:r w:rsidRPr="00711BFC">
        <w:rPr>
          <w:rFonts w:eastAsiaTheme="minorHAnsi"/>
          <w:color w:val="000000" w:themeColor="text1"/>
        </w:rPr>
        <w:instrText>ADDIN CSL_CITATION {"citationItems":[{"id":"ITEM-1","itemData":{"ISSN":"0353-5053","abstract":"Background: A number of studies have shown that although exposure to potentially traumatic events is common, development of PTSD is relatively rare, which is one of the reasons PTSD still remains a controversial psychiatric entity. The aim of this article was to provide an overview of the research on the role of personality traits in the vulnerability, resilience, posttraumatic growth and expressions associated with PTSD. Personality based approach represents a dimensional aspect of the transdisciplinary integrative model of PTSD.; Methods: We conducted a systematic search on PubMed, PsycINFO, and Academic Search Complete from 1980 (the year PTSD was first included in the DSM) and 2012 (the year the literature search was performed). Manual examination of secondary sources such as the reference sections of selected articles and book chapters were also conducted.; Results: Most of the reviewed studies dealing with personality traits as vulnerability and protective factors for PTSD examined the relationship between basic personality dimensions and severity of symptoms of PTSD. These studies have applied three types of methodological designs: cross-sectional, post-trauma and pre-trauma longitudinal studies, with latter being the least common option.; Conclusion: Finding that appears relatively consistent is that PTSD is positively related to negative emotionality, neuroticism, harm avoidance, novelty-seeking and self-transcendence, as well as to trait hostility/anger and trait anxiety. On the other hand, PTSD symptoms are negatively associated with extraversion, conscientiousness, self-directedness, the combination of high positive and low negative emotionality, as well as with hardiness and optimism, while posttraumatic growth shows inverse relation to most of these traits. Furthermore, a number of studies have confirmed the existence of three distinct personality-based subtypes of PTSD: internalizing, externalizing and low pathology PTSD. These findings may help in further uncovering etiological mechanisms and in building new strategies for prevention, identification and reduction of health risks among this trauma population, as well as facilitating potential posttraumatic growth. However, focusing on just a single dimensional perspective will unable us to generate comprehensive knowledge of the etiology, course and treatment of PTSD.;","author":[{"dropping-particle":"","family":"Jakšić","given":"Nenad","non-dropping-particle":"","parse-names":false,"suffix":""},{"dropping-particle":"","family":"Brajković","given":"Lovorka","non-dropping-particle":"","parse-names":false,"suffix":""},{"dropping-particle":"","family":"Ivezić","given":"Ena","non-dropping-particle":"","parse-names":false,"suffix":""},{"dropping-particle":"","family":"Topić","given":"Radmila","non-dropping-particle":"","parse-names":false,"suffix":""},{"dropping-particle":"","family":"Jakovljević","given":"Miro","non-dropping-particle":"","parse-names":false,"suffix":""}],"container-title":"Psychiatria Danubina","id":"ITEM-1","issue":"3","issued":{"date-parts":[["2012","9"]]},"note":"Accession Number: 23013628. Language: English. Date Revised: 20171116. Date Created: 20120928. Date Completed: 20130317. Update Code: 20171127. Publication Type: Journal Article. Journal ID: 9424753. Publication Model: Print. Cited Medium: Print. NLM ISO Abbr: Psychiatr Danub. Linking ISSN: 03535053. Subset: IM; Date of Electronic Publication: 20120901. ; Original Imprints: Publication: Zagreb : Facultas Universitatis [i.e. Facultas Medica Universitatis] Studiorum Zagrabiensis in cooperation with WHO Collaborating Centre for Research and Training in Mental Health--KBC Zagreb, on behalf of the Danube Symposion of Psychiatry, 1989-","page":"256-266","publisher":"Facultas Universitatis [i.e. Facultas Medica Universitatis] Studiorum Zagrabiensis in cooperation with WHO Collaborating Centre for Research and Training in Mental Health--KBC Zagreb, on behalf of the Danube Symposion of Psychiatry","publisher-place":"Department of Psychiatry, University Hospital Centre Zagreb, Zagreb, Croatia. nenad_jaksic@yahoo.com","title":"The role of personality traits in posttraumatic stress disorder","type":"article-journal","volume":"24"},"uris":["http://www.mendeley.com/documents/?uuid=9a51761b-2270-4a34-b87c-2ccbbea12475"]},{"id":"ITEM-2","itemData":{"ISSN":"0272-7358","abstract":"As it has become clear that most individuals exposed to trauma do not develop PTSD, it has become increasingly important to examine pretrauma risk factors. However, PTSD research has overwhelmingly relied on retrospective accounts of trauma, which is beleaguered by problems of recall bias. To further our understanding of PTSD's etiology, a systematic review of 54 prospective, longitudinal studies of PTSD published between 1991 and 2013 were examined. Inclusion criteria required that all individuals were assessed both before and after an index trauma. Results revealed six categories of pretrauma predictor variables: 1) cognitive abilities; 2) coping and response styles; 3) personality factors; 4) psychopathology; 5) psychophysiological factors; and 6) social ecological factors. The results indicated that many variables, previously considered outcomes of trauma, are pretrauma risk factors. The review considered these findings in the context of the extant retrospective PTSD literature in order to identify points of overlap and discrepancy. Pretrauma predictor categories were also used to conceptualize variable risk for PTSD. Limitations and directions for future research are discussed. (c) 2013 Elsevier Ltd. All rights reserved.","author":[{"dropping-particle":"","family":"DiGangi","given":"Julia A","non-dropping-particle":"","parse-names":false,"suffix":""},{"dropping-particle":"","family":"Gomez","given":"Daisy","non-dropping-particle":"","parse-names":false,"suffix":""},{"dropping-particle":"","family":"Mendoza","given":"Leslie","non-dropping-particle":"","parse-names":false,"suffix":""},{"dropping-particle":"","family":"Jason","given":"Leonard A","non-dropping-particle":"","parse-names":false,"suffix":""},{"dropping-particle":"","family":"Keys","given":"Christopher B","non-dropping-particle":"","parse-names":false,"suffix":""},{"dropping-particle":"","family":"Koenen","given":"Karestan C","non-dropping-particle":"","parse-names":false,"suffix":""}],"container-title":"CLINICAL PSYCHOLOGY REVIEW","id":"ITEM-2","issue":"6","issued":{"date-parts":[["2013","8"]]},"page":"728-744","title":"Pretrauma risk factors for posttraumatic stress disorder: A systematic review of the literature","type":"article-journal","volume":"33"},"uris":["http://www.mendeley.com/documents/?uuid=c00fb82f-c03c-4036-9014-2f1eb7533f22"]}],"mendeley":{"formattedCitation":"(Jakšić et al. 2012; DiGangi et al. 2013)","plainTextFormattedCitation":"(Jakšić et al. 2012; DiGangi et al. 2013)","previouslyFormattedCitation":"(Jakšić et al. 2012; DiGangi et al. 2013)"},"properties":{"noteIndex":0},"schema":"https://github.com/citation-style-language/schema/raw/master/csl-citation.json"}</w:instrText>
      </w:r>
      <w:r w:rsidRPr="00711BFC">
        <w:rPr>
          <w:rFonts w:eastAsiaTheme="minorHAnsi"/>
          <w:color w:val="000000" w:themeColor="text1"/>
        </w:rPr>
        <w:fldChar w:fldCharType="separate"/>
      </w:r>
      <w:r w:rsidRPr="00711BFC">
        <w:rPr>
          <w:rFonts w:eastAsiaTheme="minorHAnsi"/>
          <w:noProof/>
          <w:color w:val="000000" w:themeColor="text1"/>
        </w:rPr>
        <w:t>(DiGangi et al.</w:t>
      </w:r>
      <w:r w:rsidR="0057608C" w:rsidRPr="00711BFC">
        <w:rPr>
          <w:rFonts w:eastAsiaTheme="minorHAnsi"/>
          <w:noProof/>
          <w:color w:val="000000" w:themeColor="text1"/>
        </w:rPr>
        <w:t>,</w:t>
      </w:r>
      <w:r w:rsidRPr="00711BFC">
        <w:rPr>
          <w:rFonts w:eastAsiaTheme="minorHAnsi"/>
          <w:noProof/>
          <w:color w:val="000000" w:themeColor="text1"/>
        </w:rPr>
        <w:t xml:space="preserve"> 2013; </w:t>
      </w:r>
      <w:r w:rsidRPr="00711BFC">
        <w:rPr>
          <w:rFonts w:eastAsiaTheme="minorHAnsi"/>
          <w:color w:val="000000" w:themeColor="text1"/>
        </w:rPr>
        <w:fldChar w:fldCharType="end"/>
      </w:r>
      <w:r w:rsidR="00B02C84" w:rsidRPr="00711BFC">
        <w:rPr>
          <w:noProof/>
          <w:color w:val="000000" w:themeColor="text1"/>
          <w:lang w:val="en-US"/>
        </w:rPr>
        <w:t xml:space="preserve">Jakšić, Brajković, Ivezić, Topić, &amp; Jakovljević, 2012). </w:t>
      </w:r>
      <w:r w:rsidRPr="00711BFC">
        <w:rPr>
          <w:rFonts w:eastAsiaTheme="minorHAnsi"/>
          <w:color w:val="000000" w:themeColor="text1"/>
        </w:rPr>
        <w:t xml:space="preserve">Personality traits are defined as enduring and stable patterns of thoughts, feelings and actions across contexts and developmental periods </w:t>
      </w:r>
      <w:r w:rsidRPr="00711BFC">
        <w:rPr>
          <w:rFonts w:eastAsiaTheme="minorHAnsi"/>
          <w:color w:val="000000" w:themeColor="text1"/>
        </w:rPr>
        <w:fldChar w:fldCharType="begin" w:fldLock="1"/>
      </w:r>
      <w:r w:rsidRPr="00711BFC">
        <w:rPr>
          <w:rFonts w:eastAsiaTheme="minorHAnsi"/>
          <w:color w:val="000000" w:themeColor="text1"/>
        </w:rPr>
        <w:instrText>ADDIN CSL_CITATION {"citationItems":[{"id":"ITEM-1","itemData":{"DOI":"10.4324/9780203428412","ISBN":"1-57230-827-3","abstract":"Offers an up-to-date statement of current knowledge on personality and adult development. Presented are compelling updates and refinements to the argument advanced in the original volume-that personality traits remain remarkably stable after age 30, exerting a significant influence on individual adaptation and the life course. Describing the results of ongoing cross-sectional and longitudinal studies, the authors examine how traits can be conceptualized and measured and trace their stability over time and across cultures. In the process, they provide a highly accessible introduction to the Five-Factor Model of personality. (PsycINFO Database Record (c) 2016 APA, all rights reserved)","author":[{"dropping-particle":"","family":"McCrae","given":"Robert R","non-dropping-particle":"","parse-names":false,"suffix":""},{"dropping-particle":"","family":"Costa","given":"Paul T Jr.","non-dropping-particle":"","parse-names":false,"suffix":""}],"id":"ITEM-1","issued":{"date-parts":[["2003"]]},"note":"Accession Number: 2003-04577-000. Partial author list: First Author &amp;amp; Affiliation: McCrae, Robert R.; National Inst on Aging, Gerontology Research Ctr, US. Release Date: 20030303. Publication Type: Book (0200), Authored Book (0240). Format Covered: Print. ISBN: 1-57230-827-3, Hardcover. Language: English. Major Descriptor: Adult Development; Five Factor Personality Model; Personality Traits. Classification: Personality Theory (3140). Population: Human (10). Intended Audience: Psychology: Professional &amp;amp; Research (PS). References Available: Y. Page Count: 268.","publisher":"Guilford Press","publisher-place":"New York","title":"Personality in adulthood: A five-factor theory perspective, 2nd ed","type":"book"},"uris":["http://www.mendeley.com/documents/?uuid=b6bb16e5-3ff1-4db4-95ad-a20c211df3b9"]}],"mendeley":{"formattedCitation":"(McCrae and Costa 2003)","plainTextFormattedCitation":"(McCrae and Costa 2003)","previouslyFormattedCitation":"(McCrae and Costa 2003)"},"properties":{"noteIndex":0},"schema":"https://github.com/citation-style-language/schema/raw/master/csl-citation.json"}</w:instrText>
      </w:r>
      <w:r w:rsidRPr="00711BFC">
        <w:rPr>
          <w:rFonts w:eastAsiaTheme="minorHAnsi"/>
          <w:color w:val="000000" w:themeColor="text1"/>
        </w:rPr>
        <w:fldChar w:fldCharType="separate"/>
      </w:r>
      <w:r w:rsidRPr="00711BFC">
        <w:rPr>
          <w:rFonts w:eastAsiaTheme="minorHAnsi"/>
          <w:noProof/>
          <w:color w:val="000000" w:themeColor="text1"/>
        </w:rPr>
        <w:t xml:space="preserve">(McCrae </w:t>
      </w:r>
      <w:r w:rsidR="00A21A40" w:rsidRPr="00711BFC">
        <w:rPr>
          <w:rFonts w:eastAsiaTheme="minorHAnsi"/>
          <w:noProof/>
          <w:color w:val="000000" w:themeColor="text1"/>
        </w:rPr>
        <w:t xml:space="preserve">&amp; </w:t>
      </w:r>
      <w:r w:rsidRPr="00711BFC">
        <w:rPr>
          <w:rFonts w:eastAsiaTheme="minorHAnsi"/>
          <w:noProof/>
          <w:color w:val="000000" w:themeColor="text1"/>
        </w:rPr>
        <w:t>Costa</w:t>
      </w:r>
      <w:r w:rsidR="00A21A40" w:rsidRPr="00711BFC">
        <w:rPr>
          <w:rFonts w:eastAsiaTheme="minorHAnsi"/>
          <w:noProof/>
          <w:color w:val="000000" w:themeColor="text1"/>
        </w:rPr>
        <w:t>,</w:t>
      </w:r>
      <w:r w:rsidRPr="00711BFC">
        <w:rPr>
          <w:rFonts w:eastAsiaTheme="minorHAnsi"/>
          <w:noProof/>
          <w:color w:val="000000" w:themeColor="text1"/>
        </w:rPr>
        <w:t xml:space="preserve"> 2003)</w:t>
      </w:r>
      <w:r w:rsidRPr="00711BFC">
        <w:rPr>
          <w:rFonts w:eastAsiaTheme="minorHAnsi"/>
          <w:color w:val="000000" w:themeColor="text1"/>
        </w:rPr>
        <w:fldChar w:fldCharType="end"/>
      </w:r>
      <w:r w:rsidRPr="00711BFC">
        <w:rPr>
          <w:rFonts w:eastAsiaTheme="minorHAnsi"/>
          <w:color w:val="000000" w:themeColor="text1"/>
        </w:rPr>
        <w:t xml:space="preserve">. </w:t>
      </w:r>
      <w:r w:rsidR="008953EF" w:rsidRPr="00711BFC">
        <w:rPr>
          <w:rFonts w:eastAsiaTheme="minorHAnsi"/>
          <w:color w:val="000000" w:themeColor="text1"/>
        </w:rPr>
        <w:t>F</w:t>
      </w:r>
      <w:r w:rsidRPr="00711BFC">
        <w:rPr>
          <w:rFonts w:eastAsiaTheme="minorHAnsi"/>
          <w:color w:val="000000" w:themeColor="text1"/>
        </w:rPr>
        <w:t>actors influencing PTSS following birth may differ</w:t>
      </w:r>
      <w:r w:rsidRPr="00C30CC5">
        <w:rPr>
          <w:rFonts w:eastAsiaTheme="minorHAnsi"/>
          <w:color w:val="000000" w:themeColor="text1"/>
        </w:rPr>
        <w:t xml:space="preserve"> from other potentially traumatic events as the event is expected, occurs within the context of formal care, and is anticipated to have a positive outcome (</w:t>
      </w:r>
      <w:r w:rsidRPr="00C30CC5">
        <w:rPr>
          <w:rFonts w:eastAsiaTheme="minorHAnsi"/>
          <w:color w:val="000000" w:themeColor="text1"/>
        </w:rPr>
        <w:fldChar w:fldCharType="begin" w:fldLock="1"/>
      </w:r>
      <w:r w:rsidRPr="00C30CC5">
        <w:rPr>
          <w:rFonts w:eastAsiaTheme="minorHAnsi"/>
          <w:color w:val="000000" w:themeColor="text1"/>
        </w:rPr>
        <w:instrText>ADDIN CSL_CITATION {"citationItems":[{"id":"ITEM-1","itemData":{"ISSN":"02646838","abstract":"Objective:This paper aimed to report the current status of research in the field of post-traumatic stress disorder following childbirth (PTSD FC), and to update the findings of an earlier 2008 paper.Background:A group of international researchers, clinicians and service users met in 2006 to establish the state of clinical and academic knowledge relating to PTSD FC. A paper identified four key areas of research knowledge at that time.Methods:Fourteen clinicians and researchers met in Oxford, UK to update the previously published paper relating to PTSD FC. The first part of the meeting focused on updating the four key areas identified previously, and the second part on discussing new and emerging areas of research within the field.Results:A number of advances have been made in research within the area of PTSD FC. Prevalence is well established within mothers, several intervention studies have been published, and there is growing interest in new areas: staff and pathways; prevention and early intervention; impact on families and children; special populations; and post-traumatic growth.Conclusion:Despite progress, significant gaps remain within the PTSD FC knowledge base. Further research continues to be needed across all areas identified in 2006, and five areas were identified which can be seen as ‘new and emerging’. All of these new areas require further extensive research. Relatively little is still known about PTSD FC. [ABSTRACT FROM PUBLISHER]","author":[{"dropping-particle":"","family":"McKenzie-McHarg","given":"Kirstie","non-dropping-particle":"","parse-names":false,"suffix":""},{"dropping-particle":"","family":"Ayers","given":"Susan","non-dropping-particle":"","parse-names":false,"suffix":""},{"dropping-particle":"","family":"Ford","given":"Elizabeth","non-dropping-particle":"","parse-names":false,"suffix":""},{"dropping-particle":"","family":"Horsch","given":"Antje","non-dropping-particle":"","parse-names":false,"suffix":""},{"dropping-particle":"","family":"Jomeen","given":"Julie","non-dropping-particle":"","parse-names":false,"suffix":""},{"dropping-particle":"","family":"Sawyer","given":"Alexandra","non-dropping-particle":"","parse-names":false,"suffix":""},{"dropping-particle":"","family":"Stramrood","given":"Claire","non-dropping-particle":"","parse-names":false,"suffix":""},{"dropping-particle":"","family":"Thomson","given":"Gill","non-dropping-particle":"","parse-names":false,"suffix":""},{"dropping-particle":"","family":"Slade","given":"Pauline","non-dropping-particle":"","parse-names":false,"suffix":""}],"container-title":"Journal of Reproductive &amp; Infant Psychology","id":"ITEM-1","issue":"3","issued":{"date-parts":[["2015","7"]]},"note":"Accession Number: 102619655; McKenzie-McHarg, Kirstie 1 Ayers, Susan 2 Ford, Elizabeth 3 Horsch, Antje 4 Jomeen, Julie 5 Sawyer, Alexandra 2 Stramrood, Claire 6 Thomson, Gill 7 Slade, Pauline 8; Affiliation: 1: Department of Clinical Health Psychology, Warwick Hospital, Warwick, UK 2: Centre for Maternal and Child Health Research, School of Health Sciences, City University London, London, UK 3: Division of Primary Care and Public Health, Brighton and Sussex Medical School, University of Brighton, Brighton, UK 4: Service Universitaire de Psychiatrie de l’Enfant et de l’Adolescent (SUPEA), Unité de Recherche, Lausanne, Switzerland 5: Faculty of Health and Social Care, University of Hull, Hull, UK 6: University Medical Centre Utrecht, Utrecht, The Netherlands 7: Maternal and Infant Nutrition and Nurture Unit, University of Central Lancashire, Preston, UK 8: Clinical Psychology, Institute of Psychology Health and Society, University of Liverpool, Liverpool, UK; Source Info: Jul2015, Vol. 33 Issue 3, p219; Subject Term: CHILDBIRTH &amp;amp; psychology; Subject Term: DIAGNOSIS of post-traumatic stress disorder; Subject Term: POST-traumatic stress disorder -- Prevention; Subject Term: TREATMENT of post-traumatic stress disorder; Subject Term: RESEARCH; Subject Term: EVALUATION; Subject Term: STANDARDS; Subject Term: PREMATURE infants; Subject Term: MEDICAL protocols; Subject Term: MEDICAL screening; Subject Term: PERINATAL death; Subject Term: POST-traumatic stress disorder; Subject Term: PSYCHOLOGY; Subject Term: ADULT education workshops; Subject Term: COMORBIDITY; Subject Term: THEORY; Author-Supplied Keyword: childbirth; Author-Supplied Keyword: PTSD; Author-Supplied Keyword: research; Author-Supplied Keyword: review; Author-Supplied Keyword: theory; NAICS/Industry Codes: 621999 All Other Miscellaneous Ambulatory Health Care Services; Number of Pages: 19p; Document Type: Article","page":"219-237","publisher":"Taylor &amp; Francis Ltd","title":"Post-traumatic stress disorder following childbirth: an update of current issues and recommendations for future research.","type":"article-journal","volume":"33"},"uris":["http://www.mendeley.com/documents/?uuid=caf1388f-022b-4b83-bee6-40baea083d3c"]}],"mendeley":{"formattedCitation":"(McKenzie-McHarg et al. 2015)","manualFormatting":"McKenzie-McHarg et al. 2015)","plainTextFormattedCitation":"(McKenzie-McHarg et al. 2015)","previouslyFormattedCitation":"(McKenzie-McHarg et al. 2015)"},"properties":{"noteIndex":0},"schema":"https://github.com/citation-style-language/schema/raw/master/csl-citation.json"}</w:instrText>
      </w:r>
      <w:r w:rsidRPr="00C30CC5">
        <w:rPr>
          <w:rFonts w:eastAsiaTheme="minorHAnsi"/>
          <w:color w:val="000000" w:themeColor="text1"/>
        </w:rPr>
        <w:fldChar w:fldCharType="separate"/>
      </w:r>
      <w:r w:rsidRPr="00C30CC5">
        <w:rPr>
          <w:rFonts w:eastAsiaTheme="minorHAnsi"/>
          <w:noProof/>
          <w:color w:val="000000" w:themeColor="text1"/>
        </w:rPr>
        <w:t>McKenzie-McHarg et al.</w:t>
      </w:r>
      <w:r w:rsidR="001C5A4E" w:rsidRPr="00C30CC5">
        <w:rPr>
          <w:rFonts w:eastAsiaTheme="minorHAnsi"/>
          <w:noProof/>
          <w:color w:val="000000" w:themeColor="text1"/>
        </w:rPr>
        <w:t>,</w:t>
      </w:r>
      <w:r w:rsidRPr="00C30CC5">
        <w:rPr>
          <w:rFonts w:eastAsiaTheme="minorHAnsi"/>
          <w:noProof/>
          <w:color w:val="000000" w:themeColor="text1"/>
        </w:rPr>
        <w:t xml:space="preserve"> 2015)</w:t>
      </w:r>
      <w:r w:rsidRPr="00C30CC5">
        <w:rPr>
          <w:rFonts w:eastAsiaTheme="minorHAnsi"/>
          <w:color w:val="000000" w:themeColor="text1"/>
        </w:rPr>
        <w:fldChar w:fldCharType="end"/>
      </w:r>
      <w:r w:rsidRPr="00C30CC5">
        <w:rPr>
          <w:rFonts w:eastAsiaTheme="minorHAnsi"/>
          <w:color w:val="000000" w:themeColor="text1"/>
        </w:rPr>
        <w:t xml:space="preserve">. This may limit the </w:t>
      </w:r>
      <w:r w:rsidR="003003F1" w:rsidRPr="00C30CC5">
        <w:rPr>
          <w:rFonts w:eastAsiaTheme="minorHAnsi"/>
          <w:color w:val="000000" w:themeColor="text1"/>
        </w:rPr>
        <w:t xml:space="preserve">generalisability </w:t>
      </w:r>
      <w:r w:rsidRPr="0060583A">
        <w:rPr>
          <w:rFonts w:eastAsiaTheme="minorHAnsi"/>
          <w:color w:val="000000" w:themeColor="text1"/>
        </w:rPr>
        <w:t xml:space="preserve">of </w:t>
      </w:r>
      <w:r w:rsidR="0060583A" w:rsidRPr="0060583A">
        <w:rPr>
          <w:rFonts w:eastAsiaTheme="minorHAnsi"/>
          <w:color w:val="000000" w:themeColor="text1"/>
        </w:rPr>
        <w:t>non-perinatal</w:t>
      </w:r>
      <w:r w:rsidR="00516E2C" w:rsidRPr="0060583A">
        <w:rPr>
          <w:rFonts w:eastAsiaTheme="minorHAnsi"/>
          <w:color w:val="000000" w:themeColor="text1"/>
        </w:rPr>
        <w:t xml:space="preserve"> </w:t>
      </w:r>
      <w:r w:rsidRPr="0060583A">
        <w:rPr>
          <w:rFonts w:eastAsiaTheme="minorHAnsi"/>
          <w:color w:val="000000" w:themeColor="text1"/>
        </w:rPr>
        <w:t xml:space="preserve">findings to </w:t>
      </w:r>
      <w:r w:rsidR="00A0426A" w:rsidRPr="0060583A">
        <w:rPr>
          <w:rFonts w:eastAsiaTheme="minorHAnsi"/>
          <w:color w:val="000000" w:themeColor="text1"/>
        </w:rPr>
        <w:t>women</w:t>
      </w:r>
      <w:r w:rsidR="00811359">
        <w:rPr>
          <w:rFonts w:eastAsiaTheme="minorHAnsi"/>
          <w:color w:val="000000" w:themeColor="text1"/>
        </w:rPr>
        <w:t>-</w:t>
      </w:r>
      <w:r w:rsidRPr="00C30CC5">
        <w:rPr>
          <w:rFonts w:eastAsiaTheme="minorHAnsi"/>
          <w:color w:val="000000" w:themeColor="text1"/>
        </w:rPr>
        <w:t xml:space="preserve">only samples within the context of traumatic birth. </w:t>
      </w:r>
      <w:r w:rsidR="003A7367">
        <w:rPr>
          <w:rFonts w:eastAsiaTheme="minorHAnsi"/>
          <w:color w:val="000000" w:themeColor="text1"/>
        </w:rPr>
        <w:t xml:space="preserve"> </w:t>
      </w:r>
    </w:p>
    <w:p w14:paraId="4A613443" w14:textId="0C17BEE5" w:rsidR="00171369" w:rsidRPr="00711BFC" w:rsidRDefault="00171369" w:rsidP="00D66EF6">
      <w:pPr>
        <w:autoSpaceDE w:val="0"/>
        <w:autoSpaceDN w:val="0"/>
        <w:adjustRightInd w:val="0"/>
        <w:spacing w:line="480" w:lineRule="auto"/>
        <w:rPr>
          <w:rFonts w:eastAsiaTheme="minorHAnsi"/>
          <w:color w:val="000000" w:themeColor="text1"/>
        </w:rPr>
      </w:pPr>
      <w:r w:rsidRPr="00C30CC5">
        <w:rPr>
          <w:rFonts w:eastAsiaTheme="minorHAnsi"/>
          <w:color w:val="000000" w:themeColor="text1"/>
        </w:rPr>
        <w:tab/>
      </w:r>
      <w:r w:rsidR="00811359" w:rsidRPr="0060583A">
        <w:rPr>
          <w:rFonts w:eastAsiaTheme="minorHAnsi"/>
          <w:color w:val="000000" w:themeColor="text1"/>
        </w:rPr>
        <w:t>Despite their potential relevance</w:t>
      </w:r>
      <w:r w:rsidR="00CF678D">
        <w:rPr>
          <w:rFonts w:eastAsiaTheme="minorHAnsi"/>
          <w:color w:val="000000" w:themeColor="text1"/>
        </w:rPr>
        <w:t>,</w:t>
      </w:r>
      <w:r w:rsidR="00811359">
        <w:rPr>
          <w:rFonts w:eastAsiaTheme="minorHAnsi"/>
          <w:color w:val="000000" w:themeColor="text1"/>
        </w:rPr>
        <w:t xml:space="preserve"> t</w:t>
      </w:r>
      <w:r w:rsidRPr="00C30CC5">
        <w:rPr>
          <w:rFonts w:eastAsiaTheme="minorHAnsi"/>
          <w:color w:val="000000" w:themeColor="text1"/>
        </w:rPr>
        <w:t xml:space="preserve">here is </w:t>
      </w:r>
      <w:r w:rsidR="00A0426A">
        <w:rPr>
          <w:rFonts w:eastAsiaTheme="minorHAnsi"/>
          <w:color w:val="000000" w:themeColor="text1"/>
        </w:rPr>
        <w:t xml:space="preserve">little </w:t>
      </w:r>
      <w:r w:rsidRPr="00C30CC5">
        <w:rPr>
          <w:rFonts w:eastAsiaTheme="minorHAnsi"/>
          <w:color w:val="000000" w:themeColor="text1"/>
        </w:rPr>
        <w:t xml:space="preserve">research examining the role of personality-based risk factors for PTSS related to birth. </w:t>
      </w:r>
      <w:bookmarkEnd w:id="1"/>
      <w:bookmarkEnd w:id="2"/>
      <w:r w:rsidR="002D205C" w:rsidRPr="00C30CC5">
        <w:rPr>
          <w:rFonts w:eastAsiaTheme="minorHAnsi"/>
          <w:color w:val="000000" w:themeColor="text1"/>
        </w:rPr>
        <w:t>Firstly, w</w:t>
      </w:r>
      <w:r w:rsidRPr="00C30CC5">
        <w:rPr>
          <w:rFonts w:eastAsiaTheme="minorHAnsi"/>
          <w:color w:val="000000" w:themeColor="text1"/>
        </w:rPr>
        <w:t xml:space="preserve">omen’s transition into motherhood </w:t>
      </w:r>
      <w:r w:rsidR="00445733" w:rsidRPr="00C30CC5">
        <w:rPr>
          <w:rFonts w:eastAsiaTheme="minorHAnsi"/>
          <w:color w:val="000000" w:themeColor="text1"/>
        </w:rPr>
        <w:t xml:space="preserve">may be </w:t>
      </w:r>
      <w:r w:rsidRPr="00C30CC5">
        <w:rPr>
          <w:rFonts w:eastAsiaTheme="minorHAnsi"/>
          <w:color w:val="000000" w:themeColor="text1"/>
        </w:rPr>
        <w:t>influenced by sociocultural expectations of the</w:t>
      </w:r>
      <w:r w:rsidR="00A0426A">
        <w:rPr>
          <w:rFonts w:eastAsiaTheme="minorHAnsi"/>
          <w:color w:val="000000" w:themeColor="text1"/>
        </w:rPr>
        <w:t xml:space="preserve"> ‘perfect’ pregnancy and birth </w:t>
      </w:r>
      <w:r w:rsidR="00EB00B3" w:rsidRPr="00C30CC5">
        <w:rPr>
          <w:color w:val="000000" w:themeColor="text1"/>
          <w:shd w:val="clear" w:color="auto" w:fill="FFFFFF"/>
        </w:rPr>
        <w:t xml:space="preserve">(Henderson, Harmon, &amp; Newman, 2016). </w:t>
      </w:r>
      <w:r w:rsidRPr="0060583A">
        <w:rPr>
          <w:rFonts w:eastAsiaTheme="minorHAnsi"/>
          <w:color w:val="000000" w:themeColor="text1"/>
        </w:rPr>
        <w:t>The setting of high performance standards</w:t>
      </w:r>
      <w:r w:rsidR="00445733" w:rsidRPr="0060583A">
        <w:rPr>
          <w:rFonts w:eastAsiaTheme="minorHAnsi"/>
          <w:color w:val="000000" w:themeColor="text1"/>
        </w:rPr>
        <w:t xml:space="preserve"> </w:t>
      </w:r>
      <w:r w:rsidRPr="0060583A">
        <w:rPr>
          <w:rFonts w:eastAsiaTheme="minorHAnsi"/>
          <w:color w:val="000000" w:themeColor="text1"/>
        </w:rPr>
        <w:t xml:space="preserve">and high levels of self-scrutiny </w:t>
      </w:r>
      <w:r w:rsidR="00343FF0" w:rsidRPr="0060583A">
        <w:rPr>
          <w:rFonts w:eastAsiaTheme="minorHAnsi"/>
          <w:color w:val="000000" w:themeColor="text1"/>
        </w:rPr>
        <w:t>(</w:t>
      </w:r>
      <w:r w:rsidR="00343FF0" w:rsidRPr="0060583A">
        <w:rPr>
          <w:color w:val="000000" w:themeColor="text1"/>
          <w:shd w:val="clear" w:color="auto" w:fill="FFFFFF"/>
        </w:rPr>
        <w:t xml:space="preserve">Frost, Marten, </w:t>
      </w:r>
      <w:proofErr w:type="spellStart"/>
      <w:r w:rsidR="00343FF0" w:rsidRPr="0060583A">
        <w:rPr>
          <w:color w:val="000000" w:themeColor="text1"/>
          <w:shd w:val="clear" w:color="auto" w:fill="FFFFFF"/>
        </w:rPr>
        <w:t>Lahart</w:t>
      </w:r>
      <w:proofErr w:type="spellEnd"/>
      <w:r w:rsidR="00343FF0" w:rsidRPr="0060583A">
        <w:rPr>
          <w:color w:val="000000" w:themeColor="text1"/>
          <w:shd w:val="clear" w:color="auto" w:fill="FFFFFF"/>
        </w:rPr>
        <w:t xml:space="preserve">, &amp; </w:t>
      </w:r>
      <w:proofErr w:type="spellStart"/>
      <w:r w:rsidR="00343FF0" w:rsidRPr="0060583A">
        <w:rPr>
          <w:color w:val="000000" w:themeColor="text1"/>
          <w:shd w:val="clear" w:color="auto" w:fill="FFFFFF"/>
        </w:rPr>
        <w:t>Rosenblate</w:t>
      </w:r>
      <w:proofErr w:type="spellEnd"/>
      <w:r w:rsidR="00343FF0" w:rsidRPr="0060583A">
        <w:rPr>
          <w:color w:val="000000" w:themeColor="text1"/>
          <w:shd w:val="clear" w:color="auto" w:fill="FFFFFF"/>
        </w:rPr>
        <w:t xml:space="preserve">, 1990) </w:t>
      </w:r>
      <w:r w:rsidRPr="0060583A">
        <w:rPr>
          <w:rFonts w:eastAsiaTheme="minorHAnsi"/>
          <w:color w:val="000000" w:themeColor="text1"/>
        </w:rPr>
        <w:t xml:space="preserve">may be problematic </w:t>
      </w:r>
      <w:r w:rsidR="00811359" w:rsidRPr="0060583A">
        <w:rPr>
          <w:rFonts w:eastAsiaTheme="minorHAnsi"/>
          <w:color w:val="000000" w:themeColor="text1"/>
        </w:rPr>
        <w:t>when</w:t>
      </w:r>
      <w:r w:rsidRPr="0060583A">
        <w:rPr>
          <w:rFonts w:eastAsiaTheme="minorHAnsi"/>
          <w:color w:val="000000" w:themeColor="text1"/>
        </w:rPr>
        <w:t xml:space="preserve"> </w:t>
      </w:r>
      <w:r w:rsidRPr="0060583A">
        <w:rPr>
          <w:color w:val="000000" w:themeColor="text1"/>
          <w:lang w:val="en-US"/>
        </w:rPr>
        <w:t>multiple factors determine the process of birth.</w:t>
      </w:r>
      <w:bookmarkStart w:id="3" w:name="OLE_LINK9"/>
      <w:bookmarkStart w:id="4" w:name="OLE_LINK10"/>
      <w:r w:rsidR="00D66EF6" w:rsidRPr="00C30CC5">
        <w:rPr>
          <w:color w:val="000000" w:themeColor="text1"/>
          <w:lang w:val="en-US"/>
        </w:rPr>
        <w:t xml:space="preserve"> </w:t>
      </w:r>
      <w:r w:rsidR="002D205C" w:rsidRPr="00C30CC5">
        <w:rPr>
          <w:color w:val="000000" w:themeColor="text1"/>
          <w:lang w:val="en-US"/>
        </w:rPr>
        <w:t xml:space="preserve">However, </w:t>
      </w:r>
      <w:r w:rsidR="002D205C" w:rsidRPr="00C30CC5">
        <w:rPr>
          <w:rFonts w:eastAsiaTheme="minorHAnsi"/>
          <w:color w:val="000000" w:themeColor="text1"/>
        </w:rPr>
        <w:t>p</w:t>
      </w:r>
      <w:r w:rsidR="00A0426A">
        <w:rPr>
          <w:rFonts w:eastAsiaTheme="minorHAnsi"/>
          <w:color w:val="000000" w:themeColor="text1"/>
        </w:rPr>
        <w:t xml:space="preserve">erfectionism in pregnancy </w:t>
      </w:r>
      <w:r w:rsidRPr="00711BFC">
        <w:rPr>
          <w:rFonts w:eastAsiaTheme="minorHAnsi"/>
          <w:color w:val="000000" w:themeColor="text1"/>
        </w:rPr>
        <w:t xml:space="preserve">has only </w:t>
      </w:r>
      <w:r w:rsidR="00A0426A" w:rsidRPr="00711BFC">
        <w:rPr>
          <w:rFonts w:eastAsiaTheme="minorHAnsi"/>
          <w:color w:val="000000" w:themeColor="text1"/>
        </w:rPr>
        <w:t xml:space="preserve">previously </w:t>
      </w:r>
      <w:r w:rsidRPr="00711BFC">
        <w:rPr>
          <w:rFonts w:eastAsiaTheme="minorHAnsi"/>
          <w:color w:val="000000" w:themeColor="text1"/>
        </w:rPr>
        <w:t xml:space="preserve">been studied in relation to postnatal depression, anxiety and maternal bonding </w:t>
      </w:r>
      <w:r w:rsidRPr="00711BFC">
        <w:rPr>
          <w:rFonts w:eastAsiaTheme="minorHAnsi"/>
          <w:color w:val="000000" w:themeColor="text1"/>
        </w:rPr>
        <w:fldChar w:fldCharType="begin" w:fldLock="1"/>
      </w:r>
      <w:r w:rsidRPr="00711BFC">
        <w:rPr>
          <w:rFonts w:eastAsiaTheme="minorHAnsi"/>
          <w:color w:val="000000" w:themeColor="text1"/>
        </w:rPr>
        <w:instrText>ADDIN CSL_CITATION {"citationItems":[{"id":"ITEM-1","itemData":{"ISBN":"0165-0327","ISSN":"01650327","PMID":"26688497","abstract":"Background There is first evidence that some personality characteristics raise the risk of postpartum depression (PPD). The present longitudinal study investigates whether dysfunctional perfectionism and avoidant personality style predict PPD, postpartum anxiety (PPA) and bonding impairment (BI) directly or indirectly through antepartum anxiety (APA) and antepartum depression (APD). Methods Pregnant women were recruited in two obstetric departments in Germany. The assessment occurred at two measurement time points: In the third trimester of pregnancy (N=297) and twelve weeks postpartum (N=266). Six questionnaires were administered during pregnancy: Perfectionism, personality styles, anxiety, and depression. Postpartum, data on PPA, PPD and BI were collected. We conducted two path analyses in order to examine direct and indirect effects of the two personality characteristics on postpartum disorders. Results Testing for direct effects of dysfunctional perfectionism and avoidant personality style on PPD, PPA, and BI did not yield significant results. Instead, significant indirect effects were found: PPD, PPA, and BI were influenced indirectly by dysfunctional perfectionism and avoidant personality style via APD and APA. This model explained high portions of the variance of PPD, PPA, and impaired bonding. Each of the two personality characteristics explained a unique part of the outcome measures. The influence on BI was mediated by PPD. APD affected PPD and PPA more strongly than APA. Limitation Path models with manifest (observed) variables may lead to measurement errors. Self-rating questionnaires may raise the problem of social desirability. Conclusion Dysfunctional perfectionism and avoidant personality style are significant risk factors for PPD, PPA, and BI. Screenings of both variables, as well as of APA and APD, which mediated the effect of personality traits on postpartum syndromes, are necessary.","author":[{"dropping-particle":"","family":"Oddo-Sommerfeld","given":"Silvia","non-dropping-particle":"","parse-names":false,"suffix":""},{"dropping-particle":"","family":"Hain","given":"Sarah","non-dropping-particle":"","parse-names":false,"suffix":""},{"dropping-particle":"","family":"Louwen","given":"Frank","non-dropping-particle":"","parse-names":false,"suffix":""},{"dropping-particle":"","family":"Schermelleh-Engel","given":"Karin","non-dropping-particle":"","parse-names":false,"suffix":""}],"container-title":"Journal of Affective Disorders","id":"ITEM-1","issued":{"date-parts":[["2016","2"]]},"note":"Accession Number: RN374179959; Publication Type: Periodical; Source: JOURNAL OF AFFECTIVE DISORDERS; Language: English; Publication Date: 20160101; Rights: © COPYRIGHT THE BRITISH LIBRARY BOARD AND OTHER CONTRIBUTORS. ALL RIGHTS RESERVED.; Imprint: Netherlands: Elsevier Science B.V., Amsterdam., 2016.","page":"280-288","publisher":"Elsevier Science B.V., Amsterdam.","publisher-place":"Netherlands","title":"Longitudinal effects of dysfunctional perfectionism and avoidant personality style on postpartum mental disorders: Pathways through antepartum depression and anxiety","type":"article-journal","volume":"191"},"uris":["http://www.mendeley.com/documents/?uuid=4f6e7a84-14e9-4fd0-9951-1c727bf870f8"]},{"id":"ITEM-2","itemData":{"ISSN":"1873622X","author":[{"dropping-particle":"","family":"Egan","given":"S J","non-dropping-particle":"","parse-names":false,"suffix":""},{"dropping-particle":"","family":"Kane","given":"R T","non-dropping-particle":"","parse-names":false,"suffix":""},{"dropping-particle":"","family":"Winton","given":"K","non-dropping-particle":"","parse-names":false,"suffix":""},{"dropping-particle":"","family":"Eliot","given":"C","non-dropping-particle":"","parse-names":false,"suffix":""},{"dropping-particle":"","family":"McEvoy","given":"P M","non-dropping-particle":"","parse-names":false,"suffix":""}],"container-title":"Behaviour Research and Therapy","id":"ITEM-2","issued":{"date-parts":[["2017","10","1"]]},"language":"English","note":"Accession Number: edselc.2-52.0-85021421564; (Behaviour Research and Therapy, October 2017, 97:26-32) Publication Type: Academic Journal; Rights: Copyright 2018 Elsevier B.V., All rights reserved.","page":"26-32","publisher":"Elsevier Ltd","publisher-place":"School of Psychology and Speech Pathology, Curtin University","title":"A longitudinal investigation of perfectionism and repetitive negative thinking in perinatal depression","type":"article-journal","volume":"97"},"uris":["http://www.mendeley.com/documents/?uuid=f4cc9e3b-86fd-4e57-8e37-ec4731510068"]}],"mendeley":{"formattedCitation":"(Oddo-Sommerfeld et al. 2016; Egan et al. 2017)","plainTextFormattedCitation":"(Oddo-Sommerfeld et al. 2016; Egan et al. 2017)","previouslyFormattedCitation":"(Oddo-Sommerfeld et al. 2016; Egan et al. 2017)"},"properties":{"noteIndex":0},"schema":"https://github.com/citation-style-language/schema/raw/master/csl-citation.json"}</w:instrText>
      </w:r>
      <w:r w:rsidRPr="00711BFC">
        <w:rPr>
          <w:rFonts w:eastAsiaTheme="minorHAnsi"/>
          <w:color w:val="000000" w:themeColor="text1"/>
        </w:rPr>
        <w:fldChar w:fldCharType="separate"/>
      </w:r>
      <w:r w:rsidRPr="00711BFC">
        <w:rPr>
          <w:rFonts w:eastAsiaTheme="minorHAnsi"/>
          <w:noProof/>
          <w:color w:val="000000" w:themeColor="text1"/>
        </w:rPr>
        <w:t>(</w:t>
      </w:r>
      <w:r w:rsidR="00C74D9E" w:rsidRPr="00711BFC">
        <w:rPr>
          <w:color w:val="000000" w:themeColor="text1"/>
          <w:shd w:val="clear" w:color="auto" w:fill="FFFFFF"/>
        </w:rPr>
        <w:t>Egan, Kane, Winton, Eliot, &amp; McEvoy, 2017</w:t>
      </w:r>
      <w:r w:rsidRPr="00711BFC">
        <w:rPr>
          <w:rFonts w:eastAsiaTheme="minorHAnsi"/>
          <w:noProof/>
          <w:color w:val="000000" w:themeColor="text1"/>
        </w:rPr>
        <w:t xml:space="preserve">; </w:t>
      </w:r>
      <w:r w:rsidRPr="00711BFC">
        <w:rPr>
          <w:rFonts w:eastAsiaTheme="minorHAnsi"/>
          <w:color w:val="000000" w:themeColor="text1"/>
        </w:rPr>
        <w:fldChar w:fldCharType="end"/>
      </w:r>
      <w:bookmarkEnd w:id="3"/>
      <w:bookmarkEnd w:id="4"/>
      <w:proofErr w:type="spellStart"/>
      <w:r w:rsidR="004F3DBD" w:rsidRPr="00711BFC">
        <w:rPr>
          <w:color w:val="000000" w:themeColor="text1"/>
          <w:shd w:val="clear" w:color="auto" w:fill="FFFFFF"/>
        </w:rPr>
        <w:t>Oddo</w:t>
      </w:r>
      <w:proofErr w:type="spellEnd"/>
      <w:r w:rsidR="004F3DBD" w:rsidRPr="00711BFC">
        <w:rPr>
          <w:color w:val="000000" w:themeColor="text1"/>
          <w:shd w:val="clear" w:color="auto" w:fill="FFFFFF"/>
        </w:rPr>
        <w:t xml:space="preserve">-Sommerfeld, Hain, </w:t>
      </w:r>
      <w:proofErr w:type="spellStart"/>
      <w:r w:rsidR="004F3DBD" w:rsidRPr="00711BFC">
        <w:rPr>
          <w:color w:val="000000" w:themeColor="text1"/>
          <w:shd w:val="clear" w:color="auto" w:fill="FFFFFF"/>
        </w:rPr>
        <w:t>Louwen</w:t>
      </w:r>
      <w:proofErr w:type="spellEnd"/>
      <w:r w:rsidR="004F3DBD" w:rsidRPr="00711BFC">
        <w:rPr>
          <w:color w:val="000000" w:themeColor="text1"/>
          <w:shd w:val="clear" w:color="auto" w:fill="FFFFFF"/>
        </w:rPr>
        <w:t xml:space="preserve">, &amp; </w:t>
      </w:r>
      <w:proofErr w:type="spellStart"/>
      <w:r w:rsidR="004F3DBD" w:rsidRPr="00711BFC">
        <w:rPr>
          <w:color w:val="000000" w:themeColor="text1"/>
          <w:shd w:val="clear" w:color="auto" w:fill="FFFFFF"/>
        </w:rPr>
        <w:t>Schermelleh</w:t>
      </w:r>
      <w:proofErr w:type="spellEnd"/>
      <w:r w:rsidR="004F3DBD" w:rsidRPr="00711BFC">
        <w:rPr>
          <w:color w:val="000000" w:themeColor="text1"/>
          <w:shd w:val="clear" w:color="auto" w:fill="FFFFFF"/>
        </w:rPr>
        <w:t>-Engel, 2016).</w:t>
      </w:r>
    </w:p>
    <w:p w14:paraId="29389578" w14:textId="77777777" w:rsidR="00E67929" w:rsidRPr="00711BFC" w:rsidRDefault="00E67929" w:rsidP="00AE0A5F">
      <w:pPr>
        <w:autoSpaceDE w:val="0"/>
        <w:autoSpaceDN w:val="0"/>
        <w:adjustRightInd w:val="0"/>
        <w:spacing w:line="480" w:lineRule="auto"/>
        <w:ind w:firstLine="720"/>
        <w:rPr>
          <w:rFonts w:eastAsiaTheme="minorHAnsi"/>
          <w:color w:val="000000" w:themeColor="text1"/>
        </w:rPr>
      </w:pPr>
      <w:r w:rsidRPr="00711BFC">
        <w:rPr>
          <w:rFonts w:eastAsiaTheme="minorHAnsi"/>
          <w:color w:val="000000" w:themeColor="text1"/>
        </w:rPr>
        <w:t xml:space="preserve">Secondly, </w:t>
      </w:r>
      <w:r w:rsidRPr="00711BFC">
        <w:rPr>
          <w:color w:val="000000" w:themeColor="text1"/>
          <w:lang w:val="en-US"/>
        </w:rPr>
        <w:t xml:space="preserve">trait </w:t>
      </w:r>
      <w:proofErr w:type="spellStart"/>
      <w:r w:rsidRPr="00711BFC">
        <w:rPr>
          <w:color w:val="000000" w:themeColor="text1"/>
          <w:lang w:val="en-US"/>
        </w:rPr>
        <w:t>organisation</w:t>
      </w:r>
      <w:proofErr w:type="spellEnd"/>
      <w:r w:rsidRPr="00711BFC">
        <w:rPr>
          <w:color w:val="000000" w:themeColor="text1"/>
          <w:lang w:val="en-US"/>
        </w:rPr>
        <w:t xml:space="preserve"> is </w:t>
      </w:r>
      <w:r w:rsidRPr="00711BFC">
        <w:rPr>
          <w:color w:val="000000" w:themeColor="text1"/>
        </w:rPr>
        <w:t>another personality factor that may affect the appraisal of birth and postpartum PTSS. I</w:t>
      </w:r>
      <w:r w:rsidRPr="00711BFC">
        <w:rPr>
          <w:rFonts w:eastAsiaTheme="minorHAnsi"/>
          <w:color w:val="000000" w:themeColor="text1"/>
        </w:rPr>
        <w:t>n the context of what can be a chaotic and rapidly unfolding process, expectant mothers who have a tendency to be over orderly</w:t>
      </w:r>
      <w:r w:rsidRPr="00711BFC">
        <w:rPr>
          <w:color w:val="000000" w:themeColor="text1"/>
        </w:rPr>
        <w:t xml:space="preserve">, </w:t>
      </w:r>
      <w:r w:rsidRPr="00711BFC">
        <w:rPr>
          <w:rFonts w:eastAsiaTheme="minorHAnsi"/>
          <w:color w:val="000000" w:themeColor="text1"/>
        </w:rPr>
        <w:t xml:space="preserve">organised </w:t>
      </w:r>
      <w:r w:rsidRPr="00711BFC">
        <w:rPr>
          <w:color w:val="000000" w:themeColor="text1"/>
        </w:rPr>
        <w:t xml:space="preserve">and tidy </w:t>
      </w:r>
      <w:r w:rsidRPr="00711BFC">
        <w:rPr>
          <w:rFonts w:eastAsiaTheme="minorHAnsi"/>
          <w:color w:val="000000" w:themeColor="text1"/>
        </w:rPr>
        <w:t>(</w:t>
      </w:r>
      <w:r w:rsidRPr="00711BFC">
        <w:rPr>
          <w:color w:val="000000" w:themeColor="text1"/>
          <w:shd w:val="clear" w:color="auto" w:fill="FFFFFF"/>
        </w:rPr>
        <w:t xml:space="preserve">Antony, Purdon, </w:t>
      </w:r>
      <w:proofErr w:type="spellStart"/>
      <w:r w:rsidRPr="00711BFC">
        <w:rPr>
          <w:color w:val="000000" w:themeColor="text1"/>
          <w:shd w:val="clear" w:color="auto" w:fill="FFFFFF"/>
        </w:rPr>
        <w:t>Huta</w:t>
      </w:r>
      <w:proofErr w:type="spellEnd"/>
      <w:r w:rsidRPr="00711BFC">
        <w:rPr>
          <w:color w:val="000000" w:themeColor="text1"/>
          <w:shd w:val="clear" w:color="auto" w:fill="FFFFFF"/>
        </w:rPr>
        <w:t xml:space="preserve">, &amp; </w:t>
      </w:r>
      <w:proofErr w:type="spellStart"/>
      <w:r w:rsidRPr="00711BFC">
        <w:rPr>
          <w:color w:val="000000" w:themeColor="text1"/>
          <w:shd w:val="clear" w:color="auto" w:fill="FFFFFF"/>
        </w:rPr>
        <w:t>Swinson</w:t>
      </w:r>
      <w:proofErr w:type="spellEnd"/>
      <w:r w:rsidRPr="00711BFC">
        <w:rPr>
          <w:color w:val="000000" w:themeColor="text1"/>
          <w:shd w:val="clear" w:color="auto" w:fill="FFFFFF"/>
        </w:rPr>
        <w:t xml:space="preserve">, 1998) </w:t>
      </w:r>
      <w:r w:rsidRPr="00711BFC">
        <w:rPr>
          <w:rFonts w:eastAsiaTheme="minorHAnsi"/>
          <w:color w:val="000000" w:themeColor="text1"/>
        </w:rPr>
        <w:t>may also be more vulnerable to psychological distress during the perinatal period.</w:t>
      </w:r>
      <w:r w:rsidRPr="00711BFC">
        <w:rPr>
          <w:color w:val="000000" w:themeColor="text1"/>
          <w:lang w:val="en-US"/>
        </w:rPr>
        <w:t xml:space="preserve"> </w:t>
      </w:r>
      <w:r w:rsidRPr="00711BFC">
        <w:rPr>
          <w:color w:val="000000" w:themeColor="text1"/>
        </w:rPr>
        <w:t>Whilst this cluster of personality characteristics has not been associated with postnatal depression (</w:t>
      </w:r>
      <w:proofErr w:type="spellStart"/>
      <w:r w:rsidRPr="00711BFC">
        <w:rPr>
          <w:color w:val="000000" w:themeColor="text1"/>
        </w:rPr>
        <w:t>Gelabert</w:t>
      </w:r>
      <w:proofErr w:type="spellEnd"/>
      <w:r w:rsidRPr="00711BFC">
        <w:rPr>
          <w:color w:val="000000" w:themeColor="text1"/>
        </w:rPr>
        <w:t xml:space="preserve"> et al. 2012), the</w:t>
      </w:r>
      <w:r w:rsidRPr="00711BFC">
        <w:rPr>
          <w:rFonts w:eastAsiaTheme="minorHAnsi"/>
          <w:color w:val="000000" w:themeColor="text1"/>
        </w:rPr>
        <w:t xml:space="preserve"> findings from qualitative reviews indicate that a large proportion of women read educational resources and develop ‘birth plans’ in preparation for birth </w:t>
      </w:r>
      <w:r w:rsidRPr="00711BFC">
        <w:rPr>
          <w:rFonts w:eastAsiaTheme="minorHAnsi"/>
          <w:noProof/>
          <w:color w:val="000000" w:themeColor="text1"/>
        </w:rPr>
        <w:t>(</w:t>
      </w:r>
      <w:proofErr w:type="spellStart"/>
      <w:r w:rsidRPr="00711BFC">
        <w:rPr>
          <w:color w:val="000000" w:themeColor="text1"/>
          <w:shd w:val="clear" w:color="auto" w:fill="FFFFFF"/>
        </w:rPr>
        <w:t>Divall</w:t>
      </w:r>
      <w:proofErr w:type="spellEnd"/>
      <w:r w:rsidRPr="00711BFC">
        <w:rPr>
          <w:color w:val="000000" w:themeColor="text1"/>
          <w:shd w:val="clear" w:color="auto" w:fill="FFFFFF"/>
        </w:rPr>
        <w:t xml:space="preserve">, Spiby, Nolan, &amp; Slade, 2017). </w:t>
      </w:r>
      <w:r w:rsidRPr="00711BFC">
        <w:rPr>
          <w:color w:val="000000" w:themeColor="text1"/>
          <w:lang w:val="en-US"/>
        </w:rPr>
        <w:t xml:space="preserve">Difficulties in implementing birth plans have been related to more negative appraisals of birth </w:t>
      </w:r>
      <w:r w:rsidRPr="00711BFC">
        <w:rPr>
          <w:rFonts w:eastAsiaTheme="minorHAnsi"/>
          <w:color w:val="000000" w:themeColor="text1"/>
        </w:rPr>
        <w:t>(</w:t>
      </w:r>
      <w:r w:rsidRPr="00711BFC">
        <w:rPr>
          <w:rFonts w:eastAsiaTheme="minorHAnsi"/>
          <w:color w:val="000000" w:themeColor="text1"/>
        </w:rPr>
        <w:fldChar w:fldCharType="begin" w:fldLock="1"/>
      </w:r>
      <w:r w:rsidRPr="00711BFC">
        <w:rPr>
          <w:rFonts w:eastAsiaTheme="minorHAnsi"/>
          <w:color w:val="000000" w:themeColor="text1"/>
        </w:rPr>
        <w:instrText>ADDIN CSL_CITATION {"citationItems":[{"id":"ITEM-1","itemData":{"ISSN":"1058-1243","author":[{"dropping-particle":"","family":"Cook","given":"K","non-dropping-particle":"","parse-names":false,"suffix":""},{"dropping-particle":"","family":"Loomis","given":"C","non-dropping-particle":"","parse-names":false,"suffix":""}],"container-title":"JOURNAL OF PERINATAL EDUCATION","id":"ITEM-1","issue":"3","issued":{"date-parts":[["2012"]]},"note":"Accession Number: RN316479765; Publication Type: Periodical; Source: JOURNAL OF PERINATAL EDUCATION; Language: English; Publication Date: 20120101; Rights: © COPYRIGHT THE BRITISH LIBRARY BOARD AND OTHER CONTRIBUTORS. ALL RIGHTS RESERVED.; Imprint: United States: JONES AND BARTLETT PUBLISHERS INC, 2012.","page":"158","publisher":"JONES AND BARTLETT PUBLISHERS INC","publisher-place":"United States","title":"The Impact of Choice and Control on Women's Childbirth Experiences","type":"article-journal","volume":"21"},"uris":["http://www.mendeley.com/documents/?uuid=65cc1072-feec-45cc-8e48-4c4be47b7e9d"]}],"mendeley":{"formattedCitation":"(Cook and Loomis 2012)","plainTextFormattedCitation":"(Cook and Loomis 2012)","previouslyFormattedCitation":"(Cook and Loomis 2012)"},"properties":{"noteIndex":0},"schema":"https://github.com/citation-style-language/schema/raw/master/csl-citation.json"}</w:instrText>
      </w:r>
      <w:r w:rsidRPr="00711BFC">
        <w:rPr>
          <w:rFonts w:eastAsiaTheme="minorHAnsi"/>
          <w:color w:val="000000" w:themeColor="text1"/>
        </w:rPr>
        <w:fldChar w:fldCharType="separate"/>
      </w:r>
      <w:r w:rsidRPr="00711BFC">
        <w:rPr>
          <w:rFonts w:eastAsiaTheme="minorHAnsi"/>
          <w:noProof/>
          <w:color w:val="000000" w:themeColor="text1"/>
        </w:rPr>
        <w:t>Cook &amp; Loomis, 2012)</w:t>
      </w:r>
      <w:r w:rsidRPr="00711BFC">
        <w:rPr>
          <w:rFonts w:eastAsiaTheme="minorHAnsi"/>
          <w:color w:val="000000" w:themeColor="text1"/>
        </w:rPr>
        <w:fldChar w:fldCharType="end"/>
      </w:r>
      <w:r w:rsidRPr="00711BFC">
        <w:rPr>
          <w:rFonts w:eastAsiaTheme="minorHAnsi"/>
          <w:color w:val="000000" w:themeColor="text1"/>
        </w:rPr>
        <w:t>, which is a known risk factor for postnatal PTSS.</w:t>
      </w:r>
    </w:p>
    <w:p w14:paraId="20E41948" w14:textId="1C6D53E7" w:rsidR="00C36AB7" w:rsidRPr="00711BFC" w:rsidRDefault="002D205C" w:rsidP="00AE0A5F">
      <w:pPr>
        <w:autoSpaceDE w:val="0"/>
        <w:autoSpaceDN w:val="0"/>
        <w:adjustRightInd w:val="0"/>
        <w:spacing w:line="480" w:lineRule="auto"/>
        <w:ind w:firstLine="720"/>
        <w:rPr>
          <w:rFonts w:eastAsiaTheme="minorHAnsi"/>
          <w:color w:val="000000" w:themeColor="text1"/>
        </w:rPr>
      </w:pPr>
      <w:r w:rsidRPr="00711BFC">
        <w:rPr>
          <w:rFonts w:eastAsiaTheme="minorHAnsi"/>
          <w:color w:val="000000" w:themeColor="text1"/>
        </w:rPr>
        <w:t>Finally, t</w:t>
      </w:r>
      <w:r w:rsidR="00C36AB7" w:rsidRPr="00711BFC">
        <w:rPr>
          <w:rFonts w:eastAsiaTheme="minorHAnsi"/>
          <w:color w:val="000000" w:themeColor="text1"/>
        </w:rPr>
        <w:t>he unpredictable nature of birth means that women inevitably experience a lot of uncertainty when they give birth for the first time. Individuals with high</w:t>
      </w:r>
      <w:r w:rsidR="005F5847" w:rsidRPr="00711BFC">
        <w:rPr>
          <w:rFonts w:eastAsiaTheme="minorHAnsi"/>
          <w:color w:val="000000" w:themeColor="text1"/>
        </w:rPr>
        <w:t>er</w:t>
      </w:r>
      <w:r w:rsidR="00C36AB7" w:rsidRPr="00711BFC">
        <w:rPr>
          <w:rFonts w:eastAsiaTheme="minorHAnsi"/>
          <w:color w:val="000000" w:themeColor="text1"/>
        </w:rPr>
        <w:t xml:space="preserve"> levels of intolerance of uncertainty </w:t>
      </w:r>
      <w:r w:rsidR="00A93394" w:rsidRPr="00711BFC">
        <w:rPr>
          <w:rFonts w:eastAsiaTheme="minorHAnsi"/>
          <w:color w:val="000000" w:themeColor="text1"/>
        </w:rPr>
        <w:t xml:space="preserve">are more likely to </w:t>
      </w:r>
      <w:r w:rsidR="005F5847" w:rsidRPr="00711BFC">
        <w:rPr>
          <w:rFonts w:eastAsiaTheme="minorHAnsi"/>
          <w:color w:val="000000" w:themeColor="text1"/>
        </w:rPr>
        <w:t xml:space="preserve">interpret and </w:t>
      </w:r>
      <w:r w:rsidR="00C36AB7" w:rsidRPr="00711BFC">
        <w:rPr>
          <w:rFonts w:eastAsiaTheme="minorHAnsi"/>
          <w:color w:val="000000" w:themeColor="text1"/>
        </w:rPr>
        <w:t xml:space="preserve">respond to ambiguous events as threatening </w:t>
      </w:r>
      <w:r w:rsidR="00BB05E2" w:rsidRPr="00711BFC">
        <w:rPr>
          <w:rFonts w:eastAsiaTheme="minorHAnsi"/>
          <w:color w:val="000000" w:themeColor="text1"/>
        </w:rPr>
        <w:t>(</w:t>
      </w:r>
      <w:r w:rsidR="00BB05E2" w:rsidRPr="00711BFC">
        <w:rPr>
          <w:noProof/>
          <w:color w:val="000000" w:themeColor="text1"/>
          <w:lang w:val="en-US"/>
        </w:rPr>
        <w:t xml:space="preserve">Dugas, Schwartz, &amp; Francis, 2004) </w:t>
      </w:r>
      <w:r w:rsidR="00D66EF6" w:rsidRPr="00711BFC">
        <w:rPr>
          <w:rFonts w:eastAsiaTheme="minorHAnsi"/>
          <w:color w:val="000000" w:themeColor="text1"/>
        </w:rPr>
        <w:t xml:space="preserve">and </w:t>
      </w:r>
      <w:r w:rsidR="00C36AB7" w:rsidRPr="00711BFC">
        <w:rPr>
          <w:rFonts w:eastAsiaTheme="minorHAnsi"/>
          <w:color w:val="000000" w:themeColor="text1"/>
        </w:rPr>
        <w:t xml:space="preserve">experience higher levels of distress in uncertain situations </w:t>
      </w:r>
      <w:r w:rsidR="00137014" w:rsidRPr="00711BFC">
        <w:rPr>
          <w:color w:val="000000" w:themeColor="text1"/>
          <w:shd w:val="clear" w:color="auto" w:fill="FFFFFF"/>
        </w:rPr>
        <w:t>(</w:t>
      </w:r>
      <w:proofErr w:type="spellStart"/>
      <w:r w:rsidR="00137014" w:rsidRPr="00711BFC">
        <w:rPr>
          <w:color w:val="000000" w:themeColor="text1"/>
          <w:shd w:val="clear" w:color="auto" w:fill="FFFFFF"/>
        </w:rPr>
        <w:t>Bottesi</w:t>
      </w:r>
      <w:proofErr w:type="spellEnd"/>
      <w:r w:rsidR="00137014" w:rsidRPr="00711BFC">
        <w:rPr>
          <w:color w:val="000000" w:themeColor="text1"/>
          <w:shd w:val="clear" w:color="auto" w:fill="FFFFFF"/>
        </w:rPr>
        <w:t xml:space="preserve">, </w:t>
      </w:r>
      <w:proofErr w:type="spellStart"/>
      <w:r w:rsidR="00137014" w:rsidRPr="00711BFC">
        <w:rPr>
          <w:color w:val="000000" w:themeColor="text1"/>
          <w:shd w:val="clear" w:color="auto" w:fill="FFFFFF"/>
        </w:rPr>
        <w:t>Noventa</w:t>
      </w:r>
      <w:proofErr w:type="spellEnd"/>
      <w:r w:rsidR="00137014" w:rsidRPr="00711BFC">
        <w:rPr>
          <w:color w:val="000000" w:themeColor="text1"/>
          <w:shd w:val="clear" w:color="auto" w:fill="FFFFFF"/>
        </w:rPr>
        <w:t xml:space="preserve">, </w:t>
      </w:r>
      <w:proofErr w:type="spellStart"/>
      <w:r w:rsidR="00137014" w:rsidRPr="00711BFC">
        <w:rPr>
          <w:color w:val="000000" w:themeColor="text1"/>
          <w:shd w:val="clear" w:color="auto" w:fill="FFFFFF"/>
        </w:rPr>
        <w:t>Freeston</w:t>
      </w:r>
      <w:proofErr w:type="spellEnd"/>
      <w:r w:rsidR="00137014" w:rsidRPr="00711BFC">
        <w:rPr>
          <w:color w:val="000000" w:themeColor="text1"/>
          <w:shd w:val="clear" w:color="auto" w:fill="FFFFFF"/>
        </w:rPr>
        <w:t xml:space="preserve">, &amp; </w:t>
      </w:r>
      <w:proofErr w:type="spellStart"/>
      <w:r w:rsidR="00137014" w:rsidRPr="00711BFC">
        <w:rPr>
          <w:color w:val="000000" w:themeColor="text1"/>
          <w:shd w:val="clear" w:color="auto" w:fill="FFFFFF"/>
        </w:rPr>
        <w:t>Ghisi</w:t>
      </w:r>
      <w:proofErr w:type="spellEnd"/>
      <w:r w:rsidR="00137014" w:rsidRPr="00711BFC">
        <w:rPr>
          <w:color w:val="000000" w:themeColor="text1"/>
          <w:shd w:val="clear" w:color="auto" w:fill="FFFFFF"/>
        </w:rPr>
        <w:t>, 2019).</w:t>
      </w:r>
      <w:r w:rsidR="00137014" w:rsidRPr="00711BFC">
        <w:rPr>
          <w:rFonts w:eastAsiaTheme="minorHAnsi"/>
          <w:color w:val="000000" w:themeColor="text1"/>
        </w:rPr>
        <w:t xml:space="preserve"> </w:t>
      </w:r>
      <w:r w:rsidR="00C36AB7" w:rsidRPr="00711BFC">
        <w:rPr>
          <w:rFonts w:eastAsiaTheme="minorHAnsi"/>
          <w:color w:val="000000" w:themeColor="text1"/>
        </w:rPr>
        <w:t xml:space="preserve">This may have a </w:t>
      </w:r>
      <w:r w:rsidR="00285249" w:rsidRPr="00711BFC">
        <w:rPr>
          <w:rFonts w:eastAsiaTheme="minorHAnsi"/>
          <w:color w:val="000000" w:themeColor="text1"/>
        </w:rPr>
        <w:t>detrimental</w:t>
      </w:r>
      <w:r w:rsidR="00C36AB7" w:rsidRPr="00711BFC">
        <w:rPr>
          <w:rFonts w:eastAsiaTheme="minorHAnsi"/>
          <w:color w:val="000000" w:themeColor="text1"/>
        </w:rPr>
        <w:t xml:space="preserve"> impact on women’s experience</w:t>
      </w:r>
      <w:r w:rsidR="005655C6" w:rsidRPr="00711BFC">
        <w:rPr>
          <w:rFonts w:eastAsiaTheme="minorHAnsi"/>
          <w:color w:val="000000" w:themeColor="text1"/>
        </w:rPr>
        <w:t xml:space="preserve"> of birth</w:t>
      </w:r>
      <w:r w:rsidR="00732A11" w:rsidRPr="00711BFC">
        <w:rPr>
          <w:rFonts w:eastAsiaTheme="minorHAnsi"/>
          <w:color w:val="000000" w:themeColor="text1"/>
        </w:rPr>
        <w:t xml:space="preserve">. </w:t>
      </w:r>
      <w:r w:rsidR="00C36AB7" w:rsidRPr="00711BFC">
        <w:rPr>
          <w:rFonts w:eastAsiaTheme="minorHAnsi"/>
          <w:color w:val="000000" w:themeColor="text1"/>
        </w:rPr>
        <w:t>More recently, high</w:t>
      </w:r>
      <w:r w:rsidR="00D872E6" w:rsidRPr="00711BFC">
        <w:rPr>
          <w:rFonts w:eastAsiaTheme="minorHAnsi"/>
          <w:color w:val="000000" w:themeColor="text1"/>
        </w:rPr>
        <w:t>er</w:t>
      </w:r>
      <w:r w:rsidR="00C36AB7" w:rsidRPr="00711BFC">
        <w:rPr>
          <w:rFonts w:eastAsiaTheme="minorHAnsi"/>
          <w:color w:val="000000" w:themeColor="text1"/>
        </w:rPr>
        <w:t xml:space="preserve"> intolerance of uncertainty has been associated with PTSS </w:t>
      </w:r>
      <w:r w:rsidR="00C85C9E" w:rsidRPr="00711BFC">
        <w:rPr>
          <w:rFonts w:eastAsiaTheme="minorHAnsi"/>
          <w:color w:val="000000" w:themeColor="text1"/>
        </w:rPr>
        <w:t xml:space="preserve">in terms </w:t>
      </w:r>
      <w:r w:rsidR="00C36AB7" w:rsidRPr="00711BFC">
        <w:rPr>
          <w:rFonts w:eastAsiaTheme="minorHAnsi"/>
          <w:color w:val="000000" w:themeColor="text1"/>
        </w:rPr>
        <w:t>of avoidance, numbing and hyperarousal</w:t>
      </w:r>
      <w:r w:rsidR="00254626" w:rsidRPr="00711BFC">
        <w:rPr>
          <w:rFonts w:eastAsiaTheme="minorHAnsi"/>
          <w:color w:val="000000" w:themeColor="text1"/>
        </w:rPr>
        <w:t xml:space="preserve"> (</w:t>
      </w:r>
      <w:proofErr w:type="spellStart"/>
      <w:r w:rsidR="00254626" w:rsidRPr="00711BFC">
        <w:rPr>
          <w:color w:val="000000" w:themeColor="text1"/>
          <w:shd w:val="clear" w:color="auto" w:fill="FFFFFF"/>
        </w:rPr>
        <w:t>Fetzner</w:t>
      </w:r>
      <w:proofErr w:type="spellEnd"/>
      <w:r w:rsidR="00254626" w:rsidRPr="00711BFC">
        <w:rPr>
          <w:color w:val="000000" w:themeColor="text1"/>
          <w:shd w:val="clear" w:color="auto" w:fill="FFFFFF"/>
        </w:rPr>
        <w:t xml:space="preserve">, </w:t>
      </w:r>
      <w:proofErr w:type="spellStart"/>
      <w:r w:rsidR="00254626" w:rsidRPr="00711BFC">
        <w:rPr>
          <w:color w:val="000000" w:themeColor="text1"/>
          <w:shd w:val="clear" w:color="auto" w:fill="FFFFFF"/>
        </w:rPr>
        <w:t>Horswill</w:t>
      </w:r>
      <w:proofErr w:type="spellEnd"/>
      <w:r w:rsidR="00254626" w:rsidRPr="00711BFC">
        <w:rPr>
          <w:color w:val="000000" w:themeColor="text1"/>
          <w:shd w:val="clear" w:color="auto" w:fill="FFFFFF"/>
        </w:rPr>
        <w:t xml:space="preserve">, </w:t>
      </w:r>
      <w:proofErr w:type="spellStart"/>
      <w:r w:rsidR="00254626" w:rsidRPr="00711BFC">
        <w:rPr>
          <w:color w:val="000000" w:themeColor="text1"/>
          <w:shd w:val="clear" w:color="auto" w:fill="FFFFFF"/>
        </w:rPr>
        <w:t>Boelen</w:t>
      </w:r>
      <w:proofErr w:type="spellEnd"/>
      <w:r w:rsidR="00254626" w:rsidRPr="00711BFC">
        <w:rPr>
          <w:color w:val="000000" w:themeColor="text1"/>
          <w:shd w:val="clear" w:color="auto" w:fill="FFFFFF"/>
        </w:rPr>
        <w:t xml:space="preserve">, &amp; Carleton, 2013), </w:t>
      </w:r>
      <w:r w:rsidR="00C36AB7" w:rsidRPr="00711BFC">
        <w:rPr>
          <w:rFonts w:eastAsiaTheme="minorHAnsi"/>
          <w:color w:val="000000" w:themeColor="text1"/>
        </w:rPr>
        <w:t xml:space="preserve">and increased PTSS in women following exposure to unpredictable or traumatic events </w:t>
      </w:r>
      <w:r w:rsidR="006349C0" w:rsidRPr="00711BFC">
        <w:rPr>
          <w:rFonts w:eastAsiaTheme="minorHAnsi"/>
          <w:color w:val="000000" w:themeColor="text1"/>
        </w:rPr>
        <w:t>(</w:t>
      </w:r>
      <w:r w:rsidR="006349C0" w:rsidRPr="00711BFC">
        <w:rPr>
          <w:color w:val="000000" w:themeColor="text1"/>
          <w:shd w:val="clear" w:color="auto" w:fill="FFFFFF"/>
        </w:rPr>
        <w:t xml:space="preserve">Oglesby, </w:t>
      </w:r>
      <w:proofErr w:type="spellStart"/>
      <w:r w:rsidR="006349C0" w:rsidRPr="00711BFC">
        <w:rPr>
          <w:color w:val="000000" w:themeColor="text1"/>
          <w:shd w:val="clear" w:color="auto" w:fill="FFFFFF"/>
        </w:rPr>
        <w:t>Boffa</w:t>
      </w:r>
      <w:proofErr w:type="spellEnd"/>
      <w:r w:rsidR="006349C0" w:rsidRPr="00711BFC">
        <w:rPr>
          <w:color w:val="000000" w:themeColor="text1"/>
          <w:shd w:val="clear" w:color="auto" w:fill="FFFFFF"/>
        </w:rPr>
        <w:t xml:space="preserve">, Short, Raines, &amp; Schmidt, 2016). </w:t>
      </w:r>
      <w:r w:rsidR="00C36AB7" w:rsidRPr="00711BFC">
        <w:rPr>
          <w:rFonts w:eastAsiaTheme="minorHAnsi"/>
          <w:color w:val="000000" w:themeColor="text1"/>
        </w:rPr>
        <w:t>Therefore, high</w:t>
      </w:r>
      <w:r w:rsidR="005F5847" w:rsidRPr="00711BFC">
        <w:rPr>
          <w:rFonts w:eastAsiaTheme="minorHAnsi"/>
          <w:color w:val="000000" w:themeColor="text1"/>
        </w:rPr>
        <w:t>er</w:t>
      </w:r>
      <w:r w:rsidR="00C36AB7" w:rsidRPr="00711BFC">
        <w:rPr>
          <w:rFonts w:eastAsiaTheme="minorHAnsi"/>
          <w:color w:val="000000" w:themeColor="text1"/>
        </w:rPr>
        <w:t xml:space="preserve"> intolerance of uncertainty may also play a role in the development and severity of </w:t>
      </w:r>
      <w:r w:rsidR="00285249" w:rsidRPr="00711BFC">
        <w:rPr>
          <w:rFonts w:eastAsiaTheme="minorHAnsi"/>
          <w:color w:val="000000" w:themeColor="text1"/>
        </w:rPr>
        <w:t xml:space="preserve">childbirth-related </w:t>
      </w:r>
      <w:r w:rsidR="00C36AB7" w:rsidRPr="00711BFC">
        <w:rPr>
          <w:rFonts w:eastAsiaTheme="minorHAnsi"/>
          <w:color w:val="000000" w:themeColor="text1"/>
        </w:rPr>
        <w:t>PTSS</w:t>
      </w:r>
      <w:r w:rsidR="00285249" w:rsidRPr="00711BFC">
        <w:rPr>
          <w:rFonts w:eastAsiaTheme="minorHAnsi"/>
          <w:color w:val="000000" w:themeColor="text1"/>
        </w:rPr>
        <w:t>.</w:t>
      </w:r>
    </w:p>
    <w:p w14:paraId="509F01AA" w14:textId="77777777" w:rsidR="00D66EF6" w:rsidRPr="00711BFC" w:rsidRDefault="00D66EF6" w:rsidP="007541A7">
      <w:pPr>
        <w:autoSpaceDE w:val="0"/>
        <w:autoSpaceDN w:val="0"/>
        <w:adjustRightInd w:val="0"/>
        <w:spacing w:line="480" w:lineRule="auto"/>
        <w:rPr>
          <w:rFonts w:eastAsiaTheme="minorHAnsi"/>
          <w:color w:val="000000" w:themeColor="text1"/>
        </w:rPr>
      </w:pPr>
    </w:p>
    <w:p w14:paraId="52D663F2" w14:textId="7FB4580A" w:rsidR="00171369" w:rsidRPr="00711BFC" w:rsidRDefault="004C6BE4" w:rsidP="00171369">
      <w:pPr>
        <w:autoSpaceDE w:val="0"/>
        <w:autoSpaceDN w:val="0"/>
        <w:adjustRightInd w:val="0"/>
        <w:spacing w:line="480" w:lineRule="auto"/>
        <w:contextualSpacing/>
        <w:rPr>
          <w:rFonts w:eastAsiaTheme="minorHAnsi"/>
          <w:b/>
          <w:bCs/>
          <w:color w:val="000000" w:themeColor="text1"/>
        </w:rPr>
      </w:pPr>
      <w:r w:rsidRPr="00711BFC">
        <w:rPr>
          <w:rFonts w:eastAsiaTheme="minorHAnsi"/>
          <w:b/>
          <w:bCs/>
          <w:color w:val="000000" w:themeColor="text1"/>
        </w:rPr>
        <w:t>Objectives</w:t>
      </w:r>
    </w:p>
    <w:p w14:paraId="486470CD" w14:textId="5B4DC52E" w:rsidR="00492719" w:rsidRPr="00711BFC" w:rsidRDefault="00C52FB7" w:rsidP="00171369">
      <w:pPr>
        <w:autoSpaceDE w:val="0"/>
        <w:autoSpaceDN w:val="0"/>
        <w:adjustRightInd w:val="0"/>
        <w:spacing w:line="480" w:lineRule="auto"/>
        <w:rPr>
          <w:rFonts w:eastAsiaTheme="minorHAnsi"/>
          <w:color w:val="000000" w:themeColor="text1"/>
        </w:rPr>
      </w:pPr>
      <w:r w:rsidRPr="00711BFC">
        <w:rPr>
          <w:rFonts w:eastAsiaTheme="minorHAnsi"/>
          <w:color w:val="000000" w:themeColor="text1"/>
        </w:rPr>
        <w:t xml:space="preserve">This </w:t>
      </w:r>
      <w:r w:rsidR="00C82782" w:rsidRPr="00711BFC">
        <w:rPr>
          <w:rFonts w:eastAsiaTheme="minorHAnsi"/>
          <w:color w:val="000000" w:themeColor="text1"/>
        </w:rPr>
        <w:t xml:space="preserve">longitudinal </w:t>
      </w:r>
      <w:r w:rsidRPr="00711BFC">
        <w:rPr>
          <w:rFonts w:eastAsiaTheme="minorHAnsi"/>
          <w:color w:val="000000" w:themeColor="text1"/>
        </w:rPr>
        <w:t>study aimed to determine whether predisposing personality traits in pregnant women affect the experience of birth</w:t>
      </w:r>
      <w:r w:rsidR="00F8776B" w:rsidRPr="00711BFC">
        <w:rPr>
          <w:rFonts w:eastAsiaTheme="minorHAnsi"/>
          <w:color w:val="000000" w:themeColor="text1"/>
        </w:rPr>
        <w:t>,</w:t>
      </w:r>
      <w:r w:rsidRPr="00711BFC">
        <w:rPr>
          <w:rFonts w:eastAsiaTheme="minorHAnsi"/>
          <w:color w:val="000000" w:themeColor="text1"/>
        </w:rPr>
        <w:t xml:space="preserve"> and women’s wellbeing during the</w:t>
      </w:r>
      <w:r w:rsidR="007430E2" w:rsidRPr="00711BFC">
        <w:rPr>
          <w:rFonts w:eastAsiaTheme="minorHAnsi"/>
          <w:color w:val="000000" w:themeColor="text1"/>
        </w:rPr>
        <w:t xml:space="preserve"> early</w:t>
      </w:r>
      <w:r w:rsidRPr="00711BFC">
        <w:rPr>
          <w:rFonts w:eastAsiaTheme="minorHAnsi"/>
          <w:color w:val="000000" w:themeColor="text1"/>
        </w:rPr>
        <w:t xml:space="preserve"> postnatal period.</w:t>
      </w:r>
      <w:r w:rsidR="00670F7E" w:rsidRPr="00711BFC">
        <w:rPr>
          <w:rFonts w:eastAsiaTheme="minorHAnsi"/>
          <w:color w:val="000000" w:themeColor="text1"/>
        </w:rPr>
        <w:t xml:space="preserve"> </w:t>
      </w:r>
      <w:r w:rsidR="00492719" w:rsidRPr="00711BFC">
        <w:rPr>
          <w:rFonts w:eastAsiaTheme="minorHAnsi"/>
          <w:color w:val="000000" w:themeColor="text1"/>
        </w:rPr>
        <w:t>Specifically, we aimed to test three hypotheses:</w:t>
      </w:r>
    </w:p>
    <w:p w14:paraId="446814B0" w14:textId="245E7AFF" w:rsidR="007320D4" w:rsidRPr="00711BFC" w:rsidRDefault="00492719" w:rsidP="00171369">
      <w:pPr>
        <w:autoSpaceDE w:val="0"/>
        <w:autoSpaceDN w:val="0"/>
        <w:adjustRightInd w:val="0"/>
        <w:spacing w:line="480" w:lineRule="auto"/>
        <w:rPr>
          <w:rFonts w:eastAsiaTheme="minorHAnsi"/>
          <w:color w:val="000000" w:themeColor="text1"/>
        </w:rPr>
      </w:pPr>
      <w:r w:rsidRPr="00711BFC">
        <w:rPr>
          <w:rFonts w:eastAsiaTheme="minorHAnsi"/>
          <w:color w:val="000000" w:themeColor="text1"/>
        </w:rPr>
        <w:t>1. W</w:t>
      </w:r>
      <w:r w:rsidR="00171369" w:rsidRPr="00711BFC">
        <w:rPr>
          <w:rFonts w:eastAsiaTheme="minorHAnsi"/>
          <w:color w:val="000000" w:themeColor="text1"/>
        </w:rPr>
        <w:t xml:space="preserve">e hypothesised that women with higher levels of perfectionism, organisation or intolerance of uncertainty would be more likely to </w:t>
      </w:r>
      <w:r w:rsidRPr="00711BFC">
        <w:rPr>
          <w:rFonts w:eastAsiaTheme="minorHAnsi"/>
          <w:color w:val="000000" w:themeColor="text1"/>
        </w:rPr>
        <w:t>a</w:t>
      </w:r>
      <w:r w:rsidR="00811359" w:rsidRPr="00711BFC">
        <w:rPr>
          <w:rFonts w:eastAsiaTheme="minorHAnsi"/>
          <w:color w:val="000000" w:themeColor="text1"/>
        </w:rPr>
        <w:t xml:space="preserve">) </w:t>
      </w:r>
      <w:r w:rsidR="00171369" w:rsidRPr="00711BFC">
        <w:rPr>
          <w:rFonts w:eastAsiaTheme="minorHAnsi"/>
          <w:color w:val="000000" w:themeColor="text1"/>
        </w:rPr>
        <w:t xml:space="preserve">appraise their childbirth as more negative, and </w:t>
      </w:r>
      <w:r w:rsidRPr="00711BFC">
        <w:rPr>
          <w:rFonts w:eastAsiaTheme="minorHAnsi"/>
          <w:color w:val="000000" w:themeColor="text1"/>
        </w:rPr>
        <w:t>b</w:t>
      </w:r>
      <w:r w:rsidR="00811359" w:rsidRPr="00711BFC">
        <w:rPr>
          <w:rFonts w:eastAsiaTheme="minorHAnsi"/>
          <w:color w:val="000000" w:themeColor="text1"/>
        </w:rPr>
        <w:t xml:space="preserve">) </w:t>
      </w:r>
      <w:r w:rsidR="00171369" w:rsidRPr="00711BFC">
        <w:rPr>
          <w:rFonts w:eastAsiaTheme="minorHAnsi"/>
          <w:color w:val="000000" w:themeColor="text1"/>
        </w:rPr>
        <w:t xml:space="preserve">experience higher levels of PTSS relating to childbirth. </w:t>
      </w:r>
    </w:p>
    <w:p w14:paraId="2FD4F628" w14:textId="61A3CBE2" w:rsidR="000273B5" w:rsidRPr="00711BFC" w:rsidRDefault="00492719" w:rsidP="000273B5">
      <w:pPr>
        <w:spacing w:line="480" w:lineRule="auto"/>
        <w:rPr>
          <w:rFonts w:eastAsiaTheme="minorHAnsi"/>
          <w:color w:val="000000" w:themeColor="text1"/>
        </w:rPr>
      </w:pPr>
      <w:r w:rsidRPr="00711BFC">
        <w:rPr>
          <w:rFonts w:eastAsiaTheme="minorHAnsi"/>
          <w:color w:val="000000" w:themeColor="text1"/>
        </w:rPr>
        <w:t xml:space="preserve">2. </w:t>
      </w:r>
      <w:r w:rsidR="007A5CB3" w:rsidRPr="00711BFC">
        <w:rPr>
          <w:rFonts w:eastAsiaTheme="minorHAnsi"/>
          <w:color w:val="000000" w:themeColor="text1"/>
        </w:rPr>
        <w:t xml:space="preserve">In order to understand the specific, individual contribution of personality on birth experience and PTSS, and given the known relationship between </w:t>
      </w:r>
      <w:r w:rsidR="00A774AB" w:rsidRPr="00711BFC">
        <w:rPr>
          <w:rFonts w:eastAsiaTheme="minorHAnsi"/>
          <w:color w:val="000000" w:themeColor="text1"/>
        </w:rPr>
        <w:t xml:space="preserve">demographic and </w:t>
      </w:r>
      <w:r w:rsidR="007A5CB3" w:rsidRPr="00711BFC">
        <w:rPr>
          <w:rFonts w:eastAsiaTheme="minorHAnsi"/>
          <w:color w:val="000000" w:themeColor="text1"/>
        </w:rPr>
        <w:t>obstetric variables (e.g. mode of birth; see Olde, van der Hart, Kleber, &amp; van Son, 2006, for a review) and PTSS, we</w:t>
      </w:r>
      <w:r w:rsidR="00C8406B" w:rsidRPr="00711BFC">
        <w:rPr>
          <w:rFonts w:eastAsiaTheme="minorHAnsi"/>
          <w:color w:val="000000" w:themeColor="text1"/>
        </w:rPr>
        <w:t xml:space="preserve"> </w:t>
      </w:r>
      <w:r w:rsidR="007A5CB3" w:rsidRPr="00711BFC">
        <w:rPr>
          <w:rFonts w:eastAsiaTheme="minorHAnsi"/>
          <w:color w:val="000000" w:themeColor="text1"/>
        </w:rPr>
        <w:t xml:space="preserve">planned further analyses to identify any </w:t>
      </w:r>
      <w:r w:rsidR="00A774AB" w:rsidRPr="00711BFC">
        <w:rPr>
          <w:rFonts w:eastAsiaTheme="minorHAnsi"/>
          <w:color w:val="000000" w:themeColor="text1"/>
        </w:rPr>
        <w:t xml:space="preserve">demographic and </w:t>
      </w:r>
      <w:r w:rsidR="007A5CB3" w:rsidRPr="00711BFC">
        <w:rPr>
          <w:rFonts w:eastAsiaTheme="minorHAnsi"/>
          <w:color w:val="000000" w:themeColor="text1"/>
        </w:rPr>
        <w:t xml:space="preserve">obstetric variables to be controlled alongside prenatal mood within the regression models. </w:t>
      </w:r>
      <w:r w:rsidR="00DE60FD" w:rsidRPr="00711BFC">
        <w:rPr>
          <w:rFonts w:eastAsiaTheme="minorHAnsi"/>
          <w:color w:val="000000" w:themeColor="text1"/>
        </w:rPr>
        <w:t>At this stage, w</w:t>
      </w:r>
      <w:r w:rsidR="00171369" w:rsidRPr="00711BFC">
        <w:rPr>
          <w:rFonts w:eastAsiaTheme="minorHAnsi"/>
          <w:color w:val="000000" w:themeColor="text1"/>
        </w:rPr>
        <w:t>e hypothesised that the</w:t>
      </w:r>
      <w:r w:rsidR="00DE60FD" w:rsidRPr="00711BFC">
        <w:rPr>
          <w:rFonts w:eastAsiaTheme="minorHAnsi"/>
          <w:color w:val="000000" w:themeColor="text1"/>
        </w:rPr>
        <w:t xml:space="preserve"> relationships outlined in hypothesis 1</w:t>
      </w:r>
      <w:r w:rsidR="00DC62D9" w:rsidRPr="00711BFC">
        <w:rPr>
          <w:rFonts w:eastAsiaTheme="minorHAnsi"/>
          <w:color w:val="000000" w:themeColor="text1"/>
        </w:rPr>
        <w:t>a and 1b</w:t>
      </w:r>
      <w:r w:rsidR="00DE60FD" w:rsidRPr="00711BFC">
        <w:rPr>
          <w:rFonts w:eastAsiaTheme="minorHAnsi"/>
          <w:color w:val="000000" w:themeColor="text1"/>
        </w:rPr>
        <w:t xml:space="preserve"> </w:t>
      </w:r>
      <w:r w:rsidR="00171369" w:rsidRPr="00711BFC">
        <w:rPr>
          <w:rFonts w:eastAsiaTheme="minorHAnsi"/>
          <w:color w:val="000000" w:themeColor="text1"/>
        </w:rPr>
        <w:t xml:space="preserve">would continue to be evident when </w:t>
      </w:r>
      <w:r w:rsidR="00566FB4" w:rsidRPr="00711BFC">
        <w:rPr>
          <w:rFonts w:eastAsiaTheme="minorHAnsi"/>
          <w:color w:val="000000" w:themeColor="text1"/>
        </w:rPr>
        <w:t xml:space="preserve">prenatal mood </w:t>
      </w:r>
      <w:r w:rsidR="00171369" w:rsidRPr="00711BFC">
        <w:rPr>
          <w:rFonts w:eastAsiaTheme="minorHAnsi"/>
          <w:color w:val="000000" w:themeColor="text1"/>
        </w:rPr>
        <w:t>w</w:t>
      </w:r>
      <w:r w:rsidR="003D5B1F" w:rsidRPr="00711BFC">
        <w:rPr>
          <w:rFonts w:eastAsiaTheme="minorHAnsi"/>
          <w:color w:val="000000" w:themeColor="text1"/>
        </w:rPr>
        <w:t>as</w:t>
      </w:r>
      <w:r w:rsidR="00171369" w:rsidRPr="00711BFC">
        <w:rPr>
          <w:rFonts w:eastAsiaTheme="minorHAnsi"/>
          <w:color w:val="000000" w:themeColor="text1"/>
        </w:rPr>
        <w:t xml:space="preserve"> </w:t>
      </w:r>
      <w:r w:rsidR="001A7546" w:rsidRPr="00711BFC">
        <w:rPr>
          <w:rFonts w:eastAsiaTheme="minorHAnsi"/>
          <w:color w:val="000000" w:themeColor="text1"/>
        </w:rPr>
        <w:t xml:space="preserve">statistically </w:t>
      </w:r>
      <w:r w:rsidR="00171369" w:rsidRPr="00711BFC">
        <w:rPr>
          <w:rFonts w:eastAsiaTheme="minorHAnsi"/>
          <w:color w:val="000000" w:themeColor="text1"/>
        </w:rPr>
        <w:t>controlled</w:t>
      </w:r>
      <w:r w:rsidR="001A7546" w:rsidRPr="00711BFC">
        <w:rPr>
          <w:rFonts w:eastAsiaTheme="minorHAnsi"/>
          <w:color w:val="000000" w:themeColor="text1"/>
        </w:rPr>
        <w:t xml:space="preserve"> for</w:t>
      </w:r>
      <w:r w:rsidR="00171369" w:rsidRPr="00711BFC">
        <w:rPr>
          <w:rFonts w:eastAsiaTheme="minorHAnsi"/>
          <w:color w:val="000000" w:themeColor="text1"/>
        </w:rPr>
        <w:t>.</w:t>
      </w:r>
      <w:r w:rsidR="000273B5" w:rsidRPr="00711BFC">
        <w:rPr>
          <w:rFonts w:eastAsiaTheme="minorHAnsi"/>
          <w:color w:val="000000" w:themeColor="text1"/>
        </w:rPr>
        <w:t xml:space="preserve"> </w:t>
      </w:r>
    </w:p>
    <w:p w14:paraId="44F553F8" w14:textId="18753ACC" w:rsidR="00FA0185" w:rsidRPr="00711BFC" w:rsidRDefault="00492719" w:rsidP="00171369">
      <w:pPr>
        <w:autoSpaceDE w:val="0"/>
        <w:autoSpaceDN w:val="0"/>
        <w:adjustRightInd w:val="0"/>
        <w:spacing w:line="480" w:lineRule="auto"/>
        <w:rPr>
          <w:rFonts w:eastAsiaTheme="minorHAnsi"/>
          <w:color w:val="000000" w:themeColor="text1"/>
        </w:rPr>
      </w:pPr>
      <w:r w:rsidRPr="00711BFC">
        <w:rPr>
          <w:rFonts w:eastAsiaTheme="minorHAnsi"/>
          <w:color w:val="000000" w:themeColor="text1"/>
        </w:rPr>
        <w:t>3. W</w:t>
      </w:r>
      <w:r w:rsidR="00171369" w:rsidRPr="00711BFC">
        <w:rPr>
          <w:rFonts w:eastAsiaTheme="minorHAnsi"/>
          <w:color w:val="000000" w:themeColor="text1"/>
        </w:rPr>
        <w:t xml:space="preserve">e </w:t>
      </w:r>
      <w:r w:rsidRPr="00711BFC">
        <w:rPr>
          <w:rFonts w:eastAsiaTheme="minorHAnsi"/>
          <w:color w:val="000000" w:themeColor="text1"/>
        </w:rPr>
        <w:t xml:space="preserve">also </w:t>
      </w:r>
      <w:r w:rsidR="00171369" w:rsidRPr="00711BFC">
        <w:rPr>
          <w:rFonts w:eastAsiaTheme="minorHAnsi"/>
          <w:color w:val="000000" w:themeColor="text1"/>
        </w:rPr>
        <w:t xml:space="preserve">hypothesised that the relationships between levels of </w:t>
      </w:r>
      <w:r w:rsidR="00484146" w:rsidRPr="00711BFC">
        <w:rPr>
          <w:rFonts w:eastAsiaTheme="minorHAnsi"/>
          <w:color w:val="000000" w:themeColor="text1"/>
        </w:rPr>
        <w:t xml:space="preserve">the personality traits and </w:t>
      </w:r>
      <w:r w:rsidR="00171369" w:rsidRPr="00711BFC">
        <w:rPr>
          <w:rFonts w:eastAsiaTheme="minorHAnsi"/>
          <w:color w:val="000000" w:themeColor="text1"/>
        </w:rPr>
        <w:t>postpartum PTSS would be moderated by the appraisal of birth</w:t>
      </w:r>
      <w:r w:rsidR="001A7546" w:rsidRPr="00711BFC">
        <w:rPr>
          <w:rFonts w:eastAsiaTheme="minorHAnsi"/>
          <w:color w:val="000000" w:themeColor="text1"/>
        </w:rPr>
        <w:t>, such that personality traits were expected to be more related to PTSS when the appraisal was negative in comparison to positive appraisals</w:t>
      </w:r>
      <w:r w:rsidR="00171369" w:rsidRPr="00711BFC">
        <w:rPr>
          <w:rFonts w:eastAsiaTheme="minorHAnsi"/>
          <w:color w:val="000000" w:themeColor="text1"/>
        </w:rPr>
        <w:t>.</w:t>
      </w:r>
    </w:p>
    <w:p w14:paraId="4DF499D2" w14:textId="64108519" w:rsidR="00F55C30" w:rsidRPr="00711BFC" w:rsidRDefault="00F55C30" w:rsidP="00171369">
      <w:pPr>
        <w:autoSpaceDE w:val="0"/>
        <w:autoSpaceDN w:val="0"/>
        <w:adjustRightInd w:val="0"/>
        <w:spacing w:line="480" w:lineRule="auto"/>
        <w:rPr>
          <w:rFonts w:eastAsiaTheme="minorHAnsi"/>
          <w:color w:val="000000" w:themeColor="text1"/>
        </w:rPr>
      </w:pPr>
    </w:p>
    <w:p w14:paraId="1B65A785" w14:textId="7DF53388" w:rsidR="00C81099" w:rsidRPr="00711BFC" w:rsidRDefault="00171369" w:rsidP="00171369">
      <w:pPr>
        <w:autoSpaceDE w:val="0"/>
        <w:autoSpaceDN w:val="0"/>
        <w:adjustRightInd w:val="0"/>
        <w:spacing w:line="480" w:lineRule="auto"/>
        <w:rPr>
          <w:rFonts w:eastAsiaTheme="minorHAnsi"/>
          <w:b/>
          <w:bCs/>
          <w:color w:val="000000" w:themeColor="text1"/>
        </w:rPr>
      </w:pPr>
      <w:r w:rsidRPr="00711BFC">
        <w:rPr>
          <w:rFonts w:eastAsiaTheme="minorHAnsi"/>
          <w:b/>
          <w:bCs/>
          <w:color w:val="000000" w:themeColor="text1"/>
        </w:rPr>
        <w:t>Method</w:t>
      </w:r>
    </w:p>
    <w:p w14:paraId="643CC6F2" w14:textId="2CE0155B" w:rsidR="00C81099" w:rsidRPr="00711BFC" w:rsidRDefault="00C81099" w:rsidP="00171369">
      <w:pPr>
        <w:autoSpaceDE w:val="0"/>
        <w:autoSpaceDN w:val="0"/>
        <w:adjustRightInd w:val="0"/>
        <w:spacing w:line="480" w:lineRule="auto"/>
        <w:rPr>
          <w:rFonts w:eastAsiaTheme="minorHAnsi"/>
          <w:bCs/>
          <w:i/>
          <w:color w:val="000000" w:themeColor="text1"/>
        </w:rPr>
      </w:pPr>
      <w:r w:rsidRPr="00711BFC">
        <w:rPr>
          <w:rFonts w:eastAsiaTheme="minorHAnsi"/>
          <w:bCs/>
          <w:i/>
          <w:color w:val="000000" w:themeColor="text1"/>
        </w:rPr>
        <w:t>Design and Procedure</w:t>
      </w:r>
    </w:p>
    <w:p w14:paraId="5369F79C" w14:textId="7A6D70F3" w:rsidR="00171369" w:rsidRPr="00711BFC" w:rsidRDefault="00453A7B" w:rsidP="004B0361">
      <w:pPr>
        <w:autoSpaceDE w:val="0"/>
        <w:autoSpaceDN w:val="0"/>
        <w:adjustRightInd w:val="0"/>
        <w:spacing w:line="480" w:lineRule="auto"/>
        <w:rPr>
          <w:rFonts w:eastAsiaTheme="minorHAnsi"/>
          <w:bCs/>
          <w:i/>
          <w:color w:val="000000" w:themeColor="text1"/>
        </w:rPr>
      </w:pPr>
      <w:r w:rsidRPr="00711BFC">
        <w:rPr>
          <w:rFonts w:eastAsiaTheme="minorHAnsi"/>
        </w:rPr>
        <w:t xml:space="preserve">Ethical approval was obtained from </w:t>
      </w:r>
      <w:r w:rsidR="002A005C" w:rsidRPr="00711BFC">
        <w:rPr>
          <w:rFonts w:eastAsiaTheme="minorHAnsi"/>
        </w:rPr>
        <w:t xml:space="preserve">The </w:t>
      </w:r>
      <w:r w:rsidRPr="00711BFC">
        <w:rPr>
          <w:rFonts w:eastAsiaTheme="minorHAnsi"/>
        </w:rPr>
        <w:t>Ethics Committee</w:t>
      </w:r>
      <w:r w:rsidR="002A005C" w:rsidRPr="00711BFC">
        <w:rPr>
          <w:rFonts w:eastAsiaTheme="minorHAnsi"/>
        </w:rPr>
        <w:t xml:space="preserve">, </w:t>
      </w:r>
      <w:r w:rsidR="006C2461" w:rsidRPr="00711BFC">
        <w:rPr>
          <w:rFonts w:eastAsiaTheme="minorHAnsi"/>
        </w:rPr>
        <w:t>North-West England</w:t>
      </w:r>
      <w:r w:rsidR="002A005C" w:rsidRPr="00711BFC">
        <w:rPr>
          <w:rFonts w:eastAsiaTheme="minorHAnsi"/>
        </w:rPr>
        <w:t xml:space="preserve">, </w:t>
      </w:r>
      <w:r w:rsidRPr="00711BFC">
        <w:rPr>
          <w:rFonts w:eastAsiaTheme="minorHAnsi"/>
        </w:rPr>
        <w:t>prior to data collection (reference number 2475).</w:t>
      </w:r>
      <w:r w:rsidR="002B3DAE" w:rsidRPr="00711BFC">
        <w:rPr>
          <w:rFonts w:eastAsiaTheme="minorHAnsi"/>
          <w:bCs/>
          <w:i/>
          <w:color w:val="000000" w:themeColor="text1"/>
        </w:rPr>
        <w:t xml:space="preserve"> </w:t>
      </w:r>
      <w:r w:rsidR="00171369" w:rsidRPr="00711BFC">
        <w:rPr>
          <w:rFonts w:eastAsiaTheme="minorHAnsi"/>
          <w:bCs/>
          <w:color w:val="000000" w:themeColor="text1"/>
        </w:rPr>
        <w:t xml:space="preserve">A prospective survey design was adopted, with participants assessed </w:t>
      </w:r>
      <w:r w:rsidR="00171369" w:rsidRPr="00711BFC">
        <w:rPr>
          <w:rFonts w:eastAsiaTheme="minorHAnsi"/>
          <w:color w:val="000000" w:themeColor="text1"/>
        </w:rPr>
        <w:t xml:space="preserve">at two time points: between 32 to 42 weeks’ gestation (time 1), and approximately 6 to 12 weeks after childbirth (time 2). </w:t>
      </w:r>
      <w:r w:rsidR="00171369" w:rsidRPr="00711BFC">
        <w:rPr>
          <w:rFonts w:eastAsiaTheme="minorHAnsi"/>
          <w:bCs/>
          <w:color w:val="000000" w:themeColor="text1"/>
        </w:rPr>
        <w:t>Data were collected between September 2018 to February 2019.</w:t>
      </w:r>
      <w:r w:rsidR="00171369" w:rsidRPr="00711BFC">
        <w:rPr>
          <w:rFonts w:eastAsiaTheme="minorHAnsi"/>
          <w:b/>
          <w:bCs/>
          <w:color w:val="000000" w:themeColor="text1"/>
        </w:rPr>
        <w:t xml:space="preserve"> </w:t>
      </w:r>
    </w:p>
    <w:p w14:paraId="41BF364A" w14:textId="210BA828" w:rsidR="00171369" w:rsidRPr="00711BFC" w:rsidRDefault="00171369" w:rsidP="00117D15">
      <w:pPr>
        <w:autoSpaceDE w:val="0"/>
        <w:autoSpaceDN w:val="0"/>
        <w:adjustRightInd w:val="0"/>
        <w:spacing w:line="480" w:lineRule="auto"/>
        <w:ind w:firstLine="720"/>
        <w:rPr>
          <w:rFonts w:eastAsiaTheme="minorHAnsi"/>
          <w:color w:val="000000" w:themeColor="text1"/>
        </w:rPr>
      </w:pPr>
      <w:r w:rsidRPr="00711BFC">
        <w:rPr>
          <w:rFonts w:eastAsiaTheme="minorHAnsi"/>
          <w:color w:val="000000" w:themeColor="text1"/>
        </w:rPr>
        <w:t xml:space="preserve">At time 1, women aged 18 to 50 who were at least 32 </w:t>
      </w:r>
      <w:r w:rsidR="00B233C4" w:rsidRPr="00711BFC">
        <w:rPr>
          <w:rFonts w:eastAsiaTheme="minorHAnsi"/>
          <w:color w:val="000000" w:themeColor="text1"/>
        </w:rPr>
        <w:t xml:space="preserve">weeks </w:t>
      </w:r>
      <w:r w:rsidRPr="00711BFC">
        <w:rPr>
          <w:rFonts w:eastAsiaTheme="minorHAnsi"/>
          <w:color w:val="000000" w:themeColor="text1"/>
        </w:rPr>
        <w:t>pregnant with their first child, were included.</w:t>
      </w:r>
      <w:r w:rsidR="00273B7A" w:rsidRPr="00711BFC">
        <w:rPr>
          <w:rFonts w:eastAsiaTheme="minorHAnsi"/>
          <w:color w:val="000000" w:themeColor="text1"/>
        </w:rPr>
        <w:t xml:space="preserve"> </w:t>
      </w:r>
      <w:r w:rsidRPr="00711BFC">
        <w:rPr>
          <w:rFonts w:eastAsiaTheme="minorHAnsi"/>
          <w:color w:val="000000" w:themeColor="text1"/>
        </w:rPr>
        <w:t>Participants who disclosed a history of mental health difficulties</w:t>
      </w:r>
      <w:r w:rsidR="00953D66" w:rsidRPr="00711BFC">
        <w:rPr>
          <w:rFonts w:eastAsiaTheme="minorHAnsi"/>
          <w:color w:val="000000" w:themeColor="text1"/>
        </w:rPr>
        <w:t xml:space="preserve"> (i.e. under the care of a psychiatrist)</w:t>
      </w:r>
      <w:r w:rsidRPr="00711BFC">
        <w:rPr>
          <w:rFonts w:eastAsiaTheme="minorHAnsi"/>
          <w:color w:val="000000" w:themeColor="text1"/>
        </w:rPr>
        <w:t>, or those receiving input from the perinatal mental health team, were excluded. Participants were also exempt if they were expecting two or more infants, their pregnancy was considered high risk (i.e. under consultant-led care), or plans were in place to give birth by elective caesarean</w:t>
      </w:r>
      <w:r w:rsidR="00CD65F8" w:rsidRPr="00711BFC">
        <w:rPr>
          <w:rFonts w:eastAsiaTheme="minorHAnsi"/>
          <w:color w:val="000000" w:themeColor="text1"/>
        </w:rPr>
        <w:t xml:space="preserve"> section</w:t>
      </w:r>
      <w:r w:rsidRPr="00711BFC">
        <w:rPr>
          <w:rFonts w:eastAsiaTheme="minorHAnsi"/>
          <w:color w:val="000000" w:themeColor="text1"/>
        </w:rPr>
        <w:t>. At time 2, women who gave birth at or after 37 weeks of pregnancy were included. Women who experienced a pregnancy loss</w:t>
      </w:r>
      <w:r w:rsidR="00B74190" w:rsidRPr="00711BFC">
        <w:rPr>
          <w:rFonts w:eastAsiaTheme="minorHAnsi"/>
          <w:color w:val="000000" w:themeColor="text1"/>
        </w:rPr>
        <w:t xml:space="preserve"> or </w:t>
      </w:r>
      <w:r w:rsidRPr="00711BFC">
        <w:rPr>
          <w:rFonts w:eastAsiaTheme="minorHAnsi"/>
          <w:color w:val="000000" w:themeColor="text1"/>
        </w:rPr>
        <w:t xml:space="preserve">stillbirth, </w:t>
      </w:r>
      <w:r w:rsidR="00B74190" w:rsidRPr="00711BFC">
        <w:rPr>
          <w:rFonts w:eastAsiaTheme="minorHAnsi"/>
          <w:color w:val="000000" w:themeColor="text1"/>
        </w:rPr>
        <w:t xml:space="preserve">were receiving input from the perinatal mental health team, </w:t>
      </w:r>
      <w:r w:rsidRPr="00711BFC">
        <w:rPr>
          <w:rFonts w:eastAsiaTheme="minorHAnsi"/>
          <w:color w:val="000000" w:themeColor="text1"/>
        </w:rPr>
        <w:t xml:space="preserve">or whose infant required neonatal care for more than 48 hours, were excluded. </w:t>
      </w:r>
      <w:r w:rsidR="00117D15" w:rsidRPr="00711BFC">
        <w:rPr>
          <w:rFonts w:eastAsiaTheme="minorHAnsi"/>
        </w:rPr>
        <w:t>This criteri</w:t>
      </w:r>
      <w:r w:rsidR="00C2033F" w:rsidRPr="00711BFC">
        <w:rPr>
          <w:rFonts w:eastAsiaTheme="minorHAnsi"/>
        </w:rPr>
        <w:t>on</w:t>
      </w:r>
      <w:r w:rsidR="00117D15" w:rsidRPr="00711BFC">
        <w:rPr>
          <w:rFonts w:eastAsiaTheme="minorHAnsi"/>
        </w:rPr>
        <w:t xml:space="preserve"> reduced the number of potential confound</w:t>
      </w:r>
      <w:r w:rsidR="00C2033F" w:rsidRPr="00711BFC">
        <w:rPr>
          <w:rFonts w:eastAsiaTheme="minorHAnsi"/>
        </w:rPr>
        <w:t>ing factors</w:t>
      </w:r>
      <w:r w:rsidR="00117D15" w:rsidRPr="00711BFC">
        <w:rPr>
          <w:rFonts w:eastAsiaTheme="minorHAnsi"/>
        </w:rPr>
        <w:t xml:space="preserve"> on the mechanisms underlying birth experience and postpartum wellbeing.</w:t>
      </w:r>
    </w:p>
    <w:p w14:paraId="3E368EFA" w14:textId="5B3837CB" w:rsidR="001D53E6" w:rsidRPr="00711BFC" w:rsidRDefault="00171369" w:rsidP="00124395">
      <w:pPr>
        <w:autoSpaceDE w:val="0"/>
        <w:autoSpaceDN w:val="0"/>
        <w:adjustRightInd w:val="0"/>
        <w:spacing w:line="480" w:lineRule="auto"/>
        <w:ind w:firstLine="720"/>
        <w:rPr>
          <w:rFonts w:eastAsiaTheme="minorHAnsi"/>
          <w:color w:val="000000" w:themeColor="text1"/>
        </w:rPr>
      </w:pPr>
      <w:r w:rsidRPr="00711BFC">
        <w:rPr>
          <w:rFonts w:eastAsiaTheme="minorHAnsi"/>
          <w:color w:val="000000" w:themeColor="text1"/>
        </w:rPr>
        <w:t xml:space="preserve">Participants were recruited via </w:t>
      </w:r>
      <w:r w:rsidRPr="00711BFC">
        <w:rPr>
          <w:rFonts w:eastAsiaTheme="minorHAnsi"/>
          <w:i/>
          <w:color w:val="000000" w:themeColor="text1"/>
        </w:rPr>
        <w:t>Emma’s Diary</w:t>
      </w:r>
      <w:r w:rsidRPr="00711BFC">
        <w:rPr>
          <w:rFonts w:eastAsiaTheme="minorHAnsi"/>
          <w:color w:val="000000" w:themeColor="text1"/>
        </w:rPr>
        <w:t xml:space="preserve"> (</w:t>
      </w:r>
      <w:hyperlink r:id="rId8" w:history="1">
        <w:r w:rsidRPr="00711BFC">
          <w:rPr>
            <w:rFonts w:eastAsiaTheme="minorHAnsi"/>
            <w:color w:val="000000" w:themeColor="text1"/>
          </w:rPr>
          <w:t>www.emmasdiary.co.uk</w:t>
        </w:r>
      </w:hyperlink>
      <w:r w:rsidRPr="00711BFC">
        <w:rPr>
          <w:rFonts w:eastAsiaTheme="minorHAnsi"/>
          <w:color w:val="000000" w:themeColor="text1"/>
        </w:rPr>
        <w:t xml:space="preserve">). </w:t>
      </w:r>
      <w:r w:rsidR="002B3DAE" w:rsidRPr="00711BFC">
        <w:rPr>
          <w:rFonts w:eastAsiaTheme="minorHAnsi"/>
          <w:color w:val="000000" w:themeColor="text1"/>
        </w:rPr>
        <w:t xml:space="preserve">This is an online resource which offers information to women about pregnancy, childbirth and motherhood. Information about </w:t>
      </w:r>
      <w:r w:rsidR="002B3DAE" w:rsidRPr="00711BFC">
        <w:rPr>
          <w:rFonts w:eastAsiaTheme="minorHAnsi"/>
          <w:i/>
          <w:color w:val="000000" w:themeColor="text1"/>
        </w:rPr>
        <w:t>Emma’s Diary</w:t>
      </w:r>
      <w:r w:rsidR="002B3DAE" w:rsidRPr="00711BFC">
        <w:rPr>
          <w:rFonts w:eastAsiaTheme="minorHAnsi"/>
          <w:color w:val="000000" w:themeColor="text1"/>
        </w:rPr>
        <w:t xml:space="preserve"> is routinely supplied to women during pregnancy by </w:t>
      </w:r>
      <w:r w:rsidR="00654A11" w:rsidRPr="00711BFC">
        <w:rPr>
          <w:rFonts w:eastAsiaTheme="minorHAnsi"/>
          <w:color w:val="000000" w:themeColor="text1"/>
        </w:rPr>
        <w:t>their midwife or general practitioner</w:t>
      </w:r>
      <w:r w:rsidR="002B3DAE" w:rsidRPr="00711BFC">
        <w:rPr>
          <w:rFonts w:eastAsiaTheme="minorHAnsi"/>
          <w:color w:val="000000" w:themeColor="text1"/>
        </w:rPr>
        <w:t xml:space="preserve">. </w:t>
      </w:r>
      <w:r w:rsidR="001D53E6" w:rsidRPr="00711BFC">
        <w:rPr>
          <w:rFonts w:eastAsiaTheme="minorHAnsi"/>
        </w:rPr>
        <w:t xml:space="preserve">Women who register are asked to provide personal demographic information and their expected date of delivery. </w:t>
      </w:r>
    </w:p>
    <w:p w14:paraId="089FA283" w14:textId="77777777" w:rsidR="00124395" w:rsidRPr="00711BFC" w:rsidRDefault="00171369" w:rsidP="00124395">
      <w:pPr>
        <w:spacing w:line="480" w:lineRule="auto"/>
        <w:ind w:firstLine="720"/>
        <w:rPr>
          <w:b/>
          <w:color w:val="222222"/>
        </w:rPr>
      </w:pPr>
      <w:r w:rsidRPr="00711BFC">
        <w:rPr>
          <w:rFonts w:eastAsiaTheme="minorHAnsi"/>
          <w:color w:val="000000" w:themeColor="text1"/>
        </w:rPr>
        <w:t>Measures were administered via Qualtrics (</w:t>
      </w:r>
      <w:hyperlink r:id="rId9" w:history="1">
        <w:r w:rsidRPr="00711BFC">
          <w:rPr>
            <w:rFonts w:eastAsiaTheme="minorHAnsi"/>
            <w:color w:val="000000" w:themeColor="text1"/>
          </w:rPr>
          <w:t>www.qualtrics.com)</w:t>
        </w:r>
      </w:hyperlink>
      <w:r w:rsidRPr="00711BFC">
        <w:rPr>
          <w:rFonts w:eastAsiaTheme="minorHAnsi"/>
          <w:color w:val="000000" w:themeColor="text1"/>
        </w:rPr>
        <w:t xml:space="preserve">. The participant recruitment flowchart is outlined in Figure 1. </w:t>
      </w:r>
      <w:r w:rsidR="00124395" w:rsidRPr="00711BFC">
        <w:t xml:space="preserve">At time 1, an email invitation was sent to 10,000 website registrants who met the inclusion criterion as determined by the information supplied to </w:t>
      </w:r>
      <w:r w:rsidR="00124395" w:rsidRPr="00711BFC">
        <w:rPr>
          <w:i/>
        </w:rPr>
        <w:t>Emma’s Diary</w:t>
      </w:r>
      <w:r w:rsidR="00124395" w:rsidRPr="00711BFC">
        <w:t xml:space="preserve">. Participants read an information sheet outlining the study aims and procedures, and provided their informed consent. Eligibility to participate was then assessed. Participants who met the inclusion criteria then provided demographic information and completed three measures assessing personality traits and mood. At time 2, participants received a follow-up email from the researchers. Eligibility to participate was then assessed, prior to participants completing five measures assessing PTSS, childbirth experience, birth trauma and mood, and answering questions about their obstetric experience. Participation took approximately 30 minutes in total. Participants who completed all measures had the opportunity to enter into a prize draw for their time. Participants who scored above clinical cut-off for problematic levels of PTSS as per our ethics approval received an email from the researchers outlining various avenues of support available. </w:t>
      </w:r>
    </w:p>
    <w:p w14:paraId="73D11317" w14:textId="2A25D66B" w:rsidR="000358A5" w:rsidRPr="00711BFC" w:rsidRDefault="000358A5" w:rsidP="00124395">
      <w:pPr>
        <w:spacing w:line="480" w:lineRule="auto"/>
        <w:ind w:firstLine="720"/>
        <w:rPr>
          <w:rFonts w:eastAsiaTheme="minorHAnsi"/>
          <w:bCs/>
          <w:color w:val="000000" w:themeColor="text1"/>
        </w:rPr>
      </w:pPr>
    </w:p>
    <w:p w14:paraId="2DC0389D" w14:textId="1A8DE8A5" w:rsidR="00A14CD9" w:rsidRPr="00711BFC" w:rsidRDefault="006C198A" w:rsidP="00E54A2B">
      <w:pPr>
        <w:autoSpaceDE w:val="0"/>
        <w:autoSpaceDN w:val="0"/>
        <w:adjustRightInd w:val="0"/>
        <w:spacing w:line="480" w:lineRule="auto"/>
        <w:rPr>
          <w:rFonts w:eastAsiaTheme="minorHAnsi"/>
          <w:bCs/>
          <w:i/>
        </w:rPr>
      </w:pPr>
      <w:r w:rsidRPr="00711BFC">
        <w:rPr>
          <w:rFonts w:eastAsiaTheme="minorHAnsi"/>
          <w:bCs/>
          <w:i/>
        </w:rPr>
        <w:t>Measures</w:t>
      </w:r>
    </w:p>
    <w:p w14:paraId="508216C1" w14:textId="0594FF34" w:rsidR="000358A5" w:rsidRPr="00711BFC" w:rsidRDefault="000358A5" w:rsidP="00E54A2B">
      <w:pPr>
        <w:autoSpaceDE w:val="0"/>
        <w:autoSpaceDN w:val="0"/>
        <w:adjustRightInd w:val="0"/>
        <w:spacing w:line="480" w:lineRule="auto"/>
        <w:rPr>
          <w:rFonts w:eastAsiaTheme="minorHAnsi"/>
          <w:bCs/>
          <w:i/>
          <w:color w:val="000000" w:themeColor="text1"/>
        </w:rPr>
      </w:pPr>
      <w:r w:rsidRPr="00711BFC">
        <w:rPr>
          <w:rFonts w:eastAsiaTheme="minorHAnsi"/>
          <w:bCs/>
          <w:i/>
          <w:color w:val="000000" w:themeColor="text1"/>
        </w:rPr>
        <w:t>Personality traits</w:t>
      </w:r>
    </w:p>
    <w:p w14:paraId="4676669F" w14:textId="43B0B5B0" w:rsidR="00E54A2B" w:rsidRPr="00711BFC" w:rsidRDefault="00E54A2B" w:rsidP="00E54A2B">
      <w:pPr>
        <w:spacing w:line="480" w:lineRule="auto"/>
        <w:rPr>
          <w:rFonts w:ascii="TimesNewRomanPSMT" w:hAnsi="TimesNewRomanPSMT"/>
        </w:rPr>
      </w:pPr>
      <w:r w:rsidRPr="00711BFC">
        <w:rPr>
          <w:rFonts w:ascii="TimesNewRomanPSMT" w:hAnsi="TimesNewRomanPSMT"/>
        </w:rPr>
        <w:t xml:space="preserve">The Frost Multidimensional Perfectionism Scale (FMPS; Frost et al. 1990) is a 29-item measure of perfectionism consisting of five subscales: </w:t>
      </w:r>
      <w:r w:rsidRPr="00711BFC">
        <w:rPr>
          <w:rFonts w:ascii="TimesNewRomanPS" w:hAnsi="TimesNewRomanPS"/>
          <w:i/>
          <w:iCs/>
        </w:rPr>
        <w:t>concern over mistakes</w:t>
      </w:r>
      <w:r w:rsidRPr="00711BFC">
        <w:rPr>
          <w:rFonts w:ascii="TimesNewRomanPSMT" w:hAnsi="TimesNewRomanPSMT"/>
        </w:rPr>
        <w:t xml:space="preserve">, </w:t>
      </w:r>
      <w:r w:rsidRPr="00711BFC">
        <w:rPr>
          <w:rFonts w:ascii="TimesNewRomanPS" w:hAnsi="TimesNewRomanPS"/>
          <w:i/>
          <w:iCs/>
        </w:rPr>
        <w:t>personal standards</w:t>
      </w:r>
      <w:r w:rsidRPr="00711BFC">
        <w:rPr>
          <w:rFonts w:ascii="TimesNewRomanPSMT" w:hAnsi="TimesNewRomanPSMT"/>
        </w:rPr>
        <w:t xml:space="preserve">, </w:t>
      </w:r>
      <w:r w:rsidRPr="00711BFC">
        <w:rPr>
          <w:rFonts w:ascii="TimesNewRomanPS" w:hAnsi="TimesNewRomanPS"/>
          <w:i/>
          <w:iCs/>
        </w:rPr>
        <w:t>parental expectations</w:t>
      </w:r>
      <w:r w:rsidRPr="00711BFC">
        <w:rPr>
          <w:rFonts w:ascii="TimesNewRomanPSMT" w:hAnsi="TimesNewRomanPSMT"/>
        </w:rPr>
        <w:t xml:space="preserve">, </w:t>
      </w:r>
      <w:r w:rsidRPr="00711BFC">
        <w:rPr>
          <w:rFonts w:ascii="TimesNewRomanPS" w:hAnsi="TimesNewRomanPS"/>
          <w:i/>
          <w:iCs/>
        </w:rPr>
        <w:t xml:space="preserve">parental criticism </w:t>
      </w:r>
      <w:r w:rsidRPr="00711BFC">
        <w:rPr>
          <w:rFonts w:ascii="TimesNewRomanPSMT" w:hAnsi="TimesNewRomanPSMT"/>
        </w:rPr>
        <w:t xml:space="preserve">and </w:t>
      </w:r>
      <w:r w:rsidRPr="00711BFC">
        <w:rPr>
          <w:rFonts w:ascii="TimesNewRomanPS" w:hAnsi="TimesNewRomanPS"/>
          <w:i/>
          <w:iCs/>
        </w:rPr>
        <w:t xml:space="preserve">doubt about actions. </w:t>
      </w:r>
      <w:r w:rsidRPr="00711BFC">
        <w:rPr>
          <w:rFonts w:eastAsiaTheme="minorHAnsi"/>
          <w:color w:val="000000"/>
        </w:rPr>
        <w:t>Questions include</w:t>
      </w:r>
      <w:r w:rsidRPr="00711BFC">
        <w:rPr>
          <w:color w:val="000000"/>
        </w:rPr>
        <w:t>:</w:t>
      </w:r>
      <w:r w:rsidRPr="00711BFC">
        <w:rPr>
          <w:rFonts w:eastAsiaTheme="minorHAnsi"/>
          <w:color w:val="000000"/>
        </w:rPr>
        <w:t xml:space="preserve"> “I have extremely high goals.”</w:t>
      </w:r>
      <w:r w:rsidRPr="00711BFC">
        <w:rPr>
          <w:color w:val="000000"/>
        </w:rPr>
        <w:t xml:space="preserve"> </w:t>
      </w:r>
      <w:r w:rsidRPr="00711BFC">
        <w:rPr>
          <w:rFonts w:eastAsiaTheme="minorHAnsi"/>
          <w:color w:val="000000"/>
        </w:rPr>
        <w:t>A sixth subscale, organisation, is not routinely included in the total perfectionism score, but was include</w:t>
      </w:r>
      <w:r w:rsidRPr="00711BFC">
        <w:rPr>
          <w:color w:val="000000"/>
        </w:rPr>
        <w:t>d</w:t>
      </w:r>
      <w:r w:rsidRPr="00711BFC">
        <w:rPr>
          <w:rFonts w:eastAsiaTheme="minorHAnsi"/>
          <w:color w:val="000000"/>
        </w:rPr>
        <w:t xml:space="preserve"> as a six-item measure of organisation. Items addressing organisation include “organisation is very important to me” and “I am a neat person.”</w:t>
      </w:r>
      <w:r w:rsidRPr="00711BFC">
        <w:rPr>
          <w:color w:val="000000"/>
        </w:rPr>
        <w:t xml:space="preserve"> </w:t>
      </w:r>
      <w:r w:rsidRPr="00711BFC">
        <w:rPr>
          <w:rFonts w:ascii="TimesNewRomanPSMT" w:hAnsi="TimesNewRomanPSMT"/>
        </w:rPr>
        <w:t>This measure has been validated on women during pregnancy (</w:t>
      </w:r>
      <w:proofErr w:type="spellStart"/>
      <w:r w:rsidRPr="00711BFC">
        <w:rPr>
          <w:rFonts w:ascii="TimesNewRomanPSMT" w:hAnsi="TimesNewRomanPSMT"/>
        </w:rPr>
        <w:t>Oddo</w:t>
      </w:r>
      <w:proofErr w:type="spellEnd"/>
      <w:r w:rsidRPr="00711BFC">
        <w:rPr>
          <w:rFonts w:ascii="TimesNewRomanPSMT" w:hAnsi="TimesNewRomanPSMT"/>
        </w:rPr>
        <w:t>-Sommerfeld et al. 2016) and had good to excellent internal consistency for perfectionism (</w:t>
      </w:r>
      <w:r w:rsidRPr="00711BFC">
        <w:rPr>
          <w:rFonts w:ascii="TimesNewRomanPS" w:hAnsi="TimesNewRomanPS"/>
          <w:i/>
          <w:iCs/>
        </w:rPr>
        <w:t xml:space="preserve">α </w:t>
      </w:r>
      <w:r w:rsidRPr="00711BFC">
        <w:rPr>
          <w:rFonts w:ascii="TimesNewRomanPSMT" w:hAnsi="TimesNewRomanPSMT"/>
        </w:rPr>
        <w:t>=.92) and organisation (</w:t>
      </w:r>
      <w:r w:rsidRPr="00711BFC">
        <w:rPr>
          <w:rFonts w:ascii="TimesNewRomanPS" w:hAnsi="TimesNewRomanPS"/>
          <w:i/>
          <w:iCs/>
        </w:rPr>
        <w:t xml:space="preserve">α </w:t>
      </w:r>
      <w:r w:rsidRPr="00711BFC">
        <w:rPr>
          <w:rFonts w:ascii="TimesNewRomanPSMT" w:hAnsi="TimesNewRomanPSMT"/>
        </w:rPr>
        <w:t>=.83) in the present sample.</w:t>
      </w:r>
    </w:p>
    <w:p w14:paraId="04EAA05E" w14:textId="6968F280" w:rsidR="00B61BEE" w:rsidRPr="00711BFC" w:rsidRDefault="00B61BEE" w:rsidP="00B61BEE">
      <w:pPr>
        <w:spacing w:line="480" w:lineRule="auto"/>
        <w:ind w:firstLine="720"/>
        <w:rPr>
          <w:color w:val="222222"/>
        </w:rPr>
      </w:pPr>
      <w:r w:rsidRPr="00711BFC">
        <w:t>The Intolerance of Uncertainty Scale, Short Form (</w:t>
      </w:r>
      <w:r w:rsidR="00226F57" w:rsidRPr="00711BFC">
        <w:t xml:space="preserve">IUS-12; </w:t>
      </w:r>
      <w:r w:rsidRPr="00711BFC">
        <w:rPr>
          <w:color w:val="000000" w:themeColor="text1"/>
          <w:shd w:val="clear" w:color="auto" w:fill="FFFFFF"/>
        </w:rPr>
        <w:t>Carleton, Norton, &amp; Asmundson, 2007</w:t>
      </w:r>
      <w:r w:rsidRPr="00711BFC">
        <w:t xml:space="preserve">) is a 12-item measure that assesses responses to uncertainty, ambiguous situations and the future. </w:t>
      </w:r>
      <w:r w:rsidRPr="00711BFC">
        <w:rPr>
          <w:rFonts w:eastAsiaTheme="minorHAnsi"/>
          <w:color w:val="000000"/>
        </w:rPr>
        <w:t xml:space="preserve">Questions include: “Unforeseen events upset me greatly.” </w:t>
      </w:r>
      <w:r w:rsidRPr="00711BFC">
        <w:t>This measure has been validated on clinical samples (</w:t>
      </w:r>
      <w:proofErr w:type="spellStart"/>
      <w:r w:rsidRPr="00711BFC">
        <w:t>Laposa</w:t>
      </w:r>
      <w:proofErr w:type="spellEnd"/>
      <w:r w:rsidRPr="00711BFC">
        <w:t xml:space="preserve">, </w:t>
      </w:r>
      <w:proofErr w:type="spellStart"/>
      <w:r w:rsidRPr="00711BFC">
        <w:t>Collimore</w:t>
      </w:r>
      <w:proofErr w:type="spellEnd"/>
      <w:r w:rsidRPr="00711BFC">
        <w:t>, Hawley, &amp; Rector, 2015), significantly correlates with the full 27-item version (</w:t>
      </w:r>
      <w:r w:rsidRPr="00711BFC">
        <w:rPr>
          <w:i/>
          <w:iCs/>
        </w:rPr>
        <w:t xml:space="preserve">r </w:t>
      </w:r>
      <w:r w:rsidRPr="00711BFC">
        <w:t>=.96; McEvoy &amp; Mahoney, 2011), and had excellent internal consistency (</w:t>
      </w:r>
      <w:r w:rsidRPr="00711BFC">
        <w:rPr>
          <w:i/>
          <w:iCs/>
        </w:rPr>
        <w:t xml:space="preserve">α </w:t>
      </w:r>
      <w:r w:rsidRPr="00711BFC">
        <w:t xml:space="preserve">=.90) in the present sample. </w:t>
      </w:r>
    </w:p>
    <w:p w14:paraId="43348431" w14:textId="40A680DC" w:rsidR="00254F93" w:rsidRPr="00711BFC" w:rsidRDefault="009766F3" w:rsidP="000D28C5">
      <w:pPr>
        <w:autoSpaceDE w:val="0"/>
        <w:autoSpaceDN w:val="0"/>
        <w:adjustRightInd w:val="0"/>
        <w:spacing w:line="480" w:lineRule="auto"/>
        <w:ind w:firstLine="720"/>
        <w:rPr>
          <w:rFonts w:eastAsiaTheme="minorHAnsi"/>
          <w:color w:val="000000" w:themeColor="text1"/>
        </w:rPr>
      </w:pPr>
      <w:r w:rsidRPr="00711BFC">
        <w:rPr>
          <w:rFonts w:eastAsiaTheme="minorHAnsi"/>
          <w:color w:val="000000" w:themeColor="text1"/>
        </w:rPr>
        <w:t>Higher scores indicate higher levels of each personality trait.</w:t>
      </w:r>
    </w:p>
    <w:p w14:paraId="4EAA579B" w14:textId="77777777" w:rsidR="00B61BEE" w:rsidRPr="00711BFC" w:rsidRDefault="00B61BEE" w:rsidP="000D28C5">
      <w:pPr>
        <w:autoSpaceDE w:val="0"/>
        <w:autoSpaceDN w:val="0"/>
        <w:adjustRightInd w:val="0"/>
        <w:spacing w:line="480" w:lineRule="auto"/>
        <w:ind w:firstLine="720"/>
        <w:rPr>
          <w:rFonts w:eastAsiaTheme="minorHAnsi"/>
          <w:color w:val="000000" w:themeColor="text1"/>
        </w:rPr>
      </w:pPr>
    </w:p>
    <w:p w14:paraId="6E609A85" w14:textId="272B0126" w:rsidR="000358A5" w:rsidRPr="00711BFC" w:rsidRDefault="000358A5" w:rsidP="00171369">
      <w:pPr>
        <w:autoSpaceDE w:val="0"/>
        <w:autoSpaceDN w:val="0"/>
        <w:adjustRightInd w:val="0"/>
        <w:spacing w:line="480" w:lineRule="auto"/>
        <w:rPr>
          <w:rFonts w:eastAsiaTheme="minorHAnsi"/>
          <w:i/>
          <w:color w:val="000000" w:themeColor="text1"/>
        </w:rPr>
      </w:pPr>
      <w:r w:rsidRPr="00711BFC">
        <w:rPr>
          <w:rFonts w:eastAsiaTheme="minorHAnsi"/>
          <w:i/>
          <w:color w:val="000000" w:themeColor="text1"/>
        </w:rPr>
        <w:t>Emotional functioning</w:t>
      </w:r>
    </w:p>
    <w:p w14:paraId="72F98901" w14:textId="3E739A91" w:rsidR="000358A5" w:rsidRPr="00711BFC" w:rsidRDefault="00B61BEE" w:rsidP="00626918">
      <w:pPr>
        <w:autoSpaceDE w:val="0"/>
        <w:autoSpaceDN w:val="0"/>
        <w:adjustRightInd w:val="0"/>
        <w:spacing w:line="480" w:lineRule="auto"/>
        <w:contextualSpacing/>
        <w:rPr>
          <w:color w:val="000000" w:themeColor="text1"/>
        </w:rPr>
      </w:pPr>
      <w:r w:rsidRPr="00711BFC">
        <w:rPr>
          <w:rFonts w:eastAsiaTheme="minorHAnsi"/>
          <w:iCs/>
          <w:color w:val="000000" w:themeColor="text1"/>
        </w:rPr>
        <w:t xml:space="preserve">The </w:t>
      </w:r>
      <w:proofErr w:type="spellStart"/>
      <w:r w:rsidRPr="00711BFC">
        <w:rPr>
          <w:rFonts w:eastAsiaTheme="minorHAnsi"/>
          <w:iCs/>
          <w:color w:val="000000" w:themeColor="text1"/>
        </w:rPr>
        <w:t>Center</w:t>
      </w:r>
      <w:proofErr w:type="spellEnd"/>
      <w:r w:rsidRPr="00711BFC">
        <w:rPr>
          <w:rFonts w:eastAsiaTheme="minorHAnsi"/>
          <w:iCs/>
          <w:color w:val="000000" w:themeColor="text1"/>
        </w:rPr>
        <w:t xml:space="preserve"> for Epidemiological Studies-Depression Scale (CES-D;</w:t>
      </w:r>
      <w:r w:rsidRPr="00711BFC">
        <w:rPr>
          <w:rFonts w:eastAsiaTheme="minorHAnsi"/>
          <w:color w:val="000000" w:themeColor="text1"/>
        </w:rPr>
        <w:t xml:space="preserve"> </w:t>
      </w:r>
      <w:r w:rsidRPr="00711BFC">
        <w:rPr>
          <w:rFonts w:eastAsiaTheme="minorHAnsi"/>
          <w:color w:val="000000" w:themeColor="text1"/>
        </w:rPr>
        <w:fldChar w:fldCharType="begin" w:fldLock="1"/>
      </w:r>
      <w:r w:rsidRPr="00711BFC">
        <w:rPr>
          <w:rFonts w:eastAsiaTheme="minorHAnsi"/>
          <w:color w:val="000000" w:themeColor="text1"/>
        </w:rPr>
        <w:instrText>ADDIN CSL_CITATION {"citationItems":[{"id":"ITEM-1","itemData":{"ISSN":"15523497","author":[{"dropping-particle":"","family":"Radloff","given":"L S","non-dropping-particle":"","parse-names":false,"suffix":""}],"container-title":"Applied Psychological Measurement","id":"ITEM-1","issue":"3","issued":{"date-parts":[["1977","1","1"]]},"language":"English","note":"Accession Number: edselc.2-52.0-84965520932; (Applied Psychological Measurement, June 1977, 1(3):385-401) Publication Type: Academic Journal; Rights: Copyright 2016 Elsevier B.V., All rights reserved.","page":"385-401","publisher-place":"Center for Epidemiologic Studies, National Institute of Mental Health","title":"The CES-D scale: A self-report depression scale for research in the general population","type":"article-journal","volume":"1"},"uris":["http://www.mendeley.com/documents/?uuid=55851cbc-7083-4b7d-b53d-f50a1c0fc67c"]}],"mendeley":{"formattedCitation":"(Radloff 1977)","manualFormatting":"Radloff 1977)","plainTextFormattedCitation":"(Radloff 1977)","previouslyFormattedCitation":"(Radloff 1977)"},"properties":{"noteIndex":0},"schema":"https://github.com/citation-style-language/schema/raw/master/csl-citation.json"}</w:instrText>
      </w:r>
      <w:r w:rsidRPr="00711BFC">
        <w:rPr>
          <w:rFonts w:eastAsiaTheme="minorHAnsi"/>
          <w:color w:val="000000" w:themeColor="text1"/>
        </w:rPr>
        <w:fldChar w:fldCharType="separate"/>
      </w:r>
      <w:r w:rsidRPr="00711BFC">
        <w:rPr>
          <w:rFonts w:eastAsiaTheme="minorHAnsi"/>
          <w:noProof/>
          <w:color w:val="000000" w:themeColor="text1"/>
        </w:rPr>
        <w:t>Radloff, 1977)</w:t>
      </w:r>
      <w:r w:rsidRPr="00711BFC">
        <w:rPr>
          <w:rFonts w:eastAsiaTheme="minorHAnsi"/>
          <w:color w:val="000000" w:themeColor="text1"/>
        </w:rPr>
        <w:fldChar w:fldCharType="end"/>
      </w:r>
      <w:r w:rsidRPr="00711BFC">
        <w:rPr>
          <w:rFonts w:eastAsiaTheme="minorHAnsi"/>
          <w:color w:val="000000" w:themeColor="text1"/>
        </w:rPr>
        <w:t xml:space="preserve"> </w:t>
      </w:r>
      <w:r w:rsidRPr="00711BFC">
        <w:rPr>
          <w:color w:val="000000" w:themeColor="text1"/>
        </w:rPr>
        <w:t xml:space="preserve">is a 20-item self-report questionnaire used to </w:t>
      </w:r>
      <w:r w:rsidRPr="00711BFC">
        <w:rPr>
          <w:rFonts w:eastAsiaTheme="minorHAnsi"/>
          <w:color w:val="000000" w:themeColor="text1"/>
        </w:rPr>
        <w:t xml:space="preserve">screen for the presence and frequency of affect, social and behavioural symptoms associated with depression. </w:t>
      </w:r>
      <w:r w:rsidRPr="00711BFC">
        <w:rPr>
          <w:color w:val="000000" w:themeColor="text1"/>
        </w:rPr>
        <w:t xml:space="preserve">Items include: “I felt sad” and “I could not get going.” </w:t>
      </w:r>
      <w:r w:rsidRPr="00711BFC">
        <w:rPr>
          <w:rFonts w:eastAsiaTheme="minorHAnsi"/>
          <w:color w:val="000000" w:themeColor="text1"/>
        </w:rPr>
        <w:t xml:space="preserve">Higher scores indicate higher levels of associated symptoms. </w:t>
      </w:r>
      <w:r w:rsidRPr="00711BFC">
        <w:rPr>
          <w:rFonts w:ascii="TimesNewRomanPSMT" w:hAnsi="TimesNewRomanPSMT"/>
        </w:rPr>
        <w:t>This measure has been validated for use with women during the perinatal period (</w:t>
      </w:r>
      <w:proofErr w:type="spellStart"/>
      <w:r w:rsidRPr="00711BFC">
        <w:rPr>
          <w:rFonts w:ascii="TimesNewRomanPSMT" w:hAnsi="TimesNewRomanPSMT"/>
        </w:rPr>
        <w:t>Onoye</w:t>
      </w:r>
      <w:proofErr w:type="spellEnd"/>
      <w:r w:rsidRPr="00711BFC">
        <w:rPr>
          <w:rFonts w:ascii="TimesNewRomanPSMT" w:hAnsi="TimesNewRomanPSMT"/>
        </w:rPr>
        <w:t xml:space="preserve"> et al., 2013) and</w:t>
      </w:r>
      <w:r w:rsidRPr="00711BFC">
        <w:rPr>
          <w:rFonts w:eastAsiaTheme="minorHAnsi"/>
          <w:color w:val="000000" w:themeColor="text1"/>
        </w:rPr>
        <w:t xml:space="preserve"> showed good internal consistency (</w:t>
      </w:r>
      <w:r w:rsidRPr="00711BFC">
        <w:rPr>
          <w:rFonts w:eastAsiaTheme="minorHAnsi"/>
          <w:i/>
          <w:iCs/>
          <w:color w:val="000000" w:themeColor="text1"/>
        </w:rPr>
        <w:t xml:space="preserve">α </w:t>
      </w:r>
      <w:r w:rsidRPr="00711BFC">
        <w:rPr>
          <w:rFonts w:eastAsiaTheme="minorHAnsi"/>
          <w:color w:val="000000" w:themeColor="text1"/>
        </w:rPr>
        <w:t>=.89)</w:t>
      </w:r>
      <w:r w:rsidRPr="00711BFC">
        <w:rPr>
          <w:color w:val="000000" w:themeColor="text1"/>
        </w:rPr>
        <w:t xml:space="preserve">. </w:t>
      </w:r>
    </w:p>
    <w:p w14:paraId="73FD7700" w14:textId="77777777" w:rsidR="00626918" w:rsidRPr="00711BFC" w:rsidRDefault="00626918" w:rsidP="00626918">
      <w:pPr>
        <w:autoSpaceDE w:val="0"/>
        <w:autoSpaceDN w:val="0"/>
        <w:adjustRightInd w:val="0"/>
        <w:spacing w:line="480" w:lineRule="auto"/>
        <w:contextualSpacing/>
        <w:rPr>
          <w:color w:val="000000" w:themeColor="text1"/>
        </w:rPr>
      </w:pPr>
    </w:p>
    <w:p w14:paraId="450F7E49" w14:textId="6EE8A9F0" w:rsidR="003B69A8" w:rsidRPr="00711BFC" w:rsidRDefault="000358A5" w:rsidP="000D28C5">
      <w:pPr>
        <w:autoSpaceDE w:val="0"/>
        <w:autoSpaceDN w:val="0"/>
        <w:adjustRightInd w:val="0"/>
        <w:spacing w:line="480" w:lineRule="auto"/>
        <w:contextualSpacing/>
        <w:rPr>
          <w:rFonts w:eastAsiaTheme="minorHAnsi"/>
          <w:color w:val="000000" w:themeColor="text1"/>
        </w:rPr>
      </w:pPr>
      <w:r w:rsidRPr="00711BFC">
        <w:rPr>
          <w:rFonts w:eastAsiaTheme="minorHAnsi"/>
          <w:bCs/>
          <w:i/>
          <w:iCs/>
          <w:color w:val="000000" w:themeColor="text1"/>
        </w:rPr>
        <w:t>Appraisals of birth</w:t>
      </w:r>
    </w:p>
    <w:p w14:paraId="5BA4F8A4" w14:textId="0988B9C1" w:rsidR="003B69A8" w:rsidRPr="00711BFC" w:rsidRDefault="003B69A8" w:rsidP="003B69A8">
      <w:pPr>
        <w:autoSpaceDE w:val="0"/>
        <w:autoSpaceDN w:val="0"/>
        <w:adjustRightInd w:val="0"/>
        <w:spacing w:line="480" w:lineRule="auto"/>
        <w:contextualSpacing/>
        <w:rPr>
          <w:color w:val="000000" w:themeColor="text1"/>
        </w:rPr>
      </w:pPr>
      <w:r w:rsidRPr="00711BFC">
        <w:rPr>
          <w:rFonts w:eastAsiaTheme="minorHAnsi"/>
          <w:iCs/>
          <w:color w:val="000000" w:themeColor="text1"/>
        </w:rPr>
        <w:t xml:space="preserve">The Childbirth Experience Questionnaire </w:t>
      </w:r>
      <w:r w:rsidRPr="00711BFC">
        <w:rPr>
          <w:rFonts w:eastAsiaTheme="minorHAnsi"/>
          <w:color w:val="000000" w:themeColor="text1"/>
        </w:rPr>
        <w:t xml:space="preserve">(CEQ; </w:t>
      </w:r>
      <w:proofErr w:type="spellStart"/>
      <w:r w:rsidRPr="00711BFC">
        <w:rPr>
          <w:color w:val="000000" w:themeColor="text1"/>
          <w:shd w:val="clear" w:color="auto" w:fill="FFFFFF"/>
        </w:rPr>
        <w:t>Dencker</w:t>
      </w:r>
      <w:proofErr w:type="spellEnd"/>
      <w:r w:rsidRPr="00711BFC">
        <w:rPr>
          <w:color w:val="000000" w:themeColor="text1"/>
          <w:shd w:val="clear" w:color="auto" w:fill="FFFFFF"/>
        </w:rPr>
        <w:t xml:space="preserve">, Taft, Bergqvist, </w:t>
      </w:r>
      <w:proofErr w:type="spellStart"/>
      <w:r w:rsidRPr="00711BFC">
        <w:rPr>
          <w:color w:val="000000" w:themeColor="text1"/>
          <w:shd w:val="clear" w:color="auto" w:fill="FFFFFF"/>
        </w:rPr>
        <w:t>Lilja</w:t>
      </w:r>
      <w:proofErr w:type="spellEnd"/>
      <w:r w:rsidRPr="00711BFC">
        <w:rPr>
          <w:color w:val="000000" w:themeColor="text1"/>
          <w:shd w:val="clear" w:color="auto" w:fill="FFFFFF"/>
        </w:rPr>
        <w:t>, &amp; Berg, 2010) is a 22-item measure</w:t>
      </w:r>
      <w:r w:rsidRPr="00711BFC">
        <w:rPr>
          <w:color w:val="000000" w:themeColor="text1"/>
        </w:rPr>
        <w:t xml:space="preserve"> involving</w:t>
      </w:r>
      <w:r w:rsidRPr="00711BFC">
        <w:rPr>
          <w:rFonts w:eastAsiaTheme="minorHAnsi"/>
          <w:color w:val="000000" w:themeColor="text1"/>
        </w:rPr>
        <w:t xml:space="preserve"> four subscales to assess women’s experience of birth</w:t>
      </w:r>
      <w:r w:rsidRPr="00711BFC">
        <w:rPr>
          <w:color w:val="000000" w:themeColor="text1"/>
        </w:rPr>
        <w:t>: own capacity</w:t>
      </w:r>
      <w:r w:rsidR="00217FCB" w:rsidRPr="00711BFC">
        <w:rPr>
          <w:color w:val="000000" w:themeColor="text1"/>
        </w:rPr>
        <w:t xml:space="preserve"> (</w:t>
      </w:r>
      <w:r w:rsidR="005D2FA0" w:rsidRPr="00711BFC">
        <w:rPr>
          <w:color w:val="000000" w:themeColor="text1"/>
        </w:rPr>
        <w:t xml:space="preserve">i.e. </w:t>
      </w:r>
      <w:r w:rsidR="00217FCB" w:rsidRPr="00711BFC">
        <w:rPr>
          <w:color w:val="000000" w:themeColor="text1"/>
        </w:rPr>
        <w:t>sense of control, feelings during birth and labour pain)</w:t>
      </w:r>
      <w:r w:rsidRPr="00711BFC">
        <w:rPr>
          <w:color w:val="000000" w:themeColor="text1"/>
        </w:rPr>
        <w:t>, professional support</w:t>
      </w:r>
      <w:r w:rsidR="00217FCB" w:rsidRPr="00711BFC">
        <w:rPr>
          <w:color w:val="000000" w:themeColor="text1"/>
        </w:rPr>
        <w:t xml:space="preserve"> (</w:t>
      </w:r>
      <w:r w:rsidR="005D2FA0" w:rsidRPr="00711BFC">
        <w:rPr>
          <w:color w:val="000000" w:themeColor="text1"/>
        </w:rPr>
        <w:t xml:space="preserve">i.e. </w:t>
      </w:r>
      <w:r w:rsidR="00217FCB" w:rsidRPr="00711BFC">
        <w:rPr>
          <w:color w:val="000000" w:themeColor="text1"/>
        </w:rPr>
        <w:t>information and midwifery care)</w:t>
      </w:r>
      <w:r w:rsidRPr="00711BFC">
        <w:rPr>
          <w:color w:val="000000" w:themeColor="text1"/>
        </w:rPr>
        <w:t xml:space="preserve">, perceived safety </w:t>
      </w:r>
      <w:r w:rsidR="00217FCB" w:rsidRPr="00711BFC">
        <w:rPr>
          <w:color w:val="000000" w:themeColor="text1"/>
        </w:rPr>
        <w:t>(</w:t>
      </w:r>
      <w:r w:rsidR="005D2FA0" w:rsidRPr="00711BFC">
        <w:rPr>
          <w:color w:val="000000" w:themeColor="text1"/>
        </w:rPr>
        <w:t xml:space="preserve">i.e. </w:t>
      </w:r>
      <w:r w:rsidR="00217FCB" w:rsidRPr="00711BFC">
        <w:rPr>
          <w:color w:val="000000" w:themeColor="text1"/>
        </w:rPr>
        <w:t xml:space="preserve">sense of security and memories of birth) </w:t>
      </w:r>
      <w:r w:rsidRPr="00711BFC">
        <w:rPr>
          <w:color w:val="000000" w:themeColor="text1"/>
        </w:rPr>
        <w:t>and participation</w:t>
      </w:r>
      <w:r w:rsidR="00217FCB" w:rsidRPr="00711BFC">
        <w:rPr>
          <w:color w:val="000000" w:themeColor="text1"/>
        </w:rPr>
        <w:t xml:space="preserve"> (</w:t>
      </w:r>
      <w:r w:rsidR="005D2FA0" w:rsidRPr="00711BFC">
        <w:rPr>
          <w:color w:val="000000" w:themeColor="text1"/>
        </w:rPr>
        <w:t xml:space="preserve">i.e. </w:t>
      </w:r>
      <w:r w:rsidR="00217FCB" w:rsidRPr="00711BFC">
        <w:rPr>
          <w:color w:val="000000" w:themeColor="text1"/>
        </w:rPr>
        <w:t>own ability to influence birth)</w:t>
      </w:r>
      <w:r w:rsidRPr="00711BFC">
        <w:rPr>
          <w:color w:val="000000" w:themeColor="text1"/>
        </w:rPr>
        <w:t>.</w:t>
      </w:r>
      <w:r w:rsidRPr="00711BFC">
        <w:rPr>
          <w:rFonts w:eastAsiaTheme="minorHAnsi"/>
          <w:color w:val="000000" w:themeColor="text1"/>
        </w:rPr>
        <w:t xml:space="preserve"> Question 9 </w:t>
      </w:r>
      <w:r w:rsidRPr="00711BFC">
        <w:rPr>
          <w:color w:val="000000" w:themeColor="text1"/>
        </w:rPr>
        <w:t xml:space="preserve">(“Some of my memories from childbirth make me feel depressed”) </w:t>
      </w:r>
      <w:r w:rsidRPr="00711BFC">
        <w:rPr>
          <w:rFonts w:eastAsiaTheme="minorHAnsi"/>
          <w:color w:val="000000" w:themeColor="text1"/>
        </w:rPr>
        <w:t xml:space="preserve">was removed at the request of </w:t>
      </w:r>
      <w:r w:rsidRPr="00711BFC">
        <w:rPr>
          <w:rFonts w:eastAsiaTheme="minorHAnsi"/>
          <w:i/>
          <w:color w:val="000000" w:themeColor="text1"/>
        </w:rPr>
        <w:t>Emma’s Diary</w:t>
      </w:r>
      <w:r w:rsidRPr="00711BFC">
        <w:rPr>
          <w:color w:val="000000" w:themeColor="text1"/>
        </w:rPr>
        <w:t xml:space="preserve"> due to the terminology used.</w:t>
      </w:r>
      <w:r w:rsidRPr="00711BFC">
        <w:rPr>
          <w:rFonts w:eastAsiaTheme="minorHAnsi"/>
          <w:color w:val="000000" w:themeColor="text1"/>
        </w:rPr>
        <w:t xml:space="preserve"> </w:t>
      </w:r>
      <w:r w:rsidR="008F5101" w:rsidRPr="00711BFC">
        <w:rPr>
          <w:rFonts w:eastAsiaTheme="minorHAnsi"/>
          <w:color w:val="000000" w:themeColor="text1"/>
        </w:rPr>
        <w:t xml:space="preserve">This did not impact </w:t>
      </w:r>
      <w:r w:rsidR="00D43B00" w:rsidRPr="00711BFC">
        <w:rPr>
          <w:rFonts w:eastAsiaTheme="minorHAnsi"/>
          <w:color w:val="000000" w:themeColor="text1"/>
        </w:rPr>
        <w:t>the process of scoring the perceived safety scale</w:t>
      </w:r>
      <w:r w:rsidR="00D070B1" w:rsidRPr="00711BFC">
        <w:rPr>
          <w:rFonts w:eastAsiaTheme="minorHAnsi"/>
          <w:color w:val="000000" w:themeColor="text1"/>
        </w:rPr>
        <w:t>,</w:t>
      </w:r>
      <w:r w:rsidR="00D43B00" w:rsidRPr="00711BFC">
        <w:rPr>
          <w:rFonts w:eastAsiaTheme="minorHAnsi"/>
          <w:color w:val="000000" w:themeColor="text1"/>
        </w:rPr>
        <w:t xml:space="preserve"> as all other items were completed by all participants. </w:t>
      </w:r>
      <w:r w:rsidRPr="00711BFC">
        <w:rPr>
          <w:rFonts w:eastAsiaTheme="minorHAnsi"/>
          <w:color w:val="000000"/>
        </w:rPr>
        <w:t>Questions include “labour and birth went as I had expected</w:t>
      </w:r>
      <w:r w:rsidRPr="00711BFC">
        <w:rPr>
          <w:color w:val="000000"/>
        </w:rPr>
        <w:t>.</w:t>
      </w:r>
      <w:r w:rsidRPr="00711BFC">
        <w:rPr>
          <w:rFonts w:eastAsiaTheme="minorHAnsi"/>
          <w:color w:val="000000"/>
        </w:rPr>
        <w:t xml:space="preserve">” </w:t>
      </w:r>
      <w:r w:rsidRPr="00711BFC">
        <w:rPr>
          <w:rFonts w:eastAsiaTheme="minorHAnsi"/>
          <w:color w:val="000000" w:themeColor="text1"/>
        </w:rPr>
        <w:t xml:space="preserve">Higher scores indicate better childbirth experience. </w:t>
      </w:r>
      <w:r w:rsidRPr="00711BFC">
        <w:rPr>
          <w:rFonts w:eastAsiaTheme="minorHAnsi"/>
          <w:color w:val="000000"/>
        </w:rPr>
        <w:t xml:space="preserve">The CEQ </w:t>
      </w:r>
      <w:r w:rsidRPr="00711BFC">
        <w:rPr>
          <w:color w:val="000000"/>
        </w:rPr>
        <w:t xml:space="preserve">has </w:t>
      </w:r>
      <w:r w:rsidRPr="00711BFC">
        <w:rPr>
          <w:rFonts w:eastAsiaTheme="minorHAnsi"/>
          <w:color w:val="000000"/>
        </w:rPr>
        <w:t>demonstrated a strong correlation (</w:t>
      </w:r>
      <w:r w:rsidRPr="00711BFC">
        <w:rPr>
          <w:rFonts w:eastAsiaTheme="minorHAnsi"/>
          <w:i/>
          <w:iCs/>
          <w:color w:val="000000"/>
        </w:rPr>
        <w:t>r</w:t>
      </w:r>
      <w:r w:rsidRPr="00711BFC">
        <w:rPr>
          <w:rFonts w:eastAsiaTheme="minorHAnsi"/>
          <w:color w:val="000000"/>
        </w:rPr>
        <w:t xml:space="preserve"> =.73) with the ‘gold standard’ interview assessment tool (the </w:t>
      </w:r>
      <w:r w:rsidR="006C4CDB" w:rsidRPr="00711BFC">
        <w:rPr>
          <w:rFonts w:eastAsiaTheme="minorHAnsi"/>
          <w:color w:val="000000"/>
        </w:rPr>
        <w:t xml:space="preserve">Care Quality Commission </w:t>
      </w:r>
      <w:r w:rsidRPr="00711BFC">
        <w:rPr>
          <w:rFonts w:eastAsiaTheme="minorHAnsi"/>
          <w:color w:val="000000"/>
        </w:rPr>
        <w:t>Maternity Survey)</w:t>
      </w:r>
      <w:r w:rsidRPr="00711BFC">
        <w:rPr>
          <w:color w:val="000000"/>
        </w:rPr>
        <w:t>.</w:t>
      </w:r>
      <w:r w:rsidRPr="00711BFC">
        <w:rPr>
          <w:rFonts w:eastAsiaTheme="minorHAnsi"/>
          <w:color w:val="000000"/>
        </w:rPr>
        <w:t xml:space="preserve"> </w:t>
      </w:r>
      <w:r w:rsidRPr="00711BFC">
        <w:rPr>
          <w:rFonts w:eastAsiaTheme="minorHAnsi"/>
          <w:color w:val="000000" w:themeColor="text1"/>
        </w:rPr>
        <w:t xml:space="preserve">Cronbach’s alpha for the </w:t>
      </w:r>
      <w:r w:rsidRPr="00711BFC">
        <w:rPr>
          <w:rFonts w:eastAsiaTheme="minorHAnsi"/>
          <w:i/>
          <w:color w:val="000000" w:themeColor="text1"/>
        </w:rPr>
        <w:t xml:space="preserve">participation </w:t>
      </w:r>
      <w:r w:rsidRPr="00711BFC">
        <w:rPr>
          <w:rFonts w:eastAsiaTheme="minorHAnsi"/>
          <w:color w:val="000000" w:themeColor="text1"/>
        </w:rPr>
        <w:t xml:space="preserve">subscale was 0.43. Internal consistency for the remaining scales and total CEQ </w:t>
      </w:r>
      <w:r w:rsidRPr="00711BFC">
        <w:rPr>
          <w:rFonts w:eastAsiaTheme="minorHAnsi"/>
          <w:iCs/>
          <w:color w:val="000000" w:themeColor="text1"/>
        </w:rPr>
        <w:t>ranged between</w:t>
      </w:r>
      <w:r w:rsidRPr="00711BFC">
        <w:rPr>
          <w:rFonts w:eastAsiaTheme="minorHAnsi"/>
          <w:i/>
          <w:iCs/>
          <w:color w:val="000000" w:themeColor="text1"/>
        </w:rPr>
        <w:t xml:space="preserve"> </w:t>
      </w:r>
      <w:r w:rsidRPr="00711BFC">
        <w:rPr>
          <w:rFonts w:eastAsiaTheme="minorHAnsi"/>
          <w:iCs/>
          <w:color w:val="000000" w:themeColor="text1"/>
        </w:rPr>
        <w:t>0</w:t>
      </w:r>
      <w:r w:rsidRPr="00711BFC">
        <w:rPr>
          <w:rFonts w:eastAsiaTheme="minorHAnsi"/>
          <w:color w:val="000000" w:themeColor="text1"/>
        </w:rPr>
        <w:t xml:space="preserve">.79 and 0.90. </w:t>
      </w:r>
    </w:p>
    <w:p w14:paraId="7975DACA" w14:textId="7A267197" w:rsidR="003B69A8" w:rsidRPr="00711BFC" w:rsidRDefault="003B69A8" w:rsidP="003B69A8">
      <w:pPr>
        <w:autoSpaceDE w:val="0"/>
        <w:autoSpaceDN w:val="0"/>
        <w:adjustRightInd w:val="0"/>
        <w:spacing w:line="480" w:lineRule="auto"/>
        <w:rPr>
          <w:rFonts w:eastAsiaTheme="minorHAnsi"/>
          <w:color w:val="000000" w:themeColor="text1"/>
        </w:rPr>
      </w:pPr>
      <w:r w:rsidRPr="00711BFC">
        <w:rPr>
          <w:rFonts w:eastAsiaTheme="minorHAnsi"/>
          <w:iCs/>
          <w:color w:val="000000" w:themeColor="text1"/>
        </w:rPr>
        <w:tab/>
        <w:t xml:space="preserve">The Experience of Birth Scale (EBS; </w:t>
      </w:r>
      <w:r w:rsidRPr="00711BFC">
        <w:rPr>
          <w:color w:val="000000" w:themeColor="text1"/>
          <w:shd w:val="clear" w:color="auto" w:fill="FFFFFF"/>
        </w:rPr>
        <w:t xml:space="preserve">Slade, MacPherson, Hume, &amp; </w:t>
      </w:r>
      <w:proofErr w:type="spellStart"/>
      <w:r w:rsidRPr="00711BFC">
        <w:rPr>
          <w:color w:val="000000" w:themeColor="text1"/>
          <w:shd w:val="clear" w:color="auto" w:fill="FFFFFF"/>
        </w:rPr>
        <w:t>Maresh</w:t>
      </w:r>
      <w:proofErr w:type="spellEnd"/>
      <w:r w:rsidRPr="00711BFC">
        <w:rPr>
          <w:color w:val="000000" w:themeColor="text1"/>
          <w:shd w:val="clear" w:color="auto" w:fill="FFFFFF"/>
        </w:rPr>
        <w:t xml:space="preserve">, 1993) is a 10-item </w:t>
      </w:r>
      <w:r w:rsidRPr="00711BFC">
        <w:rPr>
          <w:rFonts w:eastAsiaTheme="minorHAnsi"/>
          <w:iCs/>
          <w:color w:val="000000" w:themeColor="text1"/>
        </w:rPr>
        <w:t>measure</w:t>
      </w:r>
      <w:r w:rsidRPr="00711BFC">
        <w:rPr>
          <w:iCs/>
          <w:color w:val="000000" w:themeColor="text1"/>
        </w:rPr>
        <w:t xml:space="preserve"> consisting of independent</w:t>
      </w:r>
      <w:r w:rsidRPr="00711BFC">
        <w:rPr>
          <w:rFonts w:eastAsiaTheme="minorHAnsi"/>
          <w:iCs/>
          <w:color w:val="000000" w:themeColor="text1"/>
        </w:rPr>
        <w:t xml:space="preserve"> positive and negative </w:t>
      </w:r>
      <w:r w:rsidRPr="00711BFC">
        <w:rPr>
          <w:iCs/>
          <w:color w:val="000000" w:themeColor="text1"/>
        </w:rPr>
        <w:t>subscales of adjectives to describe</w:t>
      </w:r>
      <w:r w:rsidRPr="00711BFC">
        <w:rPr>
          <w:rFonts w:eastAsiaTheme="minorHAnsi"/>
          <w:iCs/>
          <w:color w:val="000000" w:themeColor="text1"/>
        </w:rPr>
        <w:t xml:space="preserve"> birth. </w:t>
      </w:r>
      <w:r w:rsidRPr="00711BFC">
        <w:t xml:space="preserve">Positive adjectives include “exciting” and “exhilarating,” whereas negative adjectives include “frightening” and “difficult.” Participants were asked to rate the extent to which they experienced each emotion on a 0 to 10 visual analogue scale. </w:t>
      </w:r>
      <w:r w:rsidRPr="00711BFC">
        <w:rPr>
          <w:rFonts w:eastAsiaTheme="minorHAnsi"/>
          <w:iCs/>
          <w:color w:val="000000" w:themeColor="text1"/>
        </w:rPr>
        <w:t>Higher scores indicate higher levels of positive and negative feelings.</w:t>
      </w:r>
      <w:r w:rsidRPr="00711BFC">
        <w:t xml:space="preserve"> The measure has good content validity as it was developed with women postnatally (Slade et al. 1993). </w:t>
      </w:r>
      <w:r w:rsidRPr="00711BFC">
        <w:rPr>
          <w:rFonts w:eastAsiaTheme="minorHAnsi"/>
          <w:color w:val="000000" w:themeColor="text1"/>
        </w:rPr>
        <w:t xml:space="preserve">Cronbach’s alpha ranged from 0.77 and 0.88 in the present sample. </w:t>
      </w:r>
    </w:p>
    <w:p w14:paraId="6E0F4698" w14:textId="0917B5E1" w:rsidR="00903E4E" w:rsidRPr="00711BFC" w:rsidRDefault="00C04FF6" w:rsidP="00FD29A3">
      <w:pPr>
        <w:autoSpaceDE w:val="0"/>
        <w:autoSpaceDN w:val="0"/>
        <w:adjustRightInd w:val="0"/>
        <w:spacing w:line="480" w:lineRule="auto"/>
        <w:ind w:firstLine="720"/>
        <w:rPr>
          <w:rFonts w:eastAsiaTheme="minorHAnsi"/>
          <w:iCs/>
          <w:color w:val="000000" w:themeColor="text1"/>
        </w:rPr>
      </w:pPr>
      <w:r w:rsidRPr="00711BFC">
        <w:rPr>
          <w:rFonts w:eastAsiaTheme="minorHAnsi"/>
          <w:color w:val="000000" w:themeColor="text1"/>
        </w:rPr>
        <w:t xml:space="preserve">An assessment of birth trauma developed by Slade et al. (2014), based upon </w:t>
      </w:r>
      <w:r w:rsidRPr="00711BFC">
        <w:rPr>
          <w:rFonts w:eastAsiaTheme="minorHAnsi"/>
          <w:i/>
          <w:iCs/>
          <w:color w:val="000000" w:themeColor="text1"/>
        </w:rPr>
        <w:t>The Diagnostic and Statistical Manual of Mental Disorders</w:t>
      </w:r>
      <w:r w:rsidRPr="00711BFC">
        <w:rPr>
          <w:rFonts w:eastAsiaTheme="minorHAnsi"/>
          <w:color w:val="000000" w:themeColor="text1"/>
        </w:rPr>
        <w:t xml:space="preserve"> (4</w:t>
      </w:r>
      <w:r w:rsidRPr="00711BFC">
        <w:rPr>
          <w:rFonts w:eastAsiaTheme="minorHAnsi"/>
          <w:color w:val="000000" w:themeColor="text1"/>
          <w:vertAlign w:val="superscript"/>
        </w:rPr>
        <w:t xml:space="preserve">th </w:t>
      </w:r>
      <w:r w:rsidRPr="00711BFC">
        <w:rPr>
          <w:rFonts w:eastAsiaTheme="minorHAnsi"/>
          <w:color w:val="000000" w:themeColor="text1"/>
        </w:rPr>
        <w:t xml:space="preserve">ed., text rev; American Psychiatric Association, 2000) was administered. Participants were asked if at any time during childbirth or after birth whilst in hospital they (a) experienced horror or helplessness about what was happening, (b) felt really frightened about their own or their baby’s wellbeing. Responses were scored on a binary scale (0 = </w:t>
      </w:r>
      <w:r w:rsidRPr="00711BFC">
        <w:rPr>
          <w:rFonts w:eastAsiaTheme="minorHAnsi"/>
          <w:i/>
          <w:iCs/>
          <w:color w:val="000000" w:themeColor="text1"/>
        </w:rPr>
        <w:t>no</w:t>
      </w:r>
      <w:r w:rsidRPr="00711BFC">
        <w:rPr>
          <w:rFonts w:eastAsiaTheme="minorHAnsi"/>
          <w:color w:val="000000" w:themeColor="text1"/>
        </w:rPr>
        <w:t xml:space="preserve">, 1 = </w:t>
      </w:r>
      <w:r w:rsidRPr="00711BFC">
        <w:rPr>
          <w:rFonts w:eastAsiaTheme="minorHAnsi"/>
          <w:i/>
          <w:iCs/>
          <w:color w:val="000000" w:themeColor="text1"/>
        </w:rPr>
        <w:t>yes</w:t>
      </w:r>
      <w:r w:rsidRPr="00711BFC">
        <w:rPr>
          <w:rFonts w:eastAsiaTheme="minorHAnsi"/>
          <w:color w:val="000000" w:themeColor="text1"/>
        </w:rPr>
        <w:t>). Cronbach’s alpha was .60</w:t>
      </w:r>
      <w:r w:rsidRPr="00711BFC">
        <w:rPr>
          <w:color w:val="000000" w:themeColor="text1"/>
        </w:rPr>
        <w:t xml:space="preserve"> in the present sample. </w:t>
      </w:r>
      <w:r w:rsidR="001D2A88" w:rsidRPr="00711BFC">
        <w:rPr>
          <w:rFonts w:eastAsiaTheme="minorHAnsi"/>
          <w:iCs/>
          <w:color w:val="000000" w:themeColor="text1"/>
        </w:rPr>
        <w:t xml:space="preserve">Birth trauma responses were coded to represent increasing levels of negative birth experience (0 = </w:t>
      </w:r>
      <w:r w:rsidR="001D2A88" w:rsidRPr="00711BFC">
        <w:rPr>
          <w:rFonts w:eastAsiaTheme="minorHAnsi"/>
          <w:i/>
          <w:iCs/>
          <w:color w:val="000000" w:themeColor="text1"/>
        </w:rPr>
        <w:t>no to both statements</w:t>
      </w:r>
      <w:r w:rsidR="001D2A88" w:rsidRPr="00711BFC">
        <w:rPr>
          <w:rFonts w:eastAsiaTheme="minorHAnsi"/>
          <w:iCs/>
          <w:color w:val="000000" w:themeColor="text1"/>
        </w:rPr>
        <w:t xml:space="preserve">, 1 = </w:t>
      </w:r>
      <w:r w:rsidR="001D2A88" w:rsidRPr="00711BFC">
        <w:rPr>
          <w:rFonts w:eastAsiaTheme="minorHAnsi"/>
          <w:i/>
          <w:iCs/>
          <w:color w:val="000000" w:themeColor="text1"/>
        </w:rPr>
        <w:t>yes to one statement</w:t>
      </w:r>
      <w:r w:rsidR="001D2A88" w:rsidRPr="00711BFC">
        <w:rPr>
          <w:rFonts w:eastAsiaTheme="minorHAnsi"/>
          <w:iCs/>
          <w:color w:val="000000" w:themeColor="text1"/>
        </w:rPr>
        <w:t xml:space="preserve">, 2 = </w:t>
      </w:r>
      <w:r w:rsidR="001D2A88" w:rsidRPr="00711BFC">
        <w:rPr>
          <w:rFonts w:eastAsiaTheme="minorHAnsi"/>
          <w:i/>
          <w:iCs/>
          <w:color w:val="000000" w:themeColor="text1"/>
        </w:rPr>
        <w:t>yes to both statements</w:t>
      </w:r>
      <w:r w:rsidR="001D2A88" w:rsidRPr="00711BFC">
        <w:rPr>
          <w:rFonts w:eastAsiaTheme="minorHAnsi"/>
          <w:iCs/>
          <w:color w:val="000000" w:themeColor="text1"/>
        </w:rPr>
        <w:t>) prior to the analyses.</w:t>
      </w:r>
    </w:p>
    <w:p w14:paraId="7AB73568" w14:textId="77777777" w:rsidR="001D2A88" w:rsidRPr="00711BFC" w:rsidRDefault="001D2A88" w:rsidP="00FD29A3">
      <w:pPr>
        <w:autoSpaceDE w:val="0"/>
        <w:autoSpaceDN w:val="0"/>
        <w:adjustRightInd w:val="0"/>
        <w:spacing w:line="480" w:lineRule="auto"/>
        <w:ind w:firstLine="720"/>
        <w:rPr>
          <w:rFonts w:eastAsiaTheme="minorHAnsi"/>
          <w:color w:val="000000" w:themeColor="text1"/>
        </w:rPr>
      </w:pPr>
    </w:p>
    <w:p w14:paraId="67A305D0" w14:textId="42905CA4" w:rsidR="008961B6" w:rsidRPr="00711BFC" w:rsidRDefault="000358A5" w:rsidP="000D28C5">
      <w:pPr>
        <w:autoSpaceDE w:val="0"/>
        <w:autoSpaceDN w:val="0"/>
        <w:adjustRightInd w:val="0"/>
        <w:spacing w:line="480" w:lineRule="auto"/>
        <w:rPr>
          <w:rFonts w:eastAsiaTheme="minorHAnsi"/>
          <w:color w:val="000000" w:themeColor="text1"/>
        </w:rPr>
      </w:pPr>
      <w:r w:rsidRPr="00711BFC">
        <w:rPr>
          <w:rFonts w:eastAsiaTheme="minorHAnsi"/>
          <w:i/>
          <w:color w:val="000000" w:themeColor="text1"/>
        </w:rPr>
        <w:t>PTSS</w:t>
      </w:r>
    </w:p>
    <w:p w14:paraId="7D3F1D42" w14:textId="47CB65E2" w:rsidR="008961B6" w:rsidRPr="00711BFC" w:rsidRDefault="008961B6" w:rsidP="000D28C5">
      <w:pPr>
        <w:autoSpaceDE w:val="0"/>
        <w:autoSpaceDN w:val="0"/>
        <w:adjustRightInd w:val="0"/>
        <w:spacing w:line="480" w:lineRule="auto"/>
        <w:rPr>
          <w:rFonts w:eastAsiaTheme="minorHAnsi"/>
          <w:color w:val="000000" w:themeColor="text1"/>
        </w:rPr>
      </w:pPr>
      <w:r w:rsidRPr="00711BFC">
        <w:rPr>
          <w:rFonts w:eastAsiaTheme="minorHAnsi"/>
          <w:iCs/>
          <w:color w:val="000000" w:themeColor="text1"/>
        </w:rPr>
        <w:t xml:space="preserve">The Impact of Events Scale-Revised (IES-R; </w:t>
      </w:r>
      <w:r w:rsidRPr="00711BFC">
        <w:rPr>
          <w:rFonts w:eastAsiaTheme="minorHAnsi"/>
          <w:iCs/>
          <w:color w:val="000000" w:themeColor="text1"/>
        </w:rPr>
        <w:fldChar w:fldCharType="begin" w:fldLock="1"/>
      </w:r>
      <w:r w:rsidRPr="00711BFC">
        <w:rPr>
          <w:rFonts w:eastAsiaTheme="minorHAnsi"/>
          <w:iCs/>
          <w:color w:val="000000" w:themeColor="text1"/>
        </w:rPr>
        <w:instrText>ADDIN CSL_CITATION {"citationItems":[{"id":"ITEM-1","itemData":{"ISBN":"978-0-387-70989-5","abstract":"Daniel Weiss presents an overview of the Impact of Events Scale (IES-R), one of the most widely used psychometric scales for the assessment of PTSD and PTSD symptoms. Weiss begins his chapter with a review of the history of the scales' development and psychometric properties. The author notes that the IES-R is available in a variety of languages; moreover, it is noted that the scale is used to measure PTSD symptoms in many cultures throughout the world. For international and cross-cultural studies, there is an analysis of the relevant psychometric statistics regarding reliability, validity, and factor structures of the IES-R scale. Weiss concludes that the Impact of Events Scale--Revised has generated a number of formal international versions, several informal versions that have appended in the context of a typically oriented peer-reviewed publication, and a number of unpublished international versions. At the level of basic psychometric properties, the published data suggests impressive concordance in terms of internal consistency, test-relevant reliability, and subscale correlations even though the networks used have not employed all aspects of a comprehensive and exhaustive approach that is challenging and expensive to undertake. (PsycINFO Database Record (c) 2016 APA, all rights reserved)","author":[{"dropping-particle":"","family":"Weiss","given":"Daniel S","non-dropping-particle":"","parse-names":false,"suffix":""}],"collection-title":"International and cultural psychology","container-title":"Cross-cultural assessment of psychological trauma and PTSD.","editor":[{"dropping-particle":"","family":"Wilson","given":"John P","non-dropping-particle":"","parse-names":false,"suffix":""},{"dropping-particle":"","family":"Tang","given":"Catherine So-kum","non-dropping-particle":"","parse-names":false,"suffix":""}],"id":"ITEM-1","issued":{"date-parts":[["2007"]]},"note":"Accession Number: 2007-10108-010. Partial author list: First Author &amp;amp; Affiliation: Weiss, Daniel S.; University of California at San Francisco, San Francisco, CA, US. Release Date: 20080310. Correction Date: 20160616. Publication Type: Book (0200), Edited Book (0280). Format Covered: Print. Document Type: Chapter. ISBN: 978-0-387-70989-5, Hardcover; 978-0-387-70990-1, PDF. Language: English. Major Descriptor: Cross Cultural Psychology; Posttraumatic Stress Disorder; Psychological Assessment; Psychometrics; Rating Scales. Minor Descriptor: Cross Cultural Differences; Factor Structure; Sociocultural Factors; Statistical Correlation; Test Reliability; Test Validity. Classification: Psychometrics &amp;amp; Statistics &amp;amp; Methodology (2200); Neuroses &amp;amp; Anxiety Disorders (3215). Population: Human (10). Intended Audience: Psychology: Professional &amp;amp; Research (PS). Tests &amp;amp; Measures: Impact of Event Scale DOI: 10.1037/t00303-000. References Available: Y. Page Count: 20.","page":"219-238","publisher":"Springer Science and Business Media","publisher-place":"New York","title":"The Impact of Event Scale: Revised","type":"chapter"},"uris":["http://www.mendeley.com/documents/?uuid=2a86383d-540e-4468-9c2a-0b1374012782"]}],"mendeley":{"formattedCitation":"(Weiss 2007)","manualFormatting":"Weiss 2007)","plainTextFormattedCitation":"(Weiss 2007)","previouslyFormattedCitation":"(Weiss 2007)"},"properties":{"noteIndex":0},"schema":"https://github.com/citation-style-language/schema/raw/master/csl-citation.json"}</w:instrText>
      </w:r>
      <w:r w:rsidRPr="00711BFC">
        <w:rPr>
          <w:rFonts w:eastAsiaTheme="minorHAnsi"/>
          <w:iCs/>
          <w:color w:val="000000" w:themeColor="text1"/>
        </w:rPr>
        <w:fldChar w:fldCharType="separate"/>
      </w:r>
      <w:r w:rsidRPr="00711BFC">
        <w:rPr>
          <w:rFonts w:eastAsiaTheme="minorHAnsi"/>
          <w:iCs/>
          <w:noProof/>
          <w:color w:val="000000" w:themeColor="text1"/>
        </w:rPr>
        <w:t>Weiss, 2007)</w:t>
      </w:r>
      <w:r w:rsidRPr="00711BFC">
        <w:rPr>
          <w:rFonts w:eastAsiaTheme="minorHAnsi"/>
          <w:iCs/>
          <w:color w:val="000000" w:themeColor="text1"/>
        </w:rPr>
        <w:fldChar w:fldCharType="end"/>
      </w:r>
      <w:r w:rsidRPr="00711BFC">
        <w:rPr>
          <w:rFonts w:eastAsiaTheme="minorHAnsi"/>
          <w:iCs/>
          <w:color w:val="000000" w:themeColor="text1"/>
        </w:rPr>
        <w:t xml:space="preserve"> </w:t>
      </w:r>
      <w:r w:rsidRPr="00711BFC">
        <w:rPr>
          <w:iCs/>
          <w:color w:val="000000" w:themeColor="text1"/>
        </w:rPr>
        <w:t xml:space="preserve">is a 22-item measure of </w:t>
      </w:r>
      <w:r w:rsidRPr="00711BFC">
        <w:rPr>
          <w:i/>
          <w:iCs/>
          <w:color w:val="000000" w:themeColor="text1"/>
        </w:rPr>
        <w:t>hyper</w:t>
      </w:r>
      <w:r w:rsidRPr="00711BFC">
        <w:rPr>
          <w:rFonts w:eastAsiaTheme="minorHAnsi"/>
          <w:i/>
          <w:iCs/>
          <w:color w:val="000000" w:themeColor="text1"/>
        </w:rPr>
        <w:t>arousal</w:t>
      </w:r>
      <w:r w:rsidRPr="00711BFC">
        <w:rPr>
          <w:rFonts w:eastAsiaTheme="minorHAnsi"/>
          <w:iCs/>
          <w:color w:val="000000" w:themeColor="text1"/>
        </w:rPr>
        <w:t xml:space="preserve">, </w:t>
      </w:r>
      <w:r w:rsidRPr="00711BFC">
        <w:rPr>
          <w:rFonts w:eastAsiaTheme="minorHAnsi"/>
          <w:i/>
          <w:iCs/>
          <w:color w:val="000000" w:themeColor="text1"/>
        </w:rPr>
        <w:t>intrusi</w:t>
      </w:r>
      <w:r w:rsidRPr="00711BFC">
        <w:rPr>
          <w:i/>
          <w:iCs/>
          <w:color w:val="000000" w:themeColor="text1"/>
        </w:rPr>
        <w:t>ve thoughts</w:t>
      </w:r>
      <w:r w:rsidRPr="00711BFC">
        <w:rPr>
          <w:rFonts w:eastAsiaTheme="minorHAnsi"/>
          <w:iCs/>
          <w:color w:val="000000" w:themeColor="text1"/>
        </w:rPr>
        <w:t xml:space="preserve"> and </w:t>
      </w:r>
      <w:r w:rsidRPr="00711BFC">
        <w:rPr>
          <w:rFonts w:eastAsiaTheme="minorHAnsi"/>
          <w:i/>
          <w:iCs/>
          <w:color w:val="000000" w:themeColor="text1"/>
        </w:rPr>
        <w:t>avoidance</w:t>
      </w:r>
      <w:r w:rsidRPr="00711BFC">
        <w:rPr>
          <w:i/>
          <w:iCs/>
          <w:color w:val="000000" w:themeColor="text1"/>
        </w:rPr>
        <w:t xml:space="preserve"> behaviours</w:t>
      </w:r>
      <w:r w:rsidRPr="00711BFC">
        <w:rPr>
          <w:iCs/>
          <w:color w:val="000000" w:themeColor="text1"/>
        </w:rPr>
        <w:t xml:space="preserve"> following a traumatic event</w:t>
      </w:r>
      <w:r w:rsidRPr="00711BFC">
        <w:rPr>
          <w:rFonts w:eastAsiaTheme="minorHAnsi"/>
          <w:iCs/>
          <w:color w:val="000000" w:themeColor="text1"/>
        </w:rPr>
        <w:t xml:space="preserve">. </w:t>
      </w:r>
      <w:r w:rsidRPr="00711BFC">
        <w:t xml:space="preserve">Participants were asked to answer all questions in relation to their experiences of childbirth. </w:t>
      </w:r>
      <w:r w:rsidRPr="00711BFC">
        <w:rPr>
          <w:iCs/>
          <w:color w:val="000000" w:themeColor="text1"/>
        </w:rPr>
        <w:t xml:space="preserve">Higher scores indicate higher levels of symptoms. </w:t>
      </w:r>
      <w:r w:rsidR="00FB0A21" w:rsidRPr="00711BFC">
        <w:rPr>
          <w:iCs/>
          <w:color w:val="000000" w:themeColor="text1"/>
        </w:rPr>
        <w:t xml:space="preserve">All analyses involving the IES-R reflect the total PTSS score. </w:t>
      </w:r>
      <w:r w:rsidRPr="00711BFC">
        <w:rPr>
          <w:rFonts w:eastAsiaTheme="minorHAnsi"/>
          <w:iCs/>
          <w:color w:val="000000" w:themeColor="text1"/>
        </w:rPr>
        <w:t xml:space="preserve">The clinical cut off is &gt;37. </w:t>
      </w:r>
      <w:r w:rsidRPr="00711BFC">
        <w:t>The IES-R has good reliability in perinatal samples (</w:t>
      </w:r>
      <w:proofErr w:type="spellStart"/>
      <w:r w:rsidRPr="00711BFC">
        <w:t>Gökçe</w:t>
      </w:r>
      <w:proofErr w:type="spellEnd"/>
      <w:r w:rsidRPr="00711BFC">
        <w:t xml:space="preserve"> </w:t>
      </w:r>
      <w:proofErr w:type="spellStart"/>
      <w:r w:rsidRPr="00711BFC">
        <w:t>İsbir</w:t>
      </w:r>
      <w:proofErr w:type="spellEnd"/>
      <w:r w:rsidRPr="00711BFC">
        <w:t xml:space="preserve">, </w:t>
      </w:r>
      <w:proofErr w:type="spellStart"/>
      <w:r w:rsidRPr="00711BFC">
        <w:rPr>
          <w:rFonts w:ascii="TimesNewRomanPSMT" w:hAnsi="TimesNewRomanPSMT"/>
        </w:rPr>
        <w:t>İnci</w:t>
      </w:r>
      <w:proofErr w:type="spellEnd"/>
      <w:r w:rsidRPr="00711BFC">
        <w:rPr>
          <w:rFonts w:ascii="TimesNewRomanPSMT" w:hAnsi="TimesNewRomanPSMT"/>
        </w:rPr>
        <w:t>,</w:t>
      </w:r>
      <w:r w:rsidRPr="00711BFC">
        <w:t xml:space="preserve"> </w:t>
      </w:r>
      <w:proofErr w:type="spellStart"/>
      <w:r w:rsidRPr="00711BFC">
        <w:rPr>
          <w:rFonts w:ascii="TimesNewRomanPSMT" w:hAnsi="TimesNewRomanPSMT"/>
        </w:rPr>
        <w:t>Önal</w:t>
      </w:r>
      <w:proofErr w:type="spellEnd"/>
      <w:r w:rsidRPr="00711BFC">
        <w:rPr>
          <w:rFonts w:ascii="TimesNewRomanPSMT" w:hAnsi="TimesNewRomanPSMT"/>
        </w:rPr>
        <w:t>,</w:t>
      </w:r>
      <w:r w:rsidRPr="00711BFC">
        <w:t xml:space="preserve"> &amp; </w:t>
      </w:r>
      <w:proofErr w:type="spellStart"/>
      <w:r w:rsidRPr="00711BFC">
        <w:rPr>
          <w:rFonts w:ascii="TimesNewRomanPSMT" w:hAnsi="TimesNewRomanPSMT"/>
        </w:rPr>
        <w:t>Yildiz</w:t>
      </w:r>
      <w:proofErr w:type="spellEnd"/>
      <w:r w:rsidRPr="00711BFC">
        <w:rPr>
          <w:rFonts w:ascii="TimesNewRomanPSMT" w:hAnsi="TimesNewRomanPSMT"/>
        </w:rPr>
        <w:t>.,</w:t>
      </w:r>
      <w:r w:rsidRPr="00711BFC">
        <w:t xml:space="preserve"> 2016), and showed excellent internal consistency (</w:t>
      </w:r>
      <w:r w:rsidRPr="00711BFC">
        <w:rPr>
          <w:i/>
          <w:iCs/>
        </w:rPr>
        <w:t xml:space="preserve">α </w:t>
      </w:r>
      <w:r w:rsidRPr="00711BFC">
        <w:t>=.93) in the present sample.</w:t>
      </w:r>
    </w:p>
    <w:p w14:paraId="0E0A0A8A" w14:textId="5B1417FA" w:rsidR="000D28C5" w:rsidRPr="00711BFC" w:rsidRDefault="000D28C5" w:rsidP="000D28C5">
      <w:pPr>
        <w:autoSpaceDE w:val="0"/>
        <w:autoSpaceDN w:val="0"/>
        <w:adjustRightInd w:val="0"/>
        <w:spacing w:line="480" w:lineRule="auto"/>
        <w:rPr>
          <w:rFonts w:eastAsiaTheme="minorHAnsi"/>
          <w:color w:val="000000" w:themeColor="text1"/>
        </w:rPr>
      </w:pPr>
    </w:p>
    <w:p w14:paraId="2CE8ABD0" w14:textId="43B3D7CD" w:rsidR="00903E4E" w:rsidRPr="00711BFC" w:rsidRDefault="00903E4E" w:rsidP="000D28C5">
      <w:pPr>
        <w:autoSpaceDE w:val="0"/>
        <w:autoSpaceDN w:val="0"/>
        <w:adjustRightInd w:val="0"/>
        <w:spacing w:line="480" w:lineRule="auto"/>
        <w:rPr>
          <w:rFonts w:eastAsiaTheme="minorHAnsi"/>
          <w:i/>
          <w:color w:val="000000" w:themeColor="text1"/>
        </w:rPr>
      </w:pPr>
      <w:r w:rsidRPr="00711BFC">
        <w:rPr>
          <w:rFonts w:eastAsiaTheme="minorHAnsi"/>
          <w:i/>
          <w:color w:val="000000" w:themeColor="text1"/>
        </w:rPr>
        <w:t>Sample size</w:t>
      </w:r>
    </w:p>
    <w:p w14:paraId="50FD226E" w14:textId="429688C1" w:rsidR="00181467" w:rsidRPr="00711BFC" w:rsidRDefault="00181467" w:rsidP="000D28C5">
      <w:pPr>
        <w:autoSpaceDE w:val="0"/>
        <w:autoSpaceDN w:val="0"/>
        <w:adjustRightInd w:val="0"/>
        <w:spacing w:line="480" w:lineRule="auto"/>
        <w:rPr>
          <w:color w:val="000000" w:themeColor="text1"/>
          <w:lang w:val="en-US"/>
        </w:rPr>
      </w:pPr>
      <w:r w:rsidRPr="00711BFC">
        <w:rPr>
          <w:rFonts w:eastAsiaTheme="minorHAnsi"/>
          <w:color w:val="000000" w:themeColor="text1"/>
        </w:rPr>
        <w:t xml:space="preserve">A </w:t>
      </w:r>
      <w:r w:rsidR="00171369" w:rsidRPr="00711BFC">
        <w:rPr>
          <w:color w:val="000000" w:themeColor="text1"/>
          <w:lang w:val="en-US"/>
        </w:rPr>
        <w:t xml:space="preserve">priori power calculation using G*Power 3 software </w:t>
      </w:r>
      <w:r w:rsidR="00B2141C" w:rsidRPr="00711BFC">
        <w:rPr>
          <w:color w:val="000000" w:themeColor="text1"/>
          <w:shd w:val="clear" w:color="auto" w:fill="FFFFFF"/>
        </w:rPr>
        <w:t>(</w:t>
      </w:r>
      <w:proofErr w:type="spellStart"/>
      <w:r w:rsidR="00B2141C" w:rsidRPr="00711BFC">
        <w:rPr>
          <w:color w:val="000000" w:themeColor="text1"/>
          <w:shd w:val="clear" w:color="auto" w:fill="FFFFFF"/>
        </w:rPr>
        <w:t>Faul</w:t>
      </w:r>
      <w:proofErr w:type="spellEnd"/>
      <w:r w:rsidR="00B2141C" w:rsidRPr="00711BFC">
        <w:rPr>
          <w:color w:val="000000" w:themeColor="text1"/>
          <w:shd w:val="clear" w:color="auto" w:fill="FFFFFF"/>
        </w:rPr>
        <w:t xml:space="preserve">, </w:t>
      </w:r>
      <w:proofErr w:type="spellStart"/>
      <w:r w:rsidR="00B2141C" w:rsidRPr="00711BFC">
        <w:rPr>
          <w:color w:val="000000" w:themeColor="text1"/>
          <w:shd w:val="clear" w:color="auto" w:fill="FFFFFF"/>
        </w:rPr>
        <w:t>Erdfelder</w:t>
      </w:r>
      <w:proofErr w:type="spellEnd"/>
      <w:r w:rsidR="00B2141C" w:rsidRPr="00711BFC">
        <w:rPr>
          <w:color w:val="000000" w:themeColor="text1"/>
          <w:shd w:val="clear" w:color="auto" w:fill="FFFFFF"/>
        </w:rPr>
        <w:t xml:space="preserve">, Lang, &amp; Buchner, 2007) </w:t>
      </w:r>
      <w:r w:rsidR="00171369" w:rsidRPr="00711BFC">
        <w:rPr>
          <w:color w:val="000000" w:themeColor="text1"/>
          <w:lang w:val="en-US"/>
        </w:rPr>
        <w:t xml:space="preserve">indicated a required sample size of 403 participants at time 2, in order to </w:t>
      </w:r>
      <w:r w:rsidR="002935C2" w:rsidRPr="00711BFC">
        <w:rPr>
          <w:color w:val="000000" w:themeColor="text1"/>
          <w:lang w:val="en-US"/>
        </w:rPr>
        <w:t>detect</w:t>
      </w:r>
      <w:r w:rsidR="00171369" w:rsidRPr="00711BFC">
        <w:rPr>
          <w:color w:val="000000" w:themeColor="text1"/>
          <w:lang w:val="en-US"/>
        </w:rPr>
        <w:t xml:space="preserve"> a small effect of 0.3, an alpha error probability of .05 and power of .80</w:t>
      </w:r>
      <w:r w:rsidRPr="00711BFC">
        <w:rPr>
          <w:color w:val="000000" w:themeColor="text1"/>
          <w:lang w:val="en-US"/>
        </w:rPr>
        <w:t>.</w:t>
      </w:r>
    </w:p>
    <w:p w14:paraId="548AD1D9" w14:textId="40E91F26" w:rsidR="00181467" w:rsidRPr="00711BFC" w:rsidRDefault="00181467" w:rsidP="00171369">
      <w:pPr>
        <w:autoSpaceDE w:val="0"/>
        <w:autoSpaceDN w:val="0"/>
        <w:adjustRightInd w:val="0"/>
        <w:spacing w:line="480" w:lineRule="auto"/>
        <w:rPr>
          <w:color w:val="000000" w:themeColor="text1"/>
          <w:lang w:val="en-US"/>
        </w:rPr>
      </w:pPr>
    </w:p>
    <w:p w14:paraId="4AD4F1DB" w14:textId="77777777" w:rsidR="00171369" w:rsidRPr="00711BFC" w:rsidRDefault="00171369" w:rsidP="00171369">
      <w:pPr>
        <w:spacing w:line="480" w:lineRule="auto"/>
        <w:contextualSpacing/>
        <w:rPr>
          <w:i/>
          <w:color w:val="000000" w:themeColor="text1"/>
        </w:rPr>
      </w:pPr>
      <w:r w:rsidRPr="00711BFC">
        <w:rPr>
          <w:i/>
          <w:color w:val="000000" w:themeColor="text1"/>
        </w:rPr>
        <w:t>Statistical analysis</w:t>
      </w:r>
    </w:p>
    <w:p w14:paraId="07F43593" w14:textId="104DE289" w:rsidR="00171369" w:rsidRPr="00711BFC" w:rsidRDefault="00171369" w:rsidP="00626918">
      <w:pPr>
        <w:spacing w:line="480" w:lineRule="auto"/>
        <w:contextualSpacing/>
        <w:rPr>
          <w:color w:val="000000" w:themeColor="text1"/>
        </w:rPr>
      </w:pPr>
      <w:r w:rsidRPr="00711BFC">
        <w:rPr>
          <w:color w:val="000000" w:themeColor="text1"/>
        </w:rPr>
        <w:t xml:space="preserve">The data </w:t>
      </w:r>
      <w:r w:rsidR="001A7546" w:rsidRPr="00711BFC">
        <w:rPr>
          <w:color w:val="000000" w:themeColor="text1"/>
        </w:rPr>
        <w:t xml:space="preserve">were </w:t>
      </w:r>
      <w:r w:rsidRPr="00711BFC">
        <w:rPr>
          <w:color w:val="000000" w:themeColor="text1"/>
        </w:rPr>
        <w:t>analysed using the Statistical Package for Social Science version 25 (IBM Corp</w:t>
      </w:r>
      <w:r w:rsidR="00FB3831" w:rsidRPr="00711BFC">
        <w:rPr>
          <w:color w:val="000000" w:themeColor="text1"/>
        </w:rPr>
        <w:t>,</w:t>
      </w:r>
      <w:r w:rsidRPr="00711BFC">
        <w:rPr>
          <w:color w:val="000000" w:themeColor="text1"/>
        </w:rPr>
        <w:t xml:space="preserve"> 2017). </w:t>
      </w:r>
      <w:r w:rsidR="00823C10" w:rsidRPr="00711BFC">
        <w:rPr>
          <w:color w:val="000000" w:themeColor="text1"/>
        </w:rPr>
        <w:t xml:space="preserve">Parametric and non-parametric </w:t>
      </w:r>
      <w:r w:rsidR="004C61A9" w:rsidRPr="00711BFC">
        <w:rPr>
          <w:color w:val="000000" w:themeColor="text1"/>
        </w:rPr>
        <w:t xml:space="preserve">tests </w:t>
      </w:r>
      <w:r w:rsidR="00F978A4" w:rsidRPr="00711BFC">
        <w:rPr>
          <w:color w:val="000000" w:themeColor="text1"/>
        </w:rPr>
        <w:t xml:space="preserve">were used </w:t>
      </w:r>
      <w:r w:rsidRPr="00711BFC">
        <w:rPr>
          <w:color w:val="000000" w:themeColor="text1"/>
        </w:rPr>
        <w:t xml:space="preserve">to </w:t>
      </w:r>
      <w:r w:rsidR="002935C2" w:rsidRPr="00711BFC">
        <w:rPr>
          <w:color w:val="000000" w:themeColor="text1"/>
        </w:rPr>
        <w:t xml:space="preserve">compare those completing both time points </w:t>
      </w:r>
      <w:r w:rsidRPr="00711BFC">
        <w:rPr>
          <w:color w:val="000000" w:themeColor="text1"/>
        </w:rPr>
        <w:t xml:space="preserve">versus </w:t>
      </w:r>
      <w:r w:rsidR="002935C2" w:rsidRPr="00711BFC">
        <w:rPr>
          <w:color w:val="000000" w:themeColor="text1"/>
        </w:rPr>
        <w:t xml:space="preserve">those discontinuing </w:t>
      </w:r>
      <w:r w:rsidRPr="00711BFC">
        <w:rPr>
          <w:color w:val="000000" w:themeColor="text1"/>
        </w:rPr>
        <w:t xml:space="preserve">after </w:t>
      </w:r>
      <w:r w:rsidR="00B55F36" w:rsidRPr="00711BFC">
        <w:rPr>
          <w:color w:val="000000" w:themeColor="text1"/>
        </w:rPr>
        <w:t>time 1</w:t>
      </w:r>
      <w:r w:rsidRPr="00711BFC">
        <w:rPr>
          <w:color w:val="000000" w:themeColor="text1"/>
        </w:rPr>
        <w:t>,</w:t>
      </w:r>
      <w:r w:rsidR="00C455A2" w:rsidRPr="00711BFC">
        <w:rPr>
          <w:color w:val="000000" w:themeColor="text1"/>
        </w:rPr>
        <w:t xml:space="preserve"> </w:t>
      </w:r>
      <w:r w:rsidRPr="00711BFC">
        <w:rPr>
          <w:color w:val="000000" w:themeColor="text1"/>
        </w:rPr>
        <w:t>to a</w:t>
      </w:r>
      <w:r w:rsidR="002935C2" w:rsidRPr="00711BFC">
        <w:rPr>
          <w:color w:val="000000" w:themeColor="text1"/>
        </w:rPr>
        <w:t xml:space="preserve">ssess the relationships between </w:t>
      </w:r>
      <w:r w:rsidRPr="00711BFC">
        <w:rPr>
          <w:color w:val="000000" w:themeColor="text1"/>
        </w:rPr>
        <w:t>independent and dependent variables</w:t>
      </w:r>
      <w:r w:rsidR="003C1B7E" w:rsidRPr="00711BFC">
        <w:rPr>
          <w:color w:val="000000" w:themeColor="text1"/>
        </w:rPr>
        <w:t xml:space="preserve">, and to examine the effect of the demographic and obstetric variables on the independent and dependent variables. </w:t>
      </w:r>
      <w:r w:rsidRPr="00711BFC">
        <w:rPr>
          <w:color w:val="000000" w:themeColor="text1"/>
        </w:rPr>
        <w:t xml:space="preserve">Hierarchical regressions </w:t>
      </w:r>
      <w:r w:rsidR="000358A5" w:rsidRPr="00711BFC">
        <w:rPr>
          <w:color w:val="000000" w:themeColor="text1"/>
        </w:rPr>
        <w:t xml:space="preserve">identified </w:t>
      </w:r>
      <w:r w:rsidRPr="00711BFC">
        <w:rPr>
          <w:color w:val="000000" w:themeColor="text1"/>
        </w:rPr>
        <w:t xml:space="preserve">whether levels of the personality traits predicted birth experience (CEQ and EBS) and PTSS. </w:t>
      </w:r>
      <w:r w:rsidR="002F5B2D" w:rsidRPr="00711BFC">
        <w:rPr>
          <w:color w:val="000000" w:themeColor="text1"/>
        </w:rPr>
        <w:t xml:space="preserve">Assumptions for regression analyses were first assessed. The variance inflation factor (VIF) ranged from 1.13 to 1.62. VIFs below 10 are widely considered as acceptable (O’Brien, 2007). </w:t>
      </w:r>
      <w:r w:rsidRPr="00711BFC">
        <w:rPr>
          <w:color w:val="000000" w:themeColor="text1"/>
        </w:rPr>
        <w:t xml:space="preserve">Finally, a </w:t>
      </w:r>
      <w:r w:rsidRPr="00711BFC">
        <w:rPr>
          <w:color w:val="000000" w:themeColor="text1"/>
          <w:lang w:bidi="en-US"/>
        </w:rPr>
        <w:t xml:space="preserve">moderation analysis </w:t>
      </w:r>
      <w:r w:rsidR="001A7546" w:rsidRPr="00711BFC">
        <w:rPr>
          <w:color w:val="000000" w:themeColor="text1"/>
          <w:lang w:bidi="en-US"/>
        </w:rPr>
        <w:t xml:space="preserve">tested </w:t>
      </w:r>
      <w:r w:rsidRPr="00711BFC">
        <w:rPr>
          <w:color w:val="000000" w:themeColor="text1"/>
          <w:lang w:bidi="en-US"/>
        </w:rPr>
        <w:t>whether</w:t>
      </w:r>
      <w:r w:rsidRPr="00711BFC">
        <w:rPr>
          <w:color w:val="000000" w:themeColor="text1"/>
        </w:rPr>
        <w:t xml:space="preserve"> the relationships between levels of the personality traits and PTSS were moderated by the appraisal of birth (CEQ). </w:t>
      </w:r>
    </w:p>
    <w:p w14:paraId="3688EEB6" w14:textId="77777777" w:rsidR="00B14A67" w:rsidRPr="00711BFC" w:rsidRDefault="00B14A67" w:rsidP="00171369">
      <w:pPr>
        <w:spacing w:line="480" w:lineRule="auto"/>
        <w:rPr>
          <w:color w:val="000000" w:themeColor="text1"/>
        </w:rPr>
      </w:pPr>
    </w:p>
    <w:p w14:paraId="0809D141" w14:textId="3BAA7275" w:rsidR="00524DFC" w:rsidRPr="00711BFC" w:rsidRDefault="00406EFB" w:rsidP="00171369">
      <w:pPr>
        <w:spacing w:line="480" w:lineRule="auto"/>
        <w:rPr>
          <w:i/>
          <w:color w:val="000000" w:themeColor="text1"/>
        </w:rPr>
      </w:pPr>
      <w:r w:rsidRPr="00711BFC">
        <w:rPr>
          <w:i/>
          <w:color w:val="000000" w:themeColor="text1"/>
        </w:rPr>
        <w:t>Incomplete data</w:t>
      </w:r>
    </w:p>
    <w:p w14:paraId="111188F9" w14:textId="451B25E3" w:rsidR="00406EFB" w:rsidRPr="00711BFC" w:rsidRDefault="00B55F36" w:rsidP="00065C83">
      <w:pPr>
        <w:spacing w:line="480" w:lineRule="auto"/>
        <w:contextualSpacing/>
        <w:rPr>
          <w:color w:val="000000" w:themeColor="text1"/>
        </w:rPr>
      </w:pPr>
      <w:r w:rsidRPr="00711BFC">
        <w:rPr>
          <w:color w:val="000000" w:themeColor="text1"/>
        </w:rPr>
        <w:t xml:space="preserve">Of the 422 participants who completed at least one full measure at time 2, data from </w:t>
      </w:r>
      <w:r w:rsidR="00903E4E" w:rsidRPr="00711BFC">
        <w:rPr>
          <w:color w:val="000000" w:themeColor="text1"/>
        </w:rPr>
        <w:t>four</w:t>
      </w:r>
      <w:r w:rsidRPr="00711BFC">
        <w:rPr>
          <w:color w:val="000000" w:themeColor="text1"/>
        </w:rPr>
        <w:t xml:space="preserve"> participants were excluded prior to any analysis due to concerns regarding response bias (n=418). </w:t>
      </w:r>
    </w:p>
    <w:p w14:paraId="28AA7C27" w14:textId="36A88A2D" w:rsidR="0009325B" w:rsidRPr="00711BFC" w:rsidRDefault="0009325B" w:rsidP="00406EFB">
      <w:pPr>
        <w:spacing w:line="480" w:lineRule="auto"/>
        <w:contextualSpacing/>
        <w:rPr>
          <w:b/>
          <w:color w:val="000000" w:themeColor="text1"/>
        </w:rPr>
      </w:pPr>
      <w:r w:rsidRPr="00711BFC">
        <w:rPr>
          <w:b/>
          <w:color w:val="000000" w:themeColor="text1"/>
        </w:rPr>
        <w:t>Results</w:t>
      </w:r>
    </w:p>
    <w:p w14:paraId="38194B96" w14:textId="2D547E75" w:rsidR="00406EFB" w:rsidRPr="00711BFC" w:rsidRDefault="00406EFB" w:rsidP="00406EFB">
      <w:pPr>
        <w:spacing w:line="480" w:lineRule="auto"/>
        <w:contextualSpacing/>
        <w:rPr>
          <w:i/>
          <w:color w:val="000000" w:themeColor="text1"/>
        </w:rPr>
      </w:pPr>
      <w:r w:rsidRPr="00711BFC">
        <w:rPr>
          <w:i/>
          <w:color w:val="000000" w:themeColor="text1"/>
        </w:rPr>
        <w:t xml:space="preserve">Participants </w:t>
      </w:r>
    </w:p>
    <w:p w14:paraId="626000E5" w14:textId="0979126B" w:rsidR="0009256C" w:rsidRPr="00711BFC" w:rsidRDefault="00762817" w:rsidP="0009256C">
      <w:pPr>
        <w:pStyle w:val="NormalWeb"/>
        <w:spacing w:before="0" w:beforeAutospacing="0" w:after="0" w:afterAutospacing="0" w:line="480" w:lineRule="auto"/>
      </w:pPr>
      <w:r w:rsidRPr="00711BFC">
        <w:rPr>
          <w:color w:val="000000" w:themeColor="text1"/>
        </w:rPr>
        <w:t>Table</w:t>
      </w:r>
      <w:r w:rsidR="009E4E4C" w:rsidRPr="00711BFC">
        <w:rPr>
          <w:color w:val="000000" w:themeColor="text1"/>
        </w:rPr>
        <w:t>s</w:t>
      </w:r>
      <w:r w:rsidRPr="00711BFC">
        <w:rPr>
          <w:color w:val="000000" w:themeColor="text1"/>
        </w:rPr>
        <w:t xml:space="preserve"> 1 and 2</w:t>
      </w:r>
      <w:r w:rsidR="00911711" w:rsidRPr="00711BFC">
        <w:rPr>
          <w:color w:val="000000" w:themeColor="text1"/>
        </w:rPr>
        <w:t xml:space="preserve"> </w:t>
      </w:r>
      <w:r w:rsidR="009E4E4C" w:rsidRPr="00711BFC">
        <w:rPr>
          <w:color w:val="000000" w:themeColor="text1"/>
        </w:rPr>
        <w:t>show</w:t>
      </w:r>
      <w:r w:rsidR="00F13C43" w:rsidRPr="00711BFC">
        <w:rPr>
          <w:color w:val="000000" w:themeColor="text1"/>
        </w:rPr>
        <w:t xml:space="preserve"> </w:t>
      </w:r>
      <w:r w:rsidR="00911711" w:rsidRPr="00711BFC">
        <w:rPr>
          <w:color w:val="000000" w:themeColor="text1"/>
        </w:rPr>
        <w:t xml:space="preserve">demographic and obstetric </w:t>
      </w:r>
      <w:r w:rsidR="00406EFB" w:rsidRPr="00711BFC">
        <w:rPr>
          <w:color w:val="000000" w:themeColor="text1"/>
        </w:rPr>
        <w:t xml:space="preserve">data. </w:t>
      </w:r>
      <w:r w:rsidR="0009256C" w:rsidRPr="00711BFC">
        <w:rPr>
          <w:rFonts w:ascii="TimesNewRomanPSMT" w:hAnsi="TimesNewRomanPSMT"/>
        </w:rPr>
        <w:t xml:space="preserve">The majority of participants were below 30 years old (56%), were either married (58.1%) or cohabiting (32.8%), had obtained higher educational qualifications (67.7%) and were employed during pregnancy (90.2%). </w:t>
      </w:r>
    </w:p>
    <w:p w14:paraId="6A9F82D2" w14:textId="77777777" w:rsidR="00977966" w:rsidRPr="00711BFC" w:rsidRDefault="00977966" w:rsidP="0009256C">
      <w:pPr>
        <w:pStyle w:val="NormalWeb"/>
        <w:spacing w:before="0" w:beforeAutospacing="0" w:after="0" w:afterAutospacing="0" w:line="480" w:lineRule="auto"/>
        <w:rPr>
          <w:color w:val="000000" w:themeColor="text1"/>
        </w:rPr>
      </w:pPr>
    </w:p>
    <w:p w14:paraId="05A2754A" w14:textId="413CF90B" w:rsidR="00524DFC" w:rsidRPr="00711BFC" w:rsidRDefault="00406EFB" w:rsidP="00065C83">
      <w:pPr>
        <w:spacing w:line="480" w:lineRule="auto"/>
        <w:ind w:firstLine="720"/>
        <w:rPr>
          <w:i/>
          <w:color w:val="000000" w:themeColor="text1"/>
        </w:rPr>
      </w:pPr>
      <w:r w:rsidRPr="00711BFC">
        <w:rPr>
          <w:color w:val="000000" w:themeColor="text1"/>
        </w:rPr>
        <w:t>Independent samples t-tests indicated that participants who were retained at time 2 (</w:t>
      </w:r>
      <w:r w:rsidR="005F0BC4" w:rsidRPr="00711BFC">
        <w:rPr>
          <w:color w:val="000000" w:themeColor="text1"/>
        </w:rPr>
        <w:t>n=4</w:t>
      </w:r>
      <w:r w:rsidR="00153B4D" w:rsidRPr="00711BFC">
        <w:rPr>
          <w:color w:val="000000" w:themeColor="text1"/>
        </w:rPr>
        <w:t>18</w:t>
      </w:r>
      <w:r w:rsidR="005F0BC4" w:rsidRPr="00711BFC">
        <w:rPr>
          <w:color w:val="000000" w:themeColor="text1"/>
        </w:rPr>
        <w:t xml:space="preserve">; </w:t>
      </w:r>
      <w:r w:rsidRPr="00711BFC">
        <w:rPr>
          <w:i/>
          <w:color w:val="000000" w:themeColor="text1"/>
        </w:rPr>
        <w:t>M</w:t>
      </w:r>
      <w:r w:rsidRPr="00711BFC">
        <w:rPr>
          <w:color w:val="000000" w:themeColor="text1"/>
        </w:rPr>
        <w:t xml:space="preserve">=22.81, </w:t>
      </w:r>
      <w:r w:rsidRPr="00711BFC">
        <w:rPr>
          <w:i/>
          <w:color w:val="000000" w:themeColor="text1"/>
        </w:rPr>
        <w:t>SD</w:t>
      </w:r>
      <w:r w:rsidRPr="00711BFC">
        <w:rPr>
          <w:color w:val="000000" w:themeColor="text1"/>
        </w:rPr>
        <w:t xml:space="preserve">=5.18) scored higher on the personal standards domain of perfectionism compared to participants who were lost to </w:t>
      </w:r>
      <w:r w:rsidR="005F0BC4" w:rsidRPr="00711BFC">
        <w:rPr>
          <w:color w:val="000000" w:themeColor="text1"/>
        </w:rPr>
        <w:t>attrition</w:t>
      </w:r>
      <w:r w:rsidRPr="00711BFC">
        <w:rPr>
          <w:color w:val="000000" w:themeColor="text1"/>
        </w:rPr>
        <w:t xml:space="preserve"> (</w:t>
      </w:r>
      <w:r w:rsidR="005F0BC4" w:rsidRPr="00711BFC">
        <w:rPr>
          <w:color w:val="000000" w:themeColor="text1"/>
        </w:rPr>
        <w:t>n=20</w:t>
      </w:r>
      <w:r w:rsidR="00126AE2" w:rsidRPr="00711BFC">
        <w:rPr>
          <w:color w:val="000000" w:themeColor="text1"/>
        </w:rPr>
        <w:t>6</w:t>
      </w:r>
      <w:r w:rsidR="005F0BC4" w:rsidRPr="00711BFC">
        <w:rPr>
          <w:color w:val="000000" w:themeColor="text1"/>
        </w:rPr>
        <w:t xml:space="preserve">; </w:t>
      </w:r>
      <w:r w:rsidRPr="00711BFC">
        <w:rPr>
          <w:i/>
          <w:color w:val="000000" w:themeColor="text1"/>
        </w:rPr>
        <w:t>M</w:t>
      </w:r>
      <w:r w:rsidRPr="00711BFC">
        <w:rPr>
          <w:color w:val="000000" w:themeColor="text1"/>
        </w:rPr>
        <w:t xml:space="preserve">=21.87, </w:t>
      </w:r>
      <w:r w:rsidRPr="00711BFC">
        <w:rPr>
          <w:i/>
          <w:color w:val="000000" w:themeColor="text1"/>
        </w:rPr>
        <w:t>SD</w:t>
      </w:r>
      <w:r w:rsidRPr="00711BFC">
        <w:rPr>
          <w:color w:val="000000" w:themeColor="text1"/>
        </w:rPr>
        <w:t xml:space="preserve">=5.52), </w:t>
      </w:r>
      <w:r w:rsidRPr="00711BFC">
        <w:rPr>
          <w:i/>
          <w:color w:val="000000" w:themeColor="text1"/>
        </w:rPr>
        <w:t>t</w:t>
      </w:r>
      <w:r w:rsidRPr="00711BFC">
        <w:rPr>
          <w:color w:val="000000" w:themeColor="text1"/>
        </w:rPr>
        <w:t xml:space="preserve">(622)=-2.07, </w:t>
      </w:r>
      <w:r w:rsidRPr="00711BFC">
        <w:rPr>
          <w:i/>
          <w:color w:val="000000" w:themeColor="text1"/>
        </w:rPr>
        <w:t>p</w:t>
      </w:r>
      <w:r w:rsidRPr="00711BFC">
        <w:rPr>
          <w:color w:val="000000" w:themeColor="text1"/>
        </w:rPr>
        <w:t xml:space="preserve">=.039, </w:t>
      </w:r>
      <w:r w:rsidRPr="00711BFC">
        <w:rPr>
          <w:i/>
          <w:color w:val="000000" w:themeColor="text1"/>
        </w:rPr>
        <w:t>d</w:t>
      </w:r>
      <w:r w:rsidRPr="00711BFC">
        <w:rPr>
          <w:color w:val="000000" w:themeColor="text1"/>
        </w:rPr>
        <w:t>=-.1</w:t>
      </w:r>
      <w:r w:rsidR="00F7212A" w:rsidRPr="00711BFC">
        <w:rPr>
          <w:color w:val="000000" w:themeColor="text1"/>
        </w:rPr>
        <w:t>8</w:t>
      </w:r>
      <w:r w:rsidR="00B52C3B" w:rsidRPr="00711BFC">
        <w:rPr>
          <w:color w:val="000000" w:themeColor="text1"/>
        </w:rPr>
        <w:t>, 95% confidence interval (-0.34, -0.01).</w:t>
      </w:r>
      <w:r w:rsidRPr="00711BFC">
        <w:rPr>
          <w:color w:val="000000" w:themeColor="text1"/>
        </w:rPr>
        <w:t xml:space="preserve"> Pearson’s Chi-squared tests</w:t>
      </w:r>
      <w:r w:rsidR="009E4E4C" w:rsidRPr="00711BFC">
        <w:rPr>
          <w:color w:val="000000" w:themeColor="text1"/>
        </w:rPr>
        <w:t xml:space="preserve"> also</w:t>
      </w:r>
      <w:r w:rsidRPr="00711BFC">
        <w:rPr>
          <w:color w:val="000000" w:themeColor="text1"/>
        </w:rPr>
        <w:t xml:space="preserve"> indicated that </w:t>
      </w:r>
      <w:r w:rsidR="009E4E4C" w:rsidRPr="00711BFC">
        <w:rPr>
          <w:color w:val="000000" w:themeColor="text1"/>
        </w:rPr>
        <w:t xml:space="preserve">those retained </w:t>
      </w:r>
      <w:r w:rsidRPr="00711BFC">
        <w:rPr>
          <w:color w:val="000000" w:themeColor="text1"/>
        </w:rPr>
        <w:t xml:space="preserve">were more likely to be married, </w:t>
      </w:r>
      <w:r w:rsidRPr="00711BFC">
        <w:rPr>
          <w:i/>
          <w:color w:val="000000" w:themeColor="text1"/>
        </w:rPr>
        <w:t>X</w:t>
      </w:r>
      <w:r w:rsidRPr="00711BFC">
        <w:rPr>
          <w:i/>
          <w:color w:val="000000" w:themeColor="text1"/>
          <w:vertAlign w:val="superscript"/>
        </w:rPr>
        <w:t>2</w:t>
      </w:r>
      <w:r w:rsidRPr="00711BFC">
        <w:rPr>
          <w:color w:val="000000" w:themeColor="text1"/>
        </w:rPr>
        <w:t xml:space="preserve"> (2)= 6.27, </w:t>
      </w:r>
      <w:r w:rsidRPr="00711BFC">
        <w:rPr>
          <w:i/>
          <w:color w:val="000000" w:themeColor="text1"/>
        </w:rPr>
        <w:t>p</w:t>
      </w:r>
      <w:r w:rsidRPr="00711BFC">
        <w:rPr>
          <w:color w:val="000000" w:themeColor="text1"/>
        </w:rPr>
        <w:t xml:space="preserve">=.043, have higher educational qualifications, </w:t>
      </w:r>
      <w:r w:rsidRPr="00711BFC">
        <w:rPr>
          <w:i/>
          <w:color w:val="000000" w:themeColor="text1"/>
        </w:rPr>
        <w:t>X</w:t>
      </w:r>
      <w:r w:rsidRPr="00711BFC">
        <w:rPr>
          <w:i/>
          <w:color w:val="000000" w:themeColor="text1"/>
          <w:vertAlign w:val="superscript"/>
        </w:rPr>
        <w:t>2</w:t>
      </w:r>
      <w:r w:rsidRPr="00711BFC">
        <w:rPr>
          <w:color w:val="000000" w:themeColor="text1"/>
        </w:rPr>
        <w:t xml:space="preserve"> (2) = 24.80, </w:t>
      </w:r>
      <w:r w:rsidRPr="00711BFC">
        <w:rPr>
          <w:i/>
          <w:color w:val="000000" w:themeColor="text1"/>
        </w:rPr>
        <w:t>p</w:t>
      </w:r>
      <w:r w:rsidRPr="00711BFC">
        <w:rPr>
          <w:color w:val="000000" w:themeColor="text1"/>
        </w:rPr>
        <w:t xml:space="preserve">&lt;.001, and be in paid employment during pregnancy, </w:t>
      </w:r>
      <w:r w:rsidRPr="00711BFC">
        <w:rPr>
          <w:i/>
          <w:color w:val="000000" w:themeColor="text1"/>
        </w:rPr>
        <w:t>X</w:t>
      </w:r>
      <w:r w:rsidRPr="00711BFC">
        <w:rPr>
          <w:i/>
          <w:color w:val="000000" w:themeColor="text1"/>
          <w:vertAlign w:val="superscript"/>
        </w:rPr>
        <w:t>2</w:t>
      </w:r>
      <w:r w:rsidRPr="00711BFC">
        <w:rPr>
          <w:color w:val="000000" w:themeColor="text1"/>
        </w:rPr>
        <w:t xml:space="preserve"> (1) = 5.09, </w:t>
      </w:r>
      <w:r w:rsidRPr="00711BFC">
        <w:rPr>
          <w:i/>
          <w:color w:val="000000" w:themeColor="text1"/>
        </w:rPr>
        <w:t>p</w:t>
      </w:r>
      <w:r w:rsidRPr="00711BFC">
        <w:rPr>
          <w:color w:val="000000" w:themeColor="text1"/>
        </w:rPr>
        <w:t>=.024.</w:t>
      </w:r>
      <w:r w:rsidR="00545C1F" w:rsidRPr="00711BFC">
        <w:rPr>
          <w:color w:val="000000" w:themeColor="text1"/>
        </w:rPr>
        <w:t xml:space="preserve"> No other significant differences were</w:t>
      </w:r>
      <w:r w:rsidR="00D52BFB" w:rsidRPr="00711BFC">
        <w:rPr>
          <w:color w:val="000000" w:themeColor="text1"/>
        </w:rPr>
        <w:t xml:space="preserve"> identified</w:t>
      </w:r>
      <w:r w:rsidR="00545C1F" w:rsidRPr="00711BFC">
        <w:rPr>
          <w:color w:val="000000" w:themeColor="text1"/>
        </w:rPr>
        <w:t xml:space="preserve"> based on demographic </w:t>
      </w:r>
      <w:r w:rsidR="00E24EF7" w:rsidRPr="00711BFC">
        <w:rPr>
          <w:color w:val="000000" w:themeColor="text1"/>
        </w:rPr>
        <w:t>profile</w:t>
      </w:r>
      <w:r w:rsidR="00545C1F" w:rsidRPr="00711BFC">
        <w:rPr>
          <w:color w:val="000000" w:themeColor="text1"/>
        </w:rPr>
        <w:t xml:space="preserve">. </w:t>
      </w:r>
    </w:p>
    <w:p w14:paraId="59A57EA2" w14:textId="77777777" w:rsidR="00903E4E" w:rsidRPr="00711BFC" w:rsidRDefault="00903E4E" w:rsidP="00524DFC">
      <w:pPr>
        <w:spacing w:line="480" w:lineRule="auto"/>
        <w:rPr>
          <w:color w:val="000000" w:themeColor="text1"/>
        </w:rPr>
      </w:pPr>
    </w:p>
    <w:p w14:paraId="4113EAEE" w14:textId="3049BAA6" w:rsidR="00171369" w:rsidRPr="00711BFC" w:rsidRDefault="00171369" w:rsidP="00171369">
      <w:pPr>
        <w:spacing w:line="480" w:lineRule="auto"/>
        <w:rPr>
          <w:i/>
          <w:color w:val="000000" w:themeColor="text1"/>
        </w:rPr>
      </w:pPr>
      <w:r w:rsidRPr="00711BFC">
        <w:rPr>
          <w:i/>
          <w:color w:val="000000" w:themeColor="text1"/>
        </w:rPr>
        <w:t>Prevalence of PTSS and trauma appraisal</w:t>
      </w:r>
      <w:r w:rsidR="00290B5A" w:rsidRPr="00711BFC">
        <w:rPr>
          <w:i/>
          <w:color w:val="000000" w:themeColor="text1"/>
        </w:rPr>
        <w:t>s</w:t>
      </w:r>
      <w:r w:rsidRPr="00711BFC">
        <w:rPr>
          <w:i/>
          <w:color w:val="000000" w:themeColor="text1"/>
        </w:rPr>
        <w:t xml:space="preserve"> of birth</w:t>
      </w:r>
    </w:p>
    <w:p w14:paraId="78B4AF6A" w14:textId="4029196A" w:rsidR="00524DFC" w:rsidRPr="00711BFC" w:rsidRDefault="00171369" w:rsidP="00944773">
      <w:pPr>
        <w:spacing w:line="480" w:lineRule="auto"/>
        <w:rPr>
          <w:color w:val="000000" w:themeColor="text1"/>
          <w:lang w:val="en-US"/>
        </w:rPr>
      </w:pPr>
      <w:r w:rsidRPr="00711BFC">
        <w:rPr>
          <w:color w:val="000000" w:themeColor="text1"/>
        </w:rPr>
        <w:t xml:space="preserve">Table 3 displays the descriptive statistics for all predictor and outcome measures. </w:t>
      </w:r>
      <w:r w:rsidR="00944773" w:rsidRPr="00711BFC">
        <w:rPr>
          <w:color w:val="000000" w:themeColor="text1"/>
          <w:lang w:val="en-US"/>
        </w:rPr>
        <w:t xml:space="preserve">Overall, 21 participants (5%) fell above a cut-off reflective of clinical or problematic levels of PTSS. </w:t>
      </w:r>
    </w:p>
    <w:p w14:paraId="03C0CFED" w14:textId="77777777" w:rsidR="006C4CDB" w:rsidRPr="00711BFC" w:rsidRDefault="006C4CDB" w:rsidP="00944773">
      <w:pPr>
        <w:spacing w:line="480" w:lineRule="auto"/>
        <w:rPr>
          <w:color w:val="000000" w:themeColor="text1"/>
          <w:lang w:val="en-US"/>
        </w:rPr>
      </w:pPr>
    </w:p>
    <w:p w14:paraId="71AA4796" w14:textId="51D6AD71" w:rsidR="00AB0842" w:rsidRPr="00711BFC" w:rsidRDefault="00AB0842" w:rsidP="00944773">
      <w:pPr>
        <w:spacing w:line="480" w:lineRule="auto"/>
        <w:ind w:firstLine="720"/>
        <w:rPr>
          <w:rFonts w:eastAsiaTheme="minorHAnsi"/>
          <w:iCs/>
          <w:color w:val="000000" w:themeColor="text1"/>
        </w:rPr>
      </w:pPr>
      <w:r w:rsidRPr="00711BFC">
        <w:rPr>
          <w:color w:val="000000" w:themeColor="text1"/>
        </w:rPr>
        <w:t xml:space="preserve">An assessment of </w:t>
      </w:r>
      <w:r w:rsidRPr="00711BFC">
        <w:rPr>
          <w:rFonts w:eastAsiaTheme="minorHAnsi"/>
          <w:color w:val="000000" w:themeColor="text1"/>
        </w:rPr>
        <w:t>birth trauma developed by Slade et al. (2014) indicated that 42% of the present sample experienced horror or helplessness about what was happening during birth, and 33.2% felt really frightened about their own or their baby’s wellbeing. Just under a quarter of the sample (23.7%) experienced both aspects of birth trauma.</w:t>
      </w:r>
    </w:p>
    <w:p w14:paraId="5AD3CA3B" w14:textId="77777777" w:rsidR="00B356F7" w:rsidRPr="00711BFC" w:rsidRDefault="00B356F7" w:rsidP="00171369">
      <w:pPr>
        <w:spacing w:line="480" w:lineRule="auto"/>
        <w:rPr>
          <w:i/>
          <w:color w:val="000000" w:themeColor="text1"/>
        </w:rPr>
      </w:pPr>
    </w:p>
    <w:p w14:paraId="30065EE1" w14:textId="6AB02124" w:rsidR="00B41FF2" w:rsidRPr="00711BFC" w:rsidRDefault="00B139FB" w:rsidP="00171369">
      <w:pPr>
        <w:spacing w:line="480" w:lineRule="auto"/>
        <w:rPr>
          <w:rFonts w:eastAsiaTheme="minorHAnsi"/>
          <w:i/>
          <w:color w:val="000000" w:themeColor="text1"/>
        </w:rPr>
      </w:pPr>
      <w:r w:rsidRPr="00711BFC">
        <w:rPr>
          <w:i/>
          <w:color w:val="000000" w:themeColor="text1"/>
        </w:rPr>
        <w:t>Hypothesis 1</w:t>
      </w:r>
      <w:r w:rsidR="00B41FF2" w:rsidRPr="00711BFC">
        <w:rPr>
          <w:i/>
          <w:color w:val="000000" w:themeColor="text1"/>
        </w:rPr>
        <w:t>a</w:t>
      </w:r>
      <w:r w:rsidRPr="00711BFC">
        <w:rPr>
          <w:i/>
          <w:color w:val="000000" w:themeColor="text1"/>
        </w:rPr>
        <w:t xml:space="preserve">: </w:t>
      </w:r>
      <w:r w:rsidR="00B41FF2" w:rsidRPr="00711BFC">
        <w:rPr>
          <w:i/>
          <w:color w:val="000000" w:themeColor="text1"/>
        </w:rPr>
        <w:t xml:space="preserve">Do </w:t>
      </w:r>
      <w:r w:rsidR="00B41FF2" w:rsidRPr="00711BFC">
        <w:rPr>
          <w:rFonts w:eastAsiaTheme="minorHAnsi"/>
          <w:i/>
          <w:color w:val="000000" w:themeColor="text1"/>
        </w:rPr>
        <w:t>higher levels of perfectionism, organisation or intolerance of uncertainty lead women to appraise their childbirth as more negative?</w:t>
      </w:r>
    </w:p>
    <w:p w14:paraId="6C5CEF55" w14:textId="460B44F8" w:rsidR="00171369" w:rsidRPr="00711BFC" w:rsidRDefault="00171369" w:rsidP="00E57DB5">
      <w:pPr>
        <w:spacing w:line="480" w:lineRule="auto"/>
        <w:rPr>
          <w:color w:val="000000" w:themeColor="text1"/>
        </w:rPr>
      </w:pPr>
      <w:r w:rsidRPr="00711BFC">
        <w:rPr>
          <w:color w:val="000000" w:themeColor="text1"/>
        </w:rPr>
        <w:t>The zero-order correlation coefficients for all study variables are shown in Table 4. Higher levels of perfectionism</w:t>
      </w:r>
      <w:r w:rsidR="00735367" w:rsidRPr="00711BFC">
        <w:rPr>
          <w:color w:val="000000" w:themeColor="text1"/>
        </w:rPr>
        <w:t xml:space="preserve"> </w:t>
      </w:r>
      <w:r w:rsidRPr="00711BFC">
        <w:rPr>
          <w:color w:val="000000" w:themeColor="text1"/>
        </w:rPr>
        <w:t xml:space="preserve">were negatively related to </w:t>
      </w:r>
      <w:r w:rsidR="00735367" w:rsidRPr="00711BFC">
        <w:rPr>
          <w:color w:val="000000" w:themeColor="text1"/>
        </w:rPr>
        <w:t xml:space="preserve">the appraisal of birth </w:t>
      </w:r>
      <w:r w:rsidRPr="00711BFC">
        <w:rPr>
          <w:color w:val="000000" w:themeColor="text1"/>
        </w:rPr>
        <w:t>subscales</w:t>
      </w:r>
      <w:r w:rsidR="00964342" w:rsidRPr="00711BFC">
        <w:rPr>
          <w:color w:val="000000" w:themeColor="text1"/>
        </w:rPr>
        <w:t xml:space="preserve"> </w:t>
      </w:r>
      <w:r w:rsidRPr="00711BFC">
        <w:rPr>
          <w:color w:val="000000" w:themeColor="text1"/>
        </w:rPr>
        <w:t xml:space="preserve"> and </w:t>
      </w:r>
      <w:r w:rsidR="00735367" w:rsidRPr="00711BFC">
        <w:rPr>
          <w:color w:val="000000" w:themeColor="text1"/>
        </w:rPr>
        <w:t>overall appraisal of birth.</w:t>
      </w:r>
      <w:r w:rsidR="00977966" w:rsidRPr="00711BFC">
        <w:rPr>
          <w:color w:val="000000" w:themeColor="text1"/>
        </w:rPr>
        <w:t xml:space="preserve"> Higher </w:t>
      </w:r>
      <w:r w:rsidRPr="00711BFC">
        <w:rPr>
          <w:color w:val="000000" w:themeColor="text1"/>
        </w:rPr>
        <w:t xml:space="preserve">perfectionism </w:t>
      </w:r>
      <w:r w:rsidR="00977966" w:rsidRPr="00711BFC">
        <w:rPr>
          <w:color w:val="000000" w:themeColor="text1"/>
        </w:rPr>
        <w:t>was</w:t>
      </w:r>
      <w:r w:rsidRPr="00711BFC">
        <w:rPr>
          <w:color w:val="000000" w:themeColor="text1"/>
        </w:rPr>
        <w:t xml:space="preserve"> related to more negative feelings and less positive feelings about birth experience</w:t>
      </w:r>
      <w:r w:rsidR="00451400" w:rsidRPr="00711BFC">
        <w:rPr>
          <w:color w:val="000000" w:themeColor="text1"/>
        </w:rPr>
        <w:t xml:space="preserve">. </w:t>
      </w:r>
      <w:r w:rsidRPr="00711BFC">
        <w:rPr>
          <w:color w:val="000000" w:themeColor="text1"/>
        </w:rPr>
        <w:t>Significant positive correlations were also found for levels of perfectionism</w:t>
      </w:r>
      <w:r w:rsidR="00735367" w:rsidRPr="00711BFC">
        <w:rPr>
          <w:color w:val="000000" w:themeColor="text1"/>
        </w:rPr>
        <w:t xml:space="preserve"> </w:t>
      </w:r>
      <w:r w:rsidRPr="00711BFC">
        <w:rPr>
          <w:color w:val="000000" w:themeColor="text1"/>
        </w:rPr>
        <w:t>and the appraisal of birth as traumatic</w:t>
      </w:r>
      <w:r w:rsidR="00451400" w:rsidRPr="00711BFC">
        <w:rPr>
          <w:color w:val="000000" w:themeColor="text1"/>
        </w:rPr>
        <w:t xml:space="preserve">. </w:t>
      </w:r>
      <w:r w:rsidRPr="00711BFC">
        <w:rPr>
          <w:color w:val="000000" w:themeColor="text1"/>
        </w:rPr>
        <w:t xml:space="preserve">Higher levels of </w:t>
      </w:r>
      <w:r w:rsidRPr="00711BFC">
        <w:rPr>
          <w:rFonts w:eastAsiaTheme="minorHAnsi"/>
          <w:color w:val="000000" w:themeColor="text1"/>
        </w:rPr>
        <w:t>intolerance of uncertainty</w:t>
      </w:r>
      <w:r w:rsidRPr="00711BFC">
        <w:rPr>
          <w:color w:val="000000" w:themeColor="text1"/>
        </w:rPr>
        <w:t xml:space="preserve"> were negatively but weakly related to </w:t>
      </w:r>
      <w:r w:rsidRPr="00711BFC">
        <w:rPr>
          <w:i/>
          <w:color w:val="000000" w:themeColor="text1"/>
        </w:rPr>
        <w:t>own capacity</w:t>
      </w:r>
      <w:r w:rsidRPr="00711BFC">
        <w:rPr>
          <w:color w:val="000000" w:themeColor="text1"/>
        </w:rPr>
        <w:t xml:space="preserve">, </w:t>
      </w:r>
      <w:r w:rsidRPr="00711BFC">
        <w:rPr>
          <w:i/>
          <w:color w:val="000000" w:themeColor="text1"/>
        </w:rPr>
        <w:t>perceived safety</w:t>
      </w:r>
      <w:r w:rsidRPr="00711BFC">
        <w:rPr>
          <w:color w:val="000000" w:themeColor="text1"/>
        </w:rPr>
        <w:t xml:space="preserve"> and </w:t>
      </w:r>
      <w:r w:rsidR="00735367" w:rsidRPr="00711BFC">
        <w:rPr>
          <w:color w:val="000000" w:themeColor="text1"/>
        </w:rPr>
        <w:t>the overall appraisal of birth</w:t>
      </w:r>
      <w:r w:rsidR="00451400" w:rsidRPr="00711BFC">
        <w:rPr>
          <w:color w:val="000000" w:themeColor="text1"/>
        </w:rPr>
        <w:t xml:space="preserve">, </w:t>
      </w:r>
      <w:r w:rsidRPr="00711BFC">
        <w:rPr>
          <w:color w:val="000000" w:themeColor="text1"/>
        </w:rPr>
        <w:t>in addition to negative feelings about the birth experience</w:t>
      </w:r>
      <w:r w:rsidR="00451400" w:rsidRPr="00711BFC">
        <w:rPr>
          <w:color w:val="000000" w:themeColor="text1"/>
        </w:rPr>
        <w:t xml:space="preserve">. </w:t>
      </w:r>
      <w:r w:rsidRPr="00711BFC">
        <w:rPr>
          <w:color w:val="000000" w:themeColor="text1"/>
        </w:rPr>
        <w:t xml:space="preserve">Significant positive correlations were also found for levels of </w:t>
      </w:r>
      <w:r w:rsidRPr="00711BFC">
        <w:rPr>
          <w:rFonts w:eastAsiaTheme="minorHAnsi"/>
          <w:color w:val="000000" w:themeColor="text1"/>
        </w:rPr>
        <w:t>intolerance of uncertainty</w:t>
      </w:r>
      <w:r w:rsidRPr="00711BFC">
        <w:rPr>
          <w:color w:val="000000" w:themeColor="text1"/>
        </w:rPr>
        <w:t xml:space="preserve"> and the experience of birth trauma</w:t>
      </w:r>
      <w:r w:rsidR="00451400" w:rsidRPr="00711BFC">
        <w:rPr>
          <w:color w:val="000000" w:themeColor="text1"/>
        </w:rPr>
        <w:t xml:space="preserve">. </w:t>
      </w:r>
      <w:r w:rsidRPr="00711BFC">
        <w:rPr>
          <w:color w:val="000000" w:themeColor="text1"/>
        </w:rPr>
        <w:t>Organisation was not related to any measure of birth experience</w:t>
      </w:r>
      <w:r w:rsidR="00451400" w:rsidRPr="00711BFC">
        <w:rPr>
          <w:color w:val="000000" w:themeColor="text1"/>
        </w:rPr>
        <w:t xml:space="preserve">. </w:t>
      </w:r>
      <w:r w:rsidRPr="00711BFC">
        <w:rPr>
          <w:color w:val="000000" w:themeColor="text1"/>
        </w:rPr>
        <w:t xml:space="preserve">Overall, only higher levels of perfectionism and </w:t>
      </w:r>
      <w:r w:rsidRPr="00711BFC">
        <w:rPr>
          <w:rFonts w:eastAsiaTheme="minorHAnsi"/>
          <w:color w:val="000000" w:themeColor="text1"/>
        </w:rPr>
        <w:t>intolerance of uncertainty</w:t>
      </w:r>
      <w:r w:rsidRPr="00711BFC">
        <w:rPr>
          <w:color w:val="000000" w:themeColor="text1"/>
        </w:rPr>
        <w:t xml:space="preserve"> were related to a more negative experience of birth, but the magnitude of effects for all findings were small</w:t>
      </w:r>
      <w:r w:rsidR="00977966" w:rsidRPr="00711BFC">
        <w:rPr>
          <w:color w:val="000000" w:themeColor="text1"/>
        </w:rPr>
        <w:t>.</w:t>
      </w:r>
    </w:p>
    <w:p w14:paraId="056A846D" w14:textId="46CEE56F" w:rsidR="00B41FF2" w:rsidRPr="00711BFC" w:rsidRDefault="00B41FF2" w:rsidP="00E57DB5">
      <w:pPr>
        <w:spacing w:line="480" w:lineRule="auto"/>
        <w:rPr>
          <w:i/>
          <w:color w:val="000000" w:themeColor="text1"/>
        </w:rPr>
      </w:pPr>
    </w:p>
    <w:p w14:paraId="26B694AB" w14:textId="3FD5F71C" w:rsidR="00B41FF2" w:rsidRPr="00711BFC" w:rsidRDefault="00B41FF2" w:rsidP="00E57DB5">
      <w:pPr>
        <w:spacing w:line="480" w:lineRule="auto"/>
        <w:rPr>
          <w:rFonts w:eastAsiaTheme="minorHAnsi"/>
          <w:i/>
          <w:color w:val="000000" w:themeColor="text1"/>
        </w:rPr>
      </w:pPr>
      <w:r w:rsidRPr="00711BFC">
        <w:rPr>
          <w:i/>
          <w:color w:val="000000" w:themeColor="text1"/>
        </w:rPr>
        <w:t xml:space="preserve">Hypothesis 1b: Do </w:t>
      </w:r>
      <w:r w:rsidRPr="00711BFC">
        <w:rPr>
          <w:rFonts w:eastAsiaTheme="minorHAnsi"/>
          <w:i/>
          <w:color w:val="000000" w:themeColor="text1"/>
        </w:rPr>
        <w:t xml:space="preserve">higher levels of perfectionism, organisation or intolerance of uncertainty cause women to </w:t>
      </w:r>
      <w:r w:rsidRPr="00711BFC">
        <w:rPr>
          <w:rFonts w:eastAsiaTheme="minorHAnsi"/>
          <w:color w:val="000000" w:themeColor="text1"/>
        </w:rPr>
        <w:t>experience higher levels of PTSS relating to childbirth?</w:t>
      </w:r>
    </w:p>
    <w:p w14:paraId="3622CA49" w14:textId="7E905B5D" w:rsidR="00065C83" w:rsidRPr="00711BFC" w:rsidRDefault="00396D9F" w:rsidP="00065C83">
      <w:pPr>
        <w:spacing w:line="480" w:lineRule="auto"/>
        <w:rPr>
          <w:color w:val="000000" w:themeColor="text1"/>
        </w:rPr>
      </w:pPr>
      <w:r w:rsidRPr="00711BFC">
        <w:rPr>
          <w:color w:val="000000" w:themeColor="text1"/>
        </w:rPr>
        <w:t xml:space="preserve">Higher levels of perfectionism and </w:t>
      </w:r>
      <w:r w:rsidRPr="00711BFC">
        <w:rPr>
          <w:rFonts w:eastAsiaTheme="minorHAnsi"/>
          <w:color w:val="000000" w:themeColor="text1"/>
        </w:rPr>
        <w:t>intolerance of uncertainty</w:t>
      </w:r>
      <w:r w:rsidRPr="00711BFC">
        <w:rPr>
          <w:color w:val="000000" w:themeColor="text1"/>
        </w:rPr>
        <w:t xml:space="preserve"> were related to higher levels of PTSS after childbirth.</w:t>
      </w:r>
      <w:r w:rsidR="00977966" w:rsidRPr="00711BFC">
        <w:rPr>
          <w:color w:val="000000" w:themeColor="text1"/>
        </w:rPr>
        <w:t xml:space="preserve"> Levels of organisation were</w:t>
      </w:r>
      <w:r w:rsidRPr="00711BFC">
        <w:rPr>
          <w:color w:val="000000" w:themeColor="text1"/>
        </w:rPr>
        <w:t xml:space="preserve"> </w:t>
      </w:r>
      <w:r w:rsidR="00977966" w:rsidRPr="00711BFC">
        <w:rPr>
          <w:color w:val="000000" w:themeColor="text1"/>
        </w:rPr>
        <w:t>un</w:t>
      </w:r>
      <w:r w:rsidRPr="00711BFC">
        <w:rPr>
          <w:color w:val="000000" w:themeColor="text1"/>
        </w:rPr>
        <w:t>related to PTSS</w:t>
      </w:r>
      <w:r w:rsidR="007D24D2" w:rsidRPr="00711BFC">
        <w:rPr>
          <w:color w:val="000000" w:themeColor="text1"/>
        </w:rPr>
        <w:t xml:space="preserve">. </w:t>
      </w:r>
      <w:r w:rsidR="00992691" w:rsidRPr="00711BFC">
        <w:rPr>
          <w:color w:val="000000" w:themeColor="text1"/>
        </w:rPr>
        <w:t xml:space="preserve">The results in Table 4 indicate that </w:t>
      </w:r>
      <w:r w:rsidR="00625321" w:rsidRPr="00711BFC">
        <w:rPr>
          <w:color w:val="000000" w:themeColor="text1"/>
        </w:rPr>
        <w:t>h</w:t>
      </w:r>
      <w:r w:rsidRPr="00711BFC">
        <w:rPr>
          <w:color w:val="000000" w:themeColor="text1"/>
        </w:rPr>
        <w:t xml:space="preserve">igher levels of perfectionism and </w:t>
      </w:r>
      <w:r w:rsidRPr="00711BFC">
        <w:rPr>
          <w:rFonts w:eastAsiaTheme="minorHAnsi"/>
          <w:color w:val="000000" w:themeColor="text1"/>
        </w:rPr>
        <w:t>intolerance of uncertainty</w:t>
      </w:r>
      <w:r w:rsidRPr="00711BFC">
        <w:rPr>
          <w:color w:val="000000" w:themeColor="text1"/>
        </w:rPr>
        <w:t xml:space="preserve"> increase</w:t>
      </w:r>
      <w:r w:rsidR="00435C94" w:rsidRPr="00711BFC">
        <w:rPr>
          <w:color w:val="000000" w:themeColor="text1"/>
        </w:rPr>
        <w:t>d</w:t>
      </w:r>
      <w:r w:rsidRPr="00711BFC">
        <w:rPr>
          <w:color w:val="000000" w:themeColor="text1"/>
        </w:rPr>
        <w:t xml:space="preserve"> the </w:t>
      </w:r>
      <w:r w:rsidR="00435C94" w:rsidRPr="00711BFC">
        <w:rPr>
          <w:color w:val="000000" w:themeColor="text1"/>
        </w:rPr>
        <w:t>probability that participants report</w:t>
      </w:r>
      <w:r w:rsidRPr="00711BFC">
        <w:rPr>
          <w:color w:val="000000" w:themeColor="text1"/>
        </w:rPr>
        <w:t xml:space="preserve"> more PTSS after birth, but the magnitude of effects were small. </w:t>
      </w:r>
    </w:p>
    <w:p w14:paraId="31FA57BE" w14:textId="29A83C6C" w:rsidR="001E1A07" w:rsidRPr="00711BFC" w:rsidRDefault="00396D9F" w:rsidP="00065C83">
      <w:pPr>
        <w:spacing w:line="480" w:lineRule="auto"/>
        <w:ind w:firstLine="720"/>
        <w:rPr>
          <w:i/>
          <w:color w:val="000000" w:themeColor="text1"/>
        </w:rPr>
      </w:pPr>
      <w:r w:rsidRPr="00711BFC">
        <w:rPr>
          <w:color w:val="000000" w:themeColor="text1"/>
        </w:rPr>
        <w:t xml:space="preserve">Together, bivariate correlations showed no </w:t>
      </w:r>
      <w:r w:rsidR="00435C94" w:rsidRPr="00711BFC">
        <w:rPr>
          <w:color w:val="000000" w:themeColor="text1"/>
        </w:rPr>
        <w:t xml:space="preserve">association </w:t>
      </w:r>
      <w:r w:rsidRPr="00711BFC">
        <w:rPr>
          <w:color w:val="000000" w:themeColor="text1"/>
        </w:rPr>
        <w:t>between organisation and the dependent variables; organisation was therefore not included in further analyses</w:t>
      </w:r>
      <w:r w:rsidR="001E1A07" w:rsidRPr="00711BFC">
        <w:rPr>
          <w:color w:val="000000" w:themeColor="text1"/>
        </w:rPr>
        <w:t>.</w:t>
      </w:r>
    </w:p>
    <w:p w14:paraId="13AD4E64" w14:textId="77777777" w:rsidR="001E1A07" w:rsidRPr="00711BFC" w:rsidRDefault="001E1A07" w:rsidP="001E1A07">
      <w:pPr>
        <w:spacing w:line="480" w:lineRule="auto"/>
        <w:rPr>
          <w:i/>
          <w:color w:val="000000" w:themeColor="text1"/>
        </w:rPr>
      </w:pPr>
    </w:p>
    <w:p w14:paraId="3A7D559F" w14:textId="6B60F481" w:rsidR="009C559D" w:rsidRPr="00711BFC" w:rsidRDefault="00A95623" w:rsidP="001E1A07">
      <w:pPr>
        <w:spacing w:line="480" w:lineRule="auto"/>
        <w:rPr>
          <w:i/>
          <w:color w:val="000000" w:themeColor="text1"/>
        </w:rPr>
      </w:pPr>
      <w:r w:rsidRPr="00711BFC">
        <w:rPr>
          <w:i/>
          <w:color w:val="000000" w:themeColor="text1"/>
        </w:rPr>
        <w:t xml:space="preserve">Hypothesis 2: </w:t>
      </w:r>
      <w:r w:rsidR="00A21E9E" w:rsidRPr="00711BFC">
        <w:rPr>
          <w:i/>
          <w:color w:val="000000" w:themeColor="text1"/>
        </w:rPr>
        <w:t xml:space="preserve">What obstetric variables </w:t>
      </w:r>
      <w:r w:rsidR="000E6E18" w:rsidRPr="00711BFC">
        <w:rPr>
          <w:i/>
          <w:color w:val="000000" w:themeColor="text1"/>
        </w:rPr>
        <w:t xml:space="preserve">if any require control </w:t>
      </w:r>
      <w:r w:rsidR="00A21E9E" w:rsidRPr="00711BFC">
        <w:rPr>
          <w:i/>
          <w:color w:val="000000" w:themeColor="text1"/>
        </w:rPr>
        <w:t xml:space="preserve">within the regression models? </w:t>
      </w:r>
    </w:p>
    <w:p w14:paraId="754A7605" w14:textId="76595F14" w:rsidR="009C559D" w:rsidRPr="00711BFC" w:rsidRDefault="009C559D" w:rsidP="009C559D">
      <w:pPr>
        <w:spacing w:line="480" w:lineRule="auto"/>
        <w:rPr>
          <w:color w:val="000000" w:themeColor="text1"/>
        </w:rPr>
      </w:pPr>
      <w:r w:rsidRPr="00711BFC">
        <w:rPr>
          <w:color w:val="000000" w:themeColor="text1"/>
        </w:rPr>
        <w:t xml:space="preserve">A series of one-way ANOVAs and independent samples t-tests were conducted to compare the effect of </w:t>
      </w:r>
      <w:r w:rsidR="009D5C77" w:rsidRPr="00711BFC">
        <w:rPr>
          <w:color w:val="000000" w:themeColor="text1"/>
        </w:rPr>
        <w:t xml:space="preserve">the </w:t>
      </w:r>
      <w:r w:rsidRPr="00711BFC">
        <w:rPr>
          <w:color w:val="000000" w:themeColor="text1"/>
        </w:rPr>
        <w:t xml:space="preserve">demographic and obstetric variables on levels of the two personality traits, CEQ (birth experience), EBS (positive and negative feelings) and PTSS. These tests were conducted to identify </w:t>
      </w:r>
      <w:r w:rsidR="003A1748" w:rsidRPr="00711BFC">
        <w:rPr>
          <w:color w:val="000000" w:themeColor="text1"/>
        </w:rPr>
        <w:t xml:space="preserve">additional </w:t>
      </w:r>
      <w:r w:rsidRPr="00711BFC">
        <w:rPr>
          <w:color w:val="000000" w:themeColor="text1"/>
        </w:rPr>
        <w:t xml:space="preserve">variables to be controlled within the regression models. </w:t>
      </w:r>
    </w:p>
    <w:p w14:paraId="54F02239" w14:textId="6A937D17" w:rsidR="00B1287E" w:rsidRPr="00711BFC" w:rsidRDefault="009C559D" w:rsidP="009C559D">
      <w:pPr>
        <w:spacing w:line="480" w:lineRule="auto"/>
        <w:ind w:firstLine="720"/>
        <w:rPr>
          <w:color w:val="000000" w:themeColor="text1"/>
        </w:rPr>
      </w:pPr>
      <w:r w:rsidRPr="00711BFC">
        <w:rPr>
          <w:color w:val="000000" w:themeColor="text1"/>
        </w:rPr>
        <w:t xml:space="preserve">Firstly, an independent-samples t-test showed a significant difference between women </w:t>
      </w:r>
      <w:r w:rsidR="0075040D" w:rsidRPr="00711BFC">
        <w:rPr>
          <w:color w:val="000000" w:themeColor="text1"/>
        </w:rPr>
        <w:t xml:space="preserve">aged </w:t>
      </w:r>
      <w:r w:rsidRPr="00711BFC">
        <w:rPr>
          <w:color w:val="000000" w:themeColor="text1"/>
        </w:rPr>
        <w:t xml:space="preserve">18 </w:t>
      </w:r>
      <w:r w:rsidR="00D06CA1" w:rsidRPr="00711BFC">
        <w:rPr>
          <w:color w:val="000000" w:themeColor="text1"/>
        </w:rPr>
        <w:sym w:font="Symbol" w:char="F0A3"/>
      </w:r>
      <w:r w:rsidR="00D06CA1" w:rsidRPr="00711BFC">
        <w:rPr>
          <w:color w:val="000000" w:themeColor="text1"/>
          <w:sz w:val="18"/>
          <w:szCs w:val="18"/>
        </w:rPr>
        <w:t xml:space="preserve"> </w:t>
      </w:r>
      <w:r w:rsidRPr="00711BFC">
        <w:rPr>
          <w:color w:val="000000" w:themeColor="text1"/>
        </w:rPr>
        <w:t xml:space="preserve">30 years and 31 </w:t>
      </w:r>
      <w:r w:rsidR="00D06CA1" w:rsidRPr="00711BFC">
        <w:rPr>
          <w:color w:val="000000" w:themeColor="text1"/>
        </w:rPr>
        <w:sym w:font="Symbol" w:char="F0A3"/>
      </w:r>
      <w:r w:rsidRPr="00711BFC">
        <w:rPr>
          <w:color w:val="000000" w:themeColor="text1"/>
        </w:rPr>
        <w:t xml:space="preserve"> 50 years on levels of </w:t>
      </w:r>
      <w:r w:rsidRPr="00711BFC">
        <w:rPr>
          <w:rFonts w:eastAsiaTheme="minorHAnsi"/>
          <w:color w:val="000000" w:themeColor="text1"/>
        </w:rPr>
        <w:t>intolerance of uncertainty</w:t>
      </w:r>
      <w:r w:rsidRPr="00711BFC">
        <w:rPr>
          <w:color w:val="000000" w:themeColor="text1"/>
        </w:rPr>
        <w:t xml:space="preserve">, </w:t>
      </w:r>
      <w:r w:rsidRPr="00711BFC">
        <w:rPr>
          <w:i/>
          <w:color w:val="000000" w:themeColor="text1"/>
        </w:rPr>
        <w:t>t</w:t>
      </w:r>
      <w:r w:rsidRPr="00711BFC">
        <w:rPr>
          <w:color w:val="000000" w:themeColor="text1"/>
        </w:rPr>
        <w:t xml:space="preserve">(416)=2.56, </w:t>
      </w:r>
      <w:r w:rsidRPr="00711BFC">
        <w:rPr>
          <w:i/>
          <w:color w:val="000000" w:themeColor="text1"/>
        </w:rPr>
        <w:t>p</w:t>
      </w:r>
      <w:r w:rsidRPr="00711BFC">
        <w:rPr>
          <w:color w:val="000000" w:themeColor="text1"/>
        </w:rPr>
        <w:t xml:space="preserve">=.011, </w:t>
      </w:r>
      <w:r w:rsidRPr="00711BFC">
        <w:rPr>
          <w:i/>
          <w:color w:val="000000" w:themeColor="text1"/>
        </w:rPr>
        <w:t>d</w:t>
      </w:r>
      <w:r w:rsidRPr="00711BFC">
        <w:rPr>
          <w:color w:val="000000" w:themeColor="text1"/>
        </w:rPr>
        <w:t>=.25</w:t>
      </w:r>
      <w:r w:rsidR="00E93248" w:rsidRPr="00711BFC">
        <w:rPr>
          <w:color w:val="000000" w:themeColor="text1"/>
        </w:rPr>
        <w:t>, 95% confidence interval (0.06, 0.45).</w:t>
      </w:r>
      <w:r w:rsidR="008C538F" w:rsidRPr="00711BFC">
        <w:rPr>
          <w:color w:val="000000" w:themeColor="text1"/>
        </w:rPr>
        <w:t xml:space="preserve"> </w:t>
      </w:r>
      <w:r w:rsidRPr="00711BFC">
        <w:rPr>
          <w:color w:val="000000" w:themeColor="text1"/>
        </w:rPr>
        <w:t xml:space="preserve">Levels of </w:t>
      </w:r>
      <w:r w:rsidR="0077288D" w:rsidRPr="00711BFC">
        <w:rPr>
          <w:color w:val="000000" w:themeColor="text1"/>
        </w:rPr>
        <w:t>intolerance of uncertainty</w:t>
      </w:r>
      <w:r w:rsidRPr="00711BFC">
        <w:rPr>
          <w:color w:val="000000" w:themeColor="text1"/>
        </w:rPr>
        <w:t xml:space="preserve"> were significantly higher for women between 18 </w:t>
      </w:r>
      <w:r w:rsidR="00D74472" w:rsidRPr="00711BFC">
        <w:rPr>
          <w:color w:val="000000" w:themeColor="text1"/>
        </w:rPr>
        <w:sym w:font="Symbol" w:char="F0A3"/>
      </w:r>
      <w:r w:rsidRPr="00711BFC">
        <w:rPr>
          <w:color w:val="000000" w:themeColor="text1"/>
        </w:rPr>
        <w:t xml:space="preserve"> 30 years (M=29.80, SD=9.34) than women who were aged between 31 </w:t>
      </w:r>
      <w:r w:rsidR="00D74472" w:rsidRPr="00711BFC">
        <w:rPr>
          <w:color w:val="000000" w:themeColor="text1"/>
        </w:rPr>
        <w:sym w:font="Symbol" w:char="F0A3"/>
      </w:r>
      <w:r w:rsidRPr="00711BFC">
        <w:rPr>
          <w:color w:val="000000" w:themeColor="text1"/>
        </w:rPr>
        <w:t xml:space="preserve"> 50 years (</w:t>
      </w:r>
      <w:r w:rsidRPr="00711BFC">
        <w:rPr>
          <w:i/>
          <w:color w:val="000000" w:themeColor="text1"/>
        </w:rPr>
        <w:t>M</w:t>
      </w:r>
      <w:r w:rsidRPr="00711BFC">
        <w:rPr>
          <w:color w:val="000000" w:themeColor="text1"/>
        </w:rPr>
        <w:t xml:space="preserve">=27.58, </w:t>
      </w:r>
      <w:r w:rsidRPr="00711BFC">
        <w:rPr>
          <w:i/>
          <w:color w:val="000000" w:themeColor="text1"/>
        </w:rPr>
        <w:t>SD</w:t>
      </w:r>
      <w:r w:rsidRPr="00711BFC">
        <w:rPr>
          <w:color w:val="000000" w:themeColor="text1"/>
        </w:rPr>
        <w:t xml:space="preserve">=8.06). As the </w:t>
      </w:r>
      <w:r w:rsidR="0077288D" w:rsidRPr="00711BFC">
        <w:rPr>
          <w:color w:val="000000" w:themeColor="text1"/>
        </w:rPr>
        <w:t xml:space="preserve">size of the effect </w:t>
      </w:r>
      <w:r w:rsidRPr="00711BFC">
        <w:rPr>
          <w:color w:val="000000" w:themeColor="text1"/>
        </w:rPr>
        <w:t xml:space="preserve">was small, age was not controlled for </w:t>
      </w:r>
      <w:r w:rsidR="00435C94" w:rsidRPr="00711BFC">
        <w:rPr>
          <w:color w:val="000000" w:themeColor="text1"/>
        </w:rPr>
        <w:t xml:space="preserve">in </w:t>
      </w:r>
      <w:r w:rsidRPr="00711BFC">
        <w:rPr>
          <w:color w:val="000000" w:themeColor="text1"/>
        </w:rPr>
        <w:t xml:space="preserve">the regression analyses. There were no other significant differences </w:t>
      </w:r>
      <w:r w:rsidR="00435C94" w:rsidRPr="00711BFC">
        <w:rPr>
          <w:color w:val="000000" w:themeColor="text1"/>
        </w:rPr>
        <w:t xml:space="preserve">when looking at </w:t>
      </w:r>
      <w:r w:rsidRPr="00711BFC">
        <w:rPr>
          <w:color w:val="000000" w:themeColor="text1"/>
        </w:rPr>
        <w:t>age, marital status, education level and employment, and the independent and dependent variables (</w:t>
      </w:r>
      <w:r w:rsidRPr="00711BFC">
        <w:rPr>
          <w:i/>
          <w:color w:val="000000" w:themeColor="text1"/>
        </w:rPr>
        <w:t xml:space="preserve">p </w:t>
      </w:r>
      <w:r w:rsidRPr="00711BFC">
        <w:rPr>
          <w:color w:val="000000" w:themeColor="text1"/>
        </w:rPr>
        <w:t>values ranged from</w:t>
      </w:r>
      <w:r w:rsidRPr="00711BFC">
        <w:rPr>
          <w:i/>
          <w:color w:val="000000" w:themeColor="text1"/>
        </w:rPr>
        <w:t xml:space="preserve"> </w:t>
      </w:r>
      <w:r w:rsidRPr="00711BFC">
        <w:rPr>
          <w:color w:val="000000" w:themeColor="text1"/>
        </w:rPr>
        <w:t xml:space="preserve">.087 to .958). Thus, </w:t>
      </w:r>
      <w:r w:rsidR="00435C94" w:rsidRPr="00711BFC">
        <w:rPr>
          <w:color w:val="000000" w:themeColor="text1"/>
        </w:rPr>
        <w:t xml:space="preserve">no </w:t>
      </w:r>
      <w:r w:rsidRPr="00711BFC">
        <w:rPr>
          <w:color w:val="000000" w:themeColor="text1"/>
        </w:rPr>
        <w:t xml:space="preserve">demographic </w:t>
      </w:r>
      <w:r w:rsidR="00435C94" w:rsidRPr="00711BFC">
        <w:rPr>
          <w:color w:val="000000" w:themeColor="text1"/>
        </w:rPr>
        <w:t>were</w:t>
      </w:r>
      <w:r w:rsidRPr="00711BFC">
        <w:rPr>
          <w:color w:val="000000" w:themeColor="text1"/>
        </w:rPr>
        <w:t xml:space="preserve"> </w:t>
      </w:r>
      <w:r w:rsidR="00435C94" w:rsidRPr="00711BFC">
        <w:rPr>
          <w:color w:val="000000" w:themeColor="text1"/>
        </w:rPr>
        <w:t>used as controls</w:t>
      </w:r>
      <w:r w:rsidRPr="00711BFC">
        <w:rPr>
          <w:color w:val="000000" w:themeColor="text1"/>
        </w:rPr>
        <w:t xml:space="preserve">. </w:t>
      </w:r>
    </w:p>
    <w:p w14:paraId="155489CE" w14:textId="3732D843" w:rsidR="009C559D" w:rsidRPr="00711BFC" w:rsidRDefault="009C559D" w:rsidP="00B1287E">
      <w:pPr>
        <w:spacing w:line="480" w:lineRule="auto"/>
        <w:ind w:firstLine="720"/>
      </w:pPr>
      <w:r w:rsidRPr="00711BFC">
        <w:rPr>
          <w:color w:val="000000" w:themeColor="text1"/>
        </w:rPr>
        <w:t xml:space="preserve">Secondly, an independent-samples t-test showed a significant difference between </w:t>
      </w:r>
      <w:r w:rsidR="003F758B" w:rsidRPr="00711BFC">
        <w:rPr>
          <w:color w:val="000000" w:themeColor="text1"/>
        </w:rPr>
        <w:t xml:space="preserve">experiences of </w:t>
      </w:r>
      <w:r w:rsidRPr="00711BFC">
        <w:rPr>
          <w:color w:val="000000" w:themeColor="text1"/>
        </w:rPr>
        <w:t>f</w:t>
      </w:r>
      <w:r w:rsidR="0083241B" w:rsidRPr="00711BFC">
        <w:rPr>
          <w:color w:val="000000" w:themeColor="text1"/>
        </w:rPr>
        <w:t>oe</w:t>
      </w:r>
      <w:r w:rsidRPr="00711BFC">
        <w:rPr>
          <w:color w:val="000000" w:themeColor="text1"/>
        </w:rPr>
        <w:t xml:space="preserve">tal distress during birth on levels of perfectionism, </w:t>
      </w:r>
      <w:r w:rsidRPr="00711BFC">
        <w:rPr>
          <w:i/>
          <w:color w:val="000000" w:themeColor="text1"/>
        </w:rPr>
        <w:t>t</w:t>
      </w:r>
      <w:r w:rsidRPr="00711BFC">
        <w:rPr>
          <w:color w:val="000000" w:themeColor="text1"/>
        </w:rPr>
        <w:t xml:space="preserve">(409)=-2.75, </w:t>
      </w:r>
      <w:r w:rsidRPr="00711BFC">
        <w:rPr>
          <w:i/>
          <w:color w:val="000000" w:themeColor="text1"/>
        </w:rPr>
        <w:t>p</w:t>
      </w:r>
      <w:r w:rsidRPr="00711BFC">
        <w:rPr>
          <w:color w:val="000000" w:themeColor="text1"/>
        </w:rPr>
        <w:t xml:space="preserve">=.006. Women who reported </w:t>
      </w:r>
      <w:r w:rsidR="0083241B" w:rsidRPr="00711BFC">
        <w:rPr>
          <w:color w:val="000000" w:themeColor="text1"/>
        </w:rPr>
        <w:t>foetal</w:t>
      </w:r>
      <w:r w:rsidRPr="00711BFC">
        <w:rPr>
          <w:color w:val="000000" w:themeColor="text1"/>
        </w:rPr>
        <w:t xml:space="preserve"> distress had higher levels of perfectionism (</w:t>
      </w:r>
      <w:r w:rsidRPr="00711BFC">
        <w:rPr>
          <w:i/>
          <w:color w:val="000000" w:themeColor="text1"/>
        </w:rPr>
        <w:t>M</w:t>
      </w:r>
      <w:r w:rsidRPr="00711BFC">
        <w:rPr>
          <w:color w:val="000000" w:themeColor="text1"/>
        </w:rPr>
        <w:t xml:space="preserve">=77.05, </w:t>
      </w:r>
      <w:r w:rsidRPr="00711BFC">
        <w:rPr>
          <w:i/>
          <w:color w:val="000000" w:themeColor="text1"/>
        </w:rPr>
        <w:t>SD</w:t>
      </w:r>
      <w:r w:rsidRPr="00711BFC">
        <w:rPr>
          <w:color w:val="000000" w:themeColor="text1"/>
        </w:rPr>
        <w:t>=18.83), than those who did not report this (</w:t>
      </w:r>
      <w:r w:rsidRPr="00711BFC">
        <w:rPr>
          <w:i/>
          <w:color w:val="000000" w:themeColor="text1"/>
        </w:rPr>
        <w:t>M</w:t>
      </w:r>
      <w:r w:rsidRPr="00711BFC">
        <w:rPr>
          <w:color w:val="000000" w:themeColor="text1"/>
        </w:rPr>
        <w:t xml:space="preserve">=72.19, </w:t>
      </w:r>
      <w:r w:rsidRPr="00711BFC">
        <w:rPr>
          <w:i/>
          <w:color w:val="000000" w:themeColor="text1"/>
        </w:rPr>
        <w:t>SD</w:t>
      </w:r>
      <w:r w:rsidRPr="00711BFC">
        <w:rPr>
          <w:color w:val="000000" w:themeColor="text1"/>
        </w:rPr>
        <w:t>=16.89). The magnitude of the effect was small</w:t>
      </w:r>
      <w:r w:rsidR="0077528F" w:rsidRPr="00711BFC">
        <w:rPr>
          <w:color w:val="000000" w:themeColor="text1"/>
        </w:rPr>
        <w:t xml:space="preserve"> (</w:t>
      </w:r>
      <w:r w:rsidR="0077528F" w:rsidRPr="00711BFC">
        <w:rPr>
          <w:i/>
          <w:color w:val="000000" w:themeColor="text1"/>
        </w:rPr>
        <w:t>d</w:t>
      </w:r>
      <w:r w:rsidR="0077528F" w:rsidRPr="00711BFC">
        <w:rPr>
          <w:color w:val="000000" w:themeColor="text1"/>
        </w:rPr>
        <w:t>=-.27, 95% confidence interval (-0.47, -0.08).</w:t>
      </w:r>
      <w:r w:rsidRPr="00711BFC">
        <w:rPr>
          <w:color w:val="000000" w:themeColor="text1"/>
        </w:rPr>
        <w:t xml:space="preserve"> As the presence of </w:t>
      </w:r>
      <w:r w:rsidR="0083241B" w:rsidRPr="00711BFC">
        <w:rPr>
          <w:color w:val="000000" w:themeColor="text1"/>
        </w:rPr>
        <w:t>foetal</w:t>
      </w:r>
      <w:r w:rsidRPr="00711BFC">
        <w:rPr>
          <w:color w:val="000000" w:themeColor="text1"/>
        </w:rPr>
        <w:t xml:space="preserve"> distress was derived from self-report data rather than an objective source (i.e. health records), significant associations between perfectionism and </w:t>
      </w:r>
      <w:r w:rsidR="0083241B" w:rsidRPr="00711BFC">
        <w:rPr>
          <w:color w:val="000000" w:themeColor="text1"/>
        </w:rPr>
        <w:t xml:space="preserve">foetal </w:t>
      </w:r>
      <w:r w:rsidRPr="00711BFC">
        <w:rPr>
          <w:color w:val="000000" w:themeColor="text1"/>
        </w:rPr>
        <w:t>distress could represent a perceptual confound</w:t>
      </w:r>
      <w:r w:rsidR="00654A11" w:rsidRPr="00711BFC">
        <w:rPr>
          <w:color w:val="000000" w:themeColor="text1"/>
        </w:rPr>
        <w:t xml:space="preserve"> via selective attention and memory</w:t>
      </w:r>
      <w:r w:rsidRPr="00711BFC">
        <w:rPr>
          <w:color w:val="000000" w:themeColor="text1"/>
        </w:rPr>
        <w:t xml:space="preserve">. </w:t>
      </w:r>
      <w:r w:rsidR="0083241B" w:rsidRPr="00711BFC">
        <w:rPr>
          <w:color w:val="000000" w:themeColor="text1"/>
        </w:rPr>
        <w:t>Foetal</w:t>
      </w:r>
      <w:r w:rsidRPr="00711BFC">
        <w:rPr>
          <w:color w:val="000000" w:themeColor="text1"/>
        </w:rPr>
        <w:t xml:space="preserve"> distress was therefore not controlled for in the regression analyses.</w:t>
      </w:r>
    </w:p>
    <w:p w14:paraId="673751D7" w14:textId="142334DE" w:rsidR="009C559D" w:rsidRPr="00711BFC" w:rsidRDefault="009C559D" w:rsidP="009C559D">
      <w:pPr>
        <w:spacing w:line="480" w:lineRule="auto"/>
        <w:ind w:firstLine="720"/>
        <w:rPr>
          <w:color w:val="000000" w:themeColor="text1"/>
        </w:rPr>
      </w:pPr>
      <w:r w:rsidRPr="00711BFC">
        <w:rPr>
          <w:color w:val="000000" w:themeColor="text1"/>
        </w:rPr>
        <w:t xml:space="preserve">Thirdly, </w:t>
      </w:r>
      <w:r w:rsidR="009D5C77" w:rsidRPr="00711BFC">
        <w:rPr>
          <w:color w:val="000000" w:themeColor="text1"/>
        </w:rPr>
        <w:t>A</w:t>
      </w:r>
      <w:r w:rsidRPr="00711BFC">
        <w:rPr>
          <w:color w:val="000000" w:themeColor="text1"/>
        </w:rPr>
        <w:t xml:space="preserve"> series of one-way ANOVAs showed a significant effect of mode of birth on the CEQ, </w:t>
      </w:r>
      <w:r w:rsidRPr="00711BFC">
        <w:rPr>
          <w:i/>
          <w:color w:val="000000" w:themeColor="text1"/>
        </w:rPr>
        <w:t>F</w:t>
      </w:r>
      <w:r w:rsidRPr="00711BFC">
        <w:rPr>
          <w:color w:val="000000" w:themeColor="text1"/>
        </w:rPr>
        <w:t xml:space="preserve">(2,408) = 17.62, </w:t>
      </w:r>
      <w:r w:rsidRPr="00711BFC">
        <w:rPr>
          <w:i/>
          <w:color w:val="000000" w:themeColor="text1"/>
        </w:rPr>
        <w:t>p</w:t>
      </w:r>
      <w:r w:rsidRPr="00711BFC">
        <w:rPr>
          <w:color w:val="000000" w:themeColor="text1"/>
        </w:rPr>
        <w:t xml:space="preserve">&lt;.001, </w:t>
      </w:r>
      <w:r w:rsidRPr="00711BFC">
        <w:rPr>
          <w:color w:val="000000" w:themeColor="text1"/>
          <w:shd w:val="clear" w:color="auto" w:fill="FFFFFF"/>
        </w:rPr>
        <w:t>η</w:t>
      </w:r>
      <w:r w:rsidR="00B1287E" w:rsidRPr="00711BFC">
        <w:rPr>
          <w:rFonts w:ascii="Arial" w:hAnsi="Arial" w:cs="Arial"/>
          <w:color w:val="000000" w:themeColor="text1"/>
          <w:vertAlign w:val="subscript"/>
        </w:rPr>
        <w:t>p</w:t>
      </w:r>
      <w:r w:rsidRPr="00711BFC">
        <w:rPr>
          <w:color w:val="000000" w:themeColor="text1"/>
          <w:shd w:val="clear" w:color="auto" w:fill="FFFFFF"/>
        </w:rPr>
        <w:t xml:space="preserve">²=.080, </w:t>
      </w:r>
      <w:r w:rsidRPr="00711BFC">
        <w:rPr>
          <w:color w:val="000000" w:themeColor="text1"/>
        </w:rPr>
        <w:t>negative feelings,</w:t>
      </w:r>
      <w:r w:rsidRPr="00711BFC">
        <w:rPr>
          <w:i/>
          <w:color w:val="000000" w:themeColor="text1"/>
        </w:rPr>
        <w:t xml:space="preserve"> F</w:t>
      </w:r>
      <w:r w:rsidRPr="00711BFC">
        <w:rPr>
          <w:color w:val="000000" w:themeColor="text1"/>
        </w:rPr>
        <w:t xml:space="preserve">(2,408) = 7.11, </w:t>
      </w:r>
      <w:r w:rsidRPr="00711BFC">
        <w:rPr>
          <w:i/>
          <w:color w:val="000000" w:themeColor="text1"/>
        </w:rPr>
        <w:t>p</w:t>
      </w:r>
      <w:r w:rsidRPr="00711BFC">
        <w:rPr>
          <w:color w:val="000000" w:themeColor="text1"/>
        </w:rPr>
        <w:t>&lt;.001,</w:t>
      </w:r>
      <w:r w:rsidRPr="00711BFC">
        <w:rPr>
          <w:color w:val="000000" w:themeColor="text1"/>
          <w:shd w:val="clear" w:color="auto" w:fill="FFFFFF"/>
        </w:rPr>
        <w:t xml:space="preserve"> η</w:t>
      </w:r>
      <w:r w:rsidR="00B1287E" w:rsidRPr="00711BFC">
        <w:rPr>
          <w:rFonts w:ascii="Arial" w:hAnsi="Arial" w:cs="Arial"/>
          <w:color w:val="222222"/>
          <w:vertAlign w:val="subscript"/>
        </w:rPr>
        <w:t>p</w:t>
      </w:r>
      <w:r w:rsidRPr="00711BFC">
        <w:rPr>
          <w:color w:val="000000" w:themeColor="text1"/>
          <w:shd w:val="clear" w:color="auto" w:fill="FFFFFF"/>
        </w:rPr>
        <w:t>²=.034</w:t>
      </w:r>
      <w:r w:rsidRPr="00711BFC">
        <w:rPr>
          <w:color w:val="000000" w:themeColor="text1"/>
        </w:rPr>
        <w:t xml:space="preserve">, positive feelings, </w:t>
      </w:r>
      <w:r w:rsidRPr="00711BFC">
        <w:rPr>
          <w:i/>
          <w:color w:val="000000" w:themeColor="text1"/>
        </w:rPr>
        <w:t>F</w:t>
      </w:r>
      <w:r w:rsidRPr="00711BFC">
        <w:rPr>
          <w:color w:val="000000" w:themeColor="text1"/>
        </w:rPr>
        <w:t xml:space="preserve">(2,408) = 4.21, </w:t>
      </w:r>
      <w:r w:rsidRPr="00711BFC">
        <w:rPr>
          <w:i/>
          <w:color w:val="000000" w:themeColor="text1"/>
        </w:rPr>
        <w:t>p</w:t>
      </w:r>
      <w:r w:rsidRPr="00711BFC">
        <w:rPr>
          <w:color w:val="000000" w:themeColor="text1"/>
        </w:rPr>
        <w:t xml:space="preserve">=.015, </w:t>
      </w:r>
      <w:r w:rsidRPr="00711BFC">
        <w:rPr>
          <w:color w:val="000000" w:themeColor="text1"/>
          <w:shd w:val="clear" w:color="auto" w:fill="FFFFFF"/>
        </w:rPr>
        <w:t>η</w:t>
      </w:r>
      <w:r w:rsidR="00B1287E" w:rsidRPr="00711BFC">
        <w:rPr>
          <w:rFonts w:ascii="Arial" w:hAnsi="Arial" w:cs="Arial"/>
          <w:color w:val="222222"/>
          <w:vertAlign w:val="subscript"/>
        </w:rPr>
        <w:t>p</w:t>
      </w:r>
      <w:r w:rsidRPr="00711BFC">
        <w:rPr>
          <w:color w:val="000000" w:themeColor="text1"/>
          <w:shd w:val="clear" w:color="auto" w:fill="FFFFFF"/>
        </w:rPr>
        <w:t>²=.020,</w:t>
      </w:r>
      <w:r w:rsidRPr="00711BFC">
        <w:rPr>
          <w:color w:val="000000" w:themeColor="text1"/>
        </w:rPr>
        <w:t xml:space="preserve"> and PTSS, </w:t>
      </w:r>
      <w:r w:rsidRPr="00711BFC">
        <w:rPr>
          <w:i/>
          <w:color w:val="000000" w:themeColor="text1"/>
        </w:rPr>
        <w:t>F</w:t>
      </w:r>
      <w:r w:rsidRPr="00711BFC">
        <w:rPr>
          <w:color w:val="000000" w:themeColor="text1"/>
        </w:rPr>
        <w:t xml:space="preserve">(2,408) = 4.762, </w:t>
      </w:r>
      <w:r w:rsidRPr="00711BFC">
        <w:rPr>
          <w:i/>
          <w:color w:val="000000" w:themeColor="text1"/>
        </w:rPr>
        <w:t>p</w:t>
      </w:r>
      <w:r w:rsidRPr="00711BFC">
        <w:rPr>
          <w:color w:val="000000" w:themeColor="text1"/>
        </w:rPr>
        <w:t xml:space="preserve">=.009, </w:t>
      </w:r>
      <w:r w:rsidRPr="00711BFC">
        <w:rPr>
          <w:color w:val="000000" w:themeColor="text1"/>
          <w:shd w:val="clear" w:color="auto" w:fill="FFFFFF"/>
        </w:rPr>
        <w:t>η</w:t>
      </w:r>
      <w:r w:rsidR="00B1287E" w:rsidRPr="00711BFC">
        <w:rPr>
          <w:rFonts w:ascii="Arial" w:hAnsi="Arial" w:cs="Arial"/>
          <w:color w:val="222222"/>
          <w:vertAlign w:val="subscript"/>
        </w:rPr>
        <w:t>p</w:t>
      </w:r>
      <w:r w:rsidRPr="00711BFC">
        <w:rPr>
          <w:color w:val="000000" w:themeColor="text1"/>
          <w:shd w:val="clear" w:color="auto" w:fill="FFFFFF"/>
        </w:rPr>
        <w:t>²=.023.</w:t>
      </w:r>
      <w:r w:rsidRPr="00711BFC">
        <w:rPr>
          <w:color w:val="000000" w:themeColor="text1"/>
        </w:rPr>
        <w:t xml:space="preserve"> Hochberg’s GT2 post hoc test indicated that women who underwent an assisted vaginal delivery (</w:t>
      </w:r>
      <w:r w:rsidRPr="00711BFC">
        <w:rPr>
          <w:i/>
          <w:color w:val="000000" w:themeColor="text1"/>
        </w:rPr>
        <w:t>M</w:t>
      </w:r>
      <w:r w:rsidRPr="00711BFC">
        <w:rPr>
          <w:color w:val="000000" w:themeColor="text1"/>
        </w:rPr>
        <w:t xml:space="preserve">=2.84, </w:t>
      </w:r>
      <w:r w:rsidRPr="00711BFC">
        <w:rPr>
          <w:i/>
          <w:color w:val="000000" w:themeColor="text1"/>
        </w:rPr>
        <w:t>SD</w:t>
      </w:r>
      <w:r w:rsidRPr="00711BFC">
        <w:rPr>
          <w:color w:val="000000" w:themeColor="text1"/>
        </w:rPr>
        <w:t>=.43) or a caesarean section (</w:t>
      </w:r>
      <w:r w:rsidRPr="00711BFC">
        <w:rPr>
          <w:i/>
          <w:color w:val="000000" w:themeColor="text1"/>
        </w:rPr>
        <w:t>M</w:t>
      </w:r>
      <w:r w:rsidRPr="00711BFC">
        <w:rPr>
          <w:color w:val="000000" w:themeColor="text1"/>
        </w:rPr>
        <w:t xml:space="preserve">=2.76, </w:t>
      </w:r>
      <w:r w:rsidRPr="00711BFC">
        <w:rPr>
          <w:i/>
          <w:color w:val="000000" w:themeColor="text1"/>
        </w:rPr>
        <w:t>SD</w:t>
      </w:r>
      <w:r w:rsidRPr="00711BFC">
        <w:rPr>
          <w:color w:val="000000" w:themeColor="text1"/>
        </w:rPr>
        <w:t xml:space="preserve">=.53) appraised their birth experience more </w:t>
      </w:r>
      <w:r w:rsidR="008661D3" w:rsidRPr="00711BFC">
        <w:rPr>
          <w:color w:val="000000" w:themeColor="text1"/>
        </w:rPr>
        <w:t>negatively</w:t>
      </w:r>
      <w:r w:rsidRPr="00711BFC">
        <w:rPr>
          <w:color w:val="000000" w:themeColor="text1"/>
        </w:rPr>
        <w:t xml:space="preserve"> (CEQ) than women undergoing an unassisted vaginal delivery (</w:t>
      </w:r>
      <w:r w:rsidRPr="00711BFC">
        <w:rPr>
          <w:i/>
          <w:color w:val="000000" w:themeColor="text1"/>
        </w:rPr>
        <w:t>M</w:t>
      </w:r>
      <w:r w:rsidRPr="00711BFC">
        <w:rPr>
          <w:color w:val="000000" w:themeColor="text1"/>
        </w:rPr>
        <w:t xml:space="preserve">=3.09, </w:t>
      </w:r>
      <w:r w:rsidRPr="00711BFC">
        <w:rPr>
          <w:i/>
          <w:color w:val="000000" w:themeColor="text1"/>
        </w:rPr>
        <w:t>SD</w:t>
      </w:r>
      <w:r w:rsidRPr="00711BFC">
        <w:rPr>
          <w:color w:val="000000" w:themeColor="text1"/>
        </w:rPr>
        <w:t>=.51). Additionally, women who underwent an assisted vaginal delivery (</w:t>
      </w:r>
      <w:r w:rsidRPr="00711BFC">
        <w:rPr>
          <w:i/>
          <w:color w:val="000000" w:themeColor="text1"/>
        </w:rPr>
        <w:t>M</w:t>
      </w:r>
      <w:r w:rsidRPr="00711BFC">
        <w:rPr>
          <w:color w:val="000000" w:themeColor="text1"/>
        </w:rPr>
        <w:t xml:space="preserve">=31.13, </w:t>
      </w:r>
      <w:r w:rsidRPr="00711BFC">
        <w:rPr>
          <w:i/>
          <w:color w:val="000000" w:themeColor="text1"/>
        </w:rPr>
        <w:t>SD</w:t>
      </w:r>
      <w:r w:rsidRPr="00711BFC">
        <w:rPr>
          <w:color w:val="000000" w:themeColor="text1"/>
        </w:rPr>
        <w:t>=7.75) or a caesarean section (</w:t>
      </w:r>
      <w:r w:rsidRPr="00711BFC">
        <w:rPr>
          <w:i/>
          <w:color w:val="000000" w:themeColor="text1"/>
        </w:rPr>
        <w:t>M</w:t>
      </w:r>
      <w:r w:rsidRPr="00711BFC">
        <w:rPr>
          <w:color w:val="000000" w:themeColor="text1"/>
        </w:rPr>
        <w:t xml:space="preserve">=30.43, </w:t>
      </w:r>
      <w:r w:rsidRPr="00711BFC">
        <w:rPr>
          <w:i/>
          <w:color w:val="000000" w:themeColor="text1"/>
        </w:rPr>
        <w:t>SD</w:t>
      </w:r>
      <w:r w:rsidRPr="00711BFC">
        <w:rPr>
          <w:color w:val="000000" w:themeColor="text1"/>
        </w:rPr>
        <w:t xml:space="preserve">=9.03) scored significantly higher on negative feelings </w:t>
      </w:r>
      <w:r w:rsidR="00E1668B" w:rsidRPr="00711BFC">
        <w:rPr>
          <w:color w:val="000000" w:themeColor="text1"/>
        </w:rPr>
        <w:t xml:space="preserve">about birth </w:t>
      </w:r>
      <w:r w:rsidRPr="00711BFC">
        <w:rPr>
          <w:color w:val="000000" w:themeColor="text1"/>
        </w:rPr>
        <w:t>than women undergoing an unassisted vaginal delivery (</w:t>
      </w:r>
      <w:r w:rsidRPr="00711BFC">
        <w:rPr>
          <w:i/>
          <w:color w:val="000000" w:themeColor="text1"/>
        </w:rPr>
        <w:t>M</w:t>
      </w:r>
      <w:r w:rsidRPr="00711BFC">
        <w:rPr>
          <w:color w:val="000000" w:themeColor="text1"/>
        </w:rPr>
        <w:t xml:space="preserve">=27.55, </w:t>
      </w:r>
      <w:r w:rsidRPr="00711BFC">
        <w:rPr>
          <w:i/>
          <w:color w:val="000000" w:themeColor="text1"/>
        </w:rPr>
        <w:t>SD</w:t>
      </w:r>
      <w:r w:rsidRPr="00711BFC">
        <w:rPr>
          <w:color w:val="000000" w:themeColor="text1"/>
        </w:rPr>
        <w:t xml:space="preserve">=9.35). </w:t>
      </w:r>
      <w:r w:rsidR="00654A11" w:rsidRPr="00711BFC">
        <w:rPr>
          <w:color w:val="000000" w:themeColor="text1"/>
        </w:rPr>
        <w:t>W</w:t>
      </w:r>
      <w:r w:rsidRPr="00711BFC">
        <w:rPr>
          <w:color w:val="000000" w:themeColor="text1"/>
        </w:rPr>
        <w:t>omen who underwent an assisted vaginal delivery (</w:t>
      </w:r>
      <w:r w:rsidRPr="00711BFC">
        <w:rPr>
          <w:i/>
          <w:color w:val="000000" w:themeColor="text1"/>
        </w:rPr>
        <w:t>M</w:t>
      </w:r>
      <w:r w:rsidRPr="00711BFC">
        <w:rPr>
          <w:color w:val="000000" w:themeColor="text1"/>
        </w:rPr>
        <w:t xml:space="preserve">=21.52, </w:t>
      </w:r>
      <w:r w:rsidRPr="00711BFC">
        <w:rPr>
          <w:i/>
          <w:color w:val="000000" w:themeColor="text1"/>
        </w:rPr>
        <w:t>SD</w:t>
      </w:r>
      <w:r w:rsidRPr="00711BFC">
        <w:rPr>
          <w:color w:val="000000" w:themeColor="text1"/>
        </w:rPr>
        <w:t xml:space="preserve">=11.78) </w:t>
      </w:r>
      <w:r w:rsidR="00654A11" w:rsidRPr="00711BFC">
        <w:rPr>
          <w:color w:val="000000" w:themeColor="text1"/>
        </w:rPr>
        <w:t xml:space="preserve">also </w:t>
      </w:r>
      <w:r w:rsidRPr="00711BFC">
        <w:rPr>
          <w:color w:val="000000" w:themeColor="text1"/>
        </w:rPr>
        <w:t>scored significantly lower on positive feelings about birth than women undergoing an unassisted vaginal delivery (</w:t>
      </w:r>
      <w:r w:rsidRPr="00711BFC">
        <w:rPr>
          <w:i/>
          <w:color w:val="000000" w:themeColor="text1"/>
        </w:rPr>
        <w:t>M</w:t>
      </w:r>
      <w:r w:rsidRPr="00711BFC">
        <w:rPr>
          <w:color w:val="000000" w:themeColor="text1"/>
        </w:rPr>
        <w:t xml:space="preserve">=25.18, </w:t>
      </w:r>
      <w:r w:rsidRPr="00711BFC">
        <w:rPr>
          <w:i/>
          <w:color w:val="000000" w:themeColor="text1"/>
        </w:rPr>
        <w:t>SD</w:t>
      </w:r>
      <w:r w:rsidRPr="00711BFC">
        <w:rPr>
          <w:color w:val="000000" w:themeColor="text1"/>
        </w:rPr>
        <w:t xml:space="preserve">=.11.82). Finally, women who underwent an assisted vaginal delivery </w:t>
      </w:r>
      <w:r w:rsidRPr="00711BFC">
        <w:rPr>
          <w:i/>
          <w:color w:val="000000" w:themeColor="text1"/>
        </w:rPr>
        <w:t>M</w:t>
      </w:r>
      <w:r w:rsidRPr="00711BFC">
        <w:rPr>
          <w:color w:val="000000" w:themeColor="text1"/>
        </w:rPr>
        <w:t xml:space="preserve">=13.19, </w:t>
      </w:r>
      <w:r w:rsidRPr="00711BFC">
        <w:rPr>
          <w:i/>
          <w:color w:val="000000" w:themeColor="text1"/>
        </w:rPr>
        <w:t>SD</w:t>
      </w:r>
      <w:r w:rsidRPr="00711BFC">
        <w:rPr>
          <w:color w:val="000000" w:themeColor="text1"/>
        </w:rPr>
        <w:t>=12.38) experienced significantly higher PTSS than women undergoing an unassisted vaginal delivery (</w:t>
      </w:r>
      <w:r w:rsidRPr="00711BFC">
        <w:rPr>
          <w:i/>
          <w:color w:val="000000" w:themeColor="text1"/>
        </w:rPr>
        <w:t>M</w:t>
      </w:r>
      <w:r w:rsidRPr="00711BFC">
        <w:rPr>
          <w:color w:val="000000" w:themeColor="text1"/>
        </w:rPr>
        <w:t xml:space="preserve">=9.13, </w:t>
      </w:r>
      <w:r w:rsidRPr="00711BFC">
        <w:rPr>
          <w:i/>
          <w:color w:val="000000" w:themeColor="text1"/>
        </w:rPr>
        <w:t>SD</w:t>
      </w:r>
      <w:r w:rsidRPr="00711BFC">
        <w:rPr>
          <w:color w:val="000000" w:themeColor="text1"/>
        </w:rPr>
        <w:t xml:space="preserve">=.11.27). Together, these results indicated that women undergoing a medical intervention during delivery appraised their childbirth more negatively, experienced more negative feelings and PTSS, and less positive feelings about birth. Given the small to moderate effects indicated, mode of </w:t>
      </w:r>
      <w:r w:rsidR="00654A11" w:rsidRPr="00711BFC">
        <w:rPr>
          <w:color w:val="000000" w:themeColor="text1"/>
        </w:rPr>
        <w:t>birth</w:t>
      </w:r>
      <w:r w:rsidRPr="00711BFC">
        <w:rPr>
          <w:color w:val="000000" w:themeColor="text1"/>
        </w:rPr>
        <w:t xml:space="preserve"> was controlled for in the regression models. The data for mode of birth was simplified and recoded (0 = </w:t>
      </w:r>
      <w:r w:rsidRPr="00711BFC">
        <w:rPr>
          <w:i/>
          <w:color w:val="000000" w:themeColor="text1"/>
        </w:rPr>
        <w:t>unassisted vaginal delivery</w:t>
      </w:r>
      <w:r w:rsidRPr="00711BFC">
        <w:rPr>
          <w:color w:val="000000" w:themeColor="text1"/>
        </w:rPr>
        <w:t xml:space="preserve">, 1 = </w:t>
      </w:r>
      <w:r w:rsidRPr="00711BFC">
        <w:rPr>
          <w:i/>
          <w:color w:val="000000" w:themeColor="text1"/>
        </w:rPr>
        <w:t>delivery requiring medical intervention</w:t>
      </w:r>
      <w:r w:rsidRPr="00711BFC">
        <w:rPr>
          <w:color w:val="000000" w:themeColor="text1"/>
        </w:rPr>
        <w:t xml:space="preserve">) prior to being entered into the regression analyses to reflect the pattern of significant differences found.  </w:t>
      </w:r>
    </w:p>
    <w:p w14:paraId="0FACEB35" w14:textId="3ACE9A70" w:rsidR="00903E4E" w:rsidRPr="00711BFC" w:rsidRDefault="009C559D" w:rsidP="003A654B">
      <w:pPr>
        <w:spacing w:line="480" w:lineRule="auto"/>
        <w:ind w:firstLine="720"/>
        <w:rPr>
          <w:color w:val="000000" w:themeColor="text1"/>
        </w:rPr>
      </w:pPr>
      <w:r w:rsidRPr="00711BFC">
        <w:rPr>
          <w:color w:val="000000" w:themeColor="text1"/>
        </w:rPr>
        <w:t xml:space="preserve">Finally, </w:t>
      </w:r>
      <w:r w:rsidR="00F21F8A" w:rsidRPr="00711BFC">
        <w:rPr>
          <w:color w:val="000000" w:themeColor="text1"/>
        </w:rPr>
        <w:t>A</w:t>
      </w:r>
      <w:r w:rsidRPr="00711BFC">
        <w:rPr>
          <w:color w:val="000000" w:themeColor="text1"/>
        </w:rPr>
        <w:t xml:space="preserve">n independent samples t-test showed a significant difference between </w:t>
      </w:r>
      <w:r w:rsidR="00A7271D" w:rsidRPr="00711BFC">
        <w:rPr>
          <w:color w:val="000000" w:themeColor="text1"/>
        </w:rPr>
        <w:t xml:space="preserve">the experience of </w:t>
      </w:r>
      <w:r w:rsidRPr="00711BFC">
        <w:rPr>
          <w:color w:val="000000" w:themeColor="text1"/>
        </w:rPr>
        <w:t xml:space="preserve">complications since birth on PTSS, </w:t>
      </w:r>
      <w:r w:rsidRPr="00711BFC">
        <w:rPr>
          <w:i/>
          <w:color w:val="000000" w:themeColor="text1"/>
        </w:rPr>
        <w:t>t</w:t>
      </w:r>
      <w:r w:rsidRPr="00711BFC">
        <w:rPr>
          <w:color w:val="000000" w:themeColor="text1"/>
        </w:rPr>
        <w:t xml:space="preserve">(408)=-4.614, </w:t>
      </w:r>
      <w:r w:rsidRPr="00711BFC">
        <w:rPr>
          <w:i/>
          <w:color w:val="000000" w:themeColor="text1"/>
        </w:rPr>
        <w:t>p</w:t>
      </w:r>
      <w:r w:rsidRPr="00711BFC">
        <w:rPr>
          <w:color w:val="000000" w:themeColor="text1"/>
        </w:rPr>
        <w:t>&lt;.001. Women who experienced complications (</w:t>
      </w:r>
      <w:r w:rsidRPr="00711BFC">
        <w:rPr>
          <w:i/>
          <w:color w:val="000000" w:themeColor="text1"/>
        </w:rPr>
        <w:t>M</w:t>
      </w:r>
      <w:r w:rsidRPr="00711BFC">
        <w:rPr>
          <w:color w:val="000000" w:themeColor="text1"/>
        </w:rPr>
        <w:t xml:space="preserve">=15.27, </w:t>
      </w:r>
      <w:r w:rsidRPr="00711BFC">
        <w:rPr>
          <w:i/>
          <w:color w:val="000000" w:themeColor="text1"/>
        </w:rPr>
        <w:t>SD</w:t>
      </w:r>
      <w:r w:rsidRPr="00711BFC">
        <w:rPr>
          <w:color w:val="000000" w:themeColor="text1"/>
        </w:rPr>
        <w:t>=9.23) reported significantly more PTSS than those who did not experience any complications (</w:t>
      </w:r>
      <w:r w:rsidRPr="00711BFC">
        <w:rPr>
          <w:i/>
          <w:color w:val="000000" w:themeColor="text1"/>
        </w:rPr>
        <w:t>M</w:t>
      </w:r>
      <w:r w:rsidRPr="00711BFC">
        <w:rPr>
          <w:color w:val="000000" w:themeColor="text1"/>
        </w:rPr>
        <w:t xml:space="preserve">=9.23, </w:t>
      </w:r>
      <w:r w:rsidRPr="00711BFC">
        <w:rPr>
          <w:i/>
          <w:color w:val="000000" w:themeColor="text1"/>
        </w:rPr>
        <w:t>SD</w:t>
      </w:r>
      <w:r w:rsidRPr="00711BFC">
        <w:rPr>
          <w:color w:val="000000" w:themeColor="text1"/>
        </w:rPr>
        <w:t>=10.77</w:t>
      </w:r>
      <w:r w:rsidR="00E657A4" w:rsidRPr="00711BFC">
        <w:rPr>
          <w:color w:val="000000" w:themeColor="text1"/>
        </w:rPr>
        <w:t xml:space="preserve">; moderate effect size </w:t>
      </w:r>
      <w:r w:rsidRPr="00711BFC">
        <w:rPr>
          <w:i/>
          <w:color w:val="000000" w:themeColor="text1"/>
        </w:rPr>
        <w:t>d</w:t>
      </w:r>
      <w:r w:rsidR="00E657A4" w:rsidRPr="00711BFC">
        <w:rPr>
          <w:color w:val="000000" w:themeColor="text1"/>
        </w:rPr>
        <w:t>=-</w:t>
      </w:r>
      <w:r w:rsidRPr="00711BFC">
        <w:rPr>
          <w:color w:val="000000" w:themeColor="text1"/>
        </w:rPr>
        <w:t>.51</w:t>
      </w:r>
      <w:r w:rsidR="007D6661" w:rsidRPr="00711BFC">
        <w:rPr>
          <w:color w:val="000000" w:themeColor="text1"/>
        </w:rPr>
        <w:t>,</w:t>
      </w:r>
      <w:r w:rsidR="00BA4188" w:rsidRPr="00711BFC">
        <w:rPr>
          <w:color w:val="000000" w:themeColor="text1"/>
        </w:rPr>
        <w:t xml:space="preserve"> 95% confidence interval (-0.73, -0.29)</w:t>
      </w:r>
      <w:r w:rsidRPr="00711BFC">
        <w:rPr>
          <w:color w:val="000000" w:themeColor="text1"/>
        </w:rPr>
        <w:t xml:space="preserve">. Complications since birth (coded as 0 = </w:t>
      </w:r>
      <w:r w:rsidRPr="00711BFC">
        <w:rPr>
          <w:i/>
          <w:color w:val="000000" w:themeColor="text1"/>
        </w:rPr>
        <w:t>no complications</w:t>
      </w:r>
      <w:r w:rsidR="004F688E" w:rsidRPr="00711BFC">
        <w:rPr>
          <w:color w:val="000000" w:themeColor="text1"/>
        </w:rPr>
        <w:t xml:space="preserve">; </w:t>
      </w:r>
      <w:r w:rsidRPr="00711BFC">
        <w:rPr>
          <w:color w:val="000000" w:themeColor="text1"/>
        </w:rPr>
        <w:t xml:space="preserve">1 = </w:t>
      </w:r>
      <w:r w:rsidRPr="00711BFC">
        <w:rPr>
          <w:i/>
          <w:color w:val="000000" w:themeColor="text1"/>
        </w:rPr>
        <w:t>complications experienced</w:t>
      </w:r>
      <w:r w:rsidRPr="00711BFC">
        <w:rPr>
          <w:color w:val="000000" w:themeColor="text1"/>
        </w:rPr>
        <w:t xml:space="preserve">) was therefore controlled in the regression analyses </w:t>
      </w:r>
      <w:r w:rsidR="00977966" w:rsidRPr="00711BFC">
        <w:rPr>
          <w:color w:val="000000" w:themeColor="text1"/>
        </w:rPr>
        <w:t xml:space="preserve">predicting PTSS. </w:t>
      </w:r>
    </w:p>
    <w:p w14:paraId="442ECD36" w14:textId="6C5289FA" w:rsidR="00BF6607" w:rsidRPr="00711BFC" w:rsidRDefault="009C559D" w:rsidP="001D2A88">
      <w:pPr>
        <w:spacing w:line="480" w:lineRule="auto"/>
        <w:rPr>
          <w:color w:val="000000" w:themeColor="text1"/>
        </w:rPr>
      </w:pPr>
      <w:r w:rsidRPr="00711BFC">
        <w:rPr>
          <w:color w:val="000000" w:themeColor="text1"/>
        </w:rPr>
        <w:t xml:space="preserve">  </w:t>
      </w:r>
    </w:p>
    <w:p w14:paraId="7E59F8AA" w14:textId="3E42628B" w:rsidR="009C559D" w:rsidRPr="00711BFC" w:rsidRDefault="00BC75FF" w:rsidP="009C559D">
      <w:pPr>
        <w:spacing w:line="480" w:lineRule="auto"/>
        <w:rPr>
          <w:i/>
          <w:color w:val="000000" w:themeColor="text1"/>
        </w:rPr>
      </w:pPr>
      <w:r w:rsidRPr="00711BFC">
        <w:rPr>
          <w:i/>
          <w:color w:val="000000" w:themeColor="text1"/>
        </w:rPr>
        <w:t>Hypothesis 2</w:t>
      </w:r>
      <w:r w:rsidR="00BF3621" w:rsidRPr="00711BFC">
        <w:rPr>
          <w:i/>
          <w:color w:val="000000" w:themeColor="text1"/>
        </w:rPr>
        <w:t>a</w:t>
      </w:r>
      <w:r w:rsidRPr="00711BFC">
        <w:rPr>
          <w:i/>
          <w:color w:val="000000" w:themeColor="text1"/>
        </w:rPr>
        <w:t xml:space="preserve">: </w:t>
      </w:r>
      <w:r w:rsidR="009C559D" w:rsidRPr="00711BFC">
        <w:rPr>
          <w:i/>
          <w:color w:val="000000" w:themeColor="text1"/>
        </w:rPr>
        <w:t xml:space="preserve">Do the relationships between perfectionism or </w:t>
      </w:r>
      <w:r w:rsidR="009C559D" w:rsidRPr="00711BFC">
        <w:rPr>
          <w:rFonts w:eastAsiaTheme="minorHAnsi"/>
          <w:i/>
          <w:color w:val="000000" w:themeColor="text1"/>
        </w:rPr>
        <w:t>intolerance of uncertainty</w:t>
      </w:r>
      <w:r w:rsidR="009C559D" w:rsidRPr="00711BFC">
        <w:rPr>
          <w:i/>
          <w:color w:val="000000" w:themeColor="text1"/>
        </w:rPr>
        <w:t xml:space="preserve"> continue to be evident on birth experience when </w:t>
      </w:r>
      <w:r w:rsidR="00566FB4" w:rsidRPr="00711BFC">
        <w:rPr>
          <w:i/>
          <w:color w:val="000000" w:themeColor="text1"/>
        </w:rPr>
        <w:t xml:space="preserve">prenatal mood </w:t>
      </w:r>
      <w:r w:rsidR="009C559D" w:rsidRPr="00711BFC">
        <w:rPr>
          <w:i/>
          <w:color w:val="000000" w:themeColor="text1"/>
        </w:rPr>
        <w:t xml:space="preserve">and mode of birth are controlled? </w:t>
      </w:r>
    </w:p>
    <w:p w14:paraId="24477C60" w14:textId="41638585" w:rsidR="00903E4E" w:rsidRPr="00711BFC" w:rsidRDefault="00E657A4" w:rsidP="00700CC8">
      <w:pPr>
        <w:spacing w:line="480" w:lineRule="auto"/>
        <w:rPr>
          <w:color w:val="000000" w:themeColor="text1"/>
        </w:rPr>
      </w:pPr>
      <w:r w:rsidRPr="00711BFC">
        <w:rPr>
          <w:color w:val="000000" w:themeColor="text1"/>
        </w:rPr>
        <w:t>T</w:t>
      </w:r>
      <w:r w:rsidR="009C559D" w:rsidRPr="00711BFC">
        <w:rPr>
          <w:color w:val="000000" w:themeColor="text1"/>
        </w:rPr>
        <w:t xml:space="preserve">hree hierarchical multiple regressions were performed to predict birth experience (CEQ and EBS) from perfectionism and </w:t>
      </w:r>
      <w:r w:rsidR="009C559D" w:rsidRPr="00711BFC">
        <w:rPr>
          <w:rFonts w:eastAsiaTheme="minorHAnsi"/>
          <w:color w:val="000000" w:themeColor="text1"/>
        </w:rPr>
        <w:t>intolerance of uncertainty</w:t>
      </w:r>
      <w:r w:rsidR="009C559D" w:rsidRPr="00711BFC">
        <w:rPr>
          <w:color w:val="000000" w:themeColor="text1"/>
        </w:rPr>
        <w:t xml:space="preserve">, whilst controlling for prenatal mood and mode of birth. Table 5 reports the individual beta coefficients and standard errors for each of the predictors.  </w:t>
      </w:r>
    </w:p>
    <w:p w14:paraId="69F73F8A" w14:textId="77777777" w:rsidR="00E657A4" w:rsidRPr="00711BFC" w:rsidRDefault="00E657A4" w:rsidP="00700CC8">
      <w:pPr>
        <w:spacing w:line="480" w:lineRule="auto"/>
        <w:rPr>
          <w:color w:val="000000" w:themeColor="text1"/>
        </w:rPr>
      </w:pPr>
    </w:p>
    <w:p w14:paraId="7FD03223" w14:textId="5326894C" w:rsidR="00700CC8" w:rsidRPr="00711BFC" w:rsidRDefault="00700CC8" w:rsidP="00700CC8">
      <w:pPr>
        <w:spacing w:line="480" w:lineRule="auto"/>
        <w:rPr>
          <w:color w:val="000000" w:themeColor="text1"/>
        </w:rPr>
      </w:pPr>
      <w:r w:rsidRPr="00711BFC">
        <w:rPr>
          <w:i/>
          <w:color w:val="000000" w:themeColor="text1"/>
        </w:rPr>
        <w:t>Relationship between personality and the appraisal of birth (CEQ)</w:t>
      </w:r>
    </w:p>
    <w:p w14:paraId="7120525C" w14:textId="7588FC39" w:rsidR="00700CC8" w:rsidRPr="00711BFC" w:rsidRDefault="00700CC8" w:rsidP="00700CC8">
      <w:pPr>
        <w:spacing w:line="480" w:lineRule="auto"/>
        <w:rPr>
          <w:color w:val="000000" w:themeColor="text1"/>
        </w:rPr>
      </w:pPr>
      <w:r w:rsidRPr="00711BFC">
        <w:rPr>
          <w:color w:val="000000" w:themeColor="text1"/>
        </w:rPr>
        <w:t>Prenatal mood and mode of birth were entered in step 1, and together explaine</w:t>
      </w:r>
      <w:r w:rsidR="00E657A4" w:rsidRPr="00711BFC">
        <w:rPr>
          <w:color w:val="000000" w:themeColor="text1"/>
        </w:rPr>
        <w:t>d 14.4% of the variance of CEQ</w:t>
      </w:r>
      <w:r w:rsidR="00543A6B" w:rsidRPr="00711BFC">
        <w:rPr>
          <w:color w:val="000000" w:themeColor="text1"/>
        </w:rPr>
        <w:t xml:space="preserve">, </w:t>
      </w:r>
      <w:r w:rsidR="00543A6B" w:rsidRPr="00711BFC">
        <w:rPr>
          <w:i/>
          <w:color w:val="000000" w:themeColor="text1"/>
        </w:rPr>
        <w:t xml:space="preserve">F </w:t>
      </w:r>
      <w:r w:rsidR="00543A6B" w:rsidRPr="00711BFC">
        <w:rPr>
          <w:color w:val="000000" w:themeColor="text1"/>
        </w:rPr>
        <w:t xml:space="preserve">(2, 408)=34.32, </w:t>
      </w:r>
      <w:r w:rsidR="00543A6B" w:rsidRPr="00711BFC">
        <w:rPr>
          <w:i/>
          <w:color w:val="000000" w:themeColor="text1"/>
        </w:rPr>
        <w:t>p</w:t>
      </w:r>
      <w:r w:rsidR="00543A6B" w:rsidRPr="00711BFC">
        <w:rPr>
          <w:color w:val="000000" w:themeColor="text1"/>
        </w:rPr>
        <w:t>&lt;.001</w:t>
      </w:r>
      <w:r w:rsidR="00F34B28" w:rsidRPr="00711BFC">
        <w:rPr>
          <w:color w:val="000000" w:themeColor="text1"/>
        </w:rPr>
        <w:t xml:space="preserve">. </w:t>
      </w:r>
      <w:r w:rsidRPr="00711BFC">
        <w:rPr>
          <w:color w:val="000000" w:themeColor="text1"/>
        </w:rPr>
        <w:t xml:space="preserve">With the addition of perfectionism and </w:t>
      </w:r>
      <w:r w:rsidRPr="00711BFC">
        <w:rPr>
          <w:rFonts w:eastAsiaTheme="minorHAnsi"/>
          <w:color w:val="000000" w:themeColor="text1"/>
        </w:rPr>
        <w:t>intolerance of uncertainty</w:t>
      </w:r>
      <w:r w:rsidRPr="00711BFC">
        <w:rPr>
          <w:color w:val="000000" w:themeColor="text1"/>
        </w:rPr>
        <w:t xml:space="preserve"> at step 2, the standardised betas for prenatal mood (β=-.217, </w:t>
      </w:r>
      <w:r w:rsidRPr="00711BFC">
        <w:rPr>
          <w:i/>
          <w:color w:val="000000" w:themeColor="text1"/>
        </w:rPr>
        <w:t>p</w:t>
      </w:r>
      <w:r w:rsidRPr="00711BFC">
        <w:rPr>
          <w:color w:val="000000" w:themeColor="text1"/>
        </w:rPr>
        <w:t xml:space="preserve">&lt;.001) and mode of birth (β=-.290, </w:t>
      </w:r>
      <w:r w:rsidRPr="00711BFC">
        <w:rPr>
          <w:i/>
          <w:color w:val="000000" w:themeColor="text1"/>
        </w:rPr>
        <w:t>p</w:t>
      </w:r>
      <w:r w:rsidRPr="00711BFC">
        <w:rPr>
          <w:color w:val="000000" w:themeColor="text1"/>
        </w:rPr>
        <w:t xml:space="preserve">&lt;.001) reduced, but remained significant. Adding in perfectionism and </w:t>
      </w:r>
      <w:r w:rsidRPr="00711BFC">
        <w:rPr>
          <w:rFonts w:eastAsiaTheme="minorHAnsi"/>
          <w:color w:val="000000" w:themeColor="text1"/>
        </w:rPr>
        <w:t>intolerance of uncertainty</w:t>
      </w:r>
      <w:r w:rsidR="00E657A4" w:rsidRPr="00711BFC">
        <w:rPr>
          <w:color w:val="000000" w:themeColor="text1"/>
        </w:rPr>
        <w:t xml:space="preserve"> led to a small</w:t>
      </w:r>
      <w:r w:rsidRPr="00711BFC">
        <w:rPr>
          <w:color w:val="000000" w:themeColor="text1"/>
        </w:rPr>
        <w:t xml:space="preserve"> increase </w:t>
      </w:r>
      <w:r w:rsidR="00E657A4" w:rsidRPr="00711BFC">
        <w:rPr>
          <w:color w:val="000000" w:themeColor="text1"/>
        </w:rPr>
        <w:t>of</w:t>
      </w:r>
      <w:r w:rsidRPr="00711BFC">
        <w:rPr>
          <w:color w:val="000000" w:themeColor="text1"/>
        </w:rPr>
        <w:t xml:space="preserve"> 1.5% of the variance of CEQ</w:t>
      </w:r>
      <w:r w:rsidR="00E657A4" w:rsidRPr="00711BFC">
        <w:rPr>
          <w:color w:val="000000" w:themeColor="text1"/>
        </w:rPr>
        <w:t xml:space="preserve"> accounted</w:t>
      </w:r>
      <w:r w:rsidR="00CE40EE" w:rsidRPr="00711BFC">
        <w:rPr>
          <w:color w:val="000000" w:themeColor="text1"/>
        </w:rPr>
        <w:t xml:space="preserve">, ∆ </w:t>
      </w:r>
      <w:r w:rsidR="00CE40EE" w:rsidRPr="00711BFC">
        <w:rPr>
          <w:i/>
          <w:color w:val="000000" w:themeColor="text1"/>
        </w:rPr>
        <w:t>R</w:t>
      </w:r>
      <w:r w:rsidR="00CE40EE" w:rsidRPr="00711BFC">
        <w:rPr>
          <w:i/>
          <w:color w:val="000000" w:themeColor="text1"/>
          <w:vertAlign w:val="superscript"/>
        </w:rPr>
        <w:t>2</w:t>
      </w:r>
      <w:r w:rsidR="00CE40EE" w:rsidRPr="00711BFC">
        <w:rPr>
          <w:color w:val="000000" w:themeColor="text1"/>
        </w:rPr>
        <w:t xml:space="preserve"> </w:t>
      </w:r>
      <w:r w:rsidR="00CE40EE" w:rsidRPr="00711BFC">
        <w:rPr>
          <w:i/>
          <w:color w:val="000000" w:themeColor="text1"/>
        </w:rPr>
        <w:t>=.</w:t>
      </w:r>
      <w:r w:rsidR="00CE40EE" w:rsidRPr="00711BFC">
        <w:rPr>
          <w:color w:val="000000" w:themeColor="text1"/>
        </w:rPr>
        <w:t>0</w:t>
      </w:r>
      <w:r w:rsidR="00FF50E7" w:rsidRPr="00711BFC">
        <w:rPr>
          <w:color w:val="000000" w:themeColor="text1"/>
        </w:rPr>
        <w:t>15</w:t>
      </w:r>
      <w:r w:rsidR="00CE40EE" w:rsidRPr="00711BFC">
        <w:rPr>
          <w:color w:val="000000" w:themeColor="text1"/>
        </w:rPr>
        <w:t>,</w:t>
      </w:r>
      <w:r w:rsidR="00CE40EE" w:rsidRPr="00711BFC">
        <w:rPr>
          <w:i/>
          <w:color w:val="000000" w:themeColor="text1"/>
        </w:rPr>
        <w:t xml:space="preserve"> F</w:t>
      </w:r>
      <w:r w:rsidR="00CE40EE" w:rsidRPr="00711BFC">
        <w:rPr>
          <w:color w:val="000000" w:themeColor="text1"/>
        </w:rPr>
        <w:t xml:space="preserve"> (2, 406)=</w:t>
      </w:r>
      <w:r w:rsidR="00FF50E7" w:rsidRPr="00711BFC">
        <w:rPr>
          <w:color w:val="000000" w:themeColor="text1"/>
        </w:rPr>
        <w:t>3.59</w:t>
      </w:r>
      <w:r w:rsidR="00CE40EE" w:rsidRPr="00711BFC">
        <w:rPr>
          <w:color w:val="000000" w:themeColor="text1"/>
        </w:rPr>
        <w:t xml:space="preserve">, </w:t>
      </w:r>
      <w:r w:rsidR="00CE40EE" w:rsidRPr="00711BFC">
        <w:rPr>
          <w:i/>
          <w:color w:val="000000" w:themeColor="text1"/>
        </w:rPr>
        <w:t>p</w:t>
      </w:r>
      <w:r w:rsidR="00FF50E7" w:rsidRPr="00711BFC">
        <w:rPr>
          <w:color w:val="000000" w:themeColor="text1"/>
        </w:rPr>
        <w:t>=</w:t>
      </w:r>
      <w:r w:rsidR="00CE40EE" w:rsidRPr="00711BFC">
        <w:rPr>
          <w:color w:val="000000" w:themeColor="text1"/>
        </w:rPr>
        <w:t>.0</w:t>
      </w:r>
      <w:r w:rsidR="00FF50E7" w:rsidRPr="00711BFC">
        <w:rPr>
          <w:color w:val="000000" w:themeColor="text1"/>
        </w:rPr>
        <w:t>29</w:t>
      </w:r>
      <w:r w:rsidR="00F34B28" w:rsidRPr="00711BFC">
        <w:rPr>
          <w:color w:val="000000" w:themeColor="text1"/>
        </w:rPr>
        <w:t>.</w:t>
      </w:r>
      <w:r w:rsidRPr="00711BFC">
        <w:rPr>
          <w:color w:val="000000" w:themeColor="text1"/>
        </w:rPr>
        <w:t xml:space="preserve"> Only perfectionism was significant</w:t>
      </w:r>
      <w:r w:rsidR="00F34B28" w:rsidRPr="00711BFC">
        <w:rPr>
          <w:color w:val="000000" w:themeColor="text1"/>
        </w:rPr>
        <w:t xml:space="preserve">. </w:t>
      </w:r>
      <w:r w:rsidRPr="00711BFC">
        <w:rPr>
          <w:color w:val="000000" w:themeColor="text1"/>
        </w:rPr>
        <w:t xml:space="preserve">Thus, women with higher levels of perfectionism reported more negative experiences of birth, even if they </w:t>
      </w:r>
      <w:r w:rsidR="00CA22E8" w:rsidRPr="00711BFC">
        <w:rPr>
          <w:color w:val="000000" w:themeColor="text1"/>
        </w:rPr>
        <w:t xml:space="preserve">experienced lower mood </w:t>
      </w:r>
      <w:r w:rsidRPr="00711BFC">
        <w:rPr>
          <w:color w:val="000000" w:themeColor="text1"/>
        </w:rPr>
        <w:t>during the pregnancy and regardless of</w:t>
      </w:r>
      <w:r w:rsidR="00E657A4" w:rsidRPr="00711BFC">
        <w:rPr>
          <w:color w:val="000000" w:themeColor="text1"/>
        </w:rPr>
        <w:t xml:space="preserve"> mode of</w:t>
      </w:r>
      <w:r w:rsidRPr="00711BFC">
        <w:rPr>
          <w:color w:val="000000" w:themeColor="text1"/>
        </w:rPr>
        <w:t xml:space="preserve"> delivery. </w:t>
      </w:r>
    </w:p>
    <w:p w14:paraId="0358C039" w14:textId="77777777" w:rsidR="000A160C" w:rsidRPr="00711BFC" w:rsidRDefault="000A160C" w:rsidP="009C559D">
      <w:pPr>
        <w:spacing w:line="480" w:lineRule="auto"/>
        <w:rPr>
          <w:i/>
          <w:color w:val="000000" w:themeColor="text1"/>
        </w:rPr>
      </w:pPr>
    </w:p>
    <w:p w14:paraId="07849876" w14:textId="6F149303" w:rsidR="009C559D" w:rsidRPr="00711BFC" w:rsidRDefault="009C559D" w:rsidP="009C559D">
      <w:pPr>
        <w:spacing w:line="480" w:lineRule="auto"/>
        <w:rPr>
          <w:i/>
          <w:color w:val="000000" w:themeColor="text1"/>
        </w:rPr>
      </w:pPr>
      <w:r w:rsidRPr="00711BFC">
        <w:rPr>
          <w:i/>
          <w:color w:val="000000" w:themeColor="text1"/>
        </w:rPr>
        <w:t>Relationship between personality and negative feelings about birth (EBS)</w:t>
      </w:r>
    </w:p>
    <w:p w14:paraId="04D99CF8" w14:textId="57B02451" w:rsidR="009C559D" w:rsidRPr="00711BFC" w:rsidRDefault="009C559D" w:rsidP="009C559D">
      <w:pPr>
        <w:spacing w:line="480" w:lineRule="auto"/>
        <w:rPr>
          <w:color w:val="000000" w:themeColor="text1"/>
        </w:rPr>
      </w:pPr>
      <w:r w:rsidRPr="00711BFC">
        <w:rPr>
          <w:color w:val="000000" w:themeColor="text1"/>
        </w:rPr>
        <w:t>Prenatal mood and mode of birth were entered in step 1, and together explained 14.2% of the variance of negative feelings about birth</w:t>
      </w:r>
      <w:r w:rsidR="00785398" w:rsidRPr="00711BFC">
        <w:rPr>
          <w:color w:val="000000" w:themeColor="text1"/>
        </w:rPr>
        <w:t xml:space="preserve">, </w:t>
      </w:r>
      <w:r w:rsidR="00785398" w:rsidRPr="00711BFC">
        <w:rPr>
          <w:i/>
          <w:color w:val="000000" w:themeColor="text1"/>
        </w:rPr>
        <w:t xml:space="preserve"> F </w:t>
      </w:r>
      <w:r w:rsidR="00785398" w:rsidRPr="00711BFC">
        <w:rPr>
          <w:color w:val="000000" w:themeColor="text1"/>
        </w:rPr>
        <w:t xml:space="preserve">(2, 408)=33.83, </w:t>
      </w:r>
      <w:r w:rsidR="00785398" w:rsidRPr="00711BFC">
        <w:rPr>
          <w:i/>
          <w:color w:val="000000" w:themeColor="text1"/>
        </w:rPr>
        <w:t>p</w:t>
      </w:r>
      <w:r w:rsidR="00785398" w:rsidRPr="00711BFC">
        <w:rPr>
          <w:color w:val="000000" w:themeColor="text1"/>
        </w:rPr>
        <w:t>&lt;.001</w:t>
      </w:r>
      <w:r w:rsidR="00F71581" w:rsidRPr="00711BFC">
        <w:rPr>
          <w:color w:val="000000" w:themeColor="text1"/>
        </w:rPr>
        <w:t xml:space="preserve">. </w:t>
      </w:r>
      <w:r w:rsidRPr="00711BFC">
        <w:rPr>
          <w:color w:val="000000" w:themeColor="text1"/>
        </w:rPr>
        <w:t xml:space="preserve">With the addition of perfectionism and </w:t>
      </w:r>
      <w:r w:rsidRPr="00711BFC">
        <w:rPr>
          <w:rFonts w:eastAsiaTheme="minorHAnsi"/>
          <w:color w:val="000000" w:themeColor="text1"/>
        </w:rPr>
        <w:t>intolerance of uncertainty</w:t>
      </w:r>
      <w:r w:rsidRPr="00711BFC">
        <w:rPr>
          <w:color w:val="000000" w:themeColor="text1"/>
        </w:rPr>
        <w:t xml:space="preserve"> at step 2, the standardised betas for prenatal mood (β=.242, </w:t>
      </w:r>
      <w:r w:rsidRPr="00711BFC">
        <w:rPr>
          <w:i/>
          <w:color w:val="000000" w:themeColor="text1"/>
        </w:rPr>
        <w:t>p</w:t>
      </w:r>
      <w:r w:rsidRPr="00711BFC">
        <w:rPr>
          <w:color w:val="000000" w:themeColor="text1"/>
        </w:rPr>
        <w:t xml:space="preserve">&lt;.001) and mode of birth (β=.198, </w:t>
      </w:r>
      <w:r w:rsidRPr="00711BFC">
        <w:rPr>
          <w:i/>
          <w:color w:val="000000" w:themeColor="text1"/>
        </w:rPr>
        <w:t>p</w:t>
      </w:r>
      <w:r w:rsidRPr="00711BFC">
        <w:rPr>
          <w:color w:val="000000" w:themeColor="text1"/>
        </w:rPr>
        <w:t xml:space="preserve">&lt;.001) reduced, but remained significant. The step including </w:t>
      </w:r>
      <w:r w:rsidRPr="00711BFC">
        <w:rPr>
          <w:iCs/>
          <w:color w:val="000000" w:themeColor="text1"/>
        </w:rPr>
        <w:t xml:space="preserve">perfectionism and </w:t>
      </w:r>
      <w:r w:rsidRPr="00711BFC">
        <w:rPr>
          <w:rFonts w:eastAsiaTheme="minorHAnsi"/>
          <w:color w:val="000000" w:themeColor="text1"/>
        </w:rPr>
        <w:t>intolerance of uncertainty</w:t>
      </w:r>
      <w:r w:rsidRPr="00711BFC">
        <w:rPr>
          <w:iCs/>
          <w:color w:val="000000" w:themeColor="text1"/>
        </w:rPr>
        <w:t xml:space="preserve"> </w:t>
      </w:r>
      <w:r w:rsidRPr="00711BFC">
        <w:rPr>
          <w:color w:val="000000" w:themeColor="text1"/>
        </w:rPr>
        <w:t xml:space="preserve">led to </w:t>
      </w:r>
      <w:r w:rsidR="00AB24A8" w:rsidRPr="00711BFC">
        <w:rPr>
          <w:color w:val="000000" w:themeColor="text1"/>
        </w:rPr>
        <w:t>a small</w:t>
      </w:r>
      <w:r w:rsidRPr="00711BFC">
        <w:rPr>
          <w:color w:val="000000" w:themeColor="text1"/>
        </w:rPr>
        <w:t xml:space="preserve"> increase </w:t>
      </w:r>
      <w:r w:rsidR="00AB24A8" w:rsidRPr="00711BFC">
        <w:rPr>
          <w:color w:val="000000" w:themeColor="text1"/>
        </w:rPr>
        <w:t>of</w:t>
      </w:r>
      <w:r w:rsidRPr="00711BFC">
        <w:rPr>
          <w:color w:val="000000" w:themeColor="text1"/>
        </w:rPr>
        <w:t xml:space="preserve"> 2.9% of the variance of negative feelings</w:t>
      </w:r>
      <w:r w:rsidR="00AB24A8" w:rsidRPr="00711BFC">
        <w:rPr>
          <w:color w:val="000000" w:themeColor="text1"/>
        </w:rPr>
        <w:t xml:space="preserve"> accounted</w:t>
      </w:r>
      <w:r w:rsidR="00785398" w:rsidRPr="00711BFC">
        <w:rPr>
          <w:color w:val="000000" w:themeColor="text1"/>
        </w:rPr>
        <w:t xml:space="preserve">, ∆ </w:t>
      </w:r>
      <w:r w:rsidR="00785398" w:rsidRPr="00711BFC">
        <w:rPr>
          <w:i/>
          <w:color w:val="000000" w:themeColor="text1"/>
        </w:rPr>
        <w:t>R</w:t>
      </w:r>
      <w:r w:rsidR="00785398" w:rsidRPr="00711BFC">
        <w:rPr>
          <w:i/>
          <w:color w:val="000000" w:themeColor="text1"/>
          <w:vertAlign w:val="superscript"/>
        </w:rPr>
        <w:t>2</w:t>
      </w:r>
      <w:r w:rsidR="00785398" w:rsidRPr="00711BFC">
        <w:rPr>
          <w:color w:val="000000" w:themeColor="text1"/>
        </w:rPr>
        <w:t xml:space="preserve"> </w:t>
      </w:r>
      <w:r w:rsidR="00785398" w:rsidRPr="00711BFC">
        <w:rPr>
          <w:i/>
          <w:color w:val="000000" w:themeColor="text1"/>
        </w:rPr>
        <w:t>=.</w:t>
      </w:r>
      <w:r w:rsidR="00785398" w:rsidRPr="00711BFC">
        <w:rPr>
          <w:color w:val="000000" w:themeColor="text1"/>
        </w:rPr>
        <w:t>029,</w:t>
      </w:r>
      <w:r w:rsidR="00785398" w:rsidRPr="00711BFC">
        <w:rPr>
          <w:i/>
          <w:color w:val="000000" w:themeColor="text1"/>
        </w:rPr>
        <w:t xml:space="preserve"> F</w:t>
      </w:r>
      <w:r w:rsidR="00785398" w:rsidRPr="00711BFC">
        <w:rPr>
          <w:color w:val="000000" w:themeColor="text1"/>
        </w:rPr>
        <w:t xml:space="preserve"> (2, 406)=7.11, </w:t>
      </w:r>
      <w:r w:rsidR="00785398" w:rsidRPr="00711BFC">
        <w:rPr>
          <w:i/>
          <w:color w:val="000000" w:themeColor="text1"/>
        </w:rPr>
        <w:t>p</w:t>
      </w:r>
      <w:r w:rsidR="00785398" w:rsidRPr="00711BFC">
        <w:rPr>
          <w:color w:val="000000" w:themeColor="text1"/>
        </w:rPr>
        <w:t>&lt;.001</w:t>
      </w:r>
      <w:r w:rsidR="00D74E79" w:rsidRPr="00711BFC">
        <w:rPr>
          <w:color w:val="000000" w:themeColor="text1"/>
        </w:rPr>
        <w:t xml:space="preserve">. </w:t>
      </w:r>
      <w:r w:rsidRPr="00711BFC">
        <w:rPr>
          <w:color w:val="000000" w:themeColor="text1"/>
        </w:rPr>
        <w:t xml:space="preserve">Only </w:t>
      </w:r>
      <w:r w:rsidRPr="00711BFC">
        <w:rPr>
          <w:rFonts w:eastAsiaTheme="minorHAnsi"/>
          <w:color w:val="000000" w:themeColor="text1"/>
        </w:rPr>
        <w:t>intolerance of uncertainty</w:t>
      </w:r>
      <w:r w:rsidRPr="00711BFC">
        <w:rPr>
          <w:color w:val="000000" w:themeColor="text1"/>
        </w:rPr>
        <w:t xml:space="preserve"> was </w:t>
      </w:r>
      <w:r w:rsidR="00D74E79" w:rsidRPr="00711BFC">
        <w:rPr>
          <w:color w:val="000000" w:themeColor="text1"/>
        </w:rPr>
        <w:t xml:space="preserve">significant. </w:t>
      </w:r>
      <w:r w:rsidRPr="00711BFC">
        <w:rPr>
          <w:color w:val="000000" w:themeColor="text1"/>
        </w:rPr>
        <w:t xml:space="preserve">Thus, women with higher levels of </w:t>
      </w:r>
      <w:r w:rsidRPr="00711BFC">
        <w:rPr>
          <w:rFonts w:eastAsiaTheme="minorHAnsi"/>
          <w:color w:val="000000" w:themeColor="text1"/>
        </w:rPr>
        <w:t>intolerance of uncertainty</w:t>
      </w:r>
      <w:r w:rsidRPr="00711BFC">
        <w:rPr>
          <w:color w:val="000000" w:themeColor="text1"/>
        </w:rPr>
        <w:t xml:space="preserve"> reported more negative feelings about birth, regardless of emotional </w:t>
      </w:r>
      <w:r w:rsidR="00CA22E8" w:rsidRPr="00711BFC">
        <w:rPr>
          <w:color w:val="000000" w:themeColor="text1"/>
        </w:rPr>
        <w:t xml:space="preserve">difficulties </w:t>
      </w:r>
      <w:r w:rsidRPr="00711BFC">
        <w:rPr>
          <w:color w:val="000000" w:themeColor="text1"/>
        </w:rPr>
        <w:t xml:space="preserve">during pregnancy and mode of delivery.  </w:t>
      </w:r>
    </w:p>
    <w:p w14:paraId="41CD46FB" w14:textId="77777777" w:rsidR="00EE4E52" w:rsidRPr="00711BFC" w:rsidRDefault="00EE4E52" w:rsidP="009C559D">
      <w:pPr>
        <w:spacing w:line="480" w:lineRule="auto"/>
        <w:rPr>
          <w:color w:val="000000" w:themeColor="text1"/>
        </w:rPr>
      </w:pPr>
    </w:p>
    <w:p w14:paraId="3EEA2E24" w14:textId="77777777" w:rsidR="009C559D" w:rsidRPr="00711BFC" w:rsidRDefault="009C559D" w:rsidP="009C559D">
      <w:pPr>
        <w:spacing w:line="480" w:lineRule="auto"/>
        <w:rPr>
          <w:b/>
          <w:i/>
          <w:color w:val="000000" w:themeColor="text1"/>
        </w:rPr>
      </w:pPr>
      <w:r w:rsidRPr="00711BFC">
        <w:rPr>
          <w:i/>
          <w:color w:val="000000" w:themeColor="text1"/>
        </w:rPr>
        <w:t>Relationship between personality and positive feelings about birth (EBS)</w:t>
      </w:r>
    </w:p>
    <w:p w14:paraId="38F8F66B" w14:textId="65D079D7" w:rsidR="009C559D" w:rsidRPr="00711BFC" w:rsidRDefault="009C559D" w:rsidP="009C559D">
      <w:pPr>
        <w:spacing w:line="480" w:lineRule="auto"/>
        <w:rPr>
          <w:color w:val="000000" w:themeColor="text1"/>
        </w:rPr>
      </w:pPr>
      <w:r w:rsidRPr="00711BFC">
        <w:rPr>
          <w:color w:val="000000" w:themeColor="text1"/>
        </w:rPr>
        <w:t>Prenatal mood and mode of birth were entered in step 1, and together explained 4% of the variance of positive feelings about birth</w:t>
      </w:r>
      <w:r w:rsidR="002532F6" w:rsidRPr="00711BFC">
        <w:rPr>
          <w:color w:val="000000" w:themeColor="text1"/>
        </w:rPr>
        <w:t xml:space="preserve">, </w:t>
      </w:r>
      <w:r w:rsidR="002532F6" w:rsidRPr="00711BFC">
        <w:rPr>
          <w:i/>
          <w:color w:val="000000" w:themeColor="text1"/>
        </w:rPr>
        <w:t xml:space="preserve">F </w:t>
      </w:r>
      <w:r w:rsidR="002532F6" w:rsidRPr="00711BFC">
        <w:rPr>
          <w:color w:val="000000" w:themeColor="text1"/>
        </w:rPr>
        <w:t xml:space="preserve">(2, 408)=8.54, </w:t>
      </w:r>
      <w:r w:rsidR="002532F6" w:rsidRPr="00711BFC">
        <w:rPr>
          <w:i/>
          <w:color w:val="000000" w:themeColor="text1"/>
        </w:rPr>
        <w:t>p</w:t>
      </w:r>
      <w:r w:rsidR="002532F6" w:rsidRPr="00711BFC">
        <w:rPr>
          <w:color w:val="000000" w:themeColor="text1"/>
        </w:rPr>
        <w:t xml:space="preserve">&lt;.001. </w:t>
      </w:r>
      <w:r w:rsidRPr="00711BFC">
        <w:rPr>
          <w:color w:val="000000" w:themeColor="text1"/>
        </w:rPr>
        <w:t xml:space="preserve">No significant change in </w:t>
      </w:r>
      <w:r w:rsidRPr="00711BFC">
        <w:rPr>
          <w:i/>
          <w:color w:val="000000" w:themeColor="text1"/>
        </w:rPr>
        <w:t>R</w:t>
      </w:r>
      <w:r w:rsidRPr="00711BFC">
        <w:rPr>
          <w:color w:val="000000" w:themeColor="text1"/>
          <w:vertAlign w:val="superscript"/>
        </w:rPr>
        <w:t>2</w:t>
      </w:r>
      <w:r w:rsidRPr="00711BFC">
        <w:rPr>
          <w:color w:val="000000" w:themeColor="text1"/>
        </w:rPr>
        <w:t xml:space="preserve"> was observed when adding in perfectionism and </w:t>
      </w:r>
      <w:r w:rsidRPr="00711BFC">
        <w:rPr>
          <w:rFonts w:eastAsiaTheme="minorHAnsi"/>
          <w:color w:val="000000" w:themeColor="text1"/>
        </w:rPr>
        <w:t>intolerance of uncertainty</w:t>
      </w:r>
      <w:r w:rsidRPr="00711BFC">
        <w:rPr>
          <w:color w:val="000000" w:themeColor="text1"/>
        </w:rPr>
        <w:t xml:space="preserve"> at the second step</w:t>
      </w:r>
      <w:r w:rsidR="002532F6" w:rsidRPr="00711BFC">
        <w:rPr>
          <w:color w:val="000000" w:themeColor="text1"/>
        </w:rPr>
        <w:t xml:space="preserve">, ∆ </w:t>
      </w:r>
      <w:r w:rsidR="002532F6" w:rsidRPr="00711BFC">
        <w:rPr>
          <w:i/>
          <w:color w:val="000000" w:themeColor="text1"/>
        </w:rPr>
        <w:t>R</w:t>
      </w:r>
      <w:r w:rsidR="002532F6" w:rsidRPr="00711BFC">
        <w:rPr>
          <w:i/>
          <w:color w:val="000000" w:themeColor="text1"/>
          <w:vertAlign w:val="superscript"/>
        </w:rPr>
        <w:t>2</w:t>
      </w:r>
      <w:r w:rsidR="002532F6" w:rsidRPr="00711BFC">
        <w:rPr>
          <w:color w:val="000000" w:themeColor="text1"/>
        </w:rPr>
        <w:t xml:space="preserve"> </w:t>
      </w:r>
      <w:r w:rsidR="002532F6" w:rsidRPr="00711BFC">
        <w:rPr>
          <w:i/>
          <w:color w:val="000000" w:themeColor="text1"/>
        </w:rPr>
        <w:t>=.</w:t>
      </w:r>
      <w:r w:rsidR="002532F6" w:rsidRPr="00711BFC">
        <w:rPr>
          <w:color w:val="000000" w:themeColor="text1"/>
        </w:rPr>
        <w:t>013,</w:t>
      </w:r>
      <w:r w:rsidR="002532F6" w:rsidRPr="00711BFC">
        <w:rPr>
          <w:i/>
          <w:color w:val="000000" w:themeColor="text1"/>
        </w:rPr>
        <w:t xml:space="preserve"> F</w:t>
      </w:r>
      <w:r w:rsidR="002532F6" w:rsidRPr="00711BFC">
        <w:rPr>
          <w:color w:val="000000" w:themeColor="text1"/>
        </w:rPr>
        <w:t xml:space="preserve"> (2, 406)=2.77, </w:t>
      </w:r>
      <w:r w:rsidR="002532F6" w:rsidRPr="00711BFC">
        <w:rPr>
          <w:i/>
          <w:color w:val="000000" w:themeColor="text1"/>
        </w:rPr>
        <w:t>p</w:t>
      </w:r>
      <w:r w:rsidR="002532F6" w:rsidRPr="00711BFC">
        <w:rPr>
          <w:color w:val="000000" w:themeColor="text1"/>
        </w:rPr>
        <w:t>=.064</w:t>
      </w:r>
      <w:r w:rsidR="00E16A83" w:rsidRPr="00711BFC">
        <w:rPr>
          <w:color w:val="000000" w:themeColor="text1"/>
        </w:rPr>
        <w:t xml:space="preserve">. </w:t>
      </w:r>
      <w:r w:rsidRPr="00711BFC">
        <w:rPr>
          <w:color w:val="000000" w:themeColor="text1"/>
        </w:rPr>
        <w:t xml:space="preserve">Overall, levels of perfectionism and </w:t>
      </w:r>
      <w:r w:rsidRPr="00711BFC">
        <w:rPr>
          <w:rFonts w:eastAsiaTheme="minorHAnsi"/>
          <w:color w:val="000000" w:themeColor="text1"/>
        </w:rPr>
        <w:t>intolerance of uncertainty</w:t>
      </w:r>
      <w:r w:rsidRPr="00711BFC">
        <w:rPr>
          <w:color w:val="000000" w:themeColor="text1"/>
        </w:rPr>
        <w:t xml:space="preserve"> did not predict levels of positive feelings about birth. </w:t>
      </w:r>
    </w:p>
    <w:p w14:paraId="42122A75" w14:textId="77777777" w:rsidR="009C559D" w:rsidRPr="00711BFC" w:rsidRDefault="009C559D" w:rsidP="009C559D">
      <w:pPr>
        <w:spacing w:line="480" w:lineRule="auto"/>
        <w:rPr>
          <w:color w:val="000000" w:themeColor="text1"/>
        </w:rPr>
      </w:pPr>
    </w:p>
    <w:p w14:paraId="4DF39E33" w14:textId="01CCE26A" w:rsidR="009C559D" w:rsidRPr="00711BFC" w:rsidRDefault="00BF3621" w:rsidP="009C559D">
      <w:pPr>
        <w:spacing w:line="480" w:lineRule="auto"/>
        <w:rPr>
          <w:i/>
          <w:color w:val="000000" w:themeColor="text1"/>
        </w:rPr>
      </w:pPr>
      <w:r w:rsidRPr="00711BFC">
        <w:rPr>
          <w:i/>
          <w:color w:val="000000" w:themeColor="text1"/>
        </w:rPr>
        <w:t xml:space="preserve">Hypothesis 2b: </w:t>
      </w:r>
      <w:r w:rsidR="009C559D" w:rsidRPr="00711BFC">
        <w:rPr>
          <w:i/>
          <w:color w:val="000000" w:themeColor="text1"/>
        </w:rPr>
        <w:t xml:space="preserve">Do perfectionism or </w:t>
      </w:r>
      <w:r w:rsidR="009C559D" w:rsidRPr="00711BFC">
        <w:rPr>
          <w:rFonts w:eastAsiaTheme="minorHAnsi"/>
          <w:i/>
          <w:color w:val="000000" w:themeColor="text1"/>
        </w:rPr>
        <w:t>intolerance of uncertainty</w:t>
      </w:r>
      <w:r w:rsidR="009C559D" w:rsidRPr="00711BFC">
        <w:rPr>
          <w:i/>
          <w:color w:val="000000" w:themeColor="text1"/>
        </w:rPr>
        <w:t xml:space="preserve"> continue to be </w:t>
      </w:r>
      <w:r w:rsidR="00DD707F" w:rsidRPr="00711BFC">
        <w:rPr>
          <w:i/>
          <w:color w:val="000000" w:themeColor="text1"/>
        </w:rPr>
        <w:t>associated with</w:t>
      </w:r>
      <w:r w:rsidR="009C559D" w:rsidRPr="00711BFC">
        <w:rPr>
          <w:i/>
          <w:color w:val="000000" w:themeColor="text1"/>
        </w:rPr>
        <w:t xml:space="preserve"> PTSS when </w:t>
      </w:r>
      <w:r w:rsidR="008C04B6" w:rsidRPr="00711BFC">
        <w:rPr>
          <w:i/>
          <w:color w:val="000000" w:themeColor="text1"/>
        </w:rPr>
        <w:t>prenatal mood</w:t>
      </w:r>
      <w:r w:rsidR="009C559D" w:rsidRPr="00711BFC">
        <w:rPr>
          <w:i/>
          <w:color w:val="000000" w:themeColor="text1"/>
        </w:rPr>
        <w:t xml:space="preserve">, mode of birth and maternal complications since birth are controlled? </w:t>
      </w:r>
    </w:p>
    <w:p w14:paraId="1608E040" w14:textId="3FBA451A" w:rsidR="009C559D" w:rsidRPr="00711BFC" w:rsidRDefault="00AB24A8" w:rsidP="009C559D">
      <w:pPr>
        <w:spacing w:line="480" w:lineRule="auto"/>
        <w:rPr>
          <w:color w:val="000000" w:themeColor="text1"/>
        </w:rPr>
      </w:pPr>
      <w:r w:rsidRPr="00711BFC">
        <w:rPr>
          <w:color w:val="000000" w:themeColor="text1"/>
        </w:rPr>
        <w:t>A</w:t>
      </w:r>
      <w:r w:rsidR="009C559D" w:rsidRPr="00711BFC">
        <w:rPr>
          <w:color w:val="000000" w:themeColor="text1"/>
        </w:rPr>
        <w:t xml:space="preserve"> hierarchical multiple regression was performed to predict levels of PTSS from perfectionism and </w:t>
      </w:r>
      <w:r w:rsidR="009C559D" w:rsidRPr="00711BFC">
        <w:rPr>
          <w:rFonts w:eastAsiaTheme="minorHAnsi"/>
          <w:color w:val="000000" w:themeColor="text1"/>
        </w:rPr>
        <w:t>intolerance of uncertainty</w:t>
      </w:r>
      <w:r w:rsidR="009C559D" w:rsidRPr="00711BFC">
        <w:rPr>
          <w:color w:val="000000" w:themeColor="text1"/>
        </w:rPr>
        <w:t xml:space="preserve">, whilst controlling for prenatal mood, mode of birth and maternal complications since birth. Table 6 reports the individual beta coefficients and standard errors for each of the predictors. </w:t>
      </w:r>
    </w:p>
    <w:p w14:paraId="43EC8215" w14:textId="63473E30" w:rsidR="009C559D" w:rsidRPr="00711BFC" w:rsidRDefault="009C559D" w:rsidP="00680DBE">
      <w:pPr>
        <w:widowControl w:val="0"/>
        <w:autoSpaceDE w:val="0"/>
        <w:autoSpaceDN w:val="0"/>
        <w:adjustRightInd w:val="0"/>
        <w:spacing w:line="480" w:lineRule="auto"/>
        <w:rPr>
          <w:b/>
          <w:color w:val="000000" w:themeColor="text1"/>
          <w:sz w:val="23"/>
          <w:szCs w:val="23"/>
        </w:rPr>
      </w:pPr>
    </w:p>
    <w:p w14:paraId="046E697B" w14:textId="631C9E63" w:rsidR="009C559D" w:rsidRPr="00711BFC" w:rsidRDefault="009C559D" w:rsidP="009C559D">
      <w:pPr>
        <w:spacing w:line="480" w:lineRule="auto"/>
        <w:rPr>
          <w:color w:val="000000" w:themeColor="text1"/>
        </w:rPr>
      </w:pPr>
      <w:r w:rsidRPr="00711BFC">
        <w:rPr>
          <w:color w:val="000000" w:themeColor="text1"/>
        </w:rPr>
        <w:t xml:space="preserve">Prenatal mood, mode of birth and maternal complications since birth were entered in step 1, and together explained 10.8% of </w:t>
      </w:r>
      <w:r w:rsidR="004B3D0C" w:rsidRPr="00711BFC">
        <w:rPr>
          <w:color w:val="000000" w:themeColor="text1"/>
        </w:rPr>
        <w:t xml:space="preserve">the </w:t>
      </w:r>
      <w:r w:rsidRPr="00711BFC">
        <w:rPr>
          <w:color w:val="000000" w:themeColor="text1"/>
        </w:rPr>
        <w:t>variance of PTSS</w:t>
      </w:r>
      <w:r w:rsidR="0011216F" w:rsidRPr="00711BFC">
        <w:rPr>
          <w:color w:val="000000" w:themeColor="text1"/>
        </w:rPr>
        <w:t>,</w:t>
      </w:r>
      <w:r w:rsidR="0011216F" w:rsidRPr="00711BFC">
        <w:rPr>
          <w:i/>
          <w:color w:val="000000" w:themeColor="text1"/>
        </w:rPr>
        <w:t xml:space="preserve"> F </w:t>
      </w:r>
      <w:r w:rsidR="0011216F" w:rsidRPr="00711BFC">
        <w:rPr>
          <w:color w:val="000000" w:themeColor="text1"/>
        </w:rPr>
        <w:t xml:space="preserve">(3, 406)=16.32, </w:t>
      </w:r>
      <w:r w:rsidR="0011216F" w:rsidRPr="00711BFC">
        <w:rPr>
          <w:i/>
          <w:color w:val="000000" w:themeColor="text1"/>
        </w:rPr>
        <w:t>p</w:t>
      </w:r>
      <w:r w:rsidR="0011216F" w:rsidRPr="00711BFC">
        <w:rPr>
          <w:color w:val="000000" w:themeColor="text1"/>
        </w:rPr>
        <w:t xml:space="preserve">&lt;.001. </w:t>
      </w:r>
      <w:r w:rsidR="000E689A" w:rsidRPr="00711BFC">
        <w:rPr>
          <w:color w:val="000000" w:themeColor="text1"/>
        </w:rPr>
        <w:t xml:space="preserve"> </w:t>
      </w:r>
      <w:r w:rsidRPr="00711BFC">
        <w:rPr>
          <w:color w:val="000000" w:themeColor="text1"/>
        </w:rPr>
        <w:t xml:space="preserve">With the addition of perfectionism and </w:t>
      </w:r>
      <w:r w:rsidRPr="00711BFC">
        <w:rPr>
          <w:rFonts w:eastAsiaTheme="minorHAnsi"/>
          <w:color w:val="000000" w:themeColor="text1"/>
        </w:rPr>
        <w:t>intolerance of uncertainty</w:t>
      </w:r>
      <w:r w:rsidRPr="00711BFC">
        <w:rPr>
          <w:color w:val="000000" w:themeColor="text1"/>
        </w:rPr>
        <w:t xml:space="preserve"> at step 2, the standardised betas for prenatal mood (β=.139, </w:t>
      </w:r>
      <w:r w:rsidRPr="00711BFC">
        <w:rPr>
          <w:i/>
          <w:color w:val="000000" w:themeColor="text1"/>
        </w:rPr>
        <w:t>p</w:t>
      </w:r>
      <w:r w:rsidRPr="00711BFC">
        <w:rPr>
          <w:color w:val="000000" w:themeColor="text1"/>
        </w:rPr>
        <w:t xml:space="preserve">=.008), mode of birth (β=.117, </w:t>
      </w:r>
      <w:r w:rsidRPr="00711BFC">
        <w:rPr>
          <w:i/>
          <w:color w:val="000000" w:themeColor="text1"/>
        </w:rPr>
        <w:t>p</w:t>
      </w:r>
      <w:r w:rsidRPr="00711BFC">
        <w:rPr>
          <w:color w:val="000000" w:themeColor="text1"/>
        </w:rPr>
        <w:t xml:space="preserve">=.015), and maternal complications since birth (β=.146, </w:t>
      </w:r>
      <w:r w:rsidRPr="00711BFC">
        <w:rPr>
          <w:i/>
          <w:color w:val="000000" w:themeColor="text1"/>
        </w:rPr>
        <w:t>p</w:t>
      </w:r>
      <w:r w:rsidRPr="00711BFC">
        <w:rPr>
          <w:color w:val="000000" w:themeColor="text1"/>
        </w:rPr>
        <w:t xml:space="preserve">=.003) all reduced, but remained significant. Adding in perfectionism and </w:t>
      </w:r>
      <w:r w:rsidRPr="00711BFC">
        <w:rPr>
          <w:rFonts w:eastAsiaTheme="minorHAnsi"/>
          <w:color w:val="000000" w:themeColor="text1"/>
        </w:rPr>
        <w:t>intolerance of uncertainty</w:t>
      </w:r>
      <w:r w:rsidRPr="00711BFC">
        <w:rPr>
          <w:color w:val="000000" w:themeColor="text1"/>
        </w:rPr>
        <w:t xml:space="preserve"> led to an increase </w:t>
      </w:r>
      <w:r w:rsidR="00AB24A8" w:rsidRPr="00711BFC">
        <w:rPr>
          <w:color w:val="000000" w:themeColor="text1"/>
        </w:rPr>
        <w:t>of</w:t>
      </w:r>
      <w:r w:rsidRPr="00711BFC">
        <w:rPr>
          <w:color w:val="000000" w:themeColor="text1"/>
        </w:rPr>
        <w:t xml:space="preserve"> 3.5% of the variance of PTSS</w:t>
      </w:r>
      <w:r w:rsidR="00AB24A8" w:rsidRPr="00711BFC">
        <w:rPr>
          <w:color w:val="000000" w:themeColor="text1"/>
        </w:rPr>
        <w:t xml:space="preserve"> accounted</w:t>
      </w:r>
      <w:r w:rsidR="0011216F" w:rsidRPr="00711BFC">
        <w:rPr>
          <w:color w:val="000000" w:themeColor="text1"/>
        </w:rPr>
        <w:t xml:space="preserve">, ∆ </w:t>
      </w:r>
      <w:r w:rsidR="0011216F" w:rsidRPr="00711BFC">
        <w:rPr>
          <w:i/>
          <w:color w:val="000000" w:themeColor="text1"/>
        </w:rPr>
        <w:t>R</w:t>
      </w:r>
      <w:r w:rsidR="0011216F" w:rsidRPr="00711BFC">
        <w:rPr>
          <w:i/>
          <w:color w:val="000000" w:themeColor="text1"/>
          <w:vertAlign w:val="superscript"/>
        </w:rPr>
        <w:t>2</w:t>
      </w:r>
      <w:r w:rsidR="0011216F" w:rsidRPr="00711BFC">
        <w:rPr>
          <w:color w:val="000000" w:themeColor="text1"/>
        </w:rPr>
        <w:t xml:space="preserve"> </w:t>
      </w:r>
      <w:r w:rsidR="0011216F" w:rsidRPr="00711BFC">
        <w:rPr>
          <w:i/>
          <w:color w:val="000000" w:themeColor="text1"/>
        </w:rPr>
        <w:t>=.</w:t>
      </w:r>
      <w:r w:rsidR="0011216F" w:rsidRPr="00711BFC">
        <w:rPr>
          <w:color w:val="000000" w:themeColor="text1"/>
        </w:rPr>
        <w:t>035,</w:t>
      </w:r>
      <w:r w:rsidR="0011216F" w:rsidRPr="00711BFC">
        <w:rPr>
          <w:i/>
          <w:color w:val="000000" w:themeColor="text1"/>
        </w:rPr>
        <w:t xml:space="preserve"> F</w:t>
      </w:r>
      <w:r w:rsidR="0011216F" w:rsidRPr="00711BFC">
        <w:rPr>
          <w:color w:val="000000" w:themeColor="text1"/>
        </w:rPr>
        <w:t xml:space="preserve"> (2, 404)=8.17, </w:t>
      </w:r>
      <w:r w:rsidR="0011216F" w:rsidRPr="00711BFC">
        <w:rPr>
          <w:i/>
          <w:color w:val="000000" w:themeColor="text1"/>
        </w:rPr>
        <w:t>p</w:t>
      </w:r>
      <w:r w:rsidR="0011216F" w:rsidRPr="00711BFC">
        <w:rPr>
          <w:color w:val="000000" w:themeColor="text1"/>
        </w:rPr>
        <w:t>&lt;.001.</w:t>
      </w:r>
      <w:r w:rsidRPr="00711BFC">
        <w:rPr>
          <w:color w:val="000000" w:themeColor="text1"/>
        </w:rPr>
        <w:t xml:space="preserve"> Only perfectionism was significant</w:t>
      </w:r>
      <w:r w:rsidR="000E689A" w:rsidRPr="00711BFC">
        <w:rPr>
          <w:color w:val="000000" w:themeColor="text1"/>
        </w:rPr>
        <w:t xml:space="preserve">. </w:t>
      </w:r>
      <w:r w:rsidRPr="00711BFC">
        <w:rPr>
          <w:color w:val="000000" w:themeColor="text1"/>
        </w:rPr>
        <w:t xml:space="preserve">Thus, higher levels of perfectionism predicted </w:t>
      </w:r>
      <w:r w:rsidR="00DD707F" w:rsidRPr="00711BFC">
        <w:rPr>
          <w:color w:val="000000" w:themeColor="text1"/>
        </w:rPr>
        <w:t>higher</w:t>
      </w:r>
      <w:r w:rsidRPr="00711BFC">
        <w:rPr>
          <w:color w:val="000000" w:themeColor="text1"/>
        </w:rPr>
        <w:t xml:space="preserve"> postpartum PTSS, regardless of </w:t>
      </w:r>
      <w:r w:rsidR="00F84CA1" w:rsidRPr="00711BFC">
        <w:rPr>
          <w:color w:val="000000" w:themeColor="text1"/>
        </w:rPr>
        <w:t xml:space="preserve">prenatal mood </w:t>
      </w:r>
      <w:r w:rsidRPr="00711BFC">
        <w:rPr>
          <w:color w:val="000000" w:themeColor="text1"/>
        </w:rPr>
        <w:t xml:space="preserve">during pregnancy, mode of delivery and the experience of maternal complications after birth. </w:t>
      </w:r>
    </w:p>
    <w:p w14:paraId="27E2C740" w14:textId="77777777" w:rsidR="00603666" w:rsidRPr="00711BFC" w:rsidRDefault="00603666" w:rsidP="009C559D">
      <w:pPr>
        <w:spacing w:line="480" w:lineRule="auto"/>
        <w:rPr>
          <w:color w:val="000000" w:themeColor="text1"/>
        </w:rPr>
      </w:pPr>
    </w:p>
    <w:p w14:paraId="6C6401E1" w14:textId="6EF7FE57" w:rsidR="009C559D" w:rsidRPr="00711BFC" w:rsidRDefault="00BF3621" w:rsidP="009C559D">
      <w:pPr>
        <w:spacing w:line="480" w:lineRule="auto"/>
        <w:rPr>
          <w:i/>
          <w:color w:val="000000" w:themeColor="text1"/>
        </w:rPr>
      </w:pPr>
      <w:r w:rsidRPr="00711BFC">
        <w:rPr>
          <w:i/>
          <w:color w:val="000000" w:themeColor="text1"/>
        </w:rPr>
        <w:t xml:space="preserve">Hypothesis 3: </w:t>
      </w:r>
      <w:r w:rsidR="009C559D" w:rsidRPr="00711BFC">
        <w:rPr>
          <w:i/>
          <w:color w:val="000000" w:themeColor="text1"/>
        </w:rPr>
        <w:t xml:space="preserve">Are the relationships between perfectionism or </w:t>
      </w:r>
      <w:r w:rsidR="009C559D" w:rsidRPr="00711BFC">
        <w:rPr>
          <w:rFonts w:eastAsiaTheme="minorHAnsi"/>
          <w:i/>
          <w:color w:val="000000" w:themeColor="text1"/>
        </w:rPr>
        <w:t>intolerance of uncertainty</w:t>
      </w:r>
      <w:r w:rsidR="009C559D" w:rsidRPr="00711BFC">
        <w:rPr>
          <w:i/>
          <w:color w:val="000000" w:themeColor="text1"/>
        </w:rPr>
        <w:t xml:space="preserve"> and PTSS moderated by the appraisal of birth (CEQ)?</w:t>
      </w:r>
    </w:p>
    <w:p w14:paraId="19B3AF8E" w14:textId="27C9E45F" w:rsidR="00A80578" w:rsidRPr="00711BFC" w:rsidRDefault="00353CFD" w:rsidP="00A80578">
      <w:pPr>
        <w:spacing w:line="480" w:lineRule="auto"/>
        <w:rPr>
          <w:color w:val="000000" w:themeColor="text1"/>
        </w:rPr>
      </w:pPr>
      <w:r w:rsidRPr="00711BFC">
        <w:rPr>
          <w:color w:val="000000" w:themeColor="text1"/>
        </w:rPr>
        <w:t>M</w:t>
      </w:r>
      <w:r w:rsidR="009C559D" w:rsidRPr="00711BFC">
        <w:rPr>
          <w:color w:val="000000" w:themeColor="text1"/>
        </w:rPr>
        <w:t xml:space="preserve">oderation analyses were conducted using the Hayes Process tool plug-in </w:t>
      </w:r>
      <w:r w:rsidRPr="00711BFC">
        <w:rPr>
          <w:color w:val="000000" w:themeColor="text1"/>
        </w:rPr>
        <w:t>for</w:t>
      </w:r>
      <w:r w:rsidR="009C559D" w:rsidRPr="00711BFC">
        <w:rPr>
          <w:color w:val="000000" w:themeColor="text1"/>
        </w:rPr>
        <w:t xml:space="preserve"> SPSS (</w:t>
      </w:r>
      <w:r w:rsidR="00291781" w:rsidRPr="00711BFC">
        <w:rPr>
          <w:color w:val="000000" w:themeColor="text1"/>
        </w:rPr>
        <w:t xml:space="preserve">version 3.3; </w:t>
      </w:r>
      <w:r w:rsidR="009C559D" w:rsidRPr="00711BFC">
        <w:rPr>
          <w:color w:val="000000" w:themeColor="text1"/>
        </w:rPr>
        <w:t>Hayes</w:t>
      </w:r>
      <w:r w:rsidR="00007815" w:rsidRPr="00711BFC">
        <w:rPr>
          <w:color w:val="000000" w:themeColor="text1"/>
        </w:rPr>
        <w:t>,</w:t>
      </w:r>
      <w:r w:rsidR="009C559D" w:rsidRPr="00711BFC">
        <w:rPr>
          <w:color w:val="000000" w:themeColor="text1"/>
        </w:rPr>
        <w:t xml:space="preserve"> 2012). Prenatal mood, maternal complications since birth, mode of birth, perfectionism, </w:t>
      </w:r>
      <w:r w:rsidR="009C559D" w:rsidRPr="00711BFC">
        <w:rPr>
          <w:rFonts w:eastAsiaTheme="minorHAnsi"/>
          <w:color w:val="000000" w:themeColor="text1"/>
        </w:rPr>
        <w:t>intolerance of uncertainty</w:t>
      </w:r>
      <w:r w:rsidR="009C559D" w:rsidRPr="00711BFC">
        <w:rPr>
          <w:color w:val="000000" w:themeColor="text1"/>
        </w:rPr>
        <w:t xml:space="preserve"> and CEQ were entered in step 1, and together explained 19.9% of the variance of PTSS, </w:t>
      </w:r>
      <w:r w:rsidR="009C559D" w:rsidRPr="00711BFC">
        <w:rPr>
          <w:i/>
          <w:color w:val="000000" w:themeColor="text1"/>
        </w:rPr>
        <w:t xml:space="preserve">F </w:t>
      </w:r>
      <w:r w:rsidR="009C559D" w:rsidRPr="00711BFC">
        <w:rPr>
          <w:color w:val="000000" w:themeColor="text1"/>
        </w:rPr>
        <w:t xml:space="preserve">(6, 403)=16.69, </w:t>
      </w:r>
      <w:r w:rsidR="009C559D" w:rsidRPr="00711BFC">
        <w:rPr>
          <w:i/>
          <w:color w:val="000000" w:themeColor="text1"/>
        </w:rPr>
        <w:t>p</w:t>
      </w:r>
      <w:r w:rsidR="009C559D" w:rsidRPr="00711BFC">
        <w:rPr>
          <w:color w:val="000000" w:themeColor="text1"/>
        </w:rPr>
        <w:t xml:space="preserve">&lt;.001. Only perfectionism, β=.141, </w:t>
      </w:r>
      <w:r w:rsidR="009C559D" w:rsidRPr="00711BFC">
        <w:rPr>
          <w:i/>
          <w:color w:val="000000" w:themeColor="text1"/>
        </w:rPr>
        <w:t>p</w:t>
      </w:r>
      <w:r w:rsidR="009C559D" w:rsidRPr="00711BFC">
        <w:rPr>
          <w:color w:val="000000" w:themeColor="text1"/>
        </w:rPr>
        <w:t xml:space="preserve">=.012, CEQ, β=-.262, </w:t>
      </w:r>
      <w:r w:rsidR="009C559D" w:rsidRPr="00711BFC">
        <w:rPr>
          <w:i/>
          <w:color w:val="000000" w:themeColor="text1"/>
        </w:rPr>
        <w:t>p</w:t>
      </w:r>
      <w:r w:rsidR="009C559D" w:rsidRPr="00711BFC">
        <w:rPr>
          <w:color w:val="000000" w:themeColor="text1"/>
        </w:rPr>
        <w:t xml:space="preserve">&lt;.001, and maternal complications since birth, β=.110, </w:t>
      </w:r>
      <w:r w:rsidR="009C559D" w:rsidRPr="00711BFC">
        <w:rPr>
          <w:i/>
          <w:color w:val="000000" w:themeColor="text1"/>
        </w:rPr>
        <w:t>p</w:t>
      </w:r>
      <w:r w:rsidR="009C559D" w:rsidRPr="00711BFC">
        <w:rPr>
          <w:color w:val="000000" w:themeColor="text1"/>
        </w:rPr>
        <w:t xml:space="preserve">=.020, significantly accounted for this variance. No significant change in </w:t>
      </w:r>
      <w:r w:rsidR="009C559D" w:rsidRPr="00711BFC">
        <w:rPr>
          <w:i/>
          <w:color w:val="000000" w:themeColor="text1"/>
        </w:rPr>
        <w:t>R</w:t>
      </w:r>
      <w:r w:rsidR="009C559D" w:rsidRPr="00711BFC">
        <w:rPr>
          <w:color w:val="000000" w:themeColor="text1"/>
          <w:vertAlign w:val="superscript"/>
        </w:rPr>
        <w:t>2</w:t>
      </w:r>
      <w:r w:rsidR="009C559D" w:rsidRPr="00711BFC">
        <w:rPr>
          <w:color w:val="000000" w:themeColor="text1"/>
        </w:rPr>
        <w:t xml:space="preserve"> was observed when adding in the</w:t>
      </w:r>
      <w:r w:rsidR="00291781" w:rsidRPr="00711BFC">
        <w:rPr>
          <w:color w:val="000000" w:themeColor="text1"/>
        </w:rPr>
        <w:t xml:space="preserve"> two</w:t>
      </w:r>
      <w:r w:rsidR="009C559D" w:rsidRPr="00711BFC">
        <w:rPr>
          <w:color w:val="000000" w:themeColor="text1"/>
        </w:rPr>
        <w:t xml:space="preserve"> interaction term</w:t>
      </w:r>
      <w:r w:rsidR="00291781" w:rsidRPr="00711BFC">
        <w:rPr>
          <w:color w:val="000000" w:themeColor="text1"/>
        </w:rPr>
        <w:t>s</w:t>
      </w:r>
      <w:r w:rsidR="009C559D" w:rsidRPr="00711BFC">
        <w:rPr>
          <w:color w:val="000000" w:themeColor="text1"/>
        </w:rPr>
        <w:t xml:space="preserve"> in the second step, ∆ </w:t>
      </w:r>
      <w:r w:rsidR="009C559D" w:rsidRPr="00711BFC">
        <w:rPr>
          <w:i/>
          <w:color w:val="000000" w:themeColor="text1"/>
        </w:rPr>
        <w:t>R</w:t>
      </w:r>
      <w:r w:rsidR="009C559D" w:rsidRPr="00711BFC">
        <w:rPr>
          <w:i/>
          <w:color w:val="000000" w:themeColor="text1"/>
          <w:vertAlign w:val="superscript"/>
        </w:rPr>
        <w:t>2</w:t>
      </w:r>
      <w:r w:rsidR="009C559D" w:rsidRPr="00711BFC">
        <w:rPr>
          <w:color w:val="000000" w:themeColor="text1"/>
        </w:rPr>
        <w:t xml:space="preserve"> </w:t>
      </w:r>
      <w:r w:rsidR="009C559D" w:rsidRPr="00711BFC">
        <w:rPr>
          <w:i/>
          <w:color w:val="000000" w:themeColor="text1"/>
        </w:rPr>
        <w:t>=.</w:t>
      </w:r>
      <w:r w:rsidR="009C559D" w:rsidRPr="00711BFC">
        <w:rPr>
          <w:color w:val="000000" w:themeColor="text1"/>
        </w:rPr>
        <w:t>011,</w:t>
      </w:r>
      <w:r w:rsidR="009C559D" w:rsidRPr="00711BFC">
        <w:rPr>
          <w:i/>
          <w:color w:val="000000" w:themeColor="text1"/>
        </w:rPr>
        <w:t xml:space="preserve"> F</w:t>
      </w:r>
      <w:r w:rsidR="009C559D" w:rsidRPr="00711BFC">
        <w:rPr>
          <w:color w:val="000000" w:themeColor="text1"/>
        </w:rPr>
        <w:t xml:space="preserve"> (2, 401)=2.74, </w:t>
      </w:r>
      <w:r w:rsidR="009C559D" w:rsidRPr="00711BFC">
        <w:rPr>
          <w:i/>
          <w:color w:val="000000" w:themeColor="text1"/>
        </w:rPr>
        <w:t>p</w:t>
      </w:r>
      <w:r w:rsidR="009C559D" w:rsidRPr="00711BFC">
        <w:rPr>
          <w:color w:val="000000" w:themeColor="text1"/>
        </w:rPr>
        <w:t>=.066.</w:t>
      </w:r>
      <w:r w:rsidR="009C559D" w:rsidRPr="00711BFC">
        <w:rPr>
          <w:i/>
          <w:color w:val="000000" w:themeColor="text1"/>
        </w:rPr>
        <w:t xml:space="preserve"> </w:t>
      </w:r>
      <w:r w:rsidR="009C559D" w:rsidRPr="00711BFC">
        <w:rPr>
          <w:color w:val="000000" w:themeColor="text1"/>
        </w:rPr>
        <w:t xml:space="preserve">Thus, the analysis did not produce a significant interaction effect, indicating that levels of </w:t>
      </w:r>
      <w:r w:rsidR="00AB112E" w:rsidRPr="00711BFC">
        <w:rPr>
          <w:color w:val="000000" w:themeColor="text1"/>
        </w:rPr>
        <w:t xml:space="preserve">perfectionism and intolerance of uncertainty </w:t>
      </w:r>
      <w:r w:rsidR="009C559D" w:rsidRPr="00711BFC">
        <w:rPr>
          <w:color w:val="000000" w:themeColor="text1"/>
        </w:rPr>
        <w:t>do not interact with appraisals of birth to determine levels of postpartum PTSS.</w:t>
      </w:r>
    </w:p>
    <w:p w14:paraId="074ACB7C" w14:textId="77777777" w:rsidR="005C01EF" w:rsidRPr="00711BFC" w:rsidRDefault="005C01EF" w:rsidP="00A80578">
      <w:pPr>
        <w:spacing w:line="480" w:lineRule="auto"/>
        <w:rPr>
          <w:color w:val="000000" w:themeColor="text1"/>
        </w:rPr>
      </w:pPr>
    </w:p>
    <w:p w14:paraId="6264C350" w14:textId="7AB55610" w:rsidR="009C559D" w:rsidRPr="00711BFC" w:rsidRDefault="009C559D" w:rsidP="00A80578">
      <w:pPr>
        <w:spacing w:line="480" w:lineRule="auto"/>
        <w:rPr>
          <w:color w:val="000000" w:themeColor="text1"/>
        </w:rPr>
      </w:pPr>
      <w:r w:rsidRPr="00711BFC">
        <w:rPr>
          <w:b/>
          <w:color w:val="000000" w:themeColor="text1"/>
          <w:lang w:val="en-US"/>
        </w:rPr>
        <w:t>Discussion</w:t>
      </w:r>
    </w:p>
    <w:p w14:paraId="4EA5CDD2" w14:textId="42EAB960" w:rsidR="009C559D" w:rsidRPr="00711BFC" w:rsidRDefault="009C559D" w:rsidP="009C559D">
      <w:pPr>
        <w:autoSpaceDE w:val="0"/>
        <w:autoSpaceDN w:val="0"/>
        <w:adjustRightInd w:val="0"/>
        <w:spacing w:line="480" w:lineRule="auto"/>
        <w:rPr>
          <w:color w:val="000000" w:themeColor="text1"/>
        </w:rPr>
      </w:pPr>
      <w:r w:rsidRPr="00711BFC">
        <w:rPr>
          <w:color w:val="000000" w:themeColor="text1"/>
          <w:lang w:val="en-US"/>
        </w:rPr>
        <w:t xml:space="preserve">This is the first study to explore the roles of perfectionism, </w:t>
      </w:r>
      <w:proofErr w:type="spellStart"/>
      <w:r w:rsidRPr="00711BFC">
        <w:rPr>
          <w:color w:val="000000" w:themeColor="text1"/>
          <w:lang w:val="en-US"/>
        </w:rPr>
        <w:t>organisation</w:t>
      </w:r>
      <w:proofErr w:type="spellEnd"/>
      <w:r w:rsidRPr="00711BFC">
        <w:rPr>
          <w:color w:val="000000" w:themeColor="text1"/>
          <w:lang w:val="en-US"/>
        </w:rPr>
        <w:t xml:space="preserve"> and intolerance of uncertainty on the appraisal of birth and postpartum PTSS</w:t>
      </w:r>
      <w:r w:rsidR="00AB24A8" w:rsidRPr="00711BFC">
        <w:rPr>
          <w:color w:val="000000" w:themeColor="text1"/>
          <w:lang w:val="en-US"/>
        </w:rPr>
        <w:t>.</w:t>
      </w:r>
      <w:r w:rsidRPr="00711BFC">
        <w:rPr>
          <w:color w:val="000000" w:themeColor="text1"/>
          <w:lang w:val="en-US"/>
        </w:rPr>
        <w:t xml:space="preserve"> There was a relatively high prevalence of birth trauma (Slade et al.</w:t>
      </w:r>
      <w:r w:rsidR="0002756D" w:rsidRPr="00711BFC">
        <w:rPr>
          <w:color w:val="000000" w:themeColor="text1"/>
          <w:lang w:val="en-US"/>
        </w:rPr>
        <w:t>,</w:t>
      </w:r>
      <w:r w:rsidRPr="00711BFC">
        <w:rPr>
          <w:color w:val="000000" w:themeColor="text1"/>
          <w:lang w:val="en-US"/>
        </w:rPr>
        <w:t xml:space="preserve"> 2014) within the sample (23.7%),</w:t>
      </w:r>
      <w:r w:rsidR="00AB24A8" w:rsidRPr="00711BFC">
        <w:rPr>
          <w:color w:val="000000" w:themeColor="text1"/>
          <w:lang w:val="en-US"/>
        </w:rPr>
        <w:t xml:space="preserve"> similar to</w:t>
      </w:r>
      <w:r w:rsidRPr="00711BFC">
        <w:rPr>
          <w:color w:val="000000" w:themeColor="text1"/>
          <w:lang w:val="en-US"/>
        </w:rPr>
        <w:t xml:space="preserve"> previous estimates (</w:t>
      </w:r>
      <w:r w:rsidRPr="00711BFC">
        <w:rPr>
          <w:bCs/>
          <w:color w:val="000000" w:themeColor="text1"/>
        </w:rPr>
        <w:fldChar w:fldCharType="begin" w:fldLock="1"/>
      </w:r>
      <w:r w:rsidRPr="00711BFC">
        <w:rPr>
          <w:bCs/>
          <w:color w:val="000000" w:themeColor="text1"/>
        </w:rPr>
        <w:instrText>ADDIN CSL_CITATION {"citationItems":[{"id":"ITEM-1","itemData":{"ISSN":"1469-8978","author":[{"dropping-particle":"","family":"Alcorn","given":"K L","non-dropping-particle":"","parse-names":false,"suffix":""},{"dropping-particle":"","family":"O'Donovan","given":"Analise","non-dropping-particle":"","parse-names":false,"suffix":""},{"dropping-particle":"","family":"Patrick","given":"J C","non-dropping-particle":"","parse-names":false,"suffix":""},{"dropping-particle":"","family":"Creedy","given":"Debra","non-dropping-particle":"","parse-names":false,"suffix":""},{"dropping-particle":"","family":"Devilly","given":"G J","non-dropping-particle":"","parse-names":false,"suffix":""}],"container-title":"Psychological Medicine","id":"ITEM-1","issue":"11","issued":{"date-parts":[["2010"]]},"page":"1849-1859","publisher":"Cambridge University Press","title":"A prospective longitudinal study of the prevalence of post-traumatic stress disorder resulting from childbirth events","type":"article-journal","volume":"40"},"uris":["http://www.mendeley.com/documents/?uuid=340ee9d4-d23e-41da-9781-3ef31356c82b"]},{"id":"ITEM-2","itemData":{"ISSN":"1471-2393","author":[{"dropping-particle":"","family":"Smarandache","given":"Andrei","non-dropping-particle":"","parse-names":false,"suffix":""},{"dropping-particle":"","family":"Kim","given":"Theresa H M","non-dropping-particle":"","parse-names":false,"suffix":""},{"dropping-particle":"","family":"Bohr","given":"Yvonne","non-dropping-particle":"","parse-names":false,"suffix":""},{"dropping-particle":"","family":"Tamim","given":"Hala","non-dropping-particle":"","parse-names":false,"suffix":""}],"container-title":"BMC pregnancy and childbirth","id":"ITEM-2","issue":"1","issued":{"date-parts":[["2016"]]},"page":"114","publisher":"BioMed Central","title":"Predictors of a negative labour and birth experience based on a national survey of Canadian women","type":"article-journal","volume":"16"},"uris":["http://www.mendeley.com/documents/?uuid=ae43bb81-c036-4abd-b450-d7f19c3ab930"]}],"mendeley":{"formattedCitation":"(Alcorn, O’Donovan, Patrick, Creedy, &amp; Devilly, 2010; Smarandache, Kim, Bohr, &amp; Tamim, 2016)","plainTextFormattedCitation":"(Alcorn, O’Donovan, Patrick, Creedy, &amp; Devilly, 2010; Smarandache, Kim, Bohr, &amp; Tamim, 2016)","previouslyFormattedCitation":"(Alcorn, O’Donovan, Patrick, Creedy, &amp; Devilly, 2010; Smarandache, Kim, Bohr, &amp; Tamim, 2016)"},"properties":{"noteIndex":0},"schema":"https://github.com/citation-style-language/schema/raw/master/csl-citation.json"}</w:instrText>
      </w:r>
      <w:r w:rsidRPr="00711BFC">
        <w:rPr>
          <w:bCs/>
          <w:color w:val="000000" w:themeColor="text1"/>
        </w:rPr>
        <w:fldChar w:fldCharType="separate"/>
      </w:r>
      <w:r w:rsidRPr="00711BFC">
        <w:rPr>
          <w:bCs/>
          <w:noProof/>
          <w:color w:val="000000" w:themeColor="text1"/>
        </w:rPr>
        <w:t>Alcorn et al.</w:t>
      </w:r>
      <w:r w:rsidR="00FD2D6A" w:rsidRPr="00711BFC">
        <w:rPr>
          <w:bCs/>
          <w:noProof/>
          <w:color w:val="000000" w:themeColor="text1"/>
        </w:rPr>
        <w:t>,</w:t>
      </w:r>
      <w:r w:rsidRPr="00711BFC">
        <w:rPr>
          <w:bCs/>
          <w:noProof/>
          <w:color w:val="000000" w:themeColor="text1"/>
        </w:rPr>
        <w:t xml:space="preserve"> 2010;</w:t>
      </w:r>
      <w:r w:rsidRPr="00711BFC">
        <w:rPr>
          <w:bCs/>
          <w:color w:val="000000" w:themeColor="text1"/>
        </w:rPr>
        <w:fldChar w:fldCharType="end"/>
      </w:r>
      <w:r w:rsidR="00742BB1" w:rsidRPr="00711BFC">
        <w:rPr>
          <w:color w:val="000000" w:themeColor="text1"/>
          <w:lang w:val="en-US"/>
        </w:rPr>
        <w:t xml:space="preserve"> </w:t>
      </w:r>
      <w:proofErr w:type="spellStart"/>
      <w:r w:rsidR="00742BB1" w:rsidRPr="00711BFC">
        <w:rPr>
          <w:color w:val="000000" w:themeColor="text1"/>
          <w:shd w:val="clear" w:color="auto" w:fill="FFFFFF"/>
        </w:rPr>
        <w:t>Smarandache</w:t>
      </w:r>
      <w:proofErr w:type="spellEnd"/>
      <w:r w:rsidR="00742BB1" w:rsidRPr="00711BFC">
        <w:rPr>
          <w:color w:val="000000" w:themeColor="text1"/>
          <w:shd w:val="clear" w:color="auto" w:fill="FFFFFF"/>
        </w:rPr>
        <w:t xml:space="preserve">, Kim, Bohr, &amp; Tamim, 2016). </w:t>
      </w:r>
      <w:r w:rsidRPr="00711BFC">
        <w:rPr>
          <w:color w:val="000000" w:themeColor="text1"/>
          <w:lang w:val="en-US"/>
        </w:rPr>
        <w:t>This suggests that negative appraisals of birth are common. The 5% prevalence</w:t>
      </w:r>
      <w:r w:rsidR="00AB24A8" w:rsidRPr="00711BFC">
        <w:rPr>
          <w:color w:val="000000" w:themeColor="text1"/>
          <w:lang w:val="en-US"/>
        </w:rPr>
        <w:t xml:space="preserve"> found for </w:t>
      </w:r>
      <w:r w:rsidRPr="00711BFC">
        <w:rPr>
          <w:color w:val="000000" w:themeColor="text1"/>
          <w:lang w:val="en-US"/>
        </w:rPr>
        <w:t>PTSS at 6 to 12 weeks’ postpartum was slightly higher than that reported in other studies involving primiparas women (</w:t>
      </w:r>
      <w:proofErr w:type="spellStart"/>
      <w:r w:rsidRPr="00711BFC">
        <w:rPr>
          <w:color w:val="000000" w:themeColor="text1"/>
          <w:shd w:val="clear" w:color="auto" w:fill="FFFFFF"/>
        </w:rPr>
        <w:t>Khoramroudi</w:t>
      </w:r>
      <w:proofErr w:type="spellEnd"/>
      <w:r w:rsidR="00FD2D6A" w:rsidRPr="00711BFC">
        <w:rPr>
          <w:color w:val="000000" w:themeColor="text1"/>
          <w:shd w:val="clear" w:color="auto" w:fill="FFFFFF"/>
        </w:rPr>
        <w:t>,</w:t>
      </w:r>
      <w:r w:rsidRPr="00711BFC">
        <w:rPr>
          <w:color w:val="000000" w:themeColor="text1"/>
          <w:shd w:val="clear" w:color="auto" w:fill="FFFFFF"/>
        </w:rPr>
        <w:t xml:space="preserve"> 2018)</w:t>
      </w:r>
      <w:r w:rsidR="00AB24A8" w:rsidRPr="00711BFC">
        <w:rPr>
          <w:color w:val="000000" w:themeColor="text1"/>
          <w:shd w:val="clear" w:color="auto" w:fill="FFFFFF"/>
        </w:rPr>
        <w:t xml:space="preserve">. </w:t>
      </w:r>
    </w:p>
    <w:p w14:paraId="4B5089EE" w14:textId="11883178" w:rsidR="00D31ED4" w:rsidRPr="00711BFC" w:rsidRDefault="009C559D" w:rsidP="005C01EF">
      <w:pPr>
        <w:autoSpaceDE w:val="0"/>
        <w:autoSpaceDN w:val="0"/>
        <w:adjustRightInd w:val="0"/>
        <w:spacing w:line="480" w:lineRule="auto"/>
        <w:ind w:firstLine="720"/>
        <w:rPr>
          <w:color w:val="000000" w:themeColor="text1"/>
          <w:lang w:val="en-US"/>
        </w:rPr>
      </w:pPr>
      <w:r w:rsidRPr="00711BFC">
        <w:rPr>
          <w:color w:val="000000" w:themeColor="text1"/>
          <w:lang w:val="en-US"/>
        </w:rPr>
        <w:t xml:space="preserve">Turning first to the experience of birth, higher levels of perfectionism and </w:t>
      </w:r>
      <w:r w:rsidRPr="00711BFC">
        <w:rPr>
          <w:rFonts w:eastAsiaTheme="minorHAnsi"/>
          <w:color w:val="000000" w:themeColor="text1"/>
        </w:rPr>
        <w:t>intolerance of uncertainty</w:t>
      </w:r>
      <w:r w:rsidRPr="00711BFC">
        <w:rPr>
          <w:color w:val="000000" w:themeColor="text1"/>
          <w:lang w:val="en-US"/>
        </w:rPr>
        <w:t xml:space="preserve"> were associated with more negative appraisals of birth</w:t>
      </w:r>
      <w:r w:rsidR="007378DE" w:rsidRPr="00711BFC">
        <w:rPr>
          <w:color w:val="000000" w:themeColor="text1"/>
          <w:lang w:val="en-US"/>
        </w:rPr>
        <w:t xml:space="preserve">, </w:t>
      </w:r>
      <w:r w:rsidR="0032321C" w:rsidRPr="00711BFC">
        <w:rPr>
          <w:color w:val="000000" w:themeColor="text1"/>
          <w:lang w:val="en-US"/>
        </w:rPr>
        <w:t xml:space="preserve">although </w:t>
      </w:r>
      <w:r w:rsidRPr="00711BFC">
        <w:rPr>
          <w:color w:val="000000" w:themeColor="text1"/>
          <w:lang w:val="en-US"/>
        </w:rPr>
        <w:t xml:space="preserve">effect sizes were small. The results </w:t>
      </w:r>
      <w:r w:rsidR="00577160" w:rsidRPr="00711BFC">
        <w:rPr>
          <w:color w:val="000000" w:themeColor="text1"/>
          <w:lang w:val="en-US"/>
        </w:rPr>
        <w:t xml:space="preserve">showed </w:t>
      </w:r>
      <w:r w:rsidRPr="00711BFC">
        <w:rPr>
          <w:color w:val="000000" w:themeColor="text1"/>
          <w:lang w:val="en-US"/>
        </w:rPr>
        <w:t xml:space="preserve">differential effects of the two personality traits on birth experience. </w:t>
      </w:r>
      <w:r w:rsidR="00577160" w:rsidRPr="00711BFC">
        <w:rPr>
          <w:rFonts w:eastAsiaTheme="minorHAnsi"/>
          <w:color w:val="000000" w:themeColor="text1"/>
        </w:rPr>
        <w:t>I</w:t>
      </w:r>
      <w:r w:rsidRPr="00711BFC">
        <w:rPr>
          <w:rFonts w:eastAsiaTheme="minorHAnsi"/>
          <w:color w:val="000000" w:themeColor="text1"/>
        </w:rPr>
        <w:t>ntolerance of uncertainty</w:t>
      </w:r>
      <w:r w:rsidRPr="00711BFC">
        <w:rPr>
          <w:color w:val="000000" w:themeColor="text1"/>
          <w:lang w:val="en-US"/>
        </w:rPr>
        <w:t xml:space="preserve"> predict</w:t>
      </w:r>
      <w:r w:rsidR="00577160" w:rsidRPr="00711BFC">
        <w:rPr>
          <w:color w:val="000000" w:themeColor="text1"/>
          <w:lang w:val="en-US"/>
        </w:rPr>
        <w:t>ed</w:t>
      </w:r>
      <w:r w:rsidRPr="00711BFC">
        <w:rPr>
          <w:color w:val="000000" w:themeColor="text1"/>
          <w:lang w:val="en-US"/>
        </w:rPr>
        <w:t xml:space="preserve"> more negative feelings about birth at 6 to 12 weeks’ postpartum</w:t>
      </w:r>
      <w:r w:rsidR="00577160" w:rsidRPr="00711BFC">
        <w:rPr>
          <w:color w:val="000000" w:themeColor="text1"/>
          <w:lang w:val="en-US"/>
        </w:rPr>
        <w:t xml:space="preserve">. </w:t>
      </w:r>
      <w:r w:rsidR="005C01EF" w:rsidRPr="00711BFC">
        <w:rPr>
          <w:color w:val="000000" w:themeColor="text1"/>
          <w:lang w:val="en-US"/>
        </w:rPr>
        <w:t>These results provide partial support for hypothesis 1</w:t>
      </w:r>
      <w:r w:rsidR="00041E15" w:rsidRPr="00711BFC">
        <w:rPr>
          <w:color w:val="000000" w:themeColor="text1"/>
          <w:lang w:val="en-US"/>
        </w:rPr>
        <w:t>a</w:t>
      </w:r>
      <w:r w:rsidR="005C01EF" w:rsidRPr="00711BFC">
        <w:rPr>
          <w:color w:val="000000" w:themeColor="text1"/>
          <w:lang w:val="en-US"/>
        </w:rPr>
        <w:t xml:space="preserve"> and 2</w:t>
      </w:r>
      <w:r w:rsidR="00041E15" w:rsidRPr="00711BFC">
        <w:rPr>
          <w:color w:val="000000" w:themeColor="text1"/>
          <w:lang w:val="en-US"/>
        </w:rPr>
        <w:t>a</w:t>
      </w:r>
      <w:r w:rsidR="005C01EF" w:rsidRPr="00711BFC">
        <w:rPr>
          <w:color w:val="000000" w:themeColor="text1"/>
          <w:lang w:val="en-US"/>
        </w:rPr>
        <w:t xml:space="preserve">. </w:t>
      </w:r>
      <w:r w:rsidR="00577160" w:rsidRPr="00711BFC">
        <w:rPr>
          <w:color w:val="000000" w:themeColor="text1"/>
          <w:lang w:val="en-US"/>
        </w:rPr>
        <w:t xml:space="preserve">It </w:t>
      </w:r>
      <w:r w:rsidRPr="00711BFC">
        <w:rPr>
          <w:color w:val="000000" w:themeColor="text1"/>
          <w:lang w:val="en-US"/>
        </w:rPr>
        <w:t xml:space="preserve">has previously been identified as a </w:t>
      </w:r>
      <w:r w:rsidR="00577160" w:rsidRPr="00711BFC">
        <w:rPr>
          <w:color w:val="000000" w:themeColor="text1"/>
          <w:lang w:val="en-US"/>
        </w:rPr>
        <w:t xml:space="preserve">mechanism underpinning </w:t>
      </w:r>
      <w:r w:rsidRPr="00711BFC">
        <w:rPr>
          <w:color w:val="000000" w:themeColor="text1"/>
          <w:lang w:val="en-US"/>
        </w:rPr>
        <w:t xml:space="preserve">fear of childbirth (FOC; </w:t>
      </w:r>
      <w:proofErr w:type="spellStart"/>
      <w:r w:rsidR="00231FA9" w:rsidRPr="00711BFC">
        <w:rPr>
          <w:color w:val="000000" w:themeColor="text1"/>
          <w:shd w:val="clear" w:color="auto" w:fill="FFFFFF"/>
        </w:rPr>
        <w:t>R</w:t>
      </w:r>
      <w:r w:rsidR="00577160" w:rsidRPr="00711BFC">
        <w:rPr>
          <w:color w:val="000000" w:themeColor="text1"/>
          <w:shd w:val="clear" w:color="auto" w:fill="FFFFFF"/>
        </w:rPr>
        <w:t>ondung</w:t>
      </w:r>
      <w:proofErr w:type="spellEnd"/>
      <w:r w:rsidR="00577160" w:rsidRPr="00711BFC">
        <w:rPr>
          <w:color w:val="000000" w:themeColor="text1"/>
          <w:shd w:val="clear" w:color="auto" w:fill="FFFFFF"/>
        </w:rPr>
        <w:t xml:space="preserve">, </w:t>
      </w:r>
      <w:proofErr w:type="spellStart"/>
      <w:r w:rsidR="00577160" w:rsidRPr="00711BFC">
        <w:rPr>
          <w:color w:val="000000" w:themeColor="text1"/>
          <w:shd w:val="clear" w:color="auto" w:fill="FFFFFF"/>
        </w:rPr>
        <w:t>Ekdahl</w:t>
      </w:r>
      <w:proofErr w:type="spellEnd"/>
      <w:r w:rsidR="00577160" w:rsidRPr="00711BFC">
        <w:rPr>
          <w:color w:val="000000" w:themeColor="text1"/>
          <w:shd w:val="clear" w:color="auto" w:fill="FFFFFF"/>
        </w:rPr>
        <w:t xml:space="preserve">, &amp; </w:t>
      </w:r>
      <w:proofErr w:type="spellStart"/>
      <w:r w:rsidR="00577160" w:rsidRPr="00711BFC">
        <w:rPr>
          <w:color w:val="000000" w:themeColor="text1"/>
          <w:shd w:val="clear" w:color="auto" w:fill="FFFFFF"/>
        </w:rPr>
        <w:t>Sundin</w:t>
      </w:r>
      <w:proofErr w:type="spellEnd"/>
      <w:r w:rsidR="00577160" w:rsidRPr="00711BFC">
        <w:rPr>
          <w:color w:val="000000" w:themeColor="text1"/>
          <w:shd w:val="clear" w:color="auto" w:fill="FFFFFF"/>
        </w:rPr>
        <w:t>, 2019),</w:t>
      </w:r>
      <w:r w:rsidR="00231FA9" w:rsidRPr="00711BFC">
        <w:rPr>
          <w:color w:val="000000" w:themeColor="text1"/>
          <w:sz w:val="20"/>
          <w:szCs w:val="20"/>
          <w:shd w:val="clear" w:color="auto" w:fill="FFFFFF"/>
        </w:rPr>
        <w:t xml:space="preserve"> </w:t>
      </w:r>
      <w:r w:rsidRPr="00711BFC">
        <w:rPr>
          <w:color w:val="000000" w:themeColor="text1"/>
          <w:lang w:val="en-US"/>
        </w:rPr>
        <w:t xml:space="preserve">whilst FOC is a </w:t>
      </w:r>
      <w:proofErr w:type="spellStart"/>
      <w:r w:rsidRPr="00711BFC">
        <w:rPr>
          <w:color w:val="000000" w:themeColor="text1"/>
          <w:lang w:val="en-US"/>
        </w:rPr>
        <w:t>recognised</w:t>
      </w:r>
      <w:proofErr w:type="spellEnd"/>
      <w:r w:rsidRPr="00711BFC">
        <w:rPr>
          <w:color w:val="000000" w:themeColor="text1"/>
          <w:lang w:val="en-US"/>
        </w:rPr>
        <w:t xml:space="preserve"> predictor of negative and/or trauma appraisals of birth </w:t>
      </w:r>
      <w:r w:rsidR="001C1D5A" w:rsidRPr="00711BFC">
        <w:rPr>
          <w:bCs/>
          <w:color w:val="000000" w:themeColor="text1"/>
        </w:rPr>
        <w:t>(</w:t>
      </w:r>
      <w:r w:rsidR="001C1D5A" w:rsidRPr="00711BFC">
        <w:rPr>
          <w:color w:val="000000" w:themeColor="text1"/>
          <w:shd w:val="clear" w:color="auto" w:fill="FFFFFF"/>
        </w:rPr>
        <w:t xml:space="preserve">Henriksen, Grimsrud, </w:t>
      </w:r>
      <w:proofErr w:type="spellStart"/>
      <w:r w:rsidR="001C1D5A" w:rsidRPr="00711BFC">
        <w:rPr>
          <w:color w:val="000000" w:themeColor="text1"/>
          <w:shd w:val="clear" w:color="auto" w:fill="FFFFFF"/>
        </w:rPr>
        <w:t>Schei</w:t>
      </w:r>
      <w:proofErr w:type="spellEnd"/>
      <w:r w:rsidR="001C1D5A" w:rsidRPr="00711BFC">
        <w:rPr>
          <w:color w:val="000000" w:themeColor="text1"/>
          <w:shd w:val="clear" w:color="auto" w:fill="FFFFFF"/>
        </w:rPr>
        <w:t xml:space="preserve">, </w:t>
      </w:r>
      <w:proofErr w:type="spellStart"/>
      <w:r w:rsidR="001C1D5A" w:rsidRPr="00711BFC">
        <w:rPr>
          <w:color w:val="000000" w:themeColor="text1"/>
          <w:shd w:val="clear" w:color="auto" w:fill="FFFFFF"/>
        </w:rPr>
        <w:t>Lukasse</w:t>
      </w:r>
      <w:proofErr w:type="spellEnd"/>
      <w:r w:rsidR="001C1D5A" w:rsidRPr="00711BFC">
        <w:rPr>
          <w:color w:val="000000" w:themeColor="text1"/>
          <w:shd w:val="clear" w:color="auto" w:fill="FFFFFF"/>
        </w:rPr>
        <w:t xml:space="preserve">, &amp; </w:t>
      </w:r>
      <w:proofErr w:type="spellStart"/>
      <w:r w:rsidR="001C1D5A" w:rsidRPr="00711BFC">
        <w:rPr>
          <w:color w:val="000000" w:themeColor="text1"/>
          <w:shd w:val="clear" w:color="auto" w:fill="FFFFFF"/>
        </w:rPr>
        <w:t>Bidens</w:t>
      </w:r>
      <w:proofErr w:type="spellEnd"/>
      <w:r w:rsidR="001C1D5A" w:rsidRPr="00711BFC">
        <w:rPr>
          <w:color w:val="000000" w:themeColor="text1"/>
          <w:shd w:val="clear" w:color="auto" w:fill="FFFFFF"/>
        </w:rPr>
        <w:t xml:space="preserve"> Study Group, 2017). </w:t>
      </w:r>
      <w:r w:rsidR="00577160" w:rsidRPr="00711BFC">
        <w:rPr>
          <w:bCs/>
          <w:color w:val="000000" w:themeColor="text1"/>
        </w:rPr>
        <w:t>Lower perception of</w:t>
      </w:r>
      <w:r w:rsidRPr="00711BFC">
        <w:rPr>
          <w:bCs/>
          <w:color w:val="000000" w:themeColor="text1"/>
        </w:rPr>
        <w:t xml:space="preserve"> control </w:t>
      </w:r>
      <w:r w:rsidR="00577160" w:rsidRPr="00711BFC">
        <w:rPr>
          <w:bCs/>
          <w:color w:val="000000" w:themeColor="text1"/>
        </w:rPr>
        <w:t xml:space="preserve">also </w:t>
      </w:r>
      <w:r w:rsidRPr="00711BFC">
        <w:rPr>
          <w:bCs/>
          <w:color w:val="000000" w:themeColor="text1"/>
        </w:rPr>
        <w:t>contribute</w:t>
      </w:r>
      <w:r w:rsidR="00C3716A" w:rsidRPr="00711BFC">
        <w:rPr>
          <w:bCs/>
          <w:color w:val="000000" w:themeColor="text1"/>
        </w:rPr>
        <w:t>s</w:t>
      </w:r>
      <w:r w:rsidRPr="00711BFC">
        <w:rPr>
          <w:bCs/>
          <w:color w:val="000000" w:themeColor="text1"/>
        </w:rPr>
        <w:t xml:space="preserve"> to </w:t>
      </w:r>
      <w:r w:rsidRPr="00711BFC">
        <w:rPr>
          <w:rFonts w:eastAsiaTheme="minorHAnsi"/>
          <w:color w:val="000000" w:themeColor="text1"/>
        </w:rPr>
        <w:t xml:space="preserve">more negative appraisals of birth </w:t>
      </w:r>
      <w:r w:rsidR="003725E1" w:rsidRPr="00711BFC">
        <w:rPr>
          <w:color w:val="000000" w:themeColor="text1"/>
          <w:shd w:val="clear" w:color="auto" w:fill="FFFFFF"/>
        </w:rPr>
        <w:t xml:space="preserve">(Goodman, Mackey, &amp; </w:t>
      </w:r>
      <w:proofErr w:type="spellStart"/>
      <w:r w:rsidR="003725E1" w:rsidRPr="00711BFC">
        <w:rPr>
          <w:color w:val="000000" w:themeColor="text1"/>
          <w:shd w:val="clear" w:color="auto" w:fill="FFFFFF"/>
        </w:rPr>
        <w:t>Tavakoli</w:t>
      </w:r>
      <w:proofErr w:type="spellEnd"/>
      <w:r w:rsidR="003725E1" w:rsidRPr="00711BFC">
        <w:rPr>
          <w:color w:val="000000" w:themeColor="text1"/>
          <w:shd w:val="clear" w:color="auto" w:fill="FFFFFF"/>
        </w:rPr>
        <w:t>, 2004)</w:t>
      </w:r>
      <w:r w:rsidR="00577160" w:rsidRPr="00711BFC">
        <w:rPr>
          <w:color w:val="000000" w:themeColor="text1"/>
          <w:shd w:val="clear" w:color="auto" w:fill="FFFFFF"/>
        </w:rPr>
        <w:t>. Therefore</w:t>
      </w:r>
      <w:r w:rsidRPr="00711BFC">
        <w:rPr>
          <w:rFonts w:eastAsiaTheme="minorHAnsi"/>
          <w:color w:val="000000" w:themeColor="text1"/>
        </w:rPr>
        <w:t xml:space="preserve"> higher tendencies to interpret and respond to uncertain events as threatening </w:t>
      </w:r>
      <w:r w:rsidR="00577160" w:rsidRPr="00711BFC">
        <w:rPr>
          <w:rFonts w:eastAsiaTheme="minorHAnsi"/>
          <w:color w:val="000000" w:themeColor="text1"/>
        </w:rPr>
        <w:t xml:space="preserve">shown in intolerance of uncertainty is likely to be </w:t>
      </w:r>
      <w:r w:rsidRPr="00711BFC">
        <w:rPr>
          <w:rFonts w:eastAsiaTheme="minorHAnsi"/>
        </w:rPr>
        <w:t>related to more negative feelings about birth g</w:t>
      </w:r>
      <w:r w:rsidRPr="00711BFC">
        <w:rPr>
          <w:bCs/>
        </w:rPr>
        <w:t xml:space="preserve">iven the unpredictability inherent in childbirth. </w:t>
      </w:r>
      <w:r w:rsidRPr="00711BFC">
        <w:rPr>
          <w:lang w:val="en-US"/>
        </w:rPr>
        <w:t>In addition, elevated perfectionism predicted more negative appraisals of birth</w:t>
      </w:r>
      <w:r w:rsidR="00E76967" w:rsidRPr="00711BFC">
        <w:rPr>
          <w:lang w:val="en-US"/>
        </w:rPr>
        <w:t xml:space="preserve"> according to the CEQ. </w:t>
      </w:r>
      <w:r w:rsidR="00577160" w:rsidRPr="00711BFC">
        <w:rPr>
          <w:lang w:val="en-US"/>
        </w:rPr>
        <w:t>M</w:t>
      </w:r>
      <w:r w:rsidRPr="00711BFC">
        <w:rPr>
          <w:lang w:val="en-US"/>
        </w:rPr>
        <w:t xml:space="preserve">ultiple factors determine the process of birth, </w:t>
      </w:r>
      <w:r w:rsidR="00577160" w:rsidRPr="00711BFC">
        <w:rPr>
          <w:lang w:val="en-US"/>
        </w:rPr>
        <w:t>above and beyond a woman</w:t>
      </w:r>
      <w:r w:rsidR="00DD707F" w:rsidRPr="00711BFC">
        <w:rPr>
          <w:lang w:val="en-US"/>
        </w:rPr>
        <w:t xml:space="preserve">’s own actions </w:t>
      </w:r>
      <w:r w:rsidR="00577160" w:rsidRPr="00711BFC">
        <w:rPr>
          <w:lang w:val="en-US"/>
        </w:rPr>
        <w:t xml:space="preserve">so those </w:t>
      </w:r>
      <w:r w:rsidRPr="00711BFC">
        <w:rPr>
          <w:lang w:val="en-US"/>
        </w:rPr>
        <w:t>more prone to critical self-</w:t>
      </w:r>
      <w:r w:rsidR="001E785D" w:rsidRPr="00711BFC">
        <w:rPr>
          <w:lang w:val="en-US"/>
        </w:rPr>
        <w:t xml:space="preserve">scrutiny </w:t>
      </w:r>
      <w:r w:rsidRPr="00711BFC">
        <w:rPr>
          <w:lang w:val="en-US"/>
        </w:rPr>
        <w:t xml:space="preserve">may evaluate their birth experiences and the support from maternity providers as more negative. </w:t>
      </w:r>
    </w:p>
    <w:p w14:paraId="75A88F7D" w14:textId="3B5E8427" w:rsidR="009C559D" w:rsidRPr="00711BFC" w:rsidRDefault="005C01EF" w:rsidP="004C6E0D">
      <w:pPr>
        <w:autoSpaceDE w:val="0"/>
        <w:autoSpaceDN w:val="0"/>
        <w:adjustRightInd w:val="0"/>
        <w:spacing w:line="480" w:lineRule="auto"/>
        <w:ind w:firstLine="720"/>
        <w:rPr>
          <w:color w:val="000000" w:themeColor="text1"/>
          <w:lang w:val="en-US"/>
        </w:rPr>
      </w:pPr>
      <w:r w:rsidRPr="00711BFC">
        <w:rPr>
          <w:color w:val="000000" w:themeColor="text1"/>
          <w:lang w:val="en-US"/>
        </w:rPr>
        <w:t>In line with hypothesis 1b and 2b, t</w:t>
      </w:r>
      <w:r w:rsidR="009C559D" w:rsidRPr="00711BFC">
        <w:rPr>
          <w:color w:val="000000" w:themeColor="text1"/>
          <w:lang w:val="en-US"/>
        </w:rPr>
        <w:t xml:space="preserve">he role of personality-based risk factors on women’s postnatal mental health was partially confirmed. Higher levels of perfectionism were </w:t>
      </w:r>
      <w:r w:rsidR="00333B12" w:rsidRPr="00711BFC">
        <w:rPr>
          <w:color w:val="000000" w:themeColor="text1"/>
          <w:lang w:val="en-US"/>
        </w:rPr>
        <w:t xml:space="preserve">associated with </w:t>
      </w:r>
      <w:r w:rsidR="009C559D" w:rsidRPr="00711BFC">
        <w:rPr>
          <w:color w:val="000000" w:themeColor="text1"/>
          <w:lang w:val="en-US"/>
        </w:rPr>
        <w:t>and predicted higher levels of PTSS related to birth at 6 to 12 weeks’ postpartum</w:t>
      </w:r>
      <w:r w:rsidR="004C6E0D" w:rsidRPr="00711BFC">
        <w:rPr>
          <w:color w:val="000000" w:themeColor="text1"/>
          <w:lang w:val="en-US"/>
        </w:rPr>
        <w:t>, accounting for 3.5% of the variance in PTSS</w:t>
      </w:r>
      <w:r w:rsidR="009C559D" w:rsidRPr="00711BFC">
        <w:rPr>
          <w:color w:val="000000" w:themeColor="text1"/>
          <w:lang w:val="en-US"/>
        </w:rPr>
        <w:t xml:space="preserve">. Our results extend the findings from previous research exploring the association between perfectionism and PTSS in non-childbearing samples </w:t>
      </w:r>
      <w:r w:rsidR="001C017F" w:rsidRPr="00711BFC">
        <w:rPr>
          <w:rFonts w:eastAsiaTheme="minorHAnsi"/>
          <w:color w:val="000000" w:themeColor="text1"/>
        </w:rPr>
        <w:t>(</w:t>
      </w:r>
      <w:r w:rsidR="001C017F" w:rsidRPr="00711BFC">
        <w:rPr>
          <w:color w:val="000000" w:themeColor="text1"/>
          <w:shd w:val="clear" w:color="auto" w:fill="FFFFFF"/>
        </w:rPr>
        <w:t xml:space="preserve">Egan, </w:t>
      </w:r>
      <w:proofErr w:type="spellStart"/>
      <w:r w:rsidR="001C017F" w:rsidRPr="00711BFC">
        <w:rPr>
          <w:color w:val="000000" w:themeColor="text1"/>
          <w:shd w:val="clear" w:color="auto" w:fill="FFFFFF"/>
        </w:rPr>
        <w:t>Hattaway</w:t>
      </w:r>
      <w:proofErr w:type="spellEnd"/>
      <w:r w:rsidR="001C017F" w:rsidRPr="00711BFC">
        <w:rPr>
          <w:color w:val="000000" w:themeColor="text1"/>
          <w:shd w:val="clear" w:color="auto" w:fill="FFFFFF"/>
        </w:rPr>
        <w:t xml:space="preserve">, &amp; Kane, 2014), </w:t>
      </w:r>
      <w:r w:rsidR="00BF395B" w:rsidRPr="00711BFC">
        <w:rPr>
          <w:rFonts w:eastAsiaTheme="minorHAnsi"/>
          <w:color w:val="000000" w:themeColor="text1"/>
        </w:rPr>
        <w:t xml:space="preserve">and studies </w:t>
      </w:r>
      <w:r w:rsidR="001A7640" w:rsidRPr="00711BFC">
        <w:rPr>
          <w:rFonts w:eastAsiaTheme="minorHAnsi"/>
          <w:color w:val="000000" w:themeColor="text1"/>
        </w:rPr>
        <w:t xml:space="preserve">also </w:t>
      </w:r>
      <w:r w:rsidR="00697DC7" w:rsidRPr="00711BFC">
        <w:rPr>
          <w:rFonts w:eastAsiaTheme="minorHAnsi"/>
          <w:color w:val="000000" w:themeColor="text1"/>
        </w:rPr>
        <w:t xml:space="preserve">indicating the </w:t>
      </w:r>
      <w:r w:rsidR="001A7640" w:rsidRPr="00711BFC">
        <w:rPr>
          <w:rFonts w:eastAsiaTheme="minorHAnsi"/>
          <w:color w:val="000000" w:themeColor="text1"/>
        </w:rPr>
        <w:t xml:space="preserve">negative </w:t>
      </w:r>
      <w:r w:rsidR="00697DC7" w:rsidRPr="00711BFC">
        <w:rPr>
          <w:rFonts w:eastAsiaTheme="minorHAnsi"/>
          <w:color w:val="000000" w:themeColor="text1"/>
        </w:rPr>
        <w:t xml:space="preserve">effect </w:t>
      </w:r>
      <w:r w:rsidR="004C6E0D" w:rsidRPr="00711BFC">
        <w:rPr>
          <w:rFonts w:eastAsiaTheme="minorHAnsi"/>
          <w:color w:val="000000" w:themeColor="text1"/>
        </w:rPr>
        <w:t xml:space="preserve">of high perfectionism on </w:t>
      </w:r>
      <w:r w:rsidR="00BF395B" w:rsidRPr="00711BFC">
        <w:rPr>
          <w:rFonts w:eastAsiaTheme="minorHAnsi"/>
          <w:color w:val="000000" w:themeColor="text1"/>
        </w:rPr>
        <w:t>other areas of women’s</w:t>
      </w:r>
      <w:r w:rsidR="00697DC7" w:rsidRPr="00711BFC">
        <w:rPr>
          <w:rFonts w:eastAsiaTheme="minorHAnsi"/>
          <w:color w:val="000000" w:themeColor="text1"/>
        </w:rPr>
        <w:t xml:space="preserve"> </w:t>
      </w:r>
      <w:r w:rsidR="00BF395B" w:rsidRPr="00711BFC">
        <w:rPr>
          <w:rFonts w:eastAsiaTheme="minorHAnsi"/>
          <w:color w:val="000000" w:themeColor="text1"/>
        </w:rPr>
        <w:t xml:space="preserve">wellbeing </w:t>
      </w:r>
      <w:r w:rsidR="00697DC7" w:rsidRPr="00711BFC">
        <w:rPr>
          <w:rFonts w:eastAsiaTheme="minorHAnsi"/>
          <w:color w:val="000000" w:themeColor="text1"/>
        </w:rPr>
        <w:t xml:space="preserve">postpartum </w:t>
      </w:r>
      <w:r w:rsidR="00BF395B" w:rsidRPr="00711BFC">
        <w:rPr>
          <w:rFonts w:eastAsiaTheme="minorHAnsi"/>
          <w:color w:val="000000" w:themeColor="text1"/>
        </w:rPr>
        <w:t>(</w:t>
      </w:r>
      <w:r w:rsidR="001A7640" w:rsidRPr="00711BFC">
        <w:rPr>
          <w:rFonts w:eastAsiaTheme="minorHAnsi"/>
          <w:color w:val="000000" w:themeColor="text1"/>
        </w:rPr>
        <w:t>e.g</w:t>
      </w:r>
      <w:r w:rsidR="00BF395B" w:rsidRPr="00711BFC">
        <w:rPr>
          <w:rFonts w:eastAsiaTheme="minorHAnsi"/>
          <w:color w:val="000000" w:themeColor="text1"/>
        </w:rPr>
        <w:t>. post</w:t>
      </w:r>
      <w:r w:rsidR="00697DC7" w:rsidRPr="00711BFC">
        <w:rPr>
          <w:rFonts w:eastAsiaTheme="minorHAnsi"/>
          <w:color w:val="000000" w:themeColor="text1"/>
        </w:rPr>
        <w:t>natal</w:t>
      </w:r>
      <w:r w:rsidR="00BF395B" w:rsidRPr="00711BFC">
        <w:rPr>
          <w:rFonts w:eastAsiaTheme="minorHAnsi"/>
          <w:color w:val="000000" w:themeColor="text1"/>
        </w:rPr>
        <w:t xml:space="preserve"> anxiety, </w:t>
      </w:r>
      <w:r w:rsidR="00BF395B" w:rsidRPr="00711BFC">
        <w:rPr>
          <w:rFonts w:eastAsiaTheme="minorHAnsi"/>
          <w:noProof/>
          <w:color w:val="000000" w:themeColor="text1"/>
        </w:rPr>
        <w:t>Oddo-Sommerfeld et al.</w:t>
      </w:r>
      <w:r w:rsidR="00AD07D4" w:rsidRPr="00711BFC">
        <w:rPr>
          <w:rFonts w:eastAsiaTheme="minorHAnsi"/>
          <w:noProof/>
          <w:color w:val="000000" w:themeColor="text1"/>
        </w:rPr>
        <w:t>,</w:t>
      </w:r>
      <w:r w:rsidR="00BF395B" w:rsidRPr="00711BFC">
        <w:rPr>
          <w:rFonts w:eastAsiaTheme="minorHAnsi"/>
          <w:noProof/>
          <w:color w:val="000000" w:themeColor="text1"/>
        </w:rPr>
        <w:t xml:space="preserve"> 2016</w:t>
      </w:r>
      <w:r w:rsidR="004C6E0D" w:rsidRPr="00711BFC">
        <w:rPr>
          <w:rFonts w:eastAsiaTheme="minorHAnsi"/>
          <w:noProof/>
          <w:color w:val="000000" w:themeColor="text1"/>
        </w:rPr>
        <w:t>).</w:t>
      </w:r>
      <w:r w:rsidR="009C559D" w:rsidRPr="00711BFC">
        <w:rPr>
          <w:rFonts w:eastAsiaTheme="minorHAnsi"/>
          <w:color w:val="000000" w:themeColor="text1"/>
        </w:rPr>
        <w:t xml:space="preserve"> </w:t>
      </w:r>
    </w:p>
    <w:p w14:paraId="5E959C7A" w14:textId="05EB01A7" w:rsidR="009C559D" w:rsidRPr="00711BFC" w:rsidRDefault="009C559D" w:rsidP="00153B4D">
      <w:pPr>
        <w:autoSpaceDE w:val="0"/>
        <w:autoSpaceDN w:val="0"/>
        <w:adjustRightInd w:val="0"/>
        <w:spacing w:line="480" w:lineRule="auto"/>
        <w:ind w:firstLine="720"/>
        <w:rPr>
          <w:rFonts w:eastAsiaTheme="minorHAnsi"/>
          <w:color w:val="000000" w:themeColor="text1"/>
        </w:rPr>
      </w:pPr>
      <w:r w:rsidRPr="00711BFC">
        <w:rPr>
          <w:color w:val="000000" w:themeColor="text1"/>
          <w:lang w:val="en-US"/>
        </w:rPr>
        <w:t xml:space="preserve">Contrary to </w:t>
      </w:r>
      <w:r w:rsidR="00D735B7" w:rsidRPr="00711BFC">
        <w:rPr>
          <w:color w:val="000000" w:themeColor="text1"/>
          <w:lang w:val="en-US"/>
        </w:rPr>
        <w:t xml:space="preserve">our </w:t>
      </w:r>
      <w:r w:rsidRPr="00711BFC">
        <w:rPr>
          <w:color w:val="000000" w:themeColor="text1"/>
          <w:lang w:val="en-US"/>
        </w:rPr>
        <w:t>hypothese</w:t>
      </w:r>
      <w:r w:rsidR="00D735B7" w:rsidRPr="00711BFC">
        <w:rPr>
          <w:color w:val="000000" w:themeColor="text1"/>
          <w:lang w:val="en-US"/>
        </w:rPr>
        <w:t>s</w:t>
      </w:r>
      <w:r w:rsidRPr="00711BFC">
        <w:rPr>
          <w:color w:val="000000" w:themeColor="text1"/>
          <w:lang w:val="en-US"/>
        </w:rPr>
        <w:t xml:space="preserve">, the tendency to be highly </w:t>
      </w:r>
      <w:r w:rsidRPr="00711BFC">
        <w:rPr>
          <w:color w:val="000000" w:themeColor="text1"/>
        </w:rPr>
        <w:t>organised</w:t>
      </w:r>
      <w:r w:rsidRPr="00711BFC">
        <w:rPr>
          <w:color w:val="000000" w:themeColor="text1"/>
          <w:lang w:val="en-US"/>
        </w:rPr>
        <w:t xml:space="preserve"> was </w:t>
      </w:r>
      <w:r w:rsidR="00DD707F" w:rsidRPr="00711BFC">
        <w:rPr>
          <w:color w:val="000000" w:themeColor="text1"/>
          <w:lang w:val="en-US"/>
        </w:rPr>
        <w:t>un</w:t>
      </w:r>
      <w:r w:rsidRPr="00711BFC">
        <w:rPr>
          <w:color w:val="000000" w:themeColor="text1"/>
          <w:lang w:val="en-US"/>
        </w:rPr>
        <w:t xml:space="preserve">related to the appraisal of birth </w:t>
      </w:r>
      <w:r w:rsidR="00DD707F" w:rsidRPr="00711BFC">
        <w:rPr>
          <w:color w:val="000000" w:themeColor="text1"/>
          <w:lang w:val="en-US"/>
        </w:rPr>
        <w:t>and</w:t>
      </w:r>
      <w:r w:rsidRPr="00711BFC">
        <w:rPr>
          <w:color w:val="000000" w:themeColor="text1"/>
          <w:lang w:val="en-US"/>
        </w:rPr>
        <w:t xml:space="preserve"> PTSS. These results are consistent with previous research using the FMPS to examine postnatal depression (</w:t>
      </w:r>
      <w:proofErr w:type="spellStart"/>
      <w:r w:rsidRPr="00711BFC">
        <w:rPr>
          <w:color w:val="000000" w:themeColor="text1"/>
          <w:lang w:val="en-US"/>
        </w:rPr>
        <w:t>Gelabert</w:t>
      </w:r>
      <w:proofErr w:type="spellEnd"/>
      <w:r w:rsidRPr="00711BFC">
        <w:rPr>
          <w:color w:val="000000" w:themeColor="text1"/>
          <w:lang w:val="en-US"/>
        </w:rPr>
        <w:t xml:space="preserve"> et al.</w:t>
      </w:r>
      <w:r w:rsidR="00EB3EF6" w:rsidRPr="00711BFC">
        <w:rPr>
          <w:color w:val="000000" w:themeColor="text1"/>
          <w:lang w:val="en-US"/>
        </w:rPr>
        <w:t>,</w:t>
      </w:r>
      <w:r w:rsidRPr="00711BFC">
        <w:rPr>
          <w:color w:val="000000" w:themeColor="text1"/>
          <w:lang w:val="en-US"/>
        </w:rPr>
        <w:t xml:space="preserve"> 2012), but also suggest that</w:t>
      </w:r>
      <w:r w:rsidR="007963E4" w:rsidRPr="00711BFC">
        <w:rPr>
          <w:color w:val="000000" w:themeColor="text1"/>
          <w:lang w:val="en-US"/>
        </w:rPr>
        <w:t xml:space="preserve"> trait </w:t>
      </w:r>
      <w:proofErr w:type="spellStart"/>
      <w:r w:rsidRPr="00711BFC">
        <w:rPr>
          <w:color w:val="000000" w:themeColor="text1"/>
          <w:lang w:val="en-US"/>
        </w:rPr>
        <w:t>organisation</w:t>
      </w:r>
      <w:proofErr w:type="spellEnd"/>
      <w:r w:rsidRPr="00711BFC">
        <w:rPr>
          <w:color w:val="000000" w:themeColor="text1"/>
          <w:lang w:val="en-US"/>
        </w:rPr>
        <w:t xml:space="preserve"> is </w:t>
      </w:r>
      <w:r w:rsidR="00C3716A" w:rsidRPr="00711BFC">
        <w:rPr>
          <w:color w:val="000000" w:themeColor="text1"/>
          <w:lang w:val="en-US"/>
        </w:rPr>
        <w:t xml:space="preserve">neither a </w:t>
      </w:r>
      <w:r w:rsidRPr="00711BFC">
        <w:rPr>
          <w:color w:val="000000" w:themeColor="text1"/>
          <w:lang w:val="en-US"/>
        </w:rPr>
        <w:t xml:space="preserve">risk </w:t>
      </w:r>
      <w:r w:rsidR="00C3716A" w:rsidRPr="00711BFC">
        <w:rPr>
          <w:color w:val="000000" w:themeColor="text1"/>
          <w:lang w:val="en-US"/>
        </w:rPr>
        <w:t>n</w:t>
      </w:r>
      <w:r w:rsidRPr="00711BFC">
        <w:rPr>
          <w:color w:val="000000" w:themeColor="text1"/>
          <w:lang w:val="en-US"/>
        </w:rPr>
        <w:t xml:space="preserve">or protective factor for negative or traumatic birth </w:t>
      </w:r>
      <w:r w:rsidR="00702F28" w:rsidRPr="00711BFC">
        <w:rPr>
          <w:color w:val="000000" w:themeColor="text1"/>
          <w:lang w:val="en-US"/>
        </w:rPr>
        <w:t xml:space="preserve">experiences </w:t>
      </w:r>
      <w:r w:rsidRPr="00711BFC">
        <w:rPr>
          <w:color w:val="000000" w:themeColor="text1"/>
          <w:lang w:val="en-US"/>
        </w:rPr>
        <w:t xml:space="preserve">or PTSS. </w:t>
      </w:r>
      <w:r w:rsidR="00C3716A" w:rsidRPr="00711BFC">
        <w:rPr>
          <w:rFonts w:eastAsiaTheme="minorHAnsi"/>
          <w:color w:val="000000" w:themeColor="text1"/>
        </w:rPr>
        <w:t>This study used</w:t>
      </w:r>
      <w:r w:rsidRPr="00711BFC">
        <w:rPr>
          <w:rFonts w:eastAsiaTheme="minorHAnsi"/>
          <w:color w:val="000000" w:themeColor="text1"/>
        </w:rPr>
        <w:t xml:space="preserve"> subscales from the FMPS to individually examine perfectionism and organisation as recommended by Frost et al. (1990). More recently, studies have categorise</w:t>
      </w:r>
      <w:r w:rsidR="007963E4" w:rsidRPr="00711BFC">
        <w:rPr>
          <w:rFonts w:eastAsiaTheme="minorHAnsi"/>
          <w:color w:val="000000" w:themeColor="text1"/>
        </w:rPr>
        <w:t>d</w:t>
      </w:r>
      <w:r w:rsidRPr="00711BFC">
        <w:rPr>
          <w:rFonts w:eastAsiaTheme="minorHAnsi"/>
          <w:color w:val="000000" w:themeColor="text1"/>
        </w:rPr>
        <w:t xml:space="preserve"> the FMPS subscales into functional (</w:t>
      </w:r>
      <w:r w:rsidRPr="00711BFC">
        <w:rPr>
          <w:rFonts w:eastAsiaTheme="minorHAnsi"/>
          <w:i/>
          <w:color w:val="000000" w:themeColor="text1"/>
        </w:rPr>
        <w:t>personal standards</w:t>
      </w:r>
      <w:r w:rsidRPr="00711BFC">
        <w:rPr>
          <w:rFonts w:eastAsiaTheme="minorHAnsi"/>
          <w:color w:val="000000" w:themeColor="text1"/>
        </w:rPr>
        <w:t xml:space="preserve"> and </w:t>
      </w:r>
      <w:r w:rsidRPr="00711BFC">
        <w:rPr>
          <w:rFonts w:eastAsiaTheme="minorHAnsi"/>
          <w:i/>
          <w:color w:val="000000" w:themeColor="text1"/>
        </w:rPr>
        <w:t>organisation</w:t>
      </w:r>
      <w:r w:rsidRPr="00711BFC">
        <w:rPr>
          <w:rFonts w:eastAsiaTheme="minorHAnsi"/>
          <w:color w:val="000000" w:themeColor="text1"/>
        </w:rPr>
        <w:t>) and dysfunctional (</w:t>
      </w:r>
      <w:r w:rsidRPr="00711BFC">
        <w:rPr>
          <w:rFonts w:eastAsiaTheme="minorHAnsi"/>
          <w:i/>
          <w:color w:val="000000" w:themeColor="text1"/>
        </w:rPr>
        <w:t>concern over mistakes, doubts about actions, parental expectations and parental criticism</w:t>
      </w:r>
      <w:r w:rsidRPr="00711BFC">
        <w:rPr>
          <w:rFonts w:eastAsiaTheme="minorHAnsi"/>
          <w:color w:val="000000" w:themeColor="text1"/>
        </w:rPr>
        <w:t xml:space="preserve">) perfectionism (e.g. </w:t>
      </w:r>
      <w:proofErr w:type="spellStart"/>
      <w:r w:rsidRPr="00711BFC">
        <w:rPr>
          <w:color w:val="000000" w:themeColor="text1"/>
          <w:lang w:val="en-US"/>
        </w:rPr>
        <w:t>Gelabert</w:t>
      </w:r>
      <w:proofErr w:type="spellEnd"/>
      <w:r w:rsidRPr="00711BFC">
        <w:rPr>
          <w:color w:val="000000" w:themeColor="text1"/>
          <w:lang w:val="en-US"/>
        </w:rPr>
        <w:t xml:space="preserve"> et al.</w:t>
      </w:r>
      <w:r w:rsidR="00EB3EF6" w:rsidRPr="00711BFC">
        <w:rPr>
          <w:color w:val="000000" w:themeColor="text1"/>
          <w:lang w:val="en-US"/>
        </w:rPr>
        <w:t>,</w:t>
      </w:r>
      <w:r w:rsidRPr="00711BFC">
        <w:rPr>
          <w:color w:val="000000" w:themeColor="text1"/>
          <w:lang w:val="en-US"/>
        </w:rPr>
        <w:t xml:space="preserve"> 2012; </w:t>
      </w:r>
      <w:proofErr w:type="spellStart"/>
      <w:r w:rsidRPr="00711BFC">
        <w:rPr>
          <w:color w:val="000000" w:themeColor="text1"/>
          <w:lang w:val="en-US"/>
        </w:rPr>
        <w:t>Mazzeo</w:t>
      </w:r>
      <w:proofErr w:type="spellEnd"/>
      <w:r w:rsidRPr="00711BFC">
        <w:rPr>
          <w:color w:val="000000" w:themeColor="text1"/>
          <w:lang w:val="en-US"/>
        </w:rPr>
        <w:t xml:space="preserve"> et al.</w:t>
      </w:r>
      <w:r w:rsidR="004414D2" w:rsidRPr="00711BFC">
        <w:rPr>
          <w:color w:val="000000" w:themeColor="text1"/>
          <w:lang w:val="en-US"/>
        </w:rPr>
        <w:t>,</w:t>
      </w:r>
      <w:r w:rsidRPr="00711BFC">
        <w:rPr>
          <w:color w:val="000000" w:themeColor="text1"/>
          <w:lang w:val="en-US"/>
        </w:rPr>
        <w:t xml:space="preserve"> 2006)</w:t>
      </w:r>
      <w:r w:rsidRPr="00711BFC">
        <w:rPr>
          <w:rFonts w:eastAsiaTheme="minorHAnsi"/>
          <w:color w:val="000000" w:themeColor="text1"/>
        </w:rPr>
        <w:t xml:space="preserve">. </w:t>
      </w:r>
      <w:r w:rsidR="007963E4" w:rsidRPr="00711BFC">
        <w:rPr>
          <w:rFonts w:eastAsiaTheme="minorHAnsi"/>
          <w:color w:val="000000" w:themeColor="text1"/>
        </w:rPr>
        <w:t>T</w:t>
      </w:r>
      <w:r w:rsidRPr="00711BFC">
        <w:rPr>
          <w:rFonts w:eastAsiaTheme="minorHAnsi"/>
          <w:color w:val="000000" w:themeColor="text1"/>
        </w:rPr>
        <w:t>he present findings suggest that perfectionism and organisation</w:t>
      </w:r>
      <w:r w:rsidR="00DD707F" w:rsidRPr="00711BFC">
        <w:rPr>
          <w:rFonts w:eastAsiaTheme="minorHAnsi"/>
          <w:color w:val="000000" w:themeColor="text1"/>
        </w:rPr>
        <w:t xml:space="preserve"> do </w:t>
      </w:r>
      <w:r w:rsidRPr="00711BFC">
        <w:rPr>
          <w:rFonts w:eastAsiaTheme="minorHAnsi"/>
          <w:color w:val="000000" w:themeColor="text1"/>
        </w:rPr>
        <w:t xml:space="preserve">represent distinct constructs in the context of birth and postpartum PTSS. Therefore, future studies should be cautious of combining and implementing the subscales in this way. </w:t>
      </w:r>
    </w:p>
    <w:p w14:paraId="55D03742" w14:textId="2D6BE705" w:rsidR="00F05A58" w:rsidRPr="00711BFC" w:rsidRDefault="00F05A58" w:rsidP="00F05A58">
      <w:pPr>
        <w:autoSpaceDE w:val="0"/>
        <w:autoSpaceDN w:val="0"/>
        <w:adjustRightInd w:val="0"/>
        <w:spacing w:line="480" w:lineRule="auto"/>
        <w:ind w:firstLine="720"/>
        <w:rPr>
          <w:color w:val="000000" w:themeColor="text1"/>
          <w:lang w:val="en-US"/>
        </w:rPr>
      </w:pPr>
      <w:r w:rsidRPr="00711BFC">
        <w:rPr>
          <w:color w:val="000000" w:themeColor="text1"/>
          <w:lang w:val="en-US"/>
        </w:rPr>
        <w:t xml:space="preserve">The present findings </w:t>
      </w:r>
      <w:r w:rsidR="002C183C" w:rsidRPr="00711BFC">
        <w:rPr>
          <w:color w:val="000000" w:themeColor="text1"/>
          <w:lang w:val="en-US"/>
        </w:rPr>
        <w:t xml:space="preserve">also </w:t>
      </w:r>
      <w:r w:rsidRPr="00711BFC">
        <w:rPr>
          <w:color w:val="000000" w:themeColor="text1"/>
          <w:lang w:val="en-US"/>
        </w:rPr>
        <w:t xml:space="preserve">indicated that neither </w:t>
      </w:r>
      <w:r w:rsidR="002C183C" w:rsidRPr="00711BFC">
        <w:rPr>
          <w:color w:val="000000" w:themeColor="text1"/>
          <w:lang w:val="en-US"/>
        </w:rPr>
        <w:t xml:space="preserve">perfectionism </w:t>
      </w:r>
      <w:r w:rsidR="00C3716A" w:rsidRPr="00711BFC">
        <w:rPr>
          <w:color w:val="000000" w:themeColor="text1"/>
          <w:lang w:val="en-US"/>
        </w:rPr>
        <w:t>n</w:t>
      </w:r>
      <w:r w:rsidR="002C183C" w:rsidRPr="00711BFC">
        <w:rPr>
          <w:color w:val="000000" w:themeColor="text1"/>
          <w:lang w:val="en-US"/>
        </w:rPr>
        <w:t xml:space="preserve">or intolerance of uncertainty </w:t>
      </w:r>
      <w:r w:rsidRPr="00711BFC">
        <w:rPr>
          <w:color w:val="000000" w:themeColor="text1"/>
          <w:lang w:val="en-US"/>
        </w:rPr>
        <w:t xml:space="preserve">predicted positive feelings about birth. Thus, the mechanisms underlying positive and negative appraisals of birth appear to be different. Identification of personality </w:t>
      </w:r>
      <w:r w:rsidR="00C3716A" w:rsidRPr="00711BFC">
        <w:rPr>
          <w:color w:val="000000" w:themeColor="text1"/>
          <w:lang w:val="en-US"/>
        </w:rPr>
        <w:t>factors</w:t>
      </w:r>
      <w:r w:rsidRPr="00711BFC">
        <w:rPr>
          <w:color w:val="000000" w:themeColor="text1"/>
          <w:lang w:val="en-US"/>
        </w:rPr>
        <w:t xml:space="preserve"> that may be </w:t>
      </w:r>
      <w:r w:rsidR="00C3716A" w:rsidRPr="00711BFC">
        <w:rPr>
          <w:color w:val="000000" w:themeColor="text1"/>
          <w:lang w:val="en-US"/>
        </w:rPr>
        <w:t xml:space="preserve">linked to positive appraisal and </w:t>
      </w:r>
      <w:r w:rsidRPr="00711BFC">
        <w:rPr>
          <w:color w:val="000000" w:themeColor="text1"/>
          <w:lang w:val="en-US"/>
        </w:rPr>
        <w:t xml:space="preserve">protective </w:t>
      </w:r>
      <w:r w:rsidR="00C3716A" w:rsidRPr="00711BFC">
        <w:rPr>
          <w:color w:val="000000" w:themeColor="text1"/>
          <w:lang w:val="en-US"/>
        </w:rPr>
        <w:t>for birth trauma and PTSS require</w:t>
      </w:r>
      <w:r w:rsidRPr="00711BFC">
        <w:rPr>
          <w:color w:val="000000" w:themeColor="text1"/>
          <w:lang w:val="en-US"/>
        </w:rPr>
        <w:t xml:space="preserve"> further investigation.</w:t>
      </w:r>
    </w:p>
    <w:p w14:paraId="1BC8D94B" w14:textId="77777777" w:rsidR="009F60FA" w:rsidRPr="00711BFC" w:rsidRDefault="007378DE" w:rsidP="009F60FA">
      <w:pPr>
        <w:autoSpaceDE w:val="0"/>
        <w:autoSpaceDN w:val="0"/>
        <w:adjustRightInd w:val="0"/>
        <w:spacing w:line="480" w:lineRule="auto"/>
        <w:ind w:firstLine="720"/>
        <w:rPr>
          <w:color w:val="000000" w:themeColor="text1"/>
          <w:lang w:val="en-US"/>
        </w:rPr>
      </w:pPr>
      <w:r w:rsidRPr="00711BFC">
        <w:rPr>
          <w:color w:val="000000" w:themeColor="text1"/>
          <w:lang w:val="en-US"/>
        </w:rPr>
        <w:t xml:space="preserve">This is the first study to examine </w:t>
      </w:r>
      <w:r w:rsidR="009C559D" w:rsidRPr="00711BFC">
        <w:rPr>
          <w:color w:val="000000" w:themeColor="text1"/>
          <w:lang w:val="en-US"/>
        </w:rPr>
        <w:t>whether birth experience moderate</w:t>
      </w:r>
      <w:r w:rsidRPr="00711BFC">
        <w:rPr>
          <w:color w:val="000000" w:themeColor="text1"/>
          <w:lang w:val="en-US"/>
        </w:rPr>
        <w:t>s</w:t>
      </w:r>
      <w:r w:rsidR="009C559D" w:rsidRPr="00711BFC">
        <w:rPr>
          <w:color w:val="000000" w:themeColor="text1"/>
          <w:lang w:val="en-US"/>
        </w:rPr>
        <w:t xml:space="preserve"> the effect of levels of personality traits on PTSS. </w:t>
      </w:r>
      <w:r w:rsidR="00DB4D50" w:rsidRPr="00711BFC">
        <w:rPr>
          <w:color w:val="000000" w:themeColor="text1"/>
          <w:lang w:val="en-US"/>
        </w:rPr>
        <w:t xml:space="preserve">The non-significant interaction effect indicates that hypothesis 3 was not supported. </w:t>
      </w:r>
      <w:r w:rsidR="00B62A61" w:rsidRPr="00711BFC">
        <w:rPr>
          <w:color w:val="000000" w:themeColor="text1"/>
          <w:lang w:val="en-US"/>
        </w:rPr>
        <w:t>Given that levels of perfectionism were shown to predict postpartum PTSS,</w:t>
      </w:r>
      <w:r w:rsidR="00DB4D50" w:rsidRPr="00711BFC">
        <w:rPr>
          <w:color w:val="000000" w:themeColor="text1"/>
          <w:lang w:val="en-US"/>
        </w:rPr>
        <w:t xml:space="preserve"> the results indicate that</w:t>
      </w:r>
      <w:r w:rsidRPr="00711BFC">
        <w:rPr>
          <w:color w:val="000000" w:themeColor="text1"/>
          <w:lang w:val="en-US"/>
        </w:rPr>
        <w:t xml:space="preserve"> </w:t>
      </w:r>
      <w:r w:rsidR="009C559D" w:rsidRPr="00711BFC">
        <w:rPr>
          <w:color w:val="000000" w:themeColor="text1"/>
          <w:lang w:val="en-US"/>
        </w:rPr>
        <w:t>high perfectionistic tendencies may pose a risk for women’s postpa</w:t>
      </w:r>
      <w:r w:rsidR="00C3716A" w:rsidRPr="00711BFC">
        <w:rPr>
          <w:color w:val="000000" w:themeColor="text1"/>
          <w:lang w:val="en-US"/>
        </w:rPr>
        <w:t xml:space="preserve">rtum wellbeing, irrespective of </w:t>
      </w:r>
      <w:r w:rsidR="009C559D" w:rsidRPr="00711BFC">
        <w:rPr>
          <w:color w:val="000000" w:themeColor="text1"/>
          <w:lang w:val="en-US"/>
        </w:rPr>
        <w:t>birth experiences.</w:t>
      </w:r>
    </w:p>
    <w:p w14:paraId="7BD5805C" w14:textId="1F22F976" w:rsidR="009C559D" w:rsidRPr="00711BFC" w:rsidRDefault="009C559D" w:rsidP="009F60FA">
      <w:pPr>
        <w:autoSpaceDE w:val="0"/>
        <w:autoSpaceDN w:val="0"/>
        <w:adjustRightInd w:val="0"/>
        <w:spacing w:line="480" w:lineRule="auto"/>
        <w:rPr>
          <w:color w:val="000000" w:themeColor="text1"/>
          <w:lang w:val="en-US"/>
        </w:rPr>
      </w:pPr>
      <w:r w:rsidRPr="00711BFC">
        <w:rPr>
          <w:i/>
          <w:color w:val="000000" w:themeColor="text1"/>
          <w:lang w:val="en-US"/>
        </w:rPr>
        <w:t>Strengths and limitations</w:t>
      </w:r>
    </w:p>
    <w:p w14:paraId="48AA431B" w14:textId="3501EF73" w:rsidR="009C559D" w:rsidRPr="00711BFC" w:rsidRDefault="00C3716A" w:rsidP="009C559D">
      <w:pPr>
        <w:autoSpaceDE w:val="0"/>
        <w:autoSpaceDN w:val="0"/>
        <w:adjustRightInd w:val="0"/>
        <w:spacing w:line="480" w:lineRule="auto"/>
      </w:pPr>
      <w:r w:rsidRPr="00711BFC">
        <w:rPr>
          <w:color w:val="000000" w:themeColor="text1"/>
        </w:rPr>
        <w:t>All participate</w:t>
      </w:r>
      <w:r w:rsidR="008723D0" w:rsidRPr="00711BFC">
        <w:rPr>
          <w:color w:val="000000" w:themeColor="text1"/>
        </w:rPr>
        <w:t>s</w:t>
      </w:r>
      <w:r w:rsidRPr="00711BFC">
        <w:rPr>
          <w:color w:val="000000" w:themeColor="text1"/>
        </w:rPr>
        <w:t xml:space="preserve"> used </w:t>
      </w:r>
      <w:r w:rsidR="009C559D" w:rsidRPr="00711BFC">
        <w:rPr>
          <w:color w:val="000000" w:themeColor="text1"/>
        </w:rPr>
        <w:t xml:space="preserve">a website related to pregnancy, birth and motherhood. </w:t>
      </w:r>
      <w:r w:rsidRPr="00711BFC">
        <w:rPr>
          <w:color w:val="000000" w:themeColor="text1"/>
        </w:rPr>
        <w:t xml:space="preserve">Online samples commonly attract young, educated, middle-class and technologically-proficient individuals (Hewson, </w:t>
      </w:r>
      <w:r w:rsidRPr="00711BFC">
        <w:t xml:space="preserve">2015). </w:t>
      </w:r>
      <w:r w:rsidR="009C559D" w:rsidRPr="00711BFC">
        <w:t xml:space="preserve">Whilst this process meant that sufficient numbers were recruited to ensure adequate power, </w:t>
      </w:r>
      <w:r w:rsidRPr="00711BFC">
        <w:t>there may be biases in the sample.</w:t>
      </w:r>
      <w:r w:rsidR="009C559D" w:rsidRPr="00711BFC">
        <w:t xml:space="preserve"> </w:t>
      </w:r>
      <w:r w:rsidR="0091616F" w:rsidRPr="00711BFC">
        <w:t xml:space="preserve">Within this sample, </w:t>
      </w:r>
      <w:r w:rsidRPr="00711BFC">
        <w:t xml:space="preserve">10,000 email </w:t>
      </w:r>
      <w:r w:rsidR="002606E3" w:rsidRPr="00711BFC">
        <w:t>invitations</w:t>
      </w:r>
      <w:r w:rsidRPr="00711BFC">
        <w:t xml:space="preserve"> </w:t>
      </w:r>
      <w:r w:rsidR="0091616F" w:rsidRPr="00711BFC">
        <w:t xml:space="preserve">were sent out. Although some women would not have met eligibility criteria, the final analysed sample was 418. This is likely to be only 5% of the potential. </w:t>
      </w:r>
      <w:r w:rsidR="009C559D" w:rsidRPr="00711BFC">
        <w:t>We</w:t>
      </w:r>
      <w:r w:rsidRPr="00711BFC">
        <w:t xml:space="preserve"> also</w:t>
      </w:r>
      <w:r w:rsidR="009C559D" w:rsidRPr="00711BFC">
        <w:t xml:space="preserve"> identified </w:t>
      </w:r>
      <w:r w:rsidRPr="00711BFC">
        <w:t xml:space="preserve">small </w:t>
      </w:r>
      <w:r w:rsidR="009C559D" w:rsidRPr="00711BFC">
        <w:t xml:space="preserve">differences in the demographic characteristics, and levels of perfectionism (personal standards domain) between participants who completed the survey and those that provided responses at time 1 only. </w:t>
      </w:r>
    </w:p>
    <w:p w14:paraId="46DD3C0C" w14:textId="6E9497AC" w:rsidR="009C559D" w:rsidRPr="00711BFC" w:rsidRDefault="00AD3876" w:rsidP="009C559D">
      <w:pPr>
        <w:autoSpaceDE w:val="0"/>
        <w:autoSpaceDN w:val="0"/>
        <w:adjustRightInd w:val="0"/>
        <w:spacing w:line="480" w:lineRule="auto"/>
        <w:ind w:firstLine="720"/>
        <w:rPr>
          <w:color w:val="000000" w:themeColor="text1"/>
          <w:lang w:val="en-US"/>
        </w:rPr>
      </w:pPr>
      <w:r w:rsidRPr="00711BFC">
        <w:rPr>
          <w:color w:val="000000" w:themeColor="text1"/>
          <w:lang w:val="en-US"/>
        </w:rPr>
        <w:t>M</w:t>
      </w:r>
      <w:r w:rsidR="009C559D" w:rsidRPr="00711BFC">
        <w:rPr>
          <w:color w:val="000000" w:themeColor="text1"/>
          <w:lang w:val="en-US"/>
        </w:rPr>
        <w:t xml:space="preserve">easuring the multidimensional nature of birth </w:t>
      </w:r>
      <w:r w:rsidRPr="00711BFC">
        <w:rPr>
          <w:color w:val="000000" w:themeColor="text1"/>
          <w:lang w:val="en-US"/>
        </w:rPr>
        <w:t xml:space="preserve">is complex </w:t>
      </w:r>
      <w:r w:rsidR="009C559D" w:rsidRPr="00711BFC">
        <w:rPr>
          <w:color w:val="000000" w:themeColor="text1"/>
          <w:lang w:val="en-US"/>
        </w:rPr>
        <w:t>(</w:t>
      </w:r>
      <w:r w:rsidR="00014163" w:rsidRPr="00711BFC">
        <w:rPr>
          <w:color w:val="000000" w:themeColor="text1"/>
          <w:lang w:val="en-US"/>
        </w:rPr>
        <w:t>Larkin, 2009</w:t>
      </w:r>
      <w:r w:rsidR="00A26A0F" w:rsidRPr="00711BFC">
        <w:rPr>
          <w:color w:val="000000" w:themeColor="text1"/>
          <w:lang w:val="en-US"/>
        </w:rPr>
        <w:t xml:space="preserve">). </w:t>
      </w:r>
      <w:r w:rsidRPr="00711BFC">
        <w:rPr>
          <w:color w:val="000000" w:themeColor="text1"/>
          <w:lang w:val="en-US"/>
        </w:rPr>
        <w:t xml:space="preserve">Preexisting trauma was not measured or included in analysis. </w:t>
      </w:r>
      <w:r w:rsidR="00AC7784" w:rsidRPr="00711BFC">
        <w:rPr>
          <w:lang w:val="en-US"/>
        </w:rPr>
        <w:t>Research indicates that women who have experienced prior trauma are at a higher risk of developing PTSS postpartum</w:t>
      </w:r>
      <w:r w:rsidR="00770870" w:rsidRPr="00711BFC">
        <w:rPr>
          <w:lang w:val="en-US"/>
        </w:rPr>
        <w:t xml:space="preserve"> </w:t>
      </w:r>
      <w:r w:rsidR="00FB7A78" w:rsidRPr="00711BFC">
        <w:rPr>
          <w:lang w:val="en-US"/>
        </w:rPr>
        <w:t>(</w:t>
      </w:r>
      <w:proofErr w:type="spellStart"/>
      <w:r w:rsidR="00FB7A78" w:rsidRPr="00711BFC">
        <w:rPr>
          <w:lang w:val="en-US"/>
        </w:rPr>
        <w:t>Leeners</w:t>
      </w:r>
      <w:proofErr w:type="spellEnd"/>
      <w:r w:rsidR="00FB7A78" w:rsidRPr="00711BFC">
        <w:rPr>
          <w:lang w:val="en-US"/>
        </w:rPr>
        <w:t xml:space="preserve">, </w:t>
      </w:r>
      <w:r w:rsidR="00FB7A78" w:rsidRPr="00711BFC">
        <w:rPr>
          <w:color w:val="000000" w:themeColor="text1"/>
          <w:shd w:val="clear" w:color="auto" w:fill="FFFFFF"/>
        </w:rPr>
        <w:t>Richter-</w:t>
      </w:r>
      <w:proofErr w:type="spellStart"/>
      <w:r w:rsidR="00FB7A78" w:rsidRPr="00711BFC">
        <w:rPr>
          <w:color w:val="000000" w:themeColor="text1"/>
          <w:shd w:val="clear" w:color="auto" w:fill="FFFFFF"/>
        </w:rPr>
        <w:t>Appelt</w:t>
      </w:r>
      <w:proofErr w:type="spellEnd"/>
      <w:r w:rsidR="00FB7A78" w:rsidRPr="00711BFC">
        <w:rPr>
          <w:color w:val="000000" w:themeColor="text1"/>
          <w:shd w:val="clear" w:color="auto" w:fill="FFFFFF"/>
        </w:rPr>
        <w:t xml:space="preserve">, </w:t>
      </w:r>
      <w:proofErr w:type="spellStart"/>
      <w:r w:rsidR="00FB7A78" w:rsidRPr="00711BFC">
        <w:rPr>
          <w:color w:val="000000" w:themeColor="text1"/>
          <w:shd w:val="clear" w:color="auto" w:fill="FFFFFF"/>
        </w:rPr>
        <w:t>Imthurn</w:t>
      </w:r>
      <w:proofErr w:type="spellEnd"/>
      <w:r w:rsidR="00FB7A78" w:rsidRPr="00711BFC">
        <w:rPr>
          <w:color w:val="000000" w:themeColor="text1"/>
          <w:shd w:val="clear" w:color="auto" w:fill="FFFFFF"/>
        </w:rPr>
        <w:t xml:space="preserve">, &amp; </w:t>
      </w:r>
      <w:proofErr w:type="spellStart"/>
      <w:r w:rsidR="00FB7A78" w:rsidRPr="00711BFC">
        <w:rPr>
          <w:color w:val="000000" w:themeColor="text1"/>
          <w:shd w:val="clear" w:color="auto" w:fill="FFFFFF"/>
        </w:rPr>
        <w:t>Rath</w:t>
      </w:r>
      <w:proofErr w:type="spellEnd"/>
      <w:r w:rsidR="00FB7A78" w:rsidRPr="00711BFC">
        <w:rPr>
          <w:color w:val="000000" w:themeColor="text1"/>
          <w:shd w:val="clear" w:color="auto" w:fill="FFFFFF"/>
        </w:rPr>
        <w:t xml:space="preserve">, </w:t>
      </w:r>
      <w:r w:rsidR="00FB7A78" w:rsidRPr="00711BFC">
        <w:rPr>
          <w:lang w:val="en-US"/>
        </w:rPr>
        <w:t>2006).</w:t>
      </w:r>
      <w:r w:rsidR="00AC7784" w:rsidRPr="00711BFC">
        <w:rPr>
          <w:lang w:val="en-US"/>
        </w:rPr>
        <w:t xml:space="preserve"> Subsequently, it may have been helpful to control for past experiences of trauma and PTSS within the regression models. </w:t>
      </w:r>
      <w:r w:rsidR="009C559D" w:rsidRPr="00711BFC">
        <w:rPr>
          <w:color w:val="000000" w:themeColor="text1"/>
          <w:lang w:val="en-US"/>
        </w:rPr>
        <w:t xml:space="preserve">The CEQ, alongside the EBS, were </w:t>
      </w:r>
      <w:r w:rsidRPr="00711BFC">
        <w:rPr>
          <w:color w:val="000000" w:themeColor="text1"/>
          <w:lang w:val="en-US"/>
        </w:rPr>
        <w:t>used</w:t>
      </w:r>
      <w:r w:rsidR="00CA20AE" w:rsidRPr="00711BFC">
        <w:rPr>
          <w:color w:val="000000" w:themeColor="text1"/>
          <w:lang w:val="en-US"/>
        </w:rPr>
        <w:t xml:space="preserve"> </w:t>
      </w:r>
      <w:r w:rsidR="009C559D" w:rsidRPr="00711BFC">
        <w:rPr>
          <w:color w:val="000000" w:themeColor="text1"/>
          <w:lang w:val="en-US"/>
        </w:rPr>
        <w:t>as they collaboratively capture</w:t>
      </w:r>
      <w:r w:rsidR="00591E82" w:rsidRPr="00711BFC">
        <w:rPr>
          <w:color w:val="000000" w:themeColor="text1"/>
          <w:lang w:val="en-US"/>
        </w:rPr>
        <w:t>d</w:t>
      </w:r>
      <w:r w:rsidR="009C559D" w:rsidRPr="00711BFC">
        <w:rPr>
          <w:color w:val="000000" w:themeColor="text1"/>
          <w:lang w:val="en-US"/>
        </w:rPr>
        <w:t xml:space="preserve"> important components of the birth experience, some of which have been correlated with birth trauma</w:t>
      </w:r>
      <w:r w:rsidR="009F1439" w:rsidRPr="00711BFC">
        <w:rPr>
          <w:color w:val="000000" w:themeColor="text1"/>
          <w:lang w:val="en-US"/>
        </w:rPr>
        <w:t xml:space="preserve"> (</w:t>
      </w:r>
      <w:proofErr w:type="spellStart"/>
      <w:r w:rsidR="009F1439" w:rsidRPr="00711BFC">
        <w:rPr>
          <w:color w:val="000000" w:themeColor="text1"/>
          <w:shd w:val="clear" w:color="auto" w:fill="FFFFFF"/>
        </w:rPr>
        <w:t>Bryanton</w:t>
      </w:r>
      <w:proofErr w:type="spellEnd"/>
      <w:r w:rsidR="009F1439" w:rsidRPr="00711BFC">
        <w:rPr>
          <w:color w:val="000000" w:themeColor="text1"/>
          <w:shd w:val="clear" w:color="auto" w:fill="FFFFFF"/>
        </w:rPr>
        <w:t xml:space="preserve">, Gagnon, Johnston, &amp; Hatem, 2008). </w:t>
      </w:r>
      <w:r w:rsidR="009C559D" w:rsidRPr="00711BFC">
        <w:rPr>
          <w:color w:val="000000" w:themeColor="text1"/>
          <w:lang w:val="en-US"/>
        </w:rPr>
        <w:t xml:space="preserve">Both instruments have robust psychometric properties (e.g. </w:t>
      </w:r>
      <w:r w:rsidR="00573796" w:rsidRPr="00711BFC">
        <w:rPr>
          <w:color w:val="000000" w:themeColor="text1"/>
          <w:shd w:val="clear" w:color="auto" w:fill="FFFFFF"/>
        </w:rPr>
        <w:t xml:space="preserve">King, </w:t>
      </w:r>
      <w:proofErr w:type="spellStart"/>
      <w:r w:rsidR="00573796" w:rsidRPr="00711BFC">
        <w:rPr>
          <w:color w:val="000000" w:themeColor="text1"/>
          <w:shd w:val="clear" w:color="auto" w:fill="FFFFFF"/>
        </w:rPr>
        <w:t>McKenzie-McHarg</w:t>
      </w:r>
      <w:proofErr w:type="spellEnd"/>
      <w:r w:rsidR="00573796" w:rsidRPr="00711BFC">
        <w:rPr>
          <w:color w:val="000000" w:themeColor="text1"/>
          <w:shd w:val="clear" w:color="auto" w:fill="FFFFFF"/>
        </w:rPr>
        <w:t>, &amp; Horsch, 2017</w:t>
      </w:r>
      <w:r w:rsidR="009C559D" w:rsidRPr="00711BFC">
        <w:rPr>
          <w:color w:val="000000" w:themeColor="text1"/>
          <w:lang w:val="en-US"/>
        </w:rPr>
        <w:t xml:space="preserve">). </w:t>
      </w:r>
    </w:p>
    <w:p w14:paraId="5EF7E823" w14:textId="77777777" w:rsidR="00E665C0" w:rsidRPr="00711BFC" w:rsidRDefault="00E665C0" w:rsidP="00D4654E">
      <w:pPr>
        <w:autoSpaceDE w:val="0"/>
        <w:autoSpaceDN w:val="0"/>
        <w:adjustRightInd w:val="0"/>
        <w:spacing w:line="480" w:lineRule="auto"/>
        <w:rPr>
          <w:color w:val="000000" w:themeColor="text1"/>
          <w:lang w:val="en-US"/>
        </w:rPr>
      </w:pPr>
    </w:p>
    <w:p w14:paraId="3A509939" w14:textId="65407EF9" w:rsidR="009C559D" w:rsidRPr="00711BFC" w:rsidRDefault="009C559D" w:rsidP="00461859">
      <w:pPr>
        <w:autoSpaceDE w:val="0"/>
        <w:autoSpaceDN w:val="0"/>
        <w:adjustRightInd w:val="0"/>
        <w:spacing w:line="480" w:lineRule="auto"/>
        <w:rPr>
          <w:color w:val="000000" w:themeColor="text1"/>
          <w:lang w:val="en-US"/>
        </w:rPr>
      </w:pPr>
      <w:r w:rsidRPr="00711BFC">
        <w:rPr>
          <w:i/>
          <w:color w:val="000000" w:themeColor="text1"/>
        </w:rPr>
        <w:t>Implications</w:t>
      </w:r>
    </w:p>
    <w:p w14:paraId="4112E145" w14:textId="4039517F" w:rsidR="009C559D" w:rsidRPr="00711BFC" w:rsidRDefault="009C559D" w:rsidP="009C559D">
      <w:pPr>
        <w:autoSpaceDE w:val="0"/>
        <w:autoSpaceDN w:val="0"/>
        <w:adjustRightInd w:val="0"/>
        <w:spacing w:line="480" w:lineRule="auto"/>
        <w:rPr>
          <w:color w:val="000000" w:themeColor="text1"/>
        </w:rPr>
      </w:pPr>
      <w:r w:rsidRPr="00711BFC">
        <w:rPr>
          <w:color w:val="000000" w:themeColor="text1"/>
        </w:rPr>
        <w:t xml:space="preserve">Within a clinical context, the small degree of variance explained by perfectionism and </w:t>
      </w:r>
      <w:r w:rsidRPr="00711BFC">
        <w:rPr>
          <w:rFonts w:eastAsiaTheme="minorHAnsi"/>
          <w:color w:val="000000" w:themeColor="text1"/>
        </w:rPr>
        <w:t>intolerance of uncertainty</w:t>
      </w:r>
      <w:r w:rsidR="005276BD" w:rsidRPr="00711BFC">
        <w:rPr>
          <w:color w:val="000000" w:themeColor="text1"/>
        </w:rPr>
        <w:t xml:space="preserve"> </w:t>
      </w:r>
      <w:r w:rsidRPr="00711BFC">
        <w:rPr>
          <w:color w:val="000000" w:themeColor="text1"/>
        </w:rPr>
        <w:t xml:space="preserve">does not warrant the use of standardised antenatal screening instruments </w:t>
      </w:r>
      <w:r w:rsidR="005276BD" w:rsidRPr="00711BFC">
        <w:rPr>
          <w:color w:val="000000" w:themeColor="text1"/>
        </w:rPr>
        <w:t xml:space="preserve">as part of a preventative intervention. </w:t>
      </w:r>
      <w:r w:rsidRPr="00711BFC">
        <w:rPr>
          <w:color w:val="000000" w:themeColor="text1"/>
        </w:rPr>
        <w:t>Given that women report heterogeneity in the amount and quality of information afforded by their midwives (</w:t>
      </w:r>
      <w:proofErr w:type="spellStart"/>
      <w:r w:rsidRPr="00711BFC">
        <w:rPr>
          <w:color w:val="000000" w:themeColor="text1"/>
          <w:shd w:val="clear" w:color="auto" w:fill="FFFFFF"/>
        </w:rPr>
        <w:t>Divall</w:t>
      </w:r>
      <w:proofErr w:type="spellEnd"/>
      <w:r w:rsidRPr="00711BFC">
        <w:rPr>
          <w:color w:val="000000" w:themeColor="text1"/>
          <w:shd w:val="clear" w:color="auto" w:fill="FFFFFF"/>
        </w:rPr>
        <w:t xml:space="preserve"> et al.</w:t>
      </w:r>
      <w:r w:rsidR="009070EB" w:rsidRPr="00711BFC">
        <w:rPr>
          <w:color w:val="000000" w:themeColor="text1"/>
          <w:shd w:val="clear" w:color="auto" w:fill="FFFFFF"/>
        </w:rPr>
        <w:t>,</w:t>
      </w:r>
      <w:r w:rsidRPr="00711BFC">
        <w:rPr>
          <w:color w:val="000000" w:themeColor="text1"/>
          <w:shd w:val="clear" w:color="auto" w:fill="FFFFFF"/>
        </w:rPr>
        <w:t xml:space="preserve"> 2017), </w:t>
      </w:r>
      <w:r w:rsidRPr="00711BFC">
        <w:rPr>
          <w:color w:val="000000" w:themeColor="text1"/>
        </w:rPr>
        <w:t xml:space="preserve">these results should instead be disseminated to maternity care providers to increase their awareness and knowledge about </w:t>
      </w:r>
      <w:r w:rsidR="00EC64D0" w:rsidRPr="00711BFC">
        <w:rPr>
          <w:color w:val="000000" w:themeColor="text1"/>
        </w:rPr>
        <w:t>dispositional and</w:t>
      </w:r>
      <w:r w:rsidRPr="00711BFC">
        <w:rPr>
          <w:color w:val="000000" w:themeColor="text1"/>
        </w:rPr>
        <w:t xml:space="preserve"> obstetric risk factors for negative births and PTSS. Where previous patterns of </w:t>
      </w:r>
      <w:r w:rsidR="00EC64D0" w:rsidRPr="00711BFC">
        <w:rPr>
          <w:color w:val="000000" w:themeColor="text1"/>
        </w:rPr>
        <w:t xml:space="preserve">high </w:t>
      </w:r>
      <w:r w:rsidRPr="00711BFC">
        <w:rPr>
          <w:color w:val="000000" w:themeColor="text1"/>
        </w:rPr>
        <w:t xml:space="preserve">perfectionism or </w:t>
      </w:r>
      <w:r w:rsidRPr="00711BFC">
        <w:rPr>
          <w:rFonts w:eastAsiaTheme="minorHAnsi"/>
          <w:color w:val="000000" w:themeColor="text1"/>
        </w:rPr>
        <w:t>intolerance of uncertainty</w:t>
      </w:r>
      <w:r w:rsidRPr="00711BFC">
        <w:rPr>
          <w:color w:val="000000" w:themeColor="text1"/>
        </w:rPr>
        <w:t xml:space="preserve"> are highlighted by women during antenatal planning meetings, individually-tailored discussion and education should be provided</w:t>
      </w:r>
      <w:r w:rsidR="001D5949" w:rsidRPr="00711BFC">
        <w:rPr>
          <w:color w:val="000000" w:themeColor="text1"/>
        </w:rPr>
        <w:t xml:space="preserve"> in line with the recommendations outlined in </w:t>
      </w:r>
      <w:r w:rsidR="001D5949" w:rsidRPr="00711BFC">
        <w:rPr>
          <w:bCs/>
          <w:i/>
          <w:color w:val="000000" w:themeColor="text1"/>
        </w:rPr>
        <w:t xml:space="preserve">Implementing Better Births </w:t>
      </w:r>
      <w:r w:rsidR="001D5949" w:rsidRPr="00711BFC">
        <w:rPr>
          <w:bCs/>
          <w:color w:val="000000" w:themeColor="text1"/>
        </w:rPr>
        <w:t>(NHS England 2017).</w:t>
      </w:r>
    </w:p>
    <w:p w14:paraId="0D1C0CE9" w14:textId="77777777" w:rsidR="004A5D26" w:rsidRPr="00711BFC" w:rsidRDefault="009C559D" w:rsidP="004A5D26">
      <w:pPr>
        <w:autoSpaceDE w:val="0"/>
        <w:autoSpaceDN w:val="0"/>
        <w:adjustRightInd w:val="0"/>
        <w:spacing w:line="480" w:lineRule="auto"/>
        <w:ind w:firstLine="720"/>
        <w:rPr>
          <w:color w:val="000000" w:themeColor="text1"/>
        </w:rPr>
      </w:pPr>
      <w:r w:rsidRPr="00711BFC">
        <w:rPr>
          <w:color w:val="000000" w:themeColor="text1"/>
        </w:rPr>
        <w:t xml:space="preserve">The findings also emphasise the importance of flexibility in birth planning. Birth plans </w:t>
      </w:r>
      <w:r w:rsidR="00B53BF6" w:rsidRPr="00711BFC">
        <w:rPr>
          <w:color w:val="000000" w:themeColor="text1"/>
        </w:rPr>
        <w:t>constitute a key element of antenatal and intrapartum care provision in England</w:t>
      </w:r>
      <w:r w:rsidR="008414C9" w:rsidRPr="00711BFC">
        <w:rPr>
          <w:color w:val="000000" w:themeColor="text1"/>
        </w:rPr>
        <w:t xml:space="preserve"> (National Institute for Health and Care Excellence, 2014). </w:t>
      </w:r>
      <w:r w:rsidR="00B53BF6" w:rsidRPr="00711BFC">
        <w:rPr>
          <w:color w:val="000000" w:themeColor="text1"/>
        </w:rPr>
        <w:t>B</w:t>
      </w:r>
      <w:r w:rsidRPr="00711BFC">
        <w:rPr>
          <w:color w:val="000000" w:themeColor="text1"/>
        </w:rPr>
        <w:t xml:space="preserve">irth plans that are overly prescriptive </w:t>
      </w:r>
      <w:r w:rsidR="00A54369" w:rsidRPr="00711BFC">
        <w:rPr>
          <w:color w:val="000000" w:themeColor="text1"/>
        </w:rPr>
        <w:t xml:space="preserve">may </w:t>
      </w:r>
      <w:r w:rsidRPr="00711BFC">
        <w:rPr>
          <w:color w:val="000000" w:themeColor="text1"/>
        </w:rPr>
        <w:t xml:space="preserve">promote the idea that maintaining high personal standards and obtaining certainty is possible </w:t>
      </w:r>
      <w:r w:rsidR="00B53BF6" w:rsidRPr="00711BFC">
        <w:rPr>
          <w:color w:val="000000" w:themeColor="text1"/>
        </w:rPr>
        <w:t xml:space="preserve">during an event that is </w:t>
      </w:r>
      <w:r w:rsidRPr="00711BFC">
        <w:rPr>
          <w:color w:val="000000" w:themeColor="text1"/>
        </w:rPr>
        <w:t>unpredictable and highly changeable</w:t>
      </w:r>
      <w:r w:rsidR="008E5996" w:rsidRPr="00711BFC">
        <w:rPr>
          <w:color w:val="000000" w:themeColor="text1"/>
        </w:rPr>
        <w:t>.</w:t>
      </w:r>
      <w:r w:rsidRPr="00711BFC">
        <w:rPr>
          <w:color w:val="000000" w:themeColor="text1"/>
        </w:rPr>
        <w:t xml:space="preserve"> Whilst reframing birth plans as ‘birth preferences’ may facilitate psychological adjustment (Welsh </w:t>
      </w:r>
      <w:r w:rsidR="008250FC" w:rsidRPr="00711BFC">
        <w:rPr>
          <w:color w:val="000000" w:themeColor="text1"/>
        </w:rPr>
        <w:t xml:space="preserve">&amp; </w:t>
      </w:r>
      <w:r w:rsidRPr="00711BFC">
        <w:rPr>
          <w:color w:val="000000" w:themeColor="text1"/>
        </w:rPr>
        <w:t>Symon</w:t>
      </w:r>
      <w:r w:rsidR="008250FC" w:rsidRPr="00711BFC">
        <w:rPr>
          <w:color w:val="000000" w:themeColor="text1"/>
        </w:rPr>
        <w:t>,</w:t>
      </w:r>
      <w:r w:rsidRPr="00711BFC">
        <w:rPr>
          <w:color w:val="000000" w:themeColor="text1"/>
        </w:rPr>
        <w:t xml:space="preserve"> 2014), future research should explore the relationship between high</w:t>
      </w:r>
      <w:r w:rsidR="007D13F2" w:rsidRPr="00711BFC">
        <w:rPr>
          <w:color w:val="000000" w:themeColor="text1"/>
        </w:rPr>
        <w:t>er</w:t>
      </w:r>
      <w:r w:rsidRPr="00711BFC">
        <w:rPr>
          <w:color w:val="000000" w:themeColor="text1"/>
        </w:rPr>
        <w:t xml:space="preserve"> levels of perfectionism and </w:t>
      </w:r>
      <w:r w:rsidRPr="00711BFC">
        <w:rPr>
          <w:rFonts w:eastAsiaTheme="minorHAnsi"/>
          <w:color w:val="000000" w:themeColor="text1"/>
        </w:rPr>
        <w:t>intolerance of uncertainty</w:t>
      </w:r>
      <w:r w:rsidRPr="00711BFC">
        <w:rPr>
          <w:color w:val="000000" w:themeColor="text1"/>
        </w:rPr>
        <w:t xml:space="preserve"> in the context of birth planning. </w:t>
      </w:r>
    </w:p>
    <w:p w14:paraId="12C52478" w14:textId="7717184B" w:rsidR="00E53803" w:rsidRPr="00711BFC" w:rsidRDefault="007074CE" w:rsidP="00DE1B12">
      <w:pPr>
        <w:autoSpaceDE w:val="0"/>
        <w:autoSpaceDN w:val="0"/>
        <w:adjustRightInd w:val="0"/>
        <w:spacing w:line="480" w:lineRule="auto"/>
        <w:ind w:firstLine="720"/>
        <w:rPr>
          <w:color w:val="000000" w:themeColor="text1"/>
        </w:rPr>
      </w:pPr>
      <w:r w:rsidRPr="00711BFC">
        <w:rPr>
          <w:color w:val="000000" w:themeColor="text1"/>
        </w:rPr>
        <w:t xml:space="preserve">A shift in societal norms and expectations surrounding the ‘perfect birth’ may empower and better prepare women to cope with childbirth and the transition to motherhood. </w:t>
      </w:r>
      <w:r w:rsidRPr="00711BFC">
        <w:rPr>
          <w:color w:val="000000" w:themeColor="text1"/>
          <w:lang w:val="en-US"/>
        </w:rPr>
        <w:t xml:space="preserve">The present results suggests this may be pivotal for women with high perfectionistic tendencies. Clinical Psychologists must draw upon evidence of women’s experiences in challenging these outdated ideologies. </w:t>
      </w:r>
      <w:r w:rsidRPr="00711BFC">
        <w:rPr>
          <w:color w:val="000000" w:themeColor="text1"/>
        </w:rPr>
        <w:t xml:space="preserve">The recent expansion in the provision of specialist perinatal mental health services (see </w:t>
      </w:r>
      <w:r w:rsidRPr="00711BFC">
        <w:rPr>
          <w:i/>
          <w:color w:val="000000" w:themeColor="text1"/>
        </w:rPr>
        <w:t xml:space="preserve">The Perinatal Mental Health Care Pathways, </w:t>
      </w:r>
      <w:r w:rsidRPr="00711BFC">
        <w:rPr>
          <w:color w:val="000000" w:themeColor="text1"/>
        </w:rPr>
        <w:t>National Collaborating Centre for Mental Health 2018) means that greater funding and resources can be allocated to preventative intervention. To date, specific evidence-based prevention or intervention programs for PTSS following birth are still lacking (</w:t>
      </w:r>
      <w:proofErr w:type="spellStart"/>
      <w:r w:rsidRPr="00711BFC">
        <w:rPr>
          <w:color w:val="000000" w:themeColor="text1"/>
          <w:shd w:val="clear" w:color="auto" w:fill="FFFFFF"/>
        </w:rPr>
        <w:t>Vossbeck-Elsebusch</w:t>
      </w:r>
      <w:proofErr w:type="spellEnd"/>
      <w:r w:rsidRPr="00711BFC">
        <w:rPr>
          <w:color w:val="000000" w:themeColor="text1"/>
          <w:shd w:val="clear" w:color="auto" w:fill="FFFFFF"/>
        </w:rPr>
        <w:t xml:space="preserve">, </w:t>
      </w:r>
      <w:proofErr w:type="spellStart"/>
      <w:r w:rsidRPr="00711BFC">
        <w:rPr>
          <w:color w:val="000000" w:themeColor="text1"/>
          <w:shd w:val="clear" w:color="auto" w:fill="FFFFFF"/>
        </w:rPr>
        <w:t>Freisfeld</w:t>
      </w:r>
      <w:proofErr w:type="spellEnd"/>
      <w:r w:rsidRPr="00711BFC">
        <w:rPr>
          <w:color w:val="000000" w:themeColor="text1"/>
          <w:shd w:val="clear" w:color="auto" w:fill="FFFFFF"/>
        </w:rPr>
        <w:t xml:space="preserve">, C, &amp; </w:t>
      </w:r>
      <w:proofErr w:type="spellStart"/>
      <w:r w:rsidRPr="00711BFC">
        <w:rPr>
          <w:color w:val="000000" w:themeColor="text1"/>
          <w:shd w:val="clear" w:color="auto" w:fill="FFFFFF"/>
        </w:rPr>
        <w:t>Ehring</w:t>
      </w:r>
      <w:proofErr w:type="spellEnd"/>
      <w:r w:rsidRPr="00711BFC">
        <w:rPr>
          <w:color w:val="000000" w:themeColor="text1"/>
          <w:shd w:val="clear" w:color="auto" w:fill="FFFFFF"/>
        </w:rPr>
        <w:t xml:space="preserve">, 2014). </w:t>
      </w:r>
      <w:r w:rsidRPr="00711BFC">
        <w:rPr>
          <w:color w:val="000000" w:themeColor="text1"/>
        </w:rPr>
        <w:t>The present results suggest that clinical psychologists should consider the efficacy of treatments for perfectionism at problematic levels, as an enhancement of established cognitive behavioural interventions for PTSS. This may be important for women with high levels of perfectionism who go on to experience further births.</w:t>
      </w:r>
    </w:p>
    <w:p w14:paraId="4C0BDF92" w14:textId="77777777" w:rsidR="007074CE" w:rsidRPr="00711BFC" w:rsidRDefault="007074CE" w:rsidP="00DE1B12">
      <w:pPr>
        <w:autoSpaceDE w:val="0"/>
        <w:autoSpaceDN w:val="0"/>
        <w:adjustRightInd w:val="0"/>
        <w:spacing w:line="480" w:lineRule="auto"/>
        <w:ind w:firstLine="720"/>
        <w:rPr>
          <w:color w:val="000000" w:themeColor="text1"/>
          <w:sz w:val="21"/>
          <w:szCs w:val="21"/>
        </w:rPr>
      </w:pPr>
    </w:p>
    <w:p w14:paraId="004FF9A4" w14:textId="543AC6D8" w:rsidR="009C559D" w:rsidRPr="00711BFC" w:rsidRDefault="009C559D" w:rsidP="009C559D">
      <w:pPr>
        <w:autoSpaceDE w:val="0"/>
        <w:autoSpaceDN w:val="0"/>
        <w:adjustRightInd w:val="0"/>
        <w:spacing w:line="480" w:lineRule="auto"/>
        <w:rPr>
          <w:i/>
          <w:color w:val="000000" w:themeColor="text1"/>
        </w:rPr>
      </w:pPr>
      <w:r w:rsidRPr="00711BFC">
        <w:rPr>
          <w:i/>
          <w:color w:val="000000" w:themeColor="text1"/>
        </w:rPr>
        <w:t xml:space="preserve">Future research </w:t>
      </w:r>
    </w:p>
    <w:p w14:paraId="0F6C8DDC" w14:textId="77777777" w:rsidR="00AE4FCE" w:rsidRPr="00711BFC" w:rsidRDefault="00D4654E" w:rsidP="00AE4FCE">
      <w:pPr>
        <w:autoSpaceDE w:val="0"/>
        <w:autoSpaceDN w:val="0"/>
        <w:adjustRightInd w:val="0"/>
        <w:spacing w:line="480" w:lineRule="auto"/>
        <w:rPr>
          <w:lang w:val="en-US"/>
        </w:rPr>
      </w:pPr>
      <w:r w:rsidRPr="00711BFC">
        <w:rPr>
          <w:color w:val="000000" w:themeColor="text1"/>
        </w:rPr>
        <w:t xml:space="preserve">Future studies may want to explore whether the present results hold true for different ethnic groups and geographic areas with differing levels of social deprivation. In the context of high perfectionism and intolerance of uncertainty, the impact of individually-tailored discussion and education as outlined in </w:t>
      </w:r>
      <w:r w:rsidRPr="00711BFC">
        <w:rPr>
          <w:i/>
          <w:color w:val="000000" w:themeColor="text1"/>
        </w:rPr>
        <w:t>Implementing Better Births</w:t>
      </w:r>
      <w:r w:rsidRPr="00711BFC">
        <w:rPr>
          <w:color w:val="000000" w:themeColor="text1"/>
        </w:rPr>
        <w:t xml:space="preserve"> (NHS England, 2017) on birth experience and PTSS could be evaluated. </w:t>
      </w:r>
      <w:r w:rsidR="00AE4FCE" w:rsidRPr="00711BFC">
        <w:rPr>
          <w:color w:val="000000" w:themeColor="text1"/>
        </w:rPr>
        <w:t xml:space="preserve">In addition, </w:t>
      </w:r>
      <w:r w:rsidR="00AE4FCE" w:rsidRPr="00711BFC">
        <w:t xml:space="preserve">investigating how high and low levels of perfectionism and </w:t>
      </w:r>
      <w:r w:rsidR="00AE4FCE" w:rsidRPr="00711BFC">
        <w:rPr>
          <w:rFonts w:eastAsiaTheme="minorHAnsi"/>
        </w:rPr>
        <w:t>intolerance of uncertainty</w:t>
      </w:r>
      <w:r w:rsidR="00AE4FCE" w:rsidRPr="00711BFC">
        <w:t xml:space="preserve"> are differentially externalised and expressed within the delivery room may facilitate the identification of protective factors that may moderate the relationship between higher levels of perfectionism or </w:t>
      </w:r>
      <w:r w:rsidR="00AE4FCE" w:rsidRPr="00711BFC">
        <w:rPr>
          <w:rFonts w:eastAsiaTheme="minorHAnsi"/>
        </w:rPr>
        <w:t>intolerance of uncertainty</w:t>
      </w:r>
      <w:r w:rsidR="00AE4FCE" w:rsidRPr="00711BFC">
        <w:t xml:space="preserve"> and birth experience. </w:t>
      </w:r>
    </w:p>
    <w:p w14:paraId="1728CA71" w14:textId="20592CC3" w:rsidR="009C559D" w:rsidRPr="00711BFC" w:rsidRDefault="00BA282C" w:rsidP="00BA282C">
      <w:pPr>
        <w:autoSpaceDE w:val="0"/>
        <w:autoSpaceDN w:val="0"/>
        <w:adjustRightInd w:val="0"/>
        <w:spacing w:line="480" w:lineRule="auto"/>
        <w:ind w:firstLine="720"/>
      </w:pPr>
      <w:r w:rsidRPr="00711BFC">
        <w:t xml:space="preserve">Longitudinal studies, beginning antenatally, may be most helpful in identifying additional and more instrumental risk factors for negative birth experiences and PTSS, in light of the small degree of variance explained by perfectionism and intolerance of uncertainty. Preliminary evidence indicates that levels of other personality traits may predict appraisals of labour and childbirth. Specifically, higher levels of neuroticism (i.e. the tendency to be emotionally reactive and experience negative emotions more easily; Costa &amp; McCrae, 1992) may predispose more physically and psychologically challenging experiences of birth (Johnson &amp; Brown, 2013; </w:t>
      </w:r>
      <w:r w:rsidRPr="00711BFC">
        <w:rPr>
          <w:noProof/>
          <w:lang w:val="en-US"/>
        </w:rPr>
        <w:t>Wilde</w:t>
      </w:r>
      <w:r w:rsidRPr="00711BFC">
        <w:rPr>
          <w:rFonts w:ascii="Cambria Math" w:hAnsi="Cambria Math" w:cs="Cambria Math"/>
          <w:noProof/>
          <w:lang w:val="en-US"/>
        </w:rPr>
        <w:t>‐</w:t>
      </w:r>
      <w:r w:rsidRPr="00711BFC">
        <w:rPr>
          <w:noProof/>
          <w:lang w:val="en-US"/>
        </w:rPr>
        <w:t>Larsson, Sandin</w:t>
      </w:r>
      <w:r w:rsidRPr="00711BFC">
        <w:rPr>
          <w:rFonts w:ascii="Cambria Math" w:hAnsi="Cambria Math" w:cs="Cambria Math"/>
          <w:noProof/>
          <w:lang w:val="en-US"/>
        </w:rPr>
        <w:t>‐</w:t>
      </w:r>
      <w:r w:rsidRPr="00711BFC">
        <w:rPr>
          <w:noProof/>
          <w:lang w:val="en-US"/>
        </w:rPr>
        <w:t xml:space="preserve">Bojö, Starrin, &amp; Larsson, 2011). </w:t>
      </w:r>
      <w:r w:rsidRPr="00711BFC">
        <w:t xml:space="preserve">Furthermore, neuroticism has been significantly associated with PTSS following exposure to other traumatic events (see </w:t>
      </w:r>
      <w:r w:rsidRPr="00711BFC">
        <w:rPr>
          <w:noProof/>
          <w:color w:val="000000" w:themeColor="text1"/>
          <w:lang w:val="en-US"/>
        </w:rPr>
        <w:t>Jakšić et al., 2012,</w:t>
      </w:r>
      <w:r w:rsidRPr="00711BFC">
        <w:t xml:space="preserve"> for a review). Future research could explore the predictive role of neuroticism in the context of postpartum PTSS.</w:t>
      </w:r>
    </w:p>
    <w:p w14:paraId="131B4B47" w14:textId="52AE5CB3" w:rsidR="00D13A5F" w:rsidRPr="00711BFC" w:rsidRDefault="0059320F" w:rsidP="0059320F">
      <w:pPr>
        <w:autoSpaceDE w:val="0"/>
        <w:autoSpaceDN w:val="0"/>
        <w:adjustRightInd w:val="0"/>
        <w:spacing w:line="480" w:lineRule="auto"/>
        <w:ind w:firstLine="720"/>
        <w:rPr>
          <w:color w:val="000000" w:themeColor="text1"/>
        </w:rPr>
      </w:pPr>
      <w:r w:rsidRPr="00711BFC">
        <w:rPr>
          <w:color w:val="000000" w:themeColor="text1"/>
        </w:rPr>
        <w:t xml:space="preserve">It must be noted the measure of perfectionism used focuses </w:t>
      </w:r>
      <w:r w:rsidRPr="00711BFC">
        <w:rPr>
          <w:color w:val="000000" w:themeColor="text1"/>
          <w:shd w:val="clear" w:color="auto" w:fill="FFFFFF"/>
        </w:rPr>
        <w:t xml:space="preserve">on attitudes to tasks/work/school/performance. This raises the question of whether </w:t>
      </w:r>
      <w:r w:rsidRPr="00711BFC">
        <w:rPr>
          <w:color w:val="000000" w:themeColor="text1"/>
        </w:rPr>
        <w:t>such general measures of trait perfectionism (like the FMPS) may require adaption to better consider the core components specifically underlying ‘performance’ relating to childbirth and whether this could explain the low proportion of variance explained.</w:t>
      </w:r>
    </w:p>
    <w:p w14:paraId="062711D4" w14:textId="77777777" w:rsidR="0059320F" w:rsidRPr="00711BFC" w:rsidRDefault="0059320F" w:rsidP="0059320F">
      <w:pPr>
        <w:autoSpaceDE w:val="0"/>
        <w:autoSpaceDN w:val="0"/>
        <w:adjustRightInd w:val="0"/>
        <w:spacing w:line="480" w:lineRule="auto"/>
        <w:ind w:firstLine="720"/>
        <w:rPr>
          <w:color w:val="000000" w:themeColor="text1"/>
        </w:rPr>
      </w:pPr>
    </w:p>
    <w:p w14:paraId="3FD12E02" w14:textId="77777777" w:rsidR="009C559D" w:rsidRPr="00711BFC" w:rsidRDefault="009C559D" w:rsidP="009C559D">
      <w:pPr>
        <w:spacing w:line="480" w:lineRule="auto"/>
        <w:rPr>
          <w:b/>
          <w:color w:val="000000" w:themeColor="text1"/>
        </w:rPr>
      </w:pPr>
      <w:r w:rsidRPr="00711BFC">
        <w:rPr>
          <w:b/>
          <w:color w:val="000000" w:themeColor="text1"/>
        </w:rPr>
        <w:t>Conclusion</w:t>
      </w:r>
    </w:p>
    <w:p w14:paraId="56DECF87" w14:textId="7A953905" w:rsidR="009C559D" w:rsidRPr="00711BFC" w:rsidRDefault="00D4654E" w:rsidP="009C559D">
      <w:pPr>
        <w:spacing w:line="480" w:lineRule="auto"/>
        <w:rPr>
          <w:color w:val="000000" w:themeColor="text1"/>
          <w:lang w:val="en-US"/>
        </w:rPr>
      </w:pPr>
      <w:r w:rsidRPr="00711BFC">
        <w:rPr>
          <w:color w:val="000000" w:themeColor="text1"/>
          <w:lang w:val="en-US"/>
        </w:rPr>
        <w:t>T</w:t>
      </w:r>
      <w:r w:rsidR="009C559D" w:rsidRPr="00711BFC">
        <w:rPr>
          <w:color w:val="000000" w:themeColor="text1"/>
          <w:lang w:val="en-US"/>
        </w:rPr>
        <w:t xml:space="preserve">he present findings highlight the unique and maladaptive roles of higher levels of perfectionism and </w:t>
      </w:r>
      <w:r w:rsidR="009C559D" w:rsidRPr="00711BFC">
        <w:rPr>
          <w:rFonts w:eastAsiaTheme="minorHAnsi"/>
          <w:color w:val="000000" w:themeColor="text1"/>
        </w:rPr>
        <w:t>intolerance of uncertainty</w:t>
      </w:r>
      <w:r w:rsidR="009C559D" w:rsidRPr="00711BFC">
        <w:rPr>
          <w:color w:val="000000" w:themeColor="text1"/>
          <w:lang w:val="en-US"/>
        </w:rPr>
        <w:t xml:space="preserve"> on the appraisal of birth, and higher levels of perfectionism on PTSS at 6 to 12 weeks’ postpartum. Integrating these findings into antenatal discussion around birth planning </w:t>
      </w:r>
      <w:r w:rsidRPr="00711BFC">
        <w:rPr>
          <w:color w:val="000000" w:themeColor="text1"/>
          <w:lang w:val="en-US"/>
        </w:rPr>
        <w:t>could</w:t>
      </w:r>
      <w:r w:rsidR="009C559D" w:rsidRPr="00711BFC">
        <w:rPr>
          <w:color w:val="000000" w:themeColor="text1"/>
          <w:lang w:val="en-US"/>
        </w:rPr>
        <w:t xml:space="preserve"> </w:t>
      </w:r>
      <w:r w:rsidR="000E279E" w:rsidRPr="00711BFC">
        <w:rPr>
          <w:color w:val="000000" w:themeColor="text1"/>
          <w:lang w:val="en-US"/>
        </w:rPr>
        <w:t>increase</w:t>
      </w:r>
      <w:r w:rsidR="009C559D" w:rsidRPr="00711BFC">
        <w:rPr>
          <w:color w:val="000000" w:themeColor="text1"/>
          <w:lang w:val="en-US"/>
        </w:rPr>
        <w:t xml:space="preserve"> women’s awareness of predisposing and obstetric risk factors that partially explain experiences of unsatisfactory births and postpartum PTSS. </w:t>
      </w:r>
    </w:p>
    <w:p w14:paraId="49B9770B" w14:textId="6B18AF25" w:rsidR="00153B4D" w:rsidRPr="00711BFC" w:rsidRDefault="00153B4D" w:rsidP="009C559D">
      <w:pPr>
        <w:spacing w:line="480" w:lineRule="auto"/>
        <w:rPr>
          <w:color w:val="000000" w:themeColor="text1"/>
          <w:lang w:val="en-US"/>
        </w:rPr>
      </w:pPr>
    </w:p>
    <w:p w14:paraId="2D040997" w14:textId="0EF0B61B" w:rsidR="00153B4D" w:rsidRPr="00711BFC" w:rsidRDefault="00153B4D" w:rsidP="009C559D">
      <w:pPr>
        <w:spacing w:line="480" w:lineRule="auto"/>
        <w:rPr>
          <w:color w:val="000000" w:themeColor="text1"/>
          <w:lang w:val="en-US"/>
        </w:rPr>
      </w:pPr>
    </w:p>
    <w:p w14:paraId="4386F1E4" w14:textId="2AFA87A1" w:rsidR="00153B4D" w:rsidRPr="00711BFC" w:rsidRDefault="00153B4D" w:rsidP="009C559D">
      <w:pPr>
        <w:spacing w:line="480" w:lineRule="auto"/>
        <w:rPr>
          <w:color w:val="000000" w:themeColor="text1"/>
          <w:lang w:val="en-US"/>
        </w:rPr>
      </w:pPr>
    </w:p>
    <w:p w14:paraId="6831F01F" w14:textId="5ED5BDC9" w:rsidR="00153B4D" w:rsidRPr="00711BFC" w:rsidRDefault="00153B4D" w:rsidP="009C559D">
      <w:pPr>
        <w:spacing w:line="480" w:lineRule="auto"/>
        <w:rPr>
          <w:color w:val="000000" w:themeColor="text1"/>
          <w:lang w:val="en-US"/>
        </w:rPr>
      </w:pPr>
    </w:p>
    <w:p w14:paraId="48DEB0C5" w14:textId="26F69A30" w:rsidR="00153B4D" w:rsidRPr="00711BFC" w:rsidRDefault="00153B4D" w:rsidP="009C559D">
      <w:pPr>
        <w:spacing w:line="480" w:lineRule="auto"/>
        <w:rPr>
          <w:color w:val="000000" w:themeColor="text1"/>
          <w:lang w:val="en-US"/>
        </w:rPr>
      </w:pPr>
    </w:p>
    <w:p w14:paraId="5D85FD20" w14:textId="784C9EB8" w:rsidR="002A6073" w:rsidRPr="00711BFC" w:rsidRDefault="002A6073" w:rsidP="009C559D">
      <w:pPr>
        <w:spacing w:line="480" w:lineRule="auto"/>
        <w:rPr>
          <w:color w:val="000000" w:themeColor="text1"/>
          <w:lang w:val="en-US"/>
        </w:rPr>
      </w:pPr>
    </w:p>
    <w:p w14:paraId="2E7200D7" w14:textId="669705A7" w:rsidR="002A6073" w:rsidRPr="00711BFC" w:rsidRDefault="002A6073" w:rsidP="009C559D">
      <w:pPr>
        <w:spacing w:line="480" w:lineRule="auto"/>
        <w:rPr>
          <w:color w:val="000000" w:themeColor="text1"/>
          <w:lang w:val="en-US"/>
        </w:rPr>
      </w:pPr>
    </w:p>
    <w:p w14:paraId="4AC0D7CC" w14:textId="632377D0" w:rsidR="002A6073" w:rsidRPr="00711BFC" w:rsidRDefault="002A6073" w:rsidP="009C559D">
      <w:pPr>
        <w:spacing w:line="480" w:lineRule="auto"/>
        <w:rPr>
          <w:color w:val="000000" w:themeColor="text1"/>
          <w:lang w:val="en-US"/>
        </w:rPr>
      </w:pPr>
    </w:p>
    <w:p w14:paraId="62B84412" w14:textId="52185AC1" w:rsidR="002A6073" w:rsidRPr="00711BFC" w:rsidRDefault="002A6073" w:rsidP="009C559D">
      <w:pPr>
        <w:spacing w:line="480" w:lineRule="auto"/>
        <w:rPr>
          <w:color w:val="000000" w:themeColor="text1"/>
          <w:lang w:val="en-US"/>
        </w:rPr>
      </w:pPr>
    </w:p>
    <w:p w14:paraId="0B5E6D64" w14:textId="40974F8C" w:rsidR="002A6073" w:rsidRPr="00711BFC" w:rsidRDefault="002A6073" w:rsidP="009C559D">
      <w:pPr>
        <w:spacing w:line="480" w:lineRule="auto"/>
        <w:rPr>
          <w:color w:val="000000" w:themeColor="text1"/>
          <w:lang w:val="en-US"/>
        </w:rPr>
      </w:pPr>
    </w:p>
    <w:p w14:paraId="07D38CDF" w14:textId="59D006C6" w:rsidR="002A6073" w:rsidRPr="00711BFC" w:rsidRDefault="002A6073" w:rsidP="009C559D">
      <w:pPr>
        <w:spacing w:line="480" w:lineRule="auto"/>
        <w:rPr>
          <w:color w:val="000000" w:themeColor="text1"/>
          <w:lang w:val="en-US"/>
        </w:rPr>
      </w:pPr>
    </w:p>
    <w:p w14:paraId="18E259C2" w14:textId="77777777" w:rsidR="00823612" w:rsidRPr="00711BFC" w:rsidRDefault="00823612" w:rsidP="009330A3">
      <w:pPr>
        <w:autoSpaceDE w:val="0"/>
        <w:autoSpaceDN w:val="0"/>
        <w:adjustRightInd w:val="0"/>
        <w:spacing w:line="480" w:lineRule="auto"/>
        <w:rPr>
          <w:color w:val="000000" w:themeColor="text1"/>
          <w:lang w:val="en-US"/>
        </w:rPr>
      </w:pPr>
    </w:p>
    <w:p w14:paraId="2395F1E2" w14:textId="1C1CD349" w:rsidR="009330A3" w:rsidRPr="00711BFC" w:rsidRDefault="009330A3" w:rsidP="009330A3">
      <w:pPr>
        <w:autoSpaceDE w:val="0"/>
        <w:autoSpaceDN w:val="0"/>
        <w:adjustRightInd w:val="0"/>
        <w:spacing w:line="480" w:lineRule="auto"/>
        <w:rPr>
          <w:rFonts w:eastAsiaTheme="minorHAnsi"/>
          <w:b/>
          <w:bCs/>
          <w:color w:val="000000" w:themeColor="text1"/>
          <w:lang w:val="en-US"/>
        </w:rPr>
      </w:pPr>
      <w:r w:rsidRPr="00711BFC">
        <w:rPr>
          <w:rFonts w:eastAsiaTheme="minorHAnsi"/>
          <w:b/>
          <w:bCs/>
          <w:color w:val="000000" w:themeColor="text1"/>
          <w:lang w:val="en-US"/>
        </w:rPr>
        <w:t xml:space="preserve">References </w:t>
      </w:r>
    </w:p>
    <w:p w14:paraId="648C73C4" w14:textId="115930B0" w:rsidR="00FE3648" w:rsidRPr="00711BFC" w:rsidRDefault="009330A3" w:rsidP="00594E9C">
      <w:pPr>
        <w:pStyle w:val="NormalWeb"/>
        <w:spacing w:before="0" w:beforeAutospacing="0" w:after="0" w:afterAutospacing="0" w:line="480" w:lineRule="auto"/>
        <w:ind w:left="720" w:hanging="720"/>
        <w:contextualSpacing/>
        <w:rPr>
          <w:noProof/>
          <w:color w:val="000000" w:themeColor="text1"/>
          <w:lang w:val="en-US"/>
        </w:rPr>
      </w:pPr>
      <w:r w:rsidRPr="00711BFC">
        <w:rPr>
          <w:rFonts w:eastAsiaTheme="minorHAnsi"/>
          <w:b/>
          <w:bCs/>
          <w:color w:val="000000" w:themeColor="text1"/>
          <w:lang w:val="en-US"/>
        </w:rPr>
        <w:fldChar w:fldCharType="begin" w:fldLock="1"/>
      </w:r>
      <w:r w:rsidRPr="00711BFC">
        <w:rPr>
          <w:rFonts w:eastAsiaTheme="minorHAnsi"/>
          <w:b/>
          <w:bCs/>
          <w:color w:val="000000" w:themeColor="text1"/>
          <w:lang w:val="en-US"/>
        </w:rPr>
        <w:instrText xml:space="preserve">ADDIN Mendeley Bibliography CSL_BIBLIOGRAPHY </w:instrText>
      </w:r>
      <w:r w:rsidRPr="00711BFC">
        <w:rPr>
          <w:rFonts w:eastAsiaTheme="minorHAnsi"/>
          <w:b/>
          <w:bCs/>
          <w:color w:val="000000" w:themeColor="text1"/>
          <w:lang w:val="en-US"/>
        </w:rPr>
        <w:fldChar w:fldCharType="separate"/>
      </w:r>
      <w:r w:rsidRPr="00711BFC">
        <w:rPr>
          <w:noProof/>
          <w:color w:val="000000" w:themeColor="text1"/>
          <w:lang w:val="en-US"/>
        </w:rPr>
        <w:t>Alcorn</w:t>
      </w:r>
      <w:r w:rsidR="00FE3648" w:rsidRPr="00711BFC">
        <w:rPr>
          <w:noProof/>
          <w:color w:val="000000" w:themeColor="text1"/>
          <w:lang w:val="en-US"/>
        </w:rPr>
        <w:t>,</w:t>
      </w:r>
      <w:r w:rsidRPr="00711BFC">
        <w:rPr>
          <w:noProof/>
          <w:color w:val="000000" w:themeColor="text1"/>
          <w:lang w:val="en-US"/>
        </w:rPr>
        <w:t xml:space="preserve"> K</w:t>
      </w:r>
      <w:r w:rsidR="00FE3648" w:rsidRPr="00711BFC">
        <w:rPr>
          <w:noProof/>
          <w:color w:val="000000" w:themeColor="text1"/>
          <w:lang w:val="en-US"/>
        </w:rPr>
        <w:t xml:space="preserve">. </w:t>
      </w:r>
      <w:r w:rsidRPr="00711BFC">
        <w:rPr>
          <w:noProof/>
          <w:color w:val="000000" w:themeColor="text1"/>
          <w:lang w:val="en-US"/>
        </w:rPr>
        <w:t>L</w:t>
      </w:r>
      <w:r w:rsidR="00FE3648" w:rsidRPr="00711BFC">
        <w:rPr>
          <w:noProof/>
          <w:color w:val="000000" w:themeColor="text1"/>
          <w:lang w:val="en-US"/>
        </w:rPr>
        <w:t>.</w:t>
      </w:r>
      <w:r w:rsidRPr="00711BFC">
        <w:rPr>
          <w:noProof/>
          <w:color w:val="000000" w:themeColor="text1"/>
          <w:lang w:val="en-US"/>
        </w:rPr>
        <w:t>, O’Donovan</w:t>
      </w:r>
      <w:r w:rsidR="00FE3648" w:rsidRPr="00711BFC">
        <w:rPr>
          <w:noProof/>
          <w:color w:val="000000" w:themeColor="text1"/>
          <w:lang w:val="en-US"/>
        </w:rPr>
        <w:t>,</w:t>
      </w:r>
      <w:r w:rsidRPr="00711BFC">
        <w:rPr>
          <w:noProof/>
          <w:color w:val="000000" w:themeColor="text1"/>
          <w:lang w:val="en-US"/>
        </w:rPr>
        <w:t xml:space="preserve"> A</w:t>
      </w:r>
      <w:r w:rsidR="00FE3648" w:rsidRPr="00711BFC">
        <w:rPr>
          <w:noProof/>
          <w:color w:val="000000" w:themeColor="text1"/>
          <w:lang w:val="en-US"/>
        </w:rPr>
        <w:t>.</w:t>
      </w:r>
      <w:r w:rsidRPr="00711BFC">
        <w:rPr>
          <w:noProof/>
          <w:color w:val="000000" w:themeColor="text1"/>
          <w:lang w:val="en-US"/>
        </w:rPr>
        <w:t>, Patrick</w:t>
      </w:r>
      <w:r w:rsidR="00FE3648" w:rsidRPr="00711BFC">
        <w:rPr>
          <w:noProof/>
          <w:color w:val="000000" w:themeColor="text1"/>
          <w:lang w:val="en-US"/>
        </w:rPr>
        <w:t>,</w:t>
      </w:r>
      <w:r w:rsidRPr="00711BFC">
        <w:rPr>
          <w:noProof/>
          <w:color w:val="000000" w:themeColor="text1"/>
          <w:lang w:val="en-US"/>
        </w:rPr>
        <w:t xml:space="preserve"> J</w:t>
      </w:r>
      <w:r w:rsidR="00FE3648" w:rsidRPr="00711BFC">
        <w:rPr>
          <w:noProof/>
          <w:color w:val="000000" w:themeColor="text1"/>
          <w:lang w:val="en-US"/>
        </w:rPr>
        <w:t xml:space="preserve">. </w:t>
      </w:r>
      <w:r w:rsidRPr="00711BFC">
        <w:rPr>
          <w:noProof/>
          <w:color w:val="000000" w:themeColor="text1"/>
          <w:lang w:val="en-US"/>
        </w:rPr>
        <w:t>C</w:t>
      </w:r>
      <w:r w:rsidR="00FE3648" w:rsidRPr="00711BFC">
        <w:rPr>
          <w:noProof/>
          <w:color w:val="000000" w:themeColor="text1"/>
          <w:lang w:val="en-US"/>
        </w:rPr>
        <w:t>.</w:t>
      </w:r>
      <w:r w:rsidRPr="00711BFC">
        <w:rPr>
          <w:noProof/>
          <w:color w:val="000000" w:themeColor="text1"/>
          <w:lang w:val="en-US"/>
        </w:rPr>
        <w:t>, Creedy</w:t>
      </w:r>
      <w:r w:rsidR="00FE3648" w:rsidRPr="00711BFC">
        <w:rPr>
          <w:noProof/>
          <w:color w:val="000000" w:themeColor="text1"/>
          <w:lang w:val="en-US"/>
        </w:rPr>
        <w:t>,</w:t>
      </w:r>
      <w:r w:rsidRPr="00711BFC">
        <w:rPr>
          <w:noProof/>
          <w:color w:val="000000" w:themeColor="text1"/>
          <w:lang w:val="en-US"/>
        </w:rPr>
        <w:t xml:space="preserve"> D</w:t>
      </w:r>
      <w:r w:rsidR="00FE3648" w:rsidRPr="00711BFC">
        <w:rPr>
          <w:noProof/>
          <w:color w:val="000000" w:themeColor="text1"/>
          <w:lang w:val="en-US"/>
        </w:rPr>
        <w:t>.</w:t>
      </w:r>
      <w:r w:rsidRPr="00711BFC">
        <w:rPr>
          <w:noProof/>
          <w:color w:val="000000" w:themeColor="text1"/>
          <w:lang w:val="en-US"/>
        </w:rPr>
        <w:t>,</w:t>
      </w:r>
      <w:r w:rsidR="00FE3648" w:rsidRPr="00711BFC">
        <w:rPr>
          <w:noProof/>
          <w:color w:val="000000" w:themeColor="text1"/>
          <w:lang w:val="en-US"/>
        </w:rPr>
        <w:t xml:space="preserve"> &amp;</w:t>
      </w:r>
      <w:r w:rsidRPr="00711BFC">
        <w:rPr>
          <w:noProof/>
          <w:color w:val="000000" w:themeColor="text1"/>
          <w:lang w:val="en-US"/>
        </w:rPr>
        <w:t xml:space="preserve"> Devilly</w:t>
      </w:r>
      <w:r w:rsidR="00FE3648" w:rsidRPr="00711BFC">
        <w:rPr>
          <w:noProof/>
          <w:color w:val="000000" w:themeColor="text1"/>
          <w:lang w:val="en-US"/>
        </w:rPr>
        <w:t>,</w:t>
      </w:r>
      <w:r w:rsidRPr="00711BFC">
        <w:rPr>
          <w:noProof/>
          <w:color w:val="000000" w:themeColor="text1"/>
          <w:lang w:val="en-US"/>
        </w:rPr>
        <w:t xml:space="preserve"> G</w:t>
      </w:r>
      <w:r w:rsidR="00FE3648" w:rsidRPr="00711BFC">
        <w:rPr>
          <w:noProof/>
          <w:color w:val="000000" w:themeColor="text1"/>
          <w:lang w:val="en-US"/>
        </w:rPr>
        <w:t xml:space="preserve">. </w:t>
      </w:r>
      <w:r w:rsidRPr="00711BFC">
        <w:rPr>
          <w:noProof/>
          <w:color w:val="000000" w:themeColor="text1"/>
          <w:lang w:val="en-US"/>
        </w:rPr>
        <w:t>J</w:t>
      </w:r>
      <w:r w:rsidR="00FE3648" w:rsidRPr="00711BFC">
        <w:rPr>
          <w:noProof/>
          <w:color w:val="000000" w:themeColor="text1"/>
          <w:lang w:val="en-US"/>
        </w:rPr>
        <w:t>.</w:t>
      </w:r>
      <w:r w:rsidRPr="00711BFC">
        <w:rPr>
          <w:noProof/>
          <w:color w:val="000000" w:themeColor="text1"/>
          <w:lang w:val="en-US"/>
        </w:rPr>
        <w:t xml:space="preserve"> (2010)</w:t>
      </w:r>
      <w:r w:rsidR="00FE3648" w:rsidRPr="00711BFC">
        <w:rPr>
          <w:noProof/>
          <w:color w:val="000000" w:themeColor="text1"/>
          <w:lang w:val="en-US"/>
        </w:rPr>
        <w:t>.</w:t>
      </w:r>
      <w:r w:rsidRPr="00711BFC">
        <w:rPr>
          <w:noProof/>
          <w:color w:val="000000" w:themeColor="text1"/>
          <w:lang w:val="en-US"/>
        </w:rPr>
        <w:t xml:space="preserve"> A prospective longitudinal study of the prevalence of post-traumatic stress disorder resulting from childbirth events. </w:t>
      </w:r>
      <w:r w:rsidRPr="00711BFC">
        <w:rPr>
          <w:i/>
          <w:noProof/>
          <w:color w:val="000000" w:themeColor="text1"/>
          <w:lang w:val="en-US"/>
        </w:rPr>
        <w:t>Psychol</w:t>
      </w:r>
      <w:r w:rsidR="00FE3648" w:rsidRPr="00711BFC">
        <w:rPr>
          <w:i/>
          <w:noProof/>
          <w:color w:val="000000" w:themeColor="text1"/>
          <w:lang w:val="en-US"/>
        </w:rPr>
        <w:t>ogical</w:t>
      </w:r>
      <w:r w:rsidRPr="00711BFC">
        <w:rPr>
          <w:i/>
          <w:noProof/>
          <w:color w:val="000000" w:themeColor="text1"/>
          <w:lang w:val="en-US"/>
        </w:rPr>
        <w:t xml:space="preserve"> Med</w:t>
      </w:r>
      <w:r w:rsidR="00FE3648" w:rsidRPr="00711BFC">
        <w:rPr>
          <w:i/>
          <w:noProof/>
          <w:color w:val="000000" w:themeColor="text1"/>
          <w:lang w:val="en-US"/>
        </w:rPr>
        <w:t>icine,</w:t>
      </w:r>
      <w:r w:rsidRPr="00711BFC">
        <w:rPr>
          <w:i/>
          <w:noProof/>
          <w:color w:val="000000" w:themeColor="text1"/>
          <w:lang w:val="en-US"/>
        </w:rPr>
        <w:t xml:space="preserve"> 40</w:t>
      </w:r>
      <w:r w:rsidR="00FE3648" w:rsidRPr="00711BFC">
        <w:rPr>
          <w:noProof/>
          <w:color w:val="000000" w:themeColor="text1"/>
          <w:lang w:val="en-US"/>
        </w:rPr>
        <w:t xml:space="preserve">, </w:t>
      </w:r>
      <w:r w:rsidRPr="00711BFC">
        <w:rPr>
          <w:noProof/>
          <w:color w:val="000000" w:themeColor="text1"/>
          <w:lang w:val="en-US"/>
        </w:rPr>
        <w:t>1849</w:t>
      </w:r>
      <w:r w:rsidRPr="00711BFC">
        <w:rPr>
          <w:color w:val="000000" w:themeColor="text1"/>
          <w:shd w:val="clear" w:color="auto" w:fill="FFFFFF"/>
        </w:rPr>
        <w:t>-</w:t>
      </w:r>
      <w:r w:rsidRPr="00711BFC">
        <w:rPr>
          <w:noProof/>
          <w:color w:val="000000" w:themeColor="text1"/>
          <w:lang w:val="en-US"/>
        </w:rPr>
        <w:t>1859</w:t>
      </w:r>
      <w:r w:rsidR="00FE3648" w:rsidRPr="00711BFC">
        <w:rPr>
          <w:noProof/>
          <w:color w:val="000000" w:themeColor="text1"/>
          <w:lang w:val="en-US"/>
        </w:rPr>
        <w:t>. doi:</w:t>
      </w:r>
      <w:r w:rsidR="00FE3648" w:rsidRPr="00711BFC">
        <w:rPr>
          <w:color w:val="000000" w:themeColor="text1"/>
        </w:rPr>
        <w:t xml:space="preserve"> </w:t>
      </w:r>
      <w:hyperlink r:id="rId10" w:history="1">
        <w:r w:rsidR="00FE3648" w:rsidRPr="00711BFC">
          <w:rPr>
            <w:rStyle w:val="Hyperlink"/>
            <w:color w:val="000000" w:themeColor="text1"/>
          </w:rPr>
          <w:t>10.1017/S0033291709992224</w:t>
        </w:r>
      </w:hyperlink>
    </w:p>
    <w:p w14:paraId="6F67C811" w14:textId="77777777" w:rsidR="003C04DA" w:rsidRPr="00711BFC" w:rsidRDefault="009330A3" w:rsidP="00594E9C">
      <w:pPr>
        <w:pStyle w:val="NormalWeb"/>
        <w:spacing w:before="0" w:beforeAutospacing="0" w:after="0" w:afterAutospacing="0" w:line="480" w:lineRule="auto"/>
        <w:ind w:left="720" w:hanging="720"/>
        <w:contextualSpacing/>
        <w:rPr>
          <w:rFonts w:eastAsiaTheme="minorHAnsi"/>
          <w:color w:val="000000" w:themeColor="text1"/>
          <w:lang w:val="en-US"/>
        </w:rPr>
      </w:pPr>
      <w:r w:rsidRPr="00711BFC">
        <w:rPr>
          <w:rFonts w:eastAsiaTheme="minorHAnsi"/>
          <w:color w:val="000000" w:themeColor="text1"/>
          <w:lang w:val="en-US"/>
        </w:rPr>
        <w:t>American Psychiatric Association</w:t>
      </w:r>
      <w:r w:rsidR="00D55626" w:rsidRPr="00711BFC">
        <w:rPr>
          <w:rFonts w:eastAsiaTheme="minorHAnsi"/>
          <w:color w:val="000000" w:themeColor="text1"/>
          <w:lang w:val="en-US"/>
        </w:rPr>
        <w:t>.</w:t>
      </w:r>
      <w:r w:rsidRPr="00711BFC">
        <w:rPr>
          <w:rFonts w:eastAsiaTheme="minorHAnsi"/>
          <w:color w:val="000000" w:themeColor="text1"/>
          <w:lang w:val="en-US"/>
        </w:rPr>
        <w:t xml:space="preserve"> (2000)</w:t>
      </w:r>
      <w:r w:rsidR="00D55626" w:rsidRPr="00711BFC">
        <w:rPr>
          <w:rFonts w:eastAsiaTheme="minorHAnsi"/>
          <w:color w:val="000000" w:themeColor="text1"/>
          <w:lang w:val="en-US"/>
        </w:rPr>
        <w:t>.</w:t>
      </w:r>
      <w:r w:rsidRPr="00711BFC">
        <w:rPr>
          <w:rFonts w:eastAsiaTheme="minorHAnsi"/>
          <w:color w:val="000000" w:themeColor="text1"/>
          <w:lang w:val="en-US"/>
        </w:rPr>
        <w:t xml:space="preserve"> </w:t>
      </w:r>
      <w:r w:rsidRPr="00711BFC">
        <w:rPr>
          <w:rFonts w:eastAsiaTheme="minorHAnsi"/>
          <w:i/>
          <w:color w:val="000000" w:themeColor="text1"/>
          <w:lang w:val="en-US"/>
        </w:rPr>
        <w:t>Diagnostic and statistical manual of mental disorders DSM-IV-TR</w:t>
      </w:r>
      <w:r w:rsidRPr="00711BFC">
        <w:rPr>
          <w:rFonts w:eastAsiaTheme="minorHAnsi"/>
          <w:color w:val="000000" w:themeColor="text1"/>
          <w:lang w:val="en-US"/>
        </w:rPr>
        <w:t xml:space="preserve">. </w:t>
      </w:r>
      <w:r w:rsidR="00D55626" w:rsidRPr="00711BFC">
        <w:rPr>
          <w:rFonts w:eastAsiaTheme="minorHAnsi"/>
          <w:color w:val="000000" w:themeColor="text1"/>
          <w:lang w:val="en-US"/>
        </w:rPr>
        <w:t xml:space="preserve">Washington: </w:t>
      </w:r>
      <w:r w:rsidRPr="00711BFC">
        <w:rPr>
          <w:rFonts w:eastAsiaTheme="minorHAnsi"/>
          <w:color w:val="000000" w:themeColor="text1"/>
          <w:lang w:val="en-US"/>
        </w:rPr>
        <w:t>American Psychiatric Publishing</w:t>
      </w:r>
      <w:r w:rsidR="00D55626" w:rsidRPr="00711BFC">
        <w:rPr>
          <w:rFonts w:eastAsiaTheme="minorHAnsi"/>
          <w:color w:val="000000" w:themeColor="text1"/>
          <w:lang w:val="en-US"/>
        </w:rPr>
        <w:t>.</w:t>
      </w:r>
    </w:p>
    <w:p w14:paraId="4A946431" w14:textId="4B63B854" w:rsidR="003C04DA" w:rsidRPr="00711BFC" w:rsidRDefault="003C04DA" w:rsidP="00594E9C">
      <w:pPr>
        <w:pStyle w:val="NormalWeb"/>
        <w:spacing w:before="0" w:beforeAutospacing="0" w:after="0" w:afterAutospacing="0" w:line="480" w:lineRule="auto"/>
        <w:ind w:left="720" w:hanging="720"/>
        <w:contextualSpacing/>
        <w:rPr>
          <w:color w:val="000000" w:themeColor="text1"/>
          <w:shd w:val="clear" w:color="auto" w:fill="FFFFFF"/>
        </w:rPr>
      </w:pPr>
      <w:r w:rsidRPr="00711BFC">
        <w:rPr>
          <w:color w:val="000000" w:themeColor="text1"/>
          <w:shd w:val="clear" w:color="auto" w:fill="FFFFFF"/>
        </w:rPr>
        <w:t>Antony, M. M., Purdon, C. L., Huta, V., &amp; Swinson, R. P. (1998). Dimensions of perfectionism across the anxiety disorders.</w:t>
      </w:r>
      <w:r w:rsidRPr="00711BFC">
        <w:rPr>
          <w:rStyle w:val="apple-converted-space"/>
          <w:color w:val="000000" w:themeColor="text1"/>
          <w:shd w:val="clear" w:color="auto" w:fill="FFFFFF"/>
        </w:rPr>
        <w:t> </w:t>
      </w:r>
      <w:r w:rsidRPr="00711BFC">
        <w:rPr>
          <w:i/>
          <w:iCs/>
          <w:color w:val="000000" w:themeColor="text1"/>
        </w:rPr>
        <w:t>Behaviour Research and Therapy</w:t>
      </w:r>
      <w:r w:rsidRPr="00711BFC">
        <w:rPr>
          <w:color w:val="000000" w:themeColor="text1"/>
          <w:shd w:val="clear" w:color="auto" w:fill="FFFFFF"/>
        </w:rPr>
        <w:t>,</w:t>
      </w:r>
      <w:r w:rsidRPr="00711BFC">
        <w:rPr>
          <w:rStyle w:val="apple-converted-space"/>
          <w:color w:val="000000" w:themeColor="text1"/>
          <w:shd w:val="clear" w:color="auto" w:fill="FFFFFF"/>
        </w:rPr>
        <w:t> </w:t>
      </w:r>
      <w:r w:rsidRPr="00711BFC">
        <w:rPr>
          <w:i/>
          <w:iCs/>
          <w:color w:val="000000" w:themeColor="text1"/>
        </w:rPr>
        <w:t>36</w:t>
      </w:r>
      <w:r w:rsidRPr="00711BFC">
        <w:rPr>
          <w:color w:val="000000" w:themeColor="text1"/>
          <w:shd w:val="clear" w:color="auto" w:fill="FFFFFF"/>
        </w:rPr>
        <w:t>, 1143-1154. doi:</w:t>
      </w:r>
      <w:hyperlink r:id="rId11" w:history="1">
        <w:r w:rsidRPr="00711BFC">
          <w:rPr>
            <w:rStyle w:val="Hyperlink"/>
            <w:color w:val="000000" w:themeColor="text1"/>
            <w:shd w:val="clear" w:color="auto" w:fill="FFFFFF"/>
          </w:rPr>
          <w:t>10.1016/S0005-7967(98)00083-7</w:t>
        </w:r>
      </w:hyperlink>
    </w:p>
    <w:p w14:paraId="38F151F7" w14:textId="38313D79" w:rsidR="006A23A4" w:rsidRPr="00711BFC" w:rsidRDefault="009330A3" w:rsidP="00594E9C">
      <w:pPr>
        <w:pStyle w:val="NormalWeb"/>
        <w:spacing w:before="0" w:beforeAutospacing="0" w:after="0" w:afterAutospacing="0" w:line="480" w:lineRule="auto"/>
        <w:ind w:left="720" w:hanging="720"/>
        <w:contextualSpacing/>
        <w:rPr>
          <w:color w:val="000000" w:themeColor="text1"/>
        </w:rPr>
      </w:pPr>
      <w:r w:rsidRPr="00711BFC">
        <w:rPr>
          <w:noProof/>
          <w:color w:val="000000" w:themeColor="text1"/>
          <w:lang w:val="en-US"/>
        </w:rPr>
        <w:t>Ayers</w:t>
      </w:r>
      <w:r w:rsidR="009B65E1" w:rsidRPr="00711BFC">
        <w:rPr>
          <w:noProof/>
          <w:color w:val="000000" w:themeColor="text1"/>
          <w:lang w:val="en-US"/>
        </w:rPr>
        <w:t>,</w:t>
      </w:r>
      <w:r w:rsidRPr="00711BFC">
        <w:rPr>
          <w:noProof/>
          <w:color w:val="000000" w:themeColor="text1"/>
          <w:lang w:val="en-US"/>
        </w:rPr>
        <w:t xml:space="preserve"> S</w:t>
      </w:r>
      <w:r w:rsidR="009B65E1" w:rsidRPr="00711BFC">
        <w:rPr>
          <w:noProof/>
          <w:color w:val="000000" w:themeColor="text1"/>
          <w:lang w:val="en-US"/>
        </w:rPr>
        <w:t>.</w:t>
      </w:r>
      <w:r w:rsidRPr="00711BFC">
        <w:rPr>
          <w:noProof/>
          <w:color w:val="000000" w:themeColor="text1"/>
          <w:lang w:val="en-US"/>
        </w:rPr>
        <w:t xml:space="preserve"> (2004)</w:t>
      </w:r>
      <w:r w:rsidR="009B65E1" w:rsidRPr="00711BFC">
        <w:rPr>
          <w:noProof/>
          <w:color w:val="000000" w:themeColor="text1"/>
          <w:lang w:val="en-US"/>
        </w:rPr>
        <w:t>.</w:t>
      </w:r>
      <w:r w:rsidRPr="00711BFC">
        <w:rPr>
          <w:noProof/>
          <w:color w:val="000000" w:themeColor="text1"/>
          <w:lang w:val="en-US"/>
        </w:rPr>
        <w:t xml:space="preserve"> Delivery as a traumatic event: Prevalence, risk factors, and treatment for postnatal posttraumatic stress disorder. </w:t>
      </w:r>
      <w:r w:rsidRPr="00711BFC">
        <w:rPr>
          <w:i/>
          <w:noProof/>
          <w:color w:val="000000" w:themeColor="text1"/>
          <w:lang w:val="en-US"/>
        </w:rPr>
        <w:t>Clin</w:t>
      </w:r>
      <w:r w:rsidR="009B65E1" w:rsidRPr="00711BFC">
        <w:rPr>
          <w:i/>
          <w:noProof/>
          <w:color w:val="000000" w:themeColor="text1"/>
          <w:lang w:val="en-US"/>
        </w:rPr>
        <w:t>ical</w:t>
      </w:r>
      <w:r w:rsidRPr="00711BFC">
        <w:rPr>
          <w:i/>
          <w:noProof/>
          <w:color w:val="000000" w:themeColor="text1"/>
          <w:lang w:val="en-US"/>
        </w:rPr>
        <w:t xml:space="preserve"> Obstet</w:t>
      </w:r>
      <w:r w:rsidR="009B65E1" w:rsidRPr="00711BFC">
        <w:rPr>
          <w:i/>
          <w:noProof/>
          <w:color w:val="000000" w:themeColor="text1"/>
          <w:lang w:val="en-US"/>
        </w:rPr>
        <w:t>rics and</w:t>
      </w:r>
      <w:r w:rsidRPr="00711BFC">
        <w:rPr>
          <w:i/>
          <w:noProof/>
          <w:color w:val="000000" w:themeColor="text1"/>
          <w:lang w:val="en-US"/>
        </w:rPr>
        <w:t xml:space="preserve"> Gynecol</w:t>
      </w:r>
      <w:r w:rsidR="009B65E1" w:rsidRPr="00711BFC">
        <w:rPr>
          <w:i/>
          <w:noProof/>
          <w:color w:val="000000" w:themeColor="text1"/>
          <w:lang w:val="en-US"/>
        </w:rPr>
        <w:t>ogy,</w:t>
      </w:r>
      <w:r w:rsidRPr="00711BFC">
        <w:rPr>
          <w:i/>
          <w:noProof/>
          <w:color w:val="000000" w:themeColor="text1"/>
          <w:lang w:val="en-US"/>
        </w:rPr>
        <w:t xml:space="preserve"> 47</w:t>
      </w:r>
      <w:r w:rsidR="009B65E1" w:rsidRPr="00711BFC">
        <w:rPr>
          <w:noProof/>
          <w:color w:val="000000" w:themeColor="text1"/>
          <w:lang w:val="en-US"/>
        </w:rPr>
        <w:t xml:space="preserve">, </w:t>
      </w:r>
      <w:r w:rsidRPr="00711BFC">
        <w:rPr>
          <w:noProof/>
          <w:color w:val="000000" w:themeColor="text1"/>
          <w:lang w:val="en-US"/>
        </w:rPr>
        <w:t>552</w:t>
      </w:r>
      <w:r w:rsidRPr="00711BFC">
        <w:rPr>
          <w:color w:val="000000" w:themeColor="text1"/>
          <w:shd w:val="clear" w:color="auto" w:fill="FFFFFF"/>
        </w:rPr>
        <w:t>-</w:t>
      </w:r>
      <w:r w:rsidRPr="00711BFC">
        <w:rPr>
          <w:noProof/>
          <w:color w:val="000000" w:themeColor="text1"/>
          <w:lang w:val="en-US"/>
        </w:rPr>
        <w:t>567</w:t>
      </w:r>
      <w:r w:rsidR="009B65E1" w:rsidRPr="00711BFC">
        <w:rPr>
          <w:noProof/>
          <w:color w:val="000000" w:themeColor="text1"/>
          <w:lang w:val="en-US"/>
        </w:rPr>
        <w:t>. doi:</w:t>
      </w:r>
      <w:hyperlink r:id="rId12" w:history="1">
        <w:r w:rsidR="009B65E1" w:rsidRPr="00711BFC">
          <w:rPr>
            <w:rStyle w:val="Hyperlink"/>
            <w:color w:val="000000" w:themeColor="text1"/>
            <w:u w:val="none"/>
          </w:rPr>
          <w:t>10.1097/01.grf.0000129919.00756.9c</w:t>
        </w:r>
      </w:hyperlink>
    </w:p>
    <w:p w14:paraId="3A016AB2" w14:textId="32F9B046" w:rsidR="006A23A4" w:rsidRPr="00711BFC" w:rsidRDefault="009330A3" w:rsidP="00594E9C">
      <w:pPr>
        <w:pStyle w:val="pull-left"/>
        <w:spacing w:before="0" w:beforeAutospacing="0" w:after="0" w:afterAutospacing="0" w:line="480" w:lineRule="auto"/>
        <w:ind w:left="720" w:hanging="720"/>
        <w:contextualSpacing/>
        <w:rPr>
          <w:color w:val="000000" w:themeColor="text1"/>
        </w:rPr>
      </w:pPr>
      <w:r w:rsidRPr="00711BFC">
        <w:rPr>
          <w:noProof/>
          <w:color w:val="000000" w:themeColor="text1"/>
          <w:lang w:val="en-US"/>
        </w:rPr>
        <w:t>Ayers</w:t>
      </w:r>
      <w:r w:rsidR="005B581C" w:rsidRPr="00711BFC">
        <w:rPr>
          <w:noProof/>
          <w:color w:val="000000" w:themeColor="text1"/>
          <w:lang w:val="en-US"/>
        </w:rPr>
        <w:t>,</w:t>
      </w:r>
      <w:r w:rsidRPr="00711BFC">
        <w:rPr>
          <w:noProof/>
          <w:color w:val="000000" w:themeColor="text1"/>
          <w:lang w:val="en-US"/>
        </w:rPr>
        <w:t xml:space="preserve"> S</w:t>
      </w:r>
      <w:r w:rsidR="005B581C" w:rsidRPr="00711BFC">
        <w:rPr>
          <w:noProof/>
          <w:color w:val="000000" w:themeColor="text1"/>
          <w:lang w:val="en-US"/>
        </w:rPr>
        <w:t>.</w:t>
      </w:r>
      <w:r w:rsidRPr="00711BFC">
        <w:rPr>
          <w:noProof/>
          <w:color w:val="000000" w:themeColor="text1"/>
          <w:lang w:val="en-US"/>
        </w:rPr>
        <w:t>, Bond</w:t>
      </w:r>
      <w:r w:rsidR="005B581C" w:rsidRPr="00711BFC">
        <w:rPr>
          <w:noProof/>
          <w:color w:val="000000" w:themeColor="text1"/>
          <w:lang w:val="en-US"/>
        </w:rPr>
        <w:t>,</w:t>
      </w:r>
      <w:r w:rsidRPr="00711BFC">
        <w:rPr>
          <w:noProof/>
          <w:color w:val="000000" w:themeColor="text1"/>
          <w:lang w:val="en-US"/>
        </w:rPr>
        <w:t xml:space="preserve"> R</w:t>
      </w:r>
      <w:r w:rsidR="005B581C" w:rsidRPr="00711BFC">
        <w:rPr>
          <w:noProof/>
          <w:color w:val="000000" w:themeColor="text1"/>
          <w:lang w:val="en-US"/>
        </w:rPr>
        <w:t>.</w:t>
      </w:r>
      <w:r w:rsidRPr="00711BFC">
        <w:rPr>
          <w:noProof/>
          <w:color w:val="000000" w:themeColor="text1"/>
          <w:lang w:val="en-US"/>
        </w:rPr>
        <w:t>, Bertullies</w:t>
      </w:r>
      <w:r w:rsidR="005B581C" w:rsidRPr="00711BFC">
        <w:rPr>
          <w:noProof/>
          <w:color w:val="000000" w:themeColor="text1"/>
          <w:lang w:val="en-US"/>
        </w:rPr>
        <w:t>,</w:t>
      </w:r>
      <w:r w:rsidRPr="00711BFC">
        <w:rPr>
          <w:noProof/>
          <w:color w:val="000000" w:themeColor="text1"/>
          <w:lang w:val="en-US"/>
        </w:rPr>
        <w:t xml:space="preserve"> S</w:t>
      </w:r>
      <w:r w:rsidR="005B581C" w:rsidRPr="00711BFC">
        <w:rPr>
          <w:noProof/>
          <w:color w:val="000000" w:themeColor="text1"/>
          <w:lang w:val="en-US"/>
        </w:rPr>
        <w:t>.</w:t>
      </w:r>
      <w:r w:rsidRPr="00711BFC">
        <w:rPr>
          <w:noProof/>
          <w:color w:val="000000" w:themeColor="text1"/>
          <w:lang w:val="en-US"/>
        </w:rPr>
        <w:t xml:space="preserve">, </w:t>
      </w:r>
      <w:r w:rsidR="005B581C" w:rsidRPr="00711BFC">
        <w:rPr>
          <w:noProof/>
          <w:color w:val="000000" w:themeColor="text1"/>
          <w:lang w:val="en-US"/>
        </w:rPr>
        <w:t xml:space="preserve">&amp; </w:t>
      </w:r>
      <w:r w:rsidRPr="00711BFC">
        <w:rPr>
          <w:noProof/>
          <w:color w:val="000000" w:themeColor="text1"/>
          <w:lang w:val="en-US"/>
        </w:rPr>
        <w:t>Wijma</w:t>
      </w:r>
      <w:r w:rsidR="005B581C" w:rsidRPr="00711BFC">
        <w:rPr>
          <w:noProof/>
          <w:color w:val="000000" w:themeColor="text1"/>
          <w:lang w:val="en-US"/>
        </w:rPr>
        <w:t>,</w:t>
      </w:r>
      <w:r w:rsidRPr="00711BFC">
        <w:rPr>
          <w:noProof/>
          <w:color w:val="000000" w:themeColor="text1"/>
          <w:lang w:val="en-US"/>
        </w:rPr>
        <w:t xml:space="preserve"> K</w:t>
      </w:r>
      <w:r w:rsidR="005B581C" w:rsidRPr="00711BFC">
        <w:rPr>
          <w:noProof/>
          <w:color w:val="000000" w:themeColor="text1"/>
          <w:lang w:val="en-US"/>
        </w:rPr>
        <w:t>.</w:t>
      </w:r>
      <w:r w:rsidRPr="00711BFC">
        <w:rPr>
          <w:noProof/>
          <w:color w:val="000000" w:themeColor="text1"/>
          <w:lang w:val="en-US"/>
        </w:rPr>
        <w:t xml:space="preserve"> (2016)</w:t>
      </w:r>
      <w:r w:rsidR="005B581C" w:rsidRPr="00711BFC">
        <w:rPr>
          <w:noProof/>
          <w:color w:val="000000" w:themeColor="text1"/>
          <w:lang w:val="en-US"/>
        </w:rPr>
        <w:t>.</w:t>
      </w:r>
      <w:r w:rsidRPr="00711BFC">
        <w:rPr>
          <w:noProof/>
          <w:color w:val="000000" w:themeColor="text1"/>
          <w:lang w:val="en-US"/>
        </w:rPr>
        <w:t xml:space="preserve"> The aetiology of post-traumatic stress following childbirth: A meta-analysis and theoretical framework. </w:t>
      </w:r>
      <w:r w:rsidR="005B581C" w:rsidRPr="00711BFC">
        <w:rPr>
          <w:i/>
          <w:noProof/>
          <w:color w:val="000000" w:themeColor="text1"/>
          <w:lang w:val="en-US"/>
        </w:rPr>
        <w:t>Psychological Medicine,</w:t>
      </w:r>
      <w:r w:rsidR="005B581C" w:rsidRPr="00711BFC">
        <w:rPr>
          <w:noProof/>
          <w:color w:val="000000" w:themeColor="text1"/>
          <w:lang w:val="en-US"/>
        </w:rPr>
        <w:t xml:space="preserve"> </w:t>
      </w:r>
      <w:r w:rsidRPr="00711BFC">
        <w:rPr>
          <w:i/>
          <w:noProof/>
          <w:color w:val="000000" w:themeColor="text1"/>
          <w:lang w:val="en-US"/>
        </w:rPr>
        <w:t>46</w:t>
      </w:r>
      <w:r w:rsidR="005B581C" w:rsidRPr="00711BFC">
        <w:rPr>
          <w:noProof/>
          <w:color w:val="000000" w:themeColor="text1"/>
          <w:lang w:val="en-US"/>
        </w:rPr>
        <w:t xml:space="preserve">, </w:t>
      </w:r>
      <w:r w:rsidRPr="00711BFC">
        <w:rPr>
          <w:noProof/>
          <w:color w:val="000000" w:themeColor="text1"/>
          <w:lang w:val="en-US"/>
        </w:rPr>
        <w:t>1121</w:t>
      </w:r>
      <w:r w:rsidRPr="00711BFC">
        <w:rPr>
          <w:color w:val="000000" w:themeColor="text1"/>
          <w:shd w:val="clear" w:color="auto" w:fill="FFFFFF"/>
        </w:rPr>
        <w:t>-</w:t>
      </w:r>
      <w:r w:rsidRPr="00711BFC">
        <w:rPr>
          <w:noProof/>
          <w:color w:val="000000" w:themeColor="text1"/>
          <w:lang w:val="en-US"/>
        </w:rPr>
        <w:t>1134</w:t>
      </w:r>
      <w:r w:rsidR="005B581C" w:rsidRPr="00711BFC">
        <w:rPr>
          <w:noProof/>
          <w:color w:val="000000" w:themeColor="text1"/>
          <w:lang w:val="en-US"/>
        </w:rPr>
        <w:t>. doi:</w:t>
      </w:r>
      <w:hyperlink r:id="rId13" w:history="1">
        <w:r w:rsidR="005B581C" w:rsidRPr="00711BFC">
          <w:rPr>
            <w:rStyle w:val="Hyperlink"/>
            <w:color w:val="000000" w:themeColor="text1"/>
            <w:shd w:val="clear" w:color="auto" w:fill="FFFFFF"/>
          </w:rPr>
          <w:t>10.1017/S0033291715002706</w:t>
        </w:r>
      </w:hyperlink>
    </w:p>
    <w:p w14:paraId="4522A222" w14:textId="497FEAB6" w:rsidR="00594E9C" w:rsidRPr="00711BFC" w:rsidRDefault="009330A3" w:rsidP="00594E9C">
      <w:pPr>
        <w:spacing w:line="480" w:lineRule="auto"/>
        <w:ind w:left="720" w:hanging="720"/>
        <w:contextualSpacing/>
        <w:rPr>
          <w:color w:val="000000" w:themeColor="text1"/>
        </w:rPr>
      </w:pPr>
      <w:r w:rsidRPr="00711BFC">
        <w:rPr>
          <w:noProof/>
          <w:color w:val="000000" w:themeColor="text1"/>
          <w:lang w:val="en-US"/>
        </w:rPr>
        <w:t>Ayers</w:t>
      </w:r>
      <w:r w:rsidR="00C37F2C" w:rsidRPr="00711BFC">
        <w:rPr>
          <w:noProof/>
          <w:color w:val="000000" w:themeColor="text1"/>
          <w:lang w:val="en-US"/>
        </w:rPr>
        <w:t>,</w:t>
      </w:r>
      <w:r w:rsidRPr="00711BFC">
        <w:rPr>
          <w:noProof/>
          <w:color w:val="000000" w:themeColor="text1"/>
          <w:lang w:val="en-US"/>
        </w:rPr>
        <w:t xml:space="preserve"> S</w:t>
      </w:r>
      <w:r w:rsidR="00C37F2C" w:rsidRPr="00711BFC">
        <w:rPr>
          <w:noProof/>
          <w:color w:val="000000" w:themeColor="text1"/>
          <w:lang w:val="en-US"/>
        </w:rPr>
        <w:t>.</w:t>
      </w:r>
      <w:r w:rsidRPr="00711BFC">
        <w:rPr>
          <w:noProof/>
          <w:color w:val="000000" w:themeColor="text1"/>
          <w:lang w:val="en-US"/>
        </w:rPr>
        <w:t>, Eagle</w:t>
      </w:r>
      <w:r w:rsidR="00C37F2C" w:rsidRPr="00711BFC">
        <w:rPr>
          <w:noProof/>
          <w:color w:val="000000" w:themeColor="text1"/>
          <w:lang w:val="en-US"/>
        </w:rPr>
        <w:t>,</w:t>
      </w:r>
      <w:r w:rsidRPr="00711BFC">
        <w:rPr>
          <w:noProof/>
          <w:color w:val="000000" w:themeColor="text1"/>
          <w:lang w:val="en-US"/>
        </w:rPr>
        <w:t xml:space="preserve"> A</w:t>
      </w:r>
      <w:r w:rsidR="00C37F2C" w:rsidRPr="00711BFC">
        <w:rPr>
          <w:noProof/>
          <w:color w:val="000000" w:themeColor="text1"/>
          <w:lang w:val="en-US"/>
        </w:rPr>
        <w:t>.</w:t>
      </w:r>
      <w:r w:rsidRPr="00711BFC">
        <w:rPr>
          <w:noProof/>
          <w:color w:val="000000" w:themeColor="text1"/>
          <w:lang w:val="en-US"/>
        </w:rPr>
        <w:t>,</w:t>
      </w:r>
      <w:r w:rsidR="00C37F2C" w:rsidRPr="00711BFC">
        <w:rPr>
          <w:noProof/>
          <w:color w:val="000000" w:themeColor="text1"/>
          <w:lang w:val="en-US"/>
        </w:rPr>
        <w:t xml:space="preserve"> &amp;</w:t>
      </w:r>
      <w:r w:rsidRPr="00711BFC">
        <w:rPr>
          <w:noProof/>
          <w:color w:val="000000" w:themeColor="text1"/>
          <w:lang w:val="en-US"/>
        </w:rPr>
        <w:t xml:space="preserve"> Waring</w:t>
      </w:r>
      <w:r w:rsidR="00C37F2C" w:rsidRPr="00711BFC">
        <w:rPr>
          <w:noProof/>
          <w:color w:val="000000" w:themeColor="text1"/>
          <w:lang w:val="en-US"/>
        </w:rPr>
        <w:t>,</w:t>
      </w:r>
      <w:r w:rsidRPr="00711BFC">
        <w:rPr>
          <w:noProof/>
          <w:color w:val="000000" w:themeColor="text1"/>
          <w:lang w:val="en-US"/>
        </w:rPr>
        <w:t xml:space="preserve"> H</w:t>
      </w:r>
      <w:r w:rsidR="00C37F2C" w:rsidRPr="00711BFC">
        <w:rPr>
          <w:noProof/>
          <w:color w:val="000000" w:themeColor="text1"/>
          <w:lang w:val="en-US"/>
        </w:rPr>
        <w:t>.</w:t>
      </w:r>
      <w:r w:rsidRPr="00711BFC">
        <w:rPr>
          <w:noProof/>
          <w:color w:val="000000" w:themeColor="text1"/>
          <w:lang w:val="en-US"/>
        </w:rPr>
        <w:t xml:space="preserve"> (2006)</w:t>
      </w:r>
      <w:r w:rsidR="00C37F2C" w:rsidRPr="00711BFC">
        <w:rPr>
          <w:noProof/>
          <w:color w:val="000000" w:themeColor="text1"/>
          <w:lang w:val="en-US"/>
        </w:rPr>
        <w:t>.</w:t>
      </w:r>
      <w:r w:rsidRPr="00711BFC">
        <w:rPr>
          <w:noProof/>
          <w:color w:val="000000" w:themeColor="text1"/>
          <w:lang w:val="en-US"/>
        </w:rPr>
        <w:t xml:space="preserve"> The effects of childbirth-related post-traumatic stress disorder on women and their relationships: A qualitative study. </w:t>
      </w:r>
      <w:r w:rsidRPr="00711BFC">
        <w:rPr>
          <w:i/>
          <w:noProof/>
          <w:color w:val="000000" w:themeColor="text1"/>
          <w:lang w:val="en-US"/>
        </w:rPr>
        <w:t>Psychol</w:t>
      </w:r>
      <w:r w:rsidR="00067DE6" w:rsidRPr="00711BFC">
        <w:rPr>
          <w:i/>
          <w:noProof/>
          <w:color w:val="000000" w:themeColor="text1"/>
          <w:lang w:val="en-US"/>
        </w:rPr>
        <w:t>ogy,</w:t>
      </w:r>
      <w:r w:rsidRPr="00711BFC">
        <w:rPr>
          <w:i/>
          <w:noProof/>
          <w:color w:val="000000" w:themeColor="text1"/>
          <w:lang w:val="en-US"/>
        </w:rPr>
        <w:t xml:space="preserve"> Health</w:t>
      </w:r>
      <w:r w:rsidR="00067DE6" w:rsidRPr="00711BFC">
        <w:rPr>
          <w:i/>
          <w:noProof/>
          <w:color w:val="000000" w:themeColor="text1"/>
          <w:lang w:val="en-US"/>
        </w:rPr>
        <w:t xml:space="preserve"> &amp; Medicine, 11</w:t>
      </w:r>
      <w:r w:rsidR="00067DE6" w:rsidRPr="00711BFC">
        <w:rPr>
          <w:noProof/>
          <w:color w:val="000000" w:themeColor="text1"/>
          <w:lang w:val="en-US"/>
        </w:rPr>
        <w:t xml:space="preserve">, </w:t>
      </w:r>
      <w:r w:rsidRPr="00711BFC">
        <w:rPr>
          <w:noProof/>
          <w:color w:val="000000" w:themeColor="text1"/>
          <w:lang w:val="en-US"/>
        </w:rPr>
        <w:t>389</w:t>
      </w:r>
      <w:r w:rsidRPr="00711BFC">
        <w:rPr>
          <w:color w:val="000000" w:themeColor="text1"/>
          <w:shd w:val="clear" w:color="auto" w:fill="FFFFFF"/>
        </w:rPr>
        <w:t>-</w:t>
      </w:r>
      <w:r w:rsidRPr="00711BFC">
        <w:rPr>
          <w:noProof/>
          <w:color w:val="000000" w:themeColor="text1"/>
          <w:lang w:val="en-US"/>
        </w:rPr>
        <w:t>398</w:t>
      </w:r>
      <w:r w:rsidR="00C37F2C" w:rsidRPr="00711BFC">
        <w:rPr>
          <w:noProof/>
          <w:color w:val="000000" w:themeColor="text1"/>
          <w:lang w:val="en-US"/>
        </w:rPr>
        <w:t>. doi:</w:t>
      </w:r>
      <w:hyperlink r:id="rId14" w:history="1">
        <w:r w:rsidR="00C37F2C" w:rsidRPr="00711BFC">
          <w:rPr>
            <w:rStyle w:val="Hyperlink"/>
            <w:color w:val="000000" w:themeColor="text1"/>
          </w:rPr>
          <w:t>10.1080/13548500600708409</w:t>
        </w:r>
      </w:hyperlink>
    </w:p>
    <w:p w14:paraId="6048B3E7" w14:textId="77777777" w:rsidR="009F1439" w:rsidRPr="00711BFC" w:rsidRDefault="009330A3" w:rsidP="009F1439">
      <w:pPr>
        <w:spacing w:line="480" w:lineRule="auto"/>
        <w:ind w:left="720" w:hanging="720"/>
        <w:contextualSpacing/>
        <w:rPr>
          <w:color w:val="000000" w:themeColor="text1"/>
        </w:rPr>
      </w:pPr>
      <w:r w:rsidRPr="00711BFC">
        <w:rPr>
          <w:color w:val="000000" w:themeColor="text1"/>
          <w:shd w:val="clear" w:color="auto" w:fill="FFFFFF"/>
        </w:rPr>
        <w:t>Bottesi</w:t>
      </w:r>
      <w:r w:rsidR="00C40289" w:rsidRPr="00711BFC">
        <w:rPr>
          <w:color w:val="000000" w:themeColor="text1"/>
          <w:shd w:val="clear" w:color="auto" w:fill="FFFFFF"/>
        </w:rPr>
        <w:t>,</w:t>
      </w:r>
      <w:r w:rsidRPr="00711BFC">
        <w:rPr>
          <w:color w:val="000000" w:themeColor="text1"/>
          <w:shd w:val="clear" w:color="auto" w:fill="FFFFFF"/>
        </w:rPr>
        <w:t xml:space="preserve"> G</w:t>
      </w:r>
      <w:r w:rsidR="00C40289" w:rsidRPr="00711BFC">
        <w:rPr>
          <w:color w:val="000000" w:themeColor="text1"/>
          <w:shd w:val="clear" w:color="auto" w:fill="FFFFFF"/>
        </w:rPr>
        <w:t>.</w:t>
      </w:r>
      <w:r w:rsidRPr="00711BFC">
        <w:rPr>
          <w:color w:val="000000" w:themeColor="text1"/>
          <w:shd w:val="clear" w:color="auto" w:fill="FFFFFF"/>
        </w:rPr>
        <w:t>, Noventa</w:t>
      </w:r>
      <w:r w:rsidR="00C40289" w:rsidRPr="00711BFC">
        <w:rPr>
          <w:color w:val="000000" w:themeColor="text1"/>
          <w:shd w:val="clear" w:color="auto" w:fill="FFFFFF"/>
        </w:rPr>
        <w:t>,</w:t>
      </w:r>
      <w:r w:rsidRPr="00711BFC">
        <w:rPr>
          <w:color w:val="000000" w:themeColor="text1"/>
          <w:shd w:val="clear" w:color="auto" w:fill="FFFFFF"/>
        </w:rPr>
        <w:t xml:space="preserve"> S</w:t>
      </w:r>
      <w:r w:rsidR="00C40289" w:rsidRPr="00711BFC">
        <w:rPr>
          <w:color w:val="000000" w:themeColor="text1"/>
          <w:shd w:val="clear" w:color="auto" w:fill="FFFFFF"/>
        </w:rPr>
        <w:t>.</w:t>
      </w:r>
      <w:r w:rsidRPr="00711BFC">
        <w:rPr>
          <w:color w:val="000000" w:themeColor="text1"/>
          <w:shd w:val="clear" w:color="auto" w:fill="FFFFFF"/>
        </w:rPr>
        <w:t>, Freeston</w:t>
      </w:r>
      <w:r w:rsidR="00C40289" w:rsidRPr="00711BFC">
        <w:rPr>
          <w:color w:val="000000" w:themeColor="text1"/>
          <w:shd w:val="clear" w:color="auto" w:fill="FFFFFF"/>
        </w:rPr>
        <w:t>,</w:t>
      </w:r>
      <w:r w:rsidRPr="00711BFC">
        <w:rPr>
          <w:color w:val="000000" w:themeColor="text1"/>
          <w:shd w:val="clear" w:color="auto" w:fill="FFFFFF"/>
        </w:rPr>
        <w:t xml:space="preserve"> M</w:t>
      </w:r>
      <w:r w:rsidR="00C40289" w:rsidRPr="00711BFC">
        <w:rPr>
          <w:color w:val="000000" w:themeColor="text1"/>
          <w:shd w:val="clear" w:color="auto" w:fill="FFFFFF"/>
        </w:rPr>
        <w:t>.</w:t>
      </w:r>
      <w:r w:rsidRPr="00711BFC">
        <w:rPr>
          <w:color w:val="000000" w:themeColor="text1"/>
          <w:shd w:val="clear" w:color="auto" w:fill="FFFFFF"/>
        </w:rPr>
        <w:t>H</w:t>
      </w:r>
      <w:r w:rsidR="00C40289" w:rsidRPr="00711BFC">
        <w:rPr>
          <w:color w:val="000000" w:themeColor="text1"/>
          <w:shd w:val="clear" w:color="auto" w:fill="FFFFFF"/>
        </w:rPr>
        <w:t>.</w:t>
      </w:r>
      <w:r w:rsidRPr="00711BFC">
        <w:rPr>
          <w:color w:val="000000" w:themeColor="text1"/>
          <w:shd w:val="clear" w:color="auto" w:fill="FFFFFF"/>
        </w:rPr>
        <w:t>,</w:t>
      </w:r>
      <w:r w:rsidR="00C40289" w:rsidRPr="00711BFC">
        <w:rPr>
          <w:color w:val="000000" w:themeColor="text1"/>
          <w:shd w:val="clear" w:color="auto" w:fill="FFFFFF"/>
        </w:rPr>
        <w:t xml:space="preserve"> &amp;</w:t>
      </w:r>
      <w:r w:rsidRPr="00711BFC">
        <w:rPr>
          <w:color w:val="000000" w:themeColor="text1"/>
          <w:shd w:val="clear" w:color="auto" w:fill="FFFFFF"/>
        </w:rPr>
        <w:t xml:space="preserve"> Ghisi</w:t>
      </w:r>
      <w:r w:rsidR="00C40289" w:rsidRPr="00711BFC">
        <w:rPr>
          <w:color w:val="000000" w:themeColor="text1"/>
          <w:shd w:val="clear" w:color="auto" w:fill="FFFFFF"/>
        </w:rPr>
        <w:t>,</w:t>
      </w:r>
      <w:r w:rsidRPr="00711BFC">
        <w:rPr>
          <w:color w:val="000000" w:themeColor="text1"/>
          <w:shd w:val="clear" w:color="auto" w:fill="FFFFFF"/>
        </w:rPr>
        <w:t xml:space="preserve"> M</w:t>
      </w:r>
      <w:r w:rsidR="00C40289" w:rsidRPr="00711BFC">
        <w:rPr>
          <w:color w:val="000000" w:themeColor="text1"/>
          <w:shd w:val="clear" w:color="auto" w:fill="FFFFFF"/>
        </w:rPr>
        <w:t>.</w:t>
      </w:r>
      <w:r w:rsidRPr="00711BFC">
        <w:rPr>
          <w:color w:val="000000" w:themeColor="text1"/>
          <w:shd w:val="clear" w:color="auto" w:fill="FFFFFF"/>
        </w:rPr>
        <w:t xml:space="preserve"> (2019)</w:t>
      </w:r>
      <w:r w:rsidR="00C40289" w:rsidRPr="00711BFC">
        <w:rPr>
          <w:color w:val="000000" w:themeColor="text1"/>
          <w:shd w:val="clear" w:color="auto" w:fill="FFFFFF"/>
        </w:rPr>
        <w:t>.</w:t>
      </w:r>
      <w:r w:rsidRPr="00711BFC">
        <w:rPr>
          <w:color w:val="000000" w:themeColor="text1"/>
          <w:shd w:val="clear" w:color="auto" w:fill="FFFFFF"/>
        </w:rPr>
        <w:t xml:space="preserve"> Seeking certainty about intolerance of uncertainty: Addressing old and new issues through the intolerance of uncertainty scale-revised. </w:t>
      </w:r>
      <w:r w:rsidRPr="00711BFC">
        <w:rPr>
          <w:i/>
          <w:color w:val="000000" w:themeColor="text1"/>
          <w:shd w:val="clear" w:color="auto" w:fill="FFFFFF"/>
        </w:rPr>
        <w:t>PloS One</w:t>
      </w:r>
      <w:r w:rsidR="000A3766" w:rsidRPr="00711BFC">
        <w:rPr>
          <w:i/>
          <w:color w:val="000000" w:themeColor="text1"/>
          <w:shd w:val="clear" w:color="auto" w:fill="FFFFFF"/>
        </w:rPr>
        <w:t>,</w:t>
      </w:r>
      <w:r w:rsidRPr="00711BFC">
        <w:rPr>
          <w:i/>
          <w:color w:val="000000" w:themeColor="text1"/>
          <w:shd w:val="clear" w:color="auto" w:fill="FFFFFF"/>
        </w:rPr>
        <w:t xml:space="preserve"> 14</w:t>
      </w:r>
      <w:r w:rsidR="000A3766" w:rsidRPr="00711BFC">
        <w:rPr>
          <w:color w:val="000000" w:themeColor="text1"/>
          <w:shd w:val="clear" w:color="auto" w:fill="FFFFFF"/>
        </w:rPr>
        <w:t xml:space="preserve">, </w:t>
      </w:r>
      <w:r w:rsidRPr="00711BFC">
        <w:rPr>
          <w:color w:val="000000" w:themeColor="text1"/>
          <w:shd w:val="clear" w:color="auto" w:fill="FFFFFF"/>
        </w:rPr>
        <w:t>e0211929</w:t>
      </w:r>
      <w:r w:rsidR="000A3766" w:rsidRPr="00711BFC">
        <w:rPr>
          <w:color w:val="000000" w:themeColor="text1"/>
          <w:shd w:val="clear" w:color="auto" w:fill="FFFFFF"/>
        </w:rPr>
        <w:t>. doi:</w:t>
      </w:r>
      <w:hyperlink r:id="rId15" w:history="1">
        <w:r w:rsidR="000A3766" w:rsidRPr="00711BFC">
          <w:rPr>
            <w:rStyle w:val="Hyperlink"/>
            <w:color w:val="000000" w:themeColor="text1"/>
            <w:shd w:val="clear" w:color="auto" w:fill="FFFFFF"/>
          </w:rPr>
          <w:t>10.1371/journal.pone.0211929</w:t>
        </w:r>
      </w:hyperlink>
    </w:p>
    <w:p w14:paraId="1FF18040" w14:textId="27B3BFF5" w:rsidR="002A64D4" w:rsidRPr="00711BFC" w:rsidRDefault="009F1439" w:rsidP="002A64D4">
      <w:pPr>
        <w:spacing w:line="480" w:lineRule="auto"/>
        <w:ind w:left="720" w:hanging="720"/>
        <w:contextualSpacing/>
        <w:rPr>
          <w:color w:val="000000" w:themeColor="text1"/>
          <w:shd w:val="clear" w:color="auto" w:fill="FFFFFF"/>
        </w:rPr>
      </w:pPr>
      <w:r w:rsidRPr="00711BFC">
        <w:rPr>
          <w:color w:val="000000" w:themeColor="text1"/>
          <w:shd w:val="clear" w:color="auto" w:fill="FFFFFF"/>
        </w:rPr>
        <w:t>Bryanton, J., Gagnon, A. J., Johnston, C., &amp; Hatem, M. (2008). Predictors of women’s perceptions of the childbirth experience.</w:t>
      </w:r>
      <w:r w:rsidRPr="00711BFC">
        <w:rPr>
          <w:rStyle w:val="apple-converted-space"/>
          <w:color w:val="000000" w:themeColor="text1"/>
          <w:shd w:val="clear" w:color="auto" w:fill="FFFFFF"/>
        </w:rPr>
        <w:t> </w:t>
      </w:r>
      <w:r w:rsidRPr="00711BFC">
        <w:rPr>
          <w:i/>
          <w:iCs/>
          <w:color w:val="000000" w:themeColor="text1"/>
        </w:rPr>
        <w:t>Journal of Obstetric, Gynecologic &amp; Neonatal Nursing</w:t>
      </w:r>
      <w:r w:rsidRPr="00711BFC">
        <w:rPr>
          <w:color w:val="000000" w:themeColor="text1"/>
          <w:shd w:val="clear" w:color="auto" w:fill="FFFFFF"/>
        </w:rPr>
        <w:t>,</w:t>
      </w:r>
      <w:r w:rsidRPr="00711BFC">
        <w:rPr>
          <w:rStyle w:val="apple-converted-space"/>
          <w:color w:val="000000" w:themeColor="text1"/>
          <w:shd w:val="clear" w:color="auto" w:fill="FFFFFF"/>
        </w:rPr>
        <w:t> </w:t>
      </w:r>
      <w:r w:rsidRPr="00711BFC">
        <w:rPr>
          <w:i/>
          <w:iCs/>
          <w:color w:val="000000" w:themeColor="text1"/>
        </w:rPr>
        <w:t>37</w:t>
      </w:r>
      <w:r w:rsidRPr="00711BFC">
        <w:rPr>
          <w:color w:val="000000" w:themeColor="text1"/>
          <w:shd w:val="clear" w:color="auto" w:fill="FFFFFF"/>
        </w:rPr>
        <w:t>, 24-34. doi:</w:t>
      </w:r>
      <w:hyperlink r:id="rId16" w:history="1">
        <w:r w:rsidRPr="00711BFC">
          <w:rPr>
            <w:rStyle w:val="Hyperlink"/>
            <w:color w:val="000000" w:themeColor="text1"/>
            <w:shd w:val="clear" w:color="auto" w:fill="FFFFFF"/>
          </w:rPr>
          <w:t>10.1111/j.1552-6909.2007.00203.x</w:t>
        </w:r>
      </w:hyperlink>
    </w:p>
    <w:p w14:paraId="064ED2FE" w14:textId="77777777" w:rsidR="002A64D4" w:rsidRPr="00711BFC" w:rsidRDefault="002A64D4" w:rsidP="002A64D4">
      <w:pPr>
        <w:spacing w:line="480" w:lineRule="auto"/>
        <w:ind w:left="720" w:hanging="720"/>
        <w:contextualSpacing/>
        <w:rPr>
          <w:color w:val="000000" w:themeColor="text1"/>
          <w:shd w:val="clear" w:color="auto" w:fill="FFFFFF"/>
        </w:rPr>
      </w:pPr>
      <w:r w:rsidRPr="00711BFC">
        <w:rPr>
          <w:color w:val="000000" w:themeColor="text1"/>
          <w:shd w:val="clear" w:color="auto" w:fill="FFFFFF"/>
        </w:rPr>
        <w:t>Carleton, R. N., Norton, M. P. J., &amp; Asmundson, G. J. (2007). Fearing the unknown: A short version of the Intolerance of Uncertainty Scale.</w:t>
      </w:r>
      <w:r w:rsidRPr="00711BFC">
        <w:rPr>
          <w:rStyle w:val="apple-converted-space"/>
          <w:color w:val="000000" w:themeColor="text1"/>
          <w:shd w:val="clear" w:color="auto" w:fill="FFFFFF"/>
        </w:rPr>
        <w:t> </w:t>
      </w:r>
      <w:r w:rsidRPr="00711BFC">
        <w:rPr>
          <w:i/>
          <w:iCs/>
          <w:color w:val="000000" w:themeColor="text1"/>
        </w:rPr>
        <w:t>Journal of Anxiety Disorders</w:t>
      </w:r>
      <w:r w:rsidRPr="00711BFC">
        <w:rPr>
          <w:color w:val="000000" w:themeColor="text1"/>
          <w:shd w:val="clear" w:color="auto" w:fill="FFFFFF"/>
        </w:rPr>
        <w:t>,</w:t>
      </w:r>
      <w:r w:rsidRPr="00711BFC">
        <w:rPr>
          <w:rStyle w:val="apple-converted-space"/>
          <w:color w:val="000000" w:themeColor="text1"/>
          <w:shd w:val="clear" w:color="auto" w:fill="FFFFFF"/>
        </w:rPr>
        <w:t> </w:t>
      </w:r>
      <w:r w:rsidRPr="00711BFC">
        <w:rPr>
          <w:i/>
          <w:iCs/>
          <w:color w:val="000000" w:themeColor="text1"/>
        </w:rPr>
        <w:t>21</w:t>
      </w:r>
      <w:r w:rsidRPr="00711BFC">
        <w:rPr>
          <w:color w:val="000000" w:themeColor="text1"/>
          <w:shd w:val="clear" w:color="auto" w:fill="FFFFFF"/>
        </w:rPr>
        <w:t>, 105-117. doi:</w:t>
      </w:r>
      <w:hyperlink r:id="rId17" w:history="1">
        <w:r w:rsidRPr="00711BFC">
          <w:rPr>
            <w:rStyle w:val="Hyperlink"/>
            <w:color w:val="000000" w:themeColor="text1"/>
            <w:shd w:val="clear" w:color="auto" w:fill="FFFFFF"/>
          </w:rPr>
          <w:t>10.1016/j.janxdis.2006.03.014</w:t>
        </w:r>
      </w:hyperlink>
    </w:p>
    <w:p w14:paraId="3F858BE2" w14:textId="77777777" w:rsidR="002A64D4" w:rsidRPr="00711BFC" w:rsidRDefault="009330A3" w:rsidP="002A64D4">
      <w:pPr>
        <w:spacing w:line="480" w:lineRule="auto"/>
        <w:ind w:left="720" w:hanging="720"/>
        <w:contextualSpacing/>
        <w:rPr>
          <w:color w:val="000000" w:themeColor="text1"/>
          <w:shd w:val="clear" w:color="auto" w:fill="FFFFFF"/>
        </w:rPr>
      </w:pPr>
      <w:r w:rsidRPr="00711BFC">
        <w:rPr>
          <w:color w:val="000000" w:themeColor="text1"/>
          <w:shd w:val="clear" w:color="auto" w:fill="FFFFFF"/>
        </w:rPr>
        <w:t>Cohen</w:t>
      </w:r>
      <w:r w:rsidR="001F3799" w:rsidRPr="00711BFC">
        <w:rPr>
          <w:color w:val="000000" w:themeColor="text1"/>
          <w:shd w:val="clear" w:color="auto" w:fill="FFFFFF"/>
        </w:rPr>
        <w:t>,</w:t>
      </w:r>
      <w:r w:rsidRPr="00711BFC">
        <w:rPr>
          <w:color w:val="000000" w:themeColor="text1"/>
          <w:shd w:val="clear" w:color="auto" w:fill="FFFFFF"/>
        </w:rPr>
        <w:t xml:space="preserve"> J</w:t>
      </w:r>
      <w:r w:rsidR="001F3799" w:rsidRPr="00711BFC">
        <w:rPr>
          <w:color w:val="000000" w:themeColor="text1"/>
          <w:shd w:val="clear" w:color="auto" w:fill="FFFFFF"/>
        </w:rPr>
        <w:t>.</w:t>
      </w:r>
      <w:r w:rsidRPr="00711BFC">
        <w:rPr>
          <w:color w:val="000000" w:themeColor="text1"/>
          <w:shd w:val="clear" w:color="auto" w:fill="FFFFFF"/>
        </w:rPr>
        <w:t xml:space="preserve"> (1988)</w:t>
      </w:r>
      <w:r w:rsidR="001F3799" w:rsidRPr="00711BFC">
        <w:rPr>
          <w:color w:val="000000" w:themeColor="text1"/>
          <w:shd w:val="clear" w:color="auto" w:fill="FFFFFF"/>
        </w:rPr>
        <w:t>.</w:t>
      </w:r>
      <w:r w:rsidRPr="00711BFC">
        <w:rPr>
          <w:color w:val="000000" w:themeColor="text1"/>
          <w:shd w:val="clear" w:color="auto" w:fill="FFFFFF"/>
        </w:rPr>
        <w:t xml:space="preserve"> </w:t>
      </w:r>
      <w:r w:rsidRPr="00711BFC">
        <w:rPr>
          <w:i/>
          <w:color w:val="000000" w:themeColor="text1"/>
          <w:shd w:val="clear" w:color="auto" w:fill="FFFFFF"/>
        </w:rPr>
        <w:t>Statistical power analysis for the behavioural sciences</w:t>
      </w:r>
      <w:r w:rsidR="001F3799" w:rsidRPr="00711BFC">
        <w:rPr>
          <w:i/>
          <w:color w:val="000000" w:themeColor="text1"/>
          <w:shd w:val="clear" w:color="auto" w:fill="FFFFFF"/>
        </w:rPr>
        <w:t xml:space="preserve"> </w:t>
      </w:r>
      <w:r w:rsidR="001F3799" w:rsidRPr="00711BFC">
        <w:rPr>
          <w:color w:val="000000" w:themeColor="text1"/>
          <w:shd w:val="clear" w:color="auto" w:fill="FFFFFF"/>
        </w:rPr>
        <w:t>(2nd</w:t>
      </w:r>
      <w:r w:rsidRPr="00711BFC">
        <w:rPr>
          <w:color w:val="000000" w:themeColor="text1"/>
          <w:shd w:val="clear" w:color="auto" w:fill="FFFFFF"/>
        </w:rPr>
        <w:t xml:space="preserve"> ed</w:t>
      </w:r>
      <w:r w:rsidR="001F3799" w:rsidRPr="00711BFC">
        <w:rPr>
          <w:color w:val="000000" w:themeColor="text1"/>
          <w:shd w:val="clear" w:color="auto" w:fill="FFFFFF"/>
        </w:rPr>
        <w:t>.)</w:t>
      </w:r>
      <w:r w:rsidRPr="00711BFC">
        <w:rPr>
          <w:color w:val="000000" w:themeColor="text1"/>
          <w:shd w:val="clear" w:color="auto" w:fill="FFFFFF"/>
        </w:rPr>
        <w:t xml:space="preserve">. </w:t>
      </w:r>
      <w:r w:rsidR="001F3799" w:rsidRPr="00711BFC">
        <w:rPr>
          <w:color w:val="000000" w:themeColor="text1"/>
          <w:shd w:val="clear" w:color="auto" w:fill="FFFFFF"/>
        </w:rPr>
        <w:t xml:space="preserve">New Jersey: </w:t>
      </w:r>
      <w:r w:rsidRPr="00711BFC">
        <w:rPr>
          <w:color w:val="000000" w:themeColor="text1"/>
          <w:shd w:val="clear" w:color="auto" w:fill="FFFFFF"/>
        </w:rPr>
        <w:t>Erlbaum Associates</w:t>
      </w:r>
      <w:r w:rsidR="001F3799" w:rsidRPr="00711BFC">
        <w:rPr>
          <w:color w:val="000000" w:themeColor="text1"/>
          <w:shd w:val="clear" w:color="auto" w:fill="FFFFFF"/>
        </w:rPr>
        <w:t>.</w:t>
      </w:r>
    </w:p>
    <w:p w14:paraId="0DA8505F" w14:textId="06F5F10B" w:rsidR="002A64D4" w:rsidRPr="00711BFC" w:rsidRDefault="009330A3" w:rsidP="002A64D4">
      <w:pPr>
        <w:spacing w:line="480" w:lineRule="auto"/>
        <w:ind w:left="720" w:hanging="720"/>
        <w:contextualSpacing/>
        <w:rPr>
          <w:noProof/>
          <w:color w:val="000000" w:themeColor="text1"/>
          <w:lang w:val="en-US"/>
        </w:rPr>
      </w:pPr>
      <w:r w:rsidRPr="00711BFC">
        <w:rPr>
          <w:noProof/>
          <w:color w:val="000000" w:themeColor="text1"/>
          <w:lang w:val="en-US"/>
        </w:rPr>
        <w:t>Cook</w:t>
      </w:r>
      <w:r w:rsidR="009D59FB" w:rsidRPr="00711BFC">
        <w:rPr>
          <w:noProof/>
          <w:color w:val="000000" w:themeColor="text1"/>
          <w:lang w:val="en-US"/>
        </w:rPr>
        <w:t>,</w:t>
      </w:r>
      <w:r w:rsidRPr="00711BFC">
        <w:rPr>
          <w:noProof/>
          <w:color w:val="000000" w:themeColor="text1"/>
          <w:lang w:val="en-US"/>
        </w:rPr>
        <w:t xml:space="preserve"> K</w:t>
      </w:r>
      <w:r w:rsidR="009D59FB" w:rsidRPr="00711BFC">
        <w:rPr>
          <w:noProof/>
          <w:color w:val="000000" w:themeColor="text1"/>
          <w:lang w:val="en-US"/>
        </w:rPr>
        <w:t>.</w:t>
      </w:r>
      <w:r w:rsidRPr="00711BFC">
        <w:rPr>
          <w:noProof/>
          <w:color w:val="000000" w:themeColor="text1"/>
          <w:lang w:val="en-US"/>
        </w:rPr>
        <w:t>,</w:t>
      </w:r>
      <w:r w:rsidR="009D59FB" w:rsidRPr="00711BFC">
        <w:rPr>
          <w:noProof/>
          <w:color w:val="000000" w:themeColor="text1"/>
          <w:lang w:val="en-US"/>
        </w:rPr>
        <w:t xml:space="preserve"> &amp;</w:t>
      </w:r>
      <w:r w:rsidRPr="00711BFC">
        <w:rPr>
          <w:noProof/>
          <w:color w:val="000000" w:themeColor="text1"/>
          <w:lang w:val="en-US"/>
        </w:rPr>
        <w:t xml:space="preserve"> Loomis</w:t>
      </w:r>
      <w:r w:rsidR="009D59FB" w:rsidRPr="00711BFC">
        <w:rPr>
          <w:noProof/>
          <w:color w:val="000000" w:themeColor="text1"/>
          <w:lang w:val="en-US"/>
        </w:rPr>
        <w:t>,</w:t>
      </w:r>
      <w:r w:rsidRPr="00711BFC">
        <w:rPr>
          <w:noProof/>
          <w:color w:val="000000" w:themeColor="text1"/>
          <w:lang w:val="en-US"/>
        </w:rPr>
        <w:t xml:space="preserve"> C</w:t>
      </w:r>
      <w:r w:rsidR="009D59FB" w:rsidRPr="00711BFC">
        <w:rPr>
          <w:noProof/>
          <w:color w:val="000000" w:themeColor="text1"/>
          <w:lang w:val="en-US"/>
        </w:rPr>
        <w:t>.</w:t>
      </w:r>
      <w:r w:rsidRPr="00711BFC">
        <w:rPr>
          <w:noProof/>
          <w:color w:val="000000" w:themeColor="text1"/>
          <w:lang w:val="en-US"/>
        </w:rPr>
        <w:t xml:space="preserve"> (2012)</w:t>
      </w:r>
      <w:r w:rsidR="009D59FB" w:rsidRPr="00711BFC">
        <w:rPr>
          <w:noProof/>
          <w:color w:val="000000" w:themeColor="text1"/>
          <w:lang w:val="en-US"/>
        </w:rPr>
        <w:t>.</w:t>
      </w:r>
      <w:r w:rsidRPr="00711BFC">
        <w:rPr>
          <w:noProof/>
          <w:color w:val="000000" w:themeColor="text1"/>
          <w:lang w:val="en-US"/>
        </w:rPr>
        <w:t xml:space="preserve"> The impact of choice and control on women’s childbirth experiences. </w:t>
      </w:r>
      <w:r w:rsidRPr="00711BFC">
        <w:rPr>
          <w:i/>
          <w:noProof/>
          <w:color w:val="000000" w:themeColor="text1"/>
          <w:lang w:val="en-US"/>
        </w:rPr>
        <w:t>J</w:t>
      </w:r>
      <w:r w:rsidR="009D59FB" w:rsidRPr="00711BFC">
        <w:rPr>
          <w:i/>
          <w:noProof/>
          <w:color w:val="000000" w:themeColor="text1"/>
          <w:lang w:val="en-US"/>
        </w:rPr>
        <w:t>ournal of</w:t>
      </w:r>
      <w:r w:rsidRPr="00711BFC">
        <w:rPr>
          <w:i/>
          <w:noProof/>
          <w:color w:val="000000" w:themeColor="text1"/>
          <w:lang w:val="en-US"/>
        </w:rPr>
        <w:t xml:space="preserve"> Perinat</w:t>
      </w:r>
      <w:r w:rsidR="009D59FB" w:rsidRPr="00711BFC">
        <w:rPr>
          <w:i/>
          <w:noProof/>
          <w:color w:val="000000" w:themeColor="text1"/>
          <w:lang w:val="en-US"/>
        </w:rPr>
        <w:t>al</w:t>
      </w:r>
      <w:r w:rsidRPr="00711BFC">
        <w:rPr>
          <w:i/>
          <w:noProof/>
          <w:color w:val="000000" w:themeColor="text1"/>
          <w:lang w:val="en-US"/>
        </w:rPr>
        <w:t xml:space="preserve"> Educ</w:t>
      </w:r>
      <w:r w:rsidR="009D59FB" w:rsidRPr="00711BFC">
        <w:rPr>
          <w:i/>
          <w:noProof/>
          <w:color w:val="000000" w:themeColor="text1"/>
          <w:lang w:val="en-US"/>
        </w:rPr>
        <w:t>ation,</w:t>
      </w:r>
      <w:r w:rsidRPr="00711BFC">
        <w:rPr>
          <w:i/>
          <w:noProof/>
          <w:color w:val="000000" w:themeColor="text1"/>
          <w:lang w:val="en-US"/>
        </w:rPr>
        <w:t xml:space="preserve"> 21</w:t>
      </w:r>
      <w:r w:rsidR="009D59FB" w:rsidRPr="00711BFC">
        <w:rPr>
          <w:noProof/>
          <w:color w:val="000000" w:themeColor="text1"/>
          <w:lang w:val="en-US"/>
        </w:rPr>
        <w:t xml:space="preserve">, </w:t>
      </w:r>
      <w:r w:rsidRPr="00711BFC">
        <w:rPr>
          <w:noProof/>
          <w:color w:val="000000" w:themeColor="text1"/>
          <w:lang w:val="en-US"/>
        </w:rPr>
        <w:t>158</w:t>
      </w:r>
      <w:r w:rsidRPr="00711BFC">
        <w:rPr>
          <w:color w:val="000000" w:themeColor="text1"/>
          <w:shd w:val="clear" w:color="auto" w:fill="FFFFFF"/>
        </w:rPr>
        <w:t>-</w:t>
      </w:r>
      <w:r w:rsidRPr="00711BFC">
        <w:rPr>
          <w:noProof/>
          <w:color w:val="000000" w:themeColor="text1"/>
          <w:lang w:val="en-US"/>
        </w:rPr>
        <w:t>168</w:t>
      </w:r>
      <w:r w:rsidR="009D59FB" w:rsidRPr="00711BFC">
        <w:rPr>
          <w:noProof/>
          <w:color w:val="000000" w:themeColor="text1"/>
          <w:lang w:val="en-US"/>
        </w:rPr>
        <w:t>. doi:</w:t>
      </w:r>
      <w:hyperlink r:id="rId18" w:history="1">
        <w:r w:rsidR="009D59FB" w:rsidRPr="00711BFC">
          <w:rPr>
            <w:rStyle w:val="Hyperlink"/>
            <w:noProof/>
            <w:color w:val="000000" w:themeColor="text1"/>
            <w:lang w:val="en-US"/>
          </w:rPr>
          <w:t>10.1891%2F1058-1243.21.3.158</w:t>
        </w:r>
      </w:hyperlink>
      <w:r w:rsidR="009D59FB" w:rsidRPr="00711BFC">
        <w:rPr>
          <w:noProof/>
          <w:color w:val="000000" w:themeColor="text1"/>
          <w:lang w:val="en-US"/>
        </w:rPr>
        <w:t>.</w:t>
      </w:r>
    </w:p>
    <w:p w14:paraId="7FE22E36" w14:textId="740B06FD" w:rsidR="006E21B3" w:rsidRPr="00711BFC" w:rsidRDefault="006E21B3" w:rsidP="006E21B3">
      <w:pPr>
        <w:widowControl w:val="0"/>
        <w:autoSpaceDE w:val="0"/>
        <w:autoSpaceDN w:val="0"/>
        <w:adjustRightInd w:val="0"/>
        <w:spacing w:line="480" w:lineRule="auto"/>
        <w:ind w:left="720" w:hanging="720"/>
        <w:rPr>
          <w:noProof/>
          <w:lang w:val="en-US"/>
        </w:rPr>
      </w:pPr>
      <w:r w:rsidRPr="00711BFC">
        <w:rPr>
          <w:noProof/>
          <w:lang w:val="en-US"/>
        </w:rPr>
        <w:t xml:space="preserve">Costa, P. T., &amp; McCrae, R. R. (1992). Four ways five factors are basic. </w:t>
      </w:r>
      <w:r w:rsidRPr="00711BFC">
        <w:rPr>
          <w:i/>
          <w:iCs/>
          <w:noProof/>
          <w:lang w:val="en-US"/>
        </w:rPr>
        <w:t>Personality and Individual Differences</w:t>
      </w:r>
      <w:r w:rsidRPr="00711BFC">
        <w:rPr>
          <w:noProof/>
          <w:lang w:val="en-US"/>
        </w:rPr>
        <w:t xml:space="preserve">, </w:t>
      </w:r>
      <w:r w:rsidRPr="00711BFC">
        <w:rPr>
          <w:i/>
          <w:iCs/>
          <w:noProof/>
          <w:lang w:val="en-US"/>
        </w:rPr>
        <w:t>13</w:t>
      </w:r>
      <w:r w:rsidRPr="00711BFC">
        <w:rPr>
          <w:noProof/>
          <w:lang w:val="en-US"/>
        </w:rPr>
        <w:t>, 653-665.</w:t>
      </w:r>
      <w:r w:rsidR="00B87618" w:rsidRPr="00711BFC">
        <w:rPr>
          <w:noProof/>
          <w:lang w:val="en-US"/>
        </w:rPr>
        <w:t xml:space="preserve"> doi:</w:t>
      </w:r>
      <w:hyperlink r:id="rId19" w:history="1">
        <w:r w:rsidR="00B87618" w:rsidRPr="00711BFC">
          <w:rPr>
            <w:rStyle w:val="Hyperlink"/>
            <w:color w:val="000000" w:themeColor="text1"/>
          </w:rPr>
          <w:t>10.1016/0191-8869(92)90236-I</w:t>
        </w:r>
      </w:hyperlink>
    </w:p>
    <w:p w14:paraId="2DE30779" w14:textId="73BB9F7B" w:rsidR="009330A3" w:rsidRPr="00711BFC" w:rsidRDefault="009330A3" w:rsidP="006E21B3">
      <w:pPr>
        <w:widowControl w:val="0"/>
        <w:autoSpaceDE w:val="0"/>
        <w:autoSpaceDN w:val="0"/>
        <w:adjustRightInd w:val="0"/>
        <w:spacing w:line="480" w:lineRule="auto"/>
        <w:ind w:left="720" w:hanging="720"/>
        <w:rPr>
          <w:noProof/>
          <w:lang w:val="en-US"/>
        </w:rPr>
      </w:pPr>
      <w:r w:rsidRPr="00711BFC">
        <w:rPr>
          <w:noProof/>
          <w:color w:val="000000" w:themeColor="text1"/>
          <w:lang w:val="en-US"/>
        </w:rPr>
        <w:t>Czarnocka</w:t>
      </w:r>
      <w:r w:rsidR="00B3248A" w:rsidRPr="00711BFC">
        <w:rPr>
          <w:noProof/>
          <w:color w:val="000000" w:themeColor="text1"/>
          <w:lang w:val="en-US"/>
        </w:rPr>
        <w:t>,</w:t>
      </w:r>
      <w:r w:rsidRPr="00711BFC">
        <w:rPr>
          <w:noProof/>
          <w:color w:val="000000" w:themeColor="text1"/>
          <w:lang w:val="en-US"/>
        </w:rPr>
        <w:t xml:space="preserve"> J</w:t>
      </w:r>
      <w:r w:rsidR="00B3248A" w:rsidRPr="00711BFC">
        <w:rPr>
          <w:noProof/>
          <w:color w:val="000000" w:themeColor="text1"/>
          <w:lang w:val="en-US"/>
        </w:rPr>
        <w:t>.</w:t>
      </w:r>
      <w:r w:rsidRPr="00711BFC">
        <w:rPr>
          <w:noProof/>
          <w:color w:val="000000" w:themeColor="text1"/>
          <w:lang w:val="en-US"/>
        </w:rPr>
        <w:t>,</w:t>
      </w:r>
      <w:r w:rsidR="00B3248A" w:rsidRPr="00711BFC">
        <w:rPr>
          <w:noProof/>
          <w:color w:val="000000" w:themeColor="text1"/>
          <w:lang w:val="en-US"/>
        </w:rPr>
        <w:t xml:space="preserve"> &amp;</w:t>
      </w:r>
      <w:r w:rsidRPr="00711BFC">
        <w:rPr>
          <w:noProof/>
          <w:color w:val="000000" w:themeColor="text1"/>
          <w:lang w:val="en-US"/>
        </w:rPr>
        <w:t xml:space="preserve"> Slade</w:t>
      </w:r>
      <w:r w:rsidR="00B3248A" w:rsidRPr="00711BFC">
        <w:rPr>
          <w:noProof/>
          <w:color w:val="000000" w:themeColor="text1"/>
          <w:lang w:val="en-US"/>
        </w:rPr>
        <w:t>,</w:t>
      </w:r>
      <w:r w:rsidRPr="00711BFC">
        <w:rPr>
          <w:noProof/>
          <w:color w:val="000000" w:themeColor="text1"/>
          <w:lang w:val="en-US"/>
        </w:rPr>
        <w:t xml:space="preserve"> P</w:t>
      </w:r>
      <w:r w:rsidR="00B3248A" w:rsidRPr="00711BFC">
        <w:rPr>
          <w:noProof/>
          <w:color w:val="000000" w:themeColor="text1"/>
          <w:lang w:val="en-US"/>
        </w:rPr>
        <w:t>.</w:t>
      </w:r>
      <w:r w:rsidRPr="00711BFC">
        <w:rPr>
          <w:noProof/>
          <w:color w:val="000000" w:themeColor="text1"/>
          <w:lang w:val="en-US"/>
        </w:rPr>
        <w:t xml:space="preserve"> (2000)</w:t>
      </w:r>
      <w:r w:rsidR="00B3248A" w:rsidRPr="00711BFC">
        <w:rPr>
          <w:noProof/>
          <w:color w:val="000000" w:themeColor="text1"/>
          <w:lang w:val="en-US"/>
        </w:rPr>
        <w:t>.</w:t>
      </w:r>
      <w:r w:rsidRPr="00711BFC">
        <w:rPr>
          <w:noProof/>
          <w:color w:val="000000" w:themeColor="text1"/>
          <w:lang w:val="en-US"/>
        </w:rPr>
        <w:t xml:space="preserve"> Prevalence and predictors of post-traumatic stress symptoms following childbirth. </w:t>
      </w:r>
      <w:r w:rsidRPr="00711BFC">
        <w:rPr>
          <w:i/>
          <w:noProof/>
          <w:color w:val="000000" w:themeColor="text1"/>
          <w:lang w:val="en-US"/>
        </w:rPr>
        <w:t>Br</w:t>
      </w:r>
      <w:r w:rsidR="00B3248A" w:rsidRPr="00711BFC">
        <w:rPr>
          <w:i/>
          <w:noProof/>
          <w:color w:val="000000" w:themeColor="text1"/>
          <w:lang w:val="en-US"/>
        </w:rPr>
        <w:t>itish</w:t>
      </w:r>
      <w:r w:rsidRPr="00711BFC">
        <w:rPr>
          <w:i/>
          <w:noProof/>
          <w:color w:val="000000" w:themeColor="text1"/>
          <w:lang w:val="en-US"/>
        </w:rPr>
        <w:t xml:space="preserve"> J</w:t>
      </w:r>
      <w:r w:rsidR="00B3248A" w:rsidRPr="00711BFC">
        <w:rPr>
          <w:i/>
          <w:noProof/>
          <w:color w:val="000000" w:themeColor="text1"/>
          <w:lang w:val="en-US"/>
        </w:rPr>
        <w:t>ournal of</w:t>
      </w:r>
      <w:r w:rsidRPr="00711BFC">
        <w:rPr>
          <w:i/>
          <w:noProof/>
          <w:color w:val="000000" w:themeColor="text1"/>
          <w:lang w:val="en-US"/>
        </w:rPr>
        <w:t xml:space="preserve"> Clin</w:t>
      </w:r>
      <w:r w:rsidR="00B3248A" w:rsidRPr="00711BFC">
        <w:rPr>
          <w:i/>
          <w:noProof/>
          <w:color w:val="000000" w:themeColor="text1"/>
          <w:lang w:val="en-US"/>
        </w:rPr>
        <w:t>ical</w:t>
      </w:r>
      <w:r w:rsidRPr="00711BFC">
        <w:rPr>
          <w:i/>
          <w:noProof/>
          <w:color w:val="000000" w:themeColor="text1"/>
          <w:lang w:val="en-US"/>
        </w:rPr>
        <w:t xml:space="preserve"> Psychol</w:t>
      </w:r>
      <w:r w:rsidR="00B3248A" w:rsidRPr="00711BFC">
        <w:rPr>
          <w:i/>
          <w:noProof/>
          <w:color w:val="000000" w:themeColor="text1"/>
          <w:lang w:val="en-US"/>
        </w:rPr>
        <w:t>ogy,</w:t>
      </w:r>
      <w:r w:rsidRPr="00711BFC">
        <w:rPr>
          <w:i/>
          <w:noProof/>
          <w:color w:val="000000" w:themeColor="text1"/>
          <w:lang w:val="en-US"/>
        </w:rPr>
        <w:t xml:space="preserve"> 39</w:t>
      </w:r>
      <w:r w:rsidR="00B3248A" w:rsidRPr="00711BFC">
        <w:rPr>
          <w:noProof/>
          <w:color w:val="000000" w:themeColor="text1"/>
          <w:lang w:val="en-US"/>
        </w:rPr>
        <w:t xml:space="preserve">, </w:t>
      </w:r>
      <w:r w:rsidRPr="00711BFC">
        <w:rPr>
          <w:noProof/>
          <w:color w:val="000000" w:themeColor="text1"/>
          <w:lang w:val="en-US"/>
        </w:rPr>
        <w:t>35</w:t>
      </w:r>
      <w:r w:rsidRPr="00711BFC">
        <w:rPr>
          <w:color w:val="000000" w:themeColor="text1"/>
          <w:shd w:val="clear" w:color="auto" w:fill="FFFFFF"/>
        </w:rPr>
        <w:t>-</w:t>
      </w:r>
      <w:r w:rsidRPr="00711BFC">
        <w:rPr>
          <w:noProof/>
          <w:color w:val="000000" w:themeColor="text1"/>
          <w:lang w:val="en-US"/>
        </w:rPr>
        <w:t>51</w:t>
      </w:r>
      <w:r w:rsidR="002B6BA0" w:rsidRPr="00711BFC">
        <w:rPr>
          <w:noProof/>
          <w:color w:val="000000" w:themeColor="text1"/>
          <w:lang w:val="en-US"/>
        </w:rPr>
        <w:t>. doi:</w:t>
      </w:r>
      <w:hyperlink r:id="rId20" w:history="1">
        <w:r w:rsidR="002B6BA0" w:rsidRPr="00711BFC">
          <w:rPr>
            <w:rStyle w:val="Hyperlink"/>
            <w:noProof/>
            <w:color w:val="000000" w:themeColor="text1"/>
            <w:lang w:val="en-US"/>
          </w:rPr>
          <w:t>10.1348/014466500163095</w:t>
        </w:r>
      </w:hyperlink>
    </w:p>
    <w:p w14:paraId="5027BDB1" w14:textId="77777777" w:rsidR="0035559D" w:rsidRPr="00711BFC" w:rsidRDefault="009330A3" w:rsidP="0035559D">
      <w:pPr>
        <w:spacing w:line="480" w:lineRule="auto"/>
        <w:ind w:left="720" w:hanging="720"/>
        <w:contextualSpacing/>
        <w:rPr>
          <w:color w:val="000000" w:themeColor="text1"/>
        </w:rPr>
      </w:pPr>
      <w:r w:rsidRPr="00711BFC">
        <w:rPr>
          <w:color w:val="000000" w:themeColor="text1"/>
          <w:shd w:val="clear" w:color="auto" w:fill="FFFFFF"/>
        </w:rPr>
        <w:t>Dekel</w:t>
      </w:r>
      <w:r w:rsidR="0053108C" w:rsidRPr="00711BFC">
        <w:rPr>
          <w:color w:val="000000" w:themeColor="text1"/>
          <w:shd w:val="clear" w:color="auto" w:fill="FFFFFF"/>
        </w:rPr>
        <w:t>,</w:t>
      </w:r>
      <w:r w:rsidRPr="00711BFC">
        <w:rPr>
          <w:color w:val="000000" w:themeColor="text1"/>
          <w:shd w:val="clear" w:color="auto" w:fill="FFFFFF"/>
        </w:rPr>
        <w:t xml:space="preserve"> S</w:t>
      </w:r>
      <w:r w:rsidR="0053108C" w:rsidRPr="00711BFC">
        <w:rPr>
          <w:color w:val="000000" w:themeColor="text1"/>
          <w:shd w:val="clear" w:color="auto" w:fill="FFFFFF"/>
        </w:rPr>
        <w:t>.</w:t>
      </w:r>
      <w:r w:rsidRPr="00711BFC">
        <w:rPr>
          <w:color w:val="000000" w:themeColor="text1"/>
          <w:shd w:val="clear" w:color="auto" w:fill="FFFFFF"/>
        </w:rPr>
        <w:t>, Thiel</w:t>
      </w:r>
      <w:r w:rsidR="0053108C" w:rsidRPr="00711BFC">
        <w:rPr>
          <w:color w:val="000000" w:themeColor="text1"/>
          <w:shd w:val="clear" w:color="auto" w:fill="FFFFFF"/>
        </w:rPr>
        <w:t>,</w:t>
      </w:r>
      <w:r w:rsidRPr="00711BFC">
        <w:rPr>
          <w:color w:val="000000" w:themeColor="text1"/>
          <w:shd w:val="clear" w:color="auto" w:fill="FFFFFF"/>
        </w:rPr>
        <w:t xml:space="preserve"> F</w:t>
      </w:r>
      <w:r w:rsidR="0053108C" w:rsidRPr="00711BFC">
        <w:rPr>
          <w:color w:val="000000" w:themeColor="text1"/>
          <w:shd w:val="clear" w:color="auto" w:fill="FFFFFF"/>
        </w:rPr>
        <w:t>.</w:t>
      </w:r>
      <w:r w:rsidRPr="00711BFC">
        <w:rPr>
          <w:color w:val="000000" w:themeColor="text1"/>
          <w:shd w:val="clear" w:color="auto" w:fill="FFFFFF"/>
        </w:rPr>
        <w:t>, Dishy</w:t>
      </w:r>
      <w:r w:rsidR="0053108C" w:rsidRPr="00711BFC">
        <w:rPr>
          <w:color w:val="000000" w:themeColor="text1"/>
          <w:shd w:val="clear" w:color="auto" w:fill="FFFFFF"/>
        </w:rPr>
        <w:t>,</w:t>
      </w:r>
      <w:r w:rsidRPr="00711BFC">
        <w:rPr>
          <w:color w:val="000000" w:themeColor="text1"/>
          <w:shd w:val="clear" w:color="auto" w:fill="FFFFFF"/>
        </w:rPr>
        <w:t xml:space="preserve"> G</w:t>
      </w:r>
      <w:r w:rsidR="0053108C" w:rsidRPr="00711BFC">
        <w:rPr>
          <w:color w:val="000000" w:themeColor="text1"/>
          <w:shd w:val="clear" w:color="auto" w:fill="FFFFFF"/>
        </w:rPr>
        <w:t>.</w:t>
      </w:r>
      <w:r w:rsidRPr="00711BFC">
        <w:rPr>
          <w:color w:val="000000" w:themeColor="text1"/>
          <w:shd w:val="clear" w:color="auto" w:fill="FFFFFF"/>
        </w:rPr>
        <w:t>,</w:t>
      </w:r>
      <w:r w:rsidR="0053108C" w:rsidRPr="00711BFC">
        <w:rPr>
          <w:color w:val="000000" w:themeColor="text1"/>
          <w:shd w:val="clear" w:color="auto" w:fill="FFFFFF"/>
        </w:rPr>
        <w:t xml:space="preserve"> &amp;</w:t>
      </w:r>
      <w:r w:rsidRPr="00711BFC">
        <w:rPr>
          <w:color w:val="000000" w:themeColor="text1"/>
          <w:shd w:val="clear" w:color="auto" w:fill="FFFFFF"/>
        </w:rPr>
        <w:t xml:space="preserve"> Ashenfarb</w:t>
      </w:r>
      <w:r w:rsidR="0053108C" w:rsidRPr="00711BFC">
        <w:rPr>
          <w:color w:val="000000" w:themeColor="text1"/>
          <w:shd w:val="clear" w:color="auto" w:fill="FFFFFF"/>
        </w:rPr>
        <w:t>,</w:t>
      </w:r>
      <w:r w:rsidRPr="00711BFC">
        <w:rPr>
          <w:color w:val="000000" w:themeColor="text1"/>
          <w:shd w:val="clear" w:color="auto" w:fill="FFFFFF"/>
        </w:rPr>
        <w:t xml:space="preserve"> A</w:t>
      </w:r>
      <w:r w:rsidR="0053108C" w:rsidRPr="00711BFC">
        <w:rPr>
          <w:color w:val="000000" w:themeColor="text1"/>
          <w:shd w:val="clear" w:color="auto" w:fill="FFFFFF"/>
        </w:rPr>
        <w:t xml:space="preserve">. </w:t>
      </w:r>
      <w:r w:rsidRPr="00711BFC">
        <w:rPr>
          <w:color w:val="000000" w:themeColor="text1"/>
          <w:shd w:val="clear" w:color="auto" w:fill="FFFFFF"/>
        </w:rPr>
        <w:t>L</w:t>
      </w:r>
      <w:r w:rsidR="0053108C" w:rsidRPr="00711BFC">
        <w:rPr>
          <w:color w:val="000000" w:themeColor="text1"/>
          <w:shd w:val="clear" w:color="auto" w:fill="FFFFFF"/>
        </w:rPr>
        <w:t>.</w:t>
      </w:r>
      <w:r w:rsidRPr="00711BFC">
        <w:rPr>
          <w:color w:val="000000" w:themeColor="text1"/>
          <w:shd w:val="clear" w:color="auto" w:fill="FFFFFF"/>
        </w:rPr>
        <w:t xml:space="preserve"> (2019)</w:t>
      </w:r>
      <w:r w:rsidR="0053108C" w:rsidRPr="00711BFC">
        <w:rPr>
          <w:color w:val="000000" w:themeColor="text1"/>
          <w:shd w:val="clear" w:color="auto" w:fill="FFFFFF"/>
        </w:rPr>
        <w:t>.</w:t>
      </w:r>
      <w:r w:rsidRPr="00711BFC">
        <w:rPr>
          <w:color w:val="000000" w:themeColor="text1"/>
          <w:shd w:val="clear" w:color="auto" w:fill="FFFFFF"/>
        </w:rPr>
        <w:t xml:space="preserve"> Is childbirth-induced PTSD associated with low maternal attachment?</w:t>
      </w:r>
      <w:r w:rsidRPr="00711BFC">
        <w:rPr>
          <w:rStyle w:val="apple-converted-space"/>
          <w:color w:val="000000" w:themeColor="text1"/>
          <w:shd w:val="clear" w:color="auto" w:fill="FFFFFF"/>
        </w:rPr>
        <w:t> </w:t>
      </w:r>
      <w:r w:rsidRPr="00711BFC">
        <w:rPr>
          <w:i/>
          <w:noProof/>
          <w:color w:val="000000" w:themeColor="text1"/>
          <w:lang w:val="en-US"/>
        </w:rPr>
        <w:t>Arch</w:t>
      </w:r>
      <w:r w:rsidR="0053108C" w:rsidRPr="00711BFC">
        <w:rPr>
          <w:i/>
          <w:noProof/>
          <w:color w:val="000000" w:themeColor="text1"/>
          <w:lang w:val="en-US"/>
        </w:rPr>
        <w:t>ives of</w:t>
      </w:r>
      <w:r w:rsidRPr="00711BFC">
        <w:rPr>
          <w:i/>
          <w:noProof/>
          <w:color w:val="000000" w:themeColor="text1"/>
          <w:lang w:val="en-US"/>
        </w:rPr>
        <w:t xml:space="preserve"> Womens Ment</w:t>
      </w:r>
      <w:r w:rsidR="0053108C" w:rsidRPr="00711BFC">
        <w:rPr>
          <w:i/>
          <w:noProof/>
          <w:color w:val="000000" w:themeColor="text1"/>
          <w:lang w:val="en-US"/>
        </w:rPr>
        <w:t>al</w:t>
      </w:r>
      <w:r w:rsidRPr="00711BFC">
        <w:rPr>
          <w:i/>
          <w:noProof/>
          <w:color w:val="000000" w:themeColor="text1"/>
          <w:lang w:val="en-US"/>
        </w:rPr>
        <w:t xml:space="preserve"> Health</w:t>
      </w:r>
      <w:r w:rsidR="0053108C" w:rsidRPr="00711BFC">
        <w:rPr>
          <w:i/>
          <w:noProof/>
          <w:color w:val="000000" w:themeColor="text1"/>
          <w:lang w:val="en-US"/>
        </w:rPr>
        <w:t>,</w:t>
      </w:r>
      <w:r w:rsidRPr="00711BFC">
        <w:rPr>
          <w:rStyle w:val="apple-converted-space"/>
          <w:i/>
          <w:color w:val="000000" w:themeColor="text1"/>
          <w:shd w:val="clear" w:color="auto" w:fill="FFFFFF"/>
        </w:rPr>
        <w:t> </w:t>
      </w:r>
      <w:r w:rsidRPr="00711BFC">
        <w:rPr>
          <w:i/>
          <w:iCs/>
          <w:color w:val="000000" w:themeColor="text1"/>
        </w:rPr>
        <w:t>22</w:t>
      </w:r>
      <w:r w:rsidR="0053108C" w:rsidRPr="00711BFC">
        <w:rPr>
          <w:i/>
          <w:color w:val="000000" w:themeColor="text1"/>
          <w:shd w:val="clear" w:color="auto" w:fill="FFFFFF"/>
        </w:rPr>
        <w:t>,</w:t>
      </w:r>
      <w:r w:rsidR="0053108C" w:rsidRPr="00711BFC">
        <w:rPr>
          <w:color w:val="000000" w:themeColor="text1"/>
          <w:shd w:val="clear" w:color="auto" w:fill="FFFFFF"/>
        </w:rPr>
        <w:t xml:space="preserve"> </w:t>
      </w:r>
      <w:r w:rsidRPr="00711BFC">
        <w:rPr>
          <w:color w:val="000000" w:themeColor="text1"/>
          <w:shd w:val="clear" w:color="auto" w:fill="FFFFFF"/>
        </w:rPr>
        <w:t>119-122</w:t>
      </w:r>
      <w:r w:rsidR="0053108C" w:rsidRPr="00711BFC">
        <w:rPr>
          <w:color w:val="000000" w:themeColor="text1"/>
          <w:shd w:val="clear" w:color="auto" w:fill="FFFFFF"/>
        </w:rPr>
        <w:t>. doi:</w:t>
      </w:r>
      <w:hyperlink r:id="rId21" w:anchor="citeas" w:history="1">
        <w:r w:rsidR="0053108C" w:rsidRPr="00711BFC">
          <w:rPr>
            <w:rStyle w:val="Hyperlink"/>
            <w:color w:val="000000" w:themeColor="text1"/>
            <w:spacing w:val="4"/>
            <w:shd w:val="clear" w:color="auto" w:fill="FCFCFC"/>
          </w:rPr>
          <w:t>10.1007/s00737-018-0853-y</w:t>
        </w:r>
      </w:hyperlink>
    </w:p>
    <w:p w14:paraId="5C8C3800" w14:textId="77777777" w:rsidR="0035559D" w:rsidRPr="00711BFC" w:rsidRDefault="00D678C0" w:rsidP="0035559D">
      <w:pPr>
        <w:spacing w:line="480" w:lineRule="auto"/>
        <w:ind w:left="720" w:hanging="720"/>
        <w:contextualSpacing/>
        <w:rPr>
          <w:color w:val="000000" w:themeColor="text1"/>
        </w:rPr>
      </w:pPr>
      <w:r w:rsidRPr="00711BFC">
        <w:rPr>
          <w:color w:val="000000" w:themeColor="text1"/>
          <w:shd w:val="clear" w:color="auto" w:fill="FFFFFF"/>
        </w:rPr>
        <w:t xml:space="preserve">Dencker, A., Taft, C., Bergqvist, L., Lilja, H., &amp; Berg, M. (2010). Childbirth experience questionnaire (CEQ): </w:t>
      </w:r>
      <w:r w:rsidR="0035559D" w:rsidRPr="00711BFC">
        <w:rPr>
          <w:color w:val="000000" w:themeColor="text1"/>
          <w:shd w:val="clear" w:color="auto" w:fill="FFFFFF"/>
        </w:rPr>
        <w:t>D</w:t>
      </w:r>
      <w:r w:rsidRPr="00711BFC">
        <w:rPr>
          <w:color w:val="000000" w:themeColor="text1"/>
          <w:shd w:val="clear" w:color="auto" w:fill="FFFFFF"/>
        </w:rPr>
        <w:t>evelopment and evaluation of a multidimensional instrument.</w:t>
      </w:r>
      <w:r w:rsidRPr="00711BFC">
        <w:rPr>
          <w:rStyle w:val="apple-converted-space"/>
          <w:color w:val="000000" w:themeColor="text1"/>
          <w:shd w:val="clear" w:color="auto" w:fill="FFFFFF"/>
        </w:rPr>
        <w:t> </w:t>
      </w:r>
      <w:r w:rsidRPr="00711BFC">
        <w:rPr>
          <w:i/>
          <w:iCs/>
          <w:color w:val="000000" w:themeColor="text1"/>
        </w:rPr>
        <w:t>BMC Pregnancy and Childbirth</w:t>
      </w:r>
      <w:r w:rsidRPr="00711BFC">
        <w:rPr>
          <w:color w:val="000000" w:themeColor="text1"/>
          <w:shd w:val="clear" w:color="auto" w:fill="FFFFFF"/>
        </w:rPr>
        <w:t>,</w:t>
      </w:r>
      <w:r w:rsidRPr="00711BFC">
        <w:rPr>
          <w:rStyle w:val="apple-converted-space"/>
          <w:color w:val="000000" w:themeColor="text1"/>
          <w:shd w:val="clear" w:color="auto" w:fill="FFFFFF"/>
        </w:rPr>
        <w:t> </w:t>
      </w:r>
      <w:r w:rsidRPr="00711BFC">
        <w:rPr>
          <w:i/>
          <w:iCs/>
          <w:color w:val="000000" w:themeColor="text1"/>
        </w:rPr>
        <w:t>10</w:t>
      </w:r>
      <w:r w:rsidRPr="00711BFC">
        <w:rPr>
          <w:color w:val="000000" w:themeColor="text1"/>
          <w:shd w:val="clear" w:color="auto" w:fill="FFFFFF"/>
        </w:rPr>
        <w:t>, 81-88. doi:</w:t>
      </w:r>
      <w:hyperlink r:id="rId22" w:history="1">
        <w:r w:rsidR="0035559D" w:rsidRPr="00711BFC">
          <w:rPr>
            <w:rStyle w:val="Hyperlink"/>
            <w:color w:val="000000" w:themeColor="text1"/>
            <w:shd w:val="clear" w:color="auto" w:fill="FFFFFF"/>
          </w:rPr>
          <w:t>10.1186/1471-2393-10-81</w:t>
        </w:r>
      </w:hyperlink>
    </w:p>
    <w:p w14:paraId="59EB3DD9" w14:textId="1A9B8D66" w:rsidR="009330A3" w:rsidRPr="00711BFC" w:rsidRDefault="009330A3" w:rsidP="0035559D">
      <w:pPr>
        <w:spacing w:line="480" w:lineRule="auto"/>
        <w:ind w:left="720" w:hanging="720"/>
        <w:contextualSpacing/>
        <w:rPr>
          <w:color w:val="000000" w:themeColor="text1"/>
        </w:rPr>
      </w:pPr>
      <w:r w:rsidRPr="00711BFC">
        <w:rPr>
          <w:noProof/>
          <w:color w:val="000000" w:themeColor="text1"/>
          <w:lang w:val="en-US"/>
        </w:rPr>
        <w:t>DiGangi</w:t>
      </w:r>
      <w:r w:rsidR="0057608C" w:rsidRPr="00711BFC">
        <w:rPr>
          <w:noProof/>
          <w:color w:val="000000" w:themeColor="text1"/>
          <w:lang w:val="en-US"/>
        </w:rPr>
        <w:t>,</w:t>
      </w:r>
      <w:r w:rsidRPr="00711BFC">
        <w:rPr>
          <w:noProof/>
          <w:color w:val="000000" w:themeColor="text1"/>
          <w:lang w:val="en-US"/>
        </w:rPr>
        <w:t xml:space="preserve"> J</w:t>
      </w:r>
      <w:r w:rsidR="0057608C" w:rsidRPr="00711BFC">
        <w:rPr>
          <w:noProof/>
          <w:color w:val="000000" w:themeColor="text1"/>
          <w:lang w:val="en-US"/>
        </w:rPr>
        <w:t>.</w:t>
      </w:r>
      <w:r w:rsidRPr="00711BFC">
        <w:rPr>
          <w:noProof/>
          <w:color w:val="000000" w:themeColor="text1"/>
          <w:lang w:val="en-US"/>
        </w:rPr>
        <w:t>A</w:t>
      </w:r>
      <w:r w:rsidR="0057608C" w:rsidRPr="00711BFC">
        <w:rPr>
          <w:noProof/>
          <w:color w:val="000000" w:themeColor="text1"/>
          <w:lang w:val="en-US"/>
        </w:rPr>
        <w:t>.</w:t>
      </w:r>
      <w:r w:rsidRPr="00711BFC">
        <w:rPr>
          <w:noProof/>
          <w:color w:val="000000" w:themeColor="text1"/>
          <w:lang w:val="en-US"/>
        </w:rPr>
        <w:t>, Gomez</w:t>
      </w:r>
      <w:r w:rsidR="0057608C" w:rsidRPr="00711BFC">
        <w:rPr>
          <w:noProof/>
          <w:color w:val="000000" w:themeColor="text1"/>
          <w:lang w:val="en-US"/>
        </w:rPr>
        <w:t>,</w:t>
      </w:r>
      <w:r w:rsidRPr="00711BFC">
        <w:rPr>
          <w:noProof/>
          <w:color w:val="000000" w:themeColor="text1"/>
          <w:lang w:val="en-US"/>
        </w:rPr>
        <w:t xml:space="preserve"> D</w:t>
      </w:r>
      <w:r w:rsidR="0057608C" w:rsidRPr="00711BFC">
        <w:rPr>
          <w:noProof/>
          <w:color w:val="000000" w:themeColor="text1"/>
          <w:lang w:val="en-US"/>
        </w:rPr>
        <w:t>.</w:t>
      </w:r>
      <w:r w:rsidRPr="00711BFC">
        <w:rPr>
          <w:noProof/>
          <w:color w:val="000000" w:themeColor="text1"/>
          <w:lang w:val="en-US"/>
        </w:rPr>
        <w:t>, Mendoza</w:t>
      </w:r>
      <w:r w:rsidR="0057608C" w:rsidRPr="00711BFC">
        <w:rPr>
          <w:noProof/>
          <w:color w:val="000000" w:themeColor="text1"/>
          <w:lang w:val="en-US"/>
        </w:rPr>
        <w:t>,</w:t>
      </w:r>
      <w:r w:rsidRPr="00711BFC">
        <w:rPr>
          <w:noProof/>
          <w:color w:val="000000" w:themeColor="text1"/>
          <w:lang w:val="en-US"/>
        </w:rPr>
        <w:t xml:space="preserve"> L</w:t>
      </w:r>
      <w:r w:rsidR="0057608C" w:rsidRPr="00711BFC">
        <w:rPr>
          <w:noProof/>
          <w:color w:val="000000" w:themeColor="text1"/>
          <w:lang w:val="en-US"/>
        </w:rPr>
        <w:t>.</w:t>
      </w:r>
      <w:r w:rsidRPr="00711BFC">
        <w:rPr>
          <w:noProof/>
          <w:color w:val="000000" w:themeColor="text1"/>
          <w:lang w:val="en-US"/>
        </w:rPr>
        <w:t>, Jason</w:t>
      </w:r>
      <w:r w:rsidR="0057608C" w:rsidRPr="00711BFC">
        <w:rPr>
          <w:noProof/>
          <w:color w:val="000000" w:themeColor="text1"/>
          <w:lang w:val="en-US"/>
        </w:rPr>
        <w:t>,</w:t>
      </w:r>
      <w:r w:rsidRPr="00711BFC">
        <w:rPr>
          <w:noProof/>
          <w:color w:val="000000" w:themeColor="text1"/>
          <w:lang w:val="en-US"/>
        </w:rPr>
        <w:t xml:space="preserve"> L</w:t>
      </w:r>
      <w:r w:rsidR="0057608C" w:rsidRPr="00711BFC">
        <w:rPr>
          <w:noProof/>
          <w:color w:val="000000" w:themeColor="text1"/>
          <w:lang w:val="en-US"/>
        </w:rPr>
        <w:t>.</w:t>
      </w:r>
      <w:r w:rsidRPr="00711BFC">
        <w:rPr>
          <w:noProof/>
          <w:color w:val="000000" w:themeColor="text1"/>
          <w:lang w:val="en-US"/>
        </w:rPr>
        <w:t>A</w:t>
      </w:r>
      <w:r w:rsidR="0057608C" w:rsidRPr="00711BFC">
        <w:rPr>
          <w:noProof/>
          <w:color w:val="000000" w:themeColor="text1"/>
          <w:lang w:val="en-US"/>
        </w:rPr>
        <w:t>.</w:t>
      </w:r>
      <w:r w:rsidRPr="00711BFC">
        <w:rPr>
          <w:noProof/>
          <w:color w:val="000000" w:themeColor="text1"/>
          <w:lang w:val="en-US"/>
        </w:rPr>
        <w:t>, Keys</w:t>
      </w:r>
      <w:r w:rsidR="0057608C" w:rsidRPr="00711BFC">
        <w:rPr>
          <w:noProof/>
          <w:color w:val="000000" w:themeColor="text1"/>
          <w:lang w:val="en-US"/>
        </w:rPr>
        <w:t>,</w:t>
      </w:r>
      <w:r w:rsidRPr="00711BFC">
        <w:rPr>
          <w:noProof/>
          <w:color w:val="000000" w:themeColor="text1"/>
          <w:lang w:val="en-US"/>
        </w:rPr>
        <w:t xml:space="preserve"> C</w:t>
      </w:r>
      <w:r w:rsidR="0057608C" w:rsidRPr="00711BFC">
        <w:rPr>
          <w:noProof/>
          <w:color w:val="000000" w:themeColor="text1"/>
          <w:lang w:val="en-US"/>
        </w:rPr>
        <w:t>.</w:t>
      </w:r>
      <w:r w:rsidRPr="00711BFC">
        <w:rPr>
          <w:noProof/>
          <w:color w:val="000000" w:themeColor="text1"/>
          <w:lang w:val="en-US"/>
        </w:rPr>
        <w:t>B</w:t>
      </w:r>
      <w:r w:rsidR="0057608C" w:rsidRPr="00711BFC">
        <w:rPr>
          <w:noProof/>
          <w:color w:val="000000" w:themeColor="text1"/>
          <w:lang w:val="en-US"/>
        </w:rPr>
        <w:t>.</w:t>
      </w:r>
      <w:r w:rsidRPr="00711BFC">
        <w:rPr>
          <w:noProof/>
          <w:color w:val="000000" w:themeColor="text1"/>
          <w:lang w:val="en-US"/>
        </w:rPr>
        <w:t>, Koenen</w:t>
      </w:r>
      <w:r w:rsidR="0057608C" w:rsidRPr="00711BFC">
        <w:rPr>
          <w:noProof/>
          <w:color w:val="000000" w:themeColor="text1"/>
          <w:lang w:val="en-US"/>
        </w:rPr>
        <w:t>,</w:t>
      </w:r>
      <w:r w:rsidRPr="00711BFC">
        <w:rPr>
          <w:noProof/>
          <w:color w:val="000000" w:themeColor="text1"/>
          <w:lang w:val="en-US"/>
        </w:rPr>
        <w:t xml:space="preserve"> K</w:t>
      </w:r>
      <w:r w:rsidR="0057608C" w:rsidRPr="00711BFC">
        <w:rPr>
          <w:noProof/>
          <w:color w:val="000000" w:themeColor="text1"/>
          <w:lang w:val="en-US"/>
        </w:rPr>
        <w:t>.</w:t>
      </w:r>
      <w:r w:rsidRPr="00711BFC">
        <w:rPr>
          <w:noProof/>
          <w:color w:val="000000" w:themeColor="text1"/>
          <w:lang w:val="en-US"/>
        </w:rPr>
        <w:t>C</w:t>
      </w:r>
      <w:r w:rsidR="0057608C" w:rsidRPr="00711BFC">
        <w:rPr>
          <w:noProof/>
          <w:color w:val="000000" w:themeColor="text1"/>
          <w:lang w:val="en-US"/>
        </w:rPr>
        <w:t>.</w:t>
      </w:r>
      <w:r w:rsidRPr="00711BFC">
        <w:rPr>
          <w:noProof/>
          <w:color w:val="000000" w:themeColor="text1"/>
          <w:lang w:val="en-US"/>
        </w:rPr>
        <w:t xml:space="preserve"> (2013)</w:t>
      </w:r>
      <w:r w:rsidR="0057608C" w:rsidRPr="00711BFC">
        <w:rPr>
          <w:noProof/>
          <w:color w:val="000000" w:themeColor="text1"/>
          <w:lang w:val="en-US"/>
        </w:rPr>
        <w:t>.</w:t>
      </w:r>
      <w:r w:rsidRPr="00711BFC">
        <w:rPr>
          <w:noProof/>
          <w:color w:val="000000" w:themeColor="text1"/>
          <w:lang w:val="en-US"/>
        </w:rPr>
        <w:t xml:space="preserve"> Pretrauma risk factors for posttraumatic stress disorder: A systematic review of the literature. </w:t>
      </w:r>
      <w:r w:rsidRPr="00711BFC">
        <w:rPr>
          <w:i/>
          <w:noProof/>
          <w:color w:val="000000" w:themeColor="text1"/>
          <w:lang w:val="en-US"/>
        </w:rPr>
        <w:t>Clin</w:t>
      </w:r>
      <w:r w:rsidR="0057608C" w:rsidRPr="00711BFC">
        <w:rPr>
          <w:i/>
          <w:noProof/>
          <w:color w:val="000000" w:themeColor="text1"/>
          <w:lang w:val="en-US"/>
        </w:rPr>
        <w:t>ical</w:t>
      </w:r>
      <w:r w:rsidRPr="00711BFC">
        <w:rPr>
          <w:i/>
          <w:noProof/>
          <w:color w:val="000000" w:themeColor="text1"/>
          <w:lang w:val="en-US"/>
        </w:rPr>
        <w:t xml:space="preserve"> Psychol</w:t>
      </w:r>
      <w:r w:rsidR="0057608C" w:rsidRPr="00711BFC">
        <w:rPr>
          <w:i/>
          <w:noProof/>
          <w:color w:val="000000" w:themeColor="text1"/>
          <w:lang w:val="en-US"/>
        </w:rPr>
        <w:t>ogy</w:t>
      </w:r>
      <w:r w:rsidRPr="00711BFC">
        <w:rPr>
          <w:i/>
          <w:noProof/>
          <w:color w:val="000000" w:themeColor="text1"/>
          <w:lang w:val="en-US"/>
        </w:rPr>
        <w:t xml:space="preserve"> Rev</w:t>
      </w:r>
      <w:r w:rsidR="0057608C" w:rsidRPr="00711BFC">
        <w:rPr>
          <w:i/>
          <w:noProof/>
          <w:color w:val="000000" w:themeColor="text1"/>
          <w:lang w:val="en-US"/>
        </w:rPr>
        <w:t>iew,</w:t>
      </w:r>
      <w:r w:rsidRPr="00711BFC">
        <w:rPr>
          <w:i/>
          <w:noProof/>
          <w:color w:val="000000" w:themeColor="text1"/>
          <w:lang w:val="en-US"/>
        </w:rPr>
        <w:t xml:space="preserve"> 33</w:t>
      </w:r>
      <w:r w:rsidR="0057608C" w:rsidRPr="00711BFC">
        <w:rPr>
          <w:i/>
          <w:noProof/>
          <w:color w:val="000000" w:themeColor="text1"/>
          <w:lang w:val="en-US"/>
        </w:rPr>
        <w:t>,</w:t>
      </w:r>
      <w:r w:rsidR="0057608C" w:rsidRPr="00711BFC">
        <w:rPr>
          <w:noProof/>
          <w:color w:val="000000" w:themeColor="text1"/>
          <w:lang w:val="en-US"/>
        </w:rPr>
        <w:t xml:space="preserve"> </w:t>
      </w:r>
      <w:r w:rsidRPr="00711BFC">
        <w:rPr>
          <w:noProof/>
          <w:color w:val="000000" w:themeColor="text1"/>
          <w:lang w:val="en-US"/>
        </w:rPr>
        <w:t>728</w:t>
      </w:r>
      <w:r w:rsidRPr="00711BFC">
        <w:rPr>
          <w:color w:val="000000" w:themeColor="text1"/>
          <w:shd w:val="clear" w:color="auto" w:fill="FFFFFF"/>
        </w:rPr>
        <w:t>-</w:t>
      </w:r>
      <w:r w:rsidRPr="00711BFC">
        <w:rPr>
          <w:noProof/>
          <w:color w:val="000000" w:themeColor="text1"/>
          <w:lang w:val="en-US"/>
        </w:rPr>
        <w:t>744</w:t>
      </w:r>
      <w:r w:rsidR="0057608C" w:rsidRPr="00711BFC">
        <w:rPr>
          <w:noProof/>
          <w:color w:val="000000" w:themeColor="text1"/>
          <w:lang w:val="en-US"/>
        </w:rPr>
        <w:t>. doi:</w:t>
      </w:r>
      <w:hyperlink r:id="rId23" w:history="1">
        <w:r w:rsidR="0057608C" w:rsidRPr="00711BFC">
          <w:rPr>
            <w:rStyle w:val="Hyperlink"/>
            <w:color w:val="000000" w:themeColor="text1"/>
            <w:shd w:val="clear" w:color="auto" w:fill="FFFFFF"/>
          </w:rPr>
          <w:t>10.1016/j.cpr.2013.05.002</w:t>
        </w:r>
      </w:hyperlink>
    </w:p>
    <w:p w14:paraId="5892A654" w14:textId="77777777" w:rsidR="007D75B5" w:rsidRPr="00711BFC" w:rsidRDefault="009330A3" w:rsidP="00594E9C">
      <w:pPr>
        <w:spacing w:line="480" w:lineRule="auto"/>
        <w:ind w:left="720" w:hanging="720"/>
        <w:contextualSpacing/>
        <w:rPr>
          <w:color w:val="000000" w:themeColor="text1"/>
        </w:rPr>
      </w:pPr>
      <w:r w:rsidRPr="00711BFC">
        <w:rPr>
          <w:color w:val="000000" w:themeColor="text1"/>
          <w:shd w:val="clear" w:color="auto" w:fill="FFFFFF"/>
        </w:rPr>
        <w:t>Divall</w:t>
      </w:r>
      <w:r w:rsidR="00800D32" w:rsidRPr="00711BFC">
        <w:rPr>
          <w:color w:val="000000" w:themeColor="text1"/>
          <w:shd w:val="clear" w:color="auto" w:fill="FFFFFF"/>
        </w:rPr>
        <w:t>,</w:t>
      </w:r>
      <w:r w:rsidRPr="00711BFC">
        <w:rPr>
          <w:color w:val="000000" w:themeColor="text1"/>
          <w:shd w:val="clear" w:color="auto" w:fill="FFFFFF"/>
        </w:rPr>
        <w:t xml:space="preserve"> B</w:t>
      </w:r>
      <w:r w:rsidR="00800D32" w:rsidRPr="00711BFC">
        <w:rPr>
          <w:color w:val="000000" w:themeColor="text1"/>
          <w:shd w:val="clear" w:color="auto" w:fill="FFFFFF"/>
        </w:rPr>
        <w:t>.</w:t>
      </w:r>
      <w:r w:rsidRPr="00711BFC">
        <w:rPr>
          <w:color w:val="000000" w:themeColor="text1"/>
          <w:shd w:val="clear" w:color="auto" w:fill="FFFFFF"/>
        </w:rPr>
        <w:t>, Spiby</w:t>
      </w:r>
      <w:r w:rsidR="00800D32" w:rsidRPr="00711BFC">
        <w:rPr>
          <w:color w:val="000000" w:themeColor="text1"/>
          <w:shd w:val="clear" w:color="auto" w:fill="FFFFFF"/>
        </w:rPr>
        <w:t>,</w:t>
      </w:r>
      <w:r w:rsidRPr="00711BFC">
        <w:rPr>
          <w:color w:val="000000" w:themeColor="text1"/>
          <w:shd w:val="clear" w:color="auto" w:fill="FFFFFF"/>
        </w:rPr>
        <w:t xml:space="preserve"> H</w:t>
      </w:r>
      <w:r w:rsidR="00800D32" w:rsidRPr="00711BFC">
        <w:rPr>
          <w:color w:val="000000" w:themeColor="text1"/>
          <w:shd w:val="clear" w:color="auto" w:fill="FFFFFF"/>
        </w:rPr>
        <w:t>.</w:t>
      </w:r>
      <w:r w:rsidRPr="00711BFC">
        <w:rPr>
          <w:color w:val="000000" w:themeColor="text1"/>
          <w:shd w:val="clear" w:color="auto" w:fill="FFFFFF"/>
        </w:rPr>
        <w:t>, Nolan</w:t>
      </w:r>
      <w:r w:rsidR="00800D32" w:rsidRPr="00711BFC">
        <w:rPr>
          <w:color w:val="000000" w:themeColor="text1"/>
          <w:shd w:val="clear" w:color="auto" w:fill="FFFFFF"/>
        </w:rPr>
        <w:t>,</w:t>
      </w:r>
      <w:r w:rsidRPr="00711BFC">
        <w:rPr>
          <w:color w:val="000000" w:themeColor="text1"/>
          <w:shd w:val="clear" w:color="auto" w:fill="FFFFFF"/>
        </w:rPr>
        <w:t xml:space="preserve"> M</w:t>
      </w:r>
      <w:r w:rsidR="00800D32" w:rsidRPr="00711BFC">
        <w:rPr>
          <w:color w:val="000000" w:themeColor="text1"/>
          <w:shd w:val="clear" w:color="auto" w:fill="FFFFFF"/>
        </w:rPr>
        <w:t>.</w:t>
      </w:r>
      <w:r w:rsidRPr="00711BFC">
        <w:rPr>
          <w:color w:val="000000" w:themeColor="text1"/>
          <w:shd w:val="clear" w:color="auto" w:fill="FFFFFF"/>
        </w:rPr>
        <w:t>,</w:t>
      </w:r>
      <w:r w:rsidR="00800D32" w:rsidRPr="00711BFC">
        <w:rPr>
          <w:color w:val="000000" w:themeColor="text1"/>
          <w:shd w:val="clear" w:color="auto" w:fill="FFFFFF"/>
        </w:rPr>
        <w:t xml:space="preserve"> &amp;</w:t>
      </w:r>
      <w:r w:rsidRPr="00711BFC">
        <w:rPr>
          <w:color w:val="000000" w:themeColor="text1"/>
          <w:shd w:val="clear" w:color="auto" w:fill="FFFFFF"/>
        </w:rPr>
        <w:t xml:space="preserve"> Slade</w:t>
      </w:r>
      <w:r w:rsidR="00800D32" w:rsidRPr="00711BFC">
        <w:rPr>
          <w:color w:val="000000" w:themeColor="text1"/>
          <w:shd w:val="clear" w:color="auto" w:fill="FFFFFF"/>
        </w:rPr>
        <w:t>,</w:t>
      </w:r>
      <w:r w:rsidRPr="00711BFC">
        <w:rPr>
          <w:color w:val="000000" w:themeColor="text1"/>
          <w:shd w:val="clear" w:color="auto" w:fill="FFFFFF"/>
        </w:rPr>
        <w:t xml:space="preserve"> P</w:t>
      </w:r>
      <w:r w:rsidR="00800D32" w:rsidRPr="00711BFC">
        <w:rPr>
          <w:color w:val="000000" w:themeColor="text1"/>
          <w:shd w:val="clear" w:color="auto" w:fill="FFFFFF"/>
        </w:rPr>
        <w:t>.</w:t>
      </w:r>
      <w:r w:rsidRPr="00711BFC">
        <w:rPr>
          <w:color w:val="000000" w:themeColor="text1"/>
          <w:shd w:val="clear" w:color="auto" w:fill="FFFFFF"/>
        </w:rPr>
        <w:t xml:space="preserve"> (2017)</w:t>
      </w:r>
      <w:r w:rsidR="00800D32" w:rsidRPr="00711BFC">
        <w:rPr>
          <w:color w:val="000000" w:themeColor="text1"/>
          <w:shd w:val="clear" w:color="auto" w:fill="FFFFFF"/>
        </w:rPr>
        <w:t>.</w:t>
      </w:r>
      <w:r w:rsidRPr="00711BFC">
        <w:rPr>
          <w:color w:val="000000" w:themeColor="text1"/>
          <w:shd w:val="clear" w:color="auto" w:fill="FFFFFF"/>
        </w:rPr>
        <w:t xml:space="preserve"> Plans, preferences or going with the flow: An online exploration of women's views and experiences of birth plans.</w:t>
      </w:r>
      <w:r w:rsidRPr="00711BFC">
        <w:rPr>
          <w:rStyle w:val="apple-converted-space"/>
          <w:color w:val="000000" w:themeColor="text1"/>
          <w:shd w:val="clear" w:color="auto" w:fill="FFFFFF"/>
        </w:rPr>
        <w:t> </w:t>
      </w:r>
      <w:r w:rsidRPr="00711BFC">
        <w:rPr>
          <w:i/>
          <w:iCs/>
          <w:color w:val="000000" w:themeColor="text1"/>
        </w:rPr>
        <w:t>Midwifery</w:t>
      </w:r>
      <w:r w:rsidR="00800D32" w:rsidRPr="00711BFC">
        <w:rPr>
          <w:i/>
          <w:iCs/>
          <w:color w:val="000000" w:themeColor="text1"/>
        </w:rPr>
        <w:t>,</w:t>
      </w:r>
      <w:r w:rsidRPr="00711BFC">
        <w:rPr>
          <w:i/>
          <w:color w:val="000000" w:themeColor="text1"/>
          <w:shd w:val="clear" w:color="auto" w:fill="FFFFFF"/>
        </w:rPr>
        <w:t xml:space="preserve"> </w:t>
      </w:r>
      <w:r w:rsidRPr="00711BFC">
        <w:rPr>
          <w:i/>
          <w:iCs/>
          <w:color w:val="000000" w:themeColor="text1"/>
        </w:rPr>
        <w:t>54</w:t>
      </w:r>
      <w:r w:rsidR="00800D32" w:rsidRPr="00711BFC">
        <w:rPr>
          <w:i/>
          <w:color w:val="000000" w:themeColor="text1"/>
          <w:shd w:val="clear" w:color="auto" w:fill="FFFFFF"/>
        </w:rPr>
        <w:t>,</w:t>
      </w:r>
      <w:r w:rsidR="00800D32" w:rsidRPr="00711BFC">
        <w:rPr>
          <w:color w:val="000000" w:themeColor="text1"/>
          <w:shd w:val="clear" w:color="auto" w:fill="FFFFFF"/>
        </w:rPr>
        <w:t xml:space="preserve"> </w:t>
      </w:r>
      <w:r w:rsidRPr="00711BFC">
        <w:rPr>
          <w:color w:val="000000" w:themeColor="text1"/>
          <w:shd w:val="clear" w:color="auto" w:fill="FFFFFF"/>
        </w:rPr>
        <w:t>29-34</w:t>
      </w:r>
      <w:r w:rsidR="00800D32" w:rsidRPr="00711BFC">
        <w:rPr>
          <w:color w:val="000000" w:themeColor="text1"/>
          <w:shd w:val="clear" w:color="auto" w:fill="FFFFFF"/>
        </w:rPr>
        <w:t>. doi:</w:t>
      </w:r>
      <w:hyperlink r:id="rId24" w:history="1">
        <w:r w:rsidR="0060342E" w:rsidRPr="00711BFC">
          <w:rPr>
            <w:rStyle w:val="Hyperlink"/>
            <w:color w:val="000000" w:themeColor="text1"/>
            <w:shd w:val="clear" w:color="auto" w:fill="FFFFFF"/>
          </w:rPr>
          <w:t>10.1016/j.midw.2017.07.020</w:t>
        </w:r>
      </w:hyperlink>
    </w:p>
    <w:p w14:paraId="39FBCFD7" w14:textId="77777777" w:rsidR="00CD1725" w:rsidRPr="00711BFC" w:rsidRDefault="009330A3" w:rsidP="00594E9C">
      <w:pPr>
        <w:spacing w:line="480" w:lineRule="auto"/>
        <w:ind w:left="720" w:hanging="720"/>
        <w:contextualSpacing/>
        <w:rPr>
          <w:color w:val="000000" w:themeColor="text1"/>
        </w:rPr>
      </w:pPr>
      <w:r w:rsidRPr="00711BFC">
        <w:rPr>
          <w:noProof/>
          <w:color w:val="000000" w:themeColor="text1"/>
          <w:lang w:val="en-US"/>
        </w:rPr>
        <w:t>Dugas</w:t>
      </w:r>
      <w:r w:rsidR="00FE528B" w:rsidRPr="00711BFC">
        <w:rPr>
          <w:noProof/>
          <w:color w:val="000000" w:themeColor="text1"/>
          <w:lang w:val="en-US"/>
        </w:rPr>
        <w:t>,</w:t>
      </w:r>
      <w:r w:rsidRPr="00711BFC">
        <w:rPr>
          <w:noProof/>
          <w:color w:val="000000" w:themeColor="text1"/>
          <w:lang w:val="en-US"/>
        </w:rPr>
        <w:t xml:space="preserve"> M</w:t>
      </w:r>
      <w:r w:rsidR="00FE528B" w:rsidRPr="00711BFC">
        <w:rPr>
          <w:noProof/>
          <w:color w:val="000000" w:themeColor="text1"/>
          <w:lang w:val="en-US"/>
        </w:rPr>
        <w:t xml:space="preserve">. </w:t>
      </w:r>
      <w:r w:rsidRPr="00711BFC">
        <w:rPr>
          <w:noProof/>
          <w:color w:val="000000" w:themeColor="text1"/>
          <w:lang w:val="en-US"/>
        </w:rPr>
        <w:t>J</w:t>
      </w:r>
      <w:r w:rsidR="00FE528B" w:rsidRPr="00711BFC">
        <w:rPr>
          <w:noProof/>
          <w:color w:val="000000" w:themeColor="text1"/>
          <w:lang w:val="en-US"/>
        </w:rPr>
        <w:t>.</w:t>
      </w:r>
      <w:r w:rsidRPr="00711BFC">
        <w:rPr>
          <w:noProof/>
          <w:color w:val="000000" w:themeColor="text1"/>
          <w:lang w:val="en-US"/>
        </w:rPr>
        <w:t>, Schwartz</w:t>
      </w:r>
      <w:r w:rsidR="00FE528B" w:rsidRPr="00711BFC">
        <w:rPr>
          <w:noProof/>
          <w:color w:val="000000" w:themeColor="text1"/>
          <w:lang w:val="en-US"/>
        </w:rPr>
        <w:t>,</w:t>
      </w:r>
      <w:r w:rsidRPr="00711BFC">
        <w:rPr>
          <w:noProof/>
          <w:color w:val="000000" w:themeColor="text1"/>
          <w:lang w:val="en-US"/>
        </w:rPr>
        <w:t xml:space="preserve"> A</w:t>
      </w:r>
      <w:r w:rsidR="00FE528B" w:rsidRPr="00711BFC">
        <w:rPr>
          <w:noProof/>
          <w:color w:val="000000" w:themeColor="text1"/>
          <w:lang w:val="en-US"/>
        </w:rPr>
        <w:t>.</w:t>
      </w:r>
      <w:r w:rsidRPr="00711BFC">
        <w:rPr>
          <w:noProof/>
          <w:color w:val="000000" w:themeColor="text1"/>
          <w:lang w:val="en-US"/>
        </w:rPr>
        <w:t xml:space="preserve">, </w:t>
      </w:r>
      <w:r w:rsidR="00FE528B" w:rsidRPr="00711BFC">
        <w:rPr>
          <w:noProof/>
          <w:color w:val="000000" w:themeColor="text1"/>
          <w:lang w:val="en-US"/>
        </w:rPr>
        <w:t xml:space="preserve">&amp; </w:t>
      </w:r>
      <w:r w:rsidRPr="00711BFC">
        <w:rPr>
          <w:noProof/>
          <w:color w:val="000000" w:themeColor="text1"/>
          <w:lang w:val="en-US"/>
        </w:rPr>
        <w:t>Francis</w:t>
      </w:r>
      <w:r w:rsidR="00FE528B" w:rsidRPr="00711BFC">
        <w:rPr>
          <w:noProof/>
          <w:color w:val="000000" w:themeColor="text1"/>
          <w:lang w:val="en-US"/>
        </w:rPr>
        <w:t>,</w:t>
      </w:r>
      <w:r w:rsidRPr="00711BFC">
        <w:rPr>
          <w:noProof/>
          <w:color w:val="000000" w:themeColor="text1"/>
          <w:lang w:val="en-US"/>
        </w:rPr>
        <w:t xml:space="preserve"> K</w:t>
      </w:r>
      <w:r w:rsidR="00FE528B" w:rsidRPr="00711BFC">
        <w:rPr>
          <w:noProof/>
          <w:color w:val="000000" w:themeColor="text1"/>
          <w:lang w:val="en-US"/>
        </w:rPr>
        <w:t>.</w:t>
      </w:r>
      <w:r w:rsidRPr="00711BFC">
        <w:rPr>
          <w:noProof/>
          <w:color w:val="000000" w:themeColor="text1"/>
          <w:lang w:val="en-US"/>
        </w:rPr>
        <w:t xml:space="preserve"> (2004)</w:t>
      </w:r>
      <w:r w:rsidR="00FE528B" w:rsidRPr="00711BFC">
        <w:rPr>
          <w:noProof/>
          <w:color w:val="000000" w:themeColor="text1"/>
          <w:lang w:val="en-US"/>
        </w:rPr>
        <w:t>.</w:t>
      </w:r>
      <w:r w:rsidRPr="00711BFC">
        <w:rPr>
          <w:noProof/>
          <w:color w:val="000000" w:themeColor="text1"/>
          <w:lang w:val="en-US"/>
        </w:rPr>
        <w:t xml:space="preserve"> Brief report: Intolerance of uncertainty, worry, and depression. </w:t>
      </w:r>
      <w:r w:rsidRPr="00711BFC">
        <w:rPr>
          <w:i/>
          <w:noProof/>
          <w:color w:val="000000" w:themeColor="text1"/>
          <w:lang w:val="en-US"/>
        </w:rPr>
        <w:t>Cognit</w:t>
      </w:r>
      <w:r w:rsidR="00FE528B" w:rsidRPr="00711BFC">
        <w:rPr>
          <w:i/>
          <w:noProof/>
          <w:color w:val="000000" w:themeColor="text1"/>
          <w:lang w:val="en-US"/>
        </w:rPr>
        <w:t>ive</w:t>
      </w:r>
      <w:r w:rsidRPr="00711BFC">
        <w:rPr>
          <w:i/>
          <w:noProof/>
          <w:color w:val="000000" w:themeColor="text1"/>
          <w:lang w:val="en-US"/>
        </w:rPr>
        <w:t xml:space="preserve"> Ther</w:t>
      </w:r>
      <w:r w:rsidR="00FE528B" w:rsidRPr="00711BFC">
        <w:rPr>
          <w:i/>
          <w:noProof/>
          <w:color w:val="000000" w:themeColor="text1"/>
          <w:lang w:val="en-US"/>
        </w:rPr>
        <w:t>apy</w:t>
      </w:r>
      <w:r w:rsidRPr="00711BFC">
        <w:rPr>
          <w:i/>
          <w:noProof/>
          <w:color w:val="000000" w:themeColor="text1"/>
          <w:lang w:val="en-US"/>
        </w:rPr>
        <w:t xml:space="preserve"> Res</w:t>
      </w:r>
      <w:r w:rsidR="00FE528B" w:rsidRPr="00711BFC">
        <w:rPr>
          <w:i/>
          <w:noProof/>
          <w:color w:val="000000" w:themeColor="text1"/>
          <w:lang w:val="en-US"/>
        </w:rPr>
        <w:t>earch,</w:t>
      </w:r>
      <w:r w:rsidRPr="00711BFC">
        <w:rPr>
          <w:i/>
          <w:noProof/>
          <w:color w:val="000000" w:themeColor="text1"/>
          <w:lang w:val="en-US"/>
        </w:rPr>
        <w:t xml:space="preserve"> 28</w:t>
      </w:r>
      <w:r w:rsidR="00FE528B" w:rsidRPr="00711BFC">
        <w:rPr>
          <w:i/>
          <w:noProof/>
          <w:color w:val="000000" w:themeColor="text1"/>
          <w:lang w:val="en-US"/>
        </w:rPr>
        <w:t>,</w:t>
      </w:r>
      <w:r w:rsidR="00FE528B" w:rsidRPr="00711BFC">
        <w:rPr>
          <w:noProof/>
          <w:color w:val="000000" w:themeColor="text1"/>
          <w:lang w:val="en-US"/>
        </w:rPr>
        <w:t xml:space="preserve"> </w:t>
      </w:r>
      <w:r w:rsidRPr="00711BFC">
        <w:rPr>
          <w:noProof/>
          <w:color w:val="000000" w:themeColor="text1"/>
          <w:lang w:val="en-US"/>
        </w:rPr>
        <w:t>835</w:t>
      </w:r>
      <w:r w:rsidRPr="00711BFC">
        <w:rPr>
          <w:color w:val="000000" w:themeColor="text1"/>
          <w:shd w:val="clear" w:color="auto" w:fill="FFFFFF"/>
        </w:rPr>
        <w:t>-842</w:t>
      </w:r>
      <w:r w:rsidR="00FE528B" w:rsidRPr="00711BFC">
        <w:rPr>
          <w:color w:val="000000" w:themeColor="text1"/>
          <w:shd w:val="clear" w:color="auto" w:fill="FFFFFF"/>
        </w:rPr>
        <w:t>. doi:</w:t>
      </w:r>
      <w:hyperlink r:id="rId25" w:history="1">
        <w:r w:rsidR="00FE528B" w:rsidRPr="00711BFC">
          <w:rPr>
            <w:rStyle w:val="Hyperlink"/>
            <w:color w:val="000000" w:themeColor="text1"/>
            <w:spacing w:val="4"/>
            <w:shd w:val="clear" w:color="auto" w:fill="FCFCFC"/>
          </w:rPr>
          <w:t>10.1007/s10608-004-0669-0</w:t>
        </w:r>
      </w:hyperlink>
    </w:p>
    <w:p w14:paraId="430FDE9C" w14:textId="77777777" w:rsidR="00F252E5" w:rsidRPr="00711BFC" w:rsidRDefault="00CD1725" w:rsidP="00F252E5">
      <w:pPr>
        <w:spacing w:line="480" w:lineRule="auto"/>
        <w:ind w:left="720" w:hanging="720"/>
        <w:contextualSpacing/>
        <w:rPr>
          <w:color w:val="000000" w:themeColor="text1"/>
        </w:rPr>
      </w:pPr>
      <w:r w:rsidRPr="00711BFC">
        <w:rPr>
          <w:color w:val="000000" w:themeColor="text1"/>
          <w:shd w:val="clear" w:color="auto" w:fill="FFFFFF"/>
        </w:rPr>
        <w:t>Egan, S. J., Hattaway, M., &amp; Kane, R. T. (2014). The relationship between perfectionism and rumination in posttraumatic stress disorder. </w:t>
      </w:r>
      <w:r w:rsidRPr="00711BFC">
        <w:rPr>
          <w:i/>
          <w:iCs/>
          <w:color w:val="000000" w:themeColor="text1"/>
        </w:rPr>
        <w:t xml:space="preserve">Behavioural and </w:t>
      </w:r>
      <w:r w:rsidR="003C04DA" w:rsidRPr="00711BFC">
        <w:rPr>
          <w:i/>
          <w:iCs/>
          <w:color w:val="000000" w:themeColor="text1"/>
        </w:rPr>
        <w:t>C</w:t>
      </w:r>
      <w:r w:rsidRPr="00711BFC">
        <w:rPr>
          <w:i/>
          <w:iCs/>
          <w:color w:val="000000" w:themeColor="text1"/>
        </w:rPr>
        <w:t xml:space="preserve">ognitive </w:t>
      </w:r>
      <w:r w:rsidR="003C04DA" w:rsidRPr="00711BFC">
        <w:rPr>
          <w:i/>
          <w:iCs/>
          <w:color w:val="000000" w:themeColor="text1"/>
        </w:rPr>
        <w:t>P</w:t>
      </w:r>
      <w:r w:rsidRPr="00711BFC">
        <w:rPr>
          <w:i/>
          <w:iCs/>
          <w:color w:val="000000" w:themeColor="text1"/>
        </w:rPr>
        <w:t>sychotherapy</w:t>
      </w:r>
      <w:r w:rsidRPr="00711BFC">
        <w:rPr>
          <w:color w:val="000000" w:themeColor="text1"/>
          <w:shd w:val="clear" w:color="auto" w:fill="FFFFFF"/>
        </w:rPr>
        <w:t>, </w:t>
      </w:r>
      <w:r w:rsidRPr="00711BFC">
        <w:rPr>
          <w:i/>
          <w:iCs/>
          <w:color w:val="000000" w:themeColor="text1"/>
        </w:rPr>
        <w:t>42</w:t>
      </w:r>
      <w:r w:rsidRPr="00711BFC">
        <w:rPr>
          <w:color w:val="000000" w:themeColor="text1"/>
          <w:shd w:val="clear" w:color="auto" w:fill="FFFFFF"/>
        </w:rPr>
        <w:t>, 211-223. doi:</w:t>
      </w:r>
      <w:hyperlink r:id="rId26" w:history="1">
        <w:r w:rsidRPr="00711BFC">
          <w:rPr>
            <w:rStyle w:val="Hyperlink"/>
            <w:color w:val="000000" w:themeColor="text1"/>
            <w:shd w:val="clear" w:color="auto" w:fill="FFFFFF"/>
          </w:rPr>
          <w:t>10.1017/S1352465812001129</w:t>
        </w:r>
      </w:hyperlink>
    </w:p>
    <w:p w14:paraId="19322211" w14:textId="77777777" w:rsidR="00F252E5" w:rsidRPr="00711BFC" w:rsidRDefault="00C74D9E" w:rsidP="00F252E5">
      <w:pPr>
        <w:spacing w:line="480" w:lineRule="auto"/>
        <w:ind w:left="720" w:hanging="720"/>
        <w:contextualSpacing/>
        <w:rPr>
          <w:color w:val="000000" w:themeColor="text1"/>
        </w:rPr>
      </w:pPr>
      <w:r w:rsidRPr="00711BFC">
        <w:rPr>
          <w:color w:val="000000" w:themeColor="text1"/>
          <w:shd w:val="clear" w:color="auto" w:fill="FFFFFF"/>
        </w:rPr>
        <w:t>Egan, S. J., Kane, R. T., Winton, K., Eliot, C., &amp; McEvoy, P. M. (2017). A longitudinal investigation of perfectionism and repetitive negative thinking in perinatal depression. </w:t>
      </w:r>
      <w:r w:rsidRPr="00711BFC">
        <w:rPr>
          <w:i/>
          <w:iCs/>
          <w:color w:val="000000" w:themeColor="text1"/>
        </w:rPr>
        <w:t xml:space="preserve">Behaviour </w:t>
      </w:r>
      <w:r w:rsidR="003C04DA" w:rsidRPr="00711BFC">
        <w:rPr>
          <w:i/>
          <w:iCs/>
          <w:color w:val="000000" w:themeColor="text1"/>
        </w:rPr>
        <w:t>R</w:t>
      </w:r>
      <w:r w:rsidRPr="00711BFC">
        <w:rPr>
          <w:i/>
          <w:iCs/>
          <w:color w:val="000000" w:themeColor="text1"/>
        </w:rPr>
        <w:t xml:space="preserve">esearch and </w:t>
      </w:r>
      <w:r w:rsidR="003C04DA" w:rsidRPr="00711BFC">
        <w:rPr>
          <w:i/>
          <w:iCs/>
          <w:color w:val="000000" w:themeColor="text1"/>
        </w:rPr>
        <w:t>T</w:t>
      </w:r>
      <w:r w:rsidRPr="00711BFC">
        <w:rPr>
          <w:i/>
          <w:iCs/>
          <w:color w:val="000000" w:themeColor="text1"/>
        </w:rPr>
        <w:t>herapy</w:t>
      </w:r>
      <w:r w:rsidRPr="00711BFC">
        <w:rPr>
          <w:color w:val="000000" w:themeColor="text1"/>
          <w:shd w:val="clear" w:color="auto" w:fill="FFFFFF"/>
        </w:rPr>
        <w:t>, </w:t>
      </w:r>
      <w:r w:rsidRPr="00711BFC">
        <w:rPr>
          <w:i/>
          <w:iCs/>
          <w:color w:val="000000" w:themeColor="text1"/>
        </w:rPr>
        <w:t>97</w:t>
      </w:r>
      <w:r w:rsidRPr="00711BFC">
        <w:rPr>
          <w:color w:val="000000" w:themeColor="text1"/>
          <w:shd w:val="clear" w:color="auto" w:fill="FFFFFF"/>
        </w:rPr>
        <w:t>, 26-32. doi:</w:t>
      </w:r>
      <w:hyperlink r:id="rId27" w:history="1">
        <w:r w:rsidRPr="00711BFC">
          <w:rPr>
            <w:rStyle w:val="Hyperlink"/>
            <w:color w:val="000000" w:themeColor="text1"/>
            <w:shd w:val="clear" w:color="auto" w:fill="FFFFFF"/>
          </w:rPr>
          <w:t>10.1016/j.brat.2017.06.006</w:t>
        </w:r>
      </w:hyperlink>
    </w:p>
    <w:p w14:paraId="33F7ABAC" w14:textId="77777777" w:rsidR="00F252E5" w:rsidRPr="00711BFC" w:rsidRDefault="00C75AE0" w:rsidP="00F252E5">
      <w:pPr>
        <w:spacing w:line="480" w:lineRule="auto"/>
        <w:ind w:left="720" w:hanging="720"/>
        <w:contextualSpacing/>
        <w:rPr>
          <w:color w:val="000000" w:themeColor="text1"/>
        </w:rPr>
      </w:pPr>
      <w:r w:rsidRPr="00711BFC">
        <w:rPr>
          <w:color w:val="000000" w:themeColor="text1"/>
          <w:shd w:val="clear" w:color="auto" w:fill="FFFFFF"/>
        </w:rPr>
        <w:t>Faul, F., Erdfelder, E., Lang, A. G., &amp; Buchner, A. (2007). G* Power 3: A flexible statistical power analysis program for the social, behavioral, and biomedical sciences.</w:t>
      </w:r>
      <w:r w:rsidRPr="00711BFC">
        <w:rPr>
          <w:rStyle w:val="apple-converted-space"/>
          <w:color w:val="000000" w:themeColor="text1"/>
          <w:shd w:val="clear" w:color="auto" w:fill="FFFFFF"/>
        </w:rPr>
        <w:t> </w:t>
      </w:r>
      <w:r w:rsidRPr="00711BFC">
        <w:rPr>
          <w:i/>
          <w:iCs/>
          <w:color w:val="000000" w:themeColor="text1"/>
        </w:rPr>
        <w:t>Behavior Research Methods</w:t>
      </w:r>
      <w:r w:rsidRPr="00711BFC">
        <w:rPr>
          <w:color w:val="000000" w:themeColor="text1"/>
          <w:shd w:val="clear" w:color="auto" w:fill="FFFFFF"/>
        </w:rPr>
        <w:t>,</w:t>
      </w:r>
      <w:r w:rsidRPr="00711BFC">
        <w:rPr>
          <w:rStyle w:val="apple-converted-space"/>
          <w:color w:val="000000" w:themeColor="text1"/>
          <w:shd w:val="clear" w:color="auto" w:fill="FFFFFF"/>
        </w:rPr>
        <w:t> </w:t>
      </w:r>
      <w:r w:rsidRPr="00711BFC">
        <w:rPr>
          <w:i/>
          <w:iCs/>
          <w:color w:val="000000" w:themeColor="text1"/>
        </w:rPr>
        <w:t>39</w:t>
      </w:r>
      <w:r w:rsidRPr="00711BFC">
        <w:rPr>
          <w:color w:val="000000" w:themeColor="text1"/>
          <w:shd w:val="clear" w:color="auto" w:fill="FFFFFF"/>
        </w:rPr>
        <w:t>, 175-191. doi:</w:t>
      </w:r>
      <w:hyperlink r:id="rId28" w:history="1">
        <w:r w:rsidRPr="00711BFC">
          <w:rPr>
            <w:rStyle w:val="Hyperlink"/>
            <w:color w:val="000000" w:themeColor="text1"/>
            <w:spacing w:val="4"/>
            <w:shd w:val="clear" w:color="auto" w:fill="FCFCFC"/>
          </w:rPr>
          <w:t>10.3758/BF03193146</w:t>
        </w:r>
      </w:hyperlink>
    </w:p>
    <w:p w14:paraId="0F5D1327" w14:textId="77777777" w:rsidR="00257A46" w:rsidRPr="00711BFC" w:rsidRDefault="0052507C" w:rsidP="00257A46">
      <w:pPr>
        <w:spacing w:line="480" w:lineRule="auto"/>
        <w:ind w:left="720" w:hanging="720"/>
        <w:contextualSpacing/>
        <w:rPr>
          <w:rStyle w:val="Hyperlink"/>
          <w:color w:val="000000" w:themeColor="text1"/>
          <w:spacing w:val="4"/>
          <w:shd w:val="clear" w:color="auto" w:fill="FCFCFC"/>
        </w:rPr>
      </w:pPr>
      <w:r w:rsidRPr="00711BFC">
        <w:rPr>
          <w:color w:val="000000" w:themeColor="text1"/>
          <w:shd w:val="clear" w:color="auto" w:fill="FFFFFF"/>
        </w:rPr>
        <w:t>Fetzner, M. G., Horswill, S. C., Boelen, P. A., &amp; Carleton, R. N. (2013). Intolerance of uncertainty and PTSD symptoms: Exploring the construct relationship in a community sample with a heterogeneous trauma history.</w:t>
      </w:r>
      <w:r w:rsidRPr="00711BFC">
        <w:rPr>
          <w:rStyle w:val="apple-converted-space"/>
          <w:color w:val="000000" w:themeColor="text1"/>
          <w:shd w:val="clear" w:color="auto" w:fill="FFFFFF"/>
        </w:rPr>
        <w:t> </w:t>
      </w:r>
      <w:r w:rsidRPr="00711BFC">
        <w:rPr>
          <w:i/>
          <w:iCs/>
          <w:color w:val="000000" w:themeColor="text1"/>
        </w:rPr>
        <w:t>Cognitive Therapy and Research</w:t>
      </w:r>
      <w:r w:rsidRPr="00711BFC">
        <w:rPr>
          <w:color w:val="000000" w:themeColor="text1"/>
          <w:shd w:val="clear" w:color="auto" w:fill="FFFFFF"/>
        </w:rPr>
        <w:t>,</w:t>
      </w:r>
      <w:r w:rsidRPr="00711BFC">
        <w:rPr>
          <w:rStyle w:val="apple-converted-space"/>
          <w:color w:val="000000" w:themeColor="text1"/>
          <w:shd w:val="clear" w:color="auto" w:fill="FFFFFF"/>
        </w:rPr>
        <w:t> </w:t>
      </w:r>
      <w:r w:rsidRPr="00711BFC">
        <w:rPr>
          <w:i/>
          <w:iCs/>
          <w:color w:val="000000" w:themeColor="text1"/>
        </w:rPr>
        <w:t>37</w:t>
      </w:r>
      <w:r w:rsidRPr="00711BFC">
        <w:rPr>
          <w:color w:val="000000" w:themeColor="text1"/>
          <w:shd w:val="clear" w:color="auto" w:fill="FFFFFF"/>
        </w:rPr>
        <w:t>, 725-734.</w:t>
      </w:r>
      <w:r w:rsidR="0083546C" w:rsidRPr="00711BFC">
        <w:rPr>
          <w:color w:val="000000" w:themeColor="text1"/>
          <w:shd w:val="clear" w:color="auto" w:fill="FFFFFF"/>
        </w:rPr>
        <w:t xml:space="preserve"> doi:</w:t>
      </w:r>
      <w:hyperlink r:id="rId29" w:history="1">
        <w:r w:rsidR="0083546C" w:rsidRPr="00711BFC">
          <w:rPr>
            <w:rStyle w:val="Hyperlink"/>
            <w:color w:val="000000" w:themeColor="text1"/>
            <w:spacing w:val="4"/>
            <w:shd w:val="clear" w:color="auto" w:fill="FCFCFC"/>
          </w:rPr>
          <w:t>10.1007/s10608-013-9531-6</w:t>
        </w:r>
      </w:hyperlink>
    </w:p>
    <w:p w14:paraId="17E04FDC" w14:textId="77777777" w:rsidR="00F252E5" w:rsidRPr="00711BFC" w:rsidRDefault="007B654F" w:rsidP="00F252E5">
      <w:pPr>
        <w:spacing w:line="480" w:lineRule="auto"/>
        <w:ind w:left="720" w:hanging="720"/>
        <w:contextualSpacing/>
        <w:rPr>
          <w:color w:val="000000" w:themeColor="text1"/>
        </w:rPr>
      </w:pPr>
      <w:r w:rsidRPr="00711BFC">
        <w:rPr>
          <w:color w:val="000000" w:themeColor="text1"/>
          <w:shd w:val="clear" w:color="auto" w:fill="FFFFFF"/>
        </w:rPr>
        <w:t>Frost, R. O., Marten, P., Lahart, C., &amp; Rosenblate, R. (1990). The dimensions of perfectionism.</w:t>
      </w:r>
      <w:r w:rsidRPr="00711BFC">
        <w:rPr>
          <w:rStyle w:val="apple-converted-space"/>
          <w:color w:val="000000" w:themeColor="text1"/>
          <w:shd w:val="clear" w:color="auto" w:fill="FFFFFF"/>
        </w:rPr>
        <w:t> </w:t>
      </w:r>
      <w:r w:rsidRPr="00711BFC">
        <w:rPr>
          <w:i/>
          <w:iCs/>
          <w:color w:val="000000" w:themeColor="text1"/>
        </w:rPr>
        <w:t>Cognitive Therapy and Research</w:t>
      </w:r>
      <w:r w:rsidRPr="00711BFC">
        <w:rPr>
          <w:color w:val="000000" w:themeColor="text1"/>
          <w:shd w:val="clear" w:color="auto" w:fill="FFFFFF"/>
        </w:rPr>
        <w:t>,</w:t>
      </w:r>
      <w:r w:rsidRPr="00711BFC">
        <w:rPr>
          <w:rStyle w:val="apple-converted-space"/>
          <w:color w:val="000000" w:themeColor="text1"/>
          <w:shd w:val="clear" w:color="auto" w:fill="FFFFFF"/>
        </w:rPr>
        <w:t> </w:t>
      </w:r>
      <w:r w:rsidRPr="00711BFC">
        <w:rPr>
          <w:i/>
          <w:iCs/>
          <w:color w:val="000000" w:themeColor="text1"/>
        </w:rPr>
        <w:t>14</w:t>
      </w:r>
      <w:r w:rsidRPr="00711BFC">
        <w:rPr>
          <w:color w:val="000000" w:themeColor="text1"/>
          <w:shd w:val="clear" w:color="auto" w:fill="FFFFFF"/>
        </w:rPr>
        <w:t>, 449-468. doi:</w:t>
      </w:r>
      <w:hyperlink r:id="rId30" w:history="1">
        <w:r w:rsidRPr="00711BFC">
          <w:rPr>
            <w:rStyle w:val="Hyperlink"/>
            <w:color w:val="000000" w:themeColor="text1"/>
            <w:spacing w:val="4"/>
            <w:shd w:val="clear" w:color="auto" w:fill="FCFCFC"/>
          </w:rPr>
          <w:t>10.1007/BF01172967</w:t>
        </w:r>
      </w:hyperlink>
    </w:p>
    <w:p w14:paraId="593B9303" w14:textId="77777777" w:rsidR="003E5340" w:rsidRPr="00711BFC" w:rsidRDefault="009330A3" w:rsidP="003E5340">
      <w:pPr>
        <w:spacing w:line="480" w:lineRule="auto"/>
        <w:ind w:left="720" w:hanging="720"/>
        <w:contextualSpacing/>
        <w:rPr>
          <w:rStyle w:val="Hyperlink"/>
          <w:color w:val="000000" w:themeColor="text1"/>
          <w:shd w:val="clear" w:color="auto" w:fill="FFFFFF"/>
        </w:rPr>
      </w:pPr>
      <w:r w:rsidRPr="00711BFC">
        <w:rPr>
          <w:color w:val="000000" w:themeColor="text1"/>
          <w:shd w:val="clear" w:color="auto" w:fill="FFFFFF"/>
        </w:rPr>
        <w:t>Gelabert</w:t>
      </w:r>
      <w:r w:rsidR="00232305" w:rsidRPr="00711BFC">
        <w:rPr>
          <w:color w:val="000000" w:themeColor="text1"/>
          <w:shd w:val="clear" w:color="auto" w:fill="FFFFFF"/>
        </w:rPr>
        <w:t>,</w:t>
      </w:r>
      <w:r w:rsidRPr="00711BFC">
        <w:rPr>
          <w:color w:val="000000" w:themeColor="text1"/>
          <w:shd w:val="clear" w:color="auto" w:fill="FFFFFF"/>
        </w:rPr>
        <w:t xml:space="preserve"> E</w:t>
      </w:r>
      <w:r w:rsidR="00232305" w:rsidRPr="00711BFC">
        <w:rPr>
          <w:color w:val="000000" w:themeColor="text1"/>
          <w:shd w:val="clear" w:color="auto" w:fill="FFFFFF"/>
        </w:rPr>
        <w:t>.</w:t>
      </w:r>
      <w:r w:rsidRPr="00711BFC">
        <w:rPr>
          <w:color w:val="000000" w:themeColor="text1"/>
          <w:shd w:val="clear" w:color="auto" w:fill="FFFFFF"/>
        </w:rPr>
        <w:t>, Subirà</w:t>
      </w:r>
      <w:r w:rsidR="00232305" w:rsidRPr="00711BFC">
        <w:rPr>
          <w:color w:val="000000" w:themeColor="text1"/>
          <w:shd w:val="clear" w:color="auto" w:fill="FFFFFF"/>
        </w:rPr>
        <w:t>,</w:t>
      </w:r>
      <w:r w:rsidRPr="00711BFC">
        <w:rPr>
          <w:color w:val="000000" w:themeColor="text1"/>
          <w:shd w:val="clear" w:color="auto" w:fill="FFFFFF"/>
        </w:rPr>
        <w:t xml:space="preserve"> S</w:t>
      </w:r>
      <w:r w:rsidR="00232305" w:rsidRPr="00711BFC">
        <w:rPr>
          <w:color w:val="000000" w:themeColor="text1"/>
          <w:shd w:val="clear" w:color="auto" w:fill="FFFFFF"/>
        </w:rPr>
        <w:t>.</w:t>
      </w:r>
      <w:r w:rsidRPr="00711BFC">
        <w:rPr>
          <w:color w:val="000000" w:themeColor="text1"/>
          <w:shd w:val="clear" w:color="auto" w:fill="FFFFFF"/>
        </w:rPr>
        <w:t>, García-Esteve</w:t>
      </w:r>
      <w:r w:rsidR="00232305" w:rsidRPr="00711BFC">
        <w:rPr>
          <w:color w:val="000000" w:themeColor="text1"/>
          <w:shd w:val="clear" w:color="auto" w:fill="FFFFFF"/>
        </w:rPr>
        <w:t>,</w:t>
      </w:r>
      <w:r w:rsidRPr="00711BFC">
        <w:rPr>
          <w:color w:val="000000" w:themeColor="text1"/>
          <w:shd w:val="clear" w:color="auto" w:fill="FFFFFF"/>
        </w:rPr>
        <w:t xml:space="preserve"> L</w:t>
      </w:r>
      <w:r w:rsidR="00232305" w:rsidRPr="00711BFC">
        <w:rPr>
          <w:color w:val="000000" w:themeColor="text1"/>
          <w:shd w:val="clear" w:color="auto" w:fill="FFFFFF"/>
        </w:rPr>
        <w:t>.</w:t>
      </w:r>
      <w:r w:rsidRPr="00711BFC">
        <w:rPr>
          <w:color w:val="000000" w:themeColor="text1"/>
          <w:shd w:val="clear" w:color="auto" w:fill="FFFFFF"/>
        </w:rPr>
        <w:t>, Navarro</w:t>
      </w:r>
      <w:r w:rsidR="00232305" w:rsidRPr="00711BFC">
        <w:rPr>
          <w:color w:val="000000" w:themeColor="text1"/>
          <w:shd w:val="clear" w:color="auto" w:fill="FFFFFF"/>
        </w:rPr>
        <w:t>,</w:t>
      </w:r>
      <w:r w:rsidRPr="00711BFC">
        <w:rPr>
          <w:color w:val="000000" w:themeColor="text1"/>
          <w:shd w:val="clear" w:color="auto" w:fill="FFFFFF"/>
        </w:rPr>
        <w:t xml:space="preserve"> P</w:t>
      </w:r>
      <w:r w:rsidR="00232305" w:rsidRPr="00711BFC">
        <w:rPr>
          <w:color w:val="000000" w:themeColor="text1"/>
          <w:shd w:val="clear" w:color="auto" w:fill="FFFFFF"/>
        </w:rPr>
        <w:t>.</w:t>
      </w:r>
      <w:r w:rsidRPr="00711BFC">
        <w:rPr>
          <w:color w:val="000000" w:themeColor="text1"/>
          <w:shd w:val="clear" w:color="auto" w:fill="FFFFFF"/>
        </w:rPr>
        <w:t>, Plaza</w:t>
      </w:r>
      <w:r w:rsidR="00232305" w:rsidRPr="00711BFC">
        <w:rPr>
          <w:color w:val="000000" w:themeColor="text1"/>
          <w:shd w:val="clear" w:color="auto" w:fill="FFFFFF"/>
        </w:rPr>
        <w:t>,</w:t>
      </w:r>
      <w:r w:rsidRPr="00711BFC">
        <w:rPr>
          <w:color w:val="000000" w:themeColor="text1"/>
          <w:shd w:val="clear" w:color="auto" w:fill="FFFFFF"/>
        </w:rPr>
        <w:t xml:space="preserve"> A</w:t>
      </w:r>
      <w:r w:rsidR="00232305" w:rsidRPr="00711BFC">
        <w:rPr>
          <w:color w:val="000000" w:themeColor="text1"/>
          <w:shd w:val="clear" w:color="auto" w:fill="FFFFFF"/>
        </w:rPr>
        <w:t>.</w:t>
      </w:r>
      <w:r w:rsidRPr="00711BFC">
        <w:rPr>
          <w:color w:val="000000" w:themeColor="text1"/>
          <w:shd w:val="clear" w:color="auto" w:fill="FFFFFF"/>
        </w:rPr>
        <w:t>, Cuyàs</w:t>
      </w:r>
      <w:r w:rsidR="00232305" w:rsidRPr="00711BFC">
        <w:rPr>
          <w:color w:val="000000" w:themeColor="text1"/>
          <w:shd w:val="clear" w:color="auto" w:fill="FFFFFF"/>
        </w:rPr>
        <w:t>,</w:t>
      </w:r>
      <w:r w:rsidRPr="00711BFC">
        <w:rPr>
          <w:color w:val="000000" w:themeColor="text1"/>
          <w:shd w:val="clear" w:color="auto" w:fill="FFFFFF"/>
        </w:rPr>
        <w:t xml:space="preserve"> E</w:t>
      </w:r>
      <w:r w:rsidR="00232305" w:rsidRPr="00711BFC">
        <w:rPr>
          <w:color w:val="000000" w:themeColor="text1"/>
          <w:shd w:val="clear" w:color="auto" w:fill="FFFFFF"/>
        </w:rPr>
        <w:t>.</w:t>
      </w:r>
      <w:r w:rsidRPr="00711BFC">
        <w:rPr>
          <w:color w:val="000000" w:themeColor="text1"/>
          <w:shd w:val="clear" w:color="auto" w:fill="FFFFFF"/>
        </w:rPr>
        <w:t>, Navinés</w:t>
      </w:r>
      <w:r w:rsidR="00232305" w:rsidRPr="00711BFC">
        <w:rPr>
          <w:color w:val="000000" w:themeColor="text1"/>
          <w:shd w:val="clear" w:color="auto" w:fill="FFFFFF"/>
        </w:rPr>
        <w:t>,</w:t>
      </w:r>
      <w:r w:rsidRPr="00711BFC">
        <w:rPr>
          <w:color w:val="000000" w:themeColor="text1"/>
          <w:shd w:val="clear" w:color="auto" w:fill="FFFFFF"/>
        </w:rPr>
        <w:t xml:space="preserve"> R</w:t>
      </w:r>
      <w:r w:rsidR="00232305" w:rsidRPr="00711BFC">
        <w:rPr>
          <w:color w:val="000000" w:themeColor="text1"/>
          <w:shd w:val="clear" w:color="auto" w:fill="FFFFFF"/>
        </w:rPr>
        <w:t>.</w:t>
      </w:r>
      <w:r w:rsidRPr="00711BFC">
        <w:rPr>
          <w:color w:val="000000" w:themeColor="text1"/>
          <w:shd w:val="clear" w:color="auto" w:fill="FFFFFF"/>
        </w:rPr>
        <w:t>, Gratacòs</w:t>
      </w:r>
      <w:r w:rsidR="00232305" w:rsidRPr="00711BFC">
        <w:rPr>
          <w:color w:val="000000" w:themeColor="text1"/>
          <w:shd w:val="clear" w:color="auto" w:fill="FFFFFF"/>
        </w:rPr>
        <w:t>,</w:t>
      </w:r>
      <w:r w:rsidRPr="00711BFC">
        <w:rPr>
          <w:color w:val="000000" w:themeColor="text1"/>
          <w:shd w:val="clear" w:color="auto" w:fill="FFFFFF"/>
        </w:rPr>
        <w:t xml:space="preserve"> M</w:t>
      </w:r>
      <w:r w:rsidR="00232305" w:rsidRPr="00711BFC">
        <w:rPr>
          <w:color w:val="000000" w:themeColor="text1"/>
          <w:shd w:val="clear" w:color="auto" w:fill="FFFFFF"/>
        </w:rPr>
        <w:t>.</w:t>
      </w:r>
      <w:r w:rsidRPr="00711BFC">
        <w:rPr>
          <w:color w:val="000000" w:themeColor="text1"/>
          <w:shd w:val="clear" w:color="auto" w:fill="FFFFFF"/>
        </w:rPr>
        <w:t>, Valdés</w:t>
      </w:r>
      <w:r w:rsidR="00232305" w:rsidRPr="00711BFC">
        <w:rPr>
          <w:color w:val="000000" w:themeColor="text1"/>
          <w:shd w:val="clear" w:color="auto" w:fill="FFFFFF"/>
        </w:rPr>
        <w:t>,</w:t>
      </w:r>
      <w:r w:rsidRPr="00711BFC">
        <w:rPr>
          <w:color w:val="000000" w:themeColor="text1"/>
          <w:shd w:val="clear" w:color="auto" w:fill="FFFFFF"/>
        </w:rPr>
        <w:t xml:space="preserve"> M</w:t>
      </w:r>
      <w:r w:rsidR="00232305" w:rsidRPr="00711BFC">
        <w:rPr>
          <w:color w:val="000000" w:themeColor="text1"/>
          <w:shd w:val="clear" w:color="auto" w:fill="FFFFFF"/>
        </w:rPr>
        <w:t>.</w:t>
      </w:r>
      <w:r w:rsidRPr="00711BFC">
        <w:rPr>
          <w:color w:val="000000" w:themeColor="text1"/>
          <w:shd w:val="clear" w:color="auto" w:fill="FFFFFF"/>
        </w:rPr>
        <w:t>,</w:t>
      </w:r>
      <w:r w:rsidR="00232305" w:rsidRPr="00711BFC">
        <w:rPr>
          <w:color w:val="000000" w:themeColor="text1"/>
          <w:shd w:val="clear" w:color="auto" w:fill="FFFFFF"/>
        </w:rPr>
        <w:t xml:space="preserve"> &amp;</w:t>
      </w:r>
      <w:r w:rsidRPr="00711BFC">
        <w:rPr>
          <w:color w:val="000000" w:themeColor="text1"/>
          <w:shd w:val="clear" w:color="auto" w:fill="FFFFFF"/>
        </w:rPr>
        <w:t xml:space="preserve"> Martín-Santos</w:t>
      </w:r>
      <w:r w:rsidR="00232305" w:rsidRPr="00711BFC">
        <w:rPr>
          <w:color w:val="000000" w:themeColor="text1"/>
          <w:shd w:val="clear" w:color="auto" w:fill="FFFFFF"/>
        </w:rPr>
        <w:t>,</w:t>
      </w:r>
      <w:r w:rsidRPr="00711BFC">
        <w:rPr>
          <w:color w:val="000000" w:themeColor="text1"/>
          <w:shd w:val="clear" w:color="auto" w:fill="FFFFFF"/>
        </w:rPr>
        <w:t xml:space="preserve"> R</w:t>
      </w:r>
      <w:r w:rsidR="00232305" w:rsidRPr="00711BFC">
        <w:rPr>
          <w:color w:val="000000" w:themeColor="text1"/>
          <w:shd w:val="clear" w:color="auto" w:fill="FFFFFF"/>
        </w:rPr>
        <w:t>.</w:t>
      </w:r>
      <w:r w:rsidRPr="00711BFC">
        <w:rPr>
          <w:color w:val="000000" w:themeColor="text1"/>
          <w:shd w:val="clear" w:color="auto" w:fill="FFFFFF"/>
        </w:rPr>
        <w:t xml:space="preserve"> (2012)</w:t>
      </w:r>
      <w:r w:rsidR="00232305" w:rsidRPr="00711BFC">
        <w:rPr>
          <w:color w:val="000000" w:themeColor="text1"/>
          <w:shd w:val="clear" w:color="auto" w:fill="FFFFFF"/>
        </w:rPr>
        <w:t>.</w:t>
      </w:r>
      <w:r w:rsidRPr="00711BFC">
        <w:rPr>
          <w:color w:val="000000" w:themeColor="text1"/>
          <w:shd w:val="clear" w:color="auto" w:fill="FFFFFF"/>
        </w:rPr>
        <w:t xml:space="preserve"> Perfectionism dimensions in major postpartum depression. </w:t>
      </w:r>
      <w:r w:rsidRPr="00711BFC">
        <w:rPr>
          <w:i/>
          <w:noProof/>
          <w:color w:val="000000" w:themeColor="text1"/>
          <w:lang w:val="en-US"/>
        </w:rPr>
        <w:t>J</w:t>
      </w:r>
      <w:r w:rsidR="00232305" w:rsidRPr="00711BFC">
        <w:rPr>
          <w:i/>
          <w:noProof/>
          <w:color w:val="000000" w:themeColor="text1"/>
          <w:lang w:val="en-US"/>
        </w:rPr>
        <w:t>ournal of</w:t>
      </w:r>
      <w:r w:rsidRPr="00711BFC">
        <w:rPr>
          <w:i/>
          <w:noProof/>
          <w:color w:val="000000" w:themeColor="text1"/>
          <w:lang w:val="en-US"/>
        </w:rPr>
        <w:t xml:space="preserve"> Affect</w:t>
      </w:r>
      <w:r w:rsidR="00232305" w:rsidRPr="00711BFC">
        <w:rPr>
          <w:i/>
          <w:noProof/>
          <w:color w:val="000000" w:themeColor="text1"/>
          <w:lang w:val="en-US"/>
        </w:rPr>
        <w:t>ive</w:t>
      </w:r>
      <w:r w:rsidRPr="00711BFC">
        <w:rPr>
          <w:i/>
          <w:noProof/>
          <w:color w:val="000000" w:themeColor="text1"/>
          <w:lang w:val="en-US"/>
        </w:rPr>
        <w:t xml:space="preserve"> Disord</w:t>
      </w:r>
      <w:r w:rsidR="00232305" w:rsidRPr="00711BFC">
        <w:rPr>
          <w:i/>
          <w:noProof/>
          <w:color w:val="000000" w:themeColor="text1"/>
          <w:lang w:val="en-US"/>
        </w:rPr>
        <w:t>ers, 136,</w:t>
      </w:r>
      <w:r w:rsidRPr="00711BFC">
        <w:rPr>
          <w:color w:val="000000" w:themeColor="text1"/>
          <w:shd w:val="clear" w:color="auto" w:fill="FFFFFF"/>
        </w:rPr>
        <w:t xml:space="preserve"> 17-25</w:t>
      </w:r>
      <w:r w:rsidR="00232305" w:rsidRPr="00711BFC">
        <w:rPr>
          <w:color w:val="000000" w:themeColor="text1"/>
          <w:shd w:val="clear" w:color="auto" w:fill="FFFFFF"/>
        </w:rPr>
        <w:t>.</w:t>
      </w:r>
      <w:r w:rsidR="00F51411" w:rsidRPr="00711BFC">
        <w:rPr>
          <w:color w:val="000000" w:themeColor="text1"/>
          <w:shd w:val="clear" w:color="auto" w:fill="FFFFFF"/>
        </w:rPr>
        <w:t xml:space="preserve"> doi:</w:t>
      </w:r>
      <w:hyperlink r:id="rId31" w:history="1">
        <w:r w:rsidR="00F51411" w:rsidRPr="00711BFC">
          <w:rPr>
            <w:rStyle w:val="Hyperlink"/>
            <w:color w:val="000000" w:themeColor="text1"/>
            <w:shd w:val="clear" w:color="auto" w:fill="FFFFFF"/>
          </w:rPr>
          <w:t>10.1016/j.jad.2011.08.030</w:t>
        </w:r>
      </w:hyperlink>
    </w:p>
    <w:p w14:paraId="066F707D" w14:textId="5D83AD99" w:rsidR="003E5340" w:rsidRPr="00711BFC" w:rsidRDefault="003E5340" w:rsidP="003E5340">
      <w:pPr>
        <w:spacing w:line="480" w:lineRule="auto"/>
        <w:ind w:left="720" w:hanging="720"/>
        <w:contextualSpacing/>
        <w:rPr>
          <w:color w:val="000000" w:themeColor="text1"/>
          <w:u w:val="single"/>
          <w:shd w:val="clear" w:color="auto" w:fill="FFFFFF"/>
        </w:rPr>
      </w:pPr>
      <w:r w:rsidRPr="00711BFC">
        <w:rPr>
          <w:color w:val="000000" w:themeColor="text1"/>
        </w:rPr>
        <w:t xml:space="preserve">Gökçe İsbir, G., İnci, F., Önal, H., &amp; Yildiz, P.D. (2016). The effects of antenatal education on fear of childbirth, maternal self-efficacy and post-traumatic stress disorder (PTSD) symptoms following childbirth: An experimental study. </w:t>
      </w:r>
      <w:r w:rsidRPr="00711BFC">
        <w:rPr>
          <w:i/>
          <w:color w:val="000000" w:themeColor="text1"/>
        </w:rPr>
        <w:t>Applied Nursing Research, 32,</w:t>
      </w:r>
      <w:r w:rsidRPr="00711BFC">
        <w:rPr>
          <w:color w:val="000000" w:themeColor="text1"/>
        </w:rPr>
        <w:t xml:space="preserve"> 227-232. doi:</w:t>
      </w:r>
      <w:hyperlink r:id="rId32" w:tgtFrame="_blank" w:tooltip="Persistent link using digital object identifier" w:history="1">
        <w:r w:rsidRPr="00711BFC">
          <w:rPr>
            <w:rStyle w:val="Hyperlink"/>
            <w:color w:val="000000" w:themeColor="text1"/>
          </w:rPr>
          <w:t>10.1016/j.apnr.2016.07.013</w:t>
        </w:r>
      </w:hyperlink>
    </w:p>
    <w:p w14:paraId="0A298957" w14:textId="77777777" w:rsidR="00F252E5" w:rsidRPr="00711BFC" w:rsidRDefault="00531259" w:rsidP="00F252E5">
      <w:pPr>
        <w:spacing w:line="480" w:lineRule="auto"/>
        <w:ind w:left="720" w:hanging="720"/>
        <w:contextualSpacing/>
        <w:rPr>
          <w:color w:val="000000" w:themeColor="text1"/>
        </w:rPr>
      </w:pPr>
      <w:r w:rsidRPr="00711BFC">
        <w:rPr>
          <w:color w:val="000000" w:themeColor="text1"/>
          <w:shd w:val="clear" w:color="auto" w:fill="FFFFFF"/>
        </w:rPr>
        <w:t>Goodman, P., Mackey, M. C., &amp; Tavakoli, A. S. (2004). Factors related to childbirth satisfaction.</w:t>
      </w:r>
      <w:r w:rsidRPr="00711BFC">
        <w:rPr>
          <w:rStyle w:val="apple-converted-space"/>
          <w:color w:val="000000" w:themeColor="text1"/>
          <w:shd w:val="clear" w:color="auto" w:fill="FFFFFF"/>
        </w:rPr>
        <w:t> </w:t>
      </w:r>
      <w:r w:rsidRPr="00711BFC">
        <w:rPr>
          <w:i/>
          <w:iCs/>
          <w:color w:val="000000" w:themeColor="text1"/>
        </w:rPr>
        <w:t>Journal of Advanced Nursing</w:t>
      </w:r>
      <w:r w:rsidRPr="00711BFC">
        <w:rPr>
          <w:color w:val="000000" w:themeColor="text1"/>
          <w:shd w:val="clear" w:color="auto" w:fill="FFFFFF"/>
        </w:rPr>
        <w:t>,</w:t>
      </w:r>
      <w:r w:rsidRPr="00711BFC">
        <w:rPr>
          <w:rStyle w:val="apple-converted-space"/>
          <w:color w:val="000000" w:themeColor="text1"/>
          <w:shd w:val="clear" w:color="auto" w:fill="FFFFFF"/>
        </w:rPr>
        <w:t> </w:t>
      </w:r>
      <w:r w:rsidRPr="00711BFC">
        <w:rPr>
          <w:i/>
          <w:iCs/>
          <w:color w:val="000000" w:themeColor="text1"/>
        </w:rPr>
        <w:t>46</w:t>
      </w:r>
      <w:r w:rsidRPr="00711BFC">
        <w:rPr>
          <w:color w:val="000000" w:themeColor="text1"/>
          <w:shd w:val="clear" w:color="auto" w:fill="FFFFFF"/>
        </w:rPr>
        <w:t>, 212-219. doi:</w:t>
      </w:r>
      <w:hyperlink r:id="rId33" w:history="1">
        <w:r w:rsidRPr="00711BFC">
          <w:rPr>
            <w:rStyle w:val="Hyperlink"/>
            <w:color w:val="000000" w:themeColor="text1"/>
            <w:shd w:val="clear" w:color="auto" w:fill="FFFFFF"/>
          </w:rPr>
          <w:t>10.1111/j.1365-2648.2003.02981.x</w:t>
        </w:r>
      </w:hyperlink>
    </w:p>
    <w:p w14:paraId="14C4FC58" w14:textId="74660DBA" w:rsidR="009330A3" w:rsidRPr="00711BFC" w:rsidRDefault="009330A3" w:rsidP="00F252E5">
      <w:pPr>
        <w:spacing w:line="480" w:lineRule="auto"/>
        <w:ind w:left="720" w:hanging="720"/>
        <w:contextualSpacing/>
        <w:rPr>
          <w:color w:val="000000" w:themeColor="text1"/>
        </w:rPr>
      </w:pPr>
      <w:r w:rsidRPr="00711BFC">
        <w:rPr>
          <w:noProof/>
          <w:color w:val="000000" w:themeColor="text1"/>
          <w:lang w:val="en-US"/>
        </w:rPr>
        <w:t>Grekin</w:t>
      </w:r>
      <w:r w:rsidR="00FD2D6A" w:rsidRPr="00711BFC">
        <w:rPr>
          <w:noProof/>
          <w:color w:val="000000" w:themeColor="text1"/>
          <w:lang w:val="en-US"/>
        </w:rPr>
        <w:t>,</w:t>
      </w:r>
      <w:r w:rsidRPr="00711BFC">
        <w:rPr>
          <w:noProof/>
          <w:color w:val="000000" w:themeColor="text1"/>
          <w:lang w:val="en-US"/>
        </w:rPr>
        <w:t xml:space="preserve"> R</w:t>
      </w:r>
      <w:r w:rsidR="00FD2D6A" w:rsidRPr="00711BFC">
        <w:rPr>
          <w:noProof/>
          <w:color w:val="000000" w:themeColor="text1"/>
          <w:lang w:val="en-US"/>
        </w:rPr>
        <w:t>.</w:t>
      </w:r>
      <w:r w:rsidRPr="00711BFC">
        <w:rPr>
          <w:noProof/>
          <w:color w:val="000000" w:themeColor="text1"/>
          <w:lang w:val="en-US"/>
        </w:rPr>
        <w:t>,</w:t>
      </w:r>
      <w:r w:rsidR="00FD2D6A" w:rsidRPr="00711BFC">
        <w:rPr>
          <w:noProof/>
          <w:color w:val="000000" w:themeColor="text1"/>
          <w:lang w:val="en-US"/>
        </w:rPr>
        <w:t xml:space="preserve"> &amp;</w:t>
      </w:r>
      <w:r w:rsidRPr="00711BFC">
        <w:rPr>
          <w:noProof/>
          <w:color w:val="000000" w:themeColor="text1"/>
          <w:lang w:val="en-US"/>
        </w:rPr>
        <w:t xml:space="preserve"> O’Hara</w:t>
      </w:r>
      <w:r w:rsidR="00FD2D6A" w:rsidRPr="00711BFC">
        <w:rPr>
          <w:noProof/>
          <w:color w:val="000000" w:themeColor="text1"/>
          <w:lang w:val="en-US"/>
        </w:rPr>
        <w:t>,</w:t>
      </w:r>
      <w:r w:rsidRPr="00711BFC">
        <w:rPr>
          <w:noProof/>
          <w:color w:val="000000" w:themeColor="text1"/>
          <w:lang w:val="en-US"/>
        </w:rPr>
        <w:t xml:space="preserve"> M</w:t>
      </w:r>
      <w:r w:rsidR="00FD2D6A" w:rsidRPr="00711BFC">
        <w:rPr>
          <w:noProof/>
          <w:color w:val="000000" w:themeColor="text1"/>
          <w:lang w:val="en-US"/>
        </w:rPr>
        <w:t xml:space="preserve">. </w:t>
      </w:r>
      <w:r w:rsidRPr="00711BFC">
        <w:rPr>
          <w:noProof/>
          <w:color w:val="000000" w:themeColor="text1"/>
          <w:lang w:val="en-US"/>
        </w:rPr>
        <w:t>W</w:t>
      </w:r>
      <w:r w:rsidR="00FD2D6A" w:rsidRPr="00711BFC">
        <w:rPr>
          <w:noProof/>
          <w:color w:val="000000" w:themeColor="text1"/>
          <w:lang w:val="en-US"/>
        </w:rPr>
        <w:t>.</w:t>
      </w:r>
      <w:r w:rsidRPr="00711BFC">
        <w:rPr>
          <w:noProof/>
          <w:color w:val="000000" w:themeColor="text1"/>
          <w:lang w:val="en-US"/>
        </w:rPr>
        <w:t xml:space="preserve"> (2014)</w:t>
      </w:r>
      <w:r w:rsidR="00FD2D6A" w:rsidRPr="00711BFC">
        <w:rPr>
          <w:noProof/>
          <w:color w:val="000000" w:themeColor="text1"/>
          <w:lang w:val="en-US"/>
        </w:rPr>
        <w:t>.</w:t>
      </w:r>
      <w:r w:rsidRPr="00711BFC">
        <w:rPr>
          <w:noProof/>
          <w:color w:val="000000" w:themeColor="text1"/>
          <w:lang w:val="en-US"/>
        </w:rPr>
        <w:t xml:space="preserve"> Prevalence and risk factors of postpartum posttraumatic stress disorder: A meta-analysis. </w:t>
      </w:r>
      <w:r w:rsidRPr="00711BFC">
        <w:rPr>
          <w:i/>
          <w:noProof/>
          <w:color w:val="000000" w:themeColor="text1"/>
          <w:lang w:val="en-US"/>
        </w:rPr>
        <w:t>Clin</w:t>
      </w:r>
      <w:r w:rsidR="00FD2D6A" w:rsidRPr="00711BFC">
        <w:rPr>
          <w:i/>
          <w:noProof/>
          <w:color w:val="000000" w:themeColor="text1"/>
          <w:lang w:val="en-US"/>
        </w:rPr>
        <w:t>ical</w:t>
      </w:r>
      <w:r w:rsidRPr="00711BFC">
        <w:rPr>
          <w:i/>
          <w:noProof/>
          <w:color w:val="000000" w:themeColor="text1"/>
          <w:lang w:val="en-US"/>
        </w:rPr>
        <w:t xml:space="preserve"> Psychol</w:t>
      </w:r>
      <w:r w:rsidR="00FD2D6A" w:rsidRPr="00711BFC">
        <w:rPr>
          <w:i/>
          <w:noProof/>
          <w:color w:val="000000" w:themeColor="text1"/>
          <w:lang w:val="en-US"/>
        </w:rPr>
        <w:t>ogy</w:t>
      </w:r>
      <w:r w:rsidRPr="00711BFC">
        <w:rPr>
          <w:i/>
          <w:noProof/>
          <w:color w:val="000000" w:themeColor="text1"/>
          <w:lang w:val="en-US"/>
        </w:rPr>
        <w:t xml:space="preserve"> Rev</w:t>
      </w:r>
      <w:r w:rsidR="00FD2D6A" w:rsidRPr="00711BFC">
        <w:rPr>
          <w:i/>
          <w:noProof/>
          <w:color w:val="000000" w:themeColor="text1"/>
          <w:lang w:val="en-US"/>
        </w:rPr>
        <w:t>iew,</w:t>
      </w:r>
      <w:r w:rsidRPr="00711BFC">
        <w:rPr>
          <w:i/>
          <w:noProof/>
          <w:color w:val="000000" w:themeColor="text1"/>
          <w:lang w:val="en-US"/>
        </w:rPr>
        <w:t xml:space="preserve"> 34</w:t>
      </w:r>
      <w:r w:rsidR="00FD2D6A" w:rsidRPr="00711BFC">
        <w:rPr>
          <w:noProof/>
          <w:color w:val="000000" w:themeColor="text1"/>
          <w:lang w:val="en-US"/>
        </w:rPr>
        <w:t xml:space="preserve">, </w:t>
      </w:r>
      <w:r w:rsidRPr="00711BFC">
        <w:rPr>
          <w:noProof/>
          <w:color w:val="000000" w:themeColor="text1"/>
          <w:lang w:val="en-US"/>
        </w:rPr>
        <w:t>389</w:t>
      </w:r>
      <w:r w:rsidRPr="00711BFC">
        <w:rPr>
          <w:color w:val="000000" w:themeColor="text1"/>
          <w:shd w:val="clear" w:color="auto" w:fill="FFFFFF"/>
        </w:rPr>
        <w:t>-</w:t>
      </w:r>
      <w:r w:rsidRPr="00711BFC">
        <w:rPr>
          <w:noProof/>
          <w:color w:val="000000" w:themeColor="text1"/>
          <w:lang w:val="en-US"/>
        </w:rPr>
        <w:t>401</w:t>
      </w:r>
      <w:r w:rsidR="00FD2D6A" w:rsidRPr="00711BFC">
        <w:rPr>
          <w:noProof/>
          <w:color w:val="000000" w:themeColor="text1"/>
          <w:lang w:val="en-US"/>
        </w:rPr>
        <w:t>.</w:t>
      </w:r>
      <w:r w:rsidR="00656B8B" w:rsidRPr="00711BFC">
        <w:rPr>
          <w:noProof/>
          <w:color w:val="000000" w:themeColor="text1"/>
          <w:lang w:val="en-US"/>
        </w:rPr>
        <w:t xml:space="preserve"> doi:</w:t>
      </w:r>
      <w:hyperlink r:id="rId34" w:history="1">
        <w:r w:rsidR="00656B8B" w:rsidRPr="00711BFC">
          <w:rPr>
            <w:rStyle w:val="Hyperlink"/>
            <w:noProof/>
            <w:color w:val="000000" w:themeColor="text1"/>
            <w:lang w:val="en-US"/>
          </w:rPr>
          <w:t>10.1016/j.cpr.2014.05.003</w:t>
        </w:r>
      </w:hyperlink>
    </w:p>
    <w:p w14:paraId="0FBA6206" w14:textId="77777777" w:rsidR="002C3D89" w:rsidRPr="00711BFC" w:rsidRDefault="009330A3" w:rsidP="00594E9C">
      <w:pPr>
        <w:widowControl w:val="0"/>
        <w:autoSpaceDE w:val="0"/>
        <w:autoSpaceDN w:val="0"/>
        <w:adjustRightInd w:val="0"/>
        <w:spacing w:line="480" w:lineRule="auto"/>
        <w:ind w:left="720" w:hanging="720"/>
        <w:contextualSpacing/>
        <w:rPr>
          <w:noProof/>
          <w:color w:val="000000" w:themeColor="text1"/>
          <w:lang w:val="en-US"/>
        </w:rPr>
      </w:pPr>
      <w:r w:rsidRPr="00711BFC">
        <w:rPr>
          <w:color w:val="000000" w:themeColor="text1"/>
        </w:rPr>
        <w:t>Hayes</w:t>
      </w:r>
      <w:r w:rsidR="00467E8E" w:rsidRPr="00711BFC">
        <w:rPr>
          <w:color w:val="000000" w:themeColor="text1"/>
        </w:rPr>
        <w:t xml:space="preserve">, </w:t>
      </w:r>
      <w:r w:rsidRPr="00711BFC">
        <w:rPr>
          <w:color w:val="000000" w:themeColor="text1"/>
        </w:rPr>
        <w:t>A</w:t>
      </w:r>
      <w:r w:rsidR="00467E8E" w:rsidRPr="00711BFC">
        <w:rPr>
          <w:color w:val="000000" w:themeColor="text1"/>
        </w:rPr>
        <w:t xml:space="preserve">. </w:t>
      </w:r>
      <w:r w:rsidRPr="00711BFC">
        <w:rPr>
          <w:color w:val="000000" w:themeColor="text1"/>
        </w:rPr>
        <w:t>F</w:t>
      </w:r>
      <w:r w:rsidR="00467E8E" w:rsidRPr="00711BFC">
        <w:rPr>
          <w:color w:val="000000" w:themeColor="text1"/>
        </w:rPr>
        <w:t>.</w:t>
      </w:r>
      <w:r w:rsidRPr="00711BFC">
        <w:rPr>
          <w:color w:val="000000" w:themeColor="text1"/>
        </w:rPr>
        <w:t xml:space="preserve"> (2012)</w:t>
      </w:r>
      <w:r w:rsidR="00467E8E" w:rsidRPr="00711BFC">
        <w:rPr>
          <w:color w:val="000000" w:themeColor="text1"/>
        </w:rPr>
        <w:t>.</w:t>
      </w:r>
      <w:r w:rsidRPr="00711BFC">
        <w:rPr>
          <w:color w:val="000000" w:themeColor="text1"/>
        </w:rPr>
        <w:t xml:space="preserve"> PROCESS: A versatile computational tool for observed variable mediation, moderation, and conditional process modelling [White paper]. </w:t>
      </w:r>
      <w:r w:rsidR="00467E8E" w:rsidRPr="00711BFC">
        <w:rPr>
          <w:color w:val="000000" w:themeColor="text1"/>
        </w:rPr>
        <w:t xml:space="preserve">Retrieved from </w:t>
      </w:r>
      <w:hyperlink r:id="rId35" w:history="1">
        <w:r w:rsidRPr="00711BFC">
          <w:rPr>
            <w:rStyle w:val="Hyperlink"/>
            <w:color w:val="000000" w:themeColor="text1"/>
            <w:lang w:val="en-US"/>
          </w:rPr>
          <w:t>http://processmacro.org/index.html</w:t>
        </w:r>
      </w:hyperlink>
      <w:r w:rsidRPr="00711BFC">
        <w:rPr>
          <w:color w:val="000000" w:themeColor="text1"/>
          <w:lang w:val="en-US"/>
        </w:rPr>
        <w:t xml:space="preserve">. </w:t>
      </w:r>
    </w:p>
    <w:p w14:paraId="68D84B3C" w14:textId="77777777" w:rsidR="00EF6BE6" w:rsidRPr="00711BFC" w:rsidRDefault="002C3D89" w:rsidP="00EF6BE6">
      <w:pPr>
        <w:widowControl w:val="0"/>
        <w:autoSpaceDE w:val="0"/>
        <w:autoSpaceDN w:val="0"/>
        <w:adjustRightInd w:val="0"/>
        <w:spacing w:line="480" w:lineRule="auto"/>
        <w:ind w:left="720" w:hanging="720"/>
        <w:contextualSpacing/>
        <w:rPr>
          <w:noProof/>
          <w:color w:val="000000" w:themeColor="text1"/>
          <w:lang w:val="en-US"/>
        </w:rPr>
      </w:pPr>
      <w:r w:rsidRPr="00711BFC">
        <w:rPr>
          <w:color w:val="000000" w:themeColor="text1"/>
          <w:shd w:val="clear" w:color="auto" w:fill="FFFFFF"/>
        </w:rPr>
        <w:t>Henderson, A., Harmon, S., &amp; Newman, H. (2016). The price mothers pay, even when they are not buying it: Mental health consequences of idealized motherhood. </w:t>
      </w:r>
      <w:r w:rsidRPr="00711BFC">
        <w:rPr>
          <w:i/>
          <w:iCs/>
          <w:color w:val="000000" w:themeColor="text1"/>
        </w:rPr>
        <w:t>Sex Roles</w:t>
      </w:r>
      <w:r w:rsidRPr="00711BFC">
        <w:rPr>
          <w:color w:val="000000" w:themeColor="text1"/>
          <w:shd w:val="clear" w:color="auto" w:fill="FFFFFF"/>
        </w:rPr>
        <w:t>, </w:t>
      </w:r>
      <w:r w:rsidRPr="00711BFC">
        <w:rPr>
          <w:i/>
          <w:iCs/>
          <w:color w:val="000000" w:themeColor="text1"/>
        </w:rPr>
        <w:t>74</w:t>
      </w:r>
      <w:r w:rsidRPr="00711BFC">
        <w:rPr>
          <w:color w:val="000000" w:themeColor="text1"/>
          <w:shd w:val="clear" w:color="auto" w:fill="FFFFFF"/>
        </w:rPr>
        <w:t>, 512-526. doi:</w:t>
      </w:r>
      <w:hyperlink r:id="rId36" w:history="1">
        <w:r w:rsidRPr="00711BFC">
          <w:rPr>
            <w:rStyle w:val="Hyperlink"/>
            <w:color w:val="000000" w:themeColor="text1"/>
            <w:spacing w:val="4"/>
            <w:shd w:val="clear" w:color="auto" w:fill="FCFCFC"/>
          </w:rPr>
          <w:t>10.1007/s11199-015-0534-5</w:t>
        </w:r>
      </w:hyperlink>
    </w:p>
    <w:p w14:paraId="6248541F" w14:textId="77777777" w:rsidR="00CC034F" w:rsidRPr="00711BFC" w:rsidRDefault="00EF6BE6" w:rsidP="00CC034F">
      <w:pPr>
        <w:widowControl w:val="0"/>
        <w:autoSpaceDE w:val="0"/>
        <w:autoSpaceDN w:val="0"/>
        <w:adjustRightInd w:val="0"/>
        <w:spacing w:line="480" w:lineRule="auto"/>
        <w:ind w:left="720" w:hanging="720"/>
        <w:contextualSpacing/>
        <w:rPr>
          <w:color w:val="000000" w:themeColor="text1"/>
          <w:shd w:val="clear" w:color="auto" w:fill="FFFFFF"/>
        </w:rPr>
      </w:pPr>
      <w:r w:rsidRPr="00711BFC">
        <w:rPr>
          <w:color w:val="000000" w:themeColor="text1"/>
          <w:shd w:val="clear" w:color="auto" w:fill="FFFFFF"/>
        </w:rPr>
        <w:t>Henriksen, L., Grimsrud, E., Schei, B., Lukasse, M., &amp; Bidens Study Group. (2017). Factors related to a negative birth experience: A mixed methods study.</w:t>
      </w:r>
      <w:r w:rsidRPr="00711BFC">
        <w:rPr>
          <w:rStyle w:val="apple-converted-space"/>
          <w:color w:val="000000" w:themeColor="text1"/>
          <w:shd w:val="clear" w:color="auto" w:fill="FFFFFF"/>
        </w:rPr>
        <w:t> </w:t>
      </w:r>
      <w:r w:rsidRPr="00711BFC">
        <w:rPr>
          <w:i/>
          <w:iCs/>
          <w:color w:val="000000" w:themeColor="text1"/>
        </w:rPr>
        <w:t>Midwifery</w:t>
      </w:r>
      <w:r w:rsidRPr="00711BFC">
        <w:rPr>
          <w:color w:val="000000" w:themeColor="text1"/>
          <w:shd w:val="clear" w:color="auto" w:fill="FFFFFF"/>
        </w:rPr>
        <w:t>,</w:t>
      </w:r>
      <w:r w:rsidRPr="00711BFC">
        <w:rPr>
          <w:rStyle w:val="apple-converted-space"/>
          <w:color w:val="000000" w:themeColor="text1"/>
          <w:shd w:val="clear" w:color="auto" w:fill="FFFFFF"/>
        </w:rPr>
        <w:t> </w:t>
      </w:r>
      <w:r w:rsidRPr="00711BFC">
        <w:rPr>
          <w:i/>
          <w:iCs/>
          <w:color w:val="000000" w:themeColor="text1"/>
        </w:rPr>
        <w:t>51</w:t>
      </w:r>
      <w:r w:rsidRPr="00711BFC">
        <w:rPr>
          <w:color w:val="000000" w:themeColor="text1"/>
          <w:shd w:val="clear" w:color="auto" w:fill="FFFFFF"/>
        </w:rPr>
        <w:t>, 33-39. doi:</w:t>
      </w:r>
      <w:hyperlink r:id="rId37" w:history="1">
        <w:r w:rsidRPr="00711BFC">
          <w:rPr>
            <w:rStyle w:val="Hyperlink"/>
            <w:color w:val="000000" w:themeColor="text1"/>
            <w:shd w:val="clear" w:color="auto" w:fill="FFFFFF"/>
          </w:rPr>
          <w:t>10.1016/j.midw.2017.05.004</w:t>
        </w:r>
      </w:hyperlink>
    </w:p>
    <w:p w14:paraId="25C27CA5" w14:textId="77777777" w:rsidR="007E029A" w:rsidRPr="00711BFC" w:rsidRDefault="009330A3" w:rsidP="007E029A">
      <w:pPr>
        <w:widowControl w:val="0"/>
        <w:autoSpaceDE w:val="0"/>
        <w:autoSpaceDN w:val="0"/>
        <w:adjustRightInd w:val="0"/>
        <w:spacing w:line="480" w:lineRule="auto"/>
        <w:ind w:left="720" w:hanging="720"/>
        <w:contextualSpacing/>
        <w:rPr>
          <w:color w:val="000000" w:themeColor="text1"/>
        </w:rPr>
      </w:pPr>
      <w:r w:rsidRPr="00711BFC">
        <w:rPr>
          <w:color w:val="000000" w:themeColor="text1"/>
        </w:rPr>
        <w:t>Hewson</w:t>
      </w:r>
      <w:r w:rsidR="0029531C" w:rsidRPr="00711BFC">
        <w:rPr>
          <w:color w:val="000000" w:themeColor="text1"/>
        </w:rPr>
        <w:t>,</w:t>
      </w:r>
      <w:r w:rsidRPr="00711BFC">
        <w:rPr>
          <w:color w:val="000000" w:themeColor="text1"/>
        </w:rPr>
        <w:t xml:space="preserve"> C</w:t>
      </w:r>
      <w:r w:rsidR="0029531C" w:rsidRPr="00711BFC">
        <w:rPr>
          <w:color w:val="000000" w:themeColor="text1"/>
        </w:rPr>
        <w:t>.</w:t>
      </w:r>
      <w:r w:rsidRPr="00711BFC">
        <w:rPr>
          <w:color w:val="000000" w:themeColor="text1"/>
        </w:rPr>
        <w:t xml:space="preserve"> (2015)</w:t>
      </w:r>
      <w:r w:rsidR="0029531C" w:rsidRPr="00711BFC">
        <w:rPr>
          <w:color w:val="000000" w:themeColor="text1"/>
        </w:rPr>
        <w:t>.</w:t>
      </w:r>
      <w:r w:rsidRPr="00711BFC">
        <w:rPr>
          <w:color w:val="000000" w:themeColor="text1"/>
        </w:rPr>
        <w:t xml:space="preserve"> Research methods on the Internet. In: </w:t>
      </w:r>
      <w:r w:rsidR="00D24270" w:rsidRPr="00711BFC">
        <w:rPr>
          <w:color w:val="000000" w:themeColor="text1"/>
        </w:rPr>
        <w:t xml:space="preserve">L. </w:t>
      </w:r>
      <w:r w:rsidRPr="00711BFC">
        <w:rPr>
          <w:color w:val="000000" w:themeColor="text1"/>
        </w:rPr>
        <w:t>Cantoni</w:t>
      </w:r>
      <w:r w:rsidR="00D24270" w:rsidRPr="00711BFC">
        <w:rPr>
          <w:color w:val="000000" w:themeColor="text1"/>
        </w:rPr>
        <w:t xml:space="preserve"> &amp; J. A.</w:t>
      </w:r>
      <w:r w:rsidRPr="00711BFC">
        <w:rPr>
          <w:color w:val="000000" w:themeColor="text1"/>
        </w:rPr>
        <w:t xml:space="preserve"> Danowski (</w:t>
      </w:r>
      <w:r w:rsidR="00D24270" w:rsidRPr="00711BFC">
        <w:rPr>
          <w:color w:val="000000" w:themeColor="text1"/>
        </w:rPr>
        <w:t>E</w:t>
      </w:r>
      <w:r w:rsidRPr="00711BFC">
        <w:rPr>
          <w:color w:val="000000" w:themeColor="text1"/>
        </w:rPr>
        <w:t>ds</w:t>
      </w:r>
      <w:r w:rsidR="00D24270" w:rsidRPr="00711BFC">
        <w:rPr>
          <w:color w:val="000000" w:themeColor="text1"/>
        </w:rPr>
        <w:t>.</w:t>
      </w:r>
      <w:r w:rsidRPr="00711BFC">
        <w:rPr>
          <w:color w:val="000000" w:themeColor="text1"/>
        </w:rPr>
        <w:t>)</w:t>
      </w:r>
      <w:r w:rsidR="00D24270" w:rsidRPr="00711BFC">
        <w:rPr>
          <w:color w:val="000000" w:themeColor="text1"/>
        </w:rPr>
        <w:t>,</w:t>
      </w:r>
      <w:r w:rsidRPr="00711BFC">
        <w:rPr>
          <w:color w:val="000000" w:themeColor="text1"/>
        </w:rPr>
        <w:t xml:space="preserve"> </w:t>
      </w:r>
      <w:r w:rsidRPr="00711BFC">
        <w:rPr>
          <w:i/>
          <w:color w:val="000000" w:themeColor="text1"/>
        </w:rPr>
        <w:t>Communication and technology: Handbooks of communication science series five</w:t>
      </w:r>
      <w:r w:rsidR="00D24270" w:rsidRPr="00711BFC">
        <w:rPr>
          <w:i/>
          <w:color w:val="000000" w:themeColor="text1"/>
        </w:rPr>
        <w:t xml:space="preserve"> (</w:t>
      </w:r>
      <w:r w:rsidR="00D24270" w:rsidRPr="00711BFC">
        <w:rPr>
          <w:color w:val="000000" w:themeColor="text1"/>
        </w:rPr>
        <w:t>pp. 277</w:t>
      </w:r>
      <w:r w:rsidR="00D24270" w:rsidRPr="00711BFC">
        <w:rPr>
          <w:color w:val="000000" w:themeColor="text1"/>
          <w:shd w:val="clear" w:color="auto" w:fill="FFFFFF"/>
        </w:rPr>
        <w:t>-</w:t>
      </w:r>
      <w:r w:rsidR="00D24270" w:rsidRPr="00711BFC">
        <w:rPr>
          <w:color w:val="000000" w:themeColor="text1"/>
        </w:rPr>
        <w:t>302)</w:t>
      </w:r>
      <w:r w:rsidRPr="00711BFC">
        <w:rPr>
          <w:color w:val="000000" w:themeColor="text1"/>
        </w:rPr>
        <w:t xml:space="preserve">. </w:t>
      </w:r>
      <w:r w:rsidR="00D24270" w:rsidRPr="00711BFC">
        <w:rPr>
          <w:color w:val="000000" w:themeColor="text1"/>
        </w:rPr>
        <w:t xml:space="preserve">Berlin: </w:t>
      </w:r>
      <w:r w:rsidRPr="00711BFC">
        <w:rPr>
          <w:color w:val="000000" w:themeColor="text1"/>
        </w:rPr>
        <w:t>De Gruyter Mouton</w:t>
      </w:r>
      <w:r w:rsidR="00D24270" w:rsidRPr="00711BFC">
        <w:rPr>
          <w:color w:val="000000" w:themeColor="text1"/>
        </w:rPr>
        <w:t>.</w:t>
      </w:r>
    </w:p>
    <w:p w14:paraId="1BC8A030" w14:textId="77777777" w:rsidR="007E029A" w:rsidRPr="00711BFC" w:rsidRDefault="009330A3" w:rsidP="007E029A">
      <w:pPr>
        <w:widowControl w:val="0"/>
        <w:autoSpaceDE w:val="0"/>
        <w:autoSpaceDN w:val="0"/>
        <w:adjustRightInd w:val="0"/>
        <w:spacing w:line="480" w:lineRule="auto"/>
        <w:ind w:left="720" w:hanging="720"/>
        <w:contextualSpacing/>
        <w:rPr>
          <w:color w:val="000000" w:themeColor="text1"/>
          <w:shd w:val="clear" w:color="auto" w:fill="FFFFFF"/>
        </w:rPr>
      </w:pPr>
      <w:r w:rsidRPr="00711BFC">
        <w:rPr>
          <w:color w:val="000000" w:themeColor="text1"/>
          <w:shd w:val="clear" w:color="auto" w:fill="FFFFFF"/>
        </w:rPr>
        <w:t>IBM Corp</w:t>
      </w:r>
      <w:r w:rsidR="00FB3831" w:rsidRPr="00711BFC">
        <w:rPr>
          <w:color w:val="000000" w:themeColor="text1"/>
          <w:shd w:val="clear" w:color="auto" w:fill="FFFFFF"/>
        </w:rPr>
        <w:t>.</w:t>
      </w:r>
      <w:r w:rsidRPr="00711BFC">
        <w:rPr>
          <w:color w:val="000000" w:themeColor="text1"/>
          <w:shd w:val="clear" w:color="auto" w:fill="FFFFFF"/>
        </w:rPr>
        <w:t xml:space="preserve"> (2017)</w:t>
      </w:r>
      <w:r w:rsidR="00FB3831" w:rsidRPr="00711BFC">
        <w:rPr>
          <w:color w:val="000000" w:themeColor="text1"/>
          <w:shd w:val="clear" w:color="auto" w:fill="FFFFFF"/>
        </w:rPr>
        <w:t>.</w:t>
      </w:r>
      <w:r w:rsidRPr="00711BFC">
        <w:rPr>
          <w:color w:val="000000" w:themeColor="text1"/>
          <w:shd w:val="clear" w:color="auto" w:fill="FFFFFF"/>
        </w:rPr>
        <w:t xml:space="preserve"> </w:t>
      </w:r>
      <w:r w:rsidRPr="00711BFC">
        <w:rPr>
          <w:i/>
          <w:color w:val="000000" w:themeColor="text1"/>
          <w:shd w:val="clear" w:color="auto" w:fill="FFFFFF"/>
        </w:rPr>
        <w:t>IBM SPSS Statistics for Windows, Version 25.0.</w:t>
      </w:r>
      <w:r w:rsidRPr="00711BFC">
        <w:rPr>
          <w:color w:val="000000" w:themeColor="text1"/>
          <w:shd w:val="clear" w:color="auto" w:fill="FFFFFF"/>
        </w:rPr>
        <w:t xml:space="preserve"> </w:t>
      </w:r>
      <w:r w:rsidR="00FB3831" w:rsidRPr="00711BFC">
        <w:rPr>
          <w:color w:val="000000" w:themeColor="text1"/>
          <w:shd w:val="clear" w:color="auto" w:fill="FFFFFF"/>
        </w:rPr>
        <w:t xml:space="preserve">New York: </w:t>
      </w:r>
      <w:r w:rsidRPr="00711BFC">
        <w:rPr>
          <w:color w:val="000000" w:themeColor="text1"/>
          <w:shd w:val="clear" w:color="auto" w:fill="FFFFFF"/>
        </w:rPr>
        <w:t>IBM Corp</w:t>
      </w:r>
      <w:r w:rsidR="00FB3831" w:rsidRPr="00711BFC">
        <w:rPr>
          <w:color w:val="000000" w:themeColor="text1"/>
          <w:shd w:val="clear" w:color="auto" w:fill="FFFFFF"/>
        </w:rPr>
        <w:t>.</w:t>
      </w:r>
    </w:p>
    <w:p w14:paraId="722FBCD0" w14:textId="77777777" w:rsidR="00D93889" w:rsidRPr="00711BFC" w:rsidRDefault="009330A3" w:rsidP="00D93889">
      <w:pPr>
        <w:widowControl w:val="0"/>
        <w:autoSpaceDE w:val="0"/>
        <w:autoSpaceDN w:val="0"/>
        <w:adjustRightInd w:val="0"/>
        <w:spacing w:line="480" w:lineRule="auto"/>
        <w:ind w:left="720" w:hanging="720"/>
        <w:contextualSpacing/>
        <w:rPr>
          <w:noProof/>
          <w:color w:val="000000" w:themeColor="text1"/>
          <w:lang w:val="en-US"/>
        </w:rPr>
      </w:pPr>
      <w:r w:rsidRPr="00711BFC">
        <w:rPr>
          <w:noProof/>
          <w:color w:val="000000" w:themeColor="text1"/>
          <w:lang w:val="en-US"/>
        </w:rPr>
        <w:t>Jakšić</w:t>
      </w:r>
      <w:r w:rsidR="003971DA" w:rsidRPr="00711BFC">
        <w:rPr>
          <w:noProof/>
          <w:color w:val="000000" w:themeColor="text1"/>
          <w:lang w:val="en-US"/>
        </w:rPr>
        <w:t>,</w:t>
      </w:r>
      <w:r w:rsidRPr="00711BFC">
        <w:rPr>
          <w:noProof/>
          <w:color w:val="000000" w:themeColor="text1"/>
          <w:lang w:val="en-US"/>
        </w:rPr>
        <w:t xml:space="preserve"> N</w:t>
      </w:r>
      <w:r w:rsidR="003971DA" w:rsidRPr="00711BFC">
        <w:rPr>
          <w:noProof/>
          <w:color w:val="000000" w:themeColor="text1"/>
          <w:lang w:val="en-US"/>
        </w:rPr>
        <w:t>.</w:t>
      </w:r>
      <w:r w:rsidRPr="00711BFC">
        <w:rPr>
          <w:noProof/>
          <w:color w:val="000000" w:themeColor="text1"/>
          <w:lang w:val="en-US"/>
        </w:rPr>
        <w:t>, Brajković</w:t>
      </w:r>
      <w:r w:rsidR="003971DA" w:rsidRPr="00711BFC">
        <w:rPr>
          <w:noProof/>
          <w:color w:val="000000" w:themeColor="text1"/>
          <w:lang w:val="en-US"/>
        </w:rPr>
        <w:t>,</w:t>
      </w:r>
      <w:r w:rsidRPr="00711BFC">
        <w:rPr>
          <w:noProof/>
          <w:color w:val="000000" w:themeColor="text1"/>
          <w:lang w:val="en-US"/>
        </w:rPr>
        <w:t xml:space="preserve"> L</w:t>
      </w:r>
      <w:r w:rsidR="003971DA" w:rsidRPr="00711BFC">
        <w:rPr>
          <w:noProof/>
          <w:color w:val="000000" w:themeColor="text1"/>
          <w:lang w:val="en-US"/>
        </w:rPr>
        <w:t>.</w:t>
      </w:r>
      <w:r w:rsidRPr="00711BFC">
        <w:rPr>
          <w:noProof/>
          <w:color w:val="000000" w:themeColor="text1"/>
          <w:lang w:val="en-US"/>
        </w:rPr>
        <w:t>, Ivezić</w:t>
      </w:r>
      <w:r w:rsidR="003971DA" w:rsidRPr="00711BFC">
        <w:rPr>
          <w:noProof/>
          <w:color w:val="000000" w:themeColor="text1"/>
          <w:lang w:val="en-US"/>
        </w:rPr>
        <w:t>,</w:t>
      </w:r>
      <w:r w:rsidRPr="00711BFC">
        <w:rPr>
          <w:noProof/>
          <w:color w:val="000000" w:themeColor="text1"/>
          <w:lang w:val="en-US"/>
        </w:rPr>
        <w:t xml:space="preserve"> E</w:t>
      </w:r>
      <w:r w:rsidR="003971DA" w:rsidRPr="00711BFC">
        <w:rPr>
          <w:noProof/>
          <w:color w:val="000000" w:themeColor="text1"/>
          <w:lang w:val="en-US"/>
        </w:rPr>
        <w:t>.</w:t>
      </w:r>
      <w:r w:rsidRPr="00711BFC">
        <w:rPr>
          <w:noProof/>
          <w:color w:val="000000" w:themeColor="text1"/>
          <w:lang w:val="en-US"/>
        </w:rPr>
        <w:t>, Topić</w:t>
      </w:r>
      <w:r w:rsidR="003971DA" w:rsidRPr="00711BFC">
        <w:rPr>
          <w:noProof/>
          <w:color w:val="000000" w:themeColor="text1"/>
          <w:lang w:val="en-US"/>
        </w:rPr>
        <w:t>,</w:t>
      </w:r>
      <w:r w:rsidRPr="00711BFC">
        <w:rPr>
          <w:noProof/>
          <w:color w:val="000000" w:themeColor="text1"/>
          <w:lang w:val="en-US"/>
        </w:rPr>
        <w:t xml:space="preserve"> R</w:t>
      </w:r>
      <w:r w:rsidR="003971DA" w:rsidRPr="00711BFC">
        <w:rPr>
          <w:noProof/>
          <w:color w:val="000000" w:themeColor="text1"/>
          <w:lang w:val="en-US"/>
        </w:rPr>
        <w:t>.</w:t>
      </w:r>
      <w:r w:rsidRPr="00711BFC">
        <w:rPr>
          <w:noProof/>
          <w:color w:val="000000" w:themeColor="text1"/>
          <w:lang w:val="en-US"/>
        </w:rPr>
        <w:t xml:space="preserve">, </w:t>
      </w:r>
      <w:r w:rsidR="003971DA" w:rsidRPr="00711BFC">
        <w:rPr>
          <w:noProof/>
          <w:color w:val="000000" w:themeColor="text1"/>
          <w:lang w:val="en-US"/>
        </w:rPr>
        <w:t xml:space="preserve">&amp; </w:t>
      </w:r>
      <w:r w:rsidRPr="00711BFC">
        <w:rPr>
          <w:noProof/>
          <w:color w:val="000000" w:themeColor="text1"/>
          <w:lang w:val="en-US"/>
        </w:rPr>
        <w:t>Jakovljević</w:t>
      </w:r>
      <w:r w:rsidR="003971DA" w:rsidRPr="00711BFC">
        <w:rPr>
          <w:noProof/>
          <w:color w:val="000000" w:themeColor="text1"/>
          <w:lang w:val="en-US"/>
        </w:rPr>
        <w:t>,</w:t>
      </w:r>
      <w:r w:rsidRPr="00711BFC">
        <w:rPr>
          <w:noProof/>
          <w:color w:val="000000" w:themeColor="text1"/>
          <w:lang w:val="en-US"/>
        </w:rPr>
        <w:t xml:space="preserve"> M</w:t>
      </w:r>
      <w:r w:rsidR="003971DA" w:rsidRPr="00711BFC">
        <w:rPr>
          <w:noProof/>
          <w:color w:val="000000" w:themeColor="text1"/>
          <w:lang w:val="en-US"/>
        </w:rPr>
        <w:t>.</w:t>
      </w:r>
      <w:r w:rsidRPr="00711BFC">
        <w:rPr>
          <w:noProof/>
          <w:color w:val="000000" w:themeColor="text1"/>
          <w:lang w:val="en-US"/>
        </w:rPr>
        <w:t xml:space="preserve"> (2012)</w:t>
      </w:r>
      <w:r w:rsidR="003971DA" w:rsidRPr="00711BFC">
        <w:rPr>
          <w:noProof/>
          <w:color w:val="000000" w:themeColor="text1"/>
          <w:lang w:val="en-US"/>
        </w:rPr>
        <w:t>.</w:t>
      </w:r>
      <w:r w:rsidRPr="00711BFC">
        <w:rPr>
          <w:noProof/>
          <w:color w:val="000000" w:themeColor="text1"/>
          <w:lang w:val="en-US"/>
        </w:rPr>
        <w:t xml:space="preserve"> The role of personality traits in posttraumatic stress disorder. </w:t>
      </w:r>
      <w:r w:rsidRPr="00711BFC">
        <w:rPr>
          <w:i/>
          <w:noProof/>
          <w:color w:val="000000" w:themeColor="text1"/>
          <w:lang w:val="en-US"/>
        </w:rPr>
        <w:t>Psychiatr</w:t>
      </w:r>
      <w:r w:rsidR="003971DA" w:rsidRPr="00711BFC">
        <w:rPr>
          <w:i/>
          <w:noProof/>
          <w:color w:val="000000" w:themeColor="text1"/>
          <w:lang w:val="en-US"/>
        </w:rPr>
        <w:t>ia</w:t>
      </w:r>
      <w:r w:rsidRPr="00711BFC">
        <w:rPr>
          <w:i/>
          <w:noProof/>
          <w:color w:val="000000" w:themeColor="text1"/>
          <w:lang w:val="en-US"/>
        </w:rPr>
        <w:t xml:space="preserve"> Danub</w:t>
      </w:r>
      <w:r w:rsidR="003971DA" w:rsidRPr="00711BFC">
        <w:rPr>
          <w:i/>
          <w:noProof/>
          <w:color w:val="000000" w:themeColor="text1"/>
          <w:lang w:val="en-US"/>
        </w:rPr>
        <w:t>ina,</w:t>
      </w:r>
      <w:r w:rsidRPr="00711BFC">
        <w:rPr>
          <w:i/>
          <w:noProof/>
          <w:color w:val="000000" w:themeColor="text1"/>
          <w:lang w:val="en-US"/>
        </w:rPr>
        <w:t xml:space="preserve"> 24</w:t>
      </w:r>
      <w:r w:rsidR="003971DA" w:rsidRPr="00711BFC">
        <w:rPr>
          <w:noProof/>
          <w:color w:val="000000" w:themeColor="text1"/>
          <w:lang w:val="en-US"/>
        </w:rPr>
        <w:t xml:space="preserve">, </w:t>
      </w:r>
      <w:r w:rsidRPr="00711BFC">
        <w:rPr>
          <w:noProof/>
          <w:color w:val="000000" w:themeColor="text1"/>
          <w:lang w:val="en-US"/>
        </w:rPr>
        <w:t>256</w:t>
      </w:r>
      <w:r w:rsidRPr="00711BFC">
        <w:rPr>
          <w:color w:val="000000" w:themeColor="text1"/>
          <w:shd w:val="clear" w:color="auto" w:fill="FFFFFF"/>
        </w:rPr>
        <w:t>-</w:t>
      </w:r>
      <w:r w:rsidRPr="00711BFC">
        <w:rPr>
          <w:noProof/>
          <w:color w:val="000000" w:themeColor="text1"/>
          <w:lang w:val="en-US"/>
        </w:rPr>
        <w:t>266</w:t>
      </w:r>
      <w:r w:rsidR="007E029A" w:rsidRPr="00711BFC">
        <w:rPr>
          <w:noProof/>
          <w:color w:val="000000" w:themeColor="text1"/>
          <w:lang w:val="en-US"/>
        </w:rPr>
        <w:t>.</w:t>
      </w:r>
    </w:p>
    <w:p w14:paraId="75DF1C1E" w14:textId="3DDFE4D7" w:rsidR="00D93889" w:rsidRPr="00711BFC" w:rsidRDefault="00D93889" w:rsidP="00D93889">
      <w:pPr>
        <w:widowControl w:val="0"/>
        <w:autoSpaceDE w:val="0"/>
        <w:autoSpaceDN w:val="0"/>
        <w:adjustRightInd w:val="0"/>
        <w:spacing w:line="480" w:lineRule="auto"/>
        <w:ind w:left="720" w:hanging="720"/>
        <w:contextualSpacing/>
        <w:rPr>
          <w:noProof/>
          <w:color w:val="000000" w:themeColor="text1"/>
          <w:lang w:val="en-US"/>
        </w:rPr>
      </w:pPr>
      <w:r w:rsidRPr="00711BFC">
        <w:rPr>
          <w:noProof/>
          <w:lang w:val="en-US"/>
        </w:rPr>
        <w:t xml:space="preserve">Johnston, R. G., &amp; Brown, A. E. (2013). Maternal trait personality and childbirth: The role of extraversion and neuroticism. </w:t>
      </w:r>
      <w:r w:rsidRPr="00711BFC">
        <w:rPr>
          <w:i/>
          <w:iCs/>
          <w:noProof/>
          <w:lang w:val="en-US"/>
        </w:rPr>
        <w:t>Midwifery</w:t>
      </w:r>
      <w:r w:rsidRPr="00711BFC">
        <w:rPr>
          <w:noProof/>
          <w:lang w:val="en-US"/>
        </w:rPr>
        <w:t xml:space="preserve">, </w:t>
      </w:r>
      <w:r w:rsidRPr="00711BFC">
        <w:rPr>
          <w:i/>
          <w:iCs/>
          <w:noProof/>
          <w:lang w:val="en-US"/>
        </w:rPr>
        <w:t>29</w:t>
      </w:r>
      <w:r w:rsidRPr="00711BFC">
        <w:rPr>
          <w:noProof/>
          <w:lang w:val="en-US"/>
        </w:rPr>
        <w:t>, 1244-1250.</w:t>
      </w:r>
      <w:r w:rsidR="00B87618" w:rsidRPr="00711BFC">
        <w:rPr>
          <w:noProof/>
          <w:lang w:val="en-US"/>
        </w:rPr>
        <w:t xml:space="preserve"> doi:</w:t>
      </w:r>
      <w:hyperlink r:id="rId38" w:tgtFrame="_blank" w:tooltip="Persistent link using digital object identifier" w:history="1">
        <w:r w:rsidR="00B87618" w:rsidRPr="00711BFC">
          <w:rPr>
            <w:rStyle w:val="Hyperlink"/>
            <w:color w:val="000000" w:themeColor="text1"/>
          </w:rPr>
          <w:t>10.1016/j.midw.2012.08.005</w:t>
        </w:r>
      </w:hyperlink>
    </w:p>
    <w:p w14:paraId="6FE7C07B" w14:textId="77777777" w:rsidR="00573796" w:rsidRPr="00711BFC" w:rsidRDefault="00A61BD6" w:rsidP="00573796">
      <w:pPr>
        <w:widowControl w:val="0"/>
        <w:autoSpaceDE w:val="0"/>
        <w:autoSpaceDN w:val="0"/>
        <w:adjustRightInd w:val="0"/>
        <w:spacing w:line="480" w:lineRule="auto"/>
        <w:ind w:left="720" w:hanging="720"/>
        <w:contextualSpacing/>
        <w:rPr>
          <w:noProof/>
          <w:color w:val="000000" w:themeColor="text1"/>
          <w:lang w:val="en-US"/>
        </w:rPr>
      </w:pPr>
      <w:r w:rsidRPr="00711BFC">
        <w:rPr>
          <w:color w:val="000000" w:themeColor="text1"/>
          <w:shd w:val="clear" w:color="auto" w:fill="FFFFFF"/>
        </w:rPr>
        <w:t>Khoramroudi, R. (2018). The prevalence of posttraumatic stress disorder during pregnancy and postpartum period.</w:t>
      </w:r>
      <w:r w:rsidRPr="00711BFC">
        <w:rPr>
          <w:rStyle w:val="apple-converted-space"/>
          <w:color w:val="000000" w:themeColor="text1"/>
          <w:shd w:val="clear" w:color="auto" w:fill="FFFFFF"/>
        </w:rPr>
        <w:t> </w:t>
      </w:r>
      <w:r w:rsidRPr="00711BFC">
        <w:rPr>
          <w:i/>
          <w:iCs/>
          <w:color w:val="000000" w:themeColor="text1"/>
        </w:rPr>
        <w:t>Journal of Family Medicine and Primary Care</w:t>
      </w:r>
      <w:r w:rsidRPr="00711BFC">
        <w:rPr>
          <w:color w:val="000000" w:themeColor="text1"/>
          <w:shd w:val="clear" w:color="auto" w:fill="FFFFFF"/>
        </w:rPr>
        <w:t>,</w:t>
      </w:r>
      <w:r w:rsidRPr="00711BFC">
        <w:rPr>
          <w:rStyle w:val="apple-converted-space"/>
          <w:color w:val="000000" w:themeColor="text1"/>
          <w:shd w:val="clear" w:color="auto" w:fill="FFFFFF"/>
        </w:rPr>
        <w:t> </w:t>
      </w:r>
      <w:r w:rsidRPr="00711BFC">
        <w:rPr>
          <w:i/>
          <w:iCs/>
          <w:color w:val="000000" w:themeColor="text1"/>
        </w:rPr>
        <w:t>7</w:t>
      </w:r>
      <w:r w:rsidRPr="00711BFC">
        <w:rPr>
          <w:color w:val="000000" w:themeColor="text1"/>
          <w:shd w:val="clear" w:color="auto" w:fill="FFFFFF"/>
        </w:rPr>
        <w:t>, 220-223. doi:</w:t>
      </w:r>
      <w:hyperlink r:id="rId39" w:history="1">
        <w:r w:rsidRPr="00711BFC">
          <w:rPr>
            <w:rStyle w:val="Hyperlink"/>
            <w:color w:val="000000" w:themeColor="text1"/>
            <w:shd w:val="clear" w:color="auto" w:fill="FFFFFF"/>
          </w:rPr>
          <w:t>10.4103%2Fjfmpc.jfmpc_272_17</w:t>
        </w:r>
      </w:hyperlink>
    </w:p>
    <w:p w14:paraId="0B78C6FA" w14:textId="6530A106" w:rsidR="00386A06" w:rsidRPr="00711BFC" w:rsidRDefault="00573796" w:rsidP="00386A06">
      <w:pPr>
        <w:widowControl w:val="0"/>
        <w:autoSpaceDE w:val="0"/>
        <w:autoSpaceDN w:val="0"/>
        <w:adjustRightInd w:val="0"/>
        <w:spacing w:line="480" w:lineRule="auto"/>
        <w:ind w:left="720" w:hanging="720"/>
        <w:contextualSpacing/>
        <w:rPr>
          <w:rStyle w:val="Hyperlink"/>
          <w:color w:val="000000" w:themeColor="text1"/>
          <w:spacing w:val="4"/>
          <w:shd w:val="clear" w:color="auto" w:fill="FCFCFC"/>
        </w:rPr>
      </w:pPr>
      <w:r w:rsidRPr="00711BFC">
        <w:rPr>
          <w:color w:val="000000" w:themeColor="text1"/>
          <w:shd w:val="clear" w:color="auto" w:fill="FFFFFF"/>
        </w:rPr>
        <w:t>King, L., McKenzie-McHarg, K., &amp; Horsch, A. (2017). Testing a cognitive model to predict posttraumatic stress disorder following childbirth.</w:t>
      </w:r>
      <w:r w:rsidRPr="00711BFC">
        <w:rPr>
          <w:rStyle w:val="apple-converted-space"/>
          <w:color w:val="000000" w:themeColor="text1"/>
          <w:shd w:val="clear" w:color="auto" w:fill="FFFFFF"/>
        </w:rPr>
        <w:t> </w:t>
      </w:r>
      <w:r w:rsidRPr="00711BFC">
        <w:rPr>
          <w:i/>
          <w:iCs/>
          <w:color w:val="000000" w:themeColor="text1"/>
        </w:rPr>
        <w:t>BMC Pregnancy and Childbirth</w:t>
      </w:r>
      <w:r w:rsidRPr="00711BFC">
        <w:rPr>
          <w:color w:val="000000" w:themeColor="text1"/>
          <w:shd w:val="clear" w:color="auto" w:fill="FFFFFF"/>
        </w:rPr>
        <w:t>,</w:t>
      </w:r>
      <w:r w:rsidRPr="00711BFC">
        <w:rPr>
          <w:rStyle w:val="apple-converted-space"/>
          <w:color w:val="000000" w:themeColor="text1"/>
          <w:shd w:val="clear" w:color="auto" w:fill="FFFFFF"/>
        </w:rPr>
        <w:t> </w:t>
      </w:r>
      <w:r w:rsidRPr="00711BFC">
        <w:rPr>
          <w:i/>
          <w:iCs/>
          <w:color w:val="000000" w:themeColor="text1"/>
        </w:rPr>
        <w:t>17</w:t>
      </w:r>
      <w:r w:rsidRPr="00711BFC">
        <w:rPr>
          <w:color w:val="000000" w:themeColor="text1"/>
          <w:shd w:val="clear" w:color="auto" w:fill="FFFFFF"/>
        </w:rPr>
        <w:t xml:space="preserve">, 32. </w:t>
      </w:r>
      <w:r w:rsidRPr="00711BFC">
        <w:rPr>
          <w:color w:val="000000" w:themeColor="text1"/>
          <w:u w:val="single"/>
          <w:shd w:val="clear" w:color="auto" w:fill="FFFFFF"/>
        </w:rPr>
        <w:t>doi:</w:t>
      </w:r>
      <w:hyperlink r:id="rId40" w:history="1">
        <w:r w:rsidRPr="00711BFC">
          <w:rPr>
            <w:rStyle w:val="Hyperlink"/>
            <w:color w:val="000000" w:themeColor="text1"/>
            <w:spacing w:val="4"/>
            <w:shd w:val="clear" w:color="auto" w:fill="FCFCFC"/>
          </w:rPr>
          <w:t>10.1186/s12884-016-1194-3</w:t>
        </w:r>
      </w:hyperlink>
    </w:p>
    <w:p w14:paraId="6843E420" w14:textId="0F9388FA" w:rsidR="006F6C98" w:rsidRPr="00711BFC" w:rsidRDefault="006F6C98" w:rsidP="006F6C98">
      <w:pPr>
        <w:widowControl w:val="0"/>
        <w:autoSpaceDE w:val="0"/>
        <w:autoSpaceDN w:val="0"/>
        <w:adjustRightInd w:val="0"/>
        <w:spacing w:line="480" w:lineRule="auto"/>
        <w:ind w:left="720" w:hanging="720"/>
        <w:contextualSpacing/>
        <w:rPr>
          <w:noProof/>
          <w:lang w:val="en-US"/>
        </w:rPr>
      </w:pPr>
      <w:r w:rsidRPr="00711BFC">
        <w:rPr>
          <w:noProof/>
          <w:lang w:val="en-US"/>
        </w:rPr>
        <w:t>Larkin, P (2009) An exploration of women’s expectations of and preferences for childbirth experiences: A mixed methods study. Dissertation, Trinity College Dublin</w:t>
      </w:r>
    </w:p>
    <w:p w14:paraId="54AE8787" w14:textId="77777777" w:rsidR="0025052B" w:rsidRPr="00711BFC" w:rsidRDefault="00386A06" w:rsidP="0025052B">
      <w:pPr>
        <w:widowControl w:val="0"/>
        <w:autoSpaceDE w:val="0"/>
        <w:autoSpaceDN w:val="0"/>
        <w:adjustRightInd w:val="0"/>
        <w:spacing w:line="480" w:lineRule="auto"/>
        <w:ind w:left="720" w:hanging="720"/>
        <w:contextualSpacing/>
        <w:rPr>
          <w:rFonts w:ascii="TimesNewRomanPSMT" w:hAnsi="TimesNewRomanPSMT"/>
          <w:color w:val="000000" w:themeColor="text1"/>
          <w:u w:val="single"/>
          <w:shd w:val="clear" w:color="auto" w:fill="FFFFFF"/>
        </w:rPr>
      </w:pPr>
      <w:r w:rsidRPr="00711BFC">
        <w:rPr>
          <w:shd w:val="clear" w:color="auto" w:fill="FFFFFF"/>
        </w:rPr>
        <w:t>Laposa, J. M., Collimore</w:t>
      </w:r>
      <w:r w:rsidRPr="00711BFC">
        <w:rPr>
          <w:rFonts w:ascii="TimesNewRomanPSMT" w:hAnsi="TimesNewRomanPSMT"/>
          <w:shd w:val="clear" w:color="auto" w:fill="FFFFFF"/>
        </w:rPr>
        <w:t xml:space="preserve">, K.C., Hawley, L.L., &amp; Rector, N.A. (2015). Distress tolerance in OCD and anxiety disorders, and its relationship with anxiety sensitivity and intolerance of uncertainty. </w:t>
      </w:r>
      <w:r w:rsidRPr="00711BFC">
        <w:rPr>
          <w:rFonts w:ascii="TimesNewRomanPSMT" w:hAnsi="TimesNewRomanPSMT"/>
          <w:i/>
          <w:shd w:val="clear" w:color="auto" w:fill="FFFFFF"/>
        </w:rPr>
        <w:t xml:space="preserve">Journal of </w:t>
      </w:r>
      <w:r w:rsidRPr="00711BFC">
        <w:rPr>
          <w:rFonts w:ascii="TimesNewRomanPSMT" w:hAnsi="TimesNewRomanPSMT"/>
          <w:i/>
        </w:rPr>
        <w:t xml:space="preserve">Anxiety Disorders, </w:t>
      </w:r>
      <w:r w:rsidRPr="00711BFC">
        <w:rPr>
          <w:rFonts w:ascii="TimesNewRomanPSMT" w:hAnsi="TimesNewRomanPSMT"/>
          <w:i/>
          <w:shd w:val="clear" w:color="auto" w:fill="FFFFFF"/>
        </w:rPr>
        <w:t>33</w:t>
      </w:r>
      <w:r w:rsidRPr="00711BFC">
        <w:rPr>
          <w:rFonts w:ascii="TimesNewRomanPSMT" w:hAnsi="TimesNewRomanPSMT"/>
          <w:shd w:val="clear" w:color="auto" w:fill="FFFFFF"/>
        </w:rPr>
        <w:t>, 8-14</w:t>
      </w:r>
      <w:r w:rsidRPr="00711BFC">
        <w:rPr>
          <w:rFonts w:ascii="TimesNewRomanPSMT" w:hAnsi="TimesNewRomanPSMT"/>
          <w:color w:val="000000" w:themeColor="text1"/>
          <w:shd w:val="clear" w:color="auto" w:fill="FFFFFF"/>
        </w:rPr>
        <w:t>. doi:</w:t>
      </w:r>
      <w:r w:rsidRPr="00711BFC">
        <w:rPr>
          <w:rFonts w:ascii="TimesNewRomanPSMT" w:hAnsi="TimesNewRomanPSMT"/>
          <w:color w:val="000000" w:themeColor="text1"/>
          <w:u w:val="single"/>
          <w:shd w:val="clear" w:color="auto" w:fill="FFFFFF"/>
        </w:rPr>
        <w:t>10.1016/j.janxdis.2015.04.003</w:t>
      </w:r>
    </w:p>
    <w:p w14:paraId="3F520323" w14:textId="46923B28" w:rsidR="0025052B" w:rsidRPr="00711BFC" w:rsidRDefault="0025052B" w:rsidP="0025052B">
      <w:pPr>
        <w:widowControl w:val="0"/>
        <w:autoSpaceDE w:val="0"/>
        <w:autoSpaceDN w:val="0"/>
        <w:adjustRightInd w:val="0"/>
        <w:spacing w:line="480" w:lineRule="auto"/>
        <w:ind w:left="720" w:hanging="720"/>
        <w:contextualSpacing/>
        <w:rPr>
          <w:rFonts w:ascii="TimesNewRomanPSMT" w:hAnsi="TimesNewRomanPSMT"/>
          <w:color w:val="000000" w:themeColor="text1"/>
          <w:u w:val="single"/>
          <w:shd w:val="clear" w:color="auto" w:fill="FFFFFF"/>
        </w:rPr>
      </w:pPr>
      <w:r w:rsidRPr="00711BFC">
        <w:rPr>
          <w:color w:val="000000" w:themeColor="text1"/>
          <w:shd w:val="clear" w:color="auto" w:fill="FFFFFF"/>
        </w:rPr>
        <w:t>Leeners, B., Richter-Appelt, H., Imthurn, B., &amp; Rath, W. (2006). Influence of childhood sexual abuse on pregnancy, delivery, and the early postpartum period in adult women.</w:t>
      </w:r>
      <w:r w:rsidRPr="00711BFC">
        <w:rPr>
          <w:rStyle w:val="apple-converted-space"/>
          <w:color w:val="000000" w:themeColor="text1"/>
          <w:shd w:val="clear" w:color="auto" w:fill="FFFFFF"/>
        </w:rPr>
        <w:t> </w:t>
      </w:r>
      <w:r w:rsidRPr="00711BFC">
        <w:rPr>
          <w:i/>
          <w:iCs/>
          <w:color w:val="000000" w:themeColor="text1"/>
        </w:rPr>
        <w:t>Journal of Psychosomatic Research</w:t>
      </w:r>
      <w:r w:rsidRPr="00711BFC">
        <w:rPr>
          <w:color w:val="000000" w:themeColor="text1"/>
          <w:shd w:val="clear" w:color="auto" w:fill="FFFFFF"/>
        </w:rPr>
        <w:t>,</w:t>
      </w:r>
      <w:r w:rsidRPr="00711BFC">
        <w:rPr>
          <w:rStyle w:val="apple-converted-space"/>
          <w:color w:val="000000" w:themeColor="text1"/>
          <w:shd w:val="clear" w:color="auto" w:fill="FFFFFF"/>
        </w:rPr>
        <w:t> </w:t>
      </w:r>
      <w:r w:rsidRPr="00711BFC">
        <w:rPr>
          <w:i/>
          <w:iCs/>
          <w:color w:val="000000" w:themeColor="text1"/>
        </w:rPr>
        <w:t>61</w:t>
      </w:r>
      <w:r w:rsidRPr="00711BFC">
        <w:rPr>
          <w:color w:val="000000" w:themeColor="text1"/>
          <w:shd w:val="clear" w:color="auto" w:fill="FFFFFF"/>
        </w:rPr>
        <w:t>, 139-151. doi:</w:t>
      </w:r>
      <w:r w:rsidRPr="00711BFC">
        <w:rPr>
          <w:color w:val="000000" w:themeColor="text1"/>
        </w:rPr>
        <w:t xml:space="preserve"> </w:t>
      </w:r>
      <w:hyperlink r:id="rId41" w:tgtFrame="_blank" w:tooltip="Persistent link using digital object identifier" w:history="1">
        <w:r w:rsidRPr="00711BFC">
          <w:rPr>
            <w:color w:val="000000" w:themeColor="text1"/>
            <w:u w:val="single"/>
          </w:rPr>
          <w:t>10.1016/j.jpsychores.2005.11.006</w:t>
        </w:r>
      </w:hyperlink>
    </w:p>
    <w:p w14:paraId="5DDF0626" w14:textId="589AA859" w:rsidR="004414D2" w:rsidRPr="00711BFC" w:rsidRDefault="009330A3" w:rsidP="00D4654E">
      <w:pPr>
        <w:widowControl w:val="0"/>
        <w:autoSpaceDE w:val="0"/>
        <w:autoSpaceDN w:val="0"/>
        <w:adjustRightInd w:val="0"/>
        <w:spacing w:line="480" w:lineRule="auto"/>
        <w:ind w:left="720" w:hanging="720"/>
        <w:contextualSpacing/>
        <w:rPr>
          <w:noProof/>
          <w:color w:val="000000" w:themeColor="text1"/>
          <w:lang w:val="en-US"/>
        </w:rPr>
      </w:pPr>
      <w:r w:rsidRPr="00711BFC">
        <w:rPr>
          <w:noProof/>
          <w:color w:val="000000" w:themeColor="text1"/>
          <w:lang w:val="en-US"/>
        </w:rPr>
        <w:t>Lyerly</w:t>
      </w:r>
      <w:r w:rsidR="00C26F14" w:rsidRPr="00711BFC">
        <w:rPr>
          <w:noProof/>
          <w:color w:val="000000" w:themeColor="text1"/>
          <w:lang w:val="en-US"/>
        </w:rPr>
        <w:t>,</w:t>
      </w:r>
      <w:r w:rsidRPr="00711BFC">
        <w:rPr>
          <w:noProof/>
          <w:color w:val="000000" w:themeColor="text1"/>
          <w:lang w:val="en-US"/>
        </w:rPr>
        <w:t xml:space="preserve"> A</w:t>
      </w:r>
      <w:r w:rsidR="00C26F14" w:rsidRPr="00711BFC">
        <w:rPr>
          <w:noProof/>
          <w:color w:val="000000" w:themeColor="text1"/>
          <w:lang w:val="en-US"/>
        </w:rPr>
        <w:t xml:space="preserve">. </w:t>
      </w:r>
      <w:r w:rsidRPr="00711BFC">
        <w:rPr>
          <w:noProof/>
          <w:color w:val="000000" w:themeColor="text1"/>
          <w:lang w:val="en-US"/>
        </w:rPr>
        <w:t>D</w:t>
      </w:r>
      <w:r w:rsidR="00C26F14" w:rsidRPr="00711BFC">
        <w:rPr>
          <w:noProof/>
          <w:color w:val="000000" w:themeColor="text1"/>
          <w:lang w:val="en-US"/>
        </w:rPr>
        <w:t>.</w:t>
      </w:r>
      <w:r w:rsidRPr="00711BFC">
        <w:rPr>
          <w:noProof/>
          <w:color w:val="000000" w:themeColor="text1"/>
          <w:lang w:val="en-US"/>
        </w:rPr>
        <w:t xml:space="preserve"> (2012)</w:t>
      </w:r>
      <w:r w:rsidR="00C26F14" w:rsidRPr="00711BFC">
        <w:rPr>
          <w:noProof/>
          <w:color w:val="000000" w:themeColor="text1"/>
          <w:lang w:val="en-US"/>
        </w:rPr>
        <w:t>.</w:t>
      </w:r>
      <w:r w:rsidRPr="00711BFC">
        <w:rPr>
          <w:noProof/>
          <w:color w:val="000000" w:themeColor="text1"/>
          <w:lang w:val="en-US"/>
        </w:rPr>
        <w:t xml:space="preserve"> Ethics and “normal birth.” </w:t>
      </w:r>
      <w:r w:rsidRPr="00711BFC">
        <w:rPr>
          <w:i/>
          <w:noProof/>
          <w:color w:val="000000" w:themeColor="text1"/>
          <w:lang w:val="en-US"/>
        </w:rPr>
        <w:t>Birth</w:t>
      </w:r>
      <w:r w:rsidR="00AA0C3E" w:rsidRPr="00711BFC">
        <w:rPr>
          <w:i/>
          <w:noProof/>
          <w:color w:val="000000" w:themeColor="text1"/>
          <w:lang w:val="en-US"/>
        </w:rPr>
        <w:t>,</w:t>
      </w:r>
      <w:r w:rsidRPr="00711BFC">
        <w:rPr>
          <w:noProof/>
          <w:color w:val="000000" w:themeColor="text1"/>
          <w:lang w:val="en-US"/>
        </w:rPr>
        <w:t xml:space="preserve"> </w:t>
      </w:r>
      <w:r w:rsidRPr="00711BFC">
        <w:rPr>
          <w:i/>
          <w:noProof/>
          <w:color w:val="000000" w:themeColor="text1"/>
          <w:lang w:val="en-US"/>
        </w:rPr>
        <w:t>39</w:t>
      </w:r>
      <w:r w:rsidR="00AA0C3E" w:rsidRPr="00711BFC">
        <w:rPr>
          <w:noProof/>
          <w:color w:val="000000" w:themeColor="text1"/>
          <w:lang w:val="en-US"/>
        </w:rPr>
        <w:t xml:space="preserve">, </w:t>
      </w:r>
      <w:r w:rsidRPr="00711BFC">
        <w:rPr>
          <w:noProof/>
          <w:color w:val="000000" w:themeColor="text1"/>
          <w:lang w:val="en-US"/>
        </w:rPr>
        <w:t>315</w:t>
      </w:r>
      <w:r w:rsidRPr="00711BFC">
        <w:rPr>
          <w:color w:val="000000" w:themeColor="text1"/>
          <w:shd w:val="clear" w:color="auto" w:fill="FFFFFF"/>
        </w:rPr>
        <w:t>-</w:t>
      </w:r>
      <w:r w:rsidRPr="00711BFC">
        <w:rPr>
          <w:noProof/>
          <w:color w:val="000000" w:themeColor="text1"/>
          <w:lang w:val="en-US"/>
        </w:rPr>
        <w:t>317</w:t>
      </w:r>
      <w:r w:rsidR="00AA0C3E" w:rsidRPr="00711BFC">
        <w:rPr>
          <w:noProof/>
          <w:color w:val="000000" w:themeColor="text1"/>
          <w:lang w:val="en-US"/>
        </w:rPr>
        <w:t>.</w:t>
      </w:r>
      <w:r w:rsidR="00AE2218" w:rsidRPr="00711BFC">
        <w:rPr>
          <w:noProof/>
          <w:color w:val="000000" w:themeColor="text1"/>
          <w:lang w:val="en-US"/>
        </w:rPr>
        <w:t xml:space="preserve"> doi:</w:t>
      </w:r>
      <w:hyperlink r:id="rId42" w:history="1">
        <w:r w:rsidR="00AE2218" w:rsidRPr="00711BFC">
          <w:rPr>
            <w:rStyle w:val="Hyperlink"/>
            <w:noProof/>
            <w:color w:val="000000" w:themeColor="text1"/>
            <w:lang w:val="en-US"/>
          </w:rPr>
          <w:t>10.1111/birt.12008</w:t>
        </w:r>
      </w:hyperlink>
    </w:p>
    <w:p w14:paraId="552031A5" w14:textId="77777777" w:rsidR="001C43E1" w:rsidRPr="00711BFC" w:rsidRDefault="007A2390" w:rsidP="001C43E1">
      <w:pPr>
        <w:widowControl w:val="0"/>
        <w:autoSpaceDE w:val="0"/>
        <w:autoSpaceDN w:val="0"/>
        <w:adjustRightInd w:val="0"/>
        <w:spacing w:line="480" w:lineRule="auto"/>
        <w:ind w:left="720" w:hanging="720"/>
        <w:contextualSpacing/>
        <w:rPr>
          <w:noProof/>
          <w:color w:val="000000" w:themeColor="text1"/>
          <w:lang w:val="en-US"/>
        </w:rPr>
      </w:pPr>
      <w:r w:rsidRPr="00711BFC">
        <w:rPr>
          <w:color w:val="000000" w:themeColor="text1"/>
          <w:shd w:val="clear" w:color="auto" w:fill="FFFFFF"/>
        </w:rPr>
        <w:t>Mazzeo, S. E., Slof</w:t>
      </w:r>
      <w:r w:rsidRPr="00711BFC">
        <w:rPr>
          <w:rFonts w:ascii="Cambria Math" w:hAnsi="Cambria Math" w:cs="Cambria Math"/>
          <w:color w:val="000000" w:themeColor="text1"/>
          <w:shd w:val="clear" w:color="auto" w:fill="FFFFFF"/>
        </w:rPr>
        <w:t>‐</w:t>
      </w:r>
      <w:r w:rsidRPr="00711BFC">
        <w:rPr>
          <w:color w:val="000000" w:themeColor="text1"/>
          <w:shd w:val="clear" w:color="auto" w:fill="FFFFFF"/>
        </w:rPr>
        <w:t>Op't Landt, M. C., Jones, I., Mitchell, K., Kendler, K. S., Neale, M. C., Aggen, S. H., &amp; Bulik, C. M. (2006). Associations among postpartum depression, eating disorders, and perfectionism in a population</w:t>
      </w:r>
      <w:r w:rsidRPr="00711BFC">
        <w:rPr>
          <w:rFonts w:ascii="Cambria Math" w:hAnsi="Cambria Math" w:cs="Cambria Math"/>
          <w:color w:val="000000" w:themeColor="text1"/>
          <w:shd w:val="clear" w:color="auto" w:fill="FFFFFF"/>
        </w:rPr>
        <w:t>‐</w:t>
      </w:r>
      <w:r w:rsidRPr="00711BFC">
        <w:rPr>
          <w:color w:val="000000" w:themeColor="text1"/>
          <w:shd w:val="clear" w:color="auto" w:fill="FFFFFF"/>
        </w:rPr>
        <w:t>based sample of adult women.</w:t>
      </w:r>
      <w:r w:rsidRPr="00711BFC">
        <w:rPr>
          <w:rStyle w:val="apple-converted-space"/>
          <w:color w:val="000000" w:themeColor="text1"/>
          <w:shd w:val="clear" w:color="auto" w:fill="FFFFFF"/>
        </w:rPr>
        <w:t> </w:t>
      </w:r>
      <w:r w:rsidRPr="00711BFC">
        <w:rPr>
          <w:i/>
          <w:iCs/>
          <w:color w:val="000000" w:themeColor="text1"/>
        </w:rPr>
        <w:t>International Journal of Eating Disorders</w:t>
      </w:r>
      <w:r w:rsidRPr="00711BFC">
        <w:rPr>
          <w:color w:val="000000" w:themeColor="text1"/>
          <w:shd w:val="clear" w:color="auto" w:fill="FFFFFF"/>
        </w:rPr>
        <w:t>,</w:t>
      </w:r>
      <w:r w:rsidRPr="00711BFC">
        <w:rPr>
          <w:rStyle w:val="apple-converted-space"/>
          <w:color w:val="000000" w:themeColor="text1"/>
          <w:shd w:val="clear" w:color="auto" w:fill="FFFFFF"/>
        </w:rPr>
        <w:t> </w:t>
      </w:r>
      <w:r w:rsidRPr="00711BFC">
        <w:rPr>
          <w:i/>
          <w:iCs/>
          <w:color w:val="000000" w:themeColor="text1"/>
        </w:rPr>
        <w:t>39</w:t>
      </w:r>
      <w:r w:rsidRPr="00711BFC">
        <w:rPr>
          <w:color w:val="000000" w:themeColor="text1"/>
          <w:shd w:val="clear" w:color="auto" w:fill="FFFFFF"/>
        </w:rPr>
        <w:t>, 202-211. doi:</w:t>
      </w:r>
      <w:hyperlink r:id="rId43" w:history="1">
        <w:r w:rsidR="004414D2" w:rsidRPr="00711BFC">
          <w:rPr>
            <w:rStyle w:val="Hyperlink"/>
            <w:color w:val="000000" w:themeColor="text1"/>
            <w:shd w:val="clear" w:color="auto" w:fill="FFFFFF"/>
          </w:rPr>
          <w:t>10.1002/eat.20243</w:t>
        </w:r>
      </w:hyperlink>
    </w:p>
    <w:p w14:paraId="61597C38" w14:textId="77777777" w:rsidR="00A01187" w:rsidRPr="00711BFC" w:rsidRDefault="009330A3" w:rsidP="00A01187">
      <w:pPr>
        <w:widowControl w:val="0"/>
        <w:autoSpaceDE w:val="0"/>
        <w:autoSpaceDN w:val="0"/>
        <w:adjustRightInd w:val="0"/>
        <w:spacing w:line="480" w:lineRule="auto"/>
        <w:ind w:left="720" w:hanging="720"/>
        <w:contextualSpacing/>
        <w:rPr>
          <w:noProof/>
          <w:color w:val="000000" w:themeColor="text1"/>
          <w:lang w:val="en-US"/>
        </w:rPr>
      </w:pPr>
      <w:r w:rsidRPr="00711BFC">
        <w:rPr>
          <w:noProof/>
          <w:color w:val="000000" w:themeColor="text1"/>
          <w:lang w:val="en-US"/>
        </w:rPr>
        <w:t>McCrae</w:t>
      </w:r>
      <w:r w:rsidR="00A21A40" w:rsidRPr="00711BFC">
        <w:rPr>
          <w:noProof/>
          <w:color w:val="000000" w:themeColor="text1"/>
          <w:lang w:val="en-US"/>
        </w:rPr>
        <w:t>,</w:t>
      </w:r>
      <w:r w:rsidRPr="00711BFC">
        <w:rPr>
          <w:noProof/>
          <w:color w:val="000000" w:themeColor="text1"/>
          <w:lang w:val="en-US"/>
        </w:rPr>
        <w:t xml:space="preserve"> R</w:t>
      </w:r>
      <w:r w:rsidR="00A21A40" w:rsidRPr="00711BFC">
        <w:rPr>
          <w:noProof/>
          <w:color w:val="000000" w:themeColor="text1"/>
          <w:lang w:val="en-US"/>
        </w:rPr>
        <w:t xml:space="preserve">. </w:t>
      </w:r>
      <w:r w:rsidRPr="00711BFC">
        <w:rPr>
          <w:noProof/>
          <w:color w:val="000000" w:themeColor="text1"/>
          <w:lang w:val="en-US"/>
        </w:rPr>
        <w:t>R</w:t>
      </w:r>
      <w:r w:rsidR="00A21A40" w:rsidRPr="00711BFC">
        <w:rPr>
          <w:noProof/>
          <w:color w:val="000000" w:themeColor="text1"/>
          <w:lang w:val="en-US"/>
        </w:rPr>
        <w:t>.</w:t>
      </w:r>
      <w:r w:rsidRPr="00711BFC">
        <w:rPr>
          <w:noProof/>
          <w:color w:val="000000" w:themeColor="text1"/>
          <w:lang w:val="en-US"/>
        </w:rPr>
        <w:t>,</w:t>
      </w:r>
      <w:r w:rsidR="00A21A40" w:rsidRPr="00711BFC">
        <w:rPr>
          <w:noProof/>
          <w:color w:val="000000" w:themeColor="text1"/>
          <w:lang w:val="en-US"/>
        </w:rPr>
        <w:t xml:space="preserve"> &amp;</w:t>
      </w:r>
      <w:r w:rsidRPr="00711BFC">
        <w:rPr>
          <w:noProof/>
          <w:color w:val="000000" w:themeColor="text1"/>
          <w:lang w:val="en-US"/>
        </w:rPr>
        <w:t xml:space="preserve"> Costa</w:t>
      </w:r>
      <w:r w:rsidR="00A21A40" w:rsidRPr="00711BFC">
        <w:rPr>
          <w:noProof/>
          <w:color w:val="000000" w:themeColor="text1"/>
          <w:lang w:val="en-US"/>
        </w:rPr>
        <w:t>,</w:t>
      </w:r>
      <w:r w:rsidRPr="00711BFC">
        <w:rPr>
          <w:noProof/>
          <w:color w:val="000000" w:themeColor="text1"/>
          <w:lang w:val="en-US"/>
        </w:rPr>
        <w:t xml:space="preserve"> P</w:t>
      </w:r>
      <w:r w:rsidR="00A21A40" w:rsidRPr="00711BFC">
        <w:rPr>
          <w:noProof/>
          <w:color w:val="000000" w:themeColor="text1"/>
          <w:lang w:val="en-US"/>
        </w:rPr>
        <w:t xml:space="preserve">. </w:t>
      </w:r>
      <w:r w:rsidRPr="00711BFC">
        <w:rPr>
          <w:noProof/>
          <w:color w:val="000000" w:themeColor="text1"/>
          <w:lang w:val="en-US"/>
        </w:rPr>
        <w:t>T</w:t>
      </w:r>
      <w:r w:rsidR="00A21A40" w:rsidRPr="00711BFC">
        <w:rPr>
          <w:noProof/>
          <w:color w:val="000000" w:themeColor="text1"/>
          <w:lang w:val="en-US"/>
        </w:rPr>
        <w:t>.</w:t>
      </w:r>
      <w:r w:rsidRPr="00711BFC">
        <w:rPr>
          <w:noProof/>
          <w:color w:val="000000" w:themeColor="text1"/>
          <w:lang w:val="en-US"/>
        </w:rPr>
        <w:t xml:space="preserve"> (2003)</w:t>
      </w:r>
      <w:r w:rsidR="00A21A40" w:rsidRPr="00711BFC">
        <w:rPr>
          <w:noProof/>
          <w:color w:val="000000" w:themeColor="text1"/>
          <w:lang w:val="en-US"/>
        </w:rPr>
        <w:t>.</w:t>
      </w:r>
      <w:r w:rsidRPr="00711BFC">
        <w:rPr>
          <w:noProof/>
          <w:color w:val="000000" w:themeColor="text1"/>
          <w:lang w:val="en-US"/>
        </w:rPr>
        <w:t xml:space="preserve"> </w:t>
      </w:r>
      <w:r w:rsidRPr="00711BFC">
        <w:rPr>
          <w:i/>
          <w:noProof/>
          <w:color w:val="000000" w:themeColor="text1"/>
          <w:lang w:val="en-US"/>
        </w:rPr>
        <w:t>Personality in adulthood: A five-factor theory perspective</w:t>
      </w:r>
      <w:r w:rsidR="00A21A40" w:rsidRPr="00711BFC">
        <w:rPr>
          <w:noProof/>
          <w:color w:val="000000" w:themeColor="text1"/>
          <w:lang w:val="en-US"/>
        </w:rPr>
        <w:t xml:space="preserve"> (</w:t>
      </w:r>
      <w:r w:rsidRPr="00711BFC">
        <w:rPr>
          <w:noProof/>
          <w:color w:val="000000" w:themeColor="text1"/>
          <w:lang w:val="en-US"/>
        </w:rPr>
        <w:t>2nd ed</w:t>
      </w:r>
      <w:r w:rsidR="00A21A40" w:rsidRPr="00711BFC">
        <w:rPr>
          <w:noProof/>
          <w:color w:val="000000" w:themeColor="text1"/>
          <w:lang w:val="en-US"/>
        </w:rPr>
        <w:t>.)</w:t>
      </w:r>
      <w:r w:rsidRPr="00711BFC">
        <w:rPr>
          <w:noProof/>
          <w:color w:val="000000" w:themeColor="text1"/>
          <w:lang w:val="en-US"/>
        </w:rPr>
        <w:t>. New York</w:t>
      </w:r>
      <w:r w:rsidR="00A21A40" w:rsidRPr="00711BFC">
        <w:rPr>
          <w:noProof/>
          <w:color w:val="000000" w:themeColor="text1"/>
          <w:lang w:val="en-US"/>
        </w:rPr>
        <w:t>: Guilford Press.</w:t>
      </w:r>
    </w:p>
    <w:p w14:paraId="16C9039F" w14:textId="3A8564B6" w:rsidR="00A01187" w:rsidRPr="00711BFC" w:rsidRDefault="00A01187" w:rsidP="00A01187">
      <w:pPr>
        <w:widowControl w:val="0"/>
        <w:autoSpaceDE w:val="0"/>
        <w:autoSpaceDN w:val="0"/>
        <w:adjustRightInd w:val="0"/>
        <w:spacing w:line="480" w:lineRule="auto"/>
        <w:ind w:left="720" w:hanging="720"/>
        <w:contextualSpacing/>
        <w:rPr>
          <w:noProof/>
          <w:color w:val="000000" w:themeColor="text1"/>
          <w:lang w:val="en-US"/>
        </w:rPr>
      </w:pPr>
      <w:r w:rsidRPr="00711BFC">
        <w:rPr>
          <w:rFonts w:ascii="TimesNewRomanPSMT" w:hAnsi="TimesNewRomanPSMT"/>
        </w:rPr>
        <w:t xml:space="preserve">McEvoy, P.M., &amp; Mahoney, A.E.J. (2011). Achieving certainty about the structure of intolerance of uncertainty in a treatment-seeking sample with anxiety and depression. </w:t>
      </w:r>
      <w:r w:rsidRPr="00711BFC">
        <w:rPr>
          <w:rFonts w:ascii="TimesNewRomanPSMT" w:hAnsi="TimesNewRomanPSMT"/>
          <w:i/>
          <w:shd w:val="clear" w:color="auto" w:fill="FFFFFF"/>
        </w:rPr>
        <w:t xml:space="preserve">Journal of </w:t>
      </w:r>
      <w:r w:rsidRPr="00711BFC">
        <w:rPr>
          <w:rFonts w:ascii="TimesNewRomanPSMT" w:hAnsi="TimesNewRomanPSMT"/>
          <w:i/>
        </w:rPr>
        <w:t>Anxiety Disorders</w:t>
      </w:r>
      <w:r w:rsidRPr="00711BFC">
        <w:rPr>
          <w:rFonts w:ascii="TimesNewRomanPSMT" w:hAnsi="TimesNewRomanPSMT"/>
        </w:rPr>
        <w:t xml:space="preserve">, </w:t>
      </w:r>
      <w:r w:rsidRPr="00711BFC">
        <w:rPr>
          <w:rFonts w:ascii="TimesNewRomanPSMT" w:hAnsi="TimesNewRomanPSMT"/>
          <w:i/>
        </w:rPr>
        <w:t>25</w:t>
      </w:r>
      <w:r w:rsidRPr="00711BFC">
        <w:rPr>
          <w:rFonts w:ascii="TimesNewRomanPSMT" w:hAnsi="TimesNewRomanPSMT"/>
        </w:rPr>
        <w:t>, 112-122. doi</w:t>
      </w:r>
      <w:r w:rsidRPr="00711BFC">
        <w:rPr>
          <w:rFonts w:ascii="TimesNewRomanPSMT" w:hAnsi="TimesNewRomanPSMT"/>
          <w:color w:val="000000" w:themeColor="text1"/>
        </w:rPr>
        <w:t>:</w:t>
      </w:r>
      <w:r w:rsidRPr="00711BFC">
        <w:rPr>
          <w:rFonts w:ascii="TimesNewRomanPSMT" w:hAnsi="TimesNewRomanPSMT"/>
          <w:color w:val="000000" w:themeColor="text1"/>
          <w:u w:val="single"/>
        </w:rPr>
        <w:t xml:space="preserve">10.1016/j.janxdis.2010.08.010 </w:t>
      </w:r>
    </w:p>
    <w:p w14:paraId="5459ED47" w14:textId="77777777" w:rsidR="00F21E22" w:rsidRPr="00711BFC" w:rsidRDefault="009330A3" w:rsidP="00F21E22">
      <w:pPr>
        <w:widowControl w:val="0"/>
        <w:autoSpaceDE w:val="0"/>
        <w:autoSpaceDN w:val="0"/>
        <w:adjustRightInd w:val="0"/>
        <w:spacing w:line="480" w:lineRule="auto"/>
        <w:ind w:left="720" w:hanging="720"/>
        <w:contextualSpacing/>
        <w:rPr>
          <w:noProof/>
          <w:color w:val="000000" w:themeColor="text1"/>
          <w:lang w:val="en-US"/>
        </w:rPr>
      </w:pPr>
      <w:r w:rsidRPr="00711BFC">
        <w:rPr>
          <w:noProof/>
          <w:color w:val="000000" w:themeColor="text1"/>
          <w:lang w:val="en-US"/>
        </w:rPr>
        <w:t>McKenzie-McHarg</w:t>
      </w:r>
      <w:r w:rsidR="00BA7098" w:rsidRPr="00711BFC">
        <w:rPr>
          <w:noProof/>
          <w:color w:val="000000" w:themeColor="text1"/>
          <w:lang w:val="en-US"/>
        </w:rPr>
        <w:t>,</w:t>
      </w:r>
      <w:r w:rsidRPr="00711BFC">
        <w:rPr>
          <w:noProof/>
          <w:color w:val="000000" w:themeColor="text1"/>
          <w:lang w:val="en-US"/>
        </w:rPr>
        <w:t xml:space="preserve"> K</w:t>
      </w:r>
      <w:r w:rsidR="00BA7098" w:rsidRPr="00711BFC">
        <w:rPr>
          <w:noProof/>
          <w:color w:val="000000" w:themeColor="text1"/>
          <w:lang w:val="en-US"/>
        </w:rPr>
        <w:t>.</w:t>
      </w:r>
      <w:r w:rsidRPr="00711BFC">
        <w:rPr>
          <w:noProof/>
          <w:color w:val="000000" w:themeColor="text1"/>
          <w:lang w:val="en-US"/>
        </w:rPr>
        <w:t>, Ayers</w:t>
      </w:r>
      <w:r w:rsidR="00BA7098" w:rsidRPr="00711BFC">
        <w:rPr>
          <w:noProof/>
          <w:color w:val="000000" w:themeColor="text1"/>
          <w:lang w:val="en-US"/>
        </w:rPr>
        <w:t>,</w:t>
      </w:r>
      <w:r w:rsidRPr="00711BFC">
        <w:rPr>
          <w:noProof/>
          <w:color w:val="000000" w:themeColor="text1"/>
          <w:lang w:val="en-US"/>
        </w:rPr>
        <w:t xml:space="preserve"> S</w:t>
      </w:r>
      <w:r w:rsidR="00BA7098" w:rsidRPr="00711BFC">
        <w:rPr>
          <w:noProof/>
          <w:color w:val="000000" w:themeColor="text1"/>
          <w:lang w:val="en-US"/>
        </w:rPr>
        <w:t>.</w:t>
      </w:r>
      <w:r w:rsidRPr="00711BFC">
        <w:rPr>
          <w:noProof/>
          <w:color w:val="000000" w:themeColor="text1"/>
          <w:lang w:val="en-US"/>
        </w:rPr>
        <w:t>, Ford</w:t>
      </w:r>
      <w:r w:rsidR="00BA7098" w:rsidRPr="00711BFC">
        <w:rPr>
          <w:noProof/>
          <w:color w:val="000000" w:themeColor="text1"/>
          <w:lang w:val="en-US"/>
        </w:rPr>
        <w:t>,</w:t>
      </w:r>
      <w:r w:rsidRPr="00711BFC">
        <w:rPr>
          <w:noProof/>
          <w:color w:val="000000" w:themeColor="text1"/>
          <w:lang w:val="en-US"/>
        </w:rPr>
        <w:t xml:space="preserve"> E</w:t>
      </w:r>
      <w:r w:rsidR="00BA7098" w:rsidRPr="00711BFC">
        <w:rPr>
          <w:noProof/>
          <w:color w:val="000000" w:themeColor="text1"/>
          <w:lang w:val="en-US"/>
        </w:rPr>
        <w:t>.</w:t>
      </w:r>
      <w:r w:rsidRPr="00711BFC">
        <w:rPr>
          <w:noProof/>
          <w:color w:val="000000" w:themeColor="text1"/>
          <w:lang w:val="en-US"/>
        </w:rPr>
        <w:t>, Horsch</w:t>
      </w:r>
      <w:r w:rsidR="00BA7098" w:rsidRPr="00711BFC">
        <w:rPr>
          <w:noProof/>
          <w:color w:val="000000" w:themeColor="text1"/>
          <w:lang w:val="en-US"/>
        </w:rPr>
        <w:t>,</w:t>
      </w:r>
      <w:r w:rsidRPr="00711BFC">
        <w:rPr>
          <w:noProof/>
          <w:color w:val="000000" w:themeColor="text1"/>
          <w:lang w:val="en-US"/>
        </w:rPr>
        <w:t xml:space="preserve"> A</w:t>
      </w:r>
      <w:r w:rsidR="00BA7098" w:rsidRPr="00711BFC">
        <w:rPr>
          <w:noProof/>
          <w:color w:val="000000" w:themeColor="text1"/>
          <w:lang w:val="en-US"/>
        </w:rPr>
        <w:t>.</w:t>
      </w:r>
      <w:r w:rsidRPr="00711BFC">
        <w:rPr>
          <w:noProof/>
          <w:color w:val="000000" w:themeColor="text1"/>
          <w:lang w:val="en-US"/>
        </w:rPr>
        <w:t>, Jomeen</w:t>
      </w:r>
      <w:r w:rsidR="00BA7098" w:rsidRPr="00711BFC">
        <w:rPr>
          <w:noProof/>
          <w:color w:val="000000" w:themeColor="text1"/>
          <w:lang w:val="en-US"/>
        </w:rPr>
        <w:t>,</w:t>
      </w:r>
      <w:r w:rsidRPr="00711BFC">
        <w:rPr>
          <w:noProof/>
          <w:color w:val="000000" w:themeColor="text1"/>
          <w:lang w:val="en-US"/>
        </w:rPr>
        <w:t xml:space="preserve"> J</w:t>
      </w:r>
      <w:r w:rsidR="00BA7098" w:rsidRPr="00711BFC">
        <w:rPr>
          <w:noProof/>
          <w:color w:val="000000" w:themeColor="text1"/>
          <w:lang w:val="en-US"/>
        </w:rPr>
        <w:t>.</w:t>
      </w:r>
      <w:r w:rsidRPr="00711BFC">
        <w:rPr>
          <w:noProof/>
          <w:color w:val="000000" w:themeColor="text1"/>
          <w:lang w:val="en-US"/>
        </w:rPr>
        <w:t>, Sawyer</w:t>
      </w:r>
      <w:r w:rsidR="00BA7098" w:rsidRPr="00711BFC">
        <w:rPr>
          <w:noProof/>
          <w:color w:val="000000" w:themeColor="text1"/>
          <w:lang w:val="en-US"/>
        </w:rPr>
        <w:t>,</w:t>
      </w:r>
      <w:r w:rsidRPr="00711BFC">
        <w:rPr>
          <w:noProof/>
          <w:color w:val="000000" w:themeColor="text1"/>
          <w:lang w:val="en-US"/>
        </w:rPr>
        <w:t xml:space="preserve"> A</w:t>
      </w:r>
      <w:r w:rsidR="00BA7098" w:rsidRPr="00711BFC">
        <w:rPr>
          <w:noProof/>
          <w:color w:val="000000" w:themeColor="text1"/>
          <w:lang w:val="en-US"/>
        </w:rPr>
        <w:t>.</w:t>
      </w:r>
      <w:r w:rsidRPr="00711BFC">
        <w:rPr>
          <w:noProof/>
          <w:color w:val="000000" w:themeColor="text1"/>
          <w:lang w:val="en-US"/>
        </w:rPr>
        <w:t>, Stramrood</w:t>
      </w:r>
      <w:r w:rsidR="00BA7098" w:rsidRPr="00711BFC">
        <w:rPr>
          <w:noProof/>
          <w:color w:val="000000" w:themeColor="text1"/>
          <w:lang w:val="en-US"/>
        </w:rPr>
        <w:t>,</w:t>
      </w:r>
      <w:r w:rsidRPr="00711BFC">
        <w:rPr>
          <w:noProof/>
          <w:color w:val="000000" w:themeColor="text1"/>
          <w:lang w:val="en-US"/>
        </w:rPr>
        <w:t xml:space="preserve"> C</w:t>
      </w:r>
      <w:r w:rsidR="00BA7098" w:rsidRPr="00711BFC">
        <w:rPr>
          <w:noProof/>
          <w:color w:val="000000" w:themeColor="text1"/>
          <w:lang w:val="en-US"/>
        </w:rPr>
        <w:t>.</w:t>
      </w:r>
      <w:r w:rsidRPr="00711BFC">
        <w:rPr>
          <w:noProof/>
          <w:color w:val="000000" w:themeColor="text1"/>
          <w:lang w:val="en-US"/>
        </w:rPr>
        <w:t>, Thomson</w:t>
      </w:r>
      <w:r w:rsidR="00BA7098" w:rsidRPr="00711BFC">
        <w:rPr>
          <w:noProof/>
          <w:color w:val="000000" w:themeColor="text1"/>
          <w:lang w:val="en-US"/>
        </w:rPr>
        <w:t>,</w:t>
      </w:r>
      <w:r w:rsidRPr="00711BFC">
        <w:rPr>
          <w:noProof/>
          <w:color w:val="000000" w:themeColor="text1"/>
          <w:lang w:val="en-US"/>
        </w:rPr>
        <w:t xml:space="preserve"> G</w:t>
      </w:r>
      <w:r w:rsidR="00BA7098" w:rsidRPr="00711BFC">
        <w:rPr>
          <w:noProof/>
          <w:color w:val="000000" w:themeColor="text1"/>
          <w:lang w:val="en-US"/>
        </w:rPr>
        <w:t>.</w:t>
      </w:r>
      <w:r w:rsidRPr="00711BFC">
        <w:rPr>
          <w:noProof/>
          <w:color w:val="000000" w:themeColor="text1"/>
          <w:lang w:val="en-US"/>
        </w:rPr>
        <w:t>,</w:t>
      </w:r>
      <w:r w:rsidR="00BA7098" w:rsidRPr="00711BFC">
        <w:rPr>
          <w:noProof/>
          <w:color w:val="000000" w:themeColor="text1"/>
          <w:lang w:val="en-US"/>
        </w:rPr>
        <w:t xml:space="preserve"> &amp;</w:t>
      </w:r>
      <w:r w:rsidRPr="00711BFC">
        <w:rPr>
          <w:noProof/>
          <w:color w:val="000000" w:themeColor="text1"/>
          <w:lang w:val="en-US"/>
        </w:rPr>
        <w:t xml:space="preserve"> Slade</w:t>
      </w:r>
      <w:r w:rsidR="00BA7098" w:rsidRPr="00711BFC">
        <w:rPr>
          <w:noProof/>
          <w:color w:val="000000" w:themeColor="text1"/>
          <w:lang w:val="en-US"/>
        </w:rPr>
        <w:t>,</w:t>
      </w:r>
      <w:r w:rsidRPr="00711BFC">
        <w:rPr>
          <w:noProof/>
          <w:color w:val="000000" w:themeColor="text1"/>
          <w:lang w:val="en-US"/>
        </w:rPr>
        <w:t xml:space="preserve"> P</w:t>
      </w:r>
      <w:r w:rsidR="00BA7098" w:rsidRPr="00711BFC">
        <w:rPr>
          <w:noProof/>
          <w:color w:val="000000" w:themeColor="text1"/>
          <w:lang w:val="en-US"/>
        </w:rPr>
        <w:t>.</w:t>
      </w:r>
      <w:r w:rsidRPr="00711BFC">
        <w:rPr>
          <w:noProof/>
          <w:color w:val="000000" w:themeColor="text1"/>
          <w:lang w:val="en-US"/>
        </w:rPr>
        <w:t xml:space="preserve"> (2015)</w:t>
      </w:r>
      <w:r w:rsidR="00BA7098" w:rsidRPr="00711BFC">
        <w:rPr>
          <w:noProof/>
          <w:color w:val="000000" w:themeColor="text1"/>
          <w:lang w:val="en-US"/>
        </w:rPr>
        <w:t>.</w:t>
      </w:r>
      <w:r w:rsidRPr="00711BFC">
        <w:rPr>
          <w:noProof/>
          <w:color w:val="000000" w:themeColor="text1"/>
          <w:lang w:val="en-US"/>
        </w:rPr>
        <w:t xml:space="preserve"> Post-traumatic stress disorder following childbirth: An update of current issues and recommendations for future research. </w:t>
      </w:r>
      <w:r w:rsidRPr="00711BFC">
        <w:rPr>
          <w:i/>
          <w:noProof/>
          <w:color w:val="000000" w:themeColor="text1"/>
          <w:lang w:val="en-US"/>
        </w:rPr>
        <w:t>J</w:t>
      </w:r>
      <w:r w:rsidR="00BA7098" w:rsidRPr="00711BFC">
        <w:rPr>
          <w:i/>
          <w:noProof/>
          <w:color w:val="000000" w:themeColor="text1"/>
          <w:lang w:val="en-US"/>
        </w:rPr>
        <w:t>ournal of</w:t>
      </w:r>
      <w:r w:rsidRPr="00711BFC">
        <w:rPr>
          <w:i/>
          <w:noProof/>
          <w:color w:val="000000" w:themeColor="text1"/>
          <w:lang w:val="en-US"/>
        </w:rPr>
        <w:t xml:space="preserve"> Reprod</w:t>
      </w:r>
      <w:r w:rsidR="00BA7098" w:rsidRPr="00711BFC">
        <w:rPr>
          <w:i/>
          <w:noProof/>
          <w:color w:val="000000" w:themeColor="text1"/>
          <w:lang w:val="en-US"/>
        </w:rPr>
        <w:t>uctive and</w:t>
      </w:r>
      <w:r w:rsidRPr="00711BFC">
        <w:rPr>
          <w:i/>
          <w:noProof/>
          <w:color w:val="000000" w:themeColor="text1"/>
          <w:lang w:val="en-US"/>
        </w:rPr>
        <w:t xml:space="preserve"> Infant Psychol</w:t>
      </w:r>
      <w:r w:rsidR="00BA7098" w:rsidRPr="00711BFC">
        <w:rPr>
          <w:i/>
          <w:noProof/>
          <w:color w:val="000000" w:themeColor="text1"/>
          <w:lang w:val="en-US"/>
        </w:rPr>
        <w:t>ogy,</w:t>
      </w:r>
      <w:r w:rsidRPr="00711BFC">
        <w:rPr>
          <w:i/>
          <w:noProof/>
          <w:color w:val="000000" w:themeColor="text1"/>
          <w:lang w:val="en-US"/>
        </w:rPr>
        <w:t xml:space="preserve"> 33</w:t>
      </w:r>
      <w:r w:rsidR="00BA7098" w:rsidRPr="00711BFC">
        <w:rPr>
          <w:i/>
          <w:noProof/>
          <w:color w:val="000000" w:themeColor="text1"/>
          <w:lang w:val="en-US"/>
        </w:rPr>
        <w:t>,</w:t>
      </w:r>
      <w:r w:rsidR="00BA7098" w:rsidRPr="00711BFC">
        <w:rPr>
          <w:noProof/>
          <w:color w:val="000000" w:themeColor="text1"/>
          <w:lang w:val="en-US"/>
        </w:rPr>
        <w:t xml:space="preserve"> </w:t>
      </w:r>
      <w:r w:rsidRPr="00711BFC">
        <w:rPr>
          <w:noProof/>
          <w:color w:val="000000" w:themeColor="text1"/>
          <w:lang w:val="en-US"/>
        </w:rPr>
        <w:t>219</w:t>
      </w:r>
      <w:r w:rsidRPr="00711BFC">
        <w:rPr>
          <w:color w:val="000000" w:themeColor="text1"/>
          <w:shd w:val="clear" w:color="auto" w:fill="FFFFFF"/>
        </w:rPr>
        <w:t>-</w:t>
      </w:r>
      <w:r w:rsidRPr="00711BFC">
        <w:rPr>
          <w:noProof/>
          <w:color w:val="000000" w:themeColor="text1"/>
          <w:lang w:val="en-US"/>
        </w:rPr>
        <w:t>237</w:t>
      </w:r>
      <w:r w:rsidR="00BA7098" w:rsidRPr="00711BFC">
        <w:rPr>
          <w:noProof/>
          <w:color w:val="000000" w:themeColor="text1"/>
          <w:lang w:val="en-US"/>
        </w:rPr>
        <w:t>. doi:</w:t>
      </w:r>
      <w:hyperlink r:id="rId44" w:history="1">
        <w:r w:rsidR="006D295E" w:rsidRPr="00711BFC">
          <w:rPr>
            <w:rStyle w:val="Hyperlink"/>
            <w:noProof/>
            <w:color w:val="000000" w:themeColor="text1"/>
            <w:lang w:val="en-US"/>
          </w:rPr>
          <w:t>10.1080/02646838.2015.1031646</w:t>
        </w:r>
      </w:hyperlink>
      <w:r w:rsidR="006D295E" w:rsidRPr="00711BFC">
        <w:rPr>
          <w:noProof/>
          <w:color w:val="000000" w:themeColor="text1"/>
          <w:lang w:val="en-US"/>
        </w:rPr>
        <w:t>.</w:t>
      </w:r>
    </w:p>
    <w:p w14:paraId="24B35701" w14:textId="77777777" w:rsidR="00383DC0" w:rsidRPr="00711BFC" w:rsidRDefault="009330A3" w:rsidP="00383DC0">
      <w:pPr>
        <w:widowControl w:val="0"/>
        <w:autoSpaceDE w:val="0"/>
        <w:autoSpaceDN w:val="0"/>
        <w:adjustRightInd w:val="0"/>
        <w:spacing w:line="480" w:lineRule="auto"/>
        <w:ind w:left="720" w:hanging="720"/>
        <w:contextualSpacing/>
        <w:rPr>
          <w:noProof/>
          <w:color w:val="000000" w:themeColor="text1"/>
          <w:lang w:val="en-US"/>
        </w:rPr>
      </w:pPr>
      <w:r w:rsidRPr="00711BFC">
        <w:rPr>
          <w:noProof/>
          <w:color w:val="000000" w:themeColor="text1"/>
          <w:lang w:val="en-US"/>
        </w:rPr>
        <w:t>McNally</w:t>
      </w:r>
      <w:r w:rsidR="003B634F" w:rsidRPr="00711BFC">
        <w:rPr>
          <w:noProof/>
          <w:color w:val="000000" w:themeColor="text1"/>
          <w:lang w:val="en-US"/>
        </w:rPr>
        <w:t>,</w:t>
      </w:r>
      <w:r w:rsidRPr="00711BFC">
        <w:rPr>
          <w:noProof/>
          <w:color w:val="000000" w:themeColor="text1"/>
          <w:lang w:val="en-US"/>
        </w:rPr>
        <w:t xml:space="preserve"> R</w:t>
      </w:r>
      <w:r w:rsidR="003B634F" w:rsidRPr="00711BFC">
        <w:rPr>
          <w:noProof/>
          <w:color w:val="000000" w:themeColor="text1"/>
          <w:lang w:val="en-US"/>
        </w:rPr>
        <w:t xml:space="preserve">. </w:t>
      </w:r>
      <w:r w:rsidRPr="00711BFC">
        <w:rPr>
          <w:noProof/>
          <w:color w:val="000000" w:themeColor="text1"/>
          <w:lang w:val="en-US"/>
        </w:rPr>
        <w:t>J</w:t>
      </w:r>
      <w:r w:rsidR="003B634F" w:rsidRPr="00711BFC">
        <w:rPr>
          <w:noProof/>
          <w:color w:val="000000" w:themeColor="text1"/>
          <w:lang w:val="en-US"/>
        </w:rPr>
        <w:t>.</w:t>
      </w:r>
      <w:r w:rsidRPr="00711BFC">
        <w:rPr>
          <w:noProof/>
          <w:color w:val="000000" w:themeColor="text1"/>
          <w:lang w:val="en-US"/>
        </w:rPr>
        <w:t xml:space="preserve"> (2003)</w:t>
      </w:r>
      <w:r w:rsidR="003B634F" w:rsidRPr="00711BFC">
        <w:rPr>
          <w:noProof/>
          <w:color w:val="000000" w:themeColor="text1"/>
          <w:lang w:val="en-US"/>
        </w:rPr>
        <w:t>.</w:t>
      </w:r>
      <w:r w:rsidRPr="00711BFC">
        <w:rPr>
          <w:noProof/>
          <w:color w:val="000000" w:themeColor="text1"/>
          <w:lang w:val="en-US"/>
        </w:rPr>
        <w:t xml:space="preserve"> Progress and controversy in the study of posttraumatic stress disorder. </w:t>
      </w:r>
      <w:r w:rsidRPr="00711BFC">
        <w:rPr>
          <w:i/>
          <w:noProof/>
          <w:color w:val="000000" w:themeColor="text1"/>
          <w:lang w:val="en-US"/>
        </w:rPr>
        <w:t>Annu</w:t>
      </w:r>
      <w:r w:rsidR="003B634F" w:rsidRPr="00711BFC">
        <w:rPr>
          <w:i/>
          <w:noProof/>
          <w:color w:val="000000" w:themeColor="text1"/>
          <w:lang w:val="en-US"/>
        </w:rPr>
        <w:t>al</w:t>
      </w:r>
      <w:r w:rsidRPr="00711BFC">
        <w:rPr>
          <w:i/>
          <w:noProof/>
          <w:color w:val="000000" w:themeColor="text1"/>
          <w:lang w:val="en-US"/>
        </w:rPr>
        <w:t xml:space="preserve"> Rev</w:t>
      </w:r>
      <w:r w:rsidR="003B634F" w:rsidRPr="00711BFC">
        <w:rPr>
          <w:i/>
          <w:noProof/>
          <w:color w:val="000000" w:themeColor="text1"/>
          <w:lang w:val="en-US"/>
        </w:rPr>
        <w:t>iew of</w:t>
      </w:r>
      <w:r w:rsidRPr="00711BFC">
        <w:rPr>
          <w:i/>
          <w:noProof/>
          <w:color w:val="000000" w:themeColor="text1"/>
          <w:lang w:val="en-US"/>
        </w:rPr>
        <w:t xml:space="preserve"> Psychol</w:t>
      </w:r>
      <w:r w:rsidR="003B634F" w:rsidRPr="00711BFC">
        <w:rPr>
          <w:i/>
          <w:noProof/>
          <w:color w:val="000000" w:themeColor="text1"/>
          <w:lang w:val="en-US"/>
        </w:rPr>
        <w:t>ogy,</w:t>
      </w:r>
      <w:r w:rsidRPr="00711BFC">
        <w:rPr>
          <w:i/>
          <w:noProof/>
          <w:color w:val="000000" w:themeColor="text1"/>
          <w:lang w:val="en-US"/>
        </w:rPr>
        <w:t xml:space="preserve"> 54</w:t>
      </w:r>
      <w:r w:rsidR="003B634F" w:rsidRPr="00711BFC">
        <w:rPr>
          <w:i/>
          <w:noProof/>
          <w:color w:val="000000" w:themeColor="text1"/>
          <w:lang w:val="en-US"/>
        </w:rPr>
        <w:t>,</w:t>
      </w:r>
      <w:r w:rsidR="003B634F" w:rsidRPr="00711BFC">
        <w:rPr>
          <w:noProof/>
          <w:color w:val="000000" w:themeColor="text1"/>
          <w:lang w:val="en-US"/>
        </w:rPr>
        <w:t xml:space="preserve"> </w:t>
      </w:r>
      <w:r w:rsidRPr="00711BFC">
        <w:rPr>
          <w:noProof/>
          <w:color w:val="000000" w:themeColor="text1"/>
          <w:lang w:val="en-US"/>
        </w:rPr>
        <w:t>229</w:t>
      </w:r>
      <w:r w:rsidRPr="00711BFC">
        <w:rPr>
          <w:color w:val="000000" w:themeColor="text1"/>
          <w:shd w:val="clear" w:color="auto" w:fill="FFFFFF"/>
        </w:rPr>
        <w:t>-</w:t>
      </w:r>
      <w:r w:rsidRPr="00711BFC">
        <w:rPr>
          <w:noProof/>
          <w:color w:val="000000" w:themeColor="text1"/>
          <w:lang w:val="en-US"/>
        </w:rPr>
        <w:t>252</w:t>
      </w:r>
      <w:r w:rsidR="003B634F" w:rsidRPr="00711BFC">
        <w:rPr>
          <w:noProof/>
          <w:color w:val="000000" w:themeColor="text1"/>
          <w:lang w:val="en-US"/>
        </w:rPr>
        <w:t>. doi:</w:t>
      </w:r>
      <w:hyperlink r:id="rId45" w:history="1">
        <w:r w:rsidR="003B634F" w:rsidRPr="00711BFC">
          <w:rPr>
            <w:rStyle w:val="Hyperlink"/>
            <w:noProof/>
            <w:color w:val="000000" w:themeColor="text1"/>
            <w:lang w:val="en-US"/>
          </w:rPr>
          <w:t>10.1146/annurev.psych.54.101601.145112</w:t>
        </w:r>
      </w:hyperlink>
    </w:p>
    <w:p w14:paraId="5B71DA23" w14:textId="77777777" w:rsidR="00917B93" w:rsidRPr="00711BFC" w:rsidRDefault="00383DC0" w:rsidP="00917B93">
      <w:pPr>
        <w:widowControl w:val="0"/>
        <w:autoSpaceDE w:val="0"/>
        <w:autoSpaceDN w:val="0"/>
        <w:adjustRightInd w:val="0"/>
        <w:spacing w:line="480" w:lineRule="auto"/>
        <w:ind w:left="720" w:hanging="720"/>
        <w:contextualSpacing/>
        <w:rPr>
          <w:rStyle w:val="Hyperlink"/>
          <w:color w:val="000000" w:themeColor="text1"/>
          <w:shd w:val="clear" w:color="auto" w:fill="FFFFFF"/>
        </w:rPr>
      </w:pPr>
      <w:r w:rsidRPr="00711BFC">
        <w:rPr>
          <w:color w:val="000000" w:themeColor="text1"/>
          <w:shd w:val="clear" w:color="auto" w:fill="FFFFFF"/>
        </w:rPr>
        <w:t>Modarres, M., Afrasiabi, S., Rahnama, P., &amp; Montazeri, A. (2012). Prevalence and risk factors of childbirth-related post-traumatic stress symptoms.</w:t>
      </w:r>
      <w:r w:rsidRPr="00711BFC">
        <w:rPr>
          <w:rStyle w:val="apple-converted-space"/>
          <w:color w:val="000000" w:themeColor="text1"/>
          <w:shd w:val="clear" w:color="auto" w:fill="FFFFFF"/>
        </w:rPr>
        <w:t> </w:t>
      </w:r>
      <w:r w:rsidRPr="00711BFC">
        <w:rPr>
          <w:i/>
          <w:iCs/>
          <w:color w:val="000000" w:themeColor="text1"/>
        </w:rPr>
        <w:t>BMC Pregnancy and Childbirth</w:t>
      </w:r>
      <w:r w:rsidRPr="00711BFC">
        <w:rPr>
          <w:color w:val="000000" w:themeColor="text1"/>
          <w:shd w:val="clear" w:color="auto" w:fill="FFFFFF"/>
        </w:rPr>
        <w:t>,</w:t>
      </w:r>
      <w:r w:rsidRPr="00711BFC">
        <w:rPr>
          <w:rStyle w:val="apple-converted-space"/>
          <w:color w:val="000000" w:themeColor="text1"/>
          <w:shd w:val="clear" w:color="auto" w:fill="FFFFFF"/>
        </w:rPr>
        <w:t> </w:t>
      </w:r>
      <w:r w:rsidRPr="00711BFC">
        <w:rPr>
          <w:i/>
          <w:iCs/>
          <w:color w:val="000000" w:themeColor="text1"/>
        </w:rPr>
        <w:t>12</w:t>
      </w:r>
      <w:r w:rsidRPr="00711BFC">
        <w:rPr>
          <w:color w:val="000000" w:themeColor="text1"/>
          <w:shd w:val="clear" w:color="auto" w:fill="FFFFFF"/>
        </w:rPr>
        <w:t>, 88. doi:</w:t>
      </w:r>
      <w:hyperlink r:id="rId46" w:history="1">
        <w:r w:rsidRPr="00711BFC">
          <w:rPr>
            <w:rStyle w:val="Hyperlink"/>
            <w:color w:val="000000" w:themeColor="text1"/>
            <w:shd w:val="clear" w:color="auto" w:fill="FFFFFF"/>
          </w:rPr>
          <w:t>10.1186/1471-2393-12-88</w:t>
        </w:r>
      </w:hyperlink>
    </w:p>
    <w:p w14:paraId="676EC00C" w14:textId="39CA575E" w:rsidR="00917B93" w:rsidRPr="00711BFC" w:rsidRDefault="00917B93" w:rsidP="00917B93">
      <w:pPr>
        <w:widowControl w:val="0"/>
        <w:autoSpaceDE w:val="0"/>
        <w:autoSpaceDN w:val="0"/>
        <w:adjustRightInd w:val="0"/>
        <w:spacing w:line="480" w:lineRule="auto"/>
        <w:ind w:left="720" w:hanging="720"/>
        <w:contextualSpacing/>
        <w:rPr>
          <w:rStyle w:val="Hyperlink"/>
          <w:color w:val="000000" w:themeColor="text1"/>
          <w:shd w:val="clear" w:color="auto" w:fill="FFFFFF"/>
        </w:rPr>
      </w:pPr>
      <w:r w:rsidRPr="00711BFC">
        <w:rPr>
          <w:color w:val="000000" w:themeColor="text1"/>
        </w:rPr>
        <w:t xml:space="preserve">National Collaborating Centre for Mental Health. (2018). The Perinatal Mental Health Care Pathways: Full implementation guidance. Retrieved from </w:t>
      </w:r>
      <w:hyperlink r:id="rId47" w:history="1">
        <w:r w:rsidRPr="00711BFC">
          <w:rPr>
            <w:rStyle w:val="Hyperlink"/>
            <w:color w:val="000000" w:themeColor="text1"/>
          </w:rPr>
          <w:t>https://www.rcpsych.ac.uk/docs/default-source/improving-care/nccmh/perinatal/nccmh-the-perinatal-mental-health-care-pathways-full-implementation-guidance.pdf?sfvrsn=73c19277_2</w:t>
        </w:r>
      </w:hyperlink>
    </w:p>
    <w:p w14:paraId="28EF4AF7" w14:textId="3366CCCE" w:rsidR="009330A3" w:rsidRPr="00711BFC" w:rsidRDefault="009330A3" w:rsidP="005F5685">
      <w:pPr>
        <w:widowControl w:val="0"/>
        <w:autoSpaceDE w:val="0"/>
        <w:autoSpaceDN w:val="0"/>
        <w:adjustRightInd w:val="0"/>
        <w:spacing w:line="480" w:lineRule="auto"/>
        <w:ind w:left="720" w:hanging="720"/>
        <w:contextualSpacing/>
        <w:rPr>
          <w:noProof/>
          <w:color w:val="000000" w:themeColor="text1"/>
          <w:lang w:val="en-US"/>
        </w:rPr>
      </w:pPr>
      <w:r w:rsidRPr="00711BFC">
        <w:rPr>
          <w:color w:val="000000" w:themeColor="text1"/>
        </w:rPr>
        <w:t>National Institute for Health and Care Excellence</w:t>
      </w:r>
      <w:r w:rsidR="00452241" w:rsidRPr="00711BFC">
        <w:rPr>
          <w:color w:val="000000" w:themeColor="text1"/>
        </w:rPr>
        <w:t>.</w:t>
      </w:r>
      <w:r w:rsidRPr="00711BFC">
        <w:rPr>
          <w:color w:val="000000" w:themeColor="text1"/>
        </w:rPr>
        <w:t xml:space="preserve"> (2014</w:t>
      </w:r>
      <w:r w:rsidR="00452241" w:rsidRPr="00711BFC">
        <w:rPr>
          <w:color w:val="000000" w:themeColor="text1"/>
        </w:rPr>
        <w:t>, December 1</w:t>
      </w:r>
      <w:r w:rsidRPr="00711BFC">
        <w:rPr>
          <w:color w:val="000000" w:themeColor="text1"/>
        </w:rPr>
        <w:t>)</w:t>
      </w:r>
      <w:r w:rsidR="00452241" w:rsidRPr="00711BFC">
        <w:rPr>
          <w:color w:val="000000" w:themeColor="text1"/>
        </w:rPr>
        <w:t>.</w:t>
      </w:r>
      <w:r w:rsidRPr="00711BFC">
        <w:rPr>
          <w:color w:val="000000" w:themeColor="text1"/>
        </w:rPr>
        <w:t xml:space="preserve"> Care of women and their babies during labour and birth. </w:t>
      </w:r>
      <w:r w:rsidR="00452241" w:rsidRPr="00711BFC">
        <w:rPr>
          <w:color w:val="000000" w:themeColor="text1"/>
        </w:rPr>
        <w:t xml:space="preserve">Retrieved from </w:t>
      </w:r>
      <w:r w:rsidRPr="00711BFC">
        <w:rPr>
          <w:color w:val="000000" w:themeColor="text1"/>
          <w:u w:val="single"/>
        </w:rPr>
        <w:t>https://www.nice.org.uk/guidance/cg190/resources/care-of-women-and-their-babies-during-labour-and-birth-pdf-322358575813.</w:t>
      </w:r>
    </w:p>
    <w:p w14:paraId="27A4DDD0" w14:textId="77777777" w:rsidR="00F75873" w:rsidRPr="00711BFC" w:rsidRDefault="00B3641A" w:rsidP="00F75873">
      <w:pPr>
        <w:pStyle w:val="NormalWeb"/>
        <w:spacing w:before="0" w:beforeAutospacing="0" w:after="0" w:afterAutospacing="0" w:line="480" w:lineRule="auto"/>
        <w:ind w:left="720" w:hanging="720"/>
        <w:contextualSpacing/>
        <w:rPr>
          <w:bCs/>
          <w:color w:val="000000" w:themeColor="text1"/>
        </w:rPr>
      </w:pPr>
      <w:r w:rsidRPr="00711BFC">
        <w:rPr>
          <w:bCs/>
          <w:color w:val="000000" w:themeColor="text1"/>
        </w:rPr>
        <w:t>NHS England</w:t>
      </w:r>
      <w:r w:rsidR="00793BA1" w:rsidRPr="00711BFC">
        <w:rPr>
          <w:bCs/>
          <w:color w:val="000000" w:themeColor="text1"/>
        </w:rPr>
        <w:t>.</w:t>
      </w:r>
      <w:r w:rsidRPr="00711BFC">
        <w:rPr>
          <w:bCs/>
          <w:color w:val="000000" w:themeColor="text1"/>
        </w:rPr>
        <w:t xml:space="preserve"> (2017</w:t>
      </w:r>
      <w:r w:rsidR="00793BA1" w:rsidRPr="00711BFC">
        <w:rPr>
          <w:bCs/>
          <w:color w:val="000000" w:themeColor="text1"/>
        </w:rPr>
        <w:t>, March</w:t>
      </w:r>
      <w:r w:rsidRPr="00711BFC">
        <w:rPr>
          <w:bCs/>
          <w:color w:val="000000" w:themeColor="text1"/>
        </w:rPr>
        <w:t>)</w:t>
      </w:r>
      <w:r w:rsidR="00793BA1" w:rsidRPr="00711BFC">
        <w:rPr>
          <w:bCs/>
          <w:color w:val="000000" w:themeColor="text1"/>
        </w:rPr>
        <w:t>.</w:t>
      </w:r>
      <w:r w:rsidRPr="00711BFC">
        <w:rPr>
          <w:bCs/>
          <w:color w:val="000000" w:themeColor="text1"/>
        </w:rPr>
        <w:t xml:space="preserve"> Implementing better births: A resource pack for local maternity systems: Five year forward view.</w:t>
      </w:r>
      <w:r w:rsidR="00793BA1" w:rsidRPr="00711BFC">
        <w:rPr>
          <w:bCs/>
          <w:color w:val="000000" w:themeColor="text1"/>
        </w:rPr>
        <w:t xml:space="preserve"> Retrieved from </w:t>
      </w:r>
      <w:hyperlink r:id="rId48" w:history="1">
        <w:r w:rsidR="00793BA1" w:rsidRPr="00711BFC">
          <w:rPr>
            <w:rStyle w:val="Hyperlink"/>
            <w:bCs/>
            <w:color w:val="000000" w:themeColor="text1"/>
          </w:rPr>
          <w:t>https://www.england.nhs.uk/wp-content/uploads/2017/03/nhs-guidance-maternity-services-v1.pdf</w:t>
        </w:r>
      </w:hyperlink>
    </w:p>
    <w:p w14:paraId="2B9D3994" w14:textId="76BC0F53" w:rsidR="00A81F3A" w:rsidRPr="00711BFC" w:rsidRDefault="00A81F3A" w:rsidP="00F75873">
      <w:pPr>
        <w:pStyle w:val="NormalWeb"/>
        <w:spacing w:before="0" w:beforeAutospacing="0" w:after="0" w:afterAutospacing="0" w:line="480" w:lineRule="auto"/>
        <w:ind w:left="720" w:hanging="720"/>
        <w:contextualSpacing/>
        <w:rPr>
          <w:color w:val="000000" w:themeColor="text1"/>
        </w:rPr>
      </w:pPr>
      <w:r w:rsidRPr="00711BFC">
        <w:rPr>
          <w:color w:val="000000" w:themeColor="text1"/>
          <w:shd w:val="clear" w:color="auto" w:fill="FFFFFF"/>
        </w:rPr>
        <w:t>O’Brien, R. M. (2007). A caution regarding rules of thumb for variance inflation factors.</w:t>
      </w:r>
      <w:r w:rsidRPr="00711BFC">
        <w:rPr>
          <w:rStyle w:val="apple-converted-space"/>
          <w:color w:val="000000" w:themeColor="text1"/>
          <w:shd w:val="clear" w:color="auto" w:fill="FFFFFF"/>
        </w:rPr>
        <w:t> </w:t>
      </w:r>
      <w:r w:rsidRPr="00711BFC">
        <w:rPr>
          <w:i/>
          <w:iCs/>
          <w:color w:val="000000" w:themeColor="text1"/>
        </w:rPr>
        <w:t>Quality &amp; Quantity</w:t>
      </w:r>
      <w:r w:rsidRPr="00711BFC">
        <w:rPr>
          <w:color w:val="000000" w:themeColor="text1"/>
          <w:shd w:val="clear" w:color="auto" w:fill="FFFFFF"/>
        </w:rPr>
        <w:t>,</w:t>
      </w:r>
      <w:r w:rsidRPr="00711BFC">
        <w:rPr>
          <w:rStyle w:val="apple-converted-space"/>
          <w:color w:val="000000" w:themeColor="text1"/>
          <w:shd w:val="clear" w:color="auto" w:fill="FFFFFF"/>
        </w:rPr>
        <w:t> </w:t>
      </w:r>
      <w:r w:rsidRPr="00711BFC">
        <w:rPr>
          <w:i/>
          <w:iCs/>
          <w:color w:val="000000" w:themeColor="text1"/>
        </w:rPr>
        <w:t>41</w:t>
      </w:r>
      <w:r w:rsidRPr="00711BFC">
        <w:rPr>
          <w:color w:val="000000" w:themeColor="text1"/>
          <w:shd w:val="clear" w:color="auto" w:fill="FFFFFF"/>
        </w:rPr>
        <w:t>, 673-690. doi:</w:t>
      </w:r>
      <w:hyperlink r:id="rId49" w:history="1">
        <w:r w:rsidRPr="00711BFC">
          <w:rPr>
            <w:rStyle w:val="Hyperlink"/>
            <w:color w:val="000000" w:themeColor="text1"/>
            <w:spacing w:val="4"/>
            <w:shd w:val="clear" w:color="auto" w:fill="FCFCFC"/>
          </w:rPr>
          <w:t>10.1007/s11135-006-9018-6</w:t>
        </w:r>
      </w:hyperlink>
    </w:p>
    <w:p w14:paraId="6260F6F8" w14:textId="77777777" w:rsidR="00AD07D4" w:rsidRPr="00711BFC" w:rsidRDefault="004F3DBD" w:rsidP="00CF0332">
      <w:pPr>
        <w:widowControl w:val="0"/>
        <w:autoSpaceDE w:val="0"/>
        <w:autoSpaceDN w:val="0"/>
        <w:adjustRightInd w:val="0"/>
        <w:spacing w:line="480" w:lineRule="auto"/>
        <w:ind w:left="720" w:hanging="720"/>
        <w:contextualSpacing/>
        <w:rPr>
          <w:color w:val="000000" w:themeColor="text1"/>
          <w:shd w:val="clear" w:color="auto" w:fill="FFFFFF"/>
        </w:rPr>
      </w:pPr>
      <w:r w:rsidRPr="00711BFC">
        <w:rPr>
          <w:color w:val="000000" w:themeColor="text1"/>
          <w:shd w:val="clear" w:color="auto" w:fill="FFFFFF"/>
        </w:rPr>
        <w:t>Oddo-Sommerfeld, S., Hain, S., Louwen, F., &amp; Schermelleh-Engel, K. (2016). Longitudinal effects of dysfunctional perfectionism and avoidant personality style on postpartum mental disorders: Pathways through antepartum depression and anxiety.</w:t>
      </w:r>
      <w:r w:rsidRPr="00711BFC">
        <w:rPr>
          <w:rStyle w:val="apple-converted-space"/>
          <w:color w:val="000000" w:themeColor="text1"/>
          <w:shd w:val="clear" w:color="auto" w:fill="FFFFFF"/>
        </w:rPr>
        <w:t> </w:t>
      </w:r>
      <w:r w:rsidRPr="00711BFC">
        <w:rPr>
          <w:i/>
          <w:iCs/>
          <w:color w:val="000000" w:themeColor="text1"/>
        </w:rPr>
        <w:t>Journal of Affective Disorders</w:t>
      </w:r>
      <w:r w:rsidRPr="00711BFC">
        <w:rPr>
          <w:color w:val="000000" w:themeColor="text1"/>
          <w:shd w:val="clear" w:color="auto" w:fill="FFFFFF"/>
        </w:rPr>
        <w:t>,</w:t>
      </w:r>
      <w:r w:rsidRPr="00711BFC">
        <w:rPr>
          <w:rStyle w:val="apple-converted-space"/>
          <w:color w:val="000000" w:themeColor="text1"/>
          <w:shd w:val="clear" w:color="auto" w:fill="FFFFFF"/>
        </w:rPr>
        <w:t> </w:t>
      </w:r>
      <w:r w:rsidRPr="00711BFC">
        <w:rPr>
          <w:i/>
          <w:iCs/>
          <w:color w:val="000000" w:themeColor="text1"/>
        </w:rPr>
        <w:t>191</w:t>
      </w:r>
      <w:r w:rsidRPr="00711BFC">
        <w:rPr>
          <w:color w:val="000000" w:themeColor="text1"/>
          <w:shd w:val="clear" w:color="auto" w:fill="FFFFFF"/>
        </w:rPr>
        <w:t>, 280-288. doi:</w:t>
      </w:r>
      <w:hyperlink r:id="rId50" w:history="1">
        <w:r w:rsidRPr="00711BFC">
          <w:rPr>
            <w:rStyle w:val="Hyperlink"/>
            <w:color w:val="000000" w:themeColor="text1"/>
            <w:shd w:val="clear" w:color="auto" w:fill="FFFFFF"/>
          </w:rPr>
          <w:t>10.1016/j.jad.2015.11.040</w:t>
        </w:r>
      </w:hyperlink>
    </w:p>
    <w:p w14:paraId="592EEA1D" w14:textId="77777777" w:rsidR="00FA5B32" w:rsidRPr="00711BFC" w:rsidRDefault="006349C0" w:rsidP="00FA5B32">
      <w:pPr>
        <w:widowControl w:val="0"/>
        <w:autoSpaceDE w:val="0"/>
        <w:autoSpaceDN w:val="0"/>
        <w:adjustRightInd w:val="0"/>
        <w:spacing w:line="480" w:lineRule="auto"/>
        <w:ind w:left="720" w:hanging="720"/>
        <w:contextualSpacing/>
        <w:rPr>
          <w:rStyle w:val="Hyperlink"/>
          <w:color w:val="000000" w:themeColor="text1"/>
          <w:shd w:val="clear" w:color="auto" w:fill="FFFFFF"/>
        </w:rPr>
      </w:pPr>
      <w:r w:rsidRPr="00711BFC">
        <w:rPr>
          <w:color w:val="000000" w:themeColor="text1"/>
          <w:shd w:val="clear" w:color="auto" w:fill="FFFFFF"/>
        </w:rPr>
        <w:t>Oglesby, M. E., Boffa, J. W., Short, N. A., Raines, A. M., &amp; Schmidt, N. B. (2016). Intolerance of uncertainty as a predictor of post-traumatic stress symptoms following a traumatic event.</w:t>
      </w:r>
      <w:r w:rsidRPr="00711BFC">
        <w:rPr>
          <w:rStyle w:val="apple-converted-space"/>
          <w:color w:val="000000" w:themeColor="text1"/>
          <w:shd w:val="clear" w:color="auto" w:fill="FFFFFF"/>
        </w:rPr>
        <w:t> </w:t>
      </w:r>
      <w:r w:rsidRPr="00711BFC">
        <w:rPr>
          <w:i/>
          <w:iCs/>
          <w:color w:val="000000" w:themeColor="text1"/>
        </w:rPr>
        <w:t>Journal of Anxiety Disorders</w:t>
      </w:r>
      <w:r w:rsidRPr="00711BFC">
        <w:rPr>
          <w:color w:val="000000" w:themeColor="text1"/>
          <w:shd w:val="clear" w:color="auto" w:fill="FFFFFF"/>
        </w:rPr>
        <w:t>,</w:t>
      </w:r>
      <w:r w:rsidRPr="00711BFC">
        <w:rPr>
          <w:rStyle w:val="apple-converted-space"/>
          <w:color w:val="000000" w:themeColor="text1"/>
          <w:shd w:val="clear" w:color="auto" w:fill="FFFFFF"/>
        </w:rPr>
        <w:t> </w:t>
      </w:r>
      <w:r w:rsidRPr="00711BFC">
        <w:rPr>
          <w:i/>
          <w:iCs/>
          <w:color w:val="000000" w:themeColor="text1"/>
        </w:rPr>
        <w:t>41</w:t>
      </w:r>
      <w:r w:rsidRPr="00711BFC">
        <w:rPr>
          <w:color w:val="000000" w:themeColor="text1"/>
          <w:shd w:val="clear" w:color="auto" w:fill="FFFFFF"/>
        </w:rPr>
        <w:t>, 82-87. doi:</w:t>
      </w:r>
      <w:hyperlink r:id="rId51" w:history="1">
        <w:r w:rsidRPr="00711BFC">
          <w:rPr>
            <w:rStyle w:val="Hyperlink"/>
            <w:color w:val="000000" w:themeColor="text1"/>
            <w:shd w:val="clear" w:color="auto" w:fill="FFFFFF"/>
          </w:rPr>
          <w:t>10.1016/j.janxdis.2016.01.005</w:t>
        </w:r>
      </w:hyperlink>
    </w:p>
    <w:p w14:paraId="6F23C415" w14:textId="77D84E25" w:rsidR="00FA5B32" w:rsidRPr="00711BFC" w:rsidRDefault="00FA5B32" w:rsidP="00FA5B32">
      <w:pPr>
        <w:widowControl w:val="0"/>
        <w:autoSpaceDE w:val="0"/>
        <w:autoSpaceDN w:val="0"/>
        <w:adjustRightInd w:val="0"/>
        <w:spacing w:line="480" w:lineRule="auto"/>
        <w:ind w:left="720" w:hanging="720"/>
        <w:contextualSpacing/>
        <w:rPr>
          <w:rStyle w:val="Hyperlink"/>
          <w:color w:val="000000" w:themeColor="text1"/>
          <w:shd w:val="clear" w:color="auto" w:fill="FFFFFF"/>
        </w:rPr>
      </w:pPr>
      <w:r w:rsidRPr="00711BFC">
        <w:rPr>
          <w:color w:val="000000" w:themeColor="text1"/>
          <w:shd w:val="clear" w:color="auto" w:fill="FFFFFF"/>
        </w:rPr>
        <w:t>Olde, E., van der Hart, O., Kleber, R., &amp; van Son, M. (2006). Posttraumatic stress following childbirth: a review. </w:t>
      </w:r>
      <w:r w:rsidRPr="00711BFC">
        <w:rPr>
          <w:i/>
          <w:iCs/>
          <w:color w:val="000000" w:themeColor="text1"/>
        </w:rPr>
        <w:t>Clinical Psychology Review</w:t>
      </w:r>
      <w:r w:rsidRPr="00711BFC">
        <w:rPr>
          <w:color w:val="000000" w:themeColor="text1"/>
          <w:shd w:val="clear" w:color="auto" w:fill="FFFFFF"/>
        </w:rPr>
        <w:t>, </w:t>
      </w:r>
      <w:r w:rsidRPr="00711BFC">
        <w:rPr>
          <w:i/>
          <w:iCs/>
          <w:color w:val="000000" w:themeColor="text1"/>
        </w:rPr>
        <w:t>26</w:t>
      </w:r>
      <w:r w:rsidRPr="00711BFC">
        <w:rPr>
          <w:color w:val="000000" w:themeColor="text1"/>
          <w:shd w:val="clear" w:color="auto" w:fill="FFFFFF"/>
        </w:rPr>
        <w:t>, 1-16. doi:</w:t>
      </w:r>
      <w:hyperlink r:id="rId52" w:tgtFrame="_blank" w:tooltip="Persistent link using digital object identifier" w:history="1">
        <w:r w:rsidRPr="00711BFC">
          <w:rPr>
            <w:rStyle w:val="Hyperlink"/>
            <w:color w:val="000000" w:themeColor="text1"/>
          </w:rPr>
          <w:t>10.1016/j.cpr.2005.07.002</w:t>
        </w:r>
      </w:hyperlink>
    </w:p>
    <w:p w14:paraId="695184D1" w14:textId="7AF5B911" w:rsidR="00CF0332" w:rsidRPr="00711BFC" w:rsidRDefault="00CF0332" w:rsidP="00CF0332">
      <w:pPr>
        <w:widowControl w:val="0"/>
        <w:autoSpaceDE w:val="0"/>
        <w:autoSpaceDN w:val="0"/>
        <w:adjustRightInd w:val="0"/>
        <w:spacing w:line="480" w:lineRule="auto"/>
        <w:ind w:left="720" w:hanging="720"/>
        <w:contextualSpacing/>
      </w:pPr>
      <w:r w:rsidRPr="00711BFC">
        <w:rPr>
          <w:color w:val="000000" w:themeColor="text1"/>
        </w:rPr>
        <w:t xml:space="preserve">Onoye,  J.M., Shafer, L.A., Goebert, D.A., Morland, L.A., Matsu, C.R., &amp; Hamagami, F. (2013). Changes in PTSD symptomatology and mental health during pregnancy and postpartum. </w:t>
      </w:r>
      <w:r w:rsidRPr="00711BFC">
        <w:rPr>
          <w:i/>
          <w:iCs/>
          <w:color w:val="000000" w:themeColor="text1"/>
        </w:rPr>
        <w:t xml:space="preserve">Archives of Women's Mental Health, </w:t>
      </w:r>
      <w:r w:rsidRPr="00711BFC">
        <w:rPr>
          <w:i/>
          <w:color w:val="000000" w:themeColor="text1"/>
        </w:rPr>
        <w:t>16,</w:t>
      </w:r>
      <w:r w:rsidRPr="00711BFC">
        <w:rPr>
          <w:color w:val="000000" w:themeColor="text1"/>
        </w:rPr>
        <w:t xml:space="preserve"> 453-463. doi:</w:t>
      </w:r>
      <w:r w:rsidRPr="00711BFC">
        <w:rPr>
          <w:u w:val="single"/>
        </w:rPr>
        <w:t>10.1007/s00737-013-0365-8</w:t>
      </w:r>
    </w:p>
    <w:p w14:paraId="1E94D9D2" w14:textId="77777777" w:rsidR="00A274EA" w:rsidRPr="00711BFC" w:rsidRDefault="00F90437" w:rsidP="00A274EA">
      <w:pPr>
        <w:widowControl w:val="0"/>
        <w:autoSpaceDE w:val="0"/>
        <w:autoSpaceDN w:val="0"/>
        <w:adjustRightInd w:val="0"/>
        <w:spacing w:line="480" w:lineRule="auto"/>
        <w:ind w:left="720" w:hanging="720"/>
        <w:contextualSpacing/>
        <w:rPr>
          <w:rStyle w:val="Hyperlink"/>
          <w:color w:val="000000" w:themeColor="text1"/>
          <w:shd w:val="clear" w:color="auto" w:fill="FFFFFF"/>
        </w:rPr>
      </w:pPr>
      <w:r w:rsidRPr="00711BFC">
        <w:rPr>
          <w:color w:val="000000" w:themeColor="text1"/>
          <w:shd w:val="clear" w:color="auto" w:fill="FFFFFF"/>
        </w:rPr>
        <w:t>Radloff, L. S. (1977). The CES-D scale: A self-report depression scale for research in the general population.</w:t>
      </w:r>
      <w:r w:rsidRPr="00711BFC">
        <w:rPr>
          <w:rStyle w:val="apple-converted-space"/>
          <w:color w:val="000000" w:themeColor="text1"/>
          <w:shd w:val="clear" w:color="auto" w:fill="FFFFFF"/>
        </w:rPr>
        <w:t> </w:t>
      </w:r>
      <w:r w:rsidRPr="00711BFC">
        <w:rPr>
          <w:i/>
          <w:iCs/>
          <w:color w:val="000000" w:themeColor="text1"/>
        </w:rPr>
        <w:t>Applied Psychological Measurement</w:t>
      </w:r>
      <w:r w:rsidRPr="00711BFC">
        <w:rPr>
          <w:color w:val="000000" w:themeColor="text1"/>
          <w:shd w:val="clear" w:color="auto" w:fill="FFFFFF"/>
        </w:rPr>
        <w:t>,</w:t>
      </w:r>
      <w:r w:rsidRPr="00711BFC">
        <w:rPr>
          <w:rStyle w:val="apple-converted-space"/>
          <w:color w:val="000000" w:themeColor="text1"/>
          <w:shd w:val="clear" w:color="auto" w:fill="FFFFFF"/>
        </w:rPr>
        <w:t> </w:t>
      </w:r>
      <w:r w:rsidRPr="00711BFC">
        <w:rPr>
          <w:i/>
          <w:iCs/>
          <w:color w:val="000000" w:themeColor="text1"/>
        </w:rPr>
        <w:t>1</w:t>
      </w:r>
      <w:r w:rsidRPr="00711BFC">
        <w:rPr>
          <w:color w:val="000000" w:themeColor="text1"/>
          <w:shd w:val="clear" w:color="auto" w:fill="FFFFFF"/>
        </w:rPr>
        <w:t>, 385-401. doi:</w:t>
      </w:r>
      <w:hyperlink r:id="rId53" w:history="1">
        <w:r w:rsidRPr="00711BFC">
          <w:rPr>
            <w:rStyle w:val="Hyperlink"/>
            <w:color w:val="000000" w:themeColor="text1"/>
            <w:shd w:val="clear" w:color="auto" w:fill="FFFFFF"/>
          </w:rPr>
          <w:t>10.1177%2F014662167700100306</w:t>
        </w:r>
      </w:hyperlink>
    </w:p>
    <w:p w14:paraId="2FBECAE3" w14:textId="77777777" w:rsidR="00E12B7E" w:rsidRPr="00711BFC" w:rsidRDefault="00231FA9" w:rsidP="00E12B7E">
      <w:pPr>
        <w:widowControl w:val="0"/>
        <w:autoSpaceDE w:val="0"/>
        <w:autoSpaceDN w:val="0"/>
        <w:adjustRightInd w:val="0"/>
        <w:spacing w:line="480" w:lineRule="auto"/>
        <w:ind w:left="720" w:hanging="720"/>
        <w:contextualSpacing/>
        <w:rPr>
          <w:noProof/>
          <w:color w:val="000000" w:themeColor="text1"/>
          <w:lang w:val="en-US"/>
        </w:rPr>
      </w:pPr>
      <w:r w:rsidRPr="00711BFC">
        <w:rPr>
          <w:color w:val="000000" w:themeColor="text1"/>
          <w:shd w:val="clear" w:color="auto" w:fill="FFFFFF"/>
        </w:rPr>
        <w:t>Rondung, E., Ekdahl, J., &amp; Sundin, Ö. (2019). Potential mechanisms in fear of birth: The role of pain catastrophizing and intolerance of uncertainty.</w:t>
      </w:r>
      <w:r w:rsidRPr="00711BFC">
        <w:rPr>
          <w:rStyle w:val="apple-converted-space"/>
          <w:color w:val="000000" w:themeColor="text1"/>
          <w:shd w:val="clear" w:color="auto" w:fill="FFFFFF"/>
        </w:rPr>
        <w:t> </w:t>
      </w:r>
      <w:r w:rsidRPr="00711BFC">
        <w:rPr>
          <w:i/>
          <w:iCs/>
          <w:color w:val="000000" w:themeColor="text1"/>
        </w:rPr>
        <w:t>Birth</w:t>
      </w:r>
      <w:r w:rsidRPr="00711BFC">
        <w:rPr>
          <w:color w:val="000000" w:themeColor="text1"/>
          <w:shd w:val="clear" w:color="auto" w:fill="FFFFFF"/>
        </w:rPr>
        <w:t>,</w:t>
      </w:r>
      <w:r w:rsidRPr="00711BFC">
        <w:rPr>
          <w:rStyle w:val="apple-converted-space"/>
          <w:color w:val="000000" w:themeColor="text1"/>
          <w:shd w:val="clear" w:color="auto" w:fill="FFFFFF"/>
        </w:rPr>
        <w:t> </w:t>
      </w:r>
      <w:r w:rsidRPr="00711BFC">
        <w:rPr>
          <w:i/>
          <w:iCs/>
          <w:color w:val="000000" w:themeColor="text1"/>
        </w:rPr>
        <w:t>46</w:t>
      </w:r>
      <w:r w:rsidRPr="00711BFC">
        <w:rPr>
          <w:color w:val="000000" w:themeColor="text1"/>
          <w:shd w:val="clear" w:color="auto" w:fill="FFFFFF"/>
        </w:rPr>
        <w:t>, 61-68. doi:</w:t>
      </w:r>
      <w:hyperlink r:id="rId54" w:history="1">
        <w:r w:rsidRPr="00711BFC">
          <w:rPr>
            <w:rStyle w:val="Hyperlink"/>
            <w:color w:val="000000" w:themeColor="text1"/>
            <w:shd w:val="clear" w:color="auto" w:fill="FFFFFF"/>
          </w:rPr>
          <w:t>10.1111/birt.12368</w:t>
        </w:r>
      </w:hyperlink>
    </w:p>
    <w:p w14:paraId="7D56BF07" w14:textId="417139AF" w:rsidR="009330A3" w:rsidRPr="00711BFC" w:rsidRDefault="009330A3" w:rsidP="00E12B7E">
      <w:pPr>
        <w:widowControl w:val="0"/>
        <w:autoSpaceDE w:val="0"/>
        <w:autoSpaceDN w:val="0"/>
        <w:adjustRightInd w:val="0"/>
        <w:spacing w:line="480" w:lineRule="auto"/>
        <w:ind w:left="720" w:hanging="720"/>
        <w:contextualSpacing/>
        <w:rPr>
          <w:noProof/>
          <w:color w:val="000000" w:themeColor="text1"/>
          <w:lang w:val="en-US"/>
        </w:rPr>
      </w:pPr>
      <w:r w:rsidRPr="00711BFC">
        <w:rPr>
          <w:noProof/>
          <w:color w:val="000000" w:themeColor="text1"/>
          <w:lang w:val="en-US"/>
        </w:rPr>
        <w:t>Shahar</w:t>
      </w:r>
      <w:r w:rsidR="00F419EC" w:rsidRPr="00711BFC">
        <w:rPr>
          <w:noProof/>
          <w:color w:val="000000" w:themeColor="text1"/>
          <w:lang w:val="en-US"/>
        </w:rPr>
        <w:t>,</w:t>
      </w:r>
      <w:r w:rsidRPr="00711BFC">
        <w:rPr>
          <w:noProof/>
          <w:color w:val="000000" w:themeColor="text1"/>
          <w:lang w:val="en-US"/>
        </w:rPr>
        <w:t xml:space="preserve"> G</w:t>
      </w:r>
      <w:r w:rsidR="00F419EC" w:rsidRPr="00711BFC">
        <w:rPr>
          <w:noProof/>
          <w:color w:val="000000" w:themeColor="text1"/>
          <w:lang w:val="en-US"/>
        </w:rPr>
        <w:t>.</w:t>
      </w:r>
      <w:r w:rsidRPr="00711BFC">
        <w:rPr>
          <w:noProof/>
          <w:color w:val="000000" w:themeColor="text1"/>
          <w:lang w:val="en-US"/>
        </w:rPr>
        <w:t>, Herishanu-Gilutz</w:t>
      </w:r>
      <w:r w:rsidR="00F419EC" w:rsidRPr="00711BFC">
        <w:rPr>
          <w:noProof/>
          <w:color w:val="000000" w:themeColor="text1"/>
          <w:lang w:val="en-US"/>
        </w:rPr>
        <w:t>,</w:t>
      </w:r>
      <w:r w:rsidRPr="00711BFC">
        <w:rPr>
          <w:noProof/>
          <w:color w:val="000000" w:themeColor="text1"/>
          <w:lang w:val="en-US"/>
        </w:rPr>
        <w:t xml:space="preserve"> S</w:t>
      </w:r>
      <w:r w:rsidR="00F419EC" w:rsidRPr="00711BFC">
        <w:rPr>
          <w:noProof/>
          <w:color w:val="000000" w:themeColor="text1"/>
          <w:lang w:val="en-US"/>
        </w:rPr>
        <w:t>.</w:t>
      </w:r>
      <w:r w:rsidRPr="00711BFC">
        <w:rPr>
          <w:noProof/>
          <w:color w:val="000000" w:themeColor="text1"/>
          <w:lang w:val="en-US"/>
        </w:rPr>
        <w:t>, Holcberg</w:t>
      </w:r>
      <w:r w:rsidR="00F419EC" w:rsidRPr="00711BFC">
        <w:rPr>
          <w:noProof/>
          <w:color w:val="000000" w:themeColor="text1"/>
          <w:lang w:val="en-US"/>
        </w:rPr>
        <w:t>,</w:t>
      </w:r>
      <w:r w:rsidRPr="00711BFC">
        <w:rPr>
          <w:noProof/>
          <w:color w:val="000000" w:themeColor="text1"/>
          <w:lang w:val="en-US"/>
        </w:rPr>
        <w:t xml:space="preserve"> G</w:t>
      </w:r>
      <w:r w:rsidR="00F419EC" w:rsidRPr="00711BFC">
        <w:rPr>
          <w:noProof/>
          <w:color w:val="000000" w:themeColor="text1"/>
          <w:lang w:val="en-US"/>
        </w:rPr>
        <w:t>.</w:t>
      </w:r>
      <w:r w:rsidRPr="00711BFC">
        <w:rPr>
          <w:noProof/>
          <w:color w:val="000000" w:themeColor="text1"/>
          <w:lang w:val="en-US"/>
        </w:rPr>
        <w:t xml:space="preserve">, </w:t>
      </w:r>
      <w:r w:rsidR="00F419EC" w:rsidRPr="00711BFC">
        <w:rPr>
          <w:noProof/>
          <w:color w:val="000000" w:themeColor="text1"/>
          <w:lang w:val="en-US"/>
        </w:rPr>
        <w:t xml:space="preserve">&amp; </w:t>
      </w:r>
      <w:r w:rsidRPr="00711BFC">
        <w:rPr>
          <w:noProof/>
          <w:color w:val="000000" w:themeColor="text1"/>
          <w:lang w:val="en-US"/>
        </w:rPr>
        <w:t>Kofman</w:t>
      </w:r>
      <w:r w:rsidR="00F419EC" w:rsidRPr="00711BFC">
        <w:rPr>
          <w:noProof/>
          <w:color w:val="000000" w:themeColor="text1"/>
          <w:lang w:val="en-US"/>
        </w:rPr>
        <w:t>,</w:t>
      </w:r>
      <w:r w:rsidRPr="00711BFC">
        <w:rPr>
          <w:noProof/>
          <w:color w:val="000000" w:themeColor="text1"/>
          <w:lang w:val="en-US"/>
        </w:rPr>
        <w:t xml:space="preserve"> O</w:t>
      </w:r>
      <w:r w:rsidR="00F419EC" w:rsidRPr="00711BFC">
        <w:rPr>
          <w:noProof/>
          <w:color w:val="000000" w:themeColor="text1"/>
          <w:lang w:val="en-US"/>
        </w:rPr>
        <w:t>.</w:t>
      </w:r>
      <w:r w:rsidRPr="00711BFC">
        <w:rPr>
          <w:noProof/>
          <w:color w:val="000000" w:themeColor="text1"/>
          <w:lang w:val="en-US"/>
        </w:rPr>
        <w:t xml:space="preserve"> (2015)</w:t>
      </w:r>
      <w:r w:rsidR="00F419EC" w:rsidRPr="00711BFC">
        <w:rPr>
          <w:noProof/>
          <w:color w:val="000000" w:themeColor="text1"/>
          <w:lang w:val="en-US"/>
        </w:rPr>
        <w:t>.</w:t>
      </w:r>
      <w:r w:rsidRPr="00711BFC">
        <w:rPr>
          <w:noProof/>
          <w:color w:val="000000" w:themeColor="text1"/>
          <w:lang w:val="en-US"/>
        </w:rPr>
        <w:t xml:space="preserve"> In first-time mothers, postpartum depressive symptom prospectively predict symptoms of post-traumatic stress.</w:t>
      </w:r>
      <w:r w:rsidRPr="00711BFC">
        <w:rPr>
          <w:i/>
          <w:noProof/>
          <w:color w:val="000000" w:themeColor="text1"/>
          <w:lang w:val="en-US"/>
        </w:rPr>
        <w:t xml:space="preserve"> J</w:t>
      </w:r>
      <w:r w:rsidR="00F419EC" w:rsidRPr="00711BFC">
        <w:rPr>
          <w:i/>
          <w:noProof/>
          <w:color w:val="000000" w:themeColor="text1"/>
          <w:lang w:val="en-US"/>
        </w:rPr>
        <w:t>ournal of</w:t>
      </w:r>
      <w:r w:rsidRPr="00711BFC">
        <w:rPr>
          <w:i/>
          <w:noProof/>
          <w:color w:val="000000" w:themeColor="text1"/>
          <w:lang w:val="en-US"/>
        </w:rPr>
        <w:t xml:space="preserve"> Affect</w:t>
      </w:r>
      <w:r w:rsidR="00F419EC" w:rsidRPr="00711BFC">
        <w:rPr>
          <w:i/>
          <w:noProof/>
          <w:color w:val="000000" w:themeColor="text1"/>
          <w:lang w:val="en-US"/>
        </w:rPr>
        <w:t>ive</w:t>
      </w:r>
      <w:r w:rsidRPr="00711BFC">
        <w:rPr>
          <w:i/>
          <w:noProof/>
          <w:color w:val="000000" w:themeColor="text1"/>
          <w:lang w:val="en-US"/>
        </w:rPr>
        <w:t xml:space="preserve"> Disord</w:t>
      </w:r>
      <w:r w:rsidR="00F419EC" w:rsidRPr="00711BFC">
        <w:rPr>
          <w:i/>
          <w:noProof/>
          <w:color w:val="000000" w:themeColor="text1"/>
          <w:lang w:val="en-US"/>
        </w:rPr>
        <w:t>er,</w:t>
      </w:r>
      <w:r w:rsidRPr="00711BFC">
        <w:rPr>
          <w:i/>
          <w:noProof/>
          <w:color w:val="000000" w:themeColor="text1"/>
          <w:lang w:val="en-US"/>
        </w:rPr>
        <w:t xml:space="preserve"> 186</w:t>
      </w:r>
      <w:r w:rsidR="00F419EC" w:rsidRPr="00711BFC">
        <w:rPr>
          <w:i/>
          <w:noProof/>
          <w:color w:val="000000" w:themeColor="text1"/>
          <w:lang w:val="en-US"/>
        </w:rPr>
        <w:t>,</w:t>
      </w:r>
      <w:r w:rsidR="00F419EC" w:rsidRPr="00711BFC">
        <w:rPr>
          <w:noProof/>
          <w:color w:val="000000" w:themeColor="text1"/>
          <w:lang w:val="en-US"/>
        </w:rPr>
        <w:t xml:space="preserve"> </w:t>
      </w:r>
      <w:r w:rsidRPr="00711BFC">
        <w:rPr>
          <w:noProof/>
          <w:color w:val="000000" w:themeColor="text1"/>
          <w:lang w:val="en-US"/>
        </w:rPr>
        <w:t>168</w:t>
      </w:r>
      <w:r w:rsidRPr="00711BFC">
        <w:rPr>
          <w:color w:val="000000" w:themeColor="text1"/>
          <w:shd w:val="clear" w:color="auto" w:fill="FFFFFF"/>
        </w:rPr>
        <w:t>-</w:t>
      </w:r>
      <w:r w:rsidRPr="00711BFC">
        <w:rPr>
          <w:noProof/>
          <w:color w:val="000000" w:themeColor="text1"/>
          <w:lang w:val="en-US"/>
        </w:rPr>
        <w:t>170</w:t>
      </w:r>
      <w:r w:rsidR="00F419EC" w:rsidRPr="00711BFC">
        <w:rPr>
          <w:noProof/>
          <w:color w:val="000000" w:themeColor="text1"/>
          <w:lang w:val="en-US"/>
        </w:rPr>
        <w:t>.</w:t>
      </w:r>
      <w:r w:rsidR="00D5391E" w:rsidRPr="00711BFC">
        <w:rPr>
          <w:noProof/>
          <w:color w:val="000000" w:themeColor="text1"/>
          <w:lang w:val="en-US"/>
        </w:rPr>
        <w:t xml:space="preserve"> doi:</w:t>
      </w:r>
      <w:hyperlink r:id="rId55" w:history="1">
        <w:r w:rsidR="00D5391E" w:rsidRPr="00711BFC">
          <w:rPr>
            <w:rStyle w:val="Hyperlink"/>
            <w:noProof/>
            <w:color w:val="000000" w:themeColor="text1"/>
            <w:lang w:val="en-US"/>
          </w:rPr>
          <w:t>10.1016/j.jad.2015.07.021</w:t>
        </w:r>
      </w:hyperlink>
    </w:p>
    <w:p w14:paraId="40375029" w14:textId="77777777" w:rsidR="009B3723" w:rsidRPr="00711BFC" w:rsidRDefault="00C42B61" w:rsidP="009B3723">
      <w:pPr>
        <w:spacing w:line="480" w:lineRule="auto"/>
        <w:ind w:left="720" w:hanging="720"/>
        <w:contextualSpacing/>
        <w:rPr>
          <w:color w:val="000000" w:themeColor="text1"/>
          <w:shd w:val="clear" w:color="auto" w:fill="FFFFFF"/>
        </w:rPr>
      </w:pPr>
      <w:r w:rsidRPr="00711BFC">
        <w:rPr>
          <w:noProof/>
          <w:color w:val="000000" w:themeColor="text1"/>
          <w:lang w:val="en-US"/>
        </w:rPr>
        <w:t xml:space="preserve">Slade, </w:t>
      </w:r>
      <w:r w:rsidR="009330A3" w:rsidRPr="00711BFC">
        <w:rPr>
          <w:noProof/>
          <w:color w:val="000000" w:themeColor="text1"/>
          <w:lang w:val="en-US"/>
        </w:rPr>
        <w:t>P</w:t>
      </w:r>
      <w:r w:rsidRPr="00711BFC">
        <w:rPr>
          <w:noProof/>
          <w:color w:val="000000" w:themeColor="text1"/>
          <w:lang w:val="en-US"/>
        </w:rPr>
        <w:t>.</w:t>
      </w:r>
      <w:r w:rsidR="009330A3" w:rsidRPr="00711BFC">
        <w:rPr>
          <w:noProof/>
          <w:color w:val="000000" w:themeColor="text1"/>
          <w:lang w:val="en-US"/>
        </w:rPr>
        <w:t xml:space="preserve"> (2006)</w:t>
      </w:r>
      <w:r w:rsidRPr="00711BFC">
        <w:rPr>
          <w:noProof/>
          <w:color w:val="000000" w:themeColor="text1"/>
          <w:lang w:val="en-US"/>
        </w:rPr>
        <w:t>.</w:t>
      </w:r>
      <w:r w:rsidR="009330A3" w:rsidRPr="00711BFC">
        <w:rPr>
          <w:noProof/>
          <w:color w:val="000000" w:themeColor="text1"/>
          <w:lang w:val="en-US"/>
        </w:rPr>
        <w:t xml:space="preserve"> Towards a conceptual framework for understanding post-traumatic stress symptoms following childbirth and implications for further research. </w:t>
      </w:r>
      <w:r w:rsidR="009330A3" w:rsidRPr="00711BFC">
        <w:rPr>
          <w:i/>
          <w:noProof/>
          <w:color w:val="000000" w:themeColor="text1"/>
          <w:lang w:val="en-US"/>
        </w:rPr>
        <w:t>J</w:t>
      </w:r>
      <w:r w:rsidRPr="00711BFC">
        <w:rPr>
          <w:i/>
          <w:noProof/>
          <w:color w:val="000000" w:themeColor="text1"/>
          <w:lang w:val="en-US"/>
        </w:rPr>
        <w:t>ournal of</w:t>
      </w:r>
      <w:r w:rsidR="009330A3" w:rsidRPr="00711BFC">
        <w:rPr>
          <w:i/>
          <w:noProof/>
          <w:color w:val="000000" w:themeColor="text1"/>
          <w:lang w:val="en-US"/>
        </w:rPr>
        <w:t xml:space="preserve"> Psychosom</w:t>
      </w:r>
      <w:r w:rsidRPr="00711BFC">
        <w:rPr>
          <w:i/>
          <w:noProof/>
          <w:color w:val="000000" w:themeColor="text1"/>
          <w:lang w:val="en-US"/>
        </w:rPr>
        <w:t>atic</w:t>
      </w:r>
      <w:r w:rsidR="009330A3" w:rsidRPr="00711BFC">
        <w:rPr>
          <w:i/>
          <w:noProof/>
          <w:color w:val="000000" w:themeColor="text1"/>
          <w:lang w:val="en-US"/>
        </w:rPr>
        <w:t xml:space="preserve"> Obstet</w:t>
      </w:r>
      <w:r w:rsidRPr="00711BFC">
        <w:rPr>
          <w:i/>
          <w:noProof/>
          <w:color w:val="000000" w:themeColor="text1"/>
          <w:lang w:val="en-US"/>
        </w:rPr>
        <w:t>rics</w:t>
      </w:r>
      <w:r w:rsidR="009330A3" w:rsidRPr="00711BFC">
        <w:rPr>
          <w:i/>
          <w:noProof/>
          <w:color w:val="000000" w:themeColor="text1"/>
          <w:lang w:val="en-US"/>
        </w:rPr>
        <w:t xml:space="preserve"> </w:t>
      </w:r>
      <w:r w:rsidRPr="00711BFC">
        <w:rPr>
          <w:i/>
          <w:noProof/>
          <w:color w:val="000000" w:themeColor="text1"/>
          <w:lang w:val="en-US"/>
        </w:rPr>
        <w:t xml:space="preserve">&amp; </w:t>
      </w:r>
      <w:r w:rsidR="009330A3" w:rsidRPr="00711BFC">
        <w:rPr>
          <w:i/>
          <w:noProof/>
          <w:color w:val="000000" w:themeColor="text1"/>
          <w:lang w:val="en-US"/>
        </w:rPr>
        <w:t>Gynecol</w:t>
      </w:r>
      <w:r w:rsidRPr="00711BFC">
        <w:rPr>
          <w:i/>
          <w:noProof/>
          <w:color w:val="000000" w:themeColor="text1"/>
          <w:lang w:val="en-US"/>
        </w:rPr>
        <w:t>ogy,</w:t>
      </w:r>
      <w:r w:rsidR="009330A3" w:rsidRPr="00711BFC">
        <w:rPr>
          <w:i/>
          <w:noProof/>
          <w:color w:val="000000" w:themeColor="text1"/>
          <w:lang w:val="en-US"/>
        </w:rPr>
        <w:t xml:space="preserve"> 27</w:t>
      </w:r>
      <w:r w:rsidRPr="00711BFC">
        <w:rPr>
          <w:noProof/>
          <w:color w:val="000000" w:themeColor="text1"/>
          <w:lang w:val="en-US"/>
        </w:rPr>
        <w:t xml:space="preserve">, </w:t>
      </w:r>
      <w:r w:rsidR="009330A3" w:rsidRPr="00711BFC">
        <w:rPr>
          <w:noProof/>
          <w:color w:val="000000" w:themeColor="text1"/>
          <w:lang w:val="en-US"/>
        </w:rPr>
        <w:t>99</w:t>
      </w:r>
      <w:r w:rsidR="009330A3" w:rsidRPr="00711BFC">
        <w:rPr>
          <w:color w:val="000000" w:themeColor="text1"/>
          <w:shd w:val="clear" w:color="auto" w:fill="FFFFFF"/>
        </w:rPr>
        <w:t>-</w:t>
      </w:r>
      <w:r w:rsidR="009330A3" w:rsidRPr="00711BFC">
        <w:rPr>
          <w:noProof/>
          <w:color w:val="000000" w:themeColor="text1"/>
          <w:lang w:val="en-US"/>
        </w:rPr>
        <w:t>105</w:t>
      </w:r>
      <w:r w:rsidRPr="00711BFC">
        <w:rPr>
          <w:noProof/>
          <w:color w:val="000000" w:themeColor="text1"/>
          <w:lang w:val="en-US"/>
        </w:rPr>
        <w:t>. doi:</w:t>
      </w:r>
      <w:hyperlink r:id="rId56" w:history="1">
        <w:r w:rsidRPr="00711BFC">
          <w:rPr>
            <w:rStyle w:val="Hyperlink"/>
            <w:noProof/>
            <w:color w:val="000000" w:themeColor="text1"/>
            <w:lang w:val="en-US"/>
          </w:rPr>
          <w:t>10.1080/01674820600714582</w:t>
        </w:r>
      </w:hyperlink>
    </w:p>
    <w:p w14:paraId="3DDC003E" w14:textId="6AFA8EEC" w:rsidR="009B3723" w:rsidRPr="00711BFC" w:rsidRDefault="009B3723" w:rsidP="002C1E84">
      <w:pPr>
        <w:spacing w:line="480" w:lineRule="auto"/>
        <w:ind w:left="720" w:hanging="720"/>
        <w:contextualSpacing/>
        <w:rPr>
          <w:color w:val="000000" w:themeColor="text1"/>
          <w:shd w:val="clear" w:color="auto" w:fill="FFFFFF"/>
        </w:rPr>
      </w:pPr>
      <w:r w:rsidRPr="00711BFC">
        <w:rPr>
          <w:color w:val="000000" w:themeColor="text1"/>
          <w:shd w:val="clear" w:color="auto" w:fill="FFFFFF"/>
        </w:rPr>
        <w:t>Slade, P., MacPherson, S. A., Hume, A., &amp; Maresh, M. (1993). Expectations, experiences and satisfaction with labour.</w:t>
      </w:r>
      <w:r w:rsidRPr="00711BFC">
        <w:rPr>
          <w:rStyle w:val="apple-converted-space"/>
          <w:color w:val="000000" w:themeColor="text1"/>
          <w:shd w:val="clear" w:color="auto" w:fill="FFFFFF"/>
        </w:rPr>
        <w:t> </w:t>
      </w:r>
      <w:r w:rsidRPr="00711BFC">
        <w:rPr>
          <w:i/>
          <w:iCs/>
          <w:color w:val="000000" w:themeColor="text1"/>
        </w:rPr>
        <w:t>British Journal of Clinical Psychology</w:t>
      </w:r>
      <w:r w:rsidRPr="00711BFC">
        <w:rPr>
          <w:color w:val="000000" w:themeColor="text1"/>
          <w:shd w:val="clear" w:color="auto" w:fill="FFFFFF"/>
        </w:rPr>
        <w:t>,</w:t>
      </w:r>
      <w:r w:rsidRPr="00711BFC">
        <w:rPr>
          <w:rStyle w:val="apple-converted-space"/>
          <w:color w:val="000000" w:themeColor="text1"/>
          <w:shd w:val="clear" w:color="auto" w:fill="FFFFFF"/>
        </w:rPr>
        <w:t> </w:t>
      </w:r>
      <w:r w:rsidRPr="00711BFC">
        <w:rPr>
          <w:i/>
          <w:iCs/>
          <w:color w:val="000000" w:themeColor="text1"/>
        </w:rPr>
        <w:t>32</w:t>
      </w:r>
      <w:r w:rsidRPr="00711BFC">
        <w:rPr>
          <w:color w:val="000000" w:themeColor="text1"/>
          <w:shd w:val="clear" w:color="auto" w:fill="FFFFFF"/>
        </w:rPr>
        <w:t>, 469-483. doi:</w:t>
      </w:r>
      <w:hyperlink r:id="rId57" w:history="1">
        <w:r w:rsidRPr="00711BFC">
          <w:rPr>
            <w:rStyle w:val="Hyperlink"/>
            <w:color w:val="000000" w:themeColor="text1"/>
            <w:shd w:val="clear" w:color="auto" w:fill="FFFFFF"/>
          </w:rPr>
          <w:t>10.1111/j.2044-8260.1993.tb01083.x</w:t>
        </w:r>
      </w:hyperlink>
    </w:p>
    <w:p w14:paraId="5DFAF8A3" w14:textId="78D45A41" w:rsidR="009330A3" w:rsidRPr="00711BFC" w:rsidRDefault="009330A3" w:rsidP="004721C0">
      <w:pPr>
        <w:spacing w:line="480" w:lineRule="auto"/>
        <w:ind w:left="720" w:hanging="720"/>
        <w:contextualSpacing/>
        <w:rPr>
          <w:color w:val="000000" w:themeColor="text1"/>
          <w:shd w:val="clear" w:color="auto" w:fill="FFFFFF"/>
        </w:rPr>
      </w:pPr>
      <w:r w:rsidRPr="00711BFC">
        <w:rPr>
          <w:color w:val="000000" w:themeColor="text1"/>
          <w:shd w:val="clear" w:color="auto" w:fill="FFFFFF"/>
        </w:rPr>
        <w:t>Slade</w:t>
      </w:r>
      <w:r w:rsidR="00605AF3" w:rsidRPr="00711BFC">
        <w:rPr>
          <w:color w:val="000000" w:themeColor="text1"/>
          <w:shd w:val="clear" w:color="auto" w:fill="FFFFFF"/>
        </w:rPr>
        <w:t>,</w:t>
      </w:r>
      <w:r w:rsidRPr="00711BFC">
        <w:rPr>
          <w:color w:val="000000" w:themeColor="text1"/>
          <w:shd w:val="clear" w:color="auto" w:fill="FFFFFF"/>
        </w:rPr>
        <w:t xml:space="preserve"> P</w:t>
      </w:r>
      <w:r w:rsidR="00605AF3" w:rsidRPr="00711BFC">
        <w:rPr>
          <w:color w:val="000000" w:themeColor="text1"/>
          <w:shd w:val="clear" w:color="auto" w:fill="FFFFFF"/>
        </w:rPr>
        <w:t>.</w:t>
      </w:r>
      <w:r w:rsidRPr="00711BFC">
        <w:rPr>
          <w:color w:val="000000" w:themeColor="text1"/>
          <w:shd w:val="clear" w:color="auto" w:fill="FFFFFF"/>
        </w:rPr>
        <w:t>, Weeks</w:t>
      </w:r>
      <w:r w:rsidR="00605AF3" w:rsidRPr="00711BFC">
        <w:rPr>
          <w:color w:val="000000" w:themeColor="text1"/>
          <w:shd w:val="clear" w:color="auto" w:fill="FFFFFF"/>
        </w:rPr>
        <w:t>,</w:t>
      </w:r>
      <w:r w:rsidRPr="00711BFC">
        <w:rPr>
          <w:color w:val="000000" w:themeColor="text1"/>
          <w:shd w:val="clear" w:color="auto" w:fill="FFFFFF"/>
        </w:rPr>
        <w:t xml:space="preserve"> A</w:t>
      </w:r>
      <w:r w:rsidR="00605AF3" w:rsidRPr="00711BFC">
        <w:rPr>
          <w:color w:val="000000" w:themeColor="text1"/>
          <w:shd w:val="clear" w:color="auto" w:fill="FFFFFF"/>
        </w:rPr>
        <w:t>.</w:t>
      </w:r>
      <w:r w:rsidRPr="00711BFC">
        <w:rPr>
          <w:color w:val="000000" w:themeColor="text1"/>
          <w:shd w:val="clear" w:color="auto" w:fill="FFFFFF"/>
        </w:rPr>
        <w:t>, Atherton</w:t>
      </w:r>
      <w:r w:rsidR="00605AF3" w:rsidRPr="00711BFC">
        <w:rPr>
          <w:color w:val="000000" w:themeColor="text1"/>
          <w:shd w:val="clear" w:color="auto" w:fill="FFFFFF"/>
        </w:rPr>
        <w:t>,</w:t>
      </w:r>
      <w:r w:rsidRPr="00711BFC">
        <w:rPr>
          <w:color w:val="000000" w:themeColor="text1"/>
          <w:shd w:val="clear" w:color="auto" w:fill="FFFFFF"/>
        </w:rPr>
        <w:t xml:space="preserve"> C</w:t>
      </w:r>
      <w:r w:rsidR="00605AF3" w:rsidRPr="00711BFC">
        <w:rPr>
          <w:color w:val="000000" w:themeColor="text1"/>
          <w:shd w:val="clear" w:color="auto" w:fill="FFFFFF"/>
        </w:rPr>
        <w:t>.</w:t>
      </w:r>
      <w:r w:rsidRPr="00711BFC">
        <w:rPr>
          <w:color w:val="000000" w:themeColor="text1"/>
          <w:shd w:val="clear" w:color="auto" w:fill="FFFFFF"/>
        </w:rPr>
        <w:t>, Kingdon</w:t>
      </w:r>
      <w:r w:rsidR="00605AF3" w:rsidRPr="00711BFC">
        <w:rPr>
          <w:color w:val="000000" w:themeColor="text1"/>
          <w:shd w:val="clear" w:color="auto" w:fill="FFFFFF"/>
        </w:rPr>
        <w:t>,</w:t>
      </w:r>
      <w:r w:rsidRPr="00711BFC">
        <w:rPr>
          <w:color w:val="000000" w:themeColor="text1"/>
          <w:shd w:val="clear" w:color="auto" w:fill="FFFFFF"/>
        </w:rPr>
        <w:t xml:space="preserve"> C</w:t>
      </w:r>
      <w:r w:rsidR="00605AF3" w:rsidRPr="00711BFC">
        <w:rPr>
          <w:color w:val="000000" w:themeColor="text1"/>
          <w:shd w:val="clear" w:color="auto" w:fill="FFFFFF"/>
        </w:rPr>
        <w:t>.</w:t>
      </w:r>
      <w:r w:rsidRPr="00711BFC">
        <w:rPr>
          <w:color w:val="000000" w:themeColor="text1"/>
          <w:shd w:val="clear" w:color="auto" w:fill="FFFFFF"/>
        </w:rPr>
        <w:t>, Lavender</w:t>
      </w:r>
      <w:r w:rsidR="00605AF3" w:rsidRPr="00711BFC">
        <w:rPr>
          <w:color w:val="000000" w:themeColor="text1"/>
          <w:shd w:val="clear" w:color="auto" w:fill="FFFFFF"/>
        </w:rPr>
        <w:t>,</w:t>
      </w:r>
      <w:r w:rsidRPr="00711BFC">
        <w:rPr>
          <w:color w:val="000000" w:themeColor="text1"/>
          <w:shd w:val="clear" w:color="auto" w:fill="FFFFFF"/>
        </w:rPr>
        <w:t xml:space="preserve"> T</w:t>
      </w:r>
      <w:r w:rsidR="00605AF3" w:rsidRPr="00711BFC">
        <w:rPr>
          <w:color w:val="000000" w:themeColor="text1"/>
          <w:shd w:val="clear" w:color="auto" w:fill="FFFFFF"/>
        </w:rPr>
        <w:t>.</w:t>
      </w:r>
      <w:r w:rsidRPr="00711BFC">
        <w:rPr>
          <w:color w:val="000000" w:themeColor="text1"/>
          <w:shd w:val="clear" w:color="auto" w:fill="FFFFFF"/>
        </w:rPr>
        <w:t>, Butters</w:t>
      </w:r>
      <w:r w:rsidR="00605AF3" w:rsidRPr="00711BFC">
        <w:rPr>
          <w:color w:val="000000" w:themeColor="text1"/>
          <w:shd w:val="clear" w:color="auto" w:fill="FFFFFF"/>
        </w:rPr>
        <w:t>,</w:t>
      </w:r>
      <w:r w:rsidRPr="00711BFC">
        <w:rPr>
          <w:color w:val="000000" w:themeColor="text1"/>
          <w:shd w:val="clear" w:color="auto" w:fill="FFFFFF"/>
        </w:rPr>
        <w:t xml:space="preserve"> J</w:t>
      </w:r>
      <w:r w:rsidR="00605AF3" w:rsidRPr="00711BFC">
        <w:rPr>
          <w:color w:val="000000" w:themeColor="text1"/>
          <w:shd w:val="clear" w:color="auto" w:fill="FFFFFF"/>
        </w:rPr>
        <w:t>.</w:t>
      </w:r>
      <w:r w:rsidRPr="00711BFC">
        <w:rPr>
          <w:color w:val="000000" w:themeColor="text1"/>
          <w:shd w:val="clear" w:color="auto" w:fill="FFFFFF"/>
        </w:rPr>
        <w:t>, Nelson</w:t>
      </w:r>
      <w:r w:rsidR="00605AF3" w:rsidRPr="00711BFC">
        <w:rPr>
          <w:color w:val="000000" w:themeColor="text1"/>
          <w:shd w:val="clear" w:color="auto" w:fill="FFFFFF"/>
        </w:rPr>
        <w:t>,</w:t>
      </w:r>
      <w:r w:rsidRPr="00711BFC">
        <w:rPr>
          <w:color w:val="000000" w:themeColor="text1"/>
          <w:shd w:val="clear" w:color="auto" w:fill="FFFFFF"/>
        </w:rPr>
        <w:t xml:space="preserve"> C</w:t>
      </w:r>
      <w:r w:rsidR="00605AF3" w:rsidRPr="00711BFC">
        <w:rPr>
          <w:color w:val="000000" w:themeColor="text1"/>
          <w:shd w:val="clear" w:color="auto" w:fill="FFFFFF"/>
        </w:rPr>
        <w:t>.</w:t>
      </w:r>
      <w:r w:rsidRPr="00711BFC">
        <w:rPr>
          <w:color w:val="000000" w:themeColor="text1"/>
          <w:shd w:val="clear" w:color="auto" w:fill="FFFFFF"/>
        </w:rPr>
        <w:t>, Treadwell</w:t>
      </w:r>
      <w:r w:rsidR="00605AF3" w:rsidRPr="00711BFC">
        <w:rPr>
          <w:color w:val="000000" w:themeColor="text1"/>
          <w:shd w:val="clear" w:color="auto" w:fill="FFFFFF"/>
        </w:rPr>
        <w:t>,</w:t>
      </w:r>
      <w:r w:rsidRPr="00711BFC">
        <w:rPr>
          <w:color w:val="000000" w:themeColor="text1"/>
          <w:shd w:val="clear" w:color="auto" w:fill="FFFFFF"/>
        </w:rPr>
        <w:t xml:space="preserve"> M</w:t>
      </w:r>
      <w:r w:rsidR="00605AF3" w:rsidRPr="00711BFC">
        <w:rPr>
          <w:color w:val="000000" w:themeColor="text1"/>
          <w:shd w:val="clear" w:color="auto" w:fill="FFFFFF"/>
        </w:rPr>
        <w:t>.</w:t>
      </w:r>
      <w:r w:rsidRPr="00711BFC">
        <w:rPr>
          <w:color w:val="000000" w:themeColor="text1"/>
          <w:shd w:val="clear" w:color="auto" w:fill="FFFFFF"/>
        </w:rPr>
        <w:t>, Milby</w:t>
      </w:r>
      <w:r w:rsidR="00605AF3" w:rsidRPr="00711BFC">
        <w:rPr>
          <w:color w:val="000000" w:themeColor="text1"/>
          <w:shd w:val="clear" w:color="auto" w:fill="FFFFFF"/>
        </w:rPr>
        <w:t>,</w:t>
      </w:r>
      <w:r w:rsidRPr="00711BFC">
        <w:rPr>
          <w:color w:val="000000" w:themeColor="text1"/>
          <w:shd w:val="clear" w:color="auto" w:fill="FFFFFF"/>
        </w:rPr>
        <w:t xml:space="preserve"> E</w:t>
      </w:r>
      <w:r w:rsidR="00605AF3" w:rsidRPr="00711BFC">
        <w:rPr>
          <w:color w:val="000000" w:themeColor="text1"/>
          <w:shd w:val="clear" w:color="auto" w:fill="FFFFFF"/>
        </w:rPr>
        <w:t>.</w:t>
      </w:r>
      <w:r w:rsidRPr="00711BFC">
        <w:rPr>
          <w:color w:val="000000" w:themeColor="text1"/>
          <w:shd w:val="clear" w:color="auto" w:fill="FFFFFF"/>
        </w:rPr>
        <w:t>,</w:t>
      </w:r>
      <w:r w:rsidR="00605AF3" w:rsidRPr="00711BFC">
        <w:rPr>
          <w:color w:val="000000" w:themeColor="text1"/>
          <w:shd w:val="clear" w:color="auto" w:fill="FFFFFF"/>
        </w:rPr>
        <w:t xml:space="preserve"> &amp;</w:t>
      </w:r>
      <w:r w:rsidRPr="00711BFC">
        <w:rPr>
          <w:color w:val="000000" w:themeColor="text1"/>
          <w:shd w:val="clear" w:color="auto" w:fill="FFFFFF"/>
        </w:rPr>
        <w:t xml:space="preserve"> Lightfoot</w:t>
      </w:r>
      <w:r w:rsidR="00605AF3" w:rsidRPr="00711BFC">
        <w:rPr>
          <w:color w:val="000000" w:themeColor="text1"/>
          <w:shd w:val="clear" w:color="auto" w:fill="FFFFFF"/>
        </w:rPr>
        <w:t>,</w:t>
      </w:r>
      <w:r w:rsidRPr="00711BFC">
        <w:rPr>
          <w:color w:val="000000" w:themeColor="text1"/>
          <w:shd w:val="clear" w:color="auto" w:fill="FFFFFF"/>
        </w:rPr>
        <w:t xml:space="preserve"> A</w:t>
      </w:r>
      <w:r w:rsidR="00605AF3" w:rsidRPr="00711BFC">
        <w:rPr>
          <w:color w:val="000000" w:themeColor="text1"/>
          <w:shd w:val="clear" w:color="auto" w:fill="FFFFFF"/>
        </w:rPr>
        <w:t>.</w:t>
      </w:r>
      <w:r w:rsidRPr="00711BFC">
        <w:rPr>
          <w:color w:val="000000" w:themeColor="text1"/>
          <w:shd w:val="clear" w:color="auto" w:fill="FFFFFF"/>
        </w:rPr>
        <w:t xml:space="preserve"> (2014)</w:t>
      </w:r>
      <w:r w:rsidR="00605AF3" w:rsidRPr="00711BFC">
        <w:rPr>
          <w:color w:val="000000" w:themeColor="text1"/>
          <w:shd w:val="clear" w:color="auto" w:fill="FFFFFF"/>
        </w:rPr>
        <w:t>.</w:t>
      </w:r>
      <w:r w:rsidRPr="00711BFC">
        <w:rPr>
          <w:color w:val="000000" w:themeColor="text1"/>
          <w:shd w:val="clear" w:color="auto" w:fill="FFFFFF"/>
        </w:rPr>
        <w:t xml:space="preserve"> Preventing post traumatic stress disorder: The stress and wellbeing after childbirth (STRAWB) pilot study. </w:t>
      </w:r>
      <w:r w:rsidRPr="00711BFC">
        <w:rPr>
          <w:i/>
          <w:color w:val="000000" w:themeColor="text1"/>
          <w:shd w:val="clear" w:color="auto" w:fill="FFFFFF"/>
        </w:rPr>
        <w:t>J</w:t>
      </w:r>
      <w:r w:rsidR="00605AF3" w:rsidRPr="00711BFC">
        <w:rPr>
          <w:i/>
          <w:color w:val="000000" w:themeColor="text1"/>
          <w:shd w:val="clear" w:color="auto" w:fill="FFFFFF"/>
        </w:rPr>
        <w:t>ournal of</w:t>
      </w:r>
      <w:r w:rsidRPr="00711BFC">
        <w:rPr>
          <w:i/>
          <w:color w:val="000000" w:themeColor="text1"/>
          <w:shd w:val="clear" w:color="auto" w:fill="FFFFFF"/>
        </w:rPr>
        <w:t xml:space="preserve"> Reprod</w:t>
      </w:r>
      <w:r w:rsidR="00605AF3" w:rsidRPr="00711BFC">
        <w:rPr>
          <w:i/>
          <w:color w:val="000000" w:themeColor="text1"/>
          <w:shd w:val="clear" w:color="auto" w:fill="FFFFFF"/>
        </w:rPr>
        <w:t>uctive</w:t>
      </w:r>
      <w:r w:rsidRPr="00711BFC">
        <w:rPr>
          <w:i/>
          <w:color w:val="000000" w:themeColor="text1"/>
          <w:shd w:val="clear" w:color="auto" w:fill="FFFFFF"/>
        </w:rPr>
        <w:t xml:space="preserve"> Infant Psyc</w:t>
      </w:r>
      <w:r w:rsidR="00605AF3" w:rsidRPr="00711BFC">
        <w:rPr>
          <w:i/>
          <w:color w:val="000000" w:themeColor="text1"/>
          <w:shd w:val="clear" w:color="auto" w:fill="FFFFFF"/>
        </w:rPr>
        <w:t>hology,</w:t>
      </w:r>
      <w:r w:rsidRPr="00711BFC">
        <w:rPr>
          <w:i/>
          <w:iCs/>
          <w:color w:val="000000" w:themeColor="text1"/>
        </w:rPr>
        <w:t xml:space="preserve"> 32</w:t>
      </w:r>
      <w:r w:rsidRPr="00711BFC">
        <w:rPr>
          <w:iCs/>
          <w:color w:val="000000" w:themeColor="text1"/>
        </w:rPr>
        <w:t>:</w:t>
      </w:r>
      <w:r w:rsidR="00CE7D9E" w:rsidRPr="00711BFC">
        <w:rPr>
          <w:iCs/>
          <w:color w:val="000000" w:themeColor="text1"/>
        </w:rPr>
        <w:t>e</w:t>
      </w:r>
      <w:r w:rsidRPr="00711BFC">
        <w:rPr>
          <w:iCs/>
          <w:color w:val="000000" w:themeColor="text1"/>
        </w:rPr>
        <w:t>13</w:t>
      </w:r>
      <w:r w:rsidR="00605AF3" w:rsidRPr="00711BFC">
        <w:rPr>
          <w:iCs/>
          <w:color w:val="000000" w:themeColor="text1"/>
        </w:rPr>
        <w:t>.</w:t>
      </w:r>
    </w:p>
    <w:p w14:paraId="4CA68215" w14:textId="6F4A7FD7" w:rsidR="000209CC" w:rsidRPr="00711BFC" w:rsidRDefault="000209CC" w:rsidP="004721C0">
      <w:pPr>
        <w:widowControl w:val="0"/>
        <w:autoSpaceDE w:val="0"/>
        <w:autoSpaceDN w:val="0"/>
        <w:adjustRightInd w:val="0"/>
        <w:spacing w:line="480" w:lineRule="auto"/>
        <w:ind w:left="720" w:hanging="720"/>
        <w:contextualSpacing/>
        <w:rPr>
          <w:noProof/>
          <w:color w:val="000000" w:themeColor="text1"/>
          <w:lang w:val="en-US"/>
        </w:rPr>
      </w:pPr>
      <w:r w:rsidRPr="00711BFC">
        <w:rPr>
          <w:color w:val="000000" w:themeColor="text1"/>
          <w:shd w:val="clear" w:color="auto" w:fill="FFFFFF"/>
        </w:rPr>
        <w:t>Smarandache, A., Kim, T. H., Bohr, Y., &amp; Tamim, H. (2016). Predictors of a negative labour and birth experience based on a national survey of Canadian women.</w:t>
      </w:r>
      <w:r w:rsidRPr="00711BFC">
        <w:rPr>
          <w:rStyle w:val="apple-converted-space"/>
          <w:color w:val="000000" w:themeColor="text1"/>
          <w:shd w:val="clear" w:color="auto" w:fill="FFFFFF"/>
        </w:rPr>
        <w:t> </w:t>
      </w:r>
      <w:r w:rsidRPr="00711BFC">
        <w:rPr>
          <w:i/>
          <w:iCs/>
          <w:color w:val="000000" w:themeColor="text1"/>
        </w:rPr>
        <w:t>BMC Pregnancy and Childbirth</w:t>
      </w:r>
      <w:r w:rsidRPr="00711BFC">
        <w:rPr>
          <w:color w:val="000000" w:themeColor="text1"/>
          <w:shd w:val="clear" w:color="auto" w:fill="FFFFFF"/>
        </w:rPr>
        <w:t>,</w:t>
      </w:r>
      <w:r w:rsidRPr="00711BFC">
        <w:rPr>
          <w:rStyle w:val="apple-converted-space"/>
          <w:color w:val="000000" w:themeColor="text1"/>
          <w:shd w:val="clear" w:color="auto" w:fill="FFFFFF"/>
        </w:rPr>
        <w:t> </w:t>
      </w:r>
      <w:r w:rsidRPr="00711BFC">
        <w:rPr>
          <w:i/>
          <w:iCs/>
          <w:color w:val="000000" w:themeColor="text1"/>
        </w:rPr>
        <w:t>16</w:t>
      </w:r>
      <w:r w:rsidRPr="00711BFC">
        <w:rPr>
          <w:color w:val="000000" w:themeColor="text1"/>
          <w:shd w:val="clear" w:color="auto" w:fill="FFFFFF"/>
        </w:rPr>
        <w:t>, 114.</w:t>
      </w:r>
      <w:r w:rsidR="00742BB1" w:rsidRPr="00711BFC">
        <w:rPr>
          <w:color w:val="000000" w:themeColor="text1"/>
          <w:shd w:val="clear" w:color="auto" w:fill="FFFFFF"/>
        </w:rPr>
        <w:t xml:space="preserve"> doi:</w:t>
      </w:r>
      <w:hyperlink r:id="rId58" w:history="1">
        <w:r w:rsidR="00742BB1" w:rsidRPr="00711BFC">
          <w:rPr>
            <w:rStyle w:val="Hyperlink"/>
            <w:color w:val="000000" w:themeColor="text1"/>
            <w:shd w:val="clear" w:color="auto" w:fill="FFFFFF"/>
          </w:rPr>
          <w:t>10.1186/s12884-016-0903-2</w:t>
        </w:r>
      </w:hyperlink>
    </w:p>
    <w:p w14:paraId="24FE9003" w14:textId="77777777" w:rsidR="00EF2BC5" w:rsidRPr="00711BFC" w:rsidRDefault="009330A3" w:rsidP="00EF2BC5">
      <w:pPr>
        <w:spacing w:line="480" w:lineRule="auto"/>
        <w:ind w:left="720" w:hanging="720"/>
        <w:contextualSpacing/>
        <w:rPr>
          <w:rStyle w:val="Hyperlink"/>
          <w:color w:val="000000" w:themeColor="text1"/>
          <w:shd w:val="clear" w:color="auto" w:fill="FFFFFF"/>
        </w:rPr>
      </w:pPr>
      <w:r w:rsidRPr="00711BFC">
        <w:rPr>
          <w:color w:val="000000" w:themeColor="text1"/>
          <w:shd w:val="clear" w:color="auto" w:fill="FFFFFF"/>
        </w:rPr>
        <w:t>Söderquist</w:t>
      </w:r>
      <w:r w:rsidR="008D5FDE" w:rsidRPr="00711BFC">
        <w:rPr>
          <w:color w:val="000000" w:themeColor="text1"/>
          <w:shd w:val="clear" w:color="auto" w:fill="FFFFFF"/>
        </w:rPr>
        <w:t>,</w:t>
      </w:r>
      <w:r w:rsidRPr="00711BFC">
        <w:rPr>
          <w:noProof/>
          <w:color w:val="000000" w:themeColor="text1"/>
          <w:lang w:val="en-US"/>
        </w:rPr>
        <w:t xml:space="preserve"> J</w:t>
      </w:r>
      <w:r w:rsidR="008D5FDE" w:rsidRPr="00711BFC">
        <w:rPr>
          <w:noProof/>
          <w:color w:val="000000" w:themeColor="text1"/>
          <w:lang w:val="en-US"/>
        </w:rPr>
        <w:t>.</w:t>
      </w:r>
      <w:r w:rsidRPr="00711BFC">
        <w:rPr>
          <w:noProof/>
          <w:color w:val="000000" w:themeColor="text1"/>
          <w:lang w:val="en-US"/>
        </w:rPr>
        <w:t>, Wijma</w:t>
      </w:r>
      <w:r w:rsidR="008D5FDE" w:rsidRPr="00711BFC">
        <w:rPr>
          <w:noProof/>
          <w:color w:val="000000" w:themeColor="text1"/>
          <w:lang w:val="en-US"/>
        </w:rPr>
        <w:t>,</w:t>
      </w:r>
      <w:r w:rsidRPr="00711BFC">
        <w:rPr>
          <w:noProof/>
          <w:color w:val="000000" w:themeColor="text1"/>
          <w:lang w:val="en-US"/>
        </w:rPr>
        <w:t xml:space="preserve"> B</w:t>
      </w:r>
      <w:r w:rsidR="008D5FDE" w:rsidRPr="00711BFC">
        <w:rPr>
          <w:noProof/>
          <w:color w:val="000000" w:themeColor="text1"/>
          <w:lang w:val="en-US"/>
        </w:rPr>
        <w:t>.</w:t>
      </w:r>
      <w:r w:rsidRPr="00711BFC">
        <w:rPr>
          <w:noProof/>
          <w:color w:val="000000" w:themeColor="text1"/>
          <w:lang w:val="en-US"/>
        </w:rPr>
        <w:t>, Thorbert</w:t>
      </w:r>
      <w:r w:rsidR="008D5FDE" w:rsidRPr="00711BFC">
        <w:rPr>
          <w:noProof/>
          <w:color w:val="000000" w:themeColor="text1"/>
          <w:lang w:val="en-US"/>
        </w:rPr>
        <w:t>,</w:t>
      </w:r>
      <w:r w:rsidRPr="00711BFC">
        <w:rPr>
          <w:noProof/>
          <w:color w:val="000000" w:themeColor="text1"/>
          <w:lang w:val="en-US"/>
        </w:rPr>
        <w:t xml:space="preserve"> G</w:t>
      </w:r>
      <w:r w:rsidR="008D5FDE" w:rsidRPr="00711BFC">
        <w:rPr>
          <w:noProof/>
          <w:color w:val="000000" w:themeColor="text1"/>
          <w:lang w:val="en-US"/>
        </w:rPr>
        <w:t>.</w:t>
      </w:r>
      <w:r w:rsidRPr="00711BFC">
        <w:rPr>
          <w:noProof/>
          <w:color w:val="000000" w:themeColor="text1"/>
          <w:lang w:val="en-US"/>
        </w:rPr>
        <w:t xml:space="preserve">, </w:t>
      </w:r>
      <w:r w:rsidR="008D5FDE" w:rsidRPr="00711BFC">
        <w:rPr>
          <w:noProof/>
          <w:color w:val="000000" w:themeColor="text1"/>
          <w:lang w:val="en-US"/>
        </w:rPr>
        <w:t xml:space="preserve">&amp; </w:t>
      </w:r>
      <w:r w:rsidRPr="00711BFC">
        <w:rPr>
          <w:noProof/>
          <w:color w:val="000000" w:themeColor="text1"/>
          <w:lang w:val="en-US"/>
        </w:rPr>
        <w:t>Wijma</w:t>
      </w:r>
      <w:r w:rsidR="008D5FDE" w:rsidRPr="00711BFC">
        <w:rPr>
          <w:noProof/>
          <w:color w:val="000000" w:themeColor="text1"/>
          <w:lang w:val="en-US"/>
        </w:rPr>
        <w:t>,</w:t>
      </w:r>
      <w:r w:rsidRPr="00711BFC">
        <w:rPr>
          <w:noProof/>
          <w:color w:val="000000" w:themeColor="text1"/>
          <w:lang w:val="en-US"/>
        </w:rPr>
        <w:t xml:space="preserve"> K</w:t>
      </w:r>
      <w:r w:rsidR="008D5FDE" w:rsidRPr="00711BFC">
        <w:rPr>
          <w:noProof/>
          <w:color w:val="000000" w:themeColor="text1"/>
          <w:lang w:val="en-US"/>
        </w:rPr>
        <w:t>.</w:t>
      </w:r>
      <w:r w:rsidRPr="00711BFC">
        <w:rPr>
          <w:noProof/>
          <w:color w:val="000000" w:themeColor="text1"/>
          <w:lang w:val="en-US"/>
        </w:rPr>
        <w:t xml:space="preserve"> (2009)</w:t>
      </w:r>
      <w:r w:rsidR="008D5FDE" w:rsidRPr="00711BFC">
        <w:rPr>
          <w:noProof/>
          <w:color w:val="000000" w:themeColor="text1"/>
          <w:lang w:val="en-US"/>
        </w:rPr>
        <w:t>.</w:t>
      </w:r>
      <w:r w:rsidRPr="00711BFC">
        <w:rPr>
          <w:noProof/>
          <w:color w:val="000000" w:themeColor="text1"/>
          <w:lang w:val="en-US"/>
        </w:rPr>
        <w:t xml:space="preserve"> Risk factors in pregnancy for post-traumatic stress and depression after childbirth. </w:t>
      </w:r>
      <w:r w:rsidRPr="00711BFC">
        <w:rPr>
          <w:i/>
          <w:noProof/>
          <w:color w:val="000000" w:themeColor="text1"/>
          <w:lang w:val="en-US"/>
        </w:rPr>
        <w:t>B</w:t>
      </w:r>
      <w:r w:rsidR="008D5FDE" w:rsidRPr="00711BFC">
        <w:rPr>
          <w:i/>
          <w:noProof/>
          <w:color w:val="000000" w:themeColor="text1"/>
          <w:lang w:val="en-US"/>
        </w:rPr>
        <w:t xml:space="preserve">ritish </w:t>
      </w:r>
      <w:r w:rsidRPr="00711BFC">
        <w:rPr>
          <w:i/>
          <w:noProof/>
          <w:color w:val="000000" w:themeColor="text1"/>
          <w:lang w:val="en-US"/>
        </w:rPr>
        <w:t>J</w:t>
      </w:r>
      <w:r w:rsidR="008D5FDE" w:rsidRPr="00711BFC">
        <w:rPr>
          <w:i/>
          <w:noProof/>
          <w:color w:val="000000" w:themeColor="text1"/>
          <w:lang w:val="en-US"/>
        </w:rPr>
        <w:t xml:space="preserve">ournal of Obstetrics and Gynaecology, </w:t>
      </w:r>
      <w:r w:rsidRPr="00711BFC">
        <w:rPr>
          <w:i/>
          <w:noProof/>
          <w:color w:val="000000" w:themeColor="text1"/>
          <w:lang w:val="en-US"/>
        </w:rPr>
        <w:t>116</w:t>
      </w:r>
      <w:r w:rsidR="008D5FDE" w:rsidRPr="00711BFC">
        <w:rPr>
          <w:noProof/>
          <w:color w:val="000000" w:themeColor="text1"/>
          <w:lang w:val="en-US"/>
        </w:rPr>
        <w:t xml:space="preserve">, </w:t>
      </w:r>
      <w:r w:rsidRPr="00711BFC">
        <w:rPr>
          <w:noProof/>
          <w:color w:val="000000" w:themeColor="text1"/>
          <w:lang w:val="en-US"/>
        </w:rPr>
        <w:t>672</w:t>
      </w:r>
      <w:r w:rsidRPr="00711BFC">
        <w:rPr>
          <w:color w:val="000000" w:themeColor="text1"/>
          <w:shd w:val="clear" w:color="auto" w:fill="FFFFFF"/>
        </w:rPr>
        <w:t>-</w:t>
      </w:r>
      <w:r w:rsidRPr="00711BFC">
        <w:rPr>
          <w:noProof/>
          <w:color w:val="000000" w:themeColor="text1"/>
          <w:lang w:val="en-US"/>
        </w:rPr>
        <w:t>680</w:t>
      </w:r>
      <w:r w:rsidR="008D5FDE" w:rsidRPr="00711BFC">
        <w:rPr>
          <w:noProof/>
          <w:color w:val="000000" w:themeColor="text1"/>
          <w:lang w:val="en-US"/>
        </w:rPr>
        <w:t>. doi:</w:t>
      </w:r>
      <w:hyperlink r:id="rId59" w:history="1">
        <w:r w:rsidR="008D5FDE" w:rsidRPr="00711BFC">
          <w:rPr>
            <w:rStyle w:val="Hyperlink"/>
            <w:color w:val="000000" w:themeColor="text1"/>
            <w:shd w:val="clear" w:color="auto" w:fill="FFFFFF"/>
          </w:rPr>
          <w:t>10.1111/j.1471-0528.2008.02083.x</w:t>
        </w:r>
      </w:hyperlink>
    </w:p>
    <w:p w14:paraId="7314849D" w14:textId="54E79536" w:rsidR="00EF2BC5" w:rsidRPr="00711BFC" w:rsidRDefault="00EF2BC5" w:rsidP="00EF2BC5">
      <w:pPr>
        <w:spacing w:line="480" w:lineRule="auto"/>
        <w:ind w:left="720" w:hanging="720"/>
        <w:contextualSpacing/>
        <w:rPr>
          <w:rStyle w:val="Hyperlink"/>
          <w:color w:val="000000" w:themeColor="text1"/>
          <w:shd w:val="clear" w:color="auto" w:fill="FFFFFF"/>
        </w:rPr>
      </w:pPr>
      <w:r w:rsidRPr="00711BFC">
        <w:rPr>
          <w:color w:val="000000" w:themeColor="text1"/>
          <w:shd w:val="clear" w:color="auto" w:fill="FFFFFF"/>
        </w:rPr>
        <w:t>Vossbeck-Elsebusch, A. N., Freisfeld, C., &amp; Ehring, T. (2014). Predictors of posttraumatic stress symptoms following childbirth.</w:t>
      </w:r>
      <w:r w:rsidRPr="00711BFC">
        <w:rPr>
          <w:rStyle w:val="apple-converted-space"/>
          <w:color w:val="000000" w:themeColor="text1"/>
          <w:shd w:val="clear" w:color="auto" w:fill="FFFFFF"/>
        </w:rPr>
        <w:t> </w:t>
      </w:r>
      <w:r w:rsidRPr="00711BFC">
        <w:rPr>
          <w:i/>
          <w:iCs/>
          <w:color w:val="000000" w:themeColor="text1"/>
        </w:rPr>
        <w:t>BMC Psychiatry</w:t>
      </w:r>
      <w:r w:rsidRPr="00711BFC">
        <w:rPr>
          <w:color w:val="000000" w:themeColor="text1"/>
          <w:shd w:val="clear" w:color="auto" w:fill="FFFFFF"/>
        </w:rPr>
        <w:t>,</w:t>
      </w:r>
      <w:r w:rsidRPr="00711BFC">
        <w:rPr>
          <w:rStyle w:val="apple-converted-space"/>
          <w:color w:val="000000" w:themeColor="text1"/>
          <w:shd w:val="clear" w:color="auto" w:fill="FFFFFF"/>
        </w:rPr>
        <w:t> </w:t>
      </w:r>
      <w:r w:rsidRPr="00711BFC">
        <w:rPr>
          <w:i/>
          <w:iCs/>
          <w:color w:val="000000" w:themeColor="text1"/>
        </w:rPr>
        <w:t>14</w:t>
      </w:r>
      <w:r w:rsidRPr="00711BFC">
        <w:rPr>
          <w:color w:val="000000" w:themeColor="text1"/>
          <w:shd w:val="clear" w:color="auto" w:fill="FFFFFF"/>
        </w:rPr>
        <w:t>, 1-10. doi:</w:t>
      </w:r>
      <w:r w:rsidRPr="00711BFC">
        <w:rPr>
          <w:color w:val="000000" w:themeColor="text1"/>
          <w:shd w:val="clear" w:color="auto" w:fill="FCFCFC"/>
        </w:rPr>
        <w:t xml:space="preserve"> </w:t>
      </w:r>
      <w:hyperlink r:id="rId60" w:history="1">
        <w:r w:rsidRPr="00711BFC">
          <w:rPr>
            <w:rStyle w:val="Hyperlink"/>
            <w:color w:val="000000" w:themeColor="text1"/>
            <w:shd w:val="clear" w:color="auto" w:fill="FCFCFC"/>
          </w:rPr>
          <w:t>10.1186/1471-244X-14-200</w:t>
        </w:r>
      </w:hyperlink>
    </w:p>
    <w:p w14:paraId="453A01DD" w14:textId="59D6BF12" w:rsidR="009330A3" w:rsidRPr="00711BFC" w:rsidRDefault="009330A3" w:rsidP="004721C0">
      <w:pPr>
        <w:widowControl w:val="0"/>
        <w:autoSpaceDE w:val="0"/>
        <w:autoSpaceDN w:val="0"/>
        <w:adjustRightInd w:val="0"/>
        <w:spacing w:line="480" w:lineRule="auto"/>
        <w:ind w:left="720" w:hanging="720"/>
        <w:contextualSpacing/>
        <w:rPr>
          <w:color w:val="000000" w:themeColor="text1"/>
          <w:shd w:val="clear" w:color="auto" w:fill="FFFFFF"/>
        </w:rPr>
      </w:pPr>
      <w:r w:rsidRPr="00711BFC">
        <w:rPr>
          <w:color w:val="000000" w:themeColor="text1"/>
          <w:shd w:val="clear" w:color="auto" w:fill="FFFFFF"/>
        </w:rPr>
        <w:t>Waldenström</w:t>
      </w:r>
      <w:r w:rsidR="00EA2B5C" w:rsidRPr="00711BFC">
        <w:rPr>
          <w:color w:val="000000" w:themeColor="text1"/>
          <w:shd w:val="clear" w:color="auto" w:fill="FFFFFF"/>
        </w:rPr>
        <w:t>,</w:t>
      </w:r>
      <w:r w:rsidRPr="00711BFC">
        <w:rPr>
          <w:color w:val="000000" w:themeColor="text1"/>
          <w:shd w:val="clear" w:color="auto" w:fill="FFFFFF"/>
        </w:rPr>
        <w:t xml:space="preserve"> U</w:t>
      </w:r>
      <w:r w:rsidR="00EA2B5C" w:rsidRPr="00711BFC">
        <w:rPr>
          <w:color w:val="000000" w:themeColor="text1"/>
          <w:shd w:val="clear" w:color="auto" w:fill="FFFFFF"/>
        </w:rPr>
        <w:t>.</w:t>
      </w:r>
      <w:r w:rsidRPr="00711BFC">
        <w:rPr>
          <w:color w:val="000000" w:themeColor="text1"/>
          <w:shd w:val="clear" w:color="auto" w:fill="FFFFFF"/>
        </w:rPr>
        <w:t>, Hildingsson</w:t>
      </w:r>
      <w:r w:rsidR="00EA2B5C" w:rsidRPr="00711BFC">
        <w:rPr>
          <w:color w:val="000000" w:themeColor="text1"/>
          <w:shd w:val="clear" w:color="auto" w:fill="FFFFFF"/>
        </w:rPr>
        <w:t>,</w:t>
      </w:r>
      <w:r w:rsidRPr="00711BFC">
        <w:rPr>
          <w:color w:val="000000" w:themeColor="text1"/>
          <w:shd w:val="clear" w:color="auto" w:fill="FFFFFF"/>
        </w:rPr>
        <w:t xml:space="preserve"> I</w:t>
      </w:r>
      <w:r w:rsidR="00EA2B5C" w:rsidRPr="00711BFC">
        <w:rPr>
          <w:color w:val="000000" w:themeColor="text1"/>
          <w:shd w:val="clear" w:color="auto" w:fill="FFFFFF"/>
        </w:rPr>
        <w:t>.</w:t>
      </w:r>
      <w:r w:rsidRPr="00711BFC">
        <w:rPr>
          <w:color w:val="000000" w:themeColor="text1"/>
          <w:shd w:val="clear" w:color="auto" w:fill="FFFFFF"/>
        </w:rPr>
        <w:t>, Rubertsson</w:t>
      </w:r>
      <w:r w:rsidR="00EA2B5C" w:rsidRPr="00711BFC">
        <w:rPr>
          <w:color w:val="000000" w:themeColor="text1"/>
          <w:shd w:val="clear" w:color="auto" w:fill="FFFFFF"/>
        </w:rPr>
        <w:t>,</w:t>
      </w:r>
      <w:r w:rsidRPr="00711BFC">
        <w:rPr>
          <w:color w:val="000000" w:themeColor="text1"/>
          <w:shd w:val="clear" w:color="auto" w:fill="FFFFFF"/>
        </w:rPr>
        <w:t xml:space="preserve"> C</w:t>
      </w:r>
      <w:r w:rsidR="00EA2B5C" w:rsidRPr="00711BFC">
        <w:rPr>
          <w:color w:val="000000" w:themeColor="text1"/>
          <w:shd w:val="clear" w:color="auto" w:fill="FFFFFF"/>
        </w:rPr>
        <w:t>.</w:t>
      </w:r>
      <w:r w:rsidRPr="00711BFC">
        <w:rPr>
          <w:color w:val="000000" w:themeColor="text1"/>
          <w:shd w:val="clear" w:color="auto" w:fill="FFFFFF"/>
        </w:rPr>
        <w:t>,</w:t>
      </w:r>
      <w:r w:rsidR="00EA2B5C" w:rsidRPr="00711BFC">
        <w:rPr>
          <w:color w:val="000000" w:themeColor="text1"/>
          <w:shd w:val="clear" w:color="auto" w:fill="FFFFFF"/>
        </w:rPr>
        <w:t xml:space="preserve"> &amp;</w:t>
      </w:r>
      <w:r w:rsidRPr="00711BFC">
        <w:rPr>
          <w:color w:val="000000" w:themeColor="text1"/>
          <w:shd w:val="clear" w:color="auto" w:fill="FFFFFF"/>
        </w:rPr>
        <w:t xml:space="preserve"> Rådestad</w:t>
      </w:r>
      <w:r w:rsidR="00EA2B5C" w:rsidRPr="00711BFC">
        <w:rPr>
          <w:color w:val="000000" w:themeColor="text1"/>
          <w:shd w:val="clear" w:color="auto" w:fill="FFFFFF"/>
        </w:rPr>
        <w:t>,</w:t>
      </w:r>
      <w:r w:rsidRPr="00711BFC">
        <w:rPr>
          <w:color w:val="000000" w:themeColor="text1"/>
          <w:shd w:val="clear" w:color="auto" w:fill="FFFFFF"/>
        </w:rPr>
        <w:t xml:space="preserve"> I</w:t>
      </w:r>
      <w:r w:rsidR="00EA2B5C" w:rsidRPr="00711BFC">
        <w:rPr>
          <w:color w:val="000000" w:themeColor="text1"/>
          <w:shd w:val="clear" w:color="auto" w:fill="FFFFFF"/>
        </w:rPr>
        <w:t>.</w:t>
      </w:r>
      <w:r w:rsidRPr="00711BFC">
        <w:rPr>
          <w:color w:val="000000" w:themeColor="text1"/>
          <w:shd w:val="clear" w:color="auto" w:fill="FFFFFF"/>
        </w:rPr>
        <w:t xml:space="preserve"> (2004)</w:t>
      </w:r>
      <w:r w:rsidR="00EA2B5C" w:rsidRPr="00711BFC">
        <w:rPr>
          <w:color w:val="000000" w:themeColor="text1"/>
          <w:shd w:val="clear" w:color="auto" w:fill="FFFFFF"/>
        </w:rPr>
        <w:t>.</w:t>
      </w:r>
      <w:r w:rsidRPr="00711BFC">
        <w:rPr>
          <w:color w:val="000000" w:themeColor="text1"/>
          <w:shd w:val="clear" w:color="auto" w:fill="FFFFFF"/>
        </w:rPr>
        <w:t xml:space="preserve"> A negative birth experience: prevalence and risk factors in a national sample. </w:t>
      </w:r>
      <w:r w:rsidRPr="00711BFC">
        <w:rPr>
          <w:i/>
          <w:color w:val="000000" w:themeColor="text1"/>
          <w:shd w:val="clear" w:color="auto" w:fill="FFFFFF"/>
        </w:rPr>
        <w:t>Birth</w:t>
      </w:r>
      <w:r w:rsidR="00EA2B5C" w:rsidRPr="00711BFC">
        <w:rPr>
          <w:i/>
          <w:color w:val="000000" w:themeColor="text1"/>
          <w:shd w:val="clear" w:color="auto" w:fill="FFFFFF"/>
        </w:rPr>
        <w:t>,</w:t>
      </w:r>
      <w:r w:rsidRPr="00711BFC">
        <w:rPr>
          <w:i/>
          <w:color w:val="000000" w:themeColor="text1"/>
          <w:shd w:val="clear" w:color="auto" w:fill="FFFFFF"/>
        </w:rPr>
        <w:t xml:space="preserve"> 31</w:t>
      </w:r>
      <w:r w:rsidR="00EA2B5C" w:rsidRPr="00711BFC">
        <w:rPr>
          <w:color w:val="000000" w:themeColor="text1"/>
          <w:shd w:val="clear" w:color="auto" w:fill="FFFFFF"/>
        </w:rPr>
        <w:t xml:space="preserve">, </w:t>
      </w:r>
      <w:r w:rsidRPr="00711BFC">
        <w:rPr>
          <w:color w:val="000000" w:themeColor="text1"/>
          <w:shd w:val="clear" w:color="auto" w:fill="FFFFFF"/>
        </w:rPr>
        <w:t>17-27</w:t>
      </w:r>
      <w:r w:rsidR="00EA2B5C" w:rsidRPr="00711BFC">
        <w:rPr>
          <w:color w:val="000000" w:themeColor="text1"/>
          <w:shd w:val="clear" w:color="auto" w:fill="FFFFFF"/>
        </w:rPr>
        <w:t>. doi:</w:t>
      </w:r>
      <w:hyperlink r:id="rId61" w:history="1">
        <w:r w:rsidR="00205454" w:rsidRPr="00711BFC">
          <w:rPr>
            <w:rStyle w:val="Hyperlink"/>
            <w:color w:val="000000" w:themeColor="text1"/>
            <w:shd w:val="clear" w:color="auto" w:fill="FFFFFF"/>
          </w:rPr>
          <w:t>10.1111/j.0730-7659.2004.0270.x</w:t>
        </w:r>
      </w:hyperlink>
    </w:p>
    <w:p w14:paraId="59309F1C" w14:textId="77777777" w:rsidR="007F4D85" w:rsidRPr="00711BFC" w:rsidRDefault="009330A3" w:rsidP="007F4D85">
      <w:pPr>
        <w:widowControl w:val="0"/>
        <w:autoSpaceDE w:val="0"/>
        <w:autoSpaceDN w:val="0"/>
        <w:adjustRightInd w:val="0"/>
        <w:spacing w:line="480" w:lineRule="auto"/>
        <w:ind w:left="720" w:hanging="720"/>
        <w:contextualSpacing/>
        <w:rPr>
          <w:noProof/>
          <w:color w:val="000000" w:themeColor="text1"/>
          <w:lang w:val="en-US"/>
        </w:rPr>
      </w:pPr>
      <w:r w:rsidRPr="00711BFC">
        <w:rPr>
          <w:rFonts w:eastAsiaTheme="minorHAnsi"/>
          <w:b/>
          <w:bCs/>
          <w:color w:val="000000" w:themeColor="text1"/>
          <w:lang w:val="en-US"/>
        </w:rPr>
        <w:fldChar w:fldCharType="end"/>
      </w:r>
      <w:r w:rsidRPr="00711BFC">
        <w:rPr>
          <w:noProof/>
          <w:color w:val="000000" w:themeColor="text1"/>
          <w:lang w:val="en-US"/>
        </w:rPr>
        <w:t>Weiss</w:t>
      </w:r>
      <w:r w:rsidR="00047BD1" w:rsidRPr="00711BFC">
        <w:rPr>
          <w:noProof/>
          <w:color w:val="000000" w:themeColor="text1"/>
          <w:lang w:val="en-US"/>
        </w:rPr>
        <w:t>,</w:t>
      </w:r>
      <w:r w:rsidRPr="00711BFC">
        <w:rPr>
          <w:noProof/>
          <w:color w:val="000000" w:themeColor="text1"/>
          <w:lang w:val="en-US"/>
        </w:rPr>
        <w:t xml:space="preserve"> D</w:t>
      </w:r>
      <w:r w:rsidR="00047BD1" w:rsidRPr="00711BFC">
        <w:rPr>
          <w:noProof/>
          <w:color w:val="000000" w:themeColor="text1"/>
          <w:lang w:val="en-US"/>
        </w:rPr>
        <w:t xml:space="preserve">. </w:t>
      </w:r>
      <w:r w:rsidRPr="00711BFC">
        <w:rPr>
          <w:noProof/>
          <w:color w:val="000000" w:themeColor="text1"/>
          <w:lang w:val="en-US"/>
        </w:rPr>
        <w:t>S</w:t>
      </w:r>
      <w:r w:rsidR="00047BD1" w:rsidRPr="00711BFC">
        <w:rPr>
          <w:noProof/>
          <w:color w:val="000000" w:themeColor="text1"/>
          <w:lang w:val="en-US"/>
        </w:rPr>
        <w:t>.</w:t>
      </w:r>
      <w:r w:rsidRPr="00711BFC">
        <w:rPr>
          <w:noProof/>
          <w:color w:val="000000" w:themeColor="text1"/>
          <w:lang w:val="en-US"/>
        </w:rPr>
        <w:t xml:space="preserve"> (2007)</w:t>
      </w:r>
      <w:r w:rsidR="00047BD1" w:rsidRPr="00711BFC">
        <w:rPr>
          <w:noProof/>
          <w:color w:val="000000" w:themeColor="text1"/>
          <w:lang w:val="en-US"/>
        </w:rPr>
        <w:t>.</w:t>
      </w:r>
      <w:r w:rsidRPr="00711BFC">
        <w:rPr>
          <w:noProof/>
          <w:color w:val="000000" w:themeColor="text1"/>
          <w:lang w:val="en-US"/>
        </w:rPr>
        <w:t xml:space="preserve"> The Impact of Event Scale: Revised. In: </w:t>
      </w:r>
      <w:r w:rsidR="00047BD1" w:rsidRPr="00711BFC">
        <w:rPr>
          <w:noProof/>
          <w:color w:val="000000" w:themeColor="text1"/>
          <w:lang w:val="en-US"/>
        </w:rPr>
        <w:t xml:space="preserve">J. P. </w:t>
      </w:r>
      <w:r w:rsidRPr="00711BFC">
        <w:rPr>
          <w:noProof/>
          <w:color w:val="000000" w:themeColor="text1"/>
          <w:lang w:val="en-US"/>
        </w:rPr>
        <w:t xml:space="preserve">Wilson </w:t>
      </w:r>
      <w:r w:rsidR="00047BD1" w:rsidRPr="00711BFC">
        <w:rPr>
          <w:noProof/>
          <w:color w:val="000000" w:themeColor="text1"/>
          <w:lang w:val="en-US"/>
        </w:rPr>
        <w:t>&amp;</w:t>
      </w:r>
      <w:r w:rsidRPr="00711BFC">
        <w:rPr>
          <w:noProof/>
          <w:color w:val="000000" w:themeColor="text1"/>
          <w:lang w:val="en-US"/>
        </w:rPr>
        <w:t xml:space="preserve"> </w:t>
      </w:r>
      <w:r w:rsidR="00047BD1" w:rsidRPr="00711BFC">
        <w:rPr>
          <w:noProof/>
          <w:color w:val="000000" w:themeColor="text1"/>
          <w:lang w:val="en-US"/>
        </w:rPr>
        <w:t xml:space="preserve">C. S. </w:t>
      </w:r>
      <w:r w:rsidRPr="00711BFC">
        <w:rPr>
          <w:noProof/>
          <w:color w:val="000000" w:themeColor="text1"/>
          <w:lang w:val="en-US"/>
        </w:rPr>
        <w:t>Tang (</w:t>
      </w:r>
      <w:r w:rsidR="00047BD1" w:rsidRPr="00711BFC">
        <w:rPr>
          <w:noProof/>
          <w:color w:val="000000" w:themeColor="text1"/>
          <w:lang w:val="en-US"/>
        </w:rPr>
        <w:t>E</w:t>
      </w:r>
      <w:r w:rsidRPr="00711BFC">
        <w:rPr>
          <w:noProof/>
          <w:color w:val="000000" w:themeColor="text1"/>
          <w:lang w:val="en-US"/>
        </w:rPr>
        <w:t>ds</w:t>
      </w:r>
      <w:r w:rsidR="00047BD1" w:rsidRPr="00711BFC">
        <w:rPr>
          <w:noProof/>
          <w:color w:val="000000" w:themeColor="text1"/>
          <w:lang w:val="en-US"/>
        </w:rPr>
        <w:t>.</w:t>
      </w:r>
      <w:r w:rsidRPr="00711BFC">
        <w:rPr>
          <w:noProof/>
          <w:color w:val="000000" w:themeColor="text1"/>
          <w:lang w:val="en-US"/>
        </w:rPr>
        <w:t>)</w:t>
      </w:r>
      <w:r w:rsidR="00047BD1" w:rsidRPr="00711BFC">
        <w:rPr>
          <w:noProof/>
          <w:color w:val="000000" w:themeColor="text1"/>
          <w:lang w:val="en-US"/>
        </w:rPr>
        <w:t>,</w:t>
      </w:r>
      <w:r w:rsidRPr="00711BFC">
        <w:rPr>
          <w:noProof/>
          <w:color w:val="000000" w:themeColor="text1"/>
          <w:lang w:val="en-US"/>
        </w:rPr>
        <w:t xml:space="preserve"> </w:t>
      </w:r>
      <w:r w:rsidRPr="00711BFC">
        <w:rPr>
          <w:i/>
          <w:noProof/>
          <w:color w:val="000000" w:themeColor="text1"/>
          <w:lang w:val="en-US"/>
        </w:rPr>
        <w:t>Cross-cultural assessment of psychological trauma and PTSD</w:t>
      </w:r>
      <w:r w:rsidR="00047BD1" w:rsidRPr="00711BFC">
        <w:rPr>
          <w:i/>
          <w:noProof/>
          <w:color w:val="000000" w:themeColor="text1"/>
          <w:lang w:val="en-US"/>
        </w:rPr>
        <w:t xml:space="preserve"> </w:t>
      </w:r>
      <w:r w:rsidR="00047BD1" w:rsidRPr="00711BFC">
        <w:rPr>
          <w:noProof/>
          <w:color w:val="000000" w:themeColor="text1"/>
          <w:lang w:val="en-US"/>
        </w:rPr>
        <w:t>(pp. 219</w:t>
      </w:r>
      <w:r w:rsidR="00047BD1" w:rsidRPr="00711BFC">
        <w:rPr>
          <w:color w:val="000000" w:themeColor="text1"/>
          <w:shd w:val="clear" w:color="auto" w:fill="FFFFFF"/>
        </w:rPr>
        <w:t>-</w:t>
      </w:r>
      <w:r w:rsidR="00047BD1" w:rsidRPr="00711BFC">
        <w:rPr>
          <w:noProof/>
          <w:color w:val="000000" w:themeColor="text1"/>
          <w:lang w:val="en-US"/>
        </w:rPr>
        <w:t>238)</w:t>
      </w:r>
      <w:r w:rsidRPr="00711BFC">
        <w:rPr>
          <w:i/>
          <w:noProof/>
          <w:color w:val="000000" w:themeColor="text1"/>
          <w:lang w:val="en-US"/>
        </w:rPr>
        <w:t>.</w:t>
      </w:r>
      <w:r w:rsidRPr="00711BFC">
        <w:rPr>
          <w:noProof/>
          <w:color w:val="000000" w:themeColor="text1"/>
          <w:lang w:val="en-US"/>
        </w:rPr>
        <w:t xml:space="preserve"> </w:t>
      </w:r>
      <w:r w:rsidR="00047BD1" w:rsidRPr="00711BFC">
        <w:rPr>
          <w:noProof/>
          <w:color w:val="000000" w:themeColor="text1"/>
          <w:lang w:val="en-US"/>
        </w:rPr>
        <w:t xml:space="preserve">New York: </w:t>
      </w:r>
      <w:r w:rsidRPr="00711BFC">
        <w:rPr>
          <w:noProof/>
          <w:color w:val="000000" w:themeColor="text1"/>
          <w:lang w:val="en-US"/>
        </w:rPr>
        <w:t>Springer Science and Business Media</w:t>
      </w:r>
      <w:r w:rsidR="00047BD1" w:rsidRPr="00711BFC">
        <w:rPr>
          <w:noProof/>
          <w:color w:val="000000" w:themeColor="text1"/>
          <w:lang w:val="en-US"/>
        </w:rPr>
        <w:t>.</w:t>
      </w:r>
    </w:p>
    <w:p w14:paraId="6B9987EF" w14:textId="77777777" w:rsidR="008D5493" w:rsidRPr="00711BFC" w:rsidRDefault="009330A3" w:rsidP="008D5493">
      <w:pPr>
        <w:widowControl w:val="0"/>
        <w:autoSpaceDE w:val="0"/>
        <w:autoSpaceDN w:val="0"/>
        <w:adjustRightInd w:val="0"/>
        <w:spacing w:line="480" w:lineRule="auto"/>
        <w:ind w:left="720" w:hanging="720"/>
        <w:contextualSpacing/>
        <w:rPr>
          <w:rStyle w:val="Hyperlink"/>
          <w:color w:val="000000" w:themeColor="text1"/>
        </w:rPr>
      </w:pPr>
      <w:r w:rsidRPr="00711BFC">
        <w:rPr>
          <w:color w:val="000000" w:themeColor="text1"/>
        </w:rPr>
        <w:t>Welsh</w:t>
      </w:r>
      <w:r w:rsidR="0048791C" w:rsidRPr="00711BFC">
        <w:rPr>
          <w:color w:val="000000" w:themeColor="text1"/>
        </w:rPr>
        <w:t>,</w:t>
      </w:r>
      <w:r w:rsidRPr="00711BFC">
        <w:rPr>
          <w:color w:val="000000" w:themeColor="text1"/>
        </w:rPr>
        <w:t xml:space="preserve"> J</w:t>
      </w:r>
      <w:r w:rsidR="0048791C" w:rsidRPr="00711BFC">
        <w:rPr>
          <w:color w:val="000000" w:themeColor="text1"/>
        </w:rPr>
        <w:t xml:space="preserve">. </w:t>
      </w:r>
      <w:r w:rsidRPr="00711BFC">
        <w:rPr>
          <w:color w:val="000000" w:themeColor="text1"/>
        </w:rPr>
        <w:t>V</w:t>
      </w:r>
      <w:r w:rsidR="0048791C" w:rsidRPr="00711BFC">
        <w:rPr>
          <w:color w:val="000000" w:themeColor="text1"/>
        </w:rPr>
        <w:t>.</w:t>
      </w:r>
      <w:r w:rsidRPr="00711BFC">
        <w:rPr>
          <w:color w:val="000000" w:themeColor="text1"/>
        </w:rPr>
        <w:t>,</w:t>
      </w:r>
      <w:r w:rsidR="0048791C" w:rsidRPr="00711BFC">
        <w:rPr>
          <w:color w:val="000000" w:themeColor="text1"/>
        </w:rPr>
        <w:t xml:space="preserve"> &amp;</w:t>
      </w:r>
      <w:r w:rsidRPr="00711BFC">
        <w:rPr>
          <w:color w:val="000000" w:themeColor="text1"/>
        </w:rPr>
        <w:t xml:space="preserve"> Symon</w:t>
      </w:r>
      <w:r w:rsidR="0048791C" w:rsidRPr="00711BFC">
        <w:rPr>
          <w:color w:val="000000" w:themeColor="text1"/>
        </w:rPr>
        <w:t>,</w:t>
      </w:r>
      <w:r w:rsidRPr="00711BFC">
        <w:rPr>
          <w:color w:val="000000" w:themeColor="text1"/>
        </w:rPr>
        <w:t xml:space="preserve"> A</w:t>
      </w:r>
      <w:r w:rsidR="0048791C" w:rsidRPr="00711BFC">
        <w:rPr>
          <w:color w:val="000000" w:themeColor="text1"/>
        </w:rPr>
        <w:t xml:space="preserve">. </w:t>
      </w:r>
      <w:r w:rsidRPr="00711BFC">
        <w:rPr>
          <w:color w:val="000000" w:themeColor="text1"/>
        </w:rPr>
        <w:t>G</w:t>
      </w:r>
      <w:r w:rsidR="0048791C" w:rsidRPr="00711BFC">
        <w:rPr>
          <w:color w:val="000000" w:themeColor="text1"/>
        </w:rPr>
        <w:t>.</w:t>
      </w:r>
      <w:r w:rsidRPr="00711BFC">
        <w:rPr>
          <w:color w:val="000000" w:themeColor="text1"/>
        </w:rPr>
        <w:t xml:space="preserve"> (2014)</w:t>
      </w:r>
      <w:r w:rsidR="0048791C" w:rsidRPr="00711BFC">
        <w:rPr>
          <w:color w:val="000000" w:themeColor="text1"/>
        </w:rPr>
        <w:t>.</w:t>
      </w:r>
      <w:r w:rsidRPr="00711BFC">
        <w:rPr>
          <w:color w:val="000000" w:themeColor="text1"/>
        </w:rPr>
        <w:t xml:space="preserve"> Unique and proforma birth plans: A qualitative exploration of midwives’ experiences. </w:t>
      </w:r>
      <w:r w:rsidRPr="00711BFC">
        <w:rPr>
          <w:i/>
          <w:iCs/>
          <w:color w:val="000000" w:themeColor="text1"/>
        </w:rPr>
        <w:t>Midwifery</w:t>
      </w:r>
      <w:r w:rsidR="0048791C" w:rsidRPr="00711BFC">
        <w:rPr>
          <w:i/>
          <w:iCs/>
          <w:color w:val="000000" w:themeColor="text1"/>
        </w:rPr>
        <w:t>,</w:t>
      </w:r>
      <w:r w:rsidRPr="00711BFC">
        <w:rPr>
          <w:i/>
          <w:color w:val="000000" w:themeColor="text1"/>
        </w:rPr>
        <w:t xml:space="preserve"> </w:t>
      </w:r>
      <w:r w:rsidRPr="00711BFC">
        <w:rPr>
          <w:i/>
          <w:iCs/>
          <w:color w:val="000000" w:themeColor="text1"/>
        </w:rPr>
        <w:t>30</w:t>
      </w:r>
      <w:r w:rsidR="0048791C" w:rsidRPr="00711BFC">
        <w:rPr>
          <w:i/>
          <w:color w:val="000000" w:themeColor="text1"/>
        </w:rPr>
        <w:t>,</w:t>
      </w:r>
      <w:r w:rsidR="0048791C" w:rsidRPr="00711BFC">
        <w:rPr>
          <w:color w:val="000000" w:themeColor="text1"/>
        </w:rPr>
        <w:t xml:space="preserve"> </w:t>
      </w:r>
      <w:r w:rsidRPr="00711BFC">
        <w:rPr>
          <w:color w:val="000000" w:themeColor="text1"/>
        </w:rPr>
        <w:t>885</w:t>
      </w:r>
      <w:r w:rsidRPr="00711BFC">
        <w:rPr>
          <w:color w:val="000000" w:themeColor="text1"/>
          <w:shd w:val="clear" w:color="auto" w:fill="FFFFFF"/>
        </w:rPr>
        <w:t>-</w:t>
      </w:r>
      <w:r w:rsidRPr="00711BFC">
        <w:rPr>
          <w:color w:val="000000" w:themeColor="text1"/>
        </w:rPr>
        <w:t>891</w:t>
      </w:r>
      <w:r w:rsidR="007F4D85" w:rsidRPr="00711BFC">
        <w:rPr>
          <w:color w:val="000000" w:themeColor="text1"/>
        </w:rPr>
        <w:t>. doi:</w:t>
      </w:r>
      <w:hyperlink r:id="rId62" w:history="1">
        <w:r w:rsidR="007F4D85" w:rsidRPr="00711BFC">
          <w:rPr>
            <w:rStyle w:val="Hyperlink"/>
            <w:color w:val="000000" w:themeColor="text1"/>
          </w:rPr>
          <w:t>10.1016/j.midw.2014.03.004</w:t>
        </w:r>
      </w:hyperlink>
    </w:p>
    <w:p w14:paraId="283B1A94" w14:textId="3D0D1F05" w:rsidR="00786A54" w:rsidRPr="00711BFC" w:rsidRDefault="00786A54" w:rsidP="008D5493">
      <w:pPr>
        <w:widowControl w:val="0"/>
        <w:autoSpaceDE w:val="0"/>
        <w:autoSpaceDN w:val="0"/>
        <w:adjustRightInd w:val="0"/>
        <w:spacing w:line="480" w:lineRule="auto"/>
        <w:ind w:left="720" w:hanging="720"/>
        <w:contextualSpacing/>
        <w:rPr>
          <w:color w:val="000000" w:themeColor="text1"/>
          <w:u w:val="single"/>
        </w:rPr>
      </w:pPr>
      <w:r w:rsidRPr="00711BFC">
        <w:rPr>
          <w:noProof/>
          <w:lang w:val="en-US"/>
        </w:rPr>
        <w:t>Wilde</w:t>
      </w:r>
      <w:r w:rsidRPr="00711BFC">
        <w:rPr>
          <w:rFonts w:ascii="Cambria Math" w:hAnsi="Cambria Math" w:cs="Cambria Math"/>
          <w:noProof/>
          <w:lang w:val="en-US"/>
        </w:rPr>
        <w:t>‐</w:t>
      </w:r>
      <w:r w:rsidRPr="00711BFC">
        <w:rPr>
          <w:noProof/>
          <w:lang w:val="en-US"/>
        </w:rPr>
        <w:t>Larsson, B., Sandin</w:t>
      </w:r>
      <w:r w:rsidRPr="00711BFC">
        <w:rPr>
          <w:rFonts w:ascii="Cambria Math" w:hAnsi="Cambria Math" w:cs="Cambria Math"/>
          <w:noProof/>
          <w:lang w:val="en-US"/>
        </w:rPr>
        <w:t>‐</w:t>
      </w:r>
      <w:r w:rsidRPr="00711BFC">
        <w:rPr>
          <w:noProof/>
          <w:lang w:val="en-US"/>
        </w:rPr>
        <w:t xml:space="preserve">Bojö, A., Starrin, B., &amp; Larsson, G. (2011). Birthgiving women’s feelings and perceptions of quality of intrapartal care: a nationwide Swedish cross-sectional study. </w:t>
      </w:r>
      <w:r w:rsidRPr="00711BFC">
        <w:rPr>
          <w:i/>
          <w:iCs/>
          <w:noProof/>
          <w:lang w:val="en-US"/>
        </w:rPr>
        <w:t>Journal of Clinical Nursing</w:t>
      </w:r>
      <w:r w:rsidRPr="00711BFC">
        <w:rPr>
          <w:noProof/>
          <w:lang w:val="en-US"/>
        </w:rPr>
        <w:t xml:space="preserve">, </w:t>
      </w:r>
      <w:r w:rsidRPr="00711BFC">
        <w:rPr>
          <w:i/>
          <w:iCs/>
          <w:noProof/>
          <w:lang w:val="en-US"/>
        </w:rPr>
        <w:t>20</w:t>
      </w:r>
      <w:r w:rsidRPr="00711BFC">
        <w:rPr>
          <w:noProof/>
          <w:lang w:val="en-US"/>
        </w:rPr>
        <w:t>, 1168-1177.</w:t>
      </w:r>
      <w:r w:rsidR="00112571" w:rsidRPr="00711BFC">
        <w:rPr>
          <w:noProof/>
          <w:color w:val="000000" w:themeColor="text1"/>
          <w:lang w:val="en-US"/>
        </w:rPr>
        <w:t xml:space="preserve"> doi:</w:t>
      </w:r>
      <w:hyperlink r:id="rId63" w:history="1">
        <w:r w:rsidR="00112571" w:rsidRPr="00711BFC">
          <w:rPr>
            <w:rStyle w:val="Hyperlink"/>
            <w:bCs/>
            <w:color w:val="000000" w:themeColor="text1"/>
          </w:rPr>
          <w:t>10.1111/j.1365-2702.2010.03393.x</w:t>
        </w:r>
      </w:hyperlink>
    </w:p>
    <w:p w14:paraId="545B8ED1" w14:textId="19711BDB" w:rsidR="009330A3" w:rsidRPr="00711BFC" w:rsidRDefault="0021452F" w:rsidP="00CB6924">
      <w:pPr>
        <w:spacing w:line="480" w:lineRule="auto"/>
        <w:ind w:left="720" w:hanging="720"/>
        <w:contextualSpacing/>
        <w:rPr>
          <w:rStyle w:val="Hyperlink"/>
          <w:color w:val="000000" w:themeColor="text1"/>
          <w:shd w:val="clear" w:color="auto" w:fill="FFFFFF"/>
        </w:rPr>
      </w:pPr>
      <w:proofErr w:type="spellStart"/>
      <w:r w:rsidRPr="00711BFC">
        <w:rPr>
          <w:color w:val="000000" w:themeColor="text1"/>
          <w:shd w:val="clear" w:color="auto" w:fill="FFFFFF"/>
        </w:rPr>
        <w:t>Yildiz</w:t>
      </w:r>
      <w:proofErr w:type="spellEnd"/>
      <w:r w:rsidRPr="00711BFC">
        <w:rPr>
          <w:color w:val="000000" w:themeColor="text1"/>
          <w:shd w:val="clear" w:color="auto" w:fill="FFFFFF"/>
        </w:rPr>
        <w:t>, P. D., Ayers, S., &amp; Phillips, L. (2017). The prevalence of posttraumatic stress disorder in pregnancy and after birth: A systematic review and meta-analysis.</w:t>
      </w:r>
      <w:r w:rsidRPr="00711BFC">
        <w:rPr>
          <w:rStyle w:val="apple-converted-space"/>
          <w:color w:val="000000" w:themeColor="text1"/>
          <w:shd w:val="clear" w:color="auto" w:fill="FFFFFF"/>
        </w:rPr>
        <w:t> </w:t>
      </w:r>
      <w:r w:rsidRPr="00711BFC">
        <w:rPr>
          <w:i/>
          <w:iCs/>
          <w:color w:val="000000" w:themeColor="text1"/>
        </w:rPr>
        <w:t>Journal of Affective Disorders</w:t>
      </w:r>
      <w:r w:rsidRPr="00711BFC">
        <w:rPr>
          <w:color w:val="000000" w:themeColor="text1"/>
          <w:shd w:val="clear" w:color="auto" w:fill="FFFFFF"/>
        </w:rPr>
        <w:t>,</w:t>
      </w:r>
      <w:r w:rsidRPr="00711BFC">
        <w:rPr>
          <w:rStyle w:val="apple-converted-space"/>
          <w:color w:val="000000" w:themeColor="text1"/>
          <w:shd w:val="clear" w:color="auto" w:fill="FFFFFF"/>
        </w:rPr>
        <w:t> </w:t>
      </w:r>
      <w:r w:rsidRPr="00711BFC">
        <w:rPr>
          <w:i/>
          <w:iCs/>
          <w:color w:val="000000" w:themeColor="text1"/>
        </w:rPr>
        <w:t>208</w:t>
      </w:r>
      <w:r w:rsidRPr="00711BFC">
        <w:rPr>
          <w:color w:val="000000" w:themeColor="text1"/>
          <w:shd w:val="clear" w:color="auto" w:fill="FFFFFF"/>
        </w:rPr>
        <w:t>, 634-645. doi:</w:t>
      </w:r>
      <w:hyperlink r:id="rId64" w:history="1">
        <w:r w:rsidRPr="00711BFC">
          <w:rPr>
            <w:rStyle w:val="Hyperlink"/>
            <w:color w:val="000000" w:themeColor="text1"/>
            <w:shd w:val="clear" w:color="auto" w:fill="FFFFFF"/>
          </w:rPr>
          <w:t>10.1016/j.jad.2016.10.009</w:t>
        </w:r>
      </w:hyperlink>
    </w:p>
    <w:p w14:paraId="23466E43" w14:textId="6000C1AD" w:rsidR="0006675D" w:rsidRPr="00711BFC" w:rsidRDefault="0006675D" w:rsidP="00CB6924">
      <w:pPr>
        <w:spacing w:line="480" w:lineRule="auto"/>
        <w:ind w:left="720" w:hanging="720"/>
        <w:contextualSpacing/>
        <w:rPr>
          <w:color w:val="000000" w:themeColor="text1"/>
        </w:rPr>
      </w:pPr>
    </w:p>
    <w:p w14:paraId="1812F2AD" w14:textId="29F48EBF" w:rsidR="0006675D" w:rsidRPr="00711BFC" w:rsidRDefault="0006675D" w:rsidP="00CB6924">
      <w:pPr>
        <w:spacing w:line="480" w:lineRule="auto"/>
        <w:ind w:left="720" w:hanging="720"/>
        <w:contextualSpacing/>
        <w:rPr>
          <w:color w:val="000000" w:themeColor="text1"/>
        </w:rPr>
      </w:pPr>
    </w:p>
    <w:p w14:paraId="2614FC32" w14:textId="0E1BD698" w:rsidR="0006675D" w:rsidRPr="00711BFC" w:rsidRDefault="0006675D" w:rsidP="00CB6924">
      <w:pPr>
        <w:spacing w:line="480" w:lineRule="auto"/>
        <w:ind w:left="720" w:hanging="720"/>
        <w:contextualSpacing/>
        <w:rPr>
          <w:color w:val="000000" w:themeColor="text1"/>
        </w:rPr>
      </w:pPr>
    </w:p>
    <w:p w14:paraId="5D04432F" w14:textId="0792443C" w:rsidR="0006675D" w:rsidRPr="00711BFC" w:rsidRDefault="0006675D" w:rsidP="00CB6924">
      <w:pPr>
        <w:spacing w:line="480" w:lineRule="auto"/>
        <w:ind w:left="720" w:hanging="720"/>
        <w:contextualSpacing/>
        <w:rPr>
          <w:color w:val="000000" w:themeColor="text1"/>
        </w:rPr>
      </w:pPr>
    </w:p>
    <w:p w14:paraId="11506354" w14:textId="08BEEF03" w:rsidR="0006675D" w:rsidRPr="00711BFC" w:rsidRDefault="0006675D" w:rsidP="00CB6924">
      <w:pPr>
        <w:spacing w:line="480" w:lineRule="auto"/>
        <w:ind w:left="720" w:hanging="720"/>
        <w:contextualSpacing/>
        <w:rPr>
          <w:color w:val="000000" w:themeColor="text1"/>
        </w:rPr>
      </w:pPr>
    </w:p>
    <w:p w14:paraId="1FE40B7A" w14:textId="0A990271" w:rsidR="00234A48" w:rsidRPr="00711BFC" w:rsidRDefault="00234A48" w:rsidP="00CB6924">
      <w:pPr>
        <w:spacing w:line="480" w:lineRule="auto"/>
        <w:ind w:left="720" w:hanging="720"/>
        <w:contextualSpacing/>
        <w:rPr>
          <w:color w:val="000000" w:themeColor="text1"/>
        </w:rPr>
      </w:pPr>
    </w:p>
    <w:p w14:paraId="2AFF6897" w14:textId="235C43E5" w:rsidR="00234A48" w:rsidRPr="00711BFC" w:rsidRDefault="00234A48" w:rsidP="00CB6924">
      <w:pPr>
        <w:spacing w:line="480" w:lineRule="auto"/>
        <w:ind w:left="720" w:hanging="720"/>
        <w:contextualSpacing/>
        <w:rPr>
          <w:color w:val="000000" w:themeColor="text1"/>
        </w:rPr>
      </w:pPr>
    </w:p>
    <w:p w14:paraId="25A57645" w14:textId="57B6F2E2" w:rsidR="00234A48" w:rsidRPr="00711BFC" w:rsidRDefault="00234A48" w:rsidP="00CB6924">
      <w:pPr>
        <w:spacing w:line="480" w:lineRule="auto"/>
        <w:ind w:left="720" w:hanging="720"/>
        <w:contextualSpacing/>
        <w:rPr>
          <w:color w:val="000000" w:themeColor="text1"/>
        </w:rPr>
      </w:pPr>
    </w:p>
    <w:p w14:paraId="3C502E8D" w14:textId="77777777" w:rsidR="00823612" w:rsidRPr="00711BFC" w:rsidRDefault="00823612" w:rsidP="00ED5FB4">
      <w:pPr>
        <w:spacing w:line="480" w:lineRule="auto"/>
        <w:contextualSpacing/>
        <w:rPr>
          <w:color w:val="000000" w:themeColor="text1"/>
        </w:rPr>
      </w:pPr>
    </w:p>
    <w:p w14:paraId="4F6A84E3" w14:textId="3E9A30D5" w:rsidR="008140D5" w:rsidRDefault="00044638" w:rsidP="00ED5FB4">
      <w:pPr>
        <w:spacing w:line="480" w:lineRule="auto"/>
        <w:contextualSpacing/>
        <w:rPr>
          <w:b/>
          <w:color w:val="000000" w:themeColor="text1"/>
        </w:rPr>
      </w:pPr>
      <w:r w:rsidRPr="00711BFC">
        <w:rPr>
          <w:b/>
          <w:color w:val="000000" w:themeColor="text1"/>
        </w:rPr>
        <w:t>Tables and Figures</w:t>
      </w:r>
    </w:p>
    <w:p w14:paraId="31BA7B47" w14:textId="5A18249D" w:rsidR="008140D5" w:rsidRDefault="008140D5" w:rsidP="008140D5">
      <w:pPr>
        <w:spacing w:line="480" w:lineRule="auto"/>
        <w:contextualSpacing/>
        <w:jc w:val="center"/>
        <w:rPr>
          <w:b/>
          <w:color w:val="000000" w:themeColor="text1"/>
        </w:rPr>
      </w:pPr>
    </w:p>
    <w:p w14:paraId="6B41825C" w14:textId="4B32EFC5" w:rsidR="008140D5" w:rsidRDefault="008140D5" w:rsidP="008140D5">
      <w:pPr>
        <w:spacing w:line="480" w:lineRule="auto"/>
        <w:contextualSpacing/>
        <w:jc w:val="center"/>
        <w:rPr>
          <w:b/>
          <w:color w:val="000000" w:themeColor="text1"/>
        </w:rPr>
      </w:pPr>
    </w:p>
    <w:p w14:paraId="7C252537" w14:textId="3811A837" w:rsidR="008140D5" w:rsidRDefault="008140D5" w:rsidP="008140D5">
      <w:pPr>
        <w:spacing w:line="480" w:lineRule="auto"/>
        <w:contextualSpacing/>
        <w:jc w:val="center"/>
        <w:rPr>
          <w:b/>
          <w:color w:val="000000" w:themeColor="text1"/>
        </w:rPr>
      </w:pPr>
    </w:p>
    <w:p w14:paraId="186F1BED" w14:textId="798F13AF" w:rsidR="008140D5" w:rsidRDefault="008140D5" w:rsidP="008140D5">
      <w:pPr>
        <w:spacing w:line="480" w:lineRule="auto"/>
        <w:contextualSpacing/>
        <w:jc w:val="center"/>
        <w:rPr>
          <w:b/>
          <w:color w:val="000000" w:themeColor="text1"/>
        </w:rPr>
      </w:pPr>
    </w:p>
    <w:p w14:paraId="00F31072" w14:textId="07CAA03D" w:rsidR="008140D5" w:rsidRDefault="008140D5" w:rsidP="008140D5">
      <w:pPr>
        <w:spacing w:line="480" w:lineRule="auto"/>
        <w:contextualSpacing/>
        <w:jc w:val="center"/>
        <w:rPr>
          <w:b/>
          <w:color w:val="000000" w:themeColor="text1"/>
        </w:rPr>
      </w:pPr>
    </w:p>
    <w:p w14:paraId="0371E7D5" w14:textId="43D780AD" w:rsidR="008140D5" w:rsidRDefault="008140D5" w:rsidP="008140D5">
      <w:pPr>
        <w:spacing w:line="480" w:lineRule="auto"/>
        <w:contextualSpacing/>
        <w:jc w:val="center"/>
        <w:rPr>
          <w:b/>
          <w:color w:val="000000" w:themeColor="text1"/>
        </w:rPr>
      </w:pPr>
    </w:p>
    <w:p w14:paraId="3D704813" w14:textId="1789CD2F" w:rsidR="008140D5" w:rsidRDefault="008140D5" w:rsidP="008140D5">
      <w:pPr>
        <w:spacing w:line="480" w:lineRule="auto"/>
        <w:contextualSpacing/>
        <w:jc w:val="center"/>
        <w:rPr>
          <w:b/>
          <w:color w:val="000000" w:themeColor="text1"/>
        </w:rPr>
      </w:pPr>
    </w:p>
    <w:p w14:paraId="1C91341B" w14:textId="0988B3D9" w:rsidR="008140D5" w:rsidRDefault="008140D5" w:rsidP="008140D5">
      <w:pPr>
        <w:spacing w:line="480" w:lineRule="auto"/>
        <w:contextualSpacing/>
        <w:jc w:val="center"/>
        <w:rPr>
          <w:b/>
          <w:color w:val="000000" w:themeColor="text1"/>
        </w:rPr>
      </w:pPr>
    </w:p>
    <w:p w14:paraId="5C683C9C" w14:textId="25EA1007" w:rsidR="008140D5" w:rsidRDefault="008140D5" w:rsidP="008140D5">
      <w:pPr>
        <w:spacing w:line="480" w:lineRule="auto"/>
        <w:contextualSpacing/>
        <w:jc w:val="center"/>
        <w:rPr>
          <w:b/>
          <w:color w:val="000000" w:themeColor="text1"/>
        </w:rPr>
      </w:pPr>
    </w:p>
    <w:p w14:paraId="1F75B0D7" w14:textId="010DE8D9" w:rsidR="008140D5" w:rsidRDefault="008140D5" w:rsidP="008140D5">
      <w:pPr>
        <w:spacing w:line="480" w:lineRule="auto"/>
        <w:contextualSpacing/>
        <w:jc w:val="center"/>
        <w:rPr>
          <w:b/>
          <w:color w:val="000000" w:themeColor="text1"/>
        </w:rPr>
      </w:pPr>
    </w:p>
    <w:p w14:paraId="0DAA7DEA" w14:textId="60AD2C82" w:rsidR="008140D5" w:rsidRDefault="008140D5" w:rsidP="008140D5">
      <w:pPr>
        <w:spacing w:line="480" w:lineRule="auto"/>
        <w:contextualSpacing/>
        <w:jc w:val="center"/>
        <w:rPr>
          <w:b/>
          <w:color w:val="000000" w:themeColor="text1"/>
        </w:rPr>
      </w:pPr>
    </w:p>
    <w:p w14:paraId="6E916CE6" w14:textId="5C0BAAD7" w:rsidR="008140D5" w:rsidRDefault="008140D5" w:rsidP="008140D5">
      <w:pPr>
        <w:spacing w:line="480" w:lineRule="auto"/>
        <w:contextualSpacing/>
        <w:jc w:val="center"/>
        <w:rPr>
          <w:b/>
          <w:color w:val="000000" w:themeColor="text1"/>
        </w:rPr>
      </w:pPr>
    </w:p>
    <w:p w14:paraId="46A5DA8A" w14:textId="63BDB134" w:rsidR="008140D5" w:rsidRDefault="008140D5" w:rsidP="008140D5">
      <w:pPr>
        <w:spacing w:line="480" w:lineRule="auto"/>
        <w:contextualSpacing/>
        <w:jc w:val="center"/>
        <w:rPr>
          <w:b/>
          <w:color w:val="000000" w:themeColor="text1"/>
        </w:rPr>
      </w:pPr>
    </w:p>
    <w:p w14:paraId="7F440642" w14:textId="6FB1012B" w:rsidR="008140D5" w:rsidRDefault="008140D5" w:rsidP="008140D5">
      <w:pPr>
        <w:spacing w:line="480" w:lineRule="auto"/>
        <w:contextualSpacing/>
        <w:jc w:val="center"/>
        <w:rPr>
          <w:b/>
          <w:color w:val="000000" w:themeColor="text1"/>
        </w:rPr>
      </w:pPr>
    </w:p>
    <w:p w14:paraId="7486BDBD" w14:textId="7029E3E2" w:rsidR="008140D5" w:rsidRDefault="008140D5" w:rsidP="008140D5">
      <w:pPr>
        <w:spacing w:line="480" w:lineRule="auto"/>
        <w:contextualSpacing/>
        <w:jc w:val="center"/>
        <w:rPr>
          <w:b/>
          <w:color w:val="000000" w:themeColor="text1"/>
        </w:rPr>
      </w:pPr>
    </w:p>
    <w:p w14:paraId="1218486B" w14:textId="489EF954" w:rsidR="008140D5" w:rsidRDefault="008140D5" w:rsidP="008140D5">
      <w:pPr>
        <w:spacing w:line="480" w:lineRule="auto"/>
        <w:contextualSpacing/>
        <w:jc w:val="center"/>
        <w:rPr>
          <w:b/>
          <w:color w:val="000000" w:themeColor="text1"/>
        </w:rPr>
      </w:pPr>
    </w:p>
    <w:p w14:paraId="15CFD7CC" w14:textId="61965D23" w:rsidR="008140D5" w:rsidRDefault="008140D5" w:rsidP="008140D5">
      <w:pPr>
        <w:spacing w:line="480" w:lineRule="auto"/>
        <w:contextualSpacing/>
        <w:jc w:val="center"/>
        <w:rPr>
          <w:b/>
          <w:color w:val="000000" w:themeColor="text1"/>
        </w:rPr>
      </w:pPr>
    </w:p>
    <w:p w14:paraId="607FF21D" w14:textId="38FE3504" w:rsidR="008140D5" w:rsidRDefault="008140D5" w:rsidP="008140D5">
      <w:pPr>
        <w:spacing w:line="480" w:lineRule="auto"/>
        <w:contextualSpacing/>
        <w:jc w:val="center"/>
        <w:rPr>
          <w:b/>
          <w:color w:val="000000" w:themeColor="text1"/>
        </w:rPr>
      </w:pPr>
    </w:p>
    <w:p w14:paraId="0B44A383" w14:textId="305A6A3F" w:rsidR="005E7839" w:rsidRDefault="005E7839" w:rsidP="008140D5">
      <w:pPr>
        <w:spacing w:line="480" w:lineRule="auto"/>
        <w:contextualSpacing/>
        <w:jc w:val="center"/>
        <w:rPr>
          <w:b/>
          <w:color w:val="000000" w:themeColor="text1"/>
        </w:rPr>
      </w:pPr>
    </w:p>
    <w:p w14:paraId="17AAC05E" w14:textId="0CA28296" w:rsidR="0006675D" w:rsidRDefault="0006675D" w:rsidP="008140D5">
      <w:pPr>
        <w:spacing w:line="480" w:lineRule="auto"/>
        <w:contextualSpacing/>
        <w:jc w:val="center"/>
        <w:rPr>
          <w:b/>
          <w:color w:val="000000" w:themeColor="text1"/>
        </w:rPr>
      </w:pPr>
    </w:p>
    <w:p w14:paraId="51785CF4" w14:textId="1192D9C8" w:rsidR="0006675D" w:rsidRDefault="0006675D" w:rsidP="008140D5">
      <w:pPr>
        <w:spacing w:line="480" w:lineRule="auto"/>
        <w:contextualSpacing/>
        <w:jc w:val="center"/>
        <w:rPr>
          <w:b/>
          <w:color w:val="000000" w:themeColor="text1"/>
        </w:rPr>
      </w:pPr>
    </w:p>
    <w:p w14:paraId="49B978AA" w14:textId="77777777" w:rsidR="0006675D" w:rsidRDefault="0006675D" w:rsidP="008140D5">
      <w:pPr>
        <w:spacing w:line="480" w:lineRule="auto"/>
        <w:contextualSpacing/>
        <w:jc w:val="center"/>
        <w:rPr>
          <w:b/>
          <w:color w:val="000000" w:themeColor="text1"/>
        </w:rPr>
      </w:pPr>
    </w:p>
    <w:p w14:paraId="1890239F" w14:textId="58617A19" w:rsidR="008140D5" w:rsidRDefault="008140D5" w:rsidP="00AF579D">
      <w:pPr>
        <w:spacing w:line="480" w:lineRule="auto"/>
        <w:contextualSpacing/>
        <w:rPr>
          <w:b/>
          <w:color w:val="000000" w:themeColor="text1"/>
        </w:rPr>
      </w:pPr>
    </w:p>
    <w:p w14:paraId="2E95F0D7" w14:textId="77777777" w:rsidR="002A6073" w:rsidRPr="008140D5" w:rsidRDefault="002A6073" w:rsidP="00AF579D">
      <w:pPr>
        <w:spacing w:line="480" w:lineRule="auto"/>
        <w:contextualSpacing/>
        <w:rPr>
          <w:b/>
          <w:color w:val="000000" w:themeColor="text1"/>
        </w:rPr>
      </w:pPr>
    </w:p>
    <w:p w14:paraId="4478E99B" w14:textId="77777777" w:rsidR="008140D5" w:rsidRPr="00C30CC5" w:rsidRDefault="008140D5" w:rsidP="008140D5">
      <w:pPr>
        <w:autoSpaceDE w:val="0"/>
        <w:autoSpaceDN w:val="0"/>
        <w:adjustRightInd w:val="0"/>
        <w:spacing w:line="480" w:lineRule="auto"/>
        <w:rPr>
          <w:rFonts w:eastAsiaTheme="minorHAnsi"/>
          <w:color w:val="000000" w:themeColor="text1"/>
        </w:rPr>
      </w:pPr>
    </w:p>
    <w:p w14:paraId="6DA6C3C9" w14:textId="77777777" w:rsidR="008140D5" w:rsidRPr="00C30CC5" w:rsidRDefault="008140D5" w:rsidP="008140D5">
      <w:pPr>
        <w:autoSpaceDE w:val="0"/>
        <w:autoSpaceDN w:val="0"/>
        <w:adjustRightInd w:val="0"/>
        <w:spacing w:line="480" w:lineRule="auto"/>
        <w:rPr>
          <w:rFonts w:eastAsiaTheme="minorHAnsi"/>
          <w:color w:val="000000" w:themeColor="text1"/>
        </w:rPr>
      </w:pPr>
      <w:r w:rsidRPr="00C30CC5">
        <w:rPr>
          <w:rFonts w:eastAsiaTheme="minorHAnsi"/>
          <w:noProof/>
          <w:color w:val="000000" w:themeColor="text1"/>
          <w:lang w:eastAsia="en-GB"/>
        </w:rPr>
        <mc:AlternateContent>
          <mc:Choice Requires="wps">
            <w:drawing>
              <wp:anchor distT="0" distB="0" distL="114300" distR="114300" simplePos="0" relativeHeight="251761664" behindDoc="0" locked="0" layoutInCell="1" allowOverlap="1" wp14:anchorId="368A3D15" wp14:editId="70562192">
                <wp:simplePos x="0" y="0"/>
                <wp:positionH relativeFrom="column">
                  <wp:posOffset>-31898</wp:posOffset>
                </wp:positionH>
                <wp:positionV relativeFrom="paragraph">
                  <wp:posOffset>-265814</wp:posOffset>
                </wp:positionV>
                <wp:extent cx="3096851" cy="362585"/>
                <wp:effectExtent l="0" t="0" r="2540" b="5715"/>
                <wp:wrapNone/>
                <wp:docPr id="2" name="Text Box 2"/>
                <wp:cNvGraphicFramePr/>
                <a:graphic xmlns:a="http://schemas.openxmlformats.org/drawingml/2006/main">
                  <a:graphicData uri="http://schemas.microsoft.com/office/word/2010/wordprocessingShape">
                    <wps:wsp>
                      <wps:cNvSpPr txBox="1"/>
                      <wps:spPr>
                        <a:xfrm>
                          <a:off x="0" y="0"/>
                          <a:ext cx="3096851" cy="362585"/>
                        </a:xfrm>
                        <a:prstGeom prst="rect">
                          <a:avLst/>
                        </a:prstGeom>
                        <a:solidFill>
                          <a:schemeClr val="lt1"/>
                        </a:solidFill>
                        <a:ln w="6350">
                          <a:noFill/>
                        </a:ln>
                      </wps:spPr>
                      <wps:txbx>
                        <w:txbxContent>
                          <w:p w14:paraId="0DCE65F9" w14:textId="77777777" w:rsidR="00E10683" w:rsidRPr="003630FC" w:rsidRDefault="00E10683" w:rsidP="008140D5">
                            <w:r w:rsidRPr="003630FC">
                              <w:rPr>
                                <w:b/>
                              </w:rPr>
                              <w:t>Fig</w:t>
                            </w:r>
                            <w:r>
                              <w:rPr>
                                <w:b/>
                              </w:rPr>
                              <w:t>ure</w:t>
                            </w:r>
                            <w:r w:rsidRPr="003630FC">
                              <w:rPr>
                                <w:b/>
                              </w:rPr>
                              <w:t xml:space="preserve"> 1.</w:t>
                            </w:r>
                            <w:r w:rsidRPr="003630FC">
                              <w:t xml:space="preserve"> Participant recruitment flowchart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A3D15" id="_x0000_t202" coordsize="21600,21600" o:spt="202" path="m,l,21600r21600,l21600,xe">
                <v:stroke joinstyle="miter"/>
                <v:path gradientshapeok="t" o:connecttype="rect"/>
              </v:shapetype>
              <v:shape id="Text Box 2" o:spid="_x0000_s1026" type="#_x0000_t202" style="position:absolute;margin-left:-2.5pt;margin-top:-20.95pt;width:243.85pt;height:28.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" fillcolor="white [3201]" stroked="f" strokeweight=".5pt">
                <v:textbox>
                  <w:txbxContent>
                    <w:p w14:paraId="0DCE65F9" w14:textId="77777777" w:rsidR="00E10683" w:rsidRPr="003630FC" w:rsidRDefault="00E10683" w:rsidP="008140D5">
                      <w:r w:rsidRPr="003630FC">
                        <w:rPr>
                          <w:b/>
                        </w:rPr>
                        <w:t>Fig</w:t>
                      </w:r>
                      <w:r>
                        <w:rPr>
                          <w:b/>
                        </w:rPr>
                        <w:t>ure</w:t>
                      </w:r>
                      <w:r w:rsidRPr="003630FC">
                        <w:rPr>
                          <w:b/>
                        </w:rPr>
                        <w:t xml:space="preserve"> 1.</w:t>
                      </w:r>
                      <w:r w:rsidRPr="003630FC">
                        <w:t xml:space="preserve"> Participant recruitment flowchart</w:t>
                      </w:r>
                    </w:p>
                  </w:txbxContent>
                </v:textbox>
              </v:shape>
            </w:pict>
          </mc:Fallback>
        </mc:AlternateContent>
      </w:r>
      <w:r w:rsidRPr="00C30CC5">
        <w:rPr>
          <w:rFonts w:eastAsiaTheme="minorHAnsi"/>
          <w:noProof/>
          <w:color w:val="000000" w:themeColor="text1"/>
          <w:lang w:eastAsia="en-GB"/>
        </w:rPr>
        <mc:AlternateContent>
          <mc:Choice Requires="wps">
            <w:drawing>
              <wp:anchor distT="0" distB="0" distL="114300" distR="114300" simplePos="0" relativeHeight="251762688" behindDoc="0" locked="0" layoutInCell="1" allowOverlap="1" wp14:anchorId="3352E12A" wp14:editId="67F807F1">
                <wp:simplePos x="0" y="0"/>
                <wp:positionH relativeFrom="column">
                  <wp:posOffset>-235987</wp:posOffset>
                </wp:positionH>
                <wp:positionV relativeFrom="paragraph">
                  <wp:posOffset>275590</wp:posOffset>
                </wp:positionV>
                <wp:extent cx="2774315" cy="488315"/>
                <wp:effectExtent l="0" t="0" r="6985" b="6985"/>
                <wp:wrapNone/>
                <wp:docPr id="3" name="Text Box 3"/>
                <wp:cNvGraphicFramePr/>
                <a:graphic xmlns:a="http://schemas.openxmlformats.org/drawingml/2006/main">
                  <a:graphicData uri="http://schemas.microsoft.com/office/word/2010/wordprocessingShape">
                    <wps:wsp>
                      <wps:cNvSpPr txBox="1"/>
                      <wps:spPr>
                        <a:xfrm>
                          <a:off x="0" y="0"/>
                          <a:ext cx="2774315" cy="488315"/>
                        </a:xfrm>
                        <a:prstGeom prst="rect">
                          <a:avLst/>
                        </a:prstGeom>
                        <a:solidFill>
                          <a:schemeClr val="lt1"/>
                        </a:solidFill>
                        <a:ln w="6350">
                          <a:solidFill>
                            <a:prstClr val="black"/>
                          </a:solidFill>
                        </a:ln>
                      </wps:spPr>
                      <wps:txbx>
                        <w:txbxContent>
                          <w:p w14:paraId="79E51815" w14:textId="77777777" w:rsidR="00E10683" w:rsidRPr="003D6B18" w:rsidRDefault="00E10683" w:rsidP="008140D5">
                            <w:pPr>
                              <w:jc w:val="center"/>
                              <w:rPr>
                                <w:sz w:val="22"/>
                                <w:szCs w:val="22"/>
                              </w:rPr>
                            </w:pPr>
                            <w:r w:rsidRPr="003D6B18">
                              <w:rPr>
                                <w:sz w:val="22"/>
                                <w:szCs w:val="22"/>
                              </w:rPr>
                              <w:t>Email invitation sent by Emma’s Diary to 10,000 potential participants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2E12A" id="Text Box 3" o:spid="_x0000_s1027" type="#_x0000_t202" style="position:absolute;margin-left:-18.6pt;margin-top:21.7pt;width:218.45pt;height:38.4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" fillcolor="white [3201]" strokeweight=".5pt">
                <v:textbox>
                  <w:txbxContent>
                    <w:p w14:paraId="79E51815" w14:textId="77777777" w:rsidR="00E10683" w:rsidRPr="003D6B18" w:rsidRDefault="00E10683" w:rsidP="008140D5">
                      <w:pPr>
                        <w:jc w:val="center"/>
                        <w:rPr>
                          <w:sz w:val="22"/>
                          <w:szCs w:val="22"/>
                        </w:rPr>
                      </w:pPr>
                      <w:r w:rsidRPr="003D6B18">
                        <w:rPr>
                          <w:sz w:val="22"/>
                          <w:szCs w:val="22"/>
                        </w:rPr>
                        <w:t>Email invitation sent by Emma’s Diary to 10,000 potential participants</w:t>
                      </w:r>
                    </w:p>
                  </w:txbxContent>
                </v:textbox>
              </v:shape>
            </w:pict>
          </mc:Fallback>
        </mc:AlternateContent>
      </w:r>
      <w:r w:rsidRPr="00C30CC5">
        <w:rPr>
          <w:rFonts w:eastAsiaTheme="minorHAnsi"/>
          <w:noProof/>
          <w:color w:val="000000" w:themeColor="text1"/>
          <w:lang w:eastAsia="en-GB"/>
        </w:rPr>
        <mc:AlternateContent>
          <mc:Choice Requires="wps">
            <w:drawing>
              <wp:anchor distT="0" distB="0" distL="114300" distR="114300" simplePos="0" relativeHeight="251765760" behindDoc="0" locked="0" layoutInCell="1" allowOverlap="1" wp14:anchorId="22FAB308" wp14:editId="06B30E81">
                <wp:simplePos x="0" y="0"/>
                <wp:positionH relativeFrom="column">
                  <wp:posOffset>3067291</wp:posOffset>
                </wp:positionH>
                <wp:positionV relativeFrom="paragraph">
                  <wp:posOffset>277792</wp:posOffset>
                </wp:positionV>
                <wp:extent cx="3147695" cy="2048719"/>
                <wp:effectExtent l="0" t="0" r="14605" b="8890"/>
                <wp:wrapNone/>
                <wp:docPr id="4" name="Text Box 4"/>
                <wp:cNvGraphicFramePr/>
                <a:graphic xmlns:a="http://schemas.openxmlformats.org/drawingml/2006/main">
                  <a:graphicData uri="http://schemas.microsoft.com/office/word/2010/wordprocessingShape">
                    <wps:wsp>
                      <wps:cNvSpPr txBox="1"/>
                      <wps:spPr>
                        <a:xfrm>
                          <a:off x="0" y="0"/>
                          <a:ext cx="3147695" cy="2048719"/>
                        </a:xfrm>
                        <a:prstGeom prst="rect">
                          <a:avLst/>
                        </a:prstGeom>
                        <a:solidFill>
                          <a:schemeClr val="lt1"/>
                        </a:solidFill>
                        <a:ln w="6350">
                          <a:solidFill>
                            <a:prstClr val="black"/>
                          </a:solidFill>
                        </a:ln>
                      </wps:spPr>
                      <wps:txbx>
                        <w:txbxContent>
                          <w:p w14:paraId="12CFE0C5" w14:textId="77777777" w:rsidR="00E10683" w:rsidRPr="003D6B18" w:rsidRDefault="00E10683" w:rsidP="008140D5">
                            <w:pPr>
                              <w:contextualSpacing/>
                              <w:jc w:val="center"/>
                              <w:rPr>
                                <w:rFonts w:ascii="Times" w:hAnsi="Times"/>
                                <w:sz w:val="22"/>
                                <w:szCs w:val="22"/>
                              </w:rPr>
                            </w:pPr>
                            <w:r w:rsidRPr="003D6B18">
                              <w:rPr>
                                <w:rFonts w:ascii="Times" w:hAnsi="Times"/>
                                <w:sz w:val="22"/>
                                <w:szCs w:val="22"/>
                              </w:rPr>
                              <w:t>228 participants excluded:</w:t>
                            </w:r>
                          </w:p>
                          <w:p w14:paraId="4BEEA481" w14:textId="77777777" w:rsidR="00E10683" w:rsidRPr="003D6B18" w:rsidRDefault="00E10683" w:rsidP="008140D5">
                            <w:pPr>
                              <w:contextualSpacing/>
                              <w:jc w:val="center"/>
                              <w:rPr>
                                <w:rFonts w:ascii="Times" w:hAnsi="Times"/>
                                <w:sz w:val="22"/>
                                <w:szCs w:val="22"/>
                              </w:rPr>
                            </w:pPr>
                          </w:p>
                          <w:p w14:paraId="1D29D8E2" w14:textId="77777777" w:rsidR="00E10683" w:rsidRPr="003D6B18" w:rsidRDefault="00E10683" w:rsidP="008140D5">
                            <w:pPr>
                              <w:contextualSpacing/>
                              <w:rPr>
                                <w:rFonts w:ascii="Times" w:hAnsi="Times"/>
                                <w:sz w:val="22"/>
                                <w:szCs w:val="22"/>
                              </w:rPr>
                            </w:pPr>
                            <w:r w:rsidRPr="003D6B18">
                              <w:rPr>
                                <w:rFonts w:ascii="Times" w:hAnsi="Times"/>
                                <w:sz w:val="22"/>
                                <w:szCs w:val="22"/>
                              </w:rPr>
                              <w:t xml:space="preserve">3: didn’t complete all of inclusion criteria </w:t>
                            </w:r>
                          </w:p>
                          <w:p w14:paraId="69721EC8" w14:textId="77777777" w:rsidR="00E10683" w:rsidRPr="003D6B18" w:rsidRDefault="00E10683" w:rsidP="008140D5">
                            <w:pPr>
                              <w:contextualSpacing/>
                              <w:rPr>
                                <w:rFonts w:ascii="Times" w:hAnsi="Times"/>
                                <w:sz w:val="22"/>
                                <w:szCs w:val="22"/>
                              </w:rPr>
                            </w:pPr>
                            <w:r w:rsidRPr="003D6B18">
                              <w:rPr>
                                <w:rFonts w:ascii="Times" w:hAnsi="Times"/>
                                <w:sz w:val="22"/>
                                <w:szCs w:val="22"/>
                              </w:rPr>
                              <w:t>202: did not meet one of criterion:</w:t>
                            </w:r>
                          </w:p>
                          <w:p w14:paraId="5A13BFD6" w14:textId="77777777" w:rsidR="00E10683" w:rsidRPr="003D6B18" w:rsidRDefault="00E10683" w:rsidP="008140D5">
                            <w:pPr>
                              <w:ind w:left="567" w:hanging="397"/>
                              <w:contextualSpacing/>
                              <w:rPr>
                                <w:rFonts w:ascii="Times" w:hAnsi="Times"/>
                                <w:sz w:val="22"/>
                                <w:szCs w:val="22"/>
                              </w:rPr>
                            </w:pPr>
                            <w:r w:rsidRPr="003D6B18">
                              <w:rPr>
                                <w:rFonts w:ascii="Times" w:hAnsi="Times"/>
                                <w:sz w:val="22"/>
                                <w:szCs w:val="22"/>
                              </w:rPr>
                              <w:t>24: not first pregnancy</w:t>
                            </w:r>
                          </w:p>
                          <w:p w14:paraId="42B36523" w14:textId="77777777" w:rsidR="00E10683" w:rsidRPr="003D6B18" w:rsidRDefault="00E10683" w:rsidP="008140D5">
                            <w:pPr>
                              <w:ind w:left="567" w:hanging="397"/>
                              <w:contextualSpacing/>
                              <w:rPr>
                                <w:rFonts w:ascii="Times" w:hAnsi="Times"/>
                                <w:sz w:val="22"/>
                                <w:szCs w:val="22"/>
                              </w:rPr>
                            </w:pPr>
                            <w:r w:rsidRPr="003D6B18">
                              <w:rPr>
                                <w:rFonts w:ascii="Times" w:hAnsi="Times"/>
                                <w:sz w:val="22"/>
                                <w:szCs w:val="22"/>
                              </w:rPr>
                              <w:t>6: expecting &gt; one infant</w:t>
                            </w:r>
                          </w:p>
                          <w:p w14:paraId="773BB4DF" w14:textId="77777777" w:rsidR="00E10683" w:rsidRPr="003D6B18" w:rsidRDefault="00E10683" w:rsidP="008140D5">
                            <w:pPr>
                              <w:ind w:left="567" w:hanging="397"/>
                              <w:contextualSpacing/>
                              <w:rPr>
                                <w:rFonts w:ascii="Times" w:hAnsi="Times"/>
                                <w:sz w:val="22"/>
                                <w:szCs w:val="22"/>
                              </w:rPr>
                            </w:pPr>
                            <w:r w:rsidRPr="003D6B18">
                              <w:rPr>
                                <w:rFonts w:ascii="Times" w:hAnsi="Times"/>
                                <w:sz w:val="22"/>
                                <w:szCs w:val="22"/>
                              </w:rPr>
                              <w:t>13: &lt; 32 weeks pregnant</w:t>
                            </w:r>
                          </w:p>
                          <w:p w14:paraId="4896C1F4" w14:textId="77777777" w:rsidR="00E10683" w:rsidRPr="003D6B18" w:rsidRDefault="00E10683" w:rsidP="008140D5">
                            <w:pPr>
                              <w:ind w:left="567" w:hanging="397"/>
                              <w:contextualSpacing/>
                              <w:rPr>
                                <w:rFonts w:ascii="Times" w:hAnsi="Times"/>
                                <w:sz w:val="22"/>
                                <w:szCs w:val="22"/>
                              </w:rPr>
                            </w:pPr>
                            <w:r w:rsidRPr="003D6B18">
                              <w:rPr>
                                <w:rFonts w:ascii="Times" w:hAnsi="Times"/>
                                <w:sz w:val="22"/>
                                <w:szCs w:val="22"/>
                              </w:rPr>
                              <w:t xml:space="preserve">23: planned to delivery via caesarean section </w:t>
                            </w:r>
                          </w:p>
                          <w:p w14:paraId="5A9B79B1" w14:textId="77777777" w:rsidR="00E10683" w:rsidRPr="003D6B18" w:rsidRDefault="00E10683" w:rsidP="008140D5">
                            <w:pPr>
                              <w:ind w:left="567" w:hanging="397"/>
                              <w:contextualSpacing/>
                              <w:rPr>
                                <w:rFonts w:ascii="Times" w:hAnsi="Times"/>
                                <w:sz w:val="22"/>
                                <w:szCs w:val="22"/>
                              </w:rPr>
                            </w:pPr>
                            <w:r w:rsidRPr="003D6B18">
                              <w:rPr>
                                <w:rFonts w:ascii="Times" w:hAnsi="Times"/>
                                <w:sz w:val="22"/>
                                <w:szCs w:val="22"/>
                              </w:rPr>
                              <w:t xml:space="preserve">18: under the care of perinatal mental health team </w:t>
                            </w:r>
                          </w:p>
                          <w:p w14:paraId="19986327" w14:textId="77777777" w:rsidR="00E10683" w:rsidRPr="003D6B18" w:rsidRDefault="00E10683" w:rsidP="008140D5">
                            <w:pPr>
                              <w:ind w:left="567" w:hanging="397"/>
                              <w:contextualSpacing/>
                              <w:rPr>
                                <w:rFonts w:ascii="Times" w:hAnsi="Times"/>
                                <w:sz w:val="22"/>
                                <w:szCs w:val="22"/>
                              </w:rPr>
                            </w:pPr>
                            <w:r w:rsidRPr="003D6B18">
                              <w:rPr>
                                <w:rFonts w:ascii="Times" w:hAnsi="Times"/>
                                <w:sz w:val="22"/>
                                <w:szCs w:val="22"/>
                              </w:rPr>
                              <w:t xml:space="preserve">19: current/ past use of mental health services </w:t>
                            </w:r>
                          </w:p>
                          <w:p w14:paraId="06209F92" w14:textId="77777777" w:rsidR="00E10683" w:rsidRPr="003D6B18" w:rsidRDefault="00E10683" w:rsidP="008140D5">
                            <w:pPr>
                              <w:ind w:left="567" w:hanging="397"/>
                              <w:contextualSpacing/>
                              <w:rPr>
                                <w:rFonts w:ascii="Times" w:hAnsi="Times"/>
                                <w:sz w:val="22"/>
                                <w:szCs w:val="22"/>
                              </w:rPr>
                            </w:pPr>
                            <w:r w:rsidRPr="003D6B18">
                              <w:rPr>
                                <w:rFonts w:ascii="Times" w:hAnsi="Times"/>
                                <w:sz w:val="22"/>
                                <w:szCs w:val="22"/>
                              </w:rPr>
                              <w:t>99: under consultant led care</w:t>
                            </w:r>
                          </w:p>
                          <w:p w14:paraId="2C9653B2" w14:textId="77777777" w:rsidR="00E10683" w:rsidRPr="003D6B18" w:rsidRDefault="00E10683" w:rsidP="008140D5">
                            <w:pPr>
                              <w:contextualSpacing/>
                              <w:rPr>
                                <w:rFonts w:ascii="Times" w:hAnsi="Times"/>
                                <w:sz w:val="22"/>
                                <w:szCs w:val="22"/>
                              </w:rPr>
                            </w:pPr>
                            <w:r w:rsidRPr="003D6B18">
                              <w:rPr>
                                <w:rFonts w:ascii="Times" w:hAnsi="Times"/>
                                <w:sz w:val="22"/>
                                <w:szCs w:val="22"/>
                              </w:rPr>
                              <w:t xml:space="preserve">23: did not meet two or more of criteria </w:t>
                            </w:r>
                          </w:p>
                          <w:p w14:paraId="1E159B39" w14:textId="77777777" w:rsidR="00E10683" w:rsidRPr="00DD45A1" w:rsidRDefault="00E10683" w:rsidP="008140D5">
                            <w:pPr>
                              <w:rPr>
                                <w:rFonts w:ascii="Times" w:hAnsi="Times"/>
                              </w:rPr>
                            </w:pPr>
                          </w:p>
                          <w:p w14:paraId="3DF09F17" w14:textId="77777777" w:rsidR="00E10683" w:rsidRDefault="00E10683" w:rsidP="008140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AB308" id="Text Box 4" o:spid="_x0000_s1028" type="#_x0000_t202" style="position:absolute;margin-left:241.5pt;margin-top:21.85pt;width:247.85pt;height:161.3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" fillcolor="white [3201]" strokeweight=".5pt">
                <v:textbox>
                  <w:txbxContent>
                    <w:p w14:paraId="12CFE0C5" w14:textId="77777777" w:rsidR="00E10683" w:rsidRPr="003D6B18" w:rsidRDefault="00E10683" w:rsidP="008140D5">
                      <w:pPr>
                        <w:contextualSpacing/>
                        <w:jc w:val="center"/>
                        <w:rPr>
                          <w:rFonts w:ascii="Times" w:hAnsi="Times"/>
                          <w:sz w:val="22"/>
                          <w:szCs w:val="22"/>
                        </w:rPr>
                      </w:pPr>
                      <w:r w:rsidRPr="003D6B18">
                        <w:rPr>
                          <w:rFonts w:ascii="Times" w:hAnsi="Times"/>
                          <w:sz w:val="22"/>
                          <w:szCs w:val="22"/>
                        </w:rPr>
                        <w:t>228 participants excluded:</w:t>
                      </w:r>
                    </w:p>
                    <w:p w14:paraId="4BEEA481" w14:textId="77777777" w:rsidR="00E10683" w:rsidRPr="003D6B18" w:rsidRDefault="00E10683" w:rsidP="008140D5">
                      <w:pPr>
                        <w:contextualSpacing/>
                        <w:jc w:val="center"/>
                        <w:rPr>
                          <w:rFonts w:ascii="Times" w:hAnsi="Times"/>
                          <w:sz w:val="22"/>
                          <w:szCs w:val="22"/>
                        </w:rPr>
                      </w:pPr>
                    </w:p>
                    <w:p w14:paraId="1D29D8E2" w14:textId="77777777" w:rsidR="00E10683" w:rsidRPr="003D6B18" w:rsidRDefault="00E10683" w:rsidP="008140D5">
                      <w:pPr>
                        <w:contextualSpacing/>
                        <w:rPr>
                          <w:rFonts w:ascii="Times" w:hAnsi="Times"/>
                          <w:sz w:val="22"/>
                          <w:szCs w:val="22"/>
                        </w:rPr>
                      </w:pPr>
                      <w:r w:rsidRPr="003D6B18">
                        <w:rPr>
                          <w:rFonts w:ascii="Times" w:hAnsi="Times"/>
                          <w:sz w:val="22"/>
                          <w:szCs w:val="22"/>
                        </w:rPr>
                        <w:t xml:space="preserve">3: didn’t complete all of inclusion criteria </w:t>
                      </w:r>
                    </w:p>
                    <w:p w14:paraId="69721EC8" w14:textId="77777777" w:rsidR="00E10683" w:rsidRPr="003D6B18" w:rsidRDefault="00E10683" w:rsidP="008140D5">
                      <w:pPr>
                        <w:contextualSpacing/>
                        <w:rPr>
                          <w:rFonts w:ascii="Times" w:hAnsi="Times"/>
                          <w:sz w:val="22"/>
                          <w:szCs w:val="22"/>
                        </w:rPr>
                      </w:pPr>
                      <w:r w:rsidRPr="003D6B18">
                        <w:rPr>
                          <w:rFonts w:ascii="Times" w:hAnsi="Times"/>
                          <w:sz w:val="22"/>
                          <w:szCs w:val="22"/>
                        </w:rPr>
                        <w:t>202: did not meet one of criterion:</w:t>
                      </w:r>
                    </w:p>
                    <w:p w14:paraId="5A13BFD6" w14:textId="77777777" w:rsidR="00E10683" w:rsidRPr="003D6B18" w:rsidRDefault="00E10683" w:rsidP="008140D5">
                      <w:pPr>
                        <w:ind w:left="567" w:hanging="397"/>
                        <w:contextualSpacing/>
                        <w:rPr>
                          <w:rFonts w:ascii="Times" w:hAnsi="Times"/>
                          <w:sz w:val="22"/>
                          <w:szCs w:val="22"/>
                        </w:rPr>
                      </w:pPr>
                      <w:r w:rsidRPr="003D6B18">
                        <w:rPr>
                          <w:rFonts w:ascii="Times" w:hAnsi="Times"/>
                          <w:sz w:val="22"/>
                          <w:szCs w:val="22"/>
                        </w:rPr>
                        <w:t>24: not first pregnancy</w:t>
                      </w:r>
                    </w:p>
                    <w:p w14:paraId="42B36523" w14:textId="77777777" w:rsidR="00E10683" w:rsidRPr="003D6B18" w:rsidRDefault="00E10683" w:rsidP="008140D5">
                      <w:pPr>
                        <w:ind w:left="567" w:hanging="397"/>
                        <w:contextualSpacing/>
                        <w:rPr>
                          <w:rFonts w:ascii="Times" w:hAnsi="Times"/>
                          <w:sz w:val="22"/>
                          <w:szCs w:val="22"/>
                        </w:rPr>
                      </w:pPr>
                      <w:r w:rsidRPr="003D6B18">
                        <w:rPr>
                          <w:rFonts w:ascii="Times" w:hAnsi="Times"/>
                          <w:sz w:val="22"/>
                          <w:szCs w:val="22"/>
                        </w:rPr>
                        <w:t>6: expecting &gt; one infant</w:t>
                      </w:r>
                    </w:p>
                    <w:p w14:paraId="773BB4DF" w14:textId="77777777" w:rsidR="00E10683" w:rsidRPr="003D6B18" w:rsidRDefault="00E10683" w:rsidP="008140D5">
                      <w:pPr>
                        <w:ind w:left="567" w:hanging="397"/>
                        <w:contextualSpacing/>
                        <w:rPr>
                          <w:rFonts w:ascii="Times" w:hAnsi="Times"/>
                          <w:sz w:val="22"/>
                          <w:szCs w:val="22"/>
                        </w:rPr>
                      </w:pPr>
                      <w:r w:rsidRPr="003D6B18">
                        <w:rPr>
                          <w:rFonts w:ascii="Times" w:hAnsi="Times"/>
                          <w:sz w:val="22"/>
                          <w:szCs w:val="22"/>
                        </w:rPr>
                        <w:t>13: &lt; 32 weeks pregnant</w:t>
                      </w:r>
                    </w:p>
                    <w:p w14:paraId="4896C1F4" w14:textId="77777777" w:rsidR="00E10683" w:rsidRPr="003D6B18" w:rsidRDefault="00E10683" w:rsidP="008140D5">
                      <w:pPr>
                        <w:ind w:left="567" w:hanging="397"/>
                        <w:contextualSpacing/>
                        <w:rPr>
                          <w:rFonts w:ascii="Times" w:hAnsi="Times"/>
                          <w:sz w:val="22"/>
                          <w:szCs w:val="22"/>
                        </w:rPr>
                      </w:pPr>
                      <w:r w:rsidRPr="003D6B18">
                        <w:rPr>
                          <w:rFonts w:ascii="Times" w:hAnsi="Times"/>
                          <w:sz w:val="22"/>
                          <w:szCs w:val="22"/>
                        </w:rPr>
                        <w:t xml:space="preserve">23: planned to delivery via caesarean section </w:t>
                      </w:r>
                    </w:p>
                    <w:p w14:paraId="5A9B79B1" w14:textId="77777777" w:rsidR="00E10683" w:rsidRPr="003D6B18" w:rsidRDefault="00E10683" w:rsidP="008140D5">
                      <w:pPr>
                        <w:ind w:left="567" w:hanging="397"/>
                        <w:contextualSpacing/>
                        <w:rPr>
                          <w:rFonts w:ascii="Times" w:hAnsi="Times"/>
                          <w:sz w:val="22"/>
                          <w:szCs w:val="22"/>
                        </w:rPr>
                      </w:pPr>
                      <w:r w:rsidRPr="003D6B18">
                        <w:rPr>
                          <w:rFonts w:ascii="Times" w:hAnsi="Times"/>
                          <w:sz w:val="22"/>
                          <w:szCs w:val="22"/>
                        </w:rPr>
                        <w:t xml:space="preserve">18: under the care of perinatal mental health team </w:t>
                      </w:r>
                    </w:p>
                    <w:p w14:paraId="19986327" w14:textId="77777777" w:rsidR="00E10683" w:rsidRPr="003D6B18" w:rsidRDefault="00E10683" w:rsidP="008140D5">
                      <w:pPr>
                        <w:ind w:left="567" w:hanging="397"/>
                        <w:contextualSpacing/>
                        <w:rPr>
                          <w:rFonts w:ascii="Times" w:hAnsi="Times"/>
                          <w:sz w:val="22"/>
                          <w:szCs w:val="22"/>
                        </w:rPr>
                      </w:pPr>
                      <w:r w:rsidRPr="003D6B18">
                        <w:rPr>
                          <w:rFonts w:ascii="Times" w:hAnsi="Times"/>
                          <w:sz w:val="22"/>
                          <w:szCs w:val="22"/>
                        </w:rPr>
                        <w:t xml:space="preserve">19: current/ past use of mental health services </w:t>
                      </w:r>
                    </w:p>
                    <w:p w14:paraId="06209F92" w14:textId="77777777" w:rsidR="00E10683" w:rsidRPr="003D6B18" w:rsidRDefault="00E10683" w:rsidP="008140D5">
                      <w:pPr>
                        <w:ind w:left="567" w:hanging="397"/>
                        <w:contextualSpacing/>
                        <w:rPr>
                          <w:rFonts w:ascii="Times" w:hAnsi="Times"/>
                          <w:sz w:val="22"/>
                          <w:szCs w:val="22"/>
                        </w:rPr>
                      </w:pPr>
                      <w:r w:rsidRPr="003D6B18">
                        <w:rPr>
                          <w:rFonts w:ascii="Times" w:hAnsi="Times"/>
                          <w:sz w:val="22"/>
                          <w:szCs w:val="22"/>
                        </w:rPr>
                        <w:t>99: under consultant led care</w:t>
                      </w:r>
                    </w:p>
                    <w:p w14:paraId="2C9653B2" w14:textId="77777777" w:rsidR="00E10683" w:rsidRPr="003D6B18" w:rsidRDefault="00E10683" w:rsidP="008140D5">
                      <w:pPr>
                        <w:contextualSpacing/>
                        <w:rPr>
                          <w:rFonts w:ascii="Times" w:hAnsi="Times"/>
                          <w:sz w:val="22"/>
                          <w:szCs w:val="22"/>
                        </w:rPr>
                      </w:pPr>
                      <w:r w:rsidRPr="003D6B18">
                        <w:rPr>
                          <w:rFonts w:ascii="Times" w:hAnsi="Times"/>
                          <w:sz w:val="22"/>
                          <w:szCs w:val="22"/>
                        </w:rPr>
                        <w:t xml:space="preserve">23: did not meet two or more of criteria </w:t>
                      </w:r>
                    </w:p>
                    <w:p w14:paraId="1E159B39" w14:textId="77777777" w:rsidR="00E10683" w:rsidRPr="00DD45A1" w:rsidRDefault="00E10683" w:rsidP="008140D5">
                      <w:pPr>
                        <w:rPr>
                          <w:rFonts w:ascii="Times" w:hAnsi="Times"/>
                        </w:rPr>
                      </w:pPr>
                    </w:p>
                    <w:p w14:paraId="3DF09F17" w14:textId="77777777" w:rsidR="00E10683" w:rsidRDefault="00E10683" w:rsidP="008140D5"/>
                  </w:txbxContent>
                </v:textbox>
              </v:shape>
            </w:pict>
          </mc:Fallback>
        </mc:AlternateContent>
      </w:r>
    </w:p>
    <w:p w14:paraId="31B1E61D" w14:textId="77777777" w:rsidR="008140D5" w:rsidRPr="00C30CC5" w:rsidRDefault="008140D5" w:rsidP="008140D5">
      <w:pPr>
        <w:autoSpaceDE w:val="0"/>
        <w:autoSpaceDN w:val="0"/>
        <w:adjustRightInd w:val="0"/>
        <w:spacing w:line="480" w:lineRule="auto"/>
        <w:rPr>
          <w:rFonts w:eastAsiaTheme="minorHAnsi"/>
          <w:color w:val="000000" w:themeColor="text1"/>
        </w:rPr>
      </w:pPr>
    </w:p>
    <w:p w14:paraId="10D5B630" w14:textId="77777777" w:rsidR="008140D5" w:rsidRPr="00C30CC5" w:rsidRDefault="008140D5" w:rsidP="008140D5">
      <w:pPr>
        <w:autoSpaceDE w:val="0"/>
        <w:autoSpaceDN w:val="0"/>
        <w:adjustRightInd w:val="0"/>
        <w:spacing w:line="480" w:lineRule="auto"/>
        <w:rPr>
          <w:rFonts w:eastAsiaTheme="minorHAnsi"/>
          <w:color w:val="000000" w:themeColor="text1"/>
        </w:rPr>
      </w:pPr>
      <w:r w:rsidRPr="00C30CC5">
        <w:rPr>
          <w:rFonts w:eastAsiaTheme="minorHAnsi"/>
          <w:noProof/>
          <w:color w:val="000000" w:themeColor="text1"/>
          <w:lang w:eastAsia="en-GB"/>
        </w:rPr>
        <mc:AlternateContent>
          <mc:Choice Requires="wps">
            <w:drawing>
              <wp:anchor distT="0" distB="0" distL="114300" distR="114300" simplePos="0" relativeHeight="251776000" behindDoc="0" locked="0" layoutInCell="1" allowOverlap="1" wp14:anchorId="1E40211D" wp14:editId="1D431C7F">
                <wp:simplePos x="0" y="0"/>
                <wp:positionH relativeFrom="column">
                  <wp:posOffset>1076446</wp:posOffset>
                </wp:positionH>
                <wp:positionV relativeFrom="paragraph">
                  <wp:posOffset>65067</wp:posOffset>
                </wp:positionV>
                <wp:extent cx="0" cy="865923"/>
                <wp:effectExtent l="63500" t="0" r="63500" b="36195"/>
                <wp:wrapNone/>
                <wp:docPr id="5" name="Straight Arrow Connector 5"/>
                <wp:cNvGraphicFramePr/>
                <a:graphic xmlns:a="http://schemas.openxmlformats.org/drawingml/2006/main">
                  <a:graphicData uri="http://schemas.microsoft.com/office/word/2010/wordprocessingShape">
                    <wps:wsp>
                      <wps:cNvCnPr/>
                      <wps:spPr>
                        <a:xfrm>
                          <a:off x="0" y="0"/>
                          <a:ext cx="0" cy="86592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7F5AFBB" id="_x0000_t32" coordsize="21600,21600" o:spt="32" o:oned="t" path="m,l21600,21600e" filled="f">
                <v:path arrowok="t" fillok="f" o:connecttype="none"/>
                <o:lock v:ext="edit" shapetype="t"/>
              </v:shapetype>
              <v:shape id="Straight Arrow Connector 5" o:spid="_x0000_s1026" type="#_x0000_t32" style="position:absolute;margin-left:84.75pt;margin-top:5.1pt;width:0;height:68.2pt;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" strokecolor="black [3200]" strokeweight=".5pt">
                <v:stroke endarrow="block" joinstyle="miter"/>
              </v:shape>
            </w:pict>
          </mc:Fallback>
        </mc:AlternateContent>
      </w:r>
    </w:p>
    <w:p w14:paraId="71BB0622" w14:textId="77777777" w:rsidR="008140D5" w:rsidRPr="00C30CC5" w:rsidRDefault="008140D5" w:rsidP="008140D5">
      <w:pPr>
        <w:autoSpaceDE w:val="0"/>
        <w:autoSpaceDN w:val="0"/>
        <w:adjustRightInd w:val="0"/>
        <w:spacing w:line="480" w:lineRule="auto"/>
        <w:rPr>
          <w:rFonts w:eastAsiaTheme="minorHAnsi"/>
          <w:color w:val="000000" w:themeColor="text1"/>
        </w:rPr>
      </w:pPr>
    </w:p>
    <w:p w14:paraId="2EE7371F" w14:textId="77777777" w:rsidR="008140D5" w:rsidRPr="00C30CC5" w:rsidRDefault="008140D5" w:rsidP="008140D5">
      <w:pPr>
        <w:autoSpaceDE w:val="0"/>
        <w:autoSpaceDN w:val="0"/>
        <w:adjustRightInd w:val="0"/>
        <w:spacing w:line="480" w:lineRule="auto"/>
        <w:rPr>
          <w:rFonts w:eastAsiaTheme="minorHAnsi"/>
          <w:color w:val="000000" w:themeColor="text1"/>
        </w:rPr>
      </w:pPr>
      <w:r w:rsidRPr="00C30CC5">
        <w:rPr>
          <w:rFonts w:eastAsiaTheme="minorHAnsi"/>
          <w:noProof/>
          <w:color w:val="000000" w:themeColor="text1"/>
          <w:lang w:eastAsia="en-GB"/>
        </w:rPr>
        <mc:AlternateContent>
          <mc:Choice Requires="wps">
            <w:drawing>
              <wp:anchor distT="0" distB="0" distL="114300" distR="114300" simplePos="0" relativeHeight="251763712" behindDoc="0" locked="0" layoutInCell="1" allowOverlap="1" wp14:anchorId="32A8E823" wp14:editId="14DE62CE">
                <wp:simplePos x="0" y="0"/>
                <wp:positionH relativeFrom="column">
                  <wp:posOffset>-196850</wp:posOffset>
                </wp:positionH>
                <wp:positionV relativeFrom="paragraph">
                  <wp:posOffset>228712</wp:posOffset>
                </wp:positionV>
                <wp:extent cx="2581155" cy="304800"/>
                <wp:effectExtent l="0" t="0" r="10160" b="12700"/>
                <wp:wrapNone/>
                <wp:docPr id="6" name="Text Box 6"/>
                <wp:cNvGraphicFramePr/>
                <a:graphic xmlns:a="http://schemas.openxmlformats.org/drawingml/2006/main">
                  <a:graphicData uri="http://schemas.microsoft.com/office/word/2010/wordprocessingShape">
                    <wps:wsp>
                      <wps:cNvSpPr txBox="1"/>
                      <wps:spPr>
                        <a:xfrm>
                          <a:off x="0" y="0"/>
                          <a:ext cx="2581155" cy="304800"/>
                        </a:xfrm>
                        <a:prstGeom prst="rect">
                          <a:avLst/>
                        </a:prstGeom>
                        <a:solidFill>
                          <a:schemeClr val="lt1"/>
                        </a:solidFill>
                        <a:ln w="6350">
                          <a:solidFill>
                            <a:prstClr val="black"/>
                          </a:solidFill>
                        </a:ln>
                      </wps:spPr>
                      <wps:txbx>
                        <w:txbxContent>
                          <w:p w14:paraId="44BCF5A5" w14:textId="77777777" w:rsidR="00E10683" w:rsidRPr="003D6B18" w:rsidRDefault="00E10683" w:rsidP="008140D5">
                            <w:pPr>
                              <w:jc w:val="center"/>
                              <w:rPr>
                                <w:sz w:val="22"/>
                                <w:szCs w:val="22"/>
                              </w:rPr>
                            </w:pPr>
                            <w:r w:rsidRPr="003D6B18">
                              <w:rPr>
                                <w:sz w:val="22"/>
                                <w:szCs w:val="22"/>
                              </w:rPr>
                              <w:t>1075 participants commenced the survey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8E823" id="Text Box 6" o:spid="_x0000_s1029" type="#_x0000_t202" style="position:absolute;margin-left:-15.5pt;margin-top:18pt;width:203.25pt;height:2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" fillcolor="white [3201]" strokeweight=".5pt">
                <v:textbox>
                  <w:txbxContent>
                    <w:p w14:paraId="44BCF5A5" w14:textId="77777777" w:rsidR="00E10683" w:rsidRPr="003D6B18" w:rsidRDefault="00E10683" w:rsidP="008140D5">
                      <w:pPr>
                        <w:jc w:val="center"/>
                        <w:rPr>
                          <w:sz w:val="22"/>
                          <w:szCs w:val="22"/>
                        </w:rPr>
                      </w:pPr>
                      <w:r w:rsidRPr="003D6B18">
                        <w:rPr>
                          <w:sz w:val="22"/>
                          <w:szCs w:val="22"/>
                        </w:rPr>
                        <w:t>1075 participants commenced the survey</w:t>
                      </w:r>
                    </w:p>
                  </w:txbxContent>
                </v:textbox>
              </v:shape>
            </w:pict>
          </mc:Fallback>
        </mc:AlternateContent>
      </w:r>
    </w:p>
    <w:p w14:paraId="773A61F9" w14:textId="3A832493" w:rsidR="008140D5" w:rsidRPr="00C30CC5" w:rsidRDefault="003E4037" w:rsidP="008140D5">
      <w:pPr>
        <w:autoSpaceDE w:val="0"/>
        <w:autoSpaceDN w:val="0"/>
        <w:adjustRightInd w:val="0"/>
        <w:spacing w:line="480" w:lineRule="auto"/>
        <w:rPr>
          <w:rFonts w:eastAsiaTheme="minorHAnsi"/>
          <w:color w:val="000000" w:themeColor="text1"/>
        </w:rPr>
      </w:pPr>
      <w:r>
        <w:rPr>
          <w:rFonts w:eastAsiaTheme="minorHAnsi"/>
          <w:noProof/>
          <w:color w:val="000000" w:themeColor="text1"/>
          <w:lang w:eastAsia="en-GB"/>
        </w:rPr>
        <mc:AlternateContent>
          <mc:Choice Requires="wps">
            <w:drawing>
              <wp:anchor distT="0" distB="0" distL="114300" distR="114300" simplePos="0" relativeHeight="251798528" behindDoc="0" locked="0" layoutInCell="1" allowOverlap="1" wp14:anchorId="7C8F2609" wp14:editId="006132EE">
                <wp:simplePos x="0" y="0"/>
                <wp:positionH relativeFrom="column">
                  <wp:posOffset>1988288</wp:posOffset>
                </wp:positionH>
                <wp:positionV relativeFrom="paragraph">
                  <wp:posOffset>182880</wp:posOffset>
                </wp:positionV>
                <wp:extent cx="0" cy="1127051"/>
                <wp:effectExtent l="0" t="0" r="12700" b="16510"/>
                <wp:wrapNone/>
                <wp:docPr id="29" name="Straight Connector 29"/>
                <wp:cNvGraphicFramePr/>
                <a:graphic xmlns:a="http://schemas.openxmlformats.org/drawingml/2006/main">
                  <a:graphicData uri="http://schemas.microsoft.com/office/word/2010/wordprocessingShape">
                    <wps:wsp>
                      <wps:cNvCnPr/>
                      <wps:spPr>
                        <a:xfrm flipV="1">
                          <a:off x="0" y="0"/>
                          <a:ext cx="0" cy="11270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F1B31D" id="Straight Connector 29" o:spid="_x0000_s1026" style="position:absolute;flip:y;z-index:251798528;visibility:visible;mso-wrap-style:square;mso-wrap-distance-left:9pt;mso-wrap-distance-top:0;mso-wrap-distance-right:9pt;mso-wrap-distance-bottom:0;mso-position-horizontal:absolute;mso-position-horizontal-relative:text;mso-position-vertical:absolute;mso-position-vertical-relative:text" from="156.55pt,14.4pt" to="156.55pt,10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" strokecolor="black [3200]" strokeweight=".5pt">
                <v:stroke joinstyle="miter"/>
              </v:line>
            </w:pict>
          </mc:Fallback>
        </mc:AlternateContent>
      </w:r>
      <w:r>
        <w:rPr>
          <w:rFonts w:eastAsiaTheme="minorHAnsi"/>
          <w:noProof/>
          <w:color w:val="000000" w:themeColor="text1"/>
          <w:lang w:eastAsia="en-GB"/>
        </w:rPr>
        <mc:AlternateContent>
          <mc:Choice Requires="wps">
            <w:drawing>
              <wp:anchor distT="0" distB="0" distL="114300" distR="114300" simplePos="0" relativeHeight="251795456" behindDoc="0" locked="0" layoutInCell="1" allowOverlap="1" wp14:anchorId="4DA5DF46" wp14:editId="1B1C0343">
                <wp:simplePos x="0" y="0"/>
                <wp:positionH relativeFrom="column">
                  <wp:posOffset>1073888</wp:posOffset>
                </wp:positionH>
                <wp:positionV relativeFrom="paragraph">
                  <wp:posOffset>179335</wp:posOffset>
                </wp:positionV>
                <wp:extent cx="0" cy="1896139"/>
                <wp:effectExtent l="63500" t="0" r="76200" b="34290"/>
                <wp:wrapNone/>
                <wp:docPr id="10" name="Straight Arrow Connector 10"/>
                <wp:cNvGraphicFramePr/>
                <a:graphic xmlns:a="http://schemas.openxmlformats.org/drawingml/2006/main">
                  <a:graphicData uri="http://schemas.microsoft.com/office/word/2010/wordprocessingShape">
                    <wps:wsp>
                      <wps:cNvCnPr/>
                      <wps:spPr>
                        <a:xfrm>
                          <a:off x="0" y="0"/>
                          <a:ext cx="0" cy="189613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AF1A1D2" id="_x0000_t32" coordsize="21600,21600" o:spt="32" o:oned="t" path="m,l21600,21600e" filled="f">
                <v:path arrowok="t" fillok="f" o:connecttype="none"/>
                <o:lock v:ext="edit" shapetype="t"/>
              </v:shapetype>
              <v:shape id="Straight Arrow Connector 10" o:spid="_x0000_s1026" type="#_x0000_t32" style="position:absolute;margin-left:84.55pt;margin-top:14.1pt;width:0;height:149.3pt;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" strokecolor="black [3200]" strokeweight=".5pt">
                <v:stroke endarrow="block" joinstyle="miter"/>
              </v:shape>
            </w:pict>
          </mc:Fallback>
        </mc:AlternateContent>
      </w:r>
      <w:r w:rsidR="008140D5" w:rsidRPr="00C30CC5">
        <w:rPr>
          <w:rFonts w:eastAsiaTheme="minorHAnsi"/>
          <w:noProof/>
          <w:color w:val="000000" w:themeColor="text1"/>
          <w:lang w:eastAsia="en-GB"/>
        </w:rPr>
        <mc:AlternateContent>
          <mc:Choice Requires="wps">
            <w:drawing>
              <wp:anchor distT="0" distB="0" distL="114300" distR="114300" simplePos="0" relativeHeight="251780096" behindDoc="0" locked="0" layoutInCell="1" allowOverlap="1" wp14:anchorId="32813561" wp14:editId="36755A8D">
                <wp:simplePos x="0" y="0"/>
                <wp:positionH relativeFrom="column">
                  <wp:posOffset>2383870</wp:posOffset>
                </wp:positionH>
                <wp:positionV relativeFrom="paragraph">
                  <wp:posOffset>29901</wp:posOffset>
                </wp:positionV>
                <wp:extent cx="683421" cy="0"/>
                <wp:effectExtent l="0" t="63500" r="0" b="76200"/>
                <wp:wrapNone/>
                <wp:docPr id="7" name="Straight Arrow Connector 7"/>
                <wp:cNvGraphicFramePr/>
                <a:graphic xmlns:a="http://schemas.openxmlformats.org/drawingml/2006/main">
                  <a:graphicData uri="http://schemas.microsoft.com/office/word/2010/wordprocessingShape">
                    <wps:wsp>
                      <wps:cNvCnPr/>
                      <wps:spPr>
                        <a:xfrm>
                          <a:off x="0" y="0"/>
                          <a:ext cx="68342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AF26C51" id="Straight Arrow Connector 7" o:spid="_x0000_s1026" type="#_x0000_t32" style="position:absolute;margin-left:187.7pt;margin-top:2.35pt;width:53.8pt;height:0;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" strokecolor="black [3200]" strokeweight=".5pt">
                <v:stroke endarrow="block" joinstyle="miter"/>
              </v:shape>
            </w:pict>
          </mc:Fallback>
        </mc:AlternateContent>
      </w:r>
    </w:p>
    <w:p w14:paraId="15CD72C3" w14:textId="606292BA" w:rsidR="008140D5" w:rsidRPr="00C30CC5" w:rsidRDefault="00BC45D8" w:rsidP="008140D5">
      <w:pPr>
        <w:autoSpaceDE w:val="0"/>
        <w:autoSpaceDN w:val="0"/>
        <w:adjustRightInd w:val="0"/>
        <w:spacing w:line="480" w:lineRule="auto"/>
        <w:rPr>
          <w:rFonts w:eastAsiaTheme="minorHAnsi"/>
          <w:color w:val="000000" w:themeColor="text1"/>
        </w:rPr>
      </w:pPr>
      <w:r w:rsidRPr="00C30CC5">
        <w:rPr>
          <w:rFonts w:eastAsiaTheme="minorHAnsi"/>
          <w:noProof/>
          <w:color w:val="000000" w:themeColor="text1"/>
          <w:lang w:eastAsia="en-GB"/>
        </w:rPr>
        <mc:AlternateContent>
          <mc:Choice Requires="wps">
            <w:drawing>
              <wp:anchor distT="0" distB="0" distL="114300" distR="114300" simplePos="0" relativeHeight="251767808" behindDoc="0" locked="0" layoutInCell="1" allowOverlap="1" wp14:anchorId="00D02EC0" wp14:editId="4057D3AF">
                <wp:simplePos x="0" y="0"/>
                <wp:positionH relativeFrom="column">
                  <wp:posOffset>3390811</wp:posOffset>
                </wp:positionH>
                <wp:positionV relativeFrom="paragraph">
                  <wp:posOffset>353060</wp:posOffset>
                </wp:positionV>
                <wp:extent cx="2831894" cy="1244010"/>
                <wp:effectExtent l="0" t="0" r="13335" b="13335"/>
                <wp:wrapNone/>
                <wp:docPr id="12" name="Text Box 12"/>
                <wp:cNvGraphicFramePr/>
                <a:graphic xmlns:a="http://schemas.openxmlformats.org/drawingml/2006/main">
                  <a:graphicData uri="http://schemas.microsoft.com/office/word/2010/wordprocessingShape">
                    <wps:wsp>
                      <wps:cNvSpPr txBox="1"/>
                      <wps:spPr>
                        <a:xfrm>
                          <a:off x="0" y="0"/>
                          <a:ext cx="2831894" cy="1244010"/>
                        </a:xfrm>
                        <a:prstGeom prst="rect">
                          <a:avLst/>
                        </a:prstGeom>
                        <a:solidFill>
                          <a:schemeClr val="lt1"/>
                        </a:solidFill>
                        <a:ln w="6350">
                          <a:solidFill>
                            <a:prstClr val="black"/>
                          </a:solidFill>
                        </a:ln>
                      </wps:spPr>
                      <wps:txbx>
                        <w:txbxContent>
                          <w:p w14:paraId="5C5FB3E2" w14:textId="00962A8F" w:rsidR="00E10683" w:rsidRPr="003D6B18" w:rsidRDefault="00E10683" w:rsidP="008140D5">
                            <w:pPr>
                              <w:jc w:val="center"/>
                              <w:rPr>
                                <w:sz w:val="22"/>
                                <w:szCs w:val="22"/>
                              </w:rPr>
                            </w:pPr>
                            <w:r w:rsidRPr="00711BFC">
                              <w:rPr>
                                <w:sz w:val="22"/>
                                <w:szCs w:val="22"/>
                              </w:rPr>
                              <w:t>219 participants dropped out during</w:t>
                            </w:r>
                            <w:r w:rsidRPr="003D6B18">
                              <w:rPr>
                                <w:sz w:val="22"/>
                                <w:szCs w:val="22"/>
                              </w:rPr>
                              <w:t xml:space="preserve"> completion of questions related to:</w:t>
                            </w:r>
                          </w:p>
                          <w:p w14:paraId="5E84C0AA" w14:textId="77777777" w:rsidR="00E10683" w:rsidRPr="003D6B18" w:rsidRDefault="00E10683" w:rsidP="008140D5">
                            <w:pPr>
                              <w:jc w:val="center"/>
                              <w:rPr>
                                <w:sz w:val="22"/>
                                <w:szCs w:val="22"/>
                              </w:rPr>
                            </w:pPr>
                          </w:p>
                          <w:p w14:paraId="25E01240" w14:textId="77777777" w:rsidR="00E10683" w:rsidRPr="003D6B18" w:rsidRDefault="00E10683" w:rsidP="008140D5">
                            <w:pPr>
                              <w:rPr>
                                <w:sz w:val="22"/>
                                <w:szCs w:val="22"/>
                              </w:rPr>
                            </w:pPr>
                            <w:r w:rsidRPr="003D6B18">
                              <w:rPr>
                                <w:sz w:val="22"/>
                                <w:szCs w:val="22"/>
                              </w:rPr>
                              <w:t>118: consent form</w:t>
                            </w:r>
                          </w:p>
                          <w:p w14:paraId="2028E896" w14:textId="77777777" w:rsidR="00E10683" w:rsidRPr="003D6B18" w:rsidRDefault="00E10683" w:rsidP="008140D5">
                            <w:pPr>
                              <w:rPr>
                                <w:sz w:val="22"/>
                                <w:szCs w:val="22"/>
                              </w:rPr>
                            </w:pPr>
                            <w:r w:rsidRPr="003D6B18">
                              <w:rPr>
                                <w:sz w:val="22"/>
                                <w:szCs w:val="22"/>
                              </w:rPr>
                              <w:t>39: perfectionism/organisation</w:t>
                            </w:r>
                          </w:p>
                          <w:p w14:paraId="5C6F72F8" w14:textId="77777777" w:rsidR="00E10683" w:rsidRPr="003D6B18" w:rsidRDefault="00E10683" w:rsidP="008140D5">
                            <w:pPr>
                              <w:rPr>
                                <w:sz w:val="22"/>
                                <w:szCs w:val="22"/>
                              </w:rPr>
                            </w:pPr>
                            <w:r w:rsidRPr="003D6B18">
                              <w:rPr>
                                <w:sz w:val="22"/>
                                <w:szCs w:val="22"/>
                              </w:rPr>
                              <w:t xml:space="preserve">43: intolerance of uncertainty  </w:t>
                            </w:r>
                          </w:p>
                          <w:p w14:paraId="3A9A81F0" w14:textId="77777777" w:rsidR="00E10683" w:rsidRPr="003D6B18" w:rsidRDefault="00E10683" w:rsidP="008140D5">
                            <w:pPr>
                              <w:rPr>
                                <w:sz w:val="22"/>
                                <w:szCs w:val="22"/>
                              </w:rPr>
                            </w:pPr>
                            <w:r w:rsidRPr="003D6B18">
                              <w:rPr>
                                <w:sz w:val="22"/>
                                <w:szCs w:val="22"/>
                              </w:rPr>
                              <w:t xml:space="preserve">19: </w:t>
                            </w:r>
                            <w:r>
                              <w:rPr>
                                <w:sz w:val="22"/>
                                <w:szCs w:val="22"/>
                              </w:rPr>
                              <w:t>prenatal mood</w:t>
                            </w:r>
                          </w:p>
                          <w:p w14:paraId="5477B8F7" w14:textId="77777777" w:rsidR="00E10683" w:rsidRPr="00274812" w:rsidRDefault="00E10683" w:rsidP="008140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D02EC0" id="_x0000_t202" coordsize="21600,21600" o:spt="202" path="m,l,21600r21600,l21600,xe">
                <v:stroke joinstyle="miter"/>
                <v:path gradientshapeok="t" o:connecttype="rect"/>
              </v:shapetype>
              <v:shape id="Text Box 12" o:spid="_x0000_s1030" type="#_x0000_t202" style="position:absolute;margin-left:267pt;margin-top:27.8pt;width:223pt;height:97.9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" fillcolor="white [3201]" strokeweight=".5pt">
                <v:textbox>
                  <w:txbxContent>
                    <w:p w14:paraId="5C5FB3E2" w14:textId="00962A8F" w:rsidR="00E10683" w:rsidRPr="003D6B18" w:rsidRDefault="00E10683" w:rsidP="008140D5">
                      <w:pPr>
                        <w:jc w:val="center"/>
                        <w:rPr>
                          <w:sz w:val="22"/>
                          <w:szCs w:val="22"/>
                        </w:rPr>
                      </w:pPr>
                      <w:r w:rsidRPr="00711BFC">
                        <w:rPr>
                          <w:sz w:val="22"/>
                          <w:szCs w:val="22"/>
                        </w:rPr>
                        <w:t>219 participants dropped out during</w:t>
                      </w:r>
                      <w:r w:rsidRPr="003D6B18">
                        <w:rPr>
                          <w:sz w:val="22"/>
                          <w:szCs w:val="22"/>
                        </w:rPr>
                        <w:t xml:space="preserve"> completion of questions related to:</w:t>
                      </w:r>
                    </w:p>
                    <w:p w14:paraId="5E84C0AA" w14:textId="77777777" w:rsidR="00E10683" w:rsidRPr="003D6B18" w:rsidRDefault="00E10683" w:rsidP="008140D5">
                      <w:pPr>
                        <w:jc w:val="center"/>
                        <w:rPr>
                          <w:sz w:val="22"/>
                          <w:szCs w:val="22"/>
                        </w:rPr>
                      </w:pPr>
                    </w:p>
                    <w:p w14:paraId="25E01240" w14:textId="77777777" w:rsidR="00E10683" w:rsidRPr="003D6B18" w:rsidRDefault="00E10683" w:rsidP="008140D5">
                      <w:pPr>
                        <w:rPr>
                          <w:sz w:val="22"/>
                          <w:szCs w:val="22"/>
                        </w:rPr>
                      </w:pPr>
                      <w:r w:rsidRPr="003D6B18">
                        <w:rPr>
                          <w:sz w:val="22"/>
                          <w:szCs w:val="22"/>
                        </w:rPr>
                        <w:t>118: consent form</w:t>
                      </w:r>
                    </w:p>
                    <w:p w14:paraId="2028E896" w14:textId="77777777" w:rsidR="00E10683" w:rsidRPr="003D6B18" w:rsidRDefault="00E10683" w:rsidP="008140D5">
                      <w:pPr>
                        <w:rPr>
                          <w:sz w:val="22"/>
                          <w:szCs w:val="22"/>
                        </w:rPr>
                      </w:pPr>
                      <w:r w:rsidRPr="003D6B18">
                        <w:rPr>
                          <w:sz w:val="22"/>
                          <w:szCs w:val="22"/>
                        </w:rPr>
                        <w:t>39: perfectionism/organisation</w:t>
                      </w:r>
                    </w:p>
                    <w:p w14:paraId="5C6F72F8" w14:textId="77777777" w:rsidR="00E10683" w:rsidRPr="003D6B18" w:rsidRDefault="00E10683" w:rsidP="008140D5">
                      <w:pPr>
                        <w:rPr>
                          <w:sz w:val="22"/>
                          <w:szCs w:val="22"/>
                        </w:rPr>
                      </w:pPr>
                      <w:r w:rsidRPr="003D6B18">
                        <w:rPr>
                          <w:sz w:val="22"/>
                          <w:szCs w:val="22"/>
                        </w:rPr>
                        <w:t xml:space="preserve">43: intolerance of uncertainty  </w:t>
                      </w:r>
                    </w:p>
                    <w:p w14:paraId="3A9A81F0" w14:textId="77777777" w:rsidR="00E10683" w:rsidRPr="003D6B18" w:rsidRDefault="00E10683" w:rsidP="008140D5">
                      <w:pPr>
                        <w:rPr>
                          <w:sz w:val="22"/>
                          <w:szCs w:val="22"/>
                        </w:rPr>
                      </w:pPr>
                      <w:r w:rsidRPr="003D6B18">
                        <w:rPr>
                          <w:sz w:val="22"/>
                          <w:szCs w:val="22"/>
                        </w:rPr>
                        <w:t xml:space="preserve">19: </w:t>
                      </w:r>
                      <w:r>
                        <w:rPr>
                          <w:sz w:val="22"/>
                          <w:szCs w:val="22"/>
                        </w:rPr>
                        <w:t>prenatal mood</w:t>
                      </w:r>
                    </w:p>
                    <w:p w14:paraId="5477B8F7" w14:textId="77777777" w:rsidR="00E10683" w:rsidRPr="00274812" w:rsidRDefault="00E10683" w:rsidP="008140D5"/>
                  </w:txbxContent>
                </v:textbox>
              </v:shape>
            </w:pict>
          </mc:Fallback>
        </mc:AlternateContent>
      </w:r>
    </w:p>
    <w:p w14:paraId="05B86C80" w14:textId="2BEB9128" w:rsidR="008140D5" w:rsidRPr="00C30CC5" w:rsidRDefault="008140D5" w:rsidP="008140D5">
      <w:pPr>
        <w:autoSpaceDE w:val="0"/>
        <w:autoSpaceDN w:val="0"/>
        <w:adjustRightInd w:val="0"/>
        <w:spacing w:line="480" w:lineRule="auto"/>
        <w:rPr>
          <w:rFonts w:eastAsiaTheme="minorHAnsi"/>
          <w:color w:val="000000" w:themeColor="text1"/>
        </w:rPr>
      </w:pPr>
    </w:p>
    <w:p w14:paraId="0F270CD2" w14:textId="6A6CDE13" w:rsidR="008140D5" w:rsidRPr="00C30CC5" w:rsidRDefault="003E4037" w:rsidP="008140D5">
      <w:pPr>
        <w:autoSpaceDE w:val="0"/>
        <w:autoSpaceDN w:val="0"/>
        <w:adjustRightInd w:val="0"/>
        <w:spacing w:line="480" w:lineRule="auto"/>
        <w:rPr>
          <w:rFonts w:eastAsiaTheme="minorHAnsi"/>
          <w:color w:val="000000" w:themeColor="text1"/>
        </w:rPr>
      </w:pPr>
      <w:r>
        <w:rPr>
          <w:rFonts w:eastAsiaTheme="minorHAnsi"/>
          <w:noProof/>
          <w:color w:val="000000" w:themeColor="text1"/>
          <w:lang w:eastAsia="en-GB"/>
        </w:rPr>
        <mc:AlternateContent>
          <mc:Choice Requires="wps">
            <w:drawing>
              <wp:anchor distT="0" distB="0" distL="114300" distR="114300" simplePos="0" relativeHeight="251797504" behindDoc="0" locked="0" layoutInCell="1" allowOverlap="1" wp14:anchorId="13A8A7E3" wp14:editId="08ED3D9A">
                <wp:simplePos x="0" y="0"/>
                <wp:positionH relativeFrom="column">
                  <wp:posOffset>1988185</wp:posOffset>
                </wp:positionH>
                <wp:positionV relativeFrom="paragraph">
                  <wp:posOffset>258371</wp:posOffset>
                </wp:positionV>
                <wp:extent cx="1392865" cy="0"/>
                <wp:effectExtent l="0" t="63500" r="0" b="76200"/>
                <wp:wrapNone/>
                <wp:docPr id="28" name="Straight Arrow Connector 28"/>
                <wp:cNvGraphicFramePr/>
                <a:graphic xmlns:a="http://schemas.openxmlformats.org/drawingml/2006/main">
                  <a:graphicData uri="http://schemas.microsoft.com/office/word/2010/wordprocessingShape">
                    <wps:wsp>
                      <wps:cNvCnPr/>
                      <wps:spPr>
                        <a:xfrm>
                          <a:off x="0" y="0"/>
                          <a:ext cx="139286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922D1B1" id="Straight Arrow Connector 28" o:spid="_x0000_s1026" type="#_x0000_t32" style="position:absolute;margin-left:156.55pt;margin-top:20.35pt;width:109.65pt;height:0;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" strokecolor="black [3200]" strokeweight=".5pt">
                <v:stroke endarrow="block" joinstyle="miter"/>
              </v:shape>
            </w:pict>
          </mc:Fallback>
        </mc:AlternateContent>
      </w:r>
      <w:del w:id="5" w:author="Microsoft Office User" w:date="2020-05-26T17:05:00Z">
        <w:r w:rsidR="008140D5" w:rsidRPr="00C30CC5" w:rsidDel="003E4037">
          <w:rPr>
            <w:rFonts w:eastAsiaTheme="minorHAnsi"/>
            <w:noProof/>
            <w:color w:val="000000" w:themeColor="text1"/>
            <w:lang w:eastAsia="en-GB"/>
          </w:rPr>
          <mc:AlternateContent>
            <mc:Choice Requires="wps">
              <w:drawing>
                <wp:anchor distT="0" distB="0" distL="114300" distR="114300" simplePos="0" relativeHeight="251777024" behindDoc="0" locked="0" layoutInCell="1" allowOverlap="1" wp14:anchorId="392B459B" wp14:editId="6D907C54">
                  <wp:simplePos x="0" y="0"/>
                  <wp:positionH relativeFrom="column">
                    <wp:posOffset>1076446</wp:posOffset>
                  </wp:positionH>
                  <wp:positionV relativeFrom="paragraph">
                    <wp:posOffset>255415</wp:posOffset>
                  </wp:positionV>
                  <wp:extent cx="0" cy="771645"/>
                  <wp:effectExtent l="63500" t="0" r="38100" b="41275"/>
                  <wp:wrapNone/>
                  <wp:docPr id="15" name="Straight Arrow Connector 15"/>
                  <wp:cNvGraphicFramePr/>
                  <a:graphic xmlns:a="http://schemas.openxmlformats.org/drawingml/2006/main">
                    <a:graphicData uri="http://schemas.microsoft.com/office/word/2010/wordprocessingShape">
                      <wps:wsp>
                        <wps:cNvCnPr/>
                        <wps:spPr>
                          <a:xfrm>
                            <a:off x="0" y="0"/>
                            <a:ext cx="0" cy="7716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F3E6C4A" id="Straight Arrow Connector 15" o:spid="_x0000_s1026" type="#_x0000_t32" style="position:absolute;margin-left:84.75pt;margin-top:20.1pt;width:0;height:60.75pt;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" strokecolor="black [3200]" strokeweight=".5pt">
                  <v:stroke endarrow="block" joinstyle="miter"/>
                </v:shape>
              </w:pict>
            </mc:Fallback>
          </mc:AlternateContent>
        </w:r>
      </w:del>
    </w:p>
    <w:p w14:paraId="68238F1B" w14:textId="77777777" w:rsidR="008140D5" w:rsidRPr="00C30CC5" w:rsidRDefault="008140D5" w:rsidP="008140D5">
      <w:pPr>
        <w:autoSpaceDE w:val="0"/>
        <w:autoSpaceDN w:val="0"/>
        <w:adjustRightInd w:val="0"/>
        <w:spacing w:line="480" w:lineRule="auto"/>
        <w:rPr>
          <w:rFonts w:eastAsiaTheme="minorHAnsi"/>
          <w:color w:val="000000" w:themeColor="text1"/>
        </w:rPr>
      </w:pPr>
    </w:p>
    <w:p w14:paraId="3735EF34" w14:textId="77777777" w:rsidR="008140D5" w:rsidRPr="00C30CC5" w:rsidRDefault="008140D5" w:rsidP="008140D5">
      <w:pPr>
        <w:autoSpaceDE w:val="0"/>
        <w:autoSpaceDN w:val="0"/>
        <w:adjustRightInd w:val="0"/>
        <w:spacing w:line="480" w:lineRule="auto"/>
        <w:rPr>
          <w:rFonts w:eastAsiaTheme="minorHAnsi"/>
          <w:color w:val="000000" w:themeColor="text1"/>
        </w:rPr>
      </w:pPr>
      <w:r w:rsidRPr="00C30CC5">
        <w:rPr>
          <w:rFonts w:eastAsiaTheme="minorHAnsi"/>
          <w:noProof/>
          <w:color w:val="000000" w:themeColor="text1"/>
          <w:lang w:eastAsia="en-GB"/>
        </w:rPr>
        <mc:AlternateContent>
          <mc:Choice Requires="wps">
            <w:drawing>
              <wp:anchor distT="0" distB="0" distL="114300" distR="114300" simplePos="0" relativeHeight="251764736" behindDoc="0" locked="0" layoutInCell="1" allowOverlap="1" wp14:anchorId="21D67711" wp14:editId="4AB85E08">
                <wp:simplePos x="0" y="0"/>
                <wp:positionH relativeFrom="column">
                  <wp:posOffset>-199021</wp:posOffset>
                </wp:positionH>
                <wp:positionV relativeFrom="paragraph">
                  <wp:posOffset>326824</wp:posOffset>
                </wp:positionV>
                <wp:extent cx="2933700" cy="484851"/>
                <wp:effectExtent l="0" t="0" r="12700" b="10795"/>
                <wp:wrapNone/>
                <wp:docPr id="16" name="Text Box 16"/>
                <wp:cNvGraphicFramePr/>
                <a:graphic xmlns:a="http://schemas.openxmlformats.org/drawingml/2006/main">
                  <a:graphicData uri="http://schemas.microsoft.com/office/word/2010/wordprocessingShape">
                    <wps:wsp>
                      <wps:cNvSpPr txBox="1"/>
                      <wps:spPr>
                        <a:xfrm>
                          <a:off x="0" y="0"/>
                          <a:ext cx="2933700" cy="484851"/>
                        </a:xfrm>
                        <a:prstGeom prst="rect">
                          <a:avLst/>
                        </a:prstGeom>
                        <a:solidFill>
                          <a:schemeClr val="lt1"/>
                        </a:solidFill>
                        <a:ln w="6350">
                          <a:solidFill>
                            <a:prstClr val="black"/>
                          </a:solidFill>
                        </a:ln>
                      </wps:spPr>
                      <wps:txbx>
                        <w:txbxContent>
                          <w:p w14:paraId="61A8BF68" w14:textId="77777777" w:rsidR="00E10683" w:rsidRPr="00BD230B" w:rsidRDefault="00E10683" w:rsidP="008140D5">
                            <w:pPr>
                              <w:jc w:val="center"/>
                              <w:rPr>
                                <w:sz w:val="22"/>
                                <w:szCs w:val="22"/>
                              </w:rPr>
                            </w:pPr>
                            <w:r w:rsidRPr="00BD230B">
                              <w:rPr>
                                <w:sz w:val="22"/>
                                <w:szCs w:val="22"/>
                              </w:rPr>
                              <w:t xml:space="preserve">628 participants completed the survey at </w:t>
                            </w:r>
                            <w:r>
                              <w:rPr>
                                <w:sz w:val="22"/>
                                <w:szCs w:val="22"/>
                              </w:rPr>
                              <w:t xml:space="preserve">time </w:t>
                            </w:r>
                            <w:r w:rsidRPr="00BD230B">
                              <w:rPr>
                                <w:sz w:val="22"/>
                                <w:szCs w:val="22"/>
                              </w:rPr>
                              <w:t xml:space="preserve">1, and received the follow-up email at </w:t>
                            </w:r>
                            <w:r>
                              <w:rPr>
                                <w:sz w:val="22"/>
                                <w:szCs w:val="22"/>
                              </w:rPr>
                              <w:t>time 2</w:t>
                            </w:r>
                          </w:p>
                          <w:p w14:paraId="21C3D758" w14:textId="77777777" w:rsidR="00E10683" w:rsidRDefault="00E10683" w:rsidP="008140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67711" id="Text Box 16" o:spid="_x0000_s1031" type="#_x0000_t202" style="position:absolute;margin-left:-15.65pt;margin-top:25.75pt;width:231pt;height:38.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" fillcolor="white [3201]" strokeweight=".5pt">
                <v:textbox>
                  <w:txbxContent>
                    <w:p w14:paraId="61A8BF68" w14:textId="77777777" w:rsidR="00E10683" w:rsidRPr="00BD230B" w:rsidRDefault="00E10683" w:rsidP="008140D5">
                      <w:pPr>
                        <w:jc w:val="center"/>
                        <w:rPr>
                          <w:sz w:val="22"/>
                          <w:szCs w:val="22"/>
                        </w:rPr>
                      </w:pPr>
                      <w:r w:rsidRPr="00BD230B">
                        <w:rPr>
                          <w:sz w:val="22"/>
                          <w:szCs w:val="22"/>
                        </w:rPr>
                        <w:t xml:space="preserve">628 participants completed the survey at </w:t>
                      </w:r>
                      <w:r>
                        <w:rPr>
                          <w:sz w:val="22"/>
                          <w:szCs w:val="22"/>
                        </w:rPr>
                        <w:t xml:space="preserve">time </w:t>
                      </w:r>
                      <w:r w:rsidRPr="00BD230B">
                        <w:rPr>
                          <w:sz w:val="22"/>
                          <w:szCs w:val="22"/>
                        </w:rPr>
                        <w:t xml:space="preserve">1, and received the follow-up email at </w:t>
                      </w:r>
                      <w:r>
                        <w:rPr>
                          <w:sz w:val="22"/>
                          <w:szCs w:val="22"/>
                        </w:rPr>
                        <w:t>time 2</w:t>
                      </w:r>
                    </w:p>
                    <w:p w14:paraId="21C3D758" w14:textId="77777777" w:rsidR="00E10683" w:rsidRDefault="00E10683" w:rsidP="008140D5"/>
                  </w:txbxContent>
                </v:textbox>
              </v:shape>
            </w:pict>
          </mc:Fallback>
        </mc:AlternateContent>
      </w:r>
      <w:r w:rsidRPr="00C30CC5">
        <w:rPr>
          <w:rFonts w:eastAsiaTheme="minorHAnsi"/>
          <w:noProof/>
          <w:color w:val="000000" w:themeColor="text1"/>
          <w:lang w:eastAsia="en-GB"/>
        </w:rPr>
        <mc:AlternateContent>
          <mc:Choice Requires="wps">
            <w:drawing>
              <wp:anchor distT="0" distB="0" distL="114300" distR="114300" simplePos="0" relativeHeight="251770880" behindDoc="0" locked="0" layoutInCell="1" allowOverlap="1" wp14:anchorId="64116149" wp14:editId="09CE1958">
                <wp:simplePos x="0" y="0"/>
                <wp:positionH relativeFrom="column">
                  <wp:posOffset>3379470</wp:posOffset>
                </wp:positionH>
                <wp:positionV relativeFrom="paragraph">
                  <wp:posOffset>323215</wp:posOffset>
                </wp:positionV>
                <wp:extent cx="2830492" cy="451412"/>
                <wp:effectExtent l="0" t="0" r="14605" b="19050"/>
                <wp:wrapNone/>
                <wp:docPr id="18" name="Text Box 18"/>
                <wp:cNvGraphicFramePr/>
                <a:graphic xmlns:a="http://schemas.openxmlformats.org/drawingml/2006/main">
                  <a:graphicData uri="http://schemas.microsoft.com/office/word/2010/wordprocessingShape">
                    <wps:wsp>
                      <wps:cNvSpPr txBox="1"/>
                      <wps:spPr>
                        <a:xfrm>
                          <a:off x="0" y="0"/>
                          <a:ext cx="2830492" cy="451412"/>
                        </a:xfrm>
                        <a:prstGeom prst="rect">
                          <a:avLst/>
                        </a:prstGeom>
                        <a:solidFill>
                          <a:schemeClr val="lt1"/>
                        </a:solidFill>
                        <a:ln w="6350">
                          <a:solidFill>
                            <a:prstClr val="black"/>
                          </a:solidFill>
                        </a:ln>
                      </wps:spPr>
                      <wps:txbx>
                        <w:txbxContent>
                          <w:p w14:paraId="4E095DD3" w14:textId="77777777" w:rsidR="00E10683" w:rsidRPr="00BD230B" w:rsidRDefault="00E10683" w:rsidP="008140D5">
                            <w:pPr>
                              <w:jc w:val="center"/>
                              <w:rPr>
                                <w:sz w:val="22"/>
                                <w:szCs w:val="22"/>
                              </w:rPr>
                            </w:pPr>
                            <w:r w:rsidRPr="00BD230B">
                              <w:rPr>
                                <w:sz w:val="22"/>
                                <w:szCs w:val="22"/>
                              </w:rPr>
                              <w:t>1</w:t>
                            </w:r>
                            <w:r>
                              <w:rPr>
                                <w:sz w:val="22"/>
                                <w:szCs w:val="22"/>
                              </w:rPr>
                              <w:t>35</w:t>
                            </w:r>
                            <w:r w:rsidRPr="00BD230B">
                              <w:rPr>
                                <w:sz w:val="22"/>
                                <w:szCs w:val="22"/>
                              </w:rPr>
                              <w:t xml:space="preserve"> participants did not commence the survey at </w:t>
                            </w:r>
                            <w:r>
                              <w:rPr>
                                <w:sz w:val="22"/>
                                <w:szCs w:val="22"/>
                              </w:rPr>
                              <w:t>time 2</w:t>
                            </w:r>
                            <w:r w:rsidRPr="00BD230B">
                              <w:rPr>
                                <w:sz w:val="22"/>
                                <w:szCs w:val="22"/>
                              </w:rPr>
                              <w:t>, and were excluded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16149" id="Text Box 18" o:spid="_x0000_s1032" type="#_x0000_t202" style="position:absolute;margin-left:266.1pt;margin-top:25.45pt;width:222.85pt;height:35.5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" fillcolor="white [3201]" strokeweight=".5pt">
                <v:textbox>
                  <w:txbxContent>
                    <w:p w14:paraId="4E095DD3" w14:textId="77777777" w:rsidR="00E10683" w:rsidRPr="00BD230B" w:rsidRDefault="00E10683" w:rsidP="008140D5">
                      <w:pPr>
                        <w:jc w:val="center"/>
                        <w:rPr>
                          <w:sz w:val="22"/>
                          <w:szCs w:val="22"/>
                        </w:rPr>
                      </w:pPr>
                      <w:r w:rsidRPr="00BD230B">
                        <w:rPr>
                          <w:sz w:val="22"/>
                          <w:szCs w:val="22"/>
                        </w:rPr>
                        <w:t>1</w:t>
                      </w:r>
                      <w:r>
                        <w:rPr>
                          <w:sz w:val="22"/>
                          <w:szCs w:val="22"/>
                        </w:rPr>
                        <w:t>35</w:t>
                      </w:r>
                      <w:r w:rsidRPr="00BD230B">
                        <w:rPr>
                          <w:sz w:val="22"/>
                          <w:szCs w:val="22"/>
                        </w:rPr>
                        <w:t xml:space="preserve"> participants did not commence the survey at </w:t>
                      </w:r>
                      <w:r>
                        <w:rPr>
                          <w:sz w:val="22"/>
                          <w:szCs w:val="22"/>
                        </w:rPr>
                        <w:t>time 2</w:t>
                      </w:r>
                      <w:r w:rsidRPr="00BD230B">
                        <w:rPr>
                          <w:sz w:val="22"/>
                          <w:szCs w:val="22"/>
                        </w:rPr>
                        <w:t>, and were excluded</w:t>
                      </w:r>
                    </w:p>
                  </w:txbxContent>
                </v:textbox>
              </v:shape>
            </w:pict>
          </mc:Fallback>
        </mc:AlternateContent>
      </w:r>
    </w:p>
    <w:p w14:paraId="2B26630D" w14:textId="586BDCB8" w:rsidR="008140D5" w:rsidRPr="00C30CC5" w:rsidRDefault="008140D5" w:rsidP="008140D5">
      <w:pPr>
        <w:autoSpaceDE w:val="0"/>
        <w:autoSpaceDN w:val="0"/>
        <w:adjustRightInd w:val="0"/>
        <w:spacing w:line="480" w:lineRule="auto"/>
        <w:rPr>
          <w:rFonts w:eastAsiaTheme="minorHAnsi"/>
          <w:color w:val="000000" w:themeColor="text1"/>
        </w:rPr>
      </w:pPr>
      <w:r w:rsidRPr="00C30CC5">
        <w:rPr>
          <w:rFonts w:eastAsiaTheme="minorHAnsi"/>
          <w:noProof/>
          <w:color w:val="000000" w:themeColor="text1"/>
          <w:lang w:eastAsia="en-GB"/>
        </w:rPr>
        <mc:AlternateContent>
          <mc:Choice Requires="wps">
            <w:drawing>
              <wp:anchor distT="0" distB="0" distL="114300" distR="114300" simplePos="0" relativeHeight="251782144" behindDoc="0" locked="0" layoutInCell="1" allowOverlap="1" wp14:anchorId="42AF070E" wp14:editId="60AA082F">
                <wp:simplePos x="0" y="0"/>
                <wp:positionH relativeFrom="column">
                  <wp:posOffset>2736930</wp:posOffset>
                </wp:positionH>
                <wp:positionV relativeFrom="paragraph">
                  <wp:posOffset>230778</wp:posOffset>
                </wp:positionV>
                <wp:extent cx="642878" cy="0"/>
                <wp:effectExtent l="0" t="63500" r="0" b="76200"/>
                <wp:wrapNone/>
                <wp:docPr id="19" name="Straight Arrow Connector 19"/>
                <wp:cNvGraphicFramePr/>
                <a:graphic xmlns:a="http://schemas.openxmlformats.org/drawingml/2006/main">
                  <a:graphicData uri="http://schemas.microsoft.com/office/word/2010/wordprocessingShape">
                    <wps:wsp>
                      <wps:cNvCnPr/>
                      <wps:spPr>
                        <a:xfrm>
                          <a:off x="0" y="0"/>
                          <a:ext cx="64287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13937E5" id="Straight Arrow Connector 19" o:spid="_x0000_s1026" type="#_x0000_t32" style="position:absolute;margin-left:215.5pt;margin-top:18.15pt;width:50.6pt;height:0;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" strokecolor="black [3200]" strokeweight=".5pt">
                <v:stroke endarrow="block" joinstyle="miter"/>
              </v:shape>
            </w:pict>
          </mc:Fallback>
        </mc:AlternateContent>
      </w:r>
    </w:p>
    <w:p w14:paraId="7AB2B64C" w14:textId="3CFF705C" w:rsidR="008140D5" w:rsidRPr="00C30CC5" w:rsidRDefault="003E4037" w:rsidP="008140D5">
      <w:pPr>
        <w:autoSpaceDE w:val="0"/>
        <w:autoSpaceDN w:val="0"/>
        <w:adjustRightInd w:val="0"/>
        <w:spacing w:line="480" w:lineRule="auto"/>
        <w:rPr>
          <w:rFonts w:eastAsiaTheme="minorHAnsi"/>
          <w:color w:val="000000" w:themeColor="text1"/>
        </w:rPr>
      </w:pPr>
      <w:r w:rsidRPr="00C30CC5">
        <w:rPr>
          <w:rFonts w:eastAsiaTheme="minorHAnsi"/>
          <w:noProof/>
          <w:color w:val="000000" w:themeColor="text1"/>
          <w:lang w:eastAsia="en-GB"/>
        </w:rPr>
        <mc:AlternateContent>
          <mc:Choice Requires="wps">
            <w:drawing>
              <wp:anchor distT="0" distB="0" distL="114300" distR="114300" simplePos="0" relativeHeight="251778048" behindDoc="0" locked="0" layoutInCell="1" allowOverlap="1" wp14:anchorId="7552710F" wp14:editId="19D2863D">
                <wp:simplePos x="0" y="0"/>
                <wp:positionH relativeFrom="column">
                  <wp:posOffset>1076446</wp:posOffset>
                </wp:positionH>
                <wp:positionV relativeFrom="paragraph">
                  <wp:posOffset>110120</wp:posOffset>
                </wp:positionV>
                <wp:extent cx="0" cy="881308"/>
                <wp:effectExtent l="63500" t="0" r="76200" b="33655"/>
                <wp:wrapNone/>
                <wp:docPr id="21" name="Straight Arrow Connector 21"/>
                <wp:cNvGraphicFramePr/>
                <a:graphic xmlns:a="http://schemas.openxmlformats.org/drawingml/2006/main">
                  <a:graphicData uri="http://schemas.microsoft.com/office/word/2010/wordprocessingShape">
                    <wps:wsp>
                      <wps:cNvCnPr/>
                      <wps:spPr>
                        <a:xfrm>
                          <a:off x="0" y="0"/>
                          <a:ext cx="0" cy="88130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F03904" id="Straight Arrow Connector 21" o:spid="_x0000_s1026" type="#_x0000_t32" style="position:absolute;margin-left:84.75pt;margin-top:8.65pt;width:0;height:69.4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" strokecolor="black [3200]" strokeweight=".5pt">
                <v:stroke endarrow="block" joinstyle="miter"/>
              </v:shape>
            </w:pict>
          </mc:Fallback>
        </mc:AlternateContent>
      </w:r>
      <w:r w:rsidR="008140D5" w:rsidRPr="00C30CC5">
        <w:rPr>
          <w:rFonts w:eastAsiaTheme="minorHAnsi"/>
          <w:noProof/>
          <w:color w:val="000000" w:themeColor="text1"/>
          <w:lang w:eastAsia="en-GB"/>
        </w:rPr>
        <mc:AlternateContent>
          <mc:Choice Requires="wps">
            <w:drawing>
              <wp:anchor distT="0" distB="0" distL="114300" distR="114300" simplePos="0" relativeHeight="251771904" behindDoc="0" locked="0" layoutInCell="1" allowOverlap="1" wp14:anchorId="7AE70ECB" wp14:editId="0D2F8540">
                <wp:simplePos x="0" y="0"/>
                <wp:positionH relativeFrom="column">
                  <wp:posOffset>3373313</wp:posOffset>
                </wp:positionH>
                <wp:positionV relativeFrom="paragraph">
                  <wp:posOffset>282575</wp:posOffset>
                </wp:positionV>
                <wp:extent cx="2847372" cy="1620456"/>
                <wp:effectExtent l="0" t="0" r="10160" b="18415"/>
                <wp:wrapNone/>
                <wp:docPr id="23" name="Text Box 23"/>
                <wp:cNvGraphicFramePr/>
                <a:graphic xmlns:a="http://schemas.openxmlformats.org/drawingml/2006/main">
                  <a:graphicData uri="http://schemas.microsoft.com/office/word/2010/wordprocessingShape">
                    <wps:wsp>
                      <wps:cNvSpPr txBox="1"/>
                      <wps:spPr>
                        <a:xfrm>
                          <a:off x="0" y="0"/>
                          <a:ext cx="2847372" cy="1620456"/>
                        </a:xfrm>
                        <a:prstGeom prst="rect">
                          <a:avLst/>
                        </a:prstGeom>
                        <a:solidFill>
                          <a:schemeClr val="lt1"/>
                        </a:solidFill>
                        <a:ln w="6350">
                          <a:solidFill>
                            <a:prstClr val="black"/>
                          </a:solidFill>
                        </a:ln>
                      </wps:spPr>
                      <wps:txbx>
                        <w:txbxContent>
                          <w:p w14:paraId="27E63BC1" w14:textId="77777777" w:rsidR="00E10683" w:rsidRPr="00BD230B" w:rsidRDefault="00E10683" w:rsidP="008140D5">
                            <w:pPr>
                              <w:jc w:val="center"/>
                              <w:rPr>
                                <w:sz w:val="22"/>
                                <w:szCs w:val="22"/>
                              </w:rPr>
                            </w:pPr>
                            <w:r w:rsidRPr="00BD230B">
                              <w:rPr>
                                <w:sz w:val="22"/>
                                <w:szCs w:val="22"/>
                              </w:rPr>
                              <w:t>51 participants excluded:</w:t>
                            </w:r>
                          </w:p>
                          <w:p w14:paraId="468F2D4F" w14:textId="77777777" w:rsidR="00E10683" w:rsidRPr="00BD230B" w:rsidRDefault="00E10683" w:rsidP="008140D5">
                            <w:pPr>
                              <w:rPr>
                                <w:sz w:val="22"/>
                                <w:szCs w:val="22"/>
                              </w:rPr>
                            </w:pPr>
                          </w:p>
                          <w:p w14:paraId="7DCA1380" w14:textId="77777777" w:rsidR="00E10683" w:rsidRPr="00BD230B" w:rsidRDefault="00E10683" w:rsidP="008140D5">
                            <w:pPr>
                              <w:rPr>
                                <w:sz w:val="22"/>
                                <w:szCs w:val="22"/>
                              </w:rPr>
                            </w:pPr>
                            <w:r w:rsidRPr="00BD230B">
                              <w:rPr>
                                <w:sz w:val="22"/>
                                <w:szCs w:val="22"/>
                              </w:rPr>
                              <w:t>47: did not meet one of criterion:</w:t>
                            </w:r>
                          </w:p>
                          <w:p w14:paraId="4C5B139B" w14:textId="77777777" w:rsidR="00E10683" w:rsidRPr="00BD230B" w:rsidRDefault="00E10683" w:rsidP="008140D5">
                            <w:pPr>
                              <w:ind w:left="720" w:hanging="720"/>
                              <w:rPr>
                                <w:sz w:val="22"/>
                                <w:szCs w:val="22"/>
                              </w:rPr>
                            </w:pPr>
                            <w:r w:rsidRPr="00BD230B">
                              <w:rPr>
                                <w:sz w:val="22"/>
                                <w:szCs w:val="22"/>
                              </w:rPr>
                              <w:t xml:space="preserve">   3: not 37&lt;42 weeks’ gestation at birth</w:t>
                            </w:r>
                          </w:p>
                          <w:p w14:paraId="5D0BEFC2" w14:textId="77777777" w:rsidR="00E10683" w:rsidRPr="00BD230B" w:rsidRDefault="00E10683" w:rsidP="008140D5">
                            <w:pPr>
                              <w:ind w:left="720" w:hanging="720"/>
                              <w:rPr>
                                <w:sz w:val="22"/>
                                <w:szCs w:val="22"/>
                              </w:rPr>
                            </w:pPr>
                            <w:r w:rsidRPr="00BD230B">
                              <w:rPr>
                                <w:sz w:val="22"/>
                                <w:szCs w:val="22"/>
                              </w:rPr>
                              <w:t xml:space="preserve">   15: under the care of perinatal mental health services </w:t>
                            </w:r>
                          </w:p>
                          <w:p w14:paraId="2DF9C623" w14:textId="77777777" w:rsidR="00E10683" w:rsidRPr="00BD230B" w:rsidRDefault="00E10683" w:rsidP="008140D5">
                            <w:pPr>
                              <w:ind w:left="720" w:hanging="720"/>
                              <w:rPr>
                                <w:sz w:val="22"/>
                                <w:szCs w:val="22"/>
                              </w:rPr>
                            </w:pPr>
                            <w:r w:rsidRPr="00BD230B">
                              <w:rPr>
                                <w:sz w:val="22"/>
                                <w:szCs w:val="22"/>
                              </w:rPr>
                              <w:t xml:space="preserve">   7: baby not alive/well at birth  </w:t>
                            </w:r>
                          </w:p>
                          <w:p w14:paraId="6232EC54" w14:textId="77777777" w:rsidR="00E10683" w:rsidRPr="00BD230B" w:rsidRDefault="00E10683" w:rsidP="008140D5">
                            <w:pPr>
                              <w:ind w:left="720" w:hanging="720"/>
                              <w:rPr>
                                <w:sz w:val="22"/>
                                <w:szCs w:val="22"/>
                              </w:rPr>
                            </w:pPr>
                            <w:r w:rsidRPr="00BD230B">
                              <w:rPr>
                                <w:sz w:val="22"/>
                                <w:szCs w:val="22"/>
                              </w:rPr>
                              <w:t xml:space="preserve">   22: neonatal care for &gt;48 hours </w:t>
                            </w:r>
                          </w:p>
                          <w:p w14:paraId="56A13485" w14:textId="77777777" w:rsidR="00E10683" w:rsidRPr="00BD230B" w:rsidRDefault="00E10683" w:rsidP="008140D5">
                            <w:pPr>
                              <w:rPr>
                                <w:sz w:val="22"/>
                                <w:szCs w:val="22"/>
                              </w:rPr>
                            </w:pPr>
                            <w:r w:rsidRPr="00BD230B">
                              <w:rPr>
                                <w:sz w:val="22"/>
                                <w:szCs w:val="22"/>
                              </w:rPr>
                              <w:t xml:space="preserve">4: did not meet two or more of criteria </w:t>
                            </w:r>
                          </w:p>
                          <w:p w14:paraId="0168C2A3" w14:textId="77777777" w:rsidR="00E10683" w:rsidRPr="00E41A55" w:rsidRDefault="00E10683" w:rsidP="008140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70ECB" id="Text Box 23" o:spid="_x0000_s1033" type="#_x0000_t202" style="position:absolute;margin-left:265.6pt;margin-top:22.25pt;width:224.2pt;height:127.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" fillcolor="white [3201]" strokeweight=".5pt">
                <v:textbox>
                  <w:txbxContent>
                    <w:p w14:paraId="27E63BC1" w14:textId="77777777" w:rsidR="00E10683" w:rsidRPr="00BD230B" w:rsidRDefault="00E10683" w:rsidP="008140D5">
                      <w:pPr>
                        <w:jc w:val="center"/>
                        <w:rPr>
                          <w:sz w:val="22"/>
                          <w:szCs w:val="22"/>
                        </w:rPr>
                      </w:pPr>
                      <w:r w:rsidRPr="00BD230B">
                        <w:rPr>
                          <w:sz w:val="22"/>
                          <w:szCs w:val="22"/>
                        </w:rPr>
                        <w:t>51 participants excluded:</w:t>
                      </w:r>
                    </w:p>
                    <w:p w14:paraId="468F2D4F" w14:textId="77777777" w:rsidR="00E10683" w:rsidRPr="00BD230B" w:rsidRDefault="00E10683" w:rsidP="008140D5">
                      <w:pPr>
                        <w:rPr>
                          <w:sz w:val="22"/>
                          <w:szCs w:val="22"/>
                        </w:rPr>
                      </w:pPr>
                    </w:p>
                    <w:p w14:paraId="7DCA1380" w14:textId="77777777" w:rsidR="00E10683" w:rsidRPr="00BD230B" w:rsidRDefault="00E10683" w:rsidP="008140D5">
                      <w:pPr>
                        <w:rPr>
                          <w:sz w:val="22"/>
                          <w:szCs w:val="22"/>
                        </w:rPr>
                      </w:pPr>
                      <w:r w:rsidRPr="00BD230B">
                        <w:rPr>
                          <w:sz w:val="22"/>
                          <w:szCs w:val="22"/>
                        </w:rPr>
                        <w:t>47: did not meet one of criterion:</w:t>
                      </w:r>
                    </w:p>
                    <w:p w14:paraId="4C5B139B" w14:textId="77777777" w:rsidR="00E10683" w:rsidRPr="00BD230B" w:rsidRDefault="00E10683" w:rsidP="008140D5">
                      <w:pPr>
                        <w:ind w:left="720" w:hanging="720"/>
                        <w:rPr>
                          <w:sz w:val="22"/>
                          <w:szCs w:val="22"/>
                        </w:rPr>
                      </w:pPr>
                      <w:r w:rsidRPr="00BD230B">
                        <w:rPr>
                          <w:sz w:val="22"/>
                          <w:szCs w:val="22"/>
                        </w:rPr>
                        <w:t xml:space="preserve">   3: not 37&lt;42 weeks’ gestation at birth</w:t>
                      </w:r>
                    </w:p>
                    <w:p w14:paraId="5D0BEFC2" w14:textId="77777777" w:rsidR="00E10683" w:rsidRPr="00BD230B" w:rsidRDefault="00E10683" w:rsidP="008140D5">
                      <w:pPr>
                        <w:ind w:left="720" w:hanging="720"/>
                        <w:rPr>
                          <w:sz w:val="22"/>
                          <w:szCs w:val="22"/>
                        </w:rPr>
                      </w:pPr>
                      <w:r w:rsidRPr="00BD230B">
                        <w:rPr>
                          <w:sz w:val="22"/>
                          <w:szCs w:val="22"/>
                        </w:rPr>
                        <w:t xml:space="preserve">   15: under the care of perinatal mental health services </w:t>
                      </w:r>
                    </w:p>
                    <w:p w14:paraId="2DF9C623" w14:textId="77777777" w:rsidR="00E10683" w:rsidRPr="00BD230B" w:rsidRDefault="00E10683" w:rsidP="008140D5">
                      <w:pPr>
                        <w:ind w:left="720" w:hanging="720"/>
                        <w:rPr>
                          <w:sz w:val="22"/>
                          <w:szCs w:val="22"/>
                        </w:rPr>
                      </w:pPr>
                      <w:r w:rsidRPr="00BD230B">
                        <w:rPr>
                          <w:sz w:val="22"/>
                          <w:szCs w:val="22"/>
                        </w:rPr>
                        <w:t xml:space="preserve">   7: baby not alive/well at birth  </w:t>
                      </w:r>
                    </w:p>
                    <w:p w14:paraId="6232EC54" w14:textId="77777777" w:rsidR="00E10683" w:rsidRPr="00BD230B" w:rsidRDefault="00E10683" w:rsidP="008140D5">
                      <w:pPr>
                        <w:ind w:left="720" w:hanging="720"/>
                        <w:rPr>
                          <w:sz w:val="22"/>
                          <w:szCs w:val="22"/>
                        </w:rPr>
                      </w:pPr>
                      <w:r w:rsidRPr="00BD230B">
                        <w:rPr>
                          <w:sz w:val="22"/>
                          <w:szCs w:val="22"/>
                        </w:rPr>
                        <w:t xml:space="preserve">   22: neonatal care for &gt;48 hours </w:t>
                      </w:r>
                    </w:p>
                    <w:p w14:paraId="56A13485" w14:textId="77777777" w:rsidR="00E10683" w:rsidRPr="00BD230B" w:rsidRDefault="00E10683" w:rsidP="008140D5">
                      <w:pPr>
                        <w:rPr>
                          <w:sz w:val="22"/>
                          <w:szCs w:val="22"/>
                        </w:rPr>
                      </w:pPr>
                      <w:r w:rsidRPr="00BD230B">
                        <w:rPr>
                          <w:sz w:val="22"/>
                          <w:szCs w:val="22"/>
                        </w:rPr>
                        <w:t xml:space="preserve">4: did not meet two or more of criteria </w:t>
                      </w:r>
                    </w:p>
                    <w:p w14:paraId="0168C2A3" w14:textId="77777777" w:rsidR="00E10683" w:rsidRPr="00E41A55" w:rsidRDefault="00E10683" w:rsidP="008140D5"/>
                  </w:txbxContent>
                </v:textbox>
              </v:shape>
            </w:pict>
          </mc:Fallback>
        </mc:AlternateContent>
      </w:r>
    </w:p>
    <w:p w14:paraId="350873E0" w14:textId="77777777" w:rsidR="008140D5" w:rsidRPr="00C30CC5" w:rsidRDefault="008140D5" w:rsidP="008140D5">
      <w:pPr>
        <w:autoSpaceDE w:val="0"/>
        <w:autoSpaceDN w:val="0"/>
        <w:adjustRightInd w:val="0"/>
        <w:spacing w:line="480" w:lineRule="auto"/>
        <w:rPr>
          <w:rFonts w:eastAsiaTheme="minorHAnsi"/>
          <w:color w:val="000000" w:themeColor="text1"/>
        </w:rPr>
      </w:pPr>
    </w:p>
    <w:p w14:paraId="2052325E" w14:textId="77777777" w:rsidR="008140D5" w:rsidRPr="00C30CC5" w:rsidRDefault="008140D5" w:rsidP="008140D5">
      <w:pPr>
        <w:autoSpaceDE w:val="0"/>
        <w:autoSpaceDN w:val="0"/>
        <w:adjustRightInd w:val="0"/>
        <w:spacing w:line="480" w:lineRule="auto"/>
        <w:rPr>
          <w:rFonts w:eastAsiaTheme="minorHAnsi"/>
          <w:color w:val="000000" w:themeColor="text1"/>
        </w:rPr>
      </w:pPr>
      <w:r w:rsidRPr="00C30CC5">
        <w:rPr>
          <w:rFonts w:eastAsiaTheme="minorHAnsi"/>
          <w:noProof/>
          <w:color w:val="000000" w:themeColor="text1"/>
          <w:lang w:eastAsia="en-GB"/>
        </w:rPr>
        <mc:AlternateContent>
          <mc:Choice Requires="wps">
            <w:drawing>
              <wp:anchor distT="0" distB="0" distL="114300" distR="114300" simplePos="0" relativeHeight="251769856" behindDoc="0" locked="0" layoutInCell="1" allowOverlap="1" wp14:anchorId="73179355" wp14:editId="6A7C0EB9">
                <wp:simplePos x="0" y="0"/>
                <wp:positionH relativeFrom="column">
                  <wp:posOffset>-193780</wp:posOffset>
                </wp:positionH>
                <wp:positionV relativeFrom="paragraph">
                  <wp:posOffset>289084</wp:posOffset>
                </wp:positionV>
                <wp:extent cx="3105150" cy="405727"/>
                <wp:effectExtent l="0" t="0" r="19050" b="13970"/>
                <wp:wrapNone/>
                <wp:docPr id="24" name="Text Box 24"/>
                <wp:cNvGraphicFramePr/>
                <a:graphic xmlns:a="http://schemas.openxmlformats.org/drawingml/2006/main">
                  <a:graphicData uri="http://schemas.microsoft.com/office/word/2010/wordprocessingShape">
                    <wps:wsp>
                      <wps:cNvSpPr txBox="1"/>
                      <wps:spPr>
                        <a:xfrm>
                          <a:off x="0" y="0"/>
                          <a:ext cx="3105150" cy="405727"/>
                        </a:xfrm>
                        <a:prstGeom prst="rect">
                          <a:avLst/>
                        </a:prstGeom>
                        <a:solidFill>
                          <a:schemeClr val="lt1"/>
                        </a:solidFill>
                        <a:ln w="6350">
                          <a:solidFill>
                            <a:prstClr val="black"/>
                          </a:solidFill>
                        </a:ln>
                      </wps:spPr>
                      <wps:txbx>
                        <w:txbxContent>
                          <w:p w14:paraId="2C79577B" w14:textId="77777777" w:rsidR="00E10683" w:rsidRPr="00BD230B" w:rsidRDefault="00E10683" w:rsidP="008140D5">
                            <w:pPr>
                              <w:jc w:val="center"/>
                              <w:rPr>
                                <w:sz w:val="22"/>
                                <w:szCs w:val="22"/>
                              </w:rPr>
                            </w:pPr>
                            <w:r w:rsidRPr="00BD230B">
                              <w:rPr>
                                <w:sz w:val="22"/>
                                <w:szCs w:val="22"/>
                              </w:rPr>
                              <w:t>4</w:t>
                            </w:r>
                            <w:r>
                              <w:rPr>
                                <w:sz w:val="22"/>
                                <w:szCs w:val="22"/>
                              </w:rPr>
                              <w:t>93</w:t>
                            </w:r>
                            <w:r w:rsidRPr="00BD230B">
                              <w:rPr>
                                <w:sz w:val="22"/>
                                <w:szCs w:val="22"/>
                              </w:rPr>
                              <w:t xml:space="preserve"> </w:t>
                            </w:r>
                            <w:r>
                              <w:rPr>
                                <w:sz w:val="22"/>
                                <w:szCs w:val="22"/>
                              </w:rPr>
                              <w:t>completed questions related to eligibility criteria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179355" id="Text Box 24" o:spid="_x0000_s1034" type="#_x0000_t202" style="position:absolute;margin-left:-15.25pt;margin-top:22.75pt;width:244.5pt;height:31.9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" fillcolor="white [3201]" strokeweight=".5pt">
                <v:textbox>
                  <w:txbxContent>
                    <w:p w14:paraId="2C79577B" w14:textId="77777777" w:rsidR="00E10683" w:rsidRPr="00BD230B" w:rsidRDefault="00E10683" w:rsidP="008140D5">
                      <w:pPr>
                        <w:jc w:val="center"/>
                        <w:rPr>
                          <w:sz w:val="22"/>
                          <w:szCs w:val="22"/>
                        </w:rPr>
                      </w:pPr>
                      <w:r w:rsidRPr="00BD230B">
                        <w:rPr>
                          <w:sz w:val="22"/>
                          <w:szCs w:val="22"/>
                        </w:rPr>
                        <w:t>4</w:t>
                      </w:r>
                      <w:r>
                        <w:rPr>
                          <w:sz w:val="22"/>
                          <w:szCs w:val="22"/>
                        </w:rPr>
                        <w:t>93</w:t>
                      </w:r>
                      <w:r w:rsidRPr="00BD230B">
                        <w:rPr>
                          <w:sz w:val="22"/>
                          <w:szCs w:val="22"/>
                        </w:rPr>
                        <w:t xml:space="preserve"> </w:t>
                      </w:r>
                      <w:r>
                        <w:rPr>
                          <w:sz w:val="22"/>
                          <w:szCs w:val="22"/>
                        </w:rPr>
                        <w:t>completed questions related to eligibility criteria</w:t>
                      </w:r>
                    </w:p>
                  </w:txbxContent>
                </v:textbox>
              </v:shape>
            </w:pict>
          </mc:Fallback>
        </mc:AlternateContent>
      </w:r>
    </w:p>
    <w:p w14:paraId="0C62F966" w14:textId="77777777" w:rsidR="008140D5" w:rsidRPr="00C30CC5" w:rsidRDefault="008140D5" w:rsidP="008140D5">
      <w:pPr>
        <w:autoSpaceDE w:val="0"/>
        <w:autoSpaceDN w:val="0"/>
        <w:adjustRightInd w:val="0"/>
        <w:spacing w:line="480" w:lineRule="auto"/>
        <w:rPr>
          <w:rFonts w:eastAsiaTheme="minorHAnsi"/>
          <w:color w:val="000000" w:themeColor="text1"/>
        </w:rPr>
      </w:pPr>
      <w:r w:rsidRPr="00C30CC5">
        <w:rPr>
          <w:rFonts w:eastAsiaTheme="minorHAnsi"/>
          <w:noProof/>
          <w:color w:val="000000" w:themeColor="text1"/>
          <w:lang w:eastAsia="en-GB"/>
        </w:rPr>
        <mc:AlternateContent>
          <mc:Choice Requires="wps">
            <w:drawing>
              <wp:anchor distT="0" distB="0" distL="114300" distR="114300" simplePos="0" relativeHeight="251784192" behindDoc="0" locked="0" layoutInCell="1" allowOverlap="1" wp14:anchorId="344DD04F" wp14:editId="283D3F44">
                <wp:simplePos x="0" y="0"/>
                <wp:positionH relativeFrom="column">
                  <wp:posOffset>1071846</wp:posOffset>
                </wp:positionH>
                <wp:positionV relativeFrom="paragraph">
                  <wp:posOffset>343695</wp:posOffset>
                </wp:positionV>
                <wp:extent cx="0" cy="836274"/>
                <wp:effectExtent l="63500" t="0" r="50800" b="40640"/>
                <wp:wrapNone/>
                <wp:docPr id="25" name="Straight Arrow Connector 25"/>
                <wp:cNvGraphicFramePr/>
                <a:graphic xmlns:a="http://schemas.openxmlformats.org/drawingml/2006/main">
                  <a:graphicData uri="http://schemas.microsoft.com/office/word/2010/wordprocessingShape">
                    <wps:wsp>
                      <wps:cNvCnPr/>
                      <wps:spPr>
                        <a:xfrm>
                          <a:off x="0" y="0"/>
                          <a:ext cx="0" cy="83627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20890E5" id="Straight Arrow Connector 25" o:spid="_x0000_s1026" type="#_x0000_t32" style="position:absolute;margin-left:84.4pt;margin-top:27.05pt;width:0;height:65.85pt;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" strokecolor="black [3200]" strokeweight=".5pt">
                <v:stroke endarrow="block" joinstyle="miter"/>
              </v:shape>
            </w:pict>
          </mc:Fallback>
        </mc:AlternateContent>
      </w:r>
      <w:r w:rsidRPr="00C30CC5">
        <w:rPr>
          <w:rFonts w:eastAsiaTheme="minorHAnsi"/>
          <w:noProof/>
          <w:color w:val="000000" w:themeColor="text1"/>
          <w:lang w:eastAsia="en-GB"/>
        </w:rPr>
        <mc:AlternateContent>
          <mc:Choice Requires="wps">
            <w:drawing>
              <wp:anchor distT="0" distB="0" distL="114300" distR="114300" simplePos="0" relativeHeight="251783168" behindDoc="0" locked="0" layoutInCell="1" allowOverlap="1" wp14:anchorId="50B0E201" wp14:editId="2CDB1316">
                <wp:simplePos x="0" y="0"/>
                <wp:positionH relativeFrom="column">
                  <wp:posOffset>2908380</wp:posOffset>
                </wp:positionH>
                <wp:positionV relativeFrom="paragraph">
                  <wp:posOffset>113488</wp:posOffset>
                </wp:positionV>
                <wp:extent cx="471428" cy="0"/>
                <wp:effectExtent l="0" t="63500" r="0" b="76200"/>
                <wp:wrapNone/>
                <wp:docPr id="26" name="Straight Arrow Connector 26"/>
                <wp:cNvGraphicFramePr/>
                <a:graphic xmlns:a="http://schemas.openxmlformats.org/drawingml/2006/main">
                  <a:graphicData uri="http://schemas.microsoft.com/office/word/2010/wordprocessingShape">
                    <wps:wsp>
                      <wps:cNvCnPr/>
                      <wps:spPr>
                        <a:xfrm>
                          <a:off x="0" y="0"/>
                          <a:ext cx="47142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B691F86" id="Straight Arrow Connector 26" o:spid="_x0000_s1026" type="#_x0000_t32" style="position:absolute;margin-left:229pt;margin-top:8.95pt;width:37.1pt;height:0;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" strokecolor="black [3200]" strokeweight=".5pt">
                <v:stroke endarrow="block" joinstyle="miter"/>
              </v:shape>
            </w:pict>
          </mc:Fallback>
        </mc:AlternateContent>
      </w:r>
    </w:p>
    <w:p w14:paraId="4C0668D7" w14:textId="77777777" w:rsidR="008140D5" w:rsidRPr="00C30CC5" w:rsidRDefault="008140D5" w:rsidP="008140D5">
      <w:pPr>
        <w:autoSpaceDE w:val="0"/>
        <w:autoSpaceDN w:val="0"/>
        <w:adjustRightInd w:val="0"/>
        <w:spacing w:line="480" w:lineRule="auto"/>
        <w:rPr>
          <w:rFonts w:eastAsiaTheme="minorHAnsi"/>
          <w:color w:val="000000" w:themeColor="text1"/>
        </w:rPr>
      </w:pPr>
    </w:p>
    <w:p w14:paraId="2CF0CF15" w14:textId="77777777" w:rsidR="008140D5" w:rsidRPr="00C30CC5" w:rsidRDefault="008140D5" w:rsidP="008140D5">
      <w:pPr>
        <w:autoSpaceDE w:val="0"/>
        <w:autoSpaceDN w:val="0"/>
        <w:adjustRightInd w:val="0"/>
        <w:spacing w:line="480" w:lineRule="auto"/>
        <w:rPr>
          <w:rFonts w:eastAsiaTheme="minorHAnsi"/>
          <w:color w:val="000000" w:themeColor="text1"/>
        </w:rPr>
      </w:pPr>
    </w:p>
    <w:p w14:paraId="2D451D57" w14:textId="77777777" w:rsidR="008140D5" w:rsidRPr="00C30CC5" w:rsidRDefault="008140D5" w:rsidP="008140D5">
      <w:pPr>
        <w:autoSpaceDE w:val="0"/>
        <w:autoSpaceDN w:val="0"/>
        <w:adjustRightInd w:val="0"/>
        <w:spacing w:line="480" w:lineRule="auto"/>
        <w:rPr>
          <w:rFonts w:eastAsiaTheme="minorHAnsi"/>
          <w:color w:val="000000" w:themeColor="text1"/>
        </w:rPr>
      </w:pPr>
      <w:r w:rsidRPr="00C30CC5">
        <w:rPr>
          <w:rFonts w:eastAsiaTheme="minorHAnsi"/>
          <w:noProof/>
          <w:color w:val="000000" w:themeColor="text1"/>
          <w:lang w:eastAsia="en-GB"/>
        </w:rPr>
        <mc:AlternateContent>
          <mc:Choice Requires="wps">
            <w:drawing>
              <wp:anchor distT="0" distB="0" distL="114300" distR="114300" simplePos="0" relativeHeight="251785216" behindDoc="0" locked="0" layoutInCell="1" allowOverlap="1" wp14:anchorId="6B77FAD9" wp14:editId="74DF3816">
                <wp:simplePos x="0" y="0"/>
                <wp:positionH relativeFrom="column">
                  <wp:posOffset>2365272</wp:posOffset>
                </wp:positionH>
                <wp:positionV relativeFrom="paragraph">
                  <wp:posOffset>283815</wp:posOffset>
                </wp:positionV>
                <wp:extent cx="877658" cy="0"/>
                <wp:effectExtent l="0" t="63500" r="0" b="76200"/>
                <wp:wrapNone/>
                <wp:docPr id="27" name="Straight Arrow Connector 27"/>
                <wp:cNvGraphicFramePr/>
                <a:graphic xmlns:a="http://schemas.openxmlformats.org/drawingml/2006/main">
                  <a:graphicData uri="http://schemas.microsoft.com/office/word/2010/wordprocessingShape">
                    <wps:wsp>
                      <wps:cNvCnPr/>
                      <wps:spPr>
                        <a:xfrm>
                          <a:off x="0" y="0"/>
                          <a:ext cx="87765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DE1EAE9" id="Straight Arrow Connector 27" o:spid="_x0000_s1026" type="#_x0000_t32" style="position:absolute;margin-left:186.25pt;margin-top:22.35pt;width:69.1pt;height:0;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" strokecolor="black [3200]" strokeweight=".5pt">
                <v:stroke endarrow="block" joinstyle="miter"/>
              </v:shape>
            </w:pict>
          </mc:Fallback>
        </mc:AlternateContent>
      </w:r>
      <w:r w:rsidRPr="00C30CC5">
        <w:rPr>
          <w:rFonts w:eastAsiaTheme="minorHAnsi"/>
          <w:noProof/>
          <w:color w:val="000000" w:themeColor="text1"/>
          <w:lang w:eastAsia="en-GB"/>
        </w:rPr>
        <mc:AlternateContent>
          <mc:Choice Requires="wps">
            <w:drawing>
              <wp:anchor distT="0" distB="0" distL="114300" distR="114300" simplePos="0" relativeHeight="251773952" behindDoc="0" locked="0" layoutInCell="1" allowOverlap="1" wp14:anchorId="32779B81" wp14:editId="319572EA">
                <wp:simplePos x="0" y="0"/>
                <wp:positionH relativeFrom="column">
                  <wp:posOffset>3242930</wp:posOffset>
                </wp:positionH>
                <wp:positionV relativeFrom="paragraph">
                  <wp:posOffset>7369</wp:posOffset>
                </wp:positionV>
                <wp:extent cx="2979553" cy="1241404"/>
                <wp:effectExtent l="0" t="0" r="17780" b="16510"/>
                <wp:wrapNone/>
                <wp:docPr id="30" name="Text Box 30"/>
                <wp:cNvGraphicFramePr/>
                <a:graphic xmlns:a="http://schemas.openxmlformats.org/drawingml/2006/main">
                  <a:graphicData uri="http://schemas.microsoft.com/office/word/2010/wordprocessingShape">
                    <wps:wsp>
                      <wps:cNvSpPr txBox="1"/>
                      <wps:spPr>
                        <a:xfrm>
                          <a:off x="0" y="0"/>
                          <a:ext cx="2979553" cy="1241404"/>
                        </a:xfrm>
                        <a:prstGeom prst="rect">
                          <a:avLst/>
                        </a:prstGeom>
                        <a:solidFill>
                          <a:schemeClr val="lt1"/>
                        </a:solidFill>
                        <a:ln w="6350">
                          <a:solidFill>
                            <a:prstClr val="black"/>
                          </a:solidFill>
                        </a:ln>
                      </wps:spPr>
                      <wps:txbx>
                        <w:txbxContent>
                          <w:p w14:paraId="03429235" w14:textId="77777777" w:rsidR="00E10683" w:rsidRPr="002B23D9" w:rsidRDefault="00E10683" w:rsidP="008140D5">
                            <w:pPr>
                              <w:jc w:val="center"/>
                              <w:rPr>
                                <w:sz w:val="22"/>
                                <w:szCs w:val="22"/>
                              </w:rPr>
                            </w:pPr>
                            <w:r>
                              <w:rPr>
                                <w:sz w:val="22"/>
                                <w:szCs w:val="22"/>
                              </w:rPr>
                              <w:t>20 participants dropped out d</w:t>
                            </w:r>
                            <w:r w:rsidRPr="002B23D9">
                              <w:rPr>
                                <w:sz w:val="22"/>
                                <w:szCs w:val="22"/>
                              </w:rPr>
                              <w:t>uring completion of questions related to:</w:t>
                            </w:r>
                          </w:p>
                          <w:p w14:paraId="2BEF9C39" w14:textId="77777777" w:rsidR="00E10683" w:rsidRPr="002B23D9" w:rsidRDefault="00E10683" w:rsidP="008140D5">
                            <w:pPr>
                              <w:rPr>
                                <w:sz w:val="22"/>
                                <w:szCs w:val="22"/>
                              </w:rPr>
                            </w:pPr>
                          </w:p>
                          <w:p w14:paraId="22490D8E" w14:textId="77777777" w:rsidR="00E10683" w:rsidRDefault="00E10683" w:rsidP="008140D5">
                            <w:pPr>
                              <w:rPr>
                                <w:sz w:val="22"/>
                                <w:szCs w:val="22"/>
                              </w:rPr>
                            </w:pPr>
                            <w:r>
                              <w:rPr>
                                <w:sz w:val="22"/>
                                <w:szCs w:val="22"/>
                              </w:rPr>
                              <w:t>8</w:t>
                            </w:r>
                            <w:r w:rsidRPr="002B23D9">
                              <w:rPr>
                                <w:sz w:val="22"/>
                                <w:szCs w:val="22"/>
                              </w:rPr>
                              <w:t>: re-entering contact email address</w:t>
                            </w:r>
                          </w:p>
                          <w:p w14:paraId="6799B8B5" w14:textId="77777777" w:rsidR="00E10683" w:rsidRDefault="00E10683" w:rsidP="008140D5">
                            <w:pPr>
                              <w:rPr>
                                <w:sz w:val="22"/>
                                <w:szCs w:val="22"/>
                              </w:rPr>
                            </w:pPr>
                            <w:r>
                              <w:rPr>
                                <w:sz w:val="22"/>
                                <w:szCs w:val="22"/>
                              </w:rPr>
                              <w:t xml:space="preserve">   6: did not enter</w:t>
                            </w:r>
                          </w:p>
                          <w:p w14:paraId="0F4FD378" w14:textId="77777777" w:rsidR="00E10683" w:rsidRPr="002B23D9" w:rsidRDefault="00E10683" w:rsidP="008140D5">
                            <w:pPr>
                              <w:rPr>
                                <w:sz w:val="22"/>
                                <w:szCs w:val="22"/>
                              </w:rPr>
                            </w:pPr>
                            <w:r>
                              <w:rPr>
                                <w:sz w:val="22"/>
                                <w:szCs w:val="22"/>
                              </w:rPr>
                              <w:t xml:space="preserve">   2: email address did not correspond with time 1</w:t>
                            </w:r>
                          </w:p>
                          <w:p w14:paraId="047062A9" w14:textId="77777777" w:rsidR="00E10683" w:rsidRPr="002B23D9" w:rsidRDefault="00E10683" w:rsidP="008140D5">
                            <w:pPr>
                              <w:rPr>
                                <w:sz w:val="22"/>
                                <w:szCs w:val="22"/>
                              </w:rPr>
                            </w:pPr>
                            <w:r w:rsidRPr="002B23D9">
                              <w:rPr>
                                <w:sz w:val="22"/>
                                <w:szCs w:val="22"/>
                              </w:rPr>
                              <w:t>1</w:t>
                            </w:r>
                            <w:r>
                              <w:rPr>
                                <w:sz w:val="22"/>
                                <w:szCs w:val="22"/>
                              </w:rPr>
                              <w:t>2</w:t>
                            </w:r>
                            <w:r w:rsidRPr="002B23D9">
                              <w:rPr>
                                <w:sz w:val="22"/>
                                <w:szCs w:val="22"/>
                              </w:rPr>
                              <w:t xml:space="preserve">: </w:t>
                            </w:r>
                            <w:r>
                              <w:rPr>
                                <w:sz w:val="22"/>
                                <w:szCs w:val="22"/>
                              </w:rPr>
                              <w:t>PTSS</w:t>
                            </w:r>
                            <w:r w:rsidRPr="002B23D9">
                              <w:rPr>
                                <w:sz w:val="22"/>
                                <w:szCs w:val="22"/>
                              </w:rPr>
                              <w:t xml:space="preserve"> </w:t>
                            </w:r>
                          </w:p>
                          <w:p w14:paraId="6685AC7B" w14:textId="77777777" w:rsidR="00E10683" w:rsidRPr="00BD230B" w:rsidRDefault="00E10683" w:rsidP="008140D5">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79B81" id="Text Box 30" o:spid="_x0000_s1035" type="#_x0000_t202" style="position:absolute;margin-left:255.35pt;margin-top:.6pt;width:234.6pt;height:97.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" fillcolor="white [3201]" strokeweight=".5pt">
                <v:textbox>
                  <w:txbxContent>
                    <w:p w14:paraId="03429235" w14:textId="77777777" w:rsidR="00E10683" w:rsidRPr="002B23D9" w:rsidRDefault="00E10683" w:rsidP="008140D5">
                      <w:pPr>
                        <w:jc w:val="center"/>
                        <w:rPr>
                          <w:sz w:val="22"/>
                          <w:szCs w:val="22"/>
                        </w:rPr>
                      </w:pPr>
                      <w:r>
                        <w:rPr>
                          <w:sz w:val="22"/>
                          <w:szCs w:val="22"/>
                        </w:rPr>
                        <w:t>20 participants dropped out d</w:t>
                      </w:r>
                      <w:r w:rsidRPr="002B23D9">
                        <w:rPr>
                          <w:sz w:val="22"/>
                          <w:szCs w:val="22"/>
                        </w:rPr>
                        <w:t>uring completion of questions related to:</w:t>
                      </w:r>
                    </w:p>
                    <w:p w14:paraId="2BEF9C39" w14:textId="77777777" w:rsidR="00E10683" w:rsidRPr="002B23D9" w:rsidRDefault="00E10683" w:rsidP="008140D5">
                      <w:pPr>
                        <w:rPr>
                          <w:sz w:val="22"/>
                          <w:szCs w:val="22"/>
                        </w:rPr>
                      </w:pPr>
                    </w:p>
                    <w:p w14:paraId="22490D8E" w14:textId="77777777" w:rsidR="00E10683" w:rsidRDefault="00E10683" w:rsidP="008140D5">
                      <w:pPr>
                        <w:rPr>
                          <w:sz w:val="22"/>
                          <w:szCs w:val="22"/>
                        </w:rPr>
                      </w:pPr>
                      <w:r>
                        <w:rPr>
                          <w:sz w:val="22"/>
                          <w:szCs w:val="22"/>
                        </w:rPr>
                        <w:t>8</w:t>
                      </w:r>
                      <w:r w:rsidRPr="002B23D9">
                        <w:rPr>
                          <w:sz w:val="22"/>
                          <w:szCs w:val="22"/>
                        </w:rPr>
                        <w:t>: re-entering contact email address</w:t>
                      </w:r>
                    </w:p>
                    <w:p w14:paraId="6799B8B5" w14:textId="77777777" w:rsidR="00E10683" w:rsidRDefault="00E10683" w:rsidP="008140D5">
                      <w:pPr>
                        <w:rPr>
                          <w:sz w:val="22"/>
                          <w:szCs w:val="22"/>
                        </w:rPr>
                      </w:pPr>
                      <w:r>
                        <w:rPr>
                          <w:sz w:val="22"/>
                          <w:szCs w:val="22"/>
                        </w:rPr>
                        <w:t xml:space="preserve">   6: did not enter</w:t>
                      </w:r>
                    </w:p>
                    <w:p w14:paraId="0F4FD378" w14:textId="77777777" w:rsidR="00E10683" w:rsidRPr="002B23D9" w:rsidRDefault="00E10683" w:rsidP="008140D5">
                      <w:pPr>
                        <w:rPr>
                          <w:sz w:val="22"/>
                          <w:szCs w:val="22"/>
                        </w:rPr>
                      </w:pPr>
                      <w:r>
                        <w:rPr>
                          <w:sz w:val="22"/>
                          <w:szCs w:val="22"/>
                        </w:rPr>
                        <w:t xml:space="preserve">   2: email address did not correspond with time 1</w:t>
                      </w:r>
                    </w:p>
                    <w:p w14:paraId="047062A9" w14:textId="77777777" w:rsidR="00E10683" w:rsidRPr="002B23D9" w:rsidRDefault="00E10683" w:rsidP="008140D5">
                      <w:pPr>
                        <w:rPr>
                          <w:sz w:val="22"/>
                          <w:szCs w:val="22"/>
                        </w:rPr>
                      </w:pPr>
                      <w:r w:rsidRPr="002B23D9">
                        <w:rPr>
                          <w:sz w:val="22"/>
                          <w:szCs w:val="22"/>
                        </w:rPr>
                        <w:t>1</w:t>
                      </w:r>
                      <w:r>
                        <w:rPr>
                          <w:sz w:val="22"/>
                          <w:szCs w:val="22"/>
                        </w:rPr>
                        <w:t>2</w:t>
                      </w:r>
                      <w:r w:rsidRPr="002B23D9">
                        <w:rPr>
                          <w:sz w:val="22"/>
                          <w:szCs w:val="22"/>
                        </w:rPr>
                        <w:t xml:space="preserve">: </w:t>
                      </w:r>
                      <w:r>
                        <w:rPr>
                          <w:sz w:val="22"/>
                          <w:szCs w:val="22"/>
                        </w:rPr>
                        <w:t>PTSS</w:t>
                      </w:r>
                      <w:r w:rsidRPr="002B23D9">
                        <w:rPr>
                          <w:sz w:val="22"/>
                          <w:szCs w:val="22"/>
                        </w:rPr>
                        <w:t xml:space="preserve"> </w:t>
                      </w:r>
                    </w:p>
                    <w:p w14:paraId="6685AC7B" w14:textId="77777777" w:rsidR="00E10683" w:rsidRPr="00BD230B" w:rsidRDefault="00E10683" w:rsidP="008140D5">
                      <w:pPr>
                        <w:rPr>
                          <w:sz w:val="22"/>
                          <w:szCs w:val="22"/>
                        </w:rPr>
                      </w:pPr>
                    </w:p>
                  </w:txbxContent>
                </v:textbox>
              </v:shape>
            </w:pict>
          </mc:Fallback>
        </mc:AlternateContent>
      </w:r>
      <w:r w:rsidRPr="00C30CC5">
        <w:rPr>
          <w:rFonts w:eastAsiaTheme="minorHAnsi"/>
          <w:noProof/>
          <w:color w:val="000000" w:themeColor="text1"/>
          <w:lang w:eastAsia="en-GB"/>
        </w:rPr>
        <mc:AlternateContent>
          <mc:Choice Requires="wps">
            <w:drawing>
              <wp:anchor distT="0" distB="0" distL="114300" distR="114300" simplePos="0" relativeHeight="251772928" behindDoc="0" locked="0" layoutInCell="1" allowOverlap="1" wp14:anchorId="4D6646AF" wp14:editId="67B292F2">
                <wp:simplePos x="0" y="0"/>
                <wp:positionH relativeFrom="column">
                  <wp:posOffset>-163503</wp:posOffset>
                </wp:positionH>
                <wp:positionV relativeFrom="paragraph">
                  <wp:posOffset>128409</wp:posOffset>
                </wp:positionV>
                <wp:extent cx="2525197" cy="300355"/>
                <wp:effectExtent l="0" t="0" r="15240" b="17145"/>
                <wp:wrapNone/>
                <wp:docPr id="32" name="Text Box 32"/>
                <wp:cNvGraphicFramePr/>
                <a:graphic xmlns:a="http://schemas.openxmlformats.org/drawingml/2006/main">
                  <a:graphicData uri="http://schemas.microsoft.com/office/word/2010/wordprocessingShape">
                    <wps:wsp>
                      <wps:cNvSpPr txBox="1"/>
                      <wps:spPr>
                        <a:xfrm>
                          <a:off x="0" y="0"/>
                          <a:ext cx="2525197" cy="300355"/>
                        </a:xfrm>
                        <a:prstGeom prst="rect">
                          <a:avLst/>
                        </a:prstGeom>
                        <a:solidFill>
                          <a:schemeClr val="lt1"/>
                        </a:solidFill>
                        <a:ln w="6350">
                          <a:solidFill>
                            <a:prstClr val="black"/>
                          </a:solidFill>
                        </a:ln>
                      </wps:spPr>
                      <wps:txbx>
                        <w:txbxContent>
                          <w:p w14:paraId="22879C05" w14:textId="77777777" w:rsidR="00E10683" w:rsidRPr="00BD230B" w:rsidRDefault="00E10683" w:rsidP="008140D5">
                            <w:pPr>
                              <w:jc w:val="center"/>
                              <w:rPr>
                                <w:sz w:val="22"/>
                                <w:szCs w:val="22"/>
                              </w:rPr>
                            </w:pPr>
                            <w:r>
                              <w:rPr>
                                <w:sz w:val="22"/>
                                <w:szCs w:val="22"/>
                              </w:rPr>
                              <w:t>442</w:t>
                            </w:r>
                            <w:r w:rsidRPr="00BD230B">
                              <w:rPr>
                                <w:sz w:val="22"/>
                                <w:szCs w:val="22"/>
                              </w:rPr>
                              <w:t xml:space="preserve"> commenced the </w:t>
                            </w:r>
                            <w:r>
                              <w:rPr>
                                <w:sz w:val="22"/>
                                <w:szCs w:val="22"/>
                              </w:rPr>
                              <w:t>survey</w:t>
                            </w:r>
                            <w:r w:rsidRPr="00BD230B">
                              <w:rPr>
                                <w:sz w:val="22"/>
                                <w:szCs w:val="22"/>
                              </w:rPr>
                              <w:t xml:space="preserve"> at </w:t>
                            </w:r>
                            <w:r>
                              <w:rPr>
                                <w:sz w:val="22"/>
                                <w:szCs w:val="22"/>
                              </w:rPr>
                              <w:t>time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646AF" id="Text Box 32" o:spid="_x0000_s1036" type="#_x0000_t202" style="position:absolute;margin-left:-12.85pt;margin-top:10.1pt;width:198.85pt;height:23.6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" fillcolor="white [3201]" strokeweight=".5pt">
                <v:textbox>
                  <w:txbxContent>
                    <w:p w14:paraId="22879C05" w14:textId="77777777" w:rsidR="00E10683" w:rsidRPr="00BD230B" w:rsidRDefault="00E10683" w:rsidP="008140D5">
                      <w:pPr>
                        <w:jc w:val="center"/>
                        <w:rPr>
                          <w:sz w:val="22"/>
                          <w:szCs w:val="22"/>
                        </w:rPr>
                      </w:pPr>
                      <w:r>
                        <w:rPr>
                          <w:sz w:val="22"/>
                          <w:szCs w:val="22"/>
                        </w:rPr>
                        <w:t>442</w:t>
                      </w:r>
                      <w:r w:rsidRPr="00BD230B">
                        <w:rPr>
                          <w:sz w:val="22"/>
                          <w:szCs w:val="22"/>
                        </w:rPr>
                        <w:t xml:space="preserve"> commenced the </w:t>
                      </w:r>
                      <w:r>
                        <w:rPr>
                          <w:sz w:val="22"/>
                          <w:szCs w:val="22"/>
                        </w:rPr>
                        <w:t>survey</w:t>
                      </w:r>
                      <w:r w:rsidRPr="00BD230B">
                        <w:rPr>
                          <w:sz w:val="22"/>
                          <w:szCs w:val="22"/>
                        </w:rPr>
                        <w:t xml:space="preserve"> at </w:t>
                      </w:r>
                      <w:r>
                        <w:rPr>
                          <w:sz w:val="22"/>
                          <w:szCs w:val="22"/>
                        </w:rPr>
                        <w:t>time 2</w:t>
                      </w:r>
                    </w:p>
                  </w:txbxContent>
                </v:textbox>
              </v:shape>
            </w:pict>
          </mc:Fallback>
        </mc:AlternateContent>
      </w:r>
    </w:p>
    <w:p w14:paraId="4F835BBC" w14:textId="77777777" w:rsidR="008140D5" w:rsidRPr="00C30CC5" w:rsidRDefault="008140D5" w:rsidP="008140D5">
      <w:pPr>
        <w:autoSpaceDE w:val="0"/>
        <w:autoSpaceDN w:val="0"/>
        <w:adjustRightInd w:val="0"/>
        <w:spacing w:line="480" w:lineRule="auto"/>
        <w:rPr>
          <w:rFonts w:eastAsiaTheme="minorHAnsi"/>
          <w:color w:val="000000" w:themeColor="text1"/>
        </w:rPr>
      </w:pPr>
      <w:r w:rsidRPr="00C30CC5">
        <w:rPr>
          <w:rFonts w:eastAsiaTheme="minorHAnsi"/>
          <w:noProof/>
          <w:color w:val="000000" w:themeColor="text1"/>
          <w:lang w:eastAsia="en-GB"/>
        </w:rPr>
        <mc:AlternateContent>
          <mc:Choice Requires="wps">
            <w:drawing>
              <wp:anchor distT="0" distB="0" distL="114300" distR="114300" simplePos="0" relativeHeight="251779072" behindDoc="0" locked="0" layoutInCell="1" allowOverlap="1" wp14:anchorId="48BC32EB" wp14:editId="76FA3583">
                <wp:simplePos x="0" y="0"/>
                <wp:positionH relativeFrom="column">
                  <wp:posOffset>1076446</wp:posOffset>
                </wp:positionH>
                <wp:positionV relativeFrom="paragraph">
                  <wp:posOffset>76634</wp:posOffset>
                </wp:positionV>
                <wp:extent cx="0" cy="938136"/>
                <wp:effectExtent l="63500" t="0" r="38100" b="40005"/>
                <wp:wrapNone/>
                <wp:docPr id="47" name="Straight Arrow Connector 47"/>
                <wp:cNvGraphicFramePr/>
                <a:graphic xmlns:a="http://schemas.openxmlformats.org/drawingml/2006/main">
                  <a:graphicData uri="http://schemas.microsoft.com/office/word/2010/wordprocessingShape">
                    <wps:wsp>
                      <wps:cNvCnPr/>
                      <wps:spPr>
                        <a:xfrm>
                          <a:off x="0" y="0"/>
                          <a:ext cx="0" cy="93813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9F3BA9B" id="Straight Arrow Connector 47" o:spid="_x0000_s1026" type="#_x0000_t32" style="position:absolute;margin-left:84.75pt;margin-top:6.05pt;width:0;height:73.85pt;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" strokecolor="black [3200]" strokeweight=".5pt">
                <v:stroke endarrow="block" joinstyle="miter"/>
              </v:shape>
            </w:pict>
          </mc:Fallback>
        </mc:AlternateContent>
      </w:r>
    </w:p>
    <w:p w14:paraId="7D631FEC" w14:textId="77777777" w:rsidR="008140D5" w:rsidRPr="00C30CC5" w:rsidRDefault="008140D5" w:rsidP="008140D5">
      <w:pPr>
        <w:autoSpaceDE w:val="0"/>
        <w:autoSpaceDN w:val="0"/>
        <w:adjustRightInd w:val="0"/>
        <w:spacing w:line="480" w:lineRule="auto"/>
        <w:rPr>
          <w:rFonts w:eastAsiaTheme="minorHAnsi"/>
          <w:color w:val="000000" w:themeColor="text1"/>
        </w:rPr>
      </w:pPr>
    </w:p>
    <w:p w14:paraId="5ECC9EC3" w14:textId="77777777" w:rsidR="008140D5" w:rsidRPr="00C30CC5" w:rsidRDefault="008140D5" w:rsidP="008140D5">
      <w:pPr>
        <w:autoSpaceDE w:val="0"/>
        <w:autoSpaceDN w:val="0"/>
        <w:adjustRightInd w:val="0"/>
        <w:spacing w:line="480" w:lineRule="auto"/>
        <w:rPr>
          <w:rFonts w:eastAsiaTheme="minorHAnsi"/>
          <w:color w:val="000000" w:themeColor="text1"/>
        </w:rPr>
      </w:pPr>
      <w:r w:rsidRPr="00C30CC5">
        <w:rPr>
          <w:rFonts w:eastAsiaTheme="minorHAnsi"/>
          <w:noProof/>
          <w:color w:val="000000" w:themeColor="text1"/>
          <w:lang w:eastAsia="en-GB"/>
        </w:rPr>
        <mc:AlternateContent>
          <mc:Choice Requires="wps">
            <w:drawing>
              <wp:anchor distT="0" distB="0" distL="114300" distR="114300" simplePos="0" relativeHeight="251768832" behindDoc="0" locked="0" layoutInCell="1" allowOverlap="1" wp14:anchorId="77E3E21D" wp14:editId="7C6678BA">
                <wp:simplePos x="0" y="0"/>
                <wp:positionH relativeFrom="column">
                  <wp:posOffset>-163629</wp:posOffset>
                </wp:positionH>
                <wp:positionV relativeFrom="paragraph">
                  <wp:posOffset>311050</wp:posOffset>
                </wp:positionV>
                <wp:extent cx="4100362" cy="1071846"/>
                <wp:effectExtent l="0" t="0" r="14605" b="8255"/>
                <wp:wrapNone/>
                <wp:docPr id="61" name="Text Box 61"/>
                <wp:cNvGraphicFramePr/>
                <a:graphic xmlns:a="http://schemas.openxmlformats.org/drawingml/2006/main">
                  <a:graphicData uri="http://schemas.microsoft.com/office/word/2010/wordprocessingShape">
                    <wps:wsp>
                      <wps:cNvSpPr txBox="1"/>
                      <wps:spPr>
                        <a:xfrm>
                          <a:off x="0" y="0"/>
                          <a:ext cx="4100362" cy="1071846"/>
                        </a:xfrm>
                        <a:prstGeom prst="rect">
                          <a:avLst/>
                        </a:prstGeom>
                        <a:solidFill>
                          <a:schemeClr val="lt1"/>
                        </a:solidFill>
                        <a:ln w="6350">
                          <a:solidFill>
                            <a:prstClr val="black"/>
                          </a:solidFill>
                        </a:ln>
                      </wps:spPr>
                      <wps:txbx>
                        <w:txbxContent>
                          <w:p w14:paraId="0DE8C3F4" w14:textId="77777777" w:rsidR="00E10683" w:rsidRDefault="00E10683" w:rsidP="008140D5">
                            <w:pPr>
                              <w:jc w:val="center"/>
                              <w:rPr>
                                <w:sz w:val="22"/>
                                <w:szCs w:val="22"/>
                              </w:rPr>
                            </w:pPr>
                            <w:r w:rsidRPr="00BD230B">
                              <w:rPr>
                                <w:sz w:val="22"/>
                                <w:szCs w:val="22"/>
                              </w:rPr>
                              <w:t>4</w:t>
                            </w:r>
                            <w:r>
                              <w:rPr>
                                <w:sz w:val="22"/>
                                <w:szCs w:val="22"/>
                              </w:rPr>
                              <w:t>22</w:t>
                            </w:r>
                            <w:r w:rsidRPr="00BD230B">
                              <w:rPr>
                                <w:sz w:val="22"/>
                                <w:szCs w:val="22"/>
                              </w:rPr>
                              <w:t xml:space="preserve"> participants </w:t>
                            </w:r>
                            <w:r>
                              <w:rPr>
                                <w:sz w:val="22"/>
                                <w:szCs w:val="22"/>
                              </w:rPr>
                              <w:t xml:space="preserve">fully completed at least one measure </w:t>
                            </w:r>
                            <w:r w:rsidRPr="00BD230B">
                              <w:rPr>
                                <w:sz w:val="22"/>
                                <w:szCs w:val="22"/>
                              </w:rPr>
                              <w:t xml:space="preserve">at </w:t>
                            </w:r>
                            <w:r>
                              <w:rPr>
                                <w:sz w:val="22"/>
                                <w:szCs w:val="22"/>
                              </w:rPr>
                              <w:t>time 2:</w:t>
                            </w:r>
                          </w:p>
                          <w:p w14:paraId="35B229F4" w14:textId="77777777" w:rsidR="00E10683" w:rsidRDefault="00E10683" w:rsidP="008140D5">
                            <w:pPr>
                              <w:jc w:val="center"/>
                              <w:rPr>
                                <w:sz w:val="22"/>
                                <w:szCs w:val="22"/>
                              </w:rPr>
                            </w:pPr>
                          </w:p>
                          <w:p w14:paraId="0F0045F8" w14:textId="77777777" w:rsidR="00E10683" w:rsidRPr="000B7032" w:rsidRDefault="00E10683" w:rsidP="008140D5">
                            <w:pPr>
                              <w:rPr>
                                <w:sz w:val="22"/>
                                <w:szCs w:val="22"/>
                              </w:rPr>
                            </w:pPr>
                            <w:r w:rsidRPr="000B7032">
                              <w:rPr>
                                <w:sz w:val="22"/>
                                <w:szCs w:val="22"/>
                              </w:rPr>
                              <w:t>41</w:t>
                            </w:r>
                            <w:r>
                              <w:rPr>
                                <w:sz w:val="22"/>
                                <w:szCs w:val="22"/>
                              </w:rPr>
                              <w:t xml:space="preserve">2: </w:t>
                            </w:r>
                            <w:r w:rsidRPr="000B7032">
                              <w:rPr>
                                <w:sz w:val="22"/>
                                <w:szCs w:val="22"/>
                              </w:rPr>
                              <w:t>all measures and obstetric data</w:t>
                            </w:r>
                          </w:p>
                          <w:p w14:paraId="1888E3C8" w14:textId="77777777" w:rsidR="00E10683" w:rsidRDefault="00E10683" w:rsidP="008140D5">
                            <w:pPr>
                              <w:rPr>
                                <w:sz w:val="22"/>
                                <w:szCs w:val="22"/>
                              </w:rPr>
                            </w:pPr>
                            <w:r w:rsidRPr="000B7032">
                              <w:rPr>
                                <w:sz w:val="22"/>
                                <w:szCs w:val="22"/>
                              </w:rPr>
                              <w:t>41</w:t>
                            </w:r>
                            <w:r>
                              <w:rPr>
                                <w:sz w:val="22"/>
                                <w:szCs w:val="22"/>
                              </w:rPr>
                              <w:t>4:</w:t>
                            </w:r>
                            <w:r w:rsidRPr="000B7032">
                              <w:rPr>
                                <w:sz w:val="22"/>
                                <w:szCs w:val="22"/>
                              </w:rPr>
                              <w:t xml:space="preserve"> all measures</w:t>
                            </w:r>
                            <w:r>
                              <w:rPr>
                                <w:sz w:val="22"/>
                                <w:szCs w:val="22"/>
                              </w:rPr>
                              <w:t xml:space="preserve"> except birth trauma scale</w:t>
                            </w:r>
                            <w:r w:rsidRPr="000B7032">
                              <w:rPr>
                                <w:sz w:val="22"/>
                                <w:szCs w:val="22"/>
                              </w:rPr>
                              <w:t xml:space="preserve"> and </w:t>
                            </w:r>
                            <w:r>
                              <w:rPr>
                                <w:sz w:val="22"/>
                                <w:szCs w:val="22"/>
                              </w:rPr>
                              <w:t xml:space="preserve">some </w:t>
                            </w:r>
                            <w:r w:rsidRPr="000B7032">
                              <w:rPr>
                                <w:sz w:val="22"/>
                                <w:szCs w:val="22"/>
                              </w:rPr>
                              <w:t>obstetric data</w:t>
                            </w:r>
                          </w:p>
                          <w:p w14:paraId="56973B55" w14:textId="77777777" w:rsidR="00E10683" w:rsidRDefault="00E10683" w:rsidP="008140D5">
                            <w:pPr>
                              <w:rPr>
                                <w:sz w:val="22"/>
                                <w:szCs w:val="22"/>
                              </w:rPr>
                            </w:pPr>
                            <w:r>
                              <w:rPr>
                                <w:sz w:val="22"/>
                                <w:szCs w:val="22"/>
                              </w:rPr>
                              <w:t>418: PTSS and postnatal mood</w:t>
                            </w:r>
                          </w:p>
                          <w:p w14:paraId="02CC1741" w14:textId="77777777" w:rsidR="00E10683" w:rsidRDefault="00E10683" w:rsidP="008140D5">
                            <w:pPr>
                              <w:rPr>
                                <w:sz w:val="22"/>
                                <w:szCs w:val="22"/>
                              </w:rPr>
                            </w:pPr>
                            <w:r>
                              <w:rPr>
                                <w:sz w:val="22"/>
                                <w:szCs w:val="22"/>
                              </w:rPr>
                              <w:t>422: PTSS only</w:t>
                            </w:r>
                          </w:p>
                          <w:p w14:paraId="6AA4D740" w14:textId="77777777" w:rsidR="00E10683" w:rsidRPr="000B7032" w:rsidRDefault="00E10683" w:rsidP="008140D5">
                            <w:pPr>
                              <w:rPr>
                                <w:sz w:val="22"/>
                                <w:szCs w:val="22"/>
                              </w:rPr>
                            </w:pPr>
                          </w:p>
                          <w:p w14:paraId="50E2ACC2" w14:textId="77777777" w:rsidR="00E10683" w:rsidRPr="000B7032" w:rsidRDefault="00E10683" w:rsidP="008140D5">
                            <w:pPr>
                              <w:pStyle w:val="ListParagraph"/>
                              <w:rPr>
                                <w:sz w:val="22"/>
                                <w:szCs w:val="22"/>
                              </w:rPr>
                            </w:pPr>
                          </w:p>
                          <w:p w14:paraId="230A7EA5" w14:textId="77777777" w:rsidR="00E10683" w:rsidRPr="000B7032" w:rsidRDefault="00E10683" w:rsidP="008140D5">
                            <w:pPr>
                              <w:pStyle w:val="ListParagraph"/>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3E21D" id="Text Box 61" o:spid="_x0000_s1037" type="#_x0000_t202" style="position:absolute;margin-left:-12.9pt;margin-top:24.5pt;width:322.85pt;height:84.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" fillcolor="white [3201]" strokeweight=".5pt">
                <v:textbox>
                  <w:txbxContent>
                    <w:p w14:paraId="0DE8C3F4" w14:textId="77777777" w:rsidR="00E10683" w:rsidRDefault="00E10683" w:rsidP="008140D5">
                      <w:pPr>
                        <w:jc w:val="center"/>
                        <w:rPr>
                          <w:sz w:val="22"/>
                          <w:szCs w:val="22"/>
                        </w:rPr>
                      </w:pPr>
                      <w:r w:rsidRPr="00BD230B">
                        <w:rPr>
                          <w:sz w:val="22"/>
                          <w:szCs w:val="22"/>
                        </w:rPr>
                        <w:t>4</w:t>
                      </w:r>
                      <w:r>
                        <w:rPr>
                          <w:sz w:val="22"/>
                          <w:szCs w:val="22"/>
                        </w:rPr>
                        <w:t>22</w:t>
                      </w:r>
                      <w:r w:rsidRPr="00BD230B">
                        <w:rPr>
                          <w:sz w:val="22"/>
                          <w:szCs w:val="22"/>
                        </w:rPr>
                        <w:t xml:space="preserve"> participants </w:t>
                      </w:r>
                      <w:r>
                        <w:rPr>
                          <w:sz w:val="22"/>
                          <w:szCs w:val="22"/>
                        </w:rPr>
                        <w:t xml:space="preserve">fully completed at least one measure </w:t>
                      </w:r>
                      <w:r w:rsidRPr="00BD230B">
                        <w:rPr>
                          <w:sz w:val="22"/>
                          <w:szCs w:val="22"/>
                        </w:rPr>
                        <w:t xml:space="preserve">at </w:t>
                      </w:r>
                      <w:r>
                        <w:rPr>
                          <w:sz w:val="22"/>
                          <w:szCs w:val="22"/>
                        </w:rPr>
                        <w:t>time 2:</w:t>
                      </w:r>
                    </w:p>
                    <w:p w14:paraId="35B229F4" w14:textId="77777777" w:rsidR="00E10683" w:rsidRDefault="00E10683" w:rsidP="008140D5">
                      <w:pPr>
                        <w:jc w:val="center"/>
                        <w:rPr>
                          <w:sz w:val="22"/>
                          <w:szCs w:val="22"/>
                        </w:rPr>
                      </w:pPr>
                    </w:p>
                    <w:p w14:paraId="0F0045F8" w14:textId="77777777" w:rsidR="00E10683" w:rsidRPr="000B7032" w:rsidRDefault="00E10683" w:rsidP="008140D5">
                      <w:pPr>
                        <w:rPr>
                          <w:sz w:val="22"/>
                          <w:szCs w:val="22"/>
                        </w:rPr>
                      </w:pPr>
                      <w:r w:rsidRPr="000B7032">
                        <w:rPr>
                          <w:sz w:val="22"/>
                          <w:szCs w:val="22"/>
                        </w:rPr>
                        <w:t>41</w:t>
                      </w:r>
                      <w:r>
                        <w:rPr>
                          <w:sz w:val="22"/>
                          <w:szCs w:val="22"/>
                        </w:rPr>
                        <w:t xml:space="preserve">2: </w:t>
                      </w:r>
                      <w:r w:rsidRPr="000B7032">
                        <w:rPr>
                          <w:sz w:val="22"/>
                          <w:szCs w:val="22"/>
                        </w:rPr>
                        <w:t>all measures and obstetric data</w:t>
                      </w:r>
                    </w:p>
                    <w:p w14:paraId="1888E3C8" w14:textId="77777777" w:rsidR="00E10683" w:rsidRDefault="00E10683" w:rsidP="008140D5">
                      <w:pPr>
                        <w:rPr>
                          <w:sz w:val="22"/>
                          <w:szCs w:val="22"/>
                        </w:rPr>
                      </w:pPr>
                      <w:r w:rsidRPr="000B7032">
                        <w:rPr>
                          <w:sz w:val="22"/>
                          <w:szCs w:val="22"/>
                        </w:rPr>
                        <w:t>41</w:t>
                      </w:r>
                      <w:r>
                        <w:rPr>
                          <w:sz w:val="22"/>
                          <w:szCs w:val="22"/>
                        </w:rPr>
                        <w:t>4:</w:t>
                      </w:r>
                      <w:r w:rsidRPr="000B7032">
                        <w:rPr>
                          <w:sz w:val="22"/>
                          <w:szCs w:val="22"/>
                        </w:rPr>
                        <w:t xml:space="preserve"> all measures</w:t>
                      </w:r>
                      <w:r>
                        <w:rPr>
                          <w:sz w:val="22"/>
                          <w:szCs w:val="22"/>
                        </w:rPr>
                        <w:t xml:space="preserve"> except birth trauma scale</w:t>
                      </w:r>
                      <w:r w:rsidRPr="000B7032">
                        <w:rPr>
                          <w:sz w:val="22"/>
                          <w:szCs w:val="22"/>
                        </w:rPr>
                        <w:t xml:space="preserve"> and </w:t>
                      </w:r>
                      <w:r>
                        <w:rPr>
                          <w:sz w:val="22"/>
                          <w:szCs w:val="22"/>
                        </w:rPr>
                        <w:t xml:space="preserve">some </w:t>
                      </w:r>
                      <w:r w:rsidRPr="000B7032">
                        <w:rPr>
                          <w:sz w:val="22"/>
                          <w:szCs w:val="22"/>
                        </w:rPr>
                        <w:t>obstetric data</w:t>
                      </w:r>
                    </w:p>
                    <w:p w14:paraId="56973B55" w14:textId="77777777" w:rsidR="00E10683" w:rsidRDefault="00E10683" w:rsidP="008140D5">
                      <w:pPr>
                        <w:rPr>
                          <w:sz w:val="22"/>
                          <w:szCs w:val="22"/>
                        </w:rPr>
                      </w:pPr>
                      <w:r>
                        <w:rPr>
                          <w:sz w:val="22"/>
                          <w:szCs w:val="22"/>
                        </w:rPr>
                        <w:t>418: PTSS and postnatal mood</w:t>
                      </w:r>
                    </w:p>
                    <w:p w14:paraId="02CC1741" w14:textId="77777777" w:rsidR="00E10683" w:rsidRDefault="00E10683" w:rsidP="008140D5">
                      <w:pPr>
                        <w:rPr>
                          <w:sz w:val="22"/>
                          <w:szCs w:val="22"/>
                        </w:rPr>
                      </w:pPr>
                      <w:r>
                        <w:rPr>
                          <w:sz w:val="22"/>
                          <w:szCs w:val="22"/>
                        </w:rPr>
                        <w:t>422: PTSS only</w:t>
                      </w:r>
                    </w:p>
                    <w:p w14:paraId="6AA4D740" w14:textId="77777777" w:rsidR="00E10683" w:rsidRPr="000B7032" w:rsidRDefault="00E10683" w:rsidP="008140D5">
                      <w:pPr>
                        <w:rPr>
                          <w:sz w:val="22"/>
                          <w:szCs w:val="22"/>
                        </w:rPr>
                      </w:pPr>
                    </w:p>
                    <w:p w14:paraId="50E2ACC2" w14:textId="77777777" w:rsidR="00E10683" w:rsidRPr="000B7032" w:rsidRDefault="00E10683" w:rsidP="008140D5">
                      <w:pPr>
                        <w:pStyle w:val="ListParagraph"/>
                        <w:rPr>
                          <w:sz w:val="22"/>
                          <w:szCs w:val="22"/>
                        </w:rPr>
                      </w:pPr>
                    </w:p>
                    <w:p w14:paraId="230A7EA5" w14:textId="77777777" w:rsidR="00E10683" w:rsidRPr="000B7032" w:rsidRDefault="00E10683" w:rsidP="008140D5">
                      <w:pPr>
                        <w:pStyle w:val="ListParagraph"/>
                        <w:rPr>
                          <w:sz w:val="22"/>
                          <w:szCs w:val="22"/>
                        </w:rPr>
                      </w:pPr>
                    </w:p>
                  </w:txbxContent>
                </v:textbox>
              </v:shape>
            </w:pict>
          </mc:Fallback>
        </mc:AlternateContent>
      </w:r>
    </w:p>
    <w:p w14:paraId="6AF38CC2" w14:textId="77777777" w:rsidR="008140D5" w:rsidRPr="00C30CC5" w:rsidRDefault="008140D5" w:rsidP="008140D5">
      <w:pPr>
        <w:autoSpaceDE w:val="0"/>
        <w:autoSpaceDN w:val="0"/>
        <w:adjustRightInd w:val="0"/>
        <w:spacing w:line="480" w:lineRule="auto"/>
        <w:rPr>
          <w:rFonts w:eastAsiaTheme="minorHAnsi"/>
          <w:bCs/>
          <w:i/>
          <w:color w:val="000000" w:themeColor="text1"/>
        </w:rPr>
      </w:pPr>
      <w:r w:rsidRPr="00C30CC5">
        <w:rPr>
          <w:rFonts w:eastAsiaTheme="minorHAnsi"/>
          <w:bCs/>
          <w:i/>
          <w:color w:val="000000" w:themeColor="text1"/>
        </w:rPr>
        <w:t xml:space="preserve">Instruments </w:t>
      </w:r>
    </w:p>
    <w:p w14:paraId="1C6BDA3A" w14:textId="77777777" w:rsidR="008140D5" w:rsidRPr="00C30CC5" w:rsidRDefault="008140D5" w:rsidP="008140D5">
      <w:pPr>
        <w:autoSpaceDE w:val="0"/>
        <w:autoSpaceDN w:val="0"/>
        <w:adjustRightInd w:val="0"/>
        <w:spacing w:line="480" w:lineRule="auto"/>
        <w:rPr>
          <w:rFonts w:eastAsiaTheme="minorHAnsi"/>
          <w:bCs/>
          <w:color w:val="000000" w:themeColor="text1"/>
        </w:rPr>
      </w:pPr>
      <w:r w:rsidRPr="00C30CC5">
        <w:rPr>
          <w:rFonts w:eastAsiaTheme="minorHAnsi"/>
          <w:bCs/>
          <w:color w:val="000000" w:themeColor="text1"/>
        </w:rPr>
        <w:t xml:space="preserve">At time 1, demographic data were collected. </w:t>
      </w:r>
    </w:p>
    <w:p w14:paraId="3CC64E77" w14:textId="0CD44139" w:rsidR="00123218" w:rsidRPr="00C30CC5" w:rsidRDefault="00123218" w:rsidP="00123218">
      <w:pPr>
        <w:spacing w:line="312" w:lineRule="auto"/>
        <w:rPr>
          <w:color w:val="000000" w:themeColor="text1"/>
        </w:rPr>
      </w:pPr>
      <w:r w:rsidRPr="00C30CC5">
        <w:rPr>
          <w:color w:val="000000" w:themeColor="text1"/>
        </w:rPr>
        <w:t xml:space="preserve">Table 1. </w:t>
      </w:r>
    </w:p>
    <w:p w14:paraId="1EBD02F9" w14:textId="77777777" w:rsidR="00123218" w:rsidRPr="00C30CC5" w:rsidRDefault="00123218" w:rsidP="00123218">
      <w:pPr>
        <w:spacing w:line="312" w:lineRule="auto"/>
        <w:rPr>
          <w:color w:val="000000" w:themeColor="text1"/>
        </w:rPr>
      </w:pPr>
      <w:r w:rsidRPr="00C30CC5">
        <w:rPr>
          <w:i/>
          <w:color w:val="000000" w:themeColor="text1"/>
        </w:rPr>
        <w:t>Demographic data of the study population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1559"/>
        <w:gridCol w:w="1276"/>
      </w:tblGrid>
      <w:tr w:rsidR="00123218" w:rsidRPr="00C30CC5" w14:paraId="6758220F" w14:textId="77777777" w:rsidTr="00FA0185">
        <w:tc>
          <w:tcPr>
            <w:tcW w:w="5812" w:type="dxa"/>
            <w:tcBorders>
              <w:top w:val="single" w:sz="4" w:space="0" w:color="auto"/>
              <w:bottom w:val="single" w:sz="4" w:space="0" w:color="auto"/>
            </w:tcBorders>
          </w:tcPr>
          <w:p w14:paraId="5427D8D5" w14:textId="77777777" w:rsidR="00123218" w:rsidRPr="00C30CC5" w:rsidRDefault="00123218" w:rsidP="00FA0185">
            <w:pPr>
              <w:spacing w:line="360" w:lineRule="auto"/>
              <w:rPr>
                <w:color w:val="000000" w:themeColor="text1"/>
              </w:rPr>
            </w:pPr>
          </w:p>
        </w:tc>
        <w:tc>
          <w:tcPr>
            <w:tcW w:w="1559" w:type="dxa"/>
            <w:tcBorders>
              <w:top w:val="single" w:sz="4" w:space="0" w:color="auto"/>
              <w:bottom w:val="single" w:sz="4" w:space="0" w:color="auto"/>
            </w:tcBorders>
          </w:tcPr>
          <w:p w14:paraId="17B63D12" w14:textId="77777777" w:rsidR="00123218" w:rsidRPr="00C30CC5" w:rsidRDefault="00123218" w:rsidP="00FA0185">
            <w:pPr>
              <w:spacing w:line="360" w:lineRule="auto"/>
              <w:rPr>
                <w:b/>
                <w:color w:val="000000" w:themeColor="text1"/>
              </w:rPr>
            </w:pPr>
            <w:r w:rsidRPr="00C30CC5">
              <w:rPr>
                <w:b/>
                <w:color w:val="000000" w:themeColor="text1"/>
              </w:rPr>
              <w:t>Total n</w:t>
            </w:r>
          </w:p>
        </w:tc>
        <w:tc>
          <w:tcPr>
            <w:tcW w:w="1276" w:type="dxa"/>
            <w:tcBorders>
              <w:top w:val="single" w:sz="4" w:space="0" w:color="auto"/>
              <w:bottom w:val="single" w:sz="4" w:space="0" w:color="auto"/>
            </w:tcBorders>
          </w:tcPr>
          <w:p w14:paraId="45519F46" w14:textId="77777777" w:rsidR="00123218" w:rsidRPr="00C30CC5" w:rsidRDefault="00123218" w:rsidP="00FA0185">
            <w:pPr>
              <w:spacing w:line="360" w:lineRule="auto"/>
              <w:rPr>
                <w:b/>
                <w:color w:val="000000" w:themeColor="text1"/>
              </w:rPr>
            </w:pPr>
            <w:r w:rsidRPr="00C30CC5">
              <w:rPr>
                <w:b/>
                <w:color w:val="000000" w:themeColor="text1"/>
              </w:rPr>
              <w:t>%</w:t>
            </w:r>
          </w:p>
        </w:tc>
      </w:tr>
      <w:tr w:rsidR="00123218" w:rsidRPr="00C30CC5" w14:paraId="064B0269" w14:textId="77777777" w:rsidTr="00FA0185">
        <w:tc>
          <w:tcPr>
            <w:tcW w:w="5812" w:type="dxa"/>
            <w:tcBorders>
              <w:top w:val="single" w:sz="4" w:space="0" w:color="auto"/>
            </w:tcBorders>
          </w:tcPr>
          <w:p w14:paraId="3B1F8D4A" w14:textId="77777777" w:rsidR="00123218" w:rsidRPr="00C30CC5" w:rsidRDefault="00123218" w:rsidP="00FA0185">
            <w:pPr>
              <w:spacing w:line="324" w:lineRule="auto"/>
              <w:rPr>
                <w:i/>
                <w:color w:val="000000" w:themeColor="text1"/>
              </w:rPr>
            </w:pPr>
            <w:r w:rsidRPr="00C30CC5">
              <w:rPr>
                <w:i/>
                <w:color w:val="000000" w:themeColor="text1"/>
              </w:rPr>
              <w:t>Age (years)</w:t>
            </w:r>
          </w:p>
        </w:tc>
        <w:tc>
          <w:tcPr>
            <w:tcW w:w="1559" w:type="dxa"/>
            <w:tcBorders>
              <w:top w:val="single" w:sz="4" w:space="0" w:color="auto"/>
            </w:tcBorders>
          </w:tcPr>
          <w:p w14:paraId="447C22AE" w14:textId="77777777" w:rsidR="00123218" w:rsidRPr="00C30CC5" w:rsidRDefault="00123218" w:rsidP="00FA0185">
            <w:pPr>
              <w:spacing w:line="324" w:lineRule="auto"/>
              <w:rPr>
                <w:color w:val="000000" w:themeColor="text1"/>
              </w:rPr>
            </w:pPr>
          </w:p>
        </w:tc>
        <w:tc>
          <w:tcPr>
            <w:tcW w:w="1276" w:type="dxa"/>
            <w:tcBorders>
              <w:top w:val="single" w:sz="4" w:space="0" w:color="auto"/>
            </w:tcBorders>
          </w:tcPr>
          <w:p w14:paraId="694B3C09" w14:textId="77777777" w:rsidR="00123218" w:rsidRPr="00C30CC5" w:rsidRDefault="00123218" w:rsidP="00FA0185">
            <w:pPr>
              <w:spacing w:line="324" w:lineRule="auto"/>
              <w:rPr>
                <w:color w:val="000000" w:themeColor="text1"/>
              </w:rPr>
            </w:pPr>
          </w:p>
        </w:tc>
      </w:tr>
      <w:tr w:rsidR="00123218" w:rsidRPr="00C30CC5" w14:paraId="2557DCCC" w14:textId="77777777" w:rsidTr="00FA0185">
        <w:tc>
          <w:tcPr>
            <w:tcW w:w="5812" w:type="dxa"/>
          </w:tcPr>
          <w:p w14:paraId="06A82128" w14:textId="77777777" w:rsidR="00123218" w:rsidRPr="00C30CC5" w:rsidRDefault="00123218" w:rsidP="00FA0185">
            <w:pPr>
              <w:spacing w:line="324" w:lineRule="auto"/>
              <w:rPr>
                <w:color w:val="000000" w:themeColor="text1"/>
              </w:rPr>
            </w:pPr>
            <w:r w:rsidRPr="00C30CC5">
              <w:rPr>
                <w:color w:val="000000" w:themeColor="text1"/>
              </w:rPr>
              <w:t xml:space="preserve">  18 </w:t>
            </w:r>
            <w:r w:rsidRPr="00C30CC5">
              <w:rPr>
                <w:color w:val="000000" w:themeColor="text1"/>
              </w:rPr>
              <w:sym w:font="Symbol" w:char="F0A3"/>
            </w:r>
            <w:r w:rsidRPr="00C30CC5">
              <w:rPr>
                <w:color w:val="000000" w:themeColor="text1"/>
              </w:rPr>
              <w:t xml:space="preserve"> 30</w:t>
            </w:r>
          </w:p>
        </w:tc>
        <w:tc>
          <w:tcPr>
            <w:tcW w:w="1559" w:type="dxa"/>
          </w:tcPr>
          <w:p w14:paraId="7B0CB90B" w14:textId="77777777" w:rsidR="00123218" w:rsidRPr="00C30CC5" w:rsidRDefault="00123218" w:rsidP="00FA0185">
            <w:pPr>
              <w:spacing w:line="324" w:lineRule="auto"/>
              <w:rPr>
                <w:color w:val="000000" w:themeColor="text1"/>
              </w:rPr>
            </w:pPr>
            <w:r w:rsidRPr="00C30CC5">
              <w:rPr>
                <w:color w:val="000000" w:themeColor="text1"/>
              </w:rPr>
              <w:t>234</w:t>
            </w:r>
          </w:p>
        </w:tc>
        <w:tc>
          <w:tcPr>
            <w:tcW w:w="1276" w:type="dxa"/>
          </w:tcPr>
          <w:p w14:paraId="3223E012" w14:textId="77777777" w:rsidR="00123218" w:rsidRPr="00C30CC5" w:rsidRDefault="00123218" w:rsidP="00FA0185">
            <w:pPr>
              <w:spacing w:line="324" w:lineRule="auto"/>
              <w:rPr>
                <w:color w:val="000000" w:themeColor="text1"/>
              </w:rPr>
            </w:pPr>
            <w:r w:rsidRPr="00C30CC5">
              <w:rPr>
                <w:color w:val="000000" w:themeColor="text1"/>
              </w:rPr>
              <w:t>56.0</w:t>
            </w:r>
          </w:p>
        </w:tc>
      </w:tr>
      <w:tr w:rsidR="00123218" w:rsidRPr="00C30CC5" w14:paraId="6F285423" w14:textId="77777777" w:rsidTr="00FA0185">
        <w:tc>
          <w:tcPr>
            <w:tcW w:w="5812" w:type="dxa"/>
          </w:tcPr>
          <w:p w14:paraId="36BE31D0" w14:textId="77777777" w:rsidR="00123218" w:rsidRPr="00C30CC5" w:rsidRDefault="00123218" w:rsidP="00FA0185">
            <w:pPr>
              <w:spacing w:line="324" w:lineRule="auto"/>
              <w:rPr>
                <w:color w:val="000000" w:themeColor="text1"/>
              </w:rPr>
            </w:pPr>
            <w:r w:rsidRPr="00C30CC5">
              <w:rPr>
                <w:color w:val="000000" w:themeColor="text1"/>
              </w:rPr>
              <w:t xml:space="preserve">  31 &lt; 50</w:t>
            </w:r>
          </w:p>
        </w:tc>
        <w:tc>
          <w:tcPr>
            <w:tcW w:w="1559" w:type="dxa"/>
          </w:tcPr>
          <w:p w14:paraId="3989B8C7" w14:textId="77777777" w:rsidR="00123218" w:rsidRPr="00C30CC5" w:rsidRDefault="00123218" w:rsidP="00FA0185">
            <w:pPr>
              <w:spacing w:line="324" w:lineRule="auto"/>
              <w:rPr>
                <w:color w:val="000000" w:themeColor="text1"/>
              </w:rPr>
            </w:pPr>
            <w:r w:rsidRPr="00C30CC5">
              <w:rPr>
                <w:color w:val="000000" w:themeColor="text1"/>
              </w:rPr>
              <w:t>184</w:t>
            </w:r>
          </w:p>
        </w:tc>
        <w:tc>
          <w:tcPr>
            <w:tcW w:w="1276" w:type="dxa"/>
          </w:tcPr>
          <w:p w14:paraId="73827751" w14:textId="77777777" w:rsidR="00123218" w:rsidRPr="00C30CC5" w:rsidRDefault="00123218" w:rsidP="00FA0185">
            <w:pPr>
              <w:spacing w:line="324" w:lineRule="auto"/>
              <w:rPr>
                <w:color w:val="000000" w:themeColor="text1"/>
              </w:rPr>
            </w:pPr>
            <w:r w:rsidRPr="00C30CC5">
              <w:rPr>
                <w:color w:val="000000" w:themeColor="text1"/>
              </w:rPr>
              <w:t>44.0</w:t>
            </w:r>
          </w:p>
        </w:tc>
      </w:tr>
      <w:tr w:rsidR="00123218" w:rsidRPr="00C30CC5" w14:paraId="2C9C2972" w14:textId="77777777" w:rsidTr="00FA0185">
        <w:tc>
          <w:tcPr>
            <w:tcW w:w="5812" w:type="dxa"/>
          </w:tcPr>
          <w:p w14:paraId="7930AA56" w14:textId="77777777" w:rsidR="00123218" w:rsidRPr="00C30CC5" w:rsidRDefault="00123218" w:rsidP="00FA0185">
            <w:pPr>
              <w:spacing w:line="324" w:lineRule="auto"/>
              <w:rPr>
                <w:i/>
                <w:color w:val="000000" w:themeColor="text1"/>
              </w:rPr>
            </w:pPr>
            <w:r w:rsidRPr="00C30CC5">
              <w:rPr>
                <w:i/>
                <w:color w:val="000000" w:themeColor="text1"/>
              </w:rPr>
              <w:t>Marital Status</w:t>
            </w:r>
          </w:p>
        </w:tc>
        <w:tc>
          <w:tcPr>
            <w:tcW w:w="1559" w:type="dxa"/>
          </w:tcPr>
          <w:p w14:paraId="5B03AD89" w14:textId="77777777" w:rsidR="00123218" w:rsidRPr="00C30CC5" w:rsidRDefault="00123218" w:rsidP="00FA0185">
            <w:pPr>
              <w:spacing w:line="324" w:lineRule="auto"/>
              <w:rPr>
                <w:color w:val="000000" w:themeColor="text1"/>
              </w:rPr>
            </w:pPr>
          </w:p>
        </w:tc>
        <w:tc>
          <w:tcPr>
            <w:tcW w:w="1276" w:type="dxa"/>
          </w:tcPr>
          <w:p w14:paraId="37254A32" w14:textId="77777777" w:rsidR="00123218" w:rsidRPr="00C30CC5" w:rsidRDefault="00123218" w:rsidP="00FA0185">
            <w:pPr>
              <w:spacing w:line="324" w:lineRule="auto"/>
              <w:rPr>
                <w:color w:val="000000" w:themeColor="text1"/>
              </w:rPr>
            </w:pPr>
          </w:p>
        </w:tc>
      </w:tr>
      <w:tr w:rsidR="00123218" w:rsidRPr="00C30CC5" w14:paraId="06FC23F8" w14:textId="77777777" w:rsidTr="00FA0185">
        <w:tc>
          <w:tcPr>
            <w:tcW w:w="5812" w:type="dxa"/>
          </w:tcPr>
          <w:p w14:paraId="7DEEC69D" w14:textId="77777777" w:rsidR="00123218" w:rsidRPr="00C30CC5" w:rsidRDefault="00123218" w:rsidP="00FA0185">
            <w:pPr>
              <w:spacing w:line="324" w:lineRule="auto"/>
              <w:rPr>
                <w:color w:val="000000" w:themeColor="text1"/>
              </w:rPr>
            </w:pPr>
            <w:r w:rsidRPr="00C30CC5">
              <w:rPr>
                <w:color w:val="000000" w:themeColor="text1"/>
              </w:rPr>
              <w:t xml:space="preserve">  Married</w:t>
            </w:r>
          </w:p>
        </w:tc>
        <w:tc>
          <w:tcPr>
            <w:tcW w:w="1559" w:type="dxa"/>
          </w:tcPr>
          <w:p w14:paraId="4C466AD2" w14:textId="77777777" w:rsidR="00123218" w:rsidRPr="00C30CC5" w:rsidRDefault="00123218" w:rsidP="00FA0185">
            <w:pPr>
              <w:spacing w:line="324" w:lineRule="auto"/>
              <w:rPr>
                <w:color w:val="000000" w:themeColor="text1"/>
              </w:rPr>
            </w:pPr>
            <w:r w:rsidRPr="00C30CC5">
              <w:rPr>
                <w:color w:val="000000" w:themeColor="text1"/>
              </w:rPr>
              <w:t>243</w:t>
            </w:r>
          </w:p>
        </w:tc>
        <w:tc>
          <w:tcPr>
            <w:tcW w:w="1276" w:type="dxa"/>
          </w:tcPr>
          <w:p w14:paraId="447CE8CF" w14:textId="77777777" w:rsidR="00123218" w:rsidRPr="00C30CC5" w:rsidRDefault="00123218" w:rsidP="00FA0185">
            <w:pPr>
              <w:spacing w:line="324" w:lineRule="auto"/>
              <w:rPr>
                <w:color w:val="000000" w:themeColor="text1"/>
              </w:rPr>
            </w:pPr>
            <w:r w:rsidRPr="00C30CC5">
              <w:rPr>
                <w:color w:val="000000" w:themeColor="text1"/>
              </w:rPr>
              <w:t>58.1</w:t>
            </w:r>
          </w:p>
        </w:tc>
      </w:tr>
      <w:tr w:rsidR="00123218" w:rsidRPr="00C30CC5" w14:paraId="0E62B5BD" w14:textId="77777777" w:rsidTr="00FA0185">
        <w:tc>
          <w:tcPr>
            <w:tcW w:w="5812" w:type="dxa"/>
          </w:tcPr>
          <w:p w14:paraId="11FCA19C" w14:textId="77777777" w:rsidR="00123218" w:rsidRPr="00C30CC5" w:rsidRDefault="00123218" w:rsidP="00FA0185">
            <w:pPr>
              <w:spacing w:line="324" w:lineRule="auto"/>
              <w:rPr>
                <w:color w:val="000000" w:themeColor="text1"/>
              </w:rPr>
            </w:pPr>
            <w:r w:rsidRPr="00C30CC5">
              <w:rPr>
                <w:color w:val="000000" w:themeColor="text1"/>
              </w:rPr>
              <w:t xml:space="preserve">  Cohabiting </w:t>
            </w:r>
          </w:p>
        </w:tc>
        <w:tc>
          <w:tcPr>
            <w:tcW w:w="1559" w:type="dxa"/>
          </w:tcPr>
          <w:p w14:paraId="23D0A036" w14:textId="77777777" w:rsidR="00123218" w:rsidRPr="00C30CC5" w:rsidRDefault="00123218" w:rsidP="00FA0185">
            <w:pPr>
              <w:spacing w:line="324" w:lineRule="auto"/>
              <w:rPr>
                <w:color w:val="000000" w:themeColor="text1"/>
              </w:rPr>
            </w:pPr>
            <w:r w:rsidRPr="00C30CC5">
              <w:rPr>
                <w:color w:val="000000" w:themeColor="text1"/>
              </w:rPr>
              <w:t>137</w:t>
            </w:r>
          </w:p>
        </w:tc>
        <w:tc>
          <w:tcPr>
            <w:tcW w:w="1276" w:type="dxa"/>
          </w:tcPr>
          <w:p w14:paraId="159EF67C" w14:textId="77777777" w:rsidR="00123218" w:rsidRPr="00C30CC5" w:rsidRDefault="00123218" w:rsidP="00FA0185">
            <w:pPr>
              <w:spacing w:line="324" w:lineRule="auto"/>
              <w:rPr>
                <w:color w:val="000000" w:themeColor="text1"/>
              </w:rPr>
            </w:pPr>
            <w:r w:rsidRPr="00C30CC5">
              <w:rPr>
                <w:color w:val="000000" w:themeColor="text1"/>
              </w:rPr>
              <w:t>32.8</w:t>
            </w:r>
          </w:p>
        </w:tc>
      </w:tr>
      <w:tr w:rsidR="00123218" w:rsidRPr="00C30CC5" w14:paraId="7528F400" w14:textId="77777777" w:rsidTr="00FA0185">
        <w:tc>
          <w:tcPr>
            <w:tcW w:w="5812" w:type="dxa"/>
          </w:tcPr>
          <w:p w14:paraId="7BE2BA18" w14:textId="77777777" w:rsidR="00123218" w:rsidRPr="00C30CC5" w:rsidRDefault="00123218" w:rsidP="00FA0185">
            <w:pPr>
              <w:spacing w:line="324" w:lineRule="auto"/>
              <w:rPr>
                <w:color w:val="000000" w:themeColor="text1"/>
              </w:rPr>
            </w:pPr>
            <w:r w:rsidRPr="00C30CC5">
              <w:rPr>
                <w:color w:val="000000" w:themeColor="text1"/>
              </w:rPr>
              <w:t xml:space="preserve">  Not married</w:t>
            </w:r>
          </w:p>
        </w:tc>
        <w:tc>
          <w:tcPr>
            <w:tcW w:w="1559" w:type="dxa"/>
          </w:tcPr>
          <w:p w14:paraId="440A31E4" w14:textId="77777777" w:rsidR="00123218" w:rsidRPr="00C30CC5" w:rsidRDefault="00123218" w:rsidP="00FA0185">
            <w:pPr>
              <w:spacing w:line="324" w:lineRule="auto"/>
              <w:rPr>
                <w:color w:val="000000" w:themeColor="text1"/>
              </w:rPr>
            </w:pPr>
            <w:r w:rsidRPr="00C30CC5">
              <w:rPr>
                <w:color w:val="000000" w:themeColor="text1"/>
              </w:rPr>
              <w:t>175</w:t>
            </w:r>
          </w:p>
        </w:tc>
        <w:tc>
          <w:tcPr>
            <w:tcW w:w="1276" w:type="dxa"/>
          </w:tcPr>
          <w:p w14:paraId="5628C561" w14:textId="77777777" w:rsidR="00123218" w:rsidRPr="00C30CC5" w:rsidRDefault="00123218" w:rsidP="00FA0185">
            <w:pPr>
              <w:spacing w:line="324" w:lineRule="auto"/>
              <w:rPr>
                <w:color w:val="000000" w:themeColor="text1"/>
              </w:rPr>
            </w:pPr>
            <w:r w:rsidRPr="00C30CC5">
              <w:rPr>
                <w:color w:val="000000" w:themeColor="text1"/>
              </w:rPr>
              <w:t>9.1</w:t>
            </w:r>
          </w:p>
        </w:tc>
      </w:tr>
      <w:tr w:rsidR="00123218" w:rsidRPr="00C30CC5" w14:paraId="151D318D" w14:textId="77777777" w:rsidTr="00FA0185">
        <w:tc>
          <w:tcPr>
            <w:tcW w:w="5812" w:type="dxa"/>
          </w:tcPr>
          <w:p w14:paraId="3F259511" w14:textId="77777777" w:rsidR="00123218" w:rsidRPr="00C30CC5" w:rsidRDefault="00123218" w:rsidP="00FA0185">
            <w:pPr>
              <w:spacing w:line="324" w:lineRule="auto"/>
              <w:rPr>
                <w:i/>
                <w:color w:val="000000" w:themeColor="text1"/>
              </w:rPr>
            </w:pPr>
            <w:r w:rsidRPr="00C30CC5">
              <w:rPr>
                <w:i/>
                <w:color w:val="000000" w:themeColor="text1"/>
              </w:rPr>
              <w:t>Educational Attainment</w:t>
            </w:r>
          </w:p>
        </w:tc>
        <w:tc>
          <w:tcPr>
            <w:tcW w:w="1559" w:type="dxa"/>
          </w:tcPr>
          <w:p w14:paraId="1FD48AC3" w14:textId="77777777" w:rsidR="00123218" w:rsidRPr="00C30CC5" w:rsidRDefault="00123218" w:rsidP="00FA0185">
            <w:pPr>
              <w:spacing w:line="324" w:lineRule="auto"/>
              <w:rPr>
                <w:color w:val="000000" w:themeColor="text1"/>
              </w:rPr>
            </w:pPr>
          </w:p>
        </w:tc>
        <w:tc>
          <w:tcPr>
            <w:tcW w:w="1276" w:type="dxa"/>
          </w:tcPr>
          <w:p w14:paraId="37DC2FA9" w14:textId="77777777" w:rsidR="00123218" w:rsidRPr="00C30CC5" w:rsidRDefault="00123218" w:rsidP="00FA0185">
            <w:pPr>
              <w:spacing w:line="324" w:lineRule="auto"/>
              <w:rPr>
                <w:color w:val="000000" w:themeColor="text1"/>
              </w:rPr>
            </w:pPr>
          </w:p>
        </w:tc>
      </w:tr>
      <w:tr w:rsidR="00123218" w:rsidRPr="00C30CC5" w14:paraId="5468FF5C" w14:textId="77777777" w:rsidTr="00FA0185">
        <w:tc>
          <w:tcPr>
            <w:tcW w:w="5812" w:type="dxa"/>
          </w:tcPr>
          <w:p w14:paraId="1C02A8D2" w14:textId="77777777" w:rsidR="00123218" w:rsidRPr="00C30CC5" w:rsidRDefault="00123218" w:rsidP="00FA0185">
            <w:pPr>
              <w:spacing w:line="324" w:lineRule="auto"/>
              <w:rPr>
                <w:color w:val="000000" w:themeColor="text1"/>
              </w:rPr>
            </w:pPr>
            <w:r w:rsidRPr="00C30CC5">
              <w:rPr>
                <w:color w:val="000000" w:themeColor="text1"/>
              </w:rPr>
              <w:t xml:space="preserve">  No qualifications/GCSE’s</w:t>
            </w:r>
          </w:p>
        </w:tc>
        <w:tc>
          <w:tcPr>
            <w:tcW w:w="1559" w:type="dxa"/>
          </w:tcPr>
          <w:p w14:paraId="2D13356A" w14:textId="77777777" w:rsidR="00123218" w:rsidRPr="00C30CC5" w:rsidRDefault="00123218" w:rsidP="00FA0185">
            <w:pPr>
              <w:spacing w:line="324" w:lineRule="auto"/>
              <w:rPr>
                <w:color w:val="000000" w:themeColor="text1"/>
              </w:rPr>
            </w:pPr>
            <w:r w:rsidRPr="00C30CC5">
              <w:rPr>
                <w:color w:val="000000" w:themeColor="text1"/>
              </w:rPr>
              <w:t>50</w:t>
            </w:r>
          </w:p>
        </w:tc>
        <w:tc>
          <w:tcPr>
            <w:tcW w:w="1276" w:type="dxa"/>
          </w:tcPr>
          <w:p w14:paraId="54F4F507" w14:textId="77777777" w:rsidR="00123218" w:rsidRPr="00C30CC5" w:rsidRDefault="00123218" w:rsidP="00FA0185">
            <w:pPr>
              <w:spacing w:line="324" w:lineRule="auto"/>
              <w:rPr>
                <w:color w:val="000000" w:themeColor="text1"/>
              </w:rPr>
            </w:pPr>
            <w:r w:rsidRPr="00C30CC5">
              <w:rPr>
                <w:color w:val="000000" w:themeColor="text1"/>
              </w:rPr>
              <w:t>12</w:t>
            </w:r>
          </w:p>
        </w:tc>
      </w:tr>
      <w:tr w:rsidR="00123218" w:rsidRPr="00C30CC5" w14:paraId="555ED9C9" w14:textId="77777777" w:rsidTr="00FA0185">
        <w:tc>
          <w:tcPr>
            <w:tcW w:w="5812" w:type="dxa"/>
          </w:tcPr>
          <w:p w14:paraId="5B1942E3" w14:textId="77777777" w:rsidR="00123218" w:rsidRPr="00C30CC5" w:rsidRDefault="00123218" w:rsidP="00FA0185">
            <w:pPr>
              <w:spacing w:line="324" w:lineRule="auto"/>
              <w:rPr>
                <w:color w:val="000000" w:themeColor="text1"/>
              </w:rPr>
            </w:pPr>
            <w:r w:rsidRPr="00C30CC5">
              <w:rPr>
                <w:color w:val="000000" w:themeColor="text1"/>
              </w:rPr>
              <w:t xml:space="preserve">  A levels/vocational qualifications</w:t>
            </w:r>
          </w:p>
        </w:tc>
        <w:tc>
          <w:tcPr>
            <w:tcW w:w="1559" w:type="dxa"/>
          </w:tcPr>
          <w:p w14:paraId="7327EFD4" w14:textId="77777777" w:rsidR="00123218" w:rsidRPr="00C30CC5" w:rsidRDefault="00123218" w:rsidP="00FA0185">
            <w:pPr>
              <w:spacing w:line="324" w:lineRule="auto"/>
              <w:rPr>
                <w:color w:val="000000" w:themeColor="text1"/>
              </w:rPr>
            </w:pPr>
            <w:r w:rsidRPr="00C30CC5">
              <w:rPr>
                <w:color w:val="000000" w:themeColor="text1"/>
              </w:rPr>
              <w:t>85</w:t>
            </w:r>
          </w:p>
        </w:tc>
        <w:tc>
          <w:tcPr>
            <w:tcW w:w="1276" w:type="dxa"/>
          </w:tcPr>
          <w:p w14:paraId="5E289166" w14:textId="77777777" w:rsidR="00123218" w:rsidRPr="00C30CC5" w:rsidRDefault="00123218" w:rsidP="00FA0185">
            <w:pPr>
              <w:spacing w:line="324" w:lineRule="auto"/>
              <w:rPr>
                <w:color w:val="000000" w:themeColor="text1"/>
              </w:rPr>
            </w:pPr>
            <w:r w:rsidRPr="00C30CC5">
              <w:rPr>
                <w:color w:val="000000" w:themeColor="text1"/>
              </w:rPr>
              <w:t>20.3</w:t>
            </w:r>
          </w:p>
        </w:tc>
      </w:tr>
      <w:tr w:rsidR="00123218" w:rsidRPr="00C30CC5" w14:paraId="4A70385D" w14:textId="77777777" w:rsidTr="00FA0185">
        <w:tc>
          <w:tcPr>
            <w:tcW w:w="5812" w:type="dxa"/>
          </w:tcPr>
          <w:p w14:paraId="32D5C4CB" w14:textId="77777777" w:rsidR="00123218" w:rsidRPr="00C30CC5" w:rsidRDefault="00123218" w:rsidP="00FA0185">
            <w:pPr>
              <w:spacing w:line="324" w:lineRule="auto"/>
              <w:rPr>
                <w:color w:val="000000" w:themeColor="text1"/>
              </w:rPr>
            </w:pPr>
            <w:r w:rsidRPr="00C30CC5">
              <w:rPr>
                <w:color w:val="000000" w:themeColor="text1"/>
              </w:rPr>
              <w:t xml:space="preserve">  Graduate/post graduate </w:t>
            </w:r>
          </w:p>
        </w:tc>
        <w:tc>
          <w:tcPr>
            <w:tcW w:w="1559" w:type="dxa"/>
          </w:tcPr>
          <w:p w14:paraId="4DEB723E" w14:textId="77777777" w:rsidR="00123218" w:rsidRPr="00C30CC5" w:rsidRDefault="00123218" w:rsidP="00FA0185">
            <w:pPr>
              <w:spacing w:line="324" w:lineRule="auto"/>
              <w:rPr>
                <w:color w:val="000000" w:themeColor="text1"/>
              </w:rPr>
            </w:pPr>
            <w:r w:rsidRPr="00C30CC5">
              <w:rPr>
                <w:color w:val="000000" w:themeColor="text1"/>
              </w:rPr>
              <w:t>283</w:t>
            </w:r>
          </w:p>
        </w:tc>
        <w:tc>
          <w:tcPr>
            <w:tcW w:w="1276" w:type="dxa"/>
          </w:tcPr>
          <w:p w14:paraId="5C8A8DD6" w14:textId="77777777" w:rsidR="00123218" w:rsidRPr="00C30CC5" w:rsidRDefault="00123218" w:rsidP="00FA0185">
            <w:pPr>
              <w:spacing w:line="324" w:lineRule="auto"/>
              <w:rPr>
                <w:color w:val="000000" w:themeColor="text1"/>
              </w:rPr>
            </w:pPr>
            <w:r w:rsidRPr="00C30CC5">
              <w:rPr>
                <w:color w:val="000000" w:themeColor="text1"/>
              </w:rPr>
              <w:t>67.7</w:t>
            </w:r>
          </w:p>
        </w:tc>
      </w:tr>
      <w:tr w:rsidR="00123218" w:rsidRPr="00C30CC5" w14:paraId="2F9838C2" w14:textId="77777777" w:rsidTr="00FA0185">
        <w:tc>
          <w:tcPr>
            <w:tcW w:w="5812" w:type="dxa"/>
          </w:tcPr>
          <w:p w14:paraId="4E2F17A8" w14:textId="77777777" w:rsidR="00123218" w:rsidRPr="00C30CC5" w:rsidRDefault="00123218" w:rsidP="00FA0185">
            <w:pPr>
              <w:spacing w:line="324" w:lineRule="auto"/>
              <w:rPr>
                <w:i/>
                <w:color w:val="000000" w:themeColor="text1"/>
              </w:rPr>
            </w:pPr>
            <w:r w:rsidRPr="00C30CC5">
              <w:rPr>
                <w:i/>
                <w:color w:val="000000" w:themeColor="text1"/>
              </w:rPr>
              <w:t>Pre-pregnancy employment</w:t>
            </w:r>
          </w:p>
        </w:tc>
        <w:tc>
          <w:tcPr>
            <w:tcW w:w="1559" w:type="dxa"/>
          </w:tcPr>
          <w:p w14:paraId="7FAB79FE" w14:textId="77777777" w:rsidR="00123218" w:rsidRPr="00C30CC5" w:rsidRDefault="00123218" w:rsidP="00FA0185">
            <w:pPr>
              <w:spacing w:line="324" w:lineRule="auto"/>
              <w:rPr>
                <w:color w:val="000000" w:themeColor="text1"/>
              </w:rPr>
            </w:pPr>
          </w:p>
        </w:tc>
        <w:tc>
          <w:tcPr>
            <w:tcW w:w="1276" w:type="dxa"/>
          </w:tcPr>
          <w:p w14:paraId="7074100A" w14:textId="77777777" w:rsidR="00123218" w:rsidRPr="00C30CC5" w:rsidRDefault="00123218" w:rsidP="00FA0185">
            <w:pPr>
              <w:spacing w:line="324" w:lineRule="auto"/>
              <w:rPr>
                <w:color w:val="000000" w:themeColor="text1"/>
              </w:rPr>
            </w:pPr>
          </w:p>
        </w:tc>
      </w:tr>
      <w:tr w:rsidR="00123218" w:rsidRPr="00C30CC5" w14:paraId="435B88B4" w14:textId="77777777" w:rsidTr="00FA0185">
        <w:tc>
          <w:tcPr>
            <w:tcW w:w="5812" w:type="dxa"/>
          </w:tcPr>
          <w:p w14:paraId="7DC63E51" w14:textId="77777777" w:rsidR="00123218" w:rsidRPr="00C30CC5" w:rsidRDefault="00123218" w:rsidP="00FA0185">
            <w:pPr>
              <w:spacing w:line="324" w:lineRule="auto"/>
              <w:rPr>
                <w:color w:val="000000" w:themeColor="text1"/>
              </w:rPr>
            </w:pPr>
            <w:r w:rsidRPr="00C30CC5">
              <w:rPr>
                <w:color w:val="000000" w:themeColor="text1"/>
              </w:rPr>
              <w:t xml:space="preserve">  Employed (full time/part time/self-employed)</w:t>
            </w:r>
          </w:p>
        </w:tc>
        <w:tc>
          <w:tcPr>
            <w:tcW w:w="1559" w:type="dxa"/>
          </w:tcPr>
          <w:p w14:paraId="3951B372" w14:textId="77777777" w:rsidR="00123218" w:rsidRPr="00C30CC5" w:rsidRDefault="00123218" w:rsidP="00FA0185">
            <w:pPr>
              <w:spacing w:line="324" w:lineRule="auto"/>
              <w:rPr>
                <w:color w:val="000000" w:themeColor="text1"/>
              </w:rPr>
            </w:pPr>
            <w:r w:rsidRPr="00C30CC5">
              <w:rPr>
                <w:color w:val="000000" w:themeColor="text1"/>
              </w:rPr>
              <w:t>377</w:t>
            </w:r>
          </w:p>
        </w:tc>
        <w:tc>
          <w:tcPr>
            <w:tcW w:w="1276" w:type="dxa"/>
          </w:tcPr>
          <w:p w14:paraId="0E5DE65F" w14:textId="77777777" w:rsidR="00123218" w:rsidRPr="00C30CC5" w:rsidRDefault="00123218" w:rsidP="00FA0185">
            <w:pPr>
              <w:spacing w:line="324" w:lineRule="auto"/>
              <w:rPr>
                <w:color w:val="000000" w:themeColor="text1"/>
              </w:rPr>
            </w:pPr>
            <w:r w:rsidRPr="00C30CC5">
              <w:rPr>
                <w:color w:val="000000" w:themeColor="text1"/>
              </w:rPr>
              <w:t>90.2</w:t>
            </w:r>
          </w:p>
        </w:tc>
      </w:tr>
      <w:tr w:rsidR="00123218" w:rsidRPr="00C30CC5" w14:paraId="17AF4305" w14:textId="77777777" w:rsidTr="00FA0185">
        <w:tc>
          <w:tcPr>
            <w:tcW w:w="5812" w:type="dxa"/>
          </w:tcPr>
          <w:p w14:paraId="29983217" w14:textId="77777777" w:rsidR="00123218" w:rsidRPr="00C30CC5" w:rsidRDefault="00123218" w:rsidP="00FA0185">
            <w:pPr>
              <w:spacing w:line="324" w:lineRule="auto"/>
              <w:rPr>
                <w:color w:val="000000" w:themeColor="text1"/>
              </w:rPr>
            </w:pPr>
            <w:r w:rsidRPr="00C30CC5">
              <w:rPr>
                <w:color w:val="000000" w:themeColor="text1"/>
              </w:rPr>
              <w:t xml:space="preserve">  Unemployed (out of work/voluntary work/student)</w:t>
            </w:r>
          </w:p>
        </w:tc>
        <w:tc>
          <w:tcPr>
            <w:tcW w:w="1559" w:type="dxa"/>
          </w:tcPr>
          <w:p w14:paraId="4EC667E2" w14:textId="77777777" w:rsidR="00123218" w:rsidRPr="00C30CC5" w:rsidRDefault="00123218" w:rsidP="00FA0185">
            <w:pPr>
              <w:spacing w:line="324" w:lineRule="auto"/>
              <w:rPr>
                <w:color w:val="000000" w:themeColor="text1"/>
              </w:rPr>
            </w:pPr>
            <w:r w:rsidRPr="00C30CC5">
              <w:rPr>
                <w:color w:val="000000" w:themeColor="text1"/>
              </w:rPr>
              <w:t>41</w:t>
            </w:r>
          </w:p>
        </w:tc>
        <w:tc>
          <w:tcPr>
            <w:tcW w:w="1276" w:type="dxa"/>
          </w:tcPr>
          <w:p w14:paraId="2C8C268A" w14:textId="77777777" w:rsidR="00123218" w:rsidRPr="00C30CC5" w:rsidRDefault="00123218" w:rsidP="00FA0185">
            <w:pPr>
              <w:spacing w:line="324" w:lineRule="auto"/>
              <w:rPr>
                <w:color w:val="000000" w:themeColor="text1"/>
              </w:rPr>
            </w:pPr>
            <w:r w:rsidRPr="00C30CC5">
              <w:rPr>
                <w:color w:val="000000" w:themeColor="text1"/>
              </w:rPr>
              <w:t>9.8</w:t>
            </w:r>
          </w:p>
        </w:tc>
      </w:tr>
    </w:tbl>
    <w:tbl>
      <w:tblPr>
        <w:tblW w:w="1465" w:type="dxa"/>
        <w:tblInd w:w="5" w:type="dxa"/>
        <w:tblLook w:val="04A0" w:firstRow="1" w:lastRow="0" w:firstColumn="1" w:lastColumn="0" w:noHBand="0" w:noVBand="1"/>
      </w:tblPr>
      <w:tblGrid>
        <w:gridCol w:w="1465"/>
      </w:tblGrid>
      <w:tr w:rsidR="00123218" w:rsidRPr="00C30CC5" w14:paraId="67283C0A" w14:textId="77777777" w:rsidTr="00FA0185">
        <w:trPr>
          <w:trHeight w:val="229"/>
        </w:trPr>
        <w:tc>
          <w:tcPr>
            <w:tcW w:w="1465" w:type="dxa"/>
            <w:tcBorders>
              <w:top w:val="nil"/>
              <w:left w:val="nil"/>
              <w:bottom w:val="nil"/>
              <w:right w:val="nil"/>
            </w:tcBorders>
            <w:shd w:val="clear" w:color="auto" w:fill="auto"/>
            <w:vAlign w:val="bottom"/>
            <w:hideMark/>
          </w:tcPr>
          <w:p w14:paraId="39AAC3D9" w14:textId="77777777" w:rsidR="00123218" w:rsidRPr="00C30CC5" w:rsidRDefault="00123218" w:rsidP="00FA0185">
            <w:pPr>
              <w:spacing w:line="324" w:lineRule="auto"/>
              <w:rPr>
                <w:bCs/>
                <w:i/>
                <w:color w:val="000000" w:themeColor="text1"/>
              </w:rPr>
            </w:pPr>
            <w:r w:rsidRPr="00C30CC5">
              <w:rPr>
                <w:bCs/>
                <w:i/>
                <w:color w:val="000000" w:themeColor="text1"/>
              </w:rPr>
              <w:t xml:space="preserve">Note. </w:t>
            </w:r>
            <w:r w:rsidRPr="00C30CC5">
              <w:rPr>
                <w:bCs/>
                <w:color w:val="000000" w:themeColor="text1"/>
              </w:rPr>
              <w:t>n=418</w:t>
            </w:r>
          </w:p>
        </w:tc>
      </w:tr>
    </w:tbl>
    <w:p w14:paraId="0D942E2B" w14:textId="60CE32C9" w:rsidR="00123218" w:rsidRDefault="00123218" w:rsidP="00123218">
      <w:pPr>
        <w:spacing w:line="480" w:lineRule="auto"/>
        <w:rPr>
          <w:color w:val="000000" w:themeColor="text1"/>
        </w:rPr>
      </w:pPr>
    </w:p>
    <w:p w14:paraId="617F2CAC" w14:textId="7B28E120" w:rsidR="00123218" w:rsidRDefault="00123218" w:rsidP="00123218">
      <w:pPr>
        <w:spacing w:line="480" w:lineRule="auto"/>
        <w:rPr>
          <w:color w:val="000000" w:themeColor="text1"/>
        </w:rPr>
      </w:pPr>
    </w:p>
    <w:p w14:paraId="6A516F93" w14:textId="51324A6B" w:rsidR="00EE4E52" w:rsidRDefault="00EE4E52" w:rsidP="00123218">
      <w:pPr>
        <w:spacing w:line="480" w:lineRule="auto"/>
        <w:rPr>
          <w:color w:val="000000" w:themeColor="text1"/>
        </w:rPr>
      </w:pPr>
    </w:p>
    <w:p w14:paraId="115DD9EB" w14:textId="587DC730" w:rsidR="00EE4E52" w:rsidRDefault="00EE4E52" w:rsidP="00123218">
      <w:pPr>
        <w:spacing w:line="480" w:lineRule="auto"/>
        <w:rPr>
          <w:color w:val="000000" w:themeColor="text1"/>
        </w:rPr>
      </w:pPr>
    </w:p>
    <w:p w14:paraId="6C4F6CD4" w14:textId="3E0EEC8A" w:rsidR="00EE4E52" w:rsidRDefault="00EE4E52" w:rsidP="00123218">
      <w:pPr>
        <w:spacing w:line="480" w:lineRule="auto"/>
        <w:rPr>
          <w:color w:val="000000" w:themeColor="text1"/>
        </w:rPr>
      </w:pPr>
    </w:p>
    <w:p w14:paraId="5D9536C8" w14:textId="40638FE4" w:rsidR="00EE4E52" w:rsidRDefault="00EE4E52" w:rsidP="00123218">
      <w:pPr>
        <w:spacing w:line="480" w:lineRule="auto"/>
        <w:rPr>
          <w:color w:val="000000" w:themeColor="text1"/>
        </w:rPr>
      </w:pPr>
    </w:p>
    <w:p w14:paraId="4693F39F" w14:textId="34F5F3C7" w:rsidR="00EE4E52" w:rsidRDefault="00EE4E52" w:rsidP="00123218">
      <w:pPr>
        <w:spacing w:line="480" w:lineRule="auto"/>
        <w:rPr>
          <w:color w:val="000000" w:themeColor="text1"/>
        </w:rPr>
      </w:pPr>
    </w:p>
    <w:p w14:paraId="5A95EB0A" w14:textId="4466BEFE" w:rsidR="00EE4E52" w:rsidRDefault="00EE4E52" w:rsidP="00123218">
      <w:pPr>
        <w:spacing w:line="480" w:lineRule="auto"/>
        <w:rPr>
          <w:color w:val="000000" w:themeColor="text1"/>
        </w:rPr>
      </w:pPr>
    </w:p>
    <w:p w14:paraId="34B9E061" w14:textId="77777777" w:rsidR="00EE4E52" w:rsidRDefault="00EE4E52" w:rsidP="00123218">
      <w:pPr>
        <w:spacing w:line="480" w:lineRule="auto"/>
        <w:rPr>
          <w:color w:val="000000" w:themeColor="text1"/>
        </w:rPr>
      </w:pPr>
    </w:p>
    <w:p w14:paraId="7B8F8748" w14:textId="4C45D476" w:rsidR="00123218" w:rsidRDefault="00123218" w:rsidP="00123218">
      <w:pPr>
        <w:spacing w:line="480" w:lineRule="auto"/>
        <w:rPr>
          <w:color w:val="000000" w:themeColor="text1"/>
        </w:rPr>
      </w:pPr>
    </w:p>
    <w:p w14:paraId="2DF47DB9" w14:textId="1787E74B" w:rsidR="00123218" w:rsidRDefault="00123218" w:rsidP="00123218">
      <w:pPr>
        <w:spacing w:line="480" w:lineRule="auto"/>
        <w:rPr>
          <w:color w:val="000000" w:themeColor="text1"/>
        </w:rPr>
      </w:pPr>
    </w:p>
    <w:p w14:paraId="53C0EDDB" w14:textId="2B71BA95" w:rsidR="00123218" w:rsidRDefault="00123218" w:rsidP="00123218">
      <w:pPr>
        <w:spacing w:line="480" w:lineRule="auto"/>
        <w:rPr>
          <w:color w:val="000000" w:themeColor="text1"/>
        </w:rPr>
      </w:pPr>
    </w:p>
    <w:p w14:paraId="149348FD" w14:textId="77777777" w:rsidR="00123218" w:rsidRPr="00C30CC5" w:rsidRDefault="00123218" w:rsidP="00123218">
      <w:pPr>
        <w:spacing w:line="480" w:lineRule="auto"/>
        <w:rPr>
          <w:color w:val="000000" w:themeColor="text1"/>
        </w:rPr>
      </w:pPr>
    </w:p>
    <w:p w14:paraId="08BBD5A1" w14:textId="77777777" w:rsidR="00123218" w:rsidRPr="00C30CC5" w:rsidRDefault="00123218" w:rsidP="00123218">
      <w:pPr>
        <w:spacing w:line="312" w:lineRule="auto"/>
        <w:rPr>
          <w:color w:val="000000" w:themeColor="text1"/>
        </w:rPr>
      </w:pPr>
      <w:r w:rsidRPr="00C30CC5">
        <w:rPr>
          <w:color w:val="000000" w:themeColor="text1"/>
        </w:rPr>
        <w:t xml:space="preserve">Table 2. </w:t>
      </w:r>
    </w:p>
    <w:p w14:paraId="28FF4932" w14:textId="243E3D5F" w:rsidR="00123218" w:rsidRPr="00C30CC5" w:rsidRDefault="00123218" w:rsidP="00123218">
      <w:pPr>
        <w:spacing w:line="312" w:lineRule="auto"/>
        <w:rPr>
          <w:i/>
          <w:color w:val="000000" w:themeColor="text1"/>
        </w:rPr>
      </w:pPr>
      <w:r w:rsidRPr="00C30CC5">
        <w:rPr>
          <w:i/>
          <w:color w:val="000000" w:themeColor="text1"/>
        </w:rPr>
        <w:t xml:space="preserve">Obstetric data of the study population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1559"/>
        <w:gridCol w:w="1276"/>
      </w:tblGrid>
      <w:tr w:rsidR="00123218" w:rsidRPr="00C30CC5" w14:paraId="070112FC" w14:textId="77777777" w:rsidTr="00FA0185">
        <w:tc>
          <w:tcPr>
            <w:tcW w:w="5954" w:type="dxa"/>
            <w:tcBorders>
              <w:top w:val="single" w:sz="4" w:space="0" w:color="auto"/>
              <w:bottom w:val="single" w:sz="4" w:space="0" w:color="auto"/>
            </w:tcBorders>
          </w:tcPr>
          <w:p w14:paraId="64A7D67B" w14:textId="77777777" w:rsidR="00123218" w:rsidRPr="00C30CC5" w:rsidRDefault="00123218" w:rsidP="00FA0185">
            <w:pPr>
              <w:spacing w:line="324" w:lineRule="auto"/>
              <w:rPr>
                <w:b/>
                <w:color w:val="000000" w:themeColor="text1"/>
              </w:rPr>
            </w:pPr>
          </w:p>
        </w:tc>
        <w:tc>
          <w:tcPr>
            <w:tcW w:w="1559" w:type="dxa"/>
            <w:tcBorders>
              <w:top w:val="single" w:sz="4" w:space="0" w:color="auto"/>
              <w:bottom w:val="single" w:sz="4" w:space="0" w:color="auto"/>
            </w:tcBorders>
          </w:tcPr>
          <w:p w14:paraId="15DC2C4A" w14:textId="77777777" w:rsidR="00123218" w:rsidRPr="00C30CC5" w:rsidRDefault="00123218" w:rsidP="00FA0185">
            <w:pPr>
              <w:spacing w:line="324" w:lineRule="auto"/>
              <w:rPr>
                <w:b/>
                <w:color w:val="000000" w:themeColor="text1"/>
              </w:rPr>
            </w:pPr>
            <w:r w:rsidRPr="00C30CC5">
              <w:rPr>
                <w:b/>
                <w:color w:val="000000" w:themeColor="text1"/>
              </w:rPr>
              <w:t>Total n</w:t>
            </w:r>
          </w:p>
        </w:tc>
        <w:tc>
          <w:tcPr>
            <w:tcW w:w="1276" w:type="dxa"/>
            <w:tcBorders>
              <w:top w:val="single" w:sz="4" w:space="0" w:color="auto"/>
              <w:bottom w:val="single" w:sz="4" w:space="0" w:color="auto"/>
            </w:tcBorders>
          </w:tcPr>
          <w:p w14:paraId="3A9BD32C" w14:textId="77777777" w:rsidR="00123218" w:rsidRPr="00C30CC5" w:rsidRDefault="00123218" w:rsidP="00FA0185">
            <w:pPr>
              <w:spacing w:line="324" w:lineRule="auto"/>
              <w:rPr>
                <w:b/>
                <w:color w:val="000000" w:themeColor="text1"/>
              </w:rPr>
            </w:pPr>
            <w:r w:rsidRPr="00C30CC5">
              <w:rPr>
                <w:b/>
                <w:color w:val="000000" w:themeColor="text1"/>
              </w:rPr>
              <w:t>%</w:t>
            </w:r>
          </w:p>
        </w:tc>
      </w:tr>
      <w:tr w:rsidR="00123218" w:rsidRPr="00C30CC5" w14:paraId="1014D92E" w14:textId="77777777" w:rsidTr="00FA0185">
        <w:tc>
          <w:tcPr>
            <w:tcW w:w="5954" w:type="dxa"/>
            <w:tcBorders>
              <w:top w:val="single" w:sz="4" w:space="0" w:color="auto"/>
            </w:tcBorders>
          </w:tcPr>
          <w:p w14:paraId="4F41F269" w14:textId="77777777" w:rsidR="00123218" w:rsidRPr="00C30CC5" w:rsidRDefault="00123218" w:rsidP="00FA0185">
            <w:pPr>
              <w:spacing w:line="324" w:lineRule="auto"/>
              <w:rPr>
                <w:i/>
                <w:color w:val="000000" w:themeColor="text1"/>
              </w:rPr>
            </w:pPr>
            <w:r w:rsidRPr="00C30CC5">
              <w:rPr>
                <w:i/>
                <w:color w:val="000000" w:themeColor="text1"/>
              </w:rPr>
              <w:t>Number of weeks’ gestation at birth</w:t>
            </w:r>
          </w:p>
        </w:tc>
        <w:tc>
          <w:tcPr>
            <w:tcW w:w="1559" w:type="dxa"/>
            <w:tcBorders>
              <w:top w:val="single" w:sz="4" w:space="0" w:color="auto"/>
            </w:tcBorders>
          </w:tcPr>
          <w:p w14:paraId="2FFD8E12" w14:textId="77777777" w:rsidR="00123218" w:rsidRPr="00C30CC5" w:rsidRDefault="00123218" w:rsidP="00FA0185">
            <w:pPr>
              <w:spacing w:line="324" w:lineRule="auto"/>
              <w:rPr>
                <w:color w:val="000000" w:themeColor="text1"/>
              </w:rPr>
            </w:pPr>
          </w:p>
        </w:tc>
        <w:tc>
          <w:tcPr>
            <w:tcW w:w="1276" w:type="dxa"/>
            <w:tcBorders>
              <w:top w:val="single" w:sz="4" w:space="0" w:color="auto"/>
            </w:tcBorders>
          </w:tcPr>
          <w:p w14:paraId="2D401FE8" w14:textId="77777777" w:rsidR="00123218" w:rsidRPr="00C30CC5" w:rsidRDefault="00123218" w:rsidP="00FA0185">
            <w:pPr>
              <w:spacing w:line="324" w:lineRule="auto"/>
              <w:rPr>
                <w:color w:val="000000" w:themeColor="text1"/>
              </w:rPr>
            </w:pPr>
          </w:p>
        </w:tc>
      </w:tr>
      <w:tr w:rsidR="00123218" w:rsidRPr="00C30CC5" w14:paraId="04BA64E6" w14:textId="77777777" w:rsidTr="00FA0185">
        <w:tc>
          <w:tcPr>
            <w:tcW w:w="5954" w:type="dxa"/>
          </w:tcPr>
          <w:p w14:paraId="0ADC81A5" w14:textId="77777777" w:rsidR="00123218" w:rsidRPr="00C30CC5" w:rsidRDefault="00123218" w:rsidP="00FA0185">
            <w:pPr>
              <w:spacing w:line="324" w:lineRule="auto"/>
              <w:rPr>
                <w:color w:val="000000" w:themeColor="text1"/>
              </w:rPr>
            </w:pPr>
            <w:r w:rsidRPr="00C30CC5">
              <w:rPr>
                <w:color w:val="000000" w:themeColor="text1"/>
              </w:rPr>
              <w:t xml:space="preserve">   37 </w:t>
            </w:r>
            <w:r w:rsidRPr="00C30CC5">
              <w:rPr>
                <w:color w:val="000000" w:themeColor="text1"/>
              </w:rPr>
              <w:sym w:font="Symbol" w:char="F0A3"/>
            </w:r>
            <w:r w:rsidRPr="00C30CC5">
              <w:rPr>
                <w:color w:val="000000" w:themeColor="text1"/>
              </w:rPr>
              <w:t xml:space="preserve"> 38 weeks</w:t>
            </w:r>
          </w:p>
        </w:tc>
        <w:tc>
          <w:tcPr>
            <w:tcW w:w="1559" w:type="dxa"/>
          </w:tcPr>
          <w:p w14:paraId="486658CE" w14:textId="77777777" w:rsidR="00123218" w:rsidRPr="00C30CC5" w:rsidRDefault="00123218" w:rsidP="00FA0185">
            <w:pPr>
              <w:spacing w:line="324" w:lineRule="auto"/>
              <w:rPr>
                <w:color w:val="000000" w:themeColor="text1"/>
              </w:rPr>
            </w:pPr>
            <w:r w:rsidRPr="00C30CC5">
              <w:rPr>
                <w:color w:val="000000" w:themeColor="text1"/>
              </w:rPr>
              <w:t>45</w:t>
            </w:r>
          </w:p>
        </w:tc>
        <w:tc>
          <w:tcPr>
            <w:tcW w:w="1276" w:type="dxa"/>
          </w:tcPr>
          <w:p w14:paraId="1969A3B7" w14:textId="77777777" w:rsidR="00123218" w:rsidRPr="00C30CC5" w:rsidRDefault="00123218" w:rsidP="00FA0185">
            <w:pPr>
              <w:spacing w:line="324" w:lineRule="auto"/>
              <w:rPr>
                <w:color w:val="000000" w:themeColor="text1"/>
              </w:rPr>
            </w:pPr>
            <w:r w:rsidRPr="00C30CC5">
              <w:rPr>
                <w:color w:val="000000" w:themeColor="text1"/>
              </w:rPr>
              <w:t>10.9</w:t>
            </w:r>
          </w:p>
        </w:tc>
      </w:tr>
      <w:tr w:rsidR="00123218" w:rsidRPr="00C30CC5" w14:paraId="17713A39" w14:textId="77777777" w:rsidTr="00FA0185">
        <w:tc>
          <w:tcPr>
            <w:tcW w:w="5954" w:type="dxa"/>
          </w:tcPr>
          <w:p w14:paraId="7DBD6E9E" w14:textId="77777777" w:rsidR="00123218" w:rsidRPr="00C30CC5" w:rsidRDefault="00123218" w:rsidP="00FA0185">
            <w:pPr>
              <w:spacing w:line="324" w:lineRule="auto"/>
              <w:rPr>
                <w:color w:val="000000" w:themeColor="text1"/>
              </w:rPr>
            </w:pPr>
            <w:r w:rsidRPr="00C30CC5">
              <w:rPr>
                <w:color w:val="000000" w:themeColor="text1"/>
              </w:rPr>
              <w:t xml:space="preserve">   38 </w:t>
            </w:r>
            <w:r w:rsidRPr="00C30CC5">
              <w:rPr>
                <w:color w:val="000000" w:themeColor="text1"/>
              </w:rPr>
              <w:sym w:font="Symbol" w:char="F0A3"/>
            </w:r>
            <w:r w:rsidRPr="00C30CC5">
              <w:rPr>
                <w:color w:val="000000" w:themeColor="text1"/>
              </w:rPr>
              <w:t xml:space="preserve"> 39 weeks</w:t>
            </w:r>
          </w:p>
        </w:tc>
        <w:tc>
          <w:tcPr>
            <w:tcW w:w="1559" w:type="dxa"/>
          </w:tcPr>
          <w:p w14:paraId="6749A3E6" w14:textId="77777777" w:rsidR="00123218" w:rsidRPr="00C30CC5" w:rsidRDefault="00123218" w:rsidP="00FA0185">
            <w:pPr>
              <w:spacing w:line="324" w:lineRule="auto"/>
              <w:rPr>
                <w:color w:val="000000" w:themeColor="text1"/>
              </w:rPr>
            </w:pPr>
            <w:r w:rsidRPr="00C30CC5">
              <w:rPr>
                <w:color w:val="000000" w:themeColor="text1"/>
              </w:rPr>
              <w:t>45</w:t>
            </w:r>
          </w:p>
        </w:tc>
        <w:tc>
          <w:tcPr>
            <w:tcW w:w="1276" w:type="dxa"/>
          </w:tcPr>
          <w:p w14:paraId="0F219C2E" w14:textId="77777777" w:rsidR="00123218" w:rsidRPr="00C30CC5" w:rsidRDefault="00123218" w:rsidP="00FA0185">
            <w:pPr>
              <w:spacing w:line="324" w:lineRule="auto"/>
              <w:rPr>
                <w:color w:val="000000" w:themeColor="text1"/>
              </w:rPr>
            </w:pPr>
            <w:r w:rsidRPr="00C30CC5">
              <w:rPr>
                <w:color w:val="000000" w:themeColor="text1"/>
              </w:rPr>
              <w:t>10.9</w:t>
            </w:r>
          </w:p>
        </w:tc>
      </w:tr>
      <w:tr w:rsidR="00123218" w:rsidRPr="00C30CC5" w14:paraId="02AC65D0" w14:textId="77777777" w:rsidTr="00FA0185">
        <w:tc>
          <w:tcPr>
            <w:tcW w:w="5954" w:type="dxa"/>
          </w:tcPr>
          <w:p w14:paraId="6DD3684F" w14:textId="77777777" w:rsidR="00123218" w:rsidRPr="00C30CC5" w:rsidRDefault="00123218" w:rsidP="00FA0185">
            <w:pPr>
              <w:spacing w:line="324" w:lineRule="auto"/>
              <w:rPr>
                <w:color w:val="000000" w:themeColor="text1"/>
              </w:rPr>
            </w:pPr>
            <w:r w:rsidRPr="00C30CC5">
              <w:rPr>
                <w:color w:val="000000" w:themeColor="text1"/>
              </w:rPr>
              <w:t xml:space="preserve">   39 </w:t>
            </w:r>
            <w:r w:rsidRPr="00C30CC5">
              <w:rPr>
                <w:color w:val="000000" w:themeColor="text1"/>
              </w:rPr>
              <w:sym w:font="Symbol" w:char="F0A3"/>
            </w:r>
            <w:r w:rsidRPr="00C30CC5">
              <w:rPr>
                <w:color w:val="000000" w:themeColor="text1"/>
              </w:rPr>
              <w:t xml:space="preserve"> 40 weeks</w:t>
            </w:r>
          </w:p>
        </w:tc>
        <w:tc>
          <w:tcPr>
            <w:tcW w:w="1559" w:type="dxa"/>
          </w:tcPr>
          <w:p w14:paraId="6255831A" w14:textId="77777777" w:rsidR="00123218" w:rsidRPr="00C30CC5" w:rsidRDefault="00123218" w:rsidP="00FA0185">
            <w:pPr>
              <w:spacing w:line="324" w:lineRule="auto"/>
              <w:rPr>
                <w:color w:val="000000" w:themeColor="text1"/>
              </w:rPr>
            </w:pPr>
            <w:r w:rsidRPr="00C30CC5">
              <w:rPr>
                <w:color w:val="000000" w:themeColor="text1"/>
              </w:rPr>
              <w:t>91</w:t>
            </w:r>
          </w:p>
        </w:tc>
        <w:tc>
          <w:tcPr>
            <w:tcW w:w="1276" w:type="dxa"/>
          </w:tcPr>
          <w:p w14:paraId="05936593" w14:textId="77777777" w:rsidR="00123218" w:rsidRPr="00C30CC5" w:rsidRDefault="00123218" w:rsidP="00FA0185">
            <w:pPr>
              <w:spacing w:line="324" w:lineRule="auto"/>
              <w:rPr>
                <w:color w:val="000000" w:themeColor="text1"/>
              </w:rPr>
            </w:pPr>
            <w:r w:rsidRPr="00C30CC5">
              <w:rPr>
                <w:color w:val="000000" w:themeColor="text1"/>
              </w:rPr>
              <w:t>21.1</w:t>
            </w:r>
          </w:p>
        </w:tc>
      </w:tr>
      <w:tr w:rsidR="00123218" w:rsidRPr="00C30CC5" w14:paraId="1DAE3BCD" w14:textId="77777777" w:rsidTr="00FA0185">
        <w:tc>
          <w:tcPr>
            <w:tcW w:w="5954" w:type="dxa"/>
          </w:tcPr>
          <w:p w14:paraId="2ACA92E3" w14:textId="77777777" w:rsidR="00123218" w:rsidRPr="00C30CC5" w:rsidRDefault="00123218" w:rsidP="00FA0185">
            <w:pPr>
              <w:spacing w:line="324" w:lineRule="auto"/>
              <w:rPr>
                <w:color w:val="000000" w:themeColor="text1"/>
              </w:rPr>
            </w:pPr>
            <w:r w:rsidRPr="00C30CC5">
              <w:rPr>
                <w:color w:val="000000" w:themeColor="text1"/>
              </w:rPr>
              <w:t xml:space="preserve">   40 </w:t>
            </w:r>
            <w:r w:rsidRPr="00C30CC5">
              <w:rPr>
                <w:color w:val="000000" w:themeColor="text1"/>
              </w:rPr>
              <w:sym w:font="Symbol" w:char="F0A3"/>
            </w:r>
            <w:r w:rsidRPr="00C30CC5">
              <w:rPr>
                <w:color w:val="000000" w:themeColor="text1"/>
              </w:rPr>
              <w:t xml:space="preserve"> 41 weeks</w:t>
            </w:r>
          </w:p>
        </w:tc>
        <w:tc>
          <w:tcPr>
            <w:tcW w:w="1559" w:type="dxa"/>
          </w:tcPr>
          <w:p w14:paraId="3871DC65" w14:textId="77777777" w:rsidR="00123218" w:rsidRPr="00C30CC5" w:rsidRDefault="00123218" w:rsidP="00FA0185">
            <w:pPr>
              <w:spacing w:line="324" w:lineRule="auto"/>
              <w:rPr>
                <w:color w:val="000000" w:themeColor="text1"/>
              </w:rPr>
            </w:pPr>
            <w:r w:rsidRPr="00C30CC5">
              <w:rPr>
                <w:color w:val="000000" w:themeColor="text1"/>
              </w:rPr>
              <w:t>123</w:t>
            </w:r>
          </w:p>
        </w:tc>
        <w:tc>
          <w:tcPr>
            <w:tcW w:w="1276" w:type="dxa"/>
          </w:tcPr>
          <w:p w14:paraId="0320D594" w14:textId="77777777" w:rsidR="00123218" w:rsidRPr="00C30CC5" w:rsidRDefault="00123218" w:rsidP="00FA0185">
            <w:pPr>
              <w:spacing w:line="324" w:lineRule="auto"/>
              <w:rPr>
                <w:color w:val="000000" w:themeColor="text1"/>
              </w:rPr>
            </w:pPr>
            <w:r w:rsidRPr="00C30CC5">
              <w:rPr>
                <w:color w:val="000000" w:themeColor="text1"/>
              </w:rPr>
              <w:t>29.9</w:t>
            </w:r>
          </w:p>
        </w:tc>
      </w:tr>
      <w:tr w:rsidR="00123218" w:rsidRPr="00C30CC5" w14:paraId="3367F804" w14:textId="77777777" w:rsidTr="00FA0185">
        <w:tc>
          <w:tcPr>
            <w:tcW w:w="5954" w:type="dxa"/>
          </w:tcPr>
          <w:p w14:paraId="4038E152" w14:textId="77777777" w:rsidR="00123218" w:rsidRPr="00C30CC5" w:rsidRDefault="00123218" w:rsidP="00FA0185">
            <w:pPr>
              <w:spacing w:line="324" w:lineRule="auto"/>
              <w:rPr>
                <w:color w:val="000000" w:themeColor="text1"/>
              </w:rPr>
            </w:pPr>
            <w:r w:rsidRPr="00C30CC5">
              <w:rPr>
                <w:color w:val="000000" w:themeColor="text1"/>
              </w:rPr>
              <w:t xml:space="preserve">   41 </w:t>
            </w:r>
            <w:r w:rsidRPr="00C30CC5">
              <w:rPr>
                <w:color w:val="000000" w:themeColor="text1"/>
              </w:rPr>
              <w:sym w:font="Symbol" w:char="F0A3"/>
            </w:r>
            <w:r w:rsidRPr="00C30CC5">
              <w:rPr>
                <w:color w:val="000000" w:themeColor="text1"/>
              </w:rPr>
              <w:t xml:space="preserve"> 42 weeks</w:t>
            </w:r>
          </w:p>
        </w:tc>
        <w:tc>
          <w:tcPr>
            <w:tcW w:w="1559" w:type="dxa"/>
          </w:tcPr>
          <w:p w14:paraId="6128D9F5" w14:textId="77777777" w:rsidR="00123218" w:rsidRPr="00C30CC5" w:rsidRDefault="00123218" w:rsidP="00FA0185">
            <w:pPr>
              <w:spacing w:line="324" w:lineRule="auto"/>
              <w:rPr>
                <w:color w:val="000000" w:themeColor="text1"/>
              </w:rPr>
            </w:pPr>
            <w:r w:rsidRPr="00C30CC5">
              <w:rPr>
                <w:color w:val="000000" w:themeColor="text1"/>
              </w:rPr>
              <w:t>108</w:t>
            </w:r>
          </w:p>
        </w:tc>
        <w:tc>
          <w:tcPr>
            <w:tcW w:w="1276" w:type="dxa"/>
          </w:tcPr>
          <w:p w14:paraId="773E7DAB" w14:textId="77777777" w:rsidR="00123218" w:rsidRPr="00C30CC5" w:rsidRDefault="00123218" w:rsidP="00FA0185">
            <w:pPr>
              <w:spacing w:line="324" w:lineRule="auto"/>
              <w:rPr>
                <w:color w:val="000000" w:themeColor="text1"/>
              </w:rPr>
            </w:pPr>
            <w:r w:rsidRPr="00C30CC5">
              <w:rPr>
                <w:color w:val="000000" w:themeColor="text1"/>
              </w:rPr>
              <w:t>26.2</w:t>
            </w:r>
          </w:p>
        </w:tc>
      </w:tr>
      <w:tr w:rsidR="00123218" w:rsidRPr="00C30CC5" w14:paraId="14C1FA39" w14:textId="77777777" w:rsidTr="00FA0185">
        <w:tc>
          <w:tcPr>
            <w:tcW w:w="5954" w:type="dxa"/>
          </w:tcPr>
          <w:p w14:paraId="36A284B3" w14:textId="77777777" w:rsidR="00123218" w:rsidRPr="00C30CC5" w:rsidRDefault="00123218" w:rsidP="00FA0185">
            <w:pPr>
              <w:spacing w:line="324" w:lineRule="auto"/>
              <w:rPr>
                <w:i/>
                <w:color w:val="000000" w:themeColor="text1"/>
              </w:rPr>
            </w:pPr>
            <w:r w:rsidRPr="00C30CC5">
              <w:rPr>
                <w:i/>
                <w:color w:val="000000" w:themeColor="text1"/>
              </w:rPr>
              <w:t>Induction provided</w:t>
            </w:r>
          </w:p>
        </w:tc>
        <w:tc>
          <w:tcPr>
            <w:tcW w:w="1559" w:type="dxa"/>
          </w:tcPr>
          <w:p w14:paraId="13C9994D" w14:textId="77777777" w:rsidR="00123218" w:rsidRPr="00C30CC5" w:rsidRDefault="00123218" w:rsidP="00FA0185">
            <w:pPr>
              <w:spacing w:line="324" w:lineRule="auto"/>
              <w:rPr>
                <w:color w:val="000000" w:themeColor="text1"/>
              </w:rPr>
            </w:pPr>
          </w:p>
        </w:tc>
        <w:tc>
          <w:tcPr>
            <w:tcW w:w="1276" w:type="dxa"/>
          </w:tcPr>
          <w:p w14:paraId="380AE362" w14:textId="77777777" w:rsidR="00123218" w:rsidRPr="00C30CC5" w:rsidRDefault="00123218" w:rsidP="00FA0185">
            <w:pPr>
              <w:spacing w:line="324" w:lineRule="auto"/>
              <w:rPr>
                <w:color w:val="000000" w:themeColor="text1"/>
              </w:rPr>
            </w:pPr>
          </w:p>
        </w:tc>
      </w:tr>
      <w:tr w:rsidR="00123218" w:rsidRPr="00C30CC5" w14:paraId="59640E11" w14:textId="77777777" w:rsidTr="00FA0185">
        <w:tc>
          <w:tcPr>
            <w:tcW w:w="5954" w:type="dxa"/>
          </w:tcPr>
          <w:p w14:paraId="70A92B74" w14:textId="77777777" w:rsidR="00123218" w:rsidRPr="00C30CC5" w:rsidRDefault="00123218" w:rsidP="00FA0185">
            <w:pPr>
              <w:spacing w:line="324" w:lineRule="auto"/>
              <w:rPr>
                <w:color w:val="000000" w:themeColor="text1"/>
              </w:rPr>
            </w:pPr>
            <w:r w:rsidRPr="00C30CC5">
              <w:rPr>
                <w:color w:val="000000" w:themeColor="text1"/>
              </w:rPr>
              <w:t xml:space="preserve">   Yes</w:t>
            </w:r>
          </w:p>
        </w:tc>
        <w:tc>
          <w:tcPr>
            <w:tcW w:w="1559" w:type="dxa"/>
          </w:tcPr>
          <w:p w14:paraId="24F4FDAC" w14:textId="77777777" w:rsidR="00123218" w:rsidRPr="00C30CC5" w:rsidRDefault="00123218" w:rsidP="00FA0185">
            <w:pPr>
              <w:spacing w:line="324" w:lineRule="auto"/>
              <w:rPr>
                <w:color w:val="000000" w:themeColor="text1"/>
              </w:rPr>
            </w:pPr>
            <w:r w:rsidRPr="00C30CC5">
              <w:rPr>
                <w:color w:val="000000" w:themeColor="text1"/>
              </w:rPr>
              <w:t>164</w:t>
            </w:r>
          </w:p>
        </w:tc>
        <w:tc>
          <w:tcPr>
            <w:tcW w:w="1276" w:type="dxa"/>
          </w:tcPr>
          <w:p w14:paraId="65B48520" w14:textId="77777777" w:rsidR="00123218" w:rsidRPr="00C30CC5" w:rsidRDefault="00123218" w:rsidP="00FA0185">
            <w:pPr>
              <w:spacing w:line="324" w:lineRule="auto"/>
              <w:rPr>
                <w:color w:val="000000" w:themeColor="text1"/>
              </w:rPr>
            </w:pPr>
            <w:r w:rsidRPr="00C30CC5">
              <w:rPr>
                <w:color w:val="000000" w:themeColor="text1"/>
              </w:rPr>
              <w:t>39.8</w:t>
            </w:r>
          </w:p>
        </w:tc>
      </w:tr>
      <w:tr w:rsidR="00123218" w:rsidRPr="00C30CC5" w14:paraId="2D636816" w14:textId="77777777" w:rsidTr="00FA0185">
        <w:tc>
          <w:tcPr>
            <w:tcW w:w="5954" w:type="dxa"/>
          </w:tcPr>
          <w:p w14:paraId="6E7C7C2A" w14:textId="77777777" w:rsidR="00123218" w:rsidRPr="00C30CC5" w:rsidRDefault="00123218" w:rsidP="00FA0185">
            <w:pPr>
              <w:spacing w:line="324" w:lineRule="auto"/>
              <w:rPr>
                <w:color w:val="000000" w:themeColor="text1"/>
              </w:rPr>
            </w:pPr>
            <w:r w:rsidRPr="00C30CC5">
              <w:rPr>
                <w:color w:val="000000" w:themeColor="text1"/>
              </w:rPr>
              <w:t xml:space="preserve">   No</w:t>
            </w:r>
          </w:p>
        </w:tc>
        <w:tc>
          <w:tcPr>
            <w:tcW w:w="1559" w:type="dxa"/>
          </w:tcPr>
          <w:p w14:paraId="38B436DE" w14:textId="77777777" w:rsidR="00123218" w:rsidRPr="00C30CC5" w:rsidRDefault="00123218" w:rsidP="00FA0185">
            <w:pPr>
              <w:spacing w:line="324" w:lineRule="auto"/>
              <w:rPr>
                <w:color w:val="000000" w:themeColor="text1"/>
              </w:rPr>
            </w:pPr>
            <w:r w:rsidRPr="00C30CC5">
              <w:rPr>
                <w:color w:val="000000" w:themeColor="text1"/>
              </w:rPr>
              <w:t>248</w:t>
            </w:r>
          </w:p>
        </w:tc>
        <w:tc>
          <w:tcPr>
            <w:tcW w:w="1276" w:type="dxa"/>
          </w:tcPr>
          <w:p w14:paraId="74A9B3CB" w14:textId="77777777" w:rsidR="00123218" w:rsidRPr="00C30CC5" w:rsidRDefault="00123218" w:rsidP="00FA0185">
            <w:pPr>
              <w:spacing w:line="324" w:lineRule="auto"/>
              <w:rPr>
                <w:color w:val="000000" w:themeColor="text1"/>
              </w:rPr>
            </w:pPr>
            <w:r w:rsidRPr="00C30CC5">
              <w:rPr>
                <w:color w:val="000000" w:themeColor="text1"/>
              </w:rPr>
              <w:t>60.2</w:t>
            </w:r>
          </w:p>
        </w:tc>
      </w:tr>
      <w:tr w:rsidR="00123218" w:rsidRPr="00C30CC5" w14:paraId="17239010" w14:textId="77777777" w:rsidTr="00FA0185">
        <w:tc>
          <w:tcPr>
            <w:tcW w:w="5954" w:type="dxa"/>
          </w:tcPr>
          <w:p w14:paraId="599CD8DA" w14:textId="77777777" w:rsidR="00123218" w:rsidRPr="00C30CC5" w:rsidRDefault="00123218" w:rsidP="00FA0185">
            <w:pPr>
              <w:spacing w:line="324" w:lineRule="auto"/>
              <w:rPr>
                <w:i/>
                <w:color w:val="000000" w:themeColor="text1"/>
              </w:rPr>
            </w:pPr>
            <w:r w:rsidRPr="00C30CC5">
              <w:rPr>
                <w:i/>
                <w:color w:val="000000" w:themeColor="text1"/>
              </w:rPr>
              <w:t>Self-reported length of labour</w:t>
            </w:r>
          </w:p>
        </w:tc>
        <w:tc>
          <w:tcPr>
            <w:tcW w:w="1559" w:type="dxa"/>
          </w:tcPr>
          <w:p w14:paraId="7137FA42" w14:textId="77777777" w:rsidR="00123218" w:rsidRPr="00C30CC5" w:rsidRDefault="00123218" w:rsidP="00FA0185">
            <w:pPr>
              <w:spacing w:line="324" w:lineRule="auto"/>
              <w:rPr>
                <w:color w:val="000000" w:themeColor="text1"/>
              </w:rPr>
            </w:pPr>
          </w:p>
        </w:tc>
        <w:tc>
          <w:tcPr>
            <w:tcW w:w="1276" w:type="dxa"/>
          </w:tcPr>
          <w:p w14:paraId="0B88B8BB" w14:textId="77777777" w:rsidR="00123218" w:rsidRPr="00C30CC5" w:rsidRDefault="00123218" w:rsidP="00FA0185">
            <w:pPr>
              <w:spacing w:line="324" w:lineRule="auto"/>
              <w:rPr>
                <w:color w:val="000000" w:themeColor="text1"/>
              </w:rPr>
            </w:pPr>
          </w:p>
        </w:tc>
      </w:tr>
      <w:tr w:rsidR="00123218" w:rsidRPr="00C30CC5" w14:paraId="16301FC8" w14:textId="77777777" w:rsidTr="00FA0185">
        <w:tc>
          <w:tcPr>
            <w:tcW w:w="5954" w:type="dxa"/>
          </w:tcPr>
          <w:p w14:paraId="4A5A7D25" w14:textId="77777777" w:rsidR="00123218" w:rsidRPr="00C30CC5" w:rsidRDefault="00123218" w:rsidP="00FA0185">
            <w:pPr>
              <w:spacing w:line="324" w:lineRule="auto"/>
              <w:rPr>
                <w:color w:val="000000" w:themeColor="text1"/>
              </w:rPr>
            </w:pPr>
            <w:r w:rsidRPr="00C30CC5">
              <w:rPr>
                <w:color w:val="000000" w:themeColor="text1"/>
              </w:rPr>
              <w:t xml:space="preserve">   0 </w:t>
            </w:r>
            <w:r w:rsidRPr="00C30CC5">
              <w:rPr>
                <w:color w:val="000000" w:themeColor="text1"/>
              </w:rPr>
              <w:sym w:font="Symbol" w:char="F0A3"/>
            </w:r>
            <w:r w:rsidRPr="00C30CC5">
              <w:rPr>
                <w:color w:val="000000" w:themeColor="text1"/>
              </w:rPr>
              <w:t xml:space="preserve"> 24 hours</w:t>
            </w:r>
          </w:p>
        </w:tc>
        <w:tc>
          <w:tcPr>
            <w:tcW w:w="1559" w:type="dxa"/>
          </w:tcPr>
          <w:p w14:paraId="0C7FCB49" w14:textId="77777777" w:rsidR="00123218" w:rsidRPr="00C30CC5" w:rsidRDefault="00123218" w:rsidP="00FA0185">
            <w:pPr>
              <w:spacing w:line="324" w:lineRule="auto"/>
              <w:rPr>
                <w:color w:val="000000" w:themeColor="text1"/>
              </w:rPr>
            </w:pPr>
            <w:r w:rsidRPr="00C30CC5">
              <w:rPr>
                <w:color w:val="000000" w:themeColor="text1"/>
              </w:rPr>
              <w:t>278</w:t>
            </w:r>
          </w:p>
        </w:tc>
        <w:tc>
          <w:tcPr>
            <w:tcW w:w="1276" w:type="dxa"/>
          </w:tcPr>
          <w:p w14:paraId="1DA67701" w14:textId="77777777" w:rsidR="00123218" w:rsidRPr="00C30CC5" w:rsidRDefault="00123218" w:rsidP="00FA0185">
            <w:pPr>
              <w:spacing w:line="324" w:lineRule="auto"/>
              <w:rPr>
                <w:color w:val="000000" w:themeColor="text1"/>
              </w:rPr>
            </w:pPr>
            <w:r w:rsidRPr="00C30CC5">
              <w:rPr>
                <w:color w:val="000000" w:themeColor="text1"/>
              </w:rPr>
              <w:t>67.5</w:t>
            </w:r>
          </w:p>
        </w:tc>
      </w:tr>
      <w:tr w:rsidR="00123218" w:rsidRPr="00C30CC5" w14:paraId="0C12A71A" w14:textId="77777777" w:rsidTr="00FA0185">
        <w:tc>
          <w:tcPr>
            <w:tcW w:w="5954" w:type="dxa"/>
          </w:tcPr>
          <w:p w14:paraId="4F3FFAE5" w14:textId="77777777" w:rsidR="00123218" w:rsidRPr="00C30CC5" w:rsidRDefault="00123218" w:rsidP="00FA0185">
            <w:pPr>
              <w:spacing w:line="324" w:lineRule="auto"/>
              <w:rPr>
                <w:color w:val="000000" w:themeColor="text1"/>
              </w:rPr>
            </w:pPr>
            <w:r w:rsidRPr="00C30CC5">
              <w:rPr>
                <w:color w:val="000000" w:themeColor="text1"/>
              </w:rPr>
              <w:t xml:space="preserve">   24 </w:t>
            </w:r>
            <w:r w:rsidRPr="00C30CC5">
              <w:rPr>
                <w:color w:val="000000" w:themeColor="text1"/>
              </w:rPr>
              <w:sym w:font="Symbol" w:char="F0A3"/>
            </w:r>
            <w:r w:rsidRPr="00C30CC5">
              <w:rPr>
                <w:color w:val="000000" w:themeColor="text1"/>
              </w:rPr>
              <w:t xml:space="preserve"> 48 hours</w:t>
            </w:r>
          </w:p>
        </w:tc>
        <w:tc>
          <w:tcPr>
            <w:tcW w:w="1559" w:type="dxa"/>
          </w:tcPr>
          <w:p w14:paraId="648908B8" w14:textId="77777777" w:rsidR="00123218" w:rsidRPr="00C30CC5" w:rsidRDefault="00123218" w:rsidP="00FA0185">
            <w:pPr>
              <w:spacing w:line="324" w:lineRule="auto"/>
              <w:rPr>
                <w:color w:val="000000" w:themeColor="text1"/>
              </w:rPr>
            </w:pPr>
            <w:r w:rsidRPr="00C30CC5">
              <w:rPr>
                <w:color w:val="000000" w:themeColor="text1"/>
              </w:rPr>
              <w:t>98</w:t>
            </w:r>
          </w:p>
        </w:tc>
        <w:tc>
          <w:tcPr>
            <w:tcW w:w="1276" w:type="dxa"/>
          </w:tcPr>
          <w:p w14:paraId="78205966" w14:textId="77777777" w:rsidR="00123218" w:rsidRPr="00C30CC5" w:rsidRDefault="00123218" w:rsidP="00FA0185">
            <w:pPr>
              <w:spacing w:line="324" w:lineRule="auto"/>
              <w:rPr>
                <w:color w:val="000000" w:themeColor="text1"/>
              </w:rPr>
            </w:pPr>
            <w:r w:rsidRPr="00C30CC5">
              <w:rPr>
                <w:color w:val="000000" w:themeColor="text1"/>
              </w:rPr>
              <w:t>23.8</w:t>
            </w:r>
          </w:p>
        </w:tc>
      </w:tr>
      <w:tr w:rsidR="00123218" w:rsidRPr="00C30CC5" w14:paraId="23E3A654" w14:textId="77777777" w:rsidTr="00FA0185">
        <w:tc>
          <w:tcPr>
            <w:tcW w:w="5954" w:type="dxa"/>
          </w:tcPr>
          <w:p w14:paraId="42A14C77" w14:textId="77777777" w:rsidR="00123218" w:rsidRPr="00C30CC5" w:rsidRDefault="00123218" w:rsidP="00FA0185">
            <w:pPr>
              <w:spacing w:line="324" w:lineRule="auto"/>
              <w:rPr>
                <w:color w:val="000000" w:themeColor="text1"/>
              </w:rPr>
            </w:pPr>
            <w:r w:rsidRPr="00C30CC5">
              <w:rPr>
                <w:color w:val="000000" w:themeColor="text1"/>
              </w:rPr>
              <w:t xml:space="preserve">   48 </w:t>
            </w:r>
            <w:r w:rsidRPr="00C30CC5">
              <w:rPr>
                <w:color w:val="000000" w:themeColor="text1"/>
              </w:rPr>
              <w:sym w:font="Symbol" w:char="F0A3"/>
            </w:r>
            <w:r w:rsidRPr="00C30CC5">
              <w:rPr>
                <w:color w:val="000000" w:themeColor="text1"/>
              </w:rPr>
              <w:t xml:space="preserve"> 72 hours</w:t>
            </w:r>
          </w:p>
        </w:tc>
        <w:tc>
          <w:tcPr>
            <w:tcW w:w="1559" w:type="dxa"/>
          </w:tcPr>
          <w:p w14:paraId="40FF37AA" w14:textId="77777777" w:rsidR="00123218" w:rsidRPr="00C30CC5" w:rsidRDefault="00123218" w:rsidP="00FA0185">
            <w:pPr>
              <w:spacing w:line="324" w:lineRule="auto"/>
              <w:rPr>
                <w:color w:val="000000" w:themeColor="text1"/>
              </w:rPr>
            </w:pPr>
            <w:r w:rsidRPr="00C30CC5">
              <w:rPr>
                <w:color w:val="000000" w:themeColor="text1"/>
              </w:rPr>
              <w:t>22</w:t>
            </w:r>
          </w:p>
        </w:tc>
        <w:tc>
          <w:tcPr>
            <w:tcW w:w="1276" w:type="dxa"/>
          </w:tcPr>
          <w:p w14:paraId="1A0744B5" w14:textId="77777777" w:rsidR="00123218" w:rsidRPr="00C30CC5" w:rsidRDefault="00123218" w:rsidP="00FA0185">
            <w:pPr>
              <w:spacing w:line="324" w:lineRule="auto"/>
              <w:rPr>
                <w:color w:val="000000" w:themeColor="text1"/>
              </w:rPr>
            </w:pPr>
            <w:r w:rsidRPr="00C30CC5">
              <w:rPr>
                <w:color w:val="000000" w:themeColor="text1"/>
              </w:rPr>
              <w:t>5.3</w:t>
            </w:r>
          </w:p>
        </w:tc>
      </w:tr>
      <w:tr w:rsidR="00123218" w:rsidRPr="00C30CC5" w14:paraId="441B9500" w14:textId="77777777" w:rsidTr="00FA0185">
        <w:tc>
          <w:tcPr>
            <w:tcW w:w="5954" w:type="dxa"/>
          </w:tcPr>
          <w:p w14:paraId="6F709E6F" w14:textId="77777777" w:rsidR="00123218" w:rsidRPr="00C30CC5" w:rsidRDefault="00123218" w:rsidP="00FA0185">
            <w:pPr>
              <w:spacing w:line="324" w:lineRule="auto"/>
              <w:rPr>
                <w:color w:val="000000" w:themeColor="text1"/>
              </w:rPr>
            </w:pPr>
            <w:r w:rsidRPr="00C30CC5">
              <w:rPr>
                <w:color w:val="000000" w:themeColor="text1"/>
              </w:rPr>
              <w:t xml:space="preserve">   &gt; 72 hours</w:t>
            </w:r>
          </w:p>
        </w:tc>
        <w:tc>
          <w:tcPr>
            <w:tcW w:w="1559" w:type="dxa"/>
          </w:tcPr>
          <w:p w14:paraId="4E7AF1D3" w14:textId="77777777" w:rsidR="00123218" w:rsidRPr="00C30CC5" w:rsidRDefault="00123218" w:rsidP="00FA0185">
            <w:pPr>
              <w:spacing w:line="324" w:lineRule="auto"/>
              <w:rPr>
                <w:color w:val="000000" w:themeColor="text1"/>
              </w:rPr>
            </w:pPr>
            <w:r w:rsidRPr="00C30CC5">
              <w:rPr>
                <w:color w:val="000000" w:themeColor="text1"/>
              </w:rPr>
              <w:t>14</w:t>
            </w:r>
          </w:p>
        </w:tc>
        <w:tc>
          <w:tcPr>
            <w:tcW w:w="1276" w:type="dxa"/>
          </w:tcPr>
          <w:p w14:paraId="5D9BFBE6" w14:textId="77777777" w:rsidR="00123218" w:rsidRPr="00C30CC5" w:rsidRDefault="00123218" w:rsidP="00FA0185">
            <w:pPr>
              <w:spacing w:line="324" w:lineRule="auto"/>
              <w:rPr>
                <w:color w:val="000000" w:themeColor="text1"/>
              </w:rPr>
            </w:pPr>
            <w:r w:rsidRPr="00C30CC5">
              <w:rPr>
                <w:color w:val="000000" w:themeColor="text1"/>
              </w:rPr>
              <w:t>3.4</w:t>
            </w:r>
          </w:p>
        </w:tc>
      </w:tr>
      <w:tr w:rsidR="00123218" w:rsidRPr="00C30CC5" w14:paraId="21581EA1" w14:textId="77777777" w:rsidTr="00FA0185">
        <w:tc>
          <w:tcPr>
            <w:tcW w:w="5954" w:type="dxa"/>
          </w:tcPr>
          <w:p w14:paraId="712FF0CC" w14:textId="77777777" w:rsidR="00123218" w:rsidRPr="00C30CC5" w:rsidRDefault="00123218" w:rsidP="00FA0185">
            <w:pPr>
              <w:spacing w:line="324" w:lineRule="auto"/>
              <w:rPr>
                <w:color w:val="000000" w:themeColor="text1"/>
              </w:rPr>
            </w:pPr>
            <w:r w:rsidRPr="00C30CC5">
              <w:rPr>
                <w:color w:val="000000" w:themeColor="text1"/>
              </w:rPr>
              <w:t>Pain relief used</w:t>
            </w:r>
          </w:p>
        </w:tc>
        <w:tc>
          <w:tcPr>
            <w:tcW w:w="1559" w:type="dxa"/>
          </w:tcPr>
          <w:p w14:paraId="5735AD1B" w14:textId="77777777" w:rsidR="00123218" w:rsidRPr="00C30CC5" w:rsidRDefault="00123218" w:rsidP="00FA0185">
            <w:pPr>
              <w:spacing w:line="324" w:lineRule="auto"/>
              <w:rPr>
                <w:color w:val="000000" w:themeColor="text1"/>
              </w:rPr>
            </w:pPr>
          </w:p>
        </w:tc>
        <w:tc>
          <w:tcPr>
            <w:tcW w:w="1276" w:type="dxa"/>
          </w:tcPr>
          <w:p w14:paraId="413ECD55" w14:textId="77777777" w:rsidR="00123218" w:rsidRPr="00C30CC5" w:rsidRDefault="00123218" w:rsidP="00FA0185">
            <w:pPr>
              <w:spacing w:line="324" w:lineRule="auto"/>
              <w:rPr>
                <w:color w:val="000000" w:themeColor="text1"/>
              </w:rPr>
            </w:pPr>
          </w:p>
        </w:tc>
      </w:tr>
      <w:tr w:rsidR="00123218" w:rsidRPr="00C30CC5" w14:paraId="0193965A" w14:textId="77777777" w:rsidTr="00FA0185">
        <w:tc>
          <w:tcPr>
            <w:tcW w:w="5954" w:type="dxa"/>
          </w:tcPr>
          <w:p w14:paraId="4C9BDDC8" w14:textId="77777777" w:rsidR="00123218" w:rsidRPr="00C30CC5" w:rsidRDefault="00123218" w:rsidP="00FA0185">
            <w:pPr>
              <w:spacing w:line="324" w:lineRule="auto"/>
              <w:rPr>
                <w:color w:val="000000" w:themeColor="text1"/>
              </w:rPr>
            </w:pPr>
            <w:r w:rsidRPr="00C30CC5">
              <w:rPr>
                <w:color w:val="000000" w:themeColor="text1"/>
              </w:rPr>
              <w:t xml:space="preserve">   Yes</w:t>
            </w:r>
          </w:p>
        </w:tc>
        <w:tc>
          <w:tcPr>
            <w:tcW w:w="1559" w:type="dxa"/>
          </w:tcPr>
          <w:p w14:paraId="12980C96" w14:textId="77777777" w:rsidR="00123218" w:rsidRPr="00C30CC5" w:rsidRDefault="00123218" w:rsidP="00FA0185">
            <w:pPr>
              <w:spacing w:line="324" w:lineRule="auto"/>
              <w:rPr>
                <w:color w:val="000000" w:themeColor="text1"/>
              </w:rPr>
            </w:pPr>
            <w:r w:rsidRPr="00C30CC5">
              <w:rPr>
                <w:color w:val="000000" w:themeColor="text1"/>
              </w:rPr>
              <w:t>336</w:t>
            </w:r>
          </w:p>
        </w:tc>
        <w:tc>
          <w:tcPr>
            <w:tcW w:w="1276" w:type="dxa"/>
          </w:tcPr>
          <w:p w14:paraId="6E27A28B" w14:textId="77777777" w:rsidR="00123218" w:rsidRPr="00C30CC5" w:rsidRDefault="00123218" w:rsidP="00FA0185">
            <w:pPr>
              <w:spacing w:line="324" w:lineRule="auto"/>
              <w:rPr>
                <w:color w:val="000000" w:themeColor="text1"/>
              </w:rPr>
            </w:pPr>
            <w:r w:rsidRPr="00C30CC5">
              <w:rPr>
                <w:color w:val="000000" w:themeColor="text1"/>
              </w:rPr>
              <w:t>81.6</w:t>
            </w:r>
          </w:p>
        </w:tc>
      </w:tr>
      <w:tr w:rsidR="00123218" w:rsidRPr="00C30CC5" w14:paraId="6B306593" w14:textId="77777777" w:rsidTr="00FA0185">
        <w:tc>
          <w:tcPr>
            <w:tcW w:w="5954" w:type="dxa"/>
          </w:tcPr>
          <w:p w14:paraId="15FBA4E2" w14:textId="77777777" w:rsidR="00123218" w:rsidRPr="00C30CC5" w:rsidRDefault="00123218" w:rsidP="00FA0185">
            <w:pPr>
              <w:spacing w:line="324" w:lineRule="auto"/>
              <w:rPr>
                <w:color w:val="000000" w:themeColor="text1"/>
              </w:rPr>
            </w:pPr>
            <w:r w:rsidRPr="00C30CC5">
              <w:rPr>
                <w:color w:val="000000" w:themeColor="text1"/>
              </w:rPr>
              <w:t xml:space="preserve">   No</w:t>
            </w:r>
          </w:p>
        </w:tc>
        <w:tc>
          <w:tcPr>
            <w:tcW w:w="1559" w:type="dxa"/>
          </w:tcPr>
          <w:p w14:paraId="71F12FB1" w14:textId="77777777" w:rsidR="00123218" w:rsidRPr="00C30CC5" w:rsidRDefault="00123218" w:rsidP="00FA0185">
            <w:pPr>
              <w:spacing w:line="324" w:lineRule="auto"/>
              <w:rPr>
                <w:color w:val="000000" w:themeColor="text1"/>
              </w:rPr>
            </w:pPr>
            <w:r w:rsidRPr="00C30CC5">
              <w:rPr>
                <w:color w:val="000000" w:themeColor="text1"/>
              </w:rPr>
              <w:t>76</w:t>
            </w:r>
          </w:p>
        </w:tc>
        <w:tc>
          <w:tcPr>
            <w:tcW w:w="1276" w:type="dxa"/>
          </w:tcPr>
          <w:p w14:paraId="4CBF8A7B" w14:textId="77777777" w:rsidR="00123218" w:rsidRPr="00C30CC5" w:rsidRDefault="00123218" w:rsidP="00FA0185">
            <w:pPr>
              <w:spacing w:line="324" w:lineRule="auto"/>
              <w:rPr>
                <w:color w:val="000000" w:themeColor="text1"/>
              </w:rPr>
            </w:pPr>
            <w:r w:rsidRPr="00C30CC5">
              <w:rPr>
                <w:color w:val="000000" w:themeColor="text1"/>
              </w:rPr>
              <w:t>18.4</w:t>
            </w:r>
          </w:p>
        </w:tc>
      </w:tr>
      <w:tr w:rsidR="00123218" w:rsidRPr="00C30CC5" w14:paraId="0BFFA9BF" w14:textId="77777777" w:rsidTr="00FA0185">
        <w:tc>
          <w:tcPr>
            <w:tcW w:w="5954" w:type="dxa"/>
          </w:tcPr>
          <w:p w14:paraId="3AB5B0E3" w14:textId="77777777" w:rsidR="00123218" w:rsidRPr="00C30CC5" w:rsidRDefault="00123218" w:rsidP="00FA0185">
            <w:pPr>
              <w:spacing w:line="324" w:lineRule="auto"/>
              <w:rPr>
                <w:color w:val="000000" w:themeColor="text1"/>
              </w:rPr>
            </w:pPr>
            <w:r w:rsidRPr="00C30CC5">
              <w:rPr>
                <w:color w:val="000000" w:themeColor="text1"/>
              </w:rPr>
              <w:t>Method of pain relief (if used, n=336)</w:t>
            </w:r>
          </w:p>
        </w:tc>
        <w:tc>
          <w:tcPr>
            <w:tcW w:w="1559" w:type="dxa"/>
          </w:tcPr>
          <w:p w14:paraId="674FD14D" w14:textId="77777777" w:rsidR="00123218" w:rsidRPr="00C30CC5" w:rsidRDefault="00123218" w:rsidP="00FA0185">
            <w:pPr>
              <w:spacing w:line="324" w:lineRule="auto"/>
              <w:rPr>
                <w:color w:val="000000" w:themeColor="text1"/>
              </w:rPr>
            </w:pPr>
          </w:p>
        </w:tc>
        <w:tc>
          <w:tcPr>
            <w:tcW w:w="1276" w:type="dxa"/>
          </w:tcPr>
          <w:p w14:paraId="7C1D52D5" w14:textId="77777777" w:rsidR="00123218" w:rsidRPr="00C30CC5" w:rsidRDefault="00123218" w:rsidP="00FA0185">
            <w:pPr>
              <w:spacing w:line="324" w:lineRule="auto"/>
              <w:rPr>
                <w:color w:val="000000" w:themeColor="text1"/>
              </w:rPr>
            </w:pPr>
          </w:p>
        </w:tc>
      </w:tr>
      <w:tr w:rsidR="00123218" w:rsidRPr="00C30CC5" w14:paraId="2F4DE43F" w14:textId="77777777" w:rsidTr="00FA0185">
        <w:tc>
          <w:tcPr>
            <w:tcW w:w="5954" w:type="dxa"/>
          </w:tcPr>
          <w:p w14:paraId="6A1FBB4F" w14:textId="77777777" w:rsidR="00123218" w:rsidRPr="00C30CC5" w:rsidRDefault="00123218" w:rsidP="00FA0185">
            <w:pPr>
              <w:spacing w:line="324" w:lineRule="auto"/>
              <w:rPr>
                <w:color w:val="000000" w:themeColor="text1"/>
              </w:rPr>
            </w:pPr>
            <w:r w:rsidRPr="00C30CC5">
              <w:rPr>
                <w:color w:val="000000" w:themeColor="text1"/>
              </w:rPr>
              <w:t xml:space="preserve">   Gas and air</w:t>
            </w:r>
          </w:p>
        </w:tc>
        <w:tc>
          <w:tcPr>
            <w:tcW w:w="1559" w:type="dxa"/>
          </w:tcPr>
          <w:p w14:paraId="5E61A502" w14:textId="77777777" w:rsidR="00123218" w:rsidRPr="00C30CC5" w:rsidRDefault="00123218" w:rsidP="00FA0185">
            <w:pPr>
              <w:spacing w:line="324" w:lineRule="auto"/>
              <w:rPr>
                <w:color w:val="000000" w:themeColor="text1"/>
              </w:rPr>
            </w:pPr>
            <w:r w:rsidRPr="00C30CC5">
              <w:rPr>
                <w:color w:val="000000" w:themeColor="text1"/>
              </w:rPr>
              <w:t>165</w:t>
            </w:r>
          </w:p>
        </w:tc>
        <w:tc>
          <w:tcPr>
            <w:tcW w:w="1276" w:type="dxa"/>
          </w:tcPr>
          <w:p w14:paraId="6304195D" w14:textId="77777777" w:rsidR="00123218" w:rsidRPr="00C30CC5" w:rsidRDefault="00123218" w:rsidP="00FA0185">
            <w:pPr>
              <w:spacing w:line="324" w:lineRule="auto"/>
              <w:rPr>
                <w:color w:val="000000" w:themeColor="text1"/>
              </w:rPr>
            </w:pPr>
            <w:r w:rsidRPr="00C30CC5">
              <w:rPr>
                <w:color w:val="000000" w:themeColor="text1"/>
              </w:rPr>
              <w:t>49.1</w:t>
            </w:r>
          </w:p>
        </w:tc>
      </w:tr>
      <w:tr w:rsidR="00123218" w:rsidRPr="00C30CC5" w14:paraId="28988813" w14:textId="77777777" w:rsidTr="00FA0185">
        <w:tc>
          <w:tcPr>
            <w:tcW w:w="5954" w:type="dxa"/>
          </w:tcPr>
          <w:p w14:paraId="5A3A0819" w14:textId="77777777" w:rsidR="00123218" w:rsidRPr="00C30CC5" w:rsidRDefault="00123218" w:rsidP="00FA0185">
            <w:pPr>
              <w:spacing w:line="324" w:lineRule="auto"/>
              <w:rPr>
                <w:color w:val="000000" w:themeColor="text1"/>
              </w:rPr>
            </w:pPr>
            <w:r w:rsidRPr="00C30CC5">
              <w:rPr>
                <w:color w:val="000000" w:themeColor="text1"/>
              </w:rPr>
              <w:t xml:space="preserve">   Epidural</w:t>
            </w:r>
          </w:p>
        </w:tc>
        <w:tc>
          <w:tcPr>
            <w:tcW w:w="1559" w:type="dxa"/>
          </w:tcPr>
          <w:p w14:paraId="7F557E4C" w14:textId="77777777" w:rsidR="00123218" w:rsidRPr="00C30CC5" w:rsidRDefault="00123218" w:rsidP="00FA0185">
            <w:pPr>
              <w:spacing w:line="324" w:lineRule="auto"/>
              <w:rPr>
                <w:color w:val="000000" w:themeColor="text1"/>
              </w:rPr>
            </w:pPr>
            <w:r w:rsidRPr="00C30CC5">
              <w:rPr>
                <w:color w:val="000000" w:themeColor="text1"/>
              </w:rPr>
              <w:t>144</w:t>
            </w:r>
          </w:p>
        </w:tc>
        <w:tc>
          <w:tcPr>
            <w:tcW w:w="1276" w:type="dxa"/>
          </w:tcPr>
          <w:p w14:paraId="0DDB13F0" w14:textId="77777777" w:rsidR="00123218" w:rsidRPr="00C30CC5" w:rsidRDefault="00123218" w:rsidP="00FA0185">
            <w:pPr>
              <w:spacing w:line="324" w:lineRule="auto"/>
              <w:rPr>
                <w:color w:val="000000" w:themeColor="text1"/>
              </w:rPr>
            </w:pPr>
            <w:r w:rsidRPr="00C30CC5">
              <w:rPr>
                <w:color w:val="000000" w:themeColor="text1"/>
              </w:rPr>
              <w:t>42.9</w:t>
            </w:r>
          </w:p>
        </w:tc>
      </w:tr>
      <w:tr w:rsidR="00123218" w:rsidRPr="00C30CC5" w14:paraId="5155D120" w14:textId="77777777" w:rsidTr="00FA0185">
        <w:tc>
          <w:tcPr>
            <w:tcW w:w="5954" w:type="dxa"/>
            <w:tcBorders>
              <w:bottom w:val="nil"/>
            </w:tcBorders>
          </w:tcPr>
          <w:p w14:paraId="7EA908FB" w14:textId="77777777" w:rsidR="00123218" w:rsidRPr="00C30CC5" w:rsidRDefault="00123218" w:rsidP="00FA0185">
            <w:pPr>
              <w:spacing w:line="324" w:lineRule="auto"/>
              <w:rPr>
                <w:color w:val="000000" w:themeColor="text1"/>
              </w:rPr>
            </w:pPr>
            <w:r w:rsidRPr="00C30CC5">
              <w:rPr>
                <w:color w:val="000000" w:themeColor="text1"/>
              </w:rPr>
              <w:t xml:space="preserve">   General anaesthetic </w:t>
            </w:r>
          </w:p>
        </w:tc>
        <w:tc>
          <w:tcPr>
            <w:tcW w:w="1559" w:type="dxa"/>
            <w:tcBorders>
              <w:bottom w:val="nil"/>
            </w:tcBorders>
          </w:tcPr>
          <w:p w14:paraId="35CA7B59" w14:textId="77777777" w:rsidR="00123218" w:rsidRPr="00C30CC5" w:rsidRDefault="00123218" w:rsidP="00FA0185">
            <w:pPr>
              <w:spacing w:line="324" w:lineRule="auto"/>
              <w:rPr>
                <w:color w:val="000000" w:themeColor="text1"/>
              </w:rPr>
            </w:pPr>
            <w:r w:rsidRPr="00C30CC5">
              <w:rPr>
                <w:color w:val="000000" w:themeColor="text1"/>
              </w:rPr>
              <w:t>7</w:t>
            </w:r>
          </w:p>
        </w:tc>
        <w:tc>
          <w:tcPr>
            <w:tcW w:w="1276" w:type="dxa"/>
            <w:tcBorders>
              <w:bottom w:val="nil"/>
            </w:tcBorders>
          </w:tcPr>
          <w:p w14:paraId="33EACA0B" w14:textId="77777777" w:rsidR="00123218" w:rsidRPr="00C30CC5" w:rsidRDefault="00123218" w:rsidP="00FA0185">
            <w:pPr>
              <w:spacing w:line="324" w:lineRule="auto"/>
              <w:rPr>
                <w:color w:val="000000" w:themeColor="text1"/>
              </w:rPr>
            </w:pPr>
            <w:r w:rsidRPr="00C30CC5">
              <w:rPr>
                <w:color w:val="000000" w:themeColor="text1"/>
              </w:rPr>
              <w:t>2.1</w:t>
            </w:r>
          </w:p>
        </w:tc>
      </w:tr>
      <w:tr w:rsidR="00123218" w:rsidRPr="00C30CC5" w14:paraId="04F32D20" w14:textId="77777777" w:rsidTr="00FA0185">
        <w:tc>
          <w:tcPr>
            <w:tcW w:w="5954" w:type="dxa"/>
            <w:tcBorders>
              <w:top w:val="nil"/>
              <w:bottom w:val="single" w:sz="4" w:space="0" w:color="auto"/>
            </w:tcBorders>
          </w:tcPr>
          <w:p w14:paraId="64449D40" w14:textId="77777777" w:rsidR="00123218" w:rsidRPr="00C30CC5" w:rsidRDefault="00123218" w:rsidP="00FA0185">
            <w:pPr>
              <w:spacing w:line="324" w:lineRule="auto"/>
              <w:rPr>
                <w:color w:val="000000" w:themeColor="text1"/>
              </w:rPr>
            </w:pPr>
            <w:r w:rsidRPr="00C30CC5">
              <w:rPr>
                <w:color w:val="000000" w:themeColor="text1"/>
              </w:rPr>
              <w:t xml:space="preserve">   Other</w:t>
            </w:r>
          </w:p>
        </w:tc>
        <w:tc>
          <w:tcPr>
            <w:tcW w:w="1559" w:type="dxa"/>
            <w:tcBorders>
              <w:top w:val="nil"/>
              <w:bottom w:val="single" w:sz="4" w:space="0" w:color="auto"/>
            </w:tcBorders>
          </w:tcPr>
          <w:p w14:paraId="37519E48" w14:textId="77777777" w:rsidR="00123218" w:rsidRPr="00C30CC5" w:rsidRDefault="00123218" w:rsidP="00FA0185">
            <w:pPr>
              <w:spacing w:line="324" w:lineRule="auto"/>
              <w:rPr>
                <w:color w:val="000000" w:themeColor="text1"/>
              </w:rPr>
            </w:pPr>
            <w:r w:rsidRPr="00C30CC5">
              <w:rPr>
                <w:color w:val="000000" w:themeColor="text1"/>
              </w:rPr>
              <w:t>20</w:t>
            </w:r>
          </w:p>
        </w:tc>
        <w:tc>
          <w:tcPr>
            <w:tcW w:w="1276" w:type="dxa"/>
            <w:tcBorders>
              <w:top w:val="nil"/>
              <w:bottom w:val="single" w:sz="4" w:space="0" w:color="auto"/>
            </w:tcBorders>
          </w:tcPr>
          <w:p w14:paraId="5131F790" w14:textId="77777777" w:rsidR="00123218" w:rsidRPr="00C30CC5" w:rsidRDefault="00123218" w:rsidP="00FA0185">
            <w:pPr>
              <w:spacing w:line="324" w:lineRule="auto"/>
              <w:rPr>
                <w:color w:val="000000" w:themeColor="text1"/>
              </w:rPr>
            </w:pPr>
            <w:r w:rsidRPr="00C30CC5">
              <w:rPr>
                <w:color w:val="000000" w:themeColor="text1"/>
              </w:rPr>
              <w:t>5.9</w:t>
            </w:r>
          </w:p>
        </w:tc>
      </w:tr>
      <w:tr w:rsidR="00123218" w:rsidRPr="00C30CC5" w14:paraId="40143CC0" w14:textId="77777777" w:rsidTr="00FA0185">
        <w:tc>
          <w:tcPr>
            <w:tcW w:w="5954" w:type="dxa"/>
            <w:tcBorders>
              <w:top w:val="single" w:sz="4" w:space="0" w:color="auto"/>
              <w:bottom w:val="nil"/>
            </w:tcBorders>
          </w:tcPr>
          <w:p w14:paraId="6380F859" w14:textId="77777777" w:rsidR="00123218" w:rsidRDefault="00123218" w:rsidP="00FA0185">
            <w:pPr>
              <w:spacing w:line="324" w:lineRule="auto"/>
              <w:rPr>
                <w:color w:val="000000" w:themeColor="text1"/>
              </w:rPr>
            </w:pPr>
          </w:p>
          <w:p w14:paraId="3A9AF46A" w14:textId="77777777" w:rsidR="00123218" w:rsidRDefault="00123218" w:rsidP="00FA0185">
            <w:pPr>
              <w:spacing w:line="324" w:lineRule="auto"/>
              <w:rPr>
                <w:color w:val="000000" w:themeColor="text1"/>
              </w:rPr>
            </w:pPr>
          </w:p>
          <w:p w14:paraId="2A8892D0" w14:textId="77777777" w:rsidR="00123218" w:rsidRDefault="00123218" w:rsidP="00FA0185">
            <w:pPr>
              <w:spacing w:line="324" w:lineRule="auto"/>
              <w:rPr>
                <w:color w:val="000000" w:themeColor="text1"/>
              </w:rPr>
            </w:pPr>
          </w:p>
          <w:p w14:paraId="273EF239" w14:textId="77777777" w:rsidR="00123218" w:rsidRDefault="00123218" w:rsidP="00FA0185">
            <w:pPr>
              <w:spacing w:line="324" w:lineRule="auto"/>
              <w:rPr>
                <w:color w:val="000000" w:themeColor="text1"/>
              </w:rPr>
            </w:pPr>
          </w:p>
          <w:p w14:paraId="75EF015D" w14:textId="77777777" w:rsidR="00123218" w:rsidRDefault="00123218" w:rsidP="00FA0185">
            <w:pPr>
              <w:spacing w:line="324" w:lineRule="auto"/>
              <w:rPr>
                <w:color w:val="000000" w:themeColor="text1"/>
              </w:rPr>
            </w:pPr>
          </w:p>
          <w:p w14:paraId="3EF9F64F" w14:textId="77777777" w:rsidR="00123218" w:rsidRDefault="00123218" w:rsidP="00FA0185">
            <w:pPr>
              <w:spacing w:line="324" w:lineRule="auto"/>
              <w:rPr>
                <w:color w:val="000000" w:themeColor="text1"/>
              </w:rPr>
            </w:pPr>
          </w:p>
          <w:p w14:paraId="25168A6D" w14:textId="77777777" w:rsidR="00123218" w:rsidRDefault="00123218" w:rsidP="00FA0185">
            <w:pPr>
              <w:spacing w:line="324" w:lineRule="auto"/>
              <w:rPr>
                <w:color w:val="000000" w:themeColor="text1"/>
              </w:rPr>
            </w:pPr>
          </w:p>
          <w:p w14:paraId="7F99E623" w14:textId="77777777" w:rsidR="00123218" w:rsidRDefault="00123218" w:rsidP="00FA0185">
            <w:pPr>
              <w:spacing w:line="324" w:lineRule="auto"/>
              <w:rPr>
                <w:color w:val="000000" w:themeColor="text1"/>
              </w:rPr>
            </w:pPr>
          </w:p>
          <w:p w14:paraId="0C18C29C" w14:textId="77777777" w:rsidR="00123218" w:rsidRDefault="00123218" w:rsidP="00FA0185">
            <w:pPr>
              <w:spacing w:line="324" w:lineRule="auto"/>
              <w:rPr>
                <w:color w:val="000000" w:themeColor="text1"/>
              </w:rPr>
            </w:pPr>
          </w:p>
          <w:p w14:paraId="54DECFD9" w14:textId="77777777" w:rsidR="00123218" w:rsidRDefault="00123218" w:rsidP="00FA0185">
            <w:pPr>
              <w:spacing w:line="324" w:lineRule="auto"/>
              <w:rPr>
                <w:color w:val="000000" w:themeColor="text1"/>
              </w:rPr>
            </w:pPr>
          </w:p>
          <w:p w14:paraId="0016E7FD" w14:textId="2CEE8130" w:rsidR="00123218" w:rsidRPr="00C30CC5" w:rsidRDefault="00123218" w:rsidP="00FA0185">
            <w:pPr>
              <w:spacing w:line="324" w:lineRule="auto"/>
              <w:rPr>
                <w:color w:val="000000" w:themeColor="text1"/>
              </w:rPr>
            </w:pPr>
          </w:p>
        </w:tc>
        <w:tc>
          <w:tcPr>
            <w:tcW w:w="1559" w:type="dxa"/>
            <w:tcBorders>
              <w:top w:val="single" w:sz="4" w:space="0" w:color="auto"/>
              <w:bottom w:val="nil"/>
            </w:tcBorders>
          </w:tcPr>
          <w:p w14:paraId="09CE93B4" w14:textId="77777777" w:rsidR="00123218" w:rsidRPr="00C30CC5" w:rsidRDefault="00123218" w:rsidP="00FA0185">
            <w:pPr>
              <w:spacing w:line="324" w:lineRule="auto"/>
              <w:rPr>
                <w:color w:val="000000" w:themeColor="text1"/>
              </w:rPr>
            </w:pPr>
          </w:p>
        </w:tc>
        <w:tc>
          <w:tcPr>
            <w:tcW w:w="1276" w:type="dxa"/>
            <w:tcBorders>
              <w:top w:val="single" w:sz="4" w:space="0" w:color="auto"/>
              <w:bottom w:val="nil"/>
            </w:tcBorders>
          </w:tcPr>
          <w:p w14:paraId="55051C1C" w14:textId="77777777" w:rsidR="00123218" w:rsidRPr="00C30CC5" w:rsidRDefault="00123218" w:rsidP="00FA0185">
            <w:pPr>
              <w:spacing w:line="324" w:lineRule="auto"/>
              <w:rPr>
                <w:color w:val="000000" w:themeColor="text1"/>
              </w:rPr>
            </w:pPr>
          </w:p>
        </w:tc>
      </w:tr>
      <w:tr w:rsidR="00123218" w:rsidRPr="00C30CC5" w14:paraId="1FA96030" w14:textId="77777777" w:rsidTr="00FA0185">
        <w:tc>
          <w:tcPr>
            <w:tcW w:w="5954" w:type="dxa"/>
            <w:tcBorders>
              <w:top w:val="nil"/>
              <w:left w:val="nil"/>
              <w:bottom w:val="single" w:sz="4" w:space="0" w:color="auto"/>
              <w:right w:val="nil"/>
            </w:tcBorders>
          </w:tcPr>
          <w:p w14:paraId="636B6C90" w14:textId="77777777" w:rsidR="00123218" w:rsidRPr="00C30CC5" w:rsidRDefault="00123218" w:rsidP="00FA0185">
            <w:pPr>
              <w:spacing w:line="324" w:lineRule="auto"/>
              <w:rPr>
                <w:color w:val="000000" w:themeColor="text1"/>
              </w:rPr>
            </w:pPr>
            <w:r w:rsidRPr="00C30CC5">
              <w:rPr>
                <w:color w:val="000000" w:themeColor="text1"/>
              </w:rPr>
              <w:t xml:space="preserve">Table 2. </w:t>
            </w:r>
            <w:r w:rsidRPr="00C30CC5">
              <w:rPr>
                <w:i/>
                <w:color w:val="000000" w:themeColor="text1"/>
              </w:rPr>
              <w:t>(Continued)</w:t>
            </w:r>
          </w:p>
        </w:tc>
        <w:tc>
          <w:tcPr>
            <w:tcW w:w="1559" w:type="dxa"/>
            <w:tcBorders>
              <w:top w:val="nil"/>
              <w:left w:val="nil"/>
              <w:bottom w:val="single" w:sz="4" w:space="0" w:color="auto"/>
              <w:right w:val="nil"/>
            </w:tcBorders>
          </w:tcPr>
          <w:p w14:paraId="2B30AFD9" w14:textId="77777777" w:rsidR="00123218" w:rsidRPr="00C30CC5" w:rsidRDefault="00123218" w:rsidP="00FA0185">
            <w:pPr>
              <w:spacing w:line="324" w:lineRule="auto"/>
              <w:rPr>
                <w:color w:val="000000" w:themeColor="text1"/>
              </w:rPr>
            </w:pPr>
          </w:p>
        </w:tc>
        <w:tc>
          <w:tcPr>
            <w:tcW w:w="1276" w:type="dxa"/>
            <w:tcBorders>
              <w:top w:val="nil"/>
              <w:left w:val="nil"/>
              <w:bottom w:val="single" w:sz="4" w:space="0" w:color="auto"/>
              <w:right w:val="nil"/>
            </w:tcBorders>
          </w:tcPr>
          <w:p w14:paraId="05D6E204" w14:textId="77777777" w:rsidR="00123218" w:rsidRPr="00C30CC5" w:rsidRDefault="00123218" w:rsidP="00FA0185">
            <w:pPr>
              <w:spacing w:line="324" w:lineRule="auto"/>
              <w:rPr>
                <w:color w:val="000000" w:themeColor="text1"/>
              </w:rPr>
            </w:pPr>
          </w:p>
        </w:tc>
      </w:tr>
      <w:tr w:rsidR="00123218" w:rsidRPr="00C30CC5" w14:paraId="723F61F1" w14:textId="77777777" w:rsidTr="00FA0185">
        <w:tc>
          <w:tcPr>
            <w:tcW w:w="5954" w:type="dxa"/>
            <w:tcBorders>
              <w:top w:val="single" w:sz="4" w:space="0" w:color="auto"/>
              <w:left w:val="nil"/>
              <w:bottom w:val="single" w:sz="4" w:space="0" w:color="auto"/>
              <w:right w:val="nil"/>
            </w:tcBorders>
          </w:tcPr>
          <w:p w14:paraId="3FDBD5C6" w14:textId="77777777" w:rsidR="00123218" w:rsidRPr="00C30CC5" w:rsidRDefault="00123218" w:rsidP="00FA0185">
            <w:pPr>
              <w:spacing w:line="360" w:lineRule="auto"/>
              <w:rPr>
                <w:color w:val="000000" w:themeColor="text1"/>
              </w:rPr>
            </w:pPr>
          </w:p>
        </w:tc>
        <w:tc>
          <w:tcPr>
            <w:tcW w:w="1559" w:type="dxa"/>
            <w:tcBorders>
              <w:top w:val="single" w:sz="4" w:space="0" w:color="auto"/>
              <w:left w:val="nil"/>
              <w:bottom w:val="single" w:sz="4" w:space="0" w:color="auto"/>
              <w:right w:val="nil"/>
            </w:tcBorders>
          </w:tcPr>
          <w:p w14:paraId="6FA4D994" w14:textId="77777777" w:rsidR="00123218" w:rsidRPr="00C30CC5" w:rsidRDefault="00123218" w:rsidP="00FA0185">
            <w:pPr>
              <w:spacing w:line="360" w:lineRule="auto"/>
              <w:rPr>
                <w:color w:val="000000" w:themeColor="text1"/>
              </w:rPr>
            </w:pPr>
            <w:r w:rsidRPr="00C30CC5">
              <w:rPr>
                <w:b/>
                <w:color w:val="000000" w:themeColor="text1"/>
              </w:rPr>
              <w:t>Total n</w:t>
            </w:r>
          </w:p>
        </w:tc>
        <w:tc>
          <w:tcPr>
            <w:tcW w:w="1276" w:type="dxa"/>
            <w:tcBorders>
              <w:top w:val="single" w:sz="4" w:space="0" w:color="auto"/>
              <w:left w:val="nil"/>
              <w:bottom w:val="single" w:sz="4" w:space="0" w:color="auto"/>
              <w:right w:val="nil"/>
            </w:tcBorders>
          </w:tcPr>
          <w:p w14:paraId="223BFC00" w14:textId="77777777" w:rsidR="00123218" w:rsidRPr="00C30CC5" w:rsidRDefault="00123218" w:rsidP="00FA0185">
            <w:pPr>
              <w:spacing w:line="360" w:lineRule="auto"/>
              <w:rPr>
                <w:color w:val="000000" w:themeColor="text1"/>
              </w:rPr>
            </w:pPr>
            <w:r w:rsidRPr="00C30CC5">
              <w:rPr>
                <w:b/>
                <w:color w:val="000000" w:themeColor="text1"/>
              </w:rPr>
              <w:t>%</w:t>
            </w:r>
          </w:p>
        </w:tc>
      </w:tr>
      <w:tr w:rsidR="00123218" w:rsidRPr="00C30CC5" w14:paraId="3A5108D2" w14:textId="77777777" w:rsidTr="00FA0185">
        <w:tc>
          <w:tcPr>
            <w:tcW w:w="5954" w:type="dxa"/>
            <w:tcBorders>
              <w:top w:val="single" w:sz="4" w:space="0" w:color="auto"/>
              <w:left w:val="nil"/>
              <w:bottom w:val="nil"/>
              <w:right w:val="nil"/>
            </w:tcBorders>
          </w:tcPr>
          <w:p w14:paraId="049D4182" w14:textId="77777777" w:rsidR="00123218" w:rsidRPr="00C30CC5" w:rsidRDefault="00123218" w:rsidP="00FA0185">
            <w:pPr>
              <w:spacing w:line="324" w:lineRule="auto"/>
              <w:rPr>
                <w:color w:val="000000" w:themeColor="text1"/>
              </w:rPr>
            </w:pPr>
            <w:r w:rsidRPr="00C30CC5">
              <w:rPr>
                <w:color w:val="000000" w:themeColor="text1"/>
              </w:rPr>
              <w:t>Mode of birth</w:t>
            </w:r>
          </w:p>
        </w:tc>
        <w:tc>
          <w:tcPr>
            <w:tcW w:w="1559" w:type="dxa"/>
            <w:tcBorders>
              <w:top w:val="single" w:sz="4" w:space="0" w:color="auto"/>
              <w:left w:val="nil"/>
              <w:bottom w:val="nil"/>
              <w:right w:val="nil"/>
            </w:tcBorders>
          </w:tcPr>
          <w:p w14:paraId="1FE6BB85" w14:textId="77777777" w:rsidR="00123218" w:rsidRPr="00C30CC5" w:rsidRDefault="00123218" w:rsidP="00FA0185">
            <w:pPr>
              <w:spacing w:line="324" w:lineRule="auto"/>
              <w:rPr>
                <w:color w:val="000000" w:themeColor="text1"/>
              </w:rPr>
            </w:pPr>
          </w:p>
        </w:tc>
        <w:tc>
          <w:tcPr>
            <w:tcW w:w="1276" w:type="dxa"/>
            <w:tcBorders>
              <w:top w:val="single" w:sz="4" w:space="0" w:color="auto"/>
              <w:left w:val="nil"/>
              <w:bottom w:val="nil"/>
              <w:right w:val="nil"/>
            </w:tcBorders>
          </w:tcPr>
          <w:p w14:paraId="71B4A5FF" w14:textId="77777777" w:rsidR="00123218" w:rsidRPr="00C30CC5" w:rsidRDefault="00123218" w:rsidP="00FA0185">
            <w:pPr>
              <w:spacing w:line="324" w:lineRule="auto"/>
              <w:rPr>
                <w:color w:val="000000" w:themeColor="text1"/>
              </w:rPr>
            </w:pPr>
          </w:p>
        </w:tc>
      </w:tr>
      <w:tr w:rsidR="00123218" w:rsidRPr="00C30CC5" w14:paraId="3D2D5BAA" w14:textId="77777777" w:rsidTr="00FA0185">
        <w:tc>
          <w:tcPr>
            <w:tcW w:w="5954" w:type="dxa"/>
            <w:tcBorders>
              <w:top w:val="nil"/>
              <w:left w:val="nil"/>
              <w:bottom w:val="nil"/>
              <w:right w:val="nil"/>
            </w:tcBorders>
          </w:tcPr>
          <w:p w14:paraId="51CC2A64" w14:textId="77777777" w:rsidR="00123218" w:rsidRPr="00C30CC5" w:rsidRDefault="00123218" w:rsidP="00FA0185">
            <w:pPr>
              <w:spacing w:line="324" w:lineRule="auto"/>
              <w:rPr>
                <w:color w:val="000000" w:themeColor="text1"/>
              </w:rPr>
            </w:pPr>
            <w:r w:rsidRPr="00C30CC5">
              <w:rPr>
                <w:color w:val="000000" w:themeColor="text1"/>
              </w:rPr>
              <w:t xml:space="preserve">   Normal vaginal delivery</w:t>
            </w:r>
          </w:p>
        </w:tc>
        <w:tc>
          <w:tcPr>
            <w:tcW w:w="1559" w:type="dxa"/>
            <w:tcBorders>
              <w:top w:val="nil"/>
              <w:left w:val="nil"/>
              <w:bottom w:val="nil"/>
              <w:right w:val="nil"/>
            </w:tcBorders>
          </w:tcPr>
          <w:p w14:paraId="208330D2" w14:textId="77777777" w:rsidR="00123218" w:rsidRPr="00C30CC5" w:rsidRDefault="00123218" w:rsidP="00FA0185">
            <w:pPr>
              <w:spacing w:line="324" w:lineRule="auto"/>
              <w:rPr>
                <w:color w:val="000000" w:themeColor="text1"/>
              </w:rPr>
            </w:pPr>
            <w:r w:rsidRPr="00C30CC5">
              <w:rPr>
                <w:color w:val="000000" w:themeColor="text1"/>
              </w:rPr>
              <w:t>206</w:t>
            </w:r>
          </w:p>
        </w:tc>
        <w:tc>
          <w:tcPr>
            <w:tcW w:w="1276" w:type="dxa"/>
            <w:tcBorders>
              <w:top w:val="nil"/>
              <w:left w:val="nil"/>
              <w:bottom w:val="nil"/>
              <w:right w:val="nil"/>
            </w:tcBorders>
          </w:tcPr>
          <w:p w14:paraId="63F4B0BE" w14:textId="77777777" w:rsidR="00123218" w:rsidRPr="00C30CC5" w:rsidRDefault="00123218" w:rsidP="00FA0185">
            <w:pPr>
              <w:spacing w:line="324" w:lineRule="auto"/>
              <w:rPr>
                <w:color w:val="000000" w:themeColor="text1"/>
              </w:rPr>
            </w:pPr>
            <w:r w:rsidRPr="00C30CC5">
              <w:rPr>
                <w:color w:val="000000" w:themeColor="text1"/>
              </w:rPr>
              <w:t>50.0</w:t>
            </w:r>
          </w:p>
        </w:tc>
      </w:tr>
      <w:tr w:rsidR="00123218" w:rsidRPr="00C30CC5" w14:paraId="5C454742" w14:textId="77777777" w:rsidTr="00FA0185">
        <w:tc>
          <w:tcPr>
            <w:tcW w:w="5954" w:type="dxa"/>
            <w:tcBorders>
              <w:top w:val="nil"/>
              <w:left w:val="nil"/>
              <w:bottom w:val="nil"/>
              <w:right w:val="nil"/>
            </w:tcBorders>
          </w:tcPr>
          <w:p w14:paraId="10225F27" w14:textId="77777777" w:rsidR="00123218" w:rsidRPr="00C30CC5" w:rsidRDefault="00123218" w:rsidP="00FA0185">
            <w:pPr>
              <w:spacing w:line="324" w:lineRule="auto"/>
              <w:rPr>
                <w:color w:val="000000" w:themeColor="text1"/>
              </w:rPr>
            </w:pPr>
            <w:r w:rsidRPr="00C30CC5">
              <w:rPr>
                <w:color w:val="000000" w:themeColor="text1"/>
              </w:rPr>
              <w:t xml:space="preserve">   Assisted vaginal delivery</w:t>
            </w:r>
          </w:p>
        </w:tc>
        <w:tc>
          <w:tcPr>
            <w:tcW w:w="1559" w:type="dxa"/>
            <w:tcBorders>
              <w:top w:val="nil"/>
              <w:left w:val="nil"/>
              <w:bottom w:val="nil"/>
              <w:right w:val="nil"/>
            </w:tcBorders>
          </w:tcPr>
          <w:p w14:paraId="11A91F35" w14:textId="77777777" w:rsidR="00123218" w:rsidRPr="00C30CC5" w:rsidRDefault="00123218" w:rsidP="00FA0185">
            <w:pPr>
              <w:spacing w:line="324" w:lineRule="auto"/>
              <w:rPr>
                <w:color w:val="000000" w:themeColor="text1"/>
              </w:rPr>
            </w:pPr>
            <w:r w:rsidRPr="00C30CC5">
              <w:rPr>
                <w:color w:val="000000" w:themeColor="text1"/>
              </w:rPr>
              <w:t>112</w:t>
            </w:r>
          </w:p>
        </w:tc>
        <w:tc>
          <w:tcPr>
            <w:tcW w:w="1276" w:type="dxa"/>
            <w:tcBorders>
              <w:top w:val="nil"/>
              <w:left w:val="nil"/>
              <w:bottom w:val="nil"/>
              <w:right w:val="nil"/>
            </w:tcBorders>
          </w:tcPr>
          <w:p w14:paraId="201EE509" w14:textId="77777777" w:rsidR="00123218" w:rsidRPr="00C30CC5" w:rsidRDefault="00123218" w:rsidP="00FA0185">
            <w:pPr>
              <w:spacing w:line="324" w:lineRule="auto"/>
              <w:rPr>
                <w:color w:val="000000" w:themeColor="text1"/>
              </w:rPr>
            </w:pPr>
            <w:r w:rsidRPr="00C30CC5">
              <w:rPr>
                <w:color w:val="000000" w:themeColor="text1"/>
              </w:rPr>
              <w:t>27.2</w:t>
            </w:r>
          </w:p>
        </w:tc>
      </w:tr>
      <w:tr w:rsidR="00123218" w:rsidRPr="00C30CC5" w14:paraId="19DE687F" w14:textId="77777777" w:rsidTr="00FA0185">
        <w:tc>
          <w:tcPr>
            <w:tcW w:w="5954" w:type="dxa"/>
            <w:tcBorders>
              <w:top w:val="nil"/>
              <w:left w:val="nil"/>
              <w:bottom w:val="nil"/>
              <w:right w:val="nil"/>
            </w:tcBorders>
          </w:tcPr>
          <w:p w14:paraId="68CBA9A2" w14:textId="77777777" w:rsidR="00123218" w:rsidRPr="00C30CC5" w:rsidRDefault="00123218" w:rsidP="00FA0185">
            <w:pPr>
              <w:spacing w:line="324" w:lineRule="auto"/>
              <w:rPr>
                <w:color w:val="000000" w:themeColor="text1"/>
              </w:rPr>
            </w:pPr>
            <w:r w:rsidRPr="00C30CC5">
              <w:rPr>
                <w:color w:val="000000" w:themeColor="text1"/>
              </w:rPr>
              <w:t xml:space="preserve">   Emergency caesarean section</w:t>
            </w:r>
          </w:p>
        </w:tc>
        <w:tc>
          <w:tcPr>
            <w:tcW w:w="1559" w:type="dxa"/>
            <w:tcBorders>
              <w:top w:val="nil"/>
              <w:left w:val="nil"/>
              <w:bottom w:val="nil"/>
              <w:right w:val="nil"/>
            </w:tcBorders>
          </w:tcPr>
          <w:p w14:paraId="683792F3" w14:textId="77777777" w:rsidR="00123218" w:rsidRPr="00C30CC5" w:rsidRDefault="00123218" w:rsidP="00FA0185">
            <w:pPr>
              <w:spacing w:line="324" w:lineRule="auto"/>
              <w:rPr>
                <w:color w:val="000000" w:themeColor="text1"/>
              </w:rPr>
            </w:pPr>
            <w:r w:rsidRPr="00C30CC5">
              <w:rPr>
                <w:color w:val="000000" w:themeColor="text1"/>
              </w:rPr>
              <w:t>93</w:t>
            </w:r>
          </w:p>
        </w:tc>
        <w:tc>
          <w:tcPr>
            <w:tcW w:w="1276" w:type="dxa"/>
            <w:tcBorders>
              <w:top w:val="nil"/>
              <w:left w:val="nil"/>
              <w:bottom w:val="nil"/>
              <w:right w:val="nil"/>
            </w:tcBorders>
          </w:tcPr>
          <w:p w14:paraId="370D7215" w14:textId="77777777" w:rsidR="00123218" w:rsidRPr="00C30CC5" w:rsidRDefault="00123218" w:rsidP="00FA0185">
            <w:pPr>
              <w:spacing w:line="324" w:lineRule="auto"/>
              <w:rPr>
                <w:color w:val="000000" w:themeColor="text1"/>
              </w:rPr>
            </w:pPr>
            <w:r w:rsidRPr="00C30CC5">
              <w:rPr>
                <w:color w:val="000000" w:themeColor="text1"/>
              </w:rPr>
              <w:t>22.6</w:t>
            </w:r>
          </w:p>
        </w:tc>
      </w:tr>
      <w:tr w:rsidR="00123218" w:rsidRPr="00C30CC5" w14:paraId="102CC1DF" w14:textId="77777777" w:rsidTr="00FA0185">
        <w:tc>
          <w:tcPr>
            <w:tcW w:w="5954" w:type="dxa"/>
            <w:tcBorders>
              <w:top w:val="nil"/>
              <w:left w:val="nil"/>
              <w:bottom w:val="nil"/>
              <w:right w:val="nil"/>
            </w:tcBorders>
          </w:tcPr>
          <w:p w14:paraId="045B93F3" w14:textId="77777777" w:rsidR="00123218" w:rsidRPr="00C30CC5" w:rsidRDefault="00123218" w:rsidP="00FA0185">
            <w:pPr>
              <w:spacing w:line="324" w:lineRule="auto"/>
              <w:rPr>
                <w:color w:val="000000" w:themeColor="text1"/>
              </w:rPr>
            </w:pPr>
            <w:r w:rsidRPr="00C30CC5">
              <w:rPr>
                <w:color w:val="000000" w:themeColor="text1"/>
              </w:rPr>
              <w:t xml:space="preserve">   Missing data</w:t>
            </w:r>
          </w:p>
        </w:tc>
        <w:tc>
          <w:tcPr>
            <w:tcW w:w="1559" w:type="dxa"/>
            <w:tcBorders>
              <w:top w:val="nil"/>
              <w:left w:val="nil"/>
              <w:bottom w:val="nil"/>
              <w:right w:val="nil"/>
            </w:tcBorders>
          </w:tcPr>
          <w:p w14:paraId="48479384" w14:textId="77777777" w:rsidR="00123218" w:rsidRPr="00C30CC5" w:rsidRDefault="00123218" w:rsidP="00FA0185">
            <w:pPr>
              <w:spacing w:line="324" w:lineRule="auto"/>
              <w:rPr>
                <w:color w:val="000000" w:themeColor="text1"/>
              </w:rPr>
            </w:pPr>
            <w:r w:rsidRPr="00C30CC5">
              <w:rPr>
                <w:color w:val="000000" w:themeColor="text1"/>
              </w:rPr>
              <w:t>1</w:t>
            </w:r>
          </w:p>
        </w:tc>
        <w:tc>
          <w:tcPr>
            <w:tcW w:w="1276" w:type="dxa"/>
            <w:tcBorders>
              <w:top w:val="nil"/>
              <w:left w:val="nil"/>
              <w:bottom w:val="nil"/>
              <w:right w:val="nil"/>
            </w:tcBorders>
          </w:tcPr>
          <w:p w14:paraId="7CF2F84E" w14:textId="77777777" w:rsidR="00123218" w:rsidRPr="00C30CC5" w:rsidRDefault="00123218" w:rsidP="00FA0185">
            <w:pPr>
              <w:spacing w:line="324" w:lineRule="auto"/>
              <w:rPr>
                <w:color w:val="000000" w:themeColor="text1"/>
              </w:rPr>
            </w:pPr>
            <w:r w:rsidRPr="00C30CC5">
              <w:rPr>
                <w:color w:val="000000" w:themeColor="text1"/>
              </w:rPr>
              <w:t>0.2</w:t>
            </w:r>
          </w:p>
        </w:tc>
      </w:tr>
      <w:tr w:rsidR="00123218" w:rsidRPr="00C30CC5" w14:paraId="58814DED" w14:textId="77777777" w:rsidTr="00FA0185">
        <w:tc>
          <w:tcPr>
            <w:tcW w:w="5954" w:type="dxa"/>
            <w:tcBorders>
              <w:top w:val="nil"/>
              <w:left w:val="nil"/>
              <w:bottom w:val="nil"/>
              <w:right w:val="nil"/>
            </w:tcBorders>
          </w:tcPr>
          <w:p w14:paraId="20165377" w14:textId="77777777" w:rsidR="00123218" w:rsidRPr="00C30CC5" w:rsidRDefault="00123218" w:rsidP="00FA0185">
            <w:pPr>
              <w:spacing w:line="324" w:lineRule="auto"/>
              <w:rPr>
                <w:color w:val="000000" w:themeColor="text1"/>
              </w:rPr>
            </w:pPr>
            <w:r w:rsidRPr="00C30CC5">
              <w:rPr>
                <w:color w:val="000000" w:themeColor="text1"/>
              </w:rPr>
              <w:t>Others present at birth (excluding health professionals)</w:t>
            </w:r>
          </w:p>
        </w:tc>
        <w:tc>
          <w:tcPr>
            <w:tcW w:w="1559" w:type="dxa"/>
            <w:tcBorders>
              <w:top w:val="nil"/>
              <w:left w:val="nil"/>
              <w:bottom w:val="nil"/>
              <w:right w:val="nil"/>
            </w:tcBorders>
          </w:tcPr>
          <w:p w14:paraId="138CD2B3" w14:textId="77777777" w:rsidR="00123218" w:rsidRPr="00C30CC5" w:rsidRDefault="00123218" w:rsidP="00FA0185">
            <w:pPr>
              <w:spacing w:line="324" w:lineRule="auto"/>
              <w:rPr>
                <w:color w:val="000000" w:themeColor="text1"/>
              </w:rPr>
            </w:pPr>
          </w:p>
        </w:tc>
        <w:tc>
          <w:tcPr>
            <w:tcW w:w="1276" w:type="dxa"/>
            <w:tcBorders>
              <w:top w:val="nil"/>
              <w:left w:val="nil"/>
              <w:bottom w:val="nil"/>
              <w:right w:val="nil"/>
            </w:tcBorders>
          </w:tcPr>
          <w:p w14:paraId="1C7BE808" w14:textId="77777777" w:rsidR="00123218" w:rsidRPr="00C30CC5" w:rsidRDefault="00123218" w:rsidP="00FA0185">
            <w:pPr>
              <w:spacing w:line="324" w:lineRule="auto"/>
              <w:rPr>
                <w:color w:val="000000" w:themeColor="text1"/>
              </w:rPr>
            </w:pPr>
          </w:p>
        </w:tc>
      </w:tr>
      <w:tr w:rsidR="00123218" w:rsidRPr="00C30CC5" w14:paraId="6F3C88CB" w14:textId="77777777" w:rsidTr="00FA0185">
        <w:tc>
          <w:tcPr>
            <w:tcW w:w="5954" w:type="dxa"/>
            <w:tcBorders>
              <w:top w:val="nil"/>
            </w:tcBorders>
          </w:tcPr>
          <w:p w14:paraId="739760D3" w14:textId="77777777" w:rsidR="00123218" w:rsidRPr="00C30CC5" w:rsidRDefault="00123218" w:rsidP="00FA0185">
            <w:pPr>
              <w:spacing w:line="324" w:lineRule="auto"/>
              <w:rPr>
                <w:color w:val="000000" w:themeColor="text1"/>
              </w:rPr>
            </w:pPr>
            <w:r w:rsidRPr="00C30CC5">
              <w:rPr>
                <w:color w:val="000000" w:themeColor="text1"/>
              </w:rPr>
              <w:t xml:space="preserve">   Yes</w:t>
            </w:r>
          </w:p>
        </w:tc>
        <w:tc>
          <w:tcPr>
            <w:tcW w:w="1559" w:type="dxa"/>
            <w:tcBorders>
              <w:top w:val="nil"/>
            </w:tcBorders>
          </w:tcPr>
          <w:p w14:paraId="116A75CB" w14:textId="77777777" w:rsidR="00123218" w:rsidRPr="00C30CC5" w:rsidRDefault="00123218" w:rsidP="00FA0185">
            <w:pPr>
              <w:spacing w:line="324" w:lineRule="auto"/>
              <w:rPr>
                <w:color w:val="000000" w:themeColor="text1"/>
              </w:rPr>
            </w:pPr>
            <w:r w:rsidRPr="00C30CC5">
              <w:rPr>
                <w:color w:val="000000" w:themeColor="text1"/>
              </w:rPr>
              <w:t>408</w:t>
            </w:r>
          </w:p>
        </w:tc>
        <w:tc>
          <w:tcPr>
            <w:tcW w:w="1276" w:type="dxa"/>
            <w:tcBorders>
              <w:top w:val="nil"/>
            </w:tcBorders>
          </w:tcPr>
          <w:p w14:paraId="3C359907" w14:textId="77777777" w:rsidR="00123218" w:rsidRPr="00C30CC5" w:rsidRDefault="00123218" w:rsidP="00FA0185">
            <w:pPr>
              <w:spacing w:line="324" w:lineRule="auto"/>
              <w:rPr>
                <w:color w:val="000000" w:themeColor="text1"/>
              </w:rPr>
            </w:pPr>
            <w:r w:rsidRPr="00C30CC5">
              <w:rPr>
                <w:color w:val="000000" w:themeColor="text1"/>
              </w:rPr>
              <w:t>99.1</w:t>
            </w:r>
          </w:p>
        </w:tc>
      </w:tr>
      <w:tr w:rsidR="00123218" w:rsidRPr="00C30CC5" w14:paraId="24568709" w14:textId="77777777" w:rsidTr="00FA0185">
        <w:tc>
          <w:tcPr>
            <w:tcW w:w="5954" w:type="dxa"/>
          </w:tcPr>
          <w:p w14:paraId="0058B921" w14:textId="77777777" w:rsidR="00123218" w:rsidRPr="00C30CC5" w:rsidRDefault="00123218" w:rsidP="00FA0185">
            <w:pPr>
              <w:spacing w:line="324" w:lineRule="auto"/>
              <w:rPr>
                <w:color w:val="000000" w:themeColor="text1"/>
              </w:rPr>
            </w:pPr>
            <w:r w:rsidRPr="00C30CC5">
              <w:rPr>
                <w:color w:val="000000" w:themeColor="text1"/>
              </w:rPr>
              <w:t xml:space="preserve">   No</w:t>
            </w:r>
          </w:p>
        </w:tc>
        <w:tc>
          <w:tcPr>
            <w:tcW w:w="1559" w:type="dxa"/>
          </w:tcPr>
          <w:p w14:paraId="66C2D152" w14:textId="77777777" w:rsidR="00123218" w:rsidRPr="00C30CC5" w:rsidRDefault="00123218" w:rsidP="00FA0185">
            <w:pPr>
              <w:spacing w:line="324" w:lineRule="auto"/>
              <w:rPr>
                <w:color w:val="000000" w:themeColor="text1"/>
              </w:rPr>
            </w:pPr>
            <w:r w:rsidRPr="00C30CC5">
              <w:rPr>
                <w:color w:val="000000" w:themeColor="text1"/>
              </w:rPr>
              <w:t>3</w:t>
            </w:r>
          </w:p>
        </w:tc>
        <w:tc>
          <w:tcPr>
            <w:tcW w:w="1276" w:type="dxa"/>
          </w:tcPr>
          <w:p w14:paraId="5AE528AE" w14:textId="77777777" w:rsidR="00123218" w:rsidRPr="00C30CC5" w:rsidRDefault="00123218" w:rsidP="00FA0185">
            <w:pPr>
              <w:spacing w:line="324" w:lineRule="auto"/>
              <w:rPr>
                <w:color w:val="000000" w:themeColor="text1"/>
              </w:rPr>
            </w:pPr>
            <w:r w:rsidRPr="00C30CC5">
              <w:rPr>
                <w:color w:val="000000" w:themeColor="text1"/>
              </w:rPr>
              <w:t>0.7</w:t>
            </w:r>
          </w:p>
        </w:tc>
      </w:tr>
      <w:tr w:rsidR="00123218" w:rsidRPr="00C30CC5" w14:paraId="2AEC01DF" w14:textId="77777777" w:rsidTr="00FA0185">
        <w:tc>
          <w:tcPr>
            <w:tcW w:w="5954" w:type="dxa"/>
          </w:tcPr>
          <w:p w14:paraId="2687265C" w14:textId="77777777" w:rsidR="00123218" w:rsidRPr="00C30CC5" w:rsidRDefault="00123218" w:rsidP="00FA0185">
            <w:pPr>
              <w:spacing w:line="324" w:lineRule="auto"/>
              <w:rPr>
                <w:color w:val="000000" w:themeColor="text1"/>
              </w:rPr>
            </w:pPr>
            <w:r w:rsidRPr="00C30CC5">
              <w:rPr>
                <w:color w:val="000000" w:themeColor="text1"/>
              </w:rPr>
              <w:t xml:space="preserve">   Missing data</w:t>
            </w:r>
          </w:p>
        </w:tc>
        <w:tc>
          <w:tcPr>
            <w:tcW w:w="1559" w:type="dxa"/>
          </w:tcPr>
          <w:p w14:paraId="29D752D7" w14:textId="77777777" w:rsidR="00123218" w:rsidRPr="00C30CC5" w:rsidRDefault="00123218" w:rsidP="00FA0185">
            <w:pPr>
              <w:spacing w:line="324" w:lineRule="auto"/>
              <w:rPr>
                <w:color w:val="000000" w:themeColor="text1"/>
              </w:rPr>
            </w:pPr>
            <w:r w:rsidRPr="00C30CC5">
              <w:rPr>
                <w:color w:val="000000" w:themeColor="text1"/>
              </w:rPr>
              <w:t>1</w:t>
            </w:r>
          </w:p>
        </w:tc>
        <w:tc>
          <w:tcPr>
            <w:tcW w:w="1276" w:type="dxa"/>
          </w:tcPr>
          <w:p w14:paraId="4491DD85" w14:textId="77777777" w:rsidR="00123218" w:rsidRPr="00C30CC5" w:rsidRDefault="00123218" w:rsidP="00FA0185">
            <w:pPr>
              <w:spacing w:line="324" w:lineRule="auto"/>
              <w:rPr>
                <w:color w:val="000000" w:themeColor="text1"/>
              </w:rPr>
            </w:pPr>
            <w:r w:rsidRPr="00C30CC5">
              <w:rPr>
                <w:color w:val="000000" w:themeColor="text1"/>
              </w:rPr>
              <w:t>0.2</w:t>
            </w:r>
          </w:p>
        </w:tc>
      </w:tr>
      <w:tr w:rsidR="00123218" w:rsidRPr="00C30CC5" w14:paraId="56C9C914" w14:textId="77777777" w:rsidTr="00FA0185">
        <w:tc>
          <w:tcPr>
            <w:tcW w:w="5954" w:type="dxa"/>
          </w:tcPr>
          <w:p w14:paraId="3B109796" w14:textId="77777777" w:rsidR="00123218" w:rsidRPr="00C30CC5" w:rsidRDefault="00123218" w:rsidP="00FA0185">
            <w:pPr>
              <w:spacing w:line="324" w:lineRule="auto"/>
              <w:rPr>
                <w:color w:val="000000" w:themeColor="text1"/>
              </w:rPr>
            </w:pPr>
            <w:r w:rsidRPr="00C30CC5">
              <w:rPr>
                <w:color w:val="000000" w:themeColor="text1"/>
              </w:rPr>
              <w:t>Foetal distress</w:t>
            </w:r>
          </w:p>
        </w:tc>
        <w:tc>
          <w:tcPr>
            <w:tcW w:w="1559" w:type="dxa"/>
          </w:tcPr>
          <w:p w14:paraId="06942B97" w14:textId="77777777" w:rsidR="00123218" w:rsidRPr="00C30CC5" w:rsidRDefault="00123218" w:rsidP="00FA0185">
            <w:pPr>
              <w:spacing w:line="324" w:lineRule="auto"/>
              <w:rPr>
                <w:color w:val="000000" w:themeColor="text1"/>
              </w:rPr>
            </w:pPr>
          </w:p>
        </w:tc>
        <w:tc>
          <w:tcPr>
            <w:tcW w:w="1276" w:type="dxa"/>
          </w:tcPr>
          <w:p w14:paraId="7D58E803" w14:textId="77777777" w:rsidR="00123218" w:rsidRPr="00C30CC5" w:rsidRDefault="00123218" w:rsidP="00FA0185">
            <w:pPr>
              <w:spacing w:line="324" w:lineRule="auto"/>
              <w:rPr>
                <w:color w:val="000000" w:themeColor="text1"/>
              </w:rPr>
            </w:pPr>
          </w:p>
        </w:tc>
      </w:tr>
      <w:tr w:rsidR="00123218" w:rsidRPr="00C30CC5" w14:paraId="03288008" w14:textId="77777777" w:rsidTr="00FA0185">
        <w:tc>
          <w:tcPr>
            <w:tcW w:w="5954" w:type="dxa"/>
          </w:tcPr>
          <w:p w14:paraId="1633E633" w14:textId="77777777" w:rsidR="00123218" w:rsidRPr="00C30CC5" w:rsidRDefault="00123218" w:rsidP="00FA0185">
            <w:pPr>
              <w:spacing w:line="324" w:lineRule="auto"/>
              <w:rPr>
                <w:color w:val="000000" w:themeColor="text1"/>
              </w:rPr>
            </w:pPr>
            <w:r w:rsidRPr="00C30CC5">
              <w:rPr>
                <w:color w:val="000000" w:themeColor="text1"/>
              </w:rPr>
              <w:t xml:space="preserve">   Yes</w:t>
            </w:r>
          </w:p>
        </w:tc>
        <w:tc>
          <w:tcPr>
            <w:tcW w:w="1559" w:type="dxa"/>
          </w:tcPr>
          <w:p w14:paraId="6012F583" w14:textId="77777777" w:rsidR="00123218" w:rsidRPr="00C30CC5" w:rsidRDefault="00123218" w:rsidP="00FA0185">
            <w:pPr>
              <w:spacing w:line="324" w:lineRule="auto"/>
              <w:rPr>
                <w:color w:val="000000" w:themeColor="text1"/>
              </w:rPr>
            </w:pPr>
            <w:r w:rsidRPr="00C30CC5">
              <w:rPr>
                <w:color w:val="000000" w:themeColor="text1"/>
              </w:rPr>
              <w:t>177</w:t>
            </w:r>
          </w:p>
        </w:tc>
        <w:tc>
          <w:tcPr>
            <w:tcW w:w="1276" w:type="dxa"/>
          </w:tcPr>
          <w:p w14:paraId="52618B44" w14:textId="77777777" w:rsidR="00123218" w:rsidRPr="00C30CC5" w:rsidRDefault="00123218" w:rsidP="00FA0185">
            <w:pPr>
              <w:spacing w:line="324" w:lineRule="auto"/>
              <w:rPr>
                <w:color w:val="000000" w:themeColor="text1"/>
              </w:rPr>
            </w:pPr>
            <w:r w:rsidRPr="00C30CC5">
              <w:rPr>
                <w:color w:val="000000" w:themeColor="text1"/>
              </w:rPr>
              <w:t>43.0</w:t>
            </w:r>
          </w:p>
        </w:tc>
      </w:tr>
      <w:tr w:rsidR="00123218" w:rsidRPr="00C30CC5" w14:paraId="3C4B269D" w14:textId="77777777" w:rsidTr="00FA0185">
        <w:tc>
          <w:tcPr>
            <w:tcW w:w="5954" w:type="dxa"/>
          </w:tcPr>
          <w:p w14:paraId="43C45B98" w14:textId="77777777" w:rsidR="00123218" w:rsidRPr="00C30CC5" w:rsidRDefault="00123218" w:rsidP="00FA0185">
            <w:pPr>
              <w:spacing w:line="324" w:lineRule="auto"/>
              <w:rPr>
                <w:color w:val="000000" w:themeColor="text1"/>
              </w:rPr>
            </w:pPr>
            <w:r w:rsidRPr="00C30CC5">
              <w:rPr>
                <w:color w:val="000000" w:themeColor="text1"/>
              </w:rPr>
              <w:t xml:space="preserve">   No</w:t>
            </w:r>
          </w:p>
        </w:tc>
        <w:tc>
          <w:tcPr>
            <w:tcW w:w="1559" w:type="dxa"/>
          </w:tcPr>
          <w:p w14:paraId="5EFAA1E6" w14:textId="77777777" w:rsidR="00123218" w:rsidRPr="00C30CC5" w:rsidRDefault="00123218" w:rsidP="00FA0185">
            <w:pPr>
              <w:spacing w:line="324" w:lineRule="auto"/>
              <w:rPr>
                <w:color w:val="000000" w:themeColor="text1"/>
              </w:rPr>
            </w:pPr>
            <w:r w:rsidRPr="00C30CC5">
              <w:rPr>
                <w:color w:val="000000" w:themeColor="text1"/>
              </w:rPr>
              <w:t>234</w:t>
            </w:r>
          </w:p>
        </w:tc>
        <w:tc>
          <w:tcPr>
            <w:tcW w:w="1276" w:type="dxa"/>
          </w:tcPr>
          <w:p w14:paraId="5021D091" w14:textId="77777777" w:rsidR="00123218" w:rsidRPr="00C30CC5" w:rsidRDefault="00123218" w:rsidP="00FA0185">
            <w:pPr>
              <w:spacing w:line="324" w:lineRule="auto"/>
              <w:rPr>
                <w:color w:val="000000" w:themeColor="text1"/>
              </w:rPr>
            </w:pPr>
            <w:r w:rsidRPr="00C30CC5">
              <w:rPr>
                <w:color w:val="000000" w:themeColor="text1"/>
              </w:rPr>
              <w:t>56.8</w:t>
            </w:r>
          </w:p>
        </w:tc>
      </w:tr>
      <w:tr w:rsidR="00123218" w:rsidRPr="00C30CC5" w14:paraId="0175C8CD" w14:textId="77777777" w:rsidTr="00FA0185">
        <w:tc>
          <w:tcPr>
            <w:tcW w:w="5954" w:type="dxa"/>
          </w:tcPr>
          <w:p w14:paraId="2A152A01" w14:textId="77777777" w:rsidR="00123218" w:rsidRPr="00C30CC5" w:rsidRDefault="00123218" w:rsidP="00FA0185">
            <w:pPr>
              <w:spacing w:line="324" w:lineRule="auto"/>
              <w:rPr>
                <w:color w:val="000000" w:themeColor="text1"/>
              </w:rPr>
            </w:pPr>
            <w:r w:rsidRPr="00C30CC5">
              <w:rPr>
                <w:color w:val="000000" w:themeColor="text1"/>
              </w:rPr>
              <w:t xml:space="preserve">   Missing data</w:t>
            </w:r>
          </w:p>
        </w:tc>
        <w:tc>
          <w:tcPr>
            <w:tcW w:w="1559" w:type="dxa"/>
          </w:tcPr>
          <w:p w14:paraId="08F94175" w14:textId="77777777" w:rsidR="00123218" w:rsidRPr="00C30CC5" w:rsidRDefault="00123218" w:rsidP="00FA0185">
            <w:pPr>
              <w:spacing w:line="324" w:lineRule="auto"/>
              <w:rPr>
                <w:color w:val="000000" w:themeColor="text1"/>
              </w:rPr>
            </w:pPr>
            <w:r w:rsidRPr="00C30CC5">
              <w:rPr>
                <w:color w:val="000000" w:themeColor="text1"/>
              </w:rPr>
              <w:t>1</w:t>
            </w:r>
          </w:p>
        </w:tc>
        <w:tc>
          <w:tcPr>
            <w:tcW w:w="1276" w:type="dxa"/>
          </w:tcPr>
          <w:p w14:paraId="5D50D7DB" w14:textId="77777777" w:rsidR="00123218" w:rsidRPr="00C30CC5" w:rsidRDefault="00123218" w:rsidP="00FA0185">
            <w:pPr>
              <w:spacing w:line="324" w:lineRule="auto"/>
              <w:rPr>
                <w:color w:val="000000" w:themeColor="text1"/>
              </w:rPr>
            </w:pPr>
            <w:r w:rsidRPr="00C30CC5">
              <w:rPr>
                <w:color w:val="000000" w:themeColor="text1"/>
              </w:rPr>
              <w:t>0.2</w:t>
            </w:r>
          </w:p>
        </w:tc>
      </w:tr>
      <w:tr w:rsidR="00123218" w:rsidRPr="00C30CC5" w14:paraId="19E279E5" w14:textId="77777777" w:rsidTr="00FA0185">
        <w:tc>
          <w:tcPr>
            <w:tcW w:w="5954" w:type="dxa"/>
          </w:tcPr>
          <w:p w14:paraId="1EA50497" w14:textId="77777777" w:rsidR="00123218" w:rsidRPr="00C30CC5" w:rsidRDefault="00123218" w:rsidP="00FA0185">
            <w:pPr>
              <w:spacing w:line="324" w:lineRule="auto"/>
              <w:rPr>
                <w:color w:val="000000" w:themeColor="text1"/>
              </w:rPr>
            </w:pPr>
            <w:r w:rsidRPr="00C30CC5">
              <w:rPr>
                <w:color w:val="000000" w:themeColor="text1"/>
              </w:rPr>
              <w:t>Infant required neonatal care</w:t>
            </w:r>
          </w:p>
        </w:tc>
        <w:tc>
          <w:tcPr>
            <w:tcW w:w="1559" w:type="dxa"/>
          </w:tcPr>
          <w:p w14:paraId="3BADDD76" w14:textId="77777777" w:rsidR="00123218" w:rsidRPr="00C30CC5" w:rsidRDefault="00123218" w:rsidP="00FA0185">
            <w:pPr>
              <w:spacing w:line="324" w:lineRule="auto"/>
              <w:rPr>
                <w:color w:val="000000" w:themeColor="text1"/>
              </w:rPr>
            </w:pPr>
          </w:p>
        </w:tc>
        <w:tc>
          <w:tcPr>
            <w:tcW w:w="1276" w:type="dxa"/>
          </w:tcPr>
          <w:p w14:paraId="1815DD96" w14:textId="77777777" w:rsidR="00123218" w:rsidRPr="00C30CC5" w:rsidRDefault="00123218" w:rsidP="00FA0185">
            <w:pPr>
              <w:spacing w:line="324" w:lineRule="auto"/>
              <w:rPr>
                <w:color w:val="000000" w:themeColor="text1"/>
              </w:rPr>
            </w:pPr>
          </w:p>
        </w:tc>
      </w:tr>
      <w:tr w:rsidR="00123218" w:rsidRPr="00C30CC5" w14:paraId="7D96068E" w14:textId="77777777" w:rsidTr="00FA0185">
        <w:tc>
          <w:tcPr>
            <w:tcW w:w="5954" w:type="dxa"/>
          </w:tcPr>
          <w:p w14:paraId="206AF4B9" w14:textId="77777777" w:rsidR="00123218" w:rsidRPr="00C30CC5" w:rsidRDefault="00123218" w:rsidP="00FA0185">
            <w:pPr>
              <w:spacing w:line="324" w:lineRule="auto"/>
              <w:rPr>
                <w:color w:val="000000" w:themeColor="text1"/>
              </w:rPr>
            </w:pPr>
            <w:r w:rsidRPr="00C30CC5">
              <w:rPr>
                <w:color w:val="000000" w:themeColor="text1"/>
              </w:rPr>
              <w:t xml:space="preserve">   Yes</w:t>
            </w:r>
          </w:p>
        </w:tc>
        <w:tc>
          <w:tcPr>
            <w:tcW w:w="1559" w:type="dxa"/>
          </w:tcPr>
          <w:p w14:paraId="423B2F54" w14:textId="77777777" w:rsidR="00123218" w:rsidRPr="00C30CC5" w:rsidRDefault="00123218" w:rsidP="00FA0185">
            <w:pPr>
              <w:spacing w:line="324" w:lineRule="auto"/>
              <w:rPr>
                <w:color w:val="000000" w:themeColor="text1"/>
              </w:rPr>
            </w:pPr>
            <w:r w:rsidRPr="00C30CC5">
              <w:rPr>
                <w:color w:val="000000" w:themeColor="text1"/>
              </w:rPr>
              <w:t>31</w:t>
            </w:r>
          </w:p>
        </w:tc>
        <w:tc>
          <w:tcPr>
            <w:tcW w:w="1276" w:type="dxa"/>
          </w:tcPr>
          <w:p w14:paraId="73938659" w14:textId="77777777" w:rsidR="00123218" w:rsidRPr="00C30CC5" w:rsidRDefault="00123218" w:rsidP="00FA0185">
            <w:pPr>
              <w:spacing w:line="324" w:lineRule="auto"/>
              <w:rPr>
                <w:color w:val="000000" w:themeColor="text1"/>
              </w:rPr>
            </w:pPr>
            <w:r w:rsidRPr="00C30CC5">
              <w:rPr>
                <w:color w:val="000000" w:themeColor="text1"/>
              </w:rPr>
              <w:t>7.5</w:t>
            </w:r>
          </w:p>
        </w:tc>
      </w:tr>
      <w:tr w:rsidR="00123218" w:rsidRPr="00C30CC5" w14:paraId="5919C2AD" w14:textId="77777777" w:rsidTr="00FA0185">
        <w:tc>
          <w:tcPr>
            <w:tcW w:w="5954" w:type="dxa"/>
          </w:tcPr>
          <w:p w14:paraId="7F866A19" w14:textId="77777777" w:rsidR="00123218" w:rsidRPr="00C30CC5" w:rsidRDefault="00123218" w:rsidP="00FA0185">
            <w:pPr>
              <w:spacing w:line="324" w:lineRule="auto"/>
              <w:rPr>
                <w:color w:val="000000" w:themeColor="text1"/>
              </w:rPr>
            </w:pPr>
            <w:r w:rsidRPr="00C30CC5">
              <w:rPr>
                <w:color w:val="000000" w:themeColor="text1"/>
              </w:rPr>
              <w:t xml:space="preserve">   No</w:t>
            </w:r>
          </w:p>
        </w:tc>
        <w:tc>
          <w:tcPr>
            <w:tcW w:w="1559" w:type="dxa"/>
          </w:tcPr>
          <w:p w14:paraId="62A12C4D" w14:textId="77777777" w:rsidR="00123218" w:rsidRPr="00C30CC5" w:rsidRDefault="00123218" w:rsidP="00FA0185">
            <w:pPr>
              <w:spacing w:line="324" w:lineRule="auto"/>
              <w:rPr>
                <w:color w:val="000000" w:themeColor="text1"/>
              </w:rPr>
            </w:pPr>
            <w:r w:rsidRPr="00C30CC5">
              <w:rPr>
                <w:color w:val="000000" w:themeColor="text1"/>
              </w:rPr>
              <w:t>380</w:t>
            </w:r>
          </w:p>
        </w:tc>
        <w:tc>
          <w:tcPr>
            <w:tcW w:w="1276" w:type="dxa"/>
          </w:tcPr>
          <w:p w14:paraId="5C2D837A" w14:textId="77777777" w:rsidR="00123218" w:rsidRPr="00C30CC5" w:rsidRDefault="00123218" w:rsidP="00FA0185">
            <w:pPr>
              <w:spacing w:line="324" w:lineRule="auto"/>
              <w:rPr>
                <w:color w:val="000000" w:themeColor="text1"/>
              </w:rPr>
            </w:pPr>
            <w:r w:rsidRPr="00C30CC5">
              <w:rPr>
                <w:color w:val="000000" w:themeColor="text1"/>
              </w:rPr>
              <w:t>92.3</w:t>
            </w:r>
          </w:p>
        </w:tc>
      </w:tr>
      <w:tr w:rsidR="00123218" w:rsidRPr="00C30CC5" w14:paraId="133ED01C" w14:textId="77777777" w:rsidTr="00FA0185">
        <w:tc>
          <w:tcPr>
            <w:tcW w:w="5954" w:type="dxa"/>
          </w:tcPr>
          <w:p w14:paraId="4C4E3B24" w14:textId="77777777" w:rsidR="00123218" w:rsidRPr="00C30CC5" w:rsidRDefault="00123218" w:rsidP="00FA0185">
            <w:pPr>
              <w:spacing w:line="324" w:lineRule="auto"/>
              <w:rPr>
                <w:color w:val="000000" w:themeColor="text1"/>
              </w:rPr>
            </w:pPr>
            <w:r w:rsidRPr="00C30CC5">
              <w:rPr>
                <w:color w:val="000000" w:themeColor="text1"/>
              </w:rPr>
              <w:t xml:space="preserve">   Missing data</w:t>
            </w:r>
          </w:p>
        </w:tc>
        <w:tc>
          <w:tcPr>
            <w:tcW w:w="1559" w:type="dxa"/>
          </w:tcPr>
          <w:p w14:paraId="703FBB2D" w14:textId="77777777" w:rsidR="00123218" w:rsidRPr="00C30CC5" w:rsidRDefault="00123218" w:rsidP="00FA0185">
            <w:pPr>
              <w:spacing w:line="324" w:lineRule="auto"/>
              <w:rPr>
                <w:color w:val="000000" w:themeColor="text1"/>
              </w:rPr>
            </w:pPr>
            <w:r w:rsidRPr="00C30CC5">
              <w:rPr>
                <w:color w:val="000000" w:themeColor="text1"/>
              </w:rPr>
              <w:t>1</w:t>
            </w:r>
          </w:p>
        </w:tc>
        <w:tc>
          <w:tcPr>
            <w:tcW w:w="1276" w:type="dxa"/>
          </w:tcPr>
          <w:p w14:paraId="57FCAB27" w14:textId="77777777" w:rsidR="00123218" w:rsidRPr="00C30CC5" w:rsidRDefault="00123218" w:rsidP="00FA0185">
            <w:pPr>
              <w:spacing w:line="324" w:lineRule="auto"/>
              <w:rPr>
                <w:color w:val="000000" w:themeColor="text1"/>
              </w:rPr>
            </w:pPr>
            <w:r w:rsidRPr="00C30CC5">
              <w:rPr>
                <w:color w:val="000000" w:themeColor="text1"/>
              </w:rPr>
              <w:t>0.2</w:t>
            </w:r>
          </w:p>
        </w:tc>
      </w:tr>
      <w:tr w:rsidR="00123218" w:rsidRPr="00C30CC5" w14:paraId="1E6D86C7" w14:textId="77777777" w:rsidTr="00FA0185">
        <w:tc>
          <w:tcPr>
            <w:tcW w:w="5954" w:type="dxa"/>
          </w:tcPr>
          <w:p w14:paraId="6BC28CF3" w14:textId="77777777" w:rsidR="00123218" w:rsidRPr="00C30CC5" w:rsidRDefault="00123218" w:rsidP="00FA0185">
            <w:pPr>
              <w:spacing w:line="324" w:lineRule="auto"/>
              <w:rPr>
                <w:color w:val="000000" w:themeColor="text1"/>
              </w:rPr>
            </w:pPr>
            <w:r w:rsidRPr="00C30CC5">
              <w:rPr>
                <w:color w:val="000000" w:themeColor="text1"/>
              </w:rPr>
              <w:t>Length of neonatal care (if required, n=31)</w:t>
            </w:r>
          </w:p>
        </w:tc>
        <w:tc>
          <w:tcPr>
            <w:tcW w:w="1559" w:type="dxa"/>
          </w:tcPr>
          <w:p w14:paraId="21A62AC2" w14:textId="77777777" w:rsidR="00123218" w:rsidRPr="00C30CC5" w:rsidRDefault="00123218" w:rsidP="00FA0185">
            <w:pPr>
              <w:spacing w:line="324" w:lineRule="auto"/>
              <w:rPr>
                <w:color w:val="000000" w:themeColor="text1"/>
              </w:rPr>
            </w:pPr>
          </w:p>
        </w:tc>
        <w:tc>
          <w:tcPr>
            <w:tcW w:w="1276" w:type="dxa"/>
          </w:tcPr>
          <w:p w14:paraId="7EC31E47" w14:textId="77777777" w:rsidR="00123218" w:rsidRPr="00C30CC5" w:rsidRDefault="00123218" w:rsidP="00FA0185">
            <w:pPr>
              <w:spacing w:line="324" w:lineRule="auto"/>
              <w:rPr>
                <w:color w:val="000000" w:themeColor="text1"/>
              </w:rPr>
            </w:pPr>
          </w:p>
        </w:tc>
      </w:tr>
      <w:tr w:rsidR="00123218" w:rsidRPr="00C30CC5" w14:paraId="14A923C3" w14:textId="77777777" w:rsidTr="00FA0185">
        <w:tc>
          <w:tcPr>
            <w:tcW w:w="5954" w:type="dxa"/>
          </w:tcPr>
          <w:p w14:paraId="6AD832DE" w14:textId="77777777" w:rsidR="00123218" w:rsidRPr="00C30CC5" w:rsidRDefault="00123218" w:rsidP="00FA0185">
            <w:pPr>
              <w:spacing w:line="324" w:lineRule="auto"/>
              <w:rPr>
                <w:color w:val="000000" w:themeColor="text1"/>
              </w:rPr>
            </w:pPr>
            <w:r w:rsidRPr="00C30CC5">
              <w:rPr>
                <w:color w:val="000000" w:themeColor="text1"/>
              </w:rPr>
              <w:t xml:space="preserve">   0 </w:t>
            </w:r>
            <w:r w:rsidRPr="00C30CC5">
              <w:rPr>
                <w:color w:val="000000" w:themeColor="text1"/>
              </w:rPr>
              <w:sym w:font="Symbol" w:char="F0A3"/>
            </w:r>
            <w:r w:rsidRPr="00C30CC5">
              <w:rPr>
                <w:color w:val="000000" w:themeColor="text1"/>
              </w:rPr>
              <w:t xml:space="preserve"> 24 hours</w:t>
            </w:r>
          </w:p>
        </w:tc>
        <w:tc>
          <w:tcPr>
            <w:tcW w:w="1559" w:type="dxa"/>
          </w:tcPr>
          <w:p w14:paraId="03245FCB" w14:textId="77777777" w:rsidR="00123218" w:rsidRPr="00C30CC5" w:rsidRDefault="00123218" w:rsidP="00FA0185">
            <w:pPr>
              <w:spacing w:line="324" w:lineRule="auto"/>
              <w:rPr>
                <w:color w:val="000000" w:themeColor="text1"/>
              </w:rPr>
            </w:pPr>
            <w:r w:rsidRPr="00C30CC5">
              <w:rPr>
                <w:color w:val="000000" w:themeColor="text1"/>
              </w:rPr>
              <w:t>21</w:t>
            </w:r>
          </w:p>
        </w:tc>
        <w:tc>
          <w:tcPr>
            <w:tcW w:w="1276" w:type="dxa"/>
          </w:tcPr>
          <w:p w14:paraId="257BAD03" w14:textId="77777777" w:rsidR="00123218" w:rsidRPr="00C30CC5" w:rsidRDefault="00123218" w:rsidP="00FA0185">
            <w:pPr>
              <w:spacing w:line="324" w:lineRule="auto"/>
              <w:rPr>
                <w:color w:val="000000" w:themeColor="text1"/>
              </w:rPr>
            </w:pPr>
            <w:r w:rsidRPr="00C30CC5">
              <w:rPr>
                <w:color w:val="000000" w:themeColor="text1"/>
              </w:rPr>
              <w:t>67.7</w:t>
            </w:r>
          </w:p>
        </w:tc>
      </w:tr>
      <w:tr w:rsidR="00123218" w:rsidRPr="00C30CC5" w14:paraId="45BAD08D" w14:textId="77777777" w:rsidTr="00FA0185">
        <w:tc>
          <w:tcPr>
            <w:tcW w:w="5954" w:type="dxa"/>
          </w:tcPr>
          <w:p w14:paraId="37CDA7E3" w14:textId="77777777" w:rsidR="00123218" w:rsidRPr="00C30CC5" w:rsidRDefault="00123218" w:rsidP="00FA0185">
            <w:pPr>
              <w:spacing w:line="324" w:lineRule="auto"/>
              <w:rPr>
                <w:color w:val="000000" w:themeColor="text1"/>
              </w:rPr>
            </w:pPr>
            <w:r w:rsidRPr="00C30CC5">
              <w:rPr>
                <w:color w:val="000000" w:themeColor="text1"/>
              </w:rPr>
              <w:t xml:space="preserve">   24 </w:t>
            </w:r>
            <w:r w:rsidRPr="00C30CC5">
              <w:rPr>
                <w:color w:val="000000" w:themeColor="text1"/>
              </w:rPr>
              <w:sym w:font="Symbol" w:char="F0A3"/>
            </w:r>
            <w:r w:rsidRPr="00C30CC5">
              <w:rPr>
                <w:color w:val="000000" w:themeColor="text1"/>
              </w:rPr>
              <w:t xml:space="preserve"> 48 hours</w:t>
            </w:r>
          </w:p>
        </w:tc>
        <w:tc>
          <w:tcPr>
            <w:tcW w:w="1559" w:type="dxa"/>
          </w:tcPr>
          <w:p w14:paraId="67AE8435" w14:textId="77777777" w:rsidR="00123218" w:rsidRPr="00C30CC5" w:rsidRDefault="00123218" w:rsidP="00FA0185">
            <w:pPr>
              <w:spacing w:line="324" w:lineRule="auto"/>
              <w:rPr>
                <w:color w:val="000000" w:themeColor="text1"/>
              </w:rPr>
            </w:pPr>
            <w:r w:rsidRPr="00C30CC5">
              <w:rPr>
                <w:color w:val="000000" w:themeColor="text1"/>
              </w:rPr>
              <w:t>10</w:t>
            </w:r>
          </w:p>
        </w:tc>
        <w:tc>
          <w:tcPr>
            <w:tcW w:w="1276" w:type="dxa"/>
          </w:tcPr>
          <w:p w14:paraId="2D12CFCE" w14:textId="77777777" w:rsidR="00123218" w:rsidRPr="00C30CC5" w:rsidRDefault="00123218" w:rsidP="00FA0185">
            <w:pPr>
              <w:spacing w:line="324" w:lineRule="auto"/>
              <w:rPr>
                <w:color w:val="000000" w:themeColor="text1"/>
              </w:rPr>
            </w:pPr>
            <w:r w:rsidRPr="00C30CC5">
              <w:rPr>
                <w:color w:val="000000" w:themeColor="text1"/>
              </w:rPr>
              <w:t>32.3</w:t>
            </w:r>
          </w:p>
        </w:tc>
      </w:tr>
      <w:tr w:rsidR="00123218" w:rsidRPr="00C30CC5" w14:paraId="6770C65C" w14:textId="77777777" w:rsidTr="00FA0185">
        <w:tc>
          <w:tcPr>
            <w:tcW w:w="5954" w:type="dxa"/>
          </w:tcPr>
          <w:p w14:paraId="2ADF8C56" w14:textId="77777777" w:rsidR="00123218" w:rsidRPr="00C30CC5" w:rsidRDefault="00123218" w:rsidP="00FA0185">
            <w:pPr>
              <w:spacing w:line="324" w:lineRule="auto"/>
              <w:rPr>
                <w:color w:val="000000" w:themeColor="text1"/>
              </w:rPr>
            </w:pPr>
            <w:r w:rsidRPr="00C30CC5">
              <w:rPr>
                <w:color w:val="000000" w:themeColor="text1"/>
              </w:rPr>
              <w:t>Maternal complications during/immediately after birth</w:t>
            </w:r>
          </w:p>
        </w:tc>
        <w:tc>
          <w:tcPr>
            <w:tcW w:w="1559" w:type="dxa"/>
          </w:tcPr>
          <w:p w14:paraId="5D179449" w14:textId="77777777" w:rsidR="00123218" w:rsidRPr="00C30CC5" w:rsidRDefault="00123218" w:rsidP="00FA0185">
            <w:pPr>
              <w:spacing w:line="324" w:lineRule="auto"/>
              <w:rPr>
                <w:color w:val="000000" w:themeColor="text1"/>
              </w:rPr>
            </w:pPr>
          </w:p>
        </w:tc>
        <w:tc>
          <w:tcPr>
            <w:tcW w:w="1276" w:type="dxa"/>
          </w:tcPr>
          <w:p w14:paraId="6CA09493" w14:textId="77777777" w:rsidR="00123218" w:rsidRPr="00C30CC5" w:rsidRDefault="00123218" w:rsidP="00FA0185">
            <w:pPr>
              <w:spacing w:line="324" w:lineRule="auto"/>
              <w:rPr>
                <w:color w:val="000000" w:themeColor="text1"/>
              </w:rPr>
            </w:pPr>
          </w:p>
        </w:tc>
      </w:tr>
      <w:tr w:rsidR="00123218" w:rsidRPr="00C30CC5" w14:paraId="7187519C" w14:textId="77777777" w:rsidTr="00FA0185">
        <w:tc>
          <w:tcPr>
            <w:tcW w:w="5954" w:type="dxa"/>
          </w:tcPr>
          <w:p w14:paraId="6C76941B" w14:textId="77777777" w:rsidR="00123218" w:rsidRPr="00C30CC5" w:rsidRDefault="00123218" w:rsidP="00FA0185">
            <w:pPr>
              <w:spacing w:line="324" w:lineRule="auto"/>
              <w:rPr>
                <w:color w:val="000000" w:themeColor="text1"/>
              </w:rPr>
            </w:pPr>
            <w:r w:rsidRPr="00C30CC5">
              <w:rPr>
                <w:color w:val="000000" w:themeColor="text1"/>
              </w:rPr>
              <w:t xml:space="preserve">   Vaginal tear requiring stitching</w:t>
            </w:r>
          </w:p>
        </w:tc>
        <w:tc>
          <w:tcPr>
            <w:tcW w:w="1559" w:type="dxa"/>
          </w:tcPr>
          <w:p w14:paraId="1C1CC41A" w14:textId="77777777" w:rsidR="00123218" w:rsidRPr="00C30CC5" w:rsidRDefault="00123218" w:rsidP="00FA0185">
            <w:pPr>
              <w:spacing w:line="324" w:lineRule="auto"/>
              <w:rPr>
                <w:color w:val="000000" w:themeColor="text1"/>
              </w:rPr>
            </w:pPr>
            <w:r w:rsidRPr="00C30CC5">
              <w:rPr>
                <w:color w:val="000000" w:themeColor="text1"/>
              </w:rPr>
              <w:t>156</w:t>
            </w:r>
          </w:p>
        </w:tc>
        <w:tc>
          <w:tcPr>
            <w:tcW w:w="1276" w:type="dxa"/>
          </w:tcPr>
          <w:p w14:paraId="169BC954" w14:textId="77777777" w:rsidR="00123218" w:rsidRPr="00C30CC5" w:rsidRDefault="00123218" w:rsidP="00FA0185">
            <w:pPr>
              <w:spacing w:line="324" w:lineRule="auto"/>
              <w:rPr>
                <w:color w:val="000000" w:themeColor="text1"/>
              </w:rPr>
            </w:pPr>
            <w:r w:rsidRPr="00C30CC5">
              <w:rPr>
                <w:color w:val="000000" w:themeColor="text1"/>
              </w:rPr>
              <w:t>37.9</w:t>
            </w:r>
          </w:p>
        </w:tc>
      </w:tr>
      <w:tr w:rsidR="00123218" w:rsidRPr="00C30CC5" w14:paraId="459AB9BE" w14:textId="77777777" w:rsidTr="00FA0185">
        <w:tc>
          <w:tcPr>
            <w:tcW w:w="5954" w:type="dxa"/>
          </w:tcPr>
          <w:p w14:paraId="6F52D36B" w14:textId="77777777" w:rsidR="00123218" w:rsidRPr="00C30CC5" w:rsidRDefault="00123218" w:rsidP="00FA0185">
            <w:pPr>
              <w:spacing w:line="324" w:lineRule="auto"/>
              <w:rPr>
                <w:color w:val="000000" w:themeColor="text1"/>
              </w:rPr>
            </w:pPr>
            <w:r w:rsidRPr="00C30CC5">
              <w:rPr>
                <w:color w:val="000000" w:themeColor="text1"/>
              </w:rPr>
              <w:t xml:space="preserve">   Episiotomy</w:t>
            </w:r>
          </w:p>
        </w:tc>
        <w:tc>
          <w:tcPr>
            <w:tcW w:w="1559" w:type="dxa"/>
          </w:tcPr>
          <w:p w14:paraId="5785928D" w14:textId="77777777" w:rsidR="00123218" w:rsidRPr="00C30CC5" w:rsidRDefault="00123218" w:rsidP="00FA0185">
            <w:pPr>
              <w:spacing w:line="324" w:lineRule="auto"/>
              <w:rPr>
                <w:color w:val="000000" w:themeColor="text1"/>
              </w:rPr>
            </w:pPr>
            <w:r w:rsidRPr="00C30CC5">
              <w:rPr>
                <w:color w:val="000000" w:themeColor="text1"/>
              </w:rPr>
              <w:t>93</w:t>
            </w:r>
          </w:p>
        </w:tc>
        <w:tc>
          <w:tcPr>
            <w:tcW w:w="1276" w:type="dxa"/>
          </w:tcPr>
          <w:p w14:paraId="3A540D9B" w14:textId="77777777" w:rsidR="00123218" w:rsidRPr="00C30CC5" w:rsidRDefault="00123218" w:rsidP="00FA0185">
            <w:pPr>
              <w:spacing w:line="324" w:lineRule="auto"/>
              <w:rPr>
                <w:color w:val="000000" w:themeColor="text1"/>
              </w:rPr>
            </w:pPr>
            <w:r w:rsidRPr="00C30CC5">
              <w:rPr>
                <w:color w:val="000000" w:themeColor="text1"/>
              </w:rPr>
              <w:t>22.5</w:t>
            </w:r>
          </w:p>
        </w:tc>
      </w:tr>
      <w:tr w:rsidR="00123218" w:rsidRPr="00C30CC5" w14:paraId="4F463027" w14:textId="77777777" w:rsidTr="00FA0185">
        <w:tc>
          <w:tcPr>
            <w:tcW w:w="5954" w:type="dxa"/>
          </w:tcPr>
          <w:p w14:paraId="5BD47DF8" w14:textId="77777777" w:rsidR="00123218" w:rsidRPr="00C30CC5" w:rsidRDefault="00123218" w:rsidP="00FA0185">
            <w:pPr>
              <w:spacing w:line="324" w:lineRule="auto"/>
              <w:rPr>
                <w:color w:val="000000" w:themeColor="text1"/>
              </w:rPr>
            </w:pPr>
            <w:r w:rsidRPr="00C30CC5">
              <w:rPr>
                <w:color w:val="000000" w:themeColor="text1"/>
              </w:rPr>
              <w:t xml:space="preserve">   Heavy blood loss requiring a transfusion </w:t>
            </w:r>
          </w:p>
        </w:tc>
        <w:tc>
          <w:tcPr>
            <w:tcW w:w="1559" w:type="dxa"/>
          </w:tcPr>
          <w:p w14:paraId="01F18C08" w14:textId="77777777" w:rsidR="00123218" w:rsidRPr="00C30CC5" w:rsidRDefault="00123218" w:rsidP="00FA0185">
            <w:pPr>
              <w:spacing w:line="324" w:lineRule="auto"/>
              <w:rPr>
                <w:color w:val="000000" w:themeColor="text1"/>
              </w:rPr>
            </w:pPr>
            <w:r w:rsidRPr="00C30CC5">
              <w:rPr>
                <w:color w:val="000000" w:themeColor="text1"/>
              </w:rPr>
              <w:t>23</w:t>
            </w:r>
          </w:p>
        </w:tc>
        <w:tc>
          <w:tcPr>
            <w:tcW w:w="1276" w:type="dxa"/>
          </w:tcPr>
          <w:p w14:paraId="2A95C8D4" w14:textId="77777777" w:rsidR="00123218" w:rsidRPr="00C30CC5" w:rsidRDefault="00123218" w:rsidP="00FA0185">
            <w:pPr>
              <w:tabs>
                <w:tab w:val="left" w:pos="680"/>
              </w:tabs>
              <w:spacing w:line="324" w:lineRule="auto"/>
              <w:rPr>
                <w:color w:val="000000" w:themeColor="text1"/>
              </w:rPr>
            </w:pPr>
            <w:r w:rsidRPr="00C30CC5">
              <w:rPr>
                <w:color w:val="000000" w:themeColor="text1"/>
              </w:rPr>
              <w:t>5.6</w:t>
            </w:r>
          </w:p>
        </w:tc>
      </w:tr>
      <w:tr w:rsidR="00123218" w:rsidRPr="00C30CC5" w14:paraId="0C3B89F0" w14:textId="77777777" w:rsidTr="00FA0185">
        <w:tc>
          <w:tcPr>
            <w:tcW w:w="5954" w:type="dxa"/>
          </w:tcPr>
          <w:p w14:paraId="52B22F6B" w14:textId="77777777" w:rsidR="00123218" w:rsidRPr="00C30CC5" w:rsidRDefault="00123218" w:rsidP="00FA0185">
            <w:pPr>
              <w:spacing w:line="324" w:lineRule="auto"/>
              <w:rPr>
                <w:color w:val="000000" w:themeColor="text1"/>
              </w:rPr>
            </w:pPr>
            <w:r w:rsidRPr="00C30CC5">
              <w:rPr>
                <w:color w:val="000000" w:themeColor="text1"/>
              </w:rPr>
              <w:t xml:space="preserve">   Other</w:t>
            </w:r>
          </w:p>
        </w:tc>
        <w:tc>
          <w:tcPr>
            <w:tcW w:w="1559" w:type="dxa"/>
          </w:tcPr>
          <w:p w14:paraId="18D20140" w14:textId="77777777" w:rsidR="00123218" w:rsidRPr="00C30CC5" w:rsidRDefault="00123218" w:rsidP="00FA0185">
            <w:pPr>
              <w:spacing w:line="324" w:lineRule="auto"/>
              <w:rPr>
                <w:color w:val="000000" w:themeColor="text1"/>
              </w:rPr>
            </w:pPr>
            <w:r w:rsidRPr="00C30CC5">
              <w:rPr>
                <w:color w:val="000000" w:themeColor="text1"/>
              </w:rPr>
              <w:t>36</w:t>
            </w:r>
          </w:p>
        </w:tc>
        <w:tc>
          <w:tcPr>
            <w:tcW w:w="1276" w:type="dxa"/>
          </w:tcPr>
          <w:p w14:paraId="4B86C4DF" w14:textId="77777777" w:rsidR="00123218" w:rsidRPr="00C30CC5" w:rsidRDefault="00123218" w:rsidP="00FA0185">
            <w:pPr>
              <w:spacing w:line="324" w:lineRule="auto"/>
              <w:rPr>
                <w:color w:val="000000" w:themeColor="text1"/>
              </w:rPr>
            </w:pPr>
            <w:r w:rsidRPr="00C30CC5">
              <w:rPr>
                <w:color w:val="000000" w:themeColor="text1"/>
              </w:rPr>
              <w:t>8.7</w:t>
            </w:r>
          </w:p>
        </w:tc>
      </w:tr>
      <w:tr w:rsidR="00123218" w:rsidRPr="00C30CC5" w14:paraId="6A017ECE" w14:textId="77777777" w:rsidTr="00FA0185">
        <w:tc>
          <w:tcPr>
            <w:tcW w:w="5954" w:type="dxa"/>
          </w:tcPr>
          <w:p w14:paraId="63277761" w14:textId="77777777" w:rsidR="00123218" w:rsidRPr="00C30CC5" w:rsidRDefault="00123218" w:rsidP="00FA0185">
            <w:pPr>
              <w:spacing w:line="324" w:lineRule="auto"/>
              <w:rPr>
                <w:color w:val="000000" w:themeColor="text1"/>
              </w:rPr>
            </w:pPr>
            <w:r w:rsidRPr="00C30CC5">
              <w:rPr>
                <w:color w:val="000000" w:themeColor="text1"/>
              </w:rPr>
              <w:t xml:space="preserve">   None</w:t>
            </w:r>
          </w:p>
        </w:tc>
        <w:tc>
          <w:tcPr>
            <w:tcW w:w="1559" w:type="dxa"/>
          </w:tcPr>
          <w:p w14:paraId="7C1BB11B" w14:textId="77777777" w:rsidR="00123218" w:rsidRPr="00C30CC5" w:rsidRDefault="00123218" w:rsidP="00FA0185">
            <w:pPr>
              <w:spacing w:line="324" w:lineRule="auto"/>
              <w:rPr>
                <w:color w:val="000000" w:themeColor="text1"/>
              </w:rPr>
            </w:pPr>
            <w:r w:rsidRPr="00C30CC5">
              <w:rPr>
                <w:color w:val="000000" w:themeColor="text1"/>
              </w:rPr>
              <w:t>102</w:t>
            </w:r>
          </w:p>
        </w:tc>
        <w:tc>
          <w:tcPr>
            <w:tcW w:w="1276" w:type="dxa"/>
          </w:tcPr>
          <w:p w14:paraId="4D665617" w14:textId="77777777" w:rsidR="00123218" w:rsidRPr="00C30CC5" w:rsidRDefault="00123218" w:rsidP="00FA0185">
            <w:pPr>
              <w:spacing w:line="324" w:lineRule="auto"/>
              <w:rPr>
                <w:color w:val="000000" w:themeColor="text1"/>
              </w:rPr>
            </w:pPr>
            <w:r w:rsidRPr="00C30CC5">
              <w:rPr>
                <w:color w:val="000000" w:themeColor="text1"/>
              </w:rPr>
              <w:t>24.8</w:t>
            </w:r>
          </w:p>
        </w:tc>
      </w:tr>
      <w:tr w:rsidR="00123218" w:rsidRPr="00C30CC5" w14:paraId="69F05F6E" w14:textId="77777777" w:rsidTr="00FA0185">
        <w:tc>
          <w:tcPr>
            <w:tcW w:w="5954" w:type="dxa"/>
          </w:tcPr>
          <w:p w14:paraId="566A857E" w14:textId="77777777" w:rsidR="00123218" w:rsidRPr="00C30CC5" w:rsidRDefault="00123218" w:rsidP="00FA0185">
            <w:pPr>
              <w:spacing w:line="324" w:lineRule="auto"/>
              <w:rPr>
                <w:color w:val="000000" w:themeColor="text1"/>
              </w:rPr>
            </w:pPr>
            <w:r w:rsidRPr="00C30CC5">
              <w:rPr>
                <w:color w:val="000000" w:themeColor="text1"/>
              </w:rPr>
              <w:t xml:space="preserve">   Missing</w:t>
            </w:r>
          </w:p>
        </w:tc>
        <w:tc>
          <w:tcPr>
            <w:tcW w:w="1559" w:type="dxa"/>
          </w:tcPr>
          <w:p w14:paraId="4F9018C0" w14:textId="77777777" w:rsidR="00123218" w:rsidRPr="00C30CC5" w:rsidRDefault="00123218" w:rsidP="00FA0185">
            <w:pPr>
              <w:spacing w:line="324" w:lineRule="auto"/>
              <w:rPr>
                <w:color w:val="000000" w:themeColor="text1"/>
              </w:rPr>
            </w:pPr>
            <w:r w:rsidRPr="00C30CC5">
              <w:rPr>
                <w:color w:val="000000" w:themeColor="text1"/>
              </w:rPr>
              <w:t>2</w:t>
            </w:r>
          </w:p>
        </w:tc>
        <w:tc>
          <w:tcPr>
            <w:tcW w:w="1276" w:type="dxa"/>
          </w:tcPr>
          <w:p w14:paraId="66125FC1" w14:textId="77777777" w:rsidR="00123218" w:rsidRPr="00C30CC5" w:rsidRDefault="00123218" w:rsidP="00FA0185">
            <w:pPr>
              <w:spacing w:line="324" w:lineRule="auto"/>
              <w:rPr>
                <w:color w:val="000000" w:themeColor="text1"/>
              </w:rPr>
            </w:pPr>
            <w:r w:rsidRPr="00C30CC5">
              <w:rPr>
                <w:color w:val="000000" w:themeColor="text1"/>
              </w:rPr>
              <w:t>0.5</w:t>
            </w:r>
          </w:p>
        </w:tc>
      </w:tr>
      <w:tr w:rsidR="00123218" w:rsidRPr="00C30CC5" w14:paraId="07D66C9A" w14:textId="77777777" w:rsidTr="00FA0185">
        <w:tc>
          <w:tcPr>
            <w:tcW w:w="5954" w:type="dxa"/>
          </w:tcPr>
          <w:p w14:paraId="4589E384" w14:textId="77777777" w:rsidR="00123218" w:rsidRPr="00C30CC5" w:rsidRDefault="00123218" w:rsidP="00FA0185">
            <w:pPr>
              <w:spacing w:line="324" w:lineRule="auto"/>
              <w:rPr>
                <w:color w:val="000000" w:themeColor="text1"/>
              </w:rPr>
            </w:pPr>
            <w:r w:rsidRPr="00C30CC5">
              <w:rPr>
                <w:color w:val="000000" w:themeColor="text1"/>
              </w:rPr>
              <w:t>Maternal complications since birth</w:t>
            </w:r>
          </w:p>
        </w:tc>
        <w:tc>
          <w:tcPr>
            <w:tcW w:w="1559" w:type="dxa"/>
          </w:tcPr>
          <w:p w14:paraId="55EA0FA6" w14:textId="77777777" w:rsidR="00123218" w:rsidRPr="00C30CC5" w:rsidRDefault="00123218" w:rsidP="00FA0185">
            <w:pPr>
              <w:spacing w:line="324" w:lineRule="auto"/>
              <w:rPr>
                <w:color w:val="000000" w:themeColor="text1"/>
              </w:rPr>
            </w:pPr>
          </w:p>
        </w:tc>
        <w:tc>
          <w:tcPr>
            <w:tcW w:w="1276" w:type="dxa"/>
          </w:tcPr>
          <w:p w14:paraId="0F674533" w14:textId="77777777" w:rsidR="00123218" w:rsidRPr="00C30CC5" w:rsidRDefault="00123218" w:rsidP="00FA0185">
            <w:pPr>
              <w:spacing w:line="324" w:lineRule="auto"/>
              <w:rPr>
                <w:color w:val="000000" w:themeColor="text1"/>
              </w:rPr>
            </w:pPr>
          </w:p>
        </w:tc>
      </w:tr>
      <w:tr w:rsidR="00123218" w:rsidRPr="00C30CC5" w14:paraId="4167D13A" w14:textId="77777777" w:rsidTr="00FA0185">
        <w:tc>
          <w:tcPr>
            <w:tcW w:w="5954" w:type="dxa"/>
          </w:tcPr>
          <w:p w14:paraId="481116D4" w14:textId="77777777" w:rsidR="00123218" w:rsidRPr="00C30CC5" w:rsidRDefault="00123218" w:rsidP="00FA0185">
            <w:pPr>
              <w:spacing w:line="324" w:lineRule="auto"/>
              <w:rPr>
                <w:color w:val="000000" w:themeColor="text1"/>
              </w:rPr>
            </w:pPr>
            <w:r w:rsidRPr="00C30CC5">
              <w:rPr>
                <w:color w:val="000000" w:themeColor="text1"/>
              </w:rPr>
              <w:t xml:space="preserve">   Vaginal infection</w:t>
            </w:r>
          </w:p>
        </w:tc>
        <w:tc>
          <w:tcPr>
            <w:tcW w:w="1559" w:type="dxa"/>
          </w:tcPr>
          <w:p w14:paraId="52A59669" w14:textId="77777777" w:rsidR="00123218" w:rsidRPr="00C30CC5" w:rsidRDefault="00123218" w:rsidP="00FA0185">
            <w:pPr>
              <w:spacing w:line="324" w:lineRule="auto"/>
              <w:rPr>
                <w:color w:val="000000" w:themeColor="text1"/>
              </w:rPr>
            </w:pPr>
            <w:r w:rsidRPr="00C30CC5">
              <w:rPr>
                <w:color w:val="000000" w:themeColor="text1"/>
              </w:rPr>
              <w:t>33</w:t>
            </w:r>
          </w:p>
        </w:tc>
        <w:tc>
          <w:tcPr>
            <w:tcW w:w="1276" w:type="dxa"/>
          </w:tcPr>
          <w:p w14:paraId="35881A5A" w14:textId="77777777" w:rsidR="00123218" w:rsidRPr="00C30CC5" w:rsidRDefault="00123218" w:rsidP="00FA0185">
            <w:pPr>
              <w:spacing w:line="324" w:lineRule="auto"/>
              <w:rPr>
                <w:color w:val="000000" w:themeColor="text1"/>
              </w:rPr>
            </w:pPr>
            <w:r w:rsidRPr="00C30CC5">
              <w:rPr>
                <w:color w:val="000000" w:themeColor="text1"/>
              </w:rPr>
              <w:t>8.0</w:t>
            </w:r>
          </w:p>
        </w:tc>
      </w:tr>
      <w:tr w:rsidR="00123218" w:rsidRPr="00C30CC5" w14:paraId="763FBC59" w14:textId="77777777" w:rsidTr="00FA0185">
        <w:tc>
          <w:tcPr>
            <w:tcW w:w="5954" w:type="dxa"/>
          </w:tcPr>
          <w:p w14:paraId="46D27271" w14:textId="77777777" w:rsidR="00123218" w:rsidRPr="00C30CC5" w:rsidRDefault="00123218" w:rsidP="00FA0185">
            <w:pPr>
              <w:spacing w:line="324" w:lineRule="auto"/>
              <w:rPr>
                <w:color w:val="000000" w:themeColor="text1"/>
              </w:rPr>
            </w:pPr>
            <w:r w:rsidRPr="00C30CC5">
              <w:rPr>
                <w:color w:val="000000" w:themeColor="text1"/>
              </w:rPr>
              <w:t xml:space="preserve">   Caesarean wound infection</w:t>
            </w:r>
          </w:p>
        </w:tc>
        <w:tc>
          <w:tcPr>
            <w:tcW w:w="1559" w:type="dxa"/>
          </w:tcPr>
          <w:p w14:paraId="127D20C3" w14:textId="77777777" w:rsidR="00123218" w:rsidRPr="00C30CC5" w:rsidRDefault="00123218" w:rsidP="00FA0185">
            <w:pPr>
              <w:spacing w:line="324" w:lineRule="auto"/>
              <w:rPr>
                <w:color w:val="000000" w:themeColor="text1"/>
              </w:rPr>
            </w:pPr>
            <w:r w:rsidRPr="00C30CC5">
              <w:rPr>
                <w:color w:val="000000" w:themeColor="text1"/>
              </w:rPr>
              <w:t>22</w:t>
            </w:r>
          </w:p>
        </w:tc>
        <w:tc>
          <w:tcPr>
            <w:tcW w:w="1276" w:type="dxa"/>
          </w:tcPr>
          <w:p w14:paraId="655E85CB" w14:textId="77777777" w:rsidR="00123218" w:rsidRPr="00C30CC5" w:rsidRDefault="00123218" w:rsidP="00FA0185">
            <w:pPr>
              <w:spacing w:line="324" w:lineRule="auto"/>
              <w:rPr>
                <w:color w:val="000000" w:themeColor="text1"/>
              </w:rPr>
            </w:pPr>
            <w:r w:rsidRPr="00C30CC5">
              <w:rPr>
                <w:color w:val="000000" w:themeColor="text1"/>
              </w:rPr>
              <w:t>5.4</w:t>
            </w:r>
          </w:p>
        </w:tc>
      </w:tr>
      <w:tr w:rsidR="00123218" w:rsidRPr="00C30CC5" w14:paraId="56C96EEA" w14:textId="77777777" w:rsidTr="00FA0185">
        <w:tc>
          <w:tcPr>
            <w:tcW w:w="5954" w:type="dxa"/>
          </w:tcPr>
          <w:p w14:paraId="062988FD" w14:textId="77777777" w:rsidR="00123218" w:rsidRPr="00C30CC5" w:rsidRDefault="00123218" w:rsidP="00FA0185">
            <w:pPr>
              <w:spacing w:line="324" w:lineRule="auto"/>
              <w:rPr>
                <w:color w:val="000000" w:themeColor="text1"/>
              </w:rPr>
            </w:pPr>
            <w:r w:rsidRPr="00C30CC5">
              <w:rPr>
                <w:color w:val="000000" w:themeColor="text1"/>
              </w:rPr>
              <w:t xml:space="preserve">   Major bleeding (haemorrhage)</w:t>
            </w:r>
          </w:p>
        </w:tc>
        <w:tc>
          <w:tcPr>
            <w:tcW w:w="1559" w:type="dxa"/>
          </w:tcPr>
          <w:p w14:paraId="0278FFB2" w14:textId="77777777" w:rsidR="00123218" w:rsidRPr="00C30CC5" w:rsidRDefault="00123218" w:rsidP="00FA0185">
            <w:pPr>
              <w:spacing w:line="324" w:lineRule="auto"/>
              <w:rPr>
                <w:color w:val="000000" w:themeColor="text1"/>
              </w:rPr>
            </w:pPr>
            <w:r w:rsidRPr="00C30CC5">
              <w:rPr>
                <w:color w:val="000000" w:themeColor="text1"/>
              </w:rPr>
              <w:t>7</w:t>
            </w:r>
          </w:p>
        </w:tc>
        <w:tc>
          <w:tcPr>
            <w:tcW w:w="1276" w:type="dxa"/>
          </w:tcPr>
          <w:p w14:paraId="76F60276" w14:textId="77777777" w:rsidR="00123218" w:rsidRPr="00C30CC5" w:rsidRDefault="00123218" w:rsidP="00FA0185">
            <w:pPr>
              <w:spacing w:line="324" w:lineRule="auto"/>
              <w:rPr>
                <w:color w:val="000000" w:themeColor="text1"/>
              </w:rPr>
            </w:pPr>
            <w:r w:rsidRPr="00C30CC5">
              <w:rPr>
                <w:color w:val="000000" w:themeColor="text1"/>
              </w:rPr>
              <w:t>1.7</w:t>
            </w:r>
          </w:p>
        </w:tc>
      </w:tr>
      <w:tr w:rsidR="00123218" w:rsidRPr="00C30CC5" w14:paraId="58CF216C" w14:textId="77777777" w:rsidTr="00FA0185">
        <w:tc>
          <w:tcPr>
            <w:tcW w:w="5954" w:type="dxa"/>
          </w:tcPr>
          <w:p w14:paraId="08B0F621" w14:textId="77777777" w:rsidR="00123218" w:rsidRPr="00C30CC5" w:rsidRDefault="00123218" w:rsidP="00FA0185">
            <w:pPr>
              <w:spacing w:line="324" w:lineRule="auto"/>
              <w:rPr>
                <w:color w:val="000000" w:themeColor="text1"/>
              </w:rPr>
            </w:pPr>
            <w:r w:rsidRPr="00C30CC5">
              <w:rPr>
                <w:color w:val="000000" w:themeColor="text1"/>
              </w:rPr>
              <w:t xml:space="preserve">   Other</w:t>
            </w:r>
          </w:p>
        </w:tc>
        <w:tc>
          <w:tcPr>
            <w:tcW w:w="1559" w:type="dxa"/>
          </w:tcPr>
          <w:p w14:paraId="07DF11C7" w14:textId="77777777" w:rsidR="00123218" w:rsidRPr="00C30CC5" w:rsidRDefault="00123218" w:rsidP="00FA0185">
            <w:pPr>
              <w:spacing w:line="324" w:lineRule="auto"/>
              <w:rPr>
                <w:color w:val="000000" w:themeColor="text1"/>
              </w:rPr>
            </w:pPr>
            <w:r w:rsidRPr="00C30CC5">
              <w:rPr>
                <w:color w:val="000000" w:themeColor="text1"/>
              </w:rPr>
              <w:t>50</w:t>
            </w:r>
          </w:p>
        </w:tc>
        <w:tc>
          <w:tcPr>
            <w:tcW w:w="1276" w:type="dxa"/>
          </w:tcPr>
          <w:p w14:paraId="13B9C534" w14:textId="77777777" w:rsidR="00123218" w:rsidRPr="00C30CC5" w:rsidRDefault="00123218" w:rsidP="00FA0185">
            <w:pPr>
              <w:spacing w:line="324" w:lineRule="auto"/>
              <w:rPr>
                <w:color w:val="000000" w:themeColor="text1"/>
              </w:rPr>
            </w:pPr>
            <w:r w:rsidRPr="00C30CC5">
              <w:rPr>
                <w:color w:val="000000" w:themeColor="text1"/>
              </w:rPr>
              <w:t>12.1</w:t>
            </w:r>
          </w:p>
        </w:tc>
      </w:tr>
      <w:tr w:rsidR="00123218" w:rsidRPr="00C30CC5" w14:paraId="18B96C5F" w14:textId="77777777" w:rsidTr="00FA0185">
        <w:tc>
          <w:tcPr>
            <w:tcW w:w="5954" w:type="dxa"/>
          </w:tcPr>
          <w:p w14:paraId="1D421BA8" w14:textId="77777777" w:rsidR="00123218" w:rsidRPr="00C30CC5" w:rsidRDefault="00123218" w:rsidP="00FA0185">
            <w:pPr>
              <w:spacing w:line="324" w:lineRule="auto"/>
              <w:rPr>
                <w:color w:val="000000" w:themeColor="text1"/>
              </w:rPr>
            </w:pPr>
            <w:r w:rsidRPr="00C30CC5">
              <w:rPr>
                <w:color w:val="000000" w:themeColor="text1"/>
              </w:rPr>
              <w:t xml:space="preserve">   None</w:t>
            </w:r>
          </w:p>
        </w:tc>
        <w:tc>
          <w:tcPr>
            <w:tcW w:w="1559" w:type="dxa"/>
          </w:tcPr>
          <w:p w14:paraId="0C2BB355" w14:textId="77777777" w:rsidR="00123218" w:rsidRPr="00C30CC5" w:rsidRDefault="00123218" w:rsidP="00FA0185">
            <w:pPr>
              <w:spacing w:line="324" w:lineRule="auto"/>
              <w:rPr>
                <w:color w:val="000000" w:themeColor="text1"/>
              </w:rPr>
            </w:pPr>
            <w:r w:rsidRPr="00C30CC5">
              <w:rPr>
                <w:color w:val="000000" w:themeColor="text1"/>
              </w:rPr>
              <w:t>298</w:t>
            </w:r>
          </w:p>
        </w:tc>
        <w:tc>
          <w:tcPr>
            <w:tcW w:w="1276" w:type="dxa"/>
          </w:tcPr>
          <w:p w14:paraId="038B794F" w14:textId="77777777" w:rsidR="00123218" w:rsidRPr="00C30CC5" w:rsidRDefault="00123218" w:rsidP="00FA0185">
            <w:pPr>
              <w:spacing w:line="324" w:lineRule="auto"/>
              <w:rPr>
                <w:color w:val="000000" w:themeColor="text1"/>
              </w:rPr>
            </w:pPr>
            <w:r w:rsidRPr="00C30CC5">
              <w:rPr>
                <w:color w:val="000000" w:themeColor="text1"/>
              </w:rPr>
              <w:t>72.3</w:t>
            </w:r>
          </w:p>
        </w:tc>
      </w:tr>
      <w:tr w:rsidR="00123218" w:rsidRPr="00C30CC5" w14:paraId="265D13D2" w14:textId="77777777" w:rsidTr="00FA0185">
        <w:tc>
          <w:tcPr>
            <w:tcW w:w="5954" w:type="dxa"/>
          </w:tcPr>
          <w:p w14:paraId="1C7F337C" w14:textId="77777777" w:rsidR="00123218" w:rsidRPr="00C30CC5" w:rsidRDefault="00123218" w:rsidP="00FA0185">
            <w:pPr>
              <w:spacing w:line="324" w:lineRule="auto"/>
              <w:rPr>
                <w:color w:val="000000" w:themeColor="text1"/>
              </w:rPr>
            </w:pPr>
            <w:r w:rsidRPr="00C30CC5">
              <w:rPr>
                <w:color w:val="000000" w:themeColor="text1"/>
              </w:rPr>
              <w:t xml:space="preserve">   Missing data </w:t>
            </w:r>
          </w:p>
        </w:tc>
        <w:tc>
          <w:tcPr>
            <w:tcW w:w="1559" w:type="dxa"/>
          </w:tcPr>
          <w:p w14:paraId="56E6CDA6" w14:textId="77777777" w:rsidR="00123218" w:rsidRPr="00C30CC5" w:rsidRDefault="00123218" w:rsidP="00FA0185">
            <w:pPr>
              <w:spacing w:line="324" w:lineRule="auto"/>
              <w:rPr>
                <w:color w:val="000000" w:themeColor="text1"/>
              </w:rPr>
            </w:pPr>
            <w:r w:rsidRPr="00C30CC5">
              <w:rPr>
                <w:color w:val="000000" w:themeColor="text1"/>
              </w:rPr>
              <w:t>2</w:t>
            </w:r>
          </w:p>
        </w:tc>
        <w:tc>
          <w:tcPr>
            <w:tcW w:w="1276" w:type="dxa"/>
          </w:tcPr>
          <w:p w14:paraId="6F6C3C95" w14:textId="77777777" w:rsidR="00123218" w:rsidRPr="00C30CC5" w:rsidRDefault="00123218" w:rsidP="00FA0185">
            <w:pPr>
              <w:spacing w:line="324" w:lineRule="auto"/>
              <w:rPr>
                <w:color w:val="000000" w:themeColor="text1"/>
              </w:rPr>
            </w:pPr>
            <w:r w:rsidRPr="00C30CC5">
              <w:rPr>
                <w:color w:val="000000" w:themeColor="text1"/>
              </w:rPr>
              <w:t>0.5</w:t>
            </w:r>
          </w:p>
        </w:tc>
      </w:tr>
    </w:tbl>
    <w:tbl>
      <w:tblPr>
        <w:tblW w:w="1465" w:type="dxa"/>
        <w:tblInd w:w="5" w:type="dxa"/>
        <w:tblLook w:val="04A0" w:firstRow="1" w:lastRow="0" w:firstColumn="1" w:lastColumn="0" w:noHBand="0" w:noVBand="1"/>
      </w:tblPr>
      <w:tblGrid>
        <w:gridCol w:w="1465"/>
      </w:tblGrid>
      <w:tr w:rsidR="00123218" w:rsidRPr="00C30CC5" w14:paraId="0E4D9CE0" w14:textId="77777777" w:rsidTr="00FA0185">
        <w:trPr>
          <w:trHeight w:val="229"/>
        </w:trPr>
        <w:tc>
          <w:tcPr>
            <w:tcW w:w="1465" w:type="dxa"/>
            <w:tcBorders>
              <w:top w:val="nil"/>
              <w:left w:val="nil"/>
              <w:bottom w:val="nil"/>
              <w:right w:val="nil"/>
            </w:tcBorders>
            <w:shd w:val="clear" w:color="auto" w:fill="auto"/>
            <w:vAlign w:val="bottom"/>
            <w:hideMark/>
          </w:tcPr>
          <w:p w14:paraId="5BCE2426" w14:textId="77777777" w:rsidR="00123218" w:rsidRPr="00C30CC5" w:rsidRDefault="00123218" w:rsidP="00FA0185">
            <w:pPr>
              <w:spacing w:line="324" w:lineRule="auto"/>
              <w:rPr>
                <w:bCs/>
                <w:i/>
                <w:color w:val="000000" w:themeColor="text1"/>
              </w:rPr>
            </w:pPr>
            <w:r w:rsidRPr="00C30CC5">
              <w:rPr>
                <w:bCs/>
                <w:i/>
                <w:color w:val="000000" w:themeColor="text1"/>
              </w:rPr>
              <w:t xml:space="preserve">Note. </w:t>
            </w:r>
            <w:r w:rsidRPr="00C30CC5">
              <w:rPr>
                <w:bCs/>
                <w:color w:val="000000" w:themeColor="text1"/>
              </w:rPr>
              <w:t>n=412</w:t>
            </w:r>
          </w:p>
        </w:tc>
      </w:tr>
    </w:tbl>
    <w:p w14:paraId="3EF9A254" w14:textId="32E4CA9D" w:rsidR="00365449" w:rsidRPr="00C30CC5" w:rsidRDefault="00365449" w:rsidP="00365449">
      <w:pPr>
        <w:spacing w:line="360" w:lineRule="auto"/>
        <w:rPr>
          <w:rFonts w:eastAsiaTheme="minorHAnsi"/>
          <w:iCs/>
          <w:color w:val="000000" w:themeColor="text1"/>
        </w:rPr>
      </w:pPr>
      <w:r w:rsidRPr="00C30CC5">
        <w:rPr>
          <w:color w:val="000000" w:themeColor="text1"/>
        </w:rPr>
        <w:t xml:space="preserve">Table 3. </w:t>
      </w:r>
    </w:p>
    <w:p w14:paraId="09D55812" w14:textId="77777777" w:rsidR="00365449" w:rsidRPr="00C30CC5" w:rsidRDefault="00365449" w:rsidP="00365449">
      <w:pPr>
        <w:spacing w:line="360" w:lineRule="auto"/>
        <w:rPr>
          <w:color w:val="000000" w:themeColor="text1"/>
        </w:rPr>
      </w:pPr>
      <w:r w:rsidRPr="00C30CC5">
        <w:rPr>
          <w:i/>
          <w:color w:val="000000" w:themeColor="text1"/>
        </w:rPr>
        <w:t>Descriptive statistics (n=418)</w:t>
      </w:r>
    </w:p>
    <w:tbl>
      <w:tblPr>
        <w:tblStyle w:val="TableGrid"/>
        <w:tblW w:w="921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1134"/>
        <w:gridCol w:w="578"/>
        <w:gridCol w:w="981"/>
        <w:gridCol w:w="1701"/>
      </w:tblGrid>
      <w:tr w:rsidR="00365449" w:rsidRPr="00C30CC5" w14:paraId="00607322" w14:textId="77777777" w:rsidTr="00FA0185">
        <w:trPr>
          <w:trHeight w:val="154"/>
        </w:trPr>
        <w:tc>
          <w:tcPr>
            <w:tcW w:w="4820" w:type="dxa"/>
            <w:tcBorders>
              <w:top w:val="single" w:sz="4" w:space="0" w:color="auto"/>
              <w:bottom w:val="single" w:sz="4" w:space="0" w:color="auto"/>
            </w:tcBorders>
          </w:tcPr>
          <w:p w14:paraId="58A05F10" w14:textId="77777777" w:rsidR="00365449" w:rsidRPr="00C30CC5" w:rsidRDefault="00365449" w:rsidP="00FA0185">
            <w:pPr>
              <w:spacing w:line="360" w:lineRule="auto"/>
              <w:jc w:val="both"/>
              <w:rPr>
                <w:b/>
                <w:color w:val="000000" w:themeColor="text1"/>
              </w:rPr>
            </w:pPr>
            <w:r w:rsidRPr="00C30CC5">
              <w:rPr>
                <w:b/>
                <w:color w:val="000000" w:themeColor="text1"/>
              </w:rPr>
              <w:t>Variable</w:t>
            </w:r>
          </w:p>
        </w:tc>
        <w:tc>
          <w:tcPr>
            <w:tcW w:w="1134" w:type="dxa"/>
            <w:tcBorders>
              <w:top w:val="single" w:sz="4" w:space="0" w:color="auto"/>
              <w:bottom w:val="single" w:sz="4" w:space="0" w:color="auto"/>
            </w:tcBorders>
          </w:tcPr>
          <w:p w14:paraId="1B6BCF51" w14:textId="77777777" w:rsidR="00365449" w:rsidRPr="00C30CC5" w:rsidRDefault="00365449" w:rsidP="00FA0185">
            <w:pPr>
              <w:spacing w:line="360" w:lineRule="auto"/>
              <w:jc w:val="both"/>
              <w:rPr>
                <w:b/>
                <w:color w:val="000000" w:themeColor="text1"/>
              </w:rPr>
            </w:pPr>
            <w:r w:rsidRPr="00C30CC5">
              <w:rPr>
                <w:b/>
                <w:color w:val="000000" w:themeColor="text1"/>
              </w:rPr>
              <w:t>Mean (SD)</w:t>
            </w:r>
          </w:p>
        </w:tc>
        <w:tc>
          <w:tcPr>
            <w:tcW w:w="1559" w:type="dxa"/>
            <w:gridSpan w:val="2"/>
            <w:tcBorders>
              <w:top w:val="single" w:sz="4" w:space="0" w:color="auto"/>
              <w:bottom w:val="single" w:sz="4" w:space="0" w:color="auto"/>
            </w:tcBorders>
          </w:tcPr>
          <w:p w14:paraId="11FD1C7D" w14:textId="77777777" w:rsidR="00365449" w:rsidRPr="00C30CC5" w:rsidRDefault="00365449" w:rsidP="00FA0185">
            <w:pPr>
              <w:spacing w:line="360" w:lineRule="auto"/>
              <w:jc w:val="both"/>
              <w:rPr>
                <w:b/>
                <w:color w:val="000000" w:themeColor="text1"/>
              </w:rPr>
            </w:pPr>
            <w:r w:rsidRPr="00C30CC5">
              <w:rPr>
                <w:b/>
                <w:color w:val="000000" w:themeColor="text1"/>
              </w:rPr>
              <w:t>Range of scores</w:t>
            </w:r>
          </w:p>
        </w:tc>
        <w:tc>
          <w:tcPr>
            <w:tcW w:w="1701" w:type="dxa"/>
            <w:tcBorders>
              <w:top w:val="single" w:sz="4" w:space="0" w:color="auto"/>
              <w:bottom w:val="single" w:sz="4" w:space="0" w:color="auto"/>
            </w:tcBorders>
          </w:tcPr>
          <w:p w14:paraId="363A9485" w14:textId="77777777" w:rsidR="00365449" w:rsidRPr="00C30CC5" w:rsidRDefault="00365449" w:rsidP="00FA0185">
            <w:pPr>
              <w:spacing w:line="360" w:lineRule="auto"/>
              <w:jc w:val="both"/>
              <w:rPr>
                <w:b/>
                <w:color w:val="000000" w:themeColor="text1"/>
              </w:rPr>
            </w:pPr>
            <w:r w:rsidRPr="00C30CC5">
              <w:rPr>
                <w:b/>
                <w:color w:val="000000" w:themeColor="text1"/>
              </w:rPr>
              <w:t>Possible range of scores</w:t>
            </w:r>
          </w:p>
        </w:tc>
      </w:tr>
      <w:tr w:rsidR="00365449" w:rsidRPr="00C30CC5" w14:paraId="2CAE53CA" w14:textId="77777777" w:rsidTr="00FA0185">
        <w:tc>
          <w:tcPr>
            <w:tcW w:w="4820" w:type="dxa"/>
            <w:tcBorders>
              <w:top w:val="single" w:sz="4" w:space="0" w:color="auto"/>
            </w:tcBorders>
          </w:tcPr>
          <w:p w14:paraId="0F2D9767" w14:textId="77777777" w:rsidR="00365449" w:rsidRPr="00C30CC5" w:rsidRDefault="00365449" w:rsidP="00FA0185">
            <w:pPr>
              <w:spacing w:line="312" w:lineRule="auto"/>
              <w:jc w:val="both"/>
              <w:rPr>
                <w:b/>
                <w:color w:val="000000" w:themeColor="text1"/>
              </w:rPr>
            </w:pPr>
            <w:r w:rsidRPr="00C30CC5">
              <w:rPr>
                <w:b/>
                <w:color w:val="000000" w:themeColor="text1"/>
              </w:rPr>
              <w:t xml:space="preserve">Prenatal period (32 </w:t>
            </w:r>
            <w:r w:rsidRPr="00C30CC5">
              <w:rPr>
                <w:b/>
                <w:color w:val="000000" w:themeColor="text1"/>
              </w:rPr>
              <w:sym w:font="Symbol" w:char="F0A3"/>
            </w:r>
            <w:r w:rsidRPr="00C30CC5">
              <w:rPr>
                <w:b/>
                <w:color w:val="000000" w:themeColor="text1"/>
              </w:rPr>
              <w:t xml:space="preserve"> 42 weeks’ gestation)</w:t>
            </w:r>
          </w:p>
        </w:tc>
        <w:tc>
          <w:tcPr>
            <w:tcW w:w="1712" w:type="dxa"/>
            <w:gridSpan w:val="2"/>
            <w:tcBorders>
              <w:top w:val="single" w:sz="4" w:space="0" w:color="auto"/>
            </w:tcBorders>
          </w:tcPr>
          <w:p w14:paraId="6315F8CC" w14:textId="77777777" w:rsidR="00365449" w:rsidRPr="00C30CC5" w:rsidRDefault="00365449" w:rsidP="00FA0185">
            <w:pPr>
              <w:spacing w:line="312" w:lineRule="auto"/>
              <w:jc w:val="both"/>
              <w:rPr>
                <w:color w:val="000000" w:themeColor="text1"/>
              </w:rPr>
            </w:pPr>
          </w:p>
        </w:tc>
        <w:tc>
          <w:tcPr>
            <w:tcW w:w="981" w:type="dxa"/>
            <w:tcBorders>
              <w:top w:val="single" w:sz="4" w:space="0" w:color="auto"/>
            </w:tcBorders>
          </w:tcPr>
          <w:p w14:paraId="5CF6A306" w14:textId="77777777" w:rsidR="00365449" w:rsidRPr="00C30CC5" w:rsidRDefault="00365449" w:rsidP="00FA0185">
            <w:pPr>
              <w:spacing w:line="312" w:lineRule="auto"/>
              <w:jc w:val="both"/>
              <w:rPr>
                <w:color w:val="000000" w:themeColor="text1"/>
              </w:rPr>
            </w:pPr>
          </w:p>
        </w:tc>
        <w:tc>
          <w:tcPr>
            <w:tcW w:w="1701" w:type="dxa"/>
            <w:tcBorders>
              <w:top w:val="single" w:sz="4" w:space="0" w:color="auto"/>
            </w:tcBorders>
          </w:tcPr>
          <w:p w14:paraId="7CD90554" w14:textId="77777777" w:rsidR="00365449" w:rsidRPr="00C30CC5" w:rsidRDefault="00365449" w:rsidP="00FA0185">
            <w:pPr>
              <w:spacing w:line="312" w:lineRule="auto"/>
              <w:jc w:val="both"/>
              <w:rPr>
                <w:color w:val="000000" w:themeColor="text1"/>
              </w:rPr>
            </w:pPr>
          </w:p>
        </w:tc>
      </w:tr>
      <w:tr w:rsidR="00365449" w:rsidRPr="00C30CC5" w14:paraId="526C6C9A" w14:textId="77777777" w:rsidTr="00FA0185">
        <w:tc>
          <w:tcPr>
            <w:tcW w:w="4820" w:type="dxa"/>
          </w:tcPr>
          <w:p w14:paraId="36D131FE" w14:textId="77777777" w:rsidR="00365449" w:rsidRPr="00C30CC5" w:rsidRDefault="00365449" w:rsidP="00FA0185">
            <w:pPr>
              <w:spacing w:line="312" w:lineRule="auto"/>
              <w:jc w:val="both"/>
              <w:rPr>
                <w:color w:val="000000" w:themeColor="text1"/>
              </w:rPr>
            </w:pPr>
            <w:r w:rsidRPr="00C30CC5">
              <w:rPr>
                <w:color w:val="000000" w:themeColor="text1"/>
              </w:rPr>
              <w:t>Perfectionism</w:t>
            </w:r>
          </w:p>
        </w:tc>
        <w:tc>
          <w:tcPr>
            <w:tcW w:w="1712" w:type="dxa"/>
            <w:gridSpan w:val="2"/>
          </w:tcPr>
          <w:p w14:paraId="1277AD4D" w14:textId="77777777" w:rsidR="00365449" w:rsidRPr="00C30CC5" w:rsidRDefault="00365449" w:rsidP="00FA0185">
            <w:pPr>
              <w:spacing w:line="312" w:lineRule="auto"/>
              <w:jc w:val="both"/>
              <w:rPr>
                <w:color w:val="000000" w:themeColor="text1"/>
              </w:rPr>
            </w:pPr>
            <w:r w:rsidRPr="00C30CC5">
              <w:rPr>
                <w:color w:val="000000" w:themeColor="text1"/>
              </w:rPr>
              <w:t>74.29 (17.88)</w:t>
            </w:r>
          </w:p>
        </w:tc>
        <w:tc>
          <w:tcPr>
            <w:tcW w:w="981" w:type="dxa"/>
          </w:tcPr>
          <w:p w14:paraId="14401627" w14:textId="77777777" w:rsidR="00365449" w:rsidRPr="00C30CC5" w:rsidRDefault="00365449" w:rsidP="00FA0185">
            <w:pPr>
              <w:spacing w:line="312" w:lineRule="auto"/>
              <w:jc w:val="both"/>
              <w:rPr>
                <w:color w:val="000000" w:themeColor="text1"/>
              </w:rPr>
            </w:pPr>
            <w:r w:rsidRPr="00C30CC5">
              <w:rPr>
                <w:color w:val="000000" w:themeColor="text1"/>
              </w:rPr>
              <w:t>33-129</w:t>
            </w:r>
          </w:p>
        </w:tc>
        <w:tc>
          <w:tcPr>
            <w:tcW w:w="1701" w:type="dxa"/>
          </w:tcPr>
          <w:p w14:paraId="799E8BF7" w14:textId="77777777" w:rsidR="00365449" w:rsidRPr="00C30CC5" w:rsidRDefault="00365449" w:rsidP="00FA0185">
            <w:pPr>
              <w:spacing w:line="312" w:lineRule="auto"/>
              <w:jc w:val="both"/>
              <w:rPr>
                <w:color w:val="000000" w:themeColor="text1"/>
              </w:rPr>
            </w:pPr>
            <w:r w:rsidRPr="00C30CC5">
              <w:rPr>
                <w:color w:val="000000" w:themeColor="text1"/>
              </w:rPr>
              <w:t>29-145</w:t>
            </w:r>
          </w:p>
        </w:tc>
      </w:tr>
      <w:tr w:rsidR="00365449" w:rsidRPr="00C30CC5" w14:paraId="4901A5AA" w14:textId="77777777" w:rsidTr="00FA0185">
        <w:tc>
          <w:tcPr>
            <w:tcW w:w="4820" w:type="dxa"/>
          </w:tcPr>
          <w:p w14:paraId="248F431D" w14:textId="77777777" w:rsidR="00365449" w:rsidRPr="00C30CC5" w:rsidRDefault="00365449" w:rsidP="00FA0185">
            <w:pPr>
              <w:spacing w:line="312" w:lineRule="auto"/>
              <w:jc w:val="both"/>
              <w:rPr>
                <w:color w:val="000000" w:themeColor="text1"/>
              </w:rPr>
            </w:pPr>
            <w:r w:rsidRPr="00C30CC5">
              <w:rPr>
                <w:color w:val="000000" w:themeColor="text1"/>
              </w:rPr>
              <w:t xml:space="preserve">    Concern over mistakes</w:t>
            </w:r>
          </w:p>
        </w:tc>
        <w:tc>
          <w:tcPr>
            <w:tcW w:w="1712" w:type="dxa"/>
            <w:gridSpan w:val="2"/>
          </w:tcPr>
          <w:p w14:paraId="270E69FB" w14:textId="77777777" w:rsidR="00365449" w:rsidRPr="00C30CC5" w:rsidRDefault="00365449" w:rsidP="00FA0185">
            <w:pPr>
              <w:spacing w:line="312" w:lineRule="auto"/>
              <w:jc w:val="both"/>
              <w:rPr>
                <w:color w:val="000000" w:themeColor="text1"/>
              </w:rPr>
            </w:pPr>
            <w:r w:rsidRPr="00C30CC5">
              <w:rPr>
                <w:color w:val="000000" w:themeColor="text1"/>
              </w:rPr>
              <w:t>20.81 (7.24)</w:t>
            </w:r>
          </w:p>
        </w:tc>
        <w:tc>
          <w:tcPr>
            <w:tcW w:w="981" w:type="dxa"/>
          </w:tcPr>
          <w:p w14:paraId="6F048FBB" w14:textId="77777777" w:rsidR="00365449" w:rsidRPr="00C30CC5" w:rsidRDefault="00365449" w:rsidP="00FA0185">
            <w:pPr>
              <w:spacing w:line="312" w:lineRule="auto"/>
              <w:jc w:val="both"/>
              <w:rPr>
                <w:color w:val="000000" w:themeColor="text1"/>
              </w:rPr>
            </w:pPr>
            <w:r w:rsidRPr="00C30CC5">
              <w:rPr>
                <w:color w:val="000000" w:themeColor="text1"/>
              </w:rPr>
              <w:t>9-41</w:t>
            </w:r>
          </w:p>
        </w:tc>
        <w:tc>
          <w:tcPr>
            <w:tcW w:w="1701" w:type="dxa"/>
          </w:tcPr>
          <w:p w14:paraId="1D0AF910" w14:textId="77777777" w:rsidR="00365449" w:rsidRPr="00C30CC5" w:rsidRDefault="00365449" w:rsidP="00FA0185">
            <w:pPr>
              <w:spacing w:line="312" w:lineRule="auto"/>
              <w:jc w:val="both"/>
              <w:rPr>
                <w:color w:val="000000" w:themeColor="text1"/>
              </w:rPr>
            </w:pPr>
            <w:r w:rsidRPr="00C30CC5">
              <w:rPr>
                <w:color w:val="000000" w:themeColor="text1"/>
              </w:rPr>
              <w:t>9-45</w:t>
            </w:r>
          </w:p>
        </w:tc>
      </w:tr>
      <w:tr w:rsidR="00365449" w:rsidRPr="00C30CC5" w14:paraId="55389252" w14:textId="77777777" w:rsidTr="00FA0185">
        <w:tc>
          <w:tcPr>
            <w:tcW w:w="4820" w:type="dxa"/>
          </w:tcPr>
          <w:p w14:paraId="5F3D5634" w14:textId="77777777" w:rsidR="00365449" w:rsidRPr="00C30CC5" w:rsidRDefault="00365449" w:rsidP="00FA0185">
            <w:pPr>
              <w:spacing w:line="312" w:lineRule="auto"/>
              <w:jc w:val="both"/>
              <w:rPr>
                <w:color w:val="000000" w:themeColor="text1"/>
              </w:rPr>
            </w:pPr>
            <w:r w:rsidRPr="00C30CC5">
              <w:rPr>
                <w:color w:val="000000" w:themeColor="text1"/>
              </w:rPr>
              <w:t xml:space="preserve">    Personal standards</w:t>
            </w:r>
          </w:p>
        </w:tc>
        <w:tc>
          <w:tcPr>
            <w:tcW w:w="1712" w:type="dxa"/>
            <w:gridSpan w:val="2"/>
          </w:tcPr>
          <w:p w14:paraId="4F20F4DD" w14:textId="77777777" w:rsidR="00365449" w:rsidRPr="00C30CC5" w:rsidRDefault="00365449" w:rsidP="00FA0185">
            <w:pPr>
              <w:spacing w:line="312" w:lineRule="auto"/>
              <w:jc w:val="both"/>
              <w:rPr>
                <w:color w:val="000000" w:themeColor="text1"/>
              </w:rPr>
            </w:pPr>
            <w:r w:rsidRPr="00C30CC5">
              <w:rPr>
                <w:color w:val="000000" w:themeColor="text1"/>
              </w:rPr>
              <w:t>22.81 (5.18)</w:t>
            </w:r>
          </w:p>
        </w:tc>
        <w:tc>
          <w:tcPr>
            <w:tcW w:w="981" w:type="dxa"/>
          </w:tcPr>
          <w:p w14:paraId="3E5E924F" w14:textId="77777777" w:rsidR="00365449" w:rsidRPr="00C30CC5" w:rsidRDefault="00365449" w:rsidP="00FA0185">
            <w:pPr>
              <w:spacing w:line="312" w:lineRule="auto"/>
              <w:jc w:val="both"/>
              <w:rPr>
                <w:color w:val="000000" w:themeColor="text1"/>
              </w:rPr>
            </w:pPr>
            <w:r w:rsidRPr="00C30CC5">
              <w:rPr>
                <w:color w:val="000000" w:themeColor="text1"/>
              </w:rPr>
              <w:t>8-35</w:t>
            </w:r>
          </w:p>
        </w:tc>
        <w:tc>
          <w:tcPr>
            <w:tcW w:w="1701" w:type="dxa"/>
          </w:tcPr>
          <w:p w14:paraId="4D1FBA3D" w14:textId="77777777" w:rsidR="00365449" w:rsidRPr="00C30CC5" w:rsidRDefault="00365449" w:rsidP="00FA0185">
            <w:pPr>
              <w:spacing w:line="312" w:lineRule="auto"/>
              <w:jc w:val="both"/>
              <w:rPr>
                <w:color w:val="000000" w:themeColor="text1"/>
              </w:rPr>
            </w:pPr>
            <w:r w:rsidRPr="00C30CC5">
              <w:rPr>
                <w:color w:val="000000" w:themeColor="text1"/>
              </w:rPr>
              <w:t>7-35</w:t>
            </w:r>
          </w:p>
        </w:tc>
      </w:tr>
      <w:tr w:rsidR="00365449" w:rsidRPr="00C30CC5" w14:paraId="70DB5F1A" w14:textId="77777777" w:rsidTr="00FA0185">
        <w:tc>
          <w:tcPr>
            <w:tcW w:w="4820" w:type="dxa"/>
          </w:tcPr>
          <w:p w14:paraId="76523DA9" w14:textId="77777777" w:rsidR="00365449" w:rsidRPr="00C30CC5" w:rsidRDefault="00365449" w:rsidP="00FA0185">
            <w:pPr>
              <w:spacing w:line="312" w:lineRule="auto"/>
              <w:jc w:val="both"/>
              <w:rPr>
                <w:color w:val="000000" w:themeColor="text1"/>
              </w:rPr>
            </w:pPr>
            <w:r w:rsidRPr="00C30CC5">
              <w:rPr>
                <w:color w:val="000000" w:themeColor="text1"/>
              </w:rPr>
              <w:t xml:space="preserve">    Parental expectations</w:t>
            </w:r>
          </w:p>
        </w:tc>
        <w:tc>
          <w:tcPr>
            <w:tcW w:w="1712" w:type="dxa"/>
            <w:gridSpan w:val="2"/>
          </w:tcPr>
          <w:p w14:paraId="4C146F7C" w14:textId="77777777" w:rsidR="00365449" w:rsidRPr="00C30CC5" w:rsidRDefault="00365449" w:rsidP="00FA0185">
            <w:pPr>
              <w:spacing w:line="312" w:lineRule="auto"/>
              <w:jc w:val="both"/>
              <w:rPr>
                <w:color w:val="000000" w:themeColor="text1"/>
              </w:rPr>
            </w:pPr>
            <w:r w:rsidRPr="00C30CC5">
              <w:rPr>
                <w:color w:val="000000" w:themeColor="text1"/>
              </w:rPr>
              <w:t>12.87 (4.11)</w:t>
            </w:r>
          </w:p>
        </w:tc>
        <w:tc>
          <w:tcPr>
            <w:tcW w:w="981" w:type="dxa"/>
          </w:tcPr>
          <w:p w14:paraId="4705C1E3" w14:textId="77777777" w:rsidR="00365449" w:rsidRPr="00C30CC5" w:rsidRDefault="00365449" w:rsidP="00FA0185">
            <w:pPr>
              <w:spacing w:line="312" w:lineRule="auto"/>
              <w:jc w:val="both"/>
              <w:rPr>
                <w:color w:val="000000" w:themeColor="text1"/>
              </w:rPr>
            </w:pPr>
            <w:r w:rsidRPr="00C30CC5">
              <w:rPr>
                <w:color w:val="000000" w:themeColor="text1"/>
              </w:rPr>
              <w:t>5-25</w:t>
            </w:r>
          </w:p>
        </w:tc>
        <w:tc>
          <w:tcPr>
            <w:tcW w:w="1701" w:type="dxa"/>
          </w:tcPr>
          <w:p w14:paraId="42EBF323" w14:textId="77777777" w:rsidR="00365449" w:rsidRPr="00C30CC5" w:rsidRDefault="00365449" w:rsidP="00FA0185">
            <w:pPr>
              <w:spacing w:line="312" w:lineRule="auto"/>
              <w:jc w:val="both"/>
              <w:rPr>
                <w:color w:val="000000" w:themeColor="text1"/>
              </w:rPr>
            </w:pPr>
            <w:r w:rsidRPr="00C30CC5">
              <w:rPr>
                <w:color w:val="000000" w:themeColor="text1"/>
              </w:rPr>
              <w:t>5-25</w:t>
            </w:r>
          </w:p>
        </w:tc>
      </w:tr>
      <w:tr w:rsidR="00365449" w:rsidRPr="00C30CC5" w14:paraId="40BE2207" w14:textId="77777777" w:rsidTr="00FA0185">
        <w:tc>
          <w:tcPr>
            <w:tcW w:w="4820" w:type="dxa"/>
          </w:tcPr>
          <w:p w14:paraId="2ADC5D09" w14:textId="77777777" w:rsidR="00365449" w:rsidRPr="00C30CC5" w:rsidRDefault="00365449" w:rsidP="00FA0185">
            <w:pPr>
              <w:spacing w:line="312" w:lineRule="auto"/>
              <w:jc w:val="both"/>
              <w:rPr>
                <w:color w:val="000000" w:themeColor="text1"/>
              </w:rPr>
            </w:pPr>
            <w:r w:rsidRPr="00C30CC5">
              <w:rPr>
                <w:color w:val="000000" w:themeColor="text1"/>
              </w:rPr>
              <w:t xml:space="preserve">    Parental criticism</w:t>
            </w:r>
          </w:p>
        </w:tc>
        <w:tc>
          <w:tcPr>
            <w:tcW w:w="1712" w:type="dxa"/>
            <w:gridSpan w:val="2"/>
          </w:tcPr>
          <w:p w14:paraId="62E9EE05" w14:textId="77777777" w:rsidR="00365449" w:rsidRPr="00C30CC5" w:rsidRDefault="00365449" w:rsidP="00FA0185">
            <w:pPr>
              <w:spacing w:line="312" w:lineRule="auto"/>
              <w:jc w:val="both"/>
              <w:rPr>
                <w:color w:val="000000" w:themeColor="text1"/>
              </w:rPr>
            </w:pPr>
            <w:r w:rsidRPr="00C30CC5">
              <w:rPr>
                <w:color w:val="000000" w:themeColor="text1"/>
              </w:rPr>
              <w:t>7.68 (3.45)</w:t>
            </w:r>
          </w:p>
        </w:tc>
        <w:tc>
          <w:tcPr>
            <w:tcW w:w="981" w:type="dxa"/>
          </w:tcPr>
          <w:p w14:paraId="435D2828" w14:textId="77777777" w:rsidR="00365449" w:rsidRPr="00C30CC5" w:rsidRDefault="00365449" w:rsidP="00FA0185">
            <w:pPr>
              <w:spacing w:line="312" w:lineRule="auto"/>
              <w:jc w:val="both"/>
              <w:rPr>
                <w:color w:val="000000" w:themeColor="text1"/>
              </w:rPr>
            </w:pPr>
            <w:r w:rsidRPr="00C30CC5">
              <w:rPr>
                <w:color w:val="000000" w:themeColor="text1"/>
              </w:rPr>
              <w:t>4-18</w:t>
            </w:r>
          </w:p>
        </w:tc>
        <w:tc>
          <w:tcPr>
            <w:tcW w:w="1701" w:type="dxa"/>
          </w:tcPr>
          <w:p w14:paraId="67DA6769" w14:textId="77777777" w:rsidR="00365449" w:rsidRPr="00C30CC5" w:rsidRDefault="00365449" w:rsidP="00FA0185">
            <w:pPr>
              <w:spacing w:line="312" w:lineRule="auto"/>
              <w:jc w:val="both"/>
              <w:rPr>
                <w:color w:val="000000" w:themeColor="text1"/>
              </w:rPr>
            </w:pPr>
            <w:r w:rsidRPr="00C30CC5">
              <w:rPr>
                <w:color w:val="000000" w:themeColor="text1"/>
              </w:rPr>
              <w:t>4-20</w:t>
            </w:r>
          </w:p>
        </w:tc>
      </w:tr>
      <w:tr w:rsidR="00365449" w:rsidRPr="00C30CC5" w14:paraId="356D300B" w14:textId="77777777" w:rsidTr="00FA0185">
        <w:tc>
          <w:tcPr>
            <w:tcW w:w="4820" w:type="dxa"/>
          </w:tcPr>
          <w:p w14:paraId="592C3C2F" w14:textId="77777777" w:rsidR="00365449" w:rsidRPr="00C30CC5" w:rsidRDefault="00365449" w:rsidP="00FA0185">
            <w:pPr>
              <w:spacing w:line="312" w:lineRule="auto"/>
              <w:jc w:val="both"/>
              <w:rPr>
                <w:color w:val="000000" w:themeColor="text1"/>
              </w:rPr>
            </w:pPr>
            <w:r w:rsidRPr="00C30CC5">
              <w:rPr>
                <w:color w:val="000000" w:themeColor="text1"/>
              </w:rPr>
              <w:t xml:space="preserve">    Doubts about actions </w:t>
            </w:r>
          </w:p>
        </w:tc>
        <w:tc>
          <w:tcPr>
            <w:tcW w:w="1712" w:type="dxa"/>
            <w:gridSpan w:val="2"/>
          </w:tcPr>
          <w:p w14:paraId="110DC885" w14:textId="77777777" w:rsidR="00365449" w:rsidRPr="00C30CC5" w:rsidRDefault="00365449" w:rsidP="00FA0185">
            <w:pPr>
              <w:spacing w:line="312" w:lineRule="auto"/>
              <w:jc w:val="both"/>
              <w:rPr>
                <w:color w:val="000000" w:themeColor="text1"/>
              </w:rPr>
            </w:pPr>
            <w:r w:rsidRPr="00C30CC5">
              <w:rPr>
                <w:color w:val="000000" w:themeColor="text1"/>
              </w:rPr>
              <w:t>10.12 (3.35)</w:t>
            </w:r>
          </w:p>
        </w:tc>
        <w:tc>
          <w:tcPr>
            <w:tcW w:w="981" w:type="dxa"/>
          </w:tcPr>
          <w:p w14:paraId="58D249F1" w14:textId="77777777" w:rsidR="00365449" w:rsidRPr="00C30CC5" w:rsidRDefault="00365449" w:rsidP="00FA0185">
            <w:pPr>
              <w:spacing w:line="312" w:lineRule="auto"/>
              <w:jc w:val="both"/>
              <w:rPr>
                <w:color w:val="000000" w:themeColor="text1"/>
              </w:rPr>
            </w:pPr>
            <w:r w:rsidRPr="00C30CC5">
              <w:rPr>
                <w:color w:val="000000" w:themeColor="text1"/>
              </w:rPr>
              <w:t>4-19</w:t>
            </w:r>
          </w:p>
        </w:tc>
        <w:tc>
          <w:tcPr>
            <w:tcW w:w="1701" w:type="dxa"/>
          </w:tcPr>
          <w:p w14:paraId="166B822A" w14:textId="77777777" w:rsidR="00365449" w:rsidRPr="00C30CC5" w:rsidRDefault="00365449" w:rsidP="00FA0185">
            <w:pPr>
              <w:spacing w:line="312" w:lineRule="auto"/>
              <w:jc w:val="both"/>
              <w:rPr>
                <w:color w:val="000000" w:themeColor="text1"/>
              </w:rPr>
            </w:pPr>
            <w:r w:rsidRPr="00C30CC5">
              <w:rPr>
                <w:color w:val="000000" w:themeColor="text1"/>
              </w:rPr>
              <w:t>4-20</w:t>
            </w:r>
          </w:p>
        </w:tc>
      </w:tr>
      <w:tr w:rsidR="00365449" w:rsidRPr="00C30CC5" w14:paraId="069539E9" w14:textId="77777777" w:rsidTr="00FA0185">
        <w:tc>
          <w:tcPr>
            <w:tcW w:w="4820" w:type="dxa"/>
          </w:tcPr>
          <w:p w14:paraId="38D8E4F9" w14:textId="77777777" w:rsidR="00365449" w:rsidRPr="00C30CC5" w:rsidRDefault="00365449" w:rsidP="00FA0185">
            <w:pPr>
              <w:spacing w:line="312" w:lineRule="auto"/>
              <w:jc w:val="both"/>
              <w:rPr>
                <w:color w:val="000000" w:themeColor="text1"/>
              </w:rPr>
            </w:pPr>
            <w:r w:rsidRPr="00C30CC5">
              <w:rPr>
                <w:color w:val="000000" w:themeColor="text1"/>
              </w:rPr>
              <w:t xml:space="preserve">Organisation </w:t>
            </w:r>
          </w:p>
        </w:tc>
        <w:tc>
          <w:tcPr>
            <w:tcW w:w="1712" w:type="dxa"/>
            <w:gridSpan w:val="2"/>
          </w:tcPr>
          <w:p w14:paraId="73D4E92A" w14:textId="77777777" w:rsidR="00365449" w:rsidRPr="00C30CC5" w:rsidRDefault="00365449" w:rsidP="00FA0185">
            <w:pPr>
              <w:spacing w:line="312" w:lineRule="auto"/>
              <w:jc w:val="both"/>
              <w:rPr>
                <w:color w:val="000000" w:themeColor="text1"/>
              </w:rPr>
            </w:pPr>
            <w:r w:rsidRPr="00C30CC5">
              <w:rPr>
                <w:color w:val="000000" w:themeColor="text1"/>
              </w:rPr>
              <w:t>24.78 (3.49)</w:t>
            </w:r>
          </w:p>
        </w:tc>
        <w:tc>
          <w:tcPr>
            <w:tcW w:w="981" w:type="dxa"/>
          </w:tcPr>
          <w:p w14:paraId="4A01DFC0" w14:textId="77777777" w:rsidR="00365449" w:rsidRPr="00C30CC5" w:rsidRDefault="00365449" w:rsidP="00FA0185">
            <w:pPr>
              <w:spacing w:line="312" w:lineRule="auto"/>
              <w:jc w:val="both"/>
              <w:rPr>
                <w:color w:val="000000" w:themeColor="text1"/>
              </w:rPr>
            </w:pPr>
            <w:r w:rsidRPr="00C30CC5">
              <w:rPr>
                <w:color w:val="000000" w:themeColor="text1"/>
              </w:rPr>
              <w:t>14-30</w:t>
            </w:r>
          </w:p>
        </w:tc>
        <w:tc>
          <w:tcPr>
            <w:tcW w:w="1701" w:type="dxa"/>
          </w:tcPr>
          <w:p w14:paraId="44F1AD61" w14:textId="77777777" w:rsidR="00365449" w:rsidRPr="00C30CC5" w:rsidRDefault="00365449" w:rsidP="00FA0185">
            <w:pPr>
              <w:spacing w:line="312" w:lineRule="auto"/>
              <w:jc w:val="both"/>
              <w:rPr>
                <w:color w:val="000000" w:themeColor="text1"/>
              </w:rPr>
            </w:pPr>
            <w:r w:rsidRPr="00C30CC5">
              <w:rPr>
                <w:color w:val="000000" w:themeColor="text1"/>
              </w:rPr>
              <w:t>6-30</w:t>
            </w:r>
          </w:p>
        </w:tc>
      </w:tr>
      <w:tr w:rsidR="00365449" w:rsidRPr="00C30CC5" w14:paraId="43A5AF3C" w14:textId="77777777" w:rsidTr="00FA0185">
        <w:tc>
          <w:tcPr>
            <w:tcW w:w="4820" w:type="dxa"/>
          </w:tcPr>
          <w:p w14:paraId="25DB40B1" w14:textId="77777777" w:rsidR="00365449" w:rsidRPr="00C30CC5" w:rsidRDefault="00365449" w:rsidP="00FA0185">
            <w:pPr>
              <w:spacing w:line="312" w:lineRule="auto"/>
              <w:jc w:val="both"/>
              <w:rPr>
                <w:color w:val="000000" w:themeColor="text1"/>
              </w:rPr>
            </w:pPr>
            <w:r w:rsidRPr="00C30CC5">
              <w:rPr>
                <w:color w:val="000000" w:themeColor="text1"/>
              </w:rPr>
              <w:t xml:space="preserve">Intolerance of uncertainty </w:t>
            </w:r>
          </w:p>
        </w:tc>
        <w:tc>
          <w:tcPr>
            <w:tcW w:w="1712" w:type="dxa"/>
            <w:gridSpan w:val="2"/>
          </w:tcPr>
          <w:p w14:paraId="674D7DBF" w14:textId="77777777" w:rsidR="00365449" w:rsidRPr="00C30CC5" w:rsidRDefault="00365449" w:rsidP="00FA0185">
            <w:pPr>
              <w:spacing w:line="312" w:lineRule="auto"/>
              <w:jc w:val="both"/>
              <w:rPr>
                <w:color w:val="000000" w:themeColor="text1"/>
              </w:rPr>
            </w:pPr>
            <w:r w:rsidRPr="00C30CC5">
              <w:rPr>
                <w:color w:val="000000" w:themeColor="text1"/>
              </w:rPr>
              <w:t>28.83 (8.86)</w:t>
            </w:r>
          </w:p>
        </w:tc>
        <w:tc>
          <w:tcPr>
            <w:tcW w:w="981" w:type="dxa"/>
          </w:tcPr>
          <w:p w14:paraId="22DDF21D" w14:textId="77777777" w:rsidR="00365449" w:rsidRPr="00C30CC5" w:rsidRDefault="00365449" w:rsidP="00FA0185">
            <w:pPr>
              <w:spacing w:line="312" w:lineRule="auto"/>
              <w:jc w:val="both"/>
              <w:rPr>
                <w:color w:val="000000" w:themeColor="text1"/>
              </w:rPr>
            </w:pPr>
            <w:r w:rsidRPr="00C30CC5">
              <w:rPr>
                <w:color w:val="000000" w:themeColor="text1"/>
              </w:rPr>
              <w:t>13-54</w:t>
            </w:r>
          </w:p>
        </w:tc>
        <w:tc>
          <w:tcPr>
            <w:tcW w:w="1701" w:type="dxa"/>
          </w:tcPr>
          <w:p w14:paraId="379E0153" w14:textId="77777777" w:rsidR="00365449" w:rsidRPr="00C30CC5" w:rsidRDefault="00365449" w:rsidP="00FA0185">
            <w:pPr>
              <w:spacing w:line="312" w:lineRule="auto"/>
              <w:jc w:val="both"/>
              <w:rPr>
                <w:color w:val="000000" w:themeColor="text1"/>
              </w:rPr>
            </w:pPr>
            <w:r w:rsidRPr="00C30CC5">
              <w:rPr>
                <w:color w:val="000000" w:themeColor="text1"/>
              </w:rPr>
              <w:t>12-60</w:t>
            </w:r>
          </w:p>
        </w:tc>
      </w:tr>
      <w:tr w:rsidR="00365449" w:rsidRPr="00C30CC5" w14:paraId="3EEED5DD" w14:textId="77777777" w:rsidTr="00FA0185">
        <w:tc>
          <w:tcPr>
            <w:tcW w:w="4820" w:type="dxa"/>
          </w:tcPr>
          <w:p w14:paraId="464061B8" w14:textId="77777777" w:rsidR="00365449" w:rsidRPr="00C30CC5" w:rsidRDefault="00365449" w:rsidP="00FA0185">
            <w:pPr>
              <w:spacing w:line="312" w:lineRule="auto"/>
              <w:jc w:val="both"/>
              <w:rPr>
                <w:color w:val="000000" w:themeColor="text1"/>
              </w:rPr>
            </w:pPr>
            <w:r w:rsidRPr="00C30CC5">
              <w:rPr>
                <w:color w:val="000000" w:themeColor="text1"/>
              </w:rPr>
              <w:t xml:space="preserve">    Prospective Anxiety</w:t>
            </w:r>
          </w:p>
        </w:tc>
        <w:tc>
          <w:tcPr>
            <w:tcW w:w="1712" w:type="dxa"/>
            <w:gridSpan w:val="2"/>
          </w:tcPr>
          <w:p w14:paraId="2EF1B047" w14:textId="77777777" w:rsidR="00365449" w:rsidRPr="00C30CC5" w:rsidRDefault="00365449" w:rsidP="00FA0185">
            <w:pPr>
              <w:spacing w:line="312" w:lineRule="auto"/>
              <w:jc w:val="both"/>
              <w:rPr>
                <w:color w:val="000000" w:themeColor="text1"/>
              </w:rPr>
            </w:pPr>
            <w:r w:rsidRPr="00C30CC5">
              <w:rPr>
                <w:color w:val="000000" w:themeColor="text1"/>
              </w:rPr>
              <w:t>18.73 (5.51)</w:t>
            </w:r>
          </w:p>
        </w:tc>
        <w:tc>
          <w:tcPr>
            <w:tcW w:w="981" w:type="dxa"/>
          </w:tcPr>
          <w:p w14:paraId="090464DE" w14:textId="77777777" w:rsidR="00365449" w:rsidRPr="00C30CC5" w:rsidRDefault="00365449" w:rsidP="00FA0185">
            <w:pPr>
              <w:spacing w:line="312" w:lineRule="auto"/>
              <w:jc w:val="both"/>
              <w:rPr>
                <w:color w:val="000000" w:themeColor="text1"/>
              </w:rPr>
            </w:pPr>
            <w:r w:rsidRPr="00C30CC5">
              <w:rPr>
                <w:color w:val="000000" w:themeColor="text1"/>
              </w:rPr>
              <w:t>7-34</w:t>
            </w:r>
          </w:p>
        </w:tc>
        <w:tc>
          <w:tcPr>
            <w:tcW w:w="1701" w:type="dxa"/>
          </w:tcPr>
          <w:p w14:paraId="089E60A9" w14:textId="77777777" w:rsidR="00365449" w:rsidRPr="00C30CC5" w:rsidRDefault="00365449" w:rsidP="00FA0185">
            <w:pPr>
              <w:spacing w:line="312" w:lineRule="auto"/>
              <w:jc w:val="both"/>
              <w:rPr>
                <w:color w:val="000000" w:themeColor="text1"/>
              </w:rPr>
            </w:pPr>
            <w:r w:rsidRPr="00C30CC5">
              <w:rPr>
                <w:color w:val="000000" w:themeColor="text1"/>
              </w:rPr>
              <w:t>7-35</w:t>
            </w:r>
          </w:p>
        </w:tc>
      </w:tr>
      <w:tr w:rsidR="00365449" w:rsidRPr="00C30CC5" w14:paraId="4687D558" w14:textId="77777777" w:rsidTr="00FA0185">
        <w:tc>
          <w:tcPr>
            <w:tcW w:w="4820" w:type="dxa"/>
          </w:tcPr>
          <w:p w14:paraId="6B8F480A" w14:textId="77777777" w:rsidR="00365449" w:rsidRPr="00C30CC5" w:rsidRDefault="00365449" w:rsidP="00FA0185">
            <w:pPr>
              <w:spacing w:line="312" w:lineRule="auto"/>
              <w:jc w:val="both"/>
              <w:rPr>
                <w:color w:val="000000" w:themeColor="text1"/>
              </w:rPr>
            </w:pPr>
            <w:r w:rsidRPr="00C30CC5">
              <w:rPr>
                <w:color w:val="000000" w:themeColor="text1"/>
              </w:rPr>
              <w:t xml:space="preserve">    Inhibitory Anxiety </w:t>
            </w:r>
          </w:p>
        </w:tc>
        <w:tc>
          <w:tcPr>
            <w:tcW w:w="1712" w:type="dxa"/>
            <w:gridSpan w:val="2"/>
          </w:tcPr>
          <w:p w14:paraId="72CB8FC8" w14:textId="77777777" w:rsidR="00365449" w:rsidRPr="00C30CC5" w:rsidRDefault="00365449" w:rsidP="00FA0185">
            <w:pPr>
              <w:spacing w:line="312" w:lineRule="auto"/>
              <w:jc w:val="both"/>
              <w:rPr>
                <w:color w:val="000000" w:themeColor="text1"/>
              </w:rPr>
            </w:pPr>
            <w:r w:rsidRPr="00C30CC5">
              <w:rPr>
                <w:color w:val="000000" w:themeColor="text1"/>
              </w:rPr>
              <w:t>10.09 (4.05)</w:t>
            </w:r>
          </w:p>
        </w:tc>
        <w:tc>
          <w:tcPr>
            <w:tcW w:w="981" w:type="dxa"/>
          </w:tcPr>
          <w:p w14:paraId="0657D815" w14:textId="77777777" w:rsidR="00365449" w:rsidRPr="00C30CC5" w:rsidRDefault="00365449" w:rsidP="00FA0185">
            <w:pPr>
              <w:spacing w:line="312" w:lineRule="auto"/>
              <w:jc w:val="both"/>
              <w:rPr>
                <w:color w:val="000000" w:themeColor="text1"/>
              </w:rPr>
            </w:pPr>
            <w:r w:rsidRPr="00C30CC5">
              <w:rPr>
                <w:color w:val="000000" w:themeColor="text1"/>
              </w:rPr>
              <w:t>5-21</w:t>
            </w:r>
          </w:p>
        </w:tc>
        <w:tc>
          <w:tcPr>
            <w:tcW w:w="1701" w:type="dxa"/>
          </w:tcPr>
          <w:p w14:paraId="73094ACF" w14:textId="77777777" w:rsidR="00365449" w:rsidRPr="00C30CC5" w:rsidRDefault="00365449" w:rsidP="00FA0185">
            <w:pPr>
              <w:spacing w:line="312" w:lineRule="auto"/>
              <w:jc w:val="both"/>
              <w:rPr>
                <w:color w:val="000000" w:themeColor="text1"/>
              </w:rPr>
            </w:pPr>
            <w:r w:rsidRPr="00C30CC5">
              <w:rPr>
                <w:color w:val="000000" w:themeColor="text1"/>
              </w:rPr>
              <w:t>5-25</w:t>
            </w:r>
          </w:p>
        </w:tc>
      </w:tr>
      <w:tr w:rsidR="00365449" w:rsidRPr="00C30CC5" w14:paraId="4B1B85A5" w14:textId="77777777" w:rsidTr="00FA0185">
        <w:tc>
          <w:tcPr>
            <w:tcW w:w="4820" w:type="dxa"/>
          </w:tcPr>
          <w:p w14:paraId="64106B68" w14:textId="77777777" w:rsidR="00365449" w:rsidRPr="00C30CC5" w:rsidRDefault="00365449" w:rsidP="00FA0185">
            <w:pPr>
              <w:spacing w:line="312" w:lineRule="auto"/>
              <w:jc w:val="both"/>
              <w:rPr>
                <w:color w:val="000000" w:themeColor="text1"/>
              </w:rPr>
            </w:pPr>
            <w:r w:rsidRPr="00C30CC5">
              <w:rPr>
                <w:color w:val="000000" w:themeColor="text1"/>
              </w:rPr>
              <w:t>Prenatal mood</w:t>
            </w:r>
          </w:p>
        </w:tc>
        <w:tc>
          <w:tcPr>
            <w:tcW w:w="1712" w:type="dxa"/>
            <w:gridSpan w:val="2"/>
          </w:tcPr>
          <w:p w14:paraId="64F557D6" w14:textId="77777777" w:rsidR="00365449" w:rsidRPr="00C30CC5" w:rsidRDefault="00365449" w:rsidP="00FA0185">
            <w:pPr>
              <w:spacing w:line="312" w:lineRule="auto"/>
              <w:jc w:val="both"/>
              <w:rPr>
                <w:color w:val="000000" w:themeColor="text1"/>
              </w:rPr>
            </w:pPr>
            <w:r w:rsidRPr="00C30CC5">
              <w:rPr>
                <w:color w:val="000000" w:themeColor="text1"/>
              </w:rPr>
              <w:t>12.91 (8.80)</w:t>
            </w:r>
          </w:p>
        </w:tc>
        <w:tc>
          <w:tcPr>
            <w:tcW w:w="981" w:type="dxa"/>
          </w:tcPr>
          <w:p w14:paraId="33378B87" w14:textId="77777777" w:rsidR="00365449" w:rsidRPr="00C30CC5" w:rsidRDefault="00365449" w:rsidP="00FA0185">
            <w:pPr>
              <w:spacing w:line="312" w:lineRule="auto"/>
              <w:jc w:val="both"/>
              <w:rPr>
                <w:color w:val="000000" w:themeColor="text1"/>
              </w:rPr>
            </w:pPr>
            <w:r w:rsidRPr="00C30CC5">
              <w:rPr>
                <w:color w:val="000000" w:themeColor="text1"/>
              </w:rPr>
              <w:t>0-50</w:t>
            </w:r>
          </w:p>
        </w:tc>
        <w:tc>
          <w:tcPr>
            <w:tcW w:w="1701" w:type="dxa"/>
          </w:tcPr>
          <w:p w14:paraId="74F08B43" w14:textId="77777777" w:rsidR="00365449" w:rsidRPr="00C30CC5" w:rsidRDefault="00365449" w:rsidP="00FA0185">
            <w:pPr>
              <w:spacing w:line="312" w:lineRule="auto"/>
              <w:jc w:val="both"/>
              <w:rPr>
                <w:color w:val="000000" w:themeColor="text1"/>
              </w:rPr>
            </w:pPr>
            <w:r w:rsidRPr="00C30CC5">
              <w:rPr>
                <w:color w:val="000000" w:themeColor="text1"/>
              </w:rPr>
              <w:t>0-60</w:t>
            </w:r>
          </w:p>
        </w:tc>
      </w:tr>
      <w:tr w:rsidR="00365449" w:rsidRPr="00C30CC5" w14:paraId="14BE72DB" w14:textId="77777777" w:rsidTr="00FA0185">
        <w:tc>
          <w:tcPr>
            <w:tcW w:w="4820" w:type="dxa"/>
          </w:tcPr>
          <w:p w14:paraId="79E2F1F7" w14:textId="77777777" w:rsidR="00365449" w:rsidRPr="00C30CC5" w:rsidRDefault="00365449" w:rsidP="00FA0185">
            <w:pPr>
              <w:spacing w:line="312" w:lineRule="auto"/>
              <w:jc w:val="both"/>
              <w:rPr>
                <w:b/>
                <w:color w:val="000000" w:themeColor="text1"/>
              </w:rPr>
            </w:pPr>
            <w:r w:rsidRPr="00C30CC5">
              <w:rPr>
                <w:b/>
                <w:color w:val="000000" w:themeColor="text1"/>
              </w:rPr>
              <w:t xml:space="preserve">Postnatal period (6 </w:t>
            </w:r>
            <w:r w:rsidRPr="00C30CC5">
              <w:rPr>
                <w:b/>
                <w:color w:val="000000" w:themeColor="text1"/>
              </w:rPr>
              <w:sym w:font="Symbol" w:char="F0A3"/>
            </w:r>
            <w:r w:rsidRPr="00C30CC5">
              <w:rPr>
                <w:b/>
                <w:color w:val="000000" w:themeColor="text1"/>
              </w:rPr>
              <w:t xml:space="preserve"> 12 weeks)</w:t>
            </w:r>
          </w:p>
        </w:tc>
        <w:tc>
          <w:tcPr>
            <w:tcW w:w="1712" w:type="dxa"/>
            <w:gridSpan w:val="2"/>
          </w:tcPr>
          <w:p w14:paraId="12698792" w14:textId="77777777" w:rsidR="00365449" w:rsidRPr="00C30CC5" w:rsidRDefault="00365449" w:rsidP="00FA0185">
            <w:pPr>
              <w:spacing w:line="312" w:lineRule="auto"/>
              <w:jc w:val="both"/>
              <w:rPr>
                <w:color w:val="000000" w:themeColor="text1"/>
              </w:rPr>
            </w:pPr>
          </w:p>
        </w:tc>
        <w:tc>
          <w:tcPr>
            <w:tcW w:w="981" w:type="dxa"/>
          </w:tcPr>
          <w:p w14:paraId="7582A2CF" w14:textId="77777777" w:rsidR="00365449" w:rsidRPr="00C30CC5" w:rsidRDefault="00365449" w:rsidP="00FA0185">
            <w:pPr>
              <w:spacing w:line="312" w:lineRule="auto"/>
              <w:jc w:val="both"/>
              <w:rPr>
                <w:color w:val="000000" w:themeColor="text1"/>
              </w:rPr>
            </w:pPr>
          </w:p>
        </w:tc>
        <w:tc>
          <w:tcPr>
            <w:tcW w:w="1701" w:type="dxa"/>
          </w:tcPr>
          <w:p w14:paraId="2FACD6F0" w14:textId="77777777" w:rsidR="00365449" w:rsidRPr="00C30CC5" w:rsidRDefault="00365449" w:rsidP="00FA0185">
            <w:pPr>
              <w:spacing w:line="312" w:lineRule="auto"/>
              <w:jc w:val="both"/>
              <w:rPr>
                <w:color w:val="000000" w:themeColor="text1"/>
              </w:rPr>
            </w:pPr>
          </w:p>
        </w:tc>
      </w:tr>
      <w:tr w:rsidR="00365449" w:rsidRPr="00C30CC5" w14:paraId="2A5F3DBD" w14:textId="77777777" w:rsidTr="00FA0185">
        <w:tc>
          <w:tcPr>
            <w:tcW w:w="4820" w:type="dxa"/>
          </w:tcPr>
          <w:p w14:paraId="694901D7" w14:textId="77777777" w:rsidR="00365449" w:rsidRPr="00C30CC5" w:rsidRDefault="00365449" w:rsidP="00FA0185">
            <w:pPr>
              <w:spacing w:line="312" w:lineRule="auto"/>
              <w:jc w:val="both"/>
              <w:rPr>
                <w:color w:val="000000" w:themeColor="text1"/>
              </w:rPr>
            </w:pPr>
            <w:r w:rsidRPr="00C30CC5">
              <w:rPr>
                <w:color w:val="000000" w:themeColor="text1"/>
              </w:rPr>
              <w:t>PTSS</w:t>
            </w:r>
          </w:p>
        </w:tc>
        <w:tc>
          <w:tcPr>
            <w:tcW w:w="1712" w:type="dxa"/>
            <w:gridSpan w:val="2"/>
          </w:tcPr>
          <w:p w14:paraId="30D87D7B" w14:textId="77777777" w:rsidR="00365449" w:rsidRPr="00C30CC5" w:rsidRDefault="00365449" w:rsidP="00FA0185">
            <w:pPr>
              <w:spacing w:line="312" w:lineRule="auto"/>
              <w:jc w:val="both"/>
              <w:rPr>
                <w:color w:val="000000" w:themeColor="text1"/>
              </w:rPr>
            </w:pPr>
            <w:r w:rsidRPr="00C30CC5">
              <w:rPr>
                <w:color w:val="000000" w:themeColor="text1"/>
              </w:rPr>
              <w:t>10.85 (12.04)</w:t>
            </w:r>
          </w:p>
        </w:tc>
        <w:tc>
          <w:tcPr>
            <w:tcW w:w="981" w:type="dxa"/>
          </w:tcPr>
          <w:p w14:paraId="7C52B27E" w14:textId="77777777" w:rsidR="00365449" w:rsidRPr="00C30CC5" w:rsidRDefault="00365449" w:rsidP="00FA0185">
            <w:pPr>
              <w:spacing w:line="312" w:lineRule="auto"/>
              <w:jc w:val="both"/>
              <w:rPr>
                <w:color w:val="000000" w:themeColor="text1"/>
              </w:rPr>
            </w:pPr>
            <w:r w:rsidRPr="00C30CC5">
              <w:rPr>
                <w:color w:val="000000" w:themeColor="text1"/>
              </w:rPr>
              <w:t>0-69</w:t>
            </w:r>
          </w:p>
        </w:tc>
        <w:tc>
          <w:tcPr>
            <w:tcW w:w="1701" w:type="dxa"/>
          </w:tcPr>
          <w:p w14:paraId="0B9691AC" w14:textId="77777777" w:rsidR="00365449" w:rsidRPr="00C30CC5" w:rsidRDefault="00365449" w:rsidP="00FA0185">
            <w:pPr>
              <w:spacing w:line="312" w:lineRule="auto"/>
              <w:jc w:val="both"/>
              <w:rPr>
                <w:color w:val="000000" w:themeColor="text1"/>
              </w:rPr>
            </w:pPr>
            <w:r w:rsidRPr="00C30CC5">
              <w:rPr>
                <w:color w:val="000000" w:themeColor="text1"/>
              </w:rPr>
              <w:t>0-88</w:t>
            </w:r>
          </w:p>
        </w:tc>
      </w:tr>
      <w:tr w:rsidR="00365449" w:rsidRPr="00C30CC5" w14:paraId="62B3224E" w14:textId="77777777" w:rsidTr="00FA0185">
        <w:tc>
          <w:tcPr>
            <w:tcW w:w="4820" w:type="dxa"/>
          </w:tcPr>
          <w:p w14:paraId="22D055BA" w14:textId="77777777" w:rsidR="00365449" w:rsidRPr="00C30CC5" w:rsidRDefault="00365449" w:rsidP="00FA0185">
            <w:pPr>
              <w:spacing w:line="312" w:lineRule="auto"/>
              <w:jc w:val="both"/>
              <w:rPr>
                <w:color w:val="000000" w:themeColor="text1"/>
              </w:rPr>
            </w:pPr>
            <w:r w:rsidRPr="00C30CC5">
              <w:rPr>
                <w:color w:val="000000" w:themeColor="text1"/>
              </w:rPr>
              <w:t xml:space="preserve">    Intrusion</w:t>
            </w:r>
          </w:p>
        </w:tc>
        <w:tc>
          <w:tcPr>
            <w:tcW w:w="1712" w:type="dxa"/>
            <w:gridSpan w:val="2"/>
          </w:tcPr>
          <w:p w14:paraId="2D7580C9" w14:textId="77777777" w:rsidR="00365449" w:rsidRPr="00C30CC5" w:rsidRDefault="00365449" w:rsidP="00FA0185">
            <w:pPr>
              <w:spacing w:line="312" w:lineRule="auto"/>
              <w:jc w:val="both"/>
              <w:rPr>
                <w:color w:val="000000" w:themeColor="text1"/>
              </w:rPr>
            </w:pPr>
            <w:r w:rsidRPr="00C30CC5">
              <w:rPr>
                <w:color w:val="000000" w:themeColor="text1"/>
              </w:rPr>
              <w:t xml:space="preserve">4.99 (5.33) </w:t>
            </w:r>
          </w:p>
        </w:tc>
        <w:tc>
          <w:tcPr>
            <w:tcW w:w="981" w:type="dxa"/>
          </w:tcPr>
          <w:p w14:paraId="0FDA6C0D" w14:textId="77777777" w:rsidR="00365449" w:rsidRPr="00C30CC5" w:rsidRDefault="00365449" w:rsidP="00FA0185">
            <w:pPr>
              <w:spacing w:line="312" w:lineRule="auto"/>
              <w:jc w:val="both"/>
              <w:rPr>
                <w:color w:val="000000" w:themeColor="text1"/>
              </w:rPr>
            </w:pPr>
            <w:r w:rsidRPr="00C30CC5">
              <w:rPr>
                <w:color w:val="000000" w:themeColor="text1"/>
              </w:rPr>
              <w:t>0-28</w:t>
            </w:r>
          </w:p>
        </w:tc>
        <w:tc>
          <w:tcPr>
            <w:tcW w:w="1701" w:type="dxa"/>
          </w:tcPr>
          <w:p w14:paraId="496FD7B5" w14:textId="77777777" w:rsidR="00365449" w:rsidRPr="00C30CC5" w:rsidRDefault="00365449" w:rsidP="00FA0185">
            <w:pPr>
              <w:spacing w:line="312" w:lineRule="auto"/>
              <w:jc w:val="both"/>
              <w:rPr>
                <w:color w:val="000000" w:themeColor="text1"/>
              </w:rPr>
            </w:pPr>
            <w:r w:rsidRPr="00C30CC5">
              <w:rPr>
                <w:color w:val="000000" w:themeColor="text1"/>
              </w:rPr>
              <w:t>0-32</w:t>
            </w:r>
          </w:p>
        </w:tc>
      </w:tr>
      <w:tr w:rsidR="00365449" w:rsidRPr="00C30CC5" w14:paraId="18AF799B" w14:textId="77777777" w:rsidTr="00FA0185">
        <w:tc>
          <w:tcPr>
            <w:tcW w:w="4820" w:type="dxa"/>
          </w:tcPr>
          <w:p w14:paraId="0D37E53A" w14:textId="77777777" w:rsidR="00365449" w:rsidRPr="00C30CC5" w:rsidRDefault="00365449" w:rsidP="00FA0185">
            <w:pPr>
              <w:spacing w:line="312" w:lineRule="auto"/>
              <w:jc w:val="both"/>
              <w:rPr>
                <w:color w:val="000000" w:themeColor="text1"/>
              </w:rPr>
            </w:pPr>
            <w:r w:rsidRPr="00C30CC5">
              <w:rPr>
                <w:color w:val="000000" w:themeColor="text1"/>
              </w:rPr>
              <w:t xml:space="preserve">    Avoidance</w:t>
            </w:r>
          </w:p>
        </w:tc>
        <w:tc>
          <w:tcPr>
            <w:tcW w:w="1712" w:type="dxa"/>
            <w:gridSpan w:val="2"/>
          </w:tcPr>
          <w:p w14:paraId="3461A236" w14:textId="77777777" w:rsidR="00365449" w:rsidRPr="00C30CC5" w:rsidRDefault="00365449" w:rsidP="00FA0185">
            <w:pPr>
              <w:spacing w:line="312" w:lineRule="auto"/>
              <w:jc w:val="both"/>
              <w:rPr>
                <w:color w:val="000000" w:themeColor="text1"/>
              </w:rPr>
            </w:pPr>
            <w:r w:rsidRPr="00C30CC5">
              <w:rPr>
                <w:color w:val="000000" w:themeColor="text1"/>
              </w:rPr>
              <w:t>3.58 (4.72)</w:t>
            </w:r>
          </w:p>
        </w:tc>
        <w:tc>
          <w:tcPr>
            <w:tcW w:w="981" w:type="dxa"/>
          </w:tcPr>
          <w:p w14:paraId="2098B7AD" w14:textId="77777777" w:rsidR="00365449" w:rsidRPr="00C30CC5" w:rsidRDefault="00365449" w:rsidP="00FA0185">
            <w:pPr>
              <w:spacing w:line="312" w:lineRule="auto"/>
              <w:jc w:val="both"/>
              <w:rPr>
                <w:color w:val="000000" w:themeColor="text1"/>
              </w:rPr>
            </w:pPr>
            <w:r w:rsidRPr="00C30CC5">
              <w:rPr>
                <w:color w:val="000000" w:themeColor="text1"/>
              </w:rPr>
              <w:t>0-24</w:t>
            </w:r>
          </w:p>
        </w:tc>
        <w:tc>
          <w:tcPr>
            <w:tcW w:w="1701" w:type="dxa"/>
          </w:tcPr>
          <w:p w14:paraId="1DCB3B52" w14:textId="77777777" w:rsidR="00365449" w:rsidRPr="00C30CC5" w:rsidRDefault="00365449" w:rsidP="00FA0185">
            <w:pPr>
              <w:spacing w:line="312" w:lineRule="auto"/>
              <w:jc w:val="both"/>
              <w:rPr>
                <w:color w:val="000000" w:themeColor="text1"/>
              </w:rPr>
            </w:pPr>
            <w:r w:rsidRPr="00C30CC5">
              <w:rPr>
                <w:color w:val="000000" w:themeColor="text1"/>
              </w:rPr>
              <w:t>0-32</w:t>
            </w:r>
          </w:p>
        </w:tc>
      </w:tr>
      <w:tr w:rsidR="00365449" w:rsidRPr="00C30CC5" w14:paraId="3C97BC4F" w14:textId="77777777" w:rsidTr="00FA0185">
        <w:tc>
          <w:tcPr>
            <w:tcW w:w="4820" w:type="dxa"/>
          </w:tcPr>
          <w:p w14:paraId="1ED8E75B" w14:textId="77777777" w:rsidR="00365449" w:rsidRPr="00C30CC5" w:rsidRDefault="00365449" w:rsidP="00FA0185">
            <w:pPr>
              <w:spacing w:line="312" w:lineRule="auto"/>
              <w:jc w:val="both"/>
              <w:rPr>
                <w:color w:val="000000" w:themeColor="text1"/>
              </w:rPr>
            </w:pPr>
            <w:r w:rsidRPr="00C30CC5">
              <w:rPr>
                <w:color w:val="000000" w:themeColor="text1"/>
              </w:rPr>
              <w:t xml:space="preserve">    Arousal</w:t>
            </w:r>
          </w:p>
        </w:tc>
        <w:tc>
          <w:tcPr>
            <w:tcW w:w="1712" w:type="dxa"/>
            <w:gridSpan w:val="2"/>
          </w:tcPr>
          <w:p w14:paraId="023062CE" w14:textId="77777777" w:rsidR="00365449" w:rsidRPr="00C30CC5" w:rsidRDefault="00365449" w:rsidP="00FA0185">
            <w:pPr>
              <w:spacing w:line="312" w:lineRule="auto"/>
              <w:jc w:val="both"/>
              <w:rPr>
                <w:color w:val="000000" w:themeColor="text1"/>
              </w:rPr>
            </w:pPr>
            <w:r w:rsidRPr="00C30CC5">
              <w:rPr>
                <w:color w:val="000000" w:themeColor="text1"/>
              </w:rPr>
              <w:t>2.28 (3.31)</w:t>
            </w:r>
          </w:p>
        </w:tc>
        <w:tc>
          <w:tcPr>
            <w:tcW w:w="981" w:type="dxa"/>
          </w:tcPr>
          <w:p w14:paraId="154B3D06" w14:textId="77777777" w:rsidR="00365449" w:rsidRPr="00C30CC5" w:rsidRDefault="00365449" w:rsidP="00FA0185">
            <w:pPr>
              <w:spacing w:line="312" w:lineRule="auto"/>
              <w:jc w:val="both"/>
              <w:rPr>
                <w:color w:val="000000" w:themeColor="text1"/>
              </w:rPr>
            </w:pPr>
            <w:r w:rsidRPr="00C30CC5">
              <w:rPr>
                <w:color w:val="000000" w:themeColor="text1"/>
              </w:rPr>
              <w:t>0-20</w:t>
            </w:r>
          </w:p>
        </w:tc>
        <w:tc>
          <w:tcPr>
            <w:tcW w:w="1701" w:type="dxa"/>
          </w:tcPr>
          <w:p w14:paraId="0270CDE7" w14:textId="77777777" w:rsidR="00365449" w:rsidRPr="00C30CC5" w:rsidRDefault="00365449" w:rsidP="00FA0185">
            <w:pPr>
              <w:spacing w:line="312" w:lineRule="auto"/>
              <w:jc w:val="both"/>
              <w:rPr>
                <w:color w:val="000000" w:themeColor="text1"/>
              </w:rPr>
            </w:pPr>
            <w:r w:rsidRPr="00C30CC5">
              <w:rPr>
                <w:color w:val="000000" w:themeColor="text1"/>
              </w:rPr>
              <w:t>0-24</w:t>
            </w:r>
          </w:p>
        </w:tc>
      </w:tr>
      <w:tr w:rsidR="00365449" w:rsidRPr="00C30CC5" w14:paraId="6D986C37" w14:textId="77777777" w:rsidTr="00FA0185">
        <w:tc>
          <w:tcPr>
            <w:tcW w:w="4820" w:type="dxa"/>
          </w:tcPr>
          <w:p w14:paraId="241FEEAE" w14:textId="77777777" w:rsidR="00365449" w:rsidRPr="00C30CC5" w:rsidRDefault="00365449" w:rsidP="00FA0185">
            <w:pPr>
              <w:spacing w:line="312" w:lineRule="auto"/>
              <w:jc w:val="both"/>
              <w:rPr>
                <w:color w:val="000000" w:themeColor="text1"/>
                <w:vertAlign w:val="superscript"/>
              </w:rPr>
            </w:pPr>
            <w:r w:rsidRPr="00C30CC5">
              <w:rPr>
                <w:color w:val="000000" w:themeColor="text1"/>
              </w:rPr>
              <w:t xml:space="preserve">Postnatal </w:t>
            </w:r>
            <w:proofErr w:type="spellStart"/>
            <w:r w:rsidRPr="00C30CC5">
              <w:rPr>
                <w:color w:val="000000" w:themeColor="text1"/>
              </w:rPr>
              <w:t>mood</w:t>
            </w:r>
            <w:r w:rsidRPr="00C30CC5">
              <w:rPr>
                <w:color w:val="000000" w:themeColor="text1"/>
                <w:vertAlign w:val="superscript"/>
              </w:rPr>
              <w:t>a</w:t>
            </w:r>
            <w:proofErr w:type="spellEnd"/>
          </w:p>
        </w:tc>
        <w:tc>
          <w:tcPr>
            <w:tcW w:w="1712" w:type="dxa"/>
            <w:gridSpan w:val="2"/>
          </w:tcPr>
          <w:p w14:paraId="78145ABB" w14:textId="77777777" w:rsidR="00365449" w:rsidRPr="00C30CC5" w:rsidRDefault="00365449" w:rsidP="00FA0185">
            <w:pPr>
              <w:spacing w:line="312" w:lineRule="auto"/>
              <w:jc w:val="both"/>
              <w:rPr>
                <w:color w:val="000000" w:themeColor="text1"/>
              </w:rPr>
            </w:pPr>
            <w:r w:rsidRPr="00C30CC5">
              <w:rPr>
                <w:color w:val="000000" w:themeColor="text1"/>
              </w:rPr>
              <w:t>12.92 (10.47)</w:t>
            </w:r>
          </w:p>
        </w:tc>
        <w:tc>
          <w:tcPr>
            <w:tcW w:w="981" w:type="dxa"/>
          </w:tcPr>
          <w:p w14:paraId="3FE9A9C0" w14:textId="77777777" w:rsidR="00365449" w:rsidRPr="00C30CC5" w:rsidRDefault="00365449" w:rsidP="00FA0185">
            <w:pPr>
              <w:spacing w:line="312" w:lineRule="auto"/>
              <w:jc w:val="both"/>
              <w:rPr>
                <w:color w:val="000000" w:themeColor="text1"/>
              </w:rPr>
            </w:pPr>
            <w:r w:rsidRPr="00C30CC5">
              <w:rPr>
                <w:color w:val="000000" w:themeColor="text1"/>
              </w:rPr>
              <w:t>0-56</w:t>
            </w:r>
          </w:p>
        </w:tc>
        <w:tc>
          <w:tcPr>
            <w:tcW w:w="1701" w:type="dxa"/>
          </w:tcPr>
          <w:p w14:paraId="0222014C" w14:textId="77777777" w:rsidR="00365449" w:rsidRPr="00C30CC5" w:rsidRDefault="00365449" w:rsidP="00FA0185">
            <w:pPr>
              <w:spacing w:line="312" w:lineRule="auto"/>
              <w:jc w:val="both"/>
              <w:rPr>
                <w:color w:val="000000" w:themeColor="text1"/>
              </w:rPr>
            </w:pPr>
            <w:r w:rsidRPr="00C30CC5">
              <w:rPr>
                <w:color w:val="000000" w:themeColor="text1"/>
              </w:rPr>
              <w:t>0-60</w:t>
            </w:r>
          </w:p>
        </w:tc>
      </w:tr>
      <w:tr w:rsidR="00365449" w:rsidRPr="00C30CC5" w14:paraId="08465286" w14:textId="77777777" w:rsidTr="00FA0185">
        <w:tc>
          <w:tcPr>
            <w:tcW w:w="4820" w:type="dxa"/>
          </w:tcPr>
          <w:p w14:paraId="0B7C6F40" w14:textId="77777777" w:rsidR="00365449" w:rsidRPr="00C30CC5" w:rsidRDefault="00365449" w:rsidP="00FA0185">
            <w:pPr>
              <w:spacing w:line="312" w:lineRule="auto"/>
              <w:jc w:val="both"/>
              <w:rPr>
                <w:color w:val="000000" w:themeColor="text1"/>
                <w:vertAlign w:val="superscript"/>
              </w:rPr>
            </w:pPr>
            <w:r w:rsidRPr="00C30CC5">
              <w:rPr>
                <w:color w:val="000000" w:themeColor="text1"/>
              </w:rPr>
              <w:t xml:space="preserve">Childbirth </w:t>
            </w:r>
            <w:proofErr w:type="spellStart"/>
            <w:r w:rsidRPr="00C30CC5">
              <w:rPr>
                <w:color w:val="000000" w:themeColor="text1"/>
              </w:rPr>
              <w:t>experience</w:t>
            </w:r>
            <w:r w:rsidRPr="00C30CC5">
              <w:rPr>
                <w:color w:val="000000" w:themeColor="text1"/>
                <w:vertAlign w:val="superscript"/>
              </w:rPr>
              <w:t>b</w:t>
            </w:r>
            <w:proofErr w:type="spellEnd"/>
          </w:p>
        </w:tc>
        <w:tc>
          <w:tcPr>
            <w:tcW w:w="1712" w:type="dxa"/>
            <w:gridSpan w:val="2"/>
          </w:tcPr>
          <w:p w14:paraId="3FC498A2" w14:textId="77777777" w:rsidR="00365449" w:rsidRPr="00C30CC5" w:rsidRDefault="00365449" w:rsidP="00FA0185">
            <w:pPr>
              <w:spacing w:line="312" w:lineRule="auto"/>
              <w:jc w:val="both"/>
              <w:rPr>
                <w:color w:val="000000" w:themeColor="text1"/>
              </w:rPr>
            </w:pPr>
          </w:p>
        </w:tc>
        <w:tc>
          <w:tcPr>
            <w:tcW w:w="981" w:type="dxa"/>
          </w:tcPr>
          <w:p w14:paraId="74204309" w14:textId="77777777" w:rsidR="00365449" w:rsidRPr="00C30CC5" w:rsidRDefault="00365449" w:rsidP="00FA0185">
            <w:pPr>
              <w:spacing w:line="312" w:lineRule="auto"/>
              <w:jc w:val="both"/>
              <w:rPr>
                <w:color w:val="000000" w:themeColor="text1"/>
              </w:rPr>
            </w:pPr>
          </w:p>
        </w:tc>
        <w:tc>
          <w:tcPr>
            <w:tcW w:w="1701" w:type="dxa"/>
          </w:tcPr>
          <w:p w14:paraId="14B8955A" w14:textId="77777777" w:rsidR="00365449" w:rsidRPr="00C30CC5" w:rsidRDefault="00365449" w:rsidP="00FA0185">
            <w:pPr>
              <w:spacing w:line="312" w:lineRule="auto"/>
              <w:jc w:val="both"/>
              <w:rPr>
                <w:color w:val="000000" w:themeColor="text1"/>
              </w:rPr>
            </w:pPr>
          </w:p>
        </w:tc>
      </w:tr>
      <w:tr w:rsidR="00365449" w:rsidRPr="00C30CC5" w14:paraId="192FDECD" w14:textId="77777777" w:rsidTr="00FA0185">
        <w:tc>
          <w:tcPr>
            <w:tcW w:w="4820" w:type="dxa"/>
          </w:tcPr>
          <w:p w14:paraId="0CD89455" w14:textId="77777777" w:rsidR="00365449" w:rsidRPr="00C30CC5" w:rsidRDefault="00365449" w:rsidP="00FA0185">
            <w:pPr>
              <w:spacing w:line="312" w:lineRule="auto"/>
              <w:jc w:val="both"/>
              <w:rPr>
                <w:color w:val="000000" w:themeColor="text1"/>
                <w:vertAlign w:val="superscript"/>
              </w:rPr>
            </w:pPr>
            <w:r w:rsidRPr="00C30CC5">
              <w:rPr>
                <w:color w:val="000000" w:themeColor="text1"/>
              </w:rPr>
              <w:t xml:space="preserve">    Participation</w:t>
            </w:r>
          </w:p>
        </w:tc>
        <w:tc>
          <w:tcPr>
            <w:tcW w:w="1712" w:type="dxa"/>
            <w:gridSpan w:val="2"/>
          </w:tcPr>
          <w:p w14:paraId="6BBF3673" w14:textId="77777777" w:rsidR="00365449" w:rsidRPr="00C30CC5" w:rsidRDefault="00365449" w:rsidP="00FA0185">
            <w:pPr>
              <w:spacing w:line="312" w:lineRule="auto"/>
              <w:jc w:val="both"/>
              <w:rPr>
                <w:color w:val="000000" w:themeColor="text1"/>
              </w:rPr>
            </w:pPr>
            <w:r w:rsidRPr="00C30CC5">
              <w:rPr>
                <w:color w:val="000000" w:themeColor="text1"/>
              </w:rPr>
              <w:t>2.89 (0.75)</w:t>
            </w:r>
          </w:p>
        </w:tc>
        <w:tc>
          <w:tcPr>
            <w:tcW w:w="981" w:type="dxa"/>
          </w:tcPr>
          <w:p w14:paraId="2198D51D" w14:textId="77777777" w:rsidR="00365449" w:rsidRPr="00C30CC5" w:rsidRDefault="00365449" w:rsidP="00FA0185">
            <w:pPr>
              <w:spacing w:line="312" w:lineRule="auto"/>
              <w:jc w:val="both"/>
              <w:rPr>
                <w:color w:val="000000" w:themeColor="text1"/>
              </w:rPr>
            </w:pPr>
            <w:r w:rsidRPr="00C30CC5">
              <w:rPr>
                <w:color w:val="000000" w:themeColor="text1"/>
              </w:rPr>
              <w:t>1-4</w:t>
            </w:r>
          </w:p>
        </w:tc>
        <w:tc>
          <w:tcPr>
            <w:tcW w:w="1701" w:type="dxa"/>
          </w:tcPr>
          <w:p w14:paraId="7F346C68" w14:textId="77777777" w:rsidR="00365449" w:rsidRPr="00C30CC5" w:rsidRDefault="00365449" w:rsidP="00FA0185">
            <w:pPr>
              <w:spacing w:line="312" w:lineRule="auto"/>
              <w:jc w:val="both"/>
              <w:rPr>
                <w:color w:val="000000" w:themeColor="text1"/>
              </w:rPr>
            </w:pPr>
            <w:r w:rsidRPr="00C30CC5">
              <w:rPr>
                <w:color w:val="000000" w:themeColor="text1"/>
              </w:rPr>
              <w:t>1-4</w:t>
            </w:r>
          </w:p>
        </w:tc>
      </w:tr>
      <w:tr w:rsidR="00365449" w:rsidRPr="00C30CC5" w14:paraId="6BAECB0A" w14:textId="77777777" w:rsidTr="00FA0185">
        <w:tc>
          <w:tcPr>
            <w:tcW w:w="4820" w:type="dxa"/>
          </w:tcPr>
          <w:p w14:paraId="5C830C41" w14:textId="77777777" w:rsidR="00365449" w:rsidRPr="00C30CC5" w:rsidRDefault="00365449" w:rsidP="00FA0185">
            <w:pPr>
              <w:spacing w:line="312" w:lineRule="auto"/>
              <w:jc w:val="both"/>
              <w:rPr>
                <w:color w:val="000000" w:themeColor="text1"/>
                <w:vertAlign w:val="superscript"/>
              </w:rPr>
            </w:pPr>
            <w:r w:rsidRPr="00C30CC5">
              <w:rPr>
                <w:color w:val="000000" w:themeColor="text1"/>
              </w:rPr>
              <w:t xml:space="preserve">    Own capacity</w:t>
            </w:r>
          </w:p>
        </w:tc>
        <w:tc>
          <w:tcPr>
            <w:tcW w:w="1712" w:type="dxa"/>
            <w:gridSpan w:val="2"/>
          </w:tcPr>
          <w:p w14:paraId="2A79F2C8" w14:textId="77777777" w:rsidR="00365449" w:rsidRPr="00C30CC5" w:rsidRDefault="00365449" w:rsidP="00FA0185">
            <w:pPr>
              <w:spacing w:line="312" w:lineRule="auto"/>
              <w:jc w:val="both"/>
              <w:rPr>
                <w:color w:val="000000" w:themeColor="text1"/>
              </w:rPr>
            </w:pPr>
            <w:r w:rsidRPr="00C30CC5">
              <w:rPr>
                <w:color w:val="000000" w:themeColor="text1"/>
              </w:rPr>
              <w:t>2.45 (0.61)</w:t>
            </w:r>
          </w:p>
        </w:tc>
        <w:tc>
          <w:tcPr>
            <w:tcW w:w="981" w:type="dxa"/>
          </w:tcPr>
          <w:p w14:paraId="23639BFA" w14:textId="77777777" w:rsidR="00365449" w:rsidRPr="00C30CC5" w:rsidRDefault="00365449" w:rsidP="00FA0185">
            <w:pPr>
              <w:spacing w:line="312" w:lineRule="auto"/>
              <w:jc w:val="both"/>
              <w:rPr>
                <w:color w:val="000000" w:themeColor="text1"/>
              </w:rPr>
            </w:pPr>
            <w:r w:rsidRPr="00C30CC5">
              <w:rPr>
                <w:color w:val="000000" w:themeColor="text1"/>
              </w:rPr>
              <w:t>1-4</w:t>
            </w:r>
          </w:p>
        </w:tc>
        <w:tc>
          <w:tcPr>
            <w:tcW w:w="1701" w:type="dxa"/>
          </w:tcPr>
          <w:p w14:paraId="3F639DF0" w14:textId="77777777" w:rsidR="00365449" w:rsidRPr="00C30CC5" w:rsidRDefault="00365449" w:rsidP="00FA0185">
            <w:pPr>
              <w:spacing w:line="312" w:lineRule="auto"/>
              <w:jc w:val="both"/>
              <w:rPr>
                <w:color w:val="000000" w:themeColor="text1"/>
              </w:rPr>
            </w:pPr>
            <w:r w:rsidRPr="00C30CC5">
              <w:rPr>
                <w:color w:val="000000" w:themeColor="text1"/>
              </w:rPr>
              <w:t>1-4</w:t>
            </w:r>
          </w:p>
        </w:tc>
      </w:tr>
      <w:tr w:rsidR="00365449" w:rsidRPr="00C30CC5" w14:paraId="64CF4CAD" w14:textId="77777777" w:rsidTr="00FA0185">
        <w:tc>
          <w:tcPr>
            <w:tcW w:w="4820" w:type="dxa"/>
          </w:tcPr>
          <w:p w14:paraId="2BB02A15" w14:textId="77777777" w:rsidR="00365449" w:rsidRPr="00C30CC5" w:rsidRDefault="00365449" w:rsidP="00FA0185">
            <w:pPr>
              <w:spacing w:line="312" w:lineRule="auto"/>
              <w:jc w:val="both"/>
              <w:rPr>
                <w:color w:val="000000" w:themeColor="text1"/>
                <w:vertAlign w:val="superscript"/>
              </w:rPr>
            </w:pPr>
            <w:r w:rsidRPr="00C30CC5">
              <w:rPr>
                <w:color w:val="000000" w:themeColor="text1"/>
              </w:rPr>
              <w:t xml:space="preserve">    Professional support</w:t>
            </w:r>
          </w:p>
        </w:tc>
        <w:tc>
          <w:tcPr>
            <w:tcW w:w="1712" w:type="dxa"/>
            <w:gridSpan w:val="2"/>
          </w:tcPr>
          <w:p w14:paraId="204B2D64" w14:textId="77777777" w:rsidR="00365449" w:rsidRPr="00C30CC5" w:rsidRDefault="00365449" w:rsidP="00FA0185">
            <w:pPr>
              <w:spacing w:line="312" w:lineRule="auto"/>
              <w:jc w:val="both"/>
              <w:rPr>
                <w:color w:val="000000" w:themeColor="text1"/>
              </w:rPr>
            </w:pPr>
            <w:r w:rsidRPr="00C30CC5">
              <w:rPr>
                <w:color w:val="000000" w:themeColor="text1"/>
              </w:rPr>
              <w:t>3.49 (0.64)</w:t>
            </w:r>
          </w:p>
        </w:tc>
        <w:tc>
          <w:tcPr>
            <w:tcW w:w="981" w:type="dxa"/>
          </w:tcPr>
          <w:p w14:paraId="7F190CEC" w14:textId="77777777" w:rsidR="00365449" w:rsidRPr="00C30CC5" w:rsidRDefault="00365449" w:rsidP="00FA0185">
            <w:pPr>
              <w:spacing w:line="312" w:lineRule="auto"/>
              <w:jc w:val="both"/>
              <w:rPr>
                <w:color w:val="000000" w:themeColor="text1"/>
              </w:rPr>
            </w:pPr>
            <w:r w:rsidRPr="00C30CC5">
              <w:rPr>
                <w:color w:val="000000" w:themeColor="text1"/>
              </w:rPr>
              <w:t>1.6-4</w:t>
            </w:r>
          </w:p>
        </w:tc>
        <w:tc>
          <w:tcPr>
            <w:tcW w:w="1701" w:type="dxa"/>
          </w:tcPr>
          <w:p w14:paraId="7F11B164" w14:textId="77777777" w:rsidR="00365449" w:rsidRPr="00C30CC5" w:rsidRDefault="00365449" w:rsidP="00FA0185">
            <w:pPr>
              <w:spacing w:line="312" w:lineRule="auto"/>
              <w:jc w:val="both"/>
              <w:rPr>
                <w:color w:val="000000" w:themeColor="text1"/>
              </w:rPr>
            </w:pPr>
            <w:r w:rsidRPr="00C30CC5">
              <w:rPr>
                <w:color w:val="000000" w:themeColor="text1"/>
              </w:rPr>
              <w:t>1-4</w:t>
            </w:r>
          </w:p>
        </w:tc>
      </w:tr>
      <w:tr w:rsidR="00365449" w:rsidRPr="00C30CC5" w14:paraId="551AB959" w14:textId="77777777" w:rsidTr="00FA0185">
        <w:tc>
          <w:tcPr>
            <w:tcW w:w="4820" w:type="dxa"/>
          </w:tcPr>
          <w:p w14:paraId="7FBD72B8" w14:textId="77777777" w:rsidR="00365449" w:rsidRPr="00C30CC5" w:rsidRDefault="00365449" w:rsidP="00FA0185">
            <w:pPr>
              <w:spacing w:line="312" w:lineRule="auto"/>
              <w:jc w:val="both"/>
              <w:rPr>
                <w:color w:val="000000" w:themeColor="text1"/>
              </w:rPr>
            </w:pPr>
            <w:r w:rsidRPr="00C30CC5">
              <w:rPr>
                <w:color w:val="000000" w:themeColor="text1"/>
              </w:rPr>
              <w:t xml:space="preserve">    Perceived safety</w:t>
            </w:r>
          </w:p>
        </w:tc>
        <w:tc>
          <w:tcPr>
            <w:tcW w:w="1712" w:type="dxa"/>
            <w:gridSpan w:val="2"/>
          </w:tcPr>
          <w:p w14:paraId="21E6EFF0" w14:textId="77777777" w:rsidR="00365449" w:rsidRPr="00C30CC5" w:rsidRDefault="00365449" w:rsidP="00FA0185">
            <w:pPr>
              <w:spacing w:line="312" w:lineRule="auto"/>
              <w:jc w:val="both"/>
              <w:rPr>
                <w:color w:val="000000" w:themeColor="text1"/>
              </w:rPr>
            </w:pPr>
            <w:r w:rsidRPr="00C30CC5">
              <w:rPr>
                <w:color w:val="000000" w:themeColor="text1"/>
              </w:rPr>
              <w:t>2.95 (0.69)</w:t>
            </w:r>
          </w:p>
        </w:tc>
        <w:tc>
          <w:tcPr>
            <w:tcW w:w="981" w:type="dxa"/>
          </w:tcPr>
          <w:p w14:paraId="338F7DAA" w14:textId="77777777" w:rsidR="00365449" w:rsidRPr="00C30CC5" w:rsidRDefault="00365449" w:rsidP="00FA0185">
            <w:pPr>
              <w:spacing w:line="312" w:lineRule="auto"/>
              <w:jc w:val="both"/>
              <w:rPr>
                <w:color w:val="000000" w:themeColor="text1"/>
              </w:rPr>
            </w:pPr>
            <w:r w:rsidRPr="00C30CC5">
              <w:rPr>
                <w:color w:val="000000" w:themeColor="text1"/>
              </w:rPr>
              <w:t>1-4</w:t>
            </w:r>
          </w:p>
        </w:tc>
        <w:tc>
          <w:tcPr>
            <w:tcW w:w="1701" w:type="dxa"/>
          </w:tcPr>
          <w:p w14:paraId="22D4B46F" w14:textId="77777777" w:rsidR="00365449" w:rsidRPr="00C30CC5" w:rsidRDefault="00365449" w:rsidP="00FA0185">
            <w:pPr>
              <w:spacing w:line="312" w:lineRule="auto"/>
              <w:jc w:val="both"/>
              <w:rPr>
                <w:color w:val="000000" w:themeColor="text1"/>
              </w:rPr>
            </w:pPr>
            <w:r w:rsidRPr="00C30CC5">
              <w:rPr>
                <w:color w:val="000000" w:themeColor="text1"/>
              </w:rPr>
              <w:t>1-4</w:t>
            </w:r>
          </w:p>
        </w:tc>
      </w:tr>
      <w:tr w:rsidR="00365449" w:rsidRPr="00C30CC5" w14:paraId="59C63C1C" w14:textId="77777777" w:rsidTr="00FA0185">
        <w:tc>
          <w:tcPr>
            <w:tcW w:w="4820" w:type="dxa"/>
          </w:tcPr>
          <w:p w14:paraId="7D457FEB" w14:textId="77777777" w:rsidR="00365449" w:rsidRPr="00C30CC5" w:rsidRDefault="00365449" w:rsidP="00FA0185">
            <w:pPr>
              <w:spacing w:line="312" w:lineRule="auto"/>
              <w:jc w:val="both"/>
              <w:rPr>
                <w:color w:val="000000" w:themeColor="text1"/>
              </w:rPr>
            </w:pPr>
            <w:r w:rsidRPr="00C30CC5">
              <w:rPr>
                <w:color w:val="000000" w:themeColor="text1"/>
              </w:rPr>
              <w:t xml:space="preserve">    Total childbirth experience </w:t>
            </w:r>
          </w:p>
        </w:tc>
        <w:tc>
          <w:tcPr>
            <w:tcW w:w="1712" w:type="dxa"/>
            <w:gridSpan w:val="2"/>
          </w:tcPr>
          <w:p w14:paraId="6E494C7C" w14:textId="77777777" w:rsidR="00365449" w:rsidRPr="00C30CC5" w:rsidRDefault="00365449" w:rsidP="00FA0185">
            <w:pPr>
              <w:spacing w:line="312" w:lineRule="auto"/>
              <w:jc w:val="both"/>
              <w:rPr>
                <w:color w:val="000000" w:themeColor="text1"/>
              </w:rPr>
            </w:pPr>
            <w:r w:rsidRPr="00C30CC5">
              <w:rPr>
                <w:color w:val="000000" w:themeColor="text1"/>
              </w:rPr>
              <w:t>2.95 (0.52)</w:t>
            </w:r>
          </w:p>
        </w:tc>
        <w:tc>
          <w:tcPr>
            <w:tcW w:w="981" w:type="dxa"/>
          </w:tcPr>
          <w:p w14:paraId="0D082377" w14:textId="77777777" w:rsidR="00365449" w:rsidRPr="00C30CC5" w:rsidRDefault="00365449" w:rsidP="00FA0185">
            <w:pPr>
              <w:spacing w:line="312" w:lineRule="auto"/>
              <w:jc w:val="both"/>
              <w:rPr>
                <w:color w:val="000000" w:themeColor="text1"/>
              </w:rPr>
            </w:pPr>
            <w:r w:rsidRPr="00C30CC5">
              <w:rPr>
                <w:color w:val="000000" w:themeColor="text1"/>
              </w:rPr>
              <w:t>1.4-4</w:t>
            </w:r>
          </w:p>
        </w:tc>
        <w:tc>
          <w:tcPr>
            <w:tcW w:w="1701" w:type="dxa"/>
          </w:tcPr>
          <w:p w14:paraId="0C454DCC" w14:textId="77777777" w:rsidR="00365449" w:rsidRPr="00C30CC5" w:rsidRDefault="00365449" w:rsidP="00FA0185">
            <w:pPr>
              <w:spacing w:line="312" w:lineRule="auto"/>
              <w:jc w:val="both"/>
              <w:rPr>
                <w:color w:val="000000" w:themeColor="text1"/>
              </w:rPr>
            </w:pPr>
            <w:r w:rsidRPr="00C30CC5">
              <w:rPr>
                <w:color w:val="000000" w:themeColor="text1"/>
              </w:rPr>
              <w:t>1-4</w:t>
            </w:r>
          </w:p>
        </w:tc>
      </w:tr>
      <w:tr w:rsidR="00365449" w:rsidRPr="00C30CC5" w14:paraId="5A9F6DF5" w14:textId="77777777" w:rsidTr="00FA0185">
        <w:tc>
          <w:tcPr>
            <w:tcW w:w="4820" w:type="dxa"/>
          </w:tcPr>
          <w:p w14:paraId="24FCF66F" w14:textId="77777777" w:rsidR="00365449" w:rsidRPr="00C30CC5" w:rsidRDefault="00365449" w:rsidP="00FA0185">
            <w:pPr>
              <w:spacing w:line="312" w:lineRule="auto"/>
              <w:jc w:val="both"/>
              <w:rPr>
                <w:color w:val="000000" w:themeColor="text1"/>
                <w:vertAlign w:val="superscript"/>
              </w:rPr>
            </w:pPr>
            <w:r w:rsidRPr="00C30CC5">
              <w:rPr>
                <w:color w:val="000000" w:themeColor="text1"/>
              </w:rPr>
              <w:t xml:space="preserve">    Positive feelings</w:t>
            </w:r>
          </w:p>
        </w:tc>
        <w:tc>
          <w:tcPr>
            <w:tcW w:w="1712" w:type="dxa"/>
            <w:gridSpan w:val="2"/>
          </w:tcPr>
          <w:p w14:paraId="1786C842" w14:textId="77777777" w:rsidR="00365449" w:rsidRPr="00C30CC5" w:rsidRDefault="00365449" w:rsidP="00FA0185">
            <w:pPr>
              <w:spacing w:line="312" w:lineRule="auto"/>
              <w:jc w:val="both"/>
              <w:rPr>
                <w:color w:val="000000" w:themeColor="text1"/>
              </w:rPr>
            </w:pPr>
            <w:r w:rsidRPr="00C30CC5">
              <w:rPr>
                <w:color w:val="000000" w:themeColor="text1"/>
              </w:rPr>
              <w:t>23.47 (12.03)</w:t>
            </w:r>
          </w:p>
        </w:tc>
        <w:tc>
          <w:tcPr>
            <w:tcW w:w="981" w:type="dxa"/>
          </w:tcPr>
          <w:p w14:paraId="28BD4DD7" w14:textId="77777777" w:rsidR="00365449" w:rsidRPr="00C30CC5" w:rsidRDefault="00365449" w:rsidP="00FA0185">
            <w:pPr>
              <w:spacing w:line="312" w:lineRule="auto"/>
              <w:jc w:val="both"/>
              <w:rPr>
                <w:color w:val="000000" w:themeColor="text1"/>
              </w:rPr>
            </w:pPr>
            <w:r w:rsidRPr="00C30CC5">
              <w:rPr>
                <w:color w:val="000000" w:themeColor="text1"/>
              </w:rPr>
              <w:t>0-50</w:t>
            </w:r>
          </w:p>
        </w:tc>
        <w:tc>
          <w:tcPr>
            <w:tcW w:w="1701" w:type="dxa"/>
          </w:tcPr>
          <w:p w14:paraId="015FFDFC" w14:textId="77777777" w:rsidR="00365449" w:rsidRPr="00C30CC5" w:rsidRDefault="00365449" w:rsidP="00FA0185">
            <w:pPr>
              <w:spacing w:line="312" w:lineRule="auto"/>
              <w:jc w:val="both"/>
              <w:rPr>
                <w:color w:val="000000" w:themeColor="text1"/>
              </w:rPr>
            </w:pPr>
            <w:r w:rsidRPr="00C30CC5">
              <w:rPr>
                <w:color w:val="000000" w:themeColor="text1"/>
              </w:rPr>
              <w:t>0-50</w:t>
            </w:r>
          </w:p>
        </w:tc>
      </w:tr>
      <w:tr w:rsidR="00365449" w:rsidRPr="00C30CC5" w14:paraId="2A68CE55" w14:textId="77777777" w:rsidTr="00FA0185">
        <w:tc>
          <w:tcPr>
            <w:tcW w:w="4820" w:type="dxa"/>
          </w:tcPr>
          <w:p w14:paraId="314A3FCD" w14:textId="77777777" w:rsidR="00365449" w:rsidRPr="00C30CC5" w:rsidRDefault="00365449" w:rsidP="00FA0185">
            <w:pPr>
              <w:spacing w:line="312" w:lineRule="auto"/>
              <w:jc w:val="both"/>
              <w:rPr>
                <w:color w:val="000000" w:themeColor="text1"/>
                <w:vertAlign w:val="superscript"/>
              </w:rPr>
            </w:pPr>
            <w:r w:rsidRPr="00C30CC5">
              <w:rPr>
                <w:color w:val="000000" w:themeColor="text1"/>
              </w:rPr>
              <w:t xml:space="preserve">    Negative feelings</w:t>
            </w:r>
          </w:p>
        </w:tc>
        <w:tc>
          <w:tcPr>
            <w:tcW w:w="1712" w:type="dxa"/>
            <w:gridSpan w:val="2"/>
          </w:tcPr>
          <w:p w14:paraId="087E5AB7" w14:textId="77777777" w:rsidR="00365449" w:rsidRPr="00C30CC5" w:rsidRDefault="00365449" w:rsidP="00FA0185">
            <w:pPr>
              <w:spacing w:line="312" w:lineRule="auto"/>
              <w:jc w:val="both"/>
              <w:rPr>
                <w:color w:val="000000" w:themeColor="text1"/>
              </w:rPr>
            </w:pPr>
            <w:r w:rsidRPr="00C30CC5">
              <w:rPr>
                <w:color w:val="000000" w:themeColor="text1"/>
              </w:rPr>
              <w:t>29.18 (8.99)</w:t>
            </w:r>
          </w:p>
        </w:tc>
        <w:tc>
          <w:tcPr>
            <w:tcW w:w="981" w:type="dxa"/>
          </w:tcPr>
          <w:p w14:paraId="726ADDA4" w14:textId="77777777" w:rsidR="00365449" w:rsidRPr="00C30CC5" w:rsidRDefault="00365449" w:rsidP="00FA0185">
            <w:pPr>
              <w:spacing w:line="312" w:lineRule="auto"/>
              <w:jc w:val="both"/>
              <w:rPr>
                <w:color w:val="000000" w:themeColor="text1"/>
              </w:rPr>
            </w:pPr>
            <w:r w:rsidRPr="00C30CC5">
              <w:rPr>
                <w:color w:val="000000" w:themeColor="text1"/>
              </w:rPr>
              <w:t>7-50</w:t>
            </w:r>
          </w:p>
        </w:tc>
        <w:tc>
          <w:tcPr>
            <w:tcW w:w="1701" w:type="dxa"/>
          </w:tcPr>
          <w:p w14:paraId="08C5E181" w14:textId="77777777" w:rsidR="00365449" w:rsidRPr="00C30CC5" w:rsidRDefault="00365449" w:rsidP="00FA0185">
            <w:pPr>
              <w:spacing w:line="312" w:lineRule="auto"/>
              <w:jc w:val="both"/>
              <w:rPr>
                <w:color w:val="000000" w:themeColor="text1"/>
              </w:rPr>
            </w:pPr>
            <w:r w:rsidRPr="00C30CC5">
              <w:rPr>
                <w:color w:val="000000" w:themeColor="text1"/>
              </w:rPr>
              <w:t>0-50</w:t>
            </w:r>
          </w:p>
        </w:tc>
      </w:tr>
      <w:tr w:rsidR="00365449" w:rsidRPr="00C30CC5" w14:paraId="3957E752" w14:textId="77777777" w:rsidTr="00FA0185">
        <w:tc>
          <w:tcPr>
            <w:tcW w:w="4820" w:type="dxa"/>
            <w:tcBorders>
              <w:top w:val="single" w:sz="4" w:space="0" w:color="auto"/>
              <w:bottom w:val="single" w:sz="4" w:space="0" w:color="auto"/>
            </w:tcBorders>
          </w:tcPr>
          <w:p w14:paraId="11C05CC3" w14:textId="77777777" w:rsidR="00365449" w:rsidRPr="00C30CC5" w:rsidRDefault="00365449" w:rsidP="00FA0185">
            <w:pPr>
              <w:spacing w:line="360" w:lineRule="auto"/>
              <w:jc w:val="both"/>
              <w:rPr>
                <w:color w:val="000000" w:themeColor="text1"/>
              </w:rPr>
            </w:pPr>
          </w:p>
        </w:tc>
        <w:tc>
          <w:tcPr>
            <w:tcW w:w="1712" w:type="dxa"/>
            <w:gridSpan w:val="2"/>
            <w:tcBorders>
              <w:top w:val="single" w:sz="4" w:space="0" w:color="auto"/>
              <w:bottom w:val="single" w:sz="4" w:space="0" w:color="auto"/>
            </w:tcBorders>
          </w:tcPr>
          <w:p w14:paraId="1BB35C11" w14:textId="77777777" w:rsidR="00365449" w:rsidRPr="00C30CC5" w:rsidRDefault="00365449" w:rsidP="00FA0185">
            <w:pPr>
              <w:spacing w:line="360" w:lineRule="auto"/>
              <w:jc w:val="both"/>
              <w:rPr>
                <w:color w:val="000000" w:themeColor="text1"/>
              </w:rPr>
            </w:pPr>
            <w:r w:rsidRPr="00C30CC5">
              <w:rPr>
                <w:b/>
                <w:color w:val="000000" w:themeColor="text1"/>
              </w:rPr>
              <w:t>Total n</w:t>
            </w:r>
          </w:p>
        </w:tc>
        <w:tc>
          <w:tcPr>
            <w:tcW w:w="981" w:type="dxa"/>
            <w:tcBorders>
              <w:top w:val="single" w:sz="4" w:space="0" w:color="auto"/>
              <w:bottom w:val="single" w:sz="4" w:space="0" w:color="auto"/>
            </w:tcBorders>
          </w:tcPr>
          <w:p w14:paraId="4ADFA6A2" w14:textId="77777777" w:rsidR="00365449" w:rsidRPr="00C30CC5" w:rsidRDefault="00365449" w:rsidP="00FA0185">
            <w:pPr>
              <w:spacing w:line="360" w:lineRule="auto"/>
              <w:jc w:val="both"/>
              <w:rPr>
                <w:color w:val="000000" w:themeColor="text1"/>
              </w:rPr>
            </w:pPr>
            <w:r w:rsidRPr="00C30CC5">
              <w:rPr>
                <w:b/>
                <w:color w:val="000000" w:themeColor="text1"/>
              </w:rPr>
              <w:t>%</w:t>
            </w:r>
          </w:p>
        </w:tc>
        <w:tc>
          <w:tcPr>
            <w:tcW w:w="1701" w:type="dxa"/>
            <w:tcBorders>
              <w:top w:val="single" w:sz="4" w:space="0" w:color="auto"/>
              <w:bottom w:val="single" w:sz="4" w:space="0" w:color="auto"/>
            </w:tcBorders>
          </w:tcPr>
          <w:p w14:paraId="01086002" w14:textId="77777777" w:rsidR="00365449" w:rsidRPr="00C30CC5" w:rsidRDefault="00365449" w:rsidP="00FA0185">
            <w:pPr>
              <w:spacing w:line="360" w:lineRule="auto"/>
              <w:jc w:val="both"/>
              <w:rPr>
                <w:color w:val="000000" w:themeColor="text1"/>
              </w:rPr>
            </w:pPr>
          </w:p>
        </w:tc>
      </w:tr>
      <w:tr w:rsidR="00365449" w:rsidRPr="00C30CC5" w14:paraId="4A75DDD4" w14:textId="77777777" w:rsidTr="00FA0185">
        <w:tc>
          <w:tcPr>
            <w:tcW w:w="4820" w:type="dxa"/>
            <w:tcBorders>
              <w:top w:val="single" w:sz="4" w:space="0" w:color="auto"/>
            </w:tcBorders>
          </w:tcPr>
          <w:p w14:paraId="7C521046" w14:textId="77777777" w:rsidR="00365449" w:rsidRPr="00C30CC5" w:rsidRDefault="00365449" w:rsidP="00FA0185">
            <w:pPr>
              <w:spacing w:line="312" w:lineRule="auto"/>
              <w:jc w:val="both"/>
              <w:rPr>
                <w:color w:val="000000" w:themeColor="text1"/>
                <w:vertAlign w:val="superscript"/>
              </w:rPr>
            </w:pPr>
            <w:r w:rsidRPr="00C30CC5">
              <w:rPr>
                <w:color w:val="000000" w:themeColor="text1"/>
              </w:rPr>
              <w:t xml:space="preserve">Birth </w:t>
            </w:r>
            <w:proofErr w:type="spellStart"/>
            <w:r w:rsidRPr="00C30CC5">
              <w:rPr>
                <w:color w:val="000000" w:themeColor="text1"/>
              </w:rPr>
              <w:t>trauma</w:t>
            </w:r>
            <w:r w:rsidRPr="00C30CC5">
              <w:rPr>
                <w:color w:val="000000" w:themeColor="text1"/>
                <w:vertAlign w:val="superscript"/>
              </w:rPr>
              <w:t>c</w:t>
            </w:r>
            <w:proofErr w:type="spellEnd"/>
          </w:p>
          <w:p w14:paraId="734750C7" w14:textId="77777777" w:rsidR="00365449" w:rsidRPr="00C30CC5" w:rsidRDefault="00365449" w:rsidP="00FA0185">
            <w:pPr>
              <w:spacing w:line="312" w:lineRule="auto"/>
              <w:jc w:val="both"/>
              <w:rPr>
                <w:color w:val="000000" w:themeColor="text1"/>
              </w:rPr>
            </w:pPr>
            <w:r w:rsidRPr="00C30CC5">
              <w:rPr>
                <w:color w:val="000000" w:themeColor="text1"/>
              </w:rPr>
              <w:t xml:space="preserve">    Horror or helplessness experienced </w:t>
            </w:r>
          </w:p>
        </w:tc>
        <w:tc>
          <w:tcPr>
            <w:tcW w:w="1712" w:type="dxa"/>
            <w:gridSpan w:val="2"/>
            <w:tcBorders>
              <w:top w:val="single" w:sz="4" w:space="0" w:color="auto"/>
            </w:tcBorders>
          </w:tcPr>
          <w:p w14:paraId="11F2CC2B" w14:textId="77777777" w:rsidR="00365449" w:rsidRPr="00C30CC5" w:rsidRDefault="00365449" w:rsidP="00FA0185">
            <w:pPr>
              <w:spacing w:line="312" w:lineRule="auto"/>
              <w:jc w:val="both"/>
              <w:rPr>
                <w:color w:val="000000" w:themeColor="text1"/>
              </w:rPr>
            </w:pPr>
          </w:p>
          <w:p w14:paraId="2A8F5A6D" w14:textId="77777777" w:rsidR="00365449" w:rsidRPr="00C30CC5" w:rsidRDefault="00365449" w:rsidP="00FA0185">
            <w:pPr>
              <w:spacing w:line="312" w:lineRule="auto"/>
              <w:jc w:val="both"/>
              <w:rPr>
                <w:color w:val="000000" w:themeColor="text1"/>
              </w:rPr>
            </w:pPr>
            <w:r w:rsidRPr="00C30CC5">
              <w:rPr>
                <w:color w:val="000000" w:themeColor="text1"/>
              </w:rPr>
              <w:t>172</w:t>
            </w:r>
          </w:p>
        </w:tc>
        <w:tc>
          <w:tcPr>
            <w:tcW w:w="981" w:type="dxa"/>
            <w:tcBorders>
              <w:top w:val="single" w:sz="4" w:space="0" w:color="auto"/>
            </w:tcBorders>
          </w:tcPr>
          <w:p w14:paraId="588CC20A" w14:textId="77777777" w:rsidR="00365449" w:rsidRPr="00C30CC5" w:rsidRDefault="00365449" w:rsidP="00FA0185">
            <w:pPr>
              <w:spacing w:line="312" w:lineRule="auto"/>
              <w:jc w:val="both"/>
              <w:rPr>
                <w:color w:val="000000" w:themeColor="text1"/>
              </w:rPr>
            </w:pPr>
          </w:p>
          <w:p w14:paraId="2AFCED8C" w14:textId="77777777" w:rsidR="00365449" w:rsidRPr="00C30CC5" w:rsidRDefault="00365449" w:rsidP="00FA0185">
            <w:pPr>
              <w:spacing w:line="312" w:lineRule="auto"/>
              <w:jc w:val="both"/>
              <w:rPr>
                <w:color w:val="000000" w:themeColor="text1"/>
              </w:rPr>
            </w:pPr>
            <w:r w:rsidRPr="00C30CC5">
              <w:rPr>
                <w:color w:val="000000" w:themeColor="text1"/>
              </w:rPr>
              <w:t>42.0</w:t>
            </w:r>
          </w:p>
        </w:tc>
        <w:tc>
          <w:tcPr>
            <w:tcW w:w="1701" w:type="dxa"/>
            <w:tcBorders>
              <w:top w:val="single" w:sz="4" w:space="0" w:color="auto"/>
            </w:tcBorders>
          </w:tcPr>
          <w:p w14:paraId="4431EDA0" w14:textId="77777777" w:rsidR="00365449" w:rsidRPr="00C30CC5" w:rsidRDefault="00365449" w:rsidP="00FA0185">
            <w:pPr>
              <w:spacing w:line="312" w:lineRule="auto"/>
              <w:jc w:val="both"/>
              <w:rPr>
                <w:color w:val="000000" w:themeColor="text1"/>
              </w:rPr>
            </w:pPr>
          </w:p>
        </w:tc>
      </w:tr>
      <w:tr w:rsidR="00365449" w:rsidRPr="00C30CC5" w14:paraId="0CC4AE51" w14:textId="77777777" w:rsidTr="00FA0185">
        <w:tc>
          <w:tcPr>
            <w:tcW w:w="4820" w:type="dxa"/>
          </w:tcPr>
          <w:p w14:paraId="26CBEB87" w14:textId="77777777" w:rsidR="00365449" w:rsidRPr="00C30CC5" w:rsidRDefault="00365449" w:rsidP="00FA0185">
            <w:pPr>
              <w:spacing w:line="312" w:lineRule="auto"/>
              <w:jc w:val="both"/>
              <w:rPr>
                <w:color w:val="000000" w:themeColor="text1"/>
              </w:rPr>
            </w:pPr>
            <w:r w:rsidRPr="00C30CC5">
              <w:rPr>
                <w:color w:val="000000" w:themeColor="text1"/>
              </w:rPr>
              <w:t xml:space="preserve">    Frightened about own or infant’s wellbeing</w:t>
            </w:r>
          </w:p>
        </w:tc>
        <w:tc>
          <w:tcPr>
            <w:tcW w:w="1712" w:type="dxa"/>
            <w:gridSpan w:val="2"/>
          </w:tcPr>
          <w:p w14:paraId="781767E4" w14:textId="77777777" w:rsidR="00365449" w:rsidRPr="00C30CC5" w:rsidRDefault="00365449" w:rsidP="00FA0185">
            <w:pPr>
              <w:spacing w:line="312" w:lineRule="auto"/>
              <w:jc w:val="both"/>
              <w:rPr>
                <w:color w:val="000000" w:themeColor="text1"/>
              </w:rPr>
            </w:pPr>
            <w:r w:rsidRPr="00C30CC5">
              <w:rPr>
                <w:color w:val="000000" w:themeColor="text1"/>
              </w:rPr>
              <w:t>136</w:t>
            </w:r>
          </w:p>
        </w:tc>
        <w:tc>
          <w:tcPr>
            <w:tcW w:w="981" w:type="dxa"/>
          </w:tcPr>
          <w:p w14:paraId="34F98B77" w14:textId="77777777" w:rsidR="00365449" w:rsidRPr="00C30CC5" w:rsidRDefault="00365449" w:rsidP="00FA0185">
            <w:pPr>
              <w:spacing w:line="312" w:lineRule="auto"/>
              <w:jc w:val="both"/>
              <w:rPr>
                <w:color w:val="000000" w:themeColor="text1"/>
              </w:rPr>
            </w:pPr>
            <w:r w:rsidRPr="00C30CC5">
              <w:rPr>
                <w:color w:val="000000" w:themeColor="text1"/>
              </w:rPr>
              <w:t>33.2</w:t>
            </w:r>
          </w:p>
        </w:tc>
        <w:tc>
          <w:tcPr>
            <w:tcW w:w="1701" w:type="dxa"/>
          </w:tcPr>
          <w:p w14:paraId="646834F6" w14:textId="77777777" w:rsidR="00365449" w:rsidRPr="00C30CC5" w:rsidRDefault="00365449" w:rsidP="00FA0185">
            <w:pPr>
              <w:spacing w:line="312" w:lineRule="auto"/>
              <w:jc w:val="both"/>
              <w:rPr>
                <w:color w:val="000000" w:themeColor="text1"/>
              </w:rPr>
            </w:pPr>
          </w:p>
        </w:tc>
      </w:tr>
      <w:tr w:rsidR="00365449" w:rsidRPr="00C30CC5" w14:paraId="223D3637" w14:textId="77777777" w:rsidTr="00FA0185">
        <w:trPr>
          <w:trHeight w:val="81"/>
        </w:trPr>
        <w:tc>
          <w:tcPr>
            <w:tcW w:w="4820" w:type="dxa"/>
          </w:tcPr>
          <w:p w14:paraId="706010F2" w14:textId="77777777" w:rsidR="00365449" w:rsidRPr="00C30CC5" w:rsidRDefault="00365449" w:rsidP="00FA0185">
            <w:pPr>
              <w:spacing w:line="312" w:lineRule="auto"/>
              <w:jc w:val="both"/>
              <w:rPr>
                <w:color w:val="000000" w:themeColor="text1"/>
              </w:rPr>
            </w:pPr>
            <w:r w:rsidRPr="00C30CC5">
              <w:rPr>
                <w:color w:val="000000" w:themeColor="text1"/>
              </w:rPr>
              <w:t xml:space="preserve">    Met both criteria </w:t>
            </w:r>
          </w:p>
        </w:tc>
        <w:tc>
          <w:tcPr>
            <w:tcW w:w="1712" w:type="dxa"/>
            <w:gridSpan w:val="2"/>
          </w:tcPr>
          <w:p w14:paraId="3077049C" w14:textId="77777777" w:rsidR="00365449" w:rsidRPr="00C30CC5" w:rsidRDefault="00365449" w:rsidP="00FA0185">
            <w:pPr>
              <w:spacing w:line="312" w:lineRule="auto"/>
              <w:jc w:val="both"/>
              <w:rPr>
                <w:color w:val="000000" w:themeColor="text1"/>
              </w:rPr>
            </w:pPr>
            <w:r w:rsidRPr="00C30CC5">
              <w:rPr>
                <w:color w:val="000000" w:themeColor="text1"/>
              </w:rPr>
              <w:t>97</w:t>
            </w:r>
          </w:p>
        </w:tc>
        <w:tc>
          <w:tcPr>
            <w:tcW w:w="981" w:type="dxa"/>
          </w:tcPr>
          <w:p w14:paraId="60F88F57" w14:textId="77777777" w:rsidR="00365449" w:rsidRPr="00C30CC5" w:rsidRDefault="00365449" w:rsidP="00FA0185">
            <w:pPr>
              <w:spacing w:line="312" w:lineRule="auto"/>
              <w:jc w:val="both"/>
              <w:rPr>
                <w:color w:val="000000" w:themeColor="text1"/>
              </w:rPr>
            </w:pPr>
            <w:r w:rsidRPr="00C30CC5">
              <w:rPr>
                <w:color w:val="000000" w:themeColor="text1"/>
              </w:rPr>
              <w:t>23.7</w:t>
            </w:r>
          </w:p>
        </w:tc>
        <w:tc>
          <w:tcPr>
            <w:tcW w:w="1701" w:type="dxa"/>
          </w:tcPr>
          <w:p w14:paraId="3A9FDF10" w14:textId="77777777" w:rsidR="00365449" w:rsidRPr="00C30CC5" w:rsidRDefault="00365449" w:rsidP="00FA0185">
            <w:pPr>
              <w:spacing w:line="312" w:lineRule="auto"/>
              <w:jc w:val="both"/>
              <w:rPr>
                <w:color w:val="000000" w:themeColor="text1"/>
              </w:rPr>
            </w:pPr>
          </w:p>
        </w:tc>
      </w:tr>
    </w:tbl>
    <w:p w14:paraId="2155A7CF" w14:textId="77777777" w:rsidR="00365449" w:rsidRPr="00C30CC5" w:rsidRDefault="00365449" w:rsidP="00365449">
      <w:pPr>
        <w:spacing w:line="312" w:lineRule="auto"/>
        <w:rPr>
          <w:i/>
          <w:color w:val="000000" w:themeColor="text1"/>
        </w:rPr>
      </w:pPr>
      <w:r w:rsidRPr="00C30CC5">
        <w:rPr>
          <w:i/>
          <w:color w:val="000000" w:themeColor="text1"/>
        </w:rPr>
        <w:t xml:space="preserve">Note. </w:t>
      </w:r>
      <w:r w:rsidRPr="00C30CC5">
        <w:rPr>
          <w:color w:val="000000" w:themeColor="text1"/>
          <w:vertAlign w:val="superscript"/>
        </w:rPr>
        <w:t xml:space="preserve">a </w:t>
      </w:r>
      <w:r w:rsidRPr="00C30CC5">
        <w:rPr>
          <w:color w:val="000000" w:themeColor="text1"/>
        </w:rPr>
        <w:t>n=415,</w:t>
      </w:r>
      <w:r w:rsidRPr="00C30CC5">
        <w:rPr>
          <w:i/>
          <w:color w:val="000000" w:themeColor="text1"/>
        </w:rPr>
        <w:t xml:space="preserve">  </w:t>
      </w:r>
      <w:r w:rsidRPr="00C30CC5">
        <w:rPr>
          <w:color w:val="000000" w:themeColor="text1"/>
          <w:vertAlign w:val="superscript"/>
        </w:rPr>
        <w:t xml:space="preserve">b </w:t>
      </w:r>
      <w:r w:rsidRPr="00C30CC5">
        <w:rPr>
          <w:color w:val="000000" w:themeColor="text1"/>
        </w:rPr>
        <w:t xml:space="preserve">n=412, </w:t>
      </w:r>
      <w:r w:rsidRPr="00C30CC5">
        <w:rPr>
          <w:color w:val="000000" w:themeColor="text1"/>
          <w:vertAlign w:val="superscript"/>
        </w:rPr>
        <w:t>c</w:t>
      </w:r>
      <w:r w:rsidRPr="00C30CC5">
        <w:rPr>
          <w:color w:val="000000" w:themeColor="text1"/>
        </w:rPr>
        <w:t xml:space="preserve"> n=410</w:t>
      </w:r>
    </w:p>
    <w:p w14:paraId="37763267" w14:textId="77777777" w:rsidR="005301EE" w:rsidRDefault="005301EE" w:rsidP="004E38B7">
      <w:pPr>
        <w:spacing w:line="480" w:lineRule="auto"/>
        <w:rPr>
          <w:color w:val="000000" w:themeColor="text1"/>
        </w:rPr>
        <w:sectPr w:rsidR="005301EE" w:rsidSect="009330A3">
          <w:footerReference w:type="even" r:id="rId65"/>
          <w:footerReference w:type="default" r:id="rId66"/>
          <w:footerReference w:type="first" r:id="rId67"/>
          <w:pgSz w:w="11900" w:h="16820"/>
          <w:pgMar w:top="1440" w:right="1440" w:bottom="1440" w:left="1440" w:header="709" w:footer="709" w:gutter="0"/>
          <w:cols w:space="708"/>
          <w:titlePg/>
          <w:docGrid w:linePitch="360"/>
        </w:sectPr>
      </w:pPr>
    </w:p>
    <w:p w14:paraId="0FCB2637" w14:textId="007850F4" w:rsidR="004E38B7" w:rsidRPr="00436F5A" w:rsidRDefault="004E38B7" w:rsidP="004E38B7">
      <w:pPr>
        <w:spacing w:line="480" w:lineRule="auto"/>
        <w:rPr>
          <w:sz w:val="20"/>
          <w:szCs w:val="20"/>
        </w:rPr>
      </w:pPr>
      <w:r w:rsidRPr="00436F5A">
        <w:rPr>
          <w:noProof/>
          <w:sz w:val="20"/>
          <w:szCs w:val="20"/>
          <w:lang w:eastAsia="en-GB"/>
        </w:rPr>
        <mc:AlternateContent>
          <mc:Choice Requires="wps">
            <w:drawing>
              <wp:anchor distT="0" distB="0" distL="114300" distR="114300" simplePos="0" relativeHeight="251794432" behindDoc="0" locked="0" layoutInCell="1" allowOverlap="1" wp14:anchorId="22C65817" wp14:editId="43857694">
                <wp:simplePos x="0" y="0"/>
                <wp:positionH relativeFrom="column">
                  <wp:posOffset>-76200</wp:posOffset>
                </wp:positionH>
                <wp:positionV relativeFrom="paragraph">
                  <wp:posOffset>25400</wp:posOffset>
                </wp:positionV>
                <wp:extent cx="2527300" cy="49530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2527300" cy="495300"/>
                        </a:xfrm>
                        <a:prstGeom prst="rect">
                          <a:avLst/>
                        </a:prstGeom>
                        <a:solidFill>
                          <a:schemeClr val="lt1"/>
                        </a:solidFill>
                        <a:ln w="6350">
                          <a:noFill/>
                        </a:ln>
                      </wps:spPr>
                      <wps:txbx>
                        <w:txbxContent>
                          <w:p w14:paraId="59D2A106" w14:textId="0A3017AC" w:rsidR="00E10683" w:rsidRPr="004E38B7" w:rsidRDefault="00E10683" w:rsidP="00105447">
                            <w:pPr>
                              <w:spacing w:line="360" w:lineRule="auto"/>
                              <w:rPr>
                                <w:sz w:val="20"/>
                                <w:szCs w:val="20"/>
                              </w:rPr>
                            </w:pPr>
                            <w:r w:rsidRPr="004E38B7">
                              <w:rPr>
                                <w:sz w:val="20"/>
                                <w:szCs w:val="20"/>
                              </w:rPr>
                              <w:t>Table 4.</w:t>
                            </w:r>
                          </w:p>
                          <w:p w14:paraId="7208E272" w14:textId="20A9F73F" w:rsidR="00E10683" w:rsidRPr="008042AA" w:rsidRDefault="00E10683" w:rsidP="00105447">
                            <w:pPr>
                              <w:spacing w:line="360" w:lineRule="auto"/>
                              <w:rPr>
                                <w:i/>
                                <w:sz w:val="20"/>
                                <w:szCs w:val="20"/>
                              </w:rPr>
                            </w:pPr>
                            <w:r w:rsidRPr="008042AA">
                              <w:rPr>
                                <w:i/>
                                <w:sz w:val="20"/>
                                <w:szCs w:val="20"/>
                              </w:rPr>
                              <w:t>Intercorrelations of study variables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65817" id="Text Box 50" o:spid="_x0000_s1038" type="#_x0000_t202" style="position:absolute;margin-left:-6pt;margin-top:2pt;width:199pt;height:39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" fillcolor="white [3201]" stroked="f" strokeweight=".5pt">
                <v:textbox>
                  <w:txbxContent>
                    <w:p w14:paraId="59D2A106" w14:textId="0A3017AC" w:rsidR="00E10683" w:rsidRPr="004E38B7" w:rsidRDefault="00E10683" w:rsidP="00105447">
                      <w:pPr>
                        <w:spacing w:line="360" w:lineRule="auto"/>
                        <w:rPr>
                          <w:sz w:val="20"/>
                          <w:szCs w:val="20"/>
                        </w:rPr>
                      </w:pPr>
                      <w:r w:rsidRPr="004E38B7">
                        <w:rPr>
                          <w:sz w:val="20"/>
                          <w:szCs w:val="20"/>
                        </w:rPr>
                        <w:t>Table 4.</w:t>
                      </w:r>
                    </w:p>
                    <w:p w14:paraId="7208E272" w14:textId="20A9F73F" w:rsidR="00E10683" w:rsidRPr="008042AA" w:rsidRDefault="00E10683" w:rsidP="00105447">
                      <w:pPr>
                        <w:spacing w:line="360" w:lineRule="auto"/>
                        <w:rPr>
                          <w:i/>
                          <w:sz w:val="20"/>
                          <w:szCs w:val="20"/>
                        </w:rPr>
                      </w:pPr>
                      <w:r w:rsidRPr="008042AA">
                        <w:rPr>
                          <w:i/>
                          <w:sz w:val="20"/>
                          <w:szCs w:val="20"/>
                        </w:rPr>
                        <w:t>Intercorrelations of study variables</w:t>
                      </w:r>
                    </w:p>
                  </w:txbxContent>
                </v:textbox>
              </v:shape>
            </w:pict>
          </mc:Fallback>
        </mc:AlternateContent>
      </w:r>
    </w:p>
    <w:tbl>
      <w:tblPr>
        <w:tblpPr w:leftFromText="180" w:rightFromText="180" w:vertAnchor="page" w:horzAnchor="margin" w:tblpY="2315"/>
        <w:tblW w:w="13771" w:type="dxa"/>
        <w:tblCellMar>
          <w:top w:w="15" w:type="dxa"/>
          <w:left w:w="15" w:type="dxa"/>
          <w:bottom w:w="15" w:type="dxa"/>
          <w:right w:w="15" w:type="dxa"/>
        </w:tblCellMar>
        <w:tblLook w:val="04A0" w:firstRow="1" w:lastRow="0" w:firstColumn="1" w:lastColumn="0" w:noHBand="0" w:noVBand="1"/>
      </w:tblPr>
      <w:tblGrid>
        <w:gridCol w:w="2967"/>
        <w:gridCol w:w="42"/>
        <w:gridCol w:w="438"/>
        <w:gridCol w:w="325"/>
        <w:gridCol w:w="438"/>
        <w:gridCol w:w="325"/>
        <w:gridCol w:w="439"/>
        <w:gridCol w:w="326"/>
        <w:gridCol w:w="439"/>
        <w:gridCol w:w="326"/>
        <w:gridCol w:w="439"/>
        <w:gridCol w:w="326"/>
        <w:gridCol w:w="439"/>
        <w:gridCol w:w="326"/>
        <w:gridCol w:w="439"/>
        <w:gridCol w:w="326"/>
        <w:gridCol w:w="439"/>
        <w:gridCol w:w="326"/>
        <w:gridCol w:w="439"/>
        <w:gridCol w:w="326"/>
        <w:gridCol w:w="439"/>
        <w:gridCol w:w="326"/>
        <w:gridCol w:w="439"/>
        <w:gridCol w:w="326"/>
        <w:gridCol w:w="439"/>
        <w:gridCol w:w="326"/>
        <w:gridCol w:w="439"/>
        <w:gridCol w:w="326"/>
        <w:gridCol w:w="244"/>
        <w:gridCol w:w="577"/>
      </w:tblGrid>
      <w:tr w:rsidR="007A078D" w:rsidRPr="00436F5A" w14:paraId="7972C173" w14:textId="77777777" w:rsidTr="004E38B7">
        <w:trPr>
          <w:tblHeader/>
        </w:trPr>
        <w:tc>
          <w:tcPr>
            <w:tcW w:w="0" w:type="auto"/>
            <w:gridSpan w:val="2"/>
            <w:tcBorders>
              <w:top w:val="single" w:sz="4" w:space="0" w:color="auto"/>
              <w:left w:val="nil"/>
              <w:bottom w:val="single" w:sz="4" w:space="0" w:color="auto"/>
              <w:right w:val="nil"/>
            </w:tcBorders>
            <w:vAlign w:val="center"/>
            <w:hideMark/>
          </w:tcPr>
          <w:p w14:paraId="7F85BE8E" w14:textId="77777777" w:rsidR="004E38B7" w:rsidRPr="00436F5A" w:rsidRDefault="004E38B7" w:rsidP="00811359">
            <w:pPr>
              <w:spacing w:line="480" w:lineRule="auto"/>
              <w:jc w:val="center"/>
              <w:rPr>
                <w:b/>
                <w:bCs/>
                <w:sz w:val="16"/>
                <w:szCs w:val="16"/>
              </w:rPr>
            </w:pPr>
            <w:r w:rsidRPr="00436F5A">
              <w:rPr>
                <w:b/>
                <w:bCs/>
                <w:sz w:val="16"/>
                <w:szCs w:val="16"/>
              </w:rPr>
              <w:t xml:space="preserve">  </w:t>
            </w:r>
          </w:p>
        </w:tc>
        <w:tc>
          <w:tcPr>
            <w:tcW w:w="0" w:type="auto"/>
            <w:gridSpan w:val="2"/>
            <w:tcBorders>
              <w:top w:val="single" w:sz="4" w:space="0" w:color="auto"/>
              <w:left w:val="nil"/>
              <w:bottom w:val="single" w:sz="4" w:space="0" w:color="auto"/>
              <w:right w:val="nil"/>
            </w:tcBorders>
            <w:vAlign w:val="center"/>
            <w:hideMark/>
          </w:tcPr>
          <w:p w14:paraId="48EC3EBA" w14:textId="77777777" w:rsidR="004E38B7" w:rsidRPr="00436F5A" w:rsidRDefault="004E38B7" w:rsidP="00811359">
            <w:pPr>
              <w:spacing w:line="480" w:lineRule="auto"/>
              <w:jc w:val="center"/>
              <w:rPr>
                <w:b/>
                <w:bCs/>
                <w:sz w:val="16"/>
                <w:szCs w:val="16"/>
              </w:rPr>
            </w:pPr>
            <w:r w:rsidRPr="00436F5A">
              <w:rPr>
                <w:b/>
                <w:bCs/>
                <w:sz w:val="16"/>
                <w:szCs w:val="16"/>
              </w:rPr>
              <w:t>1</w:t>
            </w:r>
          </w:p>
        </w:tc>
        <w:tc>
          <w:tcPr>
            <w:tcW w:w="0" w:type="auto"/>
            <w:gridSpan w:val="2"/>
            <w:tcBorders>
              <w:top w:val="single" w:sz="4" w:space="0" w:color="auto"/>
              <w:left w:val="nil"/>
              <w:bottom w:val="single" w:sz="4" w:space="0" w:color="auto"/>
              <w:right w:val="nil"/>
            </w:tcBorders>
            <w:vAlign w:val="center"/>
            <w:hideMark/>
          </w:tcPr>
          <w:p w14:paraId="2A2F4A33" w14:textId="77777777" w:rsidR="004E38B7" w:rsidRPr="00436F5A" w:rsidRDefault="004E38B7" w:rsidP="00811359">
            <w:pPr>
              <w:spacing w:line="480" w:lineRule="auto"/>
              <w:jc w:val="center"/>
              <w:rPr>
                <w:b/>
                <w:bCs/>
                <w:sz w:val="16"/>
                <w:szCs w:val="16"/>
              </w:rPr>
            </w:pPr>
            <w:r w:rsidRPr="00436F5A">
              <w:rPr>
                <w:b/>
                <w:bCs/>
                <w:sz w:val="16"/>
                <w:szCs w:val="16"/>
              </w:rPr>
              <w:t>2</w:t>
            </w:r>
          </w:p>
        </w:tc>
        <w:tc>
          <w:tcPr>
            <w:tcW w:w="0" w:type="auto"/>
            <w:gridSpan w:val="2"/>
            <w:tcBorders>
              <w:top w:val="single" w:sz="4" w:space="0" w:color="auto"/>
              <w:left w:val="nil"/>
              <w:bottom w:val="single" w:sz="4" w:space="0" w:color="auto"/>
            </w:tcBorders>
            <w:vAlign w:val="center"/>
            <w:hideMark/>
          </w:tcPr>
          <w:p w14:paraId="733E5E31" w14:textId="77777777" w:rsidR="004E38B7" w:rsidRPr="00436F5A" w:rsidRDefault="004E38B7" w:rsidP="00811359">
            <w:pPr>
              <w:spacing w:line="480" w:lineRule="auto"/>
              <w:jc w:val="center"/>
              <w:rPr>
                <w:b/>
                <w:bCs/>
                <w:sz w:val="16"/>
                <w:szCs w:val="16"/>
              </w:rPr>
            </w:pPr>
            <w:r w:rsidRPr="00436F5A">
              <w:rPr>
                <w:b/>
                <w:bCs/>
                <w:sz w:val="16"/>
                <w:szCs w:val="16"/>
              </w:rPr>
              <w:t xml:space="preserve">3 </w:t>
            </w:r>
          </w:p>
        </w:tc>
        <w:tc>
          <w:tcPr>
            <w:tcW w:w="0" w:type="auto"/>
            <w:gridSpan w:val="2"/>
            <w:tcBorders>
              <w:top w:val="single" w:sz="4" w:space="0" w:color="auto"/>
              <w:bottom w:val="single" w:sz="4" w:space="0" w:color="auto"/>
            </w:tcBorders>
            <w:vAlign w:val="center"/>
            <w:hideMark/>
          </w:tcPr>
          <w:p w14:paraId="3AB06B92" w14:textId="77777777" w:rsidR="004E38B7" w:rsidRPr="00436F5A" w:rsidRDefault="004E38B7" w:rsidP="00811359">
            <w:pPr>
              <w:spacing w:line="480" w:lineRule="auto"/>
              <w:jc w:val="center"/>
              <w:rPr>
                <w:b/>
                <w:bCs/>
                <w:sz w:val="16"/>
                <w:szCs w:val="16"/>
              </w:rPr>
            </w:pPr>
            <w:r w:rsidRPr="00436F5A">
              <w:rPr>
                <w:b/>
                <w:bCs/>
                <w:sz w:val="16"/>
                <w:szCs w:val="16"/>
              </w:rPr>
              <w:t xml:space="preserve">4 </w:t>
            </w:r>
          </w:p>
        </w:tc>
        <w:tc>
          <w:tcPr>
            <w:tcW w:w="0" w:type="auto"/>
            <w:gridSpan w:val="2"/>
            <w:tcBorders>
              <w:top w:val="single" w:sz="4" w:space="0" w:color="auto"/>
              <w:bottom w:val="single" w:sz="4" w:space="0" w:color="auto"/>
            </w:tcBorders>
            <w:vAlign w:val="center"/>
            <w:hideMark/>
          </w:tcPr>
          <w:p w14:paraId="1D1B9DED" w14:textId="77777777" w:rsidR="004E38B7" w:rsidRPr="00436F5A" w:rsidRDefault="004E38B7" w:rsidP="00811359">
            <w:pPr>
              <w:spacing w:line="480" w:lineRule="auto"/>
              <w:jc w:val="center"/>
              <w:rPr>
                <w:b/>
                <w:bCs/>
                <w:sz w:val="16"/>
                <w:szCs w:val="16"/>
              </w:rPr>
            </w:pPr>
            <w:r w:rsidRPr="00436F5A">
              <w:rPr>
                <w:b/>
                <w:bCs/>
                <w:sz w:val="16"/>
                <w:szCs w:val="16"/>
              </w:rPr>
              <w:t xml:space="preserve">5 </w:t>
            </w:r>
          </w:p>
        </w:tc>
        <w:tc>
          <w:tcPr>
            <w:tcW w:w="0" w:type="auto"/>
            <w:gridSpan w:val="2"/>
            <w:tcBorders>
              <w:top w:val="single" w:sz="4" w:space="0" w:color="auto"/>
              <w:bottom w:val="single" w:sz="4" w:space="0" w:color="auto"/>
            </w:tcBorders>
            <w:vAlign w:val="center"/>
            <w:hideMark/>
          </w:tcPr>
          <w:p w14:paraId="4786576D" w14:textId="77777777" w:rsidR="004E38B7" w:rsidRPr="00436F5A" w:rsidRDefault="004E38B7" w:rsidP="00811359">
            <w:pPr>
              <w:spacing w:line="480" w:lineRule="auto"/>
              <w:jc w:val="center"/>
              <w:rPr>
                <w:b/>
                <w:bCs/>
                <w:sz w:val="16"/>
                <w:szCs w:val="16"/>
              </w:rPr>
            </w:pPr>
            <w:r w:rsidRPr="00436F5A">
              <w:rPr>
                <w:b/>
                <w:bCs/>
                <w:sz w:val="16"/>
                <w:szCs w:val="16"/>
              </w:rPr>
              <w:t xml:space="preserve">6 </w:t>
            </w:r>
          </w:p>
        </w:tc>
        <w:tc>
          <w:tcPr>
            <w:tcW w:w="0" w:type="auto"/>
            <w:gridSpan w:val="2"/>
            <w:tcBorders>
              <w:top w:val="single" w:sz="4" w:space="0" w:color="auto"/>
              <w:bottom w:val="single" w:sz="4" w:space="0" w:color="auto"/>
            </w:tcBorders>
            <w:vAlign w:val="center"/>
            <w:hideMark/>
          </w:tcPr>
          <w:p w14:paraId="07D4D1A2" w14:textId="77777777" w:rsidR="004E38B7" w:rsidRPr="00436F5A" w:rsidRDefault="004E38B7" w:rsidP="00811359">
            <w:pPr>
              <w:spacing w:line="480" w:lineRule="auto"/>
              <w:jc w:val="center"/>
              <w:rPr>
                <w:b/>
                <w:bCs/>
                <w:sz w:val="16"/>
                <w:szCs w:val="16"/>
              </w:rPr>
            </w:pPr>
            <w:r w:rsidRPr="00436F5A">
              <w:rPr>
                <w:b/>
                <w:bCs/>
                <w:sz w:val="16"/>
                <w:szCs w:val="16"/>
              </w:rPr>
              <w:t xml:space="preserve">7 </w:t>
            </w:r>
          </w:p>
        </w:tc>
        <w:tc>
          <w:tcPr>
            <w:tcW w:w="0" w:type="auto"/>
            <w:gridSpan w:val="2"/>
            <w:tcBorders>
              <w:top w:val="single" w:sz="4" w:space="0" w:color="auto"/>
              <w:bottom w:val="single" w:sz="4" w:space="0" w:color="auto"/>
            </w:tcBorders>
            <w:vAlign w:val="center"/>
            <w:hideMark/>
          </w:tcPr>
          <w:p w14:paraId="0A7AEFF3" w14:textId="77777777" w:rsidR="004E38B7" w:rsidRPr="00436F5A" w:rsidRDefault="004E38B7" w:rsidP="00811359">
            <w:pPr>
              <w:spacing w:line="480" w:lineRule="auto"/>
              <w:jc w:val="center"/>
              <w:rPr>
                <w:b/>
                <w:bCs/>
                <w:sz w:val="16"/>
                <w:szCs w:val="16"/>
              </w:rPr>
            </w:pPr>
            <w:r w:rsidRPr="00436F5A">
              <w:rPr>
                <w:b/>
                <w:bCs/>
                <w:sz w:val="16"/>
                <w:szCs w:val="16"/>
              </w:rPr>
              <w:t xml:space="preserve">8 </w:t>
            </w:r>
          </w:p>
        </w:tc>
        <w:tc>
          <w:tcPr>
            <w:tcW w:w="0" w:type="auto"/>
            <w:gridSpan w:val="2"/>
            <w:tcBorders>
              <w:top w:val="single" w:sz="4" w:space="0" w:color="auto"/>
              <w:bottom w:val="single" w:sz="4" w:space="0" w:color="auto"/>
            </w:tcBorders>
            <w:vAlign w:val="center"/>
            <w:hideMark/>
          </w:tcPr>
          <w:p w14:paraId="2953E451" w14:textId="77777777" w:rsidR="004E38B7" w:rsidRPr="00436F5A" w:rsidRDefault="004E38B7" w:rsidP="00811359">
            <w:pPr>
              <w:spacing w:line="480" w:lineRule="auto"/>
              <w:jc w:val="center"/>
              <w:rPr>
                <w:b/>
                <w:bCs/>
                <w:sz w:val="16"/>
                <w:szCs w:val="16"/>
              </w:rPr>
            </w:pPr>
            <w:r w:rsidRPr="00436F5A">
              <w:rPr>
                <w:b/>
                <w:bCs/>
                <w:sz w:val="16"/>
                <w:szCs w:val="16"/>
              </w:rPr>
              <w:t xml:space="preserve">9 </w:t>
            </w:r>
          </w:p>
        </w:tc>
        <w:tc>
          <w:tcPr>
            <w:tcW w:w="0" w:type="auto"/>
            <w:gridSpan w:val="2"/>
            <w:tcBorders>
              <w:top w:val="single" w:sz="4" w:space="0" w:color="auto"/>
              <w:bottom w:val="single" w:sz="4" w:space="0" w:color="auto"/>
            </w:tcBorders>
            <w:vAlign w:val="center"/>
            <w:hideMark/>
          </w:tcPr>
          <w:p w14:paraId="126AC342" w14:textId="77777777" w:rsidR="004E38B7" w:rsidRPr="00436F5A" w:rsidRDefault="004E38B7" w:rsidP="00811359">
            <w:pPr>
              <w:spacing w:line="480" w:lineRule="auto"/>
              <w:jc w:val="center"/>
              <w:rPr>
                <w:b/>
                <w:bCs/>
                <w:sz w:val="16"/>
                <w:szCs w:val="16"/>
              </w:rPr>
            </w:pPr>
            <w:r w:rsidRPr="00436F5A">
              <w:rPr>
                <w:b/>
                <w:bCs/>
                <w:sz w:val="16"/>
                <w:szCs w:val="16"/>
              </w:rPr>
              <w:t>10</w:t>
            </w:r>
          </w:p>
        </w:tc>
        <w:tc>
          <w:tcPr>
            <w:tcW w:w="0" w:type="auto"/>
            <w:gridSpan w:val="2"/>
            <w:tcBorders>
              <w:top w:val="single" w:sz="4" w:space="0" w:color="auto"/>
              <w:bottom w:val="single" w:sz="4" w:space="0" w:color="auto"/>
            </w:tcBorders>
            <w:vAlign w:val="center"/>
            <w:hideMark/>
          </w:tcPr>
          <w:p w14:paraId="24D16790" w14:textId="77777777" w:rsidR="004E38B7" w:rsidRPr="00436F5A" w:rsidRDefault="004E38B7" w:rsidP="00811359">
            <w:pPr>
              <w:spacing w:line="480" w:lineRule="auto"/>
              <w:jc w:val="center"/>
              <w:rPr>
                <w:b/>
                <w:bCs/>
                <w:sz w:val="16"/>
                <w:szCs w:val="16"/>
              </w:rPr>
            </w:pPr>
            <w:r w:rsidRPr="00436F5A">
              <w:rPr>
                <w:b/>
                <w:bCs/>
                <w:sz w:val="16"/>
                <w:szCs w:val="16"/>
              </w:rPr>
              <w:t xml:space="preserve">11 </w:t>
            </w:r>
          </w:p>
        </w:tc>
        <w:tc>
          <w:tcPr>
            <w:tcW w:w="0" w:type="auto"/>
            <w:gridSpan w:val="2"/>
            <w:tcBorders>
              <w:top w:val="single" w:sz="4" w:space="0" w:color="auto"/>
              <w:bottom w:val="single" w:sz="4" w:space="0" w:color="auto"/>
            </w:tcBorders>
            <w:vAlign w:val="center"/>
            <w:hideMark/>
          </w:tcPr>
          <w:p w14:paraId="107EB5B7" w14:textId="77777777" w:rsidR="004E38B7" w:rsidRPr="00436F5A" w:rsidRDefault="004E38B7" w:rsidP="00811359">
            <w:pPr>
              <w:spacing w:line="480" w:lineRule="auto"/>
              <w:jc w:val="center"/>
              <w:rPr>
                <w:b/>
                <w:bCs/>
                <w:sz w:val="16"/>
                <w:szCs w:val="16"/>
              </w:rPr>
            </w:pPr>
            <w:r w:rsidRPr="00436F5A">
              <w:rPr>
                <w:b/>
                <w:bCs/>
                <w:sz w:val="16"/>
                <w:szCs w:val="16"/>
              </w:rPr>
              <w:t xml:space="preserve">12 </w:t>
            </w:r>
          </w:p>
        </w:tc>
        <w:tc>
          <w:tcPr>
            <w:tcW w:w="0" w:type="auto"/>
            <w:gridSpan w:val="2"/>
            <w:tcBorders>
              <w:top w:val="single" w:sz="4" w:space="0" w:color="auto"/>
              <w:bottom w:val="single" w:sz="4" w:space="0" w:color="auto"/>
            </w:tcBorders>
            <w:vAlign w:val="center"/>
            <w:hideMark/>
          </w:tcPr>
          <w:p w14:paraId="680DDC02" w14:textId="77777777" w:rsidR="004E38B7" w:rsidRPr="00436F5A" w:rsidRDefault="004E38B7" w:rsidP="00811359">
            <w:pPr>
              <w:spacing w:line="480" w:lineRule="auto"/>
              <w:jc w:val="center"/>
              <w:rPr>
                <w:b/>
                <w:bCs/>
                <w:sz w:val="16"/>
                <w:szCs w:val="16"/>
              </w:rPr>
            </w:pPr>
            <w:r w:rsidRPr="00436F5A">
              <w:rPr>
                <w:b/>
                <w:bCs/>
                <w:sz w:val="16"/>
                <w:szCs w:val="16"/>
              </w:rPr>
              <w:t>13</w:t>
            </w:r>
          </w:p>
        </w:tc>
        <w:tc>
          <w:tcPr>
            <w:tcW w:w="779" w:type="dxa"/>
            <w:gridSpan w:val="2"/>
            <w:tcBorders>
              <w:top w:val="single" w:sz="4" w:space="0" w:color="auto"/>
              <w:bottom w:val="single" w:sz="4" w:space="0" w:color="auto"/>
            </w:tcBorders>
            <w:vAlign w:val="center"/>
            <w:hideMark/>
          </w:tcPr>
          <w:p w14:paraId="76BE3135" w14:textId="77777777" w:rsidR="004E38B7" w:rsidRPr="00436F5A" w:rsidRDefault="004E38B7" w:rsidP="00811359">
            <w:pPr>
              <w:spacing w:line="480" w:lineRule="auto"/>
              <w:jc w:val="center"/>
              <w:rPr>
                <w:b/>
                <w:bCs/>
                <w:sz w:val="16"/>
                <w:szCs w:val="16"/>
              </w:rPr>
            </w:pPr>
            <w:r w:rsidRPr="00436F5A">
              <w:rPr>
                <w:b/>
                <w:bCs/>
                <w:sz w:val="16"/>
                <w:szCs w:val="16"/>
              </w:rPr>
              <w:t xml:space="preserve">14 </w:t>
            </w:r>
          </w:p>
        </w:tc>
      </w:tr>
      <w:tr w:rsidR="00226F57" w:rsidRPr="00436F5A" w14:paraId="20D5A61A" w14:textId="77777777" w:rsidTr="004E38B7">
        <w:tc>
          <w:tcPr>
            <w:tcW w:w="0" w:type="auto"/>
            <w:tcBorders>
              <w:top w:val="single" w:sz="4" w:space="0" w:color="auto"/>
              <w:left w:val="nil"/>
              <w:bottom w:val="nil"/>
              <w:right w:val="nil"/>
            </w:tcBorders>
            <w:vAlign w:val="center"/>
            <w:hideMark/>
          </w:tcPr>
          <w:p w14:paraId="42745B14" w14:textId="6F1B7B7B" w:rsidR="004E38B7" w:rsidRPr="00711BFC" w:rsidRDefault="004E38B7" w:rsidP="00811359">
            <w:pPr>
              <w:spacing w:line="480" w:lineRule="auto"/>
              <w:rPr>
                <w:sz w:val="16"/>
                <w:szCs w:val="16"/>
              </w:rPr>
            </w:pPr>
            <w:r w:rsidRPr="00711BFC">
              <w:rPr>
                <w:sz w:val="16"/>
                <w:szCs w:val="16"/>
              </w:rPr>
              <w:t xml:space="preserve">1. Perfectionism </w:t>
            </w:r>
            <w:r w:rsidR="00226F57" w:rsidRPr="00711BFC">
              <w:rPr>
                <w:sz w:val="16"/>
                <w:szCs w:val="16"/>
              </w:rPr>
              <w:t>(FMPS)</w:t>
            </w:r>
          </w:p>
        </w:tc>
        <w:tc>
          <w:tcPr>
            <w:tcW w:w="0" w:type="auto"/>
            <w:tcBorders>
              <w:top w:val="single" w:sz="4" w:space="0" w:color="auto"/>
              <w:left w:val="nil"/>
              <w:bottom w:val="nil"/>
              <w:right w:val="nil"/>
            </w:tcBorders>
            <w:vAlign w:val="center"/>
            <w:hideMark/>
          </w:tcPr>
          <w:p w14:paraId="04D6E350" w14:textId="77777777" w:rsidR="004E38B7" w:rsidRPr="00436F5A" w:rsidRDefault="004E38B7" w:rsidP="00811359">
            <w:pPr>
              <w:spacing w:line="480" w:lineRule="auto"/>
              <w:rPr>
                <w:sz w:val="16"/>
                <w:szCs w:val="16"/>
              </w:rPr>
            </w:pPr>
          </w:p>
        </w:tc>
        <w:tc>
          <w:tcPr>
            <w:tcW w:w="0" w:type="auto"/>
            <w:tcBorders>
              <w:top w:val="single" w:sz="4" w:space="0" w:color="auto"/>
              <w:left w:val="nil"/>
              <w:bottom w:val="nil"/>
              <w:right w:val="nil"/>
            </w:tcBorders>
            <w:vAlign w:val="center"/>
            <w:hideMark/>
          </w:tcPr>
          <w:p w14:paraId="42DB2DC2"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0" w:type="auto"/>
            <w:tcBorders>
              <w:top w:val="single" w:sz="4" w:space="0" w:color="auto"/>
              <w:left w:val="nil"/>
              <w:bottom w:val="nil"/>
              <w:right w:val="nil"/>
            </w:tcBorders>
            <w:vAlign w:val="center"/>
            <w:hideMark/>
          </w:tcPr>
          <w:p w14:paraId="6D774011" w14:textId="77777777" w:rsidR="004E38B7" w:rsidRPr="00436F5A" w:rsidRDefault="004E38B7" w:rsidP="00811359">
            <w:pPr>
              <w:spacing w:line="480" w:lineRule="auto"/>
              <w:jc w:val="right"/>
              <w:rPr>
                <w:sz w:val="16"/>
                <w:szCs w:val="16"/>
              </w:rPr>
            </w:pPr>
          </w:p>
        </w:tc>
        <w:tc>
          <w:tcPr>
            <w:tcW w:w="0" w:type="auto"/>
            <w:tcBorders>
              <w:top w:val="single" w:sz="4" w:space="0" w:color="auto"/>
              <w:left w:val="nil"/>
              <w:bottom w:val="nil"/>
              <w:right w:val="nil"/>
            </w:tcBorders>
            <w:vAlign w:val="center"/>
            <w:hideMark/>
          </w:tcPr>
          <w:p w14:paraId="12E1CF27"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0" w:type="auto"/>
            <w:tcBorders>
              <w:top w:val="single" w:sz="4" w:space="0" w:color="auto"/>
              <w:left w:val="nil"/>
              <w:bottom w:val="nil"/>
              <w:right w:val="nil"/>
            </w:tcBorders>
            <w:vAlign w:val="center"/>
            <w:hideMark/>
          </w:tcPr>
          <w:p w14:paraId="7BD4D21F" w14:textId="77777777" w:rsidR="004E38B7" w:rsidRPr="00436F5A" w:rsidRDefault="004E38B7" w:rsidP="00811359">
            <w:pPr>
              <w:spacing w:line="480" w:lineRule="auto"/>
              <w:jc w:val="right"/>
              <w:rPr>
                <w:sz w:val="16"/>
                <w:szCs w:val="16"/>
              </w:rPr>
            </w:pPr>
          </w:p>
        </w:tc>
        <w:tc>
          <w:tcPr>
            <w:tcW w:w="0" w:type="auto"/>
            <w:tcBorders>
              <w:top w:val="single" w:sz="4" w:space="0" w:color="auto"/>
              <w:left w:val="nil"/>
            </w:tcBorders>
            <w:vAlign w:val="center"/>
            <w:hideMark/>
          </w:tcPr>
          <w:p w14:paraId="2E8DEFFD"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0" w:type="auto"/>
            <w:tcBorders>
              <w:top w:val="single" w:sz="4" w:space="0" w:color="auto"/>
            </w:tcBorders>
            <w:vAlign w:val="center"/>
            <w:hideMark/>
          </w:tcPr>
          <w:p w14:paraId="163C9926" w14:textId="77777777" w:rsidR="004E38B7" w:rsidRPr="00436F5A" w:rsidRDefault="004E38B7" w:rsidP="00811359">
            <w:pPr>
              <w:spacing w:line="480" w:lineRule="auto"/>
              <w:jc w:val="right"/>
              <w:rPr>
                <w:sz w:val="16"/>
                <w:szCs w:val="16"/>
              </w:rPr>
            </w:pPr>
          </w:p>
        </w:tc>
        <w:tc>
          <w:tcPr>
            <w:tcW w:w="0" w:type="auto"/>
            <w:tcBorders>
              <w:top w:val="single" w:sz="4" w:space="0" w:color="auto"/>
            </w:tcBorders>
            <w:vAlign w:val="center"/>
            <w:hideMark/>
          </w:tcPr>
          <w:p w14:paraId="2DCC1149"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0" w:type="auto"/>
            <w:tcBorders>
              <w:top w:val="single" w:sz="4" w:space="0" w:color="auto"/>
            </w:tcBorders>
            <w:vAlign w:val="center"/>
            <w:hideMark/>
          </w:tcPr>
          <w:p w14:paraId="08BFE621" w14:textId="77777777" w:rsidR="004E38B7" w:rsidRPr="00436F5A" w:rsidRDefault="004E38B7" w:rsidP="00811359">
            <w:pPr>
              <w:spacing w:line="480" w:lineRule="auto"/>
              <w:jc w:val="right"/>
              <w:rPr>
                <w:sz w:val="16"/>
                <w:szCs w:val="16"/>
              </w:rPr>
            </w:pPr>
          </w:p>
        </w:tc>
        <w:tc>
          <w:tcPr>
            <w:tcW w:w="0" w:type="auto"/>
            <w:tcBorders>
              <w:top w:val="single" w:sz="4" w:space="0" w:color="auto"/>
            </w:tcBorders>
            <w:vAlign w:val="center"/>
            <w:hideMark/>
          </w:tcPr>
          <w:p w14:paraId="44EC33D7"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0" w:type="auto"/>
            <w:tcBorders>
              <w:top w:val="single" w:sz="4" w:space="0" w:color="auto"/>
            </w:tcBorders>
            <w:vAlign w:val="center"/>
            <w:hideMark/>
          </w:tcPr>
          <w:p w14:paraId="348D8D42" w14:textId="77777777" w:rsidR="004E38B7" w:rsidRPr="00436F5A" w:rsidRDefault="004E38B7" w:rsidP="00811359">
            <w:pPr>
              <w:spacing w:line="480" w:lineRule="auto"/>
              <w:jc w:val="right"/>
              <w:rPr>
                <w:sz w:val="16"/>
                <w:szCs w:val="16"/>
              </w:rPr>
            </w:pPr>
          </w:p>
        </w:tc>
        <w:tc>
          <w:tcPr>
            <w:tcW w:w="0" w:type="auto"/>
            <w:tcBorders>
              <w:top w:val="single" w:sz="4" w:space="0" w:color="auto"/>
            </w:tcBorders>
            <w:vAlign w:val="center"/>
            <w:hideMark/>
          </w:tcPr>
          <w:p w14:paraId="3570E1C3"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0" w:type="auto"/>
            <w:tcBorders>
              <w:top w:val="single" w:sz="4" w:space="0" w:color="auto"/>
            </w:tcBorders>
            <w:vAlign w:val="center"/>
            <w:hideMark/>
          </w:tcPr>
          <w:p w14:paraId="4691C5F0" w14:textId="77777777" w:rsidR="004E38B7" w:rsidRPr="00436F5A" w:rsidRDefault="004E38B7" w:rsidP="00811359">
            <w:pPr>
              <w:spacing w:line="480" w:lineRule="auto"/>
              <w:jc w:val="right"/>
              <w:rPr>
                <w:sz w:val="16"/>
                <w:szCs w:val="16"/>
              </w:rPr>
            </w:pPr>
          </w:p>
        </w:tc>
        <w:tc>
          <w:tcPr>
            <w:tcW w:w="0" w:type="auto"/>
            <w:tcBorders>
              <w:top w:val="single" w:sz="4" w:space="0" w:color="auto"/>
            </w:tcBorders>
            <w:vAlign w:val="center"/>
            <w:hideMark/>
          </w:tcPr>
          <w:p w14:paraId="616368B2"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0" w:type="auto"/>
            <w:tcBorders>
              <w:top w:val="single" w:sz="4" w:space="0" w:color="auto"/>
            </w:tcBorders>
            <w:vAlign w:val="center"/>
            <w:hideMark/>
          </w:tcPr>
          <w:p w14:paraId="3DB44CB5" w14:textId="77777777" w:rsidR="004E38B7" w:rsidRPr="00436F5A" w:rsidRDefault="004E38B7" w:rsidP="00811359">
            <w:pPr>
              <w:spacing w:line="480" w:lineRule="auto"/>
              <w:jc w:val="right"/>
              <w:rPr>
                <w:sz w:val="16"/>
                <w:szCs w:val="16"/>
              </w:rPr>
            </w:pPr>
          </w:p>
        </w:tc>
        <w:tc>
          <w:tcPr>
            <w:tcW w:w="0" w:type="auto"/>
            <w:tcBorders>
              <w:top w:val="single" w:sz="4" w:space="0" w:color="auto"/>
            </w:tcBorders>
            <w:vAlign w:val="center"/>
            <w:hideMark/>
          </w:tcPr>
          <w:p w14:paraId="48EF7FA4"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0" w:type="auto"/>
            <w:tcBorders>
              <w:top w:val="single" w:sz="4" w:space="0" w:color="auto"/>
            </w:tcBorders>
            <w:vAlign w:val="center"/>
            <w:hideMark/>
          </w:tcPr>
          <w:p w14:paraId="27007FC9" w14:textId="77777777" w:rsidR="004E38B7" w:rsidRPr="00436F5A" w:rsidRDefault="004E38B7" w:rsidP="00811359">
            <w:pPr>
              <w:spacing w:line="480" w:lineRule="auto"/>
              <w:jc w:val="right"/>
              <w:rPr>
                <w:sz w:val="16"/>
                <w:szCs w:val="16"/>
              </w:rPr>
            </w:pPr>
          </w:p>
        </w:tc>
        <w:tc>
          <w:tcPr>
            <w:tcW w:w="0" w:type="auto"/>
            <w:tcBorders>
              <w:top w:val="single" w:sz="4" w:space="0" w:color="auto"/>
            </w:tcBorders>
            <w:vAlign w:val="center"/>
            <w:hideMark/>
          </w:tcPr>
          <w:p w14:paraId="59330741"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0" w:type="auto"/>
            <w:tcBorders>
              <w:top w:val="single" w:sz="4" w:space="0" w:color="auto"/>
            </w:tcBorders>
            <w:vAlign w:val="center"/>
            <w:hideMark/>
          </w:tcPr>
          <w:p w14:paraId="15AA1C29" w14:textId="77777777" w:rsidR="004E38B7" w:rsidRPr="00436F5A" w:rsidRDefault="004E38B7" w:rsidP="00811359">
            <w:pPr>
              <w:spacing w:line="480" w:lineRule="auto"/>
              <w:jc w:val="right"/>
              <w:rPr>
                <w:sz w:val="16"/>
                <w:szCs w:val="16"/>
              </w:rPr>
            </w:pPr>
          </w:p>
        </w:tc>
        <w:tc>
          <w:tcPr>
            <w:tcW w:w="0" w:type="auto"/>
            <w:tcBorders>
              <w:top w:val="single" w:sz="4" w:space="0" w:color="auto"/>
            </w:tcBorders>
            <w:vAlign w:val="center"/>
            <w:hideMark/>
          </w:tcPr>
          <w:p w14:paraId="3A0718AD"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0" w:type="auto"/>
            <w:tcBorders>
              <w:top w:val="single" w:sz="4" w:space="0" w:color="auto"/>
            </w:tcBorders>
            <w:vAlign w:val="center"/>
            <w:hideMark/>
          </w:tcPr>
          <w:p w14:paraId="3D4A7F23" w14:textId="77777777" w:rsidR="004E38B7" w:rsidRPr="00436F5A" w:rsidRDefault="004E38B7" w:rsidP="00811359">
            <w:pPr>
              <w:spacing w:line="480" w:lineRule="auto"/>
              <w:jc w:val="right"/>
              <w:rPr>
                <w:sz w:val="16"/>
                <w:szCs w:val="16"/>
              </w:rPr>
            </w:pPr>
          </w:p>
        </w:tc>
        <w:tc>
          <w:tcPr>
            <w:tcW w:w="0" w:type="auto"/>
            <w:tcBorders>
              <w:top w:val="single" w:sz="4" w:space="0" w:color="auto"/>
            </w:tcBorders>
            <w:vAlign w:val="center"/>
            <w:hideMark/>
          </w:tcPr>
          <w:p w14:paraId="6DFC36D5"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0" w:type="auto"/>
            <w:tcBorders>
              <w:top w:val="single" w:sz="4" w:space="0" w:color="auto"/>
            </w:tcBorders>
            <w:vAlign w:val="center"/>
            <w:hideMark/>
          </w:tcPr>
          <w:p w14:paraId="7FD07067" w14:textId="77777777" w:rsidR="004E38B7" w:rsidRPr="00436F5A" w:rsidRDefault="004E38B7" w:rsidP="00811359">
            <w:pPr>
              <w:spacing w:line="480" w:lineRule="auto"/>
              <w:jc w:val="right"/>
              <w:rPr>
                <w:sz w:val="16"/>
                <w:szCs w:val="16"/>
              </w:rPr>
            </w:pPr>
          </w:p>
        </w:tc>
        <w:tc>
          <w:tcPr>
            <w:tcW w:w="0" w:type="auto"/>
            <w:tcBorders>
              <w:top w:val="single" w:sz="4" w:space="0" w:color="auto"/>
            </w:tcBorders>
            <w:vAlign w:val="center"/>
            <w:hideMark/>
          </w:tcPr>
          <w:p w14:paraId="7A751653"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0" w:type="auto"/>
            <w:tcBorders>
              <w:top w:val="single" w:sz="4" w:space="0" w:color="auto"/>
            </w:tcBorders>
            <w:vAlign w:val="center"/>
            <w:hideMark/>
          </w:tcPr>
          <w:p w14:paraId="78E6788B" w14:textId="77777777" w:rsidR="004E38B7" w:rsidRPr="00436F5A" w:rsidRDefault="004E38B7" w:rsidP="00811359">
            <w:pPr>
              <w:spacing w:line="480" w:lineRule="auto"/>
              <w:jc w:val="right"/>
              <w:rPr>
                <w:sz w:val="16"/>
                <w:szCs w:val="16"/>
              </w:rPr>
            </w:pPr>
          </w:p>
        </w:tc>
        <w:tc>
          <w:tcPr>
            <w:tcW w:w="0" w:type="auto"/>
            <w:tcBorders>
              <w:top w:val="single" w:sz="4" w:space="0" w:color="auto"/>
            </w:tcBorders>
            <w:vAlign w:val="center"/>
            <w:hideMark/>
          </w:tcPr>
          <w:p w14:paraId="3CAB5938"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0" w:type="auto"/>
            <w:tcBorders>
              <w:top w:val="single" w:sz="4" w:space="0" w:color="auto"/>
            </w:tcBorders>
            <w:vAlign w:val="center"/>
            <w:hideMark/>
          </w:tcPr>
          <w:p w14:paraId="148A8267" w14:textId="77777777" w:rsidR="004E38B7" w:rsidRPr="00436F5A" w:rsidRDefault="004E38B7" w:rsidP="00811359">
            <w:pPr>
              <w:spacing w:line="480" w:lineRule="auto"/>
              <w:jc w:val="right"/>
              <w:rPr>
                <w:sz w:val="16"/>
                <w:szCs w:val="16"/>
              </w:rPr>
            </w:pPr>
          </w:p>
        </w:tc>
        <w:tc>
          <w:tcPr>
            <w:tcW w:w="0" w:type="auto"/>
            <w:tcBorders>
              <w:top w:val="single" w:sz="4" w:space="0" w:color="auto"/>
            </w:tcBorders>
            <w:vAlign w:val="center"/>
            <w:hideMark/>
          </w:tcPr>
          <w:p w14:paraId="20B960B8"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543" w:type="dxa"/>
            <w:tcBorders>
              <w:top w:val="single" w:sz="4" w:space="0" w:color="auto"/>
            </w:tcBorders>
            <w:vAlign w:val="center"/>
            <w:hideMark/>
          </w:tcPr>
          <w:p w14:paraId="02C02846" w14:textId="77777777" w:rsidR="004E38B7" w:rsidRPr="00436F5A" w:rsidRDefault="004E38B7" w:rsidP="00811359">
            <w:pPr>
              <w:spacing w:line="480" w:lineRule="auto"/>
              <w:jc w:val="right"/>
              <w:rPr>
                <w:sz w:val="16"/>
                <w:szCs w:val="16"/>
              </w:rPr>
            </w:pPr>
          </w:p>
        </w:tc>
      </w:tr>
      <w:tr w:rsidR="00226F57" w:rsidRPr="00436F5A" w14:paraId="54C8A2B9" w14:textId="77777777" w:rsidTr="004E38B7">
        <w:tc>
          <w:tcPr>
            <w:tcW w:w="0" w:type="auto"/>
            <w:tcBorders>
              <w:top w:val="nil"/>
              <w:left w:val="nil"/>
              <w:bottom w:val="nil"/>
              <w:right w:val="nil"/>
            </w:tcBorders>
            <w:vAlign w:val="center"/>
            <w:hideMark/>
          </w:tcPr>
          <w:p w14:paraId="3F51EE6B" w14:textId="3142D562" w:rsidR="004E38B7" w:rsidRPr="00711BFC" w:rsidRDefault="004E38B7" w:rsidP="00811359">
            <w:pPr>
              <w:spacing w:line="480" w:lineRule="auto"/>
              <w:rPr>
                <w:sz w:val="16"/>
                <w:szCs w:val="16"/>
              </w:rPr>
            </w:pPr>
            <w:r w:rsidRPr="00711BFC">
              <w:rPr>
                <w:sz w:val="16"/>
                <w:szCs w:val="16"/>
              </w:rPr>
              <w:t xml:space="preserve">2. Organisation </w:t>
            </w:r>
            <w:r w:rsidR="00226F57" w:rsidRPr="00711BFC">
              <w:rPr>
                <w:sz w:val="16"/>
                <w:szCs w:val="16"/>
              </w:rPr>
              <w:t>(FMPS)</w:t>
            </w:r>
          </w:p>
        </w:tc>
        <w:tc>
          <w:tcPr>
            <w:tcW w:w="0" w:type="auto"/>
            <w:tcBorders>
              <w:top w:val="nil"/>
              <w:left w:val="nil"/>
              <w:bottom w:val="nil"/>
              <w:right w:val="nil"/>
            </w:tcBorders>
            <w:vAlign w:val="center"/>
            <w:hideMark/>
          </w:tcPr>
          <w:p w14:paraId="4534477A" w14:textId="77777777" w:rsidR="004E38B7" w:rsidRPr="00436F5A" w:rsidRDefault="004E38B7" w:rsidP="00811359">
            <w:pPr>
              <w:spacing w:line="480" w:lineRule="auto"/>
              <w:rPr>
                <w:sz w:val="16"/>
                <w:szCs w:val="16"/>
              </w:rPr>
            </w:pPr>
          </w:p>
        </w:tc>
        <w:tc>
          <w:tcPr>
            <w:tcW w:w="0" w:type="auto"/>
            <w:tcBorders>
              <w:top w:val="nil"/>
              <w:left w:val="nil"/>
              <w:bottom w:val="nil"/>
              <w:right w:val="nil"/>
            </w:tcBorders>
            <w:vAlign w:val="center"/>
            <w:hideMark/>
          </w:tcPr>
          <w:p w14:paraId="01A6ED8A" w14:textId="191F4176" w:rsidR="004E38B7" w:rsidRPr="00436F5A" w:rsidRDefault="004E38B7" w:rsidP="00811359">
            <w:pPr>
              <w:spacing w:line="480" w:lineRule="auto"/>
              <w:jc w:val="right"/>
              <w:rPr>
                <w:sz w:val="16"/>
                <w:szCs w:val="16"/>
              </w:rPr>
            </w:pPr>
            <w:r w:rsidRPr="00436F5A">
              <w:rPr>
                <w:sz w:val="16"/>
                <w:szCs w:val="16"/>
              </w:rPr>
              <w:t>0.22</w:t>
            </w:r>
          </w:p>
        </w:tc>
        <w:tc>
          <w:tcPr>
            <w:tcW w:w="0" w:type="auto"/>
            <w:tcBorders>
              <w:top w:val="nil"/>
              <w:left w:val="nil"/>
              <w:bottom w:val="nil"/>
              <w:right w:val="nil"/>
            </w:tcBorders>
            <w:vAlign w:val="center"/>
            <w:hideMark/>
          </w:tcPr>
          <w:p w14:paraId="7BF36EEB" w14:textId="77777777" w:rsidR="004E38B7" w:rsidRPr="00436F5A" w:rsidRDefault="004E38B7" w:rsidP="00811359">
            <w:pPr>
              <w:spacing w:line="480" w:lineRule="auto"/>
              <w:rPr>
                <w:sz w:val="16"/>
                <w:szCs w:val="16"/>
              </w:rPr>
            </w:pPr>
            <w:r w:rsidRPr="00436F5A">
              <w:rPr>
                <w:sz w:val="16"/>
                <w:szCs w:val="16"/>
              </w:rPr>
              <w:t xml:space="preserve">*** </w:t>
            </w:r>
          </w:p>
        </w:tc>
        <w:tc>
          <w:tcPr>
            <w:tcW w:w="0" w:type="auto"/>
            <w:tcBorders>
              <w:top w:val="nil"/>
              <w:left w:val="nil"/>
              <w:bottom w:val="nil"/>
              <w:right w:val="nil"/>
            </w:tcBorders>
            <w:vAlign w:val="center"/>
            <w:hideMark/>
          </w:tcPr>
          <w:p w14:paraId="44F31885"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0" w:type="auto"/>
            <w:tcBorders>
              <w:top w:val="nil"/>
              <w:left w:val="nil"/>
              <w:bottom w:val="nil"/>
              <w:right w:val="nil"/>
            </w:tcBorders>
            <w:vAlign w:val="center"/>
            <w:hideMark/>
          </w:tcPr>
          <w:p w14:paraId="3D0081F4" w14:textId="77777777" w:rsidR="004E38B7" w:rsidRPr="00436F5A" w:rsidRDefault="004E38B7" w:rsidP="00811359">
            <w:pPr>
              <w:spacing w:line="480" w:lineRule="auto"/>
              <w:jc w:val="right"/>
              <w:rPr>
                <w:sz w:val="16"/>
                <w:szCs w:val="16"/>
              </w:rPr>
            </w:pPr>
          </w:p>
        </w:tc>
        <w:tc>
          <w:tcPr>
            <w:tcW w:w="0" w:type="auto"/>
            <w:tcBorders>
              <w:left w:val="nil"/>
            </w:tcBorders>
            <w:vAlign w:val="center"/>
            <w:hideMark/>
          </w:tcPr>
          <w:p w14:paraId="57864D19"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0" w:type="auto"/>
            <w:vAlign w:val="center"/>
            <w:hideMark/>
          </w:tcPr>
          <w:p w14:paraId="5648A1A8" w14:textId="77777777" w:rsidR="004E38B7" w:rsidRPr="00436F5A" w:rsidRDefault="004E38B7" w:rsidP="00811359">
            <w:pPr>
              <w:spacing w:line="480" w:lineRule="auto"/>
              <w:jc w:val="right"/>
              <w:rPr>
                <w:sz w:val="16"/>
                <w:szCs w:val="16"/>
              </w:rPr>
            </w:pPr>
          </w:p>
        </w:tc>
        <w:tc>
          <w:tcPr>
            <w:tcW w:w="0" w:type="auto"/>
            <w:vAlign w:val="center"/>
            <w:hideMark/>
          </w:tcPr>
          <w:p w14:paraId="3B6E8140"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0" w:type="auto"/>
            <w:vAlign w:val="center"/>
            <w:hideMark/>
          </w:tcPr>
          <w:p w14:paraId="19613836" w14:textId="77777777" w:rsidR="004E38B7" w:rsidRPr="00436F5A" w:rsidRDefault="004E38B7" w:rsidP="00811359">
            <w:pPr>
              <w:spacing w:line="480" w:lineRule="auto"/>
              <w:jc w:val="right"/>
              <w:rPr>
                <w:sz w:val="16"/>
                <w:szCs w:val="16"/>
              </w:rPr>
            </w:pPr>
          </w:p>
        </w:tc>
        <w:tc>
          <w:tcPr>
            <w:tcW w:w="0" w:type="auto"/>
            <w:vAlign w:val="center"/>
            <w:hideMark/>
          </w:tcPr>
          <w:p w14:paraId="41B63FCA"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0" w:type="auto"/>
            <w:vAlign w:val="center"/>
            <w:hideMark/>
          </w:tcPr>
          <w:p w14:paraId="07BA0FDD" w14:textId="77777777" w:rsidR="004E38B7" w:rsidRPr="00436F5A" w:rsidRDefault="004E38B7" w:rsidP="00811359">
            <w:pPr>
              <w:spacing w:line="480" w:lineRule="auto"/>
              <w:jc w:val="right"/>
              <w:rPr>
                <w:sz w:val="16"/>
                <w:szCs w:val="16"/>
              </w:rPr>
            </w:pPr>
          </w:p>
        </w:tc>
        <w:tc>
          <w:tcPr>
            <w:tcW w:w="0" w:type="auto"/>
            <w:vAlign w:val="center"/>
            <w:hideMark/>
          </w:tcPr>
          <w:p w14:paraId="07FF3ED8"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0" w:type="auto"/>
            <w:vAlign w:val="center"/>
            <w:hideMark/>
          </w:tcPr>
          <w:p w14:paraId="661AA8BA" w14:textId="77777777" w:rsidR="004E38B7" w:rsidRPr="00436F5A" w:rsidRDefault="004E38B7" w:rsidP="00811359">
            <w:pPr>
              <w:spacing w:line="480" w:lineRule="auto"/>
              <w:jc w:val="right"/>
              <w:rPr>
                <w:sz w:val="16"/>
                <w:szCs w:val="16"/>
              </w:rPr>
            </w:pPr>
          </w:p>
        </w:tc>
        <w:tc>
          <w:tcPr>
            <w:tcW w:w="0" w:type="auto"/>
            <w:vAlign w:val="center"/>
            <w:hideMark/>
          </w:tcPr>
          <w:p w14:paraId="27C7D39E"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0" w:type="auto"/>
            <w:vAlign w:val="center"/>
            <w:hideMark/>
          </w:tcPr>
          <w:p w14:paraId="380E2B64" w14:textId="77777777" w:rsidR="004E38B7" w:rsidRPr="00436F5A" w:rsidRDefault="004E38B7" w:rsidP="00811359">
            <w:pPr>
              <w:spacing w:line="480" w:lineRule="auto"/>
              <w:jc w:val="right"/>
              <w:rPr>
                <w:sz w:val="16"/>
                <w:szCs w:val="16"/>
              </w:rPr>
            </w:pPr>
          </w:p>
        </w:tc>
        <w:tc>
          <w:tcPr>
            <w:tcW w:w="0" w:type="auto"/>
            <w:vAlign w:val="center"/>
            <w:hideMark/>
          </w:tcPr>
          <w:p w14:paraId="12A370C0"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0" w:type="auto"/>
            <w:vAlign w:val="center"/>
            <w:hideMark/>
          </w:tcPr>
          <w:p w14:paraId="23292BED" w14:textId="77777777" w:rsidR="004E38B7" w:rsidRPr="00436F5A" w:rsidRDefault="004E38B7" w:rsidP="00811359">
            <w:pPr>
              <w:spacing w:line="480" w:lineRule="auto"/>
              <w:jc w:val="right"/>
              <w:rPr>
                <w:sz w:val="16"/>
                <w:szCs w:val="16"/>
              </w:rPr>
            </w:pPr>
          </w:p>
        </w:tc>
        <w:tc>
          <w:tcPr>
            <w:tcW w:w="0" w:type="auto"/>
            <w:vAlign w:val="center"/>
            <w:hideMark/>
          </w:tcPr>
          <w:p w14:paraId="7D86E315"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0" w:type="auto"/>
            <w:vAlign w:val="center"/>
            <w:hideMark/>
          </w:tcPr>
          <w:p w14:paraId="3AC2A17A" w14:textId="77777777" w:rsidR="004E38B7" w:rsidRPr="00436F5A" w:rsidRDefault="004E38B7" w:rsidP="00811359">
            <w:pPr>
              <w:spacing w:line="480" w:lineRule="auto"/>
              <w:jc w:val="right"/>
              <w:rPr>
                <w:sz w:val="16"/>
                <w:szCs w:val="16"/>
              </w:rPr>
            </w:pPr>
          </w:p>
        </w:tc>
        <w:tc>
          <w:tcPr>
            <w:tcW w:w="0" w:type="auto"/>
            <w:vAlign w:val="center"/>
            <w:hideMark/>
          </w:tcPr>
          <w:p w14:paraId="57B9A11B"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0" w:type="auto"/>
            <w:vAlign w:val="center"/>
            <w:hideMark/>
          </w:tcPr>
          <w:p w14:paraId="07667635" w14:textId="77777777" w:rsidR="004E38B7" w:rsidRPr="00436F5A" w:rsidRDefault="004E38B7" w:rsidP="00811359">
            <w:pPr>
              <w:spacing w:line="480" w:lineRule="auto"/>
              <w:jc w:val="right"/>
              <w:rPr>
                <w:sz w:val="16"/>
                <w:szCs w:val="16"/>
              </w:rPr>
            </w:pPr>
          </w:p>
        </w:tc>
        <w:tc>
          <w:tcPr>
            <w:tcW w:w="0" w:type="auto"/>
            <w:vAlign w:val="center"/>
            <w:hideMark/>
          </w:tcPr>
          <w:p w14:paraId="00D18A3A"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0" w:type="auto"/>
            <w:vAlign w:val="center"/>
            <w:hideMark/>
          </w:tcPr>
          <w:p w14:paraId="01B084AD" w14:textId="77777777" w:rsidR="004E38B7" w:rsidRPr="00436F5A" w:rsidRDefault="004E38B7" w:rsidP="00811359">
            <w:pPr>
              <w:spacing w:line="480" w:lineRule="auto"/>
              <w:jc w:val="right"/>
              <w:rPr>
                <w:sz w:val="16"/>
                <w:szCs w:val="16"/>
              </w:rPr>
            </w:pPr>
          </w:p>
        </w:tc>
        <w:tc>
          <w:tcPr>
            <w:tcW w:w="0" w:type="auto"/>
            <w:vAlign w:val="center"/>
            <w:hideMark/>
          </w:tcPr>
          <w:p w14:paraId="6BDE9DC3"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0" w:type="auto"/>
            <w:vAlign w:val="center"/>
            <w:hideMark/>
          </w:tcPr>
          <w:p w14:paraId="56574107" w14:textId="77777777" w:rsidR="004E38B7" w:rsidRPr="00436F5A" w:rsidRDefault="004E38B7" w:rsidP="00811359">
            <w:pPr>
              <w:spacing w:line="480" w:lineRule="auto"/>
              <w:jc w:val="right"/>
              <w:rPr>
                <w:sz w:val="16"/>
                <w:szCs w:val="16"/>
              </w:rPr>
            </w:pPr>
          </w:p>
        </w:tc>
        <w:tc>
          <w:tcPr>
            <w:tcW w:w="0" w:type="auto"/>
            <w:vAlign w:val="center"/>
            <w:hideMark/>
          </w:tcPr>
          <w:p w14:paraId="6C668C85"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0" w:type="auto"/>
            <w:vAlign w:val="center"/>
            <w:hideMark/>
          </w:tcPr>
          <w:p w14:paraId="3529C87F" w14:textId="77777777" w:rsidR="004E38B7" w:rsidRPr="00436F5A" w:rsidRDefault="004E38B7" w:rsidP="00811359">
            <w:pPr>
              <w:spacing w:line="480" w:lineRule="auto"/>
              <w:jc w:val="right"/>
              <w:rPr>
                <w:sz w:val="16"/>
                <w:szCs w:val="16"/>
              </w:rPr>
            </w:pPr>
          </w:p>
        </w:tc>
        <w:tc>
          <w:tcPr>
            <w:tcW w:w="0" w:type="auto"/>
            <w:vAlign w:val="center"/>
            <w:hideMark/>
          </w:tcPr>
          <w:p w14:paraId="1EFD857B"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543" w:type="dxa"/>
            <w:vAlign w:val="center"/>
            <w:hideMark/>
          </w:tcPr>
          <w:p w14:paraId="7EF69540" w14:textId="77777777" w:rsidR="004E38B7" w:rsidRPr="00436F5A" w:rsidRDefault="004E38B7" w:rsidP="00811359">
            <w:pPr>
              <w:spacing w:line="480" w:lineRule="auto"/>
              <w:jc w:val="right"/>
              <w:rPr>
                <w:sz w:val="16"/>
                <w:szCs w:val="16"/>
              </w:rPr>
            </w:pPr>
          </w:p>
        </w:tc>
      </w:tr>
      <w:tr w:rsidR="00226F57" w:rsidRPr="00436F5A" w14:paraId="77CE2AFB" w14:textId="77777777" w:rsidTr="004E38B7">
        <w:tc>
          <w:tcPr>
            <w:tcW w:w="0" w:type="auto"/>
            <w:tcBorders>
              <w:top w:val="nil"/>
              <w:left w:val="nil"/>
              <w:bottom w:val="nil"/>
              <w:right w:val="nil"/>
            </w:tcBorders>
            <w:vAlign w:val="center"/>
            <w:hideMark/>
          </w:tcPr>
          <w:p w14:paraId="30177165" w14:textId="34EA2682" w:rsidR="004E38B7" w:rsidRPr="00711BFC" w:rsidRDefault="004E38B7" w:rsidP="00811359">
            <w:pPr>
              <w:spacing w:line="480" w:lineRule="auto"/>
              <w:rPr>
                <w:sz w:val="16"/>
                <w:szCs w:val="16"/>
              </w:rPr>
            </w:pPr>
            <w:r w:rsidRPr="00711BFC">
              <w:rPr>
                <w:sz w:val="16"/>
                <w:szCs w:val="16"/>
              </w:rPr>
              <w:t>3.</w:t>
            </w:r>
            <w:r w:rsidRPr="00711BFC">
              <w:rPr>
                <w:rFonts w:eastAsiaTheme="minorHAnsi"/>
                <w:sz w:val="16"/>
                <w:szCs w:val="16"/>
              </w:rPr>
              <w:t xml:space="preserve"> Intolerance of uncertainty</w:t>
            </w:r>
            <w:r w:rsidR="00226F57" w:rsidRPr="00711BFC">
              <w:rPr>
                <w:rFonts w:eastAsiaTheme="minorHAnsi"/>
                <w:sz w:val="16"/>
                <w:szCs w:val="16"/>
              </w:rPr>
              <w:t xml:space="preserve"> (IUS-12)</w:t>
            </w:r>
          </w:p>
        </w:tc>
        <w:tc>
          <w:tcPr>
            <w:tcW w:w="0" w:type="auto"/>
            <w:tcBorders>
              <w:top w:val="nil"/>
              <w:left w:val="nil"/>
              <w:bottom w:val="nil"/>
              <w:right w:val="nil"/>
            </w:tcBorders>
            <w:vAlign w:val="center"/>
            <w:hideMark/>
          </w:tcPr>
          <w:p w14:paraId="0E65EF89" w14:textId="77777777" w:rsidR="004E38B7" w:rsidRPr="00436F5A" w:rsidRDefault="004E38B7" w:rsidP="00811359">
            <w:pPr>
              <w:spacing w:line="480" w:lineRule="auto"/>
              <w:rPr>
                <w:sz w:val="16"/>
                <w:szCs w:val="16"/>
              </w:rPr>
            </w:pPr>
          </w:p>
        </w:tc>
        <w:tc>
          <w:tcPr>
            <w:tcW w:w="0" w:type="auto"/>
            <w:tcBorders>
              <w:top w:val="nil"/>
              <w:left w:val="nil"/>
              <w:bottom w:val="nil"/>
              <w:right w:val="nil"/>
            </w:tcBorders>
            <w:vAlign w:val="center"/>
            <w:hideMark/>
          </w:tcPr>
          <w:p w14:paraId="77A304F3" w14:textId="237318CE" w:rsidR="004E38B7" w:rsidRPr="00436F5A" w:rsidRDefault="004E38B7" w:rsidP="00811359">
            <w:pPr>
              <w:spacing w:line="480" w:lineRule="auto"/>
              <w:jc w:val="right"/>
              <w:rPr>
                <w:sz w:val="16"/>
                <w:szCs w:val="16"/>
              </w:rPr>
            </w:pPr>
            <w:r w:rsidRPr="00436F5A">
              <w:rPr>
                <w:sz w:val="16"/>
                <w:szCs w:val="16"/>
              </w:rPr>
              <w:t>0.5</w:t>
            </w:r>
            <w:r w:rsidR="000845FD">
              <w:rPr>
                <w:sz w:val="16"/>
                <w:szCs w:val="16"/>
              </w:rPr>
              <w:t>7</w:t>
            </w:r>
            <w:r w:rsidRPr="00436F5A">
              <w:rPr>
                <w:sz w:val="16"/>
                <w:szCs w:val="16"/>
              </w:rPr>
              <w:t xml:space="preserve"> </w:t>
            </w:r>
          </w:p>
        </w:tc>
        <w:tc>
          <w:tcPr>
            <w:tcW w:w="0" w:type="auto"/>
            <w:tcBorders>
              <w:top w:val="nil"/>
              <w:left w:val="nil"/>
              <w:bottom w:val="nil"/>
              <w:right w:val="nil"/>
            </w:tcBorders>
            <w:vAlign w:val="center"/>
            <w:hideMark/>
          </w:tcPr>
          <w:p w14:paraId="4401E898" w14:textId="77777777" w:rsidR="004E38B7" w:rsidRPr="00436F5A" w:rsidRDefault="004E38B7" w:rsidP="00811359">
            <w:pPr>
              <w:spacing w:line="480" w:lineRule="auto"/>
              <w:rPr>
                <w:sz w:val="16"/>
                <w:szCs w:val="16"/>
              </w:rPr>
            </w:pPr>
            <w:r w:rsidRPr="00436F5A">
              <w:rPr>
                <w:sz w:val="16"/>
                <w:szCs w:val="16"/>
              </w:rPr>
              <w:t xml:space="preserve">*** </w:t>
            </w:r>
          </w:p>
        </w:tc>
        <w:tc>
          <w:tcPr>
            <w:tcW w:w="0" w:type="auto"/>
            <w:tcBorders>
              <w:top w:val="nil"/>
              <w:left w:val="nil"/>
              <w:bottom w:val="nil"/>
              <w:right w:val="nil"/>
            </w:tcBorders>
            <w:vAlign w:val="center"/>
            <w:hideMark/>
          </w:tcPr>
          <w:p w14:paraId="1844F50D" w14:textId="4C9AFD7A" w:rsidR="004E38B7" w:rsidRPr="00436F5A" w:rsidRDefault="004E38B7" w:rsidP="00811359">
            <w:pPr>
              <w:spacing w:line="480" w:lineRule="auto"/>
              <w:jc w:val="right"/>
              <w:rPr>
                <w:sz w:val="16"/>
                <w:szCs w:val="16"/>
              </w:rPr>
            </w:pPr>
            <w:r w:rsidRPr="00436F5A">
              <w:rPr>
                <w:sz w:val="16"/>
                <w:szCs w:val="16"/>
              </w:rPr>
              <w:t xml:space="preserve">0.20 </w:t>
            </w:r>
          </w:p>
        </w:tc>
        <w:tc>
          <w:tcPr>
            <w:tcW w:w="0" w:type="auto"/>
            <w:tcBorders>
              <w:top w:val="nil"/>
              <w:left w:val="nil"/>
              <w:bottom w:val="nil"/>
              <w:right w:val="nil"/>
            </w:tcBorders>
            <w:vAlign w:val="center"/>
            <w:hideMark/>
          </w:tcPr>
          <w:p w14:paraId="2879A16E" w14:textId="77777777" w:rsidR="004E38B7" w:rsidRPr="00436F5A" w:rsidRDefault="004E38B7" w:rsidP="00811359">
            <w:pPr>
              <w:spacing w:line="480" w:lineRule="auto"/>
              <w:rPr>
                <w:sz w:val="16"/>
                <w:szCs w:val="16"/>
              </w:rPr>
            </w:pPr>
            <w:r w:rsidRPr="00436F5A">
              <w:rPr>
                <w:sz w:val="16"/>
                <w:szCs w:val="16"/>
              </w:rPr>
              <w:t xml:space="preserve">*** </w:t>
            </w:r>
          </w:p>
        </w:tc>
        <w:tc>
          <w:tcPr>
            <w:tcW w:w="0" w:type="auto"/>
            <w:tcBorders>
              <w:left w:val="nil"/>
            </w:tcBorders>
            <w:vAlign w:val="center"/>
            <w:hideMark/>
          </w:tcPr>
          <w:p w14:paraId="5D32CB28"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0" w:type="auto"/>
            <w:vAlign w:val="center"/>
            <w:hideMark/>
          </w:tcPr>
          <w:p w14:paraId="00A8A157" w14:textId="77777777" w:rsidR="004E38B7" w:rsidRPr="00436F5A" w:rsidRDefault="004E38B7" w:rsidP="00811359">
            <w:pPr>
              <w:spacing w:line="480" w:lineRule="auto"/>
              <w:jc w:val="right"/>
              <w:rPr>
                <w:sz w:val="16"/>
                <w:szCs w:val="16"/>
              </w:rPr>
            </w:pPr>
          </w:p>
        </w:tc>
        <w:tc>
          <w:tcPr>
            <w:tcW w:w="0" w:type="auto"/>
            <w:vAlign w:val="center"/>
            <w:hideMark/>
          </w:tcPr>
          <w:p w14:paraId="604237FB"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0" w:type="auto"/>
            <w:vAlign w:val="center"/>
            <w:hideMark/>
          </w:tcPr>
          <w:p w14:paraId="676A8CEC" w14:textId="77777777" w:rsidR="004E38B7" w:rsidRPr="00436F5A" w:rsidRDefault="004E38B7" w:rsidP="00811359">
            <w:pPr>
              <w:spacing w:line="480" w:lineRule="auto"/>
              <w:jc w:val="right"/>
              <w:rPr>
                <w:sz w:val="16"/>
                <w:szCs w:val="16"/>
              </w:rPr>
            </w:pPr>
          </w:p>
        </w:tc>
        <w:tc>
          <w:tcPr>
            <w:tcW w:w="0" w:type="auto"/>
            <w:vAlign w:val="center"/>
            <w:hideMark/>
          </w:tcPr>
          <w:p w14:paraId="7DAD1EE2"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0" w:type="auto"/>
            <w:vAlign w:val="center"/>
            <w:hideMark/>
          </w:tcPr>
          <w:p w14:paraId="7586CC8B" w14:textId="77777777" w:rsidR="004E38B7" w:rsidRPr="00436F5A" w:rsidRDefault="004E38B7" w:rsidP="00811359">
            <w:pPr>
              <w:spacing w:line="480" w:lineRule="auto"/>
              <w:jc w:val="right"/>
              <w:rPr>
                <w:sz w:val="16"/>
                <w:szCs w:val="16"/>
              </w:rPr>
            </w:pPr>
          </w:p>
        </w:tc>
        <w:tc>
          <w:tcPr>
            <w:tcW w:w="0" w:type="auto"/>
            <w:vAlign w:val="center"/>
            <w:hideMark/>
          </w:tcPr>
          <w:p w14:paraId="4F61E7DB"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0" w:type="auto"/>
            <w:vAlign w:val="center"/>
            <w:hideMark/>
          </w:tcPr>
          <w:p w14:paraId="7A08A408" w14:textId="77777777" w:rsidR="004E38B7" w:rsidRPr="00436F5A" w:rsidRDefault="004E38B7" w:rsidP="00811359">
            <w:pPr>
              <w:spacing w:line="480" w:lineRule="auto"/>
              <w:jc w:val="right"/>
              <w:rPr>
                <w:sz w:val="16"/>
                <w:szCs w:val="16"/>
              </w:rPr>
            </w:pPr>
          </w:p>
        </w:tc>
        <w:tc>
          <w:tcPr>
            <w:tcW w:w="0" w:type="auto"/>
            <w:vAlign w:val="center"/>
            <w:hideMark/>
          </w:tcPr>
          <w:p w14:paraId="3889C131"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0" w:type="auto"/>
            <w:vAlign w:val="center"/>
            <w:hideMark/>
          </w:tcPr>
          <w:p w14:paraId="17C53910" w14:textId="77777777" w:rsidR="004E38B7" w:rsidRPr="00436F5A" w:rsidRDefault="004E38B7" w:rsidP="00811359">
            <w:pPr>
              <w:spacing w:line="480" w:lineRule="auto"/>
              <w:jc w:val="right"/>
              <w:rPr>
                <w:sz w:val="16"/>
                <w:szCs w:val="16"/>
              </w:rPr>
            </w:pPr>
          </w:p>
        </w:tc>
        <w:tc>
          <w:tcPr>
            <w:tcW w:w="0" w:type="auto"/>
            <w:vAlign w:val="center"/>
            <w:hideMark/>
          </w:tcPr>
          <w:p w14:paraId="042AE080"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0" w:type="auto"/>
            <w:vAlign w:val="center"/>
            <w:hideMark/>
          </w:tcPr>
          <w:p w14:paraId="7BF33F20" w14:textId="77777777" w:rsidR="004E38B7" w:rsidRPr="00436F5A" w:rsidRDefault="004E38B7" w:rsidP="00811359">
            <w:pPr>
              <w:spacing w:line="480" w:lineRule="auto"/>
              <w:jc w:val="right"/>
              <w:rPr>
                <w:sz w:val="16"/>
                <w:szCs w:val="16"/>
              </w:rPr>
            </w:pPr>
          </w:p>
        </w:tc>
        <w:tc>
          <w:tcPr>
            <w:tcW w:w="0" w:type="auto"/>
            <w:vAlign w:val="center"/>
            <w:hideMark/>
          </w:tcPr>
          <w:p w14:paraId="3DC9AA68"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0" w:type="auto"/>
            <w:vAlign w:val="center"/>
            <w:hideMark/>
          </w:tcPr>
          <w:p w14:paraId="7C9B3450" w14:textId="77777777" w:rsidR="004E38B7" w:rsidRPr="00436F5A" w:rsidRDefault="004E38B7" w:rsidP="00811359">
            <w:pPr>
              <w:spacing w:line="480" w:lineRule="auto"/>
              <w:jc w:val="right"/>
              <w:rPr>
                <w:sz w:val="16"/>
                <w:szCs w:val="16"/>
              </w:rPr>
            </w:pPr>
          </w:p>
        </w:tc>
        <w:tc>
          <w:tcPr>
            <w:tcW w:w="0" w:type="auto"/>
            <w:vAlign w:val="center"/>
            <w:hideMark/>
          </w:tcPr>
          <w:p w14:paraId="6932EDC7"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0" w:type="auto"/>
            <w:vAlign w:val="center"/>
            <w:hideMark/>
          </w:tcPr>
          <w:p w14:paraId="61D8C9ED" w14:textId="77777777" w:rsidR="004E38B7" w:rsidRPr="00436F5A" w:rsidRDefault="004E38B7" w:rsidP="00811359">
            <w:pPr>
              <w:spacing w:line="480" w:lineRule="auto"/>
              <w:jc w:val="right"/>
              <w:rPr>
                <w:sz w:val="16"/>
                <w:szCs w:val="16"/>
              </w:rPr>
            </w:pPr>
          </w:p>
        </w:tc>
        <w:tc>
          <w:tcPr>
            <w:tcW w:w="0" w:type="auto"/>
            <w:vAlign w:val="center"/>
            <w:hideMark/>
          </w:tcPr>
          <w:p w14:paraId="54C772BF"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0" w:type="auto"/>
            <w:vAlign w:val="center"/>
            <w:hideMark/>
          </w:tcPr>
          <w:p w14:paraId="0289E793" w14:textId="77777777" w:rsidR="004E38B7" w:rsidRPr="00436F5A" w:rsidRDefault="004E38B7" w:rsidP="00811359">
            <w:pPr>
              <w:spacing w:line="480" w:lineRule="auto"/>
              <w:jc w:val="right"/>
              <w:rPr>
                <w:sz w:val="16"/>
                <w:szCs w:val="16"/>
              </w:rPr>
            </w:pPr>
          </w:p>
        </w:tc>
        <w:tc>
          <w:tcPr>
            <w:tcW w:w="0" w:type="auto"/>
            <w:vAlign w:val="center"/>
            <w:hideMark/>
          </w:tcPr>
          <w:p w14:paraId="7F85B23D"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0" w:type="auto"/>
            <w:vAlign w:val="center"/>
            <w:hideMark/>
          </w:tcPr>
          <w:p w14:paraId="4713C513" w14:textId="77777777" w:rsidR="004E38B7" w:rsidRPr="00436F5A" w:rsidRDefault="004E38B7" w:rsidP="00811359">
            <w:pPr>
              <w:spacing w:line="480" w:lineRule="auto"/>
              <w:jc w:val="right"/>
              <w:rPr>
                <w:sz w:val="16"/>
                <w:szCs w:val="16"/>
              </w:rPr>
            </w:pPr>
          </w:p>
        </w:tc>
        <w:tc>
          <w:tcPr>
            <w:tcW w:w="0" w:type="auto"/>
            <w:vAlign w:val="center"/>
            <w:hideMark/>
          </w:tcPr>
          <w:p w14:paraId="5C7C3E7F"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0" w:type="auto"/>
            <w:vAlign w:val="center"/>
            <w:hideMark/>
          </w:tcPr>
          <w:p w14:paraId="25766AC0" w14:textId="77777777" w:rsidR="004E38B7" w:rsidRPr="00436F5A" w:rsidRDefault="004E38B7" w:rsidP="00811359">
            <w:pPr>
              <w:spacing w:line="480" w:lineRule="auto"/>
              <w:jc w:val="right"/>
              <w:rPr>
                <w:sz w:val="16"/>
                <w:szCs w:val="16"/>
              </w:rPr>
            </w:pPr>
          </w:p>
        </w:tc>
        <w:tc>
          <w:tcPr>
            <w:tcW w:w="0" w:type="auto"/>
            <w:vAlign w:val="center"/>
            <w:hideMark/>
          </w:tcPr>
          <w:p w14:paraId="4AEA0EB5"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543" w:type="dxa"/>
            <w:vAlign w:val="center"/>
            <w:hideMark/>
          </w:tcPr>
          <w:p w14:paraId="1043101F" w14:textId="77777777" w:rsidR="004E38B7" w:rsidRPr="00436F5A" w:rsidRDefault="004E38B7" w:rsidP="00811359">
            <w:pPr>
              <w:spacing w:line="480" w:lineRule="auto"/>
              <w:jc w:val="right"/>
              <w:rPr>
                <w:sz w:val="16"/>
                <w:szCs w:val="16"/>
              </w:rPr>
            </w:pPr>
          </w:p>
        </w:tc>
      </w:tr>
      <w:tr w:rsidR="00226F57" w:rsidRPr="00436F5A" w14:paraId="3E19648E" w14:textId="77777777" w:rsidTr="004E38B7">
        <w:tc>
          <w:tcPr>
            <w:tcW w:w="0" w:type="auto"/>
            <w:tcBorders>
              <w:top w:val="nil"/>
              <w:left w:val="nil"/>
              <w:bottom w:val="nil"/>
              <w:right w:val="nil"/>
            </w:tcBorders>
            <w:vAlign w:val="center"/>
            <w:hideMark/>
          </w:tcPr>
          <w:p w14:paraId="3B53E874" w14:textId="3E37853B" w:rsidR="004E38B7" w:rsidRPr="00711BFC" w:rsidRDefault="004E38B7" w:rsidP="00811359">
            <w:pPr>
              <w:spacing w:line="480" w:lineRule="auto"/>
              <w:rPr>
                <w:sz w:val="16"/>
                <w:szCs w:val="16"/>
              </w:rPr>
            </w:pPr>
            <w:r w:rsidRPr="00711BFC">
              <w:rPr>
                <w:sz w:val="16"/>
                <w:szCs w:val="16"/>
              </w:rPr>
              <w:t xml:space="preserve">4. Prenatal mood </w:t>
            </w:r>
            <w:r w:rsidR="00E37E3F" w:rsidRPr="00711BFC">
              <w:rPr>
                <w:sz w:val="16"/>
                <w:szCs w:val="16"/>
              </w:rPr>
              <w:t>(CES-D)</w:t>
            </w:r>
          </w:p>
        </w:tc>
        <w:tc>
          <w:tcPr>
            <w:tcW w:w="0" w:type="auto"/>
            <w:tcBorders>
              <w:top w:val="nil"/>
              <w:left w:val="nil"/>
              <w:bottom w:val="nil"/>
              <w:right w:val="nil"/>
            </w:tcBorders>
            <w:vAlign w:val="center"/>
            <w:hideMark/>
          </w:tcPr>
          <w:p w14:paraId="1D097AFE" w14:textId="77777777" w:rsidR="004E38B7" w:rsidRPr="00436F5A" w:rsidRDefault="004E38B7" w:rsidP="00811359">
            <w:pPr>
              <w:spacing w:line="480" w:lineRule="auto"/>
              <w:rPr>
                <w:sz w:val="16"/>
                <w:szCs w:val="16"/>
              </w:rPr>
            </w:pPr>
          </w:p>
        </w:tc>
        <w:tc>
          <w:tcPr>
            <w:tcW w:w="0" w:type="auto"/>
            <w:tcBorders>
              <w:top w:val="nil"/>
              <w:left w:val="nil"/>
              <w:bottom w:val="nil"/>
              <w:right w:val="nil"/>
            </w:tcBorders>
            <w:vAlign w:val="center"/>
            <w:hideMark/>
          </w:tcPr>
          <w:p w14:paraId="0FC01561" w14:textId="21A8B489" w:rsidR="004E38B7" w:rsidRPr="00436F5A" w:rsidRDefault="004E38B7" w:rsidP="00811359">
            <w:pPr>
              <w:spacing w:line="480" w:lineRule="auto"/>
              <w:jc w:val="right"/>
              <w:rPr>
                <w:sz w:val="16"/>
                <w:szCs w:val="16"/>
              </w:rPr>
            </w:pPr>
            <w:r w:rsidRPr="00436F5A">
              <w:rPr>
                <w:sz w:val="16"/>
                <w:szCs w:val="16"/>
              </w:rPr>
              <w:t>0.3</w:t>
            </w:r>
            <w:r w:rsidR="000845FD">
              <w:rPr>
                <w:sz w:val="16"/>
                <w:szCs w:val="16"/>
              </w:rPr>
              <w:t>8</w:t>
            </w:r>
            <w:r w:rsidRPr="00436F5A">
              <w:rPr>
                <w:sz w:val="16"/>
                <w:szCs w:val="16"/>
              </w:rPr>
              <w:t xml:space="preserve"> </w:t>
            </w:r>
          </w:p>
        </w:tc>
        <w:tc>
          <w:tcPr>
            <w:tcW w:w="0" w:type="auto"/>
            <w:tcBorders>
              <w:top w:val="nil"/>
              <w:left w:val="nil"/>
              <w:bottom w:val="nil"/>
              <w:right w:val="nil"/>
            </w:tcBorders>
            <w:vAlign w:val="center"/>
            <w:hideMark/>
          </w:tcPr>
          <w:p w14:paraId="5700D911" w14:textId="77777777" w:rsidR="004E38B7" w:rsidRPr="00436F5A" w:rsidRDefault="004E38B7" w:rsidP="00811359">
            <w:pPr>
              <w:spacing w:line="480" w:lineRule="auto"/>
              <w:rPr>
                <w:sz w:val="16"/>
                <w:szCs w:val="16"/>
              </w:rPr>
            </w:pPr>
            <w:r w:rsidRPr="00436F5A">
              <w:rPr>
                <w:sz w:val="16"/>
                <w:szCs w:val="16"/>
              </w:rPr>
              <w:t xml:space="preserve">*** </w:t>
            </w:r>
          </w:p>
        </w:tc>
        <w:tc>
          <w:tcPr>
            <w:tcW w:w="0" w:type="auto"/>
            <w:tcBorders>
              <w:top w:val="nil"/>
              <w:left w:val="nil"/>
              <w:bottom w:val="nil"/>
              <w:right w:val="nil"/>
            </w:tcBorders>
            <w:vAlign w:val="center"/>
            <w:hideMark/>
          </w:tcPr>
          <w:p w14:paraId="56944F2B" w14:textId="4D57FA4B" w:rsidR="004E38B7" w:rsidRPr="00436F5A" w:rsidRDefault="004E38B7" w:rsidP="00811359">
            <w:pPr>
              <w:spacing w:line="480" w:lineRule="auto"/>
              <w:jc w:val="right"/>
              <w:rPr>
                <w:sz w:val="16"/>
                <w:szCs w:val="16"/>
              </w:rPr>
            </w:pPr>
            <w:r w:rsidRPr="00436F5A">
              <w:rPr>
                <w:sz w:val="16"/>
                <w:szCs w:val="16"/>
              </w:rPr>
              <w:t xml:space="preserve">-0.00 </w:t>
            </w:r>
          </w:p>
        </w:tc>
        <w:tc>
          <w:tcPr>
            <w:tcW w:w="0" w:type="auto"/>
            <w:tcBorders>
              <w:top w:val="nil"/>
              <w:left w:val="nil"/>
              <w:bottom w:val="nil"/>
              <w:right w:val="nil"/>
            </w:tcBorders>
            <w:vAlign w:val="center"/>
            <w:hideMark/>
          </w:tcPr>
          <w:p w14:paraId="12AE1757" w14:textId="77777777" w:rsidR="004E38B7" w:rsidRPr="00436F5A" w:rsidRDefault="004E38B7" w:rsidP="00811359">
            <w:pPr>
              <w:spacing w:line="480" w:lineRule="auto"/>
              <w:jc w:val="right"/>
              <w:rPr>
                <w:sz w:val="16"/>
                <w:szCs w:val="16"/>
              </w:rPr>
            </w:pPr>
          </w:p>
        </w:tc>
        <w:tc>
          <w:tcPr>
            <w:tcW w:w="0" w:type="auto"/>
            <w:tcBorders>
              <w:left w:val="nil"/>
            </w:tcBorders>
            <w:vAlign w:val="center"/>
            <w:hideMark/>
          </w:tcPr>
          <w:p w14:paraId="3BC21B9A" w14:textId="0C9BBABF" w:rsidR="004E38B7" w:rsidRPr="00436F5A" w:rsidRDefault="004E38B7" w:rsidP="00811359">
            <w:pPr>
              <w:spacing w:line="480" w:lineRule="auto"/>
              <w:jc w:val="right"/>
              <w:rPr>
                <w:sz w:val="16"/>
                <w:szCs w:val="16"/>
              </w:rPr>
            </w:pPr>
            <w:r w:rsidRPr="00436F5A">
              <w:rPr>
                <w:sz w:val="16"/>
                <w:szCs w:val="16"/>
              </w:rPr>
              <w:t>0.4</w:t>
            </w:r>
            <w:r w:rsidR="00B66A54">
              <w:rPr>
                <w:sz w:val="16"/>
                <w:szCs w:val="16"/>
              </w:rPr>
              <w:t>4</w:t>
            </w:r>
            <w:r w:rsidRPr="00436F5A">
              <w:rPr>
                <w:sz w:val="16"/>
                <w:szCs w:val="16"/>
              </w:rPr>
              <w:t xml:space="preserve"> </w:t>
            </w:r>
          </w:p>
        </w:tc>
        <w:tc>
          <w:tcPr>
            <w:tcW w:w="0" w:type="auto"/>
            <w:vAlign w:val="center"/>
            <w:hideMark/>
          </w:tcPr>
          <w:p w14:paraId="20A9C93A" w14:textId="77777777" w:rsidR="004E38B7" w:rsidRPr="00436F5A" w:rsidRDefault="004E38B7" w:rsidP="00811359">
            <w:pPr>
              <w:spacing w:line="480" w:lineRule="auto"/>
              <w:rPr>
                <w:sz w:val="16"/>
                <w:szCs w:val="16"/>
              </w:rPr>
            </w:pPr>
            <w:r w:rsidRPr="00436F5A">
              <w:rPr>
                <w:sz w:val="16"/>
                <w:szCs w:val="16"/>
              </w:rPr>
              <w:t xml:space="preserve">*** </w:t>
            </w:r>
          </w:p>
        </w:tc>
        <w:tc>
          <w:tcPr>
            <w:tcW w:w="0" w:type="auto"/>
            <w:vAlign w:val="center"/>
            <w:hideMark/>
          </w:tcPr>
          <w:p w14:paraId="2C99673A"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0" w:type="auto"/>
            <w:vAlign w:val="center"/>
            <w:hideMark/>
          </w:tcPr>
          <w:p w14:paraId="1419D58B" w14:textId="77777777" w:rsidR="004E38B7" w:rsidRPr="00436F5A" w:rsidRDefault="004E38B7" w:rsidP="00811359">
            <w:pPr>
              <w:spacing w:line="480" w:lineRule="auto"/>
              <w:jc w:val="right"/>
              <w:rPr>
                <w:sz w:val="16"/>
                <w:szCs w:val="16"/>
              </w:rPr>
            </w:pPr>
          </w:p>
        </w:tc>
        <w:tc>
          <w:tcPr>
            <w:tcW w:w="0" w:type="auto"/>
            <w:vAlign w:val="center"/>
            <w:hideMark/>
          </w:tcPr>
          <w:p w14:paraId="3E21F530"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0" w:type="auto"/>
            <w:vAlign w:val="center"/>
            <w:hideMark/>
          </w:tcPr>
          <w:p w14:paraId="37C7F50D" w14:textId="77777777" w:rsidR="004E38B7" w:rsidRPr="00436F5A" w:rsidRDefault="004E38B7" w:rsidP="00811359">
            <w:pPr>
              <w:spacing w:line="480" w:lineRule="auto"/>
              <w:jc w:val="right"/>
              <w:rPr>
                <w:sz w:val="16"/>
                <w:szCs w:val="16"/>
              </w:rPr>
            </w:pPr>
          </w:p>
        </w:tc>
        <w:tc>
          <w:tcPr>
            <w:tcW w:w="0" w:type="auto"/>
            <w:vAlign w:val="center"/>
            <w:hideMark/>
          </w:tcPr>
          <w:p w14:paraId="0D10B98F"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0" w:type="auto"/>
            <w:vAlign w:val="center"/>
            <w:hideMark/>
          </w:tcPr>
          <w:p w14:paraId="55AB6183" w14:textId="77777777" w:rsidR="004E38B7" w:rsidRPr="00436F5A" w:rsidRDefault="004E38B7" w:rsidP="00811359">
            <w:pPr>
              <w:spacing w:line="480" w:lineRule="auto"/>
              <w:jc w:val="right"/>
              <w:rPr>
                <w:sz w:val="16"/>
                <w:szCs w:val="16"/>
              </w:rPr>
            </w:pPr>
          </w:p>
        </w:tc>
        <w:tc>
          <w:tcPr>
            <w:tcW w:w="0" w:type="auto"/>
            <w:vAlign w:val="center"/>
            <w:hideMark/>
          </w:tcPr>
          <w:p w14:paraId="2AC8D222"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0" w:type="auto"/>
            <w:vAlign w:val="center"/>
            <w:hideMark/>
          </w:tcPr>
          <w:p w14:paraId="75321945" w14:textId="77777777" w:rsidR="004E38B7" w:rsidRPr="00436F5A" w:rsidRDefault="004E38B7" w:rsidP="00811359">
            <w:pPr>
              <w:spacing w:line="480" w:lineRule="auto"/>
              <w:jc w:val="right"/>
              <w:rPr>
                <w:sz w:val="16"/>
                <w:szCs w:val="16"/>
              </w:rPr>
            </w:pPr>
          </w:p>
        </w:tc>
        <w:tc>
          <w:tcPr>
            <w:tcW w:w="0" w:type="auto"/>
            <w:vAlign w:val="center"/>
            <w:hideMark/>
          </w:tcPr>
          <w:p w14:paraId="1E0071BE"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0" w:type="auto"/>
            <w:vAlign w:val="center"/>
            <w:hideMark/>
          </w:tcPr>
          <w:p w14:paraId="12183B4D" w14:textId="77777777" w:rsidR="004E38B7" w:rsidRPr="00436F5A" w:rsidRDefault="004E38B7" w:rsidP="00811359">
            <w:pPr>
              <w:spacing w:line="480" w:lineRule="auto"/>
              <w:jc w:val="right"/>
              <w:rPr>
                <w:sz w:val="16"/>
                <w:szCs w:val="16"/>
              </w:rPr>
            </w:pPr>
          </w:p>
        </w:tc>
        <w:tc>
          <w:tcPr>
            <w:tcW w:w="0" w:type="auto"/>
            <w:vAlign w:val="center"/>
            <w:hideMark/>
          </w:tcPr>
          <w:p w14:paraId="46A7B211"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0" w:type="auto"/>
            <w:vAlign w:val="center"/>
            <w:hideMark/>
          </w:tcPr>
          <w:p w14:paraId="2A671FC0" w14:textId="77777777" w:rsidR="004E38B7" w:rsidRPr="00436F5A" w:rsidRDefault="004E38B7" w:rsidP="00811359">
            <w:pPr>
              <w:spacing w:line="480" w:lineRule="auto"/>
              <w:jc w:val="right"/>
              <w:rPr>
                <w:sz w:val="16"/>
                <w:szCs w:val="16"/>
              </w:rPr>
            </w:pPr>
          </w:p>
        </w:tc>
        <w:tc>
          <w:tcPr>
            <w:tcW w:w="0" w:type="auto"/>
            <w:vAlign w:val="center"/>
            <w:hideMark/>
          </w:tcPr>
          <w:p w14:paraId="5139DFF7"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0" w:type="auto"/>
            <w:vAlign w:val="center"/>
            <w:hideMark/>
          </w:tcPr>
          <w:p w14:paraId="3451F10E" w14:textId="77777777" w:rsidR="004E38B7" w:rsidRPr="00436F5A" w:rsidRDefault="004E38B7" w:rsidP="00811359">
            <w:pPr>
              <w:spacing w:line="480" w:lineRule="auto"/>
              <w:jc w:val="right"/>
              <w:rPr>
                <w:sz w:val="16"/>
                <w:szCs w:val="16"/>
              </w:rPr>
            </w:pPr>
          </w:p>
        </w:tc>
        <w:tc>
          <w:tcPr>
            <w:tcW w:w="0" w:type="auto"/>
            <w:vAlign w:val="center"/>
            <w:hideMark/>
          </w:tcPr>
          <w:p w14:paraId="46997642"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0" w:type="auto"/>
            <w:vAlign w:val="center"/>
            <w:hideMark/>
          </w:tcPr>
          <w:p w14:paraId="085AA975" w14:textId="77777777" w:rsidR="004E38B7" w:rsidRPr="00436F5A" w:rsidRDefault="004E38B7" w:rsidP="00811359">
            <w:pPr>
              <w:spacing w:line="480" w:lineRule="auto"/>
              <w:jc w:val="right"/>
              <w:rPr>
                <w:sz w:val="16"/>
                <w:szCs w:val="16"/>
              </w:rPr>
            </w:pPr>
          </w:p>
        </w:tc>
        <w:tc>
          <w:tcPr>
            <w:tcW w:w="0" w:type="auto"/>
            <w:vAlign w:val="center"/>
            <w:hideMark/>
          </w:tcPr>
          <w:p w14:paraId="19239B10"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0" w:type="auto"/>
            <w:vAlign w:val="center"/>
            <w:hideMark/>
          </w:tcPr>
          <w:p w14:paraId="06007913" w14:textId="77777777" w:rsidR="004E38B7" w:rsidRPr="00436F5A" w:rsidRDefault="004E38B7" w:rsidP="00811359">
            <w:pPr>
              <w:spacing w:line="480" w:lineRule="auto"/>
              <w:jc w:val="right"/>
              <w:rPr>
                <w:sz w:val="16"/>
                <w:szCs w:val="16"/>
              </w:rPr>
            </w:pPr>
          </w:p>
        </w:tc>
        <w:tc>
          <w:tcPr>
            <w:tcW w:w="0" w:type="auto"/>
            <w:vAlign w:val="center"/>
            <w:hideMark/>
          </w:tcPr>
          <w:p w14:paraId="5B319396"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0" w:type="auto"/>
            <w:vAlign w:val="center"/>
            <w:hideMark/>
          </w:tcPr>
          <w:p w14:paraId="17F7B87D" w14:textId="77777777" w:rsidR="004E38B7" w:rsidRPr="00436F5A" w:rsidRDefault="004E38B7" w:rsidP="00811359">
            <w:pPr>
              <w:spacing w:line="480" w:lineRule="auto"/>
              <w:jc w:val="right"/>
              <w:rPr>
                <w:sz w:val="16"/>
                <w:szCs w:val="16"/>
              </w:rPr>
            </w:pPr>
          </w:p>
        </w:tc>
        <w:tc>
          <w:tcPr>
            <w:tcW w:w="0" w:type="auto"/>
            <w:vAlign w:val="center"/>
            <w:hideMark/>
          </w:tcPr>
          <w:p w14:paraId="156D4278"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543" w:type="dxa"/>
            <w:vAlign w:val="center"/>
            <w:hideMark/>
          </w:tcPr>
          <w:p w14:paraId="1B9BABC5" w14:textId="77777777" w:rsidR="004E38B7" w:rsidRPr="00436F5A" w:rsidRDefault="004E38B7" w:rsidP="00811359">
            <w:pPr>
              <w:spacing w:line="480" w:lineRule="auto"/>
              <w:jc w:val="right"/>
              <w:rPr>
                <w:sz w:val="16"/>
                <w:szCs w:val="16"/>
              </w:rPr>
            </w:pPr>
          </w:p>
        </w:tc>
      </w:tr>
      <w:tr w:rsidR="00226F57" w:rsidRPr="00436F5A" w14:paraId="55440295" w14:textId="77777777" w:rsidTr="004E38B7">
        <w:tc>
          <w:tcPr>
            <w:tcW w:w="0" w:type="auto"/>
            <w:tcBorders>
              <w:top w:val="nil"/>
              <w:left w:val="nil"/>
              <w:bottom w:val="nil"/>
              <w:right w:val="nil"/>
            </w:tcBorders>
            <w:vAlign w:val="center"/>
            <w:hideMark/>
          </w:tcPr>
          <w:p w14:paraId="6F337A11" w14:textId="3853436B" w:rsidR="004E38B7" w:rsidRPr="00711BFC" w:rsidRDefault="004E38B7" w:rsidP="00811359">
            <w:pPr>
              <w:spacing w:line="480" w:lineRule="auto"/>
              <w:rPr>
                <w:sz w:val="16"/>
                <w:szCs w:val="16"/>
              </w:rPr>
            </w:pPr>
            <w:r w:rsidRPr="00711BFC">
              <w:rPr>
                <w:sz w:val="16"/>
                <w:szCs w:val="16"/>
              </w:rPr>
              <w:t xml:space="preserve">5. PTSS </w:t>
            </w:r>
            <w:r w:rsidR="00E37E3F" w:rsidRPr="00711BFC">
              <w:rPr>
                <w:sz w:val="16"/>
                <w:szCs w:val="16"/>
              </w:rPr>
              <w:t>(IES-R)</w:t>
            </w:r>
          </w:p>
        </w:tc>
        <w:tc>
          <w:tcPr>
            <w:tcW w:w="0" w:type="auto"/>
            <w:tcBorders>
              <w:top w:val="nil"/>
              <w:left w:val="nil"/>
              <w:bottom w:val="nil"/>
              <w:right w:val="nil"/>
            </w:tcBorders>
            <w:vAlign w:val="center"/>
            <w:hideMark/>
          </w:tcPr>
          <w:p w14:paraId="24DEE041" w14:textId="77777777" w:rsidR="004E38B7" w:rsidRPr="00436F5A" w:rsidRDefault="004E38B7" w:rsidP="00811359">
            <w:pPr>
              <w:spacing w:line="480" w:lineRule="auto"/>
              <w:rPr>
                <w:sz w:val="16"/>
                <w:szCs w:val="16"/>
              </w:rPr>
            </w:pPr>
          </w:p>
        </w:tc>
        <w:tc>
          <w:tcPr>
            <w:tcW w:w="0" w:type="auto"/>
            <w:tcBorders>
              <w:top w:val="nil"/>
              <w:left w:val="nil"/>
              <w:bottom w:val="nil"/>
              <w:right w:val="nil"/>
            </w:tcBorders>
            <w:vAlign w:val="center"/>
            <w:hideMark/>
          </w:tcPr>
          <w:p w14:paraId="154DDDAE" w14:textId="6022B7D2" w:rsidR="004E38B7" w:rsidRPr="00436F5A" w:rsidRDefault="004E38B7" w:rsidP="00811359">
            <w:pPr>
              <w:spacing w:line="480" w:lineRule="auto"/>
              <w:jc w:val="right"/>
              <w:rPr>
                <w:sz w:val="16"/>
                <w:szCs w:val="16"/>
              </w:rPr>
            </w:pPr>
            <w:r w:rsidRPr="00436F5A">
              <w:rPr>
                <w:sz w:val="16"/>
                <w:szCs w:val="16"/>
              </w:rPr>
              <w:t xml:space="preserve">0.28 </w:t>
            </w:r>
          </w:p>
        </w:tc>
        <w:tc>
          <w:tcPr>
            <w:tcW w:w="0" w:type="auto"/>
            <w:tcBorders>
              <w:top w:val="nil"/>
              <w:left w:val="nil"/>
              <w:bottom w:val="nil"/>
              <w:right w:val="nil"/>
            </w:tcBorders>
            <w:vAlign w:val="center"/>
            <w:hideMark/>
          </w:tcPr>
          <w:p w14:paraId="673E1B4C" w14:textId="77777777" w:rsidR="004E38B7" w:rsidRPr="00436F5A" w:rsidRDefault="004E38B7" w:rsidP="00811359">
            <w:pPr>
              <w:spacing w:line="480" w:lineRule="auto"/>
              <w:rPr>
                <w:sz w:val="16"/>
                <w:szCs w:val="16"/>
              </w:rPr>
            </w:pPr>
            <w:r w:rsidRPr="00436F5A">
              <w:rPr>
                <w:sz w:val="16"/>
                <w:szCs w:val="16"/>
              </w:rPr>
              <w:t xml:space="preserve">*** </w:t>
            </w:r>
          </w:p>
        </w:tc>
        <w:tc>
          <w:tcPr>
            <w:tcW w:w="0" w:type="auto"/>
            <w:tcBorders>
              <w:top w:val="nil"/>
              <w:left w:val="nil"/>
              <w:bottom w:val="nil"/>
              <w:right w:val="nil"/>
            </w:tcBorders>
            <w:vAlign w:val="center"/>
            <w:hideMark/>
          </w:tcPr>
          <w:p w14:paraId="54AA3090" w14:textId="70FB13A0" w:rsidR="004E38B7" w:rsidRPr="00436F5A" w:rsidRDefault="004E38B7" w:rsidP="00811359">
            <w:pPr>
              <w:spacing w:line="480" w:lineRule="auto"/>
              <w:jc w:val="right"/>
              <w:rPr>
                <w:sz w:val="16"/>
                <w:szCs w:val="16"/>
              </w:rPr>
            </w:pPr>
            <w:r w:rsidRPr="00436F5A">
              <w:rPr>
                <w:sz w:val="16"/>
                <w:szCs w:val="16"/>
              </w:rPr>
              <w:t>0.0</w:t>
            </w:r>
            <w:r w:rsidR="00B66A54">
              <w:rPr>
                <w:sz w:val="16"/>
                <w:szCs w:val="16"/>
              </w:rPr>
              <w:t>8</w:t>
            </w:r>
            <w:r w:rsidRPr="00436F5A">
              <w:rPr>
                <w:sz w:val="16"/>
                <w:szCs w:val="16"/>
              </w:rPr>
              <w:t xml:space="preserve"> </w:t>
            </w:r>
          </w:p>
        </w:tc>
        <w:tc>
          <w:tcPr>
            <w:tcW w:w="0" w:type="auto"/>
            <w:tcBorders>
              <w:top w:val="nil"/>
              <w:left w:val="nil"/>
              <w:bottom w:val="nil"/>
              <w:right w:val="nil"/>
            </w:tcBorders>
            <w:vAlign w:val="center"/>
            <w:hideMark/>
          </w:tcPr>
          <w:p w14:paraId="2015EB1E" w14:textId="77777777" w:rsidR="004E38B7" w:rsidRPr="00436F5A" w:rsidRDefault="004E38B7" w:rsidP="00811359">
            <w:pPr>
              <w:spacing w:line="480" w:lineRule="auto"/>
              <w:jc w:val="right"/>
              <w:rPr>
                <w:sz w:val="16"/>
                <w:szCs w:val="16"/>
              </w:rPr>
            </w:pPr>
          </w:p>
        </w:tc>
        <w:tc>
          <w:tcPr>
            <w:tcW w:w="0" w:type="auto"/>
            <w:tcBorders>
              <w:left w:val="nil"/>
            </w:tcBorders>
            <w:vAlign w:val="center"/>
            <w:hideMark/>
          </w:tcPr>
          <w:p w14:paraId="03E99978" w14:textId="4329DEF8" w:rsidR="004E38B7" w:rsidRPr="00436F5A" w:rsidRDefault="004E38B7" w:rsidP="00811359">
            <w:pPr>
              <w:spacing w:line="480" w:lineRule="auto"/>
              <w:jc w:val="right"/>
              <w:rPr>
                <w:sz w:val="16"/>
                <w:szCs w:val="16"/>
              </w:rPr>
            </w:pPr>
            <w:r w:rsidRPr="00436F5A">
              <w:rPr>
                <w:sz w:val="16"/>
                <w:szCs w:val="16"/>
              </w:rPr>
              <w:t xml:space="preserve">0.21 </w:t>
            </w:r>
          </w:p>
        </w:tc>
        <w:tc>
          <w:tcPr>
            <w:tcW w:w="0" w:type="auto"/>
            <w:vAlign w:val="center"/>
            <w:hideMark/>
          </w:tcPr>
          <w:p w14:paraId="33B15395" w14:textId="77777777" w:rsidR="004E38B7" w:rsidRPr="00436F5A" w:rsidRDefault="004E38B7" w:rsidP="00811359">
            <w:pPr>
              <w:spacing w:line="480" w:lineRule="auto"/>
              <w:rPr>
                <w:sz w:val="16"/>
                <w:szCs w:val="16"/>
              </w:rPr>
            </w:pPr>
            <w:r w:rsidRPr="00436F5A">
              <w:rPr>
                <w:sz w:val="16"/>
                <w:szCs w:val="16"/>
              </w:rPr>
              <w:t xml:space="preserve">*** </w:t>
            </w:r>
          </w:p>
        </w:tc>
        <w:tc>
          <w:tcPr>
            <w:tcW w:w="0" w:type="auto"/>
            <w:vAlign w:val="center"/>
            <w:hideMark/>
          </w:tcPr>
          <w:p w14:paraId="34E03D71" w14:textId="57A268CF" w:rsidR="004E38B7" w:rsidRPr="00436F5A" w:rsidRDefault="004E38B7" w:rsidP="00811359">
            <w:pPr>
              <w:spacing w:line="480" w:lineRule="auto"/>
              <w:jc w:val="right"/>
              <w:rPr>
                <w:sz w:val="16"/>
                <w:szCs w:val="16"/>
              </w:rPr>
            </w:pPr>
            <w:r w:rsidRPr="00436F5A">
              <w:rPr>
                <w:sz w:val="16"/>
                <w:szCs w:val="16"/>
              </w:rPr>
              <w:t>0.2</w:t>
            </w:r>
            <w:r w:rsidR="00B66A54">
              <w:rPr>
                <w:sz w:val="16"/>
                <w:szCs w:val="16"/>
              </w:rPr>
              <w:t>4</w:t>
            </w:r>
            <w:r w:rsidRPr="00436F5A">
              <w:rPr>
                <w:sz w:val="16"/>
                <w:szCs w:val="16"/>
              </w:rPr>
              <w:t xml:space="preserve"> </w:t>
            </w:r>
          </w:p>
        </w:tc>
        <w:tc>
          <w:tcPr>
            <w:tcW w:w="0" w:type="auto"/>
            <w:vAlign w:val="center"/>
            <w:hideMark/>
          </w:tcPr>
          <w:p w14:paraId="19A1E860" w14:textId="77777777" w:rsidR="004E38B7" w:rsidRPr="00436F5A" w:rsidRDefault="004E38B7" w:rsidP="00811359">
            <w:pPr>
              <w:spacing w:line="480" w:lineRule="auto"/>
              <w:rPr>
                <w:sz w:val="16"/>
                <w:szCs w:val="16"/>
              </w:rPr>
            </w:pPr>
            <w:r w:rsidRPr="00436F5A">
              <w:rPr>
                <w:sz w:val="16"/>
                <w:szCs w:val="16"/>
              </w:rPr>
              <w:t xml:space="preserve">*** </w:t>
            </w:r>
          </w:p>
        </w:tc>
        <w:tc>
          <w:tcPr>
            <w:tcW w:w="0" w:type="auto"/>
            <w:vAlign w:val="center"/>
            <w:hideMark/>
          </w:tcPr>
          <w:p w14:paraId="735C79EC"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0" w:type="auto"/>
            <w:vAlign w:val="center"/>
            <w:hideMark/>
          </w:tcPr>
          <w:p w14:paraId="3DBE44C7" w14:textId="77777777" w:rsidR="004E38B7" w:rsidRPr="00436F5A" w:rsidRDefault="004E38B7" w:rsidP="00811359">
            <w:pPr>
              <w:spacing w:line="480" w:lineRule="auto"/>
              <w:jc w:val="right"/>
              <w:rPr>
                <w:sz w:val="16"/>
                <w:szCs w:val="16"/>
              </w:rPr>
            </w:pPr>
          </w:p>
        </w:tc>
        <w:tc>
          <w:tcPr>
            <w:tcW w:w="0" w:type="auto"/>
            <w:vAlign w:val="center"/>
            <w:hideMark/>
          </w:tcPr>
          <w:p w14:paraId="47614B74"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0" w:type="auto"/>
            <w:vAlign w:val="center"/>
            <w:hideMark/>
          </w:tcPr>
          <w:p w14:paraId="7A986DB7" w14:textId="77777777" w:rsidR="004E38B7" w:rsidRPr="00436F5A" w:rsidRDefault="004E38B7" w:rsidP="00811359">
            <w:pPr>
              <w:spacing w:line="480" w:lineRule="auto"/>
              <w:jc w:val="right"/>
              <w:rPr>
                <w:sz w:val="16"/>
                <w:szCs w:val="16"/>
              </w:rPr>
            </w:pPr>
          </w:p>
        </w:tc>
        <w:tc>
          <w:tcPr>
            <w:tcW w:w="0" w:type="auto"/>
            <w:vAlign w:val="center"/>
            <w:hideMark/>
          </w:tcPr>
          <w:p w14:paraId="44B5F7BF"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0" w:type="auto"/>
            <w:vAlign w:val="center"/>
            <w:hideMark/>
          </w:tcPr>
          <w:p w14:paraId="13EE3461" w14:textId="77777777" w:rsidR="004E38B7" w:rsidRPr="00436F5A" w:rsidRDefault="004E38B7" w:rsidP="00811359">
            <w:pPr>
              <w:spacing w:line="480" w:lineRule="auto"/>
              <w:jc w:val="right"/>
              <w:rPr>
                <w:sz w:val="16"/>
                <w:szCs w:val="16"/>
              </w:rPr>
            </w:pPr>
          </w:p>
        </w:tc>
        <w:tc>
          <w:tcPr>
            <w:tcW w:w="0" w:type="auto"/>
            <w:vAlign w:val="center"/>
            <w:hideMark/>
          </w:tcPr>
          <w:p w14:paraId="345C267C"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0" w:type="auto"/>
            <w:vAlign w:val="center"/>
            <w:hideMark/>
          </w:tcPr>
          <w:p w14:paraId="4E3D3432" w14:textId="77777777" w:rsidR="004E38B7" w:rsidRPr="00436F5A" w:rsidRDefault="004E38B7" w:rsidP="00811359">
            <w:pPr>
              <w:spacing w:line="480" w:lineRule="auto"/>
              <w:jc w:val="right"/>
              <w:rPr>
                <w:sz w:val="16"/>
                <w:szCs w:val="16"/>
              </w:rPr>
            </w:pPr>
          </w:p>
        </w:tc>
        <w:tc>
          <w:tcPr>
            <w:tcW w:w="0" w:type="auto"/>
            <w:vAlign w:val="center"/>
            <w:hideMark/>
          </w:tcPr>
          <w:p w14:paraId="1D083124"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0" w:type="auto"/>
            <w:vAlign w:val="center"/>
            <w:hideMark/>
          </w:tcPr>
          <w:p w14:paraId="5E51F6C9" w14:textId="77777777" w:rsidR="004E38B7" w:rsidRPr="00436F5A" w:rsidRDefault="004E38B7" w:rsidP="00811359">
            <w:pPr>
              <w:spacing w:line="480" w:lineRule="auto"/>
              <w:jc w:val="right"/>
              <w:rPr>
                <w:sz w:val="16"/>
                <w:szCs w:val="16"/>
              </w:rPr>
            </w:pPr>
          </w:p>
        </w:tc>
        <w:tc>
          <w:tcPr>
            <w:tcW w:w="0" w:type="auto"/>
            <w:vAlign w:val="center"/>
            <w:hideMark/>
          </w:tcPr>
          <w:p w14:paraId="09756C84"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0" w:type="auto"/>
            <w:vAlign w:val="center"/>
            <w:hideMark/>
          </w:tcPr>
          <w:p w14:paraId="78D0C237" w14:textId="77777777" w:rsidR="004E38B7" w:rsidRPr="00436F5A" w:rsidRDefault="004E38B7" w:rsidP="00811359">
            <w:pPr>
              <w:spacing w:line="480" w:lineRule="auto"/>
              <w:jc w:val="right"/>
              <w:rPr>
                <w:sz w:val="16"/>
                <w:szCs w:val="16"/>
              </w:rPr>
            </w:pPr>
          </w:p>
        </w:tc>
        <w:tc>
          <w:tcPr>
            <w:tcW w:w="0" w:type="auto"/>
            <w:vAlign w:val="center"/>
            <w:hideMark/>
          </w:tcPr>
          <w:p w14:paraId="7BB7B602"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0" w:type="auto"/>
            <w:vAlign w:val="center"/>
            <w:hideMark/>
          </w:tcPr>
          <w:p w14:paraId="51CE58A5" w14:textId="77777777" w:rsidR="004E38B7" w:rsidRPr="00436F5A" w:rsidRDefault="004E38B7" w:rsidP="00811359">
            <w:pPr>
              <w:spacing w:line="480" w:lineRule="auto"/>
              <w:jc w:val="right"/>
              <w:rPr>
                <w:sz w:val="16"/>
                <w:szCs w:val="16"/>
              </w:rPr>
            </w:pPr>
          </w:p>
        </w:tc>
        <w:tc>
          <w:tcPr>
            <w:tcW w:w="0" w:type="auto"/>
            <w:vAlign w:val="center"/>
            <w:hideMark/>
          </w:tcPr>
          <w:p w14:paraId="742B9DC3"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0" w:type="auto"/>
            <w:vAlign w:val="center"/>
            <w:hideMark/>
          </w:tcPr>
          <w:p w14:paraId="48502A4A" w14:textId="77777777" w:rsidR="004E38B7" w:rsidRPr="00436F5A" w:rsidRDefault="004E38B7" w:rsidP="00811359">
            <w:pPr>
              <w:spacing w:line="480" w:lineRule="auto"/>
              <w:jc w:val="right"/>
              <w:rPr>
                <w:sz w:val="16"/>
                <w:szCs w:val="16"/>
              </w:rPr>
            </w:pPr>
          </w:p>
        </w:tc>
        <w:tc>
          <w:tcPr>
            <w:tcW w:w="0" w:type="auto"/>
            <w:vAlign w:val="center"/>
            <w:hideMark/>
          </w:tcPr>
          <w:p w14:paraId="46733AD0"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0" w:type="auto"/>
            <w:vAlign w:val="center"/>
            <w:hideMark/>
          </w:tcPr>
          <w:p w14:paraId="4DA426E9" w14:textId="77777777" w:rsidR="004E38B7" w:rsidRPr="00436F5A" w:rsidRDefault="004E38B7" w:rsidP="00811359">
            <w:pPr>
              <w:spacing w:line="480" w:lineRule="auto"/>
              <w:jc w:val="right"/>
              <w:rPr>
                <w:sz w:val="16"/>
                <w:szCs w:val="16"/>
              </w:rPr>
            </w:pPr>
          </w:p>
        </w:tc>
        <w:tc>
          <w:tcPr>
            <w:tcW w:w="0" w:type="auto"/>
            <w:vAlign w:val="center"/>
            <w:hideMark/>
          </w:tcPr>
          <w:p w14:paraId="2D75A152"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543" w:type="dxa"/>
            <w:vAlign w:val="center"/>
            <w:hideMark/>
          </w:tcPr>
          <w:p w14:paraId="14BA971D" w14:textId="77777777" w:rsidR="004E38B7" w:rsidRPr="00436F5A" w:rsidRDefault="004E38B7" w:rsidP="00811359">
            <w:pPr>
              <w:spacing w:line="480" w:lineRule="auto"/>
              <w:jc w:val="right"/>
              <w:rPr>
                <w:sz w:val="16"/>
                <w:szCs w:val="16"/>
              </w:rPr>
            </w:pPr>
          </w:p>
        </w:tc>
      </w:tr>
      <w:tr w:rsidR="00226F57" w:rsidRPr="00436F5A" w14:paraId="09C89F53" w14:textId="77777777" w:rsidTr="004E38B7">
        <w:tc>
          <w:tcPr>
            <w:tcW w:w="0" w:type="auto"/>
            <w:tcBorders>
              <w:top w:val="nil"/>
              <w:left w:val="nil"/>
              <w:bottom w:val="nil"/>
              <w:right w:val="nil"/>
            </w:tcBorders>
            <w:vAlign w:val="center"/>
            <w:hideMark/>
          </w:tcPr>
          <w:p w14:paraId="2D24002C" w14:textId="462CC2BC" w:rsidR="004E38B7" w:rsidRPr="00711BFC" w:rsidRDefault="004E38B7" w:rsidP="00811359">
            <w:pPr>
              <w:spacing w:line="480" w:lineRule="auto"/>
              <w:rPr>
                <w:sz w:val="16"/>
                <w:szCs w:val="16"/>
              </w:rPr>
            </w:pPr>
            <w:r w:rsidRPr="00711BFC">
              <w:rPr>
                <w:sz w:val="16"/>
                <w:szCs w:val="16"/>
              </w:rPr>
              <w:t>6. Postnatal mood</w:t>
            </w:r>
            <w:r w:rsidR="00E37E3F" w:rsidRPr="00711BFC">
              <w:rPr>
                <w:sz w:val="16"/>
                <w:szCs w:val="16"/>
              </w:rPr>
              <w:t xml:space="preserve"> (CES-D)</w:t>
            </w:r>
          </w:p>
        </w:tc>
        <w:tc>
          <w:tcPr>
            <w:tcW w:w="0" w:type="auto"/>
            <w:tcBorders>
              <w:top w:val="nil"/>
              <w:left w:val="nil"/>
              <w:bottom w:val="nil"/>
              <w:right w:val="nil"/>
            </w:tcBorders>
            <w:vAlign w:val="center"/>
            <w:hideMark/>
          </w:tcPr>
          <w:p w14:paraId="59275CFE" w14:textId="77777777" w:rsidR="004E38B7" w:rsidRPr="00436F5A" w:rsidRDefault="004E38B7" w:rsidP="00811359">
            <w:pPr>
              <w:spacing w:line="480" w:lineRule="auto"/>
              <w:rPr>
                <w:sz w:val="16"/>
                <w:szCs w:val="16"/>
              </w:rPr>
            </w:pPr>
          </w:p>
        </w:tc>
        <w:tc>
          <w:tcPr>
            <w:tcW w:w="0" w:type="auto"/>
            <w:tcBorders>
              <w:top w:val="nil"/>
              <w:left w:val="nil"/>
              <w:bottom w:val="nil"/>
              <w:right w:val="nil"/>
            </w:tcBorders>
            <w:vAlign w:val="center"/>
            <w:hideMark/>
          </w:tcPr>
          <w:p w14:paraId="56276147" w14:textId="118B5EEC" w:rsidR="004E38B7" w:rsidRPr="00436F5A" w:rsidRDefault="004E38B7" w:rsidP="00811359">
            <w:pPr>
              <w:spacing w:line="480" w:lineRule="auto"/>
              <w:jc w:val="right"/>
              <w:rPr>
                <w:sz w:val="16"/>
                <w:szCs w:val="16"/>
              </w:rPr>
            </w:pPr>
            <w:r w:rsidRPr="00436F5A">
              <w:rPr>
                <w:sz w:val="16"/>
                <w:szCs w:val="16"/>
              </w:rPr>
              <w:t>0.3</w:t>
            </w:r>
            <w:r w:rsidR="000845FD">
              <w:rPr>
                <w:sz w:val="16"/>
                <w:szCs w:val="16"/>
              </w:rPr>
              <w:t>2</w:t>
            </w:r>
            <w:r w:rsidRPr="00436F5A">
              <w:rPr>
                <w:sz w:val="16"/>
                <w:szCs w:val="16"/>
              </w:rPr>
              <w:t xml:space="preserve"> </w:t>
            </w:r>
          </w:p>
        </w:tc>
        <w:tc>
          <w:tcPr>
            <w:tcW w:w="0" w:type="auto"/>
            <w:tcBorders>
              <w:top w:val="nil"/>
              <w:left w:val="nil"/>
              <w:bottom w:val="nil"/>
              <w:right w:val="nil"/>
            </w:tcBorders>
            <w:vAlign w:val="center"/>
            <w:hideMark/>
          </w:tcPr>
          <w:p w14:paraId="3FCBB4F0" w14:textId="77777777" w:rsidR="004E38B7" w:rsidRPr="00436F5A" w:rsidRDefault="004E38B7" w:rsidP="00811359">
            <w:pPr>
              <w:spacing w:line="480" w:lineRule="auto"/>
              <w:rPr>
                <w:sz w:val="16"/>
                <w:szCs w:val="16"/>
              </w:rPr>
            </w:pPr>
            <w:r w:rsidRPr="00436F5A">
              <w:rPr>
                <w:sz w:val="16"/>
                <w:szCs w:val="16"/>
              </w:rPr>
              <w:t xml:space="preserve">*** </w:t>
            </w:r>
          </w:p>
        </w:tc>
        <w:tc>
          <w:tcPr>
            <w:tcW w:w="0" w:type="auto"/>
            <w:tcBorders>
              <w:top w:val="nil"/>
              <w:left w:val="nil"/>
              <w:bottom w:val="nil"/>
              <w:right w:val="nil"/>
            </w:tcBorders>
            <w:vAlign w:val="center"/>
            <w:hideMark/>
          </w:tcPr>
          <w:p w14:paraId="04E9345B" w14:textId="6B2CC6F3" w:rsidR="004E38B7" w:rsidRPr="00436F5A" w:rsidRDefault="004E38B7" w:rsidP="00811359">
            <w:pPr>
              <w:spacing w:line="480" w:lineRule="auto"/>
              <w:jc w:val="right"/>
              <w:rPr>
                <w:sz w:val="16"/>
                <w:szCs w:val="16"/>
              </w:rPr>
            </w:pPr>
            <w:r w:rsidRPr="00436F5A">
              <w:rPr>
                <w:sz w:val="16"/>
                <w:szCs w:val="16"/>
              </w:rPr>
              <w:t xml:space="preserve">0.02 </w:t>
            </w:r>
          </w:p>
        </w:tc>
        <w:tc>
          <w:tcPr>
            <w:tcW w:w="0" w:type="auto"/>
            <w:tcBorders>
              <w:top w:val="nil"/>
              <w:left w:val="nil"/>
              <w:bottom w:val="nil"/>
              <w:right w:val="nil"/>
            </w:tcBorders>
            <w:vAlign w:val="center"/>
            <w:hideMark/>
          </w:tcPr>
          <w:p w14:paraId="018A4062" w14:textId="77777777" w:rsidR="004E38B7" w:rsidRPr="00436F5A" w:rsidRDefault="004E38B7" w:rsidP="00811359">
            <w:pPr>
              <w:spacing w:line="480" w:lineRule="auto"/>
              <w:jc w:val="right"/>
              <w:rPr>
                <w:sz w:val="16"/>
                <w:szCs w:val="16"/>
              </w:rPr>
            </w:pPr>
          </w:p>
        </w:tc>
        <w:tc>
          <w:tcPr>
            <w:tcW w:w="0" w:type="auto"/>
            <w:tcBorders>
              <w:left w:val="nil"/>
            </w:tcBorders>
            <w:vAlign w:val="center"/>
            <w:hideMark/>
          </w:tcPr>
          <w:p w14:paraId="2FD4A15B" w14:textId="426AB64B" w:rsidR="004E38B7" w:rsidRPr="00436F5A" w:rsidRDefault="004E38B7" w:rsidP="00811359">
            <w:pPr>
              <w:spacing w:line="480" w:lineRule="auto"/>
              <w:jc w:val="right"/>
              <w:rPr>
                <w:sz w:val="16"/>
                <w:szCs w:val="16"/>
              </w:rPr>
            </w:pPr>
            <w:r w:rsidRPr="00436F5A">
              <w:rPr>
                <w:sz w:val="16"/>
                <w:szCs w:val="16"/>
              </w:rPr>
              <w:t xml:space="preserve">0.29 </w:t>
            </w:r>
          </w:p>
        </w:tc>
        <w:tc>
          <w:tcPr>
            <w:tcW w:w="0" w:type="auto"/>
            <w:vAlign w:val="center"/>
            <w:hideMark/>
          </w:tcPr>
          <w:p w14:paraId="0B3EEAEB" w14:textId="77777777" w:rsidR="004E38B7" w:rsidRPr="00436F5A" w:rsidRDefault="004E38B7" w:rsidP="00811359">
            <w:pPr>
              <w:spacing w:line="480" w:lineRule="auto"/>
              <w:rPr>
                <w:sz w:val="16"/>
                <w:szCs w:val="16"/>
              </w:rPr>
            </w:pPr>
            <w:r w:rsidRPr="00436F5A">
              <w:rPr>
                <w:sz w:val="16"/>
                <w:szCs w:val="16"/>
              </w:rPr>
              <w:t xml:space="preserve">*** </w:t>
            </w:r>
          </w:p>
        </w:tc>
        <w:tc>
          <w:tcPr>
            <w:tcW w:w="0" w:type="auto"/>
            <w:vAlign w:val="center"/>
            <w:hideMark/>
          </w:tcPr>
          <w:p w14:paraId="07C6E399" w14:textId="03CB6847" w:rsidR="004E38B7" w:rsidRPr="00436F5A" w:rsidRDefault="004E38B7" w:rsidP="00811359">
            <w:pPr>
              <w:spacing w:line="480" w:lineRule="auto"/>
              <w:jc w:val="right"/>
              <w:rPr>
                <w:sz w:val="16"/>
                <w:szCs w:val="16"/>
              </w:rPr>
            </w:pPr>
            <w:r w:rsidRPr="00436F5A">
              <w:rPr>
                <w:sz w:val="16"/>
                <w:szCs w:val="16"/>
              </w:rPr>
              <w:t>0.4</w:t>
            </w:r>
            <w:r w:rsidR="00B66A54">
              <w:rPr>
                <w:sz w:val="16"/>
                <w:szCs w:val="16"/>
              </w:rPr>
              <w:t>7</w:t>
            </w:r>
            <w:r w:rsidRPr="00436F5A">
              <w:rPr>
                <w:sz w:val="16"/>
                <w:szCs w:val="16"/>
              </w:rPr>
              <w:t xml:space="preserve"> </w:t>
            </w:r>
          </w:p>
        </w:tc>
        <w:tc>
          <w:tcPr>
            <w:tcW w:w="0" w:type="auto"/>
            <w:vAlign w:val="center"/>
            <w:hideMark/>
          </w:tcPr>
          <w:p w14:paraId="74161279" w14:textId="77777777" w:rsidR="004E38B7" w:rsidRPr="00436F5A" w:rsidRDefault="004E38B7" w:rsidP="00811359">
            <w:pPr>
              <w:spacing w:line="480" w:lineRule="auto"/>
              <w:rPr>
                <w:sz w:val="16"/>
                <w:szCs w:val="16"/>
              </w:rPr>
            </w:pPr>
            <w:r w:rsidRPr="00436F5A">
              <w:rPr>
                <w:sz w:val="16"/>
                <w:szCs w:val="16"/>
              </w:rPr>
              <w:t xml:space="preserve">*** </w:t>
            </w:r>
          </w:p>
        </w:tc>
        <w:tc>
          <w:tcPr>
            <w:tcW w:w="0" w:type="auto"/>
            <w:vAlign w:val="center"/>
            <w:hideMark/>
          </w:tcPr>
          <w:p w14:paraId="0DCFA2C2" w14:textId="2FD952C9" w:rsidR="004E38B7" w:rsidRPr="00436F5A" w:rsidRDefault="004E38B7" w:rsidP="00811359">
            <w:pPr>
              <w:spacing w:line="480" w:lineRule="auto"/>
              <w:jc w:val="right"/>
              <w:rPr>
                <w:sz w:val="16"/>
                <w:szCs w:val="16"/>
              </w:rPr>
            </w:pPr>
            <w:r w:rsidRPr="00436F5A">
              <w:rPr>
                <w:sz w:val="16"/>
                <w:szCs w:val="16"/>
              </w:rPr>
              <w:t xml:space="preserve">0.60 </w:t>
            </w:r>
          </w:p>
        </w:tc>
        <w:tc>
          <w:tcPr>
            <w:tcW w:w="0" w:type="auto"/>
            <w:vAlign w:val="center"/>
            <w:hideMark/>
          </w:tcPr>
          <w:p w14:paraId="71A3B2D5" w14:textId="77777777" w:rsidR="004E38B7" w:rsidRPr="00436F5A" w:rsidRDefault="004E38B7" w:rsidP="00811359">
            <w:pPr>
              <w:spacing w:line="480" w:lineRule="auto"/>
              <w:rPr>
                <w:sz w:val="16"/>
                <w:szCs w:val="16"/>
              </w:rPr>
            </w:pPr>
            <w:r w:rsidRPr="00436F5A">
              <w:rPr>
                <w:sz w:val="16"/>
                <w:szCs w:val="16"/>
              </w:rPr>
              <w:t xml:space="preserve">*** </w:t>
            </w:r>
          </w:p>
        </w:tc>
        <w:tc>
          <w:tcPr>
            <w:tcW w:w="0" w:type="auto"/>
            <w:vAlign w:val="center"/>
            <w:hideMark/>
          </w:tcPr>
          <w:p w14:paraId="301084B9"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0" w:type="auto"/>
            <w:vAlign w:val="center"/>
            <w:hideMark/>
          </w:tcPr>
          <w:p w14:paraId="04C0840E" w14:textId="77777777" w:rsidR="004E38B7" w:rsidRPr="00436F5A" w:rsidRDefault="004E38B7" w:rsidP="00811359">
            <w:pPr>
              <w:spacing w:line="480" w:lineRule="auto"/>
              <w:jc w:val="right"/>
              <w:rPr>
                <w:sz w:val="16"/>
                <w:szCs w:val="16"/>
              </w:rPr>
            </w:pPr>
          </w:p>
        </w:tc>
        <w:tc>
          <w:tcPr>
            <w:tcW w:w="0" w:type="auto"/>
            <w:vAlign w:val="center"/>
            <w:hideMark/>
          </w:tcPr>
          <w:p w14:paraId="6896AE34"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0" w:type="auto"/>
            <w:vAlign w:val="center"/>
            <w:hideMark/>
          </w:tcPr>
          <w:p w14:paraId="77A5E5AB" w14:textId="77777777" w:rsidR="004E38B7" w:rsidRPr="00436F5A" w:rsidRDefault="004E38B7" w:rsidP="00811359">
            <w:pPr>
              <w:spacing w:line="480" w:lineRule="auto"/>
              <w:jc w:val="right"/>
              <w:rPr>
                <w:sz w:val="16"/>
                <w:szCs w:val="16"/>
              </w:rPr>
            </w:pPr>
          </w:p>
        </w:tc>
        <w:tc>
          <w:tcPr>
            <w:tcW w:w="0" w:type="auto"/>
            <w:vAlign w:val="center"/>
            <w:hideMark/>
          </w:tcPr>
          <w:p w14:paraId="3268B6BA"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0" w:type="auto"/>
            <w:vAlign w:val="center"/>
            <w:hideMark/>
          </w:tcPr>
          <w:p w14:paraId="7636BCBB" w14:textId="77777777" w:rsidR="004E38B7" w:rsidRPr="00436F5A" w:rsidRDefault="004E38B7" w:rsidP="00811359">
            <w:pPr>
              <w:spacing w:line="480" w:lineRule="auto"/>
              <w:jc w:val="right"/>
              <w:rPr>
                <w:sz w:val="16"/>
                <w:szCs w:val="16"/>
              </w:rPr>
            </w:pPr>
          </w:p>
        </w:tc>
        <w:tc>
          <w:tcPr>
            <w:tcW w:w="0" w:type="auto"/>
            <w:vAlign w:val="center"/>
            <w:hideMark/>
          </w:tcPr>
          <w:p w14:paraId="2CF356DC"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0" w:type="auto"/>
            <w:vAlign w:val="center"/>
            <w:hideMark/>
          </w:tcPr>
          <w:p w14:paraId="0E57F264" w14:textId="77777777" w:rsidR="004E38B7" w:rsidRPr="00436F5A" w:rsidRDefault="004E38B7" w:rsidP="00811359">
            <w:pPr>
              <w:spacing w:line="480" w:lineRule="auto"/>
              <w:jc w:val="right"/>
              <w:rPr>
                <w:sz w:val="16"/>
                <w:szCs w:val="16"/>
              </w:rPr>
            </w:pPr>
          </w:p>
        </w:tc>
        <w:tc>
          <w:tcPr>
            <w:tcW w:w="0" w:type="auto"/>
            <w:vAlign w:val="center"/>
            <w:hideMark/>
          </w:tcPr>
          <w:p w14:paraId="5EFAB035"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0" w:type="auto"/>
            <w:vAlign w:val="center"/>
            <w:hideMark/>
          </w:tcPr>
          <w:p w14:paraId="5246BED7" w14:textId="77777777" w:rsidR="004E38B7" w:rsidRPr="00436F5A" w:rsidRDefault="004E38B7" w:rsidP="00811359">
            <w:pPr>
              <w:spacing w:line="480" w:lineRule="auto"/>
              <w:jc w:val="right"/>
              <w:rPr>
                <w:sz w:val="16"/>
                <w:szCs w:val="16"/>
              </w:rPr>
            </w:pPr>
          </w:p>
        </w:tc>
        <w:tc>
          <w:tcPr>
            <w:tcW w:w="0" w:type="auto"/>
            <w:vAlign w:val="center"/>
            <w:hideMark/>
          </w:tcPr>
          <w:p w14:paraId="7F1412EC"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0" w:type="auto"/>
            <w:vAlign w:val="center"/>
            <w:hideMark/>
          </w:tcPr>
          <w:p w14:paraId="4026D940" w14:textId="77777777" w:rsidR="004E38B7" w:rsidRPr="00436F5A" w:rsidRDefault="004E38B7" w:rsidP="00811359">
            <w:pPr>
              <w:spacing w:line="480" w:lineRule="auto"/>
              <w:jc w:val="right"/>
              <w:rPr>
                <w:sz w:val="16"/>
                <w:szCs w:val="16"/>
              </w:rPr>
            </w:pPr>
          </w:p>
        </w:tc>
        <w:tc>
          <w:tcPr>
            <w:tcW w:w="0" w:type="auto"/>
            <w:vAlign w:val="center"/>
            <w:hideMark/>
          </w:tcPr>
          <w:p w14:paraId="2D694D49"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0" w:type="auto"/>
            <w:vAlign w:val="center"/>
            <w:hideMark/>
          </w:tcPr>
          <w:p w14:paraId="3BC6A59D" w14:textId="77777777" w:rsidR="004E38B7" w:rsidRPr="00436F5A" w:rsidRDefault="004E38B7" w:rsidP="00811359">
            <w:pPr>
              <w:spacing w:line="480" w:lineRule="auto"/>
              <w:jc w:val="right"/>
              <w:rPr>
                <w:sz w:val="16"/>
                <w:szCs w:val="16"/>
              </w:rPr>
            </w:pPr>
          </w:p>
        </w:tc>
        <w:tc>
          <w:tcPr>
            <w:tcW w:w="0" w:type="auto"/>
            <w:vAlign w:val="center"/>
            <w:hideMark/>
          </w:tcPr>
          <w:p w14:paraId="4ECC456F"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0" w:type="auto"/>
            <w:vAlign w:val="center"/>
            <w:hideMark/>
          </w:tcPr>
          <w:p w14:paraId="0D90A585" w14:textId="77777777" w:rsidR="004E38B7" w:rsidRPr="00436F5A" w:rsidRDefault="004E38B7" w:rsidP="00811359">
            <w:pPr>
              <w:spacing w:line="480" w:lineRule="auto"/>
              <w:jc w:val="right"/>
              <w:rPr>
                <w:sz w:val="16"/>
                <w:szCs w:val="16"/>
              </w:rPr>
            </w:pPr>
          </w:p>
        </w:tc>
        <w:tc>
          <w:tcPr>
            <w:tcW w:w="0" w:type="auto"/>
            <w:vAlign w:val="center"/>
            <w:hideMark/>
          </w:tcPr>
          <w:p w14:paraId="012A8BE7"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543" w:type="dxa"/>
            <w:vAlign w:val="center"/>
            <w:hideMark/>
          </w:tcPr>
          <w:p w14:paraId="5845D351" w14:textId="77777777" w:rsidR="004E38B7" w:rsidRPr="00436F5A" w:rsidRDefault="004E38B7" w:rsidP="00811359">
            <w:pPr>
              <w:spacing w:line="480" w:lineRule="auto"/>
              <w:jc w:val="right"/>
              <w:rPr>
                <w:sz w:val="16"/>
                <w:szCs w:val="16"/>
              </w:rPr>
            </w:pPr>
          </w:p>
        </w:tc>
      </w:tr>
      <w:tr w:rsidR="00226F57" w:rsidRPr="00436F5A" w14:paraId="4708818B" w14:textId="77777777" w:rsidTr="004E38B7">
        <w:tc>
          <w:tcPr>
            <w:tcW w:w="0" w:type="auto"/>
            <w:tcBorders>
              <w:top w:val="nil"/>
              <w:left w:val="nil"/>
              <w:bottom w:val="nil"/>
              <w:right w:val="nil"/>
            </w:tcBorders>
            <w:vAlign w:val="center"/>
            <w:hideMark/>
          </w:tcPr>
          <w:p w14:paraId="7094EA5F" w14:textId="17897C3A" w:rsidR="004E38B7" w:rsidRPr="00711BFC" w:rsidRDefault="004E38B7" w:rsidP="00811359">
            <w:pPr>
              <w:spacing w:line="480" w:lineRule="auto"/>
              <w:rPr>
                <w:sz w:val="16"/>
                <w:szCs w:val="16"/>
              </w:rPr>
            </w:pPr>
            <w:r w:rsidRPr="00711BFC">
              <w:rPr>
                <w:sz w:val="16"/>
                <w:szCs w:val="16"/>
              </w:rPr>
              <w:t xml:space="preserve">7. Own capacity </w:t>
            </w:r>
            <w:r w:rsidR="00726095" w:rsidRPr="00711BFC">
              <w:rPr>
                <w:sz w:val="16"/>
                <w:szCs w:val="16"/>
              </w:rPr>
              <w:t>(CEQ)</w:t>
            </w:r>
          </w:p>
        </w:tc>
        <w:tc>
          <w:tcPr>
            <w:tcW w:w="0" w:type="auto"/>
            <w:tcBorders>
              <w:top w:val="nil"/>
              <w:left w:val="nil"/>
              <w:bottom w:val="nil"/>
              <w:right w:val="nil"/>
            </w:tcBorders>
            <w:vAlign w:val="center"/>
            <w:hideMark/>
          </w:tcPr>
          <w:p w14:paraId="1BF039B2" w14:textId="77777777" w:rsidR="004E38B7" w:rsidRPr="00436F5A" w:rsidRDefault="004E38B7" w:rsidP="00811359">
            <w:pPr>
              <w:spacing w:line="480" w:lineRule="auto"/>
              <w:rPr>
                <w:sz w:val="16"/>
                <w:szCs w:val="16"/>
              </w:rPr>
            </w:pPr>
          </w:p>
        </w:tc>
        <w:tc>
          <w:tcPr>
            <w:tcW w:w="0" w:type="auto"/>
            <w:tcBorders>
              <w:top w:val="nil"/>
              <w:left w:val="nil"/>
              <w:bottom w:val="nil"/>
              <w:right w:val="nil"/>
            </w:tcBorders>
            <w:vAlign w:val="center"/>
            <w:hideMark/>
          </w:tcPr>
          <w:p w14:paraId="69E22CD1" w14:textId="2AC52D2C" w:rsidR="004E38B7" w:rsidRPr="00436F5A" w:rsidRDefault="004E38B7" w:rsidP="00811359">
            <w:pPr>
              <w:spacing w:line="480" w:lineRule="auto"/>
              <w:jc w:val="right"/>
              <w:rPr>
                <w:sz w:val="16"/>
                <w:szCs w:val="16"/>
              </w:rPr>
            </w:pPr>
            <w:r w:rsidRPr="00436F5A">
              <w:rPr>
                <w:sz w:val="16"/>
                <w:szCs w:val="16"/>
              </w:rPr>
              <w:t xml:space="preserve">-0.20 </w:t>
            </w:r>
          </w:p>
        </w:tc>
        <w:tc>
          <w:tcPr>
            <w:tcW w:w="0" w:type="auto"/>
            <w:tcBorders>
              <w:top w:val="nil"/>
              <w:left w:val="nil"/>
              <w:bottom w:val="nil"/>
              <w:right w:val="nil"/>
            </w:tcBorders>
            <w:vAlign w:val="center"/>
            <w:hideMark/>
          </w:tcPr>
          <w:p w14:paraId="24DE2EE3" w14:textId="77777777" w:rsidR="004E38B7" w:rsidRPr="00436F5A" w:rsidRDefault="004E38B7" w:rsidP="00811359">
            <w:pPr>
              <w:spacing w:line="480" w:lineRule="auto"/>
              <w:rPr>
                <w:sz w:val="16"/>
                <w:szCs w:val="16"/>
              </w:rPr>
            </w:pPr>
            <w:r w:rsidRPr="00436F5A">
              <w:rPr>
                <w:sz w:val="16"/>
                <w:szCs w:val="16"/>
              </w:rPr>
              <w:t xml:space="preserve">*** </w:t>
            </w:r>
          </w:p>
        </w:tc>
        <w:tc>
          <w:tcPr>
            <w:tcW w:w="0" w:type="auto"/>
            <w:tcBorders>
              <w:top w:val="nil"/>
              <w:left w:val="nil"/>
              <w:bottom w:val="nil"/>
              <w:right w:val="nil"/>
            </w:tcBorders>
            <w:vAlign w:val="center"/>
            <w:hideMark/>
          </w:tcPr>
          <w:p w14:paraId="7AB96F96" w14:textId="378BA87C" w:rsidR="004E38B7" w:rsidRPr="00436F5A" w:rsidRDefault="004E38B7" w:rsidP="00811359">
            <w:pPr>
              <w:spacing w:line="480" w:lineRule="auto"/>
              <w:jc w:val="right"/>
              <w:rPr>
                <w:sz w:val="16"/>
                <w:szCs w:val="16"/>
              </w:rPr>
            </w:pPr>
            <w:r w:rsidRPr="00436F5A">
              <w:rPr>
                <w:sz w:val="16"/>
                <w:szCs w:val="16"/>
              </w:rPr>
              <w:t>-0.0</w:t>
            </w:r>
            <w:r w:rsidR="00B66A54">
              <w:rPr>
                <w:sz w:val="16"/>
                <w:szCs w:val="16"/>
              </w:rPr>
              <w:t>1</w:t>
            </w:r>
            <w:r w:rsidRPr="00436F5A">
              <w:rPr>
                <w:sz w:val="16"/>
                <w:szCs w:val="16"/>
              </w:rPr>
              <w:t xml:space="preserve"> </w:t>
            </w:r>
          </w:p>
        </w:tc>
        <w:tc>
          <w:tcPr>
            <w:tcW w:w="0" w:type="auto"/>
            <w:tcBorders>
              <w:top w:val="nil"/>
              <w:left w:val="nil"/>
              <w:bottom w:val="nil"/>
              <w:right w:val="nil"/>
            </w:tcBorders>
            <w:vAlign w:val="center"/>
            <w:hideMark/>
          </w:tcPr>
          <w:p w14:paraId="36FAC561" w14:textId="77777777" w:rsidR="004E38B7" w:rsidRPr="00436F5A" w:rsidRDefault="004E38B7" w:rsidP="00811359">
            <w:pPr>
              <w:spacing w:line="480" w:lineRule="auto"/>
              <w:jc w:val="right"/>
              <w:rPr>
                <w:sz w:val="16"/>
                <w:szCs w:val="16"/>
              </w:rPr>
            </w:pPr>
          </w:p>
        </w:tc>
        <w:tc>
          <w:tcPr>
            <w:tcW w:w="0" w:type="auto"/>
            <w:tcBorders>
              <w:left w:val="nil"/>
            </w:tcBorders>
            <w:vAlign w:val="center"/>
            <w:hideMark/>
          </w:tcPr>
          <w:p w14:paraId="4D72E5B1" w14:textId="3F49C242" w:rsidR="004E38B7" w:rsidRPr="00436F5A" w:rsidRDefault="004E38B7" w:rsidP="00811359">
            <w:pPr>
              <w:spacing w:line="480" w:lineRule="auto"/>
              <w:jc w:val="right"/>
              <w:rPr>
                <w:sz w:val="16"/>
                <w:szCs w:val="16"/>
              </w:rPr>
            </w:pPr>
            <w:r w:rsidRPr="00436F5A">
              <w:rPr>
                <w:sz w:val="16"/>
                <w:szCs w:val="16"/>
              </w:rPr>
              <w:t xml:space="preserve">-0.15 </w:t>
            </w:r>
          </w:p>
        </w:tc>
        <w:tc>
          <w:tcPr>
            <w:tcW w:w="0" w:type="auto"/>
            <w:vAlign w:val="center"/>
            <w:hideMark/>
          </w:tcPr>
          <w:p w14:paraId="4BE28DC5" w14:textId="77777777" w:rsidR="004E38B7" w:rsidRPr="00436F5A" w:rsidRDefault="004E38B7" w:rsidP="00811359">
            <w:pPr>
              <w:spacing w:line="480" w:lineRule="auto"/>
              <w:rPr>
                <w:sz w:val="16"/>
                <w:szCs w:val="16"/>
              </w:rPr>
            </w:pPr>
            <w:r w:rsidRPr="00436F5A">
              <w:rPr>
                <w:sz w:val="16"/>
                <w:szCs w:val="16"/>
              </w:rPr>
              <w:t xml:space="preserve">** </w:t>
            </w:r>
          </w:p>
        </w:tc>
        <w:tc>
          <w:tcPr>
            <w:tcW w:w="0" w:type="auto"/>
            <w:vAlign w:val="center"/>
            <w:hideMark/>
          </w:tcPr>
          <w:p w14:paraId="4D658992" w14:textId="7E263856" w:rsidR="004E38B7" w:rsidRPr="00436F5A" w:rsidRDefault="004E38B7" w:rsidP="00811359">
            <w:pPr>
              <w:spacing w:line="480" w:lineRule="auto"/>
              <w:jc w:val="right"/>
              <w:rPr>
                <w:sz w:val="16"/>
                <w:szCs w:val="16"/>
              </w:rPr>
            </w:pPr>
            <w:r w:rsidRPr="00436F5A">
              <w:rPr>
                <w:sz w:val="16"/>
                <w:szCs w:val="16"/>
              </w:rPr>
              <w:t>-0.2</w:t>
            </w:r>
            <w:r w:rsidR="00B66A54">
              <w:rPr>
                <w:sz w:val="16"/>
                <w:szCs w:val="16"/>
              </w:rPr>
              <w:t>1</w:t>
            </w:r>
            <w:r w:rsidRPr="00436F5A">
              <w:rPr>
                <w:sz w:val="16"/>
                <w:szCs w:val="16"/>
              </w:rPr>
              <w:t xml:space="preserve"> </w:t>
            </w:r>
          </w:p>
        </w:tc>
        <w:tc>
          <w:tcPr>
            <w:tcW w:w="0" w:type="auto"/>
            <w:vAlign w:val="center"/>
            <w:hideMark/>
          </w:tcPr>
          <w:p w14:paraId="4B5B790F" w14:textId="77777777" w:rsidR="004E38B7" w:rsidRPr="00436F5A" w:rsidRDefault="004E38B7" w:rsidP="00811359">
            <w:pPr>
              <w:spacing w:line="480" w:lineRule="auto"/>
              <w:rPr>
                <w:sz w:val="16"/>
                <w:szCs w:val="16"/>
              </w:rPr>
            </w:pPr>
            <w:r w:rsidRPr="00436F5A">
              <w:rPr>
                <w:sz w:val="16"/>
                <w:szCs w:val="16"/>
              </w:rPr>
              <w:t xml:space="preserve">*** </w:t>
            </w:r>
          </w:p>
        </w:tc>
        <w:tc>
          <w:tcPr>
            <w:tcW w:w="0" w:type="auto"/>
            <w:vAlign w:val="center"/>
            <w:hideMark/>
          </w:tcPr>
          <w:p w14:paraId="0F40182F" w14:textId="1B4C2A23" w:rsidR="004E38B7" w:rsidRPr="00436F5A" w:rsidRDefault="004E38B7" w:rsidP="00811359">
            <w:pPr>
              <w:spacing w:line="480" w:lineRule="auto"/>
              <w:jc w:val="right"/>
              <w:rPr>
                <w:sz w:val="16"/>
                <w:szCs w:val="16"/>
              </w:rPr>
            </w:pPr>
            <w:r w:rsidRPr="00436F5A">
              <w:rPr>
                <w:sz w:val="16"/>
                <w:szCs w:val="16"/>
              </w:rPr>
              <w:t xml:space="preserve">-0.31 </w:t>
            </w:r>
          </w:p>
        </w:tc>
        <w:tc>
          <w:tcPr>
            <w:tcW w:w="0" w:type="auto"/>
            <w:vAlign w:val="center"/>
            <w:hideMark/>
          </w:tcPr>
          <w:p w14:paraId="28EC6D7C" w14:textId="77777777" w:rsidR="004E38B7" w:rsidRPr="00436F5A" w:rsidRDefault="004E38B7" w:rsidP="00811359">
            <w:pPr>
              <w:spacing w:line="480" w:lineRule="auto"/>
              <w:rPr>
                <w:sz w:val="16"/>
                <w:szCs w:val="16"/>
              </w:rPr>
            </w:pPr>
            <w:r w:rsidRPr="00436F5A">
              <w:rPr>
                <w:sz w:val="16"/>
                <w:szCs w:val="16"/>
              </w:rPr>
              <w:t xml:space="preserve">*** </w:t>
            </w:r>
          </w:p>
        </w:tc>
        <w:tc>
          <w:tcPr>
            <w:tcW w:w="0" w:type="auto"/>
            <w:vAlign w:val="center"/>
            <w:hideMark/>
          </w:tcPr>
          <w:p w14:paraId="1131008C" w14:textId="1E244ABB" w:rsidR="004E38B7" w:rsidRPr="00436F5A" w:rsidRDefault="004E38B7" w:rsidP="00811359">
            <w:pPr>
              <w:spacing w:line="480" w:lineRule="auto"/>
              <w:jc w:val="right"/>
              <w:rPr>
                <w:sz w:val="16"/>
                <w:szCs w:val="16"/>
              </w:rPr>
            </w:pPr>
            <w:r w:rsidRPr="00436F5A">
              <w:rPr>
                <w:sz w:val="16"/>
                <w:szCs w:val="16"/>
              </w:rPr>
              <w:t xml:space="preserve">-0.21 </w:t>
            </w:r>
          </w:p>
        </w:tc>
        <w:tc>
          <w:tcPr>
            <w:tcW w:w="0" w:type="auto"/>
            <w:vAlign w:val="center"/>
            <w:hideMark/>
          </w:tcPr>
          <w:p w14:paraId="1FEEADD0" w14:textId="77777777" w:rsidR="004E38B7" w:rsidRPr="00436F5A" w:rsidRDefault="004E38B7" w:rsidP="00811359">
            <w:pPr>
              <w:spacing w:line="480" w:lineRule="auto"/>
              <w:rPr>
                <w:sz w:val="16"/>
                <w:szCs w:val="16"/>
              </w:rPr>
            </w:pPr>
            <w:r w:rsidRPr="00436F5A">
              <w:rPr>
                <w:sz w:val="16"/>
                <w:szCs w:val="16"/>
              </w:rPr>
              <w:t xml:space="preserve">*** </w:t>
            </w:r>
          </w:p>
        </w:tc>
        <w:tc>
          <w:tcPr>
            <w:tcW w:w="0" w:type="auto"/>
            <w:vAlign w:val="center"/>
            <w:hideMark/>
          </w:tcPr>
          <w:p w14:paraId="228ECBD2"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0" w:type="auto"/>
            <w:vAlign w:val="center"/>
            <w:hideMark/>
          </w:tcPr>
          <w:p w14:paraId="5B2E0729" w14:textId="77777777" w:rsidR="004E38B7" w:rsidRPr="00436F5A" w:rsidRDefault="004E38B7" w:rsidP="00811359">
            <w:pPr>
              <w:spacing w:line="480" w:lineRule="auto"/>
              <w:jc w:val="right"/>
              <w:rPr>
                <w:sz w:val="16"/>
                <w:szCs w:val="16"/>
              </w:rPr>
            </w:pPr>
          </w:p>
        </w:tc>
        <w:tc>
          <w:tcPr>
            <w:tcW w:w="0" w:type="auto"/>
            <w:vAlign w:val="center"/>
            <w:hideMark/>
          </w:tcPr>
          <w:p w14:paraId="0FD5A1DD"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0" w:type="auto"/>
            <w:vAlign w:val="center"/>
            <w:hideMark/>
          </w:tcPr>
          <w:p w14:paraId="11AF5954" w14:textId="77777777" w:rsidR="004E38B7" w:rsidRPr="00436F5A" w:rsidRDefault="004E38B7" w:rsidP="00811359">
            <w:pPr>
              <w:spacing w:line="480" w:lineRule="auto"/>
              <w:jc w:val="right"/>
              <w:rPr>
                <w:sz w:val="16"/>
                <w:szCs w:val="16"/>
              </w:rPr>
            </w:pPr>
          </w:p>
        </w:tc>
        <w:tc>
          <w:tcPr>
            <w:tcW w:w="0" w:type="auto"/>
            <w:vAlign w:val="center"/>
            <w:hideMark/>
          </w:tcPr>
          <w:p w14:paraId="0F02AE48"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0" w:type="auto"/>
            <w:vAlign w:val="center"/>
            <w:hideMark/>
          </w:tcPr>
          <w:p w14:paraId="74E4AD8F" w14:textId="77777777" w:rsidR="004E38B7" w:rsidRPr="00436F5A" w:rsidRDefault="004E38B7" w:rsidP="00811359">
            <w:pPr>
              <w:spacing w:line="480" w:lineRule="auto"/>
              <w:jc w:val="right"/>
              <w:rPr>
                <w:sz w:val="16"/>
                <w:szCs w:val="16"/>
              </w:rPr>
            </w:pPr>
          </w:p>
        </w:tc>
        <w:tc>
          <w:tcPr>
            <w:tcW w:w="0" w:type="auto"/>
            <w:vAlign w:val="center"/>
            <w:hideMark/>
          </w:tcPr>
          <w:p w14:paraId="03E34A01"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0" w:type="auto"/>
            <w:vAlign w:val="center"/>
            <w:hideMark/>
          </w:tcPr>
          <w:p w14:paraId="419AB000" w14:textId="77777777" w:rsidR="004E38B7" w:rsidRPr="00436F5A" w:rsidRDefault="004E38B7" w:rsidP="00811359">
            <w:pPr>
              <w:spacing w:line="480" w:lineRule="auto"/>
              <w:jc w:val="right"/>
              <w:rPr>
                <w:sz w:val="16"/>
                <w:szCs w:val="16"/>
              </w:rPr>
            </w:pPr>
          </w:p>
        </w:tc>
        <w:tc>
          <w:tcPr>
            <w:tcW w:w="0" w:type="auto"/>
            <w:vAlign w:val="center"/>
            <w:hideMark/>
          </w:tcPr>
          <w:p w14:paraId="665ECD35"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0" w:type="auto"/>
            <w:vAlign w:val="center"/>
            <w:hideMark/>
          </w:tcPr>
          <w:p w14:paraId="5DF368F5" w14:textId="77777777" w:rsidR="004E38B7" w:rsidRPr="00436F5A" w:rsidRDefault="004E38B7" w:rsidP="00811359">
            <w:pPr>
              <w:spacing w:line="480" w:lineRule="auto"/>
              <w:jc w:val="right"/>
              <w:rPr>
                <w:sz w:val="16"/>
                <w:szCs w:val="16"/>
              </w:rPr>
            </w:pPr>
          </w:p>
        </w:tc>
        <w:tc>
          <w:tcPr>
            <w:tcW w:w="0" w:type="auto"/>
            <w:vAlign w:val="center"/>
            <w:hideMark/>
          </w:tcPr>
          <w:p w14:paraId="5E0E5EC3"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0" w:type="auto"/>
            <w:vAlign w:val="center"/>
            <w:hideMark/>
          </w:tcPr>
          <w:p w14:paraId="68563DEC" w14:textId="77777777" w:rsidR="004E38B7" w:rsidRPr="00436F5A" w:rsidRDefault="004E38B7" w:rsidP="00811359">
            <w:pPr>
              <w:spacing w:line="480" w:lineRule="auto"/>
              <w:jc w:val="right"/>
              <w:rPr>
                <w:sz w:val="16"/>
                <w:szCs w:val="16"/>
              </w:rPr>
            </w:pPr>
          </w:p>
        </w:tc>
        <w:tc>
          <w:tcPr>
            <w:tcW w:w="0" w:type="auto"/>
            <w:vAlign w:val="center"/>
            <w:hideMark/>
          </w:tcPr>
          <w:p w14:paraId="4F9273D4"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0" w:type="auto"/>
            <w:vAlign w:val="center"/>
            <w:hideMark/>
          </w:tcPr>
          <w:p w14:paraId="407277D6" w14:textId="77777777" w:rsidR="004E38B7" w:rsidRPr="00436F5A" w:rsidRDefault="004E38B7" w:rsidP="00811359">
            <w:pPr>
              <w:spacing w:line="480" w:lineRule="auto"/>
              <w:jc w:val="right"/>
              <w:rPr>
                <w:sz w:val="16"/>
                <w:szCs w:val="16"/>
              </w:rPr>
            </w:pPr>
          </w:p>
        </w:tc>
        <w:tc>
          <w:tcPr>
            <w:tcW w:w="0" w:type="auto"/>
            <w:vAlign w:val="center"/>
            <w:hideMark/>
          </w:tcPr>
          <w:p w14:paraId="026C3532"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543" w:type="dxa"/>
            <w:vAlign w:val="center"/>
            <w:hideMark/>
          </w:tcPr>
          <w:p w14:paraId="0C417A96" w14:textId="77777777" w:rsidR="004E38B7" w:rsidRPr="00436F5A" w:rsidRDefault="004E38B7" w:rsidP="00811359">
            <w:pPr>
              <w:spacing w:line="480" w:lineRule="auto"/>
              <w:jc w:val="right"/>
              <w:rPr>
                <w:sz w:val="16"/>
                <w:szCs w:val="16"/>
              </w:rPr>
            </w:pPr>
          </w:p>
        </w:tc>
      </w:tr>
      <w:tr w:rsidR="00226F57" w:rsidRPr="00436F5A" w14:paraId="6ADE92E7" w14:textId="77777777" w:rsidTr="004E38B7">
        <w:tc>
          <w:tcPr>
            <w:tcW w:w="0" w:type="auto"/>
            <w:tcBorders>
              <w:top w:val="nil"/>
              <w:left w:val="nil"/>
              <w:bottom w:val="nil"/>
              <w:right w:val="nil"/>
            </w:tcBorders>
            <w:vAlign w:val="center"/>
            <w:hideMark/>
          </w:tcPr>
          <w:p w14:paraId="2C5E930B" w14:textId="77FA19B9" w:rsidR="004E38B7" w:rsidRPr="00711BFC" w:rsidRDefault="004E38B7" w:rsidP="00811359">
            <w:pPr>
              <w:spacing w:line="480" w:lineRule="auto"/>
              <w:rPr>
                <w:sz w:val="16"/>
                <w:szCs w:val="16"/>
              </w:rPr>
            </w:pPr>
            <w:r w:rsidRPr="00711BFC">
              <w:rPr>
                <w:sz w:val="16"/>
                <w:szCs w:val="16"/>
              </w:rPr>
              <w:t xml:space="preserve">8. Professional support </w:t>
            </w:r>
            <w:r w:rsidR="00726095" w:rsidRPr="00711BFC">
              <w:rPr>
                <w:sz w:val="16"/>
                <w:szCs w:val="16"/>
              </w:rPr>
              <w:t>(CEQ)</w:t>
            </w:r>
          </w:p>
        </w:tc>
        <w:tc>
          <w:tcPr>
            <w:tcW w:w="0" w:type="auto"/>
            <w:tcBorders>
              <w:top w:val="nil"/>
              <w:left w:val="nil"/>
              <w:bottom w:val="nil"/>
              <w:right w:val="nil"/>
            </w:tcBorders>
            <w:vAlign w:val="center"/>
            <w:hideMark/>
          </w:tcPr>
          <w:p w14:paraId="433BEA95" w14:textId="77777777" w:rsidR="004E38B7" w:rsidRPr="00436F5A" w:rsidRDefault="004E38B7" w:rsidP="00811359">
            <w:pPr>
              <w:spacing w:line="480" w:lineRule="auto"/>
              <w:rPr>
                <w:sz w:val="16"/>
                <w:szCs w:val="16"/>
              </w:rPr>
            </w:pPr>
          </w:p>
        </w:tc>
        <w:tc>
          <w:tcPr>
            <w:tcW w:w="0" w:type="auto"/>
            <w:tcBorders>
              <w:top w:val="nil"/>
              <w:left w:val="nil"/>
              <w:bottom w:val="nil"/>
              <w:right w:val="nil"/>
            </w:tcBorders>
            <w:vAlign w:val="center"/>
            <w:hideMark/>
          </w:tcPr>
          <w:p w14:paraId="6CA32AF2" w14:textId="2EF2DB24" w:rsidR="004E38B7" w:rsidRPr="00234A48" w:rsidRDefault="004E38B7" w:rsidP="00811359">
            <w:pPr>
              <w:spacing w:line="480" w:lineRule="auto"/>
              <w:jc w:val="right"/>
              <w:rPr>
                <w:color w:val="000000" w:themeColor="text1"/>
                <w:sz w:val="16"/>
                <w:szCs w:val="16"/>
              </w:rPr>
            </w:pPr>
            <w:r w:rsidRPr="00234A48">
              <w:rPr>
                <w:color w:val="000000" w:themeColor="text1"/>
                <w:sz w:val="16"/>
                <w:szCs w:val="16"/>
              </w:rPr>
              <w:t xml:space="preserve">-0.12 </w:t>
            </w:r>
          </w:p>
        </w:tc>
        <w:tc>
          <w:tcPr>
            <w:tcW w:w="0" w:type="auto"/>
            <w:tcBorders>
              <w:top w:val="nil"/>
              <w:left w:val="nil"/>
              <w:bottom w:val="nil"/>
              <w:right w:val="nil"/>
            </w:tcBorders>
            <w:vAlign w:val="center"/>
            <w:hideMark/>
          </w:tcPr>
          <w:p w14:paraId="4AB3776E" w14:textId="77777777" w:rsidR="004E38B7" w:rsidRPr="00234A48" w:rsidRDefault="004E38B7" w:rsidP="00811359">
            <w:pPr>
              <w:spacing w:line="480" w:lineRule="auto"/>
              <w:rPr>
                <w:color w:val="000000" w:themeColor="text1"/>
                <w:sz w:val="16"/>
                <w:szCs w:val="16"/>
              </w:rPr>
            </w:pPr>
            <w:r w:rsidRPr="00234A48">
              <w:rPr>
                <w:color w:val="000000" w:themeColor="text1"/>
                <w:sz w:val="16"/>
                <w:szCs w:val="16"/>
              </w:rPr>
              <w:t xml:space="preserve">* </w:t>
            </w:r>
          </w:p>
        </w:tc>
        <w:tc>
          <w:tcPr>
            <w:tcW w:w="0" w:type="auto"/>
            <w:tcBorders>
              <w:top w:val="nil"/>
              <w:left w:val="nil"/>
              <w:bottom w:val="nil"/>
              <w:right w:val="nil"/>
            </w:tcBorders>
            <w:vAlign w:val="center"/>
            <w:hideMark/>
          </w:tcPr>
          <w:p w14:paraId="61F997FE" w14:textId="0BAE44A2" w:rsidR="004E38B7" w:rsidRPr="00234A48" w:rsidRDefault="004E38B7" w:rsidP="00811359">
            <w:pPr>
              <w:spacing w:line="480" w:lineRule="auto"/>
              <w:jc w:val="right"/>
              <w:rPr>
                <w:color w:val="000000" w:themeColor="text1"/>
                <w:sz w:val="16"/>
                <w:szCs w:val="16"/>
              </w:rPr>
            </w:pPr>
            <w:r w:rsidRPr="00234A48">
              <w:rPr>
                <w:color w:val="000000" w:themeColor="text1"/>
                <w:sz w:val="16"/>
                <w:szCs w:val="16"/>
              </w:rPr>
              <w:t xml:space="preserve">0.02 </w:t>
            </w:r>
          </w:p>
        </w:tc>
        <w:tc>
          <w:tcPr>
            <w:tcW w:w="0" w:type="auto"/>
            <w:tcBorders>
              <w:top w:val="nil"/>
              <w:left w:val="nil"/>
              <w:bottom w:val="nil"/>
              <w:right w:val="nil"/>
            </w:tcBorders>
            <w:vAlign w:val="center"/>
            <w:hideMark/>
          </w:tcPr>
          <w:p w14:paraId="3F48CDBB" w14:textId="77777777" w:rsidR="004E38B7" w:rsidRPr="00783E6F" w:rsidRDefault="004E38B7" w:rsidP="00811359">
            <w:pPr>
              <w:spacing w:line="480" w:lineRule="auto"/>
              <w:jc w:val="right"/>
              <w:rPr>
                <w:color w:val="FF0000"/>
                <w:sz w:val="16"/>
                <w:szCs w:val="16"/>
              </w:rPr>
            </w:pPr>
          </w:p>
        </w:tc>
        <w:tc>
          <w:tcPr>
            <w:tcW w:w="0" w:type="auto"/>
            <w:tcBorders>
              <w:left w:val="nil"/>
            </w:tcBorders>
            <w:vAlign w:val="center"/>
            <w:hideMark/>
          </w:tcPr>
          <w:p w14:paraId="67094C55" w14:textId="2A14D36D" w:rsidR="004E38B7" w:rsidRPr="00436F5A" w:rsidRDefault="004E38B7" w:rsidP="00811359">
            <w:pPr>
              <w:spacing w:line="480" w:lineRule="auto"/>
              <w:jc w:val="right"/>
              <w:rPr>
                <w:sz w:val="16"/>
                <w:szCs w:val="16"/>
              </w:rPr>
            </w:pPr>
            <w:r w:rsidRPr="00436F5A">
              <w:rPr>
                <w:sz w:val="16"/>
                <w:szCs w:val="16"/>
              </w:rPr>
              <w:t>-0.0</w:t>
            </w:r>
            <w:r w:rsidR="00B66A54">
              <w:rPr>
                <w:sz w:val="16"/>
                <w:szCs w:val="16"/>
              </w:rPr>
              <w:t>7</w:t>
            </w:r>
            <w:r w:rsidRPr="00436F5A">
              <w:rPr>
                <w:sz w:val="16"/>
                <w:szCs w:val="16"/>
              </w:rPr>
              <w:t xml:space="preserve"> </w:t>
            </w:r>
          </w:p>
        </w:tc>
        <w:tc>
          <w:tcPr>
            <w:tcW w:w="0" w:type="auto"/>
            <w:vAlign w:val="center"/>
            <w:hideMark/>
          </w:tcPr>
          <w:p w14:paraId="6AC24B11" w14:textId="77777777" w:rsidR="004E38B7" w:rsidRPr="00436F5A" w:rsidRDefault="004E38B7" w:rsidP="00811359">
            <w:pPr>
              <w:spacing w:line="480" w:lineRule="auto"/>
              <w:jc w:val="right"/>
              <w:rPr>
                <w:sz w:val="16"/>
                <w:szCs w:val="16"/>
              </w:rPr>
            </w:pPr>
          </w:p>
        </w:tc>
        <w:tc>
          <w:tcPr>
            <w:tcW w:w="0" w:type="auto"/>
            <w:vAlign w:val="center"/>
            <w:hideMark/>
          </w:tcPr>
          <w:p w14:paraId="3AC6C47C" w14:textId="711212C5" w:rsidR="004E38B7" w:rsidRPr="00436F5A" w:rsidRDefault="004E38B7" w:rsidP="00811359">
            <w:pPr>
              <w:spacing w:line="480" w:lineRule="auto"/>
              <w:jc w:val="right"/>
              <w:rPr>
                <w:sz w:val="16"/>
                <w:szCs w:val="16"/>
              </w:rPr>
            </w:pPr>
            <w:r w:rsidRPr="00436F5A">
              <w:rPr>
                <w:sz w:val="16"/>
                <w:szCs w:val="16"/>
              </w:rPr>
              <w:t>-0.1</w:t>
            </w:r>
            <w:r w:rsidR="00B66A54">
              <w:rPr>
                <w:sz w:val="16"/>
                <w:szCs w:val="16"/>
              </w:rPr>
              <w:t>8</w:t>
            </w:r>
            <w:r w:rsidRPr="00436F5A">
              <w:rPr>
                <w:sz w:val="16"/>
                <w:szCs w:val="16"/>
              </w:rPr>
              <w:t xml:space="preserve"> </w:t>
            </w:r>
          </w:p>
        </w:tc>
        <w:tc>
          <w:tcPr>
            <w:tcW w:w="0" w:type="auto"/>
            <w:vAlign w:val="center"/>
            <w:hideMark/>
          </w:tcPr>
          <w:p w14:paraId="766CA5CE" w14:textId="77777777" w:rsidR="004E38B7" w:rsidRPr="00436F5A" w:rsidRDefault="004E38B7" w:rsidP="00811359">
            <w:pPr>
              <w:spacing w:line="480" w:lineRule="auto"/>
              <w:rPr>
                <w:sz w:val="16"/>
                <w:szCs w:val="16"/>
              </w:rPr>
            </w:pPr>
            <w:r w:rsidRPr="00436F5A">
              <w:rPr>
                <w:sz w:val="16"/>
                <w:szCs w:val="16"/>
              </w:rPr>
              <w:t xml:space="preserve">*** </w:t>
            </w:r>
          </w:p>
        </w:tc>
        <w:tc>
          <w:tcPr>
            <w:tcW w:w="0" w:type="auto"/>
            <w:vAlign w:val="center"/>
            <w:hideMark/>
          </w:tcPr>
          <w:p w14:paraId="4121CB18" w14:textId="343CDF01" w:rsidR="004E38B7" w:rsidRPr="00436F5A" w:rsidRDefault="004E38B7" w:rsidP="00811359">
            <w:pPr>
              <w:spacing w:line="480" w:lineRule="auto"/>
              <w:jc w:val="right"/>
              <w:rPr>
                <w:sz w:val="16"/>
                <w:szCs w:val="16"/>
              </w:rPr>
            </w:pPr>
            <w:r w:rsidRPr="00436F5A">
              <w:rPr>
                <w:sz w:val="16"/>
                <w:szCs w:val="16"/>
              </w:rPr>
              <w:t xml:space="preserve">-0.22 </w:t>
            </w:r>
          </w:p>
        </w:tc>
        <w:tc>
          <w:tcPr>
            <w:tcW w:w="0" w:type="auto"/>
            <w:vAlign w:val="center"/>
            <w:hideMark/>
          </w:tcPr>
          <w:p w14:paraId="487929EA" w14:textId="77777777" w:rsidR="004E38B7" w:rsidRPr="00436F5A" w:rsidRDefault="004E38B7" w:rsidP="00811359">
            <w:pPr>
              <w:spacing w:line="480" w:lineRule="auto"/>
              <w:rPr>
                <w:sz w:val="16"/>
                <w:szCs w:val="16"/>
              </w:rPr>
            </w:pPr>
            <w:r w:rsidRPr="00436F5A">
              <w:rPr>
                <w:sz w:val="16"/>
                <w:szCs w:val="16"/>
              </w:rPr>
              <w:t xml:space="preserve">*** </w:t>
            </w:r>
          </w:p>
        </w:tc>
        <w:tc>
          <w:tcPr>
            <w:tcW w:w="0" w:type="auto"/>
            <w:vAlign w:val="center"/>
            <w:hideMark/>
          </w:tcPr>
          <w:p w14:paraId="6B49D9CF" w14:textId="0D1D3312" w:rsidR="004E38B7" w:rsidRPr="00436F5A" w:rsidRDefault="004E38B7" w:rsidP="00811359">
            <w:pPr>
              <w:spacing w:line="480" w:lineRule="auto"/>
              <w:jc w:val="right"/>
              <w:rPr>
                <w:sz w:val="16"/>
                <w:szCs w:val="16"/>
              </w:rPr>
            </w:pPr>
            <w:r w:rsidRPr="00436F5A">
              <w:rPr>
                <w:sz w:val="16"/>
                <w:szCs w:val="16"/>
              </w:rPr>
              <w:t xml:space="preserve">-0.20 </w:t>
            </w:r>
          </w:p>
        </w:tc>
        <w:tc>
          <w:tcPr>
            <w:tcW w:w="0" w:type="auto"/>
            <w:vAlign w:val="center"/>
            <w:hideMark/>
          </w:tcPr>
          <w:p w14:paraId="0B35D84F" w14:textId="77777777" w:rsidR="004E38B7" w:rsidRPr="00436F5A" w:rsidRDefault="004E38B7" w:rsidP="00811359">
            <w:pPr>
              <w:spacing w:line="480" w:lineRule="auto"/>
              <w:rPr>
                <w:sz w:val="16"/>
                <w:szCs w:val="16"/>
              </w:rPr>
            </w:pPr>
            <w:r w:rsidRPr="00436F5A">
              <w:rPr>
                <w:sz w:val="16"/>
                <w:szCs w:val="16"/>
              </w:rPr>
              <w:t xml:space="preserve">*** </w:t>
            </w:r>
          </w:p>
        </w:tc>
        <w:tc>
          <w:tcPr>
            <w:tcW w:w="0" w:type="auto"/>
            <w:vAlign w:val="center"/>
            <w:hideMark/>
          </w:tcPr>
          <w:p w14:paraId="2BB7F6CA" w14:textId="1E43FC50" w:rsidR="004E38B7" w:rsidRPr="00436F5A" w:rsidRDefault="004E38B7" w:rsidP="00811359">
            <w:pPr>
              <w:spacing w:line="480" w:lineRule="auto"/>
              <w:jc w:val="right"/>
              <w:rPr>
                <w:sz w:val="16"/>
                <w:szCs w:val="16"/>
              </w:rPr>
            </w:pPr>
            <w:r w:rsidRPr="00436F5A">
              <w:rPr>
                <w:sz w:val="16"/>
                <w:szCs w:val="16"/>
              </w:rPr>
              <w:t xml:space="preserve">0.32 </w:t>
            </w:r>
          </w:p>
        </w:tc>
        <w:tc>
          <w:tcPr>
            <w:tcW w:w="0" w:type="auto"/>
            <w:vAlign w:val="center"/>
            <w:hideMark/>
          </w:tcPr>
          <w:p w14:paraId="4B835DAD" w14:textId="77777777" w:rsidR="004E38B7" w:rsidRPr="00436F5A" w:rsidRDefault="004E38B7" w:rsidP="00811359">
            <w:pPr>
              <w:spacing w:line="480" w:lineRule="auto"/>
              <w:rPr>
                <w:sz w:val="16"/>
                <w:szCs w:val="16"/>
              </w:rPr>
            </w:pPr>
            <w:r w:rsidRPr="00436F5A">
              <w:rPr>
                <w:sz w:val="16"/>
                <w:szCs w:val="16"/>
              </w:rPr>
              <w:t xml:space="preserve">*** </w:t>
            </w:r>
          </w:p>
        </w:tc>
        <w:tc>
          <w:tcPr>
            <w:tcW w:w="0" w:type="auto"/>
            <w:vAlign w:val="center"/>
            <w:hideMark/>
          </w:tcPr>
          <w:p w14:paraId="09AD9BD4"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0" w:type="auto"/>
            <w:vAlign w:val="center"/>
            <w:hideMark/>
          </w:tcPr>
          <w:p w14:paraId="643FCFA8" w14:textId="77777777" w:rsidR="004E38B7" w:rsidRPr="00436F5A" w:rsidRDefault="004E38B7" w:rsidP="00811359">
            <w:pPr>
              <w:spacing w:line="480" w:lineRule="auto"/>
              <w:jc w:val="right"/>
              <w:rPr>
                <w:sz w:val="16"/>
                <w:szCs w:val="16"/>
              </w:rPr>
            </w:pPr>
          </w:p>
        </w:tc>
        <w:tc>
          <w:tcPr>
            <w:tcW w:w="0" w:type="auto"/>
            <w:vAlign w:val="center"/>
            <w:hideMark/>
          </w:tcPr>
          <w:p w14:paraId="7F0E5058"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0" w:type="auto"/>
            <w:vAlign w:val="center"/>
            <w:hideMark/>
          </w:tcPr>
          <w:p w14:paraId="632D4AE2" w14:textId="77777777" w:rsidR="004E38B7" w:rsidRPr="00436F5A" w:rsidRDefault="004E38B7" w:rsidP="00811359">
            <w:pPr>
              <w:spacing w:line="480" w:lineRule="auto"/>
              <w:jc w:val="right"/>
              <w:rPr>
                <w:sz w:val="16"/>
                <w:szCs w:val="16"/>
              </w:rPr>
            </w:pPr>
          </w:p>
        </w:tc>
        <w:tc>
          <w:tcPr>
            <w:tcW w:w="0" w:type="auto"/>
            <w:vAlign w:val="center"/>
            <w:hideMark/>
          </w:tcPr>
          <w:p w14:paraId="5B9EB750"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0" w:type="auto"/>
            <w:vAlign w:val="center"/>
            <w:hideMark/>
          </w:tcPr>
          <w:p w14:paraId="72EB5186" w14:textId="77777777" w:rsidR="004E38B7" w:rsidRPr="00436F5A" w:rsidRDefault="004E38B7" w:rsidP="00811359">
            <w:pPr>
              <w:spacing w:line="480" w:lineRule="auto"/>
              <w:jc w:val="right"/>
              <w:rPr>
                <w:sz w:val="16"/>
                <w:szCs w:val="16"/>
              </w:rPr>
            </w:pPr>
          </w:p>
        </w:tc>
        <w:tc>
          <w:tcPr>
            <w:tcW w:w="0" w:type="auto"/>
            <w:vAlign w:val="center"/>
            <w:hideMark/>
          </w:tcPr>
          <w:p w14:paraId="48A37D3C"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0" w:type="auto"/>
            <w:vAlign w:val="center"/>
            <w:hideMark/>
          </w:tcPr>
          <w:p w14:paraId="430854DE" w14:textId="77777777" w:rsidR="004E38B7" w:rsidRPr="00436F5A" w:rsidRDefault="004E38B7" w:rsidP="00811359">
            <w:pPr>
              <w:spacing w:line="480" w:lineRule="auto"/>
              <w:jc w:val="right"/>
              <w:rPr>
                <w:sz w:val="16"/>
                <w:szCs w:val="16"/>
              </w:rPr>
            </w:pPr>
          </w:p>
        </w:tc>
        <w:tc>
          <w:tcPr>
            <w:tcW w:w="0" w:type="auto"/>
            <w:vAlign w:val="center"/>
            <w:hideMark/>
          </w:tcPr>
          <w:p w14:paraId="31AC9BF8"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0" w:type="auto"/>
            <w:vAlign w:val="center"/>
            <w:hideMark/>
          </w:tcPr>
          <w:p w14:paraId="45E85255" w14:textId="77777777" w:rsidR="004E38B7" w:rsidRPr="00436F5A" w:rsidRDefault="004E38B7" w:rsidP="00811359">
            <w:pPr>
              <w:spacing w:line="480" w:lineRule="auto"/>
              <w:jc w:val="right"/>
              <w:rPr>
                <w:sz w:val="16"/>
                <w:szCs w:val="16"/>
              </w:rPr>
            </w:pPr>
          </w:p>
        </w:tc>
        <w:tc>
          <w:tcPr>
            <w:tcW w:w="0" w:type="auto"/>
            <w:vAlign w:val="center"/>
            <w:hideMark/>
          </w:tcPr>
          <w:p w14:paraId="7CAB6D87"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0" w:type="auto"/>
            <w:vAlign w:val="center"/>
            <w:hideMark/>
          </w:tcPr>
          <w:p w14:paraId="5795CE66" w14:textId="77777777" w:rsidR="004E38B7" w:rsidRPr="00436F5A" w:rsidRDefault="004E38B7" w:rsidP="00811359">
            <w:pPr>
              <w:spacing w:line="480" w:lineRule="auto"/>
              <w:jc w:val="right"/>
              <w:rPr>
                <w:sz w:val="16"/>
                <w:szCs w:val="16"/>
              </w:rPr>
            </w:pPr>
          </w:p>
        </w:tc>
        <w:tc>
          <w:tcPr>
            <w:tcW w:w="0" w:type="auto"/>
            <w:vAlign w:val="center"/>
            <w:hideMark/>
          </w:tcPr>
          <w:p w14:paraId="291C10B9"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543" w:type="dxa"/>
            <w:vAlign w:val="center"/>
            <w:hideMark/>
          </w:tcPr>
          <w:p w14:paraId="34BA51BD" w14:textId="77777777" w:rsidR="004E38B7" w:rsidRPr="00436F5A" w:rsidRDefault="004E38B7" w:rsidP="00811359">
            <w:pPr>
              <w:spacing w:line="480" w:lineRule="auto"/>
              <w:jc w:val="right"/>
              <w:rPr>
                <w:sz w:val="16"/>
                <w:szCs w:val="16"/>
              </w:rPr>
            </w:pPr>
          </w:p>
        </w:tc>
      </w:tr>
      <w:tr w:rsidR="00226F57" w:rsidRPr="00436F5A" w14:paraId="390C8167" w14:textId="77777777" w:rsidTr="004E38B7">
        <w:tc>
          <w:tcPr>
            <w:tcW w:w="0" w:type="auto"/>
            <w:tcBorders>
              <w:top w:val="nil"/>
              <w:left w:val="nil"/>
              <w:bottom w:val="nil"/>
              <w:right w:val="nil"/>
            </w:tcBorders>
            <w:vAlign w:val="center"/>
            <w:hideMark/>
          </w:tcPr>
          <w:p w14:paraId="77B6A08D" w14:textId="295B4A62" w:rsidR="004E38B7" w:rsidRPr="00711BFC" w:rsidRDefault="004E38B7" w:rsidP="00811359">
            <w:pPr>
              <w:spacing w:line="480" w:lineRule="auto"/>
              <w:rPr>
                <w:sz w:val="16"/>
                <w:szCs w:val="16"/>
              </w:rPr>
            </w:pPr>
            <w:r w:rsidRPr="00711BFC">
              <w:rPr>
                <w:sz w:val="16"/>
                <w:szCs w:val="16"/>
              </w:rPr>
              <w:t xml:space="preserve">9. Perceived safety </w:t>
            </w:r>
            <w:r w:rsidR="00726095" w:rsidRPr="00711BFC">
              <w:rPr>
                <w:sz w:val="16"/>
                <w:szCs w:val="16"/>
              </w:rPr>
              <w:t>(CEQ)</w:t>
            </w:r>
          </w:p>
        </w:tc>
        <w:tc>
          <w:tcPr>
            <w:tcW w:w="0" w:type="auto"/>
            <w:tcBorders>
              <w:top w:val="nil"/>
              <w:left w:val="nil"/>
              <w:bottom w:val="nil"/>
              <w:right w:val="nil"/>
            </w:tcBorders>
            <w:vAlign w:val="center"/>
            <w:hideMark/>
          </w:tcPr>
          <w:p w14:paraId="343A2C25" w14:textId="77777777" w:rsidR="004E38B7" w:rsidRPr="00436F5A" w:rsidRDefault="004E38B7" w:rsidP="00811359">
            <w:pPr>
              <w:spacing w:line="480" w:lineRule="auto"/>
              <w:rPr>
                <w:sz w:val="16"/>
                <w:szCs w:val="16"/>
              </w:rPr>
            </w:pPr>
          </w:p>
        </w:tc>
        <w:tc>
          <w:tcPr>
            <w:tcW w:w="0" w:type="auto"/>
            <w:tcBorders>
              <w:top w:val="nil"/>
              <w:left w:val="nil"/>
              <w:bottom w:val="nil"/>
              <w:right w:val="nil"/>
            </w:tcBorders>
            <w:vAlign w:val="center"/>
            <w:hideMark/>
          </w:tcPr>
          <w:p w14:paraId="36BC6913" w14:textId="7E1C6056" w:rsidR="004E38B7" w:rsidRPr="00436F5A" w:rsidRDefault="004E38B7" w:rsidP="00811359">
            <w:pPr>
              <w:spacing w:line="480" w:lineRule="auto"/>
              <w:jc w:val="right"/>
              <w:rPr>
                <w:sz w:val="16"/>
                <w:szCs w:val="16"/>
              </w:rPr>
            </w:pPr>
            <w:r w:rsidRPr="00436F5A">
              <w:rPr>
                <w:sz w:val="16"/>
                <w:szCs w:val="16"/>
              </w:rPr>
              <w:t xml:space="preserve">-0.23 </w:t>
            </w:r>
          </w:p>
        </w:tc>
        <w:tc>
          <w:tcPr>
            <w:tcW w:w="0" w:type="auto"/>
            <w:tcBorders>
              <w:top w:val="nil"/>
              <w:left w:val="nil"/>
              <w:bottom w:val="nil"/>
              <w:right w:val="nil"/>
            </w:tcBorders>
            <w:vAlign w:val="center"/>
            <w:hideMark/>
          </w:tcPr>
          <w:p w14:paraId="7517CB60" w14:textId="77777777" w:rsidR="004E38B7" w:rsidRPr="00436F5A" w:rsidRDefault="004E38B7" w:rsidP="00811359">
            <w:pPr>
              <w:spacing w:line="480" w:lineRule="auto"/>
              <w:rPr>
                <w:sz w:val="16"/>
                <w:szCs w:val="16"/>
              </w:rPr>
            </w:pPr>
            <w:r w:rsidRPr="00436F5A">
              <w:rPr>
                <w:sz w:val="16"/>
                <w:szCs w:val="16"/>
              </w:rPr>
              <w:t xml:space="preserve">*** </w:t>
            </w:r>
          </w:p>
        </w:tc>
        <w:tc>
          <w:tcPr>
            <w:tcW w:w="0" w:type="auto"/>
            <w:tcBorders>
              <w:top w:val="nil"/>
              <w:left w:val="nil"/>
              <w:bottom w:val="nil"/>
              <w:right w:val="nil"/>
            </w:tcBorders>
            <w:vAlign w:val="center"/>
            <w:hideMark/>
          </w:tcPr>
          <w:p w14:paraId="2CE21B09" w14:textId="1FA1A612" w:rsidR="004E38B7" w:rsidRPr="00436F5A" w:rsidRDefault="004E38B7" w:rsidP="00811359">
            <w:pPr>
              <w:spacing w:line="480" w:lineRule="auto"/>
              <w:jc w:val="right"/>
              <w:rPr>
                <w:sz w:val="16"/>
                <w:szCs w:val="16"/>
              </w:rPr>
            </w:pPr>
            <w:r w:rsidRPr="00436F5A">
              <w:rPr>
                <w:sz w:val="16"/>
                <w:szCs w:val="16"/>
              </w:rPr>
              <w:t xml:space="preserve">-0.02 </w:t>
            </w:r>
          </w:p>
        </w:tc>
        <w:tc>
          <w:tcPr>
            <w:tcW w:w="0" w:type="auto"/>
            <w:tcBorders>
              <w:top w:val="nil"/>
              <w:left w:val="nil"/>
              <w:bottom w:val="nil"/>
              <w:right w:val="nil"/>
            </w:tcBorders>
            <w:vAlign w:val="center"/>
            <w:hideMark/>
          </w:tcPr>
          <w:p w14:paraId="7933F72A" w14:textId="77777777" w:rsidR="004E38B7" w:rsidRPr="00436F5A" w:rsidRDefault="004E38B7" w:rsidP="00811359">
            <w:pPr>
              <w:spacing w:line="480" w:lineRule="auto"/>
              <w:jc w:val="right"/>
              <w:rPr>
                <w:sz w:val="16"/>
                <w:szCs w:val="16"/>
              </w:rPr>
            </w:pPr>
          </w:p>
        </w:tc>
        <w:tc>
          <w:tcPr>
            <w:tcW w:w="0" w:type="auto"/>
            <w:tcBorders>
              <w:left w:val="nil"/>
            </w:tcBorders>
            <w:vAlign w:val="center"/>
            <w:hideMark/>
          </w:tcPr>
          <w:p w14:paraId="599E10B9" w14:textId="2D6C2D5B" w:rsidR="004E38B7" w:rsidRPr="00436F5A" w:rsidRDefault="004E38B7" w:rsidP="00811359">
            <w:pPr>
              <w:spacing w:line="480" w:lineRule="auto"/>
              <w:jc w:val="right"/>
              <w:rPr>
                <w:sz w:val="16"/>
                <w:szCs w:val="16"/>
              </w:rPr>
            </w:pPr>
            <w:r w:rsidRPr="00436F5A">
              <w:rPr>
                <w:sz w:val="16"/>
                <w:szCs w:val="16"/>
              </w:rPr>
              <w:t>-0.1</w:t>
            </w:r>
            <w:r w:rsidR="00B66A54">
              <w:rPr>
                <w:sz w:val="16"/>
                <w:szCs w:val="16"/>
              </w:rPr>
              <w:t>5</w:t>
            </w:r>
            <w:r w:rsidRPr="00436F5A">
              <w:rPr>
                <w:sz w:val="16"/>
                <w:szCs w:val="16"/>
              </w:rPr>
              <w:t xml:space="preserve"> </w:t>
            </w:r>
          </w:p>
        </w:tc>
        <w:tc>
          <w:tcPr>
            <w:tcW w:w="0" w:type="auto"/>
            <w:vAlign w:val="center"/>
            <w:hideMark/>
          </w:tcPr>
          <w:p w14:paraId="1FF47CD3" w14:textId="77777777" w:rsidR="004E38B7" w:rsidRPr="00436F5A" w:rsidRDefault="004E38B7" w:rsidP="00811359">
            <w:pPr>
              <w:spacing w:line="480" w:lineRule="auto"/>
              <w:rPr>
                <w:sz w:val="16"/>
                <w:szCs w:val="16"/>
              </w:rPr>
            </w:pPr>
            <w:r w:rsidRPr="00436F5A">
              <w:rPr>
                <w:sz w:val="16"/>
                <w:szCs w:val="16"/>
              </w:rPr>
              <w:t xml:space="preserve">** </w:t>
            </w:r>
          </w:p>
        </w:tc>
        <w:tc>
          <w:tcPr>
            <w:tcW w:w="0" w:type="auto"/>
            <w:vAlign w:val="center"/>
            <w:hideMark/>
          </w:tcPr>
          <w:p w14:paraId="0165688C" w14:textId="1F16D6A4" w:rsidR="004E38B7" w:rsidRPr="00436F5A" w:rsidRDefault="004E38B7" w:rsidP="00811359">
            <w:pPr>
              <w:spacing w:line="480" w:lineRule="auto"/>
              <w:jc w:val="right"/>
              <w:rPr>
                <w:sz w:val="16"/>
                <w:szCs w:val="16"/>
              </w:rPr>
            </w:pPr>
            <w:r w:rsidRPr="00436F5A">
              <w:rPr>
                <w:sz w:val="16"/>
                <w:szCs w:val="16"/>
              </w:rPr>
              <w:t>-0.2</w:t>
            </w:r>
            <w:r w:rsidR="00B66A54">
              <w:rPr>
                <w:sz w:val="16"/>
                <w:szCs w:val="16"/>
              </w:rPr>
              <w:t>1</w:t>
            </w:r>
            <w:r w:rsidRPr="00436F5A">
              <w:rPr>
                <w:sz w:val="16"/>
                <w:szCs w:val="16"/>
              </w:rPr>
              <w:t xml:space="preserve"> </w:t>
            </w:r>
          </w:p>
        </w:tc>
        <w:tc>
          <w:tcPr>
            <w:tcW w:w="0" w:type="auto"/>
            <w:vAlign w:val="center"/>
            <w:hideMark/>
          </w:tcPr>
          <w:p w14:paraId="2A6877AF" w14:textId="77777777" w:rsidR="004E38B7" w:rsidRPr="00436F5A" w:rsidRDefault="004E38B7" w:rsidP="00811359">
            <w:pPr>
              <w:spacing w:line="480" w:lineRule="auto"/>
              <w:rPr>
                <w:sz w:val="16"/>
                <w:szCs w:val="16"/>
              </w:rPr>
            </w:pPr>
            <w:r w:rsidRPr="00436F5A">
              <w:rPr>
                <w:sz w:val="16"/>
                <w:szCs w:val="16"/>
              </w:rPr>
              <w:t xml:space="preserve">*** </w:t>
            </w:r>
          </w:p>
        </w:tc>
        <w:tc>
          <w:tcPr>
            <w:tcW w:w="0" w:type="auto"/>
            <w:vAlign w:val="center"/>
            <w:hideMark/>
          </w:tcPr>
          <w:p w14:paraId="04C45097" w14:textId="06140A62" w:rsidR="004E38B7" w:rsidRPr="00436F5A" w:rsidRDefault="004E38B7" w:rsidP="00811359">
            <w:pPr>
              <w:spacing w:line="480" w:lineRule="auto"/>
              <w:jc w:val="right"/>
              <w:rPr>
                <w:sz w:val="16"/>
                <w:szCs w:val="16"/>
              </w:rPr>
            </w:pPr>
            <w:r w:rsidRPr="00436F5A">
              <w:rPr>
                <w:sz w:val="16"/>
                <w:szCs w:val="16"/>
              </w:rPr>
              <w:t>-0.4</w:t>
            </w:r>
            <w:r w:rsidR="007A078D">
              <w:rPr>
                <w:sz w:val="16"/>
                <w:szCs w:val="16"/>
              </w:rPr>
              <w:t>3</w:t>
            </w:r>
            <w:r w:rsidRPr="00436F5A">
              <w:rPr>
                <w:sz w:val="16"/>
                <w:szCs w:val="16"/>
              </w:rPr>
              <w:t xml:space="preserve"> </w:t>
            </w:r>
          </w:p>
        </w:tc>
        <w:tc>
          <w:tcPr>
            <w:tcW w:w="0" w:type="auto"/>
            <w:vAlign w:val="center"/>
            <w:hideMark/>
          </w:tcPr>
          <w:p w14:paraId="7A5471ED" w14:textId="77777777" w:rsidR="004E38B7" w:rsidRPr="00436F5A" w:rsidRDefault="004E38B7" w:rsidP="00811359">
            <w:pPr>
              <w:spacing w:line="480" w:lineRule="auto"/>
              <w:rPr>
                <w:sz w:val="16"/>
                <w:szCs w:val="16"/>
              </w:rPr>
            </w:pPr>
            <w:r w:rsidRPr="00436F5A">
              <w:rPr>
                <w:sz w:val="16"/>
                <w:szCs w:val="16"/>
              </w:rPr>
              <w:t xml:space="preserve">*** </w:t>
            </w:r>
          </w:p>
        </w:tc>
        <w:tc>
          <w:tcPr>
            <w:tcW w:w="0" w:type="auto"/>
            <w:vAlign w:val="center"/>
            <w:hideMark/>
          </w:tcPr>
          <w:p w14:paraId="14A39B15" w14:textId="08E09B6A" w:rsidR="004E38B7" w:rsidRPr="00436F5A" w:rsidRDefault="004E38B7" w:rsidP="00811359">
            <w:pPr>
              <w:spacing w:line="480" w:lineRule="auto"/>
              <w:jc w:val="right"/>
              <w:rPr>
                <w:sz w:val="16"/>
                <w:szCs w:val="16"/>
              </w:rPr>
            </w:pPr>
            <w:r w:rsidRPr="00436F5A">
              <w:rPr>
                <w:sz w:val="16"/>
                <w:szCs w:val="16"/>
              </w:rPr>
              <w:t xml:space="preserve">-0.29 </w:t>
            </w:r>
          </w:p>
        </w:tc>
        <w:tc>
          <w:tcPr>
            <w:tcW w:w="0" w:type="auto"/>
            <w:vAlign w:val="center"/>
            <w:hideMark/>
          </w:tcPr>
          <w:p w14:paraId="638127CE" w14:textId="77777777" w:rsidR="004E38B7" w:rsidRPr="00436F5A" w:rsidRDefault="004E38B7" w:rsidP="00811359">
            <w:pPr>
              <w:spacing w:line="480" w:lineRule="auto"/>
              <w:rPr>
                <w:sz w:val="16"/>
                <w:szCs w:val="16"/>
              </w:rPr>
            </w:pPr>
            <w:r w:rsidRPr="00436F5A">
              <w:rPr>
                <w:sz w:val="16"/>
                <w:szCs w:val="16"/>
              </w:rPr>
              <w:t xml:space="preserve">*** </w:t>
            </w:r>
          </w:p>
        </w:tc>
        <w:tc>
          <w:tcPr>
            <w:tcW w:w="0" w:type="auto"/>
            <w:vAlign w:val="center"/>
            <w:hideMark/>
          </w:tcPr>
          <w:p w14:paraId="6CE0E5FF" w14:textId="286D6441" w:rsidR="004E38B7" w:rsidRPr="00436F5A" w:rsidRDefault="004E38B7" w:rsidP="00811359">
            <w:pPr>
              <w:spacing w:line="480" w:lineRule="auto"/>
              <w:jc w:val="right"/>
              <w:rPr>
                <w:sz w:val="16"/>
                <w:szCs w:val="16"/>
              </w:rPr>
            </w:pPr>
            <w:r w:rsidRPr="00436F5A">
              <w:rPr>
                <w:sz w:val="16"/>
                <w:szCs w:val="16"/>
              </w:rPr>
              <w:t xml:space="preserve">0.76 </w:t>
            </w:r>
          </w:p>
        </w:tc>
        <w:tc>
          <w:tcPr>
            <w:tcW w:w="0" w:type="auto"/>
            <w:vAlign w:val="center"/>
            <w:hideMark/>
          </w:tcPr>
          <w:p w14:paraId="0AE45184" w14:textId="77777777" w:rsidR="004E38B7" w:rsidRPr="00436F5A" w:rsidRDefault="004E38B7" w:rsidP="00811359">
            <w:pPr>
              <w:spacing w:line="480" w:lineRule="auto"/>
              <w:rPr>
                <w:sz w:val="16"/>
                <w:szCs w:val="16"/>
              </w:rPr>
            </w:pPr>
            <w:r w:rsidRPr="00436F5A">
              <w:rPr>
                <w:sz w:val="16"/>
                <w:szCs w:val="16"/>
              </w:rPr>
              <w:t xml:space="preserve">*** </w:t>
            </w:r>
          </w:p>
        </w:tc>
        <w:tc>
          <w:tcPr>
            <w:tcW w:w="0" w:type="auto"/>
            <w:vAlign w:val="center"/>
            <w:hideMark/>
          </w:tcPr>
          <w:p w14:paraId="7417DB63" w14:textId="41A369FC" w:rsidR="004E38B7" w:rsidRPr="00436F5A" w:rsidRDefault="004E38B7" w:rsidP="00811359">
            <w:pPr>
              <w:spacing w:line="480" w:lineRule="auto"/>
              <w:jc w:val="right"/>
              <w:rPr>
                <w:sz w:val="16"/>
                <w:szCs w:val="16"/>
              </w:rPr>
            </w:pPr>
            <w:r w:rsidRPr="00436F5A">
              <w:rPr>
                <w:sz w:val="16"/>
                <w:szCs w:val="16"/>
              </w:rPr>
              <w:t xml:space="preserve">0.49 </w:t>
            </w:r>
          </w:p>
        </w:tc>
        <w:tc>
          <w:tcPr>
            <w:tcW w:w="0" w:type="auto"/>
            <w:vAlign w:val="center"/>
            <w:hideMark/>
          </w:tcPr>
          <w:p w14:paraId="52486C22" w14:textId="77777777" w:rsidR="004E38B7" w:rsidRPr="00436F5A" w:rsidRDefault="004E38B7" w:rsidP="00811359">
            <w:pPr>
              <w:spacing w:line="480" w:lineRule="auto"/>
              <w:rPr>
                <w:sz w:val="16"/>
                <w:szCs w:val="16"/>
              </w:rPr>
            </w:pPr>
            <w:r w:rsidRPr="00436F5A">
              <w:rPr>
                <w:sz w:val="16"/>
                <w:szCs w:val="16"/>
              </w:rPr>
              <w:t xml:space="preserve">*** </w:t>
            </w:r>
          </w:p>
        </w:tc>
        <w:tc>
          <w:tcPr>
            <w:tcW w:w="0" w:type="auto"/>
            <w:vAlign w:val="center"/>
            <w:hideMark/>
          </w:tcPr>
          <w:p w14:paraId="3F694844"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0" w:type="auto"/>
            <w:vAlign w:val="center"/>
            <w:hideMark/>
          </w:tcPr>
          <w:p w14:paraId="45063278" w14:textId="77777777" w:rsidR="004E38B7" w:rsidRPr="00436F5A" w:rsidRDefault="004E38B7" w:rsidP="00811359">
            <w:pPr>
              <w:spacing w:line="480" w:lineRule="auto"/>
              <w:jc w:val="right"/>
              <w:rPr>
                <w:sz w:val="16"/>
                <w:szCs w:val="16"/>
              </w:rPr>
            </w:pPr>
          </w:p>
        </w:tc>
        <w:tc>
          <w:tcPr>
            <w:tcW w:w="0" w:type="auto"/>
            <w:vAlign w:val="center"/>
            <w:hideMark/>
          </w:tcPr>
          <w:p w14:paraId="19CAF04D"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0" w:type="auto"/>
            <w:vAlign w:val="center"/>
            <w:hideMark/>
          </w:tcPr>
          <w:p w14:paraId="1971711F" w14:textId="77777777" w:rsidR="004E38B7" w:rsidRPr="00436F5A" w:rsidRDefault="004E38B7" w:rsidP="00811359">
            <w:pPr>
              <w:spacing w:line="480" w:lineRule="auto"/>
              <w:jc w:val="right"/>
              <w:rPr>
                <w:sz w:val="16"/>
                <w:szCs w:val="16"/>
              </w:rPr>
            </w:pPr>
          </w:p>
        </w:tc>
        <w:tc>
          <w:tcPr>
            <w:tcW w:w="0" w:type="auto"/>
            <w:vAlign w:val="center"/>
            <w:hideMark/>
          </w:tcPr>
          <w:p w14:paraId="300D801D"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0" w:type="auto"/>
            <w:vAlign w:val="center"/>
            <w:hideMark/>
          </w:tcPr>
          <w:p w14:paraId="10F8A7D0" w14:textId="77777777" w:rsidR="004E38B7" w:rsidRPr="00436F5A" w:rsidRDefault="004E38B7" w:rsidP="00811359">
            <w:pPr>
              <w:spacing w:line="480" w:lineRule="auto"/>
              <w:jc w:val="right"/>
              <w:rPr>
                <w:sz w:val="16"/>
                <w:szCs w:val="16"/>
              </w:rPr>
            </w:pPr>
          </w:p>
        </w:tc>
        <w:tc>
          <w:tcPr>
            <w:tcW w:w="0" w:type="auto"/>
            <w:vAlign w:val="center"/>
            <w:hideMark/>
          </w:tcPr>
          <w:p w14:paraId="2E4A90C8"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0" w:type="auto"/>
            <w:vAlign w:val="center"/>
            <w:hideMark/>
          </w:tcPr>
          <w:p w14:paraId="7DA127A9" w14:textId="77777777" w:rsidR="004E38B7" w:rsidRPr="00436F5A" w:rsidRDefault="004E38B7" w:rsidP="00811359">
            <w:pPr>
              <w:spacing w:line="480" w:lineRule="auto"/>
              <w:jc w:val="right"/>
              <w:rPr>
                <w:sz w:val="16"/>
                <w:szCs w:val="16"/>
              </w:rPr>
            </w:pPr>
          </w:p>
        </w:tc>
        <w:tc>
          <w:tcPr>
            <w:tcW w:w="0" w:type="auto"/>
            <w:vAlign w:val="center"/>
            <w:hideMark/>
          </w:tcPr>
          <w:p w14:paraId="2A7B8AE3"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0" w:type="auto"/>
            <w:vAlign w:val="center"/>
            <w:hideMark/>
          </w:tcPr>
          <w:p w14:paraId="608BF01E" w14:textId="77777777" w:rsidR="004E38B7" w:rsidRPr="00436F5A" w:rsidRDefault="004E38B7" w:rsidP="00811359">
            <w:pPr>
              <w:spacing w:line="480" w:lineRule="auto"/>
              <w:jc w:val="right"/>
              <w:rPr>
                <w:sz w:val="16"/>
                <w:szCs w:val="16"/>
              </w:rPr>
            </w:pPr>
          </w:p>
        </w:tc>
        <w:tc>
          <w:tcPr>
            <w:tcW w:w="0" w:type="auto"/>
            <w:vAlign w:val="center"/>
            <w:hideMark/>
          </w:tcPr>
          <w:p w14:paraId="73879DF0"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543" w:type="dxa"/>
            <w:vAlign w:val="center"/>
            <w:hideMark/>
          </w:tcPr>
          <w:p w14:paraId="34C307BC" w14:textId="77777777" w:rsidR="004E38B7" w:rsidRPr="00436F5A" w:rsidRDefault="004E38B7" w:rsidP="00811359">
            <w:pPr>
              <w:spacing w:line="480" w:lineRule="auto"/>
              <w:jc w:val="right"/>
              <w:rPr>
                <w:sz w:val="16"/>
                <w:szCs w:val="16"/>
              </w:rPr>
            </w:pPr>
          </w:p>
        </w:tc>
      </w:tr>
      <w:tr w:rsidR="00226F57" w:rsidRPr="00436F5A" w14:paraId="0E23389A" w14:textId="77777777" w:rsidTr="004E38B7">
        <w:tc>
          <w:tcPr>
            <w:tcW w:w="0" w:type="auto"/>
            <w:tcBorders>
              <w:top w:val="nil"/>
              <w:left w:val="nil"/>
              <w:bottom w:val="nil"/>
              <w:right w:val="nil"/>
            </w:tcBorders>
            <w:vAlign w:val="center"/>
            <w:hideMark/>
          </w:tcPr>
          <w:p w14:paraId="2FCD188C" w14:textId="0CE6E16C" w:rsidR="004E38B7" w:rsidRPr="00711BFC" w:rsidRDefault="004E38B7" w:rsidP="00811359">
            <w:pPr>
              <w:spacing w:line="480" w:lineRule="auto"/>
              <w:rPr>
                <w:sz w:val="16"/>
                <w:szCs w:val="16"/>
              </w:rPr>
            </w:pPr>
            <w:r w:rsidRPr="00711BFC">
              <w:rPr>
                <w:sz w:val="16"/>
                <w:szCs w:val="16"/>
              </w:rPr>
              <w:t xml:space="preserve">10. Participation </w:t>
            </w:r>
            <w:r w:rsidR="00726095" w:rsidRPr="00711BFC">
              <w:rPr>
                <w:sz w:val="16"/>
                <w:szCs w:val="16"/>
              </w:rPr>
              <w:t>(CEQ)</w:t>
            </w:r>
          </w:p>
        </w:tc>
        <w:tc>
          <w:tcPr>
            <w:tcW w:w="0" w:type="auto"/>
            <w:tcBorders>
              <w:top w:val="nil"/>
              <w:left w:val="nil"/>
              <w:bottom w:val="nil"/>
              <w:right w:val="nil"/>
            </w:tcBorders>
            <w:vAlign w:val="center"/>
            <w:hideMark/>
          </w:tcPr>
          <w:p w14:paraId="6A337B50" w14:textId="77777777" w:rsidR="004E38B7" w:rsidRPr="00436F5A" w:rsidRDefault="004E38B7" w:rsidP="00811359">
            <w:pPr>
              <w:spacing w:line="480" w:lineRule="auto"/>
              <w:rPr>
                <w:sz w:val="16"/>
                <w:szCs w:val="16"/>
              </w:rPr>
            </w:pPr>
          </w:p>
        </w:tc>
        <w:tc>
          <w:tcPr>
            <w:tcW w:w="0" w:type="auto"/>
            <w:tcBorders>
              <w:top w:val="nil"/>
              <w:left w:val="nil"/>
              <w:bottom w:val="nil"/>
              <w:right w:val="nil"/>
            </w:tcBorders>
            <w:vAlign w:val="center"/>
            <w:hideMark/>
          </w:tcPr>
          <w:p w14:paraId="540E9EB4" w14:textId="6962B59E" w:rsidR="004E38B7" w:rsidRPr="00234A48" w:rsidRDefault="004E38B7" w:rsidP="00811359">
            <w:pPr>
              <w:spacing w:line="480" w:lineRule="auto"/>
              <w:jc w:val="right"/>
              <w:rPr>
                <w:color w:val="000000" w:themeColor="text1"/>
                <w:sz w:val="16"/>
                <w:szCs w:val="16"/>
              </w:rPr>
            </w:pPr>
            <w:r w:rsidRPr="00234A48">
              <w:rPr>
                <w:color w:val="000000" w:themeColor="text1"/>
                <w:sz w:val="16"/>
                <w:szCs w:val="16"/>
              </w:rPr>
              <w:t xml:space="preserve">-0.10 </w:t>
            </w:r>
          </w:p>
        </w:tc>
        <w:tc>
          <w:tcPr>
            <w:tcW w:w="0" w:type="auto"/>
            <w:tcBorders>
              <w:top w:val="nil"/>
              <w:left w:val="nil"/>
              <w:bottom w:val="nil"/>
              <w:right w:val="nil"/>
            </w:tcBorders>
            <w:vAlign w:val="center"/>
            <w:hideMark/>
          </w:tcPr>
          <w:p w14:paraId="4FEB35C8" w14:textId="77777777" w:rsidR="004E38B7" w:rsidRPr="00234A48" w:rsidRDefault="004E38B7" w:rsidP="00811359">
            <w:pPr>
              <w:spacing w:line="480" w:lineRule="auto"/>
              <w:rPr>
                <w:color w:val="000000" w:themeColor="text1"/>
                <w:sz w:val="16"/>
                <w:szCs w:val="16"/>
              </w:rPr>
            </w:pPr>
            <w:r w:rsidRPr="00234A48">
              <w:rPr>
                <w:color w:val="000000" w:themeColor="text1"/>
                <w:sz w:val="16"/>
                <w:szCs w:val="16"/>
              </w:rPr>
              <w:t xml:space="preserve">* </w:t>
            </w:r>
          </w:p>
        </w:tc>
        <w:tc>
          <w:tcPr>
            <w:tcW w:w="0" w:type="auto"/>
            <w:tcBorders>
              <w:top w:val="nil"/>
              <w:left w:val="nil"/>
              <w:bottom w:val="nil"/>
              <w:right w:val="nil"/>
            </w:tcBorders>
            <w:vAlign w:val="center"/>
            <w:hideMark/>
          </w:tcPr>
          <w:p w14:paraId="0D7B240F" w14:textId="176CC267" w:rsidR="004E38B7" w:rsidRPr="00234A48" w:rsidRDefault="004E38B7" w:rsidP="00811359">
            <w:pPr>
              <w:spacing w:line="480" w:lineRule="auto"/>
              <w:jc w:val="right"/>
              <w:rPr>
                <w:color w:val="000000" w:themeColor="text1"/>
                <w:sz w:val="16"/>
                <w:szCs w:val="16"/>
              </w:rPr>
            </w:pPr>
            <w:r w:rsidRPr="00234A48">
              <w:rPr>
                <w:color w:val="000000" w:themeColor="text1"/>
                <w:sz w:val="16"/>
                <w:szCs w:val="16"/>
              </w:rPr>
              <w:t xml:space="preserve">-0.00 </w:t>
            </w:r>
          </w:p>
        </w:tc>
        <w:tc>
          <w:tcPr>
            <w:tcW w:w="0" w:type="auto"/>
            <w:tcBorders>
              <w:top w:val="nil"/>
              <w:left w:val="nil"/>
              <w:bottom w:val="nil"/>
              <w:right w:val="nil"/>
            </w:tcBorders>
            <w:vAlign w:val="center"/>
            <w:hideMark/>
          </w:tcPr>
          <w:p w14:paraId="4823043A" w14:textId="77777777" w:rsidR="004E38B7" w:rsidRPr="00783E6F" w:rsidRDefault="004E38B7" w:rsidP="00811359">
            <w:pPr>
              <w:spacing w:line="480" w:lineRule="auto"/>
              <w:jc w:val="right"/>
              <w:rPr>
                <w:color w:val="FF0000"/>
                <w:sz w:val="16"/>
                <w:szCs w:val="16"/>
              </w:rPr>
            </w:pPr>
          </w:p>
        </w:tc>
        <w:tc>
          <w:tcPr>
            <w:tcW w:w="0" w:type="auto"/>
            <w:tcBorders>
              <w:left w:val="nil"/>
            </w:tcBorders>
            <w:vAlign w:val="center"/>
            <w:hideMark/>
          </w:tcPr>
          <w:p w14:paraId="0266086E" w14:textId="7BFFCE7E" w:rsidR="004E38B7" w:rsidRPr="00436F5A" w:rsidRDefault="004E38B7" w:rsidP="00811359">
            <w:pPr>
              <w:spacing w:line="480" w:lineRule="auto"/>
              <w:jc w:val="right"/>
              <w:rPr>
                <w:sz w:val="16"/>
                <w:szCs w:val="16"/>
              </w:rPr>
            </w:pPr>
            <w:r w:rsidRPr="00436F5A">
              <w:rPr>
                <w:sz w:val="16"/>
                <w:szCs w:val="16"/>
              </w:rPr>
              <w:t>-0.0</w:t>
            </w:r>
            <w:r w:rsidR="00B66A54">
              <w:rPr>
                <w:sz w:val="16"/>
                <w:szCs w:val="16"/>
              </w:rPr>
              <w:t>9</w:t>
            </w:r>
            <w:r w:rsidRPr="00436F5A">
              <w:rPr>
                <w:sz w:val="16"/>
                <w:szCs w:val="16"/>
              </w:rPr>
              <w:t xml:space="preserve"> </w:t>
            </w:r>
          </w:p>
        </w:tc>
        <w:tc>
          <w:tcPr>
            <w:tcW w:w="0" w:type="auto"/>
            <w:vAlign w:val="center"/>
            <w:hideMark/>
          </w:tcPr>
          <w:p w14:paraId="1F5E11E5" w14:textId="77777777" w:rsidR="004E38B7" w:rsidRPr="00436F5A" w:rsidRDefault="004E38B7" w:rsidP="00811359">
            <w:pPr>
              <w:spacing w:line="480" w:lineRule="auto"/>
              <w:jc w:val="right"/>
              <w:rPr>
                <w:sz w:val="16"/>
                <w:szCs w:val="16"/>
              </w:rPr>
            </w:pPr>
          </w:p>
        </w:tc>
        <w:tc>
          <w:tcPr>
            <w:tcW w:w="0" w:type="auto"/>
            <w:vAlign w:val="center"/>
            <w:hideMark/>
          </w:tcPr>
          <w:p w14:paraId="76E13EEE" w14:textId="23CC5628" w:rsidR="004E38B7" w:rsidRPr="00436F5A" w:rsidRDefault="004E38B7" w:rsidP="00811359">
            <w:pPr>
              <w:spacing w:line="480" w:lineRule="auto"/>
              <w:jc w:val="right"/>
              <w:rPr>
                <w:sz w:val="16"/>
                <w:szCs w:val="16"/>
              </w:rPr>
            </w:pPr>
            <w:r w:rsidRPr="00436F5A">
              <w:rPr>
                <w:sz w:val="16"/>
                <w:szCs w:val="16"/>
              </w:rPr>
              <w:t xml:space="preserve">-0.15 </w:t>
            </w:r>
          </w:p>
        </w:tc>
        <w:tc>
          <w:tcPr>
            <w:tcW w:w="0" w:type="auto"/>
            <w:vAlign w:val="center"/>
            <w:hideMark/>
          </w:tcPr>
          <w:p w14:paraId="3A381EE8" w14:textId="77777777" w:rsidR="004E38B7" w:rsidRPr="00436F5A" w:rsidRDefault="004E38B7" w:rsidP="00811359">
            <w:pPr>
              <w:spacing w:line="480" w:lineRule="auto"/>
              <w:rPr>
                <w:sz w:val="16"/>
                <w:szCs w:val="16"/>
              </w:rPr>
            </w:pPr>
            <w:r w:rsidRPr="00436F5A">
              <w:rPr>
                <w:sz w:val="16"/>
                <w:szCs w:val="16"/>
              </w:rPr>
              <w:t xml:space="preserve">** </w:t>
            </w:r>
          </w:p>
        </w:tc>
        <w:tc>
          <w:tcPr>
            <w:tcW w:w="0" w:type="auto"/>
            <w:vAlign w:val="center"/>
            <w:hideMark/>
          </w:tcPr>
          <w:p w14:paraId="16067A3C" w14:textId="7D03765C" w:rsidR="004E38B7" w:rsidRPr="00436F5A" w:rsidRDefault="004E38B7" w:rsidP="00811359">
            <w:pPr>
              <w:spacing w:line="480" w:lineRule="auto"/>
              <w:jc w:val="right"/>
              <w:rPr>
                <w:sz w:val="16"/>
                <w:szCs w:val="16"/>
              </w:rPr>
            </w:pPr>
            <w:r w:rsidRPr="00436F5A">
              <w:rPr>
                <w:sz w:val="16"/>
                <w:szCs w:val="16"/>
              </w:rPr>
              <w:t>-0.1</w:t>
            </w:r>
            <w:r w:rsidR="007A078D">
              <w:rPr>
                <w:sz w:val="16"/>
                <w:szCs w:val="16"/>
              </w:rPr>
              <w:t>7</w:t>
            </w:r>
            <w:r w:rsidRPr="00436F5A">
              <w:rPr>
                <w:sz w:val="16"/>
                <w:szCs w:val="16"/>
              </w:rPr>
              <w:t xml:space="preserve"> </w:t>
            </w:r>
          </w:p>
        </w:tc>
        <w:tc>
          <w:tcPr>
            <w:tcW w:w="0" w:type="auto"/>
            <w:vAlign w:val="center"/>
            <w:hideMark/>
          </w:tcPr>
          <w:p w14:paraId="118BFC02" w14:textId="77777777" w:rsidR="004E38B7" w:rsidRPr="00436F5A" w:rsidRDefault="004E38B7" w:rsidP="00811359">
            <w:pPr>
              <w:spacing w:line="480" w:lineRule="auto"/>
              <w:rPr>
                <w:sz w:val="16"/>
                <w:szCs w:val="16"/>
              </w:rPr>
            </w:pPr>
            <w:r w:rsidRPr="00436F5A">
              <w:rPr>
                <w:sz w:val="16"/>
                <w:szCs w:val="16"/>
              </w:rPr>
              <w:t xml:space="preserve">*** </w:t>
            </w:r>
          </w:p>
        </w:tc>
        <w:tc>
          <w:tcPr>
            <w:tcW w:w="0" w:type="auto"/>
            <w:vAlign w:val="center"/>
            <w:hideMark/>
          </w:tcPr>
          <w:p w14:paraId="424F92A5" w14:textId="63012C62" w:rsidR="004E38B7" w:rsidRPr="00436F5A" w:rsidRDefault="004E38B7" w:rsidP="00811359">
            <w:pPr>
              <w:spacing w:line="480" w:lineRule="auto"/>
              <w:jc w:val="right"/>
              <w:rPr>
                <w:sz w:val="16"/>
                <w:szCs w:val="16"/>
              </w:rPr>
            </w:pPr>
            <w:r w:rsidRPr="00436F5A">
              <w:rPr>
                <w:sz w:val="16"/>
                <w:szCs w:val="16"/>
              </w:rPr>
              <w:t xml:space="preserve">-0.15 </w:t>
            </w:r>
          </w:p>
        </w:tc>
        <w:tc>
          <w:tcPr>
            <w:tcW w:w="0" w:type="auto"/>
            <w:vAlign w:val="center"/>
            <w:hideMark/>
          </w:tcPr>
          <w:p w14:paraId="01B9AD72" w14:textId="77777777" w:rsidR="004E38B7" w:rsidRPr="00436F5A" w:rsidRDefault="004E38B7" w:rsidP="00811359">
            <w:pPr>
              <w:spacing w:line="480" w:lineRule="auto"/>
              <w:rPr>
                <w:sz w:val="16"/>
                <w:szCs w:val="16"/>
              </w:rPr>
            </w:pPr>
            <w:r w:rsidRPr="00436F5A">
              <w:rPr>
                <w:sz w:val="16"/>
                <w:szCs w:val="16"/>
              </w:rPr>
              <w:t xml:space="preserve">** </w:t>
            </w:r>
          </w:p>
        </w:tc>
        <w:tc>
          <w:tcPr>
            <w:tcW w:w="0" w:type="auto"/>
            <w:vAlign w:val="center"/>
            <w:hideMark/>
          </w:tcPr>
          <w:p w14:paraId="4B3F984C" w14:textId="3A5D0198" w:rsidR="004E38B7" w:rsidRPr="00436F5A" w:rsidRDefault="004E38B7" w:rsidP="00811359">
            <w:pPr>
              <w:spacing w:line="480" w:lineRule="auto"/>
              <w:jc w:val="right"/>
              <w:rPr>
                <w:sz w:val="16"/>
                <w:szCs w:val="16"/>
              </w:rPr>
            </w:pPr>
            <w:r w:rsidRPr="00436F5A">
              <w:rPr>
                <w:sz w:val="16"/>
                <w:szCs w:val="16"/>
              </w:rPr>
              <w:t>0.</w:t>
            </w:r>
            <w:r w:rsidR="007A078D">
              <w:rPr>
                <w:sz w:val="16"/>
                <w:szCs w:val="16"/>
              </w:rPr>
              <w:t>40</w:t>
            </w:r>
            <w:r w:rsidRPr="00436F5A">
              <w:rPr>
                <w:sz w:val="16"/>
                <w:szCs w:val="16"/>
              </w:rPr>
              <w:t xml:space="preserve"> </w:t>
            </w:r>
          </w:p>
        </w:tc>
        <w:tc>
          <w:tcPr>
            <w:tcW w:w="0" w:type="auto"/>
            <w:vAlign w:val="center"/>
            <w:hideMark/>
          </w:tcPr>
          <w:p w14:paraId="61C28A0E" w14:textId="77777777" w:rsidR="004E38B7" w:rsidRPr="00436F5A" w:rsidRDefault="004E38B7" w:rsidP="00811359">
            <w:pPr>
              <w:spacing w:line="480" w:lineRule="auto"/>
              <w:rPr>
                <w:sz w:val="16"/>
                <w:szCs w:val="16"/>
              </w:rPr>
            </w:pPr>
            <w:r w:rsidRPr="00436F5A">
              <w:rPr>
                <w:sz w:val="16"/>
                <w:szCs w:val="16"/>
              </w:rPr>
              <w:t xml:space="preserve">*** </w:t>
            </w:r>
          </w:p>
        </w:tc>
        <w:tc>
          <w:tcPr>
            <w:tcW w:w="0" w:type="auto"/>
            <w:vAlign w:val="center"/>
            <w:hideMark/>
          </w:tcPr>
          <w:p w14:paraId="7F3721E2" w14:textId="7AE8EB4B" w:rsidR="004E38B7" w:rsidRPr="00436F5A" w:rsidRDefault="004E38B7" w:rsidP="00811359">
            <w:pPr>
              <w:spacing w:line="480" w:lineRule="auto"/>
              <w:jc w:val="right"/>
              <w:rPr>
                <w:sz w:val="16"/>
                <w:szCs w:val="16"/>
              </w:rPr>
            </w:pPr>
            <w:r w:rsidRPr="00436F5A">
              <w:rPr>
                <w:sz w:val="16"/>
                <w:szCs w:val="16"/>
              </w:rPr>
              <w:t xml:space="preserve">0.38 </w:t>
            </w:r>
          </w:p>
        </w:tc>
        <w:tc>
          <w:tcPr>
            <w:tcW w:w="0" w:type="auto"/>
            <w:vAlign w:val="center"/>
            <w:hideMark/>
          </w:tcPr>
          <w:p w14:paraId="011BE366" w14:textId="77777777" w:rsidR="004E38B7" w:rsidRPr="00436F5A" w:rsidRDefault="004E38B7" w:rsidP="00811359">
            <w:pPr>
              <w:spacing w:line="480" w:lineRule="auto"/>
              <w:rPr>
                <w:sz w:val="16"/>
                <w:szCs w:val="16"/>
              </w:rPr>
            </w:pPr>
            <w:r w:rsidRPr="00436F5A">
              <w:rPr>
                <w:sz w:val="16"/>
                <w:szCs w:val="16"/>
              </w:rPr>
              <w:t xml:space="preserve">*** </w:t>
            </w:r>
          </w:p>
        </w:tc>
        <w:tc>
          <w:tcPr>
            <w:tcW w:w="0" w:type="auto"/>
            <w:vAlign w:val="center"/>
            <w:hideMark/>
          </w:tcPr>
          <w:p w14:paraId="25EF831E" w14:textId="4B0F36E0" w:rsidR="004E38B7" w:rsidRPr="00436F5A" w:rsidRDefault="004E38B7" w:rsidP="00811359">
            <w:pPr>
              <w:spacing w:line="480" w:lineRule="auto"/>
              <w:jc w:val="right"/>
              <w:rPr>
                <w:sz w:val="16"/>
                <w:szCs w:val="16"/>
              </w:rPr>
            </w:pPr>
            <w:r w:rsidRPr="00436F5A">
              <w:rPr>
                <w:sz w:val="16"/>
                <w:szCs w:val="16"/>
              </w:rPr>
              <w:t>0.</w:t>
            </w:r>
            <w:r w:rsidR="007A078D">
              <w:rPr>
                <w:sz w:val="16"/>
                <w:szCs w:val="16"/>
              </w:rPr>
              <w:t>40</w:t>
            </w:r>
            <w:r w:rsidRPr="00436F5A">
              <w:rPr>
                <w:sz w:val="16"/>
                <w:szCs w:val="16"/>
              </w:rPr>
              <w:t xml:space="preserve"> </w:t>
            </w:r>
          </w:p>
        </w:tc>
        <w:tc>
          <w:tcPr>
            <w:tcW w:w="0" w:type="auto"/>
            <w:vAlign w:val="center"/>
            <w:hideMark/>
          </w:tcPr>
          <w:p w14:paraId="7085DF2D" w14:textId="77777777" w:rsidR="004E38B7" w:rsidRPr="00436F5A" w:rsidRDefault="004E38B7" w:rsidP="00811359">
            <w:pPr>
              <w:spacing w:line="480" w:lineRule="auto"/>
              <w:rPr>
                <w:sz w:val="16"/>
                <w:szCs w:val="16"/>
              </w:rPr>
            </w:pPr>
            <w:r w:rsidRPr="00436F5A">
              <w:rPr>
                <w:sz w:val="16"/>
                <w:szCs w:val="16"/>
              </w:rPr>
              <w:t xml:space="preserve">*** </w:t>
            </w:r>
          </w:p>
        </w:tc>
        <w:tc>
          <w:tcPr>
            <w:tcW w:w="0" w:type="auto"/>
            <w:vAlign w:val="center"/>
            <w:hideMark/>
          </w:tcPr>
          <w:p w14:paraId="5ACFBF6A"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0" w:type="auto"/>
            <w:vAlign w:val="center"/>
            <w:hideMark/>
          </w:tcPr>
          <w:p w14:paraId="6EEF23B1" w14:textId="77777777" w:rsidR="004E38B7" w:rsidRPr="00436F5A" w:rsidRDefault="004E38B7" w:rsidP="00811359">
            <w:pPr>
              <w:spacing w:line="480" w:lineRule="auto"/>
              <w:jc w:val="right"/>
              <w:rPr>
                <w:sz w:val="16"/>
                <w:szCs w:val="16"/>
              </w:rPr>
            </w:pPr>
          </w:p>
        </w:tc>
        <w:tc>
          <w:tcPr>
            <w:tcW w:w="0" w:type="auto"/>
            <w:vAlign w:val="center"/>
            <w:hideMark/>
          </w:tcPr>
          <w:p w14:paraId="67392380"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0" w:type="auto"/>
            <w:vAlign w:val="center"/>
            <w:hideMark/>
          </w:tcPr>
          <w:p w14:paraId="1613DC6A" w14:textId="77777777" w:rsidR="004E38B7" w:rsidRPr="00436F5A" w:rsidRDefault="004E38B7" w:rsidP="00811359">
            <w:pPr>
              <w:spacing w:line="480" w:lineRule="auto"/>
              <w:jc w:val="right"/>
              <w:rPr>
                <w:sz w:val="16"/>
                <w:szCs w:val="16"/>
              </w:rPr>
            </w:pPr>
          </w:p>
        </w:tc>
        <w:tc>
          <w:tcPr>
            <w:tcW w:w="0" w:type="auto"/>
            <w:vAlign w:val="center"/>
            <w:hideMark/>
          </w:tcPr>
          <w:p w14:paraId="12FB8C1A"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0" w:type="auto"/>
            <w:vAlign w:val="center"/>
            <w:hideMark/>
          </w:tcPr>
          <w:p w14:paraId="573A80C2" w14:textId="77777777" w:rsidR="004E38B7" w:rsidRPr="00436F5A" w:rsidRDefault="004E38B7" w:rsidP="00811359">
            <w:pPr>
              <w:spacing w:line="480" w:lineRule="auto"/>
              <w:jc w:val="right"/>
              <w:rPr>
                <w:sz w:val="16"/>
                <w:szCs w:val="16"/>
              </w:rPr>
            </w:pPr>
          </w:p>
        </w:tc>
        <w:tc>
          <w:tcPr>
            <w:tcW w:w="0" w:type="auto"/>
            <w:vAlign w:val="center"/>
            <w:hideMark/>
          </w:tcPr>
          <w:p w14:paraId="7A6A7EF8"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0" w:type="auto"/>
            <w:vAlign w:val="center"/>
            <w:hideMark/>
          </w:tcPr>
          <w:p w14:paraId="6295F0E5" w14:textId="77777777" w:rsidR="004E38B7" w:rsidRPr="00436F5A" w:rsidRDefault="004E38B7" w:rsidP="00811359">
            <w:pPr>
              <w:spacing w:line="480" w:lineRule="auto"/>
              <w:jc w:val="right"/>
              <w:rPr>
                <w:sz w:val="16"/>
                <w:szCs w:val="16"/>
              </w:rPr>
            </w:pPr>
          </w:p>
        </w:tc>
        <w:tc>
          <w:tcPr>
            <w:tcW w:w="0" w:type="auto"/>
            <w:vAlign w:val="center"/>
            <w:hideMark/>
          </w:tcPr>
          <w:p w14:paraId="2D476453"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543" w:type="dxa"/>
            <w:vAlign w:val="center"/>
            <w:hideMark/>
          </w:tcPr>
          <w:p w14:paraId="26E0838B" w14:textId="77777777" w:rsidR="004E38B7" w:rsidRPr="00436F5A" w:rsidRDefault="004E38B7" w:rsidP="00811359">
            <w:pPr>
              <w:spacing w:line="480" w:lineRule="auto"/>
              <w:jc w:val="right"/>
              <w:rPr>
                <w:sz w:val="16"/>
                <w:szCs w:val="16"/>
              </w:rPr>
            </w:pPr>
          </w:p>
        </w:tc>
      </w:tr>
      <w:tr w:rsidR="00226F57" w:rsidRPr="00436F5A" w14:paraId="0860F1C3" w14:textId="77777777" w:rsidTr="004E38B7">
        <w:tc>
          <w:tcPr>
            <w:tcW w:w="0" w:type="auto"/>
            <w:tcBorders>
              <w:top w:val="nil"/>
              <w:left w:val="nil"/>
              <w:bottom w:val="nil"/>
              <w:right w:val="nil"/>
            </w:tcBorders>
            <w:vAlign w:val="center"/>
            <w:hideMark/>
          </w:tcPr>
          <w:p w14:paraId="783F1BE5" w14:textId="77777777" w:rsidR="004E38B7" w:rsidRPr="00436F5A" w:rsidRDefault="004E38B7" w:rsidP="00811359">
            <w:pPr>
              <w:spacing w:line="480" w:lineRule="auto"/>
              <w:rPr>
                <w:sz w:val="16"/>
                <w:szCs w:val="16"/>
              </w:rPr>
            </w:pPr>
            <w:r w:rsidRPr="00436F5A">
              <w:rPr>
                <w:sz w:val="16"/>
                <w:szCs w:val="16"/>
              </w:rPr>
              <w:t xml:space="preserve">11. CEQ (Total) </w:t>
            </w:r>
          </w:p>
        </w:tc>
        <w:tc>
          <w:tcPr>
            <w:tcW w:w="0" w:type="auto"/>
            <w:tcBorders>
              <w:top w:val="nil"/>
              <w:left w:val="nil"/>
              <w:bottom w:val="nil"/>
              <w:right w:val="nil"/>
            </w:tcBorders>
            <w:vAlign w:val="center"/>
            <w:hideMark/>
          </w:tcPr>
          <w:p w14:paraId="281E29FC" w14:textId="77777777" w:rsidR="004E38B7" w:rsidRPr="00436F5A" w:rsidRDefault="004E38B7" w:rsidP="00811359">
            <w:pPr>
              <w:spacing w:line="480" w:lineRule="auto"/>
              <w:rPr>
                <w:sz w:val="16"/>
                <w:szCs w:val="16"/>
              </w:rPr>
            </w:pPr>
          </w:p>
        </w:tc>
        <w:tc>
          <w:tcPr>
            <w:tcW w:w="0" w:type="auto"/>
            <w:tcBorders>
              <w:top w:val="nil"/>
              <w:left w:val="nil"/>
              <w:bottom w:val="nil"/>
              <w:right w:val="nil"/>
            </w:tcBorders>
            <w:vAlign w:val="center"/>
            <w:hideMark/>
          </w:tcPr>
          <w:p w14:paraId="283D83E3" w14:textId="0ADE56ED" w:rsidR="004E38B7" w:rsidRPr="00436F5A" w:rsidRDefault="004E38B7" w:rsidP="00811359">
            <w:pPr>
              <w:spacing w:line="480" w:lineRule="auto"/>
              <w:jc w:val="right"/>
              <w:rPr>
                <w:sz w:val="16"/>
                <w:szCs w:val="16"/>
              </w:rPr>
            </w:pPr>
            <w:r w:rsidRPr="00436F5A">
              <w:rPr>
                <w:sz w:val="16"/>
                <w:szCs w:val="16"/>
              </w:rPr>
              <w:t xml:space="preserve">-0.21 </w:t>
            </w:r>
          </w:p>
        </w:tc>
        <w:tc>
          <w:tcPr>
            <w:tcW w:w="0" w:type="auto"/>
            <w:tcBorders>
              <w:top w:val="nil"/>
              <w:left w:val="nil"/>
              <w:bottom w:val="nil"/>
              <w:right w:val="nil"/>
            </w:tcBorders>
            <w:vAlign w:val="center"/>
            <w:hideMark/>
          </w:tcPr>
          <w:p w14:paraId="5AF95F0D" w14:textId="77777777" w:rsidR="004E38B7" w:rsidRPr="00436F5A" w:rsidRDefault="004E38B7" w:rsidP="00811359">
            <w:pPr>
              <w:spacing w:line="480" w:lineRule="auto"/>
              <w:rPr>
                <w:sz w:val="16"/>
                <w:szCs w:val="16"/>
              </w:rPr>
            </w:pPr>
            <w:r w:rsidRPr="00436F5A">
              <w:rPr>
                <w:sz w:val="16"/>
                <w:szCs w:val="16"/>
              </w:rPr>
              <w:t xml:space="preserve">*** </w:t>
            </w:r>
          </w:p>
        </w:tc>
        <w:tc>
          <w:tcPr>
            <w:tcW w:w="0" w:type="auto"/>
            <w:tcBorders>
              <w:top w:val="nil"/>
              <w:left w:val="nil"/>
              <w:bottom w:val="nil"/>
              <w:right w:val="nil"/>
            </w:tcBorders>
            <w:vAlign w:val="center"/>
            <w:hideMark/>
          </w:tcPr>
          <w:p w14:paraId="2BC0496B" w14:textId="12E04306" w:rsidR="004E38B7" w:rsidRPr="00436F5A" w:rsidRDefault="004E38B7" w:rsidP="00811359">
            <w:pPr>
              <w:spacing w:line="480" w:lineRule="auto"/>
              <w:jc w:val="right"/>
              <w:rPr>
                <w:sz w:val="16"/>
                <w:szCs w:val="16"/>
              </w:rPr>
            </w:pPr>
            <w:r w:rsidRPr="00436F5A">
              <w:rPr>
                <w:sz w:val="16"/>
                <w:szCs w:val="16"/>
              </w:rPr>
              <w:t xml:space="preserve">-0.00 </w:t>
            </w:r>
          </w:p>
        </w:tc>
        <w:tc>
          <w:tcPr>
            <w:tcW w:w="0" w:type="auto"/>
            <w:tcBorders>
              <w:top w:val="nil"/>
              <w:left w:val="nil"/>
              <w:bottom w:val="nil"/>
              <w:right w:val="nil"/>
            </w:tcBorders>
            <w:vAlign w:val="center"/>
            <w:hideMark/>
          </w:tcPr>
          <w:p w14:paraId="0ACD6398" w14:textId="77777777" w:rsidR="004E38B7" w:rsidRPr="00436F5A" w:rsidRDefault="004E38B7" w:rsidP="00811359">
            <w:pPr>
              <w:spacing w:line="480" w:lineRule="auto"/>
              <w:jc w:val="right"/>
              <w:rPr>
                <w:sz w:val="16"/>
                <w:szCs w:val="16"/>
              </w:rPr>
            </w:pPr>
          </w:p>
        </w:tc>
        <w:tc>
          <w:tcPr>
            <w:tcW w:w="0" w:type="auto"/>
            <w:tcBorders>
              <w:left w:val="nil"/>
            </w:tcBorders>
            <w:vAlign w:val="center"/>
            <w:hideMark/>
          </w:tcPr>
          <w:p w14:paraId="047269E8" w14:textId="4078069C" w:rsidR="004E38B7" w:rsidRPr="00436F5A" w:rsidRDefault="004E38B7" w:rsidP="00811359">
            <w:pPr>
              <w:spacing w:line="480" w:lineRule="auto"/>
              <w:jc w:val="right"/>
              <w:rPr>
                <w:sz w:val="16"/>
                <w:szCs w:val="16"/>
              </w:rPr>
            </w:pPr>
            <w:r w:rsidRPr="00436F5A">
              <w:rPr>
                <w:sz w:val="16"/>
                <w:szCs w:val="16"/>
              </w:rPr>
              <w:t>-0.1</w:t>
            </w:r>
            <w:r w:rsidR="00B66A54">
              <w:rPr>
                <w:sz w:val="16"/>
                <w:szCs w:val="16"/>
              </w:rPr>
              <w:t>5</w:t>
            </w:r>
            <w:r w:rsidRPr="00436F5A">
              <w:rPr>
                <w:sz w:val="16"/>
                <w:szCs w:val="16"/>
              </w:rPr>
              <w:t xml:space="preserve"> </w:t>
            </w:r>
          </w:p>
        </w:tc>
        <w:tc>
          <w:tcPr>
            <w:tcW w:w="0" w:type="auto"/>
            <w:vAlign w:val="center"/>
            <w:hideMark/>
          </w:tcPr>
          <w:p w14:paraId="345598C9" w14:textId="77777777" w:rsidR="004E38B7" w:rsidRPr="00436F5A" w:rsidRDefault="004E38B7" w:rsidP="00811359">
            <w:pPr>
              <w:spacing w:line="480" w:lineRule="auto"/>
              <w:rPr>
                <w:sz w:val="16"/>
                <w:szCs w:val="16"/>
              </w:rPr>
            </w:pPr>
            <w:r w:rsidRPr="00436F5A">
              <w:rPr>
                <w:sz w:val="16"/>
                <w:szCs w:val="16"/>
              </w:rPr>
              <w:t xml:space="preserve">** </w:t>
            </w:r>
          </w:p>
        </w:tc>
        <w:tc>
          <w:tcPr>
            <w:tcW w:w="0" w:type="auto"/>
            <w:vAlign w:val="center"/>
            <w:hideMark/>
          </w:tcPr>
          <w:p w14:paraId="52D33700" w14:textId="71995E87" w:rsidR="004E38B7" w:rsidRPr="00436F5A" w:rsidRDefault="004E38B7" w:rsidP="00811359">
            <w:pPr>
              <w:spacing w:line="480" w:lineRule="auto"/>
              <w:jc w:val="right"/>
              <w:rPr>
                <w:sz w:val="16"/>
                <w:szCs w:val="16"/>
              </w:rPr>
            </w:pPr>
            <w:r w:rsidRPr="00436F5A">
              <w:rPr>
                <w:sz w:val="16"/>
                <w:szCs w:val="16"/>
              </w:rPr>
              <w:t>-0.2</w:t>
            </w:r>
            <w:r w:rsidR="00B66A54">
              <w:rPr>
                <w:sz w:val="16"/>
                <w:szCs w:val="16"/>
              </w:rPr>
              <w:t>4</w:t>
            </w:r>
            <w:r w:rsidRPr="00436F5A">
              <w:rPr>
                <w:sz w:val="16"/>
                <w:szCs w:val="16"/>
              </w:rPr>
              <w:t xml:space="preserve"> </w:t>
            </w:r>
          </w:p>
        </w:tc>
        <w:tc>
          <w:tcPr>
            <w:tcW w:w="0" w:type="auto"/>
            <w:vAlign w:val="center"/>
            <w:hideMark/>
          </w:tcPr>
          <w:p w14:paraId="0BF1EEFE" w14:textId="77777777" w:rsidR="004E38B7" w:rsidRPr="00436F5A" w:rsidRDefault="004E38B7" w:rsidP="00811359">
            <w:pPr>
              <w:spacing w:line="480" w:lineRule="auto"/>
              <w:rPr>
                <w:sz w:val="16"/>
                <w:szCs w:val="16"/>
              </w:rPr>
            </w:pPr>
            <w:r w:rsidRPr="00436F5A">
              <w:rPr>
                <w:sz w:val="16"/>
                <w:szCs w:val="16"/>
              </w:rPr>
              <w:t xml:space="preserve">*** </w:t>
            </w:r>
          </w:p>
        </w:tc>
        <w:tc>
          <w:tcPr>
            <w:tcW w:w="0" w:type="auto"/>
            <w:vAlign w:val="center"/>
            <w:hideMark/>
          </w:tcPr>
          <w:p w14:paraId="5B6A40A4" w14:textId="3F10A7D5" w:rsidR="004E38B7" w:rsidRPr="00436F5A" w:rsidRDefault="004E38B7" w:rsidP="00811359">
            <w:pPr>
              <w:spacing w:line="480" w:lineRule="auto"/>
              <w:jc w:val="right"/>
              <w:rPr>
                <w:sz w:val="16"/>
                <w:szCs w:val="16"/>
              </w:rPr>
            </w:pPr>
            <w:r w:rsidRPr="00436F5A">
              <w:rPr>
                <w:sz w:val="16"/>
                <w:szCs w:val="16"/>
              </w:rPr>
              <w:t xml:space="preserve">-0.36 </w:t>
            </w:r>
          </w:p>
        </w:tc>
        <w:tc>
          <w:tcPr>
            <w:tcW w:w="0" w:type="auto"/>
            <w:vAlign w:val="center"/>
            <w:hideMark/>
          </w:tcPr>
          <w:p w14:paraId="163EC087" w14:textId="77777777" w:rsidR="004E38B7" w:rsidRPr="00436F5A" w:rsidRDefault="004E38B7" w:rsidP="00811359">
            <w:pPr>
              <w:spacing w:line="480" w:lineRule="auto"/>
              <w:rPr>
                <w:sz w:val="16"/>
                <w:szCs w:val="16"/>
              </w:rPr>
            </w:pPr>
            <w:r w:rsidRPr="00436F5A">
              <w:rPr>
                <w:sz w:val="16"/>
                <w:szCs w:val="16"/>
              </w:rPr>
              <w:t xml:space="preserve">*** </w:t>
            </w:r>
          </w:p>
        </w:tc>
        <w:tc>
          <w:tcPr>
            <w:tcW w:w="0" w:type="auto"/>
            <w:vAlign w:val="center"/>
            <w:hideMark/>
          </w:tcPr>
          <w:p w14:paraId="006CB292" w14:textId="14CE70AD" w:rsidR="004E38B7" w:rsidRPr="00436F5A" w:rsidRDefault="004E38B7" w:rsidP="00811359">
            <w:pPr>
              <w:spacing w:line="480" w:lineRule="auto"/>
              <w:jc w:val="right"/>
              <w:rPr>
                <w:sz w:val="16"/>
                <w:szCs w:val="16"/>
              </w:rPr>
            </w:pPr>
            <w:r w:rsidRPr="00436F5A">
              <w:rPr>
                <w:sz w:val="16"/>
                <w:szCs w:val="16"/>
              </w:rPr>
              <w:t xml:space="preserve">-0.27 </w:t>
            </w:r>
          </w:p>
        </w:tc>
        <w:tc>
          <w:tcPr>
            <w:tcW w:w="0" w:type="auto"/>
            <w:vAlign w:val="center"/>
            <w:hideMark/>
          </w:tcPr>
          <w:p w14:paraId="650B2F01" w14:textId="77777777" w:rsidR="004E38B7" w:rsidRPr="00436F5A" w:rsidRDefault="004E38B7" w:rsidP="00811359">
            <w:pPr>
              <w:spacing w:line="480" w:lineRule="auto"/>
              <w:rPr>
                <w:sz w:val="16"/>
                <w:szCs w:val="16"/>
              </w:rPr>
            </w:pPr>
            <w:r w:rsidRPr="00436F5A">
              <w:rPr>
                <w:sz w:val="16"/>
                <w:szCs w:val="16"/>
              </w:rPr>
              <w:t xml:space="preserve">*** </w:t>
            </w:r>
          </w:p>
        </w:tc>
        <w:tc>
          <w:tcPr>
            <w:tcW w:w="0" w:type="auto"/>
            <w:vAlign w:val="center"/>
            <w:hideMark/>
          </w:tcPr>
          <w:p w14:paraId="79171A65" w14:textId="3525C1A3" w:rsidR="004E38B7" w:rsidRPr="00436F5A" w:rsidRDefault="004E38B7" w:rsidP="00811359">
            <w:pPr>
              <w:spacing w:line="480" w:lineRule="auto"/>
              <w:jc w:val="right"/>
              <w:rPr>
                <w:sz w:val="16"/>
                <w:szCs w:val="16"/>
              </w:rPr>
            </w:pPr>
            <w:r w:rsidRPr="00436F5A">
              <w:rPr>
                <w:sz w:val="16"/>
                <w:szCs w:val="16"/>
              </w:rPr>
              <w:t xml:space="preserve">0.79 </w:t>
            </w:r>
          </w:p>
        </w:tc>
        <w:tc>
          <w:tcPr>
            <w:tcW w:w="0" w:type="auto"/>
            <w:vAlign w:val="center"/>
            <w:hideMark/>
          </w:tcPr>
          <w:p w14:paraId="065C829D" w14:textId="77777777" w:rsidR="004E38B7" w:rsidRPr="00436F5A" w:rsidRDefault="004E38B7" w:rsidP="00811359">
            <w:pPr>
              <w:spacing w:line="480" w:lineRule="auto"/>
              <w:rPr>
                <w:sz w:val="16"/>
                <w:szCs w:val="16"/>
              </w:rPr>
            </w:pPr>
            <w:r w:rsidRPr="00436F5A">
              <w:rPr>
                <w:sz w:val="16"/>
                <w:szCs w:val="16"/>
              </w:rPr>
              <w:t xml:space="preserve">*** </w:t>
            </w:r>
          </w:p>
        </w:tc>
        <w:tc>
          <w:tcPr>
            <w:tcW w:w="0" w:type="auto"/>
            <w:vAlign w:val="center"/>
            <w:hideMark/>
          </w:tcPr>
          <w:p w14:paraId="260B867F" w14:textId="1A653D82" w:rsidR="004E38B7" w:rsidRPr="00436F5A" w:rsidRDefault="004E38B7" w:rsidP="00811359">
            <w:pPr>
              <w:spacing w:line="480" w:lineRule="auto"/>
              <w:jc w:val="right"/>
              <w:rPr>
                <w:sz w:val="16"/>
                <w:szCs w:val="16"/>
              </w:rPr>
            </w:pPr>
            <w:r w:rsidRPr="00436F5A">
              <w:rPr>
                <w:sz w:val="16"/>
                <w:szCs w:val="16"/>
              </w:rPr>
              <w:t xml:space="preserve">0.70 </w:t>
            </w:r>
          </w:p>
        </w:tc>
        <w:tc>
          <w:tcPr>
            <w:tcW w:w="0" w:type="auto"/>
            <w:vAlign w:val="center"/>
            <w:hideMark/>
          </w:tcPr>
          <w:p w14:paraId="2333783A" w14:textId="77777777" w:rsidR="004E38B7" w:rsidRPr="00436F5A" w:rsidRDefault="004E38B7" w:rsidP="00811359">
            <w:pPr>
              <w:spacing w:line="480" w:lineRule="auto"/>
              <w:rPr>
                <w:sz w:val="16"/>
                <w:szCs w:val="16"/>
              </w:rPr>
            </w:pPr>
            <w:r w:rsidRPr="00436F5A">
              <w:rPr>
                <w:sz w:val="16"/>
                <w:szCs w:val="16"/>
              </w:rPr>
              <w:t xml:space="preserve">*** </w:t>
            </w:r>
          </w:p>
        </w:tc>
        <w:tc>
          <w:tcPr>
            <w:tcW w:w="0" w:type="auto"/>
            <w:vAlign w:val="center"/>
            <w:hideMark/>
          </w:tcPr>
          <w:p w14:paraId="0898047E" w14:textId="0DFA10D3" w:rsidR="004E38B7" w:rsidRPr="00436F5A" w:rsidRDefault="004E38B7" w:rsidP="00811359">
            <w:pPr>
              <w:spacing w:line="480" w:lineRule="auto"/>
              <w:jc w:val="right"/>
              <w:rPr>
                <w:sz w:val="16"/>
                <w:szCs w:val="16"/>
              </w:rPr>
            </w:pPr>
            <w:r w:rsidRPr="00436F5A">
              <w:rPr>
                <w:sz w:val="16"/>
                <w:szCs w:val="16"/>
              </w:rPr>
              <w:t xml:space="preserve">0.85 </w:t>
            </w:r>
          </w:p>
        </w:tc>
        <w:tc>
          <w:tcPr>
            <w:tcW w:w="0" w:type="auto"/>
            <w:vAlign w:val="center"/>
            <w:hideMark/>
          </w:tcPr>
          <w:p w14:paraId="4AF10AD3" w14:textId="77777777" w:rsidR="004E38B7" w:rsidRPr="00436F5A" w:rsidRDefault="004E38B7" w:rsidP="00811359">
            <w:pPr>
              <w:spacing w:line="480" w:lineRule="auto"/>
              <w:rPr>
                <w:sz w:val="16"/>
                <w:szCs w:val="16"/>
              </w:rPr>
            </w:pPr>
            <w:r w:rsidRPr="00436F5A">
              <w:rPr>
                <w:sz w:val="16"/>
                <w:szCs w:val="16"/>
              </w:rPr>
              <w:t xml:space="preserve">*** </w:t>
            </w:r>
          </w:p>
        </w:tc>
        <w:tc>
          <w:tcPr>
            <w:tcW w:w="0" w:type="auto"/>
            <w:vAlign w:val="center"/>
            <w:hideMark/>
          </w:tcPr>
          <w:p w14:paraId="1C390B35" w14:textId="15466FFE" w:rsidR="004E38B7" w:rsidRPr="00436F5A" w:rsidRDefault="004E38B7" w:rsidP="00811359">
            <w:pPr>
              <w:spacing w:line="480" w:lineRule="auto"/>
              <w:jc w:val="right"/>
              <w:rPr>
                <w:sz w:val="16"/>
                <w:szCs w:val="16"/>
              </w:rPr>
            </w:pPr>
            <w:r w:rsidRPr="00436F5A">
              <w:rPr>
                <w:sz w:val="16"/>
                <w:szCs w:val="16"/>
              </w:rPr>
              <w:t xml:space="preserve">0.73 </w:t>
            </w:r>
          </w:p>
        </w:tc>
        <w:tc>
          <w:tcPr>
            <w:tcW w:w="0" w:type="auto"/>
            <w:vAlign w:val="center"/>
            <w:hideMark/>
          </w:tcPr>
          <w:p w14:paraId="536FBFD4" w14:textId="77777777" w:rsidR="004E38B7" w:rsidRPr="00436F5A" w:rsidRDefault="004E38B7" w:rsidP="00811359">
            <w:pPr>
              <w:spacing w:line="480" w:lineRule="auto"/>
              <w:rPr>
                <w:sz w:val="16"/>
                <w:szCs w:val="16"/>
              </w:rPr>
            </w:pPr>
            <w:r w:rsidRPr="00436F5A">
              <w:rPr>
                <w:sz w:val="16"/>
                <w:szCs w:val="16"/>
              </w:rPr>
              <w:t xml:space="preserve">*** </w:t>
            </w:r>
          </w:p>
        </w:tc>
        <w:tc>
          <w:tcPr>
            <w:tcW w:w="0" w:type="auto"/>
            <w:vAlign w:val="center"/>
            <w:hideMark/>
          </w:tcPr>
          <w:p w14:paraId="011EFE1D"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0" w:type="auto"/>
            <w:vAlign w:val="center"/>
            <w:hideMark/>
          </w:tcPr>
          <w:p w14:paraId="1D0746B3" w14:textId="77777777" w:rsidR="004E38B7" w:rsidRPr="00436F5A" w:rsidRDefault="004E38B7" w:rsidP="00811359">
            <w:pPr>
              <w:spacing w:line="480" w:lineRule="auto"/>
              <w:jc w:val="right"/>
              <w:rPr>
                <w:sz w:val="16"/>
                <w:szCs w:val="16"/>
              </w:rPr>
            </w:pPr>
          </w:p>
        </w:tc>
        <w:tc>
          <w:tcPr>
            <w:tcW w:w="0" w:type="auto"/>
            <w:vAlign w:val="center"/>
            <w:hideMark/>
          </w:tcPr>
          <w:p w14:paraId="3B30024B"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0" w:type="auto"/>
            <w:vAlign w:val="center"/>
            <w:hideMark/>
          </w:tcPr>
          <w:p w14:paraId="3BD4BE3E" w14:textId="77777777" w:rsidR="004E38B7" w:rsidRPr="00436F5A" w:rsidRDefault="004E38B7" w:rsidP="00811359">
            <w:pPr>
              <w:spacing w:line="480" w:lineRule="auto"/>
              <w:jc w:val="right"/>
              <w:rPr>
                <w:sz w:val="16"/>
                <w:szCs w:val="16"/>
              </w:rPr>
            </w:pPr>
          </w:p>
        </w:tc>
        <w:tc>
          <w:tcPr>
            <w:tcW w:w="0" w:type="auto"/>
            <w:vAlign w:val="center"/>
            <w:hideMark/>
          </w:tcPr>
          <w:p w14:paraId="6B931B26"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0" w:type="auto"/>
            <w:vAlign w:val="center"/>
            <w:hideMark/>
          </w:tcPr>
          <w:p w14:paraId="05857DB7" w14:textId="77777777" w:rsidR="004E38B7" w:rsidRPr="00436F5A" w:rsidRDefault="004E38B7" w:rsidP="00811359">
            <w:pPr>
              <w:spacing w:line="480" w:lineRule="auto"/>
              <w:jc w:val="right"/>
              <w:rPr>
                <w:sz w:val="16"/>
                <w:szCs w:val="16"/>
              </w:rPr>
            </w:pPr>
          </w:p>
        </w:tc>
        <w:tc>
          <w:tcPr>
            <w:tcW w:w="0" w:type="auto"/>
            <w:vAlign w:val="center"/>
            <w:hideMark/>
          </w:tcPr>
          <w:p w14:paraId="6D348129"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543" w:type="dxa"/>
            <w:vAlign w:val="center"/>
            <w:hideMark/>
          </w:tcPr>
          <w:p w14:paraId="124BFE21" w14:textId="77777777" w:rsidR="004E38B7" w:rsidRPr="00436F5A" w:rsidRDefault="004E38B7" w:rsidP="00811359">
            <w:pPr>
              <w:spacing w:line="480" w:lineRule="auto"/>
              <w:jc w:val="right"/>
              <w:rPr>
                <w:sz w:val="16"/>
                <w:szCs w:val="16"/>
              </w:rPr>
            </w:pPr>
          </w:p>
        </w:tc>
      </w:tr>
      <w:tr w:rsidR="00226F57" w:rsidRPr="00436F5A" w14:paraId="384849BF" w14:textId="77777777" w:rsidTr="004E38B7">
        <w:tc>
          <w:tcPr>
            <w:tcW w:w="0" w:type="auto"/>
            <w:tcBorders>
              <w:top w:val="nil"/>
              <w:left w:val="nil"/>
              <w:bottom w:val="nil"/>
              <w:right w:val="nil"/>
            </w:tcBorders>
            <w:vAlign w:val="center"/>
            <w:hideMark/>
          </w:tcPr>
          <w:p w14:paraId="0A277B0B" w14:textId="77777777" w:rsidR="004E38B7" w:rsidRPr="00436F5A" w:rsidRDefault="004E38B7" w:rsidP="00811359">
            <w:pPr>
              <w:spacing w:line="480" w:lineRule="auto"/>
              <w:rPr>
                <w:sz w:val="16"/>
                <w:szCs w:val="16"/>
              </w:rPr>
            </w:pPr>
            <w:r w:rsidRPr="00436F5A">
              <w:rPr>
                <w:sz w:val="16"/>
                <w:szCs w:val="16"/>
              </w:rPr>
              <w:t>12. Negative feelings (EBS)</w:t>
            </w:r>
          </w:p>
        </w:tc>
        <w:tc>
          <w:tcPr>
            <w:tcW w:w="0" w:type="auto"/>
            <w:tcBorders>
              <w:top w:val="nil"/>
              <w:left w:val="nil"/>
              <w:bottom w:val="nil"/>
              <w:right w:val="nil"/>
            </w:tcBorders>
            <w:vAlign w:val="center"/>
            <w:hideMark/>
          </w:tcPr>
          <w:p w14:paraId="27A80720" w14:textId="77777777" w:rsidR="004E38B7" w:rsidRPr="00436F5A" w:rsidRDefault="004E38B7" w:rsidP="00811359">
            <w:pPr>
              <w:spacing w:line="480" w:lineRule="auto"/>
              <w:rPr>
                <w:sz w:val="16"/>
                <w:szCs w:val="16"/>
              </w:rPr>
            </w:pPr>
          </w:p>
        </w:tc>
        <w:tc>
          <w:tcPr>
            <w:tcW w:w="0" w:type="auto"/>
            <w:tcBorders>
              <w:top w:val="nil"/>
              <w:left w:val="nil"/>
              <w:bottom w:val="nil"/>
              <w:right w:val="nil"/>
            </w:tcBorders>
            <w:vAlign w:val="center"/>
            <w:hideMark/>
          </w:tcPr>
          <w:p w14:paraId="74261DF4" w14:textId="0EB9847D" w:rsidR="004E38B7" w:rsidRPr="00436F5A" w:rsidRDefault="004E38B7" w:rsidP="00811359">
            <w:pPr>
              <w:spacing w:line="480" w:lineRule="auto"/>
              <w:jc w:val="right"/>
              <w:rPr>
                <w:sz w:val="16"/>
                <w:szCs w:val="16"/>
              </w:rPr>
            </w:pPr>
            <w:r w:rsidRPr="00436F5A">
              <w:rPr>
                <w:sz w:val="16"/>
                <w:szCs w:val="16"/>
              </w:rPr>
              <w:t xml:space="preserve">0.25 </w:t>
            </w:r>
          </w:p>
        </w:tc>
        <w:tc>
          <w:tcPr>
            <w:tcW w:w="0" w:type="auto"/>
            <w:tcBorders>
              <w:top w:val="nil"/>
              <w:left w:val="nil"/>
              <w:bottom w:val="nil"/>
              <w:right w:val="nil"/>
            </w:tcBorders>
            <w:vAlign w:val="center"/>
            <w:hideMark/>
          </w:tcPr>
          <w:p w14:paraId="755816D8" w14:textId="77777777" w:rsidR="004E38B7" w:rsidRPr="00436F5A" w:rsidRDefault="004E38B7" w:rsidP="00811359">
            <w:pPr>
              <w:spacing w:line="480" w:lineRule="auto"/>
              <w:rPr>
                <w:sz w:val="16"/>
                <w:szCs w:val="16"/>
              </w:rPr>
            </w:pPr>
            <w:r w:rsidRPr="00436F5A">
              <w:rPr>
                <w:sz w:val="16"/>
                <w:szCs w:val="16"/>
              </w:rPr>
              <w:t xml:space="preserve">*** </w:t>
            </w:r>
          </w:p>
        </w:tc>
        <w:tc>
          <w:tcPr>
            <w:tcW w:w="0" w:type="auto"/>
            <w:tcBorders>
              <w:top w:val="nil"/>
              <w:left w:val="nil"/>
              <w:bottom w:val="nil"/>
              <w:right w:val="nil"/>
            </w:tcBorders>
            <w:vAlign w:val="center"/>
            <w:hideMark/>
          </w:tcPr>
          <w:p w14:paraId="4F714A63" w14:textId="1141E0D9" w:rsidR="004E38B7" w:rsidRPr="00436F5A" w:rsidRDefault="004E38B7" w:rsidP="00811359">
            <w:pPr>
              <w:spacing w:line="480" w:lineRule="auto"/>
              <w:jc w:val="right"/>
              <w:rPr>
                <w:sz w:val="16"/>
                <w:szCs w:val="16"/>
              </w:rPr>
            </w:pPr>
            <w:r w:rsidRPr="00436F5A">
              <w:rPr>
                <w:sz w:val="16"/>
                <w:szCs w:val="16"/>
              </w:rPr>
              <w:t>0.0</w:t>
            </w:r>
            <w:r w:rsidR="00B66A54">
              <w:rPr>
                <w:sz w:val="16"/>
                <w:szCs w:val="16"/>
              </w:rPr>
              <w:t>6</w:t>
            </w:r>
            <w:r w:rsidRPr="00436F5A">
              <w:rPr>
                <w:sz w:val="16"/>
                <w:szCs w:val="16"/>
              </w:rPr>
              <w:t xml:space="preserve"> </w:t>
            </w:r>
          </w:p>
        </w:tc>
        <w:tc>
          <w:tcPr>
            <w:tcW w:w="0" w:type="auto"/>
            <w:tcBorders>
              <w:top w:val="nil"/>
              <w:left w:val="nil"/>
              <w:bottom w:val="nil"/>
              <w:right w:val="nil"/>
            </w:tcBorders>
            <w:vAlign w:val="center"/>
            <w:hideMark/>
          </w:tcPr>
          <w:p w14:paraId="483FA3C9" w14:textId="77777777" w:rsidR="004E38B7" w:rsidRPr="00436F5A" w:rsidRDefault="004E38B7" w:rsidP="00811359">
            <w:pPr>
              <w:spacing w:line="480" w:lineRule="auto"/>
              <w:jc w:val="right"/>
              <w:rPr>
                <w:sz w:val="16"/>
                <w:szCs w:val="16"/>
              </w:rPr>
            </w:pPr>
          </w:p>
        </w:tc>
        <w:tc>
          <w:tcPr>
            <w:tcW w:w="0" w:type="auto"/>
            <w:tcBorders>
              <w:left w:val="nil"/>
            </w:tcBorders>
            <w:vAlign w:val="center"/>
            <w:hideMark/>
          </w:tcPr>
          <w:p w14:paraId="4C7B3E78" w14:textId="385BB420" w:rsidR="004E38B7" w:rsidRPr="00436F5A" w:rsidRDefault="004E38B7" w:rsidP="00811359">
            <w:pPr>
              <w:spacing w:line="480" w:lineRule="auto"/>
              <w:jc w:val="right"/>
              <w:rPr>
                <w:sz w:val="16"/>
                <w:szCs w:val="16"/>
              </w:rPr>
            </w:pPr>
            <w:r w:rsidRPr="00436F5A">
              <w:rPr>
                <w:sz w:val="16"/>
                <w:szCs w:val="16"/>
              </w:rPr>
              <w:t xml:space="preserve">0.28 </w:t>
            </w:r>
          </w:p>
        </w:tc>
        <w:tc>
          <w:tcPr>
            <w:tcW w:w="0" w:type="auto"/>
            <w:vAlign w:val="center"/>
            <w:hideMark/>
          </w:tcPr>
          <w:p w14:paraId="2F186360" w14:textId="77777777" w:rsidR="004E38B7" w:rsidRPr="00436F5A" w:rsidRDefault="004E38B7" w:rsidP="00811359">
            <w:pPr>
              <w:spacing w:line="480" w:lineRule="auto"/>
              <w:rPr>
                <w:sz w:val="16"/>
                <w:szCs w:val="16"/>
              </w:rPr>
            </w:pPr>
            <w:r w:rsidRPr="00436F5A">
              <w:rPr>
                <w:sz w:val="16"/>
                <w:szCs w:val="16"/>
              </w:rPr>
              <w:t xml:space="preserve">*** </w:t>
            </w:r>
          </w:p>
        </w:tc>
        <w:tc>
          <w:tcPr>
            <w:tcW w:w="0" w:type="auto"/>
            <w:vAlign w:val="center"/>
            <w:hideMark/>
          </w:tcPr>
          <w:p w14:paraId="55A93549" w14:textId="479F867C" w:rsidR="004E38B7" w:rsidRPr="00436F5A" w:rsidRDefault="004E38B7" w:rsidP="00811359">
            <w:pPr>
              <w:spacing w:line="480" w:lineRule="auto"/>
              <w:jc w:val="right"/>
              <w:rPr>
                <w:sz w:val="16"/>
                <w:szCs w:val="16"/>
              </w:rPr>
            </w:pPr>
            <w:r w:rsidRPr="00436F5A">
              <w:rPr>
                <w:sz w:val="16"/>
                <w:szCs w:val="16"/>
              </w:rPr>
              <w:t>0.3</w:t>
            </w:r>
            <w:r w:rsidR="00B66A54">
              <w:rPr>
                <w:sz w:val="16"/>
                <w:szCs w:val="16"/>
              </w:rPr>
              <w:t>2</w:t>
            </w:r>
            <w:r w:rsidRPr="00436F5A">
              <w:rPr>
                <w:sz w:val="16"/>
                <w:szCs w:val="16"/>
              </w:rPr>
              <w:t xml:space="preserve"> </w:t>
            </w:r>
          </w:p>
        </w:tc>
        <w:tc>
          <w:tcPr>
            <w:tcW w:w="0" w:type="auto"/>
            <w:vAlign w:val="center"/>
            <w:hideMark/>
          </w:tcPr>
          <w:p w14:paraId="576E226F" w14:textId="77777777" w:rsidR="004E38B7" w:rsidRPr="00436F5A" w:rsidRDefault="004E38B7" w:rsidP="00811359">
            <w:pPr>
              <w:spacing w:line="480" w:lineRule="auto"/>
              <w:rPr>
                <w:sz w:val="16"/>
                <w:szCs w:val="16"/>
              </w:rPr>
            </w:pPr>
            <w:r w:rsidRPr="00436F5A">
              <w:rPr>
                <w:sz w:val="16"/>
                <w:szCs w:val="16"/>
              </w:rPr>
              <w:t xml:space="preserve">*** </w:t>
            </w:r>
          </w:p>
        </w:tc>
        <w:tc>
          <w:tcPr>
            <w:tcW w:w="0" w:type="auto"/>
            <w:vAlign w:val="center"/>
            <w:hideMark/>
          </w:tcPr>
          <w:p w14:paraId="372BF243" w14:textId="2BB6EBE1" w:rsidR="004E38B7" w:rsidRPr="00436F5A" w:rsidRDefault="004E38B7" w:rsidP="00811359">
            <w:pPr>
              <w:spacing w:line="480" w:lineRule="auto"/>
              <w:jc w:val="right"/>
              <w:rPr>
                <w:sz w:val="16"/>
                <w:szCs w:val="16"/>
              </w:rPr>
            </w:pPr>
            <w:r w:rsidRPr="00436F5A">
              <w:rPr>
                <w:sz w:val="16"/>
                <w:szCs w:val="16"/>
              </w:rPr>
              <w:t xml:space="preserve">0.38 </w:t>
            </w:r>
          </w:p>
        </w:tc>
        <w:tc>
          <w:tcPr>
            <w:tcW w:w="0" w:type="auto"/>
            <w:vAlign w:val="center"/>
            <w:hideMark/>
          </w:tcPr>
          <w:p w14:paraId="2BF9CA6F" w14:textId="77777777" w:rsidR="004E38B7" w:rsidRPr="00436F5A" w:rsidRDefault="004E38B7" w:rsidP="00811359">
            <w:pPr>
              <w:spacing w:line="480" w:lineRule="auto"/>
              <w:rPr>
                <w:sz w:val="16"/>
                <w:szCs w:val="16"/>
              </w:rPr>
            </w:pPr>
            <w:r w:rsidRPr="00436F5A">
              <w:rPr>
                <w:sz w:val="16"/>
                <w:szCs w:val="16"/>
              </w:rPr>
              <w:t xml:space="preserve">*** </w:t>
            </w:r>
          </w:p>
        </w:tc>
        <w:tc>
          <w:tcPr>
            <w:tcW w:w="0" w:type="auto"/>
            <w:vAlign w:val="center"/>
            <w:hideMark/>
          </w:tcPr>
          <w:p w14:paraId="28D7D2DA" w14:textId="2383DD53" w:rsidR="004E38B7" w:rsidRPr="00436F5A" w:rsidRDefault="004E38B7" w:rsidP="00811359">
            <w:pPr>
              <w:spacing w:line="480" w:lineRule="auto"/>
              <w:jc w:val="right"/>
              <w:rPr>
                <w:sz w:val="16"/>
                <w:szCs w:val="16"/>
              </w:rPr>
            </w:pPr>
            <w:r w:rsidRPr="00436F5A">
              <w:rPr>
                <w:sz w:val="16"/>
                <w:szCs w:val="16"/>
              </w:rPr>
              <w:t xml:space="preserve">0.36 </w:t>
            </w:r>
          </w:p>
        </w:tc>
        <w:tc>
          <w:tcPr>
            <w:tcW w:w="0" w:type="auto"/>
            <w:vAlign w:val="center"/>
            <w:hideMark/>
          </w:tcPr>
          <w:p w14:paraId="7AC0B674" w14:textId="77777777" w:rsidR="004E38B7" w:rsidRPr="00436F5A" w:rsidRDefault="004E38B7" w:rsidP="00811359">
            <w:pPr>
              <w:spacing w:line="480" w:lineRule="auto"/>
              <w:rPr>
                <w:sz w:val="16"/>
                <w:szCs w:val="16"/>
              </w:rPr>
            </w:pPr>
            <w:r w:rsidRPr="00436F5A">
              <w:rPr>
                <w:sz w:val="16"/>
                <w:szCs w:val="16"/>
              </w:rPr>
              <w:t xml:space="preserve">*** </w:t>
            </w:r>
          </w:p>
        </w:tc>
        <w:tc>
          <w:tcPr>
            <w:tcW w:w="0" w:type="auto"/>
            <w:vAlign w:val="center"/>
            <w:hideMark/>
          </w:tcPr>
          <w:p w14:paraId="4E24885C" w14:textId="048262EF" w:rsidR="004E38B7" w:rsidRPr="00436F5A" w:rsidRDefault="004E38B7" w:rsidP="00811359">
            <w:pPr>
              <w:spacing w:line="480" w:lineRule="auto"/>
              <w:jc w:val="right"/>
              <w:rPr>
                <w:sz w:val="16"/>
                <w:szCs w:val="16"/>
              </w:rPr>
            </w:pPr>
            <w:r w:rsidRPr="00436F5A">
              <w:rPr>
                <w:sz w:val="16"/>
                <w:szCs w:val="16"/>
              </w:rPr>
              <w:t xml:space="preserve">-0.57 </w:t>
            </w:r>
          </w:p>
        </w:tc>
        <w:tc>
          <w:tcPr>
            <w:tcW w:w="0" w:type="auto"/>
            <w:vAlign w:val="center"/>
            <w:hideMark/>
          </w:tcPr>
          <w:p w14:paraId="6A9013F3" w14:textId="77777777" w:rsidR="004E38B7" w:rsidRPr="00436F5A" w:rsidRDefault="004E38B7" w:rsidP="00811359">
            <w:pPr>
              <w:spacing w:line="480" w:lineRule="auto"/>
              <w:rPr>
                <w:sz w:val="16"/>
                <w:szCs w:val="16"/>
              </w:rPr>
            </w:pPr>
            <w:r w:rsidRPr="00436F5A">
              <w:rPr>
                <w:sz w:val="16"/>
                <w:szCs w:val="16"/>
              </w:rPr>
              <w:t xml:space="preserve">*** </w:t>
            </w:r>
          </w:p>
        </w:tc>
        <w:tc>
          <w:tcPr>
            <w:tcW w:w="0" w:type="auto"/>
            <w:vAlign w:val="center"/>
            <w:hideMark/>
          </w:tcPr>
          <w:p w14:paraId="345A4C03" w14:textId="1D12F25F" w:rsidR="004E38B7" w:rsidRPr="00436F5A" w:rsidRDefault="004E38B7" w:rsidP="00811359">
            <w:pPr>
              <w:spacing w:line="480" w:lineRule="auto"/>
              <w:jc w:val="right"/>
              <w:rPr>
                <w:sz w:val="16"/>
                <w:szCs w:val="16"/>
              </w:rPr>
            </w:pPr>
            <w:r w:rsidRPr="00436F5A">
              <w:rPr>
                <w:sz w:val="16"/>
                <w:szCs w:val="16"/>
              </w:rPr>
              <w:t xml:space="preserve">-0.19 </w:t>
            </w:r>
          </w:p>
        </w:tc>
        <w:tc>
          <w:tcPr>
            <w:tcW w:w="0" w:type="auto"/>
            <w:vAlign w:val="center"/>
            <w:hideMark/>
          </w:tcPr>
          <w:p w14:paraId="0722D6CD" w14:textId="77777777" w:rsidR="004E38B7" w:rsidRPr="00436F5A" w:rsidRDefault="004E38B7" w:rsidP="00811359">
            <w:pPr>
              <w:spacing w:line="480" w:lineRule="auto"/>
              <w:rPr>
                <w:sz w:val="16"/>
                <w:szCs w:val="16"/>
              </w:rPr>
            </w:pPr>
            <w:r w:rsidRPr="00436F5A">
              <w:rPr>
                <w:sz w:val="16"/>
                <w:szCs w:val="16"/>
              </w:rPr>
              <w:t xml:space="preserve">*** </w:t>
            </w:r>
          </w:p>
        </w:tc>
        <w:tc>
          <w:tcPr>
            <w:tcW w:w="0" w:type="auto"/>
            <w:vAlign w:val="center"/>
            <w:hideMark/>
          </w:tcPr>
          <w:p w14:paraId="5E97236E" w14:textId="50791D00" w:rsidR="004E38B7" w:rsidRPr="00436F5A" w:rsidRDefault="004E38B7" w:rsidP="00811359">
            <w:pPr>
              <w:spacing w:line="480" w:lineRule="auto"/>
              <w:jc w:val="right"/>
              <w:rPr>
                <w:sz w:val="16"/>
                <w:szCs w:val="16"/>
              </w:rPr>
            </w:pPr>
            <w:r w:rsidRPr="00436F5A">
              <w:rPr>
                <w:sz w:val="16"/>
                <w:szCs w:val="16"/>
              </w:rPr>
              <w:t xml:space="preserve">-0.58 </w:t>
            </w:r>
          </w:p>
        </w:tc>
        <w:tc>
          <w:tcPr>
            <w:tcW w:w="0" w:type="auto"/>
            <w:vAlign w:val="center"/>
            <w:hideMark/>
          </w:tcPr>
          <w:p w14:paraId="67370C33" w14:textId="77777777" w:rsidR="004E38B7" w:rsidRPr="00436F5A" w:rsidRDefault="004E38B7" w:rsidP="00811359">
            <w:pPr>
              <w:spacing w:line="480" w:lineRule="auto"/>
              <w:rPr>
                <w:sz w:val="16"/>
                <w:szCs w:val="16"/>
              </w:rPr>
            </w:pPr>
            <w:r w:rsidRPr="00436F5A">
              <w:rPr>
                <w:sz w:val="16"/>
                <w:szCs w:val="16"/>
              </w:rPr>
              <w:t xml:space="preserve">*** </w:t>
            </w:r>
          </w:p>
        </w:tc>
        <w:tc>
          <w:tcPr>
            <w:tcW w:w="0" w:type="auto"/>
            <w:vAlign w:val="center"/>
            <w:hideMark/>
          </w:tcPr>
          <w:p w14:paraId="45DBE72E" w14:textId="18DF56BC" w:rsidR="004E38B7" w:rsidRPr="00436F5A" w:rsidRDefault="004E38B7" w:rsidP="00811359">
            <w:pPr>
              <w:spacing w:line="480" w:lineRule="auto"/>
              <w:jc w:val="right"/>
              <w:rPr>
                <w:sz w:val="16"/>
                <w:szCs w:val="16"/>
              </w:rPr>
            </w:pPr>
            <w:r w:rsidRPr="00436F5A">
              <w:rPr>
                <w:sz w:val="16"/>
                <w:szCs w:val="16"/>
              </w:rPr>
              <w:t xml:space="preserve">-0.17 </w:t>
            </w:r>
          </w:p>
        </w:tc>
        <w:tc>
          <w:tcPr>
            <w:tcW w:w="0" w:type="auto"/>
            <w:vAlign w:val="center"/>
            <w:hideMark/>
          </w:tcPr>
          <w:p w14:paraId="2040A3B5" w14:textId="77777777" w:rsidR="004E38B7" w:rsidRPr="00436F5A" w:rsidRDefault="004E38B7" w:rsidP="00811359">
            <w:pPr>
              <w:spacing w:line="480" w:lineRule="auto"/>
              <w:rPr>
                <w:sz w:val="16"/>
                <w:szCs w:val="16"/>
              </w:rPr>
            </w:pPr>
            <w:r w:rsidRPr="00436F5A">
              <w:rPr>
                <w:sz w:val="16"/>
                <w:szCs w:val="16"/>
              </w:rPr>
              <w:t xml:space="preserve">*** </w:t>
            </w:r>
          </w:p>
        </w:tc>
        <w:tc>
          <w:tcPr>
            <w:tcW w:w="0" w:type="auto"/>
            <w:vAlign w:val="center"/>
            <w:hideMark/>
          </w:tcPr>
          <w:p w14:paraId="6AD521FB" w14:textId="02E0ABDA" w:rsidR="004E38B7" w:rsidRPr="00436F5A" w:rsidRDefault="004E38B7" w:rsidP="00811359">
            <w:pPr>
              <w:spacing w:line="480" w:lineRule="auto"/>
              <w:jc w:val="right"/>
              <w:rPr>
                <w:sz w:val="16"/>
                <w:szCs w:val="16"/>
              </w:rPr>
            </w:pPr>
            <w:r w:rsidRPr="00436F5A">
              <w:rPr>
                <w:sz w:val="16"/>
                <w:szCs w:val="16"/>
              </w:rPr>
              <w:t xml:space="preserve">-0.48 </w:t>
            </w:r>
          </w:p>
        </w:tc>
        <w:tc>
          <w:tcPr>
            <w:tcW w:w="0" w:type="auto"/>
            <w:vAlign w:val="center"/>
            <w:hideMark/>
          </w:tcPr>
          <w:p w14:paraId="0D85821D" w14:textId="77777777" w:rsidR="004E38B7" w:rsidRPr="00436F5A" w:rsidRDefault="004E38B7" w:rsidP="00811359">
            <w:pPr>
              <w:spacing w:line="480" w:lineRule="auto"/>
              <w:rPr>
                <w:sz w:val="16"/>
                <w:szCs w:val="16"/>
              </w:rPr>
            </w:pPr>
            <w:r w:rsidRPr="00436F5A">
              <w:rPr>
                <w:sz w:val="16"/>
                <w:szCs w:val="16"/>
              </w:rPr>
              <w:t xml:space="preserve">*** </w:t>
            </w:r>
          </w:p>
        </w:tc>
        <w:tc>
          <w:tcPr>
            <w:tcW w:w="0" w:type="auto"/>
            <w:vAlign w:val="center"/>
            <w:hideMark/>
          </w:tcPr>
          <w:p w14:paraId="55DD439D"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0" w:type="auto"/>
            <w:vAlign w:val="center"/>
            <w:hideMark/>
          </w:tcPr>
          <w:p w14:paraId="2477B6E7" w14:textId="77777777" w:rsidR="004E38B7" w:rsidRPr="00436F5A" w:rsidRDefault="004E38B7" w:rsidP="00811359">
            <w:pPr>
              <w:spacing w:line="480" w:lineRule="auto"/>
              <w:jc w:val="right"/>
              <w:rPr>
                <w:sz w:val="16"/>
                <w:szCs w:val="16"/>
              </w:rPr>
            </w:pPr>
          </w:p>
        </w:tc>
        <w:tc>
          <w:tcPr>
            <w:tcW w:w="0" w:type="auto"/>
            <w:vAlign w:val="center"/>
            <w:hideMark/>
          </w:tcPr>
          <w:p w14:paraId="1FB07FBB"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0" w:type="auto"/>
            <w:vAlign w:val="center"/>
            <w:hideMark/>
          </w:tcPr>
          <w:p w14:paraId="5120EB2B" w14:textId="77777777" w:rsidR="004E38B7" w:rsidRPr="00436F5A" w:rsidRDefault="004E38B7" w:rsidP="00811359">
            <w:pPr>
              <w:spacing w:line="480" w:lineRule="auto"/>
              <w:jc w:val="right"/>
              <w:rPr>
                <w:sz w:val="16"/>
                <w:szCs w:val="16"/>
              </w:rPr>
            </w:pPr>
          </w:p>
        </w:tc>
        <w:tc>
          <w:tcPr>
            <w:tcW w:w="0" w:type="auto"/>
            <w:vAlign w:val="center"/>
            <w:hideMark/>
          </w:tcPr>
          <w:p w14:paraId="76EAC056"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543" w:type="dxa"/>
            <w:vAlign w:val="center"/>
            <w:hideMark/>
          </w:tcPr>
          <w:p w14:paraId="26E19CC7" w14:textId="77777777" w:rsidR="004E38B7" w:rsidRPr="00436F5A" w:rsidRDefault="004E38B7" w:rsidP="00811359">
            <w:pPr>
              <w:spacing w:line="480" w:lineRule="auto"/>
              <w:jc w:val="right"/>
              <w:rPr>
                <w:sz w:val="16"/>
                <w:szCs w:val="16"/>
              </w:rPr>
            </w:pPr>
          </w:p>
        </w:tc>
      </w:tr>
      <w:tr w:rsidR="00226F57" w:rsidRPr="00436F5A" w14:paraId="12F49004" w14:textId="77777777" w:rsidTr="004E38B7">
        <w:tc>
          <w:tcPr>
            <w:tcW w:w="0" w:type="auto"/>
            <w:tcBorders>
              <w:top w:val="nil"/>
              <w:left w:val="nil"/>
              <w:right w:val="nil"/>
            </w:tcBorders>
            <w:vAlign w:val="center"/>
            <w:hideMark/>
          </w:tcPr>
          <w:p w14:paraId="4841FADB" w14:textId="3623F0D8" w:rsidR="004E38B7" w:rsidRPr="00436F5A" w:rsidRDefault="004E38B7" w:rsidP="00811359">
            <w:pPr>
              <w:spacing w:line="480" w:lineRule="auto"/>
              <w:rPr>
                <w:sz w:val="16"/>
                <w:szCs w:val="16"/>
              </w:rPr>
            </w:pPr>
            <w:r w:rsidRPr="00436F5A">
              <w:rPr>
                <w:sz w:val="16"/>
                <w:szCs w:val="16"/>
              </w:rPr>
              <w:t>13. Positive feelings (EBS)</w:t>
            </w:r>
          </w:p>
        </w:tc>
        <w:tc>
          <w:tcPr>
            <w:tcW w:w="0" w:type="auto"/>
            <w:tcBorders>
              <w:top w:val="nil"/>
              <w:left w:val="nil"/>
              <w:right w:val="nil"/>
            </w:tcBorders>
            <w:vAlign w:val="center"/>
            <w:hideMark/>
          </w:tcPr>
          <w:p w14:paraId="26416E90" w14:textId="77777777" w:rsidR="004E38B7" w:rsidRPr="00436F5A" w:rsidRDefault="004E38B7" w:rsidP="00811359">
            <w:pPr>
              <w:spacing w:line="480" w:lineRule="auto"/>
              <w:rPr>
                <w:sz w:val="16"/>
                <w:szCs w:val="16"/>
              </w:rPr>
            </w:pPr>
          </w:p>
        </w:tc>
        <w:tc>
          <w:tcPr>
            <w:tcW w:w="0" w:type="auto"/>
            <w:tcBorders>
              <w:top w:val="nil"/>
              <w:left w:val="nil"/>
              <w:right w:val="nil"/>
            </w:tcBorders>
            <w:vAlign w:val="center"/>
            <w:hideMark/>
          </w:tcPr>
          <w:p w14:paraId="373B5D55" w14:textId="35CDC47A" w:rsidR="004E38B7" w:rsidRPr="00436F5A" w:rsidRDefault="004E38B7" w:rsidP="00811359">
            <w:pPr>
              <w:spacing w:line="480" w:lineRule="auto"/>
              <w:jc w:val="right"/>
              <w:rPr>
                <w:sz w:val="16"/>
                <w:szCs w:val="16"/>
              </w:rPr>
            </w:pPr>
            <w:r w:rsidRPr="00436F5A">
              <w:rPr>
                <w:sz w:val="16"/>
                <w:szCs w:val="16"/>
              </w:rPr>
              <w:t>-0.1</w:t>
            </w:r>
            <w:r w:rsidR="000845FD">
              <w:rPr>
                <w:sz w:val="16"/>
                <w:szCs w:val="16"/>
              </w:rPr>
              <w:t>6</w:t>
            </w:r>
            <w:r w:rsidRPr="00436F5A">
              <w:rPr>
                <w:sz w:val="16"/>
                <w:szCs w:val="16"/>
              </w:rPr>
              <w:t xml:space="preserve"> </w:t>
            </w:r>
          </w:p>
        </w:tc>
        <w:tc>
          <w:tcPr>
            <w:tcW w:w="0" w:type="auto"/>
            <w:tcBorders>
              <w:top w:val="nil"/>
              <w:left w:val="nil"/>
              <w:right w:val="nil"/>
            </w:tcBorders>
            <w:vAlign w:val="center"/>
            <w:hideMark/>
          </w:tcPr>
          <w:p w14:paraId="7B78699B" w14:textId="77777777" w:rsidR="004E38B7" w:rsidRPr="00436F5A" w:rsidRDefault="004E38B7" w:rsidP="00811359">
            <w:pPr>
              <w:spacing w:line="480" w:lineRule="auto"/>
              <w:rPr>
                <w:sz w:val="16"/>
                <w:szCs w:val="16"/>
              </w:rPr>
            </w:pPr>
            <w:r w:rsidRPr="00436F5A">
              <w:rPr>
                <w:sz w:val="16"/>
                <w:szCs w:val="16"/>
              </w:rPr>
              <w:t xml:space="preserve">** </w:t>
            </w:r>
          </w:p>
        </w:tc>
        <w:tc>
          <w:tcPr>
            <w:tcW w:w="0" w:type="auto"/>
            <w:tcBorders>
              <w:top w:val="nil"/>
              <w:left w:val="nil"/>
              <w:right w:val="nil"/>
            </w:tcBorders>
            <w:vAlign w:val="center"/>
            <w:hideMark/>
          </w:tcPr>
          <w:p w14:paraId="55785672" w14:textId="4BFBADA8" w:rsidR="004E38B7" w:rsidRPr="00436F5A" w:rsidRDefault="004E38B7" w:rsidP="00811359">
            <w:pPr>
              <w:spacing w:line="480" w:lineRule="auto"/>
              <w:jc w:val="right"/>
              <w:rPr>
                <w:sz w:val="16"/>
                <w:szCs w:val="16"/>
              </w:rPr>
            </w:pPr>
            <w:r w:rsidRPr="00436F5A">
              <w:rPr>
                <w:sz w:val="16"/>
                <w:szCs w:val="16"/>
              </w:rPr>
              <w:t xml:space="preserve">-0.01 </w:t>
            </w:r>
          </w:p>
        </w:tc>
        <w:tc>
          <w:tcPr>
            <w:tcW w:w="0" w:type="auto"/>
            <w:tcBorders>
              <w:top w:val="nil"/>
              <w:left w:val="nil"/>
              <w:right w:val="nil"/>
            </w:tcBorders>
            <w:vAlign w:val="center"/>
            <w:hideMark/>
          </w:tcPr>
          <w:p w14:paraId="04992610" w14:textId="77777777" w:rsidR="004E38B7" w:rsidRPr="00436F5A" w:rsidRDefault="004E38B7" w:rsidP="00811359">
            <w:pPr>
              <w:spacing w:line="480" w:lineRule="auto"/>
              <w:jc w:val="right"/>
              <w:rPr>
                <w:sz w:val="16"/>
                <w:szCs w:val="16"/>
              </w:rPr>
            </w:pPr>
          </w:p>
        </w:tc>
        <w:tc>
          <w:tcPr>
            <w:tcW w:w="0" w:type="auto"/>
            <w:tcBorders>
              <w:left w:val="nil"/>
            </w:tcBorders>
            <w:vAlign w:val="center"/>
            <w:hideMark/>
          </w:tcPr>
          <w:p w14:paraId="0255F4B4" w14:textId="3119F5E9" w:rsidR="004E38B7" w:rsidRPr="00436F5A" w:rsidRDefault="004E38B7" w:rsidP="00811359">
            <w:pPr>
              <w:spacing w:line="480" w:lineRule="auto"/>
              <w:jc w:val="right"/>
              <w:rPr>
                <w:sz w:val="16"/>
                <w:szCs w:val="16"/>
              </w:rPr>
            </w:pPr>
            <w:r w:rsidRPr="00436F5A">
              <w:rPr>
                <w:sz w:val="16"/>
                <w:szCs w:val="16"/>
              </w:rPr>
              <w:t xml:space="preserve">-0.09 </w:t>
            </w:r>
          </w:p>
        </w:tc>
        <w:tc>
          <w:tcPr>
            <w:tcW w:w="0" w:type="auto"/>
            <w:vAlign w:val="center"/>
            <w:hideMark/>
          </w:tcPr>
          <w:p w14:paraId="36995C68" w14:textId="77777777" w:rsidR="004E38B7" w:rsidRPr="00436F5A" w:rsidRDefault="004E38B7" w:rsidP="00811359">
            <w:pPr>
              <w:spacing w:line="480" w:lineRule="auto"/>
              <w:jc w:val="right"/>
              <w:rPr>
                <w:sz w:val="16"/>
                <w:szCs w:val="16"/>
              </w:rPr>
            </w:pPr>
          </w:p>
        </w:tc>
        <w:tc>
          <w:tcPr>
            <w:tcW w:w="0" w:type="auto"/>
            <w:vAlign w:val="center"/>
            <w:hideMark/>
          </w:tcPr>
          <w:p w14:paraId="347AD268" w14:textId="58F199A0" w:rsidR="004E38B7" w:rsidRPr="00436F5A" w:rsidRDefault="004E38B7" w:rsidP="00811359">
            <w:pPr>
              <w:spacing w:line="480" w:lineRule="auto"/>
              <w:jc w:val="right"/>
              <w:rPr>
                <w:sz w:val="16"/>
                <w:szCs w:val="16"/>
              </w:rPr>
            </w:pPr>
            <w:r w:rsidRPr="00436F5A">
              <w:rPr>
                <w:sz w:val="16"/>
                <w:szCs w:val="16"/>
              </w:rPr>
              <w:t xml:space="preserve">-0.13 </w:t>
            </w:r>
          </w:p>
        </w:tc>
        <w:tc>
          <w:tcPr>
            <w:tcW w:w="0" w:type="auto"/>
            <w:vAlign w:val="center"/>
            <w:hideMark/>
          </w:tcPr>
          <w:p w14:paraId="66E6BB57" w14:textId="77777777" w:rsidR="004E38B7" w:rsidRPr="00436F5A" w:rsidRDefault="004E38B7" w:rsidP="00811359">
            <w:pPr>
              <w:spacing w:line="480" w:lineRule="auto"/>
              <w:rPr>
                <w:sz w:val="16"/>
                <w:szCs w:val="16"/>
              </w:rPr>
            </w:pPr>
            <w:r w:rsidRPr="00436F5A">
              <w:rPr>
                <w:sz w:val="16"/>
                <w:szCs w:val="16"/>
              </w:rPr>
              <w:t xml:space="preserve">** </w:t>
            </w:r>
          </w:p>
        </w:tc>
        <w:tc>
          <w:tcPr>
            <w:tcW w:w="0" w:type="auto"/>
            <w:vAlign w:val="center"/>
            <w:hideMark/>
          </w:tcPr>
          <w:p w14:paraId="3CADF776" w14:textId="4EC5672D" w:rsidR="004E38B7" w:rsidRPr="00436F5A" w:rsidRDefault="004E38B7" w:rsidP="00811359">
            <w:pPr>
              <w:spacing w:line="480" w:lineRule="auto"/>
              <w:jc w:val="right"/>
              <w:rPr>
                <w:sz w:val="16"/>
                <w:szCs w:val="16"/>
              </w:rPr>
            </w:pPr>
            <w:r w:rsidRPr="00436F5A">
              <w:rPr>
                <w:sz w:val="16"/>
                <w:szCs w:val="16"/>
              </w:rPr>
              <w:t>-0.1</w:t>
            </w:r>
            <w:r w:rsidR="007A078D">
              <w:rPr>
                <w:sz w:val="16"/>
                <w:szCs w:val="16"/>
              </w:rPr>
              <w:t>9</w:t>
            </w:r>
            <w:r w:rsidRPr="00436F5A">
              <w:rPr>
                <w:sz w:val="16"/>
                <w:szCs w:val="16"/>
              </w:rPr>
              <w:t xml:space="preserve"> </w:t>
            </w:r>
          </w:p>
        </w:tc>
        <w:tc>
          <w:tcPr>
            <w:tcW w:w="0" w:type="auto"/>
            <w:vAlign w:val="center"/>
            <w:hideMark/>
          </w:tcPr>
          <w:p w14:paraId="78FB3132" w14:textId="77777777" w:rsidR="004E38B7" w:rsidRPr="00436F5A" w:rsidRDefault="004E38B7" w:rsidP="00811359">
            <w:pPr>
              <w:spacing w:line="480" w:lineRule="auto"/>
              <w:rPr>
                <w:sz w:val="16"/>
                <w:szCs w:val="16"/>
              </w:rPr>
            </w:pPr>
            <w:r w:rsidRPr="00436F5A">
              <w:rPr>
                <w:sz w:val="16"/>
                <w:szCs w:val="16"/>
              </w:rPr>
              <w:t xml:space="preserve">*** </w:t>
            </w:r>
          </w:p>
        </w:tc>
        <w:tc>
          <w:tcPr>
            <w:tcW w:w="0" w:type="auto"/>
            <w:vAlign w:val="center"/>
            <w:hideMark/>
          </w:tcPr>
          <w:p w14:paraId="579B485E" w14:textId="49DF0DB2" w:rsidR="004E38B7" w:rsidRPr="00436F5A" w:rsidRDefault="004E38B7" w:rsidP="00811359">
            <w:pPr>
              <w:spacing w:line="480" w:lineRule="auto"/>
              <w:jc w:val="right"/>
              <w:rPr>
                <w:sz w:val="16"/>
                <w:szCs w:val="16"/>
              </w:rPr>
            </w:pPr>
            <w:r w:rsidRPr="00436F5A">
              <w:rPr>
                <w:sz w:val="16"/>
                <w:szCs w:val="16"/>
              </w:rPr>
              <w:t>-0.2</w:t>
            </w:r>
            <w:r w:rsidR="007A078D">
              <w:rPr>
                <w:sz w:val="16"/>
                <w:szCs w:val="16"/>
              </w:rPr>
              <w:t>1</w:t>
            </w:r>
            <w:r w:rsidRPr="00436F5A">
              <w:rPr>
                <w:sz w:val="16"/>
                <w:szCs w:val="16"/>
              </w:rPr>
              <w:t xml:space="preserve"> </w:t>
            </w:r>
          </w:p>
        </w:tc>
        <w:tc>
          <w:tcPr>
            <w:tcW w:w="0" w:type="auto"/>
            <w:vAlign w:val="center"/>
            <w:hideMark/>
          </w:tcPr>
          <w:p w14:paraId="7B342C11" w14:textId="77777777" w:rsidR="004E38B7" w:rsidRPr="00436F5A" w:rsidRDefault="004E38B7" w:rsidP="00811359">
            <w:pPr>
              <w:spacing w:line="480" w:lineRule="auto"/>
              <w:rPr>
                <w:sz w:val="16"/>
                <w:szCs w:val="16"/>
              </w:rPr>
            </w:pPr>
            <w:r w:rsidRPr="00436F5A">
              <w:rPr>
                <w:sz w:val="16"/>
                <w:szCs w:val="16"/>
              </w:rPr>
              <w:t xml:space="preserve">*** </w:t>
            </w:r>
          </w:p>
        </w:tc>
        <w:tc>
          <w:tcPr>
            <w:tcW w:w="0" w:type="auto"/>
            <w:vAlign w:val="center"/>
            <w:hideMark/>
          </w:tcPr>
          <w:p w14:paraId="1B8B73ED" w14:textId="191A20B3" w:rsidR="004E38B7" w:rsidRPr="00436F5A" w:rsidRDefault="004E38B7" w:rsidP="00811359">
            <w:pPr>
              <w:spacing w:line="480" w:lineRule="auto"/>
              <w:jc w:val="right"/>
              <w:rPr>
                <w:sz w:val="16"/>
                <w:szCs w:val="16"/>
              </w:rPr>
            </w:pPr>
            <w:r w:rsidRPr="00436F5A">
              <w:rPr>
                <w:sz w:val="16"/>
                <w:szCs w:val="16"/>
              </w:rPr>
              <w:t>0.6</w:t>
            </w:r>
            <w:r w:rsidR="007A078D">
              <w:rPr>
                <w:sz w:val="16"/>
                <w:szCs w:val="16"/>
              </w:rPr>
              <w:t>5</w:t>
            </w:r>
            <w:r w:rsidRPr="00436F5A">
              <w:rPr>
                <w:sz w:val="16"/>
                <w:szCs w:val="16"/>
              </w:rPr>
              <w:t xml:space="preserve"> </w:t>
            </w:r>
          </w:p>
        </w:tc>
        <w:tc>
          <w:tcPr>
            <w:tcW w:w="0" w:type="auto"/>
            <w:vAlign w:val="center"/>
            <w:hideMark/>
          </w:tcPr>
          <w:p w14:paraId="4FEB065E" w14:textId="77777777" w:rsidR="004E38B7" w:rsidRPr="00436F5A" w:rsidRDefault="004E38B7" w:rsidP="00811359">
            <w:pPr>
              <w:spacing w:line="480" w:lineRule="auto"/>
              <w:rPr>
                <w:sz w:val="16"/>
                <w:szCs w:val="16"/>
              </w:rPr>
            </w:pPr>
            <w:r w:rsidRPr="00436F5A">
              <w:rPr>
                <w:sz w:val="16"/>
                <w:szCs w:val="16"/>
              </w:rPr>
              <w:t xml:space="preserve">*** </w:t>
            </w:r>
          </w:p>
        </w:tc>
        <w:tc>
          <w:tcPr>
            <w:tcW w:w="0" w:type="auto"/>
            <w:vAlign w:val="center"/>
            <w:hideMark/>
          </w:tcPr>
          <w:p w14:paraId="066011A1" w14:textId="38F56CD5" w:rsidR="004E38B7" w:rsidRPr="00436F5A" w:rsidRDefault="004E38B7" w:rsidP="00811359">
            <w:pPr>
              <w:spacing w:line="480" w:lineRule="auto"/>
              <w:jc w:val="right"/>
              <w:rPr>
                <w:sz w:val="16"/>
                <w:szCs w:val="16"/>
              </w:rPr>
            </w:pPr>
            <w:r w:rsidRPr="00436F5A">
              <w:rPr>
                <w:sz w:val="16"/>
                <w:szCs w:val="16"/>
              </w:rPr>
              <w:t xml:space="preserve">0.29 </w:t>
            </w:r>
          </w:p>
        </w:tc>
        <w:tc>
          <w:tcPr>
            <w:tcW w:w="0" w:type="auto"/>
            <w:vAlign w:val="center"/>
            <w:hideMark/>
          </w:tcPr>
          <w:p w14:paraId="2E90F9EC" w14:textId="77777777" w:rsidR="004E38B7" w:rsidRPr="00436F5A" w:rsidRDefault="004E38B7" w:rsidP="00811359">
            <w:pPr>
              <w:spacing w:line="480" w:lineRule="auto"/>
              <w:rPr>
                <w:sz w:val="16"/>
                <w:szCs w:val="16"/>
              </w:rPr>
            </w:pPr>
            <w:r w:rsidRPr="00436F5A">
              <w:rPr>
                <w:sz w:val="16"/>
                <w:szCs w:val="16"/>
              </w:rPr>
              <w:t xml:space="preserve">*** </w:t>
            </w:r>
          </w:p>
        </w:tc>
        <w:tc>
          <w:tcPr>
            <w:tcW w:w="0" w:type="auto"/>
            <w:vAlign w:val="center"/>
            <w:hideMark/>
          </w:tcPr>
          <w:p w14:paraId="0AD0A190" w14:textId="515A6E4D" w:rsidR="004E38B7" w:rsidRPr="00436F5A" w:rsidRDefault="004E38B7" w:rsidP="00811359">
            <w:pPr>
              <w:spacing w:line="480" w:lineRule="auto"/>
              <w:jc w:val="right"/>
              <w:rPr>
                <w:sz w:val="16"/>
                <w:szCs w:val="16"/>
              </w:rPr>
            </w:pPr>
            <w:r w:rsidRPr="00436F5A">
              <w:rPr>
                <w:sz w:val="16"/>
                <w:szCs w:val="16"/>
              </w:rPr>
              <w:t xml:space="preserve">0.59 </w:t>
            </w:r>
          </w:p>
        </w:tc>
        <w:tc>
          <w:tcPr>
            <w:tcW w:w="0" w:type="auto"/>
            <w:vAlign w:val="center"/>
            <w:hideMark/>
          </w:tcPr>
          <w:p w14:paraId="00D2C817" w14:textId="77777777" w:rsidR="004E38B7" w:rsidRPr="00436F5A" w:rsidRDefault="004E38B7" w:rsidP="00811359">
            <w:pPr>
              <w:spacing w:line="480" w:lineRule="auto"/>
              <w:rPr>
                <w:sz w:val="16"/>
                <w:szCs w:val="16"/>
              </w:rPr>
            </w:pPr>
            <w:r w:rsidRPr="00436F5A">
              <w:rPr>
                <w:sz w:val="16"/>
                <w:szCs w:val="16"/>
              </w:rPr>
              <w:t xml:space="preserve">*** </w:t>
            </w:r>
          </w:p>
        </w:tc>
        <w:tc>
          <w:tcPr>
            <w:tcW w:w="0" w:type="auto"/>
            <w:vAlign w:val="center"/>
            <w:hideMark/>
          </w:tcPr>
          <w:p w14:paraId="3152C55E" w14:textId="4A432BF4" w:rsidR="004E38B7" w:rsidRPr="00436F5A" w:rsidRDefault="004E38B7" w:rsidP="00811359">
            <w:pPr>
              <w:spacing w:line="480" w:lineRule="auto"/>
              <w:jc w:val="right"/>
              <w:rPr>
                <w:sz w:val="16"/>
                <w:szCs w:val="16"/>
              </w:rPr>
            </w:pPr>
            <w:r w:rsidRPr="00436F5A">
              <w:rPr>
                <w:sz w:val="16"/>
                <w:szCs w:val="16"/>
              </w:rPr>
              <w:t xml:space="preserve">0.30 </w:t>
            </w:r>
          </w:p>
        </w:tc>
        <w:tc>
          <w:tcPr>
            <w:tcW w:w="0" w:type="auto"/>
            <w:vAlign w:val="center"/>
            <w:hideMark/>
          </w:tcPr>
          <w:p w14:paraId="4F6A64AA" w14:textId="77777777" w:rsidR="004E38B7" w:rsidRPr="00436F5A" w:rsidRDefault="004E38B7" w:rsidP="00811359">
            <w:pPr>
              <w:spacing w:line="480" w:lineRule="auto"/>
              <w:rPr>
                <w:sz w:val="16"/>
                <w:szCs w:val="16"/>
              </w:rPr>
            </w:pPr>
            <w:r w:rsidRPr="00436F5A">
              <w:rPr>
                <w:sz w:val="16"/>
                <w:szCs w:val="16"/>
              </w:rPr>
              <w:t xml:space="preserve">*** </w:t>
            </w:r>
          </w:p>
        </w:tc>
        <w:tc>
          <w:tcPr>
            <w:tcW w:w="0" w:type="auto"/>
            <w:vAlign w:val="center"/>
            <w:hideMark/>
          </w:tcPr>
          <w:p w14:paraId="3FA4B7F8" w14:textId="7EE101E2" w:rsidR="004E38B7" w:rsidRPr="00436F5A" w:rsidRDefault="004E38B7" w:rsidP="00811359">
            <w:pPr>
              <w:spacing w:line="480" w:lineRule="auto"/>
              <w:jc w:val="right"/>
              <w:rPr>
                <w:sz w:val="16"/>
                <w:szCs w:val="16"/>
              </w:rPr>
            </w:pPr>
            <w:r w:rsidRPr="00436F5A">
              <w:rPr>
                <w:sz w:val="16"/>
                <w:szCs w:val="16"/>
              </w:rPr>
              <w:t xml:space="preserve">0.59 </w:t>
            </w:r>
          </w:p>
        </w:tc>
        <w:tc>
          <w:tcPr>
            <w:tcW w:w="0" w:type="auto"/>
            <w:vAlign w:val="center"/>
            <w:hideMark/>
          </w:tcPr>
          <w:p w14:paraId="2D327DF6" w14:textId="77777777" w:rsidR="004E38B7" w:rsidRPr="00436F5A" w:rsidRDefault="004E38B7" w:rsidP="00811359">
            <w:pPr>
              <w:spacing w:line="480" w:lineRule="auto"/>
              <w:rPr>
                <w:sz w:val="16"/>
                <w:szCs w:val="16"/>
              </w:rPr>
            </w:pPr>
            <w:r w:rsidRPr="00436F5A">
              <w:rPr>
                <w:sz w:val="16"/>
                <w:szCs w:val="16"/>
              </w:rPr>
              <w:t xml:space="preserve">*** </w:t>
            </w:r>
          </w:p>
        </w:tc>
        <w:tc>
          <w:tcPr>
            <w:tcW w:w="0" w:type="auto"/>
            <w:vAlign w:val="center"/>
            <w:hideMark/>
          </w:tcPr>
          <w:p w14:paraId="05170A2E" w14:textId="18834454" w:rsidR="004E38B7" w:rsidRPr="00436F5A" w:rsidRDefault="004E38B7" w:rsidP="00811359">
            <w:pPr>
              <w:spacing w:line="480" w:lineRule="auto"/>
              <w:jc w:val="right"/>
              <w:rPr>
                <w:sz w:val="16"/>
                <w:szCs w:val="16"/>
              </w:rPr>
            </w:pPr>
            <w:r w:rsidRPr="00436F5A">
              <w:rPr>
                <w:sz w:val="16"/>
                <w:szCs w:val="16"/>
              </w:rPr>
              <w:t>-0.3</w:t>
            </w:r>
            <w:r w:rsidR="007A078D">
              <w:rPr>
                <w:sz w:val="16"/>
                <w:szCs w:val="16"/>
              </w:rPr>
              <w:t>4</w:t>
            </w:r>
            <w:r w:rsidRPr="00436F5A">
              <w:rPr>
                <w:sz w:val="16"/>
                <w:szCs w:val="16"/>
              </w:rPr>
              <w:t xml:space="preserve"> </w:t>
            </w:r>
          </w:p>
        </w:tc>
        <w:tc>
          <w:tcPr>
            <w:tcW w:w="0" w:type="auto"/>
            <w:vAlign w:val="center"/>
            <w:hideMark/>
          </w:tcPr>
          <w:p w14:paraId="5FEE48F2" w14:textId="77777777" w:rsidR="004E38B7" w:rsidRPr="00436F5A" w:rsidRDefault="004E38B7" w:rsidP="00811359">
            <w:pPr>
              <w:spacing w:line="480" w:lineRule="auto"/>
              <w:rPr>
                <w:sz w:val="16"/>
                <w:szCs w:val="16"/>
              </w:rPr>
            </w:pPr>
            <w:r w:rsidRPr="00436F5A">
              <w:rPr>
                <w:sz w:val="16"/>
                <w:szCs w:val="16"/>
              </w:rPr>
              <w:t xml:space="preserve">*** </w:t>
            </w:r>
          </w:p>
        </w:tc>
        <w:tc>
          <w:tcPr>
            <w:tcW w:w="0" w:type="auto"/>
            <w:vAlign w:val="center"/>
            <w:hideMark/>
          </w:tcPr>
          <w:p w14:paraId="53715BA2"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0" w:type="auto"/>
            <w:vAlign w:val="center"/>
            <w:hideMark/>
          </w:tcPr>
          <w:p w14:paraId="3ED52906" w14:textId="77777777" w:rsidR="004E38B7" w:rsidRPr="00436F5A" w:rsidRDefault="004E38B7" w:rsidP="00811359">
            <w:pPr>
              <w:spacing w:line="480" w:lineRule="auto"/>
              <w:jc w:val="right"/>
              <w:rPr>
                <w:sz w:val="16"/>
                <w:szCs w:val="16"/>
              </w:rPr>
            </w:pPr>
          </w:p>
        </w:tc>
        <w:tc>
          <w:tcPr>
            <w:tcW w:w="0" w:type="auto"/>
            <w:vAlign w:val="center"/>
            <w:hideMark/>
          </w:tcPr>
          <w:p w14:paraId="1293967C"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543" w:type="dxa"/>
            <w:vAlign w:val="center"/>
            <w:hideMark/>
          </w:tcPr>
          <w:p w14:paraId="4300DB94" w14:textId="77777777" w:rsidR="004E38B7" w:rsidRPr="00436F5A" w:rsidRDefault="004E38B7" w:rsidP="00811359">
            <w:pPr>
              <w:spacing w:line="480" w:lineRule="auto"/>
              <w:jc w:val="right"/>
              <w:rPr>
                <w:sz w:val="16"/>
                <w:szCs w:val="16"/>
              </w:rPr>
            </w:pPr>
          </w:p>
        </w:tc>
      </w:tr>
      <w:tr w:rsidR="00226F57" w:rsidRPr="00436F5A" w14:paraId="213CABA8" w14:textId="77777777" w:rsidTr="004E38B7">
        <w:tc>
          <w:tcPr>
            <w:tcW w:w="0" w:type="auto"/>
            <w:tcBorders>
              <w:top w:val="nil"/>
              <w:left w:val="nil"/>
              <w:bottom w:val="single" w:sz="4" w:space="0" w:color="auto"/>
              <w:right w:val="nil"/>
            </w:tcBorders>
            <w:vAlign w:val="center"/>
            <w:hideMark/>
          </w:tcPr>
          <w:p w14:paraId="4B45955C" w14:textId="2EB3C6CB" w:rsidR="004E38B7" w:rsidRPr="00436F5A" w:rsidRDefault="004E38B7" w:rsidP="00811359">
            <w:pPr>
              <w:spacing w:line="480" w:lineRule="auto"/>
              <w:rPr>
                <w:sz w:val="16"/>
                <w:szCs w:val="16"/>
              </w:rPr>
            </w:pPr>
            <w:r w:rsidRPr="00436F5A">
              <w:rPr>
                <w:sz w:val="16"/>
                <w:szCs w:val="16"/>
              </w:rPr>
              <w:t xml:space="preserve">14. Birth trauma </w:t>
            </w:r>
          </w:p>
        </w:tc>
        <w:tc>
          <w:tcPr>
            <w:tcW w:w="0" w:type="auto"/>
            <w:tcBorders>
              <w:top w:val="nil"/>
              <w:left w:val="nil"/>
              <w:bottom w:val="single" w:sz="4" w:space="0" w:color="auto"/>
              <w:right w:val="nil"/>
            </w:tcBorders>
            <w:vAlign w:val="center"/>
            <w:hideMark/>
          </w:tcPr>
          <w:p w14:paraId="477FD532" w14:textId="7230D460" w:rsidR="004E38B7" w:rsidRPr="00436F5A" w:rsidRDefault="004E38B7" w:rsidP="00811359">
            <w:pPr>
              <w:spacing w:line="480" w:lineRule="auto"/>
              <w:rPr>
                <w:sz w:val="16"/>
                <w:szCs w:val="16"/>
              </w:rPr>
            </w:pPr>
          </w:p>
        </w:tc>
        <w:tc>
          <w:tcPr>
            <w:tcW w:w="0" w:type="auto"/>
            <w:tcBorders>
              <w:top w:val="nil"/>
              <w:left w:val="nil"/>
              <w:bottom w:val="single" w:sz="4" w:space="0" w:color="auto"/>
              <w:right w:val="nil"/>
            </w:tcBorders>
            <w:vAlign w:val="center"/>
          </w:tcPr>
          <w:p w14:paraId="0E22B2CA" w14:textId="7381C1AC" w:rsidR="004E38B7" w:rsidRPr="00436F5A" w:rsidRDefault="004E38B7" w:rsidP="00811359">
            <w:pPr>
              <w:spacing w:line="480" w:lineRule="auto"/>
              <w:jc w:val="right"/>
              <w:rPr>
                <w:sz w:val="16"/>
                <w:szCs w:val="16"/>
              </w:rPr>
            </w:pPr>
            <w:r w:rsidRPr="00436F5A">
              <w:rPr>
                <w:sz w:val="16"/>
                <w:szCs w:val="16"/>
              </w:rPr>
              <w:t xml:space="preserve">0.18 </w:t>
            </w:r>
          </w:p>
        </w:tc>
        <w:tc>
          <w:tcPr>
            <w:tcW w:w="0" w:type="auto"/>
            <w:tcBorders>
              <w:top w:val="nil"/>
              <w:left w:val="nil"/>
              <w:bottom w:val="single" w:sz="4" w:space="0" w:color="auto"/>
              <w:right w:val="nil"/>
            </w:tcBorders>
            <w:vAlign w:val="center"/>
          </w:tcPr>
          <w:p w14:paraId="643197C4" w14:textId="77777777" w:rsidR="004E38B7" w:rsidRPr="00436F5A" w:rsidRDefault="004E38B7" w:rsidP="00811359">
            <w:pPr>
              <w:spacing w:line="480" w:lineRule="auto"/>
              <w:rPr>
                <w:sz w:val="16"/>
                <w:szCs w:val="16"/>
              </w:rPr>
            </w:pPr>
            <w:r w:rsidRPr="00436F5A">
              <w:rPr>
                <w:sz w:val="16"/>
                <w:szCs w:val="16"/>
              </w:rPr>
              <w:t xml:space="preserve">*** </w:t>
            </w:r>
          </w:p>
        </w:tc>
        <w:tc>
          <w:tcPr>
            <w:tcW w:w="0" w:type="auto"/>
            <w:tcBorders>
              <w:top w:val="nil"/>
              <w:left w:val="nil"/>
              <w:bottom w:val="single" w:sz="4" w:space="0" w:color="auto"/>
              <w:right w:val="nil"/>
            </w:tcBorders>
            <w:vAlign w:val="center"/>
          </w:tcPr>
          <w:p w14:paraId="5D9836BC" w14:textId="275B9E01" w:rsidR="004E38B7" w:rsidRPr="00436F5A" w:rsidRDefault="004E38B7" w:rsidP="00811359">
            <w:pPr>
              <w:spacing w:line="480" w:lineRule="auto"/>
              <w:jc w:val="right"/>
              <w:rPr>
                <w:sz w:val="16"/>
                <w:szCs w:val="16"/>
              </w:rPr>
            </w:pPr>
            <w:r w:rsidRPr="00436F5A">
              <w:rPr>
                <w:sz w:val="16"/>
                <w:szCs w:val="16"/>
              </w:rPr>
              <w:t xml:space="preserve">0.06 </w:t>
            </w:r>
          </w:p>
        </w:tc>
        <w:tc>
          <w:tcPr>
            <w:tcW w:w="0" w:type="auto"/>
            <w:tcBorders>
              <w:top w:val="nil"/>
              <w:left w:val="nil"/>
              <w:bottom w:val="single" w:sz="4" w:space="0" w:color="auto"/>
              <w:right w:val="nil"/>
            </w:tcBorders>
            <w:vAlign w:val="center"/>
          </w:tcPr>
          <w:p w14:paraId="33789FCB" w14:textId="77777777" w:rsidR="004E38B7" w:rsidRPr="00436F5A" w:rsidRDefault="004E38B7" w:rsidP="00811359">
            <w:pPr>
              <w:spacing w:line="480" w:lineRule="auto"/>
              <w:jc w:val="right"/>
              <w:rPr>
                <w:sz w:val="16"/>
                <w:szCs w:val="16"/>
              </w:rPr>
            </w:pPr>
          </w:p>
        </w:tc>
        <w:tc>
          <w:tcPr>
            <w:tcW w:w="0" w:type="auto"/>
            <w:tcBorders>
              <w:left w:val="nil"/>
              <w:bottom w:val="single" w:sz="4" w:space="0" w:color="auto"/>
            </w:tcBorders>
            <w:vAlign w:val="center"/>
          </w:tcPr>
          <w:p w14:paraId="3596EBE3" w14:textId="76CE6CF8" w:rsidR="004E38B7" w:rsidRPr="00436F5A" w:rsidRDefault="004E38B7" w:rsidP="00811359">
            <w:pPr>
              <w:spacing w:line="480" w:lineRule="auto"/>
              <w:jc w:val="right"/>
              <w:rPr>
                <w:sz w:val="16"/>
                <w:szCs w:val="16"/>
              </w:rPr>
            </w:pPr>
            <w:r w:rsidRPr="00436F5A">
              <w:rPr>
                <w:sz w:val="16"/>
                <w:szCs w:val="16"/>
              </w:rPr>
              <w:t xml:space="preserve">0.18 </w:t>
            </w:r>
          </w:p>
        </w:tc>
        <w:tc>
          <w:tcPr>
            <w:tcW w:w="0" w:type="auto"/>
            <w:tcBorders>
              <w:bottom w:val="single" w:sz="4" w:space="0" w:color="auto"/>
            </w:tcBorders>
            <w:vAlign w:val="center"/>
          </w:tcPr>
          <w:p w14:paraId="79E445B1" w14:textId="77777777" w:rsidR="004E38B7" w:rsidRPr="00436F5A" w:rsidRDefault="004E38B7" w:rsidP="00811359">
            <w:pPr>
              <w:spacing w:line="480" w:lineRule="auto"/>
              <w:rPr>
                <w:sz w:val="16"/>
                <w:szCs w:val="16"/>
              </w:rPr>
            </w:pPr>
            <w:r w:rsidRPr="00436F5A">
              <w:rPr>
                <w:sz w:val="16"/>
                <w:szCs w:val="16"/>
              </w:rPr>
              <w:t xml:space="preserve">*** </w:t>
            </w:r>
          </w:p>
        </w:tc>
        <w:tc>
          <w:tcPr>
            <w:tcW w:w="0" w:type="auto"/>
            <w:tcBorders>
              <w:bottom w:val="single" w:sz="4" w:space="0" w:color="auto"/>
            </w:tcBorders>
            <w:vAlign w:val="center"/>
          </w:tcPr>
          <w:p w14:paraId="45529C86" w14:textId="4DF72A73" w:rsidR="004E38B7" w:rsidRPr="00436F5A" w:rsidRDefault="004E38B7" w:rsidP="00811359">
            <w:pPr>
              <w:spacing w:line="480" w:lineRule="auto"/>
              <w:jc w:val="right"/>
              <w:rPr>
                <w:sz w:val="16"/>
                <w:szCs w:val="16"/>
              </w:rPr>
            </w:pPr>
            <w:r w:rsidRPr="00436F5A">
              <w:rPr>
                <w:sz w:val="16"/>
                <w:szCs w:val="16"/>
              </w:rPr>
              <w:t>0.</w:t>
            </w:r>
            <w:r w:rsidR="00B66A54">
              <w:rPr>
                <w:sz w:val="16"/>
                <w:szCs w:val="16"/>
              </w:rPr>
              <w:t>20</w:t>
            </w:r>
            <w:r w:rsidRPr="00436F5A">
              <w:rPr>
                <w:sz w:val="16"/>
                <w:szCs w:val="16"/>
              </w:rPr>
              <w:t xml:space="preserve"> </w:t>
            </w:r>
          </w:p>
        </w:tc>
        <w:tc>
          <w:tcPr>
            <w:tcW w:w="0" w:type="auto"/>
            <w:tcBorders>
              <w:bottom w:val="single" w:sz="4" w:space="0" w:color="auto"/>
            </w:tcBorders>
            <w:vAlign w:val="center"/>
          </w:tcPr>
          <w:p w14:paraId="0D4B9906" w14:textId="77777777" w:rsidR="004E38B7" w:rsidRPr="00436F5A" w:rsidRDefault="004E38B7" w:rsidP="00811359">
            <w:pPr>
              <w:spacing w:line="480" w:lineRule="auto"/>
              <w:rPr>
                <w:sz w:val="16"/>
                <w:szCs w:val="16"/>
              </w:rPr>
            </w:pPr>
            <w:r w:rsidRPr="00436F5A">
              <w:rPr>
                <w:sz w:val="16"/>
                <w:szCs w:val="16"/>
              </w:rPr>
              <w:t xml:space="preserve">*** </w:t>
            </w:r>
          </w:p>
        </w:tc>
        <w:tc>
          <w:tcPr>
            <w:tcW w:w="0" w:type="auto"/>
            <w:tcBorders>
              <w:bottom w:val="single" w:sz="4" w:space="0" w:color="auto"/>
            </w:tcBorders>
            <w:vAlign w:val="center"/>
          </w:tcPr>
          <w:p w14:paraId="283A3494" w14:textId="31333F76" w:rsidR="004E38B7" w:rsidRPr="00436F5A" w:rsidRDefault="004E38B7" w:rsidP="00811359">
            <w:pPr>
              <w:spacing w:line="480" w:lineRule="auto"/>
              <w:jc w:val="right"/>
              <w:rPr>
                <w:sz w:val="16"/>
                <w:szCs w:val="16"/>
              </w:rPr>
            </w:pPr>
            <w:r w:rsidRPr="00436F5A">
              <w:rPr>
                <w:sz w:val="16"/>
                <w:szCs w:val="16"/>
              </w:rPr>
              <w:t xml:space="preserve">0.39 </w:t>
            </w:r>
          </w:p>
        </w:tc>
        <w:tc>
          <w:tcPr>
            <w:tcW w:w="0" w:type="auto"/>
            <w:tcBorders>
              <w:bottom w:val="single" w:sz="4" w:space="0" w:color="auto"/>
            </w:tcBorders>
            <w:vAlign w:val="center"/>
          </w:tcPr>
          <w:p w14:paraId="5BFFCA7C" w14:textId="77777777" w:rsidR="004E38B7" w:rsidRPr="00436F5A" w:rsidRDefault="004E38B7" w:rsidP="00811359">
            <w:pPr>
              <w:spacing w:line="480" w:lineRule="auto"/>
              <w:rPr>
                <w:sz w:val="16"/>
                <w:szCs w:val="16"/>
              </w:rPr>
            </w:pPr>
            <w:r w:rsidRPr="00436F5A">
              <w:rPr>
                <w:sz w:val="16"/>
                <w:szCs w:val="16"/>
              </w:rPr>
              <w:t xml:space="preserve">*** </w:t>
            </w:r>
          </w:p>
        </w:tc>
        <w:tc>
          <w:tcPr>
            <w:tcW w:w="0" w:type="auto"/>
            <w:tcBorders>
              <w:bottom w:val="single" w:sz="4" w:space="0" w:color="auto"/>
            </w:tcBorders>
            <w:vAlign w:val="center"/>
          </w:tcPr>
          <w:p w14:paraId="7F07E424" w14:textId="161666C4" w:rsidR="004E38B7" w:rsidRPr="00436F5A" w:rsidRDefault="004E38B7" w:rsidP="00811359">
            <w:pPr>
              <w:spacing w:line="480" w:lineRule="auto"/>
              <w:jc w:val="right"/>
              <w:rPr>
                <w:sz w:val="16"/>
                <w:szCs w:val="16"/>
              </w:rPr>
            </w:pPr>
            <w:r w:rsidRPr="00436F5A">
              <w:rPr>
                <w:sz w:val="16"/>
                <w:szCs w:val="16"/>
              </w:rPr>
              <w:t xml:space="preserve">0.28 </w:t>
            </w:r>
          </w:p>
        </w:tc>
        <w:tc>
          <w:tcPr>
            <w:tcW w:w="0" w:type="auto"/>
            <w:tcBorders>
              <w:bottom w:val="single" w:sz="4" w:space="0" w:color="auto"/>
            </w:tcBorders>
            <w:vAlign w:val="center"/>
          </w:tcPr>
          <w:p w14:paraId="6CC824E6" w14:textId="77777777" w:rsidR="004E38B7" w:rsidRPr="00436F5A" w:rsidRDefault="004E38B7" w:rsidP="00811359">
            <w:pPr>
              <w:spacing w:line="480" w:lineRule="auto"/>
              <w:rPr>
                <w:sz w:val="16"/>
                <w:szCs w:val="16"/>
              </w:rPr>
            </w:pPr>
            <w:r w:rsidRPr="00436F5A">
              <w:rPr>
                <w:sz w:val="16"/>
                <w:szCs w:val="16"/>
              </w:rPr>
              <w:t xml:space="preserve">*** </w:t>
            </w:r>
          </w:p>
        </w:tc>
        <w:tc>
          <w:tcPr>
            <w:tcW w:w="0" w:type="auto"/>
            <w:tcBorders>
              <w:bottom w:val="single" w:sz="4" w:space="0" w:color="auto"/>
            </w:tcBorders>
            <w:vAlign w:val="center"/>
          </w:tcPr>
          <w:p w14:paraId="553C7414" w14:textId="549792B5" w:rsidR="004E38B7" w:rsidRPr="00436F5A" w:rsidRDefault="004E38B7" w:rsidP="00811359">
            <w:pPr>
              <w:spacing w:line="480" w:lineRule="auto"/>
              <w:jc w:val="right"/>
              <w:rPr>
                <w:sz w:val="16"/>
                <w:szCs w:val="16"/>
              </w:rPr>
            </w:pPr>
            <w:r w:rsidRPr="00436F5A">
              <w:rPr>
                <w:sz w:val="16"/>
                <w:szCs w:val="16"/>
              </w:rPr>
              <w:t xml:space="preserve">-0.50 </w:t>
            </w:r>
          </w:p>
        </w:tc>
        <w:tc>
          <w:tcPr>
            <w:tcW w:w="0" w:type="auto"/>
            <w:tcBorders>
              <w:bottom w:val="single" w:sz="4" w:space="0" w:color="auto"/>
            </w:tcBorders>
            <w:vAlign w:val="center"/>
          </w:tcPr>
          <w:p w14:paraId="0B3E0C18" w14:textId="77777777" w:rsidR="004E38B7" w:rsidRPr="00436F5A" w:rsidRDefault="004E38B7" w:rsidP="00811359">
            <w:pPr>
              <w:spacing w:line="480" w:lineRule="auto"/>
              <w:rPr>
                <w:sz w:val="16"/>
                <w:szCs w:val="16"/>
              </w:rPr>
            </w:pPr>
            <w:r w:rsidRPr="00436F5A">
              <w:rPr>
                <w:sz w:val="16"/>
                <w:szCs w:val="16"/>
              </w:rPr>
              <w:t xml:space="preserve">*** </w:t>
            </w:r>
          </w:p>
        </w:tc>
        <w:tc>
          <w:tcPr>
            <w:tcW w:w="0" w:type="auto"/>
            <w:tcBorders>
              <w:bottom w:val="single" w:sz="4" w:space="0" w:color="auto"/>
            </w:tcBorders>
            <w:vAlign w:val="center"/>
          </w:tcPr>
          <w:p w14:paraId="6662AC9D" w14:textId="55E40A56" w:rsidR="004E38B7" w:rsidRPr="00436F5A" w:rsidRDefault="004E38B7" w:rsidP="00811359">
            <w:pPr>
              <w:spacing w:line="480" w:lineRule="auto"/>
              <w:jc w:val="right"/>
              <w:rPr>
                <w:sz w:val="16"/>
                <w:szCs w:val="16"/>
              </w:rPr>
            </w:pPr>
            <w:r w:rsidRPr="00436F5A">
              <w:rPr>
                <w:sz w:val="16"/>
                <w:szCs w:val="16"/>
              </w:rPr>
              <w:t xml:space="preserve">-0.28 </w:t>
            </w:r>
          </w:p>
        </w:tc>
        <w:tc>
          <w:tcPr>
            <w:tcW w:w="0" w:type="auto"/>
            <w:tcBorders>
              <w:bottom w:val="single" w:sz="4" w:space="0" w:color="auto"/>
            </w:tcBorders>
            <w:vAlign w:val="center"/>
          </w:tcPr>
          <w:p w14:paraId="7284F034" w14:textId="77777777" w:rsidR="004E38B7" w:rsidRPr="00436F5A" w:rsidRDefault="004E38B7" w:rsidP="00811359">
            <w:pPr>
              <w:spacing w:line="480" w:lineRule="auto"/>
              <w:rPr>
                <w:sz w:val="16"/>
                <w:szCs w:val="16"/>
              </w:rPr>
            </w:pPr>
            <w:r w:rsidRPr="00436F5A">
              <w:rPr>
                <w:sz w:val="16"/>
                <w:szCs w:val="16"/>
              </w:rPr>
              <w:t xml:space="preserve">*** </w:t>
            </w:r>
          </w:p>
        </w:tc>
        <w:tc>
          <w:tcPr>
            <w:tcW w:w="0" w:type="auto"/>
            <w:tcBorders>
              <w:bottom w:val="single" w:sz="4" w:space="0" w:color="auto"/>
            </w:tcBorders>
            <w:vAlign w:val="center"/>
          </w:tcPr>
          <w:p w14:paraId="70FFEDAE" w14:textId="4D6438AE" w:rsidR="004E38B7" w:rsidRPr="00436F5A" w:rsidRDefault="004E38B7" w:rsidP="00811359">
            <w:pPr>
              <w:spacing w:line="480" w:lineRule="auto"/>
              <w:jc w:val="right"/>
              <w:rPr>
                <w:sz w:val="16"/>
                <w:szCs w:val="16"/>
              </w:rPr>
            </w:pPr>
            <w:r w:rsidRPr="00436F5A">
              <w:rPr>
                <w:sz w:val="16"/>
                <w:szCs w:val="16"/>
              </w:rPr>
              <w:t xml:space="preserve">-0.56 </w:t>
            </w:r>
          </w:p>
        </w:tc>
        <w:tc>
          <w:tcPr>
            <w:tcW w:w="0" w:type="auto"/>
            <w:tcBorders>
              <w:bottom w:val="single" w:sz="4" w:space="0" w:color="auto"/>
            </w:tcBorders>
            <w:vAlign w:val="center"/>
          </w:tcPr>
          <w:p w14:paraId="254E108B" w14:textId="77777777" w:rsidR="004E38B7" w:rsidRPr="00436F5A" w:rsidRDefault="004E38B7" w:rsidP="00811359">
            <w:pPr>
              <w:spacing w:line="480" w:lineRule="auto"/>
              <w:rPr>
                <w:sz w:val="16"/>
                <w:szCs w:val="16"/>
              </w:rPr>
            </w:pPr>
            <w:r w:rsidRPr="00436F5A">
              <w:rPr>
                <w:sz w:val="16"/>
                <w:szCs w:val="16"/>
              </w:rPr>
              <w:t xml:space="preserve">*** </w:t>
            </w:r>
          </w:p>
        </w:tc>
        <w:tc>
          <w:tcPr>
            <w:tcW w:w="0" w:type="auto"/>
            <w:tcBorders>
              <w:bottom w:val="single" w:sz="4" w:space="0" w:color="auto"/>
            </w:tcBorders>
            <w:vAlign w:val="center"/>
          </w:tcPr>
          <w:p w14:paraId="3EDD605D" w14:textId="21B8FB48" w:rsidR="004E38B7" w:rsidRPr="00436F5A" w:rsidRDefault="004E38B7" w:rsidP="00811359">
            <w:pPr>
              <w:spacing w:line="480" w:lineRule="auto"/>
              <w:jc w:val="right"/>
              <w:rPr>
                <w:sz w:val="16"/>
                <w:szCs w:val="16"/>
              </w:rPr>
            </w:pPr>
            <w:r w:rsidRPr="00436F5A">
              <w:rPr>
                <w:sz w:val="16"/>
                <w:szCs w:val="16"/>
              </w:rPr>
              <w:t xml:space="preserve">-0.31 </w:t>
            </w:r>
          </w:p>
        </w:tc>
        <w:tc>
          <w:tcPr>
            <w:tcW w:w="0" w:type="auto"/>
            <w:tcBorders>
              <w:bottom w:val="single" w:sz="4" w:space="0" w:color="auto"/>
            </w:tcBorders>
            <w:vAlign w:val="center"/>
          </w:tcPr>
          <w:p w14:paraId="4DC6AEA5" w14:textId="77777777" w:rsidR="004E38B7" w:rsidRPr="00436F5A" w:rsidRDefault="004E38B7" w:rsidP="00811359">
            <w:pPr>
              <w:spacing w:line="480" w:lineRule="auto"/>
              <w:rPr>
                <w:sz w:val="16"/>
                <w:szCs w:val="16"/>
              </w:rPr>
            </w:pPr>
            <w:r w:rsidRPr="00436F5A">
              <w:rPr>
                <w:sz w:val="16"/>
                <w:szCs w:val="16"/>
              </w:rPr>
              <w:t xml:space="preserve">*** </w:t>
            </w:r>
          </w:p>
        </w:tc>
        <w:tc>
          <w:tcPr>
            <w:tcW w:w="0" w:type="auto"/>
            <w:tcBorders>
              <w:bottom w:val="single" w:sz="4" w:space="0" w:color="auto"/>
            </w:tcBorders>
            <w:vAlign w:val="center"/>
          </w:tcPr>
          <w:p w14:paraId="5A26C821" w14:textId="6CD001C4" w:rsidR="004E38B7" w:rsidRPr="00436F5A" w:rsidRDefault="004E38B7" w:rsidP="00811359">
            <w:pPr>
              <w:spacing w:line="480" w:lineRule="auto"/>
              <w:jc w:val="right"/>
              <w:rPr>
                <w:sz w:val="16"/>
                <w:szCs w:val="16"/>
              </w:rPr>
            </w:pPr>
            <w:r w:rsidRPr="00436F5A">
              <w:rPr>
                <w:sz w:val="16"/>
                <w:szCs w:val="16"/>
              </w:rPr>
              <w:t>-0.5</w:t>
            </w:r>
            <w:r w:rsidR="007A078D">
              <w:rPr>
                <w:sz w:val="16"/>
                <w:szCs w:val="16"/>
              </w:rPr>
              <w:t>5</w:t>
            </w:r>
            <w:r w:rsidRPr="00436F5A">
              <w:rPr>
                <w:sz w:val="16"/>
                <w:szCs w:val="16"/>
              </w:rPr>
              <w:t xml:space="preserve"> </w:t>
            </w:r>
          </w:p>
        </w:tc>
        <w:tc>
          <w:tcPr>
            <w:tcW w:w="0" w:type="auto"/>
            <w:tcBorders>
              <w:bottom w:val="single" w:sz="4" w:space="0" w:color="auto"/>
            </w:tcBorders>
            <w:vAlign w:val="center"/>
          </w:tcPr>
          <w:p w14:paraId="1CD8922D" w14:textId="77777777" w:rsidR="004E38B7" w:rsidRPr="00436F5A" w:rsidRDefault="004E38B7" w:rsidP="00811359">
            <w:pPr>
              <w:spacing w:line="480" w:lineRule="auto"/>
              <w:rPr>
                <w:sz w:val="16"/>
                <w:szCs w:val="16"/>
              </w:rPr>
            </w:pPr>
            <w:r w:rsidRPr="00436F5A">
              <w:rPr>
                <w:sz w:val="16"/>
                <w:szCs w:val="16"/>
              </w:rPr>
              <w:t xml:space="preserve">*** </w:t>
            </w:r>
          </w:p>
        </w:tc>
        <w:tc>
          <w:tcPr>
            <w:tcW w:w="0" w:type="auto"/>
            <w:tcBorders>
              <w:bottom w:val="single" w:sz="4" w:space="0" w:color="auto"/>
            </w:tcBorders>
            <w:vAlign w:val="center"/>
          </w:tcPr>
          <w:p w14:paraId="3B6C8950" w14:textId="19124439" w:rsidR="004E38B7" w:rsidRPr="00436F5A" w:rsidRDefault="004E38B7" w:rsidP="00811359">
            <w:pPr>
              <w:spacing w:line="480" w:lineRule="auto"/>
              <w:jc w:val="right"/>
              <w:rPr>
                <w:sz w:val="16"/>
                <w:szCs w:val="16"/>
              </w:rPr>
            </w:pPr>
            <w:r w:rsidRPr="00436F5A">
              <w:rPr>
                <w:sz w:val="16"/>
                <w:szCs w:val="16"/>
              </w:rPr>
              <w:t>0.</w:t>
            </w:r>
            <w:r w:rsidR="007A078D">
              <w:rPr>
                <w:sz w:val="16"/>
                <w:szCs w:val="16"/>
              </w:rPr>
              <w:t>40</w:t>
            </w:r>
            <w:r w:rsidRPr="00436F5A">
              <w:rPr>
                <w:sz w:val="16"/>
                <w:szCs w:val="16"/>
              </w:rPr>
              <w:t xml:space="preserve"> </w:t>
            </w:r>
          </w:p>
        </w:tc>
        <w:tc>
          <w:tcPr>
            <w:tcW w:w="0" w:type="auto"/>
            <w:tcBorders>
              <w:bottom w:val="single" w:sz="4" w:space="0" w:color="auto"/>
            </w:tcBorders>
            <w:vAlign w:val="center"/>
          </w:tcPr>
          <w:p w14:paraId="4DDC880C" w14:textId="77777777" w:rsidR="004E38B7" w:rsidRPr="00436F5A" w:rsidRDefault="004E38B7" w:rsidP="00811359">
            <w:pPr>
              <w:spacing w:line="480" w:lineRule="auto"/>
              <w:rPr>
                <w:sz w:val="16"/>
                <w:szCs w:val="16"/>
              </w:rPr>
            </w:pPr>
            <w:r w:rsidRPr="00436F5A">
              <w:rPr>
                <w:sz w:val="16"/>
                <w:szCs w:val="16"/>
              </w:rPr>
              <w:t xml:space="preserve">*** </w:t>
            </w:r>
          </w:p>
        </w:tc>
        <w:tc>
          <w:tcPr>
            <w:tcW w:w="0" w:type="auto"/>
            <w:tcBorders>
              <w:bottom w:val="single" w:sz="4" w:space="0" w:color="auto"/>
            </w:tcBorders>
            <w:vAlign w:val="center"/>
          </w:tcPr>
          <w:p w14:paraId="205C00DD" w14:textId="002D7030" w:rsidR="004E38B7" w:rsidRPr="00436F5A" w:rsidRDefault="004E38B7" w:rsidP="00811359">
            <w:pPr>
              <w:spacing w:line="480" w:lineRule="auto"/>
              <w:jc w:val="right"/>
              <w:rPr>
                <w:sz w:val="16"/>
                <w:szCs w:val="16"/>
              </w:rPr>
            </w:pPr>
            <w:r w:rsidRPr="00436F5A">
              <w:rPr>
                <w:sz w:val="16"/>
                <w:szCs w:val="16"/>
              </w:rPr>
              <w:t xml:space="preserve">-0.31 </w:t>
            </w:r>
          </w:p>
        </w:tc>
        <w:tc>
          <w:tcPr>
            <w:tcW w:w="0" w:type="auto"/>
            <w:tcBorders>
              <w:bottom w:val="single" w:sz="4" w:space="0" w:color="auto"/>
            </w:tcBorders>
            <w:vAlign w:val="center"/>
          </w:tcPr>
          <w:p w14:paraId="0499E339" w14:textId="77777777" w:rsidR="004E38B7" w:rsidRPr="00436F5A" w:rsidRDefault="004E38B7" w:rsidP="00811359">
            <w:pPr>
              <w:spacing w:line="480" w:lineRule="auto"/>
              <w:rPr>
                <w:sz w:val="16"/>
                <w:szCs w:val="16"/>
              </w:rPr>
            </w:pPr>
            <w:r w:rsidRPr="00436F5A">
              <w:rPr>
                <w:sz w:val="16"/>
                <w:szCs w:val="16"/>
              </w:rPr>
              <w:t xml:space="preserve">*** </w:t>
            </w:r>
          </w:p>
        </w:tc>
        <w:tc>
          <w:tcPr>
            <w:tcW w:w="0" w:type="auto"/>
            <w:tcBorders>
              <w:bottom w:val="single" w:sz="4" w:space="0" w:color="auto"/>
            </w:tcBorders>
            <w:vAlign w:val="center"/>
          </w:tcPr>
          <w:p w14:paraId="1EAEB962" w14:textId="77777777" w:rsidR="004E38B7" w:rsidRPr="00436F5A" w:rsidRDefault="004E38B7" w:rsidP="00811359">
            <w:pPr>
              <w:spacing w:line="480" w:lineRule="auto"/>
              <w:jc w:val="right"/>
              <w:rPr>
                <w:sz w:val="16"/>
                <w:szCs w:val="16"/>
              </w:rPr>
            </w:pPr>
            <w:r w:rsidRPr="00436F5A">
              <w:rPr>
                <w:sz w:val="16"/>
                <w:szCs w:val="16"/>
              </w:rPr>
              <w:t xml:space="preserve">— </w:t>
            </w:r>
          </w:p>
        </w:tc>
        <w:tc>
          <w:tcPr>
            <w:tcW w:w="543" w:type="dxa"/>
            <w:tcBorders>
              <w:bottom w:val="single" w:sz="4" w:space="0" w:color="auto"/>
            </w:tcBorders>
            <w:vAlign w:val="center"/>
          </w:tcPr>
          <w:p w14:paraId="300A9681" w14:textId="77777777" w:rsidR="004E38B7" w:rsidRPr="00436F5A" w:rsidRDefault="004E38B7" w:rsidP="00811359">
            <w:pPr>
              <w:spacing w:line="480" w:lineRule="auto"/>
              <w:jc w:val="right"/>
              <w:rPr>
                <w:sz w:val="16"/>
                <w:szCs w:val="16"/>
              </w:rPr>
            </w:pPr>
          </w:p>
        </w:tc>
      </w:tr>
    </w:tbl>
    <w:p w14:paraId="45F56C71" w14:textId="53EFE2A3" w:rsidR="005301EE" w:rsidRDefault="002A3427" w:rsidP="005301EE">
      <w:pPr>
        <w:spacing w:line="480" w:lineRule="auto"/>
        <w:rPr>
          <w:color w:val="000000" w:themeColor="text1"/>
        </w:rPr>
        <w:sectPr w:rsidR="005301EE" w:rsidSect="005301EE">
          <w:pgSz w:w="16820" w:h="11900" w:orient="landscape"/>
          <w:pgMar w:top="1440" w:right="1440" w:bottom="1440" w:left="1440" w:header="709" w:footer="709" w:gutter="0"/>
          <w:cols w:space="708"/>
          <w:titlePg/>
          <w:docGrid w:linePitch="360"/>
        </w:sectPr>
      </w:pPr>
      <w:r w:rsidRPr="00436F5A">
        <w:rPr>
          <w:i/>
          <w:noProof/>
          <w:lang w:eastAsia="en-GB"/>
        </w:rPr>
        <mc:AlternateContent>
          <mc:Choice Requires="wps">
            <w:drawing>
              <wp:anchor distT="0" distB="0" distL="114300" distR="114300" simplePos="0" relativeHeight="251792384" behindDoc="1" locked="0" layoutInCell="1" allowOverlap="1" wp14:anchorId="016D9327" wp14:editId="0C986752">
                <wp:simplePos x="0" y="0"/>
                <wp:positionH relativeFrom="column">
                  <wp:posOffset>-67603</wp:posOffset>
                </wp:positionH>
                <wp:positionV relativeFrom="paragraph">
                  <wp:posOffset>4074795</wp:posOffset>
                </wp:positionV>
                <wp:extent cx="9133205" cy="722630"/>
                <wp:effectExtent l="0" t="0" r="0" b="1270"/>
                <wp:wrapNone/>
                <wp:docPr id="51" name="Text Box 51"/>
                <wp:cNvGraphicFramePr/>
                <a:graphic xmlns:a="http://schemas.openxmlformats.org/drawingml/2006/main">
                  <a:graphicData uri="http://schemas.microsoft.com/office/word/2010/wordprocessingShape">
                    <wps:wsp>
                      <wps:cNvSpPr txBox="1"/>
                      <wps:spPr>
                        <a:xfrm>
                          <a:off x="0" y="0"/>
                          <a:ext cx="9133205" cy="722630"/>
                        </a:xfrm>
                        <a:prstGeom prst="rect">
                          <a:avLst/>
                        </a:prstGeom>
                        <a:solidFill>
                          <a:schemeClr val="lt1"/>
                        </a:solidFill>
                        <a:ln w="6350">
                          <a:noFill/>
                        </a:ln>
                      </wps:spPr>
                      <wps:txbx>
                        <w:txbxContent>
                          <w:p w14:paraId="2D36E8CC" w14:textId="77777777" w:rsidR="00E10683" w:rsidRPr="003E4F77" w:rsidRDefault="00E10683" w:rsidP="004E38B7">
                            <w:pPr>
                              <w:rPr>
                                <w:color w:val="000000" w:themeColor="text1"/>
                                <w:sz w:val="16"/>
                                <w:szCs w:val="16"/>
                              </w:rPr>
                            </w:pPr>
                            <w:r w:rsidRPr="00EF00C7">
                              <w:rPr>
                                <w:i/>
                                <w:sz w:val="16"/>
                                <w:szCs w:val="16"/>
                              </w:rPr>
                              <w:t>Note</w:t>
                            </w:r>
                            <w:r w:rsidRPr="003E4F77">
                              <w:rPr>
                                <w:sz w:val="16"/>
                                <w:szCs w:val="16"/>
                              </w:rPr>
                              <w:t xml:space="preserve">. All correlations represent Pearson’s r </w:t>
                            </w:r>
                            <w:r>
                              <w:rPr>
                                <w:sz w:val="16"/>
                                <w:szCs w:val="16"/>
                              </w:rPr>
                              <w:t>c</w:t>
                            </w:r>
                            <w:r w:rsidRPr="003E4F77">
                              <w:rPr>
                                <w:sz w:val="16"/>
                                <w:szCs w:val="16"/>
                              </w:rPr>
                              <w:t xml:space="preserve">oefficients, with the exception of birth trauma (Slade et al. 2014) where Spearman’s </w:t>
                            </w:r>
                            <w:r>
                              <w:rPr>
                                <w:sz w:val="16"/>
                                <w:szCs w:val="16"/>
                              </w:rPr>
                              <w:t>Rank-Order Correlations</w:t>
                            </w:r>
                            <w:r w:rsidRPr="003E4F77">
                              <w:rPr>
                                <w:sz w:val="16"/>
                                <w:szCs w:val="16"/>
                              </w:rPr>
                              <w:t xml:space="preserve"> w</w:t>
                            </w:r>
                            <w:r>
                              <w:rPr>
                                <w:sz w:val="16"/>
                                <w:szCs w:val="16"/>
                              </w:rPr>
                              <w:t>ere</w:t>
                            </w:r>
                            <w:r w:rsidRPr="003E4F77">
                              <w:rPr>
                                <w:sz w:val="16"/>
                                <w:szCs w:val="16"/>
                              </w:rPr>
                              <w:t xml:space="preserve"> used. </w:t>
                            </w:r>
                            <w:r w:rsidRPr="003E4F77">
                              <w:rPr>
                                <w:color w:val="000000" w:themeColor="text1"/>
                                <w:sz w:val="16"/>
                                <w:szCs w:val="16"/>
                              </w:rPr>
                              <w:t xml:space="preserve">Strength of correlation coefficient 0.1-0.39=weak, </w:t>
                            </w:r>
                          </w:p>
                          <w:p w14:paraId="2E8DAE7B" w14:textId="77777777" w:rsidR="00E10683" w:rsidRPr="003E4F77" w:rsidRDefault="00E10683" w:rsidP="004E38B7">
                            <w:pPr>
                              <w:rPr>
                                <w:sz w:val="16"/>
                                <w:szCs w:val="16"/>
                              </w:rPr>
                            </w:pPr>
                            <w:r w:rsidRPr="003E4F77">
                              <w:rPr>
                                <w:color w:val="000000" w:themeColor="text1"/>
                                <w:sz w:val="16"/>
                                <w:szCs w:val="16"/>
                              </w:rPr>
                              <w:t>0.4-0.69=moderate, &gt; 0.7=strong</w:t>
                            </w:r>
                          </w:p>
                          <w:p w14:paraId="0C6B6C65" w14:textId="13520B9D" w:rsidR="00E10683" w:rsidRPr="003E4F77" w:rsidRDefault="00E10683" w:rsidP="004E38B7">
                            <w:pPr>
                              <w:rPr>
                                <w:sz w:val="16"/>
                                <w:szCs w:val="16"/>
                                <w:vertAlign w:val="superscript"/>
                              </w:rPr>
                            </w:pPr>
                            <w:r>
                              <w:rPr>
                                <w:sz w:val="16"/>
                                <w:szCs w:val="16"/>
                              </w:rPr>
                              <w:t xml:space="preserve">FMPS = The Frost Multidimensional Perfectionism Scale; IUS-12 = The Intolerance of Uncertainty Scale; CES-D = The Center for Epidemiological Studies – Depression Scale; IES-R = The Impact of Event Scale; </w:t>
                            </w:r>
                            <w:r w:rsidRPr="003E4F77">
                              <w:rPr>
                                <w:sz w:val="16"/>
                                <w:szCs w:val="16"/>
                              </w:rPr>
                              <w:t>CEQ = Childbirth Experience Questionnaire; EBS = Experience of Birth Scale</w:t>
                            </w:r>
                            <w:r>
                              <w:rPr>
                                <w:sz w:val="16"/>
                                <w:szCs w:val="16"/>
                              </w:rPr>
                              <w:t>; PTSS = Posttraumatic Stress Symptoms</w:t>
                            </w:r>
                          </w:p>
                          <w:p w14:paraId="102A0BA7" w14:textId="77777777" w:rsidR="00E10683" w:rsidRPr="003E4F77" w:rsidRDefault="00E10683" w:rsidP="004E38B7">
                            <w:pPr>
                              <w:rPr>
                                <w:sz w:val="16"/>
                                <w:szCs w:val="16"/>
                              </w:rPr>
                            </w:pPr>
                            <w:r w:rsidRPr="00234A48">
                              <w:rPr>
                                <w:color w:val="000000" w:themeColor="text1"/>
                                <w:sz w:val="16"/>
                                <w:szCs w:val="16"/>
                              </w:rPr>
                              <w:t xml:space="preserve">* p &lt; .05, </w:t>
                            </w:r>
                            <w:r w:rsidRPr="003E4F77">
                              <w:rPr>
                                <w:sz w:val="16"/>
                                <w:szCs w:val="16"/>
                              </w:rPr>
                              <w:t>** p &lt; .01, *** p &lt; .001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D9327" id="Text Box 51" o:spid="_x0000_s1039" type="#_x0000_t202" style="position:absolute;margin-left:-5.3pt;margin-top:320.85pt;width:719.15pt;height:56.9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" fillcolor="white [3201]" stroked="f" strokeweight=".5pt">
                <v:textbox>
                  <w:txbxContent>
                    <w:p w14:paraId="2D36E8CC" w14:textId="77777777" w:rsidR="00E10683" w:rsidRPr="003E4F77" w:rsidRDefault="00E10683" w:rsidP="004E38B7">
                      <w:pPr>
                        <w:rPr>
                          <w:color w:val="000000" w:themeColor="text1"/>
                          <w:sz w:val="16"/>
                          <w:szCs w:val="16"/>
                        </w:rPr>
                      </w:pPr>
                      <w:r w:rsidRPr="00EF00C7">
                        <w:rPr>
                          <w:i/>
                          <w:sz w:val="16"/>
                          <w:szCs w:val="16"/>
                        </w:rPr>
                        <w:t>Note</w:t>
                      </w:r>
                      <w:r w:rsidRPr="003E4F77">
                        <w:rPr>
                          <w:sz w:val="16"/>
                          <w:szCs w:val="16"/>
                        </w:rPr>
                        <w:t xml:space="preserve">. All correlations represent Pearson’s r </w:t>
                      </w:r>
                      <w:r>
                        <w:rPr>
                          <w:sz w:val="16"/>
                          <w:szCs w:val="16"/>
                        </w:rPr>
                        <w:t>c</w:t>
                      </w:r>
                      <w:r w:rsidRPr="003E4F77">
                        <w:rPr>
                          <w:sz w:val="16"/>
                          <w:szCs w:val="16"/>
                        </w:rPr>
                        <w:t xml:space="preserve">oefficients, with the exception of birth trauma (Slade et al. 2014) where Spearman’s </w:t>
                      </w:r>
                      <w:r>
                        <w:rPr>
                          <w:sz w:val="16"/>
                          <w:szCs w:val="16"/>
                        </w:rPr>
                        <w:t>Rank-Order Correlations</w:t>
                      </w:r>
                      <w:r w:rsidRPr="003E4F77">
                        <w:rPr>
                          <w:sz w:val="16"/>
                          <w:szCs w:val="16"/>
                        </w:rPr>
                        <w:t xml:space="preserve"> w</w:t>
                      </w:r>
                      <w:r>
                        <w:rPr>
                          <w:sz w:val="16"/>
                          <w:szCs w:val="16"/>
                        </w:rPr>
                        <w:t>ere</w:t>
                      </w:r>
                      <w:r w:rsidRPr="003E4F77">
                        <w:rPr>
                          <w:sz w:val="16"/>
                          <w:szCs w:val="16"/>
                        </w:rPr>
                        <w:t xml:space="preserve"> used. </w:t>
                      </w:r>
                      <w:r w:rsidRPr="003E4F77">
                        <w:rPr>
                          <w:color w:val="000000" w:themeColor="text1"/>
                          <w:sz w:val="16"/>
                          <w:szCs w:val="16"/>
                        </w:rPr>
                        <w:t xml:space="preserve">Strength of correlation coefficient 0.1-0.39=weak, </w:t>
                      </w:r>
                    </w:p>
                    <w:p w14:paraId="2E8DAE7B" w14:textId="77777777" w:rsidR="00E10683" w:rsidRPr="003E4F77" w:rsidRDefault="00E10683" w:rsidP="004E38B7">
                      <w:pPr>
                        <w:rPr>
                          <w:sz w:val="16"/>
                          <w:szCs w:val="16"/>
                        </w:rPr>
                      </w:pPr>
                      <w:r w:rsidRPr="003E4F77">
                        <w:rPr>
                          <w:color w:val="000000" w:themeColor="text1"/>
                          <w:sz w:val="16"/>
                          <w:szCs w:val="16"/>
                        </w:rPr>
                        <w:t>0.4-0.69=moderate, &gt; 0.7=strong</w:t>
                      </w:r>
                    </w:p>
                    <w:p w14:paraId="0C6B6C65" w14:textId="13520B9D" w:rsidR="00E10683" w:rsidRPr="003E4F77" w:rsidRDefault="00E10683" w:rsidP="004E38B7">
                      <w:pPr>
                        <w:rPr>
                          <w:sz w:val="16"/>
                          <w:szCs w:val="16"/>
                          <w:vertAlign w:val="superscript"/>
                        </w:rPr>
                      </w:pPr>
                      <w:r>
                        <w:rPr>
                          <w:sz w:val="16"/>
                          <w:szCs w:val="16"/>
                        </w:rPr>
                        <w:t xml:space="preserve">FMPS = The Frost Multidimensional Perfectionism Scale; IUS-12 = The Intolerance of Uncertainty Scale; CES-D = The Center for Epidemiological Studies – Depression Scale; IES-R = The Impact of Event Scale; </w:t>
                      </w:r>
                      <w:r w:rsidRPr="003E4F77">
                        <w:rPr>
                          <w:sz w:val="16"/>
                          <w:szCs w:val="16"/>
                        </w:rPr>
                        <w:t>CEQ = Childbirth Experience Questionnaire; EBS = Experience of Birth Scale</w:t>
                      </w:r>
                      <w:r>
                        <w:rPr>
                          <w:sz w:val="16"/>
                          <w:szCs w:val="16"/>
                        </w:rPr>
                        <w:t>; PTSS = Posttraumatic Stress Symptoms</w:t>
                      </w:r>
                    </w:p>
                    <w:p w14:paraId="102A0BA7" w14:textId="77777777" w:rsidR="00E10683" w:rsidRPr="003E4F77" w:rsidRDefault="00E10683" w:rsidP="004E38B7">
                      <w:pPr>
                        <w:rPr>
                          <w:sz w:val="16"/>
                          <w:szCs w:val="16"/>
                        </w:rPr>
                      </w:pPr>
                      <w:r w:rsidRPr="00234A48">
                        <w:rPr>
                          <w:color w:val="000000" w:themeColor="text1"/>
                          <w:sz w:val="16"/>
                          <w:szCs w:val="16"/>
                        </w:rPr>
                        <w:t xml:space="preserve">* p &lt; .05, </w:t>
                      </w:r>
                      <w:r w:rsidRPr="003E4F77">
                        <w:rPr>
                          <w:sz w:val="16"/>
                          <w:szCs w:val="16"/>
                        </w:rPr>
                        <w:t>** p &lt; .01, *** p &lt; .001</w:t>
                      </w:r>
                    </w:p>
                  </w:txbxContent>
                </v:textbox>
              </v:shape>
            </w:pict>
          </mc:Fallback>
        </mc:AlternateContent>
      </w:r>
    </w:p>
    <w:p w14:paraId="41B7C1AF" w14:textId="77777777" w:rsidR="003A654B" w:rsidRPr="00C30CC5" w:rsidRDefault="003A654B" w:rsidP="003A654B">
      <w:pPr>
        <w:spacing w:line="480" w:lineRule="auto"/>
        <w:rPr>
          <w:color w:val="000000" w:themeColor="text1"/>
        </w:rPr>
      </w:pPr>
      <w:r w:rsidRPr="00C30CC5">
        <w:rPr>
          <w:color w:val="000000" w:themeColor="text1"/>
        </w:rPr>
        <w:t xml:space="preserve">Table 5. </w:t>
      </w:r>
    </w:p>
    <w:p w14:paraId="418E2387" w14:textId="77777777" w:rsidR="003A654B" w:rsidRPr="00C30CC5" w:rsidRDefault="003A654B" w:rsidP="003A654B">
      <w:pPr>
        <w:spacing w:line="480" w:lineRule="auto"/>
        <w:rPr>
          <w:color w:val="000000" w:themeColor="text1"/>
        </w:rPr>
      </w:pPr>
      <w:r w:rsidRPr="00C30CC5">
        <w:rPr>
          <w:i/>
          <w:color w:val="000000" w:themeColor="text1"/>
        </w:rPr>
        <w:t xml:space="preserve">Hierarchical regressions of childbirth experience regressed onto prenatal mood, mode of birth, perfectionism and </w:t>
      </w:r>
      <w:r w:rsidRPr="00C30CC5">
        <w:rPr>
          <w:rFonts w:eastAsiaTheme="minorHAnsi"/>
          <w:i/>
          <w:color w:val="000000" w:themeColor="text1"/>
        </w:rPr>
        <w:t>intolerance of uncertainty</w:t>
      </w:r>
    </w:p>
    <w:tbl>
      <w:tblPr>
        <w:tblStyle w:val="TableGrid"/>
        <w:tblW w:w="993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851"/>
        <w:gridCol w:w="708"/>
        <w:gridCol w:w="1134"/>
        <w:gridCol w:w="851"/>
        <w:gridCol w:w="850"/>
        <w:gridCol w:w="1134"/>
        <w:gridCol w:w="851"/>
        <w:gridCol w:w="850"/>
        <w:gridCol w:w="993"/>
      </w:tblGrid>
      <w:tr w:rsidR="003A654B" w:rsidRPr="00C30CC5" w14:paraId="26E3AB3B" w14:textId="77777777" w:rsidTr="00FA0185">
        <w:tc>
          <w:tcPr>
            <w:tcW w:w="1716" w:type="dxa"/>
            <w:tcBorders>
              <w:top w:val="single" w:sz="4" w:space="0" w:color="auto"/>
              <w:bottom w:val="single" w:sz="4" w:space="0" w:color="auto"/>
            </w:tcBorders>
          </w:tcPr>
          <w:p w14:paraId="04F5BA6D" w14:textId="77777777" w:rsidR="003A654B" w:rsidRPr="00C30CC5" w:rsidRDefault="003A654B" w:rsidP="00FA0185">
            <w:pPr>
              <w:spacing w:line="360" w:lineRule="auto"/>
              <w:rPr>
                <w:b/>
                <w:color w:val="000000" w:themeColor="text1"/>
              </w:rPr>
            </w:pPr>
          </w:p>
        </w:tc>
        <w:tc>
          <w:tcPr>
            <w:tcW w:w="2693" w:type="dxa"/>
            <w:gridSpan w:val="3"/>
            <w:tcBorders>
              <w:top w:val="single" w:sz="4" w:space="0" w:color="auto"/>
              <w:bottom w:val="single" w:sz="4" w:space="0" w:color="auto"/>
            </w:tcBorders>
          </w:tcPr>
          <w:p w14:paraId="61FDACE8" w14:textId="77777777" w:rsidR="003A654B" w:rsidRPr="00C30CC5" w:rsidRDefault="003A654B" w:rsidP="00FA0185">
            <w:pPr>
              <w:spacing w:line="360" w:lineRule="auto"/>
              <w:jc w:val="center"/>
              <w:rPr>
                <w:b/>
                <w:color w:val="000000" w:themeColor="text1"/>
              </w:rPr>
            </w:pPr>
            <w:r w:rsidRPr="00C30CC5">
              <w:rPr>
                <w:b/>
                <w:color w:val="000000" w:themeColor="text1"/>
              </w:rPr>
              <w:t>CEQ</w:t>
            </w:r>
          </w:p>
        </w:tc>
        <w:tc>
          <w:tcPr>
            <w:tcW w:w="2835" w:type="dxa"/>
            <w:gridSpan w:val="3"/>
            <w:tcBorders>
              <w:top w:val="single" w:sz="4" w:space="0" w:color="auto"/>
              <w:bottom w:val="single" w:sz="4" w:space="0" w:color="auto"/>
            </w:tcBorders>
          </w:tcPr>
          <w:p w14:paraId="5BDF1ACB" w14:textId="77777777" w:rsidR="003A654B" w:rsidRPr="00C30CC5" w:rsidRDefault="003A654B" w:rsidP="00FA0185">
            <w:pPr>
              <w:spacing w:line="360" w:lineRule="auto"/>
              <w:jc w:val="center"/>
              <w:rPr>
                <w:b/>
                <w:color w:val="000000" w:themeColor="text1"/>
              </w:rPr>
            </w:pPr>
            <w:r w:rsidRPr="00C30CC5">
              <w:rPr>
                <w:b/>
                <w:color w:val="000000" w:themeColor="text1"/>
              </w:rPr>
              <w:t>Negative feelings (EBS)</w:t>
            </w:r>
          </w:p>
        </w:tc>
        <w:tc>
          <w:tcPr>
            <w:tcW w:w="2694" w:type="dxa"/>
            <w:gridSpan w:val="3"/>
            <w:tcBorders>
              <w:top w:val="single" w:sz="4" w:space="0" w:color="auto"/>
              <w:bottom w:val="single" w:sz="4" w:space="0" w:color="auto"/>
            </w:tcBorders>
          </w:tcPr>
          <w:p w14:paraId="1913C7C6" w14:textId="77777777" w:rsidR="003A654B" w:rsidRPr="00C30CC5" w:rsidRDefault="003A654B" w:rsidP="00FA0185">
            <w:pPr>
              <w:spacing w:line="360" w:lineRule="auto"/>
              <w:jc w:val="center"/>
              <w:rPr>
                <w:b/>
                <w:color w:val="000000" w:themeColor="text1"/>
              </w:rPr>
            </w:pPr>
            <w:r w:rsidRPr="00C30CC5">
              <w:rPr>
                <w:b/>
                <w:color w:val="000000" w:themeColor="text1"/>
              </w:rPr>
              <w:t>Positive feelings (EBS)</w:t>
            </w:r>
          </w:p>
        </w:tc>
      </w:tr>
      <w:tr w:rsidR="003A654B" w:rsidRPr="00C30CC5" w14:paraId="29606B2F" w14:textId="77777777" w:rsidTr="00FA0185">
        <w:tc>
          <w:tcPr>
            <w:tcW w:w="1716" w:type="dxa"/>
            <w:tcBorders>
              <w:top w:val="single" w:sz="4" w:space="0" w:color="auto"/>
              <w:bottom w:val="single" w:sz="4" w:space="0" w:color="auto"/>
            </w:tcBorders>
          </w:tcPr>
          <w:p w14:paraId="072CC809" w14:textId="77777777" w:rsidR="003A654B" w:rsidRPr="00C30CC5" w:rsidRDefault="003A654B" w:rsidP="00FA0185">
            <w:pPr>
              <w:spacing w:line="360" w:lineRule="auto"/>
              <w:rPr>
                <w:b/>
                <w:color w:val="000000" w:themeColor="text1"/>
              </w:rPr>
            </w:pPr>
          </w:p>
        </w:tc>
        <w:tc>
          <w:tcPr>
            <w:tcW w:w="851" w:type="dxa"/>
            <w:tcBorders>
              <w:top w:val="single" w:sz="4" w:space="0" w:color="auto"/>
              <w:bottom w:val="single" w:sz="4" w:space="0" w:color="auto"/>
            </w:tcBorders>
          </w:tcPr>
          <w:p w14:paraId="5C02AD53" w14:textId="77777777" w:rsidR="003A654B" w:rsidRPr="00C30CC5" w:rsidRDefault="003A654B" w:rsidP="00FA0185">
            <w:pPr>
              <w:spacing w:line="360" w:lineRule="auto"/>
              <w:rPr>
                <w:b/>
                <w:i/>
                <w:color w:val="000000" w:themeColor="text1"/>
              </w:rPr>
            </w:pPr>
            <w:r w:rsidRPr="00C30CC5">
              <w:rPr>
                <w:b/>
                <w:i/>
                <w:color w:val="000000" w:themeColor="text1"/>
              </w:rPr>
              <w:t>b</w:t>
            </w:r>
          </w:p>
        </w:tc>
        <w:tc>
          <w:tcPr>
            <w:tcW w:w="708" w:type="dxa"/>
            <w:tcBorders>
              <w:top w:val="single" w:sz="4" w:space="0" w:color="auto"/>
              <w:bottom w:val="single" w:sz="4" w:space="0" w:color="auto"/>
            </w:tcBorders>
          </w:tcPr>
          <w:p w14:paraId="6DC041DC" w14:textId="77777777" w:rsidR="003A654B" w:rsidRPr="00C30CC5" w:rsidRDefault="003A654B" w:rsidP="00FA0185">
            <w:pPr>
              <w:spacing w:line="360" w:lineRule="auto"/>
              <w:rPr>
                <w:b/>
                <w:color w:val="000000" w:themeColor="text1"/>
              </w:rPr>
            </w:pPr>
            <w:r w:rsidRPr="00C30CC5">
              <w:rPr>
                <w:b/>
                <w:color w:val="000000" w:themeColor="text1"/>
              </w:rPr>
              <w:t>SE</w:t>
            </w:r>
          </w:p>
        </w:tc>
        <w:tc>
          <w:tcPr>
            <w:tcW w:w="1134" w:type="dxa"/>
            <w:tcBorders>
              <w:top w:val="single" w:sz="4" w:space="0" w:color="auto"/>
              <w:bottom w:val="single" w:sz="4" w:space="0" w:color="auto"/>
            </w:tcBorders>
          </w:tcPr>
          <w:p w14:paraId="03AB86AB" w14:textId="77777777" w:rsidR="003A654B" w:rsidRPr="00C30CC5" w:rsidRDefault="003A654B" w:rsidP="00FA0185">
            <w:pPr>
              <w:spacing w:line="360" w:lineRule="auto"/>
              <w:rPr>
                <w:b/>
                <w:color w:val="000000" w:themeColor="text1"/>
              </w:rPr>
            </w:pPr>
            <w:r w:rsidRPr="00C30CC5">
              <w:rPr>
                <w:b/>
                <w:color w:val="000000" w:themeColor="text1"/>
              </w:rPr>
              <w:t>Std.</w:t>
            </w:r>
            <w:r w:rsidRPr="00C30CC5">
              <w:rPr>
                <w:b/>
                <w:color w:val="000000" w:themeColor="text1"/>
                <w:lang w:eastAsia="en-GB"/>
              </w:rPr>
              <w:t xml:space="preserve"> β</w:t>
            </w:r>
          </w:p>
        </w:tc>
        <w:tc>
          <w:tcPr>
            <w:tcW w:w="851" w:type="dxa"/>
            <w:tcBorders>
              <w:top w:val="single" w:sz="4" w:space="0" w:color="auto"/>
              <w:bottom w:val="single" w:sz="4" w:space="0" w:color="auto"/>
            </w:tcBorders>
          </w:tcPr>
          <w:p w14:paraId="6659F768" w14:textId="77777777" w:rsidR="003A654B" w:rsidRPr="00C30CC5" w:rsidRDefault="003A654B" w:rsidP="00FA0185">
            <w:pPr>
              <w:spacing w:line="360" w:lineRule="auto"/>
              <w:rPr>
                <w:b/>
                <w:i/>
                <w:color w:val="000000" w:themeColor="text1"/>
              </w:rPr>
            </w:pPr>
            <w:r w:rsidRPr="00C30CC5">
              <w:rPr>
                <w:b/>
                <w:i/>
                <w:color w:val="000000" w:themeColor="text1"/>
              </w:rPr>
              <w:t>b</w:t>
            </w:r>
          </w:p>
        </w:tc>
        <w:tc>
          <w:tcPr>
            <w:tcW w:w="850" w:type="dxa"/>
            <w:tcBorders>
              <w:top w:val="single" w:sz="4" w:space="0" w:color="auto"/>
              <w:bottom w:val="single" w:sz="4" w:space="0" w:color="auto"/>
            </w:tcBorders>
          </w:tcPr>
          <w:p w14:paraId="24752DD8" w14:textId="77777777" w:rsidR="003A654B" w:rsidRPr="00C30CC5" w:rsidRDefault="003A654B" w:rsidP="00FA0185">
            <w:pPr>
              <w:spacing w:line="360" w:lineRule="auto"/>
              <w:rPr>
                <w:b/>
                <w:color w:val="000000" w:themeColor="text1"/>
              </w:rPr>
            </w:pPr>
            <w:r w:rsidRPr="00C30CC5">
              <w:rPr>
                <w:b/>
                <w:color w:val="000000" w:themeColor="text1"/>
              </w:rPr>
              <w:t>SE</w:t>
            </w:r>
          </w:p>
        </w:tc>
        <w:tc>
          <w:tcPr>
            <w:tcW w:w="1134" w:type="dxa"/>
            <w:tcBorders>
              <w:top w:val="single" w:sz="4" w:space="0" w:color="auto"/>
              <w:bottom w:val="single" w:sz="4" w:space="0" w:color="auto"/>
            </w:tcBorders>
          </w:tcPr>
          <w:p w14:paraId="3E6C81DF" w14:textId="77777777" w:rsidR="003A654B" w:rsidRPr="00C30CC5" w:rsidRDefault="003A654B" w:rsidP="00FA0185">
            <w:pPr>
              <w:spacing w:line="360" w:lineRule="auto"/>
              <w:rPr>
                <w:b/>
                <w:color w:val="000000" w:themeColor="text1"/>
              </w:rPr>
            </w:pPr>
            <w:r w:rsidRPr="00C30CC5">
              <w:rPr>
                <w:b/>
                <w:color w:val="000000" w:themeColor="text1"/>
              </w:rPr>
              <w:t>Std.</w:t>
            </w:r>
            <w:r w:rsidRPr="00C30CC5">
              <w:rPr>
                <w:b/>
                <w:color w:val="000000" w:themeColor="text1"/>
                <w:lang w:eastAsia="en-GB"/>
              </w:rPr>
              <w:t xml:space="preserve"> β</w:t>
            </w:r>
          </w:p>
        </w:tc>
        <w:tc>
          <w:tcPr>
            <w:tcW w:w="851" w:type="dxa"/>
            <w:tcBorders>
              <w:top w:val="single" w:sz="4" w:space="0" w:color="auto"/>
              <w:bottom w:val="single" w:sz="4" w:space="0" w:color="auto"/>
            </w:tcBorders>
          </w:tcPr>
          <w:p w14:paraId="63BF3003" w14:textId="77777777" w:rsidR="003A654B" w:rsidRPr="00C30CC5" w:rsidRDefault="003A654B" w:rsidP="00FA0185">
            <w:pPr>
              <w:spacing w:line="360" w:lineRule="auto"/>
              <w:rPr>
                <w:b/>
                <w:i/>
                <w:color w:val="000000" w:themeColor="text1"/>
              </w:rPr>
            </w:pPr>
            <w:r w:rsidRPr="00C30CC5">
              <w:rPr>
                <w:b/>
                <w:i/>
                <w:color w:val="000000" w:themeColor="text1"/>
              </w:rPr>
              <w:t>b</w:t>
            </w:r>
          </w:p>
        </w:tc>
        <w:tc>
          <w:tcPr>
            <w:tcW w:w="850" w:type="dxa"/>
            <w:tcBorders>
              <w:top w:val="single" w:sz="4" w:space="0" w:color="auto"/>
              <w:bottom w:val="single" w:sz="4" w:space="0" w:color="auto"/>
            </w:tcBorders>
          </w:tcPr>
          <w:p w14:paraId="38A1C16D" w14:textId="77777777" w:rsidR="003A654B" w:rsidRPr="00C30CC5" w:rsidRDefault="003A654B" w:rsidP="00FA0185">
            <w:pPr>
              <w:spacing w:line="360" w:lineRule="auto"/>
              <w:rPr>
                <w:b/>
                <w:color w:val="000000" w:themeColor="text1"/>
              </w:rPr>
            </w:pPr>
            <w:r w:rsidRPr="00C30CC5">
              <w:rPr>
                <w:b/>
                <w:color w:val="000000" w:themeColor="text1"/>
              </w:rPr>
              <w:t>SE</w:t>
            </w:r>
          </w:p>
        </w:tc>
        <w:tc>
          <w:tcPr>
            <w:tcW w:w="993" w:type="dxa"/>
            <w:tcBorders>
              <w:top w:val="single" w:sz="4" w:space="0" w:color="auto"/>
              <w:bottom w:val="single" w:sz="4" w:space="0" w:color="auto"/>
            </w:tcBorders>
          </w:tcPr>
          <w:p w14:paraId="30864060" w14:textId="77777777" w:rsidR="003A654B" w:rsidRPr="00C30CC5" w:rsidRDefault="003A654B" w:rsidP="00FA0185">
            <w:pPr>
              <w:spacing w:line="360" w:lineRule="auto"/>
              <w:rPr>
                <w:b/>
                <w:color w:val="000000" w:themeColor="text1"/>
              </w:rPr>
            </w:pPr>
            <w:r w:rsidRPr="00C30CC5">
              <w:rPr>
                <w:b/>
                <w:color w:val="000000" w:themeColor="text1"/>
              </w:rPr>
              <w:t>Std.</w:t>
            </w:r>
            <w:r w:rsidRPr="00C30CC5">
              <w:rPr>
                <w:b/>
                <w:color w:val="000000" w:themeColor="text1"/>
                <w:lang w:eastAsia="en-GB"/>
              </w:rPr>
              <w:t xml:space="preserve"> β</w:t>
            </w:r>
          </w:p>
        </w:tc>
      </w:tr>
      <w:tr w:rsidR="003A654B" w:rsidRPr="00C30CC5" w14:paraId="72F7105B" w14:textId="77777777" w:rsidTr="00FA0185">
        <w:tc>
          <w:tcPr>
            <w:tcW w:w="1716" w:type="dxa"/>
            <w:tcBorders>
              <w:top w:val="single" w:sz="4" w:space="0" w:color="auto"/>
            </w:tcBorders>
          </w:tcPr>
          <w:p w14:paraId="72FCA869" w14:textId="77777777" w:rsidR="003A654B" w:rsidRPr="00C30CC5" w:rsidRDefault="003A654B" w:rsidP="00FA0185">
            <w:pPr>
              <w:spacing w:line="360" w:lineRule="auto"/>
              <w:rPr>
                <w:i/>
                <w:color w:val="000000" w:themeColor="text1"/>
              </w:rPr>
            </w:pPr>
            <w:r w:rsidRPr="00C30CC5">
              <w:rPr>
                <w:i/>
                <w:color w:val="000000" w:themeColor="text1"/>
              </w:rPr>
              <w:t>Step 1</w:t>
            </w:r>
          </w:p>
        </w:tc>
        <w:tc>
          <w:tcPr>
            <w:tcW w:w="851" w:type="dxa"/>
            <w:tcBorders>
              <w:top w:val="single" w:sz="4" w:space="0" w:color="auto"/>
            </w:tcBorders>
          </w:tcPr>
          <w:p w14:paraId="61D5C924" w14:textId="77777777" w:rsidR="003A654B" w:rsidRPr="00C30CC5" w:rsidRDefault="003A654B" w:rsidP="00FA0185">
            <w:pPr>
              <w:spacing w:line="360" w:lineRule="auto"/>
              <w:rPr>
                <w:color w:val="000000" w:themeColor="text1"/>
              </w:rPr>
            </w:pPr>
          </w:p>
        </w:tc>
        <w:tc>
          <w:tcPr>
            <w:tcW w:w="708" w:type="dxa"/>
            <w:tcBorders>
              <w:top w:val="single" w:sz="4" w:space="0" w:color="auto"/>
            </w:tcBorders>
          </w:tcPr>
          <w:p w14:paraId="619253CD" w14:textId="77777777" w:rsidR="003A654B" w:rsidRPr="00C30CC5" w:rsidRDefault="003A654B" w:rsidP="00FA0185">
            <w:pPr>
              <w:spacing w:line="360" w:lineRule="auto"/>
              <w:rPr>
                <w:color w:val="000000" w:themeColor="text1"/>
              </w:rPr>
            </w:pPr>
          </w:p>
        </w:tc>
        <w:tc>
          <w:tcPr>
            <w:tcW w:w="1134" w:type="dxa"/>
            <w:tcBorders>
              <w:top w:val="single" w:sz="4" w:space="0" w:color="auto"/>
            </w:tcBorders>
          </w:tcPr>
          <w:p w14:paraId="45A5C4A0" w14:textId="77777777" w:rsidR="003A654B" w:rsidRPr="00C30CC5" w:rsidRDefault="003A654B" w:rsidP="00FA0185">
            <w:pPr>
              <w:spacing w:line="360" w:lineRule="auto"/>
              <w:rPr>
                <w:color w:val="000000" w:themeColor="text1"/>
              </w:rPr>
            </w:pPr>
          </w:p>
        </w:tc>
        <w:tc>
          <w:tcPr>
            <w:tcW w:w="851" w:type="dxa"/>
            <w:tcBorders>
              <w:top w:val="single" w:sz="4" w:space="0" w:color="auto"/>
            </w:tcBorders>
          </w:tcPr>
          <w:p w14:paraId="03751036" w14:textId="77777777" w:rsidR="003A654B" w:rsidRPr="00C30CC5" w:rsidRDefault="003A654B" w:rsidP="00FA0185">
            <w:pPr>
              <w:spacing w:line="360" w:lineRule="auto"/>
              <w:rPr>
                <w:color w:val="000000" w:themeColor="text1"/>
              </w:rPr>
            </w:pPr>
          </w:p>
        </w:tc>
        <w:tc>
          <w:tcPr>
            <w:tcW w:w="850" w:type="dxa"/>
            <w:tcBorders>
              <w:top w:val="single" w:sz="4" w:space="0" w:color="auto"/>
            </w:tcBorders>
          </w:tcPr>
          <w:p w14:paraId="3CFB922D" w14:textId="77777777" w:rsidR="003A654B" w:rsidRPr="00C30CC5" w:rsidRDefault="003A654B" w:rsidP="00FA0185">
            <w:pPr>
              <w:spacing w:line="360" w:lineRule="auto"/>
              <w:rPr>
                <w:color w:val="000000" w:themeColor="text1"/>
              </w:rPr>
            </w:pPr>
          </w:p>
        </w:tc>
        <w:tc>
          <w:tcPr>
            <w:tcW w:w="1134" w:type="dxa"/>
            <w:tcBorders>
              <w:top w:val="single" w:sz="4" w:space="0" w:color="auto"/>
            </w:tcBorders>
          </w:tcPr>
          <w:p w14:paraId="1A23A8C8" w14:textId="77777777" w:rsidR="003A654B" w:rsidRPr="00C30CC5" w:rsidRDefault="003A654B" w:rsidP="00FA0185">
            <w:pPr>
              <w:spacing w:line="360" w:lineRule="auto"/>
              <w:rPr>
                <w:color w:val="000000" w:themeColor="text1"/>
              </w:rPr>
            </w:pPr>
          </w:p>
        </w:tc>
        <w:tc>
          <w:tcPr>
            <w:tcW w:w="851" w:type="dxa"/>
            <w:tcBorders>
              <w:top w:val="single" w:sz="4" w:space="0" w:color="auto"/>
            </w:tcBorders>
          </w:tcPr>
          <w:p w14:paraId="650ED1BA" w14:textId="77777777" w:rsidR="003A654B" w:rsidRPr="00C30CC5" w:rsidRDefault="003A654B" w:rsidP="00FA0185">
            <w:pPr>
              <w:spacing w:line="360" w:lineRule="auto"/>
              <w:rPr>
                <w:color w:val="000000" w:themeColor="text1"/>
              </w:rPr>
            </w:pPr>
          </w:p>
        </w:tc>
        <w:tc>
          <w:tcPr>
            <w:tcW w:w="850" w:type="dxa"/>
            <w:tcBorders>
              <w:top w:val="single" w:sz="4" w:space="0" w:color="auto"/>
            </w:tcBorders>
          </w:tcPr>
          <w:p w14:paraId="0490BAF2" w14:textId="77777777" w:rsidR="003A654B" w:rsidRPr="00C30CC5" w:rsidRDefault="003A654B" w:rsidP="00FA0185">
            <w:pPr>
              <w:spacing w:line="360" w:lineRule="auto"/>
              <w:rPr>
                <w:color w:val="000000" w:themeColor="text1"/>
              </w:rPr>
            </w:pPr>
          </w:p>
        </w:tc>
        <w:tc>
          <w:tcPr>
            <w:tcW w:w="993" w:type="dxa"/>
            <w:tcBorders>
              <w:top w:val="single" w:sz="4" w:space="0" w:color="auto"/>
            </w:tcBorders>
          </w:tcPr>
          <w:p w14:paraId="3F607862" w14:textId="77777777" w:rsidR="003A654B" w:rsidRPr="00C30CC5" w:rsidRDefault="003A654B" w:rsidP="00FA0185">
            <w:pPr>
              <w:spacing w:line="360" w:lineRule="auto"/>
              <w:rPr>
                <w:color w:val="000000" w:themeColor="text1"/>
              </w:rPr>
            </w:pPr>
          </w:p>
        </w:tc>
      </w:tr>
      <w:tr w:rsidR="003A654B" w:rsidRPr="00C30CC5" w14:paraId="71AA8237" w14:textId="77777777" w:rsidTr="00FA0185">
        <w:tc>
          <w:tcPr>
            <w:tcW w:w="1716" w:type="dxa"/>
          </w:tcPr>
          <w:p w14:paraId="0B3B5B36" w14:textId="77777777" w:rsidR="003A654B" w:rsidRPr="00C30CC5" w:rsidRDefault="003A654B" w:rsidP="00FA0185">
            <w:pPr>
              <w:spacing w:line="360" w:lineRule="auto"/>
              <w:rPr>
                <w:color w:val="000000" w:themeColor="text1"/>
              </w:rPr>
            </w:pPr>
            <w:r w:rsidRPr="00C30CC5">
              <w:rPr>
                <w:color w:val="000000" w:themeColor="text1"/>
              </w:rPr>
              <w:t>Prenatal mood</w:t>
            </w:r>
          </w:p>
        </w:tc>
        <w:tc>
          <w:tcPr>
            <w:tcW w:w="851" w:type="dxa"/>
          </w:tcPr>
          <w:p w14:paraId="7F26ECAC" w14:textId="77777777" w:rsidR="003A654B" w:rsidRPr="00C30CC5" w:rsidRDefault="003A654B" w:rsidP="00FA0185">
            <w:pPr>
              <w:spacing w:line="360" w:lineRule="auto"/>
              <w:rPr>
                <w:color w:val="000000" w:themeColor="text1"/>
              </w:rPr>
            </w:pPr>
            <w:r w:rsidRPr="00C30CC5">
              <w:rPr>
                <w:color w:val="000000" w:themeColor="text1"/>
              </w:rPr>
              <w:t>-.015</w:t>
            </w:r>
          </w:p>
        </w:tc>
        <w:tc>
          <w:tcPr>
            <w:tcW w:w="708" w:type="dxa"/>
          </w:tcPr>
          <w:p w14:paraId="13527C52" w14:textId="77777777" w:rsidR="003A654B" w:rsidRPr="00C30CC5" w:rsidRDefault="003A654B" w:rsidP="00FA0185">
            <w:pPr>
              <w:spacing w:line="360" w:lineRule="auto"/>
              <w:rPr>
                <w:color w:val="000000" w:themeColor="text1"/>
              </w:rPr>
            </w:pPr>
            <w:r w:rsidRPr="00C30CC5">
              <w:rPr>
                <w:color w:val="000000" w:themeColor="text1"/>
              </w:rPr>
              <w:t>.003</w:t>
            </w:r>
          </w:p>
        </w:tc>
        <w:tc>
          <w:tcPr>
            <w:tcW w:w="1134" w:type="dxa"/>
          </w:tcPr>
          <w:p w14:paraId="5E7816C0" w14:textId="77777777" w:rsidR="003A654B" w:rsidRPr="00C30CC5" w:rsidRDefault="003A654B" w:rsidP="00FA0185">
            <w:pPr>
              <w:spacing w:line="360" w:lineRule="auto"/>
              <w:rPr>
                <w:color w:val="000000" w:themeColor="text1"/>
              </w:rPr>
            </w:pPr>
            <w:r w:rsidRPr="00C30CC5">
              <w:rPr>
                <w:color w:val="000000" w:themeColor="text1"/>
              </w:rPr>
              <w:t>-.260***</w:t>
            </w:r>
          </w:p>
        </w:tc>
        <w:tc>
          <w:tcPr>
            <w:tcW w:w="851" w:type="dxa"/>
          </w:tcPr>
          <w:p w14:paraId="400DB019" w14:textId="77777777" w:rsidR="003A654B" w:rsidRPr="00C30CC5" w:rsidRDefault="003A654B" w:rsidP="00FA0185">
            <w:pPr>
              <w:spacing w:line="360" w:lineRule="auto"/>
              <w:rPr>
                <w:color w:val="000000" w:themeColor="text1"/>
              </w:rPr>
            </w:pPr>
            <w:r w:rsidRPr="00C30CC5">
              <w:rPr>
                <w:color w:val="000000" w:themeColor="text1"/>
              </w:rPr>
              <w:t>.340</w:t>
            </w:r>
          </w:p>
        </w:tc>
        <w:tc>
          <w:tcPr>
            <w:tcW w:w="850" w:type="dxa"/>
          </w:tcPr>
          <w:p w14:paraId="68297B95" w14:textId="77777777" w:rsidR="003A654B" w:rsidRPr="00C30CC5" w:rsidRDefault="003A654B" w:rsidP="00FA0185">
            <w:pPr>
              <w:spacing w:line="360" w:lineRule="auto"/>
              <w:rPr>
                <w:color w:val="000000" w:themeColor="text1"/>
              </w:rPr>
            </w:pPr>
            <w:r w:rsidRPr="00C30CC5">
              <w:rPr>
                <w:color w:val="000000" w:themeColor="text1"/>
              </w:rPr>
              <w:t>.047</w:t>
            </w:r>
          </w:p>
        </w:tc>
        <w:tc>
          <w:tcPr>
            <w:tcW w:w="1134" w:type="dxa"/>
          </w:tcPr>
          <w:p w14:paraId="1A76EE6E" w14:textId="77777777" w:rsidR="003A654B" w:rsidRPr="00C30CC5" w:rsidRDefault="003A654B" w:rsidP="00FA0185">
            <w:pPr>
              <w:spacing w:line="360" w:lineRule="auto"/>
              <w:rPr>
                <w:color w:val="000000" w:themeColor="text1"/>
              </w:rPr>
            </w:pPr>
            <w:r w:rsidRPr="00C30CC5">
              <w:rPr>
                <w:color w:val="000000" w:themeColor="text1"/>
              </w:rPr>
              <w:t>.331***</w:t>
            </w:r>
          </w:p>
        </w:tc>
        <w:tc>
          <w:tcPr>
            <w:tcW w:w="851" w:type="dxa"/>
          </w:tcPr>
          <w:p w14:paraId="5FA5A9A2" w14:textId="77777777" w:rsidR="003A654B" w:rsidRPr="00C30CC5" w:rsidRDefault="003A654B" w:rsidP="00FA0185">
            <w:pPr>
              <w:spacing w:line="360" w:lineRule="auto"/>
              <w:rPr>
                <w:color w:val="000000" w:themeColor="text1"/>
              </w:rPr>
            </w:pPr>
            <w:r w:rsidRPr="00C30CC5">
              <w:rPr>
                <w:color w:val="000000" w:themeColor="text1"/>
              </w:rPr>
              <w:t>-.196</w:t>
            </w:r>
          </w:p>
        </w:tc>
        <w:tc>
          <w:tcPr>
            <w:tcW w:w="850" w:type="dxa"/>
          </w:tcPr>
          <w:p w14:paraId="7169841D" w14:textId="77777777" w:rsidR="003A654B" w:rsidRPr="00C30CC5" w:rsidRDefault="003A654B" w:rsidP="00FA0185">
            <w:pPr>
              <w:spacing w:line="360" w:lineRule="auto"/>
              <w:rPr>
                <w:color w:val="000000" w:themeColor="text1"/>
              </w:rPr>
            </w:pPr>
            <w:r w:rsidRPr="00C30CC5">
              <w:rPr>
                <w:color w:val="000000" w:themeColor="text1"/>
              </w:rPr>
              <w:t>.067</w:t>
            </w:r>
          </w:p>
        </w:tc>
        <w:tc>
          <w:tcPr>
            <w:tcW w:w="993" w:type="dxa"/>
          </w:tcPr>
          <w:p w14:paraId="77FE4BAF" w14:textId="77777777" w:rsidR="003A654B" w:rsidRPr="00C30CC5" w:rsidRDefault="003A654B" w:rsidP="00FA0185">
            <w:pPr>
              <w:spacing w:line="360" w:lineRule="auto"/>
              <w:rPr>
                <w:color w:val="000000" w:themeColor="text1"/>
              </w:rPr>
            </w:pPr>
            <w:r w:rsidRPr="00C30CC5">
              <w:rPr>
                <w:color w:val="000000" w:themeColor="text1"/>
              </w:rPr>
              <w:t>-.143**</w:t>
            </w:r>
          </w:p>
        </w:tc>
      </w:tr>
      <w:tr w:rsidR="003A654B" w:rsidRPr="00C30CC5" w14:paraId="31034892" w14:textId="77777777" w:rsidTr="00FA0185">
        <w:tc>
          <w:tcPr>
            <w:tcW w:w="1716" w:type="dxa"/>
          </w:tcPr>
          <w:p w14:paraId="35526BBF" w14:textId="77777777" w:rsidR="003A654B" w:rsidRPr="00C30CC5" w:rsidRDefault="003A654B" w:rsidP="00FA0185">
            <w:pPr>
              <w:spacing w:line="360" w:lineRule="auto"/>
              <w:rPr>
                <w:color w:val="000000" w:themeColor="text1"/>
              </w:rPr>
            </w:pPr>
            <w:r w:rsidRPr="00C30CC5">
              <w:rPr>
                <w:color w:val="000000" w:themeColor="text1"/>
              </w:rPr>
              <w:t>Mode of birth</w:t>
            </w:r>
          </w:p>
        </w:tc>
        <w:tc>
          <w:tcPr>
            <w:tcW w:w="851" w:type="dxa"/>
          </w:tcPr>
          <w:p w14:paraId="35FC4A4A" w14:textId="77777777" w:rsidR="003A654B" w:rsidRPr="00C30CC5" w:rsidRDefault="003A654B" w:rsidP="00FA0185">
            <w:pPr>
              <w:spacing w:line="360" w:lineRule="auto"/>
              <w:rPr>
                <w:color w:val="000000" w:themeColor="text1"/>
              </w:rPr>
            </w:pPr>
            <w:r w:rsidRPr="00C30CC5">
              <w:rPr>
                <w:color w:val="000000" w:themeColor="text1"/>
              </w:rPr>
              <w:t>-.305</w:t>
            </w:r>
          </w:p>
        </w:tc>
        <w:tc>
          <w:tcPr>
            <w:tcW w:w="708" w:type="dxa"/>
          </w:tcPr>
          <w:p w14:paraId="2ABAD2CC" w14:textId="77777777" w:rsidR="003A654B" w:rsidRPr="00C30CC5" w:rsidRDefault="003A654B" w:rsidP="00FA0185">
            <w:pPr>
              <w:spacing w:line="360" w:lineRule="auto"/>
              <w:rPr>
                <w:color w:val="000000" w:themeColor="text1"/>
              </w:rPr>
            </w:pPr>
            <w:r w:rsidRPr="00C30CC5">
              <w:rPr>
                <w:color w:val="000000" w:themeColor="text1"/>
              </w:rPr>
              <w:t>.047</w:t>
            </w:r>
          </w:p>
        </w:tc>
        <w:tc>
          <w:tcPr>
            <w:tcW w:w="1134" w:type="dxa"/>
          </w:tcPr>
          <w:p w14:paraId="5C35B4C0" w14:textId="77777777" w:rsidR="003A654B" w:rsidRPr="00C30CC5" w:rsidRDefault="003A654B" w:rsidP="00FA0185">
            <w:pPr>
              <w:spacing w:line="360" w:lineRule="auto"/>
              <w:rPr>
                <w:color w:val="000000" w:themeColor="text1"/>
              </w:rPr>
            </w:pPr>
            <w:r w:rsidRPr="00C30CC5">
              <w:rPr>
                <w:color w:val="000000" w:themeColor="text1"/>
              </w:rPr>
              <w:t>-.296***</w:t>
            </w:r>
          </w:p>
        </w:tc>
        <w:tc>
          <w:tcPr>
            <w:tcW w:w="851" w:type="dxa"/>
          </w:tcPr>
          <w:p w14:paraId="1363FF05" w14:textId="77777777" w:rsidR="003A654B" w:rsidRPr="00C30CC5" w:rsidRDefault="003A654B" w:rsidP="00FA0185">
            <w:pPr>
              <w:spacing w:line="360" w:lineRule="auto"/>
              <w:rPr>
                <w:color w:val="000000" w:themeColor="text1"/>
              </w:rPr>
            </w:pPr>
            <w:r w:rsidRPr="00C30CC5">
              <w:rPr>
                <w:color w:val="000000" w:themeColor="text1"/>
              </w:rPr>
              <w:t>3.69</w:t>
            </w:r>
          </w:p>
        </w:tc>
        <w:tc>
          <w:tcPr>
            <w:tcW w:w="850" w:type="dxa"/>
          </w:tcPr>
          <w:p w14:paraId="7E3B316A" w14:textId="77777777" w:rsidR="003A654B" w:rsidRPr="00C30CC5" w:rsidRDefault="003A654B" w:rsidP="00FA0185">
            <w:pPr>
              <w:spacing w:line="360" w:lineRule="auto"/>
              <w:rPr>
                <w:color w:val="000000" w:themeColor="text1"/>
              </w:rPr>
            </w:pPr>
            <w:r w:rsidRPr="00C30CC5">
              <w:rPr>
                <w:color w:val="000000" w:themeColor="text1"/>
              </w:rPr>
              <w:t>.826</w:t>
            </w:r>
          </w:p>
        </w:tc>
        <w:tc>
          <w:tcPr>
            <w:tcW w:w="1134" w:type="dxa"/>
          </w:tcPr>
          <w:p w14:paraId="3FE39E1A" w14:textId="77777777" w:rsidR="003A654B" w:rsidRPr="00C30CC5" w:rsidRDefault="003A654B" w:rsidP="00FA0185">
            <w:pPr>
              <w:spacing w:line="360" w:lineRule="auto"/>
              <w:rPr>
                <w:color w:val="000000" w:themeColor="text1"/>
              </w:rPr>
            </w:pPr>
            <w:r w:rsidRPr="00C30CC5">
              <w:rPr>
                <w:color w:val="000000" w:themeColor="text1"/>
              </w:rPr>
              <w:t>.205***</w:t>
            </w:r>
          </w:p>
        </w:tc>
        <w:tc>
          <w:tcPr>
            <w:tcW w:w="851" w:type="dxa"/>
          </w:tcPr>
          <w:p w14:paraId="1A35292F" w14:textId="77777777" w:rsidR="003A654B" w:rsidRPr="00C30CC5" w:rsidRDefault="003A654B" w:rsidP="00FA0185">
            <w:pPr>
              <w:spacing w:line="360" w:lineRule="auto"/>
              <w:rPr>
                <w:color w:val="000000" w:themeColor="text1"/>
              </w:rPr>
            </w:pPr>
            <w:r w:rsidRPr="00C30CC5">
              <w:rPr>
                <w:color w:val="000000" w:themeColor="text1"/>
              </w:rPr>
              <w:t>-3.64</w:t>
            </w:r>
          </w:p>
        </w:tc>
        <w:tc>
          <w:tcPr>
            <w:tcW w:w="850" w:type="dxa"/>
          </w:tcPr>
          <w:p w14:paraId="0479AC78" w14:textId="77777777" w:rsidR="003A654B" w:rsidRPr="00C30CC5" w:rsidRDefault="003A654B" w:rsidP="00FA0185">
            <w:pPr>
              <w:spacing w:line="360" w:lineRule="auto"/>
              <w:rPr>
                <w:color w:val="000000" w:themeColor="text1"/>
              </w:rPr>
            </w:pPr>
            <w:r w:rsidRPr="00C30CC5">
              <w:rPr>
                <w:color w:val="000000" w:themeColor="text1"/>
              </w:rPr>
              <w:t>1.17</w:t>
            </w:r>
          </w:p>
        </w:tc>
        <w:tc>
          <w:tcPr>
            <w:tcW w:w="993" w:type="dxa"/>
          </w:tcPr>
          <w:p w14:paraId="4ADA3A81" w14:textId="77777777" w:rsidR="003A654B" w:rsidRPr="00C30CC5" w:rsidRDefault="003A654B" w:rsidP="00FA0185">
            <w:pPr>
              <w:spacing w:line="360" w:lineRule="auto"/>
              <w:rPr>
                <w:color w:val="000000" w:themeColor="text1"/>
              </w:rPr>
            </w:pPr>
            <w:r w:rsidRPr="00C30CC5">
              <w:rPr>
                <w:color w:val="000000" w:themeColor="text1"/>
              </w:rPr>
              <w:t>-.151**</w:t>
            </w:r>
          </w:p>
        </w:tc>
      </w:tr>
      <w:tr w:rsidR="003A654B" w:rsidRPr="00C30CC5" w14:paraId="248972A8" w14:textId="77777777" w:rsidTr="00FA0185">
        <w:tc>
          <w:tcPr>
            <w:tcW w:w="1716" w:type="dxa"/>
          </w:tcPr>
          <w:p w14:paraId="6603DD7B" w14:textId="77777777" w:rsidR="003A654B" w:rsidRPr="00C30CC5" w:rsidRDefault="003A654B" w:rsidP="00FA0185">
            <w:pPr>
              <w:spacing w:line="360" w:lineRule="auto"/>
              <w:rPr>
                <w:i/>
                <w:color w:val="000000" w:themeColor="text1"/>
              </w:rPr>
            </w:pPr>
            <w:r w:rsidRPr="00C30CC5">
              <w:rPr>
                <w:i/>
                <w:color w:val="000000" w:themeColor="text1"/>
              </w:rPr>
              <w:t>Step 2</w:t>
            </w:r>
          </w:p>
        </w:tc>
        <w:tc>
          <w:tcPr>
            <w:tcW w:w="851" w:type="dxa"/>
          </w:tcPr>
          <w:p w14:paraId="3D54ACB9" w14:textId="77777777" w:rsidR="003A654B" w:rsidRPr="00C30CC5" w:rsidRDefault="003A654B" w:rsidP="00FA0185">
            <w:pPr>
              <w:spacing w:line="360" w:lineRule="auto"/>
              <w:rPr>
                <w:color w:val="000000" w:themeColor="text1"/>
              </w:rPr>
            </w:pPr>
          </w:p>
        </w:tc>
        <w:tc>
          <w:tcPr>
            <w:tcW w:w="708" w:type="dxa"/>
          </w:tcPr>
          <w:p w14:paraId="74730467" w14:textId="77777777" w:rsidR="003A654B" w:rsidRPr="00C30CC5" w:rsidRDefault="003A654B" w:rsidP="00FA0185">
            <w:pPr>
              <w:spacing w:line="360" w:lineRule="auto"/>
              <w:rPr>
                <w:color w:val="000000" w:themeColor="text1"/>
              </w:rPr>
            </w:pPr>
          </w:p>
        </w:tc>
        <w:tc>
          <w:tcPr>
            <w:tcW w:w="1134" w:type="dxa"/>
          </w:tcPr>
          <w:p w14:paraId="7B7CE364" w14:textId="77777777" w:rsidR="003A654B" w:rsidRPr="00C30CC5" w:rsidRDefault="003A654B" w:rsidP="00FA0185">
            <w:pPr>
              <w:spacing w:line="360" w:lineRule="auto"/>
              <w:rPr>
                <w:color w:val="000000" w:themeColor="text1"/>
              </w:rPr>
            </w:pPr>
          </w:p>
        </w:tc>
        <w:tc>
          <w:tcPr>
            <w:tcW w:w="851" w:type="dxa"/>
          </w:tcPr>
          <w:p w14:paraId="012C7CD3" w14:textId="77777777" w:rsidR="003A654B" w:rsidRPr="00C30CC5" w:rsidRDefault="003A654B" w:rsidP="00FA0185">
            <w:pPr>
              <w:spacing w:line="360" w:lineRule="auto"/>
              <w:rPr>
                <w:color w:val="000000" w:themeColor="text1"/>
              </w:rPr>
            </w:pPr>
          </w:p>
        </w:tc>
        <w:tc>
          <w:tcPr>
            <w:tcW w:w="850" w:type="dxa"/>
          </w:tcPr>
          <w:p w14:paraId="22BD6A1E" w14:textId="77777777" w:rsidR="003A654B" w:rsidRPr="00C30CC5" w:rsidRDefault="003A654B" w:rsidP="00FA0185">
            <w:pPr>
              <w:spacing w:line="360" w:lineRule="auto"/>
              <w:rPr>
                <w:color w:val="000000" w:themeColor="text1"/>
              </w:rPr>
            </w:pPr>
          </w:p>
        </w:tc>
        <w:tc>
          <w:tcPr>
            <w:tcW w:w="1134" w:type="dxa"/>
          </w:tcPr>
          <w:p w14:paraId="579CD4F8" w14:textId="77777777" w:rsidR="003A654B" w:rsidRPr="00C30CC5" w:rsidRDefault="003A654B" w:rsidP="00FA0185">
            <w:pPr>
              <w:spacing w:line="360" w:lineRule="auto"/>
              <w:rPr>
                <w:color w:val="000000" w:themeColor="text1"/>
              </w:rPr>
            </w:pPr>
          </w:p>
        </w:tc>
        <w:tc>
          <w:tcPr>
            <w:tcW w:w="851" w:type="dxa"/>
          </w:tcPr>
          <w:p w14:paraId="36A30BCB" w14:textId="77777777" w:rsidR="003A654B" w:rsidRPr="00C30CC5" w:rsidRDefault="003A654B" w:rsidP="00FA0185">
            <w:pPr>
              <w:spacing w:line="360" w:lineRule="auto"/>
              <w:rPr>
                <w:color w:val="000000" w:themeColor="text1"/>
              </w:rPr>
            </w:pPr>
          </w:p>
        </w:tc>
        <w:tc>
          <w:tcPr>
            <w:tcW w:w="850" w:type="dxa"/>
          </w:tcPr>
          <w:p w14:paraId="280836E0" w14:textId="77777777" w:rsidR="003A654B" w:rsidRPr="00C30CC5" w:rsidRDefault="003A654B" w:rsidP="00FA0185">
            <w:pPr>
              <w:spacing w:line="360" w:lineRule="auto"/>
              <w:rPr>
                <w:color w:val="000000" w:themeColor="text1"/>
              </w:rPr>
            </w:pPr>
          </w:p>
        </w:tc>
        <w:tc>
          <w:tcPr>
            <w:tcW w:w="993" w:type="dxa"/>
          </w:tcPr>
          <w:p w14:paraId="5E2DF7D4" w14:textId="77777777" w:rsidR="003A654B" w:rsidRPr="00C30CC5" w:rsidRDefault="003A654B" w:rsidP="00FA0185">
            <w:pPr>
              <w:spacing w:line="360" w:lineRule="auto"/>
              <w:rPr>
                <w:color w:val="000000" w:themeColor="text1"/>
              </w:rPr>
            </w:pPr>
          </w:p>
        </w:tc>
      </w:tr>
      <w:tr w:rsidR="003A654B" w:rsidRPr="00C30CC5" w14:paraId="70B3083B" w14:textId="77777777" w:rsidTr="00FA0185">
        <w:tc>
          <w:tcPr>
            <w:tcW w:w="1716" w:type="dxa"/>
          </w:tcPr>
          <w:p w14:paraId="48006D6C" w14:textId="77777777" w:rsidR="003A654B" w:rsidRPr="00C30CC5" w:rsidRDefault="003A654B" w:rsidP="00FA0185">
            <w:pPr>
              <w:spacing w:line="360" w:lineRule="auto"/>
              <w:rPr>
                <w:color w:val="000000" w:themeColor="text1"/>
              </w:rPr>
            </w:pPr>
            <w:r w:rsidRPr="00C30CC5">
              <w:rPr>
                <w:color w:val="000000" w:themeColor="text1"/>
              </w:rPr>
              <w:t>Perfectionism</w:t>
            </w:r>
          </w:p>
        </w:tc>
        <w:tc>
          <w:tcPr>
            <w:tcW w:w="851" w:type="dxa"/>
          </w:tcPr>
          <w:p w14:paraId="5372B2A2" w14:textId="77777777" w:rsidR="003A654B" w:rsidRPr="00C30CC5" w:rsidRDefault="003A654B" w:rsidP="00FA0185">
            <w:pPr>
              <w:spacing w:line="360" w:lineRule="auto"/>
              <w:rPr>
                <w:color w:val="000000" w:themeColor="text1"/>
              </w:rPr>
            </w:pPr>
            <w:r w:rsidRPr="00C30CC5">
              <w:rPr>
                <w:color w:val="000000" w:themeColor="text1"/>
              </w:rPr>
              <w:t>-.004</w:t>
            </w:r>
          </w:p>
        </w:tc>
        <w:tc>
          <w:tcPr>
            <w:tcW w:w="708" w:type="dxa"/>
          </w:tcPr>
          <w:p w14:paraId="723BC7FE" w14:textId="77777777" w:rsidR="003A654B" w:rsidRPr="00C30CC5" w:rsidRDefault="003A654B" w:rsidP="00FA0185">
            <w:pPr>
              <w:spacing w:line="360" w:lineRule="auto"/>
              <w:rPr>
                <w:color w:val="000000" w:themeColor="text1"/>
              </w:rPr>
            </w:pPr>
            <w:r w:rsidRPr="00C30CC5">
              <w:rPr>
                <w:color w:val="000000" w:themeColor="text1"/>
              </w:rPr>
              <w:t>.002</w:t>
            </w:r>
          </w:p>
        </w:tc>
        <w:tc>
          <w:tcPr>
            <w:tcW w:w="1134" w:type="dxa"/>
          </w:tcPr>
          <w:p w14:paraId="7A743EA0" w14:textId="77777777" w:rsidR="003A654B" w:rsidRPr="00C30CC5" w:rsidRDefault="003A654B" w:rsidP="00FA0185">
            <w:pPr>
              <w:spacing w:line="360" w:lineRule="auto"/>
              <w:rPr>
                <w:color w:val="000000" w:themeColor="text1"/>
              </w:rPr>
            </w:pPr>
            <w:r w:rsidRPr="00C30CC5">
              <w:rPr>
                <w:color w:val="000000" w:themeColor="text1"/>
              </w:rPr>
              <w:t>-.142*</w:t>
            </w:r>
          </w:p>
        </w:tc>
        <w:tc>
          <w:tcPr>
            <w:tcW w:w="851" w:type="dxa"/>
          </w:tcPr>
          <w:p w14:paraId="58937AEE" w14:textId="77777777" w:rsidR="003A654B" w:rsidRPr="00C30CC5" w:rsidRDefault="003A654B" w:rsidP="00FA0185">
            <w:pPr>
              <w:spacing w:line="360" w:lineRule="auto"/>
              <w:rPr>
                <w:color w:val="000000" w:themeColor="text1"/>
              </w:rPr>
            </w:pPr>
            <w:r w:rsidRPr="00C30CC5">
              <w:rPr>
                <w:color w:val="000000" w:themeColor="text1"/>
              </w:rPr>
              <w:t>.039</w:t>
            </w:r>
          </w:p>
        </w:tc>
        <w:tc>
          <w:tcPr>
            <w:tcW w:w="850" w:type="dxa"/>
          </w:tcPr>
          <w:p w14:paraId="2CDFF193" w14:textId="77777777" w:rsidR="003A654B" w:rsidRPr="00C30CC5" w:rsidRDefault="003A654B" w:rsidP="00FA0185">
            <w:pPr>
              <w:spacing w:line="360" w:lineRule="auto"/>
              <w:rPr>
                <w:color w:val="000000" w:themeColor="text1"/>
              </w:rPr>
            </w:pPr>
            <w:r w:rsidRPr="00C30CC5">
              <w:rPr>
                <w:color w:val="000000" w:themeColor="text1"/>
              </w:rPr>
              <w:t>.028</w:t>
            </w:r>
          </w:p>
        </w:tc>
        <w:tc>
          <w:tcPr>
            <w:tcW w:w="1134" w:type="dxa"/>
          </w:tcPr>
          <w:p w14:paraId="26436A92" w14:textId="77777777" w:rsidR="003A654B" w:rsidRPr="00C30CC5" w:rsidRDefault="003A654B" w:rsidP="00FA0185">
            <w:pPr>
              <w:spacing w:line="360" w:lineRule="auto"/>
              <w:rPr>
                <w:color w:val="000000" w:themeColor="text1"/>
              </w:rPr>
            </w:pPr>
            <w:r w:rsidRPr="00C30CC5">
              <w:rPr>
                <w:color w:val="000000" w:themeColor="text1"/>
              </w:rPr>
              <w:t>.078</w:t>
            </w:r>
          </w:p>
        </w:tc>
        <w:tc>
          <w:tcPr>
            <w:tcW w:w="851" w:type="dxa"/>
          </w:tcPr>
          <w:p w14:paraId="035C3889" w14:textId="77777777" w:rsidR="003A654B" w:rsidRPr="00C30CC5" w:rsidRDefault="003A654B" w:rsidP="00FA0185">
            <w:pPr>
              <w:spacing w:line="360" w:lineRule="auto"/>
              <w:rPr>
                <w:color w:val="000000" w:themeColor="text1"/>
              </w:rPr>
            </w:pPr>
            <w:r w:rsidRPr="00C30CC5">
              <w:rPr>
                <w:color w:val="000000" w:themeColor="text1"/>
              </w:rPr>
              <w:t>-.090</w:t>
            </w:r>
          </w:p>
        </w:tc>
        <w:tc>
          <w:tcPr>
            <w:tcW w:w="850" w:type="dxa"/>
          </w:tcPr>
          <w:p w14:paraId="03F19CEA" w14:textId="77777777" w:rsidR="003A654B" w:rsidRPr="00C30CC5" w:rsidRDefault="003A654B" w:rsidP="00FA0185">
            <w:pPr>
              <w:spacing w:line="360" w:lineRule="auto"/>
              <w:rPr>
                <w:color w:val="000000" w:themeColor="text1"/>
              </w:rPr>
            </w:pPr>
            <w:r w:rsidRPr="00C30CC5">
              <w:rPr>
                <w:color w:val="000000" w:themeColor="text1"/>
              </w:rPr>
              <w:t>.040</w:t>
            </w:r>
          </w:p>
        </w:tc>
        <w:tc>
          <w:tcPr>
            <w:tcW w:w="993" w:type="dxa"/>
          </w:tcPr>
          <w:p w14:paraId="671D78E0" w14:textId="77777777" w:rsidR="003A654B" w:rsidRPr="00C30CC5" w:rsidRDefault="003A654B" w:rsidP="00FA0185">
            <w:pPr>
              <w:spacing w:line="360" w:lineRule="auto"/>
              <w:rPr>
                <w:color w:val="000000" w:themeColor="text1"/>
              </w:rPr>
            </w:pPr>
            <w:r w:rsidRPr="00C30CC5">
              <w:rPr>
                <w:color w:val="000000" w:themeColor="text1"/>
              </w:rPr>
              <w:t>-.134</w:t>
            </w:r>
          </w:p>
        </w:tc>
      </w:tr>
      <w:tr w:rsidR="003A654B" w:rsidRPr="00C30CC5" w14:paraId="3DF5C719" w14:textId="77777777" w:rsidTr="00FA0185">
        <w:tc>
          <w:tcPr>
            <w:tcW w:w="1716" w:type="dxa"/>
            <w:tcBorders>
              <w:bottom w:val="single" w:sz="4" w:space="0" w:color="auto"/>
            </w:tcBorders>
          </w:tcPr>
          <w:p w14:paraId="1F4FBDFD" w14:textId="77777777" w:rsidR="003A654B" w:rsidRPr="00C30CC5" w:rsidRDefault="003A654B" w:rsidP="00FA0185">
            <w:pPr>
              <w:spacing w:line="360" w:lineRule="auto"/>
              <w:rPr>
                <w:color w:val="000000" w:themeColor="text1"/>
              </w:rPr>
            </w:pPr>
            <w:r w:rsidRPr="00C30CC5">
              <w:rPr>
                <w:rFonts w:eastAsiaTheme="minorHAnsi"/>
                <w:color w:val="000000" w:themeColor="text1"/>
              </w:rPr>
              <w:t>Intolerance of       uncertainty</w:t>
            </w:r>
          </w:p>
        </w:tc>
        <w:tc>
          <w:tcPr>
            <w:tcW w:w="851" w:type="dxa"/>
            <w:tcBorders>
              <w:bottom w:val="single" w:sz="4" w:space="0" w:color="auto"/>
            </w:tcBorders>
          </w:tcPr>
          <w:p w14:paraId="513864CE" w14:textId="77777777" w:rsidR="003A654B" w:rsidRPr="00C30CC5" w:rsidRDefault="003A654B" w:rsidP="00FA0185">
            <w:pPr>
              <w:spacing w:line="360" w:lineRule="auto"/>
              <w:rPr>
                <w:color w:val="000000" w:themeColor="text1"/>
              </w:rPr>
            </w:pPr>
            <w:r w:rsidRPr="00C30CC5">
              <w:rPr>
                <w:color w:val="000000" w:themeColor="text1"/>
              </w:rPr>
              <w:t>.002</w:t>
            </w:r>
          </w:p>
        </w:tc>
        <w:tc>
          <w:tcPr>
            <w:tcW w:w="708" w:type="dxa"/>
            <w:tcBorders>
              <w:bottom w:val="single" w:sz="4" w:space="0" w:color="auto"/>
            </w:tcBorders>
          </w:tcPr>
          <w:p w14:paraId="7B802121" w14:textId="77777777" w:rsidR="003A654B" w:rsidRPr="00C30CC5" w:rsidRDefault="003A654B" w:rsidP="00FA0185">
            <w:pPr>
              <w:spacing w:line="360" w:lineRule="auto"/>
              <w:rPr>
                <w:color w:val="000000" w:themeColor="text1"/>
              </w:rPr>
            </w:pPr>
            <w:r w:rsidRPr="00C30CC5">
              <w:rPr>
                <w:color w:val="000000" w:themeColor="text1"/>
              </w:rPr>
              <w:t>.003</w:t>
            </w:r>
          </w:p>
        </w:tc>
        <w:tc>
          <w:tcPr>
            <w:tcW w:w="1134" w:type="dxa"/>
            <w:tcBorders>
              <w:bottom w:val="single" w:sz="4" w:space="0" w:color="auto"/>
            </w:tcBorders>
          </w:tcPr>
          <w:p w14:paraId="7D83D736" w14:textId="77777777" w:rsidR="003A654B" w:rsidRPr="00C30CC5" w:rsidRDefault="003A654B" w:rsidP="00FA0185">
            <w:pPr>
              <w:spacing w:line="360" w:lineRule="auto"/>
              <w:rPr>
                <w:color w:val="000000" w:themeColor="text1"/>
              </w:rPr>
            </w:pPr>
            <w:r w:rsidRPr="00C30CC5">
              <w:rPr>
                <w:color w:val="000000" w:themeColor="text1"/>
              </w:rPr>
              <w:t>.026</w:t>
            </w:r>
          </w:p>
        </w:tc>
        <w:tc>
          <w:tcPr>
            <w:tcW w:w="851" w:type="dxa"/>
            <w:tcBorders>
              <w:bottom w:val="single" w:sz="4" w:space="0" w:color="auto"/>
            </w:tcBorders>
          </w:tcPr>
          <w:p w14:paraId="45E425EF" w14:textId="77777777" w:rsidR="003A654B" w:rsidRPr="00C30CC5" w:rsidRDefault="003A654B" w:rsidP="00FA0185">
            <w:pPr>
              <w:spacing w:line="360" w:lineRule="auto"/>
              <w:rPr>
                <w:color w:val="000000" w:themeColor="text1"/>
              </w:rPr>
            </w:pPr>
            <w:r w:rsidRPr="00C30CC5">
              <w:rPr>
                <w:color w:val="000000" w:themeColor="text1"/>
              </w:rPr>
              <w:t>.140</w:t>
            </w:r>
          </w:p>
        </w:tc>
        <w:tc>
          <w:tcPr>
            <w:tcW w:w="850" w:type="dxa"/>
            <w:tcBorders>
              <w:bottom w:val="single" w:sz="4" w:space="0" w:color="auto"/>
            </w:tcBorders>
          </w:tcPr>
          <w:p w14:paraId="5C900A47" w14:textId="77777777" w:rsidR="003A654B" w:rsidRPr="00C30CC5" w:rsidRDefault="003A654B" w:rsidP="00FA0185">
            <w:pPr>
              <w:spacing w:line="360" w:lineRule="auto"/>
              <w:rPr>
                <w:color w:val="000000" w:themeColor="text1"/>
              </w:rPr>
            </w:pPr>
            <w:r w:rsidRPr="00C30CC5">
              <w:rPr>
                <w:color w:val="000000" w:themeColor="text1"/>
              </w:rPr>
              <w:t>.058</w:t>
            </w:r>
          </w:p>
        </w:tc>
        <w:tc>
          <w:tcPr>
            <w:tcW w:w="1134" w:type="dxa"/>
            <w:tcBorders>
              <w:bottom w:val="single" w:sz="4" w:space="0" w:color="auto"/>
            </w:tcBorders>
          </w:tcPr>
          <w:p w14:paraId="1CE73870" w14:textId="77777777" w:rsidR="003A654B" w:rsidRPr="00C30CC5" w:rsidRDefault="003A654B" w:rsidP="00FA0185">
            <w:pPr>
              <w:spacing w:line="360" w:lineRule="auto"/>
              <w:rPr>
                <w:color w:val="000000" w:themeColor="text1"/>
              </w:rPr>
            </w:pPr>
            <w:r w:rsidRPr="00C30CC5">
              <w:rPr>
                <w:color w:val="000000" w:themeColor="text1"/>
              </w:rPr>
              <w:t>.137*</w:t>
            </w:r>
          </w:p>
        </w:tc>
        <w:tc>
          <w:tcPr>
            <w:tcW w:w="851" w:type="dxa"/>
            <w:tcBorders>
              <w:bottom w:val="single" w:sz="4" w:space="0" w:color="auto"/>
            </w:tcBorders>
          </w:tcPr>
          <w:p w14:paraId="6D6CD0B7" w14:textId="77777777" w:rsidR="003A654B" w:rsidRPr="00C30CC5" w:rsidRDefault="003A654B" w:rsidP="00FA0185">
            <w:pPr>
              <w:spacing w:line="360" w:lineRule="auto"/>
              <w:rPr>
                <w:color w:val="000000" w:themeColor="text1"/>
              </w:rPr>
            </w:pPr>
            <w:r w:rsidRPr="00C30CC5">
              <w:rPr>
                <w:color w:val="000000" w:themeColor="text1"/>
              </w:rPr>
              <w:t>.037</w:t>
            </w:r>
          </w:p>
        </w:tc>
        <w:tc>
          <w:tcPr>
            <w:tcW w:w="850" w:type="dxa"/>
            <w:tcBorders>
              <w:bottom w:val="single" w:sz="4" w:space="0" w:color="auto"/>
            </w:tcBorders>
          </w:tcPr>
          <w:p w14:paraId="028FE6E2" w14:textId="77777777" w:rsidR="003A654B" w:rsidRPr="00C30CC5" w:rsidRDefault="003A654B" w:rsidP="00FA0185">
            <w:pPr>
              <w:spacing w:line="360" w:lineRule="auto"/>
              <w:rPr>
                <w:color w:val="000000" w:themeColor="text1"/>
              </w:rPr>
            </w:pPr>
            <w:r w:rsidRPr="00C30CC5">
              <w:rPr>
                <w:color w:val="000000" w:themeColor="text1"/>
              </w:rPr>
              <w:t>.083</w:t>
            </w:r>
          </w:p>
        </w:tc>
        <w:tc>
          <w:tcPr>
            <w:tcW w:w="993" w:type="dxa"/>
            <w:tcBorders>
              <w:bottom w:val="single" w:sz="4" w:space="0" w:color="auto"/>
            </w:tcBorders>
          </w:tcPr>
          <w:p w14:paraId="65991CE1" w14:textId="77777777" w:rsidR="003A654B" w:rsidRPr="00C30CC5" w:rsidRDefault="003A654B" w:rsidP="00FA0185">
            <w:pPr>
              <w:spacing w:line="360" w:lineRule="auto"/>
              <w:rPr>
                <w:color w:val="000000" w:themeColor="text1"/>
              </w:rPr>
            </w:pPr>
            <w:r w:rsidRPr="00C30CC5">
              <w:rPr>
                <w:color w:val="000000" w:themeColor="text1"/>
              </w:rPr>
              <w:t>.027</w:t>
            </w:r>
          </w:p>
        </w:tc>
      </w:tr>
    </w:tbl>
    <w:p w14:paraId="18E3CF05" w14:textId="77777777" w:rsidR="003A654B" w:rsidRPr="00C30CC5" w:rsidRDefault="003A654B" w:rsidP="003A654B">
      <w:pPr>
        <w:rPr>
          <w:color w:val="000000" w:themeColor="text1"/>
        </w:rPr>
      </w:pPr>
      <w:r w:rsidRPr="00C30CC5">
        <w:rPr>
          <w:i/>
          <w:color w:val="000000" w:themeColor="text1"/>
        </w:rPr>
        <w:t>Note.</w:t>
      </w:r>
      <w:r w:rsidRPr="00C30CC5">
        <w:rPr>
          <w:color w:val="000000" w:themeColor="text1"/>
        </w:rPr>
        <w:t xml:space="preserve"> CEQ = The Childbirth Experience Questionnaire; EBS = The Experience of Birth Scale</w:t>
      </w:r>
    </w:p>
    <w:p w14:paraId="7689AA7C" w14:textId="77777777" w:rsidR="003A654B" w:rsidRPr="00C30CC5" w:rsidRDefault="003A654B" w:rsidP="003A654B">
      <w:pPr>
        <w:rPr>
          <w:color w:val="000000" w:themeColor="text1"/>
        </w:rPr>
      </w:pPr>
      <w:r w:rsidRPr="00C30CC5">
        <w:rPr>
          <w:color w:val="000000" w:themeColor="text1"/>
        </w:rPr>
        <w:t>* p &lt; .05, ** p &lt; .01, *** p &lt; .001</w:t>
      </w:r>
    </w:p>
    <w:p w14:paraId="1A5E55AE" w14:textId="77777777" w:rsidR="003A654B" w:rsidRPr="00C30CC5" w:rsidRDefault="003A654B" w:rsidP="003A654B">
      <w:pPr>
        <w:rPr>
          <w:color w:val="000000" w:themeColor="text1"/>
        </w:rPr>
      </w:pPr>
      <w:r w:rsidRPr="00C30CC5">
        <w:rPr>
          <w:color w:val="000000" w:themeColor="text1"/>
        </w:rPr>
        <w:t xml:space="preserve">CEQ model: </w:t>
      </w:r>
      <w:r w:rsidRPr="00C30CC5">
        <w:rPr>
          <w:i/>
          <w:color w:val="000000" w:themeColor="text1"/>
        </w:rPr>
        <w:t>R</w:t>
      </w:r>
      <w:r w:rsidRPr="00C30CC5">
        <w:rPr>
          <w:i/>
          <w:color w:val="000000" w:themeColor="text1"/>
          <w:vertAlign w:val="superscript"/>
        </w:rPr>
        <w:t xml:space="preserve">2 </w:t>
      </w:r>
      <w:r w:rsidRPr="00C30CC5">
        <w:rPr>
          <w:i/>
          <w:color w:val="000000" w:themeColor="text1"/>
        </w:rPr>
        <w:t>=</w:t>
      </w:r>
      <w:r w:rsidRPr="00C30CC5">
        <w:rPr>
          <w:color w:val="000000" w:themeColor="text1"/>
        </w:rPr>
        <w:t>.144</w:t>
      </w:r>
      <w:r w:rsidRPr="00C30CC5">
        <w:rPr>
          <w:i/>
          <w:color w:val="000000" w:themeColor="text1"/>
        </w:rPr>
        <w:t xml:space="preserve">, F </w:t>
      </w:r>
      <w:r w:rsidRPr="00C30CC5">
        <w:rPr>
          <w:color w:val="000000" w:themeColor="text1"/>
        </w:rPr>
        <w:t xml:space="preserve">(2, 408)=34.32, </w:t>
      </w:r>
      <w:r w:rsidRPr="00C30CC5">
        <w:rPr>
          <w:i/>
          <w:color w:val="000000" w:themeColor="text1"/>
        </w:rPr>
        <w:t>p</w:t>
      </w:r>
      <w:r w:rsidRPr="00C30CC5">
        <w:rPr>
          <w:color w:val="000000" w:themeColor="text1"/>
        </w:rPr>
        <w:t xml:space="preserve">&lt;.001; Step 2: ∆ </w:t>
      </w:r>
      <w:r w:rsidRPr="00C30CC5">
        <w:rPr>
          <w:i/>
          <w:color w:val="000000" w:themeColor="text1"/>
        </w:rPr>
        <w:t>R</w:t>
      </w:r>
      <w:r w:rsidRPr="00C30CC5">
        <w:rPr>
          <w:i/>
          <w:color w:val="000000" w:themeColor="text1"/>
          <w:vertAlign w:val="superscript"/>
        </w:rPr>
        <w:t>2</w:t>
      </w:r>
      <w:r w:rsidRPr="00C30CC5">
        <w:rPr>
          <w:color w:val="000000" w:themeColor="text1"/>
        </w:rPr>
        <w:t xml:space="preserve"> </w:t>
      </w:r>
      <w:r w:rsidRPr="00C30CC5">
        <w:rPr>
          <w:i/>
          <w:color w:val="000000" w:themeColor="text1"/>
        </w:rPr>
        <w:t>=.</w:t>
      </w:r>
      <w:r w:rsidRPr="00C30CC5">
        <w:rPr>
          <w:color w:val="000000" w:themeColor="text1"/>
        </w:rPr>
        <w:t>015,</w:t>
      </w:r>
      <w:r w:rsidRPr="00C30CC5">
        <w:rPr>
          <w:i/>
          <w:color w:val="000000" w:themeColor="text1"/>
        </w:rPr>
        <w:t xml:space="preserve"> F</w:t>
      </w:r>
      <w:r w:rsidRPr="00C30CC5">
        <w:rPr>
          <w:color w:val="000000" w:themeColor="text1"/>
        </w:rPr>
        <w:t xml:space="preserve"> (2, 406)=3.59, </w:t>
      </w:r>
      <w:r w:rsidRPr="00C30CC5">
        <w:rPr>
          <w:i/>
          <w:color w:val="000000" w:themeColor="text1"/>
        </w:rPr>
        <w:t>p</w:t>
      </w:r>
      <w:r w:rsidRPr="00C30CC5">
        <w:rPr>
          <w:color w:val="000000" w:themeColor="text1"/>
        </w:rPr>
        <w:t>=.029.</w:t>
      </w:r>
    </w:p>
    <w:p w14:paraId="3009A6CA" w14:textId="77777777" w:rsidR="003A654B" w:rsidRPr="00C30CC5" w:rsidRDefault="003A654B" w:rsidP="003A654B">
      <w:pPr>
        <w:rPr>
          <w:color w:val="000000" w:themeColor="text1"/>
        </w:rPr>
      </w:pPr>
      <w:r w:rsidRPr="00C30CC5">
        <w:rPr>
          <w:color w:val="000000" w:themeColor="text1"/>
        </w:rPr>
        <w:t xml:space="preserve">Negative feelings model: </w:t>
      </w:r>
      <w:r w:rsidRPr="00C30CC5">
        <w:rPr>
          <w:i/>
          <w:color w:val="000000" w:themeColor="text1"/>
        </w:rPr>
        <w:t>R</w:t>
      </w:r>
      <w:r w:rsidRPr="00C30CC5">
        <w:rPr>
          <w:i/>
          <w:color w:val="000000" w:themeColor="text1"/>
          <w:vertAlign w:val="superscript"/>
        </w:rPr>
        <w:t xml:space="preserve">2 </w:t>
      </w:r>
      <w:r w:rsidRPr="00C30CC5">
        <w:rPr>
          <w:i/>
          <w:color w:val="000000" w:themeColor="text1"/>
        </w:rPr>
        <w:t>=</w:t>
      </w:r>
      <w:r w:rsidRPr="00C30CC5">
        <w:rPr>
          <w:color w:val="000000" w:themeColor="text1"/>
        </w:rPr>
        <w:t>.142</w:t>
      </w:r>
      <w:r w:rsidRPr="00C30CC5">
        <w:rPr>
          <w:i/>
          <w:color w:val="000000" w:themeColor="text1"/>
        </w:rPr>
        <w:t xml:space="preserve">, F </w:t>
      </w:r>
      <w:r w:rsidRPr="00C30CC5">
        <w:rPr>
          <w:color w:val="000000" w:themeColor="text1"/>
        </w:rPr>
        <w:t xml:space="preserve">(2, 408)=33.83, </w:t>
      </w:r>
      <w:r w:rsidRPr="00C30CC5">
        <w:rPr>
          <w:i/>
          <w:color w:val="000000" w:themeColor="text1"/>
        </w:rPr>
        <w:t>p</w:t>
      </w:r>
      <w:r w:rsidRPr="00C30CC5">
        <w:rPr>
          <w:color w:val="000000" w:themeColor="text1"/>
        </w:rPr>
        <w:t xml:space="preserve">&lt;.001; Step 2: ∆ </w:t>
      </w:r>
      <w:r w:rsidRPr="00C30CC5">
        <w:rPr>
          <w:i/>
          <w:color w:val="000000" w:themeColor="text1"/>
        </w:rPr>
        <w:t>R</w:t>
      </w:r>
      <w:r w:rsidRPr="00C30CC5">
        <w:rPr>
          <w:i/>
          <w:color w:val="000000" w:themeColor="text1"/>
          <w:vertAlign w:val="superscript"/>
        </w:rPr>
        <w:t>2</w:t>
      </w:r>
      <w:r w:rsidRPr="00C30CC5">
        <w:rPr>
          <w:color w:val="000000" w:themeColor="text1"/>
        </w:rPr>
        <w:t xml:space="preserve"> </w:t>
      </w:r>
      <w:r w:rsidRPr="00C30CC5">
        <w:rPr>
          <w:i/>
          <w:color w:val="000000" w:themeColor="text1"/>
        </w:rPr>
        <w:t>=.</w:t>
      </w:r>
      <w:r w:rsidRPr="00C30CC5">
        <w:rPr>
          <w:color w:val="000000" w:themeColor="text1"/>
        </w:rPr>
        <w:t>029,</w:t>
      </w:r>
      <w:r w:rsidRPr="00C30CC5">
        <w:rPr>
          <w:i/>
          <w:color w:val="000000" w:themeColor="text1"/>
        </w:rPr>
        <w:t xml:space="preserve"> F</w:t>
      </w:r>
      <w:r w:rsidRPr="00C30CC5">
        <w:rPr>
          <w:color w:val="000000" w:themeColor="text1"/>
        </w:rPr>
        <w:t xml:space="preserve"> (2, 406)=7.11, </w:t>
      </w:r>
      <w:r w:rsidRPr="00C30CC5">
        <w:rPr>
          <w:i/>
          <w:color w:val="000000" w:themeColor="text1"/>
        </w:rPr>
        <w:t>p</w:t>
      </w:r>
      <w:r w:rsidRPr="00C30CC5">
        <w:rPr>
          <w:color w:val="000000" w:themeColor="text1"/>
        </w:rPr>
        <w:t>&lt;.001.</w:t>
      </w:r>
    </w:p>
    <w:p w14:paraId="7D505E28" w14:textId="77777777" w:rsidR="003A654B" w:rsidRPr="00C30CC5" w:rsidRDefault="003A654B" w:rsidP="003A654B">
      <w:pPr>
        <w:rPr>
          <w:color w:val="000000" w:themeColor="text1"/>
        </w:rPr>
      </w:pPr>
      <w:r w:rsidRPr="00C30CC5">
        <w:rPr>
          <w:color w:val="000000" w:themeColor="text1"/>
        </w:rPr>
        <w:t xml:space="preserve">Positive feelings model: </w:t>
      </w:r>
      <w:r w:rsidRPr="00C30CC5">
        <w:rPr>
          <w:i/>
          <w:color w:val="000000" w:themeColor="text1"/>
        </w:rPr>
        <w:t>R</w:t>
      </w:r>
      <w:r w:rsidRPr="00C30CC5">
        <w:rPr>
          <w:i/>
          <w:color w:val="000000" w:themeColor="text1"/>
          <w:vertAlign w:val="superscript"/>
        </w:rPr>
        <w:t xml:space="preserve">2 </w:t>
      </w:r>
      <w:r w:rsidRPr="00C30CC5">
        <w:rPr>
          <w:i/>
          <w:color w:val="000000" w:themeColor="text1"/>
        </w:rPr>
        <w:t>=</w:t>
      </w:r>
      <w:r w:rsidRPr="00C30CC5">
        <w:rPr>
          <w:color w:val="000000" w:themeColor="text1"/>
        </w:rPr>
        <w:t>.040</w:t>
      </w:r>
      <w:r w:rsidRPr="00C30CC5">
        <w:rPr>
          <w:i/>
          <w:color w:val="000000" w:themeColor="text1"/>
        </w:rPr>
        <w:t xml:space="preserve">, F </w:t>
      </w:r>
      <w:r w:rsidRPr="00C30CC5">
        <w:rPr>
          <w:color w:val="000000" w:themeColor="text1"/>
        </w:rPr>
        <w:t xml:space="preserve">(2, 408)=8.54, </w:t>
      </w:r>
      <w:r w:rsidRPr="00C30CC5">
        <w:rPr>
          <w:i/>
          <w:color w:val="000000" w:themeColor="text1"/>
        </w:rPr>
        <w:t>p</w:t>
      </w:r>
      <w:r w:rsidRPr="00C30CC5">
        <w:rPr>
          <w:color w:val="000000" w:themeColor="text1"/>
        </w:rPr>
        <w:t xml:space="preserve">&lt;.001; Step 2: ∆ </w:t>
      </w:r>
      <w:r w:rsidRPr="00C30CC5">
        <w:rPr>
          <w:i/>
          <w:color w:val="000000" w:themeColor="text1"/>
        </w:rPr>
        <w:t>R</w:t>
      </w:r>
      <w:r w:rsidRPr="00C30CC5">
        <w:rPr>
          <w:i/>
          <w:color w:val="000000" w:themeColor="text1"/>
          <w:vertAlign w:val="superscript"/>
        </w:rPr>
        <w:t>2</w:t>
      </w:r>
      <w:r w:rsidRPr="00C30CC5">
        <w:rPr>
          <w:color w:val="000000" w:themeColor="text1"/>
        </w:rPr>
        <w:t xml:space="preserve"> </w:t>
      </w:r>
      <w:r w:rsidRPr="00C30CC5">
        <w:rPr>
          <w:i/>
          <w:color w:val="000000" w:themeColor="text1"/>
        </w:rPr>
        <w:t>=.</w:t>
      </w:r>
      <w:r w:rsidRPr="00C30CC5">
        <w:rPr>
          <w:color w:val="000000" w:themeColor="text1"/>
        </w:rPr>
        <w:t>013,</w:t>
      </w:r>
      <w:r w:rsidRPr="00C30CC5">
        <w:rPr>
          <w:i/>
          <w:color w:val="000000" w:themeColor="text1"/>
        </w:rPr>
        <w:t xml:space="preserve"> F</w:t>
      </w:r>
      <w:r w:rsidRPr="00C30CC5">
        <w:rPr>
          <w:color w:val="000000" w:themeColor="text1"/>
        </w:rPr>
        <w:t xml:space="preserve"> (2, 406)=2.77, </w:t>
      </w:r>
      <w:r w:rsidRPr="00C30CC5">
        <w:rPr>
          <w:i/>
          <w:color w:val="000000" w:themeColor="text1"/>
        </w:rPr>
        <w:t>p</w:t>
      </w:r>
      <w:r w:rsidRPr="00C30CC5">
        <w:rPr>
          <w:color w:val="000000" w:themeColor="text1"/>
        </w:rPr>
        <w:t>=.064.</w:t>
      </w:r>
    </w:p>
    <w:p w14:paraId="126D9F9B" w14:textId="1290B2D0" w:rsidR="0019319C" w:rsidRDefault="0019319C" w:rsidP="00EA3CF9">
      <w:pPr>
        <w:spacing w:line="480" w:lineRule="auto"/>
        <w:contextualSpacing/>
        <w:rPr>
          <w:color w:val="000000" w:themeColor="text1"/>
        </w:rPr>
      </w:pPr>
    </w:p>
    <w:p w14:paraId="54289434" w14:textId="33CA6309" w:rsidR="0019319C" w:rsidRDefault="0019319C" w:rsidP="00EA3CF9">
      <w:pPr>
        <w:spacing w:line="480" w:lineRule="auto"/>
        <w:contextualSpacing/>
        <w:rPr>
          <w:color w:val="000000" w:themeColor="text1"/>
        </w:rPr>
      </w:pPr>
    </w:p>
    <w:p w14:paraId="7646296E" w14:textId="7B0CA7F4" w:rsidR="0019319C" w:rsidRDefault="0019319C" w:rsidP="00EA3CF9">
      <w:pPr>
        <w:spacing w:line="480" w:lineRule="auto"/>
        <w:contextualSpacing/>
        <w:rPr>
          <w:color w:val="000000" w:themeColor="text1"/>
        </w:rPr>
      </w:pPr>
    </w:p>
    <w:p w14:paraId="2F943F71" w14:textId="65529902" w:rsidR="003A654B" w:rsidRDefault="003A654B" w:rsidP="00EA3CF9">
      <w:pPr>
        <w:spacing w:line="480" w:lineRule="auto"/>
        <w:contextualSpacing/>
        <w:rPr>
          <w:color w:val="000000" w:themeColor="text1"/>
        </w:rPr>
      </w:pPr>
    </w:p>
    <w:p w14:paraId="2CC4BC17" w14:textId="12709A72" w:rsidR="003A654B" w:rsidRDefault="003A654B" w:rsidP="00EA3CF9">
      <w:pPr>
        <w:spacing w:line="480" w:lineRule="auto"/>
        <w:contextualSpacing/>
        <w:rPr>
          <w:color w:val="000000" w:themeColor="text1"/>
        </w:rPr>
      </w:pPr>
    </w:p>
    <w:p w14:paraId="04E1C3F6" w14:textId="64275EDA" w:rsidR="003A654B" w:rsidRDefault="003A654B" w:rsidP="00EA3CF9">
      <w:pPr>
        <w:spacing w:line="480" w:lineRule="auto"/>
        <w:contextualSpacing/>
        <w:rPr>
          <w:color w:val="000000" w:themeColor="text1"/>
        </w:rPr>
      </w:pPr>
    </w:p>
    <w:p w14:paraId="556EAAA9" w14:textId="1195EA97" w:rsidR="003A654B" w:rsidRDefault="003A654B" w:rsidP="00EA3CF9">
      <w:pPr>
        <w:spacing w:line="480" w:lineRule="auto"/>
        <w:contextualSpacing/>
        <w:rPr>
          <w:color w:val="000000" w:themeColor="text1"/>
        </w:rPr>
      </w:pPr>
    </w:p>
    <w:p w14:paraId="3F556A7D" w14:textId="4AE309C3" w:rsidR="003A654B" w:rsidRDefault="003A654B" w:rsidP="00EA3CF9">
      <w:pPr>
        <w:spacing w:line="480" w:lineRule="auto"/>
        <w:contextualSpacing/>
        <w:rPr>
          <w:color w:val="000000" w:themeColor="text1"/>
        </w:rPr>
      </w:pPr>
    </w:p>
    <w:p w14:paraId="02FA5B34" w14:textId="598999CE" w:rsidR="003A654B" w:rsidRDefault="003A654B" w:rsidP="00EA3CF9">
      <w:pPr>
        <w:spacing w:line="480" w:lineRule="auto"/>
        <w:contextualSpacing/>
        <w:rPr>
          <w:color w:val="000000" w:themeColor="text1"/>
        </w:rPr>
      </w:pPr>
    </w:p>
    <w:p w14:paraId="0EDE4B5C" w14:textId="77777777" w:rsidR="003A654B" w:rsidRDefault="003A654B" w:rsidP="00EA3CF9">
      <w:pPr>
        <w:spacing w:line="480" w:lineRule="auto"/>
        <w:contextualSpacing/>
        <w:rPr>
          <w:color w:val="000000" w:themeColor="text1"/>
        </w:rPr>
      </w:pPr>
    </w:p>
    <w:p w14:paraId="166C8FEC" w14:textId="5DD9FC44" w:rsidR="0019319C" w:rsidRDefault="0019319C" w:rsidP="00EA3CF9">
      <w:pPr>
        <w:spacing w:line="480" w:lineRule="auto"/>
        <w:contextualSpacing/>
        <w:rPr>
          <w:color w:val="000000" w:themeColor="text1"/>
        </w:rPr>
      </w:pPr>
    </w:p>
    <w:p w14:paraId="33B26AFF" w14:textId="77777777" w:rsidR="003A654B" w:rsidRPr="00C30CC5" w:rsidRDefault="003A654B" w:rsidP="003A654B">
      <w:pPr>
        <w:spacing w:line="480" w:lineRule="auto"/>
        <w:rPr>
          <w:color w:val="000000" w:themeColor="text1"/>
        </w:rPr>
      </w:pPr>
      <w:r w:rsidRPr="00C30CC5">
        <w:rPr>
          <w:color w:val="000000" w:themeColor="text1"/>
        </w:rPr>
        <w:t>Table 6.</w:t>
      </w:r>
    </w:p>
    <w:p w14:paraId="5EBF8357" w14:textId="77777777" w:rsidR="003A654B" w:rsidRPr="00C30CC5" w:rsidRDefault="003A654B" w:rsidP="003A654B">
      <w:pPr>
        <w:spacing w:line="480" w:lineRule="auto"/>
        <w:rPr>
          <w:color w:val="000000" w:themeColor="text1"/>
        </w:rPr>
      </w:pPr>
      <w:r w:rsidRPr="00C30CC5">
        <w:rPr>
          <w:i/>
          <w:color w:val="000000" w:themeColor="text1"/>
        </w:rPr>
        <w:t xml:space="preserve">Hierarchical regression of PTSS regressed onto prenatal mood, mode of birth, maternal complications since birth, perfectionism and </w:t>
      </w:r>
      <w:r w:rsidRPr="00C30CC5">
        <w:rPr>
          <w:rFonts w:eastAsiaTheme="minorHAnsi"/>
          <w:i/>
          <w:color w:val="000000" w:themeColor="text1"/>
        </w:rPr>
        <w:t>intolerance of uncertainty</w:t>
      </w:r>
    </w:p>
    <w:tbl>
      <w:tblPr>
        <w:tblW w:w="9072" w:type="dxa"/>
        <w:tblLook w:val="04A0" w:firstRow="1" w:lastRow="0" w:firstColumn="1" w:lastColumn="0" w:noHBand="0" w:noVBand="1"/>
      </w:tblPr>
      <w:tblGrid>
        <w:gridCol w:w="6333"/>
        <w:gridCol w:w="850"/>
        <w:gridCol w:w="756"/>
        <w:gridCol w:w="1133"/>
      </w:tblGrid>
      <w:tr w:rsidR="003A654B" w:rsidRPr="00C30CC5" w14:paraId="1AC9C6BE" w14:textId="77777777" w:rsidTr="00FA0185">
        <w:tc>
          <w:tcPr>
            <w:tcW w:w="6333" w:type="dxa"/>
            <w:tcBorders>
              <w:top w:val="single" w:sz="4" w:space="0" w:color="auto"/>
              <w:bottom w:val="single" w:sz="4" w:space="0" w:color="auto"/>
            </w:tcBorders>
          </w:tcPr>
          <w:p w14:paraId="741E7E1D" w14:textId="77777777" w:rsidR="003A654B" w:rsidRPr="00C30CC5" w:rsidRDefault="003A654B" w:rsidP="00FA0185">
            <w:pPr>
              <w:spacing w:line="360" w:lineRule="auto"/>
              <w:rPr>
                <w:b/>
                <w:color w:val="000000" w:themeColor="text1"/>
              </w:rPr>
            </w:pPr>
          </w:p>
        </w:tc>
        <w:tc>
          <w:tcPr>
            <w:tcW w:w="850" w:type="dxa"/>
            <w:tcBorders>
              <w:top w:val="single" w:sz="4" w:space="0" w:color="auto"/>
              <w:bottom w:val="single" w:sz="4" w:space="0" w:color="auto"/>
            </w:tcBorders>
          </w:tcPr>
          <w:p w14:paraId="50D912C0" w14:textId="77777777" w:rsidR="003A654B" w:rsidRPr="00C30CC5" w:rsidRDefault="003A654B" w:rsidP="00FA0185">
            <w:pPr>
              <w:spacing w:line="360" w:lineRule="auto"/>
              <w:rPr>
                <w:b/>
                <w:i/>
                <w:color w:val="000000" w:themeColor="text1"/>
              </w:rPr>
            </w:pPr>
            <w:r w:rsidRPr="00C30CC5">
              <w:rPr>
                <w:b/>
                <w:i/>
                <w:color w:val="000000" w:themeColor="text1"/>
              </w:rPr>
              <w:t>b</w:t>
            </w:r>
          </w:p>
        </w:tc>
        <w:tc>
          <w:tcPr>
            <w:tcW w:w="756" w:type="dxa"/>
            <w:tcBorders>
              <w:top w:val="single" w:sz="4" w:space="0" w:color="auto"/>
              <w:bottom w:val="single" w:sz="4" w:space="0" w:color="auto"/>
            </w:tcBorders>
          </w:tcPr>
          <w:p w14:paraId="32B11F1A" w14:textId="77777777" w:rsidR="003A654B" w:rsidRPr="00C30CC5" w:rsidRDefault="003A654B" w:rsidP="00FA0185">
            <w:pPr>
              <w:spacing w:line="360" w:lineRule="auto"/>
              <w:rPr>
                <w:b/>
                <w:color w:val="000000" w:themeColor="text1"/>
              </w:rPr>
            </w:pPr>
            <w:r w:rsidRPr="00C30CC5">
              <w:rPr>
                <w:b/>
                <w:color w:val="000000" w:themeColor="text1"/>
              </w:rPr>
              <w:t>SE</w:t>
            </w:r>
          </w:p>
        </w:tc>
        <w:tc>
          <w:tcPr>
            <w:tcW w:w="1133" w:type="dxa"/>
            <w:tcBorders>
              <w:top w:val="single" w:sz="4" w:space="0" w:color="auto"/>
              <w:bottom w:val="single" w:sz="4" w:space="0" w:color="auto"/>
            </w:tcBorders>
          </w:tcPr>
          <w:p w14:paraId="5002E9A2" w14:textId="77777777" w:rsidR="003A654B" w:rsidRPr="00C30CC5" w:rsidRDefault="003A654B" w:rsidP="00FA0185">
            <w:pPr>
              <w:spacing w:line="360" w:lineRule="auto"/>
              <w:rPr>
                <w:b/>
                <w:color w:val="000000" w:themeColor="text1"/>
              </w:rPr>
            </w:pPr>
            <w:r w:rsidRPr="00C30CC5">
              <w:rPr>
                <w:b/>
                <w:color w:val="000000" w:themeColor="text1"/>
              </w:rPr>
              <w:t>Std.</w:t>
            </w:r>
            <w:r w:rsidRPr="00C30CC5">
              <w:rPr>
                <w:b/>
                <w:color w:val="000000" w:themeColor="text1"/>
                <w:lang w:eastAsia="en-GB"/>
              </w:rPr>
              <w:t xml:space="preserve"> β</w:t>
            </w:r>
          </w:p>
        </w:tc>
      </w:tr>
      <w:tr w:rsidR="003A654B" w:rsidRPr="00C30CC5" w14:paraId="1C3B9E90" w14:textId="77777777" w:rsidTr="00FA0185">
        <w:tc>
          <w:tcPr>
            <w:tcW w:w="6333" w:type="dxa"/>
            <w:tcBorders>
              <w:top w:val="single" w:sz="4" w:space="0" w:color="auto"/>
            </w:tcBorders>
          </w:tcPr>
          <w:p w14:paraId="49DA2729" w14:textId="77777777" w:rsidR="003A654B" w:rsidRPr="00C30CC5" w:rsidRDefault="003A654B" w:rsidP="00FA0185">
            <w:pPr>
              <w:spacing w:line="360" w:lineRule="auto"/>
              <w:rPr>
                <w:i/>
                <w:color w:val="000000" w:themeColor="text1"/>
              </w:rPr>
            </w:pPr>
            <w:r w:rsidRPr="00C30CC5">
              <w:rPr>
                <w:i/>
                <w:color w:val="000000" w:themeColor="text1"/>
              </w:rPr>
              <w:t>Step 1</w:t>
            </w:r>
          </w:p>
        </w:tc>
        <w:tc>
          <w:tcPr>
            <w:tcW w:w="850" w:type="dxa"/>
            <w:tcBorders>
              <w:top w:val="single" w:sz="4" w:space="0" w:color="auto"/>
            </w:tcBorders>
          </w:tcPr>
          <w:p w14:paraId="511D3C51" w14:textId="77777777" w:rsidR="003A654B" w:rsidRPr="00C30CC5" w:rsidRDefault="003A654B" w:rsidP="00FA0185">
            <w:pPr>
              <w:spacing w:line="360" w:lineRule="auto"/>
              <w:rPr>
                <w:color w:val="000000" w:themeColor="text1"/>
              </w:rPr>
            </w:pPr>
          </w:p>
        </w:tc>
        <w:tc>
          <w:tcPr>
            <w:tcW w:w="756" w:type="dxa"/>
            <w:tcBorders>
              <w:top w:val="single" w:sz="4" w:space="0" w:color="auto"/>
            </w:tcBorders>
          </w:tcPr>
          <w:p w14:paraId="699FC2E5" w14:textId="77777777" w:rsidR="003A654B" w:rsidRPr="00C30CC5" w:rsidRDefault="003A654B" w:rsidP="00FA0185">
            <w:pPr>
              <w:spacing w:line="360" w:lineRule="auto"/>
              <w:rPr>
                <w:color w:val="000000" w:themeColor="text1"/>
              </w:rPr>
            </w:pPr>
          </w:p>
        </w:tc>
        <w:tc>
          <w:tcPr>
            <w:tcW w:w="1133" w:type="dxa"/>
            <w:tcBorders>
              <w:top w:val="single" w:sz="4" w:space="0" w:color="auto"/>
            </w:tcBorders>
          </w:tcPr>
          <w:p w14:paraId="3104B25E" w14:textId="77777777" w:rsidR="003A654B" w:rsidRPr="00C30CC5" w:rsidRDefault="003A654B" w:rsidP="00FA0185">
            <w:pPr>
              <w:spacing w:line="360" w:lineRule="auto"/>
              <w:rPr>
                <w:color w:val="000000" w:themeColor="text1"/>
              </w:rPr>
            </w:pPr>
          </w:p>
        </w:tc>
      </w:tr>
      <w:tr w:rsidR="003A654B" w:rsidRPr="00C30CC5" w14:paraId="6CF34185" w14:textId="77777777" w:rsidTr="00FA0185">
        <w:tc>
          <w:tcPr>
            <w:tcW w:w="6333" w:type="dxa"/>
          </w:tcPr>
          <w:p w14:paraId="363EA8B2" w14:textId="77777777" w:rsidR="003A654B" w:rsidRPr="00C30CC5" w:rsidRDefault="003A654B" w:rsidP="00FA0185">
            <w:pPr>
              <w:spacing w:line="360" w:lineRule="auto"/>
              <w:rPr>
                <w:color w:val="000000" w:themeColor="text1"/>
              </w:rPr>
            </w:pPr>
            <w:r w:rsidRPr="00C30CC5">
              <w:rPr>
                <w:color w:val="000000" w:themeColor="text1"/>
              </w:rPr>
              <w:t>Prenatal mood</w:t>
            </w:r>
          </w:p>
        </w:tc>
        <w:tc>
          <w:tcPr>
            <w:tcW w:w="850" w:type="dxa"/>
          </w:tcPr>
          <w:p w14:paraId="1CDA78DA" w14:textId="77777777" w:rsidR="003A654B" w:rsidRPr="00C30CC5" w:rsidRDefault="003A654B" w:rsidP="00FA0185">
            <w:pPr>
              <w:spacing w:line="360" w:lineRule="auto"/>
              <w:rPr>
                <w:color w:val="000000" w:themeColor="text1"/>
              </w:rPr>
            </w:pPr>
            <w:r w:rsidRPr="00C30CC5">
              <w:rPr>
                <w:color w:val="000000" w:themeColor="text1"/>
              </w:rPr>
              <w:t>.310</w:t>
            </w:r>
          </w:p>
        </w:tc>
        <w:tc>
          <w:tcPr>
            <w:tcW w:w="756" w:type="dxa"/>
          </w:tcPr>
          <w:p w14:paraId="045B01EA" w14:textId="77777777" w:rsidR="003A654B" w:rsidRPr="00C30CC5" w:rsidRDefault="003A654B" w:rsidP="00FA0185">
            <w:pPr>
              <w:spacing w:line="360" w:lineRule="auto"/>
              <w:rPr>
                <w:color w:val="000000" w:themeColor="text1"/>
              </w:rPr>
            </w:pPr>
            <w:r w:rsidRPr="00C30CC5">
              <w:rPr>
                <w:color w:val="000000" w:themeColor="text1"/>
              </w:rPr>
              <w:t>.065</w:t>
            </w:r>
          </w:p>
        </w:tc>
        <w:tc>
          <w:tcPr>
            <w:tcW w:w="1133" w:type="dxa"/>
          </w:tcPr>
          <w:p w14:paraId="326522C2" w14:textId="77777777" w:rsidR="003A654B" w:rsidRPr="00C30CC5" w:rsidRDefault="003A654B" w:rsidP="00FA0185">
            <w:pPr>
              <w:spacing w:line="360" w:lineRule="auto"/>
              <w:rPr>
                <w:color w:val="000000" w:themeColor="text1"/>
              </w:rPr>
            </w:pPr>
            <w:r w:rsidRPr="00C30CC5">
              <w:rPr>
                <w:color w:val="000000" w:themeColor="text1"/>
              </w:rPr>
              <w:t>.225***</w:t>
            </w:r>
          </w:p>
        </w:tc>
      </w:tr>
      <w:tr w:rsidR="003A654B" w:rsidRPr="00C30CC5" w14:paraId="2B533034" w14:textId="77777777" w:rsidTr="00FA0185">
        <w:tc>
          <w:tcPr>
            <w:tcW w:w="6333" w:type="dxa"/>
          </w:tcPr>
          <w:p w14:paraId="4B256B60" w14:textId="77777777" w:rsidR="003A654B" w:rsidRPr="00C30CC5" w:rsidRDefault="003A654B" w:rsidP="00FA0185">
            <w:pPr>
              <w:spacing w:line="360" w:lineRule="auto"/>
              <w:rPr>
                <w:color w:val="000000" w:themeColor="text1"/>
              </w:rPr>
            </w:pPr>
            <w:r w:rsidRPr="00C30CC5">
              <w:rPr>
                <w:color w:val="000000" w:themeColor="text1"/>
              </w:rPr>
              <w:t>Mode of birth</w:t>
            </w:r>
          </w:p>
        </w:tc>
        <w:tc>
          <w:tcPr>
            <w:tcW w:w="850" w:type="dxa"/>
          </w:tcPr>
          <w:p w14:paraId="7595169E" w14:textId="77777777" w:rsidR="003A654B" w:rsidRPr="00C30CC5" w:rsidRDefault="003A654B" w:rsidP="00FA0185">
            <w:pPr>
              <w:spacing w:line="360" w:lineRule="auto"/>
              <w:rPr>
                <w:color w:val="000000" w:themeColor="text1"/>
              </w:rPr>
            </w:pPr>
            <w:r w:rsidRPr="00C30CC5">
              <w:rPr>
                <w:color w:val="000000" w:themeColor="text1"/>
              </w:rPr>
              <w:t>2.93</w:t>
            </w:r>
          </w:p>
        </w:tc>
        <w:tc>
          <w:tcPr>
            <w:tcW w:w="756" w:type="dxa"/>
          </w:tcPr>
          <w:p w14:paraId="739195F2" w14:textId="77777777" w:rsidR="003A654B" w:rsidRPr="00C30CC5" w:rsidRDefault="003A654B" w:rsidP="00FA0185">
            <w:pPr>
              <w:spacing w:line="360" w:lineRule="auto"/>
              <w:rPr>
                <w:color w:val="000000" w:themeColor="text1"/>
              </w:rPr>
            </w:pPr>
            <w:r w:rsidRPr="00C30CC5">
              <w:rPr>
                <w:color w:val="000000" w:themeColor="text1"/>
              </w:rPr>
              <w:t>1.18</w:t>
            </w:r>
          </w:p>
        </w:tc>
        <w:tc>
          <w:tcPr>
            <w:tcW w:w="1133" w:type="dxa"/>
          </w:tcPr>
          <w:p w14:paraId="33324A25" w14:textId="77777777" w:rsidR="003A654B" w:rsidRPr="00C30CC5" w:rsidRDefault="003A654B" w:rsidP="00FA0185">
            <w:pPr>
              <w:spacing w:line="360" w:lineRule="auto"/>
              <w:rPr>
                <w:color w:val="000000" w:themeColor="text1"/>
              </w:rPr>
            </w:pPr>
            <w:r w:rsidRPr="00C30CC5">
              <w:rPr>
                <w:color w:val="000000" w:themeColor="text1"/>
              </w:rPr>
              <w:t>.121*</w:t>
            </w:r>
          </w:p>
        </w:tc>
      </w:tr>
      <w:tr w:rsidR="003A654B" w:rsidRPr="00C30CC5" w14:paraId="41B5537A" w14:textId="77777777" w:rsidTr="00FA0185">
        <w:tc>
          <w:tcPr>
            <w:tcW w:w="6333" w:type="dxa"/>
          </w:tcPr>
          <w:p w14:paraId="316D0EA9" w14:textId="77777777" w:rsidR="003A654B" w:rsidRPr="00C30CC5" w:rsidRDefault="003A654B" w:rsidP="00FA0185">
            <w:pPr>
              <w:spacing w:line="360" w:lineRule="auto"/>
              <w:rPr>
                <w:color w:val="000000" w:themeColor="text1"/>
              </w:rPr>
            </w:pPr>
            <w:r w:rsidRPr="00C30CC5">
              <w:rPr>
                <w:color w:val="000000" w:themeColor="text1"/>
              </w:rPr>
              <w:t>Maternal complications since birth</w:t>
            </w:r>
          </w:p>
        </w:tc>
        <w:tc>
          <w:tcPr>
            <w:tcW w:w="850" w:type="dxa"/>
          </w:tcPr>
          <w:p w14:paraId="3FD84615" w14:textId="77777777" w:rsidR="003A654B" w:rsidRPr="00C30CC5" w:rsidRDefault="003A654B" w:rsidP="00FA0185">
            <w:pPr>
              <w:spacing w:line="360" w:lineRule="auto"/>
              <w:rPr>
                <w:color w:val="000000" w:themeColor="text1"/>
              </w:rPr>
            </w:pPr>
            <w:r w:rsidRPr="00C30CC5">
              <w:rPr>
                <w:color w:val="000000" w:themeColor="text1"/>
              </w:rPr>
              <w:t>4.47</w:t>
            </w:r>
          </w:p>
        </w:tc>
        <w:tc>
          <w:tcPr>
            <w:tcW w:w="756" w:type="dxa"/>
          </w:tcPr>
          <w:p w14:paraId="6705618D" w14:textId="77777777" w:rsidR="003A654B" w:rsidRPr="00C30CC5" w:rsidRDefault="003A654B" w:rsidP="00FA0185">
            <w:pPr>
              <w:spacing w:line="360" w:lineRule="auto"/>
              <w:rPr>
                <w:color w:val="000000" w:themeColor="text1"/>
              </w:rPr>
            </w:pPr>
            <w:r w:rsidRPr="00C30CC5">
              <w:rPr>
                <w:color w:val="000000" w:themeColor="text1"/>
              </w:rPr>
              <w:t>1.33</w:t>
            </w:r>
          </w:p>
        </w:tc>
        <w:tc>
          <w:tcPr>
            <w:tcW w:w="1133" w:type="dxa"/>
          </w:tcPr>
          <w:p w14:paraId="547C5AD4" w14:textId="77777777" w:rsidR="003A654B" w:rsidRPr="00C30CC5" w:rsidRDefault="003A654B" w:rsidP="00FA0185">
            <w:pPr>
              <w:spacing w:line="360" w:lineRule="auto"/>
              <w:rPr>
                <w:color w:val="000000" w:themeColor="text1"/>
              </w:rPr>
            </w:pPr>
            <w:r w:rsidRPr="00C30CC5">
              <w:rPr>
                <w:color w:val="000000" w:themeColor="text1"/>
              </w:rPr>
              <w:t>.165***</w:t>
            </w:r>
          </w:p>
        </w:tc>
      </w:tr>
      <w:tr w:rsidR="003A654B" w:rsidRPr="00C30CC5" w14:paraId="4F70A959" w14:textId="77777777" w:rsidTr="00FA0185">
        <w:tc>
          <w:tcPr>
            <w:tcW w:w="6333" w:type="dxa"/>
          </w:tcPr>
          <w:p w14:paraId="64504EB4" w14:textId="77777777" w:rsidR="003A654B" w:rsidRPr="00C30CC5" w:rsidRDefault="003A654B" w:rsidP="00FA0185">
            <w:pPr>
              <w:spacing w:line="360" w:lineRule="auto"/>
              <w:rPr>
                <w:i/>
                <w:color w:val="000000" w:themeColor="text1"/>
              </w:rPr>
            </w:pPr>
            <w:r w:rsidRPr="00C30CC5">
              <w:rPr>
                <w:i/>
                <w:color w:val="000000" w:themeColor="text1"/>
              </w:rPr>
              <w:t>Step 2</w:t>
            </w:r>
          </w:p>
        </w:tc>
        <w:tc>
          <w:tcPr>
            <w:tcW w:w="850" w:type="dxa"/>
          </w:tcPr>
          <w:p w14:paraId="77E831FE" w14:textId="77777777" w:rsidR="003A654B" w:rsidRPr="00C30CC5" w:rsidRDefault="003A654B" w:rsidP="00FA0185">
            <w:pPr>
              <w:spacing w:line="360" w:lineRule="auto"/>
              <w:rPr>
                <w:color w:val="000000" w:themeColor="text1"/>
              </w:rPr>
            </w:pPr>
          </w:p>
        </w:tc>
        <w:tc>
          <w:tcPr>
            <w:tcW w:w="756" w:type="dxa"/>
          </w:tcPr>
          <w:p w14:paraId="21D2DEFA" w14:textId="77777777" w:rsidR="003A654B" w:rsidRPr="00C30CC5" w:rsidRDefault="003A654B" w:rsidP="00FA0185">
            <w:pPr>
              <w:spacing w:line="360" w:lineRule="auto"/>
              <w:rPr>
                <w:color w:val="000000" w:themeColor="text1"/>
              </w:rPr>
            </w:pPr>
          </w:p>
        </w:tc>
        <w:tc>
          <w:tcPr>
            <w:tcW w:w="1133" w:type="dxa"/>
          </w:tcPr>
          <w:p w14:paraId="31C0E07B" w14:textId="77777777" w:rsidR="003A654B" w:rsidRPr="00C30CC5" w:rsidRDefault="003A654B" w:rsidP="00FA0185">
            <w:pPr>
              <w:spacing w:line="360" w:lineRule="auto"/>
              <w:rPr>
                <w:color w:val="000000" w:themeColor="text1"/>
              </w:rPr>
            </w:pPr>
          </w:p>
        </w:tc>
      </w:tr>
      <w:tr w:rsidR="003A654B" w:rsidRPr="00C30CC5" w14:paraId="51E620E6" w14:textId="77777777" w:rsidTr="00FA0185">
        <w:tc>
          <w:tcPr>
            <w:tcW w:w="6333" w:type="dxa"/>
          </w:tcPr>
          <w:p w14:paraId="301D8CEE" w14:textId="77777777" w:rsidR="003A654B" w:rsidRPr="00C30CC5" w:rsidRDefault="003A654B" w:rsidP="00FA0185">
            <w:pPr>
              <w:spacing w:line="360" w:lineRule="auto"/>
              <w:rPr>
                <w:color w:val="000000" w:themeColor="text1"/>
              </w:rPr>
            </w:pPr>
            <w:r w:rsidRPr="00C30CC5">
              <w:rPr>
                <w:color w:val="000000" w:themeColor="text1"/>
              </w:rPr>
              <w:t>Perfectionism</w:t>
            </w:r>
          </w:p>
        </w:tc>
        <w:tc>
          <w:tcPr>
            <w:tcW w:w="850" w:type="dxa"/>
          </w:tcPr>
          <w:p w14:paraId="78B458E1" w14:textId="77777777" w:rsidR="003A654B" w:rsidRPr="00C30CC5" w:rsidRDefault="003A654B" w:rsidP="00FA0185">
            <w:pPr>
              <w:spacing w:line="360" w:lineRule="auto"/>
              <w:rPr>
                <w:color w:val="000000" w:themeColor="text1"/>
              </w:rPr>
            </w:pPr>
            <w:r w:rsidRPr="00C30CC5">
              <w:rPr>
                <w:color w:val="000000" w:themeColor="text1"/>
              </w:rPr>
              <w:t>.116</w:t>
            </w:r>
          </w:p>
        </w:tc>
        <w:tc>
          <w:tcPr>
            <w:tcW w:w="756" w:type="dxa"/>
          </w:tcPr>
          <w:p w14:paraId="39C2A873" w14:textId="77777777" w:rsidR="003A654B" w:rsidRPr="00C30CC5" w:rsidRDefault="003A654B" w:rsidP="00FA0185">
            <w:pPr>
              <w:spacing w:line="360" w:lineRule="auto"/>
              <w:rPr>
                <w:color w:val="000000" w:themeColor="text1"/>
              </w:rPr>
            </w:pPr>
            <w:r w:rsidRPr="00C30CC5">
              <w:rPr>
                <w:color w:val="000000" w:themeColor="text1"/>
              </w:rPr>
              <w:t>.039</w:t>
            </w:r>
          </w:p>
        </w:tc>
        <w:tc>
          <w:tcPr>
            <w:tcW w:w="1133" w:type="dxa"/>
          </w:tcPr>
          <w:p w14:paraId="7BC50F3A" w14:textId="77777777" w:rsidR="003A654B" w:rsidRPr="00C30CC5" w:rsidRDefault="003A654B" w:rsidP="00FA0185">
            <w:pPr>
              <w:spacing w:line="360" w:lineRule="auto"/>
              <w:rPr>
                <w:color w:val="000000" w:themeColor="text1"/>
              </w:rPr>
            </w:pPr>
            <w:r w:rsidRPr="00C30CC5">
              <w:rPr>
                <w:color w:val="000000" w:themeColor="text1"/>
              </w:rPr>
              <w:t>.172**</w:t>
            </w:r>
          </w:p>
        </w:tc>
      </w:tr>
      <w:tr w:rsidR="003A654B" w:rsidRPr="00C30CC5" w14:paraId="72EADDC1" w14:textId="77777777" w:rsidTr="00FA0185">
        <w:tc>
          <w:tcPr>
            <w:tcW w:w="6333" w:type="dxa"/>
            <w:tcBorders>
              <w:bottom w:val="single" w:sz="4" w:space="0" w:color="auto"/>
            </w:tcBorders>
          </w:tcPr>
          <w:p w14:paraId="04890913" w14:textId="77777777" w:rsidR="003A654B" w:rsidRPr="00C30CC5" w:rsidRDefault="003A654B" w:rsidP="00FA0185">
            <w:pPr>
              <w:spacing w:line="360" w:lineRule="auto"/>
              <w:rPr>
                <w:color w:val="000000" w:themeColor="text1"/>
              </w:rPr>
            </w:pPr>
            <w:r w:rsidRPr="00C30CC5">
              <w:rPr>
                <w:color w:val="000000" w:themeColor="text1"/>
              </w:rPr>
              <w:t>I</w:t>
            </w:r>
            <w:r w:rsidRPr="00C30CC5">
              <w:rPr>
                <w:rFonts w:eastAsiaTheme="minorHAnsi"/>
                <w:color w:val="000000" w:themeColor="text1"/>
              </w:rPr>
              <w:t>ntolerance of uncertainty</w:t>
            </w:r>
          </w:p>
        </w:tc>
        <w:tc>
          <w:tcPr>
            <w:tcW w:w="850" w:type="dxa"/>
            <w:tcBorders>
              <w:bottom w:val="single" w:sz="4" w:space="0" w:color="auto"/>
            </w:tcBorders>
          </w:tcPr>
          <w:p w14:paraId="182DD880" w14:textId="77777777" w:rsidR="003A654B" w:rsidRPr="00C30CC5" w:rsidRDefault="003A654B" w:rsidP="00FA0185">
            <w:pPr>
              <w:spacing w:line="360" w:lineRule="auto"/>
              <w:rPr>
                <w:color w:val="000000" w:themeColor="text1"/>
              </w:rPr>
            </w:pPr>
            <w:r w:rsidRPr="00C30CC5">
              <w:rPr>
                <w:color w:val="000000" w:themeColor="text1"/>
              </w:rPr>
              <w:t>.072</w:t>
            </w:r>
          </w:p>
        </w:tc>
        <w:tc>
          <w:tcPr>
            <w:tcW w:w="756" w:type="dxa"/>
            <w:tcBorders>
              <w:bottom w:val="single" w:sz="4" w:space="0" w:color="auto"/>
            </w:tcBorders>
          </w:tcPr>
          <w:p w14:paraId="31D75BA0" w14:textId="77777777" w:rsidR="003A654B" w:rsidRPr="00C30CC5" w:rsidRDefault="003A654B" w:rsidP="00FA0185">
            <w:pPr>
              <w:spacing w:line="360" w:lineRule="auto"/>
              <w:rPr>
                <w:color w:val="000000" w:themeColor="text1"/>
              </w:rPr>
            </w:pPr>
            <w:r w:rsidRPr="00C30CC5">
              <w:rPr>
                <w:color w:val="000000" w:themeColor="text1"/>
              </w:rPr>
              <w:t>.080</w:t>
            </w:r>
          </w:p>
        </w:tc>
        <w:tc>
          <w:tcPr>
            <w:tcW w:w="1133" w:type="dxa"/>
            <w:tcBorders>
              <w:bottom w:val="single" w:sz="4" w:space="0" w:color="auto"/>
            </w:tcBorders>
          </w:tcPr>
          <w:p w14:paraId="2DE2DAA6" w14:textId="77777777" w:rsidR="003A654B" w:rsidRPr="00C30CC5" w:rsidRDefault="003A654B" w:rsidP="00FA0185">
            <w:pPr>
              <w:spacing w:line="360" w:lineRule="auto"/>
              <w:rPr>
                <w:color w:val="000000" w:themeColor="text1"/>
              </w:rPr>
            </w:pPr>
            <w:r w:rsidRPr="00C30CC5">
              <w:rPr>
                <w:color w:val="000000" w:themeColor="text1"/>
              </w:rPr>
              <w:t>.053</w:t>
            </w:r>
          </w:p>
        </w:tc>
      </w:tr>
    </w:tbl>
    <w:p w14:paraId="374A31F2" w14:textId="77777777" w:rsidR="003A654B" w:rsidRPr="00C30CC5" w:rsidRDefault="003A654B" w:rsidP="003A654B">
      <w:pPr>
        <w:rPr>
          <w:color w:val="000000" w:themeColor="text1"/>
        </w:rPr>
      </w:pPr>
      <w:r w:rsidRPr="00C30CC5">
        <w:rPr>
          <w:i/>
          <w:color w:val="000000" w:themeColor="text1"/>
        </w:rPr>
        <w:t>Note.</w:t>
      </w:r>
      <w:r w:rsidRPr="00C30CC5">
        <w:rPr>
          <w:color w:val="000000" w:themeColor="text1"/>
        </w:rPr>
        <w:t xml:space="preserve"> * p &lt; .05, ** p &lt; .01, *** p &lt; .001</w:t>
      </w:r>
    </w:p>
    <w:p w14:paraId="346ADC11" w14:textId="77777777" w:rsidR="003A654B" w:rsidRPr="00C30CC5" w:rsidRDefault="003A654B" w:rsidP="003A654B">
      <w:pPr>
        <w:rPr>
          <w:i/>
          <w:color w:val="000000" w:themeColor="text1"/>
        </w:rPr>
      </w:pPr>
      <w:r w:rsidRPr="00C30CC5">
        <w:rPr>
          <w:color w:val="000000" w:themeColor="text1"/>
        </w:rPr>
        <w:t xml:space="preserve">PTSS model: </w:t>
      </w:r>
      <w:r w:rsidRPr="00C30CC5">
        <w:rPr>
          <w:i/>
          <w:color w:val="000000" w:themeColor="text1"/>
        </w:rPr>
        <w:t>R</w:t>
      </w:r>
      <w:r w:rsidRPr="00C30CC5">
        <w:rPr>
          <w:i/>
          <w:color w:val="000000" w:themeColor="text1"/>
          <w:vertAlign w:val="superscript"/>
        </w:rPr>
        <w:t xml:space="preserve">2 </w:t>
      </w:r>
      <w:r w:rsidRPr="00C30CC5">
        <w:rPr>
          <w:i/>
          <w:color w:val="000000" w:themeColor="text1"/>
        </w:rPr>
        <w:t>=</w:t>
      </w:r>
      <w:r w:rsidRPr="00C30CC5">
        <w:rPr>
          <w:color w:val="000000" w:themeColor="text1"/>
        </w:rPr>
        <w:t>.108</w:t>
      </w:r>
      <w:r w:rsidRPr="00C30CC5">
        <w:rPr>
          <w:i/>
          <w:color w:val="000000" w:themeColor="text1"/>
        </w:rPr>
        <w:t xml:space="preserve">, F </w:t>
      </w:r>
      <w:r w:rsidRPr="00C30CC5">
        <w:rPr>
          <w:color w:val="000000" w:themeColor="text1"/>
        </w:rPr>
        <w:t xml:space="preserve">(3, 406)=16.32, </w:t>
      </w:r>
      <w:r w:rsidRPr="00C30CC5">
        <w:rPr>
          <w:i/>
          <w:color w:val="000000" w:themeColor="text1"/>
        </w:rPr>
        <w:t>p</w:t>
      </w:r>
      <w:r w:rsidRPr="00C30CC5">
        <w:rPr>
          <w:color w:val="000000" w:themeColor="text1"/>
        </w:rPr>
        <w:t xml:space="preserve">&lt;.001; Step 2: ∆ </w:t>
      </w:r>
      <w:r w:rsidRPr="00C30CC5">
        <w:rPr>
          <w:i/>
          <w:color w:val="000000" w:themeColor="text1"/>
        </w:rPr>
        <w:t>R</w:t>
      </w:r>
      <w:r w:rsidRPr="00C30CC5">
        <w:rPr>
          <w:i/>
          <w:color w:val="000000" w:themeColor="text1"/>
          <w:vertAlign w:val="superscript"/>
        </w:rPr>
        <w:t>2</w:t>
      </w:r>
      <w:r w:rsidRPr="00C30CC5">
        <w:rPr>
          <w:color w:val="000000" w:themeColor="text1"/>
        </w:rPr>
        <w:t xml:space="preserve"> </w:t>
      </w:r>
      <w:r w:rsidRPr="00C30CC5">
        <w:rPr>
          <w:i/>
          <w:color w:val="000000" w:themeColor="text1"/>
        </w:rPr>
        <w:t>=.</w:t>
      </w:r>
      <w:r w:rsidRPr="00C30CC5">
        <w:rPr>
          <w:color w:val="000000" w:themeColor="text1"/>
        </w:rPr>
        <w:t>035,</w:t>
      </w:r>
      <w:r w:rsidRPr="00C30CC5">
        <w:rPr>
          <w:i/>
          <w:color w:val="000000" w:themeColor="text1"/>
        </w:rPr>
        <w:t xml:space="preserve"> F</w:t>
      </w:r>
      <w:r w:rsidRPr="00C30CC5">
        <w:rPr>
          <w:color w:val="000000" w:themeColor="text1"/>
        </w:rPr>
        <w:t xml:space="preserve"> (2, 404)=8.17, </w:t>
      </w:r>
      <w:r w:rsidRPr="00C30CC5">
        <w:rPr>
          <w:i/>
          <w:color w:val="000000" w:themeColor="text1"/>
        </w:rPr>
        <w:t>p</w:t>
      </w:r>
      <w:r w:rsidRPr="00C30CC5">
        <w:rPr>
          <w:color w:val="000000" w:themeColor="text1"/>
        </w:rPr>
        <w:t>&lt;.001.</w:t>
      </w:r>
    </w:p>
    <w:p w14:paraId="02895923" w14:textId="77777777" w:rsidR="003A654B" w:rsidRPr="00C30CC5" w:rsidRDefault="003A654B" w:rsidP="003A654B">
      <w:pPr>
        <w:spacing w:line="600" w:lineRule="auto"/>
        <w:rPr>
          <w:color w:val="000000" w:themeColor="text1"/>
          <w:sz w:val="23"/>
          <w:szCs w:val="23"/>
        </w:rPr>
      </w:pPr>
    </w:p>
    <w:p w14:paraId="4B1610F4" w14:textId="77777777" w:rsidR="00EA3CF9" w:rsidRPr="00C30CC5" w:rsidRDefault="00EA3CF9" w:rsidP="00EA3CF9">
      <w:pPr>
        <w:spacing w:line="480" w:lineRule="auto"/>
        <w:contextualSpacing/>
        <w:rPr>
          <w:color w:val="000000" w:themeColor="text1"/>
        </w:rPr>
      </w:pPr>
    </w:p>
    <w:sectPr w:rsidR="00EA3CF9" w:rsidRPr="00C30CC5" w:rsidSect="005301EE">
      <w:pgSz w:w="11900" w:h="1682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BC9C6" w14:textId="77777777" w:rsidR="00117B70" w:rsidRDefault="00117B70" w:rsidP="00C55CE9">
      <w:r>
        <w:separator/>
      </w:r>
    </w:p>
  </w:endnote>
  <w:endnote w:type="continuationSeparator" w:id="0">
    <w:p w14:paraId="52DF041A" w14:textId="77777777" w:rsidR="00117B70" w:rsidRDefault="00117B70" w:rsidP="00C55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TimesNewRomanPSMT">
    <w:altName w:val="Times New Roman"/>
    <w:charset w:val="00"/>
    <w:family w:val="roman"/>
    <w:pitch w:val="variable"/>
    <w:sig w:usb0="E0002AFF" w:usb1="C0007841" w:usb2="00000009" w:usb3="00000000" w:csb0="000001FF" w:csb1="00000000"/>
  </w:font>
  <w:font w:name="TimesNewRomanP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08468193"/>
      <w:docPartObj>
        <w:docPartGallery w:val="Page Numbers (Bottom of Page)"/>
        <w:docPartUnique/>
      </w:docPartObj>
    </w:sdtPr>
    <w:sdtEndPr>
      <w:rPr>
        <w:rStyle w:val="PageNumber"/>
      </w:rPr>
    </w:sdtEndPr>
    <w:sdtContent>
      <w:p w14:paraId="5A72C61E" w14:textId="7F4461A5" w:rsidR="00E10683" w:rsidRDefault="00E10683" w:rsidP="006248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E96921" w14:textId="77777777" w:rsidR="00E10683" w:rsidRDefault="00E10683" w:rsidP="009179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38109420"/>
      <w:docPartObj>
        <w:docPartGallery w:val="Page Numbers (Bottom of Page)"/>
        <w:docPartUnique/>
      </w:docPartObj>
    </w:sdtPr>
    <w:sdtEndPr>
      <w:rPr>
        <w:rStyle w:val="PageNumber"/>
      </w:rPr>
    </w:sdtEndPr>
    <w:sdtContent>
      <w:p w14:paraId="6205A129" w14:textId="6AAD28E9" w:rsidR="00E10683" w:rsidRDefault="00E10683" w:rsidP="009019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sdtContent>
  </w:sdt>
  <w:p w14:paraId="6851FC49" w14:textId="77777777" w:rsidR="00E10683" w:rsidRDefault="00E10683" w:rsidP="0091792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38676280"/>
      <w:docPartObj>
        <w:docPartGallery w:val="Page Numbers (Bottom of Page)"/>
        <w:docPartUnique/>
      </w:docPartObj>
    </w:sdtPr>
    <w:sdtEndPr>
      <w:rPr>
        <w:rStyle w:val="PageNumber"/>
      </w:rPr>
    </w:sdtEndPr>
    <w:sdtContent>
      <w:p w14:paraId="4EA8FE21" w14:textId="2CD3ECF0" w:rsidR="00E10683" w:rsidRDefault="00E10683" w:rsidP="00DF39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43C21F6" w14:textId="77777777" w:rsidR="00E10683" w:rsidRDefault="00E10683" w:rsidP="005D251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BB927" w14:textId="77777777" w:rsidR="00117B70" w:rsidRDefault="00117B70" w:rsidP="00C55CE9">
      <w:r>
        <w:separator/>
      </w:r>
    </w:p>
  </w:footnote>
  <w:footnote w:type="continuationSeparator" w:id="0">
    <w:p w14:paraId="0B080C81" w14:textId="77777777" w:rsidR="00117B70" w:rsidRDefault="00117B70" w:rsidP="00C55C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38B7"/>
    <w:multiLevelType w:val="hybridMultilevel"/>
    <w:tmpl w:val="E9388DA8"/>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013F07AB"/>
    <w:multiLevelType w:val="hybridMultilevel"/>
    <w:tmpl w:val="D28C017A"/>
    <w:lvl w:ilvl="0" w:tplc="0809000F">
      <w:start w:val="1"/>
      <w:numFmt w:val="decimal"/>
      <w:lvlText w:val="%1."/>
      <w:lvlJc w:val="left"/>
      <w:pPr>
        <w:ind w:left="360" w:hanging="360"/>
      </w:pPr>
    </w:lvl>
    <w:lvl w:ilvl="1" w:tplc="04090001">
      <w:start w:val="1"/>
      <w:numFmt w:val="bullet"/>
      <w:lvlText w:val=""/>
      <w:lvlJc w:val="left"/>
      <w:pPr>
        <w:ind w:left="1070" w:hanging="360"/>
      </w:pPr>
      <w:rPr>
        <w:rFonts w:ascii="Symbol" w:hAnsi="Symbol" w:hint="default"/>
      </w:rPr>
    </w:lvl>
    <w:lvl w:ilvl="2" w:tplc="0809001B">
      <w:start w:val="1"/>
      <w:numFmt w:val="lowerRoman"/>
      <w:lvlText w:val="%3."/>
      <w:lvlJc w:val="right"/>
      <w:pPr>
        <w:ind w:left="954" w:hanging="180"/>
      </w:pPr>
    </w:lvl>
    <w:lvl w:ilvl="3" w:tplc="08090003">
      <w:start w:val="1"/>
      <w:numFmt w:val="bullet"/>
      <w:lvlText w:val="o"/>
      <w:lvlJc w:val="left"/>
      <w:pPr>
        <w:ind w:left="1842" w:hanging="360"/>
      </w:pPr>
      <w:rPr>
        <w:rFonts w:ascii="Courier New" w:hAnsi="Courier New" w:cs="Courier New"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282D10"/>
    <w:multiLevelType w:val="hybridMultilevel"/>
    <w:tmpl w:val="CB24AA3C"/>
    <w:lvl w:ilvl="0" w:tplc="EE8C20A6">
      <w:start w:val="5"/>
      <w:numFmt w:val="bullet"/>
      <w:lvlText w:val=""/>
      <w:lvlJc w:val="left"/>
      <w:pPr>
        <w:ind w:left="540" w:hanging="360"/>
      </w:pPr>
      <w:rPr>
        <w:rFonts w:ascii="Wingdings" w:eastAsia="Times New Roman" w:hAnsi="Wingdings"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08F6724E"/>
    <w:multiLevelType w:val="hybridMultilevel"/>
    <w:tmpl w:val="C450D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A5BD2"/>
    <w:multiLevelType w:val="hybridMultilevel"/>
    <w:tmpl w:val="821AAC38"/>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2095" w:hanging="360"/>
      </w:pPr>
      <w:rPr>
        <w:rFonts w:ascii="Courier New" w:hAnsi="Courier New" w:cs="Courier New" w:hint="default"/>
      </w:rPr>
    </w:lvl>
    <w:lvl w:ilvl="2" w:tplc="04090005" w:tentative="1">
      <w:start w:val="1"/>
      <w:numFmt w:val="bullet"/>
      <w:lvlText w:val=""/>
      <w:lvlJc w:val="left"/>
      <w:pPr>
        <w:ind w:left="2815" w:hanging="360"/>
      </w:pPr>
      <w:rPr>
        <w:rFonts w:ascii="Wingdings" w:hAnsi="Wingdings" w:hint="default"/>
      </w:rPr>
    </w:lvl>
    <w:lvl w:ilvl="3" w:tplc="04090001" w:tentative="1">
      <w:start w:val="1"/>
      <w:numFmt w:val="bullet"/>
      <w:lvlText w:val=""/>
      <w:lvlJc w:val="left"/>
      <w:pPr>
        <w:ind w:left="3535" w:hanging="360"/>
      </w:pPr>
      <w:rPr>
        <w:rFonts w:ascii="Symbol" w:hAnsi="Symbol" w:hint="default"/>
      </w:rPr>
    </w:lvl>
    <w:lvl w:ilvl="4" w:tplc="04090003" w:tentative="1">
      <w:start w:val="1"/>
      <w:numFmt w:val="bullet"/>
      <w:lvlText w:val="o"/>
      <w:lvlJc w:val="left"/>
      <w:pPr>
        <w:ind w:left="4255" w:hanging="360"/>
      </w:pPr>
      <w:rPr>
        <w:rFonts w:ascii="Courier New" w:hAnsi="Courier New" w:cs="Courier New" w:hint="default"/>
      </w:rPr>
    </w:lvl>
    <w:lvl w:ilvl="5" w:tplc="04090005" w:tentative="1">
      <w:start w:val="1"/>
      <w:numFmt w:val="bullet"/>
      <w:lvlText w:val=""/>
      <w:lvlJc w:val="left"/>
      <w:pPr>
        <w:ind w:left="4975" w:hanging="360"/>
      </w:pPr>
      <w:rPr>
        <w:rFonts w:ascii="Wingdings" w:hAnsi="Wingdings" w:hint="default"/>
      </w:rPr>
    </w:lvl>
    <w:lvl w:ilvl="6" w:tplc="04090001" w:tentative="1">
      <w:start w:val="1"/>
      <w:numFmt w:val="bullet"/>
      <w:lvlText w:val=""/>
      <w:lvlJc w:val="left"/>
      <w:pPr>
        <w:ind w:left="5695" w:hanging="360"/>
      </w:pPr>
      <w:rPr>
        <w:rFonts w:ascii="Symbol" w:hAnsi="Symbol" w:hint="default"/>
      </w:rPr>
    </w:lvl>
    <w:lvl w:ilvl="7" w:tplc="04090003" w:tentative="1">
      <w:start w:val="1"/>
      <w:numFmt w:val="bullet"/>
      <w:lvlText w:val="o"/>
      <w:lvlJc w:val="left"/>
      <w:pPr>
        <w:ind w:left="6415" w:hanging="360"/>
      </w:pPr>
      <w:rPr>
        <w:rFonts w:ascii="Courier New" w:hAnsi="Courier New" w:cs="Courier New" w:hint="default"/>
      </w:rPr>
    </w:lvl>
    <w:lvl w:ilvl="8" w:tplc="04090005" w:tentative="1">
      <w:start w:val="1"/>
      <w:numFmt w:val="bullet"/>
      <w:lvlText w:val=""/>
      <w:lvlJc w:val="left"/>
      <w:pPr>
        <w:ind w:left="7135" w:hanging="360"/>
      </w:pPr>
      <w:rPr>
        <w:rFonts w:ascii="Wingdings" w:hAnsi="Wingdings" w:hint="default"/>
      </w:rPr>
    </w:lvl>
  </w:abstractNum>
  <w:abstractNum w:abstractNumId="5" w15:restartNumberingAfterBreak="0">
    <w:nsid w:val="15436C9F"/>
    <w:multiLevelType w:val="hybridMultilevel"/>
    <w:tmpl w:val="B554EEF2"/>
    <w:lvl w:ilvl="0" w:tplc="0809000F">
      <w:start w:val="1"/>
      <w:numFmt w:val="decimal"/>
      <w:lvlText w:val="%1."/>
      <w:lvlJc w:val="left"/>
      <w:pPr>
        <w:ind w:left="360" w:hanging="360"/>
      </w:pPr>
    </w:lvl>
    <w:lvl w:ilvl="1" w:tplc="04090001">
      <w:start w:val="1"/>
      <w:numFmt w:val="bullet"/>
      <w:lvlText w:val=""/>
      <w:lvlJc w:val="left"/>
      <w:pPr>
        <w:ind w:left="1070" w:hanging="360"/>
      </w:pPr>
      <w:rPr>
        <w:rFonts w:ascii="Symbol" w:hAnsi="Symbol" w:hint="default"/>
      </w:rPr>
    </w:lvl>
    <w:lvl w:ilvl="2" w:tplc="0809001B">
      <w:start w:val="1"/>
      <w:numFmt w:val="lowerRoman"/>
      <w:lvlText w:val="%3."/>
      <w:lvlJc w:val="right"/>
      <w:pPr>
        <w:ind w:left="954" w:hanging="180"/>
      </w:pPr>
    </w:lvl>
    <w:lvl w:ilvl="3" w:tplc="08090003">
      <w:start w:val="1"/>
      <w:numFmt w:val="bullet"/>
      <w:lvlText w:val="o"/>
      <w:lvlJc w:val="left"/>
      <w:pPr>
        <w:ind w:left="1842" w:hanging="360"/>
      </w:pPr>
      <w:rPr>
        <w:rFonts w:ascii="Courier New" w:hAnsi="Courier New" w:cs="Courier New"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C702412"/>
    <w:multiLevelType w:val="hybridMultilevel"/>
    <w:tmpl w:val="E47289E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26314E46"/>
    <w:multiLevelType w:val="hybridMultilevel"/>
    <w:tmpl w:val="DBDAF5A4"/>
    <w:lvl w:ilvl="0" w:tplc="3F0C088C">
      <w:start w:val="1"/>
      <w:numFmt w:val="lowerLetter"/>
      <w:lvlText w:val="%1."/>
      <w:lvlJc w:val="left"/>
      <w:pPr>
        <w:ind w:left="927" w:hanging="360"/>
      </w:pPr>
      <w:rPr>
        <w:rFonts w:ascii="Times New Roman" w:eastAsia="Times New Roman" w:hAnsi="Times New Roman" w:cs="Times New Roman"/>
      </w:r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4090001">
      <w:start w:val="1"/>
      <w:numFmt w:val="bullet"/>
      <w:lvlText w:val=""/>
      <w:lvlJc w:val="left"/>
      <w:pPr>
        <w:ind w:left="107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D35B5E"/>
    <w:multiLevelType w:val="hybridMultilevel"/>
    <w:tmpl w:val="E2882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F64584"/>
    <w:multiLevelType w:val="hybridMultilevel"/>
    <w:tmpl w:val="56FC6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872445"/>
    <w:multiLevelType w:val="hybridMultilevel"/>
    <w:tmpl w:val="3CC26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1E316B"/>
    <w:multiLevelType w:val="hybridMultilevel"/>
    <w:tmpl w:val="EBFE03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BF30E61"/>
    <w:multiLevelType w:val="hybridMultilevel"/>
    <w:tmpl w:val="DC80AE32"/>
    <w:lvl w:ilvl="0" w:tplc="04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D74559B"/>
    <w:multiLevelType w:val="hybridMultilevel"/>
    <w:tmpl w:val="B6E63060"/>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41A578F"/>
    <w:multiLevelType w:val="hybridMultilevel"/>
    <w:tmpl w:val="BC965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646A47"/>
    <w:multiLevelType w:val="hybridMultilevel"/>
    <w:tmpl w:val="F650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39701D"/>
    <w:multiLevelType w:val="hybridMultilevel"/>
    <w:tmpl w:val="F4D6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8F6020"/>
    <w:multiLevelType w:val="hybridMultilevel"/>
    <w:tmpl w:val="DFF67638"/>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1B">
      <w:start w:val="1"/>
      <w:numFmt w:val="lowerRoman"/>
      <w:lvlText w:val="%3."/>
      <w:lvlJc w:val="right"/>
      <w:pPr>
        <w:ind w:left="954" w:hanging="180"/>
      </w:pPr>
    </w:lvl>
    <w:lvl w:ilvl="3" w:tplc="08090003">
      <w:start w:val="1"/>
      <w:numFmt w:val="bullet"/>
      <w:lvlText w:val="o"/>
      <w:lvlJc w:val="left"/>
      <w:pPr>
        <w:ind w:left="1842" w:hanging="360"/>
      </w:pPr>
      <w:rPr>
        <w:rFonts w:ascii="Courier New" w:hAnsi="Courier New" w:cs="Courier New"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FAC2F3B"/>
    <w:multiLevelType w:val="hybridMultilevel"/>
    <w:tmpl w:val="8D186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2C44DC"/>
    <w:multiLevelType w:val="hybridMultilevel"/>
    <w:tmpl w:val="02388164"/>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643"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2A4552"/>
    <w:multiLevelType w:val="hybridMultilevel"/>
    <w:tmpl w:val="60E6B0B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1314" w:hanging="180"/>
      </w:pPr>
    </w:lvl>
    <w:lvl w:ilvl="3" w:tplc="04090001">
      <w:start w:val="1"/>
      <w:numFmt w:val="bullet"/>
      <w:lvlText w:val=""/>
      <w:lvlJc w:val="left"/>
      <w:pPr>
        <w:ind w:left="107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443D58"/>
    <w:multiLevelType w:val="hybridMultilevel"/>
    <w:tmpl w:val="575E1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FB0640"/>
    <w:multiLevelType w:val="hybridMultilevel"/>
    <w:tmpl w:val="C92AE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4A2D48"/>
    <w:multiLevelType w:val="hybridMultilevel"/>
    <w:tmpl w:val="D58E6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707FE2"/>
    <w:multiLevelType w:val="hybridMultilevel"/>
    <w:tmpl w:val="99A4AF50"/>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2095" w:hanging="360"/>
      </w:pPr>
      <w:rPr>
        <w:rFonts w:ascii="Courier New" w:hAnsi="Courier New" w:cs="Courier New" w:hint="default"/>
      </w:rPr>
    </w:lvl>
    <w:lvl w:ilvl="2" w:tplc="04090005" w:tentative="1">
      <w:start w:val="1"/>
      <w:numFmt w:val="bullet"/>
      <w:lvlText w:val=""/>
      <w:lvlJc w:val="left"/>
      <w:pPr>
        <w:ind w:left="2815" w:hanging="360"/>
      </w:pPr>
      <w:rPr>
        <w:rFonts w:ascii="Wingdings" w:hAnsi="Wingdings" w:hint="default"/>
      </w:rPr>
    </w:lvl>
    <w:lvl w:ilvl="3" w:tplc="04090001" w:tentative="1">
      <w:start w:val="1"/>
      <w:numFmt w:val="bullet"/>
      <w:lvlText w:val=""/>
      <w:lvlJc w:val="left"/>
      <w:pPr>
        <w:ind w:left="3535" w:hanging="360"/>
      </w:pPr>
      <w:rPr>
        <w:rFonts w:ascii="Symbol" w:hAnsi="Symbol" w:hint="default"/>
      </w:rPr>
    </w:lvl>
    <w:lvl w:ilvl="4" w:tplc="04090003" w:tentative="1">
      <w:start w:val="1"/>
      <w:numFmt w:val="bullet"/>
      <w:lvlText w:val="o"/>
      <w:lvlJc w:val="left"/>
      <w:pPr>
        <w:ind w:left="4255" w:hanging="360"/>
      </w:pPr>
      <w:rPr>
        <w:rFonts w:ascii="Courier New" w:hAnsi="Courier New" w:cs="Courier New" w:hint="default"/>
      </w:rPr>
    </w:lvl>
    <w:lvl w:ilvl="5" w:tplc="04090005" w:tentative="1">
      <w:start w:val="1"/>
      <w:numFmt w:val="bullet"/>
      <w:lvlText w:val=""/>
      <w:lvlJc w:val="left"/>
      <w:pPr>
        <w:ind w:left="4975" w:hanging="360"/>
      </w:pPr>
      <w:rPr>
        <w:rFonts w:ascii="Wingdings" w:hAnsi="Wingdings" w:hint="default"/>
      </w:rPr>
    </w:lvl>
    <w:lvl w:ilvl="6" w:tplc="04090001" w:tentative="1">
      <w:start w:val="1"/>
      <w:numFmt w:val="bullet"/>
      <w:lvlText w:val=""/>
      <w:lvlJc w:val="left"/>
      <w:pPr>
        <w:ind w:left="5695" w:hanging="360"/>
      </w:pPr>
      <w:rPr>
        <w:rFonts w:ascii="Symbol" w:hAnsi="Symbol" w:hint="default"/>
      </w:rPr>
    </w:lvl>
    <w:lvl w:ilvl="7" w:tplc="04090003" w:tentative="1">
      <w:start w:val="1"/>
      <w:numFmt w:val="bullet"/>
      <w:lvlText w:val="o"/>
      <w:lvlJc w:val="left"/>
      <w:pPr>
        <w:ind w:left="6415" w:hanging="360"/>
      </w:pPr>
      <w:rPr>
        <w:rFonts w:ascii="Courier New" w:hAnsi="Courier New" w:cs="Courier New" w:hint="default"/>
      </w:rPr>
    </w:lvl>
    <w:lvl w:ilvl="8" w:tplc="04090005" w:tentative="1">
      <w:start w:val="1"/>
      <w:numFmt w:val="bullet"/>
      <w:lvlText w:val=""/>
      <w:lvlJc w:val="left"/>
      <w:pPr>
        <w:ind w:left="7135" w:hanging="360"/>
      </w:pPr>
      <w:rPr>
        <w:rFonts w:ascii="Wingdings" w:hAnsi="Wingdings" w:hint="default"/>
      </w:rPr>
    </w:lvl>
  </w:abstractNum>
  <w:abstractNum w:abstractNumId="25" w15:restartNumberingAfterBreak="0">
    <w:nsid w:val="6BBB31B7"/>
    <w:multiLevelType w:val="hybridMultilevel"/>
    <w:tmpl w:val="E19CDF62"/>
    <w:lvl w:ilvl="0" w:tplc="0809000F">
      <w:start w:val="1"/>
      <w:numFmt w:val="decimal"/>
      <w:lvlText w:val="%1."/>
      <w:lvlJc w:val="left"/>
      <w:pPr>
        <w:ind w:left="360" w:hanging="360"/>
      </w:pPr>
    </w:lvl>
    <w:lvl w:ilvl="1" w:tplc="04090001">
      <w:start w:val="1"/>
      <w:numFmt w:val="bullet"/>
      <w:lvlText w:val=""/>
      <w:lvlJc w:val="left"/>
      <w:pPr>
        <w:ind w:left="1069" w:hanging="360"/>
      </w:pPr>
      <w:rPr>
        <w:rFonts w:ascii="Symbol" w:hAnsi="Symbol" w:hint="default"/>
      </w:rPr>
    </w:lvl>
    <w:lvl w:ilvl="2" w:tplc="0809001B">
      <w:start w:val="1"/>
      <w:numFmt w:val="lowerRoman"/>
      <w:lvlText w:val="%3."/>
      <w:lvlJc w:val="right"/>
      <w:pPr>
        <w:ind w:left="954" w:hanging="180"/>
      </w:pPr>
    </w:lvl>
    <w:lvl w:ilvl="3" w:tplc="08090003">
      <w:start w:val="1"/>
      <w:numFmt w:val="bullet"/>
      <w:lvlText w:val="o"/>
      <w:lvlJc w:val="left"/>
      <w:pPr>
        <w:ind w:left="1842" w:hanging="360"/>
      </w:pPr>
      <w:rPr>
        <w:rFonts w:ascii="Courier New" w:hAnsi="Courier New" w:cs="Courier New"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D825BFE"/>
    <w:multiLevelType w:val="hybridMultilevel"/>
    <w:tmpl w:val="F00CB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C24C1A"/>
    <w:multiLevelType w:val="hybridMultilevel"/>
    <w:tmpl w:val="41769C46"/>
    <w:lvl w:ilvl="0" w:tplc="0409000B">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DB2ACE"/>
    <w:multiLevelType w:val="hybridMultilevel"/>
    <w:tmpl w:val="5E0087CE"/>
    <w:lvl w:ilvl="0" w:tplc="70B093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1A12DC"/>
    <w:multiLevelType w:val="hybridMultilevel"/>
    <w:tmpl w:val="156C4C38"/>
    <w:lvl w:ilvl="0" w:tplc="0809000F">
      <w:start w:val="1"/>
      <w:numFmt w:val="decimal"/>
      <w:lvlText w:val="%1."/>
      <w:lvlJc w:val="left"/>
      <w:pPr>
        <w:ind w:left="720" w:hanging="360"/>
      </w:pPr>
    </w:lvl>
    <w:lvl w:ilvl="1" w:tplc="04090001">
      <w:start w:val="1"/>
      <w:numFmt w:val="bullet"/>
      <w:lvlText w:val=""/>
      <w:lvlJc w:val="left"/>
      <w:pPr>
        <w:ind w:left="1070" w:hanging="360"/>
      </w:pPr>
      <w:rPr>
        <w:rFonts w:ascii="Symbol" w:hAnsi="Symbol" w:hint="default"/>
      </w:rPr>
    </w:lvl>
    <w:lvl w:ilvl="2" w:tplc="69DED4EC">
      <w:start w:val="1"/>
      <w:numFmt w:val="lowerRoman"/>
      <w:lvlText w:val="(%3)"/>
      <w:lvlJc w:val="left"/>
      <w:pPr>
        <w:ind w:left="2700" w:hanging="720"/>
      </w:pPr>
      <w:rPr>
        <w:rFonts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E27B28"/>
    <w:multiLevelType w:val="hybridMultilevel"/>
    <w:tmpl w:val="19622DE0"/>
    <w:lvl w:ilvl="0" w:tplc="0809000F">
      <w:start w:val="1"/>
      <w:numFmt w:val="decimal"/>
      <w:lvlText w:val="%1."/>
      <w:lvlJc w:val="left"/>
      <w:pPr>
        <w:ind w:left="720" w:hanging="360"/>
      </w:pPr>
    </w:lvl>
    <w:lvl w:ilvl="1" w:tplc="04090001">
      <w:start w:val="1"/>
      <w:numFmt w:val="bullet"/>
      <w:lvlText w:val=""/>
      <w:lvlJc w:val="left"/>
      <w:pPr>
        <w:ind w:left="1070" w:hanging="360"/>
      </w:pPr>
      <w:rPr>
        <w:rFonts w:ascii="Symbol" w:hAnsi="Symbol" w:hint="default"/>
      </w:rPr>
    </w:lvl>
    <w:lvl w:ilvl="2" w:tplc="0809001B">
      <w:start w:val="1"/>
      <w:numFmt w:val="lowerRoman"/>
      <w:lvlText w:val="%3."/>
      <w:lvlJc w:val="right"/>
      <w:pPr>
        <w:ind w:left="1314" w:hanging="180"/>
      </w:pPr>
    </w:lvl>
    <w:lvl w:ilvl="3" w:tplc="08090003">
      <w:start w:val="1"/>
      <w:numFmt w:val="bullet"/>
      <w:lvlText w:val="o"/>
      <w:lvlJc w:val="left"/>
      <w:pPr>
        <w:ind w:left="2202" w:hanging="360"/>
      </w:pPr>
      <w:rPr>
        <w:rFonts w:ascii="Courier New" w:hAnsi="Courier New" w:cs="Courier New"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3"/>
  </w:num>
  <w:num w:numId="3">
    <w:abstractNumId w:val="26"/>
  </w:num>
  <w:num w:numId="4">
    <w:abstractNumId w:val="22"/>
  </w:num>
  <w:num w:numId="5">
    <w:abstractNumId w:val="14"/>
  </w:num>
  <w:num w:numId="6">
    <w:abstractNumId w:val="15"/>
  </w:num>
  <w:num w:numId="7">
    <w:abstractNumId w:val="21"/>
  </w:num>
  <w:num w:numId="8">
    <w:abstractNumId w:val="8"/>
  </w:num>
  <w:num w:numId="9">
    <w:abstractNumId w:val="16"/>
  </w:num>
  <w:num w:numId="10">
    <w:abstractNumId w:val="28"/>
  </w:num>
  <w:num w:numId="11">
    <w:abstractNumId w:val="6"/>
  </w:num>
  <w:num w:numId="12">
    <w:abstractNumId w:val="11"/>
  </w:num>
  <w:num w:numId="13">
    <w:abstractNumId w:val="17"/>
  </w:num>
  <w:num w:numId="14">
    <w:abstractNumId w:val="12"/>
  </w:num>
  <w:num w:numId="15">
    <w:abstractNumId w:val="29"/>
  </w:num>
  <w:num w:numId="16">
    <w:abstractNumId w:val="4"/>
  </w:num>
  <w:num w:numId="17">
    <w:abstractNumId w:val="24"/>
  </w:num>
  <w:num w:numId="18">
    <w:abstractNumId w:val="5"/>
  </w:num>
  <w:num w:numId="19">
    <w:abstractNumId w:val="1"/>
  </w:num>
  <w:num w:numId="20">
    <w:abstractNumId w:val="0"/>
  </w:num>
  <w:num w:numId="21">
    <w:abstractNumId w:val="25"/>
  </w:num>
  <w:num w:numId="22">
    <w:abstractNumId w:val="13"/>
  </w:num>
  <w:num w:numId="23">
    <w:abstractNumId w:val="30"/>
  </w:num>
  <w:num w:numId="24">
    <w:abstractNumId w:val="7"/>
  </w:num>
  <w:num w:numId="25">
    <w:abstractNumId w:val="20"/>
  </w:num>
  <w:num w:numId="26">
    <w:abstractNumId w:val="10"/>
  </w:num>
  <w:num w:numId="27">
    <w:abstractNumId w:val="9"/>
  </w:num>
  <w:num w:numId="28">
    <w:abstractNumId w:val="2"/>
  </w:num>
  <w:num w:numId="29">
    <w:abstractNumId w:val="27"/>
  </w:num>
  <w:num w:numId="30">
    <w:abstractNumId w:val="23"/>
  </w:num>
  <w:num w:numId="31">
    <w:abstractNumId w:val="18"/>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3B6"/>
    <w:rsid w:val="00000105"/>
    <w:rsid w:val="00000461"/>
    <w:rsid w:val="00000CE8"/>
    <w:rsid w:val="0000157E"/>
    <w:rsid w:val="000017BC"/>
    <w:rsid w:val="00001E50"/>
    <w:rsid w:val="00002300"/>
    <w:rsid w:val="000025B0"/>
    <w:rsid w:val="00003AE0"/>
    <w:rsid w:val="00003B36"/>
    <w:rsid w:val="00005273"/>
    <w:rsid w:val="00005DAF"/>
    <w:rsid w:val="0000675C"/>
    <w:rsid w:val="00007048"/>
    <w:rsid w:val="00007815"/>
    <w:rsid w:val="00007FF0"/>
    <w:rsid w:val="0001012E"/>
    <w:rsid w:val="00010313"/>
    <w:rsid w:val="00010A0C"/>
    <w:rsid w:val="00012375"/>
    <w:rsid w:val="0001319B"/>
    <w:rsid w:val="00013A3A"/>
    <w:rsid w:val="00013C11"/>
    <w:rsid w:val="00014163"/>
    <w:rsid w:val="000145E4"/>
    <w:rsid w:val="0001461E"/>
    <w:rsid w:val="000147EF"/>
    <w:rsid w:val="00015373"/>
    <w:rsid w:val="00015B23"/>
    <w:rsid w:val="00015B39"/>
    <w:rsid w:val="0001631F"/>
    <w:rsid w:val="00016853"/>
    <w:rsid w:val="0001743B"/>
    <w:rsid w:val="000208C7"/>
    <w:rsid w:val="00020958"/>
    <w:rsid w:val="000209CC"/>
    <w:rsid w:val="00020B1D"/>
    <w:rsid w:val="000215B0"/>
    <w:rsid w:val="000220A1"/>
    <w:rsid w:val="000226D9"/>
    <w:rsid w:val="00022DF6"/>
    <w:rsid w:val="00022E18"/>
    <w:rsid w:val="0002316C"/>
    <w:rsid w:val="0002318A"/>
    <w:rsid w:val="00024898"/>
    <w:rsid w:val="000249D5"/>
    <w:rsid w:val="00025490"/>
    <w:rsid w:val="00026795"/>
    <w:rsid w:val="00026FB4"/>
    <w:rsid w:val="0002702A"/>
    <w:rsid w:val="000270A5"/>
    <w:rsid w:val="00027233"/>
    <w:rsid w:val="000273B5"/>
    <w:rsid w:val="00027493"/>
    <w:rsid w:val="0002756D"/>
    <w:rsid w:val="00027D52"/>
    <w:rsid w:val="0003042D"/>
    <w:rsid w:val="0003071F"/>
    <w:rsid w:val="00030C92"/>
    <w:rsid w:val="00032F18"/>
    <w:rsid w:val="0003338F"/>
    <w:rsid w:val="00033519"/>
    <w:rsid w:val="00033536"/>
    <w:rsid w:val="000335C4"/>
    <w:rsid w:val="00034F83"/>
    <w:rsid w:val="000358A5"/>
    <w:rsid w:val="00035DFB"/>
    <w:rsid w:val="000363F5"/>
    <w:rsid w:val="00036B50"/>
    <w:rsid w:val="00036DC2"/>
    <w:rsid w:val="0003706D"/>
    <w:rsid w:val="000400EB"/>
    <w:rsid w:val="0004030B"/>
    <w:rsid w:val="00040B89"/>
    <w:rsid w:val="00041490"/>
    <w:rsid w:val="0004189D"/>
    <w:rsid w:val="00041C13"/>
    <w:rsid w:val="00041E15"/>
    <w:rsid w:val="00041E25"/>
    <w:rsid w:val="0004222C"/>
    <w:rsid w:val="0004323C"/>
    <w:rsid w:val="0004353E"/>
    <w:rsid w:val="00043E2C"/>
    <w:rsid w:val="00044638"/>
    <w:rsid w:val="000446CC"/>
    <w:rsid w:val="000447B1"/>
    <w:rsid w:val="00045077"/>
    <w:rsid w:val="00045257"/>
    <w:rsid w:val="0004564A"/>
    <w:rsid w:val="0004565D"/>
    <w:rsid w:val="00045BAD"/>
    <w:rsid w:val="00046B10"/>
    <w:rsid w:val="00046CA8"/>
    <w:rsid w:val="00046F2E"/>
    <w:rsid w:val="00047BD1"/>
    <w:rsid w:val="00047E77"/>
    <w:rsid w:val="00047EC5"/>
    <w:rsid w:val="00050832"/>
    <w:rsid w:val="00052584"/>
    <w:rsid w:val="000537C2"/>
    <w:rsid w:val="00053C39"/>
    <w:rsid w:val="00053ED4"/>
    <w:rsid w:val="000544E1"/>
    <w:rsid w:val="0005527B"/>
    <w:rsid w:val="000558BB"/>
    <w:rsid w:val="000564CA"/>
    <w:rsid w:val="00056E91"/>
    <w:rsid w:val="00056F8A"/>
    <w:rsid w:val="00057111"/>
    <w:rsid w:val="00057E61"/>
    <w:rsid w:val="0006021E"/>
    <w:rsid w:val="000604C9"/>
    <w:rsid w:val="0006091F"/>
    <w:rsid w:val="00060929"/>
    <w:rsid w:val="00061A07"/>
    <w:rsid w:val="00061E18"/>
    <w:rsid w:val="00062430"/>
    <w:rsid w:val="000624F3"/>
    <w:rsid w:val="00062920"/>
    <w:rsid w:val="00062E2E"/>
    <w:rsid w:val="00063454"/>
    <w:rsid w:val="00063ACC"/>
    <w:rsid w:val="00063E2E"/>
    <w:rsid w:val="00064482"/>
    <w:rsid w:val="00064A74"/>
    <w:rsid w:val="000656EA"/>
    <w:rsid w:val="00065B7B"/>
    <w:rsid w:val="00065C83"/>
    <w:rsid w:val="00065E6B"/>
    <w:rsid w:val="00065EEC"/>
    <w:rsid w:val="000664F5"/>
    <w:rsid w:val="0006675D"/>
    <w:rsid w:val="00066AF3"/>
    <w:rsid w:val="00066C03"/>
    <w:rsid w:val="00067C17"/>
    <w:rsid w:val="00067C32"/>
    <w:rsid w:val="00067DE6"/>
    <w:rsid w:val="00070256"/>
    <w:rsid w:val="00070B4F"/>
    <w:rsid w:val="00070C3E"/>
    <w:rsid w:val="00070F8A"/>
    <w:rsid w:val="00071790"/>
    <w:rsid w:val="00071D54"/>
    <w:rsid w:val="0007241F"/>
    <w:rsid w:val="0007295F"/>
    <w:rsid w:val="00073389"/>
    <w:rsid w:val="000736C5"/>
    <w:rsid w:val="00073C24"/>
    <w:rsid w:val="00073F8D"/>
    <w:rsid w:val="0007430E"/>
    <w:rsid w:val="00074B9D"/>
    <w:rsid w:val="00074E86"/>
    <w:rsid w:val="00075A2A"/>
    <w:rsid w:val="000772A3"/>
    <w:rsid w:val="000772CD"/>
    <w:rsid w:val="00077DC0"/>
    <w:rsid w:val="00080FC2"/>
    <w:rsid w:val="0008106A"/>
    <w:rsid w:val="00081730"/>
    <w:rsid w:val="00081D83"/>
    <w:rsid w:val="000821DE"/>
    <w:rsid w:val="0008255D"/>
    <w:rsid w:val="00082EF6"/>
    <w:rsid w:val="00082FC9"/>
    <w:rsid w:val="000832FE"/>
    <w:rsid w:val="0008355D"/>
    <w:rsid w:val="00083598"/>
    <w:rsid w:val="00083656"/>
    <w:rsid w:val="00083D81"/>
    <w:rsid w:val="000845FD"/>
    <w:rsid w:val="00084D55"/>
    <w:rsid w:val="000854FB"/>
    <w:rsid w:val="00085DB5"/>
    <w:rsid w:val="00085FBC"/>
    <w:rsid w:val="00086311"/>
    <w:rsid w:val="0008635E"/>
    <w:rsid w:val="00087479"/>
    <w:rsid w:val="000878E7"/>
    <w:rsid w:val="00087B36"/>
    <w:rsid w:val="00090163"/>
    <w:rsid w:val="00090333"/>
    <w:rsid w:val="00090627"/>
    <w:rsid w:val="000913B9"/>
    <w:rsid w:val="000916E9"/>
    <w:rsid w:val="00091845"/>
    <w:rsid w:val="00092345"/>
    <w:rsid w:val="0009247F"/>
    <w:rsid w:val="0009256C"/>
    <w:rsid w:val="000926DC"/>
    <w:rsid w:val="00092802"/>
    <w:rsid w:val="0009304C"/>
    <w:rsid w:val="000930A5"/>
    <w:rsid w:val="0009325B"/>
    <w:rsid w:val="000932A4"/>
    <w:rsid w:val="0009357C"/>
    <w:rsid w:val="00093589"/>
    <w:rsid w:val="00093688"/>
    <w:rsid w:val="0009414D"/>
    <w:rsid w:val="00094379"/>
    <w:rsid w:val="000943D8"/>
    <w:rsid w:val="00094B15"/>
    <w:rsid w:val="000959F7"/>
    <w:rsid w:val="00095DF7"/>
    <w:rsid w:val="00095FFF"/>
    <w:rsid w:val="00096F41"/>
    <w:rsid w:val="00096FA9"/>
    <w:rsid w:val="00097409"/>
    <w:rsid w:val="00097509"/>
    <w:rsid w:val="00097849"/>
    <w:rsid w:val="00097E1F"/>
    <w:rsid w:val="000A00DB"/>
    <w:rsid w:val="000A06E1"/>
    <w:rsid w:val="000A0BAF"/>
    <w:rsid w:val="000A0E55"/>
    <w:rsid w:val="000A160C"/>
    <w:rsid w:val="000A1CB6"/>
    <w:rsid w:val="000A1F8A"/>
    <w:rsid w:val="000A29B8"/>
    <w:rsid w:val="000A2AB6"/>
    <w:rsid w:val="000A2AC0"/>
    <w:rsid w:val="000A2DBA"/>
    <w:rsid w:val="000A3766"/>
    <w:rsid w:val="000A38FB"/>
    <w:rsid w:val="000A3F49"/>
    <w:rsid w:val="000A54F8"/>
    <w:rsid w:val="000A562B"/>
    <w:rsid w:val="000A5715"/>
    <w:rsid w:val="000A5ABC"/>
    <w:rsid w:val="000A7681"/>
    <w:rsid w:val="000A77C0"/>
    <w:rsid w:val="000A781C"/>
    <w:rsid w:val="000A7A64"/>
    <w:rsid w:val="000B0131"/>
    <w:rsid w:val="000B0733"/>
    <w:rsid w:val="000B1247"/>
    <w:rsid w:val="000B172A"/>
    <w:rsid w:val="000B2A3E"/>
    <w:rsid w:val="000B2E30"/>
    <w:rsid w:val="000B2F76"/>
    <w:rsid w:val="000B35F4"/>
    <w:rsid w:val="000B3613"/>
    <w:rsid w:val="000B405C"/>
    <w:rsid w:val="000B537E"/>
    <w:rsid w:val="000B71E7"/>
    <w:rsid w:val="000B7312"/>
    <w:rsid w:val="000B7C42"/>
    <w:rsid w:val="000C03CD"/>
    <w:rsid w:val="000C07C2"/>
    <w:rsid w:val="000C149D"/>
    <w:rsid w:val="000C1CAB"/>
    <w:rsid w:val="000C27AB"/>
    <w:rsid w:val="000C335B"/>
    <w:rsid w:val="000C3B1D"/>
    <w:rsid w:val="000C3C27"/>
    <w:rsid w:val="000C49F9"/>
    <w:rsid w:val="000C4E5F"/>
    <w:rsid w:val="000C541E"/>
    <w:rsid w:val="000C5692"/>
    <w:rsid w:val="000C5868"/>
    <w:rsid w:val="000C65B7"/>
    <w:rsid w:val="000C7181"/>
    <w:rsid w:val="000C720D"/>
    <w:rsid w:val="000C7BDD"/>
    <w:rsid w:val="000D0531"/>
    <w:rsid w:val="000D0CC3"/>
    <w:rsid w:val="000D193D"/>
    <w:rsid w:val="000D1B0B"/>
    <w:rsid w:val="000D1BB2"/>
    <w:rsid w:val="000D1CA1"/>
    <w:rsid w:val="000D2078"/>
    <w:rsid w:val="000D28C5"/>
    <w:rsid w:val="000D28DF"/>
    <w:rsid w:val="000D2DD2"/>
    <w:rsid w:val="000D2F09"/>
    <w:rsid w:val="000D2FE5"/>
    <w:rsid w:val="000D37C6"/>
    <w:rsid w:val="000D684A"/>
    <w:rsid w:val="000D6D51"/>
    <w:rsid w:val="000D77E1"/>
    <w:rsid w:val="000D79E9"/>
    <w:rsid w:val="000E0E9E"/>
    <w:rsid w:val="000E137C"/>
    <w:rsid w:val="000E1594"/>
    <w:rsid w:val="000E2263"/>
    <w:rsid w:val="000E231F"/>
    <w:rsid w:val="000E2784"/>
    <w:rsid w:val="000E279E"/>
    <w:rsid w:val="000E2A40"/>
    <w:rsid w:val="000E3138"/>
    <w:rsid w:val="000E3A38"/>
    <w:rsid w:val="000E3CE1"/>
    <w:rsid w:val="000E3E3C"/>
    <w:rsid w:val="000E446D"/>
    <w:rsid w:val="000E4474"/>
    <w:rsid w:val="000E4D83"/>
    <w:rsid w:val="000E4F35"/>
    <w:rsid w:val="000E52EC"/>
    <w:rsid w:val="000E5E21"/>
    <w:rsid w:val="000E64C8"/>
    <w:rsid w:val="000E689A"/>
    <w:rsid w:val="000E6E18"/>
    <w:rsid w:val="000E7CB4"/>
    <w:rsid w:val="000E7D3D"/>
    <w:rsid w:val="000F04D3"/>
    <w:rsid w:val="000F259A"/>
    <w:rsid w:val="000F2811"/>
    <w:rsid w:val="000F2AFF"/>
    <w:rsid w:val="000F2E2D"/>
    <w:rsid w:val="000F34C6"/>
    <w:rsid w:val="000F35B6"/>
    <w:rsid w:val="000F35F4"/>
    <w:rsid w:val="000F3E0A"/>
    <w:rsid w:val="000F46F4"/>
    <w:rsid w:val="000F4E9E"/>
    <w:rsid w:val="000F550E"/>
    <w:rsid w:val="000F5C3E"/>
    <w:rsid w:val="000F6F99"/>
    <w:rsid w:val="000F76DD"/>
    <w:rsid w:val="000F76EF"/>
    <w:rsid w:val="000F7E25"/>
    <w:rsid w:val="0010090C"/>
    <w:rsid w:val="00100CC9"/>
    <w:rsid w:val="0010116E"/>
    <w:rsid w:val="001012AB"/>
    <w:rsid w:val="0010133D"/>
    <w:rsid w:val="0010138B"/>
    <w:rsid w:val="00101C26"/>
    <w:rsid w:val="0010255E"/>
    <w:rsid w:val="00102AB3"/>
    <w:rsid w:val="00102D8C"/>
    <w:rsid w:val="00102D97"/>
    <w:rsid w:val="00105447"/>
    <w:rsid w:val="00105576"/>
    <w:rsid w:val="001056CD"/>
    <w:rsid w:val="00105E34"/>
    <w:rsid w:val="0010604C"/>
    <w:rsid w:val="00106814"/>
    <w:rsid w:val="00106D16"/>
    <w:rsid w:val="00107CCA"/>
    <w:rsid w:val="00110E2D"/>
    <w:rsid w:val="00110EDB"/>
    <w:rsid w:val="00111033"/>
    <w:rsid w:val="001110B7"/>
    <w:rsid w:val="001117A2"/>
    <w:rsid w:val="00111CC5"/>
    <w:rsid w:val="00111E2A"/>
    <w:rsid w:val="00111EF2"/>
    <w:rsid w:val="0011216F"/>
    <w:rsid w:val="00112571"/>
    <w:rsid w:val="00112D18"/>
    <w:rsid w:val="00112E5E"/>
    <w:rsid w:val="00113911"/>
    <w:rsid w:val="001151C1"/>
    <w:rsid w:val="001157D5"/>
    <w:rsid w:val="00115A9F"/>
    <w:rsid w:val="00115CA6"/>
    <w:rsid w:val="00115D95"/>
    <w:rsid w:val="001162CD"/>
    <w:rsid w:val="001169AE"/>
    <w:rsid w:val="0011757E"/>
    <w:rsid w:val="00117791"/>
    <w:rsid w:val="00117B70"/>
    <w:rsid w:val="00117C03"/>
    <w:rsid w:val="00117CE9"/>
    <w:rsid w:val="00117D15"/>
    <w:rsid w:val="00120935"/>
    <w:rsid w:val="00120978"/>
    <w:rsid w:val="00120A23"/>
    <w:rsid w:val="00121642"/>
    <w:rsid w:val="00121BE1"/>
    <w:rsid w:val="001228A7"/>
    <w:rsid w:val="00123218"/>
    <w:rsid w:val="00123451"/>
    <w:rsid w:val="0012361C"/>
    <w:rsid w:val="00123E7D"/>
    <w:rsid w:val="00123E81"/>
    <w:rsid w:val="00124395"/>
    <w:rsid w:val="001244A0"/>
    <w:rsid w:val="00124C4C"/>
    <w:rsid w:val="00124CAE"/>
    <w:rsid w:val="001250B8"/>
    <w:rsid w:val="00126520"/>
    <w:rsid w:val="0012669E"/>
    <w:rsid w:val="00126AE2"/>
    <w:rsid w:val="00126F2C"/>
    <w:rsid w:val="001270DB"/>
    <w:rsid w:val="00127C1B"/>
    <w:rsid w:val="00130421"/>
    <w:rsid w:val="00130C03"/>
    <w:rsid w:val="00130C6C"/>
    <w:rsid w:val="001310BE"/>
    <w:rsid w:val="00131497"/>
    <w:rsid w:val="00131D07"/>
    <w:rsid w:val="00131D86"/>
    <w:rsid w:val="00131FC3"/>
    <w:rsid w:val="00132219"/>
    <w:rsid w:val="001322B1"/>
    <w:rsid w:val="00132354"/>
    <w:rsid w:val="00132B37"/>
    <w:rsid w:val="001331D5"/>
    <w:rsid w:val="00133865"/>
    <w:rsid w:val="00133F7D"/>
    <w:rsid w:val="001345BE"/>
    <w:rsid w:val="001345F2"/>
    <w:rsid w:val="001348D8"/>
    <w:rsid w:val="001354BD"/>
    <w:rsid w:val="001355A5"/>
    <w:rsid w:val="00135A9B"/>
    <w:rsid w:val="00135CB6"/>
    <w:rsid w:val="00136C98"/>
    <w:rsid w:val="00136D09"/>
    <w:rsid w:val="00136DB0"/>
    <w:rsid w:val="00136F13"/>
    <w:rsid w:val="00136FBE"/>
    <w:rsid w:val="00137014"/>
    <w:rsid w:val="001370F0"/>
    <w:rsid w:val="001375F2"/>
    <w:rsid w:val="00140E3B"/>
    <w:rsid w:val="0014162F"/>
    <w:rsid w:val="00142090"/>
    <w:rsid w:val="00142144"/>
    <w:rsid w:val="00142285"/>
    <w:rsid w:val="0014295E"/>
    <w:rsid w:val="00142DBB"/>
    <w:rsid w:val="0014405C"/>
    <w:rsid w:val="00144C5E"/>
    <w:rsid w:val="0014626F"/>
    <w:rsid w:val="0014664F"/>
    <w:rsid w:val="00146699"/>
    <w:rsid w:val="00147039"/>
    <w:rsid w:val="001472DF"/>
    <w:rsid w:val="001472FE"/>
    <w:rsid w:val="001478E2"/>
    <w:rsid w:val="001505FD"/>
    <w:rsid w:val="00150C48"/>
    <w:rsid w:val="00150FCA"/>
    <w:rsid w:val="0015128C"/>
    <w:rsid w:val="00151908"/>
    <w:rsid w:val="00151AD5"/>
    <w:rsid w:val="00151B5B"/>
    <w:rsid w:val="001528BA"/>
    <w:rsid w:val="0015335F"/>
    <w:rsid w:val="00153A76"/>
    <w:rsid w:val="00153B4D"/>
    <w:rsid w:val="00153D58"/>
    <w:rsid w:val="00154092"/>
    <w:rsid w:val="00154787"/>
    <w:rsid w:val="00154981"/>
    <w:rsid w:val="001549A1"/>
    <w:rsid w:val="00155BF2"/>
    <w:rsid w:val="00155CA7"/>
    <w:rsid w:val="001562E9"/>
    <w:rsid w:val="001563B6"/>
    <w:rsid w:val="0015675A"/>
    <w:rsid w:val="0015689E"/>
    <w:rsid w:val="001568DC"/>
    <w:rsid w:val="001601FE"/>
    <w:rsid w:val="001607AF"/>
    <w:rsid w:val="0016086E"/>
    <w:rsid w:val="00161BCF"/>
    <w:rsid w:val="0016202D"/>
    <w:rsid w:val="001621AF"/>
    <w:rsid w:val="00162757"/>
    <w:rsid w:val="001635BD"/>
    <w:rsid w:val="00163685"/>
    <w:rsid w:val="001649B4"/>
    <w:rsid w:val="001650E1"/>
    <w:rsid w:val="00165778"/>
    <w:rsid w:val="00167484"/>
    <w:rsid w:val="001676B2"/>
    <w:rsid w:val="00170B17"/>
    <w:rsid w:val="00171369"/>
    <w:rsid w:val="00171D3F"/>
    <w:rsid w:val="00171E43"/>
    <w:rsid w:val="00171EB9"/>
    <w:rsid w:val="001722A0"/>
    <w:rsid w:val="00172BD8"/>
    <w:rsid w:val="00173A82"/>
    <w:rsid w:val="001740E7"/>
    <w:rsid w:val="00174741"/>
    <w:rsid w:val="00174B4D"/>
    <w:rsid w:val="001750C1"/>
    <w:rsid w:val="00175699"/>
    <w:rsid w:val="00175E7A"/>
    <w:rsid w:val="001760D6"/>
    <w:rsid w:val="00176DC7"/>
    <w:rsid w:val="00176FDF"/>
    <w:rsid w:val="0018056A"/>
    <w:rsid w:val="001806C6"/>
    <w:rsid w:val="00180EBE"/>
    <w:rsid w:val="00181467"/>
    <w:rsid w:val="00181F98"/>
    <w:rsid w:val="00183AEC"/>
    <w:rsid w:val="0018413F"/>
    <w:rsid w:val="00184649"/>
    <w:rsid w:val="00184816"/>
    <w:rsid w:val="0018497D"/>
    <w:rsid w:val="00184EE4"/>
    <w:rsid w:val="001854AC"/>
    <w:rsid w:val="001855D2"/>
    <w:rsid w:val="00186308"/>
    <w:rsid w:val="00186CE4"/>
    <w:rsid w:val="001872A2"/>
    <w:rsid w:val="0018769D"/>
    <w:rsid w:val="00190C83"/>
    <w:rsid w:val="00191050"/>
    <w:rsid w:val="0019105D"/>
    <w:rsid w:val="00192872"/>
    <w:rsid w:val="0019319C"/>
    <w:rsid w:val="001935AA"/>
    <w:rsid w:val="001935BC"/>
    <w:rsid w:val="00193A1A"/>
    <w:rsid w:val="00193B6E"/>
    <w:rsid w:val="00194203"/>
    <w:rsid w:val="001950BE"/>
    <w:rsid w:val="00195213"/>
    <w:rsid w:val="001956F2"/>
    <w:rsid w:val="0019586D"/>
    <w:rsid w:val="00195D3D"/>
    <w:rsid w:val="00196576"/>
    <w:rsid w:val="001968B8"/>
    <w:rsid w:val="00196C4B"/>
    <w:rsid w:val="00196C8D"/>
    <w:rsid w:val="00197CC0"/>
    <w:rsid w:val="00197F87"/>
    <w:rsid w:val="001A03CA"/>
    <w:rsid w:val="001A0E01"/>
    <w:rsid w:val="001A0E57"/>
    <w:rsid w:val="001A0F88"/>
    <w:rsid w:val="001A124E"/>
    <w:rsid w:val="001A1282"/>
    <w:rsid w:val="001A136D"/>
    <w:rsid w:val="001A155E"/>
    <w:rsid w:val="001A1EFA"/>
    <w:rsid w:val="001A254A"/>
    <w:rsid w:val="001A3981"/>
    <w:rsid w:val="001A3E85"/>
    <w:rsid w:val="001A4133"/>
    <w:rsid w:val="001A4199"/>
    <w:rsid w:val="001A4962"/>
    <w:rsid w:val="001A5571"/>
    <w:rsid w:val="001A64E4"/>
    <w:rsid w:val="001A6A04"/>
    <w:rsid w:val="001A6E28"/>
    <w:rsid w:val="001A72E7"/>
    <w:rsid w:val="001A7546"/>
    <w:rsid w:val="001A7640"/>
    <w:rsid w:val="001A772C"/>
    <w:rsid w:val="001A7A7B"/>
    <w:rsid w:val="001A7F7C"/>
    <w:rsid w:val="001B06A2"/>
    <w:rsid w:val="001B09D8"/>
    <w:rsid w:val="001B135F"/>
    <w:rsid w:val="001B1894"/>
    <w:rsid w:val="001B1FB0"/>
    <w:rsid w:val="001B2162"/>
    <w:rsid w:val="001B25CB"/>
    <w:rsid w:val="001B3B86"/>
    <w:rsid w:val="001B3CCF"/>
    <w:rsid w:val="001B4A40"/>
    <w:rsid w:val="001B5DF2"/>
    <w:rsid w:val="001B6C91"/>
    <w:rsid w:val="001B78D5"/>
    <w:rsid w:val="001B7F8E"/>
    <w:rsid w:val="001C0135"/>
    <w:rsid w:val="001C017F"/>
    <w:rsid w:val="001C0657"/>
    <w:rsid w:val="001C0B63"/>
    <w:rsid w:val="001C0BAC"/>
    <w:rsid w:val="001C178E"/>
    <w:rsid w:val="001C1A3B"/>
    <w:rsid w:val="001C1D5A"/>
    <w:rsid w:val="001C2130"/>
    <w:rsid w:val="001C26E4"/>
    <w:rsid w:val="001C3A0B"/>
    <w:rsid w:val="001C3CEC"/>
    <w:rsid w:val="001C43E1"/>
    <w:rsid w:val="001C4AA7"/>
    <w:rsid w:val="001C4E16"/>
    <w:rsid w:val="001C54B5"/>
    <w:rsid w:val="001C54F8"/>
    <w:rsid w:val="001C59E5"/>
    <w:rsid w:val="001C5A4E"/>
    <w:rsid w:val="001C5D6B"/>
    <w:rsid w:val="001C63FC"/>
    <w:rsid w:val="001C6951"/>
    <w:rsid w:val="001C6D38"/>
    <w:rsid w:val="001C750B"/>
    <w:rsid w:val="001C75BD"/>
    <w:rsid w:val="001C7BE6"/>
    <w:rsid w:val="001C7D88"/>
    <w:rsid w:val="001C7EE0"/>
    <w:rsid w:val="001D038F"/>
    <w:rsid w:val="001D053B"/>
    <w:rsid w:val="001D1F7C"/>
    <w:rsid w:val="001D211E"/>
    <w:rsid w:val="001D228E"/>
    <w:rsid w:val="001D2A88"/>
    <w:rsid w:val="001D3650"/>
    <w:rsid w:val="001D366E"/>
    <w:rsid w:val="001D3709"/>
    <w:rsid w:val="001D52B4"/>
    <w:rsid w:val="001D53E6"/>
    <w:rsid w:val="001D5949"/>
    <w:rsid w:val="001D5E94"/>
    <w:rsid w:val="001D6142"/>
    <w:rsid w:val="001D6422"/>
    <w:rsid w:val="001D69A5"/>
    <w:rsid w:val="001E0115"/>
    <w:rsid w:val="001E0310"/>
    <w:rsid w:val="001E0799"/>
    <w:rsid w:val="001E093A"/>
    <w:rsid w:val="001E18B9"/>
    <w:rsid w:val="001E1A07"/>
    <w:rsid w:val="001E2383"/>
    <w:rsid w:val="001E298C"/>
    <w:rsid w:val="001E2B53"/>
    <w:rsid w:val="001E33ED"/>
    <w:rsid w:val="001E3BF7"/>
    <w:rsid w:val="001E4430"/>
    <w:rsid w:val="001E4DBD"/>
    <w:rsid w:val="001E5842"/>
    <w:rsid w:val="001E58B0"/>
    <w:rsid w:val="001E59A5"/>
    <w:rsid w:val="001E6BA7"/>
    <w:rsid w:val="001E6D9B"/>
    <w:rsid w:val="001E7823"/>
    <w:rsid w:val="001E785D"/>
    <w:rsid w:val="001E7884"/>
    <w:rsid w:val="001E7E67"/>
    <w:rsid w:val="001F0063"/>
    <w:rsid w:val="001F00D2"/>
    <w:rsid w:val="001F019C"/>
    <w:rsid w:val="001F033C"/>
    <w:rsid w:val="001F0615"/>
    <w:rsid w:val="001F1E01"/>
    <w:rsid w:val="001F1E7A"/>
    <w:rsid w:val="001F2694"/>
    <w:rsid w:val="001F3100"/>
    <w:rsid w:val="001F335B"/>
    <w:rsid w:val="001F3799"/>
    <w:rsid w:val="001F44DA"/>
    <w:rsid w:val="001F49BA"/>
    <w:rsid w:val="001F501C"/>
    <w:rsid w:val="001F51E6"/>
    <w:rsid w:val="001F54BE"/>
    <w:rsid w:val="001F55C0"/>
    <w:rsid w:val="001F5EBF"/>
    <w:rsid w:val="001F6143"/>
    <w:rsid w:val="001F6D91"/>
    <w:rsid w:val="001F7AE1"/>
    <w:rsid w:val="001F7FAE"/>
    <w:rsid w:val="00200574"/>
    <w:rsid w:val="002007E4"/>
    <w:rsid w:val="00200F97"/>
    <w:rsid w:val="002019B0"/>
    <w:rsid w:val="00201F82"/>
    <w:rsid w:val="00202947"/>
    <w:rsid w:val="00202A58"/>
    <w:rsid w:val="00202B6B"/>
    <w:rsid w:val="00202D71"/>
    <w:rsid w:val="00203B11"/>
    <w:rsid w:val="00204BA2"/>
    <w:rsid w:val="002052EE"/>
    <w:rsid w:val="00205454"/>
    <w:rsid w:val="00205A96"/>
    <w:rsid w:val="00205D7E"/>
    <w:rsid w:val="0020635A"/>
    <w:rsid w:val="00206460"/>
    <w:rsid w:val="002064CC"/>
    <w:rsid w:val="00206794"/>
    <w:rsid w:val="00206DCC"/>
    <w:rsid w:val="00206E33"/>
    <w:rsid w:val="00207439"/>
    <w:rsid w:val="0021016A"/>
    <w:rsid w:val="0021048B"/>
    <w:rsid w:val="002112B1"/>
    <w:rsid w:val="0021149F"/>
    <w:rsid w:val="00211B86"/>
    <w:rsid w:val="002121F8"/>
    <w:rsid w:val="00212292"/>
    <w:rsid w:val="0021245B"/>
    <w:rsid w:val="002124B9"/>
    <w:rsid w:val="00213446"/>
    <w:rsid w:val="00213BB3"/>
    <w:rsid w:val="00214245"/>
    <w:rsid w:val="0021424D"/>
    <w:rsid w:val="0021452F"/>
    <w:rsid w:val="00214679"/>
    <w:rsid w:val="002150E2"/>
    <w:rsid w:val="0021567E"/>
    <w:rsid w:val="002156B2"/>
    <w:rsid w:val="0021588C"/>
    <w:rsid w:val="002159E3"/>
    <w:rsid w:val="00215E5B"/>
    <w:rsid w:val="00216345"/>
    <w:rsid w:val="00216394"/>
    <w:rsid w:val="002163D7"/>
    <w:rsid w:val="00216E35"/>
    <w:rsid w:val="00217282"/>
    <w:rsid w:val="00217E94"/>
    <w:rsid w:val="00217FCB"/>
    <w:rsid w:val="00220A26"/>
    <w:rsid w:val="00221298"/>
    <w:rsid w:val="00221584"/>
    <w:rsid w:val="00222281"/>
    <w:rsid w:val="00222893"/>
    <w:rsid w:val="0022319D"/>
    <w:rsid w:val="002231A3"/>
    <w:rsid w:val="00223502"/>
    <w:rsid w:val="00223C0E"/>
    <w:rsid w:val="00223EBF"/>
    <w:rsid w:val="00225341"/>
    <w:rsid w:val="00225AAB"/>
    <w:rsid w:val="00225D76"/>
    <w:rsid w:val="002263D0"/>
    <w:rsid w:val="002264E6"/>
    <w:rsid w:val="0022663B"/>
    <w:rsid w:val="00226A66"/>
    <w:rsid w:val="00226BB9"/>
    <w:rsid w:val="00226F57"/>
    <w:rsid w:val="00226F73"/>
    <w:rsid w:val="00227075"/>
    <w:rsid w:val="00230291"/>
    <w:rsid w:val="002302A1"/>
    <w:rsid w:val="002311A6"/>
    <w:rsid w:val="00231FA9"/>
    <w:rsid w:val="002321A5"/>
    <w:rsid w:val="00232305"/>
    <w:rsid w:val="00232521"/>
    <w:rsid w:val="00232631"/>
    <w:rsid w:val="00232B10"/>
    <w:rsid w:val="00233EB9"/>
    <w:rsid w:val="0023472B"/>
    <w:rsid w:val="00234A48"/>
    <w:rsid w:val="00234A94"/>
    <w:rsid w:val="00235195"/>
    <w:rsid w:val="0023552C"/>
    <w:rsid w:val="002357CE"/>
    <w:rsid w:val="00235DFD"/>
    <w:rsid w:val="00236679"/>
    <w:rsid w:val="002367A6"/>
    <w:rsid w:val="00236932"/>
    <w:rsid w:val="00236B32"/>
    <w:rsid w:val="00236F1A"/>
    <w:rsid w:val="0023729C"/>
    <w:rsid w:val="002373C3"/>
    <w:rsid w:val="0024020C"/>
    <w:rsid w:val="002402EA"/>
    <w:rsid w:val="002404F4"/>
    <w:rsid w:val="00240822"/>
    <w:rsid w:val="00240A8A"/>
    <w:rsid w:val="00241008"/>
    <w:rsid w:val="002419BD"/>
    <w:rsid w:val="002419CD"/>
    <w:rsid w:val="00241F32"/>
    <w:rsid w:val="00241F77"/>
    <w:rsid w:val="0024203D"/>
    <w:rsid w:val="00242695"/>
    <w:rsid w:val="00242F92"/>
    <w:rsid w:val="002434D4"/>
    <w:rsid w:val="00244110"/>
    <w:rsid w:val="00244D13"/>
    <w:rsid w:val="002450F4"/>
    <w:rsid w:val="0024591F"/>
    <w:rsid w:val="002459DC"/>
    <w:rsid w:val="00245A83"/>
    <w:rsid w:val="00245C61"/>
    <w:rsid w:val="00245C8F"/>
    <w:rsid w:val="00245CE4"/>
    <w:rsid w:val="00246226"/>
    <w:rsid w:val="00247396"/>
    <w:rsid w:val="0025052B"/>
    <w:rsid w:val="00251166"/>
    <w:rsid w:val="00251C74"/>
    <w:rsid w:val="00251D30"/>
    <w:rsid w:val="002531F4"/>
    <w:rsid w:val="002532F6"/>
    <w:rsid w:val="0025442F"/>
    <w:rsid w:val="00254626"/>
    <w:rsid w:val="00254752"/>
    <w:rsid w:val="00254973"/>
    <w:rsid w:val="00254D18"/>
    <w:rsid w:val="00254F93"/>
    <w:rsid w:val="0025590B"/>
    <w:rsid w:val="00255A4C"/>
    <w:rsid w:val="00255C7E"/>
    <w:rsid w:val="00255E48"/>
    <w:rsid w:val="00256461"/>
    <w:rsid w:val="00256604"/>
    <w:rsid w:val="002576CA"/>
    <w:rsid w:val="00257A46"/>
    <w:rsid w:val="00257E67"/>
    <w:rsid w:val="002606E3"/>
    <w:rsid w:val="002608C2"/>
    <w:rsid w:val="00260B9C"/>
    <w:rsid w:val="00260D67"/>
    <w:rsid w:val="00261B21"/>
    <w:rsid w:val="0026203F"/>
    <w:rsid w:val="0026231C"/>
    <w:rsid w:val="00262D58"/>
    <w:rsid w:val="0026411D"/>
    <w:rsid w:val="002641EB"/>
    <w:rsid w:val="00264F59"/>
    <w:rsid w:val="00265356"/>
    <w:rsid w:val="0026593E"/>
    <w:rsid w:val="002669A3"/>
    <w:rsid w:val="002674E2"/>
    <w:rsid w:val="002678F2"/>
    <w:rsid w:val="00267D75"/>
    <w:rsid w:val="00270471"/>
    <w:rsid w:val="00272F7D"/>
    <w:rsid w:val="00273282"/>
    <w:rsid w:val="00273B7A"/>
    <w:rsid w:val="00273D52"/>
    <w:rsid w:val="00273F8D"/>
    <w:rsid w:val="00274545"/>
    <w:rsid w:val="00274563"/>
    <w:rsid w:val="00274BEA"/>
    <w:rsid w:val="00274C9F"/>
    <w:rsid w:val="00275287"/>
    <w:rsid w:val="00275ED6"/>
    <w:rsid w:val="00276999"/>
    <w:rsid w:val="00276ACC"/>
    <w:rsid w:val="0027718B"/>
    <w:rsid w:val="00277446"/>
    <w:rsid w:val="00277C33"/>
    <w:rsid w:val="00280595"/>
    <w:rsid w:val="00280F2B"/>
    <w:rsid w:val="0028322C"/>
    <w:rsid w:val="002846E9"/>
    <w:rsid w:val="00284786"/>
    <w:rsid w:val="0028491A"/>
    <w:rsid w:val="00284EC5"/>
    <w:rsid w:val="002851DD"/>
    <w:rsid w:val="00285249"/>
    <w:rsid w:val="0028537D"/>
    <w:rsid w:val="002858D2"/>
    <w:rsid w:val="0028626F"/>
    <w:rsid w:val="002862F6"/>
    <w:rsid w:val="0028679C"/>
    <w:rsid w:val="00286819"/>
    <w:rsid w:val="00286CAA"/>
    <w:rsid w:val="00287272"/>
    <w:rsid w:val="00290B5A"/>
    <w:rsid w:val="0029112A"/>
    <w:rsid w:val="00291781"/>
    <w:rsid w:val="002917BB"/>
    <w:rsid w:val="00291805"/>
    <w:rsid w:val="00291BBD"/>
    <w:rsid w:val="0029204C"/>
    <w:rsid w:val="002920D9"/>
    <w:rsid w:val="00292C22"/>
    <w:rsid w:val="002935C2"/>
    <w:rsid w:val="002935C4"/>
    <w:rsid w:val="002935EA"/>
    <w:rsid w:val="00293F3F"/>
    <w:rsid w:val="00294BDE"/>
    <w:rsid w:val="002950F8"/>
    <w:rsid w:val="0029531C"/>
    <w:rsid w:val="00295844"/>
    <w:rsid w:val="00295D5B"/>
    <w:rsid w:val="00295EFE"/>
    <w:rsid w:val="002963E0"/>
    <w:rsid w:val="00296572"/>
    <w:rsid w:val="002966EF"/>
    <w:rsid w:val="002971A2"/>
    <w:rsid w:val="002A005C"/>
    <w:rsid w:val="002A0B54"/>
    <w:rsid w:val="002A11DE"/>
    <w:rsid w:val="002A1541"/>
    <w:rsid w:val="002A18A2"/>
    <w:rsid w:val="002A22E7"/>
    <w:rsid w:val="002A23B8"/>
    <w:rsid w:val="002A248D"/>
    <w:rsid w:val="002A2616"/>
    <w:rsid w:val="002A2693"/>
    <w:rsid w:val="002A2A7D"/>
    <w:rsid w:val="002A2F32"/>
    <w:rsid w:val="002A2F34"/>
    <w:rsid w:val="002A3427"/>
    <w:rsid w:val="002A3478"/>
    <w:rsid w:val="002A381A"/>
    <w:rsid w:val="002A48D7"/>
    <w:rsid w:val="002A5858"/>
    <w:rsid w:val="002A58C9"/>
    <w:rsid w:val="002A5AD4"/>
    <w:rsid w:val="002A5C4E"/>
    <w:rsid w:val="002A6073"/>
    <w:rsid w:val="002A636C"/>
    <w:rsid w:val="002A64D4"/>
    <w:rsid w:val="002A66B2"/>
    <w:rsid w:val="002A70D7"/>
    <w:rsid w:val="002A71A0"/>
    <w:rsid w:val="002A7ECF"/>
    <w:rsid w:val="002B0B86"/>
    <w:rsid w:val="002B1003"/>
    <w:rsid w:val="002B1128"/>
    <w:rsid w:val="002B1720"/>
    <w:rsid w:val="002B1804"/>
    <w:rsid w:val="002B19D6"/>
    <w:rsid w:val="002B1B5A"/>
    <w:rsid w:val="002B2240"/>
    <w:rsid w:val="002B244C"/>
    <w:rsid w:val="002B3A26"/>
    <w:rsid w:val="002B3D53"/>
    <w:rsid w:val="002B3DAE"/>
    <w:rsid w:val="002B43D0"/>
    <w:rsid w:val="002B4F16"/>
    <w:rsid w:val="002B5130"/>
    <w:rsid w:val="002B5E8F"/>
    <w:rsid w:val="002B6968"/>
    <w:rsid w:val="002B6BA0"/>
    <w:rsid w:val="002B7E80"/>
    <w:rsid w:val="002C0920"/>
    <w:rsid w:val="002C0D12"/>
    <w:rsid w:val="002C0D29"/>
    <w:rsid w:val="002C183C"/>
    <w:rsid w:val="002C1AE5"/>
    <w:rsid w:val="002C1C3A"/>
    <w:rsid w:val="002C1E84"/>
    <w:rsid w:val="002C1F12"/>
    <w:rsid w:val="002C355E"/>
    <w:rsid w:val="002C3D89"/>
    <w:rsid w:val="002C43D3"/>
    <w:rsid w:val="002C43E5"/>
    <w:rsid w:val="002C4A8C"/>
    <w:rsid w:val="002C586E"/>
    <w:rsid w:val="002C5BFF"/>
    <w:rsid w:val="002C7A9D"/>
    <w:rsid w:val="002C7B55"/>
    <w:rsid w:val="002D006B"/>
    <w:rsid w:val="002D1324"/>
    <w:rsid w:val="002D13EB"/>
    <w:rsid w:val="002D16EC"/>
    <w:rsid w:val="002D170B"/>
    <w:rsid w:val="002D1BDB"/>
    <w:rsid w:val="002D1EBE"/>
    <w:rsid w:val="002D205C"/>
    <w:rsid w:val="002D20CF"/>
    <w:rsid w:val="002D3796"/>
    <w:rsid w:val="002D3A43"/>
    <w:rsid w:val="002D4BF4"/>
    <w:rsid w:val="002D4CFE"/>
    <w:rsid w:val="002D4DB6"/>
    <w:rsid w:val="002D54F9"/>
    <w:rsid w:val="002D58EA"/>
    <w:rsid w:val="002D5A31"/>
    <w:rsid w:val="002D63D1"/>
    <w:rsid w:val="002D6596"/>
    <w:rsid w:val="002D6BFB"/>
    <w:rsid w:val="002D734B"/>
    <w:rsid w:val="002D75F6"/>
    <w:rsid w:val="002D7EAC"/>
    <w:rsid w:val="002D7F07"/>
    <w:rsid w:val="002E032F"/>
    <w:rsid w:val="002E046A"/>
    <w:rsid w:val="002E10FA"/>
    <w:rsid w:val="002E12B1"/>
    <w:rsid w:val="002E1BA5"/>
    <w:rsid w:val="002E28AE"/>
    <w:rsid w:val="002E2F52"/>
    <w:rsid w:val="002E38BB"/>
    <w:rsid w:val="002E3CB9"/>
    <w:rsid w:val="002E4DEF"/>
    <w:rsid w:val="002E58B3"/>
    <w:rsid w:val="002E5EC6"/>
    <w:rsid w:val="002E62BE"/>
    <w:rsid w:val="002E6C01"/>
    <w:rsid w:val="002E6F82"/>
    <w:rsid w:val="002E72B2"/>
    <w:rsid w:val="002E7AFF"/>
    <w:rsid w:val="002E7CCC"/>
    <w:rsid w:val="002E7E08"/>
    <w:rsid w:val="002F0AE9"/>
    <w:rsid w:val="002F0D57"/>
    <w:rsid w:val="002F178A"/>
    <w:rsid w:val="002F3AC5"/>
    <w:rsid w:val="002F3E38"/>
    <w:rsid w:val="002F40CD"/>
    <w:rsid w:val="002F46A9"/>
    <w:rsid w:val="002F47EA"/>
    <w:rsid w:val="002F507C"/>
    <w:rsid w:val="002F58E4"/>
    <w:rsid w:val="002F5B2D"/>
    <w:rsid w:val="002F6872"/>
    <w:rsid w:val="002F7388"/>
    <w:rsid w:val="0030025D"/>
    <w:rsid w:val="003003F1"/>
    <w:rsid w:val="00300E85"/>
    <w:rsid w:val="00300EB2"/>
    <w:rsid w:val="00301AD0"/>
    <w:rsid w:val="00303583"/>
    <w:rsid w:val="0030397F"/>
    <w:rsid w:val="00303AE8"/>
    <w:rsid w:val="00303B2A"/>
    <w:rsid w:val="00303CCB"/>
    <w:rsid w:val="0030481B"/>
    <w:rsid w:val="00304A8A"/>
    <w:rsid w:val="00304B98"/>
    <w:rsid w:val="00305807"/>
    <w:rsid w:val="00305BD7"/>
    <w:rsid w:val="00305F35"/>
    <w:rsid w:val="00305FBB"/>
    <w:rsid w:val="003061FD"/>
    <w:rsid w:val="00306714"/>
    <w:rsid w:val="00306D15"/>
    <w:rsid w:val="0031020C"/>
    <w:rsid w:val="00310616"/>
    <w:rsid w:val="00310943"/>
    <w:rsid w:val="00310BFD"/>
    <w:rsid w:val="003110A8"/>
    <w:rsid w:val="00311850"/>
    <w:rsid w:val="00311DA0"/>
    <w:rsid w:val="00312440"/>
    <w:rsid w:val="00313226"/>
    <w:rsid w:val="00313922"/>
    <w:rsid w:val="00313B90"/>
    <w:rsid w:val="00314987"/>
    <w:rsid w:val="00315FD2"/>
    <w:rsid w:val="00316E20"/>
    <w:rsid w:val="0031711A"/>
    <w:rsid w:val="003171A0"/>
    <w:rsid w:val="003202F8"/>
    <w:rsid w:val="003206A4"/>
    <w:rsid w:val="003209EB"/>
    <w:rsid w:val="00320CE9"/>
    <w:rsid w:val="003213A7"/>
    <w:rsid w:val="00321619"/>
    <w:rsid w:val="00321F88"/>
    <w:rsid w:val="00321FE1"/>
    <w:rsid w:val="00322195"/>
    <w:rsid w:val="00322714"/>
    <w:rsid w:val="0032278E"/>
    <w:rsid w:val="00322A1A"/>
    <w:rsid w:val="00322EE2"/>
    <w:rsid w:val="00323072"/>
    <w:rsid w:val="0032317D"/>
    <w:rsid w:val="0032321C"/>
    <w:rsid w:val="0032348D"/>
    <w:rsid w:val="0032389D"/>
    <w:rsid w:val="00323B31"/>
    <w:rsid w:val="00323D07"/>
    <w:rsid w:val="003246C4"/>
    <w:rsid w:val="003248E4"/>
    <w:rsid w:val="00324921"/>
    <w:rsid w:val="00325B51"/>
    <w:rsid w:val="00326375"/>
    <w:rsid w:val="00327B71"/>
    <w:rsid w:val="00330AF0"/>
    <w:rsid w:val="003313DD"/>
    <w:rsid w:val="00331D89"/>
    <w:rsid w:val="0033344C"/>
    <w:rsid w:val="0033349C"/>
    <w:rsid w:val="00333B12"/>
    <w:rsid w:val="00334184"/>
    <w:rsid w:val="00334326"/>
    <w:rsid w:val="00334F00"/>
    <w:rsid w:val="00335360"/>
    <w:rsid w:val="003368A8"/>
    <w:rsid w:val="00336D86"/>
    <w:rsid w:val="00337211"/>
    <w:rsid w:val="00340204"/>
    <w:rsid w:val="00341322"/>
    <w:rsid w:val="003413FE"/>
    <w:rsid w:val="00341FDB"/>
    <w:rsid w:val="0034287A"/>
    <w:rsid w:val="00342AB5"/>
    <w:rsid w:val="00343FF0"/>
    <w:rsid w:val="00344083"/>
    <w:rsid w:val="0034415C"/>
    <w:rsid w:val="00344AAC"/>
    <w:rsid w:val="00344D5B"/>
    <w:rsid w:val="00345D25"/>
    <w:rsid w:val="00345EAD"/>
    <w:rsid w:val="00346109"/>
    <w:rsid w:val="00346DFC"/>
    <w:rsid w:val="0034798B"/>
    <w:rsid w:val="00347D30"/>
    <w:rsid w:val="003500D6"/>
    <w:rsid w:val="00350254"/>
    <w:rsid w:val="00350B43"/>
    <w:rsid w:val="00350CEC"/>
    <w:rsid w:val="00351BE7"/>
    <w:rsid w:val="003524C8"/>
    <w:rsid w:val="00352D3D"/>
    <w:rsid w:val="00352F28"/>
    <w:rsid w:val="0035306A"/>
    <w:rsid w:val="003530E7"/>
    <w:rsid w:val="0035393C"/>
    <w:rsid w:val="00353CFD"/>
    <w:rsid w:val="00353CFF"/>
    <w:rsid w:val="00354181"/>
    <w:rsid w:val="003542AE"/>
    <w:rsid w:val="003543AD"/>
    <w:rsid w:val="003544E7"/>
    <w:rsid w:val="00355097"/>
    <w:rsid w:val="0035512B"/>
    <w:rsid w:val="003552F2"/>
    <w:rsid w:val="0035559D"/>
    <w:rsid w:val="00355C12"/>
    <w:rsid w:val="00355D75"/>
    <w:rsid w:val="0035623E"/>
    <w:rsid w:val="003562B9"/>
    <w:rsid w:val="00356487"/>
    <w:rsid w:val="003568D7"/>
    <w:rsid w:val="00356E0F"/>
    <w:rsid w:val="00356EB0"/>
    <w:rsid w:val="003578FD"/>
    <w:rsid w:val="00357EF4"/>
    <w:rsid w:val="00357FEE"/>
    <w:rsid w:val="00360E99"/>
    <w:rsid w:val="003611FE"/>
    <w:rsid w:val="0036137B"/>
    <w:rsid w:val="003613FB"/>
    <w:rsid w:val="003616FE"/>
    <w:rsid w:val="00361842"/>
    <w:rsid w:val="00361A7B"/>
    <w:rsid w:val="00362093"/>
    <w:rsid w:val="003621C9"/>
    <w:rsid w:val="0036242D"/>
    <w:rsid w:val="00362441"/>
    <w:rsid w:val="00362BDF"/>
    <w:rsid w:val="00363FA3"/>
    <w:rsid w:val="0036414E"/>
    <w:rsid w:val="00364411"/>
    <w:rsid w:val="0036463C"/>
    <w:rsid w:val="0036467D"/>
    <w:rsid w:val="0036477A"/>
    <w:rsid w:val="00364800"/>
    <w:rsid w:val="00365449"/>
    <w:rsid w:val="003668D4"/>
    <w:rsid w:val="00366A47"/>
    <w:rsid w:val="00366DF6"/>
    <w:rsid w:val="0036756B"/>
    <w:rsid w:val="003675A3"/>
    <w:rsid w:val="0037024E"/>
    <w:rsid w:val="00370ABC"/>
    <w:rsid w:val="0037181C"/>
    <w:rsid w:val="00371A81"/>
    <w:rsid w:val="003725E1"/>
    <w:rsid w:val="00372B20"/>
    <w:rsid w:val="00372CE5"/>
    <w:rsid w:val="0037336C"/>
    <w:rsid w:val="003737EC"/>
    <w:rsid w:val="00373AB7"/>
    <w:rsid w:val="0037429B"/>
    <w:rsid w:val="003744E2"/>
    <w:rsid w:val="00374D8D"/>
    <w:rsid w:val="00374FD8"/>
    <w:rsid w:val="00375B1C"/>
    <w:rsid w:val="00375DAC"/>
    <w:rsid w:val="003765D6"/>
    <w:rsid w:val="00376BA3"/>
    <w:rsid w:val="00377D2E"/>
    <w:rsid w:val="00377D93"/>
    <w:rsid w:val="0038057B"/>
    <w:rsid w:val="00380832"/>
    <w:rsid w:val="00380BAB"/>
    <w:rsid w:val="00380BDF"/>
    <w:rsid w:val="00380C2A"/>
    <w:rsid w:val="003811FC"/>
    <w:rsid w:val="00381259"/>
    <w:rsid w:val="00381B4C"/>
    <w:rsid w:val="00382365"/>
    <w:rsid w:val="0038280C"/>
    <w:rsid w:val="00382B5A"/>
    <w:rsid w:val="00382FDE"/>
    <w:rsid w:val="003833D6"/>
    <w:rsid w:val="00383705"/>
    <w:rsid w:val="00383B69"/>
    <w:rsid w:val="00383DC0"/>
    <w:rsid w:val="00384055"/>
    <w:rsid w:val="0038472B"/>
    <w:rsid w:val="00384AC2"/>
    <w:rsid w:val="00384B5D"/>
    <w:rsid w:val="0038621C"/>
    <w:rsid w:val="00386A06"/>
    <w:rsid w:val="00386F72"/>
    <w:rsid w:val="00387374"/>
    <w:rsid w:val="003875DB"/>
    <w:rsid w:val="00387C75"/>
    <w:rsid w:val="00390954"/>
    <w:rsid w:val="00391761"/>
    <w:rsid w:val="003923C0"/>
    <w:rsid w:val="00392CB5"/>
    <w:rsid w:val="0039324B"/>
    <w:rsid w:val="00393914"/>
    <w:rsid w:val="00393EE9"/>
    <w:rsid w:val="003943AC"/>
    <w:rsid w:val="0039487B"/>
    <w:rsid w:val="00395AC5"/>
    <w:rsid w:val="00395B98"/>
    <w:rsid w:val="00395FDE"/>
    <w:rsid w:val="00395FF1"/>
    <w:rsid w:val="003960B4"/>
    <w:rsid w:val="00396601"/>
    <w:rsid w:val="00396A5C"/>
    <w:rsid w:val="00396D9F"/>
    <w:rsid w:val="003971DA"/>
    <w:rsid w:val="00397397"/>
    <w:rsid w:val="0039765B"/>
    <w:rsid w:val="003979A1"/>
    <w:rsid w:val="00397A41"/>
    <w:rsid w:val="003A0075"/>
    <w:rsid w:val="003A02A3"/>
    <w:rsid w:val="003A0CE1"/>
    <w:rsid w:val="003A0D40"/>
    <w:rsid w:val="003A12C0"/>
    <w:rsid w:val="003A1383"/>
    <w:rsid w:val="003A1564"/>
    <w:rsid w:val="003A172D"/>
    <w:rsid w:val="003A1748"/>
    <w:rsid w:val="003A1892"/>
    <w:rsid w:val="003A1AEA"/>
    <w:rsid w:val="003A1F74"/>
    <w:rsid w:val="003A2015"/>
    <w:rsid w:val="003A43FC"/>
    <w:rsid w:val="003A4E05"/>
    <w:rsid w:val="003A654B"/>
    <w:rsid w:val="003A7367"/>
    <w:rsid w:val="003B0096"/>
    <w:rsid w:val="003B0AB8"/>
    <w:rsid w:val="003B1DFF"/>
    <w:rsid w:val="003B286D"/>
    <w:rsid w:val="003B384E"/>
    <w:rsid w:val="003B38BD"/>
    <w:rsid w:val="003B4C88"/>
    <w:rsid w:val="003B4D12"/>
    <w:rsid w:val="003B5A30"/>
    <w:rsid w:val="003B5DBF"/>
    <w:rsid w:val="003B5DF1"/>
    <w:rsid w:val="003B5E65"/>
    <w:rsid w:val="003B626B"/>
    <w:rsid w:val="003B634F"/>
    <w:rsid w:val="003B69A8"/>
    <w:rsid w:val="003B69EF"/>
    <w:rsid w:val="003B6B89"/>
    <w:rsid w:val="003B6DC4"/>
    <w:rsid w:val="003B6EE4"/>
    <w:rsid w:val="003C0078"/>
    <w:rsid w:val="003C04DA"/>
    <w:rsid w:val="003C0A9C"/>
    <w:rsid w:val="003C0B5D"/>
    <w:rsid w:val="003C0E0D"/>
    <w:rsid w:val="003C0FBE"/>
    <w:rsid w:val="003C14B1"/>
    <w:rsid w:val="003C1B7E"/>
    <w:rsid w:val="003C20AB"/>
    <w:rsid w:val="003C344C"/>
    <w:rsid w:val="003C3989"/>
    <w:rsid w:val="003C4465"/>
    <w:rsid w:val="003C45B6"/>
    <w:rsid w:val="003C5434"/>
    <w:rsid w:val="003C5A44"/>
    <w:rsid w:val="003C73A4"/>
    <w:rsid w:val="003C7C6E"/>
    <w:rsid w:val="003D0723"/>
    <w:rsid w:val="003D15D1"/>
    <w:rsid w:val="003D1FC0"/>
    <w:rsid w:val="003D2318"/>
    <w:rsid w:val="003D280D"/>
    <w:rsid w:val="003D28E5"/>
    <w:rsid w:val="003D2C17"/>
    <w:rsid w:val="003D34A3"/>
    <w:rsid w:val="003D37E1"/>
    <w:rsid w:val="003D3B30"/>
    <w:rsid w:val="003D40F3"/>
    <w:rsid w:val="003D428A"/>
    <w:rsid w:val="003D4486"/>
    <w:rsid w:val="003D4935"/>
    <w:rsid w:val="003D5457"/>
    <w:rsid w:val="003D57B2"/>
    <w:rsid w:val="003D5B1F"/>
    <w:rsid w:val="003D602A"/>
    <w:rsid w:val="003D669B"/>
    <w:rsid w:val="003D6785"/>
    <w:rsid w:val="003D6E3F"/>
    <w:rsid w:val="003D7BA9"/>
    <w:rsid w:val="003D7FA4"/>
    <w:rsid w:val="003D7FD3"/>
    <w:rsid w:val="003E01E7"/>
    <w:rsid w:val="003E04EE"/>
    <w:rsid w:val="003E06B8"/>
    <w:rsid w:val="003E0D7B"/>
    <w:rsid w:val="003E1F26"/>
    <w:rsid w:val="003E1FA7"/>
    <w:rsid w:val="003E2156"/>
    <w:rsid w:val="003E25F6"/>
    <w:rsid w:val="003E342F"/>
    <w:rsid w:val="003E345F"/>
    <w:rsid w:val="003E3AE3"/>
    <w:rsid w:val="003E3E08"/>
    <w:rsid w:val="003E4037"/>
    <w:rsid w:val="003E5340"/>
    <w:rsid w:val="003E5BAE"/>
    <w:rsid w:val="003E5C8B"/>
    <w:rsid w:val="003E5F34"/>
    <w:rsid w:val="003E62E1"/>
    <w:rsid w:val="003E63D3"/>
    <w:rsid w:val="003E69F3"/>
    <w:rsid w:val="003E730E"/>
    <w:rsid w:val="003E7727"/>
    <w:rsid w:val="003E7CB3"/>
    <w:rsid w:val="003F09B2"/>
    <w:rsid w:val="003F0E01"/>
    <w:rsid w:val="003F26CE"/>
    <w:rsid w:val="003F277A"/>
    <w:rsid w:val="003F27DF"/>
    <w:rsid w:val="003F4972"/>
    <w:rsid w:val="003F6344"/>
    <w:rsid w:val="003F73D6"/>
    <w:rsid w:val="003F758B"/>
    <w:rsid w:val="003F79BD"/>
    <w:rsid w:val="003F7FA1"/>
    <w:rsid w:val="004001F3"/>
    <w:rsid w:val="004013FD"/>
    <w:rsid w:val="00401B62"/>
    <w:rsid w:val="00401C58"/>
    <w:rsid w:val="0040226B"/>
    <w:rsid w:val="0040242F"/>
    <w:rsid w:val="004024D2"/>
    <w:rsid w:val="00402859"/>
    <w:rsid w:val="00402E09"/>
    <w:rsid w:val="0040359C"/>
    <w:rsid w:val="0040435E"/>
    <w:rsid w:val="0040522E"/>
    <w:rsid w:val="004052F3"/>
    <w:rsid w:val="00405684"/>
    <w:rsid w:val="004059D3"/>
    <w:rsid w:val="00405DC0"/>
    <w:rsid w:val="00405EF8"/>
    <w:rsid w:val="0040616A"/>
    <w:rsid w:val="00406EFB"/>
    <w:rsid w:val="0040704D"/>
    <w:rsid w:val="00407C83"/>
    <w:rsid w:val="004105ED"/>
    <w:rsid w:val="00410864"/>
    <w:rsid w:val="00410EA0"/>
    <w:rsid w:val="00410FBE"/>
    <w:rsid w:val="004111E0"/>
    <w:rsid w:val="0041142B"/>
    <w:rsid w:val="00411FBB"/>
    <w:rsid w:val="004124F2"/>
    <w:rsid w:val="00412D16"/>
    <w:rsid w:val="0041343F"/>
    <w:rsid w:val="00413EF0"/>
    <w:rsid w:val="004145DB"/>
    <w:rsid w:val="004146C5"/>
    <w:rsid w:val="00414BB0"/>
    <w:rsid w:val="00414DE2"/>
    <w:rsid w:val="0041514A"/>
    <w:rsid w:val="00415719"/>
    <w:rsid w:val="004159EE"/>
    <w:rsid w:val="00415D56"/>
    <w:rsid w:val="00415F82"/>
    <w:rsid w:val="00415FA7"/>
    <w:rsid w:val="004170FD"/>
    <w:rsid w:val="00417E61"/>
    <w:rsid w:val="00417FC4"/>
    <w:rsid w:val="004202C1"/>
    <w:rsid w:val="00420414"/>
    <w:rsid w:val="00420732"/>
    <w:rsid w:val="0042079E"/>
    <w:rsid w:val="00420872"/>
    <w:rsid w:val="0042099E"/>
    <w:rsid w:val="00421311"/>
    <w:rsid w:val="00421A77"/>
    <w:rsid w:val="004221D9"/>
    <w:rsid w:val="004224D9"/>
    <w:rsid w:val="004226D3"/>
    <w:rsid w:val="00422DEC"/>
    <w:rsid w:val="00423164"/>
    <w:rsid w:val="00423453"/>
    <w:rsid w:val="0042368C"/>
    <w:rsid w:val="0042382B"/>
    <w:rsid w:val="00423C52"/>
    <w:rsid w:val="00423D94"/>
    <w:rsid w:val="00423E61"/>
    <w:rsid w:val="00423FBC"/>
    <w:rsid w:val="004249DA"/>
    <w:rsid w:val="004254F8"/>
    <w:rsid w:val="00425F1F"/>
    <w:rsid w:val="00426342"/>
    <w:rsid w:val="00426372"/>
    <w:rsid w:val="004265F4"/>
    <w:rsid w:val="0042675C"/>
    <w:rsid w:val="00426ABF"/>
    <w:rsid w:val="00426EEC"/>
    <w:rsid w:val="00427D2B"/>
    <w:rsid w:val="00427D55"/>
    <w:rsid w:val="004303E1"/>
    <w:rsid w:val="00430CF3"/>
    <w:rsid w:val="00431087"/>
    <w:rsid w:val="00431584"/>
    <w:rsid w:val="00431812"/>
    <w:rsid w:val="004318E6"/>
    <w:rsid w:val="00431A34"/>
    <w:rsid w:val="00431C37"/>
    <w:rsid w:val="00431D3D"/>
    <w:rsid w:val="00432A37"/>
    <w:rsid w:val="00433C7B"/>
    <w:rsid w:val="00434094"/>
    <w:rsid w:val="0043419E"/>
    <w:rsid w:val="00434964"/>
    <w:rsid w:val="004350FB"/>
    <w:rsid w:val="0043556F"/>
    <w:rsid w:val="004357C4"/>
    <w:rsid w:val="00435C94"/>
    <w:rsid w:val="004362C5"/>
    <w:rsid w:val="00436F5A"/>
    <w:rsid w:val="00437448"/>
    <w:rsid w:val="004379B8"/>
    <w:rsid w:val="0044138A"/>
    <w:rsid w:val="004414D2"/>
    <w:rsid w:val="00441519"/>
    <w:rsid w:val="00442983"/>
    <w:rsid w:val="00443555"/>
    <w:rsid w:val="00443962"/>
    <w:rsid w:val="00443F53"/>
    <w:rsid w:val="004455D2"/>
    <w:rsid w:val="00445733"/>
    <w:rsid w:val="00445D9E"/>
    <w:rsid w:val="00446895"/>
    <w:rsid w:val="00446A98"/>
    <w:rsid w:val="00446B0B"/>
    <w:rsid w:val="00446E22"/>
    <w:rsid w:val="00447321"/>
    <w:rsid w:val="004476CC"/>
    <w:rsid w:val="0044790F"/>
    <w:rsid w:val="00447D3A"/>
    <w:rsid w:val="00450684"/>
    <w:rsid w:val="004508E9"/>
    <w:rsid w:val="00450B77"/>
    <w:rsid w:val="00451400"/>
    <w:rsid w:val="004520E6"/>
    <w:rsid w:val="00452241"/>
    <w:rsid w:val="00452419"/>
    <w:rsid w:val="004525BA"/>
    <w:rsid w:val="00452C0F"/>
    <w:rsid w:val="00452CEE"/>
    <w:rsid w:val="00452E3D"/>
    <w:rsid w:val="00453141"/>
    <w:rsid w:val="004539B0"/>
    <w:rsid w:val="00453A7B"/>
    <w:rsid w:val="00455042"/>
    <w:rsid w:val="0045530F"/>
    <w:rsid w:val="00455761"/>
    <w:rsid w:val="004562D4"/>
    <w:rsid w:val="00456667"/>
    <w:rsid w:val="00456C24"/>
    <w:rsid w:val="00456D27"/>
    <w:rsid w:val="004578AD"/>
    <w:rsid w:val="00457CB6"/>
    <w:rsid w:val="00460746"/>
    <w:rsid w:val="00461430"/>
    <w:rsid w:val="0046154A"/>
    <w:rsid w:val="00461859"/>
    <w:rsid w:val="00461BC0"/>
    <w:rsid w:val="00461EAF"/>
    <w:rsid w:val="0046365B"/>
    <w:rsid w:val="00463665"/>
    <w:rsid w:val="00464063"/>
    <w:rsid w:val="00464293"/>
    <w:rsid w:val="0046453F"/>
    <w:rsid w:val="004654EE"/>
    <w:rsid w:val="004657A5"/>
    <w:rsid w:val="00466EA3"/>
    <w:rsid w:val="004675B5"/>
    <w:rsid w:val="00467692"/>
    <w:rsid w:val="00467E8E"/>
    <w:rsid w:val="00470470"/>
    <w:rsid w:val="00470D35"/>
    <w:rsid w:val="004721C0"/>
    <w:rsid w:val="0047222B"/>
    <w:rsid w:val="00473643"/>
    <w:rsid w:val="0047413F"/>
    <w:rsid w:val="0047509C"/>
    <w:rsid w:val="0047535C"/>
    <w:rsid w:val="004755C0"/>
    <w:rsid w:val="004756EE"/>
    <w:rsid w:val="00475A70"/>
    <w:rsid w:val="0047632A"/>
    <w:rsid w:val="004765AA"/>
    <w:rsid w:val="00476872"/>
    <w:rsid w:val="004772D5"/>
    <w:rsid w:val="00477C51"/>
    <w:rsid w:val="00477E4B"/>
    <w:rsid w:val="00477E99"/>
    <w:rsid w:val="00477F41"/>
    <w:rsid w:val="00480025"/>
    <w:rsid w:val="0048109B"/>
    <w:rsid w:val="0048143D"/>
    <w:rsid w:val="00481580"/>
    <w:rsid w:val="004815BA"/>
    <w:rsid w:val="00482699"/>
    <w:rsid w:val="004827AE"/>
    <w:rsid w:val="0048296D"/>
    <w:rsid w:val="00482BF4"/>
    <w:rsid w:val="00482CD3"/>
    <w:rsid w:val="004831D0"/>
    <w:rsid w:val="00484146"/>
    <w:rsid w:val="004848D2"/>
    <w:rsid w:val="00484A27"/>
    <w:rsid w:val="00484E2E"/>
    <w:rsid w:val="00485874"/>
    <w:rsid w:val="00486256"/>
    <w:rsid w:val="00486406"/>
    <w:rsid w:val="004871AB"/>
    <w:rsid w:val="0048791C"/>
    <w:rsid w:val="00487E53"/>
    <w:rsid w:val="004910A8"/>
    <w:rsid w:val="00491937"/>
    <w:rsid w:val="00492719"/>
    <w:rsid w:val="00492C7B"/>
    <w:rsid w:val="00493010"/>
    <w:rsid w:val="004934DD"/>
    <w:rsid w:val="00494085"/>
    <w:rsid w:val="00494D20"/>
    <w:rsid w:val="004950CE"/>
    <w:rsid w:val="00495159"/>
    <w:rsid w:val="00495E77"/>
    <w:rsid w:val="0049783B"/>
    <w:rsid w:val="00497C2A"/>
    <w:rsid w:val="00497CDC"/>
    <w:rsid w:val="00497F88"/>
    <w:rsid w:val="004A041D"/>
    <w:rsid w:val="004A05B5"/>
    <w:rsid w:val="004A0740"/>
    <w:rsid w:val="004A095A"/>
    <w:rsid w:val="004A12A1"/>
    <w:rsid w:val="004A1A2C"/>
    <w:rsid w:val="004A2314"/>
    <w:rsid w:val="004A2644"/>
    <w:rsid w:val="004A2F27"/>
    <w:rsid w:val="004A32BB"/>
    <w:rsid w:val="004A3487"/>
    <w:rsid w:val="004A3FCB"/>
    <w:rsid w:val="004A4ECB"/>
    <w:rsid w:val="004A51E7"/>
    <w:rsid w:val="004A526C"/>
    <w:rsid w:val="004A57D9"/>
    <w:rsid w:val="004A5D26"/>
    <w:rsid w:val="004A714C"/>
    <w:rsid w:val="004A7171"/>
    <w:rsid w:val="004A738A"/>
    <w:rsid w:val="004A752C"/>
    <w:rsid w:val="004A75A5"/>
    <w:rsid w:val="004A7BD4"/>
    <w:rsid w:val="004A7BFF"/>
    <w:rsid w:val="004B0361"/>
    <w:rsid w:val="004B09B7"/>
    <w:rsid w:val="004B1181"/>
    <w:rsid w:val="004B119E"/>
    <w:rsid w:val="004B1429"/>
    <w:rsid w:val="004B216B"/>
    <w:rsid w:val="004B2321"/>
    <w:rsid w:val="004B24C9"/>
    <w:rsid w:val="004B2978"/>
    <w:rsid w:val="004B3065"/>
    <w:rsid w:val="004B3D0C"/>
    <w:rsid w:val="004B3F4A"/>
    <w:rsid w:val="004B5440"/>
    <w:rsid w:val="004B5B0D"/>
    <w:rsid w:val="004B5E1E"/>
    <w:rsid w:val="004B6475"/>
    <w:rsid w:val="004B6607"/>
    <w:rsid w:val="004B6F72"/>
    <w:rsid w:val="004B7AFB"/>
    <w:rsid w:val="004C04A9"/>
    <w:rsid w:val="004C187A"/>
    <w:rsid w:val="004C1ED7"/>
    <w:rsid w:val="004C2298"/>
    <w:rsid w:val="004C27A4"/>
    <w:rsid w:val="004C2CB2"/>
    <w:rsid w:val="004C2FC0"/>
    <w:rsid w:val="004C3D89"/>
    <w:rsid w:val="004C3E98"/>
    <w:rsid w:val="004C5359"/>
    <w:rsid w:val="004C5939"/>
    <w:rsid w:val="004C5B4D"/>
    <w:rsid w:val="004C5E01"/>
    <w:rsid w:val="004C5F74"/>
    <w:rsid w:val="004C6000"/>
    <w:rsid w:val="004C61A9"/>
    <w:rsid w:val="004C69A9"/>
    <w:rsid w:val="004C6A6D"/>
    <w:rsid w:val="004C6BE4"/>
    <w:rsid w:val="004C6E0D"/>
    <w:rsid w:val="004C6FBA"/>
    <w:rsid w:val="004C6FFF"/>
    <w:rsid w:val="004C7145"/>
    <w:rsid w:val="004C7701"/>
    <w:rsid w:val="004C77F9"/>
    <w:rsid w:val="004C78CA"/>
    <w:rsid w:val="004C7F71"/>
    <w:rsid w:val="004D047F"/>
    <w:rsid w:val="004D091D"/>
    <w:rsid w:val="004D0A07"/>
    <w:rsid w:val="004D0C24"/>
    <w:rsid w:val="004D0E6B"/>
    <w:rsid w:val="004D2A58"/>
    <w:rsid w:val="004D3C9F"/>
    <w:rsid w:val="004D3E0F"/>
    <w:rsid w:val="004D4135"/>
    <w:rsid w:val="004D42B9"/>
    <w:rsid w:val="004D4521"/>
    <w:rsid w:val="004D49FE"/>
    <w:rsid w:val="004D56B2"/>
    <w:rsid w:val="004D5F5A"/>
    <w:rsid w:val="004D6FAC"/>
    <w:rsid w:val="004D7028"/>
    <w:rsid w:val="004D7446"/>
    <w:rsid w:val="004D7635"/>
    <w:rsid w:val="004E0E71"/>
    <w:rsid w:val="004E16DE"/>
    <w:rsid w:val="004E1ABD"/>
    <w:rsid w:val="004E1B0B"/>
    <w:rsid w:val="004E1C7C"/>
    <w:rsid w:val="004E2361"/>
    <w:rsid w:val="004E38B7"/>
    <w:rsid w:val="004E3C01"/>
    <w:rsid w:val="004E3F7D"/>
    <w:rsid w:val="004E4193"/>
    <w:rsid w:val="004E46FA"/>
    <w:rsid w:val="004E48B2"/>
    <w:rsid w:val="004E4936"/>
    <w:rsid w:val="004E4A10"/>
    <w:rsid w:val="004E4EF5"/>
    <w:rsid w:val="004E6080"/>
    <w:rsid w:val="004E60F4"/>
    <w:rsid w:val="004E6AB3"/>
    <w:rsid w:val="004E75BB"/>
    <w:rsid w:val="004F08EA"/>
    <w:rsid w:val="004F09E7"/>
    <w:rsid w:val="004F1BE1"/>
    <w:rsid w:val="004F1E66"/>
    <w:rsid w:val="004F2013"/>
    <w:rsid w:val="004F2E9F"/>
    <w:rsid w:val="004F3DBD"/>
    <w:rsid w:val="004F3EF5"/>
    <w:rsid w:val="004F467D"/>
    <w:rsid w:val="004F5425"/>
    <w:rsid w:val="004F5586"/>
    <w:rsid w:val="004F5893"/>
    <w:rsid w:val="004F5A60"/>
    <w:rsid w:val="004F6337"/>
    <w:rsid w:val="004F688E"/>
    <w:rsid w:val="004F6BC8"/>
    <w:rsid w:val="004F6D3D"/>
    <w:rsid w:val="004F72E8"/>
    <w:rsid w:val="004F7E9E"/>
    <w:rsid w:val="005009E3"/>
    <w:rsid w:val="005009F2"/>
    <w:rsid w:val="00501681"/>
    <w:rsid w:val="005020E0"/>
    <w:rsid w:val="00502649"/>
    <w:rsid w:val="005028DB"/>
    <w:rsid w:val="00502FB6"/>
    <w:rsid w:val="00503435"/>
    <w:rsid w:val="00503DD5"/>
    <w:rsid w:val="00504B19"/>
    <w:rsid w:val="00505734"/>
    <w:rsid w:val="0050782B"/>
    <w:rsid w:val="00507A30"/>
    <w:rsid w:val="00510321"/>
    <w:rsid w:val="0051092C"/>
    <w:rsid w:val="00510BEF"/>
    <w:rsid w:val="00510D4E"/>
    <w:rsid w:val="0051130A"/>
    <w:rsid w:val="00511A68"/>
    <w:rsid w:val="00511AA8"/>
    <w:rsid w:val="00511E7A"/>
    <w:rsid w:val="00511EF7"/>
    <w:rsid w:val="00512477"/>
    <w:rsid w:val="00512D7E"/>
    <w:rsid w:val="00513225"/>
    <w:rsid w:val="00513546"/>
    <w:rsid w:val="00513713"/>
    <w:rsid w:val="00513870"/>
    <w:rsid w:val="00514324"/>
    <w:rsid w:val="00514466"/>
    <w:rsid w:val="005148AC"/>
    <w:rsid w:val="0051509C"/>
    <w:rsid w:val="005154C7"/>
    <w:rsid w:val="00515878"/>
    <w:rsid w:val="00515B3F"/>
    <w:rsid w:val="00515D51"/>
    <w:rsid w:val="00515FA1"/>
    <w:rsid w:val="0051640B"/>
    <w:rsid w:val="005164B8"/>
    <w:rsid w:val="005167C8"/>
    <w:rsid w:val="00516E2C"/>
    <w:rsid w:val="00517A50"/>
    <w:rsid w:val="00520362"/>
    <w:rsid w:val="0052042C"/>
    <w:rsid w:val="00520981"/>
    <w:rsid w:val="00521822"/>
    <w:rsid w:val="00521ACC"/>
    <w:rsid w:val="00521E4C"/>
    <w:rsid w:val="0052251F"/>
    <w:rsid w:val="00522DDD"/>
    <w:rsid w:val="00522ECB"/>
    <w:rsid w:val="005241FD"/>
    <w:rsid w:val="00524BF7"/>
    <w:rsid w:val="00524C39"/>
    <w:rsid w:val="00524DFC"/>
    <w:rsid w:val="00524E24"/>
    <w:rsid w:val="0052507C"/>
    <w:rsid w:val="00525097"/>
    <w:rsid w:val="0052548A"/>
    <w:rsid w:val="00525C7E"/>
    <w:rsid w:val="00525F7E"/>
    <w:rsid w:val="005260FB"/>
    <w:rsid w:val="0052611C"/>
    <w:rsid w:val="00526B0E"/>
    <w:rsid w:val="005276BD"/>
    <w:rsid w:val="005278DE"/>
    <w:rsid w:val="00527D24"/>
    <w:rsid w:val="00527E4A"/>
    <w:rsid w:val="00527FB2"/>
    <w:rsid w:val="005301EE"/>
    <w:rsid w:val="00530833"/>
    <w:rsid w:val="00530B2A"/>
    <w:rsid w:val="00530D28"/>
    <w:rsid w:val="00530E27"/>
    <w:rsid w:val="00530F89"/>
    <w:rsid w:val="0053108C"/>
    <w:rsid w:val="00531259"/>
    <w:rsid w:val="00532579"/>
    <w:rsid w:val="005325A6"/>
    <w:rsid w:val="00532642"/>
    <w:rsid w:val="005329D1"/>
    <w:rsid w:val="00532C72"/>
    <w:rsid w:val="00534058"/>
    <w:rsid w:val="00534174"/>
    <w:rsid w:val="005353CC"/>
    <w:rsid w:val="00535FD5"/>
    <w:rsid w:val="0053603C"/>
    <w:rsid w:val="005361AE"/>
    <w:rsid w:val="005369BC"/>
    <w:rsid w:val="00537DD7"/>
    <w:rsid w:val="005418CD"/>
    <w:rsid w:val="00541C59"/>
    <w:rsid w:val="0054221F"/>
    <w:rsid w:val="005422F3"/>
    <w:rsid w:val="00543A6B"/>
    <w:rsid w:val="00543D55"/>
    <w:rsid w:val="00544865"/>
    <w:rsid w:val="00545267"/>
    <w:rsid w:val="00545AD7"/>
    <w:rsid w:val="00545C1F"/>
    <w:rsid w:val="00545C64"/>
    <w:rsid w:val="005460CB"/>
    <w:rsid w:val="00546221"/>
    <w:rsid w:val="005464E9"/>
    <w:rsid w:val="00547536"/>
    <w:rsid w:val="00547830"/>
    <w:rsid w:val="00547BCB"/>
    <w:rsid w:val="00547CF5"/>
    <w:rsid w:val="005503D7"/>
    <w:rsid w:val="005509D7"/>
    <w:rsid w:val="0055198D"/>
    <w:rsid w:val="005520ED"/>
    <w:rsid w:val="00552184"/>
    <w:rsid w:val="00552770"/>
    <w:rsid w:val="00552AD0"/>
    <w:rsid w:val="00552C6E"/>
    <w:rsid w:val="00554A1D"/>
    <w:rsid w:val="0055555C"/>
    <w:rsid w:val="00555ADC"/>
    <w:rsid w:val="00555FCA"/>
    <w:rsid w:val="0055707C"/>
    <w:rsid w:val="0055710F"/>
    <w:rsid w:val="00557328"/>
    <w:rsid w:val="00557E1F"/>
    <w:rsid w:val="00557F64"/>
    <w:rsid w:val="00560CBD"/>
    <w:rsid w:val="005617FB"/>
    <w:rsid w:val="00561C1E"/>
    <w:rsid w:val="00562A96"/>
    <w:rsid w:val="00562B96"/>
    <w:rsid w:val="005635EF"/>
    <w:rsid w:val="0056387E"/>
    <w:rsid w:val="00564598"/>
    <w:rsid w:val="00564F2E"/>
    <w:rsid w:val="00565062"/>
    <w:rsid w:val="005655C6"/>
    <w:rsid w:val="00565685"/>
    <w:rsid w:val="00566EEF"/>
    <w:rsid w:val="00566FB4"/>
    <w:rsid w:val="005671B1"/>
    <w:rsid w:val="005671B5"/>
    <w:rsid w:val="005672E4"/>
    <w:rsid w:val="00567725"/>
    <w:rsid w:val="00567DD5"/>
    <w:rsid w:val="00567FC2"/>
    <w:rsid w:val="00570EF5"/>
    <w:rsid w:val="00571F6D"/>
    <w:rsid w:val="005721E1"/>
    <w:rsid w:val="0057233E"/>
    <w:rsid w:val="00572599"/>
    <w:rsid w:val="005726FC"/>
    <w:rsid w:val="00572D6A"/>
    <w:rsid w:val="005731D2"/>
    <w:rsid w:val="0057367A"/>
    <w:rsid w:val="00573796"/>
    <w:rsid w:val="0057397C"/>
    <w:rsid w:val="00573B36"/>
    <w:rsid w:val="00573D28"/>
    <w:rsid w:val="00574500"/>
    <w:rsid w:val="005746F5"/>
    <w:rsid w:val="00574D31"/>
    <w:rsid w:val="00575461"/>
    <w:rsid w:val="0057557E"/>
    <w:rsid w:val="00575959"/>
    <w:rsid w:val="00575D4E"/>
    <w:rsid w:val="0057601D"/>
    <w:rsid w:val="0057608C"/>
    <w:rsid w:val="00577160"/>
    <w:rsid w:val="0058164D"/>
    <w:rsid w:val="0058166C"/>
    <w:rsid w:val="00581BEF"/>
    <w:rsid w:val="00581D24"/>
    <w:rsid w:val="005822C8"/>
    <w:rsid w:val="00582539"/>
    <w:rsid w:val="0058394B"/>
    <w:rsid w:val="0058417D"/>
    <w:rsid w:val="00584325"/>
    <w:rsid w:val="00584FD8"/>
    <w:rsid w:val="00584FFD"/>
    <w:rsid w:val="00585515"/>
    <w:rsid w:val="00585884"/>
    <w:rsid w:val="005858FE"/>
    <w:rsid w:val="0058687C"/>
    <w:rsid w:val="0059062E"/>
    <w:rsid w:val="0059068D"/>
    <w:rsid w:val="00590BE1"/>
    <w:rsid w:val="005914E3"/>
    <w:rsid w:val="00591CEE"/>
    <w:rsid w:val="00591E82"/>
    <w:rsid w:val="005921CE"/>
    <w:rsid w:val="00592228"/>
    <w:rsid w:val="005925A2"/>
    <w:rsid w:val="00592BFE"/>
    <w:rsid w:val="005930FA"/>
    <w:rsid w:val="0059320F"/>
    <w:rsid w:val="005935C1"/>
    <w:rsid w:val="00594223"/>
    <w:rsid w:val="00594549"/>
    <w:rsid w:val="0059477B"/>
    <w:rsid w:val="00594D70"/>
    <w:rsid w:val="00594E9C"/>
    <w:rsid w:val="00594F25"/>
    <w:rsid w:val="00595459"/>
    <w:rsid w:val="0059584A"/>
    <w:rsid w:val="00595BB8"/>
    <w:rsid w:val="005964B9"/>
    <w:rsid w:val="00596FE8"/>
    <w:rsid w:val="00597907"/>
    <w:rsid w:val="005A0B3C"/>
    <w:rsid w:val="005A0DA9"/>
    <w:rsid w:val="005A22E1"/>
    <w:rsid w:val="005A2D57"/>
    <w:rsid w:val="005A3AB4"/>
    <w:rsid w:val="005A4A29"/>
    <w:rsid w:val="005A4D6D"/>
    <w:rsid w:val="005A5314"/>
    <w:rsid w:val="005A6C62"/>
    <w:rsid w:val="005A6D0C"/>
    <w:rsid w:val="005A6FC0"/>
    <w:rsid w:val="005A6FFA"/>
    <w:rsid w:val="005A78CB"/>
    <w:rsid w:val="005A79D6"/>
    <w:rsid w:val="005A7E1C"/>
    <w:rsid w:val="005B0663"/>
    <w:rsid w:val="005B0CF6"/>
    <w:rsid w:val="005B1144"/>
    <w:rsid w:val="005B164F"/>
    <w:rsid w:val="005B18EF"/>
    <w:rsid w:val="005B1980"/>
    <w:rsid w:val="005B1C49"/>
    <w:rsid w:val="005B1C6F"/>
    <w:rsid w:val="005B35B7"/>
    <w:rsid w:val="005B3813"/>
    <w:rsid w:val="005B3DB8"/>
    <w:rsid w:val="005B43BF"/>
    <w:rsid w:val="005B52FC"/>
    <w:rsid w:val="005B5752"/>
    <w:rsid w:val="005B581C"/>
    <w:rsid w:val="005B693C"/>
    <w:rsid w:val="005B7C03"/>
    <w:rsid w:val="005B7FB1"/>
    <w:rsid w:val="005C01EF"/>
    <w:rsid w:val="005C0297"/>
    <w:rsid w:val="005C089A"/>
    <w:rsid w:val="005C0C2A"/>
    <w:rsid w:val="005C1D3E"/>
    <w:rsid w:val="005C2583"/>
    <w:rsid w:val="005C2B6E"/>
    <w:rsid w:val="005C309D"/>
    <w:rsid w:val="005C37DA"/>
    <w:rsid w:val="005C40DC"/>
    <w:rsid w:val="005C505C"/>
    <w:rsid w:val="005C582E"/>
    <w:rsid w:val="005C67E4"/>
    <w:rsid w:val="005C7463"/>
    <w:rsid w:val="005C7643"/>
    <w:rsid w:val="005C773F"/>
    <w:rsid w:val="005C79CF"/>
    <w:rsid w:val="005D0089"/>
    <w:rsid w:val="005D019E"/>
    <w:rsid w:val="005D05D8"/>
    <w:rsid w:val="005D213F"/>
    <w:rsid w:val="005D24AA"/>
    <w:rsid w:val="005D2510"/>
    <w:rsid w:val="005D2764"/>
    <w:rsid w:val="005D2FA0"/>
    <w:rsid w:val="005D337B"/>
    <w:rsid w:val="005D36C9"/>
    <w:rsid w:val="005D3A90"/>
    <w:rsid w:val="005D3F98"/>
    <w:rsid w:val="005D4703"/>
    <w:rsid w:val="005D5BAB"/>
    <w:rsid w:val="005D67E0"/>
    <w:rsid w:val="005D69C5"/>
    <w:rsid w:val="005D6F82"/>
    <w:rsid w:val="005D70BB"/>
    <w:rsid w:val="005D76FB"/>
    <w:rsid w:val="005E086F"/>
    <w:rsid w:val="005E2386"/>
    <w:rsid w:val="005E2B3C"/>
    <w:rsid w:val="005E2C2E"/>
    <w:rsid w:val="005E3628"/>
    <w:rsid w:val="005E3A65"/>
    <w:rsid w:val="005E417A"/>
    <w:rsid w:val="005E4BEB"/>
    <w:rsid w:val="005E55CB"/>
    <w:rsid w:val="005E5778"/>
    <w:rsid w:val="005E5A2B"/>
    <w:rsid w:val="005E628F"/>
    <w:rsid w:val="005E6816"/>
    <w:rsid w:val="005E7839"/>
    <w:rsid w:val="005E7E1D"/>
    <w:rsid w:val="005F033E"/>
    <w:rsid w:val="005F03D5"/>
    <w:rsid w:val="005F03E4"/>
    <w:rsid w:val="005F0555"/>
    <w:rsid w:val="005F057B"/>
    <w:rsid w:val="005F0B70"/>
    <w:rsid w:val="005F0BC4"/>
    <w:rsid w:val="005F0BD1"/>
    <w:rsid w:val="005F0E2F"/>
    <w:rsid w:val="005F19CE"/>
    <w:rsid w:val="005F2582"/>
    <w:rsid w:val="005F31F3"/>
    <w:rsid w:val="005F35E6"/>
    <w:rsid w:val="005F3E0B"/>
    <w:rsid w:val="005F441E"/>
    <w:rsid w:val="005F4448"/>
    <w:rsid w:val="005F47D0"/>
    <w:rsid w:val="005F4D75"/>
    <w:rsid w:val="005F5685"/>
    <w:rsid w:val="005F5847"/>
    <w:rsid w:val="005F598A"/>
    <w:rsid w:val="005F60FB"/>
    <w:rsid w:val="005F61E1"/>
    <w:rsid w:val="005F63A6"/>
    <w:rsid w:val="005F66B4"/>
    <w:rsid w:val="005F7245"/>
    <w:rsid w:val="005F7670"/>
    <w:rsid w:val="005F7DB1"/>
    <w:rsid w:val="00600391"/>
    <w:rsid w:val="006003CE"/>
    <w:rsid w:val="006007BC"/>
    <w:rsid w:val="00600B96"/>
    <w:rsid w:val="00600D74"/>
    <w:rsid w:val="00600D87"/>
    <w:rsid w:val="0060108C"/>
    <w:rsid w:val="006015AB"/>
    <w:rsid w:val="00601B1B"/>
    <w:rsid w:val="00601DBF"/>
    <w:rsid w:val="00602058"/>
    <w:rsid w:val="0060256A"/>
    <w:rsid w:val="006025D2"/>
    <w:rsid w:val="00602F8B"/>
    <w:rsid w:val="0060342E"/>
    <w:rsid w:val="00603666"/>
    <w:rsid w:val="00603C0D"/>
    <w:rsid w:val="00604055"/>
    <w:rsid w:val="006044C0"/>
    <w:rsid w:val="00604C6D"/>
    <w:rsid w:val="006050E3"/>
    <w:rsid w:val="0060583A"/>
    <w:rsid w:val="00605AF3"/>
    <w:rsid w:val="00606365"/>
    <w:rsid w:val="006069AB"/>
    <w:rsid w:val="00606A76"/>
    <w:rsid w:val="006074BC"/>
    <w:rsid w:val="00607573"/>
    <w:rsid w:val="00607B4E"/>
    <w:rsid w:val="00610B9E"/>
    <w:rsid w:val="00611483"/>
    <w:rsid w:val="00611590"/>
    <w:rsid w:val="006115EC"/>
    <w:rsid w:val="00611A56"/>
    <w:rsid w:val="00611A96"/>
    <w:rsid w:val="00612945"/>
    <w:rsid w:val="00612F97"/>
    <w:rsid w:val="006141CE"/>
    <w:rsid w:val="0061476E"/>
    <w:rsid w:val="006157A5"/>
    <w:rsid w:val="0061587B"/>
    <w:rsid w:val="006159AF"/>
    <w:rsid w:val="006163AE"/>
    <w:rsid w:val="0061715C"/>
    <w:rsid w:val="0061774E"/>
    <w:rsid w:val="00617A15"/>
    <w:rsid w:val="006201C6"/>
    <w:rsid w:val="00620E44"/>
    <w:rsid w:val="006211E7"/>
    <w:rsid w:val="0062120A"/>
    <w:rsid w:val="00621350"/>
    <w:rsid w:val="006214F2"/>
    <w:rsid w:val="00621A53"/>
    <w:rsid w:val="00621C0B"/>
    <w:rsid w:val="00621DA8"/>
    <w:rsid w:val="00622EE9"/>
    <w:rsid w:val="00623562"/>
    <w:rsid w:val="00623C99"/>
    <w:rsid w:val="006243EF"/>
    <w:rsid w:val="006248E2"/>
    <w:rsid w:val="006250C4"/>
    <w:rsid w:val="0062510A"/>
    <w:rsid w:val="00625321"/>
    <w:rsid w:val="006255DA"/>
    <w:rsid w:val="006258DC"/>
    <w:rsid w:val="00625B6A"/>
    <w:rsid w:val="0062627A"/>
    <w:rsid w:val="00626918"/>
    <w:rsid w:val="00627083"/>
    <w:rsid w:val="00627AE9"/>
    <w:rsid w:val="00630179"/>
    <w:rsid w:val="00630E48"/>
    <w:rsid w:val="006311CC"/>
    <w:rsid w:val="00632FD9"/>
    <w:rsid w:val="00633174"/>
    <w:rsid w:val="006337AA"/>
    <w:rsid w:val="006343AF"/>
    <w:rsid w:val="006347A7"/>
    <w:rsid w:val="006349C0"/>
    <w:rsid w:val="00635D20"/>
    <w:rsid w:val="00635EE9"/>
    <w:rsid w:val="006367F5"/>
    <w:rsid w:val="006368A5"/>
    <w:rsid w:val="00637DB3"/>
    <w:rsid w:val="00640B25"/>
    <w:rsid w:val="0064155D"/>
    <w:rsid w:val="006417FE"/>
    <w:rsid w:val="006418DB"/>
    <w:rsid w:val="00641924"/>
    <w:rsid w:val="00641B5E"/>
    <w:rsid w:val="00642215"/>
    <w:rsid w:val="006423C9"/>
    <w:rsid w:val="00642741"/>
    <w:rsid w:val="00643B92"/>
    <w:rsid w:val="0064418E"/>
    <w:rsid w:val="00644401"/>
    <w:rsid w:val="006445E6"/>
    <w:rsid w:val="00644AC5"/>
    <w:rsid w:val="00645689"/>
    <w:rsid w:val="00645A5D"/>
    <w:rsid w:val="00645E15"/>
    <w:rsid w:val="006465D3"/>
    <w:rsid w:val="006465FC"/>
    <w:rsid w:val="006466FE"/>
    <w:rsid w:val="00646C23"/>
    <w:rsid w:val="00647571"/>
    <w:rsid w:val="00647E5E"/>
    <w:rsid w:val="00650136"/>
    <w:rsid w:val="006506AB"/>
    <w:rsid w:val="00650877"/>
    <w:rsid w:val="00651DC5"/>
    <w:rsid w:val="00652C1D"/>
    <w:rsid w:val="00652E97"/>
    <w:rsid w:val="00653047"/>
    <w:rsid w:val="0065317C"/>
    <w:rsid w:val="00653259"/>
    <w:rsid w:val="00653673"/>
    <w:rsid w:val="00653D56"/>
    <w:rsid w:val="00654130"/>
    <w:rsid w:val="00654570"/>
    <w:rsid w:val="006549EB"/>
    <w:rsid w:val="00654A11"/>
    <w:rsid w:val="00654B9A"/>
    <w:rsid w:val="00654FFE"/>
    <w:rsid w:val="00655021"/>
    <w:rsid w:val="00656B8B"/>
    <w:rsid w:val="00656E5B"/>
    <w:rsid w:val="006570AE"/>
    <w:rsid w:val="006571C7"/>
    <w:rsid w:val="00657560"/>
    <w:rsid w:val="00657E2C"/>
    <w:rsid w:val="00657FCB"/>
    <w:rsid w:val="00660ED9"/>
    <w:rsid w:val="0066185E"/>
    <w:rsid w:val="006623ED"/>
    <w:rsid w:val="006624A1"/>
    <w:rsid w:val="00662EA6"/>
    <w:rsid w:val="006633C7"/>
    <w:rsid w:val="00663650"/>
    <w:rsid w:val="00663869"/>
    <w:rsid w:val="00663D1E"/>
    <w:rsid w:val="00663FEA"/>
    <w:rsid w:val="00665ABF"/>
    <w:rsid w:val="00665CDA"/>
    <w:rsid w:val="00667071"/>
    <w:rsid w:val="006671E9"/>
    <w:rsid w:val="006674BE"/>
    <w:rsid w:val="00667790"/>
    <w:rsid w:val="00670363"/>
    <w:rsid w:val="00670F7E"/>
    <w:rsid w:val="00671E00"/>
    <w:rsid w:val="00672387"/>
    <w:rsid w:val="00672F27"/>
    <w:rsid w:val="006730F4"/>
    <w:rsid w:val="00673C18"/>
    <w:rsid w:val="00673EB4"/>
    <w:rsid w:val="0067433B"/>
    <w:rsid w:val="006743D3"/>
    <w:rsid w:val="006763E7"/>
    <w:rsid w:val="006767A1"/>
    <w:rsid w:val="00677279"/>
    <w:rsid w:val="00677B56"/>
    <w:rsid w:val="006808D9"/>
    <w:rsid w:val="00680D02"/>
    <w:rsid w:val="00680DBE"/>
    <w:rsid w:val="006812CF"/>
    <w:rsid w:val="006817D4"/>
    <w:rsid w:val="00681C0C"/>
    <w:rsid w:val="0068301E"/>
    <w:rsid w:val="006836E6"/>
    <w:rsid w:val="00683808"/>
    <w:rsid w:val="00685085"/>
    <w:rsid w:val="006856F3"/>
    <w:rsid w:val="0068586F"/>
    <w:rsid w:val="00686058"/>
    <w:rsid w:val="00686655"/>
    <w:rsid w:val="006870EB"/>
    <w:rsid w:val="00690657"/>
    <w:rsid w:val="006906AF"/>
    <w:rsid w:val="00690BCB"/>
    <w:rsid w:val="00691518"/>
    <w:rsid w:val="006915C0"/>
    <w:rsid w:val="0069179B"/>
    <w:rsid w:val="00691E78"/>
    <w:rsid w:val="00692CB4"/>
    <w:rsid w:val="00692FCB"/>
    <w:rsid w:val="006937FB"/>
    <w:rsid w:val="0069393E"/>
    <w:rsid w:val="00693A29"/>
    <w:rsid w:val="00693BCE"/>
    <w:rsid w:val="00694281"/>
    <w:rsid w:val="0069432A"/>
    <w:rsid w:val="0069489B"/>
    <w:rsid w:val="00694FAA"/>
    <w:rsid w:val="0069572E"/>
    <w:rsid w:val="006963A9"/>
    <w:rsid w:val="006966DF"/>
    <w:rsid w:val="006967E1"/>
    <w:rsid w:val="00697527"/>
    <w:rsid w:val="006975B4"/>
    <w:rsid w:val="00697B04"/>
    <w:rsid w:val="00697D52"/>
    <w:rsid w:val="00697DC7"/>
    <w:rsid w:val="00697DED"/>
    <w:rsid w:val="006A02FA"/>
    <w:rsid w:val="006A0478"/>
    <w:rsid w:val="006A05E6"/>
    <w:rsid w:val="006A1B1C"/>
    <w:rsid w:val="006A1E34"/>
    <w:rsid w:val="006A23A4"/>
    <w:rsid w:val="006A3442"/>
    <w:rsid w:val="006A375F"/>
    <w:rsid w:val="006A3792"/>
    <w:rsid w:val="006A3AE5"/>
    <w:rsid w:val="006A3FF7"/>
    <w:rsid w:val="006A5732"/>
    <w:rsid w:val="006A5BE6"/>
    <w:rsid w:val="006A6050"/>
    <w:rsid w:val="006A675D"/>
    <w:rsid w:val="006A705B"/>
    <w:rsid w:val="006A7203"/>
    <w:rsid w:val="006A733F"/>
    <w:rsid w:val="006A73E8"/>
    <w:rsid w:val="006A7BEE"/>
    <w:rsid w:val="006B0673"/>
    <w:rsid w:val="006B0700"/>
    <w:rsid w:val="006B1560"/>
    <w:rsid w:val="006B18F1"/>
    <w:rsid w:val="006B19A7"/>
    <w:rsid w:val="006B2311"/>
    <w:rsid w:val="006B2426"/>
    <w:rsid w:val="006B287B"/>
    <w:rsid w:val="006B31C8"/>
    <w:rsid w:val="006B3429"/>
    <w:rsid w:val="006B35F4"/>
    <w:rsid w:val="006B3F7C"/>
    <w:rsid w:val="006B48F1"/>
    <w:rsid w:val="006B55B0"/>
    <w:rsid w:val="006B5929"/>
    <w:rsid w:val="006B5967"/>
    <w:rsid w:val="006B6064"/>
    <w:rsid w:val="006B7868"/>
    <w:rsid w:val="006B7A5E"/>
    <w:rsid w:val="006C0234"/>
    <w:rsid w:val="006C1470"/>
    <w:rsid w:val="006C198A"/>
    <w:rsid w:val="006C19F7"/>
    <w:rsid w:val="006C2461"/>
    <w:rsid w:val="006C2DE8"/>
    <w:rsid w:val="006C31D3"/>
    <w:rsid w:val="006C47DD"/>
    <w:rsid w:val="006C4967"/>
    <w:rsid w:val="006C4CDB"/>
    <w:rsid w:val="006C50DE"/>
    <w:rsid w:val="006C5499"/>
    <w:rsid w:val="006C568F"/>
    <w:rsid w:val="006C5B27"/>
    <w:rsid w:val="006C6948"/>
    <w:rsid w:val="006C72F9"/>
    <w:rsid w:val="006C7604"/>
    <w:rsid w:val="006C7658"/>
    <w:rsid w:val="006C7B7C"/>
    <w:rsid w:val="006D0329"/>
    <w:rsid w:val="006D061A"/>
    <w:rsid w:val="006D1253"/>
    <w:rsid w:val="006D171F"/>
    <w:rsid w:val="006D295E"/>
    <w:rsid w:val="006D3E98"/>
    <w:rsid w:val="006D407B"/>
    <w:rsid w:val="006D416B"/>
    <w:rsid w:val="006D4E16"/>
    <w:rsid w:val="006D4F4D"/>
    <w:rsid w:val="006D5D13"/>
    <w:rsid w:val="006D6831"/>
    <w:rsid w:val="006D6A20"/>
    <w:rsid w:val="006D6BB7"/>
    <w:rsid w:val="006D7714"/>
    <w:rsid w:val="006D7931"/>
    <w:rsid w:val="006E0993"/>
    <w:rsid w:val="006E0A7B"/>
    <w:rsid w:val="006E0C39"/>
    <w:rsid w:val="006E148A"/>
    <w:rsid w:val="006E20DD"/>
    <w:rsid w:val="006E21B3"/>
    <w:rsid w:val="006E262B"/>
    <w:rsid w:val="006E2703"/>
    <w:rsid w:val="006E31AD"/>
    <w:rsid w:val="006E3EAE"/>
    <w:rsid w:val="006E400C"/>
    <w:rsid w:val="006E48CF"/>
    <w:rsid w:val="006E4964"/>
    <w:rsid w:val="006E4C6D"/>
    <w:rsid w:val="006E65A0"/>
    <w:rsid w:val="006E6947"/>
    <w:rsid w:val="006F028E"/>
    <w:rsid w:val="006F03D6"/>
    <w:rsid w:val="006F052E"/>
    <w:rsid w:val="006F0E85"/>
    <w:rsid w:val="006F0FE4"/>
    <w:rsid w:val="006F1892"/>
    <w:rsid w:val="006F1F1A"/>
    <w:rsid w:val="006F29C4"/>
    <w:rsid w:val="006F2A21"/>
    <w:rsid w:val="006F3548"/>
    <w:rsid w:val="006F3690"/>
    <w:rsid w:val="006F3E1D"/>
    <w:rsid w:val="006F4A0D"/>
    <w:rsid w:val="006F51AC"/>
    <w:rsid w:val="006F68C9"/>
    <w:rsid w:val="006F6A09"/>
    <w:rsid w:val="006F6C98"/>
    <w:rsid w:val="006F6D88"/>
    <w:rsid w:val="006F6FDD"/>
    <w:rsid w:val="006F7255"/>
    <w:rsid w:val="006F7742"/>
    <w:rsid w:val="00700CB8"/>
    <w:rsid w:val="00700CC8"/>
    <w:rsid w:val="00700F83"/>
    <w:rsid w:val="0070117E"/>
    <w:rsid w:val="00701E19"/>
    <w:rsid w:val="0070265C"/>
    <w:rsid w:val="00702A0E"/>
    <w:rsid w:val="00702BF1"/>
    <w:rsid w:val="00702F28"/>
    <w:rsid w:val="00702F89"/>
    <w:rsid w:val="007030B0"/>
    <w:rsid w:val="00703BEC"/>
    <w:rsid w:val="00704563"/>
    <w:rsid w:val="007049D0"/>
    <w:rsid w:val="00704F47"/>
    <w:rsid w:val="00704FE2"/>
    <w:rsid w:val="00705F2D"/>
    <w:rsid w:val="007068AE"/>
    <w:rsid w:val="00706D3F"/>
    <w:rsid w:val="00706F12"/>
    <w:rsid w:val="007074CE"/>
    <w:rsid w:val="0070756F"/>
    <w:rsid w:val="007078AC"/>
    <w:rsid w:val="00707A62"/>
    <w:rsid w:val="00707E5F"/>
    <w:rsid w:val="0071010A"/>
    <w:rsid w:val="00711BFC"/>
    <w:rsid w:val="00712B40"/>
    <w:rsid w:val="00712F7C"/>
    <w:rsid w:val="00713112"/>
    <w:rsid w:val="0071335C"/>
    <w:rsid w:val="0071397F"/>
    <w:rsid w:val="00713F97"/>
    <w:rsid w:val="0071419B"/>
    <w:rsid w:val="00714286"/>
    <w:rsid w:val="0071511C"/>
    <w:rsid w:val="00715962"/>
    <w:rsid w:val="00715CAB"/>
    <w:rsid w:val="00715CE2"/>
    <w:rsid w:val="00716083"/>
    <w:rsid w:val="0071673F"/>
    <w:rsid w:val="00716E26"/>
    <w:rsid w:val="00720069"/>
    <w:rsid w:val="0072040A"/>
    <w:rsid w:val="0072135B"/>
    <w:rsid w:val="007221D6"/>
    <w:rsid w:val="00722660"/>
    <w:rsid w:val="00722DAE"/>
    <w:rsid w:val="00722E0D"/>
    <w:rsid w:val="0072383A"/>
    <w:rsid w:val="00723AFE"/>
    <w:rsid w:val="00723F89"/>
    <w:rsid w:val="00726095"/>
    <w:rsid w:val="0072717A"/>
    <w:rsid w:val="00727B24"/>
    <w:rsid w:val="00727F74"/>
    <w:rsid w:val="00730230"/>
    <w:rsid w:val="0073076E"/>
    <w:rsid w:val="00730BAA"/>
    <w:rsid w:val="00730BCE"/>
    <w:rsid w:val="00730D3E"/>
    <w:rsid w:val="0073144B"/>
    <w:rsid w:val="007314AE"/>
    <w:rsid w:val="00731A6B"/>
    <w:rsid w:val="007320D4"/>
    <w:rsid w:val="00732952"/>
    <w:rsid w:val="00732A11"/>
    <w:rsid w:val="00732BED"/>
    <w:rsid w:val="00732C97"/>
    <w:rsid w:val="00733503"/>
    <w:rsid w:val="00733D46"/>
    <w:rsid w:val="00735270"/>
    <w:rsid w:val="00735367"/>
    <w:rsid w:val="00735BC6"/>
    <w:rsid w:val="007378DE"/>
    <w:rsid w:val="00737A06"/>
    <w:rsid w:val="00740670"/>
    <w:rsid w:val="00740A9A"/>
    <w:rsid w:val="00740CD2"/>
    <w:rsid w:val="007412D5"/>
    <w:rsid w:val="0074138B"/>
    <w:rsid w:val="0074166B"/>
    <w:rsid w:val="00742212"/>
    <w:rsid w:val="00742BB1"/>
    <w:rsid w:val="007430E2"/>
    <w:rsid w:val="00743532"/>
    <w:rsid w:val="00743809"/>
    <w:rsid w:val="00743C09"/>
    <w:rsid w:val="00744600"/>
    <w:rsid w:val="00744778"/>
    <w:rsid w:val="00744872"/>
    <w:rsid w:val="00744920"/>
    <w:rsid w:val="007449E9"/>
    <w:rsid w:val="00744C83"/>
    <w:rsid w:val="0074513A"/>
    <w:rsid w:val="007452AF"/>
    <w:rsid w:val="00745321"/>
    <w:rsid w:val="0074544F"/>
    <w:rsid w:val="00745C67"/>
    <w:rsid w:val="00747711"/>
    <w:rsid w:val="0075040D"/>
    <w:rsid w:val="007517DC"/>
    <w:rsid w:val="00753162"/>
    <w:rsid w:val="0075390B"/>
    <w:rsid w:val="00753F75"/>
    <w:rsid w:val="00754105"/>
    <w:rsid w:val="007541A7"/>
    <w:rsid w:val="00754307"/>
    <w:rsid w:val="00756C5F"/>
    <w:rsid w:val="00757F0B"/>
    <w:rsid w:val="0076062D"/>
    <w:rsid w:val="007609D4"/>
    <w:rsid w:val="00760D47"/>
    <w:rsid w:val="00760EF3"/>
    <w:rsid w:val="00761A63"/>
    <w:rsid w:val="00761AC6"/>
    <w:rsid w:val="0076223E"/>
    <w:rsid w:val="007622D3"/>
    <w:rsid w:val="00762817"/>
    <w:rsid w:val="00762B4B"/>
    <w:rsid w:val="00762DA1"/>
    <w:rsid w:val="00763504"/>
    <w:rsid w:val="00763A0C"/>
    <w:rsid w:val="007657C4"/>
    <w:rsid w:val="0076602C"/>
    <w:rsid w:val="0076606B"/>
    <w:rsid w:val="007663BC"/>
    <w:rsid w:val="0076647E"/>
    <w:rsid w:val="00766A18"/>
    <w:rsid w:val="00766BBB"/>
    <w:rsid w:val="00766E2E"/>
    <w:rsid w:val="00767133"/>
    <w:rsid w:val="0076721A"/>
    <w:rsid w:val="00770005"/>
    <w:rsid w:val="007704EB"/>
    <w:rsid w:val="00770870"/>
    <w:rsid w:val="007713AD"/>
    <w:rsid w:val="00772114"/>
    <w:rsid w:val="0077288D"/>
    <w:rsid w:val="00773125"/>
    <w:rsid w:val="00773384"/>
    <w:rsid w:val="00773511"/>
    <w:rsid w:val="00773A06"/>
    <w:rsid w:val="0077453E"/>
    <w:rsid w:val="00774578"/>
    <w:rsid w:val="007748D7"/>
    <w:rsid w:val="00774AAE"/>
    <w:rsid w:val="00774B75"/>
    <w:rsid w:val="00774C14"/>
    <w:rsid w:val="0077528F"/>
    <w:rsid w:val="00775A85"/>
    <w:rsid w:val="00776928"/>
    <w:rsid w:val="00776985"/>
    <w:rsid w:val="0077773C"/>
    <w:rsid w:val="00780075"/>
    <w:rsid w:val="00780A55"/>
    <w:rsid w:val="00780B1B"/>
    <w:rsid w:val="007815FE"/>
    <w:rsid w:val="00781BF2"/>
    <w:rsid w:val="00781CA4"/>
    <w:rsid w:val="00781FF7"/>
    <w:rsid w:val="007832E8"/>
    <w:rsid w:val="007837B0"/>
    <w:rsid w:val="00783E6F"/>
    <w:rsid w:val="00784C7B"/>
    <w:rsid w:val="00784D68"/>
    <w:rsid w:val="007851F6"/>
    <w:rsid w:val="00785398"/>
    <w:rsid w:val="00785CD9"/>
    <w:rsid w:val="00785DA4"/>
    <w:rsid w:val="00785EA7"/>
    <w:rsid w:val="007861EF"/>
    <w:rsid w:val="007861F1"/>
    <w:rsid w:val="0078651C"/>
    <w:rsid w:val="00786760"/>
    <w:rsid w:val="00786915"/>
    <w:rsid w:val="00786A54"/>
    <w:rsid w:val="00786F3F"/>
    <w:rsid w:val="0078707E"/>
    <w:rsid w:val="00787126"/>
    <w:rsid w:val="0079008E"/>
    <w:rsid w:val="007913CB"/>
    <w:rsid w:val="007914CF"/>
    <w:rsid w:val="00792EAB"/>
    <w:rsid w:val="00793BA1"/>
    <w:rsid w:val="00793DE3"/>
    <w:rsid w:val="007946D4"/>
    <w:rsid w:val="00794CD0"/>
    <w:rsid w:val="00795807"/>
    <w:rsid w:val="00795A3F"/>
    <w:rsid w:val="00795D4C"/>
    <w:rsid w:val="00796373"/>
    <w:rsid w:val="007963E4"/>
    <w:rsid w:val="00796882"/>
    <w:rsid w:val="00796E94"/>
    <w:rsid w:val="00797B03"/>
    <w:rsid w:val="007A078D"/>
    <w:rsid w:val="007A09AF"/>
    <w:rsid w:val="007A0E9A"/>
    <w:rsid w:val="007A0FB1"/>
    <w:rsid w:val="007A133B"/>
    <w:rsid w:val="007A1C0F"/>
    <w:rsid w:val="007A2390"/>
    <w:rsid w:val="007A2D2B"/>
    <w:rsid w:val="007A32B4"/>
    <w:rsid w:val="007A3B60"/>
    <w:rsid w:val="007A482C"/>
    <w:rsid w:val="007A4D65"/>
    <w:rsid w:val="007A5C72"/>
    <w:rsid w:val="007A5CB3"/>
    <w:rsid w:val="007A5FB1"/>
    <w:rsid w:val="007A69E5"/>
    <w:rsid w:val="007A7525"/>
    <w:rsid w:val="007A7917"/>
    <w:rsid w:val="007A79A2"/>
    <w:rsid w:val="007A7D35"/>
    <w:rsid w:val="007A7D3A"/>
    <w:rsid w:val="007B0435"/>
    <w:rsid w:val="007B0A95"/>
    <w:rsid w:val="007B18B3"/>
    <w:rsid w:val="007B26E0"/>
    <w:rsid w:val="007B2CA2"/>
    <w:rsid w:val="007B3621"/>
    <w:rsid w:val="007B36F6"/>
    <w:rsid w:val="007B3DCA"/>
    <w:rsid w:val="007B494C"/>
    <w:rsid w:val="007B5150"/>
    <w:rsid w:val="007B5227"/>
    <w:rsid w:val="007B53C8"/>
    <w:rsid w:val="007B5502"/>
    <w:rsid w:val="007B59EB"/>
    <w:rsid w:val="007B5B97"/>
    <w:rsid w:val="007B5E40"/>
    <w:rsid w:val="007B64D7"/>
    <w:rsid w:val="007B6507"/>
    <w:rsid w:val="007B654F"/>
    <w:rsid w:val="007B6BE4"/>
    <w:rsid w:val="007B79CA"/>
    <w:rsid w:val="007C06B4"/>
    <w:rsid w:val="007C08D3"/>
    <w:rsid w:val="007C1ED8"/>
    <w:rsid w:val="007C1F65"/>
    <w:rsid w:val="007C282D"/>
    <w:rsid w:val="007C284D"/>
    <w:rsid w:val="007C2F20"/>
    <w:rsid w:val="007C321F"/>
    <w:rsid w:val="007C3255"/>
    <w:rsid w:val="007C32BB"/>
    <w:rsid w:val="007C350D"/>
    <w:rsid w:val="007C354B"/>
    <w:rsid w:val="007C3573"/>
    <w:rsid w:val="007C3C45"/>
    <w:rsid w:val="007C3E5F"/>
    <w:rsid w:val="007C4C88"/>
    <w:rsid w:val="007C52B6"/>
    <w:rsid w:val="007C5393"/>
    <w:rsid w:val="007C57CC"/>
    <w:rsid w:val="007C5B64"/>
    <w:rsid w:val="007C5CD5"/>
    <w:rsid w:val="007C6E56"/>
    <w:rsid w:val="007C6F0B"/>
    <w:rsid w:val="007C73B1"/>
    <w:rsid w:val="007C75C3"/>
    <w:rsid w:val="007C7708"/>
    <w:rsid w:val="007D034D"/>
    <w:rsid w:val="007D0441"/>
    <w:rsid w:val="007D092F"/>
    <w:rsid w:val="007D135E"/>
    <w:rsid w:val="007D13F2"/>
    <w:rsid w:val="007D1A8A"/>
    <w:rsid w:val="007D24D2"/>
    <w:rsid w:val="007D2A1E"/>
    <w:rsid w:val="007D2C60"/>
    <w:rsid w:val="007D2F29"/>
    <w:rsid w:val="007D2F7A"/>
    <w:rsid w:val="007D2FBE"/>
    <w:rsid w:val="007D3D70"/>
    <w:rsid w:val="007D50D8"/>
    <w:rsid w:val="007D512B"/>
    <w:rsid w:val="007D53A8"/>
    <w:rsid w:val="007D6661"/>
    <w:rsid w:val="007D66AE"/>
    <w:rsid w:val="007D6A91"/>
    <w:rsid w:val="007D75B5"/>
    <w:rsid w:val="007E029A"/>
    <w:rsid w:val="007E1B51"/>
    <w:rsid w:val="007E2382"/>
    <w:rsid w:val="007E243D"/>
    <w:rsid w:val="007E3009"/>
    <w:rsid w:val="007E32CE"/>
    <w:rsid w:val="007E45FD"/>
    <w:rsid w:val="007E51D1"/>
    <w:rsid w:val="007E53EB"/>
    <w:rsid w:val="007E5668"/>
    <w:rsid w:val="007E56B1"/>
    <w:rsid w:val="007E644A"/>
    <w:rsid w:val="007E671E"/>
    <w:rsid w:val="007E6D63"/>
    <w:rsid w:val="007E7A93"/>
    <w:rsid w:val="007E7D1B"/>
    <w:rsid w:val="007E7F78"/>
    <w:rsid w:val="007F0039"/>
    <w:rsid w:val="007F015F"/>
    <w:rsid w:val="007F0858"/>
    <w:rsid w:val="007F0D2D"/>
    <w:rsid w:val="007F0F45"/>
    <w:rsid w:val="007F0F75"/>
    <w:rsid w:val="007F2007"/>
    <w:rsid w:val="007F213F"/>
    <w:rsid w:val="007F272B"/>
    <w:rsid w:val="007F29AB"/>
    <w:rsid w:val="007F29DE"/>
    <w:rsid w:val="007F3425"/>
    <w:rsid w:val="007F44A9"/>
    <w:rsid w:val="007F4AF9"/>
    <w:rsid w:val="007F4D85"/>
    <w:rsid w:val="007F5002"/>
    <w:rsid w:val="007F5513"/>
    <w:rsid w:val="007F5AAC"/>
    <w:rsid w:val="007F5CB7"/>
    <w:rsid w:val="007F5F59"/>
    <w:rsid w:val="007F60C4"/>
    <w:rsid w:val="007F6264"/>
    <w:rsid w:val="007F6611"/>
    <w:rsid w:val="007F66F1"/>
    <w:rsid w:val="007F7BEF"/>
    <w:rsid w:val="007F7FC1"/>
    <w:rsid w:val="0080019A"/>
    <w:rsid w:val="00800450"/>
    <w:rsid w:val="0080056E"/>
    <w:rsid w:val="0080078A"/>
    <w:rsid w:val="00800D32"/>
    <w:rsid w:val="00800F06"/>
    <w:rsid w:val="00800FF4"/>
    <w:rsid w:val="00801EFC"/>
    <w:rsid w:val="00801F9B"/>
    <w:rsid w:val="00801FFF"/>
    <w:rsid w:val="0080283A"/>
    <w:rsid w:val="008029C5"/>
    <w:rsid w:val="00802AB4"/>
    <w:rsid w:val="00803264"/>
    <w:rsid w:val="00803670"/>
    <w:rsid w:val="00803A84"/>
    <w:rsid w:val="00803C41"/>
    <w:rsid w:val="00804297"/>
    <w:rsid w:val="008042AA"/>
    <w:rsid w:val="0080472D"/>
    <w:rsid w:val="00804EA4"/>
    <w:rsid w:val="0080520B"/>
    <w:rsid w:val="0080565E"/>
    <w:rsid w:val="00805E02"/>
    <w:rsid w:val="008063CF"/>
    <w:rsid w:val="008064F9"/>
    <w:rsid w:val="008066BB"/>
    <w:rsid w:val="00806892"/>
    <w:rsid w:val="00806EB5"/>
    <w:rsid w:val="00807BD5"/>
    <w:rsid w:val="00807EDC"/>
    <w:rsid w:val="00807FFD"/>
    <w:rsid w:val="00810148"/>
    <w:rsid w:val="008104F7"/>
    <w:rsid w:val="00810ABC"/>
    <w:rsid w:val="00811359"/>
    <w:rsid w:val="00812772"/>
    <w:rsid w:val="008140D5"/>
    <w:rsid w:val="00814159"/>
    <w:rsid w:val="00814357"/>
    <w:rsid w:val="00814F69"/>
    <w:rsid w:val="00815079"/>
    <w:rsid w:val="00815106"/>
    <w:rsid w:val="00815DD5"/>
    <w:rsid w:val="00816E59"/>
    <w:rsid w:val="00817153"/>
    <w:rsid w:val="0081772D"/>
    <w:rsid w:val="00820343"/>
    <w:rsid w:val="00820C3B"/>
    <w:rsid w:val="008211B9"/>
    <w:rsid w:val="008213EB"/>
    <w:rsid w:val="00821938"/>
    <w:rsid w:val="0082213E"/>
    <w:rsid w:val="00822319"/>
    <w:rsid w:val="00822434"/>
    <w:rsid w:val="00822B3B"/>
    <w:rsid w:val="008230BE"/>
    <w:rsid w:val="00823612"/>
    <w:rsid w:val="00823BEF"/>
    <w:rsid w:val="00823C10"/>
    <w:rsid w:val="00823FC4"/>
    <w:rsid w:val="00824573"/>
    <w:rsid w:val="00824BBF"/>
    <w:rsid w:val="00824C86"/>
    <w:rsid w:val="0082502F"/>
    <w:rsid w:val="008250FC"/>
    <w:rsid w:val="0082566F"/>
    <w:rsid w:val="00826A07"/>
    <w:rsid w:val="0082719C"/>
    <w:rsid w:val="008271EB"/>
    <w:rsid w:val="0082750E"/>
    <w:rsid w:val="008276C5"/>
    <w:rsid w:val="00827780"/>
    <w:rsid w:val="00830074"/>
    <w:rsid w:val="00831524"/>
    <w:rsid w:val="00831BA3"/>
    <w:rsid w:val="00831BA7"/>
    <w:rsid w:val="0083241B"/>
    <w:rsid w:val="008327E0"/>
    <w:rsid w:val="008348BE"/>
    <w:rsid w:val="008350F1"/>
    <w:rsid w:val="00835192"/>
    <w:rsid w:val="0083546C"/>
    <w:rsid w:val="00836823"/>
    <w:rsid w:val="008402FE"/>
    <w:rsid w:val="008408FC"/>
    <w:rsid w:val="00840C64"/>
    <w:rsid w:val="008414C9"/>
    <w:rsid w:val="00841816"/>
    <w:rsid w:val="00842FB1"/>
    <w:rsid w:val="00843795"/>
    <w:rsid w:val="00843AF1"/>
    <w:rsid w:val="00843E96"/>
    <w:rsid w:val="00843F8E"/>
    <w:rsid w:val="0084434B"/>
    <w:rsid w:val="00844452"/>
    <w:rsid w:val="0084526B"/>
    <w:rsid w:val="0084534D"/>
    <w:rsid w:val="0084632F"/>
    <w:rsid w:val="00846466"/>
    <w:rsid w:val="0084673F"/>
    <w:rsid w:val="00846E1A"/>
    <w:rsid w:val="00847003"/>
    <w:rsid w:val="0084723D"/>
    <w:rsid w:val="00847B5D"/>
    <w:rsid w:val="00847CAB"/>
    <w:rsid w:val="0085023E"/>
    <w:rsid w:val="0085058E"/>
    <w:rsid w:val="00850C71"/>
    <w:rsid w:val="00850D85"/>
    <w:rsid w:val="0085190A"/>
    <w:rsid w:val="0085241F"/>
    <w:rsid w:val="00852C68"/>
    <w:rsid w:val="00852D30"/>
    <w:rsid w:val="00854478"/>
    <w:rsid w:val="00854A5E"/>
    <w:rsid w:val="00854C80"/>
    <w:rsid w:val="008556EC"/>
    <w:rsid w:val="00855796"/>
    <w:rsid w:val="0085595E"/>
    <w:rsid w:val="00855B53"/>
    <w:rsid w:val="00855E8D"/>
    <w:rsid w:val="0085615F"/>
    <w:rsid w:val="0085681C"/>
    <w:rsid w:val="008569D2"/>
    <w:rsid w:val="00857A2A"/>
    <w:rsid w:val="00857F11"/>
    <w:rsid w:val="00857F1C"/>
    <w:rsid w:val="00857F72"/>
    <w:rsid w:val="0086060B"/>
    <w:rsid w:val="0086063A"/>
    <w:rsid w:val="00861757"/>
    <w:rsid w:val="00861BFC"/>
    <w:rsid w:val="008626BE"/>
    <w:rsid w:val="0086293C"/>
    <w:rsid w:val="008634F8"/>
    <w:rsid w:val="008649F2"/>
    <w:rsid w:val="0086576F"/>
    <w:rsid w:val="00865887"/>
    <w:rsid w:val="008661D3"/>
    <w:rsid w:val="00866576"/>
    <w:rsid w:val="00867C6C"/>
    <w:rsid w:val="00867F26"/>
    <w:rsid w:val="008701E1"/>
    <w:rsid w:val="00870A8F"/>
    <w:rsid w:val="00871341"/>
    <w:rsid w:val="00872083"/>
    <w:rsid w:val="008723D0"/>
    <w:rsid w:val="008724B8"/>
    <w:rsid w:val="00872719"/>
    <w:rsid w:val="0087364C"/>
    <w:rsid w:val="008738A9"/>
    <w:rsid w:val="00874921"/>
    <w:rsid w:val="00874C88"/>
    <w:rsid w:val="008751CF"/>
    <w:rsid w:val="0087595B"/>
    <w:rsid w:val="00875B4A"/>
    <w:rsid w:val="00875B87"/>
    <w:rsid w:val="00875E49"/>
    <w:rsid w:val="008766C8"/>
    <w:rsid w:val="008768C4"/>
    <w:rsid w:val="00876C3B"/>
    <w:rsid w:val="00876D05"/>
    <w:rsid w:val="00877DAC"/>
    <w:rsid w:val="00877FD2"/>
    <w:rsid w:val="00880216"/>
    <w:rsid w:val="00880359"/>
    <w:rsid w:val="008803C9"/>
    <w:rsid w:val="00880E28"/>
    <w:rsid w:val="008817BF"/>
    <w:rsid w:val="00881D2F"/>
    <w:rsid w:val="00882064"/>
    <w:rsid w:val="0088296B"/>
    <w:rsid w:val="00883048"/>
    <w:rsid w:val="0088379C"/>
    <w:rsid w:val="008837E3"/>
    <w:rsid w:val="00883A84"/>
    <w:rsid w:val="008848DB"/>
    <w:rsid w:val="00884953"/>
    <w:rsid w:val="00884974"/>
    <w:rsid w:val="00884A4B"/>
    <w:rsid w:val="00884D44"/>
    <w:rsid w:val="008854C0"/>
    <w:rsid w:val="00885883"/>
    <w:rsid w:val="00886002"/>
    <w:rsid w:val="00886374"/>
    <w:rsid w:val="00886DA6"/>
    <w:rsid w:val="00887D53"/>
    <w:rsid w:val="00890505"/>
    <w:rsid w:val="00890E78"/>
    <w:rsid w:val="00891306"/>
    <w:rsid w:val="00891C07"/>
    <w:rsid w:val="00892368"/>
    <w:rsid w:val="0089361E"/>
    <w:rsid w:val="00893C17"/>
    <w:rsid w:val="00893CDD"/>
    <w:rsid w:val="00893CF9"/>
    <w:rsid w:val="008953EF"/>
    <w:rsid w:val="0089569F"/>
    <w:rsid w:val="008958A0"/>
    <w:rsid w:val="00895D19"/>
    <w:rsid w:val="008961B6"/>
    <w:rsid w:val="008963B9"/>
    <w:rsid w:val="0089640F"/>
    <w:rsid w:val="0089668D"/>
    <w:rsid w:val="00896883"/>
    <w:rsid w:val="00897820"/>
    <w:rsid w:val="008979CB"/>
    <w:rsid w:val="00897DAB"/>
    <w:rsid w:val="00897F63"/>
    <w:rsid w:val="008A03A3"/>
    <w:rsid w:val="008A06D0"/>
    <w:rsid w:val="008A06D5"/>
    <w:rsid w:val="008A08BF"/>
    <w:rsid w:val="008A0CDD"/>
    <w:rsid w:val="008A113F"/>
    <w:rsid w:val="008A1244"/>
    <w:rsid w:val="008A183A"/>
    <w:rsid w:val="008A29BB"/>
    <w:rsid w:val="008A2DF7"/>
    <w:rsid w:val="008A3058"/>
    <w:rsid w:val="008A32E5"/>
    <w:rsid w:val="008A3300"/>
    <w:rsid w:val="008A34CA"/>
    <w:rsid w:val="008A3525"/>
    <w:rsid w:val="008A36ED"/>
    <w:rsid w:val="008A3CF7"/>
    <w:rsid w:val="008A3E0C"/>
    <w:rsid w:val="008A42B8"/>
    <w:rsid w:val="008A430D"/>
    <w:rsid w:val="008A4329"/>
    <w:rsid w:val="008A44CF"/>
    <w:rsid w:val="008A4B60"/>
    <w:rsid w:val="008A54CD"/>
    <w:rsid w:val="008A5781"/>
    <w:rsid w:val="008A5B88"/>
    <w:rsid w:val="008A5F0E"/>
    <w:rsid w:val="008A5F1A"/>
    <w:rsid w:val="008A6248"/>
    <w:rsid w:val="008A62DF"/>
    <w:rsid w:val="008A638D"/>
    <w:rsid w:val="008A709F"/>
    <w:rsid w:val="008A7261"/>
    <w:rsid w:val="008A75FE"/>
    <w:rsid w:val="008A76C9"/>
    <w:rsid w:val="008B0036"/>
    <w:rsid w:val="008B0497"/>
    <w:rsid w:val="008B0CAA"/>
    <w:rsid w:val="008B0F2E"/>
    <w:rsid w:val="008B1087"/>
    <w:rsid w:val="008B15C3"/>
    <w:rsid w:val="008B1724"/>
    <w:rsid w:val="008B1831"/>
    <w:rsid w:val="008B1ADC"/>
    <w:rsid w:val="008B1C40"/>
    <w:rsid w:val="008B1C5E"/>
    <w:rsid w:val="008B203C"/>
    <w:rsid w:val="008B3475"/>
    <w:rsid w:val="008B3D77"/>
    <w:rsid w:val="008B43A6"/>
    <w:rsid w:val="008B467E"/>
    <w:rsid w:val="008B57A6"/>
    <w:rsid w:val="008B5CF2"/>
    <w:rsid w:val="008B65A7"/>
    <w:rsid w:val="008B681E"/>
    <w:rsid w:val="008C00C6"/>
    <w:rsid w:val="008C04B6"/>
    <w:rsid w:val="008C054A"/>
    <w:rsid w:val="008C0618"/>
    <w:rsid w:val="008C0635"/>
    <w:rsid w:val="008C087A"/>
    <w:rsid w:val="008C0A20"/>
    <w:rsid w:val="008C0AEA"/>
    <w:rsid w:val="008C0B4D"/>
    <w:rsid w:val="008C159C"/>
    <w:rsid w:val="008C18D6"/>
    <w:rsid w:val="008C1B9F"/>
    <w:rsid w:val="008C1E2D"/>
    <w:rsid w:val="008C2340"/>
    <w:rsid w:val="008C2548"/>
    <w:rsid w:val="008C2DFC"/>
    <w:rsid w:val="008C3AD3"/>
    <w:rsid w:val="008C5302"/>
    <w:rsid w:val="008C538F"/>
    <w:rsid w:val="008C5E58"/>
    <w:rsid w:val="008C5E82"/>
    <w:rsid w:val="008C6089"/>
    <w:rsid w:val="008C631F"/>
    <w:rsid w:val="008C7152"/>
    <w:rsid w:val="008C734A"/>
    <w:rsid w:val="008C7A80"/>
    <w:rsid w:val="008C7D99"/>
    <w:rsid w:val="008D0C93"/>
    <w:rsid w:val="008D1321"/>
    <w:rsid w:val="008D1371"/>
    <w:rsid w:val="008D1B63"/>
    <w:rsid w:val="008D1FD6"/>
    <w:rsid w:val="008D3D78"/>
    <w:rsid w:val="008D47CF"/>
    <w:rsid w:val="008D5493"/>
    <w:rsid w:val="008D5EC1"/>
    <w:rsid w:val="008D5FDE"/>
    <w:rsid w:val="008D61F5"/>
    <w:rsid w:val="008D6440"/>
    <w:rsid w:val="008D6CD4"/>
    <w:rsid w:val="008E1910"/>
    <w:rsid w:val="008E1BA3"/>
    <w:rsid w:val="008E1D74"/>
    <w:rsid w:val="008E2D25"/>
    <w:rsid w:val="008E2D98"/>
    <w:rsid w:val="008E37E5"/>
    <w:rsid w:val="008E3BBC"/>
    <w:rsid w:val="008E43BE"/>
    <w:rsid w:val="008E4F0C"/>
    <w:rsid w:val="008E53A4"/>
    <w:rsid w:val="008E57DE"/>
    <w:rsid w:val="008E5996"/>
    <w:rsid w:val="008E5D8D"/>
    <w:rsid w:val="008E6458"/>
    <w:rsid w:val="008E69F2"/>
    <w:rsid w:val="008E6A73"/>
    <w:rsid w:val="008E7575"/>
    <w:rsid w:val="008E777A"/>
    <w:rsid w:val="008E78BE"/>
    <w:rsid w:val="008E7958"/>
    <w:rsid w:val="008F01EA"/>
    <w:rsid w:val="008F0622"/>
    <w:rsid w:val="008F09CB"/>
    <w:rsid w:val="008F1826"/>
    <w:rsid w:val="008F1DD7"/>
    <w:rsid w:val="008F20D1"/>
    <w:rsid w:val="008F3962"/>
    <w:rsid w:val="008F4CAF"/>
    <w:rsid w:val="008F5101"/>
    <w:rsid w:val="008F55C0"/>
    <w:rsid w:val="008F5684"/>
    <w:rsid w:val="008F593B"/>
    <w:rsid w:val="008F5F80"/>
    <w:rsid w:val="008F6074"/>
    <w:rsid w:val="008F666F"/>
    <w:rsid w:val="008F6A14"/>
    <w:rsid w:val="008F6F50"/>
    <w:rsid w:val="008F7225"/>
    <w:rsid w:val="008F788A"/>
    <w:rsid w:val="0090001D"/>
    <w:rsid w:val="0090197A"/>
    <w:rsid w:val="009019EF"/>
    <w:rsid w:val="00901A2B"/>
    <w:rsid w:val="00902169"/>
    <w:rsid w:val="009029D9"/>
    <w:rsid w:val="00902A5B"/>
    <w:rsid w:val="00903C88"/>
    <w:rsid w:val="00903E4E"/>
    <w:rsid w:val="009040A1"/>
    <w:rsid w:val="009044EC"/>
    <w:rsid w:val="0090501F"/>
    <w:rsid w:val="00905402"/>
    <w:rsid w:val="00905526"/>
    <w:rsid w:val="00906807"/>
    <w:rsid w:val="00906FD0"/>
    <w:rsid w:val="009070EB"/>
    <w:rsid w:val="009075FE"/>
    <w:rsid w:val="0091062B"/>
    <w:rsid w:val="00910782"/>
    <w:rsid w:val="00910B38"/>
    <w:rsid w:val="00910B44"/>
    <w:rsid w:val="00910C95"/>
    <w:rsid w:val="00911192"/>
    <w:rsid w:val="00911711"/>
    <w:rsid w:val="0091190E"/>
    <w:rsid w:val="009119C3"/>
    <w:rsid w:val="00911C79"/>
    <w:rsid w:val="00911E3B"/>
    <w:rsid w:val="00912423"/>
    <w:rsid w:val="00912465"/>
    <w:rsid w:val="00912577"/>
    <w:rsid w:val="0091257B"/>
    <w:rsid w:val="00913032"/>
    <w:rsid w:val="009133F3"/>
    <w:rsid w:val="009135D9"/>
    <w:rsid w:val="00913EAC"/>
    <w:rsid w:val="0091415A"/>
    <w:rsid w:val="009145BC"/>
    <w:rsid w:val="00914C62"/>
    <w:rsid w:val="00915701"/>
    <w:rsid w:val="0091616F"/>
    <w:rsid w:val="00917920"/>
    <w:rsid w:val="00917B93"/>
    <w:rsid w:val="0092006A"/>
    <w:rsid w:val="009203C9"/>
    <w:rsid w:val="00920599"/>
    <w:rsid w:val="00921304"/>
    <w:rsid w:val="009215E5"/>
    <w:rsid w:val="00921E51"/>
    <w:rsid w:val="0092243E"/>
    <w:rsid w:val="00922F75"/>
    <w:rsid w:val="0092313E"/>
    <w:rsid w:val="00924C60"/>
    <w:rsid w:val="00924D70"/>
    <w:rsid w:val="00925448"/>
    <w:rsid w:val="00925761"/>
    <w:rsid w:val="00925773"/>
    <w:rsid w:val="00926EE5"/>
    <w:rsid w:val="0092766E"/>
    <w:rsid w:val="00927852"/>
    <w:rsid w:val="009312F5"/>
    <w:rsid w:val="00931519"/>
    <w:rsid w:val="00931CD9"/>
    <w:rsid w:val="00931EAF"/>
    <w:rsid w:val="0093233C"/>
    <w:rsid w:val="00932E70"/>
    <w:rsid w:val="009330A3"/>
    <w:rsid w:val="009338A0"/>
    <w:rsid w:val="00933AA9"/>
    <w:rsid w:val="00933BFC"/>
    <w:rsid w:val="009340CA"/>
    <w:rsid w:val="009345F8"/>
    <w:rsid w:val="00936338"/>
    <w:rsid w:val="00936D34"/>
    <w:rsid w:val="00936F7E"/>
    <w:rsid w:val="00940106"/>
    <w:rsid w:val="009409EB"/>
    <w:rsid w:val="00940B2E"/>
    <w:rsid w:val="00940B79"/>
    <w:rsid w:val="00940EEB"/>
    <w:rsid w:val="00940F17"/>
    <w:rsid w:val="00941342"/>
    <w:rsid w:val="00941BCC"/>
    <w:rsid w:val="009424A4"/>
    <w:rsid w:val="0094285B"/>
    <w:rsid w:val="00942935"/>
    <w:rsid w:val="009438EF"/>
    <w:rsid w:val="00943ADB"/>
    <w:rsid w:val="00944773"/>
    <w:rsid w:val="00944D63"/>
    <w:rsid w:val="00945A3B"/>
    <w:rsid w:val="009460BC"/>
    <w:rsid w:val="00946D27"/>
    <w:rsid w:val="00946DC0"/>
    <w:rsid w:val="00947296"/>
    <w:rsid w:val="009472AB"/>
    <w:rsid w:val="00947A47"/>
    <w:rsid w:val="00950A2A"/>
    <w:rsid w:val="00951063"/>
    <w:rsid w:val="009517BE"/>
    <w:rsid w:val="00952576"/>
    <w:rsid w:val="00952D3C"/>
    <w:rsid w:val="00953D66"/>
    <w:rsid w:val="0095496F"/>
    <w:rsid w:val="009560AD"/>
    <w:rsid w:val="0095659E"/>
    <w:rsid w:val="009570B2"/>
    <w:rsid w:val="009570F7"/>
    <w:rsid w:val="00957A6C"/>
    <w:rsid w:val="00957EA5"/>
    <w:rsid w:val="00960894"/>
    <w:rsid w:val="009618DC"/>
    <w:rsid w:val="009624C1"/>
    <w:rsid w:val="00962E5D"/>
    <w:rsid w:val="009633B9"/>
    <w:rsid w:val="00963BC0"/>
    <w:rsid w:val="00963C6B"/>
    <w:rsid w:val="00964342"/>
    <w:rsid w:val="00964E25"/>
    <w:rsid w:val="00964FAD"/>
    <w:rsid w:val="00965DC4"/>
    <w:rsid w:val="0096641D"/>
    <w:rsid w:val="009679FB"/>
    <w:rsid w:val="00967B8D"/>
    <w:rsid w:val="009700F4"/>
    <w:rsid w:val="00970A27"/>
    <w:rsid w:val="009716BC"/>
    <w:rsid w:val="0097180D"/>
    <w:rsid w:val="009719A8"/>
    <w:rsid w:val="00971B1B"/>
    <w:rsid w:val="00971F76"/>
    <w:rsid w:val="00972498"/>
    <w:rsid w:val="00972BA9"/>
    <w:rsid w:val="0097365D"/>
    <w:rsid w:val="00973CCA"/>
    <w:rsid w:val="00973E24"/>
    <w:rsid w:val="009740C3"/>
    <w:rsid w:val="00974807"/>
    <w:rsid w:val="00974BCF"/>
    <w:rsid w:val="00974CF7"/>
    <w:rsid w:val="00975606"/>
    <w:rsid w:val="009759DC"/>
    <w:rsid w:val="00975C7D"/>
    <w:rsid w:val="00975DA2"/>
    <w:rsid w:val="00975E49"/>
    <w:rsid w:val="009763D2"/>
    <w:rsid w:val="009766F3"/>
    <w:rsid w:val="00976DC2"/>
    <w:rsid w:val="009774C1"/>
    <w:rsid w:val="00977966"/>
    <w:rsid w:val="00977A1C"/>
    <w:rsid w:val="00977CB0"/>
    <w:rsid w:val="00980041"/>
    <w:rsid w:val="009818DB"/>
    <w:rsid w:val="00982535"/>
    <w:rsid w:val="009837F2"/>
    <w:rsid w:val="00983D31"/>
    <w:rsid w:val="00983ED9"/>
    <w:rsid w:val="00983F76"/>
    <w:rsid w:val="00984117"/>
    <w:rsid w:val="00984699"/>
    <w:rsid w:val="00984BF0"/>
    <w:rsid w:val="00984DCA"/>
    <w:rsid w:val="009852E3"/>
    <w:rsid w:val="00985476"/>
    <w:rsid w:val="009856B9"/>
    <w:rsid w:val="0098674F"/>
    <w:rsid w:val="009868CC"/>
    <w:rsid w:val="00986B78"/>
    <w:rsid w:val="00986CA1"/>
    <w:rsid w:val="00987306"/>
    <w:rsid w:val="00990898"/>
    <w:rsid w:val="00990A38"/>
    <w:rsid w:val="00990A52"/>
    <w:rsid w:val="00990F6A"/>
    <w:rsid w:val="0099107A"/>
    <w:rsid w:val="009910F0"/>
    <w:rsid w:val="009911AE"/>
    <w:rsid w:val="0099161B"/>
    <w:rsid w:val="00992691"/>
    <w:rsid w:val="00993860"/>
    <w:rsid w:val="009938A2"/>
    <w:rsid w:val="00995892"/>
    <w:rsid w:val="0099691B"/>
    <w:rsid w:val="00996FA8"/>
    <w:rsid w:val="0099768A"/>
    <w:rsid w:val="00997A6A"/>
    <w:rsid w:val="00997B33"/>
    <w:rsid w:val="009A03CD"/>
    <w:rsid w:val="009A0DFA"/>
    <w:rsid w:val="009A0FB4"/>
    <w:rsid w:val="009A1273"/>
    <w:rsid w:val="009A1512"/>
    <w:rsid w:val="009A1A7E"/>
    <w:rsid w:val="009A1EE1"/>
    <w:rsid w:val="009A2EFB"/>
    <w:rsid w:val="009A3B26"/>
    <w:rsid w:val="009A42CE"/>
    <w:rsid w:val="009A4903"/>
    <w:rsid w:val="009A53A0"/>
    <w:rsid w:val="009A5418"/>
    <w:rsid w:val="009A5C96"/>
    <w:rsid w:val="009A6085"/>
    <w:rsid w:val="009A701B"/>
    <w:rsid w:val="009A78AE"/>
    <w:rsid w:val="009B0C5D"/>
    <w:rsid w:val="009B1E32"/>
    <w:rsid w:val="009B3723"/>
    <w:rsid w:val="009B3A00"/>
    <w:rsid w:val="009B3AE0"/>
    <w:rsid w:val="009B3C47"/>
    <w:rsid w:val="009B4BEF"/>
    <w:rsid w:val="009B65E1"/>
    <w:rsid w:val="009B7760"/>
    <w:rsid w:val="009C05C3"/>
    <w:rsid w:val="009C1502"/>
    <w:rsid w:val="009C18BB"/>
    <w:rsid w:val="009C21A8"/>
    <w:rsid w:val="009C23F9"/>
    <w:rsid w:val="009C2701"/>
    <w:rsid w:val="009C2BDC"/>
    <w:rsid w:val="009C2DCD"/>
    <w:rsid w:val="009C40B1"/>
    <w:rsid w:val="009C510F"/>
    <w:rsid w:val="009C559D"/>
    <w:rsid w:val="009C5D57"/>
    <w:rsid w:val="009C7944"/>
    <w:rsid w:val="009D10FB"/>
    <w:rsid w:val="009D1724"/>
    <w:rsid w:val="009D17E0"/>
    <w:rsid w:val="009D22F9"/>
    <w:rsid w:val="009D28B4"/>
    <w:rsid w:val="009D327F"/>
    <w:rsid w:val="009D4009"/>
    <w:rsid w:val="009D4456"/>
    <w:rsid w:val="009D478B"/>
    <w:rsid w:val="009D501C"/>
    <w:rsid w:val="009D59FB"/>
    <w:rsid w:val="009D5C77"/>
    <w:rsid w:val="009D705A"/>
    <w:rsid w:val="009D7622"/>
    <w:rsid w:val="009D7D6D"/>
    <w:rsid w:val="009E102B"/>
    <w:rsid w:val="009E2439"/>
    <w:rsid w:val="009E273D"/>
    <w:rsid w:val="009E287A"/>
    <w:rsid w:val="009E3102"/>
    <w:rsid w:val="009E317C"/>
    <w:rsid w:val="009E39F0"/>
    <w:rsid w:val="009E4188"/>
    <w:rsid w:val="009E4E34"/>
    <w:rsid w:val="009E4E4C"/>
    <w:rsid w:val="009E5221"/>
    <w:rsid w:val="009E5699"/>
    <w:rsid w:val="009E5872"/>
    <w:rsid w:val="009E6B23"/>
    <w:rsid w:val="009E6FBE"/>
    <w:rsid w:val="009E72E9"/>
    <w:rsid w:val="009E77D7"/>
    <w:rsid w:val="009F05EA"/>
    <w:rsid w:val="009F0903"/>
    <w:rsid w:val="009F1439"/>
    <w:rsid w:val="009F1473"/>
    <w:rsid w:val="009F1960"/>
    <w:rsid w:val="009F20E5"/>
    <w:rsid w:val="009F2A6B"/>
    <w:rsid w:val="009F358D"/>
    <w:rsid w:val="009F423F"/>
    <w:rsid w:val="009F47E8"/>
    <w:rsid w:val="009F495A"/>
    <w:rsid w:val="009F4A86"/>
    <w:rsid w:val="009F4FF9"/>
    <w:rsid w:val="009F52C7"/>
    <w:rsid w:val="009F5E53"/>
    <w:rsid w:val="009F60FA"/>
    <w:rsid w:val="009F747F"/>
    <w:rsid w:val="009F75AA"/>
    <w:rsid w:val="00A00559"/>
    <w:rsid w:val="00A00E42"/>
    <w:rsid w:val="00A01187"/>
    <w:rsid w:val="00A0176A"/>
    <w:rsid w:val="00A02EA7"/>
    <w:rsid w:val="00A03A53"/>
    <w:rsid w:val="00A0426A"/>
    <w:rsid w:val="00A04D10"/>
    <w:rsid w:val="00A0588B"/>
    <w:rsid w:val="00A05E73"/>
    <w:rsid w:val="00A06421"/>
    <w:rsid w:val="00A06CD4"/>
    <w:rsid w:val="00A07889"/>
    <w:rsid w:val="00A07993"/>
    <w:rsid w:val="00A101F8"/>
    <w:rsid w:val="00A1099A"/>
    <w:rsid w:val="00A11890"/>
    <w:rsid w:val="00A12005"/>
    <w:rsid w:val="00A12353"/>
    <w:rsid w:val="00A12496"/>
    <w:rsid w:val="00A12769"/>
    <w:rsid w:val="00A12B5F"/>
    <w:rsid w:val="00A12DE7"/>
    <w:rsid w:val="00A13014"/>
    <w:rsid w:val="00A13241"/>
    <w:rsid w:val="00A1341E"/>
    <w:rsid w:val="00A13838"/>
    <w:rsid w:val="00A14CB0"/>
    <w:rsid w:val="00A14CD9"/>
    <w:rsid w:val="00A1505F"/>
    <w:rsid w:val="00A1536B"/>
    <w:rsid w:val="00A15764"/>
    <w:rsid w:val="00A15898"/>
    <w:rsid w:val="00A15FDF"/>
    <w:rsid w:val="00A164AA"/>
    <w:rsid w:val="00A16C62"/>
    <w:rsid w:val="00A17E76"/>
    <w:rsid w:val="00A2035E"/>
    <w:rsid w:val="00A204CA"/>
    <w:rsid w:val="00A20AB0"/>
    <w:rsid w:val="00A20C3A"/>
    <w:rsid w:val="00A20C79"/>
    <w:rsid w:val="00A214E7"/>
    <w:rsid w:val="00A215A2"/>
    <w:rsid w:val="00A21A40"/>
    <w:rsid w:val="00A21E9E"/>
    <w:rsid w:val="00A220E7"/>
    <w:rsid w:val="00A2263E"/>
    <w:rsid w:val="00A23DB5"/>
    <w:rsid w:val="00A24765"/>
    <w:rsid w:val="00A2499C"/>
    <w:rsid w:val="00A24FE9"/>
    <w:rsid w:val="00A250CD"/>
    <w:rsid w:val="00A25248"/>
    <w:rsid w:val="00A2590A"/>
    <w:rsid w:val="00A25BEF"/>
    <w:rsid w:val="00A26A0F"/>
    <w:rsid w:val="00A26DE9"/>
    <w:rsid w:val="00A26EE5"/>
    <w:rsid w:val="00A2706F"/>
    <w:rsid w:val="00A274EA"/>
    <w:rsid w:val="00A302D8"/>
    <w:rsid w:val="00A30F61"/>
    <w:rsid w:val="00A31930"/>
    <w:rsid w:val="00A31A38"/>
    <w:rsid w:val="00A338C3"/>
    <w:rsid w:val="00A338E5"/>
    <w:rsid w:val="00A338E8"/>
    <w:rsid w:val="00A34BB0"/>
    <w:rsid w:val="00A34D2E"/>
    <w:rsid w:val="00A35A8B"/>
    <w:rsid w:val="00A35FF8"/>
    <w:rsid w:val="00A36751"/>
    <w:rsid w:val="00A36AB1"/>
    <w:rsid w:val="00A36B16"/>
    <w:rsid w:val="00A37022"/>
    <w:rsid w:val="00A3717F"/>
    <w:rsid w:val="00A37D1E"/>
    <w:rsid w:val="00A40AB9"/>
    <w:rsid w:val="00A41414"/>
    <w:rsid w:val="00A415A9"/>
    <w:rsid w:val="00A41F55"/>
    <w:rsid w:val="00A42E2D"/>
    <w:rsid w:val="00A431FE"/>
    <w:rsid w:val="00A434C5"/>
    <w:rsid w:val="00A43702"/>
    <w:rsid w:val="00A43897"/>
    <w:rsid w:val="00A43A7E"/>
    <w:rsid w:val="00A43BB3"/>
    <w:rsid w:val="00A43CFB"/>
    <w:rsid w:val="00A453FA"/>
    <w:rsid w:val="00A455F0"/>
    <w:rsid w:val="00A45DA5"/>
    <w:rsid w:val="00A46239"/>
    <w:rsid w:val="00A467FE"/>
    <w:rsid w:val="00A470DA"/>
    <w:rsid w:val="00A473BF"/>
    <w:rsid w:val="00A500D6"/>
    <w:rsid w:val="00A50321"/>
    <w:rsid w:val="00A5051F"/>
    <w:rsid w:val="00A5180E"/>
    <w:rsid w:val="00A519B9"/>
    <w:rsid w:val="00A51A33"/>
    <w:rsid w:val="00A52BCC"/>
    <w:rsid w:val="00A53914"/>
    <w:rsid w:val="00A541BC"/>
    <w:rsid w:val="00A54369"/>
    <w:rsid w:val="00A5437B"/>
    <w:rsid w:val="00A5563A"/>
    <w:rsid w:val="00A56265"/>
    <w:rsid w:val="00A56C92"/>
    <w:rsid w:val="00A57036"/>
    <w:rsid w:val="00A60177"/>
    <w:rsid w:val="00A60BBC"/>
    <w:rsid w:val="00A611C5"/>
    <w:rsid w:val="00A6193C"/>
    <w:rsid w:val="00A61BD6"/>
    <w:rsid w:val="00A61E2C"/>
    <w:rsid w:val="00A628F8"/>
    <w:rsid w:val="00A62AB7"/>
    <w:rsid w:val="00A62F84"/>
    <w:rsid w:val="00A63C59"/>
    <w:rsid w:val="00A64003"/>
    <w:rsid w:val="00A64038"/>
    <w:rsid w:val="00A64157"/>
    <w:rsid w:val="00A644BA"/>
    <w:rsid w:val="00A6491D"/>
    <w:rsid w:val="00A65755"/>
    <w:rsid w:val="00A65B52"/>
    <w:rsid w:val="00A65B7A"/>
    <w:rsid w:val="00A65EA8"/>
    <w:rsid w:val="00A6722F"/>
    <w:rsid w:val="00A67669"/>
    <w:rsid w:val="00A67716"/>
    <w:rsid w:val="00A67D0C"/>
    <w:rsid w:val="00A704C2"/>
    <w:rsid w:val="00A7112D"/>
    <w:rsid w:val="00A712C5"/>
    <w:rsid w:val="00A71CB2"/>
    <w:rsid w:val="00A7271D"/>
    <w:rsid w:val="00A73166"/>
    <w:rsid w:val="00A74013"/>
    <w:rsid w:val="00A74998"/>
    <w:rsid w:val="00A75109"/>
    <w:rsid w:val="00A75A9A"/>
    <w:rsid w:val="00A764D5"/>
    <w:rsid w:val="00A76EAF"/>
    <w:rsid w:val="00A772D9"/>
    <w:rsid w:val="00A774AB"/>
    <w:rsid w:val="00A77B60"/>
    <w:rsid w:val="00A80035"/>
    <w:rsid w:val="00A8007C"/>
    <w:rsid w:val="00A80578"/>
    <w:rsid w:val="00A81D60"/>
    <w:rsid w:val="00A81F3A"/>
    <w:rsid w:val="00A83017"/>
    <w:rsid w:val="00A8363D"/>
    <w:rsid w:val="00A84CA4"/>
    <w:rsid w:val="00A84DC1"/>
    <w:rsid w:val="00A86BEC"/>
    <w:rsid w:val="00A87576"/>
    <w:rsid w:val="00A87D7B"/>
    <w:rsid w:val="00A90135"/>
    <w:rsid w:val="00A90223"/>
    <w:rsid w:val="00A90F08"/>
    <w:rsid w:val="00A920E5"/>
    <w:rsid w:val="00A93394"/>
    <w:rsid w:val="00A93442"/>
    <w:rsid w:val="00A93832"/>
    <w:rsid w:val="00A943DC"/>
    <w:rsid w:val="00A9509F"/>
    <w:rsid w:val="00A95623"/>
    <w:rsid w:val="00A95E1F"/>
    <w:rsid w:val="00A95FBD"/>
    <w:rsid w:val="00A961DF"/>
    <w:rsid w:val="00A96233"/>
    <w:rsid w:val="00A96678"/>
    <w:rsid w:val="00A96D0D"/>
    <w:rsid w:val="00A96E8C"/>
    <w:rsid w:val="00A97114"/>
    <w:rsid w:val="00A97DA3"/>
    <w:rsid w:val="00AA0849"/>
    <w:rsid w:val="00AA0C3E"/>
    <w:rsid w:val="00AA0C53"/>
    <w:rsid w:val="00AA1972"/>
    <w:rsid w:val="00AA21FF"/>
    <w:rsid w:val="00AA2476"/>
    <w:rsid w:val="00AA2B2D"/>
    <w:rsid w:val="00AA38A2"/>
    <w:rsid w:val="00AA3C86"/>
    <w:rsid w:val="00AA3D07"/>
    <w:rsid w:val="00AA504E"/>
    <w:rsid w:val="00AA5968"/>
    <w:rsid w:val="00AA626A"/>
    <w:rsid w:val="00AA655C"/>
    <w:rsid w:val="00AA67E7"/>
    <w:rsid w:val="00AA7272"/>
    <w:rsid w:val="00AA7B59"/>
    <w:rsid w:val="00AB003E"/>
    <w:rsid w:val="00AB0045"/>
    <w:rsid w:val="00AB0794"/>
    <w:rsid w:val="00AB0842"/>
    <w:rsid w:val="00AB112E"/>
    <w:rsid w:val="00AB125D"/>
    <w:rsid w:val="00AB1F6D"/>
    <w:rsid w:val="00AB24A8"/>
    <w:rsid w:val="00AB2CC7"/>
    <w:rsid w:val="00AB2CF2"/>
    <w:rsid w:val="00AB496D"/>
    <w:rsid w:val="00AB50FB"/>
    <w:rsid w:val="00AB558F"/>
    <w:rsid w:val="00AB5798"/>
    <w:rsid w:val="00AB64AA"/>
    <w:rsid w:val="00AB6F39"/>
    <w:rsid w:val="00AB72DE"/>
    <w:rsid w:val="00AC0320"/>
    <w:rsid w:val="00AC0381"/>
    <w:rsid w:val="00AC055D"/>
    <w:rsid w:val="00AC1E7E"/>
    <w:rsid w:val="00AC28F2"/>
    <w:rsid w:val="00AC2A54"/>
    <w:rsid w:val="00AC2C1F"/>
    <w:rsid w:val="00AC32A2"/>
    <w:rsid w:val="00AC32C4"/>
    <w:rsid w:val="00AC3E65"/>
    <w:rsid w:val="00AC431E"/>
    <w:rsid w:val="00AC584F"/>
    <w:rsid w:val="00AC662F"/>
    <w:rsid w:val="00AC6775"/>
    <w:rsid w:val="00AC713E"/>
    <w:rsid w:val="00AC7784"/>
    <w:rsid w:val="00AD0755"/>
    <w:rsid w:val="00AD07D4"/>
    <w:rsid w:val="00AD0E09"/>
    <w:rsid w:val="00AD1921"/>
    <w:rsid w:val="00AD1A8D"/>
    <w:rsid w:val="00AD27BA"/>
    <w:rsid w:val="00AD307D"/>
    <w:rsid w:val="00AD30F7"/>
    <w:rsid w:val="00AD3876"/>
    <w:rsid w:val="00AD3A36"/>
    <w:rsid w:val="00AD3DC5"/>
    <w:rsid w:val="00AD43FC"/>
    <w:rsid w:val="00AD4409"/>
    <w:rsid w:val="00AD4420"/>
    <w:rsid w:val="00AD5E46"/>
    <w:rsid w:val="00AD60F8"/>
    <w:rsid w:val="00AD6DE6"/>
    <w:rsid w:val="00AD72C8"/>
    <w:rsid w:val="00AD73B6"/>
    <w:rsid w:val="00AD77B4"/>
    <w:rsid w:val="00AD7BE7"/>
    <w:rsid w:val="00AE0891"/>
    <w:rsid w:val="00AE0996"/>
    <w:rsid w:val="00AE0A5F"/>
    <w:rsid w:val="00AE0F03"/>
    <w:rsid w:val="00AE103A"/>
    <w:rsid w:val="00AE1920"/>
    <w:rsid w:val="00AE1DB6"/>
    <w:rsid w:val="00AE1DCB"/>
    <w:rsid w:val="00AE2218"/>
    <w:rsid w:val="00AE263F"/>
    <w:rsid w:val="00AE2A21"/>
    <w:rsid w:val="00AE3A54"/>
    <w:rsid w:val="00AE3BF6"/>
    <w:rsid w:val="00AE3C76"/>
    <w:rsid w:val="00AE411A"/>
    <w:rsid w:val="00AE4668"/>
    <w:rsid w:val="00AE4FCE"/>
    <w:rsid w:val="00AE5584"/>
    <w:rsid w:val="00AE5C55"/>
    <w:rsid w:val="00AE5D35"/>
    <w:rsid w:val="00AE5D4C"/>
    <w:rsid w:val="00AE5FBA"/>
    <w:rsid w:val="00AE6173"/>
    <w:rsid w:val="00AE6B1B"/>
    <w:rsid w:val="00AE6DB0"/>
    <w:rsid w:val="00AE7C71"/>
    <w:rsid w:val="00AF02C4"/>
    <w:rsid w:val="00AF0722"/>
    <w:rsid w:val="00AF0D9B"/>
    <w:rsid w:val="00AF266A"/>
    <w:rsid w:val="00AF29EF"/>
    <w:rsid w:val="00AF30CD"/>
    <w:rsid w:val="00AF3134"/>
    <w:rsid w:val="00AF331E"/>
    <w:rsid w:val="00AF53F5"/>
    <w:rsid w:val="00AF56C6"/>
    <w:rsid w:val="00AF579D"/>
    <w:rsid w:val="00AF6904"/>
    <w:rsid w:val="00AF7940"/>
    <w:rsid w:val="00AF7FE7"/>
    <w:rsid w:val="00B0091A"/>
    <w:rsid w:val="00B009A7"/>
    <w:rsid w:val="00B00C85"/>
    <w:rsid w:val="00B0145B"/>
    <w:rsid w:val="00B0145C"/>
    <w:rsid w:val="00B0259A"/>
    <w:rsid w:val="00B0273D"/>
    <w:rsid w:val="00B02AEF"/>
    <w:rsid w:val="00B02C84"/>
    <w:rsid w:val="00B02CA7"/>
    <w:rsid w:val="00B03243"/>
    <w:rsid w:val="00B03AB5"/>
    <w:rsid w:val="00B04206"/>
    <w:rsid w:val="00B04445"/>
    <w:rsid w:val="00B053CA"/>
    <w:rsid w:val="00B05E42"/>
    <w:rsid w:val="00B05FC1"/>
    <w:rsid w:val="00B0683E"/>
    <w:rsid w:val="00B07368"/>
    <w:rsid w:val="00B077FC"/>
    <w:rsid w:val="00B07AAF"/>
    <w:rsid w:val="00B07AF2"/>
    <w:rsid w:val="00B07F68"/>
    <w:rsid w:val="00B110BC"/>
    <w:rsid w:val="00B114D0"/>
    <w:rsid w:val="00B12358"/>
    <w:rsid w:val="00B1287E"/>
    <w:rsid w:val="00B12C42"/>
    <w:rsid w:val="00B1313C"/>
    <w:rsid w:val="00B139D3"/>
    <w:rsid w:val="00B139FB"/>
    <w:rsid w:val="00B13D06"/>
    <w:rsid w:val="00B1428E"/>
    <w:rsid w:val="00B14542"/>
    <w:rsid w:val="00B145B0"/>
    <w:rsid w:val="00B14655"/>
    <w:rsid w:val="00B14A67"/>
    <w:rsid w:val="00B14BDF"/>
    <w:rsid w:val="00B14F26"/>
    <w:rsid w:val="00B156F0"/>
    <w:rsid w:val="00B15FC6"/>
    <w:rsid w:val="00B16961"/>
    <w:rsid w:val="00B170D4"/>
    <w:rsid w:val="00B202E8"/>
    <w:rsid w:val="00B21210"/>
    <w:rsid w:val="00B21236"/>
    <w:rsid w:val="00B213D0"/>
    <w:rsid w:val="00B2141C"/>
    <w:rsid w:val="00B2194A"/>
    <w:rsid w:val="00B22B77"/>
    <w:rsid w:val="00B22C67"/>
    <w:rsid w:val="00B22F68"/>
    <w:rsid w:val="00B233C4"/>
    <w:rsid w:val="00B23DB6"/>
    <w:rsid w:val="00B23EFC"/>
    <w:rsid w:val="00B24B3B"/>
    <w:rsid w:val="00B25633"/>
    <w:rsid w:val="00B25CDD"/>
    <w:rsid w:val="00B25D7C"/>
    <w:rsid w:val="00B25DE4"/>
    <w:rsid w:val="00B268DA"/>
    <w:rsid w:val="00B26DC8"/>
    <w:rsid w:val="00B27442"/>
    <w:rsid w:val="00B27921"/>
    <w:rsid w:val="00B30AC8"/>
    <w:rsid w:val="00B30DE3"/>
    <w:rsid w:val="00B31229"/>
    <w:rsid w:val="00B317FE"/>
    <w:rsid w:val="00B318DF"/>
    <w:rsid w:val="00B31DEF"/>
    <w:rsid w:val="00B3248A"/>
    <w:rsid w:val="00B32BE3"/>
    <w:rsid w:val="00B33243"/>
    <w:rsid w:val="00B33593"/>
    <w:rsid w:val="00B33917"/>
    <w:rsid w:val="00B33B3E"/>
    <w:rsid w:val="00B3467C"/>
    <w:rsid w:val="00B34B05"/>
    <w:rsid w:val="00B34E09"/>
    <w:rsid w:val="00B356F7"/>
    <w:rsid w:val="00B35D7A"/>
    <w:rsid w:val="00B3641A"/>
    <w:rsid w:val="00B36BC1"/>
    <w:rsid w:val="00B36C6D"/>
    <w:rsid w:val="00B36D63"/>
    <w:rsid w:val="00B37075"/>
    <w:rsid w:val="00B37F28"/>
    <w:rsid w:val="00B37F77"/>
    <w:rsid w:val="00B40034"/>
    <w:rsid w:val="00B40740"/>
    <w:rsid w:val="00B40A13"/>
    <w:rsid w:val="00B41FF2"/>
    <w:rsid w:val="00B421E5"/>
    <w:rsid w:val="00B423EB"/>
    <w:rsid w:val="00B429D3"/>
    <w:rsid w:val="00B43339"/>
    <w:rsid w:val="00B43758"/>
    <w:rsid w:val="00B4426E"/>
    <w:rsid w:val="00B44C75"/>
    <w:rsid w:val="00B4507E"/>
    <w:rsid w:val="00B45725"/>
    <w:rsid w:val="00B459F1"/>
    <w:rsid w:val="00B45F33"/>
    <w:rsid w:val="00B460DA"/>
    <w:rsid w:val="00B460E9"/>
    <w:rsid w:val="00B467BD"/>
    <w:rsid w:val="00B467F3"/>
    <w:rsid w:val="00B46B67"/>
    <w:rsid w:val="00B47BAF"/>
    <w:rsid w:val="00B50F1E"/>
    <w:rsid w:val="00B51060"/>
    <w:rsid w:val="00B52522"/>
    <w:rsid w:val="00B525A2"/>
    <w:rsid w:val="00B52C3B"/>
    <w:rsid w:val="00B5359E"/>
    <w:rsid w:val="00B539E9"/>
    <w:rsid w:val="00B53BF6"/>
    <w:rsid w:val="00B54034"/>
    <w:rsid w:val="00B54131"/>
    <w:rsid w:val="00B54237"/>
    <w:rsid w:val="00B54981"/>
    <w:rsid w:val="00B55AD9"/>
    <w:rsid w:val="00B55CF8"/>
    <w:rsid w:val="00B55F36"/>
    <w:rsid w:val="00B56BBD"/>
    <w:rsid w:val="00B570D4"/>
    <w:rsid w:val="00B57662"/>
    <w:rsid w:val="00B608B6"/>
    <w:rsid w:val="00B60DB1"/>
    <w:rsid w:val="00B617C2"/>
    <w:rsid w:val="00B61A3D"/>
    <w:rsid w:val="00B61BEE"/>
    <w:rsid w:val="00B61DA2"/>
    <w:rsid w:val="00B621FE"/>
    <w:rsid w:val="00B626A8"/>
    <w:rsid w:val="00B626D0"/>
    <w:rsid w:val="00B62A61"/>
    <w:rsid w:val="00B643E8"/>
    <w:rsid w:val="00B65706"/>
    <w:rsid w:val="00B65773"/>
    <w:rsid w:val="00B6583F"/>
    <w:rsid w:val="00B65972"/>
    <w:rsid w:val="00B65CED"/>
    <w:rsid w:val="00B66A54"/>
    <w:rsid w:val="00B6712B"/>
    <w:rsid w:val="00B67DAF"/>
    <w:rsid w:val="00B67DC5"/>
    <w:rsid w:val="00B70176"/>
    <w:rsid w:val="00B7042A"/>
    <w:rsid w:val="00B70A74"/>
    <w:rsid w:val="00B7101B"/>
    <w:rsid w:val="00B714D8"/>
    <w:rsid w:val="00B714EA"/>
    <w:rsid w:val="00B71CE8"/>
    <w:rsid w:val="00B73029"/>
    <w:rsid w:val="00B735F8"/>
    <w:rsid w:val="00B73D96"/>
    <w:rsid w:val="00B74190"/>
    <w:rsid w:val="00B7487B"/>
    <w:rsid w:val="00B75B76"/>
    <w:rsid w:val="00B75C9E"/>
    <w:rsid w:val="00B7607F"/>
    <w:rsid w:val="00B7615E"/>
    <w:rsid w:val="00B7627A"/>
    <w:rsid w:val="00B77F73"/>
    <w:rsid w:val="00B80F76"/>
    <w:rsid w:val="00B81170"/>
    <w:rsid w:val="00B81D74"/>
    <w:rsid w:val="00B829BA"/>
    <w:rsid w:val="00B83814"/>
    <w:rsid w:val="00B8485B"/>
    <w:rsid w:val="00B8520F"/>
    <w:rsid w:val="00B853BC"/>
    <w:rsid w:val="00B867B6"/>
    <w:rsid w:val="00B86837"/>
    <w:rsid w:val="00B871DB"/>
    <w:rsid w:val="00B87522"/>
    <w:rsid w:val="00B87618"/>
    <w:rsid w:val="00B87B1F"/>
    <w:rsid w:val="00B87C57"/>
    <w:rsid w:val="00B90263"/>
    <w:rsid w:val="00B9043C"/>
    <w:rsid w:val="00B9126E"/>
    <w:rsid w:val="00B91372"/>
    <w:rsid w:val="00B9160D"/>
    <w:rsid w:val="00B91B69"/>
    <w:rsid w:val="00B920BC"/>
    <w:rsid w:val="00B92C43"/>
    <w:rsid w:val="00B92EE2"/>
    <w:rsid w:val="00B933B0"/>
    <w:rsid w:val="00B939CF"/>
    <w:rsid w:val="00B93A1F"/>
    <w:rsid w:val="00B949AC"/>
    <w:rsid w:val="00B94A75"/>
    <w:rsid w:val="00B94D1B"/>
    <w:rsid w:val="00B9528C"/>
    <w:rsid w:val="00B9596B"/>
    <w:rsid w:val="00B95E68"/>
    <w:rsid w:val="00B967F7"/>
    <w:rsid w:val="00B96ECD"/>
    <w:rsid w:val="00B9753F"/>
    <w:rsid w:val="00B97FE3"/>
    <w:rsid w:val="00BA000E"/>
    <w:rsid w:val="00BA190A"/>
    <w:rsid w:val="00BA1F59"/>
    <w:rsid w:val="00BA2365"/>
    <w:rsid w:val="00BA282C"/>
    <w:rsid w:val="00BA2906"/>
    <w:rsid w:val="00BA290B"/>
    <w:rsid w:val="00BA2B9F"/>
    <w:rsid w:val="00BA2CBF"/>
    <w:rsid w:val="00BA3DA1"/>
    <w:rsid w:val="00BA4188"/>
    <w:rsid w:val="00BA4392"/>
    <w:rsid w:val="00BA4432"/>
    <w:rsid w:val="00BA4706"/>
    <w:rsid w:val="00BA4978"/>
    <w:rsid w:val="00BA4D1E"/>
    <w:rsid w:val="00BA5498"/>
    <w:rsid w:val="00BA5556"/>
    <w:rsid w:val="00BA5944"/>
    <w:rsid w:val="00BA5C0A"/>
    <w:rsid w:val="00BA646C"/>
    <w:rsid w:val="00BA648F"/>
    <w:rsid w:val="00BA660D"/>
    <w:rsid w:val="00BA6C6A"/>
    <w:rsid w:val="00BA7098"/>
    <w:rsid w:val="00BA77C2"/>
    <w:rsid w:val="00BA79FC"/>
    <w:rsid w:val="00BA7AE6"/>
    <w:rsid w:val="00BA7B4C"/>
    <w:rsid w:val="00BA7F13"/>
    <w:rsid w:val="00BB05E2"/>
    <w:rsid w:val="00BB0F2D"/>
    <w:rsid w:val="00BB12DE"/>
    <w:rsid w:val="00BB1888"/>
    <w:rsid w:val="00BB1DCC"/>
    <w:rsid w:val="00BB2130"/>
    <w:rsid w:val="00BB214B"/>
    <w:rsid w:val="00BB2154"/>
    <w:rsid w:val="00BB217C"/>
    <w:rsid w:val="00BB2AC7"/>
    <w:rsid w:val="00BB3A27"/>
    <w:rsid w:val="00BB433E"/>
    <w:rsid w:val="00BB43FC"/>
    <w:rsid w:val="00BB4882"/>
    <w:rsid w:val="00BB499B"/>
    <w:rsid w:val="00BB5006"/>
    <w:rsid w:val="00BB5EDF"/>
    <w:rsid w:val="00BB6163"/>
    <w:rsid w:val="00BB647D"/>
    <w:rsid w:val="00BB71DB"/>
    <w:rsid w:val="00BB789A"/>
    <w:rsid w:val="00BB7AF8"/>
    <w:rsid w:val="00BC04C6"/>
    <w:rsid w:val="00BC09D6"/>
    <w:rsid w:val="00BC1ACB"/>
    <w:rsid w:val="00BC1FF8"/>
    <w:rsid w:val="00BC2232"/>
    <w:rsid w:val="00BC29CA"/>
    <w:rsid w:val="00BC2A4E"/>
    <w:rsid w:val="00BC2D9A"/>
    <w:rsid w:val="00BC327D"/>
    <w:rsid w:val="00BC3365"/>
    <w:rsid w:val="00BC3DC7"/>
    <w:rsid w:val="00BC3E96"/>
    <w:rsid w:val="00BC44B8"/>
    <w:rsid w:val="00BC45D8"/>
    <w:rsid w:val="00BC5A9C"/>
    <w:rsid w:val="00BC6395"/>
    <w:rsid w:val="00BC75FF"/>
    <w:rsid w:val="00BC78E9"/>
    <w:rsid w:val="00BC7A62"/>
    <w:rsid w:val="00BD03EF"/>
    <w:rsid w:val="00BD04CC"/>
    <w:rsid w:val="00BD09AE"/>
    <w:rsid w:val="00BD0EFA"/>
    <w:rsid w:val="00BD1544"/>
    <w:rsid w:val="00BD1691"/>
    <w:rsid w:val="00BD225D"/>
    <w:rsid w:val="00BD32CC"/>
    <w:rsid w:val="00BD33D5"/>
    <w:rsid w:val="00BD3876"/>
    <w:rsid w:val="00BD3B40"/>
    <w:rsid w:val="00BD40A7"/>
    <w:rsid w:val="00BD4186"/>
    <w:rsid w:val="00BD4A41"/>
    <w:rsid w:val="00BD4FFB"/>
    <w:rsid w:val="00BD52D1"/>
    <w:rsid w:val="00BD559E"/>
    <w:rsid w:val="00BD5733"/>
    <w:rsid w:val="00BD57A0"/>
    <w:rsid w:val="00BD5A3C"/>
    <w:rsid w:val="00BD798F"/>
    <w:rsid w:val="00BE0497"/>
    <w:rsid w:val="00BE10E7"/>
    <w:rsid w:val="00BE1771"/>
    <w:rsid w:val="00BE2576"/>
    <w:rsid w:val="00BE3250"/>
    <w:rsid w:val="00BE3C28"/>
    <w:rsid w:val="00BE462D"/>
    <w:rsid w:val="00BE4800"/>
    <w:rsid w:val="00BE4AE1"/>
    <w:rsid w:val="00BE4DA9"/>
    <w:rsid w:val="00BE549D"/>
    <w:rsid w:val="00BE59B0"/>
    <w:rsid w:val="00BE5C19"/>
    <w:rsid w:val="00BE5C8C"/>
    <w:rsid w:val="00BE63A5"/>
    <w:rsid w:val="00BE680A"/>
    <w:rsid w:val="00BE7097"/>
    <w:rsid w:val="00BE7A2D"/>
    <w:rsid w:val="00BE7D0A"/>
    <w:rsid w:val="00BF0701"/>
    <w:rsid w:val="00BF1487"/>
    <w:rsid w:val="00BF1887"/>
    <w:rsid w:val="00BF2487"/>
    <w:rsid w:val="00BF299D"/>
    <w:rsid w:val="00BF2A3C"/>
    <w:rsid w:val="00BF2F2C"/>
    <w:rsid w:val="00BF3577"/>
    <w:rsid w:val="00BF3621"/>
    <w:rsid w:val="00BF395B"/>
    <w:rsid w:val="00BF3DCA"/>
    <w:rsid w:val="00BF6607"/>
    <w:rsid w:val="00BF6CAF"/>
    <w:rsid w:val="00BF6F08"/>
    <w:rsid w:val="00BF71B2"/>
    <w:rsid w:val="00BF7EB3"/>
    <w:rsid w:val="00C00741"/>
    <w:rsid w:val="00C00908"/>
    <w:rsid w:val="00C013FE"/>
    <w:rsid w:val="00C01806"/>
    <w:rsid w:val="00C01E5F"/>
    <w:rsid w:val="00C023E1"/>
    <w:rsid w:val="00C02BC4"/>
    <w:rsid w:val="00C02CCD"/>
    <w:rsid w:val="00C02CDE"/>
    <w:rsid w:val="00C039A9"/>
    <w:rsid w:val="00C0405B"/>
    <w:rsid w:val="00C04A1F"/>
    <w:rsid w:val="00C04EB2"/>
    <w:rsid w:val="00C04FF6"/>
    <w:rsid w:val="00C05383"/>
    <w:rsid w:val="00C057E4"/>
    <w:rsid w:val="00C0619E"/>
    <w:rsid w:val="00C06452"/>
    <w:rsid w:val="00C06550"/>
    <w:rsid w:val="00C0677C"/>
    <w:rsid w:val="00C06B29"/>
    <w:rsid w:val="00C06B56"/>
    <w:rsid w:val="00C07E08"/>
    <w:rsid w:val="00C07EDA"/>
    <w:rsid w:val="00C10A58"/>
    <w:rsid w:val="00C10CFE"/>
    <w:rsid w:val="00C115D1"/>
    <w:rsid w:val="00C12938"/>
    <w:rsid w:val="00C14433"/>
    <w:rsid w:val="00C1498E"/>
    <w:rsid w:val="00C14B76"/>
    <w:rsid w:val="00C15939"/>
    <w:rsid w:val="00C169F8"/>
    <w:rsid w:val="00C16C89"/>
    <w:rsid w:val="00C172A7"/>
    <w:rsid w:val="00C17748"/>
    <w:rsid w:val="00C20283"/>
    <w:rsid w:val="00C2033F"/>
    <w:rsid w:val="00C20D19"/>
    <w:rsid w:val="00C2169A"/>
    <w:rsid w:val="00C222CE"/>
    <w:rsid w:val="00C225EA"/>
    <w:rsid w:val="00C22ADC"/>
    <w:rsid w:val="00C22F56"/>
    <w:rsid w:val="00C22FAA"/>
    <w:rsid w:val="00C24036"/>
    <w:rsid w:val="00C24563"/>
    <w:rsid w:val="00C249DE"/>
    <w:rsid w:val="00C24D73"/>
    <w:rsid w:val="00C25AEE"/>
    <w:rsid w:val="00C26839"/>
    <w:rsid w:val="00C269E8"/>
    <w:rsid w:val="00C26F14"/>
    <w:rsid w:val="00C27337"/>
    <w:rsid w:val="00C27584"/>
    <w:rsid w:val="00C27861"/>
    <w:rsid w:val="00C278DC"/>
    <w:rsid w:val="00C304A9"/>
    <w:rsid w:val="00C305C4"/>
    <w:rsid w:val="00C30CC5"/>
    <w:rsid w:val="00C30DE5"/>
    <w:rsid w:val="00C311CC"/>
    <w:rsid w:val="00C316DA"/>
    <w:rsid w:val="00C32BD4"/>
    <w:rsid w:val="00C330DB"/>
    <w:rsid w:val="00C332B5"/>
    <w:rsid w:val="00C3355A"/>
    <w:rsid w:val="00C33FE9"/>
    <w:rsid w:val="00C3440F"/>
    <w:rsid w:val="00C3634A"/>
    <w:rsid w:val="00C36AB7"/>
    <w:rsid w:val="00C36C0E"/>
    <w:rsid w:val="00C36ECA"/>
    <w:rsid w:val="00C3716A"/>
    <w:rsid w:val="00C3724A"/>
    <w:rsid w:val="00C37871"/>
    <w:rsid w:val="00C37F2C"/>
    <w:rsid w:val="00C40289"/>
    <w:rsid w:val="00C402BA"/>
    <w:rsid w:val="00C419F9"/>
    <w:rsid w:val="00C42463"/>
    <w:rsid w:val="00C42551"/>
    <w:rsid w:val="00C42B61"/>
    <w:rsid w:val="00C430B9"/>
    <w:rsid w:val="00C43880"/>
    <w:rsid w:val="00C45141"/>
    <w:rsid w:val="00C451A2"/>
    <w:rsid w:val="00C45470"/>
    <w:rsid w:val="00C455A2"/>
    <w:rsid w:val="00C45B96"/>
    <w:rsid w:val="00C47E0D"/>
    <w:rsid w:val="00C47F43"/>
    <w:rsid w:val="00C502AD"/>
    <w:rsid w:val="00C507E9"/>
    <w:rsid w:val="00C5084C"/>
    <w:rsid w:val="00C508ED"/>
    <w:rsid w:val="00C50978"/>
    <w:rsid w:val="00C50DC2"/>
    <w:rsid w:val="00C516EA"/>
    <w:rsid w:val="00C51BE5"/>
    <w:rsid w:val="00C51E83"/>
    <w:rsid w:val="00C52FB7"/>
    <w:rsid w:val="00C5402C"/>
    <w:rsid w:val="00C54D88"/>
    <w:rsid w:val="00C55CE9"/>
    <w:rsid w:val="00C55F00"/>
    <w:rsid w:val="00C56727"/>
    <w:rsid w:val="00C5683A"/>
    <w:rsid w:val="00C571A7"/>
    <w:rsid w:val="00C575CE"/>
    <w:rsid w:val="00C57E03"/>
    <w:rsid w:val="00C60607"/>
    <w:rsid w:val="00C61009"/>
    <w:rsid w:val="00C624DD"/>
    <w:rsid w:val="00C6299E"/>
    <w:rsid w:val="00C62A7E"/>
    <w:rsid w:val="00C62B5B"/>
    <w:rsid w:val="00C63A97"/>
    <w:rsid w:val="00C65EC0"/>
    <w:rsid w:val="00C66106"/>
    <w:rsid w:val="00C6633B"/>
    <w:rsid w:val="00C664F6"/>
    <w:rsid w:val="00C6738A"/>
    <w:rsid w:val="00C676F2"/>
    <w:rsid w:val="00C676FB"/>
    <w:rsid w:val="00C67BE1"/>
    <w:rsid w:val="00C702C3"/>
    <w:rsid w:val="00C705B8"/>
    <w:rsid w:val="00C70603"/>
    <w:rsid w:val="00C71A19"/>
    <w:rsid w:val="00C7276C"/>
    <w:rsid w:val="00C736C5"/>
    <w:rsid w:val="00C74266"/>
    <w:rsid w:val="00C74D9E"/>
    <w:rsid w:val="00C7581B"/>
    <w:rsid w:val="00C75AE0"/>
    <w:rsid w:val="00C75EE4"/>
    <w:rsid w:val="00C764F0"/>
    <w:rsid w:val="00C774A2"/>
    <w:rsid w:val="00C7758A"/>
    <w:rsid w:val="00C803A9"/>
    <w:rsid w:val="00C805FF"/>
    <w:rsid w:val="00C81099"/>
    <w:rsid w:val="00C814E0"/>
    <w:rsid w:val="00C819F2"/>
    <w:rsid w:val="00C82335"/>
    <w:rsid w:val="00C82782"/>
    <w:rsid w:val="00C827E1"/>
    <w:rsid w:val="00C82AE1"/>
    <w:rsid w:val="00C8406B"/>
    <w:rsid w:val="00C84908"/>
    <w:rsid w:val="00C84954"/>
    <w:rsid w:val="00C849D5"/>
    <w:rsid w:val="00C84DCC"/>
    <w:rsid w:val="00C84E32"/>
    <w:rsid w:val="00C850A8"/>
    <w:rsid w:val="00C85C9E"/>
    <w:rsid w:val="00C860C0"/>
    <w:rsid w:val="00C87288"/>
    <w:rsid w:val="00C907B1"/>
    <w:rsid w:val="00C90C7A"/>
    <w:rsid w:val="00C91366"/>
    <w:rsid w:val="00C9154D"/>
    <w:rsid w:val="00C91DCE"/>
    <w:rsid w:val="00C920A1"/>
    <w:rsid w:val="00C920AB"/>
    <w:rsid w:val="00C9275E"/>
    <w:rsid w:val="00C92922"/>
    <w:rsid w:val="00C947B6"/>
    <w:rsid w:val="00C94A06"/>
    <w:rsid w:val="00C94B07"/>
    <w:rsid w:val="00C958D2"/>
    <w:rsid w:val="00C95AF5"/>
    <w:rsid w:val="00C96703"/>
    <w:rsid w:val="00C97286"/>
    <w:rsid w:val="00C97875"/>
    <w:rsid w:val="00C97CC2"/>
    <w:rsid w:val="00CA07B8"/>
    <w:rsid w:val="00CA0997"/>
    <w:rsid w:val="00CA0AF6"/>
    <w:rsid w:val="00CA1234"/>
    <w:rsid w:val="00CA182E"/>
    <w:rsid w:val="00CA20AE"/>
    <w:rsid w:val="00CA22E8"/>
    <w:rsid w:val="00CA269F"/>
    <w:rsid w:val="00CA2DA6"/>
    <w:rsid w:val="00CA2DB7"/>
    <w:rsid w:val="00CA3C54"/>
    <w:rsid w:val="00CA3E3B"/>
    <w:rsid w:val="00CA417C"/>
    <w:rsid w:val="00CA4754"/>
    <w:rsid w:val="00CA55C0"/>
    <w:rsid w:val="00CA565F"/>
    <w:rsid w:val="00CA5981"/>
    <w:rsid w:val="00CA6152"/>
    <w:rsid w:val="00CA7C98"/>
    <w:rsid w:val="00CA7D34"/>
    <w:rsid w:val="00CA7D64"/>
    <w:rsid w:val="00CB0457"/>
    <w:rsid w:val="00CB0A7E"/>
    <w:rsid w:val="00CB27E1"/>
    <w:rsid w:val="00CB2E24"/>
    <w:rsid w:val="00CB2FB8"/>
    <w:rsid w:val="00CB3BEB"/>
    <w:rsid w:val="00CB3C07"/>
    <w:rsid w:val="00CB4B69"/>
    <w:rsid w:val="00CB4CDB"/>
    <w:rsid w:val="00CB6515"/>
    <w:rsid w:val="00CB6924"/>
    <w:rsid w:val="00CB6C12"/>
    <w:rsid w:val="00CB720E"/>
    <w:rsid w:val="00CB7707"/>
    <w:rsid w:val="00CC01BF"/>
    <w:rsid w:val="00CC034F"/>
    <w:rsid w:val="00CC0C40"/>
    <w:rsid w:val="00CC0D54"/>
    <w:rsid w:val="00CC1A76"/>
    <w:rsid w:val="00CC2143"/>
    <w:rsid w:val="00CC372C"/>
    <w:rsid w:val="00CC37AD"/>
    <w:rsid w:val="00CC38AA"/>
    <w:rsid w:val="00CC4CF7"/>
    <w:rsid w:val="00CC4E58"/>
    <w:rsid w:val="00CC63D1"/>
    <w:rsid w:val="00CC6881"/>
    <w:rsid w:val="00CC6E9C"/>
    <w:rsid w:val="00CC7261"/>
    <w:rsid w:val="00CC79C1"/>
    <w:rsid w:val="00CD118D"/>
    <w:rsid w:val="00CD1725"/>
    <w:rsid w:val="00CD1BD2"/>
    <w:rsid w:val="00CD2AE1"/>
    <w:rsid w:val="00CD2B54"/>
    <w:rsid w:val="00CD2DCA"/>
    <w:rsid w:val="00CD3486"/>
    <w:rsid w:val="00CD34C3"/>
    <w:rsid w:val="00CD42AA"/>
    <w:rsid w:val="00CD521B"/>
    <w:rsid w:val="00CD5F30"/>
    <w:rsid w:val="00CD65F8"/>
    <w:rsid w:val="00CD6902"/>
    <w:rsid w:val="00CD6965"/>
    <w:rsid w:val="00CE0A0E"/>
    <w:rsid w:val="00CE0DDF"/>
    <w:rsid w:val="00CE0F72"/>
    <w:rsid w:val="00CE0FCE"/>
    <w:rsid w:val="00CE12B0"/>
    <w:rsid w:val="00CE130C"/>
    <w:rsid w:val="00CE18BE"/>
    <w:rsid w:val="00CE1D06"/>
    <w:rsid w:val="00CE1F59"/>
    <w:rsid w:val="00CE3136"/>
    <w:rsid w:val="00CE3207"/>
    <w:rsid w:val="00CE372A"/>
    <w:rsid w:val="00CE3F06"/>
    <w:rsid w:val="00CE40EE"/>
    <w:rsid w:val="00CE4937"/>
    <w:rsid w:val="00CE49B5"/>
    <w:rsid w:val="00CE4BD6"/>
    <w:rsid w:val="00CE54D6"/>
    <w:rsid w:val="00CE5B16"/>
    <w:rsid w:val="00CE5DE4"/>
    <w:rsid w:val="00CE6CB0"/>
    <w:rsid w:val="00CE7A56"/>
    <w:rsid w:val="00CE7D9E"/>
    <w:rsid w:val="00CE7F14"/>
    <w:rsid w:val="00CF0332"/>
    <w:rsid w:val="00CF14A9"/>
    <w:rsid w:val="00CF2629"/>
    <w:rsid w:val="00CF2CA1"/>
    <w:rsid w:val="00CF2CEB"/>
    <w:rsid w:val="00CF4328"/>
    <w:rsid w:val="00CF4EB4"/>
    <w:rsid w:val="00CF5239"/>
    <w:rsid w:val="00CF5A6B"/>
    <w:rsid w:val="00CF6144"/>
    <w:rsid w:val="00CF62C2"/>
    <w:rsid w:val="00CF678D"/>
    <w:rsid w:val="00CF69E3"/>
    <w:rsid w:val="00CF6E93"/>
    <w:rsid w:val="00CF6EFE"/>
    <w:rsid w:val="00CF7681"/>
    <w:rsid w:val="00CF781D"/>
    <w:rsid w:val="00D00A17"/>
    <w:rsid w:val="00D00ECE"/>
    <w:rsid w:val="00D00F5C"/>
    <w:rsid w:val="00D00FA4"/>
    <w:rsid w:val="00D01313"/>
    <w:rsid w:val="00D01FAA"/>
    <w:rsid w:val="00D02839"/>
    <w:rsid w:val="00D02AB0"/>
    <w:rsid w:val="00D034D6"/>
    <w:rsid w:val="00D0424D"/>
    <w:rsid w:val="00D043CF"/>
    <w:rsid w:val="00D04DCF"/>
    <w:rsid w:val="00D059A1"/>
    <w:rsid w:val="00D05BCC"/>
    <w:rsid w:val="00D05E4B"/>
    <w:rsid w:val="00D05F3E"/>
    <w:rsid w:val="00D0615D"/>
    <w:rsid w:val="00D06595"/>
    <w:rsid w:val="00D06603"/>
    <w:rsid w:val="00D06CA1"/>
    <w:rsid w:val="00D070B1"/>
    <w:rsid w:val="00D07245"/>
    <w:rsid w:val="00D108F0"/>
    <w:rsid w:val="00D10999"/>
    <w:rsid w:val="00D10DB1"/>
    <w:rsid w:val="00D10E47"/>
    <w:rsid w:val="00D113EB"/>
    <w:rsid w:val="00D117CF"/>
    <w:rsid w:val="00D12783"/>
    <w:rsid w:val="00D12798"/>
    <w:rsid w:val="00D129FB"/>
    <w:rsid w:val="00D12BA5"/>
    <w:rsid w:val="00D12F8B"/>
    <w:rsid w:val="00D13382"/>
    <w:rsid w:val="00D1348D"/>
    <w:rsid w:val="00D137B1"/>
    <w:rsid w:val="00D13A5F"/>
    <w:rsid w:val="00D148FD"/>
    <w:rsid w:val="00D14B01"/>
    <w:rsid w:val="00D151E4"/>
    <w:rsid w:val="00D15FC2"/>
    <w:rsid w:val="00D16AC8"/>
    <w:rsid w:val="00D16BCC"/>
    <w:rsid w:val="00D170B6"/>
    <w:rsid w:val="00D1764E"/>
    <w:rsid w:val="00D2015F"/>
    <w:rsid w:val="00D20E48"/>
    <w:rsid w:val="00D20F71"/>
    <w:rsid w:val="00D213ED"/>
    <w:rsid w:val="00D22465"/>
    <w:rsid w:val="00D22600"/>
    <w:rsid w:val="00D22D83"/>
    <w:rsid w:val="00D22DF5"/>
    <w:rsid w:val="00D23090"/>
    <w:rsid w:val="00D23263"/>
    <w:rsid w:val="00D23642"/>
    <w:rsid w:val="00D23E05"/>
    <w:rsid w:val="00D24270"/>
    <w:rsid w:val="00D24967"/>
    <w:rsid w:val="00D24E28"/>
    <w:rsid w:val="00D24E5F"/>
    <w:rsid w:val="00D24F55"/>
    <w:rsid w:val="00D252EC"/>
    <w:rsid w:val="00D254BC"/>
    <w:rsid w:val="00D25889"/>
    <w:rsid w:val="00D2588E"/>
    <w:rsid w:val="00D26D7E"/>
    <w:rsid w:val="00D26E8A"/>
    <w:rsid w:val="00D2789B"/>
    <w:rsid w:val="00D30A2C"/>
    <w:rsid w:val="00D30BF8"/>
    <w:rsid w:val="00D31ED4"/>
    <w:rsid w:val="00D3240E"/>
    <w:rsid w:val="00D327C6"/>
    <w:rsid w:val="00D33883"/>
    <w:rsid w:val="00D33CF0"/>
    <w:rsid w:val="00D33D79"/>
    <w:rsid w:val="00D33E88"/>
    <w:rsid w:val="00D34650"/>
    <w:rsid w:val="00D34CEC"/>
    <w:rsid w:val="00D3513F"/>
    <w:rsid w:val="00D35AE3"/>
    <w:rsid w:val="00D3612E"/>
    <w:rsid w:val="00D3665E"/>
    <w:rsid w:val="00D36EBE"/>
    <w:rsid w:val="00D373F3"/>
    <w:rsid w:val="00D3792B"/>
    <w:rsid w:val="00D37BBA"/>
    <w:rsid w:val="00D402FB"/>
    <w:rsid w:val="00D40808"/>
    <w:rsid w:val="00D40A5A"/>
    <w:rsid w:val="00D416F8"/>
    <w:rsid w:val="00D41D1B"/>
    <w:rsid w:val="00D42B3E"/>
    <w:rsid w:val="00D43168"/>
    <w:rsid w:val="00D4371C"/>
    <w:rsid w:val="00D4374C"/>
    <w:rsid w:val="00D43B00"/>
    <w:rsid w:val="00D444EC"/>
    <w:rsid w:val="00D44640"/>
    <w:rsid w:val="00D44C02"/>
    <w:rsid w:val="00D44CAF"/>
    <w:rsid w:val="00D45628"/>
    <w:rsid w:val="00D45BF4"/>
    <w:rsid w:val="00D4654E"/>
    <w:rsid w:val="00D46F07"/>
    <w:rsid w:val="00D474AD"/>
    <w:rsid w:val="00D47990"/>
    <w:rsid w:val="00D50114"/>
    <w:rsid w:val="00D5019A"/>
    <w:rsid w:val="00D50597"/>
    <w:rsid w:val="00D5101F"/>
    <w:rsid w:val="00D526F3"/>
    <w:rsid w:val="00D52AC3"/>
    <w:rsid w:val="00D52BFB"/>
    <w:rsid w:val="00D52E91"/>
    <w:rsid w:val="00D5321D"/>
    <w:rsid w:val="00D5391E"/>
    <w:rsid w:val="00D53B37"/>
    <w:rsid w:val="00D541C0"/>
    <w:rsid w:val="00D541FC"/>
    <w:rsid w:val="00D55626"/>
    <w:rsid w:val="00D556E4"/>
    <w:rsid w:val="00D55B69"/>
    <w:rsid w:val="00D55CC9"/>
    <w:rsid w:val="00D562C1"/>
    <w:rsid w:val="00D5677F"/>
    <w:rsid w:val="00D56CF6"/>
    <w:rsid w:val="00D57D28"/>
    <w:rsid w:val="00D602CA"/>
    <w:rsid w:val="00D605AF"/>
    <w:rsid w:val="00D607B8"/>
    <w:rsid w:val="00D6135B"/>
    <w:rsid w:val="00D614FC"/>
    <w:rsid w:val="00D617F9"/>
    <w:rsid w:val="00D61CB6"/>
    <w:rsid w:val="00D61F12"/>
    <w:rsid w:val="00D62CCB"/>
    <w:rsid w:val="00D639E3"/>
    <w:rsid w:val="00D64732"/>
    <w:rsid w:val="00D64858"/>
    <w:rsid w:val="00D64939"/>
    <w:rsid w:val="00D650C7"/>
    <w:rsid w:val="00D65E39"/>
    <w:rsid w:val="00D667F0"/>
    <w:rsid w:val="00D66967"/>
    <w:rsid w:val="00D66EF6"/>
    <w:rsid w:val="00D67476"/>
    <w:rsid w:val="00D6782D"/>
    <w:rsid w:val="00D678C0"/>
    <w:rsid w:val="00D70A9F"/>
    <w:rsid w:val="00D70DDF"/>
    <w:rsid w:val="00D71737"/>
    <w:rsid w:val="00D717AB"/>
    <w:rsid w:val="00D71B6F"/>
    <w:rsid w:val="00D71D9D"/>
    <w:rsid w:val="00D72DB8"/>
    <w:rsid w:val="00D73516"/>
    <w:rsid w:val="00D735B7"/>
    <w:rsid w:val="00D73602"/>
    <w:rsid w:val="00D7383D"/>
    <w:rsid w:val="00D73E9B"/>
    <w:rsid w:val="00D74472"/>
    <w:rsid w:val="00D746EF"/>
    <w:rsid w:val="00D7497D"/>
    <w:rsid w:val="00D74E79"/>
    <w:rsid w:val="00D74FE3"/>
    <w:rsid w:val="00D756AE"/>
    <w:rsid w:val="00D761A0"/>
    <w:rsid w:val="00D76BDD"/>
    <w:rsid w:val="00D76C71"/>
    <w:rsid w:val="00D77C2B"/>
    <w:rsid w:val="00D808C5"/>
    <w:rsid w:val="00D80D0C"/>
    <w:rsid w:val="00D81B11"/>
    <w:rsid w:val="00D82A3C"/>
    <w:rsid w:val="00D82D5B"/>
    <w:rsid w:val="00D83360"/>
    <w:rsid w:val="00D8355D"/>
    <w:rsid w:val="00D83B24"/>
    <w:rsid w:val="00D83D6B"/>
    <w:rsid w:val="00D840E4"/>
    <w:rsid w:val="00D85392"/>
    <w:rsid w:val="00D85863"/>
    <w:rsid w:val="00D8624E"/>
    <w:rsid w:val="00D862D4"/>
    <w:rsid w:val="00D864B2"/>
    <w:rsid w:val="00D872E6"/>
    <w:rsid w:val="00D876CA"/>
    <w:rsid w:val="00D87D62"/>
    <w:rsid w:val="00D905AE"/>
    <w:rsid w:val="00D90F17"/>
    <w:rsid w:val="00D913DB"/>
    <w:rsid w:val="00D91CE8"/>
    <w:rsid w:val="00D92434"/>
    <w:rsid w:val="00D9296F"/>
    <w:rsid w:val="00D92EEE"/>
    <w:rsid w:val="00D93889"/>
    <w:rsid w:val="00D93D40"/>
    <w:rsid w:val="00D93D89"/>
    <w:rsid w:val="00D942D5"/>
    <w:rsid w:val="00D94850"/>
    <w:rsid w:val="00D957B4"/>
    <w:rsid w:val="00D9692B"/>
    <w:rsid w:val="00D96C15"/>
    <w:rsid w:val="00D96CC2"/>
    <w:rsid w:val="00D96F7D"/>
    <w:rsid w:val="00D97792"/>
    <w:rsid w:val="00D97AD4"/>
    <w:rsid w:val="00DA0399"/>
    <w:rsid w:val="00DA1C50"/>
    <w:rsid w:val="00DA2096"/>
    <w:rsid w:val="00DA2826"/>
    <w:rsid w:val="00DA2FD1"/>
    <w:rsid w:val="00DA364E"/>
    <w:rsid w:val="00DA4A5E"/>
    <w:rsid w:val="00DA55E8"/>
    <w:rsid w:val="00DA57B9"/>
    <w:rsid w:val="00DB2205"/>
    <w:rsid w:val="00DB22D7"/>
    <w:rsid w:val="00DB2695"/>
    <w:rsid w:val="00DB2B66"/>
    <w:rsid w:val="00DB3644"/>
    <w:rsid w:val="00DB3B87"/>
    <w:rsid w:val="00DB42C3"/>
    <w:rsid w:val="00DB45F8"/>
    <w:rsid w:val="00DB4D50"/>
    <w:rsid w:val="00DB5AFC"/>
    <w:rsid w:val="00DB6CE2"/>
    <w:rsid w:val="00DB6E1A"/>
    <w:rsid w:val="00DB7233"/>
    <w:rsid w:val="00DB797E"/>
    <w:rsid w:val="00DB7AD2"/>
    <w:rsid w:val="00DC01FB"/>
    <w:rsid w:val="00DC07C6"/>
    <w:rsid w:val="00DC1020"/>
    <w:rsid w:val="00DC114C"/>
    <w:rsid w:val="00DC145D"/>
    <w:rsid w:val="00DC15AD"/>
    <w:rsid w:val="00DC1A65"/>
    <w:rsid w:val="00DC219F"/>
    <w:rsid w:val="00DC22AF"/>
    <w:rsid w:val="00DC2AC1"/>
    <w:rsid w:val="00DC2FD7"/>
    <w:rsid w:val="00DC30BE"/>
    <w:rsid w:val="00DC3B44"/>
    <w:rsid w:val="00DC3D15"/>
    <w:rsid w:val="00DC3F79"/>
    <w:rsid w:val="00DC4358"/>
    <w:rsid w:val="00DC49E4"/>
    <w:rsid w:val="00DC51A0"/>
    <w:rsid w:val="00DC52D0"/>
    <w:rsid w:val="00DC57AD"/>
    <w:rsid w:val="00DC5B1F"/>
    <w:rsid w:val="00DC5CB4"/>
    <w:rsid w:val="00DC5F75"/>
    <w:rsid w:val="00DC5FB4"/>
    <w:rsid w:val="00DC621E"/>
    <w:rsid w:val="00DC623A"/>
    <w:rsid w:val="00DC62D9"/>
    <w:rsid w:val="00DC6FEB"/>
    <w:rsid w:val="00DC74F4"/>
    <w:rsid w:val="00DD0506"/>
    <w:rsid w:val="00DD081A"/>
    <w:rsid w:val="00DD2232"/>
    <w:rsid w:val="00DD2A43"/>
    <w:rsid w:val="00DD38AA"/>
    <w:rsid w:val="00DD4110"/>
    <w:rsid w:val="00DD4234"/>
    <w:rsid w:val="00DD4BDF"/>
    <w:rsid w:val="00DD4DB3"/>
    <w:rsid w:val="00DD4DCA"/>
    <w:rsid w:val="00DD5051"/>
    <w:rsid w:val="00DD509C"/>
    <w:rsid w:val="00DD5184"/>
    <w:rsid w:val="00DD529E"/>
    <w:rsid w:val="00DD5836"/>
    <w:rsid w:val="00DD60B2"/>
    <w:rsid w:val="00DD67A8"/>
    <w:rsid w:val="00DD707F"/>
    <w:rsid w:val="00DD737F"/>
    <w:rsid w:val="00DE0F45"/>
    <w:rsid w:val="00DE16F1"/>
    <w:rsid w:val="00DE1B12"/>
    <w:rsid w:val="00DE1BDC"/>
    <w:rsid w:val="00DE1F95"/>
    <w:rsid w:val="00DE2236"/>
    <w:rsid w:val="00DE2C17"/>
    <w:rsid w:val="00DE2C88"/>
    <w:rsid w:val="00DE2F39"/>
    <w:rsid w:val="00DE47A6"/>
    <w:rsid w:val="00DE4C50"/>
    <w:rsid w:val="00DE5600"/>
    <w:rsid w:val="00DE5FF9"/>
    <w:rsid w:val="00DE60FD"/>
    <w:rsid w:val="00DE6828"/>
    <w:rsid w:val="00DE6E76"/>
    <w:rsid w:val="00DE7DAC"/>
    <w:rsid w:val="00DF0901"/>
    <w:rsid w:val="00DF11AB"/>
    <w:rsid w:val="00DF144A"/>
    <w:rsid w:val="00DF15E4"/>
    <w:rsid w:val="00DF180B"/>
    <w:rsid w:val="00DF19A2"/>
    <w:rsid w:val="00DF247F"/>
    <w:rsid w:val="00DF3504"/>
    <w:rsid w:val="00DF36DC"/>
    <w:rsid w:val="00DF3786"/>
    <w:rsid w:val="00DF3824"/>
    <w:rsid w:val="00DF3959"/>
    <w:rsid w:val="00DF3C8D"/>
    <w:rsid w:val="00DF3DD1"/>
    <w:rsid w:val="00DF3F7C"/>
    <w:rsid w:val="00DF43B5"/>
    <w:rsid w:val="00DF4B80"/>
    <w:rsid w:val="00DF517C"/>
    <w:rsid w:val="00DF51AE"/>
    <w:rsid w:val="00DF5BA0"/>
    <w:rsid w:val="00DF64E5"/>
    <w:rsid w:val="00DF650E"/>
    <w:rsid w:val="00DF72A7"/>
    <w:rsid w:val="00DF7C9C"/>
    <w:rsid w:val="00E00C24"/>
    <w:rsid w:val="00E01F2C"/>
    <w:rsid w:val="00E0243C"/>
    <w:rsid w:val="00E026CA"/>
    <w:rsid w:val="00E04A86"/>
    <w:rsid w:val="00E04E12"/>
    <w:rsid w:val="00E053B5"/>
    <w:rsid w:val="00E055AC"/>
    <w:rsid w:val="00E06242"/>
    <w:rsid w:val="00E0697D"/>
    <w:rsid w:val="00E07119"/>
    <w:rsid w:val="00E0754F"/>
    <w:rsid w:val="00E0797F"/>
    <w:rsid w:val="00E101F6"/>
    <w:rsid w:val="00E1041B"/>
    <w:rsid w:val="00E1046D"/>
    <w:rsid w:val="00E10606"/>
    <w:rsid w:val="00E10683"/>
    <w:rsid w:val="00E109AD"/>
    <w:rsid w:val="00E117AD"/>
    <w:rsid w:val="00E126F9"/>
    <w:rsid w:val="00E12857"/>
    <w:rsid w:val="00E128B1"/>
    <w:rsid w:val="00E12B7E"/>
    <w:rsid w:val="00E1363E"/>
    <w:rsid w:val="00E1371F"/>
    <w:rsid w:val="00E137A0"/>
    <w:rsid w:val="00E13A1F"/>
    <w:rsid w:val="00E13EB9"/>
    <w:rsid w:val="00E14965"/>
    <w:rsid w:val="00E14E4F"/>
    <w:rsid w:val="00E152B2"/>
    <w:rsid w:val="00E15516"/>
    <w:rsid w:val="00E15B62"/>
    <w:rsid w:val="00E1668B"/>
    <w:rsid w:val="00E16760"/>
    <w:rsid w:val="00E16A83"/>
    <w:rsid w:val="00E1727E"/>
    <w:rsid w:val="00E1748E"/>
    <w:rsid w:val="00E176F5"/>
    <w:rsid w:val="00E178F0"/>
    <w:rsid w:val="00E17C0B"/>
    <w:rsid w:val="00E17FE2"/>
    <w:rsid w:val="00E20DAC"/>
    <w:rsid w:val="00E215B5"/>
    <w:rsid w:val="00E217BA"/>
    <w:rsid w:val="00E23272"/>
    <w:rsid w:val="00E23439"/>
    <w:rsid w:val="00E23693"/>
    <w:rsid w:val="00E24CDA"/>
    <w:rsid w:val="00E24DCF"/>
    <w:rsid w:val="00E24EF7"/>
    <w:rsid w:val="00E25640"/>
    <w:rsid w:val="00E25744"/>
    <w:rsid w:val="00E265C3"/>
    <w:rsid w:val="00E2733A"/>
    <w:rsid w:val="00E273EC"/>
    <w:rsid w:val="00E27C09"/>
    <w:rsid w:val="00E31115"/>
    <w:rsid w:val="00E316D5"/>
    <w:rsid w:val="00E317D1"/>
    <w:rsid w:val="00E3212B"/>
    <w:rsid w:val="00E3269A"/>
    <w:rsid w:val="00E32A87"/>
    <w:rsid w:val="00E3307B"/>
    <w:rsid w:val="00E331B6"/>
    <w:rsid w:val="00E33AFC"/>
    <w:rsid w:val="00E34542"/>
    <w:rsid w:val="00E34E33"/>
    <w:rsid w:val="00E372FE"/>
    <w:rsid w:val="00E37B1A"/>
    <w:rsid w:val="00E37E3F"/>
    <w:rsid w:val="00E40A17"/>
    <w:rsid w:val="00E40C30"/>
    <w:rsid w:val="00E41202"/>
    <w:rsid w:val="00E41216"/>
    <w:rsid w:val="00E4129A"/>
    <w:rsid w:val="00E41CF3"/>
    <w:rsid w:val="00E422CE"/>
    <w:rsid w:val="00E42407"/>
    <w:rsid w:val="00E42633"/>
    <w:rsid w:val="00E42683"/>
    <w:rsid w:val="00E447F0"/>
    <w:rsid w:val="00E44D85"/>
    <w:rsid w:val="00E44DAA"/>
    <w:rsid w:val="00E45547"/>
    <w:rsid w:val="00E45613"/>
    <w:rsid w:val="00E45653"/>
    <w:rsid w:val="00E45A43"/>
    <w:rsid w:val="00E45A86"/>
    <w:rsid w:val="00E45AED"/>
    <w:rsid w:val="00E45EE5"/>
    <w:rsid w:val="00E46A9D"/>
    <w:rsid w:val="00E46DEB"/>
    <w:rsid w:val="00E473E5"/>
    <w:rsid w:val="00E474B2"/>
    <w:rsid w:val="00E47C69"/>
    <w:rsid w:val="00E47D96"/>
    <w:rsid w:val="00E50B39"/>
    <w:rsid w:val="00E50C7A"/>
    <w:rsid w:val="00E514A8"/>
    <w:rsid w:val="00E52100"/>
    <w:rsid w:val="00E529C5"/>
    <w:rsid w:val="00E52E98"/>
    <w:rsid w:val="00E52F68"/>
    <w:rsid w:val="00E53803"/>
    <w:rsid w:val="00E53EA6"/>
    <w:rsid w:val="00E5468E"/>
    <w:rsid w:val="00E54769"/>
    <w:rsid w:val="00E54A2B"/>
    <w:rsid w:val="00E55664"/>
    <w:rsid w:val="00E559EC"/>
    <w:rsid w:val="00E56400"/>
    <w:rsid w:val="00E5705A"/>
    <w:rsid w:val="00E57DB5"/>
    <w:rsid w:val="00E57F42"/>
    <w:rsid w:val="00E61B09"/>
    <w:rsid w:val="00E61F9F"/>
    <w:rsid w:val="00E6275E"/>
    <w:rsid w:val="00E62845"/>
    <w:rsid w:val="00E628B7"/>
    <w:rsid w:val="00E632D9"/>
    <w:rsid w:val="00E63326"/>
    <w:rsid w:val="00E638D7"/>
    <w:rsid w:val="00E648CC"/>
    <w:rsid w:val="00E648F6"/>
    <w:rsid w:val="00E657A4"/>
    <w:rsid w:val="00E663A0"/>
    <w:rsid w:val="00E665C0"/>
    <w:rsid w:val="00E668E4"/>
    <w:rsid w:val="00E66EF7"/>
    <w:rsid w:val="00E6705E"/>
    <w:rsid w:val="00E670A5"/>
    <w:rsid w:val="00E67319"/>
    <w:rsid w:val="00E67929"/>
    <w:rsid w:val="00E679A0"/>
    <w:rsid w:val="00E70493"/>
    <w:rsid w:val="00E7064C"/>
    <w:rsid w:val="00E709BA"/>
    <w:rsid w:val="00E70F1B"/>
    <w:rsid w:val="00E7114F"/>
    <w:rsid w:val="00E719F7"/>
    <w:rsid w:val="00E74727"/>
    <w:rsid w:val="00E74FB9"/>
    <w:rsid w:val="00E75279"/>
    <w:rsid w:val="00E76967"/>
    <w:rsid w:val="00E76D3A"/>
    <w:rsid w:val="00E76E70"/>
    <w:rsid w:val="00E77235"/>
    <w:rsid w:val="00E773B3"/>
    <w:rsid w:val="00E809D1"/>
    <w:rsid w:val="00E80ACD"/>
    <w:rsid w:val="00E80BE1"/>
    <w:rsid w:val="00E819A1"/>
    <w:rsid w:val="00E81F6E"/>
    <w:rsid w:val="00E82003"/>
    <w:rsid w:val="00E821C1"/>
    <w:rsid w:val="00E826FD"/>
    <w:rsid w:val="00E82EFA"/>
    <w:rsid w:val="00E83787"/>
    <w:rsid w:val="00E83D33"/>
    <w:rsid w:val="00E8425E"/>
    <w:rsid w:val="00E850C1"/>
    <w:rsid w:val="00E85787"/>
    <w:rsid w:val="00E86C06"/>
    <w:rsid w:val="00E87BB3"/>
    <w:rsid w:val="00E87C88"/>
    <w:rsid w:val="00E87E1D"/>
    <w:rsid w:val="00E90152"/>
    <w:rsid w:val="00E90567"/>
    <w:rsid w:val="00E90F4F"/>
    <w:rsid w:val="00E91898"/>
    <w:rsid w:val="00E91E1C"/>
    <w:rsid w:val="00E9214C"/>
    <w:rsid w:val="00E92258"/>
    <w:rsid w:val="00E92323"/>
    <w:rsid w:val="00E92837"/>
    <w:rsid w:val="00E93248"/>
    <w:rsid w:val="00E9392B"/>
    <w:rsid w:val="00E93B61"/>
    <w:rsid w:val="00E93C96"/>
    <w:rsid w:val="00E94583"/>
    <w:rsid w:val="00E94911"/>
    <w:rsid w:val="00E94A8C"/>
    <w:rsid w:val="00E94AB2"/>
    <w:rsid w:val="00E94C67"/>
    <w:rsid w:val="00E94CA5"/>
    <w:rsid w:val="00E95276"/>
    <w:rsid w:val="00E963D2"/>
    <w:rsid w:val="00E968F7"/>
    <w:rsid w:val="00E97129"/>
    <w:rsid w:val="00E976A7"/>
    <w:rsid w:val="00E97AC3"/>
    <w:rsid w:val="00EA03C2"/>
    <w:rsid w:val="00EA0503"/>
    <w:rsid w:val="00EA0F8B"/>
    <w:rsid w:val="00EA17EB"/>
    <w:rsid w:val="00EA1D71"/>
    <w:rsid w:val="00EA2315"/>
    <w:rsid w:val="00EA2B5C"/>
    <w:rsid w:val="00EA31AD"/>
    <w:rsid w:val="00EA3CF9"/>
    <w:rsid w:val="00EA42E8"/>
    <w:rsid w:val="00EA4787"/>
    <w:rsid w:val="00EA47DC"/>
    <w:rsid w:val="00EA4BE1"/>
    <w:rsid w:val="00EA5F0C"/>
    <w:rsid w:val="00EA6341"/>
    <w:rsid w:val="00EA6F47"/>
    <w:rsid w:val="00EA74D7"/>
    <w:rsid w:val="00EA7BD1"/>
    <w:rsid w:val="00EA7CCA"/>
    <w:rsid w:val="00EB00B3"/>
    <w:rsid w:val="00EB186C"/>
    <w:rsid w:val="00EB24EB"/>
    <w:rsid w:val="00EB2576"/>
    <w:rsid w:val="00EB307E"/>
    <w:rsid w:val="00EB33DD"/>
    <w:rsid w:val="00EB387E"/>
    <w:rsid w:val="00EB3CF0"/>
    <w:rsid w:val="00EB3EF6"/>
    <w:rsid w:val="00EB4388"/>
    <w:rsid w:val="00EB4462"/>
    <w:rsid w:val="00EB4795"/>
    <w:rsid w:val="00EB4B00"/>
    <w:rsid w:val="00EB521B"/>
    <w:rsid w:val="00EB582D"/>
    <w:rsid w:val="00EB5981"/>
    <w:rsid w:val="00EB5C02"/>
    <w:rsid w:val="00EB5C46"/>
    <w:rsid w:val="00EB5FBA"/>
    <w:rsid w:val="00EB63AF"/>
    <w:rsid w:val="00EB6AC8"/>
    <w:rsid w:val="00EB7577"/>
    <w:rsid w:val="00EB7CDF"/>
    <w:rsid w:val="00EB7E4E"/>
    <w:rsid w:val="00EC0039"/>
    <w:rsid w:val="00EC0A05"/>
    <w:rsid w:val="00EC0A6B"/>
    <w:rsid w:val="00EC0F2C"/>
    <w:rsid w:val="00EC0F30"/>
    <w:rsid w:val="00EC1C14"/>
    <w:rsid w:val="00EC2C64"/>
    <w:rsid w:val="00EC2E9B"/>
    <w:rsid w:val="00EC3C48"/>
    <w:rsid w:val="00EC4448"/>
    <w:rsid w:val="00EC4A3F"/>
    <w:rsid w:val="00EC5FB9"/>
    <w:rsid w:val="00EC621B"/>
    <w:rsid w:val="00EC63EF"/>
    <w:rsid w:val="00EC6438"/>
    <w:rsid w:val="00EC64D0"/>
    <w:rsid w:val="00EC746B"/>
    <w:rsid w:val="00EC7AAA"/>
    <w:rsid w:val="00ED098D"/>
    <w:rsid w:val="00ED0C78"/>
    <w:rsid w:val="00ED1525"/>
    <w:rsid w:val="00ED182C"/>
    <w:rsid w:val="00ED1AD9"/>
    <w:rsid w:val="00ED1D45"/>
    <w:rsid w:val="00ED25FB"/>
    <w:rsid w:val="00ED3023"/>
    <w:rsid w:val="00ED347C"/>
    <w:rsid w:val="00ED3539"/>
    <w:rsid w:val="00ED404C"/>
    <w:rsid w:val="00ED543C"/>
    <w:rsid w:val="00ED59CD"/>
    <w:rsid w:val="00ED5A86"/>
    <w:rsid w:val="00ED5FB4"/>
    <w:rsid w:val="00ED7820"/>
    <w:rsid w:val="00EE035B"/>
    <w:rsid w:val="00EE07D3"/>
    <w:rsid w:val="00EE0EF7"/>
    <w:rsid w:val="00EE185F"/>
    <w:rsid w:val="00EE1AC1"/>
    <w:rsid w:val="00EE1C49"/>
    <w:rsid w:val="00EE49D1"/>
    <w:rsid w:val="00EE4E52"/>
    <w:rsid w:val="00EE56EA"/>
    <w:rsid w:val="00EE5808"/>
    <w:rsid w:val="00EE58D1"/>
    <w:rsid w:val="00EE6147"/>
    <w:rsid w:val="00EE65E5"/>
    <w:rsid w:val="00EE6B8A"/>
    <w:rsid w:val="00EE6FE0"/>
    <w:rsid w:val="00EE770B"/>
    <w:rsid w:val="00EF00C7"/>
    <w:rsid w:val="00EF02AD"/>
    <w:rsid w:val="00EF04E4"/>
    <w:rsid w:val="00EF059D"/>
    <w:rsid w:val="00EF06D8"/>
    <w:rsid w:val="00EF0C96"/>
    <w:rsid w:val="00EF115B"/>
    <w:rsid w:val="00EF11D5"/>
    <w:rsid w:val="00EF2188"/>
    <w:rsid w:val="00EF2BC5"/>
    <w:rsid w:val="00EF3C00"/>
    <w:rsid w:val="00EF3F0D"/>
    <w:rsid w:val="00EF443A"/>
    <w:rsid w:val="00EF46AE"/>
    <w:rsid w:val="00EF4AE2"/>
    <w:rsid w:val="00EF5F8C"/>
    <w:rsid w:val="00EF6BE6"/>
    <w:rsid w:val="00EF6C0C"/>
    <w:rsid w:val="00EF6D2E"/>
    <w:rsid w:val="00F005DF"/>
    <w:rsid w:val="00F009C4"/>
    <w:rsid w:val="00F011CA"/>
    <w:rsid w:val="00F01E99"/>
    <w:rsid w:val="00F01F8F"/>
    <w:rsid w:val="00F02603"/>
    <w:rsid w:val="00F030D7"/>
    <w:rsid w:val="00F05027"/>
    <w:rsid w:val="00F050CD"/>
    <w:rsid w:val="00F0522A"/>
    <w:rsid w:val="00F0547F"/>
    <w:rsid w:val="00F059C2"/>
    <w:rsid w:val="00F05A58"/>
    <w:rsid w:val="00F06191"/>
    <w:rsid w:val="00F0700A"/>
    <w:rsid w:val="00F07284"/>
    <w:rsid w:val="00F1004F"/>
    <w:rsid w:val="00F103B7"/>
    <w:rsid w:val="00F104FA"/>
    <w:rsid w:val="00F106F9"/>
    <w:rsid w:val="00F10D32"/>
    <w:rsid w:val="00F117BE"/>
    <w:rsid w:val="00F1229D"/>
    <w:rsid w:val="00F1274B"/>
    <w:rsid w:val="00F12790"/>
    <w:rsid w:val="00F13BE4"/>
    <w:rsid w:val="00F13C43"/>
    <w:rsid w:val="00F141C2"/>
    <w:rsid w:val="00F15B4E"/>
    <w:rsid w:val="00F16239"/>
    <w:rsid w:val="00F16440"/>
    <w:rsid w:val="00F167D8"/>
    <w:rsid w:val="00F17688"/>
    <w:rsid w:val="00F177A3"/>
    <w:rsid w:val="00F17ACF"/>
    <w:rsid w:val="00F205D4"/>
    <w:rsid w:val="00F21854"/>
    <w:rsid w:val="00F21C35"/>
    <w:rsid w:val="00F21DE1"/>
    <w:rsid w:val="00F21DFC"/>
    <w:rsid w:val="00F21E22"/>
    <w:rsid w:val="00F21F8A"/>
    <w:rsid w:val="00F22152"/>
    <w:rsid w:val="00F221C9"/>
    <w:rsid w:val="00F2256B"/>
    <w:rsid w:val="00F22678"/>
    <w:rsid w:val="00F22811"/>
    <w:rsid w:val="00F229F0"/>
    <w:rsid w:val="00F23094"/>
    <w:rsid w:val="00F23BDD"/>
    <w:rsid w:val="00F23D18"/>
    <w:rsid w:val="00F24093"/>
    <w:rsid w:val="00F24A31"/>
    <w:rsid w:val="00F25295"/>
    <w:rsid w:val="00F252E5"/>
    <w:rsid w:val="00F25EBE"/>
    <w:rsid w:val="00F25F7A"/>
    <w:rsid w:val="00F2651A"/>
    <w:rsid w:val="00F26FC0"/>
    <w:rsid w:val="00F278A3"/>
    <w:rsid w:val="00F27A37"/>
    <w:rsid w:val="00F27BEF"/>
    <w:rsid w:val="00F30D7A"/>
    <w:rsid w:val="00F31DE0"/>
    <w:rsid w:val="00F31EB8"/>
    <w:rsid w:val="00F32583"/>
    <w:rsid w:val="00F3311E"/>
    <w:rsid w:val="00F337F2"/>
    <w:rsid w:val="00F33842"/>
    <w:rsid w:val="00F338B6"/>
    <w:rsid w:val="00F33E05"/>
    <w:rsid w:val="00F34642"/>
    <w:rsid w:val="00F34B28"/>
    <w:rsid w:val="00F34BB6"/>
    <w:rsid w:val="00F358F3"/>
    <w:rsid w:val="00F35A78"/>
    <w:rsid w:val="00F35B16"/>
    <w:rsid w:val="00F36108"/>
    <w:rsid w:val="00F3782F"/>
    <w:rsid w:val="00F40B14"/>
    <w:rsid w:val="00F40FDD"/>
    <w:rsid w:val="00F41064"/>
    <w:rsid w:val="00F410F7"/>
    <w:rsid w:val="00F419EC"/>
    <w:rsid w:val="00F420B2"/>
    <w:rsid w:val="00F4214A"/>
    <w:rsid w:val="00F42F6D"/>
    <w:rsid w:val="00F4311E"/>
    <w:rsid w:val="00F439B4"/>
    <w:rsid w:val="00F43DA9"/>
    <w:rsid w:val="00F440A5"/>
    <w:rsid w:val="00F4462C"/>
    <w:rsid w:val="00F44717"/>
    <w:rsid w:val="00F448B9"/>
    <w:rsid w:val="00F44929"/>
    <w:rsid w:val="00F4495E"/>
    <w:rsid w:val="00F449F7"/>
    <w:rsid w:val="00F44A19"/>
    <w:rsid w:val="00F44DF1"/>
    <w:rsid w:val="00F44F68"/>
    <w:rsid w:val="00F450A6"/>
    <w:rsid w:val="00F45841"/>
    <w:rsid w:val="00F45D7D"/>
    <w:rsid w:val="00F45E13"/>
    <w:rsid w:val="00F473B3"/>
    <w:rsid w:val="00F4783D"/>
    <w:rsid w:val="00F47C59"/>
    <w:rsid w:val="00F503FE"/>
    <w:rsid w:val="00F50407"/>
    <w:rsid w:val="00F50612"/>
    <w:rsid w:val="00F50C98"/>
    <w:rsid w:val="00F51411"/>
    <w:rsid w:val="00F51428"/>
    <w:rsid w:val="00F517FD"/>
    <w:rsid w:val="00F519B0"/>
    <w:rsid w:val="00F52064"/>
    <w:rsid w:val="00F527EF"/>
    <w:rsid w:val="00F528EE"/>
    <w:rsid w:val="00F52E94"/>
    <w:rsid w:val="00F53341"/>
    <w:rsid w:val="00F53A0E"/>
    <w:rsid w:val="00F53F87"/>
    <w:rsid w:val="00F54152"/>
    <w:rsid w:val="00F5466E"/>
    <w:rsid w:val="00F54A16"/>
    <w:rsid w:val="00F54B0D"/>
    <w:rsid w:val="00F54E02"/>
    <w:rsid w:val="00F5570D"/>
    <w:rsid w:val="00F55C30"/>
    <w:rsid w:val="00F5635C"/>
    <w:rsid w:val="00F56363"/>
    <w:rsid w:val="00F569EC"/>
    <w:rsid w:val="00F56B09"/>
    <w:rsid w:val="00F56D8A"/>
    <w:rsid w:val="00F60601"/>
    <w:rsid w:val="00F607A0"/>
    <w:rsid w:val="00F60AB8"/>
    <w:rsid w:val="00F6116D"/>
    <w:rsid w:val="00F61D45"/>
    <w:rsid w:val="00F61EC2"/>
    <w:rsid w:val="00F63C3F"/>
    <w:rsid w:val="00F63EC2"/>
    <w:rsid w:val="00F6432C"/>
    <w:rsid w:val="00F652AF"/>
    <w:rsid w:val="00F65D35"/>
    <w:rsid w:val="00F66276"/>
    <w:rsid w:val="00F66911"/>
    <w:rsid w:val="00F66C98"/>
    <w:rsid w:val="00F675BE"/>
    <w:rsid w:val="00F67FBB"/>
    <w:rsid w:val="00F70095"/>
    <w:rsid w:val="00F7021A"/>
    <w:rsid w:val="00F71195"/>
    <w:rsid w:val="00F71581"/>
    <w:rsid w:val="00F71D56"/>
    <w:rsid w:val="00F7212A"/>
    <w:rsid w:val="00F72272"/>
    <w:rsid w:val="00F723C5"/>
    <w:rsid w:val="00F72633"/>
    <w:rsid w:val="00F726FA"/>
    <w:rsid w:val="00F72D6F"/>
    <w:rsid w:val="00F72EC2"/>
    <w:rsid w:val="00F73013"/>
    <w:rsid w:val="00F730BA"/>
    <w:rsid w:val="00F73356"/>
    <w:rsid w:val="00F73367"/>
    <w:rsid w:val="00F737C4"/>
    <w:rsid w:val="00F75873"/>
    <w:rsid w:val="00F75F27"/>
    <w:rsid w:val="00F7642F"/>
    <w:rsid w:val="00F764AC"/>
    <w:rsid w:val="00F77B27"/>
    <w:rsid w:val="00F80905"/>
    <w:rsid w:val="00F80E04"/>
    <w:rsid w:val="00F81DC3"/>
    <w:rsid w:val="00F81EA3"/>
    <w:rsid w:val="00F82038"/>
    <w:rsid w:val="00F82C87"/>
    <w:rsid w:val="00F8322A"/>
    <w:rsid w:val="00F83B49"/>
    <w:rsid w:val="00F84337"/>
    <w:rsid w:val="00F84CA1"/>
    <w:rsid w:val="00F85C44"/>
    <w:rsid w:val="00F860E1"/>
    <w:rsid w:val="00F867CF"/>
    <w:rsid w:val="00F87376"/>
    <w:rsid w:val="00F8776B"/>
    <w:rsid w:val="00F877FC"/>
    <w:rsid w:val="00F87C74"/>
    <w:rsid w:val="00F87D62"/>
    <w:rsid w:val="00F902B7"/>
    <w:rsid w:val="00F903DA"/>
    <w:rsid w:val="00F90437"/>
    <w:rsid w:val="00F915CC"/>
    <w:rsid w:val="00F9183A"/>
    <w:rsid w:val="00F91C05"/>
    <w:rsid w:val="00F933B2"/>
    <w:rsid w:val="00F93B6B"/>
    <w:rsid w:val="00F94A32"/>
    <w:rsid w:val="00F94E7A"/>
    <w:rsid w:val="00F95F1D"/>
    <w:rsid w:val="00F9710A"/>
    <w:rsid w:val="00F978A4"/>
    <w:rsid w:val="00FA0036"/>
    <w:rsid w:val="00FA0185"/>
    <w:rsid w:val="00FA1039"/>
    <w:rsid w:val="00FA14C2"/>
    <w:rsid w:val="00FA14DB"/>
    <w:rsid w:val="00FA1D10"/>
    <w:rsid w:val="00FA2DD1"/>
    <w:rsid w:val="00FA3B31"/>
    <w:rsid w:val="00FA3D1E"/>
    <w:rsid w:val="00FA43A5"/>
    <w:rsid w:val="00FA4619"/>
    <w:rsid w:val="00FA503C"/>
    <w:rsid w:val="00FA577C"/>
    <w:rsid w:val="00FA5B32"/>
    <w:rsid w:val="00FA6B0C"/>
    <w:rsid w:val="00FA6C2D"/>
    <w:rsid w:val="00FA7AB1"/>
    <w:rsid w:val="00FB0A21"/>
    <w:rsid w:val="00FB1507"/>
    <w:rsid w:val="00FB1A52"/>
    <w:rsid w:val="00FB29D4"/>
    <w:rsid w:val="00FB3831"/>
    <w:rsid w:val="00FB39EA"/>
    <w:rsid w:val="00FB3A70"/>
    <w:rsid w:val="00FB3CF3"/>
    <w:rsid w:val="00FB4DFE"/>
    <w:rsid w:val="00FB4EB1"/>
    <w:rsid w:val="00FB5565"/>
    <w:rsid w:val="00FB57A3"/>
    <w:rsid w:val="00FB5A36"/>
    <w:rsid w:val="00FB680D"/>
    <w:rsid w:val="00FB7240"/>
    <w:rsid w:val="00FB73BF"/>
    <w:rsid w:val="00FB7A78"/>
    <w:rsid w:val="00FC01BF"/>
    <w:rsid w:val="00FC038B"/>
    <w:rsid w:val="00FC047B"/>
    <w:rsid w:val="00FC0C08"/>
    <w:rsid w:val="00FC12C5"/>
    <w:rsid w:val="00FC1C43"/>
    <w:rsid w:val="00FC2038"/>
    <w:rsid w:val="00FC36ED"/>
    <w:rsid w:val="00FC43D9"/>
    <w:rsid w:val="00FC4590"/>
    <w:rsid w:val="00FC5252"/>
    <w:rsid w:val="00FC595D"/>
    <w:rsid w:val="00FC6256"/>
    <w:rsid w:val="00FC6346"/>
    <w:rsid w:val="00FC63CA"/>
    <w:rsid w:val="00FC66D9"/>
    <w:rsid w:val="00FC690B"/>
    <w:rsid w:val="00FC6DE1"/>
    <w:rsid w:val="00FC781D"/>
    <w:rsid w:val="00FC7E48"/>
    <w:rsid w:val="00FD0A1B"/>
    <w:rsid w:val="00FD0D95"/>
    <w:rsid w:val="00FD0E5F"/>
    <w:rsid w:val="00FD0F3C"/>
    <w:rsid w:val="00FD2223"/>
    <w:rsid w:val="00FD230D"/>
    <w:rsid w:val="00FD2590"/>
    <w:rsid w:val="00FD29A3"/>
    <w:rsid w:val="00FD2D6A"/>
    <w:rsid w:val="00FD4710"/>
    <w:rsid w:val="00FD5966"/>
    <w:rsid w:val="00FD5FBD"/>
    <w:rsid w:val="00FD6A37"/>
    <w:rsid w:val="00FD6A9C"/>
    <w:rsid w:val="00FD74C7"/>
    <w:rsid w:val="00FE1155"/>
    <w:rsid w:val="00FE1B5C"/>
    <w:rsid w:val="00FE3648"/>
    <w:rsid w:val="00FE3748"/>
    <w:rsid w:val="00FE3959"/>
    <w:rsid w:val="00FE4073"/>
    <w:rsid w:val="00FE45F2"/>
    <w:rsid w:val="00FE4C1B"/>
    <w:rsid w:val="00FE4C94"/>
    <w:rsid w:val="00FE5068"/>
    <w:rsid w:val="00FE528B"/>
    <w:rsid w:val="00FE55FC"/>
    <w:rsid w:val="00FE6589"/>
    <w:rsid w:val="00FE674C"/>
    <w:rsid w:val="00FE75AB"/>
    <w:rsid w:val="00FE7F04"/>
    <w:rsid w:val="00FF0308"/>
    <w:rsid w:val="00FF290D"/>
    <w:rsid w:val="00FF3296"/>
    <w:rsid w:val="00FF33D7"/>
    <w:rsid w:val="00FF3876"/>
    <w:rsid w:val="00FF3A0A"/>
    <w:rsid w:val="00FF48A7"/>
    <w:rsid w:val="00FF4DC5"/>
    <w:rsid w:val="00FF50E7"/>
    <w:rsid w:val="00FF6E7C"/>
    <w:rsid w:val="00FF6FA7"/>
    <w:rsid w:val="00FF7AC5"/>
    <w:rsid w:val="00FF7D53"/>
    <w:rsid w:val="00FF7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D4AC9"/>
  <w15:docId w15:val="{509615BD-81F6-CA41-AEF9-B5D732731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723"/>
    <w:pPr>
      <w:spacing w:after="0" w:line="240" w:lineRule="auto"/>
      <w:jc w:val="left"/>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250C4"/>
    <w:pPr>
      <w:spacing w:before="300" w:after="40"/>
      <w:outlineLvl w:val="0"/>
    </w:pPr>
    <w:rPr>
      <w:smallCaps/>
      <w:spacing w:val="5"/>
      <w:sz w:val="32"/>
      <w:szCs w:val="32"/>
    </w:rPr>
  </w:style>
  <w:style w:type="paragraph" w:styleId="Heading2">
    <w:name w:val="heading 2"/>
    <w:basedOn w:val="Normal"/>
    <w:next w:val="Normal"/>
    <w:link w:val="Heading2Char"/>
    <w:uiPriority w:val="9"/>
    <w:unhideWhenUsed/>
    <w:qFormat/>
    <w:rsid w:val="006250C4"/>
    <w:pPr>
      <w:spacing w:before="240" w:after="80"/>
      <w:outlineLvl w:val="1"/>
    </w:pPr>
    <w:rPr>
      <w:smallCaps/>
      <w:spacing w:val="5"/>
      <w:sz w:val="28"/>
      <w:szCs w:val="28"/>
    </w:rPr>
  </w:style>
  <w:style w:type="paragraph" w:styleId="Heading3">
    <w:name w:val="heading 3"/>
    <w:basedOn w:val="Normal"/>
    <w:next w:val="Normal"/>
    <w:link w:val="Heading3Char"/>
    <w:uiPriority w:val="9"/>
    <w:semiHidden/>
    <w:unhideWhenUsed/>
    <w:qFormat/>
    <w:rsid w:val="006250C4"/>
    <w:pPr>
      <w:outlineLvl w:val="2"/>
    </w:pPr>
    <w:rPr>
      <w:smallCaps/>
      <w:spacing w:val="5"/>
    </w:rPr>
  </w:style>
  <w:style w:type="paragraph" w:styleId="Heading4">
    <w:name w:val="heading 4"/>
    <w:basedOn w:val="Normal"/>
    <w:next w:val="Normal"/>
    <w:link w:val="Heading4Char"/>
    <w:uiPriority w:val="9"/>
    <w:semiHidden/>
    <w:unhideWhenUsed/>
    <w:qFormat/>
    <w:rsid w:val="006250C4"/>
    <w:pPr>
      <w:spacing w:before="240"/>
      <w:outlineLvl w:val="3"/>
    </w:pPr>
    <w:rPr>
      <w:smallCaps/>
      <w:spacing w:val="10"/>
      <w:sz w:val="22"/>
      <w:szCs w:val="22"/>
    </w:rPr>
  </w:style>
  <w:style w:type="paragraph" w:styleId="Heading5">
    <w:name w:val="heading 5"/>
    <w:basedOn w:val="Normal"/>
    <w:next w:val="Normal"/>
    <w:link w:val="Heading5Char"/>
    <w:uiPriority w:val="9"/>
    <w:semiHidden/>
    <w:unhideWhenUsed/>
    <w:qFormat/>
    <w:rsid w:val="006250C4"/>
    <w:pPr>
      <w:spacing w:before="200"/>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unhideWhenUsed/>
    <w:qFormat/>
    <w:rsid w:val="006250C4"/>
    <w:pPr>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6250C4"/>
    <w:pPr>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6250C4"/>
    <w:pPr>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6250C4"/>
    <w:pPr>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3B6"/>
    <w:rPr>
      <w:color w:val="0563C1" w:themeColor="hyperlink"/>
      <w:u w:val="single"/>
    </w:rPr>
  </w:style>
  <w:style w:type="character" w:customStyle="1" w:styleId="UnresolvedMention1">
    <w:name w:val="Unresolved Mention1"/>
    <w:basedOn w:val="DefaultParagraphFont"/>
    <w:uiPriority w:val="99"/>
    <w:semiHidden/>
    <w:unhideWhenUsed/>
    <w:rsid w:val="00AD73B6"/>
    <w:rPr>
      <w:color w:val="605E5C"/>
      <w:shd w:val="clear" w:color="auto" w:fill="E1DFDD"/>
    </w:rPr>
  </w:style>
  <w:style w:type="paragraph" w:styleId="ListParagraph">
    <w:name w:val="List Paragraph"/>
    <w:basedOn w:val="Normal"/>
    <w:uiPriority w:val="34"/>
    <w:qFormat/>
    <w:rsid w:val="006250C4"/>
    <w:pPr>
      <w:ind w:left="720"/>
      <w:contextualSpacing/>
    </w:pPr>
  </w:style>
  <w:style w:type="paragraph" w:styleId="Header">
    <w:name w:val="header"/>
    <w:basedOn w:val="Normal"/>
    <w:link w:val="HeaderChar"/>
    <w:uiPriority w:val="99"/>
    <w:unhideWhenUsed/>
    <w:rsid w:val="00C55CE9"/>
    <w:pPr>
      <w:tabs>
        <w:tab w:val="center" w:pos="4680"/>
        <w:tab w:val="right" w:pos="9360"/>
      </w:tabs>
    </w:pPr>
  </w:style>
  <w:style w:type="character" w:customStyle="1" w:styleId="HeaderChar">
    <w:name w:val="Header Char"/>
    <w:basedOn w:val="DefaultParagraphFont"/>
    <w:link w:val="Header"/>
    <w:uiPriority w:val="99"/>
    <w:rsid w:val="00C55CE9"/>
  </w:style>
  <w:style w:type="paragraph" w:styleId="Footer">
    <w:name w:val="footer"/>
    <w:basedOn w:val="Normal"/>
    <w:link w:val="FooterChar"/>
    <w:uiPriority w:val="99"/>
    <w:unhideWhenUsed/>
    <w:rsid w:val="00C55CE9"/>
    <w:pPr>
      <w:tabs>
        <w:tab w:val="center" w:pos="4680"/>
        <w:tab w:val="right" w:pos="9360"/>
      </w:tabs>
    </w:pPr>
  </w:style>
  <w:style w:type="character" w:customStyle="1" w:styleId="FooterChar">
    <w:name w:val="Footer Char"/>
    <w:basedOn w:val="DefaultParagraphFont"/>
    <w:link w:val="Footer"/>
    <w:uiPriority w:val="99"/>
    <w:rsid w:val="00C55CE9"/>
  </w:style>
  <w:style w:type="character" w:customStyle="1" w:styleId="Heading1Char">
    <w:name w:val="Heading 1 Char"/>
    <w:basedOn w:val="DefaultParagraphFont"/>
    <w:link w:val="Heading1"/>
    <w:uiPriority w:val="9"/>
    <w:rsid w:val="006250C4"/>
    <w:rPr>
      <w:smallCaps/>
      <w:spacing w:val="5"/>
      <w:sz w:val="32"/>
      <w:szCs w:val="32"/>
    </w:rPr>
  </w:style>
  <w:style w:type="character" w:customStyle="1" w:styleId="Heading2Char">
    <w:name w:val="Heading 2 Char"/>
    <w:basedOn w:val="DefaultParagraphFont"/>
    <w:link w:val="Heading2"/>
    <w:uiPriority w:val="9"/>
    <w:rsid w:val="006250C4"/>
    <w:rPr>
      <w:smallCaps/>
      <w:spacing w:val="5"/>
      <w:sz w:val="28"/>
      <w:szCs w:val="28"/>
    </w:rPr>
  </w:style>
  <w:style w:type="character" w:customStyle="1" w:styleId="Heading3Char">
    <w:name w:val="Heading 3 Char"/>
    <w:basedOn w:val="DefaultParagraphFont"/>
    <w:link w:val="Heading3"/>
    <w:uiPriority w:val="9"/>
    <w:semiHidden/>
    <w:rsid w:val="006250C4"/>
    <w:rPr>
      <w:smallCaps/>
      <w:spacing w:val="5"/>
      <w:sz w:val="24"/>
      <w:szCs w:val="24"/>
    </w:rPr>
  </w:style>
  <w:style w:type="character" w:customStyle="1" w:styleId="Heading4Char">
    <w:name w:val="Heading 4 Char"/>
    <w:basedOn w:val="DefaultParagraphFont"/>
    <w:link w:val="Heading4"/>
    <w:uiPriority w:val="9"/>
    <w:semiHidden/>
    <w:rsid w:val="006250C4"/>
    <w:rPr>
      <w:smallCaps/>
      <w:spacing w:val="10"/>
      <w:sz w:val="22"/>
      <w:szCs w:val="22"/>
    </w:rPr>
  </w:style>
  <w:style w:type="character" w:customStyle="1" w:styleId="Heading5Char">
    <w:name w:val="Heading 5 Char"/>
    <w:basedOn w:val="DefaultParagraphFont"/>
    <w:link w:val="Heading5"/>
    <w:uiPriority w:val="9"/>
    <w:semiHidden/>
    <w:rsid w:val="006250C4"/>
    <w:rPr>
      <w:smallCaps/>
      <w:color w:val="C45911" w:themeColor="accent2" w:themeShade="BF"/>
      <w:spacing w:val="10"/>
      <w:sz w:val="22"/>
      <w:szCs w:val="26"/>
    </w:rPr>
  </w:style>
  <w:style w:type="character" w:customStyle="1" w:styleId="Heading6Char">
    <w:name w:val="Heading 6 Char"/>
    <w:basedOn w:val="DefaultParagraphFont"/>
    <w:link w:val="Heading6"/>
    <w:uiPriority w:val="9"/>
    <w:rsid w:val="006250C4"/>
    <w:rPr>
      <w:smallCaps/>
      <w:color w:val="ED7D31" w:themeColor="accent2"/>
      <w:spacing w:val="5"/>
      <w:sz w:val="22"/>
    </w:rPr>
  </w:style>
  <w:style w:type="character" w:customStyle="1" w:styleId="Heading7Char">
    <w:name w:val="Heading 7 Char"/>
    <w:basedOn w:val="DefaultParagraphFont"/>
    <w:link w:val="Heading7"/>
    <w:uiPriority w:val="9"/>
    <w:semiHidden/>
    <w:rsid w:val="006250C4"/>
    <w:rPr>
      <w:b/>
      <w:smallCaps/>
      <w:color w:val="ED7D31" w:themeColor="accent2"/>
      <w:spacing w:val="10"/>
    </w:rPr>
  </w:style>
  <w:style w:type="character" w:customStyle="1" w:styleId="Heading8Char">
    <w:name w:val="Heading 8 Char"/>
    <w:basedOn w:val="DefaultParagraphFont"/>
    <w:link w:val="Heading8"/>
    <w:uiPriority w:val="9"/>
    <w:semiHidden/>
    <w:rsid w:val="006250C4"/>
    <w:rPr>
      <w:b/>
      <w:i/>
      <w:smallCaps/>
      <w:color w:val="C45911" w:themeColor="accent2" w:themeShade="BF"/>
    </w:rPr>
  </w:style>
  <w:style w:type="character" w:customStyle="1" w:styleId="Heading9Char">
    <w:name w:val="Heading 9 Char"/>
    <w:basedOn w:val="DefaultParagraphFont"/>
    <w:link w:val="Heading9"/>
    <w:uiPriority w:val="9"/>
    <w:semiHidden/>
    <w:rsid w:val="006250C4"/>
    <w:rPr>
      <w:b/>
      <w:i/>
      <w:smallCaps/>
      <w:color w:val="823B0B" w:themeColor="accent2" w:themeShade="7F"/>
    </w:rPr>
  </w:style>
  <w:style w:type="paragraph" w:styleId="Caption">
    <w:name w:val="caption"/>
    <w:basedOn w:val="Normal"/>
    <w:next w:val="Normal"/>
    <w:uiPriority w:val="35"/>
    <w:semiHidden/>
    <w:unhideWhenUsed/>
    <w:qFormat/>
    <w:rsid w:val="006250C4"/>
    <w:rPr>
      <w:b/>
      <w:bCs/>
      <w:caps/>
      <w:sz w:val="16"/>
      <w:szCs w:val="18"/>
    </w:rPr>
  </w:style>
  <w:style w:type="paragraph" w:styleId="Title">
    <w:name w:val="Title"/>
    <w:basedOn w:val="Normal"/>
    <w:next w:val="Normal"/>
    <w:link w:val="TitleChar"/>
    <w:uiPriority w:val="10"/>
    <w:qFormat/>
    <w:rsid w:val="006250C4"/>
    <w:pPr>
      <w:pBdr>
        <w:top w:val="single" w:sz="12" w:space="1" w:color="ED7D31" w:themeColor="accent2"/>
      </w:pBdr>
      <w:jc w:val="right"/>
    </w:pPr>
    <w:rPr>
      <w:smallCaps/>
      <w:sz w:val="48"/>
      <w:szCs w:val="48"/>
    </w:rPr>
  </w:style>
  <w:style w:type="character" w:customStyle="1" w:styleId="TitleChar">
    <w:name w:val="Title Char"/>
    <w:basedOn w:val="DefaultParagraphFont"/>
    <w:link w:val="Title"/>
    <w:uiPriority w:val="10"/>
    <w:rsid w:val="006250C4"/>
    <w:rPr>
      <w:smallCaps/>
      <w:sz w:val="48"/>
      <w:szCs w:val="48"/>
    </w:rPr>
  </w:style>
  <w:style w:type="paragraph" w:styleId="Subtitle">
    <w:name w:val="Subtitle"/>
    <w:basedOn w:val="Normal"/>
    <w:next w:val="Normal"/>
    <w:link w:val="SubtitleChar"/>
    <w:uiPriority w:val="11"/>
    <w:qFormat/>
    <w:rsid w:val="006250C4"/>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6250C4"/>
    <w:rPr>
      <w:rFonts w:asciiTheme="majorHAnsi" w:eastAsiaTheme="majorEastAsia" w:hAnsiTheme="majorHAnsi" w:cstheme="majorBidi"/>
      <w:szCs w:val="22"/>
    </w:rPr>
  </w:style>
  <w:style w:type="character" w:styleId="Strong">
    <w:name w:val="Strong"/>
    <w:uiPriority w:val="22"/>
    <w:qFormat/>
    <w:rsid w:val="006250C4"/>
    <w:rPr>
      <w:b/>
      <w:color w:val="ED7D31" w:themeColor="accent2"/>
    </w:rPr>
  </w:style>
  <w:style w:type="character" w:styleId="Emphasis">
    <w:name w:val="Emphasis"/>
    <w:uiPriority w:val="20"/>
    <w:qFormat/>
    <w:rsid w:val="006250C4"/>
    <w:rPr>
      <w:b/>
      <w:i/>
      <w:spacing w:val="10"/>
    </w:rPr>
  </w:style>
  <w:style w:type="paragraph" w:styleId="NoSpacing">
    <w:name w:val="No Spacing"/>
    <w:basedOn w:val="Normal"/>
    <w:link w:val="NoSpacingChar"/>
    <w:uiPriority w:val="1"/>
    <w:qFormat/>
    <w:rsid w:val="006250C4"/>
  </w:style>
  <w:style w:type="character" w:customStyle="1" w:styleId="NoSpacingChar">
    <w:name w:val="No Spacing Char"/>
    <w:basedOn w:val="DefaultParagraphFont"/>
    <w:link w:val="NoSpacing"/>
    <w:uiPriority w:val="1"/>
    <w:rsid w:val="006250C4"/>
  </w:style>
  <w:style w:type="paragraph" w:styleId="Quote">
    <w:name w:val="Quote"/>
    <w:basedOn w:val="Normal"/>
    <w:next w:val="Normal"/>
    <w:link w:val="QuoteChar"/>
    <w:uiPriority w:val="29"/>
    <w:qFormat/>
    <w:rsid w:val="006250C4"/>
    <w:rPr>
      <w:i/>
    </w:rPr>
  </w:style>
  <w:style w:type="character" w:customStyle="1" w:styleId="QuoteChar">
    <w:name w:val="Quote Char"/>
    <w:basedOn w:val="DefaultParagraphFont"/>
    <w:link w:val="Quote"/>
    <w:uiPriority w:val="29"/>
    <w:rsid w:val="006250C4"/>
    <w:rPr>
      <w:i/>
    </w:rPr>
  </w:style>
  <w:style w:type="paragraph" w:styleId="IntenseQuote">
    <w:name w:val="Intense Quote"/>
    <w:basedOn w:val="Normal"/>
    <w:next w:val="Normal"/>
    <w:link w:val="IntenseQuoteChar"/>
    <w:uiPriority w:val="30"/>
    <w:qFormat/>
    <w:rsid w:val="006250C4"/>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6250C4"/>
    <w:rPr>
      <w:b/>
      <w:i/>
      <w:color w:val="FFFFFF" w:themeColor="background1"/>
      <w:shd w:val="clear" w:color="auto" w:fill="ED7D31" w:themeFill="accent2"/>
    </w:rPr>
  </w:style>
  <w:style w:type="character" w:styleId="SubtleEmphasis">
    <w:name w:val="Subtle Emphasis"/>
    <w:uiPriority w:val="19"/>
    <w:qFormat/>
    <w:rsid w:val="006250C4"/>
    <w:rPr>
      <w:i/>
    </w:rPr>
  </w:style>
  <w:style w:type="character" w:styleId="IntenseEmphasis">
    <w:name w:val="Intense Emphasis"/>
    <w:uiPriority w:val="21"/>
    <w:qFormat/>
    <w:rsid w:val="006250C4"/>
    <w:rPr>
      <w:b/>
      <w:i/>
      <w:color w:val="ED7D31" w:themeColor="accent2"/>
      <w:spacing w:val="10"/>
    </w:rPr>
  </w:style>
  <w:style w:type="character" w:styleId="SubtleReference">
    <w:name w:val="Subtle Reference"/>
    <w:uiPriority w:val="31"/>
    <w:qFormat/>
    <w:rsid w:val="006250C4"/>
    <w:rPr>
      <w:b/>
    </w:rPr>
  </w:style>
  <w:style w:type="character" w:styleId="IntenseReference">
    <w:name w:val="Intense Reference"/>
    <w:uiPriority w:val="32"/>
    <w:qFormat/>
    <w:rsid w:val="006250C4"/>
    <w:rPr>
      <w:b/>
      <w:bCs/>
      <w:smallCaps/>
      <w:spacing w:val="5"/>
      <w:sz w:val="22"/>
      <w:szCs w:val="22"/>
      <w:u w:val="single"/>
    </w:rPr>
  </w:style>
  <w:style w:type="character" w:styleId="BookTitle">
    <w:name w:val="Book Title"/>
    <w:uiPriority w:val="33"/>
    <w:qFormat/>
    <w:rsid w:val="006250C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6250C4"/>
    <w:pPr>
      <w:outlineLvl w:val="9"/>
    </w:pPr>
  </w:style>
  <w:style w:type="character" w:styleId="PageNumber">
    <w:name w:val="page number"/>
    <w:basedOn w:val="DefaultParagraphFont"/>
    <w:uiPriority w:val="99"/>
    <w:semiHidden/>
    <w:unhideWhenUsed/>
    <w:rsid w:val="004A7171"/>
  </w:style>
  <w:style w:type="table" w:styleId="TableGrid">
    <w:name w:val="Table Grid"/>
    <w:basedOn w:val="TableNormal"/>
    <w:uiPriority w:val="39"/>
    <w:rsid w:val="00B94D1B"/>
    <w:pPr>
      <w:spacing w:after="0" w:line="240" w:lineRule="auto"/>
      <w:jc w:val="left"/>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6606B"/>
    <w:rPr>
      <w:color w:val="808080"/>
    </w:rPr>
  </w:style>
  <w:style w:type="paragraph" w:styleId="BalloonText">
    <w:name w:val="Balloon Text"/>
    <w:basedOn w:val="Normal"/>
    <w:link w:val="BalloonTextChar"/>
    <w:uiPriority w:val="99"/>
    <w:semiHidden/>
    <w:unhideWhenUsed/>
    <w:rsid w:val="003C0A9C"/>
    <w:rPr>
      <w:rFonts w:ascii="Tahoma" w:hAnsi="Tahoma" w:cs="Tahoma"/>
      <w:sz w:val="16"/>
      <w:szCs w:val="16"/>
    </w:rPr>
  </w:style>
  <w:style w:type="character" w:customStyle="1" w:styleId="BalloonTextChar">
    <w:name w:val="Balloon Text Char"/>
    <w:basedOn w:val="DefaultParagraphFont"/>
    <w:link w:val="BalloonText"/>
    <w:uiPriority w:val="99"/>
    <w:semiHidden/>
    <w:rsid w:val="003C0A9C"/>
    <w:rPr>
      <w:rFonts w:ascii="Tahoma" w:hAnsi="Tahoma" w:cs="Tahoma"/>
      <w:sz w:val="16"/>
      <w:szCs w:val="16"/>
    </w:rPr>
  </w:style>
  <w:style w:type="character" w:styleId="FollowedHyperlink">
    <w:name w:val="FollowedHyperlink"/>
    <w:basedOn w:val="DefaultParagraphFont"/>
    <w:uiPriority w:val="99"/>
    <w:semiHidden/>
    <w:unhideWhenUsed/>
    <w:rsid w:val="00322714"/>
    <w:rPr>
      <w:color w:val="954F72" w:themeColor="followedHyperlink"/>
      <w:u w:val="single"/>
    </w:rPr>
  </w:style>
  <w:style w:type="character" w:customStyle="1" w:styleId="UnresolvedMention2">
    <w:name w:val="Unresolved Mention2"/>
    <w:basedOn w:val="DefaultParagraphFont"/>
    <w:uiPriority w:val="99"/>
    <w:semiHidden/>
    <w:unhideWhenUsed/>
    <w:rsid w:val="00322714"/>
    <w:rPr>
      <w:color w:val="605E5C"/>
      <w:shd w:val="clear" w:color="auto" w:fill="E1DFDD"/>
    </w:rPr>
  </w:style>
  <w:style w:type="paragraph" w:styleId="NormalWeb">
    <w:name w:val="Normal (Web)"/>
    <w:basedOn w:val="Normal"/>
    <w:uiPriority w:val="99"/>
    <w:unhideWhenUsed/>
    <w:rsid w:val="003611FE"/>
    <w:pPr>
      <w:spacing w:before="100" w:beforeAutospacing="1" w:after="100" w:afterAutospacing="1"/>
    </w:pPr>
  </w:style>
  <w:style w:type="character" w:customStyle="1" w:styleId="apple-converted-space">
    <w:name w:val="apple-converted-space"/>
    <w:basedOn w:val="DefaultParagraphFont"/>
    <w:rsid w:val="003611FE"/>
  </w:style>
  <w:style w:type="paragraph" w:styleId="FootnoteText">
    <w:name w:val="footnote text"/>
    <w:basedOn w:val="Normal"/>
    <w:link w:val="FootnoteTextChar"/>
    <w:uiPriority w:val="99"/>
    <w:semiHidden/>
    <w:unhideWhenUsed/>
    <w:rsid w:val="002C586E"/>
    <w:rPr>
      <w:sz w:val="20"/>
      <w:szCs w:val="20"/>
    </w:rPr>
  </w:style>
  <w:style w:type="character" w:customStyle="1" w:styleId="FootnoteTextChar">
    <w:name w:val="Footnote Text Char"/>
    <w:basedOn w:val="DefaultParagraphFont"/>
    <w:link w:val="FootnoteText"/>
    <w:uiPriority w:val="99"/>
    <w:semiHidden/>
    <w:rsid w:val="002C586E"/>
    <w:rPr>
      <w:rFonts w:ascii="Times New Roman" w:eastAsia="Times New Roman" w:hAnsi="Times New Roman" w:cs="Times New Roman"/>
    </w:rPr>
  </w:style>
  <w:style w:type="character" w:styleId="FootnoteReference">
    <w:name w:val="footnote reference"/>
    <w:basedOn w:val="DefaultParagraphFont"/>
    <w:uiPriority w:val="99"/>
    <w:semiHidden/>
    <w:unhideWhenUsed/>
    <w:rsid w:val="002C586E"/>
    <w:rPr>
      <w:vertAlign w:val="superscript"/>
    </w:rPr>
  </w:style>
  <w:style w:type="character" w:customStyle="1" w:styleId="UnresolvedMention3">
    <w:name w:val="Unresolved Mention3"/>
    <w:basedOn w:val="DefaultParagraphFont"/>
    <w:uiPriority w:val="99"/>
    <w:semiHidden/>
    <w:unhideWhenUsed/>
    <w:rsid w:val="001A72E7"/>
    <w:rPr>
      <w:color w:val="605E5C"/>
      <w:shd w:val="clear" w:color="auto" w:fill="E1DFDD"/>
    </w:rPr>
  </w:style>
  <w:style w:type="character" w:customStyle="1" w:styleId="nlmarticle-title">
    <w:name w:val="nlm_article-title"/>
    <w:basedOn w:val="DefaultParagraphFont"/>
    <w:rsid w:val="00402E09"/>
  </w:style>
  <w:style w:type="character" w:customStyle="1" w:styleId="citationsource-book">
    <w:name w:val="citation_source-book"/>
    <w:basedOn w:val="DefaultParagraphFont"/>
    <w:rsid w:val="00402E09"/>
  </w:style>
  <w:style w:type="character" w:customStyle="1" w:styleId="nlmfpage">
    <w:name w:val="nlm_fpage"/>
    <w:basedOn w:val="DefaultParagraphFont"/>
    <w:rsid w:val="00402E09"/>
  </w:style>
  <w:style w:type="character" w:customStyle="1" w:styleId="nlmlpage">
    <w:name w:val="nlm_lpage"/>
    <w:basedOn w:val="DefaultParagraphFont"/>
    <w:rsid w:val="00402E09"/>
  </w:style>
  <w:style w:type="character" w:customStyle="1" w:styleId="nlmpublisher-loc">
    <w:name w:val="nlm_publisher-loc"/>
    <w:basedOn w:val="DefaultParagraphFont"/>
    <w:rsid w:val="00402E09"/>
  </w:style>
  <w:style w:type="character" w:customStyle="1" w:styleId="nlmpublisher-name">
    <w:name w:val="nlm_publisher-name"/>
    <w:basedOn w:val="DefaultParagraphFont"/>
    <w:rsid w:val="00402E09"/>
  </w:style>
  <w:style w:type="character" w:customStyle="1" w:styleId="nlmedition">
    <w:name w:val="nlm_edition"/>
    <w:basedOn w:val="DefaultParagraphFont"/>
    <w:rsid w:val="00402E09"/>
  </w:style>
  <w:style w:type="character" w:styleId="CommentReference">
    <w:name w:val="annotation reference"/>
    <w:basedOn w:val="DefaultParagraphFont"/>
    <w:uiPriority w:val="99"/>
    <w:semiHidden/>
    <w:unhideWhenUsed/>
    <w:rsid w:val="007C6F0B"/>
    <w:rPr>
      <w:sz w:val="16"/>
      <w:szCs w:val="16"/>
    </w:rPr>
  </w:style>
  <w:style w:type="paragraph" w:styleId="CommentText">
    <w:name w:val="annotation text"/>
    <w:basedOn w:val="Normal"/>
    <w:link w:val="CommentTextChar"/>
    <w:uiPriority w:val="99"/>
    <w:semiHidden/>
    <w:unhideWhenUsed/>
    <w:rsid w:val="007C6F0B"/>
    <w:rPr>
      <w:sz w:val="20"/>
      <w:szCs w:val="20"/>
    </w:rPr>
  </w:style>
  <w:style w:type="character" w:customStyle="1" w:styleId="CommentTextChar">
    <w:name w:val="Comment Text Char"/>
    <w:basedOn w:val="DefaultParagraphFont"/>
    <w:link w:val="CommentText"/>
    <w:uiPriority w:val="99"/>
    <w:semiHidden/>
    <w:rsid w:val="007C6F0B"/>
    <w:rPr>
      <w:rFonts w:ascii="Times New Roman" w:eastAsia="Times New Roman" w:hAnsi="Times New Roman" w:cs="Times New Roman"/>
    </w:rPr>
  </w:style>
  <w:style w:type="paragraph" w:customStyle="1" w:styleId="contributor">
    <w:name w:val="contributor"/>
    <w:basedOn w:val="Normal"/>
    <w:rsid w:val="00D9296F"/>
    <w:pPr>
      <w:spacing w:before="100" w:beforeAutospacing="1" w:after="100" w:afterAutospacing="1"/>
    </w:pPr>
  </w:style>
  <w:style w:type="character" w:customStyle="1" w:styleId="name">
    <w:name w:val="name"/>
    <w:basedOn w:val="DefaultParagraphFont"/>
    <w:rsid w:val="00D9296F"/>
  </w:style>
  <w:style w:type="character" w:customStyle="1" w:styleId="ref-title">
    <w:name w:val="ref-title"/>
    <w:basedOn w:val="DefaultParagraphFont"/>
    <w:rsid w:val="00171369"/>
  </w:style>
  <w:style w:type="character" w:customStyle="1" w:styleId="ref-vol">
    <w:name w:val="ref-vol"/>
    <w:basedOn w:val="DefaultParagraphFont"/>
    <w:rsid w:val="00171369"/>
  </w:style>
  <w:style w:type="paragraph" w:styleId="BodyText">
    <w:name w:val="Body Text"/>
    <w:basedOn w:val="Normal"/>
    <w:link w:val="BodyTextChar"/>
    <w:uiPriority w:val="99"/>
    <w:unhideWhenUsed/>
    <w:rsid w:val="00171369"/>
    <w:pPr>
      <w:spacing w:after="120"/>
    </w:pPr>
    <w:rPr>
      <w:rFonts w:asciiTheme="minorHAnsi" w:eastAsiaTheme="minorEastAsia" w:hAnsiTheme="minorHAnsi" w:cstheme="minorBidi"/>
    </w:rPr>
  </w:style>
  <w:style w:type="character" w:customStyle="1" w:styleId="BodyTextChar">
    <w:name w:val="Body Text Char"/>
    <w:basedOn w:val="DefaultParagraphFont"/>
    <w:link w:val="BodyText"/>
    <w:uiPriority w:val="99"/>
    <w:rsid w:val="00171369"/>
    <w:rPr>
      <w:sz w:val="24"/>
      <w:szCs w:val="24"/>
    </w:rPr>
  </w:style>
  <w:style w:type="paragraph" w:customStyle="1" w:styleId="TableContents">
    <w:name w:val="Table Contents"/>
    <w:basedOn w:val="BodyText"/>
    <w:rsid w:val="00171369"/>
    <w:pPr>
      <w:widowControl w:val="0"/>
      <w:suppressAutoHyphens/>
      <w:spacing w:after="283"/>
    </w:pPr>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rsid w:val="00171369"/>
    <w:pPr>
      <w:spacing w:after="120" w:line="480" w:lineRule="auto"/>
    </w:pPr>
    <w:rPr>
      <w:rFonts w:eastAsiaTheme="minorEastAsia"/>
      <w:lang w:eastAsia="en-GB"/>
    </w:rPr>
  </w:style>
  <w:style w:type="character" w:customStyle="1" w:styleId="BodyText2Char">
    <w:name w:val="Body Text 2 Char"/>
    <w:basedOn w:val="DefaultParagraphFont"/>
    <w:link w:val="BodyText2"/>
    <w:uiPriority w:val="99"/>
    <w:semiHidden/>
    <w:rsid w:val="00171369"/>
    <w:rPr>
      <w:rFonts w:ascii="Times New Roman" w:hAnsi="Times New Roman" w:cs="Times New Roman"/>
      <w:sz w:val="24"/>
      <w:szCs w:val="24"/>
      <w:lang w:eastAsia="en-GB"/>
    </w:rPr>
  </w:style>
  <w:style w:type="paragraph" w:customStyle="1" w:styleId="pull-left">
    <w:name w:val="pull-left"/>
    <w:basedOn w:val="Normal"/>
    <w:rsid w:val="009B65E1"/>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811359"/>
    <w:rPr>
      <w:b/>
      <w:bCs/>
    </w:rPr>
  </w:style>
  <w:style w:type="character" w:customStyle="1" w:styleId="CommentSubjectChar">
    <w:name w:val="Comment Subject Char"/>
    <w:basedOn w:val="CommentTextChar"/>
    <w:link w:val="CommentSubject"/>
    <w:uiPriority w:val="99"/>
    <w:semiHidden/>
    <w:rsid w:val="00811359"/>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486">
      <w:bodyDiv w:val="1"/>
      <w:marLeft w:val="0"/>
      <w:marRight w:val="0"/>
      <w:marTop w:val="0"/>
      <w:marBottom w:val="0"/>
      <w:divBdr>
        <w:top w:val="none" w:sz="0" w:space="0" w:color="auto"/>
        <w:left w:val="none" w:sz="0" w:space="0" w:color="auto"/>
        <w:bottom w:val="none" w:sz="0" w:space="0" w:color="auto"/>
        <w:right w:val="none" w:sz="0" w:space="0" w:color="auto"/>
      </w:divBdr>
    </w:div>
    <w:div w:id="19858624">
      <w:bodyDiv w:val="1"/>
      <w:marLeft w:val="0"/>
      <w:marRight w:val="0"/>
      <w:marTop w:val="0"/>
      <w:marBottom w:val="0"/>
      <w:divBdr>
        <w:top w:val="none" w:sz="0" w:space="0" w:color="auto"/>
        <w:left w:val="none" w:sz="0" w:space="0" w:color="auto"/>
        <w:bottom w:val="none" w:sz="0" w:space="0" w:color="auto"/>
        <w:right w:val="none" w:sz="0" w:space="0" w:color="auto"/>
      </w:divBdr>
    </w:div>
    <w:div w:id="20210702">
      <w:bodyDiv w:val="1"/>
      <w:marLeft w:val="0"/>
      <w:marRight w:val="0"/>
      <w:marTop w:val="0"/>
      <w:marBottom w:val="0"/>
      <w:divBdr>
        <w:top w:val="none" w:sz="0" w:space="0" w:color="auto"/>
        <w:left w:val="none" w:sz="0" w:space="0" w:color="auto"/>
        <w:bottom w:val="none" w:sz="0" w:space="0" w:color="auto"/>
        <w:right w:val="none" w:sz="0" w:space="0" w:color="auto"/>
      </w:divBdr>
    </w:div>
    <w:div w:id="85076008">
      <w:bodyDiv w:val="1"/>
      <w:marLeft w:val="0"/>
      <w:marRight w:val="0"/>
      <w:marTop w:val="0"/>
      <w:marBottom w:val="0"/>
      <w:divBdr>
        <w:top w:val="none" w:sz="0" w:space="0" w:color="auto"/>
        <w:left w:val="none" w:sz="0" w:space="0" w:color="auto"/>
        <w:bottom w:val="none" w:sz="0" w:space="0" w:color="auto"/>
        <w:right w:val="none" w:sz="0" w:space="0" w:color="auto"/>
      </w:divBdr>
    </w:div>
    <w:div w:id="106197255">
      <w:bodyDiv w:val="1"/>
      <w:marLeft w:val="0"/>
      <w:marRight w:val="0"/>
      <w:marTop w:val="0"/>
      <w:marBottom w:val="0"/>
      <w:divBdr>
        <w:top w:val="none" w:sz="0" w:space="0" w:color="auto"/>
        <w:left w:val="none" w:sz="0" w:space="0" w:color="auto"/>
        <w:bottom w:val="none" w:sz="0" w:space="0" w:color="auto"/>
        <w:right w:val="none" w:sz="0" w:space="0" w:color="auto"/>
      </w:divBdr>
    </w:div>
    <w:div w:id="108625178">
      <w:bodyDiv w:val="1"/>
      <w:marLeft w:val="0"/>
      <w:marRight w:val="0"/>
      <w:marTop w:val="0"/>
      <w:marBottom w:val="0"/>
      <w:divBdr>
        <w:top w:val="none" w:sz="0" w:space="0" w:color="auto"/>
        <w:left w:val="none" w:sz="0" w:space="0" w:color="auto"/>
        <w:bottom w:val="none" w:sz="0" w:space="0" w:color="auto"/>
        <w:right w:val="none" w:sz="0" w:space="0" w:color="auto"/>
      </w:divBdr>
    </w:div>
    <w:div w:id="120080968">
      <w:bodyDiv w:val="1"/>
      <w:marLeft w:val="0"/>
      <w:marRight w:val="0"/>
      <w:marTop w:val="0"/>
      <w:marBottom w:val="0"/>
      <w:divBdr>
        <w:top w:val="none" w:sz="0" w:space="0" w:color="auto"/>
        <w:left w:val="none" w:sz="0" w:space="0" w:color="auto"/>
        <w:bottom w:val="none" w:sz="0" w:space="0" w:color="auto"/>
        <w:right w:val="none" w:sz="0" w:space="0" w:color="auto"/>
      </w:divBdr>
      <w:divsChild>
        <w:div w:id="1805003592">
          <w:marLeft w:val="0"/>
          <w:marRight w:val="0"/>
          <w:marTop w:val="0"/>
          <w:marBottom w:val="0"/>
          <w:divBdr>
            <w:top w:val="none" w:sz="0" w:space="0" w:color="auto"/>
            <w:left w:val="none" w:sz="0" w:space="0" w:color="auto"/>
            <w:bottom w:val="none" w:sz="0" w:space="0" w:color="auto"/>
            <w:right w:val="none" w:sz="0" w:space="0" w:color="auto"/>
          </w:divBdr>
          <w:divsChild>
            <w:div w:id="1485584591">
              <w:marLeft w:val="0"/>
              <w:marRight w:val="0"/>
              <w:marTop w:val="0"/>
              <w:marBottom w:val="0"/>
              <w:divBdr>
                <w:top w:val="none" w:sz="0" w:space="0" w:color="auto"/>
                <w:left w:val="none" w:sz="0" w:space="0" w:color="auto"/>
                <w:bottom w:val="none" w:sz="0" w:space="0" w:color="auto"/>
                <w:right w:val="none" w:sz="0" w:space="0" w:color="auto"/>
              </w:divBdr>
              <w:divsChild>
                <w:div w:id="197198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23839">
      <w:bodyDiv w:val="1"/>
      <w:marLeft w:val="0"/>
      <w:marRight w:val="0"/>
      <w:marTop w:val="0"/>
      <w:marBottom w:val="0"/>
      <w:divBdr>
        <w:top w:val="none" w:sz="0" w:space="0" w:color="auto"/>
        <w:left w:val="none" w:sz="0" w:space="0" w:color="auto"/>
        <w:bottom w:val="none" w:sz="0" w:space="0" w:color="auto"/>
        <w:right w:val="none" w:sz="0" w:space="0" w:color="auto"/>
      </w:divBdr>
    </w:div>
    <w:div w:id="148904044">
      <w:bodyDiv w:val="1"/>
      <w:marLeft w:val="0"/>
      <w:marRight w:val="0"/>
      <w:marTop w:val="0"/>
      <w:marBottom w:val="0"/>
      <w:divBdr>
        <w:top w:val="none" w:sz="0" w:space="0" w:color="auto"/>
        <w:left w:val="none" w:sz="0" w:space="0" w:color="auto"/>
        <w:bottom w:val="none" w:sz="0" w:space="0" w:color="auto"/>
        <w:right w:val="none" w:sz="0" w:space="0" w:color="auto"/>
      </w:divBdr>
    </w:div>
    <w:div w:id="157815381">
      <w:bodyDiv w:val="1"/>
      <w:marLeft w:val="0"/>
      <w:marRight w:val="0"/>
      <w:marTop w:val="0"/>
      <w:marBottom w:val="0"/>
      <w:divBdr>
        <w:top w:val="none" w:sz="0" w:space="0" w:color="auto"/>
        <w:left w:val="none" w:sz="0" w:space="0" w:color="auto"/>
        <w:bottom w:val="none" w:sz="0" w:space="0" w:color="auto"/>
        <w:right w:val="none" w:sz="0" w:space="0" w:color="auto"/>
      </w:divBdr>
    </w:div>
    <w:div w:id="163403190">
      <w:bodyDiv w:val="1"/>
      <w:marLeft w:val="0"/>
      <w:marRight w:val="0"/>
      <w:marTop w:val="0"/>
      <w:marBottom w:val="0"/>
      <w:divBdr>
        <w:top w:val="none" w:sz="0" w:space="0" w:color="auto"/>
        <w:left w:val="none" w:sz="0" w:space="0" w:color="auto"/>
        <w:bottom w:val="none" w:sz="0" w:space="0" w:color="auto"/>
        <w:right w:val="none" w:sz="0" w:space="0" w:color="auto"/>
      </w:divBdr>
    </w:div>
    <w:div w:id="228662883">
      <w:bodyDiv w:val="1"/>
      <w:marLeft w:val="0"/>
      <w:marRight w:val="0"/>
      <w:marTop w:val="0"/>
      <w:marBottom w:val="0"/>
      <w:divBdr>
        <w:top w:val="none" w:sz="0" w:space="0" w:color="auto"/>
        <w:left w:val="none" w:sz="0" w:space="0" w:color="auto"/>
        <w:bottom w:val="none" w:sz="0" w:space="0" w:color="auto"/>
        <w:right w:val="none" w:sz="0" w:space="0" w:color="auto"/>
      </w:divBdr>
    </w:div>
    <w:div w:id="435176990">
      <w:bodyDiv w:val="1"/>
      <w:marLeft w:val="0"/>
      <w:marRight w:val="0"/>
      <w:marTop w:val="0"/>
      <w:marBottom w:val="0"/>
      <w:divBdr>
        <w:top w:val="none" w:sz="0" w:space="0" w:color="auto"/>
        <w:left w:val="none" w:sz="0" w:space="0" w:color="auto"/>
        <w:bottom w:val="none" w:sz="0" w:space="0" w:color="auto"/>
        <w:right w:val="none" w:sz="0" w:space="0" w:color="auto"/>
      </w:divBdr>
    </w:div>
    <w:div w:id="458450070">
      <w:bodyDiv w:val="1"/>
      <w:marLeft w:val="0"/>
      <w:marRight w:val="0"/>
      <w:marTop w:val="0"/>
      <w:marBottom w:val="0"/>
      <w:divBdr>
        <w:top w:val="none" w:sz="0" w:space="0" w:color="auto"/>
        <w:left w:val="none" w:sz="0" w:space="0" w:color="auto"/>
        <w:bottom w:val="none" w:sz="0" w:space="0" w:color="auto"/>
        <w:right w:val="none" w:sz="0" w:space="0" w:color="auto"/>
      </w:divBdr>
    </w:div>
    <w:div w:id="479426625">
      <w:bodyDiv w:val="1"/>
      <w:marLeft w:val="0"/>
      <w:marRight w:val="0"/>
      <w:marTop w:val="0"/>
      <w:marBottom w:val="0"/>
      <w:divBdr>
        <w:top w:val="none" w:sz="0" w:space="0" w:color="auto"/>
        <w:left w:val="none" w:sz="0" w:space="0" w:color="auto"/>
        <w:bottom w:val="none" w:sz="0" w:space="0" w:color="auto"/>
        <w:right w:val="none" w:sz="0" w:space="0" w:color="auto"/>
      </w:divBdr>
    </w:div>
    <w:div w:id="493498601">
      <w:bodyDiv w:val="1"/>
      <w:marLeft w:val="0"/>
      <w:marRight w:val="0"/>
      <w:marTop w:val="0"/>
      <w:marBottom w:val="0"/>
      <w:divBdr>
        <w:top w:val="none" w:sz="0" w:space="0" w:color="auto"/>
        <w:left w:val="none" w:sz="0" w:space="0" w:color="auto"/>
        <w:bottom w:val="none" w:sz="0" w:space="0" w:color="auto"/>
        <w:right w:val="none" w:sz="0" w:space="0" w:color="auto"/>
      </w:divBdr>
    </w:div>
    <w:div w:id="495192184">
      <w:bodyDiv w:val="1"/>
      <w:marLeft w:val="0"/>
      <w:marRight w:val="0"/>
      <w:marTop w:val="0"/>
      <w:marBottom w:val="0"/>
      <w:divBdr>
        <w:top w:val="none" w:sz="0" w:space="0" w:color="auto"/>
        <w:left w:val="none" w:sz="0" w:space="0" w:color="auto"/>
        <w:bottom w:val="none" w:sz="0" w:space="0" w:color="auto"/>
        <w:right w:val="none" w:sz="0" w:space="0" w:color="auto"/>
      </w:divBdr>
    </w:div>
    <w:div w:id="498811387">
      <w:bodyDiv w:val="1"/>
      <w:marLeft w:val="0"/>
      <w:marRight w:val="0"/>
      <w:marTop w:val="0"/>
      <w:marBottom w:val="0"/>
      <w:divBdr>
        <w:top w:val="none" w:sz="0" w:space="0" w:color="auto"/>
        <w:left w:val="none" w:sz="0" w:space="0" w:color="auto"/>
        <w:bottom w:val="none" w:sz="0" w:space="0" w:color="auto"/>
        <w:right w:val="none" w:sz="0" w:space="0" w:color="auto"/>
      </w:divBdr>
    </w:div>
    <w:div w:id="526406659">
      <w:bodyDiv w:val="1"/>
      <w:marLeft w:val="0"/>
      <w:marRight w:val="0"/>
      <w:marTop w:val="0"/>
      <w:marBottom w:val="0"/>
      <w:divBdr>
        <w:top w:val="none" w:sz="0" w:space="0" w:color="auto"/>
        <w:left w:val="none" w:sz="0" w:space="0" w:color="auto"/>
        <w:bottom w:val="none" w:sz="0" w:space="0" w:color="auto"/>
        <w:right w:val="none" w:sz="0" w:space="0" w:color="auto"/>
      </w:divBdr>
    </w:div>
    <w:div w:id="548421729">
      <w:bodyDiv w:val="1"/>
      <w:marLeft w:val="0"/>
      <w:marRight w:val="0"/>
      <w:marTop w:val="0"/>
      <w:marBottom w:val="0"/>
      <w:divBdr>
        <w:top w:val="none" w:sz="0" w:space="0" w:color="auto"/>
        <w:left w:val="none" w:sz="0" w:space="0" w:color="auto"/>
        <w:bottom w:val="none" w:sz="0" w:space="0" w:color="auto"/>
        <w:right w:val="none" w:sz="0" w:space="0" w:color="auto"/>
      </w:divBdr>
    </w:div>
    <w:div w:id="579490704">
      <w:bodyDiv w:val="1"/>
      <w:marLeft w:val="0"/>
      <w:marRight w:val="0"/>
      <w:marTop w:val="0"/>
      <w:marBottom w:val="0"/>
      <w:divBdr>
        <w:top w:val="none" w:sz="0" w:space="0" w:color="auto"/>
        <w:left w:val="none" w:sz="0" w:space="0" w:color="auto"/>
        <w:bottom w:val="none" w:sz="0" w:space="0" w:color="auto"/>
        <w:right w:val="none" w:sz="0" w:space="0" w:color="auto"/>
      </w:divBdr>
    </w:div>
    <w:div w:id="580338025">
      <w:bodyDiv w:val="1"/>
      <w:marLeft w:val="0"/>
      <w:marRight w:val="0"/>
      <w:marTop w:val="0"/>
      <w:marBottom w:val="0"/>
      <w:divBdr>
        <w:top w:val="none" w:sz="0" w:space="0" w:color="auto"/>
        <w:left w:val="none" w:sz="0" w:space="0" w:color="auto"/>
        <w:bottom w:val="none" w:sz="0" w:space="0" w:color="auto"/>
        <w:right w:val="none" w:sz="0" w:space="0" w:color="auto"/>
      </w:divBdr>
    </w:div>
    <w:div w:id="587078605">
      <w:bodyDiv w:val="1"/>
      <w:marLeft w:val="0"/>
      <w:marRight w:val="0"/>
      <w:marTop w:val="0"/>
      <w:marBottom w:val="0"/>
      <w:divBdr>
        <w:top w:val="none" w:sz="0" w:space="0" w:color="auto"/>
        <w:left w:val="none" w:sz="0" w:space="0" w:color="auto"/>
        <w:bottom w:val="none" w:sz="0" w:space="0" w:color="auto"/>
        <w:right w:val="none" w:sz="0" w:space="0" w:color="auto"/>
      </w:divBdr>
    </w:div>
    <w:div w:id="594898170">
      <w:bodyDiv w:val="1"/>
      <w:marLeft w:val="0"/>
      <w:marRight w:val="0"/>
      <w:marTop w:val="0"/>
      <w:marBottom w:val="0"/>
      <w:divBdr>
        <w:top w:val="none" w:sz="0" w:space="0" w:color="auto"/>
        <w:left w:val="none" w:sz="0" w:space="0" w:color="auto"/>
        <w:bottom w:val="none" w:sz="0" w:space="0" w:color="auto"/>
        <w:right w:val="none" w:sz="0" w:space="0" w:color="auto"/>
      </w:divBdr>
      <w:divsChild>
        <w:div w:id="390155524">
          <w:marLeft w:val="0"/>
          <w:marRight w:val="0"/>
          <w:marTop w:val="0"/>
          <w:marBottom w:val="0"/>
          <w:divBdr>
            <w:top w:val="none" w:sz="0" w:space="0" w:color="auto"/>
            <w:left w:val="none" w:sz="0" w:space="0" w:color="auto"/>
            <w:bottom w:val="none" w:sz="0" w:space="0" w:color="auto"/>
            <w:right w:val="none" w:sz="0" w:space="0" w:color="auto"/>
          </w:divBdr>
          <w:divsChild>
            <w:div w:id="1551651730">
              <w:marLeft w:val="0"/>
              <w:marRight w:val="0"/>
              <w:marTop w:val="0"/>
              <w:marBottom w:val="0"/>
              <w:divBdr>
                <w:top w:val="none" w:sz="0" w:space="0" w:color="auto"/>
                <w:left w:val="none" w:sz="0" w:space="0" w:color="auto"/>
                <w:bottom w:val="none" w:sz="0" w:space="0" w:color="auto"/>
                <w:right w:val="none" w:sz="0" w:space="0" w:color="auto"/>
              </w:divBdr>
              <w:divsChild>
                <w:div w:id="35496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145620">
      <w:bodyDiv w:val="1"/>
      <w:marLeft w:val="0"/>
      <w:marRight w:val="0"/>
      <w:marTop w:val="0"/>
      <w:marBottom w:val="0"/>
      <w:divBdr>
        <w:top w:val="none" w:sz="0" w:space="0" w:color="auto"/>
        <w:left w:val="none" w:sz="0" w:space="0" w:color="auto"/>
        <w:bottom w:val="none" w:sz="0" w:space="0" w:color="auto"/>
        <w:right w:val="none" w:sz="0" w:space="0" w:color="auto"/>
      </w:divBdr>
    </w:div>
    <w:div w:id="652952546">
      <w:bodyDiv w:val="1"/>
      <w:marLeft w:val="0"/>
      <w:marRight w:val="0"/>
      <w:marTop w:val="0"/>
      <w:marBottom w:val="0"/>
      <w:divBdr>
        <w:top w:val="none" w:sz="0" w:space="0" w:color="auto"/>
        <w:left w:val="none" w:sz="0" w:space="0" w:color="auto"/>
        <w:bottom w:val="none" w:sz="0" w:space="0" w:color="auto"/>
        <w:right w:val="none" w:sz="0" w:space="0" w:color="auto"/>
      </w:divBdr>
      <w:divsChild>
        <w:div w:id="1529827621">
          <w:marLeft w:val="0"/>
          <w:marRight w:val="0"/>
          <w:marTop w:val="0"/>
          <w:marBottom w:val="0"/>
          <w:divBdr>
            <w:top w:val="none" w:sz="0" w:space="0" w:color="auto"/>
            <w:left w:val="none" w:sz="0" w:space="0" w:color="auto"/>
            <w:bottom w:val="none" w:sz="0" w:space="0" w:color="auto"/>
            <w:right w:val="none" w:sz="0" w:space="0" w:color="auto"/>
          </w:divBdr>
          <w:divsChild>
            <w:div w:id="1756702979">
              <w:marLeft w:val="0"/>
              <w:marRight w:val="0"/>
              <w:marTop w:val="0"/>
              <w:marBottom w:val="0"/>
              <w:divBdr>
                <w:top w:val="none" w:sz="0" w:space="0" w:color="auto"/>
                <w:left w:val="none" w:sz="0" w:space="0" w:color="auto"/>
                <w:bottom w:val="none" w:sz="0" w:space="0" w:color="auto"/>
                <w:right w:val="none" w:sz="0" w:space="0" w:color="auto"/>
              </w:divBdr>
              <w:divsChild>
                <w:div w:id="185830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196685">
      <w:bodyDiv w:val="1"/>
      <w:marLeft w:val="0"/>
      <w:marRight w:val="0"/>
      <w:marTop w:val="0"/>
      <w:marBottom w:val="0"/>
      <w:divBdr>
        <w:top w:val="none" w:sz="0" w:space="0" w:color="auto"/>
        <w:left w:val="none" w:sz="0" w:space="0" w:color="auto"/>
        <w:bottom w:val="none" w:sz="0" w:space="0" w:color="auto"/>
        <w:right w:val="none" w:sz="0" w:space="0" w:color="auto"/>
      </w:divBdr>
    </w:div>
    <w:div w:id="665211183">
      <w:bodyDiv w:val="1"/>
      <w:marLeft w:val="0"/>
      <w:marRight w:val="0"/>
      <w:marTop w:val="0"/>
      <w:marBottom w:val="0"/>
      <w:divBdr>
        <w:top w:val="none" w:sz="0" w:space="0" w:color="auto"/>
        <w:left w:val="none" w:sz="0" w:space="0" w:color="auto"/>
        <w:bottom w:val="none" w:sz="0" w:space="0" w:color="auto"/>
        <w:right w:val="none" w:sz="0" w:space="0" w:color="auto"/>
      </w:divBdr>
    </w:div>
    <w:div w:id="670446622">
      <w:bodyDiv w:val="1"/>
      <w:marLeft w:val="0"/>
      <w:marRight w:val="0"/>
      <w:marTop w:val="0"/>
      <w:marBottom w:val="0"/>
      <w:divBdr>
        <w:top w:val="none" w:sz="0" w:space="0" w:color="auto"/>
        <w:left w:val="none" w:sz="0" w:space="0" w:color="auto"/>
        <w:bottom w:val="none" w:sz="0" w:space="0" w:color="auto"/>
        <w:right w:val="none" w:sz="0" w:space="0" w:color="auto"/>
      </w:divBdr>
    </w:div>
    <w:div w:id="686447029">
      <w:bodyDiv w:val="1"/>
      <w:marLeft w:val="0"/>
      <w:marRight w:val="0"/>
      <w:marTop w:val="0"/>
      <w:marBottom w:val="0"/>
      <w:divBdr>
        <w:top w:val="none" w:sz="0" w:space="0" w:color="auto"/>
        <w:left w:val="none" w:sz="0" w:space="0" w:color="auto"/>
        <w:bottom w:val="none" w:sz="0" w:space="0" w:color="auto"/>
        <w:right w:val="none" w:sz="0" w:space="0" w:color="auto"/>
      </w:divBdr>
    </w:div>
    <w:div w:id="710569048">
      <w:bodyDiv w:val="1"/>
      <w:marLeft w:val="0"/>
      <w:marRight w:val="0"/>
      <w:marTop w:val="0"/>
      <w:marBottom w:val="0"/>
      <w:divBdr>
        <w:top w:val="none" w:sz="0" w:space="0" w:color="auto"/>
        <w:left w:val="none" w:sz="0" w:space="0" w:color="auto"/>
        <w:bottom w:val="none" w:sz="0" w:space="0" w:color="auto"/>
        <w:right w:val="none" w:sz="0" w:space="0" w:color="auto"/>
      </w:divBdr>
    </w:div>
    <w:div w:id="715589152">
      <w:bodyDiv w:val="1"/>
      <w:marLeft w:val="0"/>
      <w:marRight w:val="0"/>
      <w:marTop w:val="0"/>
      <w:marBottom w:val="0"/>
      <w:divBdr>
        <w:top w:val="none" w:sz="0" w:space="0" w:color="auto"/>
        <w:left w:val="none" w:sz="0" w:space="0" w:color="auto"/>
        <w:bottom w:val="none" w:sz="0" w:space="0" w:color="auto"/>
        <w:right w:val="none" w:sz="0" w:space="0" w:color="auto"/>
      </w:divBdr>
    </w:div>
    <w:div w:id="745302793">
      <w:bodyDiv w:val="1"/>
      <w:marLeft w:val="0"/>
      <w:marRight w:val="0"/>
      <w:marTop w:val="0"/>
      <w:marBottom w:val="0"/>
      <w:divBdr>
        <w:top w:val="none" w:sz="0" w:space="0" w:color="auto"/>
        <w:left w:val="none" w:sz="0" w:space="0" w:color="auto"/>
        <w:bottom w:val="none" w:sz="0" w:space="0" w:color="auto"/>
        <w:right w:val="none" w:sz="0" w:space="0" w:color="auto"/>
      </w:divBdr>
    </w:div>
    <w:div w:id="771125171">
      <w:bodyDiv w:val="1"/>
      <w:marLeft w:val="0"/>
      <w:marRight w:val="0"/>
      <w:marTop w:val="0"/>
      <w:marBottom w:val="0"/>
      <w:divBdr>
        <w:top w:val="none" w:sz="0" w:space="0" w:color="auto"/>
        <w:left w:val="none" w:sz="0" w:space="0" w:color="auto"/>
        <w:bottom w:val="none" w:sz="0" w:space="0" w:color="auto"/>
        <w:right w:val="none" w:sz="0" w:space="0" w:color="auto"/>
      </w:divBdr>
    </w:div>
    <w:div w:id="831683686">
      <w:bodyDiv w:val="1"/>
      <w:marLeft w:val="0"/>
      <w:marRight w:val="0"/>
      <w:marTop w:val="0"/>
      <w:marBottom w:val="0"/>
      <w:divBdr>
        <w:top w:val="none" w:sz="0" w:space="0" w:color="auto"/>
        <w:left w:val="none" w:sz="0" w:space="0" w:color="auto"/>
        <w:bottom w:val="none" w:sz="0" w:space="0" w:color="auto"/>
        <w:right w:val="none" w:sz="0" w:space="0" w:color="auto"/>
      </w:divBdr>
    </w:div>
    <w:div w:id="913012511">
      <w:bodyDiv w:val="1"/>
      <w:marLeft w:val="0"/>
      <w:marRight w:val="0"/>
      <w:marTop w:val="0"/>
      <w:marBottom w:val="0"/>
      <w:divBdr>
        <w:top w:val="none" w:sz="0" w:space="0" w:color="auto"/>
        <w:left w:val="none" w:sz="0" w:space="0" w:color="auto"/>
        <w:bottom w:val="none" w:sz="0" w:space="0" w:color="auto"/>
        <w:right w:val="none" w:sz="0" w:space="0" w:color="auto"/>
      </w:divBdr>
    </w:div>
    <w:div w:id="944264159">
      <w:bodyDiv w:val="1"/>
      <w:marLeft w:val="0"/>
      <w:marRight w:val="0"/>
      <w:marTop w:val="0"/>
      <w:marBottom w:val="0"/>
      <w:divBdr>
        <w:top w:val="none" w:sz="0" w:space="0" w:color="auto"/>
        <w:left w:val="none" w:sz="0" w:space="0" w:color="auto"/>
        <w:bottom w:val="none" w:sz="0" w:space="0" w:color="auto"/>
        <w:right w:val="none" w:sz="0" w:space="0" w:color="auto"/>
      </w:divBdr>
    </w:div>
    <w:div w:id="1012534875">
      <w:bodyDiv w:val="1"/>
      <w:marLeft w:val="0"/>
      <w:marRight w:val="0"/>
      <w:marTop w:val="0"/>
      <w:marBottom w:val="0"/>
      <w:divBdr>
        <w:top w:val="none" w:sz="0" w:space="0" w:color="auto"/>
        <w:left w:val="none" w:sz="0" w:space="0" w:color="auto"/>
        <w:bottom w:val="none" w:sz="0" w:space="0" w:color="auto"/>
        <w:right w:val="none" w:sz="0" w:space="0" w:color="auto"/>
      </w:divBdr>
    </w:div>
    <w:div w:id="1065298972">
      <w:bodyDiv w:val="1"/>
      <w:marLeft w:val="0"/>
      <w:marRight w:val="0"/>
      <w:marTop w:val="0"/>
      <w:marBottom w:val="0"/>
      <w:divBdr>
        <w:top w:val="none" w:sz="0" w:space="0" w:color="auto"/>
        <w:left w:val="none" w:sz="0" w:space="0" w:color="auto"/>
        <w:bottom w:val="none" w:sz="0" w:space="0" w:color="auto"/>
        <w:right w:val="none" w:sz="0" w:space="0" w:color="auto"/>
      </w:divBdr>
    </w:div>
    <w:div w:id="1086733900">
      <w:bodyDiv w:val="1"/>
      <w:marLeft w:val="0"/>
      <w:marRight w:val="0"/>
      <w:marTop w:val="0"/>
      <w:marBottom w:val="0"/>
      <w:divBdr>
        <w:top w:val="none" w:sz="0" w:space="0" w:color="auto"/>
        <w:left w:val="none" w:sz="0" w:space="0" w:color="auto"/>
        <w:bottom w:val="none" w:sz="0" w:space="0" w:color="auto"/>
        <w:right w:val="none" w:sz="0" w:space="0" w:color="auto"/>
      </w:divBdr>
    </w:div>
    <w:div w:id="1093209807">
      <w:bodyDiv w:val="1"/>
      <w:marLeft w:val="0"/>
      <w:marRight w:val="0"/>
      <w:marTop w:val="0"/>
      <w:marBottom w:val="0"/>
      <w:divBdr>
        <w:top w:val="none" w:sz="0" w:space="0" w:color="auto"/>
        <w:left w:val="none" w:sz="0" w:space="0" w:color="auto"/>
        <w:bottom w:val="none" w:sz="0" w:space="0" w:color="auto"/>
        <w:right w:val="none" w:sz="0" w:space="0" w:color="auto"/>
      </w:divBdr>
    </w:div>
    <w:div w:id="1095977636">
      <w:bodyDiv w:val="1"/>
      <w:marLeft w:val="0"/>
      <w:marRight w:val="0"/>
      <w:marTop w:val="0"/>
      <w:marBottom w:val="0"/>
      <w:divBdr>
        <w:top w:val="none" w:sz="0" w:space="0" w:color="auto"/>
        <w:left w:val="none" w:sz="0" w:space="0" w:color="auto"/>
        <w:bottom w:val="none" w:sz="0" w:space="0" w:color="auto"/>
        <w:right w:val="none" w:sz="0" w:space="0" w:color="auto"/>
      </w:divBdr>
    </w:div>
    <w:div w:id="1157452228">
      <w:bodyDiv w:val="1"/>
      <w:marLeft w:val="0"/>
      <w:marRight w:val="0"/>
      <w:marTop w:val="0"/>
      <w:marBottom w:val="0"/>
      <w:divBdr>
        <w:top w:val="none" w:sz="0" w:space="0" w:color="auto"/>
        <w:left w:val="none" w:sz="0" w:space="0" w:color="auto"/>
        <w:bottom w:val="none" w:sz="0" w:space="0" w:color="auto"/>
        <w:right w:val="none" w:sz="0" w:space="0" w:color="auto"/>
      </w:divBdr>
    </w:div>
    <w:div w:id="1184899370">
      <w:bodyDiv w:val="1"/>
      <w:marLeft w:val="0"/>
      <w:marRight w:val="0"/>
      <w:marTop w:val="0"/>
      <w:marBottom w:val="0"/>
      <w:divBdr>
        <w:top w:val="none" w:sz="0" w:space="0" w:color="auto"/>
        <w:left w:val="none" w:sz="0" w:space="0" w:color="auto"/>
        <w:bottom w:val="none" w:sz="0" w:space="0" w:color="auto"/>
        <w:right w:val="none" w:sz="0" w:space="0" w:color="auto"/>
      </w:divBdr>
    </w:div>
    <w:div w:id="1252591764">
      <w:bodyDiv w:val="1"/>
      <w:marLeft w:val="0"/>
      <w:marRight w:val="0"/>
      <w:marTop w:val="0"/>
      <w:marBottom w:val="0"/>
      <w:divBdr>
        <w:top w:val="none" w:sz="0" w:space="0" w:color="auto"/>
        <w:left w:val="none" w:sz="0" w:space="0" w:color="auto"/>
        <w:bottom w:val="none" w:sz="0" w:space="0" w:color="auto"/>
        <w:right w:val="none" w:sz="0" w:space="0" w:color="auto"/>
      </w:divBdr>
    </w:div>
    <w:div w:id="1254780552">
      <w:bodyDiv w:val="1"/>
      <w:marLeft w:val="0"/>
      <w:marRight w:val="0"/>
      <w:marTop w:val="0"/>
      <w:marBottom w:val="0"/>
      <w:divBdr>
        <w:top w:val="none" w:sz="0" w:space="0" w:color="auto"/>
        <w:left w:val="none" w:sz="0" w:space="0" w:color="auto"/>
        <w:bottom w:val="none" w:sz="0" w:space="0" w:color="auto"/>
        <w:right w:val="none" w:sz="0" w:space="0" w:color="auto"/>
      </w:divBdr>
    </w:div>
    <w:div w:id="1274706312">
      <w:bodyDiv w:val="1"/>
      <w:marLeft w:val="0"/>
      <w:marRight w:val="0"/>
      <w:marTop w:val="0"/>
      <w:marBottom w:val="0"/>
      <w:divBdr>
        <w:top w:val="none" w:sz="0" w:space="0" w:color="auto"/>
        <w:left w:val="none" w:sz="0" w:space="0" w:color="auto"/>
        <w:bottom w:val="none" w:sz="0" w:space="0" w:color="auto"/>
        <w:right w:val="none" w:sz="0" w:space="0" w:color="auto"/>
      </w:divBdr>
    </w:div>
    <w:div w:id="1310014182">
      <w:bodyDiv w:val="1"/>
      <w:marLeft w:val="0"/>
      <w:marRight w:val="0"/>
      <w:marTop w:val="0"/>
      <w:marBottom w:val="0"/>
      <w:divBdr>
        <w:top w:val="none" w:sz="0" w:space="0" w:color="auto"/>
        <w:left w:val="none" w:sz="0" w:space="0" w:color="auto"/>
        <w:bottom w:val="none" w:sz="0" w:space="0" w:color="auto"/>
        <w:right w:val="none" w:sz="0" w:space="0" w:color="auto"/>
      </w:divBdr>
    </w:div>
    <w:div w:id="1314522865">
      <w:bodyDiv w:val="1"/>
      <w:marLeft w:val="0"/>
      <w:marRight w:val="0"/>
      <w:marTop w:val="0"/>
      <w:marBottom w:val="0"/>
      <w:divBdr>
        <w:top w:val="none" w:sz="0" w:space="0" w:color="auto"/>
        <w:left w:val="none" w:sz="0" w:space="0" w:color="auto"/>
        <w:bottom w:val="none" w:sz="0" w:space="0" w:color="auto"/>
        <w:right w:val="none" w:sz="0" w:space="0" w:color="auto"/>
      </w:divBdr>
    </w:div>
    <w:div w:id="1332835177">
      <w:bodyDiv w:val="1"/>
      <w:marLeft w:val="0"/>
      <w:marRight w:val="0"/>
      <w:marTop w:val="0"/>
      <w:marBottom w:val="0"/>
      <w:divBdr>
        <w:top w:val="none" w:sz="0" w:space="0" w:color="auto"/>
        <w:left w:val="none" w:sz="0" w:space="0" w:color="auto"/>
        <w:bottom w:val="none" w:sz="0" w:space="0" w:color="auto"/>
        <w:right w:val="none" w:sz="0" w:space="0" w:color="auto"/>
      </w:divBdr>
      <w:divsChild>
        <w:div w:id="584461571">
          <w:marLeft w:val="0"/>
          <w:marRight w:val="0"/>
          <w:marTop w:val="0"/>
          <w:marBottom w:val="0"/>
          <w:divBdr>
            <w:top w:val="none" w:sz="0" w:space="0" w:color="auto"/>
            <w:left w:val="none" w:sz="0" w:space="0" w:color="auto"/>
            <w:bottom w:val="none" w:sz="0" w:space="0" w:color="auto"/>
            <w:right w:val="none" w:sz="0" w:space="0" w:color="auto"/>
          </w:divBdr>
          <w:divsChild>
            <w:div w:id="531647301">
              <w:marLeft w:val="0"/>
              <w:marRight w:val="0"/>
              <w:marTop w:val="0"/>
              <w:marBottom w:val="0"/>
              <w:divBdr>
                <w:top w:val="none" w:sz="0" w:space="0" w:color="auto"/>
                <w:left w:val="none" w:sz="0" w:space="0" w:color="auto"/>
                <w:bottom w:val="none" w:sz="0" w:space="0" w:color="auto"/>
                <w:right w:val="none" w:sz="0" w:space="0" w:color="auto"/>
              </w:divBdr>
              <w:divsChild>
                <w:div w:id="21438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273991">
      <w:bodyDiv w:val="1"/>
      <w:marLeft w:val="0"/>
      <w:marRight w:val="0"/>
      <w:marTop w:val="0"/>
      <w:marBottom w:val="0"/>
      <w:divBdr>
        <w:top w:val="none" w:sz="0" w:space="0" w:color="auto"/>
        <w:left w:val="none" w:sz="0" w:space="0" w:color="auto"/>
        <w:bottom w:val="none" w:sz="0" w:space="0" w:color="auto"/>
        <w:right w:val="none" w:sz="0" w:space="0" w:color="auto"/>
      </w:divBdr>
    </w:div>
    <w:div w:id="1364096221">
      <w:bodyDiv w:val="1"/>
      <w:marLeft w:val="0"/>
      <w:marRight w:val="0"/>
      <w:marTop w:val="0"/>
      <w:marBottom w:val="0"/>
      <w:divBdr>
        <w:top w:val="none" w:sz="0" w:space="0" w:color="auto"/>
        <w:left w:val="none" w:sz="0" w:space="0" w:color="auto"/>
        <w:bottom w:val="none" w:sz="0" w:space="0" w:color="auto"/>
        <w:right w:val="none" w:sz="0" w:space="0" w:color="auto"/>
      </w:divBdr>
    </w:div>
    <w:div w:id="1368288278">
      <w:bodyDiv w:val="1"/>
      <w:marLeft w:val="0"/>
      <w:marRight w:val="0"/>
      <w:marTop w:val="0"/>
      <w:marBottom w:val="0"/>
      <w:divBdr>
        <w:top w:val="none" w:sz="0" w:space="0" w:color="auto"/>
        <w:left w:val="none" w:sz="0" w:space="0" w:color="auto"/>
        <w:bottom w:val="none" w:sz="0" w:space="0" w:color="auto"/>
        <w:right w:val="none" w:sz="0" w:space="0" w:color="auto"/>
      </w:divBdr>
    </w:div>
    <w:div w:id="1405646791">
      <w:bodyDiv w:val="1"/>
      <w:marLeft w:val="0"/>
      <w:marRight w:val="0"/>
      <w:marTop w:val="0"/>
      <w:marBottom w:val="0"/>
      <w:divBdr>
        <w:top w:val="none" w:sz="0" w:space="0" w:color="auto"/>
        <w:left w:val="none" w:sz="0" w:space="0" w:color="auto"/>
        <w:bottom w:val="none" w:sz="0" w:space="0" w:color="auto"/>
        <w:right w:val="none" w:sz="0" w:space="0" w:color="auto"/>
      </w:divBdr>
    </w:div>
    <w:div w:id="1406292994">
      <w:bodyDiv w:val="1"/>
      <w:marLeft w:val="0"/>
      <w:marRight w:val="0"/>
      <w:marTop w:val="0"/>
      <w:marBottom w:val="0"/>
      <w:divBdr>
        <w:top w:val="none" w:sz="0" w:space="0" w:color="auto"/>
        <w:left w:val="none" w:sz="0" w:space="0" w:color="auto"/>
        <w:bottom w:val="none" w:sz="0" w:space="0" w:color="auto"/>
        <w:right w:val="none" w:sz="0" w:space="0" w:color="auto"/>
      </w:divBdr>
    </w:div>
    <w:div w:id="1449086606">
      <w:bodyDiv w:val="1"/>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sChild>
            <w:div w:id="1578054504">
              <w:marLeft w:val="0"/>
              <w:marRight w:val="0"/>
              <w:marTop w:val="0"/>
              <w:marBottom w:val="0"/>
              <w:divBdr>
                <w:top w:val="none" w:sz="0" w:space="0" w:color="auto"/>
                <w:left w:val="none" w:sz="0" w:space="0" w:color="auto"/>
                <w:bottom w:val="none" w:sz="0" w:space="0" w:color="auto"/>
                <w:right w:val="none" w:sz="0" w:space="0" w:color="auto"/>
              </w:divBdr>
              <w:divsChild>
                <w:div w:id="73023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424914">
      <w:bodyDiv w:val="1"/>
      <w:marLeft w:val="0"/>
      <w:marRight w:val="0"/>
      <w:marTop w:val="0"/>
      <w:marBottom w:val="0"/>
      <w:divBdr>
        <w:top w:val="none" w:sz="0" w:space="0" w:color="auto"/>
        <w:left w:val="none" w:sz="0" w:space="0" w:color="auto"/>
        <w:bottom w:val="none" w:sz="0" w:space="0" w:color="auto"/>
        <w:right w:val="none" w:sz="0" w:space="0" w:color="auto"/>
      </w:divBdr>
    </w:div>
    <w:div w:id="1495300181">
      <w:bodyDiv w:val="1"/>
      <w:marLeft w:val="0"/>
      <w:marRight w:val="0"/>
      <w:marTop w:val="0"/>
      <w:marBottom w:val="0"/>
      <w:divBdr>
        <w:top w:val="none" w:sz="0" w:space="0" w:color="auto"/>
        <w:left w:val="none" w:sz="0" w:space="0" w:color="auto"/>
        <w:bottom w:val="none" w:sz="0" w:space="0" w:color="auto"/>
        <w:right w:val="none" w:sz="0" w:space="0" w:color="auto"/>
      </w:divBdr>
    </w:div>
    <w:div w:id="1496990109">
      <w:bodyDiv w:val="1"/>
      <w:marLeft w:val="0"/>
      <w:marRight w:val="0"/>
      <w:marTop w:val="0"/>
      <w:marBottom w:val="0"/>
      <w:divBdr>
        <w:top w:val="none" w:sz="0" w:space="0" w:color="auto"/>
        <w:left w:val="none" w:sz="0" w:space="0" w:color="auto"/>
        <w:bottom w:val="none" w:sz="0" w:space="0" w:color="auto"/>
        <w:right w:val="none" w:sz="0" w:space="0" w:color="auto"/>
      </w:divBdr>
    </w:div>
    <w:div w:id="1501777707">
      <w:bodyDiv w:val="1"/>
      <w:marLeft w:val="0"/>
      <w:marRight w:val="0"/>
      <w:marTop w:val="0"/>
      <w:marBottom w:val="0"/>
      <w:divBdr>
        <w:top w:val="none" w:sz="0" w:space="0" w:color="auto"/>
        <w:left w:val="none" w:sz="0" w:space="0" w:color="auto"/>
        <w:bottom w:val="none" w:sz="0" w:space="0" w:color="auto"/>
        <w:right w:val="none" w:sz="0" w:space="0" w:color="auto"/>
      </w:divBdr>
    </w:div>
    <w:div w:id="1513834078">
      <w:bodyDiv w:val="1"/>
      <w:marLeft w:val="0"/>
      <w:marRight w:val="0"/>
      <w:marTop w:val="0"/>
      <w:marBottom w:val="0"/>
      <w:divBdr>
        <w:top w:val="none" w:sz="0" w:space="0" w:color="auto"/>
        <w:left w:val="none" w:sz="0" w:space="0" w:color="auto"/>
        <w:bottom w:val="none" w:sz="0" w:space="0" w:color="auto"/>
        <w:right w:val="none" w:sz="0" w:space="0" w:color="auto"/>
      </w:divBdr>
    </w:div>
    <w:div w:id="1529949577">
      <w:bodyDiv w:val="1"/>
      <w:marLeft w:val="0"/>
      <w:marRight w:val="0"/>
      <w:marTop w:val="0"/>
      <w:marBottom w:val="0"/>
      <w:divBdr>
        <w:top w:val="none" w:sz="0" w:space="0" w:color="auto"/>
        <w:left w:val="none" w:sz="0" w:space="0" w:color="auto"/>
        <w:bottom w:val="none" w:sz="0" w:space="0" w:color="auto"/>
        <w:right w:val="none" w:sz="0" w:space="0" w:color="auto"/>
      </w:divBdr>
    </w:div>
    <w:div w:id="1536432177">
      <w:bodyDiv w:val="1"/>
      <w:marLeft w:val="0"/>
      <w:marRight w:val="0"/>
      <w:marTop w:val="0"/>
      <w:marBottom w:val="0"/>
      <w:divBdr>
        <w:top w:val="none" w:sz="0" w:space="0" w:color="auto"/>
        <w:left w:val="none" w:sz="0" w:space="0" w:color="auto"/>
        <w:bottom w:val="none" w:sz="0" w:space="0" w:color="auto"/>
        <w:right w:val="none" w:sz="0" w:space="0" w:color="auto"/>
      </w:divBdr>
      <w:divsChild>
        <w:div w:id="7414722">
          <w:marLeft w:val="0"/>
          <w:marRight w:val="0"/>
          <w:marTop w:val="0"/>
          <w:marBottom w:val="0"/>
          <w:divBdr>
            <w:top w:val="none" w:sz="0" w:space="0" w:color="auto"/>
            <w:left w:val="none" w:sz="0" w:space="0" w:color="auto"/>
            <w:bottom w:val="none" w:sz="0" w:space="0" w:color="auto"/>
            <w:right w:val="none" w:sz="0" w:space="0" w:color="auto"/>
          </w:divBdr>
          <w:divsChild>
            <w:div w:id="1680035362">
              <w:marLeft w:val="0"/>
              <w:marRight w:val="0"/>
              <w:marTop w:val="0"/>
              <w:marBottom w:val="0"/>
              <w:divBdr>
                <w:top w:val="none" w:sz="0" w:space="0" w:color="auto"/>
                <w:left w:val="none" w:sz="0" w:space="0" w:color="auto"/>
                <w:bottom w:val="none" w:sz="0" w:space="0" w:color="auto"/>
                <w:right w:val="none" w:sz="0" w:space="0" w:color="auto"/>
              </w:divBdr>
              <w:divsChild>
                <w:div w:id="323507882">
                  <w:marLeft w:val="0"/>
                  <w:marRight w:val="0"/>
                  <w:marTop w:val="0"/>
                  <w:marBottom w:val="0"/>
                  <w:divBdr>
                    <w:top w:val="single" w:sz="6" w:space="0" w:color="CCCCCC"/>
                    <w:left w:val="single" w:sz="6" w:space="0" w:color="CCCCCC"/>
                    <w:bottom w:val="single" w:sz="6" w:space="0" w:color="CCCCCC"/>
                    <w:right w:val="single" w:sz="6" w:space="0" w:color="CCCCCC"/>
                  </w:divBdr>
                  <w:divsChild>
                    <w:div w:id="1781604081">
                      <w:marLeft w:val="0"/>
                      <w:marRight w:val="0"/>
                      <w:marTop w:val="0"/>
                      <w:marBottom w:val="0"/>
                      <w:divBdr>
                        <w:top w:val="none" w:sz="0" w:space="0" w:color="auto"/>
                        <w:left w:val="none" w:sz="0" w:space="0" w:color="auto"/>
                        <w:bottom w:val="none" w:sz="0" w:space="0" w:color="auto"/>
                        <w:right w:val="none" w:sz="0" w:space="0" w:color="auto"/>
                      </w:divBdr>
                      <w:divsChild>
                        <w:div w:id="181087408">
                          <w:marLeft w:val="0"/>
                          <w:marRight w:val="0"/>
                          <w:marTop w:val="0"/>
                          <w:marBottom w:val="0"/>
                          <w:divBdr>
                            <w:top w:val="none" w:sz="0" w:space="0" w:color="auto"/>
                            <w:left w:val="none" w:sz="0" w:space="0" w:color="auto"/>
                            <w:bottom w:val="none" w:sz="0" w:space="0" w:color="auto"/>
                            <w:right w:val="none" w:sz="0" w:space="0" w:color="auto"/>
                          </w:divBdr>
                          <w:divsChild>
                            <w:div w:id="1457718820">
                              <w:marLeft w:val="0"/>
                              <w:marRight w:val="0"/>
                              <w:marTop w:val="0"/>
                              <w:marBottom w:val="0"/>
                              <w:divBdr>
                                <w:top w:val="none" w:sz="0" w:space="0" w:color="auto"/>
                                <w:left w:val="none" w:sz="0" w:space="0" w:color="auto"/>
                                <w:bottom w:val="none" w:sz="0" w:space="0" w:color="auto"/>
                                <w:right w:val="none" w:sz="0" w:space="0" w:color="auto"/>
                              </w:divBdr>
                              <w:divsChild>
                                <w:div w:id="198103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637170">
      <w:bodyDiv w:val="1"/>
      <w:marLeft w:val="0"/>
      <w:marRight w:val="0"/>
      <w:marTop w:val="0"/>
      <w:marBottom w:val="0"/>
      <w:divBdr>
        <w:top w:val="none" w:sz="0" w:space="0" w:color="auto"/>
        <w:left w:val="none" w:sz="0" w:space="0" w:color="auto"/>
        <w:bottom w:val="none" w:sz="0" w:space="0" w:color="auto"/>
        <w:right w:val="none" w:sz="0" w:space="0" w:color="auto"/>
      </w:divBdr>
    </w:div>
    <w:div w:id="1548881318">
      <w:bodyDiv w:val="1"/>
      <w:marLeft w:val="0"/>
      <w:marRight w:val="0"/>
      <w:marTop w:val="0"/>
      <w:marBottom w:val="0"/>
      <w:divBdr>
        <w:top w:val="none" w:sz="0" w:space="0" w:color="auto"/>
        <w:left w:val="none" w:sz="0" w:space="0" w:color="auto"/>
        <w:bottom w:val="none" w:sz="0" w:space="0" w:color="auto"/>
        <w:right w:val="none" w:sz="0" w:space="0" w:color="auto"/>
      </w:divBdr>
    </w:div>
    <w:div w:id="1571378306">
      <w:bodyDiv w:val="1"/>
      <w:marLeft w:val="0"/>
      <w:marRight w:val="0"/>
      <w:marTop w:val="0"/>
      <w:marBottom w:val="0"/>
      <w:divBdr>
        <w:top w:val="none" w:sz="0" w:space="0" w:color="auto"/>
        <w:left w:val="none" w:sz="0" w:space="0" w:color="auto"/>
        <w:bottom w:val="none" w:sz="0" w:space="0" w:color="auto"/>
        <w:right w:val="none" w:sz="0" w:space="0" w:color="auto"/>
      </w:divBdr>
    </w:div>
    <w:div w:id="1613128175">
      <w:bodyDiv w:val="1"/>
      <w:marLeft w:val="0"/>
      <w:marRight w:val="0"/>
      <w:marTop w:val="0"/>
      <w:marBottom w:val="0"/>
      <w:divBdr>
        <w:top w:val="none" w:sz="0" w:space="0" w:color="auto"/>
        <w:left w:val="none" w:sz="0" w:space="0" w:color="auto"/>
        <w:bottom w:val="none" w:sz="0" w:space="0" w:color="auto"/>
        <w:right w:val="none" w:sz="0" w:space="0" w:color="auto"/>
      </w:divBdr>
    </w:div>
    <w:div w:id="1620525934">
      <w:bodyDiv w:val="1"/>
      <w:marLeft w:val="0"/>
      <w:marRight w:val="0"/>
      <w:marTop w:val="0"/>
      <w:marBottom w:val="0"/>
      <w:divBdr>
        <w:top w:val="none" w:sz="0" w:space="0" w:color="auto"/>
        <w:left w:val="none" w:sz="0" w:space="0" w:color="auto"/>
        <w:bottom w:val="none" w:sz="0" w:space="0" w:color="auto"/>
        <w:right w:val="none" w:sz="0" w:space="0" w:color="auto"/>
      </w:divBdr>
    </w:div>
    <w:div w:id="1628076180">
      <w:bodyDiv w:val="1"/>
      <w:marLeft w:val="0"/>
      <w:marRight w:val="0"/>
      <w:marTop w:val="0"/>
      <w:marBottom w:val="0"/>
      <w:divBdr>
        <w:top w:val="none" w:sz="0" w:space="0" w:color="auto"/>
        <w:left w:val="none" w:sz="0" w:space="0" w:color="auto"/>
        <w:bottom w:val="none" w:sz="0" w:space="0" w:color="auto"/>
        <w:right w:val="none" w:sz="0" w:space="0" w:color="auto"/>
      </w:divBdr>
    </w:div>
    <w:div w:id="1664971929">
      <w:bodyDiv w:val="1"/>
      <w:marLeft w:val="0"/>
      <w:marRight w:val="0"/>
      <w:marTop w:val="0"/>
      <w:marBottom w:val="0"/>
      <w:divBdr>
        <w:top w:val="none" w:sz="0" w:space="0" w:color="auto"/>
        <w:left w:val="none" w:sz="0" w:space="0" w:color="auto"/>
        <w:bottom w:val="none" w:sz="0" w:space="0" w:color="auto"/>
        <w:right w:val="none" w:sz="0" w:space="0" w:color="auto"/>
      </w:divBdr>
    </w:div>
    <w:div w:id="1692682244">
      <w:bodyDiv w:val="1"/>
      <w:marLeft w:val="0"/>
      <w:marRight w:val="0"/>
      <w:marTop w:val="0"/>
      <w:marBottom w:val="0"/>
      <w:divBdr>
        <w:top w:val="none" w:sz="0" w:space="0" w:color="auto"/>
        <w:left w:val="none" w:sz="0" w:space="0" w:color="auto"/>
        <w:bottom w:val="none" w:sz="0" w:space="0" w:color="auto"/>
        <w:right w:val="none" w:sz="0" w:space="0" w:color="auto"/>
      </w:divBdr>
    </w:div>
    <w:div w:id="1709256519">
      <w:bodyDiv w:val="1"/>
      <w:marLeft w:val="0"/>
      <w:marRight w:val="0"/>
      <w:marTop w:val="0"/>
      <w:marBottom w:val="0"/>
      <w:divBdr>
        <w:top w:val="none" w:sz="0" w:space="0" w:color="auto"/>
        <w:left w:val="none" w:sz="0" w:space="0" w:color="auto"/>
        <w:bottom w:val="none" w:sz="0" w:space="0" w:color="auto"/>
        <w:right w:val="none" w:sz="0" w:space="0" w:color="auto"/>
      </w:divBdr>
      <w:divsChild>
        <w:div w:id="1860703149">
          <w:marLeft w:val="0"/>
          <w:marRight w:val="0"/>
          <w:marTop w:val="0"/>
          <w:marBottom w:val="0"/>
          <w:divBdr>
            <w:top w:val="none" w:sz="0" w:space="0" w:color="auto"/>
            <w:left w:val="none" w:sz="0" w:space="0" w:color="auto"/>
            <w:bottom w:val="none" w:sz="0" w:space="0" w:color="auto"/>
            <w:right w:val="none" w:sz="0" w:space="0" w:color="auto"/>
          </w:divBdr>
          <w:divsChild>
            <w:div w:id="2063168967">
              <w:marLeft w:val="0"/>
              <w:marRight w:val="0"/>
              <w:marTop w:val="0"/>
              <w:marBottom w:val="0"/>
              <w:divBdr>
                <w:top w:val="none" w:sz="0" w:space="0" w:color="auto"/>
                <w:left w:val="none" w:sz="0" w:space="0" w:color="auto"/>
                <w:bottom w:val="none" w:sz="0" w:space="0" w:color="auto"/>
                <w:right w:val="none" w:sz="0" w:space="0" w:color="auto"/>
              </w:divBdr>
              <w:divsChild>
                <w:div w:id="8384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628451">
      <w:bodyDiv w:val="1"/>
      <w:marLeft w:val="0"/>
      <w:marRight w:val="0"/>
      <w:marTop w:val="0"/>
      <w:marBottom w:val="0"/>
      <w:divBdr>
        <w:top w:val="none" w:sz="0" w:space="0" w:color="auto"/>
        <w:left w:val="none" w:sz="0" w:space="0" w:color="auto"/>
        <w:bottom w:val="none" w:sz="0" w:space="0" w:color="auto"/>
        <w:right w:val="none" w:sz="0" w:space="0" w:color="auto"/>
      </w:divBdr>
    </w:div>
    <w:div w:id="1736317156">
      <w:bodyDiv w:val="1"/>
      <w:marLeft w:val="0"/>
      <w:marRight w:val="0"/>
      <w:marTop w:val="0"/>
      <w:marBottom w:val="0"/>
      <w:divBdr>
        <w:top w:val="none" w:sz="0" w:space="0" w:color="auto"/>
        <w:left w:val="none" w:sz="0" w:space="0" w:color="auto"/>
        <w:bottom w:val="none" w:sz="0" w:space="0" w:color="auto"/>
        <w:right w:val="none" w:sz="0" w:space="0" w:color="auto"/>
      </w:divBdr>
    </w:div>
    <w:div w:id="1754231830">
      <w:bodyDiv w:val="1"/>
      <w:marLeft w:val="0"/>
      <w:marRight w:val="0"/>
      <w:marTop w:val="0"/>
      <w:marBottom w:val="0"/>
      <w:divBdr>
        <w:top w:val="none" w:sz="0" w:space="0" w:color="auto"/>
        <w:left w:val="none" w:sz="0" w:space="0" w:color="auto"/>
        <w:bottom w:val="none" w:sz="0" w:space="0" w:color="auto"/>
        <w:right w:val="none" w:sz="0" w:space="0" w:color="auto"/>
      </w:divBdr>
    </w:div>
    <w:div w:id="1773091153">
      <w:bodyDiv w:val="1"/>
      <w:marLeft w:val="0"/>
      <w:marRight w:val="0"/>
      <w:marTop w:val="0"/>
      <w:marBottom w:val="0"/>
      <w:divBdr>
        <w:top w:val="none" w:sz="0" w:space="0" w:color="auto"/>
        <w:left w:val="none" w:sz="0" w:space="0" w:color="auto"/>
        <w:bottom w:val="none" w:sz="0" w:space="0" w:color="auto"/>
        <w:right w:val="none" w:sz="0" w:space="0" w:color="auto"/>
      </w:divBdr>
    </w:div>
    <w:div w:id="1826315481">
      <w:bodyDiv w:val="1"/>
      <w:marLeft w:val="0"/>
      <w:marRight w:val="0"/>
      <w:marTop w:val="0"/>
      <w:marBottom w:val="0"/>
      <w:divBdr>
        <w:top w:val="none" w:sz="0" w:space="0" w:color="auto"/>
        <w:left w:val="none" w:sz="0" w:space="0" w:color="auto"/>
        <w:bottom w:val="none" w:sz="0" w:space="0" w:color="auto"/>
        <w:right w:val="none" w:sz="0" w:space="0" w:color="auto"/>
      </w:divBdr>
    </w:div>
    <w:div w:id="1829783527">
      <w:bodyDiv w:val="1"/>
      <w:marLeft w:val="0"/>
      <w:marRight w:val="0"/>
      <w:marTop w:val="0"/>
      <w:marBottom w:val="0"/>
      <w:divBdr>
        <w:top w:val="none" w:sz="0" w:space="0" w:color="auto"/>
        <w:left w:val="none" w:sz="0" w:space="0" w:color="auto"/>
        <w:bottom w:val="none" w:sz="0" w:space="0" w:color="auto"/>
        <w:right w:val="none" w:sz="0" w:space="0" w:color="auto"/>
      </w:divBdr>
    </w:div>
    <w:div w:id="1836648201">
      <w:bodyDiv w:val="1"/>
      <w:marLeft w:val="0"/>
      <w:marRight w:val="0"/>
      <w:marTop w:val="0"/>
      <w:marBottom w:val="0"/>
      <w:divBdr>
        <w:top w:val="none" w:sz="0" w:space="0" w:color="auto"/>
        <w:left w:val="none" w:sz="0" w:space="0" w:color="auto"/>
        <w:bottom w:val="none" w:sz="0" w:space="0" w:color="auto"/>
        <w:right w:val="none" w:sz="0" w:space="0" w:color="auto"/>
      </w:divBdr>
    </w:div>
    <w:div w:id="1858540463">
      <w:bodyDiv w:val="1"/>
      <w:marLeft w:val="0"/>
      <w:marRight w:val="0"/>
      <w:marTop w:val="0"/>
      <w:marBottom w:val="0"/>
      <w:divBdr>
        <w:top w:val="none" w:sz="0" w:space="0" w:color="auto"/>
        <w:left w:val="none" w:sz="0" w:space="0" w:color="auto"/>
        <w:bottom w:val="none" w:sz="0" w:space="0" w:color="auto"/>
        <w:right w:val="none" w:sz="0" w:space="0" w:color="auto"/>
      </w:divBdr>
    </w:div>
    <w:div w:id="1888297799">
      <w:bodyDiv w:val="1"/>
      <w:marLeft w:val="0"/>
      <w:marRight w:val="0"/>
      <w:marTop w:val="0"/>
      <w:marBottom w:val="0"/>
      <w:divBdr>
        <w:top w:val="none" w:sz="0" w:space="0" w:color="auto"/>
        <w:left w:val="none" w:sz="0" w:space="0" w:color="auto"/>
        <w:bottom w:val="none" w:sz="0" w:space="0" w:color="auto"/>
        <w:right w:val="none" w:sz="0" w:space="0" w:color="auto"/>
      </w:divBdr>
      <w:divsChild>
        <w:div w:id="1326980258">
          <w:marLeft w:val="0"/>
          <w:marRight w:val="0"/>
          <w:marTop w:val="0"/>
          <w:marBottom w:val="0"/>
          <w:divBdr>
            <w:top w:val="none" w:sz="0" w:space="0" w:color="auto"/>
            <w:left w:val="none" w:sz="0" w:space="0" w:color="auto"/>
            <w:bottom w:val="none" w:sz="0" w:space="0" w:color="auto"/>
            <w:right w:val="none" w:sz="0" w:space="0" w:color="auto"/>
          </w:divBdr>
          <w:divsChild>
            <w:div w:id="57173461">
              <w:marLeft w:val="0"/>
              <w:marRight w:val="0"/>
              <w:marTop w:val="0"/>
              <w:marBottom w:val="0"/>
              <w:divBdr>
                <w:top w:val="none" w:sz="0" w:space="0" w:color="auto"/>
                <w:left w:val="none" w:sz="0" w:space="0" w:color="auto"/>
                <w:bottom w:val="none" w:sz="0" w:space="0" w:color="auto"/>
                <w:right w:val="none" w:sz="0" w:space="0" w:color="auto"/>
              </w:divBdr>
              <w:divsChild>
                <w:div w:id="236667378">
                  <w:marLeft w:val="0"/>
                  <w:marRight w:val="0"/>
                  <w:marTop w:val="0"/>
                  <w:marBottom w:val="0"/>
                  <w:divBdr>
                    <w:top w:val="none" w:sz="0" w:space="0" w:color="auto"/>
                    <w:left w:val="none" w:sz="0" w:space="0" w:color="auto"/>
                    <w:bottom w:val="none" w:sz="0" w:space="0" w:color="auto"/>
                    <w:right w:val="none" w:sz="0" w:space="0" w:color="auto"/>
                  </w:divBdr>
                  <w:divsChild>
                    <w:div w:id="5283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80767">
      <w:bodyDiv w:val="1"/>
      <w:marLeft w:val="0"/>
      <w:marRight w:val="0"/>
      <w:marTop w:val="0"/>
      <w:marBottom w:val="0"/>
      <w:divBdr>
        <w:top w:val="none" w:sz="0" w:space="0" w:color="auto"/>
        <w:left w:val="none" w:sz="0" w:space="0" w:color="auto"/>
        <w:bottom w:val="none" w:sz="0" w:space="0" w:color="auto"/>
        <w:right w:val="none" w:sz="0" w:space="0" w:color="auto"/>
      </w:divBdr>
    </w:div>
    <w:div w:id="1961912761">
      <w:bodyDiv w:val="1"/>
      <w:marLeft w:val="0"/>
      <w:marRight w:val="0"/>
      <w:marTop w:val="0"/>
      <w:marBottom w:val="0"/>
      <w:divBdr>
        <w:top w:val="none" w:sz="0" w:space="0" w:color="auto"/>
        <w:left w:val="none" w:sz="0" w:space="0" w:color="auto"/>
        <w:bottom w:val="none" w:sz="0" w:space="0" w:color="auto"/>
        <w:right w:val="none" w:sz="0" w:space="0" w:color="auto"/>
      </w:divBdr>
    </w:div>
    <w:div w:id="1983120446">
      <w:bodyDiv w:val="1"/>
      <w:marLeft w:val="0"/>
      <w:marRight w:val="0"/>
      <w:marTop w:val="0"/>
      <w:marBottom w:val="0"/>
      <w:divBdr>
        <w:top w:val="none" w:sz="0" w:space="0" w:color="auto"/>
        <w:left w:val="none" w:sz="0" w:space="0" w:color="auto"/>
        <w:bottom w:val="none" w:sz="0" w:space="0" w:color="auto"/>
        <w:right w:val="none" w:sz="0" w:space="0" w:color="auto"/>
      </w:divBdr>
    </w:div>
    <w:div w:id="1998458539">
      <w:bodyDiv w:val="1"/>
      <w:marLeft w:val="0"/>
      <w:marRight w:val="0"/>
      <w:marTop w:val="0"/>
      <w:marBottom w:val="0"/>
      <w:divBdr>
        <w:top w:val="none" w:sz="0" w:space="0" w:color="auto"/>
        <w:left w:val="none" w:sz="0" w:space="0" w:color="auto"/>
        <w:bottom w:val="none" w:sz="0" w:space="0" w:color="auto"/>
        <w:right w:val="none" w:sz="0" w:space="0" w:color="auto"/>
      </w:divBdr>
    </w:div>
    <w:div w:id="2000496073">
      <w:bodyDiv w:val="1"/>
      <w:marLeft w:val="0"/>
      <w:marRight w:val="0"/>
      <w:marTop w:val="0"/>
      <w:marBottom w:val="0"/>
      <w:divBdr>
        <w:top w:val="none" w:sz="0" w:space="0" w:color="auto"/>
        <w:left w:val="none" w:sz="0" w:space="0" w:color="auto"/>
        <w:bottom w:val="none" w:sz="0" w:space="0" w:color="auto"/>
        <w:right w:val="none" w:sz="0" w:space="0" w:color="auto"/>
      </w:divBdr>
      <w:divsChild>
        <w:div w:id="1050374742">
          <w:marLeft w:val="0"/>
          <w:marRight w:val="0"/>
          <w:marTop w:val="0"/>
          <w:marBottom w:val="0"/>
          <w:divBdr>
            <w:top w:val="none" w:sz="0" w:space="0" w:color="auto"/>
            <w:left w:val="none" w:sz="0" w:space="0" w:color="auto"/>
            <w:bottom w:val="none" w:sz="0" w:space="0" w:color="auto"/>
            <w:right w:val="none" w:sz="0" w:space="0" w:color="auto"/>
          </w:divBdr>
          <w:divsChild>
            <w:div w:id="1134174739">
              <w:marLeft w:val="0"/>
              <w:marRight w:val="0"/>
              <w:marTop w:val="0"/>
              <w:marBottom w:val="0"/>
              <w:divBdr>
                <w:top w:val="none" w:sz="0" w:space="0" w:color="auto"/>
                <w:left w:val="none" w:sz="0" w:space="0" w:color="auto"/>
                <w:bottom w:val="none" w:sz="0" w:space="0" w:color="auto"/>
                <w:right w:val="none" w:sz="0" w:space="0" w:color="auto"/>
              </w:divBdr>
              <w:divsChild>
                <w:div w:id="8743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710188">
      <w:bodyDiv w:val="1"/>
      <w:marLeft w:val="0"/>
      <w:marRight w:val="0"/>
      <w:marTop w:val="0"/>
      <w:marBottom w:val="0"/>
      <w:divBdr>
        <w:top w:val="none" w:sz="0" w:space="0" w:color="auto"/>
        <w:left w:val="none" w:sz="0" w:space="0" w:color="auto"/>
        <w:bottom w:val="none" w:sz="0" w:space="0" w:color="auto"/>
        <w:right w:val="none" w:sz="0" w:space="0" w:color="auto"/>
      </w:divBdr>
    </w:div>
    <w:div w:id="2121757182">
      <w:bodyDiv w:val="1"/>
      <w:marLeft w:val="0"/>
      <w:marRight w:val="0"/>
      <w:marTop w:val="0"/>
      <w:marBottom w:val="0"/>
      <w:divBdr>
        <w:top w:val="none" w:sz="0" w:space="0" w:color="auto"/>
        <w:left w:val="none" w:sz="0" w:space="0" w:color="auto"/>
        <w:bottom w:val="none" w:sz="0" w:space="0" w:color="auto"/>
        <w:right w:val="none" w:sz="0" w:space="0" w:color="auto"/>
      </w:divBdr>
    </w:div>
    <w:div w:id="214133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17/S1352465812001129" TargetMode="External"/><Relationship Id="rId21" Type="http://schemas.openxmlformats.org/officeDocument/2006/relationships/hyperlink" Target="https://link.springer.com/article/10.1007%2Fs00737-018-0853-y" TargetMode="External"/><Relationship Id="rId42" Type="http://schemas.openxmlformats.org/officeDocument/2006/relationships/hyperlink" Target="https://onlinelibrary.wiley.com/doi/abs/10.1111/birt.12008" TargetMode="External"/><Relationship Id="rId47" Type="http://schemas.openxmlformats.org/officeDocument/2006/relationships/hyperlink" Target="https://www.rcpsych.ac.uk/docs/default-source/improving-care/nccmh/perinatal/nccmh-the-perinatal-mental-health-care-pathways-full-implementation-guidance.pdf?sfvrsn=73c19277_2" TargetMode="External"/><Relationship Id="rId63" Type="http://schemas.openxmlformats.org/officeDocument/2006/relationships/hyperlink" Target="https://doi.org/10.1111/j.1365-2702.2010.03393.x"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111/j.1552-6909.2007.00203.x" TargetMode="External"/><Relationship Id="rId29" Type="http://schemas.openxmlformats.org/officeDocument/2006/relationships/hyperlink" Target="https://doi.org/10.1007/s10608-013-9531-6" TargetMode="External"/><Relationship Id="rId11" Type="http://schemas.openxmlformats.org/officeDocument/2006/relationships/hyperlink" Target="https://doi.org/10.1016/S0005-7967(98)00083-7" TargetMode="External"/><Relationship Id="rId24" Type="http://schemas.openxmlformats.org/officeDocument/2006/relationships/hyperlink" Target="https://www.midwiferyjournal.com/article/S0266-6138(17)30162-6/fulltext" TargetMode="External"/><Relationship Id="rId32" Type="http://schemas.openxmlformats.org/officeDocument/2006/relationships/hyperlink" Target="https://doi.org/10.1016/j.apnr.2016.07.013" TargetMode="External"/><Relationship Id="rId37" Type="http://schemas.openxmlformats.org/officeDocument/2006/relationships/hyperlink" Target="https://doi.org/10.1016/j.midw.2017.05.004" TargetMode="External"/><Relationship Id="rId40" Type="http://schemas.openxmlformats.org/officeDocument/2006/relationships/hyperlink" Target="https://doi.org/10.1186/s12884-016-1194-3" TargetMode="External"/><Relationship Id="rId45" Type="http://schemas.openxmlformats.org/officeDocument/2006/relationships/hyperlink" Target="https://www.annualreviews.org/doi/10.1146/annurev.psych.54.101601.145112" TargetMode="External"/><Relationship Id="rId53" Type="http://schemas.openxmlformats.org/officeDocument/2006/relationships/hyperlink" Target="https://doi.org/10.1177%2F014662167700100306" TargetMode="External"/><Relationship Id="rId58" Type="http://schemas.openxmlformats.org/officeDocument/2006/relationships/hyperlink" Target="https://doi.org/10.1186/s12884-016-0903-2" TargetMode="External"/><Relationship Id="rId66"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doi.org/10.1111/j.0730-7659.2004.0270.x" TargetMode="External"/><Relationship Id="rId19" Type="http://schemas.openxmlformats.org/officeDocument/2006/relationships/hyperlink" Target="https://doi.org/10.1016/0191-8869(92)90236-I" TargetMode="External"/><Relationship Id="rId14" Type="http://schemas.openxmlformats.org/officeDocument/2006/relationships/hyperlink" Target="https://doi.org/10.1080/13548500600708409" TargetMode="External"/><Relationship Id="rId22" Type="http://schemas.openxmlformats.org/officeDocument/2006/relationships/hyperlink" Target="https://doi.org/10.1186/1471-2393-10-81" TargetMode="External"/><Relationship Id="rId27" Type="http://schemas.openxmlformats.org/officeDocument/2006/relationships/hyperlink" Target="https://doi.org/10.1016/j.brat.2017.06.006" TargetMode="External"/><Relationship Id="rId30" Type="http://schemas.openxmlformats.org/officeDocument/2006/relationships/hyperlink" Target="https://doi.org/10.1007/BF01172967" TargetMode="External"/><Relationship Id="rId35" Type="http://schemas.openxmlformats.org/officeDocument/2006/relationships/hyperlink" Target="http://processmacro.org/index.html" TargetMode="External"/><Relationship Id="rId43" Type="http://schemas.openxmlformats.org/officeDocument/2006/relationships/hyperlink" Target="https://doi.org/10.1002/eat.20243" TargetMode="External"/><Relationship Id="rId48" Type="http://schemas.openxmlformats.org/officeDocument/2006/relationships/hyperlink" Target="https://www.england.nhs.uk/wp-content/uploads/2017/03/nhs-guidance-maternity-services-v1.pdf" TargetMode="External"/><Relationship Id="rId56" Type="http://schemas.openxmlformats.org/officeDocument/2006/relationships/hyperlink" Target="https://www.tandfonline.com/doi/full/10.1080/01674820600714582" TargetMode="External"/><Relationship Id="rId64" Type="http://schemas.openxmlformats.org/officeDocument/2006/relationships/hyperlink" Target="https://doi.org/10.1016/j.jad.2016.10.009" TargetMode="External"/><Relationship Id="rId69" Type="http://schemas.microsoft.com/office/2011/relationships/people" Target="people.xml"/><Relationship Id="rId8" Type="http://schemas.openxmlformats.org/officeDocument/2006/relationships/hyperlink" Target="http://www.emmasdiary.co.uk" TargetMode="External"/><Relationship Id="rId51" Type="http://schemas.openxmlformats.org/officeDocument/2006/relationships/hyperlink" Target="https://doi.org/10.1016/j.janxdis.2016.01.005" TargetMode="External"/><Relationship Id="rId3" Type="http://schemas.openxmlformats.org/officeDocument/2006/relationships/styles" Target="styles.xml"/><Relationship Id="rId12" Type="http://schemas.openxmlformats.org/officeDocument/2006/relationships/hyperlink" Target="https://journals.lww.com/clinicalobgyn/Citation/2004/09000/Delivery_as_a_Traumatic_Event__Prevalence,_Risk.9.aspx" TargetMode="External"/><Relationship Id="rId17" Type="http://schemas.openxmlformats.org/officeDocument/2006/relationships/hyperlink" Target="https://doi.org/10.1016/j.janxdis.2006.03.014" TargetMode="External"/><Relationship Id="rId25" Type="http://schemas.openxmlformats.org/officeDocument/2006/relationships/hyperlink" Target="https://link.springer.com/article/10.1007%2Fs10608-004-0669-0" TargetMode="External"/><Relationship Id="rId33" Type="http://schemas.openxmlformats.org/officeDocument/2006/relationships/hyperlink" Target="https://doi.org/10.1111/j.1365-2648.2003.02981.x" TargetMode="External"/><Relationship Id="rId38" Type="http://schemas.openxmlformats.org/officeDocument/2006/relationships/hyperlink" Target="https://doi.org/10.1016/j.midw.2012.08.005" TargetMode="External"/><Relationship Id="rId46" Type="http://schemas.openxmlformats.org/officeDocument/2006/relationships/hyperlink" Target="https://doi.org/10.1186/1471-2393-12-88" TargetMode="External"/><Relationship Id="rId59" Type="http://schemas.openxmlformats.org/officeDocument/2006/relationships/hyperlink" Target="https://doi.org/10.1111/j.1471-0528.2008.02083.x" TargetMode="External"/><Relationship Id="rId67" Type="http://schemas.openxmlformats.org/officeDocument/2006/relationships/footer" Target="footer3.xml"/><Relationship Id="rId20" Type="http://schemas.openxmlformats.org/officeDocument/2006/relationships/hyperlink" Target="https://doi.crossref.org/servlet/useragent" TargetMode="External"/><Relationship Id="rId41" Type="http://schemas.openxmlformats.org/officeDocument/2006/relationships/hyperlink" Target="https://doi.org/10.1016/j.jpsychores.2005.11.006" TargetMode="External"/><Relationship Id="rId54" Type="http://schemas.openxmlformats.org/officeDocument/2006/relationships/hyperlink" Target="https://doi.org/10.1111/birt.12368" TargetMode="External"/><Relationship Id="rId62" Type="http://schemas.openxmlformats.org/officeDocument/2006/relationships/hyperlink" Target="https://doi.org/10.1016/j.midw.2014.03.004"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371/journal.pone.0211929" TargetMode="External"/><Relationship Id="rId23" Type="http://schemas.openxmlformats.org/officeDocument/2006/relationships/hyperlink" Target="https://www.sciencedirect.com/science/article/abs/pii/S0272735813000706?via%3Dihub" TargetMode="External"/><Relationship Id="rId28" Type="http://schemas.openxmlformats.org/officeDocument/2006/relationships/hyperlink" Target="https://doi.org/10.3758/BF03193146" TargetMode="External"/><Relationship Id="rId36" Type="http://schemas.openxmlformats.org/officeDocument/2006/relationships/hyperlink" Target="https://doi.org/10.1007/s11199-015-0534-5" TargetMode="External"/><Relationship Id="rId49" Type="http://schemas.openxmlformats.org/officeDocument/2006/relationships/hyperlink" Target="https://doi.org/10.1007/s11135-006-9018-6" TargetMode="External"/><Relationship Id="rId57" Type="http://schemas.openxmlformats.org/officeDocument/2006/relationships/hyperlink" Target="https://doi.org/10.1111/j.2044-8260.1993.tb01083.x" TargetMode="External"/><Relationship Id="rId10" Type="http://schemas.openxmlformats.org/officeDocument/2006/relationships/hyperlink" Target="https://doi.org/10.1017/S0033291709992224" TargetMode="External"/><Relationship Id="rId31" Type="http://schemas.openxmlformats.org/officeDocument/2006/relationships/hyperlink" Target="https://doi.org/10.1016/j.jad.2011.08.030" TargetMode="External"/><Relationship Id="rId44" Type="http://schemas.openxmlformats.org/officeDocument/2006/relationships/hyperlink" Target="https://www.tandfonline.com/doi/full/10.1080/02646838.2015.1031646" TargetMode="External"/><Relationship Id="rId52" Type="http://schemas.openxmlformats.org/officeDocument/2006/relationships/hyperlink" Target="https://doi.org/10.1016/j.cpr.2005.07.002" TargetMode="External"/><Relationship Id="rId60" Type="http://schemas.openxmlformats.org/officeDocument/2006/relationships/hyperlink" Target="https://doi.org/10.1186/1471-244X-14-200"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qualtrics.com)" TargetMode="External"/><Relationship Id="rId13" Type="http://schemas.openxmlformats.org/officeDocument/2006/relationships/hyperlink" Target="https://doi.org/10.1017/S0033291715002706" TargetMode="External"/><Relationship Id="rId18" Type="http://schemas.openxmlformats.org/officeDocument/2006/relationships/hyperlink" Target="https://dx.doi.org/10.1891%2F1058-1243.21.3.158" TargetMode="External"/><Relationship Id="rId39" Type="http://schemas.openxmlformats.org/officeDocument/2006/relationships/hyperlink" Target="https://dx.doi.org/10.4103%2Fjfmpc.jfmpc_272_17" TargetMode="External"/><Relationship Id="rId34" Type="http://schemas.openxmlformats.org/officeDocument/2006/relationships/hyperlink" Target="https://doi.org/10.1016/j.cpr.2014.05.003" TargetMode="External"/><Relationship Id="rId50" Type="http://schemas.openxmlformats.org/officeDocument/2006/relationships/hyperlink" Target="https://doi.org/10.1016/j.jad.2015.11.040" TargetMode="External"/><Relationship Id="rId55" Type="http://schemas.openxmlformats.org/officeDocument/2006/relationships/hyperlink" Target="https://doi.org/10.1016/j.jad.2015.07.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227A2-00C3-4123-8966-DBEE0F3F7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16639</Words>
  <Characters>94846</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111263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Slade, Pauline</cp:lastModifiedBy>
  <cp:revision>2</cp:revision>
  <cp:lastPrinted>2019-09-03T12:07:00Z</cp:lastPrinted>
  <dcterms:created xsi:type="dcterms:W3CDTF">2020-07-28T16:52:00Z</dcterms:created>
  <dcterms:modified xsi:type="dcterms:W3CDTF">2020-07-28T16:52:00Z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d08954b6-3a0b-3bb2-8094-27840db35f95</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http://www.zotero.org/styles/springer-basic-author-date</vt:lpwstr>
  </property>
  <property fmtid="{D5CDD505-2E9C-101B-9397-08002B2CF9AE}" pid="24" name="Mendeley Recent Style Name 9_1">
    <vt:lpwstr>Springer - Basic (author-date)</vt:lpwstr>
  </property>
</Properties>
</file>