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667F4" w14:textId="77777777" w:rsidR="004C0E76" w:rsidRDefault="004C0E76" w:rsidP="004C0E76">
      <w:r w:rsidRPr="00A75A50">
        <w:rPr>
          <w:b/>
        </w:rPr>
        <w:t xml:space="preserve">Missing Conceptual </w:t>
      </w:r>
      <w:r>
        <w:rPr>
          <w:b/>
        </w:rPr>
        <w:t>Links</w:t>
      </w:r>
      <w:r w:rsidRPr="00A75A50">
        <w:rPr>
          <w:b/>
        </w:rPr>
        <w:t xml:space="preserve"> in the International Environmental Policy Debate</w:t>
      </w:r>
      <w:r w:rsidR="001F1D1F">
        <w:rPr>
          <w:b/>
        </w:rPr>
        <w:t xml:space="preserve">: </w:t>
      </w:r>
      <w:r w:rsidR="001F1D1F" w:rsidRPr="00A75A50">
        <w:rPr>
          <w:b/>
        </w:rPr>
        <w:t>Power, Time and Transfer</w:t>
      </w:r>
    </w:p>
    <w:p w14:paraId="727EFB17" w14:textId="77777777" w:rsidR="004C0E76" w:rsidRDefault="004C0E76" w:rsidP="004C0E76"/>
    <w:p w14:paraId="0C73A083" w14:textId="77777777" w:rsidR="00920775" w:rsidRDefault="00920775" w:rsidP="004C0E76">
      <w:pPr>
        <w:spacing w:line="480" w:lineRule="auto"/>
      </w:pPr>
      <w:r>
        <w:t xml:space="preserve">David </w:t>
      </w:r>
      <w:r w:rsidR="00BB5C74">
        <w:t xml:space="preserve">P </w:t>
      </w:r>
      <w:r>
        <w:t>Dolowitz</w:t>
      </w:r>
    </w:p>
    <w:p w14:paraId="24ED6207" w14:textId="7807AFE0" w:rsidR="00FD6FE6" w:rsidRDefault="00FD6FE6" w:rsidP="004C0E76">
      <w:pPr>
        <w:spacing w:line="480" w:lineRule="auto"/>
        <w:rPr>
          <w:ins w:id="0" w:author="Microsoft Office User" w:date="2020-03-08T15:39:00Z"/>
        </w:rPr>
      </w:pPr>
      <w:ins w:id="1" w:author="Microsoft Office User" w:date="2020-03-08T15:39:00Z">
        <w:del w:id="2" w:author="Dolowitz, David" w:date="2020-03-09T07:47:00Z">
          <w:r w:rsidDel="004F39C9">
            <w:delText>[add Depratment / school],</w:delText>
          </w:r>
        </w:del>
      </w:ins>
      <w:ins w:id="3" w:author="Dolowitz, David" w:date="2020-03-09T07:47:00Z">
        <w:r w:rsidR="004F39C9">
          <w:t>Department of Politics,</w:t>
        </w:r>
      </w:ins>
      <w:ins w:id="4" w:author="Microsoft Office User" w:date="2020-03-08T15:39:00Z">
        <w:r>
          <w:t xml:space="preserve"> </w:t>
        </w:r>
      </w:ins>
      <w:r w:rsidR="00920775">
        <w:t xml:space="preserve">University of Liverpool, </w:t>
      </w:r>
      <w:ins w:id="5" w:author="Microsoft Office User" w:date="2020-03-08T15:39:00Z">
        <w:r>
          <w:t>Liverpool, UK</w:t>
        </w:r>
      </w:ins>
    </w:p>
    <w:p w14:paraId="4AE17E82" w14:textId="59F32AB8" w:rsidR="00920775" w:rsidRDefault="00920775" w:rsidP="004C0E76">
      <w:pPr>
        <w:spacing w:line="480" w:lineRule="auto"/>
      </w:pPr>
      <w:r>
        <w:t>email:</w:t>
      </w:r>
      <w:ins w:id="6" w:author="Dolowitz, David" w:date="2020-03-09T07:47:00Z">
        <w:r w:rsidR="004F39C9">
          <w:t xml:space="preserve"> </w:t>
        </w:r>
      </w:ins>
      <w:r w:rsidRPr="00920775">
        <w:t>Dolowitz@liv.ac.uk</w:t>
      </w:r>
    </w:p>
    <w:p w14:paraId="47BF0E8D" w14:textId="77777777" w:rsidR="00920775" w:rsidRDefault="00920775" w:rsidP="004C0E76">
      <w:pPr>
        <w:spacing w:line="480" w:lineRule="auto"/>
      </w:pPr>
    </w:p>
    <w:p w14:paraId="079E2273" w14:textId="77777777" w:rsidR="004C0E76" w:rsidRPr="00672F00" w:rsidRDefault="004C0E76" w:rsidP="004C0E76">
      <w:pPr>
        <w:spacing w:line="480" w:lineRule="auto"/>
        <w:rPr>
          <w:i/>
        </w:rPr>
      </w:pPr>
      <w:r w:rsidRPr="00672F00">
        <w:rPr>
          <w:i/>
        </w:rPr>
        <w:t>Abstract</w:t>
      </w:r>
    </w:p>
    <w:p w14:paraId="589C467B" w14:textId="393A8D2E" w:rsidR="004C0E76" w:rsidRDefault="004C0E76" w:rsidP="004C0E76">
      <w:pPr>
        <w:spacing w:line="480" w:lineRule="auto"/>
        <w:jc w:val="both"/>
      </w:pPr>
      <w:r>
        <w:t>Over the past 20</w:t>
      </w:r>
      <w:r w:rsidR="00CE5118">
        <w:t xml:space="preserve"> </w:t>
      </w:r>
      <w:r>
        <w:t>years</w:t>
      </w:r>
      <w:r w:rsidR="00CE5118">
        <w:t>,</w:t>
      </w:r>
      <w:r>
        <w:t xml:space="preserve"> scholars have exam</w:t>
      </w:r>
      <w:r w:rsidR="002D526F">
        <w:t>ined</w:t>
      </w:r>
      <w:r>
        <w:t xml:space="preserve"> the role policy transfer has had on the development of environmental policies across the globe.  The literature in this area has discussed everything from the movement of cap-and-trade policies to the movement of rain barrels.  As the name ‘policy transfer’ implies, </w:t>
      </w:r>
      <w:r w:rsidR="00D30F8F">
        <w:t xml:space="preserve">studies tend </w:t>
      </w:r>
      <w:r>
        <w:t xml:space="preserve">to </w:t>
      </w:r>
      <w:r w:rsidR="00D30F8F">
        <w:t xml:space="preserve">focus </w:t>
      </w:r>
      <w:r>
        <w:t xml:space="preserve">on the successful movement of a policy or program.  </w:t>
      </w:r>
      <w:r w:rsidR="004D364F">
        <w:t xml:space="preserve">Part of the reason for this focus is that studies tend to neglect </w:t>
      </w:r>
      <w:r>
        <w:t xml:space="preserve">the role </w:t>
      </w:r>
      <w:r w:rsidR="00731C2E">
        <w:t>power</w:t>
      </w:r>
      <w:r w:rsidR="004D364F">
        <w:t xml:space="preserve"> </w:t>
      </w:r>
      <w:r>
        <w:t xml:space="preserve">and time play </w:t>
      </w:r>
      <w:r w:rsidR="004D364F">
        <w:t>in the transfer process</w:t>
      </w:r>
      <w:r>
        <w:t xml:space="preserve">.  </w:t>
      </w:r>
      <w:r w:rsidR="002D526F">
        <w:t>To begin addressing this</w:t>
      </w:r>
      <w:r w:rsidR="004266B6">
        <w:t>,</w:t>
      </w:r>
      <w:r w:rsidR="002D526F">
        <w:t xml:space="preserve"> the</w:t>
      </w:r>
      <w:r>
        <w:t xml:space="preserve"> concepts of power most commonly associated with the three faces of power debate and ideas of poli</w:t>
      </w:r>
      <w:r w:rsidR="003B47EB">
        <w:t>ti</w:t>
      </w:r>
      <w:r>
        <w:t xml:space="preserve">cal time, policy time and ‘chronological’ time </w:t>
      </w:r>
      <w:r w:rsidR="004266B6">
        <w:t>(i.e. timing, tempo,</w:t>
      </w:r>
      <w:r w:rsidR="004266B6" w:rsidRPr="004266B6">
        <w:t xml:space="preserve"> </w:t>
      </w:r>
      <w:r w:rsidR="004266B6">
        <w:t xml:space="preserve">time) </w:t>
      </w:r>
      <w:r>
        <w:t xml:space="preserve">can help explain a range of environmental transfers (or </w:t>
      </w:r>
      <w:r w:rsidR="004266B6">
        <w:t>non-</w:t>
      </w:r>
      <w:r>
        <w:t>transfer</w:t>
      </w:r>
      <w:r w:rsidR="004266B6">
        <w:t>s</w:t>
      </w:r>
      <w:r>
        <w:t>)</w:t>
      </w:r>
      <w:r w:rsidR="002D526F">
        <w:t xml:space="preserve"> better than the exis</w:t>
      </w:r>
      <w:r w:rsidR="003B47EB">
        <w:t>t</w:t>
      </w:r>
      <w:r w:rsidR="002D526F">
        <w:t>ing literature</w:t>
      </w:r>
      <w:r>
        <w:t>.</w:t>
      </w:r>
    </w:p>
    <w:p w14:paraId="7E48B911" w14:textId="77777777" w:rsidR="004266B6" w:rsidRDefault="004266B6" w:rsidP="004C0E76">
      <w:pPr>
        <w:spacing w:line="480" w:lineRule="auto"/>
        <w:jc w:val="both"/>
      </w:pPr>
    </w:p>
    <w:p w14:paraId="46F0BFF4" w14:textId="77777777" w:rsidR="002E5DAF" w:rsidRPr="002E5DAF" w:rsidRDefault="002E5DAF" w:rsidP="00E6401D">
      <w:pPr>
        <w:spacing w:line="480" w:lineRule="auto"/>
        <w:jc w:val="both"/>
        <w:rPr>
          <w:b/>
          <w:bCs/>
        </w:rPr>
      </w:pPr>
      <w:r w:rsidRPr="002E5DAF">
        <w:rPr>
          <w:b/>
          <w:bCs/>
        </w:rPr>
        <w:t xml:space="preserve">Key </w:t>
      </w:r>
      <w:r w:rsidR="007B64B4">
        <w:rPr>
          <w:b/>
          <w:bCs/>
        </w:rPr>
        <w:t>w</w:t>
      </w:r>
      <w:r w:rsidRPr="002E5DAF">
        <w:rPr>
          <w:b/>
          <w:bCs/>
        </w:rPr>
        <w:t>ords:</w:t>
      </w:r>
    </w:p>
    <w:p w14:paraId="1D00DA5F" w14:textId="1646F89A" w:rsidR="002E5DAF" w:rsidRDefault="002E5DAF" w:rsidP="00E6401D">
      <w:pPr>
        <w:spacing w:line="480" w:lineRule="auto"/>
        <w:jc w:val="both"/>
      </w:pPr>
      <w:r>
        <w:t>Policy Transfer, Power, Time, Timing, Tempo</w:t>
      </w:r>
      <w:r w:rsidR="00574AAA">
        <w:t>, Storm Water Management</w:t>
      </w:r>
    </w:p>
    <w:p w14:paraId="44C6231D" w14:textId="77777777" w:rsidR="002E5DAF" w:rsidRDefault="002E5DAF" w:rsidP="00E6401D">
      <w:pPr>
        <w:spacing w:line="480" w:lineRule="auto"/>
        <w:jc w:val="both"/>
      </w:pPr>
    </w:p>
    <w:p w14:paraId="003DD6A5" w14:textId="77777777" w:rsidR="00073D36" w:rsidRDefault="00073D36" w:rsidP="00073D36">
      <w:pPr>
        <w:pageBreakBefore/>
        <w:spacing w:line="480" w:lineRule="auto"/>
      </w:pPr>
      <w:r>
        <w:rPr>
          <w:b/>
        </w:rPr>
        <w:lastRenderedPageBreak/>
        <w:t>Introduction</w:t>
      </w:r>
    </w:p>
    <w:p w14:paraId="5F6039E0" w14:textId="77777777" w:rsidR="00073D36" w:rsidRDefault="00073D36" w:rsidP="00073D36">
      <w:pPr>
        <w:spacing w:line="480" w:lineRule="auto"/>
      </w:pPr>
    </w:p>
    <w:p w14:paraId="09994097" w14:textId="3BE71DB5" w:rsidR="00167E78" w:rsidRDefault="0007316C" w:rsidP="00DF4766">
      <w:pPr>
        <w:spacing w:line="480" w:lineRule="auto"/>
        <w:jc w:val="both"/>
      </w:pPr>
      <w:r>
        <w:t>Human</w:t>
      </w:r>
      <w:r w:rsidR="00073D36" w:rsidRPr="00B20FFA">
        <w:t xml:space="preserve"> activity is altering global climate conditions.  </w:t>
      </w:r>
      <w:r w:rsidR="00073D36">
        <w:t>Fortunately, in the struggle to combat climate change and its effects</w:t>
      </w:r>
      <w:r w:rsidR="00CE5118">
        <w:t>,</w:t>
      </w:r>
      <w:r w:rsidR="00073D36">
        <w:t xml:space="preserve"> many governments are not waiting for others to act.  </w:t>
      </w:r>
      <w:r w:rsidR="001139EB">
        <w:t>Projects</w:t>
      </w:r>
      <w:ins w:id="7" w:author="Microsoft Office User" w:date="2020-03-08T11:30:00Z">
        <w:r w:rsidR="005E4F20">
          <w:t>,</w:t>
        </w:r>
      </w:ins>
      <w:r w:rsidR="001139EB">
        <w:t xml:space="preserve"> </w:t>
      </w:r>
      <w:r w:rsidR="00FF6CBB">
        <w:t>from</w:t>
      </w:r>
      <w:r w:rsidR="001139EB">
        <w:t xml:space="preserve"> </w:t>
      </w:r>
      <w:r w:rsidR="00073D36">
        <w:t xml:space="preserve">Iceland’s </w:t>
      </w:r>
      <w:r w:rsidR="00FF6CBB">
        <w:t>goal of meeting the</w:t>
      </w:r>
      <w:r w:rsidR="00073D36">
        <w:t xml:space="preserve"> </w:t>
      </w:r>
      <w:r w:rsidR="00CE5118">
        <w:t xml:space="preserve">entire </w:t>
      </w:r>
      <w:r w:rsidR="00073D36">
        <w:t xml:space="preserve">nation’s electrical needs </w:t>
      </w:r>
      <w:r w:rsidR="00FF6CBB">
        <w:t xml:space="preserve">with </w:t>
      </w:r>
      <w:r w:rsidR="00073D36">
        <w:t>renewable energy to Pittsburgh’s extensive use of green stormwater management techniques</w:t>
      </w:r>
      <w:r w:rsidR="001139EB">
        <w:t xml:space="preserve"> </w:t>
      </w:r>
      <w:r w:rsidR="00FF6CBB">
        <w:t>to cope with both pollution and damage</w:t>
      </w:r>
      <w:ins w:id="8" w:author="Microsoft Office User" w:date="2020-03-08T11:30:00Z">
        <w:r w:rsidR="005E4F20">
          <w:t>,</w:t>
        </w:r>
      </w:ins>
      <w:r w:rsidR="00EF422D">
        <w:t xml:space="preserve"> are in operation</w:t>
      </w:r>
      <w:r w:rsidR="00073D36">
        <w:t xml:space="preserve">.  </w:t>
      </w:r>
      <w:r w:rsidR="001139EB">
        <w:t>Unfortunately, w</w:t>
      </w:r>
      <w:r w:rsidR="00073D36">
        <w:t xml:space="preserve">hile the potential exists for the structures and processes associated with green innovations to transfer and spread, a range of studies have found </w:t>
      </w:r>
      <w:r w:rsidR="00CE5118">
        <w:t>that less</w:t>
      </w:r>
      <w:r w:rsidR="00073D36">
        <w:t xml:space="preserve"> transfer is occurring </w:t>
      </w:r>
      <w:r w:rsidR="00CE5118">
        <w:t xml:space="preserve">than </w:t>
      </w:r>
      <w:r w:rsidR="00073D36">
        <w:t xml:space="preserve">one might expect (Dolowitz </w:t>
      </w:r>
      <w:r w:rsidR="00510FCE" w:rsidRPr="00510FCE">
        <w:rPr>
          <w:i/>
        </w:rPr>
        <w:t>et al</w:t>
      </w:r>
      <w:r w:rsidR="00CE5118" w:rsidRPr="00574AAA">
        <w:rPr>
          <w:i/>
        </w:rPr>
        <w:t>.</w:t>
      </w:r>
      <w:r w:rsidR="00CE5118">
        <w:t xml:space="preserve"> </w:t>
      </w:r>
      <w:r w:rsidR="00073D36">
        <w:t xml:space="preserve">2011; </w:t>
      </w:r>
      <w:r w:rsidR="00073D36">
        <w:rPr>
          <w:color w:val="000000"/>
        </w:rPr>
        <w:t>Medearis and Daseking 2012;</w:t>
      </w:r>
      <w:r w:rsidR="00073D36">
        <w:t xml:space="preserve"> M</w:t>
      </w:r>
      <w:r w:rsidR="003B47EB">
        <w:t>e</w:t>
      </w:r>
      <w:r w:rsidR="00073D36">
        <w:t>d</w:t>
      </w:r>
      <w:r w:rsidR="003B47EB">
        <w:t>e</w:t>
      </w:r>
      <w:r w:rsidR="00073D36">
        <w:t>aris and Sweet 2003).</w:t>
      </w:r>
      <w:r w:rsidR="00167E78">
        <w:t xml:space="preserve">  </w:t>
      </w:r>
      <w:r w:rsidR="00206839">
        <w:t>Explanations for the</w:t>
      </w:r>
      <w:r w:rsidR="00073D36">
        <w:t xml:space="preserve"> reluctance of policymakers to adopt models they find attractive </w:t>
      </w:r>
      <w:r w:rsidR="002D526F">
        <w:t xml:space="preserve">in other political systems </w:t>
      </w:r>
      <w:r w:rsidR="00073D36">
        <w:t xml:space="preserve">(Dolowitz 2009; </w:t>
      </w:r>
      <w:proofErr w:type="spellStart"/>
      <w:r w:rsidR="00073D36">
        <w:t>Hadjiisky</w:t>
      </w:r>
      <w:proofErr w:type="spellEnd"/>
      <w:r w:rsidR="00CE5118">
        <w:t xml:space="preserve"> </w:t>
      </w:r>
      <w:r w:rsidR="00510FCE" w:rsidRPr="00510FCE">
        <w:rPr>
          <w:i/>
        </w:rPr>
        <w:t>et al</w:t>
      </w:r>
      <w:r w:rsidR="00CE5118">
        <w:t>.</w:t>
      </w:r>
      <w:r w:rsidR="00073D36">
        <w:t xml:space="preserve"> 2017)</w:t>
      </w:r>
      <w:r w:rsidR="00206839">
        <w:t xml:space="preserve"> </w:t>
      </w:r>
      <w:r w:rsidR="00073D36">
        <w:t xml:space="preserve">range from </w:t>
      </w:r>
      <w:del w:id="9" w:author="Microsoft Office User" w:date="2020-03-08T11:30:00Z">
        <w:r w:rsidR="00206839" w:rsidDel="005E4F20">
          <w:delText xml:space="preserve">the </w:delText>
        </w:r>
      </w:del>
      <w:r w:rsidR="00073D36">
        <w:t xml:space="preserve">lack of adequate resources to ideological opposition.  </w:t>
      </w:r>
    </w:p>
    <w:p w14:paraId="574F862B" w14:textId="77777777" w:rsidR="00167E78" w:rsidRDefault="00167E78" w:rsidP="00073D36">
      <w:pPr>
        <w:spacing w:line="480" w:lineRule="auto"/>
      </w:pPr>
    </w:p>
    <w:p w14:paraId="20DB0AFF" w14:textId="31672AF2" w:rsidR="00073D36" w:rsidRDefault="00073D36" w:rsidP="00DF4766">
      <w:pPr>
        <w:spacing w:line="480" w:lineRule="auto"/>
        <w:jc w:val="both"/>
      </w:pPr>
      <w:r>
        <w:t xml:space="preserve">What </w:t>
      </w:r>
      <w:r w:rsidR="003B12B9">
        <w:t>these acco</w:t>
      </w:r>
      <w:r w:rsidR="00CE5118">
        <w:t xml:space="preserve">unts miss </w:t>
      </w:r>
      <w:r>
        <w:t xml:space="preserve">is the role </w:t>
      </w:r>
      <w:r w:rsidR="002D526F">
        <w:t xml:space="preserve">that powerful agents and </w:t>
      </w:r>
      <w:r w:rsidR="00FE1ED9">
        <w:t>organisations</w:t>
      </w:r>
      <w:r w:rsidR="002D526F">
        <w:t xml:space="preserve"> play in this process, particularly in relation to the effective use </w:t>
      </w:r>
      <w:r w:rsidR="003B47EB">
        <w:t xml:space="preserve">of </w:t>
      </w:r>
      <w:r w:rsidR="004266B6">
        <w:t xml:space="preserve">(or control over) </w:t>
      </w:r>
      <w:r w:rsidR="002D526F">
        <w:t xml:space="preserve">time, timing and tempo </w:t>
      </w:r>
      <w:r w:rsidR="0007316C">
        <w:t xml:space="preserve">to </w:t>
      </w:r>
      <w:r w:rsidR="002D526F">
        <w:t>control the movement and transformation of foreign policies</w:t>
      </w:r>
      <w:r>
        <w:t xml:space="preserve">.  </w:t>
      </w:r>
      <w:r w:rsidR="000B6BC9">
        <w:t>T</w:t>
      </w:r>
      <w:r w:rsidR="00DB7B8A">
        <w:t xml:space="preserve">hese </w:t>
      </w:r>
      <w:r w:rsidR="000B6BC9">
        <w:t xml:space="preserve">important </w:t>
      </w:r>
      <w:r w:rsidR="00DB7B8A">
        <w:t xml:space="preserve">factors help explain why </w:t>
      </w:r>
      <w:r>
        <w:t>transfer</w:t>
      </w:r>
      <w:r w:rsidR="00DB7B8A">
        <w:t xml:space="preserve"> </w:t>
      </w:r>
      <w:r>
        <w:t xml:space="preserve">can </w:t>
      </w:r>
      <w:r w:rsidR="00DB7B8A">
        <w:t>involve considerable learning and knowledge updating on the part of agents embedded at critical junctures in the political system</w:t>
      </w:r>
      <w:r w:rsidR="004266B6">
        <w:t>,</w:t>
      </w:r>
      <w:r w:rsidR="00DB7B8A">
        <w:t xml:space="preserve"> to </w:t>
      </w:r>
      <w:r>
        <w:t xml:space="preserve">little more than </w:t>
      </w:r>
      <w:r w:rsidR="0007316C">
        <w:t xml:space="preserve">an </w:t>
      </w:r>
      <w:r w:rsidR="00FE1ED9">
        <w:t>agent</w:t>
      </w:r>
      <w:r w:rsidR="0007316C">
        <w:t xml:space="preserve"> </w:t>
      </w:r>
      <w:r>
        <w:t xml:space="preserve">seeing something and copying </w:t>
      </w:r>
      <w:r w:rsidR="0007316C">
        <w:t xml:space="preserve">it </w:t>
      </w:r>
      <w:r>
        <w:t xml:space="preserve">with little engagement or understanding of the policy or its surrounding environment (see Argyris and Schon 1996; Bennett and Howlett 1992; </w:t>
      </w:r>
      <w:r w:rsidR="003967A2">
        <w:t xml:space="preserve">Dolowitz 2015; </w:t>
      </w:r>
      <w:r>
        <w:t xml:space="preserve">Hall 1993; Sabatier 1988).  </w:t>
      </w:r>
      <w:r w:rsidR="00DB6A72">
        <w:t>I</w:t>
      </w:r>
      <w:r>
        <w:t xml:space="preserve"> </w:t>
      </w:r>
      <w:r w:rsidR="000B6BC9">
        <w:t>focus</w:t>
      </w:r>
      <w:r w:rsidR="00900168">
        <w:t xml:space="preserve"> on studies looking at</w:t>
      </w:r>
      <w:r>
        <w:t xml:space="preserve"> </w:t>
      </w:r>
      <w:r w:rsidR="00AA390C">
        <w:t xml:space="preserve">policy transfer (i.e. </w:t>
      </w:r>
      <w:r>
        <w:t xml:space="preserve">the </w:t>
      </w:r>
      <w:r w:rsidR="00FE1ED9">
        <w:t>movement</w:t>
      </w:r>
      <w:r>
        <w:t xml:space="preserve"> of policies, ideas, programmes, etc. from one location to another</w:t>
      </w:r>
      <w:r w:rsidR="00AA390C">
        <w:t>)</w:t>
      </w:r>
      <w:ins w:id="10" w:author="Microsoft Office User" w:date="2020-03-08T11:31:00Z">
        <w:r w:rsidR="005E4F20">
          <w:t>,</w:t>
        </w:r>
      </w:ins>
      <w:del w:id="11" w:author="Microsoft Office User" w:date="2020-03-08T11:31:00Z">
        <w:r w:rsidR="003B12B9" w:rsidDel="005E4F20">
          <w:delText>;</w:delText>
        </w:r>
      </w:del>
      <w:r>
        <w:t xml:space="preserve"> leaving questions of learning to others</w:t>
      </w:r>
      <w:r w:rsidR="00FE1ED9">
        <w:t xml:space="preserve"> (see Jordan</w:t>
      </w:r>
      <w:r w:rsidR="000B6BC9">
        <w:t xml:space="preserve"> </w:t>
      </w:r>
      <w:r w:rsidR="00510FCE" w:rsidRPr="00510FCE">
        <w:rPr>
          <w:i/>
        </w:rPr>
        <w:t>et al</w:t>
      </w:r>
      <w:r w:rsidR="000B6BC9">
        <w:t>.</w:t>
      </w:r>
      <w:r w:rsidR="00FE1ED9">
        <w:t xml:space="preserve"> 2013)</w:t>
      </w:r>
      <w:r>
        <w:t>.</w:t>
      </w:r>
    </w:p>
    <w:p w14:paraId="0E419748" w14:textId="77777777" w:rsidR="00073D36" w:rsidRDefault="00073D36" w:rsidP="00073D36">
      <w:pPr>
        <w:spacing w:line="480" w:lineRule="auto"/>
      </w:pPr>
    </w:p>
    <w:p w14:paraId="055552F1" w14:textId="339849F1" w:rsidR="00510FCE" w:rsidRDefault="00073D36" w:rsidP="00073D36">
      <w:pPr>
        <w:spacing w:line="480" w:lineRule="auto"/>
        <w:jc w:val="both"/>
      </w:pPr>
      <w:r>
        <w:t xml:space="preserve">To illustrate </w:t>
      </w:r>
      <w:r w:rsidR="00900168">
        <w:t xml:space="preserve">how </w:t>
      </w:r>
      <w:r w:rsidR="000B6BC9">
        <w:t xml:space="preserve">to use </w:t>
      </w:r>
      <w:r w:rsidR="00900168">
        <w:t>the concepts of</w:t>
      </w:r>
      <w:r>
        <w:t xml:space="preserve"> power and time </w:t>
      </w:r>
      <w:r w:rsidR="00900168">
        <w:t xml:space="preserve">I will </w:t>
      </w:r>
      <w:r w:rsidR="00155371">
        <w:t xml:space="preserve">primarily </w:t>
      </w:r>
      <w:r w:rsidR="00DB6A72">
        <w:t>draw</w:t>
      </w:r>
      <w:r w:rsidR="00014E19">
        <w:t xml:space="preserve"> </w:t>
      </w:r>
      <w:r>
        <w:t>on</w:t>
      </w:r>
      <w:r w:rsidR="00900168">
        <w:t xml:space="preserve"> studies that have examined </w:t>
      </w:r>
      <w:r w:rsidR="00AA390C">
        <w:t>climate change policies</w:t>
      </w:r>
      <w:r w:rsidR="00900168">
        <w:t xml:space="preserve"> in</w:t>
      </w:r>
      <w:r>
        <w:t xml:space="preserve"> </w:t>
      </w:r>
      <w:r w:rsidRPr="00B20FFA">
        <w:t xml:space="preserve">the United States </w:t>
      </w:r>
      <w:r w:rsidR="00780A45">
        <w:t xml:space="preserve">(US) </w:t>
      </w:r>
      <w:r w:rsidRPr="00B20FFA">
        <w:t>and China</w:t>
      </w:r>
      <w:r>
        <w:t>.</w:t>
      </w:r>
      <w:r w:rsidR="00510FCE">
        <w:rPr>
          <w:rStyle w:val="EndnoteReference"/>
        </w:rPr>
        <w:endnoteReference w:id="1"/>
      </w:r>
      <w:r w:rsidR="00510FCE">
        <w:t xml:space="preserve">  The choice of these two countries lies in the fact that they </w:t>
      </w:r>
      <w:del w:id="21" w:author="Microsoft Office User" w:date="2020-03-08T11:32:00Z">
        <w:r w:rsidR="00510FCE" w:rsidDel="005E4F20">
          <w:delText xml:space="preserve">are </w:delText>
        </w:r>
      </w:del>
      <w:r w:rsidR="00510FCE">
        <w:t xml:space="preserve">not only </w:t>
      </w:r>
      <w:ins w:id="22" w:author="Microsoft Office User" w:date="2020-03-08T11:32:00Z">
        <w:r w:rsidR="005E4F20">
          <w:t xml:space="preserve">have </w:t>
        </w:r>
      </w:ins>
      <w:r w:rsidR="00510FCE">
        <w:t xml:space="preserve">fundamentally different political systems, but they are the </w:t>
      </w:r>
      <w:r w:rsidR="00510FCE" w:rsidRPr="00B20FFA">
        <w:t>largest emitters of global greenhouse gasses</w:t>
      </w:r>
      <w:r w:rsidR="00510FCE">
        <w:t xml:space="preserve"> (together responsible for over 45% of global greenhouse emissions; see Boden</w:t>
      </w:r>
      <w:r w:rsidR="0084363A">
        <w:t xml:space="preserve"> </w:t>
      </w:r>
      <w:r w:rsidR="00510FCE" w:rsidRPr="00510FCE">
        <w:rPr>
          <w:i/>
        </w:rPr>
        <w:t>et</w:t>
      </w:r>
      <w:r w:rsidR="0084363A">
        <w:rPr>
          <w:i/>
        </w:rPr>
        <w:t xml:space="preserve"> </w:t>
      </w:r>
      <w:r w:rsidR="00510FCE" w:rsidRPr="00510FCE">
        <w:rPr>
          <w:i/>
        </w:rPr>
        <w:t>al</w:t>
      </w:r>
      <w:r w:rsidR="00510FCE">
        <w:t>. 2017).  Additionally, both nations are finding it increasingly difficult to rely on more traditional grey infrastructure techniques (e.g. sewers and curb and cutter road designs) to cope with climate change and its consequences.</w:t>
      </w:r>
      <w:ins w:id="23" w:author="Dolowitz, David" w:date="2020-03-12T08:32:00Z">
        <w:r w:rsidR="0009224E">
          <w:rPr>
            <w:rStyle w:val="EndnoteReference"/>
          </w:rPr>
          <w:endnoteReference w:id="2"/>
        </w:r>
      </w:ins>
      <w:del w:id="32" w:author="Dolowitz, David" w:date="2020-03-12T08:31:00Z">
        <w:r w:rsidR="00510FCE" w:rsidDel="0009224E">
          <w:delText xml:space="preserve">  </w:delText>
        </w:r>
      </w:del>
    </w:p>
    <w:p w14:paraId="355B9A5A" w14:textId="77777777" w:rsidR="00510FCE" w:rsidRDefault="00510FCE" w:rsidP="00073D36">
      <w:pPr>
        <w:spacing w:line="480" w:lineRule="auto"/>
        <w:jc w:val="both"/>
        <w:rPr>
          <w:b/>
        </w:rPr>
      </w:pPr>
    </w:p>
    <w:p w14:paraId="163D4E62" w14:textId="77777777" w:rsidR="00510FCE" w:rsidRPr="00470823" w:rsidRDefault="00510FCE" w:rsidP="00E6401D">
      <w:pPr>
        <w:spacing w:line="480" w:lineRule="auto"/>
        <w:jc w:val="both"/>
        <w:rPr>
          <w:b/>
        </w:rPr>
      </w:pPr>
      <w:r w:rsidRPr="00470823">
        <w:rPr>
          <w:b/>
        </w:rPr>
        <w:t>Methodology</w:t>
      </w:r>
    </w:p>
    <w:p w14:paraId="48F4B75B" w14:textId="77777777" w:rsidR="00510FCE" w:rsidRDefault="00510FCE" w:rsidP="007860E6">
      <w:pPr>
        <w:autoSpaceDE w:val="0"/>
        <w:autoSpaceDN w:val="0"/>
        <w:adjustRightInd w:val="0"/>
        <w:spacing w:line="480" w:lineRule="auto"/>
        <w:jc w:val="both"/>
      </w:pPr>
    </w:p>
    <w:p w14:paraId="6F2AE8E9" w14:textId="2A8C4CD6" w:rsidR="00510FCE" w:rsidRDefault="00510FCE" w:rsidP="007860E6">
      <w:pPr>
        <w:autoSpaceDE w:val="0"/>
        <w:autoSpaceDN w:val="0"/>
        <w:adjustRightInd w:val="0"/>
        <w:spacing w:line="480" w:lineRule="auto"/>
        <w:jc w:val="both"/>
      </w:pPr>
      <w:r>
        <w:t xml:space="preserve">Methodologically, I rely on a secondary analysis of studies found in the academic, public and professional press. The aim is to reinterpret these studies to illustrate how we can ‘insert’ the concepts of power, time, timing and tempo into the initial analysis to better understand when, why, and how policies and ideas move, while other policies that seem worthy of transfer do little more than draw a bit of interest.  Augmenting this approach is primary data drawn from interviews conducted between 2013-2015 in the United States and Germany.  In Germany, interviewees were stormwater managers and engineers in Berlin and the wider </w:t>
      </w:r>
      <w:proofErr w:type="spellStart"/>
      <w:r>
        <w:t>Emscher</w:t>
      </w:r>
      <w:proofErr w:type="spellEnd"/>
      <w:r>
        <w:t xml:space="preserve"> Region.  Supplementing this is data drawn from a series of interviews examining the movement of </w:t>
      </w:r>
      <w:ins w:id="33" w:author="Microsoft Office User" w:date="2020-03-08T11:33:00Z">
        <w:r w:rsidR="005E4F20">
          <w:t>‘</w:t>
        </w:r>
      </w:ins>
      <w:r>
        <w:t>European</w:t>
      </w:r>
      <w:ins w:id="34" w:author="Microsoft Office User" w:date="2020-03-08T11:33:00Z">
        <w:r w:rsidR="005E4F20">
          <w:t>-</w:t>
        </w:r>
      </w:ins>
      <w:del w:id="35" w:author="Microsoft Office User" w:date="2020-03-08T11:33:00Z">
        <w:r w:rsidDel="005E4F20">
          <w:delText xml:space="preserve"> ‘</w:delText>
        </w:r>
      </w:del>
      <w:r>
        <w:t xml:space="preserve">inspired’ policies to localities across the US, and from one US locality to another.  The cities involved were Alexandria (Virginia), Milwaukee (Wisconsin), Chicago (Illinois), Denver (Colorado), and Philadelphia (Pennsylvania).  All interviews took place using Chatham House rules.  As a result of the close nature of the networks surrounding stormwater management </w:t>
      </w:r>
      <w:r>
        <w:lastRenderedPageBreak/>
        <w:t xml:space="preserve">(particularly in the United States), and the procedures associated with using Chatham House rules, I will use the interview data in as </w:t>
      </w:r>
      <w:del w:id="36" w:author="Microsoft Office User" w:date="2020-03-08T11:33:00Z">
        <w:r w:rsidDel="005E4F20">
          <w:delText xml:space="preserve">an </w:delText>
        </w:r>
      </w:del>
      <w:r>
        <w:t xml:space="preserve">anonymous </w:t>
      </w:r>
      <w:ins w:id="37" w:author="Microsoft Office User" w:date="2020-03-08T11:34:00Z">
        <w:r w:rsidR="005E4F20">
          <w:t xml:space="preserve">a </w:t>
        </w:r>
      </w:ins>
      <w:r>
        <w:t>way as possible, except where participants have given express permission to quote or use their name</w:t>
      </w:r>
      <w:r w:rsidR="00BA6024">
        <w:t>s</w:t>
      </w:r>
      <w:r>
        <w:t>.</w:t>
      </w:r>
      <w:r>
        <w:rPr>
          <w:rStyle w:val="EndnoteReference"/>
        </w:rPr>
        <w:endnoteReference w:id="3"/>
      </w:r>
    </w:p>
    <w:p w14:paraId="5C361E17" w14:textId="77777777" w:rsidR="00510FCE" w:rsidRDefault="00510FCE" w:rsidP="007860E6">
      <w:pPr>
        <w:spacing w:line="480" w:lineRule="auto"/>
        <w:jc w:val="both"/>
      </w:pPr>
    </w:p>
    <w:p w14:paraId="232D447B" w14:textId="77777777" w:rsidR="00510FCE" w:rsidRDefault="00510FCE" w:rsidP="007860E6">
      <w:pPr>
        <w:spacing w:line="480" w:lineRule="auto"/>
        <w:jc w:val="both"/>
        <w:rPr>
          <w:b/>
        </w:rPr>
      </w:pPr>
      <w:r w:rsidRPr="007B4E7E">
        <w:rPr>
          <w:b/>
        </w:rPr>
        <w:t xml:space="preserve">What </w:t>
      </w:r>
      <w:r>
        <w:rPr>
          <w:b/>
        </w:rPr>
        <w:t>i</w:t>
      </w:r>
      <w:r w:rsidRPr="007B4E7E">
        <w:rPr>
          <w:b/>
        </w:rPr>
        <w:t xml:space="preserve">s </w:t>
      </w:r>
      <w:r>
        <w:rPr>
          <w:b/>
        </w:rPr>
        <w:t>p</w:t>
      </w:r>
      <w:r w:rsidRPr="007B4E7E">
        <w:rPr>
          <w:b/>
        </w:rPr>
        <w:t>ower?</w:t>
      </w:r>
    </w:p>
    <w:p w14:paraId="1AA8DA48" w14:textId="77777777" w:rsidR="00510FCE" w:rsidRDefault="00510FCE" w:rsidP="007860E6">
      <w:pPr>
        <w:spacing w:line="480" w:lineRule="auto"/>
        <w:jc w:val="both"/>
      </w:pPr>
    </w:p>
    <w:p w14:paraId="5ACACD74" w14:textId="3FEE3D90" w:rsidR="00510FCE" w:rsidRDefault="00510FCE" w:rsidP="00E6401D">
      <w:pPr>
        <w:spacing w:line="480" w:lineRule="auto"/>
        <w:jc w:val="both"/>
      </w:pPr>
      <w:r>
        <w:rPr>
          <w:color w:val="333333"/>
          <w:shd w:val="clear" w:color="auto" w:fill="FFFFFF"/>
        </w:rPr>
        <w:t xml:space="preserve">While power is often associated with state theory, </w:t>
      </w:r>
      <w:r>
        <w:t xml:space="preserve">I will primarily use the conceptions of power developed under the ‘three faces of power’ debate to help explain why some ideas and models transfer from one nation to another, while others remain planted in their originating system. In the first instance, </w:t>
      </w:r>
      <w:r w:rsidRPr="00A538E6">
        <w:rPr>
          <w:color w:val="000000" w:themeColor="text1"/>
          <w:shd w:val="clear" w:color="auto" w:fill="FFFFFF"/>
        </w:rPr>
        <w:t xml:space="preserve">Dahl </w:t>
      </w:r>
      <w:r w:rsidRPr="00A538E6">
        <w:rPr>
          <w:color w:val="000000" w:themeColor="text1"/>
        </w:rPr>
        <w:t xml:space="preserve">(1957) </w:t>
      </w:r>
      <w:r w:rsidRPr="00A538E6">
        <w:rPr>
          <w:color w:val="000000" w:themeColor="text1"/>
          <w:shd w:val="clear" w:color="auto" w:fill="FFFFFF"/>
        </w:rPr>
        <w:t>drew on Weber’s concept of power to develop what has become known as the first face</w:t>
      </w:r>
      <w:r>
        <w:rPr>
          <w:color w:val="000000" w:themeColor="text1"/>
          <w:shd w:val="clear" w:color="auto" w:fill="FFFFFF"/>
        </w:rPr>
        <w:t xml:space="preserve"> of power</w:t>
      </w:r>
      <w:del w:id="43" w:author="Microsoft Office User" w:date="2020-03-08T11:34:00Z">
        <w:r w:rsidRPr="00A538E6" w:rsidDel="005E4F20">
          <w:rPr>
            <w:color w:val="000000" w:themeColor="text1"/>
            <w:shd w:val="clear" w:color="auto" w:fill="FFFFFF"/>
          </w:rPr>
          <w:delText xml:space="preserve">.  In simple </w:delText>
        </w:r>
        <w:r w:rsidDel="005E4F20">
          <w:rPr>
            <w:color w:val="444444"/>
            <w:shd w:val="clear" w:color="auto" w:fill="FFFFFF"/>
          </w:rPr>
          <w:delText>terms</w:delText>
        </w:r>
        <w:r w:rsidR="00424736" w:rsidDel="005E4F20">
          <w:rPr>
            <w:color w:val="444444"/>
            <w:shd w:val="clear" w:color="auto" w:fill="FFFFFF"/>
          </w:rPr>
          <w:delText>,</w:delText>
        </w:r>
        <w:r w:rsidDel="005E4F20">
          <w:rPr>
            <w:color w:val="444444"/>
            <w:shd w:val="clear" w:color="auto" w:fill="FFFFFF"/>
          </w:rPr>
          <w:delText xml:space="preserve"> </w:delText>
        </w:r>
        <w:r w:rsidDel="005E4F20">
          <w:delText>this is</w:delText>
        </w:r>
      </w:del>
      <w:ins w:id="44" w:author="Microsoft Office User" w:date="2020-03-08T11:34:00Z">
        <w:r w:rsidR="005E4F20">
          <w:rPr>
            <w:color w:val="000000" w:themeColor="text1"/>
            <w:shd w:val="clear" w:color="auto" w:fill="FFFFFF"/>
          </w:rPr>
          <w:t>:</w:t>
        </w:r>
      </w:ins>
      <w:r>
        <w:t xml:space="preserve"> </w:t>
      </w:r>
      <w:r w:rsidRPr="007F5BF4">
        <w:t>where A has power over B to</w:t>
      </w:r>
      <w:r>
        <w:t xml:space="preserve"> the extent A can get B to do what they otherwise would not do. Pluralists argue that the use of power occurs when one set of actors get their way in (or gains from the outcomes of) a decision-making situation.  The second face is most commonly associated with Bachrach and </w:t>
      </w:r>
      <w:proofErr w:type="spellStart"/>
      <w:r>
        <w:t>Baratz</w:t>
      </w:r>
      <w:proofErr w:type="spellEnd"/>
      <w:r>
        <w:t xml:space="preserve"> (1962, 1975) who analysed the role of ‘non-decision making’ in the policymaking process.  For Bachrach and </w:t>
      </w:r>
      <w:proofErr w:type="spellStart"/>
      <w:r>
        <w:t>Baratz</w:t>
      </w:r>
      <w:proofErr w:type="spellEnd"/>
      <w:r>
        <w:t xml:space="preserve"> there is an unspoken or restrictive face of power, where the powerful use their influence to prevent the airing of issues or conflicts perceived as contrary to their interests.  In the area of climate change, </w:t>
      </w:r>
      <w:proofErr w:type="spellStart"/>
      <w:r>
        <w:t>Lukes</w:t>
      </w:r>
      <w:proofErr w:type="spellEnd"/>
      <w:r>
        <w:t>’ third face of power (the closest to a Gramscian view of hegemony) is present when agents are convinced to act in ways that are against their interest even though they think otherwise (</w:t>
      </w:r>
      <w:proofErr w:type="spellStart"/>
      <w:r>
        <w:t>Lukes</w:t>
      </w:r>
      <w:proofErr w:type="spellEnd"/>
      <w:r>
        <w:t xml:space="preserve"> 1974).</w:t>
      </w:r>
    </w:p>
    <w:p w14:paraId="3138B80E" w14:textId="77777777" w:rsidR="00510FCE" w:rsidRDefault="00510FCE" w:rsidP="00E6401D">
      <w:pPr>
        <w:spacing w:line="480" w:lineRule="auto"/>
        <w:jc w:val="both"/>
      </w:pPr>
    </w:p>
    <w:p w14:paraId="67F9AD8D" w14:textId="423B89B1" w:rsidR="00510FCE" w:rsidRDefault="00510FCE" w:rsidP="00E6401D">
      <w:pPr>
        <w:spacing w:line="480" w:lineRule="auto"/>
        <w:jc w:val="both"/>
      </w:pPr>
      <w:r>
        <w:t xml:space="preserve">While scholars often refer to the </w:t>
      </w:r>
      <w:r w:rsidR="00BA6024">
        <w:t xml:space="preserve">three </w:t>
      </w:r>
      <w:r>
        <w:t xml:space="preserve">views of power as negative sum games, in that the more power one has the less power another has, we can view power in a fourth way, as an additive or positive force, where agents work together or are embedded in </w:t>
      </w:r>
      <w:r>
        <w:lastRenderedPageBreak/>
        <w:t>supportive structures (in coalitions</w:t>
      </w:r>
      <w:ins w:id="45" w:author="Microsoft Office User" w:date="2020-03-08T11:36:00Z">
        <w:r w:rsidR="005E4F20">
          <w:t xml:space="preserve"> or</w:t>
        </w:r>
      </w:ins>
      <w:del w:id="46" w:author="Microsoft Office User" w:date="2020-03-08T11:36:00Z">
        <w:r w:rsidDel="005E4F20">
          <w:delText>,</w:delText>
        </w:r>
      </w:del>
      <w:r>
        <w:t xml:space="preserve"> networks</w:t>
      </w:r>
      <w:del w:id="47" w:author="Microsoft Office User" w:date="2020-03-08T11:36:00Z">
        <w:r w:rsidDel="005E4F20">
          <w:delText xml:space="preserve"> etc.</w:delText>
        </w:r>
      </w:del>
      <w:r>
        <w:t xml:space="preserve">) that enhance </w:t>
      </w:r>
      <w:del w:id="48" w:author="Microsoft Office User" w:date="2020-03-08T11:36:00Z">
        <w:r w:rsidDel="005E4F20">
          <w:delText xml:space="preserve">everyone’s </w:delText>
        </w:r>
      </w:del>
      <w:ins w:id="49" w:author="Microsoft Office User" w:date="2020-03-08T11:36:00Z">
        <w:r w:rsidR="005E4F20">
          <w:t xml:space="preserve">the </w:t>
        </w:r>
      </w:ins>
      <w:r>
        <w:t xml:space="preserve">power </w:t>
      </w:r>
      <w:ins w:id="50" w:author="Microsoft Office User" w:date="2020-03-08T11:36:00Z">
        <w:r w:rsidR="005E4F20">
          <w:t>of all</w:t>
        </w:r>
      </w:ins>
      <w:del w:id="51" w:author="Microsoft Office User" w:date="2020-03-08T11:36:00Z">
        <w:r w:rsidDel="005E4F20">
          <w:delText>who are</w:delText>
        </w:r>
      </w:del>
      <w:r>
        <w:t xml:space="preserve"> members of the coalition.  Haas (1990</w:t>
      </w:r>
      <w:r w:rsidR="00AD1947">
        <w:t>: 13</w:t>
      </w:r>
      <w:r>
        <w:t xml:space="preserve">) views ‘coalitional power’ as the ‘power to impose its will simply by virtue of its superior voting strength, or as a result of its Gramscian ability to socialize and persuade its opponents into the position the coalition prefers’.  When this occurs, the new </w:t>
      </w:r>
      <w:r w:rsidR="0084363A">
        <w:t>policy</w:t>
      </w:r>
      <w:r>
        <w:t xml:space="preserve"> is in ‘the common interest of the coalition, arrived at…utilizing knowledge and imposed by threat or verbal guile on the unwilling borrowers’.  </w:t>
      </w:r>
    </w:p>
    <w:p w14:paraId="7083EA76" w14:textId="77777777" w:rsidR="00510FCE" w:rsidRDefault="00510FCE" w:rsidP="00E6401D">
      <w:pPr>
        <w:spacing w:line="480" w:lineRule="auto"/>
        <w:jc w:val="both"/>
        <w:rPr>
          <w:b/>
        </w:rPr>
      </w:pPr>
    </w:p>
    <w:p w14:paraId="0FC6B4D2" w14:textId="77777777" w:rsidR="00510FCE" w:rsidRDefault="00510FCE" w:rsidP="00E6401D">
      <w:pPr>
        <w:spacing w:line="480" w:lineRule="auto"/>
        <w:jc w:val="both"/>
        <w:rPr>
          <w:b/>
        </w:rPr>
      </w:pPr>
      <w:r>
        <w:rPr>
          <w:b/>
        </w:rPr>
        <w:t>Power in practice</w:t>
      </w:r>
    </w:p>
    <w:p w14:paraId="55138AD2" w14:textId="77777777" w:rsidR="00510FCE" w:rsidRDefault="00510FCE" w:rsidP="00E6401D">
      <w:pPr>
        <w:spacing w:line="480" w:lineRule="auto"/>
        <w:jc w:val="both"/>
      </w:pPr>
    </w:p>
    <w:p w14:paraId="69C16C69" w14:textId="6FA4AFFC" w:rsidR="00510FCE" w:rsidRDefault="00510FCE" w:rsidP="00E6401D">
      <w:pPr>
        <w:spacing w:line="480" w:lineRule="auto"/>
        <w:jc w:val="both"/>
      </w:pPr>
      <w:r>
        <w:t xml:space="preserve">At its base, when agents interested in transfer (e.g. teacher/sender or learner/borrower) attempt to initiate the process (or use transferred information) they can find themselves in a position to engage in transfer or they can face insurmountable </w:t>
      </w:r>
      <w:ins w:id="52" w:author="Microsoft Office User" w:date="2020-03-08T11:37:00Z">
        <w:r w:rsidR="005E4F20">
          <w:t xml:space="preserve">obstacles </w:t>
        </w:r>
      </w:ins>
      <w:r>
        <w:t>(at least at that point-in-time)</w:t>
      </w:r>
      <w:del w:id="53" w:author="Microsoft Office User" w:date="2020-03-08T11:37:00Z">
        <w:r w:rsidDel="005E4F20">
          <w:delText xml:space="preserve"> obstacles</w:delText>
        </w:r>
      </w:del>
      <w:r>
        <w:t>.  This is a result of when and how different power holders wield their authority during the transfer and policymaking processes.  For example, all political systems have actors in veto positions (explicit and veiled).  These positions allow actors to use the mechanisms associated with the first and second faces of power to gain advantages in the presentation and decision-making processes, often at the expense of other potential solutions or outcomes (Dolowitz and Marsh 2000).  Only by working with these agents or finding ways to bypass them will those with less power be able to forward their solutions.</w:t>
      </w:r>
    </w:p>
    <w:p w14:paraId="3C68D4FB" w14:textId="77777777" w:rsidR="00510FCE" w:rsidRDefault="00510FCE" w:rsidP="00E6401D">
      <w:pPr>
        <w:spacing w:line="480" w:lineRule="auto"/>
        <w:jc w:val="both"/>
      </w:pPr>
    </w:p>
    <w:p w14:paraId="1CBF7D0C" w14:textId="77777777" w:rsidR="00510FCE" w:rsidRDefault="00510FCE" w:rsidP="00E6401D">
      <w:pPr>
        <w:spacing w:line="480" w:lineRule="auto"/>
        <w:jc w:val="both"/>
      </w:pPr>
      <w:r w:rsidRPr="00EC5EB7">
        <w:rPr>
          <w:i/>
        </w:rPr>
        <w:t>Power</w:t>
      </w:r>
      <w:r>
        <w:rPr>
          <w:i/>
        </w:rPr>
        <w:t>ful</w:t>
      </w:r>
      <w:r w:rsidRPr="00EC5EB7">
        <w:rPr>
          <w:i/>
        </w:rPr>
        <w:t xml:space="preserve"> actors are not always wh</w:t>
      </w:r>
      <w:r>
        <w:rPr>
          <w:i/>
        </w:rPr>
        <w:t>e</w:t>
      </w:r>
      <w:r w:rsidRPr="00EC5EB7">
        <w:rPr>
          <w:i/>
        </w:rPr>
        <w:t>re they seem</w:t>
      </w:r>
      <w:r>
        <w:rPr>
          <w:i/>
        </w:rPr>
        <w:t xml:space="preserve"> to be</w:t>
      </w:r>
    </w:p>
    <w:p w14:paraId="792D035B" w14:textId="77777777" w:rsidR="00510FCE" w:rsidRDefault="00510FCE" w:rsidP="00E6401D">
      <w:pPr>
        <w:spacing w:line="480" w:lineRule="auto"/>
        <w:jc w:val="both"/>
      </w:pPr>
    </w:p>
    <w:p w14:paraId="4EE6BDA2" w14:textId="4DCD6885" w:rsidR="00510FCE" w:rsidRDefault="00510FCE" w:rsidP="00DA145F">
      <w:pPr>
        <w:spacing w:line="480" w:lineRule="auto"/>
        <w:jc w:val="both"/>
      </w:pPr>
      <w:r>
        <w:lastRenderedPageBreak/>
        <w:t xml:space="preserve">On the surface, carbon trading schemes should be capable of moving from one jurisdiction to another (Ellerman </w:t>
      </w:r>
      <w:r w:rsidRPr="00510FCE">
        <w:rPr>
          <w:i/>
        </w:rPr>
        <w:t>et al</w:t>
      </w:r>
      <w:r>
        <w:t>. 2003)</w:t>
      </w:r>
      <w:ins w:id="54" w:author="Microsoft Office User" w:date="2020-03-08T11:38:00Z">
        <w:r w:rsidR="005E4F20">
          <w:t>, t</w:t>
        </w:r>
      </w:ins>
      <w:del w:id="55" w:author="Microsoft Office User" w:date="2020-03-08T11:38:00Z">
        <w:r w:rsidDel="005E4F20">
          <w:delText>.  T</w:delText>
        </w:r>
      </w:del>
      <w:r>
        <w:t xml:space="preserve">he idea being little more than to establish an overall cap on permissible pollution loads and then provide industries a given number of tradable permits they can buy and sell in </w:t>
      </w:r>
      <w:r w:rsidRPr="0076591F">
        <w:t>order to keep the overall cap within the limit</w:t>
      </w:r>
      <w:r>
        <w:t xml:space="preserve"> </w:t>
      </w:r>
      <w:r w:rsidRPr="0076591F">
        <w:rPr>
          <w:color w:val="212121"/>
          <w:shd w:val="clear" w:color="auto" w:fill="FFFFFF"/>
        </w:rPr>
        <w:t>(EPA</w:t>
      </w:r>
      <w:r>
        <w:rPr>
          <w:color w:val="212121"/>
          <w:shd w:val="clear" w:color="auto" w:fill="FFFFFF"/>
        </w:rPr>
        <w:t xml:space="preserve"> 2017a</w:t>
      </w:r>
      <w:r w:rsidRPr="0076591F">
        <w:t xml:space="preserve">).  </w:t>
      </w:r>
      <w:r>
        <w:t>In this process the 1970 Clean Air Act would</w:t>
      </w:r>
      <w:r w:rsidRPr="007B4E7E">
        <w:t xml:space="preserve"> appear </w:t>
      </w:r>
      <w:r>
        <w:t>to provide</w:t>
      </w:r>
      <w:r w:rsidRPr="007B4E7E">
        <w:t xml:space="preserve"> the </w:t>
      </w:r>
      <w:r>
        <w:t>US Environmental Protection Agency (</w:t>
      </w:r>
      <w:r w:rsidRPr="007B4E7E">
        <w:t>EPA</w:t>
      </w:r>
      <w:r>
        <w:t>)</w:t>
      </w:r>
      <w:r w:rsidRPr="007B4E7E">
        <w:t xml:space="preserve"> the </w:t>
      </w:r>
      <w:r>
        <w:t>power to</w:t>
      </w:r>
      <w:r w:rsidRPr="007B4E7E">
        <w:t xml:space="preserve"> design, spread and </w:t>
      </w:r>
      <w:r>
        <w:t>force individual states to adopt</w:t>
      </w:r>
      <w:r w:rsidRPr="007B4E7E">
        <w:t xml:space="preserve"> pollution abatement </w:t>
      </w:r>
      <w:r>
        <w:t xml:space="preserve">standards and mechanism, including cap-and-trade </w:t>
      </w:r>
      <w:r>
        <w:rPr>
          <w:color w:val="212121"/>
          <w:shd w:val="clear" w:color="auto" w:fill="FFFFFF"/>
        </w:rPr>
        <w:t>(EPA 2017b)</w:t>
      </w:r>
      <w:r>
        <w:t xml:space="preserve">.  However, the Act </w:t>
      </w:r>
      <w:r w:rsidRPr="00286B56">
        <w:t xml:space="preserve">also </w:t>
      </w:r>
      <w:r w:rsidRPr="007B4E7E">
        <w:rPr>
          <w:color w:val="212121"/>
          <w:shd w:val="clear" w:color="auto" w:fill="FFFFFF"/>
        </w:rPr>
        <w:t>allows states to ‘adopt enforceable plans to achieve and maintain air quality meeting the air quality standards</w:t>
      </w:r>
      <w:r>
        <w:rPr>
          <w:color w:val="212121"/>
          <w:shd w:val="clear" w:color="auto" w:fill="FFFFFF"/>
        </w:rPr>
        <w:t xml:space="preserve">’ </w:t>
      </w:r>
      <w:r w:rsidRPr="007B4E7E">
        <w:rPr>
          <w:color w:val="212121"/>
          <w:shd w:val="clear" w:color="auto" w:fill="FFFFFF"/>
        </w:rPr>
        <w:t>(</w:t>
      </w:r>
      <w:r>
        <w:rPr>
          <w:color w:val="212121"/>
          <w:shd w:val="clear" w:color="auto" w:fill="FFFFFF"/>
        </w:rPr>
        <w:t>EPA 2017b</w:t>
      </w:r>
      <w:r w:rsidRPr="007B4E7E">
        <w:rPr>
          <w:color w:val="212121"/>
          <w:shd w:val="clear" w:color="auto" w:fill="FFFFFF"/>
        </w:rPr>
        <w:t>).</w:t>
      </w:r>
      <w:r w:rsidRPr="007B4E7E">
        <w:t xml:space="preserve">  </w:t>
      </w:r>
      <w:r>
        <w:t xml:space="preserve">As a result, rather being an agent of force, the </w:t>
      </w:r>
      <w:r w:rsidRPr="00C25525">
        <w:t xml:space="preserve">EPA </w:t>
      </w:r>
      <w:r>
        <w:t xml:space="preserve">has to use a softer approach providing information, publishing league tables, developing, collecting and publishing </w:t>
      </w:r>
      <w:r w:rsidRPr="00C25525">
        <w:t>examples</w:t>
      </w:r>
      <w:r>
        <w:t xml:space="preserve"> of best practice (in and outside the US).  The idea being to use second face</w:t>
      </w:r>
      <w:ins w:id="56" w:author="Microsoft Office User" w:date="2020-03-08T11:39:00Z">
        <w:r w:rsidR="005E4F20">
          <w:t>-</w:t>
        </w:r>
      </w:ins>
      <w:del w:id="57" w:author="Microsoft Office User" w:date="2020-03-08T11:39:00Z">
        <w:r w:rsidDel="005E4F20">
          <w:delText xml:space="preserve"> </w:delText>
        </w:r>
      </w:del>
      <w:r>
        <w:t xml:space="preserve">type </w:t>
      </w:r>
      <w:r w:rsidR="0084363A">
        <w:t>powers, to persuade and encourage states to ‘voluntarily’ adopt</w:t>
      </w:r>
      <w:r>
        <w:t xml:space="preserve"> cap-and-trade as part of their overall clean air policies.  </w:t>
      </w:r>
    </w:p>
    <w:p w14:paraId="0505C832" w14:textId="77777777" w:rsidR="00510FCE" w:rsidRDefault="00510FCE" w:rsidP="00DA145F">
      <w:pPr>
        <w:spacing w:line="480" w:lineRule="auto"/>
        <w:jc w:val="both"/>
      </w:pPr>
    </w:p>
    <w:p w14:paraId="49DDDF8F" w14:textId="77777777" w:rsidR="00510FCE" w:rsidRDefault="00510FCE" w:rsidP="002A6A30">
      <w:pPr>
        <w:spacing w:line="480" w:lineRule="auto"/>
        <w:rPr>
          <w:i/>
        </w:rPr>
      </w:pPr>
      <w:r>
        <w:rPr>
          <w:i/>
        </w:rPr>
        <w:t>T</w:t>
      </w:r>
      <w:r w:rsidRPr="00EC5EB7">
        <w:rPr>
          <w:i/>
        </w:rPr>
        <w:t xml:space="preserve">ransfer </w:t>
      </w:r>
      <w:r>
        <w:rPr>
          <w:i/>
        </w:rPr>
        <w:t>and coalitional power</w:t>
      </w:r>
    </w:p>
    <w:p w14:paraId="5FD65008" w14:textId="77777777" w:rsidR="00510FCE" w:rsidRDefault="00510FCE" w:rsidP="00DA145F">
      <w:pPr>
        <w:spacing w:line="480" w:lineRule="auto"/>
        <w:jc w:val="both"/>
      </w:pPr>
    </w:p>
    <w:p w14:paraId="3BC93001" w14:textId="0F3CB160" w:rsidR="00510FCE" w:rsidRPr="00CA31D6" w:rsidRDefault="00510FCE" w:rsidP="00E6401D">
      <w:pPr>
        <w:spacing w:line="480" w:lineRule="auto"/>
        <w:jc w:val="both"/>
      </w:pPr>
      <w:r>
        <w:t xml:space="preserve">While some of the larger </w:t>
      </w:r>
      <w:r w:rsidRPr="007B4E7E">
        <w:t xml:space="preserve">states </w:t>
      </w:r>
      <w:r w:rsidR="00BA6024">
        <w:t xml:space="preserve">in the US </w:t>
      </w:r>
      <w:r>
        <w:t xml:space="preserve">(in </w:t>
      </w:r>
      <w:del w:id="58" w:author="Microsoft Office User" w:date="2020-03-08T11:39:00Z">
        <w:r w:rsidDel="005E4F20">
          <w:delText xml:space="preserve">relation </w:delText>
        </w:r>
      </w:del>
      <w:ins w:id="59" w:author="Microsoft Office User" w:date="2020-03-08T11:39:00Z">
        <w:r w:rsidR="005E4F20">
          <w:t>terms of</w:t>
        </w:r>
      </w:ins>
      <w:del w:id="60" w:author="Microsoft Office User" w:date="2020-03-08T11:39:00Z">
        <w:r w:rsidDel="005E4F20">
          <w:delText>to</w:delText>
        </w:r>
      </w:del>
      <w:r>
        <w:t xml:space="preserve"> gross domestic product (GDP)) </w:t>
      </w:r>
      <w:r w:rsidRPr="007B4E7E">
        <w:t xml:space="preserve">have </w:t>
      </w:r>
      <w:r>
        <w:t xml:space="preserve">used their central power to force local governments to </w:t>
      </w:r>
      <w:r w:rsidRPr="00651F14">
        <w:t>institute EPA approved cap</w:t>
      </w:r>
      <w:r>
        <w:t>-</w:t>
      </w:r>
      <w:r w:rsidRPr="00651F14">
        <w:t>and</w:t>
      </w:r>
      <w:r>
        <w:t>-</w:t>
      </w:r>
      <w:r w:rsidRPr="00651F14">
        <w:t>trade policies</w:t>
      </w:r>
      <w:r>
        <w:t>, several states with smaller GDPs and political clout, have actively formed coalitions (often including a large state) in an attempt to</w:t>
      </w:r>
      <w:r w:rsidRPr="007B4E7E">
        <w:t xml:space="preserve"> </w:t>
      </w:r>
      <w:r>
        <w:t xml:space="preserve">increase their overall power to regulate polluting industries and institute cap-and-trade policies.  One example, the </w:t>
      </w:r>
      <w:r w:rsidRPr="007B4E7E">
        <w:t>West Coast Global Warming Initiative (WCGWI)</w:t>
      </w:r>
      <w:r>
        <w:t xml:space="preserve"> was an effort by California, Oregon and Washington to combine their power to reduce greenhouse gas emissions in ways that individually they could not </w:t>
      </w:r>
      <w:r w:rsidRPr="007B4E7E">
        <w:t xml:space="preserve">in the face of </w:t>
      </w:r>
      <w:r>
        <w:t xml:space="preserve">local and </w:t>
      </w:r>
      <w:r w:rsidRPr="007B4E7E">
        <w:t xml:space="preserve">industrial </w:t>
      </w:r>
      <w:r w:rsidRPr="007B4E7E">
        <w:lastRenderedPageBreak/>
        <w:t>opposition</w:t>
      </w:r>
      <w:r>
        <w:t xml:space="preserve"> (WCGWI 2004, introduction)</w:t>
      </w:r>
      <w:r w:rsidRPr="007B4E7E">
        <w:t>.</w:t>
      </w:r>
      <w:r>
        <w:t xml:space="preserve">  </w:t>
      </w:r>
      <w:r w:rsidRPr="0004258B">
        <w:t xml:space="preserve">In relation to transfer, WCGWI </w:t>
      </w:r>
      <w:r>
        <w:t xml:space="preserve">acted as the model for </w:t>
      </w:r>
      <w:r w:rsidRPr="0004258B">
        <w:t xml:space="preserve">the Western Climate Initiative (WCI).  By </w:t>
      </w:r>
      <w:r>
        <w:t>basing the WCI on the WCGWI (the Southwest Climate Change Initiative and EPA recommendations), the subtle impact of the second face of power is apparent.  Not only were models retaining the status quo kept off the agenda, but the models of cap-and-trade offered by the EPA and California were the only models considered (</w:t>
      </w:r>
      <w:r w:rsidR="0084363A">
        <w:t>Interview</w:t>
      </w:r>
      <w:r>
        <w:t xml:space="preserve"> conducted </w:t>
      </w:r>
      <w:r w:rsidR="001D663D">
        <w:t>2014)</w:t>
      </w:r>
      <w:r>
        <w:t xml:space="preserve">. </w:t>
      </w:r>
    </w:p>
    <w:p w14:paraId="30435BD3" w14:textId="77777777" w:rsidR="00510FCE" w:rsidRDefault="00510FCE" w:rsidP="00E6401D">
      <w:pPr>
        <w:spacing w:line="480" w:lineRule="auto"/>
        <w:jc w:val="both"/>
      </w:pPr>
    </w:p>
    <w:p w14:paraId="23266FBE" w14:textId="77777777" w:rsidR="00510FCE" w:rsidRDefault="00510FCE" w:rsidP="002144CC">
      <w:pPr>
        <w:spacing w:line="480" w:lineRule="auto"/>
        <w:rPr>
          <w:i/>
        </w:rPr>
      </w:pPr>
      <w:r>
        <w:rPr>
          <w:i/>
        </w:rPr>
        <w:t>T</w:t>
      </w:r>
      <w:r w:rsidRPr="00EC5EB7">
        <w:rPr>
          <w:i/>
        </w:rPr>
        <w:t xml:space="preserve">ransfer </w:t>
      </w:r>
      <w:r>
        <w:rPr>
          <w:i/>
        </w:rPr>
        <w:t>and the third face of power</w:t>
      </w:r>
    </w:p>
    <w:p w14:paraId="14998772" w14:textId="77777777" w:rsidR="00510FCE" w:rsidRDefault="00510FCE" w:rsidP="00E6401D">
      <w:pPr>
        <w:spacing w:line="480" w:lineRule="auto"/>
        <w:jc w:val="both"/>
      </w:pPr>
    </w:p>
    <w:p w14:paraId="60EDD576" w14:textId="09321728" w:rsidR="00510FCE" w:rsidRDefault="00510FCE" w:rsidP="00E6401D">
      <w:pPr>
        <w:spacing w:line="480" w:lineRule="auto"/>
        <w:jc w:val="both"/>
      </w:pPr>
      <w:r>
        <w:t xml:space="preserve">When agents get involved in the transfer process, the third face of power can shape how they use their primary power.  Take the role ideology </w:t>
      </w:r>
      <w:ins w:id="61" w:author="Microsoft Office User" w:date="2020-03-08T11:40:00Z">
        <w:r w:rsidR="005E4F20">
          <w:t>played</w:t>
        </w:r>
      </w:ins>
      <w:del w:id="62" w:author="Microsoft Office User" w:date="2020-03-08T11:40:00Z">
        <w:r w:rsidDel="005E4F20">
          <w:delText>had</w:delText>
        </w:r>
      </w:del>
      <w:r>
        <w:t xml:space="preserve"> </w:t>
      </w:r>
      <w:ins w:id="63" w:author="Microsoft Office User" w:date="2020-03-08T11:40:00Z">
        <w:r w:rsidR="005E4F20">
          <w:t>i</w:t>
        </w:r>
      </w:ins>
      <w:del w:id="64" w:author="Microsoft Office User" w:date="2020-03-08T11:40:00Z">
        <w:r w:rsidDel="005E4F20">
          <w:delText>o</w:delText>
        </w:r>
      </w:del>
      <w:r>
        <w:t xml:space="preserve">n Arizona’s participation in the WCI agreement.  Less than year after entering office (and a year before WCI cap-and-trade was to take effect), Arizona’s new Republican Governor, Jan Brewer, took Arizona out of WCI arguing that economic conditions were no longer favourable.  While a clear use of first face power, the decision appears to do with the underlying third face of power in that WCI was negotiated and entered into by the former Democratic Governor Janet Napolitano (whose ideological beliefs conflicted with those of Governor Brewer) and despite claims to the </w:t>
      </w:r>
      <w:del w:id="65" w:author="Microsoft Office User" w:date="2020-03-08T11:41:00Z">
        <w:r w:rsidDel="005E4F20">
          <w:delText>opposite</w:delText>
        </w:r>
      </w:del>
      <w:ins w:id="66" w:author="Microsoft Office User" w:date="2020-03-08T11:41:00Z">
        <w:r w:rsidR="005E4F20">
          <w:t>contrary</w:t>
        </w:r>
      </w:ins>
      <w:r>
        <w:t>, no major social or economic change had occurred over this period</w:t>
      </w:r>
      <w:r w:rsidR="00206782">
        <w:t xml:space="preserve"> (For </w:t>
      </w:r>
      <w:r w:rsidR="00206782" w:rsidRPr="00F91290">
        <w:t>GDP</w:t>
      </w:r>
      <w:r w:rsidR="00206782">
        <w:t xml:space="preserve"> statistics see</w:t>
      </w:r>
      <w:r w:rsidR="00206782" w:rsidRPr="00F91290">
        <w:t xml:space="preserve">: </w:t>
      </w:r>
      <w:r w:rsidR="00206782" w:rsidRPr="00F152F3">
        <w:t>https://www.azcommerce.com/resources/economy/gdp</w:t>
      </w:r>
      <w:r w:rsidR="00206782" w:rsidRPr="00F91290">
        <w:t xml:space="preserve">; </w:t>
      </w:r>
      <w:r w:rsidR="00206782">
        <w:t xml:space="preserve">for </w:t>
      </w:r>
      <w:r w:rsidR="00206782" w:rsidRPr="00F91290">
        <w:t xml:space="preserve">the official announcement pulling Arizona out of WIC </w:t>
      </w:r>
      <w:r w:rsidR="00206782">
        <w:t>see</w:t>
      </w:r>
      <w:r w:rsidR="00206782" w:rsidRPr="00F91290">
        <w:t xml:space="preserve">: </w:t>
      </w:r>
      <w:hyperlink r:id="rId10" w:history="1">
        <w:r w:rsidR="00206782" w:rsidRPr="00F91290">
          <w:rPr>
            <w:rStyle w:val="Hyperlink"/>
          </w:rPr>
          <w:t>https://legacy.azdeq.gov/function/news/2011/download/111611_2.pdf</w:t>
        </w:r>
      </w:hyperlink>
      <w:r w:rsidR="00206782">
        <w:t>).</w:t>
      </w:r>
      <w:r>
        <w:t xml:space="preserve"> </w:t>
      </w:r>
    </w:p>
    <w:p w14:paraId="1F2300C9" w14:textId="77777777" w:rsidR="00510FCE" w:rsidRDefault="00510FCE" w:rsidP="00E6401D">
      <w:pPr>
        <w:spacing w:line="480" w:lineRule="auto"/>
        <w:jc w:val="both"/>
      </w:pPr>
    </w:p>
    <w:p w14:paraId="1CE1EE99" w14:textId="61AF188C" w:rsidR="00510FCE" w:rsidRPr="00F73AEE" w:rsidRDefault="00510FCE" w:rsidP="002144CC">
      <w:pPr>
        <w:spacing w:line="480" w:lineRule="auto"/>
        <w:jc w:val="both"/>
        <w:rPr>
          <w:i/>
          <w:iCs/>
        </w:rPr>
      </w:pPr>
      <w:r w:rsidRPr="00F73AEE">
        <w:rPr>
          <w:i/>
          <w:iCs/>
        </w:rPr>
        <w:t xml:space="preserve">The </w:t>
      </w:r>
      <w:r>
        <w:rPr>
          <w:i/>
          <w:iCs/>
        </w:rPr>
        <w:t>first two</w:t>
      </w:r>
      <w:r w:rsidRPr="00F73AEE">
        <w:rPr>
          <w:i/>
          <w:iCs/>
        </w:rPr>
        <w:t xml:space="preserve"> face</w:t>
      </w:r>
      <w:ins w:id="67" w:author="Microsoft Office User" w:date="2020-03-08T11:42:00Z">
        <w:r w:rsidR="005E4F20">
          <w:rPr>
            <w:i/>
            <w:iCs/>
          </w:rPr>
          <w:t>s</w:t>
        </w:r>
      </w:ins>
      <w:r w:rsidRPr="00F73AEE">
        <w:rPr>
          <w:i/>
          <w:iCs/>
        </w:rPr>
        <w:t xml:space="preserve"> of power </w:t>
      </w:r>
      <w:r>
        <w:rPr>
          <w:i/>
          <w:iCs/>
        </w:rPr>
        <w:t xml:space="preserve">and </w:t>
      </w:r>
      <w:r w:rsidRPr="00F73AEE">
        <w:rPr>
          <w:i/>
          <w:iCs/>
        </w:rPr>
        <w:t>the use of transferred data</w:t>
      </w:r>
    </w:p>
    <w:p w14:paraId="228B1350" w14:textId="77777777" w:rsidR="00510FCE" w:rsidRDefault="00510FCE" w:rsidP="00E6401D">
      <w:pPr>
        <w:spacing w:line="480" w:lineRule="auto"/>
        <w:jc w:val="both"/>
      </w:pPr>
    </w:p>
    <w:p w14:paraId="4C70B296" w14:textId="53FBFC1F" w:rsidR="00510FCE" w:rsidRPr="007B4E7E" w:rsidRDefault="00510FCE" w:rsidP="00E6401D">
      <w:pPr>
        <w:spacing w:line="480" w:lineRule="auto"/>
        <w:jc w:val="both"/>
      </w:pPr>
      <w:r>
        <w:lastRenderedPageBreak/>
        <w:t>Other cases that help illustrate how scholars can add power to the transfer literature and analysis can be drawn from how some state legislators utilised their position in the policy process to keep EPA models off the agenda (non-decision</w:t>
      </w:r>
      <w:ins w:id="68" w:author="Microsoft Office User" w:date="2020-03-08T11:43:00Z">
        <w:r w:rsidR="005E4F20">
          <w:t>-</w:t>
        </w:r>
      </w:ins>
      <w:del w:id="69" w:author="Microsoft Office User" w:date="2020-03-08T11:43:00Z">
        <w:r w:rsidDel="005E4F20">
          <w:delText xml:space="preserve"> </w:delText>
        </w:r>
      </w:del>
      <w:r>
        <w:t>making) in order to develop regulations that either favoured industry or excluded a number of polluting industries from their cap-and-trade programs (Crampton and Kerr 2002</w:t>
      </w:r>
      <w:r w:rsidR="00BA6024">
        <w:t>;</w:t>
      </w:r>
      <w:r>
        <w:t xml:space="preserve"> </w:t>
      </w:r>
      <w:proofErr w:type="spellStart"/>
      <w:r>
        <w:t>Groenenberg</w:t>
      </w:r>
      <w:proofErr w:type="spellEnd"/>
      <w:r>
        <w:t xml:space="preserve"> and Blok 2001</w:t>
      </w:r>
      <w:r w:rsidR="00BA6024">
        <w:t>;</w:t>
      </w:r>
      <w:r>
        <w:t xml:space="preserve"> </w:t>
      </w:r>
      <w:proofErr w:type="spellStart"/>
      <w:r>
        <w:t>Goulder</w:t>
      </w:r>
      <w:proofErr w:type="spellEnd"/>
      <w:r>
        <w:t xml:space="preserve"> </w:t>
      </w:r>
      <w:r w:rsidRPr="001D663D">
        <w:rPr>
          <w:i/>
        </w:rPr>
        <w:t>et al</w:t>
      </w:r>
      <w:r>
        <w:t>. 2010</w:t>
      </w:r>
      <w:r w:rsidR="00BA6024">
        <w:rPr>
          <w:color w:val="000000"/>
        </w:rPr>
        <w:t>;</w:t>
      </w:r>
      <w:r>
        <w:t xml:space="preserve"> </w:t>
      </w:r>
      <w:proofErr w:type="spellStart"/>
      <w:r>
        <w:t>Pustelnik</w:t>
      </w:r>
      <w:proofErr w:type="spellEnd"/>
      <w:r>
        <w:t xml:space="preserve"> 2016</w:t>
      </w:r>
      <w:r w:rsidR="00BA6024">
        <w:t>;</w:t>
      </w:r>
      <w:r>
        <w:t xml:space="preserve"> </w:t>
      </w:r>
      <w:proofErr w:type="spellStart"/>
      <w:r>
        <w:t>Stavins</w:t>
      </w:r>
      <w:proofErr w:type="spellEnd"/>
      <w:r>
        <w:t xml:space="preserve"> 2008).  As part of this, </w:t>
      </w:r>
      <w:del w:id="70" w:author="Microsoft Office User" w:date="2020-03-08T11:43:00Z">
        <w:r w:rsidDel="005E4F20">
          <w:delText xml:space="preserve">Xu </w:delText>
        </w:r>
        <w:r w:rsidRPr="001D663D" w:rsidDel="005E4F20">
          <w:rPr>
            <w:i/>
          </w:rPr>
          <w:delText>et al</w:delText>
        </w:r>
        <w:r w:rsidDel="005E4F20">
          <w:delText xml:space="preserve">. (2017) </w:delText>
        </w:r>
      </w:del>
      <w:del w:id="71" w:author="Microsoft Office User" w:date="2020-03-08T11:44:00Z">
        <w:r w:rsidDel="005E4F20">
          <w:delText>found that</w:delText>
        </w:r>
      </w:del>
      <w:r>
        <w:t xml:space="preserve"> legislators often used their political position (and the power it conveyed) to act against the advice of their own administrators in order to oppose the use of transferred models</w:t>
      </w:r>
      <w:ins w:id="72" w:author="Microsoft Office User" w:date="2020-03-08T11:44:00Z">
        <w:r w:rsidR="005E4F20">
          <w:t xml:space="preserve"> (Xu </w:t>
        </w:r>
        <w:r w:rsidR="005E4F20" w:rsidRPr="001D663D">
          <w:rPr>
            <w:i/>
          </w:rPr>
          <w:t>et al</w:t>
        </w:r>
        <w:r w:rsidR="005E4F20">
          <w:t>. (2017),</w:t>
        </w:r>
      </w:ins>
      <w:del w:id="73" w:author="Microsoft Office User" w:date="2020-03-08T11:44:00Z">
        <w:r w:rsidDel="005E4F20">
          <w:delText>;</w:delText>
        </w:r>
      </w:del>
      <w:r>
        <w:t xml:space="preserve"> illustrating all three faces of power in action (</w:t>
      </w:r>
      <w:proofErr w:type="spellStart"/>
      <w:r>
        <w:t>Avi</w:t>
      </w:r>
      <w:proofErr w:type="spellEnd"/>
      <w:r>
        <w:t>-Yonah and Uhlmann 2009</w:t>
      </w:r>
      <w:r w:rsidR="00BA6024">
        <w:t>;</w:t>
      </w:r>
      <w:r>
        <w:t xml:space="preserve"> Murray </w:t>
      </w:r>
      <w:r w:rsidRPr="001D663D">
        <w:rPr>
          <w:i/>
        </w:rPr>
        <w:t>et al</w:t>
      </w:r>
      <w:r>
        <w:t xml:space="preserve">. 2009).  </w:t>
      </w:r>
    </w:p>
    <w:p w14:paraId="1A800C1F" w14:textId="77777777" w:rsidR="00510FCE" w:rsidRDefault="00510FCE" w:rsidP="00E6401D">
      <w:pPr>
        <w:spacing w:line="480" w:lineRule="auto"/>
        <w:jc w:val="both"/>
        <w:rPr>
          <w:i/>
          <w:iCs/>
        </w:rPr>
      </w:pPr>
    </w:p>
    <w:p w14:paraId="3D5DBCC1" w14:textId="77777777" w:rsidR="00510FCE" w:rsidRDefault="00510FCE" w:rsidP="00E6401D">
      <w:pPr>
        <w:spacing w:line="480" w:lineRule="auto"/>
        <w:jc w:val="both"/>
      </w:pPr>
      <w:r>
        <w:t>The second face of power is also apparent in the way agents used transferred ideas and information in the policy process.  Take the testimony of Ben Lieberman to the US Congress:</w:t>
      </w:r>
    </w:p>
    <w:p w14:paraId="501F1A7E" w14:textId="77777777" w:rsidR="00510FCE" w:rsidRDefault="00510FCE" w:rsidP="00E6401D">
      <w:pPr>
        <w:spacing w:line="480" w:lineRule="auto"/>
        <w:jc w:val="both"/>
      </w:pPr>
    </w:p>
    <w:p w14:paraId="54484092" w14:textId="0C723299" w:rsidR="00510FCE" w:rsidRDefault="00510FCE" w:rsidP="00E6401D">
      <w:pPr>
        <w:spacing w:line="480" w:lineRule="auto"/>
        <w:ind w:left="567"/>
        <w:jc w:val="both"/>
        <w:rPr>
          <w:color w:val="111D22"/>
        </w:rPr>
      </w:pPr>
      <w:r>
        <w:rPr>
          <w:color w:val="111D22"/>
        </w:rPr>
        <w:t xml:space="preserve">From German automakers to Italian steelmakers to nations that still rely on coal for a substantial percentage of electric generation, discussions about exclusions and delays and handouts are now very much a part of the debate in every European Union meeting on climate. The Russian </w:t>
      </w:r>
      <w:proofErr w:type="spellStart"/>
      <w:r>
        <w:rPr>
          <w:color w:val="111D22"/>
        </w:rPr>
        <w:t>cutoff</w:t>
      </w:r>
      <w:proofErr w:type="spellEnd"/>
      <w:r>
        <w:rPr>
          <w:color w:val="111D22"/>
        </w:rPr>
        <w:t xml:space="preserve"> of natural gas to Europe was also a reminder of the geopolitical risks of…cap and trade. (Lieberman 2009</w:t>
      </w:r>
      <w:r w:rsidR="00AD1947">
        <w:rPr>
          <w:color w:val="111D22"/>
        </w:rPr>
        <w:t>:</w:t>
      </w:r>
      <w:r>
        <w:rPr>
          <w:color w:val="111D22"/>
        </w:rPr>
        <w:t xml:space="preserve"> 1)</w:t>
      </w:r>
    </w:p>
    <w:p w14:paraId="72E1F0FC" w14:textId="77777777" w:rsidR="00510FCE" w:rsidRDefault="00510FCE" w:rsidP="00E6401D">
      <w:pPr>
        <w:spacing w:line="480" w:lineRule="auto"/>
        <w:ind w:left="567"/>
        <w:jc w:val="both"/>
      </w:pPr>
    </w:p>
    <w:p w14:paraId="60E6EC7B" w14:textId="050405C9" w:rsidR="00510FCE" w:rsidRDefault="00510FCE" w:rsidP="00E6401D">
      <w:pPr>
        <w:spacing w:line="480" w:lineRule="auto"/>
        <w:jc w:val="both"/>
      </w:pPr>
      <w:r>
        <w:t xml:space="preserve">By framing his testimony in the negative, Lieberman provided opponents of cap-and-trade in Congress </w:t>
      </w:r>
      <w:r w:rsidR="001D663D">
        <w:t xml:space="preserve">a justification for </w:t>
      </w:r>
      <w:r>
        <w:t>keeping international lessons off the agenda.  Not only was Lieberman’s testimony cited by Congressmen</w:t>
      </w:r>
      <w:r w:rsidR="001D663D">
        <w:t xml:space="preserve"> as a reason for objecting to EU </w:t>
      </w:r>
      <w:r w:rsidR="001D663D">
        <w:lastRenderedPageBreak/>
        <w:t xml:space="preserve">style </w:t>
      </w:r>
      <w:r w:rsidR="00DE2056">
        <w:t>carbon trading scheme</w:t>
      </w:r>
      <w:ins w:id="74" w:author="Microsoft Office User" w:date="2020-03-08T11:46:00Z">
        <w:r w:rsidR="005E4F20">
          <w:t>s</w:t>
        </w:r>
      </w:ins>
      <w:r w:rsidR="00DE2056">
        <w:t>,</w:t>
      </w:r>
      <w:r>
        <w:t xml:space="preserve"> but Congressional Republicans relied on a non-decision-making strategy by only calling on testimony from those opposed to the adoption of carbon trading schemes (US Senate Committee on Foreign Relations 2009</w:t>
      </w:r>
      <w:r w:rsidR="00BF08E0">
        <w:t>;</w:t>
      </w:r>
      <w:r>
        <w:t xml:space="preserve"> US Senate Republican Conference, </w:t>
      </w:r>
      <w:r>
        <w:rPr>
          <w:i/>
        </w:rPr>
        <w:t>Energy and the Economy</w:t>
      </w:r>
      <w:r>
        <w:t xml:space="preserve"> 2009).</w:t>
      </w:r>
    </w:p>
    <w:p w14:paraId="160B0B1F" w14:textId="77777777" w:rsidR="00510FCE" w:rsidRDefault="00510FCE" w:rsidP="00E6401D">
      <w:pPr>
        <w:spacing w:line="480" w:lineRule="auto"/>
        <w:jc w:val="both"/>
      </w:pPr>
    </w:p>
    <w:p w14:paraId="40B64EF9" w14:textId="77777777" w:rsidR="00510FCE" w:rsidRPr="00F73AEE" w:rsidRDefault="00510FCE" w:rsidP="00E6401D">
      <w:pPr>
        <w:spacing w:line="480" w:lineRule="auto"/>
        <w:jc w:val="both"/>
        <w:rPr>
          <w:i/>
          <w:iCs/>
        </w:rPr>
      </w:pPr>
      <w:r w:rsidRPr="00F73AEE">
        <w:rPr>
          <w:i/>
          <w:iCs/>
        </w:rPr>
        <w:t>China</w:t>
      </w:r>
      <w:r>
        <w:rPr>
          <w:i/>
          <w:iCs/>
        </w:rPr>
        <w:t>,</w:t>
      </w:r>
      <w:r w:rsidRPr="00F73AEE">
        <w:rPr>
          <w:i/>
          <w:iCs/>
        </w:rPr>
        <w:t xml:space="preserve"> transfer and </w:t>
      </w:r>
      <w:r>
        <w:rPr>
          <w:i/>
          <w:iCs/>
        </w:rPr>
        <w:t xml:space="preserve">the three faces of </w:t>
      </w:r>
      <w:r w:rsidRPr="00F73AEE">
        <w:rPr>
          <w:i/>
          <w:iCs/>
        </w:rPr>
        <w:t>power</w:t>
      </w:r>
    </w:p>
    <w:p w14:paraId="2D006E77" w14:textId="77777777" w:rsidR="00510FCE" w:rsidRDefault="00510FCE" w:rsidP="00E6401D">
      <w:pPr>
        <w:spacing w:line="480" w:lineRule="auto"/>
        <w:jc w:val="both"/>
      </w:pPr>
    </w:p>
    <w:p w14:paraId="049A9411" w14:textId="70466FB8" w:rsidR="00510FCE" w:rsidRDefault="00510FCE" w:rsidP="00E6401D">
      <w:pPr>
        <w:spacing w:line="480" w:lineRule="auto"/>
        <w:jc w:val="both"/>
      </w:pPr>
      <w:r>
        <w:t xml:space="preserve">While the US offers countless examples of how a system creates power positions that </w:t>
      </w:r>
      <w:del w:id="75" w:author="Microsoft Office User" w:date="2020-03-08T11:46:00Z">
        <w:r w:rsidDel="005E4F20">
          <w:delText xml:space="preserve">can </w:delText>
        </w:r>
      </w:del>
      <w:r>
        <w:t xml:space="preserve">facilitate or block transfer, China offers a similar set of power structures despite a distinctly different system.  </w:t>
      </w:r>
      <w:del w:id="76" w:author="Microsoft Office User" w:date="2020-03-08T11:46:00Z">
        <w:r w:rsidDel="005E4F20">
          <w:delText>Sticking with carbon trading</w:delText>
        </w:r>
      </w:del>
      <w:ins w:id="77" w:author="Microsoft Office User" w:date="2020-03-08T11:46:00Z">
        <w:r w:rsidR="005E4F20">
          <w:t>Thus</w:t>
        </w:r>
      </w:ins>
      <w:r>
        <w:t>, in 2011 China announced that it would ‘gradually promote the establishment of a carbon-emission market’ based on European Union (EU) models (State Council Information Office 2011).  Chinese policymakers looked to the EU carbon trading market as a model capable of alterations and transformations (State Council Information Office 2011).  Consequently, Chinese policy shoppers were able to pick and choose from the national models they wanted to pilot</w:t>
      </w:r>
      <w:del w:id="78" w:author="Microsoft Office User" w:date="2020-03-08T11:47:00Z">
        <w:r w:rsidDel="005E4F20">
          <w:delText xml:space="preserve"> in China</w:delText>
        </w:r>
      </w:del>
      <w:r>
        <w:t xml:space="preserve">.  While China limited itself to what was occurring in the EU, </w:t>
      </w:r>
      <w:del w:id="79" w:author="Microsoft Office User" w:date="2020-03-08T11:47:00Z">
        <w:r w:rsidDel="005E4F20">
          <w:delText xml:space="preserve">what </w:delText>
        </w:r>
      </w:del>
      <w:ins w:id="80" w:author="Microsoft Office User" w:date="2020-03-08T11:47:00Z">
        <w:r w:rsidR="005E4F20">
          <w:t xml:space="preserve">the </w:t>
        </w:r>
      </w:ins>
      <w:r>
        <w:t xml:space="preserve">information </w:t>
      </w:r>
      <w:del w:id="81" w:author="Microsoft Office User" w:date="2020-03-08T11:47:00Z">
        <w:r w:rsidDel="005E4F20">
          <w:delText xml:space="preserve">was </w:delText>
        </w:r>
      </w:del>
      <w:r>
        <w:t>shared (and excluded) by European policymakers in their presentations and discussions with Chinese delegations fell directly into the second face debate as limiting what is accepted as ‘good’ is a form of ‘non-decision making’.</w:t>
      </w:r>
      <w:r w:rsidDel="00E42A66">
        <w:rPr>
          <w:rStyle w:val="EndnoteReference"/>
        </w:rPr>
        <w:t xml:space="preserve"> </w:t>
      </w:r>
      <w:r>
        <w:t xml:space="preserve">  In brief, information that they felt ‘would not be of interest to the Chinese delegation tended to be excluded’ (interview conducted in Berlin, 10 April 2014). </w:t>
      </w:r>
    </w:p>
    <w:p w14:paraId="392EF292" w14:textId="77777777" w:rsidR="00510FCE" w:rsidRDefault="00510FCE" w:rsidP="00E6401D">
      <w:pPr>
        <w:spacing w:line="480" w:lineRule="auto"/>
        <w:jc w:val="both"/>
      </w:pPr>
    </w:p>
    <w:p w14:paraId="591C8CD3" w14:textId="5938DCAE" w:rsidR="00510FCE" w:rsidRDefault="00510FCE" w:rsidP="00E6401D">
      <w:pPr>
        <w:spacing w:line="480" w:lineRule="auto"/>
        <w:jc w:val="both"/>
      </w:pPr>
      <w:r>
        <w:t xml:space="preserve">The role of power also emerges in the follow-up work of Liu </w:t>
      </w:r>
      <w:r w:rsidRPr="00DE2056">
        <w:rPr>
          <w:i/>
        </w:rPr>
        <w:t>et al</w:t>
      </w:r>
      <w:r w:rsidR="00BA6024">
        <w:rPr>
          <w:i/>
        </w:rPr>
        <w:t xml:space="preserve"> </w:t>
      </w:r>
      <w:r w:rsidR="00BA6024">
        <w:t>(2015)</w:t>
      </w:r>
      <w:r>
        <w:t xml:space="preserve">. They reported that those involved in transferring carbon trading policies from Europe found that many </w:t>
      </w:r>
      <w:del w:id="82" w:author="Microsoft Office User" w:date="2020-03-08T11:48:00Z">
        <w:r w:rsidDel="005E4F20">
          <w:delText xml:space="preserve">of the </w:delText>
        </w:r>
      </w:del>
      <w:r>
        <w:t xml:space="preserve">details of the EU system were being deliberately ‘neglected in the Chinese pilot </w:t>
      </w:r>
      <w:r>
        <w:lastRenderedPageBreak/>
        <w:t xml:space="preserve">projects’.  The reason for the apparent failure was a result of the agents, who initially suggested the EU models, not having the power to follow their preferred options though to implementation. As is often the case, during implementation new actors got involved who had the power to alter policies to fit their needs and interests (see Dolowitz </w:t>
      </w:r>
      <w:r w:rsidRPr="00DE2056">
        <w:rPr>
          <w:i/>
        </w:rPr>
        <w:t>et al</w:t>
      </w:r>
      <w:r>
        <w:t xml:space="preserve">. 2019).  </w:t>
      </w:r>
    </w:p>
    <w:p w14:paraId="375366ED" w14:textId="77777777" w:rsidR="00510FCE" w:rsidRDefault="00510FCE" w:rsidP="00E6401D">
      <w:pPr>
        <w:spacing w:line="480" w:lineRule="auto"/>
        <w:jc w:val="both"/>
      </w:pPr>
    </w:p>
    <w:p w14:paraId="15A057A2" w14:textId="0DEC2998" w:rsidR="00510FCE" w:rsidRDefault="00BA6024" w:rsidP="00E6401D">
      <w:pPr>
        <w:spacing w:line="480" w:lineRule="auto"/>
        <w:jc w:val="both"/>
      </w:pPr>
      <w:r>
        <w:t>The d</w:t>
      </w:r>
      <w:r w:rsidR="00510FCE">
        <w:t>irectly observable first face of power similarly emerged after the EU passed Directive 2008/101/EC, which brought international aviation into the EU’s emissions trading system.  At this point, the Chinese leadership took an active veto role, arguing that the EU model was inappropriate for a ‘China</w:t>
      </w:r>
      <w:ins w:id="83" w:author="Microsoft Office User" w:date="2020-03-08T11:49:00Z">
        <w:r w:rsidR="005E4F20">
          <w:t>-</w:t>
        </w:r>
      </w:ins>
      <w:del w:id="84" w:author="Microsoft Office User" w:date="2020-03-08T11:50:00Z">
        <w:r w:rsidR="00510FCE" w:rsidDel="005E4F20">
          <w:delText xml:space="preserve"> </w:delText>
        </w:r>
      </w:del>
      <w:r w:rsidR="00510FCE">
        <w:t>wide policy’ because the changes adopted by the EU were not a ‘natural evolution’ in the system (as EU authorities were suggesting), but rather a way to restrict Chinese EU</w:t>
      </w:r>
      <w:ins w:id="85" w:author="Microsoft Office User" w:date="2020-03-08T11:50:00Z">
        <w:r w:rsidR="005E4F20">
          <w:t>-</w:t>
        </w:r>
      </w:ins>
      <w:del w:id="86" w:author="Microsoft Office User" w:date="2020-03-08T11:50:00Z">
        <w:r w:rsidR="00510FCE" w:rsidDel="005E4F20">
          <w:delText xml:space="preserve"> </w:delText>
        </w:r>
      </w:del>
      <w:r w:rsidR="00510FCE">
        <w:t>bound air traffic (</w:t>
      </w:r>
      <w:proofErr w:type="spellStart"/>
      <w:r w:rsidR="00510FCE">
        <w:t>Pustelnik</w:t>
      </w:r>
      <w:proofErr w:type="spellEnd"/>
      <w:r w:rsidR="00510FCE">
        <w:t xml:space="preserve"> 2016).</w:t>
      </w:r>
      <w:r w:rsidR="00510FCE">
        <w:rPr>
          <w:rStyle w:val="EndnoteReference"/>
        </w:rPr>
        <w:endnoteReference w:id="4"/>
      </w:r>
      <w:r w:rsidR="00510FCE">
        <w:t xml:space="preserve"> </w:t>
      </w:r>
    </w:p>
    <w:p w14:paraId="434EAAE8" w14:textId="77777777" w:rsidR="00510FCE" w:rsidRDefault="00510FCE" w:rsidP="00E6401D">
      <w:pPr>
        <w:spacing w:line="480" w:lineRule="auto"/>
        <w:jc w:val="both"/>
      </w:pPr>
    </w:p>
    <w:p w14:paraId="3BFF63F1" w14:textId="77777777" w:rsidR="00510FCE" w:rsidRPr="007735FF" w:rsidRDefault="00510FCE" w:rsidP="00E6401D">
      <w:pPr>
        <w:spacing w:line="480" w:lineRule="auto"/>
        <w:jc w:val="both"/>
        <w:rPr>
          <w:i/>
          <w:iCs/>
        </w:rPr>
      </w:pPr>
      <w:r w:rsidRPr="007735FF">
        <w:rPr>
          <w:i/>
          <w:iCs/>
        </w:rPr>
        <w:t xml:space="preserve">International </w:t>
      </w:r>
      <w:r>
        <w:rPr>
          <w:i/>
          <w:iCs/>
        </w:rPr>
        <w:t>p</w:t>
      </w:r>
      <w:r w:rsidRPr="007735FF">
        <w:rPr>
          <w:i/>
          <w:iCs/>
        </w:rPr>
        <w:t xml:space="preserve">ower shows itself in the </w:t>
      </w:r>
      <w:r>
        <w:rPr>
          <w:i/>
          <w:iCs/>
        </w:rPr>
        <w:t>second</w:t>
      </w:r>
      <w:r w:rsidRPr="007735FF">
        <w:rPr>
          <w:i/>
          <w:iCs/>
        </w:rPr>
        <w:t xml:space="preserve"> and </w:t>
      </w:r>
      <w:r>
        <w:rPr>
          <w:i/>
          <w:iCs/>
        </w:rPr>
        <w:t>third</w:t>
      </w:r>
      <w:r w:rsidRPr="007735FF">
        <w:rPr>
          <w:i/>
          <w:iCs/>
        </w:rPr>
        <w:t xml:space="preserve"> faces</w:t>
      </w:r>
    </w:p>
    <w:p w14:paraId="4FA9F056" w14:textId="77777777" w:rsidR="00510FCE" w:rsidRDefault="00510FCE" w:rsidP="00E6401D">
      <w:pPr>
        <w:spacing w:line="480" w:lineRule="auto"/>
        <w:jc w:val="both"/>
      </w:pPr>
    </w:p>
    <w:p w14:paraId="457600A3" w14:textId="18767EDD" w:rsidR="00510FCE" w:rsidRDefault="00510FCE" w:rsidP="00E6401D">
      <w:pPr>
        <w:widowControl w:val="0"/>
        <w:spacing w:line="480" w:lineRule="auto"/>
        <w:jc w:val="both"/>
        <w:rPr>
          <w:rFonts w:cs="font43"/>
          <w:lang w:val="en-US" w:eastAsia="ja-JP"/>
        </w:rPr>
      </w:pPr>
      <w:r>
        <w:t xml:space="preserve">At the international (and national) level, ideas and norms form and </w:t>
      </w:r>
      <w:del w:id="92" w:author="Microsoft Office User" w:date="2020-03-08T11:50:00Z">
        <w:r w:rsidDel="005E4F20">
          <w:delText xml:space="preserve">which </w:delText>
        </w:r>
      </w:del>
      <w:r>
        <w:t xml:space="preserve">become accepted as correct or natural (third face of power).  When this happens, nations not complying with these norms often find themselves under internal and external pressures to fall into line.  Thus, not only were Chinese decision makers under pressure to accept the evolving global paradigm, but there was </w:t>
      </w:r>
      <w:r w:rsidR="0084363A">
        <w:t xml:space="preserve">also </w:t>
      </w:r>
      <w:r>
        <w:t xml:space="preserve">a perception amongst Chinese leaders that by moving ahead with reform China could gain a competitive advantage in the production of green energy technologies.  As </w:t>
      </w:r>
      <w:proofErr w:type="spellStart"/>
      <w:r w:rsidR="00A31F1F">
        <w:t>Mufson</w:t>
      </w:r>
      <w:proofErr w:type="spellEnd"/>
      <w:r w:rsidR="00A31F1F">
        <w:t xml:space="preserve"> </w:t>
      </w:r>
      <w:r>
        <w:t xml:space="preserve">(2015) noted ‘in an unexpected move, </w:t>
      </w:r>
      <w:r>
        <w:rPr>
          <w:rFonts w:cs="font43"/>
          <w:lang w:val="en-US" w:eastAsia="ja-JP"/>
        </w:rPr>
        <w:t xml:space="preserve">China’s President Xi announced that China was going to implement a </w:t>
      </w:r>
      <w:ins w:id="93" w:author="Microsoft Office User" w:date="2020-03-08T11:51:00Z">
        <w:r w:rsidR="005E4F20">
          <w:rPr>
            <w:rFonts w:cs="font43"/>
            <w:lang w:val="en-US" w:eastAsia="ja-JP"/>
          </w:rPr>
          <w:t>“</w:t>
        </w:r>
      </w:ins>
      <w:del w:id="94" w:author="Microsoft Office User" w:date="2020-03-08T11:51:00Z">
        <w:r w:rsidDel="005E4F20">
          <w:rPr>
            <w:rFonts w:cs="font43"/>
            <w:lang w:val="en-US" w:eastAsia="ja-JP"/>
          </w:rPr>
          <w:delText>‘</w:delText>
        </w:r>
      </w:del>
      <w:r>
        <w:rPr>
          <w:rFonts w:cs="font43"/>
          <w:lang w:val="en-US" w:eastAsia="ja-JP"/>
        </w:rPr>
        <w:t>green dispatch</w:t>
      </w:r>
      <w:ins w:id="95" w:author="Microsoft Office User" w:date="2020-03-08T11:51:00Z">
        <w:r w:rsidR="005E4F20">
          <w:rPr>
            <w:rFonts w:cs="font43"/>
            <w:lang w:val="en-US" w:eastAsia="ja-JP"/>
          </w:rPr>
          <w:t>”</w:t>
        </w:r>
      </w:ins>
      <w:del w:id="96" w:author="Microsoft Office User" w:date="2020-03-08T11:51:00Z">
        <w:r w:rsidDel="005E4F20">
          <w:rPr>
            <w:rFonts w:cs="font43"/>
            <w:lang w:val="en-US" w:eastAsia="ja-JP"/>
          </w:rPr>
          <w:delText>’</w:delText>
        </w:r>
      </w:del>
      <w:r>
        <w:rPr>
          <w:rFonts w:cs="font43"/>
          <w:lang w:val="en-US" w:eastAsia="ja-JP"/>
        </w:rPr>
        <w:t xml:space="preserve"> policy to </w:t>
      </w:r>
      <w:del w:id="97" w:author="Microsoft Office User" w:date="2020-03-08T11:51:00Z">
        <w:r w:rsidDel="005E4F20">
          <w:rPr>
            <w:rFonts w:cs="font43"/>
            <w:lang w:val="en-US" w:eastAsia="ja-JP"/>
          </w:rPr>
          <w:delText>‘</w:delText>
        </w:r>
      </w:del>
      <w:r>
        <w:rPr>
          <w:rFonts w:cs="font43"/>
          <w:lang w:val="en-US" w:eastAsia="ja-JP"/>
        </w:rPr>
        <w:t>give non-carbon producing renewable energy projects top priority on the electricity grid even if that means cutting back on electricity produced with fossil fuels’.</w:t>
      </w:r>
    </w:p>
    <w:p w14:paraId="5B034E8C" w14:textId="77777777" w:rsidR="00510FCE" w:rsidRDefault="00510FCE" w:rsidP="00E6401D">
      <w:pPr>
        <w:widowControl w:val="0"/>
        <w:spacing w:line="480" w:lineRule="auto"/>
        <w:jc w:val="both"/>
        <w:rPr>
          <w:rFonts w:cs="font43"/>
          <w:lang w:val="en-US" w:eastAsia="ja-JP"/>
        </w:rPr>
      </w:pPr>
    </w:p>
    <w:p w14:paraId="28E928D4" w14:textId="0A2525A5" w:rsidR="00510FCE" w:rsidRDefault="00510FCE" w:rsidP="00E6401D">
      <w:pPr>
        <w:widowControl w:val="0"/>
        <w:spacing w:line="480" w:lineRule="auto"/>
        <w:jc w:val="both"/>
      </w:pPr>
      <w:r>
        <w:rPr>
          <w:rFonts w:cs="font43"/>
          <w:lang w:val="en-US" w:eastAsia="ja-JP"/>
        </w:rPr>
        <w:t xml:space="preserve">Falling into the second face of power, in respect to the perception of who would have the knowledge to make change, the Chinese government employed former EPA officials and members of American environmental organizations to oversee their move toward green energy.  Not only were these actors able to funnel specific information (as discussed in the second face of power) in relation to green energy solutions, but their very presence </w:t>
      </w:r>
      <w:r w:rsidR="0084363A">
        <w:rPr>
          <w:rFonts w:cs="font43"/>
          <w:lang w:val="en-US" w:eastAsia="ja-JP"/>
        </w:rPr>
        <w:t xml:space="preserve">also </w:t>
      </w:r>
      <w:r>
        <w:rPr>
          <w:rFonts w:cs="font43"/>
          <w:lang w:val="en-US" w:eastAsia="ja-JP"/>
        </w:rPr>
        <w:t>illustrates the importance of the movement of actors around the global system in the transfer process (</w:t>
      </w:r>
      <w:proofErr w:type="spellStart"/>
      <w:r>
        <w:rPr>
          <w:rFonts w:cs="font43"/>
          <w:lang w:val="en-US" w:eastAsia="ja-JP"/>
        </w:rPr>
        <w:t>Mufson</w:t>
      </w:r>
      <w:proofErr w:type="spellEnd"/>
      <w:r>
        <w:rPr>
          <w:rFonts w:cs="font43"/>
          <w:lang w:val="en-US" w:eastAsia="ja-JP"/>
        </w:rPr>
        <w:t xml:space="preserve"> 2015).</w:t>
      </w:r>
      <w:r>
        <w:rPr>
          <w:rStyle w:val="EndnoteReference"/>
          <w:rFonts w:cs="font43"/>
          <w:lang w:val="en-US" w:eastAsia="ja-JP"/>
        </w:rPr>
        <w:endnoteReference w:id="5"/>
      </w:r>
      <w:r>
        <w:rPr>
          <w:rFonts w:cs="font43"/>
          <w:lang w:val="en-US" w:eastAsia="ja-JP"/>
        </w:rPr>
        <w:t xml:space="preserve"> </w:t>
      </w:r>
    </w:p>
    <w:p w14:paraId="13D009EF" w14:textId="77777777" w:rsidR="00510FCE" w:rsidRDefault="00510FCE" w:rsidP="00E6401D">
      <w:pPr>
        <w:spacing w:line="480" w:lineRule="auto"/>
        <w:jc w:val="both"/>
      </w:pPr>
    </w:p>
    <w:p w14:paraId="2F19E327" w14:textId="26B8A29D" w:rsidR="00510FCE" w:rsidRDefault="00510FCE" w:rsidP="00E6401D">
      <w:pPr>
        <w:spacing w:line="480" w:lineRule="auto"/>
        <w:jc w:val="both"/>
      </w:pPr>
      <w:r>
        <w:t xml:space="preserve">The location of powerful actors impacts transfer processes.  Additionally, when, why, and how these actors choose to use their power to structure the game matters.  This occurs through the selective use of information, manipulating whose evidence and advice is presented, the types of alliances they form, and </w:t>
      </w:r>
      <w:del w:id="102" w:author="Microsoft Office User" w:date="2020-03-08T11:52:00Z">
        <w:r w:rsidDel="005E4F20">
          <w:delText xml:space="preserve">in </w:delText>
        </w:r>
      </w:del>
      <w:r>
        <w:t>the active efforts to shape the discourse and options available at any given point in time.</w:t>
      </w:r>
      <w:r>
        <w:rPr>
          <w:rStyle w:val="EndnoteReference"/>
        </w:rPr>
        <w:endnoteReference w:id="6"/>
      </w:r>
      <w:r>
        <w:t xml:space="preserve"> </w:t>
      </w:r>
      <w:r w:rsidR="00D1739F">
        <w:t xml:space="preserve"> </w:t>
      </w:r>
      <w:r>
        <w:t xml:space="preserve">Power also </w:t>
      </w:r>
      <w:r w:rsidR="00424736">
        <w:t>occurs</w:t>
      </w:r>
      <w:r>
        <w:t xml:space="preserve"> in how coalitions, global norms, models and paradigms set the parameters of what is acceptable.  Accordingly, while transfer studies often look at international non-governmental </w:t>
      </w:r>
      <w:r w:rsidR="00424736">
        <w:t>organisations</w:t>
      </w:r>
      <w:r>
        <w:t xml:space="preserve"> (NGOs) and international governmental </w:t>
      </w:r>
      <w:r w:rsidR="00424736">
        <w:t>organisations</w:t>
      </w:r>
      <w:r>
        <w:t xml:space="preserve"> (IGOs), national governing structures, and sub-national structures, they tend to neglect how levels of governance interact, provide and shift power between players.  This overlaps with the way agents come and go in the policy process</w:t>
      </w:r>
      <w:ins w:id="110" w:author="Microsoft Office User" w:date="2020-03-08T11:53:00Z">
        <w:r w:rsidR="005E4F20">
          <w:t>,</w:t>
        </w:r>
      </w:ins>
      <w:del w:id="111" w:author="Microsoft Office User" w:date="2020-03-08T11:53:00Z">
        <w:r w:rsidDel="005E4F20">
          <w:delText>;</w:delText>
        </w:r>
      </w:del>
      <w:r>
        <w:t xml:space="preserve"> often seeing unexpected actors gaining power (environmental NGOs), others losing power (EU), and still others having less power than depicted (EPA) </w:t>
      </w:r>
      <w:r w:rsidRPr="00657891">
        <w:t>(</w:t>
      </w:r>
      <w:r w:rsidRPr="00657891">
        <w:rPr>
          <w:lang w:val="en-US"/>
        </w:rPr>
        <w:t xml:space="preserve">Biermann and </w:t>
      </w:r>
      <w:proofErr w:type="spellStart"/>
      <w:r w:rsidRPr="00657891">
        <w:rPr>
          <w:lang w:val="en-US"/>
        </w:rPr>
        <w:t>Siebenhüner</w:t>
      </w:r>
      <w:proofErr w:type="spellEnd"/>
      <w:r w:rsidRPr="00657891">
        <w:t xml:space="preserve"> 2009</w:t>
      </w:r>
      <w:r w:rsidR="00BA6024">
        <w:t>;</w:t>
      </w:r>
      <w:r w:rsidRPr="00657891">
        <w:t xml:space="preserve"> </w:t>
      </w:r>
      <w:proofErr w:type="spellStart"/>
      <w:r w:rsidRPr="00657891">
        <w:rPr>
          <w:lang w:val="en-US"/>
        </w:rPr>
        <w:t>Larner</w:t>
      </w:r>
      <w:proofErr w:type="spellEnd"/>
      <w:r w:rsidRPr="00657891">
        <w:rPr>
          <w:lang w:val="en-US"/>
        </w:rPr>
        <w:t xml:space="preserve"> and Laurie</w:t>
      </w:r>
      <w:r w:rsidRPr="00657891">
        <w:t xml:space="preserve"> 2010</w:t>
      </w:r>
      <w:r w:rsidRPr="00657891">
        <w:rPr>
          <w:lang w:val="en-US"/>
        </w:rPr>
        <w:t>).</w:t>
      </w:r>
    </w:p>
    <w:p w14:paraId="0F2C1408" w14:textId="77777777" w:rsidR="00510FCE" w:rsidRDefault="00510FCE" w:rsidP="00E6401D">
      <w:pPr>
        <w:spacing w:line="480" w:lineRule="auto"/>
        <w:jc w:val="both"/>
      </w:pPr>
    </w:p>
    <w:p w14:paraId="2909279D" w14:textId="77777777" w:rsidR="00510FCE" w:rsidRPr="00B61518" w:rsidRDefault="00510FCE" w:rsidP="00E6401D">
      <w:pPr>
        <w:spacing w:line="480" w:lineRule="auto"/>
        <w:jc w:val="both"/>
        <w:rPr>
          <w:i/>
          <w:iCs/>
        </w:rPr>
      </w:pPr>
      <w:r w:rsidRPr="00B61518">
        <w:rPr>
          <w:i/>
          <w:iCs/>
        </w:rPr>
        <w:lastRenderedPageBreak/>
        <w:t>Structurally embedded comp</w:t>
      </w:r>
      <w:r>
        <w:rPr>
          <w:i/>
          <w:iCs/>
        </w:rPr>
        <w:t>e</w:t>
      </w:r>
      <w:r w:rsidRPr="00B61518">
        <w:rPr>
          <w:i/>
          <w:iCs/>
        </w:rPr>
        <w:t>ti</w:t>
      </w:r>
      <w:r>
        <w:rPr>
          <w:i/>
          <w:iCs/>
        </w:rPr>
        <w:t>ti</w:t>
      </w:r>
      <w:r w:rsidRPr="00B61518">
        <w:rPr>
          <w:i/>
          <w:iCs/>
        </w:rPr>
        <w:t xml:space="preserve">on can cause clashes </w:t>
      </w:r>
      <w:r>
        <w:rPr>
          <w:i/>
          <w:iCs/>
        </w:rPr>
        <w:t>and encourage the formation of coalitions</w:t>
      </w:r>
    </w:p>
    <w:p w14:paraId="5F41680F" w14:textId="77777777" w:rsidR="00510FCE" w:rsidRDefault="00510FCE" w:rsidP="00E6401D">
      <w:pPr>
        <w:spacing w:line="480" w:lineRule="auto"/>
        <w:jc w:val="both"/>
      </w:pPr>
    </w:p>
    <w:p w14:paraId="6B41DFDD" w14:textId="7202B75F" w:rsidR="00510FCE" w:rsidRDefault="00510FCE" w:rsidP="00E6401D">
      <w:pPr>
        <w:spacing w:line="480" w:lineRule="auto"/>
        <w:jc w:val="both"/>
      </w:pPr>
      <w:r>
        <w:t xml:space="preserve">Power impacts the nature of transfer. The 1972 Clean Water Act (and the 1987 Amendments) provides the US EPA with the responsibility and authority to protect the nation’s rivers and waterways.  Rather than using its first face to force change, the EPA tends to rely on ‘soft or second face power’ to initiate the development and transfer of best management practices (BMP) in relation to low impact development (LID) programs.  While this allows for a high degree of transfer opportunities, it also </w:t>
      </w:r>
      <w:r w:rsidR="00BA6024">
        <w:t xml:space="preserve">enables </w:t>
      </w:r>
      <w:r>
        <w:t xml:space="preserve">a large number of competing power centres to enter the developmental and implementation processes, leading to many </w:t>
      </w:r>
      <w:r>
        <w:rPr>
          <w:rFonts w:cs="font43"/>
          <w:lang w:eastAsia="ja-JP"/>
        </w:rPr>
        <w:t>‘local stormwater regulations, ordinances, and codes [lacking]…clear goals, objectives, and policies toward achieving sustainable stormwater management’ (Kim and Li 2016).  Part of the issue is that studies of environmental policy transfer tend to overlook how political structures empower local actors (from planning agencies to highway agencies, from those developing local building codes to park and recreation departments), and then how they subsequently impact on the transfer process.  One exception is Kim and Li (2016) who report over 60 indicators of sustainable stormwater management at the local level in the US.  According to Kim and</w:t>
      </w:r>
      <w:r w:rsidR="00F05B0D">
        <w:rPr>
          <w:rFonts w:cs="font43"/>
          <w:lang w:eastAsia="ja-JP"/>
        </w:rPr>
        <w:t xml:space="preserve"> Li</w:t>
      </w:r>
      <w:ins w:id="112" w:author="Microsoft Office User" w:date="2020-03-08T11:54:00Z">
        <w:r w:rsidR="005E4F20">
          <w:rPr>
            <w:rFonts w:cs="font43"/>
            <w:lang w:eastAsia="ja-JP"/>
          </w:rPr>
          <w:t>,</w:t>
        </w:r>
      </w:ins>
      <w:r w:rsidR="00F05B0D">
        <w:rPr>
          <w:rFonts w:cs="font43"/>
          <w:lang w:eastAsia="ja-JP"/>
        </w:rPr>
        <w:t xml:space="preserve"> </w:t>
      </w:r>
      <w:r>
        <w:rPr>
          <w:rFonts w:cs="font43"/>
          <w:lang w:eastAsia="ja-JP"/>
        </w:rPr>
        <w:t xml:space="preserve">each of these indictors has a unique set of associated actors, networks and coalitions.  </w:t>
      </w:r>
      <w:r w:rsidR="00424736">
        <w:rPr>
          <w:rFonts w:cs="font43"/>
          <w:lang w:eastAsia="ja-JP"/>
        </w:rPr>
        <w:t>Because</w:t>
      </w:r>
      <w:r>
        <w:rPr>
          <w:rFonts w:cs="font43"/>
          <w:lang w:eastAsia="ja-JP"/>
        </w:rPr>
        <w:t xml:space="preserve"> of the shifting nature and location of power, local stormwater regulation tends to reflect less </w:t>
      </w:r>
      <w:del w:id="113" w:author="Microsoft Office User" w:date="2020-03-08T11:55:00Z">
        <w:r w:rsidDel="005E4F20">
          <w:rPr>
            <w:rFonts w:cs="font43"/>
            <w:lang w:eastAsia="ja-JP"/>
          </w:rPr>
          <w:delText xml:space="preserve">of </w:delText>
        </w:r>
      </w:del>
      <w:r>
        <w:rPr>
          <w:rFonts w:cs="font43"/>
          <w:lang w:eastAsia="ja-JP"/>
        </w:rPr>
        <w:t xml:space="preserve">what the EPA desires than the views of those sitting in the ‘winning’ coalition when measures are approved and implemented.  </w:t>
      </w:r>
    </w:p>
    <w:p w14:paraId="59360803" w14:textId="77777777" w:rsidR="00510FCE" w:rsidRDefault="00510FCE" w:rsidP="00E6401D">
      <w:pPr>
        <w:spacing w:line="480" w:lineRule="auto"/>
        <w:jc w:val="both"/>
      </w:pPr>
    </w:p>
    <w:p w14:paraId="08DE3622" w14:textId="142D9810" w:rsidR="00510FCE" w:rsidRDefault="00510FCE" w:rsidP="00AE3611">
      <w:pPr>
        <w:spacing w:line="480" w:lineRule="auto"/>
        <w:jc w:val="both"/>
      </w:pPr>
      <w:r>
        <w:t xml:space="preserve">In this, local executives are not passive implementers of state legislative initiatives.  Rather, many of the nation’s mayors are active players, in some areas joining together </w:t>
      </w:r>
      <w:r>
        <w:lastRenderedPageBreak/>
        <w:t>to increase their power in the face of legislative opposition.  For instance, the National Conference of Mayors established a stormwater management standing committee (Mayors Water Council) in order to share best practice and increase the power of individual mayors in the process of forcing changes to local water management policy</w:t>
      </w:r>
      <w:r>
        <w:rPr>
          <w:color w:val="000000"/>
          <w:shd w:val="clear" w:color="auto" w:fill="FFFFFF"/>
        </w:rPr>
        <w:t xml:space="preserve"> (National Conference of Mayors 2017).</w:t>
      </w:r>
      <w:r>
        <w:t xml:space="preserve">  Not only have mayors joined together to increase their </w:t>
      </w:r>
      <w:r w:rsidR="0008030D">
        <w:t xml:space="preserve">individual </w:t>
      </w:r>
      <w:r>
        <w:t>power</w:t>
      </w:r>
      <w:del w:id="114" w:author="Microsoft Office User" w:date="2020-03-08T11:55:00Z">
        <w:r w:rsidDel="005E4F20">
          <w:delText>,</w:delText>
        </w:r>
      </w:del>
      <w:r>
        <w:t xml:space="preserve"> but, to further their power, mayors have deliberately brought in expertise from outside organisations, in a way similar to what occurred in China (National Conference of Mayors </w:t>
      </w:r>
      <w:r>
        <w:rPr>
          <w:color w:val="000000"/>
          <w:shd w:val="clear" w:color="auto" w:fill="FFFFFF"/>
        </w:rPr>
        <w:t>2017</w:t>
      </w:r>
      <w:r>
        <w:t xml:space="preserve">). </w:t>
      </w:r>
    </w:p>
    <w:p w14:paraId="4FCF5E10" w14:textId="77777777" w:rsidR="00510FCE" w:rsidRDefault="00510FCE" w:rsidP="00E6401D">
      <w:pPr>
        <w:spacing w:line="480" w:lineRule="auto"/>
        <w:jc w:val="both"/>
      </w:pPr>
    </w:p>
    <w:p w14:paraId="61586FFD" w14:textId="77777777" w:rsidR="00510FCE" w:rsidRDefault="00510FCE" w:rsidP="009B1712">
      <w:pPr>
        <w:spacing w:line="480" w:lineRule="auto"/>
        <w:jc w:val="both"/>
      </w:pPr>
      <w:r>
        <w:rPr>
          <w:b/>
        </w:rPr>
        <w:t xml:space="preserve">Time – timing – tempo </w:t>
      </w:r>
    </w:p>
    <w:p w14:paraId="18CD377F" w14:textId="77777777" w:rsidR="00510FCE" w:rsidRPr="009B1712" w:rsidRDefault="00510FCE" w:rsidP="009B1712">
      <w:pPr>
        <w:spacing w:line="480" w:lineRule="auto"/>
        <w:jc w:val="both"/>
        <w:rPr>
          <w:i/>
          <w:iCs/>
        </w:rPr>
      </w:pPr>
      <w:r w:rsidRPr="009B1712">
        <w:rPr>
          <w:i/>
          <w:iCs/>
        </w:rPr>
        <w:t xml:space="preserve">Horizons and </w:t>
      </w:r>
      <w:r>
        <w:rPr>
          <w:i/>
          <w:iCs/>
        </w:rPr>
        <w:t>r</w:t>
      </w:r>
      <w:r w:rsidRPr="009B1712">
        <w:rPr>
          <w:i/>
          <w:iCs/>
        </w:rPr>
        <w:t>esources</w:t>
      </w:r>
    </w:p>
    <w:p w14:paraId="13D6BCE9" w14:textId="77777777" w:rsidR="00510FCE" w:rsidRDefault="00510FCE" w:rsidP="00E6401D">
      <w:pPr>
        <w:autoSpaceDE w:val="0"/>
        <w:autoSpaceDN w:val="0"/>
        <w:adjustRightInd w:val="0"/>
        <w:spacing w:line="480" w:lineRule="auto"/>
        <w:jc w:val="both"/>
      </w:pPr>
    </w:p>
    <w:p w14:paraId="3019EBD8" w14:textId="40CC3E3F" w:rsidR="00510FCE" w:rsidRDefault="00510FCE" w:rsidP="00E6401D">
      <w:pPr>
        <w:autoSpaceDE w:val="0"/>
        <w:autoSpaceDN w:val="0"/>
        <w:adjustRightInd w:val="0"/>
        <w:spacing w:line="480" w:lineRule="auto"/>
        <w:jc w:val="both"/>
      </w:pPr>
      <w:r>
        <w:t>When examining transfer, it is important to add time to the analysis.</w:t>
      </w:r>
      <w:r w:rsidRPr="00FE4C20">
        <w:rPr>
          <w:color w:val="231F20"/>
          <w:lang w:val="en-US"/>
        </w:rPr>
        <w:t xml:space="preserve"> </w:t>
      </w:r>
      <w:r>
        <w:rPr>
          <w:color w:val="231F20"/>
          <w:lang w:val="en-US"/>
        </w:rPr>
        <w:t xml:space="preserve">As </w:t>
      </w:r>
      <w:proofErr w:type="spellStart"/>
      <w:r w:rsidRPr="00FE4C20">
        <w:rPr>
          <w:color w:val="231F20"/>
          <w:lang w:val="en-US"/>
        </w:rPr>
        <w:t>Schedler</w:t>
      </w:r>
      <w:proofErr w:type="spellEnd"/>
      <w:r w:rsidRPr="00FE4C20">
        <w:rPr>
          <w:color w:val="231F20"/>
          <w:lang w:val="en-US"/>
        </w:rPr>
        <w:t xml:space="preserve"> and </w:t>
      </w:r>
      <w:proofErr w:type="spellStart"/>
      <w:r w:rsidRPr="00FE4C20">
        <w:rPr>
          <w:color w:val="231F20"/>
          <w:lang w:val="en-US"/>
        </w:rPr>
        <w:t>Santiso</w:t>
      </w:r>
      <w:proofErr w:type="spellEnd"/>
      <w:r w:rsidRPr="00FE4C20">
        <w:rPr>
          <w:color w:val="231F20"/>
          <w:lang w:val="en-US"/>
        </w:rPr>
        <w:t xml:space="preserve"> (1998</w:t>
      </w:r>
      <w:r w:rsidR="00AD1947">
        <w:rPr>
          <w:color w:val="231F20"/>
          <w:lang w:val="en-US"/>
        </w:rPr>
        <w:t xml:space="preserve">: </w:t>
      </w:r>
      <w:r>
        <w:rPr>
          <w:color w:val="231F20"/>
          <w:lang w:val="en-US"/>
        </w:rPr>
        <w:t>5</w:t>
      </w:r>
      <w:r w:rsidRPr="00FE4C20">
        <w:rPr>
          <w:color w:val="231F20"/>
          <w:lang w:val="en-US"/>
        </w:rPr>
        <w:t xml:space="preserve">) </w:t>
      </w:r>
      <w:r>
        <w:rPr>
          <w:color w:val="231F20"/>
          <w:lang w:val="en-US"/>
        </w:rPr>
        <w:t xml:space="preserve">noted, </w:t>
      </w:r>
      <w:r w:rsidRPr="00FE4C20">
        <w:rPr>
          <w:color w:val="231F20"/>
          <w:lang w:val="en-US"/>
        </w:rPr>
        <w:t>despite the fact that time ‘in its manifold manifestations</w:t>
      </w:r>
      <w:r>
        <w:rPr>
          <w:color w:val="231F20"/>
          <w:lang w:val="en-US"/>
        </w:rPr>
        <w:t xml:space="preserve"> </w:t>
      </w:r>
      <w:r w:rsidRPr="00FE4C20">
        <w:rPr>
          <w:color w:val="231F20"/>
          <w:lang w:val="en-US"/>
        </w:rPr>
        <w:t>represents a pervasive factor in political life</w:t>
      </w:r>
      <w:r>
        <w:rPr>
          <w:color w:val="231F20"/>
          <w:lang w:val="en-US"/>
        </w:rPr>
        <w:t>…</w:t>
      </w:r>
      <w:r w:rsidRPr="00FE4C20">
        <w:rPr>
          <w:color w:val="231F20"/>
          <w:lang w:val="en-US"/>
        </w:rPr>
        <w:t>as a rule, reflections on politics and time have remained unsystematic, implicit, and disperse, and our theoretical insights, conceptual tools, and empirical knowledge have remained severely limited.</w:t>
      </w:r>
      <w:r>
        <w:rPr>
          <w:color w:val="231F20"/>
          <w:lang w:val="en-US"/>
        </w:rPr>
        <w:t xml:space="preserve">  More recently, Pollitt (2008</w:t>
      </w:r>
      <w:r w:rsidR="00AD1947">
        <w:rPr>
          <w:color w:val="231F20"/>
          <w:lang w:val="en-US"/>
        </w:rPr>
        <w:t xml:space="preserve">: </w:t>
      </w:r>
      <w:r>
        <w:rPr>
          <w:color w:val="231F20"/>
          <w:lang w:val="en-US"/>
        </w:rPr>
        <w:t>11) stressed that ‘time is a vital, pervasive, but frequently neglected dimension in contemporary public policymaking’.  When studies integrate time</w:t>
      </w:r>
      <w:ins w:id="115" w:author="Microsoft Office User" w:date="2020-03-08T11:56:00Z">
        <w:r w:rsidR="00B06872">
          <w:rPr>
            <w:color w:val="231F20"/>
            <w:lang w:val="en-US"/>
          </w:rPr>
          <w:t>,</w:t>
        </w:r>
      </w:ins>
      <w:r>
        <w:rPr>
          <w:color w:val="231F20"/>
          <w:lang w:val="en-US"/>
        </w:rPr>
        <w:t xml:space="preserve"> it tends to be as a horizon or a resource.  As a ‘horizon’</w:t>
      </w:r>
      <w:ins w:id="116" w:author="Microsoft Office User" w:date="2020-03-08T11:56:00Z">
        <w:r w:rsidR="00B06872">
          <w:rPr>
            <w:color w:val="231F20"/>
            <w:lang w:val="en-US"/>
          </w:rPr>
          <w:t>,</w:t>
        </w:r>
      </w:ins>
      <w:r>
        <w:rPr>
          <w:color w:val="231F20"/>
          <w:lang w:val="en-US"/>
        </w:rPr>
        <w:t xml:space="preserve"> time involves the examination of how the potential future, the known past, or the present configuration of actors, discourses and institutions impact the policy process.  As a ‘resource’</w:t>
      </w:r>
      <w:ins w:id="117" w:author="Microsoft Office User" w:date="2020-03-08T11:57:00Z">
        <w:r w:rsidR="00B06872">
          <w:rPr>
            <w:color w:val="231F20"/>
            <w:lang w:val="en-US"/>
          </w:rPr>
          <w:t>,</w:t>
        </w:r>
      </w:ins>
      <w:r>
        <w:rPr>
          <w:color w:val="231F20"/>
          <w:lang w:val="en-US"/>
        </w:rPr>
        <w:t xml:space="preserve"> time is seen as </w:t>
      </w:r>
      <w:del w:id="118" w:author="Microsoft Office User" w:date="2020-03-08T11:57:00Z">
        <w:r w:rsidDel="00B06872">
          <w:rPr>
            <w:color w:val="231F20"/>
            <w:lang w:val="en-US"/>
          </w:rPr>
          <w:delText xml:space="preserve">a </w:delText>
        </w:r>
      </w:del>
      <w:r>
        <w:rPr>
          <w:color w:val="231F20"/>
          <w:lang w:val="en-US"/>
        </w:rPr>
        <w:t>‘scarce and nonrenewable, a limited measurable quantity to be allocated through timetables that determine the duration, the tempo, the timing, the sequence, and the periodicity of actions and events’ (</w:t>
      </w:r>
      <w:proofErr w:type="spellStart"/>
      <w:r>
        <w:rPr>
          <w:color w:val="231F20"/>
          <w:lang w:val="en-US"/>
        </w:rPr>
        <w:t>Schedler</w:t>
      </w:r>
      <w:proofErr w:type="spellEnd"/>
      <w:r>
        <w:rPr>
          <w:color w:val="231F20"/>
          <w:lang w:val="en-US"/>
        </w:rPr>
        <w:t xml:space="preserve"> and </w:t>
      </w:r>
      <w:proofErr w:type="spellStart"/>
      <w:r>
        <w:rPr>
          <w:color w:val="231F20"/>
          <w:lang w:val="en-US"/>
        </w:rPr>
        <w:t>Santiso</w:t>
      </w:r>
      <w:proofErr w:type="spellEnd"/>
      <w:r>
        <w:rPr>
          <w:color w:val="231F20"/>
          <w:lang w:val="en-US"/>
        </w:rPr>
        <w:t xml:space="preserve"> 1998</w:t>
      </w:r>
      <w:r w:rsidR="00AD1947">
        <w:rPr>
          <w:color w:val="231F20"/>
          <w:lang w:val="en-US"/>
        </w:rPr>
        <w:t xml:space="preserve">: </w:t>
      </w:r>
      <w:r>
        <w:rPr>
          <w:color w:val="231F20"/>
          <w:lang w:val="en-US"/>
        </w:rPr>
        <w:t xml:space="preserve">6; see also </w:t>
      </w:r>
      <w:proofErr w:type="spellStart"/>
      <w:r>
        <w:rPr>
          <w:color w:val="231F20"/>
          <w:lang w:val="en-US"/>
        </w:rPr>
        <w:t>Schmitter</w:t>
      </w:r>
      <w:proofErr w:type="spellEnd"/>
      <w:r>
        <w:rPr>
          <w:color w:val="231F20"/>
          <w:lang w:val="en-US"/>
        </w:rPr>
        <w:t xml:space="preserve"> </w:t>
      </w:r>
      <w:r>
        <w:rPr>
          <w:color w:val="231F20"/>
          <w:lang w:val="en-US"/>
        </w:rPr>
        <w:lastRenderedPageBreak/>
        <w:t xml:space="preserve">and </w:t>
      </w:r>
      <w:proofErr w:type="spellStart"/>
      <w:r>
        <w:rPr>
          <w:color w:val="231F20"/>
          <w:lang w:val="en-US"/>
        </w:rPr>
        <w:t>Santiso</w:t>
      </w:r>
      <w:proofErr w:type="spellEnd"/>
      <w:r>
        <w:rPr>
          <w:color w:val="231F20"/>
          <w:lang w:val="en-US"/>
        </w:rPr>
        <w:t xml:space="preserve"> 1998).  In fact, the ‘</w:t>
      </w:r>
      <w:r>
        <w:rPr>
          <w:i/>
          <w:color w:val="231F20"/>
          <w:lang w:val="en-US"/>
        </w:rPr>
        <w:t>Mere passage of time</w:t>
      </w:r>
      <w:r>
        <w:rPr>
          <w:color w:val="231F20"/>
          <w:lang w:val="en-US"/>
        </w:rPr>
        <w:t>, leaves its own imprint on certain structures and processes’ (</w:t>
      </w:r>
      <w:proofErr w:type="spellStart"/>
      <w:r>
        <w:rPr>
          <w:color w:val="231F20"/>
          <w:lang w:val="en-US"/>
        </w:rPr>
        <w:t>Schedler</w:t>
      </w:r>
      <w:proofErr w:type="spellEnd"/>
      <w:r>
        <w:rPr>
          <w:color w:val="231F20"/>
          <w:lang w:val="en-US"/>
        </w:rPr>
        <w:t xml:space="preserve"> and </w:t>
      </w:r>
      <w:proofErr w:type="spellStart"/>
      <w:r>
        <w:rPr>
          <w:color w:val="231F20"/>
          <w:lang w:val="en-US"/>
        </w:rPr>
        <w:t>Santiso</w:t>
      </w:r>
      <w:proofErr w:type="spellEnd"/>
      <w:r>
        <w:rPr>
          <w:color w:val="231F20"/>
          <w:lang w:val="en-US"/>
        </w:rPr>
        <w:t xml:space="preserve"> 1998</w:t>
      </w:r>
      <w:r w:rsidR="00AD1947">
        <w:rPr>
          <w:color w:val="231F20"/>
          <w:lang w:val="en-US"/>
        </w:rPr>
        <w:t xml:space="preserve">: </w:t>
      </w:r>
      <w:r>
        <w:rPr>
          <w:color w:val="231F20"/>
          <w:lang w:val="en-US"/>
        </w:rPr>
        <w:t xml:space="preserve">13, emphasis in the original). </w:t>
      </w:r>
    </w:p>
    <w:p w14:paraId="6D7995F5" w14:textId="77777777" w:rsidR="00510FCE" w:rsidRDefault="00510FCE" w:rsidP="00E6401D">
      <w:pPr>
        <w:autoSpaceDE w:val="0"/>
        <w:autoSpaceDN w:val="0"/>
        <w:adjustRightInd w:val="0"/>
        <w:spacing w:line="480" w:lineRule="auto"/>
        <w:jc w:val="both"/>
      </w:pPr>
    </w:p>
    <w:p w14:paraId="6C7AC5B2" w14:textId="41ABBE3E" w:rsidR="007D0BB0" w:rsidRDefault="00424736" w:rsidP="00E6401D">
      <w:pPr>
        <w:autoSpaceDE w:val="0"/>
        <w:autoSpaceDN w:val="0"/>
        <w:adjustRightInd w:val="0"/>
        <w:spacing w:line="480" w:lineRule="auto"/>
        <w:jc w:val="both"/>
      </w:pPr>
      <w:r>
        <w:t>Clearly,</w:t>
      </w:r>
      <w:r w:rsidR="00510FCE">
        <w:t xml:space="preserve"> the ‘present’ time matters, if for no other reason that it points to the configuration of actors and institutions involved in the transfer and policymaking processes.</w:t>
      </w:r>
      <w:r w:rsidR="00510FCE">
        <w:rPr>
          <w:rStyle w:val="EndnoteReference"/>
        </w:rPr>
        <w:endnoteReference w:id="7"/>
      </w:r>
      <w:r w:rsidR="00510FCE">
        <w:t xml:space="preserve"> </w:t>
      </w:r>
      <w:r w:rsidR="00CF6CE1">
        <w:t xml:space="preserve"> </w:t>
      </w:r>
      <w:r w:rsidR="009B1712">
        <w:t xml:space="preserve">It </w:t>
      </w:r>
      <w:r w:rsidR="00CF6CE1">
        <w:t xml:space="preserve">also </w:t>
      </w:r>
      <w:r w:rsidR="008A4D5F">
        <w:t>highlights</w:t>
      </w:r>
      <w:r w:rsidR="00CF6CE1">
        <w:t xml:space="preserve"> </w:t>
      </w:r>
      <w:r w:rsidR="00DE7384">
        <w:t xml:space="preserve">what </w:t>
      </w:r>
      <w:r w:rsidR="007826CA">
        <w:t>constraints</w:t>
      </w:r>
      <w:r w:rsidR="00DE7384">
        <w:t xml:space="preserve"> </w:t>
      </w:r>
      <w:r w:rsidR="00CF6CE1">
        <w:t>agents of transfer</w:t>
      </w:r>
      <w:r w:rsidR="00DE7384">
        <w:t xml:space="preserve"> face when engaged in</w:t>
      </w:r>
      <w:r w:rsidR="00E6401D">
        <w:t xml:space="preserve"> the transfer/policymaking process</w:t>
      </w:r>
      <w:r w:rsidR="00DE7384">
        <w:t>es</w:t>
      </w:r>
      <w:r w:rsidR="00CF6CE1">
        <w:t xml:space="preserve"> and the types of paradigms </w:t>
      </w:r>
      <w:r w:rsidR="00A27714">
        <w:t xml:space="preserve">that </w:t>
      </w:r>
      <w:r w:rsidR="00CF6CE1">
        <w:t xml:space="preserve">are structuring the overall </w:t>
      </w:r>
      <w:r w:rsidR="00A27714">
        <w:t xml:space="preserve">transfer </w:t>
      </w:r>
      <w:r w:rsidR="00CF6CE1">
        <w:t xml:space="preserve">discourse </w:t>
      </w:r>
      <w:r w:rsidR="00761D55">
        <w:t>(</w:t>
      </w:r>
      <w:r w:rsidR="00DE7384">
        <w:t>Dolowitz</w:t>
      </w:r>
      <w:r w:rsidR="00371849">
        <w:t xml:space="preserve"> </w:t>
      </w:r>
      <w:r w:rsidR="00510FCE" w:rsidRPr="00480B14">
        <w:rPr>
          <w:i/>
        </w:rPr>
        <w:t>et al</w:t>
      </w:r>
      <w:r w:rsidR="00371849">
        <w:t>.</w:t>
      </w:r>
      <w:r w:rsidR="00DE7384">
        <w:t xml:space="preserve"> 2019). </w:t>
      </w:r>
      <w:r w:rsidR="009B1712">
        <w:t xml:space="preserve"> </w:t>
      </w:r>
      <w:r w:rsidR="00CF6CE1">
        <w:t xml:space="preserve">Seeing time as a </w:t>
      </w:r>
      <w:r w:rsidR="00DE7384">
        <w:t>horizon</w:t>
      </w:r>
      <w:r w:rsidR="00E8523C">
        <w:t xml:space="preserve"> also</w:t>
      </w:r>
      <w:r w:rsidR="00DE7384">
        <w:t xml:space="preserve"> help</w:t>
      </w:r>
      <w:r w:rsidR="00E8523C">
        <w:t>s</w:t>
      </w:r>
      <w:r w:rsidR="00DE7384">
        <w:t xml:space="preserve"> explain </w:t>
      </w:r>
      <w:r w:rsidR="00CF6CE1">
        <w:t xml:space="preserve">when and why different agents </w:t>
      </w:r>
      <w:r w:rsidR="000D586C">
        <w:t>can</w:t>
      </w:r>
      <w:r w:rsidR="00CF6CE1">
        <w:t xml:space="preserve"> enter/leave the transfer process </w:t>
      </w:r>
      <w:r w:rsidR="00D51277">
        <w:t>or</w:t>
      </w:r>
      <w:r w:rsidR="007826CA">
        <w:t xml:space="preserve"> </w:t>
      </w:r>
      <w:r w:rsidR="007826CA" w:rsidRPr="00FE4C20">
        <w:t>stay</w:t>
      </w:r>
      <w:r w:rsidR="00763CE6" w:rsidRPr="00FE4C20">
        <w:t xml:space="preserve"> active through</w:t>
      </w:r>
      <w:r w:rsidR="00CF6CE1">
        <w:t>out</w:t>
      </w:r>
      <w:r w:rsidR="00763CE6" w:rsidRPr="00FE4C20">
        <w:t xml:space="preserve"> the </w:t>
      </w:r>
      <w:r w:rsidR="00DE7384">
        <w:t xml:space="preserve">transfer/policymaking </w:t>
      </w:r>
      <w:r w:rsidR="00763CE6" w:rsidRPr="00FE4C20">
        <w:t>process</w:t>
      </w:r>
      <w:ins w:id="125" w:author="Microsoft Office User" w:date="2020-03-08T11:58:00Z">
        <w:r w:rsidR="00B06872">
          <w:t>, and</w:t>
        </w:r>
      </w:ins>
      <w:del w:id="126" w:author="Microsoft Office User" w:date="2020-03-08T11:58:00Z">
        <w:r w:rsidR="00763CE6" w:rsidRPr="00FE4C20" w:rsidDel="00B06872">
          <w:delText xml:space="preserve"> (</w:delText>
        </w:r>
        <w:r w:rsidR="00DE7384" w:rsidDel="00B06872">
          <w:delText>i.e.</w:delText>
        </w:r>
      </w:del>
      <w:r w:rsidR="00DE7384">
        <w:t xml:space="preserve"> </w:t>
      </w:r>
      <w:r w:rsidR="00CF6CE1">
        <w:t xml:space="preserve">why </w:t>
      </w:r>
      <w:r w:rsidR="00DE7384">
        <w:t xml:space="preserve">can they </w:t>
      </w:r>
      <w:r w:rsidR="00763CE6" w:rsidRPr="00FE4C20">
        <w:t>guid</w:t>
      </w:r>
      <w:r w:rsidR="00DE7384">
        <w:t>e a</w:t>
      </w:r>
      <w:r w:rsidR="00763CE6" w:rsidRPr="00FE4C20">
        <w:t xml:space="preserve"> solution through </w:t>
      </w:r>
      <w:r w:rsidR="00676847">
        <w:t xml:space="preserve">to </w:t>
      </w:r>
      <w:r w:rsidR="00DE7384">
        <w:t xml:space="preserve">its final </w:t>
      </w:r>
      <w:r w:rsidR="00763CE6" w:rsidRPr="00FE4C20">
        <w:t>implementation</w:t>
      </w:r>
      <w:del w:id="127" w:author="Microsoft Office User" w:date="2020-03-08T11:58:00Z">
        <w:r w:rsidR="00676847" w:rsidDel="00B06872">
          <w:delText>?</w:delText>
        </w:r>
        <w:r w:rsidR="00763CE6" w:rsidRPr="00FE4C20" w:rsidDel="00B06872">
          <w:delText>)</w:delText>
        </w:r>
      </w:del>
      <w:r w:rsidR="00DE7384">
        <w:t>.</w:t>
      </w:r>
      <w:r w:rsidR="00763CE6" w:rsidRPr="00FE4C20">
        <w:t xml:space="preserve"> </w:t>
      </w:r>
    </w:p>
    <w:p w14:paraId="3CFF3ADF" w14:textId="77777777" w:rsidR="007D0BB0" w:rsidRDefault="007D0BB0" w:rsidP="00E6401D">
      <w:pPr>
        <w:autoSpaceDE w:val="0"/>
        <w:autoSpaceDN w:val="0"/>
        <w:adjustRightInd w:val="0"/>
        <w:spacing w:line="480" w:lineRule="auto"/>
        <w:jc w:val="both"/>
      </w:pPr>
    </w:p>
    <w:p w14:paraId="26824492" w14:textId="77777777" w:rsidR="009B1712" w:rsidRPr="009B1712" w:rsidRDefault="009B1712" w:rsidP="00E6401D">
      <w:pPr>
        <w:autoSpaceDE w:val="0"/>
        <w:autoSpaceDN w:val="0"/>
        <w:adjustRightInd w:val="0"/>
        <w:spacing w:line="480" w:lineRule="auto"/>
        <w:jc w:val="both"/>
        <w:rPr>
          <w:i/>
          <w:iCs/>
        </w:rPr>
      </w:pPr>
      <w:proofErr w:type="spellStart"/>
      <w:r w:rsidRPr="009B1712">
        <w:rPr>
          <w:i/>
          <w:iCs/>
        </w:rPr>
        <w:t>Timescapes</w:t>
      </w:r>
      <w:proofErr w:type="spellEnd"/>
    </w:p>
    <w:p w14:paraId="6E8D5A6C" w14:textId="77777777" w:rsidR="009B1712" w:rsidRDefault="009B1712" w:rsidP="00E6401D">
      <w:pPr>
        <w:autoSpaceDE w:val="0"/>
        <w:autoSpaceDN w:val="0"/>
        <w:adjustRightInd w:val="0"/>
        <w:spacing w:line="480" w:lineRule="auto"/>
        <w:jc w:val="both"/>
      </w:pPr>
    </w:p>
    <w:p w14:paraId="3FD2C2B7" w14:textId="16C0A149" w:rsidR="00AC0ED6" w:rsidRPr="00E17E12" w:rsidRDefault="008A4D5F" w:rsidP="00E6401D">
      <w:pPr>
        <w:autoSpaceDE w:val="0"/>
        <w:autoSpaceDN w:val="0"/>
        <w:adjustRightInd w:val="0"/>
        <w:spacing w:line="480" w:lineRule="auto"/>
        <w:jc w:val="both"/>
      </w:pPr>
      <w:r>
        <w:t xml:space="preserve">The literature associated with </w:t>
      </w:r>
      <w:proofErr w:type="spellStart"/>
      <w:r>
        <w:t>timescapes</w:t>
      </w:r>
      <w:proofErr w:type="spellEnd"/>
      <w:r>
        <w:t xml:space="preserve"> offers a</w:t>
      </w:r>
      <w:r w:rsidR="00CF6CE1" w:rsidRPr="00CF6CE1">
        <w:t>nother view of time</w:t>
      </w:r>
      <w:r w:rsidR="00CF6CE1" w:rsidRPr="00CF6CE1">
        <w:rPr>
          <w:lang w:val="en-US"/>
        </w:rPr>
        <w:t>.</w:t>
      </w:r>
      <w:r w:rsidR="003C29F3" w:rsidRPr="00CF6CE1">
        <w:rPr>
          <w:lang w:val="en-US"/>
        </w:rPr>
        <w:t xml:space="preserve"> </w:t>
      </w:r>
      <w:r>
        <w:rPr>
          <w:lang w:val="en-US"/>
        </w:rPr>
        <w:t>Here</w:t>
      </w:r>
      <w:r w:rsidR="00CF6CE1">
        <w:rPr>
          <w:lang w:val="en-US"/>
        </w:rPr>
        <w:t xml:space="preserve"> </w:t>
      </w:r>
      <w:r w:rsidR="00CF6CE1">
        <w:t>p</w:t>
      </w:r>
      <w:r w:rsidR="00DE7384" w:rsidRPr="00CF6CE1">
        <w:t xml:space="preserve">olitical time </w:t>
      </w:r>
      <w:r w:rsidR="007826CA">
        <w:t>stand</w:t>
      </w:r>
      <w:r w:rsidR="00676847">
        <w:t xml:space="preserve">s </w:t>
      </w:r>
      <w:r w:rsidR="007826CA">
        <w:t>out</w:t>
      </w:r>
      <w:r w:rsidR="00CF6CE1">
        <w:t xml:space="preserve"> as particularly</w:t>
      </w:r>
      <w:r w:rsidR="00DE7384" w:rsidRPr="00CF6CE1">
        <w:t xml:space="preserve"> useful for helping to explain </w:t>
      </w:r>
      <w:r w:rsidR="00CF6CE1">
        <w:t xml:space="preserve">why a </w:t>
      </w:r>
      <w:r w:rsidR="007826CA">
        <w:t xml:space="preserve">given </w:t>
      </w:r>
      <w:r w:rsidR="007826CA" w:rsidRPr="00CF6CE1">
        <w:t>agent</w:t>
      </w:r>
      <w:r w:rsidR="00DE7384" w:rsidRPr="00CF6CE1">
        <w:t xml:space="preserve"> </w:t>
      </w:r>
      <w:r w:rsidR="00CF6CE1">
        <w:t>is able to take advantage of</w:t>
      </w:r>
      <w:r w:rsidR="00763CE6" w:rsidRPr="00CF6CE1">
        <w:t xml:space="preserve"> </w:t>
      </w:r>
      <w:r w:rsidR="00CF6CE1">
        <w:t xml:space="preserve">(or </w:t>
      </w:r>
      <w:r w:rsidR="00AE0030">
        <w:t xml:space="preserve">is </w:t>
      </w:r>
      <w:r w:rsidR="00CF6CE1">
        <w:t>restricted</w:t>
      </w:r>
      <w:r>
        <w:t xml:space="preserve"> by</w:t>
      </w:r>
      <w:r w:rsidR="00CF6CE1">
        <w:t>) ‘</w:t>
      </w:r>
      <w:r w:rsidR="00DE7384" w:rsidRPr="00CF6CE1">
        <w:t>windows</w:t>
      </w:r>
      <w:r w:rsidR="00CF6CE1">
        <w:t>’</w:t>
      </w:r>
      <w:r w:rsidR="00DE7384">
        <w:t xml:space="preserve"> and</w:t>
      </w:r>
      <w:r w:rsidR="00763CE6" w:rsidRPr="00FE4C20">
        <w:t xml:space="preserve"> </w:t>
      </w:r>
      <w:r w:rsidR="00CF6CE1">
        <w:t>‘</w:t>
      </w:r>
      <w:r w:rsidR="00763CE6" w:rsidRPr="00FE4C20">
        <w:t>opportunities</w:t>
      </w:r>
      <w:r w:rsidR="00CF6CE1">
        <w:t>’</w:t>
      </w:r>
      <w:r w:rsidR="00763CE6" w:rsidRPr="00FE4C20">
        <w:t xml:space="preserve"> </w:t>
      </w:r>
      <w:r w:rsidR="00CF6CE1">
        <w:t xml:space="preserve">that emerge in different </w:t>
      </w:r>
      <w:r w:rsidR="00763CE6" w:rsidRPr="00FE4C20">
        <w:t>political cycles</w:t>
      </w:r>
      <w:r w:rsidR="00CF6CE1">
        <w:t>.</w:t>
      </w:r>
      <w:r w:rsidR="00E17E12">
        <w:t xml:space="preserve">  For instance, </w:t>
      </w:r>
      <w:r w:rsidR="00763CE6" w:rsidRPr="00FE4C20">
        <w:t>electoral cycles</w:t>
      </w:r>
      <w:r w:rsidR="00E17E12">
        <w:t xml:space="preserve"> speed-up </w:t>
      </w:r>
      <w:r w:rsidR="009F41F5">
        <w:t>and/</w:t>
      </w:r>
      <w:r w:rsidR="004D364F">
        <w:t xml:space="preserve">or </w:t>
      </w:r>
      <w:r w:rsidR="00E17E12">
        <w:t>slow</w:t>
      </w:r>
      <w:r w:rsidR="004D364F">
        <w:t>-</w:t>
      </w:r>
      <w:r w:rsidR="00E17E12">
        <w:t xml:space="preserve">down efforts to engage in transfer.  </w:t>
      </w:r>
      <w:r w:rsidR="00274587">
        <w:t xml:space="preserve">The configuration of </w:t>
      </w:r>
      <w:r w:rsidR="00763CE6" w:rsidRPr="00FE4C20">
        <w:t>governing parties</w:t>
      </w:r>
      <w:r w:rsidR="00274587">
        <w:t xml:space="preserve">, the </w:t>
      </w:r>
      <w:r w:rsidR="00891360">
        <w:t xml:space="preserve">ideas </w:t>
      </w:r>
      <w:r w:rsidR="00E17E12">
        <w:t>receiv</w:t>
      </w:r>
      <w:r w:rsidR="00274587">
        <w:t>ing</w:t>
      </w:r>
      <w:r w:rsidR="00E17E12">
        <w:t xml:space="preserve"> attention</w:t>
      </w:r>
      <w:r w:rsidR="00274587">
        <w:t>,</w:t>
      </w:r>
      <w:r w:rsidR="00E17E12">
        <w:t xml:space="preserve"> </w:t>
      </w:r>
      <w:r w:rsidR="00274587">
        <w:t>and, whose</w:t>
      </w:r>
      <w:r w:rsidR="00E17E12">
        <w:t xml:space="preserve"> issues are </w:t>
      </w:r>
      <w:r w:rsidR="00AE0030">
        <w:t>accepted for action</w:t>
      </w:r>
      <w:r w:rsidR="00274587">
        <w:t xml:space="preserve"> are subject to alteration as a result of electoral outcomes</w:t>
      </w:r>
      <w:ins w:id="128" w:author="Dolowitz, David" w:date="2020-03-12T08:40:00Z">
        <w:r w:rsidR="00443A32">
          <w:t xml:space="preserve"> (see </w:t>
        </w:r>
        <w:proofErr w:type="spellStart"/>
        <w:r w:rsidR="00443A32">
          <w:t>Kostka</w:t>
        </w:r>
        <w:proofErr w:type="spellEnd"/>
        <w:r w:rsidR="00443A32">
          <w:t xml:space="preserve"> and Zhang 2018)</w:t>
        </w:r>
      </w:ins>
      <w:r w:rsidR="00E17E12">
        <w:t xml:space="preserve">.  Political time </w:t>
      </w:r>
      <w:r w:rsidR="00891360">
        <w:t xml:space="preserve">brings </w:t>
      </w:r>
      <w:r w:rsidR="00E17E12">
        <w:t xml:space="preserve">about regular events </w:t>
      </w:r>
      <w:r w:rsidR="007826CA">
        <w:t>that impact</w:t>
      </w:r>
      <w:r w:rsidR="00763CE6" w:rsidRPr="00FE4C20">
        <w:t xml:space="preserve"> </w:t>
      </w:r>
      <w:r w:rsidR="009F41F5">
        <w:t>power relations, politics and the realms of acceptable</w:t>
      </w:r>
      <w:r w:rsidR="00E17E12">
        <w:t xml:space="preserve"> (</w:t>
      </w:r>
      <w:r w:rsidR="009B1712">
        <w:t xml:space="preserve">e.g. </w:t>
      </w:r>
      <w:r w:rsidR="00E17E12">
        <w:t>annual meeting</w:t>
      </w:r>
      <w:r w:rsidR="005F2A57">
        <w:t>s of</w:t>
      </w:r>
      <w:r w:rsidR="00E17E12">
        <w:t xml:space="preserve"> global leaders).  Any of these events </w:t>
      </w:r>
      <w:r w:rsidR="00CF288E">
        <w:t>can</w:t>
      </w:r>
      <w:r w:rsidR="005F2A57">
        <w:t xml:space="preserve"> potential</w:t>
      </w:r>
      <w:r w:rsidR="00CF288E">
        <w:t>ly</w:t>
      </w:r>
      <w:r w:rsidR="005F2A57">
        <w:t xml:space="preserve"> </w:t>
      </w:r>
      <w:r w:rsidR="00E17E12">
        <w:t>structure the transfer process</w:t>
      </w:r>
      <w:r w:rsidR="00CF6CE1">
        <w:t xml:space="preserve"> </w:t>
      </w:r>
      <w:r w:rsidR="00E17E12">
        <w:t xml:space="preserve">and shape who </w:t>
      </w:r>
      <w:r w:rsidR="00891360">
        <w:t xml:space="preserve">is </w:t>
      </w:r>
      <w:r w:rsidR="005F2A57">
        <w:t xml:space="preserve">present </w:t>
      </w:r>
      <w:r w:rsidR="00CF6CE1">
        <w:t>in the transfer process</w:t>
      </w:r>
      <w:r w:rsidR="003C29F3">
        <w:t xml:space="preserve"> (Bulmer 2009</w:t>
      </w:r>
      <w:r w:rsidR="00A96C23">
        <w:t>;</w:t>
      </w:r>
      <w:r w:rsidR="003C29F3">
        <w:t xml:space="preserve"> Goetz and Mayer-</w:t>
      </w:r>
      <w:proofErr w:type="spellStart"/>
      <w:r w:rsidR="003C29F3">
        <w:t>Sahling</w:t>
      </w:r>
      <w:proofErr w:type="spellEnd"/>
      <w:r w:rsidR="003C29F3">
        <w:t xml:space="preserve"> 2009</w:t>
      </w:r>
      <w:r w:rsidR="00A96C23">
        <w:t>;</w:t>
      </w:r>
      <w:r w:rsidR="00371849">
        <w:t xml:space="preserve"> </w:t>
      </w:r>
      <w:r w:rsidR="003C29F3">
        <w:t>Mayer-</w:t>
      </w:r>
      <w:proofErr w:type="spellStart"/>
      <w:r w:rsidR="003C29F3">
        <w:t>Sahling</w:t>
      </w:r>
      <w:proofErr w:type="spellEnd"/>
      <w:r w:rsidR="003C29F3">
        <w:t xml:space="preserve"> and Goetz 2009</w:t>
      </w:r>
      <w:r w:rsidR="00A96C23">
        <w:t>;</w:t>
      </w:r>
      <w:r w:rsidR="003C29F3">
        <w:t xml:space="preserve"> Pierson 2004)</w:t>
      </w:r>
      <w:r w:rsidR="00763CE6" w:rsidRPr="00FE4C20">
        <w:t xml:space="preserve">.  </w:t>
      </w:r>
    </w:p>
    <w:p w14:paraId="1384CC76" w14:textId="77777777" w:rsidR="00AC0ED6" w:rsidRDefault="00AC0ED6" w:rsidP="00E6401D">
      <w:pPr>
        <w:autoSpaceDE w:val="0"/>
        <w:autoSpaceDN w:val="0"/>
        <w:adjustRightInd w:val="0"/>
        <w:spacing w:line="480" w:lineRule="auto"/>
        <w:jc w:val="both"/>
        <w:rPr>
          <w:color w:val="231F20"/>
          <w:lang w:val="en-US"/>
        </w:rPr>
      </w:pPr>
    </w:p>
    <w:p w14:paraId="68A48682" w14:textId="77777777" w:rsidR="009B1712" w:rsidRPr="009B1712" w:rsidRDefault="00E67EA2" w:rsidP="00E6401D">
      <w:pPr>
        <w:autoSpaceDE w:val="0"/>
        <w:autoSpaceDN w:val="0"/>
        <w:adjustRightInd w:val="0"/>
        <w:spacing w:line="480" w:lineRule="auto"/>
        <w:jc w:val="both"/>
        <w:rPr>
          <w:i/>
          <w:iCs/>
          <w:color w:val="231F20"/>
          <w:lang w:val="en-US"/>
        </w:rPr>
      </w:pPr>
      <w:r>
        <w:rPr>
          <w:i/>
          <w:iCs/>
          <w:color w:val="231F20"/>
          <w:lang w:val="en-US"/>
        </w:rPr>
        <w:t>T</w:t>
      </w:r>
      <w:r w:rsidR="009B1712" w:rsidRPr="009B1712">
        <w:rPr>
          <w:i/>
          <w:iCs/>
          <w:color w:val="231F20"/>
          <w:lang w:val="en-US"/>
        </w:rPr>
        <w:t>ime, timing, tempo</w:t>
      </w:r>
    </w:p>
    <w:p w14:paraId="0AC9198C" w14:textId="77777777" w:rsidR="009B1712" w:rsidRDefault="009B1712" w:rsidP="00E6401D">
      <w:pPr>
        <w:autoSpaceDE w:val="0"/>
        <w:autoSpaceDN w:val="0"/>
        <w:adjustRightInd w:val="0"/>
        <w:spacing w:line="480" w:lineRule="auto"/>
        <w:jc w:val="both"/>
        <w:rPr>
          <w:color w:val="231F20"/>
          <w:lang w:val="en-US"/>
        </w:rPr>
      </w:pPr>
    </w:p>
    <w:p w14:paraId="5FE5CE0C" w14:textId="623217B5" w:rsidR="00F30827" w:rsidRPr="000B1AE3" w:rsidRDefault="005F2A57" w:rsidP="000B1AE3">
      <w:pPr>
        <w:autoSpaceDE w:val="0"/>
        <w:autoSpaceDN w:val="0"/>
        <w:adjustRightInd w:val="0"/>
        <w:spacing w:line="480" w:lineRule="auto"/>
        <w:jc w:val="both"/>
        <w:rPr>
          <w:color w:val="231F20"/>
          <w:lang w:val="en-US"/>
        </w:rPr>
      </w:pPr>
      <w:r>
        <w:rPr>
          <w:color w:val="231F20"/>
          <w:lang w:val="en-US"/>
        </w:rPr>
        <w:t>While almost any conception of time would greatly enhance the existing transfer literature,</w:t>
      </w:r>
      <w:r w:rsidR="00AC0ED6">
        <w:rPr>
          <w:color w:val="231F20"/>
          <w:lang w:val="en-US"/>
        </w:rPr>
        <w:t xml:space="preserve"> </w:t>
      </w:r>
      <w:r w:rsidR="00DE6A8F">
        <w:rPr>
          <w:color w:val="231F20"/>
          <w:lang w:val="en-US"/>
        </w:rPr>
        <w:t>I u</w:t>
      </w:r>
      <w:r w:rsidR="00676847">
        <w:rPr>
          <w:color w:val="231F20"/>
          <w:lang w:val="en-US"/>
        </w:rPr>
        <w:t xml:space="preserve">se </w:t>
      </w:r>
      <w:r w:rsidR="00AC0ED6">
        <w:rPr>
          <w:color w:val="231F20"/>
          <w:lang w:val="en-US"/>
        </w:rPr>
        <w:t xml:space="preserve">the </w:t>
      </w:r>
      <w:proofErr w:type="spellStart"/>
      <w:r w:rsidR="00AC0ED6">
        <w:rPr>
          <w:color w:val="231F20"/>
          <w:lang w:val="en-US"/>
        </w:rPr>
        <w:t>Schmitter</w:t>
      </w:r>
      <w:proofErr w:type="spellEnd"/>
      <w:r w:rsidR="00AC0ED6">
        <w:rPr>
          <w:color w:val="231F20"/>
          <w:lang w:val="en-US"/>
        </w:rPr>
        <w:t xml:space="preserve"> and </w:t>
      </w:r>
      <w:proofErr w:type="spellStart"/>
      <w:r w:rsidR="00AC0ED6">
        <w:rPr>
          <w:color w:val="231F20"/>
          <w:lang w:val="en-US"/>
        </w:rPr>
        <w:t>Santiso</w:t>
      </w:r>
      <w:proofErr w:type="spellEnd"/>
      <w:r w:rsidR="00AC0ED6">
        <w:rPr>
          <w:color w:val="231F20"/>
          <w:lang w:val="en-US"/>
        </w:rPr>
        <w:t xml:space="preserve"> (1998)</w:t>
      </w:r>
      <w:r w:rsidR="008A4D5F">
        <w:rPr>
          <w:color w:val="231F20"/>
          <w:lang w:val="en-US"/>
        </w:rPr>
        <w:t xml:space="preserve"> framework</w:t>
      </w:r>
      <w:r>
        <w:rPr>
          <w:color w:val="231F20"/>
          <w:lang w:val="en-US"/>
        </w:rPr>
        <w:t xml:space="preserve">.  Specifically, </w:t>
      </w:r>
      <w:r w:rsidR="00676847">
        <w:rPr>
          <w:color w:val="231F20"/>
          <w:lang w:val="en-US"/>
        </w:rPr>
        <w:t xml:space="preserve">I </w:t>
      </w:r>
      <w:r>
        <w:rPr>
          <w:color w:val="231F20"/>
          <w:lang w:val="en-US"/>
        </w:rPr>
        <w:t xml:space="preserve">draw on </w:t>
      </w:r>
      <w:r w:rsidR="005423C4">
        <w:rPr>
          <w:color w:val="231F20"/>
          <w:lang w:val="en-US"/>
        </w:rPr>
        <w:t>the resource conception</w:t>
      </w:r>
      <w:r w:rsidR="00AC0ED6">
        <w:rPr>
          <w:color w:val="231F20"/>
          <w:lang w:val="en-US"/>
        </w:rPr>
        <w:t xml:space="preserve"> of time</w:t>
      </w:r>
      <w:r w:rsidR="005423C4">
        <w:rPr>
          <w:color w:val="231F20"/>
          <w:lang w:val="en-US"/>
        </w:rPr>
        <w:t xml:space="preserve"> as involving </w:t>
      </w:r>
      <w:r w:rsidR="00AC0ED6">
        <w:rPr>
          <w:color w:val="231F20"/>
          <w:lang w:val="en-US"/>
        </w:rPr>
        <w:t xml:space="preserve">time, timing and tempo.  </w:t>
      </w:r>
      <w:r w:rsidR="00C36620">
        <w:rPr>
          <w:color w:val="231F20"/>
          <w:lang w:val="en-US"/>
        </w:rPr>
        <w:t>At its most basic</w:t>
      </w:r>
      <w:r>
        <w:rPr>
          <w:color w:val="231F20"/>
          <w:lang w:val="en-US"/>
        </w:rPr>
        <w:t>,</w:t>
      </w:r>
      <w:r w:rsidR="000B1AE3">
        <w:rPr>
          <w:color w:val="231F20"/>
          <w:lang w:val="en-US"/>
        </w:rPr>
        <w:t xml:space="preserve"> time </w:t>
      </w:r>
      <w:r w:rsidR="00891360">
        <w:rPr>
          <w:color w:val="231F20"/>
          <w:lang w:val="en-US"/>
        </w:rPr>
        <w:t>is</w:t>
      </w:r>
      <w:r w:rsidR="000B1AE3">
        <w:rPr>
          <w:color w:val="231F20"/>
          <w:lang w:val="en-US"/>
        </w:rPr>
        <w:t xml:space="preserve"> the flow of history</w:t>
      </w:r>
      <w:r w:rsidR="00424736">
        <w:rPr>
          <w:color w:val="231F20"/>
          <w:lang w:val="en-US"/>
        </w:rPr>
        <w:t>:</w:t>
      </w:r>
      <w:r w:rsidR="009B1712">
        <w:rPr>
          <w:color w:val="231F20"/>
          <w:lang w:val="en-US"/>
        </w:rPr>
        <w:t xml:space="preserve"> </w:t>
      </w:r>
      <w:r w:rsidR="000B1AE3">
        <w:rPr>
          <w:color w:val="231F20"/>
          <w:lang w:val="en-US"/>
        </w:rPr>
        <w:t xml:space="preserve">the chronological period </w:t>
      </w:r>
      <w:r w:rsidR="00891360">
        <w:rPr>
          <w:color w:val="231F20"/>
          <w:lang w:val="en-US"/>
        </w:rPr>
        <w:t>shaping</w:t>
      </w:r>
      <w:r w:rsidR="000B1AE3">
        <w:rPr>
          <w:color w:val="231F20"/>
          <w:lang w:val="en-US"/>
        </w:rPr>
        <w:t xml:space="preserve"> </w:t>
      </w:r>
      <w:r w:rsidR="00B63833">
        <w:rPr>
          <w:color w:val="231F20"/>
          <w:lang w:val="en-US"/>
        </w:rPr>
        <w:t>past</w:t>
      </w:r>
      <w:r w:rsidR="00E17E12">
        <w:rPr>
          <w:color w:val="231F20"/>
          <w:lang w:val="en-US"/>
        </w:rPr>
        <w:t xml:space="preserve">, present and </w:t>
      </w:r>
      <w:r w:rsidR="00B63833">
        <w:rPr>
          <w:color w:val="231F20"/>
          <w:lang w:val="en-US"/>
        </w:rPr>
        <w:t xml:space="preserve">future </w:t>
      </w:r>
      <w:r w:rsidR="000B1AE3">
        <w:rPr>
          <w:color w:val="231F20"/>
          <w:lang w:val="en-US"/>
        </w:rPr>
        <w:t xml:space="preserve">decisions.  </w:t>
      </w:r>
      <w:r w:rsidR="00B92494">
        <w:t>Joined</w:t>
      </w:r>
      <w:r w:rsidR="000B1AE3">
        <w:t xml:space="preserve"> to transfer, time </w:t>
      </w:r>
      <w:r w:rsidR="000D586C">
        <w:t>is</w:t>
      </w:r>
      <w:r w:rsidR="000B1AE3">
        <w:t xml:space="preserve"> the period through which a transfer occurs and the time it takes the transfer</w:t>
      </w:r>
      <w:r w:rsidR="009B1712">
        <w:t>red information</w:t>
      </w:r>
      <w:r w:rsidR="000B1AE3">
        <w:t xml:space="preserve"> to enter and work its way through the policymaking and implementation processes.  Timing</w:t>
      </w:r>
      <w:r w:rsidR="008A4D5F">
        <w:t>,</w:t>
      </w:r>
      <w:r w:rsidR="000B1AE3">
        <w:t xml:space="preserve"> on the other hand</w:t>
      </w:r>
      <w:r w:rsidR="00C36620">
        <w:t>,</w:t>
      </w:r>
      <w:r w:rsidR="000B1AE3">
        <w:t xml:space="preserve"> </w:t>
      </w:r>
      <w:r w:rsidR="000D586C">
        <w:t>is</w:t>
      </w:r>
      <w:r w:rsidR="000B1AE3">
        <w:t xml:space="preserve"> the sequencing of events leading to a </w:t>
      </w:r>
      <w:r w:rsidR="007D0BB0">
        <w:t xml:space="preserve">specific </w:t>
      </w:r>
      <w:r w:rsidR="000B1AE3">
        <w:t xml:space="preserve">decision.  </w:t>
      </w:r>
      <w:r w:rsidR="000B1AE3">
        <w:rPr>
          <w:color w:val="231F20"/>
          <w:lang w:val="en-US"/>
        </w:rPr>
        <w:t xml:space="preserve">When </w:t>
      </w:r>
      <w:r w:rsidR="00B92494">
        <w:rPr>
          <w:color w:val="231F20"/>
          <w:lang w:val="en-US"/>
        </w:rPr>
        <w:t>connected</w:t>
      </w:r>
      <w:r w:rsidR="000B1AE3">
        <w:rPr>
          <w:color w:val="231F20"/>
          <w:lang w:val="en-US"/>
        </w:rPr>
        <w:t xml:space="preserve"> to the transfer process, </w:t>
      </w:r>
      <w:r w:rsidR="008A4D5F">
        <w:rPr>
          <w:color w:val="231F20"/>
          <w:lang w:val="en-US"/>
        </w:rPr>
        <w:t xml:space="preserve">we can see </w:t>
      </w:r>
      <w:r w:rsidR="00F30827">
        <w:t xml:space="preserve">timing as the </w:t>
      </w:r>
      <w:r w:rsidR="00C36620">
        <w:t>‘</w:t>
      </w:r>
      <w:r w:rsidR="00F30827">
        <w:t>moment</w:t>
      </w:r>
      <w:r w:rsidR="00C36620">
        <w:t>’</w:t>
      </w:r>
      <w:r w:rsidR="00F30827">
        <w:t xml:space="preserve"> a transfer occurs</w:t>
      </w:r>
      <w:r w:rsidR="00C36620">
        <w:t xml:space="preserve"> or the moment a transferred policy is implemented, or even the </w:t>
      </w:r>
      <w:r w:rsidR="00B63833">
        <w:t xml:space="preserve">moments that can be identified when a transfer undergoes </w:t>
      </w:r>
      <w:r w:rsidR="00C36620">
        <w:t>transform</w:t>
      </w:r>
      <w:r w:rsidR="00B63833">
        <w:t>ation</w:t>
      </w:r>
      <w:r w:rsidR="00C36620">
        <w:t xml:space="preserve"> into a unique policy (</w:t>
      </w:r>
      <w:proofErr w:type="spellStart"/>
      <w:r w:rsidR="00C36620">
        <w:t>Farhad</w:t>
      </w:r>
      <w:proofErr w:type="spellEnd"/>
      <w:r w:rsidR="00C36620">
        <w:t xml:space="preserve"> 2014</w:t>
      </w:r>
      <w:r w:rsidR="00BF08E0">
        <w:t>;</w:t>
      </w:r>
      <w:r w:rsidR="00C36620">
        <w:t xml:space="preserve"> </w:t>
      </w:r>
      <w:proofErr w:type="spellStart"/>
      <w:r w:rsidR="004D33D3">
        <w:rPr>
          <w:color w:val="212121"/>
          <w:shd w:val="clear" w:color="auto" w:fill="FFFFFF"/>
        </w:rPr>
        <w:t>Dussauge</w:t>
      </w:r>
      <w:proofErr w:type="spellEnd"/>
      <w:r w:rsidR="004D33D3">
        <w:rPr>
          <w:color w:val="212121"/>
          <w:shd w:val="clear" w:color="auto" w:fill="FFFFFF"/>
        </w:rPr>
        <w:t>-Laguna</w:t>
      </w:r>
      <w:r w:rsidR="004D33D3">
        <w:t xml:space="preserve"> 2013</w:t>
      </w:r>
      <w:r w:rsidR="00BF08E0">
        <w:t>;</w:t>
      </w:r>
      <w:r w:rsidR="004D33D3">
        <w:t xml:space="preserve"> </w:t>
      </w:r>
      <w:r w:rsidR="00C36620">
        <w:t>Park</w:t>
      </w:r>
      <w:r w:rsidR="00371849">
        <w:t xml:space="preserve"> </w:t>
      </w:r>
      <w:r w:rsidR="00510FCE" w:rsidRPr="00480B14">
        <w:rPr>
          <w:i/>
        </w:rPr>
        <w:t>et al</w:t>
      </w:r>
      <w:r w:rsidR="00371849">
        <w:t xml:space="preserve">. </w:t>
      </w:r>
      <w:r w:rsidR="00C36620">
        <w:t>2014)</w:t>
      </w:r>
      <w:r w:rsidR="000B1AE3">
        <w:t xml:space="preserve">. </w:t>
      </w:r>
      <w:r w:rsidR="00B63833">
        <w:t xml:space="preserve"> Finally, t</w:t>
      </w:r>
      <w:r w:rsidR="000B1AE3">
        <w:t xml:space="preserve">empo </w:t>
      </w:r>
      <w:r w:rsidR="000D586C">
        <w:t>is</w:t>
      </w:r>
      <w:r w:rsidR="00B63833">
        <w:t xml:space="preserve"> the </w:t>
      </w:r>
      <w:r w:rsidR="00E17E12">
        <w:t>rhythm</w:t>
      </w:r>
      <w:r w:rsidR="000B1AE3">
        <w:t xml:space="preserve"> of the process.  </w:t>
      </w:r>
      <w:r w:rsidR="00B92494">
        <w:t>Linked</w:t>
      </w:r>
      <w:r w:rsidR="000B1AE3">
        <w:t xml:space="preserve"> to transfer</w:t>
      </w:r>
      <w:r w:rsidR="005E6C61">
        <w:t>,</w:t>
      </w:r>
      <w:r w:rsidR="000B1AE3">
        <w:t xml:space="preserve"> </w:t>
      </w:r>
      <w:r w:rsidR="00F30827">
        <w:t xml:space="preserve">tempo </w:t>
      </w:r>
      <w:r w:rsidR="000D586C">
        <w:t>is</w:t>
      </w:r>
      <w:r w:rsidR="00F30827">
        <w:t xml:space="preserve"> the speed at which a transfer occurs</w:t>
      </w:r>
      <w:r w:rsidR="000B1AE3">
        <w:t xml:space="preserve"> and the efforts of agents to speed-up and/or slow</w:t>
      </w:r>
      <w:r w:rsidR="005E6C61">
        <w:t>-down</w:t>
      </w:r>
      <w:r w:rsidR="000B1AE3">
        <w:t xml:space="preserve"> this process to suit their needs, windows, and other factors that emerge during the policy process</w:t>
      </w:r>
      <w:r w:rsidR="00F30827">
        <w:t xml:space="preserve">.  </w:t>
      </w:r>
      <w:r w:rsidR="009B1712">
        <w:t>W</w:t>
      </w:r>
      <w:r w:rsidR="00B63833">
        <w:t>hen</w:t>
      </w:r>
      <w:r w:rsidR="00F30827">
        <w:t xml:space="preserve"> </w:t>
      </w:r>
      <w:r w:rsidR="00891360">
        <w:t>linked to transfer</w:t>
      </w:r>
      <w:r w:rsidR="00541208">
        <w:t>,</w:t>
      </w:r>
      <w:r w:rsidR="00891360">
        <w:t xml:space="preserve"> </w:t>
      </w:r>
      <w:r w:rsidR="00F30827">
        <w:t xml:space="preserve">timing and tempo </w:t>
      </w:r>
      <w:r w:rsidR="009B1712">
        <w:t>are</w:t>
      </w:r>
      <w:r w:rsidR="009F4230">
        <w:t xml:space="preserve"> </w:t>
      </w:r>
      <w:r w:rsidR="00E17E12">
        <w:t>ma</w:t>
      </w:r>
      <w:r w:rsidR="00676847">
        <w:t>l</w:t>
      </w:r>
      <w:r w:rsidR="00E17E12">
        <w:t>l</w:t>
      </w:r>
      <w:r w:rsidR="00676847">
        <w:t>e</w:t>
      </w:r>
      <w:r w:rsidR="00E17E12">
        <w:t>able</w:t>
      </w:r>
      <w:r w:rsidR="00F30827">
        <w:t>, often subject to conflict and compromise between competing actors and institutions</w:t>
      </w:r>
      <w:r w:rsidR="00796B48">
        <w:t xml:space="preserve"> (see </w:t>
      </w:r>
      <w:r w:rsidR="00C36620">
        <w:t>Bulmer 2009</w:t>
      </w:r>
      <w:r w:rsidR="00BF08E0">
        <w:t>;</w:t>
      </w:r>
      <w:r w:rsidR="00371849">
        <w:t xml:space="preserve"> </w:t>
      </w:r>
      <w:proofErr w:type="spellStart"/>
      <w:r w:rsidR="00C36620">
        <w:t>Schmitter</w:t>
      </w:r>
      <w:proofErr w:type="spellEnd"/>
      <w:r w:rsidR="00C36620">
        <w:t xml:space="preserve"> and </w:t>
      </w:r>
      <w:proofErr w:type="spellStart"/>
      <w:r w:rsidR="00C36620">
        <w:t>Santi</w:t>
      </w:r>
      <w:r w:rsidR="006E7A25">
        <w:t>s</w:t>
      </w:r>
      <w:r w:rsidR="00C36620">
        <w:t>o</w:t>
      </w:r>
      <w:proofErr w:type="spellEnd"/>
      <w:r w:rsidR="00C36620">
        <w:t xml:space="preserve"> 1998</w:t>
      </w:r>
      <w:r w:rsidR="00B63833">
        <w:t>)</w:t>
      </w:r>
      <w:r w:rsidR="00F30827">
        <w:t xml:space="preserve">.  </w:t>
      </w:r>
    </w:p>
    <w:p w14:paraId="0E1E996C" w14:textId="77777777" w:rsidR="00F30827" w:rsidRDefault="00F30827" w:rsidP="00E6401D">
      <w:pPr>
        <w:spacing w:line="480" w:lineRule="auto"/>
        <w:jc w:val="both"/>
      </w:pPr>
    </w:p>
    <w:p w14:paraId="46F08FC3" w14:textId="77777777" w:rsidR="00FE4C20" w:rsidRDefault="00E725E8" w:rsidP="00E6401D">
      <w:pPr>
        <w:spacing w:line="480" w:lineRule="auto"/>
        <w:jc w:val="both"/>
        <w:rPr>
          <w:b/>
        </w:rPr>
      </w:pPr>
      <w:r w:rsidRPr="00E725E8">
        <w:rPr>
          <w:b/>
        </w:rPr>
        <w:t xml:space="preserve">Time in </w:t>
      </w:r>
      <w:r w:rsidR="007B64B4">
        <w:rPr>
          <w:b/>
        </w:rPr>
        <w:t>p</w:t>
      </w:r>
      <w:r w:rsidRPr="00E725E8">
        <w:rPr>
          <w:b/>
        </w:rPr>
        <w:t>ractice</w:t>
      </w:r>
    </w:p>
    <w:p w14:paraId="15C80947" w14:textId="77777777" w:rsidR="009B1712" w:rsidRDefault="009B1712" w:rsidP="00E6401D">
      <w:pPr>
        <w:spacing w:line="480" w:lineRule="auto"/>
        <w:jc w:val="both"/>
      </w:pPr>
    </w:p>
    <w:p w14:paraId="3618AFAD" w14:textId="055C3763" w:rsidR="000210D3" w:rsidRDefault="00743969" w:rsidP="00E6401D">
      <w:pPr>
        <w:spacing w:line="480" w:lineRule="auto"/>
        <w:jc w:val="both"/>
        <w:rPr>
          <w:rFonts w:cs="font43"/>
          <w:lang w:val="en-US" w:eastAsia="ja-JP"/>
        </w:rPr>
      </w:pPr>
      <w:r>
        <w:t>For those involved in</w:t>
      </w:r>
      <w:r w:rsidR="00763CE6">
        <w:t xml:space="preserve"> the transfer </w:t>
      </w:r>
      <w:r w:rsidR="009663C4">
        <w:t>process,</w:t>
      </w:r>
      <w:r w:rsidR="00763CE6">
        <w:t xml:space="preserve"> it is important to understand </w:t>
      </w:r>
      <w:del w:id="129" w:author="Microsoft Office User" w:date="2020-03-08T12:02:00Z">
        <w:r w:rsidR="00763CE6" w:rsidDel="001E71EB">
          <w:delText xml:space="preserve">(if possible) </w:delText>
        </w:r>
      </w:del>
      <w:r w:rsidR="00763CE6">
        <w:t xml:space="preserve">when the optimal </w:t>
      </w:r>
      <w:r w:rsidR="000348D8">
        <w:t xml:space="preserve">moment </w:t>
      </w:r>
      <w:r w:rsidR="00763CE6">
        <w:t xml:space="preserve">for the movement of information occurs.  </w:t>
      </w:r>
      <w:r w:rsidR="00576D88">
        <w:t>In the US, o</w:t>
      </w:r>
      <w:r w:rsidR="00763CE6">
        <w:t xml:space="preserve">ne need look no </w:t>
      </w:r>
      <w:r w:rsidR="00763CE6">
        <w:lastRenderedPageBreak/>
        <w:t xml:space="preserve">further than the movement of pro-environmental policies before and after the Trump Administration took office in 2016 to see the importance of time.  Under the Obama </w:t>
      </w:r>
      <w:r w:rsidR="00424736">
        <w:t>Administration,</w:t>
      </w:r>
      <w:r w:rsidR="00763CE6">
        <w:t xml:space="preserve"> the EPA was actively involved in enforcing the Clean </w:t>
      </w:r>
      <w:r w:rsidR="00504DAA">
        <w:t xml:space="preserve">Air and </w:t>
      </w:r>
      <w:r w:rsidR="00763CE6">
        <w:t>Water Act</w:t>
      </w:r>
      <w:r w:rsidR="00504DAA">
        <w:t xml:space="preserve">s, </w:t>
      </w:r>
      <w:r w:rsidR="00763CE6">
        <w:t xml:space="preserve">developing databases of ‘best practices’ from around the country and world.  </w:t>
      </w:r>
      <w:r w:rsidR="00B92494">
        <w:t>T</w:t>
      </w:r>
      <w:r w:rsidR="00763CE6">
        <w:t xml:space="preserve">he regional offices </w:t>
      </w:r>
      <w:r w:rsidR="00B92494">
        <w:t>also</w:t>
      </w:r>
      <w:r w:rsidR="00763CE6">
        <w:t xml:space="preserve"> had </w:t>
      </w:r>
      <w:r w:rsidR="00702E73">
        <w:t>a strategy</w:t>
      </w:r>
      <w:r w:rsidR="00763CE6">
        <w:t xml:space="preserve"> for sharing and promoting best practices amongst </w:t>
      </w:r>
      <w:r w:rsidR="00702E73">
        <w:t>each other</w:t>
      </w:r>
      <w:r w:rsidR="00763CE6">
        <w:t xml:space="preserve"> and </w:t>
      </w:r>
      <w:r w:rsidR="00702E73">
        <w:t xml:space="preserve">the </w:t>
      </w:r>
      <w:r w:rsidR="00763CE6">
        <w:t>states and</w:t>
      </w:r>
      <w:r w:rsidR="00702E73">
        <w:t xml:space="preserve"> </w:t>
      </w:r>
      <w:r w:rsidR="00763CE6">
        <w:t>local units they overs</w:t>
      </w:r>
      <w:r w:rsidR="00FE4827">
        <w:t>aw</w:t>
      </w:r>
      <w:r w:rsidR="0083021C">
        <w:t xml:space="preserve"> </w:t>
      </w:r>
      <w:r w:rsidR="007B11EC">
        <w:t>(</w:t>
      </w:r>
      <w:r w:rsidR="0083021C">
        <w:t>interviews at EPA regional office July 2014</w:t>
      </w:r>
      <w:r w:rsidR="007B11EC">
        <w:t>)</w:t>
      </w:r>
      <w:r w:rsidR="00763CE6">
        <w:t xml:space="preserve">.  However, Scott </w:t>
      </w:r>
      <w:r w:rsidR="00664047">
        <w:t xml:space="preserve">Pruitt </w:t>
      </w:r>
      <w:r w:rsidR="00CB5B1D">
        <w:t xml:space="preserve">(EPA Administrator) </w:t>
      </w:r>
      <w:r w:rsidR="000348D8">
        <w:t>and his successor</w:t>
      </w:r>
      <w:r w:rsidR="00226B41">
        <w:t xml:space="preserve"> </w:t>
      </w:r>
      <w:r w:rsidR="00226B41">
        <w:rPr>
          <w:rFonts w:cs="font43"/>
          <w:lang w:val="en-US" w:eastAsia="ja-JP"/>
        </w:rPr>
        <w:t xml:space="preserve">Andrew Wheeler </w:t>
      </w:r>
      <w:r w:rsidR="007B11EC">
        <w:rPr>
          <w:rFonts w:cs="font43"/>
          <w:lang w:val="en-US" w:eastAsia="ja-JP"/>
        </w:rPr>
        <w:t>(</w:t>
      </w:r>
      <w:r w:rsidR="00226B41">
        <w:rPr>
          <w:rFonts w:cs="font43"/>
          <w:lang w:val="en-US" w:eastAsia="ja-JP"/>
        </w:rPr>
        <w:t>former energy lobbyist</w:t>
      </w:r>
      <w:r w:rsidR="0084363A">
        <w:t>)</w:t>
      </w:r>
      <w:r w:rsidR="00763CE6">
        <w:t xml:space="preserve"> </w:t>
      </w:r>
      <w:r w:rsidR="00AE0030">
        <w:t xml:space="preserve">have actively reversed the </w:t>
      </w:r>
      <w:r w:rsidR="00763CE6">
        <w:t>enforcement of environmental regulations</w:t>
      </w:r>
      <w:r w:rsidR="00AE0030">
        <w:t>.  Additionally,</w:t>
      </w:r>
      <w:r w:rsidR="00891360">
        <w:t xml:space="preserve"> t</w:t>
      </w:r>
      <w:r w:rsidR="00763CE6">
        <w:t xml:space="preserve">he EPA’s efforts to publicise and promote </w:t>
      </w:r>
      <w:r w:rsidR="000210D3">
        <w:t xml:space="preserve">cap-and-trade and </w:t>
      </w:r>
      <w:r w:rsidR="00763CE6">
        <w:t xml:space="preserve">LID techniques have almost halted.  This </w:t>
      </w:r>
      <w:r w:rsidR="00FE2F5B">
        <w:t xml:space="preserve">reversal </w:t>
      </w:r>
      <w:r w:rsidR="00F64486">
        <w:t xml:space="preserve">is so complete </w:t>
      </w:r>
      <w:r w:rsidR="00FE2F5B">
        <w:t>that ma</w:t>
      </w:r>
      <w:r w:rsidR="00676847">
        <w:t>n</w:t>
      </w:r>
      <w:r w:rsidR="00FE2F5B">
        <w:t xml:space="preserve">y of </w:t>
      </w:r>
      <w:r w:rsidR="007826CA">
        <w:t xml:space="preserve">the </w:t>
      </w:r>
      <w:r w:rsidR="007826CA">
        <w:rPr>
          <w:rFonts w:cs="font43"/>
          <w:lang w:val="en-US" w:eastAsia="ja-JP"/>
        </w:rPr>
        <w:t>Obama</w:t>
      </w:r>
      <w:r w:rsidR="00763CE6">
        <w:rPr>
          <w:rFonts w:cs="font43"/>
          <w:lang w:val="en-US" w:eastAsia="ja-JP"/>
        </w:rPr>
        <w:t xml:space="preserve">-era clean </w:t>
      </w:r>
      <w:r w:rsidR="000210D3">
        <w:rPr>
          <w:rFonts w:cs="font43"/>
          <w:lang w:val="en-US" w:eastAsia="ja-JP"/>
        </w:rPr>
        <w:t xml:space="preserve">air and </w:t>
      </w:r>
      <w:r w:rsidR="00763CE6">
        <w:rPr>
          <w:rFonts w:cs="font43"/>
          <w:lang w:val="en-US" w:eastAsia="ja-JP"/>
        </w:rPr>
        <w:t>water regulation</w:t>
      </w:r>
      <w:r w:rsidR="00FE2F5B">
        <w:rPr>
          <w:rFonts w:cs="font43"/>
          <w:lang w:val="en-US" w:eastAsia="ja-JP"/>
        </w:rPr>
        <w:t xml:space="preserve">s </w:t>
      </w:r>
      <w:r w:rsidR="00F64486">
        <w:t>are being</w:t>
      </w:r>
      <w:r w:rsidR="00FE2F5B">
        <w:t xml:space="preserve"> </w:t>
      </w:r>
      <w:r w:rsidR="00FE2F5B">
        <w:rPr>
          <w:rFonts w:cs="font43"/>
          <w:lang w:val="en-US" w:eastAsia="ja-JP"/>
        </w:rPr>
        <w:t xml:space="preserve">eliminated and replaced with </w:t>
      </w:r>
      <w:r w:rsidR="00F64486">
        <w:rPr>
          <w:rFonts w:cs="font43"/>
          <w:lang w:val="en-US" w:eastAsia="ja-JP"/>
        </w:rPr>
        <w:t xml:space="preserve">extremely </w:t>
      </w:r>
      <w:r w:rsidR="00763CE6">
        <w:rPr>
          <w:rFonts w:cs="font43"/>
          <w:lang w:val="en-US" w:eastAsia="ja-JP"/>
        </w:rPr>
        <w:t>industry-friendly alternative</w:t>
      </w:r>
      <w:r w:rsidR="00FE2F5B">
        <w:rPr>
          <w:rFonts w:cs="font43"/>
          <w:lang w:val="en-US" w:eastAsia="ja-JP"/>
        </w:rPr>
        <w:t xml:space="preserve">s.  </w:t>
      </w:r>
      <w:r w:rsidR="00504DAA">
        <w:rPr>
          <w:rFonts w:cs="font43"/>
          <w:lang w:val="en-US" w:eastAsia="ja-JP"/>
        </w:rPr>
        <w:t>In fact, in an</w:t>
      </w:r>
      <w:r w:rsidR="00FE2F5B">
        <w:rPr>
          <w:rFonts w:cs="font43"/>
          <w:lang w:val="en-US" w:eastAsia="ja-JP"/>
        </w:rPr>
        <w:t xml:space="preserve"> effort to shape the discourse</w:t>
      </w:r>
      <w:r w:rsidR="00702E73">
        <w:rPr>
          <w:rFonts w:cs="font43"/>
          <w:lang w:val="en-US" w:eastAsia="ja-JP"/>
        </w:rPr>
        <w:t xml:space="preserve"> and available </w:t>
      </w:r>
      <w:r w:rsidR="0068203E">
        <w:rPr>
          <w:rFonts w:cs="font43"/>
          <w:lang w:val="en-US" w:eastAsia="ja-JP"/>
        </w:rPr>
        <w:t>information</w:t>
      </w:r>
      <w:r w:rsidR="00504DAA">
        <w:rPr>
          <w:rFonts w:cs="font43"/>
          <w:lang w:val="en-US" w:eastAsia="ja-JP"/>
        </w:rPr>
        <w:t xml:space="preserve"> on the environment</w:t>
      </w:r>
      <w:r w:rsidR="00FE2F5B">
        <w:rPr>
          <w:rFonts w:cs="font43"/>
          <w:lang w:val="en-US" w:eastAsia="ja-JP"/>
        </w:rPr>
        <w:t xml:space="preserve">, EPA </w:t>
      </w:r>
      <w:r w:rsidR="00CB5B1D">
        <w:rPr>
          <w:rFonts w:cs="font43"/>
          <w:lang w:val="en-US" w:eastAsia="ja-JP"/>
        </w:rPr>
        <w:t>A</w:t>
      </w:r>
      <w:r w:rsidR="00FE2F5B">
        <w:rPr>
          <w:rFonts w:cs="font43"/>
          <w:lang w:val="en-US" w:eastAsia="ja-JP"/>
        </w:rPr>
        <w:t xml:space="preserve">dministrator </w:t>
      </w:r>
      <w:r w:rsidR="00CB5B1D">
        <w:rPr>
          <w:rFonts w:cs="font43"/>
          <w:lang w:val="en-US" w:eastAsia="ja-JP"/>
        </w:rPr>
        <w:t xml:space="preserve">Wheeler </w:t>
      </w:r>
      <w:r w:rsidR="00FE2F5B">
        <w:rPr>
          <w:rFonts w:cs="font43"/>
          <w:lang w:val="en-US" w:eastAsia="ja-JP"/>
        </w:rPr>
        <w:t xml:space="preserve">has removed much of the </w:t>
      </w:r>
      <w:r w:rsidR="007B11EC">
        <w:rPr>
          <w:rFonts w:cs="font43"/>
          <w:lang w:val="en-US" w:eastAsia="ja-JP"/>
        </w:rPr>
        <w:t xml:space="preserve">previous administration’s website data </w:t>
      </w:r>
      <w:r w:rsidR="00FE2F5B">
        <w:rPr>
          <w:rFonts w:cs="font43"/>
          <w:lang w:val="en-US" w:eastAsia="ja-JP"/>
        </w:rPr>
        <w:t xml:space="preserve">relating to </w:t>
      </w:r>
      <w:r w:rsidR="0068203E">
        <w:rPr>
          <w:rFonts w:cs="font43"/>
          <w:lang w:val="en-US" w:eastAsia="ja-JP"/>
        </w:rPr>
        <w:t xml:space="preserve">environmental security </w:t>
      </w:r>
      <w:r w:rsidR="00253793">
        <w:rPr>
          <w:rFonts w:cs="font43"/>
          <w:lang w:val="en-US" w:eastAsia="ja-JP"/>
        </w:rPr>
        <w:t xml:space="preserve">and downplayed the importance of scientific evidence </w:t>
      </w:r>
      <w:r w:rsidR="0068203E">
        <w:rPr>
          <w:rFonts w:cs="font43"/>
          <w:lang w:val="en-US" w:eastAsia="ja-JP"/>
        </w:rPr>
        <w:t xml:space="preserve">– including </w:t>
      </w:r>
      <w:r w:rsidR="00253793">
        <w:rPr>
          <w:rFonts w:cs="font43"/>
          <w:lang w:val="en-US" w:eastAsia="ja-JP"/>
        </w:rPr>
        <w:t xml:space="preserve">that associated with </w:t>
      </w:r>
      <w:r w:rsidR="00FE2F5B">
        <w:rPr>
          <w:rFonts w:cs="font43"/>
          <w:lang w:val="en-US" w:eastAsia="ja-JP"/>
        </w:rPr>
        <w:t xml:space="preserve">clean </w:t>
      </w:r>
      <w:r w:rsidR="000210D3">
        <w:rPr>
          <w:rFonts w:cs="font43"/>
          <w:lang w:val="en-US" w:eastAsia="ja-JP"/>
        </w:rPr>
        <w:t xml:space="preserve">air and </w:t>
      </w:r>
      <w:r w:rsidR="00FE2F5B">
        <w:rPr>
          <w:rFonts w:cs="font43"/>
          <w:lang w:val="en-US" w:eastAsia="ja-JP"/>
        </w:rPr>
        <w:t>water</w:t>
      </w:r>
      <w:r w:rsidR="004D33D3">
        <w:rPr>
          <w:rFonts w:cs="font43"/>
          <w:lang w:val="en-US" w:eastAsia="ja-JP"/>
        </w:rPr>
        <w:t xml:space="preserve"> (</w:t>
      </w:r>
      <w:r w:rsidR="001018E2">
        <w:rPr>
          <w:rFonts w:cs="font43"/>
          <w:lang w:eastAsia="ja-JP"/>
        </w:rPr>
        <w:t>Davenport</w:t>
      </w:r>
      <w:r w:rsidR="001018E2" w:rsidDel="001018E2">
        <w:rPr>
          <w:rFonts w:cs="font43"/>
          <w:lang w:val="en-US" w:eastAsia="ja-JP"/>
        </w:rPr>
        <w:t xml:space="preserve"> </w:t>
      </w:r>
      <w:r w:rsidR="004D33D3">
        <w:rPr>
          <w:rFonts w:cs="font43"/>
          <w:lang w:val="en-US" w:eastAsia="ja-JP"/>
        </w:rPr>
        <w:t>2018)</w:t>
      </w:r>
      <w:r w:rsidR="00763CE6">
        <w:rPr>
          <w:rFonts w:cs="font43"/>
          <w:lang w:val="en-US" w:eastAsia="ja-JP"/>
        </w:rPr>
        <w:t xml:space="preserve">.  </w:t>
      </w:r>
    </w:p>
    <w:p w14:paraId="6C18533E" w14:textId="77777777" w:rsidR="000210D3" w:rsidRDefault="000210D3" w:rsidP="00E6401D">
      <w:pPr>
        <w:spacing w:line="480" w:lineRule="auto"/>
        <w:jc w:val="both"/>
        <w:rPr>
          <w:rFonts w:cs="font43"/>
          <w:lang w:val="en-US" w:eastAsia="ja-JP"/>
        </w:rPr>
      </w:pPr>
    </w:p>
    <w:p w14:paraId="7C3E51BA" w14:textId="77777777" w:rsidR="00763CE6" w:rsidRPr="00FE2F5B" w:rsidRDefault="00763CE6" w:rsidP="00E6401D">
      <w:pPr>
        <w:spacing w:line="480" w:lineRule="auto"/>
        <w:jc w:val="both"/>
        <w:rPr>
          <w:rFonts w:cs="font43"/>
          <w:color w:val="000000" w:themeColor="text1"/>
          <w:lang w:val="en-US" w:eastAsia="ja-JP"/>
        </w:rPr>
      </w:pPr>
      <w:r>
        <w:rPr>
          <w:rFonts w:cs="font43"/>
          <w:lang w:val="en-US" w:eastAsia="ja-JP"/>
        </w:rPr>
        <w:t xml:space="preserve">In a similar way, prior to the arrival of </w:t>
      </w:r>
      <w:r w:rsidR="000348D8">
        <w:rPr>
          <w:rFonts w:cs="font43"/>
          <w:lang w:val="en-US" w:eastAsia="ja-JP"/>
        </w:rPr>
        <w:t xml:space="preserve">the Trump Administration </w:t>
      </w:r>
      <w:r>
        <w:rPr>
          <w:rFonts w:cs="font43"/>
          <w:lang w:val="en-US" w:eastAsia="ja-JP"/>
        </w:rPr>
        <w:t xml:space="preserve">the vast majority of </w:t>
      </w:r>
      <w:r w:rsidRPr="007B4E7E">
        <w:rPr>
          <w:rFonts w:cs="font43"/>
          <w:color w:val="000000" w:themeColor="text1"/>
          <w:lang w:val="en-US" w:eastAsia="ja-JP"/>
        </w:rPr>
        <w:t xml:space="preserve">EPA clean air rules were based on the best available science from around the globe.  However, </w:t>
      </w:r>
      <w:r w:rsidR="00C9026A" w:rsidRPr="007B4E7E">
        <w:rPr>
          <w:rFonts w:cs="font43"/>
          <w:color w:val="000000" w:themeColor="text1"/>
          <w:lang w:val="en-US" w:eastAsia="ja-JP"/>
        </w:rPr>
        <w:t>under P</w:t>
      </w:r>
      <w:r w:rsidR="00664047">
        <w:rPr>
          <w:rFonts w:cs="font43"/>
          <w:color w:val="000000" w:themeColor="text1"/>
          <w:lang w:val="en-US" w:eastAsia="ja-JP"/>
        </w:rPr>
        <w:t>r</w:t>
      </w:r>
      <w:r w:rsidR="00C9026A" w:rsidRPr="007B4E7E">
        <w:rPr>
          <w:rFonts w:cs="font43"/>
          <w:color w:val="000000" w:themeColor="text1"/>
          <w:lang w:val="en-US" w:eastAsia="ja-JP"/>
        </w:rPr>
        <w:t xml:space="preserve">uitt and </w:t>
      </w:r>
      <w:r w:rsidR="007C0C4D" w:rsidRPr="007B4E7E">
        <w:rPr>
          <w:rFonts w:cs="font43"/>
          <w:color w:val="000000" w:themeColor="text1"/>
          <w:lang w:val="en-US" w:eastAsia="ja-JP"/>
        </w:rPr>
        <w:t xml:space="preserve">Wheeler </w:t>
      </w:r>
      <w:r w:rsidR="00C9026A" w:rsidRPr="007B4E7E">
        <w:rPr>
          <w:rFonts w:cs="font43"/>
          <w:color w:val="000000" w:themeColor="text1"/>
          <w:lang w:val="en-US" w:eastAsia="ja-JP"/>
        </w:rPr>
        <w:t>it is becoming increasing</w:t>
      </w:r>
      <w:r w:rsidR="00D435EA">
        <w:rPr>
          <w:rFonts w:cs="font43"/>
          <w:color w:val="000000" w:themeColor="text1"/>
          <w:lang w:val="en-US" w:eastAsia="ja-JP"/>
        </w:rPr>
        <w:t>ly</w:t>
      </w:r>
      <w:r w:rsidR="00C9026A" w:rsidRPr="007B4E7E">
        <w:rPr>
          <w:rFonts w:cs="font43"/>
          <w:color w:val="000000" w:themeColor="text1"/>
          <w:lang w:val="en-US" w:eastAsia="ja-JP"/>
        </w:rPr>
        <w:t xml:space="preserve"> clear that science is taking a back seat to ideology and industry preferences</w:t>
      </w:r>
      <w:r w:rsidR="008E1540">
        <w:rPr>
          <w:rFonts w:cs="font43"/>
          <w:color w:val="000000" w:themeColor="text1"/>
          <w:lang w:val="en-US" w:eastAsia="ja-JP"/>
        </w:rPr>
        <w:t xml:space="preserve">.  </w:t>
      </w:r>
      <w:r w:rsidRPr="007B4E7E">
        <w:rPr>
          <w:rFonts w:cs="font43"/>
          <w:color w:val="000000" w:themeColor="text1"/>
          <w:lang w:val="en-US" w:eastAsia="ja-JP"/>
        </w:rPr>
        <w:t xml:space="preserve">All told, with the arrival </w:t>
      </w:r>
      <w:r>
        <w:rPr>
          <w:rFonts w:cs="font43"/>
          <w:lang w:val="en-US" w:eastAsia="ja-JP"/>
        </w:rPr>
        <w:t xml:space="preserve">of the Trump Administration those interested in advancing environmentally friendly </w:t>
      </w:r>
      <w:r w:rsidR="000535D1">
        <w:rPr>
          <w:rFonts w:cs="font43"/>
          <w:lang w:val="en-US" w:eastAsia="ja-JP"/>
        </w:rPr>
        <w:t xml:space="preserve">and scientifically supported </w:t>
      </w:r>
      <w:r>
        <w:rPr>
          <w:rFonts w:cs="font43"/>
          <w:lang w:val="en-US" w:eastAsia="ja-JP"/>
        </w:rPr>
        <w:t xml:space="preserve">policies </w:t>
      </w:r>
      <w:r w:rsidR="000535D1">
        <w:rPr>
          <w:rFonts w:cs="font43"/>
          <w:lang w:val="en-US" w:eastAsia="ja-JP"/>
        </w:rPr>
        <w:t xml:space="preserve">have had their voices </w:t>
      </w:r>
      <w:r w:rsidR="00C9026A">
        <w:rPr>
          <w:rFonts w:cs="font43"/>
          <w:lang w:val="en-US" w:eastAsia="ja-JP"/>
        </w:rPr>
        <w:t>disregarded</w:t>
      </w:r>
      <w:r>
        <w:rPr>
          <w:rFonts w:cs="font43"/>
          <w:lang w:val="en-US" w:eastAsia="ja-JP"/>
        </w:rPr>
        <w:t>.</w:t>
      </w:r>
    </w:p>
    <w:p w14:paraId="7DD25576" w14:textId="77777777" w:rsidR="00763CE6" w:rsidRDefault="00763CE6" w:rsidP="00E6401D">
      <w:pPr>
        <w:spacing w:line="480" w:lineRule="auto"/>
        <w:jc w:val="both"/>
        <w:rPr>
          <w:rFonts w:cs="font43"/>
          <w:lang w:val="en-US" w:eastAsia="ja-JP"/>
        </w:rPr>
      </w:pPr>
    </w:p>
    <w:p w14:paraId="09258AAE" w14:textId="2FBC4C6B" w:rsidR="00763CE6" w:rsidRDefault="00FE2F5B" w:rsidP="00E6401D">
      <w:pPr>
        <w:spacing w:line="480" w:lineRule="auto"/>
        <w:jc w:val="both"/>
      </w:pPr>
      <w:r>
        <w:lastRenderedPageBreak/>
        <w:t>If t</w:t>
      </w:r>
      <w:r w:rsidR="000535D1">
        <w:t xml:space="preserve">ime is important in explaining </w:t>
      </w:r>
      <w:r w:rsidR="003E75E7">
        <w:t>when an</w:t>
      </w:r>
      <w:r w:rsidR="00763CE6">
        <w:t xml:space="preserve"> idea </w:t>
      </w:r>
      <w:r w:rsidR="000535D1">
        <w:t xml:space="preserve">or policy </w:t>
      </w:r>
      <w:r w:rsidR="00763CE6">
        <w:t xml:space="preserve">can travel, it is equally important to understand how the tempo at which </w:t>
      </w:r>
      <w:r w:rsidR="003E75E7">
        <w:t>transfer occurs</w:t>
      </w:r>
      <w:r w:rsidR="0068203E">
        <w:t xml:space="preserve"> </w:t>
      </w:r>
      <w:r w:rsidR="00C9026A">
        <w:t>impact</w:t>
      </w:r>
      <w:r w:rsidR="00F722C4">
        <w:t>s</w:t>
      </w:r>
      <w:r w:rsidR="00C9026A">
        <w:t xml:space="preserve"> transfer and the power configurations</w:t>
      </w:r>
      <w:r w:rsidR="00763CE6">
        <w:t xml:space="preserve">.  </w:t>
      </w:r>
      <w:r w:rsidR="000535D1">
        <w:t>While all political systems</w:t>
      </w:r>
      <w:r w:rsidR="00763CE6">
        <w:t xml:space="preserve"> </w:t>
      </w:r>
      <w:r w:rsidR="000D586C">
        <w:t>can</w:t>
      </w:r>
      <w:r w:rsidR="00763CE6">
        <w:t xml:space="preserve"> make policy decision</w:t>
      </w:r>
      <w:r w:rsidR="00CB5B1D">
        <w:t>s</w:t>
      </w:r>
      <w:r w:rsidR="00763CE6">
        <w:t xml:space="preserve"> quickly </w:t>
      </w:r>
      <w:r w:rsidR="000535D1">
        <w:t>when needed, many system</w:t>
      </w:r>
      <w:r w:rsidR="00E17E12">
        <w:t>s</w:t>
      </w:r>
      <w:r w:rsidR="000535D1">
        <w:t xml:space="preserve"> require </w:t>
      </w:r>
      <w:r w:rsidR="00763CE6">
        <w:t>considerabl</w:t>
      </w:r>
      <w:r w:rsidR="0068203E">
        <w:t>e</w:t>
      </w:r>
      <w:r w:rsidR="00763CE6">
        <w:t xml:space="preserve"> timeframes in the passage and implementation of legislation.  For instance, </w:t>
      </w:r>
      <w:r w:rsidR="00F64486">
        <w:t xml:space="preserve">as a general rule, </w:t>
      </w:r>
      <w:r w:rsidR="00763CE6">
        <w:t xml:space="preserve">legislation </w:t>
      </w:r>
      <w:r w:rsidR="00F64486">
        <w:t xml:space="preserve">in the US has to </w:t>
      </w:r>
      <w:r w:rsidR="00763CE6">
        <w:t xml:space="preserve">survive </w:t>
      </w:r>
      <w:r w:rsidR="0068203E">
        <w:t>the</w:t>
      </w:r>
      <w:r w:rsidR="00763CE6">
        <w:t xml:space="preserve"> legislative agenda</w:t>
      </w:r>
      <w:r w:rsidR="00F64486">
        <w:t xml:space="preserve">, which is often a </w:t>
      </w:r>
      <w:r w:rsidR="002F375B">
        <w:t>long-drawn-out</w:t>
      </w:r>
      <w:r w:rsidR="00F64486">
        <w:t xml:space="preserve"> process, </w:t>
      </w:r>
      <w:r w:rsidR="00763CE6">
        <w:t xml:space="preserve">before </w:t>
      </w:r>
      <w:del w:id="130" w:author="Dolowitz, David" w:date="2020-03-12T08:39:00Z">
        <w:r w:rsidR="00AF2C76" w:rsidDel="00443A32">
          <w:delText>it is</w:delText>
        </w:r>
      </w:del>
      <w:ins w:id="131" w:author="Dolowitz, David" w:date="2020-03-12T08:39:00Z">
        <w:r w:rsidR="00443A32">
          <w:t>being</w:t>
        </w:r>
      </w:ins>
      <w:r w:rsidR="00AF2C76">
        <w:t xml:space="preserve"> passed by the</w:t>
      </w:r>
      <w:r w:rsidR="00763CE6">
        <w:t xml:space="preserve"> House and Senat</w:t>
      </w:r>
      <w:ins w:id="132" w:author="Dolowitz, David" w:date="2020-03-12T08:39:00Z">
        <w:r w:rsidR="00443A32">
          <w:t>e</w:t>
        </w:r>
      </w:ins>
      <w:del w:id="133" w:author="Dolowitz, David" w:date="2020-03-12T08:39:00Z">
        <w:r w:rsidR="00763CE6" w:rsidDel="00443A32">
          <w:delText>e</w:delText>
        </w:r>
      </w:del>
      <w:ins w:id="134" w:author="Dolowitz, David" w:date="2020-03-12T08:39:00Z">
        <w:r w:rsidR="00443A32">
          <w:t>,</w:t>
        </w:r>
      </w:ins>
      <w:r w:rsidR="00763CE6">
        <w:t xml:space="preserve"> and receive</w:t>
      </w:r>
      <w:r w:rsidR="00AF2C76">
        <w:t>s</w:t>
      </w:r>
      <w:r w:rsidR="00763CE6">
        <w:t xml:space="preserve"> a presidential signature.  </w:t>
      </w:r>
      <w:r w:rsidR="00274587">
        <w:t>Once</w:t>
      </w:r>
      <w:r w:rsidR="00763CE6">
        <w:t xml:space="preserve"> transferred policies </w:t>
      </w:r>
      <w:r w:rsidR="00D83FFA">
        <w:t xml:space="preserve">and </w:t>
      </w:r>
      <w:r w:rsidR="00763CE6">
        <w:t>ideas are introduced</w:t>
      </w:r>
      <w:r w:rsidR="00274587">
        <w:t>,</w:t>
      </w:r>
      <w:r w:rsidR="00763CE6">
        <w:t xml:space="preserve"> they </w:t>
      </w:r>
      <w:r w:rsidR="00274587">
        <w:t xml:space="preserve">must </w:t>
      </w:r>
      <w:r w:rsidR="00763CE6">
        <w:t xml:space="preserve">survive </w:t>
      </w:r>
      <w:r w:rsidR="00F64486">
        <w:t>a range of</w:t>
      </w:r>
      <w:r w:rsidR="00763CE6">
        <w:t xml:space="preserve"> legislative </w:t>
      </w:r>
      <w:r w:rsidR="00235922">
        <w:t xml:space="preserve">and executive </w:t>
      </w:r>
      <w:r w:rsidR="00763CE6">
        <w:t>stages</w:t>
      </w:r>
      <w:r w:rsidR="00235922">
        <w:t xml:space="preserve">.  At any of these stages transferred information </w:t>
      </w:r>
      <w:r w:rsidR="00977F3B">
        <w:t xml:space="preserve">is likely to </w:t>
      </w:r>
      <w:r w:rsidR="00235922">
        <w:t>be</w:t>
      </w:r>
      <w:r w:rsidR="00D83FFA">
        <w:t xml:space="preserve"> </w:t>
      </w:r>
      <w:r w:rsidR="00F64486">
        <w:t xml:space="preserve">transformed, combined, or </w:t>
      </w:r>
      <w:r w:rsidR="00763CE6">
        <w:t xml:space="preserve">rejected.  </w:t>
      </w:r>
      <w:r w:rsidR="00AE0030">
        <w:t xml:space="preserve">When </w:t>
      </w:r>
      <w:r w:rsidR="00763CE6">
        <w:t>integrat</w:t>
      </w:r>
      <w:r w:rsidR="00CF288E">
        <w:t>ing</w:t>
      </w:r>
      <w:r w:rsidR="00763CE6">
        <w:t xml:space="preserve"> </w:t>
      </w:r>
      <w:r w:rsidR="00CF288E">
        <w:t xml:space="preserve">transferred ideas </w:t>
      </w:r>
      <w:r w:rsidR="00763CE6">
        <w:t>into legislation it is not possible to guarantee their survival</w:t>
      </w:r>
      <w:r w:rsidR="00CF288E">
        <w:t>.  Rather,</w:t>
      </w:r>
      <w:r w:rsidR="00AE0030">
        <w:t xml:space="preserve"> </w:t>
      </w:r>
      <w:r w:rsidR="00763CE6">
        <w:t xml:space="preserve">a range of factors impact the </w:t>
      </w:r>
      <w:r w:rsidR="003E3E73">
        <w:t xml:space="preserve">implementation </w:t>
      </w:r>
      <w:r w:rsidR="00763CE6">
        <w:t>process, not least the necessity of subsequent public hearings, comment periods</w:t>
      </w:r>
      <w:r w:rsidR="003E3E73">
        <w:t xml:space="preserve">, </w:t>
      </w:r>
      <w:r w:rsidR="00763CE6">
        <w:t>potential administrative obstruction</w:t>
      </w:r>
      <w:r w:rsidR="0068203E">
        <w:t xml:space="preserve"> </w:t>
      </w:r>
      <w:r w:rsidR="003E3E73">
        <w:t>and the introduction of new actors and networks, that can shift the power relations associated with the policy.</w:t>
      </w:r>
      <w:r w:rsidR="00763CE6">
        <w:t xml:space="preserve">  </w:t>
      </w:r>
    </w:p>
    <w:p w14:paraId="0045DD9A" w14:textId="77777777" w:rsidR="00763CE6" w:rsidRDefault="00763CE6" w:rsidP="00E6401D">
      <w:pPr>
        <w:spacing w:line="480" w:lineRule="auto"/>
        <w:jc w:val="both"/>
      </w:pPr>
    </w:p>
    <w:p w14:paraId="13530CC1" w14:textId="33D317B8" w:rsidR="00763CE6" w:rsidRPr="00F55B0B" w:rsidRDefault="00E26FFA" w:rsidP="00E6401D">
      <w:pPr>
        <w:spacing w:line="480" w:lineRule="auto"/>
        <w:jc w:val="both"/>
        <w:rPr>
          <w:rFonts w:cs="font43"/>
          <w:lang w:val="en-US" w:eastAsia="ja-JP"/>
        </w:rPr>
      </w:pPr>
      <w:r>
        <w:t>In</w:t>
      </w:r>
      <w:r w:rsidR="00763CE6">
        <w:t xml:space="preserve"> China, the role of time</w:t>
      </w:r>
      <w:r w:rsidR="00C9026A">
        <w:t xml:space="preserve">, </w:t>
      </w:r>
      <w:r w:rsidR="00763CE6">
        <w:t xml:space="preserve">timing </w:t>
      </w:r>
      <w:r w:rsidR="00C9026A">
        <w:t xml:space="preserve">and tempo </w:t>
      </w:r>
      <w:r w:rsidR="00F64486">
        <w:t xml:space="preserve">is easily </w:t>
      </w:r>
      <w:r w:rsidR="00424736">
        <w:t>visible</w:t>
      </w:r>
      <w:r w:rsidR="00F64486">
        <w:t xml:space="preserve"> in </w:t>
      </w:r>
      <w:r w:rsidR="000535D1">
        <w:t xml:space="preserve">relation to the movement of </w:t>
      </w:r>
      <w:r w:rsidR="00FB2249">
        <w:t>cap</w:t>
      </w:r>
      <w:r w:rsidR="0068203E">
        <w:t>-</w:t>
      </w:r>
      <w:r w:rsidR="00FB2249">
        <w:t>and</w:t>
      </w:r>
      <w:r w:rsidR="0068203E">
        <w:t>-</w:t>
      </w:r>
      <w:r w:rsidR="00FB2249">
        <w:t>trade</w:t>
      </w:r>
      <w:r w:rsidR="000535D1">
        <w:t xml:space="preserve"> </w:t>
      </w:r>
      <w:r w:rsidR="00C9026A">
        <w:t>policies</w:t>
      </w:r>
      <w:r w:rsidR="00F64486">
        <w:t xml:space="preserve">.  In brief, </w:t>
      </w:r>
      <w:del w:id="135" w:author="Microsoft Office User" w:date="2020-03-08T13:57:00Z">
        <w:r w:rsidR="00F64486" w:rsidDel="004E18C0">
          <w:delText>a</w:delText>
        </w:r>
        <w:r w:rsidR="00763CE6" w:rsidDel="004E18C0">
          <w:delText xml:space="preserve">s </w:delText>
        </w:r>
      </w:del>
      <w:ins w:id="136" w:author="Microsoft Office User" w:date="2020-03-08T13:57:00Z">
        <w:r w:rsidR="004E18C0">
          <w:t xml:space="preserve">over </w:t>
        </w:r>
      </w:ins>
      <w:r w:rsidR="00763CE6">
        <w:t>time</w:t>
      </w:r>
      <w:del w:id="137" w:author="Microsoft Office User" w:date="2020-03-08T13:57:00Z">
        <w:r w:rsidR="00763CE6" w:rsidDel="004E18C0">
          <w:delText xml:space="preserve"> progressed</w:delText>
        </w:r>
      </w:del>
      <w:r>
        <w:t>,</w:t>
      </w:r>
      <w:r w:rsidR="00763CE6">
        <w:t xml:space="preserve"> the EU</w:t>
      </w:r>
      <w:ins w:id="138" w:author="Microsoft Office User" w:date="2020-03-08T13:58:00Z">
        <w:r w:rsidR="004E18C0">
          <w:t>’s</w:t>
        </w:r>
      </w:ins>
      <w:r w:rsidR="00763CE6">
        <w:t xml:space="preserve"> </w:t>
      </w:r>
      <w:del w:id="139" w:author="Microsoft Office User" w:date="2020-03-08T13:58:00Z">
        <w:r w:rsidR="00763CE6" w:rsidDel="004E18C0">
          <w:delText xml:space="preserve">saw its </w:delText>
        </w:r>
      </w:del>
      <w:r w:rsidR="00763CE6">
        <w:t xml:space="preserve">influence </w:t>
      </w:r>
      <w:del w:id="140" w:author="Microsoft Office User" w:date="2020-03-08T13:58:00Z">
        <w:r w:rsidR="00763CE6" w:rsidDel="004E18C0">
          <w:delText xml:space="preserve">fall </w:delText>
        </w:r>
      </w:del>
      <w:ins w:id="141" w:author="Microsoft Office User" w:date="2020-03-08T13:58:00Z">
        <w:r w:rsidR="004E18C0">
          <w:t xml:space="preserve">fell </w:t>
        </w:r>
      </w:ins>
      <w:r w:rsidR="00763CE6">
        <w:t xml:space="preserve">while </w:t>
      </w:r>
      <w:ins w:id="142" w:author="Microsoft Office User" w:date="2020-03-08T13:58:00Z">
        <w:r w:rsidR="004E18C0">
          <w:t xml:space="preserve">the power and influence of </w:t>
        </w:r>
      </w:ins>
      <w:r w:rsidR="00763CE6">
        <w:t xml:space="preserve">other organisations, such as the </w:t>
      </w:r>
      <w:r w:rsidR="00DF7308">
        <w:t xml:space="preserve">US NGO </w:t>
      </w:r>
      <w:r w:rsidR="00763CE6">
        <w:t xml:space="preserve">Environmental </w:t>
      </w:r>
      <w:proofErr w:type="spellStart"/>
      <w:r w:rsidR="00763CE6">
        <w:t>Defense</w:t>
      </w:r>
      <w:proofErr w:type="spellEnd"/>
      <w:r w:rsidR="00763CE6">
        <w:t xml:space="preserve"> Fund (</w:t>
      </w:r>
      <w:r w:rsidR="00DF7308">
        <w:t>EDF</w:t>
      </w:r>
      <w:r w:rsidR="00763CE6">
        <w:t xml:space="preserve">), </w:t>
      </w:r>
      <w:del w:id="143" w:author="Microsoft Office User" w:date="2020-03-08T13:59:00Z">
        <w:r w:rsidR="00763CE6" w:rsidDel="004E18C0">
          <w:delText xml:space="preserve">saw their </w:delText>
        </w:r>
      </w:del>
      <w:del w:id="144" w:author="Microsoft Office User" w:date="2020-03-08T13:58:00Z">
        <w:r w:rsidR="00763CE6" w:rsidDel="004E18C0">
          <w:delText xml:space="preserve">power and influence </w:delText>
        </w:r>
      </w:del>
      <w:r w:rsidR="00763CE6">
        <w:t>increase</w:t>
      </w:r>
      <w:ins w:id="145" w:author="Microsoft Office User" w:date="2020-03-08T13:59:00Z">
        <w:r w:rsidR="004E18C0">
          <w:t>d</w:t>
        </w:r>
      </w:ins>
      <w:r w:rsidR="00763CE6">
        <w:t xml:space="preserve"> (Keohane 2015).  </w:t>
      </w:r>
      <w:r w:rsidR="0068203E">
        <w:t xml:space="preserve">I </w:t>
      </w:r>
      <w:r>
        <w:t xml:space="preserve">stress </w:t>
      </w:r>
      <w:r w:rsidR="0068203E">
        <w:t>this because the</w:t>
      </w:r>
      <w:r w:rsidR="00763CE6">
        <w:t xml:space="preserve"> power of an agent </w:t>
      </w:r>
      <w:r w:rsidR="000535D1">
        <w:t xml:space="preserve">often </w:t>
      </w:r>
      <w:r w:rsidR="00763CE6">
        <w:t xml:space="preserve">depends on their ability to remain in the transfer </w:t>
      </w:r>
      <w:r w:rsidR="007C0C4D">
        <w:t xml:space="preserve">and policy </w:t>
      </w:r>
      <w:r w:rsidR="00763CE6">
        <w:t>process for extended periods.  In this case, by helping to operate a series of pilot project</w:t>
      </w:r>
      <w:r w:rsidR="000028D8">
        <w:t>s</w:t>
      </w:r>
      <w:r w:rsidR="00763CE6">
        <w:t xml:space="preserve"> over the course of almost 20</w:t>
      </w:r>
      <w:r w:rsidR="00DF7308">
        <w:t xml:space="preserve"> </w:t>
      </w:r>
      <w:r w:rsidR="00763CE6">
        <w:t xml:space="preserve">years, </w:t>
      </w:r>
      <w:del w:id="146" w:author="Microsoft Office User" w:date="2020-03-08T13:59:00Z">
        <w:r w:rsidR="00763CE6" w:rsidDel="004E18C0">
          <w:delText xml:space="preserve">the </w:delText>
        </w:r>
      </w:del>
      <w:r w:rsidR="00DF7308">
        <w:t>EDF</w:t>
      </w:r>
      <w:r w:rsidR="00763CE6">
        <w:t xml:space="preserve"> was able to develop, spread and convince China’s leadership of the superiority of </w:t>
      </w:r>
      <w:del w:id="147" w:author="Microsoft Office User" w:date="2020-03-08T13:59:00Z">
        <w:r w:rsidR="00977F3B" w:rsidDel="004E18C0">
          <w:delText xml:space="preserve">the </w:delText>
        </w:r>
      </w:del>
      <w:r w:rsidR="00977F3B">
        <w:t xml:space="preserve">EDF’s </w:t>
      </w:r>
      <w:r w:rsidR="00763CE6">
        <w:t xml:space="preserve">ideas and the importance of implementing a national </w:t>
      </w:r>
      <w:r w:rsidR="00FB2249">
        <w:t>cap</w:t>
      </w:r>
      <w:r w:rsidR="0044373C">
        <w:t>-</w:t>
      </w:r>
      <w:r w:rsidR="00FB2249">
        <w:t>and</w:t>
      </w:r>
      <w:r w:rsidR="0044373C">
        <w:t>-</w:t>
      </w:r>
      <w:r w:rsidR="00FB2249">
        <w:t>trade</w:t>
      </w:r>
      <w:r w:rsidR="00763CE6">
        <w:t xml:space="preserve"> market.  As part of this</w:t>
      </w:r>
      <w:r w:rsidR="003560FD">
        <w:t>,</w:t>
      </w:r>
      <w:r w:rsidR="00763CE6">
        <w:t xml:space="preserve"> </w:t>
      </w:r>
      <w:del w:id="148" w:author="Microsoft Office User" w:date="2020-03-08T13:59:00Z">
        <w:r w:rsidR="00763CE6" w:rsidDel="004E18C0">
          <w:delText xml:space="preserve">the </w:delText>
        </w:r>
      </w:del>
      <w:r w:rsidR="00763CE6">
        <w:t>EDF was able to take advantage of timing</w:t>
      </w:r>
      <w:del w:id="149" w:author="Microsoft Office User" w:date="2020-03-08T14:00:00Z">
        <w:r w:rsidR="00763CE6" w:rsidDel="004E18C0">
          <w:delText>, in that</w:delText>
        </w:r>
      </w:del>
      <w:ins w:id="150" w:author="Microsoft Office User" w:date="2020-03-08T14:00:00Z">
        <w:r w:rsidR="004E18C0">
          <w:t>:</w:t>
        </w:r>
      </w:ins>
      <w:r w:rsidR="00763CE6">
        <w:t xml:space="preserve"> a critical political opening between the US and China </w:t>
      </w:r>
      <w:del w:id="151" w:author="Microsoft Office User" w:date="2020-03-08T14:00:00Z">
        <w:r w:rsidR="000535D1" w:rsidDel="004E18C0">
          <w:delText xml:space="preserve">came </w:delText>
        </w:r>
      </w:del>
      <w:r w:rsidR="00763CE6">
        <w:t>under the Obama Administration</w:t>
      </w:r>
      <w:r w:rsidR="000535D1">
        <w:t xml:space="preserve">.  This </w:t>
      </w:r>
      <w:r w:rsidR="000535D1">
        <w:lastRenderedPageBreak/>
        <w:t xml:space="preserve">allowed </w:t>
      </w:r>
      <w:del w:id="152" w:author="Microsoft Office User" w:date="2020-03-08T14:00:00Z">
        <w:r w:rsidR="000535D1" w:rsidDel="004E18C0">
          <w:delText xml:space="preserve">the </w:delText>
        </w:r>
      </w:del>
      <w:r w:rsidR="000C6586">
        <w:t>EDF to build ‘</w:t>
      </w:r>
      <w:r w:rsidR="00763CE6">
        <w:t>on a successful model the United States used to reduce acid rain…for which our China team provided key technical assistance’ (Keohane 2015).</w:t>
      </w:r>
      <w:r w:rsidR="00F55B0B">
        <w:rPr>
          <w:rFonts w:cs="font43"/>
          <w:lang w:val="en-US" w:eastAsia="ja-JP"/>
        </w:rPr>
        <w:t xml:space="preserve">  </w:t>
      </w:r>
      <w:r w:rsidR="00337A46">
        <w:rPr>
          <w:rFonts w:cs="font43"/>
          <w:lang w:val="en-US" w:eastAsia="ja-JP"/>
        </w:rPr>
        <w:t>Operating</w:t>
      </w:r>
      <w:r w:rsidR="00763CE6">
        <w:rPr>
          <w:rFonts w:cs="font43"/>
          <w:lang w:val="en-US" w:eastAsia="ja-JP"/>
        </w:rPr>
        <w:t xml:space="preserve"> in Chin</w:t>
      </w:r>
      <w:r w:rsidR="00FB2E38">
        <w:rPr>
          <w:rFonts w:cs="font43"/>
          <w:lang w:val="en-US" w:eastAsia="ja-JP"/>
        </w:rPr>
        <w:t>a</w:t>
      </w:r>
      <w:r w:rsidR="00763CE6">
        <w:rPr>
          <w:rFonts w:cs="font43"/>
          <w:lang w:val="en-US" w:eastAsia="ja-JP"/>
        </w:rPr>
        <w:t xml:space="preserve"> for over </w:t>
      </w:r>
      <w:r w:rsidR="00DF7308">
        <w:rPr>
          <w:rFonts w:cs="font43"/>
          <w:lang w:val="en-US" w:eastAsia="ja-JP"/>
        </w:rPr>
        <w:t>two decades</w:t>
      </w:r>
      <w:r w:rsidR="000028D8">
        <w:rPr>
          <w:rFonts w:cs="font43"/>
          <w:lang w:val="en-US" w:eastAsia="ja-JP"/>
        </w:rPr>
        <w:t>,</w:t>
      </w:r>
      <w:r w:rsidR="00337A46">
        <w:rPr>
          <w:rFonts w:cs="font43"/>
          <w:lang w:val="en-US" w:eastAsia="ja-JP"/>
        </w:rPr>
        <w:t xml:space="preserve"> </w:t>
      </w:r>
      <w:del w:id="153" w:author="Microsoft Office User" w:date="2020-03-08T14:00:00Z">
        <w:r w:rsidR="000028D8" w:rsidDel="004E18C0">
          <w:rPr>
            <w:rFonts w:cs="font43"/>
            <w:lang w:val="en-US" w:eastAsia="ja-JP"/>
          </w:rPr>
          <w:delText xml:space="preserve">the </w:delText>
        </w:r>
      </w:del>
      <w:r w:rsidR="00337A46">
        <w:rPr>
          <w:rFonts w:cs="font43"/>
          <w:lang w:val="en-US" w:eastAsia="ja-JP"/>
        </w:rPr>
        <w:t xml:space="preserve">EDF was able to </w:t>
      </w:r>
      <w:r w:rsidR="007826CA">
        <w:rPr>
          <w:rFonts w:cs="font43"/>
          <w:lang w:val="en-US" w:eastAsia="ja-JP"/>
        </w:rPr>
        <w:t>focus</w:t>
      </w:r>
      <w:r w:rsidR="00763CE6">
        <w:rPr>
          <w:rFonts w:cs="font43"/>
          <w:lang w:val="en-US" w:eastAsia="ja-JP"/>
        </w:rPr>
        <w:t xml:space="preserve"> on a </w:t>
      </w:r>
      <w:r w:rsidR="007826CA">
        <w:rPr>
          <w:rFonts w:cs="font43"/>
          <w:lang w:val="en-US" w:eastAsia="ja-JP"/>
        </w:rPr>
        <w:t>single</w:t>
      </w:r>
      <w:r w:rsidR="000028D8">
        <w:rPr>
          <w:rFonts w:cs="font43"/>
          <w:lang w:val="en-US" w:eastAsia="ja-JP"/>
        </w:rPr>
        <w:t xml:space="preserve"> </w:t>
      </w:r>
      <w:r w:rsidR="007826CA">
        <w:rPr>
          <w:rFonts w:cs="font43"/>
          <w:lang w:val="en-US" w:eastAsia="ja-JP"/>
        </w:rPr>
        <w:t>issue</w:t>
      </w:r>
      <w:r w:rsidR="000028D8">
        <w:rPr>
          <w:rFonts w:cs="font43"/>
          <w:lang w:val="en-US" w:eastAsia="ja-JP"/>
        </w:rPr>
        <w:t>,</w:t>
      </w:r>
      <w:r w:rsidR="00FB2E38">
        <w:rPr>
          <w:rFonts w:cs="font43"/>
          <w:lang w:val="en-US" w:eastAsia="ja-JP"/>
        </w:rPr>
        <w:t xml:space="preserve"> </w:t>
      </w:r>
      <w:r w:rsidR="00337A46">
        <w:rPr>
          <w:rFonts w:cs="font43"/>
          <w:lang w:val="en-US" w:eastAsia="ja-JP"/>
        </w:rPr>
        <w:t>developing knowledge and help</w:t>
      </w:r>
      <w:r w:rsidR="000028D8">
        <w:rPr>
          <w:rFonts w:cs="font43"/>
          <w:lang w:val="en-US" w:eastAsia="ja-JP"/>
        </w:rPr>
        <w:t>ing</w:t>
      </w:r>
      <w:r w:rsidR="00337A46">
        <w:rPr>
          <w:rFonts w:cs="font43"/>
          <w:lang w:val="en-US" w:eastAsia="ja-JP"/>
        </w:rPr>
        <w:t xml:space="preserve"> set the </w:t>
      </w:r>
      <w:r w:rsidR="00BD6F86">
        <w:rPr>
          <w:rFonts w:cs="font43"/>
          <w:lang w:val="en-US" w:eastAsia="ja-JP"/>
        </w:rPr>
        <w:t xml:space="preserve">tempo </w:t>
      </w:r>
      <w:r w:rsidR="00337A46">
        <w:rPr>
          <w:rFonts w:cs="font43"/>
          <w:lang w:val="en-US" w:eastAsia="ja-JP"/>
        </w:rPr>
        <w:t>of change.  While, the tempo of change was important,</w:t>
      </w:r>
      <w:r w:rsidR="00BD6F86">
        <w:rPr>
          <w:rFonts w:cs="font43"/>
          <w:lang w:val="en-US" w:eastAsia="ja-JP"/>
        </w:rPr>
        <w:t xml:space="preserve"> th</w:t>
      </w:r>
      <w:r w:rsidR="00337A46">
        <w:rPr>
          <w:rFonts w:cs="font43"/>
          <w:lang w:val="en-US" w:eastAsia="ja-JP"/>
        </w:rPr>
        <w:t>e</w:t>
      </w:r>
      <w:r w:rsidR="00763CE6">
        <w:rPr>
          <w:rFonts w:cs="font43"/>
          <w:lang w:val="en-US" w:eastAsia="ja-JP"/>
        </w:rPr>
        <w:t xml:space="preserve"> timing of the process proved critical</w:t>
      </w:r>
      <w:r w:rsidR="0044373C">
        <w:rPr>
          <w:rFonts w:cs="font43"/>
          <w:lang w:val="en-US" w:eastAsia="ja-JP"/>
        </w:rPr>
        <w:t xml:space="preserve"> –</w:t>
      </w:r>
      <w:r w:rsidR="00763CE6">
        <w:rPr>
          <w:rFonts w:cs="font43"/>
          <w:lang w:val="en-US" w:eastAsia="ja-JP"/>
        </w:rPr>
        <w:t xml:space="preserve"> occurring when </w:t>
      </w:r>
      <w:del w:id="154" w:author="Microsoft Office User" w:date="2020-03-08T14:01:00Z">
        <w:r w:rsidR="00763CE6" w:rsidDel="004E18C0">
          <w:rPr>
            <w:rFonts w:cs="font43"/>
            <w:lang w:val="en-US" w:eastAsia="ja-JP"/>
          </w:rPr>
          <w:delText xml:space="preserve">there were </w:delText>
        </w:r>
      </w:del>
      <w:r w:rsidR="00763CE6">
        <w:rPr>
          <w:rFonts w:cs="font43"/>
          <w:lang w:val="en-US" w:eastAsia="ja-JP"/>
        </w:rPr>
        <w:t>warm relationships between Obama and Xi Jinping</w:t>
      </w:r>
      <w:ins w:id="155" w:author="Microsoft Office User" w:date="2020-03-08T14:01:00Z">
        <w:r w:rsidR="004E18C0">
          <w:rPr>
            <w:rFonts w:cs="font43"/>
            <w:lang w:val="en-US" w:eastAsia="ja-JP"/>
          </w:rPr>
          <w:t>,</w:t>
        </w:r>
      </w:ins>
      <w:r w:rsidR="00763CE6">
        <w:rPr>
          <w:rFonts w:cs="font43"/>
          <w:lang w:val="en-US" w:eastAsia="ja-JP"/>
        </w:rPr>
        <w:t xml:space="preserve"> and the international consensus on the need for climate action</w:t>
      </w:r>
      <w:ins w:id="156" w:author="Microsoft Office User" w:date="2020-03-08T14:01:00Z">
        <w:r w:rsidR="004E18C0">
          <w:rPr>
            <w:rFonts w:cs="font43"/>
            <w:lang w:val="en-US" w:eastAsia="ja-JP"/>
          </w:rPr>
          <w:t>,</w:t>
        </w:r>
      </w:ins>
      <w:r w:rsidR="00763CE6">
        <w:rPr>
          <w:rFonts w:cs="font43"/>
          <w:lang w:val="en-US" w:eastAsia="ja-JP"/>
        </w:rPr>
        <w:t xml:space="preserve"> drew both countries into the Kyoto (which incorporated the concept of tradable permits) and Paris Climate Change Agreements.</w:t>
      </w:r>
    </w:p>
    <w:p w14:paraId="741CF73E" w14:textId="77777777" w:rsidR="00763CE6" w:rsidRDefault="00763CE6" w:rsidP="00E6401D">
      <w:pPr>
        <w:spacing w:line="480" w:lineRule="auto"/>
        <w:jc w:val="both"/>
      </w:pPr>
    </w:p>
    <w:p w14:paraId="1645F766" w14:textId="77777777" w:rsidR="00763CE6" w:rsidRDefault="00763CE6" w:rsidP="00E6401D">
      <w:pPr>
        <w:spacing w:line="480" w:lineRule="auto"/>
        <w:jc w:val="both"/>
        <w:rPr>
          <w:color w:val="000000"/>
        </w:rPr>
      </w:pPr>
      <w:r>
        <w:rPr>
          <w:b/>
        </w:rPr>
        <w:t xml:space="preserve">The </w:t>
      </w:r>
      <w:r w:rsidR="007B64B4">
        <w:rPr>
          <w:b/>
        </w:rPr>
        <w:t>i</w:t>
      </w:r>
      <w:r>
        <w:rPr>
          <w:b/>
        </w:rPr>
        <w:t xml:space="preserve">nterplay of </w:t>
      </w:r>
      <w:r w:rsidR="007B64B4">
        <w:rPr>
          <w:b/>
        </w:rPr>
        <w:t>p</w:t>
      </w:r>
      <w:r>
        <w:rPr>
          <w:b/>
        </w:rPr>
        <w:t xml:space="preserve">ower and </w:t>
      </w:r>
      <w:r w:rsidR="007B64B4">
        <w:rPr>
          <w:b/>
        </w:rPr>
        <w:t>t</w:t>
      </w:r>
      <w:r>
        <w:rPr>
          <w:b/>
        </w:rPr>
        <w:t xml:space="preserve">ime in the </w:t>
      </w:r>
      <w:r w:rsidR="007B64B4">
        <w:rPr>
          <w:b/>
        </w:rPr>
        <w:t>p</w:t>
      </w:r>
      <w:r>
        <w:rPr>
          <w:b/>
        </w:rPr>
        <w:t xml:space="preserve">olicy </w:t>
      </w:r>
      <w:r w:rsidR="007B64B4">
        <w:rPr>
          <w:b/>
        </w:rPr>
        <w:t>p</w:t>
      </w:r>
      <w:r>
        <w:rPr>
          <w:b/>
        </w:rPr>
        <w:t>rocess</w:t>
      </w:r>
    </w:p>
    <w:p w14:paraId="1530C313" w14:textId="77777777" w:rsidR="00B92494" w:rsidRDefault="00B92494" w:rsidP="00E6401D">
      <w:pPr>
        <w:spacing w:line="480" w:lineRule="auto"/>
        <w:jc w:val="both"/>
        <w:rPr>
          <w:color w:val="000000"/>
        </w:rPr>
      </w:pPr>
    </w:p>
    <w:p w14:paraId="0AB85A2A" w14:textId="58F36D0E" w:rsidR="00E87380" w:rsidRDefault="00763CE6" w:rsidP="00E6401D">
      <w:pPr>
        <w:spacing w:line="480" w:lineRule="auto"/>
        <w:jc w:val="both"/>
        <w:rPr>
          <w:color w:val="000000"/>
        </w:rPr>
      </w:pPr>
      <w:r>
        <w:rPr>
          <w:color w:val="000000"/>
        </w:rPr>
        <w:t>While actors make transfer happen</w:t>
      </w:r>
      <w:r w:rsidR="00E87380">
        <w:rPr>
          <w:color w:val="000000"/>
        </w:rPr>
        <w:t>,</w:t>
      </w:r>
      <w:r>
        <w:rPr>
          <w:color w:val="000000"/>
        </w:rPr>
        <w:t xml:space="preserve"> most studies </w:t>
      </w:r>
      <w:del w:id="157" w:author="Microsoft Office User" w:date="2020-03-08T14:01:00Z">
        <w:r w:rsidDel="004E18C0">
          <w:rPr>
            <w:color w:val="000000"/>
          </w:rPr>
          <w:delText xml:space="preserve">take a </w:delText>
        </w:r>
      </w:del>
      <w:r>
        <w:rPr>
          <w:color w:val="000000"/>
        </w:rPr>
        <w:t xml:space="preserve">view </w:t>
      </w:r>
      <w:del w:id="158" w:author="Microsoft Office User" w:date="2020-03-08T14:01:00Z">
        <w:r w:rsidDel="004E18C0">
          <w:rPr>
            <w:color w:val="000000"/>
          </w:rPr>
          <w:delText xml:space="preserve">that </w:delText>
        </w:r>
      </w:del>
      <w:r>
        <w:rPr>
          <w:color w:val="000000"/>
        </w:rPr>
        <w:t xml:space="preserve">actors </w:t>
      </w:r>
      <w:del w:id="159" w:author="Microsoft Office User" w:date="2020-03-08T14:01:00Z">
        <w:r w:rsidDel="004E18C0">
          <w:rPr>
            <w:color w:val="000000"/>
          </w:rPr>
          <w:delText xml:space="preserve">are </w:delText>
        </w:r>
      </w:del>
      <w:ins w:id="160" w:author="Microsoft Office User" w:date="2020-03-08T14:01:00Z">
        <w:r w:rsidR="004E18C0">
          <w:rPr>
            <w:color w:val="000000"/>
          </w:rPr>
          <w:t xml:space="preserve">as </w:t>
        </w:r>
      </w:ins>
      <w:r>
        <w:rPr>
          <w:color w:val="000000"/>
        </w:rPr>
        <w:t>rational or semi-rational</w:t>
      </w:r>
      <w:del w:id="161" w:author="Microsoft Office User" w:date="2020-03-08T14:02:00Z">
        <w:r w:rsidDel="004E18C0">
          <w:rPr>
            <w:color w:val="000000"/>
          </w:rPr>
          <w:delText xml:space="preserve"> beings</w:delText>
        </w:r>
      </w:del>
      <w:r>
        <w:rPr>
          <w:color w:val="000000"/>
        </w:rPr>
        <w:t xml:space="preserve">, making decisions based on some form of cost-benefit analysis: the higher the benefit in relation to the costs of adopting a </w:t>
      </w:r>
      <w:r w:rsidRPr="000218DF">
        <w:rPr>
          <w:iCs/>
          <w:color w:val="000000"/>
        </w:rPr>
        <w:t>foreign</w:t>
      </w:r>
      <w:r>
        <w:rPr>
          <w:color w:val="000000"/>
        </w:rPr>
        <w:t xml:space="preserve"> model</w:t>
      </w:r>
      <w:ins w:id="162" w:author="Microsoft Office User" w:date="2020-03-08T14:02:00Z">
        <w:r w:rsidR="004E18C0">
          <w:rPr>
            <w:color w:val="000000"/>
          </w:rPr>
          <w:t>,</w:t>
        </w:r>
      </w:ins>
      <w:r>
        <w:rPr>
          <w:color w:val="000000"/>
        </w:rPr>
        <w:t xml:space="preserve"> the higher the probability </w:t>
      </w:r>
      <w:r w:rsidR="007931DA">
        <w:rPr>
          <w:color w:val="000000"/>
        </w:rPr>
        <w:t xml:space="preserve">that </w:t>
      </w:r>
      <w:r>
        <w:rPr>
          <w:color w:val="000000"/>
        </w:rPr>
        <w:t xml:space="preserve">transfer </w:t>
      </w:r>
      <w:r w:rsidR="007931DA">
        <w:rPr>
          <w:color w:val="000000"/>
        </w:rPr>
        <w:t xml:space="preserve">will </w:t>
      </w:r>
      <w:del w:id="163" w:author="Microsoft Office User" w:date="2020-03-08T14:02:00Z">
        <w:r w:rsidDel="004E18C0">
          <w:rPr>
            <w:color w:val="000000"/>
          </w:rPr>
          <w:delText>take place</w:delText>
        </w:r>
      </w:del>
      <w:ins w:id="164" w:author="Microsoft Office User" w:date="2020-03-08T14:02:00Z">
        <w:r w:rsidR="004E18C0">
          <w:rPr>
            <w:color w:val="000000"/>
          </w:rPr>
          <w:t>occur</w:t>
        </w:r>
      </w:ins>
      <w:r>
        <w:rPr>
          <w:color w:val="000000"/>
        </w:rPr>
        <w:t xml:space="preserve"> (</w:t>
      </w:r>
      <w:proofErr w:type="spellStart"/>
      <w:r>
        <w:t>Llaci</w:t>
      </w:r>
      <w:proofErr w:type="spellEnd"/>
      <w:r w:rsidR="00E54832">
        <w:t xml:space="preserve"> </w:t>
      </w:r>
      <w:r w:rsidR="00510FCE" w:rsidRPr="00480B14">
        <w:rPr>
          <w:i/>
        </w:rPr>
        <w:t>et al</w:t>
      </w:r>
      <w:r w:rsidR="00E54832">
        <w:t xml:space="preserve">. </w:t>
      </w:r>
      <w:r>
        <w:rPr>
          <w:color w:val="3E3D40"/>
        </w:rPr>
        <w:t>2010</w:t>
      </w:r>
      <w:r w:rsidR="00E63CEF">
        <w:rPr>
          <w:color w:val="000000"/>
        </w:rPr>
        <w:t>;</w:t>
      </w:r>
      <w:r>
        <w:rPr>
          <w:color w:val="000000"/>
        </w:rPr>
        <w:t xml:space="preserve"> Rose 1991</w:t>
      </w:r>
      <w:r w:rsidR="00AF2C76">
        <w:rPr>
          <w:color w:val="000000"/>
        </w:rPr>
        <w:t>;</w:t>
      </w:r>
      <w:r>
        <w:rPr>
          <w:color w:val="000000"/>
        </w:rPr>
        <w:t xml:space="preserve"> </w:t>
      </w:r>
      <w:proofErr w:type="spellStart"/>
      <w:r>
        <w:rPr>
          <w:color w:val="000000"/>
        </w:rPr>
        <w:t>Schimmelfennig</w:t>
      </w:r>
      <w:proofErr w:type="spellEnd"/>
      <w:r>
        <w:rPr>
          <w:color w:val="000000"/>
        </w:rPr>
        <w:t xml:space="preserve"> and </w:t>
      </w:r>
      <w:proofErr w:type="spellStart"/>
      <w:r>
        <w:rPr>
          <w:color w:val="000000"/>
        </w:rPr>
        <w:t>Sedelmeier</w:t>
      </w:r>
      <w:proofErr w:type="spellEnd"/>
      <w:r>
        <w:rPr>
          <w:color w:val="000000"/>
        </w:rPr>
        <w:t xml:space="preserve"> 2002</w:t>
      </w:r>
      <w:r w:rsidR="00AF2C76">
        <w:rPr>
          <w:color w:val="000000"/>
        </w:rPr>
        <w:t>;</w:t>
      </w:r>
      <w:r>
        <w:rPr>
          <w:color w:val="000000"/>
        </w:rPr>
        <w:t xml:space="preserve"> Dimitrova and </w:t>
      </w:r>
      <w:proofErr w:type="spellStart"/>
      <w:r>
        <w:rPr>
          <w:color w:val="000000"/>
        </w:rPr>
        <w:t>Steunenberg</w:t>
      </w:r>
      <w:proofErr w:type="spellEnd"/>
      <w:r>
        <w:rPr>
          <w:color w:val="000000"/>
        </w:rPr>
        <w:t xml:space="preserve"> 201</w:t>
      </w:r>
      <w:r w:rsidR="00347DB1">
        <w:rPr>
          <w:color w:val="000000"/>
        </w:rPr>
        <w:t>7</w:t>
      </w:r>
      <w:r>
        <w:rPr>
          <w:color w:val="000000"/>
        </w:rPr>
        <w:t xml:space="preserve">).  </w:t>
      </w:r>
      <w:r w:rsidR="007931DA">
        <w:rPr>
          <w:color w:val="000000"/>
        </w:rPr>
        <w:t>In this formula</w:t>
      </w:r>
      <w:r>
        <w:rPr>
          <w:color w:val="000000"/>
        </w:rPr>
        <w:t xml:space="preserve">, actors are benefit-seeking agents with in-depth (even if partial) knowledge of the causes and consequences </w:t>
      </w:r>
      <w:r w:rsidR="00CC6A3A">
        <w:rPr>
          <w:color w:val="000000"/>
        </w:rPr>
        <w:t>of their actions and decision</w:t>
      </w:r>
      <w:r w:rsidR="000028D8">
        <w:rPr>
          <w:color w:val="000000"/>
        </w:rPr>
        <w:t>s</w:t>
      </w:r>
      <w:r w:rsidR="00CC6A3A">
        <w:rPr>
          <w:color w:val="000000"/>
        </w:rPr>
        <w:t>.  More importantly for this discussion, the rational model assumes that the actors involved in the transfer process</w:t>
      </w:r>
      <w:r>
        <w:rPr>
          <w:color w:val="000000"/>
        </w:rPr>
        <w:t xml:space="preserve"> </w:t>
      </w:r>
      <w:r w:rsidR="00CC6A3A">
        <w:rPr>
          <w:color w:val="000000"/>
        </w:rPr>
        <w:t>have</w:t>
      </w:r>
      <w:r>
        <w:rPr>
          <w:color w:val="000000"/>
        </w:rPr>
        <w:t xml:space="preserve"> the power to </w:t>
      </w:r>
      <w:r w:rsidR="00BB772D">
        <w:rPr>
          <w:color w:val="000000"/>
        </w:rPr>
        <w:t>carry out</w:t>
      </w:r>
      <w:r w:rsidR="00CC6A3A">
        <w:rPr>
          <w:color w:val="000000"/>
        </w:rPr>
        <w:t xml:space="preserve"> </w:t>
      </w:r>
      <w:r>
        <w:rPr>
          <w:color w:val="000000"/>
        </w:rPr>
        <w:t xml:space="preserve">their </w:t>
      </w:r>
      <w:r w:rsidR="00CC6A3A">
        <w:rPr>
          <w:color w:val="000000"/>
        </w:rPr>
        <w:t>preference</w:t>
      </w:r>
      <w:r w:rsidR="000028D8">
        <w:rPr>
          <w:color w:val="000000"/>
        </w:rPr>
        <w:t>s</w:t>
      </w:r>
      <w:r w:rsidR="00CC6A3A">
        <w:rPr>
          <w:color w:val="000000"/>
        </w:rPr>
        <w:t xml:space="preserve"> </w:t>
      </w:r>
      <w:r>
        <w:rPr>
          <w:color w:val="000000"/>
        </w:rPr>
        <w:t>th</w:t>
      </w:r>
      <w:r w:rsidR="000028D8">
        <w:rPr>
          <w:color w:val="000000"/>
        </w:rPr>
        <w:t>r</w:t>
      </w:r>
      <w:r>
        <w:rPr>
          <w:color w:val="000000"/>
        </w:rPr>
        <w:t>ough</w:t>
      </w:r>
      <w:r w:rsidR="00744F19">
        <w:rPr>
          <w:color w:val="000000"/>
        </w:rPr>
        <w:t xml:space="preserve"> to</w:t>
      </w:r>
      <w:r>
        <w:rPr>
          <w:color w:val="000000"/>
        </w:rPr>
        <w:t xml:space="preserve"> </w:t>
      </w:r>
      <w:r w:rsidR="00BB772D">
        <w:rPr>
          <w:color w:val="000000"/>
        </w:rPr>
        <w:t>its</w:t>
      </w:r>
      <w:r w:rsidR="00CC6A3A">
        <w:rPr>
          <w:color w:val="000000"/>
        </w:rPr>
        <w:t xml:space="preserve"> </w:t>
      </w:r>
      <w:r w:rsidR="00744F19">
        <w:rPr>
          <w:color w:val="000000"/>
        </w:rPr>
        <w:t xml:space="preserve">final </w:t>
      </w:r>
      <w:r w:rsidR="00CC6A3A">
        <w:rPr>
          <w:color w:val="000000"/>
        </w:rPr>
        <w:t>implementation</w:t>
      </w:r>
      <w:r>
        <w:rPr>
          <w:color w:val="000000"/>
        </w:rPr>
        <w:t xml:space="preserve">.  This analysis </w:t>
      </w:r>
      <w:r w:rsidR="00BB772D">
        <w:rPr>
          <w:color w:val="000000"/>
        </w:rPr>
        <w:t>tends to result</w:t>
      </w:r>
      <w:r>
        <w:rPr>
          <w:color w:val="000000"/>
        </w:rPr>
        <w:t xml:space="preserve"> in a static view</w:t>
      </w:r>
      <w:r w:rsidR="007D0BB0">
        <w:rPr>
          <w:color w:val="000000"/>
        </w:rPr>
        <w:t>,</w:t>
      </w:r>
      <w:r>
        <w:rPr>
          <w:color w:val="000000"/>
        </w:rPr>
        <w:t xml:space="preserve"> in which actors do not change</w:t>
      </w:r>
      <w:r w:rsidR="00BB772D">
        <w:rPr>
          <w:color w:val="000000"/>
        </w:rPr>
        <w:t>,</w:t>
      </w:r>
      <w:r w:rsidR="00FA5A2C">
        <w:rPr>
          <w:color w:val="000000"/>
        </w:rPr>
        <w:t xml:space="preserve"> always have the same amount of power</w:t>
      </w:r>
      <w:r w:rsidR="00AF2C76">
        <w:rPr>
          <w:color w:val="000000"/>
        </w:rPr>
        <w:t xml:space="preserve"> and the same</w:t>
      </w:r>
      <w:r>
        <w:rPr>
          <w:color w:val="000000"/>
        </w:rPr>
        <w:t xml:space="preserve"> preferences</w:t>
      </w:r>
      <w:r w:rsidR="00BB772D">
        <w:rPr>
          <w:color w:val="000000"/>
        </w:rPr>
        <w:t xml:space="preserve">, and are continuously present in the </w:t>
      </w:r>
      <w:r w:rsidR="00FA5A2C">
        <w:rPr>
          <w:color w:val="000000"/>
        </w:rPr>
        <w:t>transfer and policy</w:t>
      </w:r>
      <w:del w:id="165" w:author="Microsoft Office User" w:date="2020-03-08T14:03:00Z">
        <w:r w:rsidR="00FA5A2C" w:rsidDel="004E18C0">
          <w:rPr>
            <w:color w:val="000000"/>
          </w:rPr>
          <w:delText>-</w:delText>
        </w:r>
      </w:del>
      <w:r w:rsidR="00FA5A2C">
        <w:rPr>
          <w:color w:val="000000"/>
        </w:rPr>
        <w:t xml:space="preserve">making </w:t>
      </w:r>
      <w:r w:rsidR="00BB772D">
        <w:rPr>
          <w:color w:val="000000"/>
        </w:rPr>
        <w:t>process</w:t>
      </w:r>
      <w:r w:rsidR="00FA5A2C">
        <w:rPr>
          <w:color w:val="000000"/>
        </w:rPr>
        <w:t>es</w:t>
      </w:r>
      <w:ins w:id="166" w:author="Microsoft Office User" w:date="2020-03-08T14:04:00Z">
        <w:r w:rsidR="004E18C0">
          <w:rPr>
            <w:color w:val="000000"/>
          </w:rPr>
          <w:t>. However,</w:t>
        </w:r>
      </w:ins>
      <w:del w:id="167" w:author="Microsoft Office User" w:date="2020-03-08T14:03:00Z">
        <w:r w:rsidDel="004E18C0">
          <w:rPr>
            <w:color w:val="000000"/>
          </w:rPr>
          <w:delText>.  This is not correct</w:delText>
        </w:r>
        <w:r w:rsidR="00E87380" w:rsidDel="004E18C0">
          <w:rPr>
            <w:color w:val="000000"/>
          </w:rPr>
          <w:delText>:</w:delText>
        </w:r>
      </w:del>
      <w:r w:rsidR="0045462C">
        <w:rPr>
          <w:color w:val="000000"/>
        </w:rPr>
        <w:t xml:space="preserve"> n</w:t>
      </w:r>
      <w:r>
        <w:rPr>
          <w:color w:val="000000"/>
        </w:rPr>
        <w:t>ot only do actors change (and alter their positions as time and circumstances change)</w:t>
      </w:r>
      <w:r w:rsidR="0084363A">
        <w:rPr>
          <w:color w:val="000000"/>
        </w:rPr>
        <w:t>,</w:t>
      </w:r>
      <w:r>
        <w:rPr>
          <w:color w:val="000000"/>
        </w:rPr>
        <w:t xml:space="preserve"> but one set of policies may empower (or disempower) agents operating in </w:t>
      </w:r>
      <w:r w:rsidR="00266DB3">
        <w:rPr>
          <w:color w:val="000000"/>
        </w:rPr>
        <w:t xml:space="preserve">the same or </w:t>
      </w:r>
      <w:r>
        <w:rPr>
          <w:color w:val="000000"/>
        </w:rPr>
        <w:t>overlapping policy areas</w:t>
      </w:r>
      <w:r w:rsidR="0045462C">
        <w:rPr>
          <w:color w:val="000000"/>
        </w:rPr>
        <w:t>.</w:t>
      </w:r>
      <w:r>
        <w:rPr>
          <w:color w:val="000000"/>
        </w:rPr>
        <w:t xml:space="preserve"> </w:t>
      </w:r>
      <w:r w:rsidR="00504DAA">
        <w:rPr>
          <w:color w:val="000000"/>
        </w:rPr>
        <w:t xml:space="preserve"> </w:t>
      </w:r>
    </w:p>
    <w:p w14:paraId="5D67C1D1" w14:textId="77777777" w:rsidR="00E87380" w:rsidRDefault="00E87380" w:rsidP="00E6401D">
      <w:pPr>
        <w:spacing w:line="480" w:lineRule="auto"/>
        <w:jc w:val="both"/>
        <w:rPr>
          <w:color w:val="000000"/>
        </w:rPr>
      </w:pPr>
    </w:p>
    <w:p w14:paraId="7083507B" w14:textId="36CC7413" w:rsidR="00763CE6" w:rsidRDefault="00763CE6" w:rsidP="00E6401D">
      <w:pPr>
        <w:spacing w:line="480" w:lineRule="auto"/>
        <w:jc w:val="both"/>
        <w:rPr>
          <w:color w:val="000000"/>
        </w:rPr>
      </w:pPr>
      <w:r>
        <w:rPr>
          <w:color w:val="000000"/>
        </w:rPr>
        <w:t>For instance, based on German experience</w:t>
      </w:r>
      <w:r w:rsidR="00266DB3">
        <w:rPr>
          <w:color w:val="000000"/>
        </w:rPr>
        <w:t xml:space="preserve"> (and a considerable learning period on the part of local officials)</w:t>
      </w:r>
      <w:r w:rsidR="00E87380">
        <w:rPr>
          <w:color w:val="000000"/>
        </w:rPr>
        <w:t>,</w:t>
      </w:r>
      <w:r w:rsidR="00266DB3">
        <w:rPr>
          <w:color w:val="000000"/>
        </w:rPr>
        <w:t xml:space="preserve"> </w:t>
      </w:r>
      <w:r>
        <w:rPr>
          <w:color w:val="000000"/>
        </w:rPr>
        <w:t>Washington DC implemented a Green Area Ratio (GAR)</w:t>
      </w:r>
      <w:ins w:id="168" w:author="Microsoft Office User" w:date="2020-03-08T14:04:00Z">
        <w:r w:rsidR="004E18C0">
          <w:rPr>
            <w:color w:val="000000"/>
          </w:rPr>
          <w:t>-</w:t>
        </w:r>
      </w:ins>
      <w:del w:id="169" w:author="Microsoft Office User" w:date="2020-03-08T14:04:00Z">
        <w:r w:rsidDel="004E18C0">
          <w:rPr>
            <w:color w:val="000000"/>
          </w:rPr>
          <w:delText xml:space="preserve"> </w:delText>
        </w:r>
      </w:del>
      <w:r>
        <w:rPr>
          <w:color w:val="000000"/>
        </w:rPr>
        <w:t xml:space="preserve">based </w:t>
      </w:r>
      <w:r w:rsidR="007826CA">
        <w:rPr>
          <w:color w:val="000000"/>
        </w:rPr>
        <w:t>stormwater</w:t>
      </w:r>
      <w:r>
        <w:rPr>
          <w:color w:val="000000"/>
        </w:rPr>
        <w:t xml:space="preserve"> fee system, backed by </w:t>
      </w:r>
      <w:r w:rsidR="001A105A">
        <w:rPr>
          <w:color w:val="000000"/>
        </w:rPr>
        <w:t xml:space="preserve">the </w:t>
      </w:r>
      <w:r>
        <w:rPr>
          <w:color w:val="000000"/>
        </w:rPr>
        <w:t xml:space="preserve">integration of geographic mapping technology (GIS systems) </w:t>
      </w:r>
      <w:r w:rsidR="001A105A">
        <w:rPr>
          <w:color w:val="000000"/>
        </w:rPr>
        <w:t xml:space="preserve">to inform </w:t>
      </w:r>
      <w:r>
        <w:rPr>
          <w:color w:val="000000"/>
        </w:rPr>
        <w:t>zoning regulation</w:t>
      </w:r>
      <w:r w:rsidR="00504DAA">
        <w:rPr>
          <w:color w:val="000000"/>
        </w:rPr>
        <w:t>s</w:t>
      </w:r>
      <w:r>
        <w:rPr>
          <w:color w:val="000000"/>
        </w:rPr>
        <w:t>.  The goal was to make fees more equitable, establish a new tax system, and introduce tradable permits designed to set ‘standards for landscaping and site design to help reduce stormwater runoff, improve air quality and keep the city cooler’</w:t>
      </w:r>
      <w:r w:rsidR="002734A9">
        <w:rPr>
          <w:color w:val="000000"/>
        </w:rPr>
        <w:t xml:space="preserve"> (</w:t>
      </w:r>
      <w:r w:rsidR="002734A9">
        <w:rPr>
          <w:lang w:val="en-US"/>
        </w:rPr>
        <w:t>Department of Energy and Environment 2017)</w:t>
      </w:r>
      <w:r>
        <w:rPr>
          <w:color w:val="000000"/>
        </w:rPr>
        <w:t xml:space="preserve">.  In response </w:t>
      </w:r>
      <w:r w:rsidR="000210D3">
        <w:rPr>
          <w:color w:val="000000"/>
        </w:rPr>
        <w:t>t</w:t>
      </w:r>
      <w:r>
        <w:rPr>
          <w:color w:val="000000"/>
        </w:rPr>
        <w:t xml:space="preserve">he Mount Olivet Cemetery, under the advice of the EPA and </w:t>
      </w:r>
      <w:ins w:id="170" w:author="Microsoft Office User" w:date="2020-03-08T14:05:00Z">
        <w:r w:rsidR="004E18C0">
          <w:rPr>
            <w:color w:val="000000"/>
          </w:rPr>
          <w:t xml:space="preserve">an NGO, </w:t>
        </w:r>
      </w:ins>
      <w:r>
        <w:rPr>
          <w:color w:val="000000"/>
        </w:rPr>
        <w:t>The Nature Conservancy</w:t>
      </w:r>
      <w:ins w:id="171" w:author="Microsoft Office User" w:date="2020-03-08T14:05:00Z">
        <w:r w:rsidR="004E18C0">
          <w:rPr>
            <w:color w:val="000000"/>
          </w:rPr>
          <w:t>,</w:t>
        </w:r>
      </w:ins>
      <w:r>
        <w:rPr>
          <w:color w:val="000000"/>
        </w:rPr>
        <w:t xml:space="preserve"> </w:t>
      </w:r>
      <w:del w:id="172" w:author="Microsoft Office User" w:date="2020-03-08T14:05:00Z">
        <w:r w:rsidDel="004E18C0">
          <w:rPr>
            <w:color w:val="000000"/>
          </w:rPr>
          <w:delText>(US based NGO)</w:delText>
        </w:r>
        <w:r w:rsidR="00032321" w:rsidDel="004E18C0">
          <w:rPr>
            <w:color w:val="000000"/>
          </w:rPr>
          <w:delText xml:space="preserve"> </w:delText>
        </w:r>
      </w:del>
      <w:r w:rsidR="00B45060">
        <w:rPr>
          <w:color w:val="000000"/>
        </w:rPr>
        <w:t>altered their development policies</w:t>
      </w:r>
      <w:r w:rsidR="00032321">
        <w:rPr>
          <w:color w:val="000000"/>
        </w:rPr>
        <w:t>,</w:t>
      </w:r>
      <w:r w:rsidR="00B45060">
        <w:rPr>
          <w:color w:val="000000"/>
        </w:rPr>
        <w:t xml:space="preserve"> </w:t>
      </w:r>
      <w:r>
        <w:rPr>
          <w:color w:val="000000"/>
        </w:rPr>
        <w:t>introduc</w:t>
      </w:r>
      <w:r w:rsidR="00032321">
        <w:rPr>
          <w:color w:val="000000"/>
        </w:rPr>
        <w:t>ing</w:t>
      </w:r>
      <w:r>
        <w:rPr>
          <w:color w:val="000000"/>
        </w:rPr>
        <w:t xml:space="preserve"> a program of </w:t>
      </w:r>
      <w:r w:rsidR="008C2507">
        <w:rPr>
          <w:color w:val="000000"/>
        </w:rPr>
        <w:t>EPA</w:t>
      </w:r>
      <w:ins w:id="173" w:author="Microsoft Office User" w:date="2020-03-08T14:06:00Z">
        <w:r w:rsidR="004E18C0">
          <w:rPr>
            <w:color w:val="000000"/>
          </w:rPr>
          <w:t>-</w:t>
        </w:r>
      </w:ins>
      <w:del w:id="174" w:author="Microsoft Office User" w:date="2020-03-08T14:06:00Z">
        <w:r w:rsidR="008C2507" w:rsidDel="004E18C0">
          <w:rPr>
            <w:color w:val="000000"/>
          </w:rPr>
          <w:delText xml:space="preserve"> </w:delText>
        </w:r>
      </w:del>
      <w:r w:rsidR="008C2507">
        <w:rPr>
          <w:color w:val="000000"/>
        </w:rPr>
        <w:t xml:space="preserve">modelled </w:t>
      </w:r>
      <w:r>
        <w:rPr>
          <w:color w:val="000000"/>
        </w:rPr>
        <w:t>LID updates (</w:t>
      </w:r>
      <w:proofErr w:type="spellStart"/>
      <w:r>
        <w:rPr>
          <w:color w:val="000000"/>
        </w:rPr>
        <w:t>Cidlowski</w:t>
      </w:r>
      <w:proofErr w:type="spellEnd"/>
      <w:r w:rsidR="00E54832">
        <w:rPr>
          <w:color w:val="000000"/>
        </w:rPr>
        <w:t xml:space="preserve"> </w:t>
      </w:r>
      <w:r w:rsidR="00510FCE" w:rsidRPr="00480B14">
        <w:rPr>
          <w:i/>
          <w:color w:val="000000"/>
        </w:rPr>
        <w:t>et al</w:t>
      </w:r>
      <w:r w:rsidR="00E54832">
        <w:rPr>
          <w:color w:val="000000"/>
        </w:rPr>
        <w:t xml:space="preserve">. </w:t>
      </w:r>
      <w:r>
        <w:rPr>
          <w:color w:val="000000"/>
        </w:rPr>
        <w:t>2014;</w:t>
      </w:r>
      <w:r w:rsidR="006C691D">
        <w:rPr>
          <w:color w:val="000000"/>
        </w:rPr>
        <w:t xml:space="preserve"> </w:t>
      </w:r>
      <w:r w:rsidR="00500B9D">
        <w:rPr>
          <w:color w:val="000000"/>
        </w:rPr>
        <w:t>Nature Conservancy</w:t>
      </w:r>
      <w:r w:rsidR="00F152F3">
        <w:rPr>
          <w:color w:val="000000"/>
        </w:rPr>
        <w:t xml:space="preserve"> 2017</w:t>
      </w:r>
      <w:r w:rsidR="00AF2C76">
        <w:rPr>
          <w:color w:val="000000"/>
        </w:rPr>
        <w:t>;</w:t>
      </w:r>
      <w:r w:rsidR="00500B9D">
        <w:rPr>
          <w:color w:val="000000"/>
        </w:rPr>
        <w:t xml:space="preserve"> Zoning DC</w:t>
      </w:r>
      <w:r w:rsidR="00566070">
        <w:rPr>
          <w:color w:val="000000"/>
        </w:rPr>
        <w:t xml:space="preserve"> </w:t>
      </w:r>
      <w:r w:rsidR="00566070">
        <w:t>2013</w:t>
      </w:r>
      <w:r w:rsidR="00500B9D">
        <w:rPr>
          <w:color w:val="000000"/>
        </w:rPr>
        <w:t>)</w:t>
      </w:r>
      <w:r w:rsidR="007E244B">
        <w:rPr>
          <w:color w:val="000000"/>
        </w:rPr>
        <w:t>.</w:t>
      </w:r>
      <w:r>
        <w:rPr>
          <w:color w:val="000000"/>
        </w:rPr>
        <w:t xml:space="preserve">  </w:t>
      </w:r>
      <w:r w:rsidR="00B45060">
        <w:rPr>
          <w:color w:val="000000"/>
        </w:rPr>
        <w:t xml:space="preserve">This decision </w:t>
      </w:r>
      <w:r w:rsidR="000210D3">
        <w:rPr>
          <w:color w:val="000000"/>
        </w:rPr>
        <w:t>(</w:t>
      </w:r>
      <w:r w:rsidR="00B45060">
        <w:rPr>
          <w:color w:val="000000"/>
        </w:rPr>
        <w:t>and model</w:t>
      </w:r>
      <w:r w:rsidR="000210D3">
        <w:rPr>
          <w:color w:val="000000"/>
        </w:rPr>
        <w:t>)</w:t>
      </w:r>
      <w:r w:rsidR="00B45060">
        <w:rPr>
          <w:color w:val="000000"/>
        </w:rPr>
        <w:t xml:space="preserve"> convinced a</w:t>
      </w:r>
      <w:r>
        <w:rPr>
          <w:color w:val="000000"/>
        </w:rPr>
        <w:t xml:space="preserve"> </w:t>
      </w:r>
      <w:r w:rsidR="00C641D2">
        <w:rPr>
          <w:color w:val="000000"/>
        </w:rPr>
        <w:t xml:space="preserve">number </w:t>
      </w:r>
      <w:r>
        <w:rPr>
          <w:color w:val="000000"/>
        </w:rPr>
        <w:t xml:space="preserve">of </w:t>
      </w:r>
      <w:r w:rsidR="009B7EF3">
        <w:rPr>
          <w:color w:val="000000"/>
        </w:rPr>
        <w:t>churches</w:t>
      </w:r>
      <w:r w:rsidR="00C641D2">
        <w:rPr>
          <w:color w:val="000000"/>
        </w:rPr>
        <w:t xml:space="preserve"> </w:t>
      </w:r>
      <w:r w:rsidR="00FF2A55">
        <w:rPr>
          <w:color w:val="000000"/>
        </w:rPr>
        <w:t xml:space="preserve">to </w:t>
      </w:r>
      <w:r>
        <w:rPr>
          <w:color w:val="000000"/>
        </w:rPr>
        <w:t>introduc</w:t>
      </w:r>
      <w:r w:rsidR="00FF2A55">
        <w:rPr>
          <w:color w:val="000000"/>
        </w:rPr>
        <w:t>e</w:t>
      </w:r>
      <w:r>
        <w:rPr>
          <w:color w:val="000000"/>
        </w:rPr>
        <w:t xml:space="preserve"> similar measures </w:t>
      </w:r>
      <w:r w:rsidR="00032321">
        <w:rPr>
          <w:color w:val="000000"/>
        </w:rPr>
        <w:t xml:space="preserve">over the following years, </w:t>
      </w:r>
      <w:r w:rsidR="002C464F">
        <w:rPr>
          <w:color w:val="000000"/>
        </w:rPr>
        <w:t xml:space="preserve">even </w:t>
      </w:r>
      <w:r w:rsidR="00C641D2">
        <w:rPr>
          <w:color w:val="000000"/>
        </w:rPr>
        <w:t>in locations that</w:t>
      </w:r>
      <w:r w:rsidR="002C464F">
        <w:rPr>
          <w:color w:val="000000"/>
        </w:rPr>
        <w:t xml:space="preserve"> </w:t>
      </w:r>
      <w:r w:rsidR="00C641D2">
        <w:rPr>
          <w:color w:val="000000"/>
        </w:rPr>
        <w:t>fell outside the</w:t>
      </w:r>
      <w:r w:rsidR="002C464F">
        <w:rPr>
          <w:color w:val="000000"/>
        </w:rPr>
        <w:t xml:space="preserve"> DC GAR program</w:t>
      </w:r>
      <w:r w:rsidR="00B45060">
        <w:rPr>
          <w:color w:val="000000"/>
        </w:rPr>
        <w:t xml:space="preserve"> </w:t>
      </w:r>
      <w:r>
        <w:rPr>
          <w:color w:val="000000"/>
        </w:rPr>
        <w:t xml:space="preserve">(Pipkin 2018).  </w:t>
      </w:r>
    </w:p>
    <w:p w14:paraId="78B36B8D" w14:textId="77777777" w:rsidR="00763CE6" w:rsidRDefault="00763CE6" w:rsidP="00E6401D">
      <w:pPr>
        <w:spacing w:line="480" w:lineRule="auto"/>
        <w:jc w:val="both"/>
        <w:rPr>
          <w:color w:val="000000"/>
        </w:rPr>
      </w:pPr>
    </w:p>
    <w:p w14:paraId="1631FD95" w14:textId="475495A1" w:rsidR="000C0F03" w:rsidRDefault="00763CE6" w:rsidP="00E6401D">
      <w:pPr>
        <w:spacing w:line="480" w:lineRule="auto"/>
        <w:jc w:val="both"/>
        <w:rPr>
          <w:color w:val="000000"/>
        </w:rPr>
      </w:pPr>
      <w:r>
        <w:rPr>
          <w:color w:val="000000"/>
        </w:rPr>
        <w:t>Policy areas impact each other over time, cycles</w:t>
      </w:r>
      <w:r w:rsidR="00FB2249">
        <w:rPr>
          <w:color w:val="000000"/>
        </w:rPr>
        <w:t>,</w:t>
      </w:r>
      <w:r>
        <w:rPr>
          <w:color w:val="000000"/>
        </w:rPr>
        <w:t xml:space="preserve"> </w:t>
      </w:r>
      <w:r w:rsidR="00FB2249">
        <w:rPr>
          <w:color w:val="000000"/>
        </w:rPr>
        <w:t xml:space="preserve">and </w:t>
      </w:r>
      <w:r w:rsidR="00051937">
        <w:rPr>
          <w:color w:val="000000"/>
        </w:rPr>
        <w:t xml:space="preserve">levels of governance.  Actors </w:t>
      </w:r>
      <w:r w:rsidR="00566070">
        <w:rPr>
          <w:color w:val="000000"/>
        </w:rPr>
        <w:t xml:space="preserve">work at, </w:t>
      </w:r>
      <w:r>
        <w:rPr>
          <w:color w:val="000000"/>
        </w:rPr>
        <w:t>interact</w:t>
      </w:r>
      <w:r w:rsidR="00566070">
        <w:rPr>
          <w:color w:val="000000"/>
        </w:rPr>
        <w:t xml:space="preserve"> and</w:t>
      </w:r>
      <w:r>
        <w:rPr>
          <w:color w:val="000000"/>
        </w:rPr>
        <w:t xml:space="preserve"> </w:t>
      </w:r>
      <w:r w:rsidR="00051937">
        <w:rPr>
          <w:color w:val="000000"/>
        </w:rPr>
        <w:t xml:space="preserve">compete with </w:t>
      </w:r>
      <w:r w:rsidR="00566070">
        <w:rPr>
          <w:color w:val="000000"/>
        </w:rPr>
        <w:t xml:space="preserve">others in order to </w:t>
      </w:r>
      <w:r w:rsidR="00051937">
        <w:rPr>
          <w:color w:val="000000"/>
        </w:rPr>
        <w:t>tak</w:t>
      </w:r>
      <w:r w:rsidR="00566070">
        <w:rPr>
          <w:color w:val="000000"/>
        </w:rPr>
        <w:t>e</w:t>
      </w:r>
      <w:r w:rsidR="00051937">
        <w:rPr>
          <w:color w:val="000000"/>
        </w:rPr>
        <w:t xml:space="preserve"> advantage of </w:t>
      </w:r>
      <w:r w:rsidR="000C0F03">
        <w:rPr>
          <w:color w:val="000000"/>
        </w:rPr>
        <w:t xml:space="preserve">decisions </w:t>
      </w:r>
      <w:r w:rsidR="00566070">
        <w:rPr>
          <w:color w:val="000000"/>
        </w:rPr>
        <w:t xml:space="preserve">made </w:t>
      </w:r>
      <w:r w:rsidR="000C0F03">
        <w:rPr>
          <w:color w:val="000000"/>
        </w:rPr>
        <w:t xml:space="preserve">at </w:t>
      </w:r>
      <w:r w:rsidR="00566070">
        <w:rPr>
          <w:color w:val="000000"/>
        </w:rPr>
        <w:t xml:space="preserve">other </w:t>
      </w:r>
      <w:r w:rsidR="000C0F03">
        <w:rPr>
          <w:color w:val="000000"/>
        </w:rPr>
        <w:t>level</w:t>
      </w:r>
      <w:r w:rsidR="009B7EF3">
        <w:rPr>
          <w:color w:val="000000"/>
        </w:rPr>
        <w:t>s</w:t>
      </w:r>
      <w:r w:rsidR="000C0F03">
        <w:rPr>
          <w:color w:val="000000"/>
        </w:rPr>
        <w:t xml:space="preserve"> of governance </w:t>
      </w:r>
      <w:r w:rsidR="00A362AB">
        <w:rPr>
          <w:color w:val="000000"/>
        </w:rPr>
        <w:t>to</w:t>
      </w:r>
      <w:r w:rsidR="000C0F03">
        <w:rPr>
          <w:color w:val="000000"/>
        </w:rPr>
        <w:t xml:space="preserve"> empower </w:t>
      </w:r>
      <w:r w:rsidR="00051937">
        <w:rPr>
          <w:color w:val="000000"/>
        </w:rPr>
        <w:t>and/or</w:t>
      </w:r>
      <w:r w:rsidR="000C0F03">
        <w:rPr>
          <w:color w:val="000000"/>
        </w:rPr>
        <w:t xml:space="preserve"> disempower </w:t>
      </w:r>
      <w:r w:rsidR="00566070">
        <w:rPr>
          <w:color w:val="000000"/>
        </w:rPr>
        <w:t xml:space="preserve">competing agents </w:t>
      </w:r>
      <w:r w:rsidR="000C0F03">
        <w:rPr>
          <w:color w:val="000000"/>
        </w:rPr>
        <w:t>involved in transfer.  Similarly,</w:t>
      </w:r>
      <w:r w:rsidR="005A1EB4">
        <w:rPr>
          <w:color w:val="000000"/>
        </w:rPr>
        <w:t xml:space="preserve"> institutions and coalitions </w:t>
      </w:r>
      <w:r w:rsidR="000C0F03">
        <w:rPr>
          <w:color w:val="000000"/>
        </w:rPr>
        <w:t>interested in transfer</w:t>
      </w:r>
      <w:r w:rsidR="00051937">
        <w:rPr>
          <w:color w:val="000000"/>
        </w:rPr>
        <w:t xml:space="preserve"> </w:t>
      </w:r>
      <w:r w:rsidR="00A362AB">
        <w:rPr>
          <w:color w:val="000000"/>
        </w:rPr>
        <w:t xml:space="preserve">work with and attempt to shape </w:t>
      </w:r>
      <w:r w:rsidR="000C0F03">
        <w:rPr>
          <w:color w:val="000000"/>
        </w:rPr>
        <w:t xml:space="preserve">opportunities </w:t>
      </w:r>
      <w:r w:rsidR="009B7EF3">
        <w:rPr>
          <w:color w:val="000000"/>
        </w:rPr>
        <w:t xml:space="preserve">that </w:t>
      </w:r>
      <w:r w:rsidR="000C0F03">
        <w:rPr>
          <w:color w:val="000000"/>
        </w:rPr>
        <w:t xml:space="preserve">time and timing </w:t>
      </w:r>
      <w:r w:rsidR="005A1EB4">
        <w:rPr>
          <w:color w:val="000000"/>
        </w:rPr>
        <w:t xml:space="preserve">provide. </w:t>
      </w:r>
      <w:r w:rsidR="009B7EF3">
        <w:rPr>
          <w:color w:val="000000"/>
        </w:rPr>
        <w:t>W</w:t>
      </w:r>
      <w:r>
        <w:rPr>
          <w:color w:val="000000"/>
        </w:rPr>
        <w:t>hile much of the literature surrounding environmental policy focus</w:t>
      </w:r>
      <w:ins w:id="175" w:author="Microsoft Office User" w:date="2020-03-08T14:06:00Z">
        <w:r w:rsidR="004E18C0">
          <w:rPr>
            <w:color w:val="000000"/>
          </w:rPr>
          <w:t>es</w:t>
        </w:r>
      </w:ins>
      <w:r w:rsidR="00FB2249">
        <w:rPr>
          <w:color w:val="000000"/>
        </w:rPr>
        <w:t xml:space="preserve"> on single </w:t>
      </w:r>
      <w:r w:rsidR="000C0F03">
        <w:rPr>
          <w:color w:val="000000"/>
        </w:rPr>
        <w:t xml:space="preserve">points in time, single </w:t>
      </w:r>
      <w:r w:rsidR="00FB2249">
        <w:rPr>
          <w:color w:val="000000"/>
        </w:rPr>
        <w:t xml:space="preserve">levels of governance </w:t>
      </w:r>
      <w:r>
        <w:rPr>
          <w:color w:val="000000"/>
        </w:rPr>
        <w:t xml:space="preserve">or single policies, many issues involve overlapping </w:t>
      </w:r>
      <w:r w:rsidR="000C0F03">
        <w:rPr>
          <w:color w:val="000000"/>
        </w:rPr>
        <w:t xml:space="preserve">time frames, policy cycles, and </w:t>
      </w:r>
      <w:r>
        <w:rPr>
          <w:color w:val="000000"/>
        </w:rPr>
        <w:t>policy areas</w:t>
      </w:r>
      <w:r w:rsidR="000C0F03">
        <w:rPr>
          <w:color w:val="000000"/>
        </w:rPr>
        <w:t>,</w:t>
      </w:r>
      <w:r>
        <w:rPr>
          <w:color w:val="000000"/>
        </w:rPr>
        <w:t xml:space="preserve"> </w:t>
      </w:r>
      <w:r w:rsidR="00BC2836">
        <w:rPr>
          <w:color w:val="000000"/>
        </w:rPr>
        <w:t xml:space="preserve">which </w:t>
      </w:r>
      <w:r>
        <w:rPr>
          <w:color w:val="000000"/>
        </w:rPr>
        <w:t xml:space="preserve">often see </w:t>
      </w:r>
      <w:r w:rsidR="00FB2249">
        <w:rPr>
          <w:color w:val="000000"/>
        </w:rPr>
        <w:t xml:space="preserve">lower </w:t>
      </w:r>
      <w:r>
        <w:rPr>
          <w:color w:val="000000"/>
        </w:rPr>
        <w:t>level</w:t>
      </w:r>
      <w:r w:rsidR="00FB2249">
        <w:rPr>
          <w:color w:val="000000"/>
        </w:rPr>
        <w:t>s of governance</w:t>
      </w:r>
      <w:r>
        <w:rPr>
          <w:color w:val="000000"/>
        </w:rPr>
        <w:t xml:space="preserve"> having more power than </w:t>
      </w:r>
      <w:r w:rsidR="00FB2249">
        <w:rPr>
          <w:color w:val="000000"/>
        </w:rPr>
        <w:t>those above them</w:t>
      </w:r>
      <w:r>
        <w:rPr>
          <w:color w:val="000000"/>
        </w:rPr>
        <w:t xml:space="preserve">.  </w:t>
      </w:r>
    </w:p>
    <w:p w14:paraId="16D9EC43" w14:textId="77777777" w:rsidR="000C0F03" w:rsidRDefault="000C0F03" w:rsidP="00E6401D">
      <w:pPr>
        <w:spacing w:line="480" w:lineRule="auto"/>
        <w:jc w:val="both"/>
        <w:rPr>
          <w:color w:val="000000"/>
        </w:rPr>
      </w:pPr>
    </w:p>
    <w:p w14:paraId="4149837B" w14:textId="40BD2B1E" w:rsidR="00763CE6" w:rsidRPr="00235922" w:rsidRDefault="001E1F68" w:rsidP="00E6401D">
      <w:pPr>
        <w:spacing w:line="480" w:lineRule="auto"/>
        <w:jc w:val="both"/>
        <w:rPr>
          <w:color w:val="000000"/>
        </w:rPr>
      </w:pPr>
      <w:r>
        <w:rPr>
          <w:color w:val="000000"/>
        </w:rPr>
        <w:lastRenderedPageBreak/>
        <w:t>I</w:t>
      </w:r>
      <w:r w:rsidR="00763CE6">
        <w:t>n the US</w:t>
      </w:r>
      <w:r w:rsidR="0045392C">
        <w:t>,</w:t>
      </w:r>
      <w:r w:rsidR="00763CE6">
        <w:t xml:space="preserve"> </w:t>
      </w:r>
      <w:r w:rsidR="0045392C">
        <w:t xml:space="preserve">as a result of the </w:t>
      </w:r>
      <w:r>
        <w:t xml:space="preserve">multiple levels </w:t>
      </w:r>
      <w:r w:rsidR="0045392C">
        <w:t>of governance</w:t>
      </w:r>
      <w:r w:rsidR="00B40C4C">
        <w:t>, the number of policy areas crossed,</w:t>
      </w:r>
      <w:r w:rsidR="0045392C">
        <w:t xml:space="preserve"> and the range of</w:t>
      </w:r>
      <w:r>
        <w:t xml:space="preserve"> inst</w:t>
      </w:r>
      <w:r w:rsidR="007826CA">
        <w:t>it</w:t>
      </w:r>
      <w:r>
        <w:t xml:space="preserve">utions involved in </w:t>
      </w:r>
      <w:r w:rsidR="0045392C">
        <w:t>governing</w:t>
      </w:r>
      <w:r>
        <w:t xml:space="preserve"> environmental issues, </w:t>
      </w:r>
      <w:r w:rsidR="00763CE6">
        <w:t xml:space="preserve">agents interested in environmental transfer </w:t>
      </w:r>
      <w:r w:rsidR="0045392C">
        <w:t xml:space="preserve">tend to have </w:t>
      </w:r>
      <w:r w:rsidR="00B40C4C">
        <w:t>numerous</w:t>
      </w:r>
      <w:r w:rsidR="00763CE6">
        <w:t xml:space="preserve"> opportunities to </w:t>
      </w:r>
      <w:r w:rsidR="00B40C4C">
        <w:t>engage in</w:t>
      </w:r>
      <w:r w:rsidR="00100012">
        <w:t>, transform,</w:t>
      </w:r>
      <w:r w:rsidR="00B40C4C">
        <w:t xml:space="preserve"> </w:t>
      </w:r>
      <w:r w:rsidR="00100012">
        <w:t>o</w:t>
      </w:r>
      <w:r w:rsidR="00A362AB">
        <w:t xml:space="preserve">r block </w:t>
      </w:r>
      <w:r w:rsidR="00B40C4C">
        <w:t>transfer</w:t>
      </w:r>
      <w:del w:id="176" w:author="Microsoft Office User" w:date="2020-03-08T15:20:00Z">
        <w:r w:rsidR="00763CE6" w:rsidDel="00FD6FE6">
          <w:delText xml:space="preserve">.  </w:delText>
        </w:r>
        <w:r w:rsidR="00100012" w:rsidDel="00FD6FE6">
          <w:delText>Consider</w:delText>
        </w:r>
        <w:r w:rsidR="000028D8" w:rsidDel="00FD6FE6">
          <w:delText xml:space="preserve"> that</w:delText>
        </w:r>
        <w:r w:rsidR="00100012" w:rsidDel="00FD6FE6">
          <w:delText>,</w:delText>
        </w:r>
      </w:del>
      <w:ins w:id="177" w:author="Microsoft Office User" w:date="2020-03-08T15:20:00Z">
        <w:r w:rsidR="00FD6FE6">
          <w:t>;</w:t>
        </w:r>
      </w:ins>
      <w:r w:rsidR="00100012">
        <w:t xml:space="preserve"> in </w:t>
      </w:r>
      <w:r w:rsidR="00763CE6">
        <w:t>addition to the EPA</w:t>
      </w:r>
      <w:r w:rsidR="00B40C4C">
        <w:t>,</w:t>
      </w:r>
      <w:r w:rsidR="00763CE6">
        <w:t xml:space="preserve"> there are </w:t>
      </w:r>
      <w:r w:rsidR="00B40C4C">
        <w:t>over</w:t>
      </w:r>
      <w:r w:rsidR="00FB2249">
        <w:t xml:space="preserve"> </w:t>
      </w:r>
      <w:r w:rsidR="00763CE6">
        <w:t>16 other federal agencies, ranging from the Tennessee Valley Authority to the Department of Defence</w:t>
      </w:r>
      <w:r w:rsidR="00A362AB">
        <w:t>,</w:t>
      </w:r>
      <w:r w:rsidR="00763CE6">
        <w:t xml:space="preserve"> that have overlapping responsibilities </w:t>
      </w:r>
      <w:r w:rsidR="00504DAA">
        <w:t>in relation</w:t>
      </w:r>
      <w:r w:rsidR="00BC601B">
        <w:t xml:space="preserve"> to</w:t>
      </w:r>
      <w:r w:rsidR="00763CE6">
        <w:t xml:space="preserve"> environmental policy (</w:t>
      </w:r>
      <w:proofErr w:type="spellStart"/>
      <w:r w:rsidR="00763CE6">
        <w:t>Vig</w:t>
      </w:r>
      <w:proofErr w:type="spellEnd"/>
      <w:r w:rsidR="00763CE6">
        <w:t xml:space="preserve"> and Kraft 2000).</w:t>
      </w:r>
      <w:r w:rsidR="00763CE6">
        <w:rPr>
          <w:color w:val="000000"/>
        </w:rPr>
        <w:t xml:space="preserve">  </w:t>
      </w:r>
      <w:r w:rsidR="009B7EF3">
        <w:rPr>
          <w:color w:val="000000"/>
        </w:rPr>
        <w:t>Consequently</w:t>
      </w:r>
      <w:r w:rsidR="00763CE6">
        <w:rPr>
          <w:color w:val="000000"/>
        </w:rPr>
        <w:t xml:space="preserve">, local policymakers </w:t>
      </w:r>
      <w:r w:rsidR="00BC601B">
        <w:rPr>
          <w:color w:val="000000"/>
        </w:rPr>
        <w:t xml:space="preserve">can </w:t>
      </w:r>
      <w:r w:rsidR="0044373C">
        <w:rPr>
          <w:color w:val="000000"/>
        </w:rPr>
        <w:t xml:space="preserve">(and </w:t>
      </w:r>
      <w:r w:rsidR="00100012">
        <w:rPr>
          <w:color w:val="000000"/>
        </w:rPr>
        <w:t>do</w:t>
      </w:r>
      <w:r w:rsidR="0044373C">
        <w:rPr>
          <w:color w:val="000000"/>
        </w:rPr>
        <w:t xml:space="preserve">) </w:t>
      </w:r>
      <w:r w:rsidR="00BC601B">
        <w:rPr>
          <w:color w:val="000000"/>
        </w:rPr>
        <w:t xml:space="preserve">take advantage of tempo control and </w:t>
      </w:r>
      <w:r w:rsidR="00032321">
        <w:rPr>
          <w:color w:val="000000"/>
        </w:rPr>
        <w:t xml:space="preserve">windows of </w:t>
      </w:r>
      <w:r w:rsidR="007826CA">
        <w:rPr>
          <w:color w:val="000000"/>
        </w:rPr>
        <w:t>opportunit</w:t>
      </w:r>
      <w:r w:rsidR="00032321">
        <w:rPr>
          <w:color w:val="000000"/>
        </w:rPr>
        <w:t>y</w:t>
      </w:r>
      <w:r>
        <w:rPr>
          <w:color w:val="000000"/>
        </w:rPr>
        <w:t xml:space="preserve"> to </w:t>
      </w:r>
      <w:r w:rsidR="00BC601B">
        <w:rPr>
          <w:color w:val="000000"/>
        </w:rPr>
        <w:t>‘</w:t>
      </w:r>
      <w:r w:rsidR="00763CE6">
        <w:rPr>
          <w:color w:val="000000"/>
        </w:rPr>
        <w:t>interpret</w:t>
      </w:r>
      <w:r w:rsidR="00BC601B">
        <w:rPr>
          <w:color w:val="000000"/>
        </w:rPr>
        <w:t>’</w:t>
      </w:r>
      <w:r w:rsidR="00763CE6">
        <w:rPr>
          <w:color w:val="000000"/>
        </w:rPr>
        <w:t xml:space="preserve"> federal regulations, play institutions </w:t>
      </w:r>
      <w:r w:rsidR="00FB2249">
        <w:rPr>
          <w:color w:val="000000"/>
        </w:rPr>
        <w:t>off each other</w:t>
      </w:r>
      <w:r w:rsidR="00032321">
        <w:rPr>
          <w:color w:val="000000"/>
        </w:rPr>
        <w:t>,</w:t>
      </w:r>
      <w:r w:rsidR="000210D3">
        <w:rPr>
          <w:color w:val="000000"/>
        </w:rPr>
        <w:t xml:space="preserve"> </w:t>
      </w:r>
      <w:r w:rsidR="00B40C4C">
        <w:rPr>
          <w:color w:val="000000"/>
        </w:rPr>
        <w:t xml:space="preserve">and </w:t>
      </w:r>
      <w:r w:rsidR="00763CE6">
        <w:rPr>
          <w:color w:val="000000"/>
        </w:rPr>
        <w:t xml:space="preserve">work at influencing </w:t>
      </w:r>
      <w:r w:rsidR="000210D3">
        <w:rPr>
          <w:color w:val="000000"/>
        </w:rPr>
        <w:t>‘friendly’</w:t>
      </w:r>
      <w:r w:rsidR="00763CE6">
        <w:rPr>
          <w:color w:val="000000"/>
        </w:rPr>
        <w:t xml:space="preserve"> agencies </w:t>
      </w:r>
      <w:r w:rsidR="00BC601B">
        <w:rPr>
          <w:color w:val="000000"/>
        </w:rPr>
        <w:t xml:space="preserve">in order </w:t>
      </w:r>
      <w:r w:rsidR="00763CE6">
        <w:rPr>
          <w:color w:val="000000"/>
        </w:rPr>
        <w:t>to get their preferred solutions</w:t>
      </w:r>
      <w:r w:rsidR="00BC601B">
        <w:rPr>
          <w:color w:val="000000"/>
        </w:rPr>
        <w:t xml:space="preserve"> adopted</w:t>
      </w:r>
      <w:r w:rsidR="001D062C">
        <w:rPr>
          <w:color w:val="000000"/>
        </w:rPr>
        <w:t xml:space="preserve">.  </w:t>
      </w:r>
      <w:r w:rsidR="00235922">
        <w:rPr>
          <w:color w:val="000000"/>
        </w:rPr>
        <w:t xml:space="preserve">When integrating federal environmental regulations into local planning, zoning, and tax regimes, the range of actors and stages involved provide agents considerable room to negotiate.  </w:t>
      </w:r>
      <w:r>
        <w:rPr>
          <w:color w:val="000000"/>
        </w:rPr>
        <w:t xml:space="preserve">All of which makes understanding </w:t>
      </w:r>
      <w:r w:rsidR="00FF2A55">
        <w:rPr>
          <w:color w:val="000000"/>
        </w:rPr>
        <w:t xml:space="preserve">the role of </w:t>
      </w:r>
      <w:r>
        <w:rPr>
          <w:color w:val="000000"/>
        </w:rPr>
        <w:t>time</w:t>
      </w:r>
      <w:r w:rsidR="00392454">
        <w:rPr>
          <w:color w:val="000000"/>
        </w:rPr>
        <w:t xml:space="preserve">, </w:t>
      </w:r>
      <w:r w:rsidR="00FB2249">
        <w:rPr>
          <w:color w:val="000000"/>
        </w:rPr>
        <w:t>power</w:t>
      </w:r>
      <w:r w:rsidR="00392454">
        <w:rPr>
          <w:color w:val="000000"/>
        </w:rPr>
        <w:t xml:space="preserve"> </w:t>
      </w:r>
      <w:r w:rsidR="00FB2249">
        <w:rPr>
          <w:color w:val="000000"/>
        </w:rPr>
        <w:t xml:space="preserve">and the way </w:t>
      </w:r>
      <w:r w:rsidR="00F74737">
        <w:rPr>
          <w:color w:val="000000"/>
        </w:rPr>
        <w:t>they</w:t>
      </w:r>
      <w:r w:rsidR="00FB2249">
        <w:rPr>
          <w:color w:val="000000"/>
        </w:rPr>
        <w:t xml:space="preserve"> </w:t>
      </w:r>
      <w:r w:rsidR="00DA564F">
        <w:rPr>
          <w:color w:val="000000"/>
        </w:rPr>
        <w:t>interact and change v</w:t>
      </w:r>
      <w:r>
        <w:rPr>
          <w:color w:val="000000"/>
        </w:rPr>
        <w:t xml:space="preserve">ital if one is to understand </w:t>
      </w:r>
      <w:r w:rsidR="00FB2249">
        <w:rPr>
          <w:color w:val="000000"/>
        </w:rPr>
        <w:t>A</w:t>
      </w:r>
      <w:r w:rsidR="00763CE6">
        <w:rPr>
          <w:color w:val="000000"/>
        </w:rPr>
        <w:t xml:space="preserve">merican </w:t>
      </w:r>
      <w:r w:rsidR="000210D3">
        <w:rPr>
          <w:color w:val="000000"/>
        </w:rPr>
        <w:t xml:space="preserve">local level environmental regulation </w:t>
      </w:r>
      <w:r w:rsidR="00763CE6">
        <w:rPr>
          <w:color w:val="000000"/>
        </w:rPr>
        <w:t>(Dolowitz</w:t>
      </w:r>
      <w:r w:rsidR="00E54832">
        <w:rPr>
          <w:color w:val="000000"/>
        </w:rPr>
        <w:t xml:space="preserve"> </w:t>
      </w:r>
      <w:r w:rsidR="00510FCE" w:rsidRPr="00480B14">
        <w:rPr>
          <w:i/>
          <w:color w:val="000000"/>
        </w:rPr>
        <w:t>et al</w:t>
      </w:r>
      <w:r w:rsidR="00E54832">
        <w:rPr>
          <w:color w:val="000000"/>
        </w:rPr>
        <w:t>.</w:t>
      </w:r>
      <w:r w:rsidR="00763CE6">
        <w:rPr>
          <w:color w:val="000000"/>
        </w:rPr>
        <w:t xml:space="preserve"> 201</w:t>
      </w:r>
      <w:r w:rsidR="00E54832">
        <w:rPr>
          <w:color w:val="000000"/>
        </w:rPr>
        <w:t>1</w:t>
      </w:r>
      <w:r w:rsidR="00763CE6">
        <w:rPr>
          <w:color w:val="000000"/>
        </w:rPr>
        <w:t>)</w:t>
      </w:r>
      <w:r w:rsidR="005A05D4">
        <w:rPr>
          <w:color w:val="000000"/>
        </w:rPr>
        <w:t>.</w:t>
      </w:r>
    </w:p>
    <w:p w14:paraId="3C45E7EA" w14:textId="77777777" w:rsidR="00763CE6" w:rsidRDefault="00763CE6" w:rsidP="00E6401D">
      <w:pPr>
        <w:spacing w:line="480" w:lineRule="auto"/>
        <w:jc w:val="both"/>
      </w:pPr>
    </w:p>
    <w:p w14:paraId="60DEDADE" w14:textId="60329130" w:rsidR="001D1D2D" w:rsidRDefault="00763CE6" w:rsidP="00E6401D">
      <w:pPr>
        <w:spacing w:line="480" w:lineRule="auto"/>
        <w:jc w:val="both"/>
        <w:rPr>
          <w:bCs/>
        </w:rPr>
      </w:pPr>
      <w:r>
        <w:t xml:space="preserve">In the transfer process, </w:t>
      </w:r>
      <w:r w:rsidR="000D586C">
        <w:t>those</w:t>
      </w:r>
      <w:r>
        <w:t xml:space="preserve"> able to utilise sequencing (or move </w:t>
      </w:r>
      <w:r w:rsidR="0037649A">
        <w:t xml:space="preserve">around </w:t>
      </w:r>
      <w:r w:rsidR="00E12848">
        <w:t>institutions</w:t>
      </w:r>
      <w:r>
        <w:t xml:space="preserve">) or jump from one </w:t>
      </w:r>
      <w:r w:rsidR="00032321">
        <w:t xml:space="preserve">policy </w:t>
      </w:r>
      <w:r>
        <w:t xml:space="preserve">arena to another are more likely to experience success in having their preferences adopted. </w:t>
      </w:r>
      <w:r w:rsidR="001D1D2D">
        <w:t xml:space="preserve"> </w:t>
      </w:r>
      <w:r w:rsidR="0044373C">
        <w:t>Linking time and tempo, s</w:t>
      </w:r>
      <w:r>
        <w:t xml:space="preserve">equencing can take years of work and dedication by individual entrepreneurs and institutions.  The development of Northern Virginia’s ‘Regional Energy Strategy’ provides an excellent illustration.  </w:t>
      </w:r>
      <w:r w:rsidR="005F431C">
        <w:t xml:space="preserve">Specifically, the </w:t>
      </w:r>
      <w:r w:rsidRPr="001D1D2D">
        <w:rPr>
          <w:bCs/>
          <w:i/>
        </w:rPr>
        <w:t>Northern Virginia Regional Commission Regional Energy Strategy</w:t>
      </w:r>
      <w:r>
        <w:rPr>
          <w:bCs/>
        </w:rPr>
        <w:t xml:space="preserve"> document</w:t>
      </w:r>
      <w:r w:rsidR="005F431C">
        <w:rPr>
          <w:bCs/>
        </w:rPr>
        <w:t xml:space="preserve"> notes</w:t>
      </w:r>
      <w:r>
        <w:rPr>
          <w:bCs/>
        </w:rPr>
        <w:t>:</w:t>
      </w:r>
    </w:p>
    <w:p w14:paraId="607F4ED6" w14:textId="77777777" w:rsidR="008B6890" w:rsidRDefault="008B6890" w:rsidP="00E6401D">
      <w:pPr>
        <w:spacing w:line="480" w:lineRule="auto"/>
        <w:jc w:val="both"/>
        <w:rPr>
          <w:bCs/>
        </w:rPr>
      </w:pPr>
    </w:p>
    <w:p w14:paraId="0F005FEE" w14:textId="5F7F7CDB" w:rsidR="008B6890" w:rsidRDefault="00763CE6" w:rsidP="005F431C">
      <w:pPr>
        <w:spacing w:line="480" w:lineRule="auto"/>
        <w:ind w:left="720"/>
        <w:jc w:val="both"/>
      </w:pPr>
      <w:r>
        <w:t xml:space="preserve">The lack of agreement on comprehensive national and international energy and climate policies has increased the burden on local authorities…In response, </w:t>
      </w:r>
      <w:r>
        <w:lastRenderedPageBreak/>
        <w:t>communities in Northern Virginia have created a new paradigm for addressing energy and climate issues</w:t>
      </w:r>
      <w:r w:rsidR="008B6890">
        <w:t>…</w:t>
      </w:r>
      <w:r>
        <w:t>at the regional level.  Therefore, the Northern Virginia Regional Commission, at its February 24, 2011 meeting, directed creation of an Energy and Sustainability Task Force and creation of a regional energy plan. (NVRC 2011</w:t>
      </w:r>
      <w:r w:rsidR="005F431C">
        <w:t>a</w:t>
      </w:r>
      <w:r w:rsidR="00AD1947">
        <w:t xml:space="preserve">: </w:t>
      </w:r>
      <w:r>
        <w:t>1-2)</w:t>
      </w:r>
    </w:p>
    <w:p w14:paraId="1C6CEE6D" w14:textId="77777777" w:rsidR="00763CE6" w:rsidRDefault="00763CE6" w:rsidP="00100012">
      <w:pPr>
        <w:spacing w:line="480" w:lineRule="auto"/>
        <w:jc w:val="both"/>
      </w:pPr>
    </w:p>
    <w:p w14:paraId="1A039195" w14:textId="7B86C84C" w:rsidR="00763CE6" w:rsidRDefault="00763CE6" w:rsidP="00E6401D">
      <w:pPr>
        <w:spacing w:line="480" w:lineRule="auto"/>
        <w:jc w:val="both"/>
      </w:pPr>
      <w:r>
        <w:t xml:space="preserve">Prior to </w:t>
      </w:r>
      <w:r w:rsidR="00424736">
        <w:t>this,</w:t>
      </w:r>
      <w:r>
        <w:t xml:space="preserve"> the NVRC had been working on spreading the concept of district heating and regional energy planning for almost a decade </w:t>
      </w:r>
      <w:r w:rsidR="00100012">
        <w:t>(</w:t>
      </w:r>
      <w:r>
        <w:t>based on the experience</w:t>
      </w:r>
      <w:r w:rsidR="009B7EF3">
        <w:t>s</w:t>
      </w:r>
      <w:r>
        <w:t xml:space="preserve"> of Germany, Greece and Denmark</w:t>
      </w:r>
      <w:r w:rsidR="00100012">
        <w:t>)</w:t>
      </w:r>
      <w:r w:rsidR="00B40C4C">
        <w:t xml:space="preserve">. More importantly, </w:t>
      </w:r>
      <w:r w:rsidR="001D062C">
        <w:t>Dale Medearis and his colleagues acted as entrepreneurs</w:t>
      </w:r>
      <w:r>
        <w:t xml:space="preserve"> within the NVRC (Medearis and Swe</w:t>
      </w:r>
      <w:r w:rsidR="000028D8">
        <w:t>e</w:t>
      </w:r>
      <w:r>
        <w:t>t 2003</w:t>
      </w:r>
      <w:r w:rsidR="00BF08E0">
        <w:t>;</w:t>
      </w:r>
      <w:r>
        <w:t xml:space="preserve"> Medearis and Daseking 2012).  </w:t>
      </w:r>
      <w:r w:rsidR="005F431C">
        <w:t>I</w:t>
      </w:r>
      <w:r w:rsidR="00B40C4C">
        <w:t>n this</w:t>
      </w:r>
      <w:r w:rsidR="00504DAA">
        <w:t xml:space="preserve">, </w:t>
      </w:r>
      <w:r w:rsidR="00B40C4C">
        <w:t>the</w:t>
      </w:r>
      <w:r>
        <w:t xml:space="preserve"> NVRC </w:t>
      </w:r>
      <w:r w:rsidR="00100012">
        <w:t>followed</w:t>
      </w:r>
      <w:r>
        <w:t xml:space="preserve"> a step-by-step approach to spreading the idea of district heating from one locality to another</w:t>
      </w:r>
      <w:r w:rsidR="00B40C4C">
        <w:t>,</w:t>
      </w:r>
      <w:r>
        <w:t xml:space="preserve"> until the idea had spread widely enough to start advocating a regional approach</w:t>
      </w:r>
      <w:r w:rsidR="00B40C4C">
        <w:t>.  T</w:t>
      </w:r>
      <w:r>
        <w:t xml:space="preserve">iming </w:t>
      </w:r>
      <w:r w:rsidR="00B40C4C">
        <w:t>was critical</w:t>
      </w:r>
      <w:r w:rsidR="009B7EF3">
        <w:t>:</w:t>
      </w:r>
      <w:r>
        <w:t xml:space="preserve"> a window appeared </w:t>
      </w:r>
      <w:r w:rsidR="00B40C4C">
        <w:t xml:space="preserve">for the NVRC </w:t>
      </w:r>
      <w:r w:rsidR="00EC1DB3">
        <w:t>because</w:t>
      </w:r>
      <w:r w:rsidR="00B40C4C">
        <w:t xml:space="preserve"> of </w:t>
      </w:r>
      <w:r>
        <w:t>austerity measures</w:t>
      </w:r>
      <w:r w:rsidR="00B40C4C">
        <w:t xml:space="preserve"> introduced in </w:t>
      </w:r>
      <w:r w:rsidR="00EC1DB3">
        <w:t>Virginia, which</w:t>
      </w:r>
      <w:r w:rsidR="007F7456">
        <w:t xml:space="preserve"> </w:t>
      </w:r>
      <w:r>
        <w:t>led many local governments to look for solutions to the costs of heating</w:t>
      </w:r>
      <w:r w:rsidR="005F431C">
        <w:t xml:space="preserve"> </w:t>
      </w:r>
      <w:r w:rsidR="00016F9F">
        <w:t xml:space="preserve">and </w:t>
      </w:r>
      <w:r w:rsidR="005F431C">
        <w:t>climate change</w:t>
      </w:r>
      <w:r w:rsidR="009B7EF3">
        <w:t xml:space="preserve"> issues</w:t>
      </w:r>
      <w:r w:rsidR="007F7456">
        <w:t>.</w:t>
      </w:r>
    </w:p>
    <w:p w14:paraId="15F4CDA2" w14:textId="77777777" w:rsidR="00763CE6" w:rsidRDefault="00763CE6" w:rsidP="00E6401D">
      <w:pPr>
        <w:spacing w:line="480" w:lineRule="auto"/>
        <w:jc w:val="both"/>
      </w:pPr>
    </w:p>
    <w:p w14:paraId="6B8184C9" w14:textId="55259B82" w:rsidR="00763CE6" w:rsidRDefault="00763CE6" w:rsidP="00E6401D">
      <w:pPr>
        <w:spacing w:line="480" w:lineRule="auto"/>
        <w:jc w:val="both"/>
      </w:pPr>
      <w:r>
        <w:t>Since 2011</w:t>
      </w:r>
      <w:r w:rsidR="0044373C">
        <w:t>,</w:t>
      </w:r>
      <w:r>
        <w:t xml:space="preserve"> the NVRC has been ‘modifying the approach…to provide for </w:t>
      </w:r>
      <w:r w:rsidR="000028D8">
        <w:t xml:space="preserve">the </w:t>
      </w:r>
      <w:r>
        <w:t>development and implementation of a Regional Energy Strategy that complements and supports local energy plans and the work of the Metropolitan Washington Council of Governments (MWCOG) Climate, Energy and Environment Policy Committee (CEEPC)</w:t>
      </w:r>
      <w:r w:rsidR="00100012">
        <w:t>’</w:t>
      </w:r>
      <w:r>
        <w:t xml:space="preserve"> (NVRC 2011</w:t>
      </w:r>
      <w:r w:rsidR="005F431C">
        <w:t>b</w:t>
      </w:r>
      <w:r w:rsidR="00AD1947">
        <w:t xml:space="preserve">: </w:t>
      </w:r>
      <w:r>
        <w:t>2).  This slow</w:t>
      </w:r>
      <w:r w:rsidR="00F12F7C">
        <w:t>,</w:t>
      </w:r>
      <w:r>
        <w:t xml:space="preserve"> </w:t>
      </w:r>
      <w:r w:rsidR="00F12F7C">
        <w:t xml:space="preserve">deliberative </w:t>
      </w:r>
      <w:r>
        <w:t xml:space="preserve">approach to change </w:t>
      </w:r>
      <w:r w:rsidR="001018E2">
        <w:t xml:space="preserve">was subsequently used in </w:t>
      </w:r>
      <w:r>
        <w:t xml:space="preserve">the </w:t>
      </w:r>
      <w:r w:rsidR="0063273C">
        <w:t xml:space="preserve">development and implementation of the </w:t>
      </w:r>
      <w:r>
        <w:rPr>
          <w:bCs/>
        </w:rPr>
        <w:t>Northern Virginia Regional Commission Regional Energy Strategy</w:t>
      </w:r>
      <w:r w:rsidR="00B01C02">
        <w:rPr>
          <w:bCs/>
        </w:rPr>
        <w:t>.</w:t>
      </w:r>
      <w:r w:rsidR="00F12F7C">
        <w:rPr>
          <w:bCs/>
        </w:rPr>
        <w:t xml:space="preserve"> </w:t>
      </w:r>
      <w:r w:rsidR="00B01C02">
        <w:rPr>
          <w:bCs/>
        </w:rPr>
        <w:t xml:space="preserve"> </w:t>
      </w:r>
      <w:r w:rsidR="0063273C">
        <w:rPr>
          <w:bCs/>
        </w:rPr>
        <w:t xml:space="preserve">Specifically, it </w:t>
      </w:r>
      <w:r w:rsidR="009C55A0">
        <w:rPr>
          <w:bCs/>
        </w:rPr>
        <w:t>states that</w:t>
      </w:r>
      <w:r>
        <w:rPr>
          <w:bCs/>
        </w:rPr>
        <w:t>: ‘</w:t>
      </w:r>
      <w:r>
        <w:t xml:space="preserve">Based on targets, goals and measures set by Northern Virginia localities and the MWCOG </w:t>
      </w:r>
      <w:r>
        <w:lastRenderedPageBreak/>
        <w:t>CEEPC, identify the short-term, mid-term (2020), and long-term (2050) energy use/GHG emissions reduction goals, targets and metrics’ (NVRC 2011</w:t>
      </w:r>
      <w:r w:rsidR="003B12B9">
        <w:t>b</w:t>
      </w:r>
      <w:r w:rsidR="00AD1947">
        <w:t xml:space="preserve">: </w:t>
      </w:r>
      <w:r>
        <w:t xml:space="preserve">4).  </w:t>
      </w:r>
      <w:r w:rsidR="001D062C">
        <w:t xml:space="preserve">The </w:t>
      </w:r>
      <w:r>
        <w:t>NVRC’s success</w:t>
      </w:r>
      <w:r w:rsidR="00155154">
        <w:t xml:space="preserve"> </w:t>
      </w:r>
      <w:r w:rsidR="005A05D4">
        <w:t xml:space="preserve">is </w:t>
      </w:r>
      <w:r w:rsidR="001D062C">
        <w:t>(</w:t>
      </w:r>
      <w:r w:rsidR="00155154">
        <w:t>part</w:t>
      </w:r>
      <w:r w:rsidR="00B01C02">
        <w:t>ly</w:t>
      </w:r>
      <w:r w:rsidR="001D062C">
        <w:t>)</w:t>
      </w:r>
      <w:r w:rsidR="00155154">
        <w:t xml:space="preserve"> </w:t>
      </w:r>
      <w:r w:rsidR="005A05D4">
        <w:t xml:space="preserve">a result of </w:t>
      </w:r>
      <w:r w:rsidR="00B01C02">
        <w:t>others accepting it</w:t>
      </w:r>
      <w:r w:rsidR="001D062C">
        <w:t xml:space="preserve"> </w:t>
      </w:r>
      <w:r w:rsidR="009C55A0">
        <w:t xml:space="preserve">as an actor with </w:t>
      </w:r>
      <w:r w:rsidR="00040DEE">
        <w:t xml:space="preserve">good ideas, </w:t>
      </w:r>
      <w:r w:rsidR="009C55A0">
        <w:t xml:space="preserve">power </w:t>
      </w:r>
      <w:r w:rsidR="00155154">
        <w:t>and legitimacy</w:t>
      </w:r>
      <w:r w:rsidR="001D062C">
        <w:t xml:space="preserve">.  </w:t>
      </w:r>
      <w:r w:rsidR="00040DEE">
        <w:t>As this developed it allowed the</w:t>
      </w:r>
      <w:r w:rsidR="00F12F7C">
        <w:t xml:space="preserve"> </w:t>
      </w:r>
      <w:r w:rsidR="00691D0C">
        <w:t>NV</w:t>
      </w:r>
      <w:r w:rsidR="0084363A">
        <w:t>R</w:t>
      </w:r>
      <w:r w:rsidR="00691D0C">
        <w:t xml:space="preserve">C </w:t>
      </w:r>
      <w:r w:rsidR="00F12F7C">
        <w:t>to</w:t>
      </w:r>
      <w:r w:rsidR="00A50CBC">
        <w:t xml:space="preserve"> </w:t>
      </w:r>
      <w:r w:rsidR="00155154">
        <w:t>get</w:t>
      </w:r>
      <w:r w:rsidR="00A50CBC">
        <w:t xml:space="preserve"> </w:t>
      </w:r>
      <w:r>
        <w:t>involved at different points in the policy proces</w:t>
      </w:r>
      <w:r w:rsidR="00F12F7C">
        <w:t xml:space="preserve">s; </w:t>
      </w:r>
      <w:r w:rsidR="00691D0C">
        <w:t>and</w:t>
      </w:r>
      <w:r w:rsidR="00A50CBC">
        <w:t xml:space="preserve"> </w:t>
      </w:r>
      <w:r w:rsidR="00155154">
        <w:t>introduce</w:t>
      </w:r>
      <w:r>
        <w:t xml:space="preserve"> </w:t>
      </w:r>
      <w:r w:rsidR="00A50CBC">
        <w:t xml:space="preserve">its preferred </w:t>
      </w:r>
      <w:r>
        <w:t>solutions at critical moments in the policy cycle at the local, regional, and state levels</w:t>
      </w:r>
      <w:ins w:id="178" w:author="Microsoft Office User" w:date="2020-03-08T15:22:00Z">
        <w:r w:rsidR="00FD6FE6">
          <w:t xml:space="preserve">, </w:t>
        </w:r>
      </w:ins>
      <w:del w:id="179" w:author="Microsoft Office User" w:date="2020-03-08T15:22:00Z">
        <w:r w:rsidR="00A50CBC" w:rsidDel="00FD6FE6">
          <w:delText xml:space="preserve"> (</w:delText>
        </w:r>
      </w:del>
      <w:r w:rsidR="00A50CBC">
        <w:t xml:space="preserve">often </w:t>
      </w:r>
      <w:r w:rsidR="00691D0C">
        <w:t>simultaneously</w:t>
      </w:r>
      <w:del w:id="180" w:author="Microsoft Office User" w:date="2020-03-08T15:22:00Z">
        <w:r w:rsidR="00A50CBC" w:rsidDel="00FD6FE6">
          <w:delText>)</w:delText>
        </w:r>
      </w:del>
      <w:r>
        <w:t xml:space="preserve">. </w:t>
      </w:r>
    </w:p>
    <w:p w14:paraId="62CFF10E" w14:textId="77777777" w:rsidR="00763CE6" w:rsidRDefault="00763CE6" w:rsidP="00E6401D">
      <w:pPr>
        <w:spacing w:line="480" w:lineRule="auto"/>
        <w:jc w:val="both"/>
      </w:pPr>
    </w:p>
    <w:p w14:paraId="7001C384" w14:textId="1D406465" w:rsidR="00BE2FF8" w:rsidRDefault="00763CE6" w:rsidP="00BE2FF8">
      <w:pPr>
        <w:spacing w:line="480" w:lineRule="auto"/>
        <w:jc w:val="both"/>
      </w:pPr>
      <w:r>
        <w:t xml:space="preserve">To understand the </w:t>
      </w:r>
      <w:r w:rsidR="0051175D">
        <w:t>NVRC</w:t>
      </w:r>
      <w:r w:rsidR="000028D8">
        <w:t>’</w:t>
      </w:r>
      <w:r w:rsidR="0051175D">
        <w:t>s success</w:t>
      </w:r>
      <w:r w:rsidR="00691D0C">
        <w:t>,</w:t>
      </w:r>
      <w:r w:rsidR="0051175D">
        <w:t xml:space="preserve"> </w:t>
      </w:r>
      <w:r>
        <w:t xml:space="preserve">it is </w:t>
      </w:r>
      <w:r w:rsidR="00CB5271">
        <w:t xml:space="preserve">vital </w:t>
      </w:r>
      <w:r>
        <w:t xml:space="preserve">to understand how </w:t>
      </w:r>
      <w:r w:rsidR="00040DEE">
        <w:t>it</w:t>
      </w:r>
      <w:r w:rsidR="009C55A0">
        <w:t xml:space="preserve"> </w:t>
      </w:r>
      <w:r>
        <w:t xml:space="preserve">worked in the policymaking process over </w:t>
      </w:r>
      <w:del w:id="181" w:author="Microsoft Office User" w:date="2020-03-08T15:23:00Z">
        <w:r w:rsidR="0051175D" w:rsidDel="00FD6FE6">
          <w:delText>the past few</w:delText>
        </w:r>
      </w:del>
      <w:ins w:id="182" w:author="Microsoft Office User" w:date="2020-03-08T15:23:00Z">
        <w:r w:rsidR="00FD6FE6">
          <w:t>recent</w:t>
        </w:r>
      </w:ins>
      <w:r>
        <w:t xml:space="preserve"> decade</w:t>
      </w:r>
      <w:r w:rsidR="0051175D">
        <w:t>s.</w:t>
      </w:r>
      <w:r w:rsidR="009C55A0">
        <w:t xml:space="preserve"> </w:t>
      </w:r>
      <w:r w:rsidR="007219BC">
        <w:t>First, there was a policy entrepreneur embedded in the NVRC</w:t>
      </w:r>
      <w:r w:rsidR="00691D0C">
        <w:t xml:space="preserve"> (Dale Medearis)</w:t>
      </w:r>
      <w:r w:rsidR="00D34F68">
        <w:t>, who</w:t>
      </w:r>
      <w:r w:rsidR="007219BC">
        <w:t xml:space="preserve"> used </w:t>
      </w:r>
      <w:r w:rsidR="00D34F68">
        <w:t>his</w:t>
      </w:r>
      <w:r w:rsidR="007219BC">
        <w:t xml:space="preserve"> </w:t>
      </w:r>
      <w:r w:rsidR="007826CA">
        <w:t>position</w:t>
      </w:r>
      <w:r w:rsidR="007219BC">
        <w:t xml:space="preserve"> (and his </w:t>
      </w:r>
      <w:r w:rsidR="00691D0C">
        <w:t xml:space="preserve">former experience </w:t>
      </w:r>
      <w:r w:rsidR="007219BC">
        <w:t xml:space="preserve">at the EPA) to </w:t>
      </w:r>
      <w:r>
        <w:t>learn from overseas examples</w:t>
      </w:r>
      <w:r w:rsidR="007219BC">
        <w:t xml:space="preserve">. </w:t>
      </w:r>
      <w:r>
        <w:t xml:space="preserve"> </w:t>
      </w:r>
      <w:r w:rsidR="00BB623D">
        <w:t>Second, the NVRC actively worked at</w:t>
      </w:r>
      <w:r>
        <w:t xml:space="preserve"> </w:t>
      </w:r>
      <w:r w:rsidR="009C55A0">
        <w:t>develop</w:t>
      </w:r>
      <w:r w:rsidR="0051175D">
        <w:t>ing</w:t>
      </w:r>
      <w:r w:rsidR="009C55A0">
        <w:t xml:space="preserve"> </w:t>
      </w:r>
      <w:r>
        <w:t xml:space="preserve">ways to embed </w:t>
      </w:r>
      <w:r w:rsidR="00566070">
        <w:t>its expertise in the state’s governing structures</w:t>
      </w:r>
      <w:r w:rsidR="00BB623D">
        <w:t xml:space="preserve">.  This </w:t>
      </w:r>
      <w:r w:rsidR="0051175D">
        <w:t xml:space="preserve">allowed the </w:t>
      </w:r>
      <w:r>
        <w:t xml:space="preserve">NVRC to use the local, regional, and state policy process to expand the range of </w:t>
      </w:r>
      <w:r w:rsidR="00BB623D">
        <w:t xml:space="preserve">contacts and </w:t>
      </w:r>
      <w:r>
        <w:t xml:space="preserve">policies it </w:t>
      </w:r>
      <w:r w:rsidR="00BB623D">
        <w:t xml:space="preserve">was able to </w:t>
      </w:r>
      <w:r w:rsidR="007826CA">
        <w:t>advocate</w:t>
      </w:r>
      <w:r w:rsidR="00BB623D">
        <w:t xml:space="preserve">.  Third, by working with multiple time horizons, tempos, and timing, </w:t>
      </w:r>
      <w:r w:rsidR="00691D0C">
        <w:t>the NV</w:t>
      </w:r>
      <w:r w:rsidR="0084363A">
        <w:t>R</w:t>
      </w:r>
      <w:r w:rsidR="00691D0C">
        <w:t xml:space="preserve">C </w:t>
      </w:r>
      <w:r>
        <w:t xml:space="preserve">was able to get </w:t>
      </w:r>
      <w:r w:rsidR="000521E2">
        <w:t xml:space="preserve">itself </w:t>
      </w:r>
      <w:r>
        <w:t>embedded throughout the state</w:t>
      </w:r>
      <w:r w:rsidR="00BB623D">
        <w:t xml:space="preserve">.  This allowed </w:t>
      </w:r>
      <w:r w:rsidR="0063273C">
        <w:t xml:space="preserve">the NVRC </w:t>
      </w:r>
      <w:r w:rsidR="00BB623D">
        <w:t xml:space="preserve">to </w:t>
      </w:r>
      <w:r w:rsidR="00F12F7C">
        <w:t>‘</w:t>
      </w:r>
      <w:r w:rsidR="00BB623D">
        <w:t>spread ideas,</w:t>
      </w:r>
      <w:r>
        <w:t xml:space="preserve"> despite the fact they were based on the models imported from around the globe</w:t>
      </w:r>
      <w:r w:rsidR="00F12F7C">
        <w:t>’</w:t>
      </w:r>
      <w:r w:rsidR="00D34F68">
        <w:t>,</w:t>
      </w:r>
      <w:r w:rsidR="00832B98">
        <w:t xml:space="preserve"> </w:t>
      </w:r>
      <w:r>
        <w:t>particularly Germany, France and the Netherlands</w:t>
      </w:r>
      <w:r w:rsidR="00832B98">
        <w:t xml:space="preserve"> (interviews 1</w:t>
      </w:r>
      <w:r w:rsidR="005F431C">
        <w:t>1-14</w:t>
      </w:r>
      <w:r w:rsidR="00832B98">
        <w:t xml:space="preserve"> August 2014)</w:t>
      </w:r>
      <w:r>
        <w:t xml:space="preserve">.  </w:t>
      </w:r>
      <w:r w:rsidR="004C0D7F">
        <w:t xml:space="preserve">Finally, </w:t>
      </w:r>
      <w:r w:rsidR="00BE2FF8">
        <w:t xml:space="preserve">it is not enough to observe the development of a special ring-fenced unit dedicated to transfer.  Rather, it is vital to observe the outcomes of such a unit.  If the ideas borrowed do not spread, then the unit might not have the power to share </w:t>
      </w:r>
      <w:r w:rsidR="00424736">
        <w:t xml:space="preserve">effectively </w:t>
      </w:r>
      <w:r w:rsidR="00BE2FF8">
        <w:t xml:space="preserve">its findings.  However, if embedded actors and units are having a policy impact, this might help explain where power lies, how it develops over time, and how it changes as a policy moves from one level or location to another, bringing in new agents and structures.  </w:t>
      </w:r>
    </w:p>
    <w:p w14:paraId="0EB6A47B" w14:textId="77777777" w:rsidR="00BE2FF8" w:rsidRDefault="00BE2FF8" w:rsidP="00BE2FF8">
      <w:pPr>
        <w:spacing w:line="480" w:lineRule="auto"/>
        <w:jc w:val="both"/>
      </w:pPr>
    </w:p>
    <w:p w14:paraId="0FD0AA2D" w14:textId="2A818A0F" w:rsidR="00BE2FF8" w:rsidRDefault="00BE2FF8" w:rsidP="00BE2FF8">
      <w:pPr>
        <w:spacing w:line="480" w:lineRule="auto"/>
        <w:jc w:val="both"/>
      </w:pPr>
      <w:r>
        <w:lastRenderedPageBreak/>
        <w:t xml:space="preserve">This process of ‘embedding lessons’ into policy relevant governing units was the NRVC’s goal.  It actively engaged in learning from overseas and then developed its influence in the policy process allowing it to transfer lessons to local governments.  The NRVC actively used the examples of successful transfer at the local level to convince the Commonwealth of Virginia to engage in a similar process.  Thus, three years after the launch of the Regional Energy Strategy the NVRC was able to convince Governor Terry McAuliffe (window opening with his election) to launch a sustainable development partnership with </w:t>
      </w:r>
      <w:r w:rsidR="0084363A">
        <w:t>France, which</w:t>
      </w:r>
      <w:r>
        <w:t xml:space="preserve"> was based on NVRC’s model for international cooperation (Gibb 2014).  Building on their efforts to integrate overseas lessons into the policy processes and policies of the Commonwealth of Virginia, after a decade of work, the NVRC proved integral in the decision of the City of Alexandria to integrate the German model of stormwater fees (based on a GIS survey of impervious surface area) into their tax system (see City of Alexandria 2018).  </w:t>
      </w:r>
    </w:p>
    <w:p w14:paraId="1081FB5C" w14:textId="51F46AA9" w:rsidR="00763CE6" w:rsidRDefault="00763CE6" w:rsidP="00E6401D">
      <w:pPr>
        <w:spacing w:line="480" w:lineRule="auto"/>
        <w:jc w:val="both"/>
      </w:pPr>
    </w:p>
    <w:p w14:paraId="5C0BCE99" w14:textId="0A3B39CB" w:rsidR="00094EF9" w:rsidRDefault="00094EF9" w:rsidP="00E6401D">
      <w:pPr>
        <w:spacing w:line="480" w:lineRule="auto"/>
        <w:jc w:val="both"/>
      </w:pPr>
      <w:r>
        <w:t>All told</w:t>
      </w:r>
      <w:r w:rsidR="00E8732F">
        <w:t>,</w:t>
      </w:r>
      <w:r>
        <w:t xml:space="preserve"> when examining transfer processes associated with environmental policies and practices</w:t>
      </w:r>
      <w:r w:rsidR="00AE5ACF">
        <w:t>,</w:t>
      </w:r>
      <w:r>
        <w:t xml:space="preserve"> </w:t>
      </w:r>
      <w:r w:rsidR="00E8732F">
        <w:t>an understanding of</w:t>
      </w:r>
      <w:r>
        <w:t xml:space="preserve"> how </w:t>
      </w:r>
      <w:r w:rsidR="0084363A">
        <w:t>entrepreneurial</w:t>
      </w:r>
      <w:r w:rsidR="00E8732F">
        <w:t xml:space="preserve"> organizations</w:t>
      </w:r>
      <w:r>
        <w:t xml:space="preserve"> take advantage of time and power </w:t>
      </w:r>
      <w:r w:rsidR="00E8732F">
        <w:t>to both advantage their ideas and solutions but also help embed key individuals in core position in the policy process</w:t>
      </w:r>
      <w:r w:rsidR="00AE5ACF">
        <w:t xml:space="preserve"> is essential</w:t>
      </w:r>
      <w:r w:rsidR="00E8732F">
        <w:t xml:space="preserve">. </w:t>
      </w:r>
    </w:p>
    <w:p w14:paraId="1092D075" w14:textId="77777777" w:rsidR="00E8732F" w:rsidRDefault="00E8732F" w:rsidP="00E6401D">
      <w:pPr>
        <w:spacing w:line="480" w:lineRule="auto"/>
        <w:jc w:val="both"/>
        <w:rPr>
          <w:b/>
        </w:rPr>
      </w:pPr>
    </w:p>
    <w:p w14:paraId="194F2EE0" w14:textId="1D24CC0F" w:rsidR="00BE2FF8" w:rsidRDefault="00763CE6" w:rsidP="00E6401D">
      <w:pPr>
        <w:spacing w:line="480" w:lineRule="auto"/>
        <w:jc w:val="both"/>
        <w:rPr>
          <w:color w:val="000000"/>
        </w:rPr>
      </w:pPr>
      <w:r>
        <w:rPr>
          <w:b/>
        </w:rPr>
        <w:t>Conclusion</w:t>
      </w:r>
    </w:p>
    <w:p w14:paraId="145C9F2D" w14:textId="77777777" w:rsidR="00A70247" w:rsidRDefault="00A70247" w:rsidP="00E6401D">
      <w:pPr>
        <w:spacing w:line="480" w:lineRule="auto"/>
        <w:jc w:val="both"/>
        <w:rPr>
          <w:color w:val="000000"/>
        </w:rPr>
      </w:pPr>
    </w:p>
    <w:p w14:paraId="4AC7A748" w14:textId="4881CCF9" w:rsidR="002C00A8" w:rsidRDefault="000846DC" w:rsidP="00E6401D">
      <w:pPr>
        <w:spacing w:line="480" w:lineRule="auto"/>
        <w:jc w:val="both"/>
        <w:rPr>
          <w:color w:val="000000"/>
        </w:rPr>
      </w:pPr>
      <w:r>
        <w:rPr>
          <w:color w:val="000000"/>
        </w:rPr>
        <w:t xml:space="preserve">Much has been written about policy transfer and how </w:t>
      </w:r>
      <w:r w:rsidR="0021665E">
        <w:rPr>
          <w:color w:val="000000"/>
        </w:rPr>
        <w:t xml:space="preserve">the structure of </w:t>
      </w:r>
      <w:r>
        <w:rPr>
          <w:color w:val="000000"/>
        </w:rPr>
        <w:t xml:space="preserve">different political systems </w:t>
      </w:r>
      <w:r w:rsidR="0021665E">
        <w:rPr>
          <w:color w:val="000000"/>
        </w:rPr>
        <w:t>shapes the overall transfer process</w:t>
      </w:r>
      <w:r>
        <w:rPr>
          <w:color w:val="000000"/>
        </w:rPr>
        <w:t>. However, w</w:t>
      </w:r>
      <w:r w:rsidR="001E439F">
        <w:rPr>
          <w:color w:val="000000"/>
        </w:rPr>
        <w:t xml:space="preserve">hen </w:t>
      </w:r>
      <w:r w:rsidR="00763CE6">
        <w:rPr>
          <w:color w:val="000000"/>
        </w:rPr>
        <w:t xml:space="preserve">power and time </w:t>
      </w:r>
      <w:r w:rsidR="001E439F">
        <w:rPr>
          <w:color w:val="000000"/>
        </w:rPr>
        <w:t xml:space="preserve">are linked to the transfer concept, </w:t>
      </w:r>
      <w:r w:rsidR="009A3FCF">
        <w:rPr>
          <w:color w:val="000000"/>
        </w:rPr>
        <w:t>even systems as different as the United States and China</w:t>
      </w:r>
      <w:r w:rsidR="001E439F">
        <w:rPr>
          <w:color w:val="000000"/>
        </w:rPr>
        <w:t xml:space="preserve"> </w:t>
      </w:r>
      <w:r>
        <w:rPr>
          <w:color w:val="000000"/>
        </w:rPr>
        <w:t xml:space="preserve">can be seen to </w:t>
      </w:r>
      <w:r w:rsidR="001E439F">
        <w:rPr>
          <w:color w:val="000000"/>
        </w:rPr>
        <w:t xml:space="preserve">face </w:t>
      </w:r>
      <w:r w:rsidR="009A3FCF">
        <w:rPr>
          <w:color w:val="000000"/>
        </w:rPr>
        <w:t xml:space="preserve">similar issues </w:t>
      </w:r>
      <w:r w:rsidR="00546A63">
        <w:rPr>
          <w:color w:val="000000"/>
        </w:rPr>
        <w:t>in relation to</w:t>
      </w:r>
      <w:r w:rsidR="009A3FCF">
        <w:rPr>
          <w:color w:val="000000"/>
        </w:rPr>
        <w:t xml:space="preserve"> </w:t>
      </w:r>
      <w:r w:rsidR="001E439F">
        <w:rPr>
          <w:color w:val="000000"/>
        </w:rPr>
        <w:t xml:space="preserve">the role of </w:t>
      </w:r>
      <w:r w:rsidR="007A25A7">
        <w:rPr>
          <w:color w:val="000000"/>
        </w:rPr>
        <w:t xml:space="preserve">embedded </w:t>
      </w:r>
      <w:r w:rsidR="0084363A">
        <w:rPr>
          <w:color w:val="000000"/>
        </w:rPr>
        <w:t>perspectives</w:t>
      </w:r>
      <w:r w:rsidR="0021665E">
        <w:rPr>
          <w:color w:val="000000"/>
        </w:rPr>
        <w:t xml:space="preserve">, </w:t>
      </w:r>
      <w:r w:rsidR="007A25A7">
        <w:rPr>
          <w:color w:val="000000"/>
        </w:rPr>
        <w:t xml:space="preserve">structural </w:t>
      </w:r>
      <w:r w:rsidR="007A25A7">
        <w:rPr>
          <w:color w:val="000000"/>
        </w:rPr>
        <w:lastRenderedPageBreak/>
        <w:t>positions</w:t>
      </w:r>
      <w:r w:rsidR="0021665E">
        <w:rPr>
          <w:color w:val="000000"/>
        </w:rPr>
        <w:t xml:space="preserve"> and time frames</w:t>
      </w:r>
      <w:r w:rsidR="00763CE6">
        <w:rPr>
          <w:color w:val="000000"/>
        </w:rPr>
        <w:t xml:space="preserve">.  For instance, </w:t>
      </w:r>
      <w:r w:rsidR="00CE775D">
        <w:rPr>
          <w:color w:val="000000"/>
        </w:rPr>
        <w:t xml:space="preserve">both </w:t>
      </w:r>
      <w:r w:rsidR="00763CE6">
        <w:rPr>
          <w:color w:val="000000"/>
        </w:rPr>
        <w:t xml:space="preserve">American </w:t>
      </w:r>
      <w:r w:rsidR="009A3FCF">
        <w:rPr>
          <w:color w:val="000000"/>
        </w:rPr>
        <w:t xml:space="preserve">and </w:t>
      </w:r>
      <w:r w:rsidR="0021665E">
        <w:rPr>
          <w:color w:val="000000"/>
        </w:rPr>
        <w:t>(</w:t>
      </w:r>
      <w:r w:rsidR="009A3FCF">
        <w:rPr>
          <w:color w:val="000000"/>
        </w:rPr>
        <w:t>to some extent</w:t>
      </w:r>
      <w:r w:rsidR="0021665E">
        <w:rPr>
          <w:color w:val="000000"/>
        </w:rPr>
        <w:t>)</w:t>
      </w:r>
      <w:r w:rsidR="003E21A1">
        <w:rPr>
          <w:color w:val="000000"/>
        </w:rPr>
        <w:t xml:space="preserve"> Chin</w:t>
      </w:r>
      <w:r w:rsidR="00CE775D">
        <w:rPr>
          <w:color w:val="000000"/>
        </w:rPr>
        <w:t>ese</w:t>
      </w:r>
      <w:r w:rsidR="009A3FCF">
        <w:rPr>
          <w:color w:val="000000"/>
        </w:rPr>
        <w:t xml:space="preserve"> </w:t>
      </w:r>
      <w:r w:rsidR="00763CE6">
        <w:rPr>
          <w:color w:val="000000"/>
        </w:rPr>
        <w:t>bureaucratic institutions tend to have ‘weak alignment between agencies’ international urban cooperation and their domestic priorities and missions’ (Medearis 2013</w:t>
      </w:r>
      <w:r w:rsidR="00AD1947">
        <w:rPr>
          <w:color w:val="000000"/>
        </w:rPr>
        <w:t xml:space="preserve">: </w:t>
      </w:r>
      <w:r w:rsidR="00763CE6">
        <w:rPr>
          <w:color w:val="000000"/>
        </w:rPr>
        <w:t>4).  The issue this creates for those interested in transfer is that it</w:t>
      </w:r>
      <w:r w:rsidR="00BC238F">
        <w:rPr>
          <w:color w:val="000000"/>
        </w:rPr>
        <w:t xml:space="preserve"> </w:t>
      </w:r>
      <w:r w:rsidR="00763CE6">
        <w:rPr>
          <w:color w:val="000000"/>
        </w:rPr>
        <w:t>‘</w:t>
      </w:r>
      <w:r w:rsidR="00BC238F">
        <w:rPr>
          <w:color w:val="000000"/>
        </w:rPr>
        <w:t xml:space="preserve">feeds </w:t>
      </w:r>
      <w:r w:rsidR="00763CE6">
        <w:rPr>
          <w:color w:val="000000"/>
        </w:rPr>
        <w:t xml:space="preserve">the perception that international cooperation delivers marginal returns rather than tangible improvements’ </w:t>
      </w:r>
      <w:r w:rsidR="00CE775D">
        <w:rPr>
          <w:color w:val="000000"/>
        </w:rPr>
        <w:t xml:space="preserve">regardless of the overall structure of the political system </w:t>
      </w:r>
      <w:r w:rsidR="00763CE6">
        <w:rPr>
          <w:color w:val="000000"/>
        </w:rPr>
        <w:t>(Medearis 2013</w:t>
      </w:r>
      <w:r w:rsidR="00AD1947">
        <w:rPr>
          <w:color w:val="000000"/>
        </w:rPr>
        <w:t xml:space="preserve">: </w:t>
      </w:r>
      <w:r w:rsidR="00763CE6">
        <w:rPr>
          <w:color w:val="000000"/>
        </w:rPr>
        <w:t xml:space="preserve">4).  </w:t>
      </w:r>
    </w:p>
    <w:p w14:paraId="686942F8" w14:textId="77777777" w:rsidR="002C00A8" w:rsidRDefault="002C00A8" w:rsidP="00E6401D">
      <w:pPr>
        <w:spacing w:line="480" w:lineRule="auto"/>
        <w:jc w:val="both"/>
        <w:rPr>
          <w:color w:val="000000"/>
        </w:rPr>
      </w:pPr>
    </w:p>
    <w:p w14:paraId="405346CE" w14:textId="20F533AE" w:rsidR="00763CE6" w:rsidRPr="001B605A" w:rsidRDefault="003A57F2" w:rsidP="00E6401D">
      <w:pPr>
        <w:spacing w:line="480" w:lineRule="auto"/>
        <w:jc w:val="both"/>
        <w:rPr>
          <w:color w:val="000000"/>
        </w:rPr>
      </w:pPr>
      <w:r>
        <w:rPr>
          <w:color w:val="000000"/>
        </w:rPr>
        <w:t>Following this pattern, when</w:t>
      </w:r>
      <w:r w:rsidR="002C00A8">
        <w:rPr>
          <w:color w:val="000000"/>
        </w:rPr>
        <w:t xml:space="preserve"> linked to China and the United States</w:t>
      </w:r>
      <w:r w:rsidR="002C00A8" w:rsidDel="002C00A8">
        <w:rPr>
          <w:color w:val="000000"/>
        </w:rPr>
        <w:t xml:space="preserve"> </w:t>
      </w:r>
      <w:r w:rsidR="00546A63">
        <w:rPr>
          <w:color w:val="000000"/>
        </w:rPr>
        <w:t>the concepts of n</w:t>
      </w:r>
      <w:r w:rsidR="00C01110">
        <w:rPr>
          <w:color w:val="000000"/>
        </w:rPr>
        <w:t>on-</w:t>
      </w:r>
      <w:r w:rsidR="007826CA">
        <w:rPr>
          <w:color w:val="000000"/>
        </w:rPr>
        <w:t>decision</w:t>
      </w:r>
      <w:ins w:id="183" w:author="Microsoft Office User" w:date="2020-03-08T15:26:00Z">
        <w:r w:rsidR="00FD6FE6">
          <w:rPr>
            <w:color w:val="000000"/>
          </w:rPr>
          <w:t>-</w:t>
        </w:r>
      </w:ins>
      <w:del w:id="184" w:author="Microsoft Office User" w:date="2020-03-08T15:26:00Z">
        <w:r w:rsidR="007826CA" w:rsidDel="00FD6FE6">
          <w:rPr>
            <w:color w:val="000000"/>
          </w:rPr>
          <w:delText xml:space="preserve"> </w:delText>
        </w:r>
      </w:del>
      <w:r w:rsidR="007826CA">
        <w:rPr>
          <w:color w:val="000000"/>
        </w:rPr>
        <w:t>making</w:t>
      </w:r>
      <w:r w:rsidR="00C01110">
        <w:rPr>
          <w:color w:val="000000"/>
        </w:rPr>
        <w:t xml:space="preserve"> and perceptual blinders </w:t>
      </w:r>
      <w:r w:rsidR="002C00A8">
        <w:rPr>
          <w:color w:val="000000"/>
        </w:rPr>
        <w:t xml:space="preserve">(third face of power) </w:t>
      </w:r>
      <w:r w:rsidR="00546A63">
        <w:rPr>
          <w:color w:val="000000"/>
        </w:rPr>
        <w:t xml:space="preserve">were shown </w:t>
      </w:r>
      <w:r w:rsidR="00C01110">
        <w:rPr>
          <w:color w:val="000000"/>
        </w:rPr>
        <w:t xml:space="preserve">to </w:t>
      </w:r>
      <w:r w:rsidR="007826CA">
        <w:rPr>
          <w:color w:val="000000"/>
        </w:rPr>
        <w:t>interfere</w:t>
      </w:r>
      <w:r w:rsidR="00C01110">
        <w:rPr>
          <w:color w:val="000000"/>
        </w:rPr>
        <w:t xml:space="preserve"> with </w:t>
      </w:r>
      <w:r w:rsidR="007A25A7">
        <w:rPr>
          <w:color w:val="000000"/>
        </w:rPr>
        <w:t xml:space="preserve">(and prevent) </w:t>
      </w:r>
      <w:r w:rsidR="00763CE6">
        <w:rPr>
          <w:color w:val="000000"/>
        </w:rPr>
        <w:t xml:space="preserve">those interested in the transfer of ideas </w:t>
      </w:r>
      <w:r w:rsidR="003E21A1">
        <w:rPr>
          <w:color w:val="000000"/>
        </w:rPr>
        <w:t xml:space="preserve">and </w:t>
      </w:r>
      <w:r w:rsidR="00763CE6">
        <w:rPr>
          <w:color w:val="000000"/>
        </w:rPr>
        <w:t>policies</w:t>
      </w:r>
      <w:r w:rsidR="00094A21">
        <w:rPr>
          <w:color w:val="000000"/>
        </w:rPr>
        <w:t xml:space="preserve"> from Europe</w:t>
      </w:r>
      <w:r w:rsidR="00763CE6">
        <w:rPr>
          <w:color w:val="000000"/>
        </w:rPr>
        <w:t xml:space="preserve">.  More importantly, </w:t>
      </w:r>
      <w:r w:rsidR="007A25A7">
        <w:rPr>
          <w:color w:val="000000"/>
        </w:rPr>
        <w:t>in the U</w:t>
      </w:r>
      <w:ins w:id="185" w:author="Microsoft Office User" w:date="2020-03-08T15:26:00Z">
        <w:r w:rsidR="00FD6FE6">
          <w:rPr>
            <w:color w:val="000000"/>
          </w:rPr>
          <w:t>S</w:t>
        </w:r>
      </w:ins>
      <w:ins w:id="186" w:author="Microsoft Office User" w:date="2020-03-08T15:27:00Z">
        <w:r w:rsidR="00FD6FE6">
          <w:rPr>
            <w:color w:val="000000"/>
          </w:rPr>
          <w:t xml:space="preserve"> </w:t>
        </w:r>
      </w:ins>
      <w:del w:id="187" w:author="Microsoft Office User" w:date="2020-03-08T15:27:00Z">
        <w:r w:rsidR="007A25A7" w:rsidDel="00FD6FE6">
          <w:rPr>
            <w:color w:val="000000"/>
          </w:rPr>
          <w:delText xml:space="preserve">nited </w:delText>
        </w:r>
        <w:r w:rsidR="0084363A" w:rsidDel="00FD6FE6">
          <w:rPr>
            <w:color w:val="000000"/>
          </w:rPr>
          <w:delText>States</w:delText>
        </w:r>
        <w:r w:rsidR="00A27F2E" w:rsidDel="00FD6FE6">
          <w:rPr>
            <w:color w:val="000000"/>
          </w:rPr>
          <w:delText xml:space="preserve"> as a result of</w:delText>
        </w:r>
        <w:r w:rsidR="00763CE6" w:rsidDel="00FD6FE6">
          <w:rPr>
            <w:color w:val="000000"/>
          </w:rPr>
          <w:delText xml:space="preserve"> an environment </w:delText>
        </w:r>
        <w:r w:rsidR="00787F83" w:rsidDel="00FD6FE6">
          <w:rPr>
            <w:color w:val="000000"/>
          </w:rPr>
          <w:delText>that has developed</w:delText>
        </w:r>
        <w:r w:rsidR="00A27F2E" w:rsidDel="00FD6FE6">
          <w:rPr>
            <w:color w:val="000000"/>
          </w:rPr>
          <w:delText xml:space="preserve"> </w:delText>
        </w:r>
      </w:del>
      <w:r w:rsidR="00A27F2E">
        <w:rPr>
          <w:color w:val="000000"/>
        </w:rPr>
        <w:t xml:space="preserve">under the Trump </w:t>
      </w:r>
      <w:r w:rsidR="0084363A">
        <w:rPr>
          <w:color w:val="000000"/>
        </w:rPr>
        <w:t>Administration</w:t>
      </w:r>
      <w:r w:rsidR="00A27F2E">
        <w:rPr>
          <w:color w:val="000000"/>
        </w:rPr>
        <w:t xml:space="preserve">, </w:t>
      </w:r>
      <w:r w:rsidR="00763CE6">
        <w:rPr>
          <w:color w:val="000000"/>
        </w:rPr>
        <w:t>‘the international science and technical work</w:t>
      </w:r>
      <w:r w:rsidR="00DC7F6D">
        <w:rPr>
          <w:color w:val="000000"/>
        </w:rPr>
        <w:t>…</w:t>
      </w:r>
      <w:r w:rsidR="00763CE6">
        <w:rPr>
          <w:color w:val="000000"/>
        </w:rPr>
        <w:t>is choked for resources and funding’ (Medearis 2013</w:t>
      </w:r>
      <w:r w:rsidR="00AD1947">
        <w:rPr>
          <w:color w:val="000000"/>
        </w:rPr>
        <w:t xml:space="preserve">: </w:t>
      </w:r>
      <w:r w:rsidR="00763CE6">
        <w:rPr>
          <w:color w:val="000000"/>
        </w:rPr>
        <w:t>5)</w:t>
      </w:r>
      <w:r w:rsidR="00787F83">
        <w:rPr>
          <w:color w:val="000000"/>
        </w:rPr>
        <w:t xml:space="preserve">.  As a </w:t>
      </w:r>
      <w:proofErr w:type="gramStart"/>
      <w:r w:rsidR="00787F83">
        <w:rPr>
          <w:color w:val="000000"/>
        </w:rPr>
        <w:t>result</w:t>
      </w:r>
      <w:proofErr w:type="gramEnd"/>
      <w:r w:rsidR="00763CE6">
        <w:rPr>
          <w:color w:val="000000"/>
        </w:rPr>
        <w:t xml:space="preserve"> agents interested in transfer </w:t>
      </w:r>
      <w:r w:rsidR="00235922">
        <w:rPr>
          <w:color w:val="000000"/>
        </w:rPr>
        <w:t xml:space="preserve">often need to </w:t>
      </w:r>
      <w:r w:rsidR="003E21A1">
        <w:rPr>
          <w:color w:val="000000"/>
        </w:rPr>
        <w:t xml:space="preserve">(if possible) </w:t>
      </w:r>
      <w:r w:rsidR="0021665E">
        <w:rPr>
          <w:color w:val="000000"/>
        </w:rPr>
        <w:t xml:space="preserve">use time in order to </w:t>
      </w:r>
      <w:r w:rsidR="00763CE6">
        <w:rPr>
          <w:color w:val="000000"/>
        </w:rPr>
        <w:t xml:space="preserve">alter the policy environment </w:t>
      </w:r>
      <w:r w:rsidR="005A05D4">
        <w:rPr>
          <w:color w:val="000000"/>
        </w:rPr>
        <w:t xml:space="preserve">in ways that </w:t>
      </w:r>
      <w:r w:rsidR="00733117">
        <w:rPr>
          <w:color w:val="000000"/>
        </w:rPr>
        <w:t>modify</w:t>
      </w:r>
      <w:r w:rsidR="00C01110">
        <w:rPr>
          <w:color w:val="000000"/>
        </w:rPr>
        <w:t xml:space="preserve"> </w:t>
      </w:r>
      <w:r w:rsidR="005A05D4">
        <w:rPr>
          <w:color w:val="000000"/>
        </w:rPr>
        <w:t xml:space="preserve">existing </w:t>
      </w:r>
      <w:r w:rsidR="00C01110">
        <w:rPr>
          <w:color w:val="000000"/>
        </w:rPr>
        <w:t>power configurations</w:t>
      </w:r>
      <w:r w:rsidR="001D062C">
        <w:rPr>
          <w:color w:val="000000"/>
        </w:rPr>
        <w:t xml:space="preserve"> to better reflect their needs</w:t>
      </w:r>
      <w:r w:rsidR="00733117">
        <w:rPr>
          <w:color w:val="000000"/>
        </w:rPr>
        <w:t xml:space="preserve">. </w:t>
      </w:r>
      <w:r w:rsidR="00763CE6">
        <w:rPr>
          <w:color w:val="000000"/>
        </w:rPr>
        <w:t xml:space="preserve"> As Medearis (2013</w:t>
      </w:r>
      <w:r w:rsidR="00AD1947">
        <w:rPr>
          <w:color w:val="000000"/>
        </w:rPr>
        <w:t>: 7</w:t>
      </w:r>
      <w:r w:rsidR="00763CE6">
        <w:rPr>
          <w:color w:val="000000"/>
        </w:rPr>
        <w:t>) puts it</w:t>
      </w:r>
      <w:r w:rsidR="0063273C">
        <w:rPr>
          <w:color w:val="000000"/>
        </w:rPr>
        <w:t xml:space="preserve"> in relation to the role of Science and Technology (S&amp;T)</w:t>
      </w:r>
      <w:r w:rsidR="00763CE6">
        <w:rPr>
          <w:color w:val="000000"/>
        </w:rPr>
        <w:t>: ‘To ensure that U.S. cities have access to the best knowledge available, a broader vision for the international S&amp;T cooperation of U.S. agencies is needed. Beyond relationship-building or development goals, U.S. science diplomacy can and should include achieving tangible outcomes that serve U.S. priorities at home’.</w:t>
      </w:r>
    </w:p>
    <w:p w14:paraId="55D03549" w14:textId="77777777" w:rsidR="00763CE6" w:rsidRDefault="00763CE6" w:rsidP="00E6401D">
      <w:pPr>
        <w:spacing w:line="480" w:lineRule="auto"/>
        <w:jc w:val="both"/>
      </w:pPr>
    </w:p>
    <w:p w14:paraId="2F99134D" w14:textId="2FA00428" w:rsidR="00763CE6" w:rsidRDefault="00787F83" w:rsidP="00E6401D">
      <w:pPr>
        <w:spacing w:line="480" w:lineRule="auto"/>
        <w:jc w:val="both"/>
      </w:pPr>
      <w:r>
        <w:t xml:space="preserve">One possible way to </w:t>
      </w:r>
      <w:r w:rsidR="002149A2">
        <w:t xml:space="preserve">address </w:t>
      </w:r>
      <w:r>
        <w:t xml:space="preserve">issues </w:t>
      </w:r>
      <w:r w:rsidR="002149A2">
        <w:t>of power and time is</w:t>
      </w:r>
      <w:r w:rsidR="004F2D47">
        <w:t xml:space="preserve"> to </w:t>
      </w:r>
      <w:r w:rsidR="00733117">
        <w:t>examine</w:t>
      </w:r>
      <w:r w:rsidR="004F2D47">
        <w:t xml:space="preserve"> </w:t>
      </w:r>
      <w:r w:rsidR="00094A21">
        <w:t xml:space="preserve">situations where </w:t>
      </w:r>
      <w:r w:rsidR="00763CE6">
        <w:t xml:space="preserve">transfer agents </w:t>
      </w:r>
      <w:r w:rsidR="0021665E">
        <w:t xml:space="preserve">(both inside </w:t>
      </w:r>
      <w:r w:rsidR="005E2DF4">
        <w:t xml:space="preserve">and outside governing institutions) </w:t>
      </w:r>
      <w:r w:rsidR="00763CE6">
        <w:t>have successfully embedded themselves into the policy process</w:t>
      </w:r>
      <w:r w:rsidR="00094A21">
        <w:t xml:space="preserve">.  In some </w:t>
      </w:r>
      <w:r w:rsidR="007826CA">
        <w:t>cases,</w:t>
      </w:r>
      <w:r w:rsidR="00094A21">
        <w:t xml:space="preserve"> this will be easy to analyse</w:t>
      </w:r>
      <w:ins w:id="188" w:author="Microsoft Office User" w:date="2020-03-08T15:28:00Z">
        <w:r w:rsidR="00FD6FE6">
          <w:t xml:space="preserve">; </w:t>
        </w:r>
      </w:ins>
      <w:del w:id="189" w:author="Microsoft Office User" w:date="2020-03-08T15:28:00Z">
        <w:r w:rsidR="00733117" w:rsidDel="00FD6FE6">
          <w:delText>,</w:delText>
        </w:r>
        <w:r w:rsidR="004F2D47" w:rsidDel="00FD6FE6">
          <w:delText xml:space="preserve"> </w:delText>
        </w:r>
        <w:r w:rsidR="00763CE6" w:rsidDel="00FD6FE6">
          <w:delText>such as</w:delText>
        </w:r>
        <w:r w:rsidR="00691D0C" w:rsidDel="00FD6FE6">
          <w:delText xml:space="preserve">, </w:delText>
        </w:r>
      </w:del>
      <w:r w:rsidR="00691D0C">
        <w:t xml:space="preserve">in </w:t>
      </w:r>
      <w:del w:id="190" w:author="Microsoft Office User" w:date="2020-03-08T15:28:00Z">
        <w:r w:rsidR="00691D0C" w:rsidDel="00FD6FE6">
          <w:delText xml:space="preserve">the </w:delText>
        </w:r>
      </w:del>
      <w:r w:rsidR="00691D0C">
        <w:t>Brit</w:t>
      </w:r>
      <w:del w:id="191" w:author="Microsoft Office User" w:date="2020-03-08T15:28:00Z">
        <w:r w:rsidR="00691D0C" w:rsidDel="00FD6FE6">
          <w:delText>ish</w:delText>
        </w:r>
      </w:del>
      <w:ins w:id="192" w:author="Microsoft Office User" w:date="2020-03-08T15:28:00Z">
        <w:r w:rsidR="00FD6FE6">
          <w:t>ain</w:t>
        </w:r>
      </w:ins>
      <w:del w:id="193" w:author="Microsoft Office User" w:date="2020-03-08T15:28:00Z">
        <w:r w:rsidR="00691D0C" w:rsidDel="00FD6FE6">
          <w:delText xml:space="preserve"> conte</w:delText>
        </w:r>
      </w:del>
      <w:del w:id="194" w:author="Microsoft Office User" w:date="2020-03-08T15:29:00Z">
        <w:r w:rsidR="00691D0C" w:rsidDel="00FD6FE6">
          <w:delText>xt</w:delText>
        </w:r>
      </w:del>
      <w:r w:rsidR="00691D0C">
        <w:t>,</w:t>
      </w:r>
      <w:r w:rsidR="00763CE6">
        <w:t xml:space="preserve"> </w:t>
      </w:r>
      <w:r w:rsidR="004F2D47">
        <w:t xml:space="preserve">the </w:t>
      </w:r>
      <w:r w:rsidR="00763CE6">
        <w:t xml:space="preserve">Blair </w:t>
      </w:r>
      <w:ins w:id="195" w:author="Microsoft Office User" w:date="2020-03-08T15:28:00Z">
        <w:r w:rsidR="00FD6FE6">
          <w:t>g</w:t>
        </w:r>
      </w:ins>
      <w:del w:id="196" w:author="Microsoft Office User" w:date="2020-03-08T15:28:00Z">
        <w:r w:rsidR="00763CE6" w:rsidDel="00FD6FE6">
          <w:delText>G</w:delText>
        </w:r>
      </w:del>
      <w:r w:rsidR="00763CE6">
        <w:t>overnment</w:t>
      </w:r>
      <w:r w:rsidR="004F2D47">
        <w:t>’s Policy Unit</w:t>
      </w:r>
      <w:ins w:id="197" w:author="Microsoft Office User" w:date="2020-03-08T15:29:00Z">
        <w:r w:rsidR="00FD6FE6">
          <w:t>’s</w:t>
        </w:r>
      </w:ins>
      <w:del w:id="198" w:author="Microsoft Office User" w:date="2020-03-08T15:29:00Z">
        <w:r w:rsidR="00691D0C" w:rsidDel="00FD6FE6">
          <w:delText>;</w:delText>
        </w:r>
        <w:r w:rsidR="00763CE6" w:rsidDel="00FD6FE6">
          <w:delText xml:space="preserve"> </w:delText>
        </w:r>
        <w:r w:rsidR="00691D0C" w:rsidDel="00FD6FE6">
          <w:delText>its</w:delText>
        </w:r>
      </w:del>
      <w:r w:rsidR="00691D0C">
        <w:t xml:space="preserve"> </w:t>
      </w:r>
      <w:r w:rsidR="00763CE6">
        <w:t xml:space="preserve">purpose </w:t>
      </w:r>
      <w:del w:id="199" w:author="Microsoft Office User" w:date="2020-03-08T15:29:00Z">
        <w:r w:rsidDel="00FD6FE6">
          <w:delText xml:space="preserve">being </w:delText>
        </w:r>
      </w:del>
      <w:ins w:id="200" w:author="Microsoft Office User" w:date="2020-03-08T15:29:00Z">
        <w:r w:rsidR="00FD6FE6">
          <w:t xml:space="preserve">was </w:t>
        </w:r>
      </w:ins>
      <w:r w:rsidR="004F2D47">
        <w:t xml:space="preserve">to </w:t>
      </w:r>
      <w:r w:rsidR="00763CE6">
        <w:t>work with other institutions around the globe to share ideas and policies</w:t>
      </w:r>
      <w:r w:rsidR="004F2D47">
        <w:t xml:space="preserve"> that </w:t>
      </w:r>
      <w:r w:rsidR="00733117">
        <w:t xml:space="preserve">could </w:t>
      </w:r>
      <w:r w:rsidR="00691D0C">
        <w:t>inform</w:t>
      </w:r>
      <w:r w:rsidR="004F2D47">
        <w:t xml:space="preserve"> British </w:t>
      </w:r>
      <w:r w:rsidR="009F7891">
        <w:lastRenderedPageBreak/>
        <w:t xml:space="preserve">governmental </w:t>
      </w:r>
      <w:r w:rsidR="004F2D47">
        <w:t>policy</w:t>
      </w:r>
      <w:r w:rsidR="00763CE6">
        <w:t xml:space="preserve">. </w:t>
      </w:r>
      <w:r w:rsidR="00F207EF">
        <w:t xml:space="preserve"> </w:t>
      </w:r>
      <w:r w:rsidR="00763CE6">
        <w:t xml:space="preserve">In the area of environmental policy this type of embedding </w:t>
      </w:r>
      <w:r w:rsidR="009A3FCF">
        <w:t xml:space="preserve">can be seen in China where multiple US and international </w:t>
      </w:r>
      <w:r w:rsidR="0084363A">
        <w:t>environmental</w:t>
      </w:r>
      <w:r w:rsidR="009A3FCF">
        <w:t xml:space="preserve"> organisations worked over time to embed their ideas and </w:t>
      </w:r>
      <w:r w:rsidR="006E4C7F">
        <w:t xml:space="preserve">positions </w:t>
      </w:r>
      <w:r w:rsidR="003E21A1">
        <w:t xml:space="preserve">in order to </w:t>
      </w:r>
      <w:r w:rsidR="006E4C7F">
        <w:t>influence</w:t>
      </w:r>
      <w:r w:rsidR="009A3FCF">
        <w:t xml:space="preserve"> </w:t>
      </w:r>
      <w:r w:rsidR="006E4C7F">
        <w:t xml:space="preserve">Chinese </w:t>
      </w:r>
      <w:r w:rsidR="009A3FCF">
        <w:t xml:space="preserve">policy.  In a similar way </w:t>
      </w:r>
      <w:r w:rsidR="00763CE6">
        <w:t>the NVRC ‘developed an international framework to guide its programs by prioritizing collaborations with [innovative] countries’ which over a decade of operations led to the development of ‘a Global Innovations Committee…to support the NVRC’s international work and the unilateral transfer of best practices from overseas to Northern Virginia’ (NVRC 2014</w:t>
      </w:r>
      <w:r w:rsidR="00AD1947">
        <w:t xml:space="preserve">: </w:t>
      </w:r>
      <w:r w:rsidR="00763CE6">
        <w:t xml:space="preserve">1-2).  </w:t>
      </w:r>
    </w:p>
    <w:p w14:paraId="1E864C63" w14:textId="77777777" w:rsidR="00763CE6" w:rsidRDefault="00763CE6" w:rsidP="00E6401D">
      <w:pPr>
        <w:spacing w:line="480" w:lineRule="auto"/>
        <w:jc w:val="both"/>
      </w:pPr>
    </w:p>
    <w:p w14:paraId="7279DFC7" w14:textId="37659255" w:rsidR="006E4C7F" w:rsidRDefault="006E4C7F" w:rsidP="00E6401D">
      <w:pPr>
        <w:spacing w:line="480" w:lineRule="auto"/>
        <w:jc w:val="both"/>
      </w:pPr>
      <w:r>
        <w:t xml:space="preserve">Not only is it vital to examine agents of transfer and how they interact with the structures surrounding and shaping environmental policy, it is equally necessary to examine how different levels of governance provide and restrict </w:t>
      </w:r>
      <w:r w:rsidR="0084363A">
        <w:t>opportunities</w:t>
      </w:r>
      <w:r>
        <w:t xml:space="preserve"> </w:t>
      </w:r>
      <w:r w:rsidR="00424736">
        <w:t>because</w:t>
      </w:r>
      <w:r>
        <w:t xml:space="preserve"> of to how they configure power. </w:t>
      </w:r>
      <w:r w:rsidR="000150BE">
        <w:t xml:space="preserve"> Thus, while it may appear from the outside as if the Chinese central government has complete control, once one starts to </w:t>
      </w:r>
      <w:r w:rsidR="0084363A">
        <w:t>disaggregate</w:t>
      </w:r>
      <w:r w:rsidR="000150BE">
        <w:t xml:space="preserve"> the situation it is clear that local actors and governments are just as important in their ways as state </w:t>
      </w:r>
      <w:r w:rsidR="003A57F2">
        <w:t xml:space="preserve">and local </w:t>
      </w:r>
      <w:r w:rsidR="000150BE">
        <w:t>governments are in the United States.</w:t>
      </w:r>
    </w:p>
    <w:p w14:paraId="6142BD42" w14:textId="77777777" w:rsidR="00763CE6" w:rsidRDefault="00763CE6" w:rsidP="00E6401D">
      <w:pPr>
        <w:spacing w:line="480" w:lineRule="auto"/>
        <w:jc w:val="both"/>
      </w:pPr>
    </w:p>
    <w:p w14:paraId="5863749A" w14:textId="54EBF1E7" w:rsidR="00763CE6" w:rsidRDefault="00AE5ACF" w:rsidP="00E6401D">
      <w:pPr>
        <w:spacing w:line="480" w:lineRule="auto"/>
        <w:jc w:val="both"/>
      </w:pPr>
      <w:r>
        <w:t>W</w:t>
      </w:r>
      <w:r w:rsidR="00763CE6">
        <w:t xml:space="preserve">hile it is not necessarily an easy process, the more scholars integrate and engage with the concepts of power and time (and their interaction) the more likely </w:t>
      </w:r>
      <w:r w:rsidR="00FF6460">
        <w:t>they</w:t>
      </w:r>
      <w:r w:rsidR="00763CE6">
        <w:t xml:space="preserve"> are to discover why </w:t>
      </w:r>
      <w:r w:rsidR="00774A21">
        <w:t>some lessons are transformed, why</w:t>
      </w:r>
      <w:r w:rsidR="00763CE6">
        <w:t xml:space="preserve"> perfect polic</w:t>
      </w:r>
      <w:r w:rsidR="00774A21">
        <w:t>ies</w:t>
      </w:r>
      <w:r w:rsidR="00763CE6">
        <w:t xml:space="preserve"> never get look</w:t>
      </w:r>
      <w:r w:rsidR="00774A21">
        <w:t>ed at, and why those that are clearly not appropriate for transfer are moved</w:t>
      </w:r>
      <w:r w:rsidR="00763CE6">
        <w:t xml:space="preserve">. </w:t>
      </w:r>
    </w:p>
    <w:p w14:paraId="7A7D19CC" w14:textId="77777777" w:rsidR="009F7891" w:rsidRDefault="009F7891" w:rsidP="00E6401D">
      <w:pPr>
        <w:spacing w:line="480" w:lineRule="auto"/>
        <w:jc w:val="both"/>
      </w:pPr>
    </w:p>
    <w:p w14:paraId="2C53AFDB" w14:textId="77777777" w:rsidR="009F7891" w:rsidRDefault="009F7891" w:rsidP="00E6401D">
      <w:pPr>
        <w:spacing w:line="480" w:lineRule="auto"/>
        <w:jc w:val="both"/>
        <w:sectPr w:rsidR="009F7891" w:rsidSect="00073D36">
          <w:footerReference w:type="even" r:id="rId11"/>
          <w:footerReference w:type="default" r:id="rId12"/>
          <w:endnotePr>
            <w:numFmt w:val="decimal"/>
          </w:endnotePr>
          <w:pgSz w:w="11906" w:h="16838"/>
          <w:pgMar w:top="1440" w:right="1797" w:bottom="1440" w:left="1797" w:header="708" w:footer="708" w:gutter="0"/>
          <w:cols w:space="708"/>
          <w:docGrid w:linePitch="360" w:charSpace="8192"/>
        </w:sectPr>
      </w:pPr>
    </w:p>
    <w:p w14:paraId="218E2B11" w14:textId="77777777" w:rsidR="00FD0C2D" w:rsidRPr="001E7BDA" w:rsidRDefault="00FD0C2D" w:rsidP="00C36620">
      <w:pPr>
        <w:widowControl w:val="0"/>
        <w:spacing w:line="480" w:lineRule="auto"/>
        <w:ind w:left="426" w:hanging="426"/>
        <w:jc w:val="both"/>
        <w:rPr>
          <w:rFonts w:cs="font43"/>
          <w:b/>
          <w:lang w:val="en-US" w:eastAsia="ja-JP"/>
        </w:rPr>
      </w:pPr>
      <w:r w:rsidRPr="001E7BDA">
        <w:rPr>
          <w:rFonts w:cs="font43"/>
          <w:b/>
          <w:lang w:val="en-US" w:eastAsia="ja-JP"/>
        </w:rPr>
        <w:lastRenderedPageBreak/>
        <w:t>References</w:t>
      </w:r>
    </w:p>
    <w:p w14:paraId="66170217" w14:textId="77777777" w:rsidR="00763CE6" w:rsidRDefault="00763CE6" w:rsidP="00C36620">
      <w:pPr>
        <w:widowControl w:val="0"/>
        <w:spacing w:line="480" w:lineRule="auto"/>
        <w:ind w:left="426" w:hanging="426"/>
        <w:jc w:val="both"/>
      </w:pPr>
      <w:r>
        <w:rPr>
          <w:rFonts w:cs="font43"/>
          <w:lang w:val="en-US" w:eastAsia="ja-JP"/>
        </w:rPr>
        <w:t>Argyris, C. and Schon, D.</w:t>
      </w:r>
      <w:r w:rsidR="00FD0C2D">
        <w:rPr>
          <w:rFonts w:cs="font43"/>
          <w:lang w:val="en-US" w:eastAsia="ja-JP"/>
        </w:rPr>
        <w:t>,</w:t>
      </w:r>
      <w:r>
        <w:rPr>
          <w:rFonts w:cs="font43"/>
          <w:lang w:val="en-US" w:eastAsia="ja-JP"/>
        </w:rPr>
        <w:t xml:space="preserve"> 1996</w:t>
      </w:r>
      <w:r w:rsidR="00FD0C2D">
        <w:rPr>
          <w:rFonts w:cs="font43"/>
          <w:lang w:val="en-US" w:eastAsia="ja-JP"/>
        </w:rPr>
        <w:t>.</w:t>
      </w:r>
      <w:r>
        <w:rPr>
          <w:rFonts w:cs="font43"/>
          <w:lang w:val="en-US" w:eastAsia="ja-JP"/>
        </w:rPr>
        <w:t xml:space="preserve"> </w:t>
      </w:r>
      <w:proofErr w:type="spellStart"/>
      <w:r>
        <w:rPr>
          <w:rFonts w:cs="font43"/>
          <w:i/>
          <w:lang w:val="en-US" w:eastAsia="ja-JP"/>
        </w:rPr>
        <w:t>Organisational</w:t>
      </w:r>
      <w:proofErr w:type="spellEnd"/>
      <w:r>
        <w:rPr>
          <w:rFonts w:cs="font43"/>
          <w:i/>
          <w:lang w:val="en-US" w:eastAsia="ja-JP"/>
        </w:rPr>
        <w:t xml:space="preserve"> learning</w:t>
      </w:r>
      <w:r w:rsidR="00FD0C2D">
        <w:rPr>
          <w:rFonts w:cs="font43"/>
          <w:lang w:val="en-US" w:eastAsia="ja-JP"/>
        </w:rPr>
        <w:t>.</w:t>
      </w:r>
      <w:r>
        <w:rPr>
          <w:rFonts w:cs="font43"/>
          <w:lang w:val="en-US" w:eastAsia="ja-JP"/>
        </w:rPr>
        <w:t xml:space="preserve"> Reading, MA: Addison-Wesley.</w:t>
      </w:r>
    </w:p>
    <w:p w14:paraId="1BB8212C" w14:textId="77777777" w:rsidR="00763CE6" w:rsidRDefault="00763CE6" w:rsidP="00C36620">
      <w:pPr>
        <w:spacing w:line="480" w:lineRule="auto"/>
        <w:ind w:left="426" w:hanging="426"/>
        <w:jc w:val="both"/>
      </w:pPr>
      <w:proofErr w:type="spellStart"/>
      <w:r>
        <w:t>Avi</w:t>
      </w:r>
      <w:proofErr w:type="spellEnd"/>
      <w:r>
        <w:t>-Yonah, R. and Uhlmann, D.M.</w:t>
      </w:r>
      <w:r w:rsidR="00FD0C2D">
        <w:t>,</w:t>
      </w:r>
      <w:r>
        <w:t xml:space="preserve"> 2009</w:t>
      </w:r>
      <w:r w:rsidR="00FD0C2D">
        <w:t>.</w:t>
      </w:r>
      <w:r>
        <w:t xml:space="preserve"> Combating </w:t>
      </w:r>
      <w:r w:rsidR="001C5B50">
        <w:t>global climate change</w:t>
      </w:r>
      <w:r>
        <w:t xml:space="preserve">: </w:t>
      </w:r>
      <w:r w:rsidR="001C5B50">
        <w:t xml:space="preserve">why </w:t>
      </w:r>
      <w:r>
        <w:t xml:space="preserve">a </w:t>
      </w:r>
      <w:r w:rsidR="001C5B50">
        <w:t xml:space="preserve">carbon tax </w:t>
      </w:r>
      <w:r>
        <w:t xml:space="preserve">is a </w:t>
      </w:r>
      <w:r w:rsidR="001C5B50">
        <w:t xml:space="preserve">better response </w:t>
      </w:r>
      <w:r>
        <w:t xml:space="preserve">to </w:t>
      </w:r>
      <w:r w:rsidR="001C5B50">
        <w:t xml:space="preserve">global warming </w:t>
      </w:r>
      <w:r>
        <w:t xml:space="preserve">than </w:t>
      </w:r>
      <w:r w:rsidR="001C5B50">
        <w:t xml:space="preserve">cap </w:t>
      </w:r>
      <w:r>
        <w:t xml:space="preserve">and </w:t>
      </w:r>
      <w:r w:rsidR="001C5B50">
        <w:t>trade.</w:t>
      </w:r>
      <w:r>
        <w:t xml:space="preserve"> </w:t>
      </w:r>
      <w:r w:rsidRPr="00FD0C2D">
        <w:rPr>
          <w:i/>
          <w:iCs/>
        </w:rPr>
        <w:t>Stanford Environmental Law Journal</w:t>
      </w:r>
      <w:r>
        <w:t>, 28</w:t>
      </w:r>
      <w:r w:rsidR="00FD0C2D">
        <w:t xml:space="preserve"> (</w:t>
      </w:r>
      <w:r>
        <w:t>1</w:t>
      </w:r>
      <w:r w:rsidR="00FD0C2D">
        <w:t>)</w:t>
      </w:r>
      <w:r>
        <w:t>, 3-50.</w:t>
      </w:r>
    </w:p>
    <w:p w14:paraId="01DD4F48" w14:textId="77777777" w:rsidR="00763CE6" w:rsidRDefault="00763CE6" w:rsidP="00C36620">
      <w:pPr>
        <w:spacing w:line="480" w:lineRule="auto"/>
        <w:ind w:left="426" w:hanging="426"/>
        <w:jc w:val="both"/>
      </w:pPr>
      <w:r w:rsidRPr="00574AAA">
        <w:t>Bachrach</w:t>
      </w:r>
      <w:r w:rsidR="00AE48F5" w:rsidRPr="00574AAA">
        <w:t>, P.</w:t>
      </w:r>
      <w:r w:rsidRPr="00574AAA">
        <w:t xml:space="preserve"> </w:t>
      </w:r>
      <w:r w:rsidR="00AE48F5" w:rsidRPr="00574AAA">
        <w:t>and</w:t>
      </w:r>
      <w:r w:rsidRPr="00574AAA">
        <w:t xml:space="preserve"> </w:t>
      </w:r>
      <w:proofErr w:type="spellStart"/>
      <w:r w:rsidRPr="00574AAA">
        <w:t>Baratz</w:t>
      </w:r>
      <w:proofErr w:type="spellEnd"/>
      <w:r w:rsidR="00FD0C2D" w:rsidRPr="00574AAA">
        <w:t>,</w:t>
      </w:r>
      <w:r w:rsidR="00AE48F5" w:rsidRPr="00574AAA">
        <w:t xml:space="preserve"> M.</w:t>
      </w:r>
      <w:r w:rsidR="001C5B50" w:rsidRPr="00574AAA">
        <w:t>,</w:t>
      </w:r>
      <w:r w:rsidR="00FD0C2D" w:rsidRPr="00574AAA">
        <w:t xml:space="preserve"> </w:t>
      </w:r>
      <w:r w:rsidRPr="00574AAA">
        <w:t>1962</w:t>
      </w:r>
      <w:r w:rsidR="00FD0C2D" w:rsidRPr="00574AAA">
        <w:t xml:space="preserve">. </w:t>
      </w:r>
      <w:r>
        <w:t xml:space="preserve">Two </w:t>
      </w:r>
      <w:r w:rsidR="001C5B50">
        <w:t xml:space="preserve">faces </w:t>
      </w:r>
      <w:r>
        <w:t xml:space="preserve">of </w:t>
      </w:r>
      <w:r w:rsidR="001C5B50">
        <w:t>power</w:t>
      </w:r>
      <w:r w:rsidR="00AE48F5">
        <w:t xml:space="preserve">. </w:t>
      </w:r>
      <w:r>
        <w:rPr>
          <w:i/>
          <w:iCs/>
        </w:rPr>
        <w:t>American Political Science Review</w:t>
      </w:r>
      <w:r>
        <w:t>, 56</w:t>
      </w:r>
      <w:r w:rsidR="00AE48F5">
        <w:t xml:space="preserve"> (4), </w:t>
      </w:r>
      <w:r>
        <w:t>947-952.</w:t>
      </w:r>
    </w:p>
    <w:p w14:paraId="22373CC6" w14:textId="77777777" w:rsidR="00763CE6" w:rsidRDefault="00763CE6" w:rsidP="00C36620">
      <w:pPr>
        <w:spacing w:line="480" w:lineRule="auto"/>
        <w:ind w:left="426" w:hanging="426"/>
        <w:jc w:val="both"/>
      </w:pPr>
      <w:r w:rsidRPr="00574AAA">
        <w:t>Bachrach</w:t>
      </w:r>
      <w:r w:rsidR="00AE48F5" w:rsidRPr="00574AAA">
        <w:t>, P. and</w:t>
      </w:r>
      <w:r w:rsidRPr="00574AAA">
        <w:t xml:space="preserve"> </w:t>
      </w:r>
      <w:proofErr w:type="spellStart"/>
      <w:r w:rsidRPr="00574AAA">
        <w:t>Baratz</w:t>
      </w:r>
      <w:proofErr w:type="spellEnd"/>
      <w:r w:rsidR="00AE48F5" w:rsidRPr="00574AAA">
        <w:t>, M.</w:t>
      </w:r>
      <w:r w:rsidR="001C5B50" w:rsidRPr="00574AAA">
        <w:t>,</w:t>
      </w:r>
      <w:r w:rsidRPr="00574AAA">
        <w:t xml:space="preserve"> 1975</w:t>
      </w:r>
      <w:r w:rsidR="00AE48F5" w:rsidRPr="00574AAA">
        <w:t>.</w:t>
      </w:r>
      <w:r w:rsidRPr="00574AAA">
        <w:t xml:space="preserve"> </w:t>
      </w:r>
      <w:r>
        <w:t xml:space="preserve">Power and its </w:t>
      </w:r>
      <w:r w:rsidR="001C5B50">
        <w:t>two faces revisited</w:t>
      </w:r>
      <w:r w:rsidR="00AE48F5">
        <w:t>.</w:t>
      </w:r>
      <w:r>
        <w:t xml:space="preserve"> </w:t>
      </w:r>
      <w:r w:rsidR="00AE48F5">
        <w:rPr>
          <w:i/>
          <w:iCs/>
        </w:rPr>
        <w:t>American Political Science Review</w:t>
      </w:r>
      <w:r w:rsidR="00AE48F5">
        <w:t>,</w:t>
      </w:r>
      <w:r>
        <w:t xml:space="preserve"> 69</w:t>
      </w:r>
      <w:r w:rsidR="00AE48F5">
        <w:t xml:space="preserve"> (3),</w:t>
      </w:r>
      <w:r>
        <w:t xml:space="preserve"> 900-907.</w:t>
      </w:r>
    </w:p>
    <w:p w14:paraId="3C233393" w14:textId="77777777" w:rsidR="00D63A0A" w:rsidRPr="003B47EB" w:rsidRDefault="00D63A0A" w:rsidP="00C36620">
      <w:pPr>
        <w:spacing w:line="480" w:lineRule="auto"/>
        <w:ind w:left="426" w:hanging="426"/>
        <w:jc w:val="both"/>
        <w:rPr>
          <w:color w:val="212121"/>
        </w:rPr>
      </w:pPr>
      <w:r w:rsidRPr="003B47EB">
        <w:rPr>
          <w:color w:val="212121"/>
        </w:rPr>
        <w:t>Bennett, C. and Howlett, M., 1992</w:t>
      </w:r>
      <w:r w:rsidR="001C5B50">
        <w:rPr>
          <w:color w:val="212121"/>
        </w:rPr>
        <w:t>.</w:t>
      </w:r>
      <w:r w:rsidRPr="003B47EB">
        <w:rPr>
          <w:color w:val="212121"/>
        </w:rPr>
        <w:t xml:space="preserve"> The </w:t>
      </w:r>
      <w:r w:rsidR="001C5B50">
        <w:rPr>
          <w:color w:val="212121"/>
        </w:rPr>
        <w:t>l</w:t>
      </w:r>
      <w:r w:rsidR="001C5B50" w:rsidRPr="003B47EB">
        <w:rPr>
          <w:color w:val="212121"/>
        </w:rPr>
        <w:t xml:space="preserve">essons </w:t>
      </w:r>
      <w:r w:rsidRPr="003B47EB">
        <w:rPr>
          <w:color w:val="212121"/>
        </w:rPr>
        <w:t xml:space="preserve">of </w:t>
      </w:r>
      <w:r w:rsidR="001C5B50">
        <w:rPr>
          <w:color w:val="212121"/>
        </w:rPr>
        <w:t>l</w:t>
      </w:r>
      <w:r w:rsidR="001C5B50" w:rsidRPr="003B47EB">
        <w:rPr>
          <w:color w:val="212121"/>
        </w:rPr>
        <w:t>earning</w:t>
      </w:r>
      <w:r w:rsidR="001C5B50">
        <w:rPr>
          <w:color w:val="212121"/>
        </w:rPr>
        <w:t>.</w:t>
      </w:r>
      <w:r w:rsidR="001C5B50" w:rsidRPr="003B47EB">
        <w:rPr>
          <w:color w:val="212121"/>
        </w:rPr>
        <w:t xml:space="preserve"> </w:t>
      </w:r>
      <w:r w:rsidRPr="003B47EB">
        <w:rPr>
          <w:i/>
          <w:iCs/>
          <w:color w:val="212121"/>
        </w:rPr>
        <w:t>Policy Sciences</w:t>
      </w:r>
      <w:r w:rsidRPr="003B47EB">
        <w:rPr>
          <w:color w:val="212121"/>
        </w:rPr>
        <w:t>, 25 (3), 275-294.</w:t>
      </w:r>
    </w:p>
    <w:p w14:paraId="2D7E6F5C" w14:textId="7445F500" w:rsidR="00763CE6" w:rsidRPr="00426DF1" w:rsidRDefault="00C15632" w:rsidP="00C36620">
      <w:pPr>
        <w:spacing w:line="480" w:lineRule="auto"/>
        <w:ind w:left="426" w:hanging="426"/>
        <w:jc w:val="both"/>
      </w:pPr>
      <w:r w:rsidRPr="00574AAA">
        <w:rPr>
          <w:color w:val="212121"/>
        </w:rPr>
        <w:t>Boden, T.</w:t>
      </w:r>
      <w:r w:rsidR="00461DBB" w:rsidRPr="00574AAA">
        <w:rPr>
          <w:color w:val="212121"/>
        </w:rPr>
        <w:t xml:space="preserve"> </w:t>
      </w:r>
      <w:r w:rsidRPr="00574AAA">
        <w:rPr>
          <w:color w:val="212121"/>
        </w:rPr>
        <w:t xml:space="preserve">A., Marland, G. </w:t>
      </w:r>
      <w:r w:rsidRPr="00211FCC">
        <w:rPr>
          <w:color w:val="212121"/>
          <w:lang w:val="en-US"/>
        </w:rPr>
        <w:t>and Andres, R.</w:t>
      </w:r>
      <w:r w:rsidR="00461DBB" w:rsidRPr="00211FCC">
        <w:rPr>
          <w:color w:val="212121"/>
          <w:lang w:val="en-US"/>
        </w:rPr>
        <w:t xml:space="preserve"> </w:t>
      </w:r>
      <w:r w:rsidRPr="00211FCC">
        <w:rPr>
          <w:color w:val="212121"/>
          <w:lang w:val="en-US"/>
        </w:rPr>
        <w:t>J.</w:t>
      </w:r>
      <w:r w:rsidR="00AE48F5" w:rsidRPr="00211FCC">
        <w:rPr>
          <w:color w:val="212121"/>
          <w:lang w:val="en-US"/>
        </w:rPr>
        <w:t xml:space="preserve">, </w:t>
      </w:r>
      <w:r w:rsidRPr="00211FCC">
        <w:rPr>
          <w:color w:val="212121"/>
          <w:lang w:val="en-US"/>
        </w:rPr>
        <w:t>2017.</w:t>
      </w:r>
      <w:r w:rsidR="00461DBB" w:rsidRPr="00211FCC">
        <w:rPr>
          <w:color w:val="212121"/>
          <w:lang w:val="en-US"/>
        </w:rPr>
        <w:t xml:space="preserve"> </w:t>
      </w:r>
      <w:r w:rsidRPr="00574AAA">
        <w:rPr>
          <w:i/>
          <w:color w:val="000000" w:themeColor="text1"/>
        </w:rPr>
        <w:t>National CO</w:t>
      </w:r>
      <w:r w:rsidRPr="00574AAA">
        <w:rPr>
          <w:i/>
          <w:color w:val="000000" w:themeColor="text1"/>
          <w:vertAlign w:val="superscript"/>
        </w:rPr>
        <w:t>2</w:t>
      </w:r>
      <w:r w:rsidR="00461DBB" w:rsidRPr="00574AAA">
        <w:rPr>
          <w:i/>
          <w:color w:val="000000" w:themeColor="text1"/>
        </w:rPr>
        <w:t xml:space="preserve"> emissions </w:t>
      </w:r>
      <w:r w:rsidRPr="00574AAA">
        <w:rPr>
          <w:i/>
          <w:color w:val="000000" w:themeColor="text1"/>
        </w:rPr>
        <w:t xml:space="preserve">from </w:t>
      </w:r>
      <w:r w:rsidR="00461DBB" w:rsidRPr="00574AAA">
        <w:rPr>
          <w:i/>
          <w:color w:val="000000" w:themeColor="text1"/>
        </w:rPr>
        <w:t>f</w:t>
      </w:r>
      <w:r w:rsidRPr="00574AAA">
        <w:rPr>
          <w:i/>
          <w:color w:val="000000" w:themeColor="text1"/>
        </w:rPr>
        <w:t>ossil-</w:t>
      </w:r>
      <w:r w:rsidR="00461DBB" w:rsidRPr="00574AAA">
        <w:rPr>
          <w:i/>
          <w:color w:val="000000" w:themeColor="text1"/>
        </w:rPr>
        <w:t>f</w:t>
      </w:r>
      <w:r w:rsidRPr="00574AAA">
        <w:rPr>
          <w:i/>
          <w:color w:val="000000" w:themeColor="text1"/>
        </w:rPr>
        <w:t xml:space="preserve">uel </w:t>
      </w:r>
      <w:r w:rsidR="00461DBB" w:rsidRPr="00574AAA">
        <w:rPr>
          <w:i/>
          <w:color w:val="000000" w:themeColor="text1"/>
        </w:rPr>
        <w:t>b</w:t>
      </w:r>
      <w:r w:rsidRPr="00574AAA">
        <w:rPr>
          <w:i/>
          <w:color w:val="000000" w:themeColor="text1"/>
        </w:rPr>
        <w:t xml:space="preserve">urning, </w:t>
      </w:r>
      <w:r w:rsidR="00461DBB" w:rsidRPr="00574AAA">
        <w:rPr>
          <w:i/>
          <w:color w:val="000000" w:themeColor="text1"/>
        </w:rPr>
        <w:t>c</w:t>
      </w:r>
      <w:r w:rsidRPr="00574AAA">
        <w:rPr>
          <w:i/>
          <w:color w:val="000000" w:themeColor="text1"/>
        </w:rPr>
        <w:t xml:space="preserve">ement </w:t>
      </w:r>
      <w:r w:rsidR="00461DBB" w:rsidRPr="00574AAA">
        <w:rPr>
          <w:i/>
          <w:color w:val="000000" w:themeColor="text1"/>
        </w:rPr>
        <w:t>m</w:t>
      </w:r>
      <w:r w:rsidRPr="00574AAA">
        <w:rPr>
          <w:i/>
          <w:color w:val="000000" w:themeColor="text1"/>
        </w:rPr>
        <w:t xml:space="preserve">anufacture, and </w:t>
      </w:r>
      <w:r w:rsidR="00461DBB" w:rsidRPr="00574AAA">
        <w:rPr>
          <w:i/>
          <w:color w:val="000000" w:themeColor="text1"/>
        </w:rPr>
        <w:t>g</w:t>
      </w:r>
      <w:r w:rsidRPr="00574AAA">
        <w:rPr>
          <w:i/>
          <w:color w:val="000000" w:themeColor="text1"/>
        </w:rPr>
        <w:t xml:space="preserve">as </w:t>
      </w:r>
      <w:r w:rsidR="00461DBB" w:rsidRPr="00574AAA">
        <w:rPr>
          <w:i/>
          <w:color w:val="000000" w:themeColor="text1"/>
        </w:rPr>
        <w:t>f</w:t>
      </w:r>
      <w:r w:rsidRPr="00574AAA">
        <w:rPr>
          <w:i/>
          <w:color w:val="000000" w:themeColor="text1"/>
        </w:rPr>
        <w:t>laring: 1751-2014</w:t>
      </w:r>
      <w:r w:rsidR="00AE48F5" w:rsidRPr="007E4B43">
        <w:rPr>
          <w:color w:val="000000" w:themeColor="text1"/>
        </w:rPr>
        <w:t>.</w:t>
      </w:r>
      <w:r w:rsidRPr="007E4B43">
        <w:rPr>
          <w:color w:val="000000" w:themeColor="text1"/>
        </w:rPr>
        <w:t xml:space="preserve"> </w:t>
      </w:r>
      <w:r w:rsidRPr="007B4E7E">
        <w:rPr>
          <w:color w:val="212121"/>
        </w:rPr>
        <w:t xml:space="preserve">Carbon Dioxide Information Analysis </w:t>
      </w:r>
      <w:proofErr w:type="spellStart"/>
      <w:r w:rsidRPr="007B4E7E">
        <w:rPr>
          <w:color w:val="212121"/>
        </w:rPr>
        <w:t>Center</w:t>
      </w:r>
      <w:proofErr w:type="spellEnd"/>
      <w:r w:rsidRPr="007B4E7E">
        <w:rPr>
          <w:color w:val="212121"/>
        </w:rPr>
        <w:t>, Oak Ridge National Laboratory, U.S. Department of Energy</w:t>
      </w:r>
      <w:r w:rsidR="00347D8B">
        <w:rPr>
          <w:color w:val="212121"/>
        </w:rPr>
        <w:t>: Washington DC</w:t>
      </w:r>
      <w:r w:rsidRPr="007B4E7E">
        <w:rPr>
          <w:color w:val="212121"/>
        </w:rPr>
        <w:t>.</w:t>
      </w:r>
    </w:p>
    <w:p w14:paraId="6682F7E8" w14:textId="77777777" w:rsidR="00657891" w:rsidRPr="00657891" w:rsidRDefault="00657891" w:rsidP="00657891">
      <w:pPr>
        <w:autoSpaceDE w:val="0"/>
        <w:autoSpaceDN w:val="0"/>
        <w:adjustRightInd w:val="0"/>
        <w:spacing w:line="480" w:lineRule="auto"/>
        <w:ind w:left="426" w:hanging="426"/>
        <w:rPr>
          <w:u w:val="single"/>
          <w:lang w:val="en-US"/>
        </w:rPr>
      </w:pPr>
      <w:r w:rsidRPr="003B47EB">
        <w:rPr>
          <w:lang w:val="de-DE"/>
        </w:rPr>
        <w:t xml:space="preserve">Biermann, F. </w:t>
      </w:r>
      <w:proofErr w:type="spellStart"/>
      <w:r w:rsidRPr="003B47EB">
        <w:rPr>
          <w:lang w:val="de-DE"/>
        </w:rPr>
        <w:t>and</w:t>
      </w:r>
      <w:proofErr w:type="spellEnd"/>
      <w:r w:rsidRPr="003B47EB">
        <w:rPr>
          <w:lang w:val="de-DE"/>
        </w:rPr>
        <w:t xml:space="preserve"> </w:t>
      </w:r>
      <w:proofErr w:type="spellStart"/>
      <w:r w:rsidRPr="003B47EB">
        <w:rPr>
          <w:lang w:val="de-DE"/>
        </w:rPr>
        <w:t>Siebenhüner</w:t>
      </w:r>
      <w:proofErr w:type="spellEnd"/>
      <w:r w:rsidRPr="003B47EB">
        <w:rPr>
          <w:lang w:val="de-DE"/>
        </w:rPr>
        <w:t>, B.</w:t>
      </w:r>
      <w:r w:rsidR="00AE48F5" w:rsidRPr="003B47EB">
        <w:rPr>
          <w:lang w:val="de-DE"/>
        </w:rPr>
        <w:t xml:space="preserve">, </w:t>
      </w:r>
      <w:proofErr w:type="spellStart"/>
      <w:r w:rsidR="007826CA" w:rsidRPr="003B47EB">
        <w:rPr>
          <w:lang w:val="de-DE"/>
        </w:rPr>
        <w:t>eds</w:t>
      </w:r>
      <w:proofErr w:type="spellEnd"/>
      <w:r w:rsidR="00AE48F5" w:rsidRPr="003B47EB">
        <w:rPr>
          <w:lang w:val="de-DE"/>
        </w:rPr>
        <w:t>,</w:t>
      </w:r>
      <w:r w:rsidR="007826CA" w:rsidRPr="003B47EB">
        <w:rPr>
          <w:lang w:val="de-DE"/>
        </w:rPr>
        <w:t xml:space="preserve"> </w:t>
      </w:r>
      <w:r w:rsidRPr="003B47EB">
        <w:rPr>
          <w:lang w:val="de-DE"/>
        </w:rPr>
        <w:t>2009</w:t>
      </w:r>
      <w:r w:rsidR="00AE48F5" w:rsidRPr="003B47EB">
        <w:rPr>
          <w:lang w:val="de-DE"/>
        </w:rPr>
        <w:t xml:space="preserve">. </w:t>
      </w:r>
      <w:r w:rsidRPr="00657891">
        <w:rPr>
          <w:i/>
          <w:lang w:val="en-US"/>
        </w:rPr>
        <w:t xml:space="preserve">Managers of </w:t>
      </w:r>
      <w:r w:rsidR="000E1391">
        <w:rPr>
          <w:i/>
          <w:lang w:val="en-US"/>
        </w:rPr>
        <w:t>g</w:t>
      </w:r>
      <w:r w:rsidRPr="00657891">
        <w:rPr>
          <w:i/>
          <w:lang w:val="en-US"/>
        </w:rPr>
        <w:t xml:space="preserve">lobal </w:t>
      </w:r>
      <w:r w:rsidR="000E1391">
        <w:rPr>
          <w:i/>
          <w:lang w:val="en-US"/>
        </w:rPr>
        <w:t>c</w:t>
      </w:r>
      <w:r w:rsidRPr="00657891">
        <w:rPr>
          <w:i/>
          <w:lang w:val="en-US"/>
        </w:rPr>
        <w:t>hange</w:t>
      </w:r>
      <w:r w:rsidR="00AE48F5">
        <w:rPr>
          <w:lang w:val="en-US"/>
        </w:rPr>
        <w:t>.</w:t>
      </w:r>
      <w:r w:rsidRPr="00657891">
        <w:rPr>
          <w:lang w:val="en-US"/>
        </w:rPr>
        <w:t xml:space="preserve"> Cambridge</w:t>
      </w:r>
      <w:r w:rsidR="000E1391">
        <w:rPr>
          <w:lang w:val="en-US"/>
        </w:rPr>
        <w:t>, MA</w:t>
      </w:r>
      <w:r w:rsidRPr="00657891">
        <w:rPr>
          <w:lang w:val="en-US"/>
        </w:rPr>
        <w:t>: MIT Press.</w:t>
      </w:r>
    </w:p>
    <w:p w14:paraId="496D772B" w14:textId="334DE303" w:rsidR="00E6401D" w:rsidRPr="00E6401D" w:rsidRDefault="00E6401D" w:rsidP="00C36620">
      <w:pPr>
        <w:spacing w:line="480" w:lineRule="auto"/>
        <w:ind w:left="426" w:hanging="426"/>
        <w:jc w:val="both"/>
      </w:pPr>
      <w:r>
        <w:t>Bulmer, S.</w:t>
      </w:r>
      <w:r w:rsidR="00AE48F5">
        <w:t xml:space="preserve">, </w:t>
      </w:r>
      <w:r>
        <w:t>2009</w:t>
      </w:r>
      <w:r w:rsidR="00AE48F5">
        <w:t>.</w:t>
      </w:r>
      <w:r>
        <w:t xml:space="preserve"> Politics in </w:t>
      </w:r>
      <w:r w:rsidR="001C5B50">
        <w:t xml:space="preserve">time </w:t>
      </w:r>
      <w:r>
        <w:t>meets the politics of time</w:t>
      </w:r>
      <w:r w:rsidR="00A96C23">
        <w:t>.</w:t>
      </w:r>
      <w:r>
        <w:t xml:space="preserve"> </w:t>
      </w:r>
      <w:r w:rsidR="007826CA">
        <w:rPr>
          <w:i/>
        </w:rPr>
        <w:t>Journal</w:t>
      </w:r>
      <w:r>
        <w:rPr>
          <w:i/>
        </w:rPr>
        <w:t xml:space="preserve"> of </w:t>
      </w:r>
      <w:r w:rsidR="007826CA">
        <w:rPr>
          <w:i/>
        </w:rPr>
        <w:t>European</w:t>
      </w:r>
      <w:r>
        <w:rPr>
          <w:i/>
        </w:rPr>
        <w:t xml:space="preserve"> Public Policy</w:t>
      </w:r>
      <w:r w:rsidR="00A96C23">
        <w:t>,</w:t>
      </w:r>
      <w:r>
        <w:t xml:space="preserve"> 16</w:t>
      </w:r>
      <w:r w:rsidR="00AE48F5">
        <w:t xml:space="preserve"> (2)</w:t>
      </w:r>
      <w:r>
        <w:t>, 307-324.</w:t>
      </w:r>
    </w:p>
    <w:p w14:paraId="07817814" w14:textId="5DB62550" w:rsidR="00763CE6" w:rsidRDefault="00763CE6" w:rsidP="00C36620">
      <w:pPr>
        <w:spacing w:line="480" w:lineRule="auto"/>
        <w:ind w:left="426" w:hanging="426"/>
        <w:jc w:val="both"/>
      </w:pPr>
      <w:proofErr w:type="spellStart"/>
      <w:r>
        <w:t>Cidlowski</w:t>
      </w:r>
      <w:proofErr w:type="spellEnd"/>
      <w:r>
        <w:t xml:space="preserve">, L. </w:t>
      </w:r>
      <w:r w:rsidR="00510FCE" w:rsidRPr="00480B14">
        <w:rPr>
          <w:i/>
        </w:rPr>
        <w:t>et al</w:t>
      </w:r>
      <w:r w:rsidR="00AE48F5">
        <w:t xml:space="preserve">., </w:t>
      </w:r>
      <w:r>
        <w:t>2014</w:t>
      </w:r>
      <w:r w:rsidR="00AE48F5">
        <w:t>.</w:t>
      </w:r>
      <w:r>
        <w:t xml:space="preserve"> </w:t>
      </w:r>
      <w:r>
        <w:rPr>
          <w:i/>
        </w:rPr>
        <w:t xml:space="preserve">Green </w:t>
      </w:r>
      <w:r w:rsidR="000E1391">
        <w:rPr>
          <w:i/>
        </w:rPr>
        <w:t>a</w:t>
      </w:r>
      <w:r>
        <w:rPr>
          <w:i/>
        </w:rPr>
        <w:t xml:space="preserve">rea </w:t>
      </w:r>
      <w:r w:rsidR="000E1391">
        <w:rPr>
          <w:i/>
        </w:rPr>
        <w:t>r</w:t>
      </w:r>
      <w:r>
        <w:rPr>
          <w:i/>
        </w:rPr>
        <w:t xml:space="preserve">ation: </w:t>
      </w:r>
      <w:r w:rsidR="000E1391">
        <w:rPr>
          <w:i/>
        </w:rPr>
        <w:t>g</w:t>
      </w:r>
      <w:r>
        <w:rPr>
          <w:i/>
        </w:rPr>
        <w:t>uidebook</w:t>
      </w:r>
      <w:r w:rsidR="00AE48F5">
        <w:t>.</w:t>
      </w:r>
      <w:r>
        <w:t xml:space="preserve"> Washington</w:t>
      </w:r>
      <w:r w:rsidR="000E1391">
        <w:t>,</w:t>
      </w:r>
      <w:r>
        <w:t xml:space="preserve"> DC</w:t>
      </w:r>
      <w:r w:rsidR="00AE48F5">
        <w:t>:</w:t>
      </w:r>
      <w:r>
        <w:t xml:space="preserve"> DDOE.</w:t>
      </w:r>
    </w:p>
    <w:p w14:paraId="0CE8475F" w14:textId="14B4B9BB" w:rsidR="00763CE6" w:rsidRDefault="00763CE6" w:rsidP="00C36620">
      <w:pPr>
        <w:spacing w:line="480" w:lineRule="auto"/>
        <w:ind w:left="426" w:hanging="426"/>
        <w:jc w:val="both"/>
      </w:pPr>
      <w:r>
        <w:t>City of Alexandria</w:t>
      </w:r>
      <w:r w:rsidR="007E5101">
        <w:t>,</w:t>
      </w:r>
      <w:r>
        <w:t xml:space="preserve"> 2018</w:t>
      </w:r>
      <w:r w:rsidR="00AE48F5">
        <w:t>.</w:t>
      </w:r>
      <w:r w:rsidR="00347D8B">
        <w:t xml:space="preserve"> Stormwater Management</w:t>
      </w:r>
      <w:r w:rsidR="007E4B43">
        <w:t xml:space="preserve"> </w:t>
      </w:r>
      <w:r w:rsidR="007E5101">
        <w:t xml:space="preserve">[online] </w:t>
      </w:r>
      <w:r w:rsidR="007E4B43">
        <w:t>Available from:</w:t>
      </w:r>
      <w:r>
        <w:t xml:space="preserve"> </w:t>
      </w:r>
      <w:hyperlink r:id="rId13" w:history="1">
        <w:r>
          <w:rPr>
            <w:rStyle w:val="Hyperlink"/>
          </w:rPr>
          <w:t>https://www.alexandriava.gov/Stormwater</w:t>
        </w:r>
      </w:hyperlink>
      <w:r>
        <w:t xml:space="preserve"> </w:t>
      </w:r>
      <w:r w:rsidR="00AE48F5">
        <w:t>[</w:t>
      </w:r>
      <w:r w:rsidR="00347DB1">
        <w:t>A</w:t>
      </w:r>
      <w:r>
        <w:t>ccessed 20</w:t>
      </w:r>
      <w:r w:rsidR="000D11FD">
        <w:t xml:space="preserve"> April </w:t>
      </w:r>
      <w:r>
        <w:t>2018</w:t>
      </w:r>
      <w:r w:rsidR="00AE48F5">
        <w:t>]</w:t>
      </w:r>
      <w:r>
        <w:t xml:space="preserve">.  </w:t>
      </w:r>
    </w:p>
    <w:p w14:paraId="4606D284" w14:textId="77777777" w:rsidR="00763CE6" w:rsidRDefault="00763CE6" w:rsidP="00C36620">
      <w:pPr>
        <w:spacing w:line="480" w:lineRule="auto"/>
        <w:ind w:left="426" w:hanging="426"/>
        <w:jc w:val="both"/>
      </w:pPr>
      <w:r>
        <w:t>Crampton, P. and Kerr, S.</w:t>
      </w:r>
      <w:r w:rsidR="00282C7D">
        <w:t>,</w:t>
      </w:r>
      <w:r>
        <w:t xml:space="preserve"> 2002</w:t>
      </w:r>
      <w:r w:rsidR="00282C7D">
        <w:t>.</w:t>
      </w:r>
      <w:r>
        <w:t xml:space="preserve"> Tradeable carbon permit auctions: </w:t>
      </w:r>
      <w:r w:rsidR="001C5B50">
        <w:t xml:space="preserve">how </w:t>
      </w:r>
      <w:r>
        <w:t>and why to auction not grandfather</w:t>
      </w:r>
      <w:r w:rsidR="00282C7D">
        <w:t>.</w:t>
      </w:r>
      <w:r>
        <w:t xml:space="preserve"> </w:t>
      </w:r>
      <w:r>
        <w:rPr>
          <w:i/>
        </w:rPr>
        <w:t>Energy Policy</w:t>
      </w:r>
      <w:r>
        <w:t>, 30</w:t>
      </w:r>
      <w:r w:rsidR="00282C7D">
        <w:t xml:space="preserve"> (</w:t>
      </w:r>
      <w:r>
        <w:t>4</w:t>
      </w:r>
      <w:r w:rsidR="00282C7D">
        <w:t>)</w:t>
      </w:r>
      <w:r>
        <w:t>, 333-345.</w:t>
      </w:r>
    </w:p>
    <w:p w14:paraId="0EC6E4FA" w14:textId="77777777" w:rsidR="00763CE6" w:rsidRDefault="00763CE6" w:rsidP="00C36620">
      <w:pPr>
        <w:spacing w:line="480" w:lineRule="auto"/>
        <w:ind w:left="426" w:hanging="426"/>
        <w:jc w:val="both"/>
        <w:rPr>
          <w:rFonts w:cs="font43"/>
          <w:lang w:eastAsia="ja-JP"/>
        </w:rPr>
      </w:pPr>
      <w:r>
        <w:lastRenderedPageBreak/>
        <w:t>Dahl,</w:t>
      </w:r>
      <w:r w:rsidR="007826CA">
        <w:t xml:space="preserve"> </w:t>
      </w:r>
      <w:r>
        <w:t>R.</w:t>
      </w:r>
      <w:r w:rsidR="007E4B43">
        <w:t>,</w:t>
      </w:r>
      <w:r>
        <w:t xml:space="preserve"> 1957</w:t>
      </w:r>
      <w:r w:rsidR="007E4B43">
        <w:t>.</w:t>
      </w:r>
      <w:r>
        <w:t xml:space="preserve"> The </w:t>
      </w:r>
      <w:r w:rsidR="001C5B50">
        <w:t xml:space="preserve">concept </w:t>
      </w:r>
      <w:r>
        <w:t xml:space="preserve">of </w:t>
      </w:r>
      <w:r w:rsidR="001C5B50">
        <w:t>power</w:t>
      </w:r>
      <w:r w:rsidR="007E4B43">
        <w:t>.</w:t>
      </w:r>
      <w:r>
        <w:t xml:space="preserve"> </w:t>
      </w:r>
      <w:r>
        <w:rPr>
          <w:i/>
          <w:iCs/>
        </w:rPr>
        <w:t xml:space="preserve">Behavioural Science, </w:t>
      </w:r>
      <w:r>
        <w:t>2</w:t>
      </w:r>
      <w:r w:rsidR="007E4B43">
        <w:t xml:space="preserve"> (3</w:t>
      </w:r>
      <w:r w:rsidR="00781A53">
        <w:t>), 201</w:t>
      </w:r>
      <w:r>
        <w:t>-215.</w:t>
      </w:r>
    </w:p>
    <w:p w14:paraId="7F4B082F" w14:textId="77777777" w:rsidR="004D33D3" w:rsidRDefault="004D33D3" w:rsidP="004D33D3">
      <w:pPr>
        <w:spacing w:line="480" w:lineRule="auto"/>
        <w:ind w:left="426" w:hanging="426"/>
        <w:jc w:val="both"/>
        <w:rPr>
          <w:lang w:val="en-US"/>
        </w:rPr>
      </w:pPr>
      <w:r>
        <w:rPr>
          <w:rFonts w:cs="font43"/>
          <w:lang w:eastAsia="ja-JP"/>
        </w:rPr>
        <w:t xml:space="preserve">Davenport, C., 2018. E.P.A. </w:t>
      </w:r>
      <w:r w:rsidR="003B138D">
        <w:rPr>
          <w:rFonts w:cs="font43"/>
          <w:lang w:eastAsia="ja-JP"/>
        </w:rPr>
        <w:t>b</w:t>
      </w:r>
      <w:r>
        <w:rPr>
          <w:rFonts w:cs="font43"/>
          <w:lang w:eastAsia="ja-JP"/>
        </w:rPr>
        <w:t>locks Obama-</w:t>
      </w:r>
      <w:r w:rsidR="003B138D">
        <w:rPr>
          <w:rFonts w:cs="font43"/>
          <w:lang w:eastAsia="ja-JP"/>
        </w:rPr>
        <w:t>e</w:t>
      </w:r>
      <w:r>
        <w:rPr>
          <w:rFonts w:cs="font43"/>
          <w:lang w:eastAsia="ja-JP"/>
        </w:rPr>
        <w:t xml:space="preserve">ra </w:t>
      </w:r>
      <w:r w:rsidR="003B138D">
        <w:rPr>
          <w:rFonts w:cs="font43"/>
          <w:lang w:eastAsia="ja-JP"/>
        </w:rPr>
        <w:t>c</w:t>
      </w:r>
      <w:r>
        <w:rPr>
          <w:rFonts w:cs="font43"/>
          <w:lang w:eastAsia="ja-JP"/>
        </w:rPr>
        <w:t xml:space="preserve">lean </w:t>
      </w:r>
      <w:r w:rsidR="003B138D">
        <w:rPr>
          <w:rFonts w:cs="font43"/>
          <w:lang w:eastAsia="ja-JP"/>
        </w:rPr>
        <w:t>w</w:t>
      </w:r>
      <w:r>
        <w:rPr>
          <w:rFonts w:cs="font43"/>
          <w:lang w:eastAsia="ja-JP"/>
        </w:rPr>
        <w:t xml:space="preserve">ater </w:t>
      </w:r>
      <w:r w:rsidR="003B138D">
        <w:rPr>
          <w:rFonts w:cs="font43"/>
          <w:lang w:eastAsia="ja-JP"/>
        </w:rPr>
        <w:t>r</w:t>
      </w:r>
      <w:r>
        <w:rPr>
          <w:rFonts w:cs="font43"/>
          <w:lang w:eastAsia="ja-JP"/>
        </w:rPr>
        <w:t xml:space="preserve">ule [online]. </w:t>
      </w:r>
      <w:r>
        <w:rPr>
          <w:rFonts w:cs="font43"/>
          <w:i/>
          <w:lang w:eastAsia="ja-JP"/>
        </w:rPr>
        <w:t>N</w:t>
      </w:r>
      <w:r w:rsidR="003B138D">
        <w:rPr>
          <w:rFonts w:cs="font43"/>
          <w:i/>
          <w:lang w:eastAsia="ja-JP"/>
        </w:rPr>
        <w:t xml:space="preserve">ew </w:t>
      </w:r>
      <w:r>
        <w:rPr>
          <w:rFonts w:cs="font43"/>
          <w:i/>
          <w:lang w:eastAsia="ja-JP"/>
        </w:rPr>
        <w:t>Y</w:t>
      </w:r>
      <w:r w:rsidR="003B138D">
        <w:rPr>
          <w:rFonts w:cs="font43"/>
          <w:i/>
          <w:lang w:eastAsia="ja-JP"/>
        </w:rPr>
        <w:t xml:space="preserve">ork </w:t>
      </w:r>
      <w:r>
        <w:rPr>
          <w:rFonts w:cs="font43"/>
          <w:i/>
          <w:lang w:eastAsia="ja-JP"/>
        </w:rPr>
        <w:t>Times</w:t>
      </w:r>
      <w:r>
        <w:rPr>
          <w:rFonts w:cs="font43"/>
          <w:lang w:eastAsia="ja-JP"/>
        </w:rPr>
        <w:t xml:space="preserve">, 31 January. Available from: </w:t>
      </w:r>
      <w:hyperlink r:id="rId14" w:history="1">
        <w:r>
          <w:rPr>
            <w:rStyle w:val="Hyperlink"/>
          </w:rPr>
          <w:t>https://www.nytimes.com/2018/01/31/climate/trump-water-wotus.html</w:t>
        </w:r>
      </w:hyperlink>
      <w:r>
        <w:rPr>
          <w:rStyle w:val="Hyperlink"/>
        </w:rPr>
        <w:t xml:space="preserve"> </w:t>
      </w:r>
      <w:r w:rsidRPr="007E4B43">
        <w:rPr>
          <w:rStyle w:val="Hyperlink"/>
          <w:color w:val="000000" w:themeColor="text1"/>
          <w:u w:val="none"/>
        </w:rPr>
        <w:t>[</w:t>
      </w:r>
      <w:r>
        <w:rPr>
          <w:rStyle w:val="Hyperlink"/>
          <w:color w:val="000000" w:themeColor="text1"/>
          <w:u w:val="none"/>
        </w:rPr>
        <w:t>A</w:t>
      </w:r>
      <w:r w:rsidRPr="007E4B43">
        <w:rPr>
          <w:rStyle w:val="Hyperlink"/>
          <w:color w:val="000000" w:themeColor="text1"/>
          <w:u w:val="none"/>
        </w:rPr>
        <w:t>ccessed 09</w:t>
      </w:r>
      <w:r>
        <w:rPr>
          <w:rStyle w:val="Hyperlink"/>
          <w:color w:val="000000" w:themeColor="text1"/>
          <w:u w:val="none"/>
        </w:rPr>
        <w:t xml:space="preserve"> November </w:t>
      </w:r>
      <w:r w:rsidRPr="007E4B43">
        <w:rPr>
          <w:rStyle w:val="Hyperlink"/>
          <w:color w:val="000000" w:themeColor="text1"/>
          <w:u w:val="none"/>
        </w:rPr>
        <w:t>2018]</w:t>
      </w:r>
      <w:r w:rsidRPr="007E4B43">
        <w:rPr>
          <w:rFonts w:cs="font43"/>
          <w:color w:val="000000" w:themeColor="text1"/>
          <w:lang w:eastAsia="ja-JP"/>
        </w:rPr>
        <w:t xml:space="preserve">. </w:t>
      </w:r>
    </w:p>
    <w:p w14:paraId="7C85EA35" w14:textId="2547F24D" w:rsidR="00763CE6" w:rsidRDefault="00763CE6" w:rsidP="00C36620">
      <w:pPr>
        <w:spacing w:line="480" w:lineRule="auto"/>
        <w:ind w:left="426" w:hanging="426"/>
        <w:jc w:val="both"/>
        <w:rPr>
          <w:lang w:val="en-US"/>
        </w:rPr>
      </w:pPr>
      <w:r>
        <w:rPr>
          <w:lang w:val="en-US"/>
        </w:rPr>
        <w:t>Department of Energy and Environment</w:t>
      </w:r>
      <w:r w:rsidR="00347D8B">
        <w:rPr>
          <w:lang w:val="en-US"/>
        </w:rPr>
        <w:t xml:space="preserve"> 2017. What is GAR</w:t>
      </w:r>
      <w:r w:rsidR="00424736">
        <w:rPr>
          <w:lang w:val="en-US"/>
        </w:rPr>
        <w:t>?</w:t>
      </w:r>
      <w:r w:rsidR="00CA1D3D" w:rsidDel="00CA1D3D">
        <w:rPr>
          <w:lang w:val="en-US"/>
        </w:rPr>
        <w:t xml:space="preserve"> </w:t>
      </w:r>
      <w:r>
        <w:rPr>
          <w:lang w:val="en-US"/>
        </w:rPr>
        <w:t>Washington DC</w:t>
      </w:r>
      <w:r w:rsidR="00347D8B">
        <w:rPr>
          <w:lang w:val="en-US"/>
        </w:rPr>
        <w:t xml:space="preserve"> [</w:t>
      </w:r>
      <w:r w:rsidR="007E5101">
        <w:rPr>
          <w:lang w:val="en-US"/>
        </w:rPr>
        <w:t>online]</w:t>
      </w:r>
      <w:r w:rsidR="00347DB1">
        <w:rPr>
          <w:lang w:val="en-US"/>
        </w:rPr>
        <w:t xml:space="preserve">. Available from: </w:t>
      </w:r>
      <w:hyperlink r:id="rId15" w:history="1">
        <w:r w:rsidR="00347DB1" w:rsidRPr="002D554E">
          <w:rPr>
            <w:rStyle w:val="Hyperlink"/>
          </w:rPr>
          <w:t>https://doee.dc.gov/service/green-area-ratio-overview</w:t>
        </w:r>
      </w:hyperlink>
      <w:r>
        <w:t xml:space="preserve"> </w:t>
      </w:r>
      <w:r w:rsidR="00347DB1">
        <w:rPr>
          <w:color w:val="000000"/>
        </w:rPr>
        <w:t>[A</w:t>
      </w:r>
      <w:r>
        <w:rPr>
          <w:color w:val="000000"/>
        </w:rPr>
        <w:t>ccessed 25</w:t>
      </w:r>
      <w:r w:rsidR="00347DB1">
        <w:rPr>
          <w:color w:val="000000"/>
        </w:rPr>
        <w:t xml:space="preserve"> December </w:t>
      </w:r>
      <w:r>
        <w:rPr>
          <w:color w:val="000000"/>
        </w:rPr>
        <w:t>2017</w:t>
      </w:r>
      <w:r w:rsidR="00347DB1">
        <w:rPr>
          <w:color w:val="000000"/>
        </w:rPr>
        <w:t>]</w:t>
      </w:r>
      <w:r>
        <w:rPr>
          <w:color w:val="000000"/>
        </w:rPr>
        <w:t>.</w:t>
      </w:r>
    </w:p>
    <w:p w14:paraId="3876EC44" w14:textId="1E4850BB" w:rsidR="00763CE6" w:rsidRDefault="00763CE6" w:rsidP="00C36620">
      <w:pPr>
        <w:spacing w:line="480" w:lineRule="auto"/>
        <w:ind w:left="426" w:hanging="426"/>
        <w:jc w:val="both"/>
        <w:rPr>
          <w:rFonts w:cs="font43"/>
          <w:lang w:eastAsia="ja-JP"/>
        </w:rPr>
      </w:pPr>
      <w:r>
        <w:rPr>
          <w:lang w:val="en-US"/>
        </w:rPr>
        <w:t xml:space="preserve">Dimitrova, A. L. and </w:t>
      </w:r>
      <w:proofErr w:type="spellStart"/>
      <w:r>
        <w:rPr>
          <w:lang w:val="en-US"/>
        </w:rPr>
        <w:t>Steunenberg</w:t>
      </w:r>
      <w:proofErr w:type="spellEnd"/>
      <w:r>
        <w:rPr>
          <w:lang w:val="en-US"/>
        </w:rPr>
        <w:t>, B.</w:t>
      </w:r>
      <w:r w:rsidR="00347DB1">
        <w:rPr>
          <w:lang w:val="en-US"/>
        </w:rPr>
        <w:t>,</w:t>
      </w:r>
      <w:r>
        <w:rPr>
          <w:lang w:val="en-US"/>
        </w:rPr>
        <w:t xml:space="preserve"> 201</w:t>
      </w:r>
      <w:r w:rsidR="00347DB1">
        <w:rPr>
          <w:lang w:val="en-US"/>
        </w:rPr>
        <w:t>7</w:t>
      </w:r>
      <w:r>
        <w:rPr>
          <w:lang w:val="en-US"/>
        </w:rPr>
        <w:t>. The power of implementers: a three-level game model of compliance with EU policy and its application to cultural heritage</w:t>
      </w:r>
      <w:r w:rsidR="00347DB1">
        <w:rPr>
          <w:lang w:val="en-US"/>
        </w:rPr>
        <w:t>.</w:t>
      </w:r>
      <w:r>
        <w:rPr>
          <w:lang w:val="en-US"/>
        </w:rPr>
        <w:t xml:space="preserve"> </w:t>
      </w:r>
      <w:r>
        <w:rPr>
          <w:i/>
          <w:iCs/>
          <w:lang w:val="en-US"/>
        </w:rPr>
        <w:t>Journal of European Public Policy</w:t>
      </w:r>
      <w:r w:rsidR="00347DB1">
        <w:rPr>
          <w:lang w:val="en-US"/>
        </w:rPr>
        <w:t xml:space="preserve">, 24 (8), </w:t>
      </w:r>
      <w:r>
        <w:rPr>
          <w:lang w:val="en-US"/>
        </w:rPr>
        <w:t>1-22.</w:t>
      </w:r>
    </w:p>
    <w:p w14:paraId="4552ADAA" w14:textId="77777777" w:rsidR="00763CE6" w:rsidRDefault="00763CE6" w:rsidP="00C36620">
      <w:pPr>
        <w:spacing w:line="480" w:lineRule="auto"/>
        <w:ind w:left="426" w:hanging="426"/>
        <w:jc w:val="both"/>
        <w:rPr>
          <w:rFonts w:cs="font43"/>
          <w:lang w:eastAsia="ja-JP"/>
        </w:rPr>
      </w:pPr>
      <w:r>
        <w:rPr>
          <w:rFonts w:cs="font43"/>
          <w:lang w:eastAsia="ja-JP"/>
        </w:rPr>
        <w:t>Dolowitz, D.</w:t>
      </w:r>
      <w:r w:rsidR="00347DB1">
        <w:rPr>
          <w:rFonts w:cs="font43"/>
          <w:lang w:eastAsia="ja-JP"/>
        </w:rPr>
        <w:t xml:space="preserve">, </w:t>
      </w:r>
      <w:r>
        <w:rPr>
          <w:rFonts w:cs="font43"/>
          <w:lang w:eastAsia="ja-JP"/>
        </w:rPr>
        <w:t>2015</w:t>
      </w:r>
      <w:r w:rsidR="00347DB1">
        <w:rPr>
          <w:rFonts w:cs="font43"/>
          <w:lang w:eastAsia="ja-JP"/>
        </w:rPr>
        <w:t>.</w:t>
      </w:r>
      <w:r>
        <w:rPr>
          <w:rFonts w:cs="font43"/>
          <w:lang w:eastAsia="ja-JP"/>
        </w:rPr>
        <w:t xml:space="preserve"> Stormwater </w:t>
      </w:r>
      <w:r w:rsidR="001C5B50">
        <w:rPr>
          <w:rFonts w:cs="font43"/>
          <w:lang w:eastAsia="ja-JP"/>
        </w:rPr>
        <w:t xml:space="preserve">management </w:t>
      </w:r>
      <w:r>
        <w:rPr>
          <w:rFonts w:cs="font43"/>
          <w:lang w:eastAsia="ja-JP"/>
        </w:rPr>
        <w:t xml:space="preserve">the American </w:t>
      </w:r>
      <w:r w:rsidR="001C5B50">
        <w:rPr>
          <w:rFonts w:cs="font43"/>
          <w:lang w:eastAsia="ja-JP"/>
        </w:rPr>
        <w:t>way</w:t>
      </w:r>
      <w:r w:rsidR="00347DB1">
        <w:rPr>
          <w:rFonts w:cs="font43"/>
          <w:lang w:eastAsia="ja-JP"/>
        </w:rPr>
        <w:t>.</w:t>
      </w:r>
      <w:r>
        <w:rPr>
          <w:rFonts w:cs="font43"/>
          <w:lang w:eastAsia="ja-JP"/>
        </w:rPr>
        <w:t xml:space="preserve"> </w:t>
      </w:r>
      <w:r>
        <w:rPr>
          <w:rFonts w:cs="font43"/>
          <w:i/>
          <w:lang w:eastAsia="ja-JP"/>
        </w:rPr>
        <w:t>Environmental Science</w:t>
      </w:r>
      <w:r>
        <w:rPr>
          <w:rFonts w:cs="font43"/>
          <w:lang w:eastAsia="ja-JP"/>
        </w:rPr>
        <w:t>, 2</w:t>
      </w:r>
      <w:r w:rsidR="00347DB1">
        <w:rPr>
          <w:rFonts w:cs="font43"/>
          <w:lang w:eastAsia="ja-JP"/>
        </w:rPr>
        <w:t xml:space="preserve"> (3)</w:t>
      </w:r>
      <w:r>
        <w:rPr>
          <w:rFonts w:cs="font43"/>
          <w:lang w:eastAsia="ja-JP"/>
        </w:rPr>
        <w:t>, 868-883.</w:t>
      </w:r>
    </w:p>
    <w:p w14:paraId="0FDD3F1B" w14:textId="77777777" w:rsidR="005E6C61" w:rsidRDefault="005E6C61" w:rsidP="005E6C61">
      <w:pPr>
        <w:spacing w:line="480" w:lineRule="auto"/>
        <w:ind w:left="426" w:hanging="426"/>
        <w:jc w:val="both"/>
        <w:rPr>
          <w:rFonts w:cs="font43"/>
          <w:lang w:eastAsia="ja-JP"/>
        </w:rPr>
      </w:pPr>
      <w:r>
        <w:rPr>
          <w:rFonts w:cs="font43"/>
          <w:lang w:eastAsia="ja-JP"/>
        </w:rPr>
        <w:t>Dolowitz, D.</w:t>
      </w:r>
      <w:r w:rsidR="00347DB1">
        <w:rPr>
          <w:rFonts w:cs="font43"/>
          <w:lang w:eastAsia="ja-JP"/>
        </w:rPr>
        <w:t xml:space="preserve">, </w:t>
      </w:r>
      <w:r>
        <w:rPr>
          <w:rFonts w:cs="font43"/>
          <w:lang w:eastAsia="ja-JP"/>
        </w:rPr>
        <w:t>2009</w:t>
      </w:r>
      <w:r w:rsidR="00347DB1">
        <w:rPr>
          <w:rFonts w:cs="font43"/>
          <w:lang w:eastAsia="ja-JP"/>
        </w:rPr>
        <w:t>.</w:t>
      </w:r>
      <w:r>
        <w:rPr>
          <w:rFonts w:cs="font43"/>
          <w:lang w:eastAsia="ja-JP"/>
        </w:rPr>
        <w:t xml:space="preserve"> Learning by </w:t>
      </w:r>
      <w:r w:rsidR="001C5B50">
        <w:rPr>
          <w:rFonts w:cs="font43"/>
          <w:lang w:eastAsia="ja-JP"/>
        </w:rPr>
        <w:t>observing</w:t>
      </w:r>
      <w:r>
        <w:rPr>
          <w:rFonts w:cs="font43"/>
          <w:lang w:eastAsia="ja-JP"/>
        </w:rPr>
        <w:t>: surveying the international arena</w:t>
      </w:r>
      <w:r w:rsidR="00347DB1">
        <w:rPr>
          <w:rFonts w:cs="font43"/>
          <w:lang w:eastAsia="ja-JP"/>
        </w:rPr>
        <w:t>.</w:t>
      </w:r>
      <w:r>
        <w:rPr>
          <w:rFonts w:cs="font43"/>
          <w:lang w:eastAsia="ja-JP"/>
        </w:rPr>
        <w:t xml:space="preserve"> </w:t>
      </w:r>
      <w:r>
        <w:rPr>
          <w:rFonts w:cs="font43"/>
          <w:i/>
          <w:lang w:eastAsia="ja-JP"/>
        </w:rPr>
        <w:t>Policy Studies</w:t>
      </w:r>
      <w:r>
        <w:rPr>
          <w:rFonts w:cs="font43"/>
          <w:lang w:eastAsia="ja-JP"/>
        </w:rPr>
        <w:t>, 37</w:t>
      </w:r>
      <w:r w:rsidR="00347DB1">
        <w:rPr>
          <w:rFonts w:cs="font43"/>
          <w:lang w:eastAsia="ja-JP"/>
        </w:rPr>
        <w:t xml:space="preserve"> (3)</w:t>
      </w:r>
      <w:r>
        <w:rPr>
          <w:rFonts w:cs="font43"/>
          <w:lang w:eastAsia="ja-JP"/>
        </w:rPr>
        <w:t>, 317-334.</w:t>
      </w:r>
    </w:p>
    <w:p w14:paraId="35CABB50" w14:textId="574DE176" w:rsidR="005E6C61" w:rsidRPr="007B4E7E" w:rsidRDefault="005E6C61" w:rsidP="005E6C61">
      <w:pPr>
        <w:autoSpaceDE w:val="0"/>
        <w:autoSpaceDN w:val="0"/>
        <w:adjustRightInd w:val="0"/>
        <w:spacing w:line="480" w:lineRule="auto"/>
        <w:ind w:left="426" w:hanging="426"/>
        <w:jc w:val="both"/>
        <w:rPr>
          <w:i/>
          <w:lang w:val="en-US"/>
        </w:rPr>
      </w:pPr>
      <w:r w:rsidRPr="00D054BA">
        <w:t xml:space="preserve">Dolowitz, D., </w:t>
      </w:r>
      <w:proofErr w:type="spellStart"/>
      <w:r w:rsidRPr="00D054BA">
        <w:t>Plugaru</w:t>
      </w:r>
      <w:proofErr w:type="spellEnd"/>
      <w:r w:rsidRPr="00D054BA">
        <w:t xml:space="preserve">, R. and </w:t>
      </w:r>
      <w:proofErr w:type="spellStart"/>
      <w:r w:rsidRPr="00D054BA">
        <w:t>Saurugger</w:t>
      </w:r>
      <w:proofErr w:type="spellEnd"/>
      <w:r w:rsidRPr="00D054BA">
        <w:t>, S.</w:t>
      </w:r>
      <w:r w:rsidR="00347DB1">
        <w:t xml:space="preserve">, </w:t>
      </w:r>
      <w:r w:rsidRPr="00D054BA">
        <w:t>2019</w:t>
      </w:r>
      <w:r w:rsidR="00347DB1">
        <w:t>.</w:t>
      </w:r>
      <w:r w:rsidRPr="00D054BA">
        <w:t xml:space="preserve"> </w:t>
      </w:r>
      <w:r w:rsidRPr="007B4E7E">
        <w:rPr>
          <w:lang w:val="en-US"/>
        </w:rPr>
        <w:t xml:space="preserve">The process of transfer: </w:t>
      </w:r>
      <w:r w:rsidR="001C5B50">
        <w:rPr>
          <w:lang w:val="en-US"/>
        </w:rPr>
        <w:t>t</w:t>
      </w:r>
      <w:r w:rsidR="001C5B50" w:rsidRPr="007B4E7E">
        <w:rPr>
          <w:lang w:val="en-US"/>
        </w:rPr>
        <w:t xml:space="preserve">he </w:t>
      </w:r>
      <w:r w:rsidRPr="007B4E7E">
        <w:rPr>
          <w:lang w:val="en-US"/>
        </w:rPr>
        <w:t>micro-influences of power, time and learning</w:t>
      </w:r>
      <w:r w:rsidR="00347DB1">
        <w:rPr>
          <w:lang w:val="en-US"/>
        </w:rPr>
        <w:t xml:space="preserve"> [online]</w:t>
      </w:r>
      <w:r w:rsidR="001C5B50">
        <w:rPr>
          <w:lang w:val="en-US"/>
        </w:rPr>
        <w:t>.</w:t>
      </w:r>
      <w:r>
        <w:rPr>
          <w:lang w:val="en-US"/>
        </w:rPr>
        <w:t xml:space="preserve"> </w:t>
      </w:r>
      <w:r>
        <w:rPr>
          <w:i/>
          <w:lang w:val="en-US"/>
        </w:rPr>
        <w:t>Public Policy and Administration</w:t>
      </w:r>
      <w:r w:rsidR="00347DB1">
        <w:rPr>
          <w:lang w:val="en-US"/>
        </w:rPr>
        <w:t xml:space="preserve">. Available from: </w:t>
      </w:r>
      <w:hyperlink r:id="rId16" w:history="1">
        <w:r w:rsidR="00347DB1" w:rsidRPr="002D554E">
          <w:rPr>
            <w:rStyle w:val="Hyperlink"/>
            <w:lang w:val="en-US"/>
          </w:rPr>
          <w:t>https://journals.sagepub.com/doi/full/10.1177/0952076718822714</w:t>
        </w:r>
      </w:hyperlink>
      <w:r w:rsidR="00347DB1">
        <w:rPr>
          <w:lang w:val="en-US"/>
        </w:rPr>
        <w:t xml:space="preserve"> [Accessed 15 May 2019]</w:t>
      </w:r>
      <w:r w:rsidR="007B18E5">
        <w:rPr>
          <w:lang w:val="en-US"/>
        </w:rPr>
        <w:t>.</w:t>
      </w:r>
    </w:p>
    <w:p w14:paraId="3D80B0FF" w14:textId="61CF494D" w:rsidR="005E6C61" w:rsidRDefault="005E6C61" w:rsidP="005E6C61">
      <w:pPr>
        <w:spacing w:line="480" w:lineRule="auto"/>
        <w:ind w:left="426" w:hanging="426"/>
        <w:jc w:val="both"/>
        <w:rPr>
          <w:color w:val="212121"/>
          <w:shd w:val="clear" w:color="auto" w:fill="FFFFFF"/>
        </w:rPr>
      </w:pPr>
      <w:r>
        <w:rPr>
          <w:color w:val="000000"/>
        </w:rPr>
        <w:t>Dolowitz, D.</w:t>
      </w:r>
      <w:r w:rsidR="001C5B50">
        <w:rPr>
          <w:color w:val="000000"/>
        </w:rPr>
        <w:t>,</w:t>
      </w:r>
      <w:r>
        <w:rPr>
          <w:color w:val="000000"/>
        </w:rPr>
        <w:t xml:space="preserve"> Keeley, M. and </w:t>
      </w:r>
      <w:r w:rsidR="001C5B50">
        <w:rPr>
          <w:color w:val="000000"/>
        </w:rPr>
        <w:t>Medearis</w:t>
      </w:r>
      <w:r>
        <w:rPr>
          <w:color w:val="000000"/>
        </w:rPr>
        <w:t>, M.</w:t>
      </w:r>
      <w:r w:rsidR="00347DB1">
        <w:rPr>
          <w:color w:val="000000"/>
        </w:rPr>
        <w:t xml:space="preserve">, </w:t>
      </w:r>
      <w:r>
        <w:rPr>
          <w:color w:val="000000"/>
        </w:rPr>
        <w:t>2011</w:t>
      </w:r>
      <w:r w:rsidR="00347DB1">
        <w:rPr>
          <w:color w:val="000000"/>
        </w:rPr>
        <w:t>.</w:t>
      </w:r>
      <w:r>
        <w:rPr>
          <w:color w:val="000000"/>
        </w:rPr>
        <w:t xml:space="preserve"> </w:t>
      </w:r>
      <w:r>
        <w:t xml:space="preserve">Stormwater </w:t>
      </w:r>
      <w:r w:rsidR="001C5B50">
        <w:t>management</w:t>
      </w:r>
      <w:r>
        <w:t xml:space="preserve">: can we learn from others? </w:t>
      </w:r>
      <w:r>
        <w:rPr>
          <w:i/>
        </w:rPr>
        <w:t>Policy Studies</w:t>
      </w:r>
      <w:r>
        <w:t>, 33</w:t>
      </w:r>
      <w:r w:rsidR="00347DB1">
        <w:t xml:space="preserve"> (6)</w:t>
      </w:r>
      <w:r w:rsidR="00816ABC">
        <w:t>,</w:t>
      </w:r>
      <w:r>
        <w:t xml:space="preserve"> 1-21.</w:t>
      </w:r>
    </w:p>
    <w:p w14:paraId="0D1304AD" w14:textId="77777777" w:rsidR="00763CE6" w:rsidRDefault="00763CE6" w:rsidP="00C36620">
      <w:pPr>
        <w:spacing w:line="480" w:lineRule="auto"/>
        <w:ind w:left="426" w:hanging="426"/>
        <w:jc w:val="both"/>
        <w:rPr>
          <w:color w:val="000000"/>
        </w:rPr>
      </w:pPr>
      <w:r>
        <w:rPr>
          <w:rFonts w:cs="font43"/>
          <w:lang w:eastAsia="ja-JP"/>
        </w:rPr>
        <w:t>Dolowitz, D. and Marsh, D</w:t>
      </w:r>
      <w:r w:rsidR="00816ABC">
        <w:rPr>
          <w:rFonts w:cs="font43"/>
          <w:lang w:eastAsia="ja-JP"/>
        </w:rPr>
        <w:t xml:space="preserve">., </w:t>
      </w:r>
      <w:r>
        <w:rPr>
          <w:rFonts w:cs="font43"/>
          <w:lang w:eastAsia="ja-JP"/>
        </w:rPr>
        <w:t>2000</w:t>
      </w:r>
      <w:r w:rsidR="00816ABC">
        <w:rPr>
          <w:rFonts w:cs="font43"/>
          <w:lang w:eastAsia="ja-JP"/>
        </w:rPr>
        <w:t>.</w:t>
      </w:r>
      <w:r>
        <w:rPr>
          <w:rFonts w:cs="font43"/>
          <w:lang w:eastAsia="ja-JP"/>
        </w:rPr>
        <w:t xml:space="preserve"> </w:t>
      </w:r>
      <w:r>
        <w:t xml:space="preserve">Learning from </w:t>
      </w:r>
      <w:r w:rsidR="001C5B50">
        <w:t>abroad</w:t>
      </w:r>
      <w:r>
        <w:t xml:space="preserve">: </w:t>
      </w:r>
      <w:r w:rsidR="001C5B50">
        <w:t xml:space="preserve">the role </w:t>
      </w:r>
      <w:r>
        <w:t xml:space="preserve">of </w:t>
      </w:r>
      <w:r w:rsidR="001C5B50">
        <w:t xml:space="preserve">policy transfer </w:t>
      </w:r>
      <w:r>
        <w:t xml:space="preserve">in </w:t>
      </w:r>
      <w:r w:rsidR="001C5B50">
        <w:t>contemporary policy</w:t>
      </w:r>
      <w:r>
        <w:t>-</w:t>
      </w:r>
      <w:r w:rsidR="001C5B50">
        <w:t>making</w:t>
      </w:r>
      <w:r w:rsidR="00816ABC">
        <w:t>.</w:t>
      </w:r>
      <w:r>
        <w:t xml:space="preserve"> </w:t>
      </w:r>
      <w:r>
        <w:rPr>
          <w:i/>
        </w:rPr>
        <w:t>Governance</w:t>
      </w:r>
      <w:r w:rsidR="00816ABC" w:rsidRPr="00816ABC">
        <w:rPr>
          <w:iCs/>
        </w:rPr>
        <w:t>,</w:t>
      </w:r>
      <w:r>
        <w:t xml:space="preserve"> 13</w:t>
      </w:r>
      <w:r w:rsidR="00816ABC">
        <w:t xml:space="preserve"> (1),</w:t>
      </w:r>
      <w:r>
        <w:t xml:space="preserve"> 5-23.</w:t>
      </w:r>
    </w:p>
    <w:p w14:paraId="2DA712C0" w14:textId="77777777" w:rsidR="004D33D3" w:rsidRPr="004D33D3" w:rsidRDefault="004D33D3" w:rsidP="004D33D3">
      <w:pPr>
        <w:spacing w:line="480" w:lineRule="auto"/>
        <w:ind w:left="426" w:hanging="426"/>
        <w:jc w:val="both"/>
        <w:rPr>
          <w:color w:val="212121"/>
          <w:shd w:val="clear" w:color="auto" w:fill="FFFFFF"/>
        </w:rPr>
      </w:pPr>
      <w:proofErr w:type="spellStart"/>
      <w:r>
        <w:rPr>
          <w:color w:val="212121"/>
          <w:shd w:val="clear" w:color="auto" w:fill="FFFFFF"/>
        </w:rPr>
        <w:lastRenderedPageBreak/>
        <w:t>Dussauge</w:t>
      </w:r>
      <w:proofErr w:type="spellEnd"/>
      <w:r>
        <w:rPr>
          <w:color w:val="212121"/>
          <w:shd w:val="clear" w:color="auto" w:fill="FFFFFF"/>
        </w:rPr>
        <w:t xml:space="preserve">-Laguna, M., 2013. The </w:t>
      </w:r>
      <w:r w:rsidR="001C5B50">
        <w:rPr>
          <w:color w:val="212121"/>
          <w:shd w:val="clear" w:color="auto" w:fill="FFFFFF"/>
        </w:rPr>
        <w:t>neglected dimension</w:t>
      </w:r>
      <w:r>
        <w:rPr>
          <w:color w:val="212121"/>
          <w:shd w:val="clear" w:color="auto" w:fill="FFFFFF"/>
        </w:rPr>
        <w:t>: bring</w:t>
      </w:r>
      <w:r w:rsidR="001C5B50">
        <w:rPr>
          <w:color w:val="212121"/>
          <w:shd w:val="clear" w:color="auto" w:fill="FFFFFF"/>
        </w:rPr>
        <w:t>ing</w:t>
      </w:r>
      <w:r>
        <w:rPr>
          <w:color w:val="212121"/>
          <w:shd w:val="clear" w:color="auto" w:fill="FFFFFF"/>
        </w:rPr>
        <w:t xml:space="preserve"> time back into cross-national policy transfer. </w:t>
      </w:r>
      <w:r>
        <w:rPr>
          <w:i/>
          <w:color w:val="212121"/>
          <w:shd w:val="clear" w:color="auto" w:fill="FFFFFF"/>
        </w:rPr>
        <w:t>Policy Studies</w:t>
      </w:r>
      <w:r>
        <w:rPr>
          <w:color w:val="212121"/>
          <w:shd w:val="clear" w:color="auto" w:fill="FFFFFF"/>
        </w:rPr>
        <w:t>, 33 (6), 567-585.</w:t>
      </w:r>
    </w:p>
    <w:p w14:paraId="7D872889" w14:textId="3BF15D85" w:rsidR="004D33D3" w:rsidRPr="004D33D3" w:rsidRDefault="004D33D3" w:rsidP="004D33D3">
      <w:pPr>
        <w:pStyle w:val="NormalWeb"/>
        <w:spacing w:line="480" w:lineRule="auto"/>
        <w:ind w:left="426" w:hanging="426"/>
        <w:rPr>
          <w:lang w:eastAsia="en-GB"/>
        </w:rPr>
      </w:pPr>
      <w:r w:rsidRPr="004D33D3">
        <w:rPr>
          <w:rFonts w:ascii="TimesNewRoman" w:hAnsi="TimesNewRoman"/>
          <w:lang w:eastAsia="en-GB"/>
        </w:rPr>
        <w:t>Ellerman, A. D</w:t>
      </w:r>
      <w:r w:rsidR="000E1391">
        <w:rPr>
          <w:rFonts w:ascii="TimesNewRoman" w:hAnsi="TimesNewRoman"/>
          <w:lang w:eastAsia="en-GB"/>
        </w:rPr>
        <w:t>.</w:t>
      </w:r>
      <w:r w:rsidRPr="004D33D3">
        <w:rPr>
          <w:rFonts w:ascii="TimesNewRoman" w:hAnsi="TimesNewRoman"/>
          <w:lang w:eastAsia="en-GB"/>
        </w:rPr>
        <w:t>, Harrison</w:t>
      </w:r>
      <w:r w:rsidR="000E1391">
        <w:rPr>
          <w:rFonts w:ascii="TimesNewRoman" w:hAnsi="TimesNewRoman"/>
          <w:lang w:eastAsia="en-GB"/>
        </w:rPr>
        <w:t>, D.</w:t>
      </w:r>
      <w:r w:rsidRPr="004D33D3">
        <w:rPr>
          <w:rFonts w:ascii="TimesNewRoman" w:hAnsi="TimesNewRoman"/>
          <w:lang w:eastAsia="en-GB"/>
        </w:rPr>
        <w:t xml:space="preserve"> and </w:t>
      </w:r>
      <w:proofErr w:type="spellStart"/>
      <w:r w:rsidRPr="004D33D3">
        <w:rPr>
          <w:rFonts w:ascii="TimesNewRoman" w:hAnsi="TimesNewRoman"/>
          <w:lang w:eastAsia="en-GB"/>
        </w:rPr>
        <w:t>Joskow</w:t>
      </w:r>
      <w:proofErr w:type="spellEnd"/>
      <w:r w:rsidR="000E1391">
        <w:rPr>
          <w:rFonts w:ascii="TimesNewRoman" w:hAnsi="TimesNewRoman"/>
          <w:lang w:eastAsia="en-GB"/>
        </w:rPr>
        <w:t>, P. L.</w:t>
      </w:r>
      <w:r>
        <w:rPr>
          <w:rFonts w:ascii="TimesNewRoman" w:hAnsi="TimesNewRoman"/>
          <w:lang w:eastAsia="en-GB"/>
        </w:rPr>
        <w:t xml:space="preserve">, </w:t>
      </w:r>
      <w:r w:rsidRPr="004D33D3">
        <w:rPr>
          <w:rFonts w:ascii="TimesNewRoman" w:hAnsi="TimesNewRoman"/>
          <w:lang w:eastAsia="en-GB"/>
        </w:rPr>
        <w:t xml:space="preserve">2003. </w:t>
      </w:r>
      <w:r w:rsidRPr="00C968C4">
        <w:rPr>
          <w:rFonts w:ascii="TimesNewRoman,Italic" w:hAnsi="TimesNewRoman,Italic"/>
          <w:i/>
          <w:lang w:eastAsia="en-GB"/>
        </w:rPr>
        <w:t xml:space="preserve">Emissions </w:t>
      </w:r>
      <w:r w:rsidR="000E1391" w:rsidRPr="00C968C4">
        <w:rPr>
          <w:rFonts w:ascii="TimesNewRoman,Italic" w:hAnsi="TimesNewRoman,Italic"/>
          <w:i/>
          <w:lang w:eastAsia="en-GB"/>
        </w:rPr>
        <w:t>t</w:t>
      </w:r>
      <w:r w:rsidRPr="00C968C4">
        <w:rPr>
          <w:rFonts w:ascii="TimesNewRoman,Italic" w:hAnsi="TimesNewRoman,Italic"/>
          <w:i/>
          <w:lang w:eastAsia="en-GB"/>
        </w:rPr>
        <w:t xml:space="preserve">rading: </w:t>
      </w:r>
      <w:r w:rsidR="000E1391" w:rsidRPr="00C968C4">
        <w:rPr>
          <w:rFonts w:ascii="TimesNewRoman,Italic" w:hAnsi="TimesNewRoman,Italic"/>
          <w:i/>
          <w:lang w:eastAsia="en-GB"/>
        </w:rPr>
        <w:t>e</w:t>
      </w:r>
      <w:r w:rsidRPr="00C968C4">
        <w:rPr>
          <w:rFonts w:ascii="TimesNewRoman,Italic" w:hAnsi="TimesNewRoman,Italic"/>
          <w:i/>
          <w:lang w:eastAsia="en-GB"/>
        </w:rPr>
        <w:t xml:space="preserve">xperience, </w:t>
      </w:r>
      <w:r w:rsidR="000E1391" w:rsidRPr="00C968C4">
        <w:rPr>
          <w:rFonts w:ascii="TimesNewRoman,Italic" w:hAnsi="TimesNewRoman,Italic"/>
          <w:i/>
          <w:lang w:eastAsia="en-GB"/>
        </w:rPr>
        <w:t>l</w:t>
      </w:r>
      <w:r w:rsidRPr="00C968C4">
        <w:rPr>
          <w:rFonts w:ascii="TimesNewRoman,Italic" w:hAnsi="TimesNewRoman,Italic"/>
          <w:i/>
          <w:lang w:eastAsia="en-GB"/>
        </w:rPr>
        <w:t xml:space="preserve">essons, and </w:t>
      </w:r>
      <w:r w:rsidR="000E1391" w:rsidRPr="00C968C4">
        <w:rPr>
          <w:rFonts w:ascii="TimesNewRoman,Italic" w:hAnsi="TimesNewRoman,Italic"/>
          <w:i/>
          <w:lang w:eastAsia="en-GB"/>
        </w:rPr>
        <w:t>c</w:t>
      </w:r>
      <w:r w:rsidRPr="00C968C4">
        <w:rPr>
          <w:rFonts w:ascii="TimesNewRoman,Italic" w:hAnsi="TimesNewRoman,Italic"/>
          <w:i/>
          <w:lang w:eastAsia="en-GB"/>
        </w:rPr>
        <w:t xml:space="preserve">onsiderations for </w:t>
      </w:r>
      <w:r w:rsidR="000E1391" w:rsidRPr="00C968C4">
        <w:rPr>
          <w:rFonts w:ascii="TimesNewRoman,Italic" w:hAnsi="TimesNewRoman,Italic"/>
          <w:i/>
          <w:lang w:eastAsia="en-GB"/>
        </w:rPr>
        <w:t>g</w:t>
      </w:r>
      <w:r w:rsidRPr="00C968C4">
        <w:rPr>
          <w:rFonts w:ascii="TimesNewRoman,Italic" w:hAnsi="TimesNewRoman,Italic"/>
          <w:i/>
          <w:lang w:eastAsia="en-GB"/>
        </w:rPr>
        <w:t xml:space="preserve">reenhouse </w:t>
      </w:r>
      <w:r w:rsidR="000E1391" w:rsidRPr="00C968C4">
        <w:rPr>
          <w:rFonts w:ascii="TimesNewRoman,Italic" w:hAnsi="TimesNewRoman,Italic"/>
          <w:i/>
          <w:lang w:eastAsia="en-GB"/>
        </w:rPr>
        <w:t>g</w:t>
      </w:r>
      <w:r w:rsidRPr="00C968C4">
        <w:rPr>
          <w:rFonts w:ascii="TimesNewRoman,Italic" w:hAnsi="TimesNewRoman,Italic"/>
          <w:i/>
          <w:lang w:eastAsia="en-GB"/>
        </w:rPr>
        <w:t>ases</w:t>
      </w:r>
      <w:r w:rsidRPr="004D33D3">
        <w:rPr>
          <w:rFonts w:ascii="TimesNewRoman" w:hAnsi="TimesNewRoman"/>
          <w:lang w:eastAsia="en-GB"/>
        </w:rPr>
        <w:t xml:space="preserve">. Washington, DC: Pew </w:t>
      </w:r>
      <w:proofErr w:type="spellStart"/>
      <w:r w:rsidRPr="004D33D3">
        <w:rPr>
          <w:rFonts w:ascii="TimesNewRoman" w:hAnsi="TimesNewRoman"/>
          <w:lang w:eastAsia="en-GB"/>
        </w:rPr>
        <w:t>Center</w:t>
      </w:r>
      <w:proofErr w:type="spellEnd"/>
      <w:r w:rsidRPr="004D33D3">
        <w:rPr>
          <w:rFonts w:ascii="TimesNewRoman" w:hAnsi="TimesNewRoman"/>
          <w:lang w:eastAsia="en-GB"/>
        </w:rPr>
        <w:t xml:space="preserve"> for Global Climate Change</w:t>
      </w:r>
      <w:r w:rsidR="007B18E5">
        <w:rPr>
          <w:rFonts w:ascii="TimesNewRoman" w:hAnsi="TimesNewRoman"/>
          <w:lang w:eastAsia="en-GB"/>
        </w:rPr>
        <w:t>.</w:t>
      </w:r>
      <w:r w:rsidRPr="004D33D3">
        <w:rPr>
          <w:rFonts w:ascii="TimesNewRoman" w:hAnsi="TimesNewRoman"/>
          <w:lang w:eastAsia="en-GB"/>
        </w:rPr>
        <w:t xml:space="preserve"> </w:t>
      </w:r>
    </w:p>
    <w:p w14:paraId="452B1956" w14:textId="683BFC37" w:rsidR="00CD1405" w:rsidRDefault="00CD1405" w:rsidP="004D33D3">
      <w:pPr>
        <w:spacing w:line="480" w:lineRule="auto"/>
        <w:ind w:left="426" w:hanging="426"/>
        <w:jc w:val="both"/>
        <w:rPr>
          <w:color w:val="212121"/>
          <w:shd w:val="clear" w:color="auto" w:fill="FFFFFF"/>
        </w:rPr>
      </w:pPr>
      <w:r>
        <w:rPr>
          <w:color w:val="212121"/>
          <w:shd w:val="clear" w:color="auto" w:fill="FFFFFF"/>
        </w:rPr>
        <w:t>EPA</w:t>
      </w:r>
      <w:r w:rsidR="00816ABC">
        <w:rPr>
          <w:color w:val="212121"/>
          <w:shd w:val="clear" w:color="auto" w:fill="FFFFFF"/>
        </w:rPr>
        <w:t xml:space="preserve">, </w:t>
      </w:r>
      <w:r w:rsidR="00672F00">
        <w:rPr>
          <w:color w:val="212121"/>
          <w:shd w:val="clear" w:color="auto" w:fill="FFFFFF"/>
        </w:rPr>
        <w:t xml:space="preserve">2017 </w:t>
      </w:r>
      <w:r w:rsidR="007E5101">
        <w:rPr>
          <w:color w:val="212121"/>
          <w:shd w:val="clear" w:color="auto" w:fill="FFFFFF"/>
        </w:rPr>
        <w:t xml:space="preserve">[online] </w:t>
      </w:r>
      <w:r w:rsidR="00816ABC">
        <w:rPr>
          <w:color w:val="212121"/>
          <w:shd w:val="clear" w:color="auto" w:fill="FFFFFF"/>
        </w:rPr>
        <w:t>Available from:</w:t>
      </w:r>
      <w:r>
        <w:rPr>
          <w:color w:val="212121"/>
          <w:shd w:val="clear" w:color="auto" w:fill="FFFFFF"/>
        </w:rPr>
        <w:t xml:space="preserve"> </w:t>
      </w:r>
      <w:hyperlink r:id="rId17" w:history="1">
        <w:r w:rsidRPr="002D554E">
          <w:rPr>
            <w:rStyle w:val="Hyperlink"/>
            <w:shd w:val="clear" w:color="auto" w:fill="FFFFFF"/>
          </w:rPr>
          <w:t>https://www.epa.gov/ghgemissions/global-greenhouse-gas-emissions-data</w:t>
        </w:r>
      </w:hyperlink>
      <w:r>
        <w:rPr>
          <w:color w:val="212121"/>
          <w:shd w:val="clear" w:color="auto" w:fill="FFFFFF"/>
        </w:rPr>
        <w:t xml:space="preserve"> </w:t>
      </w:r>
      <w:r w:rsidR="007E5101">
        <w:rPr>
          <w:color w:val="212121"/>
          <w:shd w:val="clear" w:color="auto" w:fill="FFFFFF"/>
        </w:rPr>
        <w:t>[</w:t>
      </w:r>
      <w:r w:rsidR="00816ABC">
        <w:rPr>
          <w:color w:val="212121"/>
          <w:shd w:val="clear" w:color="auto" w:fill="FFFFFF"/>
        </w:rPr>
        <w:t>A</w:t>
      </w:r>
      <w:r>
        <w:rPr>
          <w:color w:val="212121"/>
          <w:shd w:val="clear" w:color="auto" w:fill="FFFFFF"/>
        </w:rPr>
        <w:t xml:space="preserve">ccessed </w:t>
      </w:r>
      <w:r w:rsidR="00816ABC">
        <w:rPr>
          <w:color w:val="212121"/>
          <w:shd w:val="clear" w:color="auto" w:fill="FFFFFF"/>
        </w:rPr>
        <w:t xml:space="preserve">1 </w:t>
      </w:r>
      <w:r w:rsidR="00672F00">
        <w:rPr>
          <w:color w:val="212121"/>
          <w:shd w:val="clear" w:color="auto" w:fill="FFFFFF"/>
        </w:rPr>
        <w:t xml:space="preserve">January </w:t>
      </w:r>
      <w:r>
        <w:rPr>
          <w:color w:val="212121"/>
          <w:shd w:val="clear" w:color="auto" w:fill="FFFFFF"/>
        </w:rPr>
        <w:t>2018</w:t>
      </w:r>
      <w:r w:rsidR="007E5101">
        <w:rPr>
          <w:color w:val="212121"/>
          <w:shd w:val="clear" w:color="auto" w:fill="FFFFFF"/>
        </w:rPr>
        <w:t>].</w:t>
      </w:r>
    </w:p>
    <w:p w14:paraId="2177E4F7" w14:textId="3DC61BB2" w:rsidR="00763CE6" w:rsidRDefault="00763CE6" w:rsidP="00C36620">
      <w:pPr>
        <w:spacing w:line="480" w:lineRule="auto"/>
        <w:ind w:left="426" w:hanging="426"/>
        <w:jc w:val="both"/>
        <w:rPr>
          <w:color w:val="212121"/>
          <w:shd w:val="clear" w:color="auto" w:fill="FFFFFF"/>
        </w:rPr>
      </w:pPr>
      <w:r>
        <w:rPr>
          <w:color w:val="212121"/>
          <w:shd w:val="clear" w:color="auto" w:fill="FFFFFF"/>
        </w:rPr>
        <w:t>EPA</w:t>
      </w:r>
      <w:r w:rsidR="00816ABC">
        <w:rPr>
          <w:color w:val="212121"/>
          <w:shd w:val="clear" w:color="auto" w:fill="FFFFFF"/>
        </w:rPr>
        <w:t>,</w:t>
      </w:r>
      <w:r w:rsidR="00784246">
        <w:rPr>
          <w:color w:val="212121"/>
          <w:shd w:val="clear" w:color="auto" w:fill="FFFFFF"/>
        </w:rPr>
        <w:t xml:space="preserve"> </w:t>
      </w:r>
      <w:r w:rsidR="009F7891">
        <w:rPr>
          <w:color w:val="212121"/>
          <w:shd w:val="clear" w:color="auto" w:fill="FFFFFF"/>
        </w:rPr>
        <w:t>2017</w:t>
      </w:r>
      <w:r w:rsidR="00101AF4">
        <w:rPr>
          <w:color w:val="212121"/>
          <w:shd w:val="clear" w:color="auto" w:fill="FFFFFF"/>
        </w:rPr>
        <w:t>a</w:t>
      </w:r>
      <w:r w:rsidR="009F7891">
        <w:rPr>
          <w:color w:val="212121"/>
          <w:shd w:val="clear" w:color="auto" w:fill="FFFFFF"/>
        </w:rPr>
        <w:t xml:space="preserve">. </w:t>
      </w:r>
      <w:r w:rsidR="00816ABC">
        <w:rPr>
          <w:color w:val="212121"/>
          <w:shd w:val="clear" w:color="auto" w:fill="FFFFFF"/>
        </w:rPr>
        <w:t xml:space="preserve"> </w:t>
      </w:r>
      <w:r w:rsidR="00CA1D3D">
        <w:rPr>
          <w:color w:val="212121"/>
          <w:shd w:val="clear" w:color="auto" w:fill="FFFFFF"/>
        </w:rPr>
        <w:t xml:space="preserve">What is Emissions Trading? </w:t>
      </w:r>
      <w:r w:rsidR="00672F00">
        <w:rPr>
          <w:color w:val="212121"/>
          <w:shd w:val="clear" w:color="auto" w:fill="FFFFFF"/>
        </w:rPr>
        <w:t xml:space="preserve">19 January </w:t>
      </w:r>
      <w:r w:rsidR="007E5101">
        <w:rPr>
          <w:color w:val="212121"/>
          <w:shd w:val="clear" w:color="auto" w:fill="FFFFFF"/>
        </w:rPr>
        <w:t xml:space="preserve">[online] </w:t>
      </w:r>
      <w:r w:rsidR="00816ABC">
        <w:rPr>
          <w:color w:val="212121"/>
          <w:shd w:val="clear" w:color="auto" w:fill="FFFFFF"/>
        </w:rPr>
        <w:t xml:space="preserve">Available from: </w:t>
      </w:r>
      <w:hyperlink r:id="rId18" w:history="1">
        <w:r>
          <w:rPr>
            <w:rStyle w:val="Hyperlink"/>
          </w:rPr>
          <w:t>https://www.epa.gov/emissions-trading-resources/what-emissions-trading</w:t>
        </w:r>
      </w:hyperlink>
      <w:r>
        <w:rPr>
          <w:rFonts w:cs="font43"/>
          <w:lang w:eastAsia="ja-JP"/>
        </w:rPr>
        <w:t xml:space="preserve"> </w:t>
      </w:r>
      <w:r w:rsidR="007E5101">
        <w:rPr>
          <w:rFonts w:cs="font43"/>
          <w:lang w:eastAsia="ja-JP"/>
        </w:rPr>
        <w:t>[</w:t>
      </w:r>
      <w:r w:rsidR="00816ABC">
        <w:rPr>
          <w:rFonts w:cs="font43"/>
          <w:lang w:eastAsia="ja-JP"/>
        </w:rPr>
        <w:t>A</w:t>
      </w:r>
      <w:r>
        <w:rPr>
          <w:rFonts w:cs="font43"/>
          <w:lang w:eastAsia="ja-JP"/>
        </w:rPr>
        <w:t xml:space="preserve">ccessed </w:t>
      </w:r>
      <w:r w:rsidR="00816ABC">
        <w:rPr>
          <w:rFonts w:cs="font43"/>
          <w:lang w:eastAsia="ja-JP"/>
        </w:rPr>
        <w:t xml:space="preserve">4 </w:t>
      </w:r>
      <w:r w:rsidR="00781A53">
        <w:rPr>
          <w:rFonts w:cs="font43"/>
          <w:lang w:eastAsia="ja-JP"/>
        </w:rPr>
        <w:t>January</w:t>
      </w:r>
      <w:r w:rsidR="00816ABC">
        <w:rPr>
          <w:rFonts w:cs="font43"/>
          <w:lang w:eastAsia="ja-JP"/>
        </w:rPr>
        <w:t xml:space="preserve"> </w:t>
      </w:r>
      <w:r>
        <w:rPr>
          <w:rFonts w:cs="font43"/>
          <w:lang w:eastAsia="ja-JP"/>
        </w:rPr>
        <w:t>2018</w:t>
      </w:r>
      <w:r w:rsidR="007E5101">
        <w:rPr>
          <w:rFonts w:cs="font43"/>
          <w:lang w:eastAsia="ja-JP"/>
        </w:rPr>
        <w:t>]</w:t>
      </w:r>
      <w:r>
        <w:rPr>
          <w:rFonts w:cs="font43"/>
          <w:lang w:eastAsia="ja-JP"/>
        </w:rPr>
        <w:t>.</w:t>
      </w:r>
    </w:p>
    <w:p w14:paraId="0F97A0B7" w14:textId="662984AF" w:rsidR="00763CE6" w:rsidRDefault="00763CE6" w:rsidP="00C36620">
      <w:pPr>
        <w:spacing w:line="480" w:lineRule="auto"/>
        <w:ind w:left="426" w:hanging="426"/>
        <w:jc w:val="both"/>
        <w:rPr>
          <w:rFonts w:cs="font43"/>
          <w:lang w:eastAsia="ja-JP"/>
        </w:rPr>
      </w:pPr>
      <w:r>
        <w:rPr>
          <w:color w:val="212121"/>
          <w:shd w:val="clear" w:color="auto" w:fill="FFFFFF"/>
        </w:rPr>
        <w:t>EPA</w:t>
      </w:r>
      <w:r w:rsidR="00784246">
        <w:rPr>
          <w:color w:val="212121"/>
          <w:shd w:val="clear" w:color="auto" w:fill="FFFFFF"/>
        </w:rPr>
        <w:t>,</w:t>
      </w:r>
      <w:r w:rsidR="00101AF4">
        <w:rPr>
          <w:color w:val="212121"/>
          <w:shd w:val="clear" w:color="auto" w:fill="FFFFFF"/>
        </w:rPr>
        <w:t xml:space="preserve"> 2017b.</w:t>
      </w:r>
      <w:r w:rsidR="00816ABC">
        <w:rPr>
          <w:color w:val="212121"/>
          <w:shd w:val="clear" w:color="auto" w:fill="FFFFFF"/>
        </w:rPr>
        <w:t xml:space="preserve"> </w:t>
      </w:r>
      <w:r w:rsidR="00D36A02">
        <w:rPr>
          <w:color w:val="212121"/>
          <w:shd w:val="clear" w:color="auto" w:fill="FFFFFF"/>
        </w:rPr>
        <w:t xml:space="preserve">Summary of the </w:t>
      </w:r>
      <w:r w:rsidR="00CA1D3D">
        <w:rPr>
          <w:color w:val="212121"/>
          <w:shd w:val="clear" w:color="auto" w:fill="FFFFFF"/>
        </w:rPr>
        <w:t xml:space="preserve">Clean Air Act. </w:t>
      </w:r>
      <w:r w:rsidR="00672F00">
        <w:rPr>
          <w:color w:val="212121"/>
          <w:shd w:val="clear" w:color="auto" w:fill="FFFFFF"/>
        </w:rPr>
        <w:t xml:space="preserve">19 January </w:t>
      </w:r>
      <w:r w:rsidR="007E5101">
        <w:rPr>
          <w:color w:val="212121"/>
          <w:shd w:val="clear" w:color="auto" w:fill="FFFFFF"/>
        </w:rPr>
        <w:t xml:space="preserve">[online] </w:t>
      </w:r>
      <w:r w:rsidR="00816ABC">
        <w:rPr>
          <w:color w:val="212121"/>
          <w:shd w:val="clear" w:color="auto" w:fill="FFFFFF"/>
        </w:rPr>
        <w:t>Available from:</w:t>
      </w:r>
      <w:r>
        <w:rPr>
          <w:color w:val="212121"/>
          <w:shd w:val="clear" w:color="auto" w:fill="FFFFFF"/>
        </w:rPr>
        <w:t xml:space="preserve"> </w:t>
      </w:r>
      <w:hyperlink r:id="rId19" w:history="1">
        <w:r>
          <w:rPr>
            <w:rStyle w:val="Hyperlink"/>
          </w:rPr>
          <w:t>https://www.epa.gov/laws-regulations/summary-clean-air-act</w:t>
        </w:r>
      </w:hyperlink>
      <w:r>
        <w:rPr>
          <w:color w:val="212121"/>
          <w:shd w:val="clear" w:color="auto" w:fill="FFFFFF"/>
        </w:rPr>
        <w:t xml:space="preserve"> </w:t>
      </w:r>
      <w:r w:rsidR="007E5101">
        <w:rPr>
          <w:color w:val="212121"/>
          <w:shd w:val="clear" w:color="auto" w:fill="FFFFFF"/>
        </w:rPr>
        <w:t>[</w:t>
      </w:r>
      <w:r w:rsidR="00816ABC">
        <w:rPr>
          <w:color w:val="212121"/>
          <w:shd w:val="clear" w:color="auto" w:fill="FFFFFF"/>
        </w:rPr>
        <w:t>A</w:t>
      </w:r>
      <w:r>
        <w:rPr>
          <w:color w:val="212121"/>
          <w:shd w:val="clear" w:color="auto" w:fill="FFFFFF"/>
        </w:rPr>
        <w:t xml:space="preserve">ccessed </w:t>
      </w:r>
      <w:r w:rsidR="00816ABC">
        <w:rPr>
          <w:color w:val="212121"/>
          <w:shd w:val="clear" w:color="auto" w:fill="FFFFFF"/>
        </w:rPr>
        <w:t xml:space="preserve">15 November </w:t>
      </w:r>
      <w:r>
        <w:rPr>
          <w:color w:val="212121"/>
          <w:shd w:val="clear" w:color="auto" w:fill="FFFFFF"/>
        </w:rPr>
        <w:t>2017</w:t>
      </w:r>
      <w:r w:rsidR="007E5101">
        <w:rPr>
          <w:color w:val="212121"/>
          <w:shd w:val="clear" w:color="auto" w:fill="FFFFFF"/>
        </w:rPr>
        <w:t>]</w:t>
      </w:r>
      <w:r>
        <w:rPr>
          <w:color w:val="212121"/>
          <w:shd w:val="clear" w:color="auto" w:fill="FFFFFF"/>
        </w:rPr>
        <w:t>.</w:t>
      </w:r>
    </w:p>
    <w:p w14:paraId="7C12B11B" w14:textId="77777777" w:rsidR="00C36620" w:rsidRPr="00C36620" w:rsidRDefault="00C36620" w:rsidP="00C36620">
      <w:pPr>
        <w:spacing w:line="480" w:lineRule="auto"/>
        <w:ind w:left="426" w:hanging="426"/>
        <w:jc w:val="both"/>
      </w:pPr>
      <w:proofErr w:type="spellStart"/>
      <w:r>
        <w:t>Farhad</w:t>
      </w:r>
      <w:proofErr w:type="spellEnd"/>
      <w:r>
        <w:t>, M.</w:t>
      </w:r>
      <w:r w:rsidR="00816ABC">
        <w:t xml:space="preserve">, </w:t>
      </w:r>
      <w:r>
        <w:t>2014</w:t>
      </w:r>
      <w:r w:rsidR="00816ABC">
        <w:t>.</w:t>
      </w:r>
      <w:r>
        <w:t xml:space="preserve"> Rethinking the </w:t>
      </w:r>
      <w:r w:rsidR="001C5B50">
        <w:t xml:space="preserve">travel </w:t>
      </w:r>
      <w:r>
        <w:t xml:space="preserve">of </w:t>
      </w:r>
      <w:r w:rsidR="001C5B50">
        <w:t>ideas</w:t>
      </w:r>
      <w:r w:rsidR="00816ABC">
        <w:t>.</w:t>
      </w:r>
      <w:r>
        <w:t xml:space="preserve"> </w:t>
      </w:r>
      <w:r>
        <w:rPr>
          <w:i/>
        </w:rPr>
        <w:t>Policy &amp; Politics</w:t>
      </w:r>
      <w:r>
        <w:t>, 41</w:t>
      </w:r>
      <w:r w:rsidR="001C5B50">
        <w:t xml:space="preserve"> </w:t>
      </w:r>
      <w:r w:rsidR="00816ABC">
        <w:t>(1)</w:t>
      </w:r>
      <w:r>
        <w:t>, 71-88.</w:t>
      </w:r>
    </w:p>
    <w:p w14:paraId="742145D4" w14:textId="77777777" w:rsidR="00E6401D" w:rsidRPr="00E6401D" w:rsidRDefault="00E6401D" w:rsidP="00C36620">
      <w:pPr>
        <w:spacing w:line="480" w:lineRule="auto"/>
        <w:ind w:left="426" w:hanging="426"/>
        <w:jc w:val="both"/>
      </w:pPr>
      <w:r>
        <w:t xml:space="preserve">Featherstone, K. and </w:t>
      </w:r>
      <w:proofErr w:type="spellStart"/>
      <w:r>
        <w:t>Rad</w:t>
      </w:r>
      <w:r w:rsidR="003B12B9">
        <w:t>a</w:t>
      </w:r>
      <w:r>
        <w:t>elli</w:t>
      </w:r>
      <w:proofErr w:type="spellEnd"/>
      <w:r w:rsidR="00816ABC">
        <w:t>,</w:t>
      </w:r>
      <w:r w:rsidR="003B138D">
        <w:t xml:space="preserve"> C.,</w:t>
      </w:r>
      <w:r w:rsidR="00816ABC">
        <w:t xml:space="preserve"> </w:t>
      </w:r>
      <w:r w:rsidR="007826CA">
        <w:t>eds</w:t>
      </w:r>
      <w:r w:rsidR="003B138D">
        <w:t>,</w:t>
      </w:r>
      <w:r w:rsidR="007826CA">
        <w:t xml:space="preserve"> </w:t>
      </w:r>
      <w:r>
        <w:t>2003</w:t>
      </w:r>
      <w:r w:rsidR="00816ABC">
        <w:t>.</w:t>
      </w:r>
      <w:r>
        <w:t xml:space="preserve"> </w:t>
      </w:r>
      <w:r>
        <w:rPr>
          <w:i/>
        </w:rPr>
        <w:t xml:space="preserve">The </w:t>
      </w:r>
      <w:r w:rsidR="003B138D">
        <w:rPr>
          <w:i/>
        </w:rPr>
        <w:t>p</w:t>
      </w:r>
      <w:r>
        <w:rPr>
          <w:i/>
        </w:rPr>
        <w:t>olitics of Europeanization</w:t>
      </w:r>
      <w:r w:rsidR="00816ABC">
        <w:t xml:space="preserve">. </w:t>
      </w:r>
      <w:r>
        <w:t>Oxford: Oxford University Press.</w:t>
      </w:r>
    </w:p>
    <w:p w14:paraId="3B80BAF2" w14:textId="59EA615E" w:rsidR="008C7DC5" w:rsidRPr="00355A25" w:rsidRDefault="008C7DC5" w:rsidP="00C36620">
      <w:pPr>
        <w:spacing w:line="480" w:lineRule="auto"/>
        <w:ind w:left="426" w:hanging="426"/>
        <w:jc w:val="both"/>
      </w:pPr>
      <w:r>
        <w:t>French, J. and Raven, B.</w:t>
      </w:r>
      <w:r w:rsidR="00816ABC">
        <w:t xml:space="preserve">, </w:t>
      </w:r>
      <w:r>
        <w:t>1959</w:t>
      </w:r>
      <w:r w:rsidR="00816ABC">
        <w:t>.</w:t>
      </w:r>
      <w:r>
        <w:t xml:space="preserve"> The bases of social power</w:t>
      </w:r>
      <w:r w:rsidR="00816ABC">
        <w:t>.</w:t>
      </w:r>
      <w:r>
        <w:t xml:space="preserve"> </w:t>
      </w:r>
      <w:r w:rsidR="00816ABC" w:rsidRPr="00574AAA">
        <w:rPr>
          <w:i/>
        </w:rPr>
        <w:t>In</w:t>
      </w:r>
      <w:r w:rsidR="00816ABC">
        <w:t>:</w:t>
      </w:r>
      <w:r>
        <w:t xml:space="preserve"> </w:t>
      </w:r>
      <w:r w:rsidR="003B138D">
        <w:t xml:space="preserve">D. </w:t>
      </w:r>
      <w:r>
        <w:t>Cartwright</w:t>
      </w:r>
      <w:r w:rsidR="00816ABC">
        <w:t xml:space="preserve">, </w:t>
      </w:r>
      <w:r>
        <w:t xml:space="preserve">ed. </w:t>
      </w:r>
      <w:r w:rsidRPr="00355A25">
        <w:rPr>
          <w:i/>
        </w:rPr>
        <w:t xml:space="preserve">Studies in </w:t>
      </w:r>
      <w:r w:rsidR="003B138D">
        <w:rPr>
          <w:i/>
        </w:rPr>
        <w:t>s</w:t>
      </w:r>
      <w:r w:rsidR="003B138D" w:rsidRPr="00355A25">
        <w:rPr>
          <w:i/>
        </w:rPr>
        <w:t xml:space="preserve">ocial </w:t>
      </w:r>
      <w:r w:rsidR="003B138D">
        <w:rPr>
          <w:i/>
        </w:rPr>
        <w:t>p</w:t>
      </w:r>
      <w:r w:rsidRPr="00355A25">
        <w:rPr>
          <w:i/>
        </w:rPr>
        <w:t>ower</w:t>
      </w:r>
      <w:r w:rsidR="00816ABC">
        <w:t>.</w:t>
      </w:r>
      <w:r w:rsidRPr="00355A25">
        <w:t xml:space="preserve"> Ann </w:t>
      </w:r>
      <w:r w:rsidR="007826CA" w:rsidRPr="00355A25">
        <w:t>Arbour</w:t>
      </w:r>
      <w:r w:rsidRPr="00355A25">
        <w:t>, MI: Michigan University Press</w:t>
      </w:r>
      <w:r w:rsidR="003B138D">
        <w:t>, 259-269</w:t>
      </w:r>
      <w:r w:rsidRPr="00355A25">
        <w:t>.</w:t>
      </w:r>
    </w:p>
    <w:p w14:paraId="5490A32A" w14:textId="77777777" w:rsidR="00E8372E" w:rsidRDefault="00E8372E" w:rsidP="00E8372E">
      <w:pPr>
        <w:spacing w:line="480" w:lineRule="auto"/>
        <w:ind w:left="426" w:hanging="426"/>
        <w:jc w:val="both"/>
      </w:pPr>
      <w:r>
        <w:t xml:space="preserve">Gibb, M., 2014. </w:t>
      </w:r>
      <w:r w:rsidRPr="00C968C4">
        <w:rPr>
          <w:i/>
        </w:rPr>
        <w:t xml:space="preserve">Authorization to </w:t>
      </w:r>
      <w:r w:rsidR="000E1391" w:rsidRPr="00C968C4">
        <w:rPr>
          <w:i/>
        </w:rPr>
        <w:t>c</w:t>
      </w:r>
      <w:r w:rsidRPr="00C968C4">
        <w:rPr>
          <w:i/>
        </w:rPr>
        <w:t>reate a Global Innovations Committee (GIC) of the Norther</w:t>
      </w:r>
      <w:r w:rsidR="00760490">
        <w:rPr>
          <w:i/>
        </w:rPr>
        <w:t>n</w:t>
      </w:r>
      <w:r w:rsidRPr="00C968C4">
        <w:rPr>
          <w:i/>
        </w:rPr>
        <w:t xml:space="preserve"> Virginia Regional Commission</w:t>
      </w:r>
      <w:r>
        <w:t>. NVRC: Virginia, Resolution No. 14-34.</w:t>
      </w:r>
    </w:p>
    <w:p w14:paraId="4BD06683" w14:textId="1D2DBB33" w:rsidR="004266B6" w:rsidRPr="004266B6" w:rsidRDefault="004266B6" w:rsidP="00E8372E">
      <w:pPr>
        <w:autoSpaceDE w:val="0"/>
        <w:autoSpaceDN w:val="0"/>
        <w:adjustRightInd w:val="0"/>
        <w:spacing w:line="480" w:lineRule="auto"/>
        <w:ind w:left="567" w:hanging="567"/>
        <w:rPr>
          <w:sz w:val="23"/>
          <w:szCs w:val="23"/>
          <w:lang w:val="en-US"/>
        </w:rPr>
      </w:pPr>
      <w:r>
        <w:rPr>
          <w:sz w:val="23"/>
          <w:szCs w:val="23"/>
          <w:lang w:val="en-US"/>
        </w:rPr>
        <w:t>Gilley, B.</w:t>
      </w:r>
      <w:r w:rsidR="001C5B50">
        <w:rPr>
          <w:sz w:val="23"/>
          <w:szCs w:val="23"/>
          <w:lang w:val="en-US"/>
        </w:rPr>
        <w:t>,</w:t>
      </w:r>
      <w:r>
        <w:rPr>
          <w:sz w:val="23"/>
          <w:szCs w:val="23"/>
          <w:lang w:val="en-US"/>
        </w:rPr>
        <w:t xml:space="preserve"> 2012. </w:t>
      </w:r>
      <w:r w:rsidR="00D36A02">
        <w:rPr>
          <w:sz w:val="23"/>
          <w:szCs w:val="23"/>
          <w:lang w:val="en-US"/>
        </w:rPr>
        <w:t xml:space="preserve">Authoritarian </w:t>
      </w:r>
      <w:r>
        <w:rPr>
          <w:sz w:val="23"/>
          <w:szCs w:val="23"/>
          <w:lang w:val="en-US"/>
        </w:rPr>
        <w:t xml:space="preserve">environmentalism and China’s response to climate change. </w:t>
      </w:r>
      <w:r w:rsidR="00D36A02">
        <w:rPr>
          <w:i/>
          <w:iCs/>
          <w:sz w:val="23"/>
          <w:szCs w:val="23"/>
          <w:lang w:val="en-US"/>
        </w:rPr>
        <w:t xml:space="preserve">Environmental </w:t>
      </w:r>
      <w:r>
        <w:rPr>
          <w:i/>
          <w:iCs/>
          <w:sz w:val="23"/>
          <w:szCs w:val="23"/>
          <w:lang w:val="en-US"/>
        </w:rPr>
        <w:t>Politics</w:t>
      </w:r>
      <w:r>
        <w:rPr>
          <w:sz w:val="23"/>
          <w:szCs w:val="23"/>
          <w:lang w:val="en-US"/>
        </w:rPr>
        <w:t>, 21 (2), 287-307.</w:t>
      </w:r>
    </w:p>
    <w:p w14:paraId="14F98AC8" w14:textId="0FA644BE" w:rsidR="003C29F3" w:rsidRPr="003C29F3" w:rsidRDefault="003C29F3" w:rsidP="00E8372E">
      <w:pPr>
        <w:autoSpaceDE w:val="0"/>
        <w:autoSpaceDN w:val="0"/>
        <w:adjustRightInd w:val="0"/>
        <w:spacing w:line="480" w:lineRule="auto"/>
        <w:ind w:left="567" w:hanging="567"/>
        <w:rPr>
          <w:sz w:val="23"/>
          <w:szCs w:val="23"/>
          <w:lang w:val="en-US"/>
        </w:rPr>
      </w:pPr>
      <w:r w:rsidRPr="00211FCC">
        <w:rPr>
          <w:sz w:val="23"/>
          <w:szCs w:val="23"/>
          <w:lang w:val="en-US"/>
        </w:rPr>
        <w:t xml:space="preserve">Goetz, K. H. </w:t>
      </w:r>
      <w:r w:rsidR="00FE72F1" w:rsidRPr="00211FCC">
        <w:rPr>
          <w:sz w:val="23"/>
          <w:szCs w:val="23"/>
          <w:lang w:val="en-US"/>
        </w:rPr>
        <w:t xml:space="preserve">and </w:t>
      </w:r>
      <w:r w:rsidRPr="00211FCC">
        <w:rPr>
          <w:sz w:val="23"/>
          <w:szCs w:val="23"/>
          <w:lang w:val="en-US"/>
        </w:rPr>
        <w:t>Mayer-</w:t>
      </w:r>
      <w:proofErr w:type="spellStart"/>
      <w:r w:rsidRPr="00211FCC">
        <w:rPr>
          <w:sz w:val="23"/>
          <w:szCs w:val="23"/>
          <w:lang w:val="en-US"/>
        </w:rPr>
        <w:t>Sahling</w:t>
      </w:r>
      <w:proofErr w:type="spellEnd"/>
      <w:r w:rsidRPr="00211FCC">
        <w:rPr>
          <w:sz w:val="23"/>
          <w:szCs w:val="23"/>
          <w:lang w:val="en-US"/>
        </w:rPr>
        <w:t>, J.-H.</w:t>
      </w:r>
      <w:r w:rsidR="002E53CE" w:rsidRPr="00211FCC">
        <w:rPr>
          <w:sz w:val="23"/>
          <w:szCs w:val="23"/>
          <w:lang w:val="en-US"/>
        </w:rPr>
        <w:t>,</w:t>
      </w:r>
      <w:r w:rsidRPr="00211FCC">
        <w:rPr>
          <w:sz w:val="23"/>
          <w:szCs w:val="23"/>
          <w:lang w:val="en-US"/>
        </w:rPr>
        <w:t xml:space="preserve"> 2009</w:t>
      </w:r>
      <w:r w:rsidR="002E53CE" w:rsidRPr="00211FCC">
        <w:rPr>
          <w:sz w:val="23"/>
          <w:szCs w:val="23"/>
          <w:lang w:val="en-US"/>
        </w:rPr>
        <w:t xml:space="preserve">. </w:t>
      </w:r>
      <w:r>
        <w:rPr>
          <w:sz w:val="23"/>
          <w:szCs w:val="23"/>
          <w:lang w:val="en-US"/>
        </w:rPr>
        <w:t xml:space="preserve">Political </w:t>
      </w:r>
      <w:r w:rsidR="00D1425D">
        <w:rPr>
          <w:sz w:val="23"/>
          <w:szCs w:val="23"/>
          <w:lang w:val="en-US"/>
        </w:rPr>
        <w:t>t</w:t>
      </w:r>
      <w:r>
        <w:rPr>
          <w:sz w:val="23"/>
          <w:szCs w:val="23"/>
          <w:lang w:val="en-US"/>
        </w:rPr>
        <w:t>ime in the EU</w:t>
      </w:r>
      <w:r w:rsidR="002E53CE">
        <w:rPr>
          <w:sz w:val="23"/>
          <w:szCs w:val="23"/>
          <w:lang w:val="en-US"/>
        </w:rPr>
        <w:t>.</w:t>
      </w:r>
      <w:r>
        <w:rPr>
          <w:sz w:val="23"/>
          <w:szCs w:val="23"/>
          <w:lang w:val="en-US"/>
        </w:rPr>
        <w:t xml:space="preserve"> </w:t>
      </w:r>
      <w:r w:rsidRPr="003C29F3">
        <w:rPr>
          <w:i/>
          <w:sz w:val="23"/>
          <w:szCs w:val="23"/>
          <w:lang w:val="en-US"/>
        </w:rPr>
        <w:t>Journal of European Public Policy</w:t>
      </w:r>
      <w:r>
        <w:rPr>
          <w:sz w:val="23"/>
          <w:szCs w:val="23"/>
          <w:lang w:val="en-US"/>
        </w:rPr>
        <w:t>, 16</w:t>
      </w:r>
      <w:r w:rsidR="002E53CE">
        <w:rPr>
          <w:sz w:val="23"/>
          <w:szCs w:val="23"/>
          <w:lang w:val="en-US"/>
        </w:rPr>
        <w:t xml:space="preserve"> (2),</w:t>
      </w:r>
      <w:r>
        <w:rPr>
          <w:sz w:val="23"/>
          <w:szCs w:val="23"/>
          <w:lang w:val="en-US"/>
        </w:rPr>
        <w:t xml:space="preserve"> 180-201.</w:t>
      </w:r>
    </w:p>
    <w:p w14:paraId="444DD04E" w14:textId="77777777" w:rsidR="00763CE6" w:rsidRDefault="00763CE6" w:rsidP="00C36620">
      <w:pPr>
        <w:spacing w:line="480" w:lineRule="auto"/>
        <w:ind w:left="426" w:hanging="426"/>
        <w:jc w:val="both"/>
      </w:pPr>
      <w:proofErr w:type="spellStart"/>
      <w:r w:rsidRPr="00355A25">
        <w:lastRenderedPageBreak/>
        <w:t>Goulder</w:t>
      </w:r>
      <w:proofErr w:type="spellEnd"/>
      <w:r w:rsidRPr="00355A25">
        <w:t xml:space="preserve">, L., </w:t>
      </w:r>
      <w:proofErr w:type="spellStart"/>
      <w:r w:rsidRPr="00355A25">
        <w:t>Hafstead</w:t>
      </w:r>
      <w:proofErr w:type="spellEnd"/>
      <w:r w:rsidRPr="00355A25">
        <w:t xml:space="preserve">, M. and </w:t>
      </w:r>
      <w:proofErr w:type="spellStart"/>
      <w:r w:rsidRPr="00355A25">
        <w:t>Dworsky</w:t>
      </w:r>
      <w:proofErr w:type="spellEnd"/>
      <w:r w:rsidRPr="00355A25">
        <w:t>, M.</w:t>
      </w:r>
      <w:r w:rsidR="002E53CE">
        <w:t xml:space="preserve">, </w:t>
      </w:r>
      <w:r w:rsidRPr="00355A25">
        <w:t>2010</w:t>
      </w:r>
      <w:r w:rsidR="002E53CE">
        <w:t xml:space="preserve">. </w:t>
      </w:r>
      <w:r w:rsidRPr="00355A25">
        <w:t>Impacts of alternative emissio</w:t>
      </w:r>
      <w:r>
        <w:t>ns allowance allocation methods under a federal cap-and-trade program</w:t>
      </w:r>
      <w:r w:rsidR="002E53CE">
        <w:t>.</w:t>
      </w:r>
      <w:r>
        <w:t xml:space="preserve"> </w:t>
      </w:r>
      <w:r>
        <w:rPr>
          <w:i/>
        </w:rPr>
        <w:t>Journal of Environmental Economics and Management</w:t>
      </w:r>
      <w:r w:rsidR="00E8372E">
        <w:t>,</w:t>
      </w:r>
      <w:r>
        <w:t xml:space="preserve"> 60</w:t>
      </w:r>
      <w:r w:rsidR="002E53CE">
        <w:t xml:space="preserve"> (3),</w:t>
      </w:r>
      <w:r>
        <w:t xml:space="preserve"> 161-181.</w:t>
      </w:r>
    </w:p>
    <w:p w14:paraId="783D1C45" w14:textId="77777777" w:rsidR="00763CE6" w:rsidRDefault="00763CE6" w:rsidP="00C36620">
      <w:pPr>
        <w:spacing w:line="480" w:lineRule="auto"/>
        <w:ind w:left="426" w:hanging="426"/>
        <w:jc w:val="both"/>
      </w:pPr>
      <w:proofErr w:type="spellStart"/>
      <w:r>
        <w:t>Groenenberg</w:t>
      </w:r>
      <w:proofErr w:type="spellEnd"/>
      <w:r>
        <w:t>, H. and Blok, K.</w:t>
      </w:r>
      <w:r w:rsidR="00500B9D">
        <w:t>,</w:t>
      </w:r>
      <w:r>
        <w:t xml:space="preserve"> 2001</w:t>
      </w:r>
      <w:r w:rsidR="00500B9D">
        <w:t>.</w:t>
      </w:r>
      <w:r>
        <w:t xml:space="preserve"> Benchmark-based emission allocation in a cap-and-trade system</w:t>
      </w:r>
      <w:r w:rsidR="00500B9D">
        <w:t>.</w:t>
      </w:r>
      <w:r>
        <w:t xml:space="preserve"> </w:t>
      </w:r>
      <w:r>
        <w:rPr>
          <w:i/>
        </w:rPr>
        <w:t>Climate Policy</w:t>
      </w:r>
      <w:r w:rsidR="00E8372E">
        <w:t>,</w:t>
      </w:r>
      <w:r w:rsidR="00500B9D">
        <w:t xml:space="preserve"> </w:t>
      </w:r>
      <w:r>
        <w:t>2</w:t>
      </w:r>
      <w:r w:rsidR="00500B9D">
        <w:t xml:space="preserve"> (1),</w:t>
      </w:r>
      <w:r>
        <w:t xml:space="preserve"> 105-109.</w:t>
      </w:r>
    </w:p>
    <w:p w14:paraId="5B727E66" w14:textId="77777777" w:rsidR="00763CE6" w:rsidRDefault="00763CE6" w:rsidP="00C36620">
      <w:pPr>
        <w:spacing w:line="480" w:lineRule="auto"/>
        <w:ind w:left="426" w:hanging="426"/>
        <w:jc w:val="both"/>
      </w:pPr>
      <w:r>
        <w:t>Haas, E.</w:t>
      </w:r>
      <w:r w:rsidR="00500B9D">
        <w:t xml:space="preserve">, </w:t>
      </w:r>
      <w:r>
        <w:t>1990</w:t>
      </w:r>
      <w:r w:rsidR="00500B9D">
        <w:t>.</w:t>
      </w:r>
      <w:r>
        <w:t xml:space="preserve"> </w:t>
      </w:r>
      <w:r>
        <w:rPr>
          <w:i/>
        </w:rPr>
        <w:t xml:space="preserve">When </w:t>
      </w:r>
      <w:r w:rsidR="000E1391">
        <w:rPr>
          <w:i/>
        </w:rPr>
        <w:t>k</w:t>
      </w:r>
      <w:r>
        <w:rPr>
          <w:i/>
        </w:rPr>
        <w:t xml:space="preserve">nowledge is </w:t>
      </w:r>
      <w:r w:rsidR="000E1391">
        <w:rPr>
          <w:i/>
        </w:rPr>
        <w:t>p</w:t>
      </w:r>
      <w:r>
        <w:rPr>
          <w:i/>
        </w:rPr>
        <w:t>ower</w:t>
      </w:r>
      <w:r w:rsidR="00500B9D">
        <w:t xml:space="preserve">. </w:t>
      </w:r>
      <w:r>
        <w:t>Berkeley</w:t>
      </w:r>
      <w:r w:rsidR="000E1391">
        <w:t>, CA</w:t>
      </w:r>
      <w:r>
        <w:t xml:space="preserve">: University of California Press. </w:t>
      </w:r>
    </w:p>
    <w:p w14:paraId="5267E84B" w14:textId="78A7EE95" w:rsidR="00763CE6" w:rsidRDefault="00763CE6" w:rsidP="00C36620">
      <w:pPr>
        <w:spacing w:line="480" w:lineRule="auto"/>
        <w:ind w:left="426" w:hanging="426"/>
        <w:jc w:val="both"/>
      </w:pPr>
      <w:proofErr w:type="spellStart"/>
      <w:r>
        <w:t>Hadjiisky</w:t>
      </w:r>
      <w:proofErr w:type="spellEnd"/>
      <w:r>
        <w:t>, M., Pal, L. and Walker, C.</w:t>
      </w:r>
      <w:r w:rsidR="00500B9D">
        <w:t xml:space="preserve">, </w:t>
      </w:r>
      <w:r w:rsidR="00461DBB">
        <w:t xml:space="preserve">eds, </w:t>
      </w:r>
      <w:r>
        <w:t>201</w:t>
      </w:r>
      <w:r w:rsidR="00500B9D">
        <w:t>7.</w:t>
      </w:r>
      <w:r>
        <w:t xml:space="preserve"> </w:t>
      </w:r>
      <w:r>
        <w:rPr>
          <w:i/>
        </w:rPr>
        <w:t xml:space="preserve">Public </w:t>
      </w:r>
      <w:r w:rsidR="00461DBB">
        <w:rPr>
          <w:i/>
        </w:rPr>
        <w:t>policy t</w:t>
      </w:r>
      <w:r>
        <w:rPr>
          <w:i/>
        </w:rPr>
        <w:t>ransfer</w:t>
      </w:r>
      <w:r w:rsidR="00500B9D">
        <w:t>.</w:t>
      </w:r>
      <w:r>
        <w:t xml:space="preserve"> </w:t>
      </w:r>
      <w:r w:rsidR="00461DBB">
        <w:t xml:space="preserve">Cheltenham: </w:t>
      </w:r>
      <w:r>
        <w:t>Edward Elgar.</w:t>
      </w:r>
    </w:p>
    <w:p w14:paraId="77476BE5" w14:textId="77777777" w:rsidR="00763CE6" w:rsidRDefault="00763CE6" w:rsidP="00C36620">
      <w:pPr>
        <w:spacing w:line="480" w:lineRule="auto"/>
        <w:ind w:left="426" w:hanging="426"/>
        <w:jc w:val="both"/>
      </w:pPr>
      <w:r>
        <w:t>Hall, P.</w:t>
      </w:r>
      <w:r w:rsidR="00500B9D">
        <w:t xml:space="preserve">, </w:t>
      </w:r>
      <w:r>
        <w:t>1993</w:t>
      </w:r>
      <w:r w:rsidR="00500B9D">
        <w:t>.</w:t>
      </w:r>
      <w:r>
        <w:t xml:space="preserve"> Policy paradigms, social learning, and the state</w:t>
      </w:r>
      <w:r w:rsidR="00500B9D">
        <w:t>.</w:t>
      </w:r>
      <w:r>
        <w:t xml:space="preserve"> </w:t>
      </w:r>
      <w:r>
        <w:rPr>
          <w:i/>
        </w:rPr>
        <w:t>Comparative Politics</w:t>
      </w:r>
      <w:r w:rsidR="00E8372E">
        <w:t xml:space="preserve">, </w:t>
      </w:r>
      <w:r>
        <w:t>25</w:t>
      </w:r>
      <w:r w:rsidR="00500B9D">
        <w:t xml:space="preserve"> (3),</w:t>
      </w:r>
      <w:r>
        <w:t xml:space="preserve"> 275-296.</w:t>
      </w:r>
    </w:p>
    <w:p w14:paraId="0A032A8E" w14:textId="5D78C7DB" w:rsidR="00FB09AD" w:rsidRDefault="007E5101" w:rsidP="00F26343">
      <w:pPr>
        <w:spacing w:line="480" w:lineRule="auto"/>
        <w:ind w:left="426" w:hanging="426"/>
        <w:jc w:val="both"/>
        <w:rPr>
          <w:color w:val="000000"/>
        </w:rPr>
      </w:pPr>
      <w:r>
        <w:t>IMF</w:t>
      </w:r>
      <w:r w:rsidR="00784246">
        <w:t>,</w:t>
      </w:r>
      <w:r w:rsidR="00613835">
        <w:t xml:space="preserve"> </w:t>
      </w:r>
      <w:r>
        <w:t xml:space="preserve">[online]. </w:t>
      </w:r>
      <w:r w:rsidR="00781A53">
        <w:t>Available</w:t>
      </w:r>
      <w:r w:rsidR="00613835">
        <w:t xml:space="preserve"> from:</w:t>
      </w:r>
      <w:r w:rsidR="00FB09AD">
        <w:t xml:space="preserve"> </w:t>
      </w:r>
      <w:hyperlink r:id="rId20" w:history="1">
        <w:r w:rsidR="00FB09AD" w:rsidRPr="001F16DF">
          <w:rPr>
            <w:rStyle w:val="Hyperlink"/>
          </w:rPr>
          <w:t>https://www.imf.org/en/Data</w:t>
        </w:r>
      </w:hyperlink>
      <w:r w:rsidR="00FB09AD">
        <w:t xml:space="preserve"> </w:t>
      </w:r>
      <w:r>
        <w:t>[</w:t>
      </w:r>
      <w:r w:rsidR="00613835">
        <w:t>A</w:t>
      </w:r>
      <w:r w:rsidR="00FB09AD">
        <w:t>ccessed 12</w:t>
      </w:r>
      <w:r w:rsidR="00613835">
        <w:t xml:space="preserve"> December 20</w:t>
      </w:r>
      <w:r w:rsidR="00FB09AD">
        <w:t>18</w:t>
      </w:r>
      <w:r>
        <w:t>].</w:t>
      </w:r>
    </w:p>
    <w:p w14:paraId="36842E87" w14:textId="7D9814F7" w:rsidR="004F29DB" w:rsidRPr="00613835" w:rsidRDefault="007E5101" w:rsidP="00F26343">
      <w:pPr>
        <w:spacing w:line="480" w:lineRule="auto"/>
        <w:ind w:left="426" w:hanging="426"/>
        <w:jc w:val="both"/>
        <w:rPr>
          <w:color w:val="000000" w:themeColor="text1"/>
        </w:rPr>
      </w:pPr>
      <w:r>
        <w:rPr>
          <w:color w:val="000000"/>
        </w:rPr>
        <w:t>IMF</w:t>
      </w:r>
      <w:r w:rsidR="00613835">
        <w:rPr>
          <w:color w:val="000000"/>
        </w:rPr>
        <w:t xml:space="preserve">, </w:t>
      </w:r>
      <w:r w:rsidR="004F29DB">
        <w:rPr>
          <w:color w:val="000000"/>
        </w:rPr>
        <w:t>2016</w:t>
      </w:r>
      <w:r w:rsidR="00613835">
        <w:rPr>
          <w:color w:val="000000"/>
        </w:rPr>
        <w:t xml:space="preserve">. </w:t>
      </w:r>
      <w:r w:rsidR="004F29DB" w:rsidRPr="00FB2062">
        <w:rPr>
          <w:i/>
          <w:color w:val="000000"/>
        </w:rPr>
        <w:t xml:space="preserve">World </w:t>
      </w:r>
      <w:r w:rsidR="003B138D">
        <w:rPr>
          <w:i/>
          <w:color w:val="000000"/>
        </w:rPr>
        <w:t>e</w:t>
      </w:r>
      <w:r w:rsidR="004F29DB" w:rsidRPr="00FB2062">
        <w:rPr>
          <w:i/>
          <w:color w:val="000000"/>
        </w:rPr>
        <w:t xml:space="preserve">conomic </w:t>
      </w:r>
      <w:r w:rsidR="003B138D">
        <w:rPr>
          <w:i/>
          <w:color w:val="000000"/>
        </w:rPr>
        <w:t>o</w:t>
      </w:r>
      <w:r w:rsidR="004F29DB" w:rsidRPr="00FB2062">
        <w:rPr>
          <w:i/>
          <w:color w:val="000000"/>
        </w:rPr>
        <w:t xml:space="preserve">utlook </w:t>
      </w:r>
      <w:r w:rsidR="003B138D">
        <w:rPr>
          <w:i/>
          <w:color w:val="000000"/>
        </w:rPr>
        <w:t>d</w:t>
      </w:r>
      <w:r w:rsidR="004F29DB" w:rsidRPr="00FB2062">
        <w:rPr>
          <w:i/>
          <w:color w:val="000000"/>
        </w:rPr>
        <w:t>atabase</w:t>
      </w:r>
      <w:r>
        <w:rPr>
          <w:iCs/>
          <w:color w:val="000000"/>
        </w:rPr>
        <w:t xml:space="preserve"> [online]</w:t>
      </w:r>
      <w:r w:rsidR="00613835">
        <w:rPr>
          <w:color w:val="000000"/>
        </w:rPr>
        <w:t>.</w:t>
      </w:r>
      <w:r w:rsidR="004F29DB">
        <w:rPr>
          <w:color w:val="000000"/>
        </w:rPr>
        <w:t xml:space="preserve"> </w:t>
      </w:r>
      <w:r w:rsidR="00613835">
        <w:rPr>
          <w:color w:val="000000"/>
        </w:rPr>
        <w:t xml:space="preserve">Available from: </w:t>
      </w:r>
      <w:hyperlink r:id="rId21" w:history="1">
        <w:r w:rsidR="00613835" w:rsidRPr="002D554E">
          <w:rPr>
            <w:rStyle w:val="Hyperlink"/>
          </w:rPr>
          <w:t>https://www.imf.org/external/pubs/ft/weo/2016/01/weodata/index.aspx</w:t>
        </w:r>
      </w:hyperlink>
      <w:r w:rsidR="00613835">
        <w:rPr>
          <w:rStyle w:val="Hyperlink"/>
          <w:u w:val="none"/>
        </w:rPr>
        <w:t xml:space="preserve"> </w:t>
      </w:r>
      <w:r>
        <w:rPr>
          <w:rStyle w:val="Hyperlink"/>
          <w:color w:val="000000" w:themeColor="text1"/>
          <w:u w:val="none"/>
        </w:rPr>
        <w:t>[</w:t>
      </w:r>
      <w:r w:rsidR="00613835">
        <w:rPr>
          <w:rStyle w:val="Hyperlink"/>
          <w:color w:val="000000" w:themeColor="text1"/>
          <w:u w:val="none"/>
        </w:rPr>
        <w:t>Accessed 12 December 2018</w:t>
      </w:r>
      <w:r>
        <w:rPr>
          <w:rStyle w:val="Hyperlink"/>
          <w:color w:val="000000" w:themeColor="text1"/>
          <w:u w:val="none"/>
        </w:rPr>
        <w:t>]</w:t>
      </w:r>
      <w:r w:rsidR="00613835">
        <w:rPr>
          <w:rStyle w:val="Hyperlink"/>
          <w:color w:val="000000" w:themeColor="text1"/>
          <w:u w:val="none"/>
        </w:rPr>
        <w:t>.</w:t>
      </w:r>
    </w:p>
    <w:p w14:paraId="07F9B994" w14:textId="4E6943F6" w:rsidR="004F29DB" w:rsidRPr="00574AAA" w:rsidRDefault="007E5101" w:rsidP="006967F5">
      <w:pPr>
        <w:spacing w:line="480" w:lineRule="auto"/>
        <w:ind w:left="426" w:hanging="426"/>
        <w:jc w:val="both"/>
        <w:rPr>
          <w:color w:val="000000"/>
        </w:rPr>
      </w:pPr>
      <w:r>
        <w:rPr>
          <w:color w:val="000000"/>
        </w:rPr>
        <w:t>IMF</w:t>
      </w:r>
      <w:r w:rsidR="00613835">
        <w:rPr>
          <w:color w:val="000000"/>
        </w:rPr>
        <w:t xml:space="preserve">, </w:t>
      </w:r>
      <w:r w:rsidR="004F29DB">
        <w:rPr>
          <w:color w:val="000000"/>
        </w:rPr>
        <w:t>201</w:t>
      </w:r>
      <w:r>
        <w:rPr>
          <w:color w:val="000000"/>
        </w:rPr>
        <w:t>8</w:t>
      </w:r>
      <w:r w:rsidR="00613835">
        <w:rPr>
          <w:color w:val="000000"/>
        </w:rPr>
        <w:t>.</w:t>
      </w:r>
      <w:r w:rsidR="004F29DB">
        <w:rPr>
          <w:color w:val="000000"/>
        </w:rPr>
        <w:t xml:space="preserve"> </w:t>
      </w:r>
      <w:r w:rsidR="004F29DB" w:rsidRPr="00FB2062">
        <w:rPr>
          <w:i/>
          <w:color w:val="000000"/>
        </w:rPr>
        <w:t xml:space="preserve">World </w:t>
      </w:r>
      <w:r w:rsidR="003B138D">
        <w:rPr>
          <w:i/>
          <w:color w:val="000000"/>
        </w:rPr>
        <w:t>e</w:t>
      </w:r>
      <w:r w:rsidR="004F29DB" w:rsidRPr="00FB2062">
        <w:rPr>
          <w:i/>
          <w:color w:val="000000"/>
        </w:rPr>
        <w:t xml:space="preserve">conomic </w:t>
      </w:r>
      <w:r w:rsidR="003B138D">
        <w:rPr>
          <w:i/>
          <w:color w:val="000000"/>
        </w:rPr>
        <w:t>o</w:t>
      </w:r>
      <w:r w:rsidR="004F29DB" w:rsidRPr="00FB2062">
        <w:rPr>
          <w:i/>
          <w:color w:val="000000"/>
        </w:rPr>
        <w:t xml:space="preserve">utlook </w:t>
      </w:r>
      <w:r w:rsidR="003B138D">
        <w:rPr>
          <w:i/>
          <w:color w:val="000000"/>
        </w:rPr>
        <w:t>d</w:t>
      </w:r>
      <w:r w:rsidR="004F29DB" w:rsidRPr="00FB2062">
        <w:rPr>
          <w:i/>
          <w:color w:val="000000"/>
        </w:rPr>
        <w:t>atabase</w:t>
      </w:r>
      <w:r>
        <w:rPr>
          <w:iCs/>
          <w:color w:val="000000"/>
        </w:rPr>
        <w:t xml:space="preserve"> [online]</w:t>
      </w:r>
      <w:r w:rsidR="00613835">
        <w:rPr>
          <w:color w:val="000000"/>
        </w:rPr>
        <w:t>.</w:t>
      </w:r>
      <w:r w:rsidR="004F29DB">
        <w:rPr>
          <w:color w:val="000000"/>
        </w:rPr>
        <w:t xml:space="preserve"> </w:t>
      </w:r>
      <w:hyperlink r:id="rId22" w:history="1">
        <w:r w:rsidR="004F29DB" w:rsidRPr="00A14942">
          <w:rPr>
            <w:rStyle w:val="Hyperlink"/>
          </w:rPr>
          <w:t>https://www.imf.org/external/pubs/ft/weo/2018/01/weodata/index.aspx</w:t>
        </w:r>
      </w:hyperlink>
      <w:r w:rsidR="00613835">
        <w:rPr>
          <w:rStyle w:val="Hyperlink"/>
          <w:u w:val="none"/>
        </w:rPr>
        <w:t xml:space="preserve"> </w:t>
      </w:r>
      <w:r>
        <w:rPr>
          <w:rStyle w:val="Hyperlink"/>
          <w:color w:val="000000" w:themeColor="text1"/>
          <w:u w:val="none"/>
        </w:rPr>
        <w:t>[</w:t>
      </w:r>
      <w:r w:rsidR="00613835">
        <w:rPr>
          <w:rStyle w:val="Hyperlink"/>
          <w:color w:val="000000" w:themeColor="text1"/>
          <w:u w:val="none"/>
        </w:rPr>
        <w:t>Accessed 12 December 2018</w:t>
      </w:r>
      <w:r>
        <w:rPr>
          <w:rStyle w:val="Hyperlink"/>
          <w:color w:val="000000" w:themeColor="text1"/>
          <w:u w:val="none"/>
        </w:rPr>
        <w:t>]</w:t>
      </w:r>
      <w:r w:rsidR="00613835">
        <w:rPr>
          <w:rStyle w:val="Hyperlink"/>
          <w:color w:val="000000" w:themeColor="text1"/>
          <w:u w:val="none"/>
        </w:rPr>
        <w:t>.</w:t>
      </w:r>
    </w:p>
    <w:p w14:paraId="12510FA7" w14:textId="37611480" w:rsidR="00FE1ED9" w:rsidRPr="00FE1ED9" w:rsidRDefault="00FE1ED9" w:rsidP="00F26343">
      <w:pPr>
        <w:spacing w:line="480" w:lineRule="auto"/>
        <w:ind w:left="426" w:hanging="426"/>
        <w:jc w:val="both"/>
      </w:pPr>
      <w:r w:rsidRPr="003B47EB">
        <w:rPr>
          <w:lang w:val="de-DE"/>
        </w:rPr>
        <w:t xml:space="preserve">Jordan, A., Wurzel, R. </w:t>
      </w:r>
      <w:proofErr w:type="spellStart"/>
      <w:r w:rsidRPr="003B47EB">
        <w:rPr>
          <w:lang w:val="de-DE"/>
        </w:rPr>
        <w:t>and</w:t>
      </w:r>
      <w:proofErr w:type="spellEnd"/>
      <w:r w:rsidRPr="003B47EB">
        <w:rPr>
          <w:lang w:val="de-DE"/>
        </w:rPr>
        <w:t xml:space="preserve"> </w:t>
      </w:r>
      <w:proofErr w:type="spellStart"/>
      <w:r w:rsidRPr="003B47EB">
        <w:rPr>
          <w:lang w:val="de-DE"/>
        </w:rPr>
        <w:t>Zito</w:t>
      </w:r>
      <w:proofErr w:type="spellEnd"/>
      <w:r w:rsidRPr="003B47EB">
        <w:rPr>
          <w:lang w:val="de-DE"/>
        </w:rPr>
        <w:t>, A.</w:t>
      </w:r>
      <w:r w:rsidR="00D1425D">
        <w:rPr>
          <w:lang w:val="de-DE"/>
        </w:rPr>
        <w:t>,</w:t>
      </w:r>
      <w:r w:rsidRPr="003B47EB">
        <w:rPr>
          <w:lang w:val="de-DE"/>
        </w:rPr>
        <w:t xml:space="preserve"> 2013. </w:t>
      </w:r>
      <w:r>
        <w:t xml:space="preserve">Still the century of ‘new’ environmental instruments? </w:t>
      </w:r>
      <w:r>
        <w:rPr>
          <w:i/>
          <w:iCs/>
        </w:rPr>
        <w:t xml:space="preserve">Environmental Politics, </w:t>
      </w:r>
      <w:r>
        <w:t>22 (1), 155-173.</w:t>
      </w:r>
    </w:p>
    <w:p w14:paraId="4AD22593" w14:textId="77777777" w:rsidR="00763CE6" w:rsidRDefault="00763CE6" w:rsidP="00F26343">
      <w:pPr>
        <w:spacing w:line="480" w:lineRule="auto"/>
        <w:ind w:left="426" w:hanging="426"/>
        <w:jc w:val="both"/>
      </w:pPr>
      <w:r>
        <w:t>Keohane, N.</w:t>
      </w:r>
      <w:r w:rsidR="00473F68">
        <w:t xml:space="preserve">, </w:t>
      </w:r>
      <w:r>
        <w:t>2015</w:t>
      </w:r>
      <w:r w:rsidR="00473F68">
        <w:t xml:space="preserve">. </w:t>
      </w:r>
      <w:r w:rsidRPr="00574AAA">
        <w:rPr>
          <w:i/>
        </w:rPr>
        <w:t>China carbon market</w:t>
      </w:r>
      <w:r w:rsidR="00E047FE">
        <w:t xml:space="preserve"> [online]</w:t>
      </w:r>
      <w:r w:rsidR="007E5101">
        <w:t>.</w:t>
      </w:r>
      <w:r>
        <w:t xml:space="preserve"> </w:t>
      </w:r>
      <w:r w:rsidR="00473F68">
        <w:t xml:space="preserve">Available from: </w:t>
      </w:r>
      <w:hyperlink r:id="rId23" w:history="1">
        <w:r w:rsidR="00473F68" w:rsidRPr="002D554E">
          <w:rPr>
            <w:rStyle w:val="Hyperlink"/>
          </w:rPr>
          <w:t>https://www.edf.org/blog/2015/09/25/china-carbon-market-game-changer-years-making</w:t>
        </w:r>
      </w:hyperlink>
      <w:r w:rsidR="00473F68">
        <w:rPr>
          <w:rStyle w:val="Hyperlink"/>
          <w:u w:val="none"/>
        </w:rPr>
        <w:t xml:space="preserve"> </w:t>
      </w:r>
      <w:r w:rsidR="007E5101">
        <w:rPr>
          <w:rStyle w:val="Hyperlink"/>
          <w:color w:val="000000" w:themeColor="text1"/>
          <w:u w:val="none"/>
        </w:rPr>
        <w:t>[</w:t>
      </w:r>
      <w:r w:rsidR="00473F68" w:rsidRPr="00473F68">
        <w:rPr>
          <w:rStyle w:val="Hyperlink"/>
          <w:color w:val="000000" w:themeColor="text1"/>
          <w:u w:val="none"/>
        </w:rPr>
        <w:t>A</w:t>
      </w:r>
      <w:r w:rsidR="009D6E3E" w:rsidRPr="00473F68">
        <w:rPr>
          <w:rStyle w:val="Hyperlink"/>
          <w:color w:val="000000" w:themeColor="text1"/>
          <w:u w:val="none"/>
        </w:rPr>
        <w:t>ccessed 12</w:t>
      </w:r>
      <w:r w:rsidR="00473F68">
        <w:rPr>
          <w:rStyle w:val="Hyperlink"/>
          <w:color w:val="000000" w:themeColor="text1"/>
          <w:u w:val="none"/>
        </w:rPr>
        <w:t xml:space="preserve"> December </w:t>
      </w:r>
      <w:r w:rsidR="009D6E3E" w:rsidRPr="00473F68">
        <w:rPr>
          <w:rStyle w:val="Hyperlink"/>
          <w:color w:val="000000" w:themeColor="text1"/>
          <w:u w:val="none"/>
        </w:rPr>
        <w:t>2017</w:t>
      </w:r>
      <w:r w:rsidR="007E5101">
        <w:rPr>
          <w:rStyle w:val="Hyperlink"/>
          <w:color w:val="000000" w:themeColor="text1"/>
          <w:u w:val="none"/>
        </w:rPr>
        <w:t>]</w:t>
      </w:r>
      <w:r w:rsidRPr="00473F68">
        <w:rPr>
          <w:color w:val="000000" w:themeColor="text1"/>
        </w:rPr>
        <w:t xml:space="preserve">. </w:t>
      </w:r>
    </w:p>
    <w:p w14:paraId="7AF8632C" w14:textId="642CA834" w:rsidR="00237F67" w:rsidRDefault="00237F67" w:rsidP="00513F75">
      <w:pPr>
        <w:spacing w:line="480" w:lineRule="auto"/>
        <w:ind w:left="426" w:hanging="426"/>
      </w:pPr>
      <w:r w:rsidRPr="00830ED9">
        <w:lastRenderedPageBreak/>
        <w:t xml:space="preserve">Kim, H. and Li, M., 2016. Sustainable </w:t>
      </w:r>
      <w:r w:rsidR="00D1425D" w:rsidRPr="00830ED9">
        <w:t>stormwater management</w:t>
      </w:r>
      <w:r w:rsidR="00830ED9" w:rsidRPr="00830ED9">
        <w:t xml:space="preserve">: </w:t>
      </w:r>
      <w:r w:rsidR="00830ED9" w:rsidRPr="00513F75">
        <w:rPr>
          <w:bCs/>
          <w:shd w:val="clear" w:color="auto" w:fill="FFFFFF"/>
        </w:rPr>
        <w:t>Examining the Role of Local Planning Capacity in Mitigating Peak Surface Runoff</w:t>
      </w:r>
      <w:r w:rsidR="00830ED9">
        <w:t xml:space="preserve">, </w:t>
      </w:r>
      <w:r>
        <w:rPr>
          <w:i/>
        </w:rPr>
        <w:t>Sustainability</w:t>
      </w:r>
      <w:r w:rsidR="00D1425D">
        <w:t>,</w:t>
      </w:r>
      <w:r>
        <w:t xml:space="preserve"> 8 (9) </w:t>
      </w:r>
      <w:r w:rsidR="0008030D">
        <w:t>[Online]</w:t>
      </w:r>
      <w:r w:rsidR="00830ED9">
        <w:t>.</w:t>
      </w:r>
      <w:r w:rsidR="0008030D">
        <w:t xml:space="preserve"> Available from </w:t>
      </w:r>
      <w:hyperlink r:id="rId24" w:history="1">
        <w:r w:rsidR="0008030D" w:rsidRPr="00474D7C">
          <w:rPr>
            <w:rStyle w:val="Hyperlink"/>
          </w:rPr>
          <w:t>https://www.mdpi.com/2071-1050/8/9/763/htm</w:t>
        </w:r>
      </w:hyperlink>
    </w:p>
    <w:p w14:paraId="2A7DCCA2" w14:textId="32430558" w:rsidR="00443A32" w:rsidRPr="00443A32" w:rsidRDefault="00443A32" w:rsidP="00830ED9">
      <w:pPr>
        <w:autoSpaceDE w:val="0"/>
        <w:autoSpaceDN w:val="0"/>
        <w:adjustRightInd w:val="0"/>
        <w:spacing w:line="480" w:lineRule="auto"/>
        <w:ind w:left="426" w:hanging="426"/>
        <w:rPr>
          <w:ins w:id="212" w:author="Dolowitz, David" w:date="2020-03-12T08:41:00Z"/>
          <w:lang w:val="en-US"/>
          <w:rPrChange w:id="213" w:author="Dolowitz, David" w:date="2020-03-12T08:42:00Z">
            <w:rPr>
              <w:ins w:id="214" w:author="Dolowitz, David" w:date="2020-03-12T08:41:00Z"/>
              <w:lang w:val="en-US"/>
            </w:rPr>
          </w:rPrChange>
        </w:rPr>
      </w:pPr>
      <w:proofErr w:type="spellStart"/>
      <w:ins w:id="215" w:author="Dolowitz, David" w:date="2020-03-12T08:41:00Z">
        <w:r>
          <w:rPr>
            <w:lang w:val="en-US"/>
          </w:rPr>
          <w:t>Kostka</w:t>
        </w:r>
        <w:proofErr w:type="spellEnd"/>
        <w:r>
          <w:rPr>
            <w:lang w:val="en-US"/>
          </w:rPr>
          <w:t xml:space="preserve">, G. and Zhang, C., 2018, </w:t>
        </w:r>
        <w:proofErr w:type="spellStart"/>
        <w:r>
          <w:rPr>
            <w:lang w:val="en-US"/>
          </w:rPr>
          <w:t>Tightenign</w:t>
        </w:r>
        <w:proofErr w:type="spellEnd"/>
        <w:r>
          <w:rPr>
            <w:lang w:val="en-US"/>
          </w:rPr>
          <w:t xml:space="preserve"> the grip: </w:t>
        </w:r>
        <w:proofErr w:type="spellStart"/>
        <w:r>
          <w:rPr>
            <w:lang w:val="en-US"/>
          </w:rPr>
          <w:t>envoirnmental</w:t>
        </w:r>
        <w:proofErr w:type="spellEnd"/>
        <w:r>
          <w:rPr>
            <w:lang w:val="en-US"/>
          </w:rPr>
          <w:t xml:space="preserve"> governance under Xi Jinpin</w:t>
        </w:r>
      </w:ins>
      <w:ins w:id="216" w:author="Dolowitz, David" w:date="2020-03-12T08:42:00Z">
        <w:r>
          <w:rPr>
            <w:lang w:val="en-US"/>
          </w:rPr>
          <w:t xml:space="preserve">g. </w:t>
        </w:r>
        <w:proofErr w:type="spellStart"/>
        <w:r>
          <w:rPr>
            <w:i/>
            <w:iCs/>
            <w:lang w:val="en-US"/>
          </w:rPr>
          <w:t>Enviornmental</w:t>
        </w:r>
        <w:proofErr w:type="spellEnd"/>
        <w:r>
          <w:rPr>
            <w:i/>
            <w:iCs/>
            <w:lang w:val="en-US"/>
          </w:rPr>
          <w:t xml:space="preserve"> Politics</w:t>
        </w:r>
        <w:r>
          <w:rPr>
            <w:lang w:val="en-US"/>
          </w:rPr>
          <w:t>, 27 (5), 769-781.</w:t>
        </w:r>
      </w:ins>
    </w:p>
    <w:p w14:paraId="260188F8" w14:textId="76F83107" w:rsidR="00657891" w:rsidRPr="00657891" w:rsidRDefault="00657891" w:rsidP="00830ED9">
      <w:pPr>
        <w:autoSpaceDE w:val="0"/>
        <w:autoSpaceDN w:val="0"/>
        <w:adjustRightInd w:val="0"/>
        <w:spacing w:line="480" w:lineRule="auto"/>
        <w:ind w:left="426" w:hanging="426"/>
        <w:rPr>
          <w:lang w:val="en-US"/>
        </w:rPr>
      </w:pPr>
      <w:proofErr w:type="spellStart"/>
      <w:r w:rsidRPr="00657891">
        <w:rPr>
          <w:lang w:val="en-US"/>
        </w:rPr>
        <w:t>Larner</w:t>
      </w:r>
      <w:proofErr w:type="spellEnd"/>
      <w:r w:rsidRPr="00657891">
        <w:rPr>
          <w:lang w:val="en-US"/>
        </w:rPr>
        <w:t>, W. and Laurie, N</w:t>
      </w:r>
      <w:r w:rsidR="00473F68">
        <w:rPr>
          <w:lang w:val="en-US"/>
        </w:rPr>
        <w:t xml:space="preserve">., </w:t>
      </w:r>
      <w:r w:rsidRPr="00657891">
        <w:rPr>
          <w:lang w:val="en-US"/>
        </w:rPr>
        <w:t>2010</w:t>
      </w:r>
      <w:r w:rsidR="00473F68">
        <w:rPr>
          <w:lang w:val="en-US"/>
        </w:rPr>
        <w:t xml:space="preserve">. </w:t>
      </w:r>
      <w:r w:rsidRPr="00657891">
        <w:rPr>
          <w:lang w:val="en-US"/>
        </w:rPr>
        <w:t xml:space="preserve">Travelling </w:t>
      </w:r>
      <w:r w:rsidR="00D1425D">
        <w:rPr>
          <w:lang w:val="en-US"/>
        </w:rPr>
        <w:t>t</w:t>
      </w:r>
      <w:r w:rsidR="00D1425D" w:rsidRPr="00657891">
        <w:rPr>
          <w:lang w:val="en-US"/>
        </w:rPr>
        <w:t>echnocrats</w:t>
      </w:r>
      <w:r w:rsidRPr="00657891">
        <w:rPr>
          <w:lang w:val="en-US"/>
        </w:rPr>
        <w:t>, embodied knowledges</w:t>
      </w:r>
      <w:r w:rsidR="00473F68">
        <w:rPr>
          <w:lang w:val="en-US"/>
        </w:rPr>
        <w:t>.</w:t>
      </w:r>
      <w:r w:rsidRPr="00657891">
        <w:rPr>
          <w:lang w:val="en-US"/>
        </w:rPr>
        <w:t xml:space="preserve"> </w:t>
      </w:r>
      <w:proofErr w:type="spellStart"/>
      <w:r w:rsidRPr="00657891">
        <w:rPr>
          <w:i/>
          <w:lang w:val="en-US"/>
        </w:rPr>
        <w:t>Geoforum</w:t>
      </w:r>
      <w:proofErr w:type="spellEnd"/>
      <w:r w:rsidR="00E8372E">
        <w:rPr>
          <w:lang w:val="en-US"/>
        </w:rPr>
        <w:t xml:space="preserve">, </w:t>
      </w:r>
      <w:r w:rsidRPr="00657891">
        <w:rPr>
          <w:lang w:val="en-US"/>
        </w:rPr>
        <w:t>41</w:t>
      </w:r>
      <w:r w:rsidR="00D1425D">
        <w:rPr>
          <w:lang w:val="en-US"/>
        </w:rPr>
        <w:t xml:space="preserve"> </w:t>
      </w:r>
      <w:r w:rsidR="00473F68">
        <w:rPr>
          <w:lang w:val="en-US"/>
        </w:rPr>
        <w:t>(2),</w:t>
      </w:r>
      <w:r w:rsidRPr="00657891">
        <w:rPr>
          <w:lang w:val="en-US"/>
        </w:rPr>
        <w:t xml:space="preserve"> 218</w:t>
      </w:r>
      <w:r w:rsidR="00D1425D">
        <w:rPr>
          <w:lang w:val="en-US"/>
        </w:rPr>
        <w:t>-</w:t>
      </w:r>
      <w:r w:rsidRPr="00657891">
        <w:rPr>
          <w:lang w:val="en-US"/>
        </w:rPr>
        <w:t>226.</w:t>
      </w:r>
    </w:p>
    <w:p w14:paraId="23F060D8" w14:textId="25C86B6A" w:rsidR="00C8359C" w:rsidRDefault="00C8359C" w:rsidP="00C8359C">
      <w:pPr>
        <w:spacing w:line="480" w:lineRule="auto"/>
        <w:ind w:left="426" w:hanging="426"/>
        <w:jc w:val="both"/>
      </w:pPr>
      <w:r>
        <w:rPr>
          <w:color w:val="111D22"/>
        </w:rPr>
        <w:t>Lieberman</w:t>
      </w:r>
      <w:r w:rsidR="004C46C3">
        <w:rPr>
          <w:color w:val="111D22"/>
        </w:rPr>
        <w:t xml:space="preserve">, B., </w:t>
      </w:r>
      <w:r>
        <w:rPr>
          <w:color w:val="111D22"/>
        </w:rPr>
        <w:t>2009</w:t>
      </w:r>
      <w:r w:rsidR="004C46C3">
        <w:rPr>
          <w:color w:val="111D22"/>
        </w:rPr>
        <w:t xml:space="preserve">. </w:t>
      </w:r>
      <w:r w:rsidR="004C46C3" w:rsidRPr="004C46C3">
        <w:rPr>
          <w:i/>
          <w:iCs/>
          <w:color w:val="111D22"/>
        </w:rPr>
        <w:t xml:space="preserve">The European </w:t>
      </w:r>
      <w:r w:rsidR="00461DBB">
        <w:rPr>
          <w:i/>
          <w:iCs/>
          <w:color w:val="111D22"/>
        </w:rPr>
        <w:t>e</w:t>
      </w:r>
      <w:r w:rsidR="00461DBB" w:rsidRPr="004C46C3">
        <w:rPr>
          <w:i/>
          <w:iCs/>
          <w:color w:val="111D22"/>
        </w:rPr>
        <w:t xml:space="preserve">xperience </w:t>
      </w:r>
      <w:r w:rsidR="004C46C3" w:rsidRPr="004C46C3">
        <w:rPr>
          <w:i/>
          <w:iCs/>
          <w:color w:val="111D22"/>
        </w:rPr>
        <w:t xml:space="preserve">with </w:t>
      </w:r>
      <w:r w:rsidR="00461DBB">
        <w:rPr>
          <w:i/>
          <w:iCs/>
          <w:color w:val="111D22"/>
        </w:rPr>
        <w:t>c</w:t>
      </w:r>
      <w:r w:rsidR="004C46C3" w:rsidRPr="004C46C3">
        <w:rPr>
          <w:i/>
          <w:iCs/>
          <w:color w:val="111D22"/>
        </w:rPr>
        <w:t xml:space="preserve">ap and </w:t>
      </w:r>
      <w:r w:rsidR="00461DBB">
        <w:rPr>
          <w:i/>
          <w:iCs/>
          <w:color w:val="111D22"/>
        </w:rPr>
        <w:t>t</w:t>
      </w:r>
      <w:r w:rsidR="004C46C3" w:rsidRPr="004C46C3">
        <w:rPr>
          <w:i/>
          <w:iCs/>
          <w:color w:val="111D22"/>
        </w:rPr>
        <w:t>rade</w:t>
      </w:r>
      <w:r w:rsidR="00461DBB">
        <w:rPr>
          <w:color w:val="111D22"/>
        </w:rPr>
        <w:t>.</w:t>
      </w:r>
      <w:r w:rsidR="004C46C3">
        <w:rPr>
          <w:color w:val="111D22"/>
        </w:rPr>
        <w:t xml:space="preserve"> Washington </w:t>
      </w:r>
      <w:r w:rsidR="00CA1D3D">
        <w:rPr>
          <w:color w:val="111D22"/>
        </w:rPr>
        <w:t>DC</w:t>
      </w:r>
      <w:r w:rsidR="00461DBB">
        <w:rPr>
          <w:color w:val="111D22"/>
        </w:rPr>
        <w:t>:</w:t>
      </w:r>
      <w:r w:rsidR="004C46C3">
        <w:rPr>
          <w:color w:val="111D22"/>
        </w:rPr>
        <w:t xml:space="preserve"> The Heritage Foundation.</w:t>
      </w:r>
    </w:p>
    <w:p w14:paraId="57C014A3" w14:textId="33568D5D" w:rsidR="00C8359C" w:rsidRDefault="00C8359C" w:rsidP="00C8359C">
      <w:pPr>
        <w:spacing w:line="480" w:lineRule="auto"/>
        <w:ind w:left="426" w:hanging="426"/>
        <w:jc w:val="both"/>
      </w:pPr>
      <w:r>
        <w:t xml:space="preserve">Liu, L. </w:t>
      </w:r>
      <w:r w:rsidR="00510FCE" w:rsidRPr="00480B14">
        <w:rPr>
          <w:i/>
        </w:rPr>
        <w:t>et al</w:t>
      </w:r>
      <w:r>
        <w:t xml:space="preserve">., 2015. China’s </w:t>
      </w:r>
      <w:r w:rsidR="00D1425D">
        <w:t>carbon</w:t>
      </w:r>
      <w:r>
        <w:t xml:space="preserve">-emissions trading. </w:t>
      </w:r>
      <w:r>
        <w:rPr>
          <w:i/>
        </w:rPr>
        <w:t>Renewable and Sustainable Energy Reviews,</w:t>
      </w:r>
      <w:r>
        <w:t xml:space="preserve"> 49, 254-266</w:t>
      </w:r>
      <w:r w:rsidR="007B18E5">
        <w:t>.</w:t>
      </w:r>
    </w:p>
    <w:p w14:paraId="7EE486B4" w14:textId="225C4E11" w:rsidR="00763CE6" w:rsidRPr="00E8372E" w:rsidRDefault="00763CE6" w:rsidP="00C8359C">
      <w:pPr>
        <w:spacing w:line="480" w:lineRule="auto"/>
        <w:ind w:left="426" w:hanging="426"/>
        <w:jc w:val="both"/>
        <w:rPr>
          <w:color w:val="000000" w:themeColor="text1"/>
        </w:rPr>
      </w:pPr>
      <w:proofErr w:type="spellStart"/>
      <w:r w:rsidRPr="00E8372E">
        <w:rPr>
          <w:color w:val="000000" w:themeColor="text1"/>
        </w:rPr>
        <w:t>Llaci</w:t>
      </w:r>
      <w:proofErr w:type="spellEnd"/>
      <w:r w:rsidRPr="00E8372E">
        <w:rPr>
          <w:color w:val="000000" w:themeColor="text1"/>
        </w:rPr>
        <w:t xml:space="preserve">, S., </w:t>
      </w:r>
      <w:proofErr w:type="spellStart"/>
      <w:r w:rsidRPr="00E8372E">
        <w:rPr>
          <w:color w:val="000000" w:themeColor="text1"/>
        </w:rPr>
        <w:t>Dibra</w:t>
      </w:r>
      <w:proofErr w:type="spellEnd"/>
      <w:r w:rsidRPr="00E8372E">
        <w:rPr>
          <w:color w:val="000000" w:themeColor="text1"/>
        </w:rPr>
        <w:t xml:space="preserve">, S. and </w:t>
      </w:r>
      <w:proofErr w:type="spellStart"/>
      <w:r w:rsidRPr="00E8372E">
        <w:rPr>
          <w:color w:val="000000" w:themeColor="text1"/>
        </w:rPr>
        <w:t>Tabaku</w:t>
      </w:r>
      <w:proofErr w:type="spellEnd"/>
      <w:r w:rsidRPr="00E8372E">
        <w:rPr>
          <w:color w:val="000000" w:themeColor="text1"/>
        </w:rPr>
        <w:t>, J.</w:t>
      </w:r>
      <w:r w:rsidR="00473F68" w:rsidRPr="00E8372E">
        <w:rPr>
          <w:color w:val="000000" w:themeColor="text1"/>
        </w:rPr>
        <w:t xml:space="preserve">, </w:t>
      </w:r>
      <w:r w:rsidRPr="00E8372E">
        <w:rPr>
          <w:color w:val="000000" w:themeColor="text1"/>
        </w:rPr>
        <w:t>2010</w:t>
      </w:r>
      <w:r w:rsidR="00473F68" w:rsidRPr="00E8372E">
        <w:rPr>
          <w:color w:val="000000" w:themeColor="text1"/>
        </w:rPr>
        <w:t xml:space="preserve">. </w:t>
      </w:r>
      <w:r w:rsidRPr="00E8372E">
        <w:rPr>
          <w:color w:val="000000" w:themeColor="text1"/>
        </w:rPr>
        <w:t xml:space="preserve">International and national actors role in skills development policy transfer or policy learning. </w:t>
      </w:r>
      <w:r w:rsidRPr="00E8372E">
        <w:rPr>
          <w:i/>
          <w:color w:val="000000" w:themeColor="text1"/>
        </w:rPr>
        <w:t>Albanian Journal of Agricultural Sciences</w:t>
      </w:r>
      <w:r w:rsidR="00E8372E" w:rsidRPr="00E8372E">
        <w:rPr>
          <w:color w:val="000000" w:themeColor="text1"/>
        </w:rPr>
        <w:t xml:space="preserve">, </w:t>
      </w:r>
      <w:r w:rsidRPr="00E8372E">
        <w:rPr>
          <w:color w:val="000000" w:themeColor="text1"/>
        </w:rPr>
        <w:t>9</w:t>
      </w:r>
      <w:r w:rsidR="00473F68" w:rsidRPr="00E8372E">
        <w:rPr>
          <w:color w:val="000000" w:themeColor="text1"/>
        </w:rPr>
        <w:t xml:space="preserve"> (2)</w:t>
      </w:r>
      <w:r w:rsidRPr="00E8372E">
        <w:rPr>
          <w:color w:val="000000" w:themeColor="text1"/>
        </w:rPr>
        <w:t>, 49-67.</w:t>
      </w:r>
    </w:p>
    <w:p w14:paraId="2010B143" w14:textId="343FD3A4" w:rsidR="00763CE6" w:rsidRPr="00211FCC" w:rsidRDefault="00763CE6" w:rsidP="00C36620">
      <w:pPr>
        <w:spacing w:line="480" w:lineRule="auto"/>
        <w:ind w:left="426" w:hanging="426"/>
        <w:jc w:val="both"/>
        <w:rPr>
          <w:lang w:val="en-US"/>
        </w:rPr>
      </w:pPr>
      <w:proofErr w:type="spellStart"/>
      <w:r>
        <w:t>Lukes</w:t>
      </w:r>
      <w:proofErr w:type="spellEnd"/>
      <w:r w:rsidR="00473F68">
        <w:t xml:space="preserve">, S., </w:t>
      </w:r>
      <w:r>
        <w:t>1974</w:t>
      </w:r>
      <w:r w:rsidR="00473F68">
        <w:t>.</w:t>
      </w:r>
      <w:r>
        <w:t xml:space="preserve"> </w:t>
      </w:r>
      <w:r>
        <w:rPr>
          <w:i/>
          <w:iCs/>
        </w:rPr>
        <w:t xml:space="preserve">Power: </w:t>
      </w:r>
      <w:r w:rsidR="00461DBB">
        <w:rPr>
          <w:i/>
          <w:iCs/>
        </w:rPr>
        <w:t>a</w:t>
      </w:r>
      <w:r>
        <w:rPr>
          <w:i/>
          <w:iCs/>
        </w:rPr>
        <w:t xml:space="preserve"> </w:t>
      </w:r>
      <w:r w:rsidR="00461DBB">
        <w:rPr>
          <w:i/>
          <w:iCs/>
        </w:rPr>
        <w:t>r</w:t>
      </w:r>
      <w:r>
        <w:rPr>
          <w:i/>
          <w:iCs/>
        </w:rPr>
        <w:t xml:space="preserve">adical </w:t>
      </w:r>
      <w:r w:rsidR="00461DBB">
        <w:rPr>
          <w:i/>
          <w:iCs/>
        </w:rPr>
        <w:t>v</w:t>
      </w:r>
      <w:r>
        <w:rPr>
          <w:i/>
          <w:iCs/>
        </w:rPr>
        <w:t>iew</w:t>
      </w:r>
      <w:r w:rsidR="00473F68">
        <w:t>.</w:t>
      </w:r>
      <w:r w:rsidR="00FE08C3">
        <w:t xml:space="preserve"> London and New York: </w:t>
      </w:r>
      <w:r w:rsidRPr="00211FCC">
        <w:rPr>
          <w:lang w:val="en-US"/>
        </w:rPr>
        <w:t>Macmillan</w:t>
      </w:r>
      <w:r w:rsidR="00461DBB" w:rsidRPr="00211FCC">
        <w:rPr>
          <w:lang w:val="en-US"/>
        </w:rPr>
        <w:t>.</w:t>
      </w:r>
      <w:r w:rsidRPr="00211FCC">
        <w:rPr>
          <w:lang w:val="en-US"/>
        </w:rPr>
        <w:t xml:space="preserve"> </w:t>
      </w:r>
    </w:p>
    <w:p w14:paraId="3B6D1335" w14:textId="4A2B944D" w:rsidR="003C29F3" w:rsidRPr="003C29F3" w:rsidRDefault="003C29F3" w:rsidP="00C36620">
      <w:pPr>
        <w:autoSpaceDE w:val="0"/>
        <w:autoSpaceDN w:val="0"/>
        <w:adjustRightInd w:val="0"/>
        <w:spacing w:line="480" w:lineRule="auto"/>
        <w:ind w:left="426" w:hanging="426"/>
        <w:rPr>
          <w:sz w:val="23"/>
          <w:szCs w:val="23"/>
          <w:lang w:val="en-US"/>
        </w:rPr>
      </w:pPr>
      <w:r w:rsidRPr="00211FCC">
        <w:rPr>
          <w:sz w:val="23"/>
          <w:szCs w:val="23"/>
          <w:lang w:val="en-US"/>
        </w:rPr>
        <w:t>Mayer-</w:t>
      </w:r>
      <w:proofErr w:type="spellStart"/>
      <w:r w:rsidRPr="00211FCC">
        <w:rPr>
          <w:sz w:val="23"/>
          <w:szCs w:val="23"/>
          <w:lang w:val="en-US"/>
        </w:rPr>
        <w:t>Sahling</w:t>
      </w:r>
      <w:proofErr w:type="spellEnd"/>
      <w:r w:rsidRPr="00211FCC">
        <w:rPr>
          <w:sz w:val="23"/>
          <w:szCs w:val="23"/>
          <w:lang w:val="en-US"/>
        </w:rPr>
        <w:t xml:space="preserve">, J.-H. </w:t>
      </w:r>
      <w:r w:rsidR="00906A28" w:rsidRPr="00211FCC">
        <w:rPr>
          <w:sz w:val="23"/>
          <w:szCs w:val="23"/>
          <w:lang w:val="en-US"/>
        </w:rPr>
        <w:t xml:space="preserve">and </w:t>
      </w:r>
      <w:r w:rsidRPr="00211FCC">
        <w:rPr>
          <w:sz w:val="23"/>
          <w:szCs w:val="23"/>
          <w:lang w:val="en-US"/>
        </w:rPr>
        <w:t>Goetz, K. H.</w:t>
      </w:r>
      <w:r w:rsidR="00E8372E" w:rsidRPr="00211FCC">
        <w:rPr>
          <w:sz w:val="23"/>
          <w:szCs w:val="23"/>
          <w:lang w:val="en-US"/>
        </w:rPr>
        <w:t xml:space="preserve">, </w:t>
      </w:r>
      <w:r w:rsidRPr="00211FCC">
        <w:rPr>
          <w:sz w:val="23"/>
          <w:szCs w:val="23"/>
          <w:lang w:val="en-US"/>
        </w:rPr>
        <w:t>2009</w:t>
      </w:r>
      <w:r w:rsidR="00E8372E" w:rsidRPr="00211FCC">
        <w:rPr>
          <w:sz w:val="23"/>
          <w:szCs w:val="23"/>
          <w:lang w:val="en-US"/>
        </w:rPr>
        <w:t xml:space="preserve">. </w:t>
      </w:r>
      <w:r>
        <w:rPr>
          <w:sz w:val="23"/>
          <w:szCs w:val="23"/>
          <w:lang w:val="en-US"/>
        </w:rPr>
        <w:t xml:space="preserve">The EU </w:t>
      </w:r>
      <w:proofErr w:type="spellStart"/>
      <w:r w:rsidR="00D1425D">
        <w:rPr>
          <w:sz w:val="23"/>
          <w:szCs w:val="23"/>
          <w:lang w:val="en-US"/>
        </w:rPr>
        <w:t>t</w:t>
      </w:r>
      <w:r>
        <w:rPr>
          <w:sz w:val="23"/>
          <w:szCs w:val="23"/>
          <w:lang w:val="en-US"/>
        </w:rPr>
        <w:t>imescape</w:t>
      </w:r>
      <w:proofErr w:type="spellEnd"/>
      <w:r>
        <w:rPr>
          <w:sz w:val="23"/>
          <w:szCs w:val="23"/>
          <w:lang w:val="en-US"/>
        </w:rPr>
        <w:t xml:space="preserve">: </w:t>
      </w:r>
      <w:r w:rsidR="00D1425D">
        <w:rPr>
          <w:sz w:val="23"/>
          <w:szCs w:val="23"/>
          <w:lang w:val="en-US"/>
        </w:rPr>
        <w:t>f</w:t>
      </w:r>
      <w:r>
        <w:rPr>
          <w:sz w:val="23"/>
          <w:szCs w:val="23"/>
          <w:lang w:val="en-US"/>
        </w:rPr>
        <w:t xml:space="preserve">rom </w:t>
      </w:r>
      <w:r w:rsidR="00D1425D">
        <w:rPr>
          <w:sz w:val="23"/>
          <w:szCs w:val="23"/>
          <w:lang w:val="en-US"/>
        </w:rPr>
        <w:t>n</w:t>
      </w:r>
      <w:r>
        <w:rPr>
          <w:sz w:val="23"/>
          <w:szCs w:val="23"/>
          <w:lang w:val="en-US"/>
        </w:rPr>
        <w:t xml:space="preserve">otion to </w:t>
      </w:r>
      <w:r w:rsidR="00D1425D">
        <w:rPr>
          <w:sz w:val="23"/>
          <w:szCs w:val="23"/>
          <w:lang w:val="en-US"/>
        </w:rPr>
        <w:t>r</w:t>
      </w:r>
      <w:r>
        <w:rPr>
          <w:sz w:val="23"/>
          <w:szCs w:val="23"/>
          <w:lang w:val="en-US"/>
        </w:rPr>
        <w:t xml:space="preserve">esearch </w:t>
      </w:r>
      <w:r w:rsidR="00D1425D">
        <w:rPr>
          <w:sz w:val="23"/>
          <w:szCs w:val="23"/>
          <w:lang w:val="en-US"/>
        </w:rPr>
        <w:t>a</w:t>
      </w:r>
      <w:r>
        <w:rPr>
          <w:sz w:val="23"/>
          <w:szCs w:val="23"/>
          <w:lang w:val="en-US"/>
        </w:rPr>
        <w:t>genda</w:t>
      </w:r>
      <w:r w:rsidR="00E8372E">
        <w:rPr>
          <w:sz w:val="23"/>
          <w:szCs w:val="23"/>
          <w:lang w:val="en-US"/>
        </w:rPr>
        <w:t>.</w:t>
      </w:r>
      <w:r>
        <w:rPr>
          <w:sz w:val="23"/>
          <w:szCs w:val="23"/>
          <w:lang w:val="en-US"/>
        </w:rPr>
        <w:t xml:space="preserve"> </w:t>
      </w:r>
      <w:r w:rsidRPr="003C29F3">
        <w:rPr>
          <w:i/>
          <w:sz w:val="23"/>
          <w:szCs w:val="23"/>
          <w:lang w:val="en-US"/>
        </w:rPr>
        <w:t>Journal of European Public Policy</w:t>
      </w:r>
      <w:r>
        <w:rPr>
          <w:sz w:val="23"/>
          <w:szCs w:val="23"/>
          <w:lang w:val="en-US"/>
        </w:rPr>
        <w:t>, 16</w:t>
      </w:r>
      <w:r w:rsidR="00D1425D">
        <w:rPr>
          <w:sz w:val="23"/>
          <w:szCs w:val="23"/>
          <w:lang w:val="en-US"/>
        </w:rPr>
        <w:t xml:space="preserve"> (</w:t>
      </w:r>
      <w:r>
        <w:rPr>
          <w:sz w:val="23"/>
          <w:szCs w:val="23"/>
          <w:lang w:val="en-US"/>
        </w:rPr>
        <w:t>2</w:t>
      </w:r>
      <w:r w:rsidR="00D1425D">
        <w:rPr>
          <w:sz w:val="23"/>
          <w:szCs w:val="23"/>
          <w:lang w:val="en-US"/>
        </w:rPr>
        <w:t>)</w:t>
      </w:r>
      <w:r>
        <w:rPr>
          <w:sz w:val="23"/>
          <w:szCs w:val="23"/>
          <w:lang w:val="en-US"/>
        </w:rPr>
        <w:t>, 325-336.</w:t>
      </w:r>
    </w:p>
    <w:p w14:paraId="6286B71D" w14:textId="77777777" w:rsidR="00763CE6" w:rsidRDefault="00763CE6" w:rsidP="00C36620">
      <w:pPr>
        <w:pStyle w:val="NormalWeb"/>
        <w:spacing w:line="480" w:lineRule="auto"/>
        <w:ind w:left="426" w:hanging="426"/>
        <w:jc w:val="both"/>
      </w:pPr>
      <w:r>
        <w:t>Medearis, D.</w:t>
      </w:r>
      <w:r w:rsidR="00E8372E">
        <w:t xml:space="preserve">, </w:t>
      </w:r>
      <w:r>
        <w:t>2013</w:t>
      </w:r>
      <w:r w:rsidR="00E8372E">
        <w:t xml:space="preserve">. </w:t>
      </w:r>
      <w:r>
        <w:t xml:space="preserve">A </w:t>
      </w:r>
      <w:r w:rsidR="00D1425D">
        <w:t>n</w:t>
      </w:r>
      <w:r>
        <w:t xml:space="preserve">ew </w:t>
      </w:r>
      <w:r w:rsidR="00D1425D">
        <w:t>f</w:t>
      </w:r>
      <w:r>
        <w:t xml:space="preserve">rontier for </w:t>
      </w:r>
      <w:r w:rsidR="00D1425D">
        <w:t>g</w:t>
      </w:r>
      <w:r>
        <w:t>overnment-</w:t>
      </w:r>
      <w:r w:rsidR="00D1425D">
        <w:t>s</w:t>
      </w:r>
      <w:r>
        <w:t xml:space="preserve">upported, </w:t>
      </w:r>
      <w:r w:rsidR="00D1425D">
        <w:t>i</w:t>
      </w:r>
      <w:r>
        <w:t xml:space="preserve">nternational </w:t>
      </w:r>
      <w:r w:rsidR="00D1425D">
        <w:t>s</w:t>
      </w:r>
      <w:r>
        <w:t xml:space="preserve">cience and </w:t>
      </w:r>
      <w:r w:rsidR="00D1425D">
        <w:t>t</w:t>
      </w:r>
      <w:r>
        <w:t xml:space="preserve">echnology </w:t>
      </w:r>
      <w:r w:rsidR="00D1425D">
        <w:t>c</w:t>
      </w:r>
      <w:r>
        <w:t>ooperation</w:t>
      </w:r>
      <w:r w:rsidR="00E8372E">
        <w:t>.</w:t>
      </w:r>
      <w:r>
        <w:t xml:space="preserve"> </w:t>
      </w:r>
      <w:r>
        <w:rPr>
          <w:i/>
        </w:rPr>
        <w:t>Science and Diplomacy</w:t>
      </w:r>
      <w:r>
        <w:t>, 2</w:t>
      </w:r>
      <w:r w:rsidR="00E8372E">
        <w:t xml:space="preserve"> (</w:t>
      </w:r>
      <w:r>
        <w:t>2</w:t>
      </w:r>
      <w:r w:rsidR="00E8372E">
        <w:t xml:space="preserve">), </w:t>
      </w:r>
      <w:r>
        <w:t>4-8.</w:t>
      </w:r>
    </w:p>
    <w:p w14:paraId="652BABB9" w14:textId="4F9BC9D7" w:rsidR="00763CE6" w:rsidRDefault="00763CE6" w:rsidP="00C36620">
      <w:pPr>
        <w:pStyle w:val="NormalWeb"/>
        <w:spacing w:line="480" w:lineRule="auto"/>
        <w:ind w:left="426" w:hanging="426"/>
        <w:jc w:val="both"/>
        <w:rPr>
          <w:color w:val="000000"/>
        </w:rPr>
      </w:pPr>
      <w:r>
        <w:t>Medearis, D. and Swe</w:t>
      </w:r>
      <w:r w:rsidR="00A303B5">
        <w:t>e</w:t>
      </w:r>
      <w:r>
        <w:t>t, B.</w:t>
      </w:r>
      <w:r w:rsidR="00E8372E">
        <w:t>, 2</w:t>
      </w:r>
      <w:r>
        <w:t>003</w:t>
      </w:r>
      <w:r w:rsidR="00E8372E">
        <w:t>.</w:t>
      </w:r>
      <w:r>
        <w:t xml:space="preserve"> </w:t>
      </w:r>
      <w:r w:rsidRPr="00906A28">
        <w:t xml:space="preserve">International </w:t>
      </w:r>
      <w:r w:rsidR="003B138D" w:rsidRPr="00906A28">
        <w:t>b</w:t>
      </w:r>
      <w:r w:rsidRPr="00906A28">
        <w:t xml:space="preserve">est </w:t>
      </w:r>
      <w:r w:rsidR="003B138D" w:rsidRPr="00906A28">
        <w:t>p</w:t>
      </w:r>
      <w:r w:rsidRPr="00906A28">
        <w:t xml:space="preserve">ractices and </w:t>
      </w:r>
      <w:r w:rsidR="003B138D" w:rsidRPr="00906A28">
        <w:t>i</w:t>
      </w:r>
      <w:r w:rsidRPr="00906A28">
        <w:t>nnovation</w:t>
      </w:r>
      <w:r w:rsidR="00E047FE">
        <w:t xml:space="preserve"> [online]</w:t>
      </w:r>
      <w:r w:rsidR="00E8372E">
        <w:t>. Available from</w:t>
      </w:r>
      <w:r w:rsidR="0084363A">
        <w:t xml:space="preserve">: </w:t>
      </w:r>
      <w:hyperlink r:id="rId25" w:history="1">
        <w:r>
          <w:rPr>
            <w:rStyle w:val="Hyperlink"/>
          </w:rPr>
          <w:t>http://www.ecologic.de/download/verschiedenes/2003/medearis_swett.PDF</w:t>
        </w:r>
      </w:hyperlink>
      <w:r>
        <w:t xml:space="preserve"> </w:t>
      </w:r>
      <w:r w:rsidR="007E5101">
        <w:t>[</w:t>
      </w:r>
      <w:r w:rsidR="00E8372E">
        <w:t>A</w:t>
      </w:r>
      <w:r>
        <w:t>ccessed 5</w:t>
      </w:r>
      <w:r w:rsidR="00E8372E">
        <w:t xml:space="preserve"> April </w:t>
      </w:r>
      <w:r>
        <w:t>2017</w:t>
      </w:r>
      <w:r w:rsidR="007E5101">
        <w:t>]</w:t>
      </w:r>
      <w:r>
        <w:t>.</w:t>
      </w:r>
    </w:p>
    <w:p w14:paraId="5767D064" w14:textId="77777777" w:rsidR="00763CE6" w:rsidRDefault="00763CE6" w:rsidP="00C36620">
      <w:pPr>
        <w:spacing w:line="480" w:lineRule="auto"/>
        <w:ind w:left="426" w:hanging="426"/>
        <w:jc w:val="both"/>
        <w:rPr>
          <w:rFonts w:eastAsia="ヒラギノ角ゴ Pro W3"/>
          <w:color w:val="000000"/>
        </w:rPr>
      </w:pPr>
      <w:r>
        <w:rPr>
          <w:color w:val="000000"/>
        </w:rPr>
        <w:t>Medearis, D. and Daseking, W.</w:t>
      </w:r>
      <w:r w:rsidR="00E8372E">
        <w:rPr>
          <w:color w:val="000000"/>
        </w:rPr>
        <w:t>,</w:t>
      </w:r>
      <w:r>
        <w:rPr>
          <w:color w:val="000000"/>
        </w:rPr>
        <w:t xml:space="preserve"> 2012</w:t>
      </w:r>
      <w:r w:rsidR="00E8372E">
        <w:rPr>
          <w:color w:val="000000"/>
        </w:rPr>
        <w:t xml:space="preserve">. </w:t>
      </w:r>
      <w:r>
        <w:rPr>
          <w:color w:val="000000"/>
        </w:rPr>
        <w:t>Freiburg, Germany’s Eco-Capital</w:t>
      </w:r>
      <w:r w:rsidR="00E8372E">
        <w:rPr>
          <w:color w:val="000000"/>
        </w:rPr>
        <w:t>.</w:t>
      </w:r>
      <w:r>
        <w:rPr>
          <w:color w:val="000000"/>
        </w:rPr>
        <w:t xml:space="preserve"> </w:t>
      </w:r>
      <w:r w:rsidRPr="00C968C4">
        <w:rPr>
          <w:i/>
          <w:color w:val="000000"/>
        </w:rPr>
        <w:t>In</w:t>
      </w:r>
      <w:r w:rsidR="00E8372E" w:rsidRPr="00C968C4">
        <w:rPr>
          <w:i/>
          <w:color w:val="000000"/>
        </w:rPr>
        <w:t>:</w:t>
      </w:r>
      <w:r>
        <w:rPr>
          <w:color w:val="000000"/>
        </w:rPr>
        <w:t xml:space="preserve"> </w:t>
      </w:r>
      <w:r w:rsidR="003B138D">
        <w:rPr>
          <w:color w:val="000000"/>
        </w:rPr>
        <w:t xml:space="preserve">T. </w:t>
      </w:r>
      <w:proofErr w:type="spellStart"/>
      <w:r>
        <w:rPr>
          <w:color w:val="000000"/>
        </w:rPr>
        <w:t>Beatley</w:t>
      </w:r>
      <w:proofErr w:type="spellEnd"/>
      <w:r>
        <w:rPr>
          <w:color w:val="000000"/>
        </w:rPr>
        <w:t>, ed.</w:t>
      </w:r>
      <w:r w:rsidR="00E8372E">
        <w:rPr>
          <w:color w:val="000000"/>
        </w:rPr>
        <w:t xml:space="preserve"> </w:t>
      </w:r>
      <w:r>
        <w:rPr>
          <w:i/>
          <w:color w:val="000000"/>
        </w:rPr>
        <w:t>Green Cities of Europe</w:t>
      </w:r>
      <w:r w:rsidR="00E8372E">
        <w:rPr>
          <w:color w:val="000000"/>
        </w:rPr>
        <w:t>,</w:t>
      </w:r>
      <w:r>
        <w:rPr>
          <w:color w:val="000000"/>
        </w:rPr>
        <w:t xml:space="preserve"> Washington DC: Island Press</w:t>
      </w:r>
      <w:r w:rsidR="003B138D">
        <w:rPr>
          <w:color w:val="000000"/>
        </w:rPr>
        <w:t>, 65-82</w:t>
      </w:r>
      <w:r>
        <w:rPr>
          <w:color w:val="000000"/>
        </w:rPr>
        <w:t>.</w:t>
      </w:r>
    </w:p>
    <w:p w14:paraId="44B273A7" w14:textId="12F63E70" w:rsidR="00763CE6" w:rsidRPr="00E8372E" w:rsidRDefault="00763CE6" w:rsidP="00C36620">
      <w:pPr>
        <w:spacing w:line="480" w:lineRule="auto"/>
        <w:ind w:left="426" w:hanging="426"/>
        <w:jc w:val="both"/>
        <w:rPr>
          <w:iCs/>
          <w:color w:val="000000" w:themeColor="text1"/>
        </w:rPr>
      </w:pPr>
      <w:proofErr w:type="spellStart"/>
      <w:r>
        <w:lastRenderedPageBreak/>
        <w:t>Mufson</w:t>
      </w:r>
      <w:proofErr w:type="spellEnd"/>
      <w:r>
        <w:t>, S.</w:t>
      </w:r>
      <w:r w:rsidR="00E8372E">
        <w:t xml:space="preserve">, </w:t>
      </w:r>
      <w:r>
        <w:t>2015</w:t>
      </w:r>
      <w:r w:rsidR="00E8372E">
        <w:t>.</w:t>
      </w:r>
      <w:r>
        <w:t xml:space="preserve"> With </w:t>
      </w:r>
      <w:r w:rsidR="003B138D">
        <w:t>c</w:t>
      </w:r>
      <w:r>
        <w:t xml:space="preserve">ap and </w:t>
      </w:r>
      <w:r w:rsidR="003B138D">
        <w:t>t</w:t>
      </w:r>
      <w:r>
        <w:t xml:space="preserve">rade </w:t>
      </w:r>
      <w:r w:rsidR="003B138D">
        <w:t>p</w:t>
      </w:r>
      <w:r>
        <w:t xml:space="preserve">lan, China </w:t>
      </w:r>
      <w:r w:rsidR="003B138D">
        <w:t>a</w:t>
      </w:r>
      <w:r>
        <w:t xml:space="preserve">dopts </w:t>
      </w:r>
      <w:r w:rsidR="003B138D">
        <w:t>e</w:t>
      </w:r>
      <w:r>
        <w:t xml:space="preserve">missions </w:t>
      </w:r>
      <w:r w:rsidR="003B138D">
        <w:t>p</w:t>
      </w:r>
      <w:r>
        <w:t xml:space="preserve">olicy that </w:t>
      </w:r>
      <w:r w:rsidR="003B138D">
        <w:t>c</w:t>
      </w:r>
      <w:r>
        <w:t xml:space="preserve">ouldn’t </w:t>
      </w:r>
      <w:r w:rsidR="003B138D">
        <w:t>g</w:t>
      </w:r>
      <w:r>
        <w:t xml:space="preserve">et </w:t>
      </w:r>
      <w:r w:rsidR="003B138D">
        <w:t>t</w:t>
      </w:r>
      <w:r>
        <w:t>hough U.S. Congress</w:t>
      </w:r>
      <w:r w:rsidR="00E047FE">
        <w:t xml:space="preserve"> [online]</w:t>
      </w:r>
      <w:r w:rsidR="00E8372E">
        <w:t xml:space="preserve">. </w:t>
      </w:r>
      <w:r w:rsidR="00906A28" w:rsidRPr="00906A28">
        <w:rPr>
          <w:i/>
        </w:rPr>
        <w:t>The Washington Post</w:t>
      </w:r>
      <w:r w:rsidR="00A31F1F">
        <w:rPr>
          <w:i/>
        </w:rPr>
        <w:t xml:space="preserve"> online</w:t>
      </w:r>
      <w:r w:rsidR="00906A28">
        <w:t>,</w:t>
      </w:r>
      <w:r w:rsidR="00A31F1F">
        <w:t xml:space="preserve"> 28 September</w:t>
      </w:r>
      <w:r w:rsidR="00906A28">
        <w:t xml:space="preserve">. </w:t>
      </w:r>
      <w:r w:rsidR="00E8372E">
        <w:t xml:space="preserve">Available from: </w:t>
      </w:r>
      <w:hyperlink r:id="rId26" w:history="1">
        <w:r w:rsidR="00E8372E" w:rsidRPr="002D554E">
          <w:rPr>
            <w:rStyle w:val="Hyperlink"/>
          </w:rPr>
          <w:t>http://www.washingtonpost.com/news/energy-environment/wp/2015/09/28/with-cap-and-trade-plan-china-adopts-emissions-policy-that-couldn’t-get-through-congress</w:t>
        </w:r>
      </w:hyperlink>
      <w:r>
        <w:rPr>
          <w:i/>
        </w:rPr>
        <w:t xml:space="preserve"> </w:t>
      </w:r>
      <w:r w:rsidR="007E5101">
        <w:rPr>
          <w:iCs/>
          <w:color w:val="000000" w:themeColor="text1"/>
        </w:rPr>
        <w:t>[</w:t>
      </w:r>
      <w:r w:rsidR="00E8372E">
        <w:rPr>
          <w:iCs/>
          <w:color w:val="000000" w:themeColor="text1"/>
        </w:rPr>
        <w:t>Accessed 1 March 2017</w:t>
      </w:r>
      <w:r w:rsidR="007E5101">
        <w:rPr>
          <w:iCs/>
          <w:color w:val="000000" w:themeColor="text1"/>
        </w:rPr>
        <w:t>]</w:t>
      </w:r>
      <w:r w:rsidR="007B18E5">
        <w:rPr>
          <w:iCs/>
          <w:color w:val="000000" w:themeColor="text1"/>
        </w:rPr>
        <w:t>.</w:t>
      </w:r>
    </w:p>
    <w:p w14:paraId="0D0BBA05" w14:textId="04E53BAC" w:rsidR="00763CE6" w:rsidRDefault="00763CE6" w:rsidP="00C36620">
      <w:pPr>
        <w:spacing w:line="480" w:lineRule="auto"/>
        <w:ind w:left="426" w:hanging="426"/>
        <w:jc w:val="both"/>
      </w:pPr>
      <w:r>
        <w:t xml:space="preserve">Murray, B., Newell, R. and </w:t>
      </w:r>
      <w:proofErr w:type="spellStart"/>
      <w:r>
        <w:t>Pizer</w:t>
      </w:r>
      <w:proofErr w:type="spellEnd"/>
      <w:r>
        <w:t>, W.</w:t>
      </w:r>
      <w:r w:rsidR="00E8372E">
        <w:t xml:space="preserve">, </w:t>
      </w:r>
      <w:r>
        <w:t>2009</w:t>
      </w:r>
      <w:r w:rsidR="00E8372E">
        <w:t>.</w:t>
      </w:r>
      <w:r>
        <w:t xml:space="preserve"> Balancing </w:t>
      </w:r>
      <w:r w:rsidR="00D1425D">
        <w:t>c</w:t>
      </w:r>
      <w:r>
        <w:t xml:space="preserve">ost and </w:t>
      </w:r>
      <w:r w:rsidR="00D1425D">
        <w:t>e</w:t>
      </w:r>
      <w:r>
        <w:t xml:space="preserve">missions </w:t>
      </w:r>
      <w:r w:rsidR="00D1425D">
        <w:t>c</w:t>
      </w:r>
      <w:r>
        <w:t>ertainty</w:t>
      </w:r>
      <w:r w:rsidR="00E8372E">
        <w:t>.</w:t>
      </w:r>
      <w:r>
        <w:t xml:space="preserve"> </w:t>
      </w:r>
      <w:r>
        <w:rPr>
          <w:i/>
        </w:rPr>
        <w:t>Review of Environmental Economics and Policy</w:t>
      </w:r>
      <w:r w:rsidR="00E8372E">
        <w:t xml:space="preserve">, </w:t>
      </w:r>
      <w:r>
        <w:t>3</w:t>
      </w:r>
      <w:r w:rsidR="00E8372E">
        <w:t xml:space="preserve"> (1)</w:t>
      </w:r>
      <w:r>
        <w:t>, 84-109.</w:t>
      </w:r>
    </w:p>
    <w:p w14:paraId="15EBF7F5" w14:textId="4738FC36" w:rsidR="00763CE6" w:rsidRDefault="00763CE6" w:rsidP="00C36620">
      <w:pPr>
        <w:spacing w:line="480" w:lineRule="auto"/>
        <w:ind w:left="426" w:hanging="426"/>
        <w:jc w:val="both"/>
      </w:pPr>
      <w:r>
        <w:t>National Conference of Mayors</w:t>
      </w:r>
      <w:r w:rsidR="00E8372E">
        <w:t>,</w:t>
      </w:r>
      <w:r w:rsidR="00566070">
        <w:t xml:space="preserve"> 2017</w:t>
      </w:r>
      <w:r w:rsidR="00623418">
        <w:t>.</w:t>
      </w:r>
      <w:r w:rsidR="00E047FE">
        <w:t xml:space="preserve"> </w:t>
      </w:r>
      <w:r w:rsidR="00623418">
        <w:t xml:space="preserve">28 March </w:t>
      </w:r>
      <w:r w:rsidR="00E047FE">
        <w:t>[online].</w:t>
      </w:r>
      <w:r w:rsidR="00E8372E">
        <w:t xml:space="preserve"> Available from:</w:t>
      </w:r>
      <w:r>
        <w:t xml:space="preserve"> </w:t>
      </w:r>
      <w:hyperlink r:id="rId27" w:history="1">
        <w:r>
          <w:rPr>
            <w:rStyle w:val="Hyperlink"/>
          </w:rPr>
          <w:t>https://www.usmayors.org/2017/03/28/mayors-testify-today-on-environmental-priorities-push-for-brownfields-and-integrated-planning-legislation</w:t>
        </w:r>
      </w:hyperlink>
      <w:r>
        <w:rPr>
          <w:color w:val="000000"/>
          <w:shd w:val="clear" w:color="auto" w:fill="FFFFFF"/>
        </w:rPr>
        <w:t xml:space="preserve"> </w:t>
      </w:r>
      <w:r w:rsidR="007E5101">
        <w:rPr>
          <w:color w:val="000000"/>
          <w:shd w:val="clear" w:color="auto" w:fill="FFFFFF"/>
        </w:rPr>
        <w:t>[</w:t>
      </w:r>
      <w:r w:rsidR="00E8372E">
        <w:rPr>
          <w:color w:val="000000"/>
          <w:shd w:val="clear" w:color="auto" w:fill="FFFFFF"/>
        </w:rPr>
        <w:t>A</w:t>
      </w:r>
      <w:r>
        <w:rPr>
          <w:color w:val="000000"/>
          <w:shd w:val="clear" w:color="auto" w:fill="FFFFFF"/>
        </w:rPr>
        <w:t>ccessed 12</w:t>
      </w:r>
      <w:r w:rsidR="00E8372E">
        <w:rPr>
          <w:color w:val="000000"/>
          <w:shd w:val="clear" w:color="auto" w:fill="FFFFFF"/>
        </w:rPr>
        <w:t xml:space="preserve"> December </w:t>
      </w:r>
      <w:r>
        <w:rPr>
          <w:color w:val="000000"/>
          <w:shd w:val="clear" w:color="auto" w:fill="FFFFFF"/>
        </w:rPr>
        <w:t>2017</w:t>
      </w:r>
      <w:r w:rsidR="007E5101">
        <w:rPr>
          <w:color w:val="000000"/>
          <w:shd w:val="clear" w:color="auto" w:fill="FFFFFF"/>
        </w:rPr>
        <w:t>]</w:t>
      </w:r>
      <w:r>
        <w:rPr>
          <w:color w:val="000000"/>
          <w:shd w:val="clear" w:color="auto" w:fill="FFFFFF"/>
        </w:rPr>
        <w:t>.</w:t>
      </w:r>
    </w:p>
    <w:p w14:paraId="189436F1" w14:textId="70308865" w:rsidR="00500B9D" w:rsidRDefault="00500B9D" w:rsidP="00500B9D">
      <w:pPr>
        <w:spacing w:line="480" w:lineRule="auto"/>
        <w:ind w:left="426" w:hanging="426"/>
        <w:jc w:val="both"/>
      </w:pPr>
      <w:r>
        <w:t>Nature Conservancy</w:t>
      </w:r>
      <w:r w:rsidR="00E047FE">
        <w:t>, [online].</w:t>
      </w:r>
      <w:r>
        <w:t xml:space="preserve"> Available from: </w:t>
      </w:r>
      <w:hyperlink r:id="rId28" w:history="1">
        <w:r w:rsidRPr="002D554E">
          <w:rPr>
            <w:rStyle w:val="Hyperlink"/>
          </w:rPr>
          <w:t>https://www.nature.org</w:t>
        </w:r>
      </w:hyperlink>
      <w:r>
        <w:rPr>
          <w:color w:val="000000"/>
        </w:rPr>
        <w:t xml:space="preserve">. </w:t>
      </w:r>
      <w:r w:rsidR="007E5101">
        <w:rPr>
          <w:color w:val="000000"/>
        </w:rPr>
        <w:t>[</w:t>
      </w:r>
      <w:r>
        <w:rPr>
          <w:color w:val="000000"/>
        </w:rPr>
        <w:t>Accessed 1 March 2018</w:t>
      </w:r>
      <w:r w:rsidR="007E5101">
        <w:rPr>
          <w:color w:val="000000"/>
        </w:rPr>
        <w:t>]</w:t>
      </w:r>
      <w:r>
        <w:rPr>
          <w:color w:val="000000"/>
        </w:rPr>
        <w:t>.</w:t>
      </w:r>
    </w:p>
    <w:p w14:paraId="090C733A" w14:textId="10ED704C" w:rsidR="00763CE6" w:rsidRDefault="00763CE6" w:rsidP="00C36620">
      <w:pPr>
        <w:spacing w:line="480" w:lineRule="auto"/>
        <w:ind w:left="426" w:hanging="426"/>
        <w:jc w:val="both"/>
      </w:pPr>
      <w:r>
        <w:t>NVRC</w:t>
      </w:r>
      <w:r w:rsidR="00E8372E">
        <w:t xml:space="preserve">, </w:t>
      </w:r>
      <w:r>
        <w:t>2014</w:t>
      </w:r>
      <w:r w:rsidR="00E8372E">
        <w:t>.</w:t>
      </w:r>
      <w:r>
        <w:t xml:space="preserve"> </w:t>
      </w:r>
      <w:r w:rsidRPr="00C968C4">
        <w:rPr>
          <w:i/>
        </w:rPr>
        <w:t xml:space="preserve">Transfer of </w:t>
      </w:r>
      <w:r w:rsidR="00461DBB" w:rsidRPr="00C968C4">
        <w:rPr>
          <w:i/>
        </w:rPr>
        <w:t>u</w:t>
      </w:r>
      <w:r w:rsidRPr="00C968C4">
        <w:rPr>
          <w:i/>
        </w:rPr>
        <w:t xml:space="preserve">rban </w:t>
      </w:r>
      <w:r w:rsidR="00461DBB" w:rsidRPr="00C968C4">
        <w:rPr>
          <w:i/>
        </w:rPr>
        <w:t>t</w:t>
      </w:r>
      <w:r w:rsidRPr="00C968C4">
        <w:rPr>
          <w:i/>
        </w:rPr>
        <w:t xml:space="preserve">echnical and </w:t>
      </w:r>
      <w:r w:rsidR="00461DBB" w:rsidRPr="00C968C4">
        <w:rPr>
          <w:i/>
        </w:rPr>
        <w:t>p</w:t>
      </w:r>
      <w:r w:rsidRPr="00C968C4">
        <w:rPr>
          <w:i/>
        </w:rPr>
        <w:t xml:space="preserve">olicy </w:t>
      </w:r>
      <w:r w:rsidR="00461DBB" w:rsidRPr="00C968C4">
        <w:rPr>
          <w:i/>
        </w:rPr>
        <w:t>i</w:t>
      </w:r>
      <w:r w:rsidRPr="00C968C4">
        <w:rPr>
          <w:i/>
        </w:rPr>
        <w:t xml:space="preserve">nnovations from </w:t>
      </w:r>
      <w:r w:rsidR="00461DBB" w:rsidRPr="00C968C4">
        <w:rPr>
          <w:i/>
        </w:rPr>
        <w:t>o</w:t>
      </w:r>
      <w:r w:rsidRPr="00C968C4">
        <w:rPr>
          <w:i/>
        </w:rPr>
        <w:t>verseas to the Commonwealth of Virginia</w:t>
      </w:r>
      <w:r w:rsidR="00E8372E">
        <w:t>.</w:t>
      </w:r>
      <w:r>
        <w:t xml:space="preserve"> Virginia: NVRC</w:t>
      </w:r>
      <w:r w:rsidR="00461DBB">
        <w:t>.</w:t>
      </w:r>
    </w:p>
    <w:p w14:paraId="3DAD29F9" w14:textId="7FF9D2C5" w:rsidR="00763CE6" w:rsidRDefault="00763CE6" w:rsidP="00C36620">
      <w:pPr>
        <w:spacing w:line="480" w:lineRule="auto"/>
        <w:ind w:left="426" w:hanging="426"/>
        <w:jc w:val="both"/>
      </w:pPr>
      <w:r>
        <w:t>NVR</w:t>
      </w:r>
      <w:r w:rsidR="00E8372E">
        <w:t xml:space="preserve">C, </w:t>
      </w:r>
      <w:r>
        <w:t>2011</w:t>
      </w:r>
      <w:r w:rsidR="001D1D2D">
        <w:t>a</w:t>
      </w:r>
      <w:r w:rsidR="00E8372E">
        <w:t xml:space="preserve">. </w:t>
      </w:r>
      <w:r w:rsidRPr="00574AAA">
        <w:rPr>
          <w:i/>
        </w:rPr>
        <w:t>Northern Virginia Regional Energy Strategy</w:t>
      </w:r>
      <w:r w:rsidR="00E047FE">
        <w:t xml:space="preserve"> [online]</w:t>
      </w:r>
      <w:r w:rsidR="00E8372E">
        <w:t>.</w:t>
      </w:r>
      <w:r>
        <w:t xml:space="preserve"> </w:t>
      </w:r>
      <w:r w:rsidR="00E8372E">
        <w:t xml:space="preserve">Available from: </w:t>
      </w:r>
      <w:hyperlink r:id="rId29" w:history="1">
        <w:r w:rsidR="00E8372E" w:rsidRPr="002D554E">
          <w:rPr>
            <w:rStyle w:val="Hyperlink"/>
          </w:rPr>
          <w:t>https://www.novaregion.org/1203/Northern-Virginia-Regional-Energy-Strate</w:t>
        </w:r>
      </w:hyperlink>
      <w:r>
        <w:rPr>
          <w:color w:val="000000"/>
        </w:rPr>
        <w:t xml:space="preserve"> </w:t>
      </w:r>
      <w:r w:rsidR="00E8372E">
        <w:rPr>
          <w:color w:val="000000"/>
        </w:rPr>
        <w:t>[A</w:t>
      </w:r>
      <w:r>
        <w:rPr>
          <w:color w:val="000000"/>
        </w:rPr>
        <w:t xml:space="preserve">ccessed </w:t>
      </w:r>
      <w:r w:rsidR="00E8372E">
        <w:rPr>
          <w:color w:val="000000"/>
        </w:rPr>
        <w:t xml:space="preserve">4 February </w:t>
      </w:r>
      <w:r>
        <w:rPr>
          <w:color w:val="000000"/>
        </w:rPr>
        <w:t>2018</w:t>
      </w:r>
      <w:r w:rsidR="007E5101">
        <w:rPr>
          <w:color w:val="000000"/>
        </w:rPr>
        <w:t>]</w:t>
      </w:r>
      <w:r>
        <w:rPr>
          <w:color w:val="000000"/>
        </w:rPr>
        <w:t>.</w:t>
      </w:r>
    </w:p>
    <w:p w14:paraId="37300E3F" w14:textId="620CAF60" w:rsidR="00763CE6" w:rsidRDefault="00763CE6" w:rsidP="00C36620">
      <w:pPr>
        <w:spacing w:line="480" w:lineRule="auto"/>
        <w:ind w:left="426" w:hanging="426"/>
        <w:jc w:val="both"/>
      </w:pPr>
      <w:r>
        <w:t>NVRC</w:t>
      </w:r>
      <w:r w:rsidR="00E047FE">
        <w:t xml:space="preserve">, </w:t>
      </w:r>
      <w:r>
        <w:t>2011</w:t>
      </w:r>
      <w:r w:rsidR="001D1D2D">
        <w:t>b</w:t>
      </w:r>
      <w:r w:rsidR="00E047FE">
        <w:t>.</w:t>
      </w:r>
      <w:r>
        <w:t xml:space="preserve"> </w:t>
      </w:r>
      <w:r>
        <w:rPr>
          <w:bCs/>
          <w:i/>
        </w:rPr>
        <w:t xml:space="preserve">Northern Virginia </w:t>
      </w:r>
      <w:r w:rsidR="00461DBB">
        <w:rPr>
          <w:bCs/>
          <w:i/>
        </w:rPr>
        <w:t>r</w:t>
      </w:r>
      <w:r>
        <w:rPr>
          <w:bCs/>
          <w:i/>
        </w:rPr>
        <w:t xml:space="preserve">egional </w:t>
      </w:r>
      <w:r w:rsidR="00461DBB">
        <w:rPr>
          <w:bCs/>
          <w:i/>
        </w:rPr>
        <w:t>c</w:t>
      </w:r>
      <w:r>
        <w:rPr>
          <w:bCs/>
          <w:i/>
        </w:rPr>
        <w:t xml:space="preserve">ommission </w:t>
      </w:r>
      <w:r w:rsidR="00461DBB">
        <w:rPr>
          <w:bCs/>
          <w:i/>
        </w:rPr>
        <w:t>r</w:t>
      </w:r>
      <w:r>
        <w:rPr>
          <w:bCs/>
          <w:i/>
        </w:rPr>
        <w:t xml:space="preserve">egional </w:t>
      </w:r>
      <w:r w:rsidR="00461DBB">
        <w:rPr>
          <w:bCs/>
          <w:i/>
        </w:rPr>
        <w:t>e</w:t>
      </w:r>
      <w:r>
        <w:rPr>
          <w:bCs/>
          <w:i/>
        </w:rPr>
        <w:t xml:space="preserve">nergy </w:t>
      </w:r>
      <w:r w:rsidR="00461DBB">
        <w:rPr>
          <w:bCs/>
          <w:i/>
        </w:rPr>
        <w:t>s</w:t>
      </w:r>
      <w:r>
        <w:rPr>
          <w:bCs/>
          <w:i/>
        </w:rPr>
        <w:t xml:space="preserve">trategy: </w:t>
      </w:r>
      <w:r w:rsidR="00461DBB">
        <w:rPr>
          <w:bCs/>
          <w:i/>
        </w:rPr>
        <w:t>a</w:t>
      </w:r>
      <w:r>
        <w:rPr>
          <w:bCs/>
          <w:i/>
        </w:rPr>
        <w:t xml:space="preserve">pproved </w:t>
      </w:r>
      <w:r w:rsidR="00461DBB">
        <w:rPr>
          <w:bCs/>
          <w:i/>
        </w:rPr>
        <w:t>w</w:t>
      </w:r>
      <w:r>
        <w:rPr>
          <w:bCs/>
          <w:i/>
        </w:rPr>
        <w:t xml:space="preserve">ork </w:t>
      </w:r>
      <w:r w:rsidR="00461DBB">
        <w:rPr>
          <w:bCs/>
          <w:i/>
        </w:rPr>
        <w:t>p</w:t>
      </w:r>
      <w:r>
        <w:rPr>
          <w:bCs/>
          <w:i/>
        </w:rPr>
        <w:t>rogram</w:t>
      </w:r>
      <w:r w:rsidR="00E047FE">
        <w:rPr>
          <w:bCs/>
        </w:rPr>
        <w:t>.</w:t>
      </w:r>
      <w:r>
        <w:rPr>
          <w:bCs/>
        </w:rPr>
        <w:t xml:space="preserve"> </w:t>
      </w:r>
      <w:r w:rsidR="003C40BD">
        <w:rPr>
          <w:bCs/>
        </w:rPr>
        <w:t xml:space="preserve">Virginia: </w:t>
      </w:r>
      <w:r>
        <w:rPr>
          <w:bCs/>
        </w:rPr>
        <w:t>NVRC.</w:t>
      </w:r>
    </w:p>
    <w:p w14:paraId="499F6A17" w14:textId="77777777" w:rsidR="006E4C5D" w:rsidRPr="00B63833" w:rsidRDefault="006E4C5D" w:rsidP="00C36620">
      <w:pPr>
        <w:spacing w:line="480" w:lineRule="auto"/>
        <w:ind w:left="426" w:hanging="426"/>
        <w:jc w:val="both"/>
      </w:pPr>
      <w:r>
        <w:t>Park, C., Wilding, M. and Chung, C.</w:t>
      </w:r>
      <w:r w:rsidR="00E047FE">
        <w:t xml:space="preserve">, </w:t>
      </w:r>
      <w:r>
        <w:t>2014</w:t>
      </w:r>
      <w:r w:rsidR="00E047FE">
        <w:t xml:space="preserve">. </w:t>
      </w:r>
      <w:r w:rsidR="00B63833">
        <w:t xml:space="preserve">The importance of feedback: </w:t>
      </w:r>
      <w:r w:rsidR="00D1425D">
        <w:t>p</w:t>
      </w:r>
      <w:r w:rsidR="00B63833">
        <w:t>olicy transfer, translation and the role of communication</w:t>
      </w:r>
      <w:r w:rsidR="00E047FE">
        <w:t>.</w:t>
      </w:r>
      <w:r w:rsidR="00B63833">
        <w:t xml:space="preserve"> </w:t>
      </w:r>
      <w:r w:rsidR="00B63833">
        <w:rPr>
          <w:i/>
        </w:rPr>
        <w:t xml:space="preserve">Policy </w:t>
      </w:r>
      <w:r w:rsidR="007826CA">
        <w:rPr>
          <w:i/>
        </w:rPr>
        <w:t>Studies</w:t>
      </w:r>
      <w:r w:rsidR="00B63833">
        <w:t>, 35</w:t>
      </w:r>
      <w:r w:rsidR="00E047FE">
        <w:t xml:space="preserve"> (</w:t>
      </w:r>
      <w:r w:rsidR="00B63833">
        <w:t>4</w:t>
      </w:r>
      <w:r w:rsidR="00E047FE">
        <w:t>)</w:t>
      </w:r>
      <w:r w:rsidR="00B63833">
        <w:t>, 397-412.</w:t>
      </w:r>
    </w:p>
    <w:p w14:paraId="576C9894" w14:textId="77777777" w:rsidR="003C29F3" w:rsidRPr="003C29F3" w:rsidRDefault="003C29F3" w:rsidP="00C36620">
      <w:pPr>
        <w:autoSpaceDE w:val="0"/>
        <w:autoSpaceDN w:val="0"/>
        <w:adjustRightInd w:val="0"/>
        <w:spacing w:line="480" w:lineRule="auto"/>
        <w:ind w:left="426" w:hanging="426"/>
        <w:rPr>
          <w:sz w:val="23"/>
          <w:szCs w:val="23"/>
          <w:lang w:val="en-US"/>
        </w:rPr>
      </w:pPr>
      <w:r>
        <w:rPr>
          <w:sz w:val="23"/>
          <w:szCs w:val="23"/>
          <w:lang w:val="en-US"/>
        </w:rPr>
        <w:t>Pierson, P.</w:t>
      </w:r>
      <w:r w:rsidR="00E047FE">
        <w:rPr>
          <w:sz w:val="23"/>
          <w:szCs w:val="23"/>
          <w:lang w:val="en-US"/>
        </w:rPr>
        <w:t xml:space="preserve">, </w:t>
      </w:r>
      <w:r>
        <w:rPr>
          <w:sz w:val="23"/>
          <w:szCs w:val="23"/>
          <w:lang w:val="en-US"/>
        </w:rPr>
        <w:t>2004</w:t>
      </w:r>
      <w:r w:rsidR="00E047FE">
        <w:rPr>
          <w:sz w:val="23"/>
          <w:szCs w:val="23"/>
          <w:lang w:val="en-US"/>
        </w:rPr>
        <w:t>.</w:t>
      </w:r>
      <w:r>
        <w:rPr>
          <w:sz w:val="23"/>
          <w:szCs w:val="23"/>
          <w:lang w:val="en-US"/>
        </w:rPr>
        <w:t xml:space="preserve"> </w:t>
      </w:r>
      <w:r w:rsidRPr="003C29F3">
        <w:rPr>
          <w:i/>
          <w:sz w:val="23"/>
          <w:szCs w:val="23"/>
          <w:lang w:val="en-US"/>
        </w:rPr>
        <w:t xml:space="preserve">Politics in </w:t>
      </w:r>
      <w:r w:rsidR="00461DBB">
        <w:rPr>
          <w:i/>
          <w:sz w:val="23"/>
          <w:szCs w:val="23"/>
          <w:lang w:val="en-US"/>
        </w:rPr>
        <w:t>t</w:t>
      </w:r>
      <w:r w:rsidRPr="003C29F3">
        <w:rPr>
          <w:i/>
          <w:sz w:val="23"/>
          <w:szCs w:val="23"/>
          <w:lang w:val="en-US"/>
        </w:rPr>
        <w:t xml:space="preserve">ime: </w:t>
      </w:r>
      <w:r w:rsidR="00461DBB">
        <w:rPr>
          <w:i/>
          <w:sz w:val="23"/>
          <w:szCs w:val="23"/>
          <w:lang w:val="en-US"/>
        </w:rPr>
        <w:t>h</w:t>
      </w:r>
      <w:r w:rsidRPr="003C29F3">
        <w:rPr>
          <w:i/>
          <w:sz w:val="23"/>
          <w:szCs w:val="23"/>
          <w:lang w:val="en-US"/>
        </w:rPr>
        <w:t xml:space="preserve">istory, </w:t>
      </w:r>
      <w:r w:rsidR="00461DBB">
        <w:rPr>
          <w:i/>
          <w:sz w:val="23"/>
          <w:szCs w:val="23"/>
          <w:lang w:val="en-US"/>
        </w:rPr>
        <w:t>i</w:t>
      </w:r>
      <w:r w:rsidRPr="003C29F3">
        <w:rPr>
          <w:i/>
          <w:sz w:val="23"/>
          <w:szCs w:val="23"/>
          <w:lang w:val="en-US"/>
        </w:rPr>
        <w:t xml:space="preserve">nstitutions, and </w:t>
      </w:r>
      <w:r w:rsidR="00461DBB">
        <w:rPr>
          <w:i/>
          <w:sz w:val="23"/>
          <w:szCs w:val="23"/>
          <w:lang w:val="en-US"/>
        </w:rPr>
        <w:t>s</w:t>
      </w:r>
      <w:r w:rsidRPr="003C29F3">
        <w:rPr>
          <w:i/>
          <w:sz w:val="23"/>
          <w:szCs w:val="23"/>
          <w:lang w:val="en-US"/>
        </w:rPr>
        <w:t xml:space="preserve">ocial </w:t>
      </w:r>
      <w:r w:rsidR="00461DBB">
        <w:rPr>
          <w:i/>
          <w:sz w:val="23"/>
          <w:szCs w:val="23"/>
          <w:lang w:val="en-US"/>
        </w:rPr>
        <w:t>a</w:t>
      </w:r>
      <w:r w:rsidRPr="003C29F3">
        <w:rPr>
          <w:i/>
          <w:sz w:val="23"/>
          <w:szCs w:val="23"/>
          <w:lang w:val="en-US"/>
        </w:rPr>
        <w:t>nalysis</w:t>
      </w:r>
      <w:r w:rsidR="00E047FE">
        <w:rPr>
          <w:sz w:val="23"/>
          <w:szCs w:val="23"/>
          <w:lang w:val="en-US"/>
        </w:rPr>
        <w:t xml:space="preserve">. </w:t>
      </w:r>
      <w:r>
        <w:rPr>
          <w:sz w:val="23"/>
          <w:szCs w:val="23"/>
          <w:lang w:val="en-US"/>
        </w:rPr>
        <w:t>Princeton</w:t>
      </w:r>
      <w:r w:rsidR="00461DBB">
        <w:rPr>
          <w:sz w:val="23"/>
          <w:szCs w:val="23"/>
          <w:lang w:val="en-US"/>
        </w:rPr>
        <w:t>, NJ</w:t>
      </w:r>
      <w:r>
        <w:rPr>
          <w:sz w:val="23"/>
          <w:szCs w:val="23"/>
          <w:lang w:val="en-US"/>
        </w:rPr>
        <w:t>: Princeton University Press</w:t>
      </w:r>
      <w:r w:rsidR="00461DBB">
        <w:rPr>
          <w:sz w:val="23"/>
          <w:szCs w:val="23"/>
          <w:lang w:val="en-US"/>
        </w:rPr>
        <w:t>.</w:t>
      </w:r>
    </w:p>
    <w:p w14:paraId="7C2645BF" w14:textId="4C26229E" w:rsidR="00763CE6" w:rsidRDefault="00763CE6" w:rsidP="00C36620">
      <w:pPr>
        <w:spacing w:line="480" w:lineRule="auto"/>
        <w:ind w:left="426" w:hanging="426"/>
        <w:jc w:val="both"/>
      </w:pPr>
      <w:r>
        <w:lastRenderedPageBreak/>
        <w:t>Pipkin, W.</w:t>
      </w:r>
      <w:r w:rsidR="00E047FE">
        <w:t xml:space="preserve">, </w:t>
      </w:r>
      <w:r>
        <w:t>2018</w:t>
      </w:r>
      <w:r w:rsidR="00E047FE">
        <w:t xml:space="preserve">. </w:t>
      </w:r>
      <w:r>
        <w:t xml:space="preserve">Historic DC </w:t>
      </w:r>
      <w:r w:rsidR="003B138D">
        <w:t>c</w:t>
      </w:r>
      <w:r>
        <w:t xml:space="preserve">emetery </w:t>
      </w:r>
      <w:r w:rsidR="003B138D">
        <w:t>d</w:t>
      </w:r>
      <w:r>
        <w:t xml:space="preserve">igs </w:t>
      </w:r>
      <w:r w:rsidR="003B138D">
        <w:t>u</w:t>
      </w:r>
      <w:r>
        <w:t xml:space="preserve">p </w:t>
      </w:r>
      <w:r w:rsidR="003B138D">
        <w:t>p</w:t>
      </w:r>
      <w:r>
        <w:t>avement to</w:t>
      </w:r>
      <w:r w:rsidR="003C40BD">
        <w:t xml:space="preserve"> curb </w:t>
      </w:r>
      <w:r w:rsidR="00145639">
        <w:t>s</w:t>
      </w:r>
      <w:r w:rsidR="007826CA">
        <w:t>tormwater</w:t>
      </w:r>
      <w:r>
        <w:t xml:space="preserve"> </w:t>
      </w:r>
      <w:r w:rsidR="00145639">
        <w:t>p</w:t>
      </w:r>
      <w:r>
        <w:t>ollution</w:t>
      </w:r>
      <w:r w:rsidR="00E047FE">
        <w:t>.</w:t>
      </w:r>
      <w:r>
        <w:t xml:space="preserve"> </w:t>
      </w:r>
      <w:r>
        <w:rPr>
          <w:i/>
        </w:rPr>
        <w:t>Bay Journal,</w:t>
      </w:r>
      <w:r>
        <w:t xml:space="preserve"> </w:t>
      </w:r>
      <w:r w:rsidR="00781A53">
        <w:t>February</w:t>
      </w:r>
      <w:r w:rsidR="00E047FE">
        <w:t xml:space="preserve"> </w:t>
      </w:r>
      <w:r w:rsidR="003C40BD">
        <w:t>8</w:t>
      </w:r>
      <w:r>
        <w:t>.</w:t>
      </w:r>
    </w:p>
    <w:p w14:paraId="634EA460" w14:textId="77777777" w:rsidR="00214249" w:rsidRPr="0035564D" w:rsidRDefault="00214249" w:rsidP="00C36620">
      <w:pPr>
        <w:spacing w:line="480" w:lineRule="auto"/>
        <w:ind w:left="426" w:hanging="426"/>
        <w:jc w:val="both"/>
        <w:rPr>
          <w:i/>
          <w:iCs/>
        </w:rPr>
      </w:pPr>
      <w:r>
        <w:rPr>
          <w:color w:val="231F20"/>
          <w:lang w:val="en-US"/>
        </w:rPr>
        <w:t>Pollitt</w:t>
      </w:r>
      <w:r w:rsidR="0035564D">
        <w:rPr>
          <w:color w:val="231F20"/>
          <w:lang w:val="en-US"/>
        </w:rPr>
        <w:t xml:space="preserve">, C., 2008. </w:t>
      </w:r>
      <w:r w:rsidR="0035564D" w:rsidRPr="0035564D">
        <w:rPr>
          <w:i/>
          <w:iCs/>
          <w:color w:val="231F20"/>
          <w:lang w:val="en-US"/>
        </w:rPr>
        <w:t xml:space="preserve">Time, </w:t>
      </w:r>
      <w:r w:rsidR="00461DBB">
        <w:rPr>
          <w:i/>
          <w:iCs/>
          <w:color w:val="231F20"/>
          <w:lang w:val="en-US"/>
        </w:rPr>
        <w:t>p</w:t>
      </w:r>
      <w:r w:rsidR="0035564D" w:rsidRPr="0035564D">
        <w:rPr>
          <w:i/>
          <w:iCs/>
          <w:color w:val="231F20"/>
          <w:lang w:val="en-US"/>
        </w:rPr>
        <w:t xml:space="preserve">olicy, </w:t>
      </w:r>
      <w:r w:rsidR="00461DBB">
        <w:rPr>
          <w:i/>
          <w:iCs/>
          <w:color w:val="231F20"/>
          <w:lang w:val="en-US"/>
        </w:rPr>
        <w:t>m</w:t>
      </w:r>
      <w:r w:rsidR="0035564D" w:rsidRPr="0035564D">
        <w:rPr>
          <w:i/>
          <w:iCs/>
          <w:color w:val="231F20"/>
          <w:lang w:val="en-US"/>
        </w:rPr>
        <w:t>anagement</w:t>
      </w:r>
      <w:r w:rsidR="0035564D">
        <w:rPr>
          <w:color w:val="231F20"/>
          <w:lang w:val="en-US"/>
        </w:rPr>
        <w:t xml:space="preserve">. </w:t>
      </w:r>
      <w:r w:rsidR="0035564D" w:rsidRPr="0035564D">
        <w:rPr>
          <w:color w:val="231F20"/>
          <w:lang w:val="en-US"/>
        </w:rPr>
        <w:t>Oxford: Oxford University Press</w:t>
      </w:r>
      <w:r w:rsidR="0035564D">
        <w:rPr>
          <w:i/>
          <w:iCs/>
          <w:color w:val="231F20"/>
          <w:lang w:val="en-US"/>
        </w:rPr>
        <w:t>.</w:t>
      </w:r>
    </w:p>
    <w:p w14:paraId="5B04D79B" w14:textId="77777777" w:rsidR="00763CE6" w:rsidRDefault="00763CE6" w:rsidP="00C36620">
      <w:pPr>
        <w:spacing w:line="480" w:lineRule="auto"/>
        <w:ind w:left="426" w:hanging="426"/>
        <w:jc w:val="both"/>
        <w:rPr>
          <w:color w:val="000000"/>
        </w:rPr>
      </w:pPr>
      <w:proofErr w:type="spellStart"/>
      <w:r>
        <w:t>Pustelnik</w:t>
      </w:r>
      <w:proofErr w:type="spellEnd"/>
      <w:r>
        <w:t>, P.</w:t>
      </w:r>
      <w:r w:rsidR="00E047FE">
        <w:t xml:space="preserve">, </w:t>
      </w:r>
      <w:r>
        <w:t>2016</w:t>
      </w:r>
      <w:r w:rsidR="00E047FE">
        <w:t xml:space="preserve">. </w:t>
      </w:r>
      <w:r>
        <w:t xml:space="preserve">The Chinese policy learning from the European </w:t>
      </w:r>
      <w:r w:rsidR="00461DBB">
        <w:t>f</w:t>
      </w:r>
      <w:r>
        <w:t>ailures</w:t>
      </w:r>
      <w:r w:rsidR="00E047FE">
        <w:t>.</w:t>
      </w:r>
      <w:r>
        <w:t xml:space="preserve"> </w:t>
      </w:r>
      <w:r w:rsidRPr="00E047FE">
        <w:rPr>
          <w:rFonts w:cs="font43"/>
          <w:i/>
          <w:iCs/>
          <w:lang w:eastAsia="ja-JP"/>
        </w:rPr>
        <w:t>Workshop on Global Environmental Policy Learning</w:t>
      </w:r>
      <w:r w:rsidR="00E047FE">
        <w:rPr>
          <w:rFonts w:cs="font43"/>
          <w:lang w:eastAsia="ja-JP"/>
        </w:rPr>
        <w:t>.</w:t>
      </w:r>
      <w:r>
        <w:rPr>
          <w:rFonts w:cs="font43"/>
          <w:lang w:eastAsia="ja-JP"/>
        </w:rPr>
        <w:t xml:space="preserve"> Izmir University of Economics, 16-18 May.</w:t>
      </w:r>
    </w:p>
    <w:p w14:paraId="63D04241" w14:textId="77777777" w:rsidR="00763CE6" w:rsidRDefault="00763CE6" w:rsidP="00C36620">
      <w:pPr>
        <w:spacing w:line="480" w:lineRule="auto"/>
        <w:ind w:left="426" w:hanging="426"/>
        <w:jc w:val="both"/>
        <w:rPr>
          <w:color w:val="000000"/>
        </w:rPr>
      </w:pPr>
      <w:r>
        <w:rPr>
          <w:color w:val="000000"/>
        </w:rPr>
        <w:t>Rose, R.</w:t>
      </w:r>
      <w:r w:rsidR="00E047FE">
        <w:rPr>
          <w:color w:val="000000"/>
        </w:rPr>
        <w:t xml:space="preserve">, </w:t>
      </w:r>
      <w:r>
        <w:rPr>
          <w:color w:val="000000"/>
        </w:rPr>
        <w:t>1991</w:t>
      </w:r>
      <w:r w:rsidR="00E047FE">
        <w:rPr>
          <w:color w:val="000000"/>
        </w:rPr>
        <w:t xml:space="preserve">. </w:t>
      </w:r>
      <w:r>
        <w:rPr>
          <w:color w:val="000000"/>
        </w:rPr>
        <w:t xml:space="preserve">What is </w:t>
      </w:r>
      <w:r w:rsidR="002266D6">
        <w:rPr>
          <w:color w:val="000000"/>
        </w:rPr>
        <w:t>l</w:t>
      </w:r>
      <w:r>
        <w:rPr>
          <w:color w:val="000000"/>
        </w:rPr>
        <w:t xml:space="preserve">esson </w:t>
      </w:r>
      <w:r w:rsidR="002266D6">
        <w:rPr>
          <w:color w:val="000000"/>
        </w:rPr>
        <w:t>d</w:t>
      </w:r>
      <w:r>
        <w:rPr>
          <w:color w:val="000000"/>
        </w:rPr>
        <w:t xml:space="preserve">rawing? </w:t>
      </w:r>
      <w:r>
        <w:rPr>
          <w:i/>
          <w:color w:val="000000"/>
        </w:rPr>
        <w:t>Journal of</w:t>
      </w:r>
      <w:r>
        <w:rPr>
          <w:color w:val="000000"/>
        </w:rPr>
        <w:t xml:space="preserve"> </w:t>
      </w:r>
      <w:r>
        <w:rPr>
          <w:i/>
          <w:color w:val="000000"/>
        </w:rPr>
        <w:t>Public Policy</w:t>
      </w:r>
      <w:r w:rsidR="00E047FE">
        <w:rPr>
          <w:color w:val="000000"/>
        </w:rPr>
        <w:t xml:space="preserve">, </w:t>
      </w:r>
      <w:r>
        <w:rPr>
          <w:color w:val="000000"/>
        </w:rPr>
        <w:t>11</w:t>
      </w:r>
      <w:r w:rsidR="00E047FE">
        <w:rPr>
          <w:color w:val="000000"/>
        </w:rPr>
        <w:t xml:space="preserve"> (1)</w:t>
      </w:r>
      <w:r w:rsidR="002266D6">
        <w:rPr>
          <w:color w:val="000000"/>
        </w:rPr>
        <w:t>,</w:t>
      </w:r>
      <w:r>
        <w:rPr>
          <w:color w:val="000000"/>
        </w:rPr>
        <w:t xml:space="preserve"> 3-30.</w:t>
      </w:r>
    </w:p>
    <w:p w14:paraId="478A9580" w14:textId="77777777" w:rsidR="00763CE6" w:rsidRDefault="00763CE6" w:rsidP="00C36620">
      <w:pPr>
        <w:spacing w:line="480" w:lineRule="auto"/>
        <w:ind w:left="426" w:hanging="426"/>
        <w:jc w:val="both"/>
        <w:rPr>
          <w:color w:val="000000"/>
        </w:rPr>
      </w:pPr>
      <w:r>
        <w:rPr>
          <w:color w:val="000000"/>
        </w:rPr>
        <w:t>Sabatier, P.</w:t>
      </w:r>
      <w:r w:rsidR="00C1213D">
        <w:rPr>
          <w:color w:val="000000"/>
        </w:rPr>
        <w:t xml:space="preserve">, </w:t>
      </w:r>
      <w:r>
        <w:rPr>
          <w:color w:val="000000"/>
        </w:rPr>
        <w:t>1988</w:t>
      </w:r>
      <w:r w:rsidR="00C1213D">
        <w:rPr>
          <w:color w:val="000000"/>
        </w:rPr>
        <w:t xml:space="preserve">. </w:t>
      </w:r>
      <w:r>
        <w:rPr>
          <w:color w:val="000000"/>
        </w:rPr>
        <w:t>An advocacy coalition framework of policy change and the role of policy-oriented learning therein</w:t>
      </w:r>
      <w:r w:rsidR="00C1213D">
        <w:rPr>
          <w:color w:val="000000"/>
        </w:rPr>
        <w:t>.</w:t>
      </w:r>
      <w:r>
        <w:rPr>
          <w:color w:val="000000"/>
        </w:rPr>
        <w:t xml:space="preserve"> </w:t>
      </w:r>
      <w:r>
        <w:rPr>
          <w:i/>
          <w:color w:val="000000"/>
        </w:rPr>
        <w:t>Policy Sciences</w:t>
      </w:r>
      <w:r>
        <w:rPr>
          <w:color w:val="000000"/>
        </w:rPr>
        <w:t>, 21</w:t>
      </w:r>
      <w:r w:rsidR="00C1213D">
        <w:rPr>
          <w:color w:val="000000"/>
        </w:rPr>
        <w:t xml:space="preserve"> (2-3),</w:t>
      </w:r>
      <w:r>
        <w:rPr>
          <w:color w:val="000000"/>
        </w:rPr>
        <w:t xml:space="preserve"> 129-168.</w:t>
      </w:r>
    </w:p>
    <w:p w14:paraId="5B69BB0C" w14:textId="77777777" w:rsidR="004C46C3" w:rsidRPr="00FE1ED9" w:rsidRDefault="004C46C3" w:rsidP="004C46C3">
      <w:pPr>
        <w:pStyle w:val="NormalWeb"/>
        <w:spacing w:line="480" w:lineRule="auto"/>
        <w:ind w:left="426" w:hanging="426"/>
      </w:pPr>
      <w:proofErr w:type="spellStart"/>
      <w:r w:rsidRPr="00FE1ED9">
        <w:t>Schedler</w:t>
      </w:r>
      <w:proofErr w:type="spellEnd"/>
      <w:r w:rsidRPr="00FE1ED9">
        <w:t>, A</w:t>
      </w:r>
      <w:r w:rsidR="002266D6">
        <w:t>.</w:t>
      </w:r>
      <w:r w:rsidRPr="00FE1ED9">
        <w:t xml:space="preserve"> and </w:t>
      </w:r>
      <w:proofErr w:type="spellStart"/>
      <w:r w:rsidRPr="00FE1ED9">
        <w:t>Santiso</w:t>
      </w:r>
      <w:proofErr w:type="spellEnd"/>
      <w:r w:rsidR="002266D6">
        <w:t>, J.,</w:t>
      </w:r>
      <w:r w:rsidRPr="00FE1ED9">
        <w:t xml:space="preserve"> 1998</w:t>
      </w:r>
      <w:r w:rsidR="002266D6">
        <w:t>.</w:t>
      </w:r>
      <w:r w:rsidRPr="00FE1ED9">
        <w:t xml:space="preserve"> Democracy and </w:t>
      </w:r>
      <w:r w:rsidR="002266D6">
        <w:t>t</w:t>
      </w:r>
      <w:r w:rsidRPr="00FE1ED9">
        <w:t xml:space="preserve">ime: </w:t>
      </w:r>
      <w:r w:rsidR="002266D6">
        <w:t>a</w:t>
      </w:r>
      <w:r w:rsidRPr="00FE1ED9">
        <w:t xml:space="preserve">n </w:t>
      </w:r>
      <w:r w:rsidR="002266D6">
        <w:t>i</w:t>
      </w:r>
      <w:r w:rsidRPr="00FE1ED9">
        <w:t>nvitation</w:t>
      </w:r>
      <w:r w:rsidR="002266D6">
        <w:t>.</w:t>
      </w:r>
      <w:r w:rsidRPr="00FE1ED9">
        <w:t xml:space="preserve"> </w:t>
      </w:r>
      <w:r w:rsidRPr="00FE1ED9">
        <w:rPr>
          <w:i/>
          <w:iCs/>
        </w:rPr>
        <w:t>International Political Science Review</w:t>
      </w:r>
      <w:r w:rsidR="002266D6">
        <w:rPr>
          <w:i/>
          <w:iCs/>
        </w:rPr>
        <w:t>,</w:t>
      </w:r>
      <w:r w:rsidRPr="00FE1ED9">
        <w:rPr>
          <w:i/>
          <w:iCs/>
        </w:rPr>
        <w:t xml:space="preserve"> </w:t>
      </w:r>
      <w:r w:rsidRPr="00FE1ED9">
        <w:t xml:space="preserve">19 </w:t>
      </w:r>
      <w:r w:rsidR="002266D6">
        <w:t>(</w:t>
      </w:r>
      <w:r w:rsidRPr="00FE1ED9">
        <w:t>1</w:t>
      </w:r>
      <w:r w:rsidR="002266D6">
        <w:t>),</w:t>
      </w:r>
      <w:r w:rsidRPr="00FE1ED9">
        <w:t xml:space="preserve"> 5-18. </w:t>
      </w:r>
    </w:p>
    <w:p w14:paraId="02399DD2" w14:textId="633FA23D" w:rsidR="00763CE6" w:rsidRDefault="00763CE6" w:rsidP="00C36620">
      <w:pPr>
        <w:spacing w:line="480" w:lineRule="auto"/>
        <w:ind w:left="426" w:hanging="426"/>
        <w:jc w:val="both"/>
        <w:rPr>
          <w:color w:val="000000"/>
        </w:rPr>
      </w:pPr>
      <w:proofErr w:type="spellStart"/>
      <w:r w:rsidRPr="00211FCC">
        <w:rPr>
          <w:color w:val="000000"/>
          <w:lang w:val="en-US"/>
        </w:rPr>
        <w:t>Schimmelfennig</w:t>
      </w:r>
      <w:proofErr w:type="spellEnd"/>
      <w:r w:rsidRPr="00211FCC">
        <w:rPr>
          <w:color w:val="000000"/>
          <w:lang w:val="en-US"/>
        </w:rPr>
        <w:t xml:space="preserve">, F. and </w:t>
      </w:r>
      <w:proofErr w:type="spellStart"/>
      <w:r w:rsidRPr="00211FCC">
        <w:rPr>
          <w:color w:val="000000"/>
          <w:lang w:val="en-US"/>
        </w:rPr>
        <w:t>Sedelmeier</w:t>
      </w:r>
      <w:proofErr w:type="spellEnd"/>
      <w:r w:rsidRPr="00211FCC">
        <w:rPr>
          <w:color w:val="000000"/>
          <w:lang w:val="en-US"/>
        </w:rPr>
        <w:t>, U.</w:t>
      </w:r>
      <w:r w:rsidR="00C1213D" w:rsidRPr="00211FCC">
        <w:rPr>
          <w:color w:val="000000"/>
          <w:lang w:val="en-US"/>
        </w:rPr>
        <w:t xml:space="preserve">, </w:t>
      </w:r>
      <w:r w:rsidRPr="00211FCC">
        <w:rPr>
          <w:color w:val="000000"/>
          <w:lang w:val="en-US"/>
        </w:rPr>
        <w:t>2002</w:t>
      </w:r>
      <w:r w:rsidR="00C1213D" w:rsidRPr="00211FCC">
        <w:rPr>
          <w:color w:val="000000"/>
          <w:lang w:val="en-US"/>
        </w:rPr>
        <w:t>.</w:t>
      </w:r>
      <w:r w:rsidRPr="00211FCC">
        <w:rPr>
          <w:color w:val="000000"/>
          <w:lang w:val="en-US"/>
        </w:rPr>
        <w:t xml:space="preserve"> </w:t>
      </w:r>
      <w:r w:rsidRPr="00FE1ED9">
        <w:rPr>
          <w:color w:val="000000"/>
        </w:rPr>
        <w:t>Theorizing EU enlargement</w:t>
      </w:r>
      <w:r w:rsidR="00C1213D" w:rsidRPr="00FE1ED9">
        <w:rPr>
          <w:color w:val="000000"/>
        </w:rPr>
        <w:t>.</w:t>
      </w:r>
      <w:r w:rsidRPr="00FE1ED9">
        <w:rPr>
          <w:color w:val="000000"/>
        </w:rPr>
        <w:t xml:space="preserve"> </w:t>
      </w:r>
      <w:r w:rsidRPr="00FE1ED9">
        <w:rPr>
          <w:i/>
          <w:color w:val="000000"/>
        </w:rPr>
        <w:t>Journal of European Public Policy,</w:t>
      </w:r>
      <w:r w:rsidRPr="00FE1ED9">
        <w:rPr>
          <w:color w:val="000000"/>
        </w:rPr>
        <w:t xml:space="preserve"> 9</w:t>
      </w:r>
      <w:r w:rsidR="00C1213D" w:rsidRPr="00FE1ED9">
        <w:rPr>
          <w:color w:val="000000"/>
        </w:rPr>
        <w:t xml:space="preserve"> (4)</w:t>
      </w:r>
      <w:r w:rsidRPr="00FE1ED9">
        <w:rPr>
          <w:color w:val="000000"/>
        </w:rPr>
        <w:t>, 500-</w:t>
      </w:r>
      <w:r>
        <w:rPr>
          <w:color w:val="000000"/>
        </w:rPr>
        <w:t>528.</w:t>
      </w:r>
    </w:p>
    <w:p w14:paraId="77682853" w14:textId="1B3FEE68" w:rsidR="00763CE6" w:rsidRDefault="00763CE6" w:rsidP="00C36620">
      <w:pPr>
        <w:spacing w:line="480" w:lineRule="auto"/>
        <w:ind w:left="426" w:hanging="426"/>
        <w:jc w:val="both"/>
      </w:pPr>
      <w:proofErr w:type="spellStart"/>
      <w:r w:rsidRPr="00664047">
        <w:rPr>
          <w:color w:val="000000"/>
          <w:lang w:val="de-DE"/>
        </w:rPr>
        <w:t>Sc</w:t>
      </w:r>
      <w:r w:rsidRPr="003B47EB">
        <w:rPr>
          <w:color w:val="000000"/>
          <w:lang w:val="de-DE"/>
        </w:rPr>
        <w:t>himmelfennig</w:t>
      </w:r>
      <w:proofErr w:type="spellEnd"/>
      <w:r w:rsidRPr="003B47EB">
        <w:rPr>
          <w:color w:val="000000"/>
          <w:lang w:val="de-DE"/>
        </w:rPr>
        <w:t xml:space="preserve">, F. </w:t>
      </w:r>
      <w:proofErr w:type="spellStart"/>
      <w:r w:rsidRPr="003B47EB">
        <w:rPr>
          <w:color w:val="000000"/>
          <w:lang w:val="de-DE"/>
        </w:rPr>
        <w:t>and</w:t>
      </w:r>
      <w:proofErr w:type="spellEnd"/>
      <w:r w:rsidRPr="003B47EB">
        <w:rPr>
          <w:color w:val="000000"/>
          <w:lang w:val="de-DE"/>
        </w:rPr>
        <w:t xml:space="preserve"> </w:t>
      </w:r>
      <w:proofErr w:type="spellStart"/>
      <w:r w:rsidRPr="003B47EB">
        <w:rPr>
          <w:color w:val="000000"/>
          <w:lang w:val="de-DE"/>
        </w:rPr>
        <w:t>Sedelmeier</w:t>
      </w:r>
      <w:proofErr w:type="spellEnd"/>
      <w:r w:rsidRPr="003B47EB">
        <w:rPr>
          <w:color w:val="000000"/>
          <w:lang w:val="de-DE"/>
        </w:rPr>
        <w:t>, U.</w:t>
      </w:r>
      <w:r w:rsidR="00C1213D" w:rsidRPr="003B47EB">
        <w:rPr>
          <w:color w:val="000000"/>
          <w:lang w:val="de-DE"/>
        </w:rPr>
        <w:t xml:space="preserve">, </w:t>
      </w:r>
      <w:r w:rsidRPr="003B47EB">
        <w:rPr>
          <w:color w:val="000000"/>
          <w:lang w:val="de-DE"/>
        </w:rPr>
        <w:t>2004</w:t>
      </w:r>
      <w:r w:rsidR="00C1213D" w:rsidRPr="003B47EB">
        <w:rPr>
          <w:color w:val="000000"/>
          <w:lang w:val="de-DE"/>
        </w:rPr>
        <w:t xml:space="preserve">. </w:t>
      </w:r>
      <w:r>
        <w:rPr>
          <w:color w:val="000000"/>
        </w:rPr>
        <w:t xml:space="preserve">Governance by </w:t>
      </w:r>
      <w:r w:rsidR="002266D6">
        <w:rPr>
          <w:color w:val="000000"/>
        </w:rPr>
        <w:t>conditionality</w:t>
      </w:r>
      <w:r w:rsidR="00C1213D">
        <w:rPr>
          <w:color w:val="000000"/>
        </w:rPr>
        <w:t>.</w:t>
      </w:r>
      <w:r>
        <w:rPr>
          <w:color w:val="000000"/>
        </w:rPr>
        <w:t xml:space="preserve"> </w:t>
      </w:r>
      <w:r>
        <w:rPr>
          <w:i/>
          <w:color w:val="000000"/>
        </w:rPr>
        <w:t>Journal of European Public Policy,</w:t>
      </w:r>
      <w:r w:rsidR="003B12B9">
        <w:rPr>
          <w:i/>
          <w:color w:val="000000"/>
        </w:rPr>
        <w:t xml:space="preserve"> </w:t>
      </w:r>
      <w:r>
        <w:rPr>
          <w:color w:val="000000"/>
        </w:rPr>
        <w:t>11</w:t>
      </w:r>
      <w:r w:rsidR="00C1213D">
        <w:rPr>
          <w:color w:val="000000"/>
        </w:rPr>
        <w:t xml:space="preserve"> (2)</w:t>
      </w:r>
      <w:r>
        <w:rPr>
          <w:color w:val="000000"/>
        </w:rPr>
        <w:t>, 661-679.</w:t>
      </w:r>
    </w:p>
    <w:p w14:paraId="71DFEA58" w14:textId="7EA9C300" w:rsidR="003C29F3" w:rsidRPr="003C29F3" w:rsidRDefault="003C29F3" w:rsidP="00C36620">
      <w:pPr>
        <w:autoSpaceDE w:val="0"/>
        <w:autoSpaceDN w:val="0"/>
        <w:adjustRightInd w:val="0"/>
        <w:spacing w:line="480" w:lineRule="auto"/>
        <w:ind w:left="426" w:hanging="426"/>
        <w:rPr>
          <w:sz w:val="23"/>
          <w:szCs w:val="23"/>
          <w:lang w:val="en-US"/>
        </w:rPr>
      </w:pPr>
      <w:proofErr w:type="spellStart"/>
      <w:r w:rsidRPr="00211FCC">
        <w:rPr>
          <w:sz w:val="23"/>
          <w:szCs w:val="23"/>
          <w:lang w:val="en-US"/>
        </w:rPr>
        <w:t>Schmitter</w:t>
      </w:r>
      <w:proofErr w:type="spellEnd"/>
      <w:r w:rsidRPr="00211FCC">
        <w:rPr>
          <w:sz w:val="23"/>
          <w:szCs w:val="23"/>
          <w:lang w:val="en-US"/>
        </w:rPr>
        <w:t xml:space="preserve">, P. C. </w:t>
      </w:r>
      <w:r w:rsidR="00760490" w:rsidRPr="00211FCC">
        <w:rPr>
          <w:sz w:val="23"/>
          <w:szCs w:val="23"/>
          <w:lang w:val="en-US"/>
        </w:rPr>
        <w:t xml:space="preserve">and </w:t>
      </w:r>
      <w:proofErr w:type="spellStart"/>
      <w:r w:rsidRPr="00211FCC">
        <w:rPr>
          <w:sz w:val="23"/>
          <w:szCs w:val="23"/>
          <w:lang w:val="en-US"/>
        </w:rPr>
        <w:t>Santiso</w:t>
      </w:r>
      <w:proofErr w:type="spellEnd"/>
      <w:r w:rsidRPr="00211FCC">
        <w:rPr>
          <w:sz w:val="23"/>
          <w:szCs w:val="23"/>
          <w:lang w:val="en-US"/>
        </w:rPr>
        <w:t>, J.</w:t>
      </w:r>
      <w:r w:rsidR="00C1213D" w:rsidRPr="00211FCC">
        <w:rPr>
          <w:sz w:val="23"/>
          <w:szCs w:val="23"/>
          <w:lang w:val="en-US"/>
        </w:rPr>
        <w:t xml:space="preserve">, </w:t>
      </w:r>
      <w:r w:rsidRPr="00211FCC">
        <w:rPr>
          <w:sz w:val="23"/>
          <w:szCs w:val="23"/>
          <w:lang w:val="en-US"/>
        </w:rPr>
        <w:t>1998</w:t>
      </w:r>
      <w:r w:rsidR="00C1213D" w:rsidRPr="00211FCC">
        <w:rPr>
          <w:sz w:val="23"/>
          <w:szCs w:val="23"/>
          <w:lang w:val="en-US"/>
        </w:rPr>
        <w:t xml:space="preserve">. </w:t>
      </w:r>
      <w:r>
        <w:rPr>
          <w:sz w:val="23"/>
          <w:szCs w:val="23"/>
          <w:lang w:val="en-US"/>
        </w:rPr>
        <w:t xml:space="preserve">Three </w:t>
      </w:r>
      <w:r w:rsidR="002266D6">
        <w:rPr>
          <w:sz w:val="23"/>
          <w:szCs w:val="23"/>
          <w:lang w:val="en-US"/>
        </w:rPr>
        <w:t>t</w:t>
      </w:r>
      <w:r>
        <w:rPr>
          <w:sz w:val="23"/>
          <w:szCs w:val="23"/>
          <w:lang w:val="en-US"/>
        </w:rPr>
        <w:t xml:space="preserve">emporal </w:t>
      </w:r>
      <w:r w:rsidR="002266D6">
        <w:rPr>
          <w:sz w:val="23"/>
          <w:szCs w:val="23"/>
          <w:lang w:val="en-US"/>
        </w:rPr>
        <w:t>d</w:t>
      </w:r>
      <w:r>
        <w:rPr>
          <w:sz w:val="23"/>
          <w:szCs w:val="23"/>
          <w:lang w:val="en-US"/>
        </w:rPr>
        <w:t xml:space="preserve">imensions to the </w:t>
      </w:r>
      <w:r w:rsidR="002266D6">
        <w:rPr>
          <w:sz w:val="23"/>
          <w:szCs w:val="23"/>
          <w:lang w:val="en-US"/>
        </w:rPr>
        <w:t>c</w:t>
      </w:r>
      <w:r>
        <w:rPr>
          <w:sz w:val="23"/>
          <w:szCs w:val="23"/>
          <w:lang w:val="en-US"/>
        </w:rPr>
        <w:t xml:space="preserve">onsolidation of </w:t>
      </w:r>
      <w:r w:rsidR="002266D6">
        <w:rPr>
          <w:sz w:val="23"/>
          <w:szCs w:val="23"/>
          <w:lang w:val="en-US"/>
        </w:rPr>
        <w:t>d</w:t>
      </w:r>
      <w:r>
        <w:rPr>
          <w:sz w:val="23"/>
          <w:szCs w:val="23"/>
          <w:lang w:val="en-US"/>
        </w:rPr>
        <w:t>emocracy</w:t>
      </w:r>
      <w:r w:rsidR="00C1213D">
        <w:rPr>
          <w:sz w:val="23"/>
          <w:szCs w:val="23"/>
          <w:lang w:val="en-US"/>
        </w:rPr>
        <w:t xml:space="preserve">. </w:t>
      </w:r>
      <w:r w:rsidRPr="003C29F3">
        <w:rPr>
          <w:i/>
          <w:sz w:val="23"/>
          <w:szCs w:val="23"/>
          <w:lang w:val="en-US"/>
        </w:rPr>
        <w:t>International Political Science Review</w:t>
      </w:r>
      <w:r>
        <w:rPr>
          <w:sz w:val="23"/>
          <w:szCs w:val="23"/>
          <w:lang w:val="en-US"/>
        </w:rPr>
        <w:t>, 19</w:t>
      </w:r>
      <w:r w:rsidR="00C1213D">
        <w:rPr>
          <w:sz w:val="23"/>
          <w:szCs w:val="23"/>
          <w:lang w:val="en-US"/>
        </w:rPr>
        <w:t xml:space="preserve"> (1)</w:t>
      </w:r>
      <w:r>
        <w:rPr>
          <w:sz w:val="23"/>
          <w:szCs w:val="23"/>
          <w:lang w:val="en-US"/>
        </w:rPr>
        <w:t>, 69-92.</w:t>
      </w:r>
    </w:p>
    <w:p w14:paraId="78ADA1D6" w14:textId="06029325" w:rsidR="009E65EA" w:rsidRPr="009E65EA" w:rsidRDefault="009E65EA" w:rsidP="00C36620">
      <w:pPr>
        <w:spacing w:line="480" w:lineRule="auto"/>
        <w:ind w:left="426" w:hanging="426"/>
        <w:jc w:val="both"/>
        <w:rPr>
          <w:ins w:id="217" w:author="Dolowitz, David" w:date="2020-03-12T08:35:00Z"/>
          <w:rPrChange w:id="218" w:author="Dolowitz, David" w:date="2020-03-12T08:37:00Z">
            <w:rPr>
              <w:ins w:id="219" w:author="Dolowitz, David" w:date="2020-03-12T08:35:00Z"/>
            </w:rPr>
          </w:rPrChange>
        </w:rPr>
      </w:pPr>
      <w:proofErr w:type="spellStart"/>
      <w:ins w:id="220" w:author="Dolowitz, David" w:date="2020-03-12T08:35:00Z">
        <w:r>
          <w:t>Seligsohn</w:t>
        </w:r>
        <w:proofErr w:type="spellEnd"/>
        <w:r>
          <w:t xml:space="preserve">, D. Liu, M. </w:t>
        </w:r>
      </w:ins>
      <w:ins w:id="221" w:author="Dolowitz, David" w:date="2020-03-12T08:36:00Z">
        <w:r>
          <w:t>and Zhang, B., 2018. The sound of one hand clapping: transparency without accountability.</w:t>
        </w:r>
      </w:ins>
      <w:ins w:id="222" w:author="Dolowitz, David" w:date="2020-03-12T08:37:00Z">
        <w:r>
          <w:t xml:space="preserve"> </w:t>
        </w:r>
        <w:proofErr w:type="spellStart"/>
        <w:r>
          <w:rPr>
            <w:i/>
            <w:iCs/>
          </w:rPr>
          <w:t>Enviornmental</w:t>
        </w:r>
        <w:proofErr w:type="spellEnd"/>
        <w:r>
          <w:rPr>
            <w:i/>
            <w:iCs/>
          </w:rPr>
          <w:t xml:space="preserve"> Politics,</w:t>
        </w:r>
        <w:r>
          <w:t xml:space="preserve"> 27 (5), 804-829.</w:t>
        </w:r>
      </w:ins>
    </w:p>
    <w:p w14:paraId="5808D2F3" w14:textId="45DADF19" w:rsidR="0009224E" w:rsidRPr="0009224E" w:rsidRDefault="0009224E" w:rsidP="00C36620">
      <w:pPr>
        <w:spacing w:line="480" w:lineRule="auto"/>
        <w:ind w:left="426" w:hanging="426"/>
        <w:jc w:val="both"/>
        <w:rPr>
          <w:ins w:id="223" w:author="Dolowitz, David" w:date="2020-03-12T08:27:00Z"/>
          <w:rPrChange w:id="224" w:author="Dolowitz, David" w:date="2020-03-12T08:28:00Z">
            <w:rPr>
              <w:ins w:id="225" w:author="Dolowitz, David" w:date="2020-03-12T08:27:00Z"/>
            </w:rPr>
          </w:rPrChange>
        </w:rPr>
      </w:pPr>
      <w:ins w:id="226" w:author="Dolowitz, David" w:date="2020-03-12T08:27:00Z">
        <w:r>
          <w:t>Shin, K., 2018. E</w:t>
        </w:r>
      </w:ins>
      <w:ins w:id="227" w:author="Dolowitz, David" w:date="2020-03-12T08:28:00Z">
        <w:r>
          <w:t xml:space="preserve">nvironmental policy innovations in China: a critical analysis from a low-carbon city. </w:t>
        </w:r>
        <w:r>
          <w:rPr>
            <w:i/>
            <w:iCs/>
          </w:rPr>
          <w:t>Environmental Politics</w:t>
        </w:r>
        <w:r>
          <w:t>, 27 (5)</w:t>
        </w:r>
      </w:ins>
      <w:ins w:id="228" w:author="Dolowitz, David" w:date="2020-03-12T08:29:00Z">
        <w:r>
          <w:t>, 830-851.</w:t>
        </w:r>
      </w:ins>
    </w:p>
    <w:p w14:paraId="362E1BFE" w14:textId="5674C079" w:rsidR="00763CE6" w:rsidRDefault="00763CE6" w:rsidP="00C36620">
      <w:pPr>
        <w:spacing w:line="480" w:lineRule="auto"/>
        <w:ind w:left="426" w:hanging="426"/>
        <w:jc w:val="both"/>
      </w:pPr>
      <w:r>
        <w:t>State Council Information Office</w:t>
      </w:r>
      <w:r w:rsidR="00C1213D">
        <w:t>,</w:t>
      </w:r>
      <w:r>
        <w:t xml:space="preserve"> 2011</w:t>
      </w:r>
      <w:r w:rsidR="00C1213D">
        <w:t>.</w:t>
      </w:r>
      <w:r>
        <w:t xml:space="preserve"> </w:t>
      </w:r>
      <w:r w:rsidRPr="00574AAA">
        <w:rPr>
          <w:i/>
        </w:rPr>
        <w:t xml:space="preserve">White </w:t>
      </w:r>
      <w:r w:rsidR="00145639" w:rsidRPr="00574AAA">
        <w:rPr>
          <w:i/>
        </w:rPr>
        <w:t>p</w:t>
      </w:r>
      <w:r w:rsidRPr="00574AAA">
        <w:rPr>
          <w:i/>
        </w:rPr>
        <w:t xml:space="preserve">aper on China’s </w:t>
      </w:r>
      <w:r w:rsidR="00145639" w:rsidRPr="00574AAA">
        <w:rPr>
          <w:i/>
        </w:rPr>
        <w:t>c</w:t>
      </w:r>
      <w:r w:rsidRPr="00574AAA">
        <w:rPr>
          <w:i/>
        </w:rPr>
        <w:t xml:space="preserve">limate </w:t>
      </w:r>
      <w:r w:rsidR="00145639" w:rsidRPr="00574AAA">
        <w:rPr>
          <w:i/>
        </w:rPr>
        <w:t>c</w:t>
      </w:r>
      <w:r w:rsidRPr="00574AAA">
        <w:rPr>
          <w:i/>
        </w:rPr>
        <w:t xml:space="preserve">hange </w:t>
      </w:r>
      <w:r w:rsidR="00145639" w:rsidRPr="00574AAA">
        <w:rPr>
          <w:i/>
        </w:rPr>
        <w:t>p</w:t>
      </w:r>
      <w:r w:rsidRPr="00574AAA">
        <w:rPr>
          <w:i/>
        </w:rPr>
        <w:t xml:space="preserve">olicies and </w:t>
      </w:r>
      <w:r w:rsidR="00145639" w:rsidRPr="00574AAA">
        <w:rPr>
          <w:i/>
        </w:rPr>
        <w:t>a</w:t>
      </w:r>
      <w:r w:rsidRPr="00574AAA">
        <w:rPr>
          <w:i/>
        </w:rPr>
        <w:t>ctions</w:t>
      </w:r>
      <w:r w:rsidR="00C1213D">
        <w:t xml:space="preserve"> [online]. Available from</w:t>
      </w:r>
      <w:r>
        <w:t xml:space="preserve">: </w:t>
      </w:r>
      <w:r>
        <w:rPr>
          <w:rFonts w:cs="font43"/>
          <w:lang w:eastAsia="ja-JP"/>
        </w:rPr>
        <w:t xml:space="preserve">http://english.gov.cn/archive/white_paper/2014/09/09/content_281474986284685.htm </w:t>
      </w:r>
      <w:r w:rsidR="00C1213D">
        <w:rPr>
          <w:rFonts w:cs="font43"/>
          <w:lang w:eastAsia="ja-JP"/>
        </w:rPr>
        <w:t>[A</w:t>
      </w:r>
      <w:r>
        <w:rPr>
          <w:rFonts w:cs="font43"/>
          <w:lang w:eastAsia="ja-JP"/>
        </w:rPr>
        <w:t xml:space="preserve">ccessed </w:t>
      </w:r>
      <w:r w:rsidR="00C1213D">
        <w:rPr>
          <w:rFonts w:cs="font43"/>
          <w:lang w:eastAsia="ja-JP"/>
        </w:rPr>
        <w:t xml:space="preserve">2 March </w:t>
      </w:r>
      <w:r>
        <w:rPr>
          <w:rFonts w:cs="font43"/>
          <w:lang w:eastAsia="ja-JP"/>
        </w:rPr>
        <w:t>2016</w:t>
      </w:r>
      <w:r w:rsidR="00C1213D">
        <w:rPr>
          <w:rFonts w:cs="font43"/>
          <w:lang w:eastAsia="ja-JP"/>
        </w:rPr>
        <w:t>]</w:t>
      </w:r>
      <w:r>
        <w:rPr>
          <w:rFonts w:cs="font43"/>
          <w:lang w:eastAsia="ja-JP"/>
        </w:rPr>
        <w:t>.</w:t>
      </w:r>
    </w:p>
    <w:p w14:paraId="21F4BA04" w14:textId="77777777" w:rsidR="00763CE6" w:rsidRDefault="00763CE6" w:rsidP="00C1213D">
      <w:pPr>
        <w:spacing w:line="480" w:lineRule="auto"/>
        <w:ind w:left="426" w:hanging="426"/>
        <w:jc w:val="both"/>
      </w:pPr>
      <w:proofErr w:type="spellStart"/>
      <w:r>
        <w:lastRenderedPageBreak/>
        <w:t>Stavins</w:t>
      </w:r>
      <w:proofErr w:type="spellEnd"/>
      <w:r>
        <w:t>, R.</w:t>
      </w:r>
      <w:r w:rsidR="006110E8">
        <w:t xml:space="preserve">, </w:t>
      </w:r>
      <w:r>
        <w:t>2008</w:t>
      </w:r>
      <w:r w:rsidR="006110E8">
        <w:t>.</w:t>
      </w:r>
      <w:r>
        <w:t xml:space="preserve"> Addressing climate change with a comprehensive US cap-and-trade system</w:t>
      </w:r>
      <w:r w:rsidR="002266D6">
        <w:t>.</w:t>
      </w:r>
      <w:r>
        <w:t xml:space="preserve"> </w:t>
      </w:r>
      <w:r>
        <w:rPr>
          <w:i/>
        </w:rPr>
        <w:t>Oxford Review of Economic Policy,</w:t>
      </w:r>
      <w:r w:rsidR="002266D6">
        <w:rPr>
          <w:i/>
        </w:rPr>
        <w:t xml:space="preserve"> </w:t>
      </w:r>
      <w:r>
        <w:t>24</w:t>
      </w:r>
      <w:r w:rsidR="002266D6">
        <w:t xml:space="preserve"> (</w:t>
      </w:r>
      <w:r>
        <w:t>2</w:t>
      </w:r>
      <w:r w:rsidR="002266D6">
        <w:t>)</w:t>
      </w:r>
      <w:r>
        <w:t>, 298-321.</w:t>
      </w:r>
    </w:p>
    <w:p w14:paraId="4490DDA8" w14:textId="22196E6D" w:rsidR="00763CE6" w:rsidRDefault="00763CE6" w:rsidP="000C6586">
      <w:pPr>
        <w:spacing w:line="480" w:lineRule="auto"/>
        <w:ind w:left="284" w:hanging="284"/>
        <w:jc w:val="both"/>
      </w:pPr>
      <w:r>
        <w:t>US Senate Committee on Foreign Relations</w:t>
      </w:r>
      <w:r w:rsidR="00145639">
        <w:t>,</w:t>
      </w:r>
      <w:r>
        <w:t xml:space="preserve"> 2009</w:t>
      </w:r>
      <w:r w:rsidR="00840B5C">
        <w:t>.</w:t>
      </w:r>
      <w:r>
        <w:t xml:space="preserve"> </w:t>
      </w:r>
      <w:r w:rsidR="00840B5C">
        <w:t xml:space="preserve">8 July </w:t>
      </w:r>
      <w:hyperlink r:id="rId30" w:history="1">
        <w:r>
          <w:rPr>
            <w:rStyle w:val="Hyperlink"/>
          </w:rPr>
          <w:t>https://www.foreign.senate.gov</w:t>
        </w:r>
      </w:hyperlink>
      <w:r w:rsidR="00145639">
        <w:rPr>
          <w:rStyle w:val="Hyperlink"/>
        </w:rPr>
        <w:t>.</w:t>
      </w:r>
      <w:r w:rsidR="00585F00">
        <w:rPr>
          <w:rStyle w:val="Hyperlink"/>
        </w:rPr>
        <w:t xml:space="preserve"> </w:t>
      </w:r>
      <w:r w:rsidR="00585F00">
        <w:rPr>
          <w:rFonts w:cs="font43"/>
          <w:lang w:eastAsia="ja-JP"/>
        </w:rPr>
        <w:t>[Accessed 15 February 2016]</w:t>
      </w:r>
      <w:r>
        <w:t xml:space="preserve"> </w:t>
      </w:r>
    </w:p>
    <w:p w14:paraId="04944456" w14:textId="269B0F27" w:rsidR="00763CE6" w:rsidRDefault="00763CE6" w:rsidP="000C6586">
      <w:pPr>
        <w:spacing w:line="480" w:lineRule="auto"/>
        <w:ind w:left="284" w:hanging="284"/>
        <w:jc w:val="both"/>
      </w:pPr>
      <w:r>
        <w:t>US Senate Republican Conference</w:t>
      </w:r>
      <w:r w:rsidR="007E5D8C">
        <w:t>,</w:t>
      </w:r>
      <w:r w:rsidR="00840B5C">
        <w:t xml:space="preserve"> 2009.</w:t>
      </w:r>
      <w:r>
        <w:t xml:space="preserve"> </w:t>
      </w:r>
      <w:r w:rsidRPr="00574AAA">
        <w:rPr>
          <w:i/>
        </w:rPr>
        <w:t>Energy and the Economy</w:t>
      </w:r>
      <w:r w:rsidR="00145639">
        <w:t>.</w:t>
      </w:r>
      <w:r>
        <w:t xml:space="preserve"> 22 June, </w:t>
      </w:r>
      <w:hyperlink r:id="rId31" w:history="1">
        <w:r>
          <w:rPr>
            <w:rStyle w:val="Hyperlink"/>
          </w:rPr>
          <w:t>https://www.republican.senate.gov/public</w:t>
        </w:r>
      </w:hyperlink>
      <w:r w:rsidR="00145639">
        <w:rPr>
          <w:rStyle w:val="Hyperlink"/>
        </w:rPr>
        <w:t>.</w:t>
      </w:r>
      <w:r>
        <w:t xml:space="preserve"> </w:t>
      </w:r>
      <w:r w:rsidR="00585F00">
        <w:rPr>
          <w:rFonts w:cs="font43"/>
          <w:lang w:eastAsia="ja-JP"/>
        </w:rPr>
        <w:t>[Accessed 1 October 2014]</w:t>
      </w:r>
      <w:r>
        <w:t xml:space="preserve"> </w:t>
      </w:r>
    </w:p>
    <w:p w14:paraId="470E439A" w14:textId="5DFAE9A6" w:rsidR="00763CE6" w:rsidRDefault="00763CE6" w:rsidP="000C6586">
      <w:pPr>
        <w:spacing w:line="480" w:lineRule="auto"/>
        <w:ind w:left="284" w:hanging="284"/>
        <w:jc w:val="both"/>
      </w:pPr>
      <w:proofErr w:type="spellStart"/>
      <w:r w:rsidRPr="00211FCC">
        <w:rPr>
          <w:lang w:val="en-US"/>
        </w:rPr>
        <w:t>Vig</w:t>
      </w:r>
      <w:proofErr w:type="spellEnd"/>
      <w:r w:rsidRPr="00211FCC">
        <w:rPr>
          <w:lang w:val="en-US"/>
        </w:rPr>
        <w:t>, N. and Kraft, M.</w:t>
      </w:r>
      <w:r w:rsidR="004E6F70" w:rsidRPr="00211FCC">
        <w:rPr>
          <w:lang w:val="en-US"/>
        </w:rPr>
        <w:t xml:space="preserve">, </w:t>
      </w:r>
      <w:r w:rsidRPr="00211FCC">
        <w:rPr>
          <w:lang w:val="en-US"/>
        </w:rPr>
        <w:t>2000</w:t>
      </w:r>
      <w:r w:rsidR="004E6F70" w:rsidRPr="00211FCC">
        <w:rPr>
          <w:lang w:val="en-US"/>
        </w:rPr>
        <w:t>.</w:t>
      </w:r>
      <w:r w:rsidRPr="00211FCC">
        <w:rPr>
          <w:lang w:val="en-US"/>
        </w:rPr>
        <w:t xml:space="preserve"> </w:t>
      </w:r>
      <w:r>
        <w:rPr>
          <w:i/>
        </w:rPr>
        <w:t xml:space="preserve">Environmental </w:t>
      </w:r>
      <w:r w:rsidR="00461DBB">
        <w:rPr>
          <w:i/>
        </w:rPr>
        <w:t>p</w:t>
      </w:r>
      <w:r>
        <w:rPr>
          <w:i/>
        </w:rPr>
        <w:t>olicy</w:t>
      </w:r>
      <w:r w:rsidR="004E6F70">
        <w:t xml:space="preserve">. </w:t>
      </w:r>
      <w:r>
        <w:t>4</w:t>
      </w:r>
      <w:r>
        <w:rPr>
          <w:vertAlign w:val="superscript"/>
        </w:rPr>
        <w:t>th</w:t>
      </w:r>
      <w:r>
        <w:t xml:space="preserve"> ed. Washington </w:t>
      </w:r>
      <w:r w:rsidR="00CA1D3D">
        <w:t>DC</w:t>
      </w:r>
      <w:r>
        <w:t>: CQ Press.</w:t>
      </w:r>
    </w:p>
    <w:p w14:paraId="094432CE" w14:textId="77777777" w:rsidR="0078176C" w:rsidRPr="0078176C" w:rsidRDefault="0078176C" w:rsidP="000C6586">
      <w:pPr>
        <w:spacing w:line="480" w:lineRule="auto"/>
        <w:ind w:left="284" w:hanging="284"/>
        <w:jc w:val="both"/>
      </w:pPr>
      <w:proofErr w:type="spellStart"/>
      <w:r w:rsidRPr="0078176C">
        <w:t>Voß</w:t>
      </w:r>
      <w:proofErr w:type="spellEnd"/>
      <w:r>
        <w:t>, J</w:t>
      </w:r>
      <w:r w:rsidR="00760490">
        <w:t>.</w:t>
      </w:r>
      <w:r>
        <w:t>P. and Simons, A.</w:t>
      </w:r>
      <w:r w:rsidR="007E5D8C">
        <w:t>,</w:t>
      </w:r>
      <w:r>
        <w:t xml:space="preserve"> 2014. Instrument constituencies and the supply side of policy innovation: the social life of emissions trading. </w:t>
      </w:r>
      <w:r>
        <w:rPr>
          <w:i/>
          <w:iCs/>
        </w:rPr>
        <w:t>Environmental Politics</w:t>
      </w:r>
      <w:r>
        <w:t>, 23 (5), 735-754.</w:t>
      </w:r>
    </w:p>
    <w:p w14:paraId="185DC3BB" w14:textId="09556D09" w:rsidR="006110E8" w:rsidRDefault="003967A2" w:rsidP="000C6586">
      <w:pPr>
        <w:spacing w:line="480" w:lineRule="auto"/>
        <w:ind w:left="284" w:hanging="284"/>
        <w:jc w:val="both"/>
      </w:pPr>
      <w:r>
        <w:t>WCGWI</w:t>
      </w:r>
      <w:r w:rsidR="00883F91">
        <w:t>, 2004</w:t>
      </w:r>
      <w:r w:rsidR="00D94BC8">
        <w:t>. West Coast Global Warming Initiative</w:t>
      </w:r>
      <w:r w:rsidR="004E6F70">
        <w:t xml:space="preserve"> [online]. Available from:</w:t>
      </w:r>
      <w:r w:rsidR="009E21D3">
        <w:t xml:space="preserve"> </w:t>
      </w:r>
      <w:hyperlink r:id="rId32" w:history="1">
        <w:r w:rsidR="009E21D3" w:rsidRPr="001F16DF">
          <w:rPr>
            <w:rStyle w:val="Hyperlink"/>
          </w:rPr>
          <w:t>https://www.wrapair.org/forums/cg/meetings/050826climate/WCG_Santa_Fe.pdf</w:t>
        </w:r>
      </w:hyperlink>
      <w:r w:rsidR="00FB09AD">
        <w:rPr>
          <w:rStyle w:val="Hyperlink"/>
          <w:lang w:val="en-US"/>
        </w:rPr>
        <w:t xml:space="preserve"> </w:t>
      </w:r>
      <w:r w:rsidR="004E6F70">
        <w:rPr>
          <w:rStyle w:val="Hyperlink"/>
          <w:color w:val="000000" w:themeColor="text1"/>
          <w:u w:val="none"/>
          <w:lang w:val="en-US"/>
        </w:rPr>
        <w:t>[A</w:t>
      </w:r>
      <w:r w:rsidR="00FB09AD" w:rsidRPr="004E6F70">
        <w:rPr>
          <w:rStyle w:val="Hyperlink"/>
          <w:color w:val="000000" w:themeColor="text1"/>
          <w:u w:val="none"/>
          <w:lang w:val="en-US"/>
        </w:rPr>
        <w:t xml:space="preserve">ccessed </w:t>
      </w:r>
      <w:r w:rsidR="004E6F70">
        <w:rPr>
          <w:rStyle w:val="Hyperlink"/>
          <w:color w:val="000000" w:themeColor="text1"/>
          <w:u w:val="none"/>
          <w:lang w:val="en-US"/>
        </w:rPr>
        <w:t xml:space="preserve">4 March </w:t>
      </w:r>
      <w:r w:rsidR="00FB09AD" w:rsidRPr="004E6F70">
        <w:rPr>
          <w:rStyle w:val="Hyperlink"/>
          <w:color w:val="000000" w:themeColor="text1"/>
          <w:u w:val="none"/>
          <w:lang w:val="en-US"/>
        </w:rPr>
        <w:t>2019</w:t>
      </w:r>
      <w:r w:rsidR="004E6F70">
        <w:rPr>
          <w:rStyle w:val="Hyperlink"/>
          <w:color w:val="000000" w:themeColor="text1"/>
          <w:u w:val="none"/>
          <w:lang w:val="en-US"/>
        </w:rPr>
        <w:t>]</w:t>
      </w:r>
      <w:r w:rsidR="00FB09AD" w:rsidRPr="004E6F70">
        <w:rPr>
          <w:rStyle w:val="Hyperlink"/>
          <w:color w:val="000000" w:themeColor="text1"/>
          <w:u w:val="none"/>
          <w:lang w:val="en-US"/>
        </w:rPr>
        <w:t>.</w:t>
      </w:r>
    </w:p>
    <w:p w14:paraId="602AADEE" w14:textId="1A79F1D8" w:rsidR="00763CE6" w:rsidRDefault="00763CE6" w:rsidP="006110E8">
      <w:pPr>
        <w:spacing w:line="480" w:lineRule="auto"/>
        <w:ind w:left="426" w:hanging="426"/>
        <w:jc w:val="both"/>
      </w:pPr>
      <w:r>
        <w:t>Xu, X.</w:t>
      </w:r>
      <w:r w:rsidR="004E6F70">
        <w:t xml:space="preserve"> </w:t>
      </w:r>
      <w:r w:rsidR="00510FCE" w:rsidRPr="00480B14">
        <w:rPr>
          <w:i/>
        </w:rPr>
        <w:t>et al</w:t>
      </w:r>
      <w:r w:rsidR="004E6F70">
        <w:t xml:space="preserve">., </w:t>
      </w:r>
      <w:r>
        <w:t>2017</w:t>
      </w:r>
      <w:r w:rsidR="004E6F70">
        <w:t xml:space="preserve">. </w:t>
      </w:r>
      <w:r>
        <w:t xml:space="preserve">Production and </w:t>
      </w:r>
      <w:r w:rsidR="00145639">
        <w:t>pricing p</w:t>
      </w:r>
      <w:r>
        <w:t>roblems in make-to-order supply chain with cap-and-trade regulation</w:t>
      </w:r>
      <w:r w:rsidR="004E6F70">
        <w:t>.</w:t>
      </w:r>
      <w:r>
        <w:t xml:space="preserve"> </w:t>
      </w:r>
      <w:r>
        <w:rPr>
          <w:i/>
        </w:rPr>
        <w:t>Omega</w:t>
      </w:r>
      <w:r w:rsidR="004E6F70">
        <w:t>,</w:t>
      </w:r>
      <w:r>
        <w:t xml:space="preserve"> 66</w:t>
      </w:r>
      <w:r w:rsidR="004E6F70">
        <w:t xml:space="preserve"> (1)</w:t>
      </w:r>
      <w:r>
        <w:t>, 248-257.</w:t>
      </w:r>
    </w:p>
    <w:p w14:paraId="605F6ADC" w14:textId="2B47D10F" w:rsidR="00763CE6" w:rsidRDefault="00763CE6" w:rsidP="00500B9D">
      <w:pPr>
        <w:spacing w:line="480" w:lineRule="auto"/>
        <w:ind w:left="426" w:hanging="426"/>
        <w:jc w:val="both"/>
      </w:pPr>
      <w:r>
        <w:t>Zoning DC</w:t>
      </w:r>
      <w:r w:rsidR="000C6586">
        <w:t>,</w:t>
      </w:r>
      <w:r w:rsidR="004E6F70">
        <w:t xml:space="preserve"> </w:t>
      </w:r>
      <w:r w:rsidR="00566070">
        <w:t>2013</w:t>
      </w:r>
      <w:r w:rsidR="009B7EF3">
        <w:t>.</w:t>
      </w:r>
      <w:r w:rsidR="000C6586">
        <w:t xml:space="preserve"> </w:t>
      </w:r>
      <w:r w:rsidR="009B7EF3">
        <w:t>2 October</w:t>
      </w:r>
      <w:r w:rsidR="00D36A02">
        <w:t xml:space="preserve">. </w:t>
      </w:r>
      <w:proofErr w:type="spellStart"/>
      <w:r w:rsidR="00D36A02">
        <w:t>ZoningDC</w:t>
      </w:r>
      <w:proofErr w:type="spellEnd"/>
      <w:r w:rsidR="00D36A02">
        <w:t xml:space="preserve">: Official blog of the </w:t>
      </w:r>
      <w:r w:rsidR="00EC1DB3">
        <w:t>D</w:t>
      </w:r>
      <w:r w:rsidR="00D36A02">
        <w:t xml:space="preserve">istrict of Columbia zoning </w:t>
      </w:r>
      <w:r w:rsidR="00EC1DB3">
        <w:t>update [</w:t>
      </w:r>
      <w:r w:rsidR="004E6F70">
        <w:t>online] Available from:</w:t>
      </w:r>
      <w:r>
        <w:t xml:space="preserve"> </w:t>
      </w:r>
      <w:hyperlink r:id="rId33" w:history="1">
        <w:r>
          <w:rPr>
            <w:rStyle w:val="Hyperlink"/>
          </w:rPr>
          <w:t>https://zoningdc.org/tag/green-area-ratio</w:t>
        </w:r>
      </w:hyperlink>
      <w:r>
        <w:rPr>
          <w:color w:val="000000"/>
        </w:rPr>
        <w:t xml:space="preserve"> </w:t>
      </w:r>
      <w:r w:rsidR="004E6F70">
        <w:rPr>
          <w:color w:val="000000"/>
        </w:rPr>
        <w:t>[A</w:t>
      </w:r>
      <w:r>
        <w:rPr>
          <w:color w:val="000000"/>
        </w:rPr>
        <w:t xml:space="preserve">ccessed </w:t>
      </w:r>
      <w:r w:rsidR="004E6F70">
        <w:rPr>
          <w:color w:val="000000"/>
        </w:rPr>
        <w:t xml:space="preserve">1 April </w:t>
      </w:r>
      <w:r>
        <w:rPr>
          <w:color w:val="000000"/>
        </w:rPr>
        <w:t>2018</w:t>
      </w:r>
      <w:r w:rsidR="004E6F70">
        <w:rPr>
          <w:color w:val="000000"/>
        </w:rPr>
        <w:t>]</w:t>
      </w:r>
      <w:r w:rsidR="007B18E5">
        <w:rPr>
          <w:color w:val="000000"/>
        </w:rPr>
        <w:t>.</w:t>
      </w:r>
    </w:p>
    <w:sectPr w:rsidR="00763CE6" w:rsidSect="00A819C8">
      <w:endnotePr>
        <w:numFmt w:val="decimal"/>
      </w:endnotePr>
      <w:pgSz w:w="11906" w:h="16838"/>
      <w:pgMar w:top="1440" w:right="1797" w:bottom="1440" w:left="1797" w:header="708" w:footer="708" w:gutter="0"/>
      <w:cols w:space="708"/>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59249" w14:textId="77777777" w:rsidR="00904B14" w:rsidRDefault="00904B14">
      <w:r>
        <w:separator/>
      </w:r>
    </w:p>
  </w:endnote>
  <w:endnote w:type="continuationSeparator" w:id="0">
    <w:p w14:paraId="40276E69" w14:textId="77777777" w:rsidR="00904B14" w:rsidRDefault="00904B14">
      <w:r>
        <w:continuationSeparator/>
      </w:r>
    </w:p>
  </w:endnote>
  <w:endnote w:id="1">
    <w:p w14:paraId="4723A6B1" w14:textId="3166F93F" w:rsidR="0021665E" w:rsidRPr="0009224E" w:rsidRDefault="0021665E">
      <w:pPr>
        <w:pStyle w:val="EndnoteText"/>
        <w:rPr>
          <w:sz w:val="20"/>
          <w:szCs w:val="20"/>
          <w:rPrChange w:id="12" w:author="Dolowitz, David" w:date="2020-03-12T08:33:00Z">
            <w:rPr>
              <w:sz w:val="20"/>
              <w:szCs w:val="20"/>
            </w:rPr>
          </w:rPrChange>
        </w:rPr>
      </w:pPr>
      <w:r w:rsidRPr="0009224E">
        <w:rPr>
          <w:rStyle w:val="EndnoteReference"/>
          <w:sz w:val="20"/>
          <w:szCs w:val="20"/>
          <w:vertAlign w:val="baseline"/>
        </w:rPr>
        <w:endnoteRef/>
      </w:r>
      <w:r w:rsidRPr="0009224E">
        <w:rPr>
          <w:sz w:val="20"/>
          <w:szCs w:val="20"/>
        </w:rPr>
        <w:t xml:space="preserve"> Gilley (2012) frames the environmental policy approach as Democratic (US) vs Authoritarian (China) Environmentalism.  </w:t>
      </w:r>
      <w:del w:id="13" w:author="Dolowitz, David" w:date="2020-03-12T08:26:00Z">
        <w:r w:rsidRPr="0009224E" w:rsidDel="0009224E">
          <w:rPr>
            <w:sz w:val="20"/>
            <w:szCs w:val="20"/>
          </w:rPr>
          <w:delText>Nevertheless</w:delText>
        </w:r>
      </w:del>
      <w:ins w:id="14" w:author="Dolowitz, David" w:date="2020-03-12T08:26:00Z">
        <w:r w:rsidR="0009224E" w:rsidRPr="0009224E">
          <w:rPr>
            <w:sz w:val="20"/>
            <w:szCs w:val="20"/>
            <w:rPrChange w:id="15" w:author="Dolowitz, David" w:date="2020-03-12T08:33:00Z">
              <w:rPr>
                <w:sz w:val="20"/>
                <w:szCs w:val="20"/>
              </w:rPr>
            </w:rPrChange>
          </w:rPr>
          <w:t>D</w:t>
        </w:r>
      </w:ins>
      <w:del w:id="16" w:author="Dolowitz, David" w:date="2020-03-12T08:26:00Z">
        <w:r w:rsidRPr="0009224E" w:rsidDel="0009224E">
          <w:rPr>
            <w:sz w:val="20"/>
            <w:szCs w:val="20"/>
            <w:rPrChange w:id="17" w:author="Dolowitz, David" w:date="2020-03-12T08:33:00Z">
              <w:rPr>
                <w:sz w:val="20"/>
                <w:szCs w:val="20"/>
              </w:rPr>
            </w:rPrChange>
          </w:rPr>
          <w:delText>, d</w:delText>
        </w:r>
      </w:del>
      <w:r w:rsidRPr="0009224E">
        <w:rPr>
          <w:sz w:val="20"/>
          <w:szCs w:val="20"/>
          <w:rPrChange w:id="18" w:author="Dolowitz, David" w:date="2020-03-12T08:33:00Z">
            <w:rPr>
              <w:sz w:val="20"/>
              <w:szCs w:val="20"/>
            </w:rPr>
          </w:rPrChange>
        </w:rPr>
        <w:t>espite the difference between the two systems, they encounter similar problems once policies move to the local level.</w:t>
      </w:r>
      <w:ins w:id="19" w:author="Dolowitz, David" w:date="2020-03-12T08:26:00Z">
        <w:r w:rsidR="0009224E" w:rsidRPr="0009224E">
          <w:rPr>
            <w:sz w:val="20"/>
            <w:szCs w:val="20"/>
            <w:rPrChange w:id="20" w:author="Dolowitz, David" w:date="2020-03-12T08:33:00Z">
              <w:rPr>
                <w:sz w:val="20"/>
                <w:szCs w:val="20"/>
              </w:rPr>
            </w:rPrChange>
          </w:rPr>
          <w:t xml:space="preserve"> For similar analysis see: Shin (2018).</w:t>
        </w:r>
      </w:ins>
    </w:p>
  </w:endnote>
  <w:endnote w:id="2">
    <w:p w14:paraId="745977D1" w14:textId="2983F1AA" w:rsidR="0009224E" w:rsidRPr="0009224E" w:rsidRDefault="0009224E">
      <w:pPr>
        <w:pStyle w:val="EndnoteText"/>
        <w:rPr>
          <w:sz w:val="20"/>
          <w:szCs w:val="20"/>
          <w:rPrChange w:id="24" w:author="Dolowitz, David" w:date="2020-03-12T08:33:00Z">
            <w:rPr/>
          </w:rPrChange>
        </w:rPr>
      </w:pPr>
      <w:ins w:id="25" w:author="Dolowitz, David" w:date="2020-03-12T08:32:00Z">
        <w:r w:rsidRPr="0009224E">
          <w:rPr>
            <w:rStyle w:val="EndnoteReference"/>
            <w:sz w:val="20"/>
            <w:szCs w:val="20"/>
            <w:rPrChange w:id="26" w:author="Dolowitz, David" w:date="2020-03-12T08:33:00Z">
              <w:rPr>
                <w:rStyle w:val="EndnoteReference"/>
              </w:rPr>
            </w:rPrChange>
          </w:rPr>
          <w:endnoteRef/>
        </w:r>
        <w:r w:rsidRPr="0009224E">
          <w:rPr>
            <w:sz w:val="20"/>
            <w:szCs w:val="20"/>
            <w:rPrChange w:id="27" w:author="Dolowitz, David" w:date="2020-03-12T08:33:00Z">
              <w:rPr/>
            </w:rPrChange>
          </w:rPr>
          <w:t xml:space="preserve"> F</w:t>
        </w:r>
      </w:ins>
      <w:ins w:id="28" w:author="Dolowitz, David" w:date="2020-03-12T08:33:00Z">
        <w:r>
          <w:rPr>
            <w:sz w:val="20"/>
            <w:szCs w:val="20"/>
          </w:rPr>
          <w:t xml:space="preserve">or a more general review </w:t>
        </w:r>
      </w:ins>
      <w:ins w:id="29" w:author="Dolowitz, David" w:date="2020-03-12T08:35:00Z">
        <w:r w:rsidR="009E65EA">
          <w:rPr>
            <w:sz w:val="20"/>
            <w:szCs w:val="20"/>
          </w:rPr>
          <w:t xml:space="preserve">of clean air and water policies in China </w:t>
        </w:r>
      </w:ins>
      <w:ins w:id="30" w:author="Dolowitz, David" w:date="2020-03-12T08:33:00Z">
        <w:r>
          <w:rPr>
            <w:sz w:val="20"/>
            <w:szCs w:val="20"/>
          </w:rPr>
          <w:t xml:space="preserve">see: </w:t>
        </w:r>
        <w:proofErr w:type="spellStart"/>
        <w:r>
          <w:rPr>
            <w:sz w:val="20"/>
            <w:szCs w:val="20"/>
          </w:rPr>
          <w:t>Seligsohn</w:t>
        </w:r>
      </w:ins>
      <w:proofErr w:type="spellEnd"/>
      <w:ins w:id="31" w:author="Dolowitz, David" w:date="2020-03-12T08:34:00Z">
        <w:r>
          <w:rPr>
            <w:sz w:val="20"/>
            <w:szCs w:val="20"/>
          </w:rPr>
          <w:t>, Liu and Zhang (2018).</w:t>
        </w:r>
      </w:ins>
    </w:p>
  </w:endnote>
  <w:endnote w:id="3">
    <w:p w14:paraId="3DBEBFC0" w14:textId="77777777" w:rsidR="0021665E" w:rsidRPr="0009224E" w:rsidRDefault="0021665E">
      <w:pPr>
        <w:pStyle w:val="EndnoteText"/>
        <w:rPr>
          <w:sz w:val="20"/>
          <w:szCs w:val="20"/>
          <w:rPrChange w:id="38" w:author="Dolowitz, David" w:date="2020-03-12T08:33:00Z">
            <w:rPr>
              <w:sz w:val="20"/>
              <w:szCs w:val="20"/>
            </w:rPr>
          </w:rPrChange>
        </w:rPr>
      </w:pPr>
      <w:r w:rsidRPr="0009224E">
        <w:rPr>
          <w:rStyle w:val="EndnoteReference"/>
          <w:sz w:val="20"/>
          <w:szCs w:val="20"/>
          <w:vertAlign w:val="baseline"/>
          <w:rPrChange w:id="39" w:author="Dolowitz, David" w:date="2020-03-12T08:33:00Z">
            <w:rPr>
              <w:rStyle w:val="EndnoteReference"/>
              <w:sz w:val="20"/>
              <w:szCs w:val="20"/>
              <w:vertAlign w:val="baseline"/>
            </w:rPr>
          </w:rPrChange>
        </w:rPr>
        <w:endnoteRef/>
      </w:r>
      <w:r w:rsidRPr="0009224E">
        <w:rPr>
          <w:sz w:val="20"/>
          <w:szCs w:val="20"/>
          <w:rPrChange w:id="40" w:author="Dolowitz, David" w:date="2020-03-12T08:33:00Z">
            <w:rPr>
              <w:sz w:val="20"/>
              <w:szCs w:val="20"/>
            </w:rPr>
          </w:rPrChange>
        </w:rPr>
        <w:t xml:space="preserve"> For a similar discussion focused on how policy instruments become established, pushed and change as they move over time and place, see </w:t>
      </w:r>
      <w:proofErr w:type="spellStart"/>
      <w:r w:rsidRPr="0009224E">
        <w:rPr>
          <w:sz w:val="20"/>
          <w:szCs w:val="20"/>
          <w:rPrChange w:id="41" w:author="Dolowitz, David" w:date="2020-03-12T08:33:00Z">
            <w:rPr>
              <w:sz w:val="20"/>
              <w:szCs w:val="20"/>
            </w:rPr>
          </w:rPrChange>
        </w:rPr>
        <w:t>Voß</w:t>
      </w:r>
      <w:proofErr w:type="spellEnd"/>
      <w:r w:rsidRPr="0009224E">
        <w:rPr>
          <w:sz w:val="20"/>
          <w:szCs w:val="20"/>
          <w:rPrChange w:id="42" w:author="Dolowitz, David" w:date="2020-03-12T08:33:00Z">
            <w:rPr>
              <w:sz w:val="20"/>
              <w:szCs w:val="20"/>
            </w:rPr>
          </w:rPrChange>
        </w:rPr>
        <w:t xml:space="preserve"> and Simons 2014.</w:t>
      </w:r>
    </w:p>
  </w:endnote>
  <w:endnote w:id="4">
    <w:p w14:paraId="41AC61F4" w14:textId="123E5558" w:rsidR="0021665E" w:rsidRPr="0009224E" w:rsidRDefault="0021665E" w:rsidP="00CC6CF6">
      <w:pPr>
        <w:jc w:val="both"/>
        <w:rPr>
          <w:sz w:val="20"/>
          <w:szCs w:val="20"/>
          <w:rPrChange w:id="87" w:author="Dolowitz, David" w:date="2020-03-12T08:33:00Z">
            <w:rPr>
              <w:sz w:val="20"/>
              <w:szCs w:val="20"/>
            </w:rPr>
          </w:rPrChange>
        </w:rPr>
      </w:pPr>
      <w:r w:rsidRPr="0009224E">
        <w:rPr>
          <w:rStyle w:val="EndnoteCharacters"/>
          <w:sz w:val="20"/>
          <w:szCs w:val="20"/>
          <w:rPrChange w:id="88" w:author="Dolowitz, David" w:date="2020-03-12T08:33:00Z">
            <w:rPr>
              <w:rStyle w:val="EndnoteCharacters"/>
              <w:sz w:val="20"/>
              <w:szCs w:val="20"/>
            </w:rPr>
          </w:rPrChange>
        </w:rPr>
        <w:endnoteRef/>
      </w:r>
      <w:r w:rsidRPr="0009224E">
        <w:rPr>
          <w:sz w:val="20"/>
          <w:szCs w:val="20"/>
          <w:rPrChange w:id="89" w:author="Dolowitz, David" w:date="2020-03-12T08:33:00Z">
            <w:rPr>
              <w:sz w:val="20"/>
              <w:szCs w:val="20"/>
            </w:rPr>
          </w:rPrChange>
        </w:rPr>
        <w:t xml:space="preserve"> China launched its own pilot version in Shanghai (see Liu </w:t>
      </w:r>
      <w:r w:rsidRPr="0009224E">
        <w:rPr>
          <w:i/>
          <w:sz w:val="20"/>
          <w:szCs w:val="20"/>
          <w:rPrChange w:id="90" w:author="Dolowitz, David" w:date="2020-03-12T08:33:00Z">
            <w:rPr>
              <w:i/>
              <w:sz w:val="20"/>
              <w:szCs w:val="20"/>
            </w:rPr>
          </w:rPrChange>
        </w:rPr>
        <w:t>et al</w:t>
      </w:r>
      <w:r w:rsidRPr="0009224E">
        <w:rPr>
          <w:sz w:val="20"/>
          <w:szCs w:val="20"/>
          <w:rPrChange w:id="91" w:author="Dolowitz, David" w:date="2020-03-12T08:33:00Z">
            <w:rPr>
              <w:sz w:val="20"/>
              <w:szCs w:val="20"/>
            </w:rPr>
          </w:rPrChange>
        </w:rPr>
        <w:t>. 2015).</w:t>
      </w:r>
    </w:p>
  </w:endnote>
  <w:endnote w:id="5">
    <w:p w14:paraId="0D36A9E1" w14:textId="77777777" w:rsidR="0021665E" w:rsidRPr="0009224E" w:rsidRDefault="0021665E" w:rsidP="00CC6CF6">
      <w:pPr>
        <w:jc w:val="both"/>
        <w:rPr>
          <w:sz w:val="20"/>
          <w:szCs w:val="20"/>
          <w:rPrChange w:id="98" w:author="Dolowitz, David" w:date="2020-03-12T08:33:00Z">
            <w:rPr>
              <w:sz w:val="20"/>
              <w:szCs w:val="20"/>
            </w:rPr>
          </w:rPrChange>
        </w:rPr>
      </w:pPr>
      <w:r w:rsidRPr="0009224E">
        <w:rPr>
          <w:rStyle w:val="EndnoteCharacters"/>
          <w:sz w:val="20"/>
          <w:szCs w:val="20"/>
          <w:rPrChange w:id="99" w:author="Dolowitz, David" w:date="2020-03-12T08:33:00Z">
            <w:rPr>
              <w:rStyle w:val="EndnoteCharacters"/>
              <w:sz w:val="20"/>
              <w:szCs w:val="20"/>
            </w:rPr>
          </w:rPrChange>
        </w:rPr>
        <w:endnoteRef/>
      </w:r>
      <w:r w:rsidRPr="0009224E">
        <w:rPr>
          <w:sz w:val="20"/>
          <w:szCs w:val="20"/>
          <w:rPrChange w:id="100" w:author="Dolowitz, David" w:date="2020-03-12T08:33:00Z">
            <w:rPr>
              <w:sz w:val="20"/>
              <w:szCs w:val="20"/>
            </w:rPr>
          </w:rPrChange>
        </w:rPr>
        <w:t xml:space="preserve"> </w:t>
      </w:r>
      <w:r w:rsidRPr="0009224E">
        <w:rPr>
          <w:sz w:val="20"/>
          <w:szCs w:val="20"/>
          <w:lang w:val="en-US" w:eastAsia="ja-JP"/>
          <w:rPrChange w:id="101" w:author="Dolowitz, David" w:date="2020-03-12T08:33:00Z">
            <w:rPr>
              <w:sz w:val="20"/>
              <w:szCs w:val="20"/>
              <w:lang w:val="en-US" w:eastAsia="ja-JP"/>
            </w:rPr>
          </w:rPrChange>
        </w:rPr>
        <w:t>The Chinese government also acted in response to economic opportunities and internal pressures to address air quality in major cities.</w:t>
      </w:r>
    </w:p>
  </w:endnote>
  <w:endnote w:id="6">
    <w:p w14:paraId="051FE739" w14:textId="7C5CCDBB" w:rsidR="0021665E" w:rsidRPr="0009224E" w:rsidRDefault="0021665E" w:rsidP="00CC6CF6">
      <w:pPr>
        <w:jc w:val="both"/>
        <w:rPr>
          <w:sz w:val="20"/>
          <w:szCs w:val="20"/>
          <w:rPrChange w:id="103" w:author="Dolowitz, David" w:date="2020-03-12T08:33:00Z">
            <w:rPr>
              <w:sz w:val="20"/>
              <w:szCs w:val="20"/>
            </w:rPr>
          </w:rPrChange>
        </w:rPr>
      </w:pPr>
      <w:r w:rsidRPr="0009224E">
        <w:rPr>
          <w:rStyle w:val="EndnoteCharacters"/>
          <w:sz w:val="20"/>
          <w:szCs w:val="20"/>
          <w:rPrChange w:id="104" w:author="Dolowitz, David" w:date="2020-03-12T08:33:00Z">
            <w:rPr>
              <w:rStyle w:val="EndnoteCharacters"/>
              <w:sz w:val="20"/>
              <w:szCs w:val="20"/>
            </w:rPr>
          </w:rPrChange>
        </w:rPr>
        <w:endnoteRef/>
      </w:r>
      <w:r w:rsidRPr="0009224E">
        <w:rPr>
          <w:sz w:val="20"/>
          <w:szCs w:val="20"/>
          <w:rPrChange w:id="105" w:author="Dolowitz, David" w:date="2020-03-12T08:33:00Z">
            <w:rPr>
              <w:sz w:val="20"/>
              <w:szCs w:val="20"/>
            </w:rPr>
          </w:rPrChange>
        </w:rPr>
        <w:t xml:space="preserve"> An aspect of power that I do not elaborate here is the hegemonic role of neo-classic economic ideas</w:t>
      </w:r>
      <w:r w:rsidR="00AE5ACF" w:rsidRPr="0009224E">
        <w:rPr>
          <w:sz w:val="20"/>
          <w:szCs w:val="20"/>
          <w:rPrChange w:id="106" w:author="Dolowitz, David" w:date="2020-03-12T08:33:00Z">
            <w:rPr>
              <w:sz w:val="20"/>
              <w:szCs w:val="20"/>
            </w:rPr>
          </w:rPrChange>
        </w:rPr>
        <w:t>,</w:t>
      </w:r>
      <w:r w:rsidRPr="0009224E">
        <w:rPr>
          <w:sz w:val="20"/>
          <w:szCs w:val="20"/>
          <w:rPrChange w:id="107" w:author="Dolowitz, David" w:date="2020-03-12T08:33:00Z">
            <w:rPr>
              <w:sz w:val="20"/>
              <w:szCs w:val="20"/>
            </w:rPr>
          </w:rPrChange>
        </w:rPr>
        <w:t xml:space="preserve"> i.e. the decision to use market mechanisms, such as carbon trading and tax incentives, instead of potential non-market mechanism</w:t>
      </w:r>
      <w:r w:rsidR="00AE5ACF" w:rsidRPr="0009224E">
        <w:rPr>
          <w:sz w:val="20"/>
          <w:szCs w:val="20"/>
          <w:rPrChange w:id="108" w:author="Dolowitz, David" w:date="2020-03-12T08:33:00Z">
            <w:rPr>
              <w:sz w:val="20"/>
              <w:szCs w:val="20"/>
            </w:rPr>
          </w:rPrChange>
        </w:rPr>
        <w:t>s</w:t>
      </w:r>
      <w:r w:rsidRPr="0009224E">
        <w:rPr>
          <w:sz w:val="20"/>
          <w:szCs w:val="20"/>
          <w:rPrChange w:id="109" w:author="Dolowitz, David" w:date="2020-03-12T08:33:00Z">
            <w:rPr>
              <w:sz w:val="20"/>
              <w:szCs w:val="20"/>
            </w:rPr>
          </w:rPrChange>
        </w:rPr>
        <w:t>.</w:t>
      </w:r>
    </w:p>
  </w:endnote>
  <w:endnote w:id="7">
    <w:p w14:paraId="33F617F3" w14:textId="0F4D8B0E" w:rsidR="0021665E" w:rsidRPr="00211FCC" w:rsidRDefault="0021665E" w:rsidP="009B1712">
      <w:pPr>
        <w:pStyle w:val="EndnoteText"/>
        <w:rPr>
          <w:sz w:val="20"/>
          <w:szCs w:val="20"/>
        </w:rPr>
      </w:pPr>
      <w:r w:rsidRPr="0009224E">
        <w:rPr>
          <w:rStyle w:val="EndnoteReference"/>
          <w:sz w:val="20"/>
          <w:szCs w:val="20"/>
          <w:vertAlign w:val="baseline"/>
          <w:rPrChange w:id="119" w:author="Dolowitz, David" w:date="2020-03-12T08:33:00Z">
            <w:rPr>
              <w:rStyle w:val="EndnoteReference"/>
              <w:sz w:val="20"/>
              <w:szCs w:val="20"/>
              <w:vertAlign w:val="baseline"/>
            </w:rPr>
          </w:rPrChange>
        </w:rPr>
        <w:endnoteRef/>
      </w:r>
      <w:r w:rsidRPr="0009224E">
        <w:rPr>
          <w:sz w:val="20"/>
          <w:szCs w:val="20"/>
          <w:rPrChange w:id="120" w:author="Dolowitz, David" w:date="2020-03-12T08:33:00Z">
            <w:rPr>
              <w:sz w:val="20"/>
              <w:szCs w:val="20"/>
            </w:rPr>
          </w:rPrChange>
        </w:rPr>
        <w:t xml:space="preserve"> This links to the dominant paradigms structuring the policymaking and surrounding discourses at the time (or time horizons) transfer occurs (Bulmer 2009</w:t>
      </w:r>
      <w:r w:rsidR="00AE5ACF" w:rsidRPr="0009224E">
        <w:rPr>
          <w:sz w:val="20"/>
          <w:szCs w:val="20"/>
          <w:rPrChange w:id="121" w:author="Dolowitz, David" w:date="2020-03-12T08:33:00Z">
            <w:rPr>
              <w:sz w:val="20"/>
              <w:szCs w:val="20"/>
            </w:rPr>
          </w:rPrChange>
        </w:rPr>
        <w:t>;</w:t>
      </w:r>
      <w:r w:rsidRPr="0009224E">
        <w:rPr>
          <w:sz w:val="20"/>
          <w:szCs w:val="20"/>
          <w:rPrChange w:id="122" w:author="Dolowitz, David" w:date="2020-03-12T08:33:00Z">
            <w:rPr>
              <w:sz w:val="20"/>
              <w:szCs w:val="20"/>
            </w:rPr>
          </w:rPrChange>
        </w:rPr>
        <w:t xml:space="preserve"> Featherstone and </w:t>
      </w:r>
      <w:proofErr w:type="spellStart"/>
      <w:r w:rsidRPr="0009224E">
        <w:rPr>
          <w:sz w:val="20"/>
          <w:szCs w:val="20"/>
          <w:rPrChange w:id="123" w:author="Dolowitz, David" w:date="2020-03-12T08:33:00Z">
            <w:rPr>
              <w:sz w:val="20"/>
              <w:szCs w:val="20"/>
            </w:rPr>
          </w:rPrChange>
        </w:rPr>
        <w:t>Radaelli</w:t>
      </w:r>
      <w:proofErr w:type="spellEnd"/>
      <w:r w:rsidRPr="0009224E">
        <w:rPr>
          <w:sz w:val="20"/>
          <w:szCs w:val="20"/>
          <w:rPrChange w:id="124" w:author="Dolowitz, David" w:date="2020-03-12T08:33:00Z">
            <w:rPr>
              <w:sz w:val="20"/>
              <w:szCs w:val="20"/>
            </w:rPr>
          </w:rPrChange>
        </w:rPr>
        <w:t xml:space="preserve"> 2003).</w:t>
      </w:r>
      <w:r w:rsidRPr="00211FCC">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altName w:val="Sylfaen"/>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font43">
    <w:panose1 w:val="020B0604020202020204"/>
    <w:charset w:val="00"/>
    <w:family w:val="auto"/>
    <w:pitch w:val="variable"/>
  </w:font>
  <w:font w:name="TimesNewRoman">
    <w:altName w:val="Times New Roman"/>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ヒラギノ角ゴ Pro W3">
    <w:panose1 w:val="020B0300000000000000"/>
    <w:charset w:val="4E"/>
    <w:family w:val="auto"/>
    <w:pitch w:val="variable"/>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1" w:author="Microsoft Office User" w:date="2020-03-08T11:38:00Z"/>
  <w:sdt>
    <w:sdtPr>
      <w:rPr>
        <w:rStyle w:val="PageNumber"/>
      </w:rPr>
      <w:id w:val="242842809"/>
      <w:docPartObj>
        <w:docPartGallery w:val="Page Numbers (Bottom of Page)"/>
        <w:docPartUnique/>
      </w:docPartObj>
    </w:sdtPr>
    <w:sdtEndPr>
      <w:rPr>
        <w:rStyle w:val="PageNumber"/>
      </w:rPr>
    </w:sdtEndPr>
    <w:sdtContent>
      <w:customXmlInsRangeEnd w:id="201"/>
      <w:p w14:paraId="1639D7B9" w14:textId="0BD1B5EB" w:rsidR="005E4F20" w:rsidRDefault="005E4F20" w:rsidP="00C56D91">
        <w:pPr>
          <w:pStyle w:val="Footer"/>
          <w:framePr w:wrap="none" w:vAnchor="text" w:hAnchor="margin" w:xAlign="right" w:y="1"/>
          <w:rPr>
            <w:ins w:id="202" w:author="Microsoft Office User" w:date="2020-03-08T11:38:00Z"/>
            <w:rStyle w:val="PageNumber"/>
          </w:rPr>
        </w:pPr>
        <w:ins w:id="203" w:author="Microsoft Office User" w:date="2020-03-08T11:38:00Z">
          <w:r>
            <w:rPr>
              <w:rStyle w:val="PageNumber"/>
            </w:rPr>
            <w:fldChar w:fldCharType="begin"/>
          </w:r>
          <w:r>
            <w:rPr>
              <w:rStyle w:val="PageNumber"/>
            </w:rPr>
            <w:instrText xml:space="preserve"> PAGE </w:instrText>
          </w:r>
          <w:r>
            <w:rPr>
              <w:rStyle w:val="PageNumber"/>
            </w:rPr>
            <w:fldChar w:fldCharType="end"/>
          </w:r>
        </w:ins>
      </w:p>
      <w:customXmlInsRangeStart w:id="204" w:author="Microsoft Office User" w:date="2020-03-08T11:38:00Z"/>
    </w:sdtContent>
  </w:sdt>
  <w:customXmlInsRangeEnd w:id="204"/>
  <w:p w14:paraId="7BA22386" w14:textId="77777777" w:rsidR="005E4F20" w:rsidRDefault="005E4F20">
    <w:pPr>
      <w:pStyle w:val="Footer"/>
      <w:ind w:right="360"/>
      <w:pPrChange w:id="205" w:author="Microsoft Office User" w:date="2020-03-08T11:38: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06" w:author="Microsoft Office User" w:date="2020-03-08T11:38:00Z"/>
  <w:sdt>
    <w:sdtPr>
      <w:rPr>
        <w:rStyle w:val="PageNumber"/>
      </w:rPr>
      <w:id w:val="-1857876551"/>
      <w:docPartObj>
        <w:docPartGallery w:val="Page Numbers (Bottom of Page)"/>
        <w:docPartUnique/>
      </w:docPartObj>
    </w:sdtPr>
    <w:sdtEndPr>
      <w:rPr>
        <w:rStyle w:val="PageNumber"/>
      </w:rPr>
    </w:sdtEndPr>
    <w:sdtContent>
      <w:customXmlInsRangeEnd w:id="206"/>
      <w:p w14:paraId="745A1EF2" w14:textId="0A621500" w:rsidR="005E4F20" w:rsidRDefault="005E4F20" w:rsidP="00C56D91">
        <w:pPr>
          <w:pStyle w:val="Footer"/>
          <w:framePr w:wrap="none" w:vAnchor="text" w:hAnchor="margin" w:xAlign="right" w:y="1"/>
          <w:rPr>
            <w:ins w:id="207" w:author="Microsoft Office User" w:date="2020-03-08T11:38:00Z"/>
            <w:rStyle w:val="PageNumber"/>
          </w:rPr>
        </w:pPr>
        <w:ins w:id="208" w:author="Microsoft Office User" w:date="2020-03-08T11:38:00Z">
          <w:r>
            <w:rPr>
              <w:rStyle w:val="PageNumber"/>
            </w:rPr>
            <w:fldChar w:fldCharType="begin"/>
          </w:r>
          <w:r>
            <w:rPr>
              <w:rStyle w:val="PageNumber"/>
            </w:rPr>
            <w:instrText xml:space="preserve"> PAGE </w:instrText>
          </w:r>
        </w:ins>
        <w:r>
          <w:rPr>
            <w:rStyle w:val="PageNumber"/>
          </w:rPr>
          <w:fldChar w:fldCharType="separate"/>
        </w:r>
        <w:r>
          <w:rPr>
            <w:rStyle w:val="PageNumber"/>
            <w:noProof/>
          </w:rPr>
          <w:t>1</w:t>
        </w:r>
        <w:ins w:id="209" w:author="Microsoft Office User" w:date="2020-03-08T11:38:00Z">
          <w:r>
            <w:rPr>
              <w:rStyle w:val="PageNumber"/>
            </w:rPr>
            <w:fldChar w:fldCharType="end"/>
          </w:r>
        </w:ins>
      </w:p>
      <w:customXmlInsRangeStart w:id="210" w:author="Microsoft Office User" w:date="2020-03-08T11:38:00Z"/>
    </w:sdtContent>
  </w:sdt>
  <w:customXmlInsRangeEnd w:id="210"/>
  <w:p w14:paraId="10BE6CA1" w14:textId="77777777" w:rsidR="005E4F20" w:rsidRDefault="005E4F20">
    <w:pPr>
      <w:pStyle w:val="Footer"/>
      <w:ind w:right="360"/>
      <w:pPrChange w:id="211" w:author="Microsoft Office User" w:date="2020-03-08T11:38:00Z">
        <w:pPr>
          <w:pStyle w:val="Footer"/>
        </w:pPr>
      </w:pPrChan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16E82" w14:textId="77777777" w:rsidR="00904B14" w:rsidRDefault="00904B14">
      <w:r>
        <w:separator/>
      </w:r>
    </w:p>
  </w:footnote>
  <w:footnote w:type="continuationSeparator" w:id="0">
    <w:p w14:paraId="481349CC" w14:textId="77777777" w:rsidR="00904B14" w:rsidRDefault="00904B1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rson w15:author="Dolowitz, David">
    <w15:presenceInfo w15:providerId="AD" w15:userId="S::dolowitz@liverpool.ac.uk::d93f84e0-607b-4459-a8ec-5de907419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7"/>
  <w:displayBackgroundShape/>
  <w:embedSystemFonts/>
  <w:hideSpelling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1"/>
  <w:activeWritingStyle w:appName="MSWord" w:lang="en-US" w:vendorID="64" w:dllVersion="4096" w:nlCheck="1" w:checkStyle="0"/>
  <w:activeWritingStyle w:appName="MSWord" w:lang="de-DE" w:vendorID="64" w:dllVersion="6" w:nlCheck="1" w:checkStyle="0"/>
  <w:activeWritingStyle w:appName="MSWord" w:lang="de-DE" w:vendorID="64" w:dllVersion="4096" w:nlCheck="1" w:checkStyle="0"/>
  <w:activeWritingStyle w:appName="MSWord" w:lang="en-GB" w:vendorID="2" w:dllVersion="6"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E0"/>
    <w:rsid w:val="00000F98"/>
    <w:rsid w:val="000011CB"/>
    <w:rsid w:val="0000288D"/>
    <w:rsid w:val="000028D8"/>
    <w:rsid w:val="00003E7C"/>
    <w:rsid w:val="00011F7B"/>
    <w:rsid w:val="000121D9"/>
    <w:rsid w:val="00014E19"/>
    <w:rsid w:val="00014EBE"/>
    <w:rsid w:val="000150BE"/>
    <w:rsid w:val="00016F9F"/>
    <w:rsid w:val="0002006E"/>
    <w:rsid w:val="0002108A"/>
    <w:rsid w:val="000210D3"/>
    <w:rsid w:val="000218DF"/>
    <w:rsid w:val="000236A5"/>
    <w:rsid w:val="0002472D"/>
    <w:rsid w:val="0003090C"/>
    <w:rsid w:val="00032321"/>
    <w:rsid w:val="00032A1A"/>
    <w:rsid w:val="000348D8"/>
    <w:rsid w:val="000378F0"/>
    <w:rsid w:val="00040DEE"/>
    <w:rsid w:val="00041C7B"/>
    <w:rsid w:val="0004258B"/>
    <w:rsid w:val="0004351F"/>
    <w:rsid w:val="000435CC"/>
    <w:rsid w:val="0004736E"/>
    <w:rsid w:val="00051937"/>
    <w:rsid w:val="000521E2"/>
    <w:rsid w:val="000535D1"/>
    <w:rsid w:val="0006183F"/>
    <w:rsid w:val="00061F63"/>
    <w:rsid w:val="0007316C"/>
    <w:rsid w:val="00073D2D"/>
    <w:rsid w:val="00073D36"/>
    <w:rsid w:val="0008030D"/>
    <w:rsid w:val="00083C09"/>
    <w:rsid w:val="000846DC"/>
    <w:rsid w:val="0009224E"/>
    <w:rsid w:val="00094A21"/>
    <w:rsid w:val="00094EF9"/>
    <w:rsid w:val="0009554E"/>
    <w:rsid w:val="00096653"/>
    <w:rsid w:val="00096CCF"/>
    <w:rsid w:val="000A3FC1"/>
    <w:rsid w:val="000A4911"/>
    <w:rsid w:val="000A64D9"/>
    <w:rsid w:val="000B0170"/>
    <w:rsid w:val="000B1AE3"/>
    <w:rsid w:val="000B5633"/>
    <w:rsid w:val="000B5D91"/>
    <w:rsid w:val="000B6BC9"/>
    <w:rsid w:val="000B6EDD"/>
    <w:rsid w:val="000C0F03"/>
    <w:rsid w:val="000C6586"/>
    <w:rsid w:val="000D00B2"/>
    <w:rsid w:val="000D11FD"/>
    <w:rsid w:val="000D2E43"/>
    <w:rsid w:val="000D586C"/>
    <w:rsid w:val="000E1391"/>
    <w:rsid w:val="000E2D3E"/>
    <w:rsid w:val="000E73F1"/>
    <w:rsid w:val="000F417F"/>
    <w:rsid w:val="000F7356"/>
    <w:rsid w:val="000F78A5"/>
    <w:rsid w:val="00100012"/>
    <w:rsid w:val="001018E2"/>
    <w:rsid w:val="00101AF4"/>
    <w:rsid w:val="00105810"/>
    <w:rsid w:val="001069B9"/>
    <w:rsid w:val="00112E79"/>
    <w:rsid w:val="001139EB"/>
    <w:rsid w:val="0012181B"/>
    <w:rsid w:val="001234D8"/>
    <w:rsid w:val="00134F1A"/>
    <w:rsid w:val="00135ECD"/>
    <w:rsid w:val="00140401"/>
    <w:rsid w:val="00144478"/>
    <w:rsid w:val="00145639"/>
    <w:rsid w:val="00155154"/>
    <w:rsid w:val="00155371"/>
    <w:rsid w:val="001612F2"/>
    <w:rsid w:val="001632CE"/>
    <w:rsid w:val="00163306"/>
    <w:rsid w:val="00166EF9"/>
    <w:rsid w:val="00167E78"/>
    <w:rsid w:val="00170486"/>
    <w:rsid w:val="00173C02"/>
    <w:rsid w:val="00176E56"/>
    <w:rsid w:val="0018090B"/>
    <w:rsid w:val="0018260E"/>
    <w:rsid w:val="00184EA0"/>
    <w:rsid w:val="00185012"/>
    <w:rsid w:val="00186182"/>
    <w:rsid w:val="001A105A"/>
    <w:rsid w:val="001B4353"/>
    <w:rsid w:val="001B478C"/>
    <w:rsid w:val="001B605A"/>
    <w:rsid w:val="001C2255"/>
    <w:rsid w:val="001C51A2"/>
    <w:rsid w:val="001C5B50"/>
    <w:rsid w:val="001C5C71"/>
    <w:rsid w:val="001D062C"/>
    <w:rsid w:val="001D07E4"/>
    <w:rsid w:val="001D18DF"/>
    <w:rsid w:val="001D1D2D"/>
    <w:rsid w:val="001D4815"/>
    <w:rsid w:val="001D4B16"/>
    <w:rsid w:val="001D58EE"/>
    <w:rsid w:val="001D663D"/>
    <w:rsid w:val="001D7A62"/>
    <w:rsid w:val="001D7D51"/>
    <w:rsid w:val="001E1F68"/>
    <w:rsid w:val="001E3C58"/>
    <w:rsid w:val="001E439F"/>
    <w:rsid w:val="001E71EB"/>
    <w:rsid w:val="001E7954"/>
    <w:rsid w:val="001E7BDA"/>
    <w:rsid w:val="001F1D1F"/>
    <w:rsid w:val="001F5F46"/>
    <w:rsid w:val="00201473"/>
    <w:rsid w:val="00202B6C"/>
    <w:rsid w:val="00205C8C"/>
    <w:rsid w:val="00206782"/>
    <w:rsid w:val="00206839"/>
    <w:rsid w:val="00211FCC"/>
    <w:rsid w:val="00214249"/>
    <w:rsid w:val="002144CC"/>
    <w:rsid w:val="002149A2"/>
    <w:rsid w:val="0021665E"/>
    <w:rsid w:val="00217E9E"/>
    <w:rsid w:val="00220251"/>
    <w:rsid w:val="002266D6"/>
    <w:rsid w:val="00226B31"/>
    <w:rsid w:val="00226B41"/>
    <w:rsid w:val="00233CCF"/>
    <w:rsid w:val="00235013"/>
    <w:rsid w:val="00235922"/>
    <w:rsid w:val="0023746A"/>
    <w:rsid w:val="00237F67"/>
    <w:rsid w:val="00243EB7"/>
    <w:rsid w:val="00253793"/>
    <w:rsid w:val="00260A81"/>
    <w:rsid w:val="00263BC5"/>
    <w:rsid w:val="00266DB3"/>
    <w:rsid w:val="0026744B"/>
    <w:rsid w:val="0027173D"/>
    <w:rsid w:val="00272008"/>
    <w:rsid w:val="00272D62"/>
    <w:rsid w:val="002734A9"/>
    <w:rsid w:val="00274587"/>
    <w:rsid w:val="00276171"/>
    <w:rsid w:val="00277BCC"/>
    <w:rsid w:val="00282C7D"/>
    <w:rsid w:val="00284DFE"/>
    <w:rsid w:val="00286B56"/>
    <w:rsid w:val="00294694"/>
    <w:rsid w:val="002A0BB0"/>
    <w:rsid w:val="002A4C51"/>
    <w:rsid w:val="002A6A30"/>
    <w:rsid w:val="002B092D"/>
    <w:rsid w:val="002B1A27"/>
    <w:rsid w:val="002B30EE"/>
    <w:rsid w:val="002B4C41"/>
    <w:rsid w:val="002B634C"/>
    <w:rsid w:val="002C00A8"/>
    <w:rsid w:val="002C464F"/>
    <w:rsid w:val="002C610E"/>
    <w:rsid w:val="002C63C5"/>
    <w:rsid w:val="002D2CFC"/>
    <w:rsid w:val="002D526F"/>
    <w:rsid w:val="002D69AB"/>
    <w:rsid w:val="002E53CE"/>
    <w:rsid w:val="002E5DAF"/>
    <w:rsid w:val="002F141E"/>
    <w:rsid w:val="002F375B"/>
    <w:rsid w:val="00301651"/>
    <w:rsid w:val="00313290"/>
    <w:rsid w:val="00326F40"/>
    <w:rsid w:val="00337A46"/>
    <w:rsid w:val="003435E5"/>
    <w:rsid w:val="003463C2"/>
    <w:rsid w:val="00347234"/>
    <w:rsid w:val="00347D8B"/>
    <w:rsid w:val="00347DB1"/>
    <w:rsid w:val="0035564D"/>
    <w:rsid w:val="00355A25"/>
    <w:rsid w:val="003560FD"/>
    <w:rsid w:val="003564D3"/>
    <w:rsid w:val="00371849"/>
    <w:rsid w:val="00375FBD"/>
    <w:rsid w:val="0037649A"/>
    <w:rsid w:val="00380665"/>
    <w:rsid w:val="00380753"/>
    <w:rsid w:val="003832A2"/>
    <w:rsid w:val="00392454"/>
    <w:rsid w:val="003967A2"/>
    <w:rsid w:val="003A1201"/>
    <w:rsid w:val="003A1CA7"/>
    <w:rsid w:val="003A2285"/>
    <w:rsid w:val="003A57F2"/>
    <w:rsid w:val="003B12B9"/>
    <w:rsid w:val="003B138D"/>
    <w:rsid w:val="003B1C12"/>
    <w:rsid w:val="003B47EB"/>
    <w:rsid w:val="003B4D5A"/>
    <w:rsid w:val="003C29F3"/>
    <w:rsid w:val="003C40BD"/>
    <w:rsid w:val="003D438F"/>
    <w:rsid w:val="003D45CF"/>
    <w:rsid w:val="003D65C1"/>
    <w:rsid w:val="003D680B"/>
    <w:rsid w:val="003E21A1"/>
    <w:rsid w:val="003E3E73"/>
    <w:rsid w:val="003E75E7"/>
    <w:rsid w:val="003F0614"/>
    <w:rsid w:val="003F47AE"/>
    <w:rsid w:val="003F7366"/>
    <w:rsid w:val="00404EE1"/>
    <w:rsid w:val="0040780E"/>
    <w:rsid w:val="00424736"/>
    <w:rsid w:val="004266B6"/>
    <w:rsid w:val="00426DF1"/>
    <w:rsid w:val="00427FF8"/>
    <w:rsid w:val="004358EE"/>
    <w:rsid w:val="0044373C"/>
    <w:rsid w:val="00443A32"/>
    <w:rsid w:val="004520E1"/>
    <w:rsid w:val="0045392C"/>
    <w:rsid w:val="00453CD8"/>
    <w:rsid w:val="0045462C"/>
    <w:rsid w:val="00456D80"/>
    <w:rsid w:val="00461DBB"/>
    <w:rsid w:val="00461E1C"/>
    <w:rsid w:val="00463297"/>
    <w:rsid w:val="00466606"/>
    <w:rsid w:val="00470823"/>
    <w:rsid w:val="00473F68"/>
    <w:rsid w:val="00480B14"/>
    <w:rsid w:val="00487853"/>
    <w:rsid w:val="00491C22"/>
    <w:rsid w:val="00496BDD"/>
    <w:rsid w:val="00497F41"/>
    <w:rsid w:val="004A1C61"/>
    <w:rsid w:val="004A757F"/>
    <w:rsid w:val="004B35FA"/>
    <w:rsid w:val="004B6C9F"/>
    <w:rsid w:val="004B79F5"/>
    <w:rsid w:val="004C0D7F"/>
    <w:rsid w:val="004C0E76"/>
    <w:rsid w:val="004C1755"/>
    <w:rsid w:val="004C46C3"/>
    <w:rsid w:val="004C7E69"/>
    <w:rsid w:val="004D167F"/>
    <w:rsid w:val="004D3393"/>
    <w:rsid w:val="004D33D3"/>
    <w:rsid w:val="004D364F"/>
    <w:rsid w:val="004D474B"/>
    <w:rsid w:val="004D7E4D"/>
    <w:rsid w:val="004E177F"/>
    <w:rsid w:val="004E18C0"/>
    <w:rsid w:val="004E32CE"/>
    <w:rsid w:val="004E6F70"/>
    <w:rsid w:val="004F036E"/>
    <w:rsid w:val="004F05CF"/>
    <w:rsid w:val="004F29DB"/>
    <w:rsid w:val="004F2D47"/>
    <w:rsid w:val="004F39C9"/>
    <w:rsid w:val="004F3B7A"/>
    <w:rsid w:val="004F509D"/>
    <w:rsid w:val="004F7004"/>
    <w:rsid w:val="004F7D90"/>
    <w:rsid w:val="00500AAB"/>
    <w:rsid w:val="00500B9D"/>
    <w:rsid w:val="00504DAA"/>
    <w:rsid w:val="00507B0A"/>
    <w:rsid w:val="00510FCE"/>
    <w:rsid w:val="00511333"/>
    <w:rsid w:val="0051175D"/>
    <w:rsid w:val="00513E58"/>
    <w:rsid w:val="00513F75"/>
    <w:rsid w:val="00525862"/>
    <w:rsid w:val="00527E2C"/>
    <w:rsid w:val="0053612F"/>
    <w:rsid w:val="00541208"/>
    <w:rsid w:val="005423C4"/>
    <w:rsid w:val="00546A63"/>
    <w:rsid w:val="0054788A"/>
    <w:rsid w:val="0055627E"/>
    <w:rsid w:val="005645E5"/>
    <w:rsid w:val="00566070"/>
    <w:rsid w:val="00570D83"/>
    <w:rsid w:val="00574AAA"/>
    <w:rsid w:val="00576D88"/>
    <w:rsid w:val="0058011D"/>
    <w:rsid w:val="00582990"/>
    <w:rsid w:val="00585F00"/>
    <w:rsid w:val="005909FB"/>
    <w:rsid w:val="005952B1"/>
    <w:rsid w:val="00595E40"/>
    <w:rsid w:val="005963F9"/>
    <w:rsid w:val="005A05D4"/>
    <w:rsid w:val="005A1EB4"/>
    <w:rsid w:val="005A44F2"/>
    <w:rsid w:val="005A72FA"/>
    <w:rsid w:val="005B05AD"/>
    <w:rsid w:val="005E2DF4"/>
    <w:rsid w:val="005E3846"/>
    <w:rsid w:val="005E4F20"/>
    <w:rsid w:val="005E6863"/>
    <w:rsid w:val="005E6C61"/>
    <w:rsid w:val="005F2A57"/>
    <w:rsid w:val="005F431C"/>
    <w:rsid w:val="006000EE"/>
    <w:rsid w:val="0060345A"/>
    <w:rsid w:val="006043EF"/>
    <w:rsid w:val="006110E8"/>
    <w:rsid w:val="00613835"/>
    <w:rsid w:val="00621FAA"/>
    <w:rsid w:val="00623418"/>
    <w:rsid w:val="00625A9A"/>
    <w:rsid w:val="00631570"/>
    <w:rsid w:val="00631F4E"/>
    <w:rsid w:val="0063273C"/>
    <w:rsid w:val="00633520"/>
    <w:rsid w:val="00640B0A"/>
    <w:rsid w:val="0065054A"/>
    <w:rsid w:val="00651F14"/>
    <w:rsid w:val="00653D05"/>
    <w:rsid w:val="006571D2"/>
    <w:rsid w:val="00657891"/>
    <w:rsid w:val="00660CE0"/>
    <w:rsid w:val="00664047"/>
    <w:rsid w:val="00665F5C"/>
    <w:rsid w:val="00672F00"/>
    <w:rsid w:val="00676847"/>
    <w:rsid w:val="00680A76"/>
    <w:rsid w:val="00681684"/>
    <w:rsid w:val="0068203E"/>
    <w:rsid w:val="006866E0"/>
    <w:rsid w:val="00691D0C"/>
    <w:rsid w:val="006967F5"/>
    <w:rsid w:val="006B1D49"/>
    <w:rsid w:val="006C1A4A"/>
    <w:rsid w:val="006C5137"/>
    <w:rsid w:val="006C59C4"/>
    <w:rsid w:val="006C691D"/>
    <w:rsid w:val="006E26E0"/>
    <w:rsid w:val="006E3562"/>
    <w:rsid w:val="006E4C5D"/>
    <w:rsid w:val="006E4C7F"/>
    <w:rsid w:val="006E5F35"/>
    <w:rsid w:val="006E60C0"/>
    <w:rsid w:val="006E7A25"/>
    <w:rsid w:val="006F0CD2"/>
    <w:rsid w:val="00702E73"/>
    <w:rsid w:val="00705AEB"/>
    <w:rsid w:val="00712097"/>
    <w:rsid w:val="007122BD"/>
    <w:rsid w:val="00712802"/>
    <w:rsid w:val="007219BC"/>
    <w:rsid w:val="00721CEE"/>
    <w:rsid w:val="00731383"/>
    <w:rsid w:val="00731C2E"/>
    <w:rsid w:val="00733117"/>
    <w:rsid w:val="00743711"/>
    <w:rsid w:val="00743969"/>
    <w:rsid w:val="00744F19"/>
    <w:rsid w:val="00744F44"/>
    <w:rsid w:val="007543DA"/>
    <w:rsid w:val="00760221"/>
    <w:rsid w:val="00760490"/>
    <w:rsid w:val="00761D55"/>
    <w:rsid w:val="007622F2"/>
    <w:rsid w:val="00763CE6"/>
    <w:rsid w:val="0076591F"/>
    <w:rsid w:val="0076712A"/>
    <w:rsid w:val="00767323"/>
    <w:rsid w:val="00771C5E"/>
    <w:rsid w:val="007735FF"/>
    <w:rsid w:val="00774A21"/>
    <w:rsid w:val="00780A45"/>
    <w:rsid w:val="0078176C"/>
    <w:rsid w:val="00781A53"/>
    <w:rsid w:val="007826CA"/>
    <w:rsid w:val="00784246"/>
    <w:rsid w:val="007860E6"/>
    <w:rsid w:val="00787F83"/>
    <w:rsid w:val="007931DA"/>
    <w:rsid w:val="007957DF"/>
    <w:rsid w:val="00796B48"/>
    <w:rsid w:val="00797212"/>
    <w:rsid w:val="007A25A7"/>
    <w:rsid w:val="007A28F4"/>
    <w:rsid w:val="007A3C91"/>
    <w:rsid w:val="007B11EC"/>
    <w:rsid w:val="007B18E5"/>
    <w:rsid w:val="007B4E7E"/>
    <w:rsid w:val="007B64B4"/>
    <w:rsid w:val="007C0C4D"/>
    <w:rsid w:val="007C2B96"/>
    <w:rsid w:val="007C4FEA"/>
    <w:rsid w:val="007D0BB0"/>
    <w:rsid w:val="007D369D"/>
    <w:rsid w:val="007D711D"/>
    <w:rsid w:val="007E01DC"/>
    <w:rsid w:val="007E244B"/>
    <w:rsid w:val="007E4B43"/>
    <w:rsid w:val="007E5101"/>
    <w:rsid w:val="007E5D8C"/>
    <w:rsid w:val="007E7CF4"/>
    <w:rsid w:val="007F1F1E"/>
    <w:rsid w:val="007F2D70"/>
    <w:rsid w:val="007F3993"/>
    <w:rsid w:val="007F515B"/>
    <w:rsid w:val="007F5BF4"/>
    <w:rsid w:val="007F7456"/>
    <w:rsid w:val="0080075B"/>
    <w:rsid w:val="008031CE"/>
    <w:rsid w:val="0080399A"/>
    <w:rsid w:val="0080413A"/>
    <w:rsid w:val="00811F21"/>
    <w:rsid w:val="00816ABC"/>
    <w:rsid w:val="0082668C"/>
    <w:rsid w:val="00826EBC"/>
    <w:rsid w:val="0083021C"/>
    <w:rsid w:val="00830ED9"/>
    <w:rsid w:val="00832017"/>
    <w:rsid w:val="00832A50"/>
    <w:rsid w:val="00832B98"/>
    <w:rsid w:val="00834302"/>
    <w:rsid w:val="008372FB"/>
    <w:rsid w:val="00840B5C"/>
    <w:rsid w:val="00841BC8"/>
    <w:rsid w:val="0084363A"/>
    <w:rsid w:val="00845975"/>
    <w:rsid w:val="0085094C"/>
    <w:rsid w:val="00855697"/>
    <w:rsid w:val="00855913"/>
    <w:rsid w:val="00857CD9"/>
    <w:rsid w:val="0086552D"/>
    <w:rsid w:val="00872026"/>
    <w:rsid w:val="0087326F"/>
    <w:rsid w:val="008772CE"/>
    <w:rsid w:val="00883F91"/>
    <w:rsid w:val="00884402"/>
    <w:rsid w:val="008859B7"/>
    <w:rsid w:val="00891360"/>
    <w:rsid w:val="008A4D5F"/>
    <w:rsid w:val="008B60F4"/>
    <w:rsid w:val="008B64A0"/>
    <w:rsid w:val="008B6890"/>
    <w:rsid w:val="008B70C4"/>
    <w:rsid w:val="008C2507"/>
    <w:rsid w:val="008C7DC5"/>
    <w:rsid w:val="008D062A"/>
    <w:rsid w:val="008D2E8B"/>
    <w:rsid w:val="008D356E"/>
    <w:rsid w:val="008D71B4"/>
    <w:rsid w:val="008E1540"/>
    <w:rsid w:val="008E26AF"/>
    <w:rsid w:val="00900168"/>
    <w:rsid w:val="00904B14"/>
    <w:rsid w:val="009064DA"/>
    <w:rsid w:val="00906A28"/>
    <w:rsid w:val="00920775"/>
    <w:rsid w:val="00932331"/>
    <w:rsid w:val="00944A01"/>
    <w:rsid w:val="00947D9E"/>
    <w:rsid w:val="009508E7"/>
    <w:rsid w:val="0095411D"/>
    <w:rsid w:val="00955948"/>
    <w:rsid w:val="00961669"/>
    <w:rsid w:val="0096196C"/>
    <w:rsid w:val="009663C4"/>
    <w:rsid w:val="009664B6"/>
    <w:rsid w:val="009709D0"/>
    <w:rsid w:val="00971EBC"/>
    <w:rsid w:val="00977F3B"/>
    <w:rsid w:val="009829B7"/>
    <w:rsid w:val="00987967"/>
    <w:rsid w:val="0099492C"/>
    <w:rsid w:val="00995892"/>
    <w:rsid w:val="00995F29"/>
    <w:rsid w:val="009A0C84"/>
    <w:rsid w:val="009A3FCF"/>
    <w:rsid w:val="009B125A"/>
    <w:rsid w:val="009B1712"/>
    <w:rsid w:val="009B7EF3"/>
    <w:rsid w:val="009C3E57"/>
    <w:rsid w:val="009C55A0"/>
    <w:rsid w:val="009C743D"/>
    <w:rsid w:val="009C784F"/>
    <w:rsid w:val="009D1F80"/>
    <w:rsid w:val="009D6E3E"/>
    <w:rsid w:val="009E21D3"/>
    <w:rsid w:val="009E65EA"/>
    <w:rsid w:val="009F256F"/>
    <w:rsid w:val="009F41F5"/>
    <w:rsid w:val="009F4230"/>
    <w:rsid w:val="009F7891"/>
    <w:rsid w:val="00A0421C"/>
    <w:rsid w:val="00A04CAC"/>
    <w:rsid w:val="00A10B88"/>
    <w:rsid w:val="00A239B9"/>
    <w:rsid w:val="00A24CDE"/>
    <w:rsid w:val="00A25928"/>
    <w:rsid w:val="00A26CEF"/>
    <w:rsid w:val="00A27714"/>
    <w:rsid w:val="00A27F2E"/>
    <w:rsid w:val="00A303B5"/>
    <w:rsid w:val="00A31F1F"/>
    <w:rsid w:val="00A32E78"/>
    <w:rsid w:val="00A35A3F"/>
    <w:rsid w:val="00A362AB"/>
    <w:rsid w:val="00A37F49"/>
    <w:rsid w:val="00A46FA6"/>
    <w:rsid w:val="00A50CBC"/>
    <w:rsid w:val="00A538E6"/>
    <w:rsid w:val="00A575B5"/>
    <w:rsid w:val="00A634F7"/>
    <w:rsid w:val="00A654EB"/>
    <w:rsid w:val="00A67898"/>
    <w:rsid w:val="00A70247"/>
    <w:rsid w:val="00A77F5A"/>
    <w:rsid w:val="00A819C8"/>
    <w:rsid w:val="00A83359"/>
    <w:rsid w:val="00A85830"/>
    <w:rsid w:val="00A86A49"/>
    <w:rsid w:val="00A87F0D"/>
    <w:rsid w:val="00A91492"/>
    <w:rsid w:val="00A927E4"/>
    <w:rsid w:val="00A96C23"/>
    <w:rsid w:val="00AA390C"/>
    <w:rsid w:val="00AA3DEF"/>
    <w:rsid w:val="00AB0F46"/>
    <w:rsid w:val="00AB303F"/>
    <w:rsid w:val="00AC0C99"/>
    <w:rsid w:val="00AC0ED6"/>
    <w:rsid w:val="00AC10C9"/>
    <w:rsid w:val="00AC3B07"/>
    <w:rsid w:val="00AC59D9"/>
    <w:rsid w:val="00AD0A97"/>
    <w:rsid w:val="00AD1947"/>
    <w:rsid w:val="00AD415D"/>
    <w:rsid w:val="00AD75D7"/>
    <w:rsid w:val="00AE0030"/>
    <w:rsid w:val="00AE01F1"/>
    <w:rsid w:val="00AE3611"/>
    <w:rsid w:val="00AE48F5"/>
    <w:rsid w:val="00AE5ACF"/>
    <w:rsid w:val="00AF2C76"/>
    <w:rsid w:val="00B01C02"/>
    <w:rsid w:val="00B06872"/>
    <w:rsid w:val="00B20FFA"/>
    <w:rsid w:val="00B27511"/>
    <w:rsid w:val="00B275AC"/>
    <w:rsid w:val="00B30095"/>
    <w:rsid w:val="00B3504E"/>
    <w:rsid w:val="00B40744"/>
    <w:rsid w:val="00B40C4C"/>
    <w:rsid w:val="00B42CA9"/>
    <w:rsid w:val="00B44D0A"/>
    <w:rsid w:val="00B45060"/>
    <w:rsid w:val="00B46C64"/>
    <w:rsid w:val="00B566BD"/>
    <w:rsid w:val="00B56F65"/>
    <w:rsid w:val="00B61518"/>
    <w:rsid w:val="00B63833"/>
    <w:rsid w:val="00B6482F"/>
    <w:rsid w:val="00B76D51"/>
    <w:rsid w:val="00B86A91"/>
    <w:rsid w:val="00B90F3C"/>
    <w:rsid w:val="00B91A35"/>
    <w:rsid w:val="00B91AA8"/>
    <w:rsid w:val="00B92494"/>
    <w:rsid w:val="00B9746E"/>
    <w:rsid w:val="00BA2CFE"/>
    <w:rsid w:val="00BA6024"/>
    <w:rsid w:val="00BB02C6"/>
    <w:rsid w:val="00BB5C74"/>
    <w:rsid w:val="00BB623D"/>
    <w:rsid w:val="00BB772D"/>
    <w:rsid w:val="00BC238F"/>
    <w:rsid w:val="00BC2836"/>
    <w:rsid w:val="00BC2B63"/>
    <w:rsid w:val="00BC601B"/>
    <w:rsid w:val="00BD6F86"/>
    <w:rsid w:val="00BE2FF8"/>
    <w:rsid w:val="00BF08E0"/>
    <w:rsid w:val="00C01110"/>
    <w:rsid w:val="00C011BF"/>
    <w:rsid w:val="00C051AB"/>
    <w:rsid w:val="00C05F25"/>
    <w:rsid w:val="00C1034B"/>
    <w:rsid w:val="00C1213D"/>
    <w:rsid w:val="00C13115"/>
    <w:rsid w:val="00C15632"/>
    <w:rsid w:val="00C249D1"/>
    <w:rsid w:val="00C26047"/>
    <w:rsid w:val="00C27794"/>
    <w:rsid w:val="00C34872"/>
    <w:rsid w:val="00C36620"/>
    <w:rsid w:val="00C37173"/>
    <w:rsid w:val="00C4129D"/>
    <w:rsid w:val="00C41F32"/>
    <w:rsid w:val="00C4278A"/>
    <w:rsid w:val="00C4366F"/>
    <w:rsid w:val="00C458F2"/>
    <w:rsid w:val="00C463AA"/>
    <w:rsid w:val="00C466A9"/>
    <w:rsid w:val="00C53422"/>
    <w:rsid w:val="00C63AF7"/>
    <w:rsid w:val="00C641D2"/>
    <w:rsid w:val="00C642AF"/>
    <w:rsid w:val="00C65CDD"/>
    <w:rsid w:val="00C666AE"/>
    <w:rsid w:val="00C755E1"/>
    <w:rsid w:val="00C813D6"/>
    <w:rsid w:val="00C8359C"/>
    <w:rsid w:val="00C9026A"/>
    <w:rsid w:val="00C90CDB"/>
    <w:rsid w:val="00C937CC"/>
    <w:rsid w:val="00C94008"/>
    <w:rsid w:val="00C95A65"/>
    <w:rsid w:val="00C968C4"/>
    <w:rsid w:val="00CA1C02"/>
    <w:rsid w:val="00CA1D3D"/>
    <w:rsid w:val="00CA2CB1"/>
    <w:rsid w:val="00CA307E"/>
    <w:rsid w:val="00CA31D6"/>
    <w:rsid w:val="00CA36B3"/>
    <w:rsid w:val="00CB2C45"/>
    <w:rsid w:val="00CB3B50"/>
    <w:rsid w:val="00CB5271"/>
    <w:rsid w:val="00CB5B1D"/>
    <w:rsid w:val="00CC0EE2"/>
    <w:rsid w:val="00CC10B8"/>
    <w:rsid w:val="00CC54A3"/>
    <w:rsid w:val="00CC6A3A"/>
    <w:rsid w:val="00CC6CF6"/>
    <w:rsid w:val="00CD1405"/>
    <w:rsid w:val="00CD2F05"/>
    <w:rsid w:val="00CD6069"/>
    <w:rsid w:val="00CE00A6"/>
    <w:rsid w:val="00CE3180"/>
    <w:rsid w:val="00CE4CA5"/>
    <w:rsid w:val="00CE5118"/>
    <w:rsid w:val="00CE64F8"/>
    <w:rsid w:val="00CE775D"/>
    <w:rsid w:val="00CF288E"/>
    <w:rsid w:val="00CF6CE1"/>
    <w:rsid w:val="00CF6D84"/>
    <w:rsid w:val="00D054BA"/>
    <w:rsid w:val="00D1425D"/>
    <w:rsid w:val="00D1739F"/>
    <w:rsid w:val="00D205E5"/>
    <w:rsid w:val="00D30066"/>
    <w:rsid w:val="00D30F8F"/>
    <w:rsid w:val="00D34F68"/>
    <w:rsid w:val="00D357CF"/>
    <w:rsid w:val="00D36A02"/>
    <w:rsid w:val="00D36D67"/>
    <w:rsid w:val="00D3774E"/>
    <w:rsid w:val="00D435EA"/>
    <w:rsid w:val="00D47E2F"/>
    <w:rsid w:val="00D51277"/>
    <w:rsid w:val="00D5319D"/>
    <w:rsid w:val="00D54838"/>
    <w:rsid w:val="00D62492"/>
    <w:rsid w:val="00D63A0A"/>
    <w:rsid w:val="00D669A4"/>
    <w:rsid w:val="00D6796E"/>
    <w:rsid w:val="00D70213"/>
    <w:rsid w:val="00D72215"/>
    <w:rsid w:val="00D83FFA"/>
    <w:rsid w:val="00D84F93"/>
    <w:rsid w:val="00D86376"/>
    <w:rsid w:val="00D94BC8"/>
    <w:rsid w:val="00D95C96"/>
    <w:rsid w:val="00D96776"/>
    <w:rsid w:val="00DA0329"/>
    <w:rsid w:val="00DA145F"/>
    <w:rsid w:val="00DA439A"/>
    <w:rsid w:val="00DA4447"/>
    <w:rsid w:val="00DA564F"/>
    <w:rsid w:val="00DB2AC2"/>
    <w:rsid w:val="00DB605F"/>
    <w:rsid w:val="00DB68FF"/>
    <w:rsid w:val="00DB6A72"/>
    <w:rsid w:val="00DB7B8A"/>
    <w:rsid w:val="00DC1155"/>
    <w:rsid w:val="00DC6853"/>
    <w:rsid w:val="00DC7F6D"/>
    <w:rsid w:val="00DD0CB7"/>
    <w:rsid w:val="00DE2056"/>
    <w:rsid w:val="00DE6A8F"/>
    <w:rsid w:val="00DE7384"/>
    <w:rsid w:val="00DF067F"/>
    <w:rsid w:val="00DF3984"/>
    <w:rsid w:val="00DF4766"/>
    <w:rsid w:val="00DF47A9"/>
    <w:rsid w:val="00DF657F"/>
    <w:rsid w:val="00DF6A3B"/>
    <w:rsid w:val="00DF7308"/>
    <w:rsid w:val="00E02C08"/>
    <w:rsid w:val="00E047FE"/>
    <w:rsid w:val="00E07AD8"/>
    <w:rsid w:val="00E12848"/>
    <w:rsid w:val="00E14311"/>
    <w:rsid w:val="00E14A99"/>
    <w:rsid w:val="00E156DF"/>
    <w:rsid w:val="00E17064"/>
    <w:rsid w:val="00E170C1"/>
    <w:rsid w:val="00E17E12"/>
    <w:rsid w:val="00E214F9"/>
    <w:rsid w:val="00E2297F"/>
    <w:rsid w:val="00E24F5A"/>
    <w:rsid w:val="00E259CB"/>
    <w:rsid w:val="00E26FFA"/>
    <w:rsid w:val="00E27823"/>
    <w:rsid w:val="00E3329A"/>
    <w:rsid w:val="00E4097F"/>
    <w:rsid w:val="00E42A66"/>
    <w:rsid w:val="00E447C8"/>
    <w:rsid w:val="00E4667E"/>
    <w:rsid w:val="00E5160C"/>
    <w:rsid w:val="00E538CD"/>
    <w:rsid w:val="00E54832"/>
    <w:rsid w:val="00E60B91"/>
    <w:rsid w:val="00E60E21"/>
    <w:rsid w:val="00E6156C"/>
    <w:rsid w:val="00E61E04"/>
    <w:rsid w:val="00E63CEF"/>
    <w:rsid w:val="00E6401D"/>
    <w:rsid w:val="00E645CA"/>
    <w:rsid w:val="00E67EA2"/>
    <w:rsid w:val="00E725E8"/>
    <w:rsid w:val="00E73465"/>
    <w:rsid w:val="00E744FC"/>
    <w:rsid w:val="00E74625"/>
    <w:rsid w:val="00E8372E"/>
    <w:rsid w:val="00E8523C"/>
    <w:rsid w:val="00E8732F"/>
    <w:rsid w:val="00E87380"/>
    <w:rsid w:val="00EB201C"/>
    <w:rsid w:val="00EC1DB3"/>
    <w:rsid w:val="00EC1EB9"/>
    <w:rsid w:val="00EC35A2"/>
    <w:rsid w:val="00EC49C1"/>
    <w:rsid w:val="00EC57BB"/>
    <w:rsid w:val="00EC6B76"/>
    <w:rsid w:val="00ED1D82"/>
    <w:rsid w:val="00ED321E"/>
    <w:rsid w:val="00ED54A3"/>
    <w:rsid w:val="00EE6BC2"/>
    <w:rsid w:val="00EF070E"/>
    <w:rsid w:val="00EF1124"/>
    <w:rsid w:val="00EF422D"/>
    <w:rsid w:val="00F01113"/>
    <w:rsid w:val="00F05B0D"/>
    <w:rsid w:val="00F10FD7"/>
    <w:rsid w:val="00F12F7C"/>
    <w:rsid w:val="00F152F3"/>
    <w:rsid w:val="00F207EF"/>
    <w:rsid w:val="00F2192D"/>
    <w:rsid w:val="00F26343"/>
    <w:rsid w:val="00F27F3E"/>
    <w:rsid w:val="00F30827"/>
    <w:rsid w:val="00F3198E"/>
    <w:rsid w:val="00F37056"/>
    <w:rsid w:val="00F40457"/>
    <w:rsid w:val="00F45E47"/>
    <w:rsid w:val="00F515AD"/>
    <w:rsid w:val="00F522E9"/>
    <w:rsid w:val="00F536BE"/>
    <w:rsid w:val="00F55B0B"/>
    <w:rsid w:val="00F63BD9"/>
    <w:rsid w:val="00F64486"/>
    <w:rsid w:val="00F71046"/>
    <w:rsid w:val="00F722C4"/>
    <w:rsid w:val="00F73AEE"/>
    <w:rsid w:val="00F74737"/>
    <w:rsid w:val="00F7595F"/>
    <w:rsid w:val="00F878DC"/>
    <w:rsid w:val="00F87CB7"/>
    <w:rsid w:val="00F9038A"/>
    <w:rsid w:val="00F91290"/>
    <w:rsid w:val="00F96016"/>
    <w:rsid w:val="00FA232C"/>
    <w:rsid w:val="00FA37E5"/>
    <w:rsid w:val="00FA4AE4"/>
    <w:rsid w:val="00FA5A2C"/>
    <w:rsid w:val="00FA74E0"/>
    <w:rsid w:val="00FA7AC9"/>
    <w:rsid w:val="00FB09AD"/>
    <w:rsid w:val="00FB2249"/>
    <w:rsid w:val="00FB2E38"/>
    <w:rsid w:val="00FB4E57"/>
    <w:rsid w:val="00FB5B25"/>
    <w:rsid w:val="00FB6793"/>
    <w:rsid w:val="00FC27B6"/>
    <w:rsid w:val="00FC5DCF"/>
    <w:rsid w:val="00FD0C2D"/>
    <w:rsid w:val="00FD1AD6"/>
    <w:rsid w:val="00FD2409"/>
    <w:rsid w:val="00FD6FE6"/>
    <w:rsid w:val="00FD739C"/>
    <w:rsid w:val="00FE08C3"/>
    <w:rsid w:val="00FE1ED9"/>
    <w:rsid w:val="00FE230A"/>
    <w:rsid w:val="00FE2F5B"/>
    <w:rsid w:val="00FE4827"/>
    <w:rsid w:val="00FE4C20"/>
    <w:rsid w:val="00FE6A18"/>
    <w:rsid w:val="00FE6FE0"/>
    <w:rsid w:val="00FE72F1"/>
    <w:rsid w:val="00FF2A55"/>
    <w:rsid w:val="00FF3E7A"/>
    <w:rsid w:val="00FF6460"/>
    <w:rsid w:val="00FF6C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955B2E2"/>
  <w15:docId w15:val="{7646D527-AF11-4297-A70F-4FA15276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4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A819C8"/>
  </w:style>
  <w:style w:type="character" w:styleId="Hyperlink">
    <w:name w:val="Hyperlink"/>
    <w:uiPriority w:val="99"/>
    <w:rsid w:val="00A819C8"/>
    <w:rPr>
      <w:color w:val="0000FF"/>
      <w:u w:val="single"/>
    </w:rPr>
  </w:style>
  <w:style w:type="character" w:customStyle="1" w:styleId="UnresolvedMention1">
    <w:name w:val="Unresolved Mention1"/>
    <w:rsid w:val="00A819C8"/>
    <w:rPr>
      <w:color w:val="808080"/>
      <w:shd w:val="clear" w:color="auto" w:fill="E6E6E6"/>
    </w:rPr>
  </w:style>
  <w:style w:type="character" w:customStyle="1" w:styleId="EndnoteTextChar">
    <w:name w:val="Endnote Text Char"/>
    <w:rsid w:val="00A819C8"/>
    <w:rPr>
      <w:rFonts w:eastAsia="Calibri" w:cs="Arial"/>
      <w:sz w:val="20"/>
      <w:szCs w:val="20"/>
      <w:lang w:val="en-GB" w:eastAsia="en-GB"/>
    </w:rPr>
  </w:style>
  <w:style w:type="character" w:customStyle="1" w:styleId="EndnoteReference1">
    <w:name w:val="Endnote Reference1"/>
    <w:rsid w:val="00A819C8"/>
    <w:rPr>
      <w:vertAlign w:val="superscript"/>
    </w:rPr>
  </w:style>
  <w:style w:type="character" w:customStyle="1" w:styleId="FollowedHyperlink1">
    <w:name w:val="FollowedHyperlink1"/>
    <w:rsid w:val="00A819C8"/>
    <w:rPr>
      <w:color w:val="800080"/>
      <w:u w:val="single"/>
    </w:rPr>
  </w:style>
  <w:style w:type="character" w:customStyle="1" w:styleId="FootnoteTextChar">
    <w:name w:val="Footnote Text Char"/>
    <w:rsid w:val="00A819C8"/>
    <w:rPr>
      <w:rFonts w:eastAsia="Calibri" w:cs="Arial"/>
      <w:lang w:val="en-GB" w:eastAsia="en-GB"/>
    </w:rPr>
  </w:style>
  <w:style w:type="character" w:customStyle="1" w:styleId="FootnoteReference1">
    <w:name w:val="Footnote Reference1"/>
    <w:rsid w:val="00A819C8"/>
    <w:rPr>
      <w:vertAlign w:val="superscript"/>
    </w:rPr>
  </w:style>
  <w:style w:type="character" w:customStyle="1" w:styleId="UnresolvedMention2">
    <w:name w:val="Unresolved Mention2"/>
    <w:rsid w:val="00A819C8"/>
    <w:rPr>
      <w:color w:val="808080"/>
      <w:shd w:val="clear" w:color="auto" w:fill="E6E6E6"/>
    </w:rPr>
  </w:style>
  <w:style w:type="character" w:customStyle="1" w:styleId="apple-converted-space">
    <w:name w:val="apple-converted-space"/>
    <w:basedOn w:val="DefaultParagraphFont1"/>
    <w:rsid w:val="00A819C8"/>
  </w:style>
  <w:style w:type="character" w:customStyle="1" w:styleId="ListLabel1">
    <w:name w:val="ListLabel 1"/>
    <w:rsid w:val="00A819C8"/>
    <w:rPr>
      <w:rFonts w:cs="Courier New"/>
    </w:rPr>
  </w:style>
  <w:style w:type="character" w:customStyle="1" w:styleId="EndnoteCharacters">
    <w:name w:val="Endnote Characters"/>
    <w:rsid w:val="00A819C8"/>
  </w:style>
  <w:style w:type="character" w:styleId="EndnoteReference">
    <w:name w:val="endnote reference"/>
    <w:rsid w:val="00A819C8"/>
    <w:rPr>
      <w:vertAlign w:val="superscript"/>
    </w:rPr>
  </w:style>
  <w:style w:type="character" w:styleId="FootnoteReference">
    <w:name w:val="footnote reference"/>
    <w:rsid w:val="00A819C8"/>
    <w:rPr>
      <w:vertAlign w:val="superscript"/>
    </w:rPr>
  </w:style>
  <w:style w:type="character" w:customStyle="1" w:styleId="FootnoteCharacters">
    <w:name w:val="Footnote Characters"/>
    <w:rsid w:val="00A819C8"/>
  </w:style>
  <w:style w:type="paragraph" w:customStyle="1" w:styleId="Heading">
    <w:name w:val="Heading"/>
    <w:basedOn w:val="Normal"/>
    <w:next w:val="BodyText"/>
    <w:rsid w:val="00A819C8"/>
    <w:pPr>
      <w:keepNext/>
      <w:spacing w:before="240" w:after="120"/>
    </w:pPr>
    <w:rPr>
      <w:rFonts w:ascii="Arial" w:eastAsia="Microsoft YaHei" w:hAnsi="Arial" w:cs="Arial"/>
      <w:sz w:val="28"/>
      <w:szCs w:val="28"/>
    </w:rPr>
  </w:style>
  <w:style w:type="paragraph" w:styleId="BodyText">
    <w:name w:val="Body Text"/>
    <w:basedOn w:val="Normal"/>
    <w:rsid w:val="00A819C8"/>
    <w:pPr>
      <w:spacing w:after="120"/>
    </w:pPr>
  </w:style>
  <w:style w:type="paragraph" w:styleId="List">
    <w:name w:val="List"/>
    <w:basedOn w:val="BodyText"/>
    <w:rsid w:val="00A819C8"/>
    <w:rPr>
      <w:rFonts w:cs="Arial"/>
    </w:rPr>
  </w:style>
  <w:style w:type="paragraph" w:styleId="Caption">
    <w:name w:val="caption"/>
    <w:basedOn w:val="Normal"/>
    <w:qFormat/>
    <w:rsid w:val="00A819C8"/>
    <w:pPr>
      <w:suppressLineNumbers/>
      <w:spacing w:before="120" w:after="120"/>
    </w:pPr>
    <w:rPr>
      <w:rFonts w:cs="Arial"/>
      <w:i/>
      <w:iCs/>
    </w:rPr>
  </w:style>
  <w:style w:type="paragraph" w:customStyle="1" w:styleId="Index">
    <w:name w:val="Index"/>
    <w:basedOn w:val="Normal"/>
    <w:rsid w:val="00A819C8"/>
    <w:pPr>
      <w:suppressLineNumbers/>
    </w:pPr>
    <w:rPr>
      <w:rFonts w:cs="Arial"/>
    </w:rPr>
  </w:style>
  <w:style w:type="paragraph" w:customStyle="1" w:styleId="EndnoteText1">
    <w:name w:val="Endnote Text1"/>
    <w:basedOn w:val="Normal"/>
    <w:rsid w:val="00A819C8"/>
    <w:rPr>
      <w:sz w:val="20"/>
    </w:rPr>
  </w:style>
  <w:style w:type="paragraph" w:styleId="NormalWeb">
    <w:name w:val="Normal (Web)"/>
    <w:basedOn w:val="Normal"/>
    <w:uiPriority w:val="99"/>
    <w:rsid w:val="00A819C8"/>
    <w:pPr>
      <w:spacing w:before="28" w:after="28"/>
    </w:pPr>
  </w:style>
  <w:style w:type="paragraph" w:customStyle="1" w:styleId="ListParagraph1">
    <w:name w:val="List Paragraph1"/>
    <w:basedOn w:val="Normal"/>
    <w:rsid w:val="00A819C8"/>
    <w:pPr>
      <w:ind w:left="720"/>
      <w:contextualSpacing/>
    </w:pPr>
  </w:style>
  <w:style w:type="paragraph" w:customStyle="1" w:styleId="FootnoteText1">
    <w:name w:val="Footnote Text1"/>
    <w:basedOn w:val="Normal"/>
    <w:rsid w:val="00A819C8"/>
  </w:style>
  <w:style w:type="paragraph" w:styleId="EndnoteText">
    <w:name w:val="endnote text"/>
    <w:basedOn w:val="Normal"/>
    <w:rsid w:val="00A819C8"/>
  </w:style>
  <w:style w:type="character" w:styleId="CommentReference">
    <w:name w:val="annotation reference"/>
    <w:uiPriority w:val="99"/>
    <w:semiHidden/>
    <w:unhideWhenUsed/>
    <w:rsid w:val="00FA74E0"/>
    <w:rPr>
      <w:sz w:val="16"/>
      <w:szCs w:val="16"/>
    </w:rPr>
  </w:style>
  <w:style w:type="paragraph" w:styleId="CommentText">
    <w:name w:val="annotation text"/>
    <w:basedOn w:val="Normal"/>
    <w:link w:val="CommentTextChar"/>
    <w:uiPriority w:val="99"/>
    <w:semiHidden/>
    <w:unhideWhenUsed/>
    <w:rsid w:val="00FA74E0"/>
  </w:style>
  <w:style w:type="character" w:customStyle="1" w:styleId="CommentTextChar">
    <w:name w:val="Comment Text Char"/>
    <w:link w:val="CommentText"/>
    <w:uiPriority w:val="99"/>
    <w:semiHidden/>
    <w:rsid w:val="00FA74E0"/>
    <w:rPr>
      <w:rFonts w:eastAsia="Calibri" w:cs="Arial"/>
      <w:kern w:val="1"/>
      <w:lang w:val="en-GB" w:eastAsia="en-GB"/>
    </w:rPr>
  </w:style>
  <w:style w:type="paragraph" w:styleId="CommentSubject">
    <w:name w:val="annotation subject"/>
    <w:basedOn w:val="CommentText"/>
    <w:next w:val="CommentText"/>
    <w:link w:val="CommentSubjectChar"/>
    <w:uiPriority w:val="99"/>
    <w:semiHidden/>
    <w:unhideWhenUsed/>
    <w:rsid w:val="00FA74E0"/>
    <w:rPr>
      <w:b/>
      <w:bCs/>
    </w:rPr>
  </w:style>
  <w:style w:type="character" w:customStyle="1" w:styleId="CommentSubjectChar">
    <w:name w:val="Comment Subject Char"/>
    <w:link w:val="CommentSubject"/>
    <w:uiPriority w:val="99"/>
    <w:semiHidden/>
    <w:rsid w:val="00FA74E0"/>
    <w:rPr>
      <w:rFonts w:eastAsia="Calibri" w:cs="Arial"/>
      <w:b/>
      <w:bCs/>
      <w:kern w:val="1"/>
      <w:lang w:val="en-GB" w:eastAsia="en-GB"/>
    </w:rPr>
  </w:style>
  <w:style w:type="paragraph" w:styleId="BalloonText">
    <w:name w:val="Balloon Text"/>
    <w:basedOn w:val="Normal"/>
    <w:link w:val="BalloonTextChar"/>
    <w:uiPriority w:val="99"/>
    <w:semiHidden/>
    <w:unhideWhenUsed/>
    <w:rsid w:val="00FA74E0"/>
    <w:rPr>
      <w:rFonts w:ascii="Segoe UI" w:hAnsi="Segoe UI" w:cs="Segoe UI"/>
      <w:sz w:val="18"/>
      <w:szCs w:val="18"/>
    </w:rPr>
  </w:style>
  <w:style w:type="character" w:customStyle="1" w:styleId="BalloonTextChar">
    <w:name w:val="Balloon Text Char"/>
    <w:link w:val="BalloonText"/>
    <w:uiPriority w:val="99"/>
    <w:semiHidden/>
    <w:rsid w:val="00FA74E0"/>
    <w:rPr>
      <w:rFonts w:ascii="Segoe UI" w:eastAsia="Calibri" w:hAnsi="Segoe UI" w:cs="Segoe UI"/>
      <w:kern w:val="1"/>
      <w:sz w:val="18"/>
      <w:szCs w:val="18"/>
      <w:lang w:val="en-GB" w:eastAsia="en-GB"/>
    </w:rPr>
  </w:style>
  <w:style w:type="paragraph" w:styleId="FootnoteText">
    <w:name w:val="footnote text"/>
    <w:basedOn w:val="Normal"/>
    <w:link w:val="FootnoteTextChar1"/>
    <w:uiPriority w:val="99"/>
    <w:unhideWhenUsed/>
    <w:rsid w:val="000D2E43"/>
    <w:rPr>
      <w:sz w:val="20"/>
      <w:szCs w:val="20"/>
    </w:rPr>
  </w:style>
  <w:style w:type="character" w:customStyle="1" w:styleId="FootnoteTextChar1">
    <w:name w:val="Footnote Text Char1"/>
    <w:basedOn w:val="DefaultParagraphFont"/>
    <w:link w:val="FootnoteText"/>
    <w:uiPriority w:val="99"/>
    <w:rsid w:val="000D2E43"/>
  </w:style>
  <w:style w:type="character" w:styleId="FollowedHyperlink">
    <w:name w:val="FollowedHyperlink"/>
    <w:basedOn w:val="DefaultParagraphFont"/>
    <w:uiPriority w:val="99"/>
    <w:semiHidden/>
    <w:unhideWhenUsed/>
    <w:rsid w:val="00FC5DCF"/>
    <w:rPr>
      <w:color w:val="954F72" w:themeColor="followedHyperlink"/>
      <w:u w:val="single"/>
    </w:rPr>
  </w:style>
  <w:style w:type="paragraph" w:customStyle="1" w:styleId="p1">
    <w:name w:val="p1"/>
    <w:basedOn w:val="Normal"/>
    <w:rsid w:val="0004258B"/>
    <w:rPr>
      <w:rFonts w:ascii="Helvetica" w:eastAsiaTheme="minorHAnsi" w:hAnsi="Helvetica"/>
      <w:sz w:val="14"/>
      <w:szCs w:val="14"/>
      <w:lang w:eastAsia="en-GB"/>
    </w:rPr>
  </w:style>
  <w:style w:type="character" w:customStyle="1" w:styleId="UnresolvedMention3">
    <w:name w:val="Unresolved Mention3"/>
    <w:basedOn w:val="DefaultParagraphFont"/>
    <w:uiPriority w:val="99"/>
    <w:semiHidden/>
    <w:unhideWhenUsed/>
    <w:rsid w:val="00857CD9"/>
    <w:rPr>
      <w:color w:val="605E5C"/>
      <w:shd w:val="clear" w:color="auto" w:fill="E1DFDD"/>
    </w:rPr>
  </w:style>
  <w:style w:type="character" w:customStyle="1" w:styleId="UnresolvedMention4">
    <w:name w:val="Unresolved Mention4"/>
    <w:basedOn w:val="DefaultParagraphFont"/>
    <w:uiPriority w:val="99"/>
    <w:semiHidden/>
    <w:unhideWhenUsed/>
    <w:rsid w:val="001D07E4"/>
    <w:rPr>
      <w:color w:val="605E5C"/>
      <w:shd w:val="clear" w:color="auto" w:fill="E1DFDD"/>
    </w:rPr>
  </w:style>
  <w:style w:type="paragraph" w:styleId="Revision">
    <w:name w:val="Revision"/>
    <w:hidden/>
    <w:uiPriority w:val="99"/>
    <w:semiHidden/>
    <w:rsid w:val="007622F2"/>
    <w:rPr>
      <w:sz w:val="24"/>
      <w:szCs w:val="24"/>
    </w:rPr>
  </w:style>
  <w:style w:type="paragraph" w:styleId="Footer">
    <w:name w:val="footer"/>
    <w:basedOn w:val="Normal"/>
    <w:link w:val="FooterChar"/>
    <w:uiPriority w:val="99"/>
    <w:unhideWhenUsed/>
    <w:rsid w:val="005E4F20"/>
    <w:pPr>
      <w:tabs>
        <w:tab w:val="center" w:pos="4680"/>
        <w:tab w:val="right" w:pos="9360"/>
      </w:tabs>
    </w:pPr>
  </w:style>
  <w:style w:type="character" w:customStyle="1" w:styleId="FooterChar">
    <w:name w:val="Footer Char"/>
    <w:basedOn w:val="DefaultParagraphFont"/>
    <w:link w:val="Footer"/>
    <w:uiPriority w:val="99"/>
    <w:rsid w:val="005E4F20"/>
    <w:rPr>
      <w:sz w:val="24"/>
      <w:szCs w:val="24"/>
    </w:rPr>
  </w:style>
  <w:style w:type="character" w:styleId="PageNumber">
    <w:name w:val="page number"/>
    <w:basedOn w:val="DefaultParagraphFont"/>
    <w:uiPriority w:val="99"/>
    <w:semiHidden/>
    <w:unhideWhenUsed/>
    <w:rsid w:val="005E4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551">
      <w:bodyDiv w:val="1"/>
      <w:marLeft w:val="0"/>
      <w:marRight w:val="0"/>
      <w:marTop w:val="0"/>
      <w:marBottom w:val="0"/>
      <w:divBdr>
        <w:top w:val="none" w:sz="0" w:space="0" w:color="auto"/>
        <w:left w:val="none" w:sz="0" w:space="0" w:color="auto"/>
        <w:bottom w:val="none" w:sz="0" w:space="0" w:color="auto"/>
        <w:right w:val="none" w:sz="0" w:space="0" w:color="auto"/>
      </w:divBdr>
    </w:div>
    <w:div w:id="92093457">
      <w:bodyDiv w:val="1"/>
      <w:marLeft w:val="0"/>
      <w:marRight w:val="0"/>
      <w:marTop w:val="0"/>
      <w:marBottom w:val="0"/>
      <w:divBdr>
        <w:top w:val="none" w:sz="0" w:space="0" w:color="auto"/>
        <w:left w:val="none" w:sz="0" w:space="0" w:color="auto"/>
        <w:bottom w:val="none" w:sz="0" w:space="0" w:color="auto"/>
        <w:right w:val="none" w:sz="0" w:space="0" w:color="auto"/>
      </w:divBdr>
    </w:div>
    <w:div w:id="119300090">
      <w:bodyDiv w:val="1"/>
      <w:marLeft w:val="0"/>
      <w:marRight w:val="0"/>
      <w:marTop w:val="0"/>
      <w:marBottom w:val="0"/>
      <w:divBdr>
        <w:top w:val="none" w:sz="0" w:space="0" w:color="auto"/>
        <w:left w:val="none" w:sz="0" w:space="0" w:color="auto"/>
        <w:bottom w:val="none" w:sz="0" w:space="0" w:color="auto"/>
        <w:right w:val="none" w:sz="0" w:space="0" w:color="auto"/>
      </w:divBdr>
    </w:div>
    <w:div w:id="130947914">
      <w:bodyDiv w:val="1"/>
      <w:marLeft w:val="0"/>
      <w:marRight w:val="0"/>
      <w:marTop w:val="0"/>
      <w:marBottom w:val="0"/>
      <w:divBdr>
        <w:top w:val="none" w:sz="0" w:space="0" w:color="auto"/>
        <w:left w:val="none" w:sz="0" w:space="0" w:color="auto"/>
        <w:bottom w:val="none" w:sz="0" w:space="0" w:color="auto"/>
        <w:right w:val="none" w:sz="0" w:space="0" w:color="auto"/>
      </w:divBdr>
    </w:div>
    <w:div w:id="330186223">
      <w:bodyDiv w:val="1"/>
      <w:marLeft w:val="0"/>
      <w:marRight w:val="0"/>
      <w:marTop w:val="0"/>
      <w:marBottom w:val="0"/>
      <w:divBdr>
        <w:top w:val="none" w:sz="0" w:space="0" w:color="auto"/>
        <w:left w:val="none" w:sz="0" w:space="0" w:color="auto"/>
        <w:bottom w:val="none" w:sz="0" w:space="0" w:color="auto"/>
        <w:right w:val="none" w:sz="0" w:space="0" w:color="auto"/>
      </w:divBdr>
    </w:div>
    <w:div w:id="378671962">
      <w:bodyDiv w:val="1"/>
      <w:marLeft w:val="0"/>
      <w:marRight w:val="0"/>
      <w:marTop w:val="0"/>
      <w:marBottom w:val="0"/>
      <w:divBdr>
        <w:top w:val="none" w:sz="0" w:space="0" w:color="auto"/>
        <w:left w:val="none" w:sz="0" w:space="0" w:color="auto"/>
        <w:bottom w:val="none" w:sz="0" w:space="0" w:color="auto"/>
        <w:right w:val="none" w:sz="0" w:space="0" w:color="auto"/>
      </w:divBdr>
      <w:divsChild>
        <w:div w:id="107896479">
          <w:marLeft w:val="0"/>
          <w:marRight w:val="0"/>
          <w:marTop w:val="0"/>
          <w:marBottom w:val="0"/>
          <w:divBdr>
            <w:top w:val="none" w:sz="0" w:space="0" w:color="auto"/>
            <w:left w:val="none" w:sz="0" w:space="0" w:color="auto"/>
            <w:bottom w:val="none" w:sz="0" w:space="0" w:color="auto"/>
            <w:right w:val="none" w:sz="0" w:space="0" w:color="auto"/>
          </w:divBdr>
          <w:divsChild>
            <w:div w:id="1337804652">
              <w:marLeft w:val="0"/>
              <w:marRight w:val="0"/>
              <w:marTop w:val="0"/>
              <w:marBottom w:val="0"/>
              <w:divBdr>
                <w:top w:val="none" w:sz="0" w:space="0" w:color="auto"/>
                <w:left w:val="none" w:sz="0" w:space="0" w:color="auto"/>
                <w:bottom w:val="none" w:sz="0" w:space="0" w:color="auto"/>
                <w:right w:val="none" w:sz="0" w:space="0" w:color="auto"/>
              </w:divBdr>
              <w:divsChild>
                <w:div w:id="20260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89450">
      <w:bodyDiv w:val="1"/>
      <w:marLeft w:val="0"/>
      <w:marRight w:val="0"/>
      <w:marTop w:val="0"/>
      <w:marBottom w:val="0"/>
      <w:divBdr>
        <w:top w:val="none" w:sz="0" w:space="0" w:color="auto"/>
        <w:left w:val="none" w:sz="0" w:space="0" w:color="auto"/>
        <w:bottom w:val="none" w:sz="0" w:space="0" w:color="auto"/>
        <w:right w:val="none" w:sz="0" w:space="0" w:color="auto"/>
      </w:divBdr>
      <w:divsChild>
        <w:div w:id="2110853165">
          <w:marLeft w:val="0"/>
          <w:marRight w:val="0"/>
          <w:marTop w:val="0"/>
          <w:marBottom w:val="0"/>
          <w:divBdr>
            <w:top w:val="none" w:sz="0" w:space="0" w:color="auto"/>
            <w:left w:val="none" w:sz="0" w:space="0" w:color="auto"/>
            <w:bottom w:val="none" w:sz="0" w:space="0" w:color="auto"/>
            <w:right w:val="none" w:sz="0" w:space="0" w:color="auto"/>
          </w:divBdr>
          <w:divsChild>
            <w:div w:id="1931158580">
              <w:marLeft w:val="0"/>
              <w:marRight w:val="0"/>
              <w:marTop w:val="0"/>
              <w:marBottom w:val="0"/>
              <w:divBdr>
                <w:top w:val="none" w:sz="0" w:space="0" w:color="auto"/>
                <w:left w:val="none" w:sz="0" w:space="0" w:color="auto"/>
                <w:bottom w:val="none" w:sz="0" w:space="0" w:color="auto"/>
                <w:right w:val="none" w:sz="0" w:space="0" w:color="auto"/>
              </w:divBdr>
              <w:divsChild>
                <w:div w:id="110862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55034">
      <w:bodyDiv w:val="1"/>
      <w:marLeft w:val="0"/>
      <w:marRight w:val="0"/>
      <w:marTop w:val="0"/>
      <w:marBottom w:val="0"/>
      <w:divBdr>
        <w:top w:val="none" w:sz="0" w:space="0" w:color="auto"/>
        <w:left w:val="none" w:sz="0" w:space="0" w:color="auto"/>
        <w:bottom w:val="none" w:sz="0" w:space="0" w:color="auto"/>
        <w:right w:val="none" w:sz="0" w:space="0" w:color="auto"/>
      </w:divBdr>
    </w:div>
    <w:div w:id="1277368757">
      <w:bodyDiv w:val="1"/>
      <w:marLeft w:val="0"/>
      <w:marRight w:val="0"/>
      <w:marTop w:val="0"/>
      <w:marBottom w:val="0"/>
      <w:divBdr>
        <w:top w:val="none" w:sz="0" w:space="0" w:color="auto"/>
        <w:left w:val="none" w:sz="0" w:space="0" w:color="auto"/>
        <w:bottom w:val="none" w:sz="0" w:space="0" w:color="auto"/>
        <w:right w:val="none" w:sz="0" w:space="0" w:color="auto"/>
      </w:divBdr>
    </w:div>
    <w:div w:id="1614557585">
      <w:bodyDiv w:val="1"/>
      <w:marLeft w:val="0"/>
      <w:marRight w:val="0"/>
      <w:marTop w:val="0"/>
      <w:marBottom w:val="0"/>
      <w:divBdr>
        <w:top w:val="none" w:sz="0" w:space="0" w:color="auto"/>
        <w:left w:val="none" w:sz="0" w:space="0" w:color="auto"/>
        <w:bottom w:val="none" w:sz="0" w:space="0" w:color="auto"/>
        <w:right w:val="none" w:sz="0" w:space="0" w:color="auto"/>
      </w:divBdr>
    </w:div>
    <w:div w:id="1838115054">
      <w:bodyDiv w:val="1"/>
      <w:marLeft w:val="0"/>
      <w:marRight w:val="0"/>
      <w:marTop w:val="0"/>
      <w:marBottom w:val="0"/>
      <w:divBdr>
        <w:top w:val="none" w:sz="0" w:space="0" w:color="auto"/>
        <w:left w:val="none" w:sz="0" w:space="0" w:color="auto"/>
        <w:bottom w:val="none" w:sz="0" w:space="0" w:color="auto"/>
        <w:right w:val="none" w:sz="0" w:space="0" w:color="auto"/>
      </w:divBdr>
      <w:divsChild>
        <w:div w:id="1958948823">
          <w:marLeft w:val="0"/>
          <w:marRight w:val="0"/>
          <w:marTop w:val="0"/>
          <w:marBottom w:val="0"/>
          <w:divBdr>
            <w:top w:val="none" w:sz="0" w:space="0" w:color="auto"/>
            <w:left w:val="none" w:sz="0" w:space="0" w:color="auto"/>
            <w:bottom w:val="none" w:sz="0" w:space="0" w:color="auto"/>
            <w:right w:val="none" w:sz="0" w:space="0" w:color="auto"/>
          </w:divBdr>
          <w:divsChild>
            <w:div w:id="1392923280">
              <w:marLeft w:val="0"/>
              <w:marRight w:val="0"/>
              <w:marTop w:val="0"/>
              <w:marBottom w:val="0"/>
              <w:divBdr>
                <w:top w:val="none" w:sz="0" w:space="0" w:color="auto"/>
                <w:left w:val="none" w:sz="0" w:space="0" w:color="auto"/>
                <w:bottom w:val="none" w:sz="0" w:space="0" w:color="auto"/>
                <w:right w:val="none" w:sz="0" w:space="0" w:color="auto"/>
              </w:divBdr>
              <w:divsChild>
                <w:div w:id="11390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65691">
      <w:bodyDiv w:val="1"/>
      <w:marLeft w:val="0"/>
      <w:marRight w:val="0"/>
      <w:marTop w:val="0"/>
      <w:marBottom w:val="0"/>
      <w:divBdr>
        <w:top w:val="none" w:sz="0" w:space="0" w:color="auto"/>
        <w:left w:val="none" w:sz="0" w:space="0" w:color="auto"/>
        <w:bottom w:val="none" w:sz="0" w:space="0" w:color="auto"/>
        <w:right w:val="none" w:sz="0" w:space="0" w:color="auto"/>
      </w:divBdr>
    </w:div>
    <w:div w:id="195474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exandriava.gov/Stormwater" TargetMode="External"/><Relationship Id="rId18" Type="http://schemas.openxmlformats.org/officeDocument/2006/relationships/hyperlink" Target="https://www.epa.gov/emissions-trading-resources/what-emissions-trading" TargetMode="External"/><Relationship Id="rId26" Type="http://schemas.openxmlformats.org/officeDocument/2006/relationships/hyperlink" Target="http://www.washingtonpost.com/news/energy-environment/wp/2015/09/28/with-cap-and-trade-plan-china-adopts-emissions-policy-that-couldn't-get-through-congress/" TargetMode="External"/><Relationship Id="rId3" Type="http://schemas.openxmlformats.org/officeDocument/2006/relationships/customXml" Target="../customXml/item3.xml"/><Relationship Id="rId21" Type="http://schemas.openxmlformats.org/officeDocument/2006/relationships/hyperlink" Target="https://www.imf.org/external/pubs/ft/weo/2016/01/weodata/index.asp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pa.gov/ghgemissions/global-greenhouse-gas-emissions-data" TargetMode="External"/><Relationship Id="rId25" Type="http://schemas.openxmlformats.org/officeDocument/2006/relationships/hyperlink" Target="http://www.ecologic.de/download/verschiedenes/2003/medearis_swett.PDF" TargetMode="External"/><Relationship Id="rId33" Type="http://schemas.openxmlformats.org/officeDocument/2006/relationships/hyperlink" Target="https://zoningdc.org/tag/green-area-ratio" TargetMode="External"/><Relationship Id="rId2" Type="http://schemas.openxmlformats.org/officeDocument/2006/relationships/customXml" Target="../customXml/item2.xml"/><Relationship Id="rId16" Type="http://schemas.openxmlformats.org/officeDocument/2006/relationships/hyperlink" Target="https://journals.sagepub.com/doi/full/10.1177/0952076718822714" TargetMode="External"/><Relationship Id="rId20" Type="http://schemas.openxmlformats.org/officeDocument/2006/relationships/hyperlink" Target="https://www.imf.org/en/Data" TargetMode="External"/><Relationship Id="rId29" Type="http://schemas.openxmlformats.org/officeDocument/2006/relationships/hyperlink" Target="https://www.novaregion.org/1203/Northern-Virginia-Regional-Energy-Str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mdpi.com/2071-1050/8/9/763/htm" TargetMode="External"/><Relationship Id="rId32" Type="http://schemas.openxmlformats.org/officeDocument/2006/relationships/hyperlink" Target="https://www.wrapair.org/forums/cg/meetings/050826climate/WCG_Santa_Fe.pdf" TargetMode="External"/><Relationship Id="rId5" Type="http://schemas.openxmlformats.org/officeDocument/2006/relationships/styles" Target="styles.xml"/><Relationship Id="rId15" Type="http://schemas.openxmlformats.org/officeDocument/2006/relationships/hyperlink" Target="https://doee.dc.gov/service/green-area-ratio-overview" TargetMode="External"/><Relationship Id="rId23" Type="http://schemas.openxmlformats.org/officeDocument/2006/relationships/hyperlink" Target="https://www.edf.org/blog/2015/09/25/china-carbon-market-game-changer-years-making" TargetMode="External"/><Relationship Id="rId28" Type="http://schemas.openxmlformats.org/officeDocument/2006/relationships/hyperlink" Target="https://www.nature.org" TargetMode="External"/><Relationship Id="rId36" Type="http://schemas.openxmlformats.org/officeDocument/2006/relationships/theme" Target="theme/theme1.xml"/><Relationship Id="rId10" Type="http://schemas.openxmlformats.org/officeDocument/2006/relationships/hyperlink" Target="https://legacy.azdeq.gov/function/news/2011/download/111611_2.pdf" TargetMode="External"/><Relationship Id="rId19" Type="http://schemas.openxmlformats.org/officeDocument/2006/relationships/hyperlink" Target="https://www.epa.gov/laws-regulations/summary-clean-air-act" TargetMode="External"/><Relationship Id="rId31" Type="http://schemas.openxmlformats.org/officeDocument/2006/relationships/hyperlink" Target="https://www.republican.senate.gov/publi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nytimes.com/2018/01/31/climate/trump-water-wotus.html" TargetMode="External"/><Relationship Id="rId22" Type="http://schemas.openxmlformats.org/officeDocument/2006/relationships/hyperlink" Target="https://www.imf.org/external/pubs/ft/weo/2018/01/weodata/index.aspx" TargetMode="External"/><Relationship Id="rId27" Type="http://schemas.openxmlformats.org/officeDocument/2006/relationships/hyperlink" Target="https://www.usmayors.org/2017/03/28/mayors-testify-today-on-environmental-priorities-push-for-brownfields-and-integrated-planning-legislation" TargetMode="External"/><Relationship Id="rId30" Type="http://schemas.openxmlformats.org/officeDocument/2006/relationships/hyperlink" Target="https://www.foreign.senate.gov/" TargetMode="External"/><Relationship Id="rId35" Type="http://schemas.microsoft.com/office/2011/relationships/people" Target="peop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D959B2D8FA5C4980890EF71530081A" ma:contentTypeVersion="10" ma:contentTypeDescription="Create a new document." ma:contentTypeScope="" ma:versionID="fc2ece24a2dc1bf5f7aa0c66fd5e9718">
  <xsd:schema xmlns:xsd="http://www.w3.org/2001/XMLSchema" xmlns:xs="http://www.w3.org/2001/XMLSchema" xmlns:p="http://schemas.microsoft.com/office/2006/metadata/properties" xmlns:ns3="1ff86b73-d2ed-45d1-9e31-5b4a0d263f49" xmlns:ns4="917767b3-d7cc-4621-8ad9-27e46fe3c43e" targetNamespace="http://schemas.microsoft.com/office/2006/metadata/properties" ma:root="true" ma:fieldsID="9b8e6724e1dac0f555e4e41db425f623" ns3:_="" ns4:_="">
    <xsd:import namespace="1ff86b73-d2ed-45d1-9e31-5b4a0d263f49"/>
    <xsd:import namespace="917767b3-d7cc-4621-8ad9-27e46fe3c43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f86b73-d2ed-45d1-9e31-5b4a0d263f4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767b3-d7cc-4621-8ad9-27e46fe3c43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094F-4FF3-46BB-B7DF-31C71C7FE5B2}">
  <ds:schemaRefs>
    <ds:schemaRef ds:uri="http://schemas.microsoft.com/sharepoint/v3/contenttype/forms"/>
  </ds:schemaRefs>
</ds:datastoreItem>
</file>

<file path=customXml/itemProps2.xml><?xml version="1.0" encoding="utf-8"?>
<ds:datastoreItem xmlns:ds="http://schemas.openxmlformats.org/officeDocument/2006/customXml" ds:itemID="{829B96CD-580E-4293-B0B2-C209862A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f86b73-d2ed-45d1-9e31-5b4a0d263f49"/>
    <ds:schemaRef ds:uri="917767b3-d7cc-4621-8ad9-27e46fe3c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837550-3ACD-416E-B98A-6DDC98EEB2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54E6C8-6BFE-474C-A1E3-85996845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34</Pages>
  <Words>8618</Words>
  <Characters>49127</Characters>
  <Application>Microsoft Office Word</Application>
  <DocSecurity>0</DocSecurity>
  <Lines>409</Lines>
  <Paragraphs>115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Chemnitz</Company>
  <LinksUpToDate>false</LinksUpToDate>
  <CharactersWithSpaces>57630</CharactersWithSpaces>
  <SharedDoc>false</SharedDoc>
  <HLinks>
    <vt:vector size="216" baseType="variant">
      <vt:variant>
        <vt:i4>4522060</vt:i4>
      </vt:variant>
      <vt:variant>
        <vt:i4>102</vt:i4>
      </vt:variant>
      <vt:variant>
        <vt:i4>0</vt:i4>
      </vt:variant>
      <vt:variant>
        <vt:i4>5</vt:i4>
      </vt:variant>
      <vt:variant>
        <vt:lpwstr>https://zoningdc.org/tag/green-area-ratio</vt:lpwstr>
      </vt:variant>
      <vt:variant>
        <vt:lpwstr/>
      </vt:variant>
      <vt:variant>
        <vt:i4>4587545</vt:i4>
      </vt:variant>
      <vt:variant>
        <vt:i4>99</vt:i4>
      </vt:variant>
      <vt:variant>
        <vt:i4>0</vt:i4>
      </vt:variant>
      <vt:variant>
        <vt:i4>5</vt:i4>
      </vt:variant>
      <vt:variant>
        <vt:lpwstr>https://patch.com/virginia/oldtownalexandria/new-stormwater-fee-appear-real-estate-bills-2018</vt:lpwstr>
      </vt:variant>
      <vt:variant>
        <vt:lpwstr/>
      </vt:variant>
      <vt:variant>
        <vt:i4>4456461</vt:i4>
      </vt:variant>
      <vt:variant>
        <vt:i4>96</vt:i4>
      </vt:variant>
      <vt:variant>
        <vt:i4>0</vt:i4>
      </vt:variant>
      <vt:variant>
        <vt:i4>5</vt:i4>
      </vt:variant>
      <vt:variant>
        <vt:lpwstr>https://www.republican.senate.gov/public</vt:lpwstr>
      </vt:variant>
      <vt:variant>
        <vt:lpwstr/>
      </vt:variant>
      <vt:variant>
        <vt:i4>8061051</vt:i4>
      </vt:variant>
      <vt:variant>
        <vt:i4>93</vt:i4>
      </vt:variant>
      <vt:variant>
        <vt:i4>0</vt:i4>
      </vt:variant>
      <vt:variant>
        <vt:i4>5</vt:i4>
      </vt:variant>
      <vt:variant>
        <vt:lpwstr>https://www.foreign.senate.gov/</vt:lpwstr>
      </vt:variant>
      <vt:variant>
        <vt:lpwstr/>
      </vt:variant>
      <vt:variant>
        <vt:i4>262213</vt:i4>
      </vt:variant>
      <vt:variant>
        <vt:i4>90</vt:i4>
      </vt:variant>
      <vt:variant>
        <vt:i4>0</vt:i4>
      </vt:variant>
      <vt:variant>
        <vt:i4>5</vt:i4>
      </vt:variant>
      <vt:variant>
        <vt:lpwstr>https://arb.ca.gov/cc/capandtrade/capandtrade.htm</vt:lpwstr>
      </vt:variant>
      <vt:variant>
        <vt:lpwstr/>
      </vt:variant>
      <vt:variant>
        <vt:i4>8061041</vt:i4>
      </vt:variant>
      <vt:variant>
        <vt:i4>87</vt:i4>
      </vt:variant>
      <vt:variant>
        <vt:i4>0</vt:i4>
      </vt:variant>
      <vt:variant>
        <vt:i4>5</vt:i4>
      </vt:variant>
      <vt:variant>
        <vt:lpwstr>https://www.sciencedaily.com/releases/2018/10/181022085820.htm</vt:lpwstr>
      </vt:variant>
      <vt:variant>
        <vt:lpwstr/>
      </vt:variant>
      <vt:variant>
        <vt:i4>983132</vt:i4>
      </vt:variant>
      <vt:variant>
        <vt:i4>84</vt:i4>
      </vt:variant>
      <vt:variant>
        <vt:i4>0</vt:i4>
      </vt:variant>
      <vt:variant>
        <vt:i4>5</vt:i4>
      </vt:variant>
      <vt:variant>
        <vt:lpwstr>https://www.novaregion.org/1203/Northern-Virginia-Regional-Energy-Strate</vt:lpwstr>
      </vt:variant>
      <vt:variant>
        <vt:lpwstr/>
      </vt:variant>
      <vt:variant>
        <vt:i4>655439</vt:i4>
      </vt:variant>
      <vt:variant>
        <vt:i4>81</vt:i4>
      </vt:variant>
      <vt:variant>
        <vt:i4>0</vt:i4>
      </vt:variant>
      <vt:variant>
        <vt:i4>5</vt:i4>
      </vt:variant>
      <vt:variant>
        <vt:lpwstr>https://www.usmayors.org/2017/03/28/mayors-testify-today-on-environmental-priorities-push-for-brownfields-and-integrated-planning-legislation</vt:lpwstr>
      </vt:variant>
      <vt:variant>
        <vt:lpwstr/>
      </vt:variant>
      <vt:variant>
        <vt:i4>1704005</vt:i4>
      </vt:variant>
      <vt:variant>
        <vt:i4>78</vt:i4>
      </vt:variant>
      <vt:variant>
        <vt:i4>0</vt:i4>
      </vt:variant>
      <vt:variant>
        <vt:i4>5</vt:i4>
      </vt:variant>
      <vt:variant>
        <vt:lpwstr>http://www.washingtonpost.com/news/energy-environment/wp/2015/09/28/with-cap-and-trade-plan-china-adopts-emissions-policy-that-couldn't-get-through-congress/</vt:lpwstr>
      </vt:variant>
      <vt:variant>
        <vt:lpwstr/>
      </vt:variant>
      <vt:variant>
        <vt:i4>8192083</vt:i4>
      </vt:variant>
      <vt:variant>
        <vt:i4>75</vt:i4>
      </vt:variant>
      <vt:variant>
        <vt:i4>0</vt:i4>
      </vt:variant>
      <vt:variant>
        <vt:i4>5</vt:i4>
      </vt:variant>
      <vt:variant>
        <vt:lpwstr>http://www.ecologic.de/download/verschiedenes/2003/medearis_swett.PDF</vt:lpwstr>
      </vt:variant>
      <vt:variant>
        <vt:lpwstr/>
      </vt:variant>
      <vt:variant>
        <vt:i4>6094939</vt:i4>
      </vt:variant>
      <vt:variant>
        <vt:i4>72</vt:i4>
      </vt:variant>
      <vt:variant>
        <vt:i4>0</vt:i4>
      </vt:variant>
      <vt:variant>
        <vt:i4>5</vt:i4>
      </vt:variant>
      <vt:variant>
        <vt:lpwstr>https://www.edf.org/blog/2015/09/25/china-carbon-market-game-changer-years-making</vt:lpwstr>
      </vt:variant>
      <vt:variant>
        <vt:lpwstr/>
      </vt:variant>
      <vt:variant>
        <vt:i4>4522060</vt:i4>
      </vt:variant>
      <vt:variant>
        <vt:i4>69</vt:i4>
      </vt:variant>
      <vt:variant>
        <vt:i4>0</vt:i4>
      </vt:variant>
      <vt:variant>
        <vt:i4>5</vt:i4>
      </vt:variant>
      <vt:variant>
        <vt:lpwstr>https://zoningdc.org/tag/green-area-ratio</vt:lpwstr>
      </vt:variant>
      <vt:variant>
        <vt:lpwstr/>
      </vt:variant>
      <vt:variant>
        <vt:i4>3211380</vt:i4>
      </vt:variant>
      <vt:variant>
        <vt:i4>66</vt:i4>
      </vt:variant>
      <vt:variant>
        <vt:i4>0</vt:i4>
      </vt:variant>
      <vt:variant>
        <vt:i4>5</vt:i4>
      </vt:variant>
      <vt:variant>
        <vt:lpwstr>https://www.nature.org/</vt:lpwstr>
      </vt:variant>
      <vt:variant>
        <vt:lpwstr/>
      </vt:variant>
      <vt:variant>
        <vt:i4>8323108</vt:i4>
      </vt:variant>
      <vt:variant>
        <vt:i4>63</vt:i4>
      </vt:variant>
      <vt:variant>
        <vt:i4>0</vt:i4>
      </vt:variant>
      <vt:variant>
        <vt:i4>5</vt:i4>
      </vt:variant>
      <vt:variant>
        <vt:lpwstr>http://www.freedomworks.org/content/arizona-quits-cap-and-trade-program-utah-slams-epa</vt:lpwstr>
      </vt:variant>
      <vt:variant>
        <vt:lpwstr/>
      </vt:variant>
      <vt:variant>
        <vt:i4>3997818</vt:i4>
      </vt:variant>
      <vt:variant>
        <vt:i4>60</vt:i4>
      </vt:variant>
      <vt:variant>
        <vt:i4>0</vt:i4>
      </vt:variant>
      <vt:variant>
        <vt:i4>5</vt:i4>
      </vt:variant>
      <vt:variant>
        <vt:lpwstr>https://www.epa.gov/laws-regulations/summary-clean-air-act</vt:lpwstr>
      </vt:variant>
      <vt:variant>
        <vt:lpwstr/>
      </vt:variant>
      <vt:variant>
        <vt:i4>6357054</vt:i4>
      </vt:variant>
      <vt:variant>
        <vt:i4>57</vt:i4>
      </vt:variant>
      <vt:variant>
        <vt:i4>0</vt:i4>
      </vt:variant>
      <vt:variant>
        <vt:i4>5</vt:i4>
      </vt:variant>
      <vt:variant>
        <vt:lpwstr>https://www.epa.gov/emissions-trading-resources/what-emissions-trading</vt:lpwstr>
      </vt:variant>
      <vt:variant>
        <vt:lpwstr/>
      </vt:variant>
      <vt:variant>
        <vt:i4>1507357</vt:i4>
      </vt:variant>
      <vt:variant>
        <vt:i4>54</vt:i4>
      </vt:variant>
      <vt:variant>
        <vt:i4>0</vt:i4>
      </vt:variant>
      <vt:variant>
        <vt:i4>5</vt:i4>
      </vt:variant>
      <vt:variant>
        <vt:lpwstr>https://doee.dc.gov/service/green-area-ratio-overview</vt:lpwstr>
      </vt:variant>
      <vt:variant>
        <vt:lpwstr/>
      </vt:variant>
      <vt:variant>
        <vt:i4>917578</vt:i4>
      </vt:variant>
      <vt:variant>
        <vt:i4>51</vt:i4>
      </vt:variant>
      <vt:variant>
        <vt:i4>0</vt:i4>
      </vt:variant>
      <vt:variant>
        <vt:i4>5</vt:i4>
      </vt:variant>
      <vt:variant>
        <vt:lpwstr>https://www.nytimes.com/2018/01/31/climate/trump-water-wotus.html</vt:lpwstr>
      </vt:variant>
      <vt:variant>
        <vt:lpwstr/>
      </vt:variant>
      <vt:variant>
        <vt:i4>2359349</vt:i4>
      </vt:variant>
      <vt:variant>
        <vt:i4>48</vt:i4>
      </vt:variant>
      <vt:variant>
        <vt:i4>0</vt:i4>
      </vt:variant>
      <vt:variant>
        <vt:i4>5</vt:i4>
      </vt:variant>
      <vt:variant>
        <vt:lpwstr>https://www.alexandriava.gov/Stormwater</vt:lpwstr>
      </vt:variant>
      <vt:variant>
        <vt:lpwstr/>
      </vt:variant>
      <vt:variant>
        <vt:i4>4718644</vt:i4>
      </vt:variant>
      <vt:variant>
        <vt:i4>45</vt:i4>
      </vt:variant>
      <vt:variant>
        <vt:i4>0</vt:i4>
      </vt:variant>
      <vt:variant>
        <vt:i4>5</vt:i4>
      </vt:variant>
      <vt:variant>
        <vt:lpwstr>http://cdiac.ornl.gov/trends/emis/tre_coun.html</vt:lpwstr>
      </vt:variant>
      <vt:variant>
        <vt:lpwstr/>
      </vt:variant>
      <vt:variant>
        <vt:i4>2359349</vt:i4>
      </vt:variant>
      <vt:variant>
        <vt:i4>42</vt:i4>
      </vt:variant>
      <vt:variant>
        <vt:i4>0</vt:i4>
      </vt:variant>
      <vt:variant>
        <vt:i4>5</vt:i4>
      </vt:variant>
      <vt:variant>
        <vt:lpwstr>https://www.alexandriava.gov/Stormwater</vt:lpwstr>
      </vt:variant>
      <vt:variant>
        <vt:lpwstr/>
      </vt:variant>
      <vt:variant>
        <vt:i4>983132</vt:i4>
      </vt:variant>
      <vt:variant>
        <vt:i4>39</vt:i4>
      </vt:variant>
      <vt:variant>
        <vt:i4>0</vt:i4>
      </vt:variant>
      <vt:variant>
        <vt:i4>5</vt:i4>
      </vt:variant>
      <vt:variant>
        <vt:lpwstr>https://www.novaregion.org/1203/Northern-Virginia-Regional-Energy-Strate</vt:lpwstr>
      </vt:variant>
      <vt:variant>
        <vt:lpwstr/>
      </vt:variant>
      <vt:variant>
        <vt:i4>3211380</vt:i4>
      </vt:variant>
      <vt:variant>
        <vt:i4>36</vt:i4>
      </vt:variant>
      <vt:variant>
        <vt:i4>0</vt:i4>
      </vt:variant>
      <vt:variant>
        <vt:i4>5</vt:i4>
      </vt:variant>
      <vt:variant>
        <vt:lpwstr>https://www.nature.org/</vt:lpwstr>
      </vt:variant>
      <vt:variant>
        <vt:lpwstr/>
      </vt:variant>
      <vt:variant>
        <vt:i4>4522060</vt:i4>
      </vt:variant>
      <vt:variant>
        <vt:i4>33</vt:i4>
      </vt:variant>
      <vt:variant>
        <vt:i4>0</vt:i4>
      </vt:variant>
      <vt:variant>
        <vt:i4>5</vt:i4>
      </vt:variant>
      <vt:variant>
        <vt:lpwstr>https://zoningdc.org/tag/green-area-ratio</vt:lpwstr>
      </vt:variant>
      <vt:variant>
        <vt:lpwstr/>
      </vt:variant>
      <vt:variant>
        <vt:i4>1507357</vt:i4>
      </vt:variant>
      <vt:variant>
        <vt:i4>30</vt:i4>
      </vt:variant>
      <vt:variant>
        <vt:i4>0</vt:i4>
      </vt:variant>
      <vt:variant>
        <vt:i4>5</vt:i4>
      </vt:variant>
      <vt:variant>
        <vt:lpwstr>https://doee.dc.gov/service/green-area-ratio-overview</vt:lpwstr>
      </vt:variant>
      <vt:variant>
        <vt:lpwstr/>
      </vt:variant>
      <vt:variant>
        <vt:i4>6094939</vt:i4>
      </vt:variant>
      <vt:variant>
        <vt:i4>27</vt:i4>
      </vt:variant>
      <vt:variant>
        <vt:i4>0</vt:i4>
      </vt:variant>
      <vt:variant>
        <vt:i4>5</vt:i4>
      </vt:variant>
      <vt:variant>
        <vt:lpwstr>https://www.edf.org/blog/2015/09/25/china-carbon-market-game-changer-years-making</vt:lpwstr>
      </vt:variant>
      <vt:variant>
        <vt:lpwstr/>
      </vt:variant>
      <vt:variant>
        <vt:i4>6094939</vt:i4>
      </vt:variant>
      <vt:variant>
        <vt:i4>24</vt:i4>
      </vt:variant>
      <vt:variant>
        <vt:i4>0</vt:i4>
      </vt:variant>
      <vt:variant>
        <vt:i4>5</vt:i4>
      </vt:variant>
      <vt:variant>
        <vt:lpwstr>https://www.edf.org/blog/2015/09/25/china-carbon-market-game-changer-years-making</vt:lpwstr>
      </vt:variant>
      <vt:variant>
        <vt:lpwstr/>
      </vt:variant>
      <vt:variant>
        <vt:i4>655439</vt:i4>
      </vt:variant>
      <vt:variant>
        <vt:i4>21</vt:i4>
      </vt:variant>
      <vt:variant>
        <vt:i4>0</vt:i4>
      </vt:variant>
      <vt:variant>
        <vt:i4>5</vt:i4>
      </vt:variant>
      <vt:variant>
        <vt:lpwstr>https://www.usmayors.org/2017/03/28/mayors-testify-today-on-environmental-priorities-push-for-brownfields-and-integrated-planning-legislation</vt:lpwstr>
      </vt:variant>
      <vt:variant>
        <vt:lpwstr/>
      </vt:variant>
      <vt:variant>
        <vt:i4>458788</vt:i4>
      </vt:variant>
      <vt:variant>
        <vt:i4>18</vt:i4>
      </vt:variant>
      <vt:variant>
        <vt:i4>0</vt:i4>
      </vt:variant>
      <vt:variant>
        <vt:i4>5</vt:i4>
      </vt:variant>
      <vt:variant>
        <vt:lpwstr>http://www.usmayors.org/wp-content/uploads/2017/10/USCM_Building-Partnerships-final.pdf</vt:lpwstr>
      </vt:variant>
      <vt:variant>
        <vt:lpwstr/>
      </vt:variant>
      <vt:variant>
        <vt:i4>2490479</vt:i4>
      </vt:variant>
      <vt:variant>
        <vt:i4>15</vt:i4>
      </vt:variant>
      <vt:variant>
        <vt:i4>0</vt:i4>
      </vt:variant>
      <vt:variant>
        <vt:i4>5</vt:i4>
      </vt:variant>
      <vt:variant>
        <vt:lpwstr>https://www.usmayors.org/the-conference/about/</vt:lpwstr>
      </vt:variant>
      <vt:variant>
        <vt:lpwstr/>
      </vt:variant>
      <vt:variant>
        <vt:i4>1704005</vt:i4>
      </vt:variant>
      <vt:variant>
        <vt:i4>12</vt:i4>
      </vt:variant>
      <vt:variant>
        <vt:i4>0</vt:i4>
      </vt:variant>
      <vt:variant>
        <vt:i4>5</vt:i4>
      </vt:variant>
      <vt:variant>
        <vt:lpwstr>http://www.washingtonpost.com/news/energy-environment/wp/2015/09/28/with-cap-and-trade-plan-china-adopts-emissions-policy-that-couldn't-get-through-congress</vt:lpwstr>
      </vt:variant>
      <vt:variant>
        <vt:lpwstr/>
      </vt:variant>
      <vt:variant>
        <vt:i4>1704005</vt:i4>
      </vt:variant>
      <vt:variant>
        <vt:i4>9</vt:i4>
      </vt:variant>
      <vt:variant>
        <vt:i4>0</vt:i4>
      </vt:variant>
      <vt:variant>
        <vt:i4>5</vt:i4>
      </vt:variant>
      <vt:variant>
        <vt:lpwstr>http://www.washingtonpost.com/news/energy-environment/wp/2015/09/28/with-cap-and-trade-plan-china-adopts-emissions-policy-that-couldn't-get-through-congress</vt:lpwstr>
      </vt:variant>
      <vt:variant>
        <vt:lpwstr/>
      </vt:variant>
      <vt:variant>
        <vt:i4>262213</vt:i4>
      </vt:variant>
      <vt:variant>
        <vt:i4>6</vt:i4>
      </vt:variant>
      <vt:variant>
        <vt:i4>0</vt:i4>
      </vt:variant>
      <vt:variant>
        <vt:i4>5</vt:i4>
      </vt:variant>
      <vt:variant>
        <vt:lpwstr>https://arb.ca.gov/cc/capandtrade/capandtrade.htm</vt:lpwstr>
      </vt:variant>
      <vt:variant>
        <vt:lpwstr/>
      </vt:variant>
      <vt:variant>
        <vt:i4>6357054</vt:i4>
      </vt:variant>
      <vt:variant>
        <vt:i4>3</vt:i4>
      </vt:variant>
      <vt:variant>
        <vt:i4>0</vt:i4>
      </vt:variant>
      <vt:variant>
        <vt:i4>5</vt:i4>
      </vt:variant>
      <vt:variant>
        <vt:lpwstr>https://www.epa.gov/emissions-trading-resources/what-emissions-trading</vt:lpwstr>
      </vt:variant>
      <vt:variant>
        <vt:lpwstr/>
      </vt:variant>
      <vt:variant>
        <vt:i4>8061041</vt:i4>
      </vt:variant>
      <vt:variant>
        <vt:i4>0</vt:i4>
      </vt:variant>
      <vt:variant>
        <vt:i4>0</vt:i4>
      </vt:variant>
      <vt:variant>
        <vt:i4>5</vt:i4>
      </vt:variant>
      <vt:variant>
        <vt:lpwstr>https://www.sciencedaily.com/releases/2018/10/181022085820.htm</vt:lpwstr>
      </vt:variant>
      <vt:variant>
        <vt:lpwstr/>
      </vt:variant>
      <vt:variant>
        <vt:i4>3997818</vt:i4>
      </vt:variant>
      <vt:variant>
        <vt:i4>0</vt:i4>
      </vt:variant>
      <vt:variant>
        <vt:i4>0</vt:i4>
      </vt:variant>
      <vt:variant>
        <vt:i4>5</vt:i4>
      </vt:variant>
      <vt:variant>
        <vt:lpwstr>https://www.epa.gov/laws-regulations/summary-clean-air-act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Oppermann</dc:creator>
  <cp:lastModifiedBy>Dolowitz, David</cp:lastModifiedBy>
  <cp:revision>11</cp:revision>
  <cp:lastPrinted>1901-01-01T00:00:00Z</cp:lastPrinted>
  <dcterms:created xsi:type="dcterms:W3CDTF">2020-01-12T18:08:00Z</dcterms:created>
  <dcterms:modified xsi:type="dcterms:W3CDTF">2020-03-12T08:42:00Z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School Time Blues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0x010100D9D959B2D8FA5C4980890EF71530081A</vt:lpwstr>
  </property>
</Properties>
</file>