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D947" w14:textId="77777777" w:rsidR="00751135"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ins w:id="0" w:author="Lip, Gregory" w:date="2019-12-07T09:58:00Z"/>
          <w:rFonts w:ascii="Avenir Next" w:hAnsi="Avenir Next"/>
          <w:lang w:val="en-GB"/>
        </w:rPr>
      </w:pPr>
      <w:r w:rsidRPr="00251636">
        <w:rPr>
          <w:rFonts w:ascii="Avenir Next" w:hAnsi="Avenir Next"/>
          <w:lang w:val="en-GB"/>
          <w:rPrChange w:id="1" w:author="ruband0516" w:date="2019-12-06T17:52:00Z">
            <w:rPr>
              <w:rFonts w:ascii="Avenir Next" w:hAnsi="Avenir Next"/>
            </w:rPr>
          </w:rPrChange>
        </w:rPr>
        <w:t xml:space="preserve">ALGORITHM FOR THE MANAGEMENT OF ANTITHROMBOTIC THERAPY IN ATRIAL FIBRILLATION PATIENTS UNDERGOING PERCUTANEOUS CORONARY INTERVENTION: </w:t>
      </w:r>
    </w:p>
    <w:p w14:paraId="50A31403" w14:textId="6867BA60"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lang w:val="en-GB"/>
          <w:rPrChange w:id="2" w:author="ruband0516" w:date="2019-12-06T17:52:00Z">
            <w:rPr>
              <w:rFonts w:ascii="Avenir Next" w:eastAsia="Times New Roman" w:hAnsi="Avenir Next" w:cs="Avenir Next"/>
            </w:rPr>
          </w:rPrChange>
        </w:rPr>
      </w:pPr>
      <w:r w:rsidRPr="00251636">
        <w:rPr>
          <w:rFonts w:ascii="Avenir Next" w:hAnsi="Avenir Next"/>
          <w:lang w:val="en-GB"/>
          <w:rPrChange w:id="3" w:author="ruband0516" w:date="2019-12-06T17:52:00Z">
            <w:rPr>
              <w:rFonts w:ascii="Avenir Next" w:hAnsi="Avenir Next"/>
            </w:rPr>
          </w:rPrChange>
        </w:rPr>
        <w:t>AN UPDATED PROPOSAL BASED ON EFFICACY CONSIDERATIONS.</w:t>
      </w:r>
    </w:p>
    <w:p w14:paraId="50A31404"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lang w:val="en-GB"/>
          <w:rPrChange w:id="4" w:author="ruband0516" w:date="2019-12-06T17:52:00Z">
            <w:rPr>
              <w:rFonts w:ascii="Avenir Next" w:eastAsia="Times New Roman" w:hAnsi="Avenir Next" w:cs="Avenir Next"/>
            </w:rPr>
          </w:rPrChange>
        </w:rPr>
      </w:pPr>
    </w:p>
    <w:p w14:paraId="50A31405"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lang w:val="en-GB"/>
          <w:rPrChange w:id="5" w:author="ruband0516" w:date="2019-12-06T17:52:00Z">
            <w:rPr>
              <w:rFonts w:ascii="Avenir Next" w:eastAsia="Times New Roman" w:hAnsi="Avenir Next" w:cs="Avenir Next"/>
            </w:rPr>
          </w:rPrChange>
        </w:rPr>
      </w:pPr>
      <w:r w:rsidRPr="00251636">
        <w:rPr>
          <w:rFonts w:ascii="Avenir Next" w:hAnsi="Avenir Next"/>
          <w:lang w:val="en-GB"/>
          <w:rPrChange w:id="6" w:author="ruband0516" w:date="2019-12-06T17:52:00Z">
            <w:rPr>
              <w:rFonts w:ascii="Avenir Next" w:hAnsi="Avenir Next"/>
            </w:rPr>
          </w:rPrChange>
        </w:rPr>
        <w:t>Andrea Rubboli</w:t>
      </w:r>
      <w:r w:rsidRPr="00251636">
        <w:rPr>
          <w:rFonts w:ascii="Avenir Next" w:hAnsi="Avenir Next"/>
          <w:vertAlign w:val="superscript"/>
          <w:lang w:val="en-GB"/>
          <w:rPrChange w:id="7" w:author="ruband0516" w:date="2019-12-06T17:52:00Z">
            <w:rPr>
              <w:rFonts w:ascii="Avenir Next" w:hAnsi="Avenir Next"/>
              <w:vertAlign w:val="superscript"/>
            </w:rPr>
          </w:rPrChange>
        </w:rPr>
        <w:t>1</w:t>
      </w:r>
      <w:r w:rsidRPr="00251636">
        <w:rPr>
          <w:rFonts w:ascii="Avenir Next" w:hAnsi="Avenir Next"/>
          <w:lang w:val="en-GB"/>
          <w:rPrChange w:id="8" w:author="ruband0516" w:date="2019-12-06T17:52:00Z">
            <w:rPr>
              <w:rFonts w:ascii="Avenir Next" w:hAnsi="Avenir Next"/>
            </w:rPr>
          </w:rPrChange>
        </w:rPr>
        <w:t>, Gregory Y. H. Lip</w:t>
      </w:r>
      <w:r w:rsidRPr="00251636">
        <w:rPr>
          <w:rFonts w:ascii="Avenir Next" w:hAnsi="Avenir Next"/>
          <w:vertAlign w:val="superscript"/>
          <w:lang w:val="en-GB"/>
          <w:rPrChange w:id="9" w:author="ruband0516" w:date="2019-12-06T17:52:00Z">
            <w:rPr>
              <w:rFonts w:ascii="Avenir Next" w:hAnsi="Avenir Next"/>
              <w:vertAlign w:val="superscript"/>
            </w:rPr>
          </w:rPrChange>
        </w:rPr>
        <w:t>2</w:t>
      </w:r>
      <w:r w:rsidRPr="006A4579">
        <w:rPr>
          <w:rFonts w:ascii="Avenir Next" w:eastAsia="Times New Roman" w:hAnsi="Avenir Next" w:cs="Avenir Next"/>
          <w:lang w:val="en-GB"/>
        </w:rPr>
        <w:tab/>
      </w:r>
    </w:p>
    <w:p w14:paraId="50A31406"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lang w:val="en-GB"/>
          <w:rPrChange w:id="10" w:author="ruband0516" w:date="2019-12-06T17:52:00Z">
            <w:rPr>
              <w:rFonts w:ascii="Avenir Next" w:eastAsia="Times New Roman" w:hAnsi="Avenir Next" w:cs="Avenir Next"/>
            </w:rPr>
          </w:rPrChange>
        </w:rPr>
      </w:pPr>
    </w:p>
    <w:p w14:paraId="50A31407"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lang w:val="en-GB"/>
          <w:rPrChange w:id="11" w:author="ruband0516" w:date="2019-12-06T17:52:00Z">
            <w:rPr>
              <w:rFonts w:ascii="Avenir Next" w:eastAsia="Times New Roman" w:hAnsi="Avenir Next" w:cs="Avenir Next"/>
            </w:rPr>
          </w:rPrChange>
        </w:rPr>
      </w:pPr>
      <w:r w:rsidRPr="00251636">
        <w:rPr>
          <w:rFonts w:ascii="Avenir Next" w:hAnsi="Avenir Next"/>
          <w:vertAlign w:val="superscript"/>
          <w:lang w:val="en-GB"/>
          <w:rPrChange w:id="12" w:author="ruband0516" w:date="2019-12-06T17:52:00Z">
            <w:rPr>
              <w:rFonts w:ascii="Avenir Next" w:hAnsi="Avenir Next"/>
              <w:vertAlign w:val="superscript"/>
            </w:rPr>
          </w:rPrChange>
        </w:rPr>
        <w:t>1</w:t>
      </w:r>
      <w:r w:rsidRPr="00251636">
        <w:rPr>
          <w:rFonts w:ascii="Avenir Next" w:hAnsi="Avenir Next"/>
          <w:lang w:val="en-GB"/>
          <w:rPrChange w:id="13" w:author="ruband0516" w:date="2019-12-06T17:52:00Z">
            <w:rPr>
              <w:rFonts w:ascii="Avenir Next" w:hAnsi="Avenir Next"/>
            </w:rPr>
          </w:rPrChange>
        </w:rPr>
        <w:t xml:space="preserve"> Department of Cardiovascular Diseases - AUSL Romagna, Division of Cardiology, </w:t>
      </w:r>
    </w:p>
    <w:p w14:paraId="50A31408" w14:textId="0010A2D0" w:rsid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rPr>
      </w:pPr>
      <w:r>
        <w:rPr>
          <w:rFonts w:ascii="Avenir Next" w:hAnsi="Avenir Next"/>
        </w:rPr>
        <w:t xml:space="preserve">Ospedale S. Maria delle Croci, Viale Randi 5, 48121, Ravenna, </w:t>
      </w:r>
      <w:proofErr w:type="spellStart"/>
      <w:r>
        <w:rPr>
          <w:rFonts w:ascii="Avenir Next" w:hAnsi="Avenir Next"/>
        </w:rPr>
        <w:t>Italy</w:t>
      </w:r>
      <w:proofErr w:type="spellEnd"/>
      <w:ins w:id="14" w:author="Lip, Gregory" w:date="2019-12-07T09:59:00Z">
        <w:r w:rsidR="00751135">
          <w:rPr>
            <w:rFonts w:ascii="Avenir Next" w:hAnsi="Avenir Next"/>
          </w:rPr>
          <w:t>;</w:t>
        </w:r>
      </w:ins>
    </w:p>
    <w:p w14:paraId="50A31409" w14:textId="3337D5C5" w:rsidR="00251636" w:rsidRPr="00251636" w:rsidDel="00751135"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center"/>
        <w:rPr>
          <w:del w:id="15" w:author="Lip, Gregory" w:date="2019-12-07T09:58:00Z"/>
          <w:rFonts w:ascii="Avenir Next" w:eastAsia="Times New Roman" w:hAnsi="Avenir Next" w:cs="Avenir Next"/>
          <w:lang w:val="en-GB"/>
          <w:rPrChange w:id="16" w:author="ruband0516" w:date="2019-12-06T17:52:00Z">
            <w:rPr>
              <w:del w:id="17" w:author="Lip, Gregory" w:date="2019-12-07T09:58:00Z"/>
              <w:rFonts w:ascii="Avenir Next" w:eastAsia="Times New Roman" w:hAnsi="Avenir Next" w:cs="Avenir Next"/>
            </w:rPr>
          </w:rPrChange>
        </w:rPr>
      </w:pPr>
      <w:r w:rsidRPr="00251636">
        <w:rPr>
          <w:rFonts w:ascii="Avenir Next" w:hAnsi="Avenir Next"/>
          <w:vertAlign w:val="superscript"/>
          <w:lang w:val="en-GB"/>
          <w:rPrChange w:id="18" w:author="ruband0516" w:date="2019-12-06T17:52:00Z">
            <w:rPr>
              <w:rFonts w:ascii="Avenir Next" w:hAnsi="Avenir Next"/>
              <w:vertAlign w:val="superscript"/>
            </w:rPr>
          </w:rPrChange>
        </w:rPr>
        <w:t>2</w:t>
      </w:r>
      <w:r w:rsidRPr="00251636">
        <w:rPr>
          <w:rFonts w:ascii="Avenir Next" w:hAnsi="Avenir Next"/>
          <w:lang w:val="en-GB"/>
          <w:rPrChange w:id="19" w:author="ruband0516" w:date="2019-12-06T17:52:00Z">
            <w:rPr>
              <w:rFonts w:ascii="Avenir Next" w:hAnsi="Avenir Next"/>
            </w:rPr>
          </w:rPrChange>
        </w:rPr>
        <w:t xml:space="preserve"> Liverpool Centre for Cardiovascular Science, University of Liverpool</w:t>
      </w:r>
      <w:ins w:id="20" w:author="Lip, Gregory" w:date="2019-12-07T09:58:00Z">
        <w:r w:rsidR="00751135">
          <w:rPr>
            <w:rFonts w:ascii="Avenir Next" w:hAnsi="Avenir Next"/>
            <w:lang w:val="en-GB"/>
          </w:rPr>
          <w:t xml:space="preserve"> and Liverpool Heart </w:t>
        </w:r>
      </w:ins>
      <w:ins w:id="21" w:author="Lip, Gregory" w:date="2019-12-07T09:59:00Z">
        <w:r w:rsidR="00751135">
          <w:rPr>
            <w:rFonts w:ascii="Avenir Next" w:hAnsi="Avenir Next"/>
            <w:lang w:val="en-GB"/>
          </w:rPr>
          <w:t>&amp; Chest Hospital, Liverpool</w:t>
        </w:r>
      </w:ins>
      <w:del w:id="22" w:author="Lip, Gregory" w:date="2019-12-07T09:58:00Z">
        <w:r w:rsidRPr="00251636" w:rsidDel="00751135">
          <w:rPr>
            <w:rFonts w:ascii="Avenir Next" w:hAnsi="Avenir Next"/>
            <w:lang w:val="en-GB"/>
            <w:rPrChange w:id="23" w:author="ruband0516" w:date="2019-12-06T17:52:00Z">
              <w:rPr>
                <w:rFonts w:ascii="Avenir Next" w:hAnsi="Avenir Next"/>
              </w:rPr>
            </w:rPrChange>
          </w:rPr>
          <w:delText xml:space="preserve">, </w:delText>
        </w:r>
      </w:del>
    </w:p>
    <w:p w14:paraId="50A3140A" w14:textId="4FEC47AB" w:rsidR="00251636" w:rsidRPr="00251636" w:rsidDel="00751135"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center"/>
        <w:rPr>
          <w:del w:id="24" w:author="Lip, Gregory" w:date="2019-12-07T09:59:00Z"/>
          <w:rFonts w:ascii="Avenir Next" w:eastAsia="Times New Roman" w:hAnsi="Avenir Next" w:cs="Avenir Next"/>
          <w:lang w:val="en-GB"/>
          <w:rPrChange w:id="25" w:author="ruband0516" w:date="2019-12-06T17:52:00Z">
            <w:rPr>
              <w:del w:id="26" w:author="Lip, Gregory" w:date="2019-12-07T09:59:00Z"/>
              <w:rFonts w:ascii="Avenir Next" w:eastAsia="Times New Roman" w:hAnsi="Avenir Next" w:cs="Avenir Next"/>
            </w:rPr>
          </w:rPrChange>
        </w:rPr>
      </w:pPr>
      <w:del w:id="27" w:author="Lip, Gregory" w:date="2019-12-07T09:58:00Z">
        <w:r w:rsidRPr="00251636" w:rsidDel="00751135">
          <w:rPr>
            <w:rFonts w:ascii="Avenir Next" w:hAnsi="Avenir Next"/>
            <w:lang w:val="en-GB"/>
            <w:rPrChange w:id="28" w:author="ruband0516" w:date="2019-12-06T17:52:00Z">
              <w:rPr>
                <w:rFonts w:ascii="Avenir Next" w:hAnsi="Avenir Next"/>
              </w:rPr>
            </w:rPrChange>
          </w:rPr>
          <w:delText>Thomas DriveLiverpool L14 3PE</w:delText>
        </w:r>
      </w:del>
      <w:r w:rsidRPr="00251636">
        <w:rPr>
          <w:rFonts w:ascii="Avenir Next" w:hAnsi="Avenir Next"/>
          <w:lang w:val="en-GB"/>
          <w:rPrChange w:id="29" w:author="ruband0516" w:date="2019-12-06T17:52:00Z">
            <w:rPr>
              <w:rFonts w:ascii="Avenir Next" w:hAnsi="Avenir Next"/>
            </w:rPr>
          </w:rPrChange>
        </w:rPr>
        <w:t>, United Kingdom</w:t>
      </w:r>
    </w:p>
    <w:p w14:paraId="50A3140B" w14:textId="77777777" w:rsidR="00251636" w:rsidRPr="00251636"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lang w:val="en-GB"/>
          <w:rPrChange w:id="30" w:author="ruband0516" w:date="2019-12-06T17:52:00Z">
            <w:rPr>
              <w:rFonts w:ascii="Avenir Next" w:eastAsia="Times New Roman" w:hAnsi="Avenir Next" w:cs="Avenir Next"/>
            </w:rPr>
          </w:rPrChange>
        </w:rPr>
      </w:pPr>
    </w:p>
    <w:p w14:paraId="50A3140C"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sz w:val="22"/>
          <w:szCs w:val="22"/>
          <w:lang w:val="en-GB"/>
          <w:rPrChange w:id="31" w:author="ruband0516" w:date="2019-12-06T17:52:00Z">
            <w:rPr>
              <w:rFonts w:ascii="Avenir Next" w:eastAsia="Times New Roman" w:hAnsi="Avenir Next" w:cs="Avenir Next"/>
              <w:sz w:val="22"/>
              <w:szCs w:val="22"/>
            </w:rPr>
          </w:rPrChange>
        </w:rPr>
      </w:pPr>
    </w:p>
    <w:p w14:paraId="50A3140D"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i/>
          <w:iCs/>
          <w:sz w:val="22"/>
          <w:szCs w:val="22"/>
          <w:lang w:val="en-GB"/>
          <w:rPrChange w:id="32" w:author="ruband0516" w:date="2019-12-06T17:52:00Z">
            <w:rPr>
              <w:rFonts w:ascii="Avenir Next" w:eastAsia="Times New Roman" w:hAnsi="Avenir Next" w:cs="Avenir Next"/>
              <w:i/>
              <w:iCs/>
              <w:sz w:val="22"/>
              <w:szCs w:val="22"/>
            </w:rPr>
          </w:rPrChange>
        </w:rPr>
      </w:pPr>
      <w:r w:rsidRPr="00251636">
        <w:rPr>
          <w:rFonts w:ascii="Avenir Next" w:hAnsi="Avenir Next"/>
          <w:i/>
          <w:iCs/>
          <w:sz w:val="22"/>
          <w:szCs w:val="22"/>
          <w:lang w:val="en-GB"/>
          <w:rPrChange w:id="33" w:author="ruband0516" w:date="2019-12-06T17:52:00Z">
            <w:rPr>
              <w:rFonts w:ascii="Avenir Next" w:hAnsi="Avenir Next"/>
              <w:i/>
              <w:iCs/>
              <w:sz w:val="22"/>
              <w:szCs w:val="22"/>
            </w:rPr>
          </w:rPrChange>
        </w:rPr>
        <w:t>Short title</w:t>
      </w:r>
    </w:p>
    <w:p w14:paraId="50A3140E"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jc w:val="center"/>
        <w:rPr>
          <w:rFonts w:ascii="Avenir Next" w:eastAsia="Times New Roman" w:hAnsi="Avenir Next" w:cs="Avenir Next"/>
          <w:sz w:val="22"/>
          <w:szCs w:val="22"/>
          <w:lang w:val="en-GB"/>
          <w:rPrChange w:id="34" w:author="ruband0516" w:date="2019-12-06T17:52:00Z">
            <w:rPr>
              <w:rFonts w:ascii="Avenir Next" w:eastAsia="Times New Roman" w:hAnsi="Avenir Next" w:cs="Avenir Next"/>
              <w:sz w:val="22"/>
              <w:szCs w:val="22"/>
            </w:rPr>
          </w:rPrChange>
        </w:rPr>
      </w:pPr>
      <w:r w:rsidRPr="00251636">
        <w:rPr>
          <w:rFonts w:ascii="Avenir Next" w:hAnsi="Avenir Next"/>
          <w:sz w:val="22"/>
          <w:szCs w:val="22"/>
          <w:lang w:val="en-GB"/>
          <w:rPrChange w:id="35" w:author="ruband0516" w:date="2019-12-06T17:52:00Z">
            <w:rPr>
              <w:rFonts w:ascii="Avenir Next" w:hAnsi="Avenir Next"/>
              <w:sz w:val="22"/>
              <w:szCs w:val="22"/>
              <w:lang w:val="de-DE"/>
            </w:rPr>
          </w:rPrChange>
        </w:rPr>
        <w:t>ANTITHROMBOTIC THERAPY IN AF PATIENTS UNDERGOING PCI: AN UPDATED PROPOSAL</w:t>
      </w:r>
    </w:p>
    <w:p w14:paraId="50A3140F" w14:textId="77777777" w:rsidR="00251636" w:rsidRPr="00251636" w:rsidDel="00751135"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del w:id="36" w:author="Lip, Gregory" w:date="2019-12-07T09:59:00Z"/>
          <w:rFonts w:ascii="Avenir Next" w:eastAsia="Times New Roman" w:hAnsi="Avenir Next" w:cs="Avenir Next"/>
          <w:sz w:val="22"/>
          <w:szCs w:val="22"/>
          <w:lang w:val="en-GB"/>
          <w:rPrChange w:id="37" w:author="ruband0516" w:date="2019-12-06T17:52:00Z">
            <w:rPr>
              <w:del w:id="38" w:author="Lip, Gregory" w:date="2019-12-07T09:59:00Z"/>
              <w:rFonts w:ascii="Avenir Next" w:eastAsia="Times New Roman" w:hAnsi="Avenir Next" w:cs="Avenir Next"/>
              <w:sz w:val="22"/>
              <w:szCs w:val="22"/>
            </w:rPr>
          </w:rPrChange>
        </w:rPr>
      </w:pPr>
    </w:p>
    <w:p w14:paraId="50A31410"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lang w:val="en-GB"/>
          <w:rPrChange w:id="39" w:author="ruband0516" w:date="2019-12-06T17:52:00Z">
            <w:rPr>
              <w:rFonts w:ascii="Avenir Next" w:eastAsia="Times New Roman" w:hAnsi="Avenir Next" w:cs="Avenir Next"/>
              <w:sz w:val="22"/>
              <w:szCs w:val="22"/>
            </w:rPr>
          </w:rPrChange>
        </w:rPr>
      </w:pPr>
    </w:p>
    <w:p w14:paraId="50A31411"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lang w:val="en-GB"/>
          <w:rPrChange w:id="40" w:author="ruband0516" w:date="2019-12-06T17:52:00Z">
            <w:rPr>
              <w:rFonts w:ascii="Avenir Next" w:eastAsia="Times New Roman" w:hAnsi="Avenir Next" w:cs="Avenir Next"/>
              <w:sz w:val="22"/>
              <w:szCs w:val="22"/>
            </w:rPr>
          </w:rPrChange>
        </w:rPr>
      </w:pPr>
    </w:p>
    <w:p w14:paraId="50A31412"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lang w:val="en-GB"/>
          <w:rPrChange w:id="41" w:author="ruband0516" w:date="2019-12-06T17:52:00Z">
            <w:rPr>
              <w:rFonts w:ascii="Avenir Next" w:eastAsia="Times New Roman" w:hAnsi="Avenir Next" w:cs="Avenir Next"/>
              <w:sz w:val="22"/>
              <w:szCs w:val="22"/>
            </w:rPr>
          </w:rPrChange>
        </w:rPr>
      </w:pPr>
      <w:r w:rsidRPr="00251636">
        <w:rPr>
          <w:rFonts w:ascii="Avenir Next" w:hAnsi="Avenir Next"/>
          <w:sz w:val="22"/>
          <w:szCs w:val="22"/>
          <w:lang w:val="en-GB"/>
          <w:rPrChange w:id="42" w:author="ruband0516" w:date="2019-12-06T17:52:00Z">
            <w:rPr>
              <w:rFonts w:ascii="Avenir Next" w:hAnsi="Avenir Next"/>
              <w:sz w:val="22"/>
              <w:szCs w:val="22"/>
            </w:rPr>
          </w:rPrChange>
        </w:rPr>
        <w:t>Address for correspondence:</w:t>
      </w:r>
    </w:p>
    <w:p w14:paraId="50A31413"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lang w:val="en-GB"/>
          <w:rPrChange w:id="43" w:author="ruband0516" w:date="2019-12-06T17:52:00Z">
            <w:rPr>
              <w:rFonts w:ascii="Avenir Next" w:eastAsia="Times New Roman" w:hAnsi="Avenir Next" w:cs="Avenir Next"/>
              <w:sz w:val="22"/>
              <w:szCs w:val="22"/>
            </w:rPr>
          </w:rPrChange>
        </w:rPr>
      </w:pPr>
      <w:r w:rsidRPr="00251636">
        <w:rPr>
          <w:rFonts w:ascii="Avenir Next" w:hAnsi="Avenir Next"/>
          <w:sz w:val="22"/>
          <w:szCs w:val="22"/>
          <w:lang w:val="en-GB"/>
          <w:rPrChange w:id="44" w:author="ruband0516" w:date="2019-12-06T17:52:00Z">
            <w:rPr>
              <w:rFonts w:ascii="Avenir Next" w:hAnsi="Avenir Next"/>
              <w:sz w:val="22"/>
              <w:szCs w:val="22"/>
            </w:rPr>
          </w:rPrChange>
        </w:rPr>
        <w:t xml:space="preserve">Andrea </w:t>
      </w:r>
      <w:proofErr w:type="spellStart"/>
      <w:r w:rsidRPr="00251636">
        <w:rPr>
          <w:rFonts w:ascii="Avenir Next" w:hAnsi="Avenir Next"/>
          <w:sz w:val="22"/>
          <w:szCs w:val="22"/>
          <w:lang w:val="en-GB"/>
          <w:rPrChange w:id="45" w:author="ruband0516" w:date="2019-12-06T17:52:00Z">
            <w:rPr>
              <w:rFonts w:ascii="Avenir Next" w:hAnsi="Avenir Next"/>
              <w:sz w:val="22"/>
              <w:szCs w:val="22"/>
            </w:rPr>
          </w:rPrChange>
        </w:rPr>
        <w:t>Rubboli</w:t>
      </w:r>
      <w:proofErr w:type="spellEnd"/>
      <w:r w:rsidRPr="00251636">
        <w:rPr>
          <w:rFonts w:ascii="Avenir Next" w:hAnsi="Avenir Next"/>
          <w:sz w:val="22"/>
          <w:szCs w:val="22"/>
          <w:lang w:val="en-GB"/>
          <w:rPrChange w:id="46" w:author="ruband0516" w:date="2019-12-06T17:52:00Z">
            <w:rPr>
              <w:rFonts w:ascii="Avenir Next" w:hAnsi="Avenir Next"/>
              <w:sz w:val="22"/>
              <w:szCs w:val="22"/>
            </w:rPr>
          </w:rPrChange>
        </w:rPr>
        <w:t>, MD, FESC</w:t>
      </w:r>
    </w:p>
    <w:p w14:paraId="50A31414" w14:textId="77777777" w:rsidR="00251636" w:rsidRP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lang w:val="en-GB"/>
          <w:rPrChange w:id="47" w:author="ruband0516" w:date="2019-12-06T17:52:00Z">
            <w:rPr>
              <w:rFonts w:ascii="Avenir Next" w:eastAsia="Times New Roman" w:hAnsi="Avenir Next" w:cs="Avenir Next"/>
              <w:sz w:val="22"/>
              <w:szCs w:val="22"/>
            </w:rPr>
          </w:rPrChange>
        </w:rPr>
      </w:pPr>
      <w:r>
        <w:rPr>
          <w:rFonts w:ascii="Avenir Next" w:hAnsi="Avenir Next"/>
          <w:sz w:val="22"/>
          <w:szCs w:val="22"/>
          <w:lang w:val="en-US"/>
        </w:rPr>
        <w:t>Department of Cardiovascular Diseases - AUSL Roma</w:t>
      </w:r>
    </w:p>
    <w:p w14:paraId="50A31415" w14:textId="77777777" w:rsid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rPr>
      </w:pPr>
      <w:proofErr w:type="spellStart"/>
      <w:r w:rsidRPr="00251636">
        <w:rPr>
          <w:rFonts w:ascii="Avenir Next" w:hAnsi="Avenir Next"/>
          <w:sz w:val="22"/>
          <w:szCs w:val="22"/>
          <w:rPrChange w:id="48" w:author="ruband0516" w:date="2019-12-06T17:52:00Z">
            <w:rPr>
              <w:rFonts w:ascii="Avenir Next" w:hAnsi="Avenir Next"/>
              <w:sz w:val="22"/>
              <w:szCs w:val="22"/>
              <w:lang w:val="en-US"/>
            </w:rPr>
          </w:rPrChange>
        </w:rPr>
        <w:t>Division</w:t>
      </w:r>
      <w:proofErr w:type="spellEnd"/>
      <w:r w:rsidRPr="00251636">
        <w:rPr>
          <w:rFonts w:ascii="Avenir Next" w:hAnsi="Avenir Next"/>
          <w:sz w:val="22"/>
          <w:szCs w:val="22"/>
          <w:rPrChange w:id="49" w:author="ruband0516" w:date="2019-12-06T17:52:00Z">
            <w:rPr>
              <w:rFonts w:ascii="Avenir Next" w:hAnsi="Avenir Next"/>
              <w:sz w:val="22"/>
              <w:szCs w:val="22"/>
              <w:lang w:val="en-US"/>
            </w:rPr>
          </w:rPrChange>
        </w:rPr>
        <w:t xml:space="preserve"> of </w:t>
      </w:r>
      <w:proofErr w:type="spellStart"/>
      <w:r w:rsidRPr="00251636">
        <w:rPr>
          <w:rFonts w:ascii="Avenir Next" w:hAnsi="Avenir Next"/>
          <w:sz w:val="22"/>
          <w:szCs w:val="22"/>
          <w:rPrChange w:id="50" w:author="ruband0516" w:date="2019-12-06T17:52:00Z">
            <w:rPr>
              <w:rFonts w:ascii="Avenir Next" w:hAnsi="Avenir Next"/>
              <w:sz w:val="22"/>
              <w:szCs w:val="22"/>
              <w:lang w:val="en-US"/>
            </w:rPr>
          </w:rPrChange>
        </w:rPr>
        <w:t>Cardiology</w:t>
      </w:r>
      <w:proofErr w:type="spellEnd"/>
      <w:r>
        <w:rPr>
          <w:rFonts w:ascii="Avenir Next" w:hAnsi="Avenir Next"/>
          <w:sz w:val="22"/>
          <w:szCs w:val="22"/>
        </w:rPr>
        <w:t>, Ospedale S. Maria delle Croci</w:t>
      </w:r>
    </w:p>
    <w:p w14:paraId="50A31416" w14:textId="77777777" w:rsid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rPr>
      </w:pPr>
      <w:r>
        <w:rPr>
          <w:rFonts w:ascii="Avenir Next" w:hAnsi="Avenir Next"/>
          <w:sz w:val="22"/>
          <w:szCs w:val="22"/>
        </w:rPr>
        <w:t xml:space="preserve">Viale Randi 5, 48121 Ravenna, </w:t>
      </w:r>
      <w:proofErr w:type="spellStart"/>
      <w:r>
        <w:rPr>
          <w:rFonts w:ascii="Avenir Next" w:hAnsi="Avenir Next"/>
          <w:sz w:val="22"/>
          <w:szCs w:val="22"/>
        </w:rPr>
        <w:t>Italy</w:t>
      </w:r>
      <w:proofErr w:type="spellEnd"/>
    </w:p>
    <w:p w14:paraId="50A31417" w14:textId="77777777" w:rsid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rPr>
      </w:pPr>
      <w:proofErr w:type="spellStart"/>
      <w:r>
        <w:rPr>
          <w:rFonts w:ascii="Avenir Next" w:hAnsi="Avenir Next"/>
          <w:sz w:val="22"/>
          <w:szCs w:val="22"/>
        </w:rPr>
        <w:t>Tel</w:t>
      </w:r>
      <w:proofErr w:type="spellEnd"/>
      <w:r>
        <w:rPr>
          <w:rFonts w:ascii="Avenir Next" w:hAnsi="Avenir Next"/>
          <w:sz w:val="22"/>
          <w:szCs w:val="22"/>
        </w:rPr>
        <w:t xml:space="preserve"> +390544285745, Fax +390544286756</w:t>
      </w:r>
    </w:p>
    <w:p w14:paraId="50A31418" w14:textId="77777777" w:rsidR="00251636" w:rsidRDefault="00251636">
      <w:pPr>
        <w:pStyle w:val="Corpo"/>
        <w:pBdr>
          <w:top w:val="none" w:sz="0" w:space="0" w:color="auto"/>
          <w:left w:val="none" w:sz="0" w:space="0" w:color="auto"/>
          <w:bottom w:val="none" w:sz="0" w:space="0" w:color="auto"/>
          <w:right w:val="none" w:sz="0" w:space="0" w:color="auto"/>
          <w:bar w:val="none" w:sz="0" w:color="auto"/>
        </w:pBdr>
        <w:spacing w:line="480" w:lineRule="auto"/>
        <w:rPr>
          <w:rFonts w:ascii="Avenir Next" w:eastAsia="Times New Roman" w:hAnsi="Avenir Next" w:cs="Avenir Next"/>
          <w:sz w:val="22"/>
          <w:szCs w:val="22"/>
        </w:rPr>
      </w:pPr>
      <w:proofErr w:type="gramStart"/>
      <w:r>
        <w:rPr>
          <w:rFonts w:ascii="Avenir Next" w:hAnsi="Avenir Next"/>
          <w:sz w:val="22"/>
          <w:szCs w:val="22"/>
        </w:rPr>
        <w:t>Email</w:t>
      </w:r>
      <w:proofErr w:type="gramEnd"/>
      <w:r>
        <w:rPr>
          <w:rFonts w:ascii="Avenir Next" w:hAnsi="Avenir Next"/>
          <w:sz w:val="22"/>
          <w:szCs w:val="22"/>
        </w:rPr>
        <w:t xml:space="preserve"> andrearubboli@libero.it</w:t>
      </w:r>
    </w:p>
    <w:p w14:paraId="50A31419" w14:textId="1942BA8A" w:rsidR="00251636" w:rsidDel="00751135"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51" w:author="Lip, Gregory" w:date="2019-12-07T09:59:00Z"/>
          <w:rFonts w:ascii="Avenir Next" w:eastAsia="Times New Roman" w:hAnsi="Avenir Next" w:cs="Avenir Next"/>
        </w:rPr>
      </w:pPr>
      <w:r>
        <w:rPr>
          <w:rFonts w:ascii="Avenir Next" w:hAnsi="Avenir Next"/>
        </w:rPr>
        <w:t xml:space="preserve">KEY WORDS: </w:t>
      </w:r>
      <w:proofErr w:type="spellStart"/>
      <w:r>
        <w:rPr>
          <w:rFonts w:ascii="Avenir Next" w:hAnsi="Avenir Next"/>
        </w:rPr>
        <w:t>atrial</w:t>
      </w:r>
      <w:proofErr w:type="spellEnd"/>
      <w:r>
        <w:rPr>
          <w:rFonts w:ascii="Avenir Next" w:hAnsi="Avenir Next"/>
        </w:rPr>
        <w:t xml:space="preserve"> </w:t>
      </w:r>
      <w:proofErr w:type="spellStart"/>
      <w:r>
        <w:rPr>
          <w:rFonts w:ascii="Avenir Next" w:hAnsi="Avenir Next"/>
        </w:rPr>
        <w:t>fibrillation</w:t>
      </w:r>
      <w:proofErr w:type="spellEnd"/>
      <w:r>
        <w:rPr>
          <w:rFonts w:ascii="Avenir Next" w:hAnsi="Avenir Next"/>
        </w:rPr>
        <w:t xml:space="preserve">, </w:t>
      </w:r>
      <w:proofErr w:type="spellStart"/>
      <w:r>
        <w:rPr>
          <w:rFonts w:ascii="Avenir Next" w:hAnsi="Avenir Next"/>
        </w:rPr>
        <w:t>percutaneous</w:t>
      </w:r>
      <w:proofErr w:type="spellEnd"/>
      <w:r>
        <w:rPr>
          <w:rFonts w:ascii="Avenir Next" w:hAnsi="Avenir Next"/>
        </w:rPr>
        <w:t xml:space="preserve"> </w:t>
      </w:r>
      <w:proofErr w:type="spellStart"/>
      <w:r>
        <w:rPr>
          <w:rFonts w:ascii="Avenir Next" w:hAnsi="Avenir Next"/>
        </w:rPr>
        <w:t>coronary</w:t>
      </w:r>
      <w:proofErr w:type="spellEnd"/>
      <w:r>
        <w:rPr>
          <w:rFonts w:ascii="Avenir Next" w:hAnsi="Avenir Next"/>
        </w:rPr>
        <w:t xml:space="preserve"> </w:t>
      </w:r>
      <w:proofErr w:type="spellStart"/>
      <w:r>
        <w:rPr>
          <w:rFonts w:ascii="Avenir Next" w:hAnsi="Avenir Next"/>
        </w:rPr>
        <w:t>intervention</w:t>
      </w:r>
      <w:proofErr w:type="spellEnd"/>
      <w:r>
        <w:rPr>
          <w:rFonts w:ascii="Avenir Next" w:hAnsi="Avenir Next"/>
        </w:rPr>
        <w:t xml:space="preserve">, </w:t>
      </w:r>
      <w:proofErr w:type="spellStart"/>
      <w:r>
        <w:rPr>
          <w:rFonts w:ascii="Avenir Next" w:hAnsi="Avenir Next"/>
        </w:rPr>
        <w:t>oral</w:t>
      </w:r>
      <w:proofErr w:type="spellEnd"/>
      <w:r>
        <w:rPr>
          <w:rFonts w:ascii="Avenir Next" w:hAnsi="Avenir Next"/>
        </w:rPr>
        <w:t xml:space="preserve"> </w:t>
      </w:r>
      <w:proofErr w:type="spellStart"/>
      <w:r>
        <w:rPr>
          <w:rFonts w:ascii="Avenir Next" w:hAnsi="Avenir Next"/>
        </w:rPr>
        <w:t>anticoagulation</w:t>
      </w:r>
      <w:proofErr w:type="spellEnd"/>
      <w:r>
        <w:rPr>
          <w:rFonts w:ascii="Avenir Next" w:hAnsi="Avenir Next"/>
        </w:rPr>
        <w:t xml:space="preserve">, non </w:t>
      </w:r>
      <w:proofErr w:type="spellStart"/>
      <w:r>
        <w:rPr>
          <w:rFonts w:ascii="Avenir Next" w:hAnsi="Avenir Next"/>
        </w:rPr>
        <w:t>vitamin</w:t>
      </w:r>
      <w:proofErr w:type="spellEnd"/>
      <w:r>
        <w:rPr>
          <w:rFonts w:ascii="Avenir Next" w:hAnsi="Avenir Next"/>
        </w:rPr>
        <w:t xml:space="preserve">-K </w:t>
      </w:r>
      <w:proofErr w:type="spellStart"/>
      <w:r>
        <w:rPr>
          <w:rFonts w:ascii="Avenir Next" w:hAnsi="Avenir Next"/>
        </w:rPr>
        <w:t>antagonist</w:t>
      </w:r>
      <w:proofErr w:type="spellEnd"/>
      <w:r>
        <w:rPr>
          <w:rFonts w:ascii="Avenir Next" w:hAnsi="Avenir Next"/>
        </w:rPr>
        <w:t xml:space="preserve"> </w:t>
      </w:r>
      <w:proofErr w:type="spellStart"/>
      <w:r>
        <w:rPr>
          <w:rFonts w:ascii="Avenir Next" w:hAnsi="Avenir Next"/>
        </w:rPr>
        <w:t>oral</w:t>
      </w:r>
      <w:proofErr w:type="spellEnd"/>
      <w:r>
        <w:rPr>
          <w:rFonts w:ascii="Avenir Next" w:hAnsi="Avenir Next"/>
        </w:rPr>
        <w:t xml:space="preserve"> </w:t>
      </w:r>
      <w:proofErr w:type="spellStart"/>
      <w:r>
        <w:rPr>
          <w:rFonts w:ascii="Avenir Next" w:hAnsi="Avenir Next"/>
        </w:rPr>
        <w:t>anticoagulant</w:t>
      </w:r>
      <w:proofErr w:type="spellEnd"/>
      <w:r>
        <w:rPr>
          <w:rFonts w:ascii="Avenir Next" w:hAnsi="Avenir Next"/>
        </w:rPr>
        <w:t xml:space="preserve">, </w:t>
      </w:r>
      <w:proofErr w:type="spellStart"/>
      <w:r>
        <w:rPr>
          <w:rFonts w:ascii="Avenir Next" w:hAnsi="Avenir Next"/>
        </w:rPr>
        <w:t>warfarin</w:t>
      </w:r>
      <w:proofErr w:type="spellEnd"/>
    </w:p>
    <w:p w14:paraId="50A3141A" w14:textId="4BCA8B32" w:rsidR="00251636" w:rsidDel="00751135"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52" w:author="Lip, Gregory" w:date="2019-12-07T09:59:00Z"/>
          <w:rFonts w:ascii="Avenir Next" w:eastAsia="Times New Roman" w:hAnsi="Avenir Next" w:cs="Avenir Next"/>
        </w:rPr>
      </w:pPr>
      <w:del w:id="53" w:author="Lip, Gregory" w:date="2019-12-07T09:59:00Z">
        <w:r w:rsidDel="00751135">
          <w:rPr>
            <w:rFonts w:ascii="Avenir Next" w:eastAsia="Times New Roman" w:hAnsi="Avenir Next" w:cs="Avenir Next"/>
          </w:rPr>
          <w:tab/>
        </w:r>
      </w:del>
    </w:p>
    <w:p w14:paraId="50A3141B" w14:textId="34B163D9" w:rsidR="00251636" w:rsidDel="00751135"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54" w:author="Lip, Gregory" w:date="2019-12-07T09:59:00Z"/>
          <w:rFonts w:ascii="Avenir Next" w:eastAsia="Times New Roman" w:hAnsi="Avenir Next" w:cs="Avenir Next"/>
        </w:rPr>
      </w:pPr>
      <w:del w:id="55" w:author="Lip, Gregory" w:date="2019-12-07T09:59:00Z">
        <w:r w:rsidDel="00751135">
          <w:rPr>
            <w:rFonts w:ascii="Avenir Next" w:eastAsia="Times New Roman" w:hAnsi="Avenir Next" w:cs="Avenir Next"/>
          </w:rPr>
          <w:tab/>
        </w:r>
      </w:del>
    </w:p>
    <w:p w14:paraId="50A3141C" w14:textId="145053E0" w:rsidR="00251636" w:rsidDel="00751135"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56" w:author="Lip, Gregory" w:date="2019-12-07T09:59:00Z"/>
          <w:rFonts w:ascii="Avenir Next" w:eastAsia="Times New Roman" w:hAnsi="Avenir Next" w:cs="Avenir Next"/>
        </w:rPr>
      </w:pPr>
    </w:p>
    <w:p w14:paraId="50A3141D" w14:textId="68AE7C42" w:rsidR="00251636" w:rsidDel="00751135"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57" w:author="Lip, Gregory" w:date="2019-12-07T09:59:00Z"/>
          <w:rFonts w:ascii="Avenir Next" w:eastAsia="Times New Roman" w:hAnsi="Avenir Next" w:cs="Avenir Next"/>
        </w:rPr>
      </w:pPr>
    </w:p>
    <w:p w14:paraId="5C49C317" w14:textId="77777777" w:rsidR="00751135" w:rsidRDefault="00751135"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ins w:id="58" w:author="Lip, Gregory" w:date="2019-12-07T09:59:00Z"/>
          <w:rFonts w:ascii="Avenir Next" w:eastAsia="Times New Roman" w:hAnsi="Avenir Next" w:cs="Avenir Next"/>
        </w:rPr>
      </w:pPr>
    </w:p>
    <w:p w14:paraId="50A3141E" w14:textId="47F74F7C" w:rsidR="00251636" w:rsidDel="00751135"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59" w:author="Lip, Gregory" w:date="2019-12-07T09:59:00Z"/>
          <w:rFonts w:ascii="Avenir Next" w:eastAsia="Times New Roman" w:hAnsi="Avenir Next" w:cs="Avenir Next"/>
        </w:rPr>
        <w:pPrChange w:id="60"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ins w:id="61" w:author="ruband0516" w:date="2019-12-06T17:52:00Z">
        <w:del w:id="62" w:author="Lip, Gregory" w:date="2019-12-07T09:59:00Z">
          <w:r w:rsidDel="00751135">
            <w:rPr>
              <w:rFonts w:ascii="Avenir Next" w:eastAsia="Times New Roman" w:hAnsi="Avenir Next" w:cs="Avenir Next"/>
            </w:rPr>
            <w:lastRenderedPageBreak/>
            <w:tab/>
          </w:r>
        </w:del>
      </w:ins>
    </w:p>
    <w:p w14:paraId="50A3141F"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63" w:author="ruband0516" w:date="2019-12-06T17:52:00Z"/>
          <w:rFonts w:ascii="Avenir Next" w:eastAsia="Times New Roman" w:hAnsi="Avenir Next" w:cs="Avenir Next"/>
        </w:rPr>
        <w:pPrChange w:id="64"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0"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65" w:author="ruband0516" w:date="2019-12-06T17:52:00Z"/>
          <w:rFonts w:ascii="Avenir Next" w:eastAsia="Times New Roman" w:hAnsi="Avenir Next" w:cs="Avenir Next"/>
        </w:rPr>
        <w:pPrChange w:id="66"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1"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67" w:author="ruband0516" w:date="2019-12-06T17:52:00Z"/>
          <w:rFonts w:ascii="Avenir Next" w:eastAsia="Times New Roman" w:hAnsi="Avenir Next" w:cs="Avenir Next"/>
        </w:rPr>
        <w:pPrChange w:id="68"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2"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69" w:author="ruband0516" w:date="2019-12-06T17:51:00Z"/>
          <w:rFonts w:ascii="Avenir Next" w:eastAsia="Times New Roman" w:hAnsi="Avenir Next" w:cs="Avenir Next"/>
        </w:rPr>
        <w:pPrChange w:id="70"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3"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71" w:author="ruband0516" w:date="2019-12-06T17:51:00Z"/>
          <w:rFonts w:ascii="Avenir Next" w:eastAsia="Times New Roman" w:hAnsi="Avenir Next" w:cs="Avenir Next"/>
        </w:rPr>
        <w:pPrChange w:id="72"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4"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73" w:author="ruband0516" w:date="2019-12-06T17:51:00Z"/>
          <w:rFonts w:ascii="Avenir Next" w:eastAsia="Times New Roman" w:hAnsi="Avenir Next" w:cs="Avenir Next"/>
        </w:rPr>
        <w:pPrChange w:id="74"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5"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75" w:author="ruband0516" w:date="2019-12-06T17:51:00Z"/>
          <w:rFonts w:ascii="Avenir Next" w:eastAsia="Times New Roman" w:hAnsi="Avenir Next" w:cs="Avenir Next"/>
        </w:rPr>
        <w:pPrChange w:id="76"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6"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77" w:author="ruband0516" w:date="2019-12-06T17:51:00Z"/>
          <w:rFonts w:ascii="Avenir Next" w:eastAsia="Times New Roman" w:hAnsi="Avenir Next" w:cs="Avenir Next"/>
        </w:rPr>
        <w:pPrChange w:id="78"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7"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79" w:author="ruband0516" w:date="2019-12-06T17:51:00Z"/>
          <w:rFonts w:ascii="Avenir Next" w:eastAsia="Times New Roman" w:hAnsi="Avenir Next" w:cs="Avenir Next"/>
        </w:rPr>
        <w:pPrChange w:id="80"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8"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81" w:author="ruband0516" w:date="2019-12-06T17:51:00Z"/>
          <w:rFonts w:ascii="Avenir Next" w:eastAsia="Times New Roman" w:hAnsi="Avenir Next" w:cs="Avenir Next"/>
        </w:rPr>
        <w:pPrChange w:id="82"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9"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83" w:author="ruband0516" w:date="2019-12-06T17:51:00Z"/>
          <w:rFonts w:ascii="Avenir Next" w:eastAsia="Times New Roman" w:hAnsi="Avenir Next" w:cs="Avenir Next"/>
        </w:rPr>
        <w:pPrChange w:id="84"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A"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85" w:author="ruband0516" w:date="2019-12-06T17:51:00Z"/>
          <w:rFonts w:ascii="Avenir Next" w:eastAsia="Times New Roman" w:hAnsi="Avenir Next" w:cs="Avenir Next"/>
        </w:rPr>
        <w:pPrChange w:id="86"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B"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87" w:author="ruband0516" w:date="2019-12-06T17:51:00Z"/>
          <w:rFonts w:ascii="Avenir Next" w:eastAsia="Times New Roman" w:hAnsi="Avenir Next" w:cs="Avenir Next"/>
        </w:rPr>
        <w:pPrChange w:id="88"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C"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89" w:author="ruband0516" w:date="2019-12-06T17:51:00Z"/>
          <w:rFonts w:ascii="Avenir Next" w:eastAsia="Times New Roman" w:hAnsi="Avenir Next" w:cs="Avenir Next"/>
        </w:rPr>
        <w:pPrChange w:id="90"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D"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91" w:author="ruband0516" w:date="2019-12-06T17:51:00Z"/>
          <w:rFonts w:ascii="Avenir Next" w:eastAsia="Times New Roman" w:hAnsi="Avenir Next" w:cs="Avenir Next"/>
        </w:rPr>
        <w:pPrChange w:id="92"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E" w14:textId="77777777" w:rsidR="00251636" w:rsidDel="006A4579"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93" w:author="ruband0516" w:date="2019-12-06T17:51:00Z"/>
          <w:rFonts w:ascii="Avenir Next" w:eastAsia="Times New Roman" w:hAnsi="Avenir Next" w:cs="Avenir Next"/>
        </w:rPr>
        <w:pPrChange w:id="94" w:author="Lip, Gregory" w:date="2019-12-07T09:59:00Z">
          <w:pPr>
            <w:pStyle w:val="CorpoA"/>
            <w:pBdr>
              <w:top w:val="none" w:sz="0" w:space="0" w:color="auto"/>
              <w:left w:val="none" w:sz="0" w:space="0" w:color="auto"/>
              <w:bottom w:val="none" w:sz="0" w:space="0" w:color="auto"/>
              <w:right w:val="none" w:sz="0" w:space="0" w:color="auto"/>
              <w:bar w:val="none" w:sz="0" w:color="auto"/>
            </w:pBdr>
            <w:spacing w:line="480" w:lineRule="auto"/>
            <w:jc w:val="both"/>
          </w:pPr>
        </w:pPrChange>
      </w:pPr>
    </w:p>
    <w:p w14:paraId="50A3142F" w14:textId="77777777" w:rsidR="00251636" w:rsidRPr="00251636" w:rsidRDefault="00251636" w:rsidP="00751135">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95" w:author="ruband0516" w:date="2019-12-06T17:52:00Z">
            <w:rPr>
              <w:rFonts w:ascii="Avenir Next" w:eastAsia="Times New Roman" w:hAnsi="Avenir Next" w:cs="Avenir Next"/>
            </w:rPr>
          </w:rPrChange>
        </w:rPr>
      </w:pPr>
      <w:del w:id="96" w:author="ruband0516" w:date="2019-12-06T17:51:00Z">
        <w:r w:rsidRPr="006A4579" w:rsidDel="006A4579">
          <w:rPr>
            <w:rFonts w:ascii="Avenir Next" w:eastAsia="Times New Roman" w:hAnsi="Avenir Next" w:cs="Avenir Next"/>
            <w:lang w:val="en-GB"/>
          </w:rPr>
          <w:tab/>
        </w:r>
      </w:del>
      <w:r w:rsidRPr="00251636">
        <w:rPr>
          <w:rFonts w:ascii="Avenir Next" w:hAnsi="Avenir Next"/>
          <w:lang w:val="en-GB"/>
          <w:rPrChange w:id="97" w:author="ruband0516" w:date="2019-12-06T17:52:00Z">
            <w:rPr>
              <w:rFonts w:ascii="Avenir Next" w:hAnsi="Avenir Next"/>
            </w:rPr>
          </w:rPrChange>
        </w:rPr>
        <w:t xml:space="preserve">Following the </w:t>
      </w:r>
      <w:r>
        <w:rPr>
          <w:rFonts w:ascii="Avenir Next" w:hAnsi="Avenir Next"/>
          <w:lang w:val="en-US"/>
        </w:rPr>
        <w:t xml:space="preserve">publication of the </w:t>
      </w:r>
      <w:r w:rsidRPr="00251636">
        <w:rPr>
          <w:rFonts w:ascii="Avenir Next" w:hAnsi="Avenir Next"/>
          <w:lang w:val="en-GB"/>
          <w:rPrChange w:id="98" w:author="ruband0516" w:date="2019-12-06T17:52:00Z">
            <w:rPr>
              <w:rFonts w:ascii="Avenir Next" w:hAnsi="Avenir Next"/>
            </w:rPr>
          </w:rPrChange>
        </w:rPr>
        <w:t xml:space="preserve">results of the </w:t>
      </w:r>
      <w:r>
        <w:rPr>
          <w:rFonts w:ascii="Avenir Next" w:hAnsi="Avenir Next"/>
          <w:lang w:val="en-US"/>
        </w:rPr>
        <w:t>ENTRUST-AF PCI study</w:t>
      </w:r>
      <w:r w:rsidRPr="00251636">
        <w:rPr>
          <w:rFonts w:ascii="Avenir Next" w:hAnsi="Avenir Next"/>
          <w:lang w:val="en-GB"/>
          <w:rPrChange w:id="99" w:author="ruband0516" w:date="2019-12-06T17:52:00Z">
            <w:rPr>
              <w:rFonts w:ascii="Avenir Next" w:hAnsi="Avenir Next"/>
            </w:rPr>
          </w:rPrChange>
        </w:rPr>
        <w:t xml:space="preserve"> (1),  we now have prospective, randomized data on both safety and efficacy of a double antithrombotic regimen of a non-vitamin K-antagonist oral anticoagulant (NOAC), including apixaban, </w:t>
      </w:r>
      <w:proofErr w:type="spellStart"/>
      <w:r w:rsidRPr="00251636">
        <w:rPr>
          <w:rFonts w:ascii="Avenir Next" w:hAnsi="Avenir Next"/>
          <w:lang w:val="en-GB"/>
          <w:rPrChange w:id="100" w:author="ruband0516" w:date="2019-12-06T17:52:00Z">
            <w:rPr>
              <w:rFonts w:ascii="Avenir Next" w:hAnsi="Avenir Next"/>
            </w:rPr>
          </w:rPrChange>
        </w:rPr>
        <w:t>edoxaban</w:t>
      </w:r>
      <w:proofErr w:type="spellEnd"/>
      <w:r w:rsidRPr="00251636">
        <w:rPr>
          <w:rFonts w:ascii="Avenir Next" w:hAnsi="Avenir Next"/>
          <w:lang w:val="en-GB"/>
          <w:rPrChange w:id="101" w:author="ruband0516" w:date="2019-12-06T17:52:00Z">
            <w:rPr>
              <w:rFonts w:ascii="Avenir Next" w:hAnsi="Avenir Next"/>
            </w:rPr>
          </w:rPrChange>
        </w:rPr>
        <w:t xml:space="preserve">, rivaroxaban, and dabigatran, and clopidogrel as compared to the conventional triple regimen of warfarin, aspirin, and clopidogrel, in patients with atrial fibrillation (AF) undergoing percutaneous coronary intervention (PCI) (1-4). </w:t>
      </w:r>
    </w:p>
    <w:p w14:paraId="50A31430"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102" w:author="ruband0516" w:date="2019-12-06T17:52:00Z">
            <w:rPr>
              <w:rFonts w:ascii="Avenir Next" w:eastAsia="Times New Roman" w:hAnsi="Avenir Next" w:cs="Avenir Next"/>
            </w:rPr>
          </w:rPrChange>
        </w:rPr>
      </w:pPr>
      <w:r w:rsidRPr="006A4579">
        <w:rPr>
          <w:rFonts w:ascii="Avenir Next" w:eastAsia="Times New Roman" w:hAnsi="Avenir Next" w:cs="Avenir Next"/>
          <w:lang w:val="en-GB"/>
        </w:rPr>
        <w:tab/>
      </w:r>
      <w:r w:rsidRPr="00251636">
        <w:rPr>
          <w:rFonts w:ascii="Avenir Next" w:eastAsia="Times New Roman" w:hAnsi="Avenir Next" w:cs="Avenir Next"/>
          <w:lang w:val="en-GB"/>
          <w:rPrChange w:id="103" w:author="ruband0516" w:date="2019-12-06T17:52:00Z">
            <w:rPr>
              <w:rFonts w:ascii="Avenir Next" w:eastAsia="Times New Roman" w:hAnsi="Avenir Next" w:cs="Avenir Next"/>
            </w:rPr>
          </w:rPrChange>
        </w:rPr>
        <w:t xml:space="preserve">As regards </w:t>
      </w:r>
      <w:r w:rsidRPr="00251636">
        <w:rPr>
          <w:rFonts w:ascii="Avenir Next" w:hAnsi="Avenir Next"/>
          <w:lang w:val="en-GB"/>
          <w:rPrChange w:id="104" w:author="ruband0516" w:date="2019-12-06T17:52:00Z">
            <w:rPr>
              <w:rFonts w:ascii="Avenir Next" w:hAnsi="Avenir Next"/>
            </w:rPr>
          </w:rPrChange>
        </w:rPr>
        <w:t xml:space="preserve">safety, </w:t>
      </w:r>
      <w:r>
        <w:rPr>
          <w:rFonts w:ascii="Avenir Next" w:hAnsi="Avenir Next"/>
          <w:lang w:val="en-US"/>
        </w:rPr>
        <w:t xml:space="preserve">which was the primary </w:t>
      </w:r>
      <w:proofErr w:type="gramStart"/>
      <w:r w:rsidRPr="00251636">
        <w:rPr>
          <w:rFonts w:ascii="Avenir Next" w:hAnsi="Avenir Next"/>
          <w:lang w:val="en-GB"/>
          <w:rPrChange w:id="105" w:author="ruband0516" w:date="2019-12-06T17:52:00Z">
            <w:rPr>
              <w:rFonts w:ascii="Avenir Next" w:hAnsi="Avenir Next"/>
            </w:rPr>
          </w:rPrChange>
        </w:rPr>
        <w:t>end-point</w:t>
      </w:r>
      <w:proofErr w:type="gramEnd"/>
      <w:r>
        <w:rPr>
          <w:rFonts w:ascii="Avenir Next" w:hAnsi="Avenir Next"/>
          <w:lang w:val="en-US"/>
        </w:rPr>
        <w:t xml:space="preserve"> in all studies and for which most studies</w:t>
      </w:r>
      <w:r w:rsidRPr="00251636">
        <w:rPr>
          <w:rFonts w:ascii="Avenir Next" w:hAnsi="Avenir Next"/>
          <w:lang w:val="en-GB"/>
          <w:rPrChange w:id="106" w:author="ruband0516" w:date="2019-12-06T17:52:00Z">
            <w:rPr>
              <w:rFonts w:ascii="Avenir Next" w:hAnsi="Avenir Next"/>
            </w:rPr>
          </w:rPrChange>
        </w:rPr>
        <w:t xml:space="preserve"> </w:t>
      </w:r>
      <w:r>
        <w:rPr>
          <w:rFonts w:ascii="Avenir Next" w:hAnsi="Avenir Next"/>
          <w:lang w:val="en-US"/>
        </w:rPr>
        <w:t>have been powered</w:t>
      </w:r>
      <w:r w:rsidRPr="00251636">
        <w:rPr>
          <w:rFonts w:ascii="Avenir Next" w:hAnsi="Avenir Next"/>
          <w:lang w:val="en-GB"/>
          <w:rPrChange w:id="107" w:author="ruband0516" w:date="2019-12-06T17:52:00Z">
            <w:rPr>
              <w:rFonts w:ascii="Avenir Next" w:hAnsi="Avenir Next"/>
            </w:rPr>
          </w:rPrChange>
        </w:rPr>
        <w:t xml:space="preserve">, a consistent reduction of major </w:t>
      </w:r>
      <w:ins w:id="108" w:author="andrea" w:date="2019-12-05T19:16:00Z">
        <w:r w:rsidRPr="00251636">
          <w:rPr>
            <w:rFonts w:ascii="Avenir Next" w:hAnsi="Avenir Next"/>
            <w:lang w:val="en-GB"/>
            <w:rPrChange w:id="109" w:author="ruband0516" w:date="2019-12-06T17:52:00Z">
              <w:rPr>
                <w:rFonts w:ascii="Avenir Next" w:hAnsi="Avenir Next"/>
              </w:rPr>
            </w:rPrChange>
          </w:rPr>
          <w:t>and/or</w:t>
        </w:r>
      </w:ins>
      <w:del w:id="110" w:author="andrea" w:date="2019-12-05T19:16:00Z">
        <w:r w:rsidRPr="00251636">
          <w:rPr>
            <w:rFonts w:ascii="Avenir Next" w:hAnsi="Avenir Next"/>
            <w:lang w:val="en-GB"/>
            <w:rPrChange w:id="111" w:author="ruband0516" w:date="2019-12-06T17:52:00Z">
              <w:rPr>
                <w:rFonts w:ascii="Avenir Next" w:hAnsi="Avenir Next"/>
              </w:rPr>
            </w:rPrChange>
          </w:rPr>
          <w:delText>and</w:delText>
        </w:r>
      </w:del>
      <w:r w:rsidRPr="00251636">
        <w:rPr>
          <w:rFonts w:ascii="Avenir Next" w:hAnsi="Avenir Next"/>
          <w:lang w:val="en-GB"/>
          <w:rPrChange w:id="112" w:author="ruband0516" w:date="2019-12-06T17:52:00Z">
            <w:rPr>
              <w:rFonts w:ascii="Avenir Next" w:hAnsi="Avenir Next"/>
            </w:rPr>
          </w:rPrChange>
        </w:rPr>
        <w:t xml:space="preserve"> clinically significant bleeding with NOAC-based double therapy as compared to warfarin-based triple therapy was observed (1-4). By pooling and meta-</w:t>
      </w:r>
      <w:proofErr w:type="spellStart"/>
      <w:r w:rsidRPr="00251636">
        <w:rPr>
          <w:rFonts w:ascii="Avenir Next" w:hAnsi="Avenir Next"/>
          <w:lang w:val="en-GB"/>
          <w:rPrChange w:id="113" w:author="ruband0516" w:date="2019-12-06T17:52:00Z">
            <w:rPr>
              <w:rFonts w:ascii="Avenir Next" w:hAnsi="Avenir Next"/>
            </w:rPr>
          </w:rPrChange>
        </w:rPr>
        <w:t>analyzing</w:t>
      </w:r>
      <w:proofErr w:type="spellEnd"/>
      <w:r w:rsidRPr="00251636">
        <w:rPr>
          <w:rFonts w:ascii="Avenir Next" w:hAnsi="Avenir Next"/>
          <w:lang w:val="en-GB"/>
          <w:rPrChange w:id="114" w:author="ruband0516" w:date="2019-12-06T17:52:00Z">
            <w:rPr>
              <w:rFonts w:ascii="Avenir Next" w:hAnsi="Avenir Next"/>
            </w:rPr>
          </w:rPrChange>
        </w:rPr>
        <w:t xml:space="preserve"> the safety results of the 4 studies with NOAC in AF patients undergoing PCI, a significant overall decrease by </w:t>
      </w:r>
      <w:del w:id="115" w:author="andrea" w:date="2019-12-04T20:43:00Z">
        <w:r w:rsidRPr="00251636">
          <w:rPr>
            <w:rFonts w:ascii="Avenir Next" w:hAnsi="Avenir Next"/>
            <w:lang w:val="en-GB"/>
            <w:rPrChange w:id="116" w:author="ruband0516" w:date="2019-12-06T17:52:00Z">
              <w:rPr>
                <w:rFonts w:ascii="Avenir Next" w:hAnsi="Avenir Next"/>
              </w:rPr>
            </w:rPrChange>
          </w:rPr>
          <w:delText>38</w:delText>
        </w:r>
      </w:del>
      <w:ins w:id="117" w:author="andrea" w:date="2019-12-04T20:43:00Z">
        <w:r w:rsidRPr="00251636">
          <w:rPr>
            <w:rFonts w:ascii="Avenir Next" w:hAnsi="Avenir Next"/>
            <w:lang w:val="en-GB"/>
            <w:rPrChange w:id="118" w:author="ruband0516" w:date="2019-12-06T17:52:00Z">
              <w:rPr>
                <w:rFonts w:ascii="Avenir Next" w:hAnsi="Avenir Next"/>
              </w:rPr>
            </w:rPrChange>
          </w:rPr>
          <w:t>34</w:t>
        </w:r>
      </w:ins>
      <w:r w:rsidRPr="00251636">
        <w:rPr>
          <w:rFonts w:ascii="Avenir Next" w:hAnsi="Avenir Next"/>
          <w:lang w:val="en-GB"/>
          <w:rPrChange w:id="119" w:author="ruband0516" w:date="2019-12-06T17:52:00Z">
            <w:rPr>
              <w:rFonts w:ascii="Avenir Next" w:hAnsi="Avenir Next"/>
            </w:rPr>
          </w:rPrChange>
        </w:rPr>
        <w:t xml:space="preserve">% in major bleeding or clinically relevant non-major bleeding was reported (risk ratio [RR] </w:t>
      </w:r>
      <w:del w:id="120" w:author="andrea" w:date="2019-12-04T20:43:00Z">
        <w:r w:rsidRPr="00251636">
          <w:rPr>
            <w:rFonts w:ascii="Avenir Next" w:hAnsi="Avenir Next"/>
            <w:lang w:val="en-GB"/>
            <w:rPrChange w:id="121" w:author="ruband0516" w:date="2019-12-06T17:52:00Z">
              <w:rPr>
                <w:rFonts w:ascii="Avenir Next" w:hAnsi="Avenir Next"/>
              </w:rPr>
            </w:rPrChange>
          </w:rPr>
          <w:delText>0.62</w:delText>
        </w:r>
      </w:del>
      <w:ins w:id="122" w:author="andrea" w:date="2019-12-04T20:43:00Z">
        <w:r w:rsidRPr="00251636">
          <w:rPr>
            <w:rFonts w:ascii="Avenir Next" w:hAnsi="Avenir Next"/>
            <w:lang w:val="en-GB"/>
            <w:rPrChange w:id="123" w:author="ruband0516" w:date="2019-12-06T17:52:00Z">
              <w:rPr>
                <w:rFonts w:ascii="Avenir Next" w:hAnsi="Avenir Next"/>
              </w:rPr>
            </w:rPrChange>
          </w:rPr>
          <w:t>0.66</w:t>
        </w:r>
      </w:ins>
      <w:r w:rsidRPr="00251636">
        <w:rPr>
          <w:rFonts w:ascii="Avenir Next" w:hAnsi="Avenir Next"/>
          <w:lang w:val="en-GB"/>
          <w:rPrChange w:id="124" w:author="ruband0516" w:date="2019-12-06T17:52:00Z">
            <w:rPr>
              <w:rFonts w:ascii="Avenir Next" w:hAnsi="Avenir Next"/>
            </w:rPr>
          </w:rPrChange>
        </w:rPr>
        <w:t xml:space="preserve">; 95% confidence intervals [CI] </w:t>
      </w:r>
      <w:del w:id="125" w:author="andrea" w:date="2019-12-04T20:44:00Z">
        <w:r w:rsidRPr="00251636">
          <w:rPr>
            <w:rFonts w:ascii="Avenir Next" w:hAnsi="Avenir Next"/>
            <w:lang w:val="en-GB"/>
            <w:rPrChange w:id="126" w:author="ruband0516" w:date="2019-12-06T17:52:00Z">
              <w:rPr>
                <w:rFonts w:ascii="Avenir Next" w:hAnsi="Avenir Next"/>
              </w:rPr>
            </w:rPrChange>
          </w:rPr>
          <w:delText>0.47</w:delText>
        </w:r>
      </w:del>
      <w:ins w:id="127" w:author="andrea" w:date="2019-12-04T20:44:00Z">
        <w:r w:rsidRPr="00251636">
          <w:rPr>
            <w:rFonts w:ascii="Avenir Next" w:hAnsi="Avenir Next"/>
            <w:lang w:val="en-GB"/>
            <w:rPrChange w:id="128" w:author="ruband0516" w:date="2019-12-06T17:52:00Z">
              <w:rPr>
                <w:rFonts w:ascii="Avenir Next" w:hAnsi="Avenir Next"/>
              </w:rPr>
            </w:rPrChange>
          </w:rPr>
          <w:t>0.56</w:t>
        </w:r>
      </w:ins>
      <w:r w:rsidRPr="00251636">
        <w:rPr>
          <w:rFonts w:ascii="Avenir Next" w:hAnsi="Avenir Next"/>
          <w:lang w:val="en-GB"/>
          <w:rPrChange w:id="129" w:author="ruband0516" w:date="2019-12-06T17:52:00Z">
            <w:rPr>
              <w:rFonts w:ascii="Avenir Next" w:hAnsi="Avenir Next"/>
            </w:rPr>
          </w:rPrChange>
        </w:rPr>
        <w:t>-</w:t>
      </w:r>
      <w:del w:id="130" w:author="andrea" w:date="2019-12-04T20:44:00Z">
        <w:r w:rsidRPr="00251636">
          <w:rPr>
            <w:rFonts w:ascii="Avenir Next" w:hAnsi="Avenir Next"/>
            <w:lang w:val="en-GB"/>
            <w:rPrChange w:id="131" w:author="ruband0516" w:date="2019-12-06T17:52:00Z">
              <w:rPr>
                <w:rFonts w:ascii="Avenir Next" w:hAnsi="Avenir Next"/>
              </w:rPr>
            </w:rPrChange>
          </w:rPr>
          <w:delText>0.81</w:delText>
        </w:r>
      </w:del>
      <w:ins w:id="132" w:author="andrea" w:date="2019-12-04T20:44:00Z">
        <w:r w:rsidRPr="00251636">
          <w:rPr>
            <w:rFonts w:ascii="Avenir Next" w:hAnsi="Avenir Next"/>
            <w:lang w:val="en-GB"/>
            <w:rPrChange w:id="133" w:author="ruband0516" w:date="2019-12-06T17:52:00Z">
              <w:rPr>
                <w:rFonts w:ascii="Avenir Next" w:hAnsi="Avenir Next"/>
              </w:rPr>
            </w:rPrChange>
          </w:rPr>
          <w:t>0.78</w:t>
        </w:r>
      </w:ins>
      <w:r w:rsidRPr="00251636">
        <w:rPr>
          <w:rFonts w:ascii="Avenir Next" w:hAnsi="Avenir Next"/>
          <w:lang w:val="en-GB"/>
          <w:rPrChange w:id="134" w:author="ruband0516" w:date="2019-12-06T17:52:00Z">
            <w:rPr>
              <w:rFonts w:ascii="Avenir Next" w:hAnsi="Avenir Next"/>
            </w:rPr>
          </w:rPrChange>
        </w:rPr>
        <w:t>; p=</w:t>
      </w:r>
      <w:del w:id="135" w:author="andrea" w:date="2019-12-04T20:44:00Z">
        <w:r w:rsidRPr="00251636">
          <w:rPr>
            <w:rFonts w:ascii="Avenir Next" w:hAnsi="Avenir Next"/>
            <w:lang w:val="en-GB"/>
            <w:rPrChange w:id="136" w:author="ruband0516" w:date="2019-12-06T17:52:00Z">
              <w:rPr>
                <w:rFonts w:ascii="Avenir Next" w:hAnsi="Avenir Next"/>
              </w:rPr>
            </w:rPrChange>
          </w:rPr>
          <w:delText>0.0005</w:delText>
        </w:r>
      </w:del>
      <w:ins w:id="137" w:author="andrea" w:date="2019-12-04T20:44:00Z">
        <w:r w:rsidRPr="00251636">
          <w:rPr>
            <w:rFonts w:ascii="Avenir Next" w:hAnsi="Avenir Next"/>
            <w:lang w:val="en-GB"/>
            <w:rPrChange w:id="138" w:author="ruband0516" w:date="2019-12-06T17:52:00Z">
              <w:rPr>
                <w:rFonts w:ascii="Avenir Next" w:hAnsi="Avenir Next"/>
              </w:rPr>
            </w:rPrChange>
          </w:rPr>
          <w:t>0.0001</w:t>
        </w:r>
      </w:ins>
      <w:r w:rsidRPr="00251636">
        <w:rPr>
          <w:rFonts w:ascii="Avenir Next" w:hAnsi="Avenir Next"/>
          <w:lang w:val="en-GB"/>
          <w:rPrChange w:id="139" w:author="ruband0516" w:date="2019-12-06T17:52:00Z">
            <w:rPr>
              <w:rFonts w:ascii="Avenir Next" w:hAnsi="Avenir Next"/>
            </w:rPr>
          </w:rPrChange>
        </w:rPr>
        <w:t>) (</w:t>
      </w:r>
      <w:del w:id="140" w:author="andrea" w:date="2019-12-04T20:44:00Z">
        <w:r w:rsidRPr="00251636">
          <w:rPr>
            <w:rFonts w:ascii="Avenir Next" w:hAnsi="Avenir Next"/>
            <w:lang w:val="en-GB"/>
            <w:rPrChange w:id="141" w:author="ruband0516" w:date="2019-12-06T17:52:00Z">
              <w:rPr>
                <w:rFonts w:ascii="Avenir Next" w:hAnsi="Avenir Next"/>
              </w:rPr>
            </w:rPrChange>
          </w:rPr>
          <w:delText>1</w:delText>
        </w:r>
      </w:del>
      <w:ins w:id="142" w:author="andrea" w:date="2019-12-04T20:44:00Z">
        <w:r w:rsidRPr="00251636">
          <w:rPr>
            <w:rFonts w:ascii="Avenir Next" w:hAnsi="Avenir Next"/>
            <w:lang w:val="en-GB"/>
            <w:rPrChange w:id="143" w:author="ruband0516" w:date="2019-12-06T17:52:00Z">
              <w:rPr>
                <w:rFonts w:ascii="Avenir Next" w:hAnsi="Avenir Next"/>
              </w:rPr>
            </w:rPrChange>
          </w:rPr>
          <w:t>5</w:t>
        </w:r>
      </w:ins>
      <w:r w:rsidRPr="00251636">
        <w:rPr>
          <w:rFonts w:ascii="Avenir Next" w:hAnsi="Avenir Next"/>
          <w:lang w:val="en-GB"/>
          <w:rPrChange w:id="144" w:author="ruband0516" w:date="2019-12-06T17:52:00Z">
            <w:rPr>
              <w:rFonts w:ascii="Avenir Next" w:hAnsi="Avenir Next"/>
            </w:rPr>
          </w:rPrChange>
        </w:rPr>
        <w:t>). Hence, current recommendations for early initiation or to prefer double therapy, especially using a NOAC as the oral anticoagulant, over triple therapy using warfarin as the oral anticoagulant (</w:t>
      </w:r>
      <w:del w:id="145" w:author="andrea" w:date="2019-12-04T20:46:00Z">
        <w:r w:rsidRPr="00251636">
          <w:rPr>
            <w:rFonts w:ascii="Avenir Next" w:hAnsi="Avenir Next"/>
            <w:lang w:val="en-GB"/>
            <w:rPrChange w:id="146" w:author="ruband0516" w:date="2019-12-06T17:52:00Z">
              <w:rPr>
                <w:rFonts w:ascii="Avenir Next" w:hAnsi="Avenir Next"/>
              </w:rPr>
            </w:rPrChange>
          </w:rPr>
          <w:delText>5</w:delText>
        </w:r>
      </w:del>
      <w:ins w:id="147" w:author="andrea" w:date="2019-12-04T20:46:00Z">
        <w:r w:rsidRPr="00251636">
          <w:rPr>
            <w:rFonts w:ascii="Avenir Next" w:hAnsi="Avenir Next"/>
            <w:lang w:val="en-GB"/>
            <w:rPrChange w:id="148" w:author="ruband0516" w:date="2019-12-06T17:52:00Z">
              <w:rPr>
                <w:rFonts w:ascii="Avenir Next" w:hAnsi="Avenir Next"/>
              </w:rPr>
            </w:rPrChange>
          </w:rPr>
          <w:t>6</w:t>
        </w:r>
      </w:ins>
      <w:r w:rsidRPr="00251636">
        <w:rPr>
          <w:rFonts w:ascii="Avenir Next" w:hAnsi="Avenir Next"/>
          <w:lang w:val="en-GB"/>
          <w:rPrChange w:id="149" w:author="ruband0516" w:date="2019-12-06T17:52:00Z">
            <w:rPr>
              <w:rFonts w:ascii="Avenir Next" w:hAnsi="Avenir Next"/>
            </w:rPr>
          </w:rPrChange>
        </w:rPr>
        <w:t>) (Figure 1A), are further clear.</w:t>
      </w:r>
    </w:p>
    <w:p w14:paraId="50A31431" w14:textId="5DF9EA20"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150" w:author="ruband0516" w:date="2019-12-06T17:52:00Z">
            <w:rPr>
              <w:rFonts w:ascii="Avenir Next" w:eastAsia="Times New Roman" w:hAnsi="Avenir Next" w:cs="Avenir Next"/>
            </w:rPr>
          </w:rPrChange>
        </w:rPr>
      </w:pPr>
      <w:r w:rsidRPr="006A4579">
        <w:rPr>
          <w:rFonts w:ascii="Avenir Next" w:eastAsia="Times New Roman" w:hAnsi="Avenir Next" w:cs="Avenir Next"/>
          <w:lang w:val="en-GB"/>
        </w:rPr>
        <w:tab/>
      </w:r>
      <w:r w:rsidRPr="00251636">
        <w:rPr>
          <w:rFonts w:ascii="Avenir Next" w:eastAsia="Times New Roman" w:hAnsi="Avenir Next" w:cs="Avenir Next"/>
          <w:lang w:val="en-GB"/>
          <w:rPrChange w:id="151" w:author="ruband0516" w:date="2019-12-06T17:52:00Z">
            <w:rPr>
              <w:rFonts w:ascii="Avenir Next" w:eastAsia="Times New Roman" w:hAnsi="Avenir Next" w:cs="Avenir Next"/>
            </w:rPr>
          </w:rPrChange>
        </w:rPr>
        <w:t>As regards efficacy, no significant differences in the occurrence of the composite of death, myocardial infarction, stent thrombosis, and stroke/systemic embolism, was found in any of the 4 studies between a NOAC-based double therapy as compared to the warfarin-based triple antithrombotic regimen (1-4). However, none of the studies was adequately powered to detect differences in the rarer efficacy outcomes, and especially in myocardial infarction and stent thrombosis (1-4). By pooling and meta-</w:t>
      </w:r>
      <w:proofErr w:type="spellStart"/>
      <w:r w:rsidRPr="00251636">
        <w:rPr>
          <w:rFonts w:ascii="Avenir Next" w:eastAsia="Times New Roman" w:hAnsi="Avenir Next" w:cs="Avenir Next"/>
          <w:lang w:val="en-GB"/>
          <w:rPrChange w:id="152" w:author="ruband0516" w:date="2019-12-06T17:52:00Z">
            <w:rPr>
              <w:rFonts w:ascii="Avenir Next" w:eastAsia="Times New Roman" w:hAnsi="Avenir Next" w:cs="Avenir Next"/>
            </w:rPr>
          </w:rPrChange>
        </w:rPr>
        <w:t>analyzing</w:t>
      </w:r>
      <w:proofErr w:type="spellEnd"/>
      <w:r w:rsidRPr="00251636">
        <w:rPr>
          <w:rFonts w:ascii="Avenir Next" w:eastAsia="Times New Roman" w:hAnsi="Avenir Next" w:cs="Avenir Next"/>
          <w:lang w:val="en-GB"/>
          <w:rPrChange w:id="153" w:author="ruband0516" w:date="2019-12-06T17:52:00Z">
            <w:rPr>
              <w:rFonts w:ascii="Avenir Next" w:eastAsia="Times New Roman" w:hAnsi="Avenir Next" w:cs="Avenir Next"/>
            </w:rPr>
          </w:rPrChange>
        </w:rPr>
        <w:t xml:space="preserve"> the main efficacy outcomes of the 4 studies with NOAC in AF patients undergoing PCI, the absence of overall efficacy differences between NOAC-based double </w:t>
      </w:r>
      <w:r w:rsidRPr="00251636">
        <w:rPr>
          <w:rFonts w:ascii="Avenir Next" w:hAnsi="Avenir Next"/>
          <w:lang w:val="en-GB"/>
          <w:rPrChange w:id="154" w:author="ruband0516" w:date="2019-12-06T17:52:00Z">
            <w:rPr>
              <w:rFonts w:ascii="Avenir Next" w:hAnsi="Avenir Next"/>
            </w:rPr>
          </w:rPrChange>
        </w:rPr>
        <w:t xml:space="preserve">therapy as compared to warfarin-based triple therapy was confirmed (RR </w:t>
      </w:r>
      <w:del w:id="155" w:author="andrea" w:date="2019-12-04T21:08:00Z">
        <w:r w:rsidRPr="00251636">
          <w:rPr>
            <w:rFonts w:ascii="Avenir Next" w:hAnsi="Avenir Next"/>
            <w:lang w:val="en-GB"/>
            <w:rPrChange w:id="156" w:author="ruband0516" w:date="2019-12-06T17:52:00Z">
              <w:rPr>
                <w:rFonts w:ascii="Avenir Next" w:hAnsi="Avenir Next"/>
              </w:rPr>
            </w:rPrChange>
          </w:rPr>
          <w:delText>1.06</w:delText>
        </w:r>
      </w:del>
      <w:ins w:id="157" w:author="andrea" w:date="2019-12-04T21:08:00Z">
        <w:r w:rsidRPr="00251636">
          <w:rPr>
            <w:rFonts w:ascii="Avenir Next" w:hAnsi="Avenir Next"/>
            <w:lang w:val="en-GB"/>
            <w:rPrChange w:id="158" w:author="ruband0516" w:date="2019-12-06T17:52:00Z">
              <w:rPr>
                <w:rFonts w:ascii="Avenir Next" w:hAnsi="Avenir Next"/>
              </w:rPr>
            </w:rPrChange>
          </w:rPr>
          <w:t>1.08</w:t>
        </w:r>
      </w:ins>
      <w:r w:rsidRPr="00251636">
        <w:rPr>
          <w:rFonts w:ascii="Avenir Next" w:hAnsi="Avenir Next"/>
          <w:lang w:val="en-GB"/>
          <w:rPrChange w:id="159" w:author="ruband0516" w:date="2019-12-06T17:52:00Z">
            <w:rPr>
              <w:rFonts w:ascii="Avenir Next" w:hAnsi="Avenir Next"/>
            </w:rPr>
          </w:rPrChange>
        </w:rPr>
        <w:t xml:space="preserve">; 95% CI </w:t>
      </w:r>
      <w:del w:id="160" w:author="andrea" w:date="2019-12-04T21:08:00Z">
        <w:r w:rsidRPr="00251636">
          <w:rPr>
            <w:rFonts w:ascii="Avenir Next" w:hAnsi="Avenir Next"/>
            <w:lang w:val="en-GB"/>
            <w:rPrChange w:id="161" w:author="ruband0516" w:date="2019-12-06T17:52:00Z">
              <w:rPr>
                <w:rFonts w:ascii="Avenir Next" w:hAnsi="Avenir Next"/>
              </w:rPr>
            </w:rPrChange>
          </w:rPr>
          <w:delText>0.91</w:delText>
        </w:r>
      </w:del>
      <w:ins w:id="162" w:author="andrea" w:date="2019-12-04T21:08:00Z">
        <w:r w:rsidRPr="00251636">
          <w:rPr>
            <w:rFonts w:ascii="Avenir Next" w:hAnsi="Avenir Next"/>
            <w:lang w:val="en-GB"/>
            <w:rPrChange w:id="163" w:author="ruband0516" w:date="2019-12-06T17:52:00Z">
              <w:rPr>
                <w:rFonts w:ascii="Avenir Next" w:hAnsi="Avenir Next"/>
              </w:rPr>
            </w:rPrChange>
          </w:rPr>
          <w:t>0.95</w:t>
        </w:r>
      </w:ins>
      <w:r w:rsidRPr="00251636">
        <w:rPr>
          <w:rFonts w:ascii="Avenir Next" w:hAnsi="Avenir Next"/>
          <w:lang w:val="en-GB"/>
          <w:rPrChange w:id="164" w:author="ruband0516" w:date="2019-12-06T17:52:00Z">
            <w:rPr>
              <w:rFonts w:ascii="Avenir Next" w:hAnsi="Avenir Next"/>
            </w:rPr>
          </w:rPrChange>
        </w:rPr>
        <w:t>-</w:t>
      </w:r>
      <w:del w:id="165" w:author="andrea" w:date="2019-12-04T21:08:00Z">
        <w:r w:rsidRPr="00251636">
          <w:rPr>
            <w:rFonts w:ascii="Avenir Next" w:hAnsi="Avenir Next"/>
            <w:lang w:val="en-GB"/>
            <w:rPrChange w:id="166" w:author="ruband0516" w:date="2019-12-06T17:52:00Z">
              <w:rPr>
                <w:rFonts w:ascii="Avenir Next" w:hAnsi="Avenir Next"/>
              </w:rPr>
            </w:rPrChange>
          </w:rPr>
          <w:delText>1.22</w:delText>
        </w:r>
      </w:del>
      <w:ins w:id="167" w:author="andrea" w:date="2019-12-04T21:08:00Z">
        <w:r w:rsidRPr="00251636">
          <w:rPr>
            <w:rFonts w:ascii="Avenir Next" w:hAnsi="Avenir Next"/>
            <w:lang w:val="en-GB"/>
            <w:rPrChange w:id="168" w:author="ruband0516" w:date="2019-12-06T17:52:00Z">
              <w:rPr>
                <w:rFonts w:ascii="Avenir Next" w:hAnsi="Avenir Next"/>
              </w:rPr>
            </w:rPrChange>
          </w:rPr>
          <w:t>1.23</w:t>
        </w:r>
      </w:ins>
      <w:r w:rsidRPr="00251636">
        <w:rPr>
          <w:rFonts w:ascii="Avenir Next" w:hAnsi="Avenir Next"/>
          <w:lang w:val="en-GB"/>
          <w:rPrChange w:id="169" w:author="ruband0516" w:date="2019-12-06T17:52:00Z">
            <w:rPr>
              <w:rFonts w:ascii="Avenir Next" w:hAnsi="Avenir Next"/>
            </w:rPr>
          </w:rPrChange>
        </w:rPr>
        <w:t>) (</w:t>
      </w:r>
      <w:del w:id="170" w:author="andrea" w:date="2019-12-04T21:08:00Z">
        <w:r w:rsidRPr="00251636">
          <w:rPr>
            <w:rFonts w:ascii="Avenir Next" w:hAnsi="Avenir Next"/>
            <w:lang w:val="en-GB"/>
            <w:rPrChange w:id="171" w:author="ruband0516" w:date="2019-12-06T17:52:00Z">
              <w:rPr>
                <w:rFonts w:ascii="Avenir Next" w:hAnsi="Avenir Next"/>
              </w:rPr>
            </w:rPrChange>
          </w:rPr>
          <w:delText>1</w:delText>
        </w:r>
      </w:del>
      <w:ins w:id="172" w:author="andrea" w:date="2019-12-04T21:08:00Z">
        <w:r w:rsidRPr="00251636">
          <w:rPr>
            <w:rFonts w:ascii="Avenir Next" w:hAnsi="Avenir Next"/>
            <w:lang w:val="en-GB"/>
            <w:rPrChange w:id="173" w:author="ruband0516" w:date="2019-12-06T17:52:00Z">
              <w:rPr>
                <w:rFonts w:ascii="Avenir Next" w:hAnsi="Avenir Next"/>
              </w:rPr>
            </w:rPrChange>
          </w:rPr>
          <w:t>5</w:t>
        </w:r>
      </w:ins>
      <w:r w:rsidRPr="00251636">
        <w:rPr>
          <w:rFonts w:ascii="Avenir Next" w:hAnsi="Avenir Next"/>
          <w:lang w:val="en-GB"/>
          <w:rPrChange w:id="174" w:author="ruband0516" w:date="2019-12-06T17:52:00Z">
            <w:rPr>
              <w:rFonts w:ascii="Avenir Next" w:hAnsi="Avenir Next"/>
            </w:rPr>
          </w:rPrChange>
        </w:rPr>
        <w:t xml:space="preserve">). When focusing on the individual components of the </w:t>
      </w:r>
      <w:r w:rsidRPr="00251636">
        <w:rPr>
          <w:rFonts w:ascii="Avenir Next" w:hAnsi="Avenir Next"/>
          <w:lang w:val="en-GB"/>
          <w:rPrChange w:id="175" w:author="ruband0516" w:date="2019-12-06T17:52:00Z">
            <w:rPr>
              <w:rFonts w:ascii="Avenir Next" w:hAnsi="Avenir Next"/>
            </w:rPr>
          </w:rPrChange>
        </w:rPr>
        <w:lastRenderedPageBreak/>
        <w:t xml:space="preserve">main efficacy outcomes, again no difference was observed in the overall occurrence of stroke (RR </w:t>
      </w:r>
      <w:del w:id="176" w:author="andrea" w:date="2019-12-04T21:08:00Z">
        <w:r w:rsidRPr="00251636">
          <w:rPr>
            <w:rFonts w:ascii="Avenir Next" w:hAnsi="Avenir Next"/>
            <w:lang w:val="en-GB"/>
            <w:rPrChange w:id="177" w:author="ruband0516" w:date="2019-12-06T17:52:00Z">
              <w:rPr>
                <w:rFonts w:ascii="Avenir Next" w:hAnsi="Avenir Next"/>
              </w:rPr>
            </w:rPrChange>
          </w:rPr>
          <w:delText>0.89</w:delText>
        </w:r>
      </w:del>
      <w:ins w:id="178" w:author="andrea" w:date="2019-12-04T21:08:00Z">
        <w:r w:rsidRPr="00251636">
          <w:rPr>
            <w:rFonts w:ascii="Avenir Next" w:hAnsi="Avenir Next"/>
            <w:lang w:val="en-GB"/>
            <w:rPrChange w:id="179" w:author="ruband0516" w:date="2019-12-06T17:52:00Z">
              <w:rPr>
                <w:rFonts w:ascii="Avenir Next" w:hAnsi="Avenir Next"/>
              </w:rPr>
            </w:rPrChange>
          </w:rPr>
          <w:t>1.00</w:t>
        </w:r>
      </w:ins>
      <w:r w:rsidRPr="00251636">
        <w:rPr>
          <w:rFonts w:ascii="Avenir Next" w:hAnsi="Avenir Next"/>
          <w:lang w:val="en-GB"/>
          <w:rPrChange w:id="180" w:author="ruband0516" w:date="2019-12-06T17:52:00Z">
            <w:rPr>
              <w:rFonts w:ascii="Avenir Next" w:hAnsi="Avenir Next"/>
            </w:rPr>
          </w:rPrChange>
        </w:rPr>
        <w:t xml:space="preserve">; 95% CI </w:t>
      </w:r>
      <w:del w:id="181" w:author="andrea" w:date="2019-12-04T21:09:00Z">
        <w:r w:rsidRPr="00251636">
          <w:rPr>
            <w:rFonts w:ascii="Avenir Next" w:hAnsi="Avenir Next"/>
            <w:lang w:val="en-GB"/>
            <w:rPrChange w:id="182" w:author="ruband0516" w:date="2019-12-06T17:52:00Z">
              <w:rPr>
                <w:rFonts w:ascii="Avenir Next" w:hAnsi="Avenir Next"/>
              </w:rPr>
            </w:rPrChange>
          </w:rPr>
          <w:delText>0.58</w:delText>
        </w:r>
      </w:del>
      <w:ins w:id="183" w:author="andrea" w:date="2019-12-04T21:09:00Z">
        <w:r w:rsidRPr="00251636">
          <w:rPr>
            <w:rFonts w:ascii="Avenir Next" w:hAnsi="Avenir Next"/>
            <w:lang w:val="en-GB"/>
            <w:rPrChange w:id="184" w:author="ruband0516" w:date="2019-12-06T17:52:00Z">
              <w:rPr>
                <w:rFonts w:ascii="Avenir Next" w:hAnsi="Avenir Next"/>
              </w:rPr>
            </w:rPrChange>
          </w:rPr>
          <w:t>0.69</w:t>
        </w:r>
      </w:ins>
      <w:r w:rsidRPr="00251636">
        <w:rPr>
          <w:rFonts w:ascii="Avenir Next" w:hAnsi="Avenir Next"/>
          <w:lang w:val="en-GB"/>
          <w:rPrChange w:id="185" w:author="ruband0516" w:date="2019-12-06T17:52:00Z">
            <w:rPr>
              <w:rFonts w:ascii="Avenir Next" w:hAnsi="Avenir Next"/>
            </w:rPr>
          </w:rPrChange>
        </w:rPr>
        <w:t>-</w:t>
      </w:r>
      <w:del w:id="186" w:author="andrea" w:date="2019-12-04T21:09:00Z">
        <w:r w:rsidRPr="00251636">
          <w:rPr>
            <w:rFonts w:ascii="Avenir Next" w:hAnsi="Avenir Next"/>
            <w:lang w:val="en-GB"/>
            <w:rPrChange w:id="187" w:author="ruband0516" w:date="2019-12-06T17:52:00Z">
              <w:rPr>
                <w:rFonts w:ascii="Avenir Next" w:hAnsi="Avenir Next"/>
              </w:rPr>
            </w:rPrChange>
          </w:rPr>
          <w:delText>1.36</w:delText>
        </w:r>
      </w:del>
      <w:ins w:id="188" w:author="andrea" w:date="2019-12-04T21:09:00Z">
        <w:r w:rsidRPr="00251636">
          <w:rPr>
            <w:rFonts w:ascii="Avenir Next" w:hAnsi="Avenir Next"/>
            <w:lang w:val="en-GB"/>
            <w:rPrChange w:id="189" w:author="ruband0516" w:date="2019-12-06T17:52:00Z">
              <w:rPr>
                <w:rFonts w:ascii="Avenir Next" w:hAnsi="Avenir Next"/>
              </w:rPr>
            </w:rPrChange>
          </w:rPr>
          <w:t>1.45</w:t>
        </w:r>
      </w:ins>
      <w:r w:rsidRPr="00251636">
        <w:rPr>
          <w:rFonts w:ascii="Avenir Next" w:hAnsi="Avenir Next"/>
          <w:lang w:val="en-GB"/>
          <w:rPrChange w:id="190" w:author="ruband0516" w:date="2019-12-06T17:52:00Z">
            <w:rPr>
              <w:rFonts w:ascii="Avenir Next" w:hAnsi="Avenir Next"/>
            </w:rPr>
          </w:rPrChange>
        </w:rPr>
        <w:t>) (</w:t>
      </w:r>
      <w:del w:id="191" w:author="andrea" w:date="2019-12-04T21:09:00Z">
        <w:r w:rsidRPr="00251636">
          <w:rPr>
            <w:rFonts w:ascii="Avenir Next" w:hAnsi="Avenir Next"/>
            <w:lang w:val="en-GB"/>
            <w:rPrChange w:id="192" w:author="ruband0516" w:date="2019-12-06T17:52:00Z">
              <w:rPr>
                <w:rFonts w:ascii="Avenir Next" w:hAnsi="Avenir Next"/>
              </w:rPr>
            </w:rPrChange>
          </w:rPr>
          <w:delText>1</w:delText>
        </w:r>
      </w:del>
      <w:ins w:id="193" w:author="andrea" w:date="2019-12-04T21:09:00Z">
        <w:r w:rsidRPr="00251636">
          <w:rPr>
            <w:rFonts w:ascii="Avenir Next" w:hAnsi="Avenir Next"/>
            <w:lang w:val="en-GB"/>
            <w:rPrChange w:id="194" w:author="ruband0516" w:date="2019-12-06T17:52:00Z">
              <w:rPr>
                <w:rFonts w:ascii="Avenir Next" w:hAnsi="Avenir Next"/>
              </w:rPr>
            </w:rPrChange>
          </w:rPr>
          <w:t>5</w:t>
        </w:r>
      </w:ins>
      <w:r w:rsidRPr="00251636">
        <w:rPr>
          <w:rFonts w:ascii="Avenir Next" w:hAnsi="Avenir Next"/>
          <w:lang w:val="en-GB"/>
          <w:rPrChange w:id="195" w:author="ruband0516" w:date="2019-12-06T17:52:00Z">
            <w:rPr>
              <w:rFonts w:ascii="Avenir Next" w:hAnsi="Avenir Next"/>
            </w:rPr>
          </w:rPrChange>
        </w:rPr>
        <w:t xml:space="preserve">), </w:t>
      </w:r>
      <w:ins w:id="196" w:author="andrea" w:date="2019-12-04T21:15:00Z">
        <w:r w:rsidRPr="00251636">
          <w:rPr>
            <w:rFonts w:ascii="Avenir Next" w:hAnsi="Avenir Next"/>
            <w:lang w:val="en-GB"/>
            <w:rPrChange w:id="197" w:author="ruband0516" w:date="2019-12-06T17:52:00Z">
              <w:rPr>
                <w:rFonts w:ascii="Avenir Next" w:hAnsi="Avenir Next"/>
              </w:rPr>
            </w:rPrChange>
          </w:rPr>
          <w:t>while</w:t>
        </w:r>
      </w:ins>
      <w:del w:id="198" w:author="andrea" w:date="2019-12-04T21:15:00Z">
        <w:r w:rsidRPr="00251636">
          <w:rPr>
            <w:rFonts w:ascii="Avenir Next" w:hAnsi="Avenir Next"/>
            <w:lang w:val="en-GB"/>
            <w:rPrChange w:id="199" w:author="ruband0516" w:date="2019-12-06T17:52:00Z">
              <w:rPr>
                <w:rFonts w:ascii="Avenir Next" w:hAnsi="Avenir Next"/>
              </w:rPr>
            </w:rPrChange>
          </w:rPr>
          <w:delText>but there was</w:delText>
        </w:r>
      </w:del>
      <w:r w:rsidRPr="00251636">
        <w:rPr>
          <w:rFonts w:ascii="Avenir Next" w:hAnsi="Avenir Next"/>
          <w:lang w:val="en-GB"/>
          <w:rPrChange w:id="200" w:author="ruband0516" w:date="2019-12-06T17:52:00Z">
            <w:rPr>
              <w:rFonts w:ascii="Avenir Next" w:hAnsi="Avenir Next"/>
            </w:rPr>
          </w:rPrChange>
        </w:rPr>
        <w:t xml:space="preserve"> a </w:t>
      </w:r>
      <w:proofErr w:type="spellStart"/>
      <w:r w:rsidRPr="00251636">
        <w:rPr>
          <w:rFonts w:ascii="Avenir Next" w:hAnsi="Avenir Next"/>
          <w:lang w:val="en-GB"/>
          <w:rPrChange w:id="201" w:author="ruband0516" w:date="2019-12-06T17:52:00Z">
            <w:rPr>
              <w:rFonts w:ascii="Avenir Next" w:hAnsi="Avenir Next"/>
            </w:rPr>
          </w:rPrChange>
        </w:rPr>
        <w:t>non significant</w:t>
      </w:r>
      <w:proofErr w:type="spellEnd"/>
      <w:del w:id="202" w:author="andrea" w:date="2019-12-04T21:12:00Z">
        <w:r w:rsidRPr="00251636">
          <w:rPr>
            <w:rFonts w:ascii="Avenir Next" w:hAnsi="Avenir Next"/>
            <w:lang w:val="en-GB"/>
            <w:rPrChange w:id="203" w:author="ruband0516" w:date="2019-12-06T17:52:00Z">
              <w:rPr>
                <w:rFonts w:ascii="Avenir Next" w:hAnsi="Avenir Next"/>
              </w:rPr>
            </w:rPrChange>
          </w:rPr>
          <w:delText>,</w:delText>
        </w:r>
      </w:del>
      <w:r w:rsidRPr="00251636">
        <w:rPr>
          <w:rFonts w:ascii="Avenir Next" w:hAnsi="Avenir Next"/>
          <w:lang w:val="en-GB"/>
          <w:rPrChange w:id="204" w:author="ruband0516" w:date="2019-12-06T17:52:00Z">
            <w:rPr>
              <w:rFonts w:ascii="Avenir Next" w:hAnsi="Avenir Next"/>
            </w:rPr>
          </w:rPrChange>
        </w:rPr>
        <w:t xml:space="preserve"> trend towards an increased rate of myocardial infarction (RR </w:t>
      </w:r>
      <w:del w:id="205" w:author="andrea" w:date="2019-12-04T21:10:00Z">
        <w:r w:rsidRPr="00251636">
          <w:rPr>
            <w:rFonts w:ascii="Avenir Next" w:hAnsi="Avenir Next"/>
            <w:lang w:val="en-GB"/>
            <w:rPrChange w:id="206" w:author="ruband0516" w:date="2019-12-06T17:52:00Z">
              <w:rPr>
                <w:rFonts w:ascii="Avenir Next" w:hAnsi="Avenir Next"/>
              </w:rPr>
            </w:rPrChange>
          </w:rPr>
          <w:delText>1.18</w:delText>
        </w:r>
      </w:del>
      <w:ins w:id="207" w:author="andrea" w:date="2019-12-04T21:10:00Z">
        <w:r w:rsidRPr="00251636">
          <w:rPr>
            <w:rFonts w:ascii="Avenir Next" w:hAnsi="Avenir Next"/>
            <w:lang w:val="en-GB"/>
            <w:rPrChange w:id="208" w:author="ruband0516" w:date="2019-12-06T17:52:00Z">
              <w:rPr>
                <w:rFonts w:ascii="Avenir Next" w:hAnsi="Avenir Next"/>
              </w:rPr>
            </w:rPrChange>
          </w:rPr>
          <w:t>1.22</w:t>
        </w:r>
      </w:ins>
      <w:r w:rsidRPr="00251636">
        <w:rPr>
          <w:rFonts w:ascii="Avenir Next" w:hAnsi="Avenir Next"/>
          <w:lang w:val="en-GB"/>
          <w:rPrChange w:id="209" w:author="ruband0516" w:date="2019-12-06T17:52:00Z">
            <w:rPr>
              <w:rFonts w:ascii="Avenir Next" w:hAnsi="Avenir Next"/>
            </w:rPr>
          </w:rPrChange>
        </w:rPr>
        <w:t xml:space="preserve">; 95% CI </w:t>
      </w:r>
      <w:del w:id="210" w:author="andrea" w:date="2019-12-04T21:10:00Z">
        <w:r w:rsidRPr="00251636">
          <w:rPr>
            <w:rFonts w:ascii="Avenir Next" w:hAnsi="Avenir Next"/>
            <w:lang w:val="en-GB"/>
            <w:rPrChange w:id="211" w:author="ruband0516" w:date="2019-12-06T17:52:00Z">
              <w:rPr>
                <w:rFonts w:ascii="Avenir Next" w:hAnsi="Avenir Next"/>
              </w:rPr>
            </w:rPrChange>
          </w:rPr>
          <w:delText>0.93</w:delText>
        </w:r>
      </w:del>
      <w:ins w:id="212" w:author="andrea" w:date="2019-12-04T21:10:00Z">
        <w:r w:rsidRPr="00251636">
          <w:rPr>
            <w:rFonts w:ascii="Avenir Next" w:hAnsi="Avenir Next"/>
            <w:lang w:val="en-GB"/>
            <w:rPrChange w:id="213" w:author="ruband0516" w:date="2019-12-06T17:52:00Z">
              <w:rPr>
                <w:rFonts w:ascii="Avenir Next" w:hAnsi="Avenir Next"/>
              </w:rPr>
            </w:rPrChange>
          </w:rPr>
          <w:t>0.99</w:t>
        </w:r>
      </w:ins>
      <w:r w:rsidRPr="00251636">
        <w:rPr>
          <w:rFonts w:ascii="Avenir Next" w:hAnsi="Avenir Next"/>
          <w:lang w:val="en-GB"/>
          <w:rPrChange w:id="214" w:author="ruband0516" w:date="2019-12-06T17:52:00Z">
            <w:rPr>
              <w:rFonts w:ascii="Avenir Next" w:hAnsi="Avenir Next"/>
            </w:rPr>
          </w:rPrChange>
        </w:rPr>
        <w:t>-1.52)</w:t>
      </w:r>
      <w:ins w:id="215" w:author="andrea" w:date="2019-12-04T21:16:00Z">
        <w:r w:rsidRPr="00251636">
          <w:rPr>
            <w:rFonts w:ascii="Avenir Next" w:hAnsi="Avenir Next"/>
            <w:lang w:val="en-GB"/>
            <w:rPrChange w:id="216" w:author="ruband0516" w:date="2019-12-06T17:52:00Z">
              <w:rPr>
                <w:rFonts w:ascii="Avenir Next" w:hAnsi="Avenir Next"/>
              </w:rPr>
            </w:rPrChange>
          </w:rPr>
          <w:t xml:space="preserve">, as well as of all-cause death (RR 1.10; 95% CI 0.91-1.34) and cardiovascular death (RR 1.10; 95% CI 0.86-1.41), and a significant increase of </w:t>
        </w:r>
      </w:ins>
      <w:del w:id="217" w:author="andrea" w:date="2019-12-04T21:14:00Z">
        <w:r w:rsidRPr="00251636">
          <w:rPr>
            <w:rFonts w:ascii="Avenir Next" w:hAnsi="Avenir Next"/>
            <w:lang w:val="en-GB"/>
            <w:rPrChange w:id="218" w:author="ruband0516" w:date="2019-12-06T17:52:00Z">
              <w:rPr>
                <w:rFonts w:ascii="Avenir Next" w:hAnsi="Avenir Next"/>
              </w:rPr>
            </w:rPrChange>
          </w:rPr>
          <w:delText xml:space="preserve"> and </w:delText>
        </w:r>
      </w:del>
      <w:r w:rsidRPr="00251636">
        <w:rPr>
          <w:rFonts w:ascii="Avenir Next" w:hAnsi="Avenir Next"/>
          <w:lang w:val="en-GB"/>
          <w:rPrChange w:id="219" w:author="ruband0516" w:date="2019-12-06T17:52:00Z">
            <w:rPr>
              <w:rFonts w:ascii="Avenir Next" w:hAnsi="Avenir Next"/>
            </w:rPr>
          </w:rPrChange>
        </w:rPr>
        <w:t xml:space="preserve">stent thrombosis (RR </w:t>
      </w:r>
      <w:del w:id="220" w:author="andrea" w:date="2019-12-04T21:10:00Z">
        <w:r w:rsidRPr="00251636">
          <w:rPr>
            <w:rFonts w:ascii="Avenir Next" w:hAnsi="Avenir Next"/>
            <w:lang w:val="en-GB"/>
            <w:rPrChange w:id="221" w:author="ruband0516" w:date="2019-12-06T17:52:00Z">
              <w:rPr>
                <w:rFonts w:ascii="Avenir Next" w:hAnsi="Avenir Next"/>
              </w:rPr>
            </w:rPrChange>
          </w:rPr>
          <w:delText>1.55</w:delText>
        </w:r>
      </w:del>
      <w:ins w:id="222" w:author="andrea" w:date="2019-12-04T21:10:00Z">
        <w:r w:rsidRPr="00251636">
          <w:rPr>
            <w:rFonts w:ascii="Avenir Next" w:hAnsi="Avenir Next"/>
            <w:lang w:val="en-GB"/>
            <w:rPrChange w:id="223" w:author="ruband0516" w:date="2019-12-06T17:52:00Z">
              <w:rPr>
                <w:rFonts w:ascii="Avenir Next" w:hAnsi="Avenir Next"/>
              </w:rPr>
            </w:rPrChange>
          </w:rPr>
          <w:t>1.59</w:t>
        </w:r>
      </w:ins>
      <w:r w:rsidRPr="00251636">
        <w:rPr>
          <w:rFonts w:ascii="Avenir Next" w:hAnsi="Avenir Next"/>
          <w:lang w:val="en-GB"/>
          <w:rPrChange w:id="224" w:author="ruband0516" w:date="2019-12-06T17:52:00Z">
            <w:rPr>
              <w:rFonts w:ascii="Avenir Next" w:hAnsi="Avenir Next"/>
            </w:rPr>
          </w:rPrChange>
        </w:rPr>
        <w:t xml:space="preserve">; 95% CI </w:t>
      </w:r>
      <w:del w:id="225" w:author="andrea" w:date="2019-12-04T21:10:00Z">
        <w:r w:rsidRPr="00251636">
          <w:rPr>
            <w:rFonts w:ascii="Avenir Next" w:hAnsi="Avenir Next"/>
            <w:lang w:val="en-GB"/>
            <w:rPrChange w:id="226" w:author="ruband0516" w:date="2019-12-06T17:52:00Z">
              <w:rPr>
                <w:rFonts w:ascii="Avenir Next" w:hAnsi="Avenir Next"/>
              </w:rPr>
            </w:rPrChange>
          </w:rPr>
          <w:delText>0.99</w:delText>
        </w:r>
      </w:del>
      <w:ins w:id="227" w:author="andrea" w:date="2019-12-04T21:10:00Z">
        <w:r w:rsidRPr="00251636">
          <w:rPr>
            <w:rFonts w:ascii="Avenir Next" w:hAnsi="Avenir Next"/>
            <w:lang w:val="en-GB"/>
            <w:rPrChange w:id="228" w:author="ruband0516" w:date="2019-12-06T17:52:00Z">
              <w:rPr>
                <w:rFonts w:ascii="Avenir Next" w:hAnsi="Avenir Next"/>
              </w:rPr>
            </w:rPrChange>
          </w:rPr>
          <w:t>1.01</w:t>
        </w:r>
      </w:ins>
      <w:r w:rsidRPr="00251636">
        <w:rPr>
          <w:rFonts w:ascii="Avenir Next" w:hAnsi="Avenir Next"/>
          <w:lang w:val="en-GB"/>
          <w:rPrChange w:id="229" w:author="ruband0516" w:date="2019-12-06T17:52:00Z">
            <w:rPr>
              <w:rFonts w:ascii="Avenir Next" w:hAnsi="Avenir Next"/>
            </w:rPr>
          </w:rPrChange>
        </w:rPr>
        <w:t>-</w:t>
      </w:r>
      <w:del w:id="230" w:author="andrea" w:date="2019-12-04T21:10:00Z">
        <w:r w:rsidRPr="00251636">
          <w:rPr>
            <w:rFonts w:ascii="Avenir Next" w:hAnsi="Avenir Next"/>
            <w:lang w:val="en-GB"/>
            <w:rPrChange w:id="231" w:author="ruband0516" w:date="2019-12-06T17:52:00Z">
              <w:rPr>
                <w:rFonts w:ascii="Avenir Next" w:hAnsi="Avenir Next"/>
              </w:rPr>
            </w:rPrChange>
          </w:rPr>
          <w:delText>2.41</w:delText>
        </w:r>
      </w:del>
      <w:ins w:id="232" w:author="andrea" w:date="2019-12-04T21:10:00Z">
        <w:r w:rsidRPr="00251636">
          <w:rPr>
            <w:rFonts w:ascii="Avenir Next" w:hAnsi="Avenir Next"/>
            <w:lang w:val="en-GB"/>
            <w:rPrChange w:id="233" w:author="ruband0516" w:date="2019-12-06T17:52:00Z">
              <w:rPr>
                <w:rFonts w:ascii="Avenir Next" w:hAnsi="Avenir Next"/>
              </w:rPr>
            </w:rPrChange>
          </w:rPr>
          <w:t>2.50</w:t>
        </w:r>
      </w:ins>
      <w:r w:rsidRPr="00251636">
        <w:rPr>
          <w:rFonts w:ascii="Avenir Next" w:hAnsi="Avenir Next"/>
          <w:lang w:val="en-GB"/>
          <w:rPrChange w:id="234" w:author="ruband0516" w:date="2019-12-06T17:52:00Z">
            <w:rPr>
              <w:rFonts w:ascii="Avenir Next" w:hAnsi="Avenir Next"/>
            </w:rPr>
          </w:rPrChange>
        </w:rPr>
        <w:t>)</w:t>
      </w:r>
      <w:ins w:id="235" w:author="andrea" w:date="2019-12-04T21:18:00Z">
        <w:r w:rsidRPr="00251636">
          <w:rPr>
            <w:rFonts w:ascii="Avenir Next" w:hAnsi="Avenir Next"/>
            <w:lang w:val="en-GB"/>
            <w:rPrChange w:id="236" w:author="ruband0516" w:date="2019-12-06T17:52:00Z">
              <w:rPr>
                <w:rFonts w:ascii="Avenir Next" w:hAnsi="Avenir Next"/>
              </w:rPr>
            </w:rPrChange>
          </w:rPr>
          <w:t xml:space="preserve"> were reported (5). </w:t>
        </w:r>
      </w:ins>
      <w:del w:id="237" w:author="andrea" w:date="2019-12-04T21:18:00Z">
        <w:r w:rsidRPr="00251636">
          <w:rPr>
            <w:rFonts w:ascii="Avenir Next" w:hAnsi="Avenir Next"/>
            <w:lang w:val="en-GB"/>
            <w:rPrChange w:id="238" w:author="ruband0516" w:date="2019-12-06T17:52:00Z">
              <w:rPr>
                <w:rFonts w:ascii="Avenir Next" w:hAnsi="Avenir Next"/>
              </w:rPr>
            </w:rPrChange>
          </w:rPr>
          <w:delText xml:space="preserve">, </w:delText>
        </w:r>
      </w:del>
      <w:ins w:id="239" w:author="andrea" w:date="2019-12-04T21:18:00Z">
        <w:r w:rsidRPr="00251636">
          <w:rPr>
            <w:rFonts w:ascii="Avenir Next" w:hAnsi="Avenir Next"/>
            <w:lang w:val="en-GB"/>
            <w:rPrChange w:id="240" w:author="ruband0516" w:date="2019-12-06T17:52:00Z">
              <w:rPr>
                <w:rFonts w:ascii="Avenir Next" w:hAnsi="Avenir Next"/>
              </w:rPr>
            </w:rPrChange>
          </w:rPr>
          <w:t xml:space="preserve">A </w:t>
        </w:r>
      </w:ins>
      <w:del w:id="241" w:author="andrea" w:date="2019-12-04T21:18:00Z">
        <w:r w:rsidRPr="00251636">
          <w:rPr>
            <w:rFonts w:ascii="Avenir Next" w:hAnsi="Avenir Next"/>
            <w:lang w:val="en-GB"/>
            <w:rPrChange w:id="242" w:author="ruband0516" w:date="2019-12-06T17:52:00Z">
              <w:rPr>
                <w:rFonts w:ascii="Avenir Next" w:hAnsi="Avenir Next"/>
              </w:rPr>
            </w:rPrChange>
          </w:rPr>
          <w:delText xml:space="preserve">as well as of all-cause death (RR 1.12; 95% CI 0.90-1.39), in the NOAC-based double therapy population. Such </w:delText>
        </w:r>
      </w:del>
      <w:r w:rsidRPr="00251636">
        <w:rPr>
          <w:rFonts w:ascii="Avenir Next" w:hAnsi="Avenir Next"/>
          <w:lang w:val="en-GB"/>
          <w:rPrChange w:id="243" w:author="ruband0516" w:date="2019-12-06T17:52:00Z">
            <w:rPr>
              <w:rFonts w:ascii="Avenir Next" w:hAnsi="Avenir Next"/>
            </w:rPr>
          </w:rPrChange>
        </w:rPr>
        <w:t xml:space="preserve">signal of </w:t>
      </w:r>
      <w:ins w:id="244" w:author="andrea" w:date="2019-12-04T21:18:00Z">
        <w:r w:rsidRPr="00251636">
          <w:rPr>
            <w:rFonts w:ascii="Avenir Next" w:hAnsi="Avenir Next"/>
            <w:lang w:val="en-GB"/>
            <w:rPrChange w:id="245" w:author="ruband0516" w:date="2019-12-06T17:52:00Z">
              <w:rPr>
                <w:rFonts w:ascii="Avenir Next" w:hAnsi="Avenir Next"/>
              </w:rPr>
            </w:rPrChange>
          </w:rPr>
          <w:t xml:space="preserve">a </w:t>
        </w:r>
      </w:ins>
      <w:r w:rsidRPr="00251636">
        <w:rPr>
          <w:rFonts w:ascii="Avenir Next" w:hAnsi="Avenir Next"/>
          <w:lang w:val="en-GB"/>
          <w:rPrChange w:id="246" w:author="ruband0516" w:date="2019-12-06T17:52:00Z">
            <w:rPr>
              <w:rFonts w:ascii="Avenir Next" w:hAnsi="Avenir Next"/>
            </w:rPr>
          </w:rPrChange>
        </w:rPr>
        <w:t xml:space="preserve">potentially </w:t>
      </w:r>
      <w:del w:id="247" w:author="andrea" w:date="2019-12-04T21:19:00Z">
        <w:r w:rsidRPr="00251636">
          <w:rPr>
            <w:rFonts w:ascii="Avenir Next" w:hAnsi="Avenir Next"/>
            <w:lang w:val="en-GB"/>
            <w:rPrChange w:id="248" w:author="ruband0516" w:date="2019-12-06T17:52:00Z">
              <w:rPr>
                <w:rFonts w:ascii="Avenir Next" w:hAnsi="Avenir Next"/>
              </w:rPr>
            </w:rPrChange>
          </w:rPr>
          <w:delText>increased</w:delText>
        </w:r>
      </w:del>
      <w:ins w:id="249" w:author="andrea" w:date="2019-12-04T21:19:00Z">
        <w:r w:rsidRPr="00251636">
          <w:rPr>
            <w:rFonts w:ascii="Avenir Next" w:hAnsi="Avenir Next"/>
            <w:lang w:val="en-GB"/>
            <w:rPrChange w:id="250" w:author="ruband0516" w:date="2019-12-06T17:52:00Z">
              <w:rPr>
                <w:rFonts w:ascii="Avenir Next" w:hAnsi="Avenir Next"/>
              </w:rPr>
            </w:rPrChange>
          </w:rPr>
          <w:t>higher</w:t>
        </w:r>
      </w:ins>
      <w:r w:rsidRPr="00251636">
        <w:rPr>
          <w:rFonts w:ascii="Avenir Next" w:hAnsi="Avenir Next"/>
          <w:lang w:val="en-GB"/>
          <w:rPrChange w:id="251" w:author="ruband0516" w:date="2019-12-06T17:52:00Z">
            <w:rPr>
              <w:rFonts w:ascii="Avenir Next" w:hAnsi="Avenir Next"/>
            </w:rPr>
          </w:rPrChange>
        </w:rPr>
        <w:t xml:space="preserve"> risk of myocardial ischemic events with double therapy was previously </w:t>
      </w:r>
      <w:del w:id="252" w:author="andrea" w:date="2019-12-05T19:18:00Z">
        <w:r w:rsidRPr="00251636">
          <w:rPr>
            <w:rFonts w:ascii="Avenir Next" w:hAnsi="Avenir Next"/>
            <w:lang w:val="en-GB"/>
            <w:rPrChange w:id="253" w:author="ruband0516" w:date="2019-12-06T17:52:00Z">
              <w:rPr>
                <w:rFonts w:ascii="Avenir Next" w:hAnsi="Avenir Next"/>
              </w:rPr>
            </w:rPrChange>
          </w:rPr>
          <w:delText>reported</w:delText>
        </w:r>
      </w:del>
      <w:ins w:id="254" w:author="andrea" w:date="2019-12-05T19:18:00Z">
        <w:r w:rsidRPr="00251636">
          <w:rPr>
            <w:rFonts w:ascii="Avenir Next" w:hAnsi="Avenir Next"/>
            <w:lang w:val="en-GB"/>
            <w:rPrChange w:id="255" w:author="ruband0516" w:date="2019-12-06T17:52:00Z">
              <w:rPr>
                <w:rFonts w:ascii="Avenir Next" w:hAnsi="Avenir Next"/>
              </w:rPr>
            </w:rPrChange>
          </w:rPr>
          <w:t>observed</w:t>
        </w:r>
      </w:ins>
      <w:r w:rsidRPr="00251636">
        <w:rPr>
          <w:rFonts w:ascii="Avenir Next" w:hAnsi="Avenir Next"/>
          <w:lang w:val="en-GB"/>
          <w:rPrChange w:id="256" w:author="ruband0516" w:date="2019-12-06T17:52:00Z">
            <w:rPr>
              <w:rFonts w:ascii="Avenir Next" w:hAnsi="Avenir Next"/>
            </w:rPr>
          </w:rPrChange>
        </w:rPr>
        <w:t xml:space="preserve"> in both RE-DUAL PCI (3) and AUGUSTUS (4) trials, with dabigatran 110 mg and apixaban, respectively,. </w:t>
      </w:r>
      <w:ins w:id="257" w:author="andrea" w:date="2019-12-05T19:04:00Z">
        <w:del w:id="258" w:author="Lip, Gregory" w:date="2019-12-07T09:59:00Z">
          <w:r w:rsidRPr="00251636" w:rsidDel="006F51A7">
            <w:rPr>
              <w:rFonts w:ascii="Avenir Next" w:hAnsi="Avenir Next"/>
              <w:lang w:val="en-GB"/>
              <w:rPrChange w:id="259" w:author="ruband0516" w:date="2019-12-06T17:52:00Z">
                <w:rPr>
                  <w:rFonts w:ascii="Avenir Next" w:hAnsi="Avenir Next"/>
                </w:rPr>
              </w:rPrChange>
            </w:rPr>
            <w:delText>Such</w:delText>
          </w:r>
        </w:del>
      </w:ins>
      <w:ins w:id="260" w:author="Lip, Gregory" w:date="2019-12-07T09:59:00Z">
        <w:r w:rsidR="006F51A7">
          <w:rPr>
            <w:rFonts w:ascii="Avenir Next" w:hAnsi="Avenir Next"/>
            <w:lang w:val="en-GB"/>
          </w:rPr>
          <w:t xml:space="preserve">This </w:t>
        </w:r>
      </w:ins>
      <w:ins w:id="261" w:author="andrea" w:date="2019-12-05T19:04:00Z">
        <w:r w:rsidRPr="00251636">
          <w:rPr>
            <w:rFonts w:ascii="Avenir Next" w:hAnsi="Avenir Next"/>
            <w:lang w:val="en-GB"/>
            <w:rPrChange w:id="262" w:author="ruband0516" w:date="2019-12-06T17:52:00Z">
              <w:rPr>
                <w:rFonts w:ascii="Avenir Next" w:hAnsi="Avenir Next"/>
              </w:rPr>
            </w:rPrChange>
          </w:rPr>
          <w:t xml:space="preserve"> finding was confirmed in the </w:t>
        </w:r>
      </w:ins>
      <w:del w:id="263" w:author="andrea" w:date="2019-12-05T19:00:00Z">
        <w:r w:rsidRPr="00251636">
          <w:rPr>
            <w:rFonts w:ascii="Avenir Next" w:hAnsi="Avenir Next"/>
            <w:lang w:val="en-GB"/>
            <w:rPrChange w:id="264" w:author="ruband0516" w:date="2019-12-06T17:52:00Z">
              <w:rPr>
                <w:rFonts w:ascii="Avenir Next" w:hAnsi="Avenir Next"/>
              </w:rPr>
            </w:rPrChange>
          </w:rPr>
          <w:delText xml:space="preserve">In </w:delText>
        </w:r>
      </w:del>
      <w:r w:rsidRPr="00251636">
        <w:rPr>
          <w:rFonts w:ascii="Avenir Next" w:hAnsi="Avenir Next"/>
          <w:lang w:val="en-GB"/>
          <w:rPrChange w:id="265" w:author="ruband0516" w:date="2019-12-06T17:52:00Z">
            <w:rPr>
              <w:rFonts w:ascii="Avenir Next" w:hAnsi="Avenir Next"/>
            </w:rPr>
          </w:rPrChange>
        </w:rPr>
        <w:t xml:space="preserve">ENTRUST-AF PCI </w:t>
      </w:r>
      <w:ins w:id="266" w:author="andrea" w:date="2019-12-05T19:04:00Z">
        <w:r w:rsidRPr="00251636">
          <w:rPr>
            <w:rFonts w:ascii="Avenir Next" w:hAnsi="Avenir Next"/>
            <w:lang w:val="en-GB"/>
            <w:rPrChange w:id="267" w:author="ruband0516" w:date="2019-12-06T17:52:00Z">
              <w:rPr>
                <w:rFonts w:ascii="Avenir Next" w:hAnsi="Avenir Next"/>
              </w:rPr>
            </w:rPrChange>
          </w:rPr>
          <w:t xml:space="preserve">study </w:t>
        </w:r>
      </w:ins>
      <w:del w:id="268" w:author="andrea" w:date="2019-12-04T21:21:00Z">
        <w:r w:rsidRPr="00251636">
          <w:rPr>
            <w:rFonts w:ascii="Avenir Next" w:hAnsi="Avenir Next"/>
            <w:lang w:val="en-GB"/>
            <w:rPrChange w:id="269" w:author="ruband0516" w:date="2019-12-06T17:52:00Z">
              <w:rPr>
                <w:rFonts w:ascii="Avenir Next" w:hAnsi="Avenir Next"/>
              </w:rPr>
            </w:rPrChange>
          </w:rPr>
          <w:delText xml:space="preserve">study </w:delText>
        </w:r>
      </w:del>
      <w:r w:rsidRPr="00251636">
        <w:rPr>
          <w:rFonts w:ascii="Avenir Next" w:hAnsi="Avenir Next"/>
          <w:lang w:val="en-GB"/>
          <w:rPrChange w:id="270" w:author="ruband0516" w:date="2019-12-06T17:52:00Z">
            <w:rPr>
              <w:rFonts w:ascii="Avenir Next" w:hAnsi="Avenir Next"/>
            </w:rPr>
          </w:rPrChange>
        </w:rPr>
        <w:t>(1),</w:t>
      </w:r>
      <w:ins w:id="271" w:author="andrea" w:date="2019-12-04T21:21:00Z">
        <w:r w:rsidRPr="00251636">
          <w:rPr>
            <w:rFonts w:ascii="Avenir Next" w:hAnsi="Avenir Next"/>
            <w:lang w:val="en-GB"/>
            <w:rPrChange w:id="272" w:author="ruband0516" w:date="2019-12-06T17:52:00Z">
              <w:rPr>
                <w:rFonts w:ascii="Avenir Next" w:hAnsi="Avenir Next"/>
              </w:rPr>
            </w:rPrChange>
          </w:rPr>
          <w:t xml:space="preserve"> </w:t>
        </w:r>
      </w:ins>
      <w:del w:id="273" w:author="andrea" w:date="2019-12-05T19:04:00Z">
        <w:r w:rsidRPr="00251636">
          <w:rPr>
            <w:rFonts w:ascii="Avenir Next" w:hAnsi="Avenir Next"/>
            <w:lang w:val="en-GB"/>
            <w:rPrChange w:id="274" w:author="ruband0516" w:date="2019-12-06T17:52:00Z">
              <w:rPr>
                <w:rFonts w:ascii="Avenir Next" w:hAnsi="Avenir Next"/>
              </w:rPr>
            </w:rPrChange>
          </w:rPr>
          <w:delText xml:space="preserve"> this finding was confirmed and</w:delText>
        </w:r>
      </w:del>
      <w:ins w:id="275" w:author="andrea" w:date="2019-12-05T19:07:00Z">
        <w:r w:rsidRPr="00251636">
          <w:rPr>
            <w:rFonts w:ascii="Avenir Next" w:hAnsi="Avenir Next"/>
            <w:lang w:val="en-GB"/>
            <w:rPrChange w:id="276" w:author="ruband0516" w:date="2019-12-06T17:52:00Z">
              <w:rPr>
                <w:rFonts w:ascii="Avenir Next" w:hAnsi="Avenir Next"/>
              </w:rPr>
            </w:rPrChange>
          </w:rPr>
          <w:t>where the increase in myocardial ischemic events</w:t>
        </w:r>
      </w:ins>
      <w:r w:rsidRPr="00251636">
        <w:rPr>
          <w:rFonts w:ascii="Avenir Next" w:hAnsi="Avenir Next"/>
          <w:lang w:val="en-GB"/>
          <w:rPrChange w:id="277" w:author="ruband0516" w:date="2019-12-06T17:52:00Z">
            <w:rPr>
              <w:rFonts w:ascii="Avenir Next" w:hAnsi="Avenir Next"/>
            </w:rPr>
          </w:rPrChange>
        </w:rPr>
        <w:t xml:space="preserve"> was seen early after cessation of aspirin in the warfarin-based triple therapy arm</w:t>
      </w:r>
      <w:del w:id="278" w:author="andrea" w:date="2019-12-05T19:04:00Z">
        <w:r w:rsidRPr="00251636">
          <w:rPr>
            <w:rFonts w:ascii="Avenir Next" w:hAnsi="Avenir Next"/>
            <w:lang w:val="en-GB"/>
            <w:rPrChange w:id="279" w:author="ruband0516" w:date="2019-12-06T17:52:00Z">
              <w:rPr>
                <w:rFonts w:ascii="Avenir Next" w:hAnsi="Avenir Next"/>
              </w:rPr>
            </w:rPrChange>
          </w:rPr>
          <w:delText xml:space="preserve"> (1)</w:delText>
        </w:r>
      </w:del>
      <w:ins w:id="280" w:author="andrea" w:date="2019-12-05T19:12:00Z">
        <w:r w:rsidRPr="00251636">
          <w:rPr>
            <w:rFonts w:ascii="Avenir Next" w:hAnsi="Avenir Next"/>
            <w:lang w:val="en-GB"/>
            <w:rPrChange w:id="281" w:author="ruband0516" w:date="2019-12-06T17:52:00Z">
              <w:rPr>
                <w:rFonts w:ascii="Avenir Next" w:hAnsi="Avenir Next"/>
              </w:rPr>
            </w:rPrChange>
          </w:rPr>
          <w:t>, as it was the case for the higher incidence of stent thrombosis in the AUGUSTUS trial (7)</w:t>
        </w:r>
      </w:ins>
      <w:r w:rsidRPr="00251636">
        <w:rPr>
          <w:rFonts w:ascii="Avenir Next" w:hAnsi="Avenir Next"/>
          <w:lang w:val="en-GB"/>
          <w:rPrChange w:id="282" w:author="ruband0516" w:date="2019-12-06T17:52:00Z">
            <w:rPr>
              <w:rFonts w:ascii="Avenir Next" w:hAnsi="Avenir Next"/>
            </w:rPr>
          </w:rPrChange>
        </w:rPr>
        <w:t xml:space="preserve">. Thus, an initial period of triple therapy may be warranted in all patients with AF undergoing PCI. The minimum duration of such initial triple therapy course remains to be </w:t>
      </w:r>
      <w:proofErr w:type="gramStart"/>
      <w:r w:rsidRPr="00251636">
        <w:rPr>
          <w:rFonts w:ascii="Avenir Next" w:hAnsi="Avenir Next"/>
          <w:lang w:val="en-GB"/>
          <w:rPrChange w:id="283" w:author="ruband0516" w:date="2019-12-06T17:52:00Z">
            <w:rPr>
              <w:rFonts w:ascii="Avenir Next" w:hAnsi="Avenir Next"/>
            </w:rPr>
          </w:rPrChange>
        </w:rPr>
        <w:t>determined, but</w:t>
      </w:r>
      <w:proofErr w:type="gramEnd"/>
      <w:r w:rsidRPr="00251636">
        <w:rPr>
          <w:rFonts w:ascii="Avenir Next" w:hAnsi="Avenir Next"/>
          <w:lang w:val="en-GB"/>
          <w:rPrChange w:id="284" w:author="ruband0516" w:date="2019-12-06T17:52:00Z">
            <w:rPr>
              <w:rFonts w:ascii="Avenir Next" w:hAnsi="Avenir Next"/>
            </w:rPr>
          </w:rPrChange>
        </w:rPr>
        <w:t xml:space="preserve"> is likely in the range of 1-</w:t>
      </w:r>
      <w:ins w:id="285" w:author="andrea" w:date="2019-12-05T19:13:00Z">
        <w:r w:rsidRPr="00251636">
          <w:rPr>
            <w:rFonts w:ascii="Avenir Next" w:hAnsi="Avenir Next"/>
            <w:lang w:val="en-GB"/>
            <w:rPrChange w:id="286" w:author="ruband0516" w:date="2019-12-06T17:52:00Z">
              <w:rPr>
                <w:rFonts w:ascii="Avenir Next" w:hAnsi="Avenir Next"/>
              </w:rPr>
            </w:rPrChange>
          </w:rPr>
          <w:t>4</w:t>
        </w:r>
      </w:ins>
      <w:del w:id="287" w:author="andrea" w:date="2019-12-05T19:13:00Z">
        <w:r w:rsidRPr="00251636">
          <w:rPr>
            <w:rFonts w:ascii="Avenir Next" w:hAnsi="Avenir Next"/>
            <w:lang w:val="en-GB"/>
            <w:rPrChange w:id="288" w:author="ruband0516" w:date="2019-12-06T17:52:00Z">
              <w:rPr>
                <w:rFonts w:ascii="Avenir Next" w:hAnsi="Avenir Next"/>
              </w:rPr>
            </w:rPrChange>
          </w:rPr>
          <w:delText>2</w:delText>
        </w:r>
      </w:del>
      <w:r w:rsidRPr="00251636">
        <w:rPr>
          <w:rFonts w:ascii="Avenir Next" w:hAnsi="Avenir Next"/>
          <w:lang w:val="en-GB"/>
          <w:rPrChange w:id="289" w:author="ruband0516" w:date="2019-12-06T17:52:00Z">
            <w:rPr>
              <w:rFonts w:ascii="Avenir Next" w:hAnsi="Avenir Next"/>
            </w:rPr>
          </w:rPrChange>
        </w:rPr>
        <w:t xml:space="preserve"> weeks. In accordance, an updated algorithm for the management antithrombotic therapy in AF patients undergoing PCI should advisably take into account these considerations, as depicted in Figure 1B.</w:t>
      </w:r>
    </w:p>
    <w:p w14:paraId="50A31432"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0" w:author="ruband0516" w:date="2019-12-06T17:52:00Z">
            <w:rPr>
              <w:rFonts w:ascii="Avenir Next" w:eastAsia="Times New Roman" w:hAnsi="Avenir Next" w:cs="Avenir Next"/>
            </w:rPr>
          </w:rPrChange>
        </w:rPr>
      </w:pPr>
    </w:p>
    <w:p w14:paraId="50A31433"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1" w:author="ruband0516" w:date="2019-12-06T17:52:00Z">
            <w:rPr>
              <w:rFonts w:ascii="Avenir Next" w:eastAsia="Times New Roman" w:hAnsi="Avenir Next" w:cs="Avenir Next"/>
            </w:rPr>
          </w:rPrChange>
        </w:rPr>
      </w:pPr>
    </w:p>
    <w:p w14:paraId="50A31434"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2" w:author="ruband0516" w:date="2019-12-06T17:52:00Z">
            <w:rPr>
              <w:rFonts w:ascii="Avenir Next" w:eastAsia="Times New Roman" w:hAnsi="Avenir Next" w:cs="Avenir Next"/>
            </w:rPr>
          </w:rPrChange>
        </w:rPr>
      </w:pPr>
    </w:p>
    <w:p w14:paraId="50A31435"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3" w:author="ruband0516" w:date="2019-12-06T17:52:00Z">
            <w:rPr>
              <w:rFonts w:ascii="Avenir Next" w:eastAsia="Times New Roman" w:hAnsi="Avenir Next" w:cs="Avenir Next"/>
            </w:rPr>
          </w:rPrChange>
        </w:rPr>
      </w:pPr>
    </w:p>
    <w:p w14:paraId="50A31436"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4" w:author="ruband0516" w:date="2019-12-06T17:52:00Z">
            <w:rPr>
              <w:rFonts w:ascii="Avenir Next" w:eastAsia="Times New Roman" w:hAnsi="Avenir Next" w:cs="Avenir Next"/>
            </w:rPr>
          </w:rPrChange>
        </w:rPr>
      </w:pPr>
    </w:p>
    <w:p w14:paraId="50A31437"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5" w:author="ruband0516" w:date="2019-12-06T17:52:00Z">
            <w:rPr>
              <w:rFonts w:ascii="Avenir Next" w:eastAsia="Times New Roman" w:hAnsi="Avenir Next" w:cs="Avenir Next"/>
            </w:rPr>
          </w:rPrChange>
        </w:rPr>
      </w:pPr>
    </w:p>
    <w:p w14:paraId="50A31438"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6" w:author="ruband0516" w:date="2019-12-06T17:52:00Z">
            <w:rPr>
              <w:rFonts w:ascii="Avenir Next" w:eastAsia="Times New Roman" w:hAnsi="Avenir Next" w:cs="Avenir Next"/>
            </w:rPr>
          </w:rPrChange>
        </w:rPr>
      </w:pPr>
    </w:p>
    <w:p w14:paraId="50A31439" w14:textId="77777777" w:rsidR="00251636" w:rsidRP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lang w:val="en-GB"/>
          <w:rPrChange w:id="297" w:author="ruband0516" w:date="2019-12-06T17:52:00Z">
            <w:rPr>
              <w:rFonts w:ascii="Avenir Next" w:eastAsia="Times New Roman" w:hAnsi="Avenir Next" w:cs="Avenir Next"/>
            </w:rPr>
          </w:rPrChange>
        </w:rPr>
      </w:pPr>
    </w:p>
    <w:p w14:paraId="50A3143A" w14:textId="77777777" w:rsidR="00251636" w:rsidRDefault="00251636">
      <w:pPr>
        <w:pStyle w:val="CorpoA"/>
        <w:numPr>
          <w:ins w:id="298"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299" w:author="ruband0516" w:date="2019-12-06T17:52:00Z"/>
          <w:rFonts w:ascii="Avenir Next" w:eastAsia="Times New Roman" w:hAnsi="Avenir Next" w:cs="Avenir Next"/>
          <w:lang w:val="en-GB"/>
        </w:rPr>
      </w:pPr>
    </w:p>
    <w:p w14:paraId="50A3143B" w14:textId="77777777" w:rsidR="00251636" w:rsidDel="006F51A7" w:rsidRDefault="00251636">
      <w:pPr>
        <w:pStyle w:val="CorpoA"/>
        <w:numPr>
          <w:ins w:id="300"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01" w:author="ruband0516" w:date="2019-12-06T17:52:00Z"/>
          <w:del w:id="302" w:author="Lip, Gregory" w:date="2019-12-07T10:00:00Z"/>
          <w:rFonts w:ascii="Avenir Next" w:eastAsia="Times New Roman" w:hAnsi="Avenir Next" w:cs="Avenir Next"/>
          <w:lang w:val="en-GB"/>
        </w:rPr>
      </w:pPr>
      <w:bookmarkStart w:id="303" w:name="_GoBack"/>
      <w:bookmarkEnd w:id="303"/>
    </w:p>
    <w:p w14:paraId="50A3143C" w14:textId="5797C8F5" w:rsidR="00251636" w:rsidDel="006F51A7" w:rsidRDefault="00251636">
      <w:pPr>
        <w:pStyle w:val="CorpoA"/>
        <w:numPr>
          <w:ins w:id="304"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05" w:author="ruband0516" w:date="2019-12-06T17:52:00Z"/>
          <w:del w:id="306" w:author="Lip, Gregory" w:date="2019-12-07T10:00:00Z"/>
          <w:rFonts w:ascii="Avenir Next" w:eastAsia="Times New Roman" w:hAnsi="Avenir Next" w:cs="Avenir Next"/>
          <w:lang w:val="en-GB"/>
        </w:rPr>
      </w:pPr>
    </w:p>
    <w:p w14:paraId="50A3143D" w14:textId="75053817" w:rsidR="00251636" w:rsidDel="006F51A7" w:rsidRDefault="00251636">
      <w:pPr>
        <w:pStyle w:val="CorpoA"/>
        <w:numPr>
          <w:ins w:id="307"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08" w:author="ruband0516" w:date="2019-12-06T17:52:00Z"/>
          <w:del w:id="309" w:author="Lip, Gregory" w:date="2019-12-07T10:00:00Z"/>
          <w:rFonts w:ascii="Avenir Next" w:eastAsia="Times New Roman" w:hAnsi="Avenir Next" w:cs="Avenir Next"/>
          <w:lang w:val="en-GB"/>
        </w:rPr>
      </w:pPr>
    </w:p>
    <w:p w14:paraId="50A3143E" w14:textId="6445C96F" w:rsidR="00251636" w:rsidDel="006F51A7" w:rsidRDefault="00251636">
      <w:pPr>
        <w:pStyle w:val="CorpoA"/>
        <w:numPr>
          <w:ins w:id="310"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11" w:author="ruband0516" w:date="2019-12-06T17:52:00Z"/>
          <w:del w:id="312" w:author="Lip, Gregory" w:date="2019-12-07T10:00:00Z"/>
          <w:rFonts w:ascii="Avenir Next" w:eastAsia="Times New Roman" w:hAnsi="Avenir Next" w:cs="Avenir Next"/>
          <w:lang w:val="en-GB"/>
        </w:rPr>
      </w:pPr>
    </w:p>
    <w:p w14:paraId="50A3143F" w14:textId="644D838F" w:rsidR="00251636" w:rsidDel="006F51A7" w:rsidRDefault="00251636">
      <w:pPr>
        <w:pStyle w:val="CorpoA"/>
        <w:numPr>
          <w:ins w:id="313"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14" w:author="ruband0516" w:date="2019-12-06T17:52:00Z"/>
          <w:del w:id="315" w:author="Lip, Gregory" w:date="2019-12-07T10:00:00Z"/>
          <w:rFonts w:ascii="Avenir Next" w:eastAsia="Times New Roman" w:hAnsi="Avenir Next" w:cs="Avenir Next"/>
          <w:lang w:val="en-GB"/>
        </w:rPr>
      </w:pPr>
    </w:p>
    <w:p w14:paraId="50A31440" w14:textId="0CBCF5CB" w:rsidR="00251636" w:rsidDel="006F51A7" w:rsidRDefault="00251636">
      <w:pPr>
        <w:pStyle w:val="CorpoA"/>
        <w:numPr>
          <w:ins w:id="316"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17" w:author="ruband0516" w:date="2019-12-06T17:52:00Z"/>
          <w:del w:id="318" w:author="Lip, Gregory" w:date="2019-12-07T10:00:00Z"/>
          <w:rFonts w:ascii="Avenir Next" w:eastAsia="Times New Roman" w:hAnsi="Avenir Next" w:cs="Avenir Next"/>
          <w:lang w:val="en-GB"/>
        </w:rPr>
      </w:pPr>
    </w:p>
    <w:p w14:paraId="50A31441" w14:textId="482E355A" w:rsidR="00251636" w:rsidDel="006F51A7" w:rsidRDefault="00251636">
      <w:pPr>
        <w:pStyle w:val="CorpoA"/>
        <w:numPr>
          <w:ins w:id="319"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20" w:author="ruband0516" w:date="2019-12-06T17:52:00Z"/>
          <w:del w:id="321" w:author="Lip, Gregory" w:date="2019-12-07T10:00:00Z"/>
          <w:rFonts w:ascii="Avenir Next" w:eastAsia="Times New Roman" w:hAnsi="Avenir Next" w:cs="Avenir Next"/>
          <w:lang w:val="en-GB"/>
        </w:rPr>
      </w:pPr>
    </w:p>
    <w:p w14:paraId="50A31442" w14:textId="2FC197E9" w:rsidR="00251636" w:rsidDel="006F51A7" w:rsidRDefault="00251636">
      <w:pPr>
        <w:pStyle w:val="CorpoA"/>
        <w:numPr>
          <w:ins w:id="322"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23" w:author="ruband0516" w:date="2019-12-06T17:52:00Z"/>
          <w:del w:id="324" w:author="Lip, Gregory" w:date="2019-12-07T10:00:00Z"/>
          <w:rFonts w:ascii="Avenir Next" w:eastAsia="Times New Roman" w:hAnsi="Avenir Next" w:cs="Avenir Next"/>
          <w:lang w:val="en-GB"/>
        </w:rPr>
      </w:pPr>
    </w:p>
    <w:p w14:paraId="50A31443" w14:textId="30ED93CC" w:rsidR="00251636" w:rsidDel="006F51A7" w:rsidRDefault="00251636">
      <w:pPr>
        <w:pStyle w:val="CorpoA"/>
        <w:numPr>
          <w:ins w:id="325"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26" w:author="ruband0516" w:date="2019-12-06T17:52:00Z"/>
          <w:del w:id="327" w:author="Lip, Gregory" w:date="2019-12-07T10:00:00Z"/>
          <w:rFonts w:ascii="Avenir Next" w:eastAsia="Times New Roman" w:hAnsi="Avenir Next" w:cs="Avenir Next"/>
          <w:lang w:val="en-GB"/>
        </w:rPr>
      </w:pPr>
    </w:p>
    <w:p w14:paraId="50A31444" w14:textId="254BBDE5" w:rsidR="00251636" w:rsidDel="006F51A7" w:rsidRDefault="00251636">
      <w:pPr>
        <w:pStyle w:val="CorpoA"/>
        <w:numPr>
          <w:ins w:id="328"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329" w:author="ruband0516" w:date="2019-12-06T17:52:00Z"/>
          <w:del w:id="330" w:author="Lip, Gregory" w:date="2019-12-07T10:00:00Z"/>
          <w:rFonts w:ascii="Avenir Next" w:eastAsia="Times New Roman" w:hAnsi="Avenir Next" w:cs="Avenir Next"/>
          <w:lang w:val="en-GB"/>
        </w:rPr>
      </w:pPr>
    </w:p>
    <w:p w14:paraId="50A31445" w14:textId="65C0CA4A" w:rsidR="00251636" w:rsidRPr="00251636" w:rsidDel="006F51A7"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331" w:author="Lip, Gregory" w:date="2019-12-07T10:00:00Z"/>
          <w:rFonts w:ascii="Avenir Next" w:eastAsia="Times New Roman" w:hAnsi="Avenir Next" w:cs="Avenir Next"/>
          <w:lang w:val="en-GB"/>
          <w:rPrChange w:id="332" w:author="ruband0516" w:date="2019-12-06T17:52:00Z">
            <w:rPr>
              <w:del w:id="333" w:author="Lip, Gregory" w:date="2019-12-07T10:00:00Z"/>
              <w:rFonts w:ascii="Avenir Next" w:eastAsia="Times New Roman" w:hAnsi="Avenir Next" w:cs="Avenir Next"/>
            </w:rPr>
          </w:rPrChange>
        </w:rPr>
      </w:pPr>
    </w:p>
    <w:p w14:paraId="50A31446" w14:textId="301D5964" w:rsidR="00251636" w:rsidRPr="00251636" w:rsidDel="006F51A7"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334" w:author="Lip, Gregory" w:date="2019-12-07T10:00:00Z"/>
          <w:rFonts w:ascii="Avenir Next" w:eastAsia="Times New Roman" w:hAnsi="Avenir Next" w:cs="Avenir Next"/>
          <w:lang w:val="en-GB"/>
          <w:rPrChange w:id="335" w:author="ruband0516" w:date="2019-12-06T17:52:00Z">
            <w:rPr>
              <w:del w:id="336" w:author="Lip, Gregory" w:date="2019-12-07T10:00:00Z"/>
              <w:rFonts w:ascii="Avenir Next" w:eastAsia="Times New Roman" w:hAnsi="Avenir Next" w:cs="Avenir Next"/>
            </w:rPr>
          </w:rPrChange>
        </w:rPr>
      </w:pPr>
    </w:p>
    <w:p w14:paraId="50A31447" w14:textId="70FB295E" w:rsidR="00251636" w:rsidRPr="00251636" w:rsidDel="006F51A7"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del w:id="337" w:author="Lip, Gregory" w:date="2019-12-07T10:00:00Z"/>
          <w:rFonts w:ascii="Avenir Next" w:eastAsia="Times New Roman" w:hAnsi="Avenir Next" w:cs="Avenir Next"/>
          <w:lang w:val="en-GB"/>
          <w:rPrChange w:id="338" w:author="ruband0516" w:date="2019-12-06T17:52:00Z">
            <w:rPr>
              <w:del w:id="339" w:author="Lip, Gregory" w:date="2019-12-07T10:00:00Z"/>
              <w:rFonts w:ascii="Avenir Next" w:eastAsia="Times New Roman" w:hAnsi="Avenir Next" w:cs="Avenir Next"/>
            </w:rPr>
          </w:rPrChange>
        </w:rPr>
      </w:pPr>
    </w:p>
    <w:p w14:paraId="50A31448" w14:textId="77777777" w:rsidR="00251636" w:rsidRDefault="00251636">
      <w:pPr>
        <w:pStyle w:val="Corpo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r>
        <w:rPr>
          <w:rFonts w:ascii="Avenir Next" w:hAnsi="Avenir Next"/>
        </w:rPr>
        <w:t>REFERENCES</w:t>
      </w:r>
    </w:p>
    <w:p w14:paraId="50A31449"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roofErr w:type="spellStart"/>
      <w:r w:rsidRPr="00251636">
        <w:rPr>
          <w:rFonts w:ascii="Avenir Next" w:hAnsi="Avenir Next"/>
          <w:lang w:val="it-IT"/>
          <w:rPrChange w:id="340" w:author="ruband0516" w:date="2019-12-06T17:52:00Z">
            <w:rPr>
              <w:rFonts w:ascii="Avenir Next" w:hAnsi="Avenir Next"/>
            </w:rPr>
          </w:rPrChange>
        </w:rPr>
        <w:t>Vranckx</w:t>
      </w:r>
      <w:proofErr w:type="spellEnd"/>
      <w:r w:rsidRPr="00251636">
        <w:rPr>
          <w:rFonts w:ascii="Avenir Next" w:hAnsi="Avenir Next"/>
          <w:lang w:val="it-IT"/>
          <w:rPrChange w:id="341" w:author="ruband0516" w:date="2019-12-06T17:52:00Z">
            <w:rPr>
              <w:rFonts w:ascii="Avenir Next" w:hAnsi="Avenir Next"/>
            </w:rPr>
          </w:rPrChange>
        </w:rPr>
        <w:t xml:space="preserve"> P, </w:t>
      </w:r>
      <w:proofErr w:type="spellStart"/>
      <w:r w:rsidRPr="00251636">
        <w:rPr>
          <w:rFonts w:ascii="Avenir Next" w:hAnsi="Avenir Next"/>
          <w:lang w:val="it-IT"/>
          <w:rPrChange w:id="342" w:author="ruband0516" w:date="2019-12-06T17:52:00Z">
            <w:rPr>
              <w:rFonts w:ascii="Avenir Next" w:hAnsi="Avenir Next"/>
            </w:rPr>
          </w:rPrChange>
        </w:rPr>
        <w:t>Valgimigli</w:t>
      </w:r>
      <w:proofErr w:type="spellEnd"/>
      <w:r w:rsidRPr="00251636">
        <w:rPr>
          <w:rFonts w:ascii="Avenir Next" w:hAnsi="Avenir Next"/>
          <w:lang w:val="it-IT"/>
          <w:rPrChange w:id="343" w:author="ruband0516" w:date="2019-12-06T17:52:00Z">
            <w:rPr>
              <w:rFonts w:ascii="Avenir Next" w:hAnsi="Avenir Next"/>
            </w:rPr>
          </w:rPrChange>
        </w:rPr>
        <w:t xml:space="preserve"> M, </w:t>
      </w:r>
      <w:proofErr w:type="spellStart"/>
      <w:r w:rsidRPr="00251636">
        <w:rPr>
          <w:rFonts w:ascii="Avenir Next" w:hAnsi="Avenir Next"/>
          <w:lang w:val="it-IT"/>
          <w:rPrChange w:id="344" w:author="ruband0516" w:date="2019-12-06T17:52:00Z">
            <w:rPr>
              <w:rFonts w:ascii="Avenir Next" w:hAnsi="Avenir Next"/>
            </w:rPr>
          </w:rPrChange>
        </w:rPr>
        <w:t>Eckardt</w:t>
      </w:r>
      <w:proofErr w:type="spellEnd"/>
      <w:r w:rsidRPr="00251636">
        <w:rPr>
          <w:rFonts w:ascii="Avenir Next" w:hAnsi="Avenir Next"/>
          <w:lang w:val="it-IT"/>
          <w:rPrChange w:id="345" w:author="ruband0516" w:date="2019-12-06T17:52:00Z">
            <w:rPr>
              <w:rFonts w:ascii="Avenir Next" w:hAnsi="Avenir Next"/>
            </w:rPr>
          </w:rPrChange>
        </w:rPr>
        <w:t xml:space="preserve"> L, </w:t>
      </w:r>
      <w:proofErr w:type="spellStart"/>
      <w:r w:rsidRPr="00251636">
        <w:rPr>
          <w:rFonts w:ascii="Avenir Next" w:hAnsi="Avenir Next"/>
          <w:lang w:val="it-IT"/>
          <w:rPrChange w:id="346" w:author="ruband0516" w:date="2019-12-06T17:52:00Z">
            <w:rPr>
              <w:rFonts w:ascii="Avenir Next" w:hAnsi="Avenir Next"/>
            </w:rPr>
          </w:rPrChange>
        </w:rPr>
        <w:t>Tijssen</w:t>
      </w:r>
      <w:proofErr w:type="spellEnd"/>
      <w:r w:rsidRPr="00251636">
        <w:rPr>
          <w:rFonts w:ascii="Avenir Next" w:hAnsi="Avenir Next"/>
          <w:lang w:val="it-IT"/>
          <w:rPrChange w:id="347" w:author="ruband0516" w:date="2019-12-06T17:52:00Z">
            <w:rPr>
              <w:rFonts w:ascii="Avenir Next" w:hAnsi="Avenir Next"/>
            </w:rPr>
          </w:rPrChange>
        </w:rPr>
        <w:t xml:space="preserve"> J, </w:t>
      </w:r>
      <w:proofErr w:type="spellStart"/>
      <w:r w:rsidRPr="00251636">
        <w:rPr>
          <w:rFonts w:ascii="Avenir Next" w:hAnsi="Avenir Next"/>
          <w:lang w:val="it-IT"/>
          <w:rPrChange w:id="348" w:author="ruband0516" w:date="2019-12-06T17:52:00Z">
            <w:rPr>
              <w:rFonts w:ascii="Avenir Next" w:hAnsi="Avenir Next"/>
            </w:rPr>
          </w:rPrChange>
        </w:rPr>
        <w:t>Lewalter</w:t>
      </w:r>
      <w:proofErr w:type="spellEnd"/>
      <w:r w:rsidRPr="00251636">
        <w:rPr>
          <w:rFonts w:ascii="Avenir Next" w:hAnsi="Avenir Next"/>
          <w:lang w:val="it-IT"/>
          <w:rPrChange w:id="349" w:author="ruband0516" w:date="2019-12-06T17:52:00Z">
            <w:rPr>
              <w:rFonts w:ascii="Avenir Next" w:hAnsi="Avenir Next"/>
            </w:rPr>
          </w:rPrChange>
        </w:rPr>
        <w:t xml:space="preserve"> T, </w:t>
      </w:r>
      <w:proofErr w:type="spellStart"/>
      <w:r w:rsidRPr="00251636">
        <w:rPr>
          <w:rFonts w:ascii="Avenir Next" w:hAnsi="Avenir Next"/>
          <w:lang w:val="it-IT"/>
          <w:rPrChange w:id="350" w:author="ruband0516" w:date="2019-12-06T17:52:00Z">
            <w:rPr>
              <w:rFonts w:ascii="Avenir Next" w:hAnsi="Avenir Next"/>
            </w:rPr>
          </w:rPrChange>
        </w:rPr>
        <w:t>Gargiulo</w:t>
      </w:r>
      <w:proofErr w:type="spellEnd"/>
      <w:r w:rsidRPr="00251636">
        <w:rPr>
          <w:rFonts w:ascii="Avenir Next" w:hAnsi="Avenir Next"/>
          <w:lang w:val="it-IT"/>
          <w:rPrChange w:id="351" w:author="ruband0516" w:date="2019-12-06T17:52:00Z">
            <w:rPr>
              <w:rFonts w:ascii="Avenir Next" w:hAnsi="Avenir Next"/>
            </w:rPr>
          </w:rPrChange>
        </w:rPr>
        <w:t xml:space="preserve"> G, </w:t>
      </w:r>
      <w:proofErr w:type="spellStart"/>
      <w:r w:rsidRPr="00251636">
        <w:rPr>
          <w:rFonts w:ascii="Avenir Next" w:hAnsi="Avenir Next"/>
          <w:lang w:val="it-IT"/>
          <w:rPrChange w:id="352" w:author="ruband0516" w:date="2019-12-06T17:52:00Z">
            <w:rPr>
              <w:rFonts w:ascii="Avenir Next" w:hAnsi="Avenir Next"/>
            </w:rPr>
          </w:rPrChange>
        </w:rPr>
        <w:t>Batushkin</w:t>
      </w:r>
      <w:proofErr w:type="spellEnd"/>
      <w:r w:rsidRPr="00251636">
        <w:rPr>
          <w:rFonts w:ascii="Avenir Next" w:hAnsi="Avenir Next"/>
          <w:lang w:val="it-IT"/>
          <w:rPrChange w:id="353" w:author="ruband0516" w:date="2019-12-06T17:52:00Z">
            <w:rPr>
              <w:rFonts w:ascii="Avenir Next" w:hAnsi="Avenir Next"/>
            </w:rPr>
          </w:rPrChange>
        </w:rPr>
        <w:t xml:space="preserve"> V, Campo G, </w:t>
      </w:r>
      <w:proofErr w:type="spellStart"/>
      <w:r w:rsidRPr="00251636">
        <w:rPr>
          <w:rFonts w:ascii="Avenir Next" w:hAnsi="Avenir Next"/>
          <w:lang w:val="it-IT"/>
          <w:rPrChange w:id="354" w:author="ruband0516" w:date="2019-12-06T17:52:00Z">
            <w:rPr>
              <w:rFonts w:ascii="Avenir Next" w:hAnsi="Avenir Next"/>
            </w:rPr>
          </w:rPrChange>
        </w:rPr>
        <w:t>Lysak</w:t>
      </w:r>
      <w:proofErr w:type="spellEnd"/>
      <w:r w:rsidRPr="00251636">
        <w:rPr>
          <w:rFonts w:ascii="Avenir Next" w:hAnsi="Avenir Next"/>
          <w:lang w:val="it-IT"/>
          <w:rPrChange w:id="355" w:author="ruband0516" w:date="2019-12-06T17:52:00Z">
            <w:rPr>
              <w:rFonts w:ascii="Avenir Next" w:hAnsi="Avenir Next"/>
            </w:rPr>
          </w:rPrChange>
        </w:rPr>
        <w:t xml:space="preserve"> Z, </w:t>
      </w:r>
      <w:proofErr w:type="spellStart"/>
      <w:r w:rsidRPr="00251636">
        <w:rPr>
          <w:rFonts w:ascii="Avenir Next" w:hAnsi="Avenir Next"/>
          <w:lang w:val="it-IT"/>
          <w:rPrChange w:id="356" w:author="ruband0516" w:date="2019-12-06T17:52:00Z">
            <w:rPr>
              <w:rFonts w:ascii="Avenir Next" w:hAnsi="Avenir Next"/>
            </w:rPr>
          </w:rPrChange>
        </w:rPr>
        <w:t>Vakaliuk</w:t>
      </w:r>
      <w:proofErr w:type="spellEnd"/>
      <w:r w:rsidRPr="00251636">
        <w:rPr>
          <w:rFonts w:ascii="Avenir Next" w:hAnsi="Avenir Next"/>
          <w:lang w:val="it-IT"/>
          <w:rPrChange w:id="357" w:author="ruband0516" w:date="2019-12-06T17:52:00Z">
            <w:rPr>
              <w:rFonts w:ascii="Avenir Next" w:hAnsi="Avenir Next"/>
            </w:rPr>
          </w:rPrChange>
        </w:rPr>
        <w:t xml:space="preserve"> I, </w:t>
      </w:r>
      <w:proofErr w:type="spellStart"/>
      <w:r w:rsidRPr="00251636">
        <w:rPr>
          <w:rFonts w:ascii="Avenir Next" w:hAnsi="Avenir Next"/>
          <w:lang w:val="it-IT"/>
          <w:rPrChange w:id="358" w:author="ruband0516" w:date="2019-12-06T17:52:00Z">
            <w:rPr>
              <w:rFonts w:ascii="Avenir Next" w:hAnsi="Avenir Next"/>
            </w:rPr>
          </w:rPrChange>
        </w:rPr>
        <w:t>Milewski</w:t>
      </w:r>
      <w:proofErr w:type="spellEnd"/>
      <w:r w:rsidRPr="00251636">
        <w:rPr>
          <w:rFonts w:ascii="Avenir Next" w:hAnsi="Avenir Next"/>
          <w:lang w:val="it-IT"/>
          <w:rPrChange w:id="359" w:author="ruband0516" w:date="2019-12-06T17:52:00Z">
            <w:rPr>
              <w:rFonts w:ascii="Avenir Next" w:hAnsi="Avenir Next"/>
            </w:rPr>
          </w:rPrChange>
        </w:rPr>
        <w:t xml:space="preserve"> K, </w:t>
      </w:r>
      <w:proofErr w:type="spellStart"/>
      <w:r w:rsidRPr="00251636">
        <w:rPr>
          <w:rFonts w:ascii="Avenir Next" w:hAnsi="Avenir Next"/>
          <w:lang w:val="it-IT"/>
          <w:rPrChange w:id="360" w:author="ruband0516" w:date="2019-12-06T17:52:00Z">
            <w:rPr>
              <w:rFonts w:ascii="Avenir Next" w:hAnsi="Avenir Next"/>
            </w:rPr>
          </w:rPrChange>
        </w:rPr>
        <w:t>Laeis</w:t>
      </w:r>
      <w:proofErr w:type="spellEnd"/>
      <w:r w:rsidRPr="00251636">
        <w:rPr>
          <w:rFonts w:ascii="Avenir Next" w:hAnsi="Avenir Next"/>
          <w:lang w:val="it-IT"/>
          <w:rPrChange w:id="361" w:author="ruband0516" w:date="2019-12-06T17:52:00Z">
            <w:rPr>
              <w:rFonts w:ascii="Avenir Next" w:hAnsi="Avenir Next"/>
            </w:rPr>
          </w:rPrChange>
        </w:rPr>
        <w:t xml:space="preserve"> P, </w:t>
      </w:r>
      <w:proofErr w:type="spellStart"/>
      <w:r w:rsidRPr="00251636">
        <w:rPr>
          <w:rFonts w:ascii="Avenir Next" w:hAnsi="Avenir Next"/>
          <w:lang w:val="it-IT"/>
          <w:rPrChange w:id="362" w:author="ruband0516" w:date="2019-12-06T17:52:00Z">
            <w:rPr>
              <w:rFonts w:ascii="Avenir Next" w:hAnsi="Avenir Next"/>
            </w:rPr>
          </w:rPrChange>
        </w:rPr>
        <w:t>Reimitz</w:t>
      </w:r>
      <w:proofErr w:type="spellEnd"/>
      <w:r w:rsidRPr="00251636">
        <w:rPr>
          <w:rFonts w:ascii="Avenir Next" w:hAnsi="Avenir Next"/>
          <w:lang w:val="it-IT"/>
          <w:rPrChange w:id="363" w:author="ruband0516" w:date="2019-12-06T17:52:00Z">
            <w:rPr>
              <w:rFonts w:ascii="Avenir Next" w:hAnsi="Avenir Next"/>
            </w:rPr>
          </w:rPrChange>
        </w:rPr>
        <w:t xml:space="preserve"> PE, </w:t>
      </w:r>
      <w:proofErr w:type="spellStart"/>
      <w:r w:rsidRPr="00251636">
        <w:rPr>
          <w:rFonts w:ascii="Avenir Next" w:hAnsi="Avenir Next"/>
          <w:lang w:val="it-IT"/>
          <w:rPrChange w:id="364" w:author="ruband0516" w:date="2019-12-06T17:52:00Z">
            <w:rPr>
              <w:rFonts w:ascii="Avenir Next" w:hAnsi="Avenir Next"/>
            </w:rPr>
          </w:rPrChange>
        </w:rPr>
        <w:t>Smolnik</w:t>
      </w:r>
      <w:proofErr w:type="spellEnd"/>
      <w:r w:rsidRPr="00251636">
        <w:rPr>
          <w:rFonts w:ascii="Avenir Next" w:hAnsi="Avenir Next"/>
          <w:lang w:val="it-IT"/>
          <w:rPrChange w:id="365" w:author="ruband0516" w:date="2019-12-06T17:52:00Z">
            <w:rPr>
              <w:rFonts w:ascii="Avenir Next" w:hAnsi="Avenir Next"/>
            </w:rPr>
          </w:rPrChange>
        </w:rPr>
        <w:t xml:space="preserve"> R, </w:t>
      </w:r>
      <w:proofErr w:type="spellStart"/>
      <w:r w:rsidRPr="00251636">
        <w:rPr>
          <w:rFonts w:ascii="Avenir Next" w:hAnsi="Avenir Next"/>
          <w:lang w:val="it-IT"/>
          <w:rPrChange w:id="366" w:author="ruband0516" w:date="2019-12-06T17:52:00Z">
            <w:rPr>
              <w:rFonts w:ascii="Avenir Next" w:hAnsi="Avenir Next"/>
            </w:rPr>
          </w:rPrChange>
        </w:rPr>
        <w:t>Zierhut</w:t>
      </w:r>
      <w:proofErr w:type="spellEnd"/>
      <w:r w:rsidRPr="00251636">
        <w:rPr>
          <w:rFonts w:ascii="Avenir Next" w:hAnsi="Avenir Next"/>
          <w:lang w:val="it-IT"/>
          <w:rPrChange w:id="367" w:author="ruband0516" w:date="2019-12-06T17:52:00Z">
            <w:rPr>
              <w:rFonts w:ascii="Avenir Next" w:hAnsi="Avenir Next"/>
            </w:rPr>
          </w:rPrChange>
        </w:rPr>
        <w:t xml:space="preserve"> W, </w:t>
      </w:r>
      <w:proofErr w:type="spellStart"/>
      <w:r w:rsidRPr="00251636">
        <w:rPr>
          <w:rFonts w:ascii="Avenir Next" w:hAnsi="Avenir Next"/>
          <w:lang w:val="it-IT"/>
          <w:rPrChange w:id="368" w:author="ruband0516" w:date="2019-12-06T17:52:00Z">
            <w:rPr>
              <w:rFonts w:ascii="Avenir Next" w:hAnsi="Avenir Next"/>
            </w:rPr>
          </w:rPrChange>
        </w:rPr>
        <w:t>Goette</w:t>
      </w:r>
      <w:proofErr w:type="spellEnd"/>
      <w:r w:rsidRPr="00251636">
        <w:rPr>
          <w:rFonts w:ascii="Avenir Next" w:hAnsi="Avenir Next"/>
          <w:lang w:val="it-IT"/>
          <w:rPrChange w:id="369" w:author="ruband0516" w:date="2019-12-06T17:52:00Z">
            <w:rPr>
              <w:rFonts w:ascii="Avenir Next" w:hAnsi="Avenir Next"/>
            </w:rPr>
          </w:rPrChange>
        </w:rPr>
        <w:t xml:space="preserve"> A</w:t>
      </w:r>
      <w:r>
        <w:rPr>
          <w:rFonts w:ascii="Avenir Next" w:hAnsi="Avenir Next"/>
          <w:lang w:val="it-IT"/>
        </w:rPr>
        <w:t xml:space="preserve">. </w:t>
      </w:r>
      <w:proofErr w:type="spellStart"/>
      <w:r>
        <w:rPr>
          <w:rFonts w:ascii="Avenir Next" w:hAnsi="Avenir Next"/>
          <w:lang w:val="it-IT"/>
        </w:rPr>
        <w:t>E</w:t>
      </w:r>
      <w:r w:rsidRPr="00251636">
        <w:rPr>
          <w:rFonts w:ascii="Avenir Next" w:hAnsi="Avenir Next"/>
          <w:lang w:val="it-IT"/>
          <w:rPrChange w:id="370" w:author="ruband0516" w:date="2019-12-06T17:52:00Z">
            <w:rPr>
              <w:rFonts w:ascii="Avenir Next" w:hAnsi="Avenir Next"/>
              <w:lang w:val="en-US"/>
            </w:rPr>
          </w:rPrChange>
        </w:rPr>
        <w:t>doxaban-based</w:t>
      </w:r>
      <w:proofErr w:type="spellEnd"/>
      <w:r w:rsidRPr="00251636">
        <w:rPr>
          <w:rFonts w:ascii="Avenir Next" w:hAnsi="Avenir Next"/>
          <w:lang w:val="it-IT"/>
          <w:rPrChange w:id="371" w:author="ruband0516" w:date="2019-12-06T17:52:00Z">
            <w:rPr>
              <w:rFonts w:ascii="Avenir Next" w:hAnsi="Avenir Next"/>
              <w:lang w:val="en-US"/>
            </w:rPr>
          </w:rPrChange>
        </w:rPr>
        <w:t xml:space="preserve"> versus </w:t>
      </w:r>
      <w:proofErr w:type="spellStart"/>
      <w:r w:rsidRPr="00251636">
        <w:rPr>
          <w:rFonts w:ascii="Avenir Next" w:hAnsi="Avenir Next"/>
          <w:lang w:val="it-IT"/>
          <w:rPrChange w:id="372" w:author="ruband0516" w:date="2019-12-06T17:52:00Z">
            <w:rPr>
              <w:rFonts w:ascii="Avenir Next" w:hAnsi="Avenir Next"/>
              <w:lang w:val="en-US"/>
            </w:rPr>
          </w:rPrChange>
        </w:rPr>
        <w:t>vitamin</w:t>
      </w:r>
      <w:proofErr w:type="spellEnd"/>
      <w:r w:rsidRPr="00251636">
        <w:rPr>
          <w:rFonts w:ascii="Avenir Next" w:hAnsi="Avenir Next"/>
          <w:lang w:val="it-IT"/>
          <w:rPrChange w:id="373" w:author="ruband0516" w:date="2019-12-06T17:52:00Z">
            <w:rPr>
              <w:rFonts w:ascii="Avenir Next" w:hAnsi="Avenir Next"/>
              <w:lang w:val="en-US"/>
            </w:rPr>
          </w:rPrChange>
        </w:rPr>
        <w:t xml:space="preserve"> K </w:t>
      </w:r>
      <w:proofErr w:type="spellStart"/>
      <w:r w:rsidRPr="00251636">
        <w:rPr>
          <w:rFonts w:ascii="Avenir Next" w:hAnsi="Avenir Next"/>
          <w:lang w:val="it-IT"/>
          <w:rPrChange w:id="374" w:author="ruband0516" w:date="2019-12-06T17:52:00Z">
            <w:rPr>
              <w:rFonts w:ascii="Avenir Next" w:hAnsi="Avenir Next"/>
              <w:lang w:val="en-US"/>
            </w:rPr>
          </w:rPrChange>
        </w:rPr>
        <w:t>antagonist-based</w:t>
      </w:r>
      <w:proofErr w:type="spellEnd"/>
      <w:r w:rsidRPr="00251636">
        <w:rPr>
          <w:rFonts w:ascii="Avenir Next" w:hAnsi="Avenir Next"/>
          <w:lang w:val="it-IT"/>
          <w:rPrChange w:id="375" w:author="ruband0516" w:date="2019-12-06T17:52:00Z">
            <w:rPr>
              <w:rFonts w:ascii="Avenir Next" w:hAnsi="Avenir Next"/>
              <w:lang w:val="en-US"/>
            </w:rPr>
          </w:rPrChange>
        </w:rPr>
        <w:t xml:space="preserve"> </w:t>
      </w:r>
      <w:proofErr w:type="spellStart"/>
      <w:r w:rsidRPr="00251636">
        <w:rPr>
          <w:rFonts w:ascii="Avenir Next" w:hAnsi="Avenir Next"/>
          <w:lang w:val="it-IT"/>
          <w:rPrChange w:id="376" w:author="ruband0516" w:date="2019-12-06T17:52:00Z">
            <w:rPr>
              <w:rFonts w:ascii="Avenir Next" w:hAnsi="Avenir Next"/>
              <w:lang w:val="en-US"/>
            </w:rPr>
          </w:rPrChange>
        </w:rPr>
        <w:t>antithrombotic</w:t>
      </w:r>
      <w:proofErr w:type="spellEnd"/>
      <w:r w:rsidRPr="00251636">
        <w:rPr>
          <w:rFonts w:ascii="Avenir Next" w:hAnsi="Avenir Next"/>
          <w:lang w:val="it-IT"/>
          <w:rPrChange w:id="377" w:author="ruband0516" w:date="2019-12-06T17:52:00Z">
            <w:rPr>
              <w:rFonts w:ascii="Avenir Next" w:hAnsi="Avenir Next"/>
              <w:lang w:val="en-US"/>
            </w:rPr>
          </w:rPrChange>
        </w:rPr>
        <w:t xml:space="preserve"> </w:t>
      </w:r>
      <w:proofErr w:type="spellStart"/>
      <w:r w:rsidRPr="00251636">
        <w:rPr>
          <w:rFonts w:ascii="Avenir Next" w:hAnsi="Avenir Next"/>
          <w:lang w:val="it-IT"/>
          <w:rPrChange w:id="378" w:author="ruband0516" w:date="2019-12-06T17:52:00Z">
            <w:rPr>
              <w:rFonts w:ascii="Avenir Next" w:hAnsi="Avenir Next"/>
              <w:lang w:val="en-US"/>
            </w:rPr>
          </w:rPrChange>
        </w:rPr>
        <w:t>regimen</w:t>
      </w:r>
      <w:proofErr w:type="spellEnd"/>
      <w:r w:rsidRPr="00251636">
        <w:rPr>
          <w:rFonts w:ascii="Avenir Next" w:hAnsi="Avenir Next"/>
          <w:lang w:val="it-IT"/>
          <w:rPrChange w:id="379" w:author="ruband0516" w:date="2019-12-06T17:52:00Z">
            <w:rPr>
              <w:rFonts w:ascii="Avenir Next" w:hAnsi="Avenir Next"/>
              <w:lang w:val="en-US"/>
            </w:rPr>
          </w:rPrChange>
        </w:rPr>
        <w:t xml:space="preserve"> </w:t>
      </w:r>
      <w:proofErr w:type="spellStart"/>
      <w:r w:rsidRPr="00251636">
        <w:rPr>
          <w:rFonts w:ascii="Avenir Next" w:hAnsi="Avenir Next"/>
          <w:lang w:val="it-IT"/>
          <w:rPrChange w:id="380" w:author="ruband0516" w:date="2019-12-06T17:52:00Z">
            <w:rPr>
              <w:rFonts w:ascii="Avenir Next" w:hAnsi="Avenir Next"/>
              <w:lang w:val="en-US"/>
            </w:rPr>
          </w:rPrChange>
        </w:rPr>
        <w:t>after</w:t>
      </w:r>
      <w:proofErr w:type="spellEnd"/>
      <w:r w:rsidRPr="00251636">
        <w:rPr>
          <w:rFonts w:ascii="Avenir Next" w:hAnsi="Avenir Next"/>
          <w:lang w:val="it-IT"/>
          <w:rPrChange w:id="381" w:author="ruband0516" w:date="2019-12-06T17:52:00Z">
            <w:rPr>
              <w:rFonts w:ascii="Avenir Next" w:hAnsi="Avenir Next"/>
              <w:lang w:val="en-US"/>
            </w:rPr>
          </w:rPrChange>
        </w:rPr>
        <w:t xml:space="preserve"> </w:t>
      </w:r>
      <w:proofErr w:type="spellStart"/>
      <w:r w:rsidRPr="00251636">
        <w:rPr>
          <w:rFonts w:ascii="Avenir Next" w:hAnsi="Avenir Next"/>
          <w:lang w:val="it-IT"/>
          <w:rPrChange w:id="382" w:author="ruband0516" w:date="2019-12-06T17:52:00Z">
            <w:rPr>
              <w:rFonts w:ascii="Avenir Next" w:hAnsi="Avenir Next"/>
              <w:lang w:val="en-US"/>
            </w:rPr>
          </w:rPrChange>
        </w:rPr>
        <w:t>successful</w:t>
      </w:r>
      <w:proofErr w:type="spellEnd"/>
      <w:r w:rsidRPr="00251636">
        <w:rPr>
          <w:rFonts w:ascii="Avenir Next" w:hAnsi="Avenir Next"/>
          <w:lang w:val="it-IT"/>
          <w:rPrChange w:id="383" w:author="ruband0516" w:date="2019-12-06T17:52:00Z">
            <w:rPr>
              <w:rFonts w:ascii="Avenir Next" w:hAnsi="Avenir Next"/>
              <w:lang w:val="en-US"/>
            </w:rPr>
          </w:rPrChange>
        </w:rPr>
        <w:t xml:space="preserve"> </w:t>
      </w:r>
      <w:proofErr w:type="spellStart"/>
      <w:r w:rsidRPr="00251636">
        <w:rPr>
          <w:rFonts w:ascii="Avenir Next" w:hAnsi="Avenir Next"/>
          <w:lang w:val="it-IT"/>
          <w:rPrChange w:id="384" w:author="ruband0516" w:date="2019-12-06T17:52:00Z">
            <w:rPr>
              <w:rFonts w:ascii="Avenir Next" w:hAnsi="Avenir Next"/>
              <w:lang w:val="en-US"/>
            </w:rPr>
          </w:rPrChange>
        </w:rPr>
        <w:t>coronary</w:t>
      </w:r>
      <w:proofErr w:type="spellEnd"/>
      <w:r w:rsidRPr="00251636">
        <w:rPr>
          <w:rFonts w:ascii="Avenir Next" w:hAnsi="Avenir Next"/>
          <w:lang w:val="it-IT"/>
          <w:rPrChange w:id="385" w:author="ruband0516" w:date="2019-12-06T17:52:00Z">
            <w:rPr>
              <w:rFonts w:ascii="Avenir Next" w:hAnsi="Avenir Next"/>
              <w:lang w:val="en-US"/>
            </w:rPr>
          </w:rPrChange>
        </w:rPr>
        <w:t xml:space="preserve"> </w:t>
      </w:r>
      <w:proofErr w:type="spellStart"/>
      <w:r w:rsidRPr="00251636">
        <w:rPr>
          <w:rFonts w:ascii="Avenir Next" w:hAnsi="Avenir Next"/>
          <w:lang w:val="it-IT"/>
          <w:rPrChange w:id="386" w:author="ruband0516" w:date="2019-12-06T17:52:00Z">
            <w:rPr>
              <w:rFonts w:ascii="Avenir Next" w:hAnsi="Avenir Next"/>
              <w:lang w:val="en-US"/>
            </w:rPr>
          </w:rPrChange>
        </w:rPr>
        <w:t>stenting</w:t>
      </w:r>
      <w:proofErr w:type="spellEnd"/>
      <w:r w:rsidRPr="00251636">
        <w:rPr>
          <w:rFonts w:ascii="Avenir Next" w:hAnsi="Avenir Next"/>
          <w:lang w:val="it-IT"/>
          <w:rPrChange w:id="387" w:author="ruband0516" w:date="2019-12-06T17:52:00Z">
            <w:rPr>
              <w:rFonts w:ascii="Avenir Next" w:hAnsi="Avenir Next"/>
              <w:lang w:val="en-US"/>
            </w:rPr>
          </w:rPrChange>
        </w:rPr>
        <w:t xml:space="preserve"> in </w:t>
      </w:r>
      <w:proofErr w:type="spellStart"/>
      <w:r w:rsidRPr="00251636">
        <w:rPr>
          <w:rFonts w:ascii="Avenir Next" w:hAnsi="Avenir Next"/>
          <w:lang w:val="it-IT"/>
          <w:rPrChange w:id="388" w:author="ruband0516" w:date="2019-12-06T17:52:00Z">
            <w:rPr>
              <w:rFonts w:ascii="Avenir Next" w:hAnsi="Avenir Next"/>
              <w:lang w:val="en-US"/>
            </w:rPr>
          </w:rPrChange>
        </w:rPr>
        <w:t>patients</w:t>
      </w:r>
      <w:proofErr w:type="spellEnd"/>
      <w:r w:rsidRPr="00251636">
        <w:rPr>
          <w:rFonts w:ascii="Avenir Next" w:hAnsi="Avenir Next"/>
          <w:lang w:val="it-IT"/>
          <w:rPrChange w:id="389" w:author="ruband0516" w:date="2019-12-06T17:52:00Z">
            <w:rPr>
              <w:rFonts w:ascii="Avenir Next" w:hAnsi="Avenir Next"/>
              <w:lang w:val="en-US"/>
            </w:rPr>
          </w:rPrChange>
        </w:rPr>
        <w:t xml:space="preserve"> with </w:t>
      </w:r>
      <w:proofErr w:type="spellStart"/>
      <w:r w:rsidRPr="00251636">
        <w:rPr>
          <w:rFonts w:ascii="Avenir Next" w:hAnsi="Avenir Next"/>
          <w:lang w:val="it-IT"/>
          <w:rPrChange w:id="390" w:author="ruband0516" w:date="2019-12-06T17:52:00Z">
            <w:rPr>
              <w:rFonts w:ascii="Avenir Next" w:hAnsi="Avenir Next"/>
              <w:lang w:val="en-US"/>
            </w:rPr>
          </w:rPrChange>
        </w:rPr>
        <w:t>atrial</w:t>
      </w:r>
      <w:proofErr w:type="spellEnd"/>
      <w:r w:rsidRPr="00251636">
        <w:rPr>
          <w:rFonts w:ascii="Avenir Next" w:hAnsi="Avenir Next"/>
          <w:lang w:val="it-IT"/>
          <w:rPrChange w:id="391" w:author="ruband0516" w:date="2019-12-06T17:52:00Z">
            <w:rPr>
              <w:rFonts w:ascii="Avenir Next" w:hAnsi="Avenir Next"/>
              <w:lang w:val="en-US"/>
            </w:rPr>
          </w:rPrChange>
        </w:rPr>
        <w:t xml:space="preserve"> </w:t>
      </w:r>
      <w:proofErr w:type="spellStart"/>
      <w:r w:rsidRPr="00251636">
        <w:rPr>
          <w:rFonts w:ascii="Avenir Next" w:hAnsi="Avenir Next"/>
          <w:lang w:val="it-IT"/>
          <w:rPrChange w:id="392" w:author="ruband0516" w:date="2019-12-06T17:52:00Z">
            <w:rPr>
              <w:rFonts w:ascii="Avenir Next" w:hAnsi="Avenir Next"/>
              <w:lang w:val="en-US"/>
            </w:rPr>
          </w:rPrChange>
        </w:rPr>
        <w:t>fibrillation</w:t>
      </w:r>
      <w:proofErr w:type="spellEnd"/>
      <w:r w:rsidRPr="00251636">
        <w:rPr>
          <w:rFonts w:ascii="Avenir Next" w:hAnsi="Avenir Next"/>
          <w:lang w:val="it-IT"/>
          <w:rPrChange w:id="393" w:author="ruband0516" w:date="2019-12-06T17:52:00Z">
            <w:rPr>
              <w:rFonts w:ascii="Avenir Next" w:hAnsi="Avenir Next"/>
              <w:lang w:val="en-US"/>
            </w:rPr>
          </w:rPrChange>
        </w:rPr>
        <w:t xml:space="preserve"> (ENTRUST-AF PCI): a </w:t>
      </w:r>
      <w:proofErr w:type="spellStart"/>
      <w:r w:rsidRPr="00251636">
        <w:rPr>
          <w:rFonts w:ascii="Avenir Next" w:hAnsi="Avenir Next"/>
          <w:lang w:val="it-IT"/>
          <w:rPrChange w:id="394" w:author="ruband0516" w:date="2019-12-06T17:52:00Z">
            <w:rPr>
              <w:rFonts w:ascii="Avenir Next" w:hAnsi="Avenir Next"/>
              <w:lang w:val="en-US"/>
            </w:rPr>
          </w:rPrChange>
        </w:rPr>
        <w:t>randomised</w:t>
      </w:r>
      <w:proofErr w:type="spellEnd"/>
      <w:r w:rsidRPr="00251636">
        <w:rPr>
          <w:rFonts w:ascii="Avenir Next" w:hAnsi="Avenir Next"/>
          <w:lang w:val="it-IT"/>
          <w:rPrChange w:id="395" w:author="ruband0516" w:date="2019-12-06T17:52:00Z">
            <w:rPr>
              <w:rFonts w:ascii="Avenir Next" w:hAnsi="Avenir Next"/>
              <w:lang w:val="en-US"/>
            </w:rPr>
          </w:rPrChange>
        </w:rPr>
        <w:t>, open-</w:t>
      </w:r>
      <w:proofErr w:type="spellStart"/>
      <w:r w:rsidRPr="00251636">
        <w:rPr>
          <w:rFonts w:ascii="Avenir Next" w:hAnsi="Avenir Next"/>
          <w:lang w:val="it-IT"/>
          <w:rPrChange w:id="396" w:author="ruband0516" w:date="2019-12-06T17:52:00Z">
            <w:rPr>
              <w:rFonts w:ascii="Avenir Next" w:hAnsi="Avenir Next"/>
              <w:lang w:val="en-US"/>
            </w:rPr>
          </w:rPrChange>
        </w:rPr>
        <w:t>label</w:t>
      </w:r>
      <w:proofErr w:type="spellEnd"/>
      <w:r w:rsidRPr="00251636">
        <w:rPr>
          <w:rFonts w:ascii="Avenir Next" w:hAnsi="Avenir Next"/>
          <w:lang w:val="it-IT"/>
          <w:rPrChange w:id="397" w:author="ruband0516" w:date="2019-12-06T17:52:00Z">
            <w:rPr>
              <w:rFonts w:ascii="Avenir Next" w:hAnsi="Avenir Next"/>
              <w:lang w:val="en-US"/>
            </w:rPr>
          </w:rPrChange>
        </w:rPr>
        <w:t xml:space="preserve">, </w:t>
      </w:r>
      <w:proofErr w:type="spellStart"/>
      <w:r w:rsidRPr="00251636">
        <w:rPr>
          <w:rFonts w:ascii="Avenir Next" w:hAnsi="Avenir Next"/>
          <w:lang w:val="it-IT"/>
          <w:rPrChange w:id="398" w:author="ruband0516" w:date="2019-12-06T17:52:00Z">
            <w:rPr>
              <w:rFonts w:ascii="Avenir Next" w:hAnsi="Avenir Next"/>
              <w:lang w:val="en-US"/>
            </w:rPr>
          </w:rPrChange>
        </w:rPr>
        <w:t>phase</w:t>
      </w:r>
      <w:proofErr w:type="spellEnd"/>
      <w:r w:rsidRPr="00251636">
        <w:rPr>
          <w:rFonts w:ascii="Avenir Next" w:hAnsi="Avenir Next"/>
          <w:lang w:val="it-IT"/>
          <w:rPrChange w:id="399" w:author="ruband0516" w:date="2019-12-06T17:52:00Z">
            <w:rPr>
              <w:rFonts w:ascii="Avenir Next" w:hAnsi="Avenir Next"/>
              <w:lang w:val="en-US"/>
            </w:rPr>
          </w:rPrChange>
        </w:rPr>
        <w:t xml:space="preserve"> 3b trial.</w:t>
      </w:r>
      <w:r>
        <w:rPr>
          <w:rFonts w:ascii="Avenir Next" w:hAnsi="Avenir Next"/>
          <w:lang w:val="it-IT"/>
        </w:rPr>
        <w:t xml:space="preserve"> </w:t>
      </w:r>
      <w:r>
        <w:rPr>
          <w:rFonts w:ascii="Avenir Next" w:hAnsi="Avenir Next"/>
        </w:rPr>
        <w:t xml:space="preserve">Lancet 2019 Sep 2. </w:t>
      </w:r>
      <w:proofErr w:type="spellStart"/>
      <w:r>
        <w:rPr>
          <w:rFonts w:ascii="Avenir Next" w:hAnsi="Avenir Next"/>
        </w:rPr>
        <w:t>pii</w:t>
      </w:r>
      <w:proofErr w:type="spellEnd"/>
      <w:r>
        <w:rPr>
          <w:rFonts w:ascii="Avenir Next" w:hAnsi="Avenir Next"/>
        </w:rPr>
        <w:t>: S0140-6736(19)31872-0</w:t>
      </w:r>
      <w:r>
        <w:rPr>
          <w:rFonts w:ascii="Avenir Next" w:hAnsi="Avenir Next"/>
          <w:lang w:val="it-IT"/>
        </w:rPr>
        <w:t>.</w:t>
      </w:r>
    </w:p>
    <w:p w14:paraId="50A3144A"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r>
        <w:rPr>
          <w:rFonts w:ascii="Avenir Next" w:hAnsi="Avenir Next"/>
        </w:rPr>
        <w:t xml:space="preserve">Gibson CM, Mehran R, Bode C, </w:t>
      </w:r>
      <w:proofErr w:type="spellStart"/>
      <w:r>
        <w:rPr>
          <w:rFonts w:ascii="Avenir Next" w:hAnsi="Avenir Next"/>
        </w:rPr>
        <w:t>Halperin</w:t>
      </w:r>
      <w:proofErr w:type="spellEnd"/>
      <w:r>
        <w:rPr>
          <w:rFonts w:ascii="Avenir Next" w:hAnsi="Avenir Next"/>
        </w:rPr>
        <w:t xml:space="preserve"> J, </w:t>
      </w:r>
      <w:proofErr w:type="spellStart"/>
      <w:r>
        <w:rPr>
          <w:rFonts w:ascii="Avenir Next" w:hAnsi="Avenir Next"/>
        </w:rPr>
        <w:t>Verheugt</w:t>
      </w:r>
      <w:proofErr w:type="spellEnd"/>
      <w:r>
        <w:rPr>
          <w:rFonts w:ascii="Avenir Next" w:hAnsi="Avenir Next"/>
        </w:rPr>
        <w:t xml:space="preserve"> FW, </w:t>
      </w:r>
      <w:proofErr w:type="spellStart"/>
      <w:r>
        <w:rPr>
          <w:rFonts w:ascii="Avenir Next" w:hAnsi="Avenir Next"/>
        </w:rPr>
        <w:t>Wildgoose</w:t>
      </w:r>
      <w:proofErr w:type="spellEnd"/>
      <w:r>
        <w:rPr>
          <w:rFonts w:ascii="Avenir Next" w:hAnsi="Avenir Next"/>
        </w:rPr>
        <w:t xml:space="preserve"> P, Birmingham M, </w:t>
      </w:r>
      <w:proofErr w:type="spellStart"/>
      <w:r>
        <w:rPr>
          <w:rFonts w:ascii="Avenir Next" w:hAnsi="Avenir Next"/>
        </w:rPr>
        <w:t>Ianus</w:t>
      </w:r>
      <w:proofErr w:type="spellEnd"/>
      <w:r>
        <w:rPr>
          <w:rFonts w:ascii="Avenir Next" w:hAnsi="Avenir Next"/>
        </w:rPr>
        <w:t xml:space="preserve"> J, Burton P, van </w:t>
      </w:r>
      <w:proofErr w:type="spellStart"/>
      <w:r>
        <w:rPr>
          <w:rFonts w:ascii="Avenir Next" w:hAnsi="Avenir Next"/>
        </w:rPr>
        <w:t>Eickels</w:t>
      </w:r>
      <w:proofErr w:type="spellEnd"/>
      <w:r>
        <w:rPr>
          <w:rFonts w:ascii="Avenir Next" w:hAnsi="Avenir Next"/>
        </w:rPr>
        <w:t xml:space="preserve"> M, </w:t>
      </w:r>
      <w:proofErr w:type="spellStart"/>
      <w:r>
        <w:rPr>
          <w:rFonts w:ascii="Avenir Next" w:hAnsi="Avenir Next"/>
        </w:rPr>
        <w:t>Korjian</w:t>
      </w:r>
      <w:proofErr w:type="spellEnd"/>
      <w:r>
        <w:rPr>
          <w:rFonts w:ascii="Avenir Next" w:hAnsi="Avenir Next"/>
        </w:rPr>
        <w:t xml:space="preserve"> S, </w:t>
      </w:r>
      <w:proofErr w:type="spellStart"/>
      <w:r>
        <w:rPr>
          <w:rFonts w:ascii="Avenir Next" w:hAnsi="Avenir Next"/>
        </w:rPr>
        <w:t>Daaboul</w:t>
      </w:r>
      <w:proofErr w:type="spellEnd"/>
      <w:r>
        <w:rPr>
          <w:rFonts w:ascii="Avenir Next" w:hAnsi="Avenir Next"/>
        </w:rPr>
        <w:t xml:space="preserve"> Y, </w:t>
      </w:r>
      <w:proofErr w:type="spellStart"/>
      <w:r>
        <w:rPr>
          <w:rFonts w:ascii="Avenir Next" w:hAnsi="Avenir Next"/>
        </w:rPr>
        <w:t>Lip</w:t>
      </w:r>
      <w:proofErr w:type="spellEnd"/>
      <w:r>
        <w:rPr>
          <w:rFonts w:ascii="Avenir Next" w:hAnsi="Avenir Next"/>
        </w:rPr>
        <w:t xml:space="preserve"> GY, Cohen M, Husted S, Peterson ED, Fox </w:t>
      </w:r>
      <w:proofErr w:type="spellStart"/>
      <w:r>
        <w:rPr>
          <w:rFonts w:ascii="Avenir Next" w:hAnsi="Avenir Next"/>
        </w:rPr>
        <w:t>KA</w:t>
      </w:r>
      <w:r w:rsidRPr="00251636">
        <w:rPr>
          <w:rFonts w:ascii="Avenir Next" w:hAnsi="Avenir Next"/>
          <w:rPrChange w:id="400" w:author="ruband0516" w:date="2019-12-06T17:52:00Z">
            <w:rPr>
              <w:rFonts w:ascii="Avenir Next" w:hAnsi="Avenir Next"/>
              <w:lang w:val="it-IT"/>
            </w:rPr>
          </w:rPrChange>
        </w:rPr>
        <w:t>l</w:t>
      </w:r>
      <w:proofErr w:type="spellEnd"/>
      <w:r>
        <w:rPr>
          <w:rFonts w:ascii="Avenir Next" w:hAnsi="Avenir Next"/>
        </w:rPr>
        <w:t>.</w:t>
      </w:r>
      <w:r w:rsidRPr="00251636">
        <w:rPr>
          <w:rFonts w:ascii="Avenir Next" w:hAnsi="Avenir Next"/>
          <w:rPrChange w:id="401" w:author="ruband0516" w:date="2019-12-06T17:52:00Z">
            <w:rPr>
              <w:rFonts w:ascii="Avenir Next" w:hAnsi="Avenir Next"/>
              <w:lang w:val="it-IT"/>
            </w:rPr>
          </w:rPrChange>
        </w:rPr>
        <w:t xml:space="preserve"> </w:t>
      </w:r>
      <w:r>
        <w:rPr>
          <w:rFonts w:ascii="Avenir Next" w:hAnsi="Avenir Next"/>
          <w:lang w:val="en-US"/>
        </w:rPr>
        <w:t>Prevention of Bleeding in Patients with Atrial Fibrillation Undergoing PCI.</w:t>
      </w:r>
      <w:r w:rsidRPr="00251636">
        <w:rPr>
          <w:rFonts w:ascii="Avenir Next" w:hAnsi="Avenir Next"/>
          <w:lang w:val="en-GB"/>
          <w:rPrChange w:id="402" w:author="ruband0516" w:date="2019-12-06T17:52:00Z">
            <w:rPr>
              <w:rFonts w:ascii="Avenir Next" w:hAnsi="Avenir Next"/>
              <w:lang w:val="it-IT"/>
            </w:rPr>
          </w:rPrChange>
        </w:rPr>
        <w:t xml:space="preserve"> </w:t>
      </w:r>
      <w:r>
        <w:rPr>
          <w:rFonts w:ascii="Avenir Next" w:hAnsi="Avenir Next"/>
        </w:rPr>
        <w:t xml:space="preserve">N Engl J </w:t>
      </w:r>
      <w:proofErr w:type="spellStart"/>
      <w:r>
        <w:rPr>
          <w:rFonts w:ascii="Avenir Next" w:hAnsi="Avenir Next"/>
        </w:rPr>
        <w:t>Med</w:t>
      </w:r>
      <w:proofErr w:type="spellEnd"/>
      <w:r>
        <w:rPr>
          <w:rFonts w:ascii="Avenir Next" w:hAnsi="Avenir Next"/>
        </w:rPr>
        <w:t xml:space="preserve"> 2016;375:</w:t>
      </w:r>
      <w:r>
        <w:rPr>
          <w:rFonts w:ascii="Avenir Next" w:hAnsi="Avenir Next"/>
          <w:lang w:val="it-IT"/>
        </w:rPr>
        <w:t xml:space="preserve"> </w:t>
      </w:r>
      <w:r>
        <w:rPr>
          <w:rFonts w:ascii="Avenir Next" w:hAnsi="Avenir Next"/>
        </w:rPr>
        <w:t xml:space="preserve">2423-34. </w:t>
      </w:r>
    </w:p>
    <w:p w14:paraId="50A3144B"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r>
        <w:rPr>
          <w:rFonts w:ascii="Avenir Next" w:hAnsi="Avenir Next"/>
        </w:rPr>
        <w:t xml:space="preserve">Cannon CP, </w:t>
      </w:r>
      <w:proofErr w:type="spellStart"/>
      <w:r>
        <w:rPr>
          <w:rFonts w:ascii="Avenir Next" w:hAnsi="Avenir Next"/>
        </w:rPr>
        <w:t>Bhatt</w:t>
      </w:r>
      <w:proofErr w:type="spellEnd"/>
      <w:r>
        <w:rPr>
          <w:rFonts w:ascii="Avenir Next" w:hAnsi="Avenir Next"/>
        </w:rPr>
        <w:t xml:space="preserve"> DL, </w:t>
      </w:r>
      <w:proofErr w:type="spellStart"/>
      <w:r>
        <w:rPr>
          <w:rFonts w:ascii="Avenir Next" w:hAnsi="Avenir Next"/>
        </w:rPr>
        <w:t>Oldgren</w:t>
      </w:r>
      <w:proofErr w:type="spellEnd"/>
      <w:r>
        <w:rPr>
          <w:rFonts w:ascii="Avenir Next" w:hAnsi="Avenir Next"/>
        </w:rPr>
        <w:t xml:space="preserve"> J, </w:t>
      </w:r>
      <w:proofErr w:type="spellStart"/>
      <w:r>
        <w:rPr>
          <w:rFonts w:ascii="Avenir Next" w:hAnsi="Avenir Next"/>
        </w:rPr>
        <w:t>Lip</w:t>
      </w:r>
      <w:proofErr w:type="spellEnd"/>
      <w:r>
        <w:rPr>
          <w:rFonts w:ascii="Avenir Next" w:hAnsi="Avenir Next"/>
        </w:rPr>
        <w:t xml:space="preserve"> GYH, Ellis SG, Kimura T, </w:t>
      </w:r>
      <w:proofErr w:type="spellStart"/>
      <w:r>
        <w:rPr>
          <w:rFonts w:ascii="Avenir Next" w:hAnsi="Avenir Next"/>
        </w:rPr>
        <w:t>Maeng</w:t>
      </w:r>
      <w:proofErr w:type="spellEnd"/>
      <w:r>
        <w:rPr>
          <w:rFonts w:ascii="Avenir Next" w:hAnsi="Avenir Next"/>
        </w:rPr>
        <w:t xml:space="preserve"> M, </w:t>
      </w:r>
      <w:proofErr w:type="spellStart"/>
      <w:r>
        <w:rPr>
          <w:rFonts w:ascii="Avenir Next" w:hAnsi="Avenir Next"/>
        </w:rPr>
        <w:t>Merkely</w:t>
      </w:r>
      <w:proofErr w:type="spellEnd"/>
      <w:r>
        <w:rPr>
          <w:rFonts w:ascii="Avenir Next" w:hAnsi="Avenir Next"/>
        </w:rPr>
        <w:t xml:space="preserve"> B, </w:t>
      </w:r>
      <w:proofErr w:type="spellStart"/>
      <w:r>
        <w:rPr>
          <w:rFonts w:ascii="Avenir Next" w:hAnsi="Avenir Next"/>
        </w:rPr>
        <w:t>Zeymer</w:t>
      </w:r>
      <w:proofErr w:type="spellEnd"/>
      <w:r>
        <w:rPr>
          <w:rFonts w:ascii="Avenir Next" w:hAnsi="Avenir Next"/>
        </w:rPr>
        <w:t xml:space="preserve"> U, Gropper S, </w:t>
      </w:r>
      <w:proofErr w:type="spellStart"/>
      <w:r>
        <w:rPr>
          <w:rFonts w:ascii="Avenir Next" w:hAnsi="Avenir Next"/>
        </w:rPr>
        <w:t>Nordaby</w:t>
      </w:r>
      <w:proofErr w:type="spellEnd"/>
      <w:r>
        <w:rPr>
          <w:rFonts w:ascii="Avenir Next" w:hAnsi="Avenir Next"/>
        </w:rPr>
        <w:t xml:space="preserve"> M, Kleine E, Harper R, </w:t>
      </w:r>
      <w:proofErr w:type="spellStart"/>
      <w:r>
        <w:rPr>
          <w:rFonts w:ascii="Avenir Next" w:hAnsi="Avenir Next"/>
        </w:rPr>
        <w:t>Manassie</w:t>
      </w:r>
      <w:proofErr w:type="spellEnd"/>
      <w:r>
        <w:rPr>
          <w:rFonts w:ascii="Avenir Next" w:hAnsi="Avenir Next"/>
        </w:rPr>
        <w:t xml:space="preserve"> J, </w:t>
      </w:r>
      <w:proofErr w:type="spellStart"/>
      <w:r>
        <w:rPr>
          <w:rFonts w:ascii="Avenir Next" w:hAnsi="Avenir Next"/>
        </w:rPr>
        <w:t>Januzzi</w:t>
      </w:r>
      <w:proofErr w:type="spellEnd"/>
      <w:r>
        <w:rPr>
          <w:rFonts w:ascii="Avenir Next" w:hAnsi="Avenir Next"/>
        </w:rPr>
        <w:t xml:space="preserve"> JL, </w:t>
      </w:r>
      <w:proofErr w:type="spellStart"/>
      <w:r>
        <w:rPr>
          <w:rFonts w:ascii="Avenir Next" w:hAnsi="Avenir Next"/>
        </w:rPr>
        <w:t>Ten</w:t>
      </w:r>
      <w:proofErr w:type="spellEnd"/>
      <w:r>
        <w:rPr>
          <w:rFonts w:ascii="Avenir Next" w:hAnsi="Avenir Next"/>
        </w:rPr>
        <w:t xml:space="preserve"> Berg JM, Steg PG, Hohnloser SH; RE-DUAL PCI </w:t>
      </w:r>
      <w:proofErr w:type="spellStart"/>
      <w:r>
        <w:rPr>
          <w:rFonts w:ascii="Avenir Next" w:hAnsi="Avenir Next"/>
        </w:rPr>
        <w:t>Steering</w:t>
      </w:r>
      <w:proofErr w:type="spellEnd"/>
      <w:r>
        <w:rPr>
          <w:rFonts w:ascii="Avenir Next" w:hAnsi="Avenir Next"/>
        </w:rPr>
        <w:t xml:space="preserve"> </w:t>
      </w:r>
      <w:proofErr w:type="spellStart"/>
      <w:r>
        <w:rPr>
          <w:rFonts w:ascii="Avenir Next" w:hAnsi="Avenir Next"/>
        </w:rPr>
        <w:t>Committee</w:t>
      </w:r>
      <w:proofErr w:type="spellEnd"/>
      <w:r>
        <w:rPr>
          <w:rFonts w:ascii="Avenir Next" w:hAnsi="Avenir Next"/>
        </w:rPr>
        <w:t xml:space="preserve"> </w:t>
      </w:r>
      <w:proofErr w:type="spellStart"/>
      <w:r>
        <w:rPr>
          <w:rFonts w:ascii="Avenir Next" w:hAnsi="Avenir Next"/>
        </w:rPr>
        <w:t>and</w:t>
      </w:r>
      <w:proofErr w:type="spellEnd"/>
      <w:r>
        <w:rPr>
          <w:rFonts w:ascii="Avenir Next" w:hAnsi="Avenir Next"/>
        </w:rPr>
        <w:t xml:space="preserve"> </w:t>
      </w:r>
      <w:proofErr w:type="spellStart"/>
      <w:r>
        <w:rPr>
          <w:rFonts w:ascii="Avenir Next" w:hAnsi="Avenir Next"/>
        </w:rPr>
        <w:t>Investigator</w:t>
      </w:r>
      <w:proofErr w:type="spellEnd"/>
      <w:r>
        <w:rPr>
          <w:rFonts w:ascii="Avenir Next" w:hAnsi="Avenir Next"/>
        </w:rPr>
        <w:t>.</w:t>
      </w:r>
      <w:r w:rsidRPr="00251636">
        <w:rPr>
          <w:rFonts w:ascii="Avenir Next" w:hAnsi="Avenir Next"/>
          <w:rPrChange w:id="403" w:author="ruband0516" w:date="2019-12-06T17:52:00Z">
            <w:rPr>
              <w:rFonts w:ascii="Avenir Next" w:hAnsi="Avenir Next"/>
              <w:lang w:val="it-IT"/>
            </w:rPr>
          </w:rPrChange>
        </w:rPr>
        <w:t xml:space="preserve"> </w:t>
      </w:r>
      <w:r>
        <w:rPr>
          <w:rFonts w:ascii="Avenir Next" w:hAnsi="Avenir Next"/>
          <w:lang w:val="en-US"/>
        </w:rPr>
        <w:t>Dual Antithrombotic Therapy with Dabigatran after PCI in Atrial Fibrillation.</w:t>
      </w:r>
      <w:r w:rsidRPr="00251636">
        <w:rPr>
          <w:rFonts w:ascii="Avenir Next" w:hAnsi="Avenir Next"/>
          <w:lang w:val="en-GB"/>
          <w:rPrChange w:id="404" w:author="ruband0516" w:date="2019-12-06T17:52:00Z">
            <w:rPr>
              <w:rFonts w:ascii="Avenir Next" w:hAnsi="Avenir Next"/>
              <w:lang w:val="it-IT"/>
            </w:rPr>
          </w:rPrChange>
        </w:rPr>
        <w:t xml:space="preserve"> </w:t>
      </w:r>
      <w:r>
        <w:rPr>
          <w:rFonts w:ascii="Avenir Next" w:hAnsi="Avenir Next"/>
          <w:lang w:val="pt-PT"/>
        </w:rPr>
        <w:t xml:space="preserve">N </w:t>
      </w:r>
      <w:proofErr w:type="spellStart"/>
      <w:r>
        <w:rPr>
          <w:rFonts w:ascii="Avenir Next" w:hAnsi="Avenir Next"/>
          <w:lang w:val="pt-PT"/>
        </w:rPr>
        <w:t>Engl</w:t>
      </w:r>
      <w:proofErr w:type="spellEnd"/>
      <w:r>
        <w:rPr>
          <w:rFonts w:ascii="Avenir Next" w:hAnsi="Avenir Next"/>
          <w:lang w:val="pt-PT"/>
        </w:rPr>
        <w:t xml:space="preserve"> J </w:t>
      </w:r>
      <w:proofErr w:type="spellStart"/>
      <w:r>
        <w:rPr>
          <w:rFonts w:ascii="Avenir Next" w:hAnsi="Avenir Next"/>
          <w:lang w:val="pt-PT"/>
        </w:rPr>
        <w:t>Med</w:t>
      </w:r>
      <w:proofErr w:type="spellEnd"/>
      <w:r>
        <w:rPr>
          <w:rFonts w:ascii="Avenir Next" w:hAnsi="Avenir Next"/>
          <w:lang w:val="it-IT"/>
        </w:rPr>
        <w:t xml:space="preserve"> </w:t>
      </w:r>
      <w:r>
        <w:rPr>
          <w:rFonts w:ascii="Avenir Next" w:hAnsi="Avenir Next"/>
          <w:lang w:val="pt-PT"/>
        </w:rPr>
        <w:t>2017;377</w:t>
      </w:r>
      <w:r>
        <w:rPr>
          <w:rFonts w:ascii="Avenir Next" w:hAnsi="Avenir Next"/>
          <w:lang w:val="it-IT"/>
        </w:rPr>
        <w:t xml:space="preserve">: </w:t>
      </w:r>
      <w:r>
        <w:rPr>
          <w:rFonts w:ascii="Avenir Next" w:hAnsi="Avenir Next"/>
          <w:lang w:val="pt-PT"/>
        </w:rPr>
        <w:t>1513-24.</w:t>
      </w:r>
    </w:p>
    <w:p w14:paraId="50A3144C"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ins w:id="405" w:author="andrea" w:date="2019-12-04T20:45:00Z"/>
          <w:rFonts w:ascii="Avenir Next" w:eastAsia="Times New Roman" w:hAnsi="Avenir Next" w:cs="Avenir Next"/>
          <w:lang w:val="it-IT"/>
        </w:rPr>
      </w:pPr>
      <w:r>
        <w:rPr>
          <w:rFonts w:ascii="Avenir Next" w:hAnsi="Avenir Next"/>
        </w:rPr>
        <w:t xml:space="preserve">Lopes RD, Heizer G, Aronson R, </w:t>
      </w:r>
      <w:proofErr w:type="spellStart"/>
      <w:r>
        <w:rPr>
          <w:rFonts w:ascii="Avenir Next" w:hAnsi="Avenir Next"/>
        </w:rPr>
        <w:t>Vora</w:t>
      </w:r>
      <w:proofErr w:type="spellEnd"/>
      <w:r>
        <w:rPr>
          <w:rFonts w:ascii="Avenir Next" w:hAnsi="Avenir Next"/>
        </w:rPr>
        <w:t xml:space="preserve"> AN, </w:t>
      </w:r>
      <w:proofErr w:type="spellStart"/>
      <w:r>
        <w:rPr>
          <w:rFonts w:ascii="Avenir Next" w:hAnsi="Avenir Next"/>
        </w:rPr>
        <w:t>Massaro</w:t>
      </w:r>
      <w:proofErr w:type="spellEnd"/>
      <w:r>
        <w:rPr>
          <w:rFonts w:ascii="Avenir Next" w:hAnsi="Avenir Next"/>
        </w:rPr>
        <w:t xml:space="preserve"> T, Mehran R, Goodman SG, Windecker S, Darius H, Li J, </w:t>
      </w:r>
      <w:proofErr w:type="spellStart"/>
      <w:r>
        <w:rPr>
          <w:rFonts w:ascii="Avenir Next" w:hAnsi="Avenir Next"/>
        </w:rPr>
        <w:t>Averkov</w:t>
      </w:r>
      <w:proofErr w:type="spellEnd"/>
      <w:r>
        <w:rPr>
          <w:rFonts w:ascii="Avenir Next" w:hAnsi="Avenir Next"/>
        </w:rPr>
        <w:t xml:space="preserve"> O, </w:t>
      </w:r>
      <w:proofErr w:type="spellStart"/>
      <w:r>
        <w:rPr>
          <w:rFonts w:ascii="Avenir Next" w:hAnsi="Avenir Next"/>
        </w:rPr>
        <w:t>Bahit</w:t>
      </w:r>
      <w:proofErr w:type="spellEnd"/>
      <w:r>
        <w:rPr>
          <w:rFonts w:ascii="Avenir Next" w:hAnsi="Avenir Next"/>
        </w:rPr>
        <w:t xml:space="preserve"> MC, </w:t>
      </w:r>
      <w:proofErr w:type="spellStart"/>
      <w:r>
        <w:rPr>
          <w:rFonts w:ascii="Avenir Next" w:hAnsi="Avenir Next"/>
        </w:rPr>
        <w:t>Berwanger</w:t>
      </w:r>
      <w:proofErr w:type="spellEnd"/>
      <w:r>
        <w:rPr>
          <w:rFonts w:ascii="Avenir Next" w:hAnsi="Avenir Next"/>
        </w:rPr>
        <w:t xml:space="preserve"> O, </w:t>
      </w:r>
      <w:proofErr w:type="spellStart"/>
      <w:r>
        <w:rPr>
          <w:rFonts w:ascii="Avenir Next" w:hAnsi="Avenir Next"/>
        </w:rPr>
        <w:t>Budaj</w:t>
      </w:r>
      <w:proofErr w:type="spellEnd"/>
      <w:r>
        <w:rPr>
          <w:rFonts w:ascii="Avenir Next" w:hAnsi="Avenir Next"/>
        </w:rPr>
        <w:t xml:space="preserve"> A, </w:t>
      </w:r>
      <w:proofErr w:type="spellStart"/>
      <w:r>
        <w:rPr>
          <w:rFonts w:ascii="Avenir Next" w:hAnsi="Avenir Next"/>
        </w:rPr>
        <w:t>Hijazi</w:t>
      </w:r>
      <w:proofErr w:type="spellEnd"/>
      <w:r>
        <w:rPr>
          <w:rFonts w:ascii="Avenir Next" w:hAnsi="Avenir Next"/>
        </w:rPr>
        <w:t xml:space="preserve"> Z, </w:t>
      </w:r>
      <w:proofErr w:type="spellStart"/>
      <w:r>
        <w:rPr>
          <w:rFonts w:ascii="Avenir Next" w:hAnsi="Avenir Next"/>
        </w:rPr>
        <w:t>Parkhomenko</w:t>
      </w:r>
      <w:proofErr w:type="spellEnd"/>
      <w:r>
        <w:rPr>
          <w:rFonts w:ascii="Avenir Next" w:hAnsi="Avenir Next"/>
        </w:rPr>
        <w:t xml:space="preserve"> A, </w:t>
      </w:r>
      <w:proofErr w:type="spellStart"/>
      <w:r>
        <w:rPr>
          <w:rFonts w:ascii="Avenir Next" w:hAnsi="Avenir Next"/>
        </w:rPr>
        <w:t>Sinnaeve</w:t>
      </w:r>
      <w:proofErr w:type="spellEnd"/>
      <w:r>
        <w:rPr>
          <w:rFonts w:ascii="Avenir Next" w:hAnsi="Avenir Next"/>
        </w:rPr>
        <w:t xml:space="preserve"> P, </w:t>
      </w:r>
      <w:proofErr w:type="spellStart"/>
      <w:r>
        <w:rPr>
          <w:rFonts w:ascii="Avenir Next" w:hAnsi="Avenir Next"/>
        </w:rPr>
        <w:t>Storey</w:t>
      </w:r>
      <w:proofErr w:type="spellEnd"/>
      <w:r>
        <w:rPr>
          <w:rFonts w:ascii="Avenir Next" w:hAnsi="Avenir Next"/>
        </w:rPr>
        <w:t xml:space="preserve"> RF, Thiele H, </w:t>
      </w:r>
      <w:proofErr w:type="spellStart"/>
      <w:r>
        <w:rPr>
          <w:rFonts w:ascii="Avenir Next" w:hAnsi="Avenir Next"/>
        </w:rPr>
        <w:t>Vinereanu</w:t>
      </w:r>
      <w:proofErr w:type="spellEnd"/>
      <w:r>
        <w:rPr>
          <w:rFonts w:ascii="Avenir Next" w:hAnsi="Avenir Next"/>
        </w:rPr>
        <w:t xml:space="preserve"> D, </w:t>
      </w:r>
      <w:proofErr w:type="spellStart"/>
      <w:r>
        <w:rPr>
          <w:rFonts w:ascii="Avenir Next" w:hAnsi="Avenir Next"/>
        </w:rPr>
        <w:t>Granger</w:t>
      </w:r>
      <w:proofErr w:type="spellEnd"/>
      <w:r>
        <w:rPr>
          <w:rFonts w:ascii="Avenir Next" w:hAnsi="Avenir Next"/>
        </w:rPr>
        <w:t xml:space="preserve"> CB, Alexander JH; AUGUSTUS </w:t>
      </w:r>
      <w:proofErr w:type="spellStart"/>
      <w:r>
        <w:rPr>
          <w:rFonts w:ascii="Avenir Next" w:hAnsi="Avenir Next"/>
        </w:rPr>
        <w:t>Investigators</w:t>
      </w:r>
      <w:proofErr w:type="spellEnd"/>
      <w:r w:rsidRPr="00251636">
        <w:rPr>
          <w:rFonts w:ascii="Avenir Next" w:hAnsi="Avenir Next"/>
          <w:rPrChange w:id="406" w:author="ruband0516" w:date="2019-12-06T17:52:00Z">
            <w:rPr>
              <w:rFonts w:ascii="Avenir Next" w:hAnsi="Avenir Next"/>
              <w:lang w:val="it-IT"/>
            </w:rPr>
          </w:rPrChange>
        </w:rPr>
        <w:t>.</w:t>
      </w:r>
      <w:r>
        <w:rPr>
          <w:rFonts w:ascii="Avenir Next" w:hAnsi="Avenir Next"/>
        </w:rPr>
        <w:t xml:space="preserve">; AUGUSTUS </w:t>
      </w:r>
      <w:proofErr w:type="spellStart"/>
      <w:r>
        <w:rPr>
          <w:rFonts w:ascii="Avenir Next" w:hAnsi="Avenir Next"/>
        </w:rPr>
        <w:t>Investigators</w:t>
      </w:r>
      <w:proofErr w:type="spellEnd"/>
      <w:r>
        <w:rPr>
          <w:rFonts w:ascii="Avenir Next" w:hAnsi="Avenir Next"/>
        </w:rPr>
        <w:t>.</w:t>
      </w:r>
      <w:r w:rsidRPr="00251636">
        <w:rPr>
          <w:rFonts w:ascii="Avenir Next" w:hAnsi="Avenir Next"/>
          <w:rPrChange w:id="407" w:author="ruband0516" w:date="2019-12-06T17:52:00Z">
            <w:rPr>
              <w:rFonts w:ascii="Avenir Next" w:hAnsi="Avenir Next"/>
              <w:lang w:val="it-IT"/>
            </w:rPr>
          </w:rPrChange>
        </w:rPr>
        <w:t xml:space="preserve"> </w:t>
      </w:r>
      <w:r>
        <w:rPr>
          <w:rFonts w:ascii="Avenir Next" w:hAnsi="Avenir Next"/>
          <w:lang w:val="en-US"/>
        </w:rPr>
        <w:t>Antithrombotic Therapy after Acute Coronary Syndrome or PCI in Atrial Fibrillation.</w:t>
      </w:r>
      <w:r w:rsidRPr="00251636">
        <w:rPr>
          <w:rFonts w:ascii="Avenir Next" w:hAnsi="Avenir Next"/>
          <w:lang w:val="en-GB"/>
          <w:rPrChange w:id="408" w:author="ruband0516" w:date="2019-12-06T17:52:00Z">
            <w:rPr>
              <w:rFonts w:ascii="Avenir Next" w:hAnsi="Avenir Next"/>
              <w:lang w:val="it-IT"/>
            </w:rPr>
          </w:rPrChange>
        </w:rPr>
        <w:t xml:space="preserve"> </w:t>
      </w:r>
      <w:r>
        <w:rPr>
          <w:rFonts w:ascii="Avenir Next" w:hAnsi="Avenir Next"/>
          <w:lang w:val="it-IT"/>
        </w:rPr>
        <w:t xml:space="preserve">N </w:t>
      </w:r>
      <w:proofErr w:type="spellStart"/>
      <w:r>
        <w:rPr>
          <w:rFonts w:ascii="Avenir Next" w:hAnsi="Avenir Next"/>
          <w:lang w:val="it-IT"/>
        </w:rPr>
        <w:t>Engl</w:t>
      </w:r>
      <w:proofErr w:type="spellEnd"/>
      <w:r>
        <w:rPr>
          <w:rFonts w:ascii="Avenir Next" w:hAnsi="Avenir Next"/>
          <w:lang w:val="it-IT"/>
        </w:rPr>
        <w:t xml:space="preserve"> J </w:t>
      </w:r>
      <w:proofErr w:type="spellStart"/>
      <w:r>
        <w:rPr>
          <w:rFonts w:ascii="Avenir Next" w:hAnsi="Avenir Next"/>
          <w:lang w:val="it-IT"/>
        </w:rPr>
        <w:t>Med</w:t>
      </w:r>
      <w:proofErr w:type="spellEnd"/>
      <w:r>
        <w:rPr>
          <w:rFonts w:ascii="Avenir Next" w:hAnsi="Avenir Next"/>
          <w:lang w:val="it-IT"/>
        </w:rPr>
        <w:t xml:space="preserve"> 2019;380: 1509-24.</w:t>
      </w:r>
    </w:p>
    <w:p w14:paraId="50A3144D"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del w:id="409" w:author="andrea" w:date="2019-12-04T20:45:00Z"/>
          <w:rFonts w:ascii="Avenir Next" w:eastAsia="Times New Roman" w:hAnsi="Avenir Next" w:cs="Avenir Next"/>
        </w:rPr>
      </w:pPr>
    </w:p>
    <w:p w14:paraId="50A3144E"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ins w:id="410" w:author="andrea" w:date="2019-12-04T20:46:00Z"/>
          <w:rFonts w:ascii="Avenir Next" w:eastAsia="Times New Roman" w:hAnsi="Avenir Next" w:cs="Avenir Next"/>
          <w:lang w:val="it-IT"/>
        </w:rPr>
      </w:pPr>
      <w:proofErr w:type="spellStart"/>
      <w:ins w:id="411" w:author="andrea" w:date="2019-12-04T20:46:00Z">
        <w:r w:rsidRPr="00251636">
          <w:rPr>
            <w:rFonts w:ascii="Avenir Next" w:hAnsi="Avenir Next"/>
            <w:rPrChange w:id="412" w:author="ruband0516" w:date="2019-12-06T17:52:00Z">
              <w:rPr>
                <w:rFonts w:ascii="Avenir Next" w:hAnsi="Avenir Next"/>
                <w:lang w:val="it-IT"/>
              </w:rPr>
            </w:rPrChange>
          </w:rPr>
          <w:t>Gargiulo</w:t>
        </w:r>
        <w:proofErr w:type="spellEnd"/>
        <w:r w:rsidRPr="00251636">
          <w:rPr>
            <w:rFonts w:ascii="Avenir Next" w:hAnsi="Avenir Next"/>
            <w:rPrChange w:id="413" w:author="ruband0516" w:date="2019-12-06T17:52:00Z">
              <w:rPr>
                <w:rFonts w:ascii="Avenir Next" w:hAnsi="Avenir Next"/>
                <w:lang w:val="it-IT"/>
              </w:rPr>
            </w:rPrChange>
          </w:rPr>
          <w:t xml:space="preserve"> G, </w:t>
        </w:r>
        <w:proofErr w:type="spellStart"/>
        <w:r w:rsidRPr="00251636">
          <w:rPr>
            <w:rFonts w:ascii="Avenir Next" w:hAnsi="Avenir Next"/>
            <w:rPrChange w:id="414" w:author="ruband0516" w:date="2019-12-06T17:52:00Z">
              <w:rPr>
                <w:rFonts w:ascii="Avenir Next" w:hAnsi="Avenir Next"/>
                <w:lang w:val="it-IT"/>
              </w:rPr>
            </w:rPrChange>
          </w:rPr>
          <w:t>Goette</w:t>
        </w:r>
        <w:proofErr w:type="spellEnd"/>
        <w:r w:rsidRPr="00251636">
          <w:rPr>
            <w:rFonts w:ascii="Avenir Next" w:hAnsi="Avenir Next"/>
            <w:rPrChange w:id="415" w:author="ruband0516" w:date="2019-12-06T17:52:00Z">
              <w:rPr>
                <w:rFonts w:ascii="Avenir Next" w:hAnsi="Avenir Next"/>
                <w:lang w:val="it-IT"/>
              </w:rPr>
            </w:rPrChange>
          </w:rPr>
          <w:t xml:space="preserve"> A, </w:t>
        </w:r>
        <w:proofErr w:type="spellStart"/>
        <w:r w:rsidRPr="00251636">
          <w:rPr>
            <w:rFonts w:ascii="Avenir Next" w:hAnsi="Avenir Next"/>
            <w:rPrChange w:id="416" w:author="ruband0516" w:date="2019-12-06T17:52:00Z">
              <w:rPr>
                <w:rFonts w:ascii="Avenir Next" w:hAnsi="Avenir Next"/>
                <w:lang w:val="it-IT"/>
              </w:rPr>
            </w:rPrChange>
          </w:rPr>
          <w:t>Tijssen</w:t>
        </w:r>
        <w:proofErr w:type="spellEnd"/>
        <w:r w:rsidRPr="00251636">
          <w:rPr>
            <w:rFonts w:ascii="Avenir Next" w:hAnsi="Avenir Next"/>
            <w:rPrChange w:id="417" w:author="ruband0516" w:date="2019-12-06T17:52:00Z">
              <w:rPr>
                <w:rFonts w:ascii="Avenir Next" w:hAnsi="Avenir Next"/>
                <w:lang w:val="it-IT"/>
              </w:rPr>
            </w:rPrChange>
          </w:rPr>
          <w:t xml:space="preserve"> J, Eckardt L, </w:t>
        </w:r>
        <w:proofErr w:type="spellStart"/>
        <w:r w:rsidRPr="00251636">
          <w:rPr>
            <w:rFonts w:ascii="Avenir Next" w:hAnsi="Avenir Next"/>
            <w:rPrChange w:id="418" w:author="ruband0516" w:date="2019-12-06T17:52:00Z">
              <w:rPr>
                <w:rFonts w:ascii="Avenir Next" w:hAnsi="Avenir Next"/>
                <w:lang w:val="it-IT"/>
              </w:rPr>
            </w:rPrChange>
          </w:rPr>
          <w:t>Lewalter</w:t>
        </w:r>
        <w:proofErr w:type="spellEnd"/>
        <w:r w:rsidRPr="00251636">
          <w:rPr>
            <w:rFonts w:ascii="Avenir Next" w:hAnsi="Avenir Next"/>
            <w:rPrChange w:id="419" w:author="ruband0516" w:date="2019-12-06T17:52:00Z">
              <w:rPr>
                <w:rFonts w:ascii="Avenir Next" w:hAnsi="Avenir Next"/>
                <w:lang w:val="it-IT"/>
              </w:rPr>
            </w:rPrChange>
          </w:rPr>
          <w:t xml:space="preserve"> T, </w:t>
        </w:r>
        <w:proofErr w:type="spellStart"/>
        <w:r w:rsidRPr="00251636">
          <w:rPr>
            <w:rFonts w:ascii="Avenir Next" w:hAnsi="Avenir Next"/>
            <w:rPrChange w:id="420" w:author="ruband0516" w:date="2019-12-06T17:52:00Z">
              <w:rPr>
                <w:rFonts w:ascii="Avenir Next" w:hAnsi="Avenir Next"/>
                <w:lang w:val="it-IT"/>
              </w:rPr>
            </w:rPrChange>
          </w:rPr>
          <w:t>Vranckx</w:t>
        </w:r>
        <w:proofErr w:type="spellEnd"/>
        <w:r w:rsidRPr="00251636">
          <w:rPr>
            <w:rFonts w:ascii="Avenir Next" w:hAnsi="Avenir Next"/>
            <w:rPrChange w:id="421" w:author="ruband0516" w:date="2019-12-06T17:52:00Z">
              <w:rPr>
                <w:rFonts w:ascii="Avenir Next" w:hAnsi="Avenir Next"/>
                <w:lang w:val="it-IT"/>
              </w:rPr>
            </w:rPrChange>
          </w:rPr>
          <w:t xml:space="preserve"> P, </w:t>
        </w:r>
        <w:proofErr w:type="spellStart"/>
        <w:r w:rsidRPr="00251636">
          <w:rPr>
            <w:rFonts w:ascii="Avenir Next" w:hAnsi="Avenir Next"/>
            <w:rPrChange w:id="422" w:author="ruband0516" w:date="2019-12-06T17:52:00Z">
              <w:rPr>
                <w:rFonts w:ascii="Avenir Next" w:hAnsi="Avenir Next"/>
                <w:lang w:val="it-IT"/>
              </w:rPr>
            </w:rPrChange>
          </w:rPr>
          <w:t>Valgimigli</w:t>
        </w:r>
        <w:proofErr w:type="spellEnd"/>
        <w:r w:rsidRPr="00251636">
          <w:rPr>
            <w:rFonts w:ascii="Avenir Next" w:hAnsi="Avenir Next"/>
            <w:rPrChange w:id="423" w:author="ruband0516" w:date="2019-12-06T17:52:00Z">
              <w:rPr>
                <w:rFonts w:ascii="Avenir Next" w:hAnsi="Avenir Next"/>
                <w:lang w:val="it-IT"/>
              </w:rPr>
            </w:rPrChange>
          </w:rPr>
          <w:t xml:space="preserve"> </w:t>
        </w:r>
        <w:proofErr w:type="spellStart"/>
        <w:r w:rsidRPr="00251636">
          <w:rPr>
            <w:rFonts w:ascii="Avenir Next" w:hAnsi="Avenir Next"/>
            <w:rPrChange w:id="424" w:author="ruband0516" w:date="2019-12-06T17:52:00Z">
              <w:rPr>
                <w:rFonts w:ascii="Avenir Next" w:hAnsi="Avenir Next"/>
                <w:lang w:val="it-IT"/>
              </w:rPr>
            </w:rPrChange>
          </w:rPr>
          <w:t>M.Safety</w:t>
        </w:r>
        <w:proofErr w:type="spellEnd"/>
        <w:r w:rsidRPr="00251636">
          <w:rPr>
            <w:rFonts w:ascii="Avenir Next" w:hAnsi="Avenir Next"/>
            <w:rPrChange w:id="425" w:author="ruband0516" w:date="2019-12-06T17:52:00Z">
              <w:rPr>
                <w:rFonts w:ascii="Avenir Next" w:hAnsi="Avenir Next"/>
                <w:lang w:val="it-IT"/>
              </w:rPr>
            </w:rPrChange>
          </w:rPr>
          <w:t xml:space="preserve"> </w:t>
        </w:r>
        <w:proofErr w:type="spellStart"/>
        <w:r w:rsidRPr="00251636">
          <w:rPr>
            <w:rFonts w:ascii="Avenir Next" w:hAnsi="Avenir Next"/>
            <w:rPrChange w:id="426" w:author="ruband0516" w:date="2019-12-06T17:52:00Z">
              <w:rPr>
                <w:rFonts w:ascii="Avenir Next" w:hAnsi="Avenir Next"/>
                <w:lang w:val="it-IT"/>
              </w:rPr>
            </w:rPrChange>
          </w:rPr>
          <w:t>and</w:t>
        </w:r>
        <w:proofErr w:type="spellEnd"/>
        <w:r w:rsidRPr="00251636">
          <w:rPr>
            <w:rFonts w:ascii="Avenir Next" w:hAnsi="Avenir Next"/>
            <w:rPrChange w:id="427" w:author="ruband0516" w:date="2019-12-06T17:52:00Z">
              <w:rPr>
                <w:rFonts w:ascii="Avenir Next" w:hAnsi="Avenir Next"/>
                <w:lang w:val="it-IT"/>
              </w:rPr>
            </w:rPrChange>
          </w:rPr>
          <w:t xml:space="preserve"> </w:t>
        </w:r>
        <w:proofErr w:type="spellStart"/>
        <w:r w:rsidRPr="00251636">
          <w:rPr>
            <w:rFonts w:ascii="Avenir Next" w:hAnsi="Avenir Next"/>
            <w:rPrChange w:id="428" w:author="ruband0516" w:date="2019-12-06T17:52:00Z">
              <w:rPr>
                <w:rFonts w:ascii="Avenir Next" w:hAnsi="Avenir Next"/>
                <w:lang w:val="it-IT"/>
              </w:rPr>
            </w:rPrChange>
          </w:rPr>
          <w:t>efficacy</w:t>
        </w:r>
        <w:proofErr w:type="spellEnd"/>
        <w:r w:rsidRPr="00251636">
          <w:rPr>
            <w:rFonts w:ascii="Avenir Next" w:hAnsi="Avenir Next"/>
            <w:rPrChange w:id="429" w:author="ruband0516" w:date="2019-12-06T17:52:00Z">
              <w:rPr>
                <w:rFonts w:ascii="Avenir Next" w:hAnsi="Avenir Next"/>
                <w:lang w:val="it-IT"/>
              </w:rPr>
            </w:rPrChange>
          </w:rPr>
          <w:t xml:space="preserve"> </w:t>
        </w:r>
        <w:proofErr w:type="spellStart"/>
        <w:r w:rsidRPr="00251636">
          <w:rPr>
            <w:rFonts w:ascii="Avenir Next" w:hAnsi="Avenir Next"/>
            <w:rPrChange w:id="430" w:author="ruband0516" w:date="2019-12-06T17:52:00Z">
              <w:rPr>
                <w:rFonts w:ascii="Avenir Next" w:hAnsi="Avenir Next"/>
                <w:lang w:val="it-IT"/>
              </w:rPr>
            </w:rPrChange>
          </w:rPr>
          <w:t>outcomes</w:t>
        </w:r>
        <w:proofErr w:type="spellEnd"/>
        <w:r w:rsidRPr="00251636">
          <w:rPr>
            <w:rFonts w:ascii="Avenir Next" w:hAnsi="Avenir Next"/>
            <w:rPrChange w:id="431" w:author="ruband0516" w:date="2019-12-06T17:52:00Z">
              <w:rPr>
                <w:rFonts w:ascii="Avenir Next" w:hAnsi="Avenir Next"/>
                <w:lang w:val="it-IT"/>
              </w:rPr>
            </w:rPrChange>
          </w:rPr>
          <w:t xml:space="preserve"> </w:t>
        </w:r>
        <w:proofErr w:type="spellStart"/>
        <w:r w:rsidRPr="00251636">
          <w:rPr>
            <w:rFonts w:ascii="Avenir Next" w:hAnsi="Avenir Next"/>
            <w:rPrChange w:id="432" w:author="ruband0516" w:date="2019-12-06T17:52:00Z">
              <w:rPr>
                <w:rFonts w:ascii="Avenir Next" w:hAnsi="Avenir Next"/>
                <w:lang w:val="it-IT"/>
              </w:rPr>
            </w:rPrChange>
          </w:rPr>
          <w:t>of</w:t>
        </w:r>
        <w:proofErr w:type="spellEnd"/>
        <w:r w:rsidRPr="00251636">
          <w:rPr>
            <w:rFonts w:ascii="Avenir Next" w:hAnsi="Avenir Next"/>
            <w:rPrChange w:id="433" w:author="ruband0516" w:date="2019-12-06T17:52:00Z">
              <w:rPr>
                <w:rFonts w:ascii="Avenir Next" w:hAnsi="Avenir Next"/>
                <w:lang w:val="it-IT"/>
              </w:rPr>
            </w:rPrChange>
          </w:rPr>
          <w:t xml:space="preserve"> double vs. </w:t>
        </w:r>
        <w:proofErr w:type="spellStart"/>
        <w:r w:rsidRPr="00251636">
          <w:rPr>
            <w:rFonts w:ascii="Avenir Next" w:hAnsi="Avenir Next"/>
            <w:rPrChange w:id="434" w:author="ruband0516" w:date="2019-12-06T17:52:00Z">
              <w:rPr>
                <w:rFonts w:ascii="Avenir Next" w:hAnsi="Avenir Next"/>
                <w:lang w:val="it-IT"/>
              </w:rPr>
            </w:rPrChange>
          </w:rPr>
          <w:t>triple</w:t>
        </w:r>
        <w:proofErr w:type="spellEnd"/>
        <w:r w:rsidRPr="00251636">
          <w:rPr>
            <w:rFonts w:ascii="Avenir Next" w:hAnsi="Avenir Next"/>
            <w:rPrChange w:id="435" w:author="ruband0516" w:date="2019-12-06T17:52:00Z">
              <w:rPr>
                <w:rFonts w:ascii="Avenir Next" w:hAnsi="Avenir Next"/>
                <w:lang w:val="it-IT"/>
              </w:rPr>
            </w:rPrChange>
          </w:rPr>
          <w:t xml:space="preserve"> </w:t>
        </w:r>
        <w:proofErr w:type="spellStart"/>
        <w:r w:rsidRPr="00251636">
          <w:rPr>
            <w:rFonts w:ascii="Avenir Next" w:hAnsi="Avenir Next"/>
            <w:rPrChange w:id="436" w:author="ruband0516" w:date="2019-12-06T17:52:00Z">
              <w:rPr>
                <w:rFonts w:ascii="Avenir Next" w:hAnsi="Avenir Next"/>
                <w:lang w:val="it-IT"/>
              </w:rPr>
            </w:rPrChange>
          </w:rPr>
          <w:t>antithrombotic</w:t>
        </w:r>
        <w:proofErr w:type="spellEnd"/>
        <w:r w:rsidRPr="00251636">
          <w:rPr>
            <w:rFonts w:ascii="Avenir Next" w:hAnsi="Avenir Next"/>
            <w:rPrChange w:id="437" w:author="ruband0516" w:date="2019-12-06T17:52:00Z">
              <w:rPr>
                <w:rFonts w:ascii="Avenir Next" w:hAnsi="Avenir Next"/>
                <w:lang w:val="it-IT"/>
              </w:rPr>
            </w:rPrChange>
          </w:rPr>
          <w:t xml:space="preserve"> </w:t>
        </w:r>
        <w:proofErr w:type="spellStart"/>
        <w:r w:rsidRPr="00251636">
          <w:rPr>
            <w:rFonts w:ascii="Avenir Next" w:hAnsi="Avenir Next"/>
            <w:rPrChange w:id="438" w:author="ruband0516" w:date="2019-12-06T17:52:00Z">
              <w:rPr>
                <w:rFonts w:ascii="Avenir Next" w:hAnsi="Avenir Next"/>
                <w:lang w:val="it-IT"/>
              </w:rPr>
            </w:rPrChange>
          </w:rPr>
          <w:t>therapy</w:t>
        </w:r>
        <w:proofErr w:type="spellEnd"/>
        <w:r w:rsidRPr="00251636">
          <w:rPr>
            <w:rFonts w:ascii="Avenir Next" w:hAnsi="Avenir Next"/>
            <w:rPrChange w:id="439" w:author="ruband0516" w:date="2019-12-06T17:52:00Z">
              <w:rPr>
                <w:rFonts w:ascii="Avenir Next" w:hAnsi="Avenir Next"/>
                <w:lang w:val="it-IT"/>
              </w:rPr>
            </w:rPrChange>
          </w:rPr>
          <w:t xml:space="preserve"> in </w:t>
        </w:r>
        <w:proofErr w:type="spellStart"/>
        <w:r w:rsidRPr="00251636">
          <w:rPr>
            <w:rFonts w:ascii="Avenir Next" w:hAnsi="Avenir Next"/>
            <w:rPrChange w:id="440" w:author="ruband0516" w:date="2019-12-06T17:52:00Z">
              <w:rPr>
                <w:rFonts w:ascii="Avenir Next" w:hAnsi="Avenir Next"/>
                <w:lang w:val="it-IT"/>
              </w:rPr>
            </w:rPrChange>
          </w:rPr>
          <w:t>patients</w:t>
        </w:r>
        <w:proofErr w:type="spellEnd"/>
        <w:r w:rsidRPr="00251636">
          <w:rPr>
            <w:rFonts w:ascii="Avenir Next" w:hAnsi="Avenir Next"/>
            <w:rPrChange w:id="441" w:author="ruband0516" w:date="2019-12-06T17:52:00Z">
              <w:rPr>
                <w:rFonts w:ascii="Avenir Next" w:hAnsi="Avenir Next"/>
                <w:lang w:val="it-IT"/>
              </w:rPr>
            </w:rPrChange>
          </w:rPr>
          <w:t xml:space="preserve"> </w:t>
        </w:r>
        <w:proofErr w:type="spellStart"/>
        <w:r w:rsidRPr="00251636">
          <w:rPr>
            <w:rFonts w:ascii="Avenir Next" w:hAnsi="Avenir Next"/>
            <w:rPrChange w:id="442" w:author="ruband0516" w:date="2019-12-06T17:52:00Z">
              <w:rPr>
                <w:rFonts w:ascii="Avenir Next" w:hAnsi="Avenir Next"/>
                <w:lang w:val="it-IT"/>
              </w:rPr>
            </w:rPrChange>
          </w:rPr>
          <w:t>with</w:t>
        </w:r>
        <w:proofErr w:type="spellEnd"/>
        <w:r w:rsidRPr="00251636">
          <w:rPr>
            <w:rFonts w:ascii="Avenir Next" w:hAnsi="Avenir Next"/>
            <w:rPrChange w:id="443" w:author="ruband0516" w:date="2019-12-06T17:52:00Z">
              <w:rPr>
                <w:rFonts w:ascii="Avenir Next" w:hAnsi="Avenir Next"/>
                <w:lang w:val="it-IT"/>
              </w:rPr>
            </w:rPrChange>
          </w:rPr>
          <w:t xml:space="preserve"> </w:t>
        </w:r>
        <w:proofErr w:type="spellStart"/>
        <w:r w:rsidRPr="00251636">
          <w:rPr>
            <w:rFonts w:ascii="Avenir Next" w:hAnsi="Avenir Next"/>
            <w:rPrChange w:id="444" w:author="ruband0516" w:date="2019-12-06T17:52:00Z">
              <w:rPr>
                <w:rFonts w:ascii="Avenir Next" w:hAnsi="Avenir Next"/>
                <w:lang w:val="it-IT"/>
              </w:rPr>
            </w:rPrChange>
          </w:rPr>
          <w:t>atrial</w:t>
        </w:r>
        <w:proofErr w:type="spellEnd"/>
        <w:r w:rsidRPr="00251636">
          <w:rPr>
            <w:rFonts w:ascii="Avenir Next" w:hAnsi="Avenir Next"/>
            <w:rPrChange w:id="445" w:author="ruband0516" w:date="2019-12-06T17:52:00Z">
              <w:rPr>
                <w:rFonts w:ascii="Avenir Next" w:hAnsi="Avenir Next"/>
                <w:lang w:val="it-IT"/>
              </w:rPr>
            </w:rPrChange>
          </w:rPr>
          <w:t xml:space="preserve"> </w:t>
        </w:r>
        <w:proofErr w:type="spellStart"/>
        <w:r w:rsidRPr="00251636">
          <w:rPr>
            <w:rFonts w:ascii="Avenir Next" w:hAnsi="Avenir Next"/>
            <w:rPrChange w:id="446" w:author="ruband0516" w:date="2019-12-06T17:52:00Z">
              <w:rPr>
                <w:rFonts w:ascii="Avenir Next" w:hAnsi="Avenir Next"/>
                <w:lang w:val="it-IT"/>
              </w:rPr>
            </w:rPrChange>
          </w:rPr>
          <w:t>fibrillation</w:t>
        </w:r>
        <w:proofErr w:type="spellEnd"/>
        <w:r w:rsidRPr="00251636">
          <w:rPr>
            <w:rFonts w:ascii="Avenir Next" w:hAnsi="Avenir Next"/>
            <w:rPrChange w:id="447" w:author="ruband0516" w:date="2019-12-06T17:52:00Z">
              <w:rPr>
                <w:rFonts w:ascii="Avenir Next" w:hAnsi="Avenir Next"/>
                <w:lang w:val="it-IT"/>
              </w:rPr>
            </w:rPrChange>
          </w:rPr>
          <w:t xml:space="preserve"> </w:t>
        </w:r>
        <w:proofErr w:type="spellStart"/>
        <w:r w:rsidRPr="00251636">
          <w:rPr>
            <w:rFonts w:ascii="Avenir Next" w:hAnsi="Avenir Next"/>
            <w:rPrChange w:id="448" w:author="ruband0516" w:date="2019-12-06T17:52:00Z">
              <w:rPr>
                <w:rFonts w:ascii="Avenir Next" w:hAnsi="Avenir Next"/>
                <w:lang w:val="it-IT"/>
              </w:rPr>
            </w:rPrChange>
          </w:rPr>
          <w:t>following</w:t>
        </w:r>
        <w:proofErr w:type="spellEnd"/>
        <w:r w:rsidRPr="00251636">
          <w:rPr>
            <w:rFonts w:ascii="Avenir Next" w:hAnsi="Avenir Next"/>
            <w:rPrChange w:id="449" w:author="ruband0516" w:date="2019-12-06T17:52:00Z">
              <w:rPr>
                <w:rFonts w:ascii="Avenir Next" w:hAnsi="Avenir Next"/>
                <w:lang w:val="it-IT"/>
              </w:rPr>
            </w:rPrChange>
          </w:rPr>
          <w:t xml:space="preserve"> </w:t>
        </w:r>
        <w:proofErr w:type="spellStart"/>
        <w:r w:rsidRPr="00251636">
          <w:rPr>
            <w:rFonts w:ascii="Avenir Next" w:hAnsi="Avenir Next"/>
            <w:rPrChange w:id="450" w:author="ruband0516" w:date="2019-12-06T17:52:00Z">
              <w:rPr>
                <w:rFonts w:ascii="Avenir Next" w:hAnsi="Avenir Next"/>
                <w:lang w:val="it-IT"/>
              </w:rPr>
            </w:rPrChange>
          </w:rPr>
          <w:t>percutaneous</w:t>
        </w:r>
        <w:proofErr w:type="spellEnd"/>
        <w:r w:rsidRPr="00251636">
          <w:rPr>
            <w:rFonts w:ascii="Avenir Next" w:hAnsi="Avenir Next"/>
            <w:rPrChange w:id="451" w:author="ruband0516" w:date="2019-12-06T17:52:00Z">
              <w:rPr>
                <w:rFonts w:ascii="Avenir Next" w:hAnsi="Avenir Next"/>
                <w:lang w:val="it-IT"/>
              </w:rPr>
            </w:rPrChange>
          </w:rPr>
          <w:t xml:space="preserve"> </w:t>
        </w:r>
        <w:proofErr w:type="spellStart"/>
        <w:r w:rsidRPr="00251636">
          <w:rPr>
            <w:rFonts w:ascii="Avenir Next" w:hAnsi="Avenir Next"/>
            <w:rPrChange w:id="452" w:author="ruband0516" w:date="2019-12-06T17:52:00Z">
              <w:rPr>
                <w:rFonts w:ascii="Avenir Next" w:hAnsi="Avenir Next"/>
                <w:lang w:val="it-IT"/>
              </w:rPr>
            </w:rPrChange>
          </w:rPr>
          <w:t>coronary</w:t>
        </w:r>
        <w:proofErr w:type="spellEnd"/>
        <w:r w:rsidRPr="00251636">
          <w:rPr>
            <w:rFonts w:ascii="Avenir Next" w:hAnsi="Avenir Next"/>
            <w:rPrChange w:id="453" w:author="ruband0516" w:date="2019-12-06T17:52:00Z">
              <w:rPr>
                <w:rFonts w:ascii="Avenir Next" w:hAnsi="Avenir Next"/>
                <w:lang w:val="it-IT"/>
              </w:rPr>
            </w:rPrChange>
          </w:rPr>
          <w:t xml:space="preserve"> </w:t>
        </w:r>
        <w:proofErr w:type="spellStart"/>
        <w:r w:rsidRPr="00251636">
          <w:rPr>
            <w:rFonts w:ascii="Avenir Next" w:hAnsi="Avenir Next"/>
            <w:rPrChange w:id="454" w:author="ruband0516" w:date="2019-12-06T17:52:00Z">
              <w:rPr>
                <w:rFonts w:ascii="Avenir Next" w:hAnsi="Avenir Next"/>
                <w:lang w:val="it-IT"/>
              </w:rPr>
            </w:rPrChange>
          </w:rPr>
          <w:t>intervention</w:t>
        </w:r>
        <w:proofErr w:type="spellEnd"/>
        <w:r w:rsidRPr="00251636">
          <w:rPr>
            <w:rFonts w:ascii="Avenir Next" w:hAnsi="Avenir Next"/>
            <w:rPrChange w:id="455" w:author="ruband0516" w:date="2019-12-06T17:52:00Z">
              <w:rPr>
                <w:rFonts w:ascii="Avenir Next" w:hAnsi="Avenir Next"/>
                <w:lang w:val="it-IT"/>
              </w:rPr>
            </w:rPrChange>
          </w:rPr>
          <w:t xml:space="preserve">: a </w:t>
        </w:r>
        <w:proofErr w:type="spellStart"/>
        <w:r w:rsidRPr="00251636">
          <w:rPr>
            <w:rFonts w:ascii="Avenir Next" w:hAnsi="Avenir Next"/>
            <w:rPrChange w:id="456" w:author="ruband0516" w:date="2019-12-06T17:52:00Z">
              <w:rPr>
                <w:rFonts w:ascii="Avenir Next" w:hAnsi="Avenir Next"/>
                <w:lang w:val="it-IT"/>
              </w:rPr>
            </w:rPrChange>
          </w:rPr>
          <w:t>systematic</w:t>
        </w:r>
        <w:proofErr w:type="spellEnd"/>
        <w:r w:rsidRPr="00251636">
          <w:rPr>
            <w:rFonts w:ascii="Avenir Next" w:hAnsi="Avenir Next"/>
            <w:rPrChange w:id="457" w:author="ruband0516" w:date="2019-12-06T17:52:00Z">
              <w:rPr>
                <w:rFonts w:ascii="Avenir Next" w:hAnsi="Avenir Next"/>
                <w:lang w:val="it-IT"/>
              </w:rPr>
            </w:rPrChange>
          </w:rPr>
          <w:t xml:space="preserve"> </w:t>
        </w:r>
        <w:proofErr w:type="spellStart"/>
        <w:r w:rsidRPr="00251636">
          <w:rPr>
            <w:rFonts w:ascii="Avenir Next" w:hAnsi="Avenir Next"/>
            <w:rPrChange w:id="458" w:author="ruband0516" w:date="2019-12-06T17:52:00Z">
              <w:rPr>
                <w:rFonts w:ascii="Avenir Next" w:hAnsi="Avenir Next"/>
                <w:lang w:val="it-IT"/>
              </w:rPr>
            </w:rPrChange>
          </w:rPr>
          <w:t>review</w:t>
        </w:r>
        <w:proofErr w:type="spellEnd"/>
        <w:r w:rsidRPr="00251636">
          <w:rPr>
            <w:rFonts w:ascii="Avenir Next" w:hAnsi="Avenir Next"/>
            <w:rPrChange w:id="459" w:author="ruband0516" w:date="2019-12-06T17:52:00Z">
              <w:rPr>
                <w:rFonts w:ascii="Avenir Next" w:hAnsi="Avenir Next"/>
                <w:lang w:val="it-IT"/>
              </w:rPr>
            </w:rPrChange>
          </w:rPr>
          <w:t xml:space="preserve"> </w:t>
        </w:r>
        <w:proofErr w:type="spellStart"/>
        <w:r w:rsidRPr="00251636">
          <w:rPr>
            <w:rFonts w:ascii="Avenir Next" w:hAnsi="Avenir Next"/>
            <w:rPrChange w:id="460" w:author="ruband0516" w:date="2019-12-06T17:52:00Z">
              <w:rPr>
                <w:rFonts w:ascii="Avenir Next" w:hAnsi="Avenir Next"/>
                <w:lang w:val="it-IT"/>
              </w:rPr>
            </w:rPrChange>
          </w:rPr>
          <w:t>and</w:t>
        </w:r>
        <w:proofErr w:type="spellEnd"/>
        <w:r w:rsidRPr="00251636">
          <w:rPr>
            <w:rFonts w:ascii="Avenir Next" w:hAnsi="Avenir Next"/>
            <w:rPrChange w:id="461" w:author="ruband0516" w:date="2019-12-06T17:52:00Z">
              <w:rPr>
                <w:rFonts w:ascii="Avenir Next" w:hAnsi="Avenir Next"/>
                <w:lang w:val="it-IT"/>
              </w:rPr>
            </w:rPrChange>
          </w:rPr>
          <w:t xml:space="preserve"> meta-analysis </w:t>
        </w:r>
        <w:proofErr w:type="spellStart"/>
        <w:r w:rsidRPr="00251636">
          <w:rPr>
            <w:rFonts w:ascii="Avenir Next" w:hAnsi="Avenir Next"/>
            <w:rPrChange w:id="462" w:author="ruband0516" w:date="2019-12-06T17:52:00Z">
              <w:rPr>
                <w:rFonts w:ascii="Avenir Next" w:hAnsi="Avenir Next"/>
                <w:lang w:val="it-IT"/>
              </w:rPr>
            </w:rPrChange>
          </w:rPr>
          <w:t>of</w:t>
        </w:r>
        <w:proofErr w:type="spellEnd"/>
        <w:r w:rsidRPr="00251636">
          <w:rPr>
            <w:rFonts w:ascii="Avenir Next" w:hAnsi="Avenir Next"/>
            <w:rPrChange w:id="463" w:author="ruband0516" w:date="2019-12-06T17:52:00Z">
              <w:rPr>
                <w:rFonts w:ascii="Avenir Next" w:hAnsi="Avenir Next"/>
                <w:lang w:val="it-IT"/>
              </w:rPr>
            </w:rPrChange>
          </w:rPr>
          <w:t xml:space="preserve"> non-vitamin K </w:t>
        </w:r>
        <w:proofErr w:type="spellStart"/>
        <w:r w:rsidRPr="00251636">
          <w:rPr>
            <w:rFonts w:ascii="Avenir Next" w:hAnsi="Avenir Next"/>
            <w:rPrChange w:id="464" w:author="ruband0516" w:date="2019-12-06T17:52:00Z">
              <w:rPr>
                <w:rFonts w:ascii="Avenir Next" w:hAnsi="Avenir Next"/>
                <w:lang w:val="it-IT"/>
              </w:rPr>
            </w:rPrChange>
          </w:rPr>
          <w:t>antagonist</w:t>
        </w:r>
        <w:proofErr w:type="spellEnd"/>
        <w:r w:rsidRPr="00251636">
          <w:rPr>
            <w:rFonts w:ascii="Avenir Next" w:hAnsi="Avenir Next"/>
            <w:rPrChange w:id="465" w:author="ruband0516" w:date="2019-12-06T17:52:00Z">
              <w:rPr>
                <w:rFonts w:ascii="Avenir Next" w:hAnsi="Avenir Next"/>
                <w:lang w:val="it-IT"/>
              </w:rPr>
            </w:rPrChange>
          </w:rPr>
          <w:t xml:space="preserve"> oral </w:t>
        </w:r>
        <w:proofErr w:type="spellStart"/>
        <w:r w:rsidRPr="00251636">
          <w:rPr>
            <w:rFonts w:ascii="Avenir Next" w:hAnsi="Avenir Next"/>
            <w:rPrChange w:id="466" w:author="ruband0516" w:date="2019-12-06T17:52:00Z">
              <w:rPr>
                <w:rFonts w:ascii="Avenir Next" w:hAnsi="Avenir Next"/>
                <w:lang w:val="it-IT"/>
              </w:rPr>
            </w:rPrChange>
          </w:rPr>
          <w:t>anticoagulant-based</w:t>
        </w:r>
        <w:proofErr w:type="spellEnd"/>
        <w:r w:rsidRPr="00251636">
          <w:rPr>
            <w:rFonts w:ascii="Avenir Next" w:hAnsi="Avenir Next"/>
            <w:rPrChange w:id="467" w:author="ruband0516" w:date="2019-12-06T17:52:00Z">
              <w:rPr>
                <w:rFonts w:ascii="Avenir Next" w:hAnsi="Avenir Next"/>
                <w:lang w:val="it-IT"/>
              </w:rPr>
            </w:rPrChange>
          </w:rPr>
          <w:t xml:space="preserve"> </w:t>
        </w:r>
        <w:proofErr w:type="spellStart"/>
        <w:r w:rsidRPr="00251636">
          <w:rPr>
            <w:rFonts w:ascii="Avenir Next" w:hAnsi="Avenir Next"/>
            <w:rPrChange w:id="468" w:author="ruband0516" w:date="2019-12-06T17:52:00Z">
              <w:rPr>
                <w:rFonts w:ascii="Avenir Next" w:hAnsi="Avenir Next"/>
                <w:lang w:val="it-IT"/>
              </w:rPr>
            </w:rPrChange>
          </w:rPr>
          <w:t>randomized</w:t>
        </w:r>
        <w:proofErr w:type="spellEnd"/>
        <w:r w:rsidRPr="00251636">
          <w:rPr>
            <w:rFonts w:ascii="Avenir Next" w:hAnsi="Avenir Next"/>
            <w:rPrChange w:id="469" w:author="ruband0516" w:date="2019-12-06T17:52:00Z">
              <w:rPr>
                <w:rFonts w:ascii="Avenir Next" w:hAnsi="Avenir Next"/>
                <w:lang w:val="it-IT"/>
              </w:rPr>
            </w:rPrChange>
          </w:rPr>
          <w:t xml:space="preserve"> </w:t>
        </w:r>
        <w:proofErr w:type="spellStart"/>
        <w:r w:rsidRPr="00251636">
          <w:rPr>
            <w:rFonts w:ascii="Avenir Next" w:hAnsi="Avenir Next"/>
            <w:rPrChange w:id="470" w:author="ruband0516" w:date="2019-12-06T17:52:00Z">
              <w:rPr>
                <w:rFonts w:ascii="Avenir Next" w:hAnsi="Avenir Next"/>
                <w:lang w:val="it-IT"/>
              </w:rPr>
            </w:rPrChange>
          </w:rPr>
          <w:t>clinical</w:t>
        </w:r>
        <w:proofErr w:type="spellEnd"/>
        <w:r w:rsidRPr="00251636">
          <w:rPr>
            <w:rFonts w:ascii="Avenir Next" w:hAnsi="Avenir Next"/>
            <w:rPrChange w:id="471" w:author="ruband0516" w:date="2019-12-06T17:52:00Z">
              <w:rPr>
                <w:rFonts w:ascii="Avenir Next" w:hAnsi="Avenir Next"/>
                <w:lang w:val="it-IT"/>
              </w:rPr>
            </w:rPrChange>
          </w:rPr>
          <w:t xml:space="preserve"> </w:t>
        </w:r>
        <w:proofErr w:type="spellStart"/>
        <w:r w:rsidRPr="00251636">
          <w:rPr>
            <w:rFonts w:ascii="Avenir Next" w:hAnsi="Avenir Next"/>
            <w:rPrChange w:id="472" w:author="ruband0516" w:date="2019-12-06T17:52:00Z">
              <w:rPr>
                <w:rFonts w:ascii="Avenir Next" w:hAnsi="Avenir Next"/>
                <w:lang w:val="it-IT"/>
              </w:rPr>
            </w:rPrChange>
          </w:rPr>
          <w:t>trials</w:t>
        </w:r>
        <w:proofErr w:type="spellEnd"/>
        <w:r w:rsidRPr="00251636">
          <w:rPr>
            <w:rFonts w:ascii="Avenir Next" w:hAnsi="Avenir Next"/>
            <w:rPrChange w:id="473" w:author="ruband0516" w:date="2019-12-06T17:52:00Z">
              <w:rPr>
                <w:rFonts w:ascii="Avenir Next" w:hAnsi="Avenir Next"/>
                <w:lang w:val="it-IT"/>
              </w:rPr>
            </w:rPrChange>
          </w:rPr>
          <w:t xml:space="preserve">. </w:t>
        </w:r>
        <w:r>
          <w:rPr>
            <w:rFonts w:ascii="Avenir Next" w:hAnsi="Avenir Next"/>
            <w:lang w:val="en-US"/>
          </w:rPr>
          <w:t xml:space="preserve">Eur Heart J 2019 Oct 25. </w:t>
        </w:r>
        <w:proofErr w:type="spellStart"/>
        <w:r>
          <w:rPr>
            <w:rFonts w:ascii="Avenir Next" w:hAnsi="Avenir Next"/>
            <w:lang w:val="en-US"/>
          </w:rPr>
          <w:t>pii</w:t>
        </w:r>
        <w:proofErr w:type="spellEnd"/>
        <w:r>
          <w:rPr>
            <w:rFonts w:ascii="Avenir Next" w:hAnsi="Avenir Next"/>
            <w:lang w:val="en-US"/>
          </w:rPr>
          <w:t xml:space="preserve">: ehz732. </w:t>
        </w:r>
        <w:proofErr w:type="spellStart"/>
        <w:r>
          <w:rPr>
            <w:rFonts w:ascii="Avenir Next" w:hAnsi="Avenir Next"/>
            <w:lang w:val="en-US"/>
          </w:rPr>
          <w:t>doi</w:t>
        </w:r>
        <w:proofErr w:type="spellEnd"/>
        <w:r>
          <w:rPr>
            <w:rFonts w:ascii="Avenir Next" w:hAnsi="Avenir Next"/>
            <w:lang w:val="en-US"/>
          </w:rPr>
          <w:t>: 10.1093/</w:t>
        </w:r>
        <w:proofErr w:type="spellStart"/>
        <w:r>
          <w:rPr>
            <w:rFonts w:ascii="Avenir Next" w:hAnsi="Avenir Next"/>
            <w:lang w:val="en-US"/>
          </w:rPr>
          <w:t>eurheartj</w:t>
        </w:r>
        <w:proofErr w:type="spellEnd"/>
        <w:r>
          <w:rPr>
            <w:rFonts w:ascii="Avenir Next" w:hAnsi="Avenir Next"/>
            <w:lang w:val="en-US"/>
          </w:rPr>
          <w:t>/ehz732.</w:t>
        </w:r>
      </w:ins>
    </w:p>
    <w:p w14:paraId="50A3144F"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ins w:id="474" w:author="andrea" w:date="2019-12-05T19:15:00Z"/>
          <w:rFonts w:ascii="Avenir Next" w:eastAsia="Times New Roman" w:hAnsi="Avenir Next" w:cs="Avenir Next"/>
        </w:rPr>
      </w:pPr>
      <w:proofErr w:type="spellStart"/>
      <w:r>
        <w:rPr>
          <w:rFonts w:ascii="Avenir Next" w:hAnsi="Avenir Next"/>
          <w:lang w:val="it-IT"/>
        </w:rPr>
        <w:lastRenderedPageBreak/>
        <w:t>Lip</w:t>
      </w:r>
      <w:proofErr w:type="spellEnd"/>
      <w:r>
        <w:rPr>
          <w:rFonts w:ascii="Avenir Next" w:hAnsi="Avenir Next"/>
          <w:lang w:val="it-IT"/>
        </w:rPr>
        <w:t xml:space="preserve"> GYH, </w:t>
      </w:r>
      <w:proofErr w:type="spellStart"/>
      <w:r>
        <w:rPr>
          <w:rFonts w:ascii="Avenir Next" w:hAnsi="Avenir Next"/>
          <w:lang w:val="it-IT"/>
        </w:rPr>
        <w:t>Collet</w:t>
      </w:r>
      <w:proofErr w:type="spellEnd"/>
      <w:r>
        <w:rPr>
          <w:rFonts w:ascii="Avenir Next" w:hAnsi="Avenir Next"/>
          <w:lang w:val="it-IT"/>
        </w:rPr>
        <w:t xml:space="preserve"> JP, </w:t>
      </w:r>
      <w:proofErr w:type="spellStart"/>
      <w:r>
        <w:rPr>
          <w:rFonts w:ascii="Avenir Next" w:hAnsi="Avenir Next"/>
          <w:lang w:val="it-IT"/>
        </w:rPr>
        <w:t>Haude</w:t>
      </w:r>
      <w:proofErr w:type="spellEnd"/>
      <w:r>
        <w:rPr>
          <w:rFonts w:ascii="Avenir Next" w:hAnsi="Avenir Next"/>
          <w:lang w:val="it-IT"/>
        </w:rPr>
        <w:t xml:space="preserve"> M, Byrne R, </w:t>
      </w:r>
      <w:proofErr w:type="spellStart"/>
      <w:r>
        <w:rPr>
          <w:rFonts w:ascii="Avenir Next" w:hAnsi="Avenir Next"/>
          <w:lang w:val="it-IT"/>
        </w:rPr>
        <w:t>Chung</w:t>
      </w:r>
      <w:proofErr w:type="spellEnd"/>
      <w:r>
        <w:rPr>
          <w:rFonts w:ascii="Avenir Next" w:hAnsi="Avenir Next"/>
          <w:lang w:val="it-IT"/>
        </w:rPr>
        <w:t xml:space="preserve"> EH, </w:t>
      </w:r>
      <w:proofErr w:type="spellStart"/>
      <w:r>
        <w:rPr>
          <w:rFonts w:ascii="Avenir Next" w:hAnsi="Avenir Next"/>
          <w:lang w:val="it-IT"/>
        </w:rPr>
        <w:t>Fauchier</w:t>
      </w:r>
      <w:proofErr w:type="spellEnd"/>
      <w:r>
        <w:rPr>
          <w:rFonts w:ascii="Avenir Next" w:hAnsi="Avenir Next"/>
          <w:lang w:val="it-IT"/>
        </w:rPr>
        <w:t xml:space="preserve"> L, </w:t>
      </w:r>
      <w:proofErr w:type="spellStart"/>
      <w:r>
        <w:rPr>
          <w:rFonts w:ascii="Avenir Next" w:hAnsi="Avenir Next"/>
          <w:lang w:val="it-IT"/>
        </w:rPr>
        <w:t>Halvorsen</w:t>
      </w:r>
      <w:proofErr w:type="spellEnd"/>
      <w:r>
        <w:rPr>
          <w:rFonts w:ascii="Avenir Next" w:hAnsi="Avenir Next"/>
          <w:lang w:val="it-IT"/>
        </w:rPr>
        <w:t xml:space="preserve"> S, </w:t>
      </w:r>
      <w:proofErr w:type="spellStart"/>
      <w:r>
        <w:rPr>
          <w:rFonts w:ascii="Avenir Next" w:hAnsi="Avenir Next"/>
          <w:lang w:val="it-IT"/>
        </w:rPr>
        <w:t>Lau</w:t>
      </w:r>
      <w:proofErr w:type="spellEnd"/>
      <w:r>
        <w:rPr>
          <w:rFonts w:ascii="Avenir Next" w:hAnsi="Avenir Next"/>
          <w:lang w:val="it-IT"/>
        </w:rPr>
        <w:t xml:space="preserve"> D, Lopez-</w:t>
      </w:r>
      <w:proofErr w:type="spellStart"/>
      <w:r>
        <w:rPr>
          <w:rFonts w:ascii="Avenir Next" w:hAnsi="Avenir Next"/>
          <w:lang w:val="it-IT"/>
        </w:rPr>
        <w:t>Cabanillas</w:t>
      </w:r>
      <w:proofErr w:type="spellEnd"/>
      <w:r>
        <w:rPr>
          <w:rFonts w:ascii="Avenir Next" w:hAnsi="Avenir Next"/>
          <w:lang w:val="it-IT"/>
        </w:rPr>
        <w:t xml:space="preserve"> N, Lettino M, Marin F, </w:t>
      </w:r>
      <w:proofErr w:type="spellStart"/>
      <w:r>
        <w:rPr>
          <w:rFonts w:ascii="Avenir Next" w:hAnsi="Avenir Next"/>
          <w:lang w:val="it-IT"/>
        </w:rPr>
        <w:t>Obel</w:t>
      </w:r>
      <w:proofErr w:type="spellEnd"/>
      <w:r>
        <w:rPr>
          <w:rFonts w:ascii="Avenir Next" w:hAnsi="Avenir Next"/>
          <w:lang w:val="it-IT"/>
        </w:rPr>
        <w:t xml:space="preserve"> I, </w:t>
      </w:r>
      <w:proofErr w:type="spellStart"/>
      <w:r>
        <w:rPr>
          <w:rFonts w:ascii="Avenir Next" w:hAnsi="Avenir Next"/>
          <w:lang w:val="it-IT"/>
        </w:rPr>
        <w:t>Rubboli</w:t>
      </w:r>
      <w:proofErr w:type="spellEnd"/>
      <w:r>
        <w:rPr>
          <w:rFonts w:ascii="Avenir Next" w:hAnsi="Avenir Next"/>
          <w:lang w:val="it-IT"/>
        </w:rPr>
        <w:t xml:space="preserve"> A, </w:t>
      </w:r>
      <w:proofErr w:type="spellStart"/>
      <w:r>
        <w:rPr>
          <w:rFonts w:ascii="Avenir Next" w:hAnsi="Avenir Next"/>
          <w:lang w:val="it-IT"/>
        </w:rPr>
        <w:t>Storey</w:t>
      </w:r>
      <w:proofErr w:type="spellEnd"/>
      <w:r>
        <w:rPr>
          <w:rFonts w:ascii="Avenir Next" w:hAnsi="Avenir Next"/>
          <w:lang w:val="it-IT"/>
        </w:rPr>
        <w:t xml:space="preserve"> RF, </w:t>
      </w:r>
      <w:proofErr w:type="spellStart"/>
      <w:r>
        <w:rPr>
          <w:rFonts w:ascii="Avenir Next" w:hAnsi="Avenir Next"/>
          <w:lang w:val="it-IT"/>
        </w:rPr>
        <w:t>Valgimigli</w:t>
      </w:r>
      <w:proofErr w:type="spellEnd"/>
      <w:r>
        <w:rPr>
          <w:rFonts w:ascii="Avenir Next" w:hAnsi="Avenir Next"/>
          <w:lang w:val="it-IT"/>
        </w:rPr>
        <w:t xml:space="preserve"> M, </w:t>
      </w:r>
      <w:proofErr w:type="spellStart"/>
      <w:r>
        <w:rPr>
          <w:rFonts w:ascii="Avenir Next" w:hAnsi="Avenir Next"/>
          <w:lang w:val="it-IT"/>
        </w:rPr>
        <w:t>Huber</w:t>
      </w:r>
      <w:proofErr w:type="spellEnd"/>
      <w:r>
        <w:rPr>
          <w:rFonts w:ascii="Avenir Next" w:hAnsi="Avenir Next"/>
          <w:lang w:val="it-IT"/>
        </w:rPr>
        <w:t xml:space="preserve"> K; ESC </w:t>
      </w:r>
      <w:proofErr w:type="spellStart"/>
      <w:r>
        <w:rPr>
          <w:rFonts w:ascii="Avenir Next" w:hAnsi="Avenir Next"/>
          <w:lang w:val="it-IT"/>
        </w:rPr>
        <w:t>Scientific</w:t>
      </w:r>
      <w:proofErr w:type="spellEnd"/>
      <w:r>
        <w:rPr>
          <w:rFonts w:ascii="Avenir Next" w:hAnsi="Avenir Next"/>
          <w:lang w:val="it-IT"/>
        </w:rPr>
        <w:t xml:space="preserve"> </w:t>
      </w:r>
      <w:proofErr w:type="spellStart"/>
      <w:r>
        <w:rPr>
          <w:rFonts w:ascii="Avenir Next" w:hAnsi="Avenir Next"/>
          <w:lang w:val="it-IT"/>
        </w:rPr>
        <w:t>Document</w:t>
      </w:r>
      <w:proofErr w:type="spellEnd"/>
      <w:r>
        <w:rPr>
          <w:rFonts w:ascii="Avenir Next" w:hAnsi="Avenir Next"/>
          <w:lang w:val="it-IT"/>
        </w:rPr>
        <w:t xml:space="preserve"> Group. </w:t>
      </w:r>
      <w:r>
        <w:rPr>
          <w:rFonts w:ascii="Avenir Next" w:hAnsi="Avenir Next"/>
          <w:lang w:val="en-US"/>
        </w:rPr>
        <w:t>2018 Joint European consensus document on the management of antithrombotic therapy in atrial fibrillation patients presenting with acute coronary syndrome and/or undergoing percutaneous cardiovascular interventions: a joint consensus document of the European Heart Rhythm Association (EHRA), European Society of Cardiology Working Group on Thrombosis, European Association of Percutaneous Cardiovascular Interventions (EAPCI), and European Association of Acute Cardiac Care (ACCA) endorsed by the Heart Rhythm Society (HRS), Asia-Pacific Heart Rhythm Society (APHRS), Latin America Heart Rhythm Society (LAHRS), and Cardiac Arrhythmia Society of Southern Africa (CASSA).</w:t>
      </w:r>
      <w:r w:rsidRPr="00251636">
        <w:rPr>
          <w:rFonts w:ascii="Avenir Next" w:hAnsi="Avenir Next"/>
          <w:lang w:val="en-GB"/>
          <w:rPrChange w:id="475" w:author="ruband0516" w:date="2019-12-06T17:52:00Z">
            <w:rPr>
              <w:rFonts w:ascii="Avenir Next" w:hAnsi="Avenir Next"/>
              <w:lang w:val="it-IT"/>
            </w:rPr>
          </w:rPrChange>
        </w:rPr>
        <w:t xml:space="preserve"> </w:t>
      </w:r>
      <w:proofErr w:type="spellStart"/>
      <w:r>
        <w:rPr>
          <w:rFonts w:ascii="Avenir Next" w:hAnsi="Avenir Next"/>
        </w:rPr>
        <w:t>Europace</w:t>
      </w:r>
      <w:proofErr w:type="spellEnd"/>
      <w:r>
        <w:rPr>
          <w:rFonts w:ascii="Avenir Next" w:hAnsi="Avenir Next"/>
        </w:rPr>
        <w:t xml:space="preserve"> 2019 1;21:</w:t>
      </w:r>
      <w:r>
        <w:rPr>
          <w:rFonts w:ascii="Avenir Next" w:hAnsi="Avenir Next"/>
          <w:lang w:val="it-IT"/>
        </w:rPr>
        <w:t xml:space="preserve"> </w:t>
      </w:r>
      <w:r>
        <w:rPr>
          <w:rFonts w:ascii="Avenir Next" w:hAnsi="Avenir Next"/>
        </w:rPr>
        <w:t>192-3.</w:t>
      </w:r>
    </w:p>
    <w:p w14:paraId="50A31450"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del w:id="476" w:author="andrea" w:date="2019-12-05T19:13:00Z"/>
          <w:rFonts w:ascii="Avenir Next" w:eastAsia="Times New Roman" w:hAnsi="Avenir Next" w:cs="Avenir Next"/>
        </w:rPr>
      </w:pPr>
    </w:p>
    <w:p w14:paraId="50A31451" w14:textId="77777777" w:rsidR="00251636" w:rsidRDefault="00251636">
      <w:pPr>
        <w:pStyle w:val="CorpoAA"/>
        <w:numPr>
          <w:ilvl w:val="0"/>
          <w:numId w:val="2"/>
        </w:numPr>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ins w:id="477" w:author="andrea" w:date="2019-12-05T19:15:00Z">
        <w:r>
          <w:rPr>
            <w:rFonts w:ascii="Avenir Next" w:hAnsi="Avenir Next"/>
          </w:rPr>
          <w:t xml:space="preserve">Lopes RD, </w:t>
        </w:r>
        <w:proofErr w:type="spellStart"/>
        <w:r>
          <w:rPr>
            <w:rFonts w:ascii="Avenir Next" w:hAnsi="Avenir Next"/>
          </w:rPr>
          <w:t>Leonardi</w:t>
        </w:r>
        <w:proofErr w:type="spellEnd"/>
        <w:r>
          <w:rPr>
            <w:rFonts w:ascii="Avenir Next" w:hAnsi="Avenir Next"/>
          </w:rPr>
          <w:t xml:space="preserve"> S, </w:t>
        </w:r>
        <w:proofErr w:type="spellStart"/>
        <w:r>
          <w:rPr>
            <w:rFonts w:ascii="Avenir Next" w:hAnsi="Avenir Next"/>
          </w:rPr>
          <w:t>Wojdyla</w:t>
        </w:r>
        <w:proofErr w:type="spellEnd"/>
        <w:r>
          <w:rPr>
            <w:rFonts w:ascii="Avenir Next" w:hAnsi="Avenir Next"/>
          </w:rPr>
          <w:t xml:space="preserve"> DM, </w:t>
        </w:r>
        <w:proofErr w:type="spellStart"/>
        <w:r>
          <w:rPr>
            <w:rFonts w:ascii="Avenir Next" w:hAnsi="Avenir Next"/>
          </w:rPr>
          <w:t>Vora</w:t>
        </w:r>
        <w:proofErr w:type="spellEnd"/>
        <w:r>
          <w:rPr>
            <w:rFonts w:ascii="Avenir Next" w:hAnsi="Avenir Next"/>
          </w:rPr>
          <w:t xml:space="preserve"> AN, Thomas L, </w:t>
        </w:r>
        <w:proofErr w:type="spellStart"/>
        <w:r>
          <w:rPr>
            <w:rFonts w:ascii="Avenir Next" w:hAnsi="Avenir Next"/>
          </w:rPr>
          <w:t>Storey</w:t>
        </w:r>
        <w:proofErr w:type="spellEnd"/>
        <w:r>
          <w:rPr>
            <w:rFonts w:ascii="Avenir Next" w:hAnsi="Avenir Next"/>
          </w:rPr>
          <w:t xml:space="preserve"> RF, </w:t>
        </w:r>
        <w:proofErr w:type="spellStart"/>
        <w:r>
          <w:rPr>
            <w:rFonts w:ascii="Avenir Next" w:hAnsi="Avenir Next"/>
          </w:rPr>
          <w:t>Vinereanu</w:t>
        </w:r>
        <w:proofErr w:type="spellEnd"/>
        <w:r>
          <w:rPr>
            <w:rFonts w:ascii="Avenir Next" w:hAnsi="Avenir Next"/>
          </w:rPr>
          <w:t xml:space="preserve"> D, </w:t>
        </w:r>
        <w:proofErr w:type="spellStart"/>
        <w:r>
          <w:rPr>
            <w:rFonts w:ascii="Avenir Next" w:hAnsi="Avenir Next"/>
          </w:rPr>
          <w:t>Granger</w:t>
        </w:r>
        <w:proofErr w:type="spellEnd"/>
        <w:r>
          <w:rPr>
            <w:rFonts w:ascii="Avenir Next" w:hAnsi="Avenir Next"/>
          </w:rPr>
          <w:t xml:space="preserve"> CB, Goodman SG, Aronson R, Windecker S, Thiele H, </w:t>
        </w:r>
        <w:proofErr w:type="spellStart"/>
        <w:r>
          <w:rPr>
            <w:rFonts w:ascii="Avenir Next" w:hAnsi="Avenir Next"/>
          </w:rPr>
          <w:t>Valgimigli</w:t>
        </w:r>
        <w:proofErr w:type="spellEnd"/>
        <w:r>
          <w:rPr>
            <w:rFonts w:ascii="Avenir Next" w:hAnsi="Avenir Next"/>
          </w:rPr>
          <w:t xml:space="preserve"> M, Mehran R, Alexander JH</w:t>
        </w:r>
        <w:r w:rsidRPr="00251636">
          <w:rPr>
            <w:rFonts w:ascii="Avenir Next" w:hAnsi="Avenir Next"/>
            <w:rPrChange w:id="478" w:author="ruband0516" w:date="2019-12-06T17:52:00Z">
              <w:rPr>
                <w:rFonts w:ascii="Avenir Next" w:hAnsi="Avenir Next"/>
                <w:lang w:val="it-IT"/>
              </w:rPr>
            </w:rPrChange>
          </w:rPr>
          <w:t xml:space="preserve">. </w:t>
        </w:r>
        <w:r w:rsidRPr="00251636">
          <w:rPr>
            <w:rFonts w:ascii="Avenir Next" w:hAnsi="Avenir Next"/>
            <w:lang w:val="en-GB"/>
            <w:rPrChange w:id="479" w:author="ruband0516" w:date="2019-12-06T17:52:00Z">
              <w:rPr>
                <w:rFonts w:ascii="Avenir Next" w:hAnsi="Avenir Next"/>
              </w:rPr>
            </w:rPrChange>
          </w:rPr>
          <w:t xml:space="preserve">Stent Thrombosis in Patients with Atrial Fibrillation Undergoing Coronary Stenting in the AUGUSTUS Trial. </w:t>
        </w:r>
        <w:proofErr w:type="spellStart"/>
        <w:r>
          <w:rPr>
            <w:rFonts w:ascii="Avenir Next" w:hAnsi="Avenir Next"/>
          </w:rPr>
          <w:t>Circulation</w:t>
        </w:r>
        <w:proofErr w:type="spellEnd"/>
        <w:r>
          <w:rPr>
            <w:rFonts w:ascii="Avenir Next" w:hAnsi="Avenir Next"/>
            <w:lang w:val="it-IT"/>
          </w:rPr>
          <w:t xml:space="preserve"> </w:t>
        </w:r>
        <w:r>
          <w:rPr>
            <w:rFonts w:ascii="Avenir Next" w:hAnsi="Avenir Next"/>
          </w:rPr>
          <w:t xml:space="preserve">2019 Nov 11. </w:t>
        </w:r>
        <w:proofErr w:type="spellStart"/>
        <w:r>
          <w:rPr>
            <w:rFonts w:ascii="Avenir Next" w:hAnsi="Avenir Next"/>
          </w:rPr>
          <w:t>doi</w:t>
        </w:r>
        <w:proofErr w:type="spellEnd"/>
        <w:r>
          <w:rPr>
            <w:rFonts w:ascii="Avenir Next" w:hAnsi="Avenir Next"/>
          </w:rPr>
          <w:t xml:space="preserve">: 10.1161/CIRCULATIONAHA.119.044584. </w:t>
        </w:r>
      </w:ins>
    </w:p>
    <w:p w14:paraId="50A31452"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3"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4"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5"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6"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7"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8"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9"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A"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B"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C"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D"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E"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5F"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60" w14:textId="77777777" w:rsidR="00251636" w:rsidRDefault="00251636">
      <w:pPr>
        <w:pStyle w:val="CorpoAA"/>
        <w:numPr>
          <w:ins w:id="480"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481" w:author="ruband0516" w:date="2019-12-06T17:52:00Z"/>
          <w:rFonts w:ascii="Avenir Next" w:eastAsia="Times New Roman" w:hAnsi="Avenir Next" w:cs="Avenir Next"/>
        </w:rPr>
      </w:pPr>
    </w:p>
    <w:p w14:paraId="50A31461" w14:textId="77777777" w:rsidR="00251636" w:rsidRDefault="00251636">
      <w:pPr>
        <w:pStyle w:val="CorpoAA"/>
        <w:numPr>
          <w:ins w:id="482"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483" w:author="ruband0516" w:date="2019-12-06T17:52:00Z"/>
          <w:rFonts w:ascii="Avenir Next" w:eastAsia="Times New Roman" w:hAnsi="Avenir Next" w:cs="Avenir Next"/>
        </w:rPr>
      </w:pPr>
    </w:p>
    <w:p w14:paraId="50A31462" w14:textId="77777777" w:rsidR="00251636" w:rsidRDefault="00251636">
      <w:pPr>
        <w:pStyle w:val="CorpoAA"/>
        <w:numPr>
          <w:ins w:id="484"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485" w:author="ruband0516" w:date="2019-12-06T17:52:00Z"/>
          <w:rFonts w:ascii="Avenir Next" w:eastAsia="Times New Roman" w:hAnsi="Avenir Next" w:cs="Avenir Next"/>
        </w:rPr>
      </w:pPr>
    </w:p>
    <w:p w14:paraId="50A31463" w14:textId="77777777" w:rsidR="00251636" w:rsidRDefault="00251636">
      <w:pPr>
        <w:pStyle w:val="CorpoAA"/>
        <w:numPr>
          <w:ins w:id="486" w:author="ruband0516" w:date="2019-12-06T17:52:00Z"/>
        </w:numPr>
        <w:pBdr>
          <w:top w:val="none" w:sz="0" w:space="0" w:color="auto"/>
          <w:left w:val="none" w:sz="0" w:space="0" w:color="auto"/>
          <w:bottom w:val="none" w:sz="0" w:space="0" w:color="auto"/>
          <w:right w:val="none" w:sz="0" w:space="0" w:color="auto"/>
          <w:bar w:val="none" w:sz="0" w:color="auto"/>
        </w:pBdr>
        <w:spacing w:line="480" w:lineRule="auto"/>
        <w:jc w:val="both"/>
        <w:rPr>
          <w:ins w:id="487" w:author="ruband0516" w:date="2019-12-06T17:52:00Z"/>
          <w:rFonts w:ascii="Avenir Next" w:eastAsia="Times New Roman" w:hAnsi="Avenir Next" w:cs="Avenir Next"/>
        </w:rPr>
      </w:pPr>
    </w:p>
    <w:p w14:paraId="50A31464"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65"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66"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p>
    <w:p w14:paraId="50A31467"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rPr>
          <w:rFonts w:ascii="Avenir Next" w:eastAsia="Times New Roman" w:hAnsi="Avenir Next" w:cs="Avenir Next"/>
        </w:rPr>
      </w:pPr>
      <w:r>
        <w:rPr>
          <w:rFonts w:ascii="Avenir Next" w:hAnsi="Avenir Next"/>
          <w:lang w:val="it-IT"/>
        </w:rPr>
        <w:t>LEGEND OF FIGURE</w:t>
      </w:r>
    </w:p>
    <w:p w14:paraId="50A31468" w14:textId="77777777" w:rsidR="00251636" w:rsidRDefault="00251636">
      <w:pPr>
        <w:pStyle w:val="CorpoAA"/>
        <w:pBdr>
          <w:top w:val="none" w:sz="0" w:space="0" w:color="auto"/>
          <w:left w:val="none" w:sz="0" w:space="0" w:color="auto"/>
          <w:bottom w:val="none" w:sz="0" w:space="0" w:color="auto"/>
          <w:right w:val="none" w:sz="0" w:space="0" w:color="auto"/>
          <w:bar w:val="none" w:sz="0" w:color="auto"/>
        </w:pBdr>
        <w:spacing w:line="480" w:lineRule="auto"/>
        <w:jc w:val="both"/>
      </w:pPr>
      <w:r w:rsidRPr="00251636">
        <w:rPr>
          <w:rFonts w:ascii="Avenir Next" w:hAnsi="Avenir Next"/>
          <w:lang w:val="en-GB"/>
          <w:rPrChange w:id="488" w:author="ruband0516" w:date="2019-12-06T17:52:00Z">
            <w:rPr>
              <w:rFonts w:ascii="Avenir Next" w:hAnsi="Avenir Next"/>
              <w:lang w:val="it-IT"/>
            </w:rPr>
          </w:rPrChange>
        </w:rPr>
        <w:t xml:space="preserve">Figure 1: Algorithm for the management of antithrombotic therapy in AF patients undergoing PCI: current version (A) (5) and updated proposal based on efficacy considerations (B). </w:t>
      </w:r>
      <w:r>
        <w:rPr>
          <w:rFonts w:ascii="Avenir Next" w:hAnsi="Avenir Next"/>
          <w:lang w:val="it-IT"/>
        </w:rPr>
        <w:t xml:space="preserve">AF: </w:t>
      </w:r>
      <w:proofErr w:type="spellStart"/>
      <w:r>
        <w:rPr>
          <w:rFonts w:ascii="Avenir Next" w:hAnsi="Avenir Next"/>
          <w:lang w:val="it-IT"/>
        </w:rPr>
        <w:t>atrial</w:t>
      </w:r>
      <w:proofErr w:type="spellEnd"/>
      <w:r>
        <w:rPr>
          <w:rFonts w:ascii="Avenir Next" w:hAnsi="Avenir Next"/>
          <w:lang w:val="it-IT"/>
        </w:rPr>
        <w:t xml:space="preserve"> </w:t>
      </w:r>
      <w:proofErr w:type="spellStart"/>
      <w:r>
        <w:rPr>
          <w:rFonts w:ascii="Avenir Next" w:hAnsi="Avenir Next"/>
          <w:lang w:val="it-IT"/>
        </w:rPr>
        <w:t>fibrillation</w:t>
      </w:r>
      <w:proofErr w:type="spellEnd"/>
      <w:r>
        <w:rPr>
          <w:rFonts w:ascii="Avenir Next" w:hAnsi="Avenir Next"/>
          <w:lang w:val="it-IT"/>
        </w:rPr>
        <w:t xml:space="preserve">; PCI: </w:t>
      </w:r>
      <w:proofErr w:type="spellStart"/>
      <w:r>
        <w:rPr>
          <w:rFonts w:ascii="Avenir Next" w:hAnsi="Avenir Next"/>
          <w:lang w:val="it-IT"/>
        </w:rPr>
        <w:t>percutaneous</w:t>
      </w:r>
      <w:proofErr w:type="spellEnd"/>
      <w:r>
        <w:rPr>
          <w:rFonts w:ascii="Avenir Next" w:hAnsi="Avenir Next"/>
          <w:lang w:val="it-IT"/>
        </w:rPr>
        <w:t xml:space="preserve"> </w:t>
      </w:r>
      <w:proofErr w:type="spellStart"/>
      <w:r>
        <w:rPr>
          <w:rFonts w:ascii="Avenir Next" w:hAnsi="Avenir Next"/>
          <w:lang w:val="it-IT"/>
        </w:rPr>
        <w:t>coronary</w:t>
      </w:r>
      <w:proofErr w:type="spellEnd"/>
      <w:r>
        <w:rPr>
          <w:rFonts w:ascii="Avenir Next" w:hAnsi="Avenir Next"/>
          <w:lang w:val="it-IT"/>
        </w:rPr>
        <w:t xml:space="preserve"> </w:t>
      </w:r>
      <w:proofErr w:type="spellStart"/>
      <w:r>
        <w:rPr>
          <w:rFonts w:ascii="Avenir Next" w:hAnsi="Avenir Next"/>
          <w:lang w:val="it-IT"/>
        </w:rPr>
        <w:t>intervention</w:t>
      </w:r>
      <w:proofErr w:type="spellEnd"/>
      <w:r>
        <w:rPr>
          <w:rFonts w:ascii="Avenir Next" w:hAnsi="Avenir Next"/>
          <w:lang w:val="it-IT"/>
        </w:rPr>
        <w:t xml:space="preserve">; O: </w:t>
      </w:r>
      <w:proofErr w:type="spellStart"/>
      <w:r>
        <w:rPr>
          <w:rFonts w:ascii="Avenir Next" w:hAnsi="Avenir Next"/>
          <w:lang w:val="it-IT"/>
        </w:rPr>
        <w:t>oral</w:t>
      </w:r>
      <w:proofErr w:type="spellEnd"/>
      <w:r>
        <w:rPr>
          <w:rFonts w:ascii="Avenir Next" w:hAnsi="Avenir Next"/>
          <w:lang w:val="it-IT"/>
        </w:rPr>
        <w:t xml:space="preserve"> </w:t>
      </w:r>
      <w:proofErr w:type="spellStart"/>
      <w:r>
        <w:rPr>
          <w:rFonts w:ascii="Avenir Next" w:hAnsi="Avenir Next"/>
          <w:lang w:val="it-IT"/>
        </w:rPr>
        <w:t>anticoagulant</w:t>
      </w:r>
      <w:proofErr w:type="spellEnd"/>
      <w:r>
        <w:rPr>
          <w:rFonts w:ascii="Avenir Next" w:hAnsi="Avenir Next"/>
          <w:lang w:val="it-IT"/>
        </w:rPr>
        <w:t xml:space="preserve">; A: </w:t>
      </w:r>
      <w:proofErr w:type="spellStart"/>
      <w:r>
        <w:rPr>
          <w:rFonts w:ascii="Avenir Next" w:hAnsi="Avenir Next"/>
          <w:lang w:val="it-IT"/>
        </w:rPr>
        <w:t>aspirin</w:t>
      </w:r>
      <w:proofErr w:type="spellEnd"/>
      <w:r>
        <w:rPr>
          <w:rFonts w:ascii="Avenir Next" w:hAnsi="Avenir Next"/>
          <w:lang w:val="it-IT"/>
        </w:rPr>
        <w:t xml:space="preserve">; C; </w:t>
      </w:r>
      <w:proofErr w:type="spellStart"/>
      <w:r>
        <w:rPr>
          <w:rFonts w:ascii="Avenir Next" w:hAnsi="Avenir Next"/>
          <w:lang w:val="it-IT"/>
        </w:rPr>
        <w:t>clopidogrel</w:t>
      </w:r>
      <w:proofErr w:type="spellEnd"/>
      <w:r>
        <w:rPr>
          <w:rFonts w:ascii="Avenir Next" w:hAnsi="Avenir Next"/>
          <w:lang w:val="it-IT"/>
        </w:rPr>
        <w:t xml:space="preserve">; </w:t>
      </w:r>
      <w:proofErr w:type="spellStart"/>
      <w:r>
        <w:rPr>
          <w:rFonts w:ascii="Avenir Next" w:hAnsi="Avenir Next"/>
          <w:lang w:val="it-IT"/>
        </w:rPr>
        <w:t>mo</w:t>
      </w:r>
      <w:proofErr w:type="spellEnd"/>
      <w:r>
        <w:rPr>
          <w:rFonts w:ascii="Avenir Next" w:hAnsi="Avenir Next"/>
          <w:lang w:val="it-IT"/>
        </w:rPr>
        <w:t xml:space="preserve">.: </w:t>
      </w:r>
      <w:proofErr w:type="spellStart"/>
      <w:r>
        <w:rPr>
          <w:rFonts w:ascii="Avenir Next" w:hAnsi="Avenir Next"/>
          <w:lang w:val="it-IT"/>
        </w:rPr>
        <w:t>months</w:t>
      </w:r>
      <w:proofErr w:type="spellEnd"/>
      <w:r>
        <w:rPr>
          <w:rFonts w:ascii="Avenir Next" w:hAnsi="Avenir Next"/>
          <w:lang w:val="it-IT"/>
        </w:rPr>
        <w:t xml:space="preserve">; </w:t>
      </w:r>
    </w:p>
    <w:sectPr w:rsidR="00251636" w:rsidSect="00AC3637">
      <w:headerReference w:type="default" r:id="rId7"/>
      <w:footerReference w:type="default" r:id="rId8"/>
      <w:pgSz w:w="11900" w:h="16840"/>
      <w:pgMar w:top="1134" w:right="1134" w:bottom="1134" w:left="1134" w:header="709" w:footer="85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146B" w14:textId="77777777" w:rsidR="00251636" w:rsidRDefault="00251636" w:rsidP="00AC363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0A3146C" w14:textId="77777777" w:rsidR="00251636" w:rsidRDefault="00251636" w:rsidP="00AC363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146E" w14:textId="77777777" w:rsidR="00251636" w:rsidRDefault="00251636">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1469" w14:textId="77777777" w:rsidR="00251636" w:rsidRDefault="00251636" w:rsidP="00AC363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0A3146A" w14:textId="77777777" w:rsidR="00251636" w:rsidRDefault="00251636" w:rsidP="00AC363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146D" w14:textId="77777777" w:rsidR="00251636" w:rsidRDefault="00251636">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0C05"/>
    <w:multiLevelType w:val="hybridMultilevel"/>
    <w:tmpl w:val="FFFFFFFF"/>
    <w:styleLink w:val="Numerato"/>
    <w:lvl w:ilvl="0" w:tplc="7610BF34">
      <w:start w:val="1"/>
      <w:numFmt w:val="decimal"/>
      <w:lvlText w:val="%1."/>
      <w:lvlJc w:val="left"/>
      <w:pPr>
        <w:ind w:left="232" w:hanging="232"/>
      </w:pPr>
      <w:rPr>
        <w:rFonts w:hAnsi="Arial Unicode MS" w:cs="Times New Roman"/>
        <w:caps w:val="0"/>
        <w:smallCaps w:val="0"/>
        <w:strike w:val="0"/>
        <w:dstrike w:val="0"/>
        <w:outline w:val="0"/>
        <w:emboss w:val="0"/>
        <w:imprint w:val="0"/>
        <w:spacing w:val="0"/>
        <w:w w:val="100"/>
        <w:kern w:val="0"/>
        <w:position w:val="0"/>
        <w:vertAlign w:val="baseline"/>
      </w:rPr>
    </w:lvl>
    <w:lvl w:ilvl="1" w:tplc="9EEA0802">
      <w:start w:val="1"/>
      <w:numFmt w:val="decimal"/>
      <w:lvlText w:val="%2."/>
      <w:lvlJc w:val="left"/>
      <w:pPr>
        <w:ind w:left="1032" w:hanging="232"/>
      </w:pPr>
      <w:rPr>
        <w:rFonts w:hAnsi="Arial Unicode MS" w:cs="Times New Roman"/>
        <w:caps w:val="0"/>
        <w:smallCaps w:val="0"/>
        <w:strike w:val="0"/>
        <w:dstrike w:val="0"/>
        <w:outline w:val="0"/>
        <w:emboss w:val="0"/>
        <w:imprint w:val="0"/>
        <w:spacing w:val="0"/>
        <w:w w:val="100"/>
        <w:kern w:val="0"/>
        <w:position w:val="0"/>
        <w:vertAlign w:val="baseline"/>
      </w:rPr>
    </w:lvl>
    <w:lvl w:ilvl="2" w:tplc="90220392">
      <w:start w:val="1"/>
      <w:numFmt w:val="decimal"/>
      <w:lvlText w:val="%3."/>
      <w:lvlJc w:val="left"/>
      <w:pPr>
        <w:ind w:left="1832" w:hanging="232"/>
      </w:pPr>
      <w:rPr>
        <w:rFonts w:hAnsi="Arial Unicode MS" w:cs="Times New Roman"/>
        <w:caps w:val="0"/>
        <w:smallCaps w:val="0"/>
        <w:strike w:val="0"/>
        <w:dstrike w:val="0"/>
        <w:outline w:val="0"/>
        <w:emboss w:val="0"/>
        <w:imprint w:val="0"/>
        <w:spacing w:val="0"/>
        <w:w w:val="100"/>
        <w:kern w:val="0"/>
        <w:position w:val="0"/>
        <w:vertAlign w:val="baseline"/>
      </w:rPr>
    </w:lvl>
    <w:lvl w:ilvl="3" w:tplc="6E3C6C26">
      <w:start w:val="1"/>
      <w:numFmt w:val="decimal"/>
      <w:lvlText w:val="%4."/>
      <w:lvlJc w:val="left"/>
      <w:pPr>
        <w:ind w:left="2632" w:hanging="232"/>
      </w:pPr>
      <w:rPr>
        <w:rFonts w:hAnsi="Arial Unicode MS" w:cs="Times New Roman"/>
        <w:caps w:val="0"/>
        <w:smallCaps w:val="0"/>
        <w:strike w:val="0"/>
        <w:dstrike w:val="0"/>
        <w:outline w:val="0"/>
        <w:emboss w:val="0"/>
        <w:imprint w:val="0"/>
        <w:spacing w:val="0"/>
        <w:w w:val="100"/>
        <w:kern w:val="0"/>
        <w:position w:val="0"/>
        <w:vertAlign w:val="baseline"/>
      </w:rPr>
    </w:lvl>
    <w:lvl w:ilvl="4" w:tplc="6B669056">
      <w:start w:val="1"/>
      <w:numFmt w:val="decimal"/>
      <w:lvlText w:val="%5."/>
      <w:lvlJc w:val="left"/>
      <w:pPr>
        <w:ind w:left="3432" w:hanging="232"/>
      </w:pPr>
      <w:rPr>
        <w:rFonts w:hAnsi="Arial Unicode MS" w:cs="Times New Roman"/>
        <w:caps w:val="0"/>
        <w:smallCaps w:val="0"/>
        <w:strike w:val="0"/>
        <w:dstrike w:val="0"/>
        <w:outline w:val="0"/>
        <w:emboss w:val="0"/>
        <w:imprint w:val="0"/>
        <w:spacing w:val="0"/>
        <w:w w:val="100"/>
        <w:kern w:val="0"/>
        <w:position w:val="0"/>
        <w:vertAlign w:val="baseline"/>
      </w:rPr>
    </w:lvl>
    <w:lvl w:ilvl="5" w:tplc="C1A0BB3A">
      <w:start w:val="1"/>
      <w:numFmt w:val="decimal"/>
      <w:lvlText w:val="%6."/>
      <w:lvlJc w:val="left"/>
      <w:pPr>
        <w:ind w:left="4232" w:hanging="232"/>
      </w:pPr>
      <w:rPr>
        <w:rFonts w:hAnsi="Arial Unicode MS" w:cs="Times New Roman"/>
        <w:caps w:val="0"/>
        <w:smallCaps w:val="0"/>
        <w:strike w:val="0"/>
        <w:dstrike w:val="0"/>
        <w:outline w:val="0"/>
        <w:emboss w:val="0"/>
        <w:imprint w:val="0"/>
        <w:spacing w:val="0"/>
        <w:w w:val="100"/>
        <w:kern w:val="0"/>
        <w:position w:val="0"/>
        <w:vertAlign w:val="baseline"/>
      </w:rPr>
    </w:lvl>
    <w:lvl w:ilvl="6" w:tplc="40E62CC8">
      <w:start w:val="1"/>
      <w:numFmt w:val="decimal"/>
      <w:lvlText w:val="%7."/>
      <w:lvlJc w:val="left"/>
      <w:pPr>
        <w:ind w:left="5032" w:hanging="232"/>
      </w:pPr>
      <w:rPr>
        <w:rFonts w:hAnsi="Arial Unicode MS" w:cs="Times New Roman"/>
        <w:caps w:val="0"/>
        <w:smallCaps w:val="0"/>
        <w:strike w:val="0"/>
        <w:dstrike w:val="0"/>
        <w:outline w:val="0"/>
        <w:emboss w:val="0"/>
        <w:imprint w:val="0"/>
        <w:spacing w:val="0"/>
        <w:w w:val="100"/>
        <w:kern w:val="0"/>
        <w:position w:val="0"/>
        <w:vertAlign w:val="baseline"/>
      </w:rPr>
    </w:lvl>
    <w:lvl w:ilvl="7" w:tplc="80BC3000">
      <w:start w:val="1"/>
      <w:numFmt w:val="decimal"/>
      <w:lvlText w:val="%8."/>
      <w:lvlJc w:val="left"/>
      <w:pPr>
        <w:ind w:left="5832" w:hanging="232"/>
      </w:pPr>
      <w:rPr>
        <w:rFonts w:hAnsi="Arial Unicode MS" w:cs="Times New Roman"/>
        <w:caps w:val="0"/>
        <w:smallCaps w:val="0"/>
        <w:strike w:val="0"/>
        <w:dstrike w:val="0"/>
        <w:outline w:val="0"/>
        <w:emboss w:val="0"/>
        <w:imprint w:val="0"/>
        <w:spacing w:val="0"/>
        <w:w w:val="100"/>
        <w:kern w:val="0"/>
        <w:position w:val="0"/>
        <w:vertAlign w:val="baseline"/>
      </w:rPr>
    </w:lvl>
    <w:lvl w:ilvl="8" w:tplc="E29AB5C6">
      <w:start w:val="1"/>
      <w:numFmt w:val="decimal"/>
      <w:lvlText w:val="%9."/>
      <w:lvlJc w:val="left"/>
      <w:pPr>
        <w:ind w:left="6632" w:hanging="23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15:restartNumberingAfterBreak="0">
    <w:nsid w:val="69E41D6A"/>
    <w:multiLevelType w:val="hybridMultilevel"/>
    <w:tmpl w:val="FFFFFFFF"/>
    <w:numStyleLink w:val="Numerato"/>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trackRevisions/>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3637"/>
    <w:rsid w:val="00251636"/>
    <w:rsid w:val="006A4579"/>
    <w:rsid w:val="006F51A7"/>
    <w:rsid w:val="00751135"/>
    <w:rsid w:val="00AC3637"/>
    <w:rsid w:val="00BF5D5D"/>
    <w:rsid w:val="00DD2480"/>
    <w:rsid w:val="00E86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A31403"/>
  <w15:docId w15:val="{42133593-A7AF-4744-B4AB-E1652C08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3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3637"/>
    <w:rPr>
      <w:rFonts w:cs="Times New Roman"/>
      <w:u w:val="single"/>
    </w:rPr>
  </w:style>
  <w:style w:type="paragraph" w:customStyle="1" w:styleId="Intestazioneepidipagina">
    <w:name w:val="Intestazione e piè di pagina"/>
    <w:uiPriority w:val="99"/>
    <w:rsid w:val="00AC363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CorpoA">
    <w:name w:val="Corpo A"/>
    <w:uiPriority w:val="99"/>
    <w:rsid w:val="00AC363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rPr>
  </w:style>
  <w:style w:type="paragraph" w:customStyle="1" w:styleId="Corpo">
    <w:name w:val="Corpo"/>
    <w:uiPriority w:val="99"/>
    <w:rsid w:val="00AC3637"/>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customStyle="1" w:styleId="CorpoAA">
    <w:name w:val="Corpo A A"/>
    <w:uiPriority w:val="99"/>
    <w:rsid w:val="00AC363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de-DE"/>
    </w:rPr>
  </w:style>
  <w:style w:type="paragraph" w:styleId="BalloonText">
    <w:name w:val="Balloon Text"/>
    <w:basedOn w:val="Normal"/>
    <w:link w:val="BalloonTextChar"/>
    <w:uiPriority w:val="99"/>
    <w:semiHidden/>
    <w:rsid w:val="00BF5D5D"/>
    <w:rPr>
      <w:rFonts w:ascii="Tahoma" w:hAnsi="Tahoma" w:cs="Tahoma"/>
      <w:sz w:val="16"/>
      <w:szCs w:val="16"/>
    </w:rPr>
  </w:style>
  <w:style w:type="character" w:customStyle="1" w:styleId="BalloonTextChar">
    <w:name w:val="Balloon Text Char"/>
    <w:basedOn w:val="DefaultParagraphFont"/>
    <w:link w:val="BalloonText"/>
    <w:uiPriority w:val="99"/>
    <w:semiHidden/>
    <w:rsid w:val="0081618B"/>
    <w:rPr>
      <w:sz w:val="0"/>
      <w:szCs w:val="0"/>
      <w:lang w:val="en-US" w:eastAsia="en-US"/>
    </w:rPr>
  </w:style>
  <w:style w:type="numbering" w:customStyle="1" w:styleId="Numerato">
    <w:name w:val="Numerato"/>
    <w:rsid w:val="0081618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1173</Words>
  <Characters>7174</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FOR THE MANAGEMENT OF ANTITHROMBOTIC THERAPY IN ATRIAL FIBRILLATION PATIENTS UNDERGOING PERCUTANEOUS CORONARY INTERVENTION: AN UPDATED PROPOSAL BASED ON EFFICACY CONSIDERATIONS</dc:title>
  <dc:subject/>
  <dc:creator/>
  <cp:keywords/>
  <dc:description/>
  <cp:lastModifiedBy>Lip, Gregory</cp:lastModifiedBy>
  <cp:revision>5</cp:revision>
  <dcterms:created xsi:type="dcterms:W3CDTF">2019-12-06T16:51:00Z</dcterms:created>
  <dcterms:modified xsi:type="dcterms:W3CDTF">2019-12-07T04:30:00Z</dcterms:modified>
</cp:coreProperties>
</file>