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7B71C" w14:textId="729AD0FC" w:rsidR="003622AF" w:rsidRPr="005E0B17" w:rsidRDefault="00740ACA" w:rsidP="006931EF">
      <w:pPr>
        <w:spacing w:line="360" w:lineRule="auto"/>
        <w:jc w:val="both"/>
        <w:rPr>
          <w:rFonts w:ascii="Arial" w:hAnsi="Arial"/>
          <w:b/>
          <w:color w:val="000000" w:themeColor="text1"/>
          <w:sz w:val="22"/>
          <w:szCs w:val="22"/>
          <w:lang w:val="en-GB"/>
        </w:rPr>
      </w:pPr>
      <w:del w:id="0" w:author="Lip, Gregory" w:date="2020-02-19T19:34:00Z">
        <w:r w:rsidRPr="005E0B17" w:rsidDel="00196C0E">
          <w:rPr>
            <w:rFonts w:ascii="Arial" w:hAnsi="Arial"/>
            <w:b/>
            <w:color w:val="000000" w:themeColor="text1"/>
            <w:sz w:val="22"/>
            <w:szCs w:val="22"/>
            <w:lang w:val="en-GB"/>
          </w:rPr>
          <w:delText xml:space="preserve">Incidence </w:delText>
        </w:r>
      </w:del>
      <w:ins w:id="1" w:author="Lip, Gregory" w:date="2020-02-19T19:34:00Z">
        <w:r w:rsidR="00196C0E">
          <w:rPr>
            <w:rFonts w:ascii="Arial" w:hAnsi="Arial"/>
            <w:b/>
            <w:color w:val="000000" w:themeColor="text1"/>
            <w:sz w:val="22"/>
            <w:szCs w:val="22"/>
            <w:lang w:val="en-GB"/>
          </w:rPr>
          <w:t>Relationship</w:t>
        </w:r>
        <w:r w:rsidR="00196C0E" w:rsidRPr="005E0B17">
          <w:rPr>
            <w:rFonts w:ascii="Arial" w:hAnsi="Arial"/>
            <w:b/>
            <w:color w:val="000000" w:themeColor="text1"/>
            <w:sz w:val="22"/>
            <w:szCs w:val="22"/>
            <w:lang w:val="en-GB"/>
          </w:rPr>
          <w:t xml:space="preserve"> </w:t>
        </w:r>
      </w:ins>
      <w:r w:rsidRPr="005E0B17">
        <w:rPr>
          <w:rFonts w:ascii="Arial" w:hAnsi="Arial"/>
          <w:b/>
          <w:color w:val="000000" w:themeColor="text1"/>
          <w:sz w:val="22"/>
          <w:szCs w:val="22"/>
          <w:lang w:val="en-GB"/>
        </w:rPr>
        <w:t xml:space="preserve">of adverse events </w:t>
      </w:r>
      <w:del w:id="2" w:author="Lip, Gregory" w:date="2020-02-19T19:34:00Z">
        <w:r w:rsidRPr="005E0B17" w:rsidDel="00196C0E">
          <w:rPr>
            <w:rFonts w:ascii="Arial" w:hAnsi="Arial"/>
            <w:b/>
            <w:color w:val="000000" w:themeColor="text1"/>
            <w:sz w:val="22"/>
            <w:szCs w:val="22"/>
            <w:lang w:val="en-GB"/>
          </w:rPr>
          <w:delText xml:space="preserve">and </w:delText>
        </w:r>
      </w:del>
      <w:ins w:id="3" w:author="Lip, Gregory" w:date="2020-02-19T19:34:00Z">
        <w:r w:rsidR="00196C0E">
          <w:rPr>
            <w:rFonts w:ascii="Arial" w:hAnsi="Arial"/>
            <w:b/>
            <w:color w:val="000000" w:themeColor="text1"/>
            <w:sz w:val="22"/>
            <w:szCs w:val="22"/>
            <w:lang w:val="en-GB"/>
          </w:rPr>
          <w:t xml:space="preserve">to </w:t>
        </w:r>
      </w:ins>
      <w:r w:rsidRPr="005E0B17">
        <w:rPr>
          <w:rFonts w:ascii="Arial" w:hAnsi="Arial"/>
          <w:b/>
          <w:color w:val="000000" w:themeColor="text1"/>
          <w:sz w:val="22"/>
          <w:szCs w:val="22"/>
          <w:lang w:val="en-GB"/>
        </w:rPr>
        <w:t>quality of anticoagulation</w:t>
      </w:r>
      <w:ins w:id="4" w:author="Lip, Gregory" w:date="2020-02-19T19:34:00Z">
        <w:r w:rsidR="00196C0E">
          <w:rPr>
            <w:rFonts w:ascii="Arial" w:hAnsi="Arial"/>
            <w:b/>
            <w:color w:val="000000" w:themeColor="text1"/>
            <w:sz w:val="22"/>
            <w:szCs w:val="22"/>
            <w:lang w:val="en-GB"/>
          </w:rPr>
          <w:t xml:space="preserve"> control</w:t>
        </w:r>
      </w:ins>
      <w:r w:rsidRPr="005E0B17">
        <w:rPr>
          <w:rFonts w:ascii="Arial" w:hAnsi="Arial"/>
          <w:b/>
          <w:color w:val="000000" w:themeColor="text1"/>
          <w:sz w:val="22"/>
          <w:szCs w:val="22"/>
          <w:lang w:val="en-GB"/>
        </w:rPr>
        <w:t xml:space="preserve"> in atrial fibrillation patients with diabetes: </w:t>
      </w:r>
      <w:del w:id="5" w:author="Lip, Gregory" w:date="2020-02-19T19:34:00Z">
        <w:r w:rsidRPr="005E0B17" w:rsidDel="00196C0E">
          <w:rPr>
            <w:rFonts w:ascii="Arial" w:hAnsi="Arial"/>
            <w:b/>
            <w:color w:val="000000" w:themeColor="text1"/>
            <w:sz w:val="22"/>
            <w:szCs w:val="22"/>
            <w:lang w:val="en-GB"/>
          </w:rPr>
          <w:delText>rea</w:delText>
        </w:r>
        <w:r w:rsidR="00FB7D13" w:rsidRPr="005E0B17" w:rsidDel="00196C0E">
          <w:rPr>
            <w:rFonts w:ascii="Arial" w:hAnsi="Arial"/>
            <w:b/>
            <w:color w:val="000000" w:themeColor="text1"/>
            <w:sz w:val="22"/>
            <w:szCs w:val="22"/>
            <w:lang w:val="en-GB"/>
          </w:rPr>
          <w:delText>l</w:delText>
        </w:r>
      </w:del>
      <w:ins w:id="6" w:author="Lip, Gregory" w:date="2020-02-19T19:34:00Z">
        <w:r w:rsidR="00196C0E">
          <w:rPr>
            <w:rFonts w:ascii="Arial" w:hAnsi="Arial"/>
            <w:b/>
            <w:color w:val="000000" w:themeColor="text1"/>
            <w:sz w:val="22"/>
            <w:szCs w:val="22"/>
            <w:lang w:val="en-GB"/>
          </w:rPr>
          <w:t>R</w:t>
        </w:r>
        <w:r w:rsidR="00196C0E" w:rsidRPr="005E0B17">
          <w:rPr>
            <w:rFonts w:ascii="Arial" w:hAnsi="Arial"/>
            <w:b/>
            <w:color w:val="000000" w:themeColor="text1"/>
            <w:sz w:val="22"/>
            <w:szCs w:val="22"/>
            <w:lang w:val="en-GB"/>
          </w:rPr>
          <w:t>eal</w:t>
        </w:r>
      </w:ins>
      <w:r w:rsidR="00FB7D13" w:rsidRPr="005E0B17">
        <w:rPr>
          <w:rFonts w:ascii="Arial" w:hAnsi="Arial"/>
          <w:b/>
          <w:color w:val="000000" w:themeColor="text1"/>
          <w:sz w:val="22"/>
          <w:szCs w:val="22"/>
          <w:lang w:val="en-GB"/>
        </w:rPr>
        <w:t>-</w:t>
      </w:r>
      <w:del w:id="7" w:author="Lip, Gregory" w:date="2020-02-19T19:34:00Z">
        <w:r w:rsidR="00FB7D13" w:rsidRPr="005E0B17" w:rsidDel="00196C0E">
          <w:rPr>
            <w:rFonts w:ascii="Arial" w:hAnsi="Arial"/>
            <w:b/>
            <w:color w:val="000000" w:themeColor="text1"/>
            <w:sz w:val="22"/>
            <w:szCs w:val="22"/>
            <w:lang w:val="en-GB"/>
          </w:rPr>
          <w:delText xml:space="preserve">life </w:delText>
        </w:r>
      </w:del>
      <w:ins w:id="8" w:author="Lip, Gregory" w:date="2020-02-19T19:34:00Z">
        <w:r w:rsidR="00196C0E">
          <w:rPr>
            <w:rFonts w:ascii="Arial" w:hAnsi="Arial"/>
            <w:b/>
            <w:color w:val="000000" w:themeColor="text1"/>
            <w:sz w:val="22"/>
            <w:szCs w:val="22"/>
            <w:lang w:val="en-GB"/>
          </w:rPr>
          <w:t>world</w:t>
        </w:r>
        <w:r w:rsidR="00196C0E" w:rsidRPr="005E0B17">
          <w:rPr>
            <w:rFonts w:ascii="Arial" w:hAnsi="Arial"/>
            <w:b/>
            <w:color w:val="000000" w:themeColor="text1"/>
            <w:sz w:val="22"/>
            <w:szCs w:val="22"/>
            <w:lang w:val="en-GB"/>
          </w:rPr>
          <w:t xml:space="preserve"> </w:t>
        </w:r>
      </w:ins>
      <w:r w:rsidR="00FB7D13" w:rsidRPr="005E0B17">
        <w:rPr>
          <w:rFonts w:ascii="Arial" w:hAnsi="Arial"/>
          <w:b/>
          <w:color w:val="000000" w:themeColor="text1"/>
          <w:sz w:val="22"/>
          <w:szCs w:val="22"/>
          <w:lang w:val="en-GB"/>
        </w:rPr>
        <w:t xml:space="preserve">data from the FANTASIIA </w:t>
      </w:r>
      <w:del w:id="9" w:author="Lip, Gregory" w:date="2020-02-19T19:34:00Z">
        <w:r w:rsidR="00FB7D13" w:rsidRPr="005E0B17" w:rsidDel="00196C0E">
          <w:rPr>
            <w:rFonts w:ascii="Arial" w:hAnsi="Arial"/>
            <w:b/>
            <w:color w:val="000000" w:themeColor="text1"/>
            <w:sz w:val="22"/>
            <w:szCs w:val="22"/>
            <w:lang w:val="en-GB"/>
          </w:rPr>
          <w:delText>S</w:delText>
        </w:r>
        <w:r w:rsidRPr="005E0B17" w:rsidDel="00196C0E">
          <w:rPr>
            <w:rFonts w:ascii="Arial" w:hAnsi="Arial"/>
            <w:b/>
            <w:color w:val="000000" w:themeColor="text1"/>
            <w:sz w:val="22"/>
            <w:szCs w:val="22"/>
            <w:lang w:val="en-GB"/>
          </w:rPr>
          <w:delText xml:space="preserve">panish </w:delText>
        </w:r>
      </w:del>
      <w:r w:rsidRPr="005E0B17">
        <w:rPr>
          <w:rFonts w:ascii="Arial" w:hAnsi="Arial"/>
          <w:b/>
          <w:color w:val="000000" w:themeColor="text1"/>
          <w:sz w:val="22"/>
          <w:szCs w:val="22"/>
          <w:lang w:val="en-GB"/>
        </w:rPr>
        <w:t>registry.</w:t>
      </w:r>
    </w:p>
    <w:p w14:paraId="2B688357" w14:textId="2BEF103A" w:rsidR="0095605B" w:rsidRPr="005E0B17" w:rsidRDefault="00B62F35" w:rsidP="006931EF">
      <w:pPr>
        <w:pStyle w:val="NormalWeb"/>
        <w:spacing w:line="360" w:lineRule="auto"/>
        <w:jc w:val="both"/>
        <w:rPr>
          <w:rFonts w:ascii="Arial" w:hAnsi="Arial"/>
          <w:color w:val="000000" w:themeColor="text1"/>
        </w:rPr>
      </w:pPr>
      <w:r w:rsidRPr="005E0B17">
        <w:rPr>
          <w:rFonts w:ascii="Arial" w:hAnsi="Arial" w:cstheme="minorBidi"/>
          <w:color w:val="000000" w:themeColor="text1"/>
        </w:rPr>
        <w:t xml:space="preserve">Amaya </w:t>
      </w:r>
      <w:r w:rsidR="0095605B" w:rsidRPr="005E0B17">
        <w:rPr>
          <w:rFonts w:ascii="Arial" w:hAnsi="Arial" w:cstheme="minorBidi"/>
          <w:color w:val="000000" w:themeColor="text1"/>
        </w:rPr>
        <w:t>García-</w:t>
      </w:r>
      <w:r w:rsidR="00E51C76" w:rsidRPr="005E0B17">
        <w:rPr>
          <w:rFonts w:ascii="Arial" w:hAnsi="Arial" w:cstheme="minorBidi"/>
          <w:color w:val="000000" w:themeColor="text1"/>
        </w:rPr>
        <w:t xml:space="preserve">Fernández </w:t>
      </w:r>
      <w:r w:rsidR="0095605B" w:rsidRPr="005E0B17">
        <w:rPr>
          <w:rFonts w:ascii="Arial" w:hAnsi="Arial" w:cstheme="minorBidi"/>
          <w:color w:val="000000" w:themeColor="text1"/>
        </w:rPr>
        <w:t>(1)</w:t>
      </w:r>
      <w:r w:rsidR="00740ACA" w:rsidRPr="005E0B17">
        <w:rPr>
          <w:rFonts w:ascii="Arial" w:hAnsi="Arial" w:cstheme="minorBidi"/>
          <w:color w:val="000000" w:themeColor="text1"/>
        </w:rPr>
        <w:t xml:space="preserve">, </w:t>
      </w:r>
      <w:proofErr w:type="spellStart"/>
      <w:r w:rsidRPr="005E0B17">
        <w:rPr>
          <w:rFonts w:ascii="Arial" w:hAnsi="Arial" w:cstheme="minorBidi"/>
          <w:color w:val="000000" w:themeColor="text1"/>
        </w:rPr>
        <w:t>Maria</w:t>
      </w:r>
      <w:proofErr w:type="spellEnd"/>
      <w:r w:rsidRPr="005E0B17">
        <w:rPr>
          <w:rFonts w:ascii="Arial" w:hAnsi="Arial" w:cstheme="minorBidi"/>
          <w:color w:val="000000" w:themeColor="text1"/>
        </w:rPr>
        <w:t xml:space="preserve"> Asunción </w:t>
      </w:r>
      <w:r w:rsidR="004D035A" w:rsidRPr="005E0B17">
        <w:rPr>
          <w:rFonts w:ascii="Arial" w:hAnsi="Arial"/>
          <w:color w:val="000000" w:themeColor="text1"/>
        </w:rPr>
        <w:t xml:space="preserve">Esteve-Pastor </w:t>
      </w:r>
      <w:r w:rsidRPr="005E0B17">
        <w:rPr>
          <w:rFonts w:ascii="Arial" w:hAnsi="Arial"/>
          <w:color w:val="000000" w:themeColor="text1"/>
        </w:rPr>
        <w:t>(2)</w:t>
      </w:r>
      <w:r w:rsidR="0095605B" w:rsidRPr="005E0B17">
        <w:rPr>
          <w:rFonts w:ascii="Arial" w:hAnsi="Arial"/>
          <w:color w:val="000000" w:themeColor="text1"/>
        </w:rPr>
        <w:t xml:space="preserve">, </w:t>
      </w:r>
      <w:r w:rsidRPr="005E0B17">
        <w:rPr>
          <w:rFonts w:ascii="Arial" w:hAnsi="Arial"/>
          <w:color w:val="000000" w:themeColor="text1"/>
        </w:rPr>
        <w:t xml:space="preserve">Inmaculada </w:t>
      </w:r>
      <w:r w:rsidR="0095605B" w:rsidRPr="005E0B17">
        <w:rPr>
          <w:rFonts w:ascii="Arial" w:hAnsi="Arial"/>
          <w:color w:val="000000" w:themeColor="text1"/>
        </w:rPr>
        <w:t xml:space="preserve">Roldán </w:t>
      </w:r>
      <w:proofErr w:type="spellStart"/>
      <w:r w:rsidR="0095605B" w:rsidRPr="005E0B17">
        <w:rPr>
          <w:rFonts w:ascii="Arial" w:hAnsi="Arial"/>
          <w:color w:val="000000" w:themeColor="text1"/>
        </w:rPr>
        <w:t>Rabadan</w:t>
      </w:r>
      <w:proofErr w:type="spellEnd"/>
      <w:r w:rsidR="00C94120" w:rsidRPr="005E0B17">
        <w:rPr>
          <w:rFonts w:ascii="Arial" w:hAnsi="Arial"/>
          <w:color w:val="000000" w:themeColor="text1"/>
        </w:rPr>
        <w:t xml:space="preserve"> </w:t>
      </w:r>
      <w:r w:rsidR="0095605B" w:rsidRPr="005E0B17">
        <w:rPr>
          <w:rFonts w:ascii="Arial" w:hAnsi="Arial"/>
          <w:color w:val="000000" w:themeColor="text1"/>
        </w:rPr>
        <w:t>(</w:t>
      </w:r>
      <w:r w:rsidR="00B0548E" w:rsidRPr="005E0B17">
        <w:rPr>
          <w:rFonts w:ascii="Arial" w:hAnsi="Arial"/>
          <w:color w:val="000000" w:themeColor="text1"/>
        </w:rPr>
        <w:t>3</w:t>
      </w:r>
      <w:r w:rsidR="0095605B" w:rsidRPr="005E0B17">
        <w:rPr>
          <w:rFonts w:ascii="Arial" w:hAnsi="Arial"/>
          <w:color w:val="000000" w:themeColor="text1"/>
        </w:rPr>
        <w:t>),</w:t>
      </w:r>
      <w:r w:rsidR="00B0548E" w:rsidRPr="005E0B17">
        <w:rPr>
          <w:rFonts w:ascii="Arial" w:hAnsi="Arial"/>
          <w:color w:val="000000" w:themeColor="text1"/>
        </w:rPr>
        <w:t xml:space="preserve"> </w:t>
      </w:r>
      <w:r w:rsidRPr="005E0B17">
        <w:rPr>
          <w:rFonts w:ascii="Arial" w:hAnsi="Arial"/>
          <w:color w:val="000000" w:themeColor="text1"/>
        </w:rPr>
        <w:t xml:space="preserve">Javier </w:t>
      </w:r>
      <w:r w:rsidR="004F11CE" w:rsidRPr="005E0B17">
        <w:rPr>
          <w:rFonts w:ascii="Arial" w:hAnsi="Arial"/>
          <w:color w:val="000000" w:themeColor="text1"/>
        </w:rPr>
        <w:t>Muñ</w:t>
      </w:r>
      <w:r w:rsidRPr="005E0B17">
        <w:rPr>
          <w:rFonts w:ascii="Arial" w:hAnsi="Arial"/>
          <w:color w:val="000000" w:themeColor="text1"/>
        </w:rPr>
        <w:t xml:space="preserve">iz </w:t>
      </w:r>
      <w:r w:rsidR="0095605B" w:rsidRPr="005E0B17">
        <w:rPr>
          <w:rFonts w:ascii="Arial" w:hAnsi="Arial"/>
          <w:color w:val="000000" w:themeColor="text1"/>
        </w:rPr>
        <w:t>(</w:t>
      </w:r>
      <w:r w:rsidR="00E77ABD" w:rsidRPr="005E0B17">
        <w:rPr>
          <w:rFonts w:ascii="Arial" w:hAnsi="Arial"/>
          <w:color w:val="000000" w:themeColor="text1"/>
        </w:rPr>
        <w:t>4</w:t>
      </w:r>
      <w:r w:rsidR="0095605B" w:rsidRPr="005E0B17">
        <w:rPr>
          <w:rFonts w:ascii="Arial" w:hAnsi="Arial"/>
          <w:color w:val="000000" w:themeColor="text1"/>
        </w:rPr>
        <w:t xml:space="preserve">), </w:t>
      </w:r>
      <w:r w:rsidR="00D5427D" w:rsidRPr="005E0B17">
        <w:rPr>
          <w:rFonts w:ascii="Arial" w:hAnsi="Arial"/>
          <w:color w:val="000000" w:themeColor="text1"/>
        </w:rPr>
        <w:t xml:space="preserve">Marín Ruiz Ortiz </w:t>
      </w:r>
      <w:r w:rsidR="00E77ABD" w:rsidRPr="005E0B17">
        <w:rPr>
          <w:rFonts w:ascii="Arial" w:hAnsi="Arial"/>
          <w:color w:val="000000" w:themeColor="text1"/>
        </w:rPr>
        <w:t xml:space="preserve">(5), </w:t>
      </w:r>
      <w:r w:rsidRPr="005E0B17">
        <w:rPr>
          <w:rFonts w:ascii="Arial" w:hAnsi="Arial"/>
          <w:color w:val="000000" w:themeColor="text1"/>
        </w:rPr>
        <w:t xml:space="preserve">Ángel </w:t>
      </w:r>
      <w:proofErr w:type="spellStart"/>
      <w:r w:rsidRPr="005E0B17">
        <w:rPr>
          <w:rFonts w:ascii="Arial" w:hAnsi="Arial"/>
          <w:color w:val="000000" w:themeColor="text1"/>
        </w:rPr>
        <w:t>Cequier</w:t>
      </w:r>
      <w:proofErr w:type="spellEnd"/>
      <w:r w:rsidR="00C94120" w:rsidRPr="005E0B17">
        <w:rPr>
          <w:rFonts w:ascii="Arial" w:hAnsi="Arial"/>
          <w:color w:val="000000" w:themeColor="text1"/>
        </w:rPr>
        <w:t xml:space="preserve"> </w:t>
      </w:r>
      <w:r w:rsidR="0095605B" w:rsidRPr="005E0B17">
        <w:rPr>
          <w:rFonts w:ascii="Arial" w:hAnsi="Arial"/>
          <w:color w:val="000000" w:themeColor="text1"/>
        </w:rPr>
        <w:t>(</w:t>
      </w:r>
      <w:r w:rsidR="00E77ABD" w:rsidRPr="005E0B17">
        <w:rPr>
          <w:rFonts w:ascii="Arial" w:hAnsi="Arial"/>
          <w:color w:val="000000" w:themeColor="text1"/>
        </w:rPr>
        <w:t>6</w:t>
      </w:r>
      <w:r w:rsidR="0095605B" w:rsidRPr="005E0B17">
        <w:rPr>
          <w:rFonts w:ascii="Arial" w:hAnsi="Arial"/>
          <w:color w:val="000000" w:themeColor="text1"/>
        </w:rPr>
        <w:t>)</w:t>
      </w:r>
      <w:r w:rsidR="004F11CE" w:rsidRPr="005E0B17">
        <w:rPr>
          <w:rFonts w:ascii="Arial" w:hAnsi="Arial"/>
          <w:color w:val="000000" w:themeColor="text1"/>
        </w:rPr>
        <w:t xml:space="preserve">, </w:t>
      </w:r>
      <w:r w:rsidRPr="005E0B17">
        <w:rPr>
          <w:rFonts w:ascii="Arial" w:hAnsi="Arial"/>
          <w:color w:val="000000" w:themeColor="text1"/>
        </w:rPr>
        <w:t xml:space="preserve">Vicente </w:t>
      </w:r>
      <w:proofErr w:type="spellStart"/>
      <w:r w:rsidR="004F11CE" w:rsidRPr="005E0B17">
        <w:rPr>
          <w:rFonts w:ascii="Arial" w:hAnsi="Arial"/>
          <w:color w:val="000000" w:themeColor="text1"/>
        </w:rPr>
        <w:t>Bertomeu</w:t>
      </w:r>
      <w:proofErr w:type="spellEnd"/>
      <w:r w:rsidR="004F11CE" w:rsidRPr="005E0B17">
        <w:rPr>
          <w:rFonts w:ascii="Arial" w:hAnsi="Arial"/>
          <w:color w:val="000000" w:themeColor="text1"/>
        </w:rPr>
        <w:t>-Martí</w:t>
      </w:r>
      <w:r w:rsidRPr="005E0B17">
        <w:rPr>
          <w:rFonts w:ascii="Arial" w:hAnsi="Arial"/>
          <w:color w:val="000000" w:themeColor="text1"/>
        </w:rPr>
        <w:t>nez (</w:t>
      </w:r>
      <w:r w:rsidR="00E77ABD" w:rsidRPr="005E0B17">
        <w:rPr>
          <w:rFonts w:ascii="Arial" w:hAnsi="Arial"/>
          <w:color w:val="000000" w:themeColor="text1"/>
        </w:rPr>
        <w:t>7</w:t>
      </w:r>
      <w:r w:rsidR="0095605B" w:rsidRPr="005E0B17">
        <w:rPr>
          <w:rFonts w:ascii="Arial" w:hAnsi="Arial"/>
          <w:color w:val="000000" w:themeColor="text1"/>
        </w:rPr>
        <w:t xml:space="preserve">), </w:t>
      </w:r>
      <w:r w:rsidRPr="005E0B17">
        <w:rPr>
          <w:rFonts w:ascii="Arial" w:hAnsi="Arial"/>
          <w:color w:val="000000" w:themeColor="text1"/>
        </w:rPr>
        <w:t xml:space="preserve">Lina </w:t>
      </w:r>
      <w:proofErr w:type="spellStart"/>
      <w:r w:rsidR="0095605B" w:rsidRPr="005E0B17">
        <w:rPr>
          <w:rFonts w:ascii="Arial" w:hAnsi="Arial"/>
          <w:color w:val="000000" w:themeColor="text1"/>
        </w:rPr>
        <w:t>Badi</w:t>
      </w:r>
      <w:r w:rsidR="004F11CE" w:rsidRPr="005E0B17">
        <w:rPr>
          <w:rFonts w:ascii="Arial" w:hAnsi="Arial"/>
          <w:color w:val="000000" w:themeColor="text1"/>
        </w:rPr>
        <w:t>mó</w:t>
      </w:r>
      <w:r w:rsidRPr="005E0B17">
        <w:rPr>
          <w:rFonts w:ascii="Arial" w:hAnsi="Arial"/>
          <w:color w:val="000000" w:themeColor="text1"/>
        </w:rPr>
        <w:t>n</w:t>
      </w:r>
      <w:proofErr w:type="spellEnd"/>
      <w:r w:rsidR="0095605B" w:rsidRPr="005E0B17">
        <w:rPr>
          <w:rFonts w:ascii="Arial" w:hAnsi="Arial"/>
          <w:color w:val="000000" w:themeColor="text1"/>
        </w:rPr>
        <w:t xml:space="preserve"> (</w:t>
      </w:r>
      <w:r w:rsidR="00E77ABD" w:rsidRPr="005E0B17">
        <w:rPr>
          <w:rFonts w:ascii="Arial" w:hAnsi="Arial"/>
          <w:color w:val="000000" w:themeColor="text1"/>
        </w:rPr>
        <w:t>8</w:t>
      </w:r>
      <w:r w:rsidR="0095605B" w:rsidRPr="005E0B17">
        <w:rPr>
          <w:rFonts w:ascii="Arial" w:hAnsi="Arial"/>
          <w:color w:val="000000" w:themeColor="text1"/>
        </w:rPr>
        <w:t xml:space="preserve">), </w:t>
      </w:r>
      <w:r w:rsidR="00D5427D" w:rsidRPr="005E0B17">
        <w:rPr>
          <w:rFonts w:ascii="Arial" w:hAnsi="Arial"/>
          <w:color w:val="000000" w:themeColor="text1"/>
        </w:rPr>
        <w:t>Luisa López (9</w:t>
      </w:r>
      <w:r w:rsidR="0095605B" w:rsidRPr="005E0B17">
        <w:rPr>
          <w:rFonts w:ascii="Arial" w:hAnsi="Arial"/>
          <w:color w:val="000000" w:themeColor="text1"/>
        </w:rPr>
        <w:t xml:space="preserve">), </w:t>
      </w:r>
      <w:r w:rsidRPr="005E0B17">
        <w:rPr>
          <w:rFonts w:ascii="Arial" w:hAnsi="Arial"/>
          <w:color w:val="000000" w:themeColor="text1"/>
        </w:rPr>
        <w:t xml:space="preserve">Manuel Anguita </w:t>
      </w:r>
      <w:r w:rsidR="0095605B" w:rsidRPr="005E0B17">
        <w:rPr>
          <w:rFonts w:ascii="Arial" w:hAnsi="Arial"/>
          <w:color w:val="000000" w:themeColor="text1"/>
        </w:rPr>
        <w:t>(</w:t>
      </w:r>
      <w:r w:rsidR="00D5427D" w:rsidRPr="005E0B17">
        <w:rPr>
          <w:rFonts w:ascii="Arial" w:hAnsi="Arial"/>
          <w:color w:val="000000" w:themeColor="text1"/>
        </w:rPr>
        <w:t>5</w:t>
      </w:r>
      <w:r w:rsidR="0095605B" w:rsidRPr="005E0B17">
        <w:rPr>
          <w:rFonts w:ascii="Arial" w:hAnsi="Arial"/>
          <w:color w:val="000000" w:themeColor="text1"/>
        </w:rPr>
        <w:t>),</w:t>
      </w:r>
      <w:r w:rsidRPr="005E0B17">
        <w:rPr>
          <w:rFonts w:ascii="Arial" w:hAnsi="Arial"/>
          <w:color w:val="000000" w:themeColor="text1"/>
        </w:rPr>
        <w:t xml:space="preserve"> Gregory Y.H. </w:t>
      </w:r>
      <w:proofErr w:type="spellStart"/>
      <w:r w:rsidRPr="005E0B17">
        <w:rPr>
          <w:rFonts w:ascii="Arial" w:hAnsi="Arial"/>
          <w:color w:val="000000" w:themeColor="text1"/>
        </w:rPr>
        <w:t>Lip</w:t>
      </w:r>
      <w:proofErr w:type="spellEnd"/>
      <w:r w:rsidR="0095605B" w:rsidRPr="005E0B17">
        <w:rPr>
          <w:rFonts w:ascii="Arial" w:hAnsi="Arial"/>
          <w:color w:val="000000" w:themeColor="text1"/>
        </w:rPr>
        <w:t xml:space="preserve"> (1</w:t>
      </w:r>
      <w:r w:rsidR="00B0548E" w:rsidRPr="005E0B17">
        <w:rPr>
          <w:rFonts w:ascii="Arial" w:hAnsi="Arial"/>
          <w:color w:val="000000" w:themeColor="text1"/>
        </w:rPr>
        <w:t>0</w:t>
      </w:r>
      <w:r w:rsidR="00D5427D" w:rsidRPr="005E0B17">
        <w:rPr>
          <w:rFonts w:ascii="Arial" w:hAnsi="Arial"/>
          <w:color w:val="000000" w:themeColor="text1"/>
        </w:rPr>
        <w:t>,11</w:t>
      </w:r>
      <w:r w:rsidR="0095605B" w:rsidRPr="005E0B17">
        <w:rPr>
          <w:rFonts w:ascii="Arial" w:hAnsi="Arial"/>
          <w:color w:val="000000" w:themeColor="text1"/>
        </w:rPr>
        <w:t xml:space="preserve">), </w:t>
      </w:r>
      <w:r w:rsidRPr="005E0B17">
        <w:rPr>
          <w:rFonts w:ascii="Arial" w:hAnsi="Arial"/>
          <w:color w:val="000000" w:themeColor="text1"/>
        </w:rPr>
        <w:t xml:space="preserve">Francisco </w:t>
      </w:r>
      <w:proofErr w:type="spellStart"/>
      <w:r w:rsidR="00740ACA" w:rsidRPr="005E0B17">
        <w:rPr>
          <w:rFonts w:ascii="Arial" w:hAnsi="Arial"/>
          <w:color w:val="000000" w:themeColor="text1"/>
        </w:rPr>
        <w:t>Marin</w:t>
      </w:r>
      <w:proofErr w:type="spellEnd"/>
      <w:r w:rsidR="004F11CE" w:rsidRPr="005E0B17">
        <w:rPr>
          <w:rFonts w:ascii="Arial" w:hAnsi="Arial"/>
          <w:color w:val="000000" w:themeColor="text1"/>
        </w:rPr>
        <w:t xml:space="preserve"> (</w:t>
      </w:r>
      <w:r w:rsidR="00D0352D" w:rsidRPr="005E0B17">
        <w:rPr>
          <w:rFonts w:ascii="Arial" w:hAnsi="Arial"/>
          <w:color w:val="000000" w:themeColor="text1"/>
        </w:rPr>
        <w:t>2</w:t>
      </w:r>
      <w:r w:rsidR="0095605B" w:rsidRPr="005E0B17">
        <w:rPr>
          <w:rFonts w:ascii="Arial" w:hAnsi="Arial"/>
          <w:color w:val="000000" w:themeColor="text1"/>
        </w:rPr>
        <w:t>).</w:t>
      </w:r>
    </w:p>
    <w:p w14:paraId="63837619" w14:textId="77777777" w:rsidR="00B62F35" w:rsidRPr="005E0B17" w:rsidRDefault="004F11CE" w:rsidP="006931EF">
      <w:pPr>
        <w:widowControl w:val="0"/>
        <w:autoSpaceDE w:val="0"/>
        <w:autoSpaceDN w:val="0"/>
        <w:adjustRightInd w:val="0"/>
        <w:spacing w:line="360" w:lineRule="auto"/>
        <w:jc w:val="both"/>
        <w:rPr>
          <w:rFonts w:ascii="Arial" w:hAnsi="Arial"/>
          <w:color w:val="000000" w:themeColor="text1"/>
          <w:sz w:val="20"/>
          <w:szCs w:val="20"/>
          <w:lang w:val="en-GB"/>
        </w:rPr>
      </w:pPr>
      <w:r w:rsidRPr="005E0B17">
        <w:rPr>
          <w:rFonts w:ascii="Arial" w:hAnsi="Arial"/>
          <w:color w:val="000000" w:themeColor="text1"/>
          <w:sz w:val="20"/>
          <w:szCs w:val="20"/>
          <w:lang w:val="en-GB"/>
        </w:rPr>
        <w:t xml:space="preserve">(1) </w:t>
      </w:r>
      <w:r w:rsidR="0050239C" w:rsidRPr="005E0B17">
        <w:rPr>
          <w:rFonts w:ascii="Arial" w:hAnsi="Arial"/>
          <w:color w:val="000000" w:themeColor="text1"/>
          <w:sz w:val="20"/>
          <w:szCs w:val="20"/>
          <w:lang w:val="en-GB"/>
        </w:rPr>
        <w:t>Department of Cardiology</w:t>
      </w:r>
      <w:r w:rsidRPr="005E0B17">
        <w:rPr>
          <w:rFonts w:ascii="Arial" w:hAnsi="Arial"/>
          <w:color w:val="000000" w:themeColor="text1"/>
          <w:sz w:val="20"/>
          <w:szCs w:val="20"/>
          <w:lang w:val="en-GB"/>
        </w:rPr>
        <w:t xml:space="preserve">, </w:t>
      </w:r>
      <w:r w:rsidR="0050239C" w:rsidRPr="005E0B17">
        <w:rPr>
          <w:rFonts w:ascii="Arial" w:hAnsi="Arial"/>
          <w:color w:val="000000" w:themeColor="text1"/>
          <w:sz w:val="20"/>
          <w:szCs w:val="20"/>
          <w:lang w:val="en-GB"/>
        </w:rPr>
        <w:t>Alicante General University Hospital, Sanita</w:t>
      </w:r>
      <w:r w:rsidR="006035F8" w:rsidRPr="005E0B17">
        <w:rPr>
          <w:rFonts w:ascii="Arial" w:hAnsi="Arial"/>
          <w:color w:val="000000" w:themeColor="text1"/>
          <w:sz w:val="20"/>
          <w:szCs w:val="20"/>
          <w:lang w:val="en-GB"/>
        </w:rPr>
        <w:t>r</w:t>
      </w:r>
      <w:r w:rsidR="0050239C" w:rsidRPr="005E0B17">
        <w:rPr>
          <w:rFonts w:ascii="Arial" w:hAnsi="Arial"/>
          <w:color w:val="000000" w:themeColor="text1"/>
          <w:sz w:val="20"/>
          <w:szCs w:val="20"/>
          <w:lang w:val="en-GB"/>
        </w:rPr>
        <w:t>y and Biome</w:t>
      </w:r>
      <w:r w:rsidRPr="005E0B17">
        <w:rPr>
          <w:rFonts w:ascii="Arial" w:hAnsi="Arial"/>
          <w:color w:val="000000" w:themeColor="text1"/>
          <w:sz w:val="20"/>
          <w:szCs w:val="20"/>
          <w:lang w:val="en-GB"/>
        </w:rPr>
        <w:t>dica</w:t>
      </w:r>
      <w:r w:rsidR="0050239C" w:rsidRPr="005E0B17">
        <w:rPr>
          <w:rFonts w:ascii="Arial" w:hAnsi="Arial"/>
          <w:color w:val="000000" w:themeColor="text1"/>
          <w:sz w:val="20"/>
          <w:szCs w:val="20"/>
          <w:lang w:val="en-GB"/>
        </w:rPr>
        <w:t>l Investigation Institute of</w:t>
      </w:r>
      <w:r w:rsidRPr="005E0B17">
        <w:rPr>
          <w:rFonts w:ascii="Arial" w:hAnsi="Arial"/>
          <w:color w:val="000000" w:themeColor="text1"/>
          <w:sz w:val="20"/>
          <w:szCs w:val="20"/>
          <w:lang w:val="en-GB"/>
        </w:rPr>
        <w:t xml:space="preserve"> Alicante (IS</w:t>
      </w:r>
      <w:r w:rsidR="0050239C" w:rsidRPr="005E0B17">
        <w:rPr>
          <w:rFonts w:ascii="Arial" w:hAnsi="Arial"/>
          <w:color w:val="000000" w:themeColor="text1"/>
          <w:sz w:val="20"/>
          <w:szCs w:val="20"/>
          <w:lang w:val="en-GB"/>
        </w:rPr>
        <w:t>ABIAL-FISABIO), Spain</w:t>
      </w:r>
    </w:p>
    <w:p w14:paraId="45568096" w14:textId="54FBFAF5" w:rsidR="00B62F35" w:rsidRPr="005E0B17" w:rsidRDefault="004F11CE" w:rsidP="006931EF">
      <w:pPr>
        <w:widowControl w:val="0"/>
        <w:autoSpaceDE w:val="0"/>
        <w:autoSpaceDN w:val="0"/>
        <w:adjustRightInd w:val="0"/>
        <w:spacing w:line="360" w:lineRule="auto"/>
        <w:jc w:val="both"/>
        <w:rPr>
          <w:rFonts w:ascii="Arial" w:hAnsi="Arial"/>
          <w:color w:val="000000" w:themeColor="text1"/>
          <w:sz w:val="20"/>
          <w:szCs w:val="20"/>
          <w:lang w:val="es-ES_tradnl"/>
        </w:rPr>
      </w:pPr>
      <w:r w:rsidRPr="005E0B17">
        <w:rPr>
          <w:rFonts w:ascii="Arial" w:hAnsi="Arial"/>
          <w:color w:val="000000" w:themeColor="text1"/>
          <w:sz w:val="20"/>
          <w:szCs w:val="20"/>
          <w:lang w:val="en-GB"/>
        </w:rPr>
        <w:t xml:space="preserve">(2) </w:t>
      </w:r>
      <w:r w:rsidR="00D5427D" w:rsidRPr="005E0B17">
        <w:rPr>
          <w:rFonts w:ascii="Arial" w:hAnsi="Arial"/>
          <w:color w:val="000000" w:themeColor="text1"/>
          <w:sz w:val="20"/>
          <w:szCs w:val="20"/>
          <w:lang w:val="en-GB"/>
        </w:rPr>
        <w:t xml:space="preserve">Department of Cardiology. </w:t>
      </w:r>
      <w:r w:rsidRPr="005E0B17">
        <w:rPr>
          <w:rFonts w:ascii="Arial" w:hAnsi="Arial"/>
          <w:color w:val="000000" w:themeColor="text1"/>
          <w:sz w:val="20"/>
          <w:szCs w:val="20"/>
          <w:lang w:val="es-ES_tradnl"/>
        </w:rPr>
        <w:t>Hospital Clínico Univer</w:t>
      </w:r>
      <w:r w:rsidR="0095605B" w:rsidRPr="005E0B17">
        <w:rPr>
          <w:rFonts w:ascii="Arial" w:hAnsi="Arial"/>
          <w:color w:val="000000" w:themeColor="text1"/>
          <w:sz w:val="20"/>
          <w:szCs w:val="20"/>
          <w:lang w:val="es-ES_tradnl"/>
        </w:rPr>
        <w:t>s</w:t>
      </w:r>
      <w:r w:rsidRPr="005E0B17">
        <w:rPr>
          <w:rFonts w:ascii="Arial" w:hAnsi="Arial"/>
          <w:color w:val="000000" w:themeColor="text1"/>
          <w:sz w:val="20"/>
          <w:szCs w:val="20"/>
          <w:lang w:val="es-ES_tradnl"/>
        </w:rPr>
        <w:t>i</w:t>
      </w:r>
      <w:r w:rsidR="0095605B" w:rsidRPr="005E0B17">
        <w:rPr>
          <w:rFonts w:ascii="Arial" w:hAnsi="Arial"/>
          <w:color w:val="000000" w:themeColor="text1"/>
          <w:sz w:val="20"/>
          <w:szCs w:val="20"/>
          <w:lang w:val="es-ES_tradnl"/>
        </w:rPr>
        <w:t>tario Virgen de la Arrixaca</w:t>
      </w:r>
      <w:r w:rsidRPr="005E0B17">
        <w:rPr>
          <w:rFonts w:ascii="Arial" w:hAnsi="Arial"/>
          <w:color w:val="000000" w:themeColor="text1"/>
          <w:sz w:val="20"/>
          <w:szCs w:val="20"/>
          <w:lang w:val="es-ES_tradnl"/>
        </w:rPr>
        <w:t xml:space="preserve">, </w:t>
      </w:r>
      <w:r w:rsidR="00C94120" w:rsidRPr="005E0B17">
        <w:rPr>
          <w:rFonts w:ascii="Arial" w:hAnsi="Arial"/>
          <w:color w:val="000000" w:themeColor="text1"/>
          <w:sz w:val="20"/>
          <w:szCs w:val="20"/>
          <w:lang w:val="es-ES_tradnl"/>
        </w:rPr>
        <w:t>IMIB-</w:t>
      </w:r>
      <w:proofErr w:type="spellStart"/>
      <w:r w:rsidR="00C94120" w:rsidRPr="005E0B17">
        <w:rPr>
          <w:rFonts w:ascii="Arial" w:hAnsi="Arial"/>
          <w:color w:val="000000" w:themeColor="text1"/>
          <w:sz w:val="20"/>
          <w:szCs w:val="20"/>
          <w:lang w:val="es-ES_tradnl"/>
        </w:rPr>
        <w:t>Arrixaca</w:t>
      </w:r>
      <w:proofErr w:type="spellEnd"/>
      <w:r w:rsidR="00C94120" w:rsidRPr="005E0B17">
        <w:rPr>
          <w:rFonts w:ascii="Arial" w:hAnsi="Arial"/>
          <w:color w:val="000000" w:themeColor="text1"/>
          <w:sz w:val="20"/>
          <w:szCs w:val="20"/>
          <w:lang w:val="es-ES_tradnl"/>
        </w:rPr>
        <w:t xml:space="preserve">, CIBERCV, </w:t>
      </w:r>
      <w:r w:rsidRPr="005E0B17">
        <w:rPr>
          <w:rFonts w:ascii="Arial" w:hAnsi="Arial"/>
          <w:color w:val="000000" w:themeColor="text1"/>
          <w:sz w:val="20"/>
          <w:szCs w:val="20"/>
          <w:lang w:val="es-ES_tradnl"/>
        </w:rPr>
        <w:t xml:space="preserve">Murcia, </w:t>
      </w:r>
      <w:proofErr w:type="spellStart"/>
      <w:r w:rsidRPr="005E0B17">
        <w:rPr>
          <w:rFonts w:ascii="Arial" w:hAnsi="Arial"/>
          <w:color w:val="000000" w:themeColor="text1"/>
          <w:sz w:val="20"/>
          <w:szCs w:val="20"/>
          <w:lang w:val="es-ES_tradnl"/>
        </w:rPr>
        <w:t>Spain</w:t>
      </w:r>
      <w:proofErr w:type="spellEnd"/>
      <w:r w:rsidRPr="005E0B17">
        <w:rPr>
          <w:rFonts w:ascii="Arial" w:hAnsi="Arial"/>
          <w:color w:val="000000" w:themeColor="text1"/>
          <w:sz w:val="20"/>
          <w:szCs w:val="20"/>
          <w:lang w:val="es-ES_tradnl"/>
        </w:rPr>
        <w:t xml:space="preserve"> </w:t>
      </w:r>
    </w:p>
    <w:p w14:paraId="228FDCBA" w14:textId="77777777" w:rsidR="00B62F35" w:rsidRPr="005E0B17" w:rsidRDefault="004F11CE" w:rsidP="006931EF">
      <w:pPr>
        <w:widowControl w:val="0"/>
        <w:autoSpaceDE w:val="0"/>
        <w:autoSpaceDN w:val="0"/>
        <w:adjustRightInd w:val="0"/>
        <w:spacing w:line="360" w:lineRule="auto"/>
        <w:jc w:val="both"/>
        <w:rPr>
          <w:rFonts w:ascii="Arial" w:hAnsi="Arial"/>
          <w:color w:val="000000" w:themeColor="text1"/>
          <w:sz w:val="20"/>
          <w:szCs w:val="20"/>
          <w:lang w:val="en-GB"/>
        </w:rPr>
      </w:pPr>
      <w:r w:rsidRPr="005E0B17">
        <w:rPr>
          <w:rFonts w:ascii="Arial" w:hAnsi="Arial"/>
          <w:color w:val="000000" w:themeColor="text1"/>
          <w:sz w:val="20"/>
          <w:szCs w:val="20"/>
          <w:lang w:val="en-GB"/>
        </w:rPr>
        <w:t>(</w:t>
      </w:r>
      <w:r w:rsidR="00B0548E" w:rsidRPr="005E0B17">
        <w:rPr>
          <w:rFonts w:ascii="Arial" w:hAnsi="Arial"/>
          <w:color w:val="000000" w:themeColor="text1"/>
          <w:sz w:val="20"/>
          <w:szCs w:val="20"/>
          <w:lang w:val="en-GB"/>
        </w:rPr>
        <w:t>3</w:t>
      </w:r>
      <w:r w:rsidR="0095605B" w:rsidRPr="005E0B17">
        <w:rPr>
          <w:rFonts w:ascii="Arial" w:hAnsi="Arial"/>
          <w:color w:val="000000" w:themeColor="text1"/>
          <w:sz w:val="20"/>
          <w:szCs w:val="20"/>
          <w:lang w:val="en-GB"/>
        </w:rPr>
        <w:t>) University Hospital La Paz, Department</w:t>
      </w:r>
      <w:r w:rsidRPr="005E0B17">
        <w:rPr>
          <w:rFonts w:ascii="Arial" w:hAnsi="Arial"/>
          <w:color w:val="000000" w:themeColor="text1"/>
          <w:sz w:val="20"/>
          <w:szCs w:val="20"/>
          <w:lang w:val="en-GB"/>
        </w:rPr>
        <w:t xml:space="preserve"> of Cardiology, Madrid, Spain </w:t>
      </w:r>
    </w:p>
    <w:p w14:paraId="04138412" w14:textId="19FCCB7D" w:rsidR="00B62F35" w:rsidRPr="005E0B17" w:rsidRDefault="004F11CE" w:rsidP="006931EF">
      <w:pPr>
        <w:widowControl w:val="0"/>
        <w:autoSpaceDE w:val="0"/>
        <w:autoSpaceDN w:val="0"/>
        <w:adjustRightInd w:val="0"/>
        <w:spacing w:line="360" w:lineRule="auto"/>
        <w:jc w:val="both"/>
        <w:rPr>
          <w:rFonts w:ascii="Arial" w:hAnsi="Arial"/>
          <w:color w:val="000000" w:themeColor="text1"/>
          <w:sz w:val="20"/>
          <w:szCs w:val="20"/>
        </w:rPr>
      </w:pPr>
      <w:r w:rsidRPr="005E0B17">
        <w:rPr>
          <w:rFonts w:ascii="Arial" w:hAnsi="Arial"/>
          <w:color w:val="000000" w:themeColor="text1"/>
          <w:sz w:val="20"/>
          <w:szCs w:val="20"/>
          <w:lang w:val="es-ES_tradnl"/>
        </w:rPr>
        <w:t>(</w:t>
      </w:r>
      <w:r w:rsidR="00B0548E" w:rsidRPr="005E0B17">
        <w:rPr>
          <w:rFonts w:ascii="Arial" w:hAnsi="Arial"/>
          <w:color w:val="000000" w:themeColor="text1"/>
          <w:sz w:val="20"/>
          <w:szCs w:val="20"/>
          <w:lang w:val="es-ES_tradnl"/>
        </w:rPr>
        <w:t>4</w:t>
      </w:r>
      <w:r w:rsidR="0095605B" w:rsidRPr="005E0B17">
        <w:rPr>
          <w:rFonts w:ascii="Arial" w:hAnsi="Arial"/>
          <w:color w:val="000000" w:themeColor="text1"/>
          <w:sz w:val="20"/>
          <w:szCs w:val="20"/>
          <w:lang w:val="es-ES_tradnl"/>
        </w:rPr>
        <w:t>) Instituto Universitario de Ciencias</w:t>
      </w:r>
      <w:r w:rsidRPr="005E0B17">
        <w:rPr>
          <w:rFonts w:ascii="Arial" w:hAnsi="Arial"/>
          <w:color w:val="000000" w:themeColor="text1"/>
          <w:sz w:val="20"/>
          <w:szCs w:val="20"/>
          <w:lang w:val="es-ES_tradnl"/>
        </w:rPr>
        <w:t xml:space="preserve"> de la Salud, </w:t>
      </w:r>
      <w:r w:rsidRPr="005E0B17">
        <w:rPr>
          <w:rFonts w:ascii="Arial" w:hAnsi="Arial"/>
          <w:color w:val="000000" w:themeColor="text1"/>
          <w:sz w:val="20"/>
          <w:szCs w:val="20"/>
        </w:rPr>
        <w:t>A Coru</w:t>
      </w:r>
      <w:r w:rsidR="006035F8" w:rsidRPr="005E0B17">
        <w:rPr>
          <w:rFonts w:ascii="Arial" w:hAnsi="Arial"/>
          <w:color w:val="000000" w:themeColor="text1"/>
          <w:sz w:val="20"/>
          <w:szCs w:val="20"/>
        </w:rPr>
        <w:t>ñ</w:t>
      </w:r>
      <w:r w:rsidRPr="005E0B17">
        <w:rPr>
          <w:rFonts w:ascii="Arial" w:hAnsi="Arial"/>
          <w:color w:val="000000" w:themeColor="text1"/>
          <w:sz w:val="20"/>
          <w:szCs w:val="20"/>
        </w:rPr>
        <w:t>a,</w:t>
      </w:r>
      <w:r w:rsidR="00D5427D" w:rsidRPr="005E0B17">
        <w:rPr>
          <w:rFonts w:ascii="Arial" w:hAnsi="Arial"/>
          <w:color w:val="000000" w:themeColor="text1"/>
          <w:sz w:val="20"/>
          <w:szCs w:val="20"/>
        </w:rPr>
        <w:t xml:space="preserve"> CIBERCV,</w:t>
      </w:r>
      <w:r w:rsidRPr="005E0B17">
        <w:rPr>
          <w:rFonts w:ascii="Arial" w:hAnsi="Arial"/>
          <w:color w:val="000000" w:themeColor="text1"/>
          <w:sz w:val="20"/>
          <w:szCs w:val="20"/>
        </w:rPr>
        <w:t xml:space="preserve"> </w:t>
      </w:r>
      <w:proofErr w:type="spellStart"/>
      <w:r w:rsidRPr="005E0B17">
        <w:rPr>
          <w:rFonts w:ascii="Arial" w:hAnsi="Arial"/>
          <w:color w:val="000000" w:themeColor="text1"/>
          <w:sz w:val="20"/>
          <w:szCs w:val="20"/>
        </w:rPr>
        <w:t>Spain</w:t>
      </w:r>
      <w:proofErr w:type="spellEnd"/>
    </w:p>
    <w:p w14:paraId="6FC570EA" w14:textId="5C7E8A10" w:rsidR="00D5427D" w:rsidRPr="005E0B17" w:rsidRDefault="00D5427D" w:rsidP="006931EF">
      <w:pPr>
        <w:widowControl w:val="0"/>
        <w:autoSpaceDE w:val="0"/>
        <w:autoSpaceDN w:val="0"/>
        <w:adjustRightInd w:val="0"/>
        <w:spacing w:line="360" w:lineRule="auto"/>
        <w:jc w:val="both"/>
        <w:rPr>
          <w:rFonts w:ascii="Arial" w:hAnsi="Arial"/>
          <w:color w:val="000000" w:themeColor="text1"/>
          <w:sz w:val="20"/>
          <w:szCs w:val="20"/>
          <w:lang w:val="en-GB"/>
        </w:rPr>
      </w:pPr>
      <w:r w:rsidRPr="005E0B17">
        <w:rPr>
          <w:rFonts w:ascii="Arial" w:hAnsi="Arial"/>
          <w:color w:val="000000" w:themeColor="text1"/>
          <w:sz w:val="20"/>
          <w:szCs w:val="20"/>
          <w:lang w:val="en-GB"/>
        </w:rPr>
        <w:t>(5) Department of Cardiology, University Hospital Reina Sofia, Cordoba, Spain</w:t>
      </w:r>
    </w:p>
    <w:p w14:paraId="7BBE585D" w14:textId="1E2E9332" w:rsidR="00B62F35" w:rsidRPr="005E0B17" w:rsidRDefault="004F11CE" w:rsidP="006931EF">
      <w:pPr>
        <w:widowControl w:val="0"/>
        <w:autoSpaceDE w:val="0"/>
        <w:autoSpaceDN w:val="0"/>
        <w:adjustRightInd w:val="0"/>
        <w:spacing w:line="360" w:lineRule="auto"/>
        <w:jc w:val="both"/>
        <w:rPr>
          <w:rFonts w:ascii="Arial" w:hAnsi="Arial"/>
          <w:color w:val="000000" w:themeColor="text1"/>
          <w:sz w:val="20"/>
          <w:szCs w:val="20"/>
          <w:lang w:val="en-GB"/>
        </w:rPr>
      </w:pPr>
      <w:r w:rsidRPr="005E0B17">
        <w:rPr>
          <w:rFonts w:ascii="Arial" w:hAnsi="Arial"/>
          <w:color w:val="000000" w:themeColor="text1"/>
          <w:sz w:val="20"/>
          <w:szCs w:val="20"/>
          <w:lang w:val="en-GB"/>
        </w:rPr>
        <w:t>(</w:t>
      </w:r>
      <w:r w:rsidR="00D5427D" w:rsidRPr="005E0B17">
        <w:rPr>
          <w:rFonts w:ascii="Arial" w:hAnsi="Arial"/>
          <w:color w:val="000000" w:themeColor="text1"/>
          <w:sz w:val="20"/>
          <w:szCs w:val="20"/>
          <w:lang w:val="en-GB"/>
        </w:rPr>
        <w:t>6</w:t>
      </w:r>
      <w:r w:rsidR="0095605B" w:rsidRPr="005E0B17">
        <w:rPr>
          <w:rFonts w:ascii="Arial" w:hAnsi="Arial"/>
          <w:color w:val="000000" w:themeColor="text1"/>
          <w:sz w:val="20"/>
          <w:szCs w:val="20"/>
          <w:lang w:val="en-GB"/>
        </w:rPr>
        <w:t xml:space="preserve">) </w:t>
      </w:r>
      <w:r w:rsidR="00D5427D" w:rsidRPr="005E0B17">
        <w:rPr>
          <w:rFonts w:ascii="Arial" w:hAnsi="Arial"/>
          <w:color w:val="000000" w:themeColor="text1"/>
          <w:sz w:val="20"/>
          <w:szCs w:val="20"/>
          <w:lang w:val="en-GB"/>
        </w:rPr>
        <w:t xml:space="preserve">Department of Cardiology, </w:t>
      </w:r>
      <w:r w:rsidR="0095605B" w:rsidRPr="005E0B17">
        <w:rPr>
          <w:rFonts w:ascii="Arial" w:hAnsi="Arial"/>
          <w:color w:val="000000" w:themeColor="text1"/>
          <w:sz w:val="20"/>
          <w:szCs w:val="20"/>
          <w:lang w:val="en-GB"/>
        </w:rPr>
        <w:t xml:space="preserve">University Hospital of </w:t>
      </w:r>
      <w:proofErr w:type="spellStart"/>
      <w:r w:rsidR="0095605B" w:rsidRPr="005E0B17">
        <w:rPr>
          <w:rFonts w:ascii="Arial" w:hAnsi="Arial"/>
          <w:color w:val="000000" w:themeColor="text1"/>
          <w:sz w:val="20"/>
          <w:szCs w:val="20"/>
          <w:lang w:val="en-GB"/>
        </w:rPr>
        <w:t>Bellvitge</w:t>
      </w:r>
      <w:proofErr w:type="spellEnd"/>
      <w:r w:rsidR="0095605B" w:rsidRPr="005E0B17">
        <w:rPr>
          <w:rFonts w:ascii="Arial" w:hAnsi="Arial"/>
          <w:color w:val="000000" w:themeColor="text1"/>
          <w:sz w:val="20"/>
          <w:szCs w:val="20"/>
          <w:lang w:val="en-GB"/>
        </w:rPr>
        <w:t>, Barcel</w:t>
      </w:r>
      <w:r w:rsidRPr="005E0B17">
        <w:rPr>
          <w:rFonts w:ascii="Arial" w:hAnsi="Arial"/>
          <w:color w:val="000000" w:themeColor="text1"/>
          <w:sz w:val="20"/>
          <w:szCs w:val="20"/>
          <w:lang w:val="en-GB"/>
        </w:rPr>
        <w:t xml:space="preserve">ona, </w:t>
      </w:r>
      <w:r w:rsidR="00D5427D" w:rsidRPr="005E0B17">
        <w:rPr>
          <w:rFonts w:ascii="Arial" w:hAnsi="Arial"/>
          <w:color w:val="000000" w:themeColor="text1"/>
          <w:sz w:val="20"/>
          <w:szCs w:val="20"/>
          <w:lang w:val="en-GB"/>
        </w:rPr>
        <w:t xml:space="preserve">CIBERCV, </w:t>
      </w:r>
      <w:r w:rsidRPr="005E0B17">
        <w:rPr>
          <w:rFonts w:ascii="Arial" w:hAnsi="Arial"/>
          <w:color w:val="000000" w:themeColor="text1"/>
          <w:sz w:val="20"/>
          <w:szCs w:val="20"/>
          <w:lang w:val="en-GB"/>
        </w:rPr>
        <w:t xml:space="preserve">Spain </w:t>
      </w:r>
    </w:p>
    <w:p w14:paraId="5050DFF8" w14:textId="60F6055C" w:rsidR="00B62F35" w:rsidRPr="005E0B17" w:rsidRDefault="004F11CE" w:rsidP="006931EF">
      <w:pPr>
        <w:widowControl w:val="0"/>
        <w:autoSpaceDE w:val="0"/>
        <w:autoSpaceDN w:val="0"/>
        <w:adjustRightInd w:val="0"/>
        <w:spacing w:line="360" w:lineRule="auto"/>
        <w:jc w:val="both"/>
        <w:rPr>
          <w:rFonts w:ascii="Arial" w:hAnsi="Arial"/>
          <w:color w:val="000000" w:themeColor="text1"/>
          <w:sz w:val="20"/>
          <w:szCs w:val="20"/>
          <w:lang w:val="en-GB"/>
        </w:rPr>
      </w:pPr>
      <w:r w:rsidRPr="005E0B17">
        <w:rPr>
          <w:rFonts w:ascii="Arial" w:hAnsi="Arial"/>
          <w:color w:val="000000" w:themeColor="text1"/>
          <w:sz w:val="20"/>
          <w:szCs w:val="20"/>
          <w:lang w:val="en-GB"/>
        </w:rPr>
        <w:t>(</w:t>
      </w:r>
      <w:r w:rsidR="00D5427D" w:rsidRPr="005E0B17">
        <w:rPr>
          <w:rFonts w:ascii="Arial" w:hAnsi="Arial"/>
          <w:color w:val="000000" w:themeColor="text1"/>
          <w:sz w:val="20"/>
          <w:szCs w:val="20"/>
          <w:lang w:val="en-GB"/>
        </w:rPr>
        <w:t>7</w:t>
      </w:r>
      <w:r w:rsidRPr="005E0B17">
        <w:rPr>
          <w:rFonts w:ascii="Arial" w:hAnsi="Arial"/>
          <w:color w:val="000000" w:themeColor="text1"/>
          <w:sz w:val="20"/>
          <w:szCs w:val="20"/>
          <w:lang w:val="en-GB"/>
        </w:rPr>
        <w:t>)</w:t>
      </w:r>
      <w:r w:rsidR="0095605B" w:rsidRPr="005E0B17">
        <w:rPr>
          <w:rFonts w:ascii="Arial" w:hAnsi="Arial"/>
          <w:color w:val="000000" w:themeColor="text1"/>
          <w:sz w:val="20"/>
          <w:szCs w:val="20"/>
          <w:lang w:val="en-GB"/>
        </w:rPr>
        <w:t xml:space="preserve"> </w:t>
      </w:r>
      <w:r w:rsidR="00D5427D" w:rsidRPr="005E0B17">
        <w:rPr>
          <w:rFonts w:ascii="Arial" w:hAnsi="Arial"/>
          <w:color w:val="000000" w:themeColor="text1"/>
          <w:sz w:val="20"/>
          <w:szCs w:val="20"/>
          <w:lang w:val="en-GB"/>
        </w:rPr>
        <w:t xml:space="preserve">Department of Cardiology, </w:t>
      </w:r>
      <w:r w:rsidR="0095605B" w:rsidRPr="005E0B17">
        <w:rPr>
          <w:rFonts w:ascii="Arial" w:hAnsi="Arial"/>
          <w:color w:val="000000" w:themeColor="text1"/>
          <w:sz w:val="20"/>
          <w:szCs w:val="20"/>
          <w:lang w:val="en-GB"/>
        </w:rPr>
        <w:t>University Hospital San Juan de Alicante</w:t>
      </w:r>
      <w:r w:rsidRPr="005E0B17">
        <w:rPr>
          <w:rFonts w:ascii="Arial" w:hAnsi="Arial"/>
          <w:color w:val="000000" w:themeColor="text1"/>
          <w:sz w:val="20"/>
          <w:szCs w:val="20"/>
          <w:lang w:val="en-GB"/>
        </w:rPr>
        <w:t xml:space="preserve">, Alicante, Spain </w:t>
      </w:r>
    </w:p>
    <w:p w14:paraId="49AD146B" w14:textId="59388B43" w:rsidR="00B62F35" w:rsidRPr="005E0B17" w:rsidRDefault="004F11CE" w:rsidP="006931EF">
      <w:pPr>
        <w:widowControl w:val="0"/>
        <w:autoSpaceDE w:val="0"/>
        <w:autoSpaceDN w:val="0"/>
        <w:adjustRightInd w:val="0"/>
        <w:spacing w:line="360" w:lineRule="auto"/>
        <w:jc w:val="both"/>
        <w:rPr>
          <w:rFonts w:ascii="Arial" w:hAnsi="Arial"/>
          <w:color w:val="000000" w:themeColor="text1"/>
          <w:sz w:val="20"/>
          <w:szCs w:val="20"/>
          <w:lang w:val="en-GB"/>
        </w:rPr>
      </w:pPr>
      <w:r w:rsidRPr="005E0B17">
        <w:rPr>
          <w:rFonts w:ascii="Arial" w:hAnsi="Arial"/>
          <w:color w:val="000000" w:themeColor="text1"/>
          <w:sz w:val="20"/>
          <w:szCs w:val="20"/>
          <w:lang w:val="en-GB"/>
        </w:rPr>
        <w:t>(</w:t>
      </w:r>
      <w:r w:rsidR="00D5427D" w:rsidRPr="005E0B17">
        <w:rPr>
          <w:rFonts w:ascii="Arial" w:hAnsi="Arial"/>
          <w:color w:val="000000" w:themeColor="text1"/>
          <w:sz w:val="20"/>
          <w:szCs w:val="20"/>
          <w:lang w:val="en-GB"/>
        </w:rPr>
        <w:t>8</w:t>
      </w:r>
      <w:r w:rsidR="0095605B" w:rsidRPr="005E0B17">
        <w:rPr>
          <w:rFonts w:ascii="Arial" w:hAnsi="Arial"/>
          <w:color w:val="000000" w:themeColor="text1"/>
          <w:sz w:val="20"/>
          <w:szCs w:val="20"/>
          <w:lang w:val="en-GB"/>
        </w:rPr>
        <w:t>) Cardiovascular Research Cent</w:t>
      </w:r>
      <w:r w:rsidR="006035F8" w:rsidRPr="005E0B17">
        <w:rPr>
          <w:rFonts w:ascii="Arial" w:hAnsi="Arial"/>
          <w:color w:val="000000" w:themeColor="text1"/>
          <w:sz w:val="20"/>
          <w:szCs w:val="20"/>
          <w:lang w:val="en-GB"/>
        </w:rPr>
        <w:t>re</w:t>
      </w:r>
      <w:r w:rsidRPr="005E0B17">
        <w:rPr>
          <w:rFonts w:ascii="Arial" w:hAnsi="Arial"/>
          <w:color w:val="000000" w:themeColor="text1"/>
          <w:sz w:val="20"/>
          <w:szCs w:val="20"/>
          <w:lang w:val="en-GB"/>
        </w:rPr>
        <w:t xml:space="preserve">(CSIC-ICCC), Barcelona, Spain </w:t>
      </w:r>
    </w:p>
    <w:p w14:paraId="0FF53938" w14:textId="6943784E" w:rsidR="00B62F35" w:rsidRPr="005E0B17" w:rsidRDefault="004F11CE" w:rsidP="006931EF">
      <w:pPr>
        <w:widowControl w:val="0"/>
        <w:autoSpaceDE w:val="0"/>
        <w:autoSpaceDN w:val="0"/>
        <w:adjustRightInd w:val="0"/>
        <w:spacing w:line="360" w:lineRule="auto"/>
        <w:jc w:val="both"/>
        <w:rPr>
          <w:rFonts w:ascii="Arial" w:hAnsi="Arial"/>
          <w:color w:val="000000" w:themeColor="text1"/>
          <w:sz w:val="20"/>
          <w:szCs w:val="20"/>
          <w:lang w:val="en-GB"/>
        </w:rPr>
      </w:pPr>
      <w:r w:rsidRPr="005E0B17">
        <w:rPr>
          <w:rFonts w:ascii="Arial" w:hAnsi="Arial"/>
          <w:color w:val="000000" w:themeColor="text1"/>
          <w:sz w:val="20"/>
          <w:szCs w:val="20"/>
          <w:lang w:val="en-GB"/>
        </w:rPr>
        <w:t>(</w:t>
      </w:r>
      <w:r w:rsidR="00D5427D" w:rsidRPr="005E0B17">
        <w:rPr>
          <w:rFonts w:ascii="Arial" w:hAnsi="Arial"/>
          <w:color w:val="000000" w:themeColor="text1"/>
          <w:sz w:val="20"/>
          <w:szCs w:val="20"/>
          <w:lang w:val="en-GB"/>
        </w:rPr>
        <w:t>9</w:t>
      </w:r>
      <w:r w:rsidR="0095605B" w:rsidRPr="005E0B17">
        <w:rPr>
          <w:rFonts w:ascii="Arial" w:hAnsi="Arial"/>
          <w:color w:val="000000" w:themeColor="text1"/>
          <w:sz w:val="20"/>
          <w:szCs w:val="20"/>
          <w:lang w:val="en-GB"/>
        </w:rPr>
        <w:t xml:space="preserve">) University Hospital Complex </w:t>
      </w:r>
      <w:proofErr w:type="gramStart"/>
      <w:r w:rsidR="0095605B" w:rsidRPr="005E0B17">
        <w:rPr>
          <w:rFonts w:ascii="Arial" w:hAnsi="Arial"/>
          <w:color w:val="000000" w:themeColor="text1"/>
          <w:sz w:val="20"/>
          <w:szCs w:val="20"/>
          <w:lang w:val="en-GB"/>
        </w:rPr>
        <w:t>A</w:t>
      </w:r>
      <w:proofErr w:type="gramEnd"/>
      <w:r w:rsidR="0095605B" w:rsidRPr="005E0B17">
        <w:rPr>
          <w:rFonts w:ascii="Arial" w:hAnsi="Arial"/>
          <w:color w:val="000000" w:themeColor="text1"/>
          <w:sz w:val="20"/>
          <w:szCs w:val="20"/>
          <w:lang w:val="en-GB"/>
        </w:rPr>
        <w:t xml:space="preserve"> </w:t>
      </w:r>
      <w:proofErr w:type="spellStart"/>
      <w:r w:rsidR="0095605B" w:rsidRPr="005E0B17">
        <w:rPr>
          <w:rFonts w:ascii="Arial" w:hAnsi="Arial"/>
          <w:color w:val="000000" w:themeColor="text1"/>
          <w:sz w:val="20"/>
          <w:szCs w:val="20"/>
          <w:lang w:val="en-GB"/>
        </w:rPr>
        <w:t>Coruñ</w:t>
      </w:r>
      <w:r w:rsidRPr="005E0B17">
        <w:rPr>
          <w:rFonts w:ascii="Arial" w:hAnsi="Arial"/>
          <w:color w:val="000000" w:themeColor="text1"/>
          <w:sz w:val="20"/>
          <w:szCs w:val="20"/>
          <w:lang w:val="en-GB"/>
        </w:rPr>
        <w:t>a</w:t>
      </w:r>
      <w:proofErr w:type="spellEnd"/>
      <w:r w:rsidRPr="005E0B17">
        <w:rPr>
          <w:rFonts w:ascii="Arial" w:hAnsi="Arial"/>
          <w:color w:val="000000" w:themeColor="text1"/>
          <w:sz w:val="20"/>
          <w:szCs w:val="20"/>
          <w:lang w:val="en-GB"/>
        </w:rPr>
        <w:t xml:space="preserve">, ODDS S.L., A </w:t>
      </w:r>
      <w:proofErr w:type="spellStart"/>
      <w:r w:rsidRPr="005E0B17">
        <w:rPr>
          <w:rFonts w:ascii="Arial" w:hAnsi="Arial"/>
          <w:color w:val="000000" w:themeColor="text1"/>
          <w:sz w:val="20"/>
          <w:szCs w:val="20"/>
          <w:lang w:val="en-GB"/>
        </w:rPr>
        <w:t>Coruña</w:t>
      </w:r>
      <w:proofErr w:type="spellEnd"/>
      <w:r w:rsidRPr="005E0B17">
        <w:rPr>
          <w:rFonts w:ascii="Arial" w:hAnsi="Arial"/>
          <w:color w:val="000000" w:themeColor="text1"/>
          <w:sz w:val="20"/>
          <w:szCs w:val="20"/>
          <w:lang w:val="en-GB"/>
        </w:rPr>
        <w:t xml:space="preserve">, Spain </w:t>
      </w:r>
    </w:p>
    <w:p w14:paraId="18FD9342" w14:textId="38504151" w:rsidR="00D5427D" w:rsidRPr="005E0B17" w:rsidRDefault="004F11CE" w:rsidP="006931EF">
      <w:pPr>
        <w:widowControl w:val="0"/>
        <w:autoSpaceDE w:val="0"/>
        <w:autoSpaceDN w:val="0"/>
        <w:adjustRightInd w:val="0"/>
        <w:spacing w:line="360" w:lineRule="auto"/>
        <w:jc w:val="both"/>
        <w:rPr>
          <w:rFonts w:ascii="Arial" w:hAnsi="Arial"/>
          <w:color w:val="000000" w:themeColor="text1"/>
          <w:sz w:val="20"/>
          <w:szCs w:val="20"/>
          <w:lang w:val="en-GB"/>
        </w:rPr>
      </w:pPr>
      <w:r w:rsidRPr="005E0B17">
        <w:rPr>
          <w:rFonts w:ascii="Arial" w:hAnsi="Arial"/>
          <w:color w:val="000000" w:themeColor="text1"/>
          <w:sz w:val="20"/>
          <w:szCs w:val="20"/>
          <w:lang w:val="en-GB"/>
        </w:rPr>
        <w:t>(1</w:t>
      </w:r>
      <w:r w:rsidR="00B0548E" w:rsidRPr="005E0B17">
        <w:rPr>
          <w:rFonts w:ascii="Arial" w:hAnsi="Arial"/>
          <w:color w:val="000000" w:themeColor="text1"/>
          <w:sz w:val="20"/>
          <w:szCs w:val="20"/>
          <w:lang w:val="en-GB"/>
        </w:rPr>
        <w:t>0</w:t>
      </w:r>
      <w:r w:rsidR="0095605B" w:rsidRPr="005E0B17">
        <w:rPr>
          <w:rFonts w:ascii="Arial" w:hAnsi="Arial"/>
          <w:color w:val="000000" w:themeColor="text1"/>
          <w:sz w:val="20"/>
          <w:szCs w:val="20"/>
          <w:lang w:val="en-GB"/>
        </w:rPr>
        <w:t>)</w:t>
      </w:r>
      <w:r w:rsidR="00D5427D" w:rsidRPr="005E0B17">
        <w:rPr>
          <w:rFonts w:ascii="Arial" w:hAnsi="Arial"/>
          <w:color w:val="000000" w:themeColor="text1"/>
          <w:sz w:val="20"/>
          <w:szCs w:val="20"/>
          <w:lang w:val="en-GB"/>
        </w:rPr>
        <w:t xml:space="preserve"> Liverpool Centre for Cardiovascular Science, University of Liverpool and Liverpool Heart &amp;</w:t>
      </w:r>
      <w:ins w:id="10" w:author="Lip, Gregory" w:date="2020-02-19T19:34:00Z">
        <w:r w:rsidR="00196C0E">
          <w:rPr>
            <w:rFonts w:ascii="Arial" w:hAnsi="Arial"/>
            <w:color w:val="000000" w:themeColor="text1"/>
            <w:sz w:val="20"/>
            <w:szCs w:val="20"/>
            <w:lang w:val="en-GB"/>
          </w:rPr>
          <w:t xml:space="preserve"> </w:t>
        </w:r>
      </w:ins>
      <w:del w:id="11" w:author="Lip, Gregory" w:date="2020-02-19T19:34:00Z">
        <w:r w:rsidR="00D5427D" w:rsidRPr="005E0B17" w:rsidDel="00196C0E">
          <w:rPr>
            <w:rFonts w:ascii="Arial" w:hAnsi="Arial"/>
            <w:color w:val="000000" w:themeColor="text1"/>
            <w:sz w:val="20"/>
            <w:szCs w:val="20"/>
            <w:lang w:val="en-GB"/>
          </w:rPr>
          <w:delText xml:space="preserve">amp; </w:delText>
        </w:r>
      </w:del>
      <w:r w:rsidR="00D5427D" w:rsidRPr="005E0B17">
        <w:rPr>
          <w:rFonts w:ascii="Arial" w:hAnsi="Arial"/>
          <w:color w:val="000000" w:themeColor="text1"/>
          <w:sz w:val="20"/>
          <w:szCs w:val="20"/>
          <w:lang w:val="en-GB"/>
        </w:rPr>
        <w:t>Chest Hospital, Liverpool, United Kingdom.</w:t>
      </w:r>
    </w:p>
    <w:p w14:paraId="309E7AC4" w14:textId="606E177D" w:rsidR="0095605B" w:rsidRPr="005E0B17" w:rsidRDefault="00D5427D" w:rsidP="006931EF">
      <w:pPr>
        <w:widowControl w:val="0"/>
        <w:autoSpaceDE w:val="0"/>
        <w:autoSpaceDN w:val="0"/>
        <w:adjustRightInd w:val="0"/>
        <w:spacing w:line="360" w:lineRule="auto"/>
        <w:jc w:val="both"/>
        <w:rPr>
          <w:rStyle w:val="apple-converted-space"/>
          <w:rFonts w:ascii="Arial" w:hAnsi="Arial"/>
          <w:color w:val="000000" w:themeColor="text1"/>
          <w:sz w:val="20"/>
          <w:szCs w:val="20"/>
          <w:lang w:val="en-GB"/>
        </w:rPr>
      </w:pPr>
      <w:r w:rsidRPr="005E0B17">
        <w:rPr>
          <w:rFonts w:ascii="Arial" w:hAnsi="Arial"/>
          <w:color w:val="000000" w:themeColor="text1"/>
          <w:sz w:val="20"/>
          <w:szCs w:val="20"/>
          <w:lang w:val="en-GB"/>
        </w:rPr>
        <w:t>(11) Aalborg Thrombosis Research Unit, Department of Clinical Medicine, Faculty of Health, Aalborg University, Aalborg, Denmark.</w:t>
      </w:r>
    </w:p>
    <w:p w14:paraId="4AD88F3D" w14:textId="77777777" w:rsidR="004F11CE" w:rsidRPr="005E0B17" w:rsidRDefault="004F11CE" w:rsidP="00B82548">
      <w:pPr>
        <w:jc w:val="both"/>
        <w:rPr>
          <w:rStyle w:val="apple-converted-space"/>
          <w:rFonts w:ascii="Arial" w:hAnsi="Arial"/>
          <w:color w:val="000000" w:themeColor="text1"/>
          <w:sz w:val="20"/>
          <w:szCs w:val="20"/>
          <w:lang w:val="en-GB"/>
        </w:rPr>
      </w:pPr>
    </w:p>
    <w:p w14:paraId="70FBEF6C" w14:textId="77777777" w:rsidR="00B82548" w:rsidRPr="005E0B17" w:rsidRDefault="00B82548" w:rsidP="00B82548">
      <w:pPr>
        <w:jc w:val="both"/>
        <w:rPr>
          <w:rStyle w:val="apple-converted-space"/>
          <w:rFonts w:ascii="Arial" w:hAnsi="Arial"/>
          <w:color w:val="000000" w:themeColor="text1"/>
          <w:sz w:val="20"/>
          <w:szCs w:val="20"/>
          <w:lang w:val="en-GB"/>
        </w:rPr>
      </w:pPr>
    </w:p>
    <w:p w14:paraId="0C1D0164" w14:textId="77777777" w:rsidR="00B62F35" w:rsidRPr="005E0B17" w:rsidRDefault="00B62F35" w:rsidP="00B82548">
      <w:pPr>
        <w:jc w:val="both"/>
        <w:rPr>
          <w:rStyle w:val="apple-converted-space"/>
          <w:rFonts w:ascii="Arial" w:hAnsi="Arial"/>
          <w:b/>
          <w:color w:val="000000" w:themeColor="text1"/>
          <w:sz w:val="20"/>
          <w:szCs w:val="20"/>
          <w:lang w:val="en-GB"/>
        </w:rPr>
      </w:pPr>
    </w:p>
    <w:p w14:paraId="4FCB163F" w14:textId="77777777" w:rsidR="00B62F35" w:rsidRPr="005E0B17" w:rsidRDefault="00B62F35" w:rsidP="00B82548">
      <w:pPr>
        <w:jc w:val="both"/>
        <w:rPr>
          <w:rStyle w:val="apple-converted-space"/>
          <w:rFonts w:ascii="Arial" w:hAnsi="Arial"/>
          <w:b/>
          <w:color w:val="000000" w:themeColor="text1"/>
          <w:sz w:val="20"/>
          <w:szCs w:val="20"/>
          <w:lang w:val="en-GB"/>
        </w:rPr>
      </w:pPr>
    </w:p>
    <w:p w14:paraId="3D213C37" w14:textId="77777777" w:rsidR="00B62F35" w:rsidRPr="005E0B17" w:rsidRDefault="00B62F35" w:rsidP="00B82548">
      <w:pPr>
        <w:jc w:val="both"/>
        <w:rPr>
          <w:rStyle w:val="apple-converted-space"/>
          <w:rFonts w:ascii="Arial" w:hAnsi="Arial"/>
          <w:b/>
          <w:color w:val="000000" w:themeColor="text1"/>
          <w:sz w:val="20"/>
          <w:szCs w:val="20"/>
          <w:lang w:val="en-GB"/>
        </w:rPr>
      </w:pPr>
    </w:p>
    <w:p w14:paraId="3F0FCED7" w14:textId="79E69E4F" w:rsidR="00B62F35" w:rsidRPr="005E0B17" w:rsidDel="00196C0E" w:rsidRDefault="00B62F35" w:rsidP="00B82548">
      <w:pPr>
        <w:jc w:val="both"/>
        <w:rPr>
          <w:del w:id="12" w:author="Lip, Gregory" w:date="2020-02-19T19:35:00Z"/>
          <w:rStyle w:val="apple-converted-space"/>
          <w:rFonts w:ascii="Arial" w:hAnsi="Arial"/>
          <w:b/>
          <w:color w:val="000000" w:themeColor="text1"/>
          <w:sz w:val="20"/>
          <w:szCs w:val="20"/>
          <w:lang w:val="en-GB"/>
        </w:rPr>
      </w:pPr>
    </w:p>
    <w:p w14:paraId="5C7EE52C" w14:textId="1F542D65" w:rsidR="00B62F35" w:rsidRPr="005E0B17" w:rsidDel="00196C0E" w:rsidRDefault="00B62F35" w:rsidP="00B82548">
      <w:pPr>
        <w:jc w:val="both"/>
        <w:rPr>
          <w:del w:id="13" w:author="Lip, Gregory" w:date="2020-02-19T19:35:00Z"/>
          <w:rStyle w:val="apple-converted-space"/>
          <w:rFonts w:ascii="Arial" w:hAnsi="Arial"/>
          <w:b/>
          <w:color w:val="000000" w:themeColor="text1"/>
          <w:sz w:val="20"/>
          <w:szCs w:val="20"/>
          <w:lang w:val="en-GB"/>
        </w:rPr>
      </w:pPr>
    </w:p>
    <w:p w14:paraId="0B2AA560" w14:textId="7B5E365B" w:rsidR="00B62F35" w:rsidRPr="005E0B17" w:rsidDel="00196C0E" w:rsidRDefault="00B62F35" w:rsidP="00B82548">
      <w:pPr>
        <w:jc w:val="both"/>
        <w:rPr>
          <w:del w:id="14" w:author="Lip, Gregory" w:date="2020-02-19T19:35:00Z"/>
          <w:rStyle w:val="apple-converted-space"/>
          <w:rFonts w:ascii="Arial" w:hAnsi="Arial"/>
          <w:b/>
          <w:color w:val="000000" w:themeColor="text1"/>
          <w:sz w:val="20"/>
          <w:szCs w:val="20"/>
          <w:lang w:val="en-GB"/>
        </w:rPr>
      </w:pPr>
    </w:p>
    <w:p w14:paraId="69BAAA36" w14:textId="685849E0" w:rsidR="00D5427D" w:rsidRPr="005E0B17" w:rsidDel="00196C0E" w:rsidRDefault="00D5427D" w:rsidP="00B82548">
      <w:pPr>
        <w:jc w:val="both"/>
        <w:rPr>
          <w:del w:id="15" w:author="Lip, Gregory" w:date="2020-02-19T19:35:00Z"/>
          <w:rStyle w:val="apple-converted-space"/>
          <w:rFonts w:ascii="Arial" w:hAnsi="Arial"/>
          <w:b/>
          <w:color w:val="000000" w:themeColor="text1"/>
          <w:sz w:val="20"/>
          <w:szCs w:val="20"/>
          <w:lang w:val="en-GB"/>
        </w:rPr>
      </w:pPr>
    </w:p>
    <w:p w14:paraId="3920C3CB" w14:textId="1E170A4B" w:rsidR="00D5427D" w:rsidRPr="005E0B17" w:rsidDel="00196C0E" w:rsidRDefault="00D5427D" w:rsidP="00B82548">
      <w:pPr>
        <w:jc w:val="both"/>
        <w:rPr>
          <w:del w:id="16" w:author="Lip, Gregory" w:date="2020-02-19T19:35:00Z"/>
          <w:rStyle w:val="apple-converted-space"/>
          <w:rFonts w:ascii="Arial" w:hAnsi="Arial"/>
          <w:b/>
          <w:color w:val="000000" w:themeColor="text1"/>
          <w:sz w:val="20"/>
          <w:szCs w:val="20"/>
          <w:lang w:val="en-GB"/>
        </w:rPr>
      </w:pPr>
    </w:p>
    <w:p w14:paraId="390404FC" w14:textId="74F292A5" w:rsidR="00D5427D" w:rsidRPr="005E0B17" w:rsidDel="00196C0E" w:rsidRDefault="00D5427D" w:rsidP="00B82548">
      <w:pPr>
        <w:jc w:val="both"/>
        <w:rPr>
          <w:del w:id="17" w:author="Lip, Gregory" w:date="2020-02-19T19:35:00Z"/>
          <w:rStyle w:val="apple-converted-space"/>
          <w:rFonts w:ascii="Arial" w:hAnsi="Arial"/>
          <w:b/>
          <w:color w:val="000000" w:themeColor="text1"/>
          <w:sz w:val="20"/>
          <w:szCs w:val="20"/>
          <w:lang w:val="en-GB"/>
        </w:rPr>
      </w:pPr>
    </w:p>
    <w:p w14:paraId="6A4000E6" w14:textId="18F0B503" w:rsidR="00D5427D" w:rsidRPr="005E0B17" w:rsidDel="00196C0E" w:rsidRDefault="00D5427D" w:rsidP="00B82548">
      <w:pPr>
        <w:jc w:val="both"/>
        <w:rPr>
          <w:del w:id="18" w:author="Lip, Gregory" w:date="2020-02-19T19:35:00Z"/>
          <w:rStyle w:val="apple-converted-space"/>
          <w:rFonts w:ascii="Arial" w:hAnsi="Arial"/>
          <w:b/>
          <w:color w:val="000000" w:themeColor="text1"/>
          <w:sz w:val="20"/>
          <w:szCs w:val="20"/>
          <w:lang w:val="en-GB"/>
        </w:rPr>
      </w:pPr>
    </w:p>
    <w:p w14:paraId="7E1705EC" w14:textId="655CEB4F" w:rsidR="00B62F35" w:rsidRPr="005E0B17" w:rsidDel="00196C0E" w:rsidRDefault="00B62F35" w:rsidP="00B82548">
      <w:pPr>
        <w:jc w:val="both"/>
        <w:rPr>
          <w:del w:id="19" w:author="Lip, Gregory" w:date="2020-02-19T19:35:00Z"/>
          <w:rStyle w:val="apple-converted-space"/>
          <w:rFonts w:ascii="Arial" w:hAnsi="Arial"/>
          <w:b/>
          <w:color w:val="000000" w:themeColor="text1"/>
          <w:sz w:val="20"/>
          <w:szCs w:val="20"/>
          <w:lang w:val="en-GB"/>
        </w:rPr>
      </w:pPr>
    </w:p>
    <w:p w14:paraId="1A54FB3C" w14:textId="38BC30E2" w:rsidR="00B62F35" w:rsidRPr="005E0B17" w:rsidRDefault="00196C0E" w:rsidP="00B82548">
      <w:pPr>
        <w:jc w:val="both"/>
        <w:rPr>
          <w:rStyle w:val="apple-converted-space"/>
          <w:rFonts w:ascii="Arial" w:hAnsi="Arial"/>
          <w:b/>
          <w:color w:val="000000" w:themeColor="text1"/>
          <w:sz w:val="20"/>
          <w:szCs w:val="20"/>
          <w:lang w:val="en-GB"/>
        </w:rPr>
      </w:pPr>
      <w:ins w:id="20" w:author="Lip, Gregory" w:date="2020-02-19T19:35:00Z">
        <w:r>
          <w:rPr>
            <w:rStyle w:val="apple-converted-space"/>
            <w:rFonts w:ascii="Arial" w:hAnsi="Arial"/>
            <w:b/>
            <w:color w:val="000000" w:themeColor="text1"/>
            <w:sz w:val="20"/>
            <w:szCs w:val="20"/>
            <w:lang w:val="en-GB"/>
          </w:rPr>
          <w:t xml:space="preserve"> </w:t>
        </w:r>
      </w:ins>
    </w:p>
    <w:p w14:paraId="4936E5E4" w14:textId="77777777" w:rsidR="00B62F35" w:rsidRPr="005E0B17" w:rsidRDefault="00B62F35" w:rsidP="006931EF">
      <w:pPr>
        <w:spacing w:line="360" w:lineRule="auto"/>
        <w:jc w:val="both"/>
        <w:rPr>
          <w:rStyle w:val="apple-converted-space"/>
          <w:rFonts w:ascii="Arial" w:hAnsi="Arial"/>
          <w:b/>
          <w:color w:val="000000" w:themeColor="text1"/>
          <w:sz w:val="20"/>
          <w:szCs w:val="20"/>
          <w:lang w:val="en-GB"/>
        </w:rPr>
      </w:pPr>
    </w:p>
    <w:p w14:paraId="4F175547" w14:textId="77777777" w:rsidR="00DA6069" w:rsidRPr="005E0B17" w:rsidRDefault="00C94120" w:rsidP="006931EF">
      <w:pPr>
        <w:spacing w:line="360" w:lineRule="auto"/>
        <w:jc w:val="both"/>
        <w:rPr>
          <w:rStyle w:val="apple-converted-space"/>
          <w:rFonts w:ascii="Arial" w:hAnsi="Arial"/>
          <w:b/>
          <w:color w:val="000000" w:themeColor="text1"/>
          <w:sz w:val="20"/>
          <w:szCs w:val="20"/>
        </w:rPr>
      </w:pPr>
      <w:proofErr w:type="spellStart"/>
      <w:r w:rsidRPr="005E0B17">
        <w:rPr>
          <w:rStyle w:val="apple-converted-space"/>
          <w:rFonts w:ascii="Arial" w:hAnsi="Arial"/>
          <w:b/>
          <w:color w:val="000000" w:themeColor="text1"/>
          <w:sz w:val="20"/>
          <w:szCs w:val="20"/>
        </w:rPr>
        <w:t>Corresponding</w:t>
      </w:r>
      <w:proofErr w:type="spellEnd"/>
      <w:r w:rsidRPr="005E0B17">
        <w:rPr>
          <w:rStyle w:val="apple-converted-space"/>
          <w:rFonts w:ascii="Arial" w:hAnsi="Arial"/>
          <w:b/>
          <w:color w:val="000000" w:themeColor="text1"/>
          <w:sz w:val="20"/>
          <w:szCs w:val="20"/>
        </w:rPr>
        <w:t xml:space="preserve"> </w:t>
      </w:r>
      <w:proofErr w:type="spellStart"/>
      <w:r w:rsidRPr="005E0B17">
        <w:rPr>
          <w:rStyle w:val="apple-converted-space"/>
          <w:rFonts w:ascii="Arial" w:hAnsi="Arial"/>
          <w:b/>
          <w:color w:val="000000" w:themeColor="text1"/>
          <w:sz w:val="20"/>
          <w:szCs w:val="20"/>
        </w:rPr>
        <w:t>author</w:t>
      </w:r>
      <w:proofErr w:type="spellEnd"/>
      <w:r w:rsidR="00DA6069" w:rsidRPr="005E0B17">
        <w:rPr>
          <w:rStyle w:val="apple-converted-space"/>
          <w:rFonts w:ascii="Arial" w:hAnsi="Arial"/>
          <w:b/>
          <w:color w:val="000000" w:themeColor="text1"/>
          <w:sz w:val="20"/>
          <w:szCs w:val="20"/>
        </w:rPr>
        <w:t xml:space="preserve">: </w:t>
      </w:r>
    </w:p>
    <w:p w14:paraId="02DB09D7" w14:textId="77777777" w:rsidR="00D5427D" w:rsidRPr="005E0B17" w:rsidRDefault="00D5427D" w:rsidP="006931EF">
      <w:pPr>
        <w:spacing w:line="360" w:lineRule="auto"/>
        <w:jc w:val="both"/>
        <w:rPr>
          <w:rStyle w:val="apple-converted-space"/>
          <w:rFonts w:ascii="Arial" w:hAnsi="Arial"/>
          <w:bCs/>
          <w:color w:val="000000" w:themeColor="text1"/>
          <w:sz w:val="20"/>
          <w:szCs w:val="20"/>
        </w:rPr>
      </w:pPr>
      <w:r w:rsidRPr="005E0B17">
        <w:rPr>
          <w:rStyle w:val="apple-converted-space"/>
          <w:rFonts w:ascii="Arial" w:hAnsi="Arial"/>
          <w:bCs/>
          <w:color w:val="000000" w:themeColor="text1"/>
          <w:sz w:val="20"/>
          <w:szCs w:val="20"/>
        </w:rPr>
        <w:t>María Asunción Esteve-Pastor, MD, PhD</w:t>
      </w:r>
    </w:p>
    <w:p w14:paraId="281524E5" w14:textId="77777777" w:rsidR="00D5427D" w:rsidRPr="005E0B17" w:rsidRDefault="00D5427D" w:rsidP="006931EF">
      <w:pPr>
        <w:spacing w:line="360" w:lineRule="auto"/>
        <w:jc w:val="both"/>
        <w:rPr>
          <w:rStyle w:val="apple-converted-space"/>
          <w:rFonts w:ascii="Arial" w:hAnsi="Arial"/>
          <w:bCs/>
          <w:color w:val="000000" w:themeColor="text1"/>
          <w:sz w:val="20"/>
          <w:szCs w:val="20"/>
          <w:lang w:val="en-US"/>
        </w:rPr>
      </w:pPr>
      <w:proofErr w:type="spellStart"/>
      <w:r w:rsidRPr="005E0B17">
        <w:rPr>
          <w:rStyle w:val="apple-converted-space"/>
          <w:rFonts w:ascii="Arial" w:hAnsi="Arial"/>
          <w:bCs/>
          <w:color w:val="000000" w:themeColor="text1"/>
          <w:sz w:val="20"/>
          <w:szCs w:val="20"/>
        </w:rPr>
        <w:t>Department</w:t>
      </w:r>
      <w:proofErr w:type="spellEnd"/>
      <w:r w:rsidRPr="005E0B17">
        <w:rPr>
          <w:rStyle w:val="apple-converted-space"/>
          <w:rFonts w:ascii="Arial" w:hAnsi="Arial"/>
          <w:bCs/>
          <w:color w:val="000000" w:themeColor="text1"/>
          <w:sz w:val="20"/>
          <w:szCs w:val="20"/>
        </w:rPr>
        <w:t xml:space="preserve"> of </w:t>
      </w:r>
      <w:proofErr w:type="spellStart"/>
      <w:r w:rsidRPr="005E0B17">
        <w:rPr>
          <w:rStyle w:val="apple-converted-space"/>
          <w:rFonts w:ascii="Arial" w:hAnsi="Arial"/>
          <w:bCs/>
          <w:color w:val="000000" w:themeColor="text1"/>
          <w:sz w:val="20"/>
          <w:szCs w:val="20"/>
        </w:rPr>
        <w:t>Cardiology</w:t>
      </w:r>
      <w:proofErr w:type="spellEnd"/>
      <w:r w:rsidRPr="005E0B17">
        <w:rPr>
          <w:rStyle w:val="apple-converted-space"/>
          <w:rFonts w:ascii="Arial" w:hAnsi="Arial"/>
          <w:bCs/>
          <w:color w:val="000000" w:themeColor="text1"/>
          <w:sz w:val="20"/>
          <w:szCs w:val="20"/>
        </w:rPr>
        <w:t xml:space="preserve">, Hospital Clínico Universitario Virgen de la Arrixaca, IMIB-Arrixaca. Ctra. </w:t>
      </w:r>
      <w:r w:rsidRPr="005E0B17">
        <w:rPr>
          <w:rStyle w:val="apple-converted-space"/>
          <w:rFonts w:ascii="Arial" w:hAnsi="Arial"/>
          <w:bCs/>
          <w:color w:val="000000" w:themeColor="text1"/>
          <w:sz w:val="20"/>
          <w:szCs w:val="20"/>
          <w:lang w:val="en-US"/>
        </w:rPr>
        <w:t>Madrid-Cartagena s/n 30120, Murcia, Spain.</w:t>
      </w:r>
    </w:p>
    <w:p w14:paraId="4E3529FA" w14:textId="77777777" w:rsidR="00D5427D" w:rsidRPr="005E0B17" w:rsidRDefault="00D5427D" w:rsidP="006931EF">
      <w:pPr>
        <w:spacing w:line="360" w:lineRule="auto"/>
        <w:jc w:val="both"/>
        <w:rPr>
          <w:rStyle w:val="apple-converted-space"/>
          <w:rFonts w:ascii="Arial" w:hAnsi="Arial"/>
          <w:bCs/>
          <w:color w:val="000000" w:themeColor="text1"/>
          <w:sz w:val="20"/>
          <w:szCs w:val="20"/>
          <w:lang w:val="en-US"/>
        </w:rPr>
      </w:pPr>
      <w:r w:rsidRPr="005E0B17">
        <w:rPr>
          <w:rStyle w:val="apple-converted-space"/>
          <w:rFonts w:ascii="Arial" w:hAnsi="Arial"/>
          <w:bCs/>
          <w:color w:val="000000" w:themeColor="text1"/>
          <w:sz w:val="20"/>
          <w:szCs w:val="20"/>
          <w:lang w:val="en-US"/>
        </w:rPr>
        <w:t>(e-mail: masunep@gmail.com).</w:t>
      </w:r>
    </w:p>
    <w:p w14:paraId="565957A2" w14:textId="77777777" w:rsidR="00B62F35" w:rsidRPr="005E0B17" w:rsidRDefault="00B62F35" w:rsidP="00B82548">
      <w:pPr>
        <w:jc w:val="both"/>
        <w:rPr>
          <w:rStyle w:val="apple-converted-space"/>
          <w:rFonts w:ascii="Arial" w:hAnsi="Arial"/>
          <w:b/>
          <w:color w:val="000000" w:themeColor="text1"/>
          <w:sz w:val="20"/>
          <w:szCs w:val="20"/>
          <w:lang w:val="en-US"/>
        </w:rPr>
      </w:pPr>
    </w:p>
    <w:p w14:paraId="71FA4E82" w14:textId="77777777" w:rsidR="00B62F35" w:rsidRPr="005E0B17" w:rsidRDefault="00B62F35" w:rsidP="00B82548">
      <w:pPr>
        <w:jc w:val="both"/>
        <w:rPr>
          <w:rStyle w:val="apple-converted-space"/>
          <w:rFonts w:ascii="Arial" w:hAnsi="Arial"/>
          <w:b/>
          <w:color w:val="000000" w:themeColor="text1"/>
          <w:sz w:val="20"/>
          <w:szCs w:val="20"/>
          <w:lang w:val="en-US"/>
        </w:rPr>
      </w:pPr>
    </w:p>
    <w:p w14:paraId="2AA2CD02" w14:textId="77777777" w:rsidR="00B62F35" w:rsidRPr="005E0B17" w:rsidRDefault="00B62F35" w:rsidP="00B82548">
      <w:pPr>
        <w:jc w:val="both"/>
        <w:rPr>
          <w:rStyle w:val="apple-converted-space"/>
          <w:rFonts w:ascii="Arial" w:hAnsi="Arial"/>
          <w:b/>
          <w:color w:val="000000" w:themeColor="text1"/>
          <w:sz w:val="20"/>
          <w:szCs w:val="20"/>
          <w:lang w:val="en-US"/>
        </w:rPr>
      </w:pPr>
    </w:p>
    <w:p w14:paraId="429FA243" w14:textId="77777777" w:rsidR="00B62F35" w:rsidRPr="005E0B17" w:rsidRDefault="00B62F35" w:rsidP="00B82548">
      <w:pPr>
        <w:jc w:val="both"/>
        <w:rPr>
          <w:rStyle w:val="apple-converted-space"/>
          <w:rFonts w:ascii="Arial" w:hAnsi="Arial"/>
          <w:b/>
          <w:color w:val="000000" w:themeColor="text1"/>
          <w:sz w:val="20"/>
          <w:szCs w:val="20"/>
          <w:lang w:val="en-US"/>
        </w:rPr>
      </w:pPr>
    </w:p>
    <w:p w14:paraId="32EA9388" w14:textId="77777777" w:rsidR="00B62F35" w:rsidRPr="005E0B17" w:rsidRDefault="00B62F35">
      <w:pPr>
        <w:rPr>
          <w:rStyle w:val="apple-converted-space"/>
          <w:rFonts w:ascii="Arial" w:hAnsi="Arial"/>
          <w:b/>
          <w:color w:val="000000" w:themeColor="text1"/>
          <w:sz w:val="20"/>
          <w:szCs w:val="20"/>
          <w:lang w:val="en-US"/>
        </w:rPr>
      </w:pPr>
      <w:r w:rsidRPr="005E0B17">
        <w:rPr>
          <w:rStyle w:val="apple-converted-space"/>
          <w:rFonts w:ascii="Arial" w:hAnsi="Arial"/>
          <w:b/>
          <w:color w:val="000000" w:themeColor="text1"/>
          <w:sz w:val="20"/>
          <w:szCs w:val="20"/>
          <w:lang w:val="en-US"/>
        </w:rPr>
        <w:br w:type="page"/>
      </w:r>
    </w:p>
    <w:p w14:paraId="6C2AA1DE" w14:textId="77777777" w:rsidR="00B82548" w:rsidRPr="005E0B17" w:rsidRDefault="00B62F35" w:rsidP="006931EF">
      <w:pPr>
        <w:rPr>
          <w:rStyle w:val="apple-converted-space"/>
          <w:rFonts w:ascii="Arial" w:hAnsi="Arial"/>
          <w:b/>
          <w:color w:val="000000" w:themeColor="text1"/>
          <w:sz w:val="20"/>
          <w:szCs w:val="20"/>
          <w:lang w:val="en-GB"/>
        </w:rPr>
      </w:pPr>
      <w:r w:rsidRPr="005E0B17">
        <w:rPr>
          <w:rStyle w:val="apple-converted-space"/>
          <w:rFonts w:ascii="Arial" w:hAnsi="Arial"/>
          <w:b/>
          <w:color w:val="000000" w:themeColor="text1"/>
          <w:sz w:val="20"/>
          <w:szCs w:val="20"/>
          <w:lang w:val="en-GB"/>
        </w:rPr>
        <w:lastRenderedPageBreak/>
        <w:t>ABSTRACT</w:t>
      </w:r>
    </w:p>
    <w:p w14:paraId="3A90BD35" w14:textId="77777777" w:rsidR="00B81A76" w:rsidRPr="005E0B17" w:rsidRDefault="00B81A76" w:rsidP="00C94120">
      <w:pPr>
        <w:spacing w:line="360" w:lineRule="auto"/>
        <w:jc w:val="both"/>
        <w:rPr>
          <w:rStyle w:val="apple-converted-space"/>
          <w:rFonts w:ascii="Arial" w:hAnsi="Arial"/>
          <w:color w:val="000000" w:themeColor="text1"/>
          <w:sz w:val="20"/>
          <w:szCs w:val="20"/>
          <w:lang w:val="en-GB"/>
        </w:rPr>
      </w:pPr>
    </w:p>
    <w:p w14:paraId="5DB761F5" w14:textId="77777777" w:rsidR="004F11CE" w:rsidRPr="005E0B17" w:rsidRDefault="00FC750B" w:rsidP="00E27A40">
      <w:pPr>
        <w:spacing w:line="360" w:lineRule="auto"/>
        <w:jc w:val="both"/>
        <w:rPr>
          <w:rStyle w:val="apple-converted-space"/>
          <w:rFonts w:ascii="Arial" w:hAnsi="Arial"/>
          <w:color w:val="000000" w:themeColor="text1"/>
          <w:sz w:val="20"/>
          <w:szCs w:val="20"/>
          <w:lang w:val="en-GB"/>
        </w:rPr>
      </w:pPr>
      <w:r w:rsidRPr="005E0B17">
        <w:rPr>
          <w:rStyle w:val="apple-converted-space"/>
          <w:rFonts w:ascii="Arial" w:hAnsi="Arial"/>
          <w:color w:val="000000" w:themeColor="text1"/>
          <w:sz w:val="20"/>
          <w:szCs w:val="20"/>
          <w:lang w:val="en-GB"/>
        </w:rPr>
        <w:t>BACKGROUND</w:t>
      </w:r>
      <w:r w:rsidR="004F11CE" w:rsidRPr="005E0B17">
        <w:rPr>
          <w:rStyle w:val="apple-converted-space"/>
          <w:rFonts w:ascii="Arial" w:hAnsi="Arial"/>
          <w:color w:val="000000" w:themeColor="text1"/>
          <w:sz w:val="20"/>
          <w:szCs w:val="20"/>
          <w:lang w:val="en-GB"/>
        </w:rPr>
        <w:t xml:space="preserve">: Atrial fibrillation (AF) patients with diabetes (DM) are at increased risk of cardiovascular events and </w:t>
      </w:r>
      <w:r w:rsidR="00FB7D13" w:rsidRPr="005E0B17">
        <w:rPr>
          <w:rStyle w:val="apple-converted-space"/>
          <w:rFonts w:ascii="Arial" w:hAnsi="Arial"/>
          <w:color w:val="000000" w:themeColor="text1"/>
          <w:sz w:val="20"/>
          <w:szCs w:val="20"/>
          <w:lang w:val="en-GB"/>
        </w:rPr>
        <w:t xml:space="preserve">have higher related morbidity and </w:t>
      </w:r>
      <w:r w:rsidR="004F11CE" w:rsidRPr="005E0B17">
        <w:rPr>
          <w:rStyle w:val="apple-converted-space"/>
          <w:rFonts w:ascii="Arial" w:hAnsi="Arial"/>
          <w:color w:val="000000" w:themeColor="text1"/>
          <w:sz w:val="20"/>
          <w:szCs w:val="20"/>
          <w:lang w:val="en-GB"/>
        </w:rPr>
        <w:t>mortality.</w:t>
      </w:r>
    </w:p>
    <w:p w14:paraId="5F35EDB0" w14:textId="26AC1942" w:rsidR="004F11CE" w:rsidRPr="005E0B17" w:rsidRDefault="00E823A6">
      <w:pPr>
        <w:spacing w:line="360" w:lineRule="auto"/>
        <w:jc w:val="both"/>
        <w:rPr>
          <w:rStyle w:val="apple-converted-space"/>
          <w:rFonts w:ascii="Arial" w:hAnsi="Arial"/>
          <w:color w:val="000000" w:themeColor="text1"/>
          <w:sz w:val="20"/>
          <w:szCs w:val="20"/>
          <w:lang w:val="en-GB"/>
        </w:rPr>
      </w:pPr>
      <w:r w:rsidRPr="005E0B17">
        <w:rPr>
          <w:rStyle w:val="apple-converted-space"/>
          <w:rFonts w:ascii="Arial" w:hAnsi="Arial"/>
          <w:color w:val="000000" w:themeColor="text1"/>
          <w:sz w:val="20"/>
          <w:szCs w:val="20"/>
          <w:lang w:val="en-GB"/>
        </w:rPr>
        <w:t>PURPOSE</w:t>
      </w:r>
      <w:r w:rsidR="004F11CE" w:rsidRPr="005E0B17">
        <w:rPr>
          <w:rStyle w:val="apple-converted-space"/>
          <w:rFonts w:ascii="Arial" w:hAnsi="Arial"/>
          <w:color w:val="000000" w:themeColor="text1"/>
          <w:sz w:val="20"/>
          <w:szCs w:val="20"/>
          <w:lang w:val="en-GB"/>
        </w:rPr>
        <w:t xml:space="preserve">: To </w:t>
      </w:r>
      <w:r w:rsidR="00FB7D13" w:rsidRPr="005E0B17">
        <w:rPr>
          <w:rStyle w:val="apple-converted-space"/>
          <w:rFonts w:ascii="Arial" w:hAnsi="Arial"/>
          <w:color w:val="000000" w:themeColor="text1"/>
          <w:sz w:val="20"/>
          <w:szCs w:val="20"/>
          <w:lang w:val="en-GB"/>
        </w:rPr>
        <w:t>compare</w:t>
      </w:r>
      <w:r w:rsidR="004F11CE" w:rsidRPr="005E0B17">
        <w:rPr>
          <w:rStyle w:val="apple-converted-space"/>
          <w:rFonts w:ascii="Arial" w:hAnsi="Arial"/>
          <w:color w:val="000000" w:themeColor="text1"/>
          <w:sz w:val="20"/>
          <w:szCs w:val="20"/>
          <w:lang w:val="en-GB"/>
        </w:rPr>
        <w:t xml:space="preserve"> clinical character</w:t>
      </w:r>
      <w:r w:rsidR="00FC750B" w:rsidRPr="005E0B17">
        <w:rPr>
          <w:rStyle w:val="apple-converted-space"/>
          <w:rFonts w:ascii="Arial" w:hAnsi="Arial"/>
          <w:color w:val="000000" w:themeColor="text1"/>
          <w:sz w:val="20"/>
          <w:szCs w:val="20"/>
          <w:lang w:val="en-GB"/>
        </w:rPr>
        <w:t>istics, cardiovascular adverse outcome</w:t>
      </w:r>
      <w:r w:rsidR="004F11CE" w:rsidRPr="005E0B17">
        <w:rPr>
          <w:rStyle w:val="apple-converted-space"/>
          <w:rFonts w:ascii="Arial" w:hAnsi="Arial"/>
          <w:color w:val="000000" w:themeColor="text1"/>
          <w:sz w:val="20"/>
          <w:szCs w:val="20"/>
          <w:lang w:val="en-GB"/>
        </w:rPr>
        <w:t>s and quality of antico</w:t>
      </w:r>
      <w:ins w:id="21" w:author="Lip, Gregory" w:date="2020-02-19T19:35:00Z">
        <w:r w:rsidR="00196C0E">
          <w:rPr>
            <w:rStyle w:val="apple-converted-space"/>
            <w:rFonts w:ascii="Arial" w:hAnsi="Arial"/>
            <w:color w:val="000000" w:themeColor="text1"/>
            <w:sz w:val="20"/>
            <w:szCs w:val="20"/>
            <w:lang w:val="en-GB"/>
          </w:rPr>
          <w:t>a</w:t>
        </w:r>
      </w:ins>
      <w:r w:rsidR="004F11CE" w:rsidRPr="005E0B17">
        <w:rPr>
          <w:rStyle w:val="apple-converted-space"/>
          <w:rFonts w:ascii="Arial" w:hAnsi="Arial"/>
          <w:color w:val="000000" w:themeColor="text1"/>
          <w:sz w:val="20"/>
          <w:szCs w:val="20"/>
          <w:lang w:val="en-GB"/>
        </w:rPr>
        <w:t>gulation</w:t>
      </w:r>
      <w:r w:rsidR="00FB7D13" w:rsidRPr="005E0B17">
        <w:rPr>
          <w:rStyle w:val="apple-converted-space"/>
          <w:rFonts w:ascii="Arial" w:hAnsi="Arial"/>
          <w:color w:val="000000" w:themeColor="text1"/>
          <w:sz w:val="20"/>
          <w:szCs w:val="20"/>
          <w:lang w:val="en-GB"/>
        </w:rPr>
        <w:t xml:space="preserve"> in AF patients with and without DM. </w:t>
      </w:r>
    </w:p>
    <w:p w14:paraId="32EC522E" w14:textId="7CF0C72D" w:rsidR="00FB7D13" w:rsidRPr="005E0B17" w:rsidRDefault="00FB7D13">
      <w:pPr>
        <w:spacing w:line="360" w:lineRule="auto"/>
        <w:jc w:val="both"/>
        <w:rPr>
          <w:rStyle w:val="apple-converted-space"/>
          <w:rFonts w:ascii="Arial" w:hAnsi="Arial"/>
          <w:color w:val="000000" w:themeColor="text1"/>
          <w:sz w:val="20"/>
          <w:szCs w:val="20"/>
          <w:lang w:val="en-GB"/>
        </w:rPr>
      </w:pPr>
      <w:r w:rsidRPr="005E0B17">
        <w:rPr>
          <w:rStyle w:val="apple-converted-space"/>
          <w:rFonts w:ascii="Arial" w:hAnsi="Arial"/>
          <w:color w:val="000000" w:themeColor="text1"/>
          <w:sz w:val="20"/>
          <w:szCs w:val="20"/>
          <w:lang w:val="en-GB"/>
        </w:rPr>
        <w:t xml:space="preserve">METHODS: AF patients from the Spanish national, multicentric, prospective FANTASIIA registry were included. Patients </w:t>
      </w:r>
      <w:del w:id="22" w:author="Lip, Gregory" w:date="2020-02-19T19:35:00Z">
        <w:r w:rsidRPr="005E0B17" w:rsidDel="00196C0E">
          <w:rPr>
            <w:rStyle w:val="apple-converted-space"/>
            <w:rFonts w:ascii="Arial" w:hAnsi="Arial"/>
            <w:color w:val="000000" w:themeColor="text1"/>
            <w:sz w:val="20"/>
            <w:szCs w:val="20"/>
            <w:lang w:val="en-GB"/>
          </w:rPr>
          <w:delText xml:space="preserve">had </w:delText>
        </w:r>
      </w:del>
      <w:r w:rsidRPr="006931EF">
        <w:rPr>
          <w:rStyle w:val="apple-converted-space"/>
          <w:rFonts w:ascii="Arial" w:hAnsi="Arial"/>
          <w:color w:val="000000" w:themeColor="text1"/>
          <w:sz w:val="20"/>
          <w:szCs w:val="20"/>
          <w:lang w:val="en-GB"/>
        </w:rPr>
        <w:t>rec</w:t>
      </w:r>
      <w:r w:rsidR="00C94120" w:rsidRPr="005E0B17">
        <w:rPr>
          <w:rStyle w:val="apple-converted-space"/>
          <w:rFonts w:ascii="Arial" w:hAnsi="Arial"/>
          <w:color w:val="000000" w:themeColor="text1"/>
          <w:sz w:val="20"/>
          <w:szCs w:val="20"/>
          <w:lang w:val="en-GB"/>
        </w:rPr>
        <w:t>e</w:t>
      </w:r>
      <w:r w:rsidRPr="005E0B17">
        <w:rPr>
          <w:rStyle w:val="apple-converted-space"/>
          <w:rFonts w:ascii="Arial" w:hAnsi="Arial"/>
          <w:color w:val="000000" w:themeColor="text1"/>
          <w:sz w:val="20"/>
          <w:szCs w:val="20"/>
          <w:lang w:val="en-GB"/>
        </w:rPr>
        <w:t xml:space="preserve">ived oral anticoagulation (vitamin K antagonists or direct oral anticoagulants) for at least 6 months before inclusion. </w:t>
      </w:r>
      <w:r w:rsidR="00970928" w:rsidRPr="005E0B17">
        <w:rPr>
          <w:rStyle w:val="apple-converted-space"/>
          <w:rFonts w:ascii="Arial" w:hAnsi="Arial"/>
          <w:color w:val="000000" w:themeColor="text1"/>
          <w:sz w:val="20"/>
          <w:szCs w:val="20"/>
          <w:lang w:val="en-GB"/>
        </w:rPr>
        <w:t>Baseline c</w:t>
      </w:r>
      <w:r w:rsidRPr="005E0B17">
        <w:rPr>
          <w:rStyle w:val="apple-converted-space"/>
          <w:rFonts w:ascii="Arial" w:hAnsi="Arial"/>
          <w:color w:val="000000" w:themeColor="text1"/>
          <w:sz w:val="20"/>
          <w:szCs w:val="20"/>
          <w:lang w:val="en-GB"/>
        </w:rPr>
        <w:t xml:space="preserve">linical characteristics </w:t>
      </w:r>
      <w:r w:rsidR="00FC750B" w:rsidRPr="005E0B17">
        <w:rPr>
          <w:rStyle w:val="apple-converted-space"/>
          <w:rFonts w:ascii="Arial" w:hAnsi="Arial"/>
          <w:color w:val="000000" w:themeColor="text1"/>
          <w:sz w:val="20"/>
          <w:szCs w:val="20"/>
          <w:lang w:val="en-GB"/>
        </w:rPr>
        <w:t>and comorbidities were recorde</w:t>
      </w:r>
      <w:r w:rsidR="00B93CA8" w:rsidRPr="005E0B17">
        <w:rPr>
          <w:rStyle w:val="apple-converted-space"/>
          <w:rFonts w:ascii="Arial" w:hAnsi="Arial"/>
          <w:color w:val="000000" w:themeColor="text1"/>
          <w:sz w:val="20"/>
          <w:szCs w:val="20"/>
          <w:lang w:val="en-GB"/>
        </w:rPr>
        <w:t>d. After 2-</w:t>
      </w:r>
      <w:r w:rsidRPr="005E0B17">
        <w:rPr>
          <w:rStyle w:val="apple-converted-space"/>
          <w:rFonts w:ascii="Arial" w:hAnsi="Arial"/>
          <w:color w:val="000000" w:themeColor="text1"/>
          <w:sz w:val="20"/>
          <w:szCs w:val="20"/>
          <w:lang w:val="en-GB"/>
        </w:rPr>
        <w:t>year</w:t>
      </w:r>
      <w:ins w:id="23" w:author="Lip, Gregory" w:date="2020-02-19T19:35:00Z">
        <w:r w:rsidR="00196C0E">
          <w:rPr>
            <w:rStyle w:val="apple-converted-space"/>
            <w:rFonts w:ascii="Arial" w:hAnsi="Arial"/>
            <w:color w:val="000000" w:themeColor="text1"/>
            <w:sz w:val="20"/>
            <w:szCs w:val="20"/>
            <w:lang w:val="en-GB"/>
          </w:rPr>
          <w:t>s</w:t>
        </w:r>
      </w:ins>
      <w:r w:rsidRPr="005E0B17">
        <w:rPr>
          <w:rStyle w:val="apple-converted-space"/>
          <w:rFonts w:ascii="Arial" w:hAnsi="Arial"/>
          <w:color w:val="000000" w:themeColor="text1"/>
          <w:sz w:val="20"/>
          <w:szCs w:val="20"/>
          <w:lang w:val="en-GB"/>
        </w:rPr>
        <w:t xml:space="preserve"> follow-up, the association between adverse events and </w:t>
      </w:r>
      <w:ins w:id="24" w:author="Lip, Gregory" w:date="2020-02-19T19:36:00Z">
        <w:r w:rsidR="00196C0E">
          <w:rPr>
            <w:rStyle w:val="apple-converted-space"/>
            <w:rFonts w:ascii="Arial" w:hAnsi="Arial"/>
            <w:color w:val="000000" w:themeColor="text1"/>
            <w:sz w:val="20"/>
            <w:szCs w:val="20"/>
            <w:lang w:val="en-GB"/>
          </w:rPr>
          <w:t xml:space="preserve">the </w:t>
        </w:r>
        <w:r w:rsidR="00196C0E" w:rsidRPr="005E0B17">
          <w:rPr>
            <w:rStyle w:val="apple-converted-space"/>
            <w:rFonts w:ascii="Arial" w:hAnsi="Arial"/>
            <w:color w:val="000000" w:themeColor="text1"/>
            <w:sz w:val="20"/>
            <w:szCs w:val="20"/>
            <w:lang w:val="en-GB"/>
          </w:rPr>
          <w:t xml:space="preserve">presence </w:t>
        </w:r>
        <w:r w:rsidR="00196C0E">
          <w:rPr>
            <w:rStyle w:val="apple-converted-space"/>
            <w:rFonts w:ascii="Arial" w:hAnsi="Arial"/>
            <w:color w:val="000000" w:themeColor="text1"/>
            <w:sz w:val="20"/>
            <w:szCs w:val="20"/>
            <w:lang w:val="en-GB"/>
          </w:rPr>
          <w:t xml:space="preserve">of </w:t>
        </w:r>
      </w:ins>
      <w:r w:rsidRPr="005E0B17">
        <w:rPr>
          <w:rStyle w:val="apple-converted-space"/>
          <w:rFonts w:ascii="Arial" w:hAnsi="Arial"/>
          <w:color w:val="000000" w:themeColor="text1"/>
          <w:sz w:val="20"/>
          <w:szCs w:val="20"/>
          <w:lang w:val="en-GB"/>
        </w:rPr>
        <w:t xml:space="preserve">DM </w:t>
      </w:r>
      <w:del w:id="25" w:author="Lip, Gregory" w:date="2020-02-19T19:36:00Z">
        <w:r w:rsidRPr="005E0B17" w:rsidDel="00196C0E">
          <w:rPr>
            <w:rStyle w:val="apple-converted-space"/>
            <w:rFonts w:ascii="Arial" w:hAnsi="Arial"/>
            <w:color w:val="000000" w:themeColor="text1"/>
            <w:sz w:val="20"/>
            <w:szCs w:val="20"/>
            <w:lang w:val="en-GB"/>
          </w:rPr>
          <w:delText xml:space="preserve">presence </w:delText>
        </w:r>
      </w:del>
      <w:r w:rsidRPr="005E0B17">
        <w:rPr>
          <w:rStyle w:val="apple-converted-space"/>
          <w:rFonts w:ascii="Arial" w:hAnsi="Arial"/>
          <w:color w:val="000000" w:themeColor="text1"/>
          <w:sz w:val="20"/>
          <w:szCs w:val="20"/>
          <w:lang w:val="en-GB"/>
        </w:rPr>
        <w:t xml:space="preserve">was evaluated. </w:t>
      </w:r>
    </w:p>
    <w:p w14:paraId="2591DD95" w14:textId="77777777" w:rsidR="00196C0E" w:rsidRDefault="00970928">
      <w:pPr>
        <w:pStyle w:val="NormalWeb"/>
        <w:spacing w:before="0" w:beforeAutospacing="0" w:after="0" w:afterAutospacing="0" w:line="360" w:lineRule="auto"/>
        <w:jc w:val="both"/>
        <w:rPr>
          <w:ins w:id="26" w:author="Lip, Gregory" w:date="2020-02-19T19:36:00Z"/>
          <w:rFonts w:ascii="Arial" w:hAnsi="Arial" w:cs="Arial"/>
          <w:color w:val="000000" w:themeColor="text1"/>
          <w:lang w:val="en-GB"/>
        </w:rPr>
      </w:pPr>
      <w:r w:rsidRPr="005E0B17">
        <w:rPr>
          <w:rStyle w:val="apple-converted-space"/>
          <w:rFonts w:ascii="Arial" w:hAnsi="Arial"/>
          <w:color w:val="000000" w:themeColor="text1"/>
          <w:lang w:val="en-GB"/>
        </w:rPr>
        <w:t xml:space="preserve">RESULTS: 1956 individuals (mean age </w:t>
      </w:r>
      <w:r w:rsidR="00B93CA8" w:rsidRPr="006931EF">
        <w:rPr>
          <w:rFonts w:ascii="Arial" w:hAnsi="Arial"/>
          <w:color w:val="000000" w:themeColor="text1"/>
          <w:lang w:val="en-GB"/>
        </w:rPr>
        <w:t>73.</w:t>
      </w:r>
      <w:r w:rsidR="00C94120" w:rsidRPr="005E0B17">
        <w:rPr>
          <w:rFonts w:ascii="Arial" w:hAnsi="Arial"/>
          <w:color w:val="000000" w:themeColor="text1"/>
          <w:lang w:val="en-GB"/>
        </w:rPr>
        <w:t>8</w:t>
      </w:r>
      <w:r w:rsidR="00B93CA8" w:rsidRPr="005E0B17">
        <w:rPr>
          <w:rFonts w:ascii="Arial" w:hAnsi="Arial"/>
          <w:color w:val="000000" w:themeColor="text1"/>
          <w:lang w:val="en-GB"/>
        </w:rPr>
        <w:t>±9.</w:t>
      </w:r>
      <w:r w:rsidR="00C94120" w:rsidRPr="005E0B17">
        <w:rPr>
          <w:rFonts w:ascii="Arial" w:hAnsi="Arial"/>
          <w:color w:val="000000" w:themeColor="text1"/>
          <w:lang w:val="en-GB"/>
        </w:rPr>
        <w:t>5</w:t>
      </w:r>
      <w:r w:rsidRPr="005E0B17">
        <w:rPr>
          <w:rFonts w:ascii="Arial" w:hAnsi="Arial"/>
          <w:color w:val="000000" w:themeColor="text1"/>
          <w:lang w:val="en-GB"/>
        </w:rPr>
        <w:t xml:space="preserve"> years</w:t>
      </w:r>
      <w:r w:rsidR="00FC750B" w:rsidRPr="005E0B17">
        <w:rPr>
          <w:rFonts w:ascii="Arial" w:hAnsi="Arial"/>
          <w:color w:val="000000" w:themeColor="text1"/>
          <w:lang w:val="en-GB"/>
        </w:rPr>
        <w:t>, 56% male</w:t>
      </w:r>
      <w:r w:rsidRPr="005E0B17">
        <w:rPr>
          <w:rFonts w:ascii="Arial" w:hAnsi="Arial"/>
          <w:color w:val="000000" w:themeColor="text1"/>
          <w:lang w:val="en-GB"/>
        </w:rPr>
        <w:t>) were analysed</w:t>
      </w:r>
      <w:del w:id="27" w:author="Lip, Gregory" w:date="2020-02-19T19:36:00Z">
        <w:r w:rsidRPr="005E0B17" w:rsidDel="00196C0E">
          <w:rPr>
            <w:rFonts w:ascii="Arial" w:hAnsi="Arial"/>
            <w:color w:val="000000" w:themeColor="text1"/>
            <w:lang w:val="en-GB"/>
          </w:rPr>
          <w:delText xml:space="preserve">. </w:delText>
        </w:r>
      </w:del>
      <w:ins w:id="28" w:author="Lip, Gregory" w:date="2020-02-19T19:36:00Z">
        <w:r w:rsidR="00196C0E">
          <w:rPr>
            <w:rFonts w:ascii="Arial" w:hAnsi="Arial"/>
            <w:color w:val="000000" w:themeColor="text1"/>
            <w:lang w:val="en-GB"/>
          </w:rPr>
          <w:t>; of these,</w:t>
        </w:r>
        <w:r w:rsidR="00196C0E" w:rsidRPr="005E0B17">
          <w:rPr>
            <w:rFonts w:ascii="Arial" w:hAnsi="Arial"/>
            <w:color w:val="000000" w:themeColor="text1"/>
            <w:lang w:val="en-GB"/>
          </w:rPr>
          <w:t xml:space="preserve"> </w:t>
        </w:r>
      </w:ins>
      <w:r w:rsidRPr="005E0B17">
        <w:rPr>
          <w:rFonts w:ascii="Arial" w:hAnsi="Arial"/>
          <w:color w:val="000000" w:themeColor="text1"/>
          <w:lang w:val="en-GB"/>
        </w:rPr>
        <w:t>574 (29.3%) had DM. Diabetic patients had increased prevalence of other risk f</w:t>
      </w:r>
      <w:r w:rsidR="00B93CA8" w:rsidRPr="005E0B17">
        <w:rPr>
          <w:rFonts w:ascii="Arial" w:hAnsi="Arial"/>
          <w:color w:val="000000" w:themeColor="text1"/>
          <w:lang w:val="en-GB"/>
        </w:rPr>
        <w:t>actors such as hypertension (90.6% vs 76.</w:t>
      </w:r>
      <w:r w:rsidRPr="005E0B17">
        <w:rPr>
          <w:rFonts w:ascii="Arial" w:hAnsi="Arial"/>
          <w:color w:val="000000" w:themeColor="text1"/>
          <w:lang w:val="en-GB"/>
        </w:rPr>
        <w:t>1%</w:t>
      </w:r>
      <w:r w:rsidR="00B93CA8" w:rsidRPr="005E0B17">
        <w:rPr>
          <w:rFonts w:ascii="Arial" w:hAnsi="Arial"/>
          <w:color w:val="000000" w:themeColor="text1"/>
          <w:lang w:val="en-GB"/>
        </w:rPr>
        <w:t>; p&lt;0.</w:t>
      </w:r>
      <w:r w:rsidRPr="005E0B17">
        <w:rPr>
          <w:rFonts w:ascii="Arial" w:hAnsi="Arial"/>
          <w:color w:val="000000" w:themeColor="text1"/>
          <w:lang w:val="en-GB"/>
        </w:rPr>
        <w:t>001), renal dis</w:t>
      </w:r>
      <w:r w:rsidR="00B93CA8" w:rsidRPr="005E0B17">
        <w:rPr>
          <w:rFonts w:ascii="Arial" w:hAnsi="Arial"/>
          <w:color w:val="000000" w:themeColor="text1"/>
          <w:lang w:val="en-GB"/>
        </w:rPr>
        <w:t xml:space="preserve">ease (21.4% vs 15.9%; p&lt;0.001) </w:t>
      </w:r>
      <w:ins w:id="29" w:author="Lip, Gregory" w:date="2020-02-19T19:36:00Z">
        <w:r w:rsidR="00196C0E">
          <w:rPr>
            <w:rFonts w:ascii="Arial" w:hAnsi="Arial"/>
            <w:color w:val="000000" w:themeColor="text1"/>
            <w:lang w:val="en-GB"/>
          </w:rPr>
          <w:t>and</w:t>
        </w:r>
      </w:ins>
      <w:del w:id="30" w:author="Lip, Gregory" w:date="2020-02-19T19:36:00Z">
        <w:r w:rsidR="00B93CA8" w:rsidRPr="005E0B17" w:rsidDel="00196C0E">
          <w:rPr>
            <w:rFonts w:ascii="Arial" w:hAnsi="Arial"/>
            <w:color w:val="000000" w:themeColor="text1"/>
            <w:lang w:val="en-GB"/>
          </w:rPr>
          <w:delText>or</w:delText>
        </w:r>
      </w:del>
      <w:r w:rsidR="00B93CA8" w:rsidRPr="005E0B17">
        <w:rPr>
          <w:rFonts w:ascii="Arial" w:hAnsi="Arial"/>
          <w:color w:val="000000" w:themeColor="text1"/>
          <w:lang w:val="en-GB"/>
        </w:rPr>
        <w:t xml:space="preserve"> heart failure (39.1% vs 24.7%; p&lt;0.</w:t>
      </w:r>
      <w:r w:rsidRPr="005E0B17">
        <w:rPr>
          <w:rFonts w:ascii="Arial" w:hAnsi="Arial"/>
          <w:color w:val="000000" w:themeColor="text1"/>
          <w:lang w:val="en-GB"/>
        </w:rPr>
        <w:t xml:space="preserve">001). </w:t>
      </w:r>
      <w:r w:rsidR="00E51C76" w:rsidRPr="005E0B17">
        <w:rPr>
          <w:rFonts w:ascii="Arial" w:hAnsi="Arial" w:cs="Arial"/>
          <w:color w:val="000000" w:themeColor="text1"/>
          <w:lang w:val="en-GB"/>
        </w:rPr>
        <w:t xml:space="preserve">A rhythm control strategy was applied less often in diabetic </w:t>
      </w:r>
      <w:proofErr w:type="gramStart"/>
      <w:r w:rsidR="00E51C76" w:rsidRPr="005E0B17">
        <w:rPr>
          <w:rFonts w:ascii="Arial" w:hAnsi="Arial" w:cs="Arial"/>
          <w:color w:val="000000" w:themeColor="text1"/>
          <w:lang w:val="en-GB"/>
        </w:rPr>
        <w:t>patients</w:t>
      </w:r>
      <w:proofErr w:type="gramEnd"/>
      <w:r w:rsidR="00E51C76" w:rsidRPr="005E0B17">
        <w:rPr>
          <w:rFonts w:ascii="Arial" w:hAnsi="Arial" w:cs="Arial"/>
          <w:color w:val="000000" w:themeColor="text1"/>
          <w:lang w:val="en-GB"/>
        </w:rPr>
        <w:t xml:space="preserve"> vs non-diabetics (</w:t>
      </w:r>
      <w:r w:rsidR="00B0548E" w:rsidRPr="005E0B17">
        <w:rPr>
          <w:rFonts w:ascii="Arial" w:hAnsi="Arial" w:cs="Arial"/>
          <w:color w:val="000000" w:themeColor="text1"/>
          <w:lang w:val="en-GB"/>
        </w:rPr>
        <w:t>33.6</w:t>
      </w:r>
      <w:r w:rsidR="00E51C76" w:rsidRPr="005E0B17">
        <w:rPr>
          <w:rFonts w:ascii="Arial" w:hAnsi="Arial" w:cs="Arial"/>
          <w:color w:val="000000" w:themeColor="text1"/>
          <w:lang w:val="en-GB"/>
        </w:rPr>
        <w:t xml:space="preserve">% vs </w:t>
      </w:r>
      <w:r w:rsidR="00B0548E" w:rsidRPr="005E0B17">
        <w:rPr>
          <w:rFonts w:ascii="Arial" w:hAnsi="Arial" w:cs="Arial"/>
          <w:color w:val="000000" w:themeColor="text1"/>
          <w:lang w:val="en-GB"/>
        </w:rPr>
        <w:t>40.1</w:t>
      </w:r>
      <w:r w:rsidR="00E51C76" w:rsidRPr="005E0B17">
        <w:rPr>
          <w:rFonts w:ascii="Arial" w:hAnsi="Arial" w:cs="Arial"/>
          <w:color w:val="000000" w:themeColor="text1"/>
          <w:lang w:val="en-GB"/>
        </w:rPr>
        <w:t xml:space="preserve">%; p=0.007). </w:t>
      </w:r>
    </w:p>
    <w:p w14:paraId="2F196F00" w14:textId="6066A376" w:rsidR="00C94120" w:rsidRPr="005E0B17" w:rsidRDefault="00970928">
      <w:pPr>
        <w:pStyle w:val="NormalWeb"/>
        <w:spacing w:before="0" w:beforeAutospacing="0" w:after="0" w:afterAutospacing="0" w:line="360" w:lineRule="auto"/>
        <w:jc w:val="both"/>
        <w:rPr>
          <w:rStyle w:val="apple-converted-space"/>
          <w:rFonts w:ascii="Arial" w:hAnsi="Arial"/>
          <w:color w:val="000000" w:themeColor="text1"/>
          <w:sz w:val="24"/>
          <w:szCs w:val="24"/>
          <w:lang w:val="en-GB"/>
        </w:rPr>
      </w:pPr>
      <w:r w:rsidRPr="005E0B17">
        <w:rPr>
          <w:rFonts w:ascii="Arial" w:hAnsi="Arial"/>
          <w:color w:val="000000" w:themeColor="text1"/>
          <w:lang w:val="en-GB"/>
        </w:rPr>
        <w:t xml:space="preserve">After </w:t>
      </w:r>
      <w:r w:rsidR="002E40B5" w:rsidRPr="005E0B17">
        <w:rPr>
          <w:rFonts w:ascii="Arial" w:hAnsi="Arial"/>
          <w:color w:val="000000" w:themeColor="text1"/>
          <w:lang w:val="en-GB"/>
        </w:rPr>
        <w:t xml:space="preserve">a median follow-up of </w:t>
      </w:r>
      <w:r w:rsidRPr="005E0B17">
        <w:rPr>
          <w:rFonts w:ascii="Arial" w:hAnsi="Arial"/>
          <w:color w:val="000000" w:themeColor="text1"/>
          <w:lang w:val="en-GB"/>
        </w:rPr>
        <w:t>1077 days (IQR 766-1113 days), diabetic patients had higher risk of total mort</w:t>
      </w:r>
      <w:r w:rsidR="00B93CA8" w:rsidRPr="005E0B17">
        <w:rPr>
          <w:rFonts w:ascii="Arial" w:hAnsi="Arial"/>
          <w:color w:val="000000" w:themeColor="text1"/>
          <w:lang w:val="en-GB"/>
        </w:rPr>
        <w:t>ality (16.9%/year vs 11.4%/year</w:t>
      </w:r>
      <w:r w:rsidRPr="005E0B17">
        <w:rPr>
          <w:rFonts w:ascii="Arial" w:hAnsi="Arial"/>
          <w:color w:val="000000" w:themeColor="text1"/>
          <w:lang w:val="en-GB"/>
        </w:rPr>
        <w:t>;</w:t>
      </w:r>
      <w:r w:rsidR="00B93CA8" w:rsidRPr="005E0B17">
        <w:rPr>
          <w:rFonts w:ascii="Arial" w:hAnsi="Arial"/>
          <w:color w:val="000000" w:themeColor="text1"/>
          <w:lang w:val="en-GB"/>
        </w:rPr>
        <w:t xml:space="preserve"> p&lt;0.</w:t>
      </w:r>
      <w:r w:rsidRPr="005E0B17">
        <w:rPr>
          <w:rFonts w:ascii="Arial" w:hAnsi="Arial"/>
          <w:color w:val="000000" w:themeColor="text1"/>
          <w:lang w:val="en-GB"/>
        </w:rPr>
        <w:t>00</w:t>
      </w:r>
      <w:r w:rsidR="00B93CA8" w:rsidRPr="005E0B17">
        <w:rPr>
          <w:rFonts w:ascii="Arial" w:hAnsi="Arial"/>
          <w:color w:val="000000" w:themeColor="text1"/>
          <w:lang w:val="en-GB"/>
        </w:rPr>
        <w:t>1), cardiovascular mortality (9.</w:t>
      </w:r>
      <w:r w:rsidRPr="005E0B17">
        <w:rPr>
          <w:rFonts w:ascii="Arial" w:hAnsi="Arial"/>
          <w:color w:val="000000" w:themeColor="text1"/>
          <w:lang w:val="en-GB"/>
        </w:rPr>
        <w:t>1%/y</w:t>
      </w:r>
      <w:r w:rsidR="00B93CA8" w:rsidRPr="005E0B17">
        <w:rPr>
          <w:rFonts w:ascii="Arial" w:hAnsi="Arial"/>
          <w:color w:val="000000" w:themeColor="text1"/>
          <w:lang w:val="en-GB"/>
        </w:rPr>
        <w:t>ear vs 3.</w:t>
      </w:r>
      <w:r w:rsidRPr="005E0B17">
        <w:rPr>
          <w:rFonts w:ascii="Arial" w:hAnsi="Arial"/>
          <w:color w:val="000000" w:themeColor="text1"/>
          <w:lang w:val="en-GB"/>
        </w:rPr>
        <w:t>9%/year;</w:t>
      </w:r>
      <w:r w:rsidR="00B41223" w:rsidRPr="005E0B17">
        <w:rPr>
          <w:rFonts w:ascii="Arial" w:hAnsi="Arial"/>
          <w:color w:val="000000" w:themeColor="text1"/>
          <w:lang w:val="en-GB"/>
        </w:rPr>
        <w:t xml:space="preserve"> p&lt;0.001) and</w:t>
      </w:r>
      <w:r w:rsidR="00B93CA8" w:rsidRPr="005E0B17">
        <w:rPr>
          <w:rFonts w:ascii="Arial" w:hAnsi="Arial"/>
          <w:color w:val="000000" w:themeColor="text1"/>
          <w:lang w:val="en-GB"/>
        </w:rPr>
        <w:t xml:space="preserve"> MACE (12.9%/year vs 6.</w:t>
      </w:r>
      <w:r w:rsidRPr="005E0B17">
        <w:rPr>
          <w:rFonts w:ascii="Arial" w:hAnsi="Arial"/>
          <w:color w:val="000000" w:themeColor="text1"/>
          <w:lang w:val="en-GB"/>
        </w:rPr>
        <w:t>8%</w:t>
      </w:r>
      <w:r w:rsidR="00B93CA8" w:rsidRPr="005E0B17">
        <w:rPr>
          <w:rFonts w:ascii="Arial" w:hAnsi="Arial"/>
          <w:color w:val="000000" w:themeColor="text1"/>
          <w:lang w:val="en-GB"/>
        </w:rPr>
        <w:t xml:space="preserve">/year; p&lt;0.001). Patients with </w:t>
      </w:r>
      <w:r w:rsidRPr="005E0B17">
        <w:rPr>
          <w:rFonts w:ascii="Arial" w:hAnsi="Arial"/>
          <w:color w:val="000000" w:themeColor="text1"/>
          <w:lang w:val="en-GB"/>
        </w:rPr>
        <w:t>DM had incre</w:t>
      </w:r>
      <w:r w:rsidR="00B93CA8" w:rsidRPr="005E0B17">
        <w:rPr>
          <w:rFonts w:ascii="Arial" w:hAnsi="Arial"/>
          <w:color w:val="000000" w:themeColor="text1"/>
          <w:lang w:val="en-GB"/>
        </w:rPr>
        <w:t>ased total mortality risk [HR 1.</w:t>
      </w:r>
      <w:r w:rsidR="0000524C" w:rsidRPr="005E0B17">
        <w:rPr>
          <w:rFonts w:ascii="Arial" w:hAnsi="Arial"/>
          <w:color w:val="000000" w:themeColor="text1"/>
          <w:lang w:val="en-GB"/>
        </w:rPr>
        <w:t>58 (95IC% 1.20-2.</w:t>
      </w:r>
      <w:r w:rsidRPr="005E0B17">
        <w:rPr>
          <w:rFonts w:ascii="Arial" w:hAnsi="Arial"/>
          <w:color w:val="000000" w:themeColor="text1"/>
          <w:lang w:val="en-GB"/>
        </w:rPr>
        <w:t>07); p&lt;0,001],</w:t>
      </w:r>
      <w:r w:rsidR="0000524C" w:rsidRPr="005E0B17">
        <w:rPr>
          <w:rFonts w:ascii="Arial" w:hAnsi="Arial"/>
          <w:color w:val="000000" w:themeColor="text1"/>
          <w:lang w:val="en-GB"/>
        </w:rPr>
        <w:t xml:space="preserve"> cardiovascular mortality [HR 2.40 (</w:t>
      </w:r>
      <w:r w:rsidRPr="005E0B17">
        <w:rPr>
          <w:rFonts w:ascii="Arial" w:hAnsi="Arial"/>
          <w:color w:val="000000" w:themeColor="text1"/>
          <w:lang w:val="en-GB"/>
        </w:rPr>
        <w:t>95</w:t>
      </w:r>
      <w:r w:rsidR="0000524C" w:rsidRPr="005E0B17">
        <w:rPr>
          <w:rFonts w:ascii="Arial" w:hAnsi="Arial"/>
          <w:color w:val="000000" w:themeColor="text1"/>
          <w:lang w:val="en-GB"/>
        </w:rPr>
        <w:t>IC% 1.17-3.53); p&lt;0.001] and MACE [HR 2.03 (IC95% 1.47-2.</w:t>
      </w:r>
      <w:r w:rsidRPr="005E0B17">
        <w:rPr>
          <w:rFonts w:ascii="Arial" w:hAnsi="Arial"/>
          <w:color w:val="000000" w:themeColor="text1"/>
          <w:lang w:val="en-GB"/>
        </w:rPr>
        <w:t>80</w:t>
      </w:r>
      <w:r w:rsidR="00B93CA8" w:rsidRPr="005E0B17">
        <w:rPr>
          <w:rFonts w:ascii="Arial" w:hAnsi="Arial"/>
          <w:color w:val="000000" w:themeColor="text1"/>
          <w:lang w:val="en-GB"/>
        </w:rPr>
        <w:t>);</w:t>
      </w:r>
      <w:r w:rsidR="0000524C" w:rsidRPr="005E0B17">
        <w:rPr>
          <w:rFonts w:ascii="Arial" w:hAnsi="Arial"/>
          <w:color w:val="000000" w:themeColor="text1"/>
          <w:lang w:val="en-GB"/>
        </w:rPr>
        <w:t xml:space="preserve"> p&lt;0.</w:t>
      </w:r>
      <w:r w:rsidRPr="005E0B17">
        <w:rPr>
          <w:rFonts w:ascii="Arial" w:hAnsi="Arial"/>
          <w:color w:val="000000" w:themeColor="text1"/>
          <w:lang w:val="en-GB"/>
        </w:rPr>
        <w:t xml:space="preserve">001]. </w:t>
      </w:r>
      <w:ins w:id="31" w:author="Lip, Gregory" w:date="2020-02-19T19:36:00Z">
        <w:r w:rsidR="00196C0E">
          <w:rPr>
            <w:rFonts w:ascii="Arial" w:hAnsi="Arial"/>
            <w:color w:val="000000" w:themeColor="text1"/>
            <w:lang w:val="en-GB"/>
          </w:rPr>
          <w:t>D</w:t>
        </w:r>
      </w:ins>
      <w:ins w:id="32" w:author="Lip, Gregory" w:date="2020-02-19T19:37:00Z">
        <w:r w:rsidR="00196C0E">
          <w:rPr>
            <w:rFonts w:ascii="Arial" w:hAnsi="Arial"/>
            <w:color w:val="000000" w:themeColor="text1"/>
            <w:lang w:val="en-GB"/>
          </w:rPr>
          <w:t>M</w:t>
        </w:r>
      </w:ins>
      <w:ins w:id="33" w:author="Lip, Gregory" w:date="2020-02-19T19:36:00Z">
        <w:r w:rsidR="00196C0E">
          <w:rPr>
            <w:rFonts w:ascii="Arial" w:hAnsi="Arial"/>
            <w:color w:val="000000" w:themeColor="text1"/>
            <w:lang w:val="en-GB"/>
          </w:rPr>
          <w:t xml:space="preserve"> patients</w:t>
        </w:r>
      </w:ins>
      <w:del w:id="34" w:author="Lip, Gregory" w:date="2020-02-19T19:36:00Z">
        <w:r w:rsidRPr="005E0B17" w:rsidDel="00196C0E">
          <w:rPr>
            <w:rFonts w:ascii="Arial" w:hAnsi="Arial"/>
            <w:color w:val="000000" w:themeColor="text1"/>
            <w:lang w:val="en-GB"/>
          </w:rPr>
          <w:delText>They</w:delText>
        </w:r>
      </w:del>
      <w:r w:rsidRPr="005E0B17">
        <w:rPr>
          <w:rFonts w:ascii="Arial" w:hAnsi="Arial"/>
          <w:color w:val="000000" w:themeColor="text1"/>
          <w:lang w:val="en-GB"/>
        </w:rPr>
        <w:t xml:space="preserve"> had </w:t>
      </w:r>
      <w:r w:rsidR="00FC750B" w:rsidRPr="005E0B17">
        <w:rPr>
          <w:rFonts w:ascii="Arial" w:hAnsi="Arial"/>
          <w:color w:val="000000" w:themeColor="text1"/>
          <w:lang w:val="en-GB"/>
        </w:rPr>
        <w:t>poorer</w:t>
      </w:r>
      <w:r w:rsidRPr="005E0B17">
        <w:rPr>
          <w:rFonts w:ascii="Arial" w:hAnsi="Arial"/>
          <w:color w:val="000000" w:themeColor="text1"/>
          <w:lang w:val="en-GB"/>
        </w:rPr>
        <w:t xml:space="preserve"> anticoagulation </w:t>
      </w:r>
      <w:r w:rsidR="00FC750B" w:rsidRPr="005E0B17">
        <w:rPr>
          <w:rFonts w:ascii="Arial" w:hAnsi="Arial"/>
          <w:color w:val="000000" w:themeColor="text1"/>
          <w:lang w:val="en-GB"/>
        </w:rPr>
        <w:t xml:space="preserve">control </w:t>
      </w:r>
      <w:r w:rsidR="0000524C" w:rsidRPr="005E0B17">
        <w:rPr>
          <w:rFonts w:ascii="Arial" w:hAnsi="Arial"/>
          <w:color w:val="000000" w:themeColor="text1"/>
          <w:lang w:val="en-GB"/>
        </w:rPr>
        <w:t>(time in therapeutic range: 58.52±24.</w:t>
      </w:r>
      <w:r w:rsidRPr="005E0B17">
        <w:rPr>
          <w:rFonts w:ascii="Arial" w:hAnsi="Arial"/>
          <w:color w:val="000000" w:themeColor="text1"/>
          <w:lang w:val="en-GB"/>
        </w:rPr>
        <w:t>37% vs 62</w:t>
      </w:r>
      <w:r w:rsidR="0000524C" w:rsidRPr="005E0B17">
        <w:rPr>
          <w:rFonts w:ascii="Arial" w:hAnsi="Arial"/>
          <w:color w:val="000000" w:themeColor="text1"/>
          <w:lang w:val="en-GB"/>
        </w:rPr>
        <w:t>.68±25.31%; p=0.</w:t>
      </w:r>
      <w:r w:rsidRPr="005E0B17">
        <w:rPr>
          <w:rFonts w:ascii="Arial" w:hAnsi="Arial"/>
          <w:color w:val="000000" w:themeColor="text1"/>
          <w:lang w:val="en-GB"/>
        </w:rPr>
        <w:t>002).</w:t>
      </w:r>
      <w:r w:rsidR="00B0548E" w:rsidRPr="005E0B17">
        <w:rPr>
          <w:rFonts w:ascii="Arial" w:hAnsi="Arial"/>
          <w:color w:val="000000" w:themeColor="text1"/>
          <w:lang w:val="en-GB"/>
        </w:rPr>
        <w:t xml:space="preserve"> </w:t>
      </w:r>
      <w:r w:rsidR="00FC750B" w:rsidRPr="005E0B17">
        <w:rPr>
          <w:rFonts w:ascii="Arial" w:hAnsi="Arial"/>
          <w:color w:val="000000" w:themeColor="text1"/>
          <w:lang w:val="en-GB"/>
        </w:rPr>
        <w:t>Multivariate analysis showed an independent association between t</w:t>
      </w:r>
      <w:r w:rsidRPr="005E0B17">
        <w:rPr>
          <w:rFonts w:ascii="Arial" w:hAnsi="Arial"/>
          <w:color w:val="000000" w:themeColor="text1"/>
          <w:lang w:val="en-GB"/>
        </w:rPr>
        <w:t xml:space="preserve">he presence of DM </w:t>
      </w:r>
      <w:r w:rsidR="00FC750B" w:rsidRPr="005E0B17">
        <w:rPr>
          <w:rFonts w:ascii="Arial" w:hAnsi="Arial"/>
          <w:color w:val="000000" w:themeColor="text1"/>
          <w:lang w:val="en-GB"/>
        </w:rPr>
        <w:t>and</w:t>
      </w:r>
      <w:r w:rsidR="00853DFB" w:rsidRPr="005E0B17">
        <w:rPr>
          <w:rFonts w:ascii="Arial" w:hAnsi="Arial"/>
          <w:color w:val="000000" w:themeColor="text1"/>
          <w:lang w:val="en-GB"/>
        </w:rPr>
        <w:t xml:space="preserve"> </w:t>
      </w:r>
      <w:r w:rsidRPr="005E0B17">
        <w:rPr>
          <w:rFonts w:ascii="Arial" w:hAnsi="Arial"/>
          <w:color w:val="000000" w:themeColor="text1"/>
          <w:lang w:val="en-GB"/>
        </w:rPr>
        <w:t xml:space="preserve">cardiovascular </w:t>
      </w:r>
      <w:r w:rsidR="002B2A26" w:rsidRPr="005E0B17">
        <w:rPr>
          <w:rFonts w:ascii="Arial" w:hAnsi="Arial"/>
          <w:color w:val="000000" w:themeColor="text1"/>
          <w:lang w:val="en-GB"/>
        </w:rPr>
        <w:t xml:space="preserve">mortality </w:t>
      </w:r>
      <w:r w:rsidR="0000524C" w:rsidRPr="005E0B17">
        <w:rPr>
          <w:rFonts w:ascii="Arial" w:hAnsi="Arial"/>
          <w:color w:val="000000" w:themeColor="text1"/>
          <w:lang w:val="en-GB"/>
        </w:rPr>
        <w:t>[HR 1.73 (IC95% 1.07-2.80); p=0.</w:t>
      </w:r>
      <w:r w:rsidRPr="005E0B17">
        <w:rPr>
          <w:rFonts w:ascii="Arial" w:hAnsi="Arial"/>
          <w:color w:val="000000" w:themeColor="text1"/>
          <w:lang w:val="en-GB"/>
        </w:rPr>
        <w:t>024].</w:t>
      </w:r>
      <w:r w:rsidRPr="005E0B17">
        <w:rPr>
          <w:rStyle w:val="apple-converted-space"/>
          <w:rFonts w:ascii="Arial" w:hAnsi="Arial"/>
          <w:color w:val="000000" w:themeColor="text1"/>
          <w:lang w:val="en-GB"/>
        </w:rPr>
        <w:t> </w:t>
      </w:r>
    </w:p>
    <w:p w14:paraId="7DC426FE" w14:textId="42778EBE" w:rsidR="004A4369" w:rsidRPr="005E0B17" w:rsidRDefault="00E823A6">
      <w:pPr>
        <w:pStyle w:val="NormalWeb"/>
        <w:spacing w:before="0" w:beforeAutospacing="0" w:after="0" w:afterAutospacing="0" w:line="360" w:lineRule="auto"/>
        <w:jc w:val="both"/>
        <w:rPr>
          <w:rStyle w:val="apple-converted-space"/>
          <w:rFonts w:ascii="Arial" w:hAnsi="Arial"/>
          <w:color w:val="000000" w:themeColor="text1"/>
          <w:lang w:val="en-GB"/>
        </w:rPr>
      </w:pPr>
      <w:r w:rsidRPr="005E0B17">
        <w:rPr>
          <w:rStyle w:val="apple-converted-space"/>
          <w:rFonts w:ascii="Arial" w:hAnsi="Arial"/>
          <w:color w:val="000000" w:themeColor="text1"/>
          <w:lang w:val="en-GB"/>
        </w:rPr>
        <w:t>CONCLUSION</w:t>
      </w:r>
      <w:r w:rsidR="002B2A26" w:rsidRPr="005E0B17">
        <w:rPr>
          <w:rStyle w:val="apple-converted-space"/>
          <w:rFonts w:ascii="Arial" w:hAnsi="Arial"/>
          <w:color w:val="000000" w:themeColor="text1"/>
          <w:lang w:val="en-GB"/>
        </w:rPr>
        <w:t xml:space="preserve">: </w:t>
      </w:r>
      <w:r w:rsidR="00B41223" w:rsidRPr="005E0B17">
        <w:rPr>
          <w:rStyle w:val="apple-converted-space"/>
          <w:rFonts w:ascii="Arial" w:hAnsi="Arial"/>
          <w:color w:val="000000" w:themeColor="text1"/>
          <w:lang w:val="en-GB"/>
        </w:rPr>
        <w:t xml:space="preserve">Diabetic patients with AF have more associated comorbidities. </w:t>
      </w:r>
      <w:r w:rsidR="002B2A26" w:rsidRPr="005E0B17">
        <w:rPr>
          <w:rStyle w:val="apple-converted-space"/>
          <w:rFonts w:ascii="Arial" w:hAnsi="Arial"/>
          <w:color w:val="000000" w:themeColor="text1"/>
          <w:lang w:val="en-GB"/>
        </w:rPr>
        <w:t xml:space="preserve">Quality of anticoagulation </w:t>
      </w:r>
      <w:ins w:id="35" w:author="Lip, Gregory" w:date="2020-02-19T19:37:00Z">
        <w:r w:rsidR="00196C0E">
          <w:rPr>
            <w:rStyle w:val="apple-converted-space"/>
            <w:rFonts w:ascii="Arial" w:hAnsi="Arial"/>
            <w:color w:val="000000" w:themeColor="text1"/>
            <w:lang w:val="en-GB"/>
          </w:rPr>
          <w:t xml:space="preserve">control </w:t>
        </w:r>
      </w:ins>
      <w:r w:rsidR="002E40B5" w:rsidRPr="005E0B17">
        <w:rPr>
          <w:rStyle w:val="apple-converted-space"/>
          <w:rFonts w:ascii="Arial" w:hAnsi="Arial"/>
          <w:color w:val="000000" w:themeColor="text1"/>
          <w:lang w:val="en-GB"/>
        </w:rPr>
        <w:t xml:space="preserve">with vitamin K antagonists </w:t>
      </w:r>
      <w:r w:rsidR="002B2A26" w:rsidRPr="005E0B17">
        <w:rPr>
          <w:rStyle w:val="apple-converted-space"/>
          <w:rFonts w:ascii="Arial" w:hAnsi="Arial"/>
          <w:color w:val="000000" w:themeColor="text1"/>
          <w:lang w:val="en-GB"/>
        </w:rPr>
        <w:t xml:space="preserve">in </w:t>
      </w:r>
      <w:r w:rsidR="00B41223" w:rsidRPr="005E0B17">
        <w:rPr>
          <w:rStyle w:val="apple-converted-space"/>
          <w:rFonts w:ascii="Arial" w:hAnsi="Arial"/>
          <w:color w:val="000000" w:themeColor="text1"/>
          <w:lang w:val="en-GB"/>
        </w:rPr>
        <w:t>these subjects</w:t>
      </w:r>
      <w:r w:rsidR="00FC750B" w:rsidRPr="005E0B17">
        <w:rPr>
          <w:rStyle w:val="apple-converted-space"/>
          <w:rFonts w:ascii="Arial" w:hAnsi="Arial"/>
          <w:color w:val="000000" w:themeColor="text1"/>
          <w:lang w:val="en-GB"/>
        </w:rPr>
        <w:t xml:space="preserve"> </w:t>
      </w:r>
      <w:del w:id="36" w:author="Lip, Gregory" w:date="2020-02-19T19:37:00Z">
        <w:r w:rsidR="00FC750B" w:rsidRPr="005E0B17" w:rsidDel="00196C0E">
          <w:rPr>
            <w:rStyle w:val="apple-converted-space"/>
            <w:rFonts w:ascii="Arial" w:hAnsi="Arial"/>
            <w:color w:val="000000" w:themeColor="text1"/>
            <w:lang w:val="en-GB"/>
          </w:rPr>
          <w:delText xml:space="preserve">is </w:delText>
        </w:r>
      </w:del>
      <w:ins w:id="37" w:author="Lip, Gregory" w:date="2020-02-19T19:37:00Z">
        <w:r w:rsidR="00196C0E">
          <w:rPr>
            <w:rStyle w:val="apple-converted-space"/>
            <w:rFonts w:ascii="Arial" w:hAnsi="Arial"/>
            <w:color w:val="000000" w:themeColor="text1"/>
            <w:lang w:val="en-GB"/>
          </w:rPr>
          <w:t>was</w:t>
        </w:r>
        <w:r w:rsidR="00196C0E" w:rsidRPr="005E0B17">
          <w:rPr>
            <w:rStyle w:val="apple-converted-space"/>
            <w:rFonts w:ascii="Arial" w:hAnsi="Arial"/>
            <w:color w:val="000000" w:themeColor="text1"/>
            <w:lang w:val="en-GB"/>
          </w:rPr>
          <w:t xml:space="preserve"> </w:t>
        </w:r>
      </w:ins>
      <w:r w:rsidR="00FC750B" w:rsidRPr="005E0B17">
        <w:rPr>
          <w:rStyle w:val="apple-converted-space"/>
          <w:rFonts w:ascii="Arial" w:hAnsi="Arial"/>
          <w:color w:val="000000" w:themeColor="text1"/>
          <w:lang w:val="en-GB"/>
        </w:rPr>
        <w:t>poorer</w:t>
      </w:r>
      <w:r w:rsidR="00853DFB" w:rsidRPr="005E0B17">
        <w:rPr>
          <w:rStyle w:val="apple-converted-space"/>
          <w:rFonts w:ascii="Arial" w:hAnsi="Arial"/>
          <w:color w:val="000000" w:themeColor="text1"/>
          <w:lang w:val="en-GB"/>
        </w:rPr>
        <w:t xml:space="preserve"> </w:t>
      </w:r>
      <w:r w:rsidR="007642C3" w:rsidRPr="005E0B17">
        <w:rPr>
          <w:rStyle w:val="apple-converted-space"/>
          <w:rFonts w:ascii="Arial" w:hAnsi="Arial"/>
          <w:color w:val="000000" w:themeColor="text1"/>
          <w:lang w:val="en-GB"/>
        </w:rPr>
        <w:t>th</w:t>
      </w:r>
      <w:r w:rsidR="002B2A26" w:rsidRPr="005E0B17">
        <w:rPr>
          <w:rStyle w:val="apple-converted-space"/>
          <w:rFonts w:ascii="Arial" w:hAnsi="Arial"/>
          <w:color w:val="000000" w:themeColor="text1"/>
          <w:lang w:val="en-GB"/>
        </w:rPr>
        <w:t xml:space="preserve">an in non-diabetic patients. </w:t>
      </w:r>
      <w:del w:id="38" w:author="Lip, Gregory" w:date="2020-02-19T19:37:00Z">
        <w:r w:rsidR="00E51C76" w:rsidRPr="005E0B17" w:rsidDel="00196C0E">
          <w:rPr>
            <w:rStyle w:val="apple-converted-space"/>
            <w:rFonts w:ascii="Arial" w:hAnsi="Arial"/>
            <w:color w:val="000000" w:themeColor="text1"/>
            <w:lang w:val="en-GB"/>
          </w:rPr>
          <w:delText xml:space="preserve">A rhythm-control strategy is less often applied to diabetic individuals. </w:delText>
        </w:r>
      </w:del>
      <w:r w:rsidR="00FC750B" w:rsidRPr="005E0B17">
        <w:rPr>
          <w:rStyle w:val="apple-converted-space"/>
          <w:rFonts w:ascii="Arial" w:hAnsi="Arial"/>
          <w:color w:val="000000" w:themeColor="text1"/>
          <w:lang w:val="en-GB"/>
        </w:rPr>
        <w:t>The risk of cardiovascular outcomes</w:t>
      </w:r>
      <w:del w:id="39" w:author="Lip, Gregory" w:date="2020-02-19T19:37:00Z">
        <w:r w:rsidR="00FC750B" w:rsidRPr="005E0B17" w:rsidDel="00196C0E">
          <w:rPr>
            <w:rStyle w:val="apple-converted-space"/>
            <w:rFonts w:ascii="Arial" w:hAnsi="Arial"/>
            <w:color w:val="000000" w:themeColor="text1"/>
            <w:lang w:val="en-GB"/>
          </w:rPr>
          <w:delText xml:space="preserve">: </w:delText>
        </w:r>
      </w:del>
      <w:ins w:id="40" w:author="Lip, Gregory" w:date="2020-02-19T19:37:00Z">
        <w:r w:rsidR="00196C0E">
          <w:rPr>
            <w:rStyle w:val="apple-converted-space"/>
            <w:rFonts w:ascii="Arial" w:hAnsi="Arial"/>
            <w:color w:val="000000" w:themeColor="text1"/>
            <w:lang w:val="en-GB"/>
          </w:rPr>
          <w:t xml:space="preserve"> (</w:t>
        </w:r>
      </w:ins>
      <w:r w:rsidR="002B2A26" w:rsidRPr="005E0B17">
        <w:rPr>
          <w:rStyle w:val="apple-converted-space"/>
          <w:rFonts w:ascii="Arial" w:hAnsi="Arial"/>
          <w:color w:val="000000" w:themeColor="text1"/>
          <w:lang w:val="en-GB"/>
        </w:rPr>
        <w:t>total mortality, cardiovascu</w:t>
      </w:r>
      <w:r w:rsidR="00FC750B" w:rsidRPr="005E0B17">
        <w:rPr>
          <w:rStyle w:val="apple-converted-space"/>
          <w:rFonts w:ascii="Arial" w:hAnsi="Arial"/>
          <w:color w:val="000000" w:themeColor="text1"/>
          <w:lang w:val="en-GB"/>
        </w:rPr>
        <w:t>lar mortality and MACE events</w:t>
      </w:r>
      <w:ins w:id="41" w:author="Lip, Gregory" w:date="2020-02-19T19:37:00Z">
        <w:r w:rsidR="00196C0E">
          <w:rPr>
            <w:rStyle w:val="apple-converted-space"/>
            <w:rFonts w:ascii="Arial" w:hAnsi="Arial"/>
            <w:color w:val="000000" w:themeColor="text1"/>
            <w:lang w:val="en-GB"/>
          </w:rPr>
          <w:t>)</w:t>
        </w:r>
      </w:ins>
      <w:r w:rsidR="00FC750B" w:rsidRPr="005E0B17">
        <w:rPr>
          <w:rStyle w:val="apple-converted-space"/>
          <w:rFonts w:ascii="Arial" w:hAnsi="Arial"/>
          <w:color w:val="000000" w:themeColor="text1"/>
          <w:lang w:val="en-GB"/>
        </w:rPr>
        <w:t xml:space="preserve"> </w:t>
      </w:r>
      <w:ins w:id="42" w:author="Lip, Gregory" w:date="2020-02-19T19:37:00Z">
        <w:r w:rsidR="00196C0E">
          <w:rPr>
            <w:rStyle w:val="apple-converted-space"/>
            <w:rFonts w:ascii="Arial" w:hAnsi="Arial"/>
            <w:color w:val="000000" w:themeColor="text1"/>
            <w:lang w:val="en-GB"/>
          </w:rPr>
          <w:t xml:space="preserve">was </w:t>
        </w:r>
      </w:ins>
      <w:del w:id="43" w:author="Lip, Gregory" w:date="2020-02-19T19:37:00Z">
        <w:r w:rsidR="00FC750B" w:rsidRPr="005E0B17" w:rsidDel="00196C0E">
          <w:rPr>
            <w:rStyle w:val="apple-converted-space"/>
            <w:rFonts w:ascii="Arial" w:hAnsi="Arial"/>
            <w:color w:val="000000" w:themeColor="text1"/>
            <w:lang w:val="en-GB"/>
          </w:rPr>
          <w:delText>is</w:delText>
        </w:r>
        <w:r w:rsidR="002B2A26" w:rsidRPr="005E0B17" w:rsidDel="00196C0E">
          <w:rPr>
            <w:rStyle w:val="apple-converted-space"/>
            <w:rFonts w:ascii="Arial" w:hAnsi="Arial"/>
            <w:color w:val="000000" w:themeColor="text1"/>
            <w:lang w:val="en-GB"/>
          </w:rPr>
          <w:delText xml:space="preserve"> </w:delText>
        </w:r>
      </w:del>
      <w:r w:rsidR="002B2A26" w:rsidRPr="005E0B17">
        <w:rPr>
          <w:rStyle w:val="apple-converted-space"/>
          <w:rFonts w:ascii="Arial" w:hAnsi="Arial"/>
          <w:color w:val="000000" w:themeColor="text1"/>
          <w:lang w:val="en-GB"/>
        </w:rPr>
        <w:t>higher</w:t>
      </w:r>
      <w:ins w:id="44" w:author="Lip, Gregory" w:date="2020-02-19T19:37:00Z">
        <w:r w:rsidR="00196C0E">
          <w:rPr>
            <w:rStyle w:val="apple-converted-space"/>
            <w:rFonts w:ascii="Arial" w:hAnsi="Arial"/>
            <w:color w:val="000000" w:themeColor="text1"/>
            <w:lang w:val="en-GB"/>
          </w:rPr>
          <w:t>, with a</w:t>
        </w:r>
      </w:ins>
      <w:del w:id="45" w:author="Lip, Gregory" w:date="2020-02-19T19:37:00Z">
        <w:r w:rsidR="002B2A26" w:rsidRPr="005E0B17" w:rsidDel="00196C0E">
          <w:rPr>
            <w:rStyle w:val="apple-converted-space"/>
            <w:rFonts w:ascii="Arial" w:hAnsi="Arial"/>
            <w:color w:val="000000" w:themeColor="text1"/>
            <w:lang w:val="en-GB"/>
          </w:rPr>
          <w:delText>. A</w:delText>
        </w:r>
      </w:del>
      <w:r w:rsidR="002B2A26" w:rsidRPr="005E0B17">
        <w:rPr>
          <w:rStyle w:val="apple-converted-space"/>
          <w:rFonts w:ascii="Arial" w:hAnsi="Arial"/>
          <w:color w:val="000000" w:themeColor="text1"/>
          <w:lang w:val="en-GB"/>
        </w:rPr>
        <w:t>n independent association between DM and increased mortality risk</w:t>
      </w:r>
      <w:del w:id="46" w:author="Lip, Gregory" w:date="2020-02-19T19:37:00Z">
        <w:r w:rsidR="002B2A26" w:rsidRPr="005E0B17" w:rsidDel="00196C0E">
          <w:rPr>
            <w:rStyle w:val="apple-converted-space"/>
            <w:rFonts w:ascii="Arial" w:hAnsi="Arial"/>
            <w:color w:val="000000" w:themeColor="text1"/>
            <w:lang w:val="en-GB"/>
          </w:rPr>
          <w:delText xml:space="preserve"> was found</w:delText>
        </w:r>
      </w:del>
      <w:r w:rsidR="002B2A26" w:rsidRPr="005E0B17">
        <w:rPr>
          <w:rStyle w:val="apple-converted-space"/>
          <w:rFonts w:ascii="Arial" w:hAnsi="Arial"/>
          <w:color w:val="000000" w:themeColor="text1"/>
          <w:lang w:val="en-GB"/>
        </w:rPr>
        <w:t xml:space="preserve">.  </w:t>
      </w:r>
    </w:p>
    <w:p w14:paraId="6918CFDD" w14:textId="77777777" w:rsidR="00E823A6" w:rsidRPr="005E0B17" w:rsidRDefault="00E823A6" w:rsidP="00C94120">
      <w:pPr>
        <w:pStyle w:val="NormalWeb"/>
        <w:spacing w:line="360" w:lineRule="auto"/>
        <w:jc w:val="both"/>
        <w:rPr>
          <w:rStyle w:val="apple-converted-space"/>
          <w:rFonts w:ascii="Arial" w:hAnsi="Arial"/>
          <w:color w:val="000000" w:themeColor="text1"/>
          <w:lang w:val="en-GB"/>
        </w:rPr>
      </w:pPr>
    </w:p>
    <w:p w14:paraId="77EB3935" w14:textId="77777777" w:rsidR="00B81A76" w:rsidRPr="005E0B17" w:rsidRDefault="00B81A76" w:rsidP="00B82548">
      <w:pPr>
        <w:pStyle w:val="NormalWeb"/>
        <w:jc w:val="both"/>
        <w:rPr>
          <w:rStyle w:val="apple-converted-space"/>
          <w:rFonts w:ascii="Arial" w:hAnsi="Arial"/>
          <w:color w:val="000000" w:themeColor="text1"/>
          <w:lang w:val="en-GB"/>
        </w:rPr>
      </w:pPr>
    </w:p>
    <w:p w14:paraId="15FEA3FD" w14:textId="77777777" w:rsidR="00B81A76" w:rsidRPr="005E0B17" w:rsidRDefault="00B81A76" w:rsidP="00B82548">
      <w:pPr>
        <w:pStyle w:val="NormalWeb"/>
        <w:jc w:val="both"/>
        <w:rPr>
          <w:rStyle w:val="apple-converted-space"/>
          <w:rFonts w:ascii="Arial" w:hAnsi="Arial"/>
          <w:color w:val="000000" w:themeColor="text1"/>
          <w:lang w:val="en-GB"/>
        </w:rPr>
      </w:pPr>
    </w:p>
    <w:p w14:paraId="64E5CC97" w14:textId="77777777" w:rsidR="00B81A76" w:rsidRPr="005E0B17" w:rsidRDefault="00B81A76" w:rsidP="00E823A6">
      <w:pPr>
        <w:pStyle w:val="NormalWeb"/>
        <w:jc w:val="both"/>
        <w:rPr>
          <w:rStyle w:val="apple-converted-space"/>
          <w:rFonts w:ascii="Arial" w:hAnsi="Arial"/>
          <w:color w:val="000000" w:themeColor="text1"/>
          <w:lang w:val="en-GB"/>
        </w:rPr>
      </w:pPr>
    </w:p>
    <w:p w14:paraId="5EE6B916" w14:textId="77777777" w:rsidR="00B62F35" w:rsidRPr="005E0B17" w:rsidRDefault="00B62F35" w:rsidP="00E823A6">
      <w:pPr>
        <w:pStyle w:val="NormalWeb"/>
        <w:jc w:val="both"/>
        <w:rPr>
          <w:rStyle w:val="apple-converted-space"/>
          <w:rFonts w:ascii="Arial" w:hAnsi="Arial"/>
          <w:color w:val="000000" w:themeColor="text1"/>
          <w:lang w:val="en-GB"/>
        </w:rPr>
      </w:pPr>
    </w:p>
    <w:p w14:paraId="545760F9" w14:textId="77777777" w:rsidR="00B62F35" w:rsidRPr="005E0B17" w:rsidRDefault="00B62F35" w:rsidP="00E823A6">
      <w:pPr>
        <w:pStyle w:val="NormalWeb"/>
        <w:jc w:val="both"/>
        <w:rPr>
          <w:rStyle w:val="apple-converted-space"/>
          <w:rFonts w:ascii="Arial" w:hAnsi="Arial"/>
          <w:color w:val="000000" w:themeColor="text1"/>
          <w:lang w:val="en-GB"/>
        </w:rPr>
      </w:pPr>
    </w:p>
    <w:p w14:paraId="22D91A64" w14:textId="77777777" w:rsidR="00B62F35" w:rsidRPr="005E0B17" w:rsidRDefault="00B62F35" w:rsidP="00E823A6">
      <w:pPr>
        <w:pStyle w:val="NormalWeb"/>
        <w:jc w:val="both"/>
        <w:rPr>
          <w:rStyle w:val="apple-converted-space"/>
          <w:rFonts w:ascii="Arial" w:hAnsi="Arial"/>
          <w:color w:val="000000" w:themeColor="text1"/>
          <w:lang w:val="en-GB"/>
        </w:rPr>
      </w:pPr>
    </w:p>
    <w:p w14:paraId="7DD625D9" w14:textId="7FABD647" w:rsidR="002E40B5" w:rsidRPr="005E0B17" w:rsidRDefault="00AB581C" w:rsidP="00C94120">
      <w:pPr>
        <w:pStyle w:val="NormalWeb"/>
        <w:spacing w:line="360" w:lineRule="auto"/>
        <w:jc w:val="both"/>
        <w:rPr>
          <w:rStyle w:val="apple-converted-space"/>
          <w:rFonts w:ascii="Arial" w:hAnsi="Arial"/>
          <w:color w:val="000000" w:themeColor="text1"/>
        </w:rPr>
      </w:pPr>
      <w:r w:rsidRPr="005E0B17">
        <w:rPr>
          <w:rStyle w:val="apple-converted-space"/>
          <w:rFonts w:ascii="Arial" w:hAnsi="Arial"/>
          <w:b/>
          <w:color w:val="000000" w:themeColor="text1"/>
          <w:lang w:val="en-GB"/>
        </w:rPr>
        <w:lastRenderedPageBreak/>
        <w:t>CONFLICTS OF INTEREST:</w:t>
      </w:r>
      <w:ins w:id="47" w:author="Lip, Gregory" w:date="2020-02-19T19:38:00Z">
        <w:r w:rsidR="00196C0E">
          <w:rPr>
            <w:rStyle w:val="apple-converted-space"/>
            <w:rFonts w:ascii="Arial" w:hAnsi="Arial"/>
            <w:b/>
            <w:color w:val="000000" w:themeColor="text1"/>
            <w:lang w:val="en-GB"/>
          </w:rPr>
          <w:t xml:space="preserve"> </w:t>
        </w:r>
      </w:ins>
      <w:r w:rsidR="00E823A6" w:rsidRPr="005E0B17">
        <w:rPr>
          <w:rStyle w:val="apple-converted-space"/>
          <w:rFonts w:ascii="Arial" w:hAnsi="Arial"/>
          <w:color w:val="000000" w:themeColor="text1"/>
          <w:lang w:val="en-GB"/>
        </w:rPr>
        <w:t xml:space="preserve">The FANTASIIA registry was funded by an unconditional grant from Pfizer/Bristol-Myers-Squibb and by grants from the Instituto de </w:t>
      </w:r>
      <w:proofErr w:type="spellStart"/>
      <w:r w:rsidR="00E823A6" w:rsidRPr="005E0B17">
        <w:rPr>
          <w:rStyle w:val="apple-converted-space"/>
          <w:rFonts w:ascii="Arial" w:hAnsi="Arial"/>
          <w:color w:val="000000" w:themeColor="text1"/>
          <w:lang w:val="en-GB"/>
        </w:rPr>
        <w:t>Salud</w:t>
      </w:r>
      <w:proofErr w:type="spellEnd"/>
      <w:r w:rsidR="00E823A6" w:rsidRPr="005E0B17">
        <w:rPr>
          <w:rStyle w:val="apple-converted-space"/>
          <w:rFonts w:ascii="Arial" w:hAnsi="Arial"/>
          <w:color w:val="000000" w:themeColor="text1"/>
          <w:lang w:val="en-GB"/>
        </w:rPr>
        <w:t xml:space="preserve"> Carlos III (Madrid)-FEDER (RD12/0042/0068, RD12/0042/0010, RD12/0042/0069 and RD12/0042/0063).</w:t>
      </w:r>
      <w:r w:rsidR="00E823A6" w:rsidRPr="005E0B17">
        <w:rPr>
          <w:rStyle w:val="apple-converted-space"/>
          <w:rFonts w:ascii="Arial" w:hAnsi="Arial"/>
          <w:color w:val="000000" w:themeColor="text1"/>
          <w:lang w:val="en-GB"/>
        </w:rPr>
        <w:br/>
        <w:t xml:space="preserve">The authors are supported by RD12/0042/0049 (RETICS) from ISCIII and PI13/00513/FEDER from ISCIII. </w:t>
      </w:r>
      <w:r w:rsidR="00E823A6" w:rsidRPr="005E0B17">
        <w:rPr>
          <w:rStyle w:val="apple-converted-space"/>
          <w:rFonts w:ascii="Arial" w:hAnsi="Arial"/>
          <w:color w:val="000000" w:themeColor="text1"/>
        </w:rPr>
        <w:t xml:space="preserve">Fundación Séneca (19245/PI/14), Instituto Murciano de Investigación </w:t>
      </w:r>
      <w:proofErr w:type="spellStart"/>
      <w:r w:rsidR="00E823A6" w:rsidRPr="005E0B17">
        <w:rPr>
          <w:rStyle w:val="apple-converted-space"/>
          <w:rFonts w:ascii="Arial" w:hAnsi="Arial"/>
          <w:color w:val="000000" w:themeColor="text1"/>
        </w:rPr>
        <w:t>Biosanitaria</w:t>
      </w:r>
      <w:proofErr w:type="spellEnd"/>
      <w:r w:rsidR="00E823A6" w:rsidRPr="005E0B17">
        <w:rPr>
          <w:rStyle w:val="apple-converted-space"/>
          <w:rFonts w:ascii="Arial" w:hAnsi="Arial"/>
          <w:color w:val="000000" w:themeColor="text1"/>
        </w:rPr>
        <w:t xml:space="preserve"> (IMIB16/AP/01/06).</w:t>
      </w:r>
      <w:r w:rsidR="002E40B5" w:rsidRPr="005E0B17">
        <w:rPr>
          <w:rStyle w:val="apple-converted-space"/>
          <w:color w:val="000000" w:themeColor="text1"/>
        </w:rPr>
        <w:br w:type="page"/>
      </w:r>
    </w:p>
    <w:p w14:paraId="1B76E687" w14:textId="0A5F89BE" w:rsidR="002E40B5" w:rsidRPr="005E0B17" w:rsidRDefault="002E40B5" w:rsidP="00C94120">
      <w:pPr>
        <w:pStyle w:val="NormalWeb"/>
        <w:spacing w:line="360" w:lineRule="auto"/>
        <w:jc w:val="both"/>
        <w:outlineLvl w:val="0"/>
        <w:rPr>
          <w:rStyle w:val="apple-converted-space"/>
          <w:rFonts w:ascii="Arial" w:hAnsi="Arial" w:cs="Arial"/>
          <w:b/>
          <w:color w:val="000000" w:themeColor="text1"/>
          <w:lang w:val="en-GB"/>
        </w:rPr>
      </w:pPr>
      <w:del w:id="48" w:author="Lip, Gregory" w:date="2020-02-19T19:39:00Z">
        <w:r w:rsidRPr="005E0B17" w:rsidDel="00196C0E">
          <w:rPr>
            <w:rStyle w:val="apple-converted-space"/>
            <w:rFonts w:ascii="Arial" w:hAnsi="Arial" w:cs="Arial"/>
            <w:b/>
            <w:color w:val="000000" w:themeColor="text1"/>
            <w:lang w:val="en-GB"/>
          </w:rPr>
          <w:lastRenderedPageBreak/>
          <w:delText>BACKGROUND</w:delText>
        </w:r>
      </w:del>
      <w:ins w:id="49" w:author="Lip, Gregory" w:date="2020-02-19T19:39:00Z">
        <w:r w:rsidR="00196C0E">
          <w:rPr>
            <w:rStyle w:val="apple-converted-space"/>
            <w:rFonts w:ascii="Arial" w:hAnsi="Arial" w:cs="Arial"/>
            <w:b/>
            <w:color w:val="000000" w:themeColor="text1"/>
            <w:lang w:val="en-GB"/>
          </w:rPr>
          <w:t>INTRODUCTION</w:t>
        </w:r>
      </w:ins>
    </w:p>
    <w:p w14:paraId="37540C79" w14:textId="77777777" w:rsidR="00196C0E" w:rsidRDefault="0053467A" w:rsidP="00C94120">
      <w:pPr>
        <w:pStyle w:val="NormalWeb"/>
        <w:spacing w:line="360" w:lineRule="auto"/>
        <w:jc w:val="both"/>
        <w:rPr>
          <w:ins w:id="50" w:author="Lip, Gregory" w:date="2020-02-19T19:42:00Z"/>
          <w:rStyle w:val="apple-converted-space"/>
          <w:rFonts w:ascii="Arial" w:hAnsi="Arial" w:cs="Arial"/>
          <w:color w:val="000000" w:themeColor="text1"/>
          <w:lang w:val="en-GB"/>
        </w:rPr>
      </w:pPr>
      <w:r w:rsidRPr="005E0B17">
        <w:rPr>
          <w:rStyle w:val="apple-converted-space"/>
          <w:rFonts w:ascii="Arial" w:hAnsi="Arial" w:cs="Arial"/>
          <w:color w:val="000000" w:themeColor="text1"/>
          <w:lang w:val="en-GB"/>
        </w:rPr>
        <w:t xml:space="preserve">Atrial fibrillation (AF) is the commonest arrhythmia in clinical practice and represents a major </w:t>
      </w:r>
      <w:proofErr w:type="gramStart"/>
      <w:r w:rsidRPr="005E0B17">
        <w:rPr>
          <w:rStyle w:val="apple-converted-space"/>
          <w:rFonts w:ascii="Arial" w:hAnsi="Arial" w:cs="Arial"/>
          <w:color w:val="000000" w:themeColor="text1"/>
          <w:lang w:val="en-GB"/>
        </w:rPr>
        <w:t>h</w:t>
      </w:r>
      <w:r w:rsidR="00515050" w:rsidRPr="005E0B17">
        <w:rPr>
          <w:rStyle w:val="apple-converted-space"/>
          <w:rFonts w:ascii="Arial" w:hAnsi="Arial" w:cs="Arial"/>
          <w:color w:val="000000" w:themeColor="text1"/>
          <w:lang w:val="en-GB"/>
        </w:rPr>
        <w:t>ealth</w:t>
      </w:r>
      <w:ins w:id="51" w:author="Lip, Gregory" w:date="2020-02-19T19:39:00Z">
        <w:r w:rsidR="00196C0E">
          <w:rPr>
            <w:rStyle w:val="apple-converted-space"/>
            <w:rFonts w:ascii="Arial" w:hAnsi="Arial" w:cs="Arial"/>
            <w:color w:val="000000" w:themeColor="text1"/>
            <w:lang w:val="en-GB"/>
          </w:rPr>
          <w:t>care</w:t>
        </w:r>
      </w:ins>
      <w:r w:rsidR="00515050" w:rsidRPr="005E0B17">
        <w:rPr>
          <w:rStyle w:val="apple-converted-space"/>
          <w:rFonts w:ascii="Arial" w:hAnsi="Arial" w:cs="Arial"/>
          <w:color w:val="000000" w:themeColor="text1"/>
          <w:lang w:val="en-GB"/>
        </w:rPr>
        <w:t xml:space="preserve"> </w:t>
      </w:r>
      <w:ins w:id="52" w:author="Lip, Gregory" w:date="2020-02-19T19:39:00Z">
        <w:r w:rsidR="00196C0E">
          <w:rPr>
            <w:rStyle w:val="apple-converted-space"/>
            <w:rFonts w:ascii="Arial" w:hAnsi="Arial" w:cs="Arial"/>
            <w:color w:val="000000" w:themeColor="text1"/>
            <w:lang w:val="en-GB"/>
          </w:rPr>
          <w:t xml:space="preserve"> burden</w:t>
        </w:r>
        <w:proofErr w:type="gramEnd"/>
        <w:r w:rsidR="00196C0E">
          <w:rPr>
            <w:rStyle w:val="apple-converted-space"/>
            <w:rFonts w:ascii="Arial" w:hAnsi="Arial" w:cs="Arial"/>
            <w:color w:val="000000" w:themeColor="text1"/>
            <w:lang w:val="en-GB"/>
          </w:rPr>
          <w:t>, with</w:t>
        </w:r>
      </w:ins>
      <w:del w:id="53" w:author="Lip, Gregory" w:date="2020-02-19T19:39:00Z">
        <w:r w:rsidR="00515050" w:rsidRPr="005E0B17" w:rsidDel="00196C0E">
          <w:rPr>
            <w:rStyle w:val="apple-converted-space"/>
            <w:rFonts w:ascii="Arial" w:hAnsi="Arial" w:cs="Arial"/>
            <w:color w:val="000000" w:themeColor="text1"/>
            <w:lang w:val="en-GB"/>
          </w:rPr>
          <w:delText>problem, as it confers</w:delText>
        </w:r>
      </w:del>
      <w:r w:rsidR="00515050" w:rsidRPr="005E0B17">
        <w:rPr>
          <w:rStyle w:val="apple-converted-space"/>
          <w:rFonts w:ascii="Arial" w:hAnsi="Arial" w:cs="Arial"/>
          <w:color w:val="000000" w:themeColor="text1"/>
          <w:lang w:val="en-GB"/>
        </w:rPr>
        <w:t xml:space="preserve"> an</w:t>
      </w:r>
      <w:r w:rsidRPr="005E0B17">
        <w:rPr>
          <w:rStyle w:val="apple-converted-space"/>
          <w:rFonts w:ascii="Arial" w:hAnsi="Arial" w:cs="Arial"/>
          <w:color w:val="000000" w:themeColor="text1"/>
          <w:lang w:val="en-GB"/>
        </w:rPr>
        <w:t xml:space="preserve"> increased risk of stroke</w:t>
      </w:r>
      <w:r w:rsidR="00660232" w:rsidRPr="005E0B17">
        <w:rPr>
          <w:rStyle w:val="apple-converted-space"/>
          <w:rFonts w:ascii="Arial" w:hAnsi="Arial" w:cs="Arial"/>
          <w:color w:val="000000" w:themeColor="text1"/>
          <w:lang w:val="en-GB"/>
        </w:rPr>
        <w:t xml:space="preserve"> and thromboembolism</w:t>
      </w:r>
      <w:r w:rsidR="008F2F71" w:rsidRPr="005E0B17">
        <w:rPr>
          <w:rStyle w:val="apple-converted-space"/>
          <w:rFonts w:ascii="Arial" w:hAnsi="Arial" w:cs="Arial"/>
          <w:color w:val="000000" w:themeColor="text1"/>
          <w:lang w:val="en-GB"/>
        </w:rPr>
        <w:t>, as well as other cardiovascular events</w:t>
      </w:r>
      <w:r w:rsidR="00660232" w:rsidRPr="005E0B17">
        <w:rPr>
          <w:rStyle w:val="apple-converted-space"/>
          <w:rFonts w:ascii="Arial" w:hAnsi="Arial" w:cs="Arial"/>
          <w:color w:val="000000" w:themeColor="text1"/>
          <w:lang w:val="en-GB"/>
        </w:rPr>
        <w:t>, hospital admissions</w:t>
      </w:r>
      <w:r w:rsidR="008F2F71" w:rsidRPr="005E0B17">
        <w:rPr>
          <w:rStyle w:val="apple-converted-space"/>
          <w:rFonts w:ascii="Arial" w:hAnsi="Arial" w:cs="Arial"/>
          <w:color w:val="000000" w:themeColor="text1"/>
          <w:lang w:val="en-GB"/>
        </w:rPr>
        <w:t xml:space="preserve"> and mortality</w:t>
      </w:r>
      <w:ins w:id="54" w:author="Lip, Gregory" w:date="2020-02-19T19:39:00Z">
        <w:r w:rsidR="00196C0E">
          <w:rPr>
            <w:rStyle w:val="apple-converted-space"/>
            <w:rFonts w:ascii="Arial" w:hAnsi="Arial" w:cs="Arial"/>
            <w:color w:val="000000" w:themeColor="text1"/>
            <w:lang w:val="en-GB"/>
          </w:rPr>
          <w:t xml:space="preserve"> [ref]</w:t>
        </w:r>
      </w:ins>
      <w:r w:rsidR="008F2F71" w:rsidRPr="005E0B17">
        <w:rPr>
          <w:rStyle w:val="apple-converted-space"/>
          <w:rFonts w:ascii="Arial" w:hAnsi="Arial" w:cs="Arial"/>
          <w:color w:val="000000" w:themeColor="text1"/>
          <w:lang w:val="en-GB"/>
        </w:rPr>
        <w:t>. The prevalence of AF is greater in patients with associated comorbidities,</w:t>
      </w:r>
      <w:r w:rsidRPr="005E0B17">
        <w:rPr>
          <w:rStyle w:val="apple-converted-space"/>
          <w:rFonts w:ascii="Arial" w:hAnsi="Arial" w:cs="Arial"/>
          <w:color w:val="000000" w:themeColor="text1"/>
          <w:lang w:val="en-GB"/>
        </w:rPr>
        <w:t xml:space="preserve"> such as hypertension, </w:t>
      </w:r>
      <w:r w:rsidR="008F2F71" w:rsidRPr="005E0B17">
        <w:rPr>
          <w:rStyle w:val="apple-converted-space"/>
          <w:rFonts w:ascii="Arial" w:hAnsi="Arial" w:cs="Arial"/>
          <w:color w:val="000000" w:themeColor="text1"/>
          <w:lang w:val="en-GB"/>
        </w:rPr>
        <w:t>heart failure, chronic kidney</w:t>
      </w:r>
      <w:r w:rsidRPr="005E0B17">
        <w:rPr>
          <w:rStyle w:val="apple-converted-space"/>
          <w:rFonts w:ascii="Arial" w:hAnsi="Arial" w:cs="Arial"/>
          <w:color w:val="000000" w:themeColor="text1"/>
          <w:lang w:val="en-GB"/>
        </w:rPr>
        <w:t xml:space="preserve"> disease or diabetes</w:t>
      </w:r>
      <w:r w:rsidR="00C94120" w:rsidRPr="005E0B17">
        <w:rPr>
          <w:rStyle w:val="apple-converted-space"/>
          <w:rFonts w:ascii="Arial" w:hAnsi="Arial" w:cs="Arial"/>
          <w:color w:val="000000" w:themeColor="text1"/>
          <w:lang w:val="en-GB"/>
        </w:rPr>
        <w:t xml:space="preserve"> </w:t>
      </w:r>
      <w:r w:rsidR="00515050" w:rsidRPr="005E0B17">
        <w:rPr>
          <w:rStyle w:val="apple-converted-space"/>
          <w:rFonts w:ascii="Arial" w:hAnsi="Arial" w:cs="Arial"/>
          <w:color w:val="000000" w:themeColor="text1"/>
          <w:lang w:val="en-GB"/>
        </w:rPr>
        <w:t xml:space="preserve">mellitus (DM) </w:t>
      </w:r>
      <w:commentRangeStart w:id="55"/>
      <w:r w:rsidR="00A62FE6" w:rsidRPr="005E0B17">
        <w:rPr>
          <w:rStyle w:val="apple-converted-space"/>
          <w:rFonts w:ascii="Arial" w:hAnsi="Arial" w:cs="Arial"/>
          <w:color w:val="000000" w:themeColor="text1"/>
          <w:lang w:val="en-GB"/>
        </w:rPr>
        <w:fldChar w:fldCharType="begin">
          <w:fldData xml:space="preserve">PEVuZE5vdGU+PENpdGU+PEF1dGhvcj5LaXJjaGhvZjwvQXV0aG9yPjxZZWFyPjIwMTY8L1llYXI+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</w:fldData>
        </w:fldChar>
      </w:r>
      <w:r w:rsidR="00F11101" w:rsidRPr="005E0B17">
        <w:rPr>
          <w:rStyle w:val="apple-converted-space"/>
          <w:rFonts w:ascii="Arial" w:hAnsi="Arial" w:cs="Arial"/>
          <w:color w:val="000000" w:themeColor="text1"/>
          <w:lang w:val="en-GB"/>
        </w:rPr>
        <w:instrText xml:space="preserve"> ADDIN EN.CITE </w:instrText>
      </w:r>
      <w:r w:rsidR="00A62FE6" w:rsidRPr="005E0B17">
        <w:rPr>
          <w:rStyle w:val="apple-converted-space"/>
          <w:rFonts w:ascii="Arial" w:hAnsi="Arial" w:cs="Arial"/>
          <w:color w:val="000000" w:themeColor="text1"/>
          <w:lang w:val="en-GB"/>
        </w:rPr>
        <w:fldChar w:fldCharType="begin">
          <w:fldData xml:space="preserve">PEVuZE5vdGU+PENpdGU+PEF1dGhvcj5LaXJjaGhvZjwvQXV0aG9yPjxZZWFyPjIwMTY8L1llYXI+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</w:fldData>
        </w:fldChar>
      </w:r>
      <w:r w:rsidR="00F11101" w:rsidRPr="005E0B17">
        <w:rPr>
          <w:rStyle w:val="apple-converted-space"/>
          <w:rFonts w:ascii="Arial" w:hAnsi="Arial" w:cs="Arial"/>
          <w:color w:val="000000" w:themeColor="text1"/>
          <w:lang w:val="en-GB"/>
        </w:rPr>
        <w:instrText xml:space="preserve"> ADDIN EN.CITE.DATA </w:instrText>
      </w:r>
      <w:r w:rsidR="00A62FE6" w:rsidRPr="005E0B17">
        <w:rPr>
          <w:rStyle w:val="apple-converted-space"/>
          <w:rFonts w:ascii="Arial" w:hAnsi="Arial" w:cs="Arial"/>
          <w:color w:val="000000" w:themeColor="text1"/>
          <w:lang w:val="en-GB"/>
        </w:rPr>
      </w:r>
      <w:r w:rsidR="00A62FE6" w:rsidRPr="005E0B17">
        <w:rPr>
          <w:rStyle w:val="apple-converted-space"/>
          <w:rFonts w:ascii="Arial" w:hAnsi="Arial" w:cs="Arial"/>
          <w:color w:val="000000" w:themeColor="text1"/>
          <w:lang w:val="en-GB"/>
        </w:rPr>
        <w:fldChar w:fldCharType="end"/>
      </w:r>
      <w:r w:rsidR="00A62FE6" w:rsidRPr="005E0B17">
        <w:rPr>
          <w:rStyle w:val="apple-converted-space"/>
          <w:rFonts w:ascii="Arial" w:hAnsi="Arial" w:cs="Arial"/>
          <w:color w:val="000000" w:themeColor="text1"/>
          <w:lang w:val="en-GB"/>
        </w:rPr>
      </w:r>
      <w:r w:rsidR="00A62FE6" w:rsidRPr="005E0B17">
        <w:rPr>
          <w:rStyle w:val="apple-converted-space"/>
          <w:rFonts w:ascii="Arial" w:hAnsi="Arial" w:cs="Arial"/>
          <w:color w:val="000000" w:themeColor="text1"/>
          <w:lang w:val="en-GB"/>
        </w:rPr>
        <w:fldChar w:fldCharType="separate"/>
      </w:r>
      <w:r w:rsidR="008F2F71" w:rsidRPr="005E0B17">
        <w:rPr>
          <w:rStyle w:val="apple-converted-space"/>
          <w:rFonts w:ascii="Arial" w:hAnsi="Arial" w:cs="Arial"/>
          <w:noProof/>
          <w:color w:val="000000" w:themeColor="text1"/>
          <w:lang w:val="en-GB"/>
        </w:rPr>
        <w:t>(1)</w:t>
      </w:r>
      <w:r w:rsidR="00A62FE6" w:rsidRPr="005E0B17">
        <w:rPr>
          <w:rStyle w:val="apple-converted-space"/>
          <w:rFonts w:ascii="Arial" w:hAnsi="Arial" w:cs="Arial"/>
          <w:color w:val="000000" w:themeColor="text1"/>
          <w:lang w:val="en-GB"/>
        </w:rPr>
        <w:fldChar w:fldCharType="end"/>
      </w:r>
      <w:commentRangeEnd w:id="55"/>
      <w:r w:rsidR="00196C0E">
        <w:rPr>
          <w:rStyle w:val="CommentReference"/>
        </w:rPr>
        <w:commentReference w:id="55"/>
      </w:r>
      <w:r w:rsidRPr="005E0B17">
        <w:rPr>
          <w:rStyle w:val="apple-converted-space"/>
          <w:rFonts w:ascii="Arial" w:hAnsi="Arial" w:cs="Arial"/>
          <w:color w:val="000000" w:themeColor="text1"/>
          <w:lang w:val="en-GB"/>
        </w:rPr>
        <w:t xml:space="preserve">. </w:t>
      </w:r>
    </w:p>
    <w:p w14:paraId="3B7683B6" w14:textId="2E45954B" w:rsidR="0048200C" w:rsidRPr="005E0B17" w:rsidRDefault="004A0A80" w:rsidP="00C94120">
      <w:pPr>
        <w:pStyle w:val="NormalWeb"/>
        <w:spacing w:line="360" w:lineRule="auto"/>
        <w:jc w:val="both"/>
        <w:rPr>
          <w:rStyle w:val="apple-converted-space"/>
          <w:rFonts w:ascii="Arial" w:hAnsi="Arial" w:cs="Arial"/>
          <w:color w:val="000000" w:themeColor="text1"/>
          <w:lang w:val="en-GB"/>
        </w:rPr>
      </w:pPr>
      <w:r w:rsidRPr="005E0B17">
        <w:rPr>
          <w:rStyle w:val="apple-converted-space"/>
          <w:rFonts w:ascii="Arial" w:hAnsi="Arial" w:cs="Arial"/>
          <w:color w:val="000000" w:themeColor="text1"/>
          <w:lang w:val="en-GB"/>
        </w:rPr>
        <w:t xml:space="preserve">DM is one of the most common chronic conditions, </w:t>
      </w:r>
      <w:del w:id="56" w:author="Lip, Gregory" w:date="2020-02-19T19:42:00Z">
        <w:r w:rsidRPr="005E0B17" w:rsidDel="00196C0E">
          <w:rPr>
            <w:rStyle w:val="apple-converted-space"/>
            <w:rFonts w:ascii="Arial" w:hAnsi="Arial" w:cs="Arial"/>
            <w:color w:val="000000" w:themeColor="text1"/>
            <w:lang w:val="en-GB"/>
          </w:rPr>
          <w:delText xml:space="preserve">its </w:delText>
        </w:r>
      </w:del>
      <w:ins w:id="57" w:author="Lip, Gregory" w:date="2020-02-19T19:42:00Z">
        <w:r w:rsidR="00196C0E">
          <w:rPr>
            <w:rStyle w:val="apple-converted-space"/>
            <w:rFonts w:ascii="Arial" w:hAnsi="Arial" w:cs="Arial"/>
            <w:color w:val="000000" w:themeColor="text1"/>
            <w:lang w:val="en-GB"/>
          </w:rPr>
          <w:t>whereby the</w:t>
        </w:r>
        <w:r w:rsidR="00196C0E" w:rsidRPr="005E0B17">
          <w:rPr>
            <w:rStyle w:val="apple-converted-space"/>
            <w:rFonts w:ascii="Arial" w:hAnsi="Arial" w:cs="Arial"/>
            <w:color w:val="000000" w:themeColor="text1"/>
            <w:lang w:val="en-GB"/>
          </w:rPr>
          <w:t xml:space="preserve"> </w:t>
        </w:r>
      </w:ins>
      <w:r w:rsidRPr="005E0B17">
        <w:rPr>
          <w:rStyle w:val="apple-converted-space"/>
          <w:rFonts w:ascii="Arial" w:hAnsi="Arial" w:cs="Arial"/>
          <w:color w:val="000000" w:themeColor="text1"/>
          <w:lang w:val="en-GB"/>
        </w:rPr>
        <w:t>incidence</w:t>
      </w:r>
      <w:r w:rsidR="0048200C" w:rsidRPr="005E0B17">
        <w:rPr>
          <w:rStyle w:val="apple-converted-space"/>
          <w:rFonts w:ascii="Arial" w:hAnsi="Arial" w:cs="Arial"/>
          <w:color w:val="000000" w:themeColor="text1"/>
          <w:lang w:val="en-GB"/>
        </w:rPr>
        <w:t xml:space="preserve"> in Western countries is </w:t>
      </w:r>
      <w:del w:id="58" w:author="Lip, Gregory" w:date="2020-02-19T19:42:00Z">
        <w:r w:rsidR="004046D0" w:rsidRPr="005E0B17" w:rsidDel="00196C0E">
          <w:rPr>
            <w:rStyle w:val="apple-converted-space"/>
            <w:rFonts w:ascii="Arial" w:hAnsi="Arial" w:cs="Arial"/>
            <w:color w:val="000000" w:themeColor="text1"/>
            <w:lang w:val="en-GB"/>
          </w:rPr>
          <w:delText xml:space="preserve">rapidly </w:delText>
        </w:r>
      </w:del>
      <w:r w:rsidR="004046D0" w:rsidRPr="005E0B17">
        <w:rPr>
          <w:rStyle w:val="apple-converted-space"/>
          <w:rFonts w:ascii="Arial" w:hAnsi="Arial" w:cs="Arial"/>
          <w:color w:val="000000" w:themeColor="text1"/>
          <w:lang w:val="en-GB"/>
        </w:rPr>
        <w:t>increasing</w:t>
      </w:r>
      <w:r w:rsidRPr="005E0B17">
        <w:rPr>
          <w:rStyle w:val="apple-converted-space"/>
          <w:rFonts w:ascii="Arial" w:hAnsi="Arial" w:cs="Arial"/>
          <w:color w:val="000000" w:themeColor="text1"/>
          <w:lang w:val="en-GB"/>
        </w:rPr>
        <w:t xml:space="preserve"> and approximately</w:t>
      </w:r>
      <w:r w:rsidR="0048200C" w:rsidRPr="005E0B17">
        <w:rPr>
          <w:rStyle w:val="apple-converted-space"/>
          <w:rFonts w:ascii="Arial" w:hAnsi="Arial" w:cs="Arial"/>
          <w:color w:val="000000" w:themeColor="text1"/>
          <w:lang w:val="en-GB"/>
        </w:rPr>
        <w:t xml:space="preserve"> 9% of European adults </w:t>
      </w:r>
      <w:del w:id="59" w:author="Lip, Gregory" w:date="2020-02-19T19:42:00Z">
        <w:r w:rsidR="0048200C" w:rsidRPr="005E0B17" w:rsidDel="00196C0E">
          <w:rPr>
            <w:rStyle w:val="apple-converted-space"/>
            <w:rFonts w:ascii="Arial" w:hAnsi="Arial" w:cs="Arial"/>
            <w:color w:val="000000" w:themeColor="text1"/>
            <w:lang w:val="en-GB"/>
          </w:rPr>
          <w:delText>are estimated to be affected by</w:delText>
        </w:r>
      </w:del>
      <w:ins w:id="60" w:author="Lip, Gregory" w:date="2020-02-19T19:42:00Z">
        <w:r w:rsidR="00196C0E">
          <w:rPr>
            <w:rStyle w:val="apple-converted-space"/>
            <w:rFonts w:ascii="Arial" w:hAnsi="Arial" w:cs="Arial"/>
            <w:color w:val="000000" w:themeColor="text1"/>
            <w:lang w:val="en-GB"/>
          </w:rPr>
          <w:t>have</w:t>
        </w:r>
      </w:ins>
      <w:r w:rsidR="0048200C" w:rsidRPr="005E0B17">
        <w:rPr>
          <w:rStyle w:val="apple-converted-space"/>
          <w:rFonts w:ascii="Arial" w:hAnsi="Arial" w:cs="Arial"/>
          <w:color w:val="000000" w:themeColor="text1"/>
          <w:lang w:val="en-GB"/>
        </w:rPr>
        <w:t xml:space="preserve"> this disease</w:t>
      </w:r>
      <w:r w:rsidR="00A62FE6" w:rsidRPr="005E0B17">
        <w:rPr>
          <w:rStyle w:val="apple-converted-space"/>
          <w:rFonts w:ascii="Arial" w:hAnsi="Arial" w:cs="Arial"/>
          <w:color w:val="000000" w:themeColor="text1"/>
          <w:lang w:val="en-GB"/>
        </w:rPr>
        <w:fldChar w:fldCharType="begin"/>
      </w:r>
      <w:r w:rsidR="00F11101" w:rsidRPr="005E0B17">
        <w:rPr>
          <w:rStyle w:val="apple-converted-space"/>
          <w:rFonts w:ascii="Arial" w:hAnsi="Arial" w:cs="Arial"/>
          <w:color w:val="000000" w:themeColor="text1"/>
          <w:lang w:val="en-GB"/>
        </w:rPr>
        <w:instrText xml:space="preserve"> ADDIN EN.CITE &lt;EndNote&gt;&lt;Cite&gt;&lt;Author&gt;Tamayo&lt;/Author&gt;&lt;Year&gt;2014&lt;/Year&gt;&lt;RecNum&gt;0&lt;/RecNum&gt;&lt;IDText&gt;Diabetes in Europe: an update&lt;/IDText&gt;&lt;DisplayText&gt;(2)&lt;/DisplayText&gt;&lt;record&gt;&lt;dates&gt;&lt;pub-dates&gt;&lt;date&gt;Feb&lt;/date&gt;&lt;/pub-dates&gt;&lt;year&gt;2014&lt;/year&gt;&lt;/dates&gt;&lt;keywords&gt;&lt;keyword&gt;Adolescent&lt;/keyword&gt;&lt;keyword&gt;Adult&lt;/keyword&gt;&lt;keyword&gt;Child&lt;/keyword&gt;&lt;keyword&gt;Child, Preschool&lt;/keyword&gt;&lt;keyword&gt;Diabetes Mellitus, Type 1&lt;/keyword&gt;&lt;keyword&gt;Diabetes Mellitus, Type 2&lt;/keyword&gt;&lt;keyword&gt;Europe&lt;/keyword&gt;&lt;keyword&gt;Female&lt;/keyword&gt;&lt;keyword&gt;Humans&lt;/keyword&gt;&lt;keyword&gt;Incidence&lt;/keyword&gt;&lt;keyword&gt;Infant&lt;/keyword&gt;&lt;keyword&gt;Infant, Newborn&lt;/keyword&gt;&lt;keyword&gt;Life Style&lt;/keyword&gt;&lt;keyword&gt;Male&lt;/keyword&gt;&lt;keyword&gt;Prevalence&lt;/keyword&gt;&lt;keyword&gt;Quality of Life&lt;/keyword&gt;&lt;keyword&gt;Registries&lt;/keyword&gt;&lt;keyword&gt;Risk Factors&lt;/keyword&gt;&lt;keyword&gt;Young Adult&lt;/keyword&gt;&lt;keyword&gt;Diabetes&lt;/keyword&gt;&lt;keyword&gt;IDF Diabetes Atlas&lt;/keyword&gt;&lt;keyword&gt;IDF Europe Region&lt;/keyword&gt;&lt;keyword&gt;Prevalence&lt;/keyword&gt;&lt;keyword&gt;Risk factors&lt;/keyword&gt;&lt;/keywords&gt;&lt;urls&gt;&lt;related-urls&gt;&lt;url&gt;https://www.ncbi.nlm.nih.gov/pubmed/24300019&lt;/url&gt;&lt;/related-urls&gt;&lt;/urls&gt;&lt;isbn&gt;1872-8227&lt;/isbn&gt;&lt;titles&gt;&lt;title&gt;Diabetes in Europe: an update&lt;/title&gt;&lt;secondary-title&gt;Diabetes Res Clin Pract&lt;/secondary-title&gt;&lt;/titles&gt;&lt;pages&gt;206-17&lt;/pages&gt;&lt;number&gt;2&lt;/number&gt;&lt;contributors&gt;&lt;authors&gt;&lt;author&gt;Tamayo, T.&lt;/author&gt;&lt;author&gt;Rosenbauer, J.&lt;/author&gt;&lt;author&gt;Wild, S. H.&lt;/author&gt;&lt;author&gt;Spijkerman, A. M.&lt;/author&gt;&lt;author&gt;Baan, C.&lt;/author&gt;&lt;author&gt;Forouhi, N. G.&lt;/author&gt;&lt;author&gt;Herder, C.&lt;/author&gt;&lt;author&gt;Rathmann, W.&lt;/author&gt;&lt;/authors&gt;&lt;/contributors&gt;&lt;edition&gt;2013/12/01&lt;/edition&gt;&lt;language&gt;eng&lt;/language&gt;&lt;added-date format="utc"&gt;1546363595&lt;/added-date&gt;&lt;ref-type name="Journal Article"&gt;17&lt;/ref-type&gt;&lt;rec-number&gt;1312&lt;/rec-number&gt;&lt;last-updated-date format="utc"&gt;1546363595&lt;/last-updated-date&gt;&lt;accession-num&gt;24300019&lt;/accession-num&gt;&lt;electronic-resource-num&gt;10.1016/j.diabres.2013.11.007&lt;/electronic-resource-num&gt;&lt;volume&gt;103&lt;/volume&gt;&lt;/record&gt;&lt;/Cite&gt;&lt;/EndNote&gt;</w:instrText>
      </w:r>
      <w:r w:rsidR="00A62FE6" w:rsidRPr="005E0B17">
        <w:rPr>
          <w:rStyle w:val="apple-converted-space"/>
          <w:rFonts w:ascii="Arial" w:hAnsi="Arial" w:cs="Arial"/>
          <w:color w:val="000000" w:themeColor="text1"/>
          <w:lang w:val="en-GB"/>
        </w:rPr>
        <w:fldChar w:fldCharType="separate"/>
      </w:r>
      <w:r w:rsidR="004046D0" w:rsidRPr="005E0B17">
        <w:rPr>
          <w:rStyle w:val="apple-converted-space"/>
          <w:rFonts w:ascii="Arial" w:hAnsi="Arial" w:cs="Arial"/>
          <w:noProof/>
          <w:color w:val="000000" w:themeColor="text1"/>
          <w:lang w:val="en-GB"/>
        </w:rPr>
        <w:t>(2)</w:t>
      </w:r>
      <w:r w:rsidR="00A62FE6" w:rsidRPr="005E0B17">
        <w:rPr>
          <w:rStyle w:val="apple-converted-space"/>
          <w:rFonts w:ascii="Arial" w:hAnsi="Arial" w:cs="Arial"/>
          <w:color w:val="000000" w:themeColor="text1"/>
          <w:lang w:val="en-GB"/>
        </w:rPr>
        <w:fldChar w:fldCharType="end"/>
      </w:r>
      <w:r w:rsidR="0048200C" w:rsidRPr="005E0B17">
        <w:rPr>
          <w:rStyle w:val="apple-converted-space"/>
          <w:rFonts w:ascii="Arial" w:hAnsi="Arial" w:cs="Arial"/>
          <w:color w:val="000000" w:themeColor="text1"/>
          <w:lang w:val="en-GB"/>
        </w:rPr>
        <w:t xml:space="preserve">. </w:t>
      </w:r>
      <w:r w:rsidRPr="005E0B17">
        <w:rPr>
          <w:rStyle w:val="apple-converted-space"/>
          <w:rFonts w:ascii="Arial" w:hAnsi="Arial" w:cs="Arial"/>
          <w:color w:val="000000" w:themeColor="text1"/>
          <w:lang w:val="en-GB"/>
        </w:rPr>
        <w:t xml:space="preserve">The association between DM and increased cardiovascular risk is well known </w:t>
      </w:r>
      <w:r w:rsidR="00A62FE6" w:rsidRPr="005E0B17">
        <w:rPr>
          <w:rStyle w:val="apple-converted-space"/>
          <w:rFonts w:ascii="Arial" w:hAnsi="Arial" w:cs="Arial"/>
          <w:color w:val="000000" w:themeColor="text1"/>
          <w:lang w:val="en-GB"/>
        </w:rPr>
        <w:fldChar w:fldCharType="begin"/>
      </w:r>
      <w:r w:rsidR="00F11101" w:rsidRPr="005E0B17">
        <w:rPr>
          <w:rStyle w:val="apple-converted-space"/>
          <w:rFonts w:ascii="Arial" w:hAnsi="Arial" w:cs="Arial"/>
          <w:color w:val="000000" w:themeColor="text1"/>
          <w:lang w:val="en-GB"/>
        </w:rPr>
        <w:instrText xml:space="preserve"> ADDIN EN.CITE &lt;EndNote&gt;&lt;Cite&gt;&lt;Author&gt;Martín-Timón&lt;/Author&gt;&lt;Year&gt;2014&lt;/Year&gt;&lt;RecNum&gt;0&lt;/RecNum&gt;&lt;IDText&gt;Type 2 diabetes and cardiovascular disease: Have all risk factors the same strength?&lt;/IDText&gt;&lt;DisplayText&gt;(3)&lt;/DisplayText&gt;&lt;record&gt;&lt;dates&gt;&lt;pub-dates&gt;&lt;date&gt;Aug&lt;/date&gt;&lt;/pub-dates&gt;&lt;year&gt;2014&lt;/year&gt;&lt;/dates&gt;&lt;keywords&gt;&lt;keyword&gt;Blood pressure&lt;/keyword&gt;&lt;keyword&gt;Cardiovascular disease&lt;/keyword&gt;&lt;keyword&gt;Dyslipidaemia&lt;/keyword&gt;&lt;keyword&gt;Homocysteine&lt;/keyword&gt;&lt;keyword&gt;Inflammation&lt;/keyword&gt;&lt;keyword&gt;Insulin resistance&lt;/keyword&gt;&lt;keyword&gt;Microalbuminuria&lt;/keyword&gt;&lt;keyword&gt;Obesity&lt;/keyword&gt;&lt;keyword&gt;Postprandial Hyperglycaemia&lt;/keyword&gt;&lt;keyword&gt;Type 2 diabetes mellitus&lt;/keyword&gt;&lt;/keywords&gt;&lt;urls&gt;&lt;related-urls&gt;&lt;url&gt;https://www.ncbi.nlm.nih.gov/pubmed/25126392&lt;/url&gt;&lt;/related-urls&gt;&lt;/urls&gt;&lt;isbn&gt;1948-9358&lt;/isbn&gt;&lt;custom2&gt;PMC4127581&lt;/custom2&gt;&lt;titles&gt;&lt;title&gt;Type 2 diabetes and cardiovascular disease: Have all risk factors the same strength?&lt;/title&gt;&lt;secondary-title&gt;World J Diabetes&lt;/secondary-title&gt;&lt;/titles&gt;&lt;pages&gt;444-70&lt;/pages&gt;&lt;number&gt;4&lt;/number&gt;&lt;contributors&gt;&lt;authors&gt;&lt;author&gt;Martín-Timón, I.&lt;/author&gt;&lt;author&gt;Sevillano-Collantes, C.&lt;/author&gt;&lt;author&gt;Segura-Galindo, A.&lt;/author&gt;&lt;author&gt;Del Cañizo-Gómez, F. J.&lt;/author&gt;&lt;/authors&gt;&lt;/contributors&gt;&lt;language&gt;eng&lt;/language&gt;&lt;added-date format="utc"&gt;1546364273&lt;/added-date&gt;&lt;ref-type name="Journal Article"&gt;17&lt;/ref-type&gt;&lt;rec-number&gt;1313&lt;/rec-number&gt;&lt;last-updated-date format="utc"&gt;1546364273&lt;/last-updated-date&gt;&lt;accession-num&gt;25126392&lt;/accession-num&gt;&lt;electronic-resource-num&gt;10.4239/wjd.v5.i4.444&lt;/electronic-resource-num&gt;&lt;volume&gt;5&lt;/volume&gt;&lt;/record&gt;&lt;/Cite&gt;&lt;/EndNote&gt;</w:instrText>
      </w:r>
      <w:r w:rsidR="00A62FE6" w:rsidRPr="005E0B17">
        <w:rPr>
          <w:rStyle w:val="apple-converted-space"/>
          <w:rFonts w:ascii="Arial" w:hAnsi="Arial" w:cs="Arial"/>
          <w:color w:val="000000" w:themeColor="text1"/>
          <w:lang w:val="en-GB"/>
        </w:rPr>
        <w:fldChar w:fldCharType="separate"/>
      </w:r>
      <w:r w:rsidR="005C4E0E" w:rsidRPr="005E0B17">
        <w:rPr>
          <w:rStyle w:val="apple-converted-space"/>
          <w:rFonts w:ascii="Arial" w:hAnsi="Arial" w:cs="Arial"/>
          <w:noProof/>
          <w:color w:val="000000" w:themeColor="text1"/>
          <w:lang w:val="en-GB"/>
        </w:rPr>
        <w:t>(3)</w:t>
      </w:r>
      <w:r w:rsidR="00A62FE6" w:rsidRPr="005E0B17">
        <w:rPr>
          <w:rStyle w:val="apple-converted-space"/>
          <w:rFonts w:ascii="Arial" w:hAnsi="Arial" w:cs="Arial"/>
          <w:color w:val="000000" w:themeColor="text1"/>
          <w:lang w:val="en-GB"/>
        </w:rPr>
        <w:fldChar w:fldCharType="end"/>
      </w:r>
      <w:r w:rsidRPr="005E0B17">
        <w:rPr>
          <w:rStyle w:val="apple-converted-space"/>
          <w:rFonts w:ascii="Arial" w:hAnsi="Arial" w:cs="Arial"/>
          <w:color w:val="000000" w:themeColor="text1"/>
          <w:lang w:val="en-GB"/>
        </w:rPr>
        <w:t xml:space="preserve">. </w:t>
      </w:r>
      <w:r w:rsidR="00A37902" w:rsidRPr="005E0B17">
        <w:rPr>
          <w:rStyle w:val="apple-converted-space"/>
          <w:rFonts w:ascii="Arial" w:hAnsi="Arial" w:cs="Arial"/>
          <w:color w:val="000000" w:themeColor="text1"/>
          <w:lang w:val="en-GB"/>
        </w:rPr>
        <w:t xml:space="preserve">AF and DM </w:t>
      </w:r>
      <w:r w:rsidR="005C4E0E" w:rsidRPr="005E0B17">
        <w:rPr>
          <w:rStyle w:val="apple-converted-space"/>
          <w:rFonts w:ascii="Arial" w:hAnsi="Arial" w:cs="Arial"/>
          <w:color w:val="000000" w:themeColor="text1"/>
          <w:lang w:val="en-GB"/>
        </w:rPr>
        <w:t xml:space="preserve">frequently </w:t>
      </w:r>
      <w:r w:rsidR="00A37902" w:rsidRPr="005E0B17">
        <w:rPr>
          <w:rStyle w:val="apple-converted-space"/>
          <w:rFonts w:ascii="Arial" w:hAnsi="Arial" w:cs="Arial"/>
          <w:color w:val="000000" w:themeColor="text1"/>
          <w:lang w:val="en-GB"/>
        </w:rPr>
        <w:t>coexist</w:t>
      </w:r>
      <w:r w:rsidR="005C4E0E" w:rsidRPr="005E0B17">
        <w:rPr>
          <w:rStyle w:val="apple-converted-space"/>
          <w:rFonts w:ascii="Arial" w:hAnsi="Arial" w:cs="Arial"/>
          <w:color w:val="000000" w:themeColor="text1"/>
          <w:lang w:val="en-GB"/>
        </w:rPr>
        <w:t xml:space="preserve"> and a</w:t>
      </w:r>
      <w:r w:rsidRPr="005E0B17">
        <w:rPr>
          <w:rStyle w:val="apple-converted-space"/>
          <w:rFonts w:ascii="Arial" w:hAnsi="Arial" w:cs="Arial"/>
          <w:color w:val="000000" w:themeColor="text1"/>
          <w:lang w:val="en-GB"/>
        </w:rPr>
        <w:t>bout one out of five diabetic patients suffer also from AF</w:t>
      </w:r>
      <w:r w:rsidR="00A62FE6" w:rsidRPr="005E0B17">
        <w:rPr>
          <w:rStyle w:val="apple-converted-space"/>
          <w:rFonts w:ascii="Arial" w:hAnsi="Arial" w:cs="Arial"/>
          <w:color w:val="000000" w:themeColor="text1"/>
          <w:lang w:val="en-GB"/>
        </w:rPr>
        <w:fldChar w:fldCharType="begin"/>
      </w:r>
      <w:r w:rsidR="00F11101" w:rsidRPr="005E0B17">
        <w:rPr>
          <w:rStyle w:val="apple-converted-space"/>
          <w:rFonts w:ascii="Arial" w:hAnsi="Arial" w:cs="Arial"/>
          <w:color w:val="000000" w:themeColor="text1"/>
          <w:lang w:val="en-GB"/>
        </w:rPr>
        <w:instrText xml:space="preserve"> ADDIN EN.CITE &lt;EndNote&gt;&lt;Cite&gt;&lt;Author&gt;Movahed&lt;/Author&gt;&lt;Year&gt;2005&lt;/Year&gt;&lt;RecNum&gt;0&lt;/RecNum&gt;&lt;IDText&gt;Diabetes mellitus is a strong, independent risk for atrial fibrillation and flutter in addition to other cardiovascular disease&lt;/IDText&gt;&lt;DisplayText&gt;(4)&lt;/DisplayText&gt;&lt;record&gt;&lt;dates&gt;&lt;pub-dates&gt;&lt;date&gt;Dec&lt;/date&gt;&lt;/pub-dates&gt;&lt;year&gt;2005&lt;/year&gt;&lt;/dates&gt;&lt;keywords&gt;&lt;keyword&gt;Aged&lt;/keyword&gt;&lt;keyword&gt;Atrial Fibrillation&lt;/keyword&gt;&lt;keyword&gt;Atrial Flutter&lt;/keyword&gt;&lt;keyword&gt;Case-Control Studies&lt;/keyword&gt;&lt;keyword&gt;Coronary Artery Disease&lt;/keyword&gt;&lt;keyword&gt;Diabetes Complications&lt;/keyword&gt;&lt;keyword&gt;Female&lt;/keyword&gt;&lt;keyword&gt;Heart Failure&lt;/keyword&gt;&lt;keyword&gt;Humans&lt;/keyword&gt;&lt;keyword&gt;Hypertrophy, Left Ventricular&lt;/keyword&gt;&lt;keyword&gt;Male&lt;/keyword&gt;&lt;keyword&gt;Middle Aged&lt;/keyword&gt;&lt;keyword&gt;Retrospective Studies&lt;/keyword&gt;&lt;keyword&gt;Risk Factors&lt;/keyword&gt;&lt;/keywords&gt;&lt;urls&gt;&lt;related-urls&gt;&lt;url&gt;https://www.ncbi.nlm.nih.gov/pubmed/16274775&lt;/url&gt;&lt;/related-urls&gt;&lt;/urls&gt;&lt;isbn&gt;0167-5273&lt;/isbn&gt;&lt;titles&gt;&lt;title&gt;Diabetes mellitus is a strong, independent risk for atrial fibrillation and flutter in addition to other cardiovascular disease&lt;/title&gt;&lt;secondary-title&gt;Int J Cardiol&lt;/secondary-title&gt;&lt;/titles&gt;&lt;pages&gt;315-8&lt;/pages&gt;&lt;number&gt;3&lt;/number&gt;&lt;contributors&gt;&lt;authors&gt;&lt;author&gt;Movahed, M. R.&lt;/author&gt;&lt;author&gt;Hashemzadeh, M.&lt;/author&gt;&lt;author&gt;Jamal, M. M.&lt;/author&gt;&lt;/authors&gt;&lt;/contributors&gt;&lt;language&gt;eng&lt;/language&gt;&lt;added-date format="utc"&gt;1546364953&lt;/added-date&gt;&lt;ref-type name="Journal Article"&gt;17&lt;/ref-type&gt;&lt;rec-number&gt;1314&lt;/rec-number&gt;&lt;last-updated-date format="utc"&gt;1546364953&lt;/last-updated-date&gt;&lt;accession-num&gt;16274775&lt;/accession-num&gt;&lt;electronic-resource-num&gt;10.1016/j.ijcard.2005.02.050&lt;/electronic-resource-num&gt;&lt;volume&gt;105&lt;/volume&gt;&lt;/record&gt;&lt;/Cite&gt;&lt;/EndNote&gt;</w:instrText>
      </w:r>
      <w:r w:rsidR="00A62FE6" w:rsidRPr="005E0B17">
        <w:rPr>
          <w:rStyle w:val="apple-converted-space"/>
          <w:rFonts w:ascii="Arial" w:hAnsi="Arial" w:cs="Arial"/>
          <w:color w:val="000000" w:themeColor="text1"/>
          <w:lang w:val="en-GB"/>
        </w:rPr>
        <w:fldChar w:fldCharType="separate"/>
      </w:r>
      <w:r w:rsidR="00660232" w:rsidRPr="005E0B17">
        <w:rPr>
          <w:rStyle w:val="apple-converted-space"/>
          <w:rFonts w:ascii="Arial" w:hAnsi="Arial" w:cs="Arial"/>
          <w:noProof/>
          <w:color w:val="000000" w:themeColor="text1"/>
          <w:lang w:val="en-GB"/>
        </w:rPr>
        <w:t>(4)</w:t>
      </w:r>
      <w:r w:rsidR="00A62FE6" w:rsidRPr="005E0B17">
        <w:rPr>
          <w:rStyle w:val="apple-converted-space"/>
          <w:rFonts w:ascii="Arial" w:hAnsi="Arial" w:cs="Arial"/>
          <w:color w:val="000000" w:themeColor="text1"/>
          <w:lang w:val="en-GB"/>
        </w:rPr>
        <w:fldChar w:fldCharType="end"/>
      </w:r>
      <w:r w:rsidRPr="005E0B17">
        <w:rPr>
          <w:rStyle w:val="apple-converted-space"/>
          <w:rFonts w:ascii="Arial" w:hAnsi="Arial" w:cs="Arial"/>
          <w:color w:val="000000" w:themeColor="text1"/>
          <w:lang w:val="en-GB"/>
        </w:rPr>
        <w:t xml:space="preserve">. </w:t>
      </w:r>
      <w:r w:rsidR="00660232" w:rsidRPr="005E0B17">
        <w:rPr>
          <w:rStyle w:val="apple-converted-space"/>
          <w:rFonts w:ascii="Arial" w:hAnsi="Arial" w:cs="Arial"/>
          <w:color w:val="000000" w:themeColor="text1"/>
          <w:lang w:val="en-GB"/>
        </w:rPr>
        <w:t>The mechanisms of this associatio</w:t>
      </w:r>
      <w:r w:rsidR="00A37902" w:rsidRPr="005E0B17">
        <w:rPr>
          <w:rStyle w:val="apple-converted-space"/>
          <w:rFonts w:ascii="Arial" w:hAnsi="Arial" w:cs="Arial"/>
          <w:color w:val="000000" w:themeColor="text1"/>
          <w:lang w:val="en-GB"/>
        </w:rPr>
        <w:t>n are not completely understood</w:t>
      </w:r>
      <w:r w:rsidR="00391E96" w:rsidRPr="005E0B17">
        <w:rPr>
          <w:rStyle w:val="apple-converted-space"/>
          <w:rFonts w:ascii="Arial" w:hAnsi="Arial" w:cs="Arial"/>
          <w:color w:val="000000" w:themeColor="text1"/>
          <w:lang w:val="en-GB"/>
        </w:rPr>
        <w:t>,</w:t>
      </w:r>
      <w:r w:rsidR="00660232" w:rsidRPr="005E0B17">
        <w:rPr>
          <w:rStyle w:val="apple-converted-space"/>
          <w:rFonts w:ascii="Arial" w:hAnsi="Arial" w:cs="Arial"/>
          <w:color w:val="000000" w:themeColor="text1"/>
          <w:lang w:val="en-GB"/>
        </w:rPr>
        <w:t xml:space="preserve"> but </w:t>
      </w:r>
      <w:del w:id="61" w:author="Lip, Gregory" w:date="2020-02-19T19:42:00Z">
        <w:r w:rsidR="00660232" w:rsidRPr="005E0B17" w:rsidDel="00196C0E">
          <w:rPr>
            <w:rStyle w:val="apple-converted-space"/>
            <w:rFonts w:ascii="Arial" w:hAnsi="Arial" w:cs="Arial"/>
            <w:color w:val="000000" w:themeColor="text1"/>
            <w:lang w:val="en-GB"/>
          </w:rPr>
          <w:delText>some studies have shown that DM contributes to</w:delText>
        </w:r>
      </w:del>
      <w:ins w:id="62" w:author="Lip, Gregory" w:date="2020-02-19T19:42:00Z">
        <w:r w:rsidR="00196C0E">
          <w:rPr>
            <w:rStyle w:val="apple-converted-space"/>
            <w:rFonts w:ascii="Arial" w:hAnsi="Arial" w:cs="Arial"/>
            <w:color w:val="000000" w:themeColor="text1"/>
            <w:lang w:val="en-GB"/>
          </w:rPr>
          <w:t>includes</w:t>
        </w:r>
      </w:ins>
      <w:r w:rsidR="00660232" w:rsidRPr="005E0B17">
        <w:rPr>
          <w:rStyle w:val="apple-converted-space"/>
          <w:rFonts w:ascii="Arial" w:hAnsi="Arial" w:cs="Arial"/>
          <w:color w:val="000000" w:themeColor="text1"/>
          <w:lang w:val="en-GB"/>
        </w:rPr>
        <w:t xml:space="preserve"> atrial electrical, structural</w:t>
      </w:r>
      <w:r w:rsidR="00D0283D" w:rsidRPr="005E0B17">
        <w:rPr>
          <w:rStyle w:val="apple-converted-space"/>
          <w:rFonts w:ascii="Arial" w:hAnsi="Arial" w:cs="Arial"/>
          <w:color w:val="000000" w:themeColor="text1"/>
          <w:lang w:val="en-GB"/>
        </w:rPr>
        <w:t>, electromechanical</w:t>
      </w:r>
      <w:r w:rsidR="00660232" w:rsidRPr="005E0B17">
        <w:rPr>
          <w:rStyle w:val="apple-converted-space"/>
          <w:rFonts w:ascii="Arial" w:hAnsi="Arial" w:cs="Arial"/>
          <w:color w:val="000000" w:themeColor="text1"/>
          <w:lang w:val="en-GB"/>
        </w:rPr>
        <w:t xml:space="preserve"> and autonomic remodelling, </w:t>
      </w:r>
      <w:r w:rsidR="00D0283D" w:rsidRPr="005E0B17">
        <w:rPr>
          <w:rStyle w:val="apple-converted-space"/>
          <w:rFonts w:ascii="Arial" w:hAnsi="Arial" w:cs="Arial"/>
          <w:color w:val="000000" w:themeColor="text1"/>
          <w:lang w:val="en-GB"/>
        </w:rPr>
        <w:t xml:space="preserve">playing an important role in the development of AF in individuals affected by this condition </w:t>
      </w:r>
      <w:r w:rsidR="00A62FE6" w:rsidRPr="005E0B17">
        <w:rPr>
          <w:rStyle w:val="apple-converted-space"/>
          <w:rFonts w:ascii="Arial" w:hAnsi="Arial" w:cs="Arial"/>
          <w:color w:val="000000" w:themeColor="text1"/>
          <w:lang w:val="en-GB"/>
        </w:rPr>
        <w:fldChar w:fldCharType="begin"/>
      </w:r>
      <w:r w:rsidR="00F11101" w:rsidRPr="005E0B17">
        <w:rPr>
          <w:rStyle w:val="apple-converted-space"/>
          <w:rFonts w:ascii="Arial" w:hAnsi="Arial" w:cs="Arial"/>
          <w:color w:val="000000" w:themeColor="text1"/>
          <w:lang w:val="en-GB"/>
        </w:rPr>
        <w:instrText xml:space="preserve"> ADDIN EN.CITE &lt;EndNote&gt;&lt;Cite&gt;&lt;Author&gt;Tadic&lt;/Author&gt;&lt;Year&gt;2015&lt;/Year&gt;&lt;RecNum&gt;0&lt;/RecNum&gt;&lt;IDText&gt;Type 2 diabetes mellitus and atrial fibrillation: From mechanisms to clinical practice&lt;/IDText&gt;&lt;DisplayText&gt;(5)&lt;/DisplayText&gt;&lt;record&gt;&lt;dates&gt;&lt;pub-dates&gt;&lt;date&gt;Apr&lt;/date&gt;&lt;/pub-dates&gt;&lt;year&gt;2015&lt;/year&gt;&lt;/dates&gt;&lt;keywords&gt;&lt;keyword&gt;Action Potentials&lt;/keyword&gt;&lt;keyword&gt;Animals&lt;/keyword&gt;&lt;keyword&gt;Atrial Fibrillation&lt;/keyword&gt;&lt;keyword&gt;Atrial Remodeling&lt;/keyword&gt;&lt;keyword&gt;Blood Glucose&lt;/keyword&gt;&lt;keyword&gt;Catheter Ablation&lt;/keyword&gt;&lt;keyword&gt;Comorbidity&lt;/keyword&gt;&lt;keyword&gt;Diabetes Mellitus, Type 2&lt;/keyword&gt;&lt;keyword&gt;Heart Conduction System&lt;/keyword&gt;&lt;keyword&gt;Humans&lt;/keyword&gt;&lt;keyword&gt;Hypoglycemic Agents&lt;/keyword&gt;&lt;keyword&gt;Prevalence&lt;/keyword&gt;&lt;keyword&gt;Recurrence&lt;/keyword&gt;&lt;keyword&gt;Risk Factors&lt;/keyword&gt;&lt;keyword&gt;Treatment Outcome&lt;/keyword&gt;&lt;keyword&gt;Atrial fibrillation&lt;/keyword&gt;&lt;keyword&gt;Clinical studies&lt;/keyword&gt;&lt;keyword&gt;Fibrillation atriale&lt;/keyword&gt;&lt;keyword&gt;Mechanisms&lt;/keyword&gt;&lt;keyword&gt;Mécanismes&lt;/keyword&gt;&lt;keyword&gt;Traitement&lt;/keyword&gt;&lt;keyword&gt;Treatment&lt;/keyword&gt;&lt;keyword&gt;Type 2 diabetes mellitus&lt;/keyword&gt;&lt;keyword&gt;Études cliniques&lt;/keyword&gt;&lt;/keywords&gt;&lt;urls&gt;&lt;related-urls&gt;&lt;url&gt;https://www.ncbi.nlm.nih.gov/pubmed/25858534&lt;/url&gt;&lt;/related-urls&gt;&lt;/urls&gt;&lt;isbn&gt;1875-2128&lt;/isbn&gt;&lt;titles&gt;&lt;title&gt;Type 2 diabetes mellitus and atrial fibrillation: From mechanisms to clinical practice&lt;/title&gt;&lt;secondary-title&gt;Arch Cardiovasc Dis&lt;/secondary-title&gt;&lt;/titles&gt;&lt;pages&gt;269-76&lt;/pages&gt;&lt;number&gt;4&lt;/number&gt;&lt;contributors&gt;&lt;authors&gt;&lt;author&gt;Tadic, M.&lt;/author&gt;&lt;author&gt;Cuspidi, C.&lt;/author&gt;&lt;/authors&gt;&lt;/contributors&gt;&lt;edition&gt;2015/04/06&lt;/edition&gt;&lt;language&gt;eng&lt;/language&gt;&lt;added-date format="utc"&gt;1546365669&lt;/added-date&gt;&lt;ref-type name="Journal Article"&gt;17&lt;/ref-type&gt;&lt;rec-number&gt;1315&lt;/rec-number&gt;&lt;last-updated-date format="utc"&gt;1546365669&lt;/last-updated-date&gt;&lt;accession-num&gt;25858534&lt;/accession-num&gt;&lt;electronic-resource-num&gt;10.1016/j.acvd.2015.01.009&lt;/electronic-resource-num&gt;&lt;volume&gt;108&lt;/volume&gt;&lt;/record&gt;&lt;/Cite&gt;&lt;/EndNote&gt;</w:instrText>
      </w:r>
      <w:r w:rsidR="00A62FE6" w:rsidRPr="005E0B17">
        <w:rPr>
          <w:rStyle w:val="apple-converted-space"/>
          <w:rFonts w:ascii="Arial" w:hAnsi="Arial" w:cs="Arial"/>
          <w:color w:val="000000" w:themeColor="text1"/>
          <w:lang w:val="en-GB"/>
        </w:rPr>
        <w:fldChar w:fldCharType="separate"/>
      </w:r>
      <w:r w:rsidR="00D0283D" w:rsidRPr="005E0B17">
        <w:rPr>
          <w:rStyle w:val="apple-converted-space"/>
          <w:rFonts w:ascii="Arial" w:hAnsi="Arial" w:cs="Arial"/>
          <w:noProof/>
          <w:color w:val="000000" w:themeColor="text1"/>
          <w:lang w:val="en-GB"/>
        </w:rPr>
        <w:t>(5)</w:t>
      </w:r>
      <w:r w:rsidR="00A62FE6" w:rsidRPr="005E0B17">
        <w:rPr>
          <w:rStyle w:val="apple-converted-space"/>
          <w:rFonts w:ascii="Arial" w:hAnsi="Arial" w:cs="Arial"/>
          <w:color w:val="000000" w:themeColor="text1"/>
          <w:lang w:val="en-GB"/>
        </w:rPr>
        <w:fldChar w:fldCharType="end"/>
      </w:r>
      <w:r w:rsidR="00D0283D" w:rsidRPr="005E0B17">
        <w:rPr>
          <w:rStyle w:val="apple-converted-space"/>
          <w:rFonts w:ascii="Arial" w:hAnsi="Arial" w:cs="Arial"/>
          <w:color w:val="000000" w:themeColor="text1"/>
          <w:lang w:val="en-GB"/>
        </w:rPr>
        <w:t xml:space="preserve">. </w:t>
      </w:r>
      <w:r w:rsidR="004C1065" w:rsidRPr="005E0B17">
        <w:rPr>
          <w:rStyle w:val="apple-converted-space"/>
          <w:rFonts w:ascii="Arial" w:hAnsi="Arial" w:cs="Arial"/>
          <w:color w:val="000000" w:themeColor="text1"/>
          <w:lang w:val="en-GB"/>
        </w:rPr>
        <w:t xml:space="preserve">The effect of glycaemic control on the incidence of new-onset AF is controversial, while some authors have found that </w:t>
      </w:r>
      <w:r w:rsidR="009236CD" w:rsidRPr="005E0B17">
        <w:rPr>
          <w:rStyle w:val="apple-converted-space"/>
          <w:rFonts w:ascii="Arial" w:hAnsi="Arial" w:cs="Arial"/>
          <w:color w:val="000000" w:themeColor="text1"/>
          <w:lang w:val="en-GB"/>
        </w:rPr>
        <w:t xml:space="preserve">poor </w:t>
      </w:r>
      <w:r w:rsidR="004C1065" w:rsidRPr="005E0B17">
        <w:rPr>
          <w:rStyle w:val="apple-converted-space"/>
          <w:rFonts w:ascii="Arial" w:hAnsi="Arial" w:cs="Arial"/>
          <w:color w:val="000000" w:themeColor="text1"/>
          <w:lang w:val="en-GB"/>
        </w:rPr>
        <w:t xml:space="preserve">glycaemic control confers higher risk of arrhythmia occurrence </w:t>
      </w:r>
      <w:r w:rsidR="00A62FE6" w:rsidRPr="005E0B17">
        <w:rPr>
          <w:rStyle w:val="apple-converted-space"/>
          <w:rFonts w:ascii="Arial" w:hAnsi="Arial" w:cs="Arial"/>
          <w:color w:val="000000" w:themeColor="text1"/>
          <w:lang w:val="en-GB"/>
        </w:rPr>
        <w:fldChar w:fldCharType="begin"/>
      </w:r>
      <w:r w:rsidR="00F11101" w:rsidRPr="005E0B17">
        <w:rPr>
          <w:rStyle w:val="apple-converted-space"/>
          <w:rFonts w:ascii="Arial" w:hAnsi="Arial" w:cs="Arial"/>
          <w:color w:val="000000" w:themeColor="text1"/>
          <w:lang w:val="en-GB"/>
        </w:rPr>
        <w:instrText xml:space="preserve"> ADDIN EN.CITE &lt;EndNote&gt;&lt;Cite&gt;&lt;Author&gt;Dublin&lt;/Author&gt;&lt;Year&gt;2010&lt;/Year&gt;&lt;RecNum&gt;0&lt;/RecNum&gt;&lt;IDText&gt;Diabetes mellitus, glycemic control, and risk of atrial fibrillation&lt;/IDText&gt;&lt;DisplayText&gt;(6)&lt;/DisplayText&gt;&lt;record&gt;&lt;dates&gt;&lt;pub-dates&gt;&lt;date&gt;Aug&lt;/date&gt;&lt;/pub-dates&gt;&lt;year&gt;2010&lt;/year&gt;&lt;/dates&gt;&lt;keywords&gt;&lt;keyword&gt;Aged&lt;/keyword&gt;&lt;keyword&gt;Atrial Fibrillation&lt;/keyword&gt;&lt;keyword&gt;Blood Glucose&lt;/keyword&gt;&lt;keyword&gt;Body Mass Index&lt;/keyword&gt;&lt;keyword&gt;Case-Control Studies&lt;/keyword&gt;&lt;keyword&gt;Confidence Intervals&lt;/keyword&gt;&lt;keyword&gt;Diabetes Complications&lt;/keyword&gt;&lt;keyword&gt;Female&lt;/keyword&gt;&lt;keyword&gt;Glycated Hemoglobin A&lt;/keyword&gt;&lt;keyword&gt;Humans&lt;/keyword&gt;&lt;keyword&gt;Hyperglycemia&lt;/keyword&gt;&lt;keyword&gt;Logistic Models&lt;/keyword&gt;&lt;keyword&gt;Male&lt;/keyword&gt;&lt;keyword&gt;Middle Aged&lt;/keyword&gt;&lt;keyword&gt;Multivariate Analysis&lt;/keyword&gt;&lt;keyword&gt;Odds Ratio&lt;/keyword&gt;&lt;keyword&gt;Risk Factors&lt;/keyword&gt;&lt;keyword&gt;Time Factors&lt;/keyword&gt;&lt;/keywords&gt;&lt;urls&gt;&lt;related-urls&gt;&lt;url&gt;https://www.ncbi.nlm.nih.gov/pubmed/20405332&lt;/url&gt;&lt;/related-urls&gt;&lt;/urls&gt;&lt;isbn&gt;1525-1497&lt;/isbn&gt;&lt;custom2&gt;PMC2896589&lt;/custom2&gt;&lt;titles&gt;&lt;title&gt;Diabetes mellitus, glycemic control, and risk of atrial fibrillation&lt;/title&gt;&lt;secondary-title&gt;J Gen Intern Med&lt;/secondary-title&gt;&lt;/titles&gt;&lt;pages&gt;853-8&lt;/pages&gt;&lt;number&gt;8&lt;/number&gt;&lt;contributors&gt;&lt;authors&gt;&lt;author&gt;Dublin, S.&lt;/author&gt;&lt;author&gt;Glazer, N. L.&lt;/author&gt;&lt;author&gt;Smith, N. L.&lt;/author&gt;&lt;author&gt;Psaty, B. M.&lt;/author&gt;&lt;author&gt;Lumley, T.&lt;/author&gt;&lt;author&gt;Wiggins, K. L.&lt;/author&gt;&lt;author&gt;Page, R. L.&lt;/author&gt;&lt;author&gt;Heckbert, S. R.&lt;/author&gt;&lt;/authors&gt;&lt;/contributors&gt;&lt;edition&gt;2010/04/20&lt;/edition&gt;&lt;language&gt;eng&lt;/language&gt;&lt;added-date format="utc"&gt;1567167393&lt;/added-date&gt;&lt;ref-type name="Journal Article"&gt;17&lt;/ref-type&gt;&lt;rec-number&gt;1877&lt;/rec-number&gt;&lt;last-updated-date format="utc"&gt;1567167393&lt;/last-updated-date&gt;&lt;accession-num&gt;20405332&lt;/accession-num&gt;&lt;electronic-resource-num&gt;10.1007/s11606-010-1340-y&lt;/electronic-resource-num&gt;&lt;volume&gt;25&lt;/volume&gt;&lt;/record&gt;&lt;/Cite&gt;&lt;/EndNote&gt;</w:instrText>
      </w:r>
      <w:r w:rsidR="00A62FE6" w:rsidRPr="005E0B17">
        <w:rPr>
          <w:rStyle w:val="apple-converted-space"/>
          <w:rFonts w:ascii="Arial" w:hAnsi="Arial" w:cs="Arial"/>
          <w:color w:val="000000" w:themeColor="text1"/>
          <w:lang w:val="en-GB"/>
        </w:rPr>
        <w:fldChar w:fldCharType="separate"/>
      </w:r>
      <w:r w:rsidR="004C1065" w:rsidRPr="005E0B17">
        <w:rPr>
          <w:rStyle w:val="apple-converted-space"/>
          <w:rFonts w:ascii="Arial" w:hAnsi="Arial" w:cs="Arial"/>
          <w:noProof/>
          <w:color w:val="000000" w:themeColor="text1"/>
          <w:lang w:val="en-GB"/>
        </w:rPr>
        <w:t>(6)</w:t>
      </w:r>
      <w:r w:rsidR="00A62FE6" w:rsidRPr="005E0B17">
        <w:rPr>
          <w:rStyle w:val="apple-converted-space"/>
          <w:rFonts w:ascii="Arial" w:hAnsi="Arial" w:cs="Arial"/>
          <w:color w:val="000000" w:themeColor="text1"/>
          <w:lang w:val="en-GB"/>
        </w:rPr>
        <w:fldChar w:fldCharType="end"/>
      </w:r>
      <w:r w:rsidR="004C1065" w:rsidRPr="005E0B17">
        <w:rPr>
          <w:rStyle w:val="apple-converted-space"/>
          <w:rFonts w:ascii="Arial" w:hAnsi="Arial" w:cs="Arial"/>
          <w:color w:val="000000" w:themeColor="text1"/>
          <w:lang w:val="en-GB"/>
        </w:rPr>
        <w:t xml:space="preserve">, </w:t>
      </w:r>
      <w:del w:id="63" w:author="Lip, Gregory" w:date="2020-02-19T19:43:00Z">
        <w:r w:rsidR="004C1065" w:rsidRPr="005E0B17" w:rsidDel="00196C0E">
          <w:rPr>
            <w:rStyle w:val="apple-converted-space"/>
            <w:rFonts w:ascii="Arial" w:hAnsi="Arial" w:cs="Arial"/>
            <w:color w:val="000000" w:themeColor="text1"/>
            <w:lang w:val="en-GB"/>
          </w:rPr>
          <w:delText>u</w:delText>
        </w:r>
        <w:r w:rsidR="00391E96" w:rsidRPr="005E0B17" w:rsidDel="00196C0E">
          <w:rPr>
            <w:rStyle w:val="apple-converted-space"/>
            <w:rFonts w:ascii="Arial" w:hAnsi="Arial" w:cs="Arial"/>
            <w:color w:val="000000" w:themeColor="text1"/>
            <w:lang w:val="en-GB"/>
          </w:rPr>
          <w:delText>nfortunately,</w:delText>
        </w:r>
      </w:del>
      <w:ins w:id="64" w:author="Lip, Gregory" w:date="2020-02-19T19:43:00Z">
        <w:r w:rsidR="00196C0E">
          <w:rPr>
            <w:rStyle w:val="apple-converted-space"/>
            <w:rFonts w:ascii="Arial" w:hAnsi="Arial" w:cs="Arial"/>
            <w:color w:val="000000" w:themeColor="text1"/>
            <w:lang w:val="en-GB"/>
          </w:rPr>
          <w:t>while</w:t>
        </w:r>
      </w:ins>
      <w:r w:rsidR="00391E96" w:rsidRPr="005E0B17">
        <w:rPr>
          <w:rStyle w:val="apple-converted-space"/>
          <w:rFonts w:ascii="Arial" w:hAnsi="Arial" w:cs="Arial"/>
          <w:color w:val="000000" w:themeColor="text1"/>
          <w:lang w:val="en-GB"/>
        </w:rPr>
        <w:t xml:space="preserve"> </w:t>
      </w:r>
      <w:r w:rsidR="004C1065" w:rsidRPr="005E0B17">
        <w:rPr>
          <w:rStyle w:val="apple-converted-space"/>
          <w:rFonts w:ascii="Arial" w:hAnsi="Arial" w:cs="Arial"/>
          <w:color w:val="000000" w:themeColor="text1"/>
          <w:lang w:val="en-GB"/>
        </w:rPr>
        <w:t xml:space="preserve">others have shown that </w:t>
      </w:r>
      <w:r w:rsidR="00391E96" w:rsidRPr="005E0B17">
        <w:rPr>
          <w:rStyle w:val="apple-converted-space"/>
          <w:rFonts w:ascii="Arial" w:hAnsi="Arial" w:cs="Arial"/>
          <w:color w:val="000000" w:themeColor="text1"/>
          <w:lang w:val="en-GB"/>
        </w:rPr>
        <w:t xml:space="preserve">intensive glycaemic control does not seem to affect the incidence of new-onset AF </w:t>
      </w:r>
      <w:r w:rsidR="00A62FE6" w:rsidRPr="005E0B17">
        <w:rPr>
          <w:rStyle w:val="apple-converted-space"/>
          <w:rFonts w:ascii="Arial" w:hAnsi="Arial" w:cs="Arial"/>
          <w:color w:val="000000" w:themeColor="text1"/>
          <w:lang w:val="en-GB"/>
        </w:rPr>
        <w:fldChar w:fldCharType="begin">
          <w:fldData xml:space="preserve">PEVuZE5vdGU+PENpdGU+PEF1dGhvcj5GYXRlbWk8L0F1dGhvcj48WWVhcj4yMDE0PC9ZZWFyPjxS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</w:fldData>
        </w:fldChar>
      </w:r>
      <w:r w:rsidR="00F11101" w:rsidRPr="005E0B17">
        <w:rPr>
          <w:rStyle w:val="apple-converted-space"/>
          <w:rFonts w:ascii="Arial" w:hAnsi="Arial" w:cs="Arial"/>
          <w:color w:val="000000" w:themeColor="text1"/>
          <w:lang w:val="en-GB"/>
        </w:rPr>
        <w:instrText xml:space="preserve"> ADDIN EN.CITE </w:instrText>
      </w:r>
      <w:r w:rsidR="00A62FE6" w:rsidRPr="005E0B17">
        <w:rPr>
          <w:rStyle w:val="apple-converted-space"/>
          <w:rFonts w:ascii="Arial" w:hAnsi="Arial" w:cs="Arial"/>
          <w:color w:val="000000" w:themeColor="text1"/>
          <w:lang w:val="en-GB"/>
        </w:rPr>
        <w:fldChar w:fldCharType="begin">
          <w:fldData xml:space="preserve">PEVuZE5vdGU+PENpdGU+PEF1dGhvcj5GYXRlbWk8L0F1dGhvcj48WWVhcj4yMDE0PC9ZZWFyPjxS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</w:fldData>
        </w:fldChar>
      </w:r>
      <w:r w:rsidR="00F11101" w:rsidRPr="005E0B17">
        <w:rPr>
          <w:rStyle w:val="apple-converted-space"/>
          <w:rFonts w:ascii="Arial" w:hAnsi="Arial" w:cs="Arial"/>
          <w:color w:val="000000" w:themeColor="text1"/>
          <w:lang w:val="en-GB"/>
        </w:rPr>
        <w:instrText xml:space="preserve"> ADDIN EN.CITE.DATA </w:instrText>
      </w:r>
      <w:r w:rsidR="00A62FE6" w:rsidRPr="005E0B17">
        <w:rPr>
          <w:rStyle w:val="apple-converted-space"/>
          <w:rFonts w:ascii="Arial" w:hAnsi="Arial" w:cs="Arial"/>
          <w:color w:val="000000" w:themeColor="text1"/>
          <w:lang w:val="en-GB"/>
        </w:rPr>
      </w:r>
      <w:r w:rsidR="00A62FE6" w:rsidRPr="005E0B17">
        <w:rPr>
          <w:rStyle w:val="apple-converted-space"/>
          <w:rFonts w:ascii="Arial" w:hAnsi="Arial" w:cs="Arial"/>
          <w:color w:val="000000" w:themeColor="text1"/>
          <w:lang w:val="en-GB"/>
        </w:rPr>
        <w:fldChar w:fldCharType="end"/>
      </w:r>
      <w:r w:rsidR="00A62FE6" w:rsidRPr="005E0B17">
        <w:rPr>
          <w:rStyle w:val="apple-converted-space"/>
          <w:rFonts w:ascii="Arial" w:hAnsi="Arial" w:cs="Arial"/>
          <w:color w:val="000000" w:themeColor="text1"/>
          <w:lang w:val="en-GB"/>
        </w:rPr>
      </w:r>
      <w:r w:rsidR="00A62FE6" w:rsidRPr="005E0B17">
        <w:rPr>
          <w:rStyle w:val="apple-converted-space"/>
          <w:rFonts w:ascii="Arial" w:hAnsi="Arial" w:cs="Arial"/>
          <w:color w:val="000000" w:themeColor="text1"/>
          <w:lang w:val="en-GB"/>
        </w:rPr>
        <w:fldChar w:fldCharType="separate"/>
      </w:r>
      <w:r w:rsidR="004C1065" w:rsidRPr="005E0B17">
        <w:rPr>
          <w:rStyle w:val="apple-converted-space"/>
          <w:rFonts w:ascii="Arial" w:hAnsi="Arial" w:cs="Arial"/>
          <w:noProof/>
          <w:color w:val="000000" w:themeColor="text1"/>
          <w:lang w:val="en-GB"/>
        </w:rPr>
        <w:t>(7)</w:t>
      </w:r>
      <w:r w:rsidR="00A62FE6" w:rsidRPr="005E0B17">
        <w:rPr>
          <w:rStyle w:val="apple-converted-space"/>
          <w:rFonts w:ascii="Arial" w:hAnsi="Arial" w:cs="Arial"/>
          <w:color w:val="000000" w:themeColor="text1"/>
          <w:lang w:val="en-GB"/>
        </w:rPr>
        <w:fldChar w:fldCharType="end"/>
      </w:r>
      <w:r w:rsidR="00391E96" w:rsidRPr="005E0B17">
        <w:rPr>
          <w:rStyle w:val="apple-converted-space"/>
          <w:rFonts w:ascii="Arial" w:hAnsi="Arial" w:cs="Arial"/>
          <w:color w:val="000000" w:themeColor="text1"/>
          <w:lang w:val="en-GB"/>
        </w:rPr>
        <w:t xml:space="preserve">. On the other hand, </w:t>
      </w:r>
      <w:del w:id="65" w:author="Lip, Gregory" w:date="2020-02-19T19:43:00Z">
        <w:r w:rsidR="00391E96" w:rsidRPr="005E0B17" w:rsidDel="00196C0E">
          <w:rPr>
            <w:rStyle w:val="apple-converted-space"/>
            <w:rFonts w:ascii="Arial" w:hAnsi="Arial" w:cs="Arial"/>
            <w:color w:val="000000" w:themeColor="text1"/>
            <w:lang w:val="en-GB"/>
          </w:rPr>
          <w:delText xml:space="preserve">current data show that </w:delText>
        </w:r>
      </w:del>
      <w:r w:rsidR="00391E96" w:rsidRPr="005E0B17">
        <w:rPr>
          <w:rStyle w:val="apple-converted-space"/>
          <w:rFonts w:ascii="Arial" w:hAnsi="Arial" w:cs="Arial"/>
          <w:color w:val="000000" w:themeColor="text1"/>
          <w:lang w:val="en-GB"/>
        </w:rPr>
        <w:t xml:space="preserve">some therapies used in diabetic patients, </w:t>
      </w:r>
      <w:proofErr w:type="spellStart"/>
      <w:ins w:id="66" w:author="Lip, Gregory" w:date="2020-02-19T19:43:00Z">
        <w:r w:rsidR="00196C0E">
          <w:rPr>
            <w:rStyle w:val="apple-converted-space"/>
            <w:rFonts w:ascii="Arial" w:hAnsi="Arial" w:cs="Arial"/>
            <w:color w:val="000000" w:themeColor="text1"/>
            <w:lang w:val="en-GB"/>
          </w:rPr>
          <w:t>eg.</w:t>
        </w:r>
        <w:proofErr w:type="spellEnd"/>
        <w:r w:rsidR="00196C0E">
          <w:rPr>
            <w:rStyle w:val="apple-converted-space"/>
            <w:rFonts w:ascii="Arial" w:hAnsi="Arial" w:cs="Arial"/>
            <w:color w:val="000000" w:themeColor="text1"/>
            <w:lang w:val="en-GB"/>
          </w:rPr>
          <w:t xml:space="preserve"> </w:t>
        </w:r>
      </w:ins>
      <w:del w:id="67" w:author="Lip, Gregory" w:date="2020-02-19T19:43:00Z">
        <w:r w:rsidR="00391E96" w:rsidRPr="005E0B17" w:rsidDel="00196C0E">
          <w:rPr>
            <w:rStyle w:val="apple-converted-space"/>
            <w:rFonts w:ascii="Arial" w:hAnsi="Arial" w:cs="Arial"/>
            <w:color w:val="000000" w:themeColor="text1"/>
            <w:lang w:val="en-GB"/>
          </w:rPr>
          <w:delText xml:space="preserve">like </w:delText>
        </w:r>
      </w:del>
      <w:r w:rsidR="00391E96" w:rsidRPr="005E0B17">
        <w:rPr>
          <w:rStyle w:val="apple-converted-space"/>
          <w:rFonts w:ascii="Arial" w:hAnsi="Arial" w:cs="Arial"/>
          <w:color w:val="000000" w:themeColor="text1"/>
          <w:lang w:val="en-GB"/>
        </w:rPr>
        <w:t xml:space="preserve">metformin </w:t>
      </w:r>
      <w:r w:rsidR="00A62FE6" w:rsidRPr="005E0B17">
        <w:rPr>
          <w:rStyle w:val="apple-converted-space"/>
          <w:rFonts w:ascii="Arial" w:hAnsi="Arial" w:cs="Arial"/>
          <w:color w:val="000000" w:themeColor="text1"/>
          <w:lang w:val="en-GB"/>
        </w:rPr>
        <w:fldChar w:fldCharType="begin"/>
      </w:r>
      <w:r w:rsidR="00F11101" w:rsidRPr="005E0B17">
        <w:rPr>
          <w:rStyle w:val="apple-converted-space"/>
          <w:rFonts w:ascii="Arial" w:hAnsi="Arial" w:cs="Arial"/>
          <w:color w:val="000000" w:themeColor="text1"/>
          <w:lang w:val="en-GB"/>
        </w:rPr>
        <w:instrText xml:space="preserve"> ADDIN EN.CITE &lt;EndNote&gt;&lt;Cite&gt;&lt;Author&gt;Chang&lt;/Author&gt;&lt;Year&gt;2014&lt;/Year&gt;&lt;RecNum&gt;0&lt;/RecNum&gt;&lt;IDText&gt;Association of metformin with lower atrial fibrillation risk among patients with type 2 diabetes mellitus: a population-based dynamic cohort and in vitro studies&lt;/IDText&gt;&lt;DisplayText&gt;(8)&lt;/DisplayText&gt;&lt;record&gt;&lt;dates&gt;&lt;pub-dates&gt;&lt;date&gt;Aug&lt;/date&gt;&lt;/pub-dates&gt;&lt;year&gt;2014&lt;/year&gt;&lt;/dates&gt;&lt;keywords&gt;&lt;keyword&gt;Adult&lt;/keyword&gt;&lt;keyword&gt;Aged&lt;/keyword&gt;&lt;keyword&gt;Atrial Fibrillation&lt;/keyword&gt;&lt;keyword&gt;Cohort Studies&lt;/keyword&gt;&lt;keyw</w:instrText>
      </w:r>
      <w:r w:rsidR="00F11101" w:rsidRPr="005E0B17">
        <w:rPr>
          <w:rStyle w:val="apple-converted-space"/>
          <w:rFonts w:ascii="Arial" w:hAnsi="Arial" w:cs="Arial"/>
          <w:color w:val="000000" w:themeColor="text1"/>
          <w:lang w:val="es-ES_tradnl"/>
        </w:rPr>
        <w:instrText>ord&gt;Diabetes Mellitus, Type 2&lt;/keyword&gt;&lt;keyword&gt;Female&lt;/keyword&gt;&lt;keyword&gt;Follow-Up Studies&lt;/keyword&gt;&lt;keyword&gt;Humans&lt;/keyword&gt;&lt;keyword&gt;Hypoglycemic Agents&lt;/keyword&gt;&lt;keyword&gt;Longitudinal Studies&lt;/keyword&gt;&lt;keyword&gt;Male&lt;/keyword&gt;&lt;keyword&gt;Metformin&lt;/keyword&gt;&lt;keyword&gt;Middle Aged&lt;/keyword&gt;&lt;keyword&gt;Population Surveillance&lt;/keyword&gt;&lt;keyword&gt;Risk Factors&lt;/keyword&gt;&lt;/keywords&gt;&lt;urls&gt;&lt;related-urls&gt;&lt;url&gt;https://www.ncbi.nlm.nih.gov/pubmed/25106079&lt;/url&gt;&lt;/related-urls&gt;&lt;/urls&gt;&lt;isbn&gt;1475-2840&lt;/isbn&gt;&lt;custom2&gt;PMC4149273&lt;/custom2&gt;&lt;titles&gt;&lt;title&gt;Association of metformin with lower atrial fibrillation risk among patients with type 2 diabetes mellitus: a population-based dynamic cohort and in vitro studies&lt;/title&gt;&lt;secondary-title&gt;Cardiovasc Diabetol&lt;/secondary-title&gt;&lt;/titles&gt;&lt;pages&gt;123&lt;/pages&gt;&lt;contributors&gt;&lt;authors&gt;&lt;author&gt;Chang, S. H.&lt;/author&gt;&lt;author&gt;Wu, L. S.&lt;/author&gt;&lt;author&gt;Chiou, M. J.&lt;/author&gt;&lt;autho</w:instrText>
      </w:r>
      <w:r w:rsidR="00F11101" w:rsidRPr="005E0B17">
        <w:rPr>
          <w:rStyle w:val="apple-converted-space"/>
          <w:rFonts w:ascii="Arial" w:hAnsi="Arial" w:cs="Arial"/>
          <w:color w:val="000000" w:themeColor="text1"/>
        </w:rPr>
        <w:instrText>r&gt;Liu, J. R.&lt;/author&gt;&lt;author&gt;Yu, K. H.&lt;/author&gt;&lt;author&gt;Kuo, C. F.&lt;/author&gt;&lt;author&gt;Wen, M. S.&lt;/author&gt;&lt;author&gt;Chen, W. J.&lt;/author&gt;&lt;author&gt;Yeh, Y. H.&lt;/author&gt;&lt;author&gt;See, L. C.&lt;/author&gt;&lt;/authors&gt;&lt;/contributors&gt;&lt;edition&gt;2014/08/10&lt;/edition&gt;&lt;language&gt;eng&lt;/language&gt;&lt;added-date format="utc"&gt;1546367900&lt;/added-date&gt;&lt;ref-type name="Journal Article"&gt;17&lt;/ref-type&gt;&lt;rec-number&gt;1318&lt;/rec-number&gt;&lt;last-updated-date format="utc"&gt;1546367900&lt;/last-updated-date&gt;&lt;accession-num&gt;25106079&lt;/accession-num&gt;&lt;electronic-resource-num&gt;10.1186/s12933-014-0123-x&lt;/electronic-resource-num&gt;&lt;volume&gt;13&lt;/volume&gt;&lt;/record&gt;&lt;/Cite&gt;&lt;/EndNote&gt;</w:instrText>
      </w:r>
      <w:r w:rsidR="00A62FE6" w:rsidRPr="005E0B17">
        <w:rPr>
          <w:rStyle w:val="apple-converted-space"/>
          <w:rFonts w:ascii="Arial" w:hAnsi="Arial" w:cs="Arial"/>
          <w:color w:val="000000" w:themeColor="text1"/>
          <w:lang w:val="en-GB"/>
        </w:rPr>
        <w:fldChar w:fldCharType="separate"/>
      </w:r>
      <w:r w:rsidR="004C1065" w:rsidRPr="005E0B17">
        <w:rPr>
          <w:rStyle w:val="apple-converted-space"/>
          <w:rFonts w:ascii="Arial" w:hAnsi="Arial" w:cs="Arial"/>
          <w:noProof/>
          <w:color w:val="000000" w:themeColor="text1"/>
        </w:rPr>
        <w:t>(8)</w:t>
      </w:r>
      <w:r w:rsidR="00A62FE6" w:rsidRPr="005E0B17">
        <w:rPr>
          <w:rStyle w:val="apple-converted-space"/>
          <w:rFonts w:ascii="Arial" w:hAnsi="Arial" w:cs="Arial"/>
          <w:color w:val="000000" w:themeColor="text1"/>
          <w:lang w:val="en-GB"/>
        </w:rPr>
        <w:fldChar w:fldCharType="end"/>
      </w:r>
      <w:r w:rsidR="00391E96" w:rsidRPr="005E0B17">
        <w:rPr>
          <w:rStyle w:val="apple-converted-space"/>
          <w:rFonts w:ascii="Arial" w:hAnsi="Arial" w:cs="Arial"/>
          <w:color w:val="000000" w:themeColor="text1"/>
        </w:rPr>
        <w:t xml:space="preserve">, </w:t>
      </w:r>
      <w:proofErr w:type="spellStart"/>
      <w:r w:rsidR="00391E96" w:rsidRPr="005E0B17">
        <w:rPr>
          <w:rStyle w:val="apple-converted-space"/>
          <w:rFonts w:ascii="Arial" w:hAnsi="Arial" w:cs="Arial"/>
          <w:color w:val="000000" w:themeColor="text1"/>
        </w:rPr>
        <w:t>thiazolidinediones</w:t>
      </w:r>
      <w:proofErr w:type="spellEnd"/>
      <w:r w:rsidR="00C94120" w:rsidRPr="005E0B17">
        <w:rPr>
          <w:rStyle w:val="apple-converted-space"/>
          <w:rFonts w:ascii="Arial" w:hAnsi="Arial" w:cs="Arial"/>
          <w:color w:val="000000" w:themeColor="text1"/>
        </w:rPr>
        <w:t xml:space="preserve"> </w:t>
      </w:r>
      <w:r w:rsidR="00A62FE6" w:rsidRPr="005E0B17">
        <w:rPr>
          <w:rStyle w:val="apple-converted-space"/>
          <w:rFonts w:ascii="Arial" w:hAnsi="Arial" w:cs="Arial"/>
          <w:color w:val="000000" w:themeColor="text1"/>
          <w:lang w:val="en-GB"/>
        </w:rPr>
        <w:fldChar w:fldCharType="begin"/>
      </w:r>
      <w:r w:rsidR="00F11101" w:rsidRPr="005E0B17">
        <w:rPr>
          <w:rStyle w:val="apple-converted-space"/>
          <w:rFonts w:ascii="Arial" w:hAnsi="Arial" w:cs="Arial"/>
          <w:color w:val="000000" w:themeColor="text1"/>
        </w:rPr>
        <w:instrText xml:space="preserve"> ADDIN EN.CITE &lt;EndNote&gt;&lt;Cite&gt;&lt;Author&gt;Chao&lt;/Author&gt;&lt;Year&gt;2012&lt;/Year&gt;&lt;RecNum&gt;0&lt;/RecNum&gt;&lt;IDText&gt;Thiazolidinediones can prevent new onset atrial fibrillation in patients with non-insulin dependent diabetes&lt;/IDText&gt;&lt;DisplayText&gt;(9)&lt;/DisplayText&gt;&lt;record&gt;&lt;dates&gt;&lt;pub-dates&gt;&lt;date&gt;Apr&lt;/date&gt;&lt;/pub-dates&gt;&lt;year&gt;2012&lt;/year&gt;&lt;/dates&gt;&lt;keywords&gt;&lt;keyword&gt;Adult&lt;/keyword&gt;&lt;keyword&gt;Aged&lt;/keyword&gt;&lt;keyword&gt;Atrial Fibrillation&lt;/keyword&gt;&lt;keyword&gt;Cohort Studies&lt;/keyword&gt;&lt;keyword&gt;Databases, Factual&lt;/keyword&gt;&lt;keyword&gt;Diabetes Mellitus, Type 2&lt;/keyword&gt;&lt;keyword&gt;Female&lt;/keyword&gt;&lt;keyword&gt;Follow-Up Studies&lt;/keyword&gt;&lt;keyword&gt;Humans&lt;/keyword&gt;&lt;keyword&gt;Male&lt;/keyword&gt;&lt;keyword&gt;Middle Aged&lt;/keyword&gt;&lt;keyword&gt;Survival Rate&lt;/keyword&gt;&lt;keyword&gt;Thiazolidinediones&lt;/keyword&gt;&lt;/keywords&gt;&lt;urls&gt;&lt;related-urls&gt;&lt;url&gt;https://www.ncbi.nlm.nih.gov/pubmed/21930315&lt;/url&gt;&lt;/related-urls&gt;&lt;/urls&gt;&lt;isbn&gt;1874-1754&lt;/isbn&gt;&lt;titles&gt;&lt;title&gt;Thiazolidinediones can prevent new onset atrial fibrillation in patients with non-insulin dependent diabetes&lt;/title&gt;&lt;secondary-title&gt;Int J Cardiol&lt;/secondary-title&gt;&lt;/titles&gt;&lt;pages&gt;199-202&lt;/pages&gt;&lt;number&gt;2&lt;/number&gt;&lt;contributors&gt;&lt;authors&gt;&lt;author&gt;Chao, T. F.&lt;/author&gt;&lt;author&gt;Leu, H. B.&lt;/author&gt;&lt;author&gt;Huang, C. C.&lt;/author&gt;&lt;author&gt;Chen, J. W.&lt;/author&gt;&lt;author&gt;Chan, W. L.&lt;/author&gt;&lt;author&gt;Lin, S. J.&lt;/author&gt;&lt;author&gt;Chen, S. A.&lt;/author&gt;&lt;/authors&gt;&lt;/contributors&gt;&lt;edition&gt;2011/09/17&lt;/edition&gt;&lt;language&gt;eng&lt;/language&gt;&lt;added-date format="utc"&gt;1546368208&lt;/added-date&gt;&lt;ref-type name="Journal Article"&gt;17&lt;/ref-type&gt;&lt;rec-number&gt;1319&lt;/rec-number&gt;&lt;last-updated-date format="utc"&gt;1546368208&lt;/last-updated-date&gt;&lt;accession-num&gt;21930315&lt;/accession-num&gt;&lt;electronic-resource-num&gt;10.1016/j.ijcard.2011.08.081&lt;/electronic-resource-num&gt;&lt;volume&gt;156&lt;/volume&gt;&lt;/record&gt;&lt;/Cite&gt;&lt;/EndNote&gt;</w:instrText>
      </w:r>
      <w:r w:rsidR="00A62FE6" w:rsidRPr="005E0B17">
        <w:rPr>
          <w:rStyle w:val="apple-converted-space"/>
          <w:rFonts w:ascii="Arial" w:hAnsi="Arial" w:cs="Arial"/>
          <w:color w:val="000000" w:themeColor="text1"/>
          <w:lang w:val="en-GB"/>
        </w:rPr>
        <w:fldChar w:fldCharType="separate"/>
      </w:r>
      <w:r w:rsidR="004C1065" w:rsidRPr="005E0B17">
        <w:rPr>
          <w:rStyle w:val="apple-converted-space"/>
          <w:rFonts w:ascii="Arial" w:hAnsi="Arial" w:cs="Arial"/>
          <w:noProof/>
          <w:color w:val="000000" w:themeColor="text1"/>
        </w:rPr>
        <w:t>(9)</w:t>
      </w:r>
      <w:r w:rsidR="00A62FE6" w:rsidRPr="005E0B17">
        <w:rPr>
          <w:rStyle w:val="apple-converted-space"/>
          <w:rFonts w:ascii="Arial" w:hAnsi="Arial" w:cs="Arial"/>
          <w:color w:val="000000" w:themeColor="text1"/>
          <w:lang w:val="en-GB"/>
        </w:rPr>
        <w:fldChar w:fldCharType="end"/>
      </w:r>
      <w:r w:rsidR="00C94120" w:rsidRPr="005E0B17">
        <w:rPr>
          <w:rStyle w:val="apple-converted-space"/>
          <w:rFonts w:ascii="Arial" w:hAnsi="Arial" w:cs="Arial"/>
          <w:color w:val="000000" w:themeColor="text1"/>
        </w:rPr>
        <w:t xml:space="preserve">, </w:t>
      </w:r>
      <w:proofErr w:type="spellStart"/>
      <w:r w:rsidR="00391E96" w:rsidRPr="005E0B17">
        <w:rPr>
          <w:rStyle w:val="apple-converted-space"/>
          <w:rFonts w:ascii="Arial" w:hAnsi="Arial" w:cs="Arial"/>
          <w:color w:val="000000" w:themeColor="text1"/>
        </w:rPr>
        <w:t>angiotensin-converting</w:t>
      </w:r>
      <w:proofErr w:type="spellEnd"/>
      <w:r w:rsidR="00C94120" w:rsidRPr="005E0B17">
        <w:rPr>
          <w:rStyle w:val="apple-converted-space"/>
          <w:rFonts w:ascii="Arial" w:hAnsi="Arial" w:cs="Arial"/>
          <w:color w:val="000000" w:themeColor="text1"/>
        </w:rPr>
        <w:t xml:space="preserve"> </w:t>
      </w:r>
      <w:proofErr w:type="spellStart"/>
      <w:r w:rsidR="00391E96" w:rsidRPr="005E0B17">
        <w:rPr>
          <w:rStyle w:val="apple-converted-space"/>
          <w:rFonts w:ascii="Arial" w:hAnsi="Arial" w:cs="Arial"/>
          <w:color w:val="000000" w:themeColor="text1"/>
        </w:rPr>
        <w:t>enzyme</w:t>
      </w:r>
      <w:proofErr w:type="spellEnd"/>
      <w:r w:rsidR="00C94120" w:rsidRPr="005E0B17">
        <w:rPr>
          <w:rStyle w:val="apple-converted-space"/>
          <w:rFonts w:ascii="Arial" w:hAnsi="Arial" w:cs="Arial"/>
          <w:color w:val="000000" w:themeColor="text1"/>
        </w:rPr>
        <w:t xml:space="preserve"> </w:t>
      </w:r>
      <w:proofErr w:type="spellStart"/>
      <w:r w:rsidR="00391E96" w:rsidRPr="005E0B17">
        <w:rPr>
          <w:rStyle w:val="apple-converted-space"/>
          <w:rFonts w:ascii="Arial" w:hAnsi="Arial" w:cs="Arial"/>
          <w:color w:val="000000" w:themeColor="text1"/>
        </w:rPr>
        <w:t>inhibitors</w:t>
      </w:r>
      <w:proofErr w:type="spellEnd"/>
      <w:r w:rsidR="00391E96" w:rsidRPr="005E0B17">
        <w:rPr>
          <w:rStyle w:val="apple-converted-space"/>
          <w:rFonts w:ascii="Arial" w:hAnsi="Arial" w:cs="Arial"/>
          <w:color w:val="000000" w:themeColor="text1"/>
        </w:rPr>
        <w:t xml:space="preserve"> (ACEI) and </w:t>
      </w:r>
      <w:proofErr w:type="spellStart"/>
      <w:r w:rsidR="00391E96" w:rsidRPr="005E0B17">
        <w:rPr>
          <w:rStyle w:val="apple-converted-space"/>
          <w:rFonts w:ascii="Arial" w:hAnsi="Arial" w:cs="Arial"/>
          <w:color w:val="000000" w:themeColor="text1"/>
        </w:rPr>
        <w:t>angiotensin</w:t>
      </w:r>
      <w:proofErr w:type="spellEnd"/>
      <w:r w:rsidR="00391E96" w:rsidRPr="005E0B17">
        <w:rPr>
          <w:rStyle w:val="apple-converted-space"/>
          <w:rFonts w:ascii="Arial" w:hAnsi="Arial" w:cs="Arial"/>
          <w:color w:val="000000" w:themeColor="text1"/>
        </w:rPr>
        <w:t xml:space="preserve"> II receptor </w:t>
      </w:r>
      <w:proofErr w:type="spellStart"/>
      <w:r w:rsidR="00391E96" w:rsidRPr="005E0B17">
        <w:rPr>
          <w:rStyle w:val="apple-converted-space"/>
          <w:rFonts w:ascii="Arial" w:hAnsi="Arial" w:cs="Arial"/>
          <w:color w:val="000000" w:themeColor="text1"/>
        </w:rPr>
        <w:t>blockers</w:t>
      </w:r>
      <w:proofErr w:type="spellEnd"/>
      <w:r w:rsidR="00391E96" w:rsidRPr="005E0B17">
        <w:rPr>
          <w:rStyle w:val="apple-converted-space"/>
          <w:rFonts w:ascii="Arial" w:hAnsi="Arial" w:cs="Arial"/>
          <w:color w:val="000000" w:themeColor="text1"/>
        </w:rPr>
        <w:t xml:space="preserve"> (ARB) </w:t>
      </w:r>
      <w:r w:rsidR="00A62FE6" w:rsidRPr="005E0B17">
        <w:rPr>
          <w:rStyle w:val="apple-converted-space"/>
          <w:rFonts w:ascii="Arial" w:hAnsi="Arial" w:cs="Arial"/>
          <w:color w:val="000000" w:themeColor="text1"/>
          <w:lang w:val="en-GB"/>
        </w:rPr>
        <w:fldChar w:fldCharType="begin"/>
      </w:r>
      <w:r w:rsidR="00F11101" w:rsidRPr="005E0B17">
        <w:rPr>
          <w:rStyle w:val="apple-converted-space"/>
          <w:rFonts w:ascii="Arial" w:hAnsi="Arial" w:cs="Arial"/>
          <w:color w:val="000000" w:themeColor="text1"/>
        </w:rPr>
        <w:instrText xml:space="preserve"> ADDIN EN.CITE &lt;EndNote&gt;&lt;Cite&gt;&lt;Author&gt;Zhang&lt;/Author&gt;&lt;Year&gt;2010&lt;/Year&gt;&lt;RecNum&gt;0&lt;/RecNum&gt;&lt;IDText&gt;The role of renin-angiotensin system blockade therapy in the prevention of atrial fibrillation: a meta-analysis of randomized controlled trials&lt;/IDText&gt;&lt;DisplayText&gt;(10)&lt;/DisplayText&gt;&lt;record&gt;&lt;dates&gt;&lt;pub-dates&gt;&lt;date&gt;Oct&lt;/date&gt;&lt;/pub-dates&gt;&lt;year&gt;2010&lt;/year&gt;&lt;/dates&gt;&lt;keywords&gt;</w:instrText>
      </w:r>
      <w:r w:rsidR="00F11101" w:rsidRPr="005E0B17">
        <w:rPr>
          <w:rStyle w:val="apple-converted-space"/>
          <w:rFonts w:ascii="Arial" w:hAnsi="Arial" w:cs="Arial"/>
          <w:color w:val="000000" w:themeColor="text1"/>
          <w:lang w:val="en-US"/>
        </w:rPr>
        <w:instrText xml:space="preserve">&lt;keyword&gt;Amiodarone&lt;/keyword&gt;&lt;keyword&gt;Angiotensin II Type 1 Receptor Blockers&lt;/keyword&gt;&lt;keyword&gt;Angiotensin-Converting Enzyme Inhibitors&lt;/keyword&gt;&lt;keyword&gt;Anti-Arrhythmia Agents&lt;/keyword&gt;&lt;keyword&gt;Atrial Fibrillation&lt;/keyword&gt;&lt;keyword&gt;Drug Therapy, Combination&lt;/keyword&gt;&lt;keyword&gt;Heart Failure&lt;/keyword&gt;&lt;keyword&gt;Humans&lt;/keyword&gt;&lt;keyword&gt;Randomized Controlled Trials as Topic&lt;/keyword&gt;&lt;keyword&gt;Recurrence&lt;/keyword&gt;&lt;keyword&gt;Renin-Angiotensin System&lt;/keyword&gt;&lt;/keywords&gt;&lt;urls&gt;&lt;related-urls&gt;&lt;url&gt;https://www.ncbi.nlm.nih.gov/pubmed/20811347&lt;/url&gt;&lt;/related-urls&gt;&lt;/urls&gt;&lt;isbn&gt;1532-6535&lt;/isbn&gt;&lt;titles&gt;&lt;title&gt;The role of renin-angiotensin system blockade therapy in the prevention of atrial fibrillation: a meta-analysis of randomized controlled trials&lt;/title&gt;&lt;secondary-title&gt;Clin Pharmacol Ther&lt;/secondary-title&gt;&lt;/titles&gt;&lt;pages&gt;521-31&lt;/pages&gt;&lt;number&gt;4&lt;/number&gt;&lt;contributors&gt;&lt;authors&gt;&lt;author&gt;Zhang, Y.&lt;/author&gt;&lt;author&gt;Zhang, P.&lt;/author&gt;&lt;author&gt;Mu, Y.&lt;/author&gt;&lt;author&gt;Gao, M.&lt;/author&gt;&lt;author&gt;Wang, J. R.&lt;/author&gt;&lt;author&gt;Wang, Y.&lt;/author&gt;&lt;author&gt;Su, </w:instrText>
      </w:r>
      <w:r w:rsidR="00F11101" w:rsidRPr="005E0B17">
        <w:rPr>
          <w:rStyle w:val="apple-converted-space"/>
          <w:rFonts w:ascii="Arial" w:hAnsi="Arial" w:cs="Arial"/>
          <w:color w:val="000000" w:themeColor="text1"/>
          <w:lang w:val="en-GB"/>
        </w:rPr>
        <w:instrText>L. Q.&lt;/author&gt;&lt;author&gt;Hou, Y. L.&lt;/author&gt;&lt;/authors&gt;&lt;/contributors&gt;&lt;edition&gt;2010/09/01&lt;/edition&gt;&lt;language&gt;eng&lt;/language&gt;&lt;added-date format="utc"&gt;1546368423&lt;/added-date&gt;&lt;ref-type name="Journal Article"&gt;17&lt;/ref-type&gt;&lt;rec-number&gt;1320&lt;/rec-number&gt;&lt;last-updated-date format="utc"&gt;1546368423&lt;/last-updated-date&gt;&lt;accession-num&gt;20811347&lt;/accession-num&gt;&lt;electronic-resource-num&gt;10.1038/clpt.2010.123&lt;/electronic-resource-num&gt;&lt;volume&gt;88&lt;/volume&gt;&lt;/record&gt;&lt;/Cite&gt;&lt;/EndNote&gt;</w:instrText>
      </w:r>
      <w:r w:rsidR="00A62FE6" w:rsidRPr="005E0B17">
        <w:rPr>
          <w:rStyle w:val="apple-converted-space"/>
          <w:rFonts w:ascii="Arial" w:hAnsi="Arial" w:cs="Arial"/>
          <w:color w:val="000000" w:themeColor="text1"/>
          <w:lang w:val="en-GB"/>
        </w:rPr>
        <w:fldChar w:fldCharType="separate"/>
      </w:r>
      <w:r w:rsidR="004C1065" w:rsidRPr="005E0B17">
        <w:rPr>
          <w:rStyle w:val="apple-converted-space"/>
          <w:rFonts w:ascii="Arial" w:hAnsi="Arial" w:cs="Arial"/>
          <w:noProof/>
          <w:color w:val="000000" w:themeColor="text1"/>
          <w:lang w:val="en-US"/>
        </w:rPr>
        <w:t>(10)</w:t>
      </w:r>
      <w:r w:rsidR="00A62FE6" w:rsidRPr="005E0B17">
        <w:rPr>
          <w:rStyle w:val="apple-converted-space"/>
          <w:rFonts w:ascii="Arial" w:hAnsi="Arial" w:cs="Arial"/>
          <w:color w:val="000000" w:themeColor="text1"/>
          <w:lang w:val="en-GB"/>
        </w:rPr>
        <w:fldChar w:fldCharType="end"/>
      </w:r>
      <w:r w:rsidR="00C94120" w:rsidRPr="005E0B17">
        <w:rPr>
          <w:rStyle w:val="apple-converted-space"/>
          <w:rFonts w:ascii="Arial" w:hAnsi="Arial" w:cs="Arial"/>
          <w:color w:val="000000" w:themeColor="text1"/>
          <w:lang w:val="en-GB"/>
        </w:rPr>
        <w:t xml:space="preserve"> </w:t>
      </w:r>
      <w:r w:rsidR="00391E96" w:rsidRPr="005E0B17">
        <w:rPr>
          <w:rStyle w:val="apple-converted-space"/>
          <w:rFonts w:ascii="Arial" w:hAnsi="Arial" w:cs="Arial"/>
          <w:color w:val="000000" w:themeColor="text1"/>
          <w:lang w:val="en-GB"/>
        </w:rPr>
        <w:t xml:space="preserve">could be associated with a decreased risk of developing </w:t>
      </w:r>
      <w:del w:id="68" w:author="Lip, Gregory" w:date="2020-02-19T19:43:00Z">
        <w:r w:rsidR="00391E96" w:rsidRPr="005E0B17" w:rsidDel="00196C0E">
          <w:rPr>
            <w:rStyle w:val="apple-converted-space"/>
            <w:rFonts w:ascii="Arial" w:hAnsi="Arial" w:cs="Arial"/>
            <w:color w:val="000000" w:themeColor="text1"/>
            <w:lang w:val="en-GB"/>
          </w:rPr>
          <w:delText>the arrhythmia</w:delText>
        </w:r>
      </w:del>
      <w:ins w:id="69" w:author="Lip, Gregory" w:date="2020-02-19T19:43:00Z">
        <w:r w:rsidR="00196C0E">
          <w:rPr>
            <w:rStyle w:val="apple-converted-space"/>
            <w:rFonts w:ascii="Arial" w:hAnsi="Arial" w:cs="Arial"/>
            <w:color w:val="000000" w:themeColor="text1"/>
            <w:lang w:val="en-GB"/>
          </w:rPr>
          <w:t>AF</w:t>
        </w:r>
      </w:ins>
      <w:r w:rsidR="00391E96" w:rsidRPr="005E0B17">
        <w:rPr>
          <w:rStyle w:val="apple-converted-space"/>
          <w:rFonts w:ascii="Arial" w:hAnsi="Arial" w:cs="Arial"/>
          <w:color w:val="000000" w:themeColor="text1"/>
          <w:lang w:val="en-GB"/>
        </w:rPr>
        <w:t>.</w:t>
      </w:r>
    </w:p>
    <w:p w14:paraId="4CA7BF93" w14:textId="01363230" w:rsidR="0023654E" w:rsidRPr="005E0B17" w:rsidRDefault="00391E96" w:rsidP="00C94120">
      <w:pPr>
        <w:spacing w:line="360" w:lineRule="auto"/>
        <w:jc w:val="both"/>
        <w:rPr>
          <w:rStyle w:val="apple-converted-space"/>
          <w:rFonts w:ascii="Arial" w:hAnsi="Arial" w:cs="Arial"/>
          <w:color w:val="000000" w:themeColor="text1"/>
          <w:sz w:val="20"/>
          <w:szCs w:val="20"/>
          <w:lang w:val="en-GB"/>
        </w:rPr>
      </w:pPr>
      <w:r w:rsidRPr="005E0B17">
        <w:rPr>
          <w:rStyle w:val="apple-converted-space"/>
          <w:rFonts w:ascii="Arial" w:hAnsi="Arial" w:cs="Arial"/>
          <w:color w:val="000000" w:themeColor="text1"/>
          <w:sz w:val="20"/>
          <w:szCs w:val="20"/>
          <w:lang w:val="en-GB"/>
        </w:rPr>
        <w:t>When AF and DM present together the coexistence of other associated comorbidities is higher and the risk of cardiovascular events seems still greater. In the EORP-AF (</w:t>
      </w:r>
      <w:proofErr w:type="spellStart"/>
      <w:r w:rsidRPr="005E0B17">
        <w:rPr>
          <w:rStyle w:val="apple-converted-space"/>
          <w:rFonts w:ascii="Arial" w:hAnsi="Arial" w:cs="Arial"/>
          <w:color w:val="000000" w:themeColor="text1"/>
          <w:sz w:val="20"/>
          <w:szCs w:val="20"/>
          <w:lang w:val="en-GB"/>
        </w:rPr>
        <w:t>EURObservational</w:t>
      </w:r>
      <w:proofErr w:type="spellEnd"/>
      <w:r w:rsidRPr="005E0B17">
        <w:rPr>
          <w:rStyle w:val="apple-converted-space"/>
          <w:rFonts w:ascii="Arial" w:hAnsi="Arial" w:cs="Arial"/>
          <w:color w:val="000000" w:themeColor="text1"/>
          <w:sz w:val="20"/>
          <w:szCs w:val="20"/>
          <w:lang w:val="en-GB"/>
        </w:rPr>
        <w:t xml:space="preserve"> Research Programme-Atrial Fibrillation) General Registry</w:t>
      </w:r>
      <w:ins w:id="70" w:author="Lip, Gregory" w:date="2020-02-19T19:43:00Z">
        <w:r w:rsidR="00196C0E">
          <w:rPr>
            <w:rStyle w:val="apple-converted-space"/>
            <w:rFonts w:ascii="Arial" w:hAnsi="Arial" w:cs="Arial"/>
            <w:color w:val="000000" w:themeColor="text1"/>
            <w:sz w:val="20"/>
            <w:szCs w:val="20"/>
            <w:lang w:val="en-GB"/>
          </w:rPr>
          <w:t>,</w:t>
        </w:r>
      </w:ins>
      <w:r w:rsidRPr="005E0B17">
        <w:rPr>
          <w:rStyle w:val="apple-converted-space"/>
          <w:rFonts w:ascii="Arial" w:hAnsi="Arial" w:cs="Arial"/>
          <w:color w:val="000000" w:themeColor="text1"/>
          <w:sz w:val="20"/>
          <w:szCs w:val="20"/>
          <w:lang w:val="en-GB"/>
        </w:rPr>
        <w:t xml:space="preserve"> the prevalence of DM was around 20%</w:t>
      </w:r>
      <w:ins w:id="71" w:author="Lip, Gregory" w:date="2020-02-19T19:43:00Z">
        <w:r w:rsidR="00196C0E">
          <w:rPr>
            <w:rStyle w:val="apple-converted-space"/>
            <w:rFonts w:ascii="Arial" w:hAnsi="Arial" w:cs="Arial"/>
            <w:color w:val="000000" w:themeColor="text1"/>
            <w:sz w:val="20"/>
            <w:szCs w:val="20"/>
            <w:lang w:val="en-GB"/>
          </w:rPr>
          <w:t xml:space="preserve">; these </w:t>
        </w:r>
      </w:ins>
      <w:del w:id="72" w:author="Lip, Gregory" w:date="2020-02-19T19:43:00Z">
        <w:r w:rsidRPr="005E0B17" w:rsidDel="00196C0E">
          <w:rPr>
            <w:rStyle w:val="apple-converted-space"/>
            <w:rFonts w:ascii="Arial" w:hAnsi="Arial" w:cs="Arial"/>
            <w:color w:val="000000" w:themeColor="text1"/>
            <w:sz w:val="20"/>
            <w:szCs w:val="20"/>
            <w:lang w:val="en-GB"/>
          </w:rPr>
          <w:delText xml:space="preserve">. Diabetic </w:delText>
        </w:r>
      </w:del>
      <w:r w:rsidRPr="005E0B17">
        <w:rPr>
          <w:rStyle w:val="apple-converted-space"/>
          <w:rFonts w:ascii="Arial" w:hAnsi="Arial" w:cs="Arial"/>
          <w:color w:val="000000" w:themeColor="text1"/>
          <w:sz w:val="20"/>
          <w:szCs w:val="20"/>
          <w:lang w:val="en-GB"/>
        </w:rPr>
        <w:t>patients were older and had a higher prevalence of comorbidities</w:t>
      </w:r>
      <w:ins w:id="73" w:author="Lip, Gregory" w:date="2020-02-19T19:44:00Z">
        <w:r w:rsidR="00196C0E">
          <w:rPr>
            <w:rStyle w:val="apple-converted-space"/>
            <w:rFonts w:ascii="Arial" w:hAnsi="Arial" w:cs="Arial"/>
            <w:color w:val="000000" w:themeColor="text1"/>
            <w:sz w:val="20"/>
            <w:szCs w:val="20"/>
            <w:lang w:val="en-GB"/>
          </w:rPr>
          <w:t xml:space="preserve">, </w:t>
        </w:r>
      </w:ins>
      <w:del w:id="74" w:author="Lip, Gregory" w:date="2020-02-19T19:44:00Z">
        <w:r w:rsidRPr="005E0B17" w:rsidDel="00196C0E">
          <w:rPr>
            <w:rStyle w:val="apple-converted-space"/>
            <w:rFonts w:ascii="Arial" w:hAnsi="Arial" w:cs="Arial"/>
            <w:color w:val="000000" w:themeColor="text1"/>
            <w:sz w:val="20"/>
            <w:szCs w:val="20"/>
            <w:lang w:val="en-GB"/>
          </w:rPr>
          <w:delText xml:space="preserve"> and </w:delText>
        </w:r>
      </w:del>
      <w:r w:rsidR="009236CD" w:rsidRPr="005E0B17">
        <w:rPr>
          <w:rStyle w:val="apple-converted-space"/>
          <w:rFonts w:ascii="Arial" w:hAnsi="Arial" w:cs="Arial"/>
          <w:color w:val="000000" w:themeColor="text1"/>
          <w:sz w:val="20"/>
          <w:szCs w:val="20"/>
          <w:lang w:val="en-GB"/>
        </w:rPr>
        <w:t xml:space="preserve">worse </w:t>
      </w:r>
      <w:r w:rsidRPr="005E0B17">
        <w:rPr>
          <w:rStyle w:val="apple-converted-space"/>
          <w:rFonts w:ascii="Arial" w:hAnsi="Arial" w:cs="Arial"/>
          <w:color w:val="000000" w:themeColor="text1"/>
          <w:sz w:val="20"/>
          <w:szCs w:val="20"/>
          <w:lang w:val="en-GB"/>
        </w:rPr>
        <w:t xml:space="preserve">quality of life, </w:t>
      </w:r>
      <w:del w:id="75" w:author="Lip, Gregory" w:date="2020-02-19T19:44:00Z">
        <w:r w:rsidRPr="005E0B17" w:rsidDel="00196C0E">
          <w:rPr>
            <w:rStyle w:val="apple-converted-space"/>
            <w:rFonts w:ascii="Arial" w:hAnsi="Arial" w:cs="Arial"/>
            <w:color w:val="000000" w:themeColor="text1"/>
            <w:sz w:val="20"/>
            <w:szCs w:val="20"/>
            <w:lang w:val="en-GB"/>
          </w:rPr>
          <w:delText>moreover this group of subjects with AF had significantly</w:delText>
        </w:r>
      </w:del>
      <w:ins w:id="76" w:author="Lip, Gregory" w:date="2020-02-19T19:44:00Z">
        <w:r w:rsidR="00196C0E">
          <w:rPr>
            <w:rStyle w:val="apple-converted-space"/>
            <w:rFonts w:ascii="Arial" w:hAnsi="Arial" w:cs="Arial"/>
            <w:color w:val="000000" w:themeColor="text1"/>
            <w:sz w:val="20"/>
            <w:szCs w:val="20"/>
            <w:lang w:val="en-GB"/>
          </w:rPr>
          <w:t>and greater</w:t>
        </w:r>
      </w:ins>
      <w:r w:rsidRPr="005E0B17">
        <w:rPr>
          <w:rStyle w:val="apple-converted-space"/>
          <w:rFonts w:ascii="Arial" w:hAnsi="Arial" w:cs="Arial"/>
          <w:color w:val="000000" w:themeColor="text1"/>
          <w:sz w:val="20"/>
          <w:szCs w:val="20"/>
          <w:lang w:val="en-GB"/>
        </w:rPr>
        <w:t xml:space="preserve"> </w:t>
      </w:r>
      <w:del w:id="77" w:author="Lip, Gregory" w:date="2020-02-19T19:44:00Z">
        <w:r w:rsidRPr="005E0B17" w:rsidDel="00196C0E">
          <w:rPr>
            <w:rStyle w:val="apple-converted-space"/>
            <w:rFonts w:ascii="Arial" w:hAnsi="Arial" w:cs="Arial"/>
            <w:color w:val="000000" w:themeColor="text1"/>
            <w:sz w:val="20"/>
            <w:szCs w:val="20"/>
            <w:lang w:val="en-GB"/>
          </w:rPr>
          <w:delText xml:space="preserve">higher </w:delText>
        </w:r>
      </w:del>
      <w:r w:rsidRPr="005E0B17">
        <w:rPr>
          <w:rStyle w:val="apple-converted-space"/>
          <w:rFonts w:ascii="Arial" w:hAnsi="Arial" w:cs="Arial"/>
          <w:color w:val="000000" w:themeColor="text1"/>
          <w:sz w:val="20"/>
          <w:szCs w:val="20"/>
          <w:lang w:val="en-GB"/>
        </w:rPr>
        <w:t xml:space="preserve">all-cause, cardiovascular and non-cardiovascular mortality </w:t>
      </w:r>
      <w:r w:rsidR="00A62FE6" w:rsidRPr="005E0B17">
        <w:rPr>
          <w:rStyle w:val="apple-converted-space"/>
          <w:rFonts w:ascii="Arial" w:hAnsi="Arial" w:cs="Arial"/>
          <w:color w:val="000000" w:themeColor="text1"/>
          <w:sz w:val="20"/>
          <w:szCs w:val="20"/>
          <w:lang w:val="en-GB"/>
        </w:rPr>
        <w:fldChar w:fldCharType="begin"/>
      </w:r>
      <w:r w:rsidR="00F11101" w:rsidRPr="005E0B17">
        <w:rPr>
          <w:rStyle w:val="apple-converted-space"/>
          <w:rFonts w:ascii="Arial" w:hAnsi="Arial" w:cs="Arial"/>
          <w:color w:val="000000" w:themeColor="text1"/>
          <w:sz w:val="20"/>
          <w:szCs w:val="20"/>
          <w:lang w:val="en-GB"/>
        </w:rPr>
        <w:instrText xml:space="preserve"> ADDIN EN.CITE &lt;EndNote&gt;&lt;Cite&gt;&lt;Author&gt;Fumagalli&lt;/Author&gt;&lt;Year&gt;2018&lt;/Year&gt;&lt;RecNum&gt;0&lt;/RecNum&gt;&lt;IDText&gt;Management and prognosis of atrial fibrillation in diabetic patients: an EORP-AF General Pilot Registry report&lt;/IDText&gt;&lt;DisplayText&gt;(11)&lt;/DisplayText&gt;&lt;record&gt;&lt;dates&gt;&lt;pub-dates&gt;&lt;date&gt;07&lt;/date&gt;&lt;/pub-dates&gt;&lt;year&gt;2018&lt;/year&gt;&lt;/dates&gt;&lt;urls&gt;&lt;related-urls&gt;&lt;url&gt;https://www.ncbi.nlm.nih.gov/pubmed/29309557&lt;/url&gt;&lt;/related-urls&gt;&lt;/urls&gt;&lt;isbn&gt;2055-6845&lt;/isbn&gt;&lt;titles&gt;&lt;title&gt;Management and prognosis of atrial fibrillation in diabetic patients: an EORP-AF General Pilot Registry report&lt;/title&gt;&lt;secondary-title&gt;Eur Heart J Cardiovasc Pharmacother&lt;/secondary-title&gt;&lt;/titles&gt;&lt;pages&gt;172-179&lt;/pages&gt;&lt;number&gt;3&lt;/number&gt;&lt;contributors&gt;&lt;authors&gt;&lt;author&gt;Fumagalli, S.&lt;/author&gt;&lt;author&gt;Said, S. A.&lt;/author&gt;&lt;author&gt;Laroche, C.&lt;/author&gt;&lt;author&gt;Gabbai, D.&lt;/author&gt;&lt;author&gt;Boni, S.&lt;/author&gt;&lt;author&gt;Marchionni, N.&lt;/author&gt;&lt;author&gt;Boriani, G.&lt;/author&gt;&lt;author&gt;Maggioni, A. P.&lt;/author&gt;&lt;author&gt;Musialik-Lydka, A.&lt;/author&gt;&lt;author&gt;Sokal, A.&lt;/author&gt;&lt;author&gt;Petersen, J.&lt;/author&gt;&lt;author&gt;Crijns, H. J. G.M&lt;/author&gt;&lt;author&gt;Lip, G. Y. H.&lt;/author&gt;&lt;author&gt;EORP-AF General Pilot Registry Investigators&lt;/author&gt;&lt;/authors&gt;&lt;/contributors&gt;&lt;language&gt;eng&lt;/language&gt;&lt;added-date format="utc"&gt;1546370220&lt;/added-date&gt;&lt;ref-type name="Journal Article"&gt;17&lt;/ref-type&gt;&lt;rec-number&gt;1322&lt;/rec-number&gt;&lt;last-updated-date format="utc"&gt;1546370220&lt;/last-updated-date&gt;&lt;accession-num&gt;29309557&lt;/accession-num&gt;&lt;electronic-resource-num&gt;10.1093/ehjcvp/pvx037&lt;/electronic-resource-num&gt;&lt;volume&gt;4&lt;/volume&gt;&lt;/record&gt;&lt;/Cite&gt;&lt;/EndNote&gt;</w:instrText>
      </w:r>
      <w:r w:rsidR="00A62FE6" w:rsidRPr="005E0B17">
        <w:rPr>
          <w:rStyle w:val="apple-converted-space"/>
          <w:rFonts w:ascii="Arial" w:hAnsi="Arial" w:cs="Arial"/>
          <w:color w:val="000000" w:themeColor="text1"/>
          <w:sz w:val="20"/>
          <w:szCs w:val="20"/>
          <w:lang w:val="en-GB"/>
        </w:rPr>
        <w:fldChar w:fldCharType="separate"/>
      </w:r>
      <w:r w:rsidR="004C1065" w:rsidRPr="005E0B17">
        <w:rPr>
          <w:rStyle w:val="apple-converted-space"/>
          <w:rFonts w:ascii="Arial" w:hAnsi="Arial" w:cs="Arial"/>
          <w:noProof/>
          <w:color w:val="000000" w:themeColor="text1"/>
          <w:sz w:val="20"/>
          <w:szCs w:val="20"/>
          <w:lang w:val="en-GB"/>
        </w:rPr>
        <w:t>(11)</w:t>
      </w:r>
      <w:r w:rsidR="00A62FE6" w:rsidRPr="005E0B17">
        <w:rPr>
          <w:rStyle w:val="apple-converted-space"/>
          <w:rFonts w:ascii="Arial" w:hAnsi="Arial" w:cs="Arial"/>
          <w:color w:val="000000" w:themeColor="text1"/>
          <w:sz w:val="20"/>
          <w:szCs w:val="20"/>
          <w:lang w:val="en-GB"/>
        </w:rPr>
        <w:fldChar w:fldCharType="end"/>
      </w:r>
      <w:r w:rsidRPr="005E0B17">
        <w:rPr>
          <w:rStyle w:val="apple-converted-space"/>
          <w:rFonts w:ascii="Arial" w:hAnsi="Arial" w:cs="Arial"/>
          <w:color w:val="000000" w:themeColor="text1"/>
          <w:sz w:val="20"/>
          <w:szCs w:val="20"/>
          <w:lang w:val="en-GB"/>
        </w:rPr>
        <w:t>. Furthermore, t</w:t>
      </w:r>
      <w:r w:rsidR="00A37902" w:rsidRPr="005E0B17">
        <w:rPr>
          <w:rStyle w:val="apple-converted-space"/>
          <w:rFonts w:ascii="Arial" w:hAnsi="Arial" w:cs="Arial"/>
          <w:color w:val="000000" w:themeColor="text1"/>
          <w:sz w:val="20"/>
          <w:szCs w:val="20"/>
          <w:lang w:val="en-GB"/>
        </w:rPr>
        <w:t xml:space="preserve">he presence of DM is a </w:t>
      </w:r>
      <w:r w:rsidR="007A446C" w:rsidRPr="005E0B17">
        <w:rPr>
          <w:rStyle w:val="apple-converted-space"/>
          <w:rFonts w:ascii="Arial" w:hAnsi="Arial" w:cs="Arial"/>
          <w:color w:val="000000" w:themeColor="text1"/>
          <w:sz w:val="20"/>
          <w:szCs w:val="20"/>
          <w:lang w:val="en-GB"/>
        </w:rPr>
        <w:t>recognised</w:t>
      </w:r>
      <w:r w:rsidR="00A37902" w:rsidRPr="005E0B17">
        <w:rPr>
          <w:rStyle w:val="apple-converted-space"/>
          <w:rFonts w:ascii="Arial" w:hAnsi="Arial" w:cs="Arial"/>
          <w:color w:val="000000" w:themeColor="text1"/>
          <w:sz w:val="20"/>
          <w:szCs w:val="20"/>
          <w:lang w:val="en-GB"/>
        </w:rPr>
        <w:t xml:space="preserve"> risk factor for thromboembolism in AF patients</w:t>
      </w:r>
      <w:del w:id="78" w:author="Lip, Gregory" w:date="2020-02-19T19:44:00Z">
        <w:r w:rsidR="007A446C" w:rsidRPr="005E0B17" w:rsidDel="00196C0E">
          <w:rPr>
            <w:rStyle w:val="apple-converted-space"/>
            <w:rFonts w:ascii="Arial" w:hAnsi="Arial" w:cs="Arial"/>
            <w:color w:val="000000" w:themeColor="text1"/>
            <w:sz w:val="20"/>
            <w:szCs w:val="20"/>
            <w:lang w:val="en-GB"/>
          </w:rPr>
          <w:delText xml:space="preserve">, and </w:delText>
        </w:r>
        <w:r w:rsidR="00034EBB" w:rsidRPr="005E0B17" w:rsidDel="00196C0E">
          <w:rPr>
            <w:rStyle w:val="apple-converted-space"/>
            <w:rFonts w:ascii="Arial" w:hAnsi="Arial" w:cs="Arial"/>
            <w:color w:val="000000" w:themeColor="text1"/>
            <w:sz w:val="20"/>
            <w:szCs w:val="20"/>
            <w:lang w:val="en-GB"/>
          </w:rPr>
          <w:delText>is</w:delText>
        </w:r>
        <w:r w:rsidR="007A446C" w:rsidRPr="005E0B17" w:rsidDel="00196C0E">
          <w:rPr>
            <w:rStyle w:val="apple-converted-space"/>
            <w:rFonts w:ascii="Arial" w:hAnsi="Arial" w:cs="Arial"/>
            <w:color w:val="000000" w:themeColor="text1"/>
            <w:sz w:val="20"/>
            <w:szCs w:val="20"/>
            <w:lang w:val="en-GB"/>
          </w:rPr>
          <w:delText xml:space="preserve"> included in the different thromboembolic-risk scores </w:delText>
        </w:r>
        <w:r w:rsidR="0023654E" w:rsidRPr="005E0B17" w:rsidDel="00196C0E">
          <w:rPr>
            <w:rStyle w:val="apple-converted-space"/>
            <w:rFonts w:ascii="Arial" w:hAnsi="Arial" w:cs="Arial"/>
            <w:color w:val="000000" w:themeColor="text1"/>
            <w:sz w:val="20"/>
            <w:szCs w:val="20"/>
            <w:lang w:val="en-GB"/>
          </w:rPr>
          <w:delText xml:space="preserve">(such as the </w:delText>
        </w:r>
        <w:r w:rsidR="0023654E" w:rsidRPr="005E0B17" w:rsidDel="00196C0E">
          <w:rPr>
            <w:rFonts w:ascii="Arial" w:hAnsi="Arial" w:cs="Arial"/>
            <w:color w:val="000000" w:themeColor="text1"/>
            <w:sz w:val="20"/>
            <w:szCs w:val="20"/>
            <w:lang w:val="en-GB"/>
          </w:rPr>
          <w:delText>CHADS</w:delText>
        </w:r>
        <w:r w:rsidR="0023654E" w:rsidRPr="005E0B17" w:rsidDel="00196C0E">
          <w:rPr>
            <w:rFonts w:ascii="Arial" w:hAnsi="Arial" w:cs="Arial"/>
            <w:color w:val="000000" w:themeColor="text1"/>
            <w:sz w:val="20"/>
            <w:szCs w:val="20"/>
            <w:vertAlign w:val="subscript"/>
            <w:lang w:val="en-GB"/>
          </w:rPr>
          <w:delText xml:space="preserve">2 </w:delText>
        </w:r>
        <w:r w:rsidR="0023654E" w:rsidRPr="005E0B17" w:rsidDel="00196C0E">
          <w:rPr>
            <w:rFonts w:ascii="Arial" w:hAnsi="Arial" w:cs="Arial"/>
            <w:color w:val="000000" w:themeColor="text1"/>
            <w:sz w:val="20"/>
            <w:szCs w:val="20"/>
            <w:lang w:val="en-GB"/>
          </w:rPr>
          <w:delText>and the CHA</w:delText>
        </w:r>
        <w:r w:rsidR="0023654E" w:rsidRPr="005E0B17" w:rsidDel="00196C0E">
          <w:rPr>
            <w:rFonts w:ascii="Arial" w:hAnsi="Arial" w:cs="Arial"/>
            <w:color w:val="000000" w:themeColor="text1"/>
            <w:sz w:val="20"/>
            <w:szCs w:val="20"/>
            <w:vertAlign w:val="subscript"/>
            <w:lang w:val="en-GB"/>
          </w:rPr>
          <w:delText>2</w:delText>
        </w:r>
        <w:r w:rsidR="0023654E" w:rsidRPr="005E0B17" w:rsidDel="00196C0E">
          <w:rPr>
            <w:rFonts w:ascii="Arial" w:hAnsi="Arial" w:cs="Arial"/>
            <w:color w:val="000000" w:themeColor="text1"/>
            <w:sz w:val="20"/>
            <w:szCs w:val="20"/>
            <w:lang w:val="en-GB"/>
          </w:rPr>
          <w:delText>DS</w:delText>
        </w:r>
        <w:r w:rsidR="0023654E" w:rsidRPr="005E0B17" w:rsidDel="00196C0E">
          <w:rPr>
            <w:rFonts w:ascii="Arial" w:hAnsi="Arial" w:cs="Arial"/>
            <w:color w:val="000000" w:themeColor="text1"/>
            <w:sz w:val="20"/>
            <w:szCs w:val="20"/>
            <w:vertAlign w:val="subscript"/>
            <w:lang w:val="en-GB"/>
          </w:rPr>
          <w:delText>2</w:delText>
        </w:r>
        <w:r w:rsidR="0023654E" w:rsidRPr="005E0B17" w:rsidDel="00196C0E">
          <w:rPr>
            <w:rFonts w:ascii="Arial" w:hAnsi="Arial" w:cs="Arial"/>
            <w:color w:val="000000" w:themeColor="text1"/>
            <w:sz w:val="20"/>
            <w:szCs w:val="20"/>
            <w:lang w:val="en-GB"/>
          </w:rPr>
          <w:delText xml:space="preserve">-VASc) </w:delText>
        </w:r>
        <w:r w:rsidR="007A446C" w:rsidRPr="005E0B17" w:rsidDel="00196C0E">
          <w:rPr>
            <w:rStyle w:val="apple-converted-space"/>
            <w:rFonts w:ascii="Arial" w:hAnsi="Arial" w:cs="Arial"/>
            <w:color w:val="000000" w:themeColor="text1"/>
            <w:sz w:val="20"/>
            <w:szCs w:val="20"/>
            <w:lang w:val="en-GB"/>
          </w:rPr>
          <w:delText xml:space="preserve">to help on </w:delText>
        </w:r>
        <w:r w:rsidR="00A84A22" w:rsidRPr="005E0B17" w:rsidDel="00196C0E">
          <w:rPr>
            <w:rStyle w:val="apple-converted-space"/>
            <w:rFonts w:ascii="Arial" w:hAnsi="Arial" w:cs="Arial"/>
            <w:color w:val="000000" w:themeColor="text1"/>
            <w:sz w:val="20"/>
            <w:szCs w:val="20"/>
            <w:lang w:val="en-GB"/>
          </w:rPr>
          <w:delText>anticoagulant</w:delText>
        </w:r>
        <w:r w:rsidR="003A5534" w:rsidRPr="005E0B17" w:rsidDel="00196C0E">
          <w:rPr>
            <w:rStyle w:val="apple-converted-space"/>
            <w:rFonts w:ascii="Arial" w:hAnsi="Arial" w:cs="Arial"/>
            <w:color w:val="000000" w:themeColor="text1"/>
            <w:sz w:val="20"/>
            <w:szCs w:val="20"/>
            <w:lang w:val="en-GB"/>
          </w:rPr>
          <w:delText xml:space="preserve"> treatment</w:delText>
        </w:r>
        <w:r w:rsidR="00A161DB" w:rsidRPr="005E0B17" w:rsidDel="00196C0E">
          <w:rPr>
            <w:rStyle w:val="apple-converted-space"/>
            <w:rFonts w:ascii="Arial" w:hAnsi="Arial" w:cs="Arial"/>
            <w:color w:val="000000" w:themeColor="text1"/>
            <w:sz w:val="20"/>
            <w:szCs w:val="20"/>
            <w:lang w:val="en-GB"/>
          </w:rPr>
          <w:delText xml:space="preserve"> decision-making</w:delText>
        </w:r>
      </w:del>
      <w:r w:rsidR="00C94120" w:rsidRPr="005E0B17">
        <w:rPr>
          <w:rStyle w:val="apple-converted-space"/>
          <w:rFonts w:ascii="Arial" w:hAnsi="Arial" w:cs="Arial"/>
          <w:color w:val="000000" w:themeColor="text1"/>
          <w:sz w:val="20"/>
          <w:szCs w:val="20"/>
          <w:lang w:val="en-GB"/>
        </w:rPr>
        <w:t xml:space="preserve"> </w:t>
      </w:r>
      <w:r w:rsidR="00A62FE6" w:rsidRPr="005E0B17">
        <w:rPr>
          <w:rStyle w:val="apple-converted-space"/>
          <w:rFonts w:ascii="Arial" w:hAnsi="Arial" w:cs="Arial"/>
          <w:color w:val="000000" w:themeColor="text1"/>
          <w:sz w:val="20"/>
          <w:szCs w:val="20"/>
          <w:lang w:val="en-GB"/>
        </w:rPr>
        <w:fldChar w:fldCharType="begin">
          <w:fldData xml:space="preserve">PEVuZE5vdGU+PENpdGU+PEF1dGhvcj5HYWdlPC9BdXRob3I+PFllYXI+MjAwMTwvWWVhcj48UmVj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=
</w:fldData>
        </w:fldChar>
      </w:r>
      <w:r w:rsidR="00F11101" w:rsidRPr="005E0B17">
        <w:rPr>
          <w:rStyle w:val="apple-converted-space"/>
          <w:rFonts w:ascii="Arial" w:hAnsi="Arial" w:cs="Arial"/>
          <w:color w:val="000000" w:themeColor="text1"/>
          <w:sz w:val="20"/>
          <w:szCs w:val="20"/>
          <w:lang w:val="en-GB"/>
        </w:rPr>
        <w:instrText xml:space="preserve"> ADDIN EN.CITE </w:instrText>
      </w:r>
      <w:r w:rsidR="00A62FE6" w:rsidRPr="005E0B17">
        <w:rPr>
          <w:rStyle w:val="apple-converted-space"/>
          <w:rFonts w:ascii="Arial" w:hAnsi="Arial" w:cs="Arial"/>
          <w:color w:val="000000" w:themeColor="text1"/>
          <w:sz w:val="20"/>
          <w:szCs w:val="20"/>
          <w:lang w:val="en-GB"/>
        </w:rPr>
        <w:fldChar w:fldCharType="begin">
          <w:fldData xml:space="preserve">PEVuZE5vdGU+PENpdGU+PEF1dGhvcj5HYWdlPC9BdXRob3I+PFllYXI+MjAwMTwvWWVhcj48UmVj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=
</w:fldData>
        </w:fldChar>
      </w:r>
      <w:r w:rsidR="00F11101" w:rsidRPr="005E0B17">
        <w:rPr>
          <w:rStyle w:val="apple-converted-space"/>
          <w:rFonts w:ascii="Arial" w:hAnsi="Arial" w:cs="Arial"/>
          <w:color w:val="000000" w:themeColor="text1"/>
          <w:sz w:val="20"/>
          <w:szCs w:val="20"/>
          <w:lang w:val="en-GB"/>
        </w:rPr>
        <w:instrText xml:space="preserve"> ADDIN EN.CITE.DATA </w:instrText>
      </w:r>
      <w:r w:rsidR="00A62FE6" w:rsidRPr="005E0B17">
        <w:rPr>
          <w:rStyle w:val="apple-converted-space"/>
          <w:rFonts w:ascii="Arial" w:hAnsi="Arial" w:cs="Arial"/>
          <w:color w:val="000000" w:themeColor="text1"/>
          <w:sz w:val="20"/>
          <w:szCs w:val="20"/>
          <w:lang w:val="en-GB"/>
        </w:rPr>
      </w:r>
      <w:r w:rsidR="00A62FE6" w:rsidRPr="005E0B17">
        <w:rPr>
          <w:rStyle w:val="apple-converted-space"/>
          <w:rFonts w:ascii="Arial" w:hAnsi="Arial" w:cs="Arial"/>
          <w:color w:val="000000" w:themeColor="text1"/>
          <w:sz w:val="20"/>
          <w:szCs w:val="20"/>
          <w:lang w:val="en-GB"/>
        </w:rPr>
        <w:fldChar w:fldCharType="end"/>
      </w:r>
      <w:r w:rsidR="00A62FE6" w:rsidRPr="005E0B17">
        <w:rPr>
          <w:rStyle w:val="apple-converted-space"/>
          <w:rFonts w:ascii="Arial" w:hAnsi="Arial" w:cs="Arial"/>
          <w:color w:val="000000" w:themeColor="text1"/>
          <w:sz w:val="20"/>
          <w:szCs w:val="20"/>
          <w:lang w:val="en-GB"/>
        </w:rPr>
      </w:r>
      <w:r w:rsidR="00A62FE6" w:rsidRPr="005E0B17">
        <w:rPr>
          <w:rStyle w:val="apple-converted-space"/>
          <w:rFonts w:ascii="Arial" w:hAnsi="Arial" w:cs="Arial"/>
          <w:color w:val="000000" w:themeColor="text1"/>
          <w:sz w:val="20"/>
          <w:szCs w:val="20"/>
          <w:lang w:val="en-GB"/>
        </w:rPr>
        <w:fldChar w:fldCharType="separate"/>
      </w:r>
      <w:r w:rsidR="004C1065" w:rsidRPr="005E0B17">
        <w:rPr>
          <w:rStyle w:val="apple-converted-space"/>
          <w:rFonts w:ascii="Arial" w:hAnsi="Arial" w:cs="Arial"/>
          <w:noProof/>
          <w:color w:val="000000" w:themeColor="text1"/>
          <w:sz w:val="20"/>
          <w:szCs w:val="20"/>
          <w:lang w:val="en-GB"/>
        </w:rPr>
        <w:t>(12, 13)</w:t>
      </w:r>
      <w:r w:rsidR="00A62FE6" w:rsidRPr="005E0B17">
        <w:rPr>
          <w:rStyle w:val="apple-converted-space"/>
          <w:rFonts w:ascii="Arial" w:hAnsi="Arial" w:cs="Arial"/>
          <w:color w:val="000000" w:themeColor="text1"/>
          <w:sz w:val="20"/>
          <w:szCs w:val="20"/>
          <w:lang w:val="en-GB"/>
        </w:rPr>
        <w:fldChar w:fldCharType="end"/>
      </w:r>
      <w:r w:rsidR="003A5534" w:rsidRPr="005E0B17">
        <w:rPr>
          <w:rStyle w:val="apple-converted-space"/>
          <w:rFonts w:ascii="Arial" w:hAnsi="Arial" w:cs="Arial"/>
          <w:color w:val="000000" w:themeColor="text1"/>
          <w:sz w:val="20"/>
          <w:szCs w:val="20"/>
          <w:lang w:val="en-GB"/>
        </w:rPr>
        <w:t xml:space="preserve">. </w:t>
      </w:r>
      <w:r w:rsidRPr="005E0B17">
        <w:rPr>
          <w:rStyle w:val="apple-converted-space"/>
          <w:rFonts w:ascii="Arial" w:hAnsi="Arial" w:cs="Arial"/>
          <w:color w:val="000000" w:themeColor="text1"/>
          <w:sz w:val="20"/>
          <w:szCs w:val="20"/>
          <w:lang w:val="en-GB"/>
        </w:rPr>
        <w:t>An</w:t>
      </w:r>
      <w:r w:rsidR="00B51CB5" w:rsidRPr="005E0B17">
        <w:rPr>
          <w:rStyle w:val="apple-converted-space"/>
          <w:rFonts w:ascii="Arial" w:hAnsi="Arial" w:cs="Arial"/>
          <w:color w:val="000000" w:themeColor="text1"/>
          <w:sz w:val="20"/>
          <w:szCs w:val="20"/>
          <w:lang w:val="en-GB"/>
        </w:rPr>
        <w:t>o</w:t>
      </w:r>
      <w:r w:rsidRPr="005E0B17">
        <w:rPr>
          <w:rStyle w:val="apple-converted-space"/>
          <w:rFonts w:ascii="Arial" w:hAnsi="Arial" w:cs="Arial"/>
          <w:color w:val="000000" w:themeColor="text1"/>
          <w:sz w:val="20"/>
          <w:szCs w:val="20"/>
          <w:lang w:val="en-GB"/>
        </w:rPr>
        <w:t xml:space="preserve">ther important issue </w:t>
      </w:r>
      <w:del w:id="79" w:author="Lip, Gregory" w:date="2020-02-19T19:44:00Z">
        <w:r w:rsidRPr="005E0B17" w:rsidDel="00527B4C">
          <w:rPr>
            <w:rStyle w:val="apple-converted-space"/>
            <w:rFonts w:ascii="Arial" w:hAnsi="Arial" w:cs="Arial"/>
            <w:color w:val="000000" w:themeColor="text1"/>
            <w:sz w:val="20"/>
            <w:szCs w:val="20"/>
            <w:lang w:val="en-GB"/>
          </w:rPr>
          <w:delText>about this group of patients, in which</w:delText>
        </w:r>
      </w:del>
      <w:ins w:id="80" w:author="Lip, Gregory" w:date="2020-02-19T19:44:00Z">
        <w:r w:rsidR="00527B4C">
          <w:rPr>
            <w:rStyle w:val="apple-converted-space"/>
            <w:rFonts w:ascii="Arial" w:hAnsi="Arial" w:cs="Arial"/>
            <w:color w:val="000000" w:themeColor="text1"/>
            <w:sz w:val="20"/>
            <w:szCs w:val="20"/>
            <w:lang w:val="en-GB"/>
          </w:rPr>
          <w:t>in</w:t>
        </w:r>
      </w:ins>
      <w:r w:rsidRPr="005E0B17">
        <w:rPr>
          <w:rStyle w:val="apple-converted-space"/>
          <w:rFonts w:ascii="Arial" w:hAnsi="Arial" w:cs="Arial"/>
          <w:color w:val="000000" w:themeColor="text1"/>
          <w:sz w:val="20"/>
          <w:szCs w:val="20"/>
          <w:lang w:val="en-GB"/>
        </w:rPr>
        <w:t xml:space="preserve"> AF and DM </w:t>
      </w:r>
      <w:del w:id="81" w:author="Lip, Gregory" w:date="2020-02-19T19:44:00Z">
        <w:r w:rsidRPr="005E0B17" w:rsidDel="00527B4C">
          <w:rPr>
            <w:rStyle w:val="apple-converted-space"/>
            <w:rFonts w:ascii="Arial" w:hAnsi="Arial" w:cs="Arial"/>
            <w:color w:val="000000" w:themeColor="text1"/>
            <w:sz w:val="20"/>
            <w:szCs w:val="20"/>
            <w:lang w:val="en-GB"/>
          </w:rPr>
          <w:delText xml:space="preserve">coexist, </w:delText>
        </w:r>
      </w:del>
      <w:r w:rsidRPr="005E0B17">
        <w:rPr>
          <w:rStyle w:val="apple-converted-space"/>
          <w:rFonts w:ascii="Arial" w:hAnsi="Arial" w:cs="Arial"/>
          <w:color w:val="000000" w:themeColor="text1"/>
          <w:sz w:val="20"/>
          <w:szCs w:val="20"/>
          <w:lang w:val="en-GB"/>
        </w:rPr>
        <w:t>is that</w:t>
      </w:r>
      <w:del w:id="82" w:author="Lip, Gregory" w:date="2020-02-19T19:45:00Z">
        <w:r w:rsidRPr="005E0B17" w:rsidDel="00527B4C">
          <w:rPr>
            <w:rStyle w:val="apple-converted-space"/>
            <w:rFonts w:ascii="Arial" w:hAnsi="Arial" w:cs="Arial"/>
            <w:color w:val="000000" w:themeColor="text1"/>
            <w:sz w:val="20"/>
            <w:szCs w:val="20"/>
            <w:lang w:val="en-GB"/>
          </w:rPr>
          <w:delText>, e</w:delText>
        </w:r>
        <w:r w:rsidR="00E5533F" w:rsidRPr="005E0B17" w:rsidDel="00527B4C">
          <w:rPr>
            <w:rStyle w:val="apple-converted-space"/>
            <w:rFonts w:ascii="Arial" w:hAnsi="Arial" w:cs="Arial"/>
            <w:color w:val="000000" w:themeColor="text1"/>
            <w:sz w:val="20"/>
            <w:szCs w:val="20"/>
            <w:lang w:val="en-GB"/>
          </w:rPr>
          <w:delText>ven if therapies for</w:delText>
        </w:r>
      </w:del>
      <w:r w:rsidR="00E5533F" w:rsidRPr="005E0B17">
        <w:rPr>
          <w:rStyle w:val="apple-converted-space"/>
          <w:rFonts w:ascii="Arial" w:hAnsi="Arial" w:cs="Arial"/>
          <w:color w:val="000000" w:themeColor="text1"/>
          <w:sz w:val="20"/>
          <w:szCs w:val="20"/>
          <w:lang w:val="en-GB"/>
        </w:rPr>
        <w:t xml:space="preserve"> rhythm control </w:t>
      </w:r>
      <w:del w:id="83" w:author="Lip, Gregory" w:date="2020-02-19T19:45:00Z">
        <w:r w:rsidR="00E5533F" w:rsidRPr="005E0B17" w:rsidDel="00527B4C">
          <w:rPr>
            <w:rStyle w:val="apple-converted-space"/>
            <w:rFonts w:ascii="Arial" w:hAnsi="Arial" w:cs="Arial"/>
            <w:color w:val="000000" w:themeColor="text1"/>
            <w:sz w:val="20"/>
            <w:szCs w:val="20"/>
            <w:lang w:val="en-GB"/>
          </w:rPr>
          <w:delText xml:space="preserve">of AF have been proved safe and effective </w:delText>
        </w:r>
        <w:r w:rsidR="00A62FE6" w:rsidRPr="005E0B17" w:rsidDel="00527B4C">
          <w:rPr>
            <w:rStyle w:val="apple-converted-space"/>
            <w:rFonts w:ascii="Arial" w:hAnsi="Arial" w:cs="Arial"/>
            <w:color w:val="000000" w:themeColor="text1"/>
            <w:sz w:val="20"/>
            <w:szCs w:val="20"/>
            <w:lang w:val="en-GB"/>
          </w:rPr>
          <w:fldChar w:fldCharType="begin"/>
        </w:r>
        <w:r w:rsidR="00F11101" w:rsidRPr="005E0B17" w:rsidDel="00527B4C">
          <w:rPr>
            <w:rStyle w:val="apple-converted-space"/>
            <w:rFonts w:ascii="Arial" w:hAnsi="Arial" w:cs="Arial"/>
            <w:color w:val="000000" w:themeColor="text1"/>
            <w:sz w:val="20"/>
            <w:szCs w:val="20"/>
            <w:lang w:val="en-GB"/>
          </w:rPr>
          <w:delInstrText xml:space="preserve"> ADDIN EN.CITE &lt;EndNote&gt;&lt;Cite&gt;&lt;Author&gt;Anselmino&lt;/Author&gt;&lt;Year&gt;2015&lt;/Year&gt;&lt;RecNum&gt;0&lt;/RecNum&gt;&lt;IDText&gt;Catheter ablation of atrial fibrillation in patients with diabetes mellitus: a systematic review and meta-analysis&lt;/IDText&gt;&lt;DisplayText&gt;(14)&lt;/DisplayText&gt;&lt;record&gt;&lt;dates&gt;&lt;pub-dates&gt;&lt;date&gt;Oct&lt;/date&gt;&lt;/pub-dates&gt;&lt;year&gt;2015&lt;/year&gt;&lt;/dates&gt;&lt;keywords&gt;&lt;keyword&gt;Anti-Arrhythmia Agents&lt;/keyword&gt;&lt;keyword&gt;Atrial Fibrillation&lt;/keyword&gt;&lt;keyword&gt;Catheter Ablation&lt;/keyword&gt;&lt;keyword&gt;Diabetes Complications&lt;/keyword&gt;&lt;keyword&gt;Humans&lt;/keyword&gt;&lt;keyword&gt;Recurrence&lt;/keyword&gt;&lt;keyword&gt;Treatment Outcome&lt;/keyword&gt;&lt;keyword&gt;Atrial fibrillation&lt;/keyword&gt;&lt;keyword&gt;Catheter ablation&lt;/keyword&gt;&lt;keyword&gt;Diabetes mellitus&lt;/keyword&gt;&lt;keyword&gt;Meta-analysis&lt;/keyword&gt;&lt;keyword&gt;Rhythm control&lt;/keyword&gt;&lt;/keywords&gt;&lt;urls&gt;&lt;related-urls&gt;&lt;url&gt;https://www.ncbi.nlm.nih.gov/pubmed/26498716&lt;/url&gt;&lt;/related-urls&gt;&lt;/urls&gt;&lt;isbn&gt;1532-2092&lt;/isbn&gt;&lt;titles&gt;&lt;title&gt;Catheter ablation of atrial fibrillation in patients with diabetes mellitus: a systematic review and meta-analysis&lt;/title&gt;&lt;secondary-title&gt;Europace&lt;/secondary-title&gt;&lt;/titles&gt;&lt;pages&gt;1518-25&lt;/pages&gt;&lt;number&gt;10&lt;/number&gt;&lt;contributors&gt;&lt;authors&gt;&lt;author&gt;Anselmino, M.&lt;/author&gt;&lt;author&gt;Matta, M.&lt;/author&gt;&lt;author&gt;D&amp;apos;ascenzo, F.&lt;/author&gt;&lt;author&gt;Pappone, C.&lt;/author&gt;&lt;author&gt;Santinelli, V.&lt;/author&gt;&lt;author&gt;Bunch, T. J.&lt;/author&gt;&lt;author&gt;Neumann, T.&lt;/author&gt;&lt;author&gt;Schilling, R. J.&lt;/author&gt;&lt;author&gt;Hunter, R. J.&lt;/author&gt;&lt;author&gt;Noelker, G.&lt;/author&gt;&lt;author&gt;Fiala, M.&lt;/author&gt;&lt;author&gt;Frontera, A.&lt;/author&gt;&lt;author&gt;Thomas, G.&lt;/author&gt;&lt;author&gt;Katritsis, D.&lt;/author&gt;&lt;author&gt;Jais, P.&lt;/author&gt;&lt;author&gt;Weerasooriya, R.&lt;/author&gt;&lt;author&gt;Kalman, J. M.&lt;/author&gt;&lt;author&gt;Gaita, F.&lt;/author&gt;&lt;/authors&gt;&lt;/contributors&gt;&lt;language&gt;eng&lt;/language&gt;&lt;added-date format="utc"&gt;1546370103&lt;/added-date&gt;&lt;ref-type name="Journal Article"&gt;17&lt;/ref-type&gt;&lt;rec-number&gt;1321&lt;/rec-number&gt;&lt;last-updated-date format="utc"&gt;1546370103&lt;/last-updated-date&gt;&lt;accession-num&gt;26498716&lt;/accession-num&gt;&lt;electronic-resource-num&gt;10.1093/europace/euv214&lt;/electronic-resource-num&gt;&lt;volume&gt;17&lt;/volume&gt;&lt;/record&gt;&lt;/Cite&gt;&lt;/EndNote&gt;</w:delInstrText>
        </w:r>
        <w:r w:rsidR="00A62FE6" w:rsidRPr="005E0B17" w:rsidDel="00527B4C">
          <w:rPr>
            <w:rStyle w:val="apple-converted-space"/>
            <w:rFonts w:ascii="Arial" w:hAnsi="Arial" w:cs="Arial"/>
            <w:color w:val="000000" w:themeColor="text1"/>
            <w:sz w:val="20"/>
            <w:szCs w:val="20"/>
            <w:lang w:val="en-GB"/>
          </w:rPr>
          <w:fldChar w:fldCharType="separate"/>
        </w:r>
        <w:r w:rsidR="004C1065" w:rsidRPr="005E0B17" w:rsidDel="00527B4C">
          <w:rPr>
            <w:rStyle w:val="apple-converted-space"/>
            <w:rFonts w:ascii="Arial" w:hAnsi="Arial" w:cs="Arial"/>
            <w:noProof/>
            <w:color w:val="000000" w:themeColor="text1"/>
            <w:sz w:val="20"/>
            <w:szCs w:val="20"/>
            <w:lang w:val="en-GB"/>
          </w:rPr>
          <w:delText>(14)</w:delText>
        </w:r>
        <w:r w:rsidR="00A62FE6" w:rsidRPr="005E0B17" w:rsidDel="00527B4C">
          <w:rPr>
            <w:rStyle w:val="apple-converted-space"/>
            <w:rFonts w:ascii="Arial" w:hAnsi="Arial" w:cs="Arial"/>
            <w:color w:val="000000" w:themeColor="text1"/>
            <w:sz w:val="20"/>
            <w:szCs w:val="20"/>
            <w:lang w:val="en-GB"/>
          </w:rPr>
          <w:fldChar w:fldCharType="end"/>
        </w:r>
        <w:r w:rsidR="00E5533F" w:rsidRPr="005E0B17" w:rsidDel="00527B4C">
          <w:rPr>
            <w:rStyle w:val="apple-converted-space"/>
            <w:rFonts w:ascii="Arial" w:hAnsi="Arial" w:cs="Arial"/>
            <w:color w:val="000000" w:themeColor="text1"/>
            <w:sz w:val="20"/>
            <w:szCs w:val="20"/>
            <w:lang w:val="en-GB"/>
          </w:rPr>
          <w:delText xml:space="preserve">, such </w:delText>
        </w:r>
        <w:r w:rsidR="00A84A22" w:rsidRPr="005E0B17" w:rsidDel="00527B4C">
          <w:rPr>
            <w:rStyle w:val="apple-converted-space"/>
            <w:rFonts w:ascii="Arial" w:hAnsi="Arial" w:cs="Arial"/>
            <w:color w:val="000000" w:themeColor="text1"/>
            <w:sz w:val="20"/>
            <w:szCs w:val="20"/>
            <w:lang w:val="en-GB"/>
          </w:rPr>
          <w:delText xml:space="preserve">strategies </w:delText>
        </w:r>
      </w:del>
      <w:r w:rsidR="00A84A22" w:rsidRPr="005E0B17">
        <w:rPr>
          <w:rStyle w:val="apple-converted-space"/>
          <w:rFonts w:ascii="Arial" w:hAnsi="Arial" w:cs="Arial"/>
          <w:color w:val="000000" w:themeColor="text1"/>
          <w:sz w:val="20"/>
          <w:szCs w:val="20"/>
          <w:lang w:val="en-GB"/>
        </w:rPr>
        <w:t>(electrical cardioversion and AF ablation procedures</w:t>
      </w:r>
      <w:r w:rsidR="00E5533F" w:rsidRPr="005E0B17">
        <w:rPr>
          <w:rStyle w:val="apple-converted-space"/>
          <w:rFonts w:ascii="Arial" w:hAnsi="Arial" w:cs="Arial"/>
          <w:color w:val="000000" w:themeColor="text1"/>
          <w:sz w:val="20"/>
          <w:szCs w:val="20"/>
          <w:lang w:val="en-GB"/>
        </w:rPr>
        <w:t>) seem to be</w:t>
      </w:r>
      <w:r w:rsidR="00A84A22" w:rsidRPr="005E0B17">
        <w:rPr>
          <w:rStyle w:val="apple-converted-space"/>
          <w:rFonts w:ascii="Arial" w:hAnsi="Arial" w:cs="Arial"/>
          <w:color w:val="000000" w:themeColor="text1"/>
          <w:sz w:val="20"/>
          <w:szCs w:val="20"/>
          <w:lang w:val="en-GB"/>
        </w:rPr>
        <w:t xml:space="preserve"> perfo</w:t>
      </w:r>
      <w:r w:rsidR="00E5533F" w:rsidRPr="005E0B17">
        <w:rPr>
          <w:rStyle w:val="apple-converted-space"/>
          <w:rFonts w:ascii="Arial" w:hAnsi="Arial" w:cs="Arial"/>
          <w:color w:val="000000" w:themeColor="text1"/>
          <w:sz w:val="20"/>
          <w:szCs w:val="20"/>
          <w:lang w:val="en-GB"/>
        </w:rPr>
        <w:t>r</w:t>
      </w:r>
      <w:r w:rsidR="00A84A22" w:rsidRPr="005E0B17">
        <w:rPr>
          <w:rStyle w:val="apple-converted-space"/>
          <w:rFonts w:ascii="Arial" w:hAnsi="Arial" w:cs="Arial"/>
          <w:color w:val="000000" w:themeColor="text1"/>
          <w:sz w:val="20"/>
          <w:szCs w:val="20"/>
          <w:lang w:val="en-GB"/>
        </w:rPr>
        <w:t xml:space="preserve">med less frequently in </w:t>
      </w:r>
      <w:r w:rsidRPr="005E0B17">
        <w:rPr>
          <w:rStyle w:val="apple-converted-space"/>
          <w:rFonts w:ascii="Arial" w:hAnsi="Arial" w:cs="Arial"/>
          <w:color w:val="000000" w:themeColor="text1"/>
          <w:sz w:val="20"/>
          <w:szCs w:val="20"/>
          <w:lang w:val="en-GB"/>
        </w:rPr>
        <w:t xml:space="preserve">diabetic subjects </w:t>
      </w:r>
      <w:r w:rsidR="00A62FE6" w:rsidRPr="005E0B17">
        <w:rPr>
          <w:rStyle w:val="apple-converted-space"/>
          <w:rFonts w:ascii="Arial" w:hAnsi="Arial" w:cs="Arial"/>
          <w:color w:val="000000" w:themeColor="text1"/>
          <w:sz w:val="20"/>
          <w:szCs w:val="20"/>
          <w:lang w:val="en-GB"/>
        </w:rPr>
        <w:fldChar w:fldCharType="begin"/>
      </w:r>
      <w:r w:rsidR="00F11101" w:rsidRPr="005E0B17">
        <w:rPr>
          <w:rStyle w:val="apple-converted-space"/>
          <w:rFonts w:ascii="Arial" w:hAnsi="Arial" w:cs="Arial"/>
          <w:color w:val="000000" w:themeColor="text1"/>
          <w:sz w:val="20"/>
          <w:szCs w:val="20"/>
          <w:lang w:val="en-GB"/>
        </w:rPr>
        <w:instrText xml:space="preserve"> ADDIN EN.CITE &lt;EndNote&gt;&lt;Cite&gt;&lt;Author&gt;Fumagalli&lt;/Author&gt;&lt;Year&gt;2018&lt;/Year&gt;&lt;RecNum&gt;0&lt;/RecNum&gt;&lt;IDText&gt;Management and prognosis of atrial fibrillation in diabetic patients: an EORP-AF General Pilot Registry report&lt;/IDText&gt;&lt;DisplayText&gt;(11)&lt;/DisplayText&gt;&lt;record&gt;&lt;dates&gt;&lt;pub-dates&gt;&lt;date&gt;07&lt;/date&gt;&lt;/pub-dates&gt;&lt;year&gt;2018&lt;/year&gt;&lt;/dates&gt;&lt;urls&gt;&lt;related-urls&gt;&lt;url&gt;https://www.ncbi.nlm.nih.gov/pubmed/29309557&lt;/url&gt;&lt;/related-urls&gt;&lt;/urls&gt;&lt;isbn&gt;2055-6845&lt;/isbn&gt;&lt;titles&gt;&lt;title&gt;Management and prognosis of atrial fibrillation in diabetic patients: an EORP-AF General Pilot Registry report&lt;/title&gt;&lt;secondary-title&gt;Eur Heart J Cardiovasc Pharmacother&lt;/secondary-title&gt;&lt;/titles&gt;&lt;pages&gt;172-179&lt;/pages&gt;&lt;number&gt;3&lt;/number&gt;&lt;contributors&gt;&lt;authors&gt;&lt;author&gt;Fumagalli, S.&lt;/author&gt;&lt;author&gt;Said, S. A.&lt;/author&gt;&lt;author&gt;Laroche, C.&lt;/author&gt;&lt;author&gt;Gabbai, D.&lt;/author&gt;&lt;author&gt;Boni, S.&lt;/author&gt;&lt;author&gt;Marchionni, N.&lt;/author&gt;&lt;author&gt;Boriani, G.&lt;/author&gt;&lt;author&gt;Maggioni, A. P.&lt;/author&gt;&lt;author&gt;Musialik-Lydka, A.&lt;/author&gt;&lt;author&gt;Sokal, A.&lt;/author&gt;&lt;author&gt;Petersen, J.&lt;/author&gt;&lt;author&gt;Crijns, H. J. G.M&lt;/author&gt;&lt;author&gt;Lip, G. Y. H.&lt;/author&gt;&lt;author&gt;EORP-AF General Pilot Registry Investigators&lt;/author&gt;&lt;/authors&gt;&lt;/contributors&gt;&lt;language&gt;eng&lt;/language&gt;&lt;added-date format="utc"&gt;1546370220&lt;/added-date&gt;&lt;ref-type name="Journal Article"&gt;17&lt;/ref-type&gt;&lt;rec-number&gt;1322&lt;/rec-number&gt;&lt;last-updated-date format="utc"&gt;1546370220&lt;/last-updated-date&gt;&lt;accession-num&gt;29309557&lt;/accession-num&gt;&lt;electronic-resource-num&gt;10.1093/ehjcvp/pvx037&lt;/electronic-resource-num&gt;&lt;volume&gt;4&lt;/volume&gt;&lt;/record&gt;&lt;/Cite&gt;&lt;/EndNote&gt;</w:instrText>
      </w:r>
      <w:r w:rsidR="00A62FE6" w:rsidRPr="005E0B17">
        <w:rPr>
          <w:rStyle w:val="apple-converted-space"/>
          <w:rFonts w:ascii="Arial" w:hAnsi="Arial" w:cs="Arial"/>
          <w:color w:val="000000" w:themeColor="text1"/>
          <w:sz w:val="20"/>
          <w:szCs w:val="20"/>
          <w:lang w:val="en-GB"/>
        </w:rPr>
        <w:fldChar w:fldCharType="separate"/>
      </w:r>
      <w:r w:rsidR="004C1065" w:rsidRPr="005E0B17">
        <w:rPr>
          <w:rStyle w:val="apple-converted-space"/>
          <w:rFonts w:ascii="Arial" w:hAnsi="Arial" w:cs="Arial"/>
          <w:noProof/>
          <w:color w:val="000000" w:themeColor="text1"/>
          <w:sz w:val="20"/>
          <w:szCs w:val="20"/>
          <w:lang w:val="en-GB"/>
        </w:rPr>
        <w:t>(11)</w:t>
      </w:r>
      <w:r w:rsidR="00A62FE6" w:rsidRPr="005E0B17">
        <w:rPr>
          <w:rStyle w:val="apple-converted-space"/>
          <w:rFonts w:ascii="Arial" w:hAnsi="Arial" w:cs="Arial"/>
          <w:color w:val="000000" w:themeColor="text1"/>
          <w:sz w:val="20"/>
          <w:szCs w:val="20"/>
          <w:lang w:val="en-GB"/>
        </w:rPr>
        <w:fldChar w:fldCharType="end"/>
      </w:r>
      <w:r w:rsidR="00A84A22" w:rsidRPr="005E0B17">
        <w:rPr>
          <w:rStyle w:val="apple-converted-space"/>
          <w:rFonts w:ascii="Arial" w:hAnsi="Arial" w:cs="Arial"/>
          <w:color w:val="000000" w:themeColor="text1"/>
          <w:sz w:val="20"/>
          <w:szCs w:val="20"/>
          <w:lang w:val="en-GB"/>
        </w:rPr>
        <w:t xml:space="preserve">. </w:t>
      </w:r>
    </w:p>
    <w:p w14:paraId="5A6D37CD" w14:textId="77777777" w:rsidR="00B51CB5" w:rsidRPr="005E0B17" w:rsidRDefault="00B51CB5" w:rsidP="00C94120">
      <w:pPr>
        <w:spacing w:line="360" w:lineRule="auto"/>
        <w:jc w:val="both"/>
        <w:rPr>
          <w:rStyle w:val="apple-converted-space"/>
          <w:rFonts w:ascii="Arial" w:hAnsi="Arial" w:cs="Arial"/>
          <w:color w:val="000000" w:themeColor="text1"/>
          <w:sz w:val="20"/>
          <w:szCs w:val="20"/>
          <w:lang w:val="en-GB"/>
        </w:rPr>
      </w:pPr>
    </w:p>
    <w:p w14:paraId="2B02A5AA" w14:textId="23D9597F" w:rsidR="008019A3" w:rsidRPr="005E0B17" w:rsidRDefault="00B54EDE" w:rsidP="00C94120">
      <w:pPr>
        <w:spacing w:line="360" w:lineRule="auto"/>
        <w:jc w:val="both"/>
        <w:rPr>
          <w:rStyle w:val="apple-converted-space"/>
          <w:rFonts w:ascii="Arial" w:hAnsi="Arial" w:cs="Arial"/>
          <w:color w:val="000000" w:themeColor="text1"/>
          <w:sz w:val="20"/>
          <w:szCs w:val="20"/>
          <w:lang w:val="en-GB"/>
        </w:rPr>
      </w:pPr>
      <w:r w:rsidRPr="005E0B17">
        <w:rPr>
          <w:rStyle w:val="apple-converted-space"/>
          <w:rFonts w:ascii="Arial" w:hAnsi="Arial" w:cs="Arial"/>
          <w:color w:val="000000" w:themeColor="text1"/>
          <w:sz w:val="20"/>
          <w:szCs w:val="20"/>
          <w:lang w:val="en-GB"/>
        </w:rPr>
        <w:t xml:space="preserve">The aim of our study was to investigate </w:t>
      </w:r>
      <w:r w:rsidR="00B81A76" w:rsidRPr="005E0B17">
        <w:rPr>
          <w:rStyle w:val="apple-converted-space"/>
          <w:rFonts w:ascii="Arial" w:hAnsi="Arial" w:cs="Arial"/>
          <w:color w:val="000000" w:themeColor="text1"/>
          <w:sz w:val="20"/>
          <w:szCs w:val="20"/>
          <w:lang w:val="en-GB"/>
        </w:rPr>
        <w:t xml:space="preserve">the prevalence of </w:t>
      </w:r>
      <w:r w:rsidR="00034EBB" w:rsidRPr="005E0B17">
        <w:rPr>
          <w:rStyle w:val="apple-converted-space"/>
          <w:rFonts w:ascii="Arial" w:hAnsi="Arial" w:cs="Arial"/>
          <w:color w:val="000000" w:themeColor="text1"/>
          <w:sz w:val="20"/>
          <w:szCs w:val="20"/>
          <w:lang w:val="en-GB"/>
        </w:rPr>
        <w:t>DM</w:t>
      </w:r>
      <w:r w:rsidR="00B81A76" w:rsidRPr="005E0B17">
        <w:rPr>
          <w:rStyle w:val="apple-converted-space"/>
          <w:rFonts w:ascii="Arial" w:hAnsi="Arial" w:cs="Arial"/>
          <w:color w:val="000000" w:themeColor="text1"/>
          <w:sz w:val="20"/>
          <w:szCs w:val="20"/>
          <w:lang w:val="en-GB"/>
        </w:rPr>
        <w:t xml:space="preserve"> and other com</w:t>
      </w:r>
      <w:r w:rsidRPr="005E0B17">
        <w:rPr>
          <w:rStyle w:val="apple-converted-space"/>
          <w:rFonts w:ascii="Arial" w:hAnsi="Arial" w:cs="Arial"/>
          <w:color w:val="000000" w:themeColor="text1"/>
          <w:sz w:val="20"/>
          <w:szCs w:val="20"/>
          <w:lang w:val="en-GB"/>
        </w:rPr>
        <w:t xml:space="preserve">orbidities in a ‘real-world’ multicentric prospective cohort of </w:t>
      </w:r>
      <w:ins w:id="84" w:author="Lip, Gregory" w:date="2020-02-19T19:45:00Z">
        <w:r w:rsidR="00527B4C">
          <w:rPr>
            <w:rStyle w:val="apple-converted-space"/>
            <w:rFonts w:ascii="Arial" w:hAnsi="Arial" w:cs="Arial"/>
            <w:color w:val="000000" w:themeColor="text1"/>
            <w:sz w:val="20"/>
            <w:szCs w:val="20"/>
            <w:lang w:val="en-GB"/>
          </w:rPr>
          <w:t xml:space="preserve">anticoagulated </w:t>
        </w:r>
      </w:ins>
      <w:r w:rsidRPr="005E0B17">
        <w:rPr>
          <w:rStyle w:val="apple-converted-space"/>
          <w:rFonts w:ascii="Arial" w:hAnsi="Arial" w:cs="Arial"/>
          <w:color w:val="000000" w:themeColor="text1"/>
          <w:sz w:val="20"/>
          <w:szCs w:val="20"/>
          <w:lang w:val="en-GB"/>
        </w:rPr>
        <w:t xml:space="preserve">AF </w:t>
      </w:r>
      <w:r w:rsidR="00B81A76" w:rsidRPr="005E0B17">
        <w:rPr>
          <w:rStyle w:val="apple-converted-space"/>
          <w:rFonts w:ascii="Arial" w:hAnsi="Arial" w:cs="Arial"/>
          <w:color w:val="000000" w:themeColor="text1"/>
          <w:sz w:val="20"/>
          <w:szCs w:val="20"/>
          <w:lang w:val="en-GB"/>
        </w:rPr>
        <w:t xml:space="preserve">patients </w:t>
      </w:r>
      <w:del w:id="85" w:author="Lip, Gregory" w:date="2020-02-19T19:45:00Z">
        <w:r w:rsidR="00B81A76" w:rsidRPr="005E0B17" w:rsidDel="00527B4C">
          <w:rPr>
            <w:rStyle w:val="apple-converted-space"/>
            <w:rFonts w:ascii="Arial" w:hAnsi="Arial" w:cs="Arial"/>
            <w:color w:val="000000" w:themeColor="text1"/>
            <w:sz w:val="20"/>
            <w:szCs w:val="20"/>
            <w:lang w:val="en-GB"/>
          </w:rPr>
          <w:delText xml:space="preserve">under oral anticoagulants </w:delText>
        </w:r>
      </w:del>
      <w:r w:rsidRPr="005E0B17">
        <w:rPr>
          <w:rStyle w:val="apple-converted-space"/>
          <w:rFonts w:ascii="Arial" w:hAnsi="Arial" w:cs="Arial"/>
          <w:color w:val="000000" w:themeColor="text1"/>
          <w:sz w:val="20"/>
          <w:szCs w:val="20"/>
          <w:lang w:val="en-GB"/>
        </w:rPr>
        <w:t>included in the FANTASIIA registry</w:t>
      </w:r>
      <w:r w:rsidR="003918C8" w:rsidRPr="005E0B17">
        <w:rPr>
          <w:rStyle w:val="apple-converted-space"/>
          <w:rFonts w:ascii="Arial" w:hAnsi="Arial" w:cs="Arial"/>
          <w:color w:val="000000" w:themeColor="text1"/>
          <w:sz w:val="20"/>
          <w:szCs w:val="20"/>
          <w:lang w:val="en-GB"/>
        </w:rPr>
        <w:t xml:space="preserve">. </w:t>
      </w:r>
      <w:del w:id="86" w:author="Lip, Gregory" w:date="2020-02-19T19:45:00Z">
        <w:r w:rsidR="003918C8" w:rsidRPr="005E0B17" w:rsidDel="00527B4C">
          <w:rPr>
            <w:rStyle w:val="apple-converted-space"/>
            <w:rFonts w:ascii="Arial" w:hAnsi="Arial" w:cs="Arial"/>
            <w:color w:val="000000" w:themeColor="text1"/>
            <w:sz w:val="20"/>
            <w:szCs w:val="20"/>
            <w:lang w:val="en-GB"/>
          </w:rPr>
          <w:delText>Also, we wanted to</w:delText>
        </w:r>
      </w:del>
      <w:ins w:id="87" w:author="Lip, Gregory" w:date="2020-02-19T19:45:00Z">
        <w:r w:rsidR="00527B4C">
          <w:rPr>
            <w:rStyle w:val="apple-converted-space"/>
            <w:rFonts w:ascii="Arial" w:hAnsi="Arial" w:cs="Arial"/>
            <w:color w:val="000000" w:themeColor="text1"/>
            <w:sz w:val="20"/>
            <w:szCs w:val="20"/>
            <w:lang w:val="en-GB"/>
          </w:rPr>
          <w:t>Second, we</w:t>
        </w:r>
      </w:ins>
      <w:r w:rsidR="003918C8" w:rsidRPr="005E0B17">
        <w:rPr>
          <w:rStyle w:val="apple-converted-space"/>
          <w:rFonts w:ascii="Arial" w:hAnsi="Arial" w:cs="Arial"/>
          <w:color w:val="000000" w:themeColor="text1"/>
          <w:sz w:val="20"/>
          <w:szCs w:val="20"/>
          <w:lang w:val="en-GB"/>
        </w:rPr>
        <w:t xml:space="preserve"> </w:t>
      </w:r>
      <w:r w:rsidRPr="005E0B17">
        <w:rPr>
          <w:rStyle w:val="apple-converted-space"/>
          <w:rFonts w:ascii="Arial" w:hAnsi="Arial" w:cs="Arial"/>
          <w:color w:val="000000" w:themeColor="text1"/>
          <w:sz w:val="20"/>
          <w:szCs w:val="20"/>
          <w:lang w:val="en-GB"/>
        </w:rPr>
        <w:t>evaluate</w:t>
      </w:r>
      <w:ins w:id="88" w:author="Lip, Gregory" w:date="2020-02-19T19:45:00Z">
        <w:r w:rsidR="00527B4C">
          <w:rPr>
            <w:rStyle w:val="apple-converted-space"/>
            <w:rFonts w:ascii="Arial" w:hAnsi="Arial" w:cs="Arial"/>
            <w:color w:val="000000" w:themeColor="text1"/>
            <w:sz w:val="20"/>
            <w:szCs w:val="20"/>
            <w:lang w:val="en-GB"/>
          </w:rPr>
          <w:t>d</w:t>
        </w:r>
      </w:ins>
      <w:r w:rsidR="00B81A76" w:rsidRPr="005E0B17">
        <w:rPr>
          <w:rStyle w:val="apple-converted-space"/>
          <w:rFonts w:ascii="Arial" w:hAnsi="Arial" w:cs="Arial"/>
          <w:color w:val="000000" w:themeColor="text1"/>
          <w:sz w:val="20"/>
          <w:szCs w:val="20"/>
          <w:lang w:val="en-GB"/>
        </w:rPr>
        <w:t xml:space="preserve"> the incidence of adverse events </w:t>
      </w:r>
      <w:r w:rsidRPr="005E0B17">
        <w:rPr>
          <w:rStyle w:val="apple-converted-space"/>
          <w:rFonts w:ascii="Arial" w:hAnsi="Arial" w:cs="Arial"/>
          <w:color w:val="000000" w:themeColor="text1"/>
          <w:sz w:val="20"/>
          <w:szCs w:val="20"/>
          <w:lang w:val="en-GB"/>
        </w:rPr>
        <w:t>during follow-up</w:t>
      </w:r>
      <w:r w:rsidR="003918C8" w:rsidRPr="005E0B17">
        <w:rPr>
          <w:rStyle w:val="apple-converted-space"/>
          <w:rFonts w:ascii="Arial" w:hAnsi="Arial" w:cs="Arial"/>
          <w:color w:val="000000" w:themeColor="text1"/>
          <w:sz w:val="20"/>
          <w:szCs w:val="20"/>
          <w:lang w:val="en-GB"/>
        </w:rPr>
        <w:t xml:space="preserve"> as well as the differences in clinical management</w:t>
      </w:r>
      <w:r w:rsidR="008B4C24" w:rsidRPr="005E0B17">
        <w:rPr>
          <w:rStyle w:val="apple-converted-space"/>
          <w:rFonts w:ascii="Arial" w:hAnsi="Arial" w:cs="Arial"/>
          <w:color w:val="000000" w:themeColor="text1"/>
          <w:sz w:val="20"/>
          <w:szCs w:val="20"/>
          <w:lang w:val="en-GB"/>
        </w:rPr>
        <w:t xml:space="preserve"> </w:t>
      </w:r>
      <w:r w:rsidR="00B81A76" w:rsidRPr="005E0B17">
        <w:rPr>
          <w:rStyle w:val="apple-converted-space"/>
          <w:rFonts w:ascii="Arial" w:hAnsi="Arial" w:cs="Arial"/>
          <w:color w:val="000000" w:themeColor="text1"/>
          <w:sz w:val="20"/>
          <w:szCs w:val="20"/>
          <w:lang w:val="en-GB"/>
        </w:rPr>
        <w:t xml:space="preserve">and quality of anticoagulation depending on the presence or absence of </w:t>
      </w:r>
      <w:del w:id="89" w:author="Lip, Gregory" w:date="2020-02-19T19:45:00Z">
        <w:r w:rsidR="00B81A76" w:rsidRPr="005E0B17" w:rsidDel="00527B4C">
          <w:rPr>
            <w:rStyle w:val="apple-converted-space"/>
            <w:rFonts w:ascii="Arial" w:hAnsi="Arial" w:cs="Arial"/>
            <w:color w:val="000000" w:themeColor="text1"/>
            <w:sz w:val="20"/>
            <w:szCs w:val="20"/>
            <w:lang w:val="en-GB"/>
          </w:rPr>
          <w:delText>diabetes</w:delText>
        </w:r>
      </w:del>
      <w:ins w:id="90" w:author="Lip, Gregory" w:date="2020-02-19T19:45:00Z">
        <w:r w:rsidR="00527B4C">
          <w:rPr>
            <w:rStyle w:val="apple-converted-space"/>
            <w:rFonts w:ascii="Arial" w:hAnsi="Arial" w:cs="Arial"/>
            <w:color w:val="000000" w:themeColor="text1"/>
            <w:sz w:val="20"/>
            <w:szCs w:val="20"/>
            <w:lang w:val="en-GB"/>
          </w:rPr>
          <w:t>DM</w:t>
        </w:r>
      </w:ins>
      <w:r w:rsidR="00B81A76" w:rsidRPr="005E0B17">
        <w:rPr>
          <w:rStyle w:val="apple-converted-space"/>
          <w:rFonts w:ascii="Arial" w:hAnsi="Arial" w:cs="Arial"/>
          <w:color w:val="000000" w:themeColor="text1"/>
          <w:sz w:val="20"/>
          <w:szCs w:val="20"/>
          <w:lang w:val="en-GB"/>
        </w:rPr>
        <w:t xml:space="preserve">. </w:t>
      </w:r>
    </w:p>
    <w:p w14:paraId="7B3DFF26" w14:textId="77777777" w:rsidR="008019A3" w:rsidRPr="005E0B17" w:rsidRDefault="008019A3" w:rsidP="00C94120">
      <w:pPr>
        <w:spacing w:line="360" w:lineRule="auto"/>
        <w:rPr>
          <w:rStyle w:val="apple-converted-space"/>
          <w:rFonts w:ascii="Arial" w:hAnsi="Arial" w:cs="Arial"/>
          <w:color w:val="000000" w:themeColor="text1"/>
          <w:sz w:val="20"/>
          <w:szCs w:val="20"/>
          <w:lang w:val="en-GB"/>
        </w:rPr>
      </w:pPr>
      <w:r w:rsidRPr="005E0B17">
        <w:rPr>
          <w:rStyle w:val="apple-converted-space"/>
          <w:rFonts w:ascii="Arial" w:hAnsi="Arial" w:cs="Arial"/>
          <w:color w:val="000000" w:themeColor="text1"/>
          <w:sz w:val="20"/>
          <w:szCs w:val="20"/>
          <w:lang w:val="en-GB"/>
        </w:rPr>
        <w:br w:type="page"/>
      </w:r>
    </w:p>
    <w:p w14:paraId="14725011" w14:textId="77777777" w:rsidR="002E40B5" w:rsidRPr="005E0B17" w:rsidRDefault="002E40B5" w:rsidP="00C94120">
      <w:pPr>
        <w:spacing w:line="360" w:lineRule="auto"/>
        <w:jc w:val="both"/>
        <w:outlineLvl w:val="0"/>
        <w:rPr>
          <w:rStyle w:val="apple-converted-space"/>
          <w:rFonts w:ascii="Arial" w:hAnsi="Arial" w:cs="Arial"/>
          <w:color w:val="000000" w:themeColor="text1"/>
          <w:sz w:val="20"/>
          <w:szCs w:val="20"/>
          <w:lang w:val="en-GB"/>
        </w:rPr>
      </w:pPr>
      <w:r w:rsidRPr="005E0B17">
        <w:rPr>
          <w:rStyle w:val="apple-converted-space"/>
          <w:rFonts w:ascii="Arial" w:hAnsi="Arial" w:cs="Arial"/>
          <w:b/>
          <w:color w:val="000000" w:themeColor="text1"/>
          <w:lang w:val="en-GB"/>
        </w:rPr>
        <w:lastRenderedPageBreak/>
        <w:t>METHODS</w:t>
      </w:r>
    </w:p>
    <w:p w14:paraId="00764803" w14:textId="3A5700B4" w:rsidR="00E823A6" w:rsidRPr="005E0B17" w:rsidRDefault="00527B4C" w:rsidP="00C94120">
      <w:pPr>
        <w:spacing w:before="100" w:beforeAutospacing="1" w:after="100" w:afterAutospacing="1" w:line="360" w:lineRule="auto"/>
        <w:jc w:val="both"/>
        <w:rPr>
          <w:rFonts w:ascii="Arial" w:hAnsi="Arial" w:cs="Arial"/>
          <w:color w:val="000000" w:themeColor="text1"/>
          <w:sz w:val="20"/>
          <w:szCs w:val="20"/>
          <w:lang w:val="en-GB"/>
        </w:rPr>
      </w:pPr>
      <w:ins w:id="91" w:author="Lip, Gregory" w:date="2020-02-19T19:51:00Z">
        <w:r>
          <w:rPr>
            <w:rFonts w:ascii="Arial" w:hAnsi="Arial" w:cs="Arial"/>
            <w:color w:val="000000" w:themeColor="text1"/>
            <w:sz w:val="20"/>
            <w:szCs w:val="20"/>
            <w:lang w:val="en-GB"/>
          </w:rPr>
          <w:t xml:space="preserve">The </w:t>
        </w:r>
      </w:ins>
      <w:r w:rsidR="00E823A6" w:rsidRPr="005E0B17">
        <w:rPr>
          <w:rFonts w:ascii="Arial" w:hAnsi="Arial" w:cs="Arial"/>
          <w:color w:val="000000" w:themeColor="text1"/>
          <w:sz w:val="20"/>
          <w:szCs w:val="20"/>
          <w:lang w:val="en-GB"/>
        </w:rPr>
        <w:t>FANTASIIA (Spanish acronym for ‘</w:t>
      </w:r>
      <w:proofErr w:type="spellStart"/>
      <w:r w:rsidR="00B81A76" w:rsidRPr="005E0B17">
        <w:rPr>
          <w:rFonts w:ascii="Arial" w:hAnsi="Arial" w:cs="Arial"/>
          <w:color w:val="000000" w:themeColor="text1"/>
          <w:sz w:val="20"/>
          <w:szCs w:val="20"/>
          <w:lang w:val="en-GB"/>
        </w:rPr>
        <w:t>Fibrilación</w:t>
      </w:r>
      <w:proofErr w:type="spellEnd"/>
      <w:r w:rsidR="00B81A76" w:rsidRPr="005E0B17">
        <w:rPr>
          <w:rFonts w:ascii="Arial" w:hAnsi="Arial" w:cs="Arial"/>
          <w:color w:val="000000" w:themeColor="text1"/>
          <w:sz w:val="20"/>
          <w:szCs w:val="20"/>
          <w:lang w:val="en-GB"/>
        </w:rPr>
        <w:t xml:space="preserve"> Auricular: </w:t>
      </w:r>
      <w:proofErr w:type="spellStart"/>
      <w:r w:rsidR="00B81A76" w:rsidRPr="005E0B17">
        <w:rPr>
          <w:rFonts w:ascii="Arial" w:hAnsi="Arial" w:cs="Arial"/>
          <w:color w:val="000000" w:themeColor="text1"/>
          <w:sz w:val="20"/>
          <w:szCs w:val="20"/>
          <w:lang w:val="en-GB"/>
        </w:rPr>
        <w:t>inf</w:t>
      </w:r>
      <w:r w:rsidR="00E823A6" w:rsidRPr="005E0B17">
        <w:rPr>
          <w:rFonts w:ascii="Arial" w:hAnsi="Arial" w:cs="Arial"/>
          <w:color w:val="000000" w:themeColor="text1"/>
          <w:sz w:val="20"/>
          <w:szCs w:val="20"/>
          <w:lang w:val="en-GB"/>
        </w:rPr>
        <w:t>luencia</w:t>
      </w:r>
      <w:proofErr w:type="spellEnd"/>
      <w:r w:rsidR="00E823A6" w:rsidRPr="005E0B17">
        <w:rPr>
          <w:rFonts w:ascii="Arial" w:hAnsi="Arial" w:cs="Arial"/>
          <w:color w:val="000000" w:themeColor="text1"/>
          <w:sz w:val="20"/>
          <w:szCs w:val="20"/>
          <w:lang w:val="en-GB"/>
        </w:rPr>
        <w:t xml:space="preserve"> del Nivel y Tipo de </w:t>
      </w:r>
      <w:proofErr w:type="spellStart"/>
      <w:r w:rsidR="00B62F35" w:rsidRPr="005E0B17">
        <w:rPr>
          <w:rFonts w:ascii="Arial" w:hAnsi="Arial" w:cs="Arial"/>
          <w:color w:val="000000" w:themeColor="text1"/>
          <w:sz w:val="20"/>
          <w:szCs w:val="20"/>
          <w:lang w:val="en-GB"/>
        </w:rPr>
        <w:t>Anticoagulación</w:t>
      </w:r>
      <w:proofErr w:type="spellEnd"/>
      <w:r w:rsidR="00C94120" w:rsidRPr="005E0B17">
        <w:rPr>
          <w:rFonts w:ascii="Arial" w:hAnsi="Arial" w:cs="Arial"/>
          <w:color w:val="000000" w:themeColor="text1"/>
          <w:sz w:val="20"/>
          <w:szCs w:val="20"/>
          <w:lang w:val="en-GB"/>
        </w:rPr>
        <w:t xml:space="preserve"> </w:t>
      </w:r>
      <w:proofErr w:type="spellStart"/>
      <w:r w:rsidR="00B62F35" w:rsidRPr="005E0B17">
        <w:rPr>
          <w:rFonts w:ascii="Arial" w:hAnsi="Arial" w:cs="Arial"/>
          <w:color w:val="000000" w:themeColor="text1"/>
          <w:sz w:val="20"/>
          <w:szCs w:val="20"/>
          <w:lang w:val="en-GB"/>
        </w:rPr>
        <w:t>Sobre</w:t>
      </w:r>
      <w:proofErr w:type="spellEnd"/>
      <w:r w:rsidR="00B62F35" w:rsidRPr="005E0B17">
        <w:rPr>
          <w:rFonts w:ascii="Arial" w:hAnsi="Arial" w:cs="Arial"/>
          <w:color w:val="000000" w:themeColor="text1"/>
          <w:sz w:val="20"/>
          <w:szCs w:val="20"/>
          <w:lang w:val="en-GB"/>
        </w:rPr>
        <w:t xml:space="preserve"> la </w:t>
      </w:r>
      <w:proofErr w:type="spellStart"/>
      <w:r w:rsidR="00B62F35" w:rsidRPr="005E0B17">
        <w:rPr>
          <w:rFonts w:ascii="Arial" w:hAnsi="Arial" w:cs="Arial"/>
          <w:color w:val="000000" w:themeColor="text1"/>
          <w:sz w:val="20"/>
          <w:szCs w:val="20"/>
          <w:lang w:val="en-GB"/>
        </w:rPr>
        <w:t>Inci</w:t>
      </w:r>
      <w:r w:rsidR="00E823A6" w:rsidRPr="005E0B17">
        <w:rPr>
          <w:rFonts w:ascii="Arial" w:hAnsi="Arial" w:cs="Arial"/>
          <w:color w:val="000000" w:themeColor="text1"/>
          <w:sz w:val="20"/>
          <w:szCs w:val="20"/>
          <w:lang w:val="en-GB"/>
        </w:rPr>
        <w:t>dencia</w:t>
      </w:r>
      <w:proofErr w:type="spellEnd"/>
      <w:r w:rsidR="00E823A6" w:rsidRPr="005E0B17">
        <w:rPr>
          <w:rFonts w:ascii="Arial" w:hAnsi="Arial" w:cs="Arial"/>
          <w:color w:val="000000" w:themeColor="text1"/>
          <w:sz w:val="20"/>
          <w:szCs w:val="20"/>
          <w:lang w:val="en-GB"/>
        </w:rPr>
        <w:t xml:space="preserve"> de Ictus y </w:t>
      </w:r>
      <w:proofErr w:type="spellStart"/>
      <w:r w:rsidR="00E823A6" w:rsidRPr="005E0B17">
        <w:rPr>
          <w:rFonts w:ascii="Arial" w:hAnsi="Arial" w:cs="Arial"/>
          <w:color w:val="000000" w:themeColor="text1"/>
          <w:sz w:val="20"/>
          <w:szCs w:val="20"/>
          <w:lang w:val="en-GB"/>
        </w:rPr>
        <w:t>Accidenteshemorrágicos</w:t>
      </w:r>
      <w:proofErr w:type="spellEnd"/>
      <w:r w:rsidR="00E823A6" w:rsidRPr="005E0B17">
        <w:rPr>
          <w:rFonts w:ascii="Arial" w:hAnsi="Arial" w:cs="Arial"/>
          <w:color w:val="000000" w:themeColor="text1"/>
          <w:sz w:val="20"/>
          <w:szCs w:val="20"/>
          <w:lang w:val="en-GB"/>
        </w:rPr>
        <w:t>’) registry is an observational, prospective, national and multicentre study of clinical and demographic ch</w:t>
      </w:r>
      <w:r w:rsidR="00B82548" w:rsidRPr="005E0B17">
        <w:rPr>
          <w:rFonts w:ascii="Arial" w:hAnsi="Arial" w:cs="Arial"/>
          <w:color w:val="000000" w:themeColor="text1"/>
          <w:sz w:val="20"/>
          <w:szCs w:val="20"/>
          <w:lang w:val="en-GB"/>
        </w:rPr>
        <w:t>aracteristics of Spanish AF pa</w:t>
      </w:r>
      <w:r w:rsidR="00E823A6" w:rsidRPr="005E0B17">
        <w:rPr>
          <w:rFonts w:ascii="Arial" w:hAnsi="Arial" w:cs="Arial"/>
          <w:color w:val="000000" w:themeColor="text1"/>
          <w:sz w:val="20"/>
          <w:szCs w:val="20"/>
          <w:lang w:val="en-GB"/>
        </w:rPr>
        <w:t>tients. The study design of FANTASIIA registry has been described previously</w:t>
      </w:r>
      <w:r w:rsidR="00A62FE6" w:rsidRPr="005E0B17">
        <w:rPr>
          <w:rFonts w:ascii="Arial" w:hAnsi="Arial" w:cs="Arial"/>
          <w:color w:val="000000" w:themeColor="text1"/>
          <w:sz w:val="20"/>
          <w:szCs w:val="20"/>
          <w:lang w:val="en-GB"/>
        </w:rPr>
        <w:fldChar w:fldCharType="begin"/>
      </w:r>
      <w:r>
        <w:rPr>
          <w:rFonts w:ascii="Arial" w:hAnsi="Arial" w:cs="Arial"/>
          <w:color w:val="000000" w:themeColor="text1"/>
          <w:sz w:val="20"/>
          <w:szCs w:val="20"/>
          <w:lang w:val="en-GB"/>
        </w:rPr>
        <w:instrText xml:space="preserve"> ADDIN EN.CITE &lt;EndNote&gt;&lt;Cite&gt;&lt;Author&gt;Bertomeu-González&lt;/Author&gt;&lt;Year&gt;2015&lt;/Year&gt;&lt;RecNum&gt;0&lt;/RecNum&gt;&lt;IDText&gt;Quality of Anticoagulation With Vitamin K Antagonists&lt;/IDText&gt;&lt;DisplayText&gt;(14)&lt;/DisplayText&gt;&lt;record&gt;&lt;dates&gt;&lt;pub-dates&gt;&lt;date&gt;Jun&lt;/date&gt;&lt;/pub-dates&gt;&lt;year&gt;2015&lt;/year&gt;&lt;/dates&gt;&lt;keywords&gt;&lt;keyword&gt;Aged&lt;/keyword&gt;&lt;keyword&gt;Aged, 80 and over&lt;/keyword&gt;&lt;keyword&gt;Anticoagulants&lt;/keyword&gt;&lt;keyword&gt;Atrial Fibrillation&lt;/keyword&gt;&lt;keyword&gt;Female&lt;/keyword&gt;&lt;keyword&gt;Humans&lt;/keyword&gt;&lt;keyword&gt;Male&lt;/keyword&gt;&lt;keyword&gt;Middle Aged&lt;/keyword&gt;&lt;keyword&gt;Prospective Studies&lt;/keyword&gt;&lt;keyword&gt;Quality of Health Care&lt;/keyword&gt;&lt;keyword&gt;Registries&lt;/keyword&gt;&lt;keyword&gt;Stroke&lt;/keyword&gt;&lt;keyword&gt;Vitamin K&lt;/keyword&gt;&lt;/keywords&gt;&lt;urls&gt;&lt;related-urls&gt;&lt;url&gt;https://www.ncbi.nlm.nih.gov/pubmed/25962838&lt;/url&gt;&lt;/related-urls&gt;&lt;/urls&gt;&lt;isbn&gt;1932-8737&lt;/isbn&gt;&lt;titles&gt;&lt;title&gt;Quality of Anticoagulation With Vitamin K Antagonists&lt;/title&gt;&lt;secondary-title&gt;Clin Cardiol&lt;/secondary-title&gt;&lt;/titles&gt;&lt;pages&gt;357-64&lt;/pages&gt;&lt;number&gt;6&lt;/number&gt;&lt;contributors&gt;&lt;authors&gt;&lt;author&gt;Bertomeu-González, V.&lt;/author&gt;&lt;author&gt;Anguita, M.&lt;/author&gt;&lt;author&gt;Moreno-Arribas, J.&lt;/author&gt;&lt;author&gt;Cequier, Á&lt;/author&gt;&lt;author&gt;Muñiz, J.&lt;/author&gt;&lt;author&gt;Castillo-Castillo, J.&lt;/author&gt;&lt;author&gt;Sanchis, J.&lt;/author&gt;&lt;author&gt;Roldán, I.&lt;/author&gt;&lt;author&gt;Marin, F.&lt;/author&gt;&lt;author&gt;Bertomeu-Martínez, V.&lt;/author&gt;&lt;author&gt;FANTASIIA Study Investigators&lt;/author&gt;&lt;/authors&gt;&lt;/contributors&gt;&lt;edition&gt;2015/05/11&lt;/edition&gt;&lt;language&gt;eng&lt;/language&gt;&lt;added-date format="utc"&gt;1545593223&lt;/added-date&gt;&lt;ref-type name="Journal Article"&gt;17&lt;/ref-type&gt;&lt;rec-number&gt;1306&lt;/rec-number&gt;&lt;last-updated-date format="utc"&gt;1545593223&lt;/last-updated-date&gt;&lt;accession-num&gt;25962838&lt;/accession-num&gt;&lt;electronic-resource-num&gt;10.1002/clc.22397&lt;/electronic-resource-num&gt;&lt;volume&gt;38&lt;/volume&gt;&lt;/record&gt;&lt;/Cite&gt;&lt;/EndNote&gt;</w:instrText>
      </w:r>
      <w:r w:rsidR="00A62FE6" w:rsidRPr="005E0B17">
        <w:rPr>
          <w:rFonts w:ascii="Arial" w:hAnsi="Arial" w:cs="Arial"/>
          <w:color w:val="000000" w:themeColor="text1"/>
          <w:sz w:val="20"/>
          <w:szCs w:val="20"/>
          <w:lang w:val="en-GB"/>
        </w:rPr>
        <w:fldChar w:fldCharType="separate"/>
      </w:r>
      <w:r>
        <w:rPr>
          <w:rFonts w:ascii="Arial" w:hAnsi="Arial" w:cs="Arial"/>
          <w:noProof/>
          <w:color w:val="000000" w:themeColor="text1"/>
          <w:sz w:val="20"/>
          <w:szCs w:val="20"/>
          <w:lang w:val="en-GB"/>
        </w:rPr>
        <w:t>(14)</w:t>
      </w:r>
      <w:r w:rsidR="00A62FE6" w:rsidRPr="005E0B17">
        <w:rPr>
          <w:rFonts w:ascii="Arial" w:hAnsi="Arial" w:cs="Arial"/>
          <w:color w:val="000000" w:themeColor="text1"/>
          <w:sz w:val="20"/>
          <w:szCs w:val="20"/>
          <w:lang w:val="en-GB"/>
        </w:rPr>
        <w:fldChar w:fldCharType="end"/>
      </w:r>
      <w:r w:rsidR="00E823A6" w:rsidRPr="005E0B17">
        <w:rPr>
          <w:rFonts w:ascii="Arial" w:hAnsi="Arial" w:cs="Arial"/>
          <w:color w:val="000000" w:themeColor="text1"/>
          <w:sz w:val="20"/>
          <w:szCs w:val="20"/>
          <w:lang w:val="en-GB"/>
        </w:rPr>
        <w:t>.</w:t>
      </w:r>
      <w:r w:rsidR="00C94120" w:rsidRPr="005E0B17">
        <w:rPr>
          <w:rFonts w:ascii="Arial" w:hAnsi="Arial" w:cs="Arial"/>
          <w:color w:val="000000" w:themeColor="text1"/>
          <w:sz w:val="20"/>
          <w:szCs w:val="20"/>
          <w:lang w:val="en-GB"/>
        </w:rPr>
        <w:t xml:space="preserve"> </w:t>
      </w:r>
      <w:r w:rsidR="00E823A6" w:rsidRPr="005E0B17">
        <w:rPr>
          <w:rFonts w:ascii="Arial" w:hAnsi="Arial" w:cs="Arial"/>
          <w:color w:val="000000" w:themeColor="text1"/>
          <w:sz w:val="20"/>
          <w:szCs w:val="20"/>
          <w:lang w:val="en-GB"/>
        </w:rPr>
        <w:t xml:space="preserve">In brief, the main objective was to assess the incidence of thromboembolic and bleeding events in an unselected population of patients with AF, specifically the type of oral anticoagulant (VKA or NOACs) used and </w:t>
      </w:r>
      <w:ins w:id="92" w:author="Lip, Gregory" w:date="2020-02-19T19:52:00Z">
        <w:r>
          <w:rPr>
            <w:rFonts w:ascii="Arial" w:hAnsi="Arial" w:cs="Arial"/>
            <w:color w:val="000000" w:themeColor="text1"/>
            <w:sz w:val="20"/>
            <w:szCs w:val="20"/>
            <w:lang w:val="en-GB"/>
          </w:rPr>
          <w:t xml:space="preserve">the </w:t>
        </w:r>
      </w:ins>
      <w:r w:rsidR="00E823A6" w:rsidRPr="005E0B17">
        <w:rPr>
          <w:rFonts w:ascii="Arial" w:hAnsi="Arial" w:cs="Arial"/>
          <w:color w:val="000000" w:themeColor="text1"/>
          <w:sz w:val="20"/>
          <w:szCs w:val="20"/>
          <w:lang w:val="en-GB"/>
        </w:rPr>
        <w:t>quality of anticoagulation</w:t>
      </w:r>
      <w:ins w:id="93" w:author="Lip, Gregory" w:date="2020-02-19T19:52:00Z">
        <w:r>
          <w:rPr>
            <w:rFonts w:ascii="Arial" w:hAnsi="Arial" w:cs="Arial"/>
            <w:color w:val="000000" w:themeColor="text1"/>
            <w:sz w:val="20"/>
            <w:szCs w:val="20"/>
            <w:lang w:val="en-GB"/>
          </w:rPr>
          <w:t xml:space="preserve"> control</w:t>
        </w:r>
      </w:ins>
      <w:r w:rsidR="00E823A6" w:rsidRPr="005E0B17">
        <w:rPr>
          <w:rFonts w:ascii="Arial" w:hAnsi="Arial" w:cs="Arial"/>
          <w:color w:val="000000" w:themeColor="text1"/>
          <w:sz w:val="20"/>
          <w:szCs w:val="20"/>
          <w:lang w:val="en-GB"/>
        </w:rPr>
        <w:t xml:space="preserve"> with VKAs. </w:t>
      </w:r>
    </w:p>
    <w:p w14:paraId="54B55888" w14:textId="77777777" w:rsidR="00E823A6" w:rsidRPr="005E0B17" w:rsidRDefault="00E823A6" w:rsidP="00C94120">
      <w:pPr>
        <w:spacing w:before="100" w:beforeAutospacing="1" w:after="100" w:afterAutospacing="1" w:line="360" w:lineRule="auto"/>
        <w:jc w:val="both"/>
        <w:outlineLvl w:val="0"/>
        <w:rPr>
          <w:rFonts w:ascii="Arial" w:hAnsi="Arial" w:cs="Arial"/>
          <w:b/>
          <w:color w:val="000000" w:themeColor="text1"/>
          <w:sz w:val="20"/>
          <w:szCs w:val="20"/>
          <w:lang w:val="en-GB"/>
        </w:rPr>
      </w:pPr>
      <w:r w:rsidRPr="005E0B17">
        <w:rPr>
          <w:rFonts w:ascii="Arial" w:hAnsi="Arial" w:cs="Arial"/>
          <w:b/>
          <w:color w:val="000000" w:themeColor="text1"/>
          <w:sz w:val="20"/>
          <w:szCs w:val="20"/>
          <w:lang w:val="en-GB"/>
        </w:rPr>
        <w:t xml:space="preserve">Study Population </w:t>
      </w:r>
    </w:p>
    <w:p w14:paraId="4C123126" w14:textId="77777777" w:rsidR="00285FA7" w:rsidRPr="005E0B17" w:rsidRDefault="00E823A6" w:rsidP="00C94120">
      <w:pPr>
        <w:spacing w:before="100" w:beforeAutospacing="1" w:after="100" w:afterAutospacing="1" w:line="360" w:lineRule="auto"/>
        <w:jc w:val="both"/>
        <w:rPr>
          <w:rFonts w:ascii="Arial" w:hAnsi="Arial" w:cs="Arial"/>
          <w:color w:val="000000" w:themeColor="text1"/>
          <w:sz w:val="20"/>
          <w:szCs w:val="20"/>
          <w:lang w:val="en-GB"/>
        </w:rPr>
      </w:pPr>
      <w:r w:rsidRPr="005E0B17">
        <w:rPr>
          <w:rFonts w:ascii="Arial" w:hAnsi="Arial" w:cs="Arial"/>
          <w:color w:val="000000" w:themeColor="text1"/>
          <w:sz w:val="20"/>
          <w:szCs w:val="20"/>
          <w:lang w:val="en-GB"/>
        </w:rPr>
        <w:t>Between June 2013 and March 2014, all outpatients with confirmed diagnosis of paroxysmal, persistent or permanent AF, were prospectively enrolled. All patients included in the registry had been receiving OAC (VKA or NOACs) for at least 6 months before enrolment. By design, each investigator included 16 patients taking VKA therapy and 4 patients who were taking NOACs treatment. The study was conducted in 50 outpatient clinics by 80 investigators</w:t>
      </w:r>
      <w:r w:rsidR="00034EBB" w:rsidRPr="005E0B17">
        <w:rPr>
          <w:rFonts w:ascii="Arial" w:hAnsi="Arial" w:cs="Arial"/>
          <w:color w:val="000000" w:themeColor="text1"/>
          <w:sz w:val="20"/>
          <w:szCs w:val="20"/>
          <w:lang w:val="en-GB"/>
        </w:rPr>
        <w:t xml:space="preserve"> (81% cardiologis</w:t>
      </w:r>
      <w:r w:rsidR="00B82548" w:rsidRPr="005E0B17">
        <w:rPr>
          <w:rFonts w:ascii="Arial" w:hAnsi="Arial" w:cs="Arial"/>
          <w:color w:val="000000" w:themeColor="text1"/>
          <w:sz w:val="20"/>
          <w:szCs w:val="20"/>
          <w:lang w:val="en-GB"/>
        </w:rPr>
        <w:t xml:space="preserve">ts, 11% general </w:t>
      </w:r>
      <w:r w:rsidR="00034EBB" w:rsidRPr="005E0B17">
        <w:rPr>
          <w:rFonts w:ascii="Arial" w:hAnsi="Arial" w:cs="Arial"/>
          <w:color w:val="000000" w:themeColor="text1"/>
          <w:sz w:val="20"/>
          <w:szCs w:val="20"/>
          <w:lang w:val="en-GB"/>
        </w:rPr>
        <w:t>practitioners</w:t>
      </w:r>
      <w:r w:rsidR="000D7E87" w:rsidRPr="005E0B17">
        <w:rPr>
          <w:rFonts w:ascii="Arial" w:hAnsi="Arial" w:cs="Arial"/>
          <w:color w:val="000000" w:themeColor="text1"/>
          <w:sz w:val="20"/>
          <w:szCs w:val="20"/>
          <w:lang w:val="en-GB"/>
        </w:rPr>
        <w:t xml:space="preserve"> and 8% internists)</w:t>
      </w:r>
      <w:r w:rsidRPr="005E0B17">
        <w:rPr>
          <w:rFonts w:ascii="Arial" w:hAnsi="Arial" w:cs="Arial"/>
          <w:color w:val="000000" w:themeColor="text1"/>
          <w:sz w:val="20"/>
          <w:szCs w:val="20"/>
          <w:lang w:val="en-GB"/>
        </w:rPr>
        <w:t xml:space="preserve">. Patients with valvular heart disease (rheumatic valve disease, moderate-severe valve disease and prosthesis or valve repair surgery), younger than 18 years or with recent hospital admission were excluded. </w:t>
      </w:r>
    </w:p>
    <w:p w14:paraId="70F458A4" w14:textId="77777777" w:rsidR="00E823A6" w:rsidRPr="005E0B17" w:rsidRDefault="00E823A6" w:rsidP="00C94120">
      <w:pPr>
        <w:pStyle w:val="NormalWeb"/>
        <w:spacing w:line="360" w:lineRule="auto"/>
        <w:jc w:val="both"/>
        <w:rPr>
          <w:rFonts w:ascii="Arial" w:hAnsi="Arial" w:cs="Arial"/>
          <w:color w:val="000000" w:themeColor="text1"/>
          <w:lang w:val="en-GB"/>
        </w:rPr>
      </w:pPr>
      <w:r w:rsidRPr="005E0B17">
        <w:rPr>
          <w:rFonts w:ascii="Arial" w:hAnsi="Arial" w:cs="Arial"/>
          <w:color w:val="000000" w:themeColor="text1"/>
          <w:lang w:val="en-GB"/>
        </w:rPr>
        <w:t xml:space="preserve">All patients provided signed informed consent. The study was conducted according to the ethical principles of Declaration of Helsinki and Good Clinical </w:t>
      </w:r>
      <w:r w:rsidR="00B82548" w:rsidRPr="005E0B17">
        <w:rPr>
          <w:rFonts w:ascii="Arial" w:hAnsi="Arial" w:cs="Arial"/>
          <w:color w:val="000000" w:themeColor="text1"/>
          <w:lang w:val="en-GB"/>
        </w:rPr>
        <w:t>Practice Guidelines and was ap</w:t>
      </w:r>
      <w:r w:rsidRPr="005E0B17">
        <w:rPr>
          <w:rFonts w:ascii="Arial" w:hAnsi="Arial" w:cs="Arial"/>
          <w:color w:val="000000" w:themeColor="text1"/>
          <w:lang w:val="en-GB"/>
        </w:rPr>
        <w:t>proved by the Clinical Research Ethics Committee at Hospital Universitario de San Juan (Spain) with the approval number 12/220 and by the Spanish Agency of Medicine and Health Products as a prospective follow-up post-authorization study with the approval number SEC-ACO-2012–01</w:t>
      </w:r>
      <w:r w:rsidR="00B82548" w:rsidRPr="005E0B17">
        <w:rPr>
          <w:rFonts w:ascii="Arial" w:hAnsi="Arial" w:cs="Arial"/>
          <w:color w:val="000000" w:themeColor="text1"/>
          <w:lang w:val="en-GB"/>
        </w:rPr>
        <w:t>.</w:t>
      </w:r>
    </w:p>
    <w:p w14:paraId="68F9839C" w14:textId="77777777" w:rsidR="00E823A6" w:rsidRPr="005E0B17" w:rsidRDefault="00E823A6" w:rsidP="00C94120">
      <w:pPr>
        <w:spacing w:before="100" w:beforeAutospacing="1" w:after="100" w:afterAutospacing="1" w:line="360" w:lineRule="auto"/>
        <w:jc w:val="both"/>
        <w:outlineLvl w:val="0"/>
        <w:rPr>
          <w:rFonts w:ascii="Arial" w:hAnsi="Arial" w:cs="Arial"/>
          <w:b/>
          <w:color w:val="000000" w:themeColor="text1"/>
          <w:sz w:val="20"/>
          <w:szCs w:val="20"/>
          <w:lang w:val="en-GB"/>
        </w:rPr>
      </w:pPr>
      <w:r w:rsidRPr="005E0B17">
        <w:rPr>
          <w:rFonts w:ascii="Arial" w:hAnsi="Arial" w:cs="Arial"/>
          <w:b/>
          <w:color w:val="000000" w:themeColor="text1"/>
          <w:sz w:val="20"/>
          <w:szCs w:val="20"/>
          <w:lang w:val="en-GB"/>
        </w:rPr>
        <w:t xml:space="preserve">Data Collection </w:t>
      </w:r>
    </w:p>
    <w:p w14:paraId="473AF793" w14:textId="43C13B11" w:rsidR="00E823A6" w:rsidRPr="006931EF" w:rsidRDefault="00E823A6" w:rsidP="00C94120">
      <w:pPr>
        <w:spacing w:line="360" w:lineRule="auto"/>
        <w:jc w:val="both"/>
        <w:rPr>
          <w:rFonts w:ascii="Arial" w:hAnsi="Arial" w:cs="Arial"/>
          <w:color w:val="000000" w:themeColor="text1"/>
          <w:sz w:val="20"/>
          <w:szCs w:val="20"/>
          <w:lang w:val="en-GB"/>
        </w:rPr>
      </w:pPr>
      <w:r w:rsidRPr="005E0B17">
        <w:rPr>
          <w:rFonts w:ascii="Arial" w:hAnsi="Arial" w:cs="Arial"/>
          <w:color w:val="000000" w:themeColor="text1"/>
          <w:sz w:val="20"/>
          <w:szCs w:val="20"/>
          <w:lang w:val="en-GB"/>
        </w:rPr>
        <w:t>Clinical and demographic data for all AF patients were collected</w:t>
      </w:r>
      <w:del w:id="94" w:author="Lip, Gregory" w:date="2020-02-19T19:52:00Z">
        <w:r w:rsidRPr="005E0B17" w:rsidDel="00527B4C">
          <w:rPr>
            <w:rFonts w:ascii="Arial" w:hAnsi="Arial" w:cs="Arial"/>
            <w:color w:val="000000" w:themeColor="text1"/>
            <w:sz w:val="20"/>
            <w:szCs w:val="20"/>
            <w:lang w:val="en-GB"/>
          </w:rPr>
          <w:delText xml:space="preserve"> in a detailed medical history</w:delText>
        </w:r>
      </w:del>
      <w:r w:rsidRPr="005E0B17">
        <w:rPr>
          <w:rFonts w:ascii="Arial" w:hAnsi="Arial" w:cs="Arial"/>
          <w:color w:val="000000" w:themeColor="text1"/>
          <w:sz w:val="20"/>
          <w:szCs w:val="20"/>
          <w:lang w:val="en-GB"/>
        </w:rPr>
        <w:t xml:space="preserve">. </w:t>
      </w:r>
      <w:r w:rsidR="0087393A" w:rsidRPr="006931EF">
        <w:rPr>
          <w:rFonts w:ascii="Arial" w:hAnsi="Arial" w:cs="Arial"/>
          <w:color w:val="000000" w:themeColor="text1"/>
          <w:sz w:val="20"/>
          <w:szCs w:val="20"/>
          <w:lang w:val="en-GB"/>
        </w:rPr>
        <w:t xml:space="preserve">Patients were classified as being diabetic if they were under treatment with insulin or other antidiabetic </w:t>
      </w:r>
      <w:r w:rsidR="0087393A" w:rsidRPr="005E0B17">
        <w:rPr>
          <w:rFonts w:ascii="Arial" w:hAnsi="Arial" w:cs="Arial"/>
          <w:color w:val="000000" w:themeColor="text1"/>
          <w:sz w:val="20"/>
          <w:szCs w:val="20"/>
          <w:lang w:val="en-GB"/>
        </w:rPr>
        <w:t>therapies</w:t>
      </w:r>
      <w:r w:rsidR="0030657A" w:rsidRPr="005E0B17">
        <w:rPr>
          <w:rFonts w:ascii="Arial" w:hAnsi="Arial" w:cs="Arial"/>
          <w:color w:val="000000" w:themeColor="text1"/>
          <w:sz w:val="20"/>
          <w:szCs w:val="20"/>
          <w:lang w:val="en-US"/>
        </w:rPr>
        <w:t>or, for patients without antidiabetic therapy, those who met the 2004 American Diabetes Association criteria (</w:t>
      </w:r>
      <w:r w:rsidR="0030657A" w:rsidRPr="005E0B17">
        <w:rPr>
          <w:rFonts w:ascii="Arial" w:hAnsi="Arial" w:cs="Arial"/>
          <w:color w:val="000000" w:themeColor="text1"/>
          <w:sz w:val="20"/>
          <w:szCs w:val="20"/>
          <w:lang w:val="en-GB"/>
        </w:rPr>
        <w:t xml:space="preserve">fasting plasma glucose </w:t>
      </w:r>
      <w:r w:rsidR="0030657A" w:rsidRPr="005E0B17">
        <w:rPr>
          <w:rFonts w:ascii="Arial" w:hAnsi="Arial" w:cs="Arial"/>
          <w:color w:val="000000" w:themeColor="text1"/>
          <w:sz w:val="20"/>
          <w:szCs w:val="20"/>
          <w:lang w:val="en-GB"/>
        </w:rPr>
        <w:sym w:font="Symbol" w:char="F0B3"/>
      </w:r>
      <w:r w:rsidR="0030657A" w:rsidRPr="005E0B17">
        <w:rPr>
          <w:rFonts w:ascii="Arial" w:hAnsi="Arial" w:cs="Arial"/>
          <w:color w:val="000000" w:themeColor="text1"/>
          <w:sz w:val="20"/>
          <w:szCs w:val="20"/>
          <w:lang w:val="en-GB"/>
        </w:rPr>
        <w:t xml:space="preserve"> 126 mg/dL in 2 o</w:t>
      </w:r>
      <w:r w:rsidR="00263E4D" w:rsidRPr="005E0B17">
        <w:rPr>
          <w:rFonts w:ascii="Arial" w:hAnsi="Arial" w:cs="Arial"/>
          <w:color w:val="000000" w:themeColor="text1"/>
          <w:sz w:val="20"/>
          <w:szCs w:val="20"/>
          <w:lang w:val="en-GB"/>
        </w:rPr>
        <w:t>c</w:t>
      </w:r>
      <w:r w:rsidR="0030657A" w:rsidRPr="005E0B17">
        <w:rPr>
          <w:rFonts w:ascii="Arial" w:hAnsi="Arial" w:cs="Arial"/>
          <w:color w:val="000000" w:themeColor="text1"/>
          <w:sz w:val="20"/>
          <w:szCs w:val="20"/>
          <w:lang w:val="en-GB"/>
        </w:rPr>
        <w:t xml:space="preserve">casions and/or </w:t>
      </w:r>
      <w:r w:rsidR="00263E4D" w:rsidRPr="005E0B17">
        <w:rPr>
          <w:rFonts w:ascii="Arial" w:hAnsi="Arial" w:cs="Arial"/>
          <w:color w:val="000000" w:themeColor="text1"/>
          <w:sz w:val="20"/>
          <w:szCs w:val="20"/>
          <w:lang w:val="en-GB"/>
        </w:rPr>
        <w:t xml:space="preserve">2-hour plasma glucose value during a 75 g oral glucose tolerance test </w:t>
      </w:r>
      <w:r w:rsidR="00263E4D" w:rsidRPr="005E0B17">
        <w:rPr>
          <w:rFonts w:ascii="Arial" w:hAnsi="Arial" w:cs="Arial"/>
          <w:color w:val="000000" w:themeColor="text1"/>
          <w:sz w:val="20"/>
          <w:szCs w:val="20"/>
          <w:lang w:val="en-GB"/>
        </w:rPr>
        <w:sym w:font="Symbol" w:char="F0B3"/>
      </w:r>
      <w:r w:rsidR="00263E4D" w:rsidRPr="005E0B17">
        <w:rPr>
          <w:rFonts w:ascii="Arial" w:hAnsi="Arial" w:cs="Arial"/>
          <w:color w:val="000000" w:themeColor="text1"/>
          <w:sz w:val="20"/>
          <w:szCs w:val="20"/>
          <w:lang w:val="en-GB"/>
        </w:rPr>
        <w:t xml:space="preserve"> 200mg/dL). </w:t>
      </w:r>
      <w:r w:rsidR="006E548D" w:rsidRPr="005E0B17">
        <w:rPr>
          <w:rFonts w:ascii="Arial" w:hAnsi="Arial" w:cs="Arial"/>
          <w:color w:val="000000" w:themeColor="text1"/>
          <w:sz w:val="20"/>
          <w:szCs w:val="20"/>
          <w:lang w:val="en-GB"/>
        </w:rPr>
        <w:t xml:space="preserve">For assessing glycaemic control in people with diabetes, basal glycated haemoglobin </w:t>
      </w:r>
      <w:r w:rsidR="006762D5" w:rsidRPr="005E0B17">
        <w:rPr>
          <w:rFonts w:ascii="Arial" w:hAnsi="Arial" w:cs="Arial"/>
          <w:color w:val="000000" w:themeColor="text1"/>
          <w:sz w:val="20"/>
          <w:szCs w:val="20"/>
          <w:lang w:val="en-GB"/>
        </w:rPr>
        <w:t xml:space="preserve">(HbA1c) </w:t>
      </w:r>
      <w:r w:rsidR="006E548D" w:rsidRPr="005E0B17">
        <w:rPr>
          <w:rFonts w:ascii="Arial" w:hAnsi="Arial" w:cs="Arial"/>
          <w:color w:val="000000" w:themeColor="text1"/>
          <w:sz w:val="20"/>
          <w:szCs w:val="20"/>
          <w:lang w:val="en-GB"/>
        </w:rPr>
        <w:t xml:space="preserve">and subsequent values during follow-up were registered. Poor glycaemic control was defined as one or more </w:t>
      </w:r>
      <w:r w:rsidR="006762D5" w:rsidRPr="005E0B17">
        <w:rPr>
          <w:rFonts w:ascii="Arial" w:hAnsi="Arial" w:cs="Arial"/>
          <w:color w:val="000000" w:themeColor="text1"/>
          <w:sz w:val="20"/>
          <w:szCs w:val="20"/>
          <w:lang w:val="en-GB"/>
        </w:rPr>
        <w:t>measurements of HbA1c over 7.5%.</w:t>
      </w:r>
      <w:r w:rsidR="00C94120" w:rsidRPr="005E0B17">
        <w:rPr>
          <w:rFonts w:ascii="Arial" w:hAnsi="Arial" w:cs="Arial"/>
          <w:color w:val="000000" w:themeColor="text1"/>
          <w:sz w:val="20"/>
          <w:szCs w:val="20"/>
          <w:lang w:val="en-GB"/>
        </w:rPr>
        <w:t xml:space="preserve"> </w:t>
      </w:r>
      <w:r w:rsidRPr="005E0B17">
        <w:rPr>
          <w:rFonts w:ascii="Arial" w:hAnsi="Arial" w:cs="Arial"/>
          <w:color w:val="000000" w:themeColor="text1"/>
          <w:sz w:val="20"/>
          <w:szCs w:val="20"/>
          <w:lang w:val="en-GB"/>
        </w:rPr>
        <w:t>Previous heart disease was defined as the composite of coronary artery disease (CAD), heart failure and other structural cardiomyopathies (such as hypertrophic cardiomyopathy, chronic pericardial disease or congenital diseases). Stroke risk</w:t>
      </w:r>
      <w:r w:rsidR="000D7E87" w:rsidRPr="005E0B17">
        <w:rPr>
          <w:rFonts w:ascii="Arial" w:hAnsi="Arial" w:cs="Arial"/>
          <w:color w:val="000000" w:themeColor="text1"/>
          <w:sz w:val="20"/>
          <w:szCs w:val="20"/>
          <w:lang w:val="en-GB"/>
        </w:rPr>
        <w:t xml:space="preserve"> was calculated using the CHADS</w:t>
      </w:r>
      <w:r w:rsidR="000D7E87" w:rsidRPr="005E0B17">
        <w:rPr>
          <w:rFonts w:ascii="Arial" w:hAnsi="Arial" w:cs="Arial"/>
          <w:color w:val="000000" w:themeColor="text1"/>
          <w:sz w:val="20"/>
          <w:szCs w:val="20"/>
          <w:vertAlign w:val="subscript"/>
          <w:lang w:val="en-GB"/>
        </w:rPr>
        <w:t>2</w:t>
      </w:r>
      <w:r w:rsidR="00C94120" w:rsidRPr="005E0B17">
        <w:rPr>
          <w:rFonts w:ascii="Arial" w:hAnsi="Arial" w:cs="Arial"/>
          <w:color w:val="000000" w:themeColor="text1"/>
          <w:sz w:val="20"/>
          <w:szCs w:val="20"/>
          <w:vertAlign w:val="subscript"/>
          <w:lang w:val="en-GB"/>
        </w:rPr>
        <w:t xml:space="preserve"> </w:t>
      </w:r>
      <w:r w:rsidR="00A62FE6" w:rsidRPr="005E0B17">
        <w:rPr>
          <w:rFonts w:ascii="Arial" w:hAnsi="Arial" w:cs="Arial"/>
          <w:color w:val="000000" w:themeColor="text1"/>
          <w:sz w:val="20"/>
          <w:szCs w:val="20"/>
          <w:lang w:val="en-GB"/>
        </w:rPr>
        <w:fldChar w:fldCharType="begin"/>
      </w:r>
      <w:r w:rsidR="00F11101" w:rsidRPr="005E0B17">
        <w:rPr>
          <w:rFonts w:ascii="Arial" w:hAnsi="Arial" w:cs="Arial"/>
          <w:color w:val="000000" w:themeColor="text1"/>
          <w:sz w:val="20"/>
          <w:szCs w:val="20"/>
          <w:lang w:val="en-GB"/>
        </w:rPr>
        <w:instrText xml:space="preserve"> ADDIN EN.CITE &lt;EndNote&gt;&lt;Cite&gt;&lt;Author&gt;Gage&lt;/Author&gt;&lt;Year&gt;2001&lt;/Year&gt;&lt;RecNum&gt;0&lt;/RecNum&gt;&lt;IDText&gt;Validation of clinical classification schemes for predicting stroke: results from the National Registry of Atrial Fibrillation&lt;/IDText&gt;&lt;DisplayText&gt;(12)&lt;/DisplayText&gt;&lt;record&gt;&lt;dates&gt;&lt;pub-dates&gt;&lt;date&gt;Jun&lt;/date&gt;&lt;/pub-dates&gt;&lt;year&gt;2001&lt;/year&gt;&lt;/dates&gt;&lt;keywords&gt;&lt;keyword&gt;Aged&lt;/keyword&gt;&lt;keyword&gt;Aged, 80 and over&lt;/keyword&gt;&lt;keyword&gt;Atrial Fibrillation&lt;/keyword&gt;&lt;keyword&gt;Cohort Studies&lt;/keyword&gt;&lt;keyword&gt;Comorbidity&lt;/keyword&gt;&lt;keyword&gt;Female&lt;/keyword&gt;&lt;keyword&gt;Humans&lt;/keyword&gt;&lt;keyword&gt;Male&lt;/keyword&gt;&lt;keyword&gt;Proportional Hazards Models&lt;/keyword&gt;&lt;keyword&gt;Risk Assessment&lt;/keyword&gt;&lt;keyword&gt;Severity of Illness Index&lt;/keyword&gt;&lt;keyword&gt;Stroke&lt;/keyword&gt;&lt;keyword&gt;Survival Analysis&lt;/keyword&gt;&lt;/keywords&gt;&lt;urls&gt;&lt;related-urls&gt;&lt;url&gt;https://www.ncbi.nlm.nih.gov/pubmed/11401607&lt;/url&gt;&lt;/related-urls&gt;&lt;/urls&gt;&lt;isbn&gt;0098-7484&lt;/isbn&gt;&lt;titles&gt;&lt;title&gt;Validation of clinical classification schemes for predicting stroke: results from the National Registry of Atrial Fibrillation&lt;/title&gt;&lt;secondary-title&gt;JAMA&lt;/secondary-title&gt;&lt;/titles&gt;&lt;pages&gt;2864-70&lt;/pages&gt;&lt;number&gt;22&lt;/number&gt;&lt;contributors&gt;&lt;authors&gt;&lt;author&gt;Gage, B. F.&lt;/author&gt;&lt;author&gt;Waterman, A. D.&lt;/author&gt;&lt;author&gt;Shannon, W.&lt;/author&gt;&lt;author&gt;Boechler, M.&lt;/author&gt;&lt;author&gt;Rich, M. W.&lt;/author&gt;&lt;author&gt;Radford, M. J.&lt;/author&gt;&lt;/authors&gt;&lt;/contributors&gt;&lt;language&gt;eng&lt;/language&gt;&lt;added-date format="utc"&gt;1545669528&lt;/added-date&gt;&lt;ref-type name="Journal Article"&gt;17&lt;/ref-type&gt;&lt;rec-number&gt;1307&lt;/rec-number&gt;&lt;last-updated-date format="utc"&gt;1545669528&lt;/last-updated-date&gt;&lt;accession-num&gt;11401607&lt;/accession-num&gt;&lt;volume&gt;285&lt;/volume&gt;&lt;/record&gt;&lt;/Cite&gt;&lt;/EndNote&gt;</w:instrText>
      </w:r>
      <w:r w:rsidR="00A62FE6" w:rsidRPr="005E0B17">
        <w:rPr>
          <w:rFonts w:ascii="Arial" w:hAnsi="Arial" w:cs="Arial"/>
          <w:color w:val="000000" w:themeColor="text1"/>
          <w:sz w:val="20"/>
          <w:szCs w:val="20"/>
          <w:lang w:val="en-GB"/>
        </w:rPr>
        <w:fldChar w:fldCharType="separate"/>
      </w:r>
      <w:r w:rsidR="004C1065" w:rsidRPr="005E0B17">
        <w:rPr>
          <w:rFonts w:ascii="Arial" w:hAnsi="Arial" w:cs="Arial"/>
          <w:noProof/>
          <w:color w:val="000000" w:themeColor="text1"/>
          <w:sz w:val="20"/>
          <w:szCs w:val="20"/>
          <w:lang w:val="en-GB"/>
        </w:rPr>
        <w:t>(12)</w:t>
      </w:r>
      <w:r w:rsidR="00A62FE6" w:rsidRPr="005E0B17">
        <w:rPr>
          <w:rFonts w:ascii="Arial" w:hAnsi="Arial" w:cs="Arial"/>
          <w:color w:val="000000" w:themeColor="text1"/>
          <w:sz w:val="20"/>
          <w:szCs w:val="20"/>
          <w:lang w:val="en-GB"/>
        </w:rPr>
        <w:fldChar w:fldCharType="end"/>
      </w:r>
      <w:r w:rsidR="00C94120" w:rsidRPr="005E0B17">
        <w:rPr>
          <w:rFonts w:ascii="Arial" w:hAnsi="Arial" w:cs="Arial"/>
          <w:color w:val="000000" w:themeColor="text1"/>
          <w:sz w:val="20"/>
          <w:szCs w:val="20"/>
          <w:lang w:val="en-GB"/>
        </w:rPr>
        <w:t xml:space="preserve"> </w:t>
      </w:r>
      <w:r w:rsidRPr="005E0B17">
        <w:rPr>
          <w:rFonts w:ascii="Arial" w:hAnsi="Arial" w:cs="Arial"/>
          <w:color w:val="000000" w:themeColor="text1"/>
          <w:sz w:val="20"/>
          <w:szCs w:val="20"/>
          <w:lang w:val="en-GB"/>
        </w:rPr>
        <w:t>(congestive h</w:t>
      </w:r>
      <w:r w:rsidR="000D7E87" w:rsidRPr="005E0B17">
        <w:rPr>
          <w:rFonts w:ascii="Arial" w:hAnsi="Arial" w:cs="Arial"/>
          <w:color w:val="000000" w:themeColor="text1"/>
          <w:sz w:val="20"/>
          <w:szCs w:val="20"/>
          <w:lang w:val="en-GB"/>
        </w:rPr>
        <w:t xml:space="preserve">eart failure, hypertension, age ≥ </w:t>
      </w:r>
      <w:r w:rsidRPr="005E0B17">
        <w:rPr>
          <w:rFonts w:ascii="Arial" w:hAnsi="Arial" w:cs="Arial"/>
          <w:color w:val="000000" w:themeColor="text1"/>
          <w:sz w:val="20"/>
          <w:szCs w:val="20"/>
          <w:lang w:val="en-GB"/>
        </w:rPr>
        <w:t>75 years, diabetes mellitus, s</w:t>
      </w:r>
      <w:r w:rsidR="00285FA7" w:rsidRPr="005E0B17">
        <w:rPr>
          <w:rFonts w:ascii="Arial" w:hAnsi="Arial" w:cs="Arial"/>
          <w:color w:val="000000" w:themeColor="text1"/>
          <w:sz w:val="20"/>
          <w:szCs w:val="20"/>
          <w:lang w:val="en-GB"/>
        </w:rPr>
        <w:t xml:space="preserve">troke </w:t>
      </w:r>
      <w:r w:rsidRPr="005E0B17">
        <w:rPr>
          <w:rFonts w:ascii="Arial" w:hAnsi="Arial" w:cs="Arial"/>
          <w:color w:val="000000" w:themeColor="text1"/>
          <w:sz w:val="20"/>
          <w:szCs w:val="20"/>
          <w:lang w:val="en-GB"/>
        </w:rPr>
        <w:t>or tran</w:t>
      </w:r>
      <w:r w:rsidR="000D7E87" w:rsidRPr="005E0B17">
        <w:rPr>
          <w:rFonts w:ascii="Arial" w:hAnsi="Arial" w:cs="Arial"/>
          <w:color w:val="000000" w:themeColor="text1"/>
          <w:sz w:val="20"/>
          <w:szCs w:val="20"/>
          <w:lang w:val="en-GB"/>
        </w:rPr>
        <w:t xml:space="preserve">sient </w:t>
      </w:r>
      <w:r w:rsidR="000D7E87" w:rsidRPr="005E0B17">
        <w:rPr>
          <w:rFonts w:ascii="Arial" w:hAnsi="Arial" w:cs="Arial"/>
          <w:color w:val="000000" w:themeColor="text1"/>
          <w:sz w:val="20"/>
          <w:szCs w:val="20"/>
          <w:lang w:val="en-GB"/>
        </w:rPr>
        <w:lastRenderedPageBreak/>
        <w:t>ischaemic attack) and CHA</w:t>
      </w:r>
      <w:r w:rsidR="000D7E87" w:rsidRPr="005E0B17">
        <w:rPr>
          <w:rFonts w:ascii="Arial" w:hAnsi="Arial" w:cs="Arial"/>
          <w:color w:val="000000" w:themeColor="text1"/>
          <w:sz w:val="20"/>
          <w:szCs w:val="20"/>
          <w:vertAlign w:val="subscript"/>
          <w:lang w:val="en-GB"/>
        </w:rPr>
        <w:t>2</w:t>
      </w:r>
      <w:r w:rsidR="000D7E87" w:rsidRPr="005E0B17">
        <w:rPr>
          <w:rFonts w:ascii="Arial" w:hAnsi="Arial" w:cs="Arial"/>
          <w:color w:val="000000" w:themeColor="text1"/>
          <w:sz w:val="20"/>
          <w:szCs w:val="20"/>
          <w:lang w:val="en-GB"/>
        </w:rPr>
        <w:t>DS</w:t>
      </w:r>
      <w:r w:rsidR="000D7E87" w:rsidRPr="005E0B17">
        <w:rPr>
          <w:rFonts w:ascii="Arial" w:hAnsi="Arial" w:cs="Arial"/>
          <w:color w:val="000000" w:themeColor="text1"/>
          <w:sz w:val="20"/>
          <w:szCs w:val="20"/>
          <w:vertAlign w:val="subscript"/>
          <w:lang w:val="en-GB"/>
        </w:rPr>
        <w:t>2</w:t>
      </w:r>
      <w:r w:rsidR="000D7E87" w:rsidRPr="005E0B17">
        <w:rPr>
          <w:rFonts w:ascii="Arial" w:hAnsi="Arial" w:cs="Arial"/>
          <w:color w:val="000000" w:themeColor="text1"/>
          <w:sz w:val="20"/>
          <w:szCs w:val="20"/>
          <w:lang w:val="en-GB"/>
        </w:rPr>
        <w:t>-VASc score</w:t>
      </w:r>
      <w:ins w:id="95" w:author="Lip, Gregory" w:date="2020-02-19T19:52:00Z">
        <w:r w:rsidR="00527B4C">
          <w:rPr>
            <w:rFonts w:ascii="Arial" w:hAnsi="Arial" w:cs="Arial"/>
            <w:color w:val="000000" w:themeColor="text1"/>
            <w:sz w:val="20"/>
            <w:szCs w:val="20"/>
            <w:lang w:val="en-GB"/>
          </w:rPr>
          <w:t>s</w:t>
        </w:r>
      </w:ins>
      <w:r w:rsidR="000D7E87" w:rsidRPr="005E0B17">
        <w:rPr>
          <w:rFonts w:ascii="Arial" w:hAnsi="Arial" w:cs="Arial"/>
          <w:color w:val="000000" w:themeColor="text1"/>
          <w:sz w:val="20"/>
          <w:szCs w:val="20"/>
          <w:lang w:val="en-GB"/>
        </w:rPr>
        <w:t xml:space="preserve"> </w:t>
      </w:r>
      <w:r w:rsidR="00A62FE6" w:rsidRPr="005E0B17">
        <w:rPr>
          <w:rFonts w:ascii="Arial" w:hAnsi="Arial" w:cs="Arial"/>
          <w:color w:val="000000" w:themeColor="text1"/>
          <w:sz w:val="20"/>
          <w:szCs w:val="20"/>
          <w:lang w:val="en-GB"/>
        </w:rPr>
        <w:fldChar w:fldCharType="begin"/>
      </w:r>
      <w:r w:rsidR="00F11101" w:rsidRPr="005E0B17">
        <w:rPr>
          <w:rFonts w:ascii="Arial" w:hAnsi="Arial" w:cs="Arial"/>
          <w:color w:val="000000" w:themeColor="text1"/>
          <w:sz w:val="20"/>
          <w:szCs w:val="20"/>
          <w:lang w:val="en-GB"/>
        </w:rPr>
        <w:instrText xml:space="preserve"> ADDIN EN.CITE &lt;EndNote&gt;&lt;Cite&gt;&lt;Author&gt;Lip&lt;/Author&gt;&lt;Year&gt;2010&lt;/Year&gt;&lt;RecNum&gt;0&lt;/RecNum&gt;&lt;IDText&gt;Refining clinical risk stratification for predicting stroke and thromboembolism in atrial fibrillation using a novel risk factor-based approach: the euro heart survey on atrial fibrillation&lt;/IDText&gt;&lt;DisplayText&gt;(13)&lt;/DisplayText&gt;&lt;record&gt;&lt;dates&gt;&lt;pub-dates&gt;&lt;date&gt;Feb&lt;/date&gt;&lt;/pub-dates&gt;&lt;year&gt;2010&lt;/year&gt;&lt;/dates&gt;&lt;keywords&gt;&lt;keyword&gt;Aged&lt;/keyword&gt;&lt;keyword&gt;Atrial Fibrillation&lt;/keyword&gt;&lt;keyword&gt;Europe&lt;/keyword&gt;&lt;keyword&gt;Female&lt;/keyword&gt;&lt;keyword&gt;Follow-Up Studies&lt;/keyword&gt;&lt;keyword&gt;Humans&lt;/keyword&gt;&lt;keyword&gt;Incidence&lt;/keyword&gt;&lt;keyword&gt;Male&lt;/keyword&gt;&lt;keyword&gt;Population Surveillance&lt;/keyword&gt;&lt;keyword&gt;Prognosis&lt;/keyword&gt;&lt;keyword&gt;Reproducibility of Results&lt;/keyword&gt;&lt;keyword&gt;Retrospective Studies&lt;/keyword&gt;&lt;keyword&gt;Risk Assessment&lt;/keyword&gt;&lt;keyword&gt;Risk Factors&lt;/keyword&gt;&lt;keyword&gt;Stroke&lt;/keyword&gt;&lt;keyword&gt;Thromboembolism&lt;/keyword&gt;&lt;/keywords&gt;&lt;urls&gt;&lt;related-urls&gt;&lt;url&gt;http://www.ncbi.nlm.nih.gov/pubmed/19762550&lt;/url&gt;&lt;/related-urls&gt;&lt;/urls&gt;&lt;isbn&gt;1931-3543&lt;/isbn&gt;&lt;titles&gt;&lt;title&gt;Refining clinical risk stratification for predicting stroke and thromboembolism in atrial fibrillation using a novel risk factor-based approach: the euro heart survey on atrial fibrillation&lt;/title&gt;&lt;secondary-title&gt;Chest&lt;/secondary-title&gt;&lt;/titles&gt;&lt;pages&gt;263-72&lt;/pages&gt;&lt;number&gt;2&lt;/number&gt;&lt;contributors&gt;&lt;authors&gt;&lt;author&gt;Lip, G. Y.&lt;/author&gt;&lt;author&gt;Nieuwlaat, R.&lt;/author&gt;&lt;author&gt;Pisters, R.&lt;/author&gt;&lt;author&gt;Lane, D. A.&lt;/author&gt;&lt;author&gt;Crijns, H. J.&lt;/author&gt;&lt;/authors&gt;&lt;/contributors&gt;&lt;language&gt;eng&lt;/language&gt;&lt;added-date format="utc"&gt;1464904231&lt;/added-date&gt;&lt;ref-type name="Journal Article"&gt;17&lt;/ref-type&gt;&lt;rec-number&gt;1201&lt;/rec-number&gt;&lt;last-updated-date format="utc"&gt;1464904231&lt;/last-updated-date&gt;&lt;accession-num&gt;19762550&lt;/accession-num&gt;&lt;electronic-resource-num&gt;10.1378/chest.09-1584&lt;/electronic-resource-num&gt;&lt;volume&gt;137&lt;/volume&gt;&lt;/record&gt;&lt;/Cite&gt;&lt;/EndNote&gt;</w:instrText>
      </w:r>
      <w:r w:rsidR="00A62FE6" w:rsidRPr="005E0B17">
        <w:rPr>
          <w:rFonts w:ascii="Arial" w:hAnsi="Arial" w:cs="Arial"/>
          <w:color w:val="000000" w:themeColor="text1"/>
          <w:sz w:val="20"/>
          <w:szCs w:val="20"/>
          <w:lang w:val="en-GB"/>
        </w:rPr>
        <w:fldChar w:fldCharType="separate"/>
      </w:r>
      <w:r w:rsidR="004C1065" w:rsidRPr="005E0B17">
        <w:rPr>
          <w:rFonts w:ascii="Arial" w:hAnsi="Arial" w:cs="Arial"/>
          <w:noProof/>
          <w:color w:val="000000" w:themeColor="text1"/>
          <w:sz w:val="20"/>
          <w:szCs w:val="20"/>
          <w:lang w:val="en-GB"/>
        </w:rPr>
        <w:t>(13)</w:t>
      </w:r>
      <w:r w:rsidR="00A62FE6" w:rsidRPr="005E0B17">
        <w:rPr>
          <w:rFonts w:ascii="Arial" w:hAnsi="Arial" w:cs="Arial"/>
          <w:color w:val="000000" w:themeColor="text1"/>
          <w:sz w:val="20"/>
          <w:szCs w:val="20"/>
          <w:lang w:val="en-GB"/>
        </w:rPr>
        <w:fldChar w:fldCharType="end"/>
      </w:r>
      <w:r w:rsidRPr="005E0B17">
        <w:rPr>
          <w:rFonts w:ascii="Arial" w:hAnsi="Arial" w:cs="Arial"/>
          <w:color w:val="000000" w:themeColor="text1"/>
          <w:sz w:val="20"/>
          <w:szCs w:val="20"/>
          <w:lang w:val="en-GB"/>
        </w:rPr>
        <w:t xml:space="preserve"> (congestive he</w:t>
      </w:r>
      <w:r w:rsidR="000D7E87" w:rsidRPr="005E0B17">
        <w:rPr>
          <w:rFonts w:ascii="Arial" w:hAnsi="Arial" w:cs="Arial"/>
          <w:color w:val="000000" w:themeColor="text1"/>
          <w:sz w:val="20"/>
          <w:szCs w:val="20"/>
          <w:lang w:val="en-GB"/>
        </w:rPr>
        <w:t>art failure, hypertension, age ≥</w:t>
      </w:r>
      <w:r w:rsidRPr="005E0B17">
        <w:rPr>
          <w:rFonts w:ascii="Arial" w:hAnsi="Arial" w:cs="Arial"/>
          <w:color w:val="000000" w:themeColor="text1"/>
          <w:sz w:val="20"/>
          <w:szCs w:val="20"/>
          <w:lang w:val="en-GB"/>
        </w:rPr>
        <w:t>75 years, dia</w:t>
      </w:r>
      <w:r w:rsidR="000D7E87" w:rsidRPr="005E0B17">
        <w:rPr>
          <w:rFonts w:ascii="Arial" w:hAnsi="Arial" w:cs="Arial"/>
          <w:color w:val="000000" w:themeColor="text1"/>
          <w:sz w:val="20"/>
          <w:szCs w:val="20"/>
          <w:lang w:val="en-GB"/>
        </w:rPr>
        <w:t>betes mellitus, stroke or tran</w:t>
      </w:r>
      <w:r w:rsidRPr="005E0B17">
        <w:rPr>
          <w:rFonts w:ascii="Arial" w:hAnsi="Arial" w:cs="Arial"/>
          <w:color w:val="000000" w:themeColor="text1"/>
          <w:sz w:val="20"/>
          <w:szCs w:val="20"/>
          <w:lang w:val="en-GB"/>
        </w:rPr>
        <w:t>sient ischaemic attack, vascular disease, age 65–74 years and sex category [female]). Bleeding risk was calculated using the HAS-BLED score</w:t>
      </w:r>
      <w:r w:rsidR="00C94120" w:rsidRPr="005E0B17">
        <w:rPr>
          <w:rFonts w:ascii="Arial" w:hAnsi="Arial" w:cs="Arial"/>
          <w:color w:val="000000" w:themeColor="text1"/>
          <w:sz w:val="20"/>
          <w:szCs w:val="20"/>
          <w:lang w:val="en-GB"/>
        </w:rPr>
        <w:t xml:space="preserve"> </w:t>
      </w:r>
      <w:r w:rsidR="00A62FE6" w:rsidRPr="005E0B17">
        <w:rPr>
          <w:rFonts w:ascii="Arial" w:hAnsi="Arial" w:cs="Arial"/>
          <w:color w:val="000000" w:themeColor="text1"/>
          <w:sz w:val="20"/>
          <w:szCs w:val="20"/>
          <w:lang w:val="en-GB"/>
        </w:rPr>
        <w:fldChar w:fldCharType="begin"/>
      </w:r>
      <w:r w:rsidR="00527B4C">
        <w:rPr>
          <w:rFonts w:ascii="Arial" w:hAnsi="Arial" w:cs="Arial"/>
          <w:color w:val="000000" w:themeColor="text1"/>
          <w:sz w:val="20"/>
          <w:szCs w:val="20"/>
          <w:lang w:val="en-GB"/>
        </w:rPr>
        <w:instrText xml:space="preserve"> ADDIN EN.CITE &lt;EndNote&gt;&lt;Cite&gt;&lt;Author&gt;Pisters&lt;/Author&gt;&lt;Year&gt;2010&lt;/Year&gt;&lt;RecNum&gt;0&lt;/RecNum&gt;&lt;IDText&gt;A novel user-friendly score (HAS-BLED) to assess 1-year risk of major bleeding in patients with atrial fibrillation: the Euro Heart Survey&lt;/IDText&gt;&lt;DisplayText&gt;(15)&lt;/DisplayText&gt;&lt;record&gt;&lt;dates&gt;&lt;pub-dates&gt;&lt;date&gt;Nov&lt;/date&gt;&lt;/pub-dates&gt;&lt;year&gt;2010&lt;/year&gt;&lt;/dates&gt;&lt;keywords&gt;&lt;keyword&gt;Aged&lt;/keyword&gt;&lt;keyword&gt;Atrial Fibrillation&lt;/keyword&gt;&lt;keyword&gt;Europe&lt;/keyword&gt;&lt;keyword&gt;Female&lt;/keyword&gt;&lt;keyword&gt;Fibrinolytic Agents&lt;/keyword&gt;&lt;keyword&gt;Follow-Up Studies&lt;/keyword&gt;&lt;keyword&gt;Hemorrhage&lt;/keyword&gt;&lt;keyword&gt;Humans&lt;/keyword&gt;&lt;keyword&gt;Incidence&lt;/keyword&gt;&lt;keyword&gt;Male&lt;/keyword&gt;&lt;keyword&gt;Platelet Aggregation Inhibitors&lt;/keyword&gt;&lt;keyword&gt;Population Surveillance&lt;/keyword&gt;&lt;keyword&gt;Prognosis&lt;/keyword&gt;&lt;keyword&gt;Prospective Studies&lt;/keyword&gt;&lt;keyword&gt;Risk Assessment&lt;/keyword&gt;&lt;keyword&gt;Risk Factors&lt;/keyword&gt;&lt;keyword&gt;Stroke&lt;/keyword&gt;&lt;/keywords&gt;&lt;urls&gt;&lt;related-urls&gt;&lt;url&gt;http://www.ncbi.nlm.nih.gov/pubmed/20299623&lt;/url&gt;&lt;/related-urls&gt;&lt;/urls&gt;&lt;isbn&gt;1931-3543&lt;/isbn&gt;&lt;titles&gt;&lt;title&gt;A novel user-friendly score (HAS-BLED) to assess 1-year risk of major bleeding in patients with atrial fibrillation: the Euro Heart Survey&lt;/title&gt;&lt;secondary-title&gt;Chest&lt;/secondary-title&gt;&lt;/titles&gt;&lt;pages&gt;1093-100&lt;/pages&gt;&lt;number&gt;5&lt;/number&gt;&lt;contributors&gt;&lt;authors&gt;&lt;author&gt;Pisters, R.&lt;/author&gt;&lt;author&gt;Lane, D. A.&lt;/author&gt;&lt;author&gt;Nieuwlaat, R.&lt;/author&gt;&lt;author&gt;de Vos, C. B.&lt;/author&gt;&lt;author&gt;Crijns, H. J.&lt;/author&gt;&lt;author&gt;Lip, G. Y.&lt;/author&gt;&lt;/authors&gt;&lt;/contributors&gt;&lt;language&gt;eng&lt;/language&gt;&lt;added-date format="utc"&gt;1464904177&lt;/added-date&gt;&lt;ref-type name="Journal Article"&gt;17&lt;/ref-type&gt;&lt;rec-number&gt;1200&lt;/rec-number&gt;&lt;last-updated-date format="utc"&gt;1464904177&lt;/last-updated-date&gt;&lt;accession-num&gt;20299623&lt;/accession-num&gt;&lt;electronic-resource-num&gt;10.1378/chest.10-0134&lt;/electronic-resource-num&gt;&lt;volume&gt;138&lt;/volume&gt;&lt;/record&gt;&lt;/Cite&gt;&lt;/EndNote&gt;</w:instrText>
      </w:r>
      <w:r w:rsidR="00A62FE6" w:rsidRPr="005E0B17">
        <w:rPr>
          <w:rFonts w:ascii="Arial" w:hAnsi="Arial" w:cs="Arial"/>
          <w:color w:val="000000" w:themeColor="text1"/>
          <w:sz w:val="20"/>
          <w:szCs w:val="20"/>
          <w:lang w:val="en-GB"/>
        </w:rPr>
        <w:fldChar w:fldCharType="separate"/>
      </w:r>
      <w:r w:rsidR="00527B4C">
        <w:rPr>
          <w:rFonts w:ascii="Arial" w:hAnsi="Arial" w:cs="Arial"/>
          <w:noProof/>
          <w:color w:val="000000" w:themeColor="text1"/>
          <w:sz w:val="20"/>
          <w:szCs w:val="20"/>
          <w:lang w:val="en-GB"/>
        </w:rPr>
        <w:t>(15)</w:t>
      </w:r>
      <w:r w:rsidR="00A62FE6" w:rsidRPr="005E0B17">
        <w:rPr>
          <w:rFonts w:ascii="Arial" w:hAnsi="Arial" w:cs="Arial"/>
          <w:color w:val="000000" w:themeColor="text1"/>
          <w:sz w:val="20"/>
          <w:szCs w:val="20"/>
          <w:lang w:val="en-GB"/>
        </w:rPr>
        <w:fldChar w:fldCharType="end"/>
      </w:r>
      <w:r w:rsidR="00C94120" w:rsidRPr="005E0B17">
        <w:rPr>
          <w:rFonts w:ascii="Arial" w:hAnsi="Arial" w:cs="Arial"/>
          <w:color w:val="000000" w:themeColor="text1"/>
          <w:sz w:val="20"/>
          <w:szCs w:val="20"/>
          <w:lang w:val="en-GB"/>
        </w:rPr>
        <w:t xml:space="preserve"> </w:t>
      </w:r>
      <w:r w:rsidRPr="005E0B17">
        <w:rPr>
          <w:rFonts w:ascii="Arial" w:hAnsi="Arial" w:cs="Arial"/>
          <w:color w:val="000000" w:themeColor="text1"/>
          <w:sz w:val="20"/>
          <w:szCs w:val="20"/>
          <w:lang w:val="en-GB"/>
        </w:rPr>
        <w:t xml:space="preserve">(hypertension [uncontrolled systolic blood pressure &gt;160 mm Hg], abnormal renal and/or liver function, previous stroke, bleeding history or predisposition (anaemia), labile </w:t>
      </w:r>
      <w:r w:rsidR="002B71FD" w:rsidRPr="005E0B17">
        <w:rPr>
          <w:rFonts w:ascii="Arial" w:hAnsi="Arial" w:cs="Arial"/>
          <w:color w:val="000000" w:themeColor="text1"/>
          <w:sz w:val="20"/>
          <w:szCs w:val="20"/>
          <w:lang w:val="en-GB"/>
        </w:rPr>
        <w:t>international normalised ratio</w:t>
      </w:r>
      <w:r w:rsidR="00C94120" w:rsidRPr="005E0B17">
        <w:rPr>
          <w:rFonts w:ascii="Arial" w:hAnsi="Arial" w:cs="Arial"/>
          <w:color w:val="000000" w:themeColor="text1"/>
          <w:sz w:val="20"/>
          <w:szCs w:val="20"/>
          <w:lang w:val="en-GB"/>
        </w:rPr>
        <w:t xml:space="preserve"> </w:t>
      </w:r>
      <w:r w:rsidR="002B71FD" w:rsidRPr="005E0B17">
        <w:rPr>
          <w:rFonts w:ascii="Arial" w:hAnsi="Arial" w:cs="Arial"/>
          <w:color w:val="000000" w:themeColor="text1"/>
          <w:sz w:val="20"/>
          <w:szCs w:val="20"/>
          <w:lang w:val="en-GB"/>
        </w:rPr>
        <w:t>(</w:t>
      </w:r>
      <w:r w:rsidRPr="005E0B17">
        <w:rPr>
          <w:rFonts w:ascii="Arial" w:hAnsi="Arial" w:cs="Arial"/>
          <w:color w:val="000000" w:themeColor="text1"/>
          <w:sz w:val="20"/>
          <w:szCs w:val="20"/>
          <w:lang w:val="en-GB"/>
        </w:rPr>
        <w:t>INR</w:t>
      </w:r>
      <w:r w:rsidR="002B71FD" w:rsidRPr="005E0B17">
        <w:rPr>
          <w:rFonts w:ascii="Arial" w:hAnsi="Arial" w:cs="Arial"/>
          <w:color w:val="000000" w:themeColor="text1"/>
          <w:sz w:val="20"/>
          <w:szCs w:val="20"/>
          <w:lang w:val="en-GB"/>
        </w:rPr>
        <w:t>)</w:t>
      </w:r>
      <w:r w:rsidRPr="005E0B17">
        <w:rPr>
          <w:rFonts w:ascii="Arial" w:hAnsi="Arial" w:cs="Arial"/>
          <w:color w:val="000000" w:themeColor="text1"/>
          <w:sz w:val="20"/>
          <w:szCs w:val="20"/>
          <w:lang w:val="en-GB"/>
        </w:rPr>
        <w:t xml:space="preserve"> [only applies to a VKA </w:t>
      </w:r>
      <w:r w:rsidR="000D7E87" w:rsidRPr="005E0B17">
        <w:rPr>
          <w:rFonts w:ascii="Arial" w:hAnsi="Arial" w:cs="Arial"/>
          <w:color w:val="000000" w:themeColor="text1"/>
          <w:sz w:val="20"/>
          <w:szCs w:val="20"/>
          <w:lang w:val="en-GB"/>
        </w:rPr>
        <w:t>user; not applicable for a non-VKA user], elderly [age ≥</w:t>
      </w:r>
      <w:r w:rsidRPr="005E0B17">
        <w:rPr>
          <w:rFonts w:ascii="Arial" w:hAnsi="Arial" w:cs="Arial"/>
          <w:color w:val="000000" w:themeColor="text1"/>
          <w:sz w:val="20"/>
          <w:szCs w:val="20"/>
          <w:lang w:val="en-GB"/>
        </w:rPr>
        <w:t>65 years], and concomitant drugs [antiplatelet or non</w:t>
      </w:r>
      <w:r w:rsidR="00034EBB" w:rsidRPr="005E0B17">
        <w:rPr>
          <w:rFonts w:ascii="Arial" w:hAnsi="Arial" w:cs="Arial"/>
          <w:color w:val="000000" w:themeColor="text1"/>
          <w:sz w:val="20"/>
          <w:szCs w:val="20"/>
          <w:lang w:val="en-GB"/>
        </w:rPr>
        <w:t>-</w:t>
      </w:r>
      <w:r w:rsidRPr="005E0B17">
        <w:rPr>
          <w:rFonts w:ascii="Arial" w:hAnsi="Arial" w:cs="Arial"/>
          <w:color w:val="000000" w:themeColor="text1"/>
          <w:sz w:val="20"/>
          <w:szCs w:val="20"/>
          <w:lang w:val="en-GB"/>
        </w:rPr>
        <w:t>steroidal anti-inflammatory drugs] and/or alcohol excess). Indeed, we asses</w:t>
      </w:r>
      <w:r w:rsidR="00B82548" w:rsidRPr="005E0B17">
        <w:rPr>
          <w:rFonts w:ascii="Arial" w:hAnsi="Arial" w:cs="Arial"/>
          <w:color w:val="000000" w:themeColor="text1"/>
          <w:sz w:val="20"/>
          <w:szCs w:val="20"/>
          <w:lang w:val="en-GB"/>
        </w:rPr>
        <w:t>sed the fragility of the popula</w:t>
      </w:r>
      <w:r w:rsidR="002B71FD" w:rsidRPr="005E0B17">
        <w:rPr>
          <w:rFonts w:ascii="Arial" w:hAnsi="Arial" w:cs="Arial"/>
          <w:color w:val="000000" w:themeColor="text1"/>
          <w:sz w:val="20"/>
          <w:szCs w:val="20"/>
          <w:lang w:val="en-GB"/>
        </w:rPr>
        <w:t>tion according to Charlson comorbidity i</w:t>
      </w:r>
      <w:r w:rsidRPr="005E0B17">
        <w:rPr>
          <w:rFonts w:ascii="Arial" w:hAnsi="Arial" w:cs="Arial"/>
          <w:color w:val="000000" w:themeColor="text1"/>
          <w:sz w:val="20"/>
          <w:szCs w:val="20"/>
          <w:lang w:val="en-GB"/>
        </w:rPr>
        <w:t>ndex. The latter is the most widely used comorbidity index to predict 1-year mortality in patients based on comorbidity data</w:t>
      </w:r>
      <w:r w:rsidR="004231CA" w:rsidRPr="005E0B17">
        <w:rPr>
          <w:rFonts w:ascii="Arial" w:hAnsi="Arial" w:cs="Arial"/>
          <w:color w:val="000000" w:themeColor="text1"/>
          <w:sz w:val="20"/>
          <w:szCs w:val="20"/>
          <w:lang w:val="en-GB"/>
        </w:rPr>
        <w:t xml:space="preserve"> </w:t>
      </w:r>
      <w:r w:rsidR="00A62FE6" w:rsidRPr="005E0B17">
        <w:rPr>
          <w:rFonts w:ascii="Arial" w:hAnsi="Arial" w:cs="Arial"/>
          <w:color w:val="000000" w:themeColor="text1"/>
          <w:sz w:val="20"/>
          <w:szCs w:val="20"/>
          <w:lang w:val="en-GB"/>
        </w:rPr>
        <w:fldChar w:fldCharType="begin"/>
      </w:r>
      <w:r w:rsidR="00527B4C">
        <w:rPr>
          <w:rFonts w:ascii="Arial" w:hAnsi="Arial" w:cs="Arial"/>
          <w:color w:val="000000" w:themeColor="text1"/>
          <w:sz w:val="20"/>
          <w:szCs w:val="20"/>
          <w:lang w:val="en-GB"/>
        </w:rPr>
        <w:instrText xml:space="preserve"> ADDIN EN.CITE &lt;EndNote&gt;&lt;Cite&gt;&lt;Author&gt;Charlson&lt;/Author&gt;&lt;Year&gt;1987&lt;/Year&gt;&lt;RecNum&gt;0&lt;/RecNum&gt;&lt;IDText&gt;A new method of classifying prognostic comorbidity in longitudinal studies: development and validation&lt;/IDText&gt;&lt;DisplayText&gt;(16)&lt;/DisplayText&gt;&lt;record&gt;&lt;keywords&gt;&lt;keyword&gt;Actuarial Analysis&lt;/keyword&gt;&lt;keyword&gt;Age Factors&lt;/keyword&gt;&lt;keyword&gt;Breast Neoplasms&lt;/keyword&gt;&lt;keyword&gt;Epidemiologic Methods&lt;/keyword&gt;&lt;keyword&gt;Female&lt;/keyword&gt;&lt;keyword&gt;Follow-Up Studies&lt;/keyword&gt;&lt;keyword&gt;Humans&lt;/keyword&gt;&lt;keyword&gt;Longitudinal Studies&lt;/keyword&gt;&lt;keyword&gt;Morbidity&lt;/keyword&gt;&lt;keyword&gt;New York City&lt;/keyword&gt;&lt;keyword&gt;Prognosis&lt;/keyword&gt;&lt;keyword&gt;Prospective Studies&lt;/keyword&gt;&lt;keyword&gt;Risk&lt;/keyword&gt;&lt;/keywords&gt;&lt;urls&gt;&lt;related-urls&gt;&lt;url&gt;https://www.ncbi.nlm.nih.gov/pubmed/3558716&lt;/url&gt;&lt;/related-urls&gt;&lt;/urls&gt;&lt;isbn&gt;0021-9681&lt;/isbn&gt;&lt;titles&gt;&lt;title&gt;A new method of classifying prognostic comorbidity in longitudinal studies: development and validation&lt;/title&gt;&lt;secondary-title&gt;J Chronic Dis&lt;/secondary-title&gt;&lt;/titles&gt;&lt;pages&gt;373-83&lt;/pages&gt;&lt;number&gt;5&lt;/number&gt;&lt;contributors&gt;&lt;authors&gt;&lt;author&gt;Charlson, M. E.&lt;/author&gt;&lt;author&gt;Pompei, P.&lt;/author&gt;&lt;author&gt;Ales, K. L.&lt;/author&gt;&lt;author&gt;MacKenzie, C. R.&lt;/author&gt;&lt;/authors&gt;&lt;/contributors&gt;&lt;language&gt;eng&lt;/language&gt;&lt;added-date format="utc"&gt;1545669889&lt;/added-date&gt;&lt;ref-type name="Journal Article"&gt;17&lt;/ref-type&gt;&lt;dates&gt;&lt;year&gt;1987&lt;/year&gt;&lt;/dates&gt;&lt;rec-number&gt;1308&lt;/rec-number&gt;&lt;last-updated-date format="utc"&gt;1545669889&lt;/last-updated-date&gt;&lt;accession-num&gt;3558716&lt;/accession-num&gt;&lt;volume&gt;40&lt;/volume&gt;&lt;/record&gt;&lt;/Cite&gt;&lt;/EndNote&gt;</w:instrText>
      </w:r>
      <w:r w:rsidR="00A62FE6" w:rsidRPr="005E0B17">
        <w:rPr>
          <w:rFonts w:ascii="Arial" w:hAnsi="Arial" w:cs="Arial"/>
          <w:color w:val="000000" w:themeColor="text1"/>
          <w:sz w:val="20"/>
          <w:szCs w:val="20"/>
          <w:lang w:val="en-GB"/>
        </w:rPr>
        <w:fldChar w:fldCharType="separate"/>
      </w:r>
      <w:r w:rsidR="00527B4C">
        <w:rPr>
          <w:rFonts w:ascii="Arial" w:hAnsi="Arial" w:cs="Arial"/>
          <w:noProof/>
          <w:color w:val="000000" w:themeColor="text1"/>
          <w:sz w:val="20"/>
          <w:szCs w:val="20"/>
          <w:lang w:val="en-GB"/>
        </w:rPr>
        <w:t>(16)</w:t>
      </w:r>
      <w:r w:rsidR="00A62FE6" w:rsidRPr="005E0B17">
        <w:rPr>
          <w:rFonts w:ascii="Arial" w:hAnsi="Arial" w:cs="Arial"/>
          <w:color w:val="000000" w:themeColor="text1"/>
          <w:sz w:val="20"/>
          <w:szCs w:val="20"/>
          <w:lang w:val="en-GB"/>
        </w:rPr>
        <w:fldChar w:fldCharType="end"/>
      </w:r>
      <w:r w:rsidR="000D7E87" w:rsidRPr="005E0B17">
        <w:rPr>
          <w:rFonts w:ascii="Arial" w:hAnsi="Arial" w:cs="Arial"/>
          <w:color w:val="000000" w:themeColor="text1"/>
          <w:sz w:val="20"/>
          <w:szCs w:val="20"/>
          <w:lang w:val="en-GB"/>
        </w:rPr>
        <w:t>.</w:t>
      </w:r>
      <w:r w:rsidR="006B1C55" w:rsidRPr="005E0B17">
        <w:rPr>
          <w:rFonts w:ascii="Arial" w:hAnsi="Arial" w:cs="Arial"/>
          <w:color w:val="000000" w:themeColor="text1"/>
          <w:sz w:val="20"/>
          <w:szCs w:val="20"/>
          <w:lang w:val="en-GB"/>
        </w:rPr>
        <w:t xml:space="preserve"> In order to evaluate AF</w:t>
      </w:r>
      <w:r w:rsidR="00EC625C" w:rsidRPr="005E0B17">
        <w:rPr>
          <w:rFonts w:ascii="Arial" w:hAnsi="Arial" w:cs="Arial"/>
          <w:color w:val="000000" w:themeColor="text1"/>
          <w:sz w:val="20"/>
          <w:szCs w:val="20"/>
          <w:lang w:val="en-GB"/>
        </w:rPr>
        <w:t xml:space="preserve"> related symptoms and patients’</w:t>
      </w:r>
      <w:r w:rsidR="006B1C55" w:rsidRPr="005E0B17">
        <w:rPr>
          <w:rFonts w:ascii="Arial" w:hAnsi="Arial" w:cs="Arial"/>
          <w:color w:val="000000" w:themeColor="text1"/>
          <w:sz w:val="20"/>
          <w:szCs w:val="20"/>
          <w:lang w:val="en-GB"/>
        </w:rPr>
        <w:t xml:space="preserve"> perception</w:t>
      </w:r>
      <w:r w:rsidR="00EC625C" w:rsidRPr="005E0B17">
        <w:rPr>
          <w:rFonts w:ascii="Arial" w:hAnsi="Arial" w:cs="Arial"/>
          <w:color w:val="000000" w:themeColor="text1"/>
          <w:sz w:val="20"/>
          <w:szCs w:val="20"/>
          <w:lang w:val="en-GB"/>
        </w:rPr>
        <w:t xml:space="preserve"> of their health status,</w:t>
      </w:r>
      <w:r w:rsidR="006B1C55" w:rsidRPr="005E0B17">
        <w:rPr>
          <w:rFonts w:ascii="Arial" w:hAnsi="Arial" w:cs="Arial"/>
          <w:color w:val="000000" w:themeColor="text1"/>
          <w:sz w:val="20"/>
          <w:szCs w:val="20"/>
          <w:lang w:val="en-GB"/>
        </w:rPr>
        <w:t xml:space="preserve"> the European Heart Rhythm Association (EHRA) functional class score</w:t>
      </w:r>
      <w:r w:rsidR="00EC625C" w:rsidRPr="005E0B17">
        <w:rPr>
          <w:rFonts w:ascii="Arial" w:hAnsi="Arial" w:cs="Arial"/>
          <w:color w:val="000000" w:themeColor="text1"/>
          <w:sz w:val="20"/>
          <w:szCs w:val="20"/>
          <w:lang w:val="en-GB"/>
        </w:rPr>
        <w:t xml:space="preserve"> was used </w:t>
      </w:r>
      <w:r w:rsidR="00A62FE6" w:rsidRPr="005E0B17">
        <w:rPr>
          <w:rFonts w:ascii="Arial" w:hAnsi="Arial" w:cs="Arial"/>
          <w:color w:val="000000" w:themeColor="text1"/>
          <w:sz w:val="20"/>
          <w:szCs w:val="20"/>
          <w:lang w:val="en-GB"/>
        </w:rPr>
        <w:fldChar w:fldCharType="begin">
          <w:fldData xml:space="preserve">PEVuZE5vdGU+PENpdGU+PEF1dGhvcj5LaXJjaGhvZjwvQXV0aG9yPjxZZWFyPjIwMTY8L1llYXI+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</w:fldData>
        </w:fldChar>
      </w:r>
      <w:r w:rsidR="00527B4C">
        <w:rPr>
          <w:rFonts w:ascii="Arial" w:hAnsi="Arial" w:cs="Arial"/>
          <w:color w:val="000000" w:themeColor="text1"/>
          <w:sz w:val="20"/>
          <w:szCs w:val="20"/>
          <w:lang w:val="en-GB"/>
        </w:rPr>
        <w:instrText xml:space="preserve"> ADDIN EN.CITE </w:instrText>
      </w:r>
      <w:r w:rsidR="00527B4C">
        <w:rPr>
          <w:rFonts w:ascii="Arial" w:hAnsi="Arial" w:cs="Arial"/>
          <w:color w:val="000000" w:themeColor="text1"/>
          <w:sz w:val="20"/>
          <w:szCs w:val="20"/>
          <w:lang w:val="en-GB"/>
        </w:rPr>
        <w:fldChar w:fldCharType="begin">
          <w:fldData xml:space="preserve">PEVuZE5vdGU+PENpdGU+PEF1dGhvcj5LaXJjaGhvZjwvQXV0aG9yPjxZZWFyPjIwMTY8L1llYXI+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</w:fldData>
        </w:fldChar>
      </w:r>
      <w:r w:rsidR="00527B4C">
        <w:rPr>
          <w:rFonts w:ascii="Arial" w:hAnsi="Arial" w:cs="Arial"/>
          <w:color w:val="000000" w:themeColor="text1"/>
          <w:sz w:val="20"/>
          <w:szCs w:val="20"/>
          <w:lang w:val="en-GB"/>
        </w:rPr>
        <w:instrText xml:space="preserve"> ADDIN EN.CITE.DATA </w:instrText>
      </w:r>
      <w:r w:rsidR="00527B4C">
        <w:rPr>
          <w:rFonts w:ascii="Arial" w:hAnsi="Arial" w:cs="Arial"/>
          <w:color w:val="000000" w:themeColor="text1"/>
          <w:sz w:val="20"/>
          <w:szCs w:val="20"/>
          <w:lang w:val="en-GB"/>
        </w:rPr>
      </w:r>
      <w:r w:rsidR="00527B4C">
        <w:rPr>
          <w:rFonts w:ascii="Arial" w:hAnsi="Arial" w:cs="Arial"/>
          <w:color w:val="000000" w:themeColor="text1"/>
          <w:sz w:val="20"/>
          <w:szCs w:val="20"/>
          <w:lang w:val="en-GB"/>
        </w:rPr>
        <w:fldChar w:fldCharType="end"/>
      </w:r>
      <w:r w:rsidR="00A62FE6" w:rsidRPr="005E0B17">
        <w:rPr>
          <w:rFonts w:ascii="Arial" w:hAnsi="Arial" w:cs="Arial"/>
          <w:color w:val="000000" w:themeColor="text1"/>
          <w:sz w:val="20"/>
          <w:szCs w:val="20"/>
          <w:lang w:val="en-GB"/>
        </w:rPr>
        <w:fldChar w:fldCharType="separate"/>
      </w:r>
      <w:r w:rsidR="00EC625C" w:rsidRPr="005E0B17">
        <w:rPr>
          <w:rFonts w:ascii="Arial" w:hAnsi="Arial" w:cs="Arial"/>
          <w:noProof/>
          <w:color w:val="000000" w:themeColor="text1"/>
          <w:sz w:val="20"/>
          <w:szCs w:val="20"/>
          <w:lang w:val="en-GB"/>
        </w:rPr>
        <w:t>(1)</w:t>
      </w:r>
      <w:r w:rsidR="00A62FE6" w:rsidRPr="005E0B17">
        <w:rPr>
          <w:rFonts w:ascii="Arial" w:hAnsi="Arial" w:cs="Arial"/>
          <w:color w:val="000000" w:themeColor="text1"/>
          <w:sz w:val="20"/>
          <w:szCs w:val="20"/>
          <w:lang w:val="en-GB"/>
        </w:rPr>
        <w:fldChar w:fldCharType="end"/>
      </w:r>
      <w:r w:rsidR="006B1C55" w:rsidRPr="005E0B17">
        <w:rPr>
          <w:rFonts w:ascii="Arial" w:hAnsi="Arial" w:cs="Arial"/>
          <w:color w:val="000000" w:themeColor="text1"/>
          <w:sz w:val="20"/>
          <w:szCs w:val="20"/>
          <w:lang w:val="en-GB"/>
        </w:rPr>
        <w:t>.</w:t>
      </w:r>
    </w:p>
    <w:p w14:paraId="3C389E91" w14:textId="77777777" w:rsidR="00285FA7" w:rsidRPr="005E0B17" w:rsidRDefault="00285FA7" w:rsidP="00C94120">
      <w:pPr>
        <w:spacing w:before="100" w:beforeAutospacing="1" w:after="100" w:afterAutospacing="1" w:line="360" w:lineRule="auto"/>
        <w:jc w:val="both"/>
        <w:outlineLvl w:val="0"/>
        <w:rPr>
          <w:rFonts w:ascii="Arial" w:hAnsi="Arial" w:cs="Arial"/>
          <w:b/>
          <w:color w:val="000000" w:themeColor="text1"/>
          <w:sz w:val="20"/>
          <w:szCs w:val="20"/>
          <w:lang w:val="en-GB"/>
        </w:rPr>
      </w:pPr>
      <w:r w:rsidRPr="005E0B17">
        <w:rPr>
          <w:rFonts w:ascii="Arial" w:hAnsi="Arial" w:cs="Arial"/>
          <w:b/>
          <w:color w:val="000000" w:themeColor="text1"/>
          <w:sz w:val="20"/>
          <w:szCs w:val="20"/>
          <w:lang w:val="en-GB"/>
        </w:rPr>
        <w:t xml:space="preserve">Quality of anticoagulation control </w:t>
      </w:r>
    </w:p>
    <w:p w14:paraId="6327E42F" w14:textId="63258AE4" w:rsidR="00285FA7" w:rsidRPr="005E0B17" w:rsidRDefault="009A6B58" w:rsidP="00C94120">
      <w:pPr>
        <w:spacing w:before="100" w:beforeAutospacing="1" w:after="100" w:afterAutospacing="1" w:line="360" w:lineRule="auto"/>
        <w:jc w:val="both"/>
        <w:rPr>
          <w:rFonts w:ascii="Arial" w:hAnsi="Arial" w:cs="Arial"/>
          <w:color w:val="000000" w:themeColor="text1"/>
          <w:sz w:val="20"/>
          <w:szCs w:val="20"/>
          <w:lang w:val="en-GB"/>
        </w:rPr>
      </w:pPr>
      <w:r w:rsidRPr="005E0B17">
        <w:rPr>
          <w:rFonts w:ascii="Arial" w:hAnsi="Arial" w:cs="Arial"/>
          <w:color w:val="000000" w:themeColor="text1"/>
          <w:sz w:val="20"/>
          <w:szCs w:val="20"/>
          <w:lang w:val="en-GB"/>
        </w:rPr>
        <w:t xml:space="preserve">For patients treated with VKA, coagulation status was determined by monthly INR values 6 months before the study inclusion, 6 months after baseline, and at 1 year of follow-up. </w:t>
      </w:r>
      <w:r w:rsidR="00285FA7" w:rsidRPr="005E0B17">
        <w:rPr>
          <w:rFonts w:ascii="Arial" w:hAnsi="Arial" w:cs="Arial"/>
          <w:color w:val="000000" w:themeColor="text1"/>
          <w:sz w:val="20"/>
          <w:szCs w:val="20"/>
          <w:lang w:val="en-GB"/>
        </w:rPr>
        <w:t>All available INR of each patient in the 6 months previous were collected at baseline with at least 1 INR per month to calculate the time in the therapeutic range</w:t>
      </w:r>
      <w:r w:rsidR="002B71FD" w:rsidRPr="005E0B17">
        <w:rPr>
          <w:rFonts w:ascii="Arial" w:hAnsi="Arial" w:cs="Arial"/>
          <w:color w:val="000000" w:themeColor="text1"/>
          <w:sz w:val="20"/>
          <w:szCs w:val="20"/>
          <w:lang w:val="en-GB"/>
        </w:rPr>
        <w:t xml:space="preserve"> (TTR)</w:t>
      </w:r>
      <w:r w:rsidR="00285FA7" w:rsidRPr="005E0B17">
        <w:rPr>
          <w:rFonts w:ascii="Arial" w:hAnsi="Arial" w:cs="Arial"/>
          <w:color w:val="000000" w:themeColor="text1"/>
          <w:sz w:val="20"/>
          <w:szCs w:val="20"/>
          <w:lang w:val="en-GB"/>
        </w:rPr>
        <w:t xml:space="preserve">. The FANTASIIA registry is an observational </w:t>
      </w:r>
      <w:r w:rsidR="00B5080B" w:rsidRPr="005E0B17">
        <w:rPr>
          <w:rFonts w:ascii="Arial" w:hAnsi="Arial" w:cs="Arial"/>
          <w:color w:val="000000" w:themeColor="text1"/>
          <w:sz w:val="20"/>
          <w:szCs w:val="20"/>
          <w:lang w:val="en-GB"/>
        </w:rPr>
        <w:t>multicentre</w:t>
      </w:r>
      <w:r w:rsidR="00285FA7" w:rsidRPr="005E0B17">
        <w:rPr>
          <w:rFonts w:ascii="Arial" w:hAnsi="Arial" w:cs="Arial"/>
          <w:color w:val="000000" w:themeColor="text1"/>
          <w:sz w:val="20"/>
          <w:szCs w:val="20"/>
          <w:lang w:val="en-GB"/>
        </w:rPr>
        <w:t xml:space="preserve"> registry. For that reason, </w:t>
      </w:r>
      <w:del w:id="96" w:author="Lip, Gregory" w:date="2020-02-19T19:53:00Z">
        <w:r w:rsidR="00285FA7" w:rsidRPr="005E0B17" w:rsidDel="00527B4C">
          <w:rPr>
            <w:rFonts w:ascii="Arial" w:hAnsi="Arial" w:cs="Arial"/>
            <w:color w:val="000000" w:themeColor="text1"/>
            <w:sz w:val="20"/>
            <w:szCs w:val="20"/>
            <w:lang w:val="en-GB"/>
          </w:rPr>
          <w:delText xml:space="preserve">all </w:delText>
        </w:r>
      </w:del>
      <w:r w:rsidR="00285FA7" w:rsidRPr="005E0B17">
        <w:rPr>
          <w:rFonts w:ascii="Arial" w:hAnsi="Arial" w:cs="Arial"/>
          <w:color w:val="000000" w:themeColor="text1"/>
          <w:sz w:val="20"/>
          <w:szCs w:val="20"/>
          <w:lang w:val="en-GB"/>
        </w:rPr>
        <w:t xml:space="preserve">the frequency of the INR determinations to maintain the INR between 2.0 and 3.0 and the frequency of visits to the physicians were performed following the usual clinical practice without any additional intervention. The TTR was estimated according to different methods. The main methodology employed was the classical linear </w:t>
      </w:r>
      <w:ins w:id="97" w:author="Lip, Gregory" w:date="2020-02-19T19:53:00Z">
        <w:r w:rsidR="00527B4C">
          <w:rPr>
            <w:rFonts w:ascii="Arial" w:hAnsi="Arial" w:cs="Arial"/>
            <w:color w:val="000000" w:themeColor="text1"/>
            <w:sz w:val="20"/>
            <w:szCs w:val="20"/>
            <w:lang w:val="en-GB"/>
          </w:rPr>
          <w:t xml:space="preserve">interpolation </w:t>
        </w:r>
      </w:ins>
      <w:r w:rsidR="00285FA7" w:rsidRPr="005E0B17">
        <w:rPr>
          <w:rFonts w:ascii="Arial" w:hAnsi="Arial" w:cs="Arial"/>
          <w:color w:val="000000" w:themeColor="text1"/>
          <w:sz w:val="20"/>
          <w:szCs w:val="20"/>
          <w:lang w:val="en-GB"/>
        </w:rPr>
        <w:t xml:space="preserve">method of </w:t>
      </w:r>
      <w:proofErr w:type="spellStart"/>
      <w:r w:rsidR="00285FA7" w:rsidRPr="005E0B17">
        <w:rPr>
          <w:rFonts w:ascii="Arial" w:hAnsi="Arial" w:cs="Arial"/>
          <w:color w:val="000000" w:themeColor="text1"/>
          <w:sz w:val="20"/>
          <w:szCs w:val="20"/>
          <w:lang w:val="en-GB"/>
        </w:rPr>
        <w:t>Rosendaal</w:t>
      </w:r>
      <w:proofErr w:type="spellEnd"/>
      <w:r w:rsidR="004231CA" w:rsidRPr="005E0B17">
        <w:rPr>
          <w:rFonts w:ascii="Arial" w:hAnsi="Arial" w:cs="Arial"/>
          <w:color w:val="000000" w:themeColor="text1"/>
          <w:sz w:val="20"/>
          <w:szCs w:val="20"/>
          <w:lang w:val="en-GB"/>
        </w:rPr>
        <w:t xml:space="preserve"> </w:t>
      </w:r>
      <w:r w:rsidR="00A62FE6" w:rsidRPr="005E0B17">
        <w:rPr>
          <w:rFonts w:ascii="Arial" w:hAnsi="Arial" w:cs="Arial"/>
          <w:color w:val="000000" w:themeColor="text1"/>
          <w:sz w:val="20"/>
          <w:szCs w:val="20"/>
          <w:lang w:val="en-GB"/>
        </w:rPr>
        <w:fldChar w:fldCharType="begin"/>
      </w:r>
      <w:r w:rsidR="00527B4C">
        <w:rPr>
          <w:rFonts w:ascii="Arial" w:hAnsi="Arial" w:cs="Arial"/>
          <w:color w:val="000000" w:themeColor="text1"/>
          <w:sz w:val="20"/>
          <w:szCs w:val="20"/>
          <w:lang w:val="en-GB"/>
        </w:rPr>
        <w:instrText xml:space="preserve"> ADDIN EN.CITE &lt;EndNote&gt;&lt;Cite&gt;&lt;Author&gt;Rosendaal&lt;/Author&gt;&lt;Year&gt;1993&lt;/Year&gt;&lt;RecNum&gt;0&lt;/RecNum&gt;&lt;IDText&gt;A method to determine the optimal intensity of oral anticoagulant therapy&lt;/IDText&gt;&lt;DisplayText&gt;(17)&lt;/DisplayText&gt;&lt;record&gt;&lt;dates&gt;&lt;pub-dates&gt;&lt;date&gt;Mar&lt;/date&gt;&lt;/pub-dates&gt;&lt;year&gt;1993&lt;/year&gt;&lt;/dates&gt;&lt;keywords&gt;&lt;keyword&gt;Administration, Oral&lt;/keyword&gt;&lt;keyword&gt;Anticoagulants&lt;/keyword&gt;&lt;keyword&gt;Follow-Up Studies&lt;/keyword&gt;&lt;keyword&gt;Hemorrhage&lt;/keyword&gt;&lt;keyword&gt;Humans&lt;/keyword&gt;&lt;keyword&gt;Incidence&lt;/keyword&gt;&lt;keyword&gt;Probability&lt;/keyword&gt;&lt;keyword&gt;Prothrombin Time&lt;/keyword&gt;&lt;keyword&gt;Randomized Controlled Trials as Topic&lt;/keyword&gt;&lt;keyword&gt;Research Design&lt;/keyword&gt;&lt;keyword&gt;Risk Factors&lt;/keyword&gt;&lt;keyword&gt;Thromboembolism&lt;/keyword&gt;&lt;/keywords&gt;&lt;urls&gt;&lt;related-urls&gt;&lt;url&gt;https://www.ncbi.nlm.nih.gov/pubmed/8470047&lt;/url&gt;&lt;/related-urls&gt;&lt;/urls&gt;&lt;isbn&gt;0340-6245&lt;/isbn&gt;&lt;titles&gt;&lt;title&gt;A method to determine the optimal intensity of oral anticoagulant therapy&lt;/title&gt;&lt;secondary-title&gt;Thromb Haemost&lt;/secondary-title&gt;&lt;/titles&gt;&lt;pages&gt;236-9&lt;/pages&gt;&lt;number&gt;3&lt;/number&gt;&lt;contributors&gt;&lt;authors&gt;&lt;author&gt;Rosendaal, F. R.&lt;/author&gt;&lt;author&gt;Cannegieter, S. C.&lt;/author&gt;&lt;author&gt;van der Meer, F. J.&lt;/author&gt;&lt;author&gt;Briët, E.&lt;/author&gt;&lt;/authors&gt;&lt;/contributors&gt;&lt;language&gt;eng&lt;/language&gt;&lt;added-date format="utc"&gt;1545670153&lt;/added-date&gt;&lt;ref-type name="Journal Article"&gt;17&lt;/ref-type&gt;&lt;rec-number&gt;1309&lt;/rec-number&gt;&lt;last-updated-date format="utc"&gt;1545670153&lt;/last-updated-date&gt;&lt;accession-num&gt;8470047&lt;/accession-num&gt;&lt;volume&gt;69&lt;/volume&gt;&lt;/record&gt;&lt;/Cite&gt;&lt;/EndNote&gt;</w:instrText>
      </w:r>
      <w:r w:rsidR="00A62FE6" w:rsidRPr="005E0B17">
        <w:rPr>
          <w:rFonts w:ascii="Arial" w:hAnsi="Arial" w:cs="Arial"/>
          <w:color w:val="000000" w:themeColor="text1"/>
          <w:sz w:val="20"/>
          <w:szCs w:val="20"/>
          <w:lang w:val="en-GB"/>
        </w:rPr>
        <w:fldChar w:fldCharType="separate"/>
      </w:r>
      <w:r w:rsidR="00527B4C">
        <w:rPr>
          <w:rFonts w:ascii="Arial" w:hAnsi="Arial" w:cs="Arial"/>
          <w:noProof/>
          <w:color w:val="000000" w:themeColor="text1"/>
          <w:sz w:val="20"/>
          <w:szCs w:val="20"/>
          <w:lang w:val="en-GB"/>
        </w:rPr>
        <w:t>(17)</w:t>
      </w:r>
      <w:r w:rsidR="00A62FE6" w:rsidRPr="005E0B17">
        <w:rPr>
          <w:rFonts w:ascii="Arial" w:hAnsi="Arial" w:cs="Arial"/>
          <w:color w:val="000000" w:themeColor="text1"/>
          <w:sz w:val="20"/>
          <w:szCs w:val="20"/>
          <w:lang w:val="en-GB"/>
        </w:rPr>
        <w:fldChar w:fldCharType="end"/>
      </w:r>
      <w:ins w:id="98" w:author="Lip, Gregory" w:date="2020-02-19T19:53:00Z">
        <w:r w:rsidR="00527B4C">
          <w:rPr>
            <w:rFonts w:ascii="Arial" w:hAnsi="Arial" w:cs="Arial"/>
            <w:color w:val="000000" w:themeColor="text1"/>
            <w:sz w:val="20"/>
            <w:szCs w:val="20"/>
            <w:lang w:val="en-GB"/>
          </w:rPr>
          <w:t>; h</w:t>
        </w:r>
      </w:ins>
      <w:del w:id="99" w:author="Lip, Gregory" w:date="2020-02-19T19:53:00Z">
        <w:r w:rsidR="00285FA7" w:rsidRPr="005E0B17" w:rsidDel="00527B4C">
          <w:rPr>
            <w:rFonts w:ascii="Arial" w:hAnsi="Arial" w:cs="Arial"/>
            <w:color w:val="000000" w:themeColor="text1"/>
            <w:sz w:val="20"/>
            <w:szCs w:val="20"/>
            <w:lang w:val="en-GB"/>
          </w:rPr>
          <w:delText>. H</w:delText>
        </w:r>
      </w:del>
      <w:r w:rsidR="00285FA7" w:rsidRPr="005E0B17">
        <w:rPr>
          <w:rFonts w:ascii="Arial" w:hAnsi="Arial" w:cs="Arial"/>
          <w:color w:val="000000" w:themeColor="text1"/>
          <w:sz w:val="20"/>
          <w:szCs w:val="20"/>
          <w:lang w:val="en-GB"/>
        </w:rPr>
        <w:t>owever, the quality of anticoagulation also was studied according to the direct method or percentage of INR in therapeutic range (PINRR). This method calculates the TTR according to the number of visits where the INR is in therapeutic range (between 2.0 and 3.0) and divides it by the total number of visits.</w:t>
      </w:r>
      <w:r w:rsidR="008614F8" w:rsidRPr="005E0B17">
        <w:rPr>
          <w:rFonts w:ascii="Arial" w:hAnsi="Arial" w:cs="Arial"/>
          <w:color w:val="000000" w:themeColor="text1"/>
          <w:sz w:val="20"/>
          <w:szCs w:val="20"/>
          <w:lang w:val="en-GB"/>
        </w:rPr>
        <w:t xml:space="preserve"> </w:t>
      </w:r>
      <w:r w:rsidR="0047463F" w:rsidRPr="005E0B17">
        <w:rPr>
          <w:rFonts w:ascii="Arial" w:hAnsi="Arial" w:cs="Arial"/>
          <w:color w:val="000000" w:themeColor="text1"/>
          <w:sz w:val="20"/>
          <w:szCs w:val="20"/>
          <w:lang w:val="en-GB"/>
        </w:rPr>
        <w:t xml:space="preserve">Poor quality of anticoagulation or "INR lability" was defined when patients experienced a </w:t>
      </w:r>
      <w:r w:rsidR="0047463F" w:rsidRPr="006931EF">
        <w:rPr>
          <w:rFonts w:ascii="Arial" w:hAnsi="Arial" w:cs="Arial"/>
          <w:color w:val="000000" w:themeColor="text1"/>
          <w:sz w:val="20"/>
          <w:szCs w:val="20"/>
          <w:lang w:val="en-GB"/>
        </w:rPr>
        <w:t>TTR &lt;65% or &lt; 70</w:t>
      </w:r>
      <w:r w:rsidR="0047463F" w:rsidRPr="005E0B17">
        <w:rPr>
          <w:rFonts w:ascii="Arial" w:hAnsi="Arial" w:cs="Arial"/>
          <w:color w:val="000000" w:themeColor="text1"/>
          <w:sz w:val="20"/>
          <w:szCs w:val="20"/>
          <w:lang w:val="en-GB"/>
        </w:rPr>
        <w:t>%</w:t>
      </w:r>
      <w:del w:id="100" w:author="Lip, Gregory" w:date="2020-02-19T19:53:00Z">
        <w:r w:rsidR="0047463F" w:rsidRPr="005E0B17" w:rsidDel="00527B4C">
          <w:rPr>
            <w:rFonts w:ascii="Arial" w:hAnsi="Arial" w:cs="Arial"/>
            <w:color w:val="000000" w:themeColor="text1"/>
            <w:sz w:val="20"/>
            <w:szCs w:val="20"/>
            <w:lang w:val="en-GB"/>
          </w:rPr>
          <w:delText xml:space="preserve"> (ESC criteria)</w:delText>
        </w:r>
      </w:del>
      <w:r w:rsidR="0047463F" w:rsidRPr="005E0B17">
        <w:rPr>
          <w:rFonts w:ascii="Arial" w:hAnsi="Arial" w:cs="Arial"/>
          <w:color w:val="000000" w:themeColor="text1"/>
          <w:sz w:val="20"/>
          <w:szCs w:val="20"/>
          <w:lang w:val="en-GB"/>
        </w:rPr>
        <w:t>.</w:t>
      </w:r>
    </w:p>
    <w:p w14:paraId="0C69D22B" w14:textId="77777777" w:rsidR="00E823A6" w:rsidRPr="005E0B17" w:rsidRDefault="00E823A6" w:rsidP="00C94120">
      <w:pPr>
        <w:spacing w:before="100" w:beforeAutospacing="1" w:after="100" w:afterAutospacing="1" w:line="360" w:lineRule="auto"/>
        <w:jc w:val="both"/>
        <w:outlineLvl w:val="0"/>
        <w:rPr>
          <w:rFonts w:ascii="Arial" w:hAnsi="Arial" w:cs="Arial"/>
          <w:b/>
          <w:color w:val="000000" w:themeColor="text1"/>
          <w:sz w:val="20"/>
          <w:szCs w:val="20"/>
          <w:lang w:val="en-GB"/>
        </w:rPr>
      </w:pPr>
      <w:r w:rsidRPr="005E0B17">
        <w:rPr>
          <w:rFonts w:ascii="Arial" w:hAnsi="Arial" w:cs="Arial"/>
          <w:b/>
          <w:color w:val="000000" w:themeColor="text1"/>
          <w:sz w:val="20"/>
          <w:szCs w:val="20"/>
          <w:lang w:val="en-GB"/>
        </w:rPr>
        <w:t xml:space="preserve">Clinical Outcomes </w:t>
      </w:r>
    </w:p>
    <w:p w14:paraId="52B06F19" w14:textId="324E3175" w:rsidR="00285FA7" w:rsidRPr="005E0B17" w:rsidRDefault="009A6B58" w:rsidP="00C94120">
      <w:pPr>
        <w:spacing w:before="100" w:beforeAutospacing="1" w:after="100" w:afterAutospacing="1" w:line="360" w:lineRule="auto"/>
        <w:jc w:val="both"/>
        <w:rPr>
          <w:rFonts w:ascii="Arial" w:hAnsi="Arial" w:cs="Arial"/>
          <w:color w:val="000000" w:themeColor="text1"/>
          <w:sz w:val="20"/>
          <w:szCs w:val="20"/>
          <w:lang w:val="en-GB"/>
        </w:rPr>
      </w:pPr>
      <w:r w:rsidRPr="005E0B17">
        <w:rPr>
          <w:rFonts w:ascii="Arial" w:hAnsi="Arial" w:cs="Arial"/>
          <w:color w:val="000000" w:themeColor="text1"/>
          <w:sz w:val="20"/>
          <w:szCs w:val="20"/>
          <w:lang w:val="en-GB"/>
        </w:rPr>
        <w:t xml:space="preserve">Follow-up started the day of the inclusion for 12 months. </w:t>
      </w:r>
      <w:r w:rsidR="00E823A6" w:rsidRPr="005E0B17">
        <w:rPr>
          <w:rFonts w:ascii="Arial" w:hAnsi="Arial" w:cs="Arial"/>
          <w:color w:val="000000" w:themeColor="text1"/>
          <w:sz w:val="20"/>
          <w:szCs w:val="20"/>
          <w:lang w:val="en-GB"/>
        </w:rPr>
        <w:t xml:space="preserve">Thromboembolic events were defined as stroke or transient ischaemic attack </w:t>
      </w:r>
      <w:r w:rsidR="00814B49" w:rsidRPr="005E0B17">
        <w:rPr>
          <w:rFonts w:ascii="Arial" w:hAnsi="Arial" w:cs="Arial"/>
          <w:color w:val="000000" w:themeColor="text1"/>
          <w:sz w:val="20"/>
          <w:szCs w:val="20"/>
          <w:lang w:val="en-GB"/>
        </w:rPr>
        <w:t xml:space="preserve">(TIA) </w:t>
      </w:r>
      <w:r w:rsidR="00E823A6" w:rsidRPr="005E0B17">
        <w:rPr>
          <w:rFonts w:ascii="Arial" w:hAnsi="Arial" w:cs="Arial"/>
          <w:color w:val="000000" w:themeColor="text1"/>
          <w:sz w:val="20"/>
          <w:szCs w:val="20"/>
          <w:lang w:val="en-GB"/>
        </w:rPr>
        <w:t xml:space="preserve">and </w:t>
      </w:r>
      <w:r w:rsidR="00285FA7" w:rsidRPr="005E0B17">
        <w:rPr>
          <w:rFonts w:ascii="Arial" w:hAnsi="Arial" w:cs="Arial"/>
          <w:color w:val="000000" w:themeColor="text1"/>
          <w:sz w:val="20"/>
          <w:szCs w:val="20"/>
          <w:lang w:val="en-GB"/>
        </w:rPr>
        <w:t>peripheral artery embolism. All strokes were evaluated by computed tomographic (CT) scan or magnetic resonance imaging (MRI)</w:t>
      </w:r>
      <w:r w:rsidR="00865034" w:rsidRPr="005E0B17">
        <w:rPr>
          <w:rFonts w:ascii="Arial" w:hAnsi="Arial" w:cs="Arial"/>
          <w:color w:val="000000" w:themeColor="text1"/>
          <w:sz w:val="20"/>
          <w:szCs w:val="20"/>
          <w:lang w:val="en-GB"/>
        </w:rPr>
        <w:t xml:space="preserve">, </w:t>
      </w:r>
      <w:r w:rsidR="00285FA7" w:rsidRPr="005E0B17">
        <w:rPr>
          <w:rFonts w:ascii="Arial" w:hAnsi="Arial" w:cs="Arial"/>
          <w:color w:val="000000" w:themeColor="text1"/>
          <w:sz w:val="20"/>
          <w:szCs w:val="20"/>
          <w:lang w:val="en-GB"/>
        </w:rPr>
        <w:t xml:space="preserve">according to the neurologist criteria. </w:t>
      </w:r>
      <w:r w:rsidR="00865034" w:rsidRPr="005E0B17">
        <w:rPr>
          <w:rFonts w:ascii="Arial" w:hAnsi="Arial" w:cs="Arial"/>
          <w:color w:val="000000" w:themeColor="text1"/>
          <w:sz w:val="20"/>
          <w:szCs w:val="20"/>
          <w:lang w:val="en-GB"/>
        </w:rPr>
        <w:t>Major b</w:t>
      </w:r>
      <w:r w:rsidR="00285FA7" w:rsidRPr="005E0B17">
        <w:rPr>
          <w:rFonts w:ascii="Arial" w:hAnsi="Arial" w:cs="Arial"/>
          <w:color w:val="000000" w:themeColor="text1"/>
          <w:sz w:val="20"/>
          <w:szCs w:val="20"/>
          <w:lang w:val="en-GB"/>
        </w:rPr>
        <w:t>leeding events were assessed according to the 2005 Interna</w:t>
      </w:r>
      <w:r w:rsidR="00865034" w:rsidRPr="005E0B17">
        <w:rPr>
          <w:rFonts w:ascii="Arial" w:hAnsi="Arial" w:cs="Arial"/>
          <w:color w:val="000000" w:themeColor="text1"/>
          <w:sz w:val="20"/>
          <w:szCs w:val="20"/>
          <w:lang w:val="en-GB"/>
        </w:rPr>
        <w:t>tional Society of Thrombosis criteria</w:t>
      </w:r>
      <w:r w:rsidR="004231CA" w:rsidRPr="005E0B17">
        <w:rPr>
          <w:rFonts w:ascii="Arial" w:hAnsi="Arial" w:cs="Arial"/>
          <w:color w:val="000000" w:themeColor="text1"/>
          <w:sz w:val="20"/>
          <w:szCs w:val="20"/>
          <w:lang w:val="en-GB"/>
        </w:rPr>
        <w:t xml:space="preserve"> </w:t>
      </w:r>
      <w:r w:rsidR="00A62FE6" w:rsidRPr="005E0B17">
        <w:rPr>
          <w:rFonts w:ascii="Arial" w:hAnsi="Arial" w:cs="Arial"/>
          <w:color w:val="000000" w:themeColor="text1"/>
          <w:sz w:val="20"/>
          <w:szCs w:val="20"/>
          <w:lang w:val="en-GB"/>
        </w:rPr>
        <w:fldChar w:fldCharType="begin"/>
      </w:r>
      <w:r w:rsidR="00527B4C">
        <w:rPr>
          <w:rFonts w:ascii="Arial" w:hAnsi="Arial" w:cs="Arial"/>
          <w:color w:val="000000" w:themeColor="text1"/>
          <w:sz w:val="20"/>
          <w:szCs w:val="20"/>
          <w:lang w:val="en-GB"/>
        </w:rPr>
        <w:instrText xml:space="preserve"> ADDIN EN.CITE &lt;EndNote&gt;&lt;Cite&gt;&lt;Author&gt;Schulman&lt;/Author&gt;&lt;Year&gt;2005&lt;/Year&gt;&lt;RecNum&gt;0&lt;/RecNum&gt;&lt;IDText&gt;Definition of major bleeding in clinical investigations of antihemostatic medicinal products in non-surgical patients&lt;/IDText&gt;&lt;DisplayText&gt;(18)&lt;/DisplayText&gt;&lt;record&gt;&lt;dates&gt;&lt;pub-dates&gt;&lt;date&gt;Apr&lt;/date&gt;&lt;/pub-dates&gt;&lt;year&gt;2005&lt;/year&gt;&lt;/dates&gt;&lt;keywords&gt;&lt;keyword&gt;Anticoagulants&lt;/keyword&gt;&lt;keyword&gt;Fibrinolytic Agents&lt;/keyword&gt;&lt;keyword&gt;Hematology&lt;/keyword&gt;&lt;keyword&gt;Hemorrhage&lt;/keyword&gt;&lt;keyword&gt;Hemostasis&lt;/keyword&gt;&lt;keyword&gt;Humans&lt;/keyword&gt;&lt;keyword&gt;Platelet Aggregation Inhibitors&lt;/keyword&gt;&lt;keyword&gt;Postoperative Complications&lt;/keyword&gt;&lt;/keywords&gt;&lt;urls&gt;&lt;related-urls&gt;&lt;url&gt;http://www.ncbi.nlm.nih.gov/pubmed/15842354&lt;/url&gt;&lt;/related-urls&gt;&lt;/urls&gt;&lt;isbn&gt;1538-7933&lt;/isbn&gt;&lt;titles&gt;&lt;title&gt;Definition of major bleeding in clinical investigations of antihemostatic medicinal products in non-surgical patients&lt;/title&gt;&lt;secondary-title&gt;J Thromb Haemost&lt;/secondary-title&gt;&lt;/titles&gt;&lt;pages&gt;692-4&lt;/pages&gt;&lt;number&gt;4&lt;/number&gt;&lt;contributors&gt;&lt;authors&gt;&lt;author&gt;Schulman, S.&lt;/author&gt;&lt;author&gt;Kearon, C.&lt;/author&gt;&lt;author&gt;Subcommittee on Control of Anticoagulation of the Scientific and Standardization Committee of the International Society on Thrombosis and Haemostasis&lt;/author&gt;&lt;/authors&gt;&lt;/contributors&gt;&lt;language&gt;eng&lt;/language&gt;&lt;added-date format="utc"&gt;1464904748&lt;/added-date&gt;&lt;ref-type name="Journal Article"&gt;17&lt;/ref-type&gt;&lt;rec-number&gt;1202&lt;/rec-number&gt;&lt;last-updated-date format="utc"&gt;1464904748&lt;/last-updated-date&gt;&lt;accession-num&gt;15842354&lt;/accession-num&gt;&lt;electronic-resource-num&gt;10.1111/j.1538-7836.2005.01204.x&lt;/electronic-resource-num&gt;&lt;volume&gt;3&lt;/volume&gt;&lt;/record&gt;&lt;/Cite&gt;&lt;/EndNote&gt;</w:instrText>
      </w:r>
      <w:r w:rsidR="00A62FE6" w:rsidRPr="005E0B17">
        <w:rPr>
          <w:rFonts w:ascii="Arial" w:hAnsi="Arial" w:cs="Arial"/>
          <w:color w:val="000000" w:themeColor="text1"/>
          <w:sz w:val="20"/>
          <w:szCs w:val="20"/>
          <w:lang w:val="en-GB"/>
        </w:rPr>
        <w:fldChar w:fldCharType="separate"/>
      </w:r>
      <w:r w:rsidR="00527B4C">
        <w:rPr>
          <w:rFonts w:ascii="Arial" w:hAnsi="Arial" w:cs="Arial"/>
          <w:noProof/>
          <w:color w:val="000000" w:themeColor="text1"/>
          <w:sz w:val="20"/>
          <w:szCs w:val="20"/>
          <w:lang w:val="en-GB"/>
        </w:rPr>
        <w:t>(18)</w:t>
      </w:r>
      <w:r w:rsidR="00A62FE6" w:rsidRPr="005E0B17">
        <w:rPr>
          <w:rFonts w:ascii="Arial" w:hAnsi="Arial" w:cs="Arial"/>
          <w:color w:val="000000" w:themeColor="text1"/>
          <w:sz w:val="20"/>
          <w:szCs w:val="20"/>
          <w:lang w:val="en-GB"/>
        </w:rPr>
        <w:fldChar w:fldCharType="end"/>
      </w:r>
      <w:r w:rsidR="00865034" w:rsidRPr="005E0B17">
        <w:rPr>
          <w:rFonts w:ascii="Arial" w:hAnsi="Arial" w:cs="Arial"/>
          <w:color w:val="000000" w:themeColor="text1"/>
          <w:sz w:val="20"/>
          <w:szCs w:val="20"/>
          <w:lang w:val="en-GB"/>
        </w:rPr>
        <w:t xml:space="preserve">: </w:t>
      </w:r>
      <w:r w:rsidR="00285FA7" w:rsidRPr="005E0B17">
        <w:rPr>
          <w:rFonts w:ascii="Arial" w:hAnsi="Arial" w:cs="Arial"/>
          <w:color w:val="000000" w:themeColor="text1"/>
          <w:sz w:val="20"/>
          <w:szCs w:val="20"/>
          <w:lang w:val="en-GB"/>
        </w:rPr>
        <w:t>bleeding in a critical anatomical site (intracranial, intraspinal, intraocular, retroperitoneal, intraarticular, pericardial</w:t>
      </w:r>
      <w:r w:rsidR="00B5080B" w:rsidRPr="005E0B17">
        <w:rPr>
          <w:rFonts w:ascii="Arial" w:hAnsi="Arial" w:cs="Arial"/>
          <w:color w:val="000000" w:themeColor="text1"/>
          <w:sz w:val="20"/>
          <w:szCs w:val="20"/>
          <w:lang w:val="en-GB"/>
        </w:rPr>
        <w:t xml:space="preserve"> or intramuscular with compart</w:t>
      </w:r>
      <w:r w:rsidR="00285FA7" w:rsidRPr="005E0B17">
        <w:rPr>
          <w:rFonts w:ascii="Arial" w:hAnsi="Arial" w:cs="Arial"/>
          <w:color w:val="000000" w:themeColor="text1"/>
          <w:sz w:val="20"/>
          <w:szCs w:val="20"/>
          <w:lang w:val="en-GB"/>
        </w:rPr>
        <w:t>ment syndrome) and/or</w:t>
      </w:r>
      <w:r w:rsidR="00865034" w:rsidRPr="005E0B17">
        <w:rPr>
          <w:rFonts w:ascii="Arial" w:hAnsi="Arial" w:cs="Arial"/>
          <w:color w:val="000000" w:themeColor="text1"/>
          <w:sz w:val="20"/>
          <w:szCs w:val="20"/>
          <w:lang w:val="en-GB"/>
        </w:rPr>
        <w:t xml:space="preserve"> bleeding causing a fall in Hb ≥20 g/L, or transfusion of ≥</w:t>
      </w:r>
      <w:r w:rsidR="00285FA7" w:rsidRPr="005E0B17">
        <w:rPr>
          <w:rFonts w:ascii="Arial" w:hAnsi="Arial" w:cs="Arial"/>
          <w:color w:val="000000" w:themeColor="text1"/>
          <w:sz w:val="20"/>
          <w:szCs w:val="20"/>
          <w:lang w:val="en-GB"/>
        </w:rPr>
        <w:t>2 units of packed red blood cells. We also recorded all-cause mortality and cardiovascular mortality, with the latter defined if it was secondary to a cardiovascular event (acute coronary synd</w:t>
      </w:r>
      <w:r w:rsidR="00865034" w:rsidRPr="005E0B17">
        <w:rPr>
          <w:rFonts w:ascii="Arial" w:hAnsi="Arial" w:cs="Arial"/>
          <w:color w:val="000000" w:themeColor="text1"/>
          <w:sz w:val="20"/>
          <w:szCs w:val="20"/>
          <w:lang w:val="en-GB"/>
        </w:rPr>
        <w:t>rome, heart failure, lethal ar</w:t>
      </w:r>
      <w:r w:rsidR="00285FA7" w:rsidRPr="005E0B17">
        <w:rPr>
          <w:rFonts w:ascii="Arial" w:hAnsi="Arial" w:cs="Arial"/>
          <w:color w:val="000000" w:themeColor="text1"/>
          <w:sz w:val="20"/>
          <w:szCs w:val="20"/>
          <w:lang w:val="en-GB"/>
        </w:rPr>
        <w:t xml:space="preserve">rhythmia or sudden death, artery aneurysm rupture or stroke). Major adverse </w:t>
      </w:r>
      <w:r w:rsidR="00285FA7" w:rsidRPr="005E0B17">
        <w:rPr>
          <w:rFonts w:ascii="Arial" w:hAnsi="Arial" w:cs="Arial"/>
          <w:color w:val="000000" w:themeColor="text1"/>
          <w:sz w:val="20"/>
          <w:szCs w:val="20"/>
          <w:lang w:val="en-GB"/>
        </w:rPr>
        <w:lastRenderedPageBreak/>
        <w:t>cardiovascular event (MACE) was defined as the composite of ischaemic stroke, myocardial infarction and cardiovascular mortality. To guarantee the quality of the FANTASIIA regi</w:t>
      </w:r>
      <w:r w:rsidR="00B82548" w:rsidRPr="005E0B17">
        <w:rPr>
          <w:rFonts w:ascii="Arial" w:hAnsi="Arial" w:cs="Arial"/>
          <w:color w:val="000000" w:themeColor="text1"/>
          <w:sz w:val="20"/>
          <w:szCs w:val="20"/>
          <w:lang w:val="en-GB"/>
        </w:rPr>
        <w:t>stry, an</w:t>
      </w:r>
      <w:ins w:id="101" w:author="Lip, Gregory" w:date="2020-02-19T19:54:00Z">
        <w:r w:rsidR="00527B4C">
          <w:rPr>
            <w:rFonts w:ascii="Arial" w:hAnsi="Arial" w:cs="Arial"/>
            <w:color w:val="000000" w:themeColor="text1"/>
            <w:sz w:val="20"/>
            <w:szCs w:val="20"/>
            <w:lang w:val="en-GB"/>
          </w:rPr>
          <w:t xml:space="preserve"> </w:t>
        </w:r>
      </w:ins>
      <w:del w:id="102" w:author="Lip, Gregory" w:date="2020-02-19T19:54:00Z">
        <w:r w:rsidR="00B82548" w:rsidRPr="005E0B17" w:rsidDel="00527B4C">
          <w:rPr>
            <w:rFonts w:ascii="Arial" w:hAnsi="Arial" w:cs="Arial"/>
            <w:color w:val="000000" w:themeColor="text1"/>
            <w:sz w:val="20"/>
            <w:szCs w:val="20"/>
            <w:lang w:val="en-GB"/>
          </w:rPr>
          <w:delText xml:space="preserve"> </w:delText>
        </w:r>
        <w:r w:rsidR="00101904" w:rsidRPr="005E0B17" w:rsidDel="00527B4C">
          <w:rPr>
            <w:rFonts w:ascii="Arial" w:hAnsi="Arial" w:cs="Arial"/>
            <w:color w:val="000000" w:themeColor="text1"/>
            <w:sz w:val="20"/>
            <w:szCs w:val="20"/>
            <w:lang w:val="en-GB"/>
          </w:rPr>
          <w:delText>STA</w:delText>
        </w:r>
      </w:del>
      <w:r w:rsidR="00B82548" w:rsidRPr="005E0B17">
        <w:rPr>
          <w:rFonts w:ascii="Arial" w:hAnsi="Arial" w:cs="Arial"/>
          <w:color w:val="000000" w:themeColor="text1"/>
          <w:sz w:val="20"/>
          <w:szCs w:val="20"/>
          <w:lang w:val="en-GB"/>
        </w:rPr>
        <w:t>external event assign</w:t>
      </w:r>
      <w:r w:rsidR="00285FA7" w:rsidRPr="005E0B17">
        <w:rPr>
          <w:rFonts w:ascii="Arial" w:hAnsi="Arial" w:cs="Arial"/>
          <w:color w:val="000000" w:themeColor="text1"/>
          <w:sz w:val="20"/>
          <w:szCs w:val="20"/>
          <w:lang w:val="en-GB"/>
        </w:rPr>
        <w:t xml:space="preserve">ment committee was formed to evaluate all adverse events. </w:t>
      </w:r>
    </w:p>
    <w:p w14:paraId="55A2E3C1" w14:textId="77777777" w:rsidR="00285FA7" w:rsidRPr="005E0B17" w:rsidRDefault="006D5AC5" w:rsidP="00C94120">
      <w:pPr>
        <w:spacing w:before="100" w:beforeAutospacing="1" w:after="100" w:afterAutospacing="1" w:line="360" w:lineRule="auto"/>
        <w:jc w:val="both"/>
        <w:outlineLvl w:val="0"/>
        <w:rPr>
          <w:rFonts w:ascii="Arial" w:hAnsi="Arial" w:cs="Arial"/>
          <w:b/>
          <w:color w:val="000000" w:themeColor="text1"/>
          <w:sz w:val="20"/>
          <w:szCs w:val="20"/>
          <w:lang w:val="en-GB"/>
        </w:rPr>
      </w:pPr>
      <w:r w:rsidRPr="005E0B17">
        <w:rPr>
          <w:rFonts w:ascii="Arial" w:hAnsi="Arial" w:cs="Arial"/>
          <w:b/>
          <w:color w:val="000000" w:themeColor="text1"/>
          <w:sz w:val="20"/>
          <w:szCs w:val="20"/>
          <w:lang w:val="en-GB"/>
        </w:rPr>
        <w:t>Statistical Analyse</w:t>
      </w:r>
      <w:r w:rsidR="00285FA7" w:rsidRPr="005E0B17">
        <w:rPr>
          <w:rFonts w:ascii="Arial" w:hAnsi="Arial" w:cs="Arial"/>
          <w:b/>
          <w:color w:val="000000" w:themeColor="text1"/>
          <w:sz w:val="20"/>
          <w:szCs w:val="20"/>
          <w:lang w:val="en-GB"/>
        </w:rPr>
        <w:t xml:space="preserve">s </w:t>
      </w:r>
    </w:p>
    <w:p w14:paraId="65083C80" w14:textId="77777777" w:rsidR="00285FA7" w:rsidRPr="005E0B17" w:rsidRDefault="00285FA7" w:rsidP="00C94120">
      <w:pPr>
        <w:pStyle w:val="NormalWeb"/>
        <w:spacing w:line="360" w:lineRule="auto"/>
        <w:jc w:val="both"/>
        <w:rPr>
          <w:rFonts w:ascii="Arial" w:hAnsi="Arial" w:cs="Arial"/>
          <w:color w:val="000000" w:themeColor="text1"/>
          <w:lang w:val="en-GB"/>
        </w:rPr>
      </w:pPr>
      <w:r w:rsidRPr="005E0B17">
        <w:rPr>
          <w:rFonts w:ascii="Arial" w:hAnsi="Arial" w:cs="Arial"/>
          <w:color w:val="000000" w:themeColor="text1"/>
          <w:lang w:val="en-GB"/>
        </w:rPr>
        <w:t>Normal distribution of continuous variables was tested with the Kolmogorov-Smirnov method. Continuous variable</w:t>
      </w:r>
      <w:r w:rsidR="00865034" w:rsidRPr="005E0B17">
        <w:rPr>
          <w:rFonts w:ascii="Arial" w:hAnsi="Arial" w:cs="Arial"/>
          <w:color w:val="000000" w:themeColor="text1"/>
          <w:lang w:val="en-GB"/>
        </w:rPr>
        <w:t xml:space="preserve">s are presented using the mean ± </w:t>
      </w:r>
      <w:r w:rsidRPr="005E0B17">
        <w:rPr>
          <w:rFonts w:ascii="Arial" w:hAnsi="Arial" w:cs="Arial"/>
          <w:color w:val="000000" w:themeColor="text1"/>
          <w:lang w:val="en-GB"/>
        </w:rPr>
        <w:t xml:space="preserve">standard deviation or median (interquartile range). Categorical variables are expressed as percentages. </w:t>
      </w:r>
      <w:r w:rsidR="009A6B58" w:rsidRPr="006931EF">
        <w:rPr>
          <w:rFonts w:ascii="Arial" w:hAnsi="Arial" w:cs="Arial"/>
          <w:color w:val="000000" w:themeColor="text1"/>
          <w:lang w:val="en-GB"/>
        </w:rPr>
        <w:t xml:space="preserve">For comparisons among groups, T-student test was used in the case of continuous variables and </w:t>
      </w:r>
      <w:r w:rsidRPr="005E0B17">
        <w:rPr>
          <w:rFonts w:ascii="Arial" w:hAnsi="Arial" w:cs="Arial"/>
          <w:color w:val="000000" w:themeColor="text1"/>
          <w:lang w:val="en-GB"/>
        </w:rPr>
        <w:t>the Chi- square test for qualitative variables. Cox regression analyses were used to determine the associations between DM and mortality, bleeding and card</w:t>
      </w:r>
      <w:r w:rsidR="00B82548" w:rsidRPr="005E0B17">
        <w:rPr>
          <w:rFonts w:ascii="Arial" w:hAnsi="Arial" w:cs="Arial"/>
          <w:color w:val="000000" w:themeColor="text1"/>
          <w:lang w:val="en-GB"/>
        </w:rPr>
        <w:t>iovascular events. The indepen</w:t>
      </w:r>
      <w:r w:rsidRPr="005E0B17">
        <w:rPr>
          <w:rFonts w:ascii="Arial" w:hAnsi="Arial" w:cs="Arial"/>
          <w:color w:val="000000" w:themeColor="text1"/>
          <w:lang w:val="en-GB"/>
        </w:rPr>
        <w:t xml:space="preserve">dent effect of clinical variables on adverse clinical outcomes was calculated using a Cox proportional hazards regression, including in the multivariate model only those values with p &lt; 0.15 on univariate analysis. Differences in event-free survival were examined with log-rank test and Kaplan–Meier curves were drafted accordingly. Statistical significance was defined as p &lt; 0.05. </w:t>
      </w:r>
      <w:r w:rsidRPr="006931EF">
        <w:rPr>
          <w:rFonts w:ascii="Arial" w:hAnsi="Arial" w:cs="Arial"/>
          <w:color w:val="000000" w:themeColor="text1"/>
          <w:lang w:val="en-GB"/>
        </w:rPr>
        <w:t xml:space="preserve">Statistical analyses were performed </w:t>
      </w:r>
      <w:r w:rsidR="00101904" w:rsidRPr="005E0B17">
        <w:rPr>
          <w:rFonts w:ascii="Arial" w:hAnsi="Arial" w:cs="Arial"/>
          <w:color w:val="000000" w:themeColor="text1"/>
          <w:lang w:val="en-GB"/>
        </w:rPr>
        <w:t>using STATAv.12.0 (Stata Corp., Colleg</w:t>
      </w:r>
      <w:r w:rsidR="00C41F86" w:rsidRPr="005E0B17">
        <w:rPr>
          <w:rFonts w:ascii="Arial" w:hAnsi="Arial" w:cs="Arial"/>
          <w:color w:val="000000" w:themeColor="text1"/>
          <w:lang w:val="en-GB"/>
        </w:rPr>
        <w:t>e S</w:t>
      </w:r>
      <w:r w:rsidR="00101904" w:rsidRPr="005E0B17">
        <w:rPr>
          <w:rFonts w:ascii="Arial" w:hAnsi="Arial" w:cs="Arial"/>
          <w:color w:val="000000" w:themeColor="text1"/>
          <w:lang w:val="en-GB"/>
        </w:rPr>
        <w:t>tation, TX, USA) for Windows.</w:t>
      </w:r>
    </w:p>
    <w:p w14:paraId="0805EF18" w14:textId="77777777" w:rsidR="004231CA" w:rsidRPr="005E0B17" w:rsidRDefault="004231CA" w:rsidP="00C94120">
      <w:pPr>
        <w:spacing w:line="360" w:lineRule="auto"/>
        <w:jc w:val="both"/>
        <w:outlineLvl w:val="0"/>
        <w:rPr>
          <w:rStyle w:val="apple-converted-space"/>
          <w:rFonts w:ascii="Arial" w:hAnsi="Arial" w:cs="Arial"/>
          <w:b/>
          <w:color w:val="000000" w:themeColor="text1"/>
          <w:lang w:val="en-GB"/>
        </w:rPr>
      </w:pPr>
    </w:p>
    <w:p w14:paraId="66B2111B" w14:textId="77777777" w:rsidR="004231CA" w:rsidRPr="005E0B17" w:rsidRDefault="004231CA">
      <w:pPr>
        <w:rPr>
          <w:rStyle w:val="apple-converted-space"/>
          <w:rFonts w:ascii="Arial" w:hAnsi="Arial" w:cs="Arial"/>
          <w:b/>
          <w:color w:val="000000" w:themeColor="text1"/>
          <w:lang w:val="en-GB"/>
        </w:rPr>
      </w:pPr>
      <w:r w:rsidRPr="005E0B17">
        <w:rPr>
          <w:rStyle w:val="apple-converted-space"/>
          <w:rFonts w:ascii="Arial" w:hAnsi="Arial" w:cs="Arial"/>
          <w:b/>
          <w:color w:val="000000" w:themeColor="text1"/>
          <w:lang w:val="en-GB"/>
        </w:rPr>
        <w:br w:type="page"/>
      </w:r>
    </w:p>
    <w:p w14:paraId="58472B26" w14:textId="77777777" w:rsidR="00400B9B" w:rsidRPr="005E0B17" w:rsidRDefault="002E40B5" w:rsidP="00C94120">
      <w:pPr>
        <w:spacing w:line="360" w:lineRule="auto"/>
        <w:jc w:val="both"/>
        <w:outlineLvl w:val="0"/>
        <w:rPr>
          <w:rStyle w:val="apple-converted-space"/>
          <w:rFonts w:ascii="Arial" w:hAnsi="Arial" w:cs="Arial"/>
          <w:b/>
          <w:color w:val="000000" w:themeColor="text1"/>
          <w:lang w:val="en-GB"/>
        </w:rPr>
      </w:pPr>
      <w:r w:rsidRPr="005E0B17">
        <w:rPr>
          <w:rStyle w:val="apple-converted-space"/>
          <w:rFonts w:ascii="Arial" w:hAnsi="Arial" w:cs="Arial"/>
          <w:b/>
          <w:color w:val="000000" w:themeColor="text1"/>
          <w:lang w:val="en-GB"/>
        </w:rPr>
        <w:lastRenderedPageBreak/>
        <w:t>RESULTS</w:t>
      </w:r>
    </w:p>
    <w:p w14:paraId="3D4F31B0" w14:textId="77777777" w:rsidR="004D035A" w:rsidRPr="005E0B17" w:rsidRDefault="004D035A" w:rsidP="00C94120">
      <w:pPr>
        <w:spacing w:line="360" w:lineRule="auto"/>
        <w:jc w:val="both"/>
        <w:outlineLvl w:val="0"/>
        <w:rPr>
          <w:rStyle w:val="apple-converted-space"/>
          <w:rFonts w:ascii="Arial" w:hAnsi="Arial" w:cs="Arial"/>
          <w:b/>
          <w:color w:val="000000" w:themeColor="text1"/>
          <w:lang w:val="en-GB"/>
        </w:rPr>
      </w:pPr>
    </w:p>
    <w:p w14:paraId="22320175" w14:textId="77777777" w:rsidR="00BB05C0" w:rsidRPr="005E0B17" w:rsidRDefault="00BB05C0" w:rsidP="00C94120">
      <w:pPr>
        <w:widowControl w:val="0"/>
        <w:autoSpaceDE w:val="0"/>
        <w:autoSpaceDN w:val="0"/>
        <w:adjustRightInd w:val="0"/>
        <w:spacing w:line="360" w:lineRule="auto"/>
        <w:jc w:val="both"/>
        <w:outlineLvl w:val="0"/>
        <w:rPr>
          <w:rFonts w:ascii="Arial" w:hAnsi="Arial" w:cs="Arial"/>
          <w:b/>
          <w:color w:val="000000" w:themeColor="text1"/>
          <w:sz w:val="20"/>
          <w:szCs w:val="20"/>
          <w:lang w:val="en-GB"/>
        </w:rPr>
      </w:pPr>
      <w:r w:rsidRPr="006931EF">
        <w:rPr>
          <w:rFonts w:ascii="Arial" w:hAnsi="Arial" w:cs="Arial"/>
          <w:b/>
          <w:color w:val="000000" w:themeColor="text1"/>
          <w:sz w:val="20"/>
          <w:szCs w:val="20"/>
          <w:lang w:val="en-GB"/>
        </w:rPr>
        <w:t>Baseline characterist</w:t>
      </w:r>
      <w:r w:rsidR="004231CA" w:rsidRPr="005E0B17">
        <w:rPr>
          <w:rFonts w:ascii="Arial" w:hAnsi="Arial" w:cs="Arial"/>
          <w:b/>
          <w:color w:val="000000" w:themeColor="text1"/>
          <w:sz w:val="20"/>
          <w:szCs w:val="20"/>
          <w:lang w:val="en-GB"/>
        </w:rPr>
        <w:t>i</w:t>
      </w:r>
      <w:r w:rsidRPr="005E0B17">
        <w:rPr>
          <w:rFonts w:ascii="Arial" w:hAnsi="Arial" w:cs="Arial"/>
          <w:b/>
          <w:color w:val="000000" w:themeColor="text1"/>
          <w:sz w:val="20"/>
          <w:szCs w:val="20"/>
          <w:lang w:val="en-GB"/>
        </w:rPr>
        <w:t>cs</w:t>
      </w:r>
      <w:r w:rsidR="00640AEF" w:rsidRPr="005E0B17">
        <w:rPr>
          <w:rFonts w:ascii="Arial" w:hAnsi="Arial" w:cs="Arial"/>
          <w:b/>
          <w:color w:val="000000" w:themeColor="text1"/>
          <w:sz w:val="20"/>
          <w:szCs w:val="20"/>
          <w:lang w:val="en-GB"/>
        </w:rPr>
        <w:t xml:space="preserve">, </w:t>
      </w:r>
      <w:r w:rsidRPr="005E0B17">
        <w:rPr>
          <w:rFonts w:ascii="Arial" w:hAnsi="Arial" w:cs="Arial"/>
          <w:b/>
          <w:color w:val="000000" w:themeColor="text1"/>
          <w:sz w:val="20"/>
          <w:szCs w:val="20"/>
          <w:lang w:val="en-GB"/>
        </w:rPr>
        <w:t>comorbidities</w:t>
      </w:r>
      <w:r w:rsidR="00640AEF" w:rsidRPr="005E0B17">
        <w:rPr>
          <w:rFonts w:ascii="Arial" w:hAnsi="Arial" w:cs="Arial"/>
          <w:b/>
          <w:color w:val="000000" w:themeColor="text1"/>
          <w:sz w:val="20"/>
          <w:szCs w:val="20"/>
          <w:lang w:val="en-GB"/>
        </w:rPr>
        <w:t xml:space="preserve"> and sympto</w:t>
      </w:r>
      <w:r w:rsidR="00052B54" w:rsidRPr="005E0B17">
        <w:rPr>
          <w:rFonts w:ascii="Arial" w:hAnsi="Arial" w:cs="Arial"/>
          <w:b/>
          <w:color w:val="000000" w:themeColor="text1"/>
          <w:sz w:val="20"/>
          <w:szCs w:val="20"/>
          <w:lang w:val="en-GB"/>
        </w:rPr>
        <w:t>m</w:t>
      </w:r>
      <w:r w:rsidR="00640AEF" w:rsidRPr="005E0B17">
        <w:rPr>
          <w:rFonts w:ascii="Arial" w:hAnsi="Arial" w:cs="Arial"/>
          <w:b/>
          <w:color w:val="000000" w:themeColor="text1"/>
          <w:sz w:val="20"/>
          <w:szCs w:val="20"/>
          <w:lang w:val="en-GB"/>
        </w:rPr>
        <w:t>s</w:t>
      </w:r>
      <w:r w:rsidRPr="005E0B17">
        <w:rPr>
          <w:rFonts w:ascii="Arial" w:hAnsi="Arial" w:cs="Arial"/>
          <w:b/>
          <w:color w:val="000000" w:themeColor="text1"/>
          <w:sz w:val="20"/>
          <w:szCs w:val="20"/>
          <w:lang w:val="en-GB"/>
        </w:rPr>
        <w:t>.</w:t>
      </w:r>
    </w:p>
    <w:p w14:paraId="736EBB25" w14:textId="77777777" w:rsidR="00BB05C0" w:rsidRPr="005E0B17" w:rsidRDefault="00BB05C0" w:rsidP="00C94120">
      <w:pPr>
        <w:widowControl w:val="0"/>
        <w:autoSpaceDE w:val="0"/>
        <w:autoSpaceDN w:val="0"/>
        <w:adjustRightInd w:val="0"/>
        <w:spacing w:line="360" w:lineRule="auto"/>
        <w:jc w:val="both"/>
        <w:rPr>
          <w:rFonts w:ascii="Arial" w:hAnsi="Arial" w:cs="Arial"/>
          <w:color w:val="000000" w:themeColor="text1"/>
          <w:sz w:val="20"/>
          <w:szCs w:val="20"/>
          <w:lang w:val="en-GB"/>
        </w:rPr>
      </w:pPr>
    </w:p>
    <w:p w14:paraId="7697E533" w14:textId="77777777" w:rsidR="00527B4C" w:rsidRPr="005E0B17" w:rsidRDefault="005D6D14" w:rsidP="00527B4C">
      <w:pPr>
        <w:widowControl w:val="0"/>
        <w:autoSpaceDE w:val="0"/>
        <w:autoSpaceDN w:val="0"/>
        <w:adjustRightInd w:val="0"/>
        <w:spacing w:line="360" w:lineRule="auto"/>
        <w:jc w:val="both"/>
        <w:rPr>
          <w:moveTo w:id="103" w:author="Lip, Gregory" w:date="2020-02-19T19:54:00Z"/>
          <w:rFonts w:ascii="Arial" w:hAnsi="Arial" w:cs="Arial"/>
          <w:color w:val="000000" w:themeColor="text1"/>
          <w:sz w:val="20"/>
          <w:szCs w:val="20"/>
          <w:lang w:val="en-GB"/>
        </w:rPr>
      </w:pPr>
      <w:r w:rsidRPr="005E0B17">
        <w:rPr>
          <w:rFonts w:ascii="Arial" w:hAnsi="Arial" w:cs="Arial"/>
          <w:color w:val="000000" w:themeColor="text1"/>
          <w:sz w:val="20"/>
          <w:szCs w:val="20"/>
          <w:lang w:val="en-GB"/>
        </w:rPr>
        <w:t>We enrolled 2,178 patients in FANTASIIA registry (1,648</w:t>
      </w:r>
      <w:ins w:id="104" w:author="Lip, Gregory" w:date="2020-02-19T19:54:00Z">
        <w:r w:rsidR="00527B4C">
          <w:rPr>
            <w:rFonts w:ascii="Arial" w:hAnsi="Arial" w:cs="Arial"/>
            <w:color w:val="000000" w:themeColor="text1"/>
            <w:sz w:val="20"/>
            <w:szCs w:val="20"/>
            <w:lang w:val="en-GB"/>
          </w:rPr>
          <w:t xml:space="preserve"> </w:t>
        </w:r>
      </w:ins>
      <w:r w:rsidRPr="005E0B17">
        <w:rPr>
          <w:rFonts w:ascii="Arial" w:hAnsi="Arial" w:cs="Arial"/>
          <w:color w:val="000000" w:themeColor="text1"/>
          <w:sz w:val="20"/>
          <w:szCs w:val="20"/>
          <w:lang w:val="en-GB"/>
        </w:rPr>
        <w:t xml:space="preserve">patients treated with VKAs and 530 patients treated with NOACs). A total of </w:t>
      </w:r>
      <w:r w:rsidRPr="006931EF">
        <w:rPr>
          <w:rFonts w:ascii="Arial" w:hAnsi="Arial" w:cs="Arial"/>
          <w:color w:val="000000" w:themeColor="text1"/>
          <w:sz w:val="20"/>
          <w:szCs w:val="20"/>
          <w:lang w:val="en-GB"/>
        </w:rPr>
        <w:t>1,956</w:t>
      </w:r>
      <w:r w:rsidR="00E00388" w:rsidRPr="005E0B17">
        <w:rPr>
          <w:rFonts w:ascii="Arial" w:hAnsi="Arial" w:cs="Arial"/>
          <w:color w:val="000000" w:themeColor="text1"/>
          <w:sz w:val="20"/>
          <w:szCs w:val="20"/>
          <w:lang w:val="en-GB"/>
        </w:rPr>
        <w:t xml:space="preserve"> patients (89.8</w:t>
      </w:r>
      <w:r w:rsidRPr="005E0B17">
        <w:rPr>
          <w:rFonts w:ascii="Arial" w:hAnsi="Arial" w:cs="Arial"/>
          <w:color w:val="000000" w:themeColor="text1"/>
          <w:sz w:val="20"/>
          <w:szCs w:val="20"/>
          <w:lang w:val="en-GB"/>
        </w:rPr>
        <w:t>% of the total sample) completed 1 year of follow-up</w:t>
      </w:r>
      <w:r w:rsidR="00633DBB" w:rsidRPr="005E0B17">
        <w:rPr>
          <w:rFonts w:ascii="Arial" w:hAnsi="Arial" w:cs="Arial"/>
          <w:color w:val="000000" w:themeColor="text1"/>
          <w:sz w:val="20"/>
          <w:szCs w:val="20"/>
          <w:lang w:val="en-GB"/>
        </w:rPr>
        <w:t xml:space="preserve"> and were included in the analysis</w:t>
      </w:r>
      <w:r w:rsidRPr="005E0B17">
        <w:rPr>
          <w:rFonts w:ascii="Arial" w:hAnsi="Arial" w:cs="Arial"/>
          <w:color w:val="000000" w:themeColor="text1"/>
          <w:sz w:val="20"/>
          <w:szCs w:val="20"/>
          <w:lang w:val="en-GB"/>
        </w:rPr>
        <w:t>.</w:t>
      </w:r>
      <w:ins w:id="105" w:author="Lip, Gregory" w:date="2020-02-19T19:54:00Z">
        <w:r w:rsidR="00527B4C">
          <w:rPr>
            <w:rFonts w:ascii="Arial" w:hAnsi="Arial" w:cs="Arial"/>
            <w:color w:val="000000" w:themeColor="text1"/>
            <w:sz w:val="20"/>
            <w:szCs w:val="20"/>
            <w:lang w:val="en-GB"/>
          </w:rPr>
          <w:t xml:space="preserve"> </w:t>
        </w:r>
      </w:ins>
      <w:moveToRangeStart w:id="106" w:author="Lip, Gregory" w:date="2020-02-19T19:54:00Z" w:name="move33034502"/>
      <w:moveTo w:id="107" w:author="Lip, Gregory" w:date="2020-02-19T19:54:00Z">
        <w:r w:rsidR="00527B4C" w:rsidRPr="005E0B17">
          <w:rPr>
            <w:rFonts w:ascii="Arial" w:hAnsi="Arial" w:cs="Arial"/>
            <w:color w:val="000000" w:themeColor="text1"/>
            <w:sz w:val="20"/>
            <w:szCs w:val="20"/>
            <w:lang w:val="en-GB"/>
          </w:rPr>
          <w:t>Mean age of the patients was 73.8 ± 9.5 years and 56.0% were male. 574 (29.3%) of the patients had DM, most of them, 559 (28.6%), had type 2 DM, whereas only 15 (0.7%) suffered from DM type 1.</w:t>
        </w:r>
      </w:moveTo>
    </w:p>
    <w:moveToRangeEnd w:id="106"/>
    <w:p w14:paraId="7A0E6BE1" w14:textId="3C40BCEE" w:rsidR="00B62F35" w:rsidRPr="005E0B17" w:rsidDel="00527B4C" w:rsidRDefault="00B62F35" w:rsidP="00C94120">
      <w:pPr>
        <w:widowControl w:val="0"/>
        <w:autoSpaceDE w:val="0"/>
        <w:autoSpaceDN w:val="0"/>
        <w:adjustRightInd w:val="0"/>
        <w:spacing w:line="360" w:lineRule="auto"/>
        <w:jc w:val="both"/>
        <w:rPr>
          <w:del w:id="108" w:author="Lip, Gregory" w:date="2020-02-19T19:54:00Z"/>
          <w:rFonts w:ascii="Arial" w:hAnsi="Arial" w:cs="Arial"/>
          <w:color w:val="000000" w:themeColor="text1"/>
          <w:sz w:val="20"/>
          <w:szCs w:val="20"/>
          <w:lang w:val="en-GB"/>
        </w:rPr>
      </w:pPr>
    </w:p>
    <w:p w14:paraId="164D973E" w14:textId="77777777" w:rsidR="005D6D14" w:rsidRPr="005E0B17" w:rsidDel="00527B4C" w:rsidRDefault="005D6D14" w:rsidP="00C94120">
      <w:pPr>
        <w:widowControl w:val="0"/>
        <w:autoSpaceDE w:val="0"/>
        <w:autoSpaceDN w:val="0"/>
        <w:adjustRightInd w:val="0"/>
        <w:spacing w:line="360" w:lineRule="auto"/>
        <w:jc w:val="both"/>
        <w:rPr>
          <w:del w:id="109" w:author="Lip, Gregory" w:date="2020-02-19T19:54:00Z"/>
          <w:color w:val="000000" w:themeColor="text1"/>
          <w:lang w:val="en-US"/>
        </w:rPr>
      </w:pPr>
    </w:p>
    <w:p w14:paraId="39AFECC8" w14:textId="6EAEFD7B" w:rsidR="00814B49" w:rsidRPr="005E0B17" w:rsidDel="00527B4C" w:rsidRDefault="00633DBB" w:rsidP="00C94120">
      <w:pPr>
        <w:widowControl w:val="0"/>
        <w:autoSpaceDE w:val="0"/>
        <w:autoSpaceDN w:val="0"/>
        <w:adjustRightInd w:val="0"/>
        <w:spacing w:line="360" w:lineRule="auto"/>
        <w:jc w:val="both"/>
        <w:rPr>
          <w:moveFrom w:id="110" w:author="Lip, Gregory" w:date="2020-02-19T19:54:00Z"/>
          <w:rFonts w:ascii="Arial" w:hAnsi="Arial" w:cs="Arial"/>
          <w:color w:val="000000" w:themeColor="text1"/>
          <w:sz w:val="20"/>
          <w:szCs w:val="20"/>
          <w:lang w:val="en-GB"/>
        </w:rPr>
      </w:pPr>
      <w:moveFromRangeStart w:id="111" w:author="Lip, Gregory" w:date="2020-02-19T19:54:00Z" w:name="move33034502"/>
      <w:moveFrom w:id="112" w:author="Lip, Gregory" w:date="2020-02-19T19:54:00Z">
        <w:r w:rsidRPr="005E0B17" w:rsidDel="00527B4C">
          <w:rPr>
            <w:rFonts w:ascii="Arial" w:hAnsi="Arial" w:cs="Arial"/>
            <w:color w:val="000000" w:themeColor="text1"/>
            <w:sz w:val="20"/>
            <w:szCs w:val="20"/>
            <w:lang w:val="en-GB"/>
          </w:rPr>
          <w:t xml:space="preserve">Mean age </w:t>
        </w:r>
        <w:r w:rsidR="00E00388" w:rsidRPr="005E0B17" w:rsidDel="00527B4C">
          <w:rPr>
            <w:rFonts w:ascii="Arial" w:hAnsi="Arial" w:cs="Arial"/>
            <w:color w:val="000000" w:themeColor="text1"/>
            <w:sz w:val="20"/>
            <w:szCs w:val="20"/>
            <w:lang w:val="en-GB"/>
          </w:rPr>
          <w:t xml:space="preserve">of the patients </w:t>
        </w:r>
        <w:r w:rsidRPr="005E0B17" w:rsidDel="00527B4C">
          <w:rPr>
            <w:rFonts w:ascii="Arial" w:hAnsi="Arial" w:cs="Arial"/>
            <w:color w:val="000000" w:themeColor="text1"/>
            <w:sz w:val="20"/>
            <w:szCs w:val="20"/>
            <w:lang w:val="en-GB"/>
          </w:rPr>
          <w:t>was 73.8 ± 9.</w:t>
        </w:r>
        <w:r w:rsidR="005D6D14" w:rsidRPr="005E0B17" w:rsidDel="00527B4C">
          <w:rPr>
            <w:rFonts w:ascii="Arial" w:hAnsi="Arial" w:cs="Arial"/>
            <w:color w:val="000000" w:themeColor="text1"/>
            <w:sz w:val="20"/>
            <w:szCs w:val="20"/>
            <w:lang w:val="en-GB"/>
          </w:rPr>
          <w:t xml:space="preserve">5 years and </w:t>
        </w:r>
        <w:r w:rsidR="00400B9B" w:rsidRPr="005E0B17" w:rsidDel="00527B4C">
          <w:rPr>
            <w:rFonts w:ascii="Arial" w:hAnsi="Arial" w:cs="Arial"/>
            <w:color w:val="000000" w:themeColor="text1"/>
            <w:sz w:val="20"/>
            <w:szCs w:val="20"/>
            <w:lang w:val="en-GB"/>
          </w:rPr>
          <w:t>56</w:t>
        </w:r>
        <w:r w:rsidR="00E00388" w:rsidRPr="005E0B17" w:rsidDel="00527B4C">
          <w:rPr>
            <w:rFonts w:ascii="Arial" w:hAnsi="Arial" w:cs="Arial"/>
            <w:color w:val="000000" w:themeColor="text1"/>
            <w:sz w:val="20"/>
            <w:szCs w:val="20"/>
            <w:lang w:val="en-GB"/>
          </w:rPr>
          <w:t>.0</w:t>
        </w:r>
        <w:r w:rsidR="00400B9B" w:rsidRPr="005E0B17" w:rsidDel="00527B4C">
          <w:rPr>
            <w:rFonts w:ascii="Arial" w:hAnsi="Arial" w:cs="Arial"/>
            <w:color w:val="000000" w:themeColor="text1"/>
            <w:sz w:val="20"/>
            <w:szCs w:val="20"/>
            <w:lang w:val="en-GB"/>
          </w:rPr>
          <w:t xml:space="preserve">% </w:t>
        </w:r>
        <w:r w:rsidR="005D6D14" w:rsidRPr="005E0B17" w:rsidDel="00527B4C">
          <w:rPr>
            <w:rFonts w:ascii="Arial" w:hAnsi="Arial" w:cs="Arial"/>
            <w:color w:val="000000" w:themeColor="text1"/>
            <w:sz w:val="20"/>
            <w:szCs w:val="20"/>
            <w:lang w:val="en-GB"/>
          </w:rPr>
          <w:t>were male</w:t>
        </w:r>
        <w:r w:rsidRPr="005E0B17" w:rsidDel="00527B4C">
          <w:rPr>
            <w:rFonts w:ascii="Arial" w:hAnsi="Arial" w:cs="Arial"/>
            <w:color w:val="000000" w:themeColor="text1"/>
            <w:sz w:val="20"/>
            <w:szCs w:val="20"/>
            <w:lang w:val="en-GB"/>
          </w:rPr>
          <w:t>. 574 (29.</w:t>
        </w:r>
        <w:r w:rsidR="00400B9B" w:rsidRPr="005E0B17" w:rsidDel="00527B4C">
          <w:rPr>
            <w:rFonts w:ascii="Arial" w:hAnsi="Arial" w:cs="Arial"/>
            <w:color w:val="000000" w:themeColor="text1"/>
            <w:sz w:val="20"/>
            <w:szCs w:val="20"/>
            <w:lang w:val="en-GB"/>
          </w:rPr>
          <w:t xml:space="preserve">3%) </w:t>
        </w:r>
        <w:r w:rsidR="00814B49" w:rsidRPr="005E0B17" w:rsidDel="00527B4C">
          <w:rPr>
            <w:rFonts w:ascii="Arial" w:hAnsi="Arial" w:cs="Arial"/>
            <w:color w:val="000000" w:themeColor="text1"/>
            <w:sz w:val="20"/>
            <w:szCs w:val="20"/>
            <w:lang w:val="en-GB"/>
          </w:rPr>
          <w:t>of the patients had DM, most of them, 559 (28.6%), had type 2 DM, whereas only 15 (0.7%) suffered from DM type 1.</w:t>
        </w:r>
      </w:moveFrom>
    </w:p>
    <w:moveFromRangeEnd w:id="111"/>
    <w:p w14:paraId="2D1B8488" w14:textId="77777777" w:rsidR="00814B49" w:rsidRPr="005E0B17" w:rsidRDefault="00814B49" w:rsidP="00C94120">
      <w:pPr>
        <w:widowControl w:val="0"/>
        <w:autoSpaceDE w:val="0"/>
        <w:autoSpaceDN w:val="0"/>
        <w:adjustRightInd w:val="0"/>
        <w:spacing w:line="360" w:lineRule="auto"/>
        <w:jc w:val="both"/>
        <w:rPr>
          <w:rFonts w:ascii="Arial" w:hAnsi="Arial" w:cs="Arial"/>
          <w:color w:val="000000" w:themeColor="text1"/>
          <w:sz w:val="20"/>
          <w:szCs w:val="20"/>
          <w:lang w:val="en-GB"/>
        </w:rPr>
      </w:pPr>
    </w:p>
    <w:p w14:paraId="13B82103" w14:textId="2D7A35D7" w:rsidR="00706F79" w:rsidRPr="005E0B17" w:rsidRDefault="005D6D14" w:rsidP="00C94120">
      <w:pPr>
        <w:widowControl w:val="0"/>
        <w:autoSpaceDE w:val="0"/>
        <w:autoSpaceDN w:val="0"/>
        <w:adjustRightInd w:val="0"/>
        <w:spacing w:line="360" w:lineRule="auto"/>
        <w:jc w:val="both"/>
        <w:rPr>
          <w:rFonts w:ascii="Arial" w:hAnsi="Arial" w:cs="Arial"/>
          <w:color w:val="000000" w:themeColor="text1"/>
          <w:sz w:val="20"/>
          <w:szCs w:val="20"/>
          <w:lang w:val="en-GB"/>
        </w:rPr>
      </w:pPr>
      <w:r w:rsidRPr="005E0B17">
        <w:rPr>
          <w:rFonts w:ascii="Arial" w:hAnsi="Arial" w:cs="Arial"/>
          <w:color w:val="000000" w:themeColor="text1"/>
          <w:sz w:val="20"/>
          <w:szCs w:val="20"/>
          <w:lang w:val="en-GB"/>
        </w:rPr>
        <w:t xml:space="preserve">Clinical and demographic baseline characteristics classified according to the presence of DM are summarized in Table 1. </w:t>
      </w:r>
      <w:r w:rsidR="00706F79" w:rsidRPr="005E0B17">
        <w:rPr>
          <w:rFonts w:ascii="Arial" w:hAnsi="Arial" w:cs="Arial"/>
          <w:color w:val="000000" w:themeColor="text1"/>
          <w:sz w:val="20"/>
          <w:szCs w:val="20"/>
          <w:lang w:val="en-GB"/>
        </w:rPr>
        <w:t xml:space="preserve">No differences were found in the age and sex of diabetic versus non-diabetic individuals. </w:t>
      </w:r>
      <w:r w:rsidR="00E00388" w:rsidRPr="005E0B17">
        <w:rPr>
          <w:rFonts w:ascii="Arial" w:hAnsi="Arial" w:cs="Arial"/>
          <w:color w:val="000000" w:themeColor="text1"/>
          <w:sz w:val="20"/>
          <w:szCs w:val="20"/>
          <w:lang w:val="en-GB"/>
        </w:rPr>
        <w:t xml:space="preserve">Diabetic patients had significantly </w:t>
      </w:r>
      <w:r w:rsidR="00706F79" w:rsidRPr="005E0B17">
        <w:rPr>
          <w:rFonts w:ascii="Arial" w:hAnsi="Arial" w:cs="Arial"/>
          <w:color w:val="000000" w:themeColor="text1"/>
          <w:sz w:val="20"/>
          <w:szCs w:val="20"/>
          <w:lang w:val="en-GB"/>
        </w:rPr>
        <w:t xml:space="preserve">higher </w:t>
      </w:r>
      <w:ins w:id="113" w:author="Lip, Gregory" w:date="2020-02-19T19:55:00Z">
        <w:r w:rsidR="00527B4C">
          <w:rPr>
            <w:rFonts w:ascii="Arial" w:hAnsi="Arial" w:cs="Arial"/>
            <w:color w:val="000000" w:themeColor="text1"/>
            <w:sz w:val="20"/>
            <w:szCs w:val="20"/>
            <w:lang w:val="en-GB"/>
          </w:rPr>
          <w:t>prevalence</w:t>
        </w:r>
      </w:ins>
      <w:del w:id="114" w:author="Lip, Gregory" w:date="2020-02-19T19:55:00Z">
        <w:r w:rsidR="00706F79" w:rsidRPr="005E0B17" w:rsidDel="00527B4C">
          <w:rPr>
            <w:rFonts w:ascii="Arial" w:hAnsi="Arial" w:cs="Arial"/>
            <w:color w:val="000000" w:themeColor="text1"/>
            <w:sz w:val="20"/>
            <w:szCs w:val="20"/>
            <w:lang w:val="en-GB"/>
          </w:rPr>
          <w:delText>fr</w:delText>
        </w:r>
      </w:del>
      <w:del w:id="115" w:author="Lip, Gregory" w:date="2020-02-19T19:54:00Z">
        <w:r w:rsidR="00706F79" w:rsidRPr="005E0B17" w:rsidDel="00527B4C">
          <w:rPr>
            <w:rFonts w:ascii="Arial" w:hAnsi="Arial" w:cs="Arial"/>
            <w:color w:val="000000" w:themeColor="text1"/>
            <w:sz w:val="20"/>
            <w:szCs w:val="20"/>
            <w:lang w:val="en-GB"/>
          </w:rPr>
          <w:delText>equency</w:delText>
        </w:r>
      </w:del>
      <w:r w:rsidR="00706F79" w:rsidRPr="005E0B17">
        <w:rPr>
          <w:rFonts w:ascii="Arial" w:hAnsi="Arial" w:cs="Arial"/>
          <w:color w:val="000000" w:themeColor="text1"/>
          <w:sz w:val="20"/>
          <w:szCs w:val="20"/>
          <w:lang w:val="en-GB"/>
        </w:rPr>
        <w:t xml:space="preserve"> of associated risk factors and</w:t>
      </w:r>
      <w:r w:rsidR="00E00388" w:rsidRPr="005E0B17">
        <w:rPr>
          <w:rFonts w:ascii="Arial" w:hAnsi="Arial" w:cs="Arial"/>
          <w:color w:val="000000" w:themeColor="text1"/>
          <w:sz w:val="20"/>
          <w:szCs w:val="20"/>
          <w:lang w:val="en-GB"/>
        </w:rPr>
        <w:t xml:space="preserve"> comorbidities, such as hypertension, </w:t>
      </w:r>
      <w:proofErr w:type="spellStart"/>
      <w:r w:rsidR="00E00388" w:rsidRPr="005E0B17">
        <w:rPr>
          <w:rFonts w:ascii="Arial" w:hAnsi="Arial" w:cs="Arial"/>
          <w:color w:val="000000" w:themeColor="text1"/>
          <w:sz w:val="20"/>
          <w:szCs w:val="20"/>
          <w:lang w:val="en-GB"/>
        </w:rPr>
        <w:t>dyslipidemia</w:t>
      </w:r>
      <w:proofErr w:type="spellEnd"/>
      <w:r w:rsidR="00E00388" w:rsidRPr="005E0B17">
        <w:rPr>
          <w:rFonts w:ascii="Arial" w:hAnsi="Arial" w:cs="Arial"/>
          <w:color w:val="000000" w:themeColor="text1"/>
          <w:sz w:val="20"/>
          <w:szCs w:val="20"/>
          <w:lang w:val="en-GB"/>
        </w:rPr>
        <w:t xml:space="preserve">, lung disease, kidney disease, peripheral artery disease and </w:t>
      </w:r>
      <w:del w:id="116" w:author="Lip, Gregory" w:date="2020-02-19T19:55:00Z">
        <w:r w:rsidR="00E00388" w:rsidRPr="005E0B17" w:rsidDel="00527B4C">
          <w:rPr>
            <w:rFonts w:ascii="Arial" w:hAnsi="Arial" w:cs="Arial"/>
            <w:color w:val="000000" w:themeColor="text1"/>
            <w:sz w:val="20"/>
            <w:szCs w:val="20"/>
            <w:lang w:val="en-GB"/>
          </w:rPr>
          <w:delText xml:space="preserve">also </w:delText>
        </w:r>
      </w:del>
      <w:r w:rsidR="00E00388" w:rsidRPr="005E0B17">
        <w:rPr>
          <w:rFonts w:ascii="Arial" w:hAnsi="Arial" w:cs="Arial"/>
          <w:color w:val="000000" w:themeColor="text1"/>
          <w:sz w:val="20"/>
          <w:szCs w:val="20"/>
          <w:lang w:val="en-GB"/>
        </w:rPr>
        <w:t>heart disease (heart failure and ischaemic heart disease).</w:t>
      </w:r>
      <w:r w:rsidR="00706F79" w:rsidRPr="005E0B17">
        <w:rPr>
          <w:rFonts w:ascii="Arial" w:hAnsi="Arial" w:cs="Arial"/>
          <w:color w:val="000000" w:themeColor="text1"/>
          <w:sz w:val="20"/>
          <w:szCs w:val="20"/>
          <w:lang w:val="en-GB"/>
        </w:rPr>
        <w:t xml:space="preserve"> Thus, their Charlson comorbidity index was significantly higher (</w:t>
      </w:r>
      <w:r w:rsidR="003B2E52" w:rsidRPr="005E0B17">
        <w:rPr>
          <w:rFonts w:ascii="Arial" w:hAnsi="Arial" w:cs="Arial"/>
          <w:color w:val="000000" w:themeColor="text1"/>
          <w:sz w:val="20"/>
          <w:szCs w:val="20"/>
          <w:lang w:val="en-GB"/>
        </w:rPr>
        <w:t>2.0±1.1 vs0.8±0.</w:t>
      </w:r>
      <w:proofErr w:type="gramStart"/>
      <w:r w:rsidR="003B2E52" w:rsidRPr="005E0B17">
        <w:rPr>
          <w:rFonts w:ascii="Arial" w:hAnsi="Arial" w:cs="Arial"/>
          <w:color w:val="000000" w:themeColor="text1"/>
          <w:sz w:val="20"/>
          <w:szCs w:val="20"/>
          <w:lang w:val="en-GB"/>
        </w:rPr>
        <w:t>9;</w:t>
      </w:r>
      <w:r w:rsidR="00706F79" w:rsidRPr="005E0B17">
        <w:rPr>
          <w:rFonts w:ascii="Arial" w:hAnsi="Arial" w:cs="Arial"/>
          <w:color w:val="000000" w:themeColor="text1"/>
          <w:sz w:val="20"/>
          <w:szCs w:val="20"/>
          <w:lang w:val="en-GB"/>
        </w:rPr>
        <w:t>p</w:t>
      </w:r>
      <w:proofErr w:type="gramEnd"/>
      <w:r w:rsidR="00706F79" w:rsidRPr="005E0B17">
        <w:rPr>
          <w:rFonts w:ascii="Arial" w:hAnsi="Arial" w:cs="Arial"/>
          <w:color w:val="000000" w:themeColor="text1"/>
          <w:sz w:val="20"/>
          <w:szCs w:val="20"/>
          <w:lang w:val="en-GB"/>
        </w:rPr>
        <w:t xml:space="preserve">&lt;0.001). </w:t>
      </w:r>
      <w:del w:id="117" w:author="Lip, Gregory" w:date="2020-02-19T19:55:00Z">
        <w:r w:rsidR="00020457" w:rsidRPr="005E0B17" w:rsidDel="00527B4C">
          <w:rPr>
            <w:rFonts w:ascii="Arial" w:hAnsi="Arial" w:cs="Arial"/>
            <w:color w:val="000000" w:themeColor="text1"/>
            <w:sz w:val="20"/>
            <w:szCs w:val="20"/>
            <w:lang w:val="en-GB"/>
          </w:rPr>
          <w:delText xml:space="preserve">In the blood tests, </w:delText>
        </w:r>
      </w:del>
      <w:ins w:id="118" w:author="Lip, Gregory" w:date="2020-02-19T19:55:00Z">
        <w:r w:rsidR="00527B4C">
          <w:rPr>
            <w:rFonts w:ascii="Arial" w:hAnsi="Arial" w:cs="Arial"/>
            <w:color w:val="000000" w:themeColor="text1"/>
            <w:sz w:val="20"/>
            <w:szCs w:val="20"/>
            <w:lang w:val="en-GB"/>
          </w:rPr>
          <w:t>H</w:t>
        </w:r>
      </w:ins>
      <w:del w:id="119" w:author="Lip, Gregory" w:date="2020-02-19T19:55:00Z">
        <w:r w:rsidR="00020457" w:rsidRPr="005E0B17" w:rsidDel="00527B4C">
          <w:rPr>
            <w:rFonts w:ascii="Arial" w:hAnsi="Arial" w:cs="Arial"/>
            <w:color w:val="000000" w:themeColor="text1"/>
            <w:sz w:val="20"/>
            <w:szCs w:val="20"/>
            <w:lang w:val="en-GB"/>
          </w:rPr>
          <w:delText>h</w:delText>
        </w:r>
      </w:del>
      <w:r w:rsidR="00020457" w:rsidRPr="005E0B17">
        <w:rPr>
          <w:rFonts w:ascii="Arial" w:hAnsi="Arial" w:cs="Arial"/>
          <w:color w:val="000000" w:themeColor="text1"/>
          <w:sz w:val="20"/>
          <w:szCs w:val="20"/>
          <w:lang w:val="en-GB"/>
        </w:rPr>
        <w:t xml:space="preserve">aemoglobin (Hb) levels and glomerular filtration rates (GFR) were significantly lower in patients with DM. </w:t>
      </w:r>
      <w:ins w:id="120" w:author="Lip, Gregory" w:date="2020-02-19T19:55:00Z">
        <w:r w:rsidR="00251B06">
          <w:rPr>
            <w:rFonts w:ascii="Arial" w:hAnsi="Arial" w:cs="Arial"/>
            <w:color w:val="000000" w:themeColor="text1"/>
            <w:sz w:val="20"/>
            <w:szCs w:val="20"/>
            <w:lang w:val="en-GB"/>
          </w:rPr>
          <w:t>As expected, t</w:t>
        </w:r>
      </w:ins>
      <w:del w:id="121" w:author="Lip, Gregory" w:date="2020-02-19T19:55:00Z">
        <w:r w:rsidR="00706F79" w:rsidRPr="005E0B17" w:rsidDel="00251B06">
          <w:rPr>
            <w:rFonts w:ascii="Arial" w:hAnsi="Arial" w:cs="Arial"/>
            <w:color w:val="000000" w:themeColor="text1"/>
            <w:sz w:val="20"/>
            <w:szCs w:val="20"/>
            <w:lang w:val="en-GB"/>
          </w:rPr>
          <w:delText>T</w:delText>
        </w:r>
      </w:del>
      <w:r w:rsidR="00706F79" w:rsidRPr="005E0B17">
        <w:rPr>
          <w:rFonts w:ascii="Arial" w:hAnsi="Arial" w:cs="Arial"/>
          <w:color w:val="000000" w:themeColor="text1"/>
          <w:sz w:val="20"/>
          <w:szCs w:val="20"/>
          <w:lang w:val="en-GB"/>
        </w:rPr>
        <w:t xml:space="preserve">hromboembolic and major bleeding risks were </w:t>
      </w:r>
      <w:del w:id="122" w:author="Lip, Gregory" w:date="2020-02-19T19:55:00Z">
        <w:r w:rsidR="00706F79" w:rsidRPr="005E0B17" w:rsidDel="00251B06">
          <w:rPr>
            <w:rFonts w:ascii="Arial" w:hAnsi="Arial" w:cs="Arial"/>
            <w:color w:val="000000" w:themeColor="text1"/>
            <w:sz w:val="20"/>
            <w:szCs w:val="20"/>
            <w:lang w:val="en-GB"/>
          </w:rPr>
          <w:delText xml:space="preserve">also </w:delText>
        </w:r>
      </w:del>
      <w:r w:rsidR="00706F79" w:rsidRPr="005E0B17">
        <w:rPr>
          <w:rFonts w:ascii="Arial" w:hAnsi="Arial" w:cs="Arial"/>
          <w:color w:val="000000" w:themeColor="text1"/>
          <w:sz w:val="20"/>
          <w:szCs w:val="20"/>
          <w:lang w:val="en-GB"/>
        </w:rPr>
        <w:t xml:space="preserve">significantly </w:t>
      </w:r>
      <w:del w:id="123" w:author="Lip, Gregory" w:date="2020-02-19T19:55:00Z">
        <w:r w:rsidR="00706F79" w:rsidRPr="005E0B17" w:rsidDel="00251B06">
          <w:rPr>
            <w:rFonts w:ascii="Arial" w:hAnsi="Arial" w:cs="Arial"/>
            <w:color w:val="000000" w:themeColor="text1"/>
            <w:sz w:val="20"/>
            <w:szCs w:val="20"/>
            <w:lang w:val="en-GB"/>
          </w:rPr>
          <w:delText xml:space="preserve">increased </w:delText>
        </w:r>
      </w:del>
      <w:ins w:id="124" w:author="Lip, Gregory" w:date="2020-02-19T19:55:00Z">
        <w:r w:rsidR="00251B06">
          <w:rPr>
            <w:rFonts w:ascii="Arial" w:hAnsi="Arial" w:cs="Arial"/>
            <w:color w:val="000000" w:themeColor="text1"/>
            <w:sz w:val="20"/>
            <w:szCs w:val="20"/>
            <w:lang w:val="en-GB"/>
          </w:rPr>
          <w:t>higher</w:t>
        </w:r>
        <w:r w:rsidR="00251B06" w:rsidRPr="005E0B17">
          <w:rPr>
            <w:rFonts w:ascii="Arial" w:hAnsi="Arial" w:cs="Arial"/>
            <w:color w:val="000000" w:themeColor="text1"/>
            <w:sz w:val="20"/>
            <w:szCs w:val="20"/>
            <w:lang w:val="en-GB"/>
          </w:rPr>
          <w:t xml:space="preserve"> </w:t>
        </w:r>
      </w:ins>
      <w:r w:rsidR="00706F79" w:rsidRPr="005E0B17">
        <w:rPr>
          <w:rFonts w:ascii="Arial" w:hAnsi="Arial" w:cs="Arial"/>
          <w:color w:val="000000" w:themeColor="text1"/>
          <w:sz w:val="20"/>
          <w:szCs w:val="20"/>
          <w:lang w:val="en-GB"/>
        </w:rPr>
        <w:t xml:space="preserve">in these patients </w:t>
      </w:r>
      <w:r w:rsidR="00706F79" w:rsidRPr="006931EF">
        <w:rPr>
          <w:rFonts w:ascii="Arial" w:hAnsi="Arial" w:cs="Arial"/>
          <w:color w:val="000000" w:themeColor="text1"/>
          <w:sz w:val="20"/>
          <w:szCs w:val="20"/>
          <w:lang w:val="en-GB"/>
        </w:rPr>
        <w:t>(CHA</w:t>
      </w:r>
      <w:r w:rsidR="00706F79" w:rsidRPr="005E0B17">
        <w:rPr>
          <w:rFonts w:ascii="Arial" w:hAnsi="Arial" w:cs="Arial"/>
          <w:color w:val="000000" w:themeColor="text1"/>
          <w:sz w:val="20"/>
          <w:szCs w:val="20"/>
          <w:vertAlign w:val="subscript"/>
          <w:lang w:val="en-GB"/>
        </w:rPr>
        <w:t>2</w:t>
      </w:r>
      <w:r w:rsidR="00706F79" w:rsidRPr="005E0B17">
        <w:rPr>
          <w:rFonts w:ascii="Arial" w:hAnsi="Arial" w:cs="Arial"/>
          <w:color w:val="000000" w:themeColor="text1"/>
          <w:sz w:val="20"/>
          <w:szCs w:val="20"/>
          <w:lang w:val="en-GB"/>
        </w:rPr>
        <w:t>DS</w:t>
      </w:r>
      <w:r w:rsidR="00706F79" w:rsidRPr="005E0B17">
        <w:rPr>
          <w:rFonts w:ascii="Arial" w:hAnsi="Arial" w:cs="Arial"/>
          <w:color w:val="000000" w:themeColor="text1"/>
          <w:sz w:val="20"/>
          <w:szCs w:val="20"/>
          <w:vertAlign w:val="subscript"/>
          <w:lang w:val="en-GB"/>
        </w:rPr>
        <w:t>2</w:t>
      </w:r>
      <w:r w:rsidR="00706F79" w:rsidRPr="005E0B17">
        <w:rPr>
          <w:rFonts w:ascii="Arial" w:hAnsi="Arial" w:cs="Arial"/>
          <w:color w:val="000000" w:themeColor="text1"/>
          <w:sz w:val="20"/>
          <w:szCs w:val="20"/>
          <w:lang w:val="en-GB"/>
        </w:rPr>
        <w:t xml:space="preserve">-VASc score: </w:t>
      </w:r>
      <w:r w:rsidR="003B2E52" w:rsidRPr="005E0B17">
        <w:rPr>
          <w:rFonts w:ascii="Arial" w:hAnsi="Arial" w:cs="Arial"/>
          <w:color w:val="000000" w:themeColor="text1"/>
          <w:sz w:val="20"/>
          <w:szCs w:val="20"/>
          <w:lang w:val="en-GB"/>
        </w:rPr>
        <w:t xml:space="preserve">4.7±1.5 vs </w:t>
      </w:r>
      <w:r w:rsidR="00706F79" w:rsidRPr="005E0B17">
        <w:rPr>
          <w:rFonts w:ascii="Arial" w:hAnsi="Arial" w:cs="Arial"/>
          <w:color w:val="000000" w:themeColor="text1"/>
          <w:sz w:val="20"/>
          <w:szCs w:val="20"/>
          <w:lang w:val="en-GB"/>
        </w:rPr>
        <w:t>3.3</w:t>
      </w:r>
      <w:r w:rsidR="003B2E52" w:rsidRPr="005E0B17">
        <w:rPr>
          <w:rFonts w:ascii="Arial" w:hAnsi="Arial" w:cs="Arial"/>
          <w:color w:val="000000" w:themeColor="text1"/>
          <w:sz w:val="20"/>
          <w:szCs w:val="20"/>
          <w:lang w:val="en-GB"/>
        </w:rPr>
        <w:t>±1.5</w:t>
      </w:r>
      <w:r w:rsidR="00706F79" w:rsidRPr="005E0B17">
        <w:rPr>
          <w:rFonts w:ascii="Arial" w:hAnsi="Arial" w:cs="Arial"/>
          <w:color w:val="000000" w:themeColor="text1"/>
          <w:sz w:val="20"/>
          <w:szCs w:val="20"/>
          <w:lang w:val="en-GB"/>
        </w:rPr>
        <w:t>; p&lt;0.001</w:t>
      </w:r>
      <w:r w:rsidR="009B5FA0" w:rsidRPr="005E0B17">
        <w:rPr>
          <w:rFonts w:ascii="Arial" w:hAnsi="Arial" w:cs="Arial"/>
          <w:color w:val="000000" w:themeColor="text1"/>
          <w:sz w:val="20"/>
          <w:szCs w:val="20"/>
          <w:lang w:val="en-GB"/>
        </w:rPr>
        <w:t xml:space="preserve">, HAS-BLED score: </w:t>
      </w:r>
      <w:r w:rsidR="003B2E52" w:rsidRPr="005E0B17">
        <w:rPr>
          <w:rFonts w:ascii="Arial" w:hAnsi="Arial" w:cs="Arial"/>
          <w:color w:val="000000" w:themeColor="text1"/>
          <w:sz w:val="20"/>
          <w:szCs w:val="20"/>
          <w:lang w:val="en-GB"/>
        </w:rPr>
        <w:t>2.3±1.1 vs 1.9±1.0</w:t>
      </w:r>
      <w:r w:rsidR="009B5FA0" w:rsidRPr="005E0B17">
        <w:rPr>
          <w:rFonts w:ascii="Arial" w:hAnsi="Arial" w:cs="Arial"/>
          <w:color w:val="000000" w:themeColor="text1"/>
          <w:sz w:val="20"/>
          <w:szCs w:val="20"/>
          <w:lang w:val="en-GB"/>
        </w:rPr>
        <w:t>; p&lt;0.001)</w:t>
      </w:r>
      <w:r w:rsidR="00F15863" w:rsidRPr="005E0B17">
        <w:rPr>
          <w:rFonts w:ascii="Arial" w:hAnsi="Arial" w:cs="Arial"/>
          <w:color w:val="000000" w:themeColor="text1"/>
          <w:sz w:val="20"/>
          <w:szCs w:val="20"/>
          <w:lang w:val="en-GB"/>
        </w:rPr>
        <w:t>.</w:t>
      </w:r>
      <w:r w:rsidR="004231CA" w:rsidRPr="005E0B17">
        <w:rPr>
          <w:rFonts w:ascii="Arial" w:hAnsi="Arial" w:cs="Arial"/>
          <w:color w:val="000000" w:themeColor="text1"/>
          <w:sz w:val="20"/>
          <w:szCs w:val="20"/>
          <w:lang w:val="en-GB"/>
        </w:rPr>
        <w:t xml:space="preserve"> </w:t>
      </w:r>
      <w:r w:rsidR="0032583C" w:rsidRPr="005E0B17">
        <w:rPr>
          <w:rFonts w:ascii="Arial" w:hAnsi="Arial" w:cs="Arial"/>
          <w:color w:val="000000" w:themeColor="text1"/>
          <w:sz w:val="20"/>
          <w:szCs w:val="20"/>
          <w:lang w:val="en-GB"/>
        </w:rPr>
        <w:t xml:space="preserve">HbA1c levels were available for 536 diabetic patients, </w:t>
      </w:r>
      <w:del w:id="125" w:author="Lip, Gregory" w:date="2020-02-19T19:55:00Z">
        <w:r w:rsidR="0032583C" w:rsidRPr="005E0B17" w:rsidDel="00251B06">
          <w:rPr>
            <w:rFonts w:ascii="Arial" w:hAnsi="Arial" w:cs="Arial"/>
            <w:color w:val="000000" w:themeColor="text1"/>
            <w:sz w:val="20"/>
            <w:szCs w:val="20"/>
            <w:lang w:val="en-GB"/>
          </w:rPr>
          <w:delText>among them</w:delText>
        </w:r>
      </w:del>
      <w:ins w:id="126" w:author="Lip, Gregory" w:date="2020-02-19T19:55:00Z">
        <w:r w:rsidR="00251B06">
          <w:rPr>
            <w:rFonts w:ascii="Arial" w:hAnsi="Arial" w:cs="Arial"/>
            <w:color w:val="000000" w:themeColor="text1"/>
            <w:sz w:val="20"/>
            <w:szCs w:val="20"/>
            <w:lang w:val="en-GB"/>
          </w:rPr>
          <w:t>of which</w:t>
        </w:r>
      </w:ins>
      <w:r w:rsidR="0032583C" w:rsidRPr="005E0B17">
        <w:rPr>
          <w:rFonts w:ascii="Arial" w:hAnsi="Arial" w:cs="Arial"/>
          <w:color w:val="000000" w:themeColor="text1"/>
          <w:sz w:val="20"/>
          <w:szCs w:val="20"/>
          <w:lang w:val="en-GB"/>
        </w:rPr>
        <w:t xml:space="preserve"> 143 (26.7%) had bad glycaemic control (HbA1c&gt;7.5%).</w:t>
      </w:r>
    </w:p>
    <w:p w14:paraId="19D72E22" w14:textId="77777777" w:rsidR="00052B54" w:rsidRPr="005E0B17" w:rsidRDefault="00052B54" w:rsidP="00C94120">
      <w:pPr>
        <w:widowControl w:val="0"/>
        <w:autoSpaceDE w:val="0"/>
        <w:autoSpaceDN w:val="0"/>
        <w:adjustRightInd w:val="0"/>
        <w:spacing w:line="360" w:lineRule="auto"/>
        <w:jc w:val="both"/>
        <w:rPr>
          <w:rFonts w:ascii="Arial" w:hAnsi="Arial" w:cs="Arial"/>
          <w:color w:val="000000" w:themeColor="text1"/>
          <w:sz w:val="20"/>
          <w:szCs w:val="20"/>
          <w:lang w:val="en-GB"/>
        </w:rPr>
      </w:pPr>
    </w:p>
    <w:p w14:paraId="6F11911C" w14:textId="49A57CCC" w:rsidR="00052B54" w:rsidRPr="005E0B17" w:rsidRDefault="00052B54" w:rsidP="00C94120">
      <w:pPr>
        <w:widowControl w:val="0"/>
        <w:autoSpaceDE w:val="0"/>
        <w:autoSpaceDN w:val="0"/>
        <w:adjustRightInd w:val="0"/>
        <w:spacing w:line="360" w:lineRule="auto"/>
        <w:jc w:val="both"/>
        <w:rPr>
          <w:rFonts w:ascii="Arial" w:hAnsi="Arial" w:cs="Arial"/>
          <w:color w:val="000000" w:themeColor="text1"/>
          <w:sz w:val="20"/>
          <w:szCs w:val="20"/>
          <w:lang w:val="en-GB"/>
        </w:rPr>
      </w:pPr>
      <w:r w:rsidRPr="005E0B17">
        <w:rPr>
          <w:rFonts w:ascii="Arial" w:hAnsi="Arial" w:cs="Arial"/>
          <w:color w:val="000000" w:themeColor="text1"/>
          <w:sz w:val="20"/>
          <w:szCs w:val="20"/>
          <w:lang w:val="en-GB"/>
        </w:rPr>
        <w:t xml:space="preserve">When </w:t>
      </w:r>
      <w:r w:rsidR="00EC625C" w:rsidRPr="005E0B17">
        <w:rPr>
          <w:rFonts w:ascii="Arial" w:hAnsi="Arial" w:cs="Arial"/>
          <w:color w:val="000000" w:themeColor="text1"/>
          <w:sz w:val="20"/>
          <w:szCs w:val="20"/>
          <w:lang w:val="en-GB"/>
        </w:rPr>
        <w:t>evaluating</w:t>
      </w:r>
      <w:r w:rsidRPr="005E0B17">
        <w:rPr>
          <w:rFonts w:ascii="Arial" w:hAnsi="Arial" w:cs="Arial"/>
          <w:color w:val="000000" w:themeColor="text1"/>
          <w:sz w:val="20"/>
          <w:szCs w:val="20"/>
          <w:lang w:val="en-GB"/>
        </w:rPr>
        <w:t xml:space="preserve"> AF related symptoms, we found that DM was associated with worse functional class</w:t>
      </w:r>
      <w:del w:id="127" w:author="Lip, Gregory" w:date="2020-02-19T19:56:00Z">
        <w:r w:rsidRPr="005E0B17" w:rsidDel="00251B06">
          <w:rPr>
            <w:rFonts w:ascii="Arial" w:hAnsi="Arial" w:cs="Arial"/>
            <w:color w:val="000000" w:themeColor="text1"/>
            <w:sz w:val="20"/>
            <w:szCs w:val="20"/>
            <w:lang w:val="en-GB"/>
          </w:rPr>
          <w:delText>, being</w:delText>
        </w:r>
      </w:del>
      <w:ins w:id="128" w:author="Lip, Gregory" w:date="2020-02-19T19:56:00Z">
        <w:r w:rsidR="00251B06">
          <w:rPr>
            <w:rFonts w:ascii="Arial" w:hAnsi="Arial" w:cs="Arial"/>
            <w:color w:val="000000" w:themeColor="text1"/>
            <w:sz w:val="20"/>
            <w:szCs w:val="20"/>
            <w:lang w:val="en-GB"/>
          </w:rPr>
          <w:t>, with</w:t>
        </w:r>
      </w:ins>
      <w:r w:rsidRPr="005E0B17">
        <w:rPr>
          <w:rFonts w:ascii="Arial" w:hAnsi="Arial" w:cs="Arial"/>
          <w:color w:val="000000" w:themeColor="text1"/>
          <w:sz w:val="20"/>
          <w:szCs w:val="20"/>
          <w:lang w:val="en-GB"/>
        </w:rPr>
        <w:t xml:space="preserve"> most diabetic </w:t>
      </w:r>
      <w:proofErr w:type="gramStart"/>
      <w:r w:rsidRPr="005E0B17">
        <w:rPr>
          <w:rFonts w:ascii="Arial" w:hAnsi="Arial" w:cs="Arial"/>
          <w:color w:val="000000" w:themeColor="text1"/>
          <w:sz w:val="20"/>
          <w:szCs w:val="20"/>
          <w:lang w:val="en-GB"/>
        </w:rPr>
        <w:t>patients</w:t>
      </w:r>
      <w:proofErr w:type="gramEnd"/>
      <w:r w:rsidRPr="005E0B17">
        <w:rPr>
          <w:rFonts w:ascii="Arial" w:hAnsi="Arial" w:cs="Arial"/>
          <w:color w:val="000000" w:themeColor="text1"/>
          <w:sz w:val="20"/>
          <w:szCs w:val="20"/>
          <w:lang w:val="en-GB"/>
        </w:rPr>
        <w:t xml:space="preserve"> clas</w:t>
      </w:r>
      <w:ins w:id="129" w:author="Lip, Gregory" w:date="2020-02-19T19:56:00Z">
        <w:r w:rsidR="00251B06">
          <w:rPr>
            <w:rFonts w:ascii="Arial" w:hAnsi="Arial" w:cs="Arial"/>
            <w:color w:val="000000" w:themeColor="text1"/>
            <w:sz w:val="20"/>
            <w:szCs w:val="20"/>
            <w:lang w:val="en-GB"/>
          </w:rPr>
          <w:t>s</w:t>
        </w:r>
      </w:ins>
      <w:del w:id="130" w:author="Lip, Gregory" w:date="2020-02-19T19:56:00Z">
        <w:r w:rsidRPr="005E0B17" w:rsidDel="00251B06">
          <w:rPr>
            <w:rFonts w:ascii="Arial" w:hAnsi="Arial" w:cs="Arial"/>
            <w:color w:val="000000" w:themeColor="text1"/>
            <w:sz w:val="20"/>
            <w:szCs w:val="20"/>
            <w:lang w:val="en-GB"/>
          </w:rPr>
          <w:delText>sifi</w:delText>
        </w:r>
      </w:del>
      <w:r w:rsidRPr="005E0B17">
        <w:rPr>
          <w:rFonts w:ascii="Arial" w:hAnsi="Arial" w:cs="Arial"/>
          <w:color w:val="000000" w:themeColor="text1"/>
          <w:sz w:val="20"/>
          <w:szCs w:val="20"/>
          <w:lang w:val="en-GB"/>
        </w:rPr>
        <w:t xml:space="preserve">ed </w:t>
      </w:r>
      <w:del w:id="131" w:author="Lip, Gregory" w:date="2020-02-19T19:56:00Z">
        <w:r w:rsidRPr="005E0B17" w:rsidDel="00251B06">
          <w:rPr>
            <w:rFonts w:ascii="Arial" w:hAnsi="Arial" w:cs="Arial"/>
            <w:color w:val="000000" w:themeColor="text1"/>
            <w:sz w:val="20"/>
            <w:szCs w:val="20"/>
            <w:lang w:val="en-GB"/>
          </w:rPr>
          <w:delText xml:space="preserve">in </w:delText>
        </w:r>
      </w:del>
      <w:ins w:id="132" w:author="Lip, Gregory" w:date="2020-02-19T19:56:00Z">
        <w:r w:rsidR="00251B06">
          <w:rPr>
            <w:rFonts w:ascii="Arial" w:hAnsi="Arial" w:cs="Arial"/>
            <w:color w:val="000000" w:themeColor="text1"/>
            <w:sz w:val="20"/>
            <w:szCs w:val="20"/>
            <w:lang w:val="en-GB"/>
          </w:rPr>
          <w:t>as</w:t>
        </w:r>
        <w:r w:rsidR="00251B06" w:rsidRPr="005E0B17">
          <w:rPr>
            <w:rFonts w:ascii="Arial" w:hAnsi="Arial" w:cs="Arial"/>
            <w:color w:val="000000" w:themeColor="text1"/>
            <w:sz w:val="20"/>
            <w:szCs w:val="20"/>
            <w:lang w:val="en-GB"/>
          </w:rPr>
          <w:t xml:space="preserve"> </w:t>
        </w:r>
      </w:ins>
      <w:r w:rsidRPr="005E0B17">
        <w:rPr>
          <w:rFonts w:ascii="Arial" w:hAnsi="Arial" w:cs="Arial"/>
          <w:color w:val="000000" w:themeColor="text1"/>
          <w:sz w:val="20"/>
          <w:szCs w:val="20"/>
          <w:lang w:val="en-GB"/>
        </w:rPr>
        <w:t xml:space="preserve">EHRA </w:t>
      </w:r>
      <w:r w:rsidR="00EC625C" w:rsidRPr="005E0B17">
        <w:rPr>
          <w:rFonts w:ascii="Arial" w:hAnsi="Arial" w:cs="Arial"/>
          <w:color w:val="000000" w:themeColor="text1"/>
          <w:sz w:val="20"/>
          <w:szCs w:val="20"/>
          <w:lang w:val="en-GB"/>
        </w:rPr>
        <w:t xml:space="preserve">functional </w:t>
      </w:r>
      <w:r w:rsidRPr="005E0B17">
        <w:rPr>
          <w:rFonts w:ascii="Arial" w:hAnsi="Arial" w:cs="Arial"/>
          <w:color w:val="000000" w:themeColor="text1"/>
          <w:sz w:val="20"/>
          <w:szCs w:val="20"/>
          <w:lang w:val="en-GB"/>
        </w:rPr>
        <w:t>class II or III, while non-diabetics were mostly</w:t>
      </w:r>
      <w:del w:id="133" w:author="Lip, Gregory" w:date="2020-02-19T19:56:00Z">
        <w:r w:rsidRPr="005E0B17" w:rsidDel="00251B06">
          <w:rPr>
            <w:rFonts w:ascii="Arial" w:hAnsi="Arial" w:cs="Arial"/>
            <w:color w:val="000000" w:themeColor="text1"/>
            <w:sz w:val="20"/>
            <w:szCs w:val="20"/>
            <w:lang w:val="en-GB"/>
          </w:rPr>
          <w:delText xml:space="preserve"> in</w:delText>
        </w:r>
      </w:del>
      <w:r w:rsidRPr="005E0B17">
        <w:rPr>
          <w:rFonts w:ascii="Arial" w:hAnsi="Arial" w:cs="Arial"/>
          <w:color w:val="000000" w:themeColor="text1"/>
          <w:sz w:val="20"/>
          <w:szCs w:val="20"/>
          <w:lang w:val="en-GB"/>
        </w:rPr>
        <w:t xml:space="preserve"> class I</w:t>
      </w:r>
      <w:r w:rsidR="006B1C55" w:rsidRPr="005E0B17">
        <w:rPr>
          <w:rFonts w:ascii="Arial" w:hAnsi="Arial" w:cs="Arial"/>
          <w:color w:val="000000" w:themeColor="text1"/>
          <w:sz w:val="20"/>
          <w:szCs w:val="20"/>
          <w:lang w:val="en-GB"/>
        </w:rPr>
        <w:t xml:space="preserve"> (p&lt;0.001). </w:t>
      </w:r>
    </w:p>
    <w:p w14:paraId="0FF8D94F" w14:textId="77777777" w:rsidR="007A5681" w:rsidRPr="005E0B17" w:rsidRDefault="007A5681" w:rsidP="00C94120">
      <w:pPr>
        <w:widowControl w:val="0"/>
        <w:autoSpaceDE w:val="0"/>
        <w:autoSpaceDN w:val="0"/>
        <w:adjustRightInd w:val="0"/>
        <w:spacing w:line="360" w:lineRule="auto"/>
        <w:jc w:val="both"/>
        <w:rPr>
          <w:rFonts w:ascii="Arial" w:hAnsi="Arial" w:cs="Arial"/>
          <w:color w:val="000000" w:themeColor="text1"/>
          <w:sz w:val="20"/>
          <w:szCs w:val="20"/>
          <w:lang w:val="en-GB"/>
        </w:rPr>
      </w:pPr>
    </w:p>
    <w:p w14:paraId="58B5622C" w14:textId="62F55842" w:rsidR="00020457" w:rsidRPr="005E0B17" w:rsidDel="00251B06" w:rsidRDefault="00020457" w:rsidP="00C94120">
      <w:pPr>
        <w:widowControl w:val="0"/>
        <w:autoSpaceDE w:val="0"/>
        <w:autoSpaceDN w:val="0"/>
        <w:adjustRightInd w:val="0"/>
        <w:spacing w:line="360" w:lineRule="auto"/>
        <w:jc w:val="both"/>
        <w:rPr>
          <w:del w:id="134" w:author="Lip, Gregory" w:date="2020-02-19T19:56:00Z"/>
          <w:rFonts w:ascii="Arial" w:hAnsi="Arial" w:cs="Arial"/>
          <w:color w:val="000000" w:themeColor="text1"/>
          <w:sz w:val="20"/>
          <w:szCs w:val="20"/>
          <w:lang w:val="en-GB"/>
        </w:rPr>
      </w:pPr>
      <w:r w:rsidRPr="005E0B17">
        <w:rPr>
          <w:rFonts w:ascii="Arial" w:hAnsi="Arial" w:cs="Arial"/>
          <w:color w:val="000000" w:themeColor="text1"/>
          <w:sz w:val="20"/>
          <w:szCs w:val="20"/>
          <w:lang w:val="en-GB"/>
        </w:rPr>
        <w:t xml:space="preserve">Regarding AF subtypes and management, diabetic patients had a higher percentage of long-standing persistent or permanent AF, in contrast with non-diabetics, who had more paroxysmal or persistent AF (p=0.04). </w:t>
      </w:r>
      <w:del w:id="135" w:author="Lip, Gregory" w:date="2020-02-19T19:56:00Z">
        <w:r w:rsidRPr="005E0B17" w:rsidDel="00251B06">
          <w:rPr>
            <w:rFonts w:ascii="Arial" w:hAnsi="Arial" w:cs="Arial"/>
            <w:color w:val="000000" w:themeColor="text1"/>
            <w:sz w:val="20"/>
            <w:szCs w:val="20"/>
            <w:lang w:val="en-GB"/>
          </w:rPr>
          <w:delText>Also, a</w:delText>
        </w:r>
      </w:del>
      <w:ins w:id="136" w:author="Lip, Gregory" w:date="2020-02-19T19:56:00Z">
        <w:r w:rsidR="00251B06">
          <w:rPr>
            <w:rFonts w:ascii="Arial" w:hAnsi="Arial" w:cs="Arial"/>
            <w:color w:val="000000" w:themeColor="text1"/>
            <w:sz w:val="20"/>
            <w:szCs w:val="20"/>
            <w:lang w:val="en-GB"/>
          </w:rPr>
          <w:t>A</w:t>
        </w:r>
      </w:ins>
      <w:r w:rsidRPr="005E0B17">
        <w:rPr>
          <w:rFonts w:ascii="Arial" w:hAnsi="Arial" w:cs="Arial"/>
          <w:color w:val="000000" w:themeColor="text1"/>
          <w:sz w:val="20"/>
          <w:szCs w:val="20"/>
          <w:lang w:val="en-GB"/>
        </w:rPr>
        <w:t xml:space="preserve"> rhythm control strategy </w:t>
      </w:r>
      <w:del w:id="137" w:author="Lip, Gregory" w:date="2020-02-19T19:56:00Z">
        <w:r w:rsidRPr="005E0B17" w:rsidDel="00251B06">
          <w:rPr>
            <w:rFonts w:ascii="Arial" w:hAnsi="Arial" w:cs="Arial"/>
            <w:color w:val="000000" w:themeColor="text1"/>
            <w:sz w:val="20"/>
            <w:szCs w:val="20"/>
            <w:lang w:val="en-GB"/>
          </w:rPr>
          <w:delText>was applied less often</w:delText>
        </w:r>
      </w:del>
      <w:ins w:id="138" w:author="Lip, Gregory" w:date="2020-02-19T19:56:00Z">
        <w:r w:rsidR="00251B06">
          <w:rPr>
            <w:rFonts w:ascii="Arial" w:hAnsi="Arial" w:cs="Arial"/>
            <w:color w:val="000000" w:themeColor="text1"/>
            <w:sz w:val="20"/>
            <w:szCs w:val="20"/>
            <w:lang w:val="en-GB"/>
          </w:rPr>
          <w:t>was less used</w:t>
        </w:r>
      </w:ins>
      <w:r w:rsidRPr="005E0B17">
        <w:rPr>
          <w:rFonts w:ascii="Arial" w:hAnsi="Arial" w:cs="Arial"/>
          <w:color w:val="000000" w:themeColor="text1"/>
          <w:sz w:val="20"/>
          <w:szCs w:val="20"/>
          <w:lang w:val="en-GB"/>
        </w:rPr>
        <w:t xml:space="preserve"> in diabetic </w:t>
      </w:r>
      <w:proofErr w:type="gramStart"/>
      <w:r w:rsidRPr="005E0B17">
        <w:rPr>
          <w:rFonts w:ascii="Arial" w:hAnsi="Arial" w:cs="Arial"/>
          <w:color w:val="000000" w:themeColor="text1"/>
          <w:sz w:val="20"/>
          <w:szCs w:val="20"/>
          <w:lang w:val="en-GB"/>
        </w:rPr>
        <w:t>patients</w:t>
      </w:r>
      <w:proofErr w:type="gramEnd"/>
      <w:r w:rsidRPr="005E0B17">
        <w:rPr>
          <w:rFonts w:ascii="Arial" w:hAnsi="Arial" w:cs="Arial"/>
          <w:color w:val="000000" w:themeColor="text1"/>
          <w:sz w:val="20"/>
          <w:szCs w:val="20"/>
          <w:lang w:val="en-GB"/>
        </w:rPr>
        <w:t xml:space="preserve"> vs non-diabetic (40.1</w:t>
      </w:r>
      <w:r w:rsidR="00955FA1" w:rsidRPr="005E0B17">
        <w:rPr>
          <w:rFonts w:ascii="Arial" w:hAnsi="Arial" w:cs="Arial"/>
          <w:color w:val="000000" w:themeColor="text1"/>
          <w:sz w:val="20"/>
          <w:szCs w:val="20"/>
          <w:lang w:val="en-GB"/>
        </w:rPr>
        <w:t>%</w:t>
      </w:r>
      <w:r w:rsidRPr="005E0B17">
        <w:rPr>
          <w:rFonts w:ascii="Arial" w:hAnsi="Arial" w:cs="Arial"/>
          <w:color w:val="000000" w:themeColor="text1"/>
          <w:sz w:val="20"/>
          <w:szCs w:val="20"/>
          <w:lang w:val="en-GB"/>
        </w:rPr>
        <w:t xml:space="preserve"> vs 33.6</w:t>
      </w:r>
      <w:r w:rsidR="00955FA1" w:rsidRPr="005E0B17">
        <w:rPr>
          <w:rFonts w:ascii="Arial" w:hAnsi="Arial" w:cs="Arial"/>
          <w:color w:val="000000" w:themeColor="text1"/>
          <w:sz w:val="20"/>
          <w:szCs w:val="20"/>
          <w:lang w:val="en-GB"/>
        </w:rPr>
        <w:t>%</w:t>
      </w:r>
      <w:r w:rsidRPr="005E0B17">
        <w:rPr>
          <w:rFonts w:ascii="Arial" w:hAnsi="Arial" w:cs="Arial"/>
          <w:color w:val="000000" w:themeColor="text1"/>
          <w:sz w:val="20"/>
          <w:szCs w:val="20"/>
          <w:lang w:val="en-GB"/>
        </w:rPr>
        <w:t xml:space="preserve">; p=0.007). </w:t>
      </w:r>
      <w:ins w:id="139" w:author="Lip, Gregory" w:date="2020-02-19T19:56:00Z">
        <w:r w:rsidR="00251B06">
          <w:rPr>
            <w:rFonts w:ascii="Arial" w:hAnsi="Arial" w:cs="Arial"/>
            <w:color w:val="000000" w:themeColor="text1"/>
            <w:sz w:val="20"/>
            <w:szCs w:val="20"/>
            <w:lang w:val="en-GB"/>
          </w:rPr>
          <w:t xml:space="preserve"> Di</w:t>
        </w:r>
      </w:ins>
    </w:p>
    <w:p w14:paraId="41840DD9" w14:textId="77777777" w:rsidR="003B2E52" w:rsidRPr="005E0B17" w:rsidDel="00251B06" w:rsidRDefault="003B2E52" w:rsidP="00C94120">
      <w:pPr>
        <w:widowControl w:val="0"/>
        <w:autoSpaceDE w:val="0"/>
        <w:autoSpaceDN w:val="0"/>
        <w:adjustRightInd w:val="0"/>
        <w:spacing w:line="360" w:lineRule="auto"/>
        <w:jc w:val="both"/>
        <w:rPr>
          <w:del w:id="140" w:author="Lip, Gregory" w:date="2020-02-19T19:56:00Z"/>
          <w:rFonts w:ascii="Arial" w:hAnsi="Arial" w:cs="Arial"/>
          <w:color w:val="000000" w:themeColor="text1"/>
          <w:sz w:val="20"/>
          <w:szCs w:val="20"/>
          <w:lang w:val="en-GB"/>
        </w:rPr>
      </w:pPr>
    </w:p>
    <w:p w14:paraId="02140BD6" w14:textId="0BB48E57" w:rsidR="003B2E52" w:rsidRPr="005E0B17" w:rsidRDefault="003B2E52" w:rsidP="00C94120">
      <w:pPr>
        <w:widowControl w:val="0"/>
        <w:autoSpaceDE w:val="0"/>
        <w:autoSpaceDN w:val="0"/>
        <w:adjustRightInd w:val="0"/>
        <w:spacing w:line="360" w:lineRule="auto"/>
        <w:jc w:val="both"/>
        <w:rPr>
          <w:rFonts w:ascii="Arial" w:hAnsi="Arial" w:cs="Arial"/>
          <w:color w:val="000000" w:themeColor="text1"/>
          <w:sz w:val="20"/>
          <w:szCs w:val="20"/>
          <w:lang w:val="en-GB"/>
        </w:rPr>
      </w:pPr>
      <w:del w:id="141" w:author="Lip, Gregory" w:date="2020-02-19T19:56:00Z">
        <w:r w:rsidRPr="005E0B17" w:rsidDel="00251B06">
          <w:rPr>
            <w:rFonts w:ascii="Arial" w:hAnsi="Arial" w:cs="Arial"/>
            <w:color w:val="000000" w:themeColor="text1"/>
            <w:sz w:val="20"/>
            <w:szCs w:val="20"/>
            <w:lang w:val="en-GB"/>
          </w:rPr>
          <w:delText>When pharmacological treatment was compared, di</w:delText>
        </w:r>
      </w:del>
      <w:r w:rsidRPr="005E0B17">
        <w:rPr>
          <w:rFonts w:ascii="Arial" w:hAnsi="Arial" w:cs="Arial"/>
          <w:color w:val="000000" w:themeColor="text1"/>
          <w:sz w:val="20"/>
          <w:szCs w:val="20"/>
          <w:lang w:val="en-GB"/>
        </w:rPr>
        <w:t xml:space="preserve">abetics </w:t>
      </w:r>
      <w:ins w:id="142" w:author="Lip, Gregory" w:date="2020-02-19T19:57:00Z">
        <w:r w:rsidR="00251B06" w:rsidRPr="005E0B17">
          <w:rPr>
            <w:rFonts w:ascii="Arial" w:hAnsi="Arial" w:cs="Arial"/>
            <w:color w:val="000000" w:themeColor="text1"/>
            <w:sz w:val="20"/>
            <w:szCs w:val="20"/>
            <w:lang w:val="en-GB"/>
          </w:rPr>
          <w:t xml:space="preserve">more </w:t>
        </w:r>
        <w:r w:rsidR="00251B06">
          <w:rPr>
            <w:rFonts w:ascii="Arial" w:hAnsi="Arial" w:cs="Arial"/>
            <w:color w:val="000000" w:themeColor="text1"/>
            <w:sz w:val="20"/>
            <w:szCs w:val="20"/>
            <w:lang w:val="en-GB"/>
          </w:rPr>
          <w:t>commonly</w:t>
        </w:r>
        <w:r w:rsidR="00251B06" w:rsidRPr="005E0B17">
          <w:rPr>
            <w:rFonts w:ascii="Arial" w:hAnsi="Arial" w:cs="Arial"/>
            <w:color w:val="000000" w:themeColor="text1"/>
            <w:sz w:val="20"/>
            <w:szCs w:val="20"/>
            <w:lang w:val="en-GB"/>
          </w:rPr>
          <w:t xml:space="preserve"> </w:t>
        </w:r>
      </w:ins>
      <w:r w:rsidRPr="005E0B17">
        <w:rPr>
          <w:rFonts w:ascii="Arial" w:hAnsi="Arial" w:cs="Arial"/>
          <w:color w:val="000000" w:themeColor="text1"/>
          <w:sz w:val="20"/>
          <w:szCs w:val="20"/>
          <w:lang w:val="en-GB"/>
        </w:rPr>
        <w:t xml:space="preserve">received </w:t>
      </w:r>
      <w:del w:id="143" w:author="Lip, Gregory" w:date="2020-02-19T19:57:00Z">
        <w:r w:rsidRPr="005E0B17" w:rsidDel="00251B06">
          <w:rPr>
            <w:rFonts w:ascii="Arial" w:hAnsi="Arial" w:cs="Arial"/>
            <w:color w:val="000000" w:themeColor="text1"/>
            <w:sz w:val="20"/>
            <w:szCs w:val="20"/>
            <w:lang w:val="en-GB"/>
          </w:rPr>
          <w:delText xml:space="preserve">more frequently </w:delText>
        </w:r>
      </w:del>
      <w:r w:rsidRPr="005E0B17">
        <w:rPr>
          <w:rFonts w:ascii="Arial" w:hAnsi="Arial" w:cs="Arial"/>
          <w:color w:val="000000" w:themeColor="text1"/>
          <w:sz w:val="20"/>
          <w:szCs w:val="20"/>
          <w:lang w:val="en-GB"/>
        </w:rPr>
        <w:t>diuretics</w:t>
      </w:r>
      <w:r w:rsidR="00020457" w:rsidRPr="005E0B17">
        <w:rPr>
          <w:rFonts w:ascii="Arial" w:hAnsi="Arial" w:cs="Arial"/>
          <w:color w:val="000000" w:themeColor="text1"/>
          <w:sz w:val="20"/>
          <w:szCs w:val="20"/>
          <w:lang w:val="en-GB"/>
        </w:rPr>
        <w:t>, angiotensin</w:t>
      </w:r>
      <w:del w:id="144" w:author="Lip, Gregory" w:date="2020-02-19T19:57:00Z">
        <w:r w:rsidR="00020457" w:rsidRPr="005E0B17" w:rsidDel="00251B06">
          <w:rPr>
            <w:rFonts w:ascii="Arial" w:hAnsi="Arial" w:cs="Arial"/>
            <w:color w:val="000000" w:themeColor="text1"/>
            <w:sz w:val="20"/>
            <w:szCs w:val="20"/>
            <w:lang w:val="en-GB"/>
          </w:rPr>
          <w:delText>e</w:delText>
        </w:r>
      </w:del>
      <w:r w:rsidR="00020457" w:rsidRPr="005E0B17">
        <w:rPr>
          <w:rFonts w:ascii="Arial" w:hAnsi="Arial" w:cs="Arial"/>
          <w:color w:val="000000" w:themeColor="text1"/>
          <w:sz w:val="20"/>
          <w:szCs w:val="20"/>
          <w:lang w:val="en-GB"/>
        </w:rPr>
        <w:t>-converting</w:t>
      </w:r>
      <w:r w:rsidR="00955FA1" w:rsidRPr="005E0B17">
        <w:rPr>
          <w:rFonts w:ascii="Arial" w:hAnsi="Arial" w:cs="Arial"/>
          <w:color w:val="000000" w:themeColor="text1"/>
          <w:sz w:val="20"/>
          <w:szCs w:val="20"/>
          <w:lang w:val="en-GB"/>
        </w:rPr>
        <w:t xml:space="preserve"> enzyme</w:t>
      </w:r>
      <w:r w:rsidR="00020457" w:rsidRPr="005E0B17">
        <w:rPr>
          <w:rFonts w:ascii="Arial" w:hAnsi="Arial" w:cs="Arial"/>
          <w:color w:val="000000" w:themeColor="text1"/>
          <w:sz w:val="20"/>
          <w:szCs w:val="20"/>
          <w:lang w:val="en-GB"/>
        </w:rPr>
        <w:t xml:space="preserve"> inhibitors (ACEI), aldosterone-receptor inhibitors (ARI)</w:t>
      </w:r>
      <w:r w:rsidR="00861AB3" w:rsidRPr="005E0B17">
        <w:rPr>
          <w:rFonts w:ascii="Arial" w:hAnsi="Arial" w:cs="Arial"/>
          <w:color w:val="000000" w:themeColor="text1"/>
          <w:sz w:val="20"/>
          <w:szCs w:val="20"/>
          <w:lang w:val="en-GB"/>
        </w:rPr>
        <w:t xml:space="preserve">, statins and digoxin. Non-diabetic patients were treated more frequently with calcium antagonists. </w:t>
      </w:r>
    </w:p>
    <w:p w14:paraId="5616C797" w14:textId="77777777" w:rsidR="00681F6B" w:rsidRPr="005E0B17" w:rsidRDefault="00681F6B" w:rsidP="00C94120">
      <w:pPr>
        <w:widowControl w:val="0"/>
        <w:autoSpaceDE w:val="0"/>
        <w:autoSpaceDN w:val="0"/>
        <w:adjustRightInd w:val="0"/>
        <w:spacing w:line="360" w:lineRule="auto"/>
        <w:jc w:val="both"/>
        <w:rPr>
          <w:rFonts w:ascii="Arial" w:hAnsi="Arial" w:cs="Arial"/>
          <w:color w:val="000000" w:themeColor="text1"/>
          <w:sz w:val="20"/>
          <w:szCs w:val="20"/>
          <w:lang w:val="en-GB"/>
        </w:rPr>
      </w:pPr>
    </w:p>
    <w:p w14:paraId="42F3C433" w14:textId="77777777" w:rsidR="00BB05C0" w:rsidRPr="005E0B17" w:rsidRDefault="00BB05C0" w:rsidP="00C94120">
      <w:pPr>
        <w:widowControl w:val="0"/>
        <w:autoSpaceDE w:val="0"/>
        <w:autoSpaceDN w:val="0"/>
        <w:adjustRightInd w:val="0"/>
        <w:spacing w:line="360" w:lineRule="auto"/>
        <w:jc w:val="both"/>
        <w:outlineLvl w:val="0"/>
        <w:rPr>
          <w:rFonts w:ascii="Arial" w:hAnsi="Arial" w:cs="Arial"/>
          <w:b/>
          <w:color w:val="000000" w:themeColor="text1"/>
          <w:sz w:val="20"/>
          <w:szCs w:val="20"/>
          <w:lang w:val="en-GB"/>
        </w:rPr>
      </w:pPr>
      <w:r w:rsidRPr="005E0B17">
        <w:rPr>
          <w:rFonts w:ascii="Arial" w:hAnsi="Arial" w:cs="Arial"/>
          <w:b/>
          <w:color w:val="000000" w:themeColor="text1"/>
          <w:sz w:val="20"/>
          <w:szCs w:val="20"/>
          <w:lang w:val="en-GB"/>
        </w:rPr>
        <w:t>Anticoagulation treatment and control.</w:t>
      </w:r>
    </w:p>
    <w:p w14:paraId="1CBAA8EE" w14:textId="77777777" w:rsidR="00BB05C0" w:rsidRPr="005E0B17" w:rsidRDefault="00BB05C0" w:rsidP="00C94120">
      <w:pPr>
        <w:widowControl w:val="0"/>
        <w:autoSpaceDE w:val="0"/>
        <w:autoSpaceDN w:val="0"/>
        <w:adjustRightInd w:val="0"/>
        <w:spacing w:line="360" w:lineRule="auto"/>
        <w:jc w:val="both"/>
        <w:rPr>
          <w:rFonts w:ascii="Arial" w:hAnsi="Arial" w:cs="Arial"/>
          <w:color w:val="000000" w:themeColor="text1"/>
          <w:sz w:val="20"/>
          <w:szCs w:val="20"/>
          <w:lang w:val="en-GB"/>
        </w:rPr>
      </w:pPr>
    </w:p>
    <w:p w14:paraId="3FEF621E" w14:textId="3295FF77" w:rsidR="00400B9B" w:rsidRPr="005E0B17" w:rsidRDefault="00251B06" w:rsidP="00C94120">
      <w:pPr>
        <w:widowControl w:val="0"/>
        <w:autoSpaceDE w:val="0"/>
        <w:autoSpaceDN w:val="0"/>
        <w:adjustRightInd w:val="0"/>
        <w:spacing w:line="360" w:lineRule="auto"/>
        <w:jc w:val="both"/>
        <w:rPr>
          <w:rFonts w:ascii="Arial" w:hAnsi="Arial" w:cs="Arial"/>
          <w:color w:val="000000" w:themeColor="text1"/>
          <w:sz w:val="20"/>
          <w:szCs w:val="20"/>
          <w:lang w:val="en-GB"/>
        </w:rPr>
      </w:pPr>
      <w:ins w:id="145" w:author="Lip, Gregory" w:date="2020-02-19T19:57:00Z">
        <w:r>
          <w:rPr>
            <w:rFonts w:ascii="Arial" w:hAnsi="Arial" w:cs="Arial"/>
            <w:color w:val="000000" w:themeColor="text1"/>
            <w:sz w:val="20"/>
            <w:szCs w:val="20"/>
            <w:lang w:val="en-GB"/>
          </w:rPr>
          <w:t>I</w:t>
        </w:r>
        <w:r w:rsidRPr="005E0B17">
          <w:rPr>
            <w:rFonts w:ascii="Arial" w:hAnsi="Arial" w:cs="Arial"/>
            <w:color w:val="000000" w:themeColor="text1"/>
            <w:sz w:val="20"/>
            <w:szCs w:val="20"/>
            <w:lang w:val="en-GB"/>
          </w:rPr>
          <w:t>n FANTASIIA</w:t>
        </w:r>
        <w:r>
          <w:rPr>
            <w:rFonts w:ascii="Arial" w:hAnsi="Arial" w:cs="Arial"/>
            <w:color w:val="000000" w:themeColor="text1"/>
            <w:sz w:val="20"/>
            <w:szCs w:val="20"/>
            <w:lang w:val="en-GB"/>
          </w:rPr>
          <w:t>,</w:t>
        </w:r>
        <w:r w:rsidRPr="005E0B17">
          <w:rPr>
            <w:rFonts w:ascii="Arial" w:hAnsi="Arial" w:cs="Arial"/>
            <w:color w:val="000000" w:themeColor="text1"/>
            <w:sz w:val="20"/>
            <w:szCs w:val="20"/>
            <w:lang w:val="en-GB"/>
          </w:rPr>
          <w:t xml:space="preserve"> </w:t>
        </w:r>
      </w:ins>
      <w:del w:id="146" w:author="Lip, Gregory" w:date="2020-02-19T19:57:00Z">
        <w:r w:rsidR="00861AB3" w:rsidRPr="005E0B17" w:rsidDel="00251B06">
          <w:rPr>
            <w:rFonts w:ascii="Arial" w:hAnsi="Arial" w:cs="Arial"/>
            <w:color w:val="000000" w:themeColor="text1"/>
            <w:sz w:val="20"/>
            <w:szCs w:val="20"/>
            <w:lang w:val="en-GB"/>
          </w:rPr>
          <w:delText xml:space="preserve">Regarding anticoagulation treatment, </w:delText>
        </w:r>
      </w:del>
      <w:r w:rsidR="00861AB3" w:rsidRPr="005E0B17">
        <w:rPr>
          <w:rFonts w:ascii="Arial" w:hAnsi="Arial" w:cs="Arial"/>
          <w:color w:val="000000" w:themeColor="text1"/>
          <w:sz w:val="20"/>
          <w:szCs w:val="20"/>
          <w:lang w:val="en-GB"/>
        </w:rPr>
        <w:t xml:space="preserve">1484 patients (75.8%) </w:t>
      </w:r>
      <w:del w:id="147" w:author="Lip, Gregory" w:date="2020-02-19T19:57:00Z">
        <w:r w:rsidR="00861AB3" w:rsidRPr="005E0B17" w:rsidDel="00251B06">
          <w:rPr>
            <w:rFonts w:ascii="Arial" w:hAnsi="Arial" w:cs="Arial"/>
            <w:color w:val="000000" w:themeColor="text1"/>
            <w:sz w:val="20"/>
            <w:szCs w:val="20"/>
            <w:lang w:val="en-GB"/>
          </w:rPr>
          <w:delText>in FANTASI</w:delText>
        </w:r>
        <w:r w:rsidR="00955FA1" w:rsidRPr="005E0B17" w:rsidDel="00251B06">
          <w:rPr>
            <w:rFonts w:ascii="Arial" w:hAnsi="Arial" w:cs="Arial"/>
            <w:color w:val="000000" w:themeColor="text1"/>
            <w:sz w:val="20"/>
            <w:szCs w:val="20"/>
            <w:lang w:val="en-GB"/>
          </w:rPr>
          <w:delText xml:space="preserve">IA </w:delText>
        </w:r>
      </w:del>
      <w:r w:rsidR="00955FA1" w:rsidRPr="005E0B17">
        <w:rPr>
          <w:rFonts w:ascii="Arial" w:hAnsi="Arial" w:cs="Arial"/>
          <w:color w:val="000000" w:themeColor="text1"/>
          <w:sz w:val="20"/>
          <w:szCs w:val="20"/>
          <w:lang w:val="en-GB"/>
        </w:rPr>
        <w:t xml:space="preserve">were </w:t>
      </w:r>
      <w:ins w:id="148" w:author="Lip, Gregory" w:date="2020-02-19T19:57:00Z">
        <w:r>
          <w:rPr>
            <w:rFonts w:ascii="Arial" w:hAnsi="Arial" w:cs="Arial"/>
            <w:color w:val="000000" w:themeColor="text1"/>
            <w:sz w:val="20"/>
            <w:szCs w:val="20"/>
            <w:lang w:val="en-GB"/>
          </w:rPr>
          <w:t>taking</w:t>
        </w:r>
      </w:ins>
      <w:del w:id="149" w:author="Lip, Gregory" w:date="2020-02-19T19:57:00Z">
        <w:r w:rsidR="00955FA1" w:rsidRPr="005E0B17" w:rsidDel="00251B06">
          <w:rPr>
            <w:rFonts w:ascii="Arial" w:hAnsi="Arial" w:cs="Arial"/>
            <w:color w:val="000000" w:themeColor="text1"/>
            <w:sz w:val="20"/>
            <w:szCs w:val="20"/>
            <w:lang w:val="en-GB"/>
          </w:rPr>
          <w:delText>under</w:delText>
        </w:r>
      </w:del>
      <w:r w:rsidR="00955FA1" w:rsidRPr="005E0B17">
        <w:rPr>
          <w:rFonts w:ascii="Arial" w:hAnsi="Arial" w:cs="Arial"/>
          <w:color w:val="000000" w:themeColor="text1"/>
          <w:sz w:val="20"/>
          <w:szCs w:val="20"/>
          <w:lang w:val="en-GB"/>
        </w:rPr>
        <w:t xml:space="preserve"> VKA and 472 (24.2%</w:t>
      </w:r>
      <w:r w:rsidR="00861AB3" w:rsidRPr="005E0B17">
        <w:rPr>
          <w:rFonts w:ascii="Arial" w:hAnsi="Arial" w:cs="Arial"/>
          <w:color w:val="000000" w:themeColor="text1"/>
          <w:sz w:val="20"/>
          <w:szCs w:val="20"/>
          <w:lang w:val="en-GB"/>
        </w:rPr>
        <w:t>)</w:t>
      </w:r>
      <w:ins w:id="150" w:author="Lip, Gregory" w:date="2020-02-19T19:57:00Z">
        <w:r>
          <w:rPr>
            <w:rFonts w:ascii="Arial" w:hAnsi="Arial" w:cs="Arial"/>
            <w:color w:val="000000" w:themeColor="text1"/>
            <w:sz w:val="20"/>
            <w:szCs w:val="20"/>
            <w:lang w:val="en-GB"/>
          </w:rPr>
          <w:t xml:space="preserve"> </w:t>
        </w:r>
      </w:ins>
      <w:del w:id="151" w:author="Lip, Gregory" w:date="2020-02-19T19:57:00Z">
        <w:r w:rsidR="00861AB3" w:rsidRPr="005E0B17" w:rsidDel="00251B06">
          <w:rPr>
            <w:rFonts w:ascii="Arial" w:hAnsi="Arial" w:cs="Arial"/>
            <w:color w:val="000000" w:themeColor="text1"/>
            <w:sz w:val="20"/>
            <w:szCs w:val="20"/>
            <w:lang w:val="en-GB"/>
          </w:rPr>
          <w:delText xml:space="preserve">, under </w:delText>
        </w:r>
      </w:del>
      <w:r w:rsidR="00861AB3" w:rsidRPr="005E0B17">
        <w:rPr>
          <w:rFonts w:ascii="Arial" w:hAnsi="Arial" w:cs="Arial"/>
          <w:color w:val="000000" w:themeColor="text1"/>
          <w:sz w:val="20"/>
          <w:szCs w:val="20"/>
          <w:lang w:val="en-GB"/>
        </w:rPr>
        <w:t>DOAC</w:t>
      </w:r>
      <w:ins w:id="152" w:author="Lip, Gregory" w:date="2020-02-19T19:57:00Z">
        <w:r>
          <w:rPr>
            <w:rFonts w:ascii="Arial" w:hAnsi="Arial" w:cs="Arial"/>
            <w:color w:val="000000" w:themeColor="text1"/>
            <w:sz w:val="20"/>
            <w:szCs w:val="20"/>
            <w:lang w:val="en-GB"/>
          </w:rPr>
          <w:t>s</w:t>
        </w:r>
      </w:ins>
      <w:r w:rsidR="00861AB3" w:rsidRPr="005E0B17">
        <w:rPr>
          <w:rFonts w:ascii="Arial" w:hAnsi="Arial" w:cs="Arial"/>
          <w:color w:val="000000" w:themeColor="text1"/>
          <w:sz w:val="20"/>
          <w:szCs w:val="20"/>
          <w:lang w:val="en-GB"/>
        </w:rPr>
        <w:t>, with no differences between diabetic and non-diabetics</w:t>
      </w:r>
      <w:r w:rsidR="00955FA1" w:rsidRPr="005E0B17">
        <w:rPr>
          <w:rFonts w:ascii="Arial" w:hAnsi="Arial" w:cs="Arial"/>
          <w:color w:val="000000" w:themeColor="text1"/>
          <w:sz w:val="20"/>
          <w:szCs w:val="20"/>
          <w:lang w:val="en-GB"/>
        </w:rPr>
        <w:t xml:space="preserve"> (p=0.21)</w:t>
      </w:r>
      <w:r w:rsidR="00861AB3" w:rsidRPr="005E0B17">
        <w:rPr>
          <w:rFonts w:ascii="Arial" w:hAnsi="Arial" w:cs="Arial"/>
          <w:color w:val="000000" w:themeColor="text1"/>
          <w:sz w:val="20"/>
          <w:szCs w:val="20"/>
          <w:lang w:val="en-GB"/>
        </w:rPr>
        <w:t xml:space="preserve">. </w:t>
      </w:r>
      <w:del w:id="153" w:author="Lip, Gregory" w:date="2020-02-19T19:57:00Z">
        <w:r w:rsidR="00076666" w:rsidRPr="005E0B17" w:rsidDel="00251B06">
          <w:rPr>
            <w:rFonts w:ascii="Arial" w:hAnsi="Arial" w:cs="Arial"/>
            <w:color w:val="000000" w:themeColor="text1"/>
            <w:sz w:val="20"/>
            <w:szCs w:val="20"/>
            <w:lang w:val="en-GB"/>
          </w:rPr>
          <w:delText>Among individuals</w:delText>
        </w:r>
      </w:del>
      <w:ins w:id="154" w:author="Lip, Gregory" w:date="2020-02-19T19:57:00Z">
        <w:r>
          <w:rPr>
            <w:rFonts w:ascii="Arial" w:hAnsi="Arial" w:cs="Arial"/>
            <w:color w:val="000000" w:themeColor="text1"/>
            <w:sz w:val="20"/>
            <w:szCs w:val="20"/>
            <w:lang w:val="en-GB"/>
          </w:rPr>
          <w:t>Of those takin</w:t>
        </w:r>
      </w:ins>
      <w:ins w:id="155" w:author="Lip, Gregory" w:date="2020-02-19T19:58:00Z">
        <w:r>
          <w:rPr>
            <w:rFonts w:ascii="Arial" w:hAnsi="Arial" w:cs="Arial"/>
            <w:color w:val="000000" w:themeColor="text1"/>
            <w:sz w:val="20"/>
            <w:szCs w:val="20"/>
            <w:lang w:val="en-GB"/>
          </w:rPr>
          <w:t>g</w:t>
        </w:r>
      </w:ins>
      <w:r w:rsidR="00076666" w:rsidRPr="005E0B17">
        <w:rPr>
          <w:rFonts w:ascii="Arial" w:hAnsi="Arial" w:cs="Arial"/>
          <w:color w:val="000000" w:themeColor="text1"/>
          <w:sz w:val="20"/>
          <w:szCs w:val="20"/>
          <w:lang w:val="en-GB"/>
        </w:rPr>
        <w:t xml:space="preserve"> </w:t>
      </w:r>
      <w:del w:id="156" w:author="Lip, Gregory" w:date="2020-02-19T19:58:00Z">
        <w:r w:rsidR="00076666" w:rsidRPr="005E0B17" w:rsidDel="00251B06">
          <w:rPr>
            <w:rFonts w:ascii="Arial" w:hAnsi="Arial" w:cs="Arial"/>
            <w:color w:val="000000" w:themeColor="text1"/>
            <w:sz w:val="20"/>
            <w:szCs w:val="20"/>
            <w:lang w:val="en-GB"/>
          </w:rPr>
          <w:delText xml:space="preserve">under </w:delText>
        </w:r>
      </w:del>
      <w:r w:rsidR="00076666" w:rsidRPr="005E0B17">
        <w:rPr>
          <w:rFonts w:ascii="Arial" w:hAnsi="Arial" w:cs="Arial"/>
          <w:color w:val="000000" w:themeColor="text1"/>
          <w:sz w:val="20"/>
          <w:szCs w:val="20"/>
          <w:lang w:val="en-GB"/>
        </w:rPr>
        <w:t>VKA, those</w:t>
      </w:r>
      <w:r w:rsidR="00861AB3" w:rsidRPr="005E0B17">
        <w:rPr>
          <w:rFonts w:ascii="Arial" w:hAnsi="Arial" w:cs="Arial"/>
          <w:color w:val="000000" w:themeColor="text1"/>
          <w:sz w:val="20"/>
          <w:szCs w:val="20"/>
          <w:lang w:val="en-GB"/>
        </w:rPr>
        <w:t xml:space="preserve"> with DM </w:t>
      </w:r>
      <w:r w:rsidR="00076666" w:rsidRPr="005E0B17">
        <w:rPr>
          <w:rFonts w:ascii="Arial" w:hAnsi="Arial" w:cs="Arial"/>
          <w:color w:val="000000" w:themeColor="text1"/>
          <w:sz w:val="20"/>
          <w:szCs w:val="20"/>
          <w:lang w:val="en-GB"/>
        </w:rPr>
        <w:t>had poor</w:t>
      </w:r>
      <w:ins w:id="157" w:author="Lip, Gregory" w:date="2020-02-19T19:58:00Z">
        <w:r>
          <w:rPr>
            <w:rFonts w:ascii="Arial" w:hAnsi="Arial" w:cs="Arial"/>
            <w:color w:val="000000" w:themeColor="text1"/>
            <w:sz w:val="20"/>
            <w:szCs w:val="20"/>
            <w:lang w:val="en-GB"/>
          </w:rPr>
          <w:t>er</w:t>
        </w:r>
      </w:ins>
      <w:r w:rsidR="00076666" w:rsidRPr="005E0B17">
        <w:rPr>
          <w:rFonts w:ascii="Arial" w:hAnsi="Arial" w:cs="Arial"/>
          <w:color w:val="000000" w:themeColor="text1"/>
          <w:sz w:val="20"/>
          <w:szCs w:val="20"/>
          <w:lang w:val="en-GB"/>
        </w:rPr>
        <w:t xml:space="preserve"> anticoagulation control (</w:t>
      </w:r>
      <w:r w:rsidR="00BA320E" w:rsidRPr="005E0B17">
        <w:rPr>
          <w:rFonts w:ascii="Arial" w:hAnsi="Arial" w:cs="Arial"/>
          <w:color w:val="000000" w:themeColor="text1"/>
          <w:sz w:val="20"/>
          <w:szCs w:val="20"/>
          <w:lang w:val="en-GB"/>
        </w:rPr>
        <w:t xml:space="preserve">mean </w:t>
      </w:r>
      <w:r w:rsidR="00076666" w:rsidRPr="005E0B17">
        <w:rPr>
          <w:rFonts w:ascii="Arial" w:hAnsi="Arial" w:cs="Arial"/>
          <w:color w:val="000000" w:themeColor="text1"/>
          <w:sz w:val="20"/>
          <w:szCs w:val="20"/>
          <w:lang w:val="en-GB"/>
        </w:rPr>
        <w:t>TTR by Rosendaal</w:t>
      </w:r>
      <w:r w:rsidR="00671D4F" w:rsidRPr="005E0B17">
        <w:rPr>
          <w:rFonts w:ascii="Arial" w:hAnsi="Arial" w:cs="Arial"/>
          <w:color w:val="000000" w:themeColor="text1"/>
          <w:sz w:val="20"/>
          <w:szCs w:val="20"/>
          <w:lang w:val="en-GB"/>
        </w:rPr>
        <w:t xml:space="preserve"> method:58.5±24.4% vs 62.7±25.3%; p=0.</w:t>
      </w:r>
      <w:r w:rsidR="00400B9B" w:rsidRPr="005E0B17">
        <w:rPr>
          <w:rFonts w:ascii="Arial" w:hAnsi="Arial" w:cs="Arial"/>
          <w:color w:val="000000" w:themeColor="text1"/>
          <w:sz w:val="20"/>
          <w:szCs w:val="20"/>
          <w:lang w:val="en-GB"/>
        </w:rPr>
        <w:t>002</w:t>
      </w:r>
      <w:r w:rsidR="00671D4F" w:rsidRPr="005E0B17">
        <w:rPr>
          <w:rFonts w:ascii="Arial" w:hAnsi="Arial" w:cs="Arial"/>
          <w:color w:val="000000" w:themeColor="text1"/>
          <w:sz w:val="20"/>
          <w:szCs w:val="20"/>
          <w:lang w:val="en-GB"/>
        </w:rPr>
        <w:t>)</w:t>
      </w:r>
      <w:r w:rsidR="00400B9B" w:rsidRPr="005E0B17">
        <w:rPr>
          <w:rFonts w:ascii="Arial" w:hAnsi="Arial" w:cs="Arial"/>
          <w:color w:val="000000" w:themeColor="text1"/>
          <w:sz w:val="20"/>
          <w:szCs w:val="20"/>
          <w:lang w:val="en-GB"/>
        </w:rPr>
        <w:t>.</w:t>
      </w:r>
      <w:r w:rsidR="00955FA1" w:rsidRPr="005E0B17">
        <w:rPr>
          <w:rFonts w:ascii="Arial" w:hAnsi="Arial" w:cs="Arial"/>
          <w:color w:val="000000" w:themeColor="text1"/>
          <w:sz w:val="20"/>
          <w:szCs w:val="20"/>
          <w:lang w:val="en-GB"/>
        </w:rPr>
        <w:t xml:space="preserve"> When we compared the percentage of patients who were outside therapeutic range, the difference was also significant (58.7% of diabetic patients vs 49.8% </w:t>
      </w:r>
      <w:del w:id="158" w:author="Lip, Gregory" w:date="2020-02-19T19:58:00Z">
        <w:r w:rsidR="00955FA1" w:rsidRPr="005E0B17" w:rsidDel="00251B06">
          <w:rPr>
            <w:rFonts w:ascii="Arial" w:hAnsi="Arial" w:cs="Arial"/>
            <w:color w:val="000000" w:themeColor="text1"/>
            <w:sz w:val="20"/>
            <w:szCs w:val="20"/>
            <w:lang w:val="en-GB"/>
          </w:rPr>
          <w:delText xml:space="preserve">of </w:delText>
        </w:r>
      </w:del>
      <w:r w:rsidR="00955FA1" w:rsidRPr="005E0B17">
        <w:rPr>
          <w:rFonts w:ascii="Arial" w:hAnsi="Arial" w:cs="Arial"/>
          <w:color w:val="000000" w:themeColor="text1"/>
          <w:sz w:val="20"/>
          <w:szCs w:val="20"/>
          <w:lang w:val="en-GB"/>
        </w:rPr>
        <w:t>non-</w:t>
      </w:r>
      <w:r w:rsidR="00955FA1" w:rsidRPr="005E0B17">
        <w:rPr>
          <w:rFonts w:ascii="Arial" w:hAnsi="Arial" w:cs="Arial"/>
          <w:color w:val="000000" w:themeColor="text1"/>
          <w:sz w:val="20"/>
          <w:szCs w:val="20"/>
          <w:lang w:val="en-GB"/>
        </w:rPr>
        <w:lastRenderedPageBreak/>
        <w:t xml:space="preserve">diabetics </w:t>
      </w:r>
      <w:ins w:id="159" w:author="Lip, Gregory" w:date="2020-02-19T19:58:00Z">
        <w:r>
          <w:rPr>
            <w:rFonts w:ascii="Arial" w:hAnsi="Arial" w:cs="Arial"/>
            <w:color w:val="000000" w:themeColor="text1"/>
            <w:sz w:val="20"/>
            <w:szCs w:val="20"/>
            <w:lang w:val="en-GB"/>
          </w:rPr>
          <w:t>with</w:t>
        </w:r>
      </w:ins>
      <w:del w:id="160" w:author="Lip, Gregory" w:date="2020-02-19T19:58:00Z">
        <w:r w:rsidR="00955FA1" w:rsidRPr="005E0B17" w:rsidDel="00251B06">
          <w:rPr>
            <w:rFonts w:ascii="Arial" w:hAnsi="Arial" w:cs="Arial"/>
            <w:color w:val="000000" w:themeColor="text1"/>
            <w:sz w:val="20"/>
            <w:szCs w:val="20"/>
            <w:lang w:val="en-GB"/>
          </w:rPr>
          <w:delText>had</w:delText>
        </w:r>
      </w:del>
      <w:r w:rsidR="00955FA1" w:rsidRPr="005E0B17">
        <w:rPr>
          <w:rFonts w:ascii="Arial" w:hAnsi="Arial" w:cs="Arial"/>
          <w:color w:val="000000" w:themeColor="text1"/>
          <w:sz w:val="20"/>
          <w:szCs w:val="20"/>
          <w:lang w:val="en-GB"/>
        </w:rPr>
        <w:t xml:space="preserve"> TTR&lt;65%; p=0</w:t>
      </w:r>
      <w:r w:rsidR="00AE6CBF" w:rsidRPr="005E0B17">
        <w:rPr>
          <w:rFonts w:ascii="Arial" w:hAnsi="Arial" w:cs="Arial"/>
          <w:color w:val="000000" w:themeColor="text1"/>
          <w:sz w:val="20"/>
          <w:szCs w:val="20"/>
          <w:lang w:val="en-GB"/>
        </w:rPr>
        <w:t>.001 and 65.5% vs 56.3% had TTR&lt;</w:t>
      </w:r>
      <w:del w:id="161" w:author="Lip, Gregory" w:date="2020-02-19T19:58:00Z">
        <w:r w:rsidR="00AE6CBF" w:rsidRPr="005E0B17" w:rsidDel="00251B06">
          <w:rPr>
            <w:rFonts w:ascii="Arial" w:hAnsi="Arial" w:cs="Arial"/>
            <w:color w:val="000000" w:themeColor="text1"/>
            <w:sz w:val="20"/>
            <w:szCs w:val="20"/>
            <w:lang w:val="en-GB"/>
          </w:rPr>
          <w:delText xml:space="preserve"> </w:delText>
        </w:r>
      </w:del>
      <w:r w:rsidR="00AE6CBF" w:rsidRPr="005E0B17">
        <w:rPr>
          <w:rFonts w:ascii="Arial" w:hAnsi="Arial" w:cs="Arial"/>
          <w:color w:val="000000" w:themeColor="text1"/>
          <w:sz w:val="20"/>
          <w:szCs w:val="20"/>
          <w:lang w:val="en-GB"/>
        </w:rPr>
        <w:t>70</w:t>
      </w:r>
      <w:proofErr w:type="gramStart"/>
      <w:r w:rsidR="00AE6CBF" w:rsidRPr="005E0B17">
        <w:rPr>
          <w:rFonts w:ascii="Arial" w:hAnsi="Arial" w:cs="Arial"/>
          <w:color w:val="000000" w:themeColor="text1"/>
          <w:sz w:val="20"/>
          <w:szCs w:val="20"/>
          <w:lang w:val="en-GB"/>
        </w:rPr>
        <w:t>%;p</w:t>
      </w:r>
      <w:proofErr w:type="gramEnd"/>
      <w:r w:rsidR="00AE6CBF" w:rsidRPr="005E0B17">
        <w:rPr>
          <w:rFonts w:ascii="Arial" w:hAnsi="Arial" w:cs="Arial"/>
          <w:color w:val="000000" w:themeColor="text1"/>
          <w:sz w:val="20"/>
          <w:szCs w:val="20"/>
          <w:lang w:val="en-GB"/>
        </w:rPr>
        <w:t>=0.001</w:t>
      </w:r>
      <w:r w:rsidR="00955FA1" w:rsidRPr="005E0B17">
        <w:rPr>
          <w:rFonts w:ascii="Arial" w:hAnsi="Arial" w:cs="Arial"/>
          <w:color w:val="000000" w:themeColor="text1"/>
          <w:sz w:val="20"/>
          <w:szCs w:val="20"/>
          <w:lang w:val="en-GB"/>
        </w:rPr>
        <w:t>).</w:t>
      </w:r>
    </w:p>
    <w:p w14:paraId="5D93E074" w14:textId="77777777" w:rsidR="00BB05C0" w:rsidRPr="005E0B17" w:rsidRDefault="00BB05C0" w:rsidP="00C94120">
      <w:pPr>
        <w:widowControl w:val="0"/>
        <w:autoSpaceDE w:val="0"/>
        <w:autoSpaceDN w:val="0"/>
        <w:adjustRightInd w:val="0"/>
        <w:spacing w:line="360" w:lineRule="auto"/>
        <w:jc w:val="both"/>
        <w:rPr>
          <w:rFonts w:ascii="Arial" w:hAnsi="Arial" w:cs="Arial"/>
          <w:color w:val="000000" w:themeColor="text1"/>
          <w:sz w:val="20"/>
          <w:szCs w:val="20"/>
          <w:lang w:val="en-GB"/>
        </w:rPr>
      </w:pPr>
    </w:p>
    <w:p w14:paraId="0D16ADE4" w14:textId="77777777" w:rsidR="00BB05C0" w:rsidRPr="005E0B17" w:rsidRDefault="00A65805" w:rsidP="00C94120">
      <w:pPr>
        <w:widowControl w:val="0"/>
        <w:autoSpaceDE w:val="0"/>
        <w:autoSpaceDN w:val="0"/>
        <w:adjustRightInd w:val="0"/>
        <w:spacing w:line="360" w:lineRule="auto"/>
        <w:jc w:val="both"/>
        <w:outlineLvl w:val="0"/>
        <w:rPr>
          <w:rFonts w:ascii="Arial" w:hAnsi="Arial" w:cs="Arial"/>
          <w:b/>
          <w:color w:val="000000" w:themeColor="text1"/>
          <w:sz w:val="20"/>
          <w:szCs w:val="20"/>
          <w:lang w:val="en-GB"/>
        </w:rPr>
      </w:pPr>
      <w:r w:rsidRPr="005E0B17">
        <w:rPr>
          <w:rFonts w:ascii="Arial" w:hAnsi="Arial" w:cs="Arial"/>
          <w:b/>
          <w:color w:val="000000" w:themeColor="text1"/>
          <w:sz w:val="20"/>
          <w:szCs w:val="20"/>
          <w:lang w:val="en-GB"/>
        </w:rPr>
        <w:t>Clinical outcomes.</w:t>
      </w:r>
    </w:p>
    <w:p w14:paraId="3A19BEF2" w14:textId="25F91862" w:rsidR="007368B8" w:rsidRPr="005E0B17" w:rsidRDefault="00077FA8" w:rsidP="00C94120">
      <w:pPr>
        <w:pStyle w:val="NormalWeb"/>
        <w:spacing w:line="360" w:lineRule="auto"/>
        <w:jc w:val="both"/>
        <w:rPr>
          <w:rFonts w:ascii="Arial" w:hAnsi="Arial" w:cs="Arial"/>
          <w:bCs/>
          <w:color w:val="000000" w:themeColor="text1"/>
          <w:lang w:val="en-GB"/>
        </w:rPr>
      </w:pPr>
      <w:r w:rsidRPr="005E0B17">
        <w:rPr>
          <w:rFonts w:ascii="Arial" w:hAnsi="Arial" w:cs="Arial"/>
          <w:bCs/>
          <w:color w:val="000000" w:themeColor="text1"/>
          <w:lang w:val="en-GB"/>
        </w:rPr>
        <w:t>After a median follow-up of 1077 days (IQR: 766-1113 days)</w:t>
      </w:r>
      <w:r w:rsidR="00400B9B" w:rsidRPr="005E0B17">
        <w:rPr>
          <w:rFonts w:ascii="Arial" w:hAnsi="Arial" w:cs="Arial"/>
          <w:bCs/>
          <w:color w:val="000000" w:themeColor="text1"/>
          <w:lang w:val="en-GB"/>
        </w:rPr>
        <w:t xml:space="preserve">, </w:t>
      </w:r>
      <w:ins w:id="162" w:author="Lip, Gregory" w:date="2020-02-19T19:58:00Z">
        <w:r w:rsidR="00251B06">
          <w:rPr>
            <w:rFonts w:ascii="Arial" w:hAnsi="Arial" w:cs="Arial"/>
            <w:bCs/>
            <w:color w:val="000000" w:themeColor="text1"/>
            <w:lang w:val="en-GB"/>
          </w:rPr>
          <w:t xml:space="preserve">DM </w:t>
        </w:r>
      </w:ins>
      <w:del w:id="163" w:author="Lip, Gregory" w:date="2020-02-19T19:58:00Z">
        <w:r w:rsidR="00E835CF" w:rsidRPr="005E0B17" w:rsidDel="00251B06">
          <w:rPr>
            <w:rFonts w:ascii="Arial" w:hAnsi="Arial" w:cs="Arial"/>
            <w:bCs/>
            <w:color w:val="000000" w:themeColor="text1"/>
            <w:lang w:val="en-GB"/>
          </w:rPr>
          <w:delText xml:space="preserve">diabetic </w:delText>
        </w:r>
      </w:del>
      <w:r w:rsidR="00E835CF" w:rsidRPr="005E0B17">
        <w:rPr>
          <w:rFonts w:ascii="Arial" w:hAnsi="Arial" w:cs="Arial"/>
          <w:bCs/>
          <w:color w:val="000000" w:themeColor="text1"/>
          <w:lang w:val="en-GB"/>
        </w:rPr>
        <w:t xml:space="preserve">patients </w:t>
      </w:r>
      <w:del w:id="164" w:author="Lip, Gregory" w:date="2020-02-19T19:58:00Z">
        <w:r w:rsidR="00E835CF" w:rsidRPr="005E0B17" w:rsidDel="00251B06">
          <w:rPr>
            <w:rFonts w:ascii="Arial" w:hAnsi="Arial" w:cs="Arial"/>
            <w:bCs/>
            <w:color w:val="000000" w:themeColor="text1"/>
            <w:lang w:val="en-GB"/>
          </w:rPr>
          <w:delText>experienced</w:delText>
        </w:r>
        <w:r w:rsidRPr="005E0B17" w:rsidDel="00251B06">
          <w:rPr>
            <w:rFonts w:ascii="Arial" w:hAnsi="Arial" w:cs="Arial"/>
            <w:bCs/>
            <w:color w:val="000000" w:themeColor="text1"/>
            <w:lang w:val="en-GB"/>
          </w:rPr>
          <w:delText xml:space="preserve"> higher rate of adverse events. Patients with DM show</w:delText>
        </w:r>
        <w:r w:rsidR="00001D2A" w:rsidRPr="005E0B17" w:rsidDel="00251B06">
          <w:rPr>
            <w:rFonts w:ascii="Arial" w:hAnsi="Arial" w:cs="Arial"/>
            <w:bCs/>
            <w:color w:val="000000" w:themeColor="text1"/>
            <w:lang w:val="en-GB"/>
          </w:rPr>
          <w:delText>ed</w:delText>
        </w:r>
      </w:del>
      <w:ins w:id="165" w:author="Lip, Gregory" w:date="2020-02-19T19:58:00Z">
        <w:r w:rsidR="00251B06">
          <w:rPr>
            <w:rFonts w:ascii="Arial" w:hAnsi="Arial" w:cs="Arial"/>
            <w:bCs/>
            <w:color w:val="000000" w:themeColor="text1"/>
            <w:lang w:val="en-GB"/>
          </w:rPr>
          <w:t>had a</w:t>
        </w:r>
      </w:ins>
      <w:r w:rsidR="00E835CF" w:rsidRPr="005E0B17">
        <w:rPr>
          <w:rFonts w:ascii="Arial" w:hAnsi="Arial" w:cs="Arial"/>
          <w:bCs/>
          <w:color w:val="000000" w:themeColor="text1"/>
          <w:lang w:val="en-GB"/>
        </w:rPr>
        <w:t xml:space="preserve"> higher risk of</w:t>
      </w:r>
      <w:del w:id="166" w:author="Lip, Gregory" w:date="2020-02-19T19:58:00Z">
        <w:r w:rsidR="00E835CF" w:rsidRPr="005E0B17" w:rsidDel="00251B06">
          <w:rPr>
            <w:rFonts w:ascii="Arial" w:hAnsi="Arial" w:cs="Arial"/>
            <w:bCs/>
            <w:color w:val="000000" w:themeColor="text1"/>
            <w:lang w:val="en-GB"/>
          </w:rPr>
          <w:delText>:</w:delText>
        </w:r>
      </w:del>
      <w:r w:rsidRPr="005E0B17">
        <w:rPr>
          <w:rFonts w:ascii="Arial" w:hAnsi="Arial" w:cs="Arial"/>
          <w:bCs/>
          <w:color w:val="000000" w:themeColor="text1"/>
          <w:lang w:val="en-GB"/>
        </w:rPr>
        <w:t xml:space="preserve"> major bleeding </w:t>
      </w:r>
      <w:r w:rsidR="00E835CF" w:rsidRPr="005E0B17">
        <w:rPr>
          <w:rFonts w:ascii="Arial" w:hAnsi="Arial" w:cs="Arial"/>
          <w:bCs/>
          <w:color w:val="000000" w:themeColor="text1"/>
          <w:lang w:val="en-GB"/>
        </w:rPr>
        <w:t xml:space="preserve"> [HR 1.41 (IC95% 0.99-2.</w:t>
      </w:r>
      <w:r w:rsidRPr="005E0B17">
        <w:rPr>
          <w:rFonts w:ascii="Arial" w:hAnsi="Arial" w:cs="Arial"/>
          <w:bCs/>
          <w:color w:val="000000" w:themeColor="text1"/>
          <w:lang w:val="en-GB"/>
        </w:rPr>
        <w:t>01);</w:t>
      </w:r>
      <w:r w:rsidR="00955FA1" w:rsidRPr="005E0B17">
        <w:rPr>
          <w:rFonts w:ascii="Arial" w:hAnsi="Arial" w:cs="Arial"/>
          <w:bCs/>
          <w:color w:val="000000" w:themeColor="text1"/>
          <w:lang w:val="en-GB"/>
        </w:rPr>
        <w:t xml:space="preserve"> p=0.</w:t>
      </w:r>
      <w:r w:rsidRPr="005E0B17">
        <w:rPr>
          <w:rFonts w:ascii="Arial" w:hAnsi="Arial" w:cs="Arial"/>
          <w:bCs/>
          <w:color w:val="000000" w:themeColor="text1"/>
          <w:lang w:val="en-GB"/>
        </w:rPr>
        <w:t xml:space="preserve">056], </w:t>
      </w:r>
      <w:r w:rsidR="00E835CF" w:rsidRPr="005E0B17">
        <w:rPr>
          <w:rFonts w:ascii="Arial" w:hAnsi="Arial" w:cs="Arial"/>
          <w:bCs/>
          <w:color w:val="000000" w:themeColor="text1"/>
          <w:lang w:val="en-GB"/>
        </w:rPr>
        <w:t>myocardial infarction [HR 2.04 (95%</w:t>
      </w:r>
      <w:r w:rsidR="007368B8" w:rsidRPr="005E0B17">
        <w:rPr>
          <w:rFonts w:ascii="Arial" w:hAnsi="Arial" w:cs="Arial"/>
          <w:bCs/>
          <w:color w:val="000000" w:themeColor="text1"/>
          <w:lang w:val="en-GB"/>
        </w:rPr>
        <w:t>CI</w:t>
      </w:r>
      <w:r w:rsidR="00E835CF" w:rsidRPr="005E0B17">
        <w:rPr>
          <w:rFonts w:ascii="Arial" w:hAnsi="Arial" w:cs="Arial"/>
          <w:bCs/>
          <w:color w:val="000000" w:themeColor="text1"/>
          <w:lang w:val="en-GB"/>
        </w:rPr>
        <w:t xml:space="preserve"> 1.17-3.53); p=0.01], cardiovascular mortality</w:t>
      </w:r>
      <w:r w:rsidR="00400B9B" w:rsidRPr="005E0B17">
        <w:rPr>
          <w:rFonts w:ascii="Arial" w:hAnsi="Arial" w:cs="Arial"/>
          <w:bCs/>
          <w:color w:val="000000" w:themeColor="text1"/>
          <w:lang w:val="en-GB"/>
        </w:rPr>
        <w:t xml:space="preserve"> [HR </w:t>
      </w:r>
      <w:r w:rsidR="00955FA1" w:rsidRPr="005E0B17">
        <w:rPr>
          <w:rFonts w:ascii="Arial" w:hAnsi="Arial" w:cs="Arial"/>
          <w:bCs/>
          <w:color w:val="000000" w:themeColor="text1"/>
          <w:lang w:val="en-GB"/>
        </w:rPr>
        <w:t>2.40 (95%</w:t>
      </w:r>
      <w:r w:rsidR="007368B8" w:rsidRPr="005E0B17">
        <w:rPr>
          <w:rFonts w:ascii="Arial" w:hAnsi="Arial" w:cs="Arial"/>
          <w:bCs/>
          <w:color w:val="000000" w:themeColor="text1"/>
          <w:lang w:val="en-GB"/>
        </w:rPr>
        <w:t>CI</w:t>
      </w:r>
      <w:r w:rsidR="00955FA1" w:rsidRPr="005E0B17">
        <w:rPr>
          <w:rFonts w:ascii="Arial" w:hAnsi="Arial" w:cs="Arial"/>
          <w:bCs/>
          <w:color w:val="000000" w:themeColor="text1"/>
          <w:lang w:val="en-GB"/>
        </w:rPr>
        <w:t xml:space="preserve"> 1.62-3.56</w:t>
      </w:r>
      <w:r w:rsidR="00E835CF" w:rsidRPr="005E0B17">
        <w:rPr>
          <w:rFonts w:ascii="Arial" w:hAnsi="Arial" w:cs="Arial"/>
          <w:bCs/>
          <w:color w:val="000000" w:themeColor="text1"/>
          <w:lang w:val="en-GB"/>
        </w:rPr>
        <w:t>);p&lt;0.001], total mortality [HR 1.58 (95%</w:t>
      </w:r>
      <w:r w:rsidR="007368B8" w:rsidRPr="005E0B17">
        <w:rPr>
          <w:rFonts w:ascii="Arial" w:hAnsi="Arial" w:cs="Arial"/>
          <w:bCs/>
          <w:color w:val="000000" w:themeColor="text1"/>
          <w:lang w:val="en-GB"/>
        </w:rPr>
        <w:t>CI</w:t>
      </w:r>
      <w:r w:rsidR="00E835CF" w:rsidRPr="005E0B17">
        <w:rPr>
          <w:rFonts w:ascii="Arial" w:hAnsi="Arial" w:cs="Arial"/>
          <w:bCs/>
          <w:color w:val="000000" w:themeColor="text1"/>
          <w:lang w:val="en-GB"/>
        </w:rPr>
        <w:t xml:space="preserve"> 1.20-2.07);p&lt;0.</w:t>
      </w:r>
      <w:r w:rsidR="00400B9B" w:rsidRPr="005E0B17">
        <w:rPr>
          <w:rFonts w:ascii="Arial" w:hAnsi="Arial" w:cs="Arial"/>
          <w:bCs/>
          <w:color w:val="000000" w:themeColor="text1"/>
          <w:lang w:val="en-GB"/>
        </w:rPr>
        <w:t>001]</w:t>
      </w:r>
      <w:r w:rsidR="00E835CF" w:rsidRPr="005E0B17">
        <w:rPr>
          <w:rFonts w:ascii="Arial" w:hAnsi="Arial" w:cs="Arial"/>
          <w:bCs/>
          <w:color w:val="000000" w:themeColor="text1"/>
          <w:lang w:val="en-GB"/>
        </w:rPr>
        <w:t xml:space="preserve"> and MACE [HR 2.03 (95%</w:t>
      </w:r>
      <w:r w:rsidR="007368B8" w:rsidRPr="005E0B17">
        <w:rPr>
          <w:rFonts w:ascii="Arial" w:hAnsi="Arial" w:cs="Arial"/>
          <w:bCs/>
          <w:color w:val="000000" w:themeColor="text1"/>
          <w:lang w:val="en-GB"/>
        </w:rPr>
        <w:t>CI</w:t>
      </w:r>
      <w:r w:rsidR="00E835CF" w:rsidRPr="005E0B17">
        <w:rPr>
          <w:rFonts w:ascii="Arial" w:hAnsi="Arial" w:cs="Arial"/>
          <w:bCs/>
          <w:color w:val="000000" w:themeColor="text1"/>
          <w:lang w:val="en-GB"/>
        </w:rPr>
        <w:t xml:space="preserve"> 1.47-2.80); p&lt;0.001]</w:t>
      </w:r>
      <w:ins w:id="167" w:author="Lip, Gregory" w:date="2020-02-19T19:59:00Z">
        <w:r w:rsidR="00251B06">
          <w:rPr>
            <w:rFonts w:ascii="Arial" w:hAnsi="Arial" w:cs="Arial"/>
            <w:bCs/>
            <w:color w:val="000000" w:themeColor="text1"/>
            <w:lang w:val="en-GB"/>
          </w:rPr>
          <w:t xml:space="preserve"> (</w:t>
        </w:r>
      </w:ins>
      <w:del w:id="168" w:author="Lip, Gregory" w:date="2020-02-19T19:59:00Z">
        <w:r w:rsidR="00E835CF" w:rsidRPr="005E0B17" w:rsidDel="00251B06">
          <w:rPr>
            <w:rFonts w:ascii="Arial" w:hAnsi="Arial" w:cs="Arial"/>
            <w:bCs/>
            <w:color w:val="000000" w:themeColor="text1"/>
            <w:lang w:val="en-GB"/>
          </w:rPr>
          <w:delText xml:space="preserve">. </w:delText>
        </w:r>
      </w:del>
      <w:r w:rsidR="00E835CF" w:rsidRPr="005E0B17">
        <w:rPr>
          <w:rFonts w:ascii="Arial" w:hAnsi="Arial" w:cs="Arial"/>
          <w:bCs/>
          <w:color w:val="000000" w:themeColor="text1"/>
          <w:lang w:val="en-GB"/>
        </w:rPr>
        <w:t>Table 2</w:t>
      </w:r>
      <w:del w:id="169" w:author="Lip, Gregory" w:date="2020-02-19T19:59:00Z">
        <w:r w:rsidR="00E835CF" w:rsidRPr="005E0B17" w:rsidDel="00251B06">
          <w:rPr>
            <w:rFonts w:ascii="Arial" w:hAnsi="Arial" w:cs="Arial"/>
            <w:bCs/>
            <w:color w:val="000000" w:themeColor="text1"/>
            <w:lang w:val="en-GB"/>
          </w:rPr>
          <w:delText xml:space="preserve"> </w:delText>
        </w:r>
      </w:del>
      <w:ins w:id="170" w:author="Lip, Gregory" w:date="2020-02-19T19:59:00Z">
        <w:r w:rsidR="00251B06">
          <w:rPr>
            <w:rFonts w:ascii="Arial" w:hAnsi="Arial" w:cs="Arial"/>
            <w:bCs/>
            <w:color w:val="000000" w:themeColor="text1"/>
            <w:lang w:val="en-GB"/>
          </w:rPr>
          <w:t>)</w:t>
        </w:r>
      </w:ins>
      <w:del w:id="171" w:author="Lip, Gregory" w:date="2020-02-19T19:59:00Z">
        <w:r w:rsidR="00E835CF" w:rsidRPr="005E0B17" w:rsidDel="00251B06">
          <w:rPr>
            <w:rFonts w:ascii="Arial" w:hAnsi="Arial" w:cs="Arial"/>
            <w:bCs/>
            <w:color w:val="000000" w:themeColor="text1"/>
            <w:lang w:val="en-GB"/>
          </w:rPr>
          <w:delText>shows clinical adverse outcomes during follow-up in diabetic vs non-diabetic patients</w:delText>
        </w:r>
      </w:del>
      <w:r w:rsidR="00E835CF" w:rsidRPr="005E0B17">
        <w:rPr>
          <w:rFonts w:ascii="Arial" w:hAnsi="Arial" w:cs="Arial"/>
          <w:bCs/>
          <w:color w:val="000000" w:themeColor="text1"/>
          <w:lang w:val="en-GB"/>
        </w:rPr>
        <w:t xml:space="preserve">. </w:t>
      </w:r>
      <w:r w:rsidR="00955FA1" w:rsidRPr="005E0B17">
        <w:rPr>
          <w:rFonts w:ascii="Arial" w:hAnsi="Arial" w:cs="Arial"/>
          <w:bCs/>
          <w:color w:val="000000" w:themeColor="text1"/>
          <w:lang w:val="en-GB"/>
        </w:rPr>
        <w:t xml:space="preserve">We found no differences in </w:t>
      </w:r>
      <w:del w:id="172" w:author="Lip, Gregory" w:date="2020-02-19T19:59:00Z">
        <w:r w:rsidR="00955FA1" w:rsidRPr="005E0B17" w:rsidDel="00251B06">
          <w:rPr>
            <w:rFonts w:ascii="Arial" w:hAnsi="Arial" w:cs="Arial"/>
            <w:bCs/>
            <w:color w:val="000000" w:themeColor="text1"/>
            <w:lang w:val="en-GB"/>
          </w:rPr>
          <w:delText xml:space="preserve">the occurrence of </w:delText>
        </w:r>
      </w:del>
      <w:r w:rsidR="00955FA1" w:rsidRPr="005E0B17">
        <w:rPr>
          <w:rFonts w:ascii="Arial" w:hAnsi="Arial" w:cs="Arial"/>
          <w:bCs/>
          <w:color w:val="000000" w:themeColor="text1"/>
          <w:lang w:val="en-GB"/>
        </w:rPr>
        <w:t>stroke between both groups [HR 0.98 (95%</w:t>
      </w:r>
      <w:r w:rsidR="007368B8" w:rsidRPr="005E0B17">
        <w:rPr>
          <w:rFonts w:ascii="Arial" w:hAnsi="Arial" w:cs="Arial"/>
          <w:bCs/>
          <w:color w:val="000000" w:themeColor="text1"/>
          <w:lang w:val="en-GB"/>
        </w:rPr>
        <w:t>CI</w:t>
      </w:r>
      <w:r w:rsidR="00955FA1" w:rsidRPr="005E0B17">
        <w:rPr>
          <w:rFonts w:ascii="Arial" w:hAnsi="Arial" w:cs="Arial"/>
          <w:bCs/>
          <w:color w:val="000000" w:themeColor="text1"/>
          <w:lang w:val="en-GB"/>
        </w:rPr>
        <w:t xml:space="preserve"> 0.51-1.88); p=0.95]</w:t>
      </w:r>
      <w:r w:rsidR="007368B8" w:rsidRPr="005E0B17">
        <w:rPr>
          <w:rFonts w:ascii="Arial" w:hAnsi="Arial" w:cs="Arial"/>
          <w:bCs/>
          <w:color w:val="000000" w:themeColor="text1"/>
          <w:lang w:val="en-GB"/>
        </w:rPr>
        <w:t>.</w:t>
      </w:r>
    </w:p>
    <w:p w14:paraId="08BF2FD2" w14:textId="52ADA556" w:rsidR="00400B9B" w:rsidRPr="005E0B17" w:rsidRDefault="007368B8" w:rsidP="00C94120">
      <w:pPr>
        <w:pStyle w:val="NormalWeb"/>
        <w:spacing w:line="360" w:lineRule="auto"/>
        <w:jc w:val="both"/>
        <w:rPr>
          <w:rFonts w:ascii="Arial" w:hAnsi="Arial" w:cs="Arial"/>
          <w:color w:val="000000" w:themeColor="text1"/>
          <w:lang w:val="en-GB"/>
        </w:rPr>
      </w:pPr>
      <w:proofErr w:type="spellStart"/>
      <w:r w:rsidRPr="005E0B17">
        <w:rPr>
          <w:rFonts w:ascii="Arial" w:hAnsi="Arial" w:cs="Arial"/>
          <w:bCs/>
          <w:color w:val="000000" w:themeColor="text1"/>
          <w:lang w:val="en-GB"/>
        </w:rPr>
        <w:t>A</w:t>
      </w:r>
      <w:ins w:id="173" w:author="Lip, Gregory" w:date="2020-02-19T19:59:00Z">
        <w:r w:rsidR="00251B06">
          <w:rPr>
            <w:rFonts w:ascii="Arial" w:hAnsi="Arial" w:cs="Arial"/>
            <w:bCs/>
            <w:color w:val="000000" w:themeColor="text1"/>
            <w:lang w:val="en-GB"/>
          </w:rPr>
          <w:t>n</w:t>
        </w:r>
        <w:proofErr w:type="spellEnd"/>
        <w:r w:rsidR="00251B06">
          <w:rPr>
            <w:rFonts w:ascii="Arial" w:hAnsi="Arial" w:cs="Arial"/>
            <w:bCs/>
            <w:color w:val="000000" w:themeColor="text1"/>
            <w:lang w:val="en-GB"/>
          </w:rPr>
          <w:t xml:space="preserve"> </w:t>
        </w:r>
      </w:ins>
      <w:del w:id="174" w:author="Lip, Gregory" w:date="2020-02-19T19:59:00Z">
        <w:r w:rsidRPr="005E0B17" w:rsidDel="00251B06">
          <w:rPr>
            <w:rFonts w:ascii="Arial" w:hAnsi="Arial" w:cs="Arial"/>
            <w:bCs/>
            <w:color w:val="000000" w:themeColor="text1"/>
            <w:lang w:val="en-GB"/>
          </w:rPr>
          <w:delText xml:space="preserve"> weak </w:delText>
        </w:r>
      </w:del>
      <w:r w:rsidRPr="005E0B17">
        <w:rPr>
          <w:rFonts w:ascii="Arial" w:hAnsi="Arial" w:cs="Arial"/>
          <w:bCs/>
          <w:color w:val="000000" w:themeColor="text1"/>
          <w:lang w:val="en-GB"/>
        </w:rPr>
        <w:t xml:space="preserve">association between glycated </w:t>
      </w:r>
      <w:proofErr w:type="spellStart"/>
      <w:r w:rsidRPr="005E0B17">
        <w:rPr>
          <w:rFonts w:ascii="Arial" w:hAnsi="Arial" w:cs="Arial"/>
          <w:bCs/>
          <w:color w:val="000000" w:themeColor="text1"/>
          <w:lang w:val="en-GB"/>
        </w:rPr>
        <w:t>haemoblobin</w:t>
      </w:r>
      <w:proofErr w:type="spellEnd"/>
      <w:r w:rsidRPr="005E0B17">
        <w:rPr>
          <w:rFonts w:ascii="Arial" w:hAnsi="Arial" w:cs="Arial"/>
          <w:bCs/>
          <w:color w:val="000000" w:themeColor="text1"/>
          <w:lang w:val="en-GB"/>
        </w:rPr>
        <w:t xml:space="preserve"> levels and risk for major bleeding was found (HR 1.</w:t>
      </w:r>
      <w:r w:rsidR="00017E1E" w:rsidRPr="005E0B17">
        <w:rPr>
          <w:rFonts w:ascii="Arial" w:hAnsi="Arial" w:cs="Arial"/>
          <w:bCs/>
          <w:color w:val="000000" w:themeColor="text1"/>
          <w:lang w:val="en-GB"/>
        </w:rPr>
        <w:t>79</w:t>
      </w:r>
      <w:r w:rsidRPr="005E0B17">
        <w:rPr>
          <w:rFonts w:ascii="Arial" w:hAnsi="Arial" w:cs="Arial"/>
          <w:bCs/>
          <w:color w:val="000000" w:themeColor="text1"/>
          <w:lang w:val="en-GB"/>
        </w:rPr>
        <w:t>; 95%CI 1.0</w:t>
      </w:r>
      <w:r w:rsidR="00017E1E" w:rsidRPr="005E0B17">
        <w:rPr>
          <w:rFonts w:ascii="Arial" w:hAnsi="Arial" w:cs="Arial"/>
          <w:bCs/>
          <w:color w:val="000000" w:themeColor="text1"/>
          <w:lang w:val="en-GB"/>
        </w:rPr>
        <w:t>1</w:t>
      </w:r>
      <w:r w:rsidRPr="005E0B17">
        <w:rPr>
          <w:rFonts w:ascii="Arial" w:hAnsi="Arial" w:cs="Arial"/>
          <w:bCs/>
          <w:color w:val="000000" w:themeColor="text1"/>
          <w:lang w:val="en-GB"/>
        </w:rPr>
        <w:t>-3.</w:t>
      </w:r>
      <w:r w:rsidR="00017E1E" w:rsidRPr="005E0B17">
        <w:rPr>
          <w:rFonts w:ascii="Arial" w:hAnsi="Arial" w:cs="Arial"/>
          <w:bCs/>
          <w:color w:val="000000" w:themeColor="text1"/>
          <w:lang w:val="en-GB"/>
        </w:rPr>
        <w:t>18</w:t>
      </w:r>
      <w:r w:rsidR="004E20F3" w:rsidRPr="005E0B17">
        <w:rPr>
          <w:rFonts w:ascii="Arial" w:hAnsi="Arial" w:cs="Arial"/>
          <w:bCs/>
          <w:color w:val="000000" w:themeColor="text1"/>
          <w:lang w:val="en-GB"/>
        </w:rPr>
        <w:t>;</w:t>
      </w:r>
      <w:r w:rsidRPr="005E0B17">
        <w:rPr>
          <w:rFonts w:ascii="Arial" w:hAnsi="Arial" w:cs="Arial"/>
          <w:bCs/>
          <w:color w:val="000000" w:themeColor="text1"/>
          <w:lang w:val="en-GB"/>
        </w:rPr>
        <w:t xml:space="preserve"> p=0.</w:t>
      </w:r>
      <w:r w:rsidR="004231CA" w:rsidRPr="005E0B17">
        <w:rPr>
          <w:rFonts w:ascii="Arial" w:hAnsi="Arial" w:cs="Arial"/>
          <w:bCs/>
          <w:color w:val="000000" w:themeColor="text1"/>
          <w:lang w:val="en-GB"/>
        </w:rPr>
        <w:t>04</w:t>
      </w:r>
      <w:r w:rsidR="006931EF" w:rsidRPr="005E0B17">
        <w:rPr>
          <w:rFonts w:ascii="Arial" w:hAnsi="Arial" w:cs="Arial"/>
          <w:bCs/>
          <w:color w:val="000000" w:themeColor="text1"/>
          <w:lang w:val="en-GB"/>
        </w:rPr>
        <w:t>7</w:t>
      </w:r>
      <w:ins w:id="175" w:author="Lip, Gregory" w:date="2020-02-19T19:59:00Z">
        <w:r w:rsidR="00251B06">
          <w:rPr>
            <w:rFonts w:ascii="Arial" w:hAnsi="Arial" w:cs="Arial"/>
            <w:bCs/>
            <w:color w:val="000000" w:themeColor="text1"/>
            <w:lang w:val="en-GB"/>
          </w:rPr>
          <w:t xml:space="preserve">; </w:t>
        </w:r>
      </w:ins>
      <w:ins w:id="176" w:author="Lip, Gregory" w:date="2020-02-19T20:00:00Z">
        <w:r w:rsidR="00251B06">
          <w:rPr>
            <w:rFonts w:ascii="Arial" w:hAnsi="Arial" w:cs="Arial"/>
            <w:bCs/>
            <w:color w:val="000000" w:themeColor="text1"/>
            <w:lang w:val="en-GB"/>
          </w:rPr>
          <w:t>h</w:t>
        </w:r>
      </w:ins>
      <w:del w:id="177" w:author="Lip, Gregory" w:date="2020-02-19T19:59:00Z">
        <w:r w:rsidRPr="005E0B17" w:rsidDel="00251B06">
          <w:rPr>
            <w:rFonts w:ascii="Arial" w:hAnsi="Arial" w:cs="Arial"/>
            <w:bCs/>
            <w:color w:val="000000" w:themeColor="text1"/>
            <w:lang w:val="en-GB"/>
          </w:rPr>
          <w:delText>. H</w:delText>
        </w:r>
      </w:del>
      <w:r w:rsidRPr="005E0B17">
        <w:rPr>
          <w:rFonts w:ascii="Arial" w:hAnsi="Arial" w:cs="Arial"/>
          <w:bCs/>
          <w:color w:val="000000" w:themeColor="text1"/>
          <w:lang w:val="en-GB"/>
        </w:rPr>
        <w:t xml:space="preserve">owever, HbA1c levels did not show a </w:t>
      </w:r>
      <w:ins w:id="178" w:author="Lip, Gregory" w:date="2020-02-19T20:00:00Z">
        <w:r w:rsidR="00251B06">
          <w:rPr>
            <w:rFonts w:ascii="Arial" w:hAnsi="Arial" w:cs="Arial"/>
            <w:bCs/>
            <w:color w:val="000000" w:themeColor="text1"/>
            <w:lang w:val="en-GB"/>
          </w:rPr>
          <w:t xml:space="preserve">significant </w:t>
        </w:r>
      </w:ins>
      <w:proofErr w:type="spellStart"/>
      <w:r w:rsidRPr="005E0B17">
        <w:rPr>
          <w:rFonts w:ascii="Arial" w:hAnsi="Arial" w:cs="Arial"/>
          <w:bCs/>
          <w:color w:val="000000" w:themeColor="text1"/>
          <w:lang w:val="en-GB"/>
        </w:rPr>
        <w:t>relationship</w:t>
      </w:r>
      <w:proofErr w:type="spellEnd"/>
      <w:r w:rsidRPr="005E0B17">
        <w:rPr>
          <w:rFonts w:ascii="Arial" w:hAnsi="Arial" w:cs="Arial"/>
          <w:bCs/>
          <w:color w:val="000000" w:themeColor="text1"/>
          <w:lang w:val="en-GB"/>
        </w:rPr>
        <w:t xml:space="preserve"> with</w:t>
      </w:r>
      <w:r w:rsidR="004E20F3" w:rsidRPr="005E0B17">
        <w:rPr>
          <w:rFonts w:ascii="Arial" w:hAnsi="Arial" w:cs="Arial"/>
          <w:bCs/>
          <w:color w:val="000000" w:themeColor="text1"/>
          <w:lang w:val="en-GB"/>
        </w:rPr>
        <w:t xml:space="preserve"> </w:t>
      </w:r>
      <w:del w:id="179" w:author="Lip, Gregory" w:date="2020-02-19T20:00:00Z">
        <w:r w:rsidRPr="005E0B17" w:rsidDel="00251B06">
          <w:rPr>
            <w:rFonts w:ascii="Arial" w:hAnsi="Arial" w:cs="Arial"/>
            <w:bCs/>
            <w:color w:val="000000" w:themeColor="text1"/>
            <w:lang w:val="en-GB"/>
          </w:rPr>
          <w:delText xml:space="preserve">the </w:delText>
        </w:r>
      </w:del>
      <w:r w:rsidRPr="005E0B17">
        <w:rPr>
          <w:rFonts w:ascii="Arial" w:hAnsi="Arial" w:cs="Arial"/>
          <w:bCs/>
          <w:color w:val="000000" w:themeColor="text1"/>
          <w:lang w:val="en-GB"/>
        </w:rPr>
        <w:t>other outcomes: total mortality</w:t>
      </w:r>
      <w:r w:rsidR="00017E1E" w:rsidRPr="005E0B17">
        <w:rPr>
          <w:rFonts w:ascii="Arial" w:hAnsi="Arial" w:cs="Arial"/>
          <w:bCs/>
          <w:color w:val="000000" w:themeColor="text1"/>
          <w:lang w:val="en-GB"/>
        </w:rPr>
        <w:t xml:space="preserve"> </w:t>
      </w:r>
      <w:commentRangeStart w:id="180"/>
      <w:r w:rsidR="00017E1E" w:rsidRPr="005E0B17">
        <w:rPr>
          <w:rFonts w:ascii="Arial" w:hAnsi="Arial" w:cs="Arial"/>
          <w:bCs/>
          <w:color w:val="000000" w:themeColor="text1"/>
          <w:lang w:val="en-GB"/>
        </w:rPr>
        <w:t>(HR 1.38; 95%CI 0.88-2.16; p=0.16), cardiovascular mortality (HR 1.53; 95%CI 0.83-2.82;</w:t>
      </w:r>
      <w:r w:rsidR="004231CA" w:rsidRPr="005E0B17">
        <w:rPr>
          <w:rFonts w:ascii="Arial" w:hAnsi="Arial" w:cs="Arial"/>
          <w:bCs/>
          <w:color w:val="000000" w:themeColor="text1"/>
          <w:lang w:val="en-GB"/>
        </w:rPr>
        <w:t xml:space="preserve"> </w:t>
      </w:r>
      <w:r w:rsidR="00017E1E" w:rsidRPr="005E0B17">
        <w:rPr>
          <w:rFonts w:ascii="Arial" w:hAnsi="Arial" w:cs="Arial"/>
          <w:bCs/>
          <w:color w:val="000000" w:themeColor="text1"/>
          <w:lang w:val="en-GB"/>
        </w:rPr>
        <w:t>p=0.17) and stroke (HR: 1.41; 95%CI 0.45-4.40; p=0.55).</w:t>
      </w:r>
      <w:commentRangeEnd w:id="180"/>
      <w:r w:rsidR="00251B06">
        <w:rPr>
          <w:rStyle w:val="CommentReference"/>
        </w:rPr>
        <w:commentReference w:id="180"/>
      </w:r>
      <w:r w:rsidR="00017E1E" w:rsidRPr="005E0B17">
        <w:rPr>
          <w:rFonts w:ascii="Arial" w:hAnsi="Arial" w:cs="Arial"/>
          <w:bCs/>
          <w:color w:val="000000" w:themeColor="text1"/>
          <w:lang w:val="en-GB"/>
        </w:rPr>
        <w:t xml:space="preserve"> </w:t>
      </w:r>
      <w:del w:id="181" w:author="Lip, Gregory" w:date="2020-02-19T20:00:00Z">
        <w:r w:rsidR="00017E1E" w:rsidRPr="005E0B17" w:rsidDel="00251B06">
          <w:rPr>
            <w:rFonts w:ascii="Arial" w:hAnsi="Arial" w:cs="Arial"/>
            <w:bCs/>
            <w:color w:val="000000" w:themeColor="text1"/>
            <w:lang w:val="en-GB"/>
          </w:rPr>
          <w:delText>Similarly, g</w:delText>
        </w:r>
      </w:del>
      <w:ins w:id="182" w:author="Lip, Gregory" w:date="2020-02-19T20:00:00Z">
        <w:r w:rsidR="00251B06">
          <w:rPr>
            <w:rFonts w:ascii="Arial" w:hAnsi="Arial" w:cs="Arial"/>
            <w:bCs/>
            <w:color w:val="000000" w:themeColor="text1"/>
            <w:lang w:val="en-GB"/>
          </w:rPr>
          <w:t>G</w:t>
        </w:r>
      </w:ins>
      <w:r w:rsidR="00017E1E" w:rsidRPr="005E0B17">
        <w:rPr>
          <w:rFonts w:ascii="Arial" w:hAnsi="Arial" w:cs="Arial"/>
          <w:bCs/>
          <w:color w:val="000000" w:themeColor="text1"/>
          <w:lang w:val="en-GB"/>
        </w:rPr>
        <w:t xml:space="preserve">lycaemic control was not related with </w:t>
      </w:r>
      <w:r w:rsidR="00707ED3" w:rsidRPr="005E0B17">
        <w:rPr>
          <w:rFonts w:ascii="Arial" w:hAnsi="Arial" w:cs="Arial"/>
          <w:bCs/>
          <w:color w:val="000000" w:themeColor="text1"/>
          <w:lang w:val="en-GB"/>
        </w:rPr>
        <w:t xml:space="preserve">quality of </w:t>
      </w:r>
      <w:r w:rsidR="00017E1E" w:rsidRPr="005E0B17">
        <w:rPr>
          <w:rFonts w:ascii="Arial" w:hAnsi="Arial" w:cs="Arial"/>
          <w:bCs/>
          <w:color w:val="000000" w:themeColor="text1"/>
          <w:lang w:val="en-GB"/>
        </w:rPr>
        <w:t>anticoagulation control (p=0.35).</w:t>
      </w:r>
    </w:p>
    <w:p w14:paraId="299A3FF7" w14:textId="6F0E1816" w:rsidR="00400B9B" w:rsidRPr="005E0B17" w:rsidRDefault="00172893" w:rsidP="00C94120">
      <w:pPr>
        <w:pStyle w:val="NormalWeb"/>
        <w:spacing w:line="360" w:lineRule="auto"/>
        <w:jc w:val="both"/>
        <w:rPr>
          <w:rFonts w:ascii="Arial" w:hAnsi="Arial" w:cs="Arial"/>
          <w:color w:val="000000" w:themeColor="text1"/>
          <w:lang w:val="en-GB"/>
        </w:rPr>
      </w:pPr>
      <w:r w:rsidRPr="005E0B17">
        <w:rPr>
          <w:rFonts w:ascii="Arial" w:hAnsi="Arial" w:cs="Arial"/>
          <w:bCs/>
          <w:color w:val="000000" w:themeColor="text1"/>
          <w:lang w:val="en-GB"/>
        </w:rPr>
        <w:t>Cox logistic regression analysis showed an independent association between DM and cardiovascular mortality [HR 1.</w:t>
      </w:r>
      <w:r w:rsidR="00400B9B" w:rsidRPr="005E0B17">
        <w:rPr>
          <w:rFonts w:ascii="Arial" w:hAnsi="Arial" w:cs="Arial"/>
          <w:bCs/>
          <w:color w:val="000000" w:themeColor="text1"/>
          <w:lang w:val="en-GB"/>
        </w:rPr>
        <w:t xml:space="preserve">73 </w:t>
      </w:r>
      <w:r w:rsidRPr="005E0B17">
        <w:rPr>
          <w:rFonts w:ascii="Arial" w:hAnsi="Arial" w:cs="Arial"/>
          <w:bCs/>
          <w:color w:val="000000" w:themeColor="text1"/>
          <w:lang w:val="en-GB"/>
        </w:rPr>
        <w:t>(95%</w:t>
      </w:r>
      <w:r w:rsidR="007368B8" w:rsidRPr="005E0B17">
        <w:rPr>
          <w:rFonts w:ascii="Arial" w:hAnsi="Arial" w:cs="Arial"/>
          <w:bCs/>
          <w:color w:val="000000" w:themeColor="text1"/>
          <w:lang w:val="en-GB"/>
        </w:rPr>
        <w:t>CI</w:t>
      </w:r>
      <w:r w:rsidRPr="005E0B17">
        <w:rPr>
          <w:rFonts w:ascii="Arial" w:hAnsi="Arial" w:cs="Arial"/>
          <w:bCs/>
          <w:color w:val="000000" w:themeColor="text1"/>
          <w:lang w:val="en-GB"/>
        </w:rPr>
        <w:t xml:space="preserve"> 1.07-2.80); p=0.</w:t>
      </w:r>
      <w:r w:rsidR="00400B9B" w:rsidRPr="005E0B17">
        <w:rPr>
          <w:rFonts w:ascii="Arial" w:hAnsi="Arial" w:cs="Arial"/>
          <w:bCs/>
          <w:color w:val="000000" w:themeColor="text1"/>
          <w:lang w:val="en-GB"/>
        </w:rPr>
        <w:t>024].</w:t>
      </w:r>
      <w:ins w:id="183" w:author="Lip, Gregory" w:date="2020-02-19T20:00:00Z">
        <w:r w:rsidR="00251B06">
          <w:rPr>
            <w:rFonts w:ascii="Arial" w:hAnsi="Arial" w:cs="Arial"/>
            <w:bCs/>
            <w:color w:val="000000" w:themeColor="text1"/>
            <w:lang w:val="en-GB"/>
          </w:rPr>
          <w:t xml:space="preserve">  </w:t>
        </w:r>
      </w:ins>
      <w:r w:rsidR="00DD1ACA" w:rsidRPr="005E0B17">
        <w:rPr>
          <w:rFonts w:ascii="Arial" w:hAnsi="Arial" w:cs="Arial"/>
          <w:bCs/>
          <w:color w:val="000000" w:themeColor="text1"/>
          <w:lang w:val="en-GB"/>
        </w:rPr>
        <w:t xml:space="preserve">Table 3 </w:t>
      </w:r>
      <w:del w:id="184" w:author="Lip, Gregory" w:date="2020-02-19T20:00:00Z">
        <w:r w:rsidR="00DD1ACA" w:rsidRPr="005E0B17" w:rsidDel="00251B06">
          <w:rPr>
            <w:rFonts w:ascii="Arial" w:hAnsi="Arial" w:cs="Arial"/>
            <w:bCs/>
            <w:color w:val="000000" w:themeColor="text1"/>
            <w:lang w:val="en-GB"/>
          </w:rPr>
          <w:delText xml:space="preserve">shows </w:delText>
        </w:r>
      </w:del>
      <w:ins w:id="185" w:author="Lip, Gregory" w:date="2020-02-19T20:00:00Z">
        <w:r w:rsidR="00251B06">
          <w:rPr>
            <w:rFonts w:ascii="Arial" w:hAnsi="Arial" w:cs="Arial"/>
            <w:bCs/>
            <w:color w:val="000000" w:themeColor="text1"/>
            <w:lang w:val="en-GB"/>
          </w:rPr>
          <w:t>summaris</w:t>
        </w:r>
      </w:ins>
      <w:ins w:id="186" w:author="Lip, Gregory" w:date="2020-02-19T20:01:00Z">
        <w:r w:rsidR="00251B06">
          <w:rPr>
            <w:rFonts w:ascii="Arial" w:hAnsi="Arial" w:cs="Arial"/>
            <w:bCs/>
            <w:color w:val="000000" w:themeColor="text1"/>
            <w:lang w:val="en-GB"/>
          </w:rPr>
          <w:t>es</w:t>
        </w:r>
      </w:ins>
      <w:ins w:id="187" w:author="Lip, Gregory" w:date="2020-02-19T20:00:00Z">
        <w:r w:rsidR="00251B06" w:rsidRPr="005E0B17">
          <w:rPr>
            <w:rFonts w:ascii="Arial" w:hAnsi="Arial" w:cs="Arial"/>
            <w:bCs/>
            <w:color w:val="000000" w:themeColor="text1"/>
            <w:lang w:val="en-GB"/>
          </w:rPr>
          <w:t xml:space="preserve"> </w:t>
        </w:r>
      </w:ins>
      <w:r w:rsidR="00DD1ACA" w:rsidRPr="005E0B17">
        <w:rPr>
          <w:rFonts w:ascii="Arial" w:hAnsi="Arial" w:cs="Arial"/>
          <w:bCs/>
          <w:color w:val="000000" w:themeColor="text1"/>
          <w:lang w:val="en-GB"/>
        </w:rPr>
        <w:t xml:space="preserve">clinical factors related to the different adverse events </w:t>
      </w:r>
      <w:ins w:id="188" w:author="Lip, Gregory" w:date="2020-02-19T20:01:00Z">
        <w:r w:rsidR="00251B06">
          <w:rPr>
            <w:rFonts w:ascii="Arial" w:hAnsi="Arial" w:cs="Arial"/>
            <w:bCs/>
            <w:color w:val="000000" w:themeColor="text1"/>
            <w:lang w:val="en-GB"/>
          </w:rPr>
          <w:t>o</w:t>
        </w:r>
      </w:ins>
      <w:del w:id="189" w:author="Lip, Gregory" w:date="2020-02-19T20:01:00Z">
        <w:r w:rsidR="00DD1ACA" w:rsidRPr="005E0B17" w:rsidDel="00251B06">
          <w:rPr>
            <w:rFonts w:ascii="Arial" w:hAnsi="Arial" w:cs="Arial"/>
            <w:bCs/>
            <w:color w:val="000000" w:themeColor="text1"/>
            <w:lang w:val="en-GB"/>
          </w:rPr>
          <w:delText>i</w:delText>
        </w:r>
      </w:del>
      <w:r w:rsidR="00DD1ACA" w:rsidRPr="005E0B17">
        <w:rPr>
          <w:rFonts w:ascii="Arial" w:hAnsi="Arial" w:cs="Arial"/>
          <w:bCs/>
          <w:color w:val="000000" w:themeColor="text1"/>
          <w:lang w:val="en-GB"/>
        </w:rPr>
        <w:t xml:space="preserve">n multivariate Cox regression analysis. </w:t>
      </w:r>
      <w:r w:rsidR="006D5AC5" w:rsidRPr="005E0B17">
        <w:rPr>
          <w:rFonts w:ascii="Arial" w:hAnsi="Arial" w:cs="Arial"/>
          <w:color w:val="000000" w:themeColor="text1"/>
          <w:lang w:val="en-GB"/>
        </w:rPr>
        <w:t>Differences in event-free survival for mortality, major bleeding and MACE depending on the presence of DM were found</w:t>
      </w:r>
      <w:del w:id="190" w:author="Lip, Gregory" w:date="2020-02-19T20:01:00Z">
        <w:r w:rsidR="0093446E" w:rsidRPr="005E0B17" w:rsidDel="00251B06">
          <w:rPr>
            <w:rFonts w:ascii="Arial" w:hAnsi="Arial" w:cs="Arial"/>
            <w:color w:val="000000" w:themeColor="text1"/>
            <w:lang w:val="en-GB"/>
          </w:rPr>
          <w:delText xml:space="preserve">. </w:delText>
        </w:r>
      </w:del>
      <w:ins w:id="191" w:author="Lip, Gregory" w:date="2020-02-19T20:01:00Z">
        <w:r w:rsidR="00251B06">
          <w:rPr>
            <w:rFonts w:ascii="Arial" w:hAnsi="Arial" w:cs="Arial"/>
            <w:color w:val="000000" w:themeColor="text1"/>
            <w:lang w:val="en-GB"/>
          </w:rPr>
          <w:t xml:space="preserve"> (see </w:t>
        </w:r>
      </w:ins>
      <w:r w:rsidR="0093446E" w:rsidRPr="005E0B17">
        <w:rPr>
          <w:rFonts w:ascii="Arial" w:hAnsi="Arial" w:cs="Arial"/>
          <w:color w:val="000000" w:themeColor="text1"/>
          <w:lang w:val="en-GB"/>
        </w:rPr>
        <w:t>K</w:t>
      </w:r>
      <w:r w:rsidR="006D5AC5" w:rsidRPr="005E0B17">
        <w:rPr>
          <w:rFonts w:ascii="Arial" w:hAnsi="Arial" w:cs="Arial"/>
          <w:color w:val="000000" w:themeColor="text1"/>
          <w:lang w:val="en-GB"/>
        </w:rPr>
        <w:t xml:space="preserve">aplan–Meier </w:t>
      </w:r>
      <w:r w:rsidR="00DD1ACA" w:rsidRPr="005E0B17">
        <w:rPr>
          <w:rFonts w:ascii="Arial" w:hAnsi="Arial" w:cs="Arial"/>
          <w:color w:val="000000" w:themeColor="text1"/>
          <w:lang w:val="en-GB"/>
        </w:rPr>
        <w:t>survival curves</w:t>
      </w:r>
      <w:ins w:id="192" w:author="Lip, Gregory" w:date="2020-02-19T20:01:00Z">
        <w:r w:rsidR="00251B06">
          <w:rPr>
            <w:rFonts w:ascii="Arial" w:hAnsi="Arial" w:cs="Arial"/>
            <w:color w:val="000000" w:themeColor="text1"/>
            <w:lang w:val="en-GB"/>
          </w:rPr>
          <w:t>,</w:t>
        </w:r>
      </w:ins>
      <w:del w:id="193" w:author="Lip, Gregory" w:date="2020-02-19T20:01:00Z">
        <w:r w:rsidR="00DD1ACA" w:rsidRPr="005E0B17" w:rsidDel="00251B06">
          <w:rPr>
            <w:rFonts w:ascii="Arial" w:hAnsi="Arial" w:cs="Arial"/>
            <w:color w:val="000000" w:themeColor="text1"/>
            <w:lang w:val="en-GB"/>
          </w:rPr>
          <w:delText xml:space="preserve"> for the different outcome</w:delText>
        </w:r>
        <w:r w:rsidR="0093446E" w:rsidRPr="005E0B17" w:rsidDel="00251B06">
          <w:rPr>
            <w:rFonts w:ascii="Arial" w:hAnsi="Arial" w:cs="Arial"/>
            <w:color w:val="000000" w:themeColor="text1"/>
            <w:lang w:val="en-GB"/>
          </w:rPr>
          <w:delText>s are displayed on</w:delText>
        </w:r>
      </w:del>
      <w:r w:rsidR="0093446E" w:rsidRPr="005E0B17">
        <w:rPr>
          <w:rFonts w:ascii="Arial" w:hAnsi="Arial" w:cs="Arial"/>
          <w:color w:val="000000" w:themeColor="text1"/>
          <w:lang w:val="en-GB"/>
        </w:rPr>
        <w:t xml:space="preserve"> Figure 1</w:t>
      </w:r>
      <w:ins w:id="194" w:author="Lip, Gregory" w:date="2020-02-19T20:01:00Z">
        <w:r w:rsidR="00251B06">
          <w:rPr>
            <w:rFonts w:ascii="Arial" w:hAnsi="Arial" w:cs="Arial"/>
            <w:color w:val="000000" w:themeColor="text1"/>
            <w:lang w:val="en-GB"/>
          </w:rPr>
          <w:t>)</w:t>
        </w:r>
      </w:ins>
      <w:r w:rsidR="0093446E" w:rsidRPr="005E0B17">
        <w:rPr>
          <w:rFonts w:ascii="Arial" w:hAnsi="Arial" w:cs="Arial"/>
          <w:color w:val="000000" w:themeColor="text1"/>
          <w:lang w:val="en-GB"/>
        </w:rPr>
        <w:t xml:space="preserve">. </w:t>
      </w:r>
    </w:p>
    <w:p w14:paraId="1D94B4CF" w14:textId="77777777" w:rsidR="00400B9B" w:rsidRPr="005E0B17" w:rsidRDefault="00400B9B" w:rsidP="00C94120">
      <w:pPr>
        <w:pStyle w:val="NormalWeb"/>
        <w:spacing w:line="360" w:lineRule="auto"/>
        <w:jc w:val="both"/>
        <w:rPr>
          <w:rFonts w:ascii="Arial" w:hAnsi="Arial" w:cs="Arial"/>
          <w:color w:val="000000" w:themeColor="text1"/>
          <w:lang w:val="en-GB"/>
        </w:rPr>
      </w:pPr>
    </w:p>
    <w:p w14:paraId="6CE92703" w14:textId="77777777" w:rsidR="003D7AA4" w:rsidRPr="005E0B17" w:rsidRDefault="005823E1" w:rsidP="00C94120">
      <w:pPr>
        <w:pStyle w:val="NormalWeb"/>
        <w:spacing w:line="360" w:lineRule="auto"/>
        <w:jc w:val="both"/>
        <w:outlineLvl w:val="0"/>
        <w:rPr>
          <w:rFonts w:ascii="Arial" w:hAnsi="Arial" w:cs="Arial"/>
          <w:b/>
          <w:color w:val="000000" w:themeColor="text1"/>
          <w:sz w:val="24"/>
          <w:szCs w:val="24"/>
          <w:lang w:val="en-GB"/>
        </w:rPr>
      </w:pPr>
      <w:r w:rsidRPr="005E0B17">
        <w:rPr>
          <w:rStyle w:val="apple-converted-space"/>
          <w:rFonts w:ascii="Arial" w:hAnsi="Arial" w:cs="Arial"/>
          <w:color w:val="000000" w:themeColor="text1"/>
          <w:lang w:val="en-GB"/>
        </w:rPr>
        <w:br w:type="page"/>
      </w:r>
      <w:r w:rsidR="003D7AA4" w:rsidRPr="005E0B17">
        <w:rPr>
          <w:rFonts w:ascii="Arial" w:hAnsi="Arial" w:cs="Arial"/>
          <w:b/>
          <w:color w:val="000000" w:themeColor="text1"/>
          <w:sz w:val="24"/>
          <w:szCs w:val="24"/>
          <w:lang w:val="en-GB"/>
        </w:rPr>
        <w:lastRenderedPageBreak/>
        <w:t>DISCUSSION</w:t>
      </w:r>
    </w:p>
    <w:p w14:paraId="478A98AC" w14:textId="28FF246E" w:rsidR="003D7AA4" w:rsidRPr="005E0B17" w:rsidRDefault="00912E29" w:rsidP="00C94120">
      <w:pPr>
        <w:spacing w:line="360" w:lineRule="auto"/>
        <w:jc w:val="both"/>
        <w:rPr>
          <w:rFonts w:ascii="Arial" w:hAnsi="Arial" w:cs="Arial"/>
          <w:color w:val="000000" w:themeColor="text1"/>
          <w:sz w:val="20"/>
          <w:szCs w:val="20"/>
          <w:lang w:val="en-GB"/>
        </w:rPr>
      </w:pPr>
      <w:r w:rsidRPr="005E0B17">
        <w:rPr>
          <w:rFonts w:ascii="Arial" w:hAnsi="Arial" w:cs="Arial"/>
          <w:color w:val="000000" w:themeColor="text1"/>
          <w:sz w:val="20"/>
          <w:szCs w:val="20"/>
          <w:lang w:val="en-GB"/>
        </w:rPr>
        <w:t>In the FANTA</w:t>
      </w:r>
      <w:r w:rsidR="004D035A" w:rsidRPr="005E0B17">
        <w:rPr>
          <w:rFonts w:ascii="Arial" w:hAnsi="Arial" w:cs="Arial"/>
          <w:color w:val="000000" w:themeColor="text1"/>
          <w:sz w:val="20"/>
          <w:szCs w:val="20"/>
          <w:lang w:val="en-GB"/>
        </w:rPr>
        <w:t>S</w:t>
      </w:r>
      <w:r w:rsidR="00865A21" w:rsidRPr="005E0B17">
        <w:rPr>
          <w:rFonts w:ascii="Arial" w:hAnsi="Arial" w:cs="Arial"/>
          <w:color w:val="000000" w:themeColor="text1"/>
          <w:sz w:val="20"/>
          <w:szCs w:val="20"/>
          <w:lang w:val="en-GB"/>
        </w:rPr>
        <w:t>IIA R</w:t>
      </w:r>
      <w:r w:rsidR="004D035A" w:rsidRPr="005E0B17">
        <w:rPr>
          <w:rFonts w:ascii="Arial" w:hAnsi="Arial" w:cs="Arial"/>
          <w:color w:val="000000" w:themeColor="text1"/>
          <w:sz w:val="20"/>
          <w:szCs w:val="20"/>
          <w:lang w:val="en-GB"/>
        </w:rPr>
        <w:t xml:space="preserve">egistry, </w:t>
      </w:r>
      <w:r w:rsidR="00387CD2" w:rsidRPr="005E0B17">
        <w:rPr>
          <w:rFonts w:ascii="Arial" w:hAnsi="Arial" w:cs="Arial"/>
          <w:color w:val="000000" w:themeColor="text1"/>
          <w:sz w:val="20"/>
          <w:szCs w:val="20"/>
          <w:lang w:val="en-GB"/>
        </w:rPr>
        <w:t xml:space="preserve">which included nearly 2,000 patients with AF, </w:t>
      </w:r>
      <w:r w:rsidR="003F4297" w:rsidRPr="005E0B17">
        <w:rPr>
          <w:rFonts w:ascii="Arial" w:hAnsi="Arial" w:cs="Arial"/>
          <w:color w:val="000000" w:themeColor="text1"/>
          <w:sz w:val="20"/>
          <w:szCs w:val="20"/>
          <w:lang w:val="en-GB"/>
        </w:rPr>
        <w:t>almost 30</w:t>
      </w:r>
      <w:r w:rsidR="00387CD2" w:rsidRPr="005E0B17">
        <w:rPr>
          <w:rFonts w:ascii="Arial" w:hAnsi="Arial" w:cs="Arial"/>
          <w:color w:val="000000" w:themeColor="text1"/>
          <w:sz w:val="20"/>
          <w:szCs w:val="20"/>
          <w:lang w:val="en-GB"/>
        </w:rPr>
        <w:t xml:space="preserve">% of the patients </w:t>
      </w:r>
      <w:r w:rsidR="004D035A" w:rsidRPr="005E0B17">
        <w:rPr>
          <w:rFonts w:ascii="Arial" w:hAnsi="Arial" w:cs="Arial"/>
          <w:color w:val="000000" w:themeColor="text1"/>
          <w:sz w:val="20"/>
          <w:szCs w:val="20"/>
          <w:lang w:val="en-GB"/>
        </w:rPr>
        <w:t>had concomitant DM</w:t>
      </w:r>
      <w:ins w:id="195" w:author="Lip, Gregory" w:date="2020-02-19T20:01:00Z">
        <w:r w:rsidR="00251B06">
          <w:rPr>
            <w:rFonts w:ascii="Arial" w:hAnsi="Arial" w:cs="Arial"/>
            <w:color w:val="000000" w:themeColor="text1"/>
            <w:sz w:val="20"/>
            <w:szCs w:val="20"/>
            <w:lang w:val="en-GB"/>
          </w:rPr>
          <w:t>, which</w:t>
        </w:r>
      </w:ins>
      <w:del w:id="196" w:author="Lip, Gregory" w:date="2020-02-19T20:01:00Z">
        <w:r w:rsidR="004D035A" w:rsidRPr="005E0B17" w:rsidDel="00251B06">
          <w:rPr>
            <w:rFonts w:ascii="Arial" w:hAnsi="Arial" w:cs="Arial"/>
            <w:color w:val="000000" w:themeColor="text1"/>
            <w:sz w:val="20"/>
            <w:szCs w:val="20"/>
            <w:lang w:val="en-GB"/>
          </w:rPr>
          <w:delText>.</w:delText>
        </w:r>
        <w:r w:rsidR="003618EA" w:rsidRPr="005E0B17" w:rsidDel="00251B06">
          <w:rPr>
            <w:rFonts w:ascii="Arial" w:hAnsi="Arial" w:cs="Arial"/>
            <w:color w:val="000000" w:themeColor="text1"/>
            <w:sz w:val="20"/>
            <w:szCs w:val="20"/>
            <w:lang w:val="en-GB"/>
          </w:rPr>
          <w:delText xml:space="preserve"> DM</w:delText>
        </w:r>
      </w:del>
      <w:r w:rsidR="003618EA" w:rsidRPr="005E0B17">
        <w:rPr>
          <w:rFonts w:ascii="Arial" w:hAnsi="Arial" w:cs="Arial"/>
          <w:color w:val="000000" w:themeColor="text1"/>
          <w:sz w:val="20"/>
          <w:szCs w:val="20"/>
          <w:lang w:val="en-GB"/>
        </w:rPr>
        <w:t xml:space="preserve"> was associated with </w:t>
      </w:r>
      <w:del w:id="197" w:author="Lip, Gregory" w:date="2020-02-19T20:01:00Z">
        <w:r w:rsidR="003618EA" w:rsidRPr="005E0B17" w:rsidDel="00251B06">
          <w:rPr>
            <w:rFonts w:ascii="Arial" w:hAnsi="Arial" w:cs="Arial"/>
            <w:color w:val="000000" w:themeColor="text1"/>
            <w:sz w:val="20"/>
            <w:szCs w:val="20"/>
            <w:lang w:val="en-GB"/>
          </w:rPr>
          <w:delText xml:space="preserve">more </w:delText>
        </w:r>
      </w:del>
      <w:ins w:id="198" w:author="Lip, Gregory" w:date="2020-02-19T20:01:00Z">
        <w:r w:rsidR="00251B06">
          <w:rPr>
            <w:rFonts w:ascii="Arial" w:hAnsi="Arial" w:cs="Arial"/>
            <w:color w:val="000000" w:themeColor="text1"/>
            <w:sz w:val="20"/>
            <w:szCs w:val="20"/>
            <w:lang w:val="en-GB"/>
          </w:rPr>
          <w:t xml:space="preserve">additional </w:t>
        </w:r>
      </w:ins>
      <w:r w:rsidR="003618EA" w:rsidRPr="005E0B17">
        <w:rPr>
          <w:rFonts w:ascii="Arial" w:hAnsi="Arial" w:cs="Arial"/>
          <w:color w:val="000000" w:themeColor="text1"/>
          <w:sz w:val="20"/>
          <w:szCs w:val="20"/>
          <w:lang w:val="en-GB"/>
        </w:rPr>
        <w:t xml:space="preserve">comorbidities and higher thromboembolic and bleeding risks. </w:t>
      </w:r>
      <w:ins w:id="199" w:author="Lip, Gregory" w:date="2020-02-19T20:01:00Z">
        <w:r w:rsidR="00251B06">
          <w:rPr>
            <w:rFonts w:ascii="Arial" w:hAnsi="Arial"/>
            <w:bCs/>
            <w:color w:val="000000" w:themeColor="text1"/>
            <w:sz w:val="20"/>
            <w:szCs w:val="20"/>
            <w:lang w:val="en-GB"/>
          </w:rPr>
          <w:t>Second</w:t>
        </w:r>
      </w:ins>
      <w:ins w:id="200" w:author="Lip, Gregory" w:date="2020-02-19T20:02:00Z">
        <w:r w:rsidR="00251B06">
          <w:rPr>
            <w:rFonts w:ascii="Arial" w:hAnsi="Arial"/>
            <w:bCs/>
            <w:color w:val="000000" w:themeColor="text1"/>
            <w:sz w:val="20"/>
            <w:szCs w:val="20"/>
            <w:lang w:val="en-GB"/>
          </w:rPr>
          <w:t>, q</w:t>
        </w:r>
      </w:ins>
      <w:del w:id="201" w:author="Lip, Gregory" w:date="2020-02-19T20:01:00Z">
        <w:r w:rsidR="003618EA" w:rsidRPr="005E0B17" w:rsidDel="00251B06">
          <w:rPr>
            <w:rFonts w:ascii="Arial" w:hAnsi="Arial"/>
            <w:bCs/>
            <w:color w:val="000000" w:themeColor="text1"/>
            <w:sz w:val="20"/>
            <w:szCs w:val="20"/>
            <w:lang w:val="en-GB"/>
          </w:rPr>
          <w:delText>Q</w:delText>
        </w:r>
      </w:del>
      <w:r w:rsidR="003618EA" w:rsidRPr="005E0B17">
        <w:rPr>
          <w:rFonts w:ascii="Arial" w:hAnsi="Arial"/>
          <w:bCs/>
          <w:color w:val="000000" w:themeColor="text1"/>
          <w:sz w:val="20"/>
          <w:szCs w:val="20"/>
          <w:lang w:val="en-GB"/>
        </w:rPr>
        <w:t>uality of anticoagulation control with vitamin-K antagonists was poorer in this group</w:t>
      </w:r>
      <w:r w:rsidR="003F4297" w:rsidRPr="005E0B17">
        <w:rPr>
          <w:rFonts w:ascii="Arial" w:hAnsi="Arial"/>
          <w:bCs/>
          <w:color w:val="000000" w:themeColor="text1"/>
          <w:sz w:val="20"/>
          <w:szCs w:val="20"/>
          <w:lang w:val="en-GB"/>
        </w:rPr>
        <w:t xml:space="preserve">. </w:t>
      </w:r>
      <w:del w:id="202" w:author="Lip, Gregory" w:date="2020-02-19T20:02:00Z">
        <w:r w:rsidR="003F4297" w:rsidRPr="005E0B17" w:rsidDel="00251B06">
          <w:rPr>
            <w:rFonts w:ascii="Arial" w:hAnsi="Arial"/>
            <w:bCs/>
            <w:color w:val="000000" w:themeColor="text1"/>
            <w:sz w:val="20"/>
            <w:szCs w:val="20"/>
            <w:lang w:val="en-GB"/>
          </w:rPr>
          <w:delText xml:space="preserve">Regarding AF management, </w:delText>
        </w:r>
        <w:r w:rsidR="003618EA" w:rsidRPr="005E0B17" w:rsidDel="00251B06">
          <w:rPr>
            <w:rFonts w:ascii="Arial" w:hAnsi="Arial"/>
            <w:bCs/>
            <w:color w:val="000000" w:themeColor="text1"/>
            <w:sz w:val="20"/>
            <w:szCs w:val="20"/>
            <w:lang w:val="en-GB"/>
          </w:rPr>
          <w:delText>a rhythm-control strategy was less frequently applied</w:delText>
        </w:r>
        <w:r w:rsidR="001970F6" w:rsidRPr="005E0B17" w:rsidDel="00251B06">
          <w:rPr>
            <w:rFonts w:ascii="Arial" w:hAnsi="Arial"/>
            <w:bCs/>
            <w:color w:val="000000" w:themeColor="text1"/>
            <w:sz w:val="20"/>
            <w:szCs w:val="20"/>
            <w:lang w:val="en-GB"/>
          </w:rPr>
          <w:delText xml:space="preserve"> to these patients</w:delText>
        </w:r>
        <w:r w:rsidR="003618EA" w:rsidRPr="005E0B17" w:rsidDel="00251B06">
          <w:rPr>
            <w:rFonts w:ascii="Arial" w:hAnsi="Arial"/>
            <w:bCs/>
            <w:color w:val="000000" w:themeColor="text1"/>
            <w:sz w:val="20"/>
            <w:szCs w:val="20"/>
            <w:lang w:val="en-GB"/>
          </w:rPr>
          <w:delText>. T</w:delText>
        </w:r>
      </w:del>
      <w:ins w:id="203" w:author="Lip, Gregory" w:date="2020-02-19T20:02:00Z">
        <w:r w:rsidR="00251B06">
          <w:rPr>
            <w:rFonts w:ascii="Arial" w:hAnsi="Arial"/>
            <w:bCs/>
            <w:color w:val="000000" w:themeColor="text1"/>
            <w:sz w:val="20"/>
            <w:szCs w:val="20"/>
            <w:lang w:val="en-GB"/>
          </w:rPr>
          <w:t>Third, t</w:t>
        </w:r>
      </w:ins>
      <w:r w:rsidR="003618EA" w:rsidRPr="005E0B17">
        <w:rPr>
          <w:rFonts w:ascii="Arial" w:hAnsi="Arial"/>
          <w:bCs/>
          <w:color w:val="000000" w:themeColor="text1"/>
          <w:sz w:val="20"/>
          <w:szCs w:val="20"/>
          <w:lang w:val="en-GB"/>
        </w:rPr>
        <w:t xml:space="preserve">he risk </w:t>
      </w:r>
      <w:r w:rsidR="003618EA" w:rsidRPr="005E0B17">
        <w:rPr>
          <w:rFonts w:ascii="Arial" w:hAnsi="Arial" w:cs="Arial"/>
          <w:color w:val="000000" w:themeColor="text1"/>
          <w:sz w:val="20"/>
          <w:szCs w:val="20"/>
          <w:lang w:val="en-GB"/>
        </w:rPr>
        <w:t xml:space="preserve">of adverse cardiovascular outcomes and death was higher in diabetic individuals and an independent association with cardiovascular death was </w:t>
      </w:r>
      <w:del w:id="204" w:author="Lip, Gregory" w:date="2020-02-19T20:02:00Z">
        <w:r w:rsidR="003618EA" w:rsidRPr="005E0B17" w:rsidDel="00251B06">
          <w:rPr>
            <w:rFonts w:ascii="Arial" w:hAnsi="Arial" w:cs="Arial"/>
            <w:color w:val="000000" w:themeColor="text1"/>
            <w:sz w:val="20"/>
            <w:szCs w:val="20"/>
            <w:lang w:val="en-GB"/>
          </w:rPr>
          <w:delText>found</w:delText>
        </w:r>
      </w:del>
      <w:ins w:id="205" w:author="Lip, Gregory" w:date="2020-02-19T20:02:00Z">
        <w:r w:rsidR="00251B06">
          <w:rPr>
            <w:rFonts w:ascii="Arial" w:hAnsi="Arial" w:cs="Arial"/>
            <w:color w:val="000000" w:themeColor="text1"/>
            <w:sz w:val="20"/>
            <w:szCs w:val="20"/>
            <w:lang w:val="en-GB"/>
          </w:rPr>
          <w:t>evident</w:t>
        </w:r>
      </w:ins>
      <w:r w:rsidR="003618EA" w:rsidRPr="005E0B17">
        <w:rPr>
          <w:rFonts w:ascii="Arial" w:hAnsi="Arial" w:cs="Arial"/>
          <w:color w:val="000000" w:themeColor="text1"/>
          <w:sz w:val="20"/>
          <w:szCs w:val="20"/>
          <w:lang w:val="en-GB"/>
        </w:rPr>
        <w:t xml:space="preserve">. </w:t>
      </w:r>
    </w:p>
    <w:p w14:paraId="2B0FDE9E" w14:textId="77777777" w:rsidR="003D7AA4" w:rsidRPr="005E0B17" w:rsidRDefault="003D7AA4" w:rsidP="00C94120">
      <w:pPr>
        <w:spacing w:line="360" w:lineRule="auto"/>
        <w:rPr>
          <w:color w:val="000000" w:themeColor="text1"/>
          <w:lang w:val="en-GB"/>
        </w:rPr>
      </w:pPr>
    </w:p>
    <w:p w14:paraId="1ADC2EF7" w14:textId="676E4704" w:rsidR="003D7AA4" w:rsidRPr="005E0B17" w:rsidRDefault="00865A21" w:rsidP="00C94120">
      <w:pPr>
        <w:spacing w:line="360" w:lineRule="auto"/>
        <w:jc w:val="both"/>
        <w:rPr>
          <w:rFonts w:ascii="Arial" w:hAnsi="Arial" w:cs="Arial"/>
          <w:color w:val="000000" w:themeColor="text1"/>
          <w:sz w:val="20"/>
          <w:szCs w:val="20"/>
          <w:lang w:val="en-GB"/>
        </w:rPr>
      </w:pPr>
      <w:r w:rsidRPr="005E0B17">
        <w:rPr>
          <w:rFonts w:ascii="Arial" w:hAnsi="Arial" w:cs="Arial"/>
          <w:color w:val="000000" w:themeColor="text1"/>
          <w:sz w:val="20"/>
          <w:szCs w:val="20"/>
          <w:lang w:val="en-GB"/>
        </w:rPr>
        <w:t xml:space="preserve">The proportion of patients with DM in this </w:t>
      </w:r>
      <w:r w:rsidR="00E767C8" w:rsidRPr="005E0B17">
        <w:rPr>
          <w:rFonts w:ascii="Arial" w:hAnsi="Arial" w:cs="Arial"/>
          <w:color w:val="000000" w:themeColor="text1"/>
          <w:sz w:val="20"/>
          <w:szCs w:val="20"/>
          <w:lang w:val="en-GB"/>
        </w:rPr>
        <w:t>S</w:t>
      </w:r>
      <w:r w:rsidRPr="005E0B17">
        <w:rPr>
          <w:rFonts w:ascii="Arial" w:hAnsi="Arial" w:cs="Arial"/>
          <w:color w:val="000000" w:themeColor="text1"/>
          <w:sz w:val="20"/>
          <w:szCs w:val="20"/>
          <w:lang w:val="en-GB"/>
        </w:rPr>
        <w:t xml:space="preserve">panish registry (almost one-third) is similar to that of the ORBIT-AF Registry, which included nearly 10,000 AF individuals from the United States </w:t>
      </w:r>
      <w:r w:rsidR="00A62FE6" w:rsidRPr="005E0B17">
        <w:rPr>
          <w:rFonts w:ascii="Arial" w:hAnsi="Arial" w:cs="Arial"/>
          <w:color w:val="000000" w:themeColor="text1"/>
          <w:sz w:val="20"/>
          <w:szCs w:val="20"/>
          <w:lang w:val="en-GB"/>
        </w:rPr>
        <w:fldChar w:fldCharType="begin">
          <w:fldData xml:space="preserve">PEVuZE5vdGU+PENpdGU+PEF1dGhvcj5FY2hvdWZmby1UY2hldWd1aTwvQXV0aG9yPjxZZWFyPjIw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</w:fldData>
        </w:fldChar>
      </w:r>
      <w:r w:rsidR="00527B4C">
        <w:rPr>
          <w:rFonts w:ascii="Arial" w:hAnsi="Arial" w:cs="Arial"/>
          <w:color w:val="000000" w:themeColor="text1"/>
          <w:sz w:val="20"/>
          <w:szCs w:val="20"/>
          <w:lang w:val="en-GB"/>
        </w:rPr>
        <w:instrText xml:space="preserve"> ADDIN EN.CITE </w:instrText>
      </w:r>
      <w:r w:rsidR="00527B4C">
        <w:rPr>
          <w:rFonts w:ascii="Arial" w:hAnsi="Arial" w:cs="Arial"/>
          <w:color w:val="000000" w:themeColor="text1"/>
          <w:sz w:val="20"/>
          <w:szCs w:val="20"/>
          <w:lang w:val="en-GB"/>
        </w:rPr>
        <w:fldChar w:fldCharType="begin">
          <w:fldData xml:space="preserve">PEVuZE5vdGU+PENpdGU+PEF1dGhvcj5FY2hvdWZmby1UY2hldWd1aTwvQXV0aG9yPjxZZWFyPjIw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</w:fldData>
        </w:fldChar>
      </w:r>
      <w:r w:rsidR="00527B4C">
        <w:rPr>
          <w:rFonts w:ascii="Arial" w:hAnsi="Arial" w:cs="Arial"/>
          <w:color w:val="000000" w:themeColor="text1"/>
          <w:sz w:val="20"/>
          <w:szCs w:val="20"/>
          <w:lang w:val="en-GB"/>
        </w:rPr>
        <w:instrText xml:space="preserve"> ADDIN EN.CITE.DATA </w:instrText>
      </w:r>
      <w:r w:rsidR="00527B4C">
        <w:rPr>
          <w:rFonts w:ascii="Arial" w:hAnsi="Arial" w:cs="Arial"/>
          <w:color w:val="000000" w:themeColor="text1"/>
          <w:sz w:val="20"/>
          <w:szCs w:val="20"/>
          <w:lang w:val="en-GB"/>
        </w:rPr>
      </w:r>
      <w:r w:rsidR="00527B4C">
        <w:rPr>
          <w:rFonts w:ascii="Arial" w:hAnsi="Arial" w:cs="Arial"/>
          <w:color w:val="000000" w:themeColor="text1"/>
          <w:sz w:val="20"/>
          <w:szCs w:val="20"/>
          <w:lang w:val="en-GB"/>
        </w:rPr>
        <w:fldChar w:fldCharType="end"/>
      </w:r>
      <w:r w:rsidR="00A62FE6" w:rsidRPr="005E0B17">
        <w:rPr>
          <w:rFonts w:ascii="Arial" w:hAnsi="Arial" w:cs="Arial"/>
          <w:color w:val="000000" w:themeColor="text1"/>
          <w:sz w:val="20"/>
          <w:szCs w:val="20"/>
          <w:lang w:val="en-GB"/>
        </w:rPr>
        <w:fldChar w:fldCharType="separate"/>
      </w:r>
      <w:r w:rsidR="00527B4C">
        <w:rPr>
          <w:rFonts w:ascii="Arial" w:hAnsi="Arial" w:cs="Arial"/>
          <w:noProof/>
          <w:color w:val="000000" w:themeColor="text1"/>
          <w:sz w:val="20"/>
          <w:szCs w:val="20"/>
          <w:lang w:val="en-GB"/>
        </w:rPr>
        <w:t>(19)</w:t>
      </w:r>
      <w:r w:rsidR="00A62FE6" w:rsidRPr="005E0B17">
        <w:rPr>
          <w:rFonts w:ascii="Arial" w:hAnsi="Arial" w:cs="Arial"/>
          <w:color w:val="000000" w:themeColor="text1"/>
          <w:sz w:val="20"/>
          <w:szCs w:val="20"/>
          <w:lang w:val="en-GB"/>
        </w:rPr>
        <w:fldChar w:fldCharType="end"/>
      </w:r>
      <w:r w:rsidR="00E767C8" w:rsidRPr="005E0B17">
        <w:rPr>
          <w:rFonts w:ascii="Arial" w:hAnsi="Arial" w:cs="Arial"/>
          <w:color w:val="000000" w:themeColor="text1"/>
          <w:sz w:val="20"/>
          <w:szCs w:val="20"/>
          <w:lang w:val="en-GB"/>
        </w:rPr>
        <w:t xml:space="preserve">,and slightly higher than the </w:t>
      </w:r>
      <w:r w:rsidR="002F6A70" w:rsidRPr="005E0B17">
        <w:rPr>
          <w:rFonts w:ascii="Arial" w:hAnsi="Arial" w:cs="Arial"/>
          <w:color w:val="000000" w:themeColor="text1"/>
          <w:sz w:val="20"/>
          <w:szCs w:val="20"/>
          <w:lang w:val="en-GB"/>
        </w:rPr>
        <w:t>number</w:t>
      </w:r>
      <w:r w:rsidR="00E767C8" w:rsidRPr="005E0B17">
        <w:rPr>
          <w:rFonts w:ascii="Arial" w:hAnsi="Arial" w:cs="Arial"/>
          <w:color w:val="000000" w:themeColor="text1"/>
          <w:sz w:val="20"/>
          <w:szCs w:val="20"/>
          <w:lang w:val="en-GB"/>
        </w:rPr>
        <w:t xml:space="preserve"> of diabetics from the EORP-AF Registry </w:t>
      </w:r>
      <w:r w:rsidR="00A62FE6" w:rsidRPr="005E0B17">
        <w:rPr>
          <w:rFonts w:ascii="Arial" w:hAnsi="Arial" w:cs="Arial"/>
          <w:color w:val="000000" w:themeColor="text1"/>
          <w:sz w:val="20"/>
          <w:szCs w:val="20"/>
          <w:lang w:val="en-GB"/>
        </w:rPr>
        <w:fldChar w:fldCharType="begin"/>
      </w:r>
      <w:r w:rsidR="00F11101" w:rsidRPr="005E0B17">
        <w:rPr>
          <w:rFonts w:ascii="Arial" w:hAnsi="Arial" w:cs="Arial"/>
          <w:color w:val="000000" w:themeColor="text1"/>
          <w:sz w:val="20"/>
          <w:szCs w:val="20"/>
          <w:lang w:val="en-GB"/>
        </w:rPr>
        <w:instrText xml:space="preserve"> ADDIN EN.CITE &lt;EndNote&gt;&lt;Cite&gt;&lt;Author&gt;Fumagalli&lt;/Author&gt;&lt;Year&gt;2018&lt;/Year&gt;&lt;RecNum&gt;0&lt;/RecNum&gt;&lt;IDText&gt;Management and prognosis of atrial fibrillation in diabetic patients: an EORP-AF General Pilot Registry report&lt;/IDText&gt;&lt;DisplayText&gt;(11)&lt;/DisplayText&gt;&lt;record&gt;&lt;dates&gt;&lt;pub-dates&gt;&lt;date&gt;07&lt;/date&gt;&lt;/pub-dates&gt;&lt;year&gt;2018&lt;/year&gt;&lt;/dates&gt;&lt;urls&gt;&lt;related-urls&gt;&lt;url&gt;https://www.ncbi.nlm.nih.gov/pubmed/29309557&lt;/url&gt;&lt;/related-urls&gt;&lt;/urls&gt;&lt;isbn&gt;2055-6845&lt;/isbn&gt;&lt;titles&gt;&lt;title&gt;Management and prognosis of atrial fibrillation in diabetic patients: an EORP-AF General Pilot Registry report&lt;/title&gt;&lt;secondary-title&gt;Eur Heart J Cardiovasc Pharmacother&lt;/secondary-title&gt;&lt;/titles&gt;&lt;pages&gt;172-179&lt;/pages&gt;&lt;number&gt;3&lt;/number&gt;&lt;contributors&gt;&lt;authors&gt;&lt;author&gt;Fumagalli, S.&lt;/author&gt;&lt;author&gt;Said, S. A.&lt;/author&gt;&lt;author&gt;Laroche, C.&lt;/author&gt;&lt;author&gt;Gabbai, D.&lt;/author&gt;&lt;author&gt;Boni, S.&lt;/author&gt;&lt;author&gt;Marchionni, N.&lt;/author&gt;&lt;author&gt;Boriani, G.&lt;/author&gt;&lt;author&gt;Maggioni, A. P.&lt;/author&gt;&lt;author&gt;Musialik-Lydka, A.&lt;/author&gt;&lt;author&gt;Sokal, A.&lt;/author&gt;&lt;author&gt;Petersen, J.&lt;/author&gt;&lt;author&gt;Crijns, H. J. G.M&lt;/author&gt;&lt;author&gt;Lip, G. Y. H.&lt;/author&gt;&lt;author&gt;EORP-AF General Pilot Registry Investigators&lt;/author&gt;&lt;/authors&gt;&lt;/contributors&gt;&lt;language&gt;eng&lt;/language&gt;&lt;added-date format="utc"&gt;1546370220&lt;/added-date&gt;&lt;ref-type name="Journal Article"&gt;17&lt;/ref-type&gt;&lt;rec-number&gt;1322&lt;/rec-number&gt;&lt;last-updated-date format="utc"&gt;1546370220&lt;/last-updated-date&gt;&lt;accession-num&gt;29309557&lt;/accession-num&gt;&lt;electronic-resource-num&gt;10.1093/ehjcvp/pvx037&lt;/electronic-resource-num&gt;&lt;volume&gt;4&lt;/volume&gt;&lt;/record&gt;&lt;/Cite&gt;&lt;/EndNote&gt;</w:instrText>
      </w:r>
      <w:r w:rsidR="00A62FE6" w:rsidRPr="005E0B17">
        <w:rPr>
          <w:rFonts w:ascii="Arial" w:hAnsi="Arial" w:cs="Arial"/>
          <w:color w:val="000000" w:themeColor="text1"/>
          <w:sz w:val="20"/>
          <w:szCs w:val="20"/>
          <w:lang w:val="en-GB"/>
        </w:rPr>
        <w:fldChar w:fldCharType="separate"/>
      </w:r>
      <w:r w:rsidR="004C1065" w:rsidRPr="005E0B17">
        <w:rPr>
          <w:rFonts w:ascii="Arial" w:hAnsi="Arial" w:cs="Arial"/>
          <w:noProof/>
          <w:color w:val="000000" w:themeColor="text1"/>
          <w:sz w:val="20"/>
          <w:szCs w:val="20"/>
          <w:lang w:val="en-GB"/>
        </w:rPr>
        <w:t>(11)</w:t>
      </w:r>
      <w:r w:rsidR="00A62FE6" w:rsidRPr="005E0B17">
        <w:rPr>
          <w:rFonts w:ascii="Arial" w:hAnsi="Arial" w:cs="Arial"/>
          <w:color w:val="000000" w:themeColor="text1"/>
          <w:sz w:val="20"/>
          <w:szCs w:val="20"/>
          <w:lang w:val="en-GB"/>
        </w:rPr>
        <w:fldChar w:fldCharType="end"/>
      </w:r>
      <w:r w:rsidR="00156D50" w:rsidRPr="005E0B17">
        <w:rPr>
          <w:rFonts w:ascii="Arial" w:hAnsi="Arial" w:cs="Arial"/>
          <w:color w:val="000000" w:themeColor="text1"/>
          <w:sz w:val="20"/>
          <w:szCs w:val="20"/>
          <w:lang w:val="en-GB"/>
        </w:rPr>
        <w:t xml:space="preserve">, </w:t>
      </w:r>
      <w:r w:rsidR="00D76ED2" w:rsidRPr="005E0B17">
        <w:rPr>
          <w:rFonts w:ascii="Arial" w:hAnsi="Arial" w:cs="Arial"/>
          <w:color w:val="000000" w:themeColor="text1"/>
          <w:sz w:val="20"/>
          <w:szCs w:val="20"/>
          <w:lang w:val="en-GB"/>
        </w:rPr>
        <w:t>with 3100 European individua</w:t>
      </w:r>
      <w:r w:rsidR="00156D50" w:rsidRPr="005E0B17">
        <w:rPr>
          <w:rFonts w:ascii="Arial" w:hAnsi="Arial" w:cs="Arial"/>
          <w:color w:val="000000" w:themeColor="text1"/>
          <w:sz w:val="20"/>
          <w:szCs w:val="20"/>
          <w:lang w:val="en-GB"/>
        </w:rPr>
        <w:t>ls</w:t>
      </w:r>
      <w:r w:rsidR="00E767C8" w:rsidRPr="005E0B17">
        <w:rPr>
          <w:rFonts w:ascii="Arial" w:hAnsi="Arial" w:cs="Arial"/>
          <w:color w:val="000000" w:themeColor="text1"/>
          <w:sz w:val="20"/>
          <w:szCs w:val="20"/>
          <w:lang w:val="en-GB"/>
        </w:rPr>
        <w:t>. These great burden of DM among patients with AF</w:t>
      </w:r>
      <w:r w:rsidR="00241286" w:rsidRPr="005E0B17">
        <w:rPr>
          <w:rFonts w:ascii="Arial" w:hAnsi="Arial" w:cs="Arial"/>
          <w:color w:val="000000" w:themeColor="text1"/>
          <w:sz w:val="20"/>
          <w:szCs w:val="20"/>
          <w:lang w:val="en-GB"/>
        </w:rPr>
        <w:t xml:space="preserve"> reflects not only the contemporary increasing prevalence of both conditions</w:t>
      </w:r>
      <w:r w:rsidR="004231CA" w:rsidRPr="005E0B17">
        <w:rPr>
          <w:rFonts w:ascii="Arial" w:hAnsi="Arial" w:cs="Arial"/>
          <w:color w:val="000000" w:themeColor="text1"/>
          <w:sz w:val="20"/>
          <w:szCs w:val="20"/>
          <w:lang w:val="en-GB"/>
        </w:rPr>
        <w:t xml:space="preserve"> </w:t>
      </w:r>
      <w:r w:rsidR="00A62FE6" w:rsidRPr="005E0B17">
        <w:rPr>
          <w:rFonts w:ascii="Arial" w:hAnsi="Arial" w:cs="Arial"/>
          <w:color w:val="000000" w:themeColor="text1"/>
          <w:sz w:val="20"/>
          <w:szCs w:val="20"/>
          <w:lang w:val="en-GB"/>
        </w:rPr>
        <w:fldChar w:fldCharType="begin"/>
      </w:r>
      <w:r w:rsidR="00F11101" w:rsidRPr="005E0B17">
        <w:rPr>
          <w:rFonts w:ascii="Arial" w:hAnsi="Arial" w:cs="Arial"/>
          <w:color w:val="000000" w:themeColor="text1"/>
          <w:sz w:val="20"/>
          <w:szCs w:val="20"/>
          <w:lang w:val="en-GB"/>
        </w:rPr>
        <w:instrText xml:space="preserve"> ADDIN EN.CITE &lt;EndNote&gt;&lt;Cite&gt;&lt;Author&gt;Tamayo&lt;/Author&gt;&lt;Year&gt;2014&lt;/Year&gt;&lt;RecNum&gt;0&lt;/RecNum&gt;&lt;IDText&gt;Diabetes in Europe: an update&lt;/IDText&gt;&lt;DisplayText&gt;(2)&lt;/DisplayText&gt;&lt;record&gt;&lt;dates&gt;&lt;pub-dates&gt;&lt;date&gt;Feb&lt;/date&gt;&lt;/pub-dates&gt;&lt;year&gt;2014&lt;/year&gt;&lt;/dates&gt;&lt;keywords&gt;&lt;keyword&gt;Adolescent&lt;/keyword&gt;&lt;keyword&gt;Adult&lt;/keyword&gt;&lt;keyword&gt;Child&lt;/keyword&gt;&lt;keyword&gt;Child, Preschool&lt;/keyword&gt;&lt;keyword&gt;Diabetes Mellitus, Type 1&lt;/keyword&gt;&lt;keyword&gt;Diabetes Mellitus, Type 2&lt;/keyword&gt;&lt;keyword&gt;Europe&lt;/keyword&gt;&lt;keyword&gt;Female&lt;/keyword&gt;&lt;keyword&gt;Humans&lt;/keyword&gt;&lt;keyword&gt;Incidence&lt;/keyword&gt;&lt;keyword&gt;Infant&lt;/keyword&gt;&lt;keyword&gt;Infant, Newborn&lt;/keyword&gt;&lt;keyword&gt;Life Style&lt;/keyword&gt;&lt;keyword&gt;Male&lt;/keyword&gt;&lt;keyword&gt;Prevalence&lt;/keyword&gt;&lt;keyword&gt;Quality of Life&lt;/keyword&gt;&lt;keyword&gt;Registries&lt;/keyword&gt;&lt;keyword&gt;Risk Factors&lt;/keyword&gt;&lt;keyword&gt;Young Adult&lt;/keyword&gt;&lt;keyword&gt;Diabetes&lt;/keyword&gt;&lt;keyword&gt;IDF Diabetes Atlas&lt;/keyword&gt;&lt;keyword&gt;IDF Europe Region&lt;/keyword&gt;&lt;keyword&gt;Prevalence&lt;/keyword&gt;&lt;keyword&gt;Risk factors&lt;/keyword&gt;&lt;/keywords&gt;&lt;urls&gt;&lt;related-urls&gt;&lt;url&gt;https://www.ncbi.nlm.nih.gov/pubmed/24300019&lt;/url&gt;&lt;/related-urls&gt;&lt;/urls&gt;&lt;isbn&gt;1872-8227&lt;/isbn&gt;&lt;titles&gt;&lt;title&gt;Diabetes in Europe: an update&lt;/title&gt;&lt;secondary-title&gt;Diabetes Res Clin Pract&lt;/secondary-title&gt;&lt;/titles&gt;&lt;pages&gt;206-17&lt;/pages&gt;&lt;number&gt;2&lt;/number&gt;&lt;contributors&gt;&lt;authors&gt;&lt;author&gt;Tamayo, T.&lt;/author&gt;&lt;author&gt;Rosenbauer, J.&lt;/author&gt;&lt;author&gt;Wild, S. H.&lt;/author&gt;&lt;author&gt;Spijkerman, A. M.&lt;/author&gt;&lt;author&gt;Baan, C.&lt;/author&gt;&lt;author&gt;Forouhi, N. G.&lt;/author&gt;&lt;author&gt;Herder, C.&lt;/author&gt;&lt;author&gt;Rathmann, W.&lt;/author&gt;&lt;/authors&gt;&lt;/contributors&gt;&lt;edition&gt;2013/12/01&lt;/edition&gt;&lt;language&gt;eng&lt;/language&gt;&lt;added-date format="utc"&gt;1546363595&lt;/added-date&gt;&lt;ref-type name="Journal Article"&gt;17&lt;/ref-type&gt;&lt;rec-number&gt;1312&lt;/rec-number&gt;&lt;last-updated-date format="utc"&gt;1546363595&lt;/last-updated-date&gt;&lt;accession-num&gt;24300019&lt;/accession-num&gt;&lt;electronic-resource-num&gt;10.1016/j.diabres.2013.11.007&lt;/electronic-resource-num&gt;&lt;volume&gt;103&lt;/volume&gt;&lt;/record&gt;&lt;/Cite&gt;&lt;/EndNote&gt;</w:instrText>
      </w:r>
      <w:r w:rsidR="00A62FE6" w:rsidRPr="005E0B17">
        <w:rPr>
          <w:rFonts w:ascii="Arial" w:hAnsi="Arial" w:cs="Arial"/>
          <w:color w:val="000000" w:themeColor="text1"/>
          <w:sz w:val="20"/>
          <w:szCs w:val="20"/>
          <w:lang w:val="en-GB"/>
        </w:rPr>
        <w:fldChar w:fldCharType="separate"/>
      </w:r>
      <w:r w:rsidR="00CB6416" w:rsidRPr="005E0B17">
        <w:rPr>
          <w:rFonts w:ascii="Arial" w:hAnsi="Arial" w:cs="Arial"/>
          <w:noProof/>
          <w:color w:val="000000" w:themeColor="text1"/>
          <w:sz w:val="20"/>
          <w:szCs w:val="20"/>
          <w:lang w:val="en-GB"/>
        </w:rPr>
        <w:t>(2)</w:t>
      </w:r>
      <w:r w:rsidR="00A62FE6" w:rsidRPr="005E0B17">
        <w:rPr>
          <w:rFonts w:ascii="Arial" w:hAnsi="Arial" w:cs="Arial"/>
          <w:color w:val="000000" w:themeColor="text1"/>
          <w:sz w:val="20"/>
          <w:szCs w:val="20"/>
          <w:lang w:val="en-GB"/>
        </w:rPr>
        <w:fldChar w:fldCharType="end"/>
      </w:r>
      <w:r w:rsidR="00241286" w:rsidRPr="005E0B17">
        <w:rPr>
          <w:rFonts w:ascii="Arial" w:hAnsi="Arial" w:cs="Arial"/>
          <w:color w:val="000000" w:themeColor="text1"/>
          <w:sz w:val="20"/>
          <w:szCs w:val="20"/>
          <w:lang w:val="en-GB"/>
        </w:rPr>
        <w:t>, but also an incre</w:t>
      </w:r>
      <w:r w:rsidR="00141FF5" w:rsidRPr="005E0B17">
        <w:rPr>
          <w:rFonts w:ascii="Arial" w:hAnsi="Arial" w:cs="Arial"/>
          <w:color w:val="000000" w:themeColor="text1"/>
          <w:sz w:val="20"/>
          <w:szCs w:val="20"/>
          <w:lang w:val="en-GB"/>
        </w:rPr>
        <w:t>ment</w:t>
      </w:r>
      <w:r w:rsidR="00241286" w:rsidRPr="005E0B17">
        <w:rPr>
          <w:rFonts w:ascii="Arial" w:hAnsi="Arial" w:cs="Arial"/>
          <w:color w:val="000000" w:themeColor="text1"/>
          <w:sz w:val="20"/>
          <w:szCs w:val="20"/>
          <w:lang w:val="en-GB"/>
        </w:rPr>
        <w:t>ed risk for the development of AF in diabetic patients</w:t>
      </w:r>
      <w:r w:rsidR="004231CA" w:rsidRPr="005E0B17">
        <w:rPr>
          <w:rFonts w:ascii="Arial" w:hAnsi="Arial" w:cs="Arial"/>
          <w:color w:val="000000" w:themeColor="text1"/>
          <w:sz w:val="20"/>
          <w:szCs w:val="20"/>
          <w:lang w:val="en-GB"/>
        </w:rPr>
        <w:t xml:space="preserve"> </w:t>
      </w:r>
      <w:r w:rsidR="00A62FE6" w:rsidRPr="005E0B17">
        <w:rPr>
          <w:rFonts w:ascii="Arial" w:hAnsi="Arial" w:cs="Arial"/>
          <w:color w:val="000000" w:themeColor="text1"/>
          <w:sz w:val="20"/>
          <w:szCs w:val="20"/>
          <w:lang w:val="en-GB"/>
        </w:rPr>
        <w:fldChar w:fldCharType="begin"/>
      </w:r>
      <w:r w:rsidR="00F11101" w:rsidRPr="005E0B17">
        <w:rPr>
          <w:rFonts w:ascii="Arial" w:hAnsi="Arial" w:cs="Arial"/>
          <w:color w:val="000000" w:themeColor="text1"/>
          <w:sz w:val="20"/>
          <w:szCs w:val="20"/>
          <w:lang w:val="en-GB"/>
        </w:rPr>
        <w:instrText xml:space="preserve"> ADDIN EN.CITE &lt;EndNote&gt;&lt;Cite&gt;&lt;Author&gt;Movahed&lt;/Author&gt;&lt;Year&gt;2005&lt;/Year&gt;&lt;RecNum&gt;0&lt;/RecNum&gt;&lt;IDText&gt;Diabetes mellitus is a strong, independent risk for atrial fibrillation and flutter in addition to other cardiovascular disease&lt;/IDText&gt;&lt;DisplayText&gt;(4)&lt;/DisplayText&gt;&lt;record&gt;&lt;dates&gt;&lt;pub-dates&gt;&lt;date&gt;Dec&lt;/date&gt;&lt;/pub-dates&gt;&lt;year&gt;2005&lt;/year&gt;&lt;/dates&gt;&lt;keywords&gt;&lt;keyword&gt;Aged&lt;/keyword&gt;&lt;keyword&gt;Atrial Fibrillation&lt;/keyword&gt;&lt;keyword&gt;Atrial Flutter&lt;/keyword&gt;&lt;keyword&gt;Case-Control Studies&lt;/keyword&gt;&lt;keyword&gt;Coronary Artery Disease&lt;/keyword&gt;&lt;keyword&gt;Diabetes Complications&lt;/keyword&gt;&lt;keyword&gt;Female&lt;/keyword&gt;&lt;keyword&gt;Heart Failure&lt;/keyword&gt;&lt;keyword&gt;Humans&lt;/keyword&gt;&lt;keyword&gt;Hypertrophy, Left Ventricular&lt;/keyword&gt;&lt;keyword&gt;Male&lt;/keyword&gt;&lt;keyword&gt;Middle Aged&lt;/keyword&gt;&lt;keyword&gt;Retrospective Studies&lt;/keyword&gt;&lt;keyword&gt;Risk Factors&lt;/keyword&gt;&lt;/keywords&gt;&lt;urls&gt;&lt;related-urls&gt;&lt;url&gt;https://www.ncbi.nlm.nih.gov/pubmed/16274775&lt;/url&gt;&lt;/related-urls&gt;&lt;/urls&gt;&lt;isbn&gt;0167-5273&lt;/isbn&gt;&lt;titles&gt;&lt;title&gt;Diabetes mellitus is a strong, independent risk for atrial fibrillation and flutter in addition to other cardiovascular disease&lt;/title&gt;&lt;secondary-title&gt;Int J Cardiol&lt;/secondary-title&gt;&lt;/titles&gt;&lt;pages&gt;315-8&lt;/pages&gt;&lt;number&gt;3&lt;/number&gt;&lt;contributors&gt;&lt;authors&gt;&lt;author&gt;Movahed, M. R.&lt;/author&gt;&lt;author&gt;Hashemzadeh, M.&lt;/author&gt;&lt;author&gt;Jamal, M. M.&lt;/author&gt;&lt;/authors&gt;&lt;/contributors&gt;&lt;language&gt;eng&lt;/language&gt;&lt;added-date format="utc"&gt;1546364953&lt;/added-date&gt;&lt;ref-type name="Journal Article"&gt;17&lt;/ref-type&gt;&lt;rec-number&gt;1314&lt;/rec-number&gt;&lt;last-updated-date format="utc"&gt;1546364953&lt;/last-updated-date&gt;&lt;accession-num&gt;16274775&lt;/accession-num&gt;&lt;electronic-resource-num&gt;10.1016/j.ijcard.2005.02.050&lt;/electronic-resource-num&gt;&lt;volume&gt;105&lt;/volume&gt;&lt;/record&gt;&lt;/Cite&gt;&lt;/EndNote&gt;</w:instrText>
      </w:r>
      <w:r w:rsidR="00A62FE6" w:rsidRPr="005E0B17">
        <w:rPr>
          <w:rFonts w:ascii="Arial" w:hAnsi="Arial" w:cs="Arial"/>
          <w:color w:val="000000" w:themeColor="text1"/>
          <w:sz w:val="20"/>
          <w:szCs w:val="20"/>
          <w:lang w:val="en-GB"/>
        </w:rPr>
        <w:fldChar w:fldCharType="separate"/>
      </w:r>
      <w:r w:rsidR="004F1514" w:rsidRPr="005E0B17">
        <w:rPr>
          <w:rFonts w:ascii="Arial" w:hAnsi="Arial" w:cs="Arial"/>
          <w:noProof/>
          <w:color w:val="000000" w:themeColor="text1"/>
          <w:sz w:val="20"/>
          <w:szCs w:val="20"/>
          <w:lang w:val="en-GB"/>
        </w:rPr>
        <w:t>(4)</w:t>
      </w:r>
      <w:r w:rsidR="00A62FE6" w:rsidRPr="005E0B17">
        <w:rPr>
          <w:rFonts w:ascii="Arial" w:hAnsi="Arial" w:cs="Arial"/>
          <w:color w:val="000000" w:themeColor="text1"/>
          <w:sz w:val="20"/>
          <w:szCs w:val="20"/>
          <w:lang w:val="en-GB"/>
        </w:rPr>
        <w:fldChar w:fldCharType="end"/>
      </w:r>
      <w:r w:rsidR="002F6A70" w:rsidRPr="005E0B17">
        <w:rPr>
          <w:rFonts w:ascii="Arial" w:hAnsi="Arial" w:cs="Arial"/>
          <w:color w:val="000000" w:themeColor="text1"/>
          <w:sz w:val="20"/>
          <w:szCs w:val="20"/>
          <w:lang w:val="en-GB"/>
        </w:rPr>
        <w:t xml:space="preserve">. </w:t>
      </w:r>
      <w:r w:rsidR="004F1514" w:rsidRPr="005E0B17">
        <w:rPr>
          <w:rFonts w:ascii="Arial" w:hAnsi="Arial" w:cs="Arial"/>
          <w:color w:val="000000" w:themeColor="text1"/>
          <w:sz w:val="20"/>
          <w:szCs w:val="20"/>
          <w:lang w:val="en-GB"/>
        </w:rPr>
        <w:t>Other studies have shown that DM is an independent risk factor for the occurrence of AF, with higher risk associated with longer duration and worse glycaemic control</w:t>
      </w:r>
      <w:r w:rsidR="004231CA" w:rsidRPr="005E0B17">
        <w:rPr>
          <w:rFonts w:ascii="Arial" w:hAnsi="Arial" w:cs="Arial"/>
          <w:color w:val="000000" w:themeColor="text1"/>
          <w:sz w:val="20"/>
          <w:szCs w:val="20"/>
          <w:lang w:val="en-GB"/>
        </w:rPr>
        <w:t xml:space="preserve"> </w:t>
      </w:r>
      <w:r w:rsidR="00A62FE6" w:rsidRPr="005E0B17">
        <w:rPr>
          <w:rFonts w:ascii="Arial" w:hAnsi="Arial" w:cs="Arial"/>
          <w:color w:val="000000" w:themeColor="text1"/>
          <w:sz w:val="20"/>
          <w:szCs w:val="20"/>
          <w:lang w:val="en-GB"/>
        </w:rPr>
        <w:fldChar w:fldCharType="begin"/>
      </w:r>
      <w:r w:rsidR="00F11101" w:rsidRPr="005E0B17">
        <w:rPr>
          <w:rFonts w:ascii="Arial" w:hAnsi="Arial" w:cs="Arial"/>
          <w:color w:val="000000" w:themeColor="text1"/>
          <w:sz w:val="20"/>
          <w:szCs w:val="20"/>
          <w:lang w:val="en-GB"/>
        </w:rPr>
        <w:instrText xml:space="preserve"> ADDIN EN.CITE &lt;EndNote&gt;&lt;Cite&gt;&lt;Author&gt;Dublin&lt;/Author&gt;&lt;Year&gt;2010&lt;/Year&gt;&lt;RecNum&gt;0&lt;/RecNum&gt;&lt;IDText&gt;Diabetes mellitus, glycemic control, and risk of atrial fibrillation&lt;/IDText&gt;&lt;DisplayText&gt;(6)&lt;/DisplayText&gt;&lt;record&gt;&lt;dates&gt;&lt;pub-dates&gt;&lt;date&gt;Aug&lt;/date&gt;&lt;/pub-dates&gt;&lt;year&gt;2010&lt;/year&gt;&lt;/dates&gt;&lt;keywords&gt;&lt;keyword&gt;Aged&lt;/keyword&gt;&lt;keyword&gt;Atrial Fibrillation&lt;/keyword&gt;&lt;keyword&gt;Blood Glucose&lt;/keyword&gt;&lt;keyword&gt;Body Mass Index&lt;/keyword&gt;&lt;keyword&gt;Case-Control Studies&lt;/keyword&gt;&lt;keyword&gt;Confidence Intervals&lt;/keyword&gt;&lt;keyword&gt;Diabetes Complications&lt;/keyword&gt;&lt;keyword&gt;Female&lt;/keyword&gt;&lt;keyword&gt;Glycated Hemoglobin A&lt;/keyword&gt;&lt;keyword&gt;Humans&lt;/keyword&gt;&lt;keyword&gt;Hyperglycemia&lt;/keyword&gt;&lt;keyword&gt;Logistic Models&lt;/keyword&gt;&lt;keyword&gt;Male&lt;/keyword&gt;&lt;keyword&gt;Middle Aged&lt;/keyword&gt;&lt;keyword&gt;Multivariate Analysis&lt;/keyword&gt;&lt;keyword&gt;Odds Ratio&lt;/keyword&gt;&lt;keyword&gt;Risk Factors&lt;/keyword&gt;&lt;keyword&gt;Time Factors&lt;/keyword&gt;&lt;/keywords&gt;&lt;urls&gt;&lt;related-urls&gt;&lt;url&gt;https://www.ncbi.nlm.nih.gov/pubmed/20405332&lt;/url&gt;&lt;/related-urls&gt;&lt;/urls&gt;&lt;isbn&gt;1525-1497&lt;/isbn&gt;&lt;custom2&gt;PMC2896589&lt;/custom2&gt;&lt;titles&gt;&lt;title&gt;Diabetes mellitus, glycemic control, and risk of atrial fibrillation&lt;/title&gt;&lt;secondary-title&gt;J Gen Intern Med&lt;/secondary-title&gt;&lt;/titles&gt;&lt;pages&gt;853-8&lt;/pages&gt;&lt;number&gt;8&lt;/number&gt;&lt;contributors&gt;&lt;authors&gt;&lt;author&gt;Dublin, S.&lt;/author&gt;&lt;author&gt;Glazer, N. L.&lt;/author&gt;&lt;author&gt;Smith, N. L.&lt;/author&gt;&lt;author&gt;Psaty, B. M.&lt;/author&gt;&lt;author&gt;Lumley, T.&lt;/author&gt;&lt;author&gt;Wiggins, K. L.&lt;/author&gt;&lt;author&gt;Page, R. L.&lt;/author&gt;&lt;author&gt;Heckbert, S. R.&lt;/author&gt;&lt;/authors&gt;&lt;/contributors&gt;&lt;edition&gt;2010/04/20&lt;/edition&gt;&lt;language&gt;eng&lt;/language&gt;&lt;added-date format="utc"&gt;1567167393&lt;/added-date&gt;&lt;ref-type name="Journal Article"&gt;17&lt;/ref-type&gt;&lt;rec-number&gt;1877&lt;/rec-number&gt;&lt;last-updated-date format="utc"&gt;1567167393&lt;/last-updated-date&gt;&lt;accession-num&gt;20405332&lt;/accession-num&gt;&lt;electronic-resource-num&gt;10.1007/s11606-010-1340-y&lt;/electronic-resource-num&gt;&lt;volume&gt;25&lt;/volume&gt;&lt;/record&gt;&lt;/Cite&gt;&lt;/EndNote&gt;</w:instrText>
      </w:r>
      <w:r w:rsidR="00A62FE6" w:rsidRPr="005E0B17">
        <w:rPr>
          <w:rFonts w:ascii="Arial" w:hAnsi="Arial" w:cs="Arial"/>
          <w:color w:val="000000" w:themeColor="text1"/>
          <w:sz w:val="20"/>
          <w:szCs w:val="20"/>
          <w:lang w:val="en-GB"/>
        </w:rPr>
        <w:fldChar w:fldCharType="separate"/>
      </w:r>
      <w:r w:rsidR="004C1065" w:rsidRPr="005E0B17">
        <w:rPr>
          <w:rFonts w:ascii="Arial" w:hAnsi="Arial" w:cs="Arial"/>
          <w:noProof/>
          <w:color w:val="000000" w:themeColor="text1"/>
          <w:sz w:val="20"/>
          <w:szCs w:val="20"/>
          <w:lang w:val="en-GB"/>
        </w:rPr>
        <w:t>(6)</w:t>
      </w:r>
      <w:r w:rsidR="00A62FE6" w:rsidRPr="005E0B17">
        <w:rPr>
          <w:rFonts w:ascii="Arial" w:hAnsi="Arial" w:cs="Arial"/>
          <w:color w:val="000000" w:themeColor="text1"/>
          <w:sz w:val="20"/>
          <w:szCs w:val="20"/>
          <w:lang w:val="en-GB"/>
        </w:rPr>
        <w:fldChar w:fldCharType="end"/>
      </w:r>
      <w:r w:rsidR="004F1514" w:rsidRPr="005E0B17">
        <w:rPr>
          <w:rFonts w:ascii="Arial" w:hAnsi="Arial" w:cs="Arial"/>
          <w:color w:val="000000" w:themeColor="text1"/>
          <w:sz w:val="20"/>
          <w:szCs w:val="20"/>
          <w:lang w:val="en-GB"/>
        </w:rPr>
        <w:t xml:space="preserve">. </w:t>
      </w:r>
      <w:r w:rsidR="002F6A70" w:rsidRPr="005E0B17">
        <w:rPr>
          <w:rFonts w:ascii="Arial" w:hAnsi="Arial" w:cs="Arial"/>
          <w:color w:val="000000" w:themeColor="text1"/>
          <w:sz w:val="20"/>
          <w:szCs w:val="20"/>
          <w:lang w:val="en-GB"/>
        </w:rPr>
        <w:t xml:space="preserve">Although the mechanisms of this </w:t>
      </w:r>
      <w:r w:rsidR="001970F6" w:rsidRPr="005E0B17">
        <w:rPr>
          <w:rFonts w:ascii="Arial" w:hAnsi="Arial" w:cs="Arial"/>
          <w:color w:val="000000" w:themeColor="text1"/>
          <w:sz w:val="20"/>
          <w:szCs w:val="20"/>
          <w:lang w:val="en-GB"/>
        </w:rPr>
        <w:t>relationship</w:t>
      </w:r>
      <w:r w:rsidR="002F6A70" w:rsidRPr="005E0B17">
        <w:rPr>
          <w:rFonts w:ascii="Arial" w:hAnsi="Arial" w:cs="Arial"/>
          <w:color w:val="000000" w:themeColor="text1"/>
          <w:sz w:val="20"/>
          <w:szCs w:val="20"/>
          <w:lang w:val="en-GB"/>
        </w:rPr>
        <w:t xml:space="preserve"> are not completely understood, metabolic defects in DM </w:t>
      </w:r>
      <w:r w:rsidR="001970F6" w:rsidRPr="005E0B17">
        <w:rPr>
          <w:rFonts w:ascii="Arial" w:hAnsi="Arial" w:cs="Arial"/>
          <w:color w:val="000000" w:themeColor="text1"/>
          <w:sz w:val="20"/>
          <w:szCs w:val="20"/>
          <w:lang w:val="en-GB"/>
        </w:rPr>
        <w:t>cause</w:t>
      </w:r>
      <w:r w:rsidR="002F6A70" w:rsidRPr="005E0B17">
        <w:rPr>
          <w:rFonts w:ascii="Arial" w:hAnsi="Arial" w:cs="Arial"/>
          <w:color w:val="000000" w:themeColor="text1"/>
          <w:sz w:val="20"/>
          <w:szCs w:val="20"/>
          <w:lang w:val="en-GB"/>
        </w:rPr>
        <w:t xml:space="preserve"> endothelial dysfunction, abnormal activation of the renin-angiotensin-aldoste</w:t>
      </w:r>
      <w:r w:rsidR="001970F6" w:rsidRPr="005E0B17">
        <w:rPr>
          <w:rFonts w:ascii="Arial" w:hAnsi="Arial" w:cs="Arial"/>
          <w:color w:val="000000" w:themeColor="text1"/>
          <w:sz w:val="20"/>
          <w:szCs w:val="20"/>
          <w:lang w:val="en-GB"/>
        </w:rPr>
        <w:t xml:space="preserve">rone system and </w:t>
      </w:r>
      <w:r w:rsidR="002F6A70" w:rsidRPr="005E0B17">
        <w:rPr>
          <w:rFonts w:ascii="Arial" w:hAnsi="Arial" w:cs="Arial"/>
          <w:color w:val="000000" w:themeColor="text1"/>
          <w:sz w:val="20"/>
          <w:szCs w:val="20"/>
          <w:lang w:val="en-GB"/>
        </w:rPr>
        <w:t>acceleration of atherogenesis</w:t>
      </w:r>
      <w:r w:rsidR="001970F6" w:rsidRPr="005E0B17">
        <w:rPr>
          <w:rFonts w:ascii="Arial" w:hAnsi="Arial" w:cs="Arial"/>
          <w:color w:val="000000" w:themeColor="text1"/>
          <w:sz w:val="20"/>
          <w:szCs w:val="20"/>
          <w:lang w:val="en-GB"/>
        </w:rPr>
        <w:t xml:space="preserve">. </w:t>
      </w:r>
      <w:r w:rsidR="001078D4" w:rsidRPr="005E0B17">
        <w:rPr>
          <w:rFonts w:ascii="Arial" w:hAnsi="Arial" w:cs="Arial"/>
          <w:color w:val="000000" w:themeColor="text1"/>
          <w:sz w:val="20"/>
          <w:szCs w:val="20"/>
          <w:lang w:val="en-GB"/>
        </w:rPr>
        <w:t>Indeed</w:t>
      </w:r>
      <w:r w:rsidR="001970F6" w:rsidRPr="005E0B17">
        <w:rPr>
          <w:rFonts w:ascii="Arial" w:hAnsi="Arial" w:cs="Arial"/>
          <w:color w:val="000000" w:themeColor="text1"/>
          <w:sz w:val="20"/>
          <w:szCs w:val="20"/>
          <w:lang w:val="en-GB"/>
        </w:rPr>
        <w:t>, DM could cause</w:t>
      </w:r>
      <w:r w:rsidR="009F4AC3" w:rsidRPr="005E0B17">
        <w:rPr>
          <w:rFonts w:ascii="Arial" w:hAnsi="Arial" w:cs="Arial"/>
          <w:color w:val="000000" w:themeColor="text1"/>
          <w:sz w:val="20"/>
          <w:szCs w:val="20"/>
          <w:lang w:val="en-GB"/>
        </w:rPr>
        <w:t xml:space="preserve"> </w:t>
      </w:r>
      <w:r w:rsidR="001970F6" w:rsidRPr="005E0B17">
        <w:rPr>
          <w:rFonts w:ascii="Arial" w:hAnsi="Arial" w:cs="Arial"/>
          <w:color w:val="000000" w:themeColor="text1"/>
          <w:sz w:val="20"/>
          <w:szCs w:val="20"/>
          <w:lang w:val="en-GB"/>
        </w:rPr>
        <w:t xml:space="preserve">structural, electrical, electromechanical and autonomic atrial remodelling, leading to an increased susceptibility </w:t>
      </w:r>
      <w:del w:id="206" w:author="Lip, Gregory" w:date="2020-02-19T20:02:00Z">
        <w:r w:rsidR="001970F6" w:rsidRPr="005E0B17" w:rsidDel="00251B06">
          <w:rPr>
            <w:rFonts w:ascii="Arial" w:hAnsi="Arial" w:cs="Arial"/>
            <w:color w:val="000000" w:themeColor="text1"/>
            <w:sz w:val="20"/>
            <w:szCs w:val="20"/>
            <w:lang w:val="en-GB"/>
          </w:rPr>
          <w:delText xml:space="preserve">for </w:delText>
        </w:r>
      </w:del>
      <w:ins w:id="207" w:author="Lip, Gregory" w:date="2020-02-19T20:02:00Z">
        <w:r w:rsidR="00251B06">
          <w:rPr>
            <w:rFonts w:ascii="Arial" w:hAnsi="Arial" w:cs="Arial"/>
            <w:color w:val="000000" w:themeColor="text1"/>
            <w:sz w:val="20"/>
            <w:szCs w:val="20"/>
            <w:lang w:val="en-GB"/>
          </w:rPr>
          <w:t>to</w:t>
        </w:r>
        <w:r w:rsidR="00251B06" w:rsidRPr="005E0B17">
          <w:rPr>
            <w:rFonts w:ascii="Arial" w:hAnsi="Arial" w:cs="Arial"/>
            <w:color w:val="000000" w:themeColor="text1"/>
            <w:sz w:val="20"/>
            <w:szCs w:val="20"/>
            <w:lang w:val="en-GB"/>
          </w:rPr>
          <w:t xml:space="preserve"> </w:t>
        </w:r>
      </w:ins>
      <w:r w:rsidR="001970F6" w:rsidRPr="005E0B17">
        <w:rPr>
          <w:rFonts w:ascii="Arial" w:hAnsi="Arial" w:cs="Arial"/>
          <w:color w:val="000000" w:themeColor="text1"/>
          <w:sz w:val="20"/>
          <w:szCs w:val="20"/>
          <w:lang w:val="en-GB"/>
        </w:rPr>
        <w:t xml:space="preserve">AF occurrence </w:t>
      </w:r>
      <w:r w:rsidR="00A62FE6" w:rsidRPr="005E0B17">
        <w:rPr>
          <w:rFonts w:ascii="Arial" w:hAnsi="Arial" w:cs="Arial"/>
          <w:color w:val="000000" w:themeColor="text1"/>
          <w:sz w:val="20"/>
          <w:szCs w:val="20"/>
          <w:lang w:val="en-GB"/>
        </w:rPr>
        <w:fldChar w:fldCharType="begin"/>
      </w:r>
      <w:r w:rsidR="00F11101" w:rsidRPr="005E0B17">
        <w:rPr>
          <w:rFonts w:ascii="Arial" w:hAnsi="Arial" w:cs="Arial"/>
          <w:color w:val="000000" w:themeColor="text1"/>
          <w:sz w:val="20"/>
          <w:szCs w:val="20"/>
          <w:lang w:val="en-GB"/>
        </w:rPr>
        <w:instrText xml:space="preserve"> ADDIN EN.CITE &lt;EndNote&gt;&lt;Cite&gt;&lt;Author&gt;Tadic&lt;/Author&gt;&lt;Year&gt;2015&lt;/Year&gt;&lt;RecNum&gt;0&lt;/RecNum&gt;&lt;IDText&gt;Type 2 diabetes mellitus and atrial fibrillation: From mechanisms to clinical practice&lt;/IDText&gt;&lt;DisplayText&gt;(5)&lt;/DisplayText&gt;&lt;record&gt;&lt;dates&gt;&lt;pub-dates&gt;&lt;date&gt;Apr&lt;/date&gt;&lt;/pub-dates&gt;&lt;year&gt;2015&lt;/year&gt;&lt;/dates&gt;&lt;keywords&gt;&lt;keyword&gt;Action Potentials&lt;/keyword&gt;&lt;keyword&gt;Animals&lt;/keyword&gt;&lt;keyword&gt;Atrial Fibrillation&lt;/keyword&gt;&lt;keyword&gt;Atrial Remodeling&lt;/keyword&gt;&lt;keyword&gt;Blood Glucose&lt;/keyword&gt;&lt;keyword&gt;Catheter Ablation&lt;/keyword&gt;&lt;keyword&gt;Comorbidity&lt;/keyword&gt;&lt;keyword&gt;Diabetes Mellitus, Type 2&lt;/keyword&gt;&lt;keyword&gt;Heart Conduction System&lt;/keyword&gt;&lt;keyword&gt;Humans&lt;/keyword&gt;&lt;keyword&gt;Hypoglycemic Agents&lt;/keyword&gt;&lt;keyword&gt;Prevalence&lt;/keyword&gt;&lt;keyword&gt;Recurrence&lt;/keyword&gt;&lt;keyword&gt;Risk Factors&lt;/keyword&gt;&lt;keyword&gt;Treatment Outcome&lt;/keyword&gt;&lt;keyword&gt;Atrial fibrillation&lt;/keyword&gt;&lt;keyword&gt;Clinical studies&lt;/keyword&gt;&lt;keyword&gt;Fibrillation atriale&lt;/keyword&gt;&lt;keyword&gt;Mechanisms&lt;/keyword&gt;&lt;keyword&gt;Mécanismes&lt;/keyword&gt;&lt;keyword&gt;Traitement&lt;/keyword&gt;&lt;keyword&gt;Treatment&lt;/keyword&gt;&lt;keyword&gt;Type 2 diabetes mellitus&lt;/keyword&gt;&lt;keyword&gt;Études cliniques&lt;/keyword&gt;&lt;/keywords&gt;&lt;urls&gt;&lt;related-urls&gt;&lt;url&gt;https://www.ncbi.nlm.nih.gov/pubmed/25858534&lt;/url&gt;&lt;/related-urls&gt;&lt;/urls&gt;&lt;isbn&gt;1875-2128&lt;/isbn&gt;&lt;titles&gt;&lt;title&gt;Type 2 diabetes mellitus and atrial fibrillation: From mechanisms to clinical practice&lt;/title&gt;&lt;secondary-title&gt;Arch Cardiovasc Dis&lt;/secondary-title&gt;&lt;/titles&gt;&lt;pages&gt;269-76&lt;/pages&gt;&lt;number&gt;4&lt;/number&gt;&lt;contributors&gt;&lt;authors&gt;&lt;author&gt;Tadic, M.&lt;/author&gt;&lt;author&gt;Cuspidi, C.&lt;/author&gt;&lt;/authors&gt;&lt;/contributors&gt;&lt;edition&gt;2015/04/06&lt;/edition&gt;&lt;language&gt;eng&lt;/language&gt;&lt;added-date format="utc"&gt;1546365669&lt;/added-date&gt;&lt;ref-type name="Journal Article"&gt;17&lt;/ref-type&gt;&lt;rec-number&gt;1315&lt;/rec-number&gt;&lt;last-updated-date format="utc"&gt;1546365669&lt;/last-updated-date&gt;&lt;accession-num&gt;25858534&lt;/accession-num&gt;&lt;electronic-resource-num&gt;10.1016/j.acvd.2015.01.009&lt;/electronic-resource-num&gt;&lt;volume&gt;108&lt;/volume&gt;&lt;/record&gt;&lt;/Cite&gt;&lt;/EndNote&gt;</w:instrText>
      </w:r>
      <w:r w:rsidR="00A62FE6" w:rsidRPr="005E0B17">
        <w:rPr>
          <w:rFonts w:ascii="Arial" w:hAnsi="Arial" w:cs="Arial"/>
          <w:color w:val="000000" w:themeColor="text1"/>
          <w:sz w:val="20"/>
          <w:szCs w:val="20"/>
          <w:lang w:val="en-GB"/>
        </w:rPr>
        <w:fldChar w:fldCharType="separate"/>
      </w:r>
      <w:r w:rsidR="00CB6416" w:rsidRPr="005E0B17">
        <w:rPr>
          <w:rFonts w:ascii="Arial" w:hAnsi="Arial" w:cs="Arial"/>
          <w:noProof/>
          <w:color w:val="000000" w:themeColor="text1"/>
          <w:sz w:val="20"/>
          <w:szCs w:val="20"/>
          <w:lang w:val="en-GB"/>
        </w:rPr>
        <w:t>(5)</w:t>
      </w:r>
      <w:r w:rsidR="00A62FE6" w:rsidRPr="005E0B17">
        <w:rPr>
          <w:rFonts w:ascii="Arial" w:hAnsi="Arial" w:cs="Arial"/>
          <w:color w:val="000000" w:themeColor="text1"/>
          <w:sz w:val="20"/>
          <w:szCs w:val="20"/>
          <w:lang w:val="en-GB"/>
        </w:rPr>
        <w:fldChar w:fldCharType="end"/>
      </w:r>
      <w:r w:rsidR="00A62FE6" w:rsidRPr="005E0B17">
        <w:rPr>
          <w:rFonts w:ascii="Arial" w:hAnsi="Arial" w:cs="Arial"/>
          <w:color w:val="000000" w:themeColor="text1"/>
          <w:sz w:val="20"/>
          <w:szCs w:val="20"/>
          <w:lang w:val="en-GB"/>
        </w:rPr>
        <w:fldChar w:fldCharType="begin"/>
      </w:r>
      <w:r w:rsidR="0095301E" w:rsidRPr="005E0B17">
        <w:rPr>
          <w:rFonts w:ascii="Arial" w:hAnsi="Arial" w:cs="Arial"/>
          <w:color w:val="000000" w:themeColor="text1"/>
          <w:sz w:val="20"/>
          <w:szCs w:val="20"/>
          <w:lang w:val="en-GB"/>
        </w:rPr>
        <w:instrText xml:space="preserve"> ADDIN EN.CITE &lt;EndNote&gt;&lt;Cite&gt;&lt;Author&gt;Wang&lt;/Author&gt;&lt;Year&gt;2019&lt;/Year&gt;&lt;IDText&gt;Atrial Fibrillation and Diabetes Mellitus: JACC Review Topic of the Week&lt;/IDText&gt;&lt;DisplayText&gt;(22)&lt;/DisplayText&gt;&lt;record&gt;&lt;dates&gt;&lt;pub-dates&gt;&lt;date&gt;Aug&lt;/date&gt;&lt;/pub-dates&gt;&lt;year&gt;2019&lt;/year&gt;&lt;/dates&gt;&lt;keywords&gt;&lt;keyword&gt;atrial fibrillation&lt;/keyword&gt;&lt;keyword&gt;diabetes mellitus&lt;/keyword&gt;&lt;/keywords&gt;&lt;urls&gt;&lt;related-urls&gt;&lt;url&gt;https://www.ncbi.nlm.nih.gov/pubmed/31439220&lt;/url&gt;&lt;/related-urls&gt;&lt;/urls&gt;&lt;isbn&gt;1558-3597&lt;/isbn&gt;&lt;titles&gt;&lt;title&gt;Atrial Fibrillation and Diabetes Mellitus: JACC Review Topic of the Week&lt;/title&gt;&lt;secondary-title&gt;J Am Coll Cardiol&lt;/secondary-title&gt;&lt;/titles&gt;&lt;pages&gt;1107-1115&lt;/pages&gt;&lt;number&gt;8&lt;/number&gt;&lt;contributors&gt;&lt;authors&gt;&lt;author&gt;Wang, A.&lt;/author&gt;&lt;author&gt;Green, J. B.&lt;/author&gt;&lt;author&gt;Halperin, J. L.&lt;/author&gt;&lt;author&gt;Piccini, J. P.&lt;/author&gt;&lt;/authors&gt;&lt;/contributors&gt;&lt;language&gt;eng&lt;/language&gt;&lt;added-date format="utc"&gt;1569256221&lt;/added-date&gt;&lt;ref-type name="Journal Article"&gt;17&lt;/ref-type&gt;&lt;rec-number&gt;1978&lt;/rec-number&gt;&lt;last-updated-date format="utc"&gt;1569256221&lt;/last-updated-date&gt;&lt;accession-num&gt;31439220&lt;/accession-num&gt;&lt;electronic-resource-num&gt;10.1016/j.jacc.2019.07.020&lt;/electronic-resource-num&gt;&lt;volume&gt;74&lt;/volume&gt;&lt;/record&gt;&lt;/Cite&gt;&lt;/EndNote&gt;</w:instrText>
      </w:r>
      <w:r w:rsidR="00A62FE6" w:rsidRPr="005E0B17">
        <w:rPr>
          <w:rFonts w:ascii="Arial" w:hAnsi="Arial" w:cs="Arial"/>
          <w:color w:val="000000" w:themeColor="text1"/>
          <w:sz w:val="20"/>
          <w:szCs w:val="20"/>
          <w:lang w:val="en-GB"/>
        </w:rPr>
        <w:fldChar w:fldCharType="separate"/>
      </w:r>
      <w:r w:rsidR="0095301E" w:rsidRPr="005E0B17">
        <w:rPr>
          <w:rFonts w:ascii="Arial" w:hAnsi="Arial" w:cs="Arial"/>
          <w:noProof/>
          <w:color w:val="000000" w:themeColor="text1"/>
          <w:sz w:val="20"/>
          <w:szCs w:val="20"/>
          <w:lang w:val="en-GB"/>
        </w:rPr>
        <w:t>(22)</w:t>
      </w:r>
      <w:r w:rsidR="00A62FE6" w:rsidRPr="005E0B17">
        <w:rPr>
          <w:rFonts w:ascii="Arial" w:hAnsi="Arial" w:cs="Arial"/>
          <w:color w:val="000000" w:themeColor="text1"/>
          <w:sz w:val="20"/>
          <w:szCs w:val="20"/>
          <w:lang w:val="en-GB"/>
        </w:rPr>
        <w:fldChar w:fldCharType="end"/>
      </w:r>
      <w:r w:rsidR="00CB6416" w:rsidRPr="005E0B17">
        <w:rPr>
          <w:rFonts w:ascii="Arial" w:hAnsi="Arial" w:cs="Arial"/>
          <w:color w:val="000000" w:themeColor="text1"/>
          <w:sz w:val="20"/>
          <w:szCs w:val="20"/>
          <w:lang w:val="en-GB"/>
        </w:rPr>
        <w:t>.</w:t>
      </w:r>
    </w:p>
    <w:p w14:paraId="0C026BDC" w14:textId="77777777" w:rsidR="003D7AA4" w:rsidRPr="005E0B17" w:rsidRDefault="003D7AA4" w:rsidP="00C94120">
      <w:pPr>
        <w:spacing w:line="360" w:lineRule="auto"/>
        <w:jc w:val="both"/>
        <w:rPr>
          <w:rFonts w:ascii="Arial" w:hAnsi="Arial" w:cs="Arial"/>
          <w:color w:val="000000" w:themeColor="text1"/>
          <w:sz w:val="20"/>
          <w:szCs w:val="20"/>
          <w:lang w:val="en-GB"/>
        </w:rPr>
      </w:pPr>
    </w:p>
    <w:p w14:paraId="53F09E41" w14:textId="4D493B49" w:rsidR="00664BAC" w:rsidRPr="005E0B17" w:rsidRDefault="00664BAC" w:rsidP="00C94120">
      <w:pPr>
        <w:widowControl w:val="0"/>
        <w:autoSpaceDE w:val="0"/>
        <w:autoSpaceDN w:val="0"/>
        <w:adjustRightInd w:val="0"/>
        <w:spacing w:line="360" w:lineRule="auto"/>
        <w:jc w:val="both"/>
        <w:rPr>
          <w:rFonts w:ascii="Arial" w:hAnsi="Arial" w:cs="Arial"/>
          <w:color w:val="000000" w:themeColor="text1"/>
          <w:sz w:val="20"/>
          <w:szCs w:val="20"/>
          <w:lang w:val="en-GB"/>
        </w:rPr>
      </w:pPr>
      <w:r w:rsidRPr="005E0B17">
        <w:rPr>
          <w:rFonts w:ascii="Arial" w:hAnsi="Arial" w:cs="Arial"/>
          <w:color w:val="000000" w:themeColor="text1"/>
          <w:sz w:val="20"/>
          <w:szCs w:val="20"/>
          <w:lang w:val="en-GB"/>
        </w:rPr>
        <w:t>Our study showed that diabetic AF patients, when compared to non-diabetics, had significantly more associated risk factors and comorbidities, such as hypertension, dyslipidaemia, pulmonary disease, renal disease, heart failure, ischaemic heart disease and peripheral artery disease.</w:t>
      </w:r>
      <w:r w:rsidR="009F4AC3" w:rsidRPr="005E0B17">
        <w:rPr>
          <w:rFonts w:ascii="Arial" w:hAnsi="Arial" w:cs="Arial"/>
          <w:color w:val="000000" w:themeColor="text1"/>
          <w:sz w:val="20"/>
          <w:szCs w:val="20"/>
          <w:lang w:val="en-GB"/>
        </w:rPr>
        <w:t xml:space="preserve"> </w:t>
      </w:r>
      <w:r w:rsidR="00AE1944" w:rsidRPr="005E0B17">
        <w:rPr>
          <w:rFonts w:ascii="Arial" w:hAnsi="Arial" w:cs="Arial"/>
          <w:color w:val="000000" w:themeColor="text1"/>
          <w:sz w:val="20"/>
          <w:szCs w:val="20"/>
          <w:lang w:val="en-GB"/>
        </w:rPr>
        <w:t>Moreover, the presence of DM was associated to a worse functional class. These</w:t>
      </w:r>
      <w:r w:rsidRPr="005E0B17">
        <w:rPr>
          <w:rFonts w:ascii="Arial" w:hAnsi="Arial" w:cs="Arial"/>
          <w:color w:val="000000" w:themeColor="text1"/>
          <w:sz w:val="20"/>
          <w:szCs w:val="20"/>
          <w:lang w:val="en-GB"/>
        </w:rPr>
        <w:t xml:space="preserve"> finding</w:t>
      </w:r>
      <w:r w:rsidR="00AE1944" w:rsidRPr="005E0B17">
        <w:rPr>
          <w:rFonts w:ascii="Arial" w:hAnsi="Arial" w:cs="Arial"/>
          <w:color w:val="000000" w:themeColor="text1"/>
          <w:sz w:val="20"/>
          <w:szCs w:val="20"/>
          <w:lang w:val="en-GB"/>
        </w:rPr>
        <w:t xml:space="preserve">s are </w:t>
      </w:r>
      <w:r w:rsidRPr="005E0B17">
        <w:rPr>
          <w:rFonts w:ascii="Arial" w:hAnsi="Arial" w:cs="Arial"/>
          <w:color w:val="000000" w:themeColor="text1"/>
          <w:sz w:val="20"/>
          <w:szCs w:val="20"/>
          <w:lang w:val="en-GB"/>
        </w:rPr>
        <w:t xml:space="preserve">consistent with previous </w:t>
      </w:r>
      <w:r w:rsidR="001078D4" w:rsidRPr="005E0B17">
        <w:rPr>
          <w:rFonts w:ascii="Arial" w:hAnsi="Arial" w:cs="Arial"/>
          <w:color w:val="000000" w:themeColor="text1"/>
          <w:sz w:val="20"/>
          <w:szCs w:val="20"/>
          <w:lang w:val="en-GB"/>
        </w:rPr>
        <w:t xml:space="preserve">European and north-American </w:t>
      </w:r>
      <w:r w:rsidRPr="005E0B17">
        <w:rPr>
          <w:rFonts w:ascii="Arial" w:hAnsi="Arial" w:cs="Arial"/>
          <w:color w:val="000000" w:themeColor="text1"/>
          <w:sz w:val="20"/>
          <w:szCs w:val="20"/>
          <w:lang w:val="en-GB"/>
        </w:rPr>
        <w:t xml:space="preserve">registries, which also showed that diabetics </w:t>
      </w:r>
      <w:del w:id="208" w:author="Lip, Gregory" w:date="2020-02-19T20:03:00Z">
        <w:r w:rsidR="00AE1944" w:rsidRPr="005E0B17" w:rsidDel="00251B06">
          <w:rPr>
            <w:rFonts w:ascii="Arial" w:hAnsi="Arial" w:cs="Arial"/>
            <w:color w:val="000000" w:themeColor="text1"/>
            <w:sz w:val="20"/>
            <w:szCs w:val="20"/>
            <w:lang w:val="en-GB"/>
          </w:rPr>
          <w:delText>have more c</w:delText>
        </w:r>
        <w:r w:rsidR="00156D50" w:rsidRPr="005E0B17" w:rsidDel="00251B06">
          <w:rPr>
            <w:rFonts w:ascii="Arial" w:hAnsi="Arial" w:cs="Arial"/>
            <w:color w:val="000000" w:themeColor="text1"/>
            <w:sz w:val="20"/>
            <w:szCs w:val="20"/>
            <w:lang w:val="en-GB"/>
          </w:rPr>
          <w:delText xml:space="preserve">omorbidities, </w:delText>
        </w:r>
      </w:del>
      <w:r w:rsidRPr="005E0B17">
        <w:rPr>
          <w:rFonts w:ascii="Arial" w:hAnsi="Arial" w:cs="Arial"/>
          <w:color w:val="000000" w:themeColor="text1"/>
          <w:sz w:val="20"/>
          <w:szCs w:val="20"/>
          <w:lang w:val="en-GB"/>
        </w:rPr>
        <w:t xml:space="preserve">are more symptomatic and have worse health-related quality of life and greater functional impairment than non-diabetics </w:t>
      </w:r>
      <w:r w:rsidR="00A62FE6" w:rsidRPr="005E0B17">
        <w:rPr>
          <w:rFonts w:ascii="Arial" w:hAnsi="Arial" w:cs="Arial"/>
          <w:color w:val="000000" w:themeColor="text1"/>
          <w:sz w:val="20"/>
          <w:szCs w:val="20"/>
          <w:lang w:val="en-GB"/>
        </w:rPr>
        <w:fldChar w:fldCharType="begin"/>
      </w:r>
      <w:r w:rsidR="00F11101" w:rsidRPr="005E0B17">
        <w:rPr>
          <w:rFonts w:ascii="Arial" w:hAnsi="Arial" w:cs="Arial"/>
          <w:color w:val="000000" w:themeColor="text1"/>
          <w:sz w:val="20"/>
          <w:szCs w:val="20"/>
          <w:lang w:val="en-GB"/>
        </w:rPr>
        <w:instrText xml:space="preserve"> ADDIN EN.CITE &lt;EndNote&gt;&lt;Cite&gt;&lt;Author&gt;Fumagalli&lt;/Author&gt;&lt;Year&gt;2018&lt;/Year&gt;&lt;RecNum&gt;0&lt;/RecNum&gt;&lt;IDText&gt;Management and prognosis of atrial fibrillation in diabetic patients: an EORP-AF General Pilot Registry report&lt;/IDText&gt;&lt;DisplayText&gt;(11)&lt;/DisplayText&gt;&lt;record&gt;&lt;dates&gt;&lt;pub-dates&gt;&lt;date&gt;07&lt;/date&gt;&lt;/pub-dates&gt;&lt;year&gt;2018&lt;/year&gt;&lt;/dates&gt;&lt;urls&gt;&lt;related-urls&gt;&lt;url&gt;https://www.ncbi.nlm.nih.gov/pubmed/29309557&lt;/url&gt;&lt;/related-urls&gt;&lt;/urls&gt;&lt;isbn&gt;2055-6845&lt;/isbn&gt;&lt;titles&gt;&lt;title&gt;Management and prognosis of atrial fibrillation in diabetic patients: an EORP-AF General Pilot Registry report&lt;/title&gt;&lt;secondary-title&gt;Eur Heart J Cardiovasc Pharmacother&lt;/secondary-title&gt;&lt;/titles&gt;&lt;pages&gt;172-179&lt;/pages&gt;&lt;number&gt;3&lt;/number&gt;&lt;contributors&gt;&lt;authors&gt;&lt;author&gt;Fumagalli, S.&lt;/author&gt;&lt;author&gt;Said, S. A.&lt;/author&gt;&lt;author&gt;Laroche, C.&lt;/author&gt;&lt;author&gt;Gabbai, D.&lt;/author&gt;&lt;author&gt;Boni, S.&lt;/author&gt;&lt;author&gt;Marchionni, N.&lt;/author&gt;&lt;author&gt;Boriani, G.&lt;/author&gt;&lt;author&gt;Maggioni, A. P.&lt;/author&gt;&lt;author&gt;Musialik-Lydka, A.&lt;/author&gt;&lt;author&gt;Sokal, A.&lt;/author&gt;&lt;author&gt;Petersen, J.&lt;/author&gt;&lt;author&gt;Crijns, H. J. G.M&lt;/author&gt;&lt;author&gt;Lip, G. Y. H.&lt;/author&gt;&lt;author&gt;EORP-AF General Pilot Registry Investigators&lt;/author&gt;&lt;/authors&gt;&lt;/contributors&gt;&lt;language&gt;eng&lt;/language&gt;&lt;added-date format="utc"&gt;1546370220&lt;/added-date&gt;&lt;ref-type name="Journal Article"&gt;17&lt;/ref-type&gt;&lt;rec-number&gt;1322&lt;/rec-number&gt;&lt;last-updated-date format="utc"&gt;1546370220&lt;/last-updated-date&gt;&lt;accession-num&gt;29309557&lt;/accession-num&gt;&lt;electronic-resource-num&gt;10.1093/ehjcvp/pvx037&lt;/electronic-resource-num&gt;&lt;volume&gt;4&lt;/volume&gt;&lt;/record&gt;&lt;/Cite&gt;&lt;/EndNote&gt;</w:instrText>
      </w:r>
      <w:r w:rsidR="00A62FE6" w:rsidRPr="005E0B17">
        <w:rPr>
          <w:rFonts w:ascii="Arial" w:hAnsi="Arial" w:cs="Arial"/>
          <w:color w:val="000000" w:themeColor="text1"/>
          <w:sz w:val="20"/>
          <w:szCs w:val="20"/>
          <w:lang w:val="en-GB"/>
        </w:rPr>
        <w:fldChar w:fldCharType="separate"/>
      </w:r>
      <w:r w:rsidRPr="005E0B17">
        <w:rPr>
          <w:rFonts w:ascii="Arial" w:hAnsi="Arial" w:cs="Arial"/>
          <w:noProof/>
          <w:color w:val="000000" w:themeColor="text1"/>
          <w:sz w:val="20"/>
          <w:szCs w:val="20"/>
          <w:lang w:val="en-GB"/>
        </w:rPr>
        <w:t>(11)</w:t>
      </w:r>
      <w:r w:rsidR="00A62FE6" w:rsidRPr="005E0B17">
        <w:rPr>
          <w:rFonts w:ascii="Arial" w:hAnsi="Arial" w:cs="Arial"/>
          <w:color w:val="000000" w:themeColor="text1"/>
          <w:sz w:val="20"/>
          <w:szCs w:val="20"/>
          <w:lang w:val="en-GB"/>
        </w:rPr>
        <w:fldChar w:fldCharType="end"/>
      </w:r>
      <w:r w:rsidR="00A62FE6" w:rsidRPr="005E0B17">
        <w:rPr>
          <w:rFonts w:ascii="Arial" w:hAnsi="Arial" w:cs="Arial"/>
          <w:color w:val="000000" w:themeColor="text1"/>
          <w:sz w:val="20"/>
          <w:szCs w:val="20"/>
          <w:lang w:val="en-GB"/>
        </w:rPr>
        <w:fldChar w:fldCharType="begin">
          <w:fldData xml:space="preserve">PEVuZE5vdGU+PENpdGU+PEF1dGhvcj5FY2hvdWZmby1UY2hldWd1aTwvQXV0aG9yPjxZZWFyPjIw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</w:fldData>
        </w:fldChar>
      </w:r>
      <w:r w:rsidR="00F11101" w:rsidRPr="005E0B17">
        <w:rPr>
          <w:rFonts w:ascii="Arial" w:hAnsi="Arial" w:cs="Arial"/>
          <w:color w:val="000000" w:themeColor="text1"/>
          <w:sz w:val="20"/>
          <w:szCs w:val="20"/>
          <w:lang w:val="en-GB"/>
        </w:rPr>
        <w:instrText xml:space="preserve"> ADDIN EN.CITE </w:instrText>
      </w:r>
      <w:r w:rsidR="00A62FE6" w:rsidRPr="005E0B17">
        <w:rPr>
          <w:rFonts w:ascii="Arial" w:hAnsi="Arial" w:cs="Arial"/>
          <w:color w:val="000000" w:themeColor="text1"/>
          <w:sz w:val="20"/>
          <w:szCs w:val="20"/>
          <w:lang w:val="en-GB"/>
        </w:rPr>
        <w:fldChar w:fldCharType="begin">
          <w:fldData xml:space="preserve">PEVuZE5vdGU+PENpdGU+PEF1dGhvcj5FY2hvdWZmby1UY2hldWd1aTwvQXV0aG9yPjxZZWFyPjIw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</w:fldData>
        </w:fldChar>
      </w:r>
      <w:r w:rsidR="00F11101" w:rsidRPr="005E0B17">
        <w:rPr>
          <w:rFonts w:ascii="Arial" w:hAnsi="Arial" w:cs="Arial"/>
          <w:color w:val="000000" w:themeColor="text1"/>
          <w:sz w:val="20"/>
          <w:szCs w:val="20"/>
          <w:lang w:val="en-GB"/>
        </w:rPr>
        <w:instrText xml:space="preserve"> ADDIN EN.CITE.DATA </w:instrText>
      </w:r>
      <w:r w:rsidR="00A62FE6" w:rsidRPr="005E0B17">
        <w:rPr>
          <w:rFonts w:ascii="Arial" w:hAnsi="Arial" w:cs="Arial"/>
          <w:color w:val="000000" w:themeColor="text1"/>
          <w:sz w:val="20"/>
          <w:szCs w:val="20"/>
          <w:lang w:val="en-GB"/>
        </w:rPr>
      </w:r>
      <w:r w:rsidR="00A62FE6" w:rsidRPr="005E0B17">
        <w:rPr>
          <w:rFonts w:ascii="Arial" w:hAnsi="Arial" w:cs="Arial"/>
          <w:color w:val="000000" w:themeColor="text1"/>
          <w:sz w:val="20"/>
          <w:szCs w:val="20"/>
          <w:lang w:val="en-GB"/>
        </w:rPr>
        <w:fldChar w:fldCharType="end"/>
      </w:r>
      <w:r w:rsidR="00A62FE6" w:rsidRPr="005E0B17">
        <w:rPr>
          <w:rFonts w:ascii="Arial" w:hAnsi="Arial" w:cs="Arial"/>
          <w:color w:val="000000" w:themeColor="text1"/>
          <w:sz w:val="20"/>
          <w:szCs w:val="20"/>
          <w:lang w:val="en-GB"/>
        </w:rPr>
      </w:r>
      <w:r w:rsidR="00A62FE6" w:rsidRPr="005E0B17">
        <w:rPr>
          <w:rFonts w:ascii="Arial" w:hAnsi="Arial" w:cs="Arial"/>
          <w:color w:val="000000" w:themeColor="text1"/>
          <w:sz w:val="20"/>
          <w:szCs w:val="20"/>
          <w:lang w:val="en-GB"/>
        </w:rPr>
        <w:fldChar w:fldCharType="separate"/>
      </w:r>
      <w:r w:rsidRPr="005E0B17">
        <w:rPr>
          <w:rFonts w:ascii="Arial" w:hAnsi="Arial" w:cs="Arial"/>
          <w:noProof/>
          <w:color w:val="000000" w:themeColor="text1"/>
          <w:sz w:val="20"/>
          <w:szCs w:val="20"/>
          <w:lang w:val="en-GB"/>
        </w:rPr>
        <w:t>(20)</w:t>
      </w:r>
      <w:r w:rsidR="00A62FE6" w:rsidRPr="005E0B17">
        <w:rPr>
          <w:rFonts w:ascii="Arial" w:hAnsi="Arial" w:cs="Arial"/>
          <w:color w:val="000000" w:themeColor="text1"/>
          <w:sz w:val="20"/>
          <w:szCs w:val="20"/>
          <w:lang w:val="en-GB"/>
        </w:rPr>
        <w:fldChar w:fldCharType="end"/>
      </w:r>
      <w:r w:rsidRPr="005E0B17">
        <w:rPr>
          <w:rFonts w:ascii="Arial" w:hAnsi="Arial" w:cs="Arial"/>
          <w:color w:val="000000" w:themeColor="text1"/>
          <w:sz w:val="20"/>
          <w:szCs w:val="20"/>
          <w:lang w:val="en-GB"/>
        </w:rPr>
        <w:t xml:space="preserve">. In contrast with the </w:t>
      </w:r>
      <w:r w:rsidR="00025A5C" w:rsidRPr="005E0B17">
        <w:rPr>
          <w:rFonts w:ascii="Arial" w:hAnsi="Arial" w:cs="Arial"/>
          <w:color w:val="000000" w:themeColor="text1"/>
          <w:sz w:val="20"/>
          <w:szCs w:val="20"/>
          <w:lang w:val="en-GB"/>
        </w:rPr>
        <w:t>EORP-AF</w:t>
      </w:r>
      <w:r w:rsidRPr="005E0B17">
        <w:rPr>
          <w:rFonts w:ascii="Arial" w:hAnsi="Arial" w:cs="Arial"/>
          <w:color w:val="000000" w:themeColor="text1"/>
          <w:sz w:val="20"/>
          <w:szCs w:val="20"/>
          <w:lang w:val="en-GB"/>
        </w:rPr>
        <w:t xml:space="preserve">, where diabetic individuals were older than non-diabetics, </w:t>
      </w:r>
      <w:r w:rsidR="00025A5C" w:rsidRPr="005E0B17">
        <w:rPr>
          <w:rFonts w:ascii="Arial" w:hAnsi="Arial" w:cs="Arial"/>
          <w:color w:val="000000" w:themeColor="text1"/>
          <w:sz w:val="20"/>
          <w:szCs w:val="20"/>
          <w:lang w:val="en-GB"/>
        </w:rPr>
        <w:t xml:space="preserve">and the ORBIT-AF, where diabetics were younger, </w:t>
      </w:r>
      <w:r w:rsidRPr="005E0B17">
        <w:rPr>
          <w:rFonts w:ascii="Arial" w:hAnsi="Arial" w:cs="Arial"/>
          <w:color w:val="000000" w:themeColor="text1"/>
          <w:sz w:val="20"/>
          <w:szCs w:val="20"/>
          <w:lang w:val="en-GB"/>
        </w:rPr>
        <w:t>the age of the Spanish AF patients with DM was similar from that of those without DM</w:t>
      </w:r>
      <w:r w:rsidR="00156D50" w:rsidRPr="005E0B17">
        <w:rPr>
          <w:rFonts w:ascii="Arial" w:hAnsi="Arial" w:cs="Arial"/>
          <w:color w:val="000000" w:themeColor="text1"/>
          <w:sz w:val="20"/>
          <w:szCs w:val="20"/>
          <w:lang w:val="en-GB"/>
        </w:rPr>
        <w:t xml:space="preserve">, </w:t>
      </w:r>
      <w:ins w:id="209" w:author="Lip, Gregory" w:date="2020-02-19T20:03:00Z">
        <w:r w:rsidR="00251B06">
          <w:rPr>
            <w:rFonts w:ascii="Arial" w:hAnsi="Arial" w:cs="Arial"/>
            <w:color w:val="000000" w:themeColor="text1"/>
            <w:sz w:val="20"/>
            <w:szCs w:val="20"/>
            <w:lang w:val="en-GB"/>
          </w:rPr>
          <w:t xml:space="preserve">and </w:t>
        </w:r>
      </w:ins>
      <w:r w:rsidR="00156D50" w:rsidRPr="005E0B17">
        <w:rPr>
          <w:rFonts w:ascii="Arial" w:hAnsi="Arial" w:cs="Arial"/>
          <w:color w:val="000000" w:themeColor="text1"/>
          <w:sz w:val="20"/>
          <w:szCs w:val="20"/>
          <w:lang w:val="en-GB"/>
        </w:rPr>
        <w:t>therefore</w:t>
      </w:r>
      <w:r w:rsidR="00AA5D1D" w:rsidRPr="005E0B17">
        <w:rPr>
          <w:rFonts w:ascii="Arial" w:hAnsi="Arial" w:cs="Arial"/>
          <w:color w:val="000000" w:themeColor="text1"/>
          <w:sz w:val="20"/>
          <w:szCs w:val="20"/>
          <w:lang w:val="en-GB"/>
        </w:rPr>
        <w:t xml:space="preserve"> age could not </w:t>
      </w:r>
      <w:del w:id="210" w:author="Lip, Gregory" w:date="2020-02-19T20:03:00Z">
        <w:r w:rsidR="00AA5D1D" w:rsidRPr="005E0B17" w:rsidDel="00251B06">
          <w:rPr>
            <w:rFonts w:ascii="Arial" w:hAnsi="Arial" w:cs="Arial"/>
            <w:color w:val="000000" w:themeColor="text1"/>
            <w:sz w:val="20"/>
            <w:szCs w:val="20"/>
            <w:lang w:val="en-GB"/>
          </w:rPr>
          <w:delText xml:space="preserve">influence </w:delText>
        </w:r>
      </w:del>
      <w:ins w:id="211" w:author="Lip, Gregory" w:date="2020-02-19T20:03:00Z">
        <w:r w:rsidR="00251B06">
          <w:rPr>
            <w:rFonts w:ascii="Arial" w:hAnsi="Arial" w:cs="Arial"/>
            <w:color w:val="000000" w:themeColor="text1"/>
            <w:sz w:val="20"/>
            <w:szCs w:val="20"/>
            <w:lang w:val="en-GB"/>
          </w:rPr>
          <w:t>explain</w:t>
        </w:r>
        <w:r w:rsidR="00251B06" w:rsidRPr="005E0B17">
          <w:rPr>
            <w:rFonts w:ascii="Arial" w:hAnsi="Arial" w:cs="Arial"/>
            <w:color w:val="000000" w:themeColor="text1"/>
            <w:sz w:val="20"/>
            <w:szCs w:val="20"/>
            <w:lang w:val="en-GB"/>
          </w:rPr>
          <w:t xml:space="preserve"> </w:t>
        </w:r>
      </w:ins>
      <w:r w:rsidR="00AA5D1D" w:rsidRPr="005E0B17">
        <w:rPr>
          <w:rFonts w:ascii="Arial" w:hAnsi="Arial" w:cs="Arial"/>
          <w:color w:val="000000" w:themeColor="text1"/>
          <w:sz w:val="20"/>
          <w:szCs w:val="20"/>
          <w:lang w:val="en-GB"/>
        </w:rPr>
        <w:t>our findings.</w:t>
      </w:r>
      <w:r w:rsidR="009F4AC3" w:rsidRPr="005E0B17">
        <w:rPr>
          <w:rFonts w:ascii="Arial" w:hAnsi="Arial" w:cs="Arial"/>
          <w:color w:val="000000" w:themeColor="text1"/>
          <w:sz w:val="20"/>
          <w:szCs w:val="20"/>
          <w:lang w:val="en-GB"/>
        </w:rPr>
        <w:t xml:space="preserve"> </w:t>
      </w:r>
      <w:r w:rsidR="00D03138" w:rsidRPr="005E0B17">
        <w:rPr>
          <w:rFonts w:ascii="Arial" w:hAnsi="Arial" w:cs="Arial"/>
          <w:color w:val="000000" w:themeColor="text1"/>
          <w:sz w:val="20"/>
          <w:szCs w:val="20"/>
          <w:lang w:val="en-GB"/>
        </w:rPr>
        <w:t xml:space="preserve">As a result </w:t>
      </w:r>
      <w:r w:rsidRPr="005E0B17">
        <w:rPr>
          <w:rFonts w:ascii="Arial" w:hAnsi="Arial" w:cs="Arial"/>
          <w:color w:val="000000" w:themeColor="text1"/>
          <w:sz w:val="20"/>
          <w:szCs w:val="20"/>
          <w:lang w:val="en-GB"/>
        </w:rPr>
        <w:t xml:space="preserve">of the higher prevalence of coexisting risk factors, </w:t>
      </w:r>
      <w:r w:rsidR="00D03138" w:rsidRPr="005E0B17">
        <w:rPr>
          <w:rFonts w:ascii="Arial" w:hAnsi="Arial" w:cs="Arial"/>
          <w:color w:val="000000" w:themeColor="text1"/>
          <w:sz w:val="20"/>
          <w:szCs w:val="20"/>
          <w:lang w:val="en-GB"/>
        </w:rPr>
        <w:t>and similar</w:t>
      </w:r>
      <w:del w:id="212" w:author="Lip, Gregory" w:date="2020-02-19T20:03:00Z">
        <w:r w:rsidR="00D03138" w:rsidRPr="005E0B17" w:rsidDel="00251B06">
          <w:rPr>
            <w:rFonts w:ascii="Arial" w:hAnsi="Arial" w:cs="Arial"/>
            <w:color w:val="000000" w:themeColor="text1"/>
            <w:sz w:val="20"/>
            <w:szCs w:val="20"/>
            <w:lang w:val="en-GB"/>
          </w:rPr>
          <w:delText>ly</w:delText>
        </w:r>
      </w:del>
      <w:r w:rsidR="00D03138" w:rsidRPr="005E0B17">
        <w:rPr>
          <w:rFonts w:ascii="Arial" w:hAnsi="Arial" w:cs="Arial"/>
          <w:color w:val="000000" w:themeColor="text1"/>
          <w:sz w:val="20"/>
          <w:szCs w:val="20"/>
          <w:lang w:val="en-GB"/>
        </w:rPr>
        <w:t xml:space="preserve"> to previous reports, </w:t>
      </w:r>
      <w:del w:id="213" w:author="Lip, Gregory" w:date="2020-02-19T20:03:00Z">
        <w:r w:rsidR="00D03138" w:rsidRPr="005E0B17" w:rsidDel="00251B06">
          <w:rPr>
            <w:rFonts w:ascii="Arial" w:hAnsi="Arial" w:cs="Arial"/>
            <w:color w:val="000000" w:themeColor="text1"/>
            <w:sz w:val="20"/>
            <w:szCs w:val="20"/>
            <w:lang w:val="en-GB"/>
          </w:rPr>
          <w:delText xml:space="preserve">we found that </w:delText>
        </w:r>
      </w:del>
      <w:r w:rsidR="00D03138" w:rsidRPr="005E0B17">
        <w:rPr>
          <w:rFonts w:ascii="Arial" w:hAnsi="Arial" w:cs="Arial"/>
          <w:color w:val="000000" w:themeColor="text1"/>
          <w:sz w:val="20"/>
          <w:szCs w:val="20"/>
          <w:lang w:val="en-GB"/>
        </w:rPr>
        <w:t>both t</w:t>
      </w:r>
      <w:r w:rsidRPr="005E0B17">
        <w:rPr>
          <w:rFonts w:ascii="Arial" w:hAnsi="Arial" w:cs="Arial"/>
          <w:color w:val="000000" w:themeColor="text1"/>
          <w:sz w:val="20"/>
          <w:szCs w:val="20"/>
          <w:lang w:val="en-GB"/>
        </w:rPr>
        <w:t xml:space="preserve">hromboembolic and major bleeding risks </w:t>
      </w:r>
      <w:r w:rsidR="00D03138" w:rsidRPr="005E0B17">
        <w:rPr>
          <w:rFonts w:ascii="Arial" w:hAnsi="Arial" w:cs="Arial"/>
          <w:color w:val="000000" w:themeColor="text1"/>
          <w:sz w:val="20"/>
          <w:szCs w:val="20"/>
          <w:lang w:val="en-GB"/>
        </w:rPr>
        <w:t>(as estimated by the CHA</w:t>
      </w:r>
      <w:r w:rsidR="00D03138" w:rsidRPr="005E0B17">
        <w:rPr>
          <w:rFonts w:ascii="Arial" w:hAnsi="Arial" w:cs="Arial"/>
          <w:color w:val="000000" w:themeColor="text1"/>
          <w:sz w:val="20"/>
          <w:szCs w:val="20"/>
          <w:vertAlign w:val="subscript"/>
          <w:lang w:val="en-GB"/>
        </w:rPr>
        <w:t>2</w:t>
      </w:r>
      <w:r w:rsidR="00D03138" w:rsidRPr="005E0B17">
        <w:rPr>
          <w:rFonts w:ascii="Arial" w:hAnsi="Arial" w:cs="Arial"/>
          <w:color w:val="000000" w:themeColor="text1"/>
          <w:sz w:val="20"/>
          <w:szCs w:val="20"/>
          <w:lang w:val="en-GB"/>
        </w:rPr>
        <w:t>DS</w:t>
      </w:r>
      <w:r w:rsidR="00D03138" w:rsidRPr="005E0B17">
        <w:rPr>
          <w:rFonts w:ascii="Arial" w:hAnsi="Arial" w:cs="Arial"/>
          <w:color w:val="000000" w:themeColor="text1"/>
          <w:sz w:val="20"/>
          <w:szCs w:val="20"/>
          <w:vertAlign w:val="subscript"/>
          <w:lang w:val="en-GB"/>
        </w:rPr>
        <w:t>2</w:t>
      </w:r>
      <w:r w:rsidR="00D03138" w:rsidRPr="005E0B17">
        <w:rPr>
          <w:rFonts w:ascii="Arial" w:hAnsi="Arial" w:cs="Arial"/>
          <w:color w:val="000000" w:themeColor="text1"/>
          <w:sz w:val="20"/>
          <w:szCs w:val="20"/>
          <w:lang w:val="en-GB"/>
        </w:rPr>
        <w:t xml:space="preserve">-VASc and the </w:t>
      </w:r>
      <w:r w:rsidRPr="005E0B17">
        <w:rPr>
          <w:rFonts w:ascii="Arial" w:hAnsi="Arial" w:cs="Arial"/>
          <w:color w:val="000000" w:themeColor="text1"/>
          <w:sz w:val="20"/>
          <w:szCs w:val="20"/>
          <w:lang w:val="en-GB"/>
        </w:rPr>
        <w:t>HAS-BLED score</w:t>
      </w:r>
      <w:r w:rsidR="00D03138" w:rsidRPr="005E0B17">
        <w:rPr>
          <w:rFonts w:ascii="Arial" w:hAnsi="Arial" w:cs="Arial"/>
          <w:color w:val="000000" w:themeColor="text1"/>
          <w:sz w:val="20"/>
          <w:szCs w:val="20"/>
          <w:lang w:val="en-GB"/>
        </w:rPr>
        <w:t xml:space="preserve">s) were significantly higher in individuals with DM </w:t>
      </w:r>
      <w:r w:rsidR="00A62FE6" w:rsidRPr="005E0B17">
        <w:rPr>
          <w:rFonts w:ascii="Arial" w:hAnsi="Arial" w:cs="Arial"/>
          <w:color w:val="000000" w:themeColor="text1"/>
          <w:sz w:val="20"/>
          <w:szCs w:val="20"/>
          <w:lang w:val="en-GB"/>
        </w:rPr>
        <w:fldChar w:fldCharType="begin"/>
      </w:r>
      <w:r w:rsidR="00F11101" w:rsidRPr="005E0B17">
        <w:rPr>
          <w:rFonts w:ascii="Arial" w:hAnsi="Arial" w:cs="Arial"/>
          <w:color w:val="000000" w:themeColor="text1"/>
          <w:sz w:val="20"/>
          <w:szCs w:val="20"/>
          <w:lang w:val="en-GB"/>
        </w:rPr>
        <w:instrText xml:space="preserve"> ADDIN EN.CITE &lt;EndNote&gt;&lt;Cite&gt;&lt;Author&gt;Fumagalli&lt;/Author&gt;&lt;Year&gt;2018&lt;/Year&gt;&lt;RecNum&gt;0&lt;/RecNum&gt;&lt;IDText&gt;Management and prognosis of atrial fibrillation in diabetic patients: an EORP-AF General Pilot Registry report&lt;/IDText&gt;&lt;DisplayText&gt;(11)&lt;/DisplayText&gt;&lt;record&gt;&lt;dates&gt;&lt;pub-dates&gt;&lt;date&gt;07&lt;/date&gt;&lt;/pub-dates&gt;&lt;year&gt;2018&lt;/year&gt;&lt;/dates&gt;&lt;urls&gt;&lt;related-urls&gt;&lt;url&gt;https://www.ncbi.nlm.nih.gov/pubmed/29309557&lt;/url&gt;&lt;/related-urls&gt;&lt;/urls&gt;&lt;isbn&gt;2055-6845&lt;/isbn&gt;&lt;titles&gt;&lt;title&gt;Management and prognosis of atrial fibrillation in diabetic patients: an EORP-AF General Pilot Registry report&lt;/title&gt;&lt;secondary-title&gt;Eur Heart J Cardiovasc Pharmacother&lt;/secondary-title&gt;&lt;/titles&gt;&lt;pages&gt;172-179&lt;/pages&gt;&lt;number&gt;3&lt;/number&gt;&lt;contributors&gt;&lt;authors&gt;&lt;author&gt;Fumagalli, S.&lt;/author&gt;&lt;author&gt;Said, S. A.&lt;/author&gt;&lt;author&gt;Laroche, C.&lt;/author&gt;&lt;author&gt;Gabbai, D.&lt;/author&gt;&lt;author&gt;Boni, S.&lt;/author&gt;&lt;author&gt;Marchionni, N.&lt;/author&gt;&lt;author&gt;Boriani, G.&lt;/author&gt;&lt;author&gt;Maggioni, A. P.&lt;/author&gt;&lt;author&gt;Musialik-Lydka, A.&lt;/author&gt;&lt;author&gt;Sokal, A.&lt;/author&gt;&lt;author&gt;Petersen, J.&lt;/author&gt;&lt;author&gt;Crijns, H. J. G.M&lt;/author&gt;&lt;author&gt;Lip, G. Y. H.&lt;/author&gt;&lt;author&gt;EORP-AF General Pilot Registry Investigators&lt;/author&gt;&lt;/authors&gt;&lt;/contributors&gt;&lt;language&gt;eng&lt;/language&gt;&lt;added-date format="utc"&gt;1546370220&lt;/added-date&gt;&lt;ref-type name="Journal Article"&gt;17&lt;/ref-type&gt;&lt;rec-number&gt;1322&lt;/rec-number&gt;&lt;last-updated-date format="utc"&gt;1546370220&lt;/last-updated-date&gt;&lt;accession-num&gt;29309557&lt;/accession-num&gt;&lt;electronic-resource-num&gt;10.1093/ehjcvp/pvx037&lt;/electronic-resource-num&gt;&lt;volume&gt;4&lt;/volume&gt;&lt;/record&gt;&lt;/Cite&gt;&lt;/EndNote&gt;</w:instrText>
      </w:r>
      <w:r w:rsidR="00A62FE6" w:rsidRPr="005E0B17">
        <w:rPr>
          <w:rFonts w:ascii="Arial" w:hAnsi="Arial" w:cs="Arial"/>
          <w:color w:val="000000" w:themeColor="text1"/>
          <w:sz w:val="20"/>
          <w:szCs w:val="20"/>
          <w:lang w:val="en-GB"/>
        </w:rPr>
        <w:fldChar w:fldCharType="separate"/>
      </w:r>
      <w:r w:rsidR="00D03138" w:rsidRPr="005E0B17">
        <w:rPr>
          <w:rFonts w:ascii="Arial" w:hAnsi="Arial" w:cs="Arial"/>
          <w:noProof/>
          <w:color w:val="000000" w:themeColor="text1"/>
          <w:sz w:val="20"/>
          <w:szCs w:val="20"/>
          <w:lang w:val="en-GB"/>
        </w:rPr>
        <w:t>(11)</w:t>
      </w:r>
      <w:r w:rsidR="00A62FE6" w:rsidRPr="005E0B17">
        <w:rPr>
          <w:rFonts w:ascii="Arial" w:hAnsi="Arial" w:cs="Arial"/>
          <w:color w:val="000000" w:themeColor="text1"/>
          <w:sz w:val="20"/>
          <w:szCs w:val="20"/>
          <w:lang w:val="en-GB"/>
        </w:rPr>
        <w:fldChar w:fldCharType="end"/>
      </w:r>
      <w:r w:rsidR="00A62FE6" w:rsidRPr="005E0B17">
        <w:rPr>
          <w:rFonts w:ascii="Arial" w:hAnsi="Arial" w:cs="Arial"/>
          <w:color w:val="000000" w:themeColor="text1"/>
          <w:sz w:val="20"/>
          <w:szCs w:val="20"/>
          <w:lang w:val="en-GB"/>
        </w:rPr>
        <w:fldChar w:fldCharType="begin">
          <w:fldData xml:space="preserve">PEVuZE5vdGU+PENpdGU+PEF1dGhvcj5FY2hvdWZmby1UY2hldWd1aTwvQXV0aG9yPjxZZWFyPjIw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</w:fldData>
        </w:fldChar>
      </w:r>
      <w:r w:rsidR="00F11101" w:rsidRPr="005E0B17">
        <w:rPr>
          <w:rFonts w:ascii="Arial" w:hAnsi="Arial" w:cs="Arial"/>
          <w:color w:val="000000" w:themeColor="text1"/>
          <w:sz w:val="20"/>
          <w:szCs w:val="20"/>
          <w:lang w:val="en-GB"/>
        </w:rPr>
        <w:instrText xml:space="preserve"> ADDIN EN.CITE </w:instrText>
      </w:r>
      <w:r w:rsidR="00A62FE6" w:rsidRPr="005E0B17">
        <w:rPr>
          <w:rFonts w:ascii="Arial" w:hAnsi="Arial" w:cs="Arial"/>
          <w:color w:val="000000" w:themeColor="text1"/>
          <w:sz w:val="20"/>
          <w:szCs w:val="20"/>
          <w:lang w:val="en-GB"/>
        </w:rPr>
        <w:fldChar w:fldCharType="begin">
          <w:fldData xml:space="preserve">PEVuZE5vdGU+PENpdGU+PEF1dGhvcj5FY2hvdWZmby1UY2hldWd1aTwvQXV0aG9yPjxZZWFyPjIw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</w:fldData>
        </w:fldChar>
      </w:r>
      <w:r w:rsidR="00F11101" w:rsidRPr="005E0B17">
        <w:rPr>
          <w:rFonts w:ascii="Arial" w:hAnsi="Arial" w:cs="Arial"/>
          <w:color w:val="000000" w:themeColor="text1"/>
          <w:sz w:val="20"/>
          <w:szCs w:val="20"/>
          <w:lang w:val="en-GB"/>
        </w:rPr>
        <w:instrText xml:space="preserve"> ADDIN EN.CITE.DATA </w:instrText>
      </w:r>
      <w:r w:rsidR="00A62FE6" w:rsidRPr="005E0B17">
        <w:rPr>
          <w:rFonts w:ascii="Arial" w:hAnsi="Arial" w:cs="Arial"/>
          <w:color w:val="000000" w:themeColor="text1"/>
          <w:sz w:val="20"/>
          <w:szCs w:val="20"/>
          <w:lang w:val="en-GB"/>
        </w:rPr>
      </w:r>
      <w:r w:rsidR="00A62FE6" w:rsidRPr="005E0B17">
        <w:rPr>
          <w:rFonts w:ascii="Arial" w:hAnsi="Arial" w:cs="Arial"/>
          <w:color w:val="000000" w:themeColor="text1"/>
          <w:sz w:val="20"/>
          <w:szCs w:val="20"/>
          <w:lang w:val="en-GB"/>
        </w:rPr>
        <w:fldChar w:fldCharType="end"/>
      </w:r>
      <w:r w:rsidR="00A62FE6" w:rsidRPr="005E0B17">
        <w:rPr>
          <w:rFonts w:ascii="Arial" w:hAnsi="Arial" w:cs="Arial"/>
          <w:color w:val="000000" w:themeColor="text1"/>
          <w:sz w:val="20"/>
          <w:szCs w:val="20"/>
          <w:lang w:val="en-GB"/>
        </w:rPr>
      </w:r>
      <w:r w:rsidR="00A62FE6" w:rsidRPr="005E0B17">
        <w:rPr>
          <w:rFonts w:ascii="Arial" w:hAnsi="Arial" w:cs="Arial"/>
          <w:color w:val="000000" w:themeColor="text1"/>
          <w:sz w:val="20"/>
          <w:szCs w:val="20"/>
          <w:lang w:val="en-GB"/>
        </w:rPr>
        <w:fldChar w:fldCharType="separate"/>
      </w:r>
      <w:r w:rsidR="00D03138" w:rsidRPr="005E0B17">
        <w:rPr>
          <w:rFonts w:ascii="Arial" w:hAnsi="Arial" w:cs="Arial"/>
          <w:noProof/>
          <w:color w:val="000000" w:themeColor="text1"/>
          <w:sz w:val="20"/>
          <w:szCs w:val="20"/>
          <w:lang w:val="en-GB"/>
        </w:rPr>
        <w:t>(20)</w:t>
      </w:r>
      <w:r w:rsidR="00A62FE6" w:rsidRPr="005E0B17">
        <w:rPr>
          <w:rFonts w:ascii="Arial" w:hAnsi="Arial" w:cs="Arial"/>
          <w:color w:val="000000" w:themeColor="text1"/>
          <w:sz w:val="20"/>
          <w:szCs w:val="20"/>
          <w:lang w:val="en-GB"/>
        </w:rPr>
        <w:fldChar w:fldCharType="end"/>
      </w:r>
      <w:r w:rsidR="00D03138" w:rsidRPr="005E0B17">
        <w:rPr>
          <w:rFonts w:ascii="Arial" w:hAnsi="Arial" w:cs="Arial"/>
          <w:color w:val="000000" w:themeColor="text1"/>
          <w:sz w:val="20"/>
          <w:szCs w:val="20"/>
          <w:lang w:val="en-GB"/>
        </w:rPr>
        <w:t xml:space="preserve">. </w:t>
      </w:r>
    </w:p>
    <w:p w14:paraId="50F3FA74" w14:textId="77777777" w:rsidR="00387CD2" w:rsidRPr="005E0B17" w:rsidRDefault="00387CD2" w:rsidP="00C94120">
      <w:pPr>
        <w:widowControl w:val="0"/>
        <w:autoSpaceDE w:val="0"/>
        <w:autoSpaceDN w:val="0"/>
        <w:adjustRightInd w:val="0"/>
        <w:spacing w:line="360" w:lineRule="auto"/>
        <w:jc w:val="both"/>
        <w:rPr>
          <w:rFonts w:ascii="Arial" w:hAnsi="Arial" w:cs="Arial"/>
          <w:color w:val="000000" w:themeColor="text1"/>
          <w:sz w:val="20"/>
          <w:szCs w:val="20"/>
          <w:lang w:val="en-GB"/>
        </w:rPr>
      </w:pPr>
    </w:p>
    <w:p w14:paraId="3ADC21FC" w14:textId="383A81FF" w:rsidR="00AB5EA3" w:rsidRPr="005E0B17" w:rsidRDefault="001078D4" w:rsidP="00C94120">
      <w:pPr>
        <w:widowControl w:val="0"/>
        <w:autoSpaceDE w:val="0"/>
        <w:autoSpaceDN w:val="0"/>
        <w:adjustRightInd w:val="0"/>
        <w:spacing w:line="360" w:lineRule="auto"/>
        <w:jc w:val="both"/>
        <w:rPr>
          <w:rFonts w:ascii="Arial" w:hAnsi="Arial" w:cs="Arial"/>
          <w:color w:val="000000" w:themeColor="text1"/>
          <w:sz w:val="20"/>
          <w:szCs w:val="20"/>
          <w:lang w:val="en-GB"/>
        </w:rPr>
      </w:pPr>
      <w:r w:rsidRPr="005E0B17">
        <w:rPr>
          <w:rFonts w:ascii="Arial" w:hAnsi="Arial" w:cs="Arial"/>
          <w:color w:val="000000" w:themeColor="text1"/>
          <w:sz w:val="20"/>
          <w:szCs w:val="20"/>
          <w:lang w:val="en-GB"/>
        </w:rPr>
        <w:t>In t</w:t>
      </w:r>
      <w:r w:rsidR="00F50D29" w:rsidRPr="005E0B17">
        <w:rPr>
          <w:rFonts w:ascii="Arial" w:hAnsi="Arial" w:cs="Arial"/>
          <w:color w:val="000000" w:themeColor="text1"/>
          <w:sz w:val="20"/>
          <w:szCs w:val="20"/>
          <w:lang w:val="en-GB"/>
        </w:rPr>
        <w:t>he FANTASIIA registry</w:t>
      </w:r>
      <w:r w:rsidR="004231CA" w:rsidRPr="005E0B17">
        <w:rPr>
          <w:rFonts w:ascii="Arial" w:hAnsi="Arial" w:cs="Arial"/>
          <w:color w:val="000000" w:themeColor="text1"/>
          <w:sz w:val="20"/>
          <w:szCs w:val="20"/>
          <w:lang w:val="en-GB"/>
        </w:rPr>
        <w:t xml:space="preserve">, </w:t>
      </w:r>
      <w:r w:rsidR="00387CD2" w:rsidRPr="005E0B17">
        <w:rPr>
          <w:rFonts w:ascii="Arial" w:hAnsi="Arial" w:cs="Arial"/>
          <w:color w:val="000000" w:themeColor="text1"/>
          <w:sz w:val="20"/>
          <w:szCs w:val="20"/>
          <w:lang w:val="en-GB"/>
        </w:rPr>
        <w:t>pharmacological treatment</w:t>
      </w:r>
      <w:r w:rsidR="00F50D29" w:rsidRPr="005E0B17">
        <w:rPr>
          <w:rFonts w:ascii="Arial" w:hAnsi="Arial" w:cs="Arial"/>
          <w:color w:val="000000" w:themeColor="text1"/>
          <w:sz w:val="20"/>
          <w:szCs w:val="20"/>
          <w:lang w:val="en-GB"/>
        </w:rPr>
        <w:t xml:space="preserve"> and AF management differed between the group of patients with DM and non-diabetics</w:t>
      </w:r>
      <w:del w:id="214" w:author="Lip, Gregory" w:date="2020-02-19T20:04:00Z">
        <w:r w:rsidR="00F50D29" w:rsidRPr="005E0B17" w:rsidDel="00251B06">
          <w:rPr>
            <w:rFonts w:ascii="Arial" w:hAnsi="Arial" w:cs="Arial"/>
            <w:color w:val="000000" w:themeColor="text1"/>
            <w:sz w:val="20"/>
            <w:szCs w:val="20"/>
            <w:lang w:val="en-GB"/>
          </w:rPr>
          <w:delText>. Our study</w:delText>
        </w:r>
        <w:r w:rsidR="00D76ED2" w:rsidRPr="005E0B17" w:rsidDel="00251B06">
          <w:rPr>
            <w:rFonts w:ascii="Arial" w:hAnsi="Arial" w:cs="Arial"/>
            <w:color w:val="000000" w:themeColor="text1"/>
            <w:sz w:val="20"/>
            <w:szCs w:val="20"/>
            <w:lang w:val="en-GB"/>
          </w:rPr>
          <w:delText xml:space="preserve"> showed </w:delText>
        </w:r>
        <w:r w:rsidR="006B1BE0" w:rsidRPr="005E0B17" w:rsidDel="00251B06">
          <w:rPr>
            <w:rFonts w:ascii="Arial" w:hAnsi="Arial" w:cs="Arial"/>
            <w:color w:val="000000" w:themeColor="text1"/>
            <w:sz w:val="20"/>
            <w:szCs w:val="20"/>
            <w:lang w:val="en-GB"/>
          </w:rPr>
          <w:delText>that</w:delText>
        </w:r>
      </w:del>
      <w:ins w:id="215" w:author="Lip, Gregory" w:date="2020-02-19T20:04:00Z">
        <w:r w:rsidR="00251B06">
          <w:rPr>
            <w:rFonts w:ascii="Arial" w:hAnsi="Arial" w:cs="Arial"/>
            <w:color w:val="000000" w:themeColor="text1"/>
            <w:sz w:val="20"/>
            <w:szCs w:val="20"/>
            <w:lang w:val="en-GB"/>
          </w:rPr>
          <w:t>:</w:t>
        </w:r>
      </w:ins>
      <w:r w:rsidR="006B1BE0" w:rsidRPr="005E0B17">
        <w:rPr>
          <w:rFonts w:ascii="Arial" w:hAnsi="Arial" w:cs="Arial"/>
          <w:color w:val="000000" w:themeColor="text1"/>
          <w:sz w:val="20"/>
          <w:szCs w:val="20"/>
          <w:lang w:val="en-GB"/>
        </w:rPr>
        <w:t xml:space="preserve"> </w:t>
      </w:r>
      <w:r w:rsidR="00F50D29" w:rsidRPr="005E0B17">
        <w:rPr>
          <w:rFonts w:ascii="Arial" w:hAnsi="Arial" w:cs="Arial"/>
          <w:color w:val="000000" w:themeColor="text1"/>
          <w:sz w:val="20"/>
          <w:szCs w:val="20"/>
          <w:lang w:val="en-GB"/>
        </w:rPr>
        <w:t>diuretics,</w:t>
      </w:r>
      <w:r w:rsidR="00387CD2" w:rsidRPr="005E0B17">
        <w:rPr>
          <w:rFonts w:ascii="Arial" w:hAnsi="Arial" w:cs="Arial"/>
          <w:color w:val="000000" w:themeColor="text1"/>
          <w:sz w:val="20"/>
          <w:szCs w:val="20"/>
          <w:lang w:val="en-GB"/>
        </w:rPr>
        <w:t xml:space="preserve"> ACEI, ARI</w:t>
      </w:r>
      <w:r w:rsidR="00F50D29" w:rsidRPr="005E0B17">
        <w:rPr>
          <w:rFonts w:ascii="Arial" w:hAnsi="Arial" w:cs="Arial"/>
          <w:color w:val="000000" w:themeColor="text1"/>
          <w:sz w:val="20"/>
          <w:szCs w:val="20"/>
          <w:lang w:val="en-GB"/>
        </w:rPr>
        <w:t xml:space="preserve"> and statins </w:t>
      </w:r>
      <w:r w:rsidR="006B1BE0" w:rsidRPr="005E0B17">
        <w:rPr>
          <w:rFonts w:ascii="Arial" w:hAnsi="Arial" w:cs="Arial"/>
          <w:color w:val="000000" w:themeColor="text1"/>
          <w:sz w:val="20"/>
          <w:szCs w:val="20"/>
          <w:lang w:val="en-GB"/>
        </w:rPr>
        <w:t>were more frequently prescribed</w:t>
      </w:r>
      <w:r w:rsidR="00F50D29" w:rsidRPr="005E0B17">
        <w:rPr>
          <w:rFonts w:ascii="Arial" w:hAnsi="Arial" w:cs="Arial"/>
          <w:color w:val="000000" w:themeColor="text1"/>
          <w:sz w:val="20"/>
          <w:szCs w:val="20"/>
          <w:lang w:val="en-GB"/>
        </w:rPr>
        <w:t xml:space="preserve"> if DM was present</w:t>
      </w:r>
      <w:del w:id="216" w:author="Lip, Gregory" w:date="2020-02-19T20:04:00Z">
        <w:r w:rsidR="006B1BE0" w:rsidRPr="005E0B17" w:rsidDel="00251B06">
          <w:rPr>
            <w:rFonts w:ascii="Arial" w:hAnsi="Arial" w:cs="Arial"/>
            <w:color w:val="000000" w:themeColor="text1"/>
            <w:sz w:val="20"/>
            <w:szCs w:val="20"/>
            <w:lang w:val="en-GB"/>
          </w:rPr>
          <w:delText xml:space="preserve">. </w:delText>
        </w:r>
        <w:r w:rsidR="00025A5C" w:rsidRPr="005E0B17" w:rsidDel="00251B06">
          <w:rPr>
            <w:rFonts w:ascii="Arial" w:hAnsi="Arial" w:cs="Arial"/>
            <w:color w:val="000000" w:themeColor="text1"/>
            <w:sz w:val="20"/>
            <w:szCs w:val="20"/>
            <w:lang w:val="en-GB"/>
          </w:rPr>
          <w:delText>T</w:delText>
        </w:r>
        <w:r w:rsidR="006B1BE0" w:rsidRPr="005E0B17" w:rsidDel="00251B06">
          <w:rPr>
            <w:rFonts w:ascii="Arial" w:hAnsi="Arial" w:cs="Arial"/>
            <w:color w:val="000000" w:themeColor="text1"/>
            <w:sz w:val="20"/>
            <w:szCs w:val="20"/>
            <w:lang w:val="en-GB"/>
          </w:rPr>
          <w:delText xml:space="preserve">his can be </w:delText>
        </w:r>
        <w:r w:rsidR="00670943" w:rsidRPr="005E0B17" w:rsidDel="00251B06">
          <w:rPr>
            <w:rFonts w:ascii="Arial" w:hAnsi="Arial" w:cs="Arial"/>
            <w:color w:val="000000" w:themeColor="text1"/>
            <w:sz w:val="20"/>
            <w:szCs w:val="20"/>
            <w:lang w:val="en-GB"/>
          </w:rPr>
          <w:delText xml:space="preserve">easily </w:delText>
        </w:r>
        <w:r w:rsidR="006B1BE0" w:rsidRPr="005E0B17" w:rsidDel="00251B06">
          <w:rPr>
            <w:rFonts w:ascii="Arial" w:hAnsi="Arial" w:cs="Arial"/>
            <w:color w:val="000000" w:themeColor="text1"/>
            <w:sz w:val="20"/>
            <w:szCs w:val="20"/>
            <w:lang w:val="en-GB"/>
          </w:rPr>
          <w:delText>explained because of</w:delText>
        </w:r>
      </w:del>
      <w:ins w:id="217" w:author="Lip, Gregory" w:date="2020-02-19T20:04:00Z">
        <w:r w:rsidR="00251B06">
          <w:rPr>
            <w:rFonts w:ascii="Arial" w:hAnsi="Arial" w:cs="Arial"/>
            <w:color w:val="000000" w:themeColor="text1"/>
            <w:sz w:val="20"/>
            <w:szCs w:val="20"/>
            <w:lang w:val="en-GB"/>
          </w:rPr>
          <w:t>, given</w:t>
        </w:r>
      </w:ins>
      <w:r w:rsidR="006B1BE0" w:rsidRPr="005E0B17">
        <w:rPr>
          <w:rFonts w:ascii="Arial" w:hAnsi="Arial" w:cs="Arial"/>
          <w:color w:val="000000" w:themeColor="text1"/>
          <w:sz w:val="20"/>
          <w:szCs w:val="20"/>
          <w:lang w:val="en-GB"/>
        </w:rPr>
        <w:t xml:space="preserve"> the higher prevalence of hypertension and other comorbidities in this group</w:t>
      </w:r>
      <w:del w:id="218" w:author="Lip, Gregory" w:date="2020-02-19T20:04:00Z">
        <w:r w:rsidR="00025A5C" w:rsidRPr="005E0B17" w:rsidDel="00251B06">
          <w:rPr>
            <w:rFonts w:ascii="Arial" w:hAnsi="Arial" w:cs="Arial"/>
            <w:color w:val="000000" w:themeColor="text1"/>
            <w:sz w:val="20"/>
            <w:szCs w:val="20"/>
            <w:lang w:val="en-GB"/>
          </w:rPr>
          <w:delText xml:space="preserve">, and is in accordance with </w:delText>
        </w:r>
        <w:r w:rsidR="00AA5D1D" w:rsidRPr="005E0B17" w:rsidDel="00251B06">
          <w:rPr>
            <w:rFonts w:ascii="Arial" w:hAnsi="Arial" w:cs="Arial"/>
            <w:color w:val="000000" w:themeColor="text1"/>
            <w:sz w:val="20"/>
            <w:szCs w:val="20"/>
            <w:lang w:val="en-GB"/>
          </w:rPr>
          <w:delText xml:space="preserve">other reports and </w:delText>
        </w:r>
        <w:r w:rsidR="00025A5C" w:rsidRPr="005E0B17" w:rsidDel="00251B06">
          <w:rPr>
            <w:rFonts w:ascii="Arial" w:hAnsi="Arial" w:cs="Arial"/>
            <w:color w:val="000000" w:themeColor="text1"/>
            <w:sz w:val="20"/>
            <w:szCs w:val="20"/>
            <w:lang w:val="en-GB"/>
          </w:rPr>
          <w:delText>guideline recommendations</w:delText>
        </w:r>
      </w:del>
      <w:r w:rsidR="006B1BE0" w:rsidRPr="005E0B17">
        <w:rPr>
          <w:rFonts w:ascii="Arial" w:hAnsi="Arial" w:cs="Arial"/>
          <w:color w:val="000000" w:themeColor="text1"/>
          <w:sz w:val="20"/>
          <w:szCs w:val="20"/>
          <w:lang w:val="en-GB"/>
        </w:rPr>
        <w:t xml:space="preserve">. </w:t>
      </w:r>
    </w:p>
    <w:p w14:paraId="2A10A554" w14:textId="77777777" w:rsidR="00AB5EA3" w:rsidRPr="005E0B17" w:rsidRDefault="00AB5EA3" w:rsidP="00C94120">
      <w:pPr>
        <w:widowControl w:val="0"/>
        <w:autoSpaceDE w:val="0"/>
        <w:autoSpaceDN w:val="0"/>
        <w:adjustRightInd w:val="0"/>
        <w:spacing w:line="360" w:lineRule="auto"/>
        <w:jc w:val="both"/>
        <w:rPr>
          <w:rFonts w:ascii="Arial" w:hAnsi="Arial" w:cs="Arial"/>
          <w:color w:val="000000" w:themeColor="text1"/>
          <w:sz w:val="20"/>
          <w:szCs w:val="20"/>
          <w:lang w:val="en-GB"/>
        </w:rPr>
      </w:pPr>
    </w:p>
    <w:p w14:paraId="5BA346C1" w14:textId="2045A9B8" w:rsidR="00AA5D1D" w:rsidRPr="005E0B17" w:rsidRDefault="00AA5D1D" w:rsidP="00C94120">
      <w:pPr>
        <w:widowControl w:val="0"/>
        <w:autoSpaceDE w:val="0"/>
        <w:autoSpaceDN w:val="0"/>
        <w:adjustRightInd w:val="0"/>
        <w:spacing w:line="360" w:lineRule="auto"/>
        <w:jc w:val="both"/>
        <w:rPr>
          <w:rFonts w:ascii="Arial" w:hAnsi="Arial" w:cs="Arial"/>
          <w:color w:val="000000" w:themeColor="text1"/>
          <w:sz w:val="20"/>
          <w:szCs w:val="20"/>
          <w:lang w:val="en-GB"/>
        </w:rPr>
      </w:pPr>
      <w:r w:rsidRPr="005E0B17">
        <w:rPr>
          <w:rFonts w:ascii="Arial" w:hAnsi="Arial" w:cs="Arial"/>
          <w:color w:val="000000" w:themeColor="text1"/>
          <w:sz w:val="20"/>
          <w:szCs w:val="20"/>
          <w:lang w:val="en-GB"/>
        </w:rPr>
        <w:t>Importantly, we confirm that</w:t>
      </w:r>
      <w:ins w:id="219" w:author="Lip, Gregory" w:date="2020-02-19T20:04:00Z">
        <w:r w:rsidR="00251B06">
          <w:rPr>
            <w:rFonts w:ascii="Arial" w:hAnsi="Arial" w:cs="Arial"/>
            <w:color w:val="000000" w:themeColor="text1"/>
            <w:sz w:val="20"/>
            <w:szCs w:val="20"/>
            <w:lang w:val="en-GB"/>
          </w:rPr>
          <w:t xml:space="preserve"> </w:t>
        </w:r>
      </w:ins>
      <w:del w:id="220" w:author="Lip, Gregory" w:date="2020-02-19T20:04:00Z">
        <w:r w:rsidR="00FB6530" w:rsidRPr="005E0B17" w:rsidDel="00251B06">
          <w:rPr>
            <w:rFonts w:ascii="Arial" w:hAnsi="Arial" w:cs="Arial"/>
            <w:color w:val="000000" w:themeColor="text1"/>
            <w:sz w:val="20"/>
            <w:szCs w:val="20"/>
            <w:lang w:val="en-GB"/>
          </w:rPr>
          <w:delText xml:space="preserve">, as it has been previously described, </w:delText>
        </w:r>
        <w:r w:rsidRPr="005E0B17" w:rsidDel="00251B06">
          <w:rPr>
            <w:rFonts w:ascii="Arial" w:hAnsi="Arial" w:cs="Arial"/>
            <w:color w:val="000000" w:themeColor="text1"/>
            <w:sz w:val="20"/>
            <w:szCs w:val="20"/>
            <w:lang w:val="en-GB"/>
          </w:rPr>
          <w:delText xml:space="preserve">the strategy for arrhythmia management differs for both groups of patients with AF, as </w:delText>
        </w:r>
      </w:del>
      <w:r w:rsidRPr="005E0B17">
        <w:rPr>
          <w:rFonts w:ascii="Arial" w:hAnsi="Arial" w:cs="Arial"/>
          <w:color w:val="000000" w:themeColor="text1"/>
          <w:sz w:val="20"/>
          <w:szCs w:val="20"/>
          <w:lang w:val="en-GB"/>
        </w:rPr>
        <w:t xml:space="preserve">diabetic patients are </w:t>
      </w:r>
      <w:r w:rsidR="00C33473" w:rsidRPr="005E0B17">
        <w:rPr>
          <w:rFonts w:ascii="Arial" w:hAnsi="Arial" w:cs="Arial"/>
          <w:color w:val="000000" w:themeColor="text1"/>
          <w:sz w:val="20"/>
          <w:szCs w:val="20"/>
          <w:lang w:val="en-GB"/>
        </w:rPr>
        <w:t xml:space="preserve">significantly </w:t>
      </w:r>
      <w:r w:rsidRPr="005E0B17">
        <w:rPr>
          <w:rFonts w:ascii="Arial" w:hAnsi="Arial" w:cs="Arial"/>
          <w:color w:val="000000" w:themeColor="text1"/>
          <w:sz w:val="20"/>
          <w:szCs w:val="20"/>
          <w:lang w:val="en-GB"/>
        </w:rPr>
        <w:t>less likely to undergo a rhythm control strategy</w:t>
      </w:r>
      <w:r w:rsidR="00670943" w:rsidRPr="005E0B17">
        <w:rPr>
          <w:rFonts w:ascii="Arial" w:hAnsi="Arial" w:cs="Arial"/>
          <w:color w:val="000000" w:themeColor="text1"/>
          <w:sz w:val="20"/>
          <w:szCs w:val="20"/>
          <w:lang w:val="en-GB"/>
        </w:rPr>
        <w:t xml:space="preserve">. One possible explanation is </w:t>
      </w:r>
      <w:del w:id="221" w:author="Lip, Gregory" w:date="2020-02-19T20:04:00Z">
        <w:r w:rsidR="00670943" w:rsidRPr="005E0B17" w:rsidDel="00251B06">
          <w:rPr>
            <w:rFonts w:ascii="Arial" w:hAnsi="Arial" w:cs="Arial"/>
            <w:color w:val="000000" w:themeColor="text1"/>
            <w:sz w:val="20"/>
            <w:szCs w:val="20"/>
            <w:lang w:val="en-GB"/>
          </w:rPr>
          <w:delText>that we found that dia</w:delText>
        </w:r>
        <w:r w:rsidR="004231CA" w:rsidRPr="005E0B17" w:rsidDel="00251B06">
          <w:rPr>
            <w:rFonts w:ascii="Arial" w:hAnsi="Arial" w:cs="Arial"/>
            <w:color w:val="000000" w:themeColor="text1"/>
            <w:sz w:val="20"/>
            <w:szCs w:val="20"/>
            <w:lang w:val="en-GB"/>
          </w:rPr>
          <w:delText xml:space="preserve">betics have less </w:delText>
        </w:r>
        <w:r w:rsidR="004231CA" w:rsidRPr="006931EF" w:rsidDel="00251B06">
          <w:rPr>
            <w:rFonts w:ascii="Arial" w:hAnsi="Arial" w:cs="Arial"/>
            <w:color w:val="000000" w:themeColor="text1"/>
            <w:sz w:val="20"/>
            <w:szCs w:val="20"/>
            <w:lang w:val="en-GB"/>
          </w:rPr>
          <w:delText>commonly</w:delText>
        </w:r>
      </w:del>
      <w:ins w:id="222" w:author="Lip, Gregory" w:date="2020-02-19T20:04:00Z">
        <w:r w:rsidR="00251B06">
          <w:rPr>
            <w:rFonts w:ascii="Arial" w:hAnsi="Arial" w:cs="Arial"/>
            <w:color w:val="000000" w:themeColor="text1"/>
            <w:sz w:val="20"/>
            <w:szCs w:val="20"/>
            <w:lang w:val="en-GB"/>
          </w:rPr>
          <w:t>the lower prevalence of</w:t>
        </w:r>
      </w:ins>
      <w:r w:rsidR="004231CA" w:rsidRPr="006931EF">
        <w:rPr>
          <w:rFonts w:ascii="Arial" w:hAnsi="Arial" w:cs="Arial"/>
          <w:color w:val="000000" w:themeColor="text1"/>
          <w:sz w:val="20"/>
          <w:szCs w:val="20"/>
          <w:lang w:val="en-GB"/>
        </w:rPr>
        <w:t xml:space="preserve"> paroxysmal</w:t>
      </w:r>
      <w:r w:rsidR="00670943" w:rsidRPr="005E0B17">
        <w:rPr>
          <w:rFonts w:ascii="Arial" w:hAnsi="Arial" w:cs="Arial"/>
          <w:color w:val="000000" w:themeColor="text1"/>
          <w:sz w:val="20"/>
          <w:szCs w:val="20"/>
          <w:lang w:val="en-GB"/>
        </w:rPr>
        <w:t xml:space="preserve"> or persistent AF</w:t>
      </w:r>
      <w:del w:id="223" w:author="Lip, Gregory" w:date="2020-02-19T20:04:00Z">
        <w:r w:rsidR="00670943" w:rsidRPr="005E0B17" w:rsidDel="00251B06">
          <w:rPr>
            <w:rFonts w:ascii="Arial" w:hAnsi="Arial" w:cs="Arial"/>
            <w:color w:val="000000" w:themeColor="text1"/>
            <w:sz w:val="20"/>
            <w:szCs w:val="20"/>
            <w:lang w:val="en-GB"/>
          </w:rPr>
          <w:delText xml:space="preserve"> and are more likely to present as long-standing persistent or permanent forms of the arrhythmia</w:delText>
        </w:r>
      </w:del>
      <w:r w:rsidR="00670943" w:rsidRPr="005E0B17">
        <w:rPr>
          <w:rFonts w:ascii="Arial" w:hAnsi="Arial" w:cs="Arial"/>
          <w:color w:val="000000" w:themeColor="text1"/>
          <w:sz w:val="20"/>
          <w:szCs w:val="20"/>
          <w:lang w:val="en-GB"/>
        </w:rPr>
        <w:t xml:space="preserve">. </w:t>
      </w:r>
      <w:r w:rsidR="00FB6530" w:rsidRPr="005E0B17">
        <w:rPr>
          <w:rFonts w:ascii="Arial" w:hAnsi="Arial" w:cs="Arial"/>
          <w:color w:val="000000" w:themeColor="text1"/>
          <w:sz w:val="20"/>
          <w:szCs w:val="20"/>
          <w:lang w:val="en-GB"/>
        </w:rPr>
        <w:t>Also, the higher prevalence of concomitant risk factors and other diseases (as expressed by higher Charlson index) could make physicians less prone to indicate cardioversion or ablation</w:t>
      </w:r>
      <w:r w:rsidR="00521074" w:rsidRPr="005E0B17">
        <w:rPr>
          <w:rFonts w:ascii="Arial" w:hAnsi="Arial" w:cs="Arial"/>
          <w:color w:val="000000" w:themeColor="text1"/>
          <w:sz w:val="20"/>
          <w:szCs w:val="20"/>
          <w:lang w:val="en-GB"/>
        </w:rPr>
        <w:t xml:space="preserve">, </w:t>
      </w:r>
      <w:del w:id="224" w:author="Lip, Gregory" w:date="2020-02-19T20:05:00Z">
        <w:r w:rsidR="00521074" w:rsidRPr="005E0B17" w:rsidDel="00251B06">
          <w:rPr>
            <w:rFonts w:ascii="Arial" w:hAnsi="Arial" w:cs="Arial"/>
            <w:color w:val="000000" w:themeColor="text1"/>
            <w:sz w:val="20"/>
            <w:szCs w:val="20"/>
            <w:lang w:val="en-GB"/>
          </w:rPr>
          <w:delText>as it has been previously recognized</w:delText>
        </w:r>
      </w:del>
      <w:ins w:id="225" w:author="Lip, Gregory" w:date="2020-02-19T20:05:00Z">
        <w:r w:rsidR="00251B06">
          <w:rPr>
            <w:rFonts w:ascii="Arial" w:hAnsi="Arial" w:cs="Arial"/>
            <w:color w:val="000000" w:themeColor="text1"/>
            <w:sz w:val="20"/>
            <w:szCs w:val="20"/>
            <w:lang w:val="en-GB"/>
          </w:rPr>
          <w:t>given</w:t>
        </w:r>
      </w:ins>
      <w:r w:rsidR="00521074" w:rsidRPr="005E0B17">
        <w:rPr>
          <w:rFonts w:ascii="Arial" w:hAnsi="Arial" w:cs="Arial"/>
          <w:color w:val="000000" w:themeColor="text1"/>
          <w:sz w:val="20"/>
          <w:szCs w:val="20"/>
          <w:lang w:val="en-GB"/>
        </w:rPr>
        <w:t xml:space="preserve"> that the presence of one or more risk factors increases </w:t>
      </w:r>
      <w:del w:id="226" w:author="Lip, Gregory" w:date="2020-02-19T20:05:00Z">
        <w:r w:rsidR="00521074" w:rsidRPr="005E0B17" w:rsidDel="00251B06">
          <w:rPr>
            <w:rFonts w:ascii="Arial" w:hAnsi="Arial" w:cs="Arial"/>
            <w:color w:val="000000" w:themeColor="text1"/>
            <w:sz w:val="20"/>
            <w:szCs w:val="20"/>
            <w:lang w:val="en-GB"/>
          </w:rPr>
          <w:delText xml:space="preserve">30% </w:delText>
        </w:r>
      </w:del>
      <w:r w:rsidR="00521074" w:rsidRPr="005E0B17">
        <w:rPr>
          <w:rFonts w:ascii="Arial" w:hAnsi="Arial" w:cs="Arial"/>
          <w:color w:val="000000" w:themeColor="text1"/>
          <w:sz w:val="20"/>
          <w:szCs w:val="20"/>
          <w:lang w:val="en-GB"/>
        </w:rPr>
        <w:t>the risk of arrhythmia recurrence after ablation</w:t>
      </w:r>
      <w:ins w:id="227" w:author="Lip, Gregory" w:date="2020-02-19T20:05:00Z">
        <w:r w:rsidR="00251B06">
          <w:rPr>
            <w:rFonts w:ascii="Arial" w:hAnsi="Arial" w:cs="Arial"/>
            <w:color w:val="000000" w:themeColor="text1"/>
            <w:sz w:val="20"/>
            <w:szCs w:val="20"/>
            <w:lang w:val="en-GB"/>
          </w:rPr>
          <w:t xml:space="preserve"> by</w:t>
        </w:r>
      </w:ins>
      <w:r w:rsidR="00521074" w:rsidRPr="005E0B17">
        <w:rPr>
          <w:rFonts w:ascii="Arial" w:hAnsi="Arial" w:cs="Arial"/>
          <w:color w:val="000000" w:themeColor="text1"/>
          <w:sz w:val="20"/>
          <w:szCs w:val="20"/>
          <w:lang w:val="en-GB"/>
        </w:rPr>
        <w:t xml:space="preserve"> </w:t>
      </w:r>
      <w:ins w:id="228" w:author="Lip, Gregory" w:date="2020-02-19T20:05:00Z">
        <w:r w:rsidR="00251B06" w:rsidRPr="005E0B17">
          <w:rPr>
            <w:rFonts w:ascii="Arial" w:hAnsi="Arial" w:cs="Arial"/>
            <w:color w:val="000000" w:themeColor="text1"/>
            <w:sz w:val="20"/>
            <w:szCs w:val="20"/>
            <w:lang w:val="en-GB"/>
          </w:rPr>
          <w:t xml:space="preserve">30% </w:t>
        </w:r>
      </w:ins>
      <w:r w:rsidR="00A62FE6" w:rsidRPr="005E0B17">
        <w:rPr>
          <w:rFonts w:ascii="Arial" w:hAnsi="Arial" w:cs="Arial"/>
          <w:color w:val="000000" w:themeColor="text1"/>
          <w:sz w:val="20"/>
          <w:szCs w:val="20"/>
          <w:lang w:val="en-GB"/>
        </w:rPr>
        <w:fldChar w:fldCharType="begin"/>
      </w:r>
      <w:r w:rsidR="0095301E" w:rsidRPr="005E0B17">
        <w:rPr>
          <w:rFonts w:ascii="Arial" w:hAnsi="Arial" w:cs="Arial"/>
          <w:color w:val="000000" w:themeColor="text1"/>
          <w:sz w:val="20"/>
          <w:szCs w:val="20"/>
          <w:lang w:val="en-GB"/>
        </w:rPr>
        <w:instrText xml:space="preserve"> ADDIN EN.CITE &lt;EndNote&gt;&lt;Cite&gt;&lt;Author&gt;Trines&lt;/Author&gt;&lt;Year&gt;2019&lt;/Year&gt;&lt;IDText&gt;Influence of risk factors in the ESC-EHRA EORP atrial fibrillation ablation long-term registry&lt;/IDText&gt;&lt;DisplayText&gt;(23)&lt;/DisplayText&gt;&lt;record&gt;&lt;dates&gt;&lt;pub-dates&gt;&lt;date&gt;Jul&lt;/date&gt;&lt;/pub-dates&gt;&lt;year&gt;2019&lt;/year&gt;&lt;/dates&gt;&lt;keywords&gt;&lt;keyword&gt;atrial fibrillation&lt;/keyword&gt;&lt;keyword&gt;catheter ablation&lt;/keyword&gt;&lt;keyword&gt;complications&lt;/keyword&gt;&lt;keyword&gt;recurrence&lt;/keyword&gt;&lt;keyword&gt;repeat ablation&lt;/keyword&gt;&lt;keyword&gt;risk factors&lt;/keyword&gt;&lt;/keywords&gt;&lt;urls&gt;&lt;related-urls&gt;&lt;url&gt;https://www.ncbi.nlm.nih.gov/pubmed/31355938&lt;/url&gt;&lt;/related-urls&gt;&lt;/urls&gt;&lt;isbn&gt;1540-8159&lt;/isbn&gt;&lt;titles&gt;&lt;title&gt;Influence of risk factors in the ESC-EHRA EORP atrial fibrillation ablation long-term registry&lt;/title&gt;&lt;secondary-title&gt;Pacing Clin Electrophysiol&lt;/secondary-title&gt;&lt;/titles&gt;&lt;contributors&gt;&lt;authors&gt;&lt;author&gt;Trines, S. A.&lt;/author&gt;&lt;author&gt;Stabile, G.&lt;/author&gt;&lt;author&gt;Arbelo, E.&lt;/author&gt;&lt;author&gt;Dagres, N.&lt;/author&gt;&lt;author&gt;Brugada, J.&lt;/author&gt;&lt;author&gt;Kautzner, J.&lt;/author&gt;&lt;author&gt;Pokushalov, E.&lt;/author&gt;&lt;author&gt;Maggioni, A. P.&lt;/author&gt;&lt;author&gt;Laroche, C.&lt;/author&gt;&lt;author&gt;Anselmino, M.&lt;/author&gt;&lt;author&gt;Beinart, R.&lt;/author&gt;&lt;author&gt;Traykov, V.&lt;/author&gt;&lt;author&gt;Blomström-Lundqvist, C.&lt;/author&gt;&lt;author&gt;ESC-EHRA Atrial Fibrillation Ablation Long-Term Registry investigators&lt;/author&gt;&lt;/authors&gt;&lt;/contributors&gt;&lt;edition&gt;2019/07/29&lt;/edition&gt;&lt;language&gt;eng&lt;/language&gt;&lt;added-date format="utc"&gt;1568312514&lt;/added-date&gt;&lt;ref-type name="Journal Article"&gt;17&lt;/ref-type&gt;&lt;rec-number&gt;1968&lt;/rec-number&gt;&lt;last-updated-date format="utc"&gt;1568312514&lt;/last-updated-date&gt;&lt;accession-num&gt;31355938&lt;/accession-num&gt;&lt;electronic-resource-num&gt;10.1111/pace.13763&lt;/electronic-resource-num&gt;&lt;/record&gt;&lt;/Cite&gt;&lt;/EndNote&gt;</w:instrText>
      </w:r>
      <w:r w:rsidR="00A62FE6" w:rsidRPr="005E0B17">
        <w:rPr>
          <w:rFonts w:ascii="Arial" w:hAnsi="Arial" w:cs="Arial"/>
          <w:color w:val="000000" w:themeColor="text1"/>
          <w:sz w:val="20"/>
          <w:szCs w:val="20"/>
          <w:lang w:val="en-GB"/>
        </w:rPr>
        <w:fldChar w:fldCharType="separate"/>
      </w:r>
      <w:r w:rsidR="0095301E" w:rsidRPr="005E0B17">
        <w:rPr>
          <w:rFonts w:ascii="Arial" w:hAnsi="Arial" w:cs="Arial"/>
          <w:noProof/>
          <w:color w:val="000000" w:themeColor="text1"/>
          <w:sz w:val="20"/>
          <w:szCs w:val="20"/>
          <w:lang w:val="en-GB"/>
        </w:rPr>
        <w:t>(23)</w:t>
      </w:r>
      <w:r w:rsidR="00A62FE6" w:rsidRPr="005E0B17">
        <w:rPr>
          <w:rFonts w:ascii="Arial" w:hAnsi="Arial" w:cs="Arial"/>
          <w:color w:val="000000" w:themeColor="text1"/>
          <w:sz w:val="20"/>
          <w:szCs w:val="20"/>
          <w:lang w:val="en-GB"/>
        </w:rPr>
        <w:fldChar w:fldCharType="end"/>
      </w:r>
      <w:r w:rsidR="00521074" w:rsidRPr="005E0B17">
        <w:rPr>
          <w:rFonts w:ascii="Arial" w:hAnsi="Arial" w:cs="Arial"/>
          <w:color w:val="000000" w:themeColor="text1"/>
          <w:sz w:val="20"/>
          <w:szCs w:val="20"/>
          <w:lang w:val="en-GB"/>
        </w:rPr>
        <w:t xml:space="preserve">. </w:t>
      </w:r>
      <w:del w:id="229" w:author="Lip, Gregory" w:date="2020-02-19T20:05:00Z">
        <w:r w:rsidR="00AB5EA3" w:rsidRPr="005E0B17" w:rsidDel="00251B06">
          <w:rPr>
            <w:rFonts w:ascii="Arial" w:hAnsi="Arial" w:cs="Arial"/>
            <w:color w:val="000000" w:themeColor="text1"/>
            <w:sz w:val="20"/>
            <w:szCs w:val="20"/>
            <w:lang w:val="en-GB"/>
          </w:rPr>
          <w:delText>Some authors have pointed to</w:delText>
        </w:r>
      </w:del>
      <w:ins w:id="230" w:author="Lip, Gregory" w:date="2020-02-19T20:05:00Z">
        <w:r w:rsidR="00251B06">
          <w:rPr>
            <w:rFonts w:ascii="Arial" w:hAnsi="Arial" w:cs="Arial"/>
            <w:color w:val="000000" w:themeColor="text1"/>
            <w:sz w:val="20"/>
            <w:szCs w:val="20"/>
            <w:lang w:val="en-GB"/>
          </w:rPr>
          <w:t>These is also</w:t>
        </w:r>
      </w:ins>
      <w:r w:rsidR="00AB5EA3" w:rsidRPr="005E0B17">
        <w:rPr>
          <w:rFonts w:ascii="Arial" w:hAnsi="Arial" w:cs="Arial"/>
          <w:color w:val="000000" w:themeColor="text1"/>
          <w:sz w:val="20"/>
          <w:szCs w:val="20"/>
          <w:lang w:val="en-GB"/>
        </w:rPr>
        <w:t xml:space="preserve"> a lower success rate of both cardioversion and subsequent maintenance of sinus rhythm in patients with DM </w:t>
      </w:r>
      <w:r w:rsidR="00A62FE6" w:rsidRPr="005E0B17">
        <w:rPr>
          <w:rFonts w:ascii="Arial" w:hAnsi="Arial" w:cs="Arial"/>
          <w:color w:val="000000" w:themeColor="text1"/>
          <w:sz w:val="20"/>
          <w:szCs w:val="20"/>
          <w:lang w:val="en-GB"/>
        </w:rPr>
        <w:fldChar w:fldCharType="begin"/>
      </w:r>
      <w:r w:rsidR="0095301E" w:rsidRPr="005E0B17">
        <w:rPr>
          <w:rFonts w:ascii="Arial" w:hAnsi="Arial" w:cs="Arial"/>
          <w:color w:val="000000" w:themeColor="text1"/>
          <w:sz w:val="20"/>
          <w:szCs w:val="20"/>
          <w:lang w:val="en-GB"/>
        </w:rPr>
        <w:instrText xml:space="preserve"> ADDIN EN.CITE &lt;EndNote&gt;&lt;Cite&gt;&lt;Author&gt;Soran&lt;/Author&gt;&lt;Year&gt;2018&lt;/Year&gt;&lt;IDText&gt;Risk Factors for Failure of Direct Current Cardioversion in Patients with Type 2 Diabetes Mellitus and Atrial Fibrillation&lt;/IDText&gt;&lt;DisplayText&gt;(24)&lt;/DisplayText&gt;&lt;record&gt;&lt;keywords&gt;&lt;keyword&gt;Aged&lt;/keyword&gt;&lt;keyword&gt;Atrial Fibrillation&lt;/keyword&gt;&lt;keyword&gt;Diabetes Complications&lt;/keyword&gt;&lt;keyword&gt;Diabetes Mellitus, Type 2&lt;/keyword&gt;&lt;keyword&gt;Digoxin&lt;/keyword&gt;&lt;keyword&gt;Electric Countershock&lt;/keyword&gt;&lt;keyword&gt;Female&lt;/keyword&gt;&lt;keyword&gt;Follow-Up Studies&lt;/keyword&gt;&lt;keyword&gt;Humans&lt;/keyword&gt;&lt;keyword&gt;Hydroxymethylglutaryl-CoA Reductase Inhibitors&lt;/keyword&gt;&lt;keyword&gt;Male&lt;/keyword&gt;&lt;keyword&gt;Middle Aged&lt;/keyword&gt;&lt;keyword&gt;Retrospective Studies&lt;/keyword&gt;&lt;keyword&gt;Risk Factors&lt;/keyword&gt;&lt;keyword&gt;Stroke Volume&lt;/keyword&gt;&lt;/keywords&gt;&lt;urls&gt;&lt;related-urls&gt;&lt;url&gt;https://www.ncbi.nlm.nih.gov/pubmed/29721508&lt;/url&gt;&lt;/related-urls&gt;&lt;/urls&gt;&lt;isbn&gt;2314-6141&lt;/isbn&gt;&lt;custom2&gt;PMC5867679&lt;/custom2&gt;&lt;titles&gt;&lt;title&gt;Risk Factors for Failure of Direct Current Cardioversion in Patients with Type 2 Diabetes Mellitus and Atrial Fibrillation&lt;/title&gt;&lt;secondary-title&gt;Biomed Res Int&lt;/secondary-title&gt;&lt;/titles&gt;&lt;pages&gt;5936180&lt;/pages&gt;&lt;contributors&gt;&lt;authors&gt;&lt;author&gt;Soran, H.&lt;/author&gt;&lt;author&gt;Banerjee, M.&lt;/author&gt;&lt;author&gt;Mohamad, J. B.&lt;/author&gt;&lt;author&gt;Adam, S.&lt;/author&gt;&lt;author&gt;Ho, J. H.&lt;/author&gt;&lt;author&gt;Ismaeel, S. M.&lt;/author&gt;&lt;author&gt;Dhage, S.&lt;/author&gt;&lt;author&gt;Syed, A. A.&lt;/author&gt;&lt;author&gt;Abdulla, I. M. A.&lt;/author&gt;&lt;author&gt;Younis, N.&lt;/author&gt;&lt;author&gt;Malik, R. A.&lt;/author&gt;&lt;/authors&gt;&lt;/contributors&gt;&lt;edition&gt;2018/03/12&lt;/edition&gt;&lt;language&gt;eng&lt;/language&gt;&lt;added-date format="utc"&gt;1568647985&lt;/added-date&gt;&lt;ref-type name="Journal Article"&gt;17&lt;/ref-type&gt;&lt;dates&gt;&lt;year&gt;2018&lt;/year&gt;&lt;/dates&gt;&lt;rec-number&gt;1972&lt;/rec-number&gt;&lt;last-updated-date format="utc"&gt;1568647985&lt;/last-updated-date&gt;&lt;accession-num&gt;29721508&lt;/accession-num&gt;&lt;electronic-resource-num&gt;10.1155/2018/5936180&lt;/electronic-resource-num&gt;&lt;volume&gt;2018&lt;/volume&gt;&lt;/record&gt;&lt;/Cite&gt;&lt;/EndNote&gt;</w:instrText>
      </w:r>
      <w:r w:rsidR="00A62FE6" w:rsidRPr="005E0B17">
        <w:rPr>
          <w:rFonts w:ascii="Arial" w:hAnsi="Arial" w:cs="Arial"/>
          <w:color w:val="000000" w:themeColor="text1"/>
          <w:sz w:val="20"/>
          <w:szCs w:val="20"/>
          <w:lang w:val="en-GB"/>
        </w:rPr>
        <w:fldChar w:fldCharType="separate"/>
      </w:r>
      <w:r w:rsidR="0095301E" w:rsidRPr="005E0B17">
        <w:rPr>
          <w:rFonts w:ascii="Arial" w:hAnsi="Arial" w:cs="Arial"/>
          <w:noProof/>
          <w:color w:val="000000" w:themeColor="text1"/>
          <w:sz w:val="20"/>
          <w:szCs w:val="20"/>
          <w:lang w:val="en-GB"/>
        </w:rPr>
        <w:t>(24)</w:t>
      </w:r>
      <w:r w:rsidR="00A62FE6" w:rsidRPr="005E0B17">
        <w:rPr>
          <w:rFonts w:ascii="Arial" w:hAnsi="Arial" w:cs="Arial"/>
          <w:color w:val="000000" w:themeColor="text1"/>
          <w:sz w:val="20"/>
          <w:szCs w:val="20"/>
          <w:lang w:val="en-GB"/>
        </w:rPr>
        <w:fldChar w:fldCharType="end"/>
      </w:r>
      <w:ins w:id="231" w:author="Lip, Gregory" w:date="2020-02-19T20:06:00Z">
        <w:r w:rsidR="00992825">
          <w:rPr>
            <w:rFonts w:ascii="Arial" w:hAnsi="Arial" w:cs="Arial"/>
            <w:color w:val="000000" w:themeColor="text1"/>
            <w:sz w:val="20"/>
            <w:szCs w:val="20"/>
            <w:lang w:val="en-GB"/>
          </w:rPr>
          <w:t>, with a possible relationship to</w:t>
        </w:r>
      </w:ins>
      <w:del w:id="232" w:author="Lip, Gregory" w:date="2020-02-19T20:06:00Z">
        <w:r w:rsidR="00AB5EA3" w:rsidRPr="005E0B17" w:rsidDel="00992825">
          <w:rPr>
            <w:rFonts w:ascii="Arial" w:hAnsi="Arial" w:cs="Arial"/>
            <w:color w:val="000000" w:themeColor="text1"/>
            <w:sz w:val="20"/>
            <w:szCs w:val="20"/>
            <w:lang w:val="en-GB"/>
          </w:rPr>
          <w:delText>.</w:delText>
        </w:r>
      </w:del>
      <w:r w:rsidR="00AB5EA3" w:rsidRPr="005E0B17">
        <w:rPr>
          <w:rFonts w:ascii="Arial" w:hAnsi="Arial" w:cs="Arial"/>
          <w:color w:val="000000" w:themeColor="text1"/>
          <w:sz w:val="20"/>
          <w:szCs w:val="20"/>
          <w:lang w:val="en-GB"/>
        </w:rPr>
        <w:t xml:space="preserve"> </w:t>
      </w:r>
      <w:del w:id="233" w:author="Lip, Gregory" w:date="2020-02-19T20:05:00Z">
        <w:r w:rsidR="001078D4" w:rsidRPr="005E0B17" w:rsidDel="00251B06">
          <w:rPr>
            <w:rFonts w:ascii="Arial" w:hAnsi="Arial" w:cs="Arial"/>
            <w:color w:val="000000" w:themeColor="text1"/>
            <w:sz w:val="20"/>
            <w:szCs w:val="20"/>
            <w:lang w:val="en-GB"/>
          </w:rPr>
          <w:delText>On</w:delText>
        </w:r>
        <w:r w:rsidR="00F11101" w:rsidRPr="005E0B17" w:rsidDel="00251B06">
          <w:rPr>
            <w:rFonts w:ascii="Arial" w:hAnsi="Arial" w:cs="Arial"/>
            <w:color w:val="000000" w:themeColor="text1"/>
            <w:sz w:val="20"/>
            <w:szCs w:val="20"/>
            <w:lang w:val="en-GB"/>
          </w:rPr>
          <w:delText xml:space="preserve"> the other hand, </w:delText>
        </w:r>
        <w:r w:rsidR="00640AEF" w:rsidRPr="005E0B17" w:rsidDel="00251B06">
          <w:rPr>
            <w:rFonts w:ascii="Arial" w:hAnsi="Arial" w:cs="Arial"/>
            <w:color w:val="000000" w:themeColor="text1"/>
            <w:sz w:val="20"/>
            <w:szCs w:val="20"/>
            <w:lang w:val="en-GB"/>
          </w:rPr>
          <w:delText xml:space="preserve">according to </w:delText>
        </w:r>
        <w:r w:rsidR="00F11101" w:rsidRPr="005E0B17" w:rsidDel="00251B06">
          <w:rPr>
            <w:rFonts w:ascii="Arial" w:hAnsi="Arial" w:cs="Arial"/>
            <w:color w:val="000000" w:themeColor="text1"/>
            <w:sz w:val="20"/>
            <w:szCs w:val="20"/>
            <w:lang w:val="en-GB"/>
          </w:rPr>
          <w:delText xml:space="preserve">a systematic review </w:delText>
        </w:r>
        <w:r w:rsidR="00953D2D" w:rsidRPr="005E0B17" w:rsidDel="00251B06">
          <w:rPr>
            <w:rFonts w:ascii="Arial" w:hAnsi="Arial" w:cs="Arial"/>
            <w:color w:val="000000" w:themeColor="text1"/>
            <w:sz w:val="20"/>
            <w:szCs w:val="20"/>
            <w:lang w:val="en-GB"/>
          </w:rPr>
          <w:delText xml:space="preserve">from </w:delText>
        </w:r>
      </w:del>
      <w:del w:id="234" w:author="Lip, Gregory" w:date="2020-02-19T20:06:00Z">
        <w:r w:rsidR="00953D2D" w:rsidRPr="005E0B17" w:rsidDel="00992825">
          <w:rPr>
            <w:rFonts w:ascii="Arial" w:hAnsi="Arial" w:cs="Arial"/>
            <w:color w:val="000000" w:themeColor="text1"/>
            <w:sz w:val="20"/>
            <w:szCs w:val="20"/>
            <w:lang w:val="en-GB"/>
          </w:rPr>
          <w:delText>Anselmino and co-workers</w:delText>
        </w:r>
        <w:r w:rsidR="00640AEF" w:rsidRPr="005E0B17" w:rsidDel="00992825">
          <w:rPr>
            <w:rFonts w:ascii="Arial" w:hAnsi="Arial" w:cs="Arial"/>
            <w:color w:val="000000" w:themeColor="text1"/>
            <w:sz w:val="20"/>
            <w:szCs w:val="20"/>
            <w:lang w:val="en-GB"/>
          </w:rPr>
          <w:delText xml:space="preserve">, </w:delText>
        </w:r>
        <w:r w:rsidR="00953D2D" w:rsidRPr="005E0B17" w:rsidDel="00992825">
          <w:rPr>
            <w:rFonts w:ascii="Arial" w:hAnsi="Arial" w:cs="Arial"/>
            <w:color w:val="000000" w:themeColor="text1"/>
            <w:sz w:val="20"/>
            <w:szCs w:val="20"/>
            <w:lang w:val="en-GB"/>
          </w:rPr>
          <w:delText>the efficacy and safety of AF ablation in patients with DM is similar to general population and reduces the amount of patients in need for antiarrhythmic drugs</w:delText>
        </w:r>
        <w:r w:rsidR="004231CA" w:rsidRPr="005E0B17" w:rsidDel="00992825">
          <w:rPr>
            <w:rFonts w:ascii="Arial" w:hAnsi="Arial" w:cs="Arial"/>
            <w:color w:val="000000" w:themeColor="text1"/>
            <w:sz w:val="20"/>
            <w:szCs w:val="20"/>
            <w:lang w:val="en-GB"/>
          </w:rPr>
          <w:delText xml:space="preserve"> </w:delText>
        </w:r>
        <w:r w:rsidR="00A62FE6" w:rsidRPr="005E0B17" w:rsidDel="00992825">
          <w:rPr>
            <w:rFonts w:ascii="Arial" w:hAnsi="Arial" w:cs="Arial"/>
            <w:color w:val="000000" w:themeColor="text1"/>
            <w:sz w:val="20"/>
            <w:szCs w:val="20"/>
            <w:lang w:val="en-GB"/>
          </w:rPr>
          <w:fldChar w:fldCharType="begin"/>
        </w:r>
        <w:r w:rsidR="00284005" w:rsidRPr="005E0B17" w:rsidDel="00992825">
          <w:rPr>
            <w:rFonts w:ascii="Arial" w:hAnsi="Arial" w:cs="Arial"/>
            <w:color w:val="000000" w:themeColor="text1"/>
            <w:sz w:val="20"/>
            <w:szCs w:val="20"/>
            <w:lang w:val="en-GB"/>
          </w:rPr>
          <w:delInstrText xml:space="preserve"> ADDIN EN.CITE &lt;EndNote&gt;&lt;Cite&gt;&lt;Author&gt;Anselmino&lt;/Author&gt;&lt;Year&gt;2015&lt;/Year&gt;&lt;IDText&gt;Catheter ablation of atrial fibrillation in patients with diabetes mellitus: a systematic review and meta-analysis&lt;/IDText&gt;&lt;DisplayText&gt;(14)&lt;/DisplayText&gt;&lt;record&gt;&lt;dates&gt;&lt;pub-dates&gt;&lt;date&gt;Oct&lt;/date&gt;&lt;/pub-dates&gt;&lt;year&gt;2015&lt;/year&gt;&lt;/dates&gt;&lt;keywords&gt;&lt;keyword&gt;Anti-Arrhythmia Agents&lt;/keyword&gt;&lt;keyword&gt;Atrial Fibrillation&lt;/keyword&gt;&lt;keyword&gt;Catheter Ablation&lt;/keyword&gt;&lt;keyword&gt;Diabetes Complications&lt;/keyword&gt;&lt;keyword&gt;Humans&lt;/keyword&gt;&lt;keyword&gt;Recurrence&lt;/keyword&gt;&lt;keyword&gt;Treatment Outcome&lt;/keyword&gt;&lt;keyword&gt;Atrial fibrillation&lt;/keyword&gt;&lt;keyword&gt;Catheter ablation&lt;/keyword&gt;&lt;keyword&gt;Diabetes mellitus&lt;/keyword&gt;&lt;keyword&gt;Meta-analysis&lt;/keyword&gt;&lt;keyword&gt;Rhythm control&lt;/keyword&gt;&lt;/keywords&gt;&lt;urls&gt;&lt;related-urls&gt;&lt;url&gt;https://www.ncbi.nlm.nih.gov/pubmed/26498716&lt;/url&gt;&lt;/related-urls&gt;&lt;/urls&gt;&lt;isbn&gt;1532-2092&lt;/isbn&gt;&lt;titles&gt;&lt;title&gt;Catheter ablation of atrial fibrillation in patients with diabetes mellitus: a systematic review and meta-analysis&lt;/title&gt;&lt;secondary-title&gt;Europace&lt;/secondary-title&gt;&lt;/titles&gt;&lt;pages&gt;1518-25&lt;/pages&gt;&lt;number&gt;10&lt;/number&gt;&lt;contributors&gt;&lt;authors&gt;&lt;author&gt;Anselmino, M.&lt;/author&gt;&lt;author&gt;Matta, M.&lt;/author&gt;&lt;author&gt;D&amp;apos;ascenzo, F.&lt;/author&gt;&lt;author&gt;Pappone, C.&lt;/author&gt;&lt;author&gt;Santinelli, V.&lt;/author&gt;&lt;author&gt;Bunch, T. J.&lt;/author&gt;&lt;author&gt;Neumann, T.&lt;/author&gt;&lt;author&gt;Schilling, R. J.&lt;/author&gt;&lt;author&gt;Hunter, R. J.&lt;/author&gt;&lt;author&gt;Noelker, G.&lt;/author&gt;&lt;author&gt;Fiala, M.&lt;/author&gt;&lt;author&gt;Frontera, A.&lt;/author&gt;&lt;author&gt;Thomas, G.&lt;/author&gt;&lt;author&gt;Katritsis, D.&lt;/author&gt;&lt;author&gt;Jais, P.&lt;/author&gt;&lt;author&gt;Weerasooriya, R.&lt;/author&gt;&lt;author&gt;Kalman, J. M.&lt;/author&gt;&lt;author&gt;Gaita, F.&lt;/author&gt;&lt;/authors&gt;&lt;/contributors&gt;&lt;language&gt;eng&lt;/language&gt;&lt;added-date format="utc"&gt;1546370103&lt;/added-date&gt;&lt;ref-type name="Journal Article"&gt;17&lt;/ref-type&gt;&lt;rec-number&gt;1321&lt;/rec-number&gt;&lt;last-updated-date format="utc"&gt;1546370103&lt;/last-updated-date&gt;&lt;accession-num&gt;26498716&lt;/accession-num&gt;&lt;electronic-resource-num&gt;10.1093/europace/euv214&lt;/electronic-resource-num&gt;&lt;volume&gt;17&lt;/volume&gt;&lt;/record&gt;&lt;/Cite&gt;&lt;/EndNote&gt;</w:delInstrText>
        </w:r>
        <w:r w:rsidR="00A62FE6" w:rsidRPr="005E0B17" w:rsidDel="00992825">
          <w:rPr>
            <w:rFonts w:ascii="Arial" w:hAnsi="Arial" w:cs="Arial"/>
            <w:color w:val="000000" w:themeColor="text1"/>
            <w:sz w:val="20"/>
            <w:szCs w:val="20"/>
            <w:lang w:val="en-GB"/>
          </w:rPr>
          <w:fldChar w:fldCharType="separate"/>
        </w:r>
        <w:r w:rsidR="00284005" w:rsidRPr="005E0B17" w:rsidDel="00992825">
          <w:rPr>
            <w:rFonts w:ascii="Arial" w:hAnsi="Arial" w:cs="Arial"/>
            <w:noProof/>
            <w:color w:val="000000" w:themeColor="text1"/>
            <w:sz w:val="20"/>
            <w:szCs w:val="20"/>
            <w:lang w:val="en-GB"/>
          </w:rPr>
          <w:delText>(14)</w:delText>
        </w:r>
        <w:r w:rsidR="00A62FE6" w:rsidRPr="005E0B17" w:rsidDel="00992825">
          <w:rPr>
            <w:rFonts w:ascii="Arial" w:hAnsi="Arial" w:cs="Arial"/>
            <w:color w:val="000000" w:themeColor="text1"/>
            <w:sz w:val="20"/>
            <w:szCs w:val="20"/>
            <w:lang w:val="en-GB"/>
          </w:rPr>
          <w:fldChar w:fldCharType="end"/>
        </w:r>
        <w:r w:rsidR="001078D4" w:rsidRPr="005E0B17" w:rsidDel="00992825">
          <w:rPr>
            <w:rFonts w:ascii="Arial" w:hAnsi="Arial" w:cs="Arial"/>
            <w:color w:val="000000" w:themeColor="text1"/>
            <w:sz w:val="20"/>
            <w:szCs w:val="20"/>
            <w:lang w:val="en-GB"/>
          </w:rPr>
          <w:delText xml:space="preserve">, therefore DM per se should not be a reason to prevent </w:delText>
        </w:r>
        <w:r w:rsidR="00640AEF" w:rsidRPr="005E0B17" w:rsidDel="00992825">
          <w:rPr>
            <w:rFonts w:ascii="Arial" w:hAnsi="Arial" w:cs="Arial"/>
            <w:color w:val="000000" w:themeColor="text1"/>
            <w:sz w:val="20"/>
            <w:szCs w:val="20"/>
            <w:lang w:val="en-GB"/>
          </w:rPr>
          <w:delText>our</w:delText>
        </w:r>
        <w:r w:rsidR="001078D4" w:rsidRPr="005E0B17" w:rsidDel="00992825">
          <w:rPr>
            <w:rFonts w:ascii="Arial" w:hAnsi="Arial" w:cs="Arial"/>
            <w:color w:val="000000" w:themeColor="text1"/>
            <w:sz w:val="20"/>
            <w:szCs w:val="20"/>
            <w:lang w:val="en-GB"/>
          </w:rPr>
          <w:delText xml:space="preserve"> patient</w:delText>
        </w:r>
        <w:r w:rsidR="00640AEF" w:rsidRPr="005E0B17" w:rsidDel="00992825">
          <w:rPr>
            <w:rFonts w:ascii="Arial" w:hAnsi="Arial" w:cs="Arial"/>
            <w:color w:val="000000" w:themeColor="text1"/>
            <w:sz w:val="20"/>
            <w:szCs w:val="20"/>
            <w:lang w:val="en-GB"/>
          </w:rPr>
          <w:delText>s</w:delText>
        </w:r>
        <w:r w:rsidR="001078D4" w:rsidRPr="005E0B17" w:rsidDel="00992825">
          <w:rPr>
            <w:rFonts w:ascii="Arial" w:hAnsi="Arial" w:cs="Arial"/>
            <w:color w:val="000000" w:themeColor="text1"/>
            <w:sz w:val="20"/>
            <w:szCs w:val="20"/>
            <w:lang w:val="en-GB"/>
          </w:rPr>
          <w:delText xml:space="preserve"> from undergoing </w:delText>
        </w:r>
        <w:r w:rsidR="00156D50" w:rsidRPr="005E0B17" w:rsidDel="00992825">
          <w:rPr>
            <w:rFonts w:ascii="Arial" w:hAnsi="Arial" w:cs="Arial"/>
            <w:color w:val="000000" w:themeColor="text1"/>
            <w:sz w:val="20"/>
            <w:szCs w:val="20"/>
            <w:lang w:val="en-GB"/>
          </w:rPr>
          <w:delText xml:space="preserve">AF </w:delText>
        </w:r>
        <w:r w:rsidR="001078D4" w:rsidRPr="005E0B17" w:rsidDel="00992825">
          <w:rPr>
            <w:rFonts w:ascii="Arial" w:hAnsi="Arial" w:cs="Arial"/>
            <w:color w:val="000000" w:themeColor="text1"/>
            <w:sz w:val="20"/>
            <w:szCs w:val="20"/>
            <w:lang w:val="en-GB"/>
          </w:rPr>
          <w:delText>ablation</w:delText>
        </w:r>
        <w:r w:rsidR="0056669C" w:rsidRPr="005E0B17" w:rsidDel="00992825">
          <w:rPr>
            <w:rFonts w:ascii="Arial" w:hAnsi="Arial" w:cs="Arial"/>
            <w:color w:val="000000" w:themeColor="text1"/>
            <w:sz w:val="20"/>
            <w:szCs w:val="20"/>
            <w:lang w:val="en-GB"/>
          </w:rPr>
          <w:delText>.</w:delText>
        </w:r>
        <w:r w:rsidR="00156D50" w:rsidRPr="005E0B17" w:rsidDel="00992825">
          <w:rPr>
            <w:rFonts w:ascii="Arial" w:hAnsi="Arial" w:cs="Arial"/>
            <w:color w:val="000000" w:themeColor="text1"/>
            <w:sz w:val="20"/>
            <w:szCs w:val="20"/>
            <w:lang w:val="en-GB"/>
          </w:rPr>
          <w:delText>Interestingly, i</w:delText>
        </w:r>
        <w:r w:rsidR="008C24FC" w:rsidRPr="005E0B17" w:rsidDel="00992825">
          <w:rPr>
            <w:rFonts w:ascii="Arial" w:hAnsi="Arial" w:cs="Arial"/>
            <w:color w:val="000000" w:themeColor="text1"/>
            <w:sz w:val="20"/>
            <w:szCs w:val="20"/>
            <w:lang w:val="en-GB"/>
          </w:rPr>
          <w:delText xml:space="preserve">n diabetic individuals undergoing catheter ablation the trend on </w:delText>
        </w:r>
      </w:del>
      <w:r w:rsidR="008C24FC" w:rsidRPr="005E0B17">
        <w:rPr>
          <w:rFonts w:ascii="Arial" w:hAnsi="Arial" w:cs="Arial"/>
          <w:color w:val="000000" w:themeColor="text1"/>
          <w:sz w:val="20"/>
          <w:szCs w:val="20"/>
          <w:lang w:val="en-GB"/>
        </w:rPr>
        <w:t xml:space="preserve">glycaemic control </w:t>
      </w:r>
      <w:del w:id="235" w:author="Lip, Gregory" w:date="2020-02-19T20:06:00Z">
        <w:r w:rsidR="008C24FC" w:rsidRPr="005E0B17" w:rsidDel="00992825">
          <w:rPr>
            <w:rFonts w:ascii="Arial" w:hAnsi="Arial" w:cs="Arial"/>
            <w:color w:val="000000" w:themeColor="text1"/>
            <w:sz w:val="20"/>
            <w:szCs w:val="20"/>
            <w:lang w:val="en-GB"/>
          </w:rPr>
          <w:delText xml:space="preserve">appears to predict arrhythmia recurrence </w:delText>
        </w:r>
      </w:del>
      <w:r w:rsidR="00A62FE6" w:rsidRPr="005E0B17">
        <w:rPr>
          <w:rFonts w:ascii="Arial" w:hAnsi="Arial" w:cs="Arial"/>
          <w:color w:val="000000" w:themeColor="text1"/>
          <w:sz w:val="20"/>
          <w:szCs w:val="20"/>
          <w:lang w:val="en-GB"/>
        </w:rPr>
        <w:fldChar w:fldCharType="begin"/>
      </w:r>
      <w:r w:rsidR="0095301E" w:rsidRPr="005E0B17">
        <w:rPr>
          <w:rFonts w:ascii="Arial" w:hAnsi="Arial" w:cs="Arial"/>
          <w:color w:val="000000" w:themeColor="text1"/>
          <w:sz w:val="20"/>
          <w:szCs w:val="20"/>
          <w:lang w:val="en-GB"/>
        </w:rPr>
        <w:instrText xml:space="preserve"> ADDIN EN.CITE &lt;EndNote&gt;&lt;Cite&gt;&lt;Author&gt;Donnellan&lt;/Author&gt;&lt;Year&gt;2019&lt;/Year&gt;&lt;IDText&gt;Association Between Pre-Ablation Glycemic Control and Outcomes Among Patients With Diabetes Undergoing Atrial Fibrillation Ablation&lt;/IDText&gt;&lt;DisplayText&gt;(25)&lt;/DisplayText&gt;&lt;record&gt;&lt;dates&gt;&lt;pub-dates&gt;&lt;date&gt;Aug&lt;/date&gt;&lt;/pub-dates&gt;&lt;year&gt;2019&lt;/year&gt;&lt;/dates&gt;&lt;keywords&gt;&lt;keyword&gt;ablation&lt;/keyword&gt;&lt;keyword&gt;atrial fibrillation&lt;/keyword&gt;&lt;keyword&gt;diabetes&lt;/keyword&gt;&lt;/keywords&gt;&lt;urls&gt;&lt;related-urls&gt;&lt;url&gt;https://www.ncbi.nlm.nih.gov/pubmed/31439289&lt;/url&gt;&lt;/related-urls&gt;&lt;/urls&gt;&lt;isbn&gt;2405-5018&lt;/isbn&gt;&lt;titles&gt;&lt;title&gt;Association Between Pre-Ablation Glycemic Control and Outcomes Among Patients With Diabetes Undergoing Atrial Fibrillation Ablation&lt;/title&gt;&lt;secondary-title&gt;JACC Clin Electrophysiol&lt;/secondary-title&gt;&lt;/titles&gt;&lt;pages&gt;897-903&lt;/pages&gt;&lt;number&gt;8&lt;/number&gt;&lt;contributors&gt;&lt;authors&gt;&lt;author&gt;Donnellan, E.&lt;/author&gt;&lt;author&gt;Aagaard, P.&lt;/author&gt;&lt;author&gt;Kanj, M.&lt;/author&gt;&lt;author&gt;Jaber, W.&lt;/author&gt;&lt;author&gt;Elshazly, M.&lt;/author&gt;&lt;author&gt;Hoosien, M.&lt;/author&gt;&lt;author&gt;Baranowski, B.&lt;/author&gt;&lt;author&gt;Hussein, A.&lt;/author&gt;&lt;author&gt;Saliba, W.&lt;/author&gt;&lt;author&gt;Wazni, O.&lt;/author&gt;&lt;/authors&gt;&lt;/contributors&gt;&lt;edition&gt;2019/07/31&lt;/edition&gt;&lt;language&gt;eng&lt;/language&gt;&lt;added-date format="utc"&gt;1568313634&lt;/added-date&gt;&lt;ref-type name="Journal Article"&gt;17&lt;/ref-type&gt;&lt;rec-number&gt;1971&lt;/rec-number&gt;&lt;last-updated-date format="utc"&gt;1568313634&lt;/last-updated-date&gt;&lt;accession-num&gt;31439289&lt;/accession-num&gt;&lt;electronic-resource-num&gt;10.1016/j.jacep.2019.05.018&lt;/electronic-resource-num&gt;&lt;volume&gt;5&lt;/volume&gt;&lt;/record&gt;&lt;/Cite&gt;&lt;/EndNote&gt;</w:instrText>
      </w:r>
      <w:r w:rsidR="00A62FE6" w:rsidRPr="005E0B17">
        <w:rPr>
          <w:rFonts w:ascii="Arial" w:hAnsi="Arial" w:cs="Arial"/>
          <w:color w:val="000000" w:themeColor="text1"/>
          <w:sz w:val="20"/>
          <w:szCs w:val="20"/>
          <w:lang w:val="en-GB"/>
        </w:rPr>
        <w:fldChar w:fldCharType="separate"/>
      </w:r>
      <w:r w:rsidR="0095301E" w:rsidRPr="005E0B17">
        <w:rPr>
          <w:rFonts w:ascii="Arial" w:hAnsi="Arial" w:cs="Arial"/>
          <w:noProof/>
          <w:color w:val="000000" w:themeColor="text1"/>
          <w:sz w:val="20"/>
          <w:szCs w:val="20"/>
          <w:lang w:val="en-GB"/>
        </w:rPr>
        <w:t>(25)</w:t>
      </w:r>
      <w:r w:rsidR="00A62FE6" w:rsidRPr="005E0B17">
        <w:rPr>
          <w:rFonts w:ascii="Arial" w:hAnsi="Arial" w:cs="Arial"/>
          <w:color w:val="000000" w:themeColor="text1"/>
          <w:sz w:val="20"/>
          <w:szCs w:val="20"/>
          <w:lang w:val="en-GB"/>
        </w:rPr>
        <w:fldChar w:fldCharType="end"/>
      </w:r>
      <w:r w:rsidR="008C24FC" w:rsidRPr="005E0B17">
        <w:rPr>
          <w:rFonts w:ascii="Arial" w:hAnsi="Arial" w:cs="Arial"/>
          <w:color w:val="000000" w:themeColor="text1"/>
          <w:sz w:val="20"/>
          <w:szCs w:val="20"/>
          <w:lang w:val="en-GB"/>
        </w:rPr>
        <w:t>.</w:t>
      </w:r>
    </w:p>
    <w:p w14:paraId="21DE3FA5" w14:textId="77777777" w:rsidR="00664BAC" w:rsidRPr="005E0B17" w:rsidRDefault="00664BAC" w:rsidP="00C94120">
      <w:pPr>
        <w:spacing w:line="360" w:lineRule="auto"/>
        <w:jc w:val="both"/>
        <w:rPr>
          <w:rFonts w:ascii="Arial" w:hAnsi="Arial" w:cs="Arial"/>
          <w:color w:val="000000" w:themeColor="text1"/>
          <w:sz w:val="20"/>
          <w:szCs w:val="20"/>
          <w:lang w:val="en-GB"/>
        </w:rPr>
      </w:pPr>
    </w:p>
    <w:p w14:paraId="663C5523" w14:textId="38B17093" w:rsidR="00664BAC" w:rsidRPr="005E0B17" w:rsidRDefault="00F12AB9" w:rsidP="00C94120">
      <w:pPr>
        <w:spacing w:line="360" w:lineRule="auto"/>
        <w:jc w:val="both"/>
        <w:rPr>
          <w:rFonts w:ascii="Arial" w:hAnsi="Arial" w:cs="Arial"/>
          <w:color w:val="000000" w:themeColor="text1"/>
          <w:sz w:val="20"/>
          <w:szCs w:val="20"/>
          <w:lang w:val="en-GB"/>
        </w:rPr>
      </w:pPr>
      <w:r w:rsidRPr="005E0B17">
        <w:rPr>
          <w:rFonts w:ascii="Arial" w:hAnsi="Arial" w:cs="Arial"/>
          <w:color w:val="000000" w:themeColor="text1"/>
          <w:sz w:val="20"/>
          <w:szCs w:val="20"/>
          <w:lang w:val="en-GB"/>
        </w:rPr>
        <w:t xml:space="preserve">All the patients that entered our registry were </w:t>
      </w:r>
      <w:del w:id="236" w:author="Lip, Gregory" w:date="2020-02-19T20:06:00Z">
        <w:r w:rsidRPr="005E0B17" w:rsidDel="00992825">
          <w:rPr>
            <w:rFonts w:ascii="Arial" w:hAnsi="Arial" w:cs="Arial"/>
            <w:color w:val="000000" w:themeColor="text1"/>
            <w:sz w:val="20"/>
            <w:szCs w:val="20"/>
            <w:lang w:val="en-GB"/>
          </w:rPr>
          <w:delText xml:space="preserve">under </w:delText>
        </w:r>
      </w:del>
      <w:ins w:id="237" w:author="Lip, Gregory" w:date="2020-02-19T20:06:00Z">
        <w:r w:rsidR="00992825">
          <w:rPr>
            <w:rFonts w:ascii="Arial" w:hAnsi="Arial" w:cs="Arial"/>
            <w:color w:val="000000" w:themeColor="text1"/>
            <w:sz w:val="20"/>
            <w:szCs w:val="20"/>
            <w:lang w:val="en-GB"/>
          </w:rPr>
          <w:t xml:space="preserve">taking </w:t>
        </w:r>
      </w:ins>
      <w:r w:rsidRPr="005E0B17">
        <w:rPr>
          <w:rFonts w:ascii="Arial" w:hAnsi="Arial" w:cs="Arial"/>
          <w:color w:val="000000" w:themeColor="text1"/>
          <w:sz w:val="20"/>
          <w:szCs w:val="20"/>
          <w:lang w:val="en-GB"/>
        </w:rPr>
        <w:t xml:space="preserve">anticoagulant </w:t>
      </w:r>
      <w:r w:rsidR="004D7635" w:rsidRPr="005E0B17">
        <w:rPr>
          <w:rFonts w:ascii="Arial" w:hAnsi="Arial" w:cs="Arial"/>
          <w:color w:val="000000" w:themeColor="text1"/>
          <w:sz w:val="20"/>
          <w:szCs w:val="20"/>
          <w:lang w:val="en-GB"/>
        </w:rPr>
        <w:t xml:space="preserve">treatment, </w:t>
      </w:r>
      <w:r w:rsidRPr="005E0B17">
        <w:rPr>
          <w:rFonts w:ascii="Arial" w:hAnsi="Arial" w:cs="Arial"/>
          <w:color w:val="000000" w:themeColor="text1"/>
          <w:sz w:val="20"/>
          <w:szCs w:val="20"/>
          <w:lang w:val="en-GB"/>
        </w:rPr>
        <w:t>most</w:t>
      </w:r>
      <w:ins w:id="238" w:author="Lip, Gregory" w:date="2020-02-19T20:06:00Z">
        <w:r w:rsidR="00992825">
          <w:rPr>
            <w:rFonts w:ascii="Arial" w:hAnsi="Arial" w:cs="Arial"/>
            <w:color w:val="000000" w:themeColor="text1"/>
            <w:sz w:val="20"/>
            <w:szCs w:val="20"/>
            <w:lang w:val="en-GB"/>
          </w:rPr>
          <w:t xml:space="preserve"> </w:t>
        </w:r>
      </w:ins>
      <w:del w:id="239" w:author="Lip, Gregory" w:date="2020-02-19T20:06:00Z">
        <w:r w:rsidRPr="005E0B17" w:rsidDel="00992825">
          <w:rPr>
            <w:rFonts w:ascii="Arial" w:hAnsi="Arial" w:cs="Arial"/>
            <w:color w:val="000000" w:themeColor="text1"/>
            <w:sz w:val="20"/>
            <w:szCs w:val="20"/>
            <w:lang w:val="en-GB"/>
          </w:rPr>
          <w:delText xml:space="preserve"> of them </w:delText>
        </w:r>
      </w:del>
      <w:r w:rsidRPr="005E0B17">
        <w:rPr>
          <w:rFonts w:ascii="Arial" w:hAnsi="Arial" w:cs="Arial"/>
          <w:color w:val="000000" w:themeColor="text1"/>
          <w:sz w:val="20"/>
          <w:szCs w:val="20"/>
          <w:lang w:val="en-GB"/>
        </w:rPr>
        <w:t xml:space="preserve">(about 75%) </w:t>
      </w:r>
      <w:del w:id="240" w:author="Lip, Gregory" w:date="2020-02-19T20:06:00Z">
        <w:r w:rsidR="003B461D" w:rsidRPr="005E0B17" w:rsidDel="00992825">
          <w:rPr>
            <w:rFonts w:ascii="Arial" w:hAnsi="Arial" w:cs="Arial"/>
            <w:color w:val="000000" w:themeColor="text1"/>
            <w:sz w:val="20"/>
            <w:szCs w:val="20"/>
            <w:lang w:val="en-GB"/>
          </w:rPr>
          <w:delText>were taking</w:delText>
        </w:r>
      </w:del>
      <w:ins w:id="241" w:author="Lip, Gregory" w:date="2020-02-19T20:06:00Z">
        <w:r w:rsidR="00992825">
          <w:rPr>
            <w:rFonts w:ascii="Arial" w:hAnsi="Arial" w:cs="Arial"/>
            <w:color w:val="000000" w:themeColor="text1"/>
            <w:sz w:val="20"/>
            <w:szCs w:val="20"/>
            <w:lang w:val="en-GB"/>
          </w:rPr>
          <w:t>being</w:t>
        </w:r>
      </w:ins>
      <w:r w:rsidR="003B461D" w:rsidRPr="005E0B17">
        <w:rPr>
          <w:rFonts w:ascii="Arial" w:hAnsi="Arial" w:cs="Arial"/>
          <w:color w:val="000000" w:themeColor="text1"/>
          <w:sz w:val="20"/>
          <w:szCs w:val="20"/>
          <w:lang w:val="en-GB"/>
        </w:rPr>
        <w:t xml:space="preserve"> VKAs. No difference was found between the </w:t>
      </w:r>
      <w:del w:id="242" w:author="Lip, Gregory" w:date="2020-02-19T20:06:00Z">
        <w:r w:rsidR="003B461D" w:rsidRPr="005E0B17" w:rsidDel="00992825">
          <w:rPr>
            <w:rFonts w:ascii="Arial" w:hAnsi="Arial" w:cs="Arial"/>
            <w:color w:val="000000" w:themeColor="text1"/>
            <w:sz w:val="20"/>
            <w:szCs w:val="20"/>
            <w:lang w:val="en-GB"/>
          </w:rPr>
          <w:delText>choice f</w:delText>
        </w:r>
      </w:del>
      <w:ins w:id="243" w:author="Lip, Gregory" w:date="2020-02-19T20:06:00Z">
        <w:r w:rsidR="00992825">
          <w:rPr>
            <w:rFonts w:ascii="Arial" w:hAnsi="Arial" w:cs="Arial"/>
            <w:color w:val="000000" w:themeColor="text1"/>
            <w:sz w:val="20"/>
            <w:szCs w:val="20"/>
            <w:lang w:val="en-GB"/>
          </w:rPr>
          <w:t xml:space="preserve">use of </w:t>
        </w:r>
      </w:ins>
      <w:del w:id="244" w:author="Lip, Gregory" w:date="2020-02-19T20:06:00Z">
        <w:r w:rsidR="003B461D" w:rsidRPr="005E0B17" w:rsidDel="00992825">
          <w:rPr>
            <w:rFonts w:ascii="Arial" w:hAnsi="Arial" w:cs="Arial"/>
            <w:color w:val="000000" w:themeColor="text1"/>
            <w:sz w:val="20"/>
            <w:szCs w:val="20"/>
            <w:lang w:val="en-GB"/>
          </w:rPr>
          <w:delText xml:space="preserve">or </w:delText>
        </w:r>
      </w:del>
      <w:r w:rsidR="003B461D" w:rsidRPr="005E0B17">
        <w:rPr>
          <w:rFonts w:ascii="Arial" w:hAnsi="Arial" w:cs="Arial"/>
          <w:color w:val="000000" w:themeColor="text1"/>
          <w:sz w:val="20"/>
          <w:szCs w:val="20"/>
          <w:lang w:val="en-GB"/>
        </w:rPr>
        <w:t xml:space="preserve">VKAs or DOACs depending on the presence of DM. </w:t>
      </w:r>
      <w:del w:id="245" w:author="Lip, Gregory" w:date="2020-02-19T20:07:00Z">
        <w:r w:rsidR="003B461D" w:rsidRPr="005E0B17" w:rsidDel="00992825">
          <w:rPr>
            <w:rFonts w:ascii="Arial" w:hAnsi="Arial" w:cs="Arial"/>
            <w:color w:val="000000" w:themeColor="text1"/>
            <w:sz w:val="20"/>
            <w:szCs w:val="20"/>
            <w:lang w:val="en-GB"/>
          </w:rPr>
          <w:delText xml:space="preserve">One of the main objectives of the </w:delText>
        </w:r>
        <w:r w:rsidR="003B461D" w:rsidRPr="005E0B17" w:rsidDel="00992825">
          <w:rPr>
            <w:rFonts w:ascii="Arial" w:hAnsi="Arial" w:cs="Arial"/>
            <w:caps/>
            <w:color w:val="000000" w:themeColor="text1"/>
            <w:sz w:val="20"/>
            <w:szCs w:val="20"/>
            <w:lang w:val="en-GB"/>
          </w:rPr>
          <w:delText>fantasiia</w:delText>
        </w:r>
        <w:r w:rsidR="003B461D" w:rsidRPr="005E0B17" w:rsidDel="00992825">
          <w:rPr>
            <w:rFonts w:ascii="Arial" w:hAnsi="Arial" w:cs="Arial"/>
            <w:color w:val="000000" w:themeColor="text1"/>
            <w:sz w:val="20"/>
            <w:szCs w:val="20"/>
            <w:lang w:val="en-GB"/>
          </w:rPr>
          <w:delText xml:space="preserve"> registry was to asses</w:delText>
        </w:r>
        <w:r w:rsidR="00156D50" w:rsidRPr="005E0B17" w:rsidDel="00992825">
          <w:rPr>
            <w:rFonts w:ascii="Arial" w:hAnsi="Arial" w:cs="Arial"/>
            <w:color w:val="000000" w:themeColor="text1"/>
            <w:sz w:val="20"/>
            <w:szCs w:val="20"/>
            <w:lang w:val="en-GB"/>
          </w:rPr>
          <w:delText>s</w:delText>
        </w:r>
        <w:r w:rsidR="003B461D" w:rsidRPr="005E0B17" w:rsidDel="00992825">
          <w:rPr>
            <w:rFonts w:ascii="Arial" w:hAnsi="Arial" w:cs="Arial"/>
            <w:color w:val="000000" w:themeColor="text1"/>
            <w:sz w:val="20"/>
            <w:szCs w:val="20"/>
            <w:lang w:val="en-GB"/>
          </w:rPr>
          <w:delText xml:space="preserve"> quality of anticoagulation in Spanish AF individuals</w:delText>
        </w:r>
        <w:r w:rsidR="002131CE" w:rsidRPr="005E0B17" w:rsidDel="00992825">
          <w:rPr>
            <w:rFonts w:ascii="Arial" w:hAnsi="Arial" w:cs="Arial"/>
            <w:color w:val="000000" w:themeColor="text1"/>
            <w:sz w:val="20"/>
            <w:szCs w:val="20"/>
            <w:lang w:val="en-GB"/>
          </w:rPr>
          <w:delText xml:space="preserve"> </w:delText>
        </w:r>
        <w:r w:rsidR="004D7635" w:rsidRPr="005E0B17" w:rsidDel="00992825">
          <w:rPr>
            <w:rFonts w:ascii="Arial" w:hAnsi="Arial" w:cs="Arial"/>
            <w:color w:val="000000" w:themeColor="text1"/>
            <w:sz w:val="20"/>
            <w:szCs w:val="20"/>
            <w:lang w:val="en-GB"/>
          </w:rPr>
          <w:delText>and w</w:delText>
        </w:r>
      </w:del>
      <w:ins w:id="246" w:author="Lip, Gregory" w:date="2020-02-19T20:06:00Z">
        <w:r w:rsidR="00992825">
          <w:rPr>
            <w:rFonts w:ascii="Arial" w:hAnsi="Arial" w:cs="Arial"/>
            <w:color w:val="000000" w:themeColor="text1"/>
            <w:sz w:val="20"/>
            <w:szCs w:val="20"/>
            <w:lang w:val="en-GB"/>
          </w:rPr>
          <w:t>W</w:t>
        </w:r>
      </w:ins>
      <w:r w:rsidR="004D7635" w:rsidRPr="005E0B17">
        <w:rPr>
          <w:rFonts w:ascii="Arial" w:hAnsi="Arial" w:cs="Arial"/>
          <w:color w:val="000000" w:themeColor="text1"/>
          <w:sz w:val="20"/>
          <w:szCs w:val="20"/>
          <w:lang w:val="en-GB"/>
        </w:rPr>
        <w:t>e found that globally 55% of AF patients had poor anticoagulation control</w:t>
      </w:r>
      <w:r w:rsidR="004231CA" w:rsidRPr="005E0B17">
        <w:rPr>
          <w:rFonts w:ascii="Arial" w:hAnsi="Arial" w:cs="Arial"/>
          <w:color w:val="000000" w:themeColor="text1"/>
          <w:sz w:val="20"/>
          <w:szCs w:val="20"/>
          <w:lang w:val="en-GB"/>
        </w:rPr>
        <w:t xml:space="preserve"> </w:t>
      </w:r>
      <w:r w:rsidR="00A62FE6" w:rsidRPr="005E0B17">
        <w:rPr>
          <w:rFonts w:ascii="Arial" w:hAnsi="Arial" w:cs="Arial"/>
          <w:color w:val="000000" w:themeColor="text1"/>
          <w:sz w:val="20"/>
          <w:szCs w:val="20"/>
          <w:lang w:val="en-GB"/>
        </w:rPr>
        <w:fldChar w:fldCharType="begin">
          <w:fldData xml:space="preserve">PEVuZE5vdGU+PENpdGU+PEF1dGhvcj5Fc3RldmUtUGFzdG9yPC9BdXRob3I+PFllYXI+MjAxODwv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</w:fldData>
        </w:fldChar>
      </w:r>
      <w:r w:rsidR="0095301E" w:rsidRPr="005E0B17">
        <w:rPr>
          <w:rFonts w:ascii="Arial" w:hAnsi="Arial" w:cs="Arial"/>
          <w:color w:val="000000" w:themeColor="text1"/>
          <w:sz w:val="20"/>
          <w:szCs w:val="20"/>
          <w:lang w:val="en-GB"/>
        </w:rPr>
        <w:instrText xml:space="preserve"> ADDIN EN.CITE </w:instrText>
      </w:r>
      <w:r w:rsidR="00A62FE6" w:rsidRPr="005E0B17">
        <w:rPr>
          <w:rFonts w:ascii="Arial" w:hAnsi="Arial" w:cs="Arial"/>
          <w:color w:val="000000" w:themeColor="text1"/>
          <w:sz w:val="20"/>
          <w:szCs w:val="20"/>
          <w:lang w:val="en-GB"/>
        </w:rPr>
        <w:fldChar w:fldCharType="begin">
          <w:fldData xml:space="preserve">PEVuZE5vdGU+PENpdGU+PEF1dGhvcj5Fc3RldmUtUGFzdG9yPC9BdXRob3I+PFllYXI+MjAxODwv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</w:fldData>
        </w:fldChar>
      </w:r>
      <w:r w:rsidR="0095301E" w:rsidRPr="005E0B17">
        <w:rPr>
          <w:rFonts w:ascii="Arial" w:hAnsi="Arial" w:cs="Arial"/>
          <w:color w:val="000000" w:themeColor="text1"/>
          <w:sz w:val="20"/>
          <w:szCs w:val="20"/>
          <w:lang w:val="en-GB"/>
        </w:rPr>
        <w:instrText xml:space="preserve"> ADDIN EN.CITE.DATA </w:instrText>
      </w:r>
      <w:r w:rsidR="00A62FE6" w:rsidRPr="005E0B17">
        <w:rPr>
          <w:rFonts w:ascii="Arial" w:hAnsi="Arial" w:cs="Arial"/>
          <w:color w:val="000000" w:themeColor="text1"/>
          <w:sz w:val="20"/>
          <w:szCs w:val="20"/>
          <w:lang w:val="en-GB"/>
        </w:rPr>
      </w:r>
      <w:r w:rsidR="00A62FE6" w:rsidRPr="005E0B17">
        <w:rPr>
          <w:rFonts w:ascii="Arial" w:hAnsi="Arial" w:cs="Arial"/>
          <w:color w:val="000000" w:themeColor="text1"/>
          <w:sz w:val="20"/>
          <w:szCs w:val="20"/>
          <w:lang w:val="en-GB"/>
        </w:rPr>
        <w:fldChar w:fldCharType="end"/>
      </w:r>
      <w:r w:rsidR="00A62FE6" w:rsidRPr="005E0B17">
        <w:rPr>
          <w:rFonts w:ascii="Arial" w:hAnsi="Arial" w:cs="Arial"/>
          <w:color w:val="000000" w:themeColor="text1"/>
          <w:sz w:val="20"/>
          <w:szCs w:val="20"/>
          <w:lang w:val="en-GB"/>
        </w:rPr>
      </w:r>
      <w:r w:rsidR="00A62FE6" w:rsidRPr="005E0B17">
        <w:rPr>
          <w:rFonts w:ascii="Arial" w:hAnsi="Arial" w:cs="Arial"/>
          <w:color w:val="000000" w:themeColor="text1"/>
          <w:sz w:val="20"/>
          <w:szCs w:val="20"/>
          <w:lang w:val="en-GB"/>
        </w:rPr>
        <w:fldChar w:fldCharType="separate"/>
      </w:r>
      <w:r w:rsidR="0095301E" w:rsidRPr="005E0B17">
        <w:rPr>
          <w:rFonts w:ascii="Arial" w:hAnsi="Arial" w:cs="Arial"/>
          <w:noProof/>
          <w:color w:val="000000" w:themeColor="text1"/>
          <w:sz w:val="20"/>
          <w:szCs w:val="20"/>
          <w:lang w:val="en-GB"/>
        </w:rPr>
        <w:t>(26)</w:t>
      </w:r>
      <w:r w:rsidR="00A62FE6" w:rsidRPr="005E0B17">
        <w:rPr>
          <w:rFonts w:ascii="Arial" w:hAnsi="Arial" w:cs="Arial"/>
          <w:color w:val="000000" w:themeColor="text1"/>
          <w:sz w:val="20"/>
          <w:szCs w:val="20"/>
          <w:lang w:val="en-GB"/>
        </w:rPr>
        <w:fldChar w:fldCharType="end"/>
      </w:r>
      <w:r w:rsidR="003B461D" w:rsidRPr="005E0B17">
        <w:rPr>
          <w:rFonts w:ascii="Arial" w:hAnsi="Arial" w:cs="Arial"/>
          <w:color w:val="000000" w:themeColor="text1"/>
          <w:sz w:val="20"/>
          <w:szCs w:val="20"/>
          <w:lang w:val="en-GB"/>
        </w:rPr>
        <w:t>. To our knowledge, q</w:t>
      </w:r>
      <w:r w:rsidR="00C25075" w:rsidRPr="005E0B17">
        <w:rPr>
          <w:rFonts w:ascii="Arial" w:hAnsi="Arial" w:cs="Arial"/>
          <w:color w:val="000000" w:themeColor="text1"/>
          <w:sz w:val="20"/>
          <w:szCs w:val="20"/>
          <w:lang w:val="en-GB"/>
        </w:rPr>
        <w:t>uality of anticoagulation in diabetic patients with AF has been poorly studied.</w:t>
      </w:r>
      <w:r w:rsidR="002131CE" w:rsidRPr="005E0B17">
        <w:rPr>
          <w:rFonts w:ascii="Arial" w:hAnsi="Arial" w:cs="Arial"/>
          <w:color w:val="000000" w:themeColor="text1"/>
          <w:sz w:val="20"/>
          <w:szCs w:val="20"/>
          <w:lang w:val="en-GB"/>
        </w:rPr>
        <w:t xml:space="preserve"> </w:t>
      </w:r>
      <w:r w:rsidR="00EF2D1F" w:rsidRPr="005E0B17">
        <w:rPr>
          <w:rFonts w:ascii="Arial" w:hAnsi="Arial" w:cs="Arial"/>
          <w:color w:val="000000" w:themeColor="text1"/>
          <w:sz w:val="20"/>
          <w:szCs w:val="20"/>
          <w:lang w:val="en-GB"/>
        </w:rPr>
        <w:t>In the EORP-A</w:t>
      </w:r>
      <w:ins w:id="247" w:author="Lip, Gregory" w:date="2020-02-19T20:07:00Z">
        <w:r w:rsidR="00992825">
          <w:rPr>
            <w:rFonts w:ascii="Arial" w:hAnsi="Arial" w:cs="Arial"/>
            <w:color w:val="000000" w:themeColor="text1"/>
            <w:sz w:val="20"/>
            <w:szCs w:val="20"/>
            <w:lang w:val="en-GB"/>
          </w:rPr>
          <w:t xml:space="preserve"> registry</w:t>
        </w:r>
      </w:ins>
      <w:del w:id="248" w:author="Lip, Gregory" w:date="2020-02-19T20:07:00Z">
        <w:r w:rsidR="00EF2D1F" w:rsidRPr="005E0B17" w:rsidDel="00992825">
          <w:rPr>
            <w:rFonts w:ascii="Arial" w:hAnsi="Arial" w:cs="Arial"/>
            <w:color w:val="000000" w:themeColor="text1"/>
            <w:sz w:val="20"/>
            <w:szCs w:val="20"/>
            <w:lang w:val="en-GB"/>
          </w:rPr>
          <w:delText>F, the other large European registry about AF</w:delText>
        </w:r>
      </w:del>
      <w:r w:rsidR="00EF2D1F" w:rsidRPr="005E0B17">
        <w:rPr>
          <w:rFonts w:ascii="Arial" w:hAnsi="Arial" w:cs="Arial"/>
          <w:color w:val="000000" w:themeColor="text1"/>
          <w:sz w:val="20"/>
          <w:szCs w:val="20"/>
          <w:lang w:val="en-GB"/>
        </w:rPr>
        <w:t xml:space="preserve">, information about anticoagulation control was not available </w:t>
      </w:r>
      <w:r w:rsidR="00A62FE6" w:rsidRPr="005E0B17">
        <w:rPr>
          <w:rFonts w:ascii="Arial" w:hAnsi="Arial" w:cs="Arial"/>
          <w:color w:val="000000" w:themeColor="text1"/>
          <w:sz w:val="20"/>
          <w:szCs w:val="20"/>
          <w:lang w:val="en-GB"/>
        </w:rPr>
        <w:fldChar w:fldCharType="begin"/>
      </w:r>
      <w:r w:rsidR="00EF2D1F" w:rsidRPr="005E0B17">
        <w:rPr>
          <w:rFonts w:ascii="Arial" w:hAnsi="Arial" w:cs="Arial"/>
          <w:color w:val="000000" w:themeColor="text1"/>
          <w:sz w:val="20"/>
          <w:szCs w:val="20"/>
          <w:lang w:val="en-GB"/>
        </w:rPr>
        <w:instrText xml:space="preserve"> ADDIN EN.CITE &lt;EndNote&gt;&lt;Cite&gt;&lt;Author&gt;Fumagalli&lt;/Author&gt;&lt;Year&gt;2018&lt;/Year&gt;&lt;IDText&gt;Management and prognosis of atrial fibrillation in diabetic patients: an EORP-AF General Pilot Registry report&lt;/IDText&gt;&lt;DisplayText&gt;(11)&lt;/DisplayText&gt;&lt;record&gt;&lt;dates&gt;&lt;pub-dates&gt;&lt;date&gt;07&lt;/date&gt;&lt;/pub-dates&gt;&lt;year&gt;2018&lt;/year&gt;&lt;/dates&gt;&lt;urls&gt;&lt;related-urls&gt;&lt;url&gt;https://www.ncbi.nlm.nih.gov/pubmed/29309557&lt;/url&gt;&lt;/related-urls&gt;&lt;/urls&gt;&lt;isbn&gt;2055-6845&lt;/isbn&gt;&lt;titles&gt;&lt;title&gt;Management and prognosis of atrial fibrillation in diabetic patients: an EORP-AF General Pilot Registry report&lt;/title&gt;&lt;secondary-title&gt;Eur Heart J Cardiovasc Pharmacother&lt;/secondary-title&gt;&lt;/titles&gt;&lt;pages&gt;172-179&lt;/pages&gt;&lt;number&gt;3&lt;/number&gt;&lt;contributors&gt;&lt;authors&gt;&lt;author&gt;Fumagalli, S.&lt;/author&gt;&lt;author&gt;Said, S. A.&lt;/author&gt;&lt;author&gt;Laroche, C.&lt;/author&gt;&lt;author&gt;Gabbai, D.&lt;/author&gt;&lt;author&gt;Boni, S.&lt;/author&gt;&lt;author&gt;Marchionni, N.&lt;/author&gt;&lt;author&gt;Boriani, G.&lt;/author&gt;&lt;author&gt;Maggioni, A. P.&lt;/author&gt;&lt;author&gt;Musialik-Lydka, A.&lt;/author&gt;&lt;author&gt;Sokal, A.&lt;/author&gt;&lt;author&gt;Petersen, J.&lt;/author&gt;&lt;author&gt;Crijns, H. J. G.M&lt;/author&gt;&lt;author&gt;Lip, G. Y. H.&lt;/author&gt;&lt;author&gt;EORP-AF General Pilot Registry Investigators&lt;/author&gt;&lt;/authors&gt;&lt;/contributors&gt;&lt;language&gt;eng&lt;/language&gt;&lt;added-date format="utc"&gt;1546370220&lt;/added-date&gt;&lt;ref-type name="Journal Article"&gt;17&lt;/ref-type&gt;&lt;rec-number&gt;1322&lt;/rec-number&gt;&lt;last-updated-date format="utc"&gt;1546370220&lt;/last-updated-date&gt;&lt;accession-num&gt;29309557&lt;/accession-num&gt;&lt;electronic-resource-num&gt;10.1093/ehjcvp/pvx037&lt;/electronic-resource-num&gt;&lt;volume&gt;4&lt;/volume&gt;&lt;/record&gt;&lt;/Cite&gt;&lt;/EndNote&gt;</w:instrText>
      </w:r>
      <w:r w:rsidR="00A62FE6" w:rsidRPr="005E0B17">
        <w:rPr>
          <w:rFonts w:ascii="Arial" w:hAnsi="Arial" w:cs="Arial"/>
          <w:color w:val="000000" w:themeColor="text1"/>
          <w:sz w:val="20"/>
          <w:szCs w:val="20"/>
          <w:lang w:val="en-GB"/>
        </w:rPr>
        <w:fldChar w:fldCharType="separate"/>
      </w:r>
      <w:r w:rsidR="00EF2D1F" w:rsidRPr="005E0B17">
        <w:rPr>
          <w:rFonts w:ascii="Arial" w:hAnsi="Arial" w:cs="Arial"/>
          <w:noProof/>
          <w:color w:val="000000" w:themeColor="text1"/>
          <w:sz w:val="20"/>
          <w:szCs w:val="20"/>
          <w:lang w:val="en-GB"/>
        </w:rPr>
        <w:t>(11)</w:t>
      </w:r>
      <w:r w:rsidR="00A62FE6" w:rsidRPr="005E0B17">
        <w:rPr>
          <w:rFonts w:ascii="Arial" w:hAnsi="Arial" w:cs="Arial"/>
          <w:color w:val="000000" w:themeColor="text1"/>
          <w:sz w:val="20"/>
          <w:szCs w:val="20"/>
          <w:lang w:val="en-GB"/>
        </w:rPr>
        <w:fldChar w:fldCharType="end"/>
      </w:r>
      <w:r w:rsidR="00EF2D1F" w:rsidRPr="005E0B17">
        <w:rPr>
          <w:rFonts w:ascii="Arial" w:hAnsi="Arial" w:cs="Arial"/>
          <w:color w:val="000000" w:themeColor="text1"/>
          <w:sz w:val="20"/>
          <w:szCs w:val="20"/>
          <w:lang w:val="en-GB"/>
        </w:rPr>
        <w:t>.</w:t>
      </w:r>
      <w:r w:rsidR="004231CA" w:rsidRPr="005E0B17">
        <w:rPr>
          <w:rFonts w:ascii="Arial" w:hAnsi="Arial" w:cs="Arial"/>
          <w:color w:val="000000" w:themeColor="text1"/>
          <w:sz w:val="20"/>
          <w:szCs w:val="20"/>
          <w:lang w:val="en-GB"/>
        </w:rPr>
        <w:t xml:space="preserve"> </w:t>
      </w:r>
      <w:r w:rsidR="004D7635" w:rsidRPr="005E0B17">
        <w:rPr>
          <w:rFonts w:ascii="Arial" w:hAnsi="Arial" w:cs="Arial"/>
          <w:color w:val="000000" w:themeColor="text1"/>
          <w:sz w:val="20"/>
          <w:szCs w:val="20"/>
          <w:lang w:val="en-GB"/>
        </w:rPr>
        <w:t xml:space="preserve">In this substudy of the FANTASIIA </w:t>
      </w:r>
      <w:r w:rsidR="00080C7B" w:rsidRPr="005E0B17">
        <w:rPr>
          <w:rFonts w:ascii="Arial" w:hAnsi="Arial" w:cs="Arial"/>
          <w:color w:val="000000" w:themeColor="text1"/>
          <w:sz w:val="20"/>
          <w:szCs w:val="20"/>
          <w:lang w:val="en-GB"/>
        </w:rPr>
        <w:t xml:space="preserve">we demonstrated that more than </w:t>
      </w:r>
      <w:r w:rsidR="00001D2A" w:rsidRPr="005E0B17">
        <w:rPr>
          <w:rFonts w:ascii="Arial" w:hAnsi="Arial" w:cs="Arial"/>
          <w:color w:val="000000" w:themeColor="text1"/>
          <w:sz w:val="20"/>
          <w:szCs w:val="20"/>
          <w:lang w:val="en-GB"/>
        </w:rPr>
        <w:t>two-thirds</w:t>
      </w:r>
      <w:r w:rsidR="00080C7B" w:rsidRPr="005E0B17">
        <w:rPr>
          <w:rFonts w:ascii="Arial" w:hAnsi="Arial" w:cs="Arial"/>
          <w:color w:val="000000" w:themeColor="text1"/>
          <w:sz w:val="20"/>
          <w:szCs w:val="20"/>
          <w:lang w:val="en-GB"/>
        </w:rPr>
        <w:t xml:space="preserve"> of diabetic pat</w:t>
      </w:r>
      <w:r w:rsidR="00E12D5B" w:rsidRPr="005E0B17">
        <w:rPr>
          <w:rFonts w:ascii="Arial" w:hAnsi="Arial" w:cs="Arial"/>
          <w:color w:val="000000" w:themeColor="text1"/>
          <w:sz w:val="20"/>
          <w:szCs w:val="20"/>
          <w:lang w:val="en-GB"/>
        </w:rPr>
        <w:t xml:space="preserve">ients had a TTR lower than </w:t>
      </w:r>
      <w:r w:rsidR="00001D2A" w:rsidRPr="005E0B17">
        <w:rPr>
          <w:rFonts w:ascii="Arial" w:hAnsi="Arial" w:cs="Arial"/>
          <w:color w:val="000000" w:themeColor="text1"/>
          <w:sz w:val="20"/>
          <w:szCs w:val="20"/>
          <w:lang w:val="en-GB"/>
        </w:rPr>
        <w:t>recommended</w:t>
      </w:r>
      <w:del w:id="249" w:author="Lip, Gregory" w:date="2020-02-19T20:07:00Z">
        <w:r w:rsidR="00E12D5B" w:rsidRPr="005E0B17" w:rsidDel="00992825">
          <w:rPr>
            <w:rFonts w:ascii="Arial" w:hAnsi="Arial" w:cs="Arial"/>
            <w:color w:val="000000" w:themeColor="text1"/>
            <w:sz w:val="20"/>
            <w:szCs w:val="20"/>
            <w:lang w:val="en-GB"/>
          </w:rPr>
          <w:delText xml:space="preserve">. </w:delText>
        </w:r>
      </w:del>
      <w:ins w:id="250" w:author="Lip, Gregory" w:date="2020-02-19T20:07:00Z">
        <w:r w:rsidR="00992825">
          <w:rPr>
            <w:rFonts w:ascii="Arial" w:hAnsi="Arial" w:cs="Arial"/>
            <w:color w:val="000000" w:themeColor="text1"/>
            <w:sz w:val="20"/>
            <w:szCs w:val="20"/>
            <w:lang w:val="en-GB"/>
          </w:rPr>
          <w:t xml:space="preserve">, </w:t>
        </w:r>
        <w:proofErr w:type="spellStart"/>
        <w:r w:rsidR="00992825">
          <w:rPr>
            <w:rFonts w:ascii="Arial" w:hAnsi="Arial" w:cs="Arial"/>
            <w:color w:val="000000" w:themeColor="text1"/>
            <w:sz w:val="20"/>
            <w:szCs w:val="20"/>
            <w:lang w:val="en-GB"/>
          </w:rPr>
          <w:t>and</w:t>
        </w:r>
      </w:ins>
      <w:del w:id="251" w:author="Lip, Gregory" w:date="2020-02-19T20:07:00Z">
        <w:r w:rsidR="00E12D5B" w:rsidRPr="005E0B17" w:rsidDel="00992825">
          <w:rPr>
            <w:rFonts w:ascii="Arial" w:hAnsi="Arial" w:cs="Arial"/>
            <w:color w:val="000000" w:themeColor="text1"/>
            <w:sz w:val="20"/>
            <w:szCs w:val="20"/>
            <w:lang w:val="en-GB"/>
          </w:rPr>
          <w:delText>Importantly, w</w:delText>
        </w:r>
        <w:r w:rsidR="00080C7B" w:rsidRPr="005E0B17" w:rsidDel="00992825">
          <w:rPr>
            <w:rFonts w:ascii="Arial" w:hAnsi="Arial" w:cs="Arial"/>
            <w:color w:val="000000" w:themeColor="text1"/>
            <w:sz w:val="20"/>
            <w:szCs w:val="20"/>
            <w:lang w:val="en-GB"/>
          </w:rPr>
          <w:delText xml:space="preserve">hen </w:delText>
        </w:r>
        <w:r w:rsidR="004D7635" w:rsidRPr="005E0B17" w:rsidDel="00992825">
          <w:rPr>
            <w:rFonts w:ascii="Arial" w:hAnsi="Arial" w:cs="Arial"/>
            <w:color w:val="000000" w:themeColor="text1"/>
            <w:sz w:val="20"/>
            <w:szCs w:val="20"/>
            <w:lang w:val="en-GB"/>
          </w:rPr>
          <w:delText xml:space="preserve">quality of anticoagulation with VKAs </w:delText>
        </w:r>
        <w:r w:rsidR="00080C7B" w:rsidRPr="005E0B17" w:rsidDel="00992825">
          <w:rPr>
            <w:rFonts w:ascii="Arial" w:hAnsi="Arial" w:cs="Arial"/>
            <w:color w:val="000000" w:themeColor="text1"/>
            <w:sz w:val="20"/>
            <w:szCs w:val="20"/>
            <w:lang w:val="en-GB"/>
          </w:rPr>
          <w:delText xml:space="preserve">was compared, we found that </w:delText>
        </w:r>
        <w:r w:rsidR="004D7635" w:rsidRPr="005E0B17" w:rsidDel="00992825">
          <w:rPr>
            <w:rFonts w:ascii="Arial" w:hAnsi="Arial" w:cs="Arial"/>
            <w:color w:val="000000" w:themeColor="text1"/>
            <w:sz w:val="20"/>
            <w:szCs w:val="20"/>
            <w:lang w:val="en-GB"/>
          </w:rPr>
          <w:delText>in the gr</w:delText>
        </w:r>
        <w:r w:rsidR="00E12D5B" w:rsidRPr="005E0B17" w:rsidDel="00992825">
          <w:rPr>
            <w:rFonts w:ascii="Arial" w:hAnsi="Arial" w:cs="Arial"/>
            <w:color w:val="000000" w:themeColor="text1"/>
            <w:sz w:val="20"/>
            <w:szCs w:val="20"/>
            <w:lang w:val="en-GB"/>
          </w:rPr>
          <w:delText xml:space="preserve">oup of DM, </w:delText>
        </w:r>
      </w:del>
      <w:r w:rsidR="004D7635" w:rsidRPr="005E0B17">
        <w:rPr>
          <w:rFonts w:ascii="Arial" w:hAnsi="Arial" w:cs="Arial"/>
          <w:color w:val="000000" w:themeColor="text1"/>
          <w:sz w:val="20"/>
          <w:szCs w:val="20"/>
          <w:lang w:val="en-GB"/>
        </w:rPr>
        <w:t xml:space="preserve">TTR </w:t>
      </w:r>
      <w:proofErr w:type="spellEnd"/>
      <w:r w:rsidR="00080C7B" w:rsidRPr="005E0B17">
        <w:rPr>
          <w:rFonts w:ascii="Arial" w:hAnsi="Arial" w:cs="Arial"/>
          <w:color w:val="000000" w:themeColor="text1"/>
          <w:sz w:val="20"/>
          <w:szCs w:val="20"/>
          <w:lang w:val="en-GB"/>
        </w:rPr>
        <w:t>was sig</w:t>
      </w:r>
      <w:r w:rsidR="00E12D5B" w:rsidRPr="005E0B17">
        <w:rPr>
          <w:rFonts w:ascii="Arial" w:hAnsi="Arial" w:cs="Arial"/>
          <w:color w:val="000000" w:themeColor="text1"/>
          <w:sz w:val="20"/>
          <w:szCs w:val="20"/>
          <w:lang w:val="en-GB"/>
        </w:rPr>
        <w:t xml:space="preserve">nificantly worse </w:t>
      </w:r>
      <w:ins w:id="252" w:author="Lip, Gregory" w:date="2020-02-19T20:07:00Z">
        <w:r w:rsidR="00992825">
          <w:rPr>
            <w:rFonts w:ascii="Arial" w:hAnsi="Arial" w:cs="Arial"/>
            <w:color w:val="000000" w:themeColor="text1"/>
            <w:sz w:val="20"/>
            <w:szCs w:val="20"/>
            <w:lang w:val="en-GB"/>
          </w:rPr>
          <w:t xml:space="preserve">in DM </w:t>
        </w:r>
      </w:ins>
      <w:r w:rsidR="00E12D5B" w:rsidRPr="005E0B17">
        <w:rPr>
          <w:rFonts w:ascii="Arial" w:hAnsi="Arial" w:cs="Arial"/>
          <w:color w:val="000000" w:themeColor="text1"/>
          <w:sz w:val="20"/>
          <w:szCs w:val="20"/>
          <w:lang w:val="en-GB"/>
        </w:rPr>
        <w:t>than in non-DM</w:t>
      </w:r>
      <w:del w:id="253" w:author="Lip, Gregory" w:date="2020-02-19T20:07:00Z">
        <w:r w:rsidR="00E12D5B" w:rsidRPr="005E0B17" w:rsidDel="00992825">
          <w:rPr>
            <w:rFonts w:ascii="Arial" w:hAnsi="Arial" w:cs="Arial"/>
            <w:color w:val="000000" w:themeColor="text1"/>
            <w:sz w:val="20"/>
            <w:szCs w:val="20"/>
            <w:lang w:val="en-GB"/>
          </w:rPr>
          <w:delText xml:space="preserve"> </w:delText>
        </w:r>
        <w:r w:rsidR="004D7635" w:rsidRPr="005E0B17" w:rsidDel="00992825">
          <w:rPr>
            <w:rFonts w:ascii="Arial" w:hAnsi="Arial" w:cs="Arial"/>
            <w:color w:val="000000" w:themeColor="text1"/>
            <w:sz w:val="20"/>
            <w:szCs w:val="20"/>
            <w:lang w:val="en-GB"/>
          </w:rPr>
          <w:delText>(58.5±24.4 vs 62.7±25.3; p=0.002)</w:delText>
        </w:r>
      </w:del>
      <w:r w:rsidR="00345C2D" w:rsidRPr="005E0B17">
        <w:rPr>
          <w:rFonts w:ascii="Arial" w:hAnsi="Arial" w:cs="Arial"/>
          <w:color w:val="000000" w:themeColor="text1"/>
          <w:sz w:val="20"/>
          <w:szCs w:val="20"/>
          <w:lang w:val="en-GB"/>
        </w:rPr>
        <w:t xml:space="preserve">. </w:t>
      </w:r>
      <w:r w:rsidR="003B461D" w:rsidRPr="005E0B17">
        <w:rPr>
          <w:rFonts w:ascii="Arial" w:hAnsi="Arial" w:cs="Arial"/>
          <w:color w:val="000000" w:themeColor="text1"/>
          <w:sz w:val="20"/>
          <w:szCs w:val="20"/>
          <w:lang w:val="en-GB"/>
        </w:rPr>
        <w:t xml:space="preserve">Nelson </w:t>
      </w:r>
      <w:r w:rsidR="00E12D5B" w:rsidRPr="005E0B17">
        <w:rPr>
          <w:rFonts w:ascii="Arial" w:hAnsi="Arial" w:cs="Arial"/>
          <w:color w:val="000000" w:themeColor="text1"/>
          <w:sz w:val="20"/>
          <w:szCs w:val="20"/>
          <w:lang w:val="en-GB"/>
        </w:rPr>
        <w:t>and co-workers</w:t>
      </w:r>
      <w:r w:rsidR="003B461D" w:rsidRPr="005E0B17">
        <w:rPr>
          <w:rFonts w:ascii="Arial" w:hAnsi="Arial" w:cs="Arial"/>
          <w:color w:val="000000" w:themeColor="text1"/>
          <w:sz w:val="20"/>
          <w:szCs w:val="20"/>
          <w:lang w:val="en-GB"/>
        </w:rPr>
        <w:t xml:space="preserve"> previously demonstrated that comorbidities were associated with lower TTR, specifically heart failure and DM</w:t>
      </w:r>
      <w:r w:rsidR="004231CA" w:rsidRPr="005E0B17">
        <w:rPr>
          <w:rFonts w:ascii="Arial" w:hAnsi="Arial" w:cs="Arial"/>
          <w:color w:val="000000" w:themeColor="text1"/>
          <w:sz w:val="20"/>
          <w:szCs w:val="20"/>
          <w:lang w:val="en-GB"/>
        </w:rPr>
        <w:t xml:space="preserve"> </w:t>
      </w:r>
      <w:r w:rsidR="00A62FE6" w:rsidRPr="005E0B17">
        <w:rPr>
          <w:rFonts w:ascii="Arial" w:hAnsi="Arial" w:cs="Arial"/>
          <w:color w:val="000000" w:themeColor="text1"/>
          <w:sz w:val="20"/>
          <w:szCs w:val="20"/>
          <w:lang w:val="en-GB"/>
        </w:rPr>
        <w:fldChar w:fldCharType="begin">
          <w:fldData xml:space="preserve">PEVuZE5vdGU+PENpdGU+PEF1dGhvcj5OZWxzb248L0F1dGhvcj48WWVhcj4yMDEzPC9ZZWFyPjxJ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</w:fldData>
        </w:fldChar>
      </w:r>
      <w:r w:rsidR="0095301E" w:rsidRPr="005E0B17">
        <w:rPr>
          <w:rFonts w:ascii="Arial" w:hAnsi="Arial" w:cs="Arial"/>
          <w:color w:val="000000" w:themeColor="text1"/>
          <w:sz w:val="20"/>
          <w:szCs w:val="20"/>
          <w:lang w:val="en-GB"/>
        </w:rPr>
        <w:instrText xml:space="preserve"> ADDIN EN.CITE </w:instrText>
      </w:r>
      <w:r w:rsidR="00A62FE6" w:rsidRPr="005E0B17">
        <w:rPr>
          <w:rFonts w:ascii="Arial" w:hAnsi="Arial" w:cs="Arial"/>
          <w:color w:val="000000" w:themeColor="text1"/>
          <w:sz w:val="20"/>
          <w:szCs w:val="20"/>
          <w:lang w:val="en-GB"/>
        </w:rPr>
        <w:fldChar w:fldCharType="begin">
          <w:fldData xml:space="preserve">PEVuZE5vdGU+PENpdGU+PEF1dGhvcj5OZWxzb248L0F1dGhvcj48WWVhcj4yMDEzPC9ZZWFyPjxJ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</w:fldData>
        </w:fldChar>
      </w:r>
      <w:r w:rsidR="0095301E" w:rsidRPr="005E0B17">
        <w:rPr>
          <w:rFonts w:ascii="Arial" w:hAnsi="Arial" w:cs="Arial"/>
          <w:color w:val="000000" w:themeColor="text1"/>
          <w:sz w:val="20"/>
          <w:szCs w:val="20"/>
          <w:lang w:val="en-GB"/>
        </w:rPr>
        <w:instrText xml:space="preserve"> ADDIN EN.CITE.DATA </w:instrText>
      </w:r>
      <w:r w:rsidR="00A62FE6" w:rsidRPr="005E0B17">
        <w:rPr>
          <w:rFonts w:ascii="Arial" w:hAnsi="Arial" w:cs="Arial"/>
          <w:color w:val="000000" w:themeColor="text1"/>
          <w:sz w:val="20"/>
          <w:szCs w:val="20"/>
          <w:lang w:val="en-GB"/>
        </w:rPr>
      </w:r>
      <w:r w:rsidR="00A62FE6" w:rsidRPr="005E0B17">
        <w:rPr>
          <w:rFonts w:ascii="Arial" w:hAnsi="Arial" w:cs="Arial"/>
          <w:color w:val="000000" w:themeColor="text1"/>
          <w:sz w:val="20"/>
          <w:szCs w:val="20"/>
          <w:lang w:val="en-GB"/>
        </w:rPr>
        <w:fldChar w:fldCharType="end"/>
      </w:r>
      <w:r w:rsidR="00A62FE6" w:rsidRPr="005E0B17">
        <w:rPr>
          <w:rFonts w:ascii="Arial" w:hAnsi="Arial" w:cs="Arial"/>
          <w:color w:val="000000" w:themeColor="text1"/>
          <w:sz w:val="20"/>
          <w:szCs w:val="20"/>
          <w:lang w:val="en-GB"/>
        </w:rPr>
      </w:r>
      <w:r w:rsidR="00A62FE6" w:rsidRPr="005E0B17">
        <w:rPr>
          <w:rFonts w:ascii="Arial" w:hAnsi="Arial" w:cs="Arial"/>
          <w:color w:val="000000" w:themeColor="text1"/>
          <w:sz w:val="20"/>
          <w:szCs w:val="20"/>
          <w:lang w:val="en-GB"/>
        </w:rPr>
        <w:fldChar w:fldCharType="separate"/>
      </w:r>
      <w:r w:rsidR="0095301E" w:rsidRPr="005E0B17">
        <w:rPr>
          <w:rFonts w:ascii="Arial" w:hAnsi="Arial" w:cs="Arial"/>
          <w:noProof/>
          <w:color w:val="000000" w:themeColor="text1"/>
          <w:sz w:val="20"/>
          <w:szCs w:val="20"/>
          <w:lang w:val="en-GB"/>
        </w:rPr>
        <w:t>(27)</w:t>
      </w:r>
      <w:r w:rsidR="00A62FE6" w:rsidRPr="005E0B17">
        <w:rPr>
          <w:rFonts w:ascii="Arial" w:hAnsi="Arial" w:cs="Arial"/>
          <w:color w:val="000000" w:themeColor="text1"/>
          <w:sz w:val="20"/>
          <w:szCs w:val="20"/>
          <w:lang w:val="en-GB"/>
        </w:rPr>
        <w:fldChar w:fldCharType="end"/>
      </w:r>
      <w:r w:rsidR="003B461D" w:rsidRPr="005E0B17">
        <w:rPr>
          <w:rFonts w:ascii="Arial" w:hAnsi="Arial" w:cs="Arial"/>
          <w:color w:val="000000" w:themeColor="text1"/>
          <w:sz w:val="20"/>
          <w:szCs w:val="20"/>
          <w:lang w:val="en-GB"/>
        </w:rPr>
        <w:t xml:space="preserve">. </w:t>
      </w:r>
      <w:del w:id="254" w:author="Lip, Gregory" w:date="2020-02-19T20:08:00Z">
        <w:r w:rsidR="00001D2A" w:rsidRPr="005E0B17" w:rsidDel="00992825">
          <w:rPr>
            <w:rFonts w:ascii="Arial" w:hAnsi="Arial" w:cs="Arial"/>
            <w:color w:val="000000" w:themeColor="text1"/>
            <w:sz w:val="20"/>
            <w:szCs w:val="20"/>
            <w:lang w:val="en-GB"/>
          </w:rPr>
          <w:delText>Also, i</w:delText>
        </w:r>
        <w:r w:rsidR="00E12D5B" w:rsidRPr="005E0B17" w:rsidDel="00992825">
          <w:rPr>
            <w:rFonts w:ascii="Arial" w:hAnsi="Arial" w:cs="Arial"/>
            <w:color w:val="000000" w:themeColor="text1"/>
            <w:sz w:val="20"/>
            <w:szCs w:val="20"/>
            <w:lang w:val="en-GB"/>
          </w:rPr>
          <w:delText>n</w:delText>
        </w:r>
      </w:del>
      <w:ins w:id="255" w:author="Lip, Gregory" w:date="2020-02-19T20:08:00Z">
        <w:r w:rsidR="00992825">
          <w:rPr>
            <w:rFonts w:ascii="Arial" w:hAnsi="Arial" w:cs="Arial"/>
            <w:color w:val="000000" w:themeColor="text1"/>
            <w:sz w:val="20"/>
            <w:szCs w:val="20"/>
            <w:lang w:val="en-GB"/>
          </w:rPr>
          <w:t>In</w:t>
        </w:r>
      </w:ins>
      <w:r w:rsidR="00E12D5B" w:rsidRPr="005E0B17">
        <w:rPr>
          <w:rFonts w:ascii="Arial" w:hAnsi="Arial" w:cs="Arial"/>
          <w:color w:val="000000" w:themeColor="text1"/>
          <w:sz w:val="20"/>
          <w:szCs w:val="20"/>
          <w:lang w:val="en-GB"/>
        </w:rPr>
        <w:t xml:space="preserve"> the Chinese Atrial Fibrillation registry</w:t>
      </w:r>
      <w:r w:rsidR="00001D2A" w:rsidRPr="005E0B17">
        <w:rPr>
          <w:rFonts w:ascii="Arial" w:hAnsi="Arial" w:cs="Arial"/>
          <w:color w:val="000000" w:themeColor="text1"/>
          <w:sz w:val="20"/>
          <w:szCs w:val="20"/>
          <w:lang w:val="en-GB"/>
        </w:rPr>
        <w:t>,</w:t>
      </w:r>
      <w:r w:rsidR="00E12D5B" w:rsidRPr="005E0B17">
        <w:rPr>
          <w:rFonts w:ascii="Arial" w:hAnsi="Arial" w:cs="Arial"/>
          <w:color w:val="000000" w:themeColor="text1"/>
          <w:sz w:val="20"/>
          <w:szCs w:val="20"/>
          <w:lang w:val="en-GB"/>
        </w:rPr>
        <w:t xml:space="preserve"> DM and other comorbidities, such as coronary heart disease and peripheral artery disease wer</w:t>
      </w:r>
      <w:r w:rsidR="00001D2A" w:rsidRPr="005E0B17">
        <w:rPr>
          <w:rFonts w:ascii="Arial" w:hAnsi="Arial" w:cs="Arial"/>
          <w:color w:val="000000" w:themeColor="text1"/>
          <w:sz w:val="20"/>
          <w:szCs w:val="20"/>
          <w:lang w:val="en-GB"/>
        </w:rPr>
        <w:t>e</w:t>
      </w:r>
      <w:r w:rsidR="00E12D5B" w:rsidRPr="005E0B17">
        <w:rPr>
          <w:rFonts w:ascii="Arial" w:hAnsi="Arial" w:cs="Arial"/>
          <w:color w:val="000000" w:themeColor="text1"/>
          <w:sz w:val="20"/>
          <w:szCs w:val="20"/>
          <w:lang w:val="en-GB"/>
        </w:rPr>
        <w:t xml:space="preserve"> associated wit</w:t>
      </w:r>
      <w:r w:rsidR="007D2973" w:rsidRPr="005E0B17">
        <w:rPr>
          <w:rFonts w:ascii="Arial" w:hAnsi="Arial" w:cs="Arial"/>
          <w:color w:val="000000" w:themeColor="text1"/>
          <w:sz w:val="20"/>
          <w:szCs w:val="20"/>
          <w:lang w:val="en-GB"/>
        </w:rPr>
        <w:t xml:space="preserve">h increased variability in INR </w:t>
      </w:r>
      <w:r w:rsidR="00A62FE6" w:rsidRPr="005E0B17">
        <w:rPr>
          <w:rFonts w:ascii="Arial" w:hAnsi="Arial" w:cs="Arial"/>
          <w:color w:val="000000" w:themeColor="text1"/>
          <w:sz w:val="20"/>
          <w:szCs w:val="20"/>
          <w:lang w:val="en-GB"/>
        </w:rPr>
        <w:fldChar w:fldCharType="begin"/>
      </w:r>
      <w:r w:rsidR="0095301E" w:rsidRPr="005E0B17">
        <w:rPr>
          <w:rFonts w:ascii="Arial" w:hAnsi="Arial" w:cs="Arial"/>
          <w:color w:val="000000" w:themeColor="text1"/>
          <w:sz w:val="20"/>
          <w:szCs w:val="20"/>
          <w:lang w:val="en-GB"/>
        </w:rPr>
        <w:instrText xml:space="preserve"> ADDIN EN.CITE &lt;EndNote&gt;&lt;Cite&gt;&lt;Author&gt;Liang&lt;/Author&gt;&lt;Year&gt;2019&lt;/Year&gt;&lt;IDText&gt;Control of Anticoagulation Therapy in Patients with Atrial Fibrillation Treated with Warfarin: A Study from the Chinese Atrial Fibrillation Registry&lt;/IDText&gt;&lt;DisplayText&gt;(28)&lt;/DisplayText&gt;&lt;record&gt;&lt;dates&gt;&lt;pub-dates&gt;&lt;date&gt;Jun&lt;/date&gt;&lt;/pub-dates&gt;&lt;year&gt;2019&lt;/year&gt;&lt;/dates&gt;&lt;urls&gt;&lt;related-urls&gt;&lt;url&gt;https://www.ncbi.nlm.nih.gov/pubmed/31232394&lt;/url&gt;&lt;/related-urls&gt;&lt;/urls&gt;&lt;isbn&gt;1643-3750&lt;/isbn&gt;&lt;custom2&gt;PMC6604671&lt;/custom2&gt;&lt;titles&gt;&lt;title&gt;Control of Anticoagulation Therapy in Patients with Atrial Fibrillation Treated with Warfarin: A Study from the Chinese Atrial Fibrillation Registry&lt;/title&gt;&lt;secondary-title&gt;Med Sci Monit&lt;/secondary-title&gt;&lt;/titles&gt;&lt;pages&gt;4691-4698&lt;/pages&gt;&lt;contributors&gt;&lt;authors&gt;&lt;author&gt;Liang, H. F.&lt;/author&gt;&lt;author&gt;Du, X.&lt;/author&gt;&lt;author&gt;Zhou, Y. C.&lt;/author&gt;&lt;author&gt;Yang, X. Y.&lt;/author&gt;&lt;author&gt;Xia, S. J.&lt;/author&gt;&lt;author&gt;Dong, J. Z.&lt;/author&gt;&lt;author&gt;Lip, G. Y. H.&lt;/author&gt;&lt;author&gt;Ma, C. S.&lt;/author&gt;&lt;/authors&gt;&lt;/contributors&gt;&lt;edition&gt;2019/06/24&lt;/edition&gt;&lt;language&gt;eng&lt;/language&gt;&lt;added-date format="utc"&gt;1568908791&lt;/added-date&gt;&lt;ref-type name="Journal Article"&gt;17&lt;/ref-type&gt;&lt;rec-number&gt;1975&lt;/rec-number&gt;&lt;last-updated-date format="utc"&gt;1568908791&lt;/last-updated-date&gt;&lt;accession-num&gt;31232394&lt;/accession-num&gt;&lt;volume&gt;25&lt;/volume&gt;&lt;/record&gt;&lt;/Cite&gt;&lt;/EndNote&gt;</w:instrText>
      </w:r>
      <w:r w:rsidR="00A62FE6" w:rsidRPr="005E0B17">
        <w:rPr>
          <w:rFonts w:ascii="Arial" w:hAnsi="Arial" w:cs="Arial"/>
          <w:color w:val="000000" w:themeColor="text1"/>
          <w:sz w:val="20"/>
          <w:szCs w:val="20"/>
          <w:lang w:val="en-GB"/>
        </w:rPr>
        <w:fldChar w:fldCharType="separate"/>
      </w:r>
      <w:r w:rsidR="0095301E" w:rsidRPr="005E0B17">
        <w:rPr>
          <w:rFonts w:ascii="Arial" w:hAnsi="Arial" w:cs="Arial"/>
          <w:noProof/>
          <w:color w:val="000000" w:themeColor="text1"/>
          <w:sz w:val="20"/>
          <w:szCs w:val="20"/>
          <w:lang w:val="en-GB"/>
        </w:rPr>
        <w:t>(28)</w:t>
      </w:r>
      <w:r w:rsidR="00A62FE6" w:rsidRPr="005E0B17">
        <w:rPr>
          <w:rFonts w:ascii="Arial" w:hAnsi="Arial" w:cs="Arial"/>
          <w:color w:val="000000" w:themeColor="text1"/>
          <w:sz w:val="20"/>
          <w:szCs w:val="20"/>
          <w:lang w:val="en-GB"/>
        </w:rPr>
        <w:fldChar w:fldCharType="end"/>
      </w:r>
      <w:r w:rsidR="007D2973" w:rsidRPr="005E0B17">
        <w:rPr>
          <w:rFonts w:ascii="Arial" w:hAnsi="Arial" w:cs="Arial"/>
          <w:color w:val="000000" w:themeColor="text1"/>
          <w:sz w:val="20"/>
          <w:szCs w:val="20"/>
          <w:lang w:val="en-GB"/>
        </w:rPr>
        <w:t>.</w:t>
      </w:r>
      <w:r w:rsidR="00001D2A" w:rsidRPr="005E0B17">
        <w:rPr>
          <w:rFonts w:ascii="Arial" w:hAnsi="Arial" w:cs="Arial"/>
          <w:color w:val="000000" w:themeColor="text1"/>
          <w:sz w:val="20"/>
          <w:szCs w:val="20"/>
          <w:lang w:val="en-GB"/>
        </w:rPr>
        <w:t xml:space="preserve"> Therefore, more attention should be paid on trying to achieve better quality of anticoagulation</w:t>
      </w:r>
      <w:ins w:id="256" w:author="Lip, Gregory" w:date="2020-02-19T20:08:00Z">
        <w:r w:rsidR="00992825">
          <w:rPr>
            <w:rFonts w:ascii="Arial" w:hAnsi="Arial" w:cs="Arial"/>
            <w:color w:val="000000" w:themeColor="text1"/>
            <w:sz w:val="20"/>
            <w:szCs w:val="20"/>
            <w:lang w:val="en-GB"/>
          </w:rPr>
          <w:t xml:space="preserve"> control</w:t>
        </w:r>
      </w:ins>
      <w:r w:rsidR="00001D2A" w:rsidRPr="005E0B17">
        <w:rPr>
          <w:rFonts w:ascii="Arial" w:hAnsi="Arial" w:cs="Arial"/>
          <w:color w:val="000000" w:themeColor="text1"/>
          <w:sz w:val="20"/>
          <w:szCs w:val="20"/>
          <w:lang w:val="en-GB"/>
        </w:rPr>
        <w:t xml:space="preserve"> when VKAs are used in individuals with DM, </w:t>
      </w:r>
      <w:del w:id="257" w:author="Lip, Gregory" w:date="2020-02-19T20:08:00Z">
        <w:r w:rsidR="00001D2A" w:rsidRPr="005E0B17" w:rsidDel="00992825">
          <w:rPr>
            <w:rFonts w:ascii="Arial" w:hAnsi="Arial" w:cs="Arial"/>
            <w:color w:val="000000" w:themeColor="text1"/>
            <w:sz w:val="20"/>
            <w:szCs w:val="20"/>
            <w:lang w:val="en-GB"/>
          </w:rPr>
          <w:delText xml:space="preserve">as </w:delText>
        </w:r>
      </w:del>
      <w:ins w:id="258" w:author="Lip, Gregory" w:date="2020-02-19T20:08:00Z">
        <w:r w:rsidR="00992825">
          <w:rPr>
            <w:rFonts w:ascii="Arial" w:hAnsi="Arial" w:cs="Arial"/>
            <w:color w:val="000000" w:themeColor="text1"/>
            <w:sz w:val="20"/>
            <w:szCs w:val="20"/>
            <w:lang w:val="en-GB"/>
          </w:rPr>
          <w:t xml:space="preserve">given that </w:t>
        </w:r>
      </w:ins>
      <w:r w:rsidR="00001D2A" w:rsidRPr="005E0B17">
        <w:rPr>
          <w:rFonts w:ascii="Arial" w:hAnsi="Arial" w:cs="Arial"/>
          <w:color w:val="000000" w:themeColor="text1"/>
          <w:sz w:val="20"/>
          <w:szCs w:val="20"/>
          <w:lang w:val="en-GB"/>
        </w:rPr>
        <w:t>it is a population particularly susceptible to thromboembolism.</w:t>
      </w:r>
    </w:p>
    <w:p w14:paraId="339B0266" w14:textId="77777777" w:rsidR="00664BAC" w:rsidRPr="005E0B17" w:rsidRDefault="00664BAC" w:rsidP="00C94120">
      <w:pPr>
        <w:spacing w:line="360" w:lineRule="auto"/>
        <w:jc w:val="both"/>
        <w:rPr>
          <w:rFonts w:ascii="Arial" w:hAnsi="Arial" w:cs="Arial"/>
          <w:color w:val="000000" w:themeColor="text1"/>
          <w:sz w:val="20"/>
          <w:szCs w:val="20"/>
          <w:lang w:val="en-GB"/>
        </w:rPr>
      </w:pPr>
    </w:p>
    <w:p w14:paraId="5CB7BEFF" w14:textId="340EDC1C" w:rsidR="00664BAC" w:rsidRPr="005E0B17" w:rsidRDefault="00001D2A" w:rsidP="00C94120">
      <w:pPr>
        <w:spacing w:line="360" w:lineRule="auto"/>
        <w:jc w:val="both"/>
        <w:rPr>
          <w:rFonts w:ascii="Arial" w:hAnsi="Arial" w:cs="Arial"/>
          <w:color w:val="000000" w:themeColor="text1"/>
          <w:sz w:val="20"/>
          <w:szCs w:val="20"/>
          <w:lang w:val="en-GB"/>
        </w:rPr>
      </w:pPr>
      <w:r w:rsidRPr="005E0B17">
        <w:rPr>
          <w:rFonts w:ascii="Arial" w:hAnsi="Arial" w:cs="Arial"/>
          <w:color w:val="000000" w:themeColor="text1"/>
          <w:sz w:val="20"/>
          <w:szCs w:val="20"/>
          <w:lang w:val="en-GB"/>
        </w:rPr>
        <w:t xml:space="preserve">One of </w:t>
      </w:r>
      <w:r w:rsidR="00B5080B" w:rsidRPr="005E0B17">
        <w:rPr>
          <w:rFonts w:ascii="Arial" w:hAnsi="Arial" w:cs="Arial"/>
          <w:color w:val="000000" w:themeColor="text1"/>
          <w:sz w:val="20"/>
          <w:szCs w:val="20"/>
          <w:lang w:val="en-GB"/>
        </w:rPr>
        <w:t>the</w:t>
      </w:r>
      <w:r w:rsidRPr="005E0B17">
        <w:rPr>
          <w:rFonts w:ascii="Arial" w:hAnsi="Arial" w:cs="Arial"/>
          <w:color w:val="000000" w:themeColor="text1"/>
          <w:sz w:val="20"/>
          <w:szCs w:val="20"/>
          <w:lang w:val="en-GB"/>
        </w:rPr>
        <w:t xml:space="preserve"> main finding</w:t>
      </w:r>
      <w:r w:rsidR="00B5080B" w:rsidRPr="005E0B17">
        <w:rPr>
          <w:rFonts w:ascii="Arial" w:hAnsi="Arial" w:cs="Arial"/>
          <w:color w:val="000000" w:themeColor="text1"/>
          <w:sz w:val="20"/>
          <w:szCs w:val="20"/>
          <w:lang w:val="en-GB"/>
        </w:rPr>
        <w:t>s</w:t>
      </w:r>
      <w:r w:rsidR="009F4AC3" w:rsidRPr="005E0B17">
        <w:rPr>
          <w:rFonts w:ascii="Arial" w:hAnsi="Arial" w:cs="Arial"/>
          <w:color w:val="000000" w:themeColor="text1"/>
          <w:sz w:val="20"/>
          <w:szCs w:val="20"/>
          <w:lang w:val="en-GB"/>
        </w:rPr>
        <w:t xml:space="preserve"> </w:t>
      </w:r>
      <w:r w:rsidR="00B5080B" w:rsidRPr="005E0B17">
        <w:rPr>
          <w:rFonts w:ascii="Arial" w:hAnsi="Arial" w:cs="Arial"/>
          <w:color w:val="000000" w:themeColor="text1"/>
          <w:sz w:val="20"/>
          <w:szCs w:val="20"/>
          <w:lang w:val="en-GB"/>
        </w:rPr>
        <w:t xml:space="preserve">of our study </w:t>
      </w:r>
      <w:r w:rsidRPr="005E0B17">
        <w:rPr>
          <w:rFonts w:ascii="Arial" w:hAnsi="Arial" w:cs="Arial"/>
          <w:color w:val="000000" w:themeColor="text1"/>
          <w:sz w:val="20"/>
          <w:szCs w:val="20"/>
          <w:lang w:val="en-GB"/>
        </w:rPr>
        <w:t xml:space="preserve">is that, compared with non-diabetics, AF patients with DM </w:t>
      </w:r>
      <w:r w:rsidR="00B5080B" w:rsidRPr="005E0B17">
        <w:rPr>
          <w:rFonts w:ascii="Arial" w:hAnsi="Arial" w:cs="Arial"/>
          <w:color w:val="000000" w:themeColor="text1"/>
          <w:sz w:val="20"/>
          <w:szCs w:val="20"/>
          <w:lang w:val="en-GB"/>
        </w:rPr>
        <w:t>had</w:t>
      </w:r>
      <w:r w:rsidRPr="005E0B17">
        <w:rPr>
          <w:rFonts w:ascii="Arial" w:hAnsi="Arial" w:cs="Arial"/>
          <w:color w:val="000000" w:themeColor="text1"/>
          <w:sz w:val="20"/>
          <w:szCs w:val="20"/>
          <w:lang w:val="en-GB"/>
        </w:rPr>
        <w:t xml:space="preserve"> w</w:t>
      </w:r>
      <w:r w:rsidR="00664BAC" w:rsidRPr="005E0B17">
        <w:rPr>
          <w:rFonts w:ascii="Arial" w:hAnsi="Arial" w:cs="Arial"/>
          <w:color w:val="000000" w:themeColor="text1"/>
          <w:sz w:val="20"/>
          <w:szCs w:val="20"/>
          <w:lang w:val="en-GB"/>
        </w:rPr>
        <w:t>orse prognosis at follow-up</w:t>
      </w:r>
      <w:r w:rsidR="00387CD2" w:rsidRPr="005E0B17">
        <w:rPr>
          <w:rFonts w:ascii="Arial" w:hAnsi="Arial" w:cs="Arial"/>
          <w:color w:val="000000" w:themeColor="text1"/>
          <w:sz w:val="20"/>
          <w:szCs w:val="20"/>
          <w:lang w:val="en-GB"/>
        </w:rPr>
        <w:t>,</w:t>
      </w:r>
      <w:r w:rsidR="00B5080B" w:rsidRPr="005E0B17">
        <w:rPr>
          <w:rFonts w:ascii="Arial" w:hAnsi="Arial" w:cs="Arial"/>
          <w:color w:val="000000" w:themeColor="text1"/>
          <w:sz w:val="20"/>
          <w:szCs w:val="20"/>
          <w:lang w:val="en-GB"/>
        </w:rPr>
        <w:t xml:space="preserve"> with more than two-fold risk for cardiovascular mortality, </w:t>
      </w:r>
      <w:r w:rsidR="00387CD2" w:rsidRPr="005E0B17">
        <w:rPr>
          <w:rFonts w:ascii="Arial" w:hAnsi="Arial" w:cs="Arial"/>
          <w:color w:val="000000" w:themeColor="text1"/>
          <w:sz w:val="20"/>
          <w:szCs w:val="20"/>
          <w:lang w:val="en-GB"/>
        </w:rPr>
        <w:t>even after covariate adjustment</w:t>
      </w:r>
      <w:r w:rsidR="00B5080B" w:rsidRPr="005E0B17">
        <w:rPr>
          <w:rFonts w:ascii="Arial" w:hAnsi="Arial" w:cs="Arial"/>
          <w:color w:val="000000" w:themeColor="text1"/>
          <w:sz w:val="20"/>
          <w:szCs w:val="20"/>
          <w:lang w:val="en-GB"/>
        </w:rPr>
        <w:t xml:space="preserve">. The risk for major bleeding, myocardial infarction, total mortality and MACE </w:t>
      </w:r>
      <w:ins w:id="259" w:author="Lip, Gregory" w:date="2020-02-19T20:08:00Z">
        <w:r w:rsidR="00992825">
          <w:rPr>
            <w:rFonts w:ascii="Arial" w:hAnsi="Arial" w:cs="Arial"/>
            <w:color w:val="000000" w:themeColor="text1"/>
            <w:sz w:val="20"/>
            <w:szCs w:val="20"/>
            <w:lang w:val="en-GB"/>
          </w:rPr>
          <w:t xml:space="preserve">was </w:t>
        </w:r>
      </w:ins>
      <w:r w:rsidR="00B5080B" w:rsidRPr="005E0B17">
        <w:rPr>
          <w:rFonts w:ascii="Arial" w:hAnsi="Arial" w:cs="Arial"/>
          <w:color w:val="000000" w:themeColor="text1"/>
          <w:sz w:val="20"/>
          <w:szCs w:val="20"/>
          <w:lang w:val="en-GB"/>
        </w:rPr>
        <w:t xml:space="preserve">also doubled </w:t>
      </w:r>
      <w:del w:id="260" w:author="Lip, Gregory" w:date="2020-02-19T20:08:00Z">
        <w:r w:rsidR="00B5080B" w:rsidRPr="005E0B17" w:rsidDel="00992825">
          <w:rPr>
            <w:rFonts w:ascii="Arial" w:hAnsi="Arial" w:cs="Arial"/>
            <w:color w:val="000000" w:themeColor="text1"/>
            <w:sz w:val="20"/>
            <w:szCs w:val="20"/>
            <w:lang w:val="en-GB"/>
          </w:rPr>
          <w:delText xml:space="preserve">o nearly doubled the risk for </w:delText>
        </w:r>
      </w:del>
      <w:ins w:id="261" w:author="Lip, Gregory" w:date="2020-02-19T20:08:00Z">
        <w:r w:rsidR="00992825">
          <w:rPr>
            <w:rFonts w:ascii="Arial" w:hAnsi="Arial" w:cs="Arial"/>
            <w:color w:val="000000" w:themeColor="text1"/>
            <w:sz w:val="20"/>
            <w:szCs w:val="20"/>
            <w:lang w:val="en-GB"/>
          </w:rPr>
          <w:t xml:space="preserve">compared to </w:t>
        </w:r>
      </w:ins>
      <w:r w:rsidR="00B5080B" w:rsidRPr="005E0B17">
        <w:rPr>
          <w:rFonts w:ascii="Arial" w:hAnsi="Arial" w:cs="Arial"/>
          <w:color w:val="000000" w:themeColor="text1"/>
          <w:sz w:val="20"/>
          <w:szCs w:val="20"/>
          <w:lang w:val="en-GB"/>
        </w:rPr>
        <w:t xml:space="preserve">non-diabetics. </w:t>
      </w:r>
      <w:r w:rsidR="0061638F" w:rsidRPr="005E0B17">
        <w:rPr>
          <w:rFonts w:ascii="Arial" w:hAnsi="Arial" w:cs="Arial"/>
          <w:color w:val="000000" w:themeColor="text1"/>
          <w:sz w:val="20"/>
          <w:szCs w:val="20"/>
          <w:lang w:val="en-GB"/>
        </w:rPr>
        <w:t>Nevertheless, we could no</w:t>
      </w:r>
      <w:r w:rsidR="008B1554" w:rsidRPr="005E0B17">
        <w:rPr>
          <w:rFonts w:ascii="Arial" w:hAnsi="Arial" w:cs="Arial"/>
          <w:color w:val="000000" w:themeColor="text1"/>
          <w:sz w:val="20"/>
          <w:szCs w:val="20"/>
          <w:lang w:val="en-GB"/>
        </w:rPr>
        <w:t xml:space="preserve">t demonstrate a difference in the occurrence of stroke between both groups. </w:t>
      </w:r>
      <w:del w:id="262" w:author="Lip, Gregory" w:date="2020-02-19T20:08:00Z">
        <w:r w:rsidR="008B1554" w:rsidRPr="005E0B17" w:rsidDel="00992825">
          <w:rPr>
            <w:rFonts w:ascii="Arial" w:hAnsi="Arial" w:cs="Arial"/>
            <w:color w:val="000000" w:themeColor="text1"/>
            <w:sz w:val="20"/>
            <w:szCs w:val="20"/>
            <w:lang w:val="en-GB"/>
          </w:rPr>
          <w:delText>Similarly, i</w:delText>
        </w:r>
        <w:r w:rsidR="00F905E5" w:rsidRPr="005E0B17" w:rsidDel="00992825">
          <w:rPr>
            <w:rFonts w:ascii="Arial" w:hAnsi="Arial" w:cs="Arial"/>
            <w:color w:val="000000" w:themeColor="text1"/>
            <w:sz w:val="20"/>
            <w:szCs w:val="20"/>
            <w:lang w:val="en-GB"/>
          </w:rPr>
          <w:delText>n</w:delText>
        </w:r>
      </w:del>
      <w:ins w:id="263" w:author="Lip, Gregory" w:date="2020-02-19T20:08:00Z">
        <w:r w:rsidR="00992825">
          <w:rPr>
            <w:rFonts w:ascii="Arial" w:hAnsi="Arial" w:cs="Arial"/>
            <w:color w:val="000000" w:themeColor="text1"/>
            <w:sz w:val="20"/>
            <w:szCs w:val="20"/>
            <w:lang w:val="en-GB"/>
          </w:rPr>
          <w:t>In</w:t>
        </w:r>
      </w:ins>
      <w:r w:rsidR="00F905E5" w:rsidRPr="005E0B17">
        <w:rPr>
          <w:rFonts w:ascii="Arial" w:hAnsi="Arial" w:cs="Arial"/>
          <w:color w:val="000000" w:themeColor="text1"/>
          <w:sz w:val="20"/>
          <w:szCs w:val="20"/>
          <w:lang w:val="en-GB"/>
        </w:rPr>
        <w:t xml:space="preserve"> the ORBIT-AF Study</w:t>
      </w:r>
      <w:r w:rsidR="009F4AC3" w:rsidRPr="005E0B17">
        <w:rPr>
          <w:rFonts w:ascii="Arial" w:hAnsi="Arial" w:cs="Arial"/>
          <w:color w:val="000000" w:themeColor="text1"/>
          <w:sz w:val="20"/>
          <w:szCs w:val="20"/>
          <w:lang w:val="en-GB"/>
        </w:rPr>
        <w:t xml:space="preserve"> </w:t>
      </w:r>
      <w:r w:rsidR="0061638F" w:rsidRPr="005E0B17">
        <w:rPr>
          <w:rFonts w:ascii="Arial" w:hAnsi="Arial" w:cs="Arial"/>
          <w:color w:val="000000" w:themeColor="text1"/>
          <w:sz w:val="20"/>
          <w:szCs w:val="20"/>
          <w:lang w:val="en-GB"/>
        </w:rPr>
        <w:t>outcomes also differed between AF patients without and with DM, having the latter an increased ris</w:t>
      </w:r>
      <w:r w:rsidR="00821193" w:rsidRPr="005E0B17">
        <w:rPr>
          <w:rFonts w:ascii="Arial" w:hAnsi="Arial" w:cs="Arial"/>
          <w:color w:val="000000" w:themeColor="text1"/>
          <w:sz w:val="20"/>
          <w:szCs w:val="20"/>
          <w:lang w:val="en-GB"/>
        </w:rPr>
        <w:t>k of death and hospitalizations</w:t>
      </w:r>
      <w:r w:rsidR="0061638F" w:rsidRPr="005E0B17">
        <w:rPr>
          <w:rFonts w:ascii="Arial" w:hAnsi="Arial" w:cs="Arial"/>
          <w:color w:val="000000" w:themeColor="text1"/>
          <w:sz w:val="20"/>
          <w:szCs w:val="20"/>
          <w:lang w:val="en-GB"/>
        </w:rPr>
        <w:t xml:space="preserve"> but similar risk of thro</w:t>
      </w:r>
      <w:r w:rsidR="008B1554" w:rsidRPr="005E0B17">
        <w:rPr>
          <w:rFonts w:ascii="Arial" w:hAnsi="Arial" w:cs="Arial"/>
          <w:color w:val="000000" w:themeColor="text1"/>
          <w:sz w:val="20"/>
          <w:szCs w:val="20"/>
          <w:lang w:val="en-GB"/>
        </w:rPr>
        <w:t>mboembolic events</w:t>
      </w:r>
      <w:r w:rsidR="00F905E5" w:rsidRPr="005E0B17">
        <w:rPr>
          <w:rFonts w:ascii="Arial" w:hAnsi="Arial" w:cs="Arial"/>
          <w:color w:val="000000" w:themeColor="text1"/>
          <w:sz w:val="20"/>
          <w:szCs w:val="20"/>
          <w:lang w:val="en-GB"/>
        </w:rPr>
        <w:t xml:space="preserve"> and hospitalizations related to bleeding</w:t>
      </w:r>
      <w:r w:rsidR="00A62FE6" w:rsidRPr="005E0B17">
        <w:rPr>
          <w:rFonts w:ascii="Arial" w:hAnsi="Arial" w:cs="Arial"/>
          <w:color w:val="000000" w:themeColor="text1"/>
          <w:sz w:val="20"/>
          <w:szCs w:val="20"/>
          <w:lang w:val="en-GB"/>
        </w:rPr>
        <w:fldChar w:fldCharType="begin">
          <w:fldData xml:space="preserve">PEVuZE5vdGU+PENpdGU+PEF1dGhvcj5FY2hvdWZmby1UY2hldWd1aTwvQXV0aG9yPjxZZWFyPjIw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</w:fldData>
        </w:fldChar>
      </w:r>
      <w:r w:rsidR="008B1554" w:rsidRPr="005E0B17">
        <w:rPr>
          <w:rFonts w:ascii="Arial" w:hAnsi="Arial" w:cs="Arial"/>
          <w:color w:val="000000" w:themeColor="text1"/>
          <w:sz w:val="20"/>
          <w:szCs w:val="20"/>
          <w:lang w:val="en-GB"/>
        </w:rPr>
        <w:instrText xml:space="preserve"> ADDIN EN.CITE </w:instrText>
      </w:r>
      <w:r w:rsidR="00A62FE6" w:rsidRPr="005E0B17">
        <w:rPr>
          <w:rFonts w:ascii="Arial" w:hAnsi="Arial" w:cs="Arial"/>
          <w:color w:val="000000" w:themeColor="text1"/>
          <w:sz w:val="20"/>
          <w:szCs w:val="20"/>
          <w:lang w:val="en-GB"/>
        </w:rPr>
        <w:fldChar w:fldCharType="begin">
          <w:fldData xml:space="preserve">PEVuZE5vdGU+PENpdGU+PEF1dGhvcj5FY2hvdWZmby1UY2hldWd1aTwvQXV0aG9yPjxZZWFyPjIw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</w:fldData>
        </w:fldChar>
      </w:r>
      <w:r w:rsidR="008B1554" w:rsidRPr="005E0B17">
        <w:rPr>
          <w:rFonts w:ascii="Arial" w:hAnsi="Arial" w:cs="Arial"/>
          <w:color w:val="000000" w:themeColor="text1"/>
          <w:sz w:val="20"/>
          <w:szCs w:val="20"/>
          <w:lang w:val="en-GB"/>
        </w:rPr>
        <w:instrText xml:space="preserve"> ADDIN EN.CITE.DATA </w:instrText>
      </w:r>
      <w:r w:rsidR="00A62FE6" w:rsidRPr="005E0B17">
        <w:rPr>
          <w:rFonts w:ascii="Arial" w:hAnsi="Arial" w:cs="Arial"/>
          <w:color w:val="000000" w:themeColor="text1"/>
          <w:sz w:val="20"/>
          <w:szCs w:val="20"/>
          <w:lang w:val="en-GB"/>
        </w:rPr>
      </w:r>
      <w:r w:rsidR="00A62FE6" w:rsidRPr="005E0B17">
        <w:rPr>
          <w:rFonts w:ascii="Arial" w:hAnsi="Arial" w:cs="Arial"/>
          <w:color w:val="000000" w:themeColor="text1"/>
          <w:sz w:val="20"/>
          <w:szCs w:val="20"/>
          <w:lang w:val="en-GB"/>
        </w:rPr>
        <w:fldChar w:fldCharType="end"/>
      </w:r>
      <w:r w:rsidR="00A62FE6" w:rsidRPr="005E0B17">
        <w:rPr>
          <w:rFonts w:ascii="Arial" w:hAnsi="Arial" w:cs="Arial"/>
          <w:color w:val="000000" w:themeColor="text1"/>
          <w:sz w:val="20"/>
          <w:szCs w:val="20"/>
          <w:lang w:val="en-GB"/>
        </w:rPr>
      </w:r>
      <w:r w:rsidR="00A62FE6" w:rsidRPr="005E0B17">
        <w:rPr>
          <w:rFonts w:ascii="Arial" w:hAnsi="Arial" w:cs="Arial"/>
          <w:color w:val="000000" w:themeColor="text1"/>
          <w:sz w:val="20"/>
          <w:szCs w:val="20"/>
          <w:lang w:val="en-GB"/>
        </w:rPr>
        <w:fldChar w:fldCharType="separate"/>
      </w:r>
      <w:r w:rsidR="008B1554" w:rsidRPr="005E0B17">
        <w:rPr>
          <w:rFonts w:ascii="Arial" w:hAnsi="Arial" w:cs="Arial"/>
          <w:noProof/>
          <w:color w:val="000000" w:themeColor="text1"/>
          <w:sz w:val="20"/>
          <w:szCs w:val="20"/>
          <w:lang w:val="en-GB"/>
        </w:rPr>
        <w:t>(20)</w:t>
      </w:r>
      <w:r w:rsidR="00A62FE6" w:rsidRPr="005E0B17">
        <w:rPr>
          <w:rFonts w:ascii="Arial" w:hAnsi="Arial" w:cs="Arial"/>
          <w:color w:val="000000" w:themeColor="text1"/>
          <w:sz w:val="20"/>
          <w:szCs w:val="20"/>
          <w:lang w:val="en-GB"/>
        </w:rPr>
        <w:fldChar w:fldCharType="end"/>
      </w:r>
      <w:r w:rsidR="008B1554" w:rsidRPr="005E0B17">
        <w:rPr>
          <w:rFonts w:ascii="Arial" w:hAnsi="Arial" w:cs="Arial"/>
          <w:color w:val="000000" w:themeColor="text1"/>
          <w:sz w:val="20"/>
          <w:szCs w:val="20"/>
          <w:lang w:val="en-GB"/>
        </w:rPr>
        <w:t xml:space="preserve">. </w:t>
      </w:r>
      <w:r w:rsidR="00620555" w:rsidRPr="005E0B17">
        <w:rPr>
          <w:rFonts w:ascii="Arial" w:hAnsi="Arial" w:cs="Arial"/>
          <w:color w:val="000000" w:themeColor="text1"/>
          <w:sz w:val="20"/>
          <w:szCs w:val="20"/>
          <w:lang w:val="en-GB"/>
        </w:rPr>
        <w:t>In the EORP-AF Registry</w:t>
      </w:r>
      <w:r w:rsidR="00814B49" w:rsidRPr="005E0B17">
        <w:rPr>
          <w:rFonts w:ascii="Arial" w:hAnsi="Arial" w:cs="Arial"/>
          <w:color w:val="000000" w:themeColor="text1"/>
          <w:sz w:val="20"/>
          <w:szCs w:val="20"/>
          <w:lang w:val="en-GB"/>
        </w:rPr>
        <w:t>,</w:t>
      </w:r>
      <w:r w:rsidR="00620555" w:rsidRPr="005E0B17">
        <w:rPr>
          <w:rFonts w:ascii="Arial" w:hAnsi="Arial" w:cs="Arial"/>
          <w:color w:val="000000" w:themeColor="text1"/>
          <w:sz w:val="20"/>
          <w:szCs w:val="20"/>
          <w:lang w:val="en-GB"/>
        </w:rPr>
        <w:t xml:space="preserve"> DM was also an independent predictor of all-cause mortality and coronary even</w:t>
      </w:r>
      <w:r w:rsidR="00814B49" w:rsidRPr="005E0B17">
        <w:rPr>
          <w:rFonts w:ascii="Arial" w:hAnsi="Arial" w:cs="Arial"/>
          <w:color w:val="000000" w:themeColor="text1"/>
          <w:sz w:val="20"/>
          <w:szCs w:val="20"/>
          <w:lang w:val="en-GB"/>
        </w:rPr>
        <w:t xml:space="preserve">ts, but the incidence of stroke or </w:t>
      </w:r>
      <w:r w:rsidR="00620555" w:rsidRPr="005E0B17">
        <w:rPr>
          <w:rFonts w:ascii="Arial" w:hAnsi="Arial" w:cs="Arial"/>
          <w:color w:val="000000" w:themeColor="text1"/>
          <w:sz w:val="20"/>
          <w:szCs w:val="20"/>
          <w:lang w:val="en-GB"/>
        </w:rPr>
        <w:t>TIA and major bleeding was no different between groups</w:t>
      </w:r>
      <w:r w:rsidR="00A62FE6" w:rsidRPr="005E0B17">
        <w:rPr>
          <w:rFonts w:ascii="Arial" w:hAnsi="Arial" w:cs="Arial"/>
          <w:color w:val="000000" w:themeColor="text1"/>
          <w:sz w:val="20"/>
          <w:szCs w:val="20"/>
          <w:lang w:val="en-GB"/>
        </w:rPr>
        <w:fldChar w:fldCharType="begin"/>
      </w:r>
      <w:r w:rsidR="00F905E5" w:rsidRPr="005E0B17">
        <w:rPr>
          <w:rFonts w:ascii="Arial" w:hAnsi="Arial" w:cs="Arial"/>
          <w:color w:val="000000" w:themeColor="text1"/>
          <w:sz w:val="20"/>
          <w:szCs w:val="20"/>
          <w:lang w:val="en-GB"/>
        </w:rPr>
        <w:instrText xml:space="preserve"> ADDIN EN.CITE &lt;EndNote&gt;&lt;Cite&gt;&lt;Author&gt;Fumagalli&lt;/Author&gt;&lt;Year&gt;2018&lt;/Year&gt;&lt;IDText&gt;Management and prognosis of atrial fibrillation in diabetic patients: an EORP-AF General Pilot Registry report&lt;/IDText&gt;&lt;DisplayText&gt;(11)&lt;/DisplayText&gt;&lt;record&gt;&lt;dates&gt;&lt;pub-dates&gt;&lt;date&gt;07&lt;/date&gt;&lt;/pub-dates&gt;&lt;year&gt;2018&lt;/year&gt;&lt;/dates&gt;&lt;urls&gt;&lt;related-urls&gt;&lt;url&gt;https://www.ncbi.nlm.nih.gov/pubmed/29309557&lt;/url&gt;&lt;/related-urls&gt;&lt;/urls&gt;&lt;isbn&gt;2055-6845&lt;/isbn&gt;&lt;titles&gt;&lt;title&gt;Management and prognosis of atrial fibrillation in diabetic patients: an EORP-AF General Pilot Registry report&lt;/title&gt;&lt;secondary-title&gt;Eur Heart J Cardiovasc Pharmacother&lt;/secondary-title&gt;&lt;/titles&gt;&lt;pages&gt;172-179&lt;/pages&gt;&lt;number&gt;3&lt;/number&gt;&lt;contributors&gt;&lt;authors&gt;&lt;author&gt;Fumagalli, S.&lt;/author&gt;&lt;author&gt;Said, S. A.&lt;/author&gt;&lt;author&gt;Laroche, C.&lt;/author&gt;&lt;author&gt;Gabbai, D.&lt;/author&gt;&lt;author&gt;Boni, S.&lt;/author&gt;&lt;author&gt;Marchionni, N.&lt;/author&gt;&lt;author&gt;Boriani, G.&lt;/author&gt;&lt;author&gt;Maggioni, A. P.&lt;/author&gt;&lt;author&gt;Musialik-Lydka, A.&lt;/author&gt;&lt;author&gt;Sokal, A.&lt;/author&gt;&lt;author&gt;Petersen, J.&lt;/author&gt;&lt;author&gt;Crijns, H. J. G.M&lt;/author&gt;&lt;author&gt;Lip, G. Y. H.&lt;/author&gt;&lt;author&gt;EORP-AF General Pilot Registry Investigators&lt;/author&gt;&lt;/authors&gt;&lt;/contributors&gt;&lt;language&gt;eng&lt;/language&gt;&lt;added-date format="utc"&gt;1546370220&lt;/added-date&gt;&lt;ref-type name="Journal Article"&gt;17&lt;/ref-type&gt;&lt;rec-number&gt;1322&lt;/rec-number&gt;&lt;last-updated-date format="utc"&gt;1546370220&lt;/last-updated-date&gt;&lt;accession-num&gt;29309557&lt;/accession-num&gt;&lt;electronic-resource-num&gt;10.1093/ehjcvp/pvx037&lt;/electronic-resource-num&gt;&lt;volume&gt;4&lt;/volume&gt;&lt;/record&gt;&lt;/Cite&gt;&lt;/EndNote&gt;</w:instrText>
      </w:r>
      <w:r w:rsidR="00A62FE6" w:rsidRPr="005E0B17">
        <w:rPr>
          <w:rFonts w:ascii="Arial" w:hAnsi="Arial" w:cs="Arial"/>
          <w:color w:val="000000" w:themeColor="text1"/>
          <w:sz w:val="20"/>
          <w:szCs w:val="20"/>
          <w:lang w:val="en-GB"/>
        </w:rPr>
        <w:fldChar w:fldCharType="separate"/>
      </w:r>
      <w:r w:rsidR="00F905E5" w:rsidRPr="005E0B17">
        <w:rPr>
          <w:rFonts w:ascii="Arial" w:hAnsi="Arial" w:cs="Arial"/>
          <w:noProof/>
          <w:color w:val="000000" w:themeColor="text1"/>
          <w:sz w:val="20"/>
          <w:szCs w:val="20"/>
          <w:lang w:val="en-GB"/>
        </w:rPr>
        <w:t>(11)</w:t>
      </w:r>
      <w:r w:rsidR="00A62FE6" w:rsidRPr="005E0B17">
        <w:rPr>
          <w:rFonts w:ascii="Arial" w:hAnsi="Arial" w:cs="Arial"/>
          <w:color w:val="000000" w:themeColor="text1"/>
          <w:sz w:val="20"/>
          <w:szCs w:val="20"/>
          <w:lang w:val="en-GB"/>
        </w:rPr>
        <w:fldChar w:fldCharType="end"/>
      </w:r>
      <w:r w:rsidR="00620555" w:rsidRPr="005E0B17">
        <w:rPr>
          <w:rFonts w:ascii="Arial" w:hAnsi="Arial" w:cs="Arial"/>
          <w:color w:val="000000" w:themeColor="text1"/>
          <w:sz w:val="20"/>
          <w:szCs w:val="20"/>
          <w:lang w:val="en-GB"/>
        </w:rPr>
        <w:t xml:space="preserve">. </w:t>
      </w:r>
      <w:r w:rsidR="00AE5059" w:rsidRPr="005E0B17">
        <w:rPr>
          <w:rFonts w:ascii="Arial" w:hAnsi="Arial" w:cs="Arial"/>
          <w:color w:val="000000" w:themeColor="text1"/>
          <w:sz w:val="20"/>
          <w:szCs w:val="20"/>
          <w:lang w:val="en-GB"/>
        </w:rPr>
        <w:t xml:space="preserve">Interestingly, </w:t>
      </w:r>
      <w:r w:rsidR="00F905E5" w:rsidRPr="005E0B17">
        <w:rPr>
          <w:rFonts w:ascii="Arial" w:hAnsi="Arial" w:cs="Arial"/>
          <w:color w:val="000000" w:themeColor="text1"/>
          <w:sz w:val="20"/>
          <w:szCs w:val="20"/>
          <w:lang w:val="en-GB"/>
        </w:rPr>
        <w:t>the European Prevention of thromboembolic events–European Registry in Atrial Fibrillation (PREFER in AF</w:t>
      </w:r>
      <w:r w:rsidR="00AE5059" w:rsidRPr="005E0B17">
        <w:rPr>
          <w:rFonts w:ascii="Arial" w:hAnsi="Arial" w:cs="Arial"/>
          <w:color w:val="000000" w:themeColor="text1"/>
          <w:sz w:val="20"/>
          <w:szCs w:val="20"/>
          <w:lang w:val="en-GB"/>
        </w:rPr>
        <w:t>)</w:t>
      </w:r>
      <w:ins w:id="264" w:author="Lip, Gregory" w:date="2020-02-19T20:08:00Z">
        <w:r w:rsidR="00992825">
          <w:rPr>
            <w:rFonts w:ascii="Arial" w:hAnsi="Arial" w:cs="Arial"/>
            <w:color w:val="000000" w:themeColor="text1"/>
            <w:sz w:val="20"/>
            <w:szCs w:val="20"/>
            <w:lang w:val="en-GB"/>
          </w:rPr>
          <w:t xml:space="preserve"> </w:t>
        </w:r>
      </w:ins>
      <w:r w:rsidR="00AE5059" w:rsidRPr="005E0B17">
        <w:rPr>
          <w:rFonts w:ascii="Arial" w:hAnsi="Arial" w:cs="Arial"/>
          <w:color w:val="000000" w:themeColor="text1"/>
          <w:sz w:val="20"/>
          <w:szCs w:val="20"/>
          <w:lang w:val="en-GB"/>
        </w:rPr>
        <w:t xml:space="preserve">demonstrated that the sole presence of DM not requiring insulin did not increase thromboembolic risk, as only </w:t>
      </w:r>
      <w:r w:rsidR="00F905E5" w:rsidRPr="005E0B17">
        <w:rPr>
          <w:rFonts w:ascii="Arial" w:hAnsi="Arial" w:cs="Arial"/>
          <w:color w:val="000000" w:themeColor="text1"/>
          <w:sz w:val="20"/>
          <w:szCs w:val="20"/>
          <w:lang w:val="en-GB"/>
        </w:rPr>
        <w:t>insulin-dependen</w:t>
      </w:r>
      <w:r w:rsidR="00AE5059" w:rsidRPr="005E0B17">
        <w:rPr>
          <w:rFonts w:ascii="Arial" w:hAnsi="Arial" w:cs="Arial"/>
          <w:color w:val="000000" w:themeColor="text1"/>
          <w:sz w:val="20"/>
          <w:szCs w:val="20"/>
          <w:lang w:val="en-GB"/>
        </w:rPr>
        <w:t xml:space="preserve">t diabetics had </w:t>
      </w:r>
      <w:r w:rsidR="00F905E5" w:rsidRPr="005E0B17">
        <w:rPr>
          <w:rFonts w:ascii="Arial" w:hAnsi="Arial" w:cs="Arial"/>
          <w:color w:val="000000" w:themeColor="text1"/>
          <w:sz w:val="20"/>
          <w:szCs w:val="20"/>
          <w:lang w:val="en-GB"/>
        </w:rPr>
        <w:t>significantly higher risk of thromboemb</w:t>
      </w:r>
      <w:r w:rsidR="00AE5059" w:rsidRPr="005E0B17">
        <w:rPr>
          <w:rFonts w:ascii="Arial" w:hAnsi="Arial" w:cs="Arial"/>
          <w:color w:val="000000" w:themeColor="text1"/>
          <w:sz w:val="20"/>
          <w:szCs w:val="20"/>
          <w:lang w:val="en-GB"/>
        </w:rPr>
        <w:t>olism, compared to non-insulin ty</w:t>
      </w:r>
      <w:r w:rsidR="00F905E5" w:rsidRPr="005E0B17">
        <w:rPr>
          <w:rFonts w:ascii="Arial" w:hAnsi="Arial" w:cs="Arial"/>
          <w:color w:val="000000" w:themeColor="text1"/>
          <w:sz w:val="20"/>
          <w:szCs w:val="20"/>
          <w:lang w:val="en-GB"/>
        </w:rPr>
        <w:t>pe 2 DM and non-diabetics</w:t>
      </w:r>
      <w:r w:rsidR="00A62FE6" w:rsidRPr="005E0B17">
        <w:rPr>
          <w:rFonts w:ascii="Arial" w:hAnsi="Arial" w:cs="Arial"/>
          <w:color w:val="000000" w:themeColor="text1"/>
          <w:sz w:val="20"/>
          <w:szCs w:val="20"/>
          <w:lang w:val="en-GB"/>
        </w:rPr>
        <w:fldChar w:fldCharType="begin"/>
      </w:r>
      <w:r w:rsidR="0095301E" w:rsidRPr="005E0B17">
        <w:rPr>
          <w:rFonts w:ascii="Arial" w:hAnsi="Arial" w:cs="Arial"/>
          <w:color w:val="000000" w:themeColor="text1"/>
          <w:sz w:val="20"/>
          <w:szCs w:val="20"/>
          <w:lang w:val="en-GB"/>
        </w:rPr>
        <w:instrText xml:space="preserve"> ADDIN EN.CITE &lt;EndNote&gt;&lt;Cite&gt;&lt;Author&gt;Patti&lt;/Author&gt;&lt;Year&gt;2017&lt;/Year&gt;&lt;IDText&gt;Insulin-Requiring Versus Noninsulin-Requiring Diabetes and Thromboembolic Risk in Patients With Atrial Fibrillation: PREFER in AF&lt;/IDText&gt;&lt;DisplayText&gt;(29)&lt;/DisplayText&gt;&lt;record&gt;&lt;dates&gt;&lt;pub-dates&gt;&lt;date&gt;Jan&lt;/date&gt;&lt;/pub-dates&gt;&lt;year&gt;2017&lt;/year&gt;&lt;/dates&gt;&lt;keywords&gt;&lt;keyword&gt;Aged&lt;/keyword&gt;&lt;keyword&gt;Atrial Fibrillation&lt;/keyword&gt;&lt;keyword&gt;Diabetes Complications&lt;/keyword&gt;&lt;keyword&gt;Diabetes Mellitus, Type 1&lt;/keyword&gt;&lt;keyword&gt;Female&lt;/keyword&gt;&lt;keyword&gt;Humans&lt;/keyword&gt;&lt;keyword&gt;Insulin&lt;/keyword&gt;&lt;keyword&gt;Male&lt;/keyword&gt;&lt;keyword&gt;Prospective Studies&lt;/keyword&gt;&lt;keyword&gt;Risk Factors&lt;/keyword&gt;&lt;keyword&gt;Thromboembolism&lt;/keyword&gt;&lt;keyword&gt;CHA(2)DS(2)-VASc score&lt;/keyword&gt;&lt;keyword&gt;registry&lt;/keyword&gt;&lt;keyword&gt;risk prediction&lt;/keyword&gt;&lt;keyword&gt;stroke&lt;/keyword&gt;&lt;keyword&gt;systemic embolism&lt;/keyword&gt;&lt;/keywords&gt;&lt;urls&gt;&lt;related-urls&gt;&lt;url&gt;https://www.ncbi.nlm.nih.gov/pubmed/28126158&lt;/url&gt;&lt;/related-urls&gt;&lt;/urls&gt;&lt;isbn&gt;1558-3597&lt;/isbn&gt;&lt;titles&gt;&lt;title&gt;Insulin-Requiring Versus Noninsulin-Requiring Diabetes and Thromboembolic Risk in Patients With Atrial Fibrillation: PREFER in AF&lt;/title&gt;&lt;secondary-title&gt;J Am Coll Cardiol&lt;/secondary-title&gt;&lt;/titles&gt;&lt;pages&gt;409-419&lt;/pages&gt;&lt;number&gt;4&lt;/number&gt;&lt;contributors&gt;&lt;authors&gt;&lt;author&gt;Patti, G.&lt;/author&gt;&lt;author&gt;Lucerna, M.&lt;/author&gt;&lt;author&gt;Cavallari, I.&lt;/author&gt;&lt;author&gt;Ricottini, E.&lt;/author&gt;&lt;author&gt;Renda, G.&lt;/author&gt;&lt;author&gt;Pecen, L.&lt;/author&gt;&lt;author&gt;Romeo, F.&lt;/author&gt;&lt;author&gt;Le Heuzey, J. Y.&lt;/author&gt;&lt;author&gt;Zamorano, J. L.&lt;/author&gt;&lt;author&gt;Kirchhof, P.&lt;/author&gt;&lt;author&gt;De Caterina, R.&lt;/author&gt;&lt;/authors&gt;&lt;/contributors&gt;&lt;language&gt;eng&lt;/language&gt;&lt;added-date format="utc"&gt;1569173327&lt;/added-date&gt;&lt;ref-type name="Journal Article"&gt;17&lt;/ref-type&gt;&lt;rec-number&gt;1976&lt;/rec-number&gt;&lt;last-updated-date format="utc"&gt;1569173327&lt;/last-updated-date&gt;&lt;accession-num&gt;28126158&lt;/accession-num&gt;&lt;electronic-resource-num&gt;10.1016/j.jacc.2016.10.069&lt;/electronic-resource-num&gt;&lt;volume&gt;69&lt;/volume&gt;&lt;/record&gt;&lt;/Cite&gt;&lt;/EndNote&gt;</w:instrText>
      </w:r>
      <w:r w:rsidR="00A62FE6" w:rsidRPr="005E0B17">
        <w:rPr>
          <w:rFonts w:ascii="Arial" w:hAnsi="Arial" w:cs="Arial"/>
          <w:color w:val="000000" w:themeColor="text1"/>
          <w:sz w:val="20"/>
          <w:szCs w:val="20"/>
          <w:lang w:val="en-GB"/>
        </w:rPr>
        <w:fldChar w:fldCharType="separate"/>
      </w:r>
      <w:r w:rsidR="0095301E" w:rsidRPr="005E0B17">
        <w:rPr>
          <w:rFonts w:ascii="Arial" w:hAnsi="Arial" w:cs="Arial"/>
          <w:noProof/>
          <w:color w:val="000000" w:themeColor="text1"/>
          <w:sz w:val="20"/>
          <w:szCs w:val="20"/>
          <w:lang w:val="en-GB"/>
        </w:rPr>
        <w:t>(29)</w:t>
      </w:r>
      <w:r w:rsidR="00A62FE6" w:rsidRPr="005E0B17">
        <w:rPr>
          <w:rFonts w:ascii="Arial" w:hAnsi="Arial" w:cs="Arial"/>
          <w:color w:val="000000" w:themeColor="text1"/>
          <w:sz w:val="20"/>
          <w:szCs w:val="20"/>
          <w:lang w:val="en-GB"/>
        </w:rPr>
        <w:fldChar w:fldCharType="end"/>
      </w:r>
      <w:r w:rsidR="00F905E5" w:rsidRPr="005E0B17">
        <w:rPr>
          <w:rFonts w:ascii="Arial" w:hAnsi="Arial" w:cs="Arial"/>
          <w:color w:val="000000" w:themeColor="text1"/>
          <w:sz w:val="20"/>
          <w:szCs w:val="20"/>
          <w:lang w:val="en-GB"/>
        </w:rPr>
        <w:t xml:space="preserve">.  </w:t>
      </w:r>
      <w:r w:rsidR="00821193" w:rsidRPr="005E0B17">
        <w:rPr>
          <w:rFonts w:ascii="Arial" w:hAnsi="Arial" w:cs="Arial"/>
          <w:color w:val="000000" w:themeColor="text1"/>
          <w:sz w:val="20"/>
          <w:szCs w:val="20"/>
          <w:lang w:val="en-GB"/>
        </w:rPr>
        <w:t xml:space="preserve">However, previous data from earlier trials </w:t>
      </w:r>
      <w:r w:rsidR="005F3A7E" w:rsidRPr="005E0B17">
        <w:rPr>
          <w:rFonts w:ascii="Arial" w:hAnsi="Arial" w:cs="Arial"/>
          <w:color w:val="000000" w:themeColor="text1"/>
          <w:sz w:val="20"/>
          <w:szCs w:val="20"/>
          <w:lang w:val="en-GB"/>
        </w:rPr>
        <w:t xml:space="preserve">had </w:t>
      </w:r>
      <w:r w:rsidR="00821193" w:rsidRPr="005E0B17">
        <w:rPr>
          <w:rFonts w:ascii="Arial" w:hAnsi="Arial" w:cs="Arial"/>
          <w:color w:val="000000" w:themeColor="text1"/>
          <w:sz w:val="20"/>
          <w:szCs w:val="20"/>
          <w:lang w:val="en-GB"/>
        </w:rPr>
        <w:t>identified DM as an independent risk factor for thromboembolism</w:t>
      </w:r>
      <w:r w:rsidR="004231CA" w:rsidRPr="005E0B17">
        <w:rPr>
          <w:rFonts w:ascii="Arial" w:hAnsi="Arial" w:cs="Arial"/>
          <w:color w:val="000000" w:themeColor="text1"/>
          <w:sz w:val="20"/>
          <w:szCs w:val="20"/>
          <w:lang w:val="en-GB"/>
        </w:rPr>
        <w:t xml:space="preserve"> </w:t>
      </w:r>
      <w:r w:rsidR="00A62FE6" w:rsidRPr="005E0B17">
        <w:rPr>
          <w:rFonts w:ascii="Arial" w:hAnsi="Arial" w:cs="Arial"/>
          <w:color w:val="000000" w:themeColor="text1"/>
          <w:sz w:val="20"/>
          <w:szCs w:val="20"/>
          <w:lang w:val="en-GB"/>
        </w:rPr>
        <w:fldChar w:fldCharType="begin"/>
      </w:r>
      <w:r w:rsidR="0095301E" w:rsidRPr="005E0B17">
        <w:rPr>
          <w:rFonts w:ascii="Arial" w:hAnsi="Arial" w:cs="Arial"/>
          <w:color w:val="000000" w:themeColor="text1"/>
          <w:sz w:val="20"/>
          <w:szCs w:val="20"/>
          <w:lang w:val="en-GB"/>
        </w:rPr>
        <w:instrText xml:space="preserve"> ADDIN EN.CITE &lt;EndNote&gt;&lt;Cite&gt;&lt;Year&gt;1994&lt;/Year&gt;&lt;IDText&gt;Risk factors for stroke and efficacy of antithrombotic therapy in atrial fibrillation. Analysis of pooled data from five randomized controlled trials&lt;/IDText&gt;&lt;DisplayText&gt;(30)&lt;/DisplayText&gt;&lt;record&gt;&lt;dates&gt;&lt;pub-dates&gt;&lt;date&gt;Jul&lt;/date&gt;&lt;/pub-dates&gt;&lt;year&gt;1994&lt;/year&gt;&lt;/dates&gt;&lt;keywords&gt;&lt;keyword&gt;Aged&lt;/keyword&gt;&lt;keyword&gt;Analysis of Variance&lt;/keyword&gt;&lt;keyword&gt;Anticoagulants&lt;/keyword&gt;&lt;keyword&gt;Aspirin&lt;/keyword&gt;&lt;keyword&gt;Atrial Fibrillation&lt;/keyword&gt;&lt;keyword&gt;Cerebrovascular Disorders&lt;/keyword&gt;&lt;keyword&gt;Female&lt;/keyword&gt;&lt;keyword&gt;Fibrinolytic Agents&lt;/keyword&gt;&lt;keyword&gt;Humans&lt;/keyword&gt;&lt;keyword&gt;Male&lt;/keyword&gt;&lt;keyword&gt;Middle Aged&lt;/keyword&gt;&lt;keyword&gt;Randomized Controlled Trials as Topic&lt;/keyword&gt;&lt;keyword&gt;Risk Factors&lt;/keyword&gt;&lt;keyword&gt;Treatment Outcome&lt;/keyword&gt;&lt;keyword&gt;Warfarin&lt;/keyword&gt;&lt;/keywords&gt;&lt;urls&gt;&lt;related-urls&gt;&lt;url&gt;https://www.ncbi.nlm.nih.gov/pubmed/8018000&lt;/url&gt;&lt;/related-urls&gt;&lt;/urls&gt;&lt;isbn&gt;0003-9926&lt;/isbn&gt;&lt;titles&gt;&lt;title&gt;Risk factors for stroke and efficacy of antithrombotic therapy in atrial fibrillation. Analysis of pooled data from five randomized controlled trials&lt;/title&gt;&lt;secondary-title&gt;Arch Intern Med&lt;/secondary-title&gt;&lt;/titles&gt;&lt;pages&gt;1449-57&lt;/pages&gt;&lt;number&gt;13&lt;/number&gt;&lt;language&gt;eng&lt;/language&gt;&lt;added-date format="utc"&gt;1569175228&lt;/added-date&gt;&lt;ref-type name="Journal Article"&gt;17&lt;/ref-type&gt;&lt;rec-number&gt;1977&lt;/rec-number&gt;&lt;last-updated-date format="utc"&gt;1569175228&lt;/last-updated-date&gt;&lt;accession-num&gt;8018000&lt;/accession-num&gt;&lt;volume&gt;154&lt;/volume&gt;&lt;/record&gt;&lt;/Cite&gt;&lt;/EndNote&gt;</w:instrText>
      </w:r>
      <w:r w:rsidR="00A62FE6" w:rsidRPr="005E0B17">
        <w:rPr>
          <w:rFonts w:ascii="Arial" w:hAnsi="Arial" w:cs="Arial"/>
          <w:color w:val="000000" w:themeColor="text1"/>
          <w:sz w:val="20"/>
          <w:szCs w:val="20"/>
          <w:lang w:val="en-GB"/>
        </w:rPr>
        <w:fldChar w:fldCharType="separate"/>
      </w:r>
      <w:r w:rsidR="0095301E" w:rsidRPr="005E0B17">
        <w:rPr>
          <w:rFonts w:ascii="Arial" w:hAnsi="Arial" w:cs="Arial"/>
          <w:noProof/>
          <w:color w:val="000000" w:themeColor="text1"/>
          <w:sz w:val="20"/>
          <w:szCs w:val="20"/>
          <w:lang w:val="en-GB"/>
        </w:rPr>
        <w:t>(30)</w:t>
      </w:r>
      <w:r w:rsidR="00A62FE6" w:rsidRPr="005E0B17">
        <w:rPr>
          <w:rFonts w:ascii="Arial" w:hAnsi="Arial" w:cs="Arial"/>
          <w:color w:val="000000" w:themeColor="text1"/>
          <w:sz w:val="20"/>
          <w:szCs w:val="20"/>
          <w:lang w:val="en-GB"/>
        </w:rPr>
        <w:fldChar w:fldCharType="end"/>
      </w:r>
      <w:r w:rsidR="00821193" w:rsidRPr="005E0B17">
        <w:rPr>
          <w:rFonts w:ascii="Arial" w:hAnsi="Arial" w:cs="Arial"/>
          <w:color w:val="000000" w:themeColor="text1"/>
          <w:sz w:val="20"/>
          <w:szCs w:val="20"/>
          <w:lang w:val="en-GB"/>
        </w:rPr>
        <w:t xml:space="preserve">. One possible explanation for the lack of influence of DM on </w:t>
      </w:r>
      <w:r w:rsidR="00821193" w:rsidRPr="005E0B17">
        <w:rPr>
          <w:rFonts w:ascii="Arial" w:hAnsi="Arial" w:cs="Arial"/>
          <w:color w:val="000000" w:themeColor="text1"/>
          <w:sz w:val="20"/>
          <w:szCs w:val="20"/>
          <w:lang w:val="en-GB"/>
        </w:rPr>
        <w:lastRenderedPageBreak/>
        <w:t xml:space="preserve">thromboembolic risk is the </w:t>
      </w:r>
      <w:del w:id="265" w:author="Lip, Gregory" w:date="2020-02-19T20:09:00Z">
        <w:r w:rsidR="00821193" w:rsidRPr="005E0B17" w:rsidDel="00992825">
          <w:rPr>
            <w:rFonts w:ascii="Arial" w:hAnsi="Arial" w:cs="Arial"/>
            <w:color w:val="000000" w:themeColor="text1"/>
            <w:sz w:val="20"/>
            <w:szCs w:val="20"/>
            <w:lang w:val="en-GB"/>
          </w:rPr>
          <w:delText xml:space="preserve">wide </w:delText>
        </w:r>
      </w:del>
      <w:ins w:id="266" w:author="Lip, Gregory" w:date="2020-02-19T20:09:00Z">
        <w:r w:rsidR="00992825">
          <w:rPr>
            <w:rFonts w:ascii="Arial" w:hAnsi="Arial" w:cs="Arial"/>
            <w:color w:val="000000" w:themeColor="text1"/>
            <w:sz w:val="20"/>
            <w:szCs w:val="20"/>
            <w:lang w:val="en-GB"/>
          </w:rPr>
          <w:t>greater</w:t>
        </w:r>
        <w:r w:rsidR="00992825" w:rsidRPr="005E0B17">
          <w:rPr>
            <w:rFonts w:ascii="Arial" w:hAnsi="Arial" w:cs="Arial"/>
            <w:color w:val="000000" w:themeColor="text1"/>
            <w:sz w:val="20"/>
            <w:szCs w:val="20"/>
            <w:lang w:val="en-GB"/>
          </w:rPr>
          <w:t xml:space="preserve"> </w:t>
        </w:r>
      </w:ins>
      <w:r w:rsidR="00821193" w:rsidRPr="005E0B17">
        <w:rPr>
          <w:rFonts w:ascii="Arial" w:hAnsi="Arial" w:cs="Arial"/>
          <w:color w:val="000000" w:themeColor="text1"/>
          <w:sz w:val="20"/>
          <w:szCs w:val="20"/>
          <w:lang w:val="en-GB"/>
        </w:rPr>
        <w:t xml:space="preserve">use of anticoagulant treatment in all these </w:t>
      </w:r>
      <w:r w:rsidR="003A6881" w:rsidRPr="005E0B17">
        <w:rPr>
          <w:rFonts w:ascii="Arial" w:hAnsi="Arial" w:cs="Arial"/>
          <w:color w:val="000000" w:themeColor="text1"/>
          <w:sz w:val="20"/>
          <w:szCs w:val="20"/>
          <w:lang w:val="en-GB"/>
        </w:rPr>
        <w:t xml:space="preserve">newer </w:t>
      </w:r>
      <w:r w:rsidR="005F3A7E" w:rsidRPr="005E0B17">
        <w:rPr>
          <w:rFonts w:ascii="Arial" w:hAnsi="Arial" w:cs="Arial"/>
          <w:color w:val="000000" w:themeColor="text1"/>
          <w:sz w:val="20"/>
          <w:szCs w:val="20"/>
          <w:lang w:val="en-GB"/>
        </w:rPr>
        <w:t>registrie</w:t>
      </w:r>
      <w:r w:rsidR="00821193" w:rsidRPr="005E0B17">
        <w:rPr>
          <w:rFonts w:ascii="Arial" w:hAnsi="Arial" w:cs="Arial"/>
          <w:color w:val="000000" w:themeColor="text1"/>
          <w:sz w:val="20"/>
          <w:szCs w:val="20"/>
          <w:lang w:val="en-GB"/>
        </w:rPr>
        <w:t>s (</w:t>
      </w:r>
      <w:ins w:id="267" w:author="Lip, Gregory" w:date="2020-02-19T20:09:00Z">
        <w:r w:rsidR="00992825">
          <w:rPr>
            <w:rFonts w:ascii="Arial" w:hAnsi="Arial" w:cs="Arial"/>
            <w:color w:val="000000" w:themeColor="text1"/>
            <w:sz w:val="20"/>
            <w:szCs w:val="20"/>
            <w:lang w:val="en-GB"/>
          </w:rPr>
          <w:t>1</w:t>
        </w:r>
      </w:ins>
      <w:del w:id="268" w:author="Lip, Gregory" w:date="2020-02-19T20:09:00Z">
        <w:r w:rsidR="00821193" w:rsidRPr="005E0B17" w:rsidDel="00992825">
          <w:rPr>
            <w:rFonts w:ascii="Arial" w:hAnsi="Arial" w:cs="Arial"/>
            <w:color w:val="000000" w:themeColor="text1"/>
            <w:sz w:val="20"/>
            <w:szCs w:val="20"/>
            <w:lang w:val="en-GB"/>
          </w:rPr>
          <w:delText>a hundred per cent</w:delText>
        </w:r>
      </w:del>
      <w:ins w:id="269" w:author="Lip, Gregory" w:date="2020-02-19T20:09:00Z">
        <w:r w:rsidR="00992825">
          <w:rPr>
            <w:rFonts w:ascii="Arial" w:hAnsi="Arial" w:cs="Arial"/>
            <w:color w:val="000000" w:themeColor="text1"/>
            <w:sz w:val="20"/>
            <w:szCs w:val="20"/>
            <w:lang w:val="en-GB"/>
          </w:rPr>
          <w:t>00%</w:t>
        </w:r>
      </w:ins>
      <w:r w:rsidR="00821193" w:rsidRPr="005E0B17">
        <w:rPr>
          <w:rFonts w:ascii="Arial" w:hAnsi="Arial" w:cs="Arial"/>
          <w:color w:val="000000" w:themeColor="text1"/>
          <w:sz w:val="20"/>
          <w:szCs w:val="20"/>
          <w:lang w:val="en-GB"/>
        </w:rPr>
        <w:t xml:space="preserve"> in </w:t>
      </w:r>
      <w:del w:id="270" w:author="Lip, Gregory" w:date="2020-02-19T20:09:00Z">
        <w:r w:rsidR="00821193" w:rsidRPr="005E0B17" w:rsidDel="00992825">
          <w:rPr>
            <w:rFonts w:ascii="Arial" w:hAnsi="Arial" w:cs="Arial"/>
            <w:color w:val="000000" w:themeColor="text1"/>
            <w:sz w:val="20"/>
            <w:szCs w:val="20"/>
            <w:lang w:val="en-GB"/>
          </w:rPr>
          <w:delText xml:space="preserve">the </w:delText>
        </w:r>
      </w:del>
      <w:r w:rsidR="00821193" w:rsidRPr="005E0B17">
        <w:rPr>
          <w:rFonts w:ascii="Arial" w:hAnsi="Arial" w:cs="Arial"/>
          <w:color w:val="000000" w:themeColor="text1"/>
          <w:sz w:val="20"/>
          <w:szCs w:val="20"/>
          <w:lang w:val="en-GB"/>
        </w:rPr>
        <w:t xml:space="preserve">FANTASIIA), </w:t>
      </w:r>
      <w:del w:id="271" w:author="Lip, Gregory" w:date="2020-02-19T20:09:00Z">
        <w:r w:rsidR="00821193" w:rsidRPr="005E0B17" w:rsidDel="00992825">
          <w:rPr>
            <w:rFonts w:ascii="Arial" w:hAnsi="Arial" w:cs="Arial"/>
            <w:color w:val="000000" w:themeColor="text1"/>
            <w:sz w:val="20"/>
            <w:szCs w:val="20"/>
            <w:lang w:val="en-GB"/>
          </w:rPr>
          <w:delText xml:space="preserve">which, surely, led </w:delText>
        </w:r>
      </w:del>
      <w:ins w:id="272" w:author="Lip, Gregory" w:date="2020-02-19T20:09:00Z">
        <w:r w:rsidR="00992825">
          <w:rPr>
            <w:rFonts w:ascii="Arial" w:hAnsi="Arial" w:cs="Arial"/>
            <w:color w:val="000000" w:themeColor="text1"/>
            <w:sz w:val="20"/>
            <w:szCs w:val="20"/>
            <w:lang w:val="en-GB"/>
          </w:rPr>
          <w:t xml:space="preserve">leading </w:t>
        </w:r>
      </w:ins>
      <w:r w:rsidR="00821193" w:rsidRPr="005E0B17">
        <w:rPr>
          <w:rFonts w:ascii="Arial" w:hAnsi="Arial" w:cs="Arial"/>
          <w:color w:val="000000" w:themeColor="text1"/>
          <w:sz w:val="20"/>
          <w:szCs w:val="20"/>
          <w:lang w:val="en-GB"/>
        </w:rPr>
        <w:t>to a lower incidence of stroke and emb</w:t>
      </w:r>
      <w:r w:rsidR="003A6881" w:rsidRPr="005E0B17">
        <w:rPr>
          <w:rFonts w:ascii="Arial" w:hAnsi="Arial" w:cs="Arial"/>
          <w:color w:val="000000" w:themeColor="text1"/>
          <w:sz w:val="20"/>
          <w:szCs w:val="20"/>
          <w:lang w:val="en-GB"/>
        </w:rPr>
        <w:t>olism in both groups</w:t>
      </w:r>
      <w:del w:id="273" w:author="Lip, Gregory" w:date="2020-02-19T20:09:00Z">
        <w:r w:rsidR="003A6881" w:rsidRPr="005E0B17" w:rsidDel="00992825">
          <w:rPr>
            <w:rFonts w:ascii="Arial" w:hAnsi="Arial" w:cs="Arial"/>
            <w:color w:val="000000" w:themeColor="text1"/>
            <w:sz w:val="20"/>
            <w:szCs w:val="20"/>
            <w:lang w:val="en-GB"/>
          </w:rPr>
          <w:delText xml:space="preserve">, </w:delText>
        </w:r>
        <w:r w:rsidR="00CE5406" w:rsidRPr="005E0B17" w:rsidDel="00992825">
          <w:rPr>
            <w:rFonts w:ascii="Arial" w:hAnsi="Arial" w:cs="Arial"/>
            <w:color w:val="000000" w:themeColor="text1"/>
            <w:sz w:val="20"/>
            <w:szCs w:val="20"/>
            <w:lang w:val="en-GB"/>
          </w:rPr>
          <w:delText>in comparison with</w:delText>
        </w:r>
        <w:r w:rsidR="003A6881" w:rsidRPr="005E0B17" w:rsidDel="00992825">
          <w:rPr>
            <w:rFonts w:ascii="Arial" w:hAnsi="Arial" w:cs="Arial"/>
            <w:color w:val="000000" w:themeColor="text1"/>
            <w:sz w:val="20"/>
            <w:szCs w:val="20"/>
            <w:lang w:val="en-GB"/>
          </w:rPr>
          <w:delText xml:space="preserve"> older analysis, designed to compare anticoagulant and antiplatelet therapies with a control group without antithrombotic treatment</w:delText>
        </w:r>
      </w:del>
      <w:r w:rsidR="003A6881" w:rsidRPr="005E0B17">
        <w:rPr>
          <w:rFonts w:ascii="Arial" w:hAnsi="Arial" w:cs="Arial"/>
          <w:color w:val="000000" w:themeColor="text1"/>
          <w:sz w:val="20"/>
          <w:szCs w:val="20"/>
          <w:lang w:val="en-GB"/>
        </w:rPr>
        <w:t xml:space="preserve">.  </w:t>
      </w:r>
      <w:del w:id="274" w:author="Lip, Gregory" w:date="2020-02-19T20:09:00Z">
        <w:r w:rsidR="008B1554" w:rsidRPr="005E0B17" w:rsidDel="00992825">
          <w:rPr>
            <w:rFonts w:ascii="Arial" w:hAnsi="Arial" w:cs="Arial"/>
            <w:color w:val="000000" w:themeColor="text1"/>
            <w:sz w:val="20"/>
            <w:szCs w:val="20"/>
            <w:lang w:val="en-GB"/>
          </w:rPr>
          <w:delText xml:space="preserve">Therefore, the influence of DM on the prognosis of </w:delText>
        </w:r>
        <w:r w:rsidR="00CE5406" w:rsidRPr="005E0B17" w:rsidDel="00992825">
          <w:rPr>
            <w:rFonts w:ascii="Arial" w:hAnsi="Arial" w:cs="Arial"/>
            <w:color w:val="000000" w:themeColor="text1"/>
            <w:sz w:val="20"/>
            <w:szCs w:val="20"/>
            <w:lang w:val="en-GB"/>
          </w:rPr>
          <w:delText xml:space="preserve">anticoagulated </w:delText>
        </w:r>
        <w:r w:rsidR="008B1554" w:rsidRPr="005E0B17" w:rsidDel="00992825">
          <w:rPr>
            <w:rFonts w:ascii="Arial" w:hAnsi="Arial" w:cs="Arial"/>
            <w:color w:val="000000" w:themeColor="text1"/>
            <w:sz w:val="20"/>
            <w:szCs w:val="20"/>
            <w:lang w:val="en-GB"/>
          </w:rPr>
          <w:delText>AF patients seems to go further than its relation to stroke.</w:delText>
        </w:r>
      </w:del>
      <w:ins w:id="275" w:author="Lip, Gregory" w:date="2020-02-19T20:09:00Z">
        <w:r w:rsidR="00992825">
          <w:rPr>
            <w:rFonts w:ascii="Arial" w:hAnsi="Arial" w:cs="Arial"/>
            <w:color w:val="000000" w:themeColor="text1"/>
            <w:sz w:val="20"/>
            <w:szCs w:val="20"/>
            <w:lang w:val="en-GB"/>
          </w:rPr>
          <w:t xml:space="preserve"> </w:t>
        </w:r>
      </w:ins>
      <w:r w:rsidR="008B1554" w:rsidRPr="005E0B17">
        <w:rPr>
          <w:rFonts w:ascii="Arial" w:hAnsi="Arial" w:cs="Arial"/>
          <w:color w:val="000000" w:themeColor="text1"/>
          <w:sz w:val="20"/>
          <w:szCs w:val="20"/>
          <w:lang w:val="en-GB"/>
        </w:rPr>
        <w:t xml:space="preserve"> </w:t>
      </w:r>
    </w:p>
    <w:p w14:paraId="10272278" w14:textId="391EDF0F" w:rsidR="00387CD2" w:rsidRPr="005E0B17" w:rsidDel="00992825" w:rsidRDefault="00387CD2" w:rsidP="00C94120">
      <w:pPr>
        <w:spacing w:line="360" w:lineRule="auto"/>
        <w:jc w:val="both"/>
        <w:rPr>
          <w:del w:id="276" w:author="Lip, Gregory" w:date="2020-02-19T20:10:00Z"/>
          <w:rFonts w:ascii="Arial" w:hAnsi="Arial" w:cs="Arial"/>
          <w:color w:val="000000" w:themeColor="text1"/>
          <w:sz w:val="20"/>
          <w:szCs w:val="20"/>
          <w:lang w:val="en-GB"/>
        </w:rPr>
      </w:pPr>
    </w:p>
    <w:p w14:paraId="4862034D" w14:textId="0ECCA2B6" w:rsidR="0032583C" w:rsidRPr="005E0B17" w:rsidDel="00992825" w:rsidRDefault="00590CB3" w:rsidP="00C94120">
      <w:pPr>
        <w:spacing w:line="360" w:lineRule="auto"/>
        <w:jc w:val="both"/>
        <w:rPr>
          <w:del w:id="277" w:author="Lip, Gregory" w:date="2020-02-19T20:10:00Z"/>
          <w:rFonts w:ascii="Arial" w:hAnsi="Arial" w:cs="Arial"/>
          <w:color w:val="000000" w:themeColor="text1"/>
          <w:sz w:val="20"/>
          <w:szCs w:val="20"/>
          <w:lang w:val="en-GB"/>
        </w:rPr>
      </w:pPr>
      <w:del w:id="278" w:author="Lip, Gregory" w:date="2020-02-19T20:10:00Z">
        <w:r w:rsidRPr="005E0B17" w:rsidDel="00992825">
          <w:rPr>
            <w:rFonts w:ascii="Arial" w:hAnsi="Arial" w:cs="Arial"/>
            <w:color w:val="000000" w:themeColor="text1"/>
            <w:sz w:val="20"/>
            <w:szCs w:val="20"/>
            <w:lang w:val="en-GB"/>
          </w:rPr>
          <w:delText>Even if hemoglobin A1c </w:delText>
        </w:r>
        <w:r w:rsidR="00756F70" w:rsidRPr="005E0B17" w:rsidDel="00992825">
          <w:rPr>
            <w:rFonts w:ascii="Arial" w:hAnsi="Arial" w:cs="Arial"/>
            <w:color w:val="000000" w:themeColor="text1"/>
            <w:sz w:val="20"/>
            <w:szCs w:val="20"/>
            <w:lang w:val="en-GB"/>
          </w:rPr>
          <w:delText>has shown to be a</w:delText>
        </w:r>
        <w:r w:rsidRPr="005E0B17" w:rsidDel="00992825">
          <w:rPr>
            <w:rFonts w:ascii="Arial" w:hAnsi="Arial" w:cs="Arial"/>
            <w:color w:val="000000" w:themeColor="text1"/>
            <w:sz w:val="20"/>
            <w:szCs w:val="20"/>
            <w:lang w:val="en-GB"/>
          </w:rPr>
          <w:delText xml:space="preserve"> strong predictor of </w:delText>
        </w:r>
        <w:r w:rsidR="00196C0E" w:rsidDel="00992825">
          <w:fldChar w:fldCharType="begin"/>
        </w:r>
        <w:r w:rsidR="00196C0E" w:rsidDel="00992825">
          <w:delInstrText xml:space="preserve"> HYPERLINK "https://www.sciencedirect.com/topics/medicine-and-dentistry/microvascular-complication" \o "Learn more about Microvascular Complication from ScienceDirect's AI-generated Topic Pages" </w:delInstrText>
        </w:r>
        <w:r w:rsidR="00196C0E" w:rsidDel="00992825">
          <w:fldChar w:fldCharType="separate"/>
        </w:r>
        <w:r w:rsidRPr="005E0B17" w:rsidDel="00992825">
          <w:rPr>
            <w:rFonts w:ascii="Arial" w:hAnsi="Arial" w:cs="Arial"/>
            <w:color w:val="000000" w:themeColor="text1"/>
            <w:sz w:val="20"/>
            <w:szCs w:val="20"/>
            <w:lang w:val="en-GB"/>
          </w:rPr>
          <w:delText>microvascular complications</w:delText>
        </w:r>
        <w:r w:rsidR="00196C0E" w:rsidDel="00992825">
          <w:rPr>
            <w:rFonts w:ascii="Arial" w:hAnsi="Arial" w:cs="Arial"/>
            <w:color w:val="000000" w:themeColor="text1"/>
            <w:sz w:val="20"/>
            <w:szCs w:val="20"/>
            <w:lang w:val="en-GB"/>
          </w:rPr>
          <w:fldChar w:fldCharType="end"/>
        </w:r>
        <w:r w:rsidRPr="005E0B17" w:rsidDel="00992825">
          <w:rPr>
            <w:rFonts w:ascii="Arial" w:hAnsi="Arial" w:cs="Arial"/>
            <w:color w:val="000000" w:themeColor="text1"/>
            <w:sz w:val="20"/>
            <w:szCs w:val="20"/>
            <w:lang w:val="en-GB"/>
          </w:rPr>
          <w:delText xml:space="preserve"> in patients with diabetes, d</w:delText>
        </w:r>
        <w:r w:rsidRPr="005E0B17" w:rsidDel="00992825">
          <w:rPr>
            <w:rFonts w:ascii="Arial" w:eastAsiaTheme="minorEastAsia" w:hAnsi="Arial" w:cs="Arial"/>
            <w:color w:val="000000" w:themeColor="text1"/>
            <w:sz w:val="20"/>
            <w:szCs w:val="20"/>
            <w:lang w:val="en-GB" w:eastAsia="es-ES"/>
          </w:rPr>
          <w:delText>ata on the cardiovascular benefits associated with intensive glucose-lowering therapy remains</w:delText>
        </w:r>
        <w:r w:rsidR="002131CE" w:rsidRPr="005E0B17" w:rsidDel="00992825">
          <w:rPr>
            <w:rFonts w:ascii="Arial" w:eastAsiaTheme="minorEastAsia" w:hAnsi="Arial" w:cs="Arial"/>
            <w:color w:val="000000" w:themeColor="text1"/>
            <w:sz w:val="20"/>
            <w:szCs w:val="20"/>
            <w:lang w:val="en-GB" w:eastAsia="es-ES"/>
          </w:rPr>
          <w:delText xml:space="preserve"> </w:delText>
        </w:r>
        <w:r w:rsidRPr="005E0B17" w:rsidDel="00992825">
          <w:rPr>
            <w:rFonts w:ascii="Arial" w:hAnsi="Arial" w:cs="Arial"/>
            <w:color w:val="000000" w:themeColor="text1"/>
            <w:sz w:val="20"/>
            <w:szCs w:val="20"/>
            <w:lang w:val="en-GB"/>
          </w:rPr>
          <w:delText>controversial</w:delText>
        </w:r>
        <w:r w:rsidR="00707ED3" w:rsidRPr="005E0B17" w:rsidDel="00992825">
          <w:rPr>
            <w:rFonts w:ascii="Arial" w:hAnsi="Arial" w:cs="Arial"/>
            <w:color w:val="000000" w:themeColor="text1"/>
            <w:sz w:val="20"/>
            <w:szCs w:val="20"/>
            <w:lang w:val="en-GB"/>
          </w:rPr>
          <w:delText xml:space="preserve"> (31,32).</w:delText>
        </w:r>
        <w:r w:rsidR="00293F14" w:rsidRPr="005E0B17" w:rsidDel="00992825">
          <w:rPr>
            <w:rFonts w:ascii="Arial" w:hAnsi="Arial" w:cs="Arial"/>
            <w:color w:val="000000" w:themeColor="text1"/>
            <w:sz w:val="20"/>
            <w:szCs w:val="20"/>
            <w:lang w:val="en-GB"/>
          </w:rPr>
          <w:delText xml:space="preserve"> Apart from a weak association between HbA1c levels and risk of major bleeding, we could not demonstrate a relationship between glycaemic control and </w:delText>
        </w:r>
        <w:r w:rsidR="005C4AF1" w:rsidRPr="005E0B17" w:rsidDel="00992825">
          <w:rPr>
            <w:rFonts w:ascii="Arial" w:hAnsi="Arial" w:cs="Arial"/>
            <w:color w:val="000000" w:themeColor="text1"/>
            <w:sz w:val="20"/>
            <w:szCs w:val="20"/>
            <w:lang w:val="en-GB"/>
          </w:rPr>
          <w:delText xml:space="preserve">other outcomes. </w:delText>
        </w:r>
      </w:del>
    </w:p>
    <w:p w14:paraId="7325732B" w14:textId="5B8ACA27" w:rsidR="00590CB3" w:rsidRPr="005E0B17" w:rsidDel="00992825" w:rsidRDefault="00590CB3" w:rsidP="00C94120">
      <w:pPr>
        <w:spacing w:line="360" w:lineRule="auto"/>
        <w:rPr>
          <w:del w:id="279" w:author="Lip, Gregory" w:date="2020-02-19T20:10:00Z"/>
          <w:rFonts w:ascii="Georgia" w:hAnsi="Georgia"/>
          <w:color w:val="000000" w:themeColor="text1"/>
          <w:lang w:val="en-US"/>
        </w:rPr>
      </w:pPr>
    </w:p>
    <w:p w14:paraId="7EC01C6C" w14:textId="767A102F" w:rsidR="00590CB3" w:rsidRPr="005E0B17" w:rsidDel="00992825" w:rsidRDefault="00590CB3" w:rsidP="00C94120">
      <w:pPr>
        <w:spacing w:line="360" w:lineRule="auto"/>
        <w:rPr>
          <w:del w:id="280" w:author="Lip, Gregory" w:date="2020-02-19T20:10:00Z"/>
          <w:rFonts w:ascii="Arial" w:eastAsiaTheme="minorEastAsia" w:hAnsi="Arial" w:cs="Arial"/>
          <w:color w:val="000000" w:themeColor="text1"/>
          <w:sz w:val="20"/>
          <w:szCs w:val="20"/>
          <w:lang w:val="en-GB" w:eastAsia="es-ES"/>
        </w:rPr>
      </w:pPr>
    </w:p>
    <w:p w14:paraId="2B0F5957" w14:textId="77777777" w:rsidR="003D7AA4" w:rsidRPr="005E0B17" w:rsidRDefault="003D7AA4" w:rsidP="00C94120">
      <w:pPr>
        <w:spacing w:line="360" w:lineRule="auto"/>
        <w:jc w:val="both"/>
        <w:rPr>
          <w:rFonts w:ascii="Arial" w:hAnsi="Arial" w:cs="Arial"/>
          <w:color w:val="000000" w:themeColor="text1"/>
          <w:sz w:val="20"/>
          <w:szCs w:val="20"/>
          <w:lang w:val="en-GB"/>
        </w:rPr>
      </w:pPr>
    </w:p>
    <w:p w14:paraId="06E32D0F" w14:textId="77777777" w:rsidR="003D7AA4" w:rsidRPr="005E0B17" w:rsidRDefault="0035217D" w:rsidP="00C94120">
      <w:pPr>
        <w:spacing w:line="360" w:lineRule="auto"/>
        <w:rPr>
          <w:rFonts w:ascii="Arial" w:hAnsi="Arial" w:cs="Arial"/>
          <w:b/>
          <w:color w:val="000000" w:themeColor="text1"/>
          <w:sz w:val="20"/>
          <w:szCs w:val="20"/>
          <w:lang w:val="en-GB"/>
        </w:rPr>
      </w:pPr>
      <w:r w:rsidRPr="005E0B17">
        <w:rPr>
          <w:rFonts w:ascii="Arial" w:hAnsi="Arial" w:cs="Arial"/>
          <w:b/>
          <w:color w:val="000000" w:themeColor="text1"/>
          <w:sz w:val="20"/>
          <w:szCs w:val="20"/>
          <w:lang w:val="en-GB"/>
        </w:rPr>
        <w:t>Limitations</w:t>
      </w:r>
    </w:p>
    <w:p w14:paraId="544452BE" w14:textId="77777777" w:rsidR="003D7AA4" w:rsidRPr="005E0B17" w:rsidRDefault="003D7AA4" w:rsidP="00C94120">
      <w:pPr>
        <w:spacing w:line="360" w:lineRule="auto"/>
        <w:rPr>
          <w:color w:val="000000" w:themeColor="text1"/>
          <w:lang w:val="en-GB"/>
        </w:rPr>
      </w:pPr>
    </w:p>
    <w:p w14:paraId="334B61AF" w14:textId="43CBC8FE" w:rsidR="00857496" w:rsidRDefault="003337AB" w:rsidP="009F4AC3">
      <w:pPr>
        <w:spacing w:line="360" w:lineRule="auto"/>
        <w:jc w:val="both"/>
        <w:rPr>
          <w:ins w:id="281" w:author="Lip, Gregory" w:date="2020-02-19T20:10:00Z"/>
          <w:rFonts w:ascii="Arial" w:hAnsi="Arial"/>
          <w:color w:val="000000" w:themeColor="text1"/>
          <w:sz w:val="20"/>
          <w:szCs w:val="20"/>
          <w:lang w:val="en-GB"/>
        </w:rPr>
      </w:pPr>
      <w:r w:rsidRPr="005E0B17">
        <w:rPr>
          <w:rFonts w:ascii="Arial" w:hAnsi="Arial"/>
          <w:color w:val="000000" w:themeColor="text1"/>
          <w:sz w:val="20"/>
          <w:szCs w:val="20"/>
          <w:lang w:val="en-GB"/>
        </w:rPr>
        <w:t>The FANTASIIA is a large multicentre nation-wide registry</w:t>
      </w:r>
      <w:r w:rsidR="00387CD2" w:rsidRPr="005E0B17">
        <w:rPr>
          <w:rFonts w:ascii="Arial" w:hAnsi="Arial"/>
          <w:color w:val="000000" w:themeColor="text1"/>
          <w:sz w:val="20"/>
          <w:szCs w:val="20"/>
          <w:lang w:val="en-GB"/>
        </w:rPr>
        <w:t xml:space="preserve">, </w:t>
      </w:r>
      <w:r w:rsidR="007A7957" w:rsidRPr="005E0B17">
        <w:rPr>
          <w:rFonts w:ascii="Arial" w:hAnsi="Arial"/>
          <w:color w:val="000000" w:themeColor="text1"/>
          <w:sz w:val="20"/>
          <w:szCs w:val="20"/>
          <w:lang w:val="en-GB"/>
        </w:rPr>
        <w:t>with a prospective design and a long follow-up. However, as an observational registry, it</w:t>
      </w:r>
      <w:r w:rsidRPr="005E0B17">
        <w:rPr>
          <w:rFonts w:ascii="Arial" w:hAnsi="Arial"/>
          <w:color w:val="000000" w:themeColor="text1"/>
          <w:sz w:val="20"/>
          <w:szCs w:val="20"/>
          <w:lang w:val="en-GB"/>
        </w:rPr>
        <w:t xml:space="preserve"> has the inherent limitations of all observational studies. </w:t>
      </w:r>
      <w:r w:rsidR="009343FD" w:rsidRPr="005E0B17">
        <w:rPr>
          <w:rFonts w:ascii="Arial" w:hAnsi="Arial"/>
          <w:color w:val="000000" w:themeColor="text1"/>
          <w:sz w:val="20"/>
          <w:szCs w:val="20"/>
          <w:lang w:val="en-GB"/>
        </w:rPr>
        <w:t>Second, m</w:t>
      </w:r>
      <w:r w:rsidRPr="005E0B17">
        <w:rPr>
          <w:rFonts w:ascii="Arial" w:hAnsi="Arial"/>
          <w:color w:val="000000" w:themeColor="text1"/>
          <w:sz w:val="20"/>
          <w:szCs w:val="20"/>
          <w:lang w:val="en-GB"/>
        </w:rPr>
        <w:t>ost of our patients were on anticoagulant treatment with VKAs, and the one most used in our country is acenocoumarol, which has a shorter half-life than warfarin</w:t>
      </w:r>
      <w:r w:rsidR="00EF2D1F" w:rsidRPr="005E0B17">
        <w:rPr>
          <w:rFonts w:ascii="Arial" w:hAnsi="Arial"/>
          <w:color w:val="000000" w:themeColor="text1"/>
          <w:sz w:val="20"/>
          <w:szCs w:val="20"/>
          <w:lang w:val="en-GB"/>
        </w:rPr>
        <w:t>, but similar TTR</w:t>
      </w:r>
      <w:r w:rsidRPr="005E0B17">
        <w:rPr>
          <w:rFonts w:ascii="Arial" w:hAnsi="Arial"/>
          <w:color w:val="000000" w:themeColor="text1"/>
          <w:sz w:val="20"/>
          <w:szCs w:val="20"/>
          <w:lang w:val="en-GB"/>
        </w:rPr>
        <w:t xml:space="preserve">. For these reasons, and even if our sample is representative of the Spanish population, our results might not be fully extrapolated to other </w:t>
      </w:r>
      <w:r w:rsidR="00EF2D1F" w:rsidRPr="005E0B17">
        <w:rPr>
          <w:rFonts w:ascii="Arial" w:hAnsi="Arial"/>
          <w:color w:val="000000" w:themeColor="text1"/>
          <w:sz w:val="20"/>
          <w:szCs w:val="20"/>
          <w:lang w:val="en-GB"/>
        </w:rPr>
        <w:t xml:space="preserve">countries using other </w:t>
      </w:r>
      <w:r w:rsidRPr="005E0B17">
        <w:rPr>
          <w:rFonts w:ascii="Arial" w:hAnsi="Arial"/>
          <w:color w:val="000000" w:themeColor="text1"/>
          <w:sz w:val="20"/>
          <w:szCs w:val="20"/>
          <w:lang w:val="en-GB"/>
        </w:rPr>
        <w:t xml:space="preserve">VKAs. </w:t>
      </w:r>
      <w:r w:rsidR="00EF2D1F" w:rsidRPr="005E0B17">
        <w:rPr>
          <w:rFonts w:ascii="Arial" w:hAnsi="Arial"/>
          <w:color w:val="000000" w:themeColor="text1"/>
          <w:sz w:val="20"/>
          <w:szCs w:val="20"/>
          <w:lang w:val="en-GB"/>
        </w:rPr>
        <w:t>Another limitation of our study is that a</w:t>
      </w:r>
      <w:r w:rsidR="007A7957" w:rsidRPr="005E0B17">
        <w:rPr>
          <w:rFonts w:ascii="Arial" w:hAnsi="Arial"/>
          <w:color w:val="000000" w:themeColor="text1"/>
          <w:sz w:val="20"/>
          <w:szCs w:val="20"/>
          <w:lang w:val="en-GB"/>
        </w:rPr>
        <w:t xml:space="preserve">lmost all the diabetic patients included had type 2 DM, </w:t>
      </w:r>
      <w:r w:rsidR="00EF2D1F" w:rsidRPr="005E0B17">
        <w:rPr>
          <w:rFonts w:ascii="Arial" w:hAnsi="Arial"/>
          <w:color w:val="000000" w:themeColor="text1"/>
          <w:sz w:val="20"/>
          <w:szCs w:val="20"/>
          <w:lang w:val="en-GB"/>
        </w:rPr>
        <w:t xml:space="preserve">with </w:t>
      </w:r>
      <w:r w:rsidR="007A7957" w:rsidRPr="005E0B17">
        <w:rPr>
          <w:rFonts w:ascii="Arial" w:hAnsi="Arial"/>
          <w:color w:val="000000" w:themeColor="text1"/>
          <w:sz w:val="20"/>
          <w:szCs w:val="20"/>
          <w:lang w:val="en-GB"/>
        </w:rPr>
        <w:t>only ve</w:t>
      </w:r>
      <w:r w:rsidR="00EF2D1F" w:rsidRPr="005E0B17">
        <w:rPr>
          <w:rFonts w:ascii="Arial" w:hAnsi="Arial"/>
          <w:color w:val="000000" w:themeColor="text1"/>
          <w:sz w:val="20"/>
          <w:szCs w:val="20"/>
          <w:lang w:val="en-GB"/>
        </w:rPr>
        <w:t>ry few having</w:t>
      </w:r>
      <w:r w:rsidR="007A7957" w:rsidRPr="005E0B17">
        <w:rPr>
          <w:rFonts w:ascii="Arial" w:hAnsi="Arial"/>
          <w:color w:val="000000" w:themeColor="text1"/>
          <w:sz w:val="20"/>
          <w:szCs w:val="20"/>
          <w:lang w:val="en-GB"/>
        </w:rPr>
        <w:t xml:space="preserve"> DM type 1, for that reason our conclusions </w:t>
      </w:r>
      <w:r w:rsidR="00EF2D1F" w:rsidRPr="005E0B17">
        <w:rPr>
          <w:rFonts w:ascii="Arial" w:hAnsi="Arial"/>
          <w:color w:val="000000" w:themeColor="text1"/>
          <w:sz w:val="20"/>
          <w:szCs w:val="20"/>
          <w:lang w:val="en-GB"/>
        </w:rPr>
        <w:t xml:space="preserve">should only apply to type 2 diabetics. Regarding DM management, we did not have </w:t>
      </w:r>
      <w:r w:rsidR="009343FD" w:rsidRPr="005E0B17">
        <w:rPr>
          <w:rFonts w:ascii="Arial" w:hAnsi="Arial"/>
          <w:color w:val="000000" w:themeColor="text1"/>
          <w:sz w:val="20"/>
          <w:szCs w:val="20"/>
          <w:lang w:val="en-GB"/>
        </w:rPr>
        <w:t xml:space="preserve">information about antidiabetic therapies and the possible influence of these medications on our outcomes could not be analysed. </w:t>
      </w:r>
      <w:r w:rsidR="005C4AF1" w:rsidRPr="005E0B17">
        <w:rPr>
          <w:rFonts w:ascii="Arial" w:hAnsi="Arial"/>
          <w:color w:val="000000" w:themeColor="text1"/>
          <w:sz w:val="20"/>
          <w:szCs w:val="20"/>
          <w:lang w:val="en-GB"/>
        </w:rPr>
        <w:t xml:space="preserve">Moreover, data on glycaemic control were not available for the whole sample, we believe that this may be a reason for the lack of association between HbA1c levels and outcomes during follow-up.  </w:t>
      </w:r>
    </w:p>
    <w:p w14:paraId="7BEAA418" w14:textId="77777777" w:rsidR="00992825" w:rsidRPr="005E0B17" w:rsidRDefault="00992825" w:rsidP="009F4AC3">
      <w:pPr>
        <w:spacing w:line="360" w:lineRule="auto"/>
        <w:jc w:val="both"/>
        <w:rPr>
          <w:rFonts w:ascii="Arial" w:hAnsi="Arial"/>
          <w:color w:val="000000" w:themeColor="text1"/>
          <w:sz w:val="20"/>
          <w:szCs w:val="20"/>
          <w:lang w:val="en-GB"/>
        </w:rPr>
      </w:pPr>
      <w:bookmarkStart w:id="282" w:name="_GoBack"/>
      <w:bookmarkEnd w:id="282"/>
    </w:p>
    <w:p w14:paraId="6DEF34C3" w14:textId="77777777" w:rsidR="003D7AA4" w:rsidRPr="005E0B17" w:rsidRDefault="003D7AA4" w:rsidP="00C94120">
      <w:pPr>
        <w:spacing w:line="360" w:lineRule="auto"/>
        <w:rPr>
          <w:color w:val="000000" w:themeColor="text1"/>
          <w:lang w:val="en-GB"/>
        </w:rPr>
      </w:pPr>
      <w:r w:rsidRPr="005E0B17">
        <w:rPr>
          <w:rFonts w:ascii="Arial" w:hAnsi="Arial" w:cs="Arial"/>
          <w:b/>
          <w:color w:val="000000" w:themeColor="text1"/>
          <w:lang w:val="en-GB"/>
        </w:rPr>
        <w:t>CONCLUSION</w:t>
      </w:r>
      <w:r w:rsidR="003618EA" w:rsidRPr="005E0B17">
        <w:rPr>
          <w:rFonts w:ascii="Arial" w:hAnsi="Arial" w:cs="Arial"/>
          <w:b/>
          <w:color w:val="000000" w:themeColor="text1"/>
          <w:lang w:val="en-GB"/>
        </w:rPr>
        <w:t>S</w:t>
      </w:r>
    </w:p>
    <w:p w14:paraId="0CC813E8" w14:textId="77777777" w:rsidR="003D7AA4" w:rsidRPr="005E0B17" w:rsidRDefault="003D7AA4" w:rsidP="00C94120">
      <w:pPr>
        <w:spacing w:line="360" w:lineRule="auto"/>
        <w:rPr>
          <w:color w:val="000000" w:themeColor="text1"/>
          <w:lang w:val="en-GB"/>
        </w:rPr>
      </w:pPr>
    </w:p>
    <w:p w14:paraId="72B05085" w14:textId="73238478" w:rsidR="003D7AA4" w:rsidRPr="005E0B17" w:rsidRDefault="00865A21" w:rsidP="00C94120">
      <w:pPr>
        <w:spacing w:line="360" w:lineRule="auto"/>
        <w:jc w:val="both"/>
        <w:rPr>
          <w:rFonts w:ascii="Arial" w:hAnsi="Arial"/>
          <w:color w:val="000000" w:themeColor="text1"/>
          <w:sz w:val="20"/>
          <w:szCs w:val="20"/>
          <w:lang w:val="en-GB"/>
        </w:rPr>
      </w:pPr>
      <w:r w:rsidRPr="005E0B17">
        <w:rPr>
          <w:rFonts w:ascii="Arial" w:hAnsi="Arial"/>
          <w:bCs/>
          <w:color w:val="000000" w:themeColor="text1"/>
          <w:sz w:val="20"/>
          <w:szCs w:val="20"/>
          <w:lang w:val="en-GB"/>
        </w:rPr>
        <w:t>In the FANTASIIA R</w:t>
      </w:r>
      <w:r w:rsidR="003D7AA4" w:rsidRPr="005E0B17">
        <w:rPr>
          <w:rFonts w:ascii="Arial" w:hAnsi="Arial"/>
          <w:bCs/>
          <w:color w:val="000000" w:themeColor="text1"/>
          <w:sz w:val="20"/>
          <w:szCs w:val="20"/>
          <w:lang w:val="en-GB"/>
        </w:rPr>
        <w:t xml:space="preserve">egistry, </w:t>
      </w:r>
      <w:r w:rsidR="0035217D" w:rsidRPr="005E0B17">
        <w:rPr>
          <w:rFonts w:ascii="Arial" w:hAnsi="Arial"/>
          <w:bCs/>
          <w:color w:val="000000" w:themeColor="text1"/>
          <w:sz w:val="20"/>
          <w:szCs w:val="20"/>
          <w:lang w:val="en-GB"/>
        </w:rPr>
        <w:t>a significant proportion</w:t>
      </w:r>
      <w:r w:rsidR="003D7AA4" w:rsidRPr="005E0B17">
        <w:rPr>
          <w:rFonts w:ascii="Arial" w:hAnsi="Arial"/>
          <w:bCs/>
          <w:color w:val="000000" w:themeColor="text1"/>
          <w:sz w:val="20"/>
          <w:szCs w:val="20"/>
          <w:lang w:val="en-GB"/>
        </w:rPr>
        <w:t xml:space="preserve"> of the patients with </w:t>
      </w:r>
      <w:r w:rsidR="0035217D" w:rsidRPr="005E0B17">
        <w:rPr>
          <w:rFonts w:ascii="Arial" w:hAnsi="Arial"/>
          <w:bCs/>
          <w:color w:val="000000" w:themeColor="text1"/>
          <w:sz w:val="20"/>
          <w:szCs w:val="20"/>
          <w:lang w:val="en-GB"/>
        </w:rPr>
        <w:t>AF</w:t>
      </w:r>
      <w:r w:rsidR="003D7AA4" w:rsidRPr="005E0B17">
        <w:rPr>
          <w:rFonts w:ascii="Arial" w:hAnsi="Arial"/>
          <w:bCs/>
          <w:color w:val="000000" w:themeColor="text1"/>
          <w:sz w:val="20"/>
          <w:szCs w:val="20"/>
          <w:lang w:val="en-GB"/>
        </w:rPr>
        <w:t xml:space="preserve"> had </w:t>
      </w:r>
      <w:r w:rsidR="0035217D" w:rsidRPr="005E0B17">
        <w:rPr>
          <w:rFonts w:ascii="Arial" w:hAnsi="Arial"/>
          <w:bCs/>
          <w:color w:val="000000" w:themeColor="text1"/>
          <w:sz w:val="20"/>
          <w:szCs w:val="20"/>
          <w:lang w:val="en-GB"/>
        </w:rPr>
        <w:t>DM</w:t>
      </w:r>
      <w:r w:rsidR="003D7AA4" w:rsidRPr="005E0B17">
        <w:rPr>
          <w:rFonts w:ascii="Arial" w:hAnsi="Arial"/>
          <w:bCs/>
          <w:color w:val="000000" w:themeColor="text1"/>
          <w:sz w:val="20"/>
          <w:szCs w:val="20"/>
          <w:lang w:val="en-GB"/>
        </w:rPr>
        <w:t>.</w:t>
      </w:r>
      <w:r w:rsidR="004231CA" w:rsidRPr="005E0B17">
        <w:rPr>
          <w:rFonts w:ascii="Arial" w:hAnsi="Arial"/>
          <w:bCs/>
          <w:color w:val="000000" w:themeColor="text1"/>
          <w:sz w:val="20"/>
          <w:szCs w:val="20"/>
          <w:lang w:val="en-GB"/>
        </w:rPr>
        <w:t xml:space="preserve"> </w:t>
      </w:r>
      <w:r w:rsidR="003D7AA4" w:rsidRPr="005E0B17">
        <w:rPr>
          <w:rFonts w:ascii="Arial" w:hAnsi="Arial"/>
          <w:bCs/>
          <w:color w:val="000000" w:themeColor="text1"/>
          <w:sz w:val="20"/>
          <w:szCs w:val="20"/>
          <w:lang w:val="en-GB"/>
        </w:rPr>
        <w:t xml:space="preserve">Patients with </w:t>
      </w:r>
      <w:r w:rsidR="0035217D" w:rsidRPr="005E0B17">
        <w:rPr>
          <w:rFonts w:ascii="Arial" w:hAnsi="Arial"/>
          <w:bCs/>
          <w:color w:val="000000" w:themeColor="text1"/>
          <w:sz w:val="20"/>
          <w:szCs w:val="20"/>
          <w:lang w:val="en-GB"/>
        </w:rPr>
        <w:t>DM</w:t>
      </w:r>
      <w:r w:rsidR="003D7AA4" w:rsidRPr="005E0B17">
        <w:rPr>
          <w:rFonts w:ascii="Arial" w:hAnsi="Arial"/>
          <w:bCs/>
          <w:color w:val="000000" w:themeColor="text1"/>
          <w:sz w:val="20"/>
          <w:szCs w:val="20"/>
          <w:lang w:val="en-GB"/>
        </w:rPr>
        <w:t xml:space="preserve"> had more associated comorbidities</w:t>
      </w:r>
      <w:r w:rsidR="0035217D" w:rsidRPr="005E0B17">
        <w:rPr>
          <w:rFonts w:ascii="Arial" w:hAnsi="Arial"/>
          <w:bCs/>
          <w:color w:val="000000" w:themeColor="text1"/>
          <w:sz w:val="20"/>
          <w:szCs w:val="20"/>
          <w:lang w:val="en-GB"/>
        </w:rPr>
        <w:t>,</w:t>
      </w:r>
      <w:r w:rsidR="009F4AC3" w:rsidRPr="005E0B17">
        <w:rPr>
          <w:rFonts w:ascii="Arial" w:hAnsi="Arial"/>
          <w:bCs/>
          <w:color w:val="000000" w:themeColor="text1"/>
          <w:sz w:val="20"/>
          <w:szCs w:val="20"/>
          <w:lang w:val="en-GB"/>
        </w:rPr>
        <w:t xml:space="preserve"> </w:t>
      </w:r>
      <w:r w:rsidR="0035217D" w:rsidRPr="005E0B17">
        <w:rPr>
          <w:rFonts w:ascii="Arial" w:hAnsi="Arial"/>
          <w:bCs/>
          <w:color w:val="000000" w:themeColor="text1"/>
          <w:sz w:val="20"/>
          <w:szCs w:val="20"/>
          <w:lang w:val="en-GB"/>
        </w:rPr>
        <w:t xml:space="preserve">poorer </w:t>
      </w:r>
      <w:r w:rsidR="003F4297" w:rsidRPr="005E0B17">
        <w:rPr>
          <w:rFonts w:ascii="Arial" w:hAnsi="Arial"/>
          <w:bCs/>
          <w:color w:val="000000" w:themeColor="text1"/>
          <w:sz w:val="20"/>
          <w:szCs w:val="20"/>
          <w:lang w:val="en-GB"/>
        </w:rPr>
        <w:t xml:space="preserve">quality </w:t>
      </w:r>
      <w:r w:rsidR="0035217D" w:rsidRPr="005E0B17">
        <w:rPr>
          <w:rFonts w:ascii="Arial" w:hAnsi="Arial"/>
          <w:bCs/>
          <w:color w:val="000000" w:themeColor="text1"/>
          <w:sz w:val="20"/>
          <w:szCs w:val="20"/>
          <w:lang w:val="en-GB"/>
        </w:rPr>
        <w:t xml:space="preserve">of anticoagulant treatment and </w:t>
      </w:r>
      <w:r w:rsidR="00792FB1" w:rsidRPr="005E0B17">
        <w:rPr>
          <w:rFonts w:ascii="Arial" w:hAnsi="Arial"/>
          <w:bCs/>
          <w:color w:val="000000" w:themeColor="text1"/>
          <w:sz w:val="20"/>
          <w:szCs w:val="20"/>
          <w:lang w:val="en-GB"/>
        </w:rPr>
        <w:t>unde</w:t>
      </w:r>
      <w:r w:rsidR="0035217D" w:rsidRPr="005E0B17">
        <w:rPr>
          <w:rFonts w:ascii="Arial" w:hAnsi="Arial"/>
          <w:bCs/>
          <w:color w:val="000000" w:themeColor="text1"/>
          <w:sz w:val="20"/>
          <w:szCs w:val="20"/>
          <w:lang w:val="en-GB"/>
        </w:rPr>
        <w:t>rwent significantly less rhythm-</w:t>
      </w:r>
      <w:r w:rsidR="00792FB1" w:rsidRPr="005E0B17">
        <w:rPr>
          <w:rFonts w:ascii="Arial" w:hAnsi="Arial"/>
          <w:bCs/>
          <w:color w:val="000000" w:themeColor="text1"/>
          <w:sz w:val="20"/>
          <w:szCs w:val="20"/>
          <w:lang w:val="en-GB"/>
        </w:rPr>
        <w:t>control strategies for AF.</w:t>
      </w:r>
      <w:r w:rsidR="009F4AC3" w:rsidRPr="005E0B17">
        <w:rPr>
          <w:rFonts w:ascii="Arial" w:hAnsi="Arial"/>
          <w:bCs/>
          <w:color w:val="000000" w:themeColor="text1"/>
          <w:sz w:val="20"/>
          <w:szCs w:val="20"/>
          <w:lang w:val="en-GB"/>
        </w:rPr>
        <w:t xml:space="preserve"> </w:t>
      </w:r>
      <w:r w:rsidR="003D7AA4" w:rsidRPr="005E0B17">
        <w:rPr>
          <w:rFonts w:ascii="Arial" w:hAnsi="Arial"/>
          <w:bCs/>
          <w:color w:val="000000" w:themeColor="text1"/>
          <w:sz w:val="20"/>
          <w:szCs w:val="20"/>
          <w:lang w:val="en-GB"/>
        </w:rPr>
        <w:t>The risk of developing adverse card</w:t>
      </w:r>
      <w:r w:rsidR="00792FB1" w:rsidRPr="005E0B17">
        <w:rPr>
          <w:rFonts w:ascii="Arial" w:hAnsi="Arial"/>
          <w:bCs/>
          <w:color w:val="000000" w:themeColor="text1"/>
          <w:sz w:val="20"/>
          <w:szCs w:val="20"/>
          <w:lang w:val="en-GB"/>
        </w:rPr>
        <w:t>iovascular outcomes and death was</w:t>
      </w:r>
      <w:r w:rsidR="003D7AA4" w:rsidRPr="005E0B17">
        <w:rPr>
          <w:rFonts w:ascii="Arial" w:hAnsi="Arial"/>
          <w:bCs/>
          <w:color w:val="000000" w:themeColor="text1"/>
          <w:sz w:val="20"/>
          <w:szCs w:val="20"/>
          <w:lang w:val="en-GB"/>
        </w:rPr>
        <w:t xml:space="preserve"> higher in diabetic patients. An independent association between </w:t>
      </w:r>
      <w:r w:rsidR="0035217D" w:rsidRPr="005E0B17">
        <w:rPr>
          <w:rFonts w:ascii="Arial" w:hAnsi="Arial"/>
          <w:bCs/>
          <w:color w:val="000000" w:themeColor="text1"/>
          <w:sz w:val="20"/>
          <w:szCs w:val="20"/>
          <w:lang w:val="en-GB"/>
        </w:rPr>
        <w:t>DM</w:t>
      </w:r>
      <w:r w:rsidR="003D7AA4" w:rsidRPr="005E0B17">
        <w:rPr>
          <w:rFonts w:ascii="Arial" w:hAnsi="Arial"/>
          <w:bCs/>
          <w:color w:val="000000" w:themeColor="text1"/>
          <w:sz w:val="20"/>
          <w:szCs w:val="20"/>
          <w:lang w:val="en-GB"/>
        </w:rPr>
        <w:t xml:space="preserve"> and cardiovascular mortality was found in AF patients. </w:t>
      </w:r>
    </w:p>
    <w:p w14:paraId="710DE2B8" w14:textId="77777777" w:rsidR="003D7AA4" w:rsidRPr="005E0B17" w:rsidRDefault="003D7AA4" w:rsidP="00C94120">
      <w:pPr>
        <w:numPr>
          <w:ilvl w:val="0"/>
          <w:numId w:val="5"/>
        </w:numPr>
        <w:spacing w:line="360" w:lineRule="auto"/>
        <w:jc w:val="both"/>
        <w:rPr>
          <w:rFonts w:ascii="Arial" w:hAnsi="Arial"/>
          <w:color w:val="000000" w:themeColor="text1"/>
          <w:sz w:val="20"/>
          <w:szCs w:val="20"/>
          <w:lang w:val="en-GB"/>
        </w:rPr>
      </w:pPr>
      <w:r w:rsidRPr="005E0B17">
        <w:rPr>
          <w:rFonts w:ascii="Arial" w:hAnsi="Arial"/>
          <w:color w:val="000000" w:themeColor="text1"/>
          <w:sz w:val="20"/>
          <w:szCs w:val="20"/>
          <w:lang w:val="en-GB"/>
        </w:rPr>
        <w:br w:type="page"/>
      </w:r>
    </w:p>
    <w:p w14:paraId="3CBF95F8" w14:textId="77777777" w:rsidR="000654DD" w:rsidRPr="005E0B17" w:rsidRDefault="0095301E" w:rsidP="002B2A26">
      <w:pPr>
        <w:pStyle w:val="NormalWeb"/>
        <w:jc w:val="both"/>
        <w:rPr>
          <w:rFonts w:ascii="Arial" w:hAnsi="Arial"/>
          <w:color w:val="000000" w:themeColor="text1"/>
          <w:lang w:val="en-GB"/>
        </w:rPr>
      </w:pPr>
      <w:r w:rsidRPr="005E0B17">
        <w:rPr>
          <w:rFonts w:ascii="Arial" w:hAnsi="Arial"/>
          <w:b/>
          <w:color w:val="000000" w:themeColor="text1"/>
          <w:lang w:val="en-GB"/>
        </w:rPr>
        <w:lastRenderedPageBreak/>
        <w:t>TABLE 1</w:t>
      </w:r>
      <w:r w:rsidR="00E835CF" w:rsidRPr="005E0B17">
        <w:rPr>
          <w:rFonts w:ascii="Arial" w:hAnsi="Arial"/>
          <w:b/>
          <w:color w:val="000000" w:themeColor="text1"/>
          <w:lang w:val="en-GB"/>
        </w:rPr>
        <w:t>. Comparison of baseline clinical characteristics according to the presence of diabetes</w:t>
      </w:r>
      <w:r w:rsidR="00E835CF" w:rsidRPr="005E0B17">
        <w:rPr>
          <w:rFonts w:ascii="Arial" w:hAnsi="Arial"/>
          <w:color w:val="000000" w:themeColor="text1"/>
          <w:lang w:val="en-GB"/>
        </w:rPr>
        <w:t>.</w:t>
      </w:r>
    </w:p>
    <w:tbl>
      <w:tblPr>
        <w:tblStyle w:val="TableGrid"/>
        <w:tblW w:w="8566" w:type="dxa"/>
        <w:tblLook w:val="04A0" w:firstRow="1" w:lastRow="0" w:firstColumn="1" w:lastColumn="0" w:noHBand="0" w:noVBand="1"/>
      </w:tblPr>
      <w:tblGrid>
        <w:gridCol w:w="4059"/>
        <w:gridCol w:w="1730"/>
        <w:gridCol w:w="1575"/>
        <w:gridCol w:w="1202"/>
      </w:tblGrid>
      <w:tr w:rsidR="006931EF" w:rsidRPr="005E0B17" w14:paraId="1A48C762" w14:textId="77777777" w:rsidTr="00DA4D07">
        <w:trPr>
          <w:trHeight w:val="789"/>
        </w:trPr>
        <w:tc>
          <w:tcPr>
            <w:tcW w:w="0" w:type="auto"/>
            <w:shd w:val="clear" w:color="auto" w:fill="D9D9D9" w:themeFill="background1" w:themeFillShade="D9"/>
          </w:tcPr>
          <w:p w14:paraId="1CE91EF1" w14:textId="77777777" w:rsidR="004676A9" w:rsidRPr="005E0B17" w:rsidRDefault="003B2E52" w:rsidP="002B2A26">
            <w:pPr>
              <w:pStyle w:val="NormalWeb"/>
              <w:jc w:val="both"/>
              <w:rPr>
                <w:rFonts w:ascii="Arial" w:hAnsi="Arial"/>
                <w:color w:val="000000" w:themeColor="text1"/>
                <w:lang w:val="en-GB"/>
              </w:rPr>
            </w:pPr>
            <w:r w:rsidRPr="005E0B17">
              <w:rPr>
                <w:rFonts w:ascii="Arial" w:hAnsi="Arial"/>
                <w:color w:val="000000" w:themeColor="text1"/>
                <w:lang w:val="en-GB"/>
              </w:rPr>
              <w:t>Variable</w:t>
            </w:r>
          </w:p>
        </w:tc>
        <w:tc>
          <w:tcPr>
            <w:tcW w:w="0" w:type="auto"/>
            <w:shd w:val="clear" w:color="auto" w:fill="D9D9D9" w:themeFill="background1" w:themeFillShade="D9"/>
          </w:tcPr>
          <w:p w14:paraId="3654C0D8" w14:textId="77777777" w:rsidR="004676A9" w:rsidRPr="005E0B17" w:rsidRDefault="004676A9" w:rsidP="004231CA">
            <w:pPr>
              <w:pStyle w:val="NormalWeb"/>
              <w:jc w:val="center"/>
              <w:rPr>
                <w:rFonts w:ascii="Arial" w:hAnsi="Arial"/>
                <w:color w:val="000000" w:themeColor="text1"/>
                <w:lang w:val="en-GB"/>
              </w:rPr>
            </w:pPr>
            <w:proofErr w:type="gramStart"/>
            <w:r w:rsidRPr="005E0B17">
              <w:rPr>
                <w:rFonts w:ascii="Arial" w:hAnsi="Arial"/>
                <w:color w:val="000000" w:themeColor="text1"/>
                <w:lang w:val="en-GB"/>
              </w:rPr>
              <w:t>Non DM</w:t>
            </w:r>
            <w:proofErr w:type="gramEnd"/>
          </w:p>
          <w:p w14:paraId="6C76E845" w14:textId="77777777" w:rsidR="004676A9" w:rsidRPr="005E0B17" w:rsidRDefault="00390D44" w:rsidP="004231CA">
            <w:pPr>
              <w:pStyle w:val="NormalWeb"/>
              <w:jc w:val="center"/>
              <w:rPr>
                <w:rFonts w:ascii="Arial" w:hAnsi="Arial"/>
                <w:color w:val="000000" w:themeColor="text1"/>
                <w:lang w:val="en-GB"/>
              </w:rPr>
            </w:pPr>
            <w:r w:rsidRPr="005E0B17">
              <w:rPr>
                <w:rFonts w:ascii="Arial" w:hAnsi="Arial"/>
                <w:color w:val="000000" w:themeColor="text1"/>
                <w:lang w:val="en-GB"/>
              </w:rPr>
              <w:t>N=1382</w:t>
            </w:r>
          </w:p>
        </w:tc>
        <w:tc>
          <w:tcPr>
            <w:tcW w:w="0" w:type="auto"/>
            <w:shd w:val="clear" w:color="auto" w:fill="D9D9D9" w:themeFill="background1" w:themeFillShade="D9"/>
          </w:tcPr>
          <w:p w14:paraId="28B99C0C" w14:textId="77777777" w:rsidR="004676A9" w:rsidRPr="005E0B17" w:rsidRDefault="004676A9" w:rsidP="004231CA">
            <w:pPr>
              <w:pStyle w:val="NormalWeb"/>
              <w:jc w:val="center"/>
              <w:rPr>
                <w:rFonts w:ascii="Arial" w:hAnsi="Arial"/>
                <w:color w:val="000000" w:themeColor="text1"/>
                <w:lang w:val="en-GB"/>
              </w:rPr>
            </w:pPr>
            <w:r w:rsidRPr="005E0B17">
              <w:rPr>
                <w:rFonts w:ascii="Arial" w:hAnsi="Arial"/>
                <w:color w:val="000000" w:themeColor="text1"/>
                <w:lang w:val="en-GB"/>
              </w:rPr>
              <w:t>DM</w:t>
            </w:r>
          </w:p>
          <w:p w14:paraId="73A4514C" w14:textId="77777777" w:rsidR="004676A9" w:rsidRPr="005E0B17" w:rsidRDefault="004676A9" w:rsidP="004231CA">
            <w:pPr>
              <w:pStyle w:val="NormalWeb"/>
              <w:jc w:val="center"/>
              <w:rPr>
                <w:rFonts w:ascii="Arial" w:hAnsi="Arial"/>
                <w:color w:val="000000" w:themeColor="text1"/>
                <w:lang w:val="en-GB"/>
              </w:rPr>
            </w:pPr>
            <w:r w:rsidRPr="005E0B17">
              <w:rPr>
                <w:rFonts w:ascii="Arial" w:hAnsi="Arial"/>
                <w:color w:val="000000" w:themeColor="text1"/>
                <w:lang w:val="en-GB"/>
              </w:rPr>
              <w:t>N=574</w:t>
            </w:r>
          </w:p>
        </w:tc>
        <w:tc>
          <w:tcPr>
            <w:tcW w:w="0" w:type="auto"/>
            <w:shd w:val="clear" w:color="auto" w:fill="D9D9D9" w:themeFill="background1" w:themeFillShade="D9"/>
          </w:tcPr>
          <w:p w14:paraId="01CFC1C1" w14:textId="77777777" w:rsidR="004676A9" w:rsidRPr="005E0B17" w:rsidRDefault="004676A9" w:rsidP="004231CA">
            <w:pPr>
              <w:pStyle w:val="NormalWeb"/>
              <w:jc w:val="center"/>
              <w:rPr>
                <w:rFonts w:ascii="Arial" w:hAnsi="Arial"/>
                <w:color w:val="000000" w:themeColor="text1"/>
                <w:lang w:val="en-GB"/>
              </w:rPr>
            </w:pPr>
            <w:r w:rsidRPr="005E0B17">
              <w:rPr>
                <w:rFonts w:ascii="Arial" w:hAnsi="Arial"/>
                <w:color w:val="000000" w:themeColor="text1"/>
                <w:lang w:val="en-GB"/>
              </w:rPr>
              <w:t>p value</w:t>
            </w:r>
          </w:p>
        </w:tc>
      </w:tr>
      <w:tr w:rsidR="006931EF" w:rsidRPr="005E0B17" w14:paraId="50DD4193" w14:textId="77777777" w:rsidTr="00DA4D07">
        <w:trPr>
          <w:trHeight w:val="240"/>
        </w:trPr>
        <w:tc>
          <w:tcPr>
            <w:tcW w:w="0" w:type="auto"/>
          </w:tcPr>
          <w:p w14:paraId="7515ABE7" w14:textId="77777777" w:rsidR="004676A9" w:rsidRPr="005E0B17" w:rsidRDefault="004676A9" w:rsidP="002B2A26">
            <w:pPr>
              <w:pStyle w:val="NormalWeb"/>
              <w:jc w:val="both"/>
              <w:rPr>
                <w:rFonts w:ascii="Arial" w:hAnsi="Arial"/>
                <w:color w:val="000000" w:themeColor="text1"/>
                <w:lang w:val="en-GB"/>
              </w:rPr>
            </w:pPr>
            <w:r w:rsidRPr="005E0B17">
              <w:rPr>
                <w:rFonts w:ascii="Arial" w:hAnsi="Arial"/>
                <w:color w:val="000000" w:themeColor="text1"/>
                <w:lang w:val="en-GB"/>
              </w:rPr>
              <w:t>Age (years)</w:t>
            </w:r>
          </w:p>
        </w:tc>
        <w:tc>
          <w:tcPr>
            <w:tcW w:w="0" w:type="auto"/>
          </w:tcPr>
          <w:p w14:paraId="5B70C1B1" w14:textId="77777777" w:rsidR="004676A9" w:rsidRPr="005E0B17" w:rsidRDefault="00633DBB" w:rsidP="004231CA">
            <w:pPr>
              <w:pStyle w:val="NormalWeb"/>
              <w:jc w:val="center"/>
              <w:rPr>
                <w:rFonts w:ascii="Arial" w:hAnsi="Arial"/>
                <w:color w:val="000000" w:themeColor="text1"/>
                <w:lang w:val="en-GB"/>
              </w:rPr>
            </w:pPr>
            <w:r w:rsidRPr="005E0B17">
              <w:rPr>
                <w:rFonts w:ascii="Arial" w:hAnsi="Arial"/>
                <w:color w:val="000000" w:themeColor="text1"/>
              </w:rPr>
              <w:t>73.7±9.7</w:t>
            </w:r>
          </w:p>
        </w:tc>
        <w:tc>
          <w:tcPr>
            <w:tcW w:w="0" w:type="auto"/>
          </w:tcPr>
          <w:p w14:paraId="0FC3780C" w14:textId="77777777" w:rsidR="004676A9" w:rsidRPr="005E0B17" w:rsidRDefault="00633DBB" w:rsidP="004231CA">
            <w:pPr>
              <w:pStyle w:val="NormalWeb"/>
              <w:jc w:val="center"/>
              <w:rPr>
                <w:rFonts w:ascii="Arial" w:hAnsi="Arial"/>
                <w:color w:val="000000" w:themeColor="text1"/>
                <w:lang w:val="en-GB"/>
              </w:rPr>
            </w:pPr>
            <w:r w:rsidRPr="005E0B17">
              <w:rPr>
                <w:rFonts w:ascii="Arial" w:hAnsi="Arial"/>
                <w:color w:val="000000" w:themeColor="text1"/>
              </w:rPr>
              <w:t>73.9±.</w:t>
            </w:r>
            <w:r w:rsidR="004676A9" w:rsidRPr="005E0B17">
              <w:rPr>
                <w:rFonts w:ascii="Arial" w:hAnsi="Arial"/>
                <w:color w:val="000000" w:themeColor="text1"/>
              </w:rPr>
              <w:t>,9</w:t>
            </w:r>
          </w:p>
        </w:tc>
        <w:tc>
          <w:tcPr>
            <w:tcW w:w="0" w:type="auto"/>
          </w:tcPr>
          <w:p w14:paraId="58E1288B" w14:textId="77777777" w:rsidR="004676A9" w:rsidRPr="005E0B17" w:rsidRDefault="00633DBB" w:rsidP="004231CA">
            <w:pPr>
              <w:pStyle w:val="NormalWeb"/>
              <w:jc w:val="center"/>
              <w:rPr>
                <w:rFonts w:ascii="Arial" w:hAnsi="Arial"/>
                <w:color w:val="000000" w:themeColor="text1"/>
                <w:lang w:val="en-GB"/>
              </w:rPr>
            </w:pPr>
            <w:r w:rsidRPr="005E0B17">
              <w:rPr>
                <w:rFonts w:ascii="Arial" w:hAnsi="Arial"/>
                <w:color w:val="000000" w:themeColor="text1"/>
              </w:rPr>
              <w:t>0.</w:t>
            </w:r>
            <w:r w:rsidR="004676A9" w:rsidRPr="005E0B17">
              <w:rPr>
                <w:rFonts w:ascii="Arial" w:hAnsi="Arial"/>
                <w:color w:val="000000" w:themeColor="text1"/>
              </w:rPr>
              <w:t>96</w:t>
            </w:r>
          </w:p>
        </w:tc>
      </w:tr>
      <w:tr w:rsidR="006931EF" w:rsidRPr="005E0B17" w14:paraId="5E735E67" w14:textId="77777777" w:rsidTr="00DA4D07">
        <w:trPr>
          <w:trHeight w:val="240"/>
        </w:trPr>
        <w:tc>
          <w:tcPr>
            <w:tcW w:w="0" w:type="auto"/>
          </w:tcPr>
          <w:p w14:paraId="53297F84" w14:textId="77777777" w:rsidR="004676A9" w:rsidRPr="005E0B17" w:rsidRDefault="003D2D3E" w:rsidP="002B2A26">
            <w:pPr>
              <w:pStyle w:val="NormalWeb"/>
              <w:jc w:val="both"/>
              <w:rPr>
                <w:rFonts w:ascii="Arial" w:hAnsi="Arial"/>
                <w:color w:val="000000" w:themeColor="text1"/>
                <w:lang w:val="en-GB"/>
              </w:rPr>
            </w:pPr>
            <w:r w:rsidRPr="005E0B17">
              <w:rPr>
                <w:rFonts w:ascii="Arial" w:hAnsi="Arial"/>
                <w:color w:val="000000" w:themeColor="text1"/>
                <w:lang w:val="en-GB"/>
              </w:rPr>
              <w:t>Sex (</w:t>
            </w:r>
            <w:r w:rsidR="004676A9" w:rsidRPr="005E0B17">
              <w:rPr>
                <w:rFonts w:ascii="Arial" w:hAnsi="Arial"/>
                <w:color w:val="000000" w:themeColor="text1"/>
                <w:lang w:val="en-GB"/>
              </w:rPr>
              <w:t>female)</w:t>
            </w:r>
          </w:p>
        </w:tc>
        <w:tc>
          <w:tcPr>
            <w:tcW w:w="0" w:type="auto"/>
          </w:tcPr>
          <w:p w14:paraId="7A0DBFFE" w14:textId="77777777" w:rsidR="004676A9" w:rsidRPr="005E0B17" w:rsidRDefault="004676A9" w:rsidP="004231CA">
            <w:pPr>
              <w:pStyle w:val="NormalWeb"/>
              <w:jc w:val="center"/>
              <w:rPr>
                <w:rFonts w:ascii="Arial" w:hAnsi="Arial"/>
                <w:color w:val="000000" w:themeColor="text1"/>
                <w:lang w:val="en-GB"/>
              </w:rPr>
            </w:pPr>
            <w:r w:rsidRPr="005E0B17">
              <w:rPr>
                <w:rFonts w:ascii="Arial" w:hAnsi="Arial"/>
                <w:color w:val="000000" w:themeColor="text1"/>
              </w:rPr>
              <w:t>608 (</w:t>
            </w:r>
            <w:r w:rsidR="00633DBB" w:rsidRPr="005E0B17">
              <w:rPr>
                <w:rFonts w:ascii="Arial" w:hAnsi="Arial"/>
                <w:color w:val="000000" w:themeColor="text1"/>
              </w:rPr>
              <w:t>44.7</w:t>
            </w:r>
            <w:r w:rsidRPr="005E0B17">
              <w:rPr>
                <w:rFonts w:ascii="Arial" w:hAnsi="Arial"/>
                <w:color w:val="000000" w:themeColor="text1"/>
              </w:rPr>
              <w:t>)</w:t>
            </w:r>
          </w:p>
        </w:tc>
        <w:tc>
          <w:tcPr>
            <w:tcW w:w="0" w:type="auto"/>
          </w:tcPr>
          <w:p w14:paraId="7C8B79B1" w14:textId="77777777" w:rsidR="004676A9" w:rsidRPr="005E0B17" w:rsidRDefault="004676A9" w:rsidP="004231CA">
            <w:pPr>
              <w:pStyle w:val="NormalWeb"/>
              <w:jc w:val="center"/>
              <w:rPr>
                <w:rFonts w:ascii="Arial" w:hAnsi="Arial"/>
                <w:color w:val="000000" w:themeColor="text1"/>
                <w:lang w:val="en-GB"/>
              </w:rPr>
            </w:pPr>
            <w:r w:rsidRPr="005E0B17">
              <w:rPr>
                <w:rFonts w:ascii="Arial" w:hAnsi="Arial"/>
                <w:color w:val="000000" w:themeColor="text1"/>
              </w:rPr>
              <w:t>242 (</w:t>
            </w:r>
            <w:r w:rsidR="00633DBB" w:rsidRPr="005E0B17">
              <w:rPr>
                <w:rFonts w:ascii="Arial" w:hAnsi="Arial"/>
                <w:color w:val="000000" w:themeColor="text1"/>
              </w:rPr>
              <w:t>42.3</w:t>
            </w:r>
            <w:r w:rsidRPr="005E0B17">
              <w:rPr>
                <w:rFonts w:ascii="Arial" w:hAnsi="Arial"/>
                <w:color w:val="000000" w:themeColor="text1"/>
              </w:rPr>
              <w:t>)</w:t>
            </w:r>
          </w:p>
        </w:tc>
        <w:tc>
          <w:tcPr>
            <w:tcW w:w="0" w:type="auto"/>
          </w:tcPr>
          <w:p w14:paraId="0DC87669" w14:textId="77777777" w:rsidR="004676A9" w:rsidRPr="005E0B17" w:rsidRDefault="00633DBB" w:rsidP="004231CA">
            <w:pPr>
              <w:pStyle w:val="NormalWeb"/>
              <w:jc w:val="center"/>
              <w:rPr>
                <w:rFonts w:ascii="Arial" w:hAnsi="Arial"/>
                <w:color w:val="000000" w:themeColor="text1"/>
                <w:lang w:val="en-GB"/>
              </w:rPr>
            </w:pPr>
            <w:r w:rsidRPr="005E0B17">
              <w:rPr>
                <w:rFonts w:ascii="Arial" w:hAnsi="Arial"/>
                <w:color w:val="000000" w:themeColor="text1"/>
              </w:rPr>
              <w:t>0.35</w:t>
            </w:r>
          </w:p>
        </w:tc>
      </w:tr>
      <w:tr w:rsidR="006931EF" w:rsidRPr="005E0B17" w14:paraId="20E88939" w14:textId="77777777" w:rsidTr="00DA4D07">
        <w:trPr>
          <w:trHeight w:val="240"/>
        </w:trPr>
        <w:tc>
          <w:tcPr>
            <w:tcW w:w="0" w:type="auto"/>
            <w:gridSpan w:val="4"/>
            <w:shd w:val="clear" w:color="auto" w:fill="D9D9D9" w:themeFill="background1" w:themeFillShade="D9"/>
          </w:tcPr>
          <w:p w14:paraId="0AF98178" w14:textId="77777777" w:rsidR="003D2D3E" w:rsidRPr="005E0B17" w:rsidRDefault="003D2D3E" w:rsidP="004231CA">
            <w:pPr>
              <w:pStyle w:val="NormalWeb"/>
              <w:rPr>
                <w:rFonts w:ascii="Arial" w:hAnsi="Arial"/>
                <w:color w:val="000000" w:themeColor="text1"/>
              </w:rPr>
            </w:pPr>
            <w:r w:rsidRPr="005E0B17">
              <w:rPr>
                <w:rFonts w:ascii="Arial" w:hAnsi="Arial"/>
                <w:color w:val="000000" w:themeColor="text1"/>
                <w:lang w:val="en-GB"/>
              </w:rPr>
              <w:t>Comorbidities</w:t>
            </w:r>
          </w:p>
        </w:tc>
      </w:tr>
      <w:tr w:rsidR="006931EF" w:rsidRPr="005E0B17" w14:paraId="2290EB4D" w14:textId="77777777" w:rsidTr="00DA4D07">
        <w:trPr>
          <w:trHeight w:val="240"/>
        </w:trPr>
        <w:tc>
          <w:tcPr>
            <w:tcW w:w="0" w:type="auto"/>
          </w:tcPr>
          <w:p w14:paraId="13E52521" w14:textId="77777777" w:rsidR="004676A9" w:rsidRPr="005E0B17" w:rsidRDefault="004676A9" w:rsidP="002B2A26">
            <w:pPr>
              <w:pStyle w:val="NormalWeb"/>
              <w:jc w:val="both"/>
              <w:rPr>
                <w:rFonts w:ascii="Arial" w:hAnsi="Arial"/>
                <w:color w:val="000000" w:themeColor="text1"/>
                <w:lang w:val="en-GB"/>
              </w:rPr>
            </w:pPr>
            <w:r w:rsidRPr="005E0B17">
              <w:rPr>
                <w:rFonts w:ascii="Arial" w:hAnsi="Arial"/>
                <w:color w:val="000000" w:themeColor="text1"/>
                <w:lang w:val="en-GB"/>
              </w:rPr>
              <w:t>Hypertension (%)</w:t>
            </w:r>
          </w:p>
        </w:tc>
        <w:tc>
          <w:tcPr>
            <w:tcW w:w="0" w:type="auto"/>
          </w:tcPr>
          <w:p w14:paraId="58CE1929" w14:textId="77777777" w:rsidR="004676A9" w:rsidRPr="005E0B17" w:rsidRDefault="004676A9" w:rsidP="004231CA">
            <w:pPr>
              <w:pStyle w:val="NormalWeb"/>
              <w:jc w:val="center"/>
              <w:rPr>
                <w:rFonts w:ascii="Arial" w:hAnsi="Arial"/>
                <w:color w:val="000000" w:themeColor="text1"/>
                <w:lang w:val="en-GB"/>
              </w:rPr>
            </w:pPr>
            <w:r w:rsidRPr="005E0B17">
              <w:rPr>
                <w:rFonts w:ascii="Arial" w:hAnsi="Arial"/>
                <w:color w:val="000000" w:themeColor="text1"/>
              </w:rPr>
              <w:t>1053 (</w:t>
            </w:r>
            <w:r w:rsidR="00633DBB" w:rsidRPr="005E0B17">
              <w:rPr>
                <w:rFonts w:ascii="Arial" w:hAnsi="Arial"/>
                <w:color w:val="000000" w:themeColor="text1"/>
              </w:rPr>
              <w:t>76.2</w:t>
            </w:r>
            <w:r w:rsidRPr="005E0B17">
              <w:rPr>
                <w:rFonts w:ascii="Arial" w:hAnsi="Arial"/>
                <w:color w:val="000000" w:themeColor="text1"/>
              </w:rPr>
              <w:t>)</w:t>
            </w:r>
          </w:p>
        </w:tc>
        <w:tc>
          <w:tcPr>
            <w:tcW w:w="0" w:type="auto"/>
          </w:tcPr>
          <w:p w14:paraId="75A8203E" w14:textId="77777777" w:rsidR="004676A9" w:rsidRPr="005E0B17" w:rsidRDefault="004676A9" w:rsidP="004231CA">
            <w:pPr>
              <w:pStyle w:val="NormalWeb"/>
              <w:jc w:val="center"/>
              <w:rPr>
                <w:rFonts w:ascii="Arial" w:hAnsi="Arial"/>
                <w:color w:val="000000" w:themeColor="text1"/>
                <w:lang w:val="en-GB"/>
              </w:rPr>
            </w:pPr>
            <w:r w:rsidRPr="005E0B17">
              <w:rPr>
                <w:rFonts w:ascii="Arial" w:hAnsi="Arial"/>
                <w:color w:val="000000" w:themeColor="text1"/>
              </w:rPr>
              <w:t>520 (</w:t>
            </w:r>
            <w:r w:rsidR="00633DBB" w:rsidRPr="005E0B17">
              <w:rPr>
                <w:rFonts w:ascii="Arial" w:hAnsi="Arial"/>
                <w:color w:val="000000" w:themeColor="text1"/>
              </w:rPr>
              <w:t>90.6</w:t>
            </w:r>
            <w:r w:rsidRPr="005E0B17">
              <w:rPr>
                <w:rFonts w:ascii="Arial" w:hAnsi="Arial"/>
                <w:color w:val="000000" w:themeColor="text1"/>
              </w:rPr>
              <w:t>)</w:t>
            </w:r>
          </w:p>
        </w:tc>
        <w:tc>
          <w:tcPr>
            <w:tcW w:w="0" w:type="auto"/>
          </w:tcPr>
          <w:p w14:paraId="4DE9EF5F" w14:textId="77777777" w:rsidR="004676A9" w:rsidRPr="005E0B17" w:rsidRDefault="00633DBB" w:rsidP="004231CA">
            <w:pPr>
              <w:pStyle w:val="NormalWeb"/>
              <w:jc w:val="center"/>
              <w:rPr>
                <w:rFonts w:ascii="Arial" w:hAnsi="Arial"/>
                <w:color w:val="000000" w:themeColor="text1"/>
                <w:lang w:val="en-GB"/>
              </w:rPr>
            </w:pPr>
            <w:r w:rsidRPr="005E0B17">
              <w:rPr>
                <w:rFonts w:ascii="Arial" w:hAnsi="Arial"/>
                <w:color w:val="000000" w:themeColor="text1"/>
              </w:rPr>
              <w:t>&lt;0.</w:t>
            </w:r>
            <w:r w:rsidR="004676A9" w:rsidRPr="005E0B17">
              <w:rPr>
                <w:rFonts w:ascii="Arial" w:hAnsi="Arial"/>
                <w:color w:val="000000" w:themeColor="text1"/>
              </w:rPr>
              <w:t>001</w:t>
            </w:r>
          </w:p>
        </w:tc>
      </w:tr>
      <w:tr w:rsidR="006931EF" w:rsidRPr="005E0B17" w14:paraId="1870E0E5" w14:textId="77777777" w:rsidTr="00DA4D07">
        <w:trPr>
          <w:trHeight w:val="240"/>
        </w:trPr>
        <w:tc>
          <w:tcPr>
            <w:tcW w:w="0" w:type="auto"/>
          </w:tcPr>
          <w:p w14:paraId="2C9FB002" w14:textId="77777777" w:rsidR="004676A9" w:rsidRPr="005E0B17" w:rsidRDefault="004676A9" w:rsidP="002B2A26">
            <w:pPr>
              <w:pStyle w:val="NormalWeb"/>
              <w:jc w:val="both"/>
              <w:rPr>
                <w:rFonts w:ascii="Arial" w:hAnsi="Arial"/>
                <w:color w:val="000000" w:themeColor="text1"/>
                <w:lang w:val="en-GB"/>
              </w:rPr>
            </w:pPr>
            <w:r w:rsidRPr="005E0B17">
              <w:rPr>
                <w:rFonts w:ascii="Arial" w:hAnsi="Arial"/>
                <w:color w:val="000000" w:themeColor="text1"/>
                <w:lang w:val="en-GB"/>
              </w:rPr>
              <w:t>Dyslipid</w:t>
            </w:r>
            <w:r w:rsidR="003D2D3E" w:rsidRPr="005E0B17">
              <w:rPr>
                <w:rFonts w:ascii="Arial" w:hAnsi="Arial"/>
                <w:color w:val="000000" w:themeColor="text1"/>
                <w:lang w:val="en-GB"/>
              </w:rPr>
              <w:t>a</w:t>
            </w:r>
            <w:r w:rsidRPr="005E0B17">
              <w:rPr>
                <w:rFonts w:ascii="Arial" w:hAnsi="Arial"/>
                <w:color w:val="000000" w:themeColor="text1"/>
                <w:lang w:val="en-GB"/>
              </w:rPr>
              <w:t>emia (%)</w:t>
            </w:r>
          </w:p>
        </w:tc>
        <w:tc>
          <w:tcPr>
            <w:tcW w:w="0" w:type="auto"/>
          </w:tcPr>
          <w:p w14:paraId="052FF7B3" w14:textId="77777777" w:rsidR="004676A9" w:rsidRPr="005E0B17" w:rsidRDefault="00D269A9" w:rsidP="004231CA">
            <w:pPr>
              <w:pStyle w:val="NormalWeb"/>
              <w:jc w:val="center"/>
              <w:rPr>
                <w:rFonts w:ascii="Arial" w:hAnsi="Arial"/>
                <w:color w:val="000000" w:themeColor="text1"/>
              </w:rPr>
            </w:pPr>
            <w:r w:rsidRPr="005E0B17">
              <w:rPr>
                <w:rFonts w:ascii="Arial" w:hAnsi="Arial"/>
                <w:color w:val="000000" w:themeColor="text1"/>
              </w:rPr>
              <w:t>666 (</w:t>
            </w:r>
            <w:r w:rsidR="00633DBB" w:rsidRPr="005E0B17">
              <w:rPr>
                <w:rFonts w:ascii="Arial" w:hAnsi="Arial"/>
                <w:color w:val="000000" w:themeColor="text1"/>
              </w:rPr>
              <w:t>48.3</w:t>
            </w:r>
            <w:r w:rsidRPr="005E0B17">
              <w:rPr>
                <w:rFonts w:ascii="Arial" w:hAnsi="Arial"/>
                <w:color w:val="000000" w:themeColor="text1"/>
              </w:rPr>
              <w:t>)</w:t>
            </w:r>
          </w:p>
        </w:tc>
        <w:tc>
          <w:tcPr>
            <w:tcW w:w="0" w:type="auto"/>
          </w:tcPr>
          <w:p w14:paraId="1C3E3FA2" w14:textId="77777777" w:rsidR="004676A9" w:rsidRPr="005E0B17" w:rsidRDefault="00D269A9" w:rsidP="004231CA">
            <w:pPr>
              <w:pStyle w:val="NormalWeb"/>
              <w:jc w:val="center"/>
              <w:rPr>
                <w:rFonts w:ascii="Arial" w:hAnsi="Arial"/>
                <w:color w:val="000000" w:themeColor="text1"/>
              </w:rPr>
            </w:pPr>
            <w:r w:rsidRPr="005E0B17">
              <w:rPr>
                <w:rFonts w:ascii="Arial" w:hAnsi="Arial"/>
                <w:color w:val="000000" w:themeColor="text1"/>
              </w:rPr>
              <w:t>354 (</w:t>
            </w:r>
            <w:r w:rsidR="00633DBB" w:rsidRPr="005E0B17">
              <w:rPr>
                <w:rFonts w:ascii="Arial" w:hAnsi="Arial"/>
                <w:color w:val="000000" w:themeColor="text1"/>
              </w:rPr>
              <w:t>61.7</w:t>
            </w:r>
            <w:r w:rsidRPr="005E0B17">
              <w:rPr>
                <w:rFonts w:ascii="Arial" w:hAnsi="Arial"/>
                <w:color w:val="000000" w:themeColor="text1"/>
              </w:rPr>
              <w:t>)</w:t>
            </w:r>
          </w:p>
        </w:tc>
        <w:tc>
          <w:tcPr>
            <w:tcW w:w="0" w:type="auto"/>
          </w:tcPr>
          <w:p w14:paraId="1B1BE6C5" w14:textId="77777777" w:rsidR="004676A9" w:rsidRPr="005E0B17" w:rsidRDefault="00633DBB" w:rsidP="004231CA">
            <w:pPr>
              <w:pStyle w:val="NormalWeb"/>
              <w:jc w:val="center"/>
              <w:rPr>
                <w:rFonts w:ascii="Arial" w:hAnsi="Arial"/>
                <w:color w:val="000000" w:themeColor="text1"/>
              </w:rPr>
            </w:pPr>
            <w:r w:rsidRPr="005E0B17">
              <w:rPr>
                <w:rFonts w:ascii="Arial" w:hAnsi="Arial"/>
                <w:color w:val="000000" w:themeColor="text1"/>
              </w:rPr>
              <w:t>&lt;0.</w:t>
            </w:r>
            <w:r w:rsidR="004676A9" w:rsidRPr="005E0B17">
              <w:rPr>
                <w:rFonts w:ascii="Arial" w:hAnsi="Arial"/>
                <w:color w:val="000000" w:themeColor="text1"/>
              </w:rPr>
              <w:t>001</w:t>
            </w:r>
          </w:p>
        </w:tc>
      </w:tr>
      <w:tr w:rsidR="006931EF" w:rsidRPr="005E0B17" w14:paraId="763A78E8" w14:textId="77777777" w:rsidTr="00DA4D07">
        <w:trPr>
          <w:trHeight w:val="240"/>
        </w:trPr>
        <w:tc>
          <w:tcPr>
            <w:tcW w:w="0" w:type="auto"/>
          </w:tcPr>
          <w:p w14:paraId="3D70760D" w14:textId="77777777" w:rsidR="004676A9" w:rsidRPr="005E0B17" w:rsidRDefault="004676A9" w:rsidP="002B2A26">
            <w:pPr>
              <w:pStyle w:val="NormalWeb"/>
              <w:jc w:val="both"/>
              <w:rPr>
                <w:rFonts w:ascii="Arial" w:hAnsi="Arial"/>
                <w:color w:val="000000" w:themeColor="text1"/>
                <w:lang w:val="en-GB"/>
              </w:rPr>
            </w:pPr>
            <w:r w:rsidRPr="005E0B17">
              <w:rPr>
                <w:rFonts w:ascii="Arial" w:hAnsi="Arial"/>
                <w:color w:val="000000" w:themeColor="text1"/>
                <w:lang w:val="en-GB"/>
              </w:rPr>
              <w:t>COPD/SAS (%)</w:t>
            </w:r>
          </w:p>
        </w:tc>
        <w:tc>
          <w:tcPr>
            <w:tcW w:w="0" w:type="auto"/>
          </w:tcPr>
          <w:p w14:paraId="1E6DA7CB" w14:textId="77777777" w:rsidR="004676A9" w:rsidRPr="005E0B17" w:rsidRDefault="004676A9" w:rsidP="004231CA">
            <w:pPr>
              <w:pStyle w:val="NormalWeb"/>
              <w:jc w:val="center"/>
              <w:rPr>
                <w:rFonts w:ascii="Arial" w:hAnsi="Arial"/>
                <w:color w:val="000000" w:themeColor="text1"/>
                <w:lang w:val="en-GB"/>
              </w:rPr>
            </w:pPr>
            <w:r w:rsidRPr="005E0B17">
              <w:rPr>
                <w:rFonts w:ascii="Arial" w:hAnsi="Arial"/>
                <w:color w:val="000000" w:themeColor="text1"/>
              </w:rPr>
              <w:t>219 (</w:t>
            </w:r>
            <w:r w:rsidR="00633DBB" w:rsidRPr="005E0B17">
              <w:rPr>
                <w:rFonts w:ascii="Arial" w:hAnsi="Arial"/>
                <w:color w:val="000000" w:themeColor="text1"/>
              </w:rPr>
              <w:t>15.9</w:t>
            </w:r>
            <w:r w:rsidRPr="005E0B17">
              <w:rPr>
                <w:rFonts w:ascii="Arial" w:hAnsi="Arial"/>
                <w:color w:val="000000" w:themeColor="text1"/>
              </w:rPr>
              <w:t>)</w:t>
            </w:r>
          </w:p>
        </w:tc>
        <w:tc>
          <w:tcPr>
            <w:tcW w:w="0" w:type="auto"/>
          </w:tcPr>
          <w:p w14:paraId="6FCACCC4" w14:textId="77777777" w:rsidR="004676A9" w:rsidRPr="005E0B17" w:rsidRDefault="004676A9" w:rsidP="004231CA">
            <w:pPr>
              <w:pStyle w:val="NormalWeb"/>
              <w:jc w:val="center"/>
              <w:rPr>
                <w:rFonts w:ascii="Arial" w:hAnsi="Arial"/>
                <w:color w:val="000000" w:themeColor="text1"/>
                <w:lang w:val="en-GB"/>
              </w:rPr>
            </w:pPr>
            <w:r w:rsidRPr="005E0B17">
              <w:rPr>
                <w:rFonts w:ascii="Arial" w:hAnsi="Arial"/>
                <w:color w:val="000000" w:themeColor="text1"/>
              </w:rPr>
              <w:t>123 (</w:t>
            </w:r>
            <w:r w:rsidR="00633DBB" w:rsidRPr="005E0B17">
              <w:rPr>
                <w:rFonts w:ascii="Arial" w:hAnsi="Arial"/>
                <w:color w:val="000000" w:themeColor="text1"/>
              </w:rPr>
              <w:t>21.4</w:t>
            </w:r>
            <w:r w:rsidRPr="005E0B17">
              <w:rPr>
                <w:rFonts w:ascii="Arial" w:hAnsi="Arial"/>
                <w:color w:val="000000" w:themeColor="text1"/>
              </w:rPr>
              <w:t>)</w:t>
            </w:r>
          </w:p>
        </w:tc>
        <w:tc>
          <w:tcPr>
            <w:tcW w:w="0" w:type="auto"/>
          </w:tcPr>
          <w:p w14:paraId="521E79FB" w14:textId="77777777" w:rsidR="004676A9" w:rsidRPr="005E0B17" w:rsidRDefault="00633DBB" w:rsidP="004231CA">
            <w:pPr>
              <w:pStyle w:val="NormalWeb"/>
              <w:jc w:val="center"/>
              <w:rPr>
                <w:rFonts w:ascii="Arial" w:hAnsi="Arial"/>
                <w:color w:val="000000" w:themeColor="text1"/>
                <w:lang w:val="en-GB"/>
              </w:rPr>
            </w:pPr>
            <w:r w:rsidRPr="005E0B17">
              <w:rPr>
                <w:rFonts w:ascii="Arial" w:hAnsi="Arial"/>
                <w:color w:val="000000" w:themeColor="text1"/>
              </w:rPr>
              <w:t>0.</w:t>
            </w:r>
            <w:r w:rsidR="004676A9" w:rsidRPr="005E0B17">
              <w:rPr>
                <w:rFonts w:ascii="Arial" w:hAnsi="Arial"/>
                <w:color w:val="000000" w:themeColor="text1"/>
              </w:rPr>
              <w:t>004</w:t>
            </w:r>
          </w:p>
        </w:tc>
      </w:tr>
      <w:tr w:rsidR="006931EF" w:rsidRPr="005E0B17" w14:paraId="5627F2DF" w14:textId="77777777" w:rsidTr="00DA4D07">
        <w:trPr>
          <w:trHeight w:val="240"/>
        </w:trPr>
        <w:tc>
          <w:tcPr>
            <w:tcW w:w="0" w:type="auto"/>
          </w:tcPr>
          <w:p w14:paraId="3C3D5D9C" w14:textId="77777777" w:rsidR="00D269A9" w:rsidRPr="005E0B17" w:rsidRDefault="00D269A9" w:rsidP="002B2A26">
            <w:pPr>
              <w:pStyle w:val="NormalWeb"/>
              <w:jc w:val="both"/>
              <w:rPr>
                <w:rFonts w:ascii="Arial" w:hAnsi="Arial"/>
                <w:color w:val="000000" w:themeColor="text1"/>
                <w:lang w:val="en-GB"/>
              </w:rPr>
            </w:pPr>
            <w:r w:rsidRPr="005E0B17">
              <w:rPr>
                <w:rFonts w:ascii="Arial" w:hAnsi="Arial"/>
                <w:color w:val="000000" w:themeColor="text1"/>
                <w:lang w:val="en-GB"/>
              </w:rPr>
              <w:t>Renal disease</w:t>
            </w:r>
            <w:r w:rsidR="007F50D5" w:rsidRPr="005E0B17">
              <w:rPr>
                <w:rFonts w:ascii="Arial" w:hAnsi="Arial"/>
                <w:color w:val="000000" w:themeColor="text1"/>
                <w:lang w:val="en-GB"/>
              </w:rPr>
              <w:t xml:space="preserve"> (%)</w:t>
            </w:r>
          </w:p>
        </w:tc>
        <w:tc>
          <w:tcPr>
            <w:tcW w:w="0" w:type="auto"/>
          </w:tcPr>
          <w:p w14:paraId="193CF0EE" w14:textId="77777777" w:rsidR="00D269A9" w:rsidRPr="005E0B17" w:rsidRDefault="00D269A9" w:rsidP="004231CA">
            <w:pPr>
              <w:pStyle w:val="NormalWeb"/>
              <w:jc w:val="center"/>
              <w:rPr>
                <w:rFonts w:ascii="Arial" w:hAnsi="Arial"/>
                <w:color w:val="000000" w:themeColor="text1"/>
                <w:lang w:val="en-GB"/>
              </w:rPr>
            </w:pPr>
            <w:r w:rsidRPr="005E0B17">
              <w:rPr>
                <w:rFonts w:ascii="Arial" w:hAnsi="Arial"/>
                <w:color w:val="000000" w:themeColor="text1"/>
              </w:rPr>
              <w:t>229 (</w:t>
            </w:r>
            <w:r w:rsidR="00633DBB" w:rsidRPr="005E0B17">
              <w:rPr>
                <w:rFonts w:ascii="Arial" w:hAnsi="Arial"/>
                <w:color w:val="000000" w:themeColor="text1"/>
              </w:rPr>
              <w:t>16.6</w:t>
            </w:r>
            <w:r w:rsidRPr="005E0B17">
              <w:rPr>
                <w:rFonts w:ascii="Arial" w:hAnsi="Arial"/>
                <w:color w:val="000000" w:themeColor="text1"/>
              </w:rPr>
              <w:t>)</w:t>
            </w:r>
          </w:p>
        </w:tc>
        <w:tc>
          <w:tcPr>
            <w:tcW w:w="0" w:type="auto"/>
          </w:tcPr>
          <w:p w14:paraId="51F3AA55" w14:textId="77777777" w:rsidR="00D269A9" w:rsidRPr="005E0B17" w:rsidRDefault="00D269A9" w:rsidP="004231CA">
            <w:pPr>
              <w:pStyle w:val="NormalWeb"/>
              <w:jc w:val="center"/>
              <w:rPr>
                <w:rFonts w:ascii="Arial" w:hAnsi="Arial"/>
                <w:color w:val="000000" w:themeColor="text1"/>
                <w:lang w:val="en-GB"/>
              </w:rPr>
            </w:pPr>
            <w:r w:rsidRPr="005E0B17">
              <w:rPr>
                <w:rFonts w:ascii="Arial" w:hAnsi="Arial"/>
                <w:color w:val="000000" w:themeColor="text1"/>
              </w:rPr>
              <w:t>148 (</w:t>
            </w:r>
            <w:r w:rsidR="00633DBB" w:rsidRPr="005E0B17">
              <w:rPr>
                <w:rFonts w:ascii="Arial" w:hAnsi="Arial"/>
                <w:color w:val="000000" w:themeColor="text1"/>
              </w:rPr>
              <w:t>25.8</w:t>
            </w:r>
            <w:r w:rsidRPr="005E0B17">
              <w:rPr>
                <w:rFonts w:ascii="Arial" w:hAnsi="Arial"/>
                <w:color w:val="000000" w:themeColor="text1"/>
              </w:rPr>
              <w:t>)</w:t>
            </w:r>
          </w:p>
        </w:tc>
        <w:tc>
          <w:tcPr>
            <w:tcW w:w="0" w:type="auto"/>
          </w:tcPr>
          <w:p w14:paraId="0BDA70D9" w14:textId="77777777" w:rsidR="00D269A9" w:rsidRPr="005E0B17" w:rsidRDefault="00633DBB" w:rsidP="004231CA">
            <w:pPr>
              <w:pStyle w:val="NormalWeb"/>
              <w:jc w:val="center"/>
              <w:rPr>
                <w:rFonts w:ascii="Arial" w:hAnsi="Arial"/>
                <w:color w:val="000000" w:themeColor="text1"/>
                <w:lang w:val="en-GB"/>
              </w:rPr>
            </w:pPr>
            <w:r w:rsidRPr="005E0B17">
              <w:rPr>
                <w:rFonts w:ascii="Arial" w:hAnsi="Arial"/>
                <w:color w:val="000000" w:themeColor="text1"/>
              </w:rPr>
              <w:t>&lt;0.</w:t>
            </w:r>
            <w:r w:rsidR="00D269A9" w:rsidRPr="005E0B17">
              <w:rPr>
                <w:rFonts w:ascii="Arial" w:hAnsi="Arial"/>
                <w:color w:val="000000" w:themeColor="text1"/>
              </w:rPr>
              <w:t>001</w:t>
            </w:r>
          </w:p>
        </w:tc>
      </w:tr>
      <w:tr w:rsidR="006931EF" w:rsidRPr="005E0B17" w14:paraId="43ECE3F3" w14:textId="77777777" w:rsidTr="00DA4D07">
        <w:trPr>
          <w:trHeight w:val="240"/>
        </w:trPr>
        <w:tc>
          <w:tcPr>
            <w:tcW w:w="0" w:type="auto"/>
          </w:tcPr>
          <w:p w14:paraId="559D3E23" w14:textId="77777777" w:rsidR="00D269A9" w:rsidRPr="005E0B17" w:rsidRDefault="00D269A9" w:rsidP="002B2A26">
            <w:pPr>
              <w:pStyle w:val="NormalWeb"/>
              <w:jc w:val="both"/>
              <w:rPr>
                <w:rFonts w:ascii="Arial" w:hAnsi="Arial"/>
                <w:color w:val="000000" w:themeColor="text1"/>
                <w:lang w:val="en-GB"/>
              </w:rPr>
            </w:pPr>
            <w:r w:rsidRPr="005E0B17">
              <w:rPr>
                <w:rFonts w:ascii="Arial" w:hAnsi="Arial"/>
                <w:color w:val="000000" w:themeColor="text1"/>
                <w:lang w:val="en-GB"/>
              </w:rPr>
              <w:t xml:space="preserve">PAD </w:t>
            </w:r>
            <w:r w:rsidR="007F50D5" w:rsidRPr="005E0B17">
              <w:rPr>
                <w:rFonts w:ascii="Arial" w:hAnsi="Arial"/>
                <w:color w:val="000000" w:themeColor="text1"/>
                <w:lang w:val="en-GB"/>
              </w:rPr>
              <w:t>(%)</w:t>
            </w:r>
          </w:p>
        </w:tc>
        <w:tc>
          <w:tcPr>
            <w:tcW w:w="0" w:type="auto"/>
          </w:tcPr>
          <w:p w14:paraId="0C65987D" w14:textId="77777777" w:rsidR="00D269A9" w:rsidRPr="005E0B17" w:rsidRDefault="00D269A9" w:rsidP="004231CA">
            <w:pPr>
              <w:pStyle w:val="NormalWeb"/>
              <w:jc w:val="center"/>
              <w:rPr>
                <w:rFonts w:ascii="Arial" w:hAnsi="Arial"/>
                <w:color w:val="000000" w:themeColor="text1"/>
                <w:lang w:val="en-GB"/>
              </w:rPr>
            </w:pPr>
            <w:r w:rsidRPr="005E0B17">
              <w:rPr>
                <w:rFonts w:ascii="Arial" w:hAnsi="Arial"/>
                <w:color w:val="000000" w:themeColor="text1"/>
              </w:rPr>
              <w:t>68 (</w:t>
            </w:r>
            <w:r w:rsidR="00633DBB" w:rsidRPr="005E0B17">
              <w:rPr>
                <w:rFonts w:ascii="Arial" w:hAnsi="Arial"/>
                <w:color w:val="000000" w:themeColor="text1"/>
              </w:rPr>
              <w:t>4.9</w:t>
            </w:r>
            <w:r w:rsidRPr="005E0B17">
              <w:rPr>
                <w:rFonts w:ascii="Arial" w:hAnsi="Arial"/>
                <w:color w:val="000000" w:themeColor="text1"/>
              </w:rPr>
              <w:t>)</w:t>
            </w:r>
          </w:p>
        </w:tc>
        <w:tc>
          <w:tcPr>
            <w:tcW w:w="0" w:type="auto"/>
          </w:tcPr>
          <w:p w14:paraId="3097A9BC" w14:textId="77777777" w:rsidR="00D269A9" w:rsidRPr="005E0B17" w:rsidRDefault="00D269A9" w:rsidP="004231CA">
            <w:pPr>
              <w:pStyle w:val="NormalWeb"/>
              <w:jc w:val="center"/>
              <w:rPr>
                <w:rFonts w:ascii="Arial" w:hAnsi="Arial"/>
                <w:color w:val="000000" w:themeColor="text1"/>
                <w:lang w:val="en-GB"/>
              </w:rPr>
            </w:pPr>
            <w:r w:rsidRPr="005E0B17">
              <w:rPr>
                <w:rFonts w:ascii="Arial" w:hAnsi="Arial"/>
                <w:color w:val="000000" w:themeColor="text1"/>
              </w:rPr>
              <w:t>50 (</w:t>
            </w:r>
            <w:r w:rsidR="00633DBB" w:rsidRPr="005E0B17">
              <w:rPr>
                <w:rFonts w:ascii="Arial" w:hAnsi="Arial"/>
                <w:color w:val="000000" w:themeColor="text1"/>
              </w:rPr>
              <w:t>8.7</w:t>
            </w:r>
            <w:r w:rsidRPr="005E0B17">
              <w:rPr>
                <w:rFonts w:ascii="Arial" w:hAnsi="Arial"/>
                <w:color w:val="000000" w:themeColor="text1"/>
              </w:rPr>
              <w:t>)</w:t>
            </w:r>
          </w:p>
        </w:tc>
        <w:tc>
          <w:tcPr>
            <w:tcW w:w="0" w:type="auto"/>
          </w:tcPr>
          <w:p w14:paraId="45575F39" w14:textId="77777777" w:rsidR="00D269A9" w:rsidRPr="005E0B17" w:rsidRDefault="00633DBB" w:rsidP="004231CA">
            <w:pPr>
              <w:pStyle w:val="NormalWeb"/>
              <w:jc w:val="center"/>
              <w:rPr>
                <w:rFonts w:ascii="Arial" w:hAnsi="Arial"/>
                <w:color w:val="000000" w:themeColor="text1"/>
                <w:lang w:val="en-GB"/>
              </w:rPr>
            </w:pPr>
            <w:r w:rsidRPr="005E0B17">
              <w:rPr>
                <w:rFonts w:ascii="Arial" w:hAnsi="Arial"/>
                <w:color w:val="000000" w:themeColor="text1"/>
              </w:rPr>
              <w:t>0.</w:t>
            </w:r>
            <w:r w:rsidR="00D269A9" w:rsidRPr="005E0B17">
              <w:rPr>
                <w:rFonts w:ascii="Arial" w:hAnsi="Arial"/>
                <w:color w:val="000000" w:themeColor="text1"/>
              </w:rPr>
              <w:t>001</w:t>
            </w:r>
          </w:p>
        </w:tc>
      </w:tr>
      <w:tr w:rsidR="006931EF" w:rsidRPr="005E0B17" w14:paraId="01FB0000" w14:textId="77777777" w:rsidTr="00DA4D07">
        <w:trPr>
          <w:trHeight w:val="240"/>
        </w:trPr>
        <w:tc>
          <w:tcPr>
            <w:tcW w:w="0" w:type="auto"/>
          </w:tcPr>
          <w:p w14:paraId="71F1BDBC" w14:textId="77777777" w:rsidR="00D269A9" w:rsidRPr="005E0B17" w:rsidRDefault="00D269A9" w:rsidP="002B2A26">
            <w:pPr>
              <w:pStyle w:val="NormalWeb"/>
              <w:jc w:val="both"/>
              <w:rPr>
                <w:rFonts w:ascii="Arial" w:hAnsi="Arial"/>
                <w:color w:val="000000" w:themeColor="text1"/>
                <w:lang w:val="en-GB"/>
              </w:rPr>
            </w:pPr>
            <w:r w:rsidRPr="005E0B17">
              <w:rPr>
                <w:rFonts w:ascii="Arial" w:hAnsi="Arial"/>
                <w:color w:val="000000" w:themeColor="text1"/>
                <w:lang w:val="en-GB"/>
              </w:rPr>
              <w:t xml:space="preserve">Previous stroke </w:t>
            </w:r>
            <w:r w:rsidR="007F50D5" w:rsidRPr="005E0B17">
              <w:rPr>
                <w:rFonts w:ascii="Arial" w:hAnsi="Arial"/>
                <w:color w:val="000000" w:themeColor="text1"/>
                <w:lang w:val="en-GB"/>
              </w:rPr>
              <w:t>(%)</w:t>
            </w:r>
          </w:p>
        </w:tc>
        <w:tc>
          <w:tcPr>
            <w:tcW w:w="0" w:type="auto"/>
          </w:tcPr>
          <w:p w14:paraId="6208DB0B" w14:textId="77777777" w:rsidR="00D269A9" w:rsidRPr="005E0B17" w:rsidRDefault="00D269A9" w:rsidP="004231CA">
            <w:pPr>
              <w:pStyle w:val="NormalWeb"/>
              <w:jc w:val="center"/>
              <w:rPr>
                <w:rFonts w:ascii="Arial" w:hAnsi="Arial"/>
                <w:color w:val="000000" w:themeColor="text1"/>
                <w:lang w:val="en-GB"/>
              </w:rPr>
            </w:pPr>
            <w:r w:rsidRPr="005E0B17">
              <w:rPr>
                <w:rFonts w:ascii="Arial" w:hAnsi="Arial"/>
                <w:color w:val="000000" w:themeColor="text1"/>
              </w:rPr>
              <w:t>229 (</w:t>
            </w:r>
            <w:r w:rsidR="00633DBB" w:rsidRPr="005E0B17">
              <w:rPr>
                <w:rFonts w:ascii="Arial" w:hAnsi="Arial"/>
                <w:color w:val="000000" w:themeColor="text1"/>
              </w:rPr>
              <w:t>16.6</w:t>
            </w:r>
            <w:r w:rsidRPr="005E0B17">
              <w:rPr>
                <w:rFonts w:ascii="Arial" w:hAnsi="Arial"/>
                <w:color w:val="000000" w:themeColor="text1"/>
              </w:rPr>
              <w:t>)</w:t>
            </w:r>
          </w:p>
        </w:tc>
        <w:tc>
          <w:tcPr>
            <w:tcW w:w="0" w:type="auto"/>
          </w:tcPr>
          <w:p w14:paraId="08C817AE" w14:textId="77777777" w:rsidR="00D269A9" w:rsidRPr="005E0B17" w:rsidRDefault="00D269A9" w:rsidP="004231CA">
            <w:pPr>
              <w:pStyle w:val="NormalWeb"/>
              <w:jc w:val="center"/>
              <w:rPr>
                <w:rFonts w:ascii="Arial" w:hAnsi="Arial"/>
                <w:color w:val="000000" w:themeColor="text1"/>
                <w:lang w:val="en-GB"/>
              </w:rPr>
            </w:pPr>
            <w:r w:rsidRPr="005E0B17">
              <w:rPr>
                <w:rFonts w:ascii="Arial" w:hAnsi="Arial"/>
                <w:color w:val="000000" w:themeColor="text1"/>
              </w:rPr>
              <w:t>102 (</w:t>
            </w:r>
            <w:r w:rsidR="00633DBB" w:rsidRPr="005E0B17">
              <w:rPr>
                <w:rFonts w:ascii="Arial" w:hAnsi="Arial"/>
                <w:color w:val="000000" w:themeColor="text1"/>
              </w:rPr>
              <w:t>17.8</w:t>
            </w:r>
            <w:r w:rsidRPr="005E0B17">
              <w:rPr>
                <w:rFonts w:ascii="Arial" w:hAnsi="Arial"/>
                <w:color w:val="000000" w:themeColor="text1"/>
              </w:rPr>
              <w:t>)</w:t>
            </w:r>
          </w:p>
        </w:tc>
        <w:tc>
          <w:tcPr>
            <w:tcW w:w="0" w:type="auto"/>
          </w:tcPr>
          <w:p w14:paraId="7F412A26" w14:textId="77777777" w:rsidR="00D269A9" w:rsidRPr="005E0B17" w:rsidRDefault="00633DBB" w:rsidP="004231CA">
            <w:pPr>
              <w:pStyle w:val="NormalWeb"/>
              <w:jc w:val="center"/>
              <w:rPr>
                <w:rFonts w:ascii="Arial" w:hAnsi="Arial"/>
                <w:color w:val="000000" w:themeColor="text1"/>
                <w:lang w:val="en-GB"/>
              </w:rPr>
            </w:pPr>
            <w:r w:rsidRPr="005E0B17">
              <w:rPr>
                <w:rFonts w:ascii="Arial" w:hAnsi="Arial"/>
                <w:color w:val="000000" w:themeColor="text1"/>
              </w:rPr>
              <w:t>0.</w:t>
            </w:r>
            <w:r w:rsidR="00D269A9" w:rsidRPr="005E0B17">
              <w:rPr>
                <w:rFonts w:ascii="Arial" w:hAnsi="Arial"/>
                <w:color w:val="000000" w:themeColor="text1"/>
              </w:rPr>
              <w:t>545</w:t>
            </w:r>
          </w:p>
        </w:tc>
      </w:tr>
      <w:tr w:rsidR="006931EF" w:rsidRPr="005E0B17" w14:paraId="5E38F7B0" w14:textId="77777777" w:rsidTr="00DA4D07">
        <w:trPr>
          <w:trHeight w:val="240"/>
        </w:trPr>
        <w:tc>
          <w:tcPr>
            <w:tcW w:w="0" w:type="auto"/>
          </w:tcPr>
          <w:p w14:paraId="153BADC9" w14:textId="77777777" w:rsidR="00D269A9" w:rsidRPr="005E0B17" w:rsidRDefault="00D269A9" w:rsidP="002B2A26">
            <w:pPr>
              <w:pStyle w:val="NormalWeb"/>
              <w:jc w:val="both"/>
              <w:rPr>
                <w:rFonts w:ascii="Arial" w:hAnsi="Arial"/>
                <w:color w:val="000000" w:themeColor="text1"/>
                <w:lang w:val="en-GB"/>
              </w:rPr>
            </w:pPr>
            <w:r w:rsidRPr="005E0B17">
              <w:rPr>
                <w:rFonts w:ascii="Arial" w:hAnsi="Arial"/>
                <w:color w:val="000000" w:themeColor="text1"/>
                <w:lang w:val="en-GB"/>
              </w:rPr>
              <w:t>Previous bleeding</w:t>
            </w:r>
            <w:r w:rsidR="007F50D5" w:rsidRPr="005E0B17">
              <w:rPr>
                <w:rFonts w:ascii="Arial" w:hAnsi="Arial"/>
                <w:color w:val="000000" w:themeColor="text1"/>
                <w:lang w:val="en-GB"/>
              </w:rPr>
              <w:t xml:space="preserve"> (%)</w:t>
            </w:r>
          </w:p>
        </w:tc>
        <w:tc>
          <w:tcPr>
            <w:tcW w:w="0" w:type="auto"/>
          </w:tcPr>
          <w:p w14:paraId="2D86AAD3" w14:textId="77777777" w:rsidR="00D269A9" w:rsidRPr="005E0B17" w:rsidRDefault="00D269A9" w:rsidP="004231CA">
            <w:pPr>
              <w:pStyle w:val="NormalWeb"/>
              <w:jc w:val="center"/>
              <w:rPr>
                <w:rFonts w:ascii="Arial" w:hAnsi="Arial"/>
                <w:color w:val="000000" w:themeColor="text1"/>
              </w:rPr>
            </w:pPr>
            <w:r w:rsidRPr="005E0B17">
              <w:rPr>
                <w:rFonts w:ascii="Arial" w:hAnsi="Arial"/>
                <w:color w:val="000000" w:themeColor="text1"/>
              </w:rPr>
              <w:t>44 (</w:t>
            </w:r>
            <w:r w:rsidR="00633DBB" w:rsidRPr="005E0B17">
              <w:rPr>
                <w:rFonts w:ascii="Arial" w:hAnsi="Arial"/>
                <w:color w:val="000000" w:themeColor="text1"/>
              </w:rPr>
              <w:t>3.2</w:t>
            </w:r>
            <w:r w:rsidRPr="005E0B17">
              <w:rPr>
                <w:rFonts w:ascii="Arial" w:hAnsi="Arial"/>
                <w:color w:val="000000" w:themeColor="text1"/>
              </w:rPr>
              <w:t>)</w:t>
            </w:r>
          </w:p>
        </w:tc>
        <w:tc>
          <w:tcPr>
            <w:tcW w:w="0" w:type="auto"/>
          </w:tcPr>
          <w:p w14:paraId="225430FA" w14:textId="77777777" w:rsidR="00D269A9" w:rsidRPr="005E0B17" w:rsidRDefault="00D269A9" w:rsidP="004231CA">
            <w:pPr>
              <w:pStyle w:val="NormalWeb"/>
              <w:jc w:val="center"/>
              <w:rPr>
                <w:rFonts w:ascii="Arial" w:hAnsi="Arial"/>
                <w:color w:val="000000" w:themeColor="text1"/>
              </w:rPr>
            </w:pPr>
            <w:r w:rsidRPr="005E0B17">
              <w:rPr>
                <w:rFonts w:ascii="Arial" w:hAnsi="Arial"/>
                <w:color w:val="000000" w:themeColor="text1"/>
              </w:rPr>
              <w:t>36 (</w:t>
            </w:r>
            <w:r w:rsidR="00633DBB" w:rsidRPr="005E0B17">
              <w:rPr>
                <w:rFonts w:ascii="Arial" w:hAnsi="Arial"/>
                <w:color w:val="000000" w:themeColor="text1"/>
              </w:rPr>
              <w:t>6.3</w:t>
            </w:r>
            <w:r w:rsidRPr="005E0B17">
              <w:rPr>
                <w:rFonts w:ascii="Arial" w:hAnsi="Arial"/>
                <w:color w:val="000000" w:themeColor="text1"/>
              </w:rPr>
              <w:t>)</w:t>
            </w:r>
          </w:p>
        </w:tc>
        <w:tc>
          <w:tcPr>
            <w:tcW w:w="0" w:type="auto"/>
          </w:tcPr>
          <w:p w14:paraId="12E7B5DF" w14:textId="77777777" w:rsidR="00D269A9" w:rsidRPr="005E0B17" w:rsidRDefault="00633DBB" w:rsidP="004231CA">
            <w:pPr>
              <w:pStyle w:val="NormalWeb"/>
              <w:jc w:val="center"/>
              <w:rPr>
                <w:rFonts w:ascii="Arial" w:hAnsi="Arial"/>
                <w:color w:val="000000" w:themeColor="text1"/>
              </w:rPr>
            </w:pPr>
            <w:r w:rsidRPr="005E0B17">
              <w:rPr>
                <w:rFonts w:ascii="Arial" w:hAnsi="Arial"/>
                <w:color w:val="000000" w:themeColor="text1"/>
              </w:rPr>
              <w:t>0.</w:t>
            </w:r>
            <w:r w:rsidR="00D269A9" w:rsidRPr="005E0B17">
              <w:rPr>
                <w:rFonts w:ascii="Arial" w:hAnsi="Arial"/>
                <w:color w:val="000000" w:themeColor="text1"/>
              </w:rPr>
              <w:t>002</w:t>
            </w:r>
          </w:p>
        </w:tc>
      </w:tr>
      <w:tr w:rsidR="006931EF" w:rsidRPr="005E0B17" w14:paraId="591F1282" w14:textId="77777777" w:rsidTr="00DA4D07">
        <w:trPr>
          <w:trHeight w:val="240"/>
        </w:trPr>
        <w:tc>
          <w:tcPr>
            <w:tcW w:w="0" w:type="auto"/>
          </w:tcPr>
          <w:p w14:paraId="4A83064F" w14:textId="77777777" w:rsidR="00D269A9" w:rsidRPr="005E0B17" w:rsidRDefault="00D269A9" w:rsidP="002B2A26">
            <w:pPr>
              <w:pStyle w:val="NormalWeb"/>
              <w:jc w:val="both"/>
              <w:rPr>
                <w:rFonts w:ascii="Arial" w:hAnsi="Arial"/>
                <w:color w:val="000000" w:themeColor="text1"/>
                <w:lang w:val="en-GB"/>
              </w:rPr>
            </w:pPr>
            <w:r w:rsidRPr="005E0B17">
              <w:rPr>
                <w:rFonts w:ascii="Arial" w:hAnsi="Arial"/>
                <w:color w:val="000000" w:themeColor="text1"/>
                <w:lang w:val="en-GB"/>
              </w:rPr>
              <w:t xml:space="preserve">Heart disease </w:t>
            </w:r>
            <w:r w:rsidR="007F50D5" w:rsidRPr="005E0B17">
              <w:rPr>
                <w:rFonts w:ascii="Arial" w:hAnsi="Arial"/>
                <w:color w:val="000000" w:themeColor="text1"/>
                <w:lang w:val="en-GB"/>
              </w:rPr>
              <w:t>(%)</w:t>
            </w:r>
          </w:p>
        </w:tc>
        <w:tc>
          <w:tcPr>
            <w:tcW w:w="0" w:type="auto"/>
          </w:tcPr>
          <w:p w14:paraId="1F95E9B4" w14:textId="77777777" w:rsidR="00D269A9" w:rsidRPr="005E0B17" w:rsidRDefault="00D269A9" w:rsidP="004231CA">
            <w:pPr>
              <w:pStyle w:val="NormalWeb"/>
              <w:jc w:val="center"/>
              <w:rPr>
                <w:rFonts w:ascii="Arial" w:hAnsi="Arial"/>
                <w:color w:val="000000" w:themeColor="text1"/>
              </w:rPr>
            </w:pPr>
            <w:r w:rsidRPr="005E0B17">
              <w:rPr>
                <w:rFonts w:ascii="Arial" w:hAnsi="Arial"/>
                <w:color w:val="000000" w:themeColor="text1"/>
              </w:rPr>
              <w:t>593 (</w:t>
            </w:r>
            <w:r w:rsidR="00633DBB" w:rsidRPr="005E0B17">
              <w:rPr>
                <w:rFonts w:ascii="Arial" w:hAnsi="Arial"/>
                <w:color w:val="000000" w:themeColor="text1"/>
              </w:rPr>
              <w:t>43.0</w:t>
            </w:r>
            <w:r w:rsidRPr="005E0B17">
              <w:rPr>
                <w:rFonts w:ascii="Arial" w:hAnsi="Arial"/>
                <w:color w:val="000000" w:themeColor="text1"/>
              </w:rPr>
              <w:t>)</w:t>
            </w:r>
          </w:p>
        </w:tc>
        <w:tc>
          <w:tcPr>
            <w:tcW w:w="0" w:type="auto"/>
          </w:tcPr>
          <w:p w14:paraId="55337289" w14:textId="77777777" w:rsidR="00D269A9" w:rsidRPr="005E0B17" w:rsidRDefault="00D269A9" w:rsidP="004231CA">
            <w:pPr>
              <w:pStyle w:val="NormalWeb"/>
              <w:jc w:val="center"/>
              <w:rPr>
                <w:rFonts w:ascii="Arial" w:hAnsi="Arial"/>
                <w:color w:val="000000" w:themeColor="text1"/>
              </w:rPr>
            </w:pPr>
            <w:r w:rsidRPr="005E0B17">
              <w:rPr>
                <w:rFonts w:ascii="Arial" w:hAnsi="Arial"/>
                <w:color w:val="000000" w:themeColor="text1"/>
              </w:rPr>
              <w:t>344 (</w:t>
            </w:r>
            <w:r w:rsidR="00633DBB" w:rsidRPr="005E0B17">
              <w:rPr>
                <w:rFonts w:ascii="Arial" w:hAnsi="Arial"/>
                <w:color w:val="000000" w:themeColor="text1"/>
              </w:rPr>
              <w:t>59.9</w:t>
            </w:r>
            <w:r w:rsidRPr="005E0B17">
              <w:rPr>
                <w:rFonts w:ascii="Arial" w:hAnsi="Arial"/>
                <w:color w:val="000000" w:themeColor="text1"/>
              </w:rPr>
              <w:t>)</w:t>
            </w:r>
          </w:p>
        </w:tc>
        <w:tc>
          <w:tcPr>
            <w:tcW w:w="0" w:type="auto"/>
          </w:tcPr>
          <w:p w14:paraId="31BDCAEF" w14:textId="77777777" w:rsidR="00D269A9" w:rsidRPr="005E0B17" w:rsidRDefault="00633DBB" w:rsidP="004231CA">
            <w:pPr>
              <w:pStyle w:val="NormalWeb"/>
              <w:jc w:val="center"/>
              <w:rPr>
                <w:rFonts w:ascii="Arial" w:hAnsi="Arial"/>
                <w:color w:val="000000" w:themeColor="text1"/>
              </w:rPr>
            </w:pPr>
            <w:r w:rsidRPr="005E0B17">
              <w:rPr>
                <w:rFonts w:ascii="Arial" w:hAnsi="Arial"/>
                <w:color w:val="000000" w:themeColor="text1"/>
              </w:rPr>
              <w:t>&lt;0.</w:t>
            </w:r>
            <w:r w:rsidR="00D269A9" w:rsidRPr="005E0B17">
              <w:rPr>
                <w:rFonts w:ascii="Arial" w:hAnsi="Arial"/>
                <w:color w:val="000000" w:themeColor="text1"/>
              </w:rPr>
              <w:t>001</w:t>
            </w:r>
          </w:p>
        </w:tc>
      </w:tr>
      <w:tr w:rsidR="006931EF" w:rsidRPr="005E0B17" w14:paraId="011BE918" w14:textId="77777777" w:rsidTr="00DA4D07">
        <w:trPr>
          <w:trHeight w:val="240"/>
        </w:trPr>
        <w:tc>
          <w:tcPr>
            <w:tcW w:w="0" w:type="auto"/>
          </w:tcPr>
          <w:p w14:paraId="1815DD58" w14:textId="77777777" w:rsidR="00D269A9" w:rsidRPr="005E0B17" w:rsidRDefault="00D269A9" w:rsidP="002B2A26">
            <w:pPr>
              <w:pStyle w:val="NormalWeb"/>
              <w:jc w:val="both"/>
              <w:rPr>
                <w:rFonts w:ascii="Arial" w:hAnsi="Arial"/>
                <w:color w:val="000000" w:themeColor="text1"/>
                <w:lang w:val="en-GB"/>
              </w:rPr>
            </w:pPr>
            <w:r w:rsidRPr="005E0B17">
              <w:rPr>
                <w:rFonts w:ascii="Arial" w:hAnsi="Arial"/>
                <w:color w:val="000000" w:themeColor="text1"/>
                <w:lang w:val="en-GB"/>
              </w:rPr>
              <w:t>Heart failure</w:t>
            </w:r>
            <w:r w:rsidR="007F50D5" w:rsidRPr="005E0B17">
              <w:rPr>
                <w:rFonts w:ascii="Arial" w:hAnsi="Arial"/>
                <w:color w:val="000000" w:themeColor="text1"/>
                <w:lang w:val="en-GB"/>
              </w:rPr>
              <w:t xml:space="preserve"> (%)</w:t>
            </w:r>
          </w:p>
        </w:tc>
        <w:tc>
          <w:tcPr>
            <w:tcW w:w="0" w:type="auto"/>
          </w:tcPr>
          <w:p w14:paraId="19D943D3" w14:textId="77777777" w:rsidR="00D269A9" w:rsidRPr="005E0B17" w:rsidRDefault="00D269A9" w:rsidP="004231CA">
            <w:pPr>
              <w:pStyle w:val="NormalWeb"/>
              <w:jc w:val="center"/>
              <w:rPr>
                <w:rFonts w:ascii="Arial" w:hAnsi="Arial"/>
                <w:color w:val="000000" w:themeColor="text1"/>
              </w:rPr>
            </w:pPr>
            <w:r w:rsidRPr="005E0B17">
              <w:rPr>
                <w:rFonts w:ascii="Arial" w:hAnsi="Arial"/>
                <w:color w:val="000000" w:themeColor="text1"/>
              </w:rPr>
              <w:t>341 (</w:t>
            </w:r>
            <w:r w:rsidR="00633DBB" w:rsidRPr="005E0B17">
              <w:rPr>
                <w:rFonts w:ascii="Arial" w:hAnsi="Arial"/>
                <w:color w:val="000000" w:themeColor="text1"/>
              </w:rPr>
              <w:t>24.7</w:t>
            </w:r>
            <w:r w:rsidRPr="005E0B17">
              <w:rPr>
                <w:rFonts w:ascii="Arial" w:hAnsi="Arial"/>
                <w:color w:val="000000" w:themeColor="text1"/>
              </w:rPr>
              <w:t>)</w:t>
            </w:r>
          </w:p>
        </w:tc>
        <w:tc>
          <w:tcPr>
            <w:tcW w:w="0" w:type="auto"/>
          </w:tcPr>
          <w:p w14:paraId="3F0BBABD" w14:textId="77777777" w:rsidR="00D269A9" w:rsidRPr="005E0B17" w:rsidRDefault="00D269A9" w:rsidP="004231CA">
            <w:pPr>
              <w:pStyle w:val="NormalWeb"/>
              <w:jc w:val="center"/>
              <w:rPr>
                <w:rFonts w:ascii="Arial" w:hAnsi="Arial"/>
                <w:color w:val="000000" w:themeColor="text1"/>
              </w:rPr>
            </w:pPr>
            <w:r w:rsidRPr="005E0B17">
              <w:rPr>
                <w:rFonts w:ascii="Arial" w:hAnsi="Arial"/>
                <w:color w:val="000000" w:themeColor="text1"/>
              </w:rPr>
              <w:t>213 (</w:t>
            </w:r>
            <w:r w:rsidR="00633DBB" w:rsidRPr="005E0B17">
              <w:rPr>
                <w:rFonts w:ascii="Arial" w:hAnsi="Arial"/>
                <w:color w:val="000000" w:themeColor="text1"/>
              </w:rPr>
              <w:t>39.0</w:t>
            </w:r>
            <w:r w:rsidRPr="005E0B17">
              <w:rPr>
                <w:rFonts w:ascii="Arial" w:hAnsi="Arial"/>
                <w:color w:val="000000" w:themeColor="text1"/>
              </w:rPr>
              <w:t>)</w:t>
            </w:r>
          </w:p>
        </w:tc>
        <w:tc>
          <w:tcPr>
            <w:tcW w:w="0" w:type="auto"/>
          </w:tcPr>
          <w:p w14:paraId="4007AA45" w14:textId="77777777" w:rsidR="00D269A9" w:rsidRPr="005E0B17" w:rsidRDefault="00633DBB" w:rsidP="004231CA">
            <w:pPr>
              <w:pStyle w:val="NormalWeb"/>
              <w:jc w:val="center"/>
              <w:rPr>
                <w:rFonts w:ascii="Arial" w:hAnsi="Arial"/>
                <w:color w:val="000000" w:themeColor="text1"/>
              </w:rPr>
            </w:pPr>
            <w:r w:rsidRPr="005E0B17">
              <w:rPr>
                <w:rFonts w:ascii="Arial" w:hAnsi="Arial"/>
                <w:color w:val="000000" w:themeColor="text1"/>
              </w:rPr>
              <w:t>&lt;0.</w:t>
            </w:r>
            <w:r w:rsidR="00D269A9" w:rsidRPr="005E0B17">
              <w:rPr>
                <w:rFonts w:ascii="Arial" w:hAnsi="Arial"/>
                <w:color w:val="000000" w:themeColor="text1"/>
              </w:rPr>
              <w:t>001</w:t>
            </w:r>
          </w:p>
        </w:tc>
      </w:tr>
      <w:tr w:rsidR="006931EF" w:rsidRPr="005E0B17" w14:paraId="7F327741" w14:textId="77777777" w:rsidTr="00DA4D07">
        <w:trPr>
          <w:trHeight w:val="118"/>
        </w:trPr>
        <w:tc>
          <w:tcPr>
            <w:tcW w:w="0" w:type="auto"/>
          </w:tcPr>
          <w:p w14:paraId="26C9F0E6" w14:textId="77777777" w:rsidR="003D2D3E" w:rsidRPr="005E0B17" w:rsidRDefault="00D269A9" w:rsidP="002B2A26">
            <w:pPr>
              <w:pStyle w:val="NormalWeb"/>
              <w:jc w:val="both"/>
              <w:rPr>
                <w:rFonts w:ascii="Arial" w:hAnsi="Arial"/>
                <w:color w:val="000000" w:themeColor="text1"/>
                <w:lang w:val="en-GB"/>
              </w:rPr>
            </w:pPr>
            <w:r w:rsidRPr="005E0B17">
              <w:rPr>
                <w:rFonts w:ascii="Arial" w:hAnsi="Arial"/>
                <w:color w:val="000000" w:themeColor="text1"/>
                <w:lang w:val="en-GB"/>
              </w:rPr>
              <w:t>CAD</w:t>
            </w:r>
            <w:r w:rsidR="007F50D5" w:rsidRPr="005E0B17">
              <w:rPr>
                <w:rFonts w:ascii="Arial" w:hAnsi="Arial"/>
                <w:color w:val="000000" w:themeColor="text1"/>
                <w:lang w:val="en-GB"/>
              </w:rPr>
              <w:t xml:space="preserve"> (%)</w:t>
            </w:r>
          </w:p>
        </w:tc>
        <w:tc>
          <w:tcPr>
            <w:tcW w:w="0" w:type="auto"/>
          </w:tcPr>
          <w:p w14:paraId="2C2B5D5B" w14:textId="77777777" w:rsidR="00D269A9" w:rsidRPr="005E0B17" w:rsidRDefault="00D269A9" w:rsidP="004231CA">
            <w:pPr>
              <w:pStyle w:val="NormalWeb"/>
              <w:jc w:val="center"/>
              <w:rPr>
                <w:rFonts w:ascii="Arial" w:hAnsi="Arial"/>
                <w:color w:val="000000" w:themeColor="text1"/>
              </w:rPr>
            </w:pPr>
            <w:r w:rsidRPr="005E0B17">
              <w:rPr>
                <w:rFonts w:ascii="Arial" w:hAnsi="Arial"/>
                <w:color w:val="000000" w:themeColor="text1"/>
              </w:rPr>
              <w:t>200 (</w:t>
            </w:r>
            <w:r w:rsidR="00633DBB" w:rsidRPr="005E0B17">
              <w:rPr>
                <w:rFonts w:ascii="Arial" w:hAnsi="Arial"/>
                <w:color w:val="000000" w:themeColor="text1"/>
              </w:rPr>
              <w:t>14.5</w:t>
            </w:r>
            <w:r w:rsidRPr="005E0B17">
              <w:rPr>
                <w:rFonts w:ascii="Arial" w:hAnsi="Arial"/>
                <w:color w:val="000000" w:themeColor="text1"/>
              </w:rPr>
              <w:t>)</w:t>
            </w:r>
          </w:p>
        </w:tc>
        <w:tc>
          <w:tcPr>
            <w:tcW w:w="0" w:type="auto"/>
          </w:tcPr>
          <w:p w14:paraId="16A93B13" w14:textId="77777777" w:rsidR="00D269A9" w:rsidRPr="005E0B17" w:rsidRDefault="00D269A9" w:rsidP="004231CA">
            <w:pPr>
              <w:pStyle w:val="NormalWeb"/>
              <w:jc w:val="center"/>
              <w:rPr>
                <w:rFonts w:ascii="Arial" w:hAnsi="Arial"/>
                <w:color w:val="000000" w:themeColor="text1"/>
              </w:rPr>
            </w:pPr>
            <w:r w:rsidRPr="005E0B17">
              <w:rPr>
                <w:rFonts w:ascii="Arial" w:hAnsi="Arial"/>
                <w:color w:val="000000" w:themeColor="text1"/>
              </w:rPr>
              <w:t>156 (27</w:t>
            </w:r>
            <w:r w:rsidR="00633DBB" w:rsidRPr="005E0B17">
              <w:rPr>
                <w:rFonts w:ascii="Arial" w:hAnsi="Arial"/>
                <w:color w:val="000000" w:themeColor="text1"/>
              </w:rPr>
              <w:t>.0</w:t>
            </w:r>
            <w:r w:rsidRPr="005E0B17">
              <w:rPr>
                <w:rFonts w:ascii="Arial" w:hAnsi="Arial"/>
                <w:color w:val="000000" w:themeColor="text1"/>
              </w:rPr>
              <w:t>)</w:t>
            </w:r>
          </w:p>
        </w:tc>
        <w:tc>
          <w:tcPr>
            <w:tcW w:w="0" w:type="auto"/>
          </w:tcPr>
          <w:p w14:paraId="754BFCE9" w14:textId="77777777" w:rsidR="00D269A9" w:rsidRPr="005E0B17" w:rsidRDefault="00633DBB" w:rsidP="004231CA">
            <w:pPr>
              <w:pStyle w:val="NormalWeb"/>
              <w:jc w:val="center"/>
              <w:rPr>
                <w:rFonts w:ascii="Arial" w:hAnsi="Arial"/>
                <w:color w:val="000000" w:themeColor="text1"/>
              </w:rPr>
            </w:pPr>
            <w:r w:rsidRPr="005E0B17">
              <w:rPr>
                <w:rFonts w:ascii="Arial" w:hAnsi="Arial"/>
                <w:color w:val="000000" w:themeColor="text1"/>
              </w:rPr>
              <w:t>&lt;0.</w:t>
            </w:r>
            <w:r w:rsidR="00D269A9" w:rsidRPr="005E0B17">
              <w:rPr>
                <w:rFonts w:ascii="Arial" w:hAnsi="Arial"/>
                <w:color w:val="000000" w:themeColor="text1"/>
              </w:rPr>
              <w:t>001</w:t>
            </w:r>
          </w:p>
        </w:tc>
      </w:tr>
      <w:tr w:rsidR="006931EF" w:rsidRPr="005E0B17" w14:paraId="2A495B24" w14:textId="77777777" w:rsidTr="00DA4D07">
        <w:trPr>
          <w:trHeight w:val="118"/>
        </w:trPr>
        <w:tc>
          <w:tcPr>
            <w:tcW w:w="0" w:type="auto"/>
          </w:tcPr>
          <w:p w14:paraId="4E1603E8" w14:textId="77777777" w:rsidR="003D2D3E" w:rsidRPr="005E0B17" w:rsidRDefault="003D2D3E" w:rsidP="002B2A26">
            <w:pPr>
              <w:pStyle w:val="NormalWeb"/>
              <w:jc w:val="both"/>
              <w:rPr>
                <w:rFonts w:ascii="Arial" w:hAnsi="Arial"/>
                <w:color w:val="000000" w:themeColor="text1"/>
                <w:lang w:val="en-GB"/>
              </w:rPr>
            </w:pPr>
            <w:r w:rsidRPr="005E0B17">
              <w:rPr>
                <w:rFonts w:ascii="Arial" w:hAnsi="Arial"/>
                <w:color w:val="000000" w:themeColor="text1"/>
                <w:lang w:val="en-GB"/>
              </w:rPr>
              <w:t>Hb (g/dL)</w:t>
            </w:r>
          </w:p>
        </w:tc>
        <w:tc>
          <w:tcPr>
            <w:tcW w:w="0" w:type="auto"/>
          </w:tcPr>
          <w:p w14:paraId="3DA0A888" w14:textId="77777777" w:rsidR="003D2D3E" w:rsidRPr="005E0B17" w:rsidRDefault="003D2D3E" w:rsidP="004231CA">
            <w:pPr>
              <w:pStyle w:val="NormalWeb"/>
              <w:jc w:val="center"/>
              <w:rPr>
                <w:rFonts w:ascii="Arial" w:hAnsi="Arial"/>
                <w:color w:val="000000" w:themeColor="text1"/>
              </w:rPr>
            </w:pPr>
            <w:r w:rsidRPr="005E0B17">
              <w:rPr>
                <w:rFonts w:ascii="Arial" w:hAnsi="Arial"/>
                <w:color w:val="000000" w:themeColor="text1"/>
              </w:rPr>
              <w:t>13.8±1.7</w:t>
            </w:r>
          </w:p>
        </w:tc>
        <w:tc>
          <w:tcPr>
            <w:tcW w:w="0" w:type="auto"/>
          </w:tcPr>
          <w:p w14:paraId="576E4DA9" w14:textId="77777777" w:rsidR="003D2D3E" w:rsidRPr="005E0B17" w:rsidRDefault="003D2D3E" w:rsidP="004231CA">
            <w:pPr>
              <w:pStyle w:val="NormalWeb"/>
              <w:jc w:val="center"/>
              <w:rPr>
                <w:rFonts w:ascii="Arial" w:hAnsi="Arial"/>
                <w:color w:val="000000" w:themeColor="text1"/>
              </w:rPr>
            </w:pPr>
            <w:r w:rsidRPr="005E0B17">
              <w:rPr>
                <w:rFonts w:ascii="Arial" w:hAnsi="Arial"/>
                <w:color w:val="000000" w:themeColor="text1"/>
              </w:rPr>
              <w:t>13.2±1.7</w:t>
            </w:r>
          </w:p>
        </w:tc>
        <w:tc>
          <w:tcPr>
            <w:tcW w:w="0" w:type="auto"/>
          </w:tcPr>
          <w:p w14:paraId="3DA62795" w14:textId="77777777" w:rsidR="003D2D3E" w:rsidRPr="005E0B17" w:rsidRDefault="003D2D3E" w:rsidP="004231CA">
            <w:pPr>
              <w:pStyle w:val="NormalWeb"/>
              <w:jc w:val="center"/>
              <w:rPr>
                <w:rFonts w:ascii="Arial" w:hAnsi="Arial"/>
                <w:color w:val="000000" w:themeColor="text1"/>
              </w:rPr>
            </w:pPr>
            <w:r w:rsidRPr="005E0B17">
              <w:rPr>
                <w:rFonts w:ascii="Arial" w:hAnsi="Arial"/>
                <w:color w:val="000000" w:themeColor="text1"/>
              </w:rPr>
              <w:t>&lt;0.001</w:t>
            </w:r>
          </w:p>
        </w:tc>
      </w:tr>
      <w:tr w:rsidR="006931EF" w:rsidRPr="005E0B17" w14:paraId="04BF06E4" w14:textId="77777777" w:rsidTr="00DA4D07">
        <w:trPr>
          <w:trHeight w:val="118"/>
        </w:trPr>
        <w:tc>
          <w:tcPr>
            <w:tcW w:w="0" w:type="auto"/>
          </w:tcPr>
          <w:p w14:paraId="5B3A5004" w14:textId="77777777" w:rsidR="003D2D3E" w:rsidRPr="005E0B17" w:rsidRDefault="003D2D3E" w:rsidP="002B2A26">
            <w:pPr>
              <w:pStyle w:val="NormalWeb"/>
              <w:jc w:val="both"/>
              <w:rPr>
                <w:rFonts w:ascii="Arial" w:hAnsi="Arial"/>
                <w:color w:val="000000" w:themeColor="text1"/>
                <w:lang w:val="en-GB"/>
              </w:rPr>
            </w:pPr>
            <w:r w:rsidRPr="005E0B17">
              <w:rPr>
                <w:rFonts w:ascii="Arial" w:hAnsi="Arial"/>
                <w:color w:val="000000" w:themeColor="text1"/>
                <w:lang w:val="en-GB"/>
              </w:rPr>
              <w:t>GFR (mL/min)</w:t>
            </w:r>
          </w:p>
        </w:tc>
        <w:tc>
          <w:tcPr>
            <w:tcW w:w="0" w:type="auto"/>
          </w:tcPr>
          <w:p w14:paraId="671C7E6B" w14:textId="77777777" w:rsidR="003D2D3E" w:rsidRPr="005E0B17" w:rsidRDefault="003D2D3E" w:rsidP="004231CA">
            <w:pPr>
              <w:pStyle w:val="NormalWeb"/>
              <w:jc w:val="center"/>
              <w:rPr>
                <w:rFonts w:ascii="Arial" w:hAnsi="Arial"/>
                <w:color w:val="000000" w:themeColor="text1"/>
              </w:rPr>
            </w:pPr>
            <w:r w:rsidRPr="005E0B17">
              <w:rPr>
                <w:rFonts w:ascii="Arial" w:hAnsi="Arial"/>
                <w:color w:val="000000" w:themeColor="text1"/>
              </w:rPr>
              <w:t>67.2±22.8</w:t>
            </w:r>
          </w:p>
        </w:tc>
        <w:tc>
          <w:tcPr>
            <w:tcW w:w="0" w:type="auto"/>
          </w:tcPr>
          <w:p w14:paraId="4B2ACE53" w14:textId="77777777" w:rsidR="003D2D3E" w:rsidRPr="005E0B17" w:rsidRDefault="003D2D3E" w:rsidP="004231CA">
            <w:pPr>
              <w:pStyle w:val="NormalWeb"/>
              <w:jc w:val="center"/>
              <w:rPr>
                <w:rFonts w:ascii="Arial" w:hAnsi="Arial"/>
                <w:color w:val="000000" w:themeColor="text1"/>
              </w:rPr>
            </w:pPr>
            <w:r w:rsidRPr="005E0B17">
              <w:rPr>
                <w:rFonts w:ascii="Arial" w:hAnsi="Arial"/>
                <w:color w:val="000000" w:themeColor="text1"/>
              </w:rPr>
              <w:t>63.7±23.2</w:t>
            </w:r>
          </w:p>
        </w:tc>
        <w:tc>
          <w:tcPr>
            <w:tcW w:w="0" w:type="auto"/>
          </w:tcPr>
          <w:p w14:paraId="443A1EDE" w14:textId="77777777" w:rsidR="003D2D3E" w:rsidRPr="005E0B17" w:rsidRDefault="00AD2C9B" w:rsidP="004231CA">
            <w:pPr>
              <w:pStyle w:val="NormalWeb"/>
              <w:jc w:val="center"/>
              <w:rPr>
                <w:rFonts w:ascii="Arial" w:hAnsi="Arial"/>
                <w:color w:val="000000" w:themeColor="text1"/>
              </w:rPr>
            </w:pPr>
            <w:r w:rsidRPr="005E0B17">
              <w:rPr>
                <w:rFonts w:ascii="Arial" w:hAnsi="Arial"/>
                <w:color w:val="000000" w:themeColor="text1"/>
              </w:rPr>
              <w:t>&lt;0.001</w:t>
            </w:r>
          </w:p>
        </w:tc>
      </w:tr>
      <w:tr w:rsidR="006931EF" w:rsidRPr="005E0B17" w14:paraId="603D45BB" w14:textId="77777777" w:rsidTr="00DA4D07">
        <w:trPr>
          <w:trHeight w:val="118"/>
        </w:trPr>
        <w:tc>
          <w:tcPr>
            <w:tcW w:w="0" w:type="auto"/>
          </w:tcPr>
          <w:p w14:paraId="2F77FCF2" w14:textId="77777777" w:rsidR="00AD2C9B" w:rsidRPr="005E0B17" w:rsidRDefault="00AD2C9B" w:rsidP="002B2A26">
            <w:pPr>
              <w:pStyle w:val="NormalWeb"/>
              <w:jc w:val="both"/>
              <w:rPr>
                <w:rFonts w:ascii="Arial" w:hAnsi="Arial"/>
                <w:color w:val="000000" w:themeColor="text1"/>
                <w:lang w:val="en-GB"/>
              </w:rPr>
            </w:pPr>
            <w:r w:rsidRPr="005E0B17">
              <w:rPr>
                <w:rFonts w:ascii="Arial" w:hAnsi="Arial"/>
                <w:color w:val="000000" w:themeColor="text1"/>
                <w:lang w:val="en-GB"/>
              </w:rPr>
              <w:t>BMI (kg/m</w:t>
            </w:r>
            <w:r w:rsidRPr="005E0B17">
              <w:rPr>
                <w:rFonts w:ascii="Arial" w:hAnsi="Arial"/>
                <w:color w:val="000000" w:themeColor="text1"/>
                <w:vertAlign w:val="superscript"/>
                <w:lang w:val="en-GB"/>
              </w:rPr>
              <w:t>2</w:t>
            </w:r>
            <w:r w:rsidRPr="005E0B17">
              <w:rPr>
                <w:rFonts w:ascii="Arial" w:hAnsi="Arial"/>
                <w:color w:val="000000" w:themeColor="text1"/>
                <w:lang w:val="en-GB"/>
              </w:rPr>
              <w:t>)</w:t>
            </w:r>
          </w:p>
        </w:tc>
        <w:tc>
          <w:tcPr>
            <w:tcW w:w="0" w:type="auto"/>
          </w:tcPr>
          <w:p w14:paraId="292F9885" w14:textId="77777777" w:rsidR="00AD2C9B" w:rsidRPr="005E0B17" w:rsidRDefault="00AD2C9B" w:rsidP="004231CA">
            <w:pPr>
              <w:pStyle w:val="NormalWeb"/>
              <w:jc w:val="center"/>
              <w:rPr>
                <w:rFonts w:ascii="Arial" w:hAnsi="Arial"/>
                <w:color w:val="000000" w:themeColor="text1"/>
              </w:rPr>
            </w:pPr>
            <w:r w:rsidRPr="005E0B17">
              <w:rPr>
                <w:rFonts w:ascii="Arial" w:hAnsi="Arial"/>
                <w:color w:val="000000" w:themeColor="text1"/>
              </w:rPr>
              <w:t>28.5±4.5</w:t>
            </w:r>
          </w:p>
        </w:tc>
        <w:tc>
          <w:tcPr>
            <w:tcW w:w="0" w:type="auto"/>
          </w:tcPr>
          <w:p w14:paraId="21FB0088" w14:textId="77777777" w:rsidR="00AD2C9B" w:rsidRPr="005E0B17" w:rsidRDefault="00AD2C9B" w:rsidP="004231CA">
            <w:pPr>
              <w:pStyle w:val="NormalWeb"/>
              <w:jc w:val="center"/>
              <w:rPr>
                <w:rFonts w:ascii="Arial" w:hAnsi="Arial"/>
                <w:color w:val="000000" w:themeColor="text1"/>
              </w:rPr>
            </w:pPr>
            <w:r w:rsidRPr="005E0B17">
              <w:rPr>
                <w:rFonts w:ascii="Arial" w:hAnsi="Arial"/>
                <w:color w:val="000000" w:themeColor="text1"/>
              </w:rPr>
              <w:t>30.0±5.5</w:t>
            </w:r>
          </w:p>
        </w:tc>
        <w:tc>
          <w:tcPr>
            <w:tcW w:w="0" w:type="auto"/>
          </w:tcPr>
          <w:p w14:paraId="35502F8F" w14:textId="77777777" w:rsidR="00AD2C9B" w:rsidRPr="005E0B17" w:rsidRDefault="00AD2C9B" w:rsidP="004231CA">
            <w:pPr>
              <w:pStyle w:val="NormalWeb"/>
              <w:jc w:val="center"/>
              <w:rPr>
                <w:rFonts w:ascii="Arial" w:hAnsi="Arial"/>
                <w:color w:val="000000" w:themeColor="text1"/>
              </w:rPr>
            </w:pPr>
            <w:r w:rsidRPr="005E0B17">
              <w:rPr>
                <w:rFonts w:ascii="Arial" w:hAnsi="Arial"/>
                <w:color w:val="000000" w:themeColor="text1"/>
              </w:rPr>
              <w:t>&lt;0.001</w:t>
            </w:r>
          </w:p>
        </w:tc>
      </w:tr>
      <w:tr w:rsidR="006931EF" w:rsidRPr="005E0B17" w14:paraId="0BE1E94E" w14:textId="77777777" w:rsidTr="00DA4D07">
        <w:trPr>
          <w:trHeight w:val="240"/>
        </w:trPr>
        <w:tc>
          <w:tcPr>
            <w:tcW w:w="0" w:type="auto"/>
          </w:tcPr>
          <w:p w14:paraId="29A90D66" w14:textId="77777777" w:rsidR="007F50D5" w:rsidRPr="005E0B17" w:rsidRDefault="007F50D5" w:rsidP="002B2A26">
            <w:pPr>
              <w:pStyle w:val="NormalWeb"/>
              <w:jc w:val="both"/>
              <w:rPr>
                <w:rFonts w:ascii="Arial" w:hAnsi="Arial"/>
                <w:color w:val="000000" w:themeColor="text1"/>
                <w:lang w:val="en-GB"/>
              </w:rPr>
            </w:pPr>
            <w:r w:rsidRPr="005E0B17">
              <w:rPr>
                <w:rFonts w:ascii="Arial" w:hAnsi="Arial"/>
                <w:color w:val="000000" w:themeColor="text1"/>
                <w:lang w:val="en-GB"/>
              </w:rPr>
              <w:t>Charlson Index (Media)</w:t>
            </w:r>
          </w:p>
        </w:tc>
        <w:tc>
          <w:tcPr>
            <w:tcW w:w="0" w:type="auto"/>
          </w:tcPr>
          <w:p w14:paraId="5573BC33" w14:textId="77777777" w:rsidR="007F50D5" w:rsidRPr="005E0B17" w:rsidRDefault="00633DBB" w:rsidP="004231CA">
            <w:pPr>
              <w:pStyle w:val="NormalWeb"/>
              <w:jc w:val="center"/>
              <w:rPr>
                <w:rFonts w:ascii="Arial" w:hAnsi="Arial"/>
                <w:color w:val="000000" w:themeColor="text1"/>
              </w:rPr>
            </w:pPr>
            <w:r w:rsidRPr="005E0B17">
              <w:rPr>
                <w:rFonts w:ascii="Arial" w:hAnsi="Arial"/>
                <w:color w:val="000000" w:themeColor="text1"/>
              </w:rPr>
              <w:t>0.8±0.</w:t>
            </w:r>
            <w:r w:rsidR="007F50D5" w:rsidRPr="005E0B17">
              <w:rPr>
                <w:rFonts w:ascii="Arial" w:hAnsi="Arial"/>
                <w:color w:val="000000" w:themeColor="text1"/>
              </w:rPr>
              <w:t>9</w:t>
            </w:r>
          </w:p>
        </w:tc>
        <w:tc>
          <w:tcPr>
            <w:tcW w:w="0" w:type="auto"/>
          </w:tcPr>
          <w:p w14:paraId="5407C891" w14:textId="77777777" w:rsidR="007F50D5" w:rsidRPr="005E0B17" w:rsidRDefault="00633DBB" w:rsidP="004231CA">
            <w:pPr>
              <w:pStyle w:val="NormalWeb"/>
              <w:jc w:val="center"/>
              <w:rPr>
                <w:rFonts w:ascii="Arial" w:hAnsi="Arial"/>
                <w:color w:val="000000" w:themeColor="text1"/>
              </w:rPr>
            </w:pPr>
            <w:r w:rsidRPr="005E0B17">
              <w:rPr>
                <w:rFonts w:ascii="Arial" w:hAnsi="Arial"/>
                <w:color w:val="000000" w:themeColor="text1"/>
              </w:rPr>
              <w:t>2.0±1.</w:t>
            </w:r>
            <w:r w:rsidR="007F50D5" w:rsidRPr="005E0B17">
              <w:rPr>
                <w:rFonts w:ascii="Arial" w:hAnsi="Arial"/>
                <w:color w:val="000000" w:themeColor="text1"/>
              </w:rPr>
              <w:t>1</w:t>
            </w:r>
          </w:p>
        </w:tc>
        <w:tc>
          <w:tcPr>
            <w:tcW w:w="0" w:type="auto"/>
          </w:tcPr>
          <w:p w14:paraId="49A64CED" w14:textId="77777777" w:rsidR="007F50D5" w:rsidRPr="005E0B17" w:rsidRDefault="00633DBB" w:rsidP="004231CA">
            <w:pPr>
              <w:pStyle w:val="NormalWeb"/>
              <w:jc w:val="center"/>
              <w:rPr>
                <w:rFonts w:ascii="Arial" w:hAnsi="Arial"/>
                <w:color w:val="000000" w:themeColor="text1"/>
              </w:rPr>
            </w:pPr>
            <w:r w:rsidRPr="005E0B17">
              <w:rPr>
                <w:rFonts w:ascii="Arial" w:hAnsi="Arial"/>
                <w:color w:val="000000" w:themeColor="text1"/>
              </w:rPr>
              <w:t>&lt;0.</w:t>
            </w:r>
            <w:r w:rsidR="007F50D5" w:rsidRPr="005E0B17">
              <w:rPr>
                <w:rFonts w:ascii="Arial" w:hAnsi="Arial"/>
                <w:color w:val="000000" w:themeColor="text1"/>
              </w:rPr>
              <w:t>001</w:t>
            </w:r>
          </w:p>
        </w:tc>
      </w:tr>
      <w:tr w:rsidR="006931EF" w:rsidRPr="005E0B17" w14:paraId="47D4FCDB" w14:textId="77777777" w:rsidTr="00DA4D07">
        <w:trPr>
          <w:trHeight w:val="240"/>
        </w:trPr>
        <w:tc>
          <w:tcPr>
            <w:tcW w:w="0" w:type="auto"/>
          </w:tcPr>
          <w:p w14:paraId="74C01A91" w14:textId="77777777" w:rsidR="007F50D5" w:rsidRPr="005E0B17" w:rsidRDefault="007F50D5" w:rsidP="002B2A26">
            <w:pPr>
              <w:pStyle w:val="NormalWeb"/>
              <w:jc w:val="both"/>
              <w:rPr>
                <w:rFonts w:ascii="Arial" w:hAnsi="Arial"/>
                <w:color w:val="000000" w:themeColor="text1"/>
                <w:lang w:val="en-GB"/>
              </w:rPr>
            </w:pPr>
            <w:r w:rsidRPr="005E0B17">
              <w:rPr>
                <w:rFonts w:ascii="Arial" w:hAnsi="Arial"/>
                <w:color w:val="000000" w:themeColor="text1"/>
              </w:rPr>
              <w:t>CHADS</w:t>
            </w:r>
            <w:r w:rsidRPr="005E0B17">
              <w:rPr>
                <w:rFonts w:ascii="Arial" w:hAnsi="Arial"/>
                <w:color w:val="000000" w:themeColor="text1"/>
                <w:vertAlign w:val="subscript"/>
              </w:rPr>
              <w:t>2</w:t>
            </w:r>
            <w:r w:rsidRPr="005E0B17">
              <w:rPr>
                <w:rFonts w:ascii="Arial" w:hAnsi="Arial"/>
                <w:color w:val="000000" w:themeColor="text1"/>
              </w:rPr>
              <w:t xml:space="preserve"> score (Media)</w:t>
            </w:r>
          </w:p>
        </w:tc>
        <w:tc>
          <w:tcPr>
            <w:tcW w:w="0" w:type="auto"/>
          </w:tcPr>
          <w:p w14:paraId="08C82696" w14:textId="77777777" w:rsidR="007F50D5" w:rsidRPr="005E0B17" w:rsidRDefault="00633DBB" w:rsidP="004231CA">
            <w:pPr>
              <w:pStyle w:val="NormalWeb"/>
              <w:jc w:val="center"/>
              <w:rPr>
                <w:rFonts w:ascii="Arial" w:hAnsi="Arial"/>
                <w:color w:val="000000" w:themeColor="text1"/>
              </w:rPr>
            </w:pPr>
            <w:r w:rsidRPr="005E0B17">
              <w:rPr>
                <w:rFonts w:ascii="Arial" w:hAnsi="Arial"/>
                <w:color w:val="000000" w:themeColor="text1"/>
              </w:rPr>
              <w:t>1.9±1.0</w:t>
            </w:r>
          </w:p>
        </w:tc>
        <w:tc>
          <w:tcPr>
            <w:tcW w:w="0" w:type="auto"/>
          </w:tcPr>
          <w:p w14:paraId="017D105A" w14:textId="77777777" w:rsidR="007F50D5" w:rsidRPr="005E0B17" w:rsidRDefault="00633DBB" w:rsidP="004231CA">
            <w:pPr>
              <w:pStyle w:val="NormalWeb"/>
              <w:jc w:val="center"/>
              <w:rPr>
                <w:rFonts w:ascii="Arial" w:hAnsi="Arial"/>
                <w:color w:val="000000" w:themeColor="text1"/>
              </w:rPr>
            </w:pPr>
            <w:r w:rsidRPr="005E0B17">
              <w:rPr>
                <w:rFonts w:ascii="Arial" w:hAnsi="Arial"/>
                <w:color w:val="000000" w:themeColor="text1"/>
              </w:rPr>
              <w:t>3.2±1.1</w:t>
            </w:r>
          </w:p>
        </w:tc>
        <w:tc>
          <w:tcPr>
            <w:tcW w:w="0" w:type="auto"/>
          </w:tcPr>
          <w:p w14:paraId="35E90797" w14:textId="77777777" w:rsidR="007F50D5" w:rsidRPr="005E0B17" w:rsidRDefault="00633DBB" w:rsidP="004231CA">
            <w:pPr>
              <w:pStyle w:val="NormalWeb"/>
              <w:jc w:val="center"/>
              <w:rPr>
                <w:rFonts w:ascii="Arial" w:hAnsi="Arial"/>
                <w:color w:val="000000" w:themeColor="text1"/>
              </w:rPr>
            </w:pPr>
            <w:r w:rsidRPr="005E0B17">
              <w:rPr>
                <w:rFonts w:ascii="Arial" w:hAnsi="Arial"/>
                <w:color w:val="000000" w:themeColor="text1"/>
              </w:rPr>
              <w:t>&lt;0.</w:t>
            </w:r>
            <w:r w:rsidR="007F50D5" w:rsidRPr="005E0B17">
              <w:rPr>
                <w:rFonts w:ascii="Arial" w:hAnsi="Arial"/>
                <w:color w:val="000000" w:themeColor="text1"/>
              </w:rPr>
              <w:t>001</w:t>
            </w:r>
          </w:p>
        </w:tc>
      </w:tr>
      <w:tr w:rsidR="006931EF" w:rsidRPr="005E0B17" w14:paraId="75BAD349" w14:textId="77777777" w:rsidTr="00DA4D07">
        <w:trPr>
          <w:trHeight w:val="240"/>
        </w:trPr>
        <w:tc>
          <w:tcPr>
            <w:tcW w:w="0" w:type="auto"/>
          </w:tcPr>
          <w:p w14:paraId="50F52A0F" w14:textId="77777777" w:rsidR="007F50D5" w:rsidRPr="005E0B17" w:rsidRDefault="007F50D5" w:rsidP="002B2A26">
            <w:pPr>
              <w:pStyle w:val="NormalWeb"/>
              <w:jc w:val="both"/>
              <w:rPr>
                <w:rFonts w:ascii="Arial" w:hAnsi="Arial"/>
                <w:color w:val="000000" w:themeColor="text1"/>
                <w:lang w:val="en-GB"/>
              </w:rPr>
            </w:pPr>
            <w:r w:rsidRPr="005E0B17">
              <w:rPr>
                <w:rFonts w:ascii="Arial" w:hAnsi="Arial"/>
                <w:color w:val="000000" w:themeColor="text1"/>
              </w:rPr>
              <w:t>CHA</w:t>
            </w:r>
            <w:r w:rsidRPr="005E0B17">
              <w:rPr>
                <w:rFonts w:ascii="Arial" w:hAnsi="Arial"/>
                <w:color w:val="000000" w:themeColor="text1"/>
                <w:vertAlign w:val="subscript"/>
              </w:rPr>
              <w:t>2</w:t>
            </w:r>
            <w:r w:rsidRPr="005E0B17">
              <w:rPr>
                <w:rFonts w:ascii="Arial" w:hAnsi="Arial"/>
                <w:color w:val="000000" w:themeColor="text1"/>
              </w:rPr>
              <w:t>DS</w:t>
            </w:r>
            <w:r w:rsidRPr="005E0B17">
              <w:rPr>
                <w:rFonts w:ascii="Arial" w:hAnsi="Arial"/>
                <w:color w:val="000000" w:themeColor="text1"/>
                <w:vertAlign w:val="subscript"/>
              </w:rPr>
              <w:t>2</w:t>
            </w:r>
            <w:r w:rsidRPr="005E0B17">
              <w:rPr>
                <w:rFonts w:ascii="Arial" w:hAnsi="Arial"/>
                <w:color w:val="000000" w:themeColor="text1"/>
              </w:rPr>
              <w:t>-VASc score (Media)</w:t>
            </w:r>
          </w:p>
        </w:tc>
        <w:tc>
          <w:tcPr>
            <w:tcW w:w="0" w:type="auto"/>
          </w:tcPr>
          <w:p w14:paraId="685B6CBF" w14:textId="77777777" w:rsidR="007F50D5" w:rsidRPr="005E0B17" w:rsidRDefault="00633DBB" w:rsidP="004231CA">
            <w:pPr>
              <w:pStyle w:val="NormalWeb"/>
              <w:jc w:val="center"/>
              <w:rPr>
                <w:rFonts w:ascii="Arial" w:hAnsi="Arial"/>
                <w:color w:val="000000" w:themeColor="text1"/>
              </w:rPr>
            </w:pPr>
            <w:r w:rsidRPr="005E0B17">
              <w:rPr>
                <w:rFonts w:ascii="Arial" w:hAnsi="Arial"/>
                <w:color w:val="000000" w:themeColor="text1"/>
              </w:rPr>
              <w:t>3.3±1.5</w:t>
            </w:r>
          </w:p>
        </w:tc>
        <w:tc>
          <w:tcPr>
            <w:tcW w:w="0" w:type="auto"/>
          </w:tcPr>
          <w:p w14:paraId="1667B96D" w14:textId="77777777" w:rsidR="007F50D5" w:rsidRPr="005E0B17" w:rsidRDefault="00633DBB" w:rsidP="004231CA">
            <w:pPr>
              <w:pStyle w:val="NormalWeb"/>
              <w:jc w:val="center"/>
              <w:rPr>
                <w:rFonts w:ascii="Arial" w:hAnsi="Arial"/>
                <w:color w:val="000000" w:themeColor="text1"/>
              </w:rPr>
            </w:pPr>
            <w:r w:rsidRPr="005E0B17">
              <w:rPr>
                <w:rFonts w:ascii="Arial" w:hAnsi="Arial"/>
                <w:color w:val="000000" w:themeColor="text1"/>
              </w:rPr>
              <w:t>4.7±1.5</w:t>
            </w:r>
          </w:p>
        </w:tc>
        <w:tc>
          <w:tcPr>
            <w:tcW w:w="0" w:type="auto"/>
          </w:tcPr>
          <w:p w14:paraId="24413C80" w14:textId="77777777" w:rsidR="007F50D5" w:rsidRPr="005E0B17" w:rsidRDefault="00633DBB" w:rsidP="004231CA">
            <w:pPr>
              <w:pStyle w:val="NormalWeb"/>
              <w:jc w:val="center"/>
              <w:rPr>
                <w:rFonts w:ascii="Arial" w:hAnsi="Arial"/>
                <w:color w:val="000000" w:themeColor="text1"/>
              </w:rPr>
            </w:pPr>
            <w:r w:rsidRPr="005E0B17">
              <w:rPr>
                <w:rFonts w:ascii="Arial" w:hAnsi="Arial"/>
                <w:color w:val="000000" w:themeColor="text1"/>
              </w:rPr>
              <w:t>&lt;0.</w:t>
            </w:r>
            <w:r w:rsidR="007F50D5" w:rsidRPr="005E0B17">
              <w:rPr>
                <w:rFonts w:ascii="Arial" w:hAnsi="Arial"/>
                <w:color w:val="000000" w:themeColor="text1"/>
              </w:rPr>
              <w:t>001</w:t>
            </w:r>
          </w:p>
        </w:tc>
      </w:tr>
      <w:tr w:rsidR="006931EF" w:rsidRPr="005E0B17" w14:paraId="03CCC4DD" w14:textId="77777777" w:rsidTr="00DA4D07">
        <w:trPr>
          <w:trHeight w:val="240"/>
        </w:trPr>
        <w:tc>
          <w:tcPr>
            <w:tcW w:w="0" w:type="auto"/>
          </w:tcPr>
          <w:p w14:paraId="1B48A117" w14:textId="77777777" w:rsidR="007F50D5" w:rsidRPr="005E0B17" w:rsidRDefault="007F50D5" w:rsidP="002B2A26">
            <w:pPr>
              <w:pStyle w:val="NormalWeb"/>
              <w:jc w:val="both"/>
              <w:rPr>
                <w:rFonts w:ascii="Arial" w:hAnsi="Arial"/>
                <w:color w:val="000000" w:themeColor="text1"/>
                <w:lang w:val="en-GB"/>
              </w:rPr>
            </w:pPr>
            <w:r w:rsidRPr="005E0B17">
              <w:rPr>
                <w:rFonts w:ascii="Arial" w:hAnsi="Arial"/>
                <w:color w:val="000000" w:themeColor="text1"/>
              </w:rPr>
              <w:t>HAS-BLED score (Media)</w:t>
            </w:r>
          </w:p>
        </w:tc>
        <w:tc>
          <w:tcPr>
            <w:tcW w:w="0" w:type="auto"/>
          </w:tcPr>
          <w:p w14:paraId="4C58B5B6" w14:textId="77777777" w:rsidR="007F50D5" w:rsidRPr="005E0B17" w:rsidRDefault="00633DBB" w:rsidP="004231CA">
            <w:pPr>
              <w:pStyle w:val="NormalWeb"/>
              <w:jc w:val="center"/>
              <w:rPr>
                <w:rFonts w:ascii="Arial" w:hAnsi="Arial"/>
                <w:color w:val="000000" w:themeColor="text1"/>
              </w:rPr>
            </w:pPr>
            <w:r w:rsidRPr="005E0B17">
              <w:rPr>
                <w:rFonts w:ascii="Arial" w:hAnsi="Arial"/>
                <w:color w:val="000000" w:themeColor="text1"/>
              </w:rPr>
              <w:t>1.9±1.0</w:t>
            </w:r>
          </w:p>
        </w:tc>
        <w:tc>
          <w:tcPr>
            <w:tcW w:w="0" w:type="auto"/>
          </w:tcPr>
          <w:p w14:paraId="023FF677" w14:textId="77777777" w:rsidR="007F50D5" w:rsidRPr="005E0B17" w:rsidRDefault="00633DBB" w:rsidP="004231CA">
            <w:pPr>
              <w:pStyle w:val="NormalWeb"/>
              <w:jc w:val="center"/>
              <w:rPr>
                <w:rFonts w:ascii="Arial" w:hAnsi="Arial"/>
                <w:color w:val="000000" w:themeColor="text1"/>
              </w:rPr>
            </w:pPr>
            <w:r w:rsidRPr="005E0B17">
              <w:rPr>
                <w:rFonts w:ascii="Arial" w:hAnsi="Arial"/>
                <w:color w:val="000000" w:themeColor="text1"/>
              </w:rPr>
              <w:t>2.3±1.1</w:t>
            </w:r>
          </w:p>
        </w:tc>
        <w:tc>
          <w:tcPr>
            <w:tcW w:w="0" w:type="auto"/>
          </w:tcPr>
          <w:p w14:paraId="6ADEE38F" w14:textId="77777777" w:rsidR="007F50D5" w:rsidRPr="005E0B17" w:rsidRDefault="00633DBB" w:rsidP="004231CA">
            <w:pPr>
              <w:pStyle w:val="NormalWeb"/>
              <w:jc w:val="center"/>
              <w:rPr>
                <w:rFonts w:ascii="Arial" w:hAnsi="Arial"/>
                <w:color w:val="000000" w:themeColor="text1"/>
              </w:rPr>
            </w:pPr>
            <w:r w:rsidRPr="005E0B17">
              <w:rPr>
                <w:rFonts w:ascii="Arial" w:hAnsi="Arial"/>
                <w:color w:val="000000" w:themeColor="text1"/>
              </w:rPr>
              <w:t>&lt;0.</w:t>
            </w:r>
            <w:r w:rsidR="007F50D5" w:rsidRPr="005E0B17">
              <w:rPr>
                <w:rFonts w:ascii="Arial" w:hAnsi="Arial"/>
                <w:color w:val="000000" w:themeColor="text1"/>
              </w:rPr>
              <w:t>001</w:t>
            </w:r>
          </w:p>
        </w:tc>
      </w:tr>
      <w:tr w:rsidR="006931EF" w:rsidRPr="005E0B17" w14:paraId="2CE454CA" w14:textId="77777777" w:rsidTr="00DA4D07">
        <w:trPr>
          <w:trHeight w:val="240"/>
        </w:trPr>
        <w:tc>
          <w:tcPr>
            <w:tcW w:w="0" w:type="auto"/>
            <w:gridSpan w:val="4"/>
            <w:shd w:val="clear" w:color="auto" w:fill="D9D9D9" w:themeFill="background1" w:themeFillShade="D9"/>
          </w:tcPr>
          <w:p w14:paraId="61A909A8" w14:textId="77777777" w:rsidR="00AD2C9B" w:rsidRPr="005E0B17" w:rsidRDefault="00AD2C9B" w:rsidP="004231CA">
            <w:pPr>
              <w:pStyle w:val="NormalWeb"/>
              <w:rPr>
                <w:rFonts w:ascii="Arial" w:hAnsi="Arial"/>
                <w:color w:val="000000" w:themeColor="text1"/>
              </w:rPr>
            </w:pPr>
            <w:proofErr w:type="spellStart"/>
            <w:r w:rsidRPr="005E0B17">
              <w:rPr>
                <w:rFonts w:ascii="Arial" w:hAnsi="Arial"/>
                <w:color w:val="000000" w:themeColor="text1"/>
              </w:rPr>
              <w:t>Concomitant</w:t>
            </w:r>
            <w:proofErr w:type="spellEnd"/>
            <w:r w:rsidR="004231CA" w:rsidRPr="005E0B17">
              <w:rPr>
                <w:rFonts w:ascii="Arial" w:hAnsi="Arial"/>
                <w:color w:val="000000" w:themeColor="text1"/>
              </w:rPr>
              <w:t xml:space="preserve"> </w:t>
            </w:r>
            <w:proofErr w:type="spellStart"/>
            <w:r w:rsidRPr="005E0B17">
              <w:rPr>
                <w:rFonts w:ascii="Arial" w:hAnsi="Arial"/>
                <w:color w:val="000000" w:themeColor="text1"/>
              </w:rPr>
              <w:t>treatment</w:t>
            </w:r>
            <w:proofErr w:type="spellEnd"/>
          </w:p>
        </w:tc>
      </w:tr>
      <w:tr w:rsidR="006931EF" w:rsidRPr="005E0B17" w14:paraId="6C891051" w14:textId="77777777" w:rsidTr="00DA4D07">
        <w:trPr>
          <w:trHeight w:val="240"/>
        </w:trPr>
        <w:tc>
          <w:tcPr>
            <w:tcW w:w="0" w:type="auto"/>
          </w:tcPr>
          <w:p w14:paraId="4E958C4B" w14:textId="77777777" w:rsidR="003D2D3E" w:rsidRPr="005E0B17" w:rsidRDefault="003D2D3E" w:rsidP="002B2A26">
            <w:pPr>
              <w:pStyle w:val="NormalWeb"/>
              <w:jc w:val="both"/>
              <w:rPr>
                <w:rFonts w:ascii="Arial" w:hAnsi="Arial"/>
                <w:color w:val="000000" w:themeColor="text1"/>
              </w:rPr>
            </w:pPr>
            <w:proofErr w:type="spellStart"/>
            <w:r w:rsidRPr="005E0B17">
              <w:rPr>
                <w:rFonts w:ascii="Arial" w:hAnsi="Arial"/>
                <w:color w:val="000000" w:themeColor="text1"/>
              </w:rPr>
              <w:t>Diuretics</w:t>
            </w:r>
            <w:proofErr w:type="spellEnd"/>
          </w:p>
        </w:tc>
        <w:tc>
          <w:tcPr>
            <w:tcW w:w="0" w:type="auto"/>
          </w:tcPr>
          <w:p w14:paraId="5A33FAF4" w14:textId="77777777" w:rsidR="003D2D3E" w:rsidRPr="005E0B17" w:rsidRDefault="00AD2C9B" w:rsidP="004231CA">
            <w:pPr>
              <w:pStyle w:val="NormalWeb"/>
              <w:jc w:val="center"/>
              <w:rPr>
                <w:rFonts w:ascii="Arial" w:hAnsi="Arial"/>
                <w:color w:val="000000" w:themeColor="text1"/>
              </w:rPr>
            </w:pPr>
            <w:r w:rsidRPr="005E0B17">
              <w:rPr>
                <w:rFonts w:ascii="Arial" w:hAnsi="Arial"/>
                <w:color w:val="000000" w:themeColor="text1"/>
              </w:rPr>
              <w:t>52.</w:t>
            </w:r>
            <w:r w:rsidR="003D2D3E" w:rsidRPr="005E0B17">
              <w:rPr>
                <w:rFonts w:ascii="Arial" w:hAnsi="Arial"/>
                <w:color w:val="000000" w:themeColor="text1"/>
              </w:rPr>
              <w:t>5</w:t>
            </w:r>
          </w:p>
        </w:tc>
        <w:tc>
          <w:tcPr>
            <w:tcW w:w="0" w:type="auto"/>
          </w:tcPr>
          <w:p w14:paraId="172F3716" w14:textId="77777777" w:rsidR="003D2D3E" w:rsidRPr="005E0B17" w:rsidRDefault="00AD2C9B" w:rsidP="004231CA">
            <w:pPr>
              <w:pStyle w:val="NormalWeb"/>
              <w:jc w:val="center"/>
              <w:rPr>
                <w:rFonts w:ascii="Arial" w:hAnsi="Arial"/>
                <w:color w:val="000000" w:themeColor="text1"/>
              </w:rPr>
            </w:pPr>
            <w:r w:rsidRPr="005E0B17">
              <w:rPr>
                <w:rFonts w:ascii="Arial" w:hAnsi="Arial"/>
                <w:color w:val="000000" w:themeColor="text1"/>
              </w:rPr>
              <w:t>69.2</w:t>
            </w:r>
          </w:p>
        </w:tc>
        <w:tc>
          <w:tcPr>
            <w:tcW w:w="0" w:type="auto"/>
          </w:tcPr>
          <w:p w14:paraId="096115AC" w14:textId="77777777" w:rsidR="003D2D3E" w:rsidRPr="005E0B17" w:rsidRDefault="003D2D3E" w:rsidP="004231CA">
            <w:pPr>
              <w:pStyle w:val="NormalWeb"/>
              <w:jc w:val="center"/>
              <w:rPr>
                <w:rFonts w:ascii="Arial" w:hAnsi="Arial"/>
                <w:color w:val="000000" w:themeColor="text1"/>
              </w:rPr>
            </w:pPr>
            <w:r w:rsidRPr="005E0B17">
              <w:rPr>
                <w:rFonts w:ascii="Arial" w:hAnsi="Arial"/>
                <w:color w:val="000000" w:themeColor="text1"/>
              </w:rPr>
              <w:t>&lt;0.001</w:t>
            </w:r>
          </w:p>
        </w:tc>
      </w:tr>
      <w:tr w:rsidR="006931EF" w:rsidRPr="005E0B17" w14:paraId="2891761C" w14:textId="77777777" w:rsidTr="00DA4D07">
        <w:trPr>
          <w:trHeight w:val="240"/>
        </w:trPr>
        <w:tc>
          <w:tcPr>
            <w:tcW w:w="0" w:type="auto"/>
          </w:tcPr>
          <w:p w14:paraId="6143F367" w14:textId="77777777" w:rsidR="003D2D3E" w:rsidRPr="005E0B17" w:rsidRDefault="003D2D3E" w:rsidP="002B2A26">
            <w:pPr>
              <w:pStyle w:val="NormalWeb"/>
              <w:jc w:val="both"/>
              <w:rPr>
                <w:rFonts w:ascii="Arial" w:hAnsi="Arial"/>
                <w:color w:val="000000" w:themeColor="text1"/>
              </w:rPr>
            </w:pPr>
            <w:r w:rsidRPr="005E0B17">
              <w:rPr>
                <w:rFonts w:ascii="Arial" w:hAnsi="Arial"/>
                <w:color w:val="000000" w:themeColor="text1"/>
              </w:rPr>
              <w:t>ACEI</w:t>
            </w:r>
          </w:p>
        </w:tc>
        <w:tc>
          <w:tcPr>
            <w:tcW w:w="0" w:type="auto"/>
          </w:tcPr>
          <w:p w14:paraId="06DD998D" w14:textId="77777777" w:rsidR="003D2D3E" w:rsidRPr="005E0B17" w:rsidRDefault="00AD2C9B" w:rsidP="004231CA">
            <w:pPr>
              <w:pStyle w:val="NormalWeb"/>
              <w:jc w:val="center"/>
              <w:rPr>
                <w:rFonts w:ascii="Arial" w:hAnsi="Arial"/>
                <w:color w:val="000000" w:themeColor="text1"/>
              </w:rPr>
            </w:pPr>
            <w:r w:rsidRPr="005E0B17">
              <w:rPr>
                <w:rFonts w:ascii="Arial" w:hAnsi="Arial"/>
                <w:color w:val="000000" w:themeColor="text1"/>
              </w:rPr>
              <w:t>29.2</w:t>
            </w:r>
          </w:p>
        </w:tc>
        <w:tc>
          <w:tcPr>
            <w:tcW w:w="0" w:type="auto"/>
          </w:tcPr>
          <w:p w14:paraId="7E58759C" w14:textId="77777777" w:rsidR="003D2D3E" w:rsidRPr="005E0B17" w:rsidRDefault="00AD2C9B" w:rsidP="004231CA">
            <w:pPr>
              <w:pStyle w:val="NormalWeb"/>
              <w:jc w:val="center"/>
              <w:rPr>
                <w:rFonts w:ascii="Arial" w:hAnsi="Arial"/>
                <w:color w:val="000000" w:themeColor="text1"/>
              </w:rPr>
            </w:pPr>
            <w:r w:rsidRPr="005E0B17">
              <w:rPr>
                <w:rFonts w:ascii="Arial" w:hAnsi="Arial"/>
                <w:color w:val="000000" w:themeColor="text1"/>
              </w:rPr>
              <w:t>34.7</w:t>
            </w:r>
          </w:p>
        </w:tc>
        <w:tc>
          <w:tcPr>
            <w:tcW w:w="0" w:type="auto"/>
          </w:tcPr>
          <w:p w14:paraId="22A4D523" w14:textId="77777777" w:rsidR="003D2D3E" w:rsidRPr="005E0B17" w:rsidRDefault="003D2D3E" w:rsidP="004231CA">
            <w:pPr>
              <w:pStyle w:val="NormalWeb"/>
              <w:jc w:val="center"/>
              <w:rPr>
                <w:rFonts w:ascii="Arial" w:hAnsi="Arial"/>
                <w:color w:val="000000" w:themeColor="text1"/>
              </w:rPr>
            </w:pPr>
            <w:r w:rsidRPr="005E0B17">
              <w:rPr>
                <w:rFonts w:ascii="Arial" w:hAnsi="Arial"/>
                <w:color w:val="000000" w:themeColor="text1"/>
              </w:rPr>
              <w:t>0.02</w:t>
            </w:r>
          </w:p>
        </w:tc>
      </w:tr>
      <w:tr w:rsidR="006931EF" w:rsidRPr="005E0B17" w14:paraId="59B829A9" w14:textId="77777777" w:rsidTr="00DA4D07">
        <w:trPr>
          <w:trHeight w:val="240"/>
        </w:trPr>
        <w:tc>
          <w:tcPr>
            <w:tcW w:w="0" w:type="auto"/>
          </w:tcPr>
          <w:p w14:paraId="6F6CD434" w14:textId="77777777" w:rsidR="003D2D3E" w:rsidRPr="005E0B17" w:rsidRDefault="003D2D3E" w:rsidP="002B2A26">
            <w:pPr>
              <w:pStyle w:val="NormalWeb"/>
              <w:jc w:val="both"/>
              <w:rPr>
                <w:rFonts w:ascii="Arial" w:hAnsi="Arial"/>
                <w:color w:val="000000" w:themeColor="text1"/>
              </w:rPr>
            </w:pPr>
            <w:r w:rsidRPr="005E0B17">
              <w:rPr>
                <w:rFonts w:ascii="Arial" w:hAnsi="Arial"/>
                <w:color w:val="000000" w:themeColor="text1"/>
              </w:rPr>
              <w:t>ARI</w:t>
            </w:r>
          </w:p>
        </w:tc>
        <w:tc>
          <w:tcPr>
            <w:tcW w:w="0" w:type="auto"/>
          </w:tcPr>
          <w:p w14:paraId="3D15CC65" w14:textId="77777777" w:rsidR="003D2D3E" w:rsidRPr="005E0B17" w:rsidRDefault="00AD2C9B" w:rsidP="004231CA">
            <w:pPr>
              <w:pStyle w:val="NormalWeb"/>
              <w:jc w:val="center"/>
              <w:rPr>
                <w:rFonts w:ascii="Arial" w:hAnsi="Arial"/>
                <w:color w:val="000000" w:themeColor="text1"/>
              </w:rPr>
            </w:pPr>
            <w:r w:rsidRPr="005E0B17">
              <w:rPr>
                <w:rFonts w:ascii="Arial" w:hAnsi="Arial"/>
                <w:color w:val="000000" w:themeColor="text1"/>
              </w:rPr>
              <w:t>37.6</w:t>
            </w:r>
          </w:p>
        </w:tc>
        <w:tc>
          <w:tcPr>
            <w:tcW w:w="0" w:type="auto"/>
          </w:tcPr>
          <w:p w14:paraId="084F2220" w14:textId="77777777" w:rsidR="003D2D3E" w:rsidRPr="005E0B17" w:rsidRDefault="00AD2C9B" w:rsidP="004231CA">
            <w:pPr>
              <w:pStyle w:val="NormalWeb"/>
              <w:jc w:val="center"/>
              <w:rPr>
                <w:rFonts w:ascii="Arial" w:hAnsi="Arial"/>
                <w:color w:val="000000" w:themeColor="text1"/>
              </w:rPr>
            </w:pPr>
            <w:r w:rsidRPr="005E0B17">
              <w:rPr>
                <w:rFonts w:ascii="Arial" w:hAnsi="Arial"/>
                <w:color w:val="000000" w:themeColor="text1"/>
              </w:rPr>
              <w:t>48.1</w:t>
            </w:r>
          </w:p>
        </w:tc>
        <w:tc>
          <w:tcPr>
            <w:tcW w:w="0" w:type="auto"/>
          </w:tcPr>
          <w:p w14:paraId="5EDCDA86" w14:textId="77777777" w:rsidR="003D2D3E" w:rsidRPr="005E0B17" w:rsidRDefault="003D2D3E" w:rsidP="004231CA">
            <w:pPr>
              <w:pStyle w:val="NormalWeb"/>
              <w:jc w:val="center"/>
              <w:rPr>
                <w:rFonts w:ascii="Arial" w:hAnsi="Arial"/>
                <w:color w:val="000000" w:themeColor="text1"/>
              </w:rPr>
            </w:pPr>
            <w:r w:rsidRPr="005E0B17">
              <w:rPr>
                <w:rFonts w:ascii="Arial" w:hAnsi="Arial"/>
                <w:color w:val="000000" w:themeColor="text1"/>
              </w:rPr>
              <w:t>&lt;0.001</w:t>
            </w:r>
          </w:p>
        </w:tc>
      </w:tr>
      <w:tr w:rsidR="006931EF" w:rsidRPr="005E0B17" w14:paraId="04D59EB9" w14:textId="77777777" w:rsidTr="00DA4D07">
        <w:trPr>
          <w:trHeight w:val="240"/>
        </w:trPr>
        <w:tc>
          <w:tcPr>
            <w:tcW w:w="0" w:type="auto"/>
          </w:tcPr>
          <w:p w14:paraId="09231037" w14:textId="77777777" w:rsidR="003D2D3E" w:rsidRPr="005E0B17" w:rsidRDefault="003D2D3E" w:rsidP="002B2A26">
            <w:pPr>
              <w:pStyle w:val="NormalWeb"/>
              <w:jc w:val="both"/>
              <w:rPr>
                <w:rFonts w:ascii="Arial" w:hAnsi="Arial"/>
                <w:color w:val="000000" w:themeColor="text1"/>
              </w:rPr>
            </w:pPr>
            <w:proofErr w:type="spellStart"/>
            <w:r w:rsidRPr="005E0B17">
              <w:rPr>
                <w:rFonts w:ascii="Arial" w:hAnsi="Arial"/>
                <w:color w:val="000000" w:themeColor="text1"/>
              </w:rPr>
              <w:t>Statins</w:t>
            </w:r>
            <w:proofErr w:type="spellEnd"/>
          </w:p>
        </w:tc>
        <w:tc>
          <w:tcPr>
            <w:tcW w:w="0" w:type="auto"/>
          </w:tcPr>
          <w:p w14:paraId="2131BCF6" w14:textId="77777777" w:rsidR="003D2D3E" w:rsidRPr="005E0B17" w:rsidRDefault="00AD2C9B" w:rsidP="004231CA">
            <w:pPr>
              <w:pStyle w:val="NormalWeb"/>
              <w:jc w:val="center"/>
              <w:rPr>
                <w:rFonts w:ascii="Arial" w:hAnsi="Arial"/>
                <w:color w:val="000000" w:themeColor="text1"/>
              </w:rPr>
            </w:pPr>
            <w:r w:rsidRPr="005E0B17">
              <w:rPr>
                <w:rFonts w:ascii="Arial" w:hAnsi="Arial"/>
                <w:color w:val="000000" w:themeColor="text1"/>
              </w:rPr>
              <w:t>50.1</w:t>
            </w:r>
          </w:p>
        </w:tc>
        <w:tc>
          <w:tcPr>
            <w:tcW w:w="0" w:type="auto"/>
          </w:tcPr>
          <w:p w14:paraId="0C2AFEF0" w14:textId="77777777" w:rsidR="003D2D3E" w:rsidRPr="005E0B17" w:rsidRDefault="00AD2C9B" w:rsidP="004231CA">
            <w:pPr>
              <w:pStyle w:val="NormalWeb"/>
              <w:jc w:val="center"/>
              <w:rPr>
                <w:rFonts w:ascii="Arial" w:hAnsi="Arial"/>
                <w:color w:val="000000" w:themeColor="text1"/>
              </w:rPr>
            </w:pPr>
            <w:r w:rsidRPr="005E0B17">
              <w:rPr>
                <w:rFonts w:ascii="Arial" w:hAnsi="Arial"/>
                <w:color w:val="000000" w:themeColor="text1"/>
              </w:rPr>
              <w:t>66.9</w:t>
            </w:r>
          </w:p>
        </w:tc>
        <w:tc>
          <w:tcPr>
            <w:tcW w:w="0" w:type="auto"/>
          </w:tcPr>
          <w:p w14:paraId="6883014C" w14:textId="77777777" w:rsidR="003D2D3E" w:rsidRPr="005E0B17" w:rsidRDefault="00AD2C9B" w:rsidP="004231CA">
            <w:pPr>
              <w:pStyle w:val="NormalWeb"/>
              <w:jc w:val="center"/>
              <w:rPr>
                <w:rFonts w:ascii="Arial" w:hAnsi="Arial"/>
                <w:color w:val="000000" w:themeColor="text1"/>
              </w:rPr>
            </w:pPr>
            <w:r w:rsidRPr="005E0B17">
              <w:rPr>
                <w:rFonts w:ascii="Arial" w:hAnsi="Arial"/>
                <w:color w:val="000000" w:themeColor="text1"/>
              </w:rPr>
              <w:t>&lt;0.001</w:t>
            </w:r>
          </w:p>
        </w:tc>
      </w:tr>
      <w:tr w:rsidR="006931EF" w:rsidRPr="005E0B17" w14:paraId="00774B24" w14:textId="77777777" w:rsidTr="00DA4D07">
        <w:trPr>
          <w:trHeight w:val="240"/>
        </w:trPr>
        <w:tc>
          <w:tcPr>
            <w:tcW w:w="0" w:type="auto"/>
          </w:tcPr>
          <w:p w14:paraId="1236D815" w14:textId="77777777" w:rsidR="003D2D3E" w:rsidRPr="005E0B17" w:rsidRDefault="00AD2C9B" w:rsidP="002B2A26">
            <w:pPr>
              <w:pStyle w:val="NormalWeb"/>
              <w:jc w:val="both"/>
              <w:rPr>
                <w:rFonts w:ascii="Arial" w:hAnsi="Arial"/>
                <w:color w:val="000000" w:themeColor="text1"/>
              </w:rPr>
            </w:pPr>
            <w:r w:rsidRPr="005E0B17">
              <w:rPr>
                <w:rFonts w:ascii="Arial" w:hAnsi="Arial"/>
                <w:color w:val="000000" w:themeColor="text1"/>
              </w:rPr>
              <w:t>Beta-</w:t>
            </w:r>
            <w:proofErr w:type="spellStart"/>
            <w:r w:rsidRPr="005E0B17">
              <w:rPr>
                <w:rFonts w:ascii="Arial" w:hAnsi="Arial"/>
                <w:color w:val="000000" w:themeColor="text1"/>
              </w:rPr>
              <w:t>blockers</w:t>
            </w:r>
            <w:proofErr w:type="spellEnd"/>
          </w:p>
        </w:tc>
        <w:tc>
          <w:tcPr>
            <w:tcW w:w="0" w:type="auto"/>
          </w:tcPr>
          <w:p w14:paraId="5D0C4BEF" w14:textId="77777777" w:rsidR="003D2D3E" w:rsidRPr="005E0B17" w:rsidRDefault="00AD2C9B" w:rsidP="004231CA">
            <w:pPr>
              <w:pStyle w:val="NormalWeb"/>
              <w:jc w:val="center"/>
              <w:rPr>
                <w:rFonts w:ascii="Arial" w:hAnsi="Arial"/>
                <w:color w:val="000000" w:themeColor="text1"/>
              </w:rPr>
            </w:pPr>
            <w:r w:rsidRPr="005E0B17">
              <w:rPr>
                <w:rFonts w:ascii="Arial" w:hAnsi="Arial"/>
                <w:color w:val="000000" w:themeColor="text1"/>
              </w:rPr>
              <w:t>59.4</w:t>
            </w:r>
          </w:p>
        </w:tc>
        <w:tc>
          <w:tcPr>
            <w:tcW w:w="0" w:type="auto"/>
          </w:tcPr>
          <w:p w14:paraId="3BC9F368" w14:textId="77777777" w:rsidR="003D2D3E" w:rsidRPr="005E0B17" w:rsidRDefault="00AD2C9B" w:rsidP="004231CA">
            <w:pPr>
              <w:pStyle w:val="NormalWeb"/>
              <w:jc w:val="center"/>
              <w:rPr>
                <w:rFonts w:ascii="Arial" w:hAnsi="Arial"/>
                <w:color w:val="000000" w:themeColor="text1"/>
              </w:rPr>
            </w:pPr>
            <w:r w:rsidRPr="005E0B17">
              <w:rPr>
                <w:rFonts w:ascii="Arial" w:hAnsi="Arial"/>
                <w:color w:val="000000" w:themeColor="text1"/>
              </w:rPr>
              <w:t>62.5</w:t>
            </w:r>
          </w:p>
        </w:tc>
        <w:tc>
          <w:tcPr>
            <w:tcW w:w="0" w:type="auto"/>
          </w:tcPr>
          <w:p w14:paraId="4D8B9F9E" w14:textId="77777777" w:rsidR="003D2D3E" w:rsidRPr="005E0B17" w:rsidRDefault="00AD2C9B" w:rsidP="004231CA">
            <w:pPr>
              <w:pStyle w:val="NormalWeb"/>
              <w:jc w:val="center"/>
              <w:rPr>
                <w:rFonts w:ascii="Arial" w:hAnsi="Arial"/>
                <w:color w:val="000000" w:themeColor="text1"/>
              </w:rPr>
            </w:pPr>
            <w:r w:rsidRPr="005E0B17">
              <w:rPr>
                <w:rFonts w:ascii="Arial" w:hAnsi="Arial"/>
                <w:color w:val="000000" w:themeColor="text1"/>
              </w:rPr>
              <w:t>0.20</w:t>
            </w:r>
          </w:p>
        </w:tc>
      </w:tr>
      <w:tr w:rsidR="006931EF" w:rsidRPr="005E0B17" w14:paraId="0233BB69" w14:textId="77777777" w:rsidTr="00DA4D07">
        <w:trPr>
          <w:trHeight w:val="240"/>
        </w:trPr>
        <w:tc>
          <w:tcPr>
            <w:tcW w:w="0" w:type="auto"/>
          </w:tcPr>
          <w:p w14:paraId="7B8A5647" w14:textId="77777777" w:rsidR="00AD2C9B" w:rsidRPr="005E0B17" w:rsidRDefault="00AD2C9B" w:rsidP="002B2A26">
            <w:pPr>
              <w:pStyle w:val="NormalWeb"/>
              <w:jc w:val="both"/>
              <w:rPr>
                <w:rFonts w:ascii="Arial" w:hAnsi="Arial"/>
                <w:color w:val="000000" w:themeColor="text1"/>
              </w:rPr>
            </w:pPr>
            <w:proofErr w:type="spellStart"/>
            <w:r w:rsidRPr="005E0B17">
              <w:rPr>
                <w:rFonts w:ascii="Arial" w:hAnsi="Arial"/>
                <w:color w:val="000000" w:themeColor="text1"/>
              </w:rPr>
              <w:t>Digoxin</w:t>
            </w:r>
            <w:proofErr w:type="spellEnd"/>
          </w:p>
        </w:tc>
        <w:tc>
          <w:tcPr>
            <w:tcW w:w="0" w:type="auto"/>
          </w:tcPr>
          <w:p w14:paraId="051CD676" w14:textId="77777777" w:rsidR="00AD2C9B" w:rsidRPr="005E0B17" w:rsidRDefault="00AD2C9B" w:rsidP="004231CA">
            <w:pPr>
              <w:pStyle w:val="NormalWeb"/>
              <w:jc w:val="center"/>
              <w:rPr>
                <w:rFonts w:ascii="Arial" w:hAnsi="Arial"/>
                <w:color w:val="000000" w:themeColor="text1"/>
              </w:rPr>
            </w:pPr>
            <w:r w:rsidRPr="005E0B17">
              <w:rPr>
                <w:rFonts w:ascii="Arial" w:hAnsi="Arial"/>
                <w:color w:val="000000" w:themeColor="text1"/>
              </w:rPr>
              <w:t>16.9</w:t>
            </w:r>
          </w:p>
        </w:tc>
        <w:tc>
          <w:tcPr>
            <w:tcW w:w="0" w:type="auto"/>
          </w:tcPr>
          <w:p w14:paraId="3E5C24D7" w14:textId="77777777" w:rsidR="00AD2C9B" w:rsidRPr="005E0B17" w:rsidRDefault="00AD2C9B" w:rsidP="004231CA">
            <w:pPr>
              <w:pStyle w:val="NormalWeb"/>
              <w:jc w:val="center"/>
              <w:rPr>
                <w:rFonts w:ascii="Arial" w:hAnsi="Arial"/>
                <w:color w:val="000000" w:themeColor="text1"/>
              </w:rPr>
            </w:pPr>
            <w:r w:rsidRPr="005E0B17">
              <w:rPr>
                <w:rFonts w:ascii="Arial" w:hAnsi="Arial"/>
                <w:color w:val="000000" w:themeColor="text1"/>
              </w:rPr>
              <w:t>21.1</w:t>
            </w:r>
          </w:p>
        </w:tc>
        <w:tc>
          <w:tcPr>
            <w:tcW w:w="0" w:type="auto"/>
          </w:tcPr>
          <w:p w14:paraId="6FFE19E1" w14:textId="77777777" w:rsidR="00AD2C9B" w:rsidRPr="005E0B17" w:rsidRDefault="00AD2C9B" w:rsidP="004231CA">
            <w:pPr>
              <w:pStyle w:val="NormalWeb"/>
              <w:jc w:val="center"/>
              <w:rPr>
                <w:rFonts w:ascii="Arial" w:hAnsi="Arial"/>
                <w:color w:val="000000" w:themeColor="text1"/>
              </w:rPr>
            </w:pPr>
            <w:r w:rsidRPr="005E0B17">
              <w:rPr>
                <w:rFonts w:ascii="Arial" w:hAnsi="Arial"/>
                <w:color w:val="000000" w:themeColor="text1"/>
              </w:rPr>
              <w:t>0.03</w:t>
            </w:r>
          </w:p>
        </w:tc>
      </w:tr>
      <w:tr w:rsidR="006931EF" w:rsidRPr="005E0B17" w14:paraId="063857E4" w14:textId="77777777" w:rsidTr="00DA4D07">
        <w:trPr>
          <w:trHeight w:val="240"/>
        </w:trPr>
        <w:tc>
          <w:tcPr>
            <w:tcW w:w="0" w:type="auto"/>
          </w:tcPr>
          <w:p w14:paraId="15A96990" w14:textId="77777777" w:rsidR="00AD2C9B" w:rsidRPr="005E0B17" w:rsidRDefault="00AD2C9B" w:rsidP="002B2A26">
            <w:pPr>
              <w:pStyle w:val="NormalWeb"/>
              <w:jc w:val="both"/>
              <w:rPr>
                <w:rFonts w:ascii="Arial" w:hAnsi="Arial"/>
                <w:color w:val="000000" w:themeColor="text1"/>
              </w:rPr>
            </w:pPr>
            <w:proofErr w:type="spellStart"/>
            <w:r w:rsidRPr="005E0B17">
              <w:rPr>
                <w:rFonts w:ascii="Arial" w:hAnsi="Arial"/>
                <w:color w:val="000000" w:themeColor="text1"/>
              </w:rPr>
              <w:t>Calcium-antagonists</w:t>
            </w:r>
            <w:proofErr w:type="spellEnd"/>
          </w:p>
        </w:tc>
        <w:tc>
          <w:tcPr>
            <w:tcW w:w="0" w:type="auto"/>
          </w:tcPr>
          <w:p w14:paraId="1F43788F" w14:textId="77777777" w:rsidR="00AD2C9B" w:rsidRPr="005E0B17" w:rsidRDefault="00AD2C9B" w:rsidP="004231CA">
            <w:pPr>
              <w:pStyle w:val="NormalWeb"/>
              <w:jc w:val="center"/>
              <w:rPr>
                <w:rFonts w:ascii="Arial" w:hAnsi="Arial"/>
                <w:color w:val="000000" w:themeColor="text1"/>
              </w:rPr>
            </w:pPr>
            <w:r w:rsidRPr="005E0B17">
              <w:rPr>
                <w:rFonts w:ascii="Arial" w:hAnsi="Arial"/>
                <w:color w:val="000000" w:themeColor="text1"/>
              </w:rPr>
              <w:t>77.3</w:t>
            </w:r>
          </w:p>
        </w:tc>
        <w:tc>
          <w:tcPr>
            <w:tcW w:w="0" w:type="auto"/>
          </w:tcPr>
          <w:p w14:paraId="7A74B5C0" w14:textId="77777777" w:rsidR="00AD2C9B" w:rsidRPr="005E0B17" w:rsidRDefault="00AD2C9B" w:rsidP="004231CA">
            <w:pPr>
              <w:pStyle w:val="NormalWeb"/>
              <w:jc w:val="center"/>
              <w:rPr>
                <w:rFonts w:ascii="Arial" w:hAnsi="Arial"/>
                <w:color w:val="000000" w:themeColor="text1"/>
              </w:rPr>
            </w:pPr>
            <w:r w:rsidRPr="005E0B17">
              <w:rPr>
                <w:rFonts w:ascii="Arial" w:hAnsi="Arial"/>
                <w:color w:val="000000" w:themeColor="text1"/>
              </w:rPr>
              <w:t>72.6</w:t>
            </w:r>
          </w:p>
        </w:tc>
        <w:tc>
          <w:tcPr>
            <w:tcW w:w="0" w:type="auto"/>
          </w:tcPr>
          <w:p w14:paraId="6A6D829B" w14:textId="77777777" w:rsidR="00AD2C9B" w:rsidRPr="005E0B17" w:rsidRDefault="00AD2C9B" w:rsidP="004231CA">
            <w:pPr>
              <w:pStyle w:val="NormalWeb"/>
              <w:jc w:val="center"/>
              <w:rPr>
                <w:rFonts w:ascii="Arial" w:hAnsi="Arial"/>
                <w:color w:val="000000" w:themeColor="text1"/>
              </w:rPr>
            </w:pPr>
            <w:r w:rsidRPr="005E0B17">
              <w:rPr>
                <w:rFonts w:ascii="Arial" w:hAnsi="Arial"/>
                <w:color w:val="000000" w:themeColor="text1"/>
              </w:rPr>
              <w:t>&lt;0.001</w:t>
            </w:r>
          </w:p>
        </w:tc>
      </w:tr>
      <w:tr w:rsidR="006931EF" w:rsidRPr="005E0B17" w14:paraId="00A23007" w14:textId="77777777" w:rsidTr="00DA4D07">
        <w:trPr>
          <w:trHeight w:val="240"/>
        </w:trPr>
        <w:tc>
          <w:tcPr>
            <w:tcW w:w="0" w:type="auto"/>
          </w:tcPr>
          <w:p w14:paraId="3A9088AA" w14:textId="77777777" w:rsidR="00AD2C9B" w:rsidRPr="005E0B17" w:rsidRDefault="00AD2C9B" w:rsidP="002B2A26">
            <w:pPr>
              <w:pStyle w:val="NormalWeb"/>
              <w:jc w:val="both"/>
              <w:rPr>
                <w:rFonts w:ascii="Arial" w:hAnsi="Arial"/>
                <w:color w:val="000000" w:themeColor="text1"/>
              </w:rPr>
            </w:pPr>
            <w:proofErr w:type="spellStart"/>
            <w:r w:rsidRPr="005E0B17">
              <w:rPr>
                <w:rFonts w:ascii="Arial" w:hAnsi="Arial"/>
                <w:color w:val="000000" w:themeColor="text1"/>
              </w:rPr>
              <w:t>Antiarrhythmicdrugs</w:t>
            </w:r>
            <w:proofErr w:type="spellEnd"/>
          </w:p>
        </w:tc>
        <w:tc>
          <w:tcPr>
            <w:tcW w:w="0" w:type="auto"/>
          </w:tcPr>
          <w:p w14:paraId="55D7BC7F" w14:textId="77777777" w:rsidR="00AD2C9B" w:rsidRPr="005E0B17" w:rsidRDefault="00AD2C9B" w:rsidP="004231CA">
            <w:pPr>
              <w:pStyle w:val="NormalWeb"/>
              <w:jc w:val="center"/>
              <w:rPr>
                <w:rFonts w:ascii="Arial" w:hAnsi="Arial"/>
                <w:color w:val="000000" w:themeColor="text1"/>
              </w:rPr>
            </w:pPr>
            <w:r w:rsidRPr="005E0B17">
              <w:rPr>
                <w:rFonts w:ascii="Arial" w:hAnsi="Arial"/>
                <w:color w:val="000000" w:themeColor="text1"/>
              </w:rPr>
              <w:t>25.6</w:t>
            </w:r>
          </w:p>
        </w:tc>
        <w:tc>
          <w:tcPr>
            <w:tcW w:w="0" w:type="auto"/>
          </w:tcPr>
          <w:p w14:paraId="50672CB4" w14:textId="77777777" w:rsidR="00AD2C9B" w:rsidRPr="005E0B17" w:rsidRDefault="00AD2C9B" w:rsidP="004231CA">
            <w:pPr>
              <w:pStyle w:val="NormalWeb"/>
              <w:jc w:val="center"/>
              <w:rPr>
                <w:rFonts w:ascii="Arial" w:hAnsi="Arial"/>
                <w:color w:val="000000" w:themeColor="text1"/>
              </w:rPr>
            </w:pPr>
            <w:r w:rsidRPr="005E0B17">
              <w:rPr>
                <w:rFonts w:ascii="Arial" w:hAnsi="Arial"/>
                <w:color w:val="000000" w:themeColor="text1"/>
              </w:rPr>
              <w:t>22.3</w:t>
            </w:r>
          </w:p>
        </w:tc>
        <w:tc>
          <w:tcPr>
            <w:tcW w:w="0" w:type="auto"/>
          </w:tcPr>
          <w:p w14:paraId="212AC3B1" w14:textId="77777777" w:rsidR="00AD2C9B" w:rsidRPr="005E0B17" w:rsidRDefault="00AD2C9B" w:rsidP="004231CA">
            <w:pPr>
              <w:pStyle w:val="NormalWeb"/>
              <w:jc w:val="center"/>
              <w:rPr>
                <w:rFonts w:ascii="Arial" w:hAnsi="Arial"/>
                <w:color w:val="000000" w:themeColor="text1"/>
              </w:rPr>
            </w:pPr>
            <w:r w:rsidRPr="005E0B17">
              <w:rPr>
                <w:rFonts w:ascii="Arial" w:hAnsi="Arial"/>
                <w:color w:val="000000" w:themeColor="text1"/>
              </w:rPr>
              <w:t>0.12</w:t>
            </w:r>
          </w:p>
        </w:tc>
      </w:tr>
      <w:tr w:rsidR="006931EF" w:rsidRPr="005E0B17" w14:paraId="3CA1E691" w14:textId="77777777" w:rsidTr="00DA4D07">
        <w:trPr>
          <w:trHeight w:val="240"/>
        </w:trPr>
        <w:tc>
          <w:tcPr>
            <w:tcW w:w="0" w:type="auto"/>
          </w:tcPr>
          <w:p w14:paraId="69191E09" w14:textId="77777777" w:rsidR="0007143F" w:rsidRPr="005E0B17" w:rsidRDefault="0007143F" w:rsidP="002B2A26">
            <w:pPr>
              <w:pStyle w:val="NormalWeb"/>
              <w:jc w:val="both"/>
              <w:rPr>
                <w:rFonts w:ascii="Arial" w:hAnsi="Arial"/>
                <w:color w:val="000000" w:themeColor="text1"/>
              </w:rPr>
            </w:pPr>
            <w:proofErr w:type="spellStart"/>
            <w:r w:rsidRPr="005E0B17">
              <w:rPr>
                <w:rFonts w:ascii="Arial" w:hAnsi="Arial"/>
                <w:color w:val="000000" w:themeColor="text1"/>
              </w:rPr>
              <w:t>Rhythm</w:t>
            </w:r>
            <w:proofErr w:type="spellEnd"/>
            <w:r w:rsidRPr="005E0B17">
              <w:rPr>
                <w:rFonts w:ascii="Arial" w:hAnsi="Arial"/>
                <w:color w:val="000000" w:themeColor="text1"/>
              </w:rPr>
              <w:t xml:space="preserve"> control </w:t>
            </w:r>
            <w:proofErr w:type="spellStart"/>
            <w:r w:rsidRPr="005E0B17">
              <w:rPr>
                <w:rFonts w:ascii="Arial" w:hAnsi="Arial"/>
                <w:color w:val="000000" w:themeColor="text1"/>
              </w:rPr>
              <w:t>strategy</w:t>
            </w:r>
            <w:proofErr w:type="spellEnd"/>
          </w:p>
        </w:tc>
        <w:tc>
          <w:tcPr>
            <w:tcW w:w="0" w:type="auto"/>
          </w:tcPr>
          <w:p w14:paraId="03A22088" w14:textId="77777777" w:rsidR="0007143F" w:rsidRPr="005E0B17" w:rsidRDefault="0007143F" w:rsidP="004231CA">
            <w:pPr>
              <w:pStyle w:val="NormalWeb"/>
              <w:jc w:val="center"/>
              <w:rPr>
                <w:rFonts w:ascii="Arial" w:hAnsi="Arial"/>
                <w:color w:val="000000" w:themeColor="text1"/>
              </w:rPr>
            </w:pPr>
            <w:r w:rsidRPr="005E0B17">
              <w:rPr>
                <w:rFonts w:ascii="Arial" w:hAnsi="Arial"/>
                <w:color w:val="000000" w:themeColor="text1"/>
              </w:rPr>
              <w:t>40.1</w:t>
            </w:r>
          </w:p>
        </w:tc>
        <w:tc>
          <w:tcPr>
            <w:tcW w:w="0" w:type="auto"/>
          </w:tcPr>
          <w:p w14:paraId="7DC6B780" w14:textId="77777777" w:rsidR="0007143F" w:rsidRPr="005E0B17" w:rsidRDefault="0007143F" w:rsidP="004231CA">
            <w:pPr>
              <w:pStyle w:val="NormalWeb"/>
              <w:jc w:val="center"/>
              <w:rPr>
                <w:rFonts w:ascii="Arial" w:hAnsi="Arial"/>
                <w:color w:val="000000" w:themeColor="text1"/>
              </w:rPr>
            </w:pPr>
            <w:r w:rsidRPr="005E0B17">
              <w:rPr>
                <w:rFonts w:ascii="Arial" w:hAnsi="Arial"/>
                <w:color w:val="000000" w:themeColor="text1"/>
              </w:rPr>
              <w:t>33.6</w:t>
            </w:r>
          </w:p>
        </w:tc>
        <w:tc>
          <w:tcPr>
            <w:tcW w:w="0" w:type="auto"/>
          </w:tcPr>
          <w:p w14:paraId="4B7AAF3F" w14:textId="77777777" w:rsidR="0007143F" w:rsidRPr="005E0B17" w:rsidRDefault="0007143F" w:rsidP="004231CA">
            <w:pPr>
              <w:pStyle w:val="NormalWeb"/>
              <w:jc w:val="center"/>
              <w:rPr>
                <w:rFonts w:ascii="Arial" w:hAnsi="Arial"/>
                <w:color w:val="000000" w:themeColor="text1"/>
              </w:rPr>
            </w:pPr>
            <w:r w:rsidRPr="005E0B17">
              <w:rPr>
                <w:rFonts w:ascii="Arial" w:hAnsi="Arial"/>
                <w:color w:val="000000" w:themeColor="text1"/>
              </w:rPr>
              <w:t>0.007</w:t>
            </w:r>
          </w:p>
        </w:tc>
      </w:tr>
      <w:tr w:rsidR="006931EF" w:rsidRPr="005E0B17" w14:paraId="55D8C503" w14:textId="77777777" w:rsidTr="00DA4D07">
        <w:trPr>
          <w:trHeight w:val="240"/>
        </w:trPr>
        <w:tc>
          <w:tcPr>
            <w:tcW w:w="0" w:type="auto"/>
            <w:gridSpan w:val="4"/>
            <w:shd w:val="clear" w:color="auto" w:fill="D9D9D9" w:themeFill="background1" w:themeFillShade="D9"/>
          </w:tcPr>
          <w:p w14:paraId="2A172AFC" w14:textId="28EB8388" w:rsidR="0053229C" w:rsidRPr="005E0B17" w:rsidRDefault="0053229C" w:rsidP="004231CA">
            <w:pPr>
              <w:pStyle w:val="NormalWeb"/>
              <w:jc w:val="center"/>
              <w:rPr>
                <w:rFonts w:ascii="Arial" w:hAnsi="Arial"/>
                <w:color w:val="000000" w:themeColor="text1"/>
              </w:rPr>
            </w:pPr>
            <w:proofErr w:type="spellStart"/>
            <w:r w:rsidRPr="005E0B17">
              <w:rPr>
                <w:rFonts w:ascii="Arial" w:hAnsi="Arial"/>
                <w:color w:val="000000" w:themeColor="text1"/>
              </w:rPr>
              <w:t>Anticoagulant</w:t>
            </w:r>
            <w:proofErr w:type="spellEnd"/>
            <w:r w:rsidR="009F4AC3" w:rsidRPr="005E0B17">
              <w:rPr>
                <w:rFonts w:ascii="Arial" w:hAnsi="Arial"/>
                <w:color w:val="000000" w:themeColor="text1"/>
              </w:rPr>
              <w:t xml:space="preserve"> </w:t>
            </w:r>
            <w:proofErr w:type="spellStart"/>
            <w:r w:rsidRPr="005E0B17">
              <w:rPr>
                <w:rFonts w:ascii="Arial" w:hAnsi="Arial"/>
                <w:color w:val="000000" w:themeColor="text1"/>
              </w:rPr>
              <w:t>therapy</w:t>
            </w:r>
            <w:proofErr w:type="spellEnd"/>
          </w:p>
        </w:tc>
      </w:tr>
      <w:tr w:rsidR="006931EF" w:rsidRPr="005E0B17" w14:paraId="7523E27A" w14:textId="77777777" w:rsidTr="00DA4D07">
        <w:trPr>
          <w:trHeight w:val="240"/>
        </w:trPr>
        <w:tc>
          <w:tcPr>
            <w:tcW w:w="0" w:type="auto"/>
          </w:tcPr>
          <w:p w14:paraId="780AD828" w14:textId="77777777" w:rsidR="0053229C" w:rsidRPr="005E0B17" w:rsidRDefault="0053229C" w:rsidP="002B2A26">
            <w:pPr>
              <w:pStyle w:val="NormalWeb"/>
              <w:jc w:val="both"/>
              <w:rPr>
                <w:rFonts w:ascii="Arial" w:hAnsi="Arial"/>
                <w:color w:val="000000" w:themeColor="text1"/>
              </w:rPr>
            </w:pPr>
            <w:r w:rsidRPr="005E0B17">
              <w:rPr>
                <w:rFonts w:ascii="Arial" w:hAnsi="Arial"/>
                <w:color w:val="000000" w:themeColor="text1"/>
              </w:rPr>
              <w:t>VKA</w:t>
            </w:r>
          </w:p>
        </w:tc>
        <w:tc>
          <w:tcPr>
            <w:tcW w:w="0" w:type="auto"/>
          </w:tcPr>
          <w:p w14:paraId="53136F17" w14:textId="77777777" w:rsidR="0053229C" w:rsidRPr="005E0B17" w:rsidRDefault="0053229C" w:rsidP="004231CA">
            <w:pPr>
              <w:pStyle w:val="NormalWeb"/>
              <w:jc w:val="center"/>
              <w:rPr>
                <w:rFonts w:ascii="Arial" w:hAnsi="Arial"/>
                <w:color w:val="000000" w:themeColor="text1"/>
              </w:rPr>
            </w:pPr>
            <w:r w:rsidRPr="005E0B17">
              <w:rPr>
                <w:rFonts w:ascii="Arial" w:hAnsi="Arial"/>
                <w:color w:val="000000" w:themeColor="text1"/>
              </w:rPr>
              <w:t>75.0</w:t>
            </w:r>
          </w:p>
        </w:tc>
        <w:tc>
          <w:tcPr>
            <w:tcW w:w="0" w:type="auto"/>
          </w:tcPr>
          <w:p w14:paraId="2B99A93D" w14:textId="77777777" w:rsidR="0053229C" w:rsidRPr="005E0B17" w:rsidRDefault="0053229C" w:rsidP="004231CA">
            <w:pPr>
              <w:pStyle w:val="NormalWeb"/>
              <w:jc w:val="center"/>
              <w:rPr>
                <w:rFonts w:ascii="Arial" w:hAnsi="Arial"/>
                <w:color w:val="000000" w:themeColor="text1"/>
              </w:rPr>
            </w:pPr>
            <w:r w:rsidRPr="005E0B17">
              <w:rPr>
                <w:rFonts w:ascii="Arial" w:hAnsi="Arial"/>
                <w:color w:val="000000" w:themeColor="text1"/>
              </w:rPr>
              <w:t>77.7</w:t>
            </w:r>
          </w:p>
        </w:tc>
        <w:tc>
          <w:tcPr>
            <w:tcW w:w="0" w:type="auto"/>
          </w:tcPr>
          <w:p w14:paraId="40FE4182" w14:textId="77777777" w:rsidR="0053229C" w:rsidRPr="005E0B17" w:rsidRDefault="0053229C" w:rsidP="004231CA">
            <w:pPr>
              <w:pStyle w:val="NormalWeb"/>
              <w:jc w:val="center"/>
              <w:rPr>
                <w:rFonts w:ascii="Arial" w:hAnsi="Arial"/>
                <w:color w:val="000000" w:themeColor="text1"/>
              </w:rPr>
            </w:pPr>
            <w:r w:rsidRPr="005E0B17">
              <w:rPr>
                <w:rFonts w:ascii="Arial" w:hAnsi="Arial"/>
                <w:color w:val="000000" w:themeColor="text1"/>
              </w:rPr>
              <w:t>0.21</w:t>
            </w:r>
          </w:p>
        </w:tc>
      </w:tr>
      <w:tr w:rsidR="006931EF" w:rsidRPr="005E0B17" w14:paraId="2FBE3880" w14:textId="77777777" w:rsidTr="00DA4D07">
        <w:trPr>
          <w:trHeight w:val="240"/>
        </w:trPr>
        <w:tc>
          <w:tcPr>
            <w:tcW w:w="0" w:type="auto"/>
          </w:tcPr>
          <w:p w14:paraId="7CB462BE" w14:textId="77777777" w:rsidR="0053229C" w:rsidRPr="005E0B17" w:rsidRDefault="0053229C" w:rsidP="002B2A26">
            <w:pPr>
              <w:pStyle w:val="NormalWeb"/>
              <w:jc w:val="both"/>
              <w:rPr>
                <w:rFonts w:ascii="Arial" w:hAnsi="Arial"/>
                <w:color w:val="000000" w:themeColor="text1"/>
              </w:rPr>
            </w:pPr>
            <w:r w:rsidRPr="005E0B17">
              <w:rPr>
                <w:rFonts w:ascii="Arial" w:hAnsi="Arial"/>
                <w:color w:val="000000" w:themeColor="text1"/>
              </w:rPr>
              <w:t>DOAC</w:t>
            </w:r>
          </w:p>
        </w:tc>
        <w:tc>
          <w:tcPr>
            <w:tcW w:w="0" w:type="auto"/>
          </w:tcPr>
          <w:p w14:paraId="2F3D201D" w14:textId="77777777" w:rsidR="0053229C" w:rsidRPr="005E0B17" w:rsidRDefault="0053229C" w:rsidP="004231CA">
            <w:pPr>
              <w:pStyle w:val="NormalWeb"/>
              <w:jc w:val="center"/>
              <w:rPr>
                <w:rFonts w:ascii="Arial" w:hAnsi="Arial"/>
                <w:color w:val="000000" w:themeColor="text1"/>
              </w:rPr>
            </w:pPr>
            <w:r w:rsidRPr="005E0B17">
              <w:rPr>
                <w:rFonts w:ascii="Arial" w:hAnsi="Arial"/>
                <w:color w:val="000000" w:themeColor="text1"/>
              </w:rPr>
              <w:t>24.9</w:t>
            </w:r>
          </w:p>
        </w:tc>
        <w:tc>
          <w:tcPr>
            <w:tcW w:w="0" w:type="auto"/>
          </w:tcPr>
          <w:p w14:paraId="5705D392" w14:textId="77777777" w:rsidR="0053229C" w:rsidRPr="005E0B17" w:rsidRDefault="0053229C" w:rsidP="004231CA">
            <w:pPr>
              <w:pStyle w:val="NormalWeb"/>
              <w:jc w:val="center"/>
              <w:rPr>
                <w:rFonts w:ascii="Arial" w:hAnsi="Arial"/>
                <w:color w:val="000000" w:themeColor="text1"/>
              </w:rPr>
            </w:pPr>
            <w:r w:rsidRPr="005E0B17">
              <w:rPr>
                <w:rFonts w:ascii="Arial" w:hAnsi="Arial"/>
                <w:color w:val="000000" w:themeColor="text1"/>
              </w:rPr>
              <w:t>22.3</w:t>
            </w:r>
          </w:p>
        </w:tc>
        <w:tc>
          <w:tcPr>
            <w:tcW w:w="0" w:type="auto"/>
          </w:tcPr>
          <w:p w14:paraId="15927C7B" w14:textId="77777777" w:rsidR="0053229C" w:rsidRPr="005E0B17" w:rsidRDefault="0053229C" w:rsidP="004231CA">
            <w:pPr>
              <w:pStyle w:val="NormalWeb"/>
              <w:jc w:val="center"/>
              <w:rPr>
                <w:rFonts w:ascii="Arial" w:hAnsi="Arial"/>
                <w:color w:val="000000" w:themeColor="text1"/>
              </w:rPr>
            </w:pPr>
          </w:p>
        </w:tc>
      </w:tr>
      <w:tr w:rsidR="006931EF" w:rsidRPr="005E0B17" w14:paraId="0A50DE0E" w14:textId="77777777" w:rsidTr="00DA4D07">
        <w:trPr>
          <w:trHeight w:val="240"/>
        </w:trPr>
        <w:tc>
          <w:tcPr>
            <w:tcW w:w="0" w:type="auto"/>
          </w:tcPr>
          <w:p w14:paraId="2F8A5AB9" w14:textId="77777777" w:rsidR="001D0092" w:rsidRPr="005E0B17" w:rsidRDefault="00BA320E" w:rsidP="002B2A26">
            <w:pPr>
              <w:pStyle w:val="NormalWeb"/>
              <w:jc w:val="both"/>
              <w:rPr>
                <w:rFonts w:ascii="Arial" w:hAnsi="Arial"/>
                <w:color w:val="000000" w:themeColor="text1"/>
              </w:rPr>
            </w:pPr>
            <w:r w:rsidRPr="005E0B17">
              <w:rPr>
                <w:rFonts w:ascii="Arial" w:hAnsi="Arial"/>
                <w:color w:val="000000" w:themeColor="text1"/>
              </w:rPr>
              <w:t>TTR</w:t>
            </w:r>
            <w:r w:rsidRPr="005E0B17">
              <w:rPr>
                <w:rFonts w:ascii="Arial" w:hAnsi="Arial"/>
                <w:color w:val="000000" w:themeColor="text1"/>
                <w:vertAlign w:val="superscript"/>
              </w:rPr>
              <w:t>1</w:t>
            </w:r>
            <w:r w:rsidR="00671D4F" w:rsidRPr="005E0B17">
              <w:rPr>
                <w:rFonts w:ascii="Arial" w:hAnsi="Arial"/>
                <w:color w:val="000000" w:themeColor="text1"/>
              </w:rPr>
              <w:t xml:space="preserve"> (mean</w:t>
            </w:r>
            <w:r w:rsidR="00671D4F" w:rsidRPr="005E0B17">
              <w:rPr>
                <w:rFonts w:ascii="Arial" w:hAnsi="Arial" w:cs="Arial"/>
                <w:bCs/>
                <w:color w:val="000000" w:themeColor="text1"/>
                <w:lang w:val="en-GB"/>
              </w:rPr>
              <w:t>±SD)</w:t>
            </w:r>
          </w:p>
        </w:tc>
        <w:tc>
          <w:tcPr>
            <w:tcW w:w="0" w:type="auto"/>
          </w:tcPr>
          <w:p w14:paraId="69C724F9" w14:textId="77777777" w:rsidR="001D0092" w:rsidRPr="005E0B17" w:rsidRDefault="001D0092" w:rsidP="004231CA">
            <w:pPr>
              <w:pStyle w:val="NormalWeb"/>
              <w:jc w:val="center"/>
              <w:rPr>
                <w:rFonts w:ascii="Arial" w:hAnsi="Arial"/>
                <w:color w:val="000000" w:themeColor="text1"/>
              </w:rPr>
            </w:pPr>
            <w:r w:rsidRPr="005E0B17">
              <w:rPr>
                <w:rFonts w:ascii="Arial" w:hAnsi="Arial"/>
                <w:color w:val="000000" w:themeColor="text1"/>
              </w:rPr>
              <w:t>62.7</w:t>
            </w:r>
            <w:r w:rsidR="00671D4F" w:rsidRPr="005E0B17">
              <w:rPr>
                <w:rFonts w:ascii="Arial" w:hAnsi="Arial"/>
                <w:color w:val="000000" w:themeColor="text1"/>
              </w:rPr>
              <w:t>±25.3</w:t>
            </w:r>
          </w:p>
        </w:tc>
        <w:tc>
          <w:tcPr>
            <w:tcW w:w="0" w:type="auto"/>
          </w:tcPr>
          <w:p w14:paraId="17E26663" w14:textId="77777777" w:rsidR="001D0092" w:rsidRPr="005E0B17" w:rsidRDefault="001D0092" w:rsidP="004231CA">
            <w:pPr>
              <w:pStyle w:val="NormalWeb"/>
              <w:jc w:val="center"/>
              <w:rPr>
                <w:rFonts w:ascii="Arial" w:hAnsi="Arial"/>
                <w:color w:val="000000" w:themeColor="text1"/>
              </w:rPr>
            </w:pPr>
            <w:r w:rsidRPr="005E0B17">
              <w:rPr>
                <w:rFonts w:ascii="Arial" w:hAnsi="Arial"/>
                <w:color w:val="000000" w:themeColor="text1"/>
              </w:rPr>
              <w:t>58.5</w:t>
            </w:r>
            <w:r w:rsidR="00671D4F" w:rsidRPr="005E0B17">
              <w:rPr>
                <w:rFonts w:ascii="Arial" w:hAnsi="Arial"/>
                <w:color w:val="000000" w:themeColor="text1"/>
              </w:rPr>
              <w:t>±24.4</w:t>
            </w:r>
          </w:p>
        </w:tc>
        <w:tc>
          <w:tcPr>
            <w:tcW w:w="0" w:type="auto"/>
          </w:tcPr>
          <w:p w14:paraId="637E9617" w14:textId="77777777" w:rsidR="001D0092" w:rsidRPr="005E0B17" w:rsidRDefault="001D0092" w:rsidP="004231CA">
            <w:pPr>
              <w:pStyle w:val="NormalWeb"/>
              <w:jc w:val="center"/>
              <w:rPr>
                <w:rFonts w:ascii="Arial" w:hAnsi="Arial"/>
                <w:color w:val="000000" w:themeColor="text1"/>
              </w:rPr>
            </w:pPr>
            <w:r w:rsidRPr="005E0B17">
              <w:rPr>
                <w:rFonts w:ascii="Arial" w:hAnsi="Arial"/>
                <w:color w:val="000000" w:themeColor="text1"/>
              </w:rPr>
              <w:t>0.002</w:t>
            </w:r>
          </w:p>
        </w:tc>
      </w:tr>
      <w:tr w:rsidR="006931EF" w:rsidRPr="005E0B17" w14:paraId="507B1F80" w14:textId="77777777" w:rsidTr="00DA4D07">
        <w:trPr>
          <w:trHeight w:val="257"/>
        </w:trPr>
        <w:tc>
          <w:tcPr>
            <w:tcW w:w="0" w:type="auto"/>
          </w:tcPr>
          <w:p w14:paraId="5B636F90" w14:textId="77777777" w:rsidR="0053229C" w:rsidRPr="005E0B17" w:rsidRDefault="00076666" w:rsidP="002B2A26">
            <w:pPr>
              <w:pStyle w:val="NormalWeb"/>
              <w:jc w:val="both"/>
              <w:rPr>
                <w:rFonts w:ascii="Arial" w:hAnsi="Arial"/>
                <w:color w:val="000000" w:themeColor="text1"/>
              </w:rPr>
            </w:pPr>
            <w:r w:rsidRPr="005E0B17">
              <w:rPr>
                <w:rFonts w:ascii="Arial" w:hAnsi="Arial"/>
                <w:color w:val="000000" w:themeColor="text1"/>
              </w:rPr>
              <w:t>TTR</w:t>
            </w:r>
            <w:r w:rsidR="00BA320E" w:rsidRPr="005E0B17">
              <w:rPr>
                <w:rFonts w:ascii="Arial" w:hAnsi="Arial"/>
                <w:color w:val="000000" w:themeColor="text1"/>
                <w:vertAlign w:val="superscript"/>
              </w:rPr>
              <w:t>1</w:t>
            </w:r>
            <w:r w:rsidRPr="005E0B17">
              <w:rPr>
                <w:rFonts w:ascii="Arial" w:hAnsi="Arial"/>
                <w:color w:val="000000" w:themeColor="text1"/>
              </w:rPr>
              <w:t>&lt; 65</w:t>
            </w:r>
            <w:r w:rsidR="0053229C" w:rsidRPr="005E0B17">
              <w:rPr>
                <w:rFonts w:ascii="Arial" w:hAnsi="Arial"/>
                <w:color w:val="000000" w:themeColor="text1"/>
              </w:rPr>
              <w:t>%</w:t>
            </w:r>
          </w:p>
        </w:tc>
        <w:tc>
          <w:tcPr>
            <w:tcW w:w="0" w:type="auto"/>
          </w:tcPr>
          <w:p w14:paraId="10BBD529" w14:textId="77777777" w:rsidR="0053229C" w:rsidRPr="005E0B17" w:rsidRDefault="001D0092" w:rsidP="004231CA">
            <w:pPr>
              <w:pStyle w:val="NormalWeb"/>
              <w:jc w:val="center"/>
              <w:rPr>
                <w:rFonts w:ascii="Arial" w:hAnsi="Arial"/>
                <w:color w:val="000000" w:themeColor="text1"/>
              </w:rPr>
            </w:pPr>
            <w:r w:rsidRPr="005E0B17">
              <w:rPr>
                <w:rFonts w:ascii="Arial" w:hAnsi="Arial"/>
                <w:color w:val="000000" w:themeColor="text1"/>
              </w:rPr>
              <w:t>49.8</w:t>
            </w:r>
          </w:p>
        </w:tc>
        <w:tc>
          <w:tcPr>
            <w:tcW w:w="0" w:type="auto"/>
          </w:tcPr>
          <w:p w14:paraId="10ED4450" w14:textId="77777777" w:rsidR="0053229C" w:rsidRPr="005E0B17" w:rsidRDefault="001D0092" w:rsidP="004231CA">
            <w:pPr>
              <w:pStyle w:val="NormalWeb"/>
              <w:jc w:val="center"/>
              <w:rPr>
                <w:rFonts w:ascii="Arial" w:hAnsi="Arial"/>
                <w:color w:val="000000" w:themeColor="text1"/>
              </w:rPr>
            </w:pPr>
            <w:r w:rsidRPr="005E0B17">
              <w:rPr>
                <w:rFonts w:ascii="Arial" w:hAnsi="Arial"/>
                <w:color w:val="000000" w:themeColor="text1"/>
              </w:rPr>
              <w:t>58.8</w:t>
            </w:r>
          </w:p>
        </w:tc>
        <w:tc>
          <w:tcPr>
            <w:tcW w:w="0" w:type="auto"/>
          </w:tcPr>
          <w:p w14:paraId="7962704C" w14:textId="77777777" w:rsidR="0053229C" w:rsidRPr="005E0B17" w:rsidRDefault="00955FA1" w:rsidP="004231CA">
            <w:pPr>
              <w:pStyle w:val="NormalWeb"/>
              <w:jc w:val="center"/>
              <w:rPr>
                <w:rFonts w:ascii="Arial" w:hAnsi="Arial"/>
                <w:color w:val="000000" w:themeColor="text1"/>
              </w:rPr>
            </w:pPr>
            <w:r w:rsidRPr="005E0B17">
              <w:rPr>
                <w:rFonts w:ascii="Arial" w:hAnsi="Arial"/>
                <w:color w:val="000000" w:themeColor="text1"/>
              </w:rPr>
              <w:t>0.</w:t>
            </w:r>
            <w:r w:rsidR="0053229C" w:rsidRPr="005E0B17">
              <w:rPr>
                <w:rFonts w:ascii="Arial" w:hAnsi="Arial"/>
                <w:color w:val="000000" w:themeColor="text1"/>
              </w:rPr>
              <w:t>001</w:t>
            </w:r>
          </w:p>
        </w:tc>
      </w:tr>
      <w:tr w:rsidR="006931EF" w:rsidRPr="005E0B17" w14:paraId="2E2E8937" w14:textId="77777777" w:rsidTr="00DA4D07">
        <w:trPr>
          <w:trHeight w:val="257"/>
        </w:trPr>
        <w:tc>
          <w:tcPr>
            <w:tcW w:w="0" w:type="auto"/>
          </w:tcPr>
          <w:p w14:paraId="1E745023" w14:textId="77777777" w:rsidR="00443630" w:rsidRPr="005E0B17" w:rsidRDefault="00443630" w:rsidP="002B2A26">
            <w:pPr>
              <w:pStyle w:val="NormalWeb"/>
              <w:jc w:val="both"/>
              <w:rPr>
                <w:rFonts w:ascii="Arial" w:hAnsi="Arial"/>
                <w:color w:val="000000" w:themeColor="text1"/>
              </w:rPr>
            </w:pPr>
            <w:r w:rsidRPr="005E0B17">
              <w:rPr>
                <w:rFonts w:ascii="Arial" w:hAnsi="Arial"/>
                <w:color w:val="000000" w:themeColor="text1"/>
              </w:rPr>
              <w:t>TTR</w:t>
            </w:r>
            <w:r w:rsidRPr="005E0B17">
              <w:rPr>
                <w:rFonts w:ascii="Arial" w:hAnsi="Arial"/>
                <w:color w:val="000000" w:themeColor="text1"/>
                <w:vertAlign w:val="superscript"/>
              </w:rPr>
              <w:t>1</w:t>
            </w:r>
            <w:r w:rsidR="00AE6CBF" w:rsidRPr="005E0B17">
              <w:rPr>
                <w:rFonts w:ascii="Arial" w:hAnsi="Arial"/>
                <w:color w:val="000000" w:themeColor="text1"/>
              </w:rPr>
              <w:t>&lt; 70</w:t>
            </w:r>
            <w:r w:rsidRPr="005E0B17">
              <w:rPr>
                <w:rFonts w:ascii="Arial" w:hAnsi="Arial"/>
                <w:color w:val="000000" w:themeColor="text1"/>
              </w:rPr>
              <w:t>%</w:t>
            </w:r>
          </w:p>
        </w:tc>
        <w:tc>
          <w:tcPr>
            <w:tcW w:w="0" w:type="auto"/>
          </w:tcPr>
          <w:p w14:paraId="6F3311FF" w14:textId="77777777" w:rsidR="00443630" w:rsidRPr="005E0B17" w:rsidRDefault="00AE6CBF" w:rsidP="004231CA">
            <w:pPr>
              <w:pStyle w:val="NormalWeb"/>
              <w:jc w:val="center"/>
              <w:rPr>
                <w:rFonts w:ascii="Arial" w:hAnsi="Arial"/>
                <w:color w:val="000000" w:themeColor="text1"/>
              </w:rPr>
            </w:pPr>
            <w:r w:rsidRPr="005E0B17">
              <w:rPr>
                <w:rFonts w:ascii="Arial" w:hAnsi="Arial"/>
                <w:color w:val="000000" w:themeColor="text1"/>
              </w:rPr>
              <w:t>56.3</w:t>
            </w:r>
          </w:p>
        </w:tc>
        <w:tc>
          <w:tcPr>
            <w:tcW w:w="0" w:type="auto"/>
          </w:tcPr>
          <w:p w14:paraId="15466830" w14:textId="77777777" w:rsidR="00443630" w:rsidRPr="005E0B17" w:rsidRDefault="00AE6CBF" w:rsidP="004231CA">
            <w:pPr>
              <w:pStyle w:val="NormalWeb"/>
              <w:jc w:val="center"/>
              <w:rPr>
                <w:rFonts w:ascii="Arial" w:hAnsi="Arial"/>
                <w:color w:val="000000" w:themeColor="text1"/>
              </w:rPr>
            </w:pPr>
            <w:r w:rsidRPr="005E0B17">
              <w:rPr>
                <w:rFonts w:ascii="Arial" w:hAnsi="Arial"/>
                <w:color w:val="000000" w:themeColor="text1"/>
              </w:rPr>
              <w:t>65.5</w:t>
            </w:r>
          </w:p>
        </w:tc>
        <w:tc>
          <w:tcPr>
            <w:tcW w:w="0" w:type="auto"/>
          </w:tcPr>
          <w:p w14:paraId="4917B95A" w14:textId="77777777" w:rsidR="00443630" w:rsidRPr="005E0B17" w:rsidRDefault="00AE6CBF" w:rsidP="004231CA">
            <w:pPr>
              <w:pStyle w:val="NormalWeb"/>
              <w:jc w:val="center"/>
              <w:rPr>
                <w:rFonts w:ascii="Arial" w:hAnsi="Arial"/>
                <w:color w:val="000000" w:themeColor="text1"/>
              </w:rPr>
            </w:pPr>
            <w:r w:rsidRPr="005E0B17">
              <w:rPr>
                <w:rFonts w:ascii="Arial" w:hAnsi="Arial"/>
                <w:color w:val="000000" w:themeColor="text1"/>
              </w:rPr>
              <w:t>0.001</w:t>
            </w:r>
          </w:p>
        </w:tc>
      </w:tr>
      <w:tr w:rsidR="006931EF" w:rsidRPr="005E0B17" w14:paraId="28A7A4BD" w14:textId="77777777" w:rsidTr="00DA4D07">
        <w:trPr>
          <w:trHeight w:val="257"/>
        </w:trPr>
        <w:tc>
          <w:tcPr>
            <w:tcW w:w="0" w:type="auto"/>
          </w:tcPr>
          <w:p w14:paraId="4A52BC73" w14:textId="77777777" w:rsidR="00997705" w:rsidRPr="005E0B17" w:rsidRDefault="00997705" w:rsidP="002B2A26">
            <w:pPr>
              <w:pStyle w:val="NormalWeb"/>
              <w:jc w:val="both"/>
              <w:rPr>
                <w:rFonts w:ascii="Arial" w:hAnsi="Arial"/>
                <w:color w:val="000000" w:themeColor="text1"/>
              </w:rPr>
            </w:pPr>
            <w:r w:rsidRPr="005E0B17">
              <w:rPr>
                <w:rFonts w:ascii="Arial" w:hAnsi="Arial"/>
                <w:color w:val="000000" w:themeColor="text1"/>
              </w:rPr>
              <w:t>TTR</w:t>
            </w:r>
            <w:r w:rsidRPr="005E0B17">
              <w:rPr>
                <w:rFonts w:ascii="Arial" w:hAnsi="Arial"/>
                <w:color w:val="000000" w:themeColor="text1"/>
                <w:vertAlign w:val="superscript"/>
              </w:rPr>
              <w:t>2</w:t>
            </w:r>
            <w:r w:rsidRPr="005E0B17">
              <w:rPr>
                <w:rFonts w:ascii="Arial" w:hAnsi="Arial"/>
                <w:color w:val="000000" w:themeColor="text1"/>
              </w:rPr>
              <w:t xml:space="preserve"> (mean</w:t>
            </w:r>
            <w:r w:rsidRPr="005E0B17">
              <w:rPr>
                <w:rFonts w:ascii="Arial" w:hAnsi="Arial" w:cs="Arial"/>
                <w:bCs/>
                <w:color w:val="000000" w:themeColor="text1"/>
                <w:lang w:val="en-GB"/>
              </w:rPr>
              <w:t>±SD)</w:t>
            </w:r>
          </w:p>
        </w:tc>
        <w:tc>
          <w:tcPr>
            <w:tcW w:w="0" w:type="auto"/>
          </w:tcPr>
          <w:p w14:paraId="63146DD4" w14:textId="77777777" w:rsidR="00997705" w:rsidRPr="005E0B17" w:rsidRDefault="001A63CA" w:rsidP="004231CA">
            <w:pPr>
              <w:pStyle w:val="NormalWeb"/>
              <w:jc w:val="center"/>
              <w:rPr>
                <w:rFonts w:ascii="Arial" w:hAnsi="Arial"/>
                <w:color w:val="000000" w:themeColor="text1"/>
              </w:rPr>
            </w:pPr>
            <w:r w:rsidRPr="005E0B17">
              <w:rPr>
                <w:rFonts w:ascii="Arial" w:hAnsi="Arial"/>
                <w:color w:val="000000" w:themeColor="text1"/>
              </w:rPr>
              <w:t>66.1±24.5</w:t>
            </w:r>
          </w:p>
        </w:tc>
        <w:tc>
          <w:tcPr>
            <w:tcW w:w="0" w:type="auto"/>
          </w:tcPr>
          <w:p w14:paraId="21C646FE" w14:textId="77777777" w:rsidR="00997705" w:rsidRPr="005E0B17" w:rsidRDefault="001A63CA" w:rsidP="004231CA">
            <w:pPr>
              <w:pStyle w:val="NormalWeb"/>
              <w:jc w:val="center"/>
              <w:rPr>
                <w:rFonts w:ascii="Arial" w:hAnsi="Arial"/>
                <w:color w:val="000000" w:themeColor="text1"/>
              </w:rPr>
            </w:pPr>
            <w:r w:rsidRPr="005E0B17">
              <w:rPr>
                <w:rFonts w:ascii="Arial" w:hAnsi="Arial"/>
                <w:color w:val="000000" w:themeColor="text1"/>
              </w:rPr>
              <w:t>61.5±23.1</w:t>
            </w:r>
          </w:p>
        </w:tc>
        <w:tc>
          <w:tcPr>
            <w:tcW w:w="0" w:type="auto"/>
          </w:tcPr>
          <w:p w14:paraId="4E9E441B" w14:textId="77777777" w:rsidR="00997705" w:rsidRPr="005E0B17" w:rsidRDefault="001A63CA" w:rsidP="004231CA">
            <w:pPr>
              <w:pStyle w:val="NormalWeb"/>
              <w:jc w:val="center"/>
              <w:rPr>
                <w:rFonts w:ascii="Arial" w:hAnsi="Arial"/>
                <w:color w:val="000000" w:themeColor="text1"/>
              </w:rPr>
            </w:pPr>
            <w:r w:rsidRPr="005E0B17">
              <w:rPr>
                <w:rFonts w:ascii="Arial" w:hAnsi="Arial"/>
                <w:color w:val="000000" w:themeColor="text1"/>
              </w:rPr>
              <w:t>&lt;0.001</w:t>
            </w:r>
          </w:p>
        </w:tc>
      </w:tr>
    </w:tbl>
    <w:p w14:paraId="4267B3D6" w14:textId="77777777" w:rsidR="000654DD" w:rsidRPr="005E0B17" w:rsidRDefault="00633DBB" w:rsidP="002B2A26">
      <w:pPr>
        <w:pStyle w:val="NormalWeb"/>
        <w:jc w:val="both"/>
        <w:rPr>
          <w:rFonts w:ascii="Arial" w:hAnsi="Arial"/>
          <w:color w:val="000000" w:themeColor="text1"/>
          <w:lang w:val="en-GB"/>
        </w:rPr>
      </w:pPr>
      <w:r w:rsidRPr="005E0B17">
        <w:rPr>
          <w:rFonts w:ascii="Arial" w:hAnsi="Arial"/>
          <w:color w:val="000000" w:themeColor="text1"/>
          <w:lang w:val="en-GB"/>
        </w:rPr>
        <w:t xml:space="preserve">COPD: chronic obstructive pulmonary disease; SAS: sleep </w:t>
      </w:r>
      <w:proofErr w:type="spellStart"/>
      <w:r w:rsidRPr="005E0B17">
        <w:rPr>
          <w:rFonts w:ascii="Arial" w:hAnsi="Arial"/>
          <w:color w:val="000000" w:themeColor="text1"/>
          <w:lang w:val="en-GB"/>
        </w:rPr>
        <w:t>apnea</w:t>
      </w:r>
      <w:proofErr w:type="spellEnd"/>
      <w:r w:rsidRPr="005E0B17">
        <w:rPr>
          <w:rFonts w:ascii="Arial" w:hAnsi="Arial"/>
          <w:color w:val="000000" w:themeColor="text1"/>
          <w:lang w:val="en-GB"/>
        </w:rPr>
        <w:t xml:space="preserve"> syndrome; PAD: peripheral artery disease; CAD: coronary artery disease</w:t>
      </w:r>
      <w:r w:rsidR="00AD2C9B" w:rsidRPr="005E0B17">
        <w:rPr>
          <w:rFonts w:ascii="Arial" w:hAnsi="Arial"/>
          <w:color w:val="000000" w:themeColor="text1"/>
          <w:lang w:val="en-GB"/>
        </w:rPr>
        <w:t>; Hb: haemoglobin;</w:t>
      </w:r>
      <w:r w:rsidR="003D2D3E" w:rsidRPr="005E0B17">
        <w:rPr>
          <w:rFonts w:ascii="Arial" w:hAnsi="Arial"/>
          <w:color w:val="000000" w:themeColor="text1"/>
          <w:lang w:val="en-GB"/>
        </w:rPr>
        <w:t xml:space="preserve"> GFR</w:t>
      </w:r>
      <w:r w:rsidR="00AD2C9B" w:rsidRPr="005E0B17">
        <w:rPr>
          <w:rFonts w:ascii="Arial" w:hAnsi="Arial"/>
          <w:color w:val="000000" w:themeColor="text1"/>
          <w:lang w:val="en-GB"/>
        </w:rPr>
        <w:t>: glomerular filtration rate; A</w:t>
      </w:r>
      <w:r w:rsidR="004231CA" w:rsidRPr="005E0B17">
        <w:rPr>
          <w:rFonts w:ascii="Arial" w:hAnsi="Arial"/>
          <w:color w:val="000000" w:themeColor="text1"/>
          <w:lang w:val="en-GB"/>
        </w:rPr>
        <w:t>CEI</w:t>
      </w:r>
      <w:r w:rsidR="00AD2C9B" w:rsidRPr="005E0B17">
        <w:rPr>
          <w:rFonts w:ascii="Arial" w:hAnsi="Arial"/>
          <w:color w:val="000000" w:themeColor="text1"/>
          <w:lang w:val="en-GB"/>
        </w:rPr>
        <w:t>:</w:t>
      </w:r>
      <w:r w:rsidR="004231CA" w:rsidRPr="005E0B17">
        <w:rPr>
          <w:rFonts w:ascii="Arial" w:hAnsi="Arial"/>
          <w:color w:val="000000" w:themeColor="text1"/>
          <w:lang w:val="en-GB"/>
        </w:rPr>
        <w:t xml:space="preserve"> </w:t>
      </w:r>
      <w:proofErr w:type="spellStart"/>
      <w:r w:rsidR="00AD2C9B" w:rsidRPr="005E0B17">
        <w:rPr>
          <w:rFonts w:ascii="Arial" w:hAnsi="Arial"/>
          <w:color w:val="000000" w:themeColor="text1"/>
          <w:lang w:val="en-GB"/>
        </w:rPr>
        <w:t>angiotensine</w:t>
      </w:r>
      <w:proofErr w:type="spellEnd"/>
      <w:r w:rsidR="00AD2C9B" w:rsidRPr="005E0B17">
        <w:rPr>
          <w:rFonts w:ascii="Arial" w:hAnsi="Arial"/>
          <w:color w:val="000000" w:themeColor="text1"/>
          <w:lang w:val="en-GB"/>
        </w:rPr>
        <w:t xml:space="preserve">-converting enzyme inhibitors; </w:t>
      </w:r>
      <w:r w:rsidR="003D2D3E" w:rsidRPr="005E0B17">
        <w:rPr>
          <w:rFonts w:ascii="Arial" w:hAnsi="Arial"/>
          <w:color w:val="000000" w:themeColor="text1"/>
          <w:lang w:val="en-GB"/>
        </w:rPr>
        <w:t>ARI</w:t>
      </w:r>
      <w:r w:rsidR="0007143F" w:rsidRPr="005E0B17">
        <w:rPr>
          <w:rFonts w:ascii="Arial" w:hAnsi="Arial"/>
          <w:color w:val="000000" w:themeColor="text1"/>
          <w:lang w:val="en-GB"/>
        </w:rPr>
        <w:t>: aldoster</w:t>
      </w:r>
      <w:r w:rsidR="00AD2C9B" w:rsidRPr="005E0B17">
        <w:rPr>
          <w:rFonts w:ascii="Arial" w:hAnsi="Arial"/>
          <w:color w:val="000000" w:themeColor="text1"/>
          <w:lang w:val="en-GB"/>
        </w:rPr>
        <w:t>o</w:t>
      </w:r>
      <w:r w:rsidR="0007143F" w:rsidRPr="005E0B17">
        <w:rPr>
          <w:rFonts w:ascii="Arial" w:hAnsi="Arial"/>
          <w:color w:val="000000" w:themeColor="text1"/>
          <w:lang w:val="en-GB"/>
        </w:rPr>
        <w:t>n</w:t>
      </w:r>
      <w:r w:rsidR="00076666" w:rsidRPr="005E0B17">
        <w:rPr>
          <w:rFonts w:ascii="Arial" w:hAnsi="Arial"/>
          <w:color w:val="000000" w:themeColor="text1"/>
          <w:lang w:val="en-GB"/>
        </w:rPr>
        <w:t>e-receptor inhibitors; VKA: vitamin K antagonists; DOAC: direct oral anticoagulants</w:t>
      </w:r>
      <w:r w:rsidR="00955FA1" w:rsidRPr="005E0B17">
        <w:rPr>
          <w:rFonts w:ascii="Arial" w:hAnsi="Arial"/>
          <w:color w:val="000000" w:themeColor="text1"/>
          <w:lang w:val="en-GB"/>
        </w:rPr>
        <w:t>; SD: standard deviation</w:t>
      </w:r>
      <w:r w:rsidR="00076666" w:rsidRPr="005E0B17">
        <w:rPr>
          <w:rFonts w:ascii="Arial" w:hAnsi="Arial"/>
          <w:color w:val="000000" w:themeColor="text1"/>
          <w:lang w:val="en-GB"/>
        </w:rPr>
        <w:t>.</w:t>
      </w:r>
      <w:r w:rsidR="00BA320E" w:rsidRPr="005E0B17">
        <w:rPr>
          <w:rFonts w:ascii="Arial" w:hAnsi="Arial"/>
          <w:color w:val="000000" w:themeColor="text1"/>
          <w:vertAlign w:val="superscript"/>
          <w:lang w:val="en-GB"/>
        </w:rPr>
        <w:t>1</w:t>
      </w:r>
      <w:r w:rsidR="00BA320E" w:rsidRPr="005E0B17">
        <w:rPr>
          <w:rFonts w:ascii="Arial" w:hAnsi="Arial"/>
          <w:color w:val="000000" w:themeColor="text1"/>
          <w:lang w:val="en-GB"/>
        </w:rPr>
        <w:t xml:space="preserve">TTR calculated by Rosendaal method. </w:t>
      </w:r>
      <w:r w:rsidR="001A63CA" w:rsidRPr="005E0B17">
        <w:rPr>
          <w:rFonts w:ascii="Arial" w:hAnsi="Arial"/>
          <w:color w:val="000000" w:themeColor="text1"/>
          <w:vertAlign w:val="superscript"/>
          <w:lang w:val="en-GB"/>
        </w:rPr>
        <w:t>2</w:t>
      </w:r>
      <w:r w:rsidR="001A63CA" w:rsidRPr="005E0B17">
        <w:rPr>
          <w:rFonts w:ascii="Arial" w:hAnsi="Arial"/>
          <w:color w:val="000000" w:themeColor="text1"/>
          <w:lang w:val="en-GB"/>
        </w:rPr>
        <w:t xml:space="preserve">TTR calculated by direct method. </w:t>
      </w:r>
    </w:p>
    <w:p w14:paraId="1F6AF608" w14:textId="77777777" w:rsidR="000654DD" w:rsidRPr="005E0B17" w:rsidRDefault="000654DD" w:rsidP="002B2A26">
      <w:pPr>
        <w:pStyle w:val="NormalWeb"/>
        <w:jc w:val="both"/>
        <w:rPr>
          <w:rFonts w:ascii="Arial" w:hAnsi="Arial"/>
          <w:color w:val="000000" w:themeColor="text1"/>
          <w:lang w:val="en-GB"/>
        </w:rPr>
      </w:pPr>
    </w:p>
    <w:p w14:paraId="656D49DA" w14:textId="77777777" w:rsidR="000654DD" w:rsidRPr="005E0B17" w:rsidRDefault="000654DD" w:rsidP="002B2A26">
      <w:pPr>
        <w:pStyle w:val="NormalWeb"/>
        <w:jc w:val="both"/>
        <w:rPr>
          <w:rFonts w:ascii="Arial" w:hAnsi="Arial"/>
          <w:color w:val="000000" w:themeColor="text1"/>
          <w:lang w:val="en-GB"/>
        </w:rPr>
      </w:pPr>
    </w:p>
    <w:p w14:paraId="2CB70BD6" w14:textId="77777777" w:rsidR="000654DD" w:rsidRPr="005E0B17" w:rsidRDefault="000654DD" w:rsidP="002B2A26">
      <w:pPr>
        <w:pStyle w:val="NormalWeb"/>
        <w:jc w:val="both"/>
        <w:rPr>
          <w:rFonts w:ascii="Arial" w:hAnsi="Arial"/>
          <w:color w:val="000000" w:themeColor="text1"/>
          <w:lang w:val="en-GB"/>
        </w:rPr>
      </w:pPr>
    </w:p>
    <w:p w14:paraId="054DC9D7" w14:textId="77777777" w:rsidR="003D7AA4" w:rsidRPr="005E0B17" w:rsidRDefault="003D7AA4" w:rsidP="002B2A26">
      <w:pPr>
        <w:pStyle w:val="NormalWeb"/>
        <w:jc w:val="both"/>
        <w:rPr>
          <w:rFonts w:ascii="Arial" w:hAnsi="Arial"/>
          <w:b/>
          <w:color w:val="000000" w:themeColor="text1"/>
          <w:lang w:val="en-GB"/>
        </w:rPr>
      </w:pPr>
    </w:p>
    <w:p w14:paraId="14450052" w14:textId="77777777" w:rsidR="000654DD" w:rsidRPr="005E0B17" w:rsidRDefault="0095301E" w:rsidP="002B2A26">
      <w:pPr>
        <w:pStyle w:val="NormalWeb"/>
        <w:jc w:val="both"/>
        <w:rPr>
          <w:rFonts w:ascii="Arial" w:hAnsi="Arial"/>
          <w:b/>
          <w:color w:val="000000" w:themeColor="text1"/>
          <w:lang w:val="en-GB"/>
        </w:rPr>
      </w:pPr>
      <w:r w:rsidRPr="005E0B17">
        <w:rPr>
          <w:rFonts w:ascii="Arial" w:hAnsi="Arial"/>
          <w:b/>
          <w:color w:val="000000" w:themeColor="text1"/>
          <w:lang w:val="en-GB"/>
        </w:rPr>
        <w:t>TABLE 2</w:t>
      </w:r>
      <w:r w:rsidR="00E835CF" w:rsidRPr="005E0B17">
        <w:rPr>
          <w:rFonts w:ascii="Arial" w:hAnsi="Arial"/>
          <w:b/>
          <w:color w:val="000000" w:themeColor="text1"/>
          <w:lang w:val="en-GB"/>
        </w:rPr>
        <w:t>. Cardiovascular outcomes according to the presence of diabetes.</w:t>
      </w:r>
    </w:p>
    <w:tbl>
      <w:tblPr>
        <w:tblStyle w:val="TableGrid"/>
        <w:tblW w:w="0" w:type="auto"/>
        <w:tblLook w:val="04A0" w:firstRow="1" w:lastRow="0" w:firstColumn="1" w:lastColumn="0" w:noHBand="0" w:noVBand="1"/>
      </w:tblPr>
      <w:tblGrid>
        <w:gridCol w:w="1718"/>
        <w:gridCol w:w="1692"/>
        <w:gridCol w:w="1695"/>
        <w:gridCol w:w="1697"/>
        <w:gridCol w:w="1686"/>
      </w:tblGrid>
      <w:tr w:rsidR="006931EF" w:rsidRPr="005E0B17" w14:paraId="5A76373B" w14:textId="77777777" w:rsidTr="001D0092">
        <w:tc>
          <w:tcPr>
            <w:tcW w:w="1727" w:type="dxa"/>
            <w:shd w:val="clear" w:color="auto" w:fill="D9D9D9" w:themeFill="background1" w:themeFillShade="D9"/>
          </w:tcPr>
          <w:p w14:paraId="3629FAA5" w14:textId="77777777" w:rsidR="00390D44" w:rsidRPr="005E0B17" w:rsidRDefault="00390D44" w:rsidP="002B2A26">
            <w:pPr>
              <w:pStyle w:val="NormalWeb"/>
              <w:jc w:val="both"/>
              <w:rPr>
                <w:rFonts w:ascii="Arial" w:hAnsi="Arial"/>
                <w:color w:val="000000" w:themeColor="text1"/>
                <w:lang w:val="en-GB"/>
              </w:rPr>
            </w:pPr>
            <w:r w:rsidRPr="005E0B17">
              <w:rPr>
                <w:rFonts w:ascii="Arial" w:hAnsi="Arial"/>
                <w:color w:val="000000" w:themeColor="text1"/>
                <w:lang w:val="en-GB"/>
              </w:rPr>
              <w:t>Outcomes</w:t>
            </w:r>
          </w:p>
        </w:tc>
        <w:tc>
          <w:tcPr>
            <w:tcW w:w="1727" w:type="dxa"/>
            <w:shd w:val="clear" w:color="auto" w:fill="D9D9D9" w:themeFill="background1" w:themeFillShade="D9"/>
          </w:tcPr>
          <w:p w14:paraId="03814FE8" w14:textId="77777777" w:rsidR="00390D44" w:rsidRPr="005E0B17" w:rsidRDefault="00390D44" w:rsidP="004231CA">
            <w:pPr>
              <w:pStyle w:val="NormalWeb"/>
              <w:jc w:val="center"/>
              <w:rPr>
                <w:rFonts w:ascii="Arial" w:hAnsi="Arial"/>
                <w:color w:val="000000" w:themeColor="text1"/>
                <w:lang w:val="en-GB"/>
              </w:rPr>
            </w:pPr>
            <w:r w:rsidRPr="005E0B17">
              <w:rPr>
                <w:rFonts w:ascii="Arial" w:hAnsi="Arial"/>
                <w:color w:val="000000" w:themeColor="text1"/>
                <w:lang w:val="en-GB"/>
              </w:rPr>
              <w:t>Total (%), n=1956 (%/year)</w:t>
            </w:r>
          </w:p>
        </w:tc>
        <w:tc>
          <w:tcPr>
            <w:tcW w:w="1728" w:type="dxa"/>
            <w:shd w:val="clear" w:color="auto" w:fill="D9D9D9" w:themeFill="background1" w:themeFillShade="D9"/>
          </w:tcPr>
          <w:p w14:paraId="12E32118" w14:textId="77777777" w:rsidR="00390D44" w:rsidRPr="005E0B17" w:rsidRDefault="00390D44" w:rsidP="004231CA">
            <w:pPr>
              <w:pStyle w:val="NormalWeb"/>
              <w:jc w:val="center"/>
              <w:rPr>
                <w:rFonts w:ascii="Arial" w:hAnsi="Arial"/>
                <w:color w:val="000000" w:themeColor="text1"/>
                <w:lang w:val="en-GB"/>
              </w:rPr>
            </w:pPr>
            <w:r w:rsidRPr="005E0B17">
              <w:rPr>
                <w:rFonts w:ascii="Arial" w:hAnsi="Arial"/>
                <w:color w:val="000000" w:themeColor="text1"/>
                <w:lang w:val="en-GB"/>
              </w:rPr>
              <w:t>Non-diabetes, n=1382</w:t>
            </w:r>
            <w:r w:rsidR="00373EAE" w:rsidRPr="005E0B17">
              <w:rPr>
                <w:rFonts w:ascii="Arial" w:hAnsi="Arial"/>
                <w:color w:val="000000" w:themeColor="text1"/>
                <w:lang w:val="en-GB"/>
              </w:rPr>
              <w:t xml:space="preserve"> (%/year)</w:t>
            </w:r>
          </w:p>
        </w:tc>
        <w:tc>
          <w:tcPr>
            <w:tcW w:w="1728" w:type="dxa"/>
            <w:shd w:val="clear" w:color="auto" w:fill="D9D9D9" w:themeFill="background1" w:themeFillShade="D9"/>
          </w:tcPr>
          <w:p w14:paraId="2E7956D5" w14:textId="77777777" w:rsidR="00390D44" w:rsidRPr="005E0B17" w:rsidRDefault="00390D44" w:rsidP="004231CA">
            <w:pPr>
              <w:pStyle w:val="NormalWeb"/>
              <w:jc w:val="center"/>
              <w:rPr>
                <w:rFonts w:ascii="Arial" w:hAnsi="Arial"/>
                <w:color w:val="000000" w:themeColor="text1"/>
                <w:lang w:val="en-GB"/>
              </w:rPr>
            </w:pPr>
            <w:r w:rsidRPr="005E0B17">
              <w:rPr>
                <w:rFonts w:ascii="Arial" w:hAnsi="Arial"/>
                <w:color w:val="000000" w:themeColor="text1"/>
                <w:lang w:val="en-GB"/>
              </w:rPr>
              <w:t>Diabetes</w:t>
            </w:r>
            <w:r w:rsidR="00373EAE" w:rsidRPr="005E0B17">
              <w:rPr>
                <w:rFonts w:ascii="Arial" w:hAnsi="Arial"/>
                <w:color w:val="000000" w:themeColor="text1"/>
                <w:lang w:val="en-GB"/>
              </w:rPr>
              <w:t>, n=574 (%/year)</w:t>
            </w:r>
          </w:p>
        </w:tc>
        <w:tc>
          <w:tcPr>
            <w:tcW w:w="1728" w:type="dxa"/>
            <w:shd w:val="clear" w:color="auto" w:fill="D9D9D9" w:themeFill="background1" w:themeFillShade="D9"/>
          </w:tcPr>
          <w:p w14:paraId="0004FD4E" w14:textId="77777777" w:rsidR="00390D44" w:rsidRPr="005E0B17" w:rsidRDefault="00390D44" w:rsidP="004231CA">
            <w:pPr>
              <w:pStyle w:val="NormalWeb"/>
              <w:jc w:val="center"/>
              <w:rPr>
                <w:rFonts w:ascii="Arial" w:hAnsi="Arial"/>
                <w:color w:val="000000" w:themeColor="text1"/>
                <w:lang w:val="en-GB"/>
              </w:rPr>
            </w:pPr>
            <w:r w:rsidRPr="005E0B17">
              <w:rPr>
                <w:rFonts w:ascii="Arial" w:hAnsi="Arial"/>
                <w:color w:val="000000" w:themeColor="text1"/>
                <w:lang w:val="en-GB"/>
              </w:rPr>
              <w:t>p-value</w:t>
            </w:r>
          </w:p>
        </w:tc>
      </w:tr>
      <w:tr w:rsidR="006931EF" w:rsidRPr="005E0B17" w14:paraId="1ABCFF57" w14:textId="77777777" w:rsidTr="00390D44">
        <w:tc>
          <w:tcPr>
            <w:tcW w:w="1727" w:type="dxa"/>
          </w:tcPr>
          <w:p w14:paraId="0431BE7C" w14:textId="77777777" w:rsidR="00390D44" w:rsidRPr="005E0B17" w:rsidRDefault="00373EAE" w:rsidP="002B2A26">
            <w:pPr>
              <w:pStyle w:val="NormalWeb"/>
              <w:jc w:val="both"/>
              <w:rPr>
                <w:rFonts w:ascii="Arial" w:hAnsi="Arial"/>
                <w:color w:val="000000" w:themeColor="text1"/>
                <w:lang w:val="en-GB"/>
              </w:rPr>
            </w:pPr>
            <w:r w:rsidRPr="005E0B17">
              <w:rPr>
                <w:rFonts w:ascii="Arial" w:hAnsi="Arial"/>
                <w:color w:val="000000" w:themeColor="text1"/>
                <w:lang w:val="en-GB"/>
              </w:rPr>
              <w:t>Stroke</w:t>
            </w:r>
          </w:p>
        </w:tc>
        <w:tc>
          <w:tcPr>
            <w:tcW w:w="1727" w:type="dxa"/>
          </w:tcPr>
          <w:p w14:paraId="0365598B" w14:textId="77777777" w:rsidR="00390D44" w:rsidRPr="005E0B17" w:rsidRDefault="00373EAE" w:rsidP="004231CA">
            <w:pPr>
              <w:pStyle w:val="NormalWeb"/>
              <w:jc w:val="center"/>
              <w:rPr>
                <w:rFonts w:ascii="Arial" w:hAnsi="Arial"/>
                <w:color w:val="000000" w:themeColor="text1"/>
                <w:lang w:val="en-GB"/>
              </w:rPr>
            </w:pPr>
            <w:r w:rsidRPr="005E0B17">
              <w:rPr>
                <w:rFonts w:ascii="Arial" w:hAnsi="Arial"/>
                <w:color w:val="000000" w:themeColor="text1"/>
                <w:lang w:val="en-GB"/>
              </w:rPr>
              <w:t>45 (2.30)</w:t>
            </w:r>
          </w:p>
        </w:tc>
        <w:tc>
          <w:tcPr>
            <w:tcW w:w="1728" w:type="dxa"/>
          </w:tcPr>
          <w:p w14:paraId="6228C957" w14:textId="77777777" w:rsidR="00390D44" w:rsidRPr="005E0B17" w:rsidRDefault="00373EAE" w:rsidP="004231CA">
            <w:pPr>
              <w:pStyle w:val="NormalWeb"/>
              <w:jc w:val="center"/>
              <w:rPr>
                <w:rFonts w:ascii="Arial" w:hAnsi="Arial"/>
                <w:color w:val="000000" w:themeColor="text1"/>
                <w:lang w:val="en-GB"/>
              </w:rPr>
            </w:pPr>
            <w:r w:rsidRPr="005E0B17">
              <w:rPr>
                <w:rFonts w:ascii="Arial" w:hAnsi="Arial"/>
                <w:color w:val="000000" w:themeColor="text1"/>
                <w:lang w:val="en-GB"/>
              </w:rPr>
              <w:t>32 (2.32)</w:t>
            </w:r>
          </w:p>
        </w:tc>
        <w:tc>
          <w:tcPr>
            <w:tcW w:w="1728" w:type="dxa"/>
          </w:tcPr>
          <w:p w14:paraId="51C0F003" w14:textId="77777777" w:rsidR="00390D44" w:rsidRPr="005E0B17" w:rsidRDefault="00373EAE" w:rsidP="004231CA">
            <w:pPr>
              <w:pStyle w:val="NormalWeb"/>
              <w:jc w:val="center"/>
              <w:rPr>
                <w:rFonts w:ascii="Arial" w:hAnsi="Arial"/>
                <w:color w:val="000000" w:themeColor="text1"/>
                <w:lang w:val="en-GB"/>
              </w:rPr>
            </w:pPr>
            <w:r w:rsidRPr="005E0B17">
              <w:rPr>
                <w:rFonts w:ascii="Arial" w:hAnsi="Arial"/>
                <w:color w:val="000000" w:themeColor="text1"/>
                <w:lang w:val="en-GB"/>
              </w:rPr>
              <w:t>13 (2.26)</w:t>
            </w:r>
          </w:p>
        </w:tc>
        <w:tc>
          <w:tcPr>
            <w:tcW w:w="1728" w:type="dxa"/>
          </w:tcPr>
          <w:p w14:paraId="71C48205" w14:textId="77777777" w:rsidR="00390D44" w:rsidRPr="005E0B17" w:rsidRDefault="00373EAE" w:rsidP="004231CA">
            <w:pPr>
              <w:pStyle w:val="NormalWeb"/>
              <w:jc w:val="center"/>
              <w:rPr>
                <w:rFonts w:ascii="Arial" w:hAnsi="Arial"/>
                <w:color w:val="000000" w:themeColor="text1"/>
                <w:lang w:val="en-GB"/>
              </w:rPr>
            </w:pPr>
            <w:r w:rsidRPr="005E0B17">
              <w:rPr>
                <w:rFonts w:ascii="Arial" w:hAnsi="Arial"/>
                <w:color w:val="000000" w:themeColor="text1"/>
                <w:lang w:val="en-GB"/>
              </w:rPr>
              <w:t>0.94</w:t>
            </w:r>
          </w:p>
        </w:tc>
      </w:tr>
      <w:tr w:rsidR="006931EF" w:rsidRPr="005E0B17" w14:paraId="67925383" w14:textId="77777777" w:rsidTr="00390D44">
        <w:tc>
          <w:tcPr>
            <w:tcW w:w="1727" w:type="dxa"/>
          </w:tcPr>
          <w:p w14:paraId="5F9C7A74" w14:textId="77777777" w:rsidR="00390D44" w:rsidRPr="005E0B17" w:rsidRDefault="00373EAE" w:rsidP="002B2A26">
            <w:pPr>
              <w:pStyle w:val="NormalWeb"/>
              <w:jc w:val="both"/>
              <w:rPr>
                <w:rFonts w:ascii="Arial" w:hAnsi="Arial"/>
                <w:color w:val="000000" w:themeColor="text1"/>
                <w:lang w:val="en-GB"/>
              </w:rPr>
            </w:pPr>
            <w:r w:rsidRPr="005E0B17">
              <w:rPr>
                <w:rFonts w:ascii="Arial" w:hAnsi="Arial"/>
                <w:color w:val="000000" w:themeColor="text1"/>
                <w:lang w:val="en-GB"/>
              </w:rPr>
              <w:t>Major bleeding</w:t>
            </w:r>
          </w:p>
        </w:tc>
        <w:tc>
          <w:tcPr>
            <w:tcW w:w="1727" w:type="dxa"/>
          </w:tcPr>
          <w:p w14:paraId="1112A9C8" w14:textId="77777777" w:rsidR="00390D44" w:rsidRPr="005E0B17" w:rsidRDefault="00373EAE" w:rsidP="004231CA">
            <w:pPr>
              <w:pStyle w:val="NormalWeb"/>
              <w:jc w:val="center"/>
              <w:rPr>
                <w:rFonts w:ascii="Arial" w:hAnsi="Arial"/>
                <w:color w:val="000000" w:themeColor="text1"/>
                <w:lang w:val="en-GB"/>
              </w:rPr>
            </w:pPr>
            <w:r w:rsidRPr="005E0B17">
              <w:rPr>
                <w:rFonts w:ascii="Arial" w:hAnsi="Arial"/>
                <w:color w:val="000000" w:themeColor="text1"/>
                <w:lang w:val="en-GB"/>
              </w:rPr>
              <w:t>146 (7.46)</w:t>
            </w:r>
          </w:p>
        </w:tc>
        <w:tc>
          <w:tcPr>
            <w:tcW w:w="1728" w:type="dxa"/>
          </w:tcPr>
          <w:p w14:paraId="140817E1" w14:textId="77777777" w:rsidR="00390D44" w:rsidRPr="005E0B17" w:rsidRDefault="00373EAE" w:rsidP="004231CA">
            <w:pPr>
              <w:pStyle w:val="NormalWeb"/>
              <w:jc w:val="center"/>
              <w:rPr>
                <w:rFonts w:ascii="Arial" w:hAnsi="Arial"/>
                <w:color w:val="000000" w:themeColor="text1"/>
                <w:lang w:val="en-GB"/>
              </w:rPr>
            </w:pPr>
            <w:r w:rsidRPr="005E0B17">
              <w:rPr>
                <w:rFonts w:ascii="Arial" w:hAnsi="Arial"/>
                <w:color w:val="000000" w:themeColor="text1"/>
                <w:lang w:val="en-GB"/>
              </w:rPr>
              <w:t>93 (6.73)</w:t>
            </w:r>
          </w:p>
        </w:tc>
        <w:tc>
          <w:tcPr>
            <w:tcW w:w="1728" w:type="dxa"/>
          </w:tcPr>
          <w:p w14:paraId="1588CB63" w14:textId="77777777" w:rsidR="00390D44" w:rsidRPr="005E0B17" w:rsidRDefault="00373EAE" w:rsidP="004231CA">
            <w:pPr>
              <w:pStyle w:val="NormalWeb"/>
              <w:jc w:val="center"/>
              <w:rPr>
                <w:rFonts w:ascii="Arial" w:hAnsi="Arial"/>
                <w:color w:val="000000" w:themeColor="text1"/>
                <w:lang w:val="en-GB"/>
              </w:rPr>
            </w:pPr>
            <w:r w:rsidRPr="005E0B17">
              <w:rPr>
                <w:rFonts w:ascii="Arial" w:hAnsi="Arial"/>
                <w:color w:val="000000" w:themeColor="text1"/>
                <w:lang w:val="en-GB"/>
              </w:rPr>
              <w:t>53 (9.23)</w:t>
            </w:r>
          </w:p>
        </w:tc>
        <w:tc>
          <w:tcPr>
            <w:tcW w:w="1728" w:type="dxa"/>
          </w:tcPr>
          <w:p w14:paraId="3BEF54BB" w14:textId="77777777" w:rsidR="00390D44" w:rsidRPr="005E0B17" w:rsidRDefault="00373EAE" w:rsidP="004231CA">
            <w:pPr>
              <w:pStyle w:val="NormalWeb"/>
              <w:jc w:val="center"/>
              <w:rPr>
                <w:rFonts w:ascii="Arial" w:hAnsi="Arial"/>
                <w:color w:val="000000" w:themeColor="text1"/>
                <w:lang w:val="en-GB"/>
              </w:rPr>
            </w:pPr>
            <w:r w:rsidRPr="005E0B17">
              <w:rPr>
                <w:rFonts w:ascii="Arial" w:hAnsi="Arial"/>
                <w:color w:val="000000" w:themeColor="text1"/>
                <w:lang w:val="en-GB"/>
              </w:rPr>
              <w:t>0.05</w:t>
            </w:r>
          </w:p>
        </w:tc>
      </w:tr>
      <w:tr w:rsidR="006931EF" w:rsidRPr="005E0B17" w14:paraId="037C84CF" w14:textId="77777777" w:rsidTr="00390D44">
        <w:tc>
          <w:tcPr>
            <w:tcW w:w="1727" w:type="dxa"/>
          </w:tcPr>
          <w:p w14:paraId="739AB0AA" w14:textId="77777777" w:rsidR="00390D44" w:rsidRPr="005E0B17" w:rsidRDefault="00373EAE" w:rsidP="002B2A26">
            <w:pPr>
              <w:pStyle w:val="NormalWeb"/>
              <w:jc w:val="both"/>
              <w:rPr>
                <w:rFonts w:ascii="Arial" w:hAnsi="Arial"/>
                <w:color w:val="000000" w:themeColor="text1"/>
                <w:lang w:val="en-GB"/>
              </w:rPr>
            </w:pPr>
            <w:r w:rsidRPr="005E0B17">
              <w:rPr>
                <w:rFonts w:ascii="Arial" w:hAnsi="Arial"/>
                <w:color w:val="000000" w:themeColor="text1"/>
                <w:lang w:val="en-GB"/>
              </w:rPr>
              <w:t>Myocardial infarction</w:t>
            </w:r>
          </w:p>
        </w:tc>
        <w:tc>
          <w:tcPr>
            <w:tcW w:w="1727" w:type="dxa"/>
          </w:tcPr>
          <w:p w14:paraId="10784F10" w14:textId="77777777" w:rsidR="00390D44" w:rsidRPr="005E0B17" w:rsidRDefault="00373EAE" w:rsidP="004231CA">
            <w:pPr>
              <w:pStyle w:val="NormalWeb"/>
              <w:jc w:val="center"/>
              <w:rPr>
                <w:rFonts w:ascii="Arial" w:hAnsi="Arial"/>
                <w:color w:val="000000" w:themeColor="text1"/>
                <w:lang w:val="en-GB"/>
              </w:rPr>
            </w:pPr>
            <w:r w:rsidRPr="005E0B17">
              <w:rPr>
                <w:rFonts w:ascii="Arial" w:hAnsi="Arial"/>
                <w:color w:val="000000" w:themeColor="text1"/>
                <w:lang w:val="en-GB"/>
              </w:rPr>
              <w:t>53 (2.70)</w:t>
            </w:r>
          </w:p>
        </w:tc>
        <w:tc>
          <w:tcPr>
            <w:tcW w:w="1728" w:type="dxa"/>
          </w:tcPr>
          <w:p w14:paraId="727DE277" w14:textId="77777777" w:rsidR="00390D44" w:rsidRPr="005E0B17" w:rsidRDefault="00373EAE" w:rsidP="004231CA">
            <w:pPr>
              <w:pStyle w:val="NormalWeb"/>
              <w:jc w:val="center"/>
              <w:rPr>
                <w:rFonts w:ascii="Arial" w:hAnsi="Arial"/>
                <w:color w:val="000000" w:themeColor="text1"/>
                <w:lang w:val="en-GB"/>
              </w:rPr>
            </w:pPr>
            <w:r w:rsidRPr="005E0B17">
              <w:rPr>
                <w:rFonts w:ascii="Arial" w:hAnsi="Arial"/>
                <w:color w:val="000000" w:themeColor="text1"/>
                <w:lang w:val="en-GB"/>
              </w:rPr>
              <w:t>29 (2.10)</w:t>
            </w:r>
          </w:p>
        </w:tc>
        <w:tc>
          <w:tcPr>
            <w:tcW w:w="1728" w:type="dxa"/>
          </w:tcPr>
          <w:p w14:paraId="6265DE46" w14:textId="77777777" w:rsidR="00390D44" w:rsidRPr="005E0B17" w:rsidRDefault="00373EAE" w:rsidP="004231CA">
            <w:pPr>
              <w:pStyle w:val="NormalWeb"/>
              <w:jc w:val="center"/>
              <w:rPr>
                <w:rFonts w:ascii="Arial" w:hAnsi="Arial"/>
                <w:color w:val="000000" w:themeColor="text1"/>
                <w:lang w:val="en-GB"/>
              </w:rPr>
            </w:pPr>
            <w:r w:rsidRPr="005E0B17">
              <w:rPr>
                <w:rFonts w:ascii="Arial" w:hAnsi="Arial"/>
                <w:color w:val="000000" w:themeColor="text1"/>
                <w:lang w:val="en-GB"/>
              </w:rPr>
              <w:t>24 (4.18)</w:t>
            </w:r>
          </w:p>
        </w:tc>
        <w:tc>
          <w:tcPr>
            <w:tcW w:w="1728" w:type="dxa"/>
          </w:tcPr>
          <w:p w14:paraId="790D04C2" w14:textId="77777777" w:rsidR="00390D44" w:rsidRPr="005E0B17" w:rsidRDefault="00373EAE" w:rsidP="004231CA">
            <w:pPr>
              <w:pStyle w:val="NormalWeb"/>
              <w:jc w:val="center"/>
              <w:rPr>
                <w:rFonts w:ascii="Arial" w:hAnsi="Arial"/>
                <w:color w:val="000000" w:themeColor="text1"/>
                <w:lang w:val="en-GB"/>
              </w:rPr>
            </w:pPr>
            <w:r w:rsidRPr="005E0B17">
              <w:rPr>
                <w:rFonts w:ascii="Arial" w:hAnsi="Arial"/>
                <w:color w:val="000000" w:themeColor="text1"/>
                <w:lang w:val="en-GB"/>
              </w:rPr>
              <w:t>0.001</w:t>
            </w:r>
          </w:p>
        </w:tc>
      </w:tr>
      <w:tr w:rsidR="006931EF" w:rsidRPr="005E0B17" w14:paraId="5C955143" w14:textId="77777777" w:rsidTr="00390D44">
        <w:tc>
          <w:tcPr>
            <w:tcW w:w="1727" w:type="dxa"/>
          </w:tcPr>
          <w:p w14:paraId="5AFFB644" w14:textId="77777777" w:rsidR="00390D44" w:rsidRPr="005E0B17" w:rsidRDefault="00373EAE" w:rsidP="002B2A26">
            <w:pPr>
              <w:pStyle w:val="NormalWeb"/>
              <w:jc w:val="both"/>
              <w:rPr>
                <w:rFonts w:ascii="Arial" w:hAnsi="Arial"/>
                <w:color w:val="000000" w:themeColor="text1"/>
                <w:lang w:val="en-GB"/>
              </w:rPr>
            </w:pPr>
            <w:r w:rsidRPr="005E0B17">
              <w:rPr>
                <w:rFonts w:ascii="Arial" w:hAnsi="Arial"/>
                <w:color w:val="000000" w:themeColor="text1"/>
                <w:lang w:val="en-GB"/>
              </w:rPr>
              <w:t>Total mortality</w:t>
            </w:r>
          </w:p>
        </w:tc>
        <w:tc>
          <w:tcPr>
            <w:tcW w:w="1727" w:type="dxa"/>
          </w:tcPr>
          <w:p w14:paraId="1F0029F8" w14:textId="77777777" w:rsidR="00390D44" w:rsidRPr="005E0B17" w:rsidRDefault="00373EAE" w:rsidP="004231CA">
            <w:pPr>
              <w:pStyle w:val="NormalWeb"/>
              <w:jc w:val="center"/>
              <w:rPr>
                <w:rFonts w:ascii="Arial" w:hAnsi="Arial"/>
                <w:color w:val="000000" w:themeColor="text1"/>
                <w:lang w:val="en-GB"/>
              </w:rPr>
            </w:pPr>
            <w:r w:rsidRPr="005E0B17">
              <w:rPr>
                <w:rFonts w:ascii="Arial" w:hAnsi="Arial"/>
                <w:color w:val="000000" w:themeColor="text1"/>
                <w:lang w:val="en-GB"/>
              </w:rPr>
              <w:t>255 (13.03)</w:t>
            </w:r>
          </w:p>
        </w:tc>
        <w:tc>
          <w:tcPr>
            <w:tcW w:w="1728" w:type="dxa"/>
          </w:tcPr>
          <w:p w14:paraId="6456CBB5" w14:textId="77777777" w:rsidR="00390D44" w:rsidRPr="005E0B17" w:rsidRDefault="00373EAE" w:rsidP="004231CA">
            <w:pPr>
              <w:pStyle w:val="NormalWeb"/>
              <w:jc w:val="center"/>
              <w:rPr>
                <w:rFonts w:ascii="Arial" w:hAnsi="Arial"/>
                <w:color w:val="000000" w:themeColor="text1"/>
                <w:lang w:val="en-GB"/>
              </w:rPr>
            </w:pPr>
            <w:r w:rsidRPr="005E0B17">
              <w:rPr>
                <w:rFonts w:ascii="Arial" w:hAnsi="Arial"/>
                <w:color w:val="000000" w:themeColor="text1"/>
                <w:lang w:val="en-GB"/>
              </w:rPr>
              <w:t>158 (11.43)</w:t>
            </w:r>
          </w:p>
        </w:tc>
        <w:tc>
          <w:tcPr>
            <w:tcW w:w="1728" w:type="dxa"/>
          </w:tcPr>
          <w:p w14:paraId="70D1DCEE" w14:textId="77777777" w:rsidR="00390D44" w:rsidRPr="005E0B17" w:rsidRDefault="00373EAE" w:rsidP="004231CA">
            <w:pPr>
              <w:pStyle w:val="NormalWeb"/>
              <w:jc w:val="center"/>
              <w:rPr>
                <w:rFonts w:ascii="Arial" w:hAnsi="Arial"/>
                <w:color w:val="000000" w:themeColor="text1"/>
                <w:lang w:val="en-GB"/>
              </w:rPr>
            </w:pPr>
            <w:r w:rsidRPr="005E0B17">
              <w:rPr>
                <w:rFonts w:ascii="Arial" w:hAnsi="Arial"/>
                <w:color w:val="000000" w:themeColor="text1"/>
                <w:lang w:val="en-GB"/>
              </w:rPr>
              <w:t>97 (16.9)</w:t>
            </w:r>
          </w:p>
        </w:tc>
        <w:tc>
          <w:tcPr>
            <w:tcW w:w="1728" w:type="dxa"/>
          </w:tcPr>
          <w:p w14:paraId="3E15922B" w14:textId="77777777" w:rsidR="00390D44" w:rsidRPr="005E0B17" w:rsidRDefault="00373EAE" w:rsidP="004231CA">
            <w:pPr>
              <w:pStyle w:val="NormalWeb"/>
              <w:jc w:val="center"/>
              <w:rPr>
                <w:rFonts w:ascii="Arial" w:hAnsi="Arial"/>
                <w:color w:val="000000" w:themeColor="text1"/>
                <w:lang w:val="en-GB"/>
              </w:rPr>
            </w:pPr>
            <w:r w:rsidRPr="005E0B17">
              <w:rPr>
                <w:rFonts w:ascii="Arial" w:hAnsi="Arial"/>
                <w:color w:val="000000" w:themeColor="text1"/>
                <w:lang w:val="en-GB"/>
              </w:rPr>
              <w:t>0.001</w:t>
            </w:r>
          </w:p>
        </w:tc>
      </w:tr>
      <w:tr w:rsidR="006931EF" w:rsidRPr="005E0B17" w14:paraId="0D9C381F" w14:textId="77777777" w:rsidTr="00390D44">
        <w:tc>
          <w:tcPr>
            <w:tcW w:w="1727" w:type="dxa"/>
          </w:tcPr>
          <w:p w14:paraId="675B68C7" w14:textId="77777777" w:rsidR="00373EAE" w:rsidRPr="005E0B17" w:rsidRDefault="00373EAE" w:rsidP="002B2A26">
            <w:pPr>
              <w:pStyle w:val="NormalWeb"/>
              <w:jc w:val="both"/>
              <w:rPr>
                <w:rFonts w:ascii="Arial" w:hAnsi="Arial"/>
                <w:color w:val="000000" w:themeColor="text1"/>
                <w:lang w:val="en-GB"/>
              </w:rPr>
            </w:pPr>
            <w:r w:rsidRPr="005E0B17">
              <w:rPr>
                <w:rFonts w:ascii="Arial" w:hAnsi="Arial"/>
                <w:color w:val="000000" w:themeColor="text1"/>
                <w:lang w:val="en-GB"/>
              </w:rPr>
              <w:t>Cardiovascular mortality</w:t>
            </w:r>
          </w:p>
        </w:tc>
        <w:tc>
          <w:tcPr>
            <w:tcW w:w="1727" w:type="dxa"/>
          </w:tcPr>
          <w:p w14:paraId="38CF9AA5" w14:textId="77777777" w:rsidR="00373EAE" w:rsidRPr="005E0B17" w:rsidRDefault="00E23B57" w:rsidP="004231CA">
            <w:pPr>
              <w:pStyle w:val="NormalWeb"/>
              <w:jc w:val="center"/>
              <w:rPr>
                <w:rFonts w:ascii="Arial" w:hAnsi="Arial"/>
                <w:color w:val="000000" w:themeColor="text1"/>
                <w:lang w:val="en-GB"/>
              </w:rPr>
            </w:pPr>
            <w:r w:rsidRPr="005E0B17">
              <w:rPr>
                <w:rFonts w:ascii="Arial" w:hAnsi="Arial"/>
                <w:color w:val="000000" w:themeColor="text1"/>
                <w:lang w:val="en-GB"/>
              </w:rPr>
              <w:t>107 (5.47)</w:t>
            </w:r>
          </w:p>
        </w:tc>
        <w:tc>
          <w:tcPr>
            <w:tcW w:w="1728" w:type="dxa"/>
          </w:tcPr>
          <w:p w14:paraId="0F6C8B8E" w14:textId="77777777" w:rsidR="00373EAE" w:rsidRPr="005E0B17" w:rsidRDefault="00373EAE" w:rsidP="004231CA">
            <w:pPr>
              <w:pStyle w:val="NormalWeb"/>
              <w:jc w:val="center"/>
              <w:rPr>
                <w:rFonts w:ascii="Arial" w:hAnsi="Arial"/>
                <w:color w:val="000000" w:themeColor="text1"/>
                <w:lang w:val="en-GB"/>
              </w:rPr>
            </w:pPr>
            <w:r w:rsidRPr="005E0B17">
              <w:rPr>
                <w:rFonts w:ascii="Arial" w:hAnsi="Arial"/>
                <w:color w:val="000000" w:themeColor="text1"/>
                <w:lang w:val="en-GB"/>
              </w:rPr>
              <w:t>55 (3.98)</w:t>
            </w:r>
          </w:p>
        </w:tc>
        <w:tc>
          <w:tcPr>
            <w:tcW w:w="1728" w:type="dxa"/>
          </w:tcPr>
          <w:p w14:paraId="5232715F" w14:textId="77777777" w:rsidR="00373EAE" w:rsidRPr="005E0B17" w:rsidRDefault="00373EAE" w:rsidP="004231CA">
            <w:pPr>
              <w:pStyle w:val="NormalWeb"/>
              <w:jc w:val="center"/>
              <w:rPr>
                <w:rFonts w:ascii="Arial" w:hAnsi="Arial"/>
                <w:color w:val="000000" w:themeColor="text1"/>
                <w:lang w:val="en-GB"/>
              </w:rPr>
            </w:pPr>
            <w:r w:rsidRPr="005E0B17">
              <w:rPr>
                <w:rFonts w:ascii="Arial" w:hAnsi="Arial"/>
                <w:color w:val="000000" w:themeColor="text1"/>
                <w:lang w:val="en-GB"/>
              </w:rPr>
              <w:t>52 (9.06)</w:t>
            </w:r>
          </w:p>
        </w:tc>
        <w:tc>
          <w:tcPr>
            <w:tcW w:w="1728" w:type="dxa"/>
          </w:tcPr>
          <w:p w14:paraId="7434187C" w14:textId="77777777" w:rsidR="00373EAE" w:rsidRPr="005E0B17" w:rsidRDefault="00373EAE" w:rsidP="004231CA">
            <w:pPr>
              <w:pStyle w:val="NormalWeb"/>
              <w:jc w:val="center"/>
              <w:rPr>
                <w:rFonts w:ascii="Arial" w:hAnsi="Arial"/>
                <w:color w:val="000000" w:themeColor="text1"/>
                <w:lang w:val="en-GB"/>
              </w:rPr>
            </w:pPr>
            <w:r w:rsidRPr="005E0B17">
              <w:rPr>
                <w:rFonts w:ascii="Arial" w:hAnsi="Arial"/>
                <w:color w:val="000000" w:themeColor="text1"/>
                <w:lang w:val="en-GB"/>
              </w:rPr>
              <w:t>&lt;0.001</w:t>
            </w:r>
          </w:p>
        </w:tc>
      </w:tr>
      <w:tr w:rsidR="00373EAE" w:rsidRPr="005E0B17" w14:paraId="54A52AD8" w14:textId="77777777" w:rsidTr="00390D44">
        <w:tc>
          <w:tcPr>
            <w:tcW w:w="1727" w:type="dxa"/>
          </w:tcPr>
          <w:p w14:paraId="3D21C678" w14:textId="77777777" w:rsidR="00373EAE" w:rsidRPr="005E0B17" w:rsidRDefault="00373EAE" w:rsidP="002B2A26">
            <w:pPr>
              <w:pStyle w:val="NormalWeb"/>
              <w:jc w:val="both"/>
              <w:rPr>
                <w:rFonts w:ascii="Arial" w:hAnsi="Arial"/>
                <w:color w:val="000000" w:themeColor="text1"/>
                <w:lang w:val="en-GB"/>
              </w:rPr>
            </w:pPr>
            <w:r w:rsidRPr="005E0B17">
              <w:rPr>
                <w:rFonts w:ascii="Arial" w:hAnsi="Arial"/>
                <w:color w:val="000000" w:themeColor="text1"/>
                <w:lang w:val="en-GB"/>
              </w:rPr>
              <w:t>MACE</w:t>
            </w:r>
          </w:p>
        </w:tc>
        <w:tc>
          <w:tcPr>
            <w:tcW w:w="1727" w:type="dxa"/>
          </w:tcPr>
          <w:p w14:paraId="53C7AED4" w14:textId="77777777" w:rsidR="00373EAE" w:rsidRPr="005E0B17" w:rsidRDefault="00E23B57" w:rsidP="004231CA">
            <w:pPr>
              <w:pStyle w:val="NormalWeb"/>
              <w:jc w:val="center"/>
              <w:rPr>
                <w:rFonts w:ascii="Arial" w:hAnsi="Arial"/>
                <w:color w:val="000000" w:themeColor="text1"/>
                <w:lang w:val="en-GB"/>
              </w:rPr>
            </w:pPr>
            <w:r w:rsidRPr="005E0B17">
              <w:rPr>
                <w:rFonts w:ascii="Arial" w:hAnsi="Arial"/>
                <w:color w:val="000000" w:themeColor="text1"/>
                <w:lang w:val="en-GB"/>
              </w:rPr>
              <w:t>168 (8.58)</w:t>
            </w:r>
          </w:p>
        </w:tc>
        <w:tc>
          <w:tcPr>
            <w:tcW w:w="1728" w:type="dxa"/>
          </w:tcPr>
          <w:p w14:paraId="2E8ACE90" w14:textId="77777777" w:rsidR="00373EAE" w:rsidRPr="005E0B17" w:rsidRDefault="00373EAE" w:rsidP="004231CA">
            <w:pPr>
              <w:pStyle w:val="NormalWeb"/>
              <w:jc w:val="center"/>
              <w:rPr>
                <w:rFonts w:ascii="Arial" w:hAnsi="Arial"/>
                <w:color w:val="000000" w:themeColor="text1"/>
                <w:lang w:val="en-GB"/>
              </w:rPr>
            </w:pPr>
            <w:r w:rsidRPr="005E0B17">
              <w:rPr>
                <w:rFonts w:ascii="Arial" w:hAnsi="Arial"/>
                <w:color w:val="000000" w:themeColor="text1"/>
                <w:lang w:val="en-GB"/>
              </w:rPr>
              <w:t>94 (6.8)</w:t>
            </w:r>
          </w:p>
        </w:tc>
        <w:tc>
          <w:tcPr>
            <w:tcW w:w="1728" w:type="dxa"/>
          </w:tcPr>
          <w:p w14:paraId="1E233219" w14:textId="77777777" w:rsidR="00373EAE" w:rsidRPr="005E0B17" w:rsidRDefault="00373EAE" w:rsidP="004231CA">
            <w:pPr>
              <w:pStyle w:val="NormalWeb"/>
              <w:jc w:val="center"/>
              <w:rPr>
                <w:rFonts w:ascii="Arial" w:hAnsi="Arial"/>
                <w:color w:val="000000" w:themeColor="text1"/>
                <w:lang w:val="en-GB"/>
              </w:rPr>
            </w:pPr>
            <w:r w:rsidRPr="005E0B17">
              <w:rPr>
                <w:rFonts w:ascii="Arial" w:hAnsi="Arial"/>
                <w:color w:val="000000" w:themeColor="text1"/>
                <w:lang w:val="en-GB"/>
              </w:rPr>
              <w:t>74 (12.89)</w:t>
            </w:r>
          </w:p>
        </w:tc>
        <w:tc>
          <w:tcPr>
            <w:tcW w:w="1728" w:type="dxa"/>
          </w:tcPr>
          <w:p w14:paraId="47459D02" w14:textId="77777777" w:rsidR="00373EAE" w:rsidRPr="005E0B17" w:rsidRDefault="00373EAE" w:rsidP="004231CA">
            <w:pPr>
              <w:pStyle w:val="NormalWeb"/>
              <w:jc w:val="center"/>
              <w:rPr>
                <w:rFonts w:ascii="Arial" w:hAnsi="Arial"/>
                <w:color w:val="000000" w:themeColor="text1"/>
                <w:lang w:val="en-GB"/>
              </w:rPr>
            </w:pPr>
            <w:r w:rsidRPr="005E0B17">
              <w:rPr>
                <w:rFonts w:ascii="Arial" w:hAnsi="Arial"/>
                <w:color w:val="000000" w:themeColor="text1"/>
                <w:lang w:val="en-GB"/>
              </w:rPr>
              <w:t>&lt;0.001</w:t>
            </w:r>
          </w:p>
        </w:tc>
      </w:tr>
    </w:tbl>
    <w:p w14:paraId="5F69877E" w14:textId="77777777" w:rsidR="004D3B55" w:rsidRPr="005E0B17" w:rsidRDefault="004D3B55">
      <w:pPr>
        <w:rPr>
          <w:rFonts w:ascii="Arial" w:hAnsi="Arial"/>
          <w:b/>
          <w:color w:val="000000" w:themeColor="text1"/>
          <w:sz w:val="20"/>
          <w:szCs w:val="20"/>
          <w:lang w:val="en-GB"/>
        </w:rPr>
      </w:pPr>
    </w:p>
    <w:p w14:paraId="6E7FE39B" w14:textId="77777777" w:rsidR="004D3B55" w:rsidRPr="005E0B17" w:rsidRDefault="004D3B55">
      <w:pPr>
        <w:rPr>
          <w:rFonts w:ascii="Arial" w:hAnsi="Arial"/>
          <w:b/>
          <w:color w:val="000000" w:themeColor="text1"/>
          <w:sz w:val="20"/>
          <w:szCs w:val="20"/>
          <w:lang w:val="en-GB"/>
        </w:rPr>
      </w:pPr>
    </w:p>
    <w:p w14:paraId="3B4BB4A9" w14:textId="77777777" w:rsidR="004D3B55" w:rsidRPr="005E0B17" w:rsidRDefault="004D3B55">
      <w:pPr>
        <w:rPr>
          <w:rFonts w:ascii="Arial" w:hAnsi="Arial"/>
          <w:b/>
          <w:color w:val="000000" w:themeColor="text1"/>
          <w:sz w:val="20"/>
          <w:szCs w:val="20"/>
          <w:lang w:val="en-GB"/>
        </w:rPr>
      </w:pPr>
    </w:p>
    <w:p w14:paraId="625E7AE7" w14:textId="77777777" w:rsidR="00263FEC" w:rsidRPr="005E0B17" w:rsidRDefault="0095301E">
      <w:pPr>
        <w:rPr>
          <w:rFonts w:ascii="Arial" w:hAnsi="Arial"/>
          <w:b/>
          <w:color w:val="000000" w:themeColor="text1"/>
          <w:sz w:val="20"/>
          <w:szCs w:val="20"/>
          <w:lang w:val="en-GB"/>
        </w:rPr>
      </w:pPr>
      <w:r w:rsidRPr="005E0B17">
        <w:rPr>
          <w:rFonts w:ascii="Arial" w:hAnsi="Arial"/>
          <w:b/>
          <w:color w:val="000000" w:themeColor="text1"/>
          <w:sz w:val="20"/>
          <w:szCs w:val="20"/>
          <w:lang w:val="en-GB"/>
        </w:rPr>
        <w:t xml:space="preserve">TABLE 3. </w:t>
      </w:r>
      <w:r w:rsidR="00263FEC" w:rsidRPr="005E0B17">
        <w:rPr>
          <w:rFonts w:ascii="Arial" w:hAnsi="Arial"/>
          <w:b/>
          <w:color w:val="000000" w:themeColor="text1"/>
          <w:sz w:val="20"/>
          <w:szCs w:val="20"/>
          <w:lang w:val="en-GB"/>
        </w:rPr>
        <w:t>Clinical factors related to adverse outcomes by multivariate Cox regression analysis.</w:t>
      </w:r>
    </w:p>
    <w:p w14:paraId="5D9DE302" w14:textId="77777777" w:rsidR="00263FEC" w:rsidRPr="005E0B17" w:rsidRDefault="00263FEC">
      <w:pPr>
        <w:rPr>
          <w:rFonts w:ascii="Arial" w:hAnsi="Arial"/>
          <w:color w:val="000000" w:themeColor="text1"/>
          <w:sz w:val="20"/>
          <w:szCs w:val="20"/>
          <w:lang w:val="en-GB"/>
        </w:rPr>
      </w:pPr>
    </w:p>
    <w:tbl>
      <w:tblPr>
        <w:tblStyle w:val="TableGrid"/>
        <w:tblW w:w="0" w:type="auto"/>
        <w:tblLook w:val="04A0" w:firstRow="1" w:lastRow="0" w:firstColumn="1" w:lastColumn="0" w:noHBand="0" w:noVBand="1"/>
      </w:tblPr>
      <w:tblGrid>
        <w:gridCol w:w="2130"/>
        <w:gridCol w:w="2116"/>
        <w:gridCol w:w="2119"/>
        <w:gridCol w:w="2123"/>
      </w:tblGrid>
      <w:tr w:rsidR="006931EF" w:rsidRPr="005E0B17" w14:paraId="1B144914" w14:textId="77777777" w:rsidTr="002A4955">
        <w:tc>
          <w:tcPr>
            <w:tcW w:w="2159" w:type="dxa"/>
          </w:tcPr>
          <w:p w14:paraId="0D1A9D92" w14:textId="77777777" w:rsidR="00263FEC" w:rsidRPr="005E0B17" w:rsidRDefault="00263FEC">
            <w:pPr>
              <w:rPr>
                <w:rFonts w:ascii="Arial" w:hAnsi="Arial"/>
                <w:color w:val="000000" w:themeColor="text1"/>
                <w:sz w:val="20"/>
                <w:szCs w:val="20"/>
                <w:lang w:val="en-GB"/>
              </w:rPr>
            </w:pPr>
          </w:p>
        </w:tc>
        <w:tc>
          <w:tcPr>
            <w:tcW w:w="2159" w:type="dxa"/>
            <w:shd w:val="clear" w:color="auto" w:fill="D9D9D9" w:themeFill="background1" w:themeFillShade="D9"/>
          </w:tcPr>
          <w:p w14:paraId="511B9559" w14:textId="77777777" w:rsidR="00263FEC" w:rsidRPr="005E0B17" w:rsidRDefault="00263FEC" w:rsidP="004231CA">
            <w:pPr>
              <w:jc w:val="center"/>
              <w:rPr>
                <w:rFonts w:ascii="Arial" w:hAnsi="Arial"/>
                <w:color w:val="000000" w:themeColor="text1"/>
                <w:sz w:val="20"/>
                <w:szCs w:val="20"/>
                <w:lang w:val="en-GB"/>
              </w:rPr>
            </w:pPr>
            <w:r w:rsidRPr="005E0B17">
              <w:rPr>
                <w:rFonts w:ascii="Arial" w:hAnsi="Arial"/>
                <w:color w:val="000000" w:themeColor="text1"/>
                <w:sz w:val="20"/>
                <w:szCs w:val="20"/>
                <w:lang w:val="en-GB"/>
              </w:rPr>
              <w:t>HR</w:t>
            </w:r>
          </w:p>
        </w:tc>
        <w:tc>
          <w:tcPr>
            <w:tcW w:w="2160" w:type="dxa"/>
            <w:shd w:val="clear" w:color="auto" w:fill="D9D9D9" w:themeFill="background1" w:themeFillShade="D9"/>
          </w:tcPr>
          <w:p w14:paraId="2A3D50B9" w14:textId="77777777" w:rsidR="00263FEC" w:rsidRPr="005E0B17" w:rsidRDefault="00263FEC" w:rsidP="004231CA">
            <w:pPr>
              <w:jc w:val="center"/>
              <w:rPr>
                <w:rFonts w:ascii="Arial" w:hAnsi="Arial"/>
                <w:color w:val="000000" w:themeColor="text1"/>
                <w:sz w:val="20"/>
                <w:szCs w:val="20"/>
                <w:lang w:val="en-GB"/>
              </w:rPr>
            </w:pPr>
            <w:r w:rsidRPr="005E0B17">
              <w:rPr>
                <w:rFonts w:ascii="Arial" w:hAnsi="Arial"/>
                <w:color w:val="000000" w:themeColor="text1"/>
                <w:sz w:val="20"/>
                <w:szCs w:val="20"/>
                <w:lang w:val="en-GB"/>
              </w:rPr>
              <w:t>95% CI</w:t>
            </w:r>
          </w:p>
        </w:tc>
        <w:tc>
          <w:tcPr>
            <w:tcW w:w="2160" w:type="dxa"/>
            <w:shd w:val="clear" w:color="auto" w:fill="D9D9D9" w:themeFill="background1" w:themeFillShade="D9"/>
          </w:tcPr>
          <w:p w14:paraId="0D4E9770" w14:textId="77777777" w:rsidR="00263FEC" w:rsidRPr="005E0B17" w:rsidRDefault="00263FEC" w:rsidP="004231CA">
            <w:pPr>
              <w:jc w:val="center"/>
              <w:rPr>
                <w:rFonts w:ascii="Arial" w:hAnsi="Arial"/>
                <w:color w:val="000000" w:themeColor="text1"/>
                <w:sz w:val="20"/>
                <w:szCs w:val="20"/>
                <w:lang w:val="en-GB"/>
              </w:rPr>
            </w:pPr>
            <w:r w:rsidRPr="005E0B17">
              <w:rPr>
                <w:rFonts w:ascii="Arial" w:hAnsi="Arial"/>
                <w:color w:val="000000" w:themeColor="text1"/>
                <w:sz w:val="20"/>
                <w:szCs w:val="20"/>
                <w:lang w:val="en-GB"/>
              </w:rPr>
              <w:t>p-value</w:t>
            </w:r>
          </w:p>
        </w:tc>
      </w:tr>
      <w:tr w:rsidR="006931EF" w:rsidRPr="005E0B17" w14:paraId="253ED961" w14:textId="77777777" w:rsidTr="00A6014B">
        <w:tc>
          <w:tcPr>
            <w:tcW w:w="2159" w:type="dxa"/>
          </w:tcPr>
          <w:p w14:paraId="7444503D" w14:textId="77777777" w:rsidR="00B266C9" w:rsidRPr="005E0B17" w:rsidRDefault="00B266C9">
            <w:pPr>
              <w:rPr>
                <w:rFonts w:ascii="Arial" w:hAnsi="Arial"/>
                <w:color w:val="000000" w:themeColor="text1"/>
                <w:sz w:val="20"/>
                <w:szCs w:val="20"/>
                <w:lang w:val="en-GB"/>
              </w:rPr>
            </w:pPr>
          </w:p>
        </w:tc>
        <w:tc>
          <w:tcPr>
            <w:tcW w:w="6479" w:type="dxa"/>
            <w:gridSpan w:val="3"/>
            <w:shd w:val="clear" w:color="auto" w:fill="D9D9D9" w:themeFill="background1" w:themeFillShade="D9"/>
          </w:tcPr>
          <w:p w14:paraId="7BC73B67" w14:textId="77777777" w:rsidR="00B266C9" w:rsidRPr="005E0B17" w:rsidRDefault="00B266C9" w:rsidP="004231CA">
            <w:pPr>
              <w:jc w:val="center"/>
              <w:rPr>
                <w:rFonts w:ascii="Arial" w:hAnsi="Arial"/>
                <w:color w:val="000000" w:themeColor="text1"/>
                <w:sz w:val="20"/>
                <w:szCs w:val="20"/>
                <w:lang w:val="en-GB"/>
              </w:rPr>
            </w:pPr>
            <w:r w:rsidRPr="005E0B17">
              <w:rPr>
                <w:rFonts w:ascii="Arial" w:hAnsi="Arial"/>
                <w:color w:val="000000" w:themeColor="text1"/>
                <w:sz w:val="20"/>
                <w:szCs w:val="20"/>
                <w:lang w:val="en-GB"/>
              </w:rPr>
              <w:t>Major bleeding</w:t>
            </w:r>
          </w:p>
        </w:tc>
      </w:tr>
      <w:tr w:rsidR="006931EF" w:rsidRPr="005E0B17" w14:paraId="6DC95E1F" w14:textId="77777777" w:rsidTr="00B266C9">
        <w:tc>
          <w:tcPr>
            <w:tcW w:w="2159" w:type="dxa"/>
          </w:tcPr>
          <w:p w14:paraId="7726148F" w14:textId="77777777" w:rsidR="00B266C9" w:rsidRPr="005E0B17" w:rsidRDefault="00B266C9">
            <w:pPr>
              <w:rPr>
                <w:rFonts w:ascii="Arial" w:hAnsi="Arial"/>
                <w:color w:val="000000" w:themeColor="text1"/>
                <w:sz w:val="20"/>
                <w:szCs w:val="20"/>
                <w:lang w:val="en-GB"/>
              </w:rPr>
            </w:pPr>
            <w:r w:rsidRPr="005E0B17">
              <w:rPr>
                <w:rFonts w:ascii="Arial" w:hAnsi="Arial"/>
                <w:color w:val="000000" w:themeColor="text1"/>
                <w:sz w:val="20"/>
                <w:szCs w:val="20"/>
                <w:lang w:val="en-GB"/>
              </w:rPr>
              <w:t>Renal disease</w:t>
            </w:r>
          </w:p>
        </w:tc>
        <w:tc>
          <w:tcPr>
            <w:tcW w:w="2159" w:type="dxa"/>
            <w:shd w:val="clear" w:color="auto" w:fill="FFFFFF" w:themeFill="background1"/>
          </w:tcPr>
          <w:p w14:paraId="0AEFA63E" w14:textId="77777777" w:rsidR="00B266C9" w:rsidRPr="005E0B17" w:rsidRDefault="00B266C9" w:rsidP="004231CA">
            <w:pPr>
              <w:jc w:val="center"/>
              <w:rPr>
                <w:rFonts w:ascii="Arial" w:hAnsi="Arial"/>
                <w:color w:val="000000" w:themeColor="text1"/>
                <w:sz w:val="20"/>
                <w:szCs w:val="20"/>
                <w:lang w:val="en-GB"/>
              </w:rPr>
            </w:pPr>
            <w:r w:rsidRPr="005E0B17">
              <w:rPr>
                <w:rFonts w:ascii="Arial" w:hAnsi="Arial"/>
                <w:color w:val="000000" w:themeColor="text1"/>
                <w:sz w:val="20"/>
                <w:szCs w:val="20"/>
                <w:lang w:val="en-GB"/>
              </w:rPr>
              <w:t>1.56</w:t>
            </w:r>
          </w:p>
        </w:tc>
        <w:tc>
          <w:tcPr>
            <w:tcW w:w="2160" w:type="dxa"/>
            <w:shd w:val="clear" w:color="auto" w:fill="FFFFFF" w:themeFill="background1"/>
          </w:tcPr>
          <w:p w14:paraId="26C94868" w14:textId="77777777" w:rsidR="00B266C9" w:rsidRPr="005E0B17" w:rsidRDefault="00B266C9" w:rsidP="004231CA">
            <w:pPr>
              <w:jc w:val="center"/>
              <w:rPr>
                <w:rFonts w:ascii="Arial" w:hAnsi="Arial"/>
                <w:color w:val="000000" w:themeColor="text1"/>
                <w:sz w:val="20"/>
                <w:szCs w:val="20"/>
                <w:lang w:val="en-GB"/>
              </w:rPr>
            </w:pPr>
            <w:r w:rsidRPr="005E0B17">
              <w:rPr>
                <w:rFonts w:ascii="Arial" w:hAnsi="Arial"/>
                <w:color w:val="000000" w:themeColor="text1"/>
                <w:sz w:val="20"/>
                <w:szCs w:val="20"/>
                <w:lang w:val="en-GB"/>
              </w:rPr>
              <w:t>1.06-2.28</w:t>
            </w:r>
          </w:p>
        </w:tc>
        <w:tc>
          <w:tcPr>
            <w:tcW w:w="2160" w:type="dxa"/>
            <w:shd w:val="clear" w:color="auto" w:fill="FFFFFF" w:themeFill="background1"/>
          </w:tcPr>
          <w:p w14:paraId="12EB73E2" w14:textId="77777777" w:rsidR="00B266C9" w:rsidRPr="005E0B17" w:rsidRDefault="00B266C9" w:rsidP="004231CA">
            <w:pPr>
              <w:jc w:val="center"/>
              <w:rPr>
                <w:rFonts w:ascii="Arial" w:hAnsi="Arial"/>
                <w:color w:val="000000" w:themeColor="text1"/>
                <w:sz w:val="20"/>
                <w:szCs w:val="20"/>
                <w:lang w:val="en-GB"/>
              </w:rPr>
            </w:pPr>
            <w:r w:rsidRPr="005E0B17">
              <w:rPr>
                <w:rFonts w:ascii="Arial" w:hAnsi="Arial"/>
                <w:color w:val="000000" w:themeColor="text1"/>
                <w:sz w:val="20"/>
                <w:szCs w:val="20"/>
                <w:lang w:val="en-GB"/>
              </w:rPr>
              <w:t>0.023</w:t>
            </w:r>
          </w:p>
        </w:tc>
      </w:tr>
      <w:tr w:rsidR="006931EF" w:rsidRPr="005E0B17" w14:paraId="13F6FD1A" w14:textId="77777777" w:rsidTr="00B266C9">
        <w:tc>
          <w:tcPr>
            <w:tcW w:w="2159" w:type="dxa"/>
          </w:tcPr>
          <w:p w14:paraId="612CADDE" w14:textId="77777777" w:rsidR="00B266C9" w:rsidRPr="005E0B17" w:rsidRDefault="00B266C9">
            <w:pPr>
              <w:rPr>
                <w:rFonts w:ascii="Arial" w:hAnsi="Arial"/>
                <w:color w:val="000000" w:themeColor="text1"/>
                <w:sz w:val="20"/>
                <w:szCs w:val="20"/>
                <w:lang w:val="en-GB"/>
              </w:rPr>
            </w:pPr>
            <w:r w:rsidRPr="005E0B17">
              <w:rPr>
                <w:rFonts w:ascii="Arial" w:hAnsi="Arial" w:cs="Arial"/>
                <w:color w:val="000000" w:themeColor="text1"/>
                <w:sz w:val="20"/>
                <w:szCs w:val="20"/>
                <w:lang w:val="en-GB"/>
              </w:rPr>
              <w:t>HAS</w:t>
            </w:r>
            <w:r w:rsidR="004231CA" w:rsidRPr="005E0B17">
              <w:rPr>
                <w:rFonts w:ascii="Arial" w:hAnsi="Arial" w:cs="Arial"/>
                <w:color w:val="000000" w:themeColor="text1"/>
                <w:sz w:val="20"/>
                <w:szCs w:val="20"/>
                <w:lang w:val="en-GB"/>
              </w:rPr>
              <w:t>-</w:t>
            </w:r>
            <w:r w:rsidRPr="005E0B17">
              <w:rPr>
                <w:rFonts w:ascii="Arial" w:hAnsi="Arial" w:cs="Arial"/>
                <w:color w:val="000000" w:themeColor="text1"/>
                <w:sz w:val="20"/>
                <w:szCs w:val="20"/>
                <w:lang w:val="en-GB"/>
              </w:rPr>
              <w:t>BLED score</w:t>
            </w:r>
          </w:p>
        </w:tc>
        <w:tc>
          <w:tcPr>
            <w:tcW w:w="2159" w:type="dxa"/>
            <w:shd w:val="clear" w:color="auto" w:fill="FFFFFF" w:themeFill="background1"/>
          </w:tcPr>
          <w:p w14:paraId="0A16F8FD" w14:textId="77777777" w:rsidR="00B266C9" w:rsidRPr="005E0B17" w:rsidRDefault="00B266C9" w:rsidP="004231CA">
            <w:pPr>
              <w:jc w:val="center"/>
              <w:rPr>
                <w:rFonts w:ascii="Arial" w:hAnsi="Arial"/>
                <w:color w:val="000000" w:themeColor="text1"/>
                <w:sz w:val="20"/>
                <w:szCs w:val="20"/>
                <w:lang w:val="en-GB"/>
              </w:rPr>
            </w:pPr>
            <w:r w:rsidRPr="005E0B17">
              <w:rPr>
                <w:rFonts w:ascii="Arial" w:hAnsi="Arial"/>
                <w:color w:val="000000" w:themeColor="text1"/>
                <w:sz w:val="20"/>
                <w:szCs w:val="20"/>
                <w:lang w:val="en-GB"/>
              </w:rPr>
              <w:t>1.29</w:t>
            </w:r>
          </w:p>
        </w:tc>
        <w:tc>
          <w:tcPr>
            <w:tcW w:w="2160" w:type="dxa"/>
            <w:shd w:val="clear" w:color="auto" w:fill="FFFFFF" w:themeFill="background1"/>
          </w:tcPr>
          <w:p w14:paraId="2E5AC57F" w14:textId="77777777" w:rsidR="00B266C9" w:rsidRPr="005E0B17" w:rsidRDefault="00B266C9" w:rsidP="004231CA">
            <w:pPr>
              <w:jc w:val="center"/>
              <w:rPr>
                <w:rFonts w:ascii="Arial" w:hAnsi="Arial"/>
                <w:color w:val="000000" w:themeColor="text1"/>
                <w:sz w:val="20"/>
                <w:szCs w:val="20"/>
                <w:lang w:val="en-GB"/>
              </w:rPr>
            </w:pPr>
            <w:r w:rsidRPr="005E0B17">
              <w:rPr>
                <w:rFonts w:ascii="Arial" w:hAnsi="Arial"/>
                <w:color w:val="000000" w:themeColor="text1"/>
                <w:sz w:val="20"/>
                <w:szCs w:val="20"/>
                <w:lang w:val="en-GB"/>
              </w:rPr>
              <w:t>1.08-1.55</w:t>
            </w:r>
          </w:p>
        </w:tc>
        <w:tc>
          <w:tcPr>
            <w:tcW w:w="2160" w:type="dxa"/>
            <w:shd w:val="clear" w:color="auto" w:fill="FFFFFF" w:themeFill="background1"/>
          </w:tcPr>
          <w:p w14:paraId="6B576CD4" w14:textId="77777777" w:rsidR="00B266C9" w:rsidRPr="005E0B17" w:rsidRDefault="00B266C9" w:rsidP="004231CA">
            <w:pPr>
              <w:jc w:val="center"/>
              <w:rPr>
                <w:rFonts w:ascii="Arial" w:hAnsi="Arial"/>
                <w:color w:val="000000" w:themeColor="text1"/>
                <w:sz w:val="20"/>
                <w:szCs w:val="20"/>
                <w:lang w:val="en-GB"/>
              </w:rPr>
            </w:pPr>
            <w:r w:rsidRPr="005E0B17">
              <w:rPr>
                <w:rFonts w:ascii="Arial" w:hAnsi="Arial"/>
                <w:color w:val="000000" w:themeColor="text1"/>
                <w:sz w:val="20"/>
                <w:szCs w:val="20"/>
                <w:lang w:val="en-GB"/>
              </w:rPr>
              <w:t>0.005</w:t>
            </w:r>
          </w:p>
        </w:tc>
      </w:tr>
      <w:tr w:rsidR="006931EF" w:rsidRPr="005E0B17" w14:paraId="1EB6C68B" w14:textId="77777777" w:rsidTr="00263FEC">
        <w:tc>
          <w:tcPr>
            <w:tcW w:w="2159" w:type="dxa"/>
          </w:tcPr>
          <w:p w14:paraId="05587A22" w14:textId="77777777" w:rsidR="00263FEC" w:rsidRPr="005E0B17" w:rsidRDefault="00263FEC">
            <w:pPr>
              <w:rPr>
                <w:rFonts w:ascii="Arial" w:hAnsi="Arial"/>
                <w:color w:val="000000" w:themeColor="text1"/>
                <w:sz w:val="20"/>
                <w:szCs w:val="20"/>
                <w:lang w:val="en-GB"/>
              </w:rPr>
            </w:pPr>
          </w:p>
        </w:tc>
        <w:tc>
          <w:tcPr>
            <w:tcW w:w="6479" w:type="dxa"/>
            <w:gridSpan w:val="3"/>
            <w:shd w:val="clear" w:color="auto" w:fill="D9D9D9" w:themeFill="background1" w:themeFillShade="D9"/>
          </w:tcPr>
          <w:p w14:paraId="2E5219DC" w14:textId="77777777" w:rsidR="00263FEC" w:rsidRPr="005E0B17" w:rsidRDefault="00263FEC" w:rsidP="004231CA">
            <w:pPr>
              <w:jc w:val="center"/>
              <w:rPr>
                <w:rFonts w:ascii="Arial" w:hAnsi="Arial"/>
                <w:color w:val="000000" w:themeColor="text1"/>
                <w:sz w:val="20"/>
                <w:szCs w:val="20"/>
                <w:lang w:val="en-GB"/>
              </w:rPr>
            </w:pPr>
            <w:r w:rsidRPr="005E0B17">
              <w:rPr>
                <w:rFonts w:ascii="Arial" w:hAnsi="Arial"/>
                <w:color w:val="000000" w:themeColor="text1"/>
                <w:sz w:val="20"/>
                <w:szCs w:val="20"/>
                <w:lang w:val="en-GB"/>
              </w:rPr>
              <w:t>Total mortality</w:t>
            </w:r>
          </w:p>
        </w:tc>
      </w:tr>
      <w:tr w:rsidR="006931EF" w:rsidRPr="005E0B17" w14:paraId="5DEC69C3" w14:textId="77777777" w:rsidTr="00263FEC">
        <w:tc>
          <w:tcPr>
            <w:tcW w:w="2159" w:type="dxa"/>
          </w:tcPr>
          <w:p w14:paraId="64EB901F" w14:textId="77777777" w:rsidR="00263FEC" w:rsidRPr="005E0B17" w:rsidRDefault="00263FEC">
            <w:pPr>
              <w:rPr>
                <w:rFonts w:ascii="Arial" w:hAnsi="Arial"/>
                <w:color w:val="000000" w:themeColor="text1"/>
                <w:sz w:val="20"/>
                <w:szCs w:val="20"/>
                <w:lang w:val="en-GB"/>
              </w:rPr>
            </w:pPr>
            <w:r w:rsidRPr="005E0B17">
              <w:rPr>
                <w:rFonts w:ascii="Arial" w:hAnsi="Arial"/>
                <w:color w:val="000000" w:themeColor="text1"/>
                <w:sz w:val="20"/>
                <w:szCs w:val="20"/>
                <w:lang w:val="en-GB"/>
              </w:rPr>
              <w:t>Age</w:t>
            </w:r>
          </w:p>
        </w:tc>
        <w:tc>
          <w:tcPr>
            <w:tcW w:w="2159" w:type="dxa"/>
          </w:tcPr>
          <w:p w14:paraId="3C04D5FF" w14:textId="77777777" w:rsidR="00263FEC" w:rsidRPr="005E0B17" w:rsidRDefault="00263FEC" w:rsidP="004231CA">
            <w:pPr>
              <w:jc w:val="center"/>
              <w:rPr>
                <w:rFonts w:ascii="Arial" w:hAnsi="Arial"/>
                <w:color w:val="000000" w:themeColor="text1"/>
                <w:sz w:val="20"/>
                <w:szCs w:val="20"/>
                <w:lang w:val="en-GB"/>
              </w:rPr>
            </w:pPr>
            <w:r w:rsidRPr="005E0B17">
              <w:rPr>
                <w:rFonts w:ascii="Arial" w:hAnsi="Arial"/>
                <w:color w:val="000000" w:themeColor="text1"/>
                <w:sz w:val="20"/>
                <w:szCs w:val="20"/>
                <w:lang w:val="en-GB"/>
              </w:rPr>
              <w:t>1.09</w:t>
            </w:r>
          </w:p>
        </w:tc>
        <w:tc>
          <w:tcPr>
            <w:tcW w:w="2160" w:type="dxa"/>
          </w:tcPr>
          <w:p w14:paraId="20925E39" w14:textId="77777777" w:rsidR="00263FEC" w:rsidRPr="005E0B17" w:rsidRDefault="00263FEC" w:rsidP="004231CA">
            <w:pPr>
              <w:jc w:val="center"/>
              <w:rPr>
                <w:rFonts w:ascii="Arial" w:hAnsi="Arial"/>
                <w:color w:val="000000" w:themeColor="text1"/>
                <w:sz w:val="20"/>
                <w:szCs w:val="20"/>
                <w:lang w:val="en-GB"/>
              </w:rPr>
            </w:pPr>
            <w:r w:rsidRPr="005E0B17">
              <w:rPr>
                <w:rFonts w:ascii="Arial" w:hAnsi="Arial"/>
                <w:color w:val="000000" w:themeColor="text1"/>
                <w:sz w:val="20"/>
                <w:szCs w:val="20"/>
                <w:lang w:val="en-GB"/>
              </w:rPr>
              <w:t>1.07-1.11</w:t>
            </w:r>
          </w:p>
        </w:tc>
        <w:tc>
          <w:tcPr>
            <w:tcW w:w="2160" w:type="dxa"/>
          </w:tcPr>
          <w:p w14:paraId="2A35683B" w14:textId="77777777" w:rsidR="00263FEC" w:rsidRPr="005E0B17" w:rsidRDefault="00263FEC" w:rsidP="004231CA">
            <w:pPr>
              <w:jc w:val="center"/>
              <w:rPr>
                <w:rFonts w:ascii="Arial" w:hAnsi="Arial"/>
                <w:color w:val="000000" w:themeColor="text1"/>
                <w:sz w:val="20"/>
                <w:szCs w:val="20"/>
                <w:lang w:val="en-GB"/>
              </w:rPr>
            </w:pPr>
            <w:r w:rsidRPr="005E0B17">
              <w:rPr>
                <w:rFonts w:ascii="Arial" w:hAnsi="Arial"/>
                <w:color w:val="000000" w:themeColor="text1"/>
                <w:sz w:val="20"/>
                <w:szCs w:val="20"/>
                <w:lang w:val="en-GB"/>
              </w:rPr>
              <w:t>&lt;0.001</w:t>
            </w:r>
          </w:p>
        </w:tc>
      </w:tr>
      <w:tr w:rsidR="006931EF" w:rsidRPr="005E0B17" w14:paraId="233B892E" w14:textId="77777777" w:rsidTr="00263FEC">
        <w:tc>
          <w:tcPr>
            <w:tcW w:w="2159" w:type="dxa"/>
          </w:tcPr>
          <w:p w14:paraId="51A23EDF" w14:textId="77777777" w:rsidR="00263FEC" w:rsidRPr="005E0B17" w:rsidRDefault="00263FEC">
            <w:pPr>
              <w:rPr>
                <w:rFonts w:ascii="Arial" w:hAnsi="Arial"/>
                <w:color w:val="000000" w:themeColor="text1"/>
                <w:sz w:val="20"/>
                <w:szCs w:val="20"/>
                <w:lang w:val="en-GB"/>
              </w:rPr>
            </w:pPr>
            <w:r w:rsidRPr="005E0B17">
              <w:rPr>
                <w:rFonts w:ascii="Arial" w:hAnsi="Arial"/>
                <w:color w:val="000000" w:themeColor="text1"/>
                <w:sz w:val="20"/>
                <w:szCs w:val="20"/>
                <w:lang w:val="en-GB"/>
              </w:rPr>
              <w:t>Heart failure</w:t>
            </w:r>
          </w:p>
        </w:tc>
        <w:tc>
          <w:tcPr>
            <w:tcW w:w="2159" w:type="dxa"/>
          </w:tcPr>
          <w:p w14:paraId="5852D377" w14:textId="77777777" w:rsidR="00263FEC" w:rsidRPr="005E0B17" w:rsidRDefault="00263FEC" w:rsidP="004231CA">
            <w:pPr>
              <w:jc w:val="center"/>
              <w:rPr>
                <w:rFonts w:ascii="Arial" w:hAnsi="Arial"/>
                <w:color w:val="000000" w:themeColor="text1"/>
                <w:sz w:val="20"/>
                <w:szCs w:val="20"/>
                <w:lang w:val="en-GB"/>
              </w:rPr>
            </w:pPr>
            <w:r w:rsidRPr="005E0B17">
              <w:rPr>
                <w:rFonts w:ascii="Arial" w:hAnsi="Arial"/>
                <w:color w:val="000000" w:themeColor="text1"/>
                <w:sz w:val="20"/>
                <w:szCs w:val="20"/>
                <w:lang w:val="en-GB"/>
              </w:rPr>
              <w:t>1.71</w:t>
            </w:r>
          </w:p>
        </w:tc>
        <w:tc>
          <w:tcPr>
            <w:tcW w:w="2160" w:type="dxa"/>
          </w:tcPr>
          <w:p w14:paraId="7C876FFE" w14:textId="77777777" w:rsidR="00263FEC" w:rsidRPr="005E0B17" w:rsidRDefault="00263FEC" w:rsidP="004231CA">
            <w:pPr>
              <w:jc w:val="center"/>
              <w:rPr>
                <w:rFonts w:ascii="Arial" w:hAnsi="Arial"/>
                <w:color w:val="000000" w:themeColor="text1"/>
                <w:sz w:val="20"/>
                <w:szCs w:val="20"/>
                <w:lang w:val="en-GB"/>
              </w:rPr>
            </w:pPr>
            <w:r w:rsidRPr="005E0B17">
              <w:rPr>
                <w:rFonts w:ascii="Arial" w:hAnsi="Arial"/>
                <w:color w:val="000000" w:themeColor="text1"/>
                <w:sz w:val="20"/>
                <w:szCs w:val="20"/>
                <w:lang w:val="en-GB"/>
              </w:rPr>
              <w:t>1.25-2.34</w:t>
            </w:r>
          </w:p>
        </w:tc>
        <w:tc>
          <w:tcPr>
            <w:tcW w:w="2160" w:type="dxa"/>
          </w:tcPr>
          <w:p w14:paraId="72E05576" w14:textId="77777777" w:rsidR="00263FEC" w:rsidRPr="005E0B17" w:rsidRDefault="00263FEC" w:rsidP="004231CA">
            <w:pPr>
              <w:jc w:val="center"/>
              <w:rPr>
                <w:rFonts w:ascii="Arial" w:hAnsi="Arial"/>
                <w:color w:val="000000" w:themeColor="text1"/>
                <w:sz w:val="20"/>
                <w:szCs w:val="20"/>
                <w:lang w:val="en-GB"/>
              </w:rPr>
            </w:pPr>
            <w:r w:rsidRPr="005E0B17">
              <w:rPr>
                <w:rFonts w:ascii="Arial" w:hAnsi="Arial"/>
                <w:color w:val="000000" w:themeColor="text1"/>
                <w:sz w:val="20"/>
                <w:szCs w:val="20"/>
                <w:lang w:val="en-GB"/>
              </w:rPr>
              <w:t>0.001</w:t>
            </w:r>
          </w:p>
        </w:tc>
      </w:tr>
      <w:tr w:rsidR="006931EF" w:rsidRPr="005E0B17" w14:paraId="396A59A5" w14:textId="77777777" w:rsidTr="00263FEC">
        <w:tc>
          <w:tcPr>
            <w:tcW w:w="2159" w:type="dxa"/>
          </w:tcPr>
          <w:p w14:paraId="3E0A602F" w14:textId="77777777" w:rsidR="00263FEC" w:rsidRPr="005E0B17" w:rsidRDefault="004231CA">
            <w:pPr>
              <w:rPr>
                <w:rFonts w:ascii="Arial" w:hAnsi="Arial"/>
                <w:color w:val="000000" w:themeColor="text1"/>
                <w:sz w:val="20"/>
                <w:szCs w:val="20"/>
                <w:lang w:val="en-GB"/>
              </w:rPr>
            </w:pPr>
            <w:r w:rsidRPr="005E0B17">
              <w:rPr>
                <w:rFonts w:ascii="Arial" w:hAnsi="Arial"/>
                <w:color w:val="000000" w:themeColor="text1"/>
                <w:sz w:val="20"/>
                <w:szCs w:val="20"/>
                <w:lang w:val="en-GB"/>
              </w:rPr>
              <w:t>Charl</w:t>
            </w:r>
            <w:r w:rsidR="00263FEC" w:rsidRPr="005E0B17">
              <w:rPr>
                <w:rFonts w:ascii="Arial" w:hAnsi="Arial"/>
                <w:color w:val="000000" w:themeColor="text1"/>
                <w:sz w:val="20"/>
                <w:szCs w:val="20"/>
                <w:lang w:val="en-GB"/>
              </w:rPr>
              <w:t>son index</w:t>
            </w:r>
          </w:p>
        </w:tc>
        <w:tc>
          <w:tcPr>
            <w:tcW w:w="2159" w:type="dxa"/>
          </w:tcPr>
          <w:p w14:paraId="2F18C6F0" w14:textId="77777777" w:rsidR="00263FEC" w:rsidRPr="005E0B17" w:rsidRDefault="00263FEC" w:rsidP="004231CA">
            <w:pPr>
              <w:jc w:val="center"/>
              <w:rPr>
                <w:rFonts w:ascii="Arial" w:hAnsi="Arial"/>
                <w:color w:val="000000" w:themeColor="text1"/>
                <w:sz w:val="20"/>
                <w:szCs w:val="20"/>
                <w:lang w:val="en-GB"/>
              </w:rPr>
            </w:pPr>
            <w:r w:rsidRPr="005E0B17">
              <w:rPr>
                <w:rFonts w:ascii="Arial" w:hAnsi="Arial"/>
                <w:color w:val="000000" w:themeColor="text1"/>
                <w:sz w:val="20"/>
                <w:szCs w:val="20"/>
                <w:lang w:val="en-GB"/>
              </w:rPr>
              <w:t>1.33</w:t>
            </w:r>
          </w:p>
        </w:tc>
        <w:tc>
          <w:tcPr>
            <w:tcW w:w="2160" w:type="dxa"/>
          </w:tcPr>
          <w:p w14:paraId="6494B330" w14:textId="77777777" w:rsidR="00263FEC" w:rsidRPr="005E0B17" w:rsidRDefault="00263FEC" w:rsidP="004231CA">
            <w:pPr>
              <w:jc w:val="center"/>
              <w:rPr>
                <w:rFonts w:ascii="Arial" w:hAnsi="Arial"/>
                <w:color w:val="000000" w:themeColor="text1"/>
                <w:sz w:val="20"/>
                <w:szCs w:val="20"/>
                <w:lang w:val="en-GB"/>
              </w:rPr>
            </w:pPr>
            <w:r w:rsidRPr="005E0B17">
              <w:rPr>
                <w:rFonts w:ascii="Arial" w:hAnsi="Arial"/>
                <w:color w:val="000000" w:themeColor="text1"/>
                <w:sz w:val="20"/>
                <w:szCs w:val="20"/>
                <w:lang w:val="en-GB"/>
              </w:rPr>
              <w:t>1.15-1.54</w:t>
            </w:r>
          </w:p>
        </w:tc>
        <w:tc>
          <w:tcPr>
            <w:tcW w:w="2160" w:type="dxa"/>
          </w:tcPr>
          <w:p w14:paraId="37AB15A6" w14:textId="77777777" w:rsidR="00263FEC" w:rsidRPr="005E0B17" w:rsidRDefault="00263FEC" w:rsidP="004231CA">
            <w:pPr>
              <w:jc w:val="center"/>
              <w:rPr>
                <w:rFonts w:ascii="Arial" w:hAnsi="Arial"/>
                <w:color w:val="000000" w:themeColor="text1"/>
                <w:sz w:val="20"/>
                <w:szCs w:val="20"/>
                <w:lang w:val="en-GB"/>
              </w:rPr>
            </w:pPr>
            <w:r w:rsidRPr="005E0B17">
              <w:rPr>
                <w:rFonts w:ascii="Arial" w:hAnsi="Arial"/>
                <w:color w:val="000000" w:themeColor="text1"/>
                <w:sz w:val="20"/>
                <w:szCs w:val="20"/>
                <w:lang w:val="en-GB"/>
              </w:rPr>
              <w:t>&lt;0.001</w:t>
            </w:r>
          </w:p>
        </w:tc>
      </w:tr>
      <w:tr w:rsidR="006931EF" w:rsidRPr="005E0B17" w14:paraId="4FEA4821" w14:textId="77777777" w:rsidTr="00263FEC">
        <w:tc>
          <w:tcPr>
            <w:tcW w:w="2159" w:type="dxa"/>
          </w:tcPr>
          <w:p w14:paraId="3FFDEEB3" w14:textId="77777777" w:rsidR="00263FEC" w:rsidRPr="005E0B17" w:rsidRDefault="00263FEC">
            <w:pPr>
              <w:rPr>
                <w:rFonts w:ascii="Arial" w:hAnsi="Arial"/>
                <w:color w:val="000000" w:themeColor="text1"/>
                <w:sz w:val="20"/>
                <w:szCs w:val="20"/>
                <w:lang w:val="en-GB"/>
              </w:rPr>
            </w:pPr>
            <w:r w:rsidRPr="005E0B17">
              <w:rPr>
                <w:rFonts w:ascii="Arial" w:hAnsi="Arial" w:cs="Arial"/>
                <w:color w:val="000000" w:themeColor="text1"/>
                <w:sz w:val="20"/>
                <w:szCs w:val="20"/>
                <w:lang w:val="en-GB"/>
              </w:rPr>
              <w:t>HAS</w:t>
            </w:r>
            <w:r w:rsidR="004231CA" w:rsidRPr="005E0B17">
              <w:rPr>
                <w:rFonts w:ascii="Arial" w:hAnsi="Arial" w:cs="Arial"/>
                <w:color w:val="000000" w:themeColor="text1"/>
                <w:sz w:val="20"/>
                <w:szCs w:val="20"/>
                <w:lang w:val="en-GB"/>
              </w:rPr>
              <w:t>-</w:t>
            </w:r>
            <w:r w:rsidRPr="005E0B17">
              <w:rPr>
                <w:rFonts w:ascii="Arial" w:hAnsi="Arial" w:cs="Arial"/>
                <w:color w:val="000000" w:themeColor="text1"/>
                <w:sz w:val="20"/>
                <w:szCs w:val="20"/>
                <w:lang w:val="en-GB"/>
              </w:rPr>
              <w:t>BLED score</w:t>
            </w:r>
          </w:p>
        </w:tc>
        <w:tc>
          <w:tcPr>
            <w:tcW w:w="2159" w:type="dxa"/>
          </w:tcPr>
          <w:p w14:paraId="0BBB281D" w14:textId="77777777" w:rsidR="00263FEC" w:rsidRPr="005E0B17" w:rsidRDefault="002A4955" w:rsidP="004231CA">
            <w:pPr>
              <w:jc w:val="center"/>
              <w:rPr>
                <w:rFonts w:ascii="Arial" w:hAnsi="Arial"/>
                <w:color w:val="000000" w:themeColor="text1"/>
                <w:sz w:val="20"/>
                <w:szCs w:val="20"/>
                <w:lang w:val="en-GB"/>
              </w:rPr>
            </w:pPr>
            <w:r w:rsidRPr="005E0B17">
              <w:rPr>
                <w:rFonts w:ascii="Arial" w:hAnsi="Arial"/>
                <w:color w:val="000000" w:themeColor="text1"/>
                <w:sz w:val="20"/>
                <w:szCs w:val="20"/>
                <w:lang w:val="en-GB"/>
              </w:rPr>
              <w:t>1.34</w:t>
            </w:r>
          </w:p>
        </w:tc>
        <w:tc>
          <w:tcPr>
            <w:tcW w:w="2160" w:type="dxa"/>
          </w:tcPr>
          <w:p w14:paraId="25FEA745" w14:textId="77777777" w:rsidR="00263FEC" w:rsidRPr="005E0B17" w:rsidRDefault="002A4955" w:rsidP="004231CA">
            <w:pPr>
              <w:jc w:val="center"/>
              <w:rPr>
                <w:rFonts w:ascii="Arial" w:hAnsi="Arial"/>
                <w:color w:val="000000" w:themeColor="text1"/>
                <w:sz w:val="20"/>
                <w:szCs w:val="20"/>
                <w:lang w:val="en-GB"/>
              </w:rPr>
            </w:pPr>
            <w:r w:rsidRPr="005E0B17">
              <w:rPr>
                <w:rFonts w:ascii="Arial" w:hAnsi="Arial"/>
                <w:color w:val="000000" w:themeColor="text1"/>
                <w:sz w:val="20"/>
                <w:szCs w:val="20"/>
                <w:lang w:val="en-GB"/>
              </w:rPr>
              <w:t>1.16-1.55</w:t>
            </w:r>
          </w:p>
        </w:tc>
        <w:tc>
          <w:tcPr>
            <w:tcW w:w="2160" w:type="dxa"/>
          </w:tcPr>
          <w:p w14:paraId="3563C787" w14:textId="77777777" w:rsidR="00263FEC" w:rsidRPr="005E0B17" w:rsidRDefault="002A4955" w:rsidP="004231CA">
            <w:pPr>
              <w:jc w:val="center"/>
              <w:rPr>
                <w:rFonts w:ascii="Arial" w:hAnsi="Arial"/>
                <w:color w:val="000000" w:themeColor="text1"/>
                <w:sz w:val="20"/>
                <w:szCs w:val="20"/>
                <w:lang w:val="en-GB"/>
              </w:rPr>
            </w:pPr>
            <w:r w:rsidRPr="005E0B17">
              <w:rPr>
                <w:rFonts w:ascii="Arial" w:hAnsi="Arial"/>
                <w:color w:val="000000" w:themeColor="text1"/>
                <w:sz w:val="20"/>
                <w:szCs w:val="20"/>
                <w:lang w:val="en-GB"/>
              </w:rPr>
              <w:t>&lt;0.001</w:t>
            </w:r>
          </w:p>
        </w:tc>
      </w:tr>
      <w:tr w:rsidR="006931EF" w:rsidRPr="005E0B17" w14:paraId="0A705ABE" w14:textId="77777777" w:rsidTr="002A4955">
        <w:tc>
          <w:tcPr>
            <w:tcW w:w="2159" w:type="dxa"/>
          </w:tcPr>
          <w:p w14:paraId="69DDFBC4" w14:textId="77777777" w:rsidR="002A4955" w:rsidRPr="005E0B17" w:rsidRDefault="002A4955">
            <w:pPr>
              <w:rPr>
                <w:rFonts w:ascii="Arial" w:hAnsi="Arial"/>
                <w:color w:val="000000" w:themeColor="text1"/>
                <w:sz w:val="20"/>
                <w:szCs w:val="20"/>
                <w:lang w:val="en-GB"/>
              </w:rPr>
            </w:pPr>
          </w:p>
        </w:tc>
        <w:tc>
          <w:tcPr>
            <w:tcW w:w="6479" w:type="dxa"/>
            <w:gridSpan w:val="3"/>
            <w:shd w:val="clear" w:color="auto" w:fill="D9D9D9" w:themeFill="background1" w:themeFillShade="D9"/>
          </w:tcPr>
          <w:p w14:paraId="04108FFC" w14:textId="77777777" w:rsidR="002A4955" w:rsidRPr="005E0B17" w:rsidRDefault="002A4955" w:rsidP="004231CA">
            <w:pPr>
              <w:jc w:val="center"/>
              <w:rPr>
                <w:rFonts w:ascii="Arial" w:hAnsi="Arial"/>
                <w:color w:val="000000" w:themeColor="text1"/>
                <w:sz w:val="20"/>
                <w:szCs w:val="20"/>
                <w:lang w:val="en-GB"/>
              </w:rPr>
            </w:pPr>
            <w:r w:rsidRPr="005E0B17">
              <w:rPr>
                <w:rFonts w:ascii="Arial" w:hAnsi="Arial"/>
                <w:color w:val="000000" w:themeColor="text1"/>
                <w:sz w:val="20"/>
                <w:szCs w:val="20"/>
                <w:lang w:val="en-GB"/>
              </w:rPr>
              <w:t>Cardiovascular mortality</w:t>
            </w:r>
          </w:p>
        </w:tc>
      </w:tr>
      <w:tr w:rsidR="006931EF" w:rsidRPr="005E0B17" w14:paraId="79E133A4" w14:textId="77777777" w:rsidTr="00A6014B">
        <w:tc>
          <w:tcPr>
            <w:tcW w:w="2159" w:type="dxa"/>
          </w:tcPr>
          <w:p w14:paraId="1355D43D" w14:textId="77777777" w:rsidR="002A4955" w:rsidRPr="005E0B17" w:rsidRDefault="002A4955">
            <w:pPr>
              <w:rPr>
                <w:rFonts w:ascii="Arial" w:hAnsi="Arial"/>
                <w:color w:val="000000" w:themeColor="text1"/>
                <w:sz w:val="20"/>
                <w:szCs w:val="20"/>
                <w:lang w:val="en-GB"/>
              </w:rPr>
            </w:pPr>
            <w:r w:rsidRPr="005E0B17">
              <w:rPr>
                <w:rFonts w:ascii="Arial" w:hAnsi="Arial"/>
                <w:color w:val="000000" w:themeColor="text1"/>
                <w:sz w:val="20"/>
                <w:szCs w:val="20"/>
                <w:lang w:val="en-GB"/>
              </w:rPr>
              <w:t>DM</w:t>
            </w:r>
          </w:p>
        </w:tc>
        <w:tc>
          <w:tcPr>
            <w:tcW w:w="2159" w:type="dxa"/>
            <w:shd w:val="clear" w:color="auto" w:fill="FFFFFF" w:themeFill="background1"/>
          </w:tcPr>
          <w:p w14:paraId="5EBBD7E3" w14:textId="77777777" w:rsidR="002A4955" w:rsidRPr="005E0B17" w:rsidRDefault="002A4955" w:rsidP="004231CA">
            <w:pPr>
              <w:jc w:val="center"/>
              <w:rPr>
                <w:rFonts w:ascii="Arial" w:hAnsi="Arial"/>
                <w:color w:val="000000" w:themeColor="text1"/>
                <w:sz w:val="20"/>
                <w:szCs w:val="20"/>
                <w:lang w:val="en-GB"/>
              </w:rPr>
            </w:pPr>
            <w:r w:rsidRPr="005E0B17">
              <w:rPr>
                <w:rFonts w:ascii="Arial" w:hAnsi="Arial"/>
                <w:color w:val="000000" w:themeColor="text1"/>
                <w:sz w:val="20"/>
                <w:szCs w:val="20"/>
                <w:lang w:val="en-GB"/>
              </w:rPr>
              <w:t>1.73</w:t>
            </w:r>
          </w:p>
        </w:tc>
        <w:tc>
          <w:tcPr>
            <w:tcW w:w="2160" w:type="dxa"/>
            <w:shd w:val="clear" w:color="auto" w:fill="FFFFFF" w:themeFill="background1"/>
          </w:tcPr>
          <w:p w14:paraId="6756145A" w14:textId="77777777" w:rsidR="002A4955" w:rsidRPr="005E0B17" w:rsidRDefault="002A4955" w:rsidP="004231CA">
            <w:pPr>
              <w:jc w:val="center"/>
              <w:rPr>
                <w:rFonts w:ascii="Arial" w:hAnsi="Arial"/>
                <w:color w:val="000000" w:themeColor="text1"/>
                <w:sz w:val="20"/>
                <w:szCs w:val="20"/>
                <w:lang w:val="en-GB"/>
              </w:rPr>
            </w:pPr>
            <w:r w:rsidRPr="005E0B17">
              <w:rPr>
                <w:rFonts w:ascii="Arial" w:hAnsi="Arial"/>
                <w:color w:val="000000" w:themeColor="text1"/>
                <w:sz w:val="20"/>
                <w:szCs w:val="20"/>
                <w:lang w:val="en-GB"/>
              </w:rPr>
              <w:t>1.07-2.80</w:t>
            </w:r>
          </w:p>
        </w:tc>
        <w:tc>
          <w:tcPr>
            <w:tcW w:w="2160" w:type="dxa"/>
            <w:shd w:val="clear" w:color="auto" w:fill="FFFFFF" w:themeFill="background1"/>
          </w:tcPr>
          <w:p w14:paraId="6C57A852" w14:textId="77777777" w:rsidR="002A4955" w:rsidRPr="005E0B17" w:rsidRDefault="002A4955" w:rsidP="004231CA">
            <w:pPr>
              <w:jc w:val="center"/>
              <w:rPr>
                <w:rFonts w:ascii="Arial" w:hAnsi="Arial"/>
                <w:color w:val="000000" w:themeColor="text1"/>
                <w:sz w:val="20"/>
                <w:szCs w:val="20"/>
                <w:lang w:val="en-GB"/>
              </w:rPr>
            </w:pPr>
            <w:r w:rsidRPr="005E0B17">
              <w:rPr>
                <w:rFonts w:ascii="Arial" w:hAnsi="Arial"/>
                <w:color w:val="000000" w:themeColor="text1"/>
                <w:sz w:val="20"/>
                <w:szCs w:val="20"/>
                <w:lang w:val="en-GB"/>
              </w:rPr>
              <w:t>0.024</w:t>
            </w:r>
          </w:p>
        </w:tc>
      </w:tr>
      <w:tr w:rsidR="006931EF" w:rsidRPr="005E0B17" w14:paraId="6A958AFC" w14:textId="77777777" w:rsidTr="00A6014B">
        <w:tc>
          <w:tcPr>
            <w:tcW w:w="2159" w:type="dxa"/>
          </w:tcPr>
          <w:p w14:paraId="4F872379" w14:textId="77777777" w:rsidR="002A4955" w:rsidRPr="005E0B17" w:rsidRDefault="002A4955">
            <w:pPr>
              <w:rPr>
                <w:rFonts w:ascii="Arial" w:hAnsi="Arial"/>
                <w:color w:val="000000" w:themeColor="text1"/>
                <w:sz w:val="20"/>
                <w:szCs w:val="20"/>
                <w:lang w:val="en-GB"/>
              </w:rPr>
            </w:pPr>
            <w:r w:rsidRPr="005E0B17">
              <w:rPr>
                <w:rFonts w:ascii="Arial" w:hAnsi="Arial"/>
                <w:color w:val="000000" w:themeColor="text1"/>
                <w:sz w:val="20"/>
                <w:szCs w:val="20"/>
                <w:lang w:val="en-GB"/>
              </w:rPr>
              <w:t>Age</w:t>
            </w:r>
          </w:p>
        </w:tc>
        <w:tc>
          <w:tcPr>
            <w:tcW w:w="2159" w:type="dxa"/>
            <w:shd w:val="clear" w:color="auto" w:fill="FFFFFF" w:themeFill="background1"/>
          </w:tcPr>
          <w:p w14:paraId="0E68AD68" w14:textId="77777777" w:rsidR="002A4955" w:rsidRPr="005E0B17" w:rsidRDefault="002A4955" w:rsidP="004231CA">
            <w:pPr>
              <w:jc w:val="center"/>
              <w:rPr>
                <w:rFonts w:ascii="Arial" w:hAnsi="Arial"/>
                <w:color w:val="000000" w:themeColor="text1"/>
                <w:sz w:val="20"/>
                <w:szCs w:val="20"/>
                <w:lang w:val="en-GB"/>
              </w:rPr>
            </w:pPr>
            <w:r w:rsidRPr="005E0B17">
              <w:rPr>
                <w:rFonts w:ascii="Arial" w:hAnsi="Arial"/>
                <w:color w:val="000000" w:themeColor="text1"/>
                <w:sz w:val="20"/>
                <w:szCs w:val="20"/>
                <w:lang w:val="en-GB"/>
              </w:rPr>
              <w:t>1.08</w:t>
            </w:r>
          </w:p>
        </w:tc>
        <w:tc>
          <w:tcPr>
            <w:tcW w:w="2160" w:type="dxa"/>
            <w:shd w:val="clear" w:color="auto" w:fill="FFFFFF" w:themeFill="background1"/>
          </w:tcPr>
          <w:p w14:paraId="60D11717" w14:textId="77777777" w:rsidR="002A4955" w:rsidRPr="005E0B17" w:rsidRDefault="002A4955" w:rsidP="004231CA">
            <w:pPr>
              <w:jc w:val="center"/>
              <w:rPr>
                <w:rFonts w:ascii="Arial" w:hAnsi="Arial"/>
                <w:color w:val="000000" w:themeColor="text1"/>
                <w:sz w:val="20"/>
                <w:szCs w:val="20"/>
                <w:lang w:val="en-GB"/>
              </w:rPr>
            </w:pPr>
            <w:r w:rsidRPr="005E0B17">
              <w:rPr>
                <w:rFonts w:ascii="Arial" w:hAnsi="Arial"/>
                <w:color w:val="000000" w:themeColor="text1"/>
                <w:sz w:val="20"/>
                <w:szCs w:val="20"/>
                <w:lang w:val="en-GB"/>
              </w:rPr>
              <w:t>1.05-1.12</w:t>
            </w:r>
          </w:p>
        </w:tc>
        <w:tc>
          <w:tcPr>
            <w:tcW w:w="2160" w:type="dxa"/>
            <w:shd w:val="clear" w:color="auto" w:fill="FFFFFF" w:themeFill="background1"/>
          </w:tcPr>
          <w:p w14:paraId="506FC2EB" w14:textId="77777777" w:rsidR="002A4955" w:rsidRPr="005E0B17" w:rsidRDefault="002A4955" w:rsidP="004231CA">
            <w:pPr>
              <w:jc w:val="center"/>
              <w:rPr>
                <w:rFonts w:ascii="Arial" w:hAnsi="Arial"/>
                <w:color w:val="000000" w:themeColor="text1"/>
                <w:sz w:val="20"/>
                <w:szCs w:val="20"/>
                <w:lang w:val="en-GB"/>
              </w:rPr>
            </w:pPr>
            <w:r w:rsidRPr="005E0B17">
              <w:rPr>
                <w:rFonts w:ascii="Arial" w:hAnsi="Arial"/>
                <w:color w:val="000000" w:themeColor="text1"/>
                <w:sz w:val="20"/>
                <w:szCs w:val="20"/>
                <w:lang w:val="en-GB"/>
              </w:rPr>
              <w:t>&lt;0.001</w:t>
            </w:r>
          </w:p>
        </w:tc>
      </w:tr>
      <w:tr w:rsidR="006931EF" w:rsidRPr="005E0B17" w14:paraId="578AB547" w14:textId="77777777" w:rsidTr="00A6014B">
        <w:tc>
          <w:tcPr>
            <w:tcW w:w="2159" w:type="dxa"/>
          </w:tcPr>
          <w:p w14:paraId="0601C8AE" w14:textId="77777777" w:rsidR="002A4955" w:rsidRPr="005E0B17" w:rsidRDefault="002A4955">
            <w:pPr>
              <w:rPr>
                <w:rFonts w:ascii="Arial" w:hAnsi="Arial"/>
                <w:color w:val="000000" w:themeColor="text1"/>
                <w:sz w:val="20"/>
                <w:szCs w:val="20"/>
                <w:lang w:val="en-GB"/>
              </w:rPr>
            </w:pPr>
            <w:r w:rsidRPr="005E0B17">
              <w:rPr>
                <w:rFonts w:ascii="Arial" w:hAnsi="Arial"/>
                <w:color w:val="000000" w:themeColor="text1"/>
                <w:sz w:val="20"/>
                <w:szCs w:val="20"/>
                <w:lang w:val="en-GB"/>
              </w:rPr>
              <w:t>Heart failure</w:t>
            </w:r>
          </w:p>
        </w:tc>
        <w:tc>
          <w:tcPr>
            <w:tcW w:w="2159" w:type="dxa"/>
            <w:shd w:val="clear" w:color="auto" w:fill="FFFFFF" w:themeFill="background1"/>
          </w:tcPr>
          <w:p w14:paraId="0D7C7A9B" w14:textId="77777777" w:rsidR="002A4955" w:rsidRPr="005E0B17" w:rsidRDefault="002A4955" w:rsidP="004231CA">
            <w:pPr>
              <w:jc w:val="center"/>
              <w:rPr>
                <w:rFonts w:ascii="Arial" w:hAnsi="Arial"/>
                <w:color w:val="000000" w:themeColor="text1"/>
                <w:sz w:val="20"/>
                <w:szCs w:val="20"/>
                <w:lang w:val="en-GB"/>
              </w:rPr>
            </w:pPr>
            <w:r w:rsidRPr="005E0B17">
              <w:rPr>
                <w:rFonts w:ascii="Arial" w:hAnsi="Arial"/>
                <w:color w:val="000000" w:themeColor="text1"/>
                <w:sz w:val="20"/>
                <w:szCs w:val="20"/>
                <w:lang w:val="en-GB"/>
              </w:rPr>
              <w:t>2.42</w:t>
            </w:r>
          </w:p>
        </w:tc>
        <w:tc>
          <w:tcPr>
            <w:tcW w:w="2160" w:type="dxa"/>
            <w:shd w:val="clear" w:color="auto" w:fill="FFFFFF" w:themeFill="background1"/>
          </w:tcPr>
          <w:p w14:paraId="7B78330B" w14:textId="77777777" w:rsidR="002A4955" w:rsidRPr="005E0B17" w:rsidRDefault="002A4955" w:rsidP="004231CA">
            <w:pPr>
              <w:jc w:val="center"/>
              <w:rPr>
                <w:rFonts w:ascii="Arial" w:hAnsi="Arial"/>
                <w:color w:val="000000" w:themeColor="text1"/>
                <w:sz w:val="20"/>
                <w:szCs w:val="20"/>
                <w:lang w:val="en-GB"/>
              </w:rPr>
            </w:pPr>
            <w:r w:rsidRPr="005E0B17">
              <w:rPr>
                <w:rFonts w:ascii="Arial" w:hAnsi="Arial"/>
                <w:color w:val="000000" w:themeColor="text1"/>
                <w:sz w:val="20"/>
                <w:szCs w:val="20"/>
                <w:lang w:val="en-GB"/>
              </w:rPr>
              <w:t>1.49-3.91</w:t>
            </w:r>
          </w:p>
        </w:tc>
        <w:tc>
          <w:tcPr>
            <w:tcW w:w="2160" w:type="dxa"/>
            <w:shd w:val="clear" w:color="auto" w:fill="FFFFFF" w:themeFill="background1"/>
          </w:tcPr>
          <w:p w14:paraId="4D4B29AD" w14:textId="77777777" w:rsidR="002A4955" w:rsidRPr="005E0B17" w:rsidRDefault="002A4955" w:rsidP="004231CA">
            <w:pPr>
              <w:jc w:val="center"/>
              <w:rPr>
                <w:rFonts w:ascii="Arial" w:hAnsi="Arial"/>
                <w:color w:val="000000" w:themeColor="text1"/>
                <w:sz w:val="20"/>
                <w:szCs w:val="20"/>
                <w:lang w:val="en-GB"/>
              </w:rPr>
            </w:pPr>
            <w:r w:rsidRPr="005E0B17">
              <w:rPr>
                <w:rFonts w:ascii="Arial" w:hAnsi="Arial"/>
                <w:color w:val="000000" w:themeColor="text1"/>
                <w:sz w:val="20"/>
                <w:szCs w:val="20"/>
                <w:lang w:val="en-GB"/>
              </w:rPr>
              <w:t>&lt;0.001</w:t>
            </w:r>
          </w:p>
        </w:tc>
      </w:tr>
      <w:tr w:rsidR="006931EF" w:rsidRPr="005E0B17" w14:paraId="41DA04DC" w14:textId="77777777" w:rsidTr="00A6014B">
        <w:tc>
          <w:tcPr>
            <w:tcW w:w="2159" w:type="dxa"/>
          </w:tcPr>
          <w:p w14:paraId="7F59400D" w14:textId="77777777" w:rsidR="002A4955" w:rsidRPr="005E0B17" w:rsidRDefault="002A4955">
            <w:pPr>
              <w:rPr>
                <w:rFonts w:ascii="Arial" w:hAnsi="Arial"/>
                <w:color w:val="000000" w:themeColor="text1"/>
                <w:sz w:val="20"/>
                <w:szCs w:val="20"/>
                <w:lang w:val="en-GB"/>
              </w:rPr>
            </w:pPr>
            <w:proofErr w:type="spellStart"/>
            <w:r w:rsidRPr="005E0B17">
              <w:rPr>
                <w:rFonts w:ascii="Arial" w:hAnsi="Arial"/>
                <w:color w:val="000000" w:themeColor="text1"/>
                <w:sz w:val="20"/>
                <w:szCs w:val="20"/>
                <w:lang w:val="en-GB"/>
              </w:rPr>
              <w:t>Charlsson</w:t>
            </w:r>
            <w:proofErr w:type="spellEnd"/>
            <w:r w:rsidRPr="005E0B17">
              <w:rPr>
                <w:rFonts w:ascii="Arial" w:hAnsi="Arial"/>
                <w:color w:val="000000" w:themeColor="text1"/>
                <w:sz w:val="20"/>
                <w:szCs w:val="20"/>
                <w:lang w:val="en-GB"/>
              </w:rPr>
              <w:t xml:space="preserve"> index</w:t>
            </w:r>
          </w:p>
        </w:tc>
        <w:tc>
          <w:tcPr>
            <w:tcW w:w="2159" w:type="dxa"/>
            <w:shd w:val="clear" w:color="auto" w:fill="FFFFFF" w:themeFill="background1"/>
          </w:tcPr>
          <w:p w14:paraId="1DFB3C12" w14:textId="77777777" w:rsidR="002A4955" w:rsidRPr="005E0B17" w:rsidRDefault="002A4955" w:rsidP="004231CA">
            <w:pPr>
              <w:jc w:val="center"/>
              <w:rPr>
                <w:rFonts w:ascii="Arial" w:hAnsi="Arial"/>
                <w:color w:val="000000" w:themeColor="text1"/>
                <w:sz w:val="20"/>
                <w:szCs w:val="20"/>
                <w:lang w:val="en-GB"/>
              </w:rPr>
            </w:pPr>
            <w:r w:rsidRPr="005E0B17">
              <w:rPr>
                <w:rFonts w:ascii="Arial" w:hAnsi="Arial"/>
                <w:color w:val="000000" w:themeColor="text1"/>
                <w:sz w:val="20"/>
                <w:szCs w:val="20"/>
                <w:lang w:val="en-GB"/>
              </w:rPr>
              <w:t>1.27</w:t>
            </w:r>
          </w:p>
        </w:tc>
        <w:tc>
          <w:tcPr>
            <w:tcW w:w="2160" w:type="dxa"/>
            <w:shd w:val="clear" w:color="auto" w:fill="FFFFFF" w:themeFill="background1"/>
          </w:tcPr>
          <w:p w14:paraId="4A3C3011" w14:textId="77777777" w:rsidR="002A4955" w:rsidRPr="005E0B17" w:rsidRDefault="002A4955" w:rsidP="004231CA">
            <w:pPr>
              <w:jc w:val="center"/>
              <w:rPr>
                <w:rFonts w:ascii="Arial" w:hAnsi="Arial"/>
                <w:color w:val="000000" w:themeColor="text1"/>
                <w:sz w:val="20"/>
                <w:szCs w:val="20"/>
                <w:lang w:val="en-GB"/>
              </w:rPr>
            </w:pPr>
            <w:r w:rsidRPr="005E0B17">
              <w:rPr>
                <w:rFonts w:ascii="Arial" w:hAnsi="Arial"/>
                <w:color w:val="000000" w:themeColor="text1"/>
                <w:sz w:val="20"/>
                <w:szCs w:val="20"/>
                <w:lang w:val="en-GB"/>
              </w:rPr>
              <w:t>1.02-1.58</w:t>
            </w:r>
          </w:p>
        </w:tc>
        <w:tc>
          <w:tcPr>
            <w:tcW w:w="2160" w:type="dxa"/>
            <w:shd w:val="clear" w:color="auto" w:fill="FFFFFF" w:themeFill="background1"/>
          </w:tcPr>
          <w:p w14:paraId="020CD87E" w14:textId="77777777" w:rsidR="002A4955" w:rsidRPr="005E0B17" w:rsidRDefault="002A4955" w:rsidP="004231CA">
            <w:pPr>
              <w:jc w:val="center"/>
              <w:rPr>
                <w:rFonts w:ascii="Arial" w:hAnsi="Arial"/>
                <w:color w:val="000000" w:themeColor="text1"/>
                <w:sz w:val="20"/>
                <w:szCs w:val="20"/>
                <w:lang w:val="en-GB"/>
              </w:rPr>
            </w:pPr>
            <w:r w:rsidRPr="005E0B17">
              <w:rPr>
                <w:rFonts w:ascii="Arial" w:hAnsi="Arial"/>
                <w:color w:val="000000" w:themeColor="text1"/>
                <w:sz w:val="20"/>
                <w:szCs w:val="20"/>
                <w:lang w:val="en-GB"/>
              </w:rPr>
              <w:t>0.03</w:t>
            </w:r>
          </w:p>
        </w:tc>
      </w:tr>
      <w:tr w:rsidR="006931EF" w:rsidRPr="005E0B17" w14:paraId="7F3C2221" w14:textId="77777777" w:rsidTr="00A6014B">
        <w:tc>
          <w:tcPr>
            <w:tcW w:w="2159" w:type="dxa"/>
          </w:tcPr>
          <w:p w14:paraId="63F93068" w14:textId="77777777" w:rsidR="002A4955" w:rsidRPr="005E0B17" w:rsidRDefault="002A4955">
            <w:pPr>
              <w:rPr>
                <w:rFonts w:ascii="Arial" w:hAnsi="Arial"/>
                <w:color w:val="000000" w:themeColor="text1"/>
                <w:sz w:val="20"/>
                <w:szCs w:val="20"/>
                <w:lang w:val="en-GB"/>
              </w:rPr>
            </w:pPr>
            <w:r w:rsidRPr="005E0B17">
              <w:rPr>
                <w:rFonts w:ascii="Arial" w:hAnsi="Arial" w:cs="Arial"/>
                <w:color w:val="000000" w:themeColor="text1"/>
                <w:sz w:val="20"/>
                <w:szCs w:val="20"/>
                <w:lang w:val="en-GB"/>
              </w:rPr>
              <w:t>HAS</w:t>
            </w:r>
            <w:r w:rsidR="004231CA" w:rsidRPr="005E0B17">
              <w:rPr>
                <w:rFonts w:ascii="Arial" w:hAnsi="Arial" w:cs="Arial"/>
                <w:color w:val="000000" w:themeColor="text1"/>
                <w:sz w:val="20"/>
                <w:szCs w:val="20"/>
                <w:lang w:val="en-GB"/>
              </w:rPr>
              <w:t>-</w:t>
            </w:r>
            <w:r w:rsidRPr="005E0B17">
              <w:rPr>
                <w:rFonts w:ascii="Arial" w:hAnsi="Arial" w:cs="Arial"/>
                <w:color w:val="000000" w:themeColor="text1"/>
                <w:sz w:val="20"/>
                <w:szCs w:val="20"/>
                <w:lang w:val="en-GB"/>
              </w:rPr>
              <w:t>BLED score</w:t>
            </w:r>
          </w:p>
        </w:tc>
        <w:tc>
          <w:tcPr>
            <w:tcW w:w="2159" w:type="dxa"/>
            <w:shd w:val="clear" w:color="auto" w:fill="FFFFFF" w:themeFill="background1"/>
          </w:tcPr>
          <w:p w14:paraId="69C2F75F" w14:textId="77777777" w:rsidR="002A4955" w:rsidRPr="005E0B17" w:rsidRDefault="002A4955" w:rsidP="004231CA">
            <w:pPr>
              <w:jc w:val="center"/>
              <w:rPr>
                <w:rFonts w:ascii="Arial" w:hAnsi="Arial"/>
                <w:color w:val="000000" w:themeColor="text1"/>
                <w:sz w:val="20"/>
                <w:szCs w:val="20"/>
                <w:lang w:val="en-GB"/>
              </w:rPr>
            </w:pPr>
            <w:r w:rsidRPr="005E0B17">
              <w:rPr>
                <w:rFonts w:ascii="Arial" w:hAnsi="Arial"/>
                <w:color w:val="000000" w:themeColor="text1"/>
                <w:sz w:val="20"/>
                <w:szCs w:val="20"/>
                <w:lang w:val="en-GB"/>
              </w:rPr>
              <w:t>1.27</w:t>
            </w:r>
          </w:p>
        </w:tc>
        <w:tc>
          <w:tcPr>
            <w:tcW w:w="2160" w:type="dxa"/>
            <w:shd w:val="clear" w:color="auto" w:fill="FFFFFF" w:themeFill="background1"/>
          </w:tcPr>
          <w:p w14:paraId="7798DF6F" w14:textId="77777777" w:rsidR="002A4955" w:rsidRPr="005E0B17" w:rsidRDefault="002A4955" w:rsidP="004231CA">
            <w:pPr>
              <w:jc w:val="center"/>
              <w:rPr>
                <w:rFonts w:ascii="Arial" w:hAnsi="Arial"/>
                <w:color w:val="000000" w:themeColor="text1"/>
                <w:sz w:val="20"/>
                <w:szCs w:val="20"/>
                <w:lang w:val="en-GB"/>
              </w:rPr>
            </w:pPr>
            <w:r w:rsidRPr="005E0B17">
              <w:rPr>
                <w:rFonts w:ascii="Arial" w:hAnsi="Arial"/>
                <w:color w:val="000000" w:themeColor="text1"/>
                <w:sz w:val="20"/>
                <w:szCs w:val="20"/>
                <w:lang w:val="en-GB"/>
              </w:rPr>
              <w:t>1.02-1.57</w:t>
            </w:r>
          </w:p>
        </w:tc>
        <w:tc>
          <w:tcPr>
            <w:tcW w:w="2160" w:type="dxa"/>
            <w:shd w:val="clear" w:color="auto" w:fill="FFFFFF" w:themeFill="background1"/>
          </w:tcPr>
          <w:p w14:paraId="3EC0A30E" w14:textId="77777777" w:rsidR="002A4955" w:rsidRPr="005E0B17" w:rsidRDefault="002A4955" w:rsidP="004231CA">
            <w:pPr>
              <w:jc w:val="center"/>
              <w:rPr>
                <w:rFonts w:ascii="Arial" w:hAnsi="Arial"/>
                <w:color w:val="000000" w:themeColor="text1"/>
                <w:sz w:val="20"/>
                <w:szCs w:val="20"/>
                <w:lang w:val="en-GB"/>
              </w:rPr>
            </w:pPr>
            <w:r w:rsidRPr="005E0B17">
              <w:rPr>
                <w:rFonts w:ascii="Arial" w:hAnsi="Arial"/>
                <w:color w:val="000000" w:themeColor="text1"/>
                <w:sz w:val="20"/>
                <w:szCs w:val="20"/>
                <w:lang w:val="en-GB"/>
              </w:rPr>
              <w:t>0.03</w:t>
            </w:r>
          </w:p>
        </w:tc>
      </w:tr>
      <w:tr w:rsidR="006931EF" w:rsidRPr="005E0B17" w14:paraId="26775FE2" w14:textId="77777777" w:rsidTr="002A4955">
        <w:tc>
          <w:tcPr>
            <w:tcW w:w="2159" w:type="dxa"/>
          </w:tcPr>
          <w:p w14:paraId="40F64838" w14:textId="77777777" w:rsidR="002A4955" w:rsidRPr="005E0B17" w:rsidRDefault="002A4955">
            <w:pPr>
              <w:rPr>
                <w:rFonts w:ascii="Arial" w:hAnsi="Arial"/>
                <w:color w:val="000000" w:themeColor="text1"/>
                <w:sz w:val="20"/>
                <w:szCs w:val="20"/>
                <w:lang w:val="en-GB"/>
              </w:rPr>
            </w:pPr>
          </w:p>
        </w:tc>
        <w:tc>
          <w:tcPr>
            <w:tcW w:w="6479" w:type="dxa"/>
            <w:gridSpan w:val="3"/>
            <w:shd w:val="clear" w:color="auto" w:fill="D9D9D9" w:themeFill="background1" w:themeFillShade="D9"/>
          </w:tcPr>
          <w:p w14:paraId="433D6C7A" w14:textId="77777777" w:rsidR="002A4955" w:rsidRPr="005E0B17" w:rsidRDefault="002A4955" w:rsidP="004231CA">
            <w:pPr>
              <w:jc w:val="center"/>
              <w:rPr>
                <w:rFonts w:ascii="Arial" w:hAnsi="Arial"/>
                <w:color w:val="000000" w:themeColor="text1"/>
                <w:sz w:val="20"/>
                <w:szCs w:val="20"/>
                <w:lang w:val="en-GB"/>
              </w:rPr>
            </w:pPr>
            <w:r w:rsidRPr="005E0B17">
              <w:rPr>
                <w:rFonts w:ascii="Arial" w:hAnsi="Arial"/>
                <w:color w:val="000000" w:themeColor="text1"/>
                <w:sz w:val="20"/>
                <w:szCs w:val="20"/>
                <w:lang w:val="en-GB"/>
              </w:rPr>
              <w:t>MACE</w:t>
            </w:r>
          </w:p>
        </w:tc>
      </w:tr>
      <w:tr w:rsidR="006931EF" w:rsidRPr="005E0B17" w14:paraId="0D123FD0" w14:textId="77777777" w:rsidTr="00A6014B">
        <w:tc>
          <w:tcPr>
            <w:tcW w:w="2159" w:type="dxa"/>
          </w:tcPr>
          <w:p w14:paraId="4CA63997" w14:textId="77777777" w:rsidR="002A4955" w:rsidRPr="005E0B17" w:rsidRDefault="002A4955">
            <w:pPr>
              <w:rPr>
                <w:rFonts w:ascii="Arial" w:hAnsi="Arial"/>
                <w:color w:val="000000" w:themeColor="text1"/>
                <w:sz w:val="20"/>
                <w:szCs w:val="20"/>
                <w:lang w:val="en-GB"/>
              </w:rPr>
            </w:pPr>
            <w:r w:rsidRPr="005E0B17">
              <w:rPr>
                <w:rFonts w:ascii="Arial" w:hAnsi="Arial"/>
                <w:color w:val="000000" w:themeColor="text1"/>
                <w:sz w:val="20"/>
                <w:szCs w:val="20"/>
                <w:lang w:val="en-GB"/>
              </w:rPr>
              <w:t>Age</w:t>
            </w:r>
          </w:p>
        </w:tc>
        <w:tc>
          <w:tcPr>
            <w:tcW w:w="2159" w:type="dxa"/>
            <w:shd w:val="clear" w:color="auto" w:fill="FFFFFF" w:themeFill="background1"/>
          </w:tcPr>
          <w:p w14:paraId="1FFC438E" w14:textId="77777777" w:rsidR="002A4955" w:rsidRPr="005E0B17" w:rsidRDefault="002A4955" w:rsidP="004231CA">
            <w:pPr>
              <w:jc w:val="center"/>
              <w:rPr>
                <w:rFonts w:ascii="Arial" w:hAnsi="Arial"/>
                <w:color w:val="000000" w:themeColor="text1"/>
                <w:sz w:val="20"/>
                <w:szCs w:val="20"/>
                <w:lang w:val="en-GB"/>
              </w:rPr>
            </w:pPr>
            <w:r w:rsidRPr="005E0B17">
              <w:rPr>
                <w:rFonts w:ascii="Arial" w:hAnsi="Arial"/>
                <w:color w:val="000000" w:themeColor="text1"/>
                <w:sz w:val="20"/>
                <w:szCs w:val="20"/>
                <w:lang w:val="en-GB"/>
              </w:rPr>
              <w:t>1.05</w:t>
            </w:r>
          </w:p>
        </w:tc>
        <w:tc>
          <w:tcPr>
            <w:tcW w:w="2160" w:type="dxa"/>
            <w:shd w:val="clear" w:color="auto" w:fill="FFFFFF" w:themeFill="background1"/>
          </w:tcPr>
          <w:p w14:paraId="2BB84F11" w14:textId="77777777" w:rsidR="002A4955" w:rsidRPr="005E0B17" w:rsidRDefault="002A4955" w:rsidP="004231CA">
            <w:pPr>
              <w:jc w:val="center"/>
              <w:rPr>
                <w:rFonts w:ascii="Arial" w:hAnsi="Arial"/>
                <w:color w:val="000000" w:themeColor="text1"/>
                <w:sz w:val="20"/>
                <w:szCs w:val="20"/>
                <w:lang w:val="en-GB"/>
              </w:rPr>
            </w:pPr>
            <w:r w:rsidRPr="005E0B17">
              <w:rPr>
                <w:rFonts w:ascii="Arial" w:hAnsi="Arial"/>
                <w:color w:val="000000" w:themeColor="text1"/>
                <w:sz w:val="20"/>
                <w:szCs w:val="20"/>
                <w:lang w:val="en-GB"/>
              </w:rPr>
              <w:t>1.03-1.08</w:t>
            </w:r>
          </w:p>
        </w:tc>
        <w:tc>
          <w:tcPr>
            <w:tcW w:w="2160" w:type="dxa"/>
            <w:shd w:val="clear" w:color="auto" w:fill="FFFFFF" w:themeFill="background1"/>
          </w:tcPr>
          <w:p w14:paraId="58BE06A8" w14:textId="77777777" w:rsidR="002A4955" w:rsidRPr="005E0B17" w:rsidRDefault="002A4955" w:rsidP="004231CA">
            <w:pPr>
              <w:jc w:val="center"/>
              <w:rPr>
                <w:rFonts w:ascii="Arial" w:hAnsi="Arial"/>
                <w:color w:val="000000" w:themeColor="text1"/>
                <w:sz w:val="20"/>
                <w:szCs w:val="20"/>
                <w:lang w:val="en-GB"/>
              </w:rPr>
            </w:pPr>
            <w:r w:rsidRPr="005E0B17">
              <w:rPr>
                <w:rFonts w:ascii="Arial" w:hAnsi="Arial"/>
                <w:color w:val="000000" w:themeColor="text1"/>
                <w:sz w:val="20"/>
                <w:szCs w:val="20"/>
                <w:lang w:val="en-GB"/>
              </w:rPr>
              <w:t>&lt;0.001</w:t>
            </w:r>
          </w:p>
        </w:tc>
      </w:tr>
      <w:tr w:rsidR="006931EF" w:rsidRPr="005E0B17" w14:paraId="2EEED3CC" w14:textId="77777777" w:rsidTr="00A6014B">
        <w:tc>
          <w:tcPr>
            <w:tcW w:w="2159" w:type="dxa"/>
          </w:tcPr>
          <w:p w14:paraId="1026CDCE" w14:textId="77777777" w:rsidR="002A4955" w:rsidRPr="005E0B17" w:rsidRDefault="002A4955">
            <w:pPr>
              <w:rPr>
                <w:rFonts w:ascii="Arial" w:hAnsi="Arial"/>
                <w:color w:val="000000" w:themeColor="text1"/>
                <w:sz w:val="20"/>
                <w:szCs w:val="20"/>
                <w:lang w:val="en-GB"/>
              </w:rPr>
            </w:pPr>
            <w:r w:rsidRPr="005E0B17">
              <w:rPr>
                <w:rFonts w:ascii="Arial" w:hAnsi="Arial"/>
                <w:color w:val="000000" w:themeColor="text1"/>
                <w:sz w:val="20"/>
                <w:szCs w:val="20"/>
                <w:lang w:val="en-GB"/>
              </w:rPr>
              <w:t>Ischaemic heart disease</w:t>
            </w:r>
          </w:p>
        </w:tc>
        <w:tc>
          <w:tcPr>
            <w:tcW w:w="2159" w:type="dxa"/>
            <w:shd w:val="clear" w:color="auto" w:fill="FFFFFF" w:themeFill="background1"/>
          </w:tcPr>
          <w:p w14:paraId="3BB21700" w14:textId="77777777" w:rsidR="002A4955" w:rsidRPr="005E0B17" w:rsidRDefault="002A4955" w:rsidP="004231CA">
            <w:pPr>
              <w:jc w:val="center"/>
              <w:rPr>
                <w:rFonts w:ascii="Arial" w:hAnsi="Arial"/>
                <w:color w:val="000000" w:themeColor="text1"/>
                <w:sz w:val="20"/>
                <w:szCs w:val="20"/>
                <w:lang w:val="en-GB"/>
              </w:rPr>
            </w:pPr>
            <w:r w:rsidRPr="005E0B17">
              <w:rPr>
                <w:rFonts w:ascii="Arial" w:hAnsi="Arial"/>
                <w:color w:val="000000" w:themeColor="text1"/>
                <w:sz w:val="20"/>
                <w:szCs w:val="20"/>
                <w:lang w:val="en-GB"/>
              </w:rPr>
              <w:t>1.91</w:t>
            </w:r>
          </w:p>
        </w:tc>
        <w:tc>
          <w:tcPr>
            <w:tcW w:w="2160" w:type="dxa"/>
            <w:shd w:val="clear" w:color="auto" w:fill="FFFFFF" w:themeFill="background1"/>
          </w:tcPr>
          <w:p w14:paraId="3A29398F" w14:textId="77777777" w:rsidR="002A4955" w:rsidRPr="005E0B17" w:rsidRDefault="00B266C9" w:rsidP="004231CA">
            <w:pPr>
              <w:jc w:val="center"/>
              <w:rPr>
                <w:rFonts w:ascii="Arial" w:hAnsi="Arial"/>
                <w:color w:val="000000" w:themeColor="text1"/>
                <w:sz w:val="20"/>
                <w:szCs w:val="20"/>
                <w:lang w:val="en-GB"/>
              </w:rPr>
            </w:pPr>
            <w:r w:rsidRPr="005E0B17">
              <w:rPr>
                <w:rFonts w:ascii="Arial" w:hAnsi="Arial"/>
                <w:color w:val="000000" w:themeColor="text1"/>
                <w:sz w:val="20"/>
                <w:szCs w:val="20"/>
                <w:lang w:val="en-GB"/>
              </w:rPr>
              <w:t>1.34-2.73</w:t>
            </w:r>
          </w:p>
        </w:tc>
        <w:tc>
          <w:tcPr>
            <w:tcW w:w="2160" w:type="dxa"/>
            <w:shd w:val="clear" w:color="auto" w:fill="FFFFFF" w:themeFill="background1"/>
          </w:tcPr>
          <w:p w14:paraId="5A9205A1" w14:textId="77777777" w:rsidR="002A4955" w:rsidRPr="005E0B17" w:rsidRDefault="00B266C9" w:rsidP="004231CA">
            <w:pPr>
              <w:jc w:val="center"/>
              <w:rPr>
                <w:rFonts w:ascii="Arial" w:hAnsi="Arial"/>
                <w:color w:val="000000" w:themeColor="text1"/>
                <w:sz w:val="20"/>
                <w:szCs w:val="20"/>
                <w:lang w:val="en-GB"/>
              </w:rPr>
            </w:pPr>
            <w:r w:rsidRPr="005E0B17">
              <w:rPr>
                <w:rFonts w:ascii="Arial" w:hAnsi="Arial"/>
                <w:color w:val="000000" w:themeColor="text1"/>
                <w:sz w:val="20"/>
                <w:szCs w:val="20"/>
                <w:lang w:val="en-GB"/>
              </w:rPr>
              <w:t>&lt;0.001</w:t>
            </w:r>
          </w:p>
        </w:tc>
      </w:tr>
      <w:tr w:rsidR="006931EF" w:rsidRPr="005E0B17" w14:paraId="29FB7896" w14:textId="77777777" w:rsidTr="00A6014B">
        <w:tc>
          <w:tcPr>
            <w:tcW w:w="2159" w:type="dxa"/>
          </w:tcPr>
          <w:p w14:paraId="1B3FF894" w14:textId="77777777" w:rsidR="002A4955" w:rsidRPr="005E0B17" w:rsidRDefault="002A4955">
            <w:pPr>
              <w:rPr>
                <w:rFonts w:ascii="Arial" w:hAnsi="Arial"/>
                <w:color w:val="000000" w:themeColor="text1"/>
                <w:sz w:val="20"/>
                <w:szCs w:val="20"/>
                <w:lang w:val="en-GB"/>
              </w:rPr>
            </w:pPr>
            <w:r w:rsidRPr="005E0B17">
              <w:rPr>
                <w:rFonts w:ascii="Arial" w:hAnsi="Arial"/>
                <w:color w:val="000000" w:themeColor="text1"/>
                <w:sz w:val="20"/>
                <w:szCs w:val="20"/>
                <w:lang w:val="en-GB"/>
              </w:rPr>
              <w:t>Heart failure</w:t>
            </w:r>
          </w:p>
        </w:tc>
        <w:tc>
          <w:tcPr>
            <w:tcW w:w="2159" w:type="dxa"/>
            <w:shd w:val="clear" w:color="auto" w:fill="FFFFFF" w:themeFill="background1"/>
          </w:tcPr>
          <w:p w14:paraId="002FF37A" w14:textId="77777777" w:rsidR="002A4955" w:rsidRPr="005E0B17" w:rsidRDefault="002A4955" w:rsidP="004231CA">
            <w:pPr>
              <w:jc w:val="center"/>
              <w:rPr>
                <w:rFonts w:ascii="Arial" w:hAnsi="Arial"/>
                <w:color w:val="000000" w:themeColor="text1"/>
                <w:sz w:val="20"/>
                <w:szCs w:val="20"/>
                <w:lang w:val="en-GB"/>
              </w:rPr>
            </w:pPr>
            <w:r w:rsidRPr="005E0B17">
              <w:rPr>
                <w:rFonts w:ascii="Arial" w:hAnsi="Arial"/>
                <w:color w:val="000000" w:themeColor="text1"/>
                <w:sz w:val="20"/>
                <w:szCs w:val="20"/>
                <w:lang w:val="en-GB"/>
              </w:rPr>
              <w:t>1.90</w:t>
            </w:r>
          </w:p>
        </w:tc>
        <w:tc>
          <w:tcPr>
            <w:tcW w:w="2160" w:type="dxa"/>
            <w:shd w:val="clear" w:color="auto" w:fill="FFFFFF" w:themeFill="background1"/>
          </w:tcPr>
          <w:p w14:paraId="4A9C3B27" w14:textId="77777777" w:rsidR="002A4955" w:rsidRPr="005E0B17" w:rsidRDefault="002A4955" w:rsidP="004231CA">
            <w:pPr>
              <w:jc w:val="center"/>
              <w:rPr>
                <w:rFonts w:ascii="Arial" w:hAnsi="Arial"/>
                <w:color w:val="000000" w:themeColor="text1"/>
                <w:sz w:val="20"/>
                <w:szCs w:val="20"/>
                <w:lang w:val="en-GB"/>
              </w:rPr>
            </w:pPr>
            <w:r w:rsidRPr="005E0B17">
              <w:rPr>
                <w:rFonts w:ascii="Arial" w:hAnsi="Arial"/>
                <w:color w:val="000000" w:themeColor="text1"/>
                <w:sz w:val="20"/>
                <w:szCs w:val="20"/>
                <w:lang w:val="en-GB"/>
              </w:rPr>
              <w:t>1.23-2.93</w:t>
            </w:r>
          </w:p>
        </w:tc>
        <w:tc>
          <w:tcPr>
            <w:tcW w:w="2160" w:type="dxa"/>
            <w:shd w:val="clear" w:color="auto" w:fill="FFFFFF" w:themeFill="background1"/>
          </w:tcPr>
          <w:p w14:paraId="66962AF9" w14:textId="77777777" w:rsidR="002A4955" w:rsidRPr="005E0B17" w:rsidRDefault="002A4955" w:rsidP="004231CA">
            <w:pPr>
              <w:jc w:val="center"/>
              <w:rPr>
                <w:rFonts w:ascii="Arial" w:hAnsi="Arial"/>
                <w:color w:val="000000" w:themeColor="text1"/>
                <w:sz w:val="20"/>
                <w:szCs w:val="20"/>
                <w:lang w:val="en-GB"/>
              </w:rPr>
            </w:pPr>
            <w:r w:rsidRPr="005E0B17">
              <w:rPr>
                <w:rFonts w:ascii="Arial" w:hAnsi="Arial"/>
                <w:color w:val="000000" w:themeColor="text1"/>
                <w:sz w:val="20"/>
                <w:szCs w:val="20"/>
                <w:lang w:val="en-GB"/>
              </w:rPr>
              <w:t>0.004</w:t>
            </w:r>
          </w:p>
        </w:tc>
      </w:tr>
      <w:tr w:rsidR="006931EF" w:rsidRPr="005E0B17" w14:paraId="27D1E406" w14:textId="77777777" w:rsidTr="00A6014B">
        <w:tc>
          <w:tcPr>
            <w:tcW w:w="2159" w:type="dxa"/>
          </w:tcPr>
          <w:p w14:paraId="2F4DDC13" w14:textId="77777777" w:rsidR="002A4955" w:rsidRPr="005E0B17" w:rsidRDefault="002A4955">
            <w:pPr>
              <w:rPr>
                <w:rFonts w:ascii="Arial" w:hAnsi="Arial"/>
                <w:color w:val="000000" w:themeColor="text1"/>
                <w:sz w:val="20"/>
                <w:szCs w:val="20"/>
                <w:lang w:val="en-GB"/>
              </w:rPr>
            </w:pPr>
            <w:r w:rsidRPr="005E0B17">
              <w:rPr>
                <w:rFonts w:ascii="Arial" w:hAnsi="Arial" w:cs="Arial"/>
                <w:color w:val="000000" w:themeColor="text1"/>
                <w:sz w:val="20"/>
                <w:szCs w:val="20"/>
                <w:lang w:val="en-GB"/>
              </w:rPr>
              <w:t>HAS</w:t>
            </w:r>
            <w:r w:rsidR="004231CA" w:rsidRPr="005E0B17">
              <w:rPr>
                <w:rFonts w:ascii="Arial" w:hAnsi="Arial" w:cs="Arial"/>
                <w:color w:val="000000" w:themeColor="text1"/>
                <w:sz w:val="20"/>
                <w:szCs w:val="20"/>
                <w:lang w:val="en-GB"/>
              </w:rPr>
              <w:t>-</w:t>
            </w:r>
            <w:r w:rsidRPr="005E0B17">
              <w:rPr>
                <w:rFonts w:ascii="Arial" w:hAnsi="Arial" w:cs="Arial"/>
                <w:color w:val="000000" w:themeColor="text1"/>
                <w:sz w:val="20"/>
                <w:szCs w:val="20"/>
                <w:lang w:val="en-GB"/>
              </w:rPr>
              <w:t>BLED score</w:t>
            </w:r>
          </w:p>
        </w:tc>
        <w:tc>
          <w:tcPr>
            <w:tcW w:w="2159" w:type="dxa"/>
            <w:shd w:val="clear" w:color="auto" w:fill="FFFFFF" w:themeFill="background1"/>
          </w:tcPr>
          <w:p w14:paraId="5900869D" w14:textId="77777777" w:rsidR="002A4955" w:rsidRPr="005E0B17" w:rsidRDefault="002A4955" w:rsidP="004231CA">
            <w:pPr>
              <w:jc w:val="center"/>
              <w:rPr>
                <w:rFonts w:ascii="Arial" w:hAnsi="Arial"/>
                <w:color w:val="000000" w:themeColor="text1"/>
                <w:sz w:val="20"/>
                <w:szCs w:val="20"/>
                <w:lang w:val="en-GB"/>
              </w:rPr>
            </w:pPr>
            <w:r w:rsidRPr="005E0B17">
              <w:rPr>
                <w:rFonts w:ascii="Arial" w:hAnsi="Arial"/>
                <w:color w:val="000000" w:themeColor="text1"/>
                <w:sz w:val="20"/>
                <w:szCs w:val="20"/>
                <w:lang w:val="en-GB"/>
              </w:rPr>
              <w:t>1.23</w:t>
            </w:r>
          </w:p>
        </w:tc>
        <w:tc>
          <w:tcPr>
            <w:tcW w:w="2160" w:type="dxa"/>
            <w:shd w:val="clear" w:color="auto" w:fill="FFFFFF" w:themeFill="background1"/>
          </w:tcPr>
          <w:p w14:paraId="04391A58" w14:textId="77777777" w:rsidR="002A4955" w:rsidRPr="005E0B17" w:rsidRDefault="002A4955" w:rsidP="004231CA">
            <w:pPr>
              <w:jc w:val="center"/>
              <w:rPr>
                <w:rFonts w:ascii="Arial" w:hAnsi="Arial"/>
                <w:color w:val="000000" w:themeColor="text1"/>
                <w:sz w:val="20"/>
                <w:szCs w:val="20"/>
                <w:lang w:val="en-GB"/>
              </w:rPr>
            </w:pPr>
            <w:r w:rsidRPr="005E0B17">
              <w:rPr>
                <w:rFonts w:ascii="Arial" w:hAnsi="Arial"/>
                <w:color w:val="000000" w:themeColor="text1"/>
                <w:sz w:val="20"/>
                <w:szCs w:val="20"/>
                <w:lang w:val="en-GB"/>
              </w:rPr>
              <w:t>1.03-1.45</w:t>
            </w:r>
          </w:p>
        </w:tc>
        <w:tc>
          <w:tcPr>
            <w:tcW w:w="2160" w:type="dxa"/>
            <w:shd w:val="clear" w:color="auto" w:fill="FFFFFF" w:themeFill="background1"/>
          </w:tcPr>
          <w:p w14:paraId="1DB44543" w14:textId="77777777" w:rsidR="002A4955" w:rsidRPr="005E0B17" w:rsidRDefault="002A4955" w:rsidP="004231CA">
            <w:pPr>
              <w:jc w:val="center"/>
              <w:rPr>
                <w:rFonts w:ascii="Arial" w:hAnsi="Arial"/>
                <w:color w:val="000000" w:themeColor="text1"/>
                <w:sz w:val="20"/>
                <w:szCs w:val="20"/>
                <w:lang w:val="en-GB"/>
              </w:rPr>
            </w:pPr>
            <w:r w:rsidRPr="005E0B17">
              <w:rPr>
                <w:rFonts w:ascii="Arial" w:hAnsi="Arial"/>
                <w:color w:val="000000" w:themeColor="text1"/>
                <w:sz w:val="20"/>
                <w:szCs w:val="20"/>
                <w:lang w:val="en-GB"/>
              </w:rPr>
              <w:t>0.02</w:t>
            </w:r>
          </w:p>
        </w:tc>
      </w:tr>
    </w:tbl>
    <w:p w14:paraId="3A257500" w14:textId="77777777" w:rsidR="0093446E" w:rsidRPr="005E0B17" w:rsidRDefault="0093446E">
      <w:pPr>
        <w:rPr>
          <w:rFonts w:ascii="Arial" w:hAnsi="Arial"/>
          <w:color w:val="000000" w:themeColor="text1"/>
          <w:sz w:val="20"/>
          <w:szCs w:val="20"/>
          <w:lang w:val="en-GB"/>
        </w:rPr>
      </w:pPr>
      <w:r w:rsidRPr="005E0B17">
        <w:rPr>
          <w:rFonts w:ascii="Arial" w:hAnsi="Arial"/>
          <w:color w:val="000000" w:themeColor="text1"/>
          <w:sz w:val="20"/>
          <w:szCs w:val="20"/>
          <w:lang w:val="en-GB"/>
        </w:rPr>
        <w:br w:type="page"/>
      </w:r>
    </w:p>
    <w:p w14:paraId="4A064B07" w14:textId="77777777" w:rsidR="000654DD" w:rsidRPr="005E0B17" w:rsidRDefault="0095301E" w:rsidP="002B2A26">
      <w:pPr>
        <w:pStyle w:val="NormalWeb"/>
        <w:jc w:val="both"/>
        <w:rPr>
          <w:rFonts w:ascii="Arial" w:hAnsi="Arial"/>
          <w:b/>
          <w:color w:val="000000" w:themeColor="text1"/>
          <w:lang w:val="en-GB"/>
        </w:rPr>
      </w:pPr>
      <w:r w:rsidRPr="005E0B17">
        <w:rPr>
          <w:rFonts w:ascii="Arial" w:hAnsi="Arial"/>
          <w:b/>
          <w:color w:val="000000" w:themeColor="text1"/>
          <w:lang w:val="en-GB"/>
        </w:rPr>
        <w:lastRenderedPageBreak/>
        <w:t xml:space="preserve">FIGURE 1. </w:t>
      </w:r>
      <w:r w:rsidR="0093446E" w:rsidRPr="005E0B17">
        <w:rPr>
          <w:rFonts w:ascii="Arial" w:hAnsi="Arial"/>
          <w:b/>
          <w:color w:val="000000" w:themeColor="text1"/>
          <w:lang w:val="en-GB"/>
        </w:rPr>
        <w:t xml:space="preserve">Kaplan Meier survival curves </w:t>
      </w:r>
      <w:r w:rsidR="00A6014B" w:rsidRPr="005E0B17">
        <w:rPr>
          <w:rFonts w:ascii="Arial" w:hAnsi="Arial"/>
          <w:b/>
          <w:color w:val="000000" w:themeColor="text1"/>
          <w:lang w:val="en-GB"/>
        </w:rPr>
        <w:t xml:space="preserve">for the different outcomes according to the presence of diabetes. </w:t>
      </w:r>
    </w:p>
    <w:p w14:paraId="6E793710" w14:textId="77777777" w:rsidR="0093446E" w:rsidRPr="005E0B17" w:rsidRDefault="0093446E" w:rsidP="002B2A26">
      <w:pPr>
        <w:pStyle w:val="NormalWeb"/>
        <w:jc w:val="both"/>
        <w:rPr>
          <w:rFonts w:ascii="Arial" w:hAnsi="Arial"/>
          <w:color w:val="000000" w:themeColor="text1"/>
          <w:lang w:val="en-GB"/>
        </w:rPr>
      </w:pPr>
    </w:p>
    <w:p w14:paraId="3B4253C1" w14:textId="77777777" w:rsidR="00970928" w:rsidRPr="005E0B17" w:rsidRDefault="0093446E" w:rsidP="0093446E">
      <w:pPr>
        <w:pStyle w:val="NormalWeb"/>
        <w:jc w:val="both"/>
        <w:rPr>
          <w:rStyle w:val="apple-converted-space"/>
          <w:rFonts w:ascii="Arial" w:hAnsi="Arial"/>
          <w:color w:val="000000" w:themeColor="text1"/>
          <w:lang w:val="en-GB"/>
        </w:rPr>
      </w:pPr>
      <w:r w:rsidRPr="005E0B17">
        <w:rPr>
          <w:rFonts w:ascii="Arial" w:hAnsi="Arial"/>
          <w:b/>
          <w:color w:val="000000" w:themeColor="text1"/>
          <w:lang w:val="en-GB"/>
        </w:rPr>
        <w:t>A) Total mortality</w:t>
      </w:r>
      <w:r w:rsidRPr="005E0B17">
        <w:rPr>
          <w:rFonts w:ascii="Arial" w:hAnsi="Arial"/>
          <w:color w:val="000000" w:themeColor="text1"/>
          <w:lang w:val="en-GB"/>
        </w:rPr>
        <w:t xml:space="preserve"> (p&lt;0.001)</w:t>
      </w:r>
    </w:p>
    <w:p w14:paraId="7A93DF2A" w14:textId="77777777" w:rsidR="004F11CE" w:rsidRPr="005E0B17" w:rsidRDefault="0093446E" w:rsidP="004F11CE">
      <w:pPr>
        <w:rPr>
          <w:color w:val="000000" w:themeColor="text1"/>
          <w:lang w:val="en-GB"/>
        </w:rPr>
      </w:pPr>
      <w:r w:rsidRPr="005E0B17">
        <w:rPr>
          <w:noProof/>
          <w:color w:val="000000" w:themeColor="text1"/>
          <w:lang w:val="es-ES_tradnl"/>
        </w:rPr>
        <w:drawing>
          <wp:inline distT="0" distB="0" distL="0" distR="0" wp14:anchorId="5C076C7B" wp14:editId="23D9911D">
            <wp:extent cx="4848225" cy="354814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48225" cy="3548142"/>
                    </a:xfrm>
                    <a:prstGeom prst="rect">
                      <a:avLst/>
                    </a:prstGeom>
                    <a:noFill/>
                    <a:ln>
                      <a:noFill/>
                    </a:ln>
                  </pic:spPr>
                </pic:pic>
              </a:graphicData>
            </a:graphic>
          </wp:inline>
        </w:drawing>
      </w:r>
    </w:p>
    <w:p w14:paraId="15E5361D" w14:textId="77777777" w:rsidR="00740ACA" w:rsidRPr="005E0B17" w:rsidRDefault="00740ACA" w:rsidP="00740ACA">
      <w:pPr>
        <w:pStyle w:val="NormalWeb"/>
        <w:rPr>
          <w:rFonts w:ascii="Arial" w:hAnsi="Arial"/>
          <w:color w:val="000000" w:themeColor="text1"/>
          <w:sz w:val="22"/>
          <w:szCs w:val="22"/>
          <w:lang w:val="en-GB"/>
        </w:rPr>
      </w:pPr>
      <w:r w:rsidRPr="005E0B17">
        <w:rPr>
          <w:rStyle w:val="apple-converted-space"/>
          <w:rFonts w:ascii="Arial" w:hAnsi="Arial"/>
          <w:color w:val="000000" w:themeColor="text1"/>
          <w:sz w:val="22"/>
          <w:szCs w:val="22"/>
          <w:lang w:val="en-GB"/>
        </w:rPr>
        <w:t> </w:t>
      </w:r>
    </w:p>
    <w:p w14:paraId="1559A0B9" w14:textId="77777777" w:rsidR="002E40B5" w:rsidRPr="005E0B17" w:rsidRDefault="0093446E">
      <w:pPr>
        <w:rPr>
          <w:rFonts w:ascii="Arial" w:hAnsi="Arial"/>
          <w:noProof/>
          <w:color w:val="000000" w:themeColor="text1"/>
          <w:sz w:val="20"/>
          <w:szCs w:val="20"/>
          <w:lang w:val="en-GB"/>
        </w:rPr>
      </w:pPr>
      <w:r w:rsidRPr="005E0B17">
        <w:rPr>
          <w:rFonts w:ascii="Arial" w:hAnsi="Arial"/>
          <w:b/>
          <w:noProof/>
          <w:color w:val="000000" w:themeColor="text1"/>
          <w:sz w:val="20"/>
          <w:szCs w:val="20"/>
          <w:lang w:val="en-GB"/>
        </w:rPr>
        <w:t>B) Major bleeding</w:t>
      </w:r>
      <w:r w:rsidRPr="005E0B17">
        <w:rPr>
          <w:rFonts w:ascii="Arial" w:hAnsi="Arial"/>
          <w:noProof/>
          <w:color w:val="000000" w:themeColor="text1"/>
          <w:sz w:val="20"/>
          <w:szCs w:val="20"/>
          <w:lang w:val="en-GB"/>
        </w:rPr>
        <w:t xml:space="preserve"> (p=0.025)</w:t>
      </w:r>
    </w:p>
    <w:p w14:paraId="2A7796CD" w14:textId="77777777" w:rsidR="0093446E" w:rsidRPr="005E0B17" w:rsidRDefault="0093446E">
      <w:pPr>
        <w:rPr>
          <w:rFonts w:ascii="Arial" w:hAnsi="Arial"/>
          <w:noProof/>
          <w:color w:val="000000" w:themeColor="text1"/>
          <w:lang w:val="en-GB"/>
        </w:rPr>
      </w:pPr>
      <w:r w:rsidRPr="005E0B17">
        <w:rPr>
          <w:noProof/>
          <w:color w:val="000000" w:themeColor="text1"/>
          <w:lang w:val="es-ES_tradnl"/>
        </w:rPr>
        <w:drawing>
          <wp:inline distT="0" distB="0" distL="0" distR="0" wp14:anchorId="6CA0C49F" wp14:editId="6EA405B7">
            <wp:extent cx="4867639" cy="35623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73815" cy="3566870"/>
                    </a:xfrm>
                    <a:prstGeom prst="rect">
                      <a:avLst/>
                    </a:prstGeom>
                    <a:noFill/>
                    <a:ln>
                      <a:noFill/>
                    </a:ln>
                  </pic:spPr>
                </pic:pic>
              </a:graphicData>
            </a:graphic>
          </wp:inline>
        </w:drawing>
      </w:r>
    </w:p>
    <w:p w14:paraId="48E0F5C9" w14:textId="77777777" w:rsidR="0093446E" w:rsidRPr="005E0B17" w:rsidRDefault="0093446E">
      <w:pPr>
        <w:rPr>
          <w:noProof/>
          <w:color w:val="000000" w:themeColor="text1"/>
        </w:rPr>
      </w:pPr>
    </w:p>
    <w:p w14:paraId="79420C83" w14:textId="77777777" w:rsidR="0093446E" w:rsidRPr="005E0B17" w:rsidRDefault="0093446E">
      <w:pPr>
        <w:rPr>
          <w:rFonts w:ascii="Arial" w:hAnsi="Arial"/>
          <w:noProof/>
          <w:color w:val="000000" w:themeColor="text1"/>
          <w:sz w:val="20"/>
          <w:szCs w:val="20"/>
          <w:lang w:val="en-GB"/>
        </w:rPr>
      </w:pPr>
      <w:r w:rsidRPr="005E0B17">
        <w:rPr>
          <w:rFonts w:ascii="Arial" w:hAnsi="Arial"/>
          <w:b/>
          <w:noProof/>
          <w:color w:val="000000" w:themeColor="text1"/>
          <w:sz w:val="20"/>
          <w:szCs w:val="20"/>
          <w:lang w:val="en-GB"/>
        </w:rPr>
        <w:t>C) Stroke</w:t>
      </w:r>
      <w:r w:rsidRPr="005E0B17">
        <w:rPr>
          <w:rFonts w:ascii="Arial" w:hAnsi="Arial"/>
          <w:noProof/>
          <w:color w:val="000000" w:themeColor="text1"/>
          <w:sz w:val="20"/>
          <w:szCs w:val="20"/>
          <w:lang w:val="en-GB"/>
        </w:rPr>
        <w:t xml:space="preserve"> (p=0.941)</w:t>
      </w:r>
    </w:p>
    <w:p w14:paraId="75E6FE63" w14:textId="77777777" w:rsidR="0093446E" w:rsidRPr="005E0B17" w:rsidRDefault="0093446E">
      <w:pPr>
        <w:rPr>
          <w:rFonts w:ascii="Arial" w:hAnsi="Arial"/>
          <w:noProof/>
          <w:color w:val="000000" w:themeColor="text1"/>
          <w:lang w:val="en-GB"/>
        </w:rPr>
      </w:pPr>
    </w:p>
    <w:p w14:paraId="39BA2575" w14:textId="77777777" w:rsidR="00400B9B" w:rsidRPr="005E0B17" w:rsidRDefault="00400B9B">
      <w:pPr>
        <w:rPr>
          <w:color w:val="000000" w:themeColor="text1"/>
          <w:lang w:val="en-GB"/>
        </w:rPr>
      </w:pPr>
      <w:r w:rsidRPr="005E0B17">
        <w:rPr>
          <w:noProof/>
          <w:color w:val="000000" w:themeColor="text1"/>
          <w:lang w:val="es-ES_tradnl"/>
        </w:rPr>
        <w:drawing>
          <wp:inline distT="0" distB="0" distL="0" distR="0" wp14:anchorId="257C245C" wp14:editId="268BA009">
            <wp:extent cx="5114925" cy="37433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353BDF55" w14:textId="77777777" w:rsidR="00400B9B" w:rsidRPr="005E0B17" w:rsidRDefault="00400B9B">
      <w:pPr>
        <w:rPr>
          <w:color w:val="000000" w:themeColor="text1"/>
          <w:lang w:val="en-GB"/>
        </w:rPr>
      </w:pPr>
    </w:p>
    <w:p w14:paraId="54F393F3" w14:textId="77777777" w:rsidR="00400B9B" w:rsidRPr="005E0B17" w:rsidRDefault="00400B9B">
      <w:pPr>
        <w:rPr>
          <w:color w:val="000000" w:themeColor="text1"/>
          <w:lang w:val="en-GB"/>
        </w:rPr>
      </w:pPr>
    </w:p>
    <w:p w14:paraId="1F7FA37A" w14:textId="77777777" w:rsidR="00400B9B" w:rsidRPr="005E0B17" w:rsidRDefault="0093446E">
      <w:pPr>
        <w:rPr>
          <w:rFonts w:ascii="Arial" w:hAnsi="Arial"/>
          <w:color w:val="000000" w:themeColor="text1"/>
          <w:sz w:val="20"/>
          <w:szCs w:val="20"/>
          <w:lang w:val="en-GB"/>
        </w:rPr>
      </w:pPr>
      <w:r w:rsidRPr="005E0B17">
        <w:rPr>
          <w:rFonts w:ascii="Arial" w:hAnsi="Arial"/>
          <w:b/>
          <w:color w:val="000000" w:themeColor="text1"/>
          <w:sz w:val="20"/>
          <w:szCs w:val="20"/>
          <w:lang w:val="en-GB"/>
        </w:rPr>
        <w:t>D) MACE</w:t>
      </w:r>
      <w:r w:rsidRPr="005E0B17">
        <w:rPr>
          <w:rFonts w:ascii="Arial" w:hAnsi="Arial"/>
          <w:color w:val="000000" w:themeColor="text1"/>
          <w:sz w:val="20"/>
          <w:szCs w:val="20"/>
          <w:lang w:val="en-GB"/>
        </w:rPr>
        <w:t xml:space="preserve"> (p&lt;0.001)</w:t>
      </w:r>
    </w:p>
    <w:p w14:paraId="7EAF3CC2" w14:textId="77777777" w:rsidR="00400B9B" w:rsidRPr="005E0B17" w:rsidRDefault="00400B9B">
      <w:pPr>
        <w:rPr>
          <w:color w:val="000000" w:themeColor="text1"/>
          <w:lang w:val="en-GB"/>
        </w:rPr>
      </w:pPr>
    </w:p>
    <w:p w14:paraId="23BADC95" w14:textId="77777777" w:rsidR="00400B9B" w:rsidRPr="005E0B17" w:rsidRDefault="0093446E">
      <w:pPr>
        <w:rPr>
          <w:color w:val="000000" w:themeColor="text1"/>
          <w:lang w:val="en-GB"/>
        </w:rPr>
      </w:pPr>
      <w:r w:rsidRPr="005E0B17">
        <w:rPr>
          <w:b/>
          <w:noProof/>
          <w:color w:val="000000" w:themeColor="text1"/>
          <w:sz w:val="28"/>
          <w:lang w:val="es-ES_tradnl"/>
        </w:rPr>
        <w:drawing>
          <wp:inline distT="0" distB="0" distL="0" distR="0" wp14:anchorId="55873F1A" wp14:editId="408CAD60">
            <wp:extent cx="5114925" cy="37433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52AD0E94" w14:textId="77777777" w:rsidR="00403286" w:rsidRPr="005E0B17" w:rsidRDefault="00403286">
      <w:pPr>
        <w:rPr>
          <w:color w:val="000000" w:themeColor="text1"/>
          <w:lang w:val="en-GB"/>
        </w:rPr>
      </w:pPr>
    </w:p>
    <w:p w14:paraId="5415246C" w14:textId="77777777" w:rsidR="008019A3" w:rsidRPr="005E0B17" w:rsidRDefault="00B81A76" w:rsidP="00C330EC">
      <w:pPr>
        <w:outlineLvl w:val="0"/>
        <w:rPr>
          <w:rFonts w:ascii="Arial" w:hAnsi="Arial"/>
          <w:b/>
          <w:color w:val="000000" w:themeColor="text1"/>
          <w:sz w:val="20"/>
          <w:szCs w:val="20"/>
          <w:lang w:val="en-GB"/>
        </w:rPr>
      </w:pPr>
      <w:r w:rsidRPr="005E0B17">
        <w:rPr>
          <w:rFonts w:ascii="Arial" w:hAnsi="Arial"/>
          <w:b/>
          <w:color w:val="000000" w:themeColor="text1"/>
          <w:sz w:val="20"/>
          <w:szCs w:val="20"/>
          <w:lang w:val="en-GB"/>
        </w:rPr>
        <w:lastRenderedPageBreak/>
        <w:t>REFERENCES</w:t>
      </w:r>
    </w:p>
    <w:p w14:paraId="4A232936" w14:textId="77777777" w:rsidR="000D7E87" w:rsidRPr="005E0B17" w:rsidRDefault="000D7E87" w:rsidP="00B81A76">
      <w:pPr>
        <w:rPr>
          <w:rFonts w:ascii="Arial" w:hAnsi="Arial"/>
          <w:color w:val="000000" w:themeColor="text1"/>
          <w:sz w:val="20"/>
          <w:szCs w:val="20"/>
          <w:lang w:val="en-GB"/>
        </w:rPr>
      </w:pPr>
    </w:p>
    <w:p w14:paraId="41F0DEA0" w14:textId="77777777" w:rsidR="0095301E" w:rsidRPr="005E0B17" w:rsidRDefault="00A62FE6" w:rsidP="004231CA">
      <w:pPr>
        <w:pStyle w:val="EndNoteBibliography"/>
        <w:jc w:val="both"/>
        <w:rPr>
          <w:rFonts w:asciiTheme="minorHAnsi" w:hAnsiTheme="minorHAnsi"/>
          <w:noProof/>
          <w:color w:val="000000" w:themeColor="text1"/>
          <w:lang w:val="en-US"/>
        </w:rPr>
      </w:pPr>
      <w:r w:rsidRPr="005E0B17">
        <w:rPr>
          <w:rFonts w:asciiTheme="minorHAnsi" w:hAnsiTheme="minorHAnsi"/>
          <w:color w:val="000000" w:themeColor="text1"/>
          <w:lang w:val="en-GB"/>
        </w:rPr>
        <w:fldChar w:fldCharType="begin"/>
      </w:r>
      <w:r w:rsidR="000D7E87" w:rsidRPr="005E0B17">
        <w:rPr>
          <w:rFonts w:asciiTheme="minorHAnsi" w:hAnsiTheme="minorHAnsi"/>
          <w:color w:val="000000" w:themeColor="text1"/>
          <w:lang w:val="en-GB"/>
        </w:rPr>
        <w:instrText xml:space="preserve"> ADDIN EN.REFLIST </w:instrText>
      </w:r>
      <w:r w:rsidRPr="005E0B17">
        <w:rPr>
          <w:rFonts w:asciiTheme="minorHAnsi" w:hAnsiTheme="minorHAnsi"/>
          <w:color w:val="000000" w:themeColor="text1"/>
          <w:lang w:val="en-GB"/>
        </w:rPr>
        <w:fldChar w:fldCharType="separate"/>
      </w:r>
      <w:r w:rsidR="0095301E" w:rsidRPr="005E0B17">
        <w:rPr>
          <w:rFonts w:asciiTheme="minorHAnsi" w:hAnsiTheme="minorHAnsi"/>
          <w:noProof/>
          <w:color w:val="000000" w:themeColor="text1"/>
          <w:lang w:val="en-US"/>
        </w:rPr>
        <w:t>1.</w:t>
      </w:r>
      <w:r w:rsidR="0095301E" w:rsidRPr="005E0B17">
        <w:rPr>
          <w:rFonts w:asciiTheme="minorHAnsi" w:hAnsiTheme="minorHAnsi"/>
          <w:noProof/>
          <w:color w:val="000000" w:themeColor="text1"/>
          <w:lang w:val="en-US"/>
        </w:rPr>
        <w:tab/>
        <w:t>Kirchhof P, Benussi S, Kotecha D, Ahlsson A, Atar D, Casadei B, et al. 2016 ESC Guidelines for the management of atrial fibrillation developed in collaboration with EACTS. Eur Heart J. 2016;37(38):2893-962.</w:t>
      </w:r>
    </w:p>
    <w:p w14:paraId="50996A14" w14:textId="77777777" w:rsidR="0095301E" w:rsidRPr="005E0B17" w:rsidRDefault="0095301E" w:rsidP="004231CA">
      <w:pPr>
        <w:pStyle w:val="EndNoteBibliography"/>
        <w:jc w:val="both"/>
        <w:rPr>
          <w:rFonts w:asciiTheme="minorHAnsi" w:hAnsiTheme="minorHAnsi"/>
          <w:noProof/>
          <w:color w:val="000000" w:themeColor="text1"/>
        </w:rPr>
      </w:pPr>
      <w:r w:rsidRPr="005E0B17">
        <w:rPr>
          <w:rFonts w:asciiTheme="minorHAnsi" w:hAnsiTheme="minorHAnsi"/>
          <w:noProof/>
          <w:color w:val="000000" w:themeColor="text1"/>
          <w:lang w:val="en-US"/>
        </w:rPr>
        <w:t>2.</w:t>
      </w:r>
      <w:r w:rsidRPr="005E0B17">
        <w:rPr>
          <w:rFonts w:asciiTheme="minorHAnsi" w:hAnsiTheme="minorHAnsi"/>
          <w:noProof/>
          <w:color w:val="000000" w:themeColor="text1"/>
          <w:lang w:val="en-US"/>
        </w:rPr>
        <w:tab/>
        <w:t xml:space="preserve">Tamayo T, Rosenbauer J, Wild SH, Spijkerman AM, Baan C, Forouhi NG, et al. </w:t>
      </w:r>
      <w:r w:rsidRPr="005E0B17">
        <w:rPr>
          <w:rFonts w:asciiTheme="minorHAnsi" w:hAnsiTheme="minorHAnsi"/>
          <w:noProof/>
          <w:color w:val="000000" w:themeColor="text1"/>
        </w:rPr>
        <w:t>Diabetes in Europe: an update. Diabetes Res Clin Pract. 2014;103(2):206-17.</w:t>
      </w:r>
    </w:p>
    <w:p w14:paraId="288765D2" w14:textId="77777777" w:rsidR="0095301E" w:rsidRPr="005E0B17" w:rsidRDefault="0095301E" w:rsidP="004231CA">
      <w:pPr>
        <w:pStyle w:val="EndNoteBibliography"/>
        <w:jc w:val="both"/>
        <w:rPr>
          <w:rFonts w:asciiTheme="minorHAnsi" w:hAnsiTheme="minorHAnsi"/>
          <w:noProof/>
          <w:color w:val="000000" w:themeColor="text1"/>
          <w:lang w:val="en-US"/>
        </w:rPr>
      </w:pPr>
      <w:r w:rsidRPr="005E0B17">
        <w:rPr>
          <w:rFonts w:asciiTheme="minorHAnsi" w:hAnsiTheme="minorHAnsi"/>
          <w:noProof/>
          <w:color w:val="000000" w:themeColor="text1"/>
        </w:rPr>
        <w:t>3.</w:t>
      </w:r>
      <w:r w:rsidRPr="005E0B17">
        <w:rPr>
          <w:rFonts w:asciiTheme="minorHAnsi" w:hAnsiTheme="minorHAnsi"/>
          <w:noProof/>
          <w:color w:val="000000" w:themeColor="text1"/>
        </w:rPr>
        <w:tab/>
        <w:t xml:space="preserve">Martín-Timón I, Sevillano-Collantes C, Segura-Galindo A, Del Cañizo-Gómez FJ. </w:t>
      </w:r>
      <w:r w:rsidRPr="005E0B17">
        <w:rPr>
          <w:rFonts w:asciiTheme="minorHAnsi" w:hAnsiTheme="minorHAnsi"/>
          <w:noProof/>
          <w:color w:val="000000" w:themeColor="text1"/>
          <w:lang w:val="en-US"/>
        </w:rPr>
        <w:t>Type 2 diabetes and cardiovascular disease: Have all risk factors the same strength? World J Diabetes. 2014;5(4):444-70.</w:t>
      </w:r>
    </w:p>
    <w:p w14:paraId="6D59F9FC" w14:textId="77777777" w:rsidR="0095301E" w:rsidRPr="005E0B17" w:rsidRDefault="0095301E" w:rsidP="004231CA">
      <w:pPr>
        <w:pStyle w:val="EndNoteBibliography"/>
        <w:jc w:val="both"/>
        <w:rPr>
          <w:rFonts w:asciiTheme="minorHAnsi" w:hAnsiTheme="minorHAnsi"/>
          <w:noProof/>
          <w:color w:val="000000" w:themeColor="text1"/>
          <w:lang w:val="en-US"/>
        </w:rPr>
      </w:pPr>
      <w:r w:rsidRPr="005E0B17">
        <w:rPr>
          <w:rFonts w:asciiTheme="minorHAnsi" w:hAnsiTheme="minorHAnsi"/>
          <w:noProof/>
          <w:color w:val="000000" w:themeColor="text1"/>
          <w:lang w:val="en-US"/>
        </w:rPr>
        <w:t>4.</w:t>
      </w:r>
      <w:r w:rsidRPr="005E0B17">
        <w:rPr>
          <w:rFonts w:asciiTheme="minorHAnsi" w:hAnsiTheme="minorHAnsi"/>
          <w:noProof/>
          <w:color w:val="000000" w:themeColor="text1"/>
          <w:lang w:val="en-US"/>
        </w:rPr>
        <w:tab/>
        <w:t>Movahed MR, Hashemzadeh M, Jamal MM. Diabetes mellitus is a strong, independent risk for atrial fibrillation and flutter in addition to other cardiovascular disease. Int J Cardiol. 2005;105(3):315-8.</w:t>
      </w:r>
    </w:p>
    <w:p w14:paraId="2FD82A70" w14:textId="77777777" w:rsidR="0095301E" w:rsidRPr="005E0B17" w:rsidRDefault="0095301E" w:rsidP="004231CA">
      <w:pPr>
        <w:pStyle w:val="EndNoteBibliography"/>
        <w:jc w:val="both"/>
        <w:rPr>
          <w:rFonts w:asciiTheme="minorHAnsi" w:hAnsiTheme="minorHAnsi"/>
          <w:noProof/>
          <w:color w:val="000000" w:themeColor="text1"/>
          <w:lang w:val="en-US"/>
        </w:rPr>
      </w:pPr>
      <w:r w:rsidRPr="005E0B17">
        <w:rPr>
          <w:rFonts w:asciiTheme="minorHAnsi" w:hAnsiTheme="minorHAnsi"/>
          <w:noProof/>
          <w:color w:val="000000" w:themeColor="text1"/>
          <w:lang w:val="en-US"/>
        </w:rPr>
        <w:t>5.</w:t>
      </w:r>
      <w:r w:rsidRPr="005E0B17">
        <w:rPr>
          <w:rFonts w:asciiTheme="minorHAnsi" w:hAnsiTheme="minorHAnsi"/>
          <w:noProof/>
          <w:color w:val="000000" w:themeColor="text1"/>
          <w:lang w:val="en-US"/>
        </w:rPr>
        <w:tab/>
        <w:t>Tadic M, Cuspidi C. Type 2 diabetes mellitus and atrial fibrillation: From mechanisms to clinical practice. Arch Cardiovasc Dis. 2015;108(4):269-76.</w:t>
      </w:r>
    </w:p>
    <w:p w14:paraId="12E0E820" w14:textId="77777777" w:rsidR="0095301E" w:rsidRPr="005E0B17" w:rsidRDefault="0095301E" w:rsidP="004231CA">
      <w:pPr>
        <w:pStyle w:val="EndNoteBibliography"/>
        <w:jc w:val="both"/>
        <w:rPr>
          <w:rFonts w:asciiTheme="minorHAnsi" w:hAnsiTheme="minorHAnsi"/>
          <w:noProof/>
          <w:color w:val="000000" w:themeColor="text1"/>
          <w:lang w:val="en-US"/>
        </w:rPr>
      </w:pPr>
      <w:r w:rsidRPr="005E0B17">
        <w:rPr>
          <w:rFonts w:asciiTheme="minorHAnsi" w:hAnsiTheme="minorHAnsi"/>
          <w:noProof/>
          <w:color w:val="000000" w:themeColor="text1"/>
          <w:lang w:val="en-US"/>
        </w:rPr>
        <w:t>6.</w:t>
      </w:r>
      <w:r w:rsidRPr="005E0B17">
        <w:rPr>
          <w:rFonts w:asciiTheme="minorHAnsi" w:hAnsiTheme="minorHAnsi"/>
          <w:noProof/>
          <w:color w:val="000000" w:themeColor="text1"/>
          <w:lang w:val="en-US"/>
        </w:rPr>
        <w:tab/>
        <w:t>Dublin S, Glazer NL, Smith NL, Psaty BM, Lumley T, Wiggins KL, et al. Diabetes mellitus, glycemic control, and risk of atrial fibrillation. J Gen Intern Med. 2010;25(8):853-8.</w:t>
      </w:r>
    </w:p>
    <w:p w14:paraId="5935DA82" w14:textId="77777777" w:rsidR="0095301E" w:rsidRPr="005E0B17" w:rsidRDefault="0095301E" w:rsidP="004231CA">
      <w:pPr>
        <w:pStyle w:val="EndNoteBibliography"/>
        <w:jc w:val="both"/>
        <w:rPr>
          <w:rFonts w:asciiTheme="minorHAnsi" w:hAnsiTheme="minorHAnsi"/>
          <w:noProof/>
          <w:color w:val="000000" w:themeColor="text1"/>
          <w:lang w:val="en-US"/>
        </w:rPr>
      </w:pPr>
      <w:r w:rsidRPr="005E0B17">
        <w:rPr>
          <w:rFonts w:asciiTheme="minorHAnsi" w:hAnsiTheme="minorHAnsi"/>
          <w:noProof/>
          <w:color w:val="000000" w:themeColor="text1"/>
          <w:lang w:val="en-US"/>
        </w:rPr>
        <w:t>7.</w:t>
      </w:r>
      <w:r w:rsidRPr="005E0B17">
        <w:rPr>
          <w:rFonts w:asciiTheme="minorHAnsi" w:hAnsiTheme="minorHAnsi"/>
          <w:noProof/>
          <w:color w:val="000000" w:themeColor="text1"/>
          <w:lang w:val="en-US"/>
        </w:rPr>
        <w:tab/>
        <w:t>Fatemi O, Yuriditsky E, Tsioufis C, Tsachris D, Morgan T, Basile J, et al. Impact of intensive glycemic control on the incidence of atrial fibrillation and associated cardiovascular outcomes in patients with type 2 diabetes mellitus (from the Action to Control Cardiovascular Risk in Diabetes Study). Am J Cardiol. 2014;114(8):1217-22.</w:t>
      </w:r>
    </w:p>
    <w:p w14:paraId="020C80A0" w14:textId="77777777" w:rsidR="0095301E" w:rsidRPr="005E0B17" w:rsidRDefault="0095301E" w:rsidP="004231CA">
      <w:pPr>
        <w:pStyle w:val="EndNoteBibliography"/>
        <w:jc w:val="both"/>
        <w:rPr>
          <w:rFonts w:asciiTheme="minorHAnsi" w:hAnsiTheme="minorHAnsi"/>
          <w:noProof/>
          <w:color w:val="000000" w:themeColor="text1"/>
          <w:lang w:val="en-US"/>
        </w:rPr>
      </w:pPr>
      <w:r w:rsidRPr="005E0B17">
        <w:rPr>
          <w:rFonts w:asciiTheme="minorHAnsi" w:hAnsiTheme="minorHAnsi"/>
          <w:noProof/>
          <w:color w:val="000000" w:themeColor="text1"/>
          <w:lang w:val="en-US"/>
        </w:rPr>
        <w:t>8.</w:t>
      </w:r>
      <w:r w:rsidRPr="005E0B17">
        <w:rPr>
          <w:rFonts w:asciiTheme="minorHAnsi" w:hAnsiTheme="minorHAnsi"/>
          <w:noProof/>
          <w:color w:val="000000" w:themeColor="text1"/>
          <w:lang w:val="en-US"/>
        </w:rPr>
        <w:tab/>
        <w:t>Chang SH, Wu LS, Chiou MJ, Liu JR, Yu KH, Kuo CF, et al. Association of metformin with lower atrial fibrillation risk among patients with type 2 diabetes mellitus: a population-based dynamic cohort and in vitro studies. Cardiovasc Diabetol. 2014;13:123.</w:t>
      </w:r>
    </w:p>
    <w:p w14:paraId="34AF33F8" w14:textId="77777777" w:rsidR="0095301E" w:rsidRPr="005E0B17" w:rsidRDefault="0095301E" w:rsidP="004231CA">
      <w:pPr>
        <w:pStyle w:val="EndNoteBibliography"/>
        <w:jc w:val="both"/>
        <w:rPr>
          <w:rFonts w:asciiTheme="minorHAnsi" w:hAnsiTheme="minorHAnsi"/>
          <w:noProof/>
          <w:color w:val="000000" w:themeColor="text1"/>
          <w:lang w:val="en-US"/>
        </w:rPr>
      </w:pPr>
      <w:r w:rsidRPr="005E0B17">
        <w:rPr>
          <w:rFonts w:asciiTheme="minorHAnsi" w:hAnsiTheme="minorHAnsi"/>
          <w:noProof/>
          <w:color w:val="000000" w:themeColor="text1"/>
          <w:lang w:val="en-US"/>
        </w:rPr>
        <w:t>9.</w:t>
      </w:r>
      <w:r w:rsidRPr="005E0B17">
        <w:rPr>
          <w:rFonts w:asciiTheme="minorHAnsi" w:hAnsiTheme="minorHAnsi"/>
          <w:noProof/>
          <w:color w:val="000000" w:themeColor="text1"/>
          <w:lang w:val="en-US"/>
        </w:rPr>
        <w:tab/>
        <w:t>Chao TF, Leu HB, Huang CC, Chen JW, Chan WL, Lin SJ, et al. Thiazolidinediones can prevent new onset atrial fibrillation in patients with non-insulin dependent diabetes. Int J Cardiol. 2012;156(2):199-202.</w:t>
      </w:r>
    </w:p>
    <w:p w14:paraId="406993A1" w14:textId="77777777" w:rsidR="0095301E" w:rsidRPr="005E0B17" w:rsidRDefault="0095301E" w:rsidP="004231CA">
      <w:pPr>
        <w:pStyle w:val="EndNoteBibliography"/>
        <w:jc w:val="both"/>
        <w:rPr>
          <w:rFonts w:asciiTheme="minorHAnsi" w:hAnsiTheme="minorHAnsi"/>
          <w:noProof/>
          <w:color w:val="000000" w:themeColor="text1"/>
          <w:lang w:val="en-US"/>
        </w:rPr>
      </w:pPr>
      <w:r w:rsidRPr="005E0B17">
        <w:rPr>
          <w:rFonts w:asciiTheme="minorHAnsi" w:hAnsiTheme="minorHAnsi"/>
          <w:noProof/>
          <w:color w:val="000000" w:themeColor="text1"/>
          <w:lang w:val="en-US"/>
        </w:rPr>
        <w:t>10.</w:t>
      </w:r>
      <w:r w:rsidRPr="005E0B17">
        <w:rPr>
          <w:rFonts w:asciiTheme="minorHAnsi" w:hAnsiTheme="minorHAnsi"/>
          <w:noProof/>
          <w:color w:val="000000" w:themeColor="text1"/>
          <w:lang w:val="en-US"/>
        </w:rPr>
        <w:tab/>
        <w:t>Zhang Y, Zhang P, Mu Y, Gao M, Wang JR, Wang Y, et al. The role of renin-angiotensin system blockade therapy in the prevention of atrial fibrillation: a meta-analysis of randomized controlled trials. Clin Pharmacol Ther. 2010;88(4):521-31.</w:t>
      </w:r>
    </w:p>
    <w:p w14:paraId="2D514C80" w14:textId="77777777" w:rsidR="0095301E" w:rsidRPr="005E0B17" w:rsidRDefault="0095301E" w:rsidP="004231CA">
      <w:pPr>
        <w:pStyle w:val="EndNoteBibliography"/>
        <w:jc w:val="both"/>
        <w:rPr>
          <w:rFonts w:asciiTheme="minorHAnsi" w:hAnsiTheme="minorHAnsi"/>
          <w:noProof/>
          <w:color w:val="000000" w:themeColor="text1"/>
          <w:lang w:val="en-US"/>
        </w:rPr>
      </w:pPr>
      <w:r w:rsidRPr="005E0B17">
        <w:rPr>
          <w:rFonts w:asciiTheme="minorHAnsi" w:hAnsiTheme="minorHAnsi"/>
          <w:noProof/>
          <w:color w:val="000000" w:themeColor="text1"/>
          <w:lang w:val="en-US"/>
        </w:rPr>
        <w:t>11.</w:t>
      </w:r>
      <w:r w:rsidRPr="005E0B17">
        <w:rPr>
          <w:rFonts w:asciiTheme="minorHAnsi" w:hAnsiTheme="minorHAnsi"/>
          <w:noProof/>
          <w:color w:val="000000" w:themeColor="text1"/>
          <w:lang w:val="en-US"/>
        </w:rPr>
        <w:tab/>
        <w:t>Fumagalli S, Said SA, Laroche C, Gabbai D, Boni S, Marchionni N, et al. Management and prognosis of atrial fibrillation in diabetic patients: an EORP-AF General Pilot Registry report. Eur Heart J Cardiovasc Pharmacother. 2018;4(3):172-9.</w:t>
      </w:r>
    </w:p>
    <w:p w14:paraId="22F08924" w14:textId="77777777" w:rsidR="0095301E" w:rsidRPr="005E0B17" w:rsidRDefault="0095301E" w:rsidP="004231CA">
      <w:pPr>
        <w:pStyle w:val="EndNoteBibliography"/>
        <w:jc w:val="both"/>
        <w:rPr>
          <w:rFonts w:asciiTheme="minorHAnsi" w:hAnsiTheme="minorHAnsi"/>
          <w:noProof/>
          <w:color w:val="000000" w:themeColor="text1"/>
        </w:rPr>
      </w:pPr>
      <w:r w:rsidRPr="005E0B17">
        <w:rPr>
          <w:rFonts w:asciiTheme="minorHAnsi" w:hAnsiTheme="minorHAnsi"/>
          <w:noProof/>
          <w:color w:val="000000" w:themeColor="text1"/>
          <w:lang w:val="en-US"/>
        </w:rPr>
        <w:t>12.</w:t>
      </w:r>
      <w:r w:rsidRPr="005E0B17">
        <w:rPr>
          <w:rFonts w:asciiTheme="minorHAnsi" w:hAnsiTheme="minorHAnsi"/>
          <w:noProof/>
          <w:color w:val="000000" w:themeColor="text1"/>
          <w:lang w:val="en-US"/>
        </w:rPr>
        <w:tab/>
        <w:t xml:space="preserve">Gage BF, Waterman AD, Shannon W, Boechler M, Rich MW, Radford MJ. Validation of clinical classification schemes for predicting stroke: results from the National Registry of Atrial Fibrillation. </w:t>
      </w:r>
      <w:r w:rsidRPr="005E0B17">
        <w:rPr>
          <w:rFonts w:asciiTheme="minorHAnsi" w:hAnsiTheme="minorHAnsi"/>
          <w:noProof/>
          <w:color w:val="000000" w:themeColor="text1"/>
        </w:rPr>
        <w:t>JAMA. 2001;285(22):2864-70.</w:t>
      </w:r>
    </w:p>
    <w:p w14:paraId="00C9FE3A" w14:textId="77777777" w:rsidR="0095301E" w:rsidRPr="005E0B17" w:rsidRDefault="0095301E" w:rsidP="004231CA">
      <w:pPr>
        <w:pStyle w:val="EndNoteBibliography"/>
        <w:jc w:val="both"/>
        <w:rPr>
          <w:rFonts w:asciiTheme="minorHAnsi" w:hAnsiTheme="minorHAnsi"/>
          <w:noProof/>
          <w:color w:val="000000" w:themeColor="text1"/>
          <w:lang w:val="en-US"/>
        </w:rPr>
      </w:pPr>
      <w:r w:rsidRPr="005E0B17">
        <w:rPr>
          <w:rFonts w:asciiTheme="minorHAnsi" w:hAnsiTheme="minorHAnsi"/>
          <w:noProof/>
          <w:color w:val="000000" w:themeColor="text1"/>
        </w:rPr>
        <w:t>13.</w:t>
      </w:r>
      <w:r w:rsidRPr="005E0B17">
        <w:rPr>
          <w:rFonts w:asciiTheme="minorHAnsi" w:hAnsiTheme="minorHAnsi"/>
          <w:noProof/>
          <w:color w:val="000000" w:themeColor="text1"/>
        </w:rPr>
        <w:tab/>
        <w:t xml:space="preserve">Lip GY, Nieuwlaat R, Pisters R, Lane DA, Crijns HJ. </w:t>
      </w:r>
      <w:r w:rsidRPr="005E0B17">
        <w:rPr>
          <w:rFonts w:asciiTheme="minorHAnsi" w:hAnsiTheme="minorHAnsi"/>
          <w:noProof/>
          <w:color w:val="000000" w:themeColor="text1"/>
          <w:lang w:val="en-US"/>
        </w:rPr>
        <w:t>Refining clinical risk stratification for predicting stroke and thromboembolism in atrial fibrillation using a novel risk factor-based approach: the euro heart survey on atrial fibrillation. Chest. 2010;137(2):263-72.</w:t>
      </w:r>
    </w:p>
    <w:p w14:paraId="602AA9DF" w14:textId="77777777" w:rsidR="0095301E" w:rsidRPr="005E0B17" w:rsidRDefault="0095301E" w:rsidP="004231CA">
      <w:pPr>
        <w:pStyle w:val="EndNoteBibliography"/>
        <w:jc w:val="both"/>
        <w:rPr>
          <w:rFonts w:asciiTheme="minorHAnsi" w:hAnsiTheme="minorHAnsi"/>
          <w:noProof/>
          <w:color w:val="000000" w:themeColor="text1"/>
        </w:rPr>
      </w:pPr>
      <w:r w:rsidRPr="005E0B17">
        <w:rPr>
          <w:rFonts w:asciiTheme="minorHAnsi" w:hAnsiTheme="minorHAnsi"/>
          <w:noProof/>
          <w:color w:val="000000" w:themeColor="text1"/>
          <w:lang w:val="en-US"/>
        </w:rPr>
        <w:t>14.</w:t>
      </w:r>
      <w:r w:rsidRPr="005E0B17">
        <w:rPr>
          <w:rFonts w:asciiTheme="minorHAnsi" w:hAnsiTheme="minorHAnsi"/>
          <w:noProof/>
          <w:color w:val="000000" w:themeColor="text1"/>
          <w:lang w:val="en-US"/>
        </w:rPr>
        <w:tab/>
        <w:t xml:space="preserve">Anselmino M, Matta M, D'ascenzo F, Pappone C, Santinelli V, Bunch TJ, et al. Catheter ablation of atrial fibrillation in patients with diabetes mellitus: a systematic review and meta-analysis. </w:t>
      </w:r>
      <w:r w:rsidRPr="005E0B17">
        <w:rPr>
          <w:rFonts w:asciiTheme="minorHAnsi" w:hAnsiTheme="minorHAnsi"/>
          <w:noProof/>
          <w:color w:val="000000" w:themeColor="text1"/>
        </w:rPr>
        <w:t>Europace. 2015;17(10):1518-25.</w:t>
      </w:r>
    </w:p>
    <w:p w14:paraId="5FC3AFB2" w14:textId="77777777" w:rsidR="0095301E" w:rsidRPr="005E0B17" w:rsidRDefault="0095301E" w:rsidP="004231CA">
      <w:pPr>
        <w:pStyle w:val="EndNoteBibliography"/>
        <w:jc w:val="both"/>
        <w:rPr>
          <w:rFonts w:asciiTheme="minorHAnsi" w:hAnsiTheme="minorHAnsi"/>
          <w:noProof/>
          <w:color w:val="000000" w:themeColor="text1"/>
          <w:lang w:val="en-US"/>
        </w:rPr>
      </w:pPr>
      <w:r w:rsidRPr="005E0B17">
        <w:rPr>
          <w:rFonts w:asciiTheme="minorHAnsi" w:hAnsiTheme="minorHAnsi"/>
          <w:noProof/>
          <w:color w:val="000000" w:themeColor="text1"/>
        </w:rPr>
        <w:t>15.</w:t>
      </w:r>
      <w:r w:rsidRPr="005E0B17">
        <w:rPr>
          <w:rFonts w:asciiTheme="minorHAnsi" w:hAnsiTheme="minorHAnsi"/>
          <w:noProof/>
          <w:color w:val="000000" w:themeColor="text1"/>
        </w:rPr>
        <w:tab/>
        <w:t xml:space="preserve">Bertomeu-González V, Anguita M, Moreno-Arribas J, Cequier Á, Muñiz J, Castillo-Castillo J, et al. </w:t>
      </w:r>
      <w:r w:rsidRPr="005E0B17">
        <w:rPr>
          <w:rFonts w:asciiTheme="minorHAnsi" w:hAnsiTheme="minorHAnsi"/>
          <w:noProof/>
          <w:color w:val="000000" w:themeColor="text1"/>
          <w:lang w:val="en-US"/>
        </w:rPr>
        <w:t>Quality of Anticoagulation With Vitamin K Antagonists. Clin Cardiol. 2015;38(6):357-64.</w:t>
      </w:r>
    </w:p>
    <w:p w14:paraId="7138233E" w14:textId="77777777" w:rsidR="0095301E" w:rsidRPr="005E0B17" w:rsidRDefault="0095301E" w:rsidP="004231CA">
      <w:pPr>
        <w:pStyle w:val="EndNoteBibliography"/>
        <w:jc w:val="both"/>
        <w:rPr>
          <w:rFonts w:asciiTheme="minorHAnsi" w:hAnsiTheme="minorHAnsi"/>
          <w:noProof/>
          <w:color w:val="000000" w:themeColor="text1"/>
          <w:lang w:val="en-US"/>
        </w:rPr>
      </w:pPr>
      <w:r w:rsidRPr="005E0B17">
        <w:rPr>
          <w:rFonts w:asciiTheme="minorHAnsi" w:hAnsiTheme="minorHAnsi"/>
          <w:noProof/>
          <w:color w:val="000000" w:themeColor="text1"/>
          <w:lang w:val="en-US"/>
        </w:rPr>
        <w:lastRenderedPageBreak/>
        <w:t>16.</w:t>
      </w:r>
      <w:r w:rsidRPr="005E0B17">
        <w:rPr>
          <w:rFonts w:asciiTheme="minorHAnsi" w:hAnsiTheme="minorHAnsi"/>
          <w:noProof/>
          <w:color w:val="000000" w:themeColor="text1"/>
          <w:lang w:val="en-US"/>
        </w:rPr>
        <w:tab/>
        <w:t>Pisters R, Lane DA, Nieuwlaat R, de Vos CB, Crijns HJ, Lip GY. A novel user-friendly score (HAS-BLED) to assess 1-year risk of major bleeding in patients with atrial fibrillation: the Euro Heart Survey. Chest. 2010;138(5):1093-100.</w:t>
      </w:r>
    </w:p>
    <w:p w14:paraId="11ACEABA" w14:textId="77777777" w:rsidR="0095301E" w:rsidRPr="005E0B17" w:rsidRDefault="0095301E" w:rsidP="004231CA">
      <w:pPr>
        <w:pStyle w:val="EndNoteBibliography"/>
        <w:jc w:val="both"/>
        <w:rPr>
          <w:rFonts w:asciiTheme="minorHAnsi" w:hAnsiTheme="minorHAnsi"/>
          <w:noProof/>
          <w:color w:val="000000" w:themeColor="text1"/>
          <w:lang w:val="en-US"/>
        </w:rPr>
      </w:pPr>
      <w:r w:rsidRPr="005E0B17">
        <w:rPr>
          <w:rFonts w:asciiTheme="minorHAnsi" w:hAnsiTheme="minorHAnsi"/>
          <w:noProof/>
          <w:color w:val="000000" w:themeColor="text1"/>
          <w:lang w:val="en-US"/>
        </w:rPr>
        <w:t>17.</w:t>
      </w:r>
      <w:r w:rsidRPr="005E0B17">
        <w:rPr>
          <w:rFonts w:asciiTheme="minorHAnsi" w:hAnsiTheme="minorHAnsi"/>
          <w:noProof/>
          <w:color w:val="000000" w:themeColor="text1"/>
          <w:lang w:val="en-US"/>
        </w:rPr>
        <w:tab/>
        <w:t>Charlson ME, Pompei P, Ales KL, MacKenzie CR. A new method of classifying prognostic comorbidity in longitudinal studies: development and validation. J Chronic Dis. 1987;40(5):373-83.</w:t>
      </w:r>
    </w:p>
    <w:p w14:paraId="31B595F2" w14:textId="77777777" w:rsidR="0095301E" w:rsidRPr="005E0B17" w:rsidRDefault="0095301E" w:rsidP="004231CA">
      <w:pPr>
        <w:pStyle w:val="EndNoteBibliography"/>
        <w:jc w:val="both"/>
        <w:rPr>
          <w:rFonts w:asciiTheme="minorHAnsi" w:hAnsiTheme="minorHAnsi"/>
          <w:noProof/>
          <w:color w:val="000000" w:themeColor="text1"/>
          <w:lang w:val="en-US"/>
        </w:rPr>
      </w:pPr>
      <w:r w:rsidRPr="005E0B17">
        <w:rPr>
          <w:rFonts w:asciiTheme="minorHAnsi" w:hAnsiTheme="minorHAnsi"/>
          <w:noProof/>
          <w:color w:val="000000" w:themeColor="text1"/>
          <w:lang w:val="en-US"/>
        </w:rPr>
        <w:t>18.</w:t>
      </w:r>
      <w:r w:rsidRPr="005E0B17">
        <w:rPr>
          <w:rFonts w:asciiTheme="minorHAnsi" w:hAnsiTheme="minorHAnsi"/>
          <w:noProof/>
          <w:color w:val="000000" w:themeColor="text1"/>
          <w:lang w:val="en-US"/>
        </w:rPr>
        <w:tab/>
        <w:t>Rosendaal FR, Cannegieter SC, van der Meer FJ, Briët E. A method to determine the optimal intensity of oral anticoagulant therapy. Thromb Haemost. 1993;69(3):236-9.</w:t>
      </w:r>
    </w:p>
    <w:p w14:paraId="1E463D7B" w14:textId="77777777" w:rsidR="0095301E" w:rsidRPr="005E0B17" w:rsidRDefault="0095301E" w:rsidP="004231CA">
      <w:pPr>
        <w:pStyle w:val="EndNoteBibliography"/>
        <w:jc w:val="both"/>
        <w:rPr>
          <w:rFonts w:asciiTheme="minorHAnsi" w:hAnsiTheme="minorHAnsi"/>
          <w:noProof/>
          <w:color w:val="000000" w:themeColor="text1"/>
          <w:lang w:val="en-US"/>
        </w:rPr>
      </w:pPr>
      <w:r w:rsidRPr="005E0B17">
        <w:rPr>
          <w:rFonts w:asciiTheme="minorHAnsi" w:hAnsiTheme="minorHAnsi"/>
          <w:noProof/>
          <w:color w:val="000000" w:themeColor="text1"/>
          <w:lang w:val="en-US"/>
        </w:rPr>
        <w:t>19.</w:t>
      </w:r>
      <w:r w:rsidRPr="005E0B17">
        <w:rPr>
          <w:rFonts w:asciiTheme="minorHAnsi" w:hAnsiTheme="minorHAnsi"/>
          <w:noProof/>
          <w:color w:val="000000" w:themeColor="text1"/>
          <w:lang w:val="en-US"/>
        </w:rPr>
        <w:tab/>
        <w:t>Schulman S, Kearon C, Haemostasis SoCoAotSaSCotISoTa. Definition of major bleeding in clinical investigations of antihemostatic medicinal products in non-surgical patients. J Thromb Haemost. 2005;3(4):692-4.</w:t>
      </w:r>
    </w:p>
    <w:p w14:paraId="07B165FD" w14:textId="77777777" w:rsidR="0095301E" w:rsidRPr="005E0B17" w:rsidRDefault="0095301E" w:rsidP="004231CA">
      <w:pPr>
        <w:pStyle w:val="EndNoteBibliography"/>
        <w:jc w:val="both"/>
        <w:rPr>
          <w:rFonts w:asciiTheme="minorHAnsi" w:hAnsiTheme="minorHAnsi"/>
          <w:noProof/>
          <w:color w:val="000000" w:themeColor="text1"/>
          <w:lang w:val="en-US"/>
        </w:rPr>
      </w:pPr>
      <w:r w:rsidRPr="005E0B17">
        <w:rPr>
          <w:rFonts w:asciiTheme="minorHAnsi" w:hAnsiTheme="minorHAnsi"/>
          <w:noProof/>
          <w:color w:val="000000" w:themeColor="text1"/>
          <w:lang w:val="en-US"/>
        </w:rPr>
        <w:t>20.</w:t>
      </w:r>
      <w:r w:rsidRPr="005E0B17">
        <w:rPr>
          <w:rFonts w:asciiTheme="minorHAnsi" w:hAnsiTheme="minorHAnsi"/>
          <w:noProof/>
          <w:color w:val="000000" w:themeColor="text1"/>
          <w:lang w:val="en-US"/>
        </w:rPr>
        <w:tab/>
        <w:t>Echouffo-Tcheugui JB, Shrader P, Thomas L, Gersh BJ, Kowey PR, Mahaffey KW, et al. Care Patterns and Outcomes in Atrial Fibrillation Patients With and Without Diabetes: ORBIT-AF Registry. J Am Coll Cardiol. 2017;70(11):1325-35.</w:t>
      </w:r>
    </w:p>
    <w:p w14:paraId="3BA24745" w14:textId="77777777" w:rsidR="0095301E" w:rsidRPr="005E0B17" w:rsidRDefault="0095301E" w:rsidP="004231CA">
      <w:pPr>
        <w:pStyle w:val="EndNoteBibliography"/>
        <w:jc w:val="both"/>
        <w:rPr>
          <w:rFonts w:asciiTheme="minorHAnsi" w:hAnsiTheme="minorHAnsi"/>
          <w:noProof/>
          <w:color w:val="000000" w:themeColor="text1"/>
          <w:lang w:val="en-US"/>
        </w:rPr>
      </w:pPr>
      <w:r w:rsidRPr="005E0B17">
        <w:rPr>
          <w:rFonts w:asciiTheme="minorHAnsi" w:hAnsiTheme="minorHAnsi"/>
          <w:noProof/>
          <w:color w:val="000000" w:themeColor="text1"/>
          <w:lang w:val="en-US"/>
        </w:rPr>
        <w:t>21.</w:t>
      </w:r>
      <w:r w:rsidRPr="005E0B17">
        <w:rPr>
          <w:rFonts w:asciiTheme="minorHAnsi" w:hAnsiTheme="minorHAnsi"/>
          <w:noProof/>
          <w:color w:val="000000" w:themeColor="text1"/>
          <w:lang w:val="en-US"/>
        </w:rPr>
        <w:tab/>
        <w:t>Lane DA, Skjøth F, Lip GYH, Larsen TB, Kotecha D. Temporal Trends in Incidence, Prevalence, and Mortality of Atrial Fibrillation in Primary Care. J Am Heart Assoc. 2017;6(5).</w:t>
      </w:r>
    </w:p>
    <w:p w14:paraId="5B94E9EC" w14:textId="77777777" w:rsidR="0095301E" w:rsidRPr="005E0B17" w:rsidRDefault="0095301E" w:rsidP="004231CA">
      <w:pPr>
        <w:pStyle w:val="EndNoteBibliography"/>
        <w:jc w:val="both"/>
        <w:rPr>
          <w:rFonts w:asciiTheme="minorHAnsi" w:hAnsiTheme="minorHAnsi"/>
          <w:noProof/>
          <w:color w:val="000000" w:themeColor="text1"/>
          <w:lang w:val="en-US"/>
        </w:rPr>
      </w:pPr>
      <w:r w:rsidRPr="005E0B17">
        <w:rPr>
          <w:rFonts w:asciiTheme="minorHAnsi" w:hAnsiTheme="minorHAnsi"/>
          <w:noProof/>
          <w:color w:val="000000" w:themeColor="text1"/>
          <w:lang w:val="en-US"/>
        </w:rPr>
        <w:t>22.</w:t>
      </w:r>
      <w:r w:rsidRPr="005E0B17">
        <w:rPr>
          <w:rFonts w:asciiTheme="minorHAnsi" w:hAnsiTheme="minorHAnsi"/>
          <w:noProof/>
          <w:color w:val="000000" w:themeColor="text1"/>
          <w:lang w:val="en-US"/>
        </w:rPr>
        <w:tab/>
        <w:t>Wang A, Green JB, Halperin JL, Piccini JP. Atrial Fibrillation and Diabetes Mellitus: JACC Review Topic of the Week. J Am Coll Cardiol. 2019;74(8):1107-15.</w:t>
      </w:r>
    </w:p>
    <w:p w14:paraId="7ADEE3FD" w14:textId="77777777" w:rsidR="0095301E" w:rsidRPr="005E0B17" w:rsidRDefault="0095301E" w:rsidP="004231CA">
      <w:pPr>
        <w:pStyle w:val="EndNoteBibliography"/>
        <w:jc w:val="both"/>
        <w:rPr>
          <w:rFonts w:asciiTheme="minorHAnsi" w:hAnsiTheme="minorHAnsi"/>
          <w:noProof/>
          <w:color w:val="000000" w:themeColor="text1"/>
          <w:lang w:val="en-US"/>
        </w:rPr>
      </w:pPr>
      <w:r w:rsidRPr="005E0B17">
        <w:rPr>
          <w:rFonts w:asciiTheme="minorHAnsi" w:hAnsiTheme="minorHAnsi"/>
          <w:noProof/>
          <w:color w:val="000000" w:themeColor="text1"/>
          <w:lang w:val="en-US"/>
        </w:rPr>
        <w:t>23.</w:t>
      </w:r>
      <w:r w:rsidRPr="005E0B17">
        <w:rPr>
          <w:rFonts w:asciiTheme="minorHAnsi" w:hAnsiTheme="minorHAnsi"/>
          <w:noProof/>
          <w:color w:val="000000" w:themeColor="text1"/>
          <w:lang w:val="en-US"/>
        </w:rPr>
        <w:tab/>
        <w:t>Trines SA, Stabile G, Arbelo E, Dagres N, Brugada J, Kautzner J, et al. Influence of risk factors in the ESC-EHRA EORP atrial fibrillation ablation long-term registry. Pacing Clin Electrophysiol. 2019.</w:t>
      </w:r>
    </w:p>
    <w:p w14:paraId="53DD5845" w14:textId="77777777" w:rsidR="0095301E" w:rsidRPr="005E0B17" w:rsidRDefault="0095301E" w:rsidP="004231CA">
      <w:pPr>
        <w:pStyle w:val="EndNoteBibliography"/>
        <w:jc w:val="both"/>
        <w:rPr>
          <w:rFonts w:asciiTheme="minorHAnsi" w:hAnsiTheme="minorHAnsi"/>
          <w:noProof/>
          <w:color w:val="000000" w:themeColor="text1"/>
          <w:lang w:val="en-US"/>
        </w:rPr>
      </w:pPr>
      <w:r w:rsidRPr="005E0B17">
        <w:rPr>
          <w:rFonts w:asciiTheme="minorHAnsi" w:hAnsiTheme="minorHAnsi"/>
          <w:noProof/>
          <w:color w:val="000000" w:themeColor="text1"/>
          <w:lang w:val="en-US"/>
        </w:rPr>
        <w:t>24.</w:t>
      </w:r>
      <w:r w:rsidRPr="005E0B17">
        <w:rPr>
          <w:rFonts w:asciiTheme="minorHAnsi" w:hAnsiTheme="minorHAnsi"/>
          <w:noProof/>
          <w:color w:val="000000" w:themeColor="text1"/>
          <w:lang w:val="en-US"/>
        </w:rPr>
        <w:tab/>
        <w:t>Soran H, Banerjee M, Mohamad JB, Adam S, Ho JH, Ismaeel SM, et al. Risk Factors for Failure of Direct Current Cardioversion in Patients with Type 2 Diabetes Mellitus and Atrial Fibrillation. Biomed Res Int. 2018;2018:5936180.</w:t>
      </w:r>
    </w:p>
    <w:p w14:paraId="6D90368A" w14:textId="77777777" w:rsidR="0095301E" w:rsidRPr="005E0B17" w:rsidRDefault="0095301E" w:rsidP="004231CA">
      <w:pPr>
        <w:pStyle w:val="EndNoteBibliography"/>
        <w:jc w:val="both"/>
        <w:rPr>
          <w:rFonts w:asciiTheme="minorHAnsi" w:hAnsiTheme="minorHAnsi"/>
          <w:noProof/>
          <w:color w:val="000000" w:themeColor="text1"/>
        </w:rPr>
      </w:pPr>
      <w:r w:rsidRPr="005E0B17">
        <w:rPr>
          <w:rFonts w:asciiTheme="minorHAnsi" w:hAnsiTheme="minorHAnsi"/>
          <w:noProof/>
          <w:color w:val="000000" w:themeColor="text1"/>
          <w:lang w:val="en-US"/>
        </w:rPr>
        <w:t>25.</w:t>
      </w:r>
      <w:r w:rsidRPr="005E0B17">
        <w:rPr>
          <w:rFonts w:asciiTheme="minorHAnsi" w:hAnsiTheme="minorHAnsi"/>
          <w:noProof/>
          <w:color w:val="000000" w:themeColor="text1"/>
          <w:lang w:val="en-US"/>
        </w:rPr>
        <w:tab/>
        <w:t xml:space="preserve">Donnellan E, Aagaard P, Kanj M, Jaber W, Elshazly M, Hoosien M, et al. Association Between Pre-Ablation Glycemic Control and Outcomes Among Patients With Diabetes Undergoing Atrial Fibrillation Ablation. </w:t>
      </w:r>
      <w:r w:rsidRPr="005E0B17">
        <w:rPr>
          <w:rFonts w:asciiTheme="minorHAnsi" w:hAnsiTheme="minorHAnsi"/>
          <w:noProof/>
          <w:color w:val="000000" w:themeColor="text1"/>
        </w:rPr>
        <w:t>JACC Clin Electrophysiol. 2019;5(8):897-903.</w:t>
      </w:r>
    </w:p>
    <w:p w14:paraId="5089466A" w14:textId="77777777" w:rsidR="0095301E" w:rsidRPr="005E0B17" w:rsidRDefault="0095301E" w:rsidP="004231CA">
      <w:pPr>
        <w:pStyle w:val="EndNoteBibliography"/>
        <w:jc w:val="both"/>
        <w:rPr>
          <w:rFonts w:asciiTheme="minorHAnsi" w:hAnsiTheme="minorHAnsi"/>
          <w:noProof/>
          <w:color w:val="000000" w:themeColor="text1"/>
          <w:lang w:val="en-US"/>
        </w:rPr>
      </w:pPr>
      <w:r w:rsidRPr="005E0B17">
        <w:rPr>
          <w:rFonts w:asciiTheme="minorHAnsi" w:hAnsiTheme="minorHAnsi"/>
          <w:noProof/>
          <w:color w:val="000000" w:themeColor="text1"/>
        </w:rPr>
        <w:t>26.</w:t>
      </w:r>
      <w:r w:rsidRPr="005E0B17">
        <w:rPr>
          <w:rFonts w:asciiTheme="minorHAnsi" w:hAnsiTheme="minorHAnsi"/>
          <w:noProof/>
          <w:color w:val="000000" w:themeColor="text1"/>
        </w:rPr>
        <w:tab/>
        <w:t xml:space="preserve">Esteve-Pastor MA, Rivera-Caravaca JM, Roldán-Rabadán I, Roldán V, Muñiz J, Raña-Míguez P, et al. </w:t>
      </w:r>
      <w:r w:rsidRPr="005E0B17">
        <w:rPr>
          <w:rFonts w:asciiTheme="minorHAnsi" w:hAnsiTheme="minorHAnsi"/>
          <w:noProof/>
          <w:color w:val="000000" w:themeColor="text1"/>
          <w:lang w:val="en-US"/>
        </w:rPr>
        <w:t>Quality of oral anticoagulation with vitamin K antagonists in 'real-world' patients with atrial fibrillation: a report from the prospective multicentre FANTASIIA registry. Europace. 2018;20(9):1435-41.</w:t>
      </w:r>
    </w:p>
    <w:p w14:paraId="3D5F3B22" w14:textId="77777777" w:rsidR="0095301E" w:rsidRPr="005E0B17" w:rsidRDefault="0095301E" w:rsidP="004231CA">
      <w:pPr>
        <w:pStyle w:val="EndNoteBibliography"/>
        <w:jc w:val="both"/>
        <w:rPr>
          <w:rFonts w:asciiTheme="minorHAnsi" w:hAnsiTheme="minorHAnsi"/>
          <w:noProof/>
          <w:color w:val="000000" w:themeColor="text1"/>
          <w:lang w:val="en-US"/>
        </w:rPr>
      </w:pPr>
      <w:r w:rsidRPr="005E0B17">
        <w:rPr>
          <w:rFonts w:asciiTheme="minorHAnsi" w:hAnsiTheme="minorHAnsi"/>
          <w:noProof/>
          <w:color w:val="000000" w:themeColor="text1"/>
          <w:lang w:val="en-US"/>
        </w:rPr>
        <w:t>27.</w:t>
      </w:r>
      <w:r w:rsidRPr="005E0B17">
        <w:rPr>
          <w:rFonts w:asciiTheme="minorHAnsi" w:hAnsiTheme="minorHAnsi"/>
          <w:noProof/>
          <w:color w:val="000000" w:themeColor="text1"/>
          <w:lang w:val="en-US"/>
        </w:rPr>
        <w:tab/>
        <w:t>Nelson WW, Choi JC, Vanderpoel J, Damaraju CV, Wildgoose P, Fields LE, et al. Impact of co-morbidities and patient characteristics on international normalized ratio control over time in patients with nonvalvular atrial fibrillation. Am J Cardiol. 2013;112(4):509-12.</w:t>
      </w:r>
    </w:p>
    <w:p w14:paraId="096C4D0A" w14:textId="77777777" w:rsidR="0095301E" w:rsidRPr="005E0B17" w:rsidRDefault="0095301E" w:rsidP="004231CA">
      <w:pPr>
        <w:pStyle w:val="EndNoteBibliography"/>
        <w:jc w:val="both"/>
        <w:rPr>
          <w:rFonts w:asciiTheme="minorHAnsi" w:hAnsiTheme="minorHAnsi"/>
          <w:noProof/>
          <w:color w:val="000000" w:themeColor="text1"/>
          <w:lang w:val="en-US"/>
        </w:rPr>
      </w:pPr>
      <w:r w:rsidRPr="005E0B17">
        <w:rPr>
          <w:rFonts w:asciiTheme="minorHAnsi" w:hAnsiTheme="minorHAnsi"/>
          <w:noProof/>
          <w:color w:val="000000" w:themeColor="text1"/>
          <w:lang w:val="en-US"/>
        </w:rPr>
        <w:t>28.</w:t>
      </w:r>
      <w:r w:rsidRPr="005E0B17">
        <w:rPr>
          <w:rFonts w:asciiTheme="minorHAnsi" w:hAnsiTheme="minorHAnsi"/>
          <w:noProof/>
          <w:color w:val="000000" w:themeColor="text1"/>
          <w:lang w:val="en-US"/>
        </w:rPr>
        <w:tab/>
        <w:t>Liang HF, Du X, Zhou YC, Yang XY, Xia SJ, Dong JZ, et al. Control of Anticoagulation Therapy in Patients with Atrial Fibrillation Treated with Warfarin: A Study from the Chinese Atrial Fibrillation Registry. Med Sci Monit. 2019;25:4691-8.</w:t>
      </w:r>
    </w:p>
    <w:p w14:paraId="1AD42944" w14:textId="77777777" w:rsidR="0095301E" w:rsidRPr="005E0B17" w:rsidRDefault="0095301E" w:rsidP="004231CA">
      <w:pPr>
        <w:pStyle w:val="EndNoteBibliography"/>
        <w:jc w:val="both"/>
        <w:rPr>
          <w:rFonts w:asciiTheme="minorHAnsi" w:hAnsiTheme="minorHAnsi"/>
          <w:noProof/>
          <w:color w:val="000000" w:themeColor="text1"/>
          <w:lang w:val="en-US"/>
        </w:rPr>
      </w:pPr>
      <w:r w:rsidRPr="005E0B17">
        <w:rPr>
          <w:rFonts w:asciiTheme="minorHAnsi" w:hAnsiTheme="minorHAnsi"/>
          <w:noProof/>
          <w:color w:val="000000" w:themeColor="text1"/>
          <w:lang w:val="en-US"/>
        </w:rPr>
        <w:t>29.</w:t>
      </w:r>
      <w:r w:rsidRPr="005E0B17">
        <w:rPr>
          <w:rFonts w:asciiTheme="minorHAnsi" w:hAnsiTheme="minorHAnsi"/>
          <w:noProof/>
          <w:color w:val="000000" w:themeColor="text1"/>
          <w:lang w:val="en-US"/>
        </w:rPr>
        <w:tab/>
        <w:t>Patti G, Lucerna M, Cavallari I, Ricottini E, Renda G, Pecen L, et al. Insulin-Requiring Versus Noninsulin-Requiring Diabetes and Thromboembolic Risk in Patients With Atrial Fibrillation: PREFER in AF. J Am Coll Cardiol. 2017;69(4):409-19.</w:t>
      </w:r>
    </w:p>
    <w:p w14:paraId="583FC4C2" w14:textId="77777777" w:rsidR="0095301E" w:rsidRPr="005E0B17" w:rsidRDefault="0095301E" w:rsidP="004231CA">
      <w:pPr>
        <w:pStyle w:val="EndNoteBibliography"/>
        <w:jc w:val="both"/>
        <w:rPr>
          <w:rFonts w:asciiTheme="minorHAnsi" w:hAnsiTheme="minorHAnsi"/>
          <w:noProof/>
          <w:color w:val="000000" w:themeColor="text1"/>
          <w:lang w:val="en-US"/>
        </w:rPr>
      </w:pPr>
      <w:r w:rsidRPr="005E0B17">
        <w:rPr>
          <w:rFonts w:asciiTheme="minorHAnsi" w:hAnsiTheme="minorHAnsi"/>
          <w:noProof/>
          <w:color w:val="000000" w:themeColor="text1"/>
          <w:lang w:val="en-US"/>
        </w:rPr>
        <w:t>30.</w:t>
      </w:r>
      <w:r w:rsidRPr="005E0B17">
        <w:rPr>
          <w:rFonts w:asciiTheme="minorHAnsi" w:hAnsiTheme="minorHAnsi"/>
          <w:noProof/>
          <w:color w:val="000000" w:themeColor="text1"/>
          <w:lang w:val="en-US"/>
        </w:rPr>
        <w:tab/>
        <w:t>Risk factors for stroke and efficacy of antithrombotic therapy in atrial fibrillation. Analysis of pooled data from five randomized controlled trials. Arch Intern Med. 1994;154(13):1449-57.</w:t>
      </w:r>
    </w:p>
    <w:p w14:paraId="4C881071" w14:textId="272E1B6A" w:rsidR="00B81A76" w:rsidRPr="005E0B17" w:rsidRDefault="00A62FE6" w:rsidP="004231CA">
      <w:pPr>
        <w:jc w:val="both"/>
        <w:rPr>
          <w:rFonts w:asciiTheme="minorHAnsi" w:eastAsiaTheme="minorEastAsia" w:hAnsiTheme="minorHAnsi" w:cs="Arial"/>
          <w:color w:val="000000" w:themeColor="text1"/>
          <w:lang w:val="en-GB" w:eastAsia="es-ES"/>
        </w:rPr>
      </w:pPr>
      <w:r w:rsidRPr="005E0B17">
        <w:rPr>
          <w:rFonts w:asciiTheme="minorHAnsi" w:hAnsiTheme="minorHAnsi"/>
          <w:color w:val="000000" w:themeColor="text1"/>
          <w:lang w:val="en-GB"/>
        </w:rPr>
        <w:lastRenderedPageBreak/>
        <w:fldChar w:fldCharType="end"/>
      </w:r>
      <w:r w:rsidR="00075C88" w:rsidRPr="005E0B17">
        <w:rPr>
          <w:rFonts w:asciiTheme="minorHAnsi" w:hAnsiTheme="minorHAnsi"/>
          <w:color w:val="000000" w:themeColor="text1"/>
          <w:lang w:val="en-GB"/>
        </w:rPr>
        <w:t>31.-</w:t>
      </w:r>
      <w:r w:rsidR="00075C88" w:rsidRPr="005E0B17">
        <w:rPr>
          <w:rFonts w:asciiTheme="minorHAnsi" w:eastAsiaTheme="minorEastAsia" w:hAnsiTheme="minorHAnsi" w:cs="Arial"/>
          <w:color w:val="000000" w:themeColor="text1"/>
          <w:lang w:val="en-GB" w:eastAsia="es-ES"/>
        </w:rPr>
        <w:t>Bloomgarden</w:t>
      </w:r>
      <w:r w:rsidR="009F4AC3" w:rsidRPr="005E0B17">
        <w:rPr>
          <w:rFonts w:asciiTheme="minorHAnsi" w:eastAsiaTheme="minorEastAsia" w:hAnsiTheme="minorHAnsi" w:cs="Arial"/>
          <w:color w:val="000000" w:themeColor="text1"/>
          <w:lang w:val="en-GB" w:eastAsia="es-ES"/>
        </w:rPr>
        <w:t xml:space="preserve"> Z</w:t>
      </w:r>
      <w:r w:rsidR="00075C88" w:rsidRPr="005E0B17">
        <w:rPr>
          <w:rFonts w:asciiTheme="minorHAnsi" w:eastAsiaTheme="minorEastAsia" w:hAnsiTheme="minorHAnsi" w:cs="Arial"/>
          <w:color w:val="000000" w:themeColor="text1"/>
          <w:lang w:val="en-GB" w:eastAsia="es-ES"/>
        </w:rPr>
        <w:t>, Einhorn</w:t>
      </w:r>
      <w:r w:rsidR="009F4AC3" w:rsidRPr="005E0B17">
        <w:rPr>
          <w:rFonts w:asciiTheme="minorHAnsi" w:eastAsiaTheme="minorEastAsia" w:hAnsiTheme="minorHAnsi" w:cs="Arial"/>
          <w:color w:val="000000" w:themeColor="text1"/>
          <w:lang w:val="en-GB" w:eastAsia="es-ES"/>
        </w:rPr>
        <w:t xml:space="preserve"> D</w:t>
      </w:r>
      <w:r w:rsidR="00075C88" w:rsidRPr="005E0B17">
        <w:rPr>
          <w:rFonts w:asciiTheme="minorHAnsi" w:eastAsiaTheme="minorEastAsia" w:hAnsiTheme="minorHAnsi" w:cs="Arial"/>
          <w:color w:val="000000" w:themeColor="text1"/>
          <w:lang w:val="en-GB" w:eastAsia="es-ES"/>
        </w:rPr>
        <w:t>, </w:t>
      </w:r>
      <w:proofErr w:type="spellStart"/>
      <w:r w:rsidR="00075C88" w:rsidRPr="005E0B17">
        <w:rPr>
          <w:rFonts w:asciiTheme="minorHAnsi" w:eastAsiaTheme="minorEastAsia" w:hAnsiTheme="minorHAnsi" w:cs="Arial"/>
          <w:color w:val="000000" w:themeColor="text1"/>
          <w:lang w:val="en-GB" w:eastAsia="es-ES"/>
        </w:rPr>
        <w:t>Handelsman</w:t>
      </w:r>
      <w:proofErr w:type="spellEnd"/>
      <w:r w:rsidR="009F4AC3" w:rsidRPr="005E0B17">
        <w:rPr>
          <w:rFonts w:asciiTheme="minorHAnsi" w:eastAsiaTheme="minorEastAsia" w:hAnsiTheme="minorHAnsi" w:cs="Arial"/>
          <w:color w:val="000000" w:themeColor="text1"/>
          <w:lang w:val="en-GB" w:eastAsia="es-ES"/>
        </w:rPr>
        <w:t xml:space="preserve"> Y</w:t>
      </w:r>
      <w:r w:rsidR="00075C88" w:rsidRPr="005E0B17">
        <w:rPr>
          <w:rFonts w:asciiTheme="minorHAnsi" w:eastAsiaTheme="minorEastAsia" w:hAnsiTheme="minorHAnsi" w:cs="Arial"/>
          <w:color w:val="000000" w:themeColor="text1"/>
          <w:lang w:val="en-GB" w:eastAsia="es-ES"/>
        </w:rPr>
        <w:t>, et al.</w:t>
      </w:r>
      <w:r w:rsidR="009F4AC3" w:rsidRPr="005E0B17">
        <w:rPr>
          <w:rFonts w:asciiTheme="minorHAnsi" w:eastAsiaTheme="minorEastAsia" w:hAnsiTheme="minorHAnsi" w:cs="Arial"/>
          <w:color w:val="000000" w:themeColor="text1"/>
          <w:lang w:val="en-GB" w:eastAsia="es-ES"/>
        </w:rPr>
        <w:t xml:space="preserve"> </w:t>
      </w:r>
      <w:r w:rsidR="00075C88" w:rsidRPr="005E0B17">
        <w:rPr>
          <w:rFonts w:asciiTheme="minorHAnsi" w:eastAsiaTheme="minorEastAsia" w:hAnsiTheme="minorHAnsi" w:cs="Arial"/>
          <w:color w:val="000000" w:themeColor="text1"/>
          <w:lang w:val="en-GB" w:eastAsia="es-ES"/>
        </w:rPr>
        <w:t>American College of Physicians diabetes guidelines</w:t>
      </w:r>
      <w:r w:rsidR="009F4AC3" w:rsidRPr="005E0B17">
        <w:rPr>
          <w:rFonts w:asciiTheme="minorHAnsi" w:eastAsiaTheme="minorEastAsia" w:hAnsiTheme="minorHAnsi" w:cs="Arial"/>
          <w:color w:val="000000" w:themeColor="text1"/>
          <w:lang w:val="en-GB" w:eastAsia="es-ES"/>
        </w:rPr>
        <w:t>. A</w:t>
      </w:r>
      <w:r w:rsidR="00075C88" w:rsidRPr="005E0B17">
        <w:rPr>
          <w:rFonts w:asciiTheme="minorHAnsi" w:eastAsiaTheme="minorEastAsia" w:hAnsiTheme="minorHAnsi" w:cs="Arial"/>
          <w:color w:val="000000" w:themeColor="text1"/>
          <w:lang w:val="en-GB" w:eastAsia="es-ES"/>
        </w:rPr>
        <w:t xml:space="preserve">ttempt to turn back the clock, conflating good HbA1c with </w:t>
      </w:r>
      <w:r w:rsidR="009F4AC3" w:rsidRPr="005E0B17">
        <w:rPr>
          <w:rFonts w:asciiTheme="minorHAnsi" w:eastAsiaTheme="minorEastAsia" w:hAnsiTheme="minorHAnsi" w:cs="Arial"/>
          <w:color w:val="000000" w:themeColor="text1"/>
          <w:lang w:val="en-GB" w:eastAsia="es-ES"/>
        </w:rPr>
        <w:t xml:space="preserve">hypoglycaemia. </w:t>
      </w:r>
      <w:r w:rsidR="00075C88" w:rsidRPr="005E0B17">
        <w:rPr>
          <w:rFonts w:asciiTheme="minorHAnsi" w:eastAsiaTheme="minorEastAsia" w:hAnsiTheme="minorHAnsi" w:cs="Arial"/>
          <w:color w:val="000000" w:themeColor="text1"/>
          <w:lang w:val="en-GB" w:eastAsia="es-ES"/>
        </w:rPr>
        <w:t>J Diabetes</w:t>
      </w:r>
      <w:r w:rsidR="009F4AC3" w:rsidRPr="005E0B17">
        <w:rPr>
          <w:rFonts w:asciiTheme="minorHAnsi" w:eastAsiaTheme="minorEastAsia" w:hAnsiTheme="minorHAnsi" w:cs="Arial"/>
          <w:color w:val="000000" w:themeColor="text1"/>
          <w:lang w:val="en-GB" w:eastAsia="es-ES"/>
        </w:rPr>
        <w:t xml:space="preserve"> </w:t>
      </w:r>
      <w:r w:rsidR="00075C88" w:rsidRPr="005E0B17">
        <w:rPr>
          <w:rFonts w:asciiTheme="minorHAnsi" w:eastAsiaTheme="minorEastAsia" w:hAnsiTheme="minorHAnsi" w:cs="Arial"/>
          <w:color w:val="000000" w:themeColor="text1"/>
          <w:lang w:val="en-GB" w:eastAsia="es-ES"/>
        </w:rPr>
        <w:t>2018</w:t>
      </w:r>
      <w:r w:rsidR="009F4AC3" w:rsidRPr="005E0B17">
        <w:rPr>
          <w:rFonts w:asciiTheme="minorHAnsi" w:eastAsiaTheme="minorEastAsia" w:hAnsiTheme="minorHAnsi" w:cs="Arial"/>
          <w:color w:val="000000" w:themeColor="text1"/>
          <w:lang w:val="en-GB" w:eastAsia="es-ES"/>
        </w:rPr>
        <w:t xml:space="preserve">; 10: </w:t>
      </w:r>
      <w:r w:rsidR="00075C88" w:rsidRPr="005E0B17">
        <w:rPr>
          <w:rFonts w:asciiTheme="minorHAnsi" w:eastAsiaTheme="minorEastAsia" w:hAnsiTheme="minorHAnsi" w:cs="Arial"/>
          <w:color w:val="000000" w:themeColor="text1"/>
          <w:lang w:val="en-GB" w:eastAsia="es-ES"/>
        </w:rPr>
        <w:t>618-620</w:t>
      </w:r>
      <w:r w:rsidR="009F4AC3" w:rsidRPr="005E0B17">
        <w:rPr>
          <w:rFonts w:asciiTheme="minorHAnsi" w:eastAsiaTheme="minorEastAsia" w:hAnsiTheme="minorHAnsi" w:cs="Arial"/>
          <w:color w:val="000000" w:themeColor="text1"/>
          <w:lang w:val="en-GB" w:eastAsia="es-ES"/>
        </w:rPr>
        <w:t>.</w:t>
      </w:r>
    </w:p>
    <w:p w14:paraId="1AEB9D8A" w14:textId="77777777" w:rsidR="00075C88" w:rsidRPr="005E0B17" w:rsidRDefault="00075C88" w:rsidP="004231CA">
      <w:pPr>
        <w:jc w:val="both"/>
        <w:rPr>
          <w:rFonts w:asciiTheme="minorHAnsi" w:eastAsiaTheme="minorEastAsia" w:hAnsiTheme="minorHAnsi" w:cs="Arial"/>
          <w:color w:val="000000" w:themeColor="text1"/>
          <w:lang w:val="en-GB" w:eastAsia="es-ES"/>
        </w:rPr>
      </w:pPr>
      <w:r w:rsidRPr="005E0B17">
        <w:rPr>
          <w:rFonts w:asciiTheme="minorHAnsi" w:eastAsiaTheme="minorEastAsia" w:hAnsiTheme="minorHAnsi" w:cs="Arial"/>
          <w:color w:val="000000" w:themeColor="text1"/>
          <w:lang w:val="en-GB" w:eastAsia="es-ES"/>
        </w:rPr>
        <w:t xml:space="preserve">32.- </w:t>
      </w:r>
      <w:r w:rsidR="00057C50" w:rsidRPr="005E0B17">
        <w:rPr>
          <w:rFonts w:asciiTheme="minorHAnsi" w:eastAsiaTheme="minorEastAsia" w:hAnsiTheme="minorHAnsi" w:cs="Arial"/>
          <w:color w:val="000000" w:themeColor="text1"/>
          <w:lang w:val="en-GB" w:eastAsia="es-ES"/>
        </w:rPr>
        <w:t xml:space="preserve">The Action to Control Cardiovascular Risk in Diabetes Study Group. Effects of Intensive Glucose Lowering in Type 2 Diabetes. </w:t>
      </w:r>
      <w:r w:rsidRPr="005E0B17">
        <w:rPr>
          <w:rFonts w:asciiTheme="minorHAnsi" w:eastAsiaTheme="minorEastAsia" w:hAnsiTheme="minorHAnsi" w:cs="Arial"/>
          <w:color w:val="000000" w:themeColor="text1"/>
          <w:lang w:val="en-GB" w:eastAsia="es-ES"/>
        </w:rPr>
        <w:t xml:space="preserve">N </w:t>
      </w:r>
      <w:proofErr w:type="spellStart"/>
      <w:r w:rsidRPr="005E0B17">
        <w:rPr>
          <w:rFonts w:asciiTheme="minorHAnsi" w:eastAsiaTheme="minorEastAsia" w:hAnsiTheme="minorHAnsi" w:cs="Arial"/>
          <w:color w:val="000000" w:themeColor="text1"/>
          <w:lang w:val="en-GB" w:eastAsia="es-ES"/>
        </w:rPr>
        <w:t>Engl</w:t>
      </w:r>
      <w:proofErr w:type="spellEnd"/>
      <w:r w:rsidRPr="005E0B17">
        <w:rPr>
          <w:rFonts w:asciiTheme="minorHAnsi" w:eastAsiaTheme="minorEastAsia" w:hAnsiTheme="minorHAnsi" w:cs="Arial"/>
          <w:color w:val="000000" w:themeColor="text1"/>
          <w:lang w:val="en-GB" w:eastAsia="es-ES"/>
        </w:rPr>
        <w:t xml:space="preserve"> J Med 2008; </w:t>
      </w:r>
      <w:proofErr w:type="gramStart"/>
      <w:r w:rsidRPr="005E0B17">
        <w:rPr>
          <w:rFonts w:asciiTheme="minorHAnsi" w:eastAsiaTheme="minorEastAsia" w:hAnsiTheme="minorHAnsi" w:cs="Arial"/>
          <w:color w:val="000000" w:themeColor="text1"/>
          <w:lang w:val="en-GB" w:eastAsia="es-ES"/>
        </w:rPr>
        <w:t>358:2545</w:t>
      </w:r>
      <w:r w:rsidRPr="005E0B17">
        <w:rPr>
          <w:rFonts w:asciiTheme="minorHAnsi" w:hAnsiTheme="minorHAnsi" w:cs="Arial"/>
          <w:color w:val="000000" w:themeColor="text1"/>
          <w:lang w:val="en-GB"/>
        </w:rPr>
        <w:t>-2559</w:t>
      </w:r>
      <w:r w:rsidR="00057C50" w:rsidRPr="005E0B17">
        <w:rPr>
          <w:rFonts w:asciiTheme="minorHAnsi" w:hAnsiTheme="minorHAnsi" w:cs="Arial"/>
          <w:color w:val="000000" w:themeColor="text1"/>
          <w:lang w:val="en-GB"/>
        </w:rPr>
        <w:t>.</w:t>
      </w:r>
      <w:r w:rsidRPr="005E0B17">
        <w:rPr>
          <w:rFonts w:asciiTheme="minorHAnsi" w:hAnsiTheme="minorHAnsi" w:cs="Arial"/>
          <w:color w:val="000000" w:themeColor="text1"/>
          <w:lang w:val="en-GB"/>
        </w:rPr>
        <w:t>DOI</w:t>
      </w:r>
      <w:proofErr w:type="gramEnd"/>
      <w:r w:rsidRPr="005E0B17">
        <w:rPr>
          <w:rFonts w:asciiTheme="minorHAnsi" w:hAnsiTheme="minorHAnsi" w:cs="Arial"/>
          <w:color w:val="000000" w:themeColor="text1"/>
          <w:lang w:val="en-GB"/>
        </w:rPr>
        <w:t>: 10.1056/NEJMoa0802743</w:t>
      </w:r>
    </w:p>
    <w:sectPr w:rsidR="00075C88" w:rsidRPr="005E0B17" w:rsidSect="00FC0454">
      <w:footerReference w:type="even" r:id="rId15"/>
      <w:footerReference w:type="default" r:id="rId16"/>
      <w:pgSz w:w="11900" w:h="16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5" w:author="Lip, Gregory" w:date="2020-02-19T19:39:00Z" w:initials="LG">
    <w:p w14:paraId="2C20B88F" w14:textId="09D1CD68" w:rsidR="00196C0E" w:rsidRDefault="00196C0E">
      <w:pPr>
        <w:pStyle w:val="CommentText"/>
      </w:pPr>
      <w:r>
        <w:rPr>
          <w:rStyle w:val="CommentReference"/>
        </w:rPr>
        <w:annotationRef/>
      </w:r>
      <w:r>
        <w:t xml:space="preserve">Allan V et al </w:t>
      </w:r>
      <w:proofErr w:type="spellStart"/>
      <w:r>
        <w:t>Thromb</w:t>
      </w:r>
      <w:proofErr w:type="spellEnd"/>
      <w:r>
        <w:t xml:space="preserve"> </w:t>
      </w:r>
      <w:proofErr w:type="spellStart"/>
      <w:r>
        <w:t>Haemostat</w:t>
      </w:r>
      <w:proofErr w:type="spellEnd"/>
      <w:r>
        <w:t xml:space="preserve"> 2017</w:t>
      </w:r>
    </w:p>
  </w:comment>
  <w:comment w:id="180" w:author="Lip, Gregory" w:date="2020-02-19T20:00:00Z" w:initials="LG">
    <w:p w14:paraId="6AACA9E2" w14:textId="28C4ECA2" w:rsidR="00251B06" w:rsidRDefault="00251B06">
      <w:pPr>
        <w:pStyle w:val="CommentText"/>
      </w:pPr>
      <w:r>
        <w:rPr>
          <w:rStyle w:val="CommentReference"/>
        </w:rPr>
        <w:annotationRef/>
      </w:r>
      <w:proofErr w:type="spellStart"/>
      <w:r>
        <w:t>All</w:t>
      </w:r>
      <w:proofErr w:type="spellEnd"/>
      <w:r>
        <w:t xml:space="preserve"> </w:t>
      </w:r>
      <w:proofErr w:type="spellStart"/>
      <w:r>
        <w:t>HRs</w:t>
      </w:r>
      <w:proofErr w:type="spellEnd"/>
      <w:r>
        <w:t xml:space="preserve"> </w:t>
      </w:r>
      <w:proofErr w:type="spellStart"/>
      <w:r>
        <w:t>were</w:t>
      </w:r>
      <w:proofErr w:type="spellEnd"/>
      <w:r>
        <w:t xml:space="preserve"> &gt;1.0.  </w:t>
      </w:r>
      <w:proofErr w:type="spellStart"/>
      <w:r>
        <w:t>Perhaps</w:t>
      </w:r>
      <w:proofErr w:type="spellEnd"/>
      <w:r>
        <w:t xml:space="preserve"> </w:t>
      </w:r>
      <w:proofErr w:type="spellStart"/>
      <w:r>
        <w:t>an</w:t>
      </w:r>
      <w:proofErr w:type="spellEnd"/>
      <w:r>
        <w:t xml:space="preserve"> </w:t>
      </w:r>
      <w:proofErr w:type="spellStart"/>
      <w:r>
        <w:t>issue</w:t>
      </w:r>
      <w:proofErr w:type="spellEnd"/>
      <w:r>
        <w:t xml:space="preserve"> of </w:t>
      </w:r>
      <w:proofErr w:type="spellStart"/>
      <w:r>
        <w:t>study</w:t>
      </w:r>
      <w:proofErr w:type="spellEnd"/>
      <w:r>
        <w:t xml:space="preserve"> </w:t>
      </w:r>
      <w:proofErr w:type="spellStart"/>
      <w:r>
        <w:t>power</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20B88F" w15:done="0"/>
  <w15:commentEx w15:paraId="6AACA9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20B88F" w16cid:durableId="21F80D7D"/>
  <w16cid:commentId w16cid:paraId="6AACA9E2" w16cid:durableId="21F812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3A25F" w14:textId="77777777" w:rsidR="008510E4" w:rsidRDefault="008510E4" w:rsidP="002E40B5">
      <w:r>
        <w:separator/>
      </w:r>
    </w:p>
  </w:endnote>
  <w:endnote w:type="continuationSeparator" w:id="0">
    <w:p w14:paraId="357512A8" w14:textId="77777777" w:rsidR="008510E4" w:rsidRDefault="008510E4" w:rsidP="002E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83" w:author="Lip, Gregory" w:date="2020-02-19T19:38:00Z"/>
  <w:sdt>
    <w:sdtPr>
      <w:rPr>
        <w:rStyle w:val="PageNumber"/>
      </w:rPr>
      <w:id w:val="752399962"/>
      <w:docPartObj>
        <w:docPartGallery w:val="Page Numbers (Bottom of Page)"/>
        <w:docPartUnique/>
      </w:docPartObj>
    </w:sdtPr>
    <w:sdtContent>
      <w:customXmlInsRangeEnd w:id="283"/>
      <w:p w14:paraId="098AF980" w14:textId="11AC34A6" w:rsidR="00196C0E" w:rsidRDefault="00196C0E" w:rsidP="00196C0E">
        <w:pPr>
          <w:pStyle w:val="Footer"/>
          <w:framePr w:wrap="none" w:vAnchor="text" w:hAnchor="margin" w:xAlign="center" w:y="1"/>
          <w:rPr>
            <w:ins w:id="284" w:author="Lip, Gregory" w:date="2020-02-19T19:38:00Z"/>
            <w:rStyle w:val="PageNumber"/>
          </w:rPr>
        </w:pPr>
        <w:ins w:id="285" w:author="Lip, Gregory" w:date="2020-02-19T19:38:00Z">
          <w:r>
            <w:rPr>
              <w:rStyle w:val="PageNumber"/>
            </w:rPr>
            <w:fldChar w:fldCharType="begin"/>
          </w:r>
          <w:r>
            <w:rPr>
              <w:rStyle w:val="PageNumber"/>
            </w:rPr>
            <w:instrText xml:space="preserve"> PAGE </w:instrText>
          </w:r>
          <w:r>
            <w:rPr>
              <w:rStyle w:val="PageNumber"/>
            </w:rPr>
            <w:fldChar w:fldCharType="end"/>
          </w:r>
        </w:ins>
      </w:p>
      <w:customXmlInsRangeStart w:id="286" w:author="Lip, Gregory" w:date="2020-02-19T19:38:00Z"/>
    </w:sdtContent>
  </w:sdt>
  <w:customXmlInsRangeEnd w:id="286"/>
  <w:p w14:paraId="5827CA5B" w14:textId="77777777" w:rsidR="00196C0E" w:rsidRDefault="00196C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87" w:author="Lip, Gregory" w:date="2020-02-19T19:38:00Z"/>
  <w:sdt>
    <w:sdtPr>
      <w:rPr>
        <w:rStyle w:val="PageNumber"/>
      </w:rPr>
      <w:id w:val="1843581099"/>
      <w:docPartObj>
        <w:docPartGallery w:val="Page Numbers (Bottom of Page)"/>
        <w:docPartUnique/>
      </w:docPartObj>
    </w:sdtPr>
    <w:sdtContent>
      <w:customXmlInsRangeEnd w:id="287"/>
      <w:p w14:paraId="5CDA3BF9" w14:textId="786C7861" w:rsidR="00196C0E" w:rsidRDefault="00196C0E" w:rsidP="00196C0E">
        <w:pPr>
          <w:pStyle w:val="Footer"/>
          <w:framePr w:wrap="none" w:vAnchor="text" w:hAnchor="margin" w:xAlign="center" w:y="1"/>
          <w:rPr>
            <w:ins w:id="288" w:author="Lip, Gregory" w:date="2020-02-19T19:38:00Z"/>
            <w:rStyle w:val="PageNumber"/>
          </w:rPr>
        </w:pPr>
        <w:ins w:id="289" w:author="Lip, Gregory" w:date="2020-02-19T19:38:00Z">
          <w:r>
            <w:rPr>
              <w:rStyle w:val="PageNumber"/>
            </w:rPr>
            <w:fldChar w:fldCharType="begin"/>
          </w:r>
          <w:r>
            <w:rPr>
              <w:rStyle w:val="PageNumber"/>
            </w:rPr>
            <w:instrText xml:space="preserve"> PAGE </w:instrText>
          </w:r>
        </w:ins>
        <w:r>
          <w:rPr>
            <w:rStyle w:val="PageNumber"/>
          </w:rPr>
          <w:fldChar w:fldCharType="separate"/>
        </w:r>
        <w:r>
          <w:rPr>
            <w:rStyle w:val="PageNumber"/>
            <w:noProof/>
          </w:rPr>
          <w:t>1</w:t>
        </w:r>
        <w:ins w:id="290" w:author="Lip, Gregory" w:date="2020-02-19T19:38:00Z">
          <w:r>
            <w:rPr>
              <w:rStyle w:val="PageNumber"/>
            </w:rPr>
            <w:fldChar w:fldCharType="end"/>
          </w:r>
        </w:ins>
      </w:p>
      <w:customXmlInsRangeStart w:id="291" w:author="Lip, Gregory" w:date="2020-02-19T19:38:00Z"/>
    </w:sdtContent>
  </w:sdt>
  <w:customXmlInsRangeEnd w:id="291"/>
  <w:p w14:paraId="32C2238A" w14:textId="77777777" w:rsidR="00196C0E" w:rsidRDefault="00196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5535C" w14:textId="77777777" w:rsidR="008510E4" w:rsidRDefault="008510E4" w:rsidP="002E40B5">
      <w:r>
        <w:separator/>
      </w:r>
    </w:p>
  </w:footnote>
  <w:footnote w:type="continuationSeparator" w:id="0">
    <w:p w14:paraId="10AFA9BA" w14:textId="77777777" w:rsidR="008510E4" w:rsidRDefault="008510E4" w:rsidP="002E4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55C9"/>
    <w:multiLevelType w:val="hybridMultilevel"/>
    <w:tmpl w:val="5A283AC0"/>
    <w:lvl w:ilvl="0" w:tplc="B24A6E7E">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00C1D31"/>
    <w:multiLevelType w:val="hybridMultilevel"/>
    <w:tmpl w:val="3B8AAE48"/>
    <w:lvl w:ilvl="0" w:tplc="B2B677D2">
      <w:start w:val="1"/>
      <w:numFmt w:val="bullet"/>
      <w:lvlText w:val="•"/>
      <w:lvlJc w:val="left"/>
      <w:pPr>
        <w:tabs>
          <w:tab w:val="num" w:pos="720"/>
        </w:tabs>
        <w:ind w:left="720" w:hanging="360"/>
      </w:pPr>
      <w:rPr>
        <w:rFonts w:ascii="Arial" w:hAnsi="Arial" w:hint="default"/>
      </w:rPr>
    </w:lvl>
    <w:lvl w:ilvl="1" w:tplc="4CDE6B70" w:tentative="1">
      <w:start w:val="1"/>
      <w:numFmt w:val="bullet"/>
      <w:lvlText w:val="•"/>
      <w:lvlJc w:val="left"/>
      <w:pPr>
        <w:tabs>
          <w:tab w:val="num" w:pos="1440"/>
        </w:tabs>
        <w:ind w:left="1440" w:hanging="360"/>
      </w:pPr>
      <w:rPr>
        <w:rFonts w:ascii="Arial" w:hAnsi="Arial" w:hint="default"/>
      </w:rPr>
    </w:lvl>
    <w:lvl w:ilvl="2" w:tplc="294EFB5E" w:tentative="1">
      <w:start w:val="1"/>
      <w:numFmt w:val="bullet"/>
      <w:lvlText w:val="•"/>
      <w:lvlJc w:val="left"/>
      <w:pPr>
        <w:tabs>
          <w:tab w:val="num" w:pos="2160"/>
        </w:tabs>
        <w:ind w:left="2160" w:hanging="360"/>
      </w:pPr>
      <w:rPr>
        <w:rFonts w:ascii="Arial" w:hAnsi="Arial" w:hint="default"/>
      </w:rPr>
    </w:lvl>
    <w:lvl w:ilvl="3" w:tplc="D67295E8" w:tentative="1">
      <w:start w:val="1"/>
      <w:numFmt w:val="bullet"/>
      <w:lvlText w:val="•"/>
      <w:lvlJc w:val="left"/>
      <w:pPr>
        <w:tabs>
          <w:tab w:val="num" w:pos="2880"/>
        </w:tabs>
        <w:ind w:left="2880" w:hanging="360"/>
      </w:pPr>
      <w:rPr>
        <w:rFonts w:ascii="Arial" w:hAnsi="Arial" w:hint="default"/>
      </w:rPr>
    </w:lvl>
    <w:lvl w:ilvl="4" w:tplc="57B42070" w:tentative="1">
      <w:start w:val="1"/>
      <w:numFmt w:val="bullet"/>
      <w:lvlText w:val="•"/>
      <w:lvlJc w:val="left"/>
      <w:pPr>
        <w:tabs>
          <w:tab w:val="num" w:pos="3600"/>
        </w:tabs>
        <w:ind w:left="3600" w:hanging="360"/>
      </w:pPr>
      <w:rPr>
        <w:rFonts w:ascii="Arial" w:hAnsi="Arial" w:hint="default"/>
      </w:rPr>
    </w:lvl>
    <w:lvl w:ilvl="5" w:tplc="D9D20886" w:tentative="1">
      <w:start w:val="1"/>
      <w:numFmt w:val="bullet"/>
      <w:lvlText w:val="•"/>
      <w:lvlJc w:val="left"/>
      <w:pPr>
        <w:tabs>
          <w:tab w:val="num" w:pos="4320"/>
        </w:tabs>
        <w:ind w:left="4320" w:hanging="360"/>
      </w:pPr>
      <w:rPr>
        <w:rFonts w:ascii="Arial" w:hAnsi="Arial" w:hint="default"/>
      </w:rPr>
    </w:lvl>
    <w:lvl w:ilvl="6" w:tplc="45C27654" w:tentative="1">
      <w:start w:val="1"/>
      <w:numFmt w:val="bullet"/>
      <w:lvlText w:val="•"/>
      <w:lvlJc w:val="left"/>
      <w:pPr>
        <w:tabs>
          <w:tab w:val="num" w:pos="5040"/>
        </w:tabs>
        <w:ind w:left="5040" w:hanging="360"/>
      </w:pPr>
      <w:rPr>
        <w:rFonts w:ascii="Arial" w:hAnsi="Arial" w:hint="default"/>
      </w:rPr>
    </w:lvl>
    <w:lvl w:ilvl="7" w:tplc="D2C45F90" w:tentative="1">
      <w:start w:val="1"/>
      <w:numFmt w:val="bullet"/>
      <w:lvlText w:val="•"/>
      <w:lvlJc w:val="left"/>
      <w:pPr>
        <w:tabs>
          <w:tab w:val="num" w:pos="5760"/>
        </w:tabs>
        <w:ind w:left="5760" w:hanging="360"/>
      </w:pPr>
      <w:rPr>
        <w:rFonts w:ascii="Arial" w:hAnsi="Arial" w:hint="default"/>
      </w:rPr>
    </w:lvl>
    <w:lvl w:ilvl="8" w:tplc="7A7ECE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7B0FAB"/>
    <w:multiLevelType w:val="hybridMultilevel"/>
    <w:tmpl w:val="A1641E22"/>
    <w:lvl w:ilvl="0" w:tplc="66624ADA">
      <w:start w:val="1"/>
      <w:numFmt w:val="bullet"/>
      <w:lvlText w:val="•"/>
      <w:lvlJc w:val="left"/>
      <w:pPr>
        <w:tabs>
          <w:tab w:val="num" w:pos="720"/>
        </w:tabs>
        <w:ind w:left="720" w:hanging="360"/>
      </w:pPr>
      <w:rPr>
        <w:rFonts w:ascii="Arial" w:hAnsi="Arial" w:hint="default"/>
      </w:rPr>
    </w:lvl>
    <w:lvl w:ilvl="1" w:tplc="E5266F18" w:tentative="1">
      <w:start w:val="1"/>
      <w:numFmt w:val="bullet"/>
      <w:lvlText w:val="•"/>
      <w:lvlJc w:val="left"/>
      <w:pPr>
        <w:tabs>
          <w:tab w:val="num" w:pos="1440"/>
        </w:tabs>
        <w:ind w:left="1440" w:hanging="360"/>
      </w:pPr>
      <w:rPr>
        <w:rFonts w:ascii="Arial" w:hAnsi="Arial" w:hint="default"/>
      </w:rPr>
    </w:lvl>
    <w:lvl w:ilvl="2" w:tplc="866AF9FE" w:tentative="1">
      <w:start w:val="1"/>
      <w:numFmt w:val="bullet"/>
      <w:lvlText w:val="•"/>
      <w:lvlJc w:val="left"/>
      <w:pPr>
        <w:tabs>
          <w:tab w:val="num" w:pos="2160"/>
        </w:tabs>
        <w:ind w:left="2160" w:hanging="360"/>
      </w:pPr>
      <w:rPr>
        <w:rFonts w:ascii="Arial" w:hAnsi="Arial" w:hint="default"/>
      </w:rPr>
    </w:lvl>
    <w:lvl w:ilvl="3" w:tplc="319C9A00" w:tentative="1">
      <w:start w:val="1"/>
      <w:numFmt w:val="bullet"/>
      <w:lvlText w:val="•"/>
      <w:lvlJc w:val="left"/>
      <w:pPr>
        <w:tabs>
          <w:tab w:val="num" w:pos="2880"/>
        </w:tabs>
        <w:ind w:left="2880" w:hanging="360"/>
      </w:pPr>
      <w:rPr>
        <w:rFonts w:ascii="Arial" w:hAnsi="Arial" w:hint="default"/>
      </w:rPr>
    </w:lvl>
    <w:lvl w:ilvl="4" w:tplc="6F74417C" w:tentative="1">
      <w:start w:val="1"/>
      <w:numFmt w:val="bullet"/>
      <w:lvlText w:val="•"/>
      <w:lvlJc w:val="left"/>
      <w:pPr>
        <w:tabs>
          <w:tab w:val="num" w:pos="3600"/>
        </w:tabs>
        <w:ind w:left="3600" w:hanging="360"/>
      </w:pPr>
      <w:rPr>
        <w:rFonts w:ascii="Arial" w:hAnsi="Arial" w:hint="default"/>
      </w:rPr>
    </w:lvl>
    <w:lvl w:ilvl="5" w:tplc="B75AA624" w:tentative="1">
      <w:start w:val="1"/>
      <w:numFmt w:val="bullet"/>
      <w:lvlText w:val="•"/>
      <w:lvlJc w:val="left"/>
      <w:pPr>
        <w:tabs>
          <w:tab w:val="num" w:pos="4320"/>
        </w:tabs>
        <w:ind w:left="4320" w:hanging="360"/>
      </w:pPr>
      <w:rPr>
        <w:rFonts w:ascii="Arial" w:hAnsi="Arial" w:hint="default"/>
      </w:rPr>
    </w:lvl>
    <w:lvl w:ilvl="6" w:tplc="53D20D8C" w:tentative="1">
      <w:start w:val="1"/>
      <w:numFmt w:val="bullet"/>
      <w:lvlText w:val="•"/>
      <w:lvlJc w:val="left"/>
      <w:pPr>
        <w:tabs>
          <w:tab w:val="num" w:pos="5040"/>
        </w:tabs>
        <w:ind w:left="5040" w:hanging="360"/>
      </w:pPr>
      <w:rPr>
        <w:rFonts w:ascii="Arial" w:hAnsi="Arial" w:hint="default"/>
      </w:rPr>
    </w:lvl>
    <w:lvl w:ilvl="7" w:tplc="2E1EC152" w:tentative="1">
      <w:start w:val="1"/>
      <w:numFmt w:val="bullet"/>
      <w:lvlText w:val="•"/>
      <w:lvlJc w:val="left"/>
      <w:pPr>
        <w:tabs>
          <w:tab w:val="num" w:pos="5760"/>
        </w:tabs>
        <w:ind w:left="5760" w:hanging="360"/>
      </w:pPr>
      <w:rPr>
        <w:rFonts w:ascii="Arial" w:hAnsi="Arial" w:hint="default"/>
      </w:rPr>
    </w:lvl>
    <w:lvl w:ilvl="8" w:tplc="F9EEB54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D9E4DCB"/>
    <w:multiLevelType w:val="hybridMultilevel"/>
    <w:tmpl w:val="3B9A106E"/>
    <w:lvl w:ilvl="0" w:tplc="BDACFCFA">
      <w:start w:val="1"/>
      <w:numFmt w:val="bullet"/>
      <w:lvlText w:val="•"/>
      <w:lvlJc w:val="left"/>
      <w:pPr>
        <w:tabs>
          <w:tab w:val="num" w:pos="720"/>
        </w:tabs>
        <w:ind w:left="720" w:hanging="360"/>
      </w:pPr>
      <w:rPr>
        <w:rFonts w:ascii="Arial" w:hAnsi="Arial" w:hint="default"/>
      </w:rPr>
    </w:lvl>
    <w:lvl w:ilvl="1" w:tplc="B0089848" w:tentative="1">
      <w:start w:val="1"/>
      <w:numFmt w:val="bullet"/>
      <w:lvlText w:val="•"/>
      <w:lvlJc w:val="left"/>
      <w:pPr>
        <w:tabs>
          <w:tab w:val="num" w:pos="1440"/>
        </w:tabs>
        <w:ind w:left="1440" w:hanging="360"/>
      </w:pPr>
      <w:rPr>
        <w:rFonts w:ascii="Arial" w:hAnsi="Arial" w:hint="default"/>
      </w:rPr>
    </w:lvl>
    <w:lvl w:ilvl="2" w:tplc="6B4835DE" w:tentative="1">
      <w:start w:val="1"/>
      <w:numFmt w:val="bullet"/>
      <w:lvlText w:val="•"/>
      <w:lvlJc w:val="left"/>
      <w:pPr>
        <w:tabs>
          <w:tab w:val="num" w:pos="2160"/>
        </w:tabs>
        <w:ind w:left="2160" w:hanging="360"/>
      </w:pPr>
      <w:rPr>
        <w:rFonts w:ascii="Arial" w:hAnsi="Arial" w:hint="default"/>
      </w:rPr>
    </w:lvl>
    <w:lvl w:ilvl="3" w:tplc="D3D8836E" w:tentative="1">
      <w:start w:val="1"/>
      <w:numFmt w:val="bullet"/>
      <w:lvlText w:val="•"/>
      <w:lvlJc w:val="left"/>
      <w:pPr>
        <w:tabs>
          <w:tab w:val="num" w:pos="2880"/>
        </w:tabs>
        <w:ind w:left="2880" w:hanging="360"/>
      </w:pPr>
      <w:rPr>
        <w:rFonts w:ascii="Arial" w:hAnsi="Arial" w:hint="default"/>
      </w:rPr>
    </w:lvl>
    <w:lvl w:ilvl="4" w:tplc="8E3C319A" w:tentative="1">
      <w:start w:val="1"/>
      <w:numFmt w:val="bullet"/>
      <w:lvlText w:val="•"/>
      <w:lvlJc w:val="left"/>
      <w:pPr>
        <w:tabs>
          <w:tab w:val="num" w:pos="3600"/>
        </w:tabs>
        <w:ind w:left="3600" w:hanging="360"/>
      </w:pPr>
      <w:rPr>
        <w:rFonts w:ascii="Arial" w:hAnsi="Arial" w:hint="default"/>
      </w:rPr>
    </w:lvl>
    <w:lvl w:ilvl="5" w:tplc="5F582C2A" w:tentative="1">
      <w:start w:val="1"/>
      <w:numFmt w:val="bullet"/>
      <w:lvlText w:val="•"/>
      <w:lvlJc w:val="left"/>
      <w:pPr>
        <w:tabs>
          <w:tab w:val="num" w:pos="4320"/>
        </w:tabs>
        <w:ind w:left="4320" w:hanging="360"/>
      </w:pPr>
      <w:rPr>
        <w:rFonts w:ascii="Arial" w:hAnsi="Arial" w:hint="default"/>
      </w:rPr>
    </w:lvl>
    <w:lvl w:ilvl="6" w:tplc="D31C75C4" w:tentative="1">
      <w:start w:val="1"/>
      <w:numFmt w:val="bullet"/>
      <w:lvlText w:val="•"/>
      <w:lvlJc w:val="left"/>
      <w:pPr>
        <w:tabs>
          <w:tab w:val="num" w:pos="5040"/>
        </w:tabs>
        <w:ind w:left="5040" w:hanging="360"/>
      </w:pPr>
      <w:rPr>
        <w:rFonts w:ascii="Arial" w:hAnsi="Arial" w:hint="default"/>
      </w:rPr>
    </w:lvl>
    <w:lvl w:ilvl="7" w:tplc="5BEE3984" w:tentative="1">
      <w:start w:val="1"/>
      <w:numFmt w:val="bullet"/>
      <w:lvlText w:val="•"/>
      <w:lvlJc w:val="left"/>
      <w:pPr>
        <w:tabs>
          <w:tab w:val="num" w:pos="5760"/>
        </w:tabs>
        <w:ind w:left="5760" w:hanging="360"/>
      </w:pPr>
      <w:rPr>
        <w:rFonts w:ascii="Arial" w:hAnsi="Arial" w:hint="default"/>
      </w:rPr>
    </w:lvl>
    <w:lvl w:ilvl="8" w:tplc="ECE46C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11F1F0A"/>
    <w:multiLevelType w:val="multilevel"/>
    <w:tmpl w:val="F9F8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1F4D3A"/>
    <w:multiLevelType w:val="hybridMultilevel"/>
    <w:tmpl w:val="71B6BC84"/>
    <w:lvl w:ilvl="0" w:tplc="263066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p, Gregory">
    <w15:presenceInfo w15:providerId="AD" w15:userId="S::lipgy@liverpool.ac.uk::8e8bb5c6-fb73-4cc8-b1d0-d5e9421399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740ACA"/>
    <w:rsid w:val="00001D2A"/>
    <w:rsid w:val="0000524C"/>
    <w:rsid w:val="00017E1E"/>
    <w:rsid w:val="00020457"/>
    <w:rsid w:val="00025A5C"/>
    <w:rsid w:val="00034EBB"/>
    <w:rsid w:val="00052B54"/>
    <w:rsid w:val="00057C50"/>
    <w:rsid w:val="000654DD"/>
    <w:rsid w:val="0007143F"/>
    <w:rsid w:val="00075C88"/>
    <w:rsid w:val="00076666"/>
    <w:rsid w:val="00077FA8"/>
    <w:rsid w:val="00080C7B"/>
    <w:rsid w:val="000A2A72"/>
    <w:rsid w:val="000D7E87"/>
    <w:rsid w:val="00101904"/>
    <w:rsid w:val="001078D4"/>
    <w:rsid w:val="00114046"/>
    <w:rsid w:val="00141FF5"/>
    <w:rsid w:val="00147DAB"/>
    <w:rsid w:val="00156D50"/>
    <w:rsid w:val="00172893"/>
    <w:rsid w:val="00196C0E"/>
    <w:rsid w:val="001970F6"/>
    <w:rsid w:val="001A1395"/>
    <w:rsid w:val="001A63CA"/>
    <w:rsid w:val="001D0092"/>
    <w:rsid w:val="001F14EF"/>
    <w:rsid w:val="002131CE"/>
    <w:rsid w:val="00234C65"/>
    <w:rsid w:val="0023654E"/>
    <w:rsid w:val="00241286"/>
    <w:rsid w:val="00251B06"/>
    <w:rsid w:val="00263E4D"/>
    <w:rsid w:val="00263FEC"/>
    <w:rsid w:val="00265624"/>
    <w:rsid w:val="00272367"/>
    <w:rsid w:val="002811BB"/>
    <w:rsid w:val="00284005"/>
    <w:rsid w:val="00285FA7"/>
    <w:rsid w:val="00293F14"/>
    <w:rsid w:val="002A4955"/>
    <w:rsid w:val="002B2A26"/>
    <w:rsid w:val="002B6C69"/>
    <w:rsid w:val="002B71FD"/>
    <w:rsid w:val="002D7DAD"/>
    <w:rsid w:val="002E40B5"/>
    <w:rsid w:val="002F6A70"/>
    <w:rsid w:val="0030657A"/>
    <w:rsid w:val="0031209E"/>
    <w:rsid w:val="0032583C"/>
    <w:rsid w:val="003337AB"/>
    <w:rsid w:val="00345C2D"/>
    <w:rsid w:val="0035217D"/>
    <w:rsid w:val="00352973"/>
    <w:rsid w:val="003618EA"/>
    <w:rsid w:val="003622AF"/>
    <w:rsid w:val="00373EAE"/>
    <w:rsid w:val="00387CD2"/>
    <w:rsid w:val="00390D44"/>
    <w:rsid w:val="003918C8"/>
    <w:rsid w:val="00391E96"/>
    <w:rsid w:val="003A5534"/>
    <w:rsid w:val="003A6881"/>
    <w:rsid w:val="003B2E52"/>
    <w:rsid w:val="003B461D"/>
    <w:rsid w:val="003D2D3E"/>
    <w:rsid w:val="003D7AA4"/>
    <w:rsid w:val="003F4297"/>
    <w:rsid w:val="003F6E40"/>
    <w:rsid w:val="00400B9B"/>
    <w:rsid w:val="00403286"/>
    <w:rsid w:val="004046D0"/>
    <w:rsid w:val="004231CA"/>
    <w:rsid w:val="00443630"/>
    <w:rsid w:val="00463038"/>
    <w:rsid w:val="004676A9"/>
    <w:rsid w:val="0047463F"/>
    <w:rsid w:val="0048200C"/>
    <w:rsid w:val="004A0A80"/>
    <w:rsid w:val="004A4369"/>
    <w:rsid w:val="004C1065"/>
    <w:rsid w:val="004D035A"/>
    <w:rsid w:val="004D3B55"/>
    <w:rsid w:val="004D7635"/>
    <w:rsid w:val="004E20F3"/>
    <w:rsid w:val="004F11CE"/>
    <w:rsid w:val="004F1514"/>
    <w:rsid w:val="0050239C"/>
    <w:rsid w:val="00515050"/>
    <w:rsid w:val="00521074"/>
    <w:rsid w:val="00527B4C"/>
    <w:rsid w:val="0053229C"/>
    <w:rsid w:val="0053467A"/>
    <w:rsid w:val="0055396C"/>
    <w:rsid w:val="0056669C"/>
    <w:rsid w:val="0057781C"/>
    <w:rsid w:val="005823E1"/>
    <w:rsid w:val="00590CB3"/>
    <w:rsid w:val="005A72BA"/>
    <w:rsid w:val="005C4AF1"/>
    <w:rsid w:val="005C4E0E"/>
    <w:rsid w:val="005D6D14"/>
    <w:rsid w:val="005E0B17"/>
    <w:rsid w:val="005F36FC"/>
    <w:rsid w:val="005F3A7E"/>
    <w:rsid w:val="006035C9"/>
    <w:rsid w:val="006035F8"/>
    <w:rsid w:val="0061638F"/>
    <w:rsid w:val="00620555"/>
    <w:rsid w:val="006258DB"/>
    <w:rsid w:val="00633DBB"/>
    <w:rsid w:val="00640AEF"/>
    <w:rsid w:val="00653E32"/>
    <w:rsid w:val="00660232"/>
    <w:rsid w:val="00664BAC"/>
    <w:rsid w:val="00670943"/>
    <w:rsid w:val="00671D4F"/>
    <w:rsid w:val="00672330"/>
    <w:rsid w:val="006762D5"/>
    <w:rsid w:val="00681F6B"/>
    <w:rsid w:val="006931EF"/>
    <w:rsid w:val="006A04EB"/>
    <w:rsid w:val="006B1BE0"/>
    <w:rsid w:val="006B1C55"/>
    <w:rsid w:val="006B6F8F"/>
    <w:rsid w:val="006C176F"/>
    <w:rsid w:val="006D5AC5"/>
    <w:rsid w:val="006E548D"/>
    <w:rsid w:val="00706F79"/>
    <w:rsid w:val="00707ED3"/>
    <w:rsid w:val="00720457"/>
    <w:rsid w:val="007368B8"/>
    <w:rsid w:val="00740ACA"/>
    <w:rsid w:val="00747869"/>
    <w:rsid w:val="00747D68"/>
    <w:rsid w:val="00756D44"/>
    <w:rsid w:val="00756F70"/>
    <w:rsid w:val="007642C3"/>
    <w:rsid w:val="00775A83"/>
    <w:rsid w:val="00792FB1"/>
    <w:rsid w:val="007A446C"/>
    <w:rsid w:val="007A5681"/>
    <w:rsid w:val="007A7957"/>
    <w:rsid w:val="007D2973"/>
    <w:rsid w:val="007F50D5"/>
    <w:rsid w:val="008019A3"/>
    <w:rsid w:val="00814B49"/>
    <w:rsid w:val="00821193"/>
    <w:rsid w:val="008510E4"/>
    <w:rsid w:val="00853DFB"/>
    <w:rsid w:val="00857496"/>
    <w:rsid w:val="008614F8"/>
    <w:rsid w:val="00861AB3"/>
    <w:rsid w:val="00865034"/>
    <w:rsid w:val="00865A21"/>
    <w:rsid w:val="0087393A"/>
    <w:rsid w:val="0089195B"/>
    <w:rsid w:val="00895C35"/>
    <w:rsid w:val="008B1554"/>
    <w:rsid w:val="008B4C24"/>
    <w:rsid w:val="008C24FC"/>
    <w:rsid w:val="008D03F9"/>
    <w:rsid w:val="008E5E4D"/>
    <w:rsid w:val="008F0888"/>
    <w:rsid w:val="008F2F71"/>
    <w:rsid w:val="00912E29"/>
    <w:rsid w:val="009236CD"/>
    <w:rsid w:val="00924B5A"/>
    <w:rsid w:val="00932C3A"/>
    <w:rsid w:val="009343FD"/>
    <w:rsid w:val="0093446E"/>
    <w:rsid w:val="00934DBA"/>
    <w:rsid w:val="0095301E"/>
    <w:rsid w:val="00953D2D"/>
    <w:rsid w:val="00955FA1"/>
    <w:rsid w:val="0095605B"/>
    <w:rsid w:val="00970928"/>
    <w:rsid w:val="00975C44"/>
    <w:rsid w:val="00992825"/>
    <w:rsid w:val="00997705"/>
    <w:rsid w:val="009A3652"/>
    <w:rsid w:val="009A6B58"/>
    <w:rsid w:val="009B51CD"/>
    <w:rsid w:val="009B5FA0"/>
    <w:rsid w:val="009F4AC3"/>
    <w:rsid w:val="00A161DB"/>
    <w:rsid w:val="00A37902"/>
    <w:rsid w:val="00A50DE4"/>
    <w:rsid w:val="00A6014B"/>
    <w:rsid w:val="00A62FE6"/>
    <w:rsid w:val="00A65805"/>
    <w:rsid w:val="00A84511"/>
    <w:rsid w:val="00A84A22"/>
    <w:rsid w:val="00AA14B6"/>
    <w:rsid w:val="00AA5D1D"/>
    <w:rsid w:val="00AB581C"/>
    <w:rsid w:val="00AB5EA3"/>
    <w:rsid w:val="00AD2C9B"/>
    <w:rsid w:val="00AE068C"/>
    <w:rsid w:val="00AE1944"/>
    <w:rsid w:val="00AE5059"/>
    <w:rsid w:val="00AE6CBF"/>
    <w:rsid w:val="00AF718B"/>
    <w:rsid w:val="00B0548E"/>
    <w:rsid w:val="00B23E13"/>
    <w:rsid w:val="00B266C9"/>
    <w:rsid w:val="00B41223"/>
    <w:rsid w:val="00B41A9D"/>
    <w:rsid w:val="00B5080B"/>
    <w:rsid w:val="00B51CB5"/>
    <w:rsid w:val="00B541AF"/>
    <w:rsid w:val="00B54EDE"/>
    <w:rsid w:val="00B62F35"/>
    <w:rsid w:val="00B81A76"/>
    <w:rsid w:val="00B82548"/>
    <w:rsid w:val="00B93CA8"/>
    <w:rsid w:val="00BA320E"/>
    <w:rsid w:val="00BB05C0"/>
    <w:rsid w:val="00BB1443"/>
    <w:rsid w:val="00C25075"/>
    <w:rsid w:val="00C330EC"/>
    <w:rsid w:val="00C33473"/>
    <w:rsid w:val="00C33938"/>
    <w:rsid w:val="00C41F86"/>
    <w:rsid w:val="00C635BE"/>
    <w:rsid w:val="00C66BB6"/>
    <w:rsid w:val="00C94120"/>
    <w:rsid w:val="00CB6416"/>
    <w:rsid w:val="00CB7E2F"/>
    <w:rsid w:val="00CC239F"/>
    <w:rsid w:val="00CD7D5F"/>
    <w:rsid w:val="00CE4E18"/>
    <w:rsid w:val="00CE5406"/>
    <w:rsid w:val="00CE60F1"/>
    <w:rsid w:val="00D0283D"/>
    <w:rsid w:val="00D03138"/>
    <w:rsid w:val="00D0352D"/>
    <w:rsid w:val="00D269A9"/>
    <w:rsid w:val="00D53377"/>
    <w:rsid w:val="00D5427D"/>
    <w:rsid w:val="00D76ED2"/>
    <w:rsid w:val="00D8134B"/>
    <w:rsid w:val="00D93355"/>
    <w:rsid w:val="00DA4D07"/>
    <w:rsid w:val="00DA6069"/>
    <w:rsid w:val="00DA792B"/>
    <w:rsid w:val="00DD1ACA"/>
    <w:rsid w:val="00DF42AC"/>
    <w:rsid w:val="00E00388"/>
    <w:rsid w:val="00E0469F"/>
    <w:rsid w:val="00E12D5B"/>
    <w:rsid w:val="00E23B57"/>
    <w:rsid w:val="00E27A40"/>
    <w:rsid w:val="00E51C76"/>
    <w:rsid w:val="00E5533F"/>
    <w:rsid w:val="00E767C8"/>
    <w:rsid w:val="00E77ABD"/>
    <w:rsid w:val="00E823A6"/>
    <w:rsid w:val="00E835CF"/>
    <w:rsid w:val="00EB7307"/>
    <w:rsid w:val="00EC625C"/>
    <w:rsid w:val="00EF2D1F"/>
    <w:rsid w:val="00EF5FAF"/>
    <w:rsid w:val="00F11101"/>
    <w:rsid w:val="00F12AB9"/>
    <w:rsid w:val="00F15863"/>
    <w:rsid w:val="00F3608E"/>
    <w:rsid w:val="00F50D29"/>
    <w:rsid w:val="00F82E91"/>
    <w:rsid w:val="00F905E5"/>
    <w:rsid w:val="00FB6530"/>
    <w:rsid w:val="00FB7D13"/>
    <w:rsid w:val="00FC0454"/>
    <w:rsid w:val="00FC750B"/>
    <w:rsid w:val="00FD196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1B9830"/>
  <w15:docId w15:val="{2069EB8F-C095-0243-A8B4-58486DE1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7C50"/>
    <w:rPr>
      <w:rFonts w:ascii="Times New Roman" w:eastAsia="Times New Roman" w:hAnsi="Times New Roman" w:cs="Times New Roman"/>
      <w:lang w:val="es-ES" w:eastAsia="es-ES_tradnl"/>
    </w:rPr>
  </w:style>
  <w:style w:type="paragraph" w:styleId="Heading1">
    <w:name w:val="heading 1"/>
    <w:basedOn w:val="Normal"/>
    <w:link w:val="Heading1Char"/>
    <w:uiPriority w:val="9"/>
    <w:qFormat/>
    <w:rsid w:val="00057C5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0ACA"/>
    <w:pPr>
      <w:spacing w:before="100" w:beforeAutospacing="1" w:after="100" w:afterAutospacing="1"/>
    </w:pPr>
    <w:rPr>
      <w:sz w:val="20"/>
      <w:szCs w:val="20"/>
    </w:rPr>
  </w:style>
  <w:style w:type="character" w:customStyle="1" w:styleId="apple-converted-space">
    <w:name w:val="apple-converted-space"/>
    <w:basedOn w:val="DefaultParagraphFont"/>
    <w:rsid w:val="00740ACA"/>
  </w:style>
  <w:style w:type="paragraph" w:styleId="ListParagraph">
    <w:name w:val="List Paragraph"/>
    <w:basedOn w:val="Normal"/>
    <w:uiPriority w:val="34"/>
    <w:qFormat/>
    <w:rsid w:val="004F11CE"/>
    <w:pPr>
      <w:ind w:left="720"/>
      <w:contextualSpacing/>
    </w:pPr>
  </w:style>
  <w:style w:type="paragraph" w:styleId="BalloonText">
    <w:name w:val="Balloon Text"/>
    <w:basedOn w:val="Normal"/>
    <w:link w:val="BalloonTextChar"/>
    <w:uiPriority w:val="99"/>
    <w:semiHidden/>
    <w:unhideWhenUsed/>
    <w:rsid w:val="004A43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4369"/>
    <w:rPr>
      <w:rFonts w:ascii="Lucida Grande" w:hAnsi="Lucida Grande" w:cs="Lucida Grande"/>
      <w:sz w:val="18"/>
      <w:szCs w:val="18"/>
    </w:rPr>
  </w:style>
  <w:style w:type="paragraph" w:styleId="Header">
    <w:name w:val="header"/>
    <w:basedOn w:val="Normal"/>
    <w:link w:val="HeaderChar"/>
    <w:uiPriority w:val="99"/>
    <w:unhideWhenUsed/>
    <w:rsid w:val="002E40B5"/>
    <w:pPr>
      <w:tabs>
        <w:tab w:val="center" w:pos="4252"/>
        <w:tab w:val="right" w:pos="8504"/>
      </w:tabs>
    </w:pPr>
  </w:style>
  <w:style w:type="character" w:customStyle="1" w:styleId="HeaderChar">
    <w:name w:val="Header Char"/>
    <w:basedOn w:val="DefaultParagraphFont"/>
    <w:link w:val="Header"/>
    <w:uiPriority w:val="99"/>
    <w:rsid w:val="002E40B5"/>
  </w:style>
  <w:style w:type="paragraph" w:styleId="Footer">
    <w:name w:val="footer"/>
    <w:basedOn w:val="Normal"/>
    <w:link w:val="FooterChar"/>
    <w:uiPriority w:val="99"/>
    <w:unhideWhenUsed/>
    <w:rsid w:val="002E40B5"/>
    <w:pPr>
      <w:tabs>
        <w:tab w:val="center" w:pos="4252"/>
        <w:tab w:val="right" w:pos="8504"/>
      </w:tabs>
    </w:pPr>
  </w:style>
  <w:style w:type="character" w:customStyle="1" w:styleId="FooterChar">
    <w:name w:val="Footer Char"/>
    <w:basedOn w:val="DefaultParagraphFont"/>
    <w:link w:val="Footer"/>
    <w:uiPriority w:val="99"/>
    <w:rsid w:val="002E40B5"/>
  </w:style>
  <w:style w:type="paragraph" w:customStyle="1" w:styleId="EndNoteBibliographyTitle">
    <w:name w:val="EndNote Bibliography Title"/>
    <w:basedOn w:val="Normal"/>
    <w:rsid w:val="008019A3"/>
    <w:pPr>
      <w:jc w:val="center"/>
    </w:pPr>
    <w:rPr>
      <w:rFonts w:ascii="Cambria" w:hAnsi="Cambria"/>
    </w:rPr>
  </w:style>
  <w:style w:type="paragraph" w:customStyle="1" w:styleId="EndNoteBibliography">
    <w:name w:val="EndNote Bibliography"/>
    <w:basedOn w:val="Normal"/>
    <w:rsid w:val="008019A3"/>
    <w:rPr>
      <w:rFonts w:ascii="Cambria" w:hAnsi="Cambria"/>
    </w:rPr>
  </w:style>
  <w:style w:type="table" w:styleId="TableGrid">
    <w:name w:val="Table Grid"/>
    <w:basedOn w:val="TableNormal"/>
    <w:uiPriority w:val="59"/>
    <w:rsid w:val="00467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676A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653E32"/>
    <w:rPr>
      <w:sz w:val="18"/>
      <w:szCs w:val="18"/>
    </w:rPr>
  </w:style>
  <w:style w:type="paragraph" w:styleId="CommentText">
    <w:name w:val="annotation text"/>
    <w:basedOn w:val="Normal"/>
    <w:link w:val="CommentTextChar"/>
    <w:uiPriority w:val="99"/>
    <w:semiHidden/>
    <w:unhideWhenUsed/>
    <w:rsid w:val="00653E32"/>
  </w:style>
  <w:style w:type="character" w:customStyle="1" w:styleId="CommentTextChar">
    <w:name w:val="Comment Text Char"/>
    <w:basedOn w:val="DefaultParagraphFont"/>
    <w:link w:val="CommentText"/>
    <w:uiPriority w:val="99"/>
    <w:semiHidden/>
    <w:rsid w:val="00653E32"/>
  </w:style>
  <w:style w:type="paragraph" w:styleId="CommentSubject">
    <w:name w:val="annotation subject"/>
    <w:basedOn w:val="CommentText"/>
    <w:next w:val="CommentText"/>
    <w:link w:val="CommentSubjectChar"/>
    <w:uiPriority w:val="99"/>
    <w:semiHidden/>
    <w:unhideWhenUsed/>
    <w:rsid w:val="00653E32"/>
    <w:rPr>
      <w:b/>
      <w:bCs/>
      <w:sz w:val="20"/>
      <w:szCs w:val="20"/>
    </w:rPr>
  </w:style>
  <w:style w:type="character" w:customStyle="1" w:styleId="CommentSubjectChar">
    <w:name w:val="Comment Subject Char"/>
    <w:basedOn w:val="CommentTextChar"/>
    <w:link w:val="CommentSubject"/>
    <w:uiPriority w:val="99"/>
    <w:semiHidden/>
    <w:rsid w:val="00653E32"/>
    <w:rPr>
      <w:b/>
      <w:bCs/>
      <w:sz w:val="20"/>
      <w:szCs w:val="20"/>
    </w:rPr>
  </w:style>
  <w:style w:type="character" w:customStyle="1" w:styleId="highlight">
    <w:name w:val="highlight"/>
    <w:basedOn w:val="DefaultParagraphFont"/>
    <w:rsid w:val="0048200C"/>
  </w:style>
  <w:style w:type="character" w:styleId="Hyperlink">
    <w:name w:val="Hyperlink"/>
    <w:basedOn w:val="DefaultParagraphFont"/>
    <w:uiPriority w:val="99"/>
    <w:semiHidden/>
    <w:unhideWhenUsed/>
    <w:rsid w:val="00A161DB"/>
    <w:rPr>
      <w:color w:val="0000FF"/>
      <w:u w:val="single"/>
    </w:rPr>
  </w:style>
  <w:style w:type="character" w:styleId="Emphasis">
    <w:name w:val="Emphasis"/>
    <w:basedOn w:val="DefaultParagraphFont"/>
    <w:uiPriority w:val="20"/>
    <w:qFormat/>
    <w:rsid w:val="00590CB3"/>
    <w:rPr>
      <w:i/>
      <w:iCs/>
    </w:rPr>
  </w:style>
  <w:style w:type="character" w:styleId="Strong">
    <w:name w:val="Strong"/>
    <w:basedOn w:val="DefaultParagraphFont"/>
    <w:uiPriority w:val="22"/>
    <w:qFormat/>
    <w:rsid w:val="00590CB3"/>
    <w:rPr>
      <w:b/>
      <w:bCs/>
    </w:rPr>
  </w:style>
  <w:style w:type="character" w:customStyle="1" w:styleId="Heading1Char">
    <w:name w:val="Heading 1 Char"/>
    <w:basedOn w:val="DefaultParagraphFont"/>
    <w:link w:val="Heading1"/>
    <w:uiPriority w:val="9"/>
    <w:rsid w:val="00057C50"/>
    <w:rPr>
      <w:rFonts w:ascii="Times New Roman" w:eastAsia="Times New Roman" w:hAnsi="Times New Roman" w:cs="Times New Roman"/>
      <w:b/>
      <w:bCs/>
      <w:kern w:val="36"/>
      <w:sz w:val="48"/>
      <w:szCs w:val="48"/>
      <w:lang w:val="es-ES" w:eastAsia="es-ES_tradnl"/>
    </w:rPr>
  </w:style>
  <w:style w:type="character" w:customStyle="1" w:styleId="titledefault">
    <w:name w:val="title_default"/>
    <w:basedOn w:val="DefaultParagraphFont"/>
    <w:rsid w:val="00057C50"/>
  </w:style>
  <w:style w:type="character" w:customStyle="1" w:styleId="sr-only">
    <w:name w:val="sr-only"/>
    <w:basedOn w:val="DefaultParagraphFont"/>
    <w:rsid w:val="00057C50"/>
  </w:style>
  <w:style w:type="character" w:styleId="PageNumber">
    <w:name w:val="page number"/>
    <w:basedOn w:val="DefaultParagraphFont"/>
    <w:uiPriority w:val="99"/>
    <w:semiHidden/>
    <w:unhideWhenUsed/>
    <w:rsid w:val="00196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4040">
      <w:bodyDiv w:val="1"/>
      <w:marLeft w:val="0"/>
      <w:marRight w:val="0"/>
      <w:marTop w:val="0"/>
      <w:marBottom w:val="0"/>
      <w:divBdr>
        <w:top w:val="none" w:sz="0" w:space="0" w:color="auto"/>
        <w:left w:val="none" w:sz="0" w:space="0" w:color="auto"/>
        <w:bottom w:val="none" w:sz="0" w:space="0" w:color="auto"/>
        <w:right w:val="none" w:sz="0" w:space="0" w:color="auto"/>
      </w:divBdr>
    </w:div>
    <w:div w:id="39132494">
      <w:bodyDiv w:val="1"/>
      <w:marLeft w:val="0"/>
      <w:marRight w:val="0"/>
      <w:marTop w:val="0"/>
      <w:marBottom w:val="0"/>
      <w:divBdr>
        <w:top w:val="none" w:sz="0" w:space="0" w:color="auto"/>
        <w:left w:val="none" w:sz="0" w:space="0" w:color="auto"/>
        <w:bottom w:val="none" w:sz="0" w:space="0" w:color="auto"/>
        <w:right w:val="none" w:sz="0" w:space="0" w:color="auto"/>
      </w:divBdr>
    </w:div>
    <w:div w:id="93592525">
      <w:bodyDiv w:val="1"/>
      <w:marLeft w:val="0"/>
      <w:marRight w:val="0"/>
      <w:marTop w:val="0"/>
      <w:marBottom w:val="0"/>
      <w:divBdr>
        <w:top w:val="none" w:sz="0" w:space="0" w:color="auto"/>
        <w:left w:val="none" w:sz="0" w:space="0" w:color="auto"/>
        <w:bottom w:val="none" w:sz="0" w:space="0" w:color="auto"/>
        <w:right w:val="none" w:sz="0" w:space="0" w:color="auto"/>
      </w:divBdr>
    </w:div>
    <w:div w:id="125969543">
      <w:bodyDiv w:val="1"/>
      <w:marLeft w:val="0"/>
      <w:marRight w:val="0"/>
      <w:marTop w:val="0"/>
      <w:marBottom w:val="0"/>
      <w:divBdr>
        <w:top w:val="none" w:sz="0" w:space="0" w:color="auto"/>
        <w:left w:val="none" w:sz="0" w:space="0" w:color="auto"/>
        <w:bottom w:val="none" w:sz="0" w:space="0" w:color="auto"/>
        <w:right w:val="none" w:sz="0" w:space="0" w:color="auto"/>
      </w:divBdr>
      <w:divsChild>
        <w:div w:id="416288946">
          <w:marLeft w:val="0"/>
          <w:marRight w:val="0"/>
          <w:marTop w:val="0"/>
          <w:marBottom w:val="0"/>
          <w:divBdr>
            <w:top w:val="none" w:sz="0" w:space="0" w:color="auto"/>
            <w:left w:val="none" w:sz="0" w:space="0" w:color="auto"/>
            <w:bottom w:val="none" w:sz="0" w:space="0" w:color="auto"/>
            <w:right w:val="none" w:sz="0" w:space="0" w:color="auto"/>
          </w:divBdr>
          <w:divsChild>
            <w:div w:id="333143240">
              <w:marLeft w:val="0"/>
              <w:marRight w:val="0"/>
              <w:marTop w:val="0"/>
              <w:marBottom w:val="0"/>
              <w:divBdr>
                <w:top w:val="none" w:sz="0" w:space="0" w:color="auto"/>
                <w:left w:val="none" w:sz="0" w:space="0" w:color="auto"/>
                <w:bottom w:val="none" w:sz="0" w:space="0" w:color="auto"/>
                <w:right w:val="none" w:sz="0" w:space="0" w:color="auto"/>
              </w:divBdr>
              <w:divsChild>
                <w:div w:id="1727728424">
                  <w:marLeft w:val="0"/>
                  <w:marRight w:val="0"/>
                  <w:marTop w:val="0"/>
                  <w:marBottom w:val="0"/>
                  <w:divBdr>
                    <w:top w:val="none" w:sz="0" w:space="0" w:color="auto"/>
                    <w:left w:val="none" w:sz="0" w:space="0" w:color="auto"/>
                    <w:bottom w:val="none" w:sz="0" w:space="0" w:color="auto"/>
                    <w:right w:val="none" w:sz="0" w:space="0" w:color="auto"/>
                  </w:divBdr>
                  <w:divsChild>
                    <w:div w:id="4516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76183">
      <w:bodyDiv w:val="1"/>
      <w:marLeft w:val="0"/>
      <w:marRight w:val="0"/>
      <w:marTop w:val="0"/>
      <w:marBottom w:val="0"/>
      <w:divBdr>
        <w:top w:val="none" w:sz="0" w:space="0" w:color="auto"/>
        <w:left w:val="none" w:sz="0" w:space="0" w:color="auto"/>
        <w:bottom w:val="none" w:sz="0" w:space="0" w:color="auto"/>
        <w:right w:val="none" w:sz="0" w:space="0" w:color="auto"/>
      </w:divBdr>
    </w:div>
    <w:div w:id="235211519">
      <w:bodyDiv w:val="1"/>
      <w:marLeft w:val="0"/>
      <w:marRight w:val="0"/>
      <w:marTop w:val="0"/>
      <w:marBottom w:val="0"/>
      <w:divBdr>
        <w:top w:val="none" w:sz="0" w:space="0" w:color="auto"/>
        <w:left w:val="none" w:sz="0" w:space="0" w:color="auto"/>
        <w:bottom w:val="none" w:sz="0" w:space="0" w:color="auto"/>
        <w:right w:val="none" w:sz="0" w:space="0" w:color="auto"/>
      </w:divBdr>
    </w:div>
    <w:div w:id="244919865">
      <w:bodyDiv w:val="1"/>
      <w:marLeft w:val="0"/>
      <w:marRight w:val="0"/>
      <w:marTop w:val="0"/>
      <w:marBottom w:val="0"/>
      <w:divBdr>
        <w:top w:val="none" w:sz="0" w:space="0" w:color="auto"/>
        <w:left w:val="none" w:sz="0" w:space="0" w:color="auto"/>
        <w:bottom w:val="none" w:sz="0" w:space="0" w:color="auto"/>
        <w:right w:val="none" w:sz="0" w:space="0" w:color="auto"/>
      </w:divBdr>
    </w:div>
    <w:div w:id="430707989">
      <w:bodyDiv w:val="1"/>
      <w:marLeft w:val="0"/>
      <w:marRight w:val="0"/>
      <w:marTop w:val="0"/>
      <w:marBottom w:val="0"/>
      <w:divBdr>
        <w:top w:val="none" w:sz="0" w:space="0" w:color="auto"/>
        <w:left w:val="none" w:sz="0" w:space="0" w:color="auto"/>
        <w:bottom w:val="none" w:sz="0" w:space="0" w:color="auto"/>
        <w:right w:val="none" w:sz="0" w:space="0" w:color="auto"/>
      </w:divBdr>
      <w:divsChild>
        <w:div w:id="1655795129">
          <w:marLeft w:val="0"/>
          <w:marRight w:val="0"/>
          <w:marTop w:val="0"/>
          <w:marBottom w:val="0"/>
          <w:divBdr>
            <w:top w:val="none" w:sz="0" w:space="0" w:color="auto"/>
            <w:left w:val="none" w:sz="0" w:space="0" w:color="auto"/>
            <w:bottom w:val="none" w:sz="0" w:space="0" w:color="auto"/>
            <w:right w:val="none" w:sz="0" w:space="0" w:color="auto"/>
          </w:divBdr>
        </w:div>
        <w:div w:id="1969776634">
          <w:marLeft w:val="0"/>
          <w:marRight w:val="0"/>
          <w:marTop w:val="0"/>
          <w:marBottom w:val="0"/>
          <w:divBdr>
            <w:top w:val="none" w:sz="0" w:space="0" w:color="auto"/>
            <w:left w:val="none" w:sz="0" w:space="0" w:color="auto"/>
            <w:bottom w:val="none" w:sz="0" w:space="0" w:color="auto"/>
            <w:right w:val="none" w:sz="0" w:space="0" w:color="auto"/>
          </w:divBdr>
        </w:div>
      </w:divsChild>
    </w:div>
    <w:div w:id="525100909">
      <w:bodyDiv w:val="1"/>
      <w:marLeft w:val="0"/>
      <w:marRight w:val="0"/>
      <w:marTop w:val="0"/>
      <w:marBottom w:val="0"/>
      <w:divBdr>
        <w:top w:val="none" w:sz="0" w:space="0" w:color="auto"/>
        <w:left w:val="none" w:sz="0" w:space="0" w:color="auto"/>
        <w:bottom w:val="none" w:sz="0" w:space="0" w:color="auto"/>
        <w:right w:val="none" w:sz="0" w:space="0" w:color="auto"/>
      </w:divBdr>
      <w:divsChild>
        <w:div w:id="317998062">
          <w:marLeft w:val="547"/>
          <w:marRight w:val="0"/>
          <w:marTop w:val="0"/>
          <w:marBottom w:val="0"/>
          <w:divBdr>
            <w:top w:val="none" w:sz="0" w:space="0" w:color="auto"/>
            <w:left w:val="none" w:sz="0" w:space="0" w:color="auto"/>
            <w:bottom w:val="none" w:sz="0" w:space="0" w:color="auto"/>
            <w:right w:val="none" w:sz="0" w:space="0" w:color="auto"/>
          </w:divBdr>
        </w:div>
      </w:divsChild>
    </w:div>
    <w:div w:id="627470386">
      <w:bodyDiv w:val="1"/>
      <w:marLeft w:val="0"/>
      <w:marRight w:val="0"/>
      <w:marTop w:val="0"/>
      <w:marBottom w:val="0"/>
      <w:divBdr>
        <w:top w:val="none" w:sz="0" w:space="0" w:color="auto"/>
        <w:left w:val="none" w:sz="0" w:space="0" w:color="auto"/>
        <w:bottom w:val="none" w:sz="0" w:space="0" w:color="auto"/>
        <w:right w:val="none" w:sz="0" w:space="0" w:color="auto"/>
      </w:divBdr>
    </w:div>
    <w:div w:id="715549521">
      <w:bodyDiv w:val="1"/>
      <w:marLeft w:val="0"/>
      <w:marRight w:val="0"/>
      <w:marTop w:val="0"/>
      <w:marBottom w:val="0"/>
      <w:divBdr>
        <w:top w:val="none" w:sz="0" w:space="0" w:color="auto"/>
        <w:left w:val="none" w:sz="0" w:space="0" w:color="auto"/>
        <w:bottom w:val="none" w:sz="0" w:space="0" w:color="auto"/>
        <w:right w:val="none" w:sz="0" w:space="0" w:color="auto"/>
      </w:divBdr>
      <w:divsChild>
        <w:div w:id="1602763327">
          <w:marLeft w:val="0"/>
          <w:marRight w:val="0"/>
          <w:marTop w:val="0"/>
          <w:marBottom w:val="0"/>
          <w:divBdr>
            <w:top w:val="none" w:sz="0" w:space="0" w:color="auto"/>
            <w:left w:val="none" w:sz="0" w:space="0" w:color="auto"/>
            <w:bottom w:val="none" w:sz="0" w:space="0" w:color="auto"/>
            <w:right w:val="none" w:sz="0" w:space="0" w:color="auto"/>
          </w:divBdr>
          <w:divsChild>
            <w:div w:id="1950774086">
              <w:marLeft w:val="0"/>
              <w:marRight w:val="0"/>
              <w:marTop w:val="0"/>
              <w:marBottom w:val="0"/>
              <w:divBdr>
                <w:top w:val="none" w:sz="0" w:space="0" w:color="auto"/>
                <w:left w:val="none" w:sz="0" w:space="0" w:color="auto"/>
                <w:bottom w:val="none" w:sz="0" w:space="0" w:color="auto"/>
                <w:right w:val="none" w:sz="0" w:space="0" w:color="auto"/>
              </w:divBdr>
              <w:divsChild>
                <w:div w:id="1340347069">
                  <w:marLeft w:val="0"/>
                  <w:marRight w:val="0"/>
                  <w:marTop w:val="0"/>
                  <w:marBottom w:val="0"/>
                  <w:divBdr>
                    <w:top w:val="none" w:sz="0" w:space="0" w:color="auto"/>
                    <w:left w:val="none" w:sz="0" w:space="0" w:color="auto"/>
                    <w:bottom w:val="none" w:sz="0" w:space="0" w:color="auto"/>
                    <w:right w:val="none" w:sz="0" w:space="0" w:color="auto"/>
                  </w:divBdr>
                </w:div>
              </w:divsChild>
            </w:div>
            <w:div w:id="2020110139">
              <w:marLeft w:val="0"/>
              <w:marRight w:val="0"/>
              <w:marTop w:val="0"/>
              <w:marBottom w:val="0"/>
              <w:divBdr>
                <w:top w:val="none" w:sz="0" w:space="0" w:color="auto"/>
                <w:left w:val="none" w:sz="0" w:space="0" w:color="auto"/>
                <w:bottom w:val="none" w:sz="0" w:space="0" w:color="auto"/>
                <w:right w:val="none" w:sz="0" w:space="0" w:color="auto"/>
              </w:divBdr>
              <w:divsChild>
                <w:div w:id="18583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5927">
          <w:marLeft w:val="0"/>
          <w:marRight w:val="0"/>
          <w:marTop w:val="0"/>
          <w:marBottom w:val="0"/>
          <w:divBdr>
            <w:top w:val="none" w:sz="0" w:space="0" w:color="auto"/>
            <w:left w:val="none" w:sz="0" w:space="0" w:color="auto"/>
            <w:bottom w:val="none" w:sz="0" w:space="0" w:color="auto"/>
            <w:right w:val="none" w:sz="0" w:space="0" w:color="auto"/>
          </w:divBdr>
          <w:divsChild>
            <w:div w:id="529951649">
              <w:marLeft w:val="0"/>
              <w:marRight w:val="0"/>
              <w:marTop w:val="0"/>
              <w:marBottom w:val="0"/>
              <w:divBdr>
                <w:top w:val="none" w:sz="0" w:space="0" w:color="auto"/>
                <w:left w:val="none" w:sz="0" w:space="0" w:color="auto"/>
                <w:bottom w:val="none" w:sz="0" w:space="0" w:color="auto"/>
                <w:right w:val="none" w:sz="0" w:space="0" w:color="auto"/>
              </w:divBdr>
              <w:divsChild>
                <w:div w:id="20074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2370">
      <w:bodyDiv w:val="1"/>
      <w:marLeft w:val="0"/>
      <w:marRight w:val="0"/>
      <w:marTop w:val="0"/>
      <w:marBottom w:val="0"/>
      <w:divBdr>
        <w:top w:val="none" w:sz="0" w:space="0" w:color="auto"/>
        <w:left w:val="none" w:sz="0" w:space="0" w:color="auto"/>
        <w:bottom w:val="none" w:sz="0" w:space="0" w:color="auto"/>
        <w:right w:val="none" w:sz="0" w:space="0" w:color="auto"/>
      </w:divBdr>
      <w:divsChild>
        <w:div w:id="1008144736">
          <w:marLeft w:val="0"/>
          <w:marRight w:val="0"/>
          <w:marTop w:val="0"/>
          <w:marBottom w:val="0"/>
          <w:divBdr>
            <w:top w:val="none" w:sz="0" w:space="0" w:color="auto"/>
            <w:left w:val="none" w:sz="0" w:space="0" w:color="auto"/>
            <w:bottom w:val="none" w:sz="0" w:space="0" w:color="auto"/>
            <w:right w:val="none" w:sz="0" w:space="0" w:color="auto"/>
          </w:divBdr>
          <w:divsChild>
            <w:div w:id="1079016255">
              <w:marLeft w:val="0"/>
              <w:marRight w:val="0"/>
              <w:marTop w:val="0"/>
              <w:marBottom w:val="0"/>
              <w:divBdr>
                <w:top w:val="none" w:sz="0" w:space="0" w:color="auto"/>
                <w:left w:val="none" w:sz="0" w:space="0" w:color="auto"/>
                <w:bottom w:val="none" w:sz="0" w:space="0" w:color="auto"/>
                <w:right w:val="none" w:sz="0" w:space="0" w:color="auto"/>
              </w:divBdr>
              <w:divsChild>
                <w:div w:id="13892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344573">
      <w:bodyDiv w:val="1"/>
      <w:marLeft w:val="0"/>
      <w:marRight w:val="0"/>
      <w:marTop w:val="0"/>
      <w:marBottom w:val="0"/>
      <w:divBdr>
        <w:top w:val="none" w:sz="0" w:space="0" w:color="auto"/>
        <w:left w:val="none" w:sz="0" w:space="0" w:color="auto"/>
        <w:bottom w:val="none" w:sz="0" w:space="0" w:color="auto"/>
        <w:right w:val="none" w:sz="0" w:space="0" w:color="auto"/>
      </w:divBdr>
      <w:divsChild>
        <w:div w:id="508833182">
          <w:marLeft w:val="0"/>
          <w:marRight w:val="0"/>
          <w:marTop w:val="0"/>
          <w:marBottom w:val="0"/>
          <w:divBdr>
            <w:top w:val="none" w:sz="0" w:space="0" w:color="auto"/>
            <w:left w:val="none" w:sz="0" w:space="0" w:color="auto"/>
            <w:bottom w:val="none" w:sz="0" w:space="0" w:color="auto"/>
            <w:right w:val="none" w:sz="0" w:space="0" w:color="auto"/>
          </w:divBdr>
          <w:divsChild>
            <w:div w:id="1974942518">
              <w:marLeft w:val="0"/>
              <w:marRight w:val="0"/>
              <w:marTop w:val="0"/>
              <w:marBottom w:val="0"/>
              <w:divBdr>
                <w:top w:val="none" w:sz="0" w:space="0" w:color="auto"/>
                <w:left w:val="none" w:sz="0" w:space="0" w:color="auto"/>
                <w:bottom w:val="none" w:sz="0" w:space="0" w:color="auto"/>
                <w:right w:val="none" w:sz="0" w:space="0" w:color="auto"/>
              </w:divBdr>
              <w:divsChild>
                <w:div w:id="220096205">
                  <w:marLeft w:val="0"/>
                  <w:marRight w:val="0"/>
                  <w:marTop w:val="0"/>
                  <w:marBottom w:val="0"/>
                  <w:divBdr>
                    <w:top w:val="none" w:sz="0" w:space="0" w:color="auto"/>
                    <w:left w:val="none" w:sz="0" w:space="0" w:color="auto"/>
                    <w:bottom w:val="none" w:sz="0" w:space="0" w:color="auto"/>
                    <w:right w:val="none" w:sz="0" w:space="0" w:color="auto"/>
                  </w:divBdr>
                  <w:divsChild>
                    <w:div w:id="5807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381971">
      <w:bodyDiv w:val="1"/>
      <w:marLeft w:val="0"/>
      <w:marRight w:val="0"/>
      <w:marTop w:val="0"/>
      <w:marBottom w:val="0"/>
      <w:divBdr>
        <w:top w:val="none" w:sz="0" w:space="0" w:color="auto"/>
        <w:left w:val="none" w:sz="0" w:space="0" w:color="auto"/>
        <w:bottom w:val="none" w:sz="0" w:space="0" w:color="auto"/>
        <w:right w:val="none" w:sz="0" w:space="0" w:color="auto"/>
      </w:divBdr>
    </w:div>
    <w:div w:id="939534368">
      <w:bodyDiv w:val="1"/>
      <w:marLeft w:val="0"/>
      <w:marRight w:val="0"/>
      <w:marTop w:val="0"/>
      <w:marBottom w:val="0"/>
      <w:divBdr>
        <w:top w:val="none" w:sz="0" w:space="0" w:color="auto"/>
        <w:left w:val="none" w:sz="0" w:space="0" w:color="auto"/>
        <w:bottom w:val="none" w:sz="0" w:space="0" w:color="auto"/>
        <w:right w:val="none" w:sz="0" w:space="0" w:color="auto"/>
      </w:divBdr>
    </w:div>
    <w:div w:id="1074399967">
      <w:bodyDiv w:val="1"/>
      <w:marLeft w:val="0"/>
      <w:marRight w:val="0"/>
      <w:marTop w:val="0"/>
      <w:marBottom w:val="0"/>
      <w:divBdr>
        <w:top w:val="none" w:sz="0" w:space="0" w:color="auto"/>
        <w:left w:val="none" w:sz="0" w:space="0" w:color="auto"/>
        <w:bottom w:val="none" w:sz="0" w:space="0" w:color="auto"/>
        <w:right w:val="none" w:sz="0" w:space="0" w:color="auto"/>
      </w:divBdr>
    </w:div>
    <w:div w:id="1294286909">
      <w:bodyDiv w:val="1"/>
      <w:marLeft w:val="0"/>
      <w:marRight w:val="0"/>
      <w:marTop w:val="0"/>
      <w:marBottom w:val="0"/>
      <w:divBdr>
        <w:top w:val="none" w:sz="0" w:space="0" w:color="auto"/>
        <w:left w:val="none" w:sz="0" w:space="0" w:color="auto"/>
        <w:bottom w:val="none" w:sz="0" w:space="0" w:color="auto"/>
        <w:right w:val="none" w:sz="0" w:space="0" w:color="auto"/>
      </w:divBdr>
    </w:div>
    <w:div w:id="1370379704">
      <w:bodyDiv w:val="1"/>
      <w:marLeft w:val="0"/>
      <w:marRight w:val="0"/>
      <w:marTop w:val="0"/>
      <w:marBottom w:val="0"/>
      <w:divBdr>
        <w:top w:val="none" w:sz="0" w:space="0" w:color="auto"/>
        <w:left w:val="none" w:sz="0" w:space="0" w:color="auto"/>
        <w:bottom w:val="none" w:sz="0" w:space="0" w:color="auto"/>
        <w:right w:val="none" w:sz="0" w:space="0" w:color="auto"/>
      </w:divBdr>
    </w:div>
    <w:div w:id="1416130665">
      <w:bodyDiv w:val="1"/>
      <w:marLeft w:val="0"/>
      <w:marRight w:val="0"/>
      <w:marTop w:val="0"/>
      <w:marBottom w:val="0"/>
      <w:divBdr>
        <w:top w:val="none" w:sz="0" w:space="0" w:color="auto"/>
        <w:left w:val="none" w:sz="0" w:space="0" w:color="auto"/>
        <w:bottom w:val="none" w:sz="0" w:space="0" w:color="auto"/>
        <w:right w:val="none" w:sz="0" w:space="0" w:color="auto"/>
      </w:divBdr>
      <w:divsChild>
        <w:div w:id="594091402">
          <w:marLeft w:val="0"/>
          <w:marRight w:val="0"/>
          <w:marTop w:val="0"/>
          <w:marBottom w:val="0"/>
          <w:divBdr>
            <w:top w:val="none" w:sz="0" w:space="0" w:color="auto"/>
            <w:left w:val="none" w:sz="0" w:space="0" w:color="auto"/>
            <w:bottom w:val="none" w:sz="0" w:space="0" w:color="auto"/>
            <w:right w:val="none" w:sz="0" w:space="0" w:color="auto"/>
          </w:divBdr>
          <w:divsChild>
            <w:div w:id="691497235">
              <w:marLeft w:val="0"/>
              <w:marRight w:val="0"/>
              <w:marTop w:val="0"/>
              <w:marBottom w:val="0"/>
              <w:divBdr>
                <w:top w:val="none" w:sz="0" w:space="0" w:color="auto"/>
                <w:left w:val="none" w:sz="0" w:space="0" w:color="auto"/>
                <w:bottom w:val="none" w:sz="0" w:space="0" w:color="auto"/>
                <w:right w:val="none" w:sz="0" w:space="0" w:color="auto"/>
              </w:divBdr>
              <w:divsChild>
                <w:div w:id="9831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01686">
      <w:bodyDiv w:val="1"/>
      <w:marLeft w:val="0"/>
      <w:marRight w:val="0"/>
      <w:marTop w:val="0"/>
      <w:marBottom w:val="0"/>
      <w:divBdr>
        <w:top w:val="none" w:sz="0" w:space="0" w:color="auto"/>
        <w:left w:val="none" w:sz="0" w:space="0" w:color="auto"/>
        <w:bottom w:val="none" w:sz="0" w:space="0" w:color="auto"/>
        <w:right w:val="none" w:sz="0" w:space="0" w:color="auto"/>
      </w:divBdr>
    </w:div>
    <w:div w:id="1454904394">
      <w:bodyDiv w:val="1"/>
      <w:marLeft w:val="0"/>
      <w:marRight w:val="0"/>
      <w:marTop w:val="0"/>
      <w:marBottom w:val="0"/>
      <w:divBdr>
        <w:top w:val="none" w:sz="0" w:space="0" w:color="auto"/>
        <w:left w:val="none" w:sz="0" w:space="0" w:color="auto"/>
        <w:bottom w:val="none" w:sz="0" w:space="0" w:color="auto"/>
        <w:right w:val="none" w:sz="0" w:space="0" w:color="auto"/>
      </w:divBdr>
      <w:divsChild>
        <w:div w:id="1678266856">
          <w:marLeft w:val="547"/>
          <w:marRight w:val="0"/>
          <w:marTop w:val="0"/>
          <w:marBottom w:val="0"/>
          <w:divBdr>
            <w:top w:val="none" w:sz="0" w:space="0" w:color="auto"/>
            <w:left w:val="none" w:sz="0" w:space="0" w:color="auto"/>
            <w:bottom w:val="none" w:sz="0" w:space="0" w:color="auto"/>
            <w:right w:val="none" w:sz="0" w:space="0" w:color="auto"/>
          </w:divBdr>
        </w:div>
      </w:divsChild>
    </w:div>
    <w:div w:id="1545941345">
      <w:bodyDiv w:val="1"/>
      <w:marLeft w:val="0"/>
      <w:marRight w:val="0"/>
      <w:marTop w:val="0"/>
      <w:marBottom w:val="0"/>
      <w:divBdr>
        <w:top w:val="none" w:sz="0" w:space="0" w:color="auto"/>
        <w:left w:val="none" w:sz="0" w:space="0" w:color="auto"/>
        <w:bottom w:val="none" w:sz="0" w:space="0" w:color="auto"/>
        <w:right w:val="none" w:sz="0" w:space="0" w:color="auto"/>
      </w:divBdr>
    </w:div>
    <w:div w:id="1566143961">
      <w:bodyDiv w:val="1"/>
      <w:marLeft w:val="0"/>
      <w:marRight w:val="0"/>
      <w:marTop w:val="0"/>
      <w:marBottom w:val="0"/>
      <w:divBdr>
        <w:top w:val="none" w:sz="0" w:space="0" w:color="auto"/>
        <w:left w:val="none" w:sz="0" w:space="0" w:color="auto"/>
        <w:bottom w:val="none" w:sz="0" w:space="0" w:color="auto"/>
        <w:right w:val="none" w:sz="0" w:space="0" w:color="auto"/>
      </w:divBdr>
      <w:divsChild>
        <w:div w:id="507644887">
          <w:marLeft w:val="547"/>
          <w:marRight w:val="0"/>
          <w:marTop w:val="0"/>
          <w:marBottom w:val="0"/>
          <w:divBdr>
            <w:top w:val="none" w:sz="0" w:space="0" w:color="auto"/>
            <w:left w:val="none" w:sz="0" w:space="0" w:color="auto"/>
            <w:bottom w:val="none" w:sz="0" w:space="0" w:color="auto"/>
            <w:right w:val="none" w:sz="0" w:space="0" w:color="auto"/>
          </w:divBdr>
        </w:div>
        <w:div w:id="50035778">
          <w:marLeft w:val="547"/>
          <w:marRight w:val="0"/>
          <w:marTop w:val="0"/>
          <w:marBottom w:val="0"/>
          <w:divBdr>
            <w:top w:val="none" w:sz="0" w:space="0" w:color="auto"/>
            <w:left w:val="none" w:sz="0" w:space="0" w:color="auto"/>
            <w:bottom w:val="none" w:sz="0" w:space="0" w:color="auto"/>
            <w:right w:val="none" w:sz="0" w:space="0" w:color="auto"/>
          </w:divBdr>
        </w:div>
        <w:div w:id="1920751164">
          <w:marLeft w:val="547"/>
          <w:marRight w:val="0"/>
          <w:marTop w:val="0"/>
          <w:marBottom w:val="0"/>
          <w:divBdr>
            <w:top w:val="none" w:sz="0" w:space="0" w:color="auto"/>
            <w:left w:val="none" w:sz="0" w:space="0" w:color="auto"/>
            <w:bottom w:val="none" w:sz="0" w:space="0" w:color="auto"/>
            <w:right w:val="none" w:sz="0" w:space="0" w:color="auto"/>
          </w:divBdr>
        </w:div>
        <w:div w:id="493955117">
          <w:marLeft w:val="547"/>
          <w:marRight w:val="0"/>
          <w:marTop w:val="0"/>
          <w:marBottom w:val="0"/>
          <w:divBdr>
            <w:top w:val="none" w:sz="0" w:space="0" w:color="auto"/>
            <w:left w:val="none" w:sz="0" w:space="0" w:color="auto"/>
            <w:bottom w:val="none" w:sz="0" w:space="0" w:color="auto"/>
            <w:right w:val="none" w:sz="0" w:space="0" w:color="auto"/>
          </w:divBdr>
        </w:div>
      </w:divsChild>
    </w:div>
    <w:div w:id="1611862228">
      <w:bodyDiv w:val="1"/>
      <w:marLeft w:val="0"/>
      <w:marRight w:val="0"/>
      <w:marTop w:val="0"/>
      <w:marBottom w:val="0"/>
      <w:divBdr>
        <w:top w:val="none" w:sz="0" w:space="0" w:color="auto"/>
        <w:left w:val="none" w:sz="0" w:space="0" w:color="auto"/>
        <w:bottom w:val="none" w:sz="0" w:space="0" w:color="auto"/>
        <w:right w:val="none" w:sz="0" w:space="0" w:color="auto"/>
      </w:divBdr>
    </w:div>
    <w:div w:id="1621037175">
      <w:bodyDiv w:val="1"/>
      <w:marLeft w:val="0"/>
      <w:marRight w:val="0"/>
      <w:marTop w:val="0"/>
      <w:marBottom w:val="0"/>
      <w:divBdr>
        <w:top w:val="none" w:sz="0" w:space="0" w:color="auto"/>
        <w:left w:val="none" w:sz="0" w:space="0" w:color="auto"/>
        <w:bottom w:val="none" w:sz="0" w:space="0" w:color="auto"/>
        <w:right w:val="none" w:sz="0" w:space="0" w:color="auto"/>
      </w:divBdr>
    </w:div>
    <w:div w:id="1623732031">
      <w:bodyDiv w:val="1"/>
      <w:marLeft w:val="0"/>
      <w:marRight w:val="0"/>
      <w:marTop w:val="0"/>
      <w:marBottom w:val="0"/>
      <w:divBdr>
        <w:top w:val="none" w:sz="0" w:space="0" w:color="auto"/>
        <w:left w:val="none" w:sz="0" w:space="0" w:color="auto"/>
        <w:bottom w:val="none" w:sz="0" w:space="0" w:color="auto"/>
        <w:right w:val="none" w:sz="0" w:space="0" w:color="auto"/>
      </w:divBdr>
      <w:divsChild>
        <w:div w:id="1036196421">
          <w:marLeft w:val="0"/>
          <w:marRight w:val="0"/>
          <w:marTop w:val="0"/>
          <w:marBottom w:val="0"/>
          <w:divBdr>
            <w:top w:val="none" w:sz="0" w:space="0" w:color="auto"/>
            <w:left w:val="none" w:sz="0" w:space="0" w:color="auto"/>
            <w:bottom w:val="none" w:sz="0" w:space="0" w:color="auto"/>
            <w:right w:val="none" w:sz="0" w:space="0" w:color="auto"/>
          </w:divBdr>
          <w:divsChild>
            <w:div w:id="1506241902">
              <w:marLeft w:val="0"/>
              <w:marRight w:val="0"/>
              <w:marTop w:val="0"/>
              <w:marBottom w:val="0"/>
              <w:divBdr>
                <w:top w:val="none" w:sz="0" w:space="0" w:color="auto"/>
                <w:left w:val="none" w:sz="0" w:space="0" w:color="auto"/>
                <w:bottom w:val="none" w:sz="0" w:space="0" w:color="auto"/>
                <w:right w:val="none" w:sz="0" w:space="0" w:color="auto"/>
              </w:divBdr>
              <w:divsChild>
                <w:div w:id="1472602483">
                  <w:marLeft w:val="0"/>
                  <w:marRight w:val="0"/>
                  <w:marTop w:val="0"/>
                  <w:marBottom w:val="0"/>
                  <w:divBdr>
                    <w:top w:val="none" w:sz="0" w:space="0" w:color="auto"/>
                    <w:left w:val="none" w:sz="0" w:space="0" w:color="auto"/>
                    <w:bottom w:val="none" w:sz="0" w:space="0" w:color="auto"/>
                    <w:right w:val="none" w:sz="0" w:space="0" w:color="auto"/>
                  </w:divBdr>
                  <w:divsChild>
                    <w:div w:id="157188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233302">
      <w:bodyDiv w:val="1"/>
      <w:marLeft w:val="0"/>
      <w:marRight w:val="0"/>
      <w:marTop w:val="0"/>
      <w:marBottom w:val="0"/>
      <w:divBdr>
        <w:top w:val="none" w:sz="0" w:space="0" w:color="auto"/>
        <w:left w:val="none" w:sz="0" w:space="0" w:color="auto"/>
        <w:bottom w:val="none" w:sz="0" w:space="0" w:color="auto"/>
        <w:right w:val="none" w:sz="0" w:space="0" w:color="auto"/>
      </w:divBdr>
    </w:div>
    <w:div w:id="1691642990">
      <w:bodyDiv w:val="1"/>
      <w:marLeft w:val="0"/>
      <w:marRight w:val="0"/>
      <w:marTop w:val="0"/>
      <w:marBottom w:val="0"/>
      <w:divBdr>
        <w:top w:val="none" w:sz="0" w:space="0" w:color="auto"/>
        <w:left w:val="none" w:sz="0" w:space="0" w:color="auto"/>
        <w:bottom w:val="none" w:sz="0" w:space="0" w:color="auto"/>
        <w:right w:val="none" w:sz="0" w:space="0" w:color="auto"/>
      </w:divBdr>
    </w:div>
    <w:div w:id="1760128798">
      <w:bodyDiv w:val="1"/>
      <w:marLeft w:val="0"/>
      <w:marRight w:val="0"/>
      <w:marTop w:val="0"/>
      <w:marBottom w:val="0"/>
      <w:divBdr>
        <w:top w:val="none" w:sz="0" w:space="0" w:color="auto"/>
        <w:left w:val="none" w:sz="0" w:space="0" w:color="auto"/>
        <w:bottom w:val="none" w:sz="0" w:space="0" w:color="auto"/>
        <w:right w:val="none" w:sz="0" w:space="0" w:color="auto"/>
      </w:divBdr>
      <w:divsChild>
        <w:div w:id="181431580">
          <w:marLeft w:val="0"/>
          <w:marRight w:val="0"/>
          <w:marTop w:val="0"/>
          <w:marBottom w:val="0"/>
          <w:divBdr>
            <w:top w:val="none" w:sz="0" w:space="0" w:color="auto"/>
            <w:left w:val="none" w:sz="0" w:space="0" w:color="auto"/>
            <w:bottom w:val="none" w:sz="0" w:space="0" w:color="auto"/>
            <w:right w:val="none" w:sz="0" w:space="0" w:color="auto"/>
          </w:divBdr>
          <w:divsChild>
            <w:div w:id="1080835884">
              <w:marLeft w:val="0"/>
              <w:marRight w:val="0"/>
              <w:marTop w:val="0"/>
              <w:marBottom w:val="0"/>
              <w:divBdr>
                <w:top w:val="none" w:sz="0" w:space="0" w:color="auto"/>
                <w:left w:val="none" w:sz="0" w:space="0" w:color="auto"/>
                <w:bottom w:val="none" w:sz="0" w:space="0" w:color="auto"/>
                <w:right w:val="none" w:sz="0" w:space="0" w:color="auto"/>
              </w:divBdr>
              <w:divsChild>
                <w:div w:id="53414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658348">
      <w:bodyDiv w:val="1"/>
      <w:marLeft w:val="0"/>
      <w:marRight w:val="0"/>
      <w:marTop w:val="0"/>
      <w:marBottom w:val="0"/>
      <w:divBdr>
        <w:top w:val="none" w:sz="0" w:space="0" w:color="auto"/>
        <w:left w:val="none" w:sz="0" w:space="0" w:color="auto"/>
        <w:bottom w:val="none" w:sz="0" w:space="0" w:color="auto"/>
        <w:right w:val="none" w:sz="0" w:space="0" w:color="auto"/>
      </w:divBdr>
      <w:divsChild>
        <w:div w:id="2083212079">
          <w:marLeft w:val="0"/>
          <w:marRight w:val="0"/>
          <w:marTop w:val="0"/>
          <w:marBottom w:val="0"/>
          <w:divBdr>
            <w:top w:val="none" w:sz="0" w:space="0" w:color="auto"/>
            <w:left w:val="none" w:sz="0" w:space="0" w:color="auto"/>
            <w:bottom w:val="none" w:sz="0" w:space="0" w:color="auto"/>
            <w:right w:val="none" w:sz="0" w:space="0" w:color="auto"/>
          </w:divBdr>
          <w:divsChild>
            <w:div w:id="2030527398">
              <w:marLeft w:val="0"/>
              <w:marRight w:val="0"/>
              <w:marTop w:val="0"/>
              <w:marBottom w:val="0"/>
              <w:divBdr>
                <w:top w:val="none" w:sz="0" w:space="0" w:color="auto"/>
                <w:left w:val="none" w:sz="0" w:space="0" w:color="auto"/>
                <w:bottom w:val="none" w:sz="0" w:space="0" w:color="auto"/>
                <w:right w:val="none" w:sz="0" w:space="0" w:color="auto"/>
              </w:divBdr>
              <w:divsChild>
                <w:div w:id="1985967849">
                  <w:marLeft w:val="0"/>
                  <w:marRight w:val="0"/>
                  <w:marTop w:val="0"/>
                  <w:marBottom w:val="0"/>
                  <w:divBdr>
                    <w:top w:val="none" w:sz="0" w:space="0" w:color="auto"/>
                    <w:left w:val="none" w:sz="0" w:space="0" w:color="auto"/>
                    <w:bottom w:val="none" w:sz="0" w:space="0" w:color="auto"/>
                    <w:right w:val="none" w:sz="0" w:space="0" w:color="auto"/>
                  </w:divBdr>
                  <w:divsChild>
                    <w:div w:id="53473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320783">
      <w:bodyDiv w:val="1"/>
      <w:marLeft w:val="0"/>
      <w:marRight w:val="0"/>
      <w:marTop w:val="0"/>
      <w:marBottom w:val="0"/>
      <w:divBdr>
        <w:top w:val="none" w:sz="0" w:space="0" w:color="auto"/>
        <w:left w:val="none" w:sz="0" w:space="0" w:color="auto"/>
        <w:bottom w:val="none" w:sz="0" w:space="0" w:color="auto"/>
        <w:right w:val="none" w:sz="0" w:space="0" w:color="auto"/>
      </w:divBdr>
      <w:divsChild>
        <w:div w:id="55052061">
          <w:marLeft w:val="0"/>
          <w:marRight w:val="0"/>
          <w:marTop w:val="0"/>
          <w:marBottom w:val="0"/>
          <w:divBdr>
            <w:top w:val="none" w:sz="0" w:space="0" w:color="auto"/>
            <w:left w:val="none" w:sz="0" w:space="0" w:color="auto"/>
            <w:bottom w:val="none" w:sz="0" w:space="0" w:color="auto"/>
            <w:right w:val="none" w:sz="0" w:space="0" w:color="auto"/>
          </w:divBdr>
          <w:divsChild>
            <w:div w:id="1264916969">
              <w:marLeft w:val="0"/>
              <w:marRight w:val="0"/>
              <w:marTop w:val="0"/>
              <w:marBottom w:val="0"/>
              <w:divBdr>
                <w:top w:val="none" w:sz="0" w:space="0" w:color="auto"/>
                <w:left w:val="none" w:sz="0" w:space="0" w:color="auto"/>
                <w:bottom w:val="none" w:sz="0" w:space="0" w:color="auto"/>
                <w:right w:val="none" w:sz="0" w:space="0" w:color="auto"/>
              </w:divBdr>
              <w:divsChild>
                <w:div w:id="21299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645114">
      <w:bodyDiv w:val="1"/>
      <w:marLeft w:val="0"/>
      <w:marRight w:val="0"/>
      <w:marTop w:val="0"/>
      <w:marBottom w:val="0"/>
      <w:divBdr>
        <w:top w:val="none" w:sz="0" w:space="0" w:color="auto"/>
        <w:left w:val="none" w:sz="0" w:space="0" w:color="auto"/>
        <w:bottom w:val="none" w:sz="0" w:space="0" w:color="auto"/>
        <w:right w:val="none" w:sz="0" w:space="0" w:color="auto"/>
      </w:divBdr>
    </w:div>
    <w:div w:id="1807432599">
      <w:bodyDiv w:val="1"/>
      <w:marLeft w:val="0"/>
      <w:marRight w:val="0"/>
      <w:marTop w:val="0"/>
      <w:marBottom w:val="0"/>
      <w:divBdr>
        <w:top w:val="none" w:sz="0" w:space="0" w:color="auto"/>
        <w:left w:val="none" w:sz="0" w:space="0" w:color="auto"/>
        <w:bottom w:val="none" w:sz="0" w:space="0" w:color="auto"/>
        <w:right w:val="none" w:sz="0" w:space="0" w:color="auto"/>
      </w:divBdr>
    </w:div>
    <w:div w:id="1872380843">
      <w:bodyDiv w:val="1"/>
      <w:marLeft w:val="0"/>
      <w:marRight w:val="0"/>
      <w:marTop w:val="0"/>
      <w:marBottom w:val="0"/>
      <w:divBdr>
        <w:top w:val="none" w:sz="0" w:space="0" w:color="auto"/>
        <w:left w:val="none" w:sz="0" w:space="0" w:color="auto"/>
        <w:bottom w:val="none" w:sz="0" w:space="0" w:color="auto"/>
        <w:right w:val="none" w:sz="0" w:space="0" w:color="auto"/>
      </w:divBdr>
    </w:div>
    <w:div w:id="1944143840">
      <w:bodyDiv w:val="1"/>
      <w:marLeft w:val="0"/>
      <w:marRight w:val="0"/>
      <w:marTop w:val="0"/>
      <w:marBottom w:val="0"/>
      <w:divBdr>
        <w:top w:val="none" w:sz="0" w:space="0" w:color="auto"/>
        <w:left w:val="none" w:sz="0" w:space="0" w:color="auto"/>
        <w:bottom w:val="none" w:sz="0" w:space="0" w:color="auto"/>
        <w:right w:val="none" w:sz="0" w:space="0" w:color="auto"/>
      </w:divBdr>
    </w:div>
    <w:div w:id="1963151631">
      <w:bodyDiv w:val="1"/>
      <w:marLeft w:val="0"/>
      <w:marRight w:val="0"/>
      <w:marTop w:val="0"/>
      <w:marBottom w:val="0"/>
      <w:divBdr>
        <w:top w:val="none" w:sz="0" w:space="0" w:color="auto"/>
        <w:left w:val="none" w:sz="0" w:space="0" w:color="auto"/>
        <w:bottom w:val="none" w:sz="0" w:space="0" w:color="auto"/>
        <w:right w:val="none" w:sz="0" w:space="0" w:color="auto"/>
      </w:divBdr>
    </w:div>
    <w:div w:id="1990597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F887FF5-190D-8746-AE12-2CD4820CC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19</Pages>
  <Words>15251</Words>
  <Characters>86937</Characters>
  <Application>Microsoft Office Word</Application>
  <DocSecurity>0</DocSecurity>
  <Lines>724</Lines>
  <Paragraphs>203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Amaya García Fernández</dc:creator>
  <cp:lastModifiedBy>Lip, Gregory</cp:lastModifiedBy>
  <cp:revision>6</cp:revision>
  <dcterms:created xsi:type="dcterms:W3CDTF">2020-02-08T13:00:00Z</dcterms:created>
  <dcterms:modified xsi:type="dcterms:W3CDTF">2020-02-19T20:11:00Z</dcterms:modified>
</cp:coreProperties>
</file>