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EFB79" w14:textId="77777777" w:rsidR="009060A8" w:rsidRDefault="009060A8">
      <w:pPr>
        <w:rPr>
          <w:b/>
          <w:bCs/>
        </w:rPr>
      </w:pPr>
      <w:r>
        <w:rPr>
          <w:b/>
          <w:bCs/>
        </w:rPr>
        <w:t xml:space="preserve">Breaking the rules for studies using real-world observational data: The case of </w:t>
      </w:r>
      <w:r w:rsidR="003A1A29">
        <w:rPr>
          <w:b/>
          <w:bCs/>
        </w:rPr>
        <w:t xml:space="preserve">direct-acting </w:t>
      </w:r>
      <w:r>
        <w:rPr>
          <w:b/>
          <w:bCs/>
        </w:rPr>
        <w:t>anticoagulants and antiepileptic drugs</w:t>
      </w:r>
    </w:p>
    <w:p w14:paraId="4FA243F9" w14:textId="77777777" w:rsidR="009060A8" w:rsidRDefault="009060A8">
      <w:pPr>
        <w:rPr>
          <w:b/>
          <w:bCs/>
        </w:rPr>
      </w:pPr>
    </w:p>
    <w:p w14:paraId="1F167A54" w14:textId="77777777" w:rsidR="009060A8" w:rsidRDefault="009060A8">
      <w:r>
        <w:t xml:space="preserve">Joshua Brown, PharmD, PhD; Brian Cicali, MS; Phuong Pham, MS; Amir </w:t>
      </w:r>
      <w:proofErr w:type="spellStart"/>
      <w:r>
        <w:t>Sarayani</w:t>
      </w:r>
      <w:proofErr w:type="spellEnd"/>
      <w:r>
        <w:t>, PharmD; Stephan Schmidt, PhD</w:t>
      </w:r>
    </w:p>
    <w:p w14:paraId="3C5FBE4F" w14:textId="77777777" w:rsidR="009060A8" w:rsidRDefault="009060A8">
      <w:r>
        <w:br w:type="page"/>
      </w:r>
    </w:p>
    <w:p w14:paraId="4014B5B7" w14:textId="77777777" w:rsidR="003A1A29" w:rsidRDefault="003A1A29">
      <w:pPr>
        <w:rPr>
          <w:b/>
          <w:bCs/>
        </w:rPr>
      </w:pPr>
      <w:r>
        <w:rPr>
          <w:b/>
          <w:bCs/>
        </w:rPr>
        <w:lastRenderedPageBreak/>
        <w:t>Correspondence</w:t>
      </w:r>
    </w:p>
    <w:p w14:paraId="758BFF39" w14:textId="77777777" w:rsidR="003A1A29" w:rsidRPr="003A1A29" w:rsidRDefault="003A1A29">
      <w:pPr>
        <w:rPr>
          <w:b/>
          <w:bCs/>
        </w:rPr>
      </w:pPr>
    </w:p>
    <w:p w14:paraId="16CB346E" w14:textId="77777777" w:rsidR="003A1A29" w:rsidRDefault="009060A8">
      <w:r>
        <w:t>Wang and colleagues</w:t>
      </w:r>
      <w:r w:rsidR="00E429ED">
        <w:t xml:space="preserve">’ recent articled </w:t>
      </w:r>
      <w:r w:rsidR="003A1A29">
        <w:t>explor</w:t>
      </w:r>
      <w:r w:rsidR="00E429ED">
        <w:t>ed</w:t>
      </w:r>
      <w:r w:rsidR="003A1A29">
        <w:t xml:space="preserve"> the association between bleeding risk when direct-acting anticoagulants (DOACs) are used concomitantly with antiepileptic drugs (AED)</w:t>
      </w:r>
      <w:r w:rsidR="00E83446">
        <w:t xml:space="preserve"> in a real-world study using observational data from Taiwan</w:t>
      </w:r>
      <w:r w:rsidR="003A1A29">
        <w:t>.</w:t>
      </w:r>
      <w:r w:rsidR="00E83446">
        <w:fldChar w:fldCharType="begin">
          <w:fldData xml:space="preserve">PEVuZE5vdGU+PENpdGU+PEF1dGhvcj5XYW5nPC9BdXRob3I+PFllYXI+MjAxOTwvWWVhcj48SURU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</w:fldData>
        </w:fldChar>
      </w:r>
      <w:r w:rsidR="00A31AA4">
        <w:instrText xml:space="preserve"> ADDIN EN.CITE </w:instrText>
      </w:r>
      <w:r w:rsidR="00A31AA4">
        <w:fldChar w:fldCharType="begin">
          <w:fldData xml:space="preserve">PEVuZE5vdGU+PENpdGU+PEF1dGhvcj5XYW5nPC9BdXRob3I+PFllYXI+MjAxOTwvWWVhcj48SURU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</w:fldData>
        </w:fldChar>
      </w:r>
      <w:r w:rsidR="00A31AA4">
        <w:instrText xml:space="preserve"> ADDIN EN.CITE.DATA </w:instrText>
      </w:r>
      <w:r w:rsidR="00A31AA4">
        <w:fldChar w:fldCharType="end"/>
      </w:r>
      <w:r w:rsidR="00E83446">
        <w:fldChar w:fldCharType="separate"/>
      </w:r>
      <w:r w:rsidR="00A31AA4" w:rsidRPr="00A31AA4">
        <w:rPr>
          <w:noProof/>
          <w:vertAlign w:val="superscript"/>
        </w:rPr>
        <w:t>1</w:t>
      </w:r>
      <w:r w:rsidR="00E83446">
        <w:fldChar w:fldCharType="end"/>
      </w:r>
      <w:r w:rsidR="003A1A29">
        <w:t xml:space="preserve"> The research question is clinically important as AED</w:t>
      </w:r>
      <w:r w:rsidR="00A31AA4">
        <w:t>s</w:t>
      </w:r>
      <w:r w:rsidR="003A1A29">
        <w:t xml:space="preserve"> pose high potential for drug-drug interactions (DDIs) and many are recommended to not be co-administered with DOACs.</w:t>
      </w:r>
      <w:r w:rsidR="00A31AA4">
        <w:fldChar w:fldCharType="begin">
          <w:fldData xml:space="preserve">PEVuZE5vdGU+PENpdGU+PEF1dGhvcj5HYWxnYW5pPC9BdXRob3I+PFllYXI+MjAxODwvWWVhcj48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</w:fldData>
        </w:fldChar>
      </w:r>
      <w:r w:rsidR="00A31AA4">
        <w:instrText xml:space="preserve"> ADDIN EN.CITE </w:instrText>
      </w:r>
      <w:r w:rsidR="00A31AA4">
        <w:fldChar w:fldCharType="begin">
          <w:fldData xml:space="preserve">PEVuZE5vdGU+PENpdGU+PEF1dGhvcj5HYWxnYW5pPC9BdXRob3I+PFllYXI+MjAxODwvWWVhcj48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</w:fldData>
        </w:fldChar>
      </w:r>
      <w:r w:rsidR="00A31AA4">
        <w:instrText xml:space="preserve"> ADDIN EN.CITE.DATA </w:instrText>
      </w:r>
      <w:r w:rsidR="00A31AA4">
        <w:fldChar w:fldCharType="end"/>
      </w:r>
      <w:r w:rsidR="00A31AA4">
        <w:fldChar w:fldCharType="separate"/>
      </w:r>
      <w:r w:rsidR="00A31AA4" w:rsidRPr="00A31AA4">
        <w:rPr>
          <w:noProof/>
          <w:vertAlign w:val="superscript"/>
        </w:rPr>
        <w:t>2,3</w:t>
      </w:r>
      <w:r w:rsidR="00A31AA4">
        <w:fldChar w:fldCharType="end"/>
      </w:r>
      <w:r w:rsidR="003A1A29">
        <w:t xml:space="preserve"> </w:t>
      </w:r>
      <w:r w:rsidR="003026CA">
        <w:t>Further, stroke is a leading cause of epilepsy in adults</w:t>
      </w:r>
      <w:r w:rsidR="00A31AA4">
        <w:fldChar w:fldCharType="begin">
          <w:fldData xml:space="preserve">PEVuZE5vdGU+PENpdGU+PEF1dGhvcj5XYW5nPC9BdXRob3I+PFllYXI+MjAxNzwvWWVhcj48SURU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</w:fldData>
        </w:fldChar>
      </w:r>
      <w:r w:rsidR="00A31AA4">
        <w:instrText xml:space="preserve"> ADDIN EN.CITE </w:instrText>
      </w:r>
      <w:r w:rsidR="00A31AA4">
        <w:fldChar w:fldCharType="begin">
          <w:fldData xml:space="preserve">PEVuZE5vdGU+PENpdGU+PEF1dGhvcj5XYW5nPC9BdXRob3I+PFllYXI+MjAxNzwvWWVhcj48SURU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</w:fldData>
        </w:fldChar>
      </w:r>
      <w:r w:rsidR="00A31AA4">
        <w:instrText xml:space="preserve"> ADDIN EN.CITE.DATA </w:instrText>
      </w:r>
      <w:r w:rsidR="00A31AA4">
        <w:fldChar w:fldCharType="end"/>
      </w:r>
      <w:r w:rsidR="00A31AA4">
        <w:fldChar w:fldCharType="separate"/>
      </w:r>
      <w:r w:rsidR="00A31AA4" w:rsidRPr="00A31AA4">
        <w:rPr>
          <w:noProof/>
          <w:vertAlign w:val="superscript"/>
        </w:rPr>
        <w:t>4</w:t>
      </w:r>
      <w:r w:rsidR="00A31AA4">
        <w:fldChar w:fldCharType="end"/>
      </w:r>
      <w:r w:rsidR="003026CA">
        <w:t xml:space="preserve"> and implies an underlying need for use of both AEDs and anticoagulation to provide</w:t>
      </w:r>
      <w:r w:rsidR="00E83446">
        <w:t xml:space="preserve"> </w:t>
      </w:r>
      <w:r w:rsidR="003026CA">
        <w:t xml:space="preserve">control of these two conditions. </w:t>
      </w:r>
      <w:r w:rsidR="003A1A29">
        <w:t xml:space="preserve">However, just as the group’s article published in </w:t>
      </w:r>
      <w:r w:rsidR="003A1A29" w:rsidRPr="00E83446">
        <w:rPr>
          <w:i/>
          <w:iCs/>
        </w:rPr>
        <w:t>JAMA</w:t>
      </w:r>
      <w:r w:rsidR="003A1A29">
        <w:t xml:space="preserve"> in </w:t>
      </w:r>
      <w:r w:rsidR="00E83446">
        <w:t>2017</w:t>
      </w:r>
      <w:r w:rsidR="00E83446">
        <w:fldChar w:fldCharType="begin">
          <w:fldData xml:space="preserve">PEVuZE5vdGU+PENpdGU+PEF1dGhvcj5DaGFuZzwvQXV0aG9yPjxZZWFyPjIwMTc8L1llYXI+PElE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==
</w:fldData>
        </w:fldChar>
      </w:r>
      <w:r w:rsidR="00A31AA4">
        <w:instrText xml:space="preserve"> ADDIN EN.CITE </w:instrText>
      </w:r>
      <w:r w:rsidR="00A31AA4">
        <w:fldChar w:fldCharType="begin">
          <w:fldData xml:space="preserve">PEVuZE5vdGU+PENpdGU+PEF1dGhvcj5DaGFuZzwvQXV0aG9yPjxZZWFyPjIwMTc8L1llYXI+PElE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==
</w:fldData>
        </w:fldChar>
      </w:r>
      <w:r w:rsidR="00A31AA4">
        <w:instrText xml:space="preserve"> ADDIN EN.CITE.DATA </w:instrText>
      </w:r>
      <w:r w:rsidR="00A31AA4">
        <w:fldChar w:fldCharType="end"/>
      </w:r>
      <w:r w:rsidR="00E83446">
        <w:fldChar w:fldCharType="separate"/>
      </w:r>
      <w:r w:rsidR="00A31AA4" w:rsidRPr="00A31AA4">
        <w:rPr>
          <w:noProof/>
          <w:vertAlign w:val="superscript"/>
        </w:rPr>
        <w:t>5</w:t>
      </w:r>
      <w:r w:rsidR="00E83446">
        <w:fldChar w:fldCharType="end"/>
      </w:r>
      <w:r w:rsidR="003A1A29">
        <w:t xml:space="preserve"> </w:t>
      </w:r>
      <w:r w:rsidR="003A1A29" w:rsidRPr="003A1A29">
        <w:t>on</w:t>
      </w:r>
      <w:r w:rsidR="003A1A29">
        <w:t xml:space="preserve"> a </w:t>
      </w:r>
      <w:r w:rsidR="00A31AA4">
        <w:t>broader</w:t>
      </w:r>
      <w:r w:rsidR="003A1A29">
        <w:t xml:space="preserve"> list of medications gathered several scathing response letters including calls for withdrawal of the manuscript</w:t>
      </w:r>
      <w:r w:rsidR="00A31AA4">
        <w:t>,</w:t>
      </w:r>
      <w:r w:rsidR="00E83446">
        <w:fldChar w:fldCharType="begin">
          <w:fldData xml:space="preserve">PEVuZE5vdGU+PENpdGU+PEF1dGhvcj5XYW5nPC9BdXRob3I+PFllYXI+MjAxODwvWWVhcj48SURU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</w:fldData>
        </w:fldChar>
      </w:r>
      <w:r w:rsidR="00A31AA4">
        <w:instrText xml:space="preserve"> ADDIN EN.CITE </w:instrText>
      </w:r>
      <w:r w:rsidR="00A31AA4">
        <w:fldChar w:fldCharType="begin">
          <w:fldData xml:space="preserve">PEVuZE5vdGU+PENpdGU+PEF1dGhvcj5XYW5nPC9BdXRob3I+PFllYXI+MjAxODwvWWVhcj48SURU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</w:fldData>
        </w:fldChar>
      </w:r>
      <w:r w:rsidR="00A31AA4">
        <w:instrText xml:space="preserve"> ADDIN EN.CITE.DATA </w:instrText>
      </w:r>
      <w:r w:rsidR="00A31AA4">
        <w:fldChar w:fldCharType="end"/>
      </w:r>
      <w:r w:rsidR="00E83446">
        <w:fldChar w:fldCharType="separate"/>
      </w:r>
      <w:r w:rsidR="00A31AA4" w:rsidRPr="00A31AA4">
        <w:rPr>
          <w:noProof/>
          <w:vertAlign w:val="superscript"/>
        </w:rPr>
        <w:t>6-10</w:t>
      </w:r>
      <w:r w:rsidR="00E83446">
        <w:fldChar w:fldCharType="end"/>
      </w:r>
      <w:r w:rsidR="003A1A29">
        <w:t xml:space="preserve"> this article suffers from</w:t>
      </w:r>
      <w:r w:rsidR="003026CA">
        <w:t xml:space="preserve"> the same study design </w:t>
      </w:r>
      <w:r w:rsidR="003A1A29">
        <w:t>flaws that bring into question any validity to the study findings.</w:t>
      </w:r>
      <w:r w:rsidR="003026CA">
        <w:t xml:space="preserve"> </w:t>
      </w:r>
    </w:p>
    <w:p w14:paraId="0CA72A38" w14:textId="77777777" w:rsidR="00A31AA4" w:rsidRDefault="00A31AA4"/>
    <w:p w14:paraId="040B5A0C" w14:textId="77777777" w:rsidR="003A1A29" w:rsidRDefault="003A1A29">
      <w:r>
        <w:t>To review, the article evaluated 11 AEDs and found that use of valproic acid, phenytoin, and levetiracetam</w:t>
      </w:r>
      <w:r w:rsidR="003026CA">
        <w:t xml:space="preserve"> increased the risk of bleeding events up to three-fold compared to those who </w:t>
      </w:r>
      <w:r w:rsidR="003026CA">
        <w:rPr>
          <w:u w:val="single"/>
        </w:rPr>
        <w:t xml:space="preserve">did </w:t>
      </w:r>
      <w:r w:rsidR="003026CA" w:rsidRPr="003026CA">
        <w:rPr>
          <w:u w:val="single"/>
        </w:rPr>
        <w:t>not use</w:t>
      </w:r>
      <w:r w:rsidR="003026CA">
        <w:t xml:space="preserve"> AEDs. “Did not use” is emphasized as this is the crux of the limitations to these two articles</w:t>
      </w:r>
      <w:r w:rsidR="00A31AA4">
        <w:t>. P</w:t>
      </w:r>
      <w:r w:rsidR="003026CA">
        <w:t xml:space="preserve">ut simply, individuals with indications for AEDs, which range from primarily epilepsy but could include neuropathy, obesity, and other on or off-label uses, were compared to a mixture of individuals without these conditions. The other AEDs </w:t>
      </w:r>
      <w:r w:rsidR="00571372">
        <w:t xml:space="preserve">evaluated </w:t>
      </w:r>
      <w:r w:rsidR="003026CA">
        <w:t>were found to have null associations with major bleeding.</w:t>
      </w:r>
    </w:p>
    <w:p w14:paraId="428A3E93" w14:textId="77777777" w:rsidR="003026CA" w:rsidRDefault="003026CA"/>
    <w:p w14:paraId="4C8F5A6E" w14:textId="77777777" w:rsidR="00E81236" w:rsidRDefault="00E81236">
      <w:r>
        <w:t xml:space="preserve">Regardless of these findings, a review of the pharmacology of both AEDs and DOACs is needed. </w:t>
      </w:r>
      <w:r w:rsidR="00571372">
        <w:t>Many</w:t>
      </w:r>
      <w:r>
        <w:t xml:space="preserve"> AEDs are inducers of </w:t>
      </w:r>
      <w:r>
        <w:rPr>
          <w:i/>
          <w:iCs/>
        </w:rPr>
        <w:t>CYP3A4</w:t>
      </w:r>
      <w:r>
        <w:t>,</w:t>
      </w:r>
      <w:r w:rsidR="00571372">
        <w:t xml:space="preserve"> including phenytoin and possibly valproic acid,</w:t>
      </w:r>
      <w:r>
        <w:t xml:space="preserve"> the main metabolic pathway for apixaban and rivaroxaban. Induction of </w:t>
      </w:r>
      <w:r w:rsidRPr="00571372">
        <w:rPr>
          <w:i/>
          <w:iCs/>
        </w:rPr>
        <w:t>CYP3A4</w:t>
      </w:r>
      <w:r>
        <w:t xml:space="preserve"> would </w:t>
      </w:r>
      <w:r w:rsidRPr="00E81236">
        <w:t>lower</w:t>
      </w:r>
      <w:r>
        <w:t xml:space="preserve"> the bioavailability of these two DOACs</w:t>
      </w:r>
      <w:r w:rsidR="00571372">
        <w:t xml:space="preserve"> with no implications for dabigatran. Several</w:t>
      </w:r>
      <w:r>
        <w:t xml:space="preserve"> AEDs are also strong inducers of P-glycoprotein, an efflux pump that, when induced, would lower the influx and bioavailability of dabigatran, rivaroxaban, and apixaban. U.S. and European prescribing information generally agree that dabigatran should be avoided with strong inducers of P-</w:t>
      </w:r>
      <w:proofErr w:type="spellStart"/>
      <w:r>
        <w:t>gp</w:t>
      </w:r>
      <w:proofErr w:type="spellEnd"/>
      <w:r>
        <w:t xml:space="preserve"> as it would increase the stroke risk and apixaban and rivaroxaban should be avoided with strong inducers of both CYP3A4 and P-</w:t>
      </w:r>
      <w:proofErr w:type="spellStart"/>
      <w:r>
        <w:t>gp</w:t>
      </w:r>
      <w:proofErr w:type="spellEnd"/>
      <w:r>
        <w:t xml:space="preserve"> for the same reason.</w:t>
      </w:r>
      <w:r w:rsidR="00571372">
        <w:fldChar w:fldCharType="begin">
          <w:fldData xml:space="preserve">PEVuZE5vdGU+PENpdGU+PEF1dGhvcj5IZWlkYnVjaGVsPC9BdXRob3I+PFllYXI+MjAxNzwvWWVh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</w:fldData>
        </w:fldChar>
      </w:r>
      <w:r w:rsidR="00571372">
        <w:instrText xml:space="preserve"> ADDIN EN.CITE </w:instrText>
      </w:r>
      <w:r w:rsidR="00571372">
        <w:fldChar w:fldCharType="begin">
          <w:fldData xml:space="preserve">PEVuZE5vdGU+PENpdGU+PEF1dGhvcj5IZWlkYnVjaGVsPC9BdXRob3I+PFllYXI+MjAxNzwvWWVh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</w:fldData>
        </w:fldChar>
      </w:r>
      <w:r w:rsidR="00571372">
        <w:instrText xml:space="preserve"> ADDIN EN.CITE.DATA </w:instrText>
      </w:r>
      <w:r w:rsidR="00571372">
        <w:fldChar w:fldCharType="end"/>
      </w:r>
      <w:r w:rsidR="00571372">
        <w:fldChar w:fldCharType="separate"/>
      </w:r>
      <w:r w:rsidR="00571372" w:rsidRPr="00571372">
        <w:rPr>
          <w:noProof/>
          <w:vertAlign w:val="superscript"/>
        </w:rPr>
        <w:t>3,11</w:t>
      </w:r>
      <w:r w:rsidR="00571372">
        <w:fldChar w:fldCharType="end"/>
      </w:r>
      <w:r>
        <w:t xml:space="preserve"> European Heart Rhythm Association guidelines refer to the combinations of AEDs that are inducers of P-</w:t>
      </w:r>
      <w:proofErr w:type="spellStart"/>
      <w:r>
        <w:t>gp</w:t>
      </w:r>
      <w:proofErr w:type="spellEnd"/>
      <w:r>
        <w:t xml:space="preserve"> and CYP3A4 to be contraindicated in all three DOACs citing reductions of 50% or more </w:t>
      </w:r>
      <w:r w:rsidR="00ED674F">
        <w:t xml:space="preserve">to drug levels and </w:t>
      </w:r>
      <w:r w:rsidR="00571372">
        <w:t xml:space="preserve">thus </w:t>
      </w:r>
      <w:r w:rsidR="00ED674F">
        <w:t>increasing the risk of stroke.</w:t>
      </w:r>
      <w:r w:rsidR="00571372">
        <w:fldChar w:fldCharType="begin">
          <w:fldData xml:space="preserve">PEVuZE5vdGU+PENpdGU+PEF1dGhvcj5IZWlkYnVjaGVsPC9BdXRob3I+PFllYXI+MjAxNzwvWWVh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</w:fldData>
        </w:fldChar>
      </w:r>
      <w:r w:rsidR="00571372">
        <w:instrText xml:space="preserve"> ADDIN EN.CITE </w:instrText>
      </w:r>
      <w:r w:rsidR="00571372">
        <w:fldChar w:fldCharType="begin">
          <w:fldData xml:space="preserve">PEVuZE5vdGU+PENpdGU+PEF1dGhvcj5IZWlkYnVjaGVsPC9BdXRob3I+PFllYXI+MjAxNzwvWWVh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</w:fldData>
        </w:fldChar>
      </w:r>
      <w:r w:rsidR="00571372">
        <w:instrText xml:space="preserve"> ADDIN EN.CITE.DATA </w:instrText>
      </w:r>
      <w:r w:rsidR="00571372">
        <w:fldChar w:fldCharType="end"/>
      </w:r>
      <w:r w:rsidR="00571372">
        <w:fldChar w:fldCharType="separate"/>
      </w:r>
      <w:r w:rsidR="00571372" w:rsidRPr="00571372">
        <w:rPr>
          <w:noProof/>
          <w:vertAlign w:val="superscript"/>
        </w:rPr>
        <w:t>3</w:t>
      </w:r>
      <w:r w:rsidR="00571372">
        <w:fldChar w:fldCharType="end"/>
      </w:r>
    </w:p>
    <w:p w14:paraId="328CFD50" w14:textId="77777777" w:rsidR="00E81236" w:rsidRDefault="00E81236"/>
    <w:p w14:paraId="65DEA740" w14:textId="77777777" w:rsidR="00E81236" w:rsidRDefault="00E81236">
      <w:r>
        <w:t>Therefore, it is easy to conclude</w:t>
      </w:r>
      <w:r w:rsidR="00ED674F">
        <w:t xml:space="preserve"> that many AEDs carry a risk of DDIs with DOACs which will result in an increased risk of stroke – NOT bleeding. </w:t>
      </w:r>
      <w:r w:rsidR="00571372">
        <w:t>P</w:t>
      </w:r>
      <w:r w:rsidR="00ED674F">
        <w:t xml:space="preserve">henytoin fits this profile </w:t>
      </w:r>
      <w:r w:rsidR="00571372">
        <w:t>as it</w:t>
      </w:r>
      <w:r w:rsidR="00ED674F">
        <w:t xml:space="preserve"> is a classic strong inducer as well as carbamazepine, oxcarbazepine, </w:t>
      </w:r>
      <w:r w:rsidR="00571372">
        <w:t xml:space="preserve">and </w:t>
      </w:r>
      <w:r w:rsidR="00ED674F">
        <w:t>phenobarbital. Thus, the findings for phenytoin are the complete opposite that one would expect. In fact, a “protective” effect against bleeding would have been predicted for the</w:t>
      </w:r>
      <w:r w:rsidR="00571372">
        <w:t xml:space="preserve"> abovementioned </w:t>
      </w:r>
      <w:r w:rsidR="00ED674F">
        <w:t xml:space="preserve">AEDs and points to deep concerns for these results. Findings for levetiracetam, however, are more concerning as </w:t>
      </w:r>
      <w:r w:rsidR="00571372">
        <w:t xml:space="preserve">it often is less indicated in DDIs and may be a </w:t>
      </w:r>
      <w:proofErr w:type="gramStart"/>
      <w:r w:rsidR="00571372">
        <w:t>more safe</w:t>
      </w:r>
      <w:proofErr w:type="gramEnd"/>
      <w:r w:rsidR="00571372">
        <w:t xml:space="preserve"> option</w:t>
      </w:r>
      <w:r w:rsidR="00ED674F">
        <w:t xml:space="preserve"> for patients requiring DOACs</w:t>
      </w:r>
      <w:r w:rsidR="00571372">
        <w:t>.</w:t>
      </w:r>
    </w:p>
    <w:p w14:paraId="29C31D24" w14:textId="77777777" w:rsidR="00571372" w:rsidRDefault="00571372"/>
    <w:p w14:paraId="3D41AE38" w14:textId="52C3614B" w:rsidR="00E429ED" w:rsidRDefault="00E429ED">
      <w:r>
        <w:t xml:space="preserve">A simple response to our concerns would likely include that statistical methods, namely use of propensity score-based techniques, will have negated confounding in the study. While we are </w:t>
      </w:r>
      <w:r>
        <w:lastRenderedPageBreak/>
        <w:t xml:space="preserve">positively inclined to such techniques, clear indications of implausible results are reflective of the fact that such strong confounding by indication cannot be adjusted away. Put another way, the inherent differences between those using AEDs and those not using AEDs, the groups compared in the study, are </w:t>
      </w:r>
      <w:r w:rsidR="00571372">
        <w:t xml:space="preserve">just </w:t>
      </w:r>
      <w:r>
        <w:t xml:space="preserve">too different to adjust for. Rather, they must be controlled by design and are mostly easily addressed by use of active comparators or self-controlled study designs. In real-world </w:t>
      </w:r>
      <w:r w:rsidR="00571372">
        <w:t xml:space="preserve">observational </w:t>
      </w:r>
      <w:r>
        <w:t xml:space="preserve">studies of drug effects, the comparison of “user vs. non-user” should be avoided wherever possible to avoid such biases. Not only would this enhance the study design, it further enhances the clinical interpretation as “no use” is </w:t>
      </w:r>
      <w:r w:rsidR="00571372">
        <w:t xml:space="preserve">generally </w:t>
      </w:r>
      <w:r>
        <w:t xml:space="preserve">not an option for those requiring AED </w:t>
      </w:r>
      <w:r w:rsidR="00571372">
        <w:t xml:space="preserve">or DOAC </w:t>
      </w:r>
      <w:r>
        <w:t>therapy.</w:t>
      </w:r>
      <w:ins w:id="0" w:author="Lip, Gregory" w:date="2019-08-18T07:28:00Z">
        <w:r w:rsidR="00B672BB">
          <w:t xml:space="preserve"> Also, </w:t>
        </w:r>
      </w:ins>
      <w:ins w:id="1" w:author="Lip, Gregory" w:date="2019-08-18T07:33:00Z">
        <w:r w:rsidR="00BF48C7">
          <w:t xml:space="preserve">associations </w:t>
        </w:r>
      </w:ins>
      <w:ins w:id="2" w:author="Lip, Gregory" w:date="2019-08-18T07:34:00Z">
        <w:r w:rsidR="00603988">
          <w:t xml:space="preserve">focused </w:t>
        </w:r>
      </w:ins>
      <w:ins w:id="3" w:author="Lip, Gregory" w:date="2019-08-18T07:33:00Z">
        <w:r w:rsidR="00BF48C7">
          <w:t xml:space="preserve">on baseline relationships </w:t>
        </w:r>
      </w:ins>
      <w:ins w:id="4" w:author="Lip, Gregory" w:date="2019-08-18T07:34:00Z">
        <w:r w:rsidR="00603988">
          <w:t xml:space="preserve">alone are inadequate as </w:t>
        </w:r>
      </w:ins>
      <w:ins w:id="5" w:author="Lip, Gregory" w:date="2019-08-18T07:28:00Z">
        <w:r w:rsidR="00B672BB">
          <w:t xml:space="preserve">bleeding risk </w:t>
        </w:r>
      </w:ins>
      <w:ins w:id="6" w:author="Lip, Gregory" w:date="2019-08-18T07:29:00Z">
        <w:r w:rsidR="00B672BB">
          <w:t>is highly dynamic</w:t>
        </w:r>
      </w:ins>
      <w:ins w:id="7" w:author="Lip, Gregory" w:date="2019-08-18T07:33:00Z">
        <w:r w:rsidR="00BF48C7">
          <w:t xml:space="preserve"> in patients with AF</w:t>
        </w:r>
      </w:ins>
      <w:ins w:id="8" w:author="Lip, Gregory" w:date="2019-08-18T07:29:00Z">
        <w:r w:rsidR="00B672BB">
          <w:t xml:space="preserve">, and </w:t>
        </w:r>
      </w:ins>
      <w:ins w:id="9" w:author="Lip, Gregory" w:date="2019-08-18T07:33:00Z">
        <w:r w:rsidR="00BF48C7">
          <w:t>risk</w:t>
        </w:r>
      </w:ins>
      <w:ins w:id="10" w:author="Lip, Gregory" w:date="2019-08-18T07:34:00Z">
        <w:r w:rsidR="00044193">
          <w:t xml:space="preserve">s </w:t>
        </w:r>
      </w:ins>
      <w:ins w:id="11" w:author="Lip, Gregory" w:date="2019-08-18T07:29:00Z">
        <w:r w:rsidR="00B672BB">
          <w:t>change over time</w:t>
        </w:r>
      </w:ins>
      <w:ins w:id="12" w:author="Lip, Gregory" w:date="2019-08-18T07:34:00Z">
        <w:r w:rsidR="00044193">
          <w:t xml:space="preserve"> </w:t>
        </w:r>
      </w:ins>
      <w:bookmarkStart w:id="13" w:name="_GoBack"/>
      <w:bookmarkEnd w:id="13"/>
      <w:ins w:id="14" w:author="Lip, Gregory" w:date="2019-08-18T07:29:00Z">
        <w:r w:rsidR="00B672BB">
          <w:t>[</w:t>
        </w:r>
        <w:commentRangeStart w:id="15"/>
        <w:r w:rsidR="00B672BB">
          <w:t xml:space="preserve">ref].  </w:t>
        </w:r>
      </w:ins>
      <w:ins w:id="16" w:author="Lip, Gregory" w:date="2019-08-18T07:30:00Z">
        <w:r w:rsidR="00F44543">
          <w:t xml:space="preserve">  </w:t>
        </w:r>
        <w:commentRangeEnd w:id="15"/>
        <w:r w:rsidR="00F44543">
          <w:rPr>
            <w:rStyle w:val="CommentReference"/>
          </w:rPr>
          <w:commentReference w:id="15"/>
        </w:r>
      </w:ins>
    </w:p>
    <w:p w14:paraId="1BC56067" w14:textId="77777777" w:rsidR="00E429ED" w:rsidRDefault="00E429ED"/>
    <w:p w14:paraId="7E1022E2" w14:textId="77777777" w:rsidR="00E429ED" w:rsidRDefault="00E429ED">
      <w:r>
        <w:t>Given the severity of the study design shortcomings in the Wang et al. study, we urge clinicians to consider the plausibility of the findings versus the known pharmacologic effects of AEDs. Similar to other response letters,</w:t>
      </w:r>
      <w:r w:rsidR="00571372">
        <w:fldChar w:fldCharType="begin">
          <w:fldData xml:space="preserve">PEVuZE5vdGU+PENpdGU+PEF1dGhvcj5XYW5nPC9BdXRob3I+PFllYXI+MjAxODwvWWVhcj48SURU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</w:fldData>
        </w:fldChar>
      </w:r>
      <w:r w:rsidR="00571372">
        <w:instrText xml:space="preserve"> ADDIN EN.CITE </w:instrText>
      </w:r>
      <w:r w:rsidR="00571372">
        <w:fldChar w:fldCharType="begin">
          <w:fldData xml:space="preserve">PEVuZE5vdGU+PENpdGU+PEF1dGhvcj5XYW5nPC9BdXRob3I+PFllYXI+MjAxODwvWWVhcj48SURU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</w:fldData>
        </w:fldChar>
      </w:r>
      <w:r w:rsidR="00571372">
        <w:instrText xml:space="preserve"> ADDIN EN.CITE.DATA </w:instrText>
      </w:r>
      <w:r w:rsidR="00571372">
        <w:fldChar w:fldCharType="end"/>
      </w:r>
      <w:r w:rsidR="00571372">
        <w:fldChar w:fldCharType="separate"/>
      </w:r>
      <w:r w:rsidR="00571372" w:rsidRPr="00571372">
        <w:rPr>
          <w:noProof/>
          <w:vertAlign w:val="superscript"/>
        </w:rPr>
        <w:t>6-10</w:t>
      </w:r>
      <w:r w:rsidR="00571372">
        <w:fldChar w:fldCharType="end"/>
      </w:r>
      <w:r>
        <w:t xml:space="preserve"> we believe that these results are too misleading to remain in the </w:t>
      </w:r>
      <w:r w:rsidR="00571372">
        <w:t xml:space="preserve">clinical </w:t>
      </w:r>
      <w:r>
        <w:t xml:space="preserve">literature and would recommend a redaction of this article. Real-world observational studies are important to inform clinical practice where clinical trials are not feasible or unlikely but must be carefully planned in order to avoid the common pitfalls of observational research. We urge </w:t>
      </w:r>
      <w:r w:rsidR="00571372">
        <w:t xml:space="preserve">authors and </w:t>
      </w:r>
      <w:r>
        <w:t>reviewers of such manuscripts to more closely consider design elements regardless of statistical approaches as they impact not only the validity of results but also the clinical usefulness of the findings.</w:t>
      </w:r>
    </w:p>
    <w:p w14:paraId="4C1745A4" w14:textId="77777777" w:rsidR="00E83446" w:rsidRDefault="003A1A29">
      <w:r>
        <w:t xml:space="preserve"> </w:t>
      </w:r>
    </w:p>
    <w:p w14:paraId="33D78310" w14:textId="77777777" w:rsidR="00571372" w:rsidRDefault="00571372">
      <w:r>
        <w:br w:type="page"/>
      </w:r>
    </w:p>
    <w:p w14:paraId="6DCBD886" w14:textId="77777777" w:rsidR="00E83446" w:rsidRPr="00571372" w:rsidRDefault="00571372">
      <w:pPr>
        <w:rPr>
          <w:b/>
          <w:bCs/>
        </w:rPr>
      </w:pPr>
      <w:r>
        <w:rPr>
          <w:b/>
          <w:bCs/>
        </w:rPr>
        <w:lastRenderedPageBreak/>
        <w:t>REFERENCES</w:t>
      </w:r>
    </w:p>
    <w:p w14:paraId="403E731B" w14:textId="77777777" w:rsidR="00571372" w:rsidRPr="00571372" w:rsidRDefault="00E83446" w:rsidP="00571372">
      <w:pPr>
        <w:pStyle w:val="EndNoteBibliography"/>
        <w:ind w:left="720" w:hanging="720"/>
        <w:rPr>
          <w:noProof/>
        </w:rPr>
      </w:pPr>
      <w:r>
        <w:fldChar w:fldCharType="begin"/>
      </w:r>
      <w:r>
        <w:instrText xml:space="preserve"> ADDIN EN.REFLIST </w:instrText>
      </w:r>
      <w:r>
        <w:fldChar w:fldCharType="separate"/>
      </w:r>
      <w:r w:rsidR="00571372" w:rsidRPr="00571372">
        <w:rPr>
          <w:b/>
          <w:noProof/>
        </w:rPr>
        <w:t>1.</w:t>
      </w:r>
      <w:r w:rsidR="00571372" w:rsidRPr="00571372">
        <w:rPr>
          <w:noProof/>
        </w:rPr>
        <w:tab/>
        <w:t xml:space="preserve">Wang CL, Wu VC, Chang KH, et al. Assessing Major Bleeding Risk in Atrial Fibrillation Patients Concurrently Taking Non-Vitamin K Antagonist Oral Anticoagulants and Antiepileptic Drugs. </w:t>
      </w:r>
      <w:r w:rsidR="00571372" w:rsidRPr="00571372">
        <w:rPr>
          <w:i/>
          <w:noProof/>
        </w:rPr>
        <w:t xml:space="preserve">Eur Heart J Cardiovasc Pharmacother. </w:t>
      </w:r>
      <w:r w:rsidR="00571372" w:rsidRPr="00571372">
        <w:rPr>
          <w:noProof/>
        </w:rPr>
        <w:t>Aug 6 2019.</w:t>
      </w:r>
    </w:p>
    <w:p w14:paraId="36D2B856" w14:textId="77777777" w:rsidR="00571372" w:rsidRPr="00571372" w:rsidRDefault="00571372" w:rsidP="00571372">
      <w:pPr>
        <w:pStyle w:val="EndNoteBibliography"/>
        <w:ind w:left="720" w:hanging="720"/>
        <w:rPr>
          <w:noProof/>
        </w:rPr>
      </w:pPr>
      <w:r w:rsidRPr="00571372">
        <w:rPr>
          <w:b/>
          <w:noProof/>
        </w:rPr>
        <w:t>2.</w:t>
      </w:r>
      <w:r w:rsidRPr="00571372">
        <w:rPr>
          <w:noProof/>
        </w:rPr>
        <w:tab/>
        <w:t xml:space="preserve">Galgani A, Palleria C, Iannone LF, et al. Pharmacokinetic Interactions of Clinical Interest Between Direct Oral Anticoagulants and Antiepileptic Drugs. </w:t>
      </w:r>
      <w:r w:rsidRPr="00571372">
        <w:rPr>
          <w:i/>
          <w:noProof/>
        </w:rPr>
        <w:t xml:space="preserve">Front Neurol. </w:t>
      </w:r>
      <w:r w:rsidRPr="00571372">
        <w:rPr>
          <w:noProof/>
        </w:rPr>
        <w:t>2018;9:1067.</w:t>
      </w:r>
    </w:p>
    <w:p w14:paraId="4CF699CD" w14:textId="77777777" w:rsidR="00571372" w:rsidRPr="00571372" w:rsidRDefault="00571372" w:rsidP="00571372">
      <w:pPr>
        <w:pStyle w:val="EndNoteBibliography"/>
        <w:ind w:left="720" w:hanging="720"/>
        <w:rPr>
          <w:noProof/>
        </w:rPr>
      </w:pPr>
      <w:r w:rsidRPr="00571372">
        <w:rPr>
          <w:b/>
          <w:noProof/>
        </w:rPr>
        <w:t>3.</w:t>
      </w:r>
      <w:r w:rsidRPr="00571372">
        <w:rPr>
          <w:noProof/>
        </w:rPr>
        <w:tab/>
        <w:t xml:space="preserve">Heidbuchel H, Verhamme P, Alings M, et al. Updated European Heart Rhythm Association practical guide on the use of non-vitamin-K antagonist anticoagulants in patients with non-valvular atrial fibrillation: Executive summary. </w:t>
      </w:r>
      <w:r w:rsidRPr="00571372">
        <w:rPr>
          <w:i/>
          <w:noProof/>
        </w:rPr>
        <w:t xml:space="preserve">Eur Heart J. </w:t>
      </w:r>
      <w:r w:rsidRPr="00571372">
        <w:rPr>
          <w:noProof/>
        </w:rPr>
        <w:t>Jul 14 2017;38(27):2137-2149.</w:t>
      </w:r>
    </w:p>
    <w:p w14:paraId="2B773028" w14:textId="77777777" w:rsidR="00571372" w:rsidRPr="00571372" w:rsidRDefault="00571372" w:rsidP="00571372">
      <w:pPr>
        <w:pStyle w:val="EndNoteBibliography"/>
        <w:ind w:left="720" w:hanging="720"/>
        <w:rPr>
          <w:noProof/>
        </w:rPr>
      </w:pPr>
      <w:r w:rsidRPr="00571372">
        <w:rPr>
          <w:b/>
          <w:noProof/>
        </w:rPr>
        <w:t>4.</w:t>
      </w:r>
      <w:r w:rsidRPr="00571372">
        <w:rPr>
          <w:noProof/>
        </w:rPr>
        <w:tab/>
        <w:t xml:space="preserve">Wang JZ, Vyas MV, Saposnik G, Burneo JG. Incidence and management of seizures after ischemic stroke: Systematic review and meta-analysis. </w:t>
      </w:r>
      <w:r w:rsidRPr="00571372">
        <w:rPr>
          <w:i/>
          <w:noProof/>
        </w:rPr>
        <w:t xml:space="preserve">Neurology. </w:t>
      </w:r>
      <w:r w:rsidRPr="00571372">
        <w:rPr>
          <w:noProof/>
        </w:rPr>
        <w:t>Sep 19 2017;89(12):1220-1228.</w:t>
      </w:r>
    </w:p>
    <w:p w14:paraId="167F2A7A" w14:textId="77777777" w:rsidR="00571372" w:rsidRPr="00571372" w:rsidRDefault="00571372" w:rsidP="00571372">
      <w:pPr>
        <w:pStyle w:val="EndNoteBibliography"/>
        <w:ind w:left="720" w:hanging="720"/>
        <w:rPr>
          <w:noProof/>
        </w:rPr>
      </w:pPr>
      <w:r w:rsidRPr="00571372">
        <w:rPr>
          <w:b/>
          <w:noProof/>
        </w:rPr>
        <w:t>5.</w:t>
      </w:r>
      <w:r w:rsidRPr="00571372">
        <w:rPr>
          <w:noProof/>
        </w:rPr>
        <w:tab/>
        <w:t xml:space="preserve">Chang SH, Chou IJ, Yeh YH, et al. Association Between Use of Non-Vitamin K Oral Anticoagulants With and Without Concurrent Medications and Risk of Major Bleeding in Nonvalvular Atrial Fibrillation. </w:t>
      </w:r>
      <w:r w:rsidRPr="00571372">
        <w:rPr>
          <w:i/>
          <w:noProof/>
        </w:rPr>
        <w:t xml:space="preserve">Jama. </w:t>
      </w:r>
      <w:r w:rsidRPr="00571372">
        <w:rPr>
          <w:noProof/>
        </w:rPr>
        <w:t>Oct 3 2017;318(13):1250-1259.</w:t>
      </w:r>
    </w:p>
    <w:p w14:paraId="278D49C9" w14:textId="77777777" w:rsidR="00571372" w:rsidRPr="00571372" w:rsidRDefault="00571372" w:rsidP="00571372">
      <w:pPr>
        <w:pStyle w:val="EndNoteBibliography"/>
        <w:ind w:left="720" w:hanging="720"/>
        <w:rPr>
          <w:noProof/>
        </w:rPr>
      </w:pPr>
      <w:r w:rsidRPr="00571372">
        <w:rPr>
          <w:b/>
          <w:noProof/>
        </w:rPr>
        <w:t>6.</w:t>
      </w:r>
      <w:r w:rsidRPr="00571372">
        <w:rPr>
          <w:noProof/>
        </w:rPr>
        <w:tab/>
        <w:t xml:space="preserve">Wang N, Giblin E, Rodgers JE. Drug Interactions With Non-Vitamin K Oral Anticoagulants. </w:t>
      </w:r>
      <w:r w:rsidRPr="00571372">
        <w:rPr>
          <w:i/>
          <w:noProof/>
        </w:rPr>
        <w:t xml:space="preserve">Jama. </w:t>
      </w:r>
      <w:r w:rsidRPr="00571372">
        <w:rPr>
          <w:noProof/>
        </w:rPr>
        <w:t>2018;319(8):830.</w:t>
      </w:r>
    </w:p>
    <w:p w14:paraId="72547816" w14:textId="77777777" w:rsidR="00571372" w:rsidRPr="00571372" w:rsidRDefault="00571372" w:rsidP="00571372">
      <w:pPr>
        <w:pStyle w:val="EndNoteBibliography"/>
        <w:ind w:left="720" w:hanging="720"/>
        <w:rPr>
          <w:noProof/>
        </w:rPr>
      </w:pPr>
      <w:r w:rsidRPr="00571372">
        <w:rPr>
          <w:b/>
          <w:noProof/>
        </w:rPr>
        <w:t>7.</w:t>
      </w:r>
      <w:r w:rsidRPr="00571372">
        <w:rPr>
          <w:noProof/>
        </w:rPr>
        <w:tab/>
        <w:t xml:space="preserve">Vazquez SR, Allen A. Drug Interactions With Non-Vitamin K Oral Anticoagulants. </w:t>
      </w:r>
      <w:r w:rsidRPr="00571372">
        <w:rPr>
          <w:i/>
          <w:noProof/>
        </w:rPr>
        <w:t xml:space="preserve">Jama. </w:t>
      </w:r>
      <w:r w:rsidRPr="00571372">
        <w:rPr>
          <w:noProof/>
        </w:rPr>
        <w:t>2018;319(8):829-830.</w:t>
      </w:r>
    </w:p>
    <w:p w14:paraId="2D8FDC8E" w14:textId="77777777" w:rsidR="00571372" w:rsidRPr="00571372" w:rsidRDefault="00571372" w:rsidP="00571372">
      <w:pPr>
        <w:pStyle w:val="EndNoteBibliography"/>
        <w:ind w:left="720" w:hanging="720"/>
        <w:rPr>
          <w:noProof/>
        </w:rPr>
      </w:pPr>
      <w:r w:rsidRPr="00571372">
        <w:rPr>
          <w:b/>
          <w:noProof/>
        </w:rPr>
        <w:t>8.</w:t>
      </w:r>
      <w:r w:rsidRPr="00571372">
        <w:rPr>
          <w:noProof/>
        </w:rPr>
        <w:tab/>
        <w:t xml:space="preserve">Sennesael AL, Henrard S, Spinewine A. Drug Interactions With Non-Vitamin K Oral Anticoagulants. </w:t>
      </w:r>
      <w:r w:rsidRPr="00571372">
        <w:rPr>
          <w:i/>
          <w:noProof/>
        </w:rPr>
        <w:t xml:space="preserve">Jama. </w:t>
      </w:r>
      <w:r w:rsidRPr="00571372">
        <w:rPr>
          <w:noProof/>
        </w:rPr>
        <w:t>2018;319(8):829.</w:t>
      </w:r>
    </w:p>
    <w:p w14:paraId="030CF11B" w14:textId="77777777" w:rsidR="00571372" w:rsidRPr="00571372" w:rsidRDefault="00571372" w:rsidP="00571372">
      <w:pPr>
        <w:pStyle w:val="EndNoteBibliography"/>
        <w:ind w:left="720" w:hanging="720"/>
        <w:rPr>
          <w:noProof/>
        </w:rPr>
      </w:pPr>
      <w:r w:rsidRPr="00571372">
        <w:rPr>
          <w:b/>
          <w:noProof/>
        </w:rPr>
        <w:t>9.</w:t>
      </w:r>
      <w:r w:rsidRPr="00571372">
        <w:rPr>
          <w:noProof/>
        </w:rPr>
        <w:tab/>
        <w:t xml:space="preserve">Linnebur SA, Hanlon JT. Drug Interactions With Non-Vitamin K Oral Anticoagulants. </w:t>
      </w:r>
      <w:r w:rsidRPr="00571372">
        <w:rPr>
          <w:i/>
          <w:noProof/>
        </w:rPr>
        <w:t xml:space="preserve">Jama. </w:t>
      </w:r>
      <w:r w:rsidRPr="00571372">
        <w:rPr>
          <w:noProof/>
        </w:rPr>
        <w:t>2018;319(8):828-829.</w:t>
      </w:r>
    </w:p>
    <w:p w14:paraId="228A5128" w14:textId="77777777" w:rsidR="00571372" w:rsidRPr="00571372" w:rsidRDefault="00571372" w:rsidP="00571372">
      <w:pPr>
        <w:pStyle w:val="EndNoteBibliography"/>
        <w:ind w:left="720" w:hanging="720"/>
        <w:rPr>
          <w:noProof/>
        </w:rPr>
      </w:pPr>
      <w:r w:rsidRPr="00571372">
        <w:rPr>
          <w:b/>
          <w:noProof/>
        </w:rPr>
        <w:t>10.</w:t>
      </w:r>
      <w:r w:rsidRPr="00571372">
        <w:rPr>
          <w:noProof/>
        </w:rPr>
        <w:tab/>
        <w:t xml:space="preserve">Li Y, Dong S, Soria-Saucedo R. Drug Interactions With Non-Vitamin K Oral Anticoagulants. </w:t>
      </w:r>
      <w:r w:rsidRPr="00571372">
        <w:rPr>
          <w:i/>
          <w:noProof/>
        </w:rPr>
        <w:t xml:space="preserve">Jama. </w:t>
      </w:r>
      <w:r w:rsidRPr="00571372">
        <w:rPr>
          <w:noProof/>
        </w:rPr>
        <w:t>2018;319(8):827-828.</w:t>
      </w:r>
    </w:p>
    <w:p w14:paraId="2F5835CA" w14:textId="77777777" w:rsidR="00571372" w:rsidRPr="00571372" w:rsidRDefault="00571372" w:rsidP="00571372">
      <w:pPr>
        <w:pStyle w:val="EndNoteBibliography"/>
        <w:ind w:left="720" w:hanging="720"/>
        <w:rPr>
          <w:noProof/>
        </w:rPr>
      </w:pPr>
      <w:r w:rsidRPr="00571372">
        <w:rPr>
          <w:b/>
          <w:noProof/>
        </w:rPr>
        <w:t>11.</w:t>
      </w:r>
      <w:r w:rsidRPr="00571372">
        <w:rPr>
          <w:noProof/>
        </w:rPr>
        <w:tab/>
        <w:t xml:space="preserve">January CT, Wann LS, Calkins H, et al. 2019 AHA/ACC/HRS Focused Update of the 2014 AHA/ACC/HRS Guideline for the Management of Patients With Atrial Fibrillation: A Report of the American College of Cardiology/American Heart Association Task Force on Clinical Practice Guidelines and the Heart Rhythm Society. </w:t>
      </w:r>
      <w:r w:rsidRPr="00571372">
        <w:rPr>
          <w:i/>
          <w:noProof/>
        </w:rPr>
        <w:t xml:space="preserve">J Am Coll Cardiol. </w:t>
      </w:r>
      <w:r w:rsidRPr="00571372">
        <w:rPr>
          <w:noProof/>
        </w:rPr>
        <w:t>Jul 9 2019;74(1):104-132.</w:t>
      </w:r>
    </w:p>
    <w:p w14:paraId="66145116" w14:textId="6A7A21CF" w:rsidR="009060A8" w:rsidRPr="009060A8" w:rsidRDefault="00E83446">
      <w:r>
        <w:fldChar w:fldCharType="end"/>
      </w:r>
    </w:p>
    <w:sectPr w:rsidR="009060A8" w:rsidRPr="009060A8" w:rsidSect="008305A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 w:author="Lip, Gregory" w:date="2019-08-18T07:30:00Z" w:initials="LG">
    <w:p w14:paraId="777C6F0B" w14:textId="77777777" w:rsidR="00435126" w:rsidRDefault="00F44543" w:rsidP="00435126">
      <w:pPr>
        <w:pStyle w:val="title"/>
        <w:shd w:val="clear" w:color="auto" w:fill="FFFFFF"/>
        <w:spacing w:before="0" w:beforeAutospacing="0" w:after="0" w:afterAutospacing="0"/>
        <w:rPr>
          <w:rFonts w:ascii="Arial" w:hAnsi="Arial" w:cs="Arial"/>
          <w:color w:val="000000"/>
          <w:sz w:val="27"/>
          <w:szCs w:val="27"/>
        </w:rPr>
      </w:pPr>
      <w:r>
        <w:rPr>
          <w:rStyle w:val="CommentReference"/>
        </w:rPr>
        <w:annotationRef/>
      </w:r>
      <w:hyperlink r:id="rId1" w:history="1">
        <w:r w:rsidR="00435126">
          <w:rPr>
            <w:rStyle w:val="Hyperlink"/>
            <w:rFonts w:ascii="Arial" w:hAnsi="Arial" w:cs="Arial"/>
            <w:color w:val="642A8F"/>
            <w:sz w:val="27"/>
            <w:szCs w:val="27"/>
          </w:rPr>
          <w:t>Incident Risk Factors and Major Bleeding in Patients with Atrial Fibrillation Treated with Oral Anticoagulants: A Comparison of Baseline, Follow-up and Delta HAS-BLED Scores with an Approach Focused on Modifiable Bleeding Risk Factors.</w:t>
        </w:r>
      </w:hyperlink>
    </w:p>
    <w:p w14:paraId="7BBCF60C" w14:textId="77777777" w:rsidR="00435126" w:rsidRDefault="00435126" w:rsidP="00435126">
      <w:pPr>
        <w:pStyle w:val="desc"/>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Chao TF, Lip GYH, Lin YJ, Chang SL, Lo LW, Hu YF, Tuan TC, Liao JN, Chung FP, Chen TJ, Chen SA.</w:t>
      </w:r>
    </w:p>
    <w:p w14:paraId="1B3830B5" w14:textId="77777777" w:rsidR="00435126" w:rsidRDefault="00435126" w:rsidP="00435126">
      <w:pPr>
        <w:pStyle w:val="details"/>
        <w:shd w:val="clear" w:color="auto" w:fill="FFFFFF"/>
        <w:spacing w:before="0" w:beforeAutospacing="0" w:after="0" w:afterAutospacing="0"/>
        <w:rPr>
          <w:rFonts w:ascii="Arial" w:hAnsi="Arial" w:cs="Arial"/>
          <w:color w:val="000000"/>
          <w:sz w:val="18"/>
          <w:szCs w:val="18"/>
        </w:rPr>
      </w:pPr>
      <w:proofErr w:type="spellStart"/>
      <w:r>
        <w:rPr>
          <w:rStyle w:val="jrnl"/>
          <w:rFonts w:ascii="Arial" w:hAnsi="Arial" w:cs="Arial"/>
          <w:color w:val="000000"/>
          <w:sz w:val="18"/>
          <w:szCs w:val="18"/>
        </w:rPr>
        <w:t>Thromb</w:t>
      </w:r>
      <w:proofErr w:type="spellEnd"/>
      <w:r>
        <w:rPr>
          <w:rStyle w:val="jrnl"/>
          <w:rFonts w:ascii="Arial" w:hAnsi="Arial" w:cs="Arial"/>
          <w:color w:val="000000"/>
          <w:sz w:val="18"/>
          <w:szCs w:val="18"/>
        </w:rPr>
        <w:t xml:space="preserve"> </w:t>
      </w:r>
      <w:proofErr w:type="spellStart"/>
      <w:r>
        <w:rPr>
          <w:rStyle w:val="jrnl"/>
          <w:rFonts w:ascii="Arial" w:hAnsi="Arial" w:cs="Arial"/>
          <w:color w:val="000000"/>
          <w:sz w:val="18"/>
          <w:szCs w:val="18"/>
        </w:rPr>
        <w:t>Haemost</w:t>
      </w:r>
      <w:proofErr w:type="spellEnd"/>
      <w:r>
        <w:rPr>
          <w:rFonts w:ascii="Arial" w:hAnsi="Arial" w:cs="Arial"/>
          <w:color w:val="000000"/>
          <w:sz w:val="18"/>
          <w:szCs w:val="18"/>
        </w:rPr>
        <w:t>. 2018 Apr;118(4):768-777. </w:t>
      </w:r>
    </w:p>
    <w:p w14:paraId="3764949D" w14:textId="28A619C9" w:rsidR="00F44543" w:rsidRDefault="00F4454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6494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64949D" w16cid:durableId="21037D0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p, Gregory">
    <w15:presenceInfo w15:providerId="AD" w15:userId="S::lipgy@liverpool.ac.uk::8e8bb5c6-fb73-4cc8-b1d0-d5e9421399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MA 10th Edition&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9060A8"/>
    <w:rsid w:val="00001AC5"/>
    <w:rsid w:val="00002BF8"/>
    <w:rsid w:val="00017AE5"/>
    <w:rsid w:val="00020E71"/>
    <w:rsid w:val="0002745F"/>
    <w:rsid w:val="00035E6B"/>
    <w:rsid w:val="0004413A"/>
    <w:rsid w:val="00044193"/>
    <w:rsid w:val="00050C1C"/>
    <w:rsid w:val="0006004D"/>
    <w:rsid w:val="00060906"/>
    <w:rsid w:val="00067039"/>
    <w:rsid w:val="00067EB4"/>
    <w:rsid w:val="0007051E"/>
    <w:rsid w:val="00076CB9"/>
    <w:rsid w:val="00081192"/>
    <w:rsid w:val="000867C7"/>
    <w:rsid w:val="000925B8"/>
    <w:rsid w:val="000A35FC"/>
    <w:rsid w:val="000A4803"/>
    <w:rsid w:val="000A5441"/>
    <w:rsid w:val="000A5DF9"/>
    <w:rsid w:val="000A77A0"/>
    <w:rsid w:val="000B52D2"/>
    <w:rsid w:val="000C0D23"/>
    <w:rsid w:val="000C141A"/>
    <w:rsid w:val="000C3DC4"/>
    <w:rsid w:val="000C4CAC"/>
    <w:rsid w:val="000C7853"/>
    <w:rsid w:val="000E3CE4"/>
    <w:rsid w:val="000F48D6"/>
    <w:rsid w:val="00121878"/>
    <w:rsid w:val="001258CB"/>
    <w:rsid w:val="0012659C"/>
    <w:rsid w:val="00132C10"/>
    <w:rsid w:val="00134D88"/>
    <w:rsid w:val="00161EA2"/>
    <w:rsid w:val="001639B6"/>
    <w:rsid w:val="0016563C"/>
    <w:rsid w:val="0016573C"/>
    <w:rsid w:val="00173DD0"/>
    <w:rsid w:val="001762F6"/>
    <w:rsid w:val="00194620"/>
    <w:rsid w:val="001B1479"/>
    <w:rsid w:val="001B52A8"/>
    <w:rsid w:val="001B6A1C"/>
    <w:rsid w:val="001C22B8"/>
    <w:rsid w:val="001C549F"/>
    <w:rsid w:val="001C5566"/>
    <w:rsid w:val="001D4622"/>
    <w:rsid w:val="001D5A53"/>
    <w:rsid w:val="001E1BF2"/>
    <w:rsid w:val="001F6BD2"/>
    <w:rsid w:val="00201F40"/>
    <w:rsid w:val="00202D08"/>
    <w:rsid w:val="00211952"/>
    <w:rsid w:val="00213328"/>
    <w:rsid w:val="002309FE"/>
    <w:rsid w:val="002443FC"/>
    <w:rsid w:val="002546F4"/>
    <w:rsid w:val="00261567"/>
    <w:rsid w:val="002649B0"/>
    <w:rsid w:val="00266687"/>
    <w:rsid w:val="00267FF3"/>
    <w:rsid w:val="00274A80"/>
    <w:rsid w:val="00276CAE"/>
    <w:rsid w:val="002835E3"/>
    <w:rsid w:val="00292FE5"/>
    <w:rsid w:val="00297D27"/>
    <w:rsid w:val="002A0C8A"/>
    <w:rsid w:val="002B0327"/>
    <w:rsid w:val="002B0D41"/>
    <w:rsid w:val="002B2287"/>
    <w:rsid w:val="002C7B07"/>
    <w:rsid w:val="002C7BEB"/>
    <w:rsid w:val="002E0124"/>
    <w:rsid w:val="002E4713"/>
    <w:rsid w:val="002F76AD"/>
    <w:rsid w:val="003026CA"/>
    <w:rsid w:val="00311C6E"/>
    <w:rsid w:val="00334819"/>
    <w:rsid w:val="00362C98"/>
    <w:rsid w:val="00365A1F"/>
    <w:rsid w:val="00376571"/>
    <w:rsid w:val="00387430"/>
    <w:rsid w:val="003A1A29"/>
    <w:rsid w:val="003A2957"/>
    <w:rsid w:val="003A3B61"/>
    <w:rsid w:val="003B2D8C"/>
    <w:rsid w:val="003D5198"/>
    <w:rsid w:val="003D6605"/>
    <w:rsid w:val="003D784F"/>
    <w:rsid w:val="003E6946"/>
    <w:rsid w:val="003F3B3B"/>
    <w:rsid w:val="00413F40"/>
    <w:rsid w:val="00422BCF"/>
    <w:rsid w:val="00424F59"/>
    <w:rsid w:val="00435126"/>
    <w:rsid w:val="00437F95"/>
    <w:rsid w:val="00441742"/>
    <w:rsid w:val="004433FD"/>
    <w:rsid w:val="00444398"/>
    <w:rsid w:val="00450D1E"/>
    <w:rsid w:val="004725E6"/>
    <w:rsid w:val="004818C5"/>
    <w:rsid w:val="004B0049"/>
    <w:rsid w:val="004B085A"/>
    <w:rsid w:val="004C6B0B"/>
    <w:rsid w:val="004E2F93"/>
    <w:rsid w:val="004E3783"/>
    <w:rsid w:val="00502AE2"/>
    <w:rsid w:val="00511583"/>
    <w:rsid w:val="0051436A"/>
    <w:rsid w:val="005250D2"/>
    <w:rsid w:val="00535BA9"/>
    <w:rsid w:val="00565407"/>
    <w:rsid w:val="00567DB3"/>
    <w:rsid w:val="00571372"/>
    <w:rsid w:val="005860FE"/>
    <w:rsid w:val="00594366"/>
    <w:rsid w:val="0059512E"/>
    <w:rsid w:val="005B2457"/>
    <w:rsid w:val="005B7FD8"/>
    <w:rsid w:val="005C0352"/>
    <w:rsid w:val="005E0B17"/>
    <w:rsid w:val="005E1837"/>
    <w:rsid w:val="005E4332"/>
    <w:rsid w:val="005E6180"/>
    <w:rsid w:val="005F1596"/>
    <w:rsid w:val="005F5B1C"/>
    <w:rsid w:val="0060150B"/>
    <w:rsid w:val="00602861"/>
    <w:rsid w:val="00603988"/>
    <w:rsid w:val="00606360"/>
    <w:rsid w:val="006121E5"/>
    <w:rsid w:val="00612583"/>
    <w:rsid w:val="0061412A"/>
    <w:rsid w:val="00615EE1"/>
    <w:rsid w:val="0062043C"/>
    <w:rsid w:val="006221A6"/>
    <w:rsid w:val="00623027"/>
    <w:rsid w:val="00637DF3"/>
    <w:rsid w:val="00646425"/>
    <w:rsid w:val="00651F4B"/>
    <w:rsid w:val="0065475D"/>
    <w:rsid w:val="00655661"/>
    <w:rsid w:val="00667241"/>
    <w:rsid w:val="00673849"/>
    <w:rsid w:val="00687574"/>
    <w:rsid w:val="00694AB4"/>
    <w:rsid w:val="006956DC"/>
    <w:rsid w:val="006A0E6C"/>
    <w:rsid w:val="006B414E"/>
    <w:rsid w:val="006C12A2"/>
    <w:rsid w:val="006D1383"/>
    <w:rsid w:val="006D1CA8"/>
    <w:rsid w:val="006D5013"/>
    <w:rsid w:val="006E09CA"/>
    <w:rsid w:val="006E15AD"/>
    <w:rsid w:val="006E5163"/>
    <w:rsid w:val="006F6CBD"/>
    <w:rsid w:val="00700DF0"/>
    <w:rsid w:val="007015ED"/>
    <w:rsid w:val="00706198"/>
    <w:rsid w:val="007124BB"/>
    <w:rsid w:val="00715107"/>
    <w:rsid w:val="007322D5"/>
    <w:rsid w:val="00736BCF"/>
    <w:rsid w:val="00745FD6"/>
    <w:rsid w:val="0077557E"/>
    <w:rsid w:val="00776AD4"/>
    <w:rsid w:val="00777CF2"/>
    <w:rsid w:val="007865B7"/>
    <w:rsid w:val="00790FA9"/>
    <w:rsid w:val="0079550E"/>
    <w:rsid w:val="007A16C4"/>
    <w:rsid w:val="007B75AF"/>
    <w:rsid w:val="007C587D"/>
    <w:rsid w:val="007C7E1B"/>
    <w:rsid w:val="007D4941"/>
    <w:rsid w:val="00804D8C"/>
    <w:rsid w:val="00827F2C"/>
    <w:rsid w:val="008305AC"/>
    <w:rsid w:val="0083178C"/>
    <w:rsid w:val="00836966"/>
    <w:rsid w:val="008769C3"/>
    <w:rsid w:val="0088727C"/>
    <w:rsid w:val="00893BB7"/>
    <w:rsid w:val="00893D8D"/>
    <w:rsid w:val="00896919"/>
    <w:rsid w:val="008A20F0"/>
    <w:rsid w:val="008B4563"/>
    <w:rsid w:val="008B51EB"/>
    <w:rsid w:val="008C17DB"/>
    <w:rsid w:val="008D11F6"/>
    <w:rsid w:val="008D5FCF"/>
    <w:rsid w:val="008E2924"/>
    <w:rsid w:val="008E4411"/>
    <w:rsid w:val="008E50F3"/>
    <w:rsid w:val="008E5168"/>
    <w:rsid w:val="009060A8"/>
    <w:rsid w:val="009317DA"/>
    <w:rsid w:val="00934AAD"/>
    <w:rsid w:val="009435AD"/>
    <w:rsid w:val="009535D8"/>
    <w:rsid w:val="00997B46"/>
    <w:rsid w:val="009A6C3F"/>
    <w:rsid w:val="009C2459"/>
    <w:rsid w:val="009C3EA4"/>
    <w:rsid w:val="009D0796"/>
    <w:rsid w:val="009E36F3"/>
    <w:rsid w:val="009E60CF"/>
    <w:rsid w:val="009F55E5"/>
    <w:rsid w:val="00A00754"/>
    <w:rsid w:val="00A07C95"/>
    <w:rsid w:val="00A230DF"/>
    <w:rsid w:val="00A27FE6"/>
    <w:rsid w:val="00A31AA4"/>
    <w:rsid w:val="00A33C6F"/>
    <w:rsid w:val="00A52C4C"/>
    <w:rsid w:val="00A64B99"/>
    <w:rsid w:val="00A65D85"/>
    <w:rsid w:val="00A75B91"/>
    <w:rsid w:val="00A8054A"/>
    <w:rsid w:val="00A83710"/>
    <w:rsid w:val="00A85891"/>
    <w:rsid w:val="00AA0E0D"/>
    <w:rsid w:val="00AA227D"/>
    <w:rsid w:val="00AA2C81"/>
    <w:rsid w:val="00AA5859"/>
    <w:rsid w:val="00AA5E4C"/>
    <w:rsid w:val="00AA7ED9"/>
    <w:rsid w:val="00AB0A75"/>
    <w:rsid w:val="00AB0C65"/>
    <w:rsid w:val="00AD5E18"/>
    <w:rsid w:val="00AE7650"/>
    <w:rsid w:val="00AF0970"/>
    <w:rsid w:val="00AF348B"/>
    <w:rsid w:val="00AF4BFC"/>
    <w:rsid w:val="00B02BB0"/>
    <w:rsid w:val="00B03CBC"/>
    <w:rsid w:val="00B05797"/>
    <w:rsid w:val="00B12E1C"/>
    <w:rsid w:val="00B20144"/>
    <w:rsid w:val="00B26435"/>
    <w:rsid w:val="00B4674E"/>
    <w:rsid w:val="00B543E3"/>
    <w:rsid w:val="00B564EB"/>
    <w:rsid w:val="00B6192F"/>
    <w:rsid w:val="00B66E95"/>
    <w:rsid w:val="00B672BB"/>
    <w:rsid w:val="00B7263B"/>
    <w:rsid w:val="00B857CF"/>
    <w:rsid w:val="00B90531"/>
    <w:rsid w:val="00B934F6"/>
    <w:rsid w:val="00B9696A"/>
    <w:rsid w:val="00BA6CE9"/>
    <w:rsid w:val="00BA716C"/>
    <w:rsid w:val="00BC6D03"/>
    <w:rsid w:val="00BD1708"/>
    <w:rsid w:val="00BF48C7"/>
    <w:rsid w:val="00BF7A4D"/>
    <w:rsid w:val="00C0548E"/>
    <w:rsid w:val="00C13579"/>
    <w:rsid w:val="00C16944"/>
    <w:rsid w:val="00C27101"/>
    <w:rsid w:val="00C32E84"/>
    <w:rsid w:val="00C36814"/>
    <w:rsid w:val="00C37FF4"/>
    <w:rsid w:val="00C41AE5"/>
    <w:rsid w:val="00C731B2"/>
    <w:rsid w:val="00C732C6"/>
    <w:rsid w:val="00C84530"/>
    <w:rsid w:val="00CB14BD"/>
    <w:rsid w:val="00CC00DC"/>
    <w:rsid w:val="00CD3337"/>
    <w:rsid w:val="00CD3CD7"/>
    <w:rsid w:val="00CD6859"/>
    <w:rsid w:val="00D021D4"/>
    <w:rsid w:val="00D02C04"/>
    <w:rsid w:val="00D12FD7"/>
    <w:rsid w:val="00D27630"/>
    <w:rsid w:val="00D41466"/>
    <w:rsid w:val="00D473B7"/>
    <w:rsid w:val="00D47868"/>
    <w:rsid w:val="00D51C66"/>
    <w:rsid w:val="00D64B0B"/>
    <w:rsid w:val="00D673BE"/>
    <w:rsid w:val="00D72861"/>
    <w:rsid w:val="00D774F2"/>
    <w:rsid w:val="00D83D38"/>
    <w:rsid w:val="00D90000"/>
    <w:rsid w:val="00D97461"/>
    <w:rsid w:val="00DB08AA"/>
    <w:rsid w:val="00DB1F61"/>
    <w:rsid w:val="00DB27EE"/>
    <w:rsid w:val="00DC2D71"/>
    <w:rsid w:val="00DE34D5"/>
    <w:rsid w:val="00DE49A1"/>
    <w:rsid w:val="00DE622F"/>
    <w:rsid w:val="00DE72A3"/>
    <w:rsid w:val="00DF33FB"/>
    <w:rsid w:val="00E015EC"/>
    <w:rsid w:val="00E318F3"/>
    <w:rsid w:val="00E3581E"/>
    <w:rsid w:val="00E3677C"/>
    <w:rsid w:val="00E429ED"/>
    <w:rsid w:val="00E505D7"/>
    <w:rsid w:val="00E55917"/>
    <w:rsid w:val="00E6130E"/>
    <w:rsid w:val="00E75532"/>
    <w:rsid w:val="00E81236"/>
    <w:rsid w:val="00E83446"/>
    <w:rsid w:val="00E855BC"/>
    <w:rsid w:val="00E86D37"/>
    <w:rsid w:val="00E93541"/>
    <w:rsid w:val="00E95423"/>
    <w:rsid w:val="00E95BE0"/>
    <w:rsid w:val="00EA53E1"/>
    <w:rsid w:val="00EA792A"/>
    <w:rsid w:val="00EB3887"/>
    <w:rsid w:val="00EC72D0"/>
    <w:rsid w:val="00EC76B5"/>
    <w:rsid w:val="00ED4AB1"/>
    <w:rsid w:val="00ED674F"/>
    <w:rsid w:val="00EE1A5F"/>
    <w:rsid w:val="00EE2FF8"/>
    <w:rsid w:val="00EF0F6F"/>
    <w:rsid w:val="00EF557D"/>
    <w:rsid w:val="00F02114"/>
    <w:rsid w:val="00F023DC"/>
    <w:rsid w:val="00F310DA"/>
    <w:rsid w:val="00F40757"/>
    <w:rsid w:val="00F44543"/>
    <w:rsid w:val="00F46F17"/>
    <w:rsid w:val="00F653CE"/>
    <w:rsid w:val="00F661C3"/>
    <w:rsid w:val="00F70C19"/>
    <w:rsid w:val="00F71602"/>
    <w:rsid w:val="00F73016"/>
    <w:rsid w:val="00F755A3"/>
    <w:rsid w:val="00F83227"/>
    <w:rsid w:val="00F92DBE"/>
    <w:rsid w:val="00F937BE"/>
    <w:rsid w:val="00F94778"/>
    <w:rsid w:val="00F94854"/>
    <w:rsid w:val="00F957CD"/>
    <w:rsid w:val="00FA09E3"/>
    <w:rsid w:val="00FA0D4E"/>
    <w:rsid w:val="00FC2255"/>
    <w:rsid w:val="00FD3AD5"/>
    <w:rsid w:val="00FE552B"/>
    <w:rsid w:val="00FF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C195"/>
  <w14:defaultImageDpi w14:val="32767"/>
  <w15:chartTrackingRefBased/>
  <w15:docId w15:val="{EBB31086-E107-8345-940C-3355D858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E83446"/>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E83446"/>
    <w:rPr>
      <w:rFonts w:ascii="Calibri" w:hAnsi="Calibri" w:cs="Calibri"/>
    </w:rPr>
  </w:style>
  <w:style w:type="paragraph" w:customStyle="1" w:styleId="EndNoteBibliography">
    <w:name w:val="EndNote Bibliography"/>
    <w:basedOn w:val="Normal"/>
    <w:link w:val="EndNoteBibliographyChar"/>
    <w:rsid w:val="00E83446"/>
    <w:rPr>
      <w:rFonts w:ascii="Calibri" w:hAnsi="Calibri" w:cs="Calibri"/>
    </w:rPr>
  </w:style>
  <w:style w:type="character" w:customStyle="1" w:styleId="EndNoteBibliographyChar">
    <w:name w:val="EndNote Bibliography Char"/>
    <w:basedOn w:val="DefaultParagraphFont"/>
    <w:link w:val="EndNoteBibliography"/>
    <w:rsid w:val="00E83446"/>
    <w:rPr>
      <w:rFonts w:ascii="Calibri" w:hAnsi="Calibri" w:cs="Calibri"/>
    </w:rPr>
  </w:style>
  <w:style w:type="character" w:styleId="CommentReference">
    <w:name w:val="annotation reference"/>
    <w:basedOn w:val="DefaultParagraphFont"/>
    <w:uiPriority w:val="99"/>
    <w:semiHidden/>
    <w:unhideWhenUsed/>
    <w:rsid w:val="00F44543"/>
    <w:rPr>
      <w:sz w:val="16"/>
      <w:szCs w:val="16"/>
    </w:rPr>
  </w:style>
  <w:style w:type="paragraph" w:styleId="CommentText">
    <w:name w:val="annotation text"/>
    <w:basedOn w:val="Normal"/>
    <w:link w:val="CommentTextChar"/>
    <w:uiPriority w:val="99"/>
    <w:semiHidden/>
    <w:unhideWhenUsed/>
    <w:rsid w:val="00F44543"/>
    <w:rPr>
      <w:sz w:val="20"/>
      <w:szCs w:val="20"/>
    </w:rPr>
  </w:style>
  <w:style w:type="character" w:customStyle="1" w:styleId="CommentTextChar">
    <w:name w:val="Comment Text Char"/>
    <w:basedOn w:val="DefaultParagraphFont"/>
    <w:link w:val="CommentText"/>
    <w:uiPriority w:val="99"/>
    <w:semiHidden/>
    <w:rsid w:val="00F44543"/>
    <w:rPr>
      <w:sz w:val="20"/>
      <w:szCs w:val="20"/>
    </w:rPr>
  </w:style>
  <w:style w:type="paragraph" w:styleId="CommentSubject">
    <w:name w:val="annotation subject"/>
    <w:basedOn w:val="CommentText"/>
    <w:next w:val="CommentText"/>
    <w:link w:val="CommentSubjectChar"/>
    <w:uiPriority w:val="99"/>
    <w:semiHidden/>
    <w:unhideWhenUsed/>
    <w:rsid w:val="00F44543"/>
    <w:rPr>
      <w:b/>
      <w:bCs/>
    </w:rPr>
  </w:style>
  <w:style w:type="character" w:customStyle="1" w:styleId="CommentSubjectChar">
    <w:name w:val="Comment Subject Char"/>
    <w:basedOn w:val="CommentTextChar"/>
    <w:link w:val="CommentSubject"/>
    <w:uiPriority w:val="99"/>
    <w:semiHidden/>
    <w:rsid w:val="00F44543"/>
    <w:rPr>
      <w:b/>
      <w:bCs/>
      <w:sz w:val="20"/>
      <w:szCs w:val="20"/>
    </w:rPr>
  </w:style>
  <w:style w:type="paragraph" w:styleId="BalloonText">
    <w:name w:val="Balloon Text"/>
    <w:basedOn w:val="Normal"/>
    <w:link w:val="BalloonTextChar"/>
    <w:uiPriority w:val="99"/>
    <w:semiHidden/>
    <w:unhideWhenUsed/>
    <w:rsid w:val="00F445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4543"/>
    <w:rPr>
      <w:rFonts w:ascii="Times New Roman" w:hAnsi="Times New Roman" w:cs="Times New Roman"/>
      <w:sz w:val="18"/>
      <w:szCs w:val="18"/>
    </w:rPr>
  </w:style>
  <w:style w:type="paragraph" w:customStyle="1" w:styleId="title">
    <w:name w:val="title"/>
    <w:basedOn w:val="Normal"/>
    <w:rsid w:val="00435126"/>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semiHidden/>
    <w:unhideWhenUsed/>
    <w:rsid w:val="00435126"/>
    <w:rPr>
      <w:color w:val="0000FF"/>
      <w:u w:val="single"/>
    </w:rPr>
  </w:style>
  <w:style w:type="paragraph" w:customStyle="1" w:styleId="desc">
    <w:name w:val="desc"/>
    <w:basedOn w:val="Normal"/>
    <w:rsid w:val="00435126"/>
    <w:pPr>
      <w:spacing w:before="100" w:beforeAutospacing="1" w:after="100" w:afterAutospacing="1"/>
    </w:pPr>
    <w:rPr>
      <w:rFonts w:ascii="Times New Roman" w:eastAsia="Times New Roman" w:hAnsi="Times New Roman" w:cs="Times New Roman"/>
      <w:lang w:val="en-GB" w:eastAsia="en-GB"/>
    </w:rPr>
  </w:style>
  <w:style w:type="paragraph" w:customStyle="1" w:styleId="details">
    <w:name w:val="details"/>
    <w:basedOn w:val="Normal"/>
    <w:rsid w:val="00435126"/>
    <w:pPr>
      <w:spacing w:before="100" w:beforeAutospacing="1" w:after="100" w:afterAutospacing="1"/>
    </w:pPr>
    <w:rPr>
      <w:rFonts w:ascii="Times New Roman" w:eastAsia="Times New Roman" w:hAnsi="Times New Roman" w:cs="Times New Roman"/>
      <w:lang w:val="en-GB" w:eastAsia="en-GB"/>
    </w:rPr>
  </w:style>
  <w:style w:type="character" w:customStyle="1" w:styleId="jrnl">
    <w:name w:val="jrnl"/>
    <w:basedOn w:val="DefaultParagraphFont"/>
    <w:rsid w:val="00435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51905">
      <w:bodyDiv w:val="1"/>
      <w:marLeft w:val="0"/>
      <w:marRight w:val="0"/>
      <w:marTop w:val="0"/>
      <w:marBottom w:val="0"/>
      <w:divBdr>
        <w:top w:val="none" w:sz="0" w:space="0" w:color="auto"/>
        <w:left w:val="none" w:sz="0" w:space="0" w:color="auto"/>
        <w:bottom w:val="none" w:sz="0" w:space="0" w:color="auto"/>
        <w:right w:val="none" w:sz="0" w:space="0" w:color="auto"/>
      </w:divBdr>
    </w:div>
    <w:div w:id="421070229">
      <w:bodyDiv w:val="1"/>
      <w:marLeft w:val="0"/>
      <w:marRight w:val="0"/>
      <w:marTop w:val="0"/>
      <w:marBottom w:val="0"/>
      <w:divBdr>
        <w:top w:val="none" w:sz="0" w:space="0" w:color="auto"/>
        <w:left w:val="none" w:sz="0" w:space="0" w:color="auto"/>
        <w:bottom w:val="none" w:sz="0" w:space="0" w:color="auto"/>
        <w:right w:val="none" w:sz="0" w:space="0" w:color="auto"/>
      </w:divBdr>
      <w:divsChild>
        <w:div w:id="164630450">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ncbi.nlm.nih.gov/pubmed/29510426" TargetMode="External"/></Relationship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Joshua D</dc:creator>
  <cp:keywords/>
  <dc:description/>
  <cp:lastModifiedBy>Lip, Gregory</cp:lastModifiedBy>
  <cp:revision>13</cp:revision>
  <dcterms:created xsi:type="dcterms:W3CDTF">2019-08-16T19:49:00Z</dcterms:created>
  <dcterms:modified xsi:type="dcterms:W3CDTF">2019-08-18T06:35:00Z</dcterms:modified>
</cp:coreProperties>
</file>