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ACD0A" w14:textId="2912511A" w:rsidR="00D97055" w:rsidRDefault="00D97055" w:rsidP="00D97055">
      <w:pPr>
        <w:spacing w:line="360" w:lineRule="auto"/>
        <w:rPr>
          <w:bCs/>
        </w:rPr>
      </w:pPr>
      <w:bookmarkStart w:id="0" w:name="_GoBack"/>
      <w:bookmarkEnd w:id="0"/>
      <w:r w:rsidRPr="007F4D9D">
        <w:rPr>
          <w:b/>
          <w:color w:val="000000" w:themeColor="text1"/>
        </w:rPr>
        <w:t xml:space="preserve">Title: </w:t>
      </w:r>
      <w:r w:rsidR="009A7635" w:rsidRPr="007F4D9D">
        <w:rPr>
          <w:bCs/>
        </w:rPr>
        <w:t xml:space="preserve">The relationship between sleep disturbance, symptoms and daytime functioning in </w:t>
      </w:r>
      <w:r w:rsidR="002A23AF">
        <w:rPr>
          <w:bCs/>
        </w:rPr>
        <w:t>p</w:t>
      </w:r>
      <w:r w:rsidR="009A7635" w:rsidRPr="007F4D9D">
        <w:rPr>
          <w:bCs/>
        </w:rPr>
        <w:t>soriasis: a prospective study integrating actigraphy and experience sampling methodology.</w:t>
      </w:r>
    </w:p>
    <w:p w14:paraId="3EBE1D60" w14:textId="77777777" w:rsidR="002C296C" w:rsidRPr="007F4D9D" w:rsidRDefault="002C296C" w:rsidP="00D97055">
      <w:pPr>
        <w:spacing w:line="360" w:lineRule="auto"/>
        <w:rPr>
          <w:b/>
          <w:bCs/>
        </w:rPr>
      </w:pPr>
    </w:p>
    <w:p w14:paraId="1750A50A" w14:textId="7E55C8AC" w:rsidR="00D97055" w:rsidRDefault="00D97055" w:rsidP="00D97055">
      <w:pPr>
        <w:spacing w:line="360" w:lineRule="auto"/>
        <w:rPr>
          <w:bCs/>
          <w:vertAlign w:val="superscript"/>
        </w:rPr>
      </w:pPr>
      <w:r w:rsidRPr="007F4D9D">
        <w:rPr>
          <w:bCs/>
        </w:rPr>
        <w:t xml:space="preserve">Alasdair L. Henry, </w:t>
      </w:r>
      <w:r w:rsidR="006A2910" w:rsidRPr="007F4D9D">
        <w:rPr>
          <w:bCs/>
        </w:rPr>
        <w:t>PhD</w:t>
      </w:r>
      <w:r w:rsidRPr="007F4D9D">
        <w:rPr>
          <w:bCs/>
        </w:rPr>
        <w:t xml:space="preserve"> </w:t>
      </w:r>
      <w:r w:rsidRPr="007F4D9D">
        <w:rPr>
          <w:bCs/>
          <w:vertAlign w:val="superscript"/>
        </w:rPr>
        <w:t>1,2</w:t>
      </w:r>
      <w:r w:rsidR="006A2910" w:rsidRPr="007F4D9D">
        <w:rPr>
          <w:bCs/>
          <w:vertAlign w:val="superscript"/>
        </w:rPr>
        <w:t>,</w:t>
      </w:r>
      <w:r w:rsidR="00AC2363" w:rsidRPr="007F4D9D">
        <w:rPr>
          <w:bCs/>
          <w:vertAlign w:val="superscript"/>
        </w:rPr>
        <w:t xml:space="preserve"> </w:t>
      </w:r>
      <w:r w:rsidR="006A2910" w:rsidRPr="007F4D9D">
        <w:rPr>
          <w:bCs/>
          <w:vertAlign w:val="superscript"/>
        </w:rPr>
        <w:t>a</w:t>
      </w:r>
      <w:r w:rsidRPr="007F4D9D">
        <w:rPr>
          <w:bCs/>
        </w:rPr>
        <w:t xml:space="preserve">; Anna Chisholm, PhD </w:t>
      </w:r>
      <w:r w:rsidRPr="007F4D9D">
        <w:rPr>
          <w:bCs/>
          <w:vertAlign w:val="superscript"/>
        </w:rPr>
        <w:t>3</w:t>
      </w:r>
      <w:r w:rsidRPr="007F4D9D">
        <w:rPr>
          <w:bCs/>
        </w:rPr>
        <w:t xml:space="preserve">; </w:t>
      </w:r>
      <w:r w:rsidR="00637F8F" w:rsidRPr="007F4D9D">
        <w:rPr>
          <w:bCs/>
        </w:rPr>
        <w:t xml:space="preserve">Lesley-Anne Carter, PhD </w:t>
      </w:r>
      <w:r w:rsidR="00637F8F" w:rsidRPr="007F4D9D">
        <w:rPr>
          <w:bCs/>
          <w:vertAlign w:val="superscript"/>
        </w:rPr>
        <w:t>4</w:t>
      </w:r>
      <w:r w:rsidR="006178B6">
        <w:rPr>
          <w:bCs/>
        </w:rPr>
        <w:t xml:space="preserve">; </w:t>
      </w:r>
      <w:r w:rsidRPr="007F4D9D">
        <w:rPr>
          <w:bCs/>
        </w:rPr>
        <w:t xml:space="preserve">Christine Bundy, PhD </w:t>
      </w:r>
      <w:r w:rsidR="00637F8F" w:rsidRPr="007F4D9D">
        <w:rPr>
          <w:bCs/>
          <w:vertAlign w:val="superscript"/>
        </w:rPr>
        <w:t>5</w:t>
      </w:r>
      <w:r w:rsidRPr="007F4D9D">
        <w:rPr>
          <w:bCs/>
        </w:rPr>
        <w:t xml:space="preserve">; Christopher E.M. Griffiths, MD </w:t>
      </w:r>
      <w:r w:rsidRPr="007F4D9D">
        <w:rPr>
          <w:bCs/>
          <w:vertAlign w:val="superscript"/>
        </w:rPr>
        <w:t>2</w:t>
      </w:r>
      <w:r w:rsidR="00695F08" w:rsidRPr="007F4D9D">
        <w:rPr>
          <w:bCs/>
          <w:vertAlign w:val="superscript"/>
        </w:rPr>
        <w:t>,6</w:t>
      </w:r>
      <w:r w:rsidR="00695F08" w:rsidRPr="007F4D9D">
        <w:rPr>
          <w:bCs/>
        </w:rPr>
        <w:t xml:space="preserve">; </w:t>
      </w:r>
      <w:r w:rsidRPr="007F4D9D">
        <w:rPr>
          <w:bCs/>
        </w:rPr>
        <w:t xml:space="preserve">Simon D. Kyle, PhD </w:t>
      </w:r>
      <w:r w:rsidR="00D92EB3" w:rsidRPr="007F4D9D">
        <w:rPr>
          <w:bCs/>
          <w:vertAlign w:val="superscript"/>
        </w:rPr>
        <w:t>7</w:t>
      </w:r>
    </w:p>
    <w:p w14:paraId="3C006ADE" w14:textId="77777777" w:rsidR="002C296C" w:rsidRPr="007F4D9D" w:rsidRDefault="002C296C" w:rsidP="00D97055">
      <w:pPr>
        <w:spacing w:line="360" w:lineRule="auto"/>
        <w:rPr>
          <w:bCs/>
          <w:vertAlign w:val="superscript"/>
        </w:rPr>
      </w:pPr>
    </w:p>
    <w:p w14:paraId="7E24B562" w14:textId="77651CDD" w:rsidR="00D97055" w:rsidRPr="007F4D9D" w:rsidRDefault="00D97055" w:rsidP="006A2910">
      <w:pPr>
        <w:rPr>
          <w:bCs/>
        </w:rPr>
      </w:pPr>
      <w:r w:rsidRPr="007F4D9D">
        <w:rPr>
          <w:bCs/>
          <w:vertAlign w:val="superscript"/>
        </w:rPr>
        <w:t xml:space="preserve">1 </w:t>
      </w:r>
      <w:r w:rsidRPr="007F4D9D">
        <w:rPr>
          <w:bCs/>
        </w:rPr>
        <w:t xml:space="preserve">Manchester Centre for Health Psychology, University of Manchester, UK; </w:t>
      </w:r>
      <w:r w:rsidR="006A2910" w:rsidRPr="007F4D9D">
        <w:rPr>
          <w:bCs/>
        </w:rPr>
        <w:br/>
      </w:r>
      <w:r w:rsidRPr="007F4D9D">
        <w:rPr>
          <w:bCs/>
          <w:vertAlign w:val="superscript"/>
        </w:rPr>
        <w:t>2</w:t>
      </w:r>
      <w:r w:rsidRPr="007F4D9D">
        <w:rPr>
          <w:bCs/>
        </w:rPr>
        <w:t xml:space="preserve"> Centre for Dermatology, Division of Musculoskeletal and Dermatological Sciences, University of Manchester, UK; </w:t>
      </w:r>
      <w:r w:rsidR="006A2910" w:rsidRPr="007F4D9D">
        <w:rPr>
          <w:bCs/>
        </w:rPr>
        <w:br/>
      </w:r>
      <w:r w:rsidRPr="007F4D9D">
        <w:rPr>
          <w:bCs/>
          <w:vertAlign w:val="superscript"/>
        </w:rPr>
        <w:t>3</w:t>
      </w:r>
      <w:r w:rsidRPr="007F4D9D">
        <w:rPr>
          <w:bCs/>
        </w:rPr>
        <w:t xml:space="preserve"> School of Psychological Sciences, University of Liverpool, UK</w:t>
      </w:r>
      <w:r w:rsidR="008275E9">
        <w:rPr>
          <w:bCs/>
        </w:rPr>
        <w:t>;</w:t>
      </w:r>
      <w:r w:rsidRPr="007F4D9D">
        <w:rPr>
          <w:bCs/>
        </w:rPr>
        <w:t xml:space="preserve"> </w:t>
      </w:r>
      <w:r w:rsidR="006A2910" w:rsidRPr="007F4D9D">
        <w:rPr>
          <w:bCs/>
        </w:rPr>
        <w:br/>
      </w:r>
      <w:r w:rsidRPr="007F4D9D">
        <w:rPr>
          <w:bCs/>
          <w:vertAlign w:val="superscript"/>
        </w:rPr>
        <w:t>4</w:t>
      </w:r>
      <w:r w:rsidRPr="007F4D9D">
        <w:rPr>
          <w:bCs/>
        </w:rPr>
        <w:t xml:space="preserve"> </w:t>
      </w:r>
      <w:r w:rsidR="00290003">
        <w:rPr>
          <w:bCs/>
        </w:rPr>
        <w:t>Department of Population Health, Health Services Research and Primary Care</w:t>
      </w:r>
      <w:r w:rsidR="00637F8F" w:rsidRPr="007F4D9D">
        <w:rPr>
          <w:bCs/>
        </w:rPr>
        <w:t>, University of Manchester, UK</w:t>
      </w:r>
      <w:r w:rsidR="008275E9">
        <w:rPr>
          <w:bCs/>
        </w:rPr>
        <w:t>;</w:t>
      </w:r>
      <w:r w:rsidR="00637F8F" w:rsidRPr="007F4D9D">
        <w:rPr>
          <w:bCs/>
        </w:rPr>
        <w:t xml:space="preserve"> </w:t>
      </w:r>
      <w:r w:rsidR="00637F8F" w:rsidRPr="007F4D9D">
        <w:rPr>
          <w:bCs/>
        </w:rPr>
        <w:br/>
      </w:r>
      <w:r w:rsidR="00637F8F" w:rsidRPr="007F4D9D">
        <w:rPr>
          <w:bCs/>
          <w:vertAlign w:val="superscript"/>
        </w:rPr>
        <w:t xml:space="preserve">5 </w:t>
      </w:r>
      <w:r w:rsidR="00695F08" w:rsidRPr="007F4D9D">
        <w:rPr>
          <w:bCs/>
          <w:vertAlign w:val="superscript"/>
        </w:rPr>
        <w:t xml:space="preserve"> </w:t>
      </w:r>
      <w:r w:rsidRPr="007F4D9D">
        <w:rPr>
          <w:bCs/>
        </w:rPr>
        <w:t xml:space="preserve">School of Healthcare Sciences, </w:t>
      </w:r>
      <w:r w:rsidR="00DB7732" w:rsidRPr="007F4D9D">
        <w:rPr>
          <w:bCs/>
        </w:rPr>
        <w:t xml:space="preserve">Cardiff </w:t>
      </w:r>
      <w:r w:rsidRPr="007F4D9D">
        <w:rPr>
          <w:bCs/>
        </w:rPr>
        <w:t>University, UK</w:t>
      </w:r>
      <w:r w:rsidR="008275E9">
        <w:rPr>
          <w:bCs/>
        </w:rPr>
        <w:t>;</w:t>
      </w:r>
      <w:r w:rsidR="006A2910" w:rsidRPr="007F4D9D">
        <w:rPr>
          <w:bCs/>
        </w:rPr>
        <w:br/>
      </w:r>
      <w:r w:rsidR="00637F8F" w:rsidRPr="007F4D9D">
        <w:rPr>
          <w:bCs/>
          <w:vertAlign w:val="superscript"/>
        </w:rPr>
        <w:t>6</w:t>
      </w:r>
      <w:r w:rsidRPr="007F4D9D">
        <w:rPr>
          <w:bCs/>
        </w:rPr>
        <w:t xml:space="preserve"> Salford Royal NHS Foundation Trust, Manchester, UK</w:t>
      </w:r>
      <w:r w:rsidR="008275E9">
        <w:rPr>
          <w:bCs/>
        </w:rPr>
        <w:t>;</w:t>
      </w:r>
      <w:r w:rsidR="00695F08" w:rsidRPr="007F4D9D">
        <w:rPr>
          <w:bCs/>
        </w:rPr>
        <w:br/>
      </w:r>
      <w:r w:rsidRPr="007F4D9D">
        <w:rPr>
          <w:bCs/>
          <w:vertAlign w:val="superscript"/>
        </w:rPr>
        <w:t xml:space="preserve"> </w:t>
      </w:r>
      <w:r w:rsidR="00D92EB3" w:rsidRPr="007F4D9D">
        <w:rPr>
          <w:bCs/>
          <w:vertAlign w:val="superscript"/>
        </w:rPr>
        <w:t>7</w:t>
      </w:r>
      <w:r w:rsidR="00695F08" w:rsidRPr="007F4D9D">
        <w:rPr>
          <w:bCs/>
          <w:vertAlign w:val="superscript"/>
        </w:rPr>
        <w:t xml:space="preserve"> </w:t>
      </w:r>
      <w:r w:rsidRPr="007F4D9D">
        <w:rPr>
          <w:bCs/>
        </w:rPr>
        <w:t>Sleep and Circadian Neuroscience Institute, Nuffield Department of Clinical Neurosciences, University of Oxford, UK</w:t>
      </w:r>
      <w:r w:rsidR="008275E9">
        <w:rPr>
          <w:bCs/>
        </w:rPr>
        <w:t>;</w:t>
      </w:r>
      <w:r w:rsidR="006A2910" w:rsidRPr="007F4D9D">
        <w:rPr>
          <w:bCs/>
        </w:rPr>
        <w:br/>
      </w:r>
      <w:r w:rsidR="006A2910" w:rsidRPr="007F4D9D">
        <w:rPr>
          <w:bCs/>
          <w:vertAlign w:val="superscript"/>
        </w:rPr>
        <w:t>a</w:t>
      </w:r>
      <w:r w:rsidR="006A2910" w:rsidRPr="007F4D9D">
        <w:rPr>
          <w:bCs/>
        </w:rPr>
        <w:t xml:space="preserve"> Current affiliation</w:t>
      </w:r>
      <w:r w:rsidR="008A0A48">
        <w:rPr>
          <w:bCs/>
        </w:rPr>
        <w:t>s</w:t>
      </w:r>
      <w:r w:rsidR="006A2910" w:rsidRPr="007F4D9D">
        <w:rPr>
          <w:bCs/>
        </w:rPr>
        <w:t>: Big Health Ltd, London, UK / Sleep and Circadian Neuroscience Institute, Nuffield Department of Clinical Neurosciences, University of Oxford, UK</w:t>
      </w:r>
      <w:r w:rsidR="006A2910" w:rsidRPr="007F4D9D">
        <w:rPr>
          <w:bCs/>
        </w:rPr>
        <w:br/>
      </w:r>
    </w:p>
    <w:p w14:paraId="614F6EC7" w14:textId="33B28343" w:rsidR="00D97055" w:rsidRPr="007F4D9D" w:rsidRDefault="00D97055" w:rsidP="00D97055">
      <w:pPr>
        <w:spacing w:line="360" w:lineRule="auto"/>
        <w:rPr>
          <w:bCs/>
        </w:rPr>
      </w:pPr>
      <w:r w:rsidRPr="007F4D9D">
        <w:rPr>
          <w:b/>
          <w:bCs/>
        </w:rPr>
        <w:t>Corresponding Author:</w:t>
      </w:r>
      <w:r w:rsidRPr="007F4D9D">
        <w:rPr>
          <w:bCs/>
        </w:rPr>
        <w:t xml:space="preserve"> </w:t>
      </w:r>
      <w:r w:rsidR="00AC2363" w:rsidRPr="007F4D9D">
        <w:rPr>
          <w:bCs/>
        </w:rPr>
        <w:t>Dr</w:t>
      </w:r>
      <w:r w:rsidR="006A2910" w:rsidRPr="007F4D9D">
        <w:rPr>
          <w:bCs/>
        </w:rPr>
        <w:t xml:space="preserve"> </w:t>
      </w:r>
      <w:r w:rsidRPr="007F4D9D">
        <w:rPr>
          <w:bCs/>
        </w:rPr>
        <w:t>Alasdair L. Henry</w:t>
      </w:r>
    </w:p>
    <w:p w14:paraId="521B55F6" w14:textId="5927C192" w:rsidR="00F9296B" w:rsidRPr="00F9296B" w:rsidRDefault="00D97055" w:rsidP="00F9296B">
      <w:pPr>
        <w:spacing w:line="360" w:lineRule="auto"/>
        <w:rPr>
          <w:bCs/>
        </w:rPr>
      </w:pPr>
      <w:r w:rsidRPr="007F4D9D">
        <w:rPr>
          <w:bCs/>
        </w:rPr>
        <w:t xml:space="preserve">Email: </w:t>
      </w:r>
      <w:hyperlink r:id="rId9" w:history="1">
        <w:r w:rsidR="00F9296B" w:rsidRPr="006C7C8D">
          <w:rPr>
            <w:rStyle w:val="Hyperlink"/>
            <w:bCs/>
          </w:rPr>
          <w:t>alasdair.henry@bighealth.com</w:t>
        </w:r>
      </w:hyperlink>
      <w:r w:rsidR="00F9296B">
        <w:rPr>
          <w:bCs/>
        </w:rPr>
        <w:br/>
        <w:t xml:space="preserve">ORCID ID: </w:t>
      </w:r>
      <w:hyperlink r:id="rId10" w:history="1">
        <w:r w:rsidR="00F9296B" w:rsidRPr="00F9296B">
          <w:rPr>
            <w:rStyle w:val="Hyperlink"/>
          </w:rPr>
          <w:t>http://orcid.org/0000-0003-2217-3052</w:t>
        </w:r>
      </w:hyperlink>
    </w:p>
    <w:p w14:paraId="0553F38E" w14:textId="676927EA" w:rsidR="00EE5B29" w:rsidRPr="007F4D9D" w:rsidRDefault="006A2910" w:rsidP="00EE5B29">
      <w:pPr>
        <w:spacing w:line="480" w:lineRule="auto"/>
        <w:rPr>
          <w:b/>
          <w:color w:val="000000" w:themeColor="text1"/>
        </w:rPr>
      </w:pPr>
      <w:r w:rsidRPr="007F4D9D">
        <w:rPr>
          <w:rStyle w:val="Hyperlink"/>
          <w:b/>
          <w:bCs/>
          <w:u w:val="none"/>
        </w:rPr>
        <w:t>Manuscript word count:</w:t>
      </w:r>
      <w:r w:rsidR="00EE5B29" w:rsidRPr="007F4D9D">
        <w:rPr>
          <w:b/>
          <w:color w:val="000000" w:themeColor="text1"/>
        </w:rPr>
        <w:t xml:space="preserve"> </w:t>
      </w:r>
      <w:r w:rsidR="00F9296B">
        <w:rPr>
          <w:color w:val="000000" w:themeColor="text1"/>
        </w:rPr>
        <w:t>2</w:t>
      </w:r>
      <w:r w:rsidR="00637F8F" w:rsidRPr="007F4D9D">
        <w:rPr>
          <w:color w:val="000000" w:themeColor="text1"/>
        </w:rPr>
        <w:t>,</w:t>
      </w:r>
      <w:r w:rsidR="00755794">
        <w:rPr>
          <w:color w:val="000000" w:themeColor="text1"/>
        </w:rPr>
        <w:t>7</w:t>
      </w:r>
      <w:r w:rsidR="00CD034E">
        <w:rPr>
          <w:color w:val="000000" w:themeColor="text1"/>
        </w:rPr>
        <w:t>25</w:t>
      </w:r>
    </w:p>
    <w:p w14:paraId="00B3425E" w14:textId="77777777" w:rsidR="00EE5B29" w:rsidRPr="007F4D9D" w:rsidRDefault="00EE5B29" w:rsidP="00EE5B29">
      <w:pPr>
        <w:spacing w:line="480" w:lineRule="auto"/>
        <w:rPr>
          <w:color w:val="000000" w:themeColor="text1"/>
        </w:rPr>
      </w:pPr>
      <w:r w:rsidRPr="007F4D9D">
        <w:rPr>
          <w:b/>
          <w:color w:val="000000" w:themeColor="text1"/>
        </w:rPr>
        <w:t xml:space="preserve">Number of Figures: </w:t>
      </w:r>
      <w:r w:rsidRPr="007F4D9D">
        <w:rPr>
          <w:color w:val="000000" w:themeColor="text1"/>
        </w:rPr>
        <w:t>1</w:t>
      </w:r>
    </w:p>
    <w:p w14:paraId="5F4B4C21" w14:textId="46DFE7D5" w:rsidR="006A2910" w:rsidRPr="007F4D9D" w:rsidRDefault="00EE5B29" w:rsidP="00EE5B29">
      <w:pPr>
        <w:spacing w:line="480" w:lineRule="auto"/>
        <w:rPr>
          <w:color w:val="000000" w:themeColor="text1"/>
        </w:rPr>
      </w:pPr>
      <w:r w:rsidRPr="007F4D9D">
        <w:rPr>
          <w:b/>
          <w:color w:val="000000" w:themeColor="text1"/>
        </w:rPr>
        <w:t xml:space="preserve">Number of Tables: </w:t>
      </w:r>
      <w:r w:rsidRPr="007F4D9D">
        <w:rPr>
          <w:color w:val="000000" w:themeColor="text1"/>
        </w:rPr>
        <w:t>5</w:t>
      </w:r>
    </w:p>
    <w:p w14:paraId="71C10991" w14:textId="486DBA71" w:rsidR="00D97055" w:rsidRPr="007F4D9D" w:rsidRDefault="00D97055" w:rsidP="00D97055">
      <w:pPr>
        <w:spacing w:line="360" w:lineRule="auto"/>
        <w:rPr>
          <w:bCs/>
        </w:rPr>
      </w:pPr>
      <w:r w:rsidRPr="007F4D9D">
        <w:rPr>
          <w:b/>
          <w:bCs/>
        </w:rPr>
        <w:t>Funding source:</w:t>
      </w:r>
      <w:r w:rsidRPr="007F4D9D">
        <w:rPr>
          <w:bCs/>
        </w:rPr>
        <w:t xml:space="preserve"> This research </w:t>
      </w:r>
      <w:r w:rsidR="00DB7732" w:rsidRPr="007F4D9D">
        <w:rPr>
          <w:bCs/>
        </w:rPr>
        <w:t xml:space="preserve">was </w:t>
      </w:r>
      <w:r w:rsidRPr="007F4D9D">
        <w:rPr>
          <w:bCs/>
        </w:rPr>
        <w:t>funded by The Psoriasis Association of Great Britain and Ireland (R117541)</w:t>
      </w:r>
      <w:r w:rsidR="0080600D" w:rsidRPr="007F4D9D">
        <w:rPr>
          <w:bCs/>
        </w:rPr>
        <w:t>.</w:t>
      </w:r>
    </w:p>
    <w:p w14:paraId="46918816" w14:textId="7EEF3AB0" w:rsidR="0080600D" w:rsidRPr="007F4D9D" w:rsidRDefault="0080600D" w:rsidP="00D97055">
      <w:pPr>
        <w:spacing w:line="360" w:lineRule="auto"/>
        <w:rPr>
          <w:bCs/>
        </w:rPr>
      </w:pPr>
      <w:r w:rsidRPr="007F4D9D">
        <w:rPr>
          <w:b/>
        </w:rPr>
        <w:t xml:space="preserve">Disclosure statement: </w:t>
      </w:r>
      <w:r w:rsidR="00C417A7" w:rsidRPr="00C417A7">
        <w:rPr>
          <w:bCs/>
        </w:rPr>
        <w:t xml:space="preserve">ALH is Research Manager of Big Health Ltd (Sleepio) and is salaried by the company. </w:t>
      </w:r>
      <w:r w:rsidRPr="00C417A7">
        <w:rPr>
          <w:bCs/>
        </w:rPr>
        <w:t>All</w:t>
      </w:r>
      <w:r w:rsidR="00C417A7" w:rsidRPr="00C417A7">
        <w:rPr>
          <w:bCs/>
        </w:rPr>
        <w:t xml:space="preserve"> other</w:t>
      </w:r>
      <w:r w:rsidRPr="00C417A7">
        <w:rPr>
          <w:bCs/>
        </w:rPr>
        <w:t xml:space="preserve"> authors have no conflicts of interest to disclose.</w:t>
      </w:r>
      <w:r w:rsidRPr="007F4D9D">
        <w:rPr>
          <w:bCs/>
        </w:rPr>
        <w:t xml:space="preserve"> </w:t>
      </w:r>
    </w:p>
    <w:p w14:paraId="1598EA27" w14:textId="77777777" w:rsidR="00D97055" w:rsidRPr="007F4D9D" w:rsidRDefault="00D97055" w:rsidP="00D97055">
      <w:pPr>
        <w:spacing w:line="360" w:lineRule="auto"/>
        <w:rPr>
          <w:color w:val="000000" w:themeColor="text1"/>
        </w:rPr>
      </w:pPr>
    </w:p>
    <w:p w14:paraId="265B91FE" w14:textId="77777777" w:rsidR="00D97055" w:rsidRPr="007F4D9D" w:rsidRDefault="00D97055" w:rsidP="00D97055">
      <w:pPr>
        <w:spacing w:line="360" w:lineRule="auto"/>
        <w:rPr>
          <w:color w:val="000000" w:themeColor="text1"/>
        </w:rPr>
      </w:pPr>
    </w:p>
    <w:p w14:paraId="21FC7D1D" w14:textId="77777777" w:rsidR="00D97055" w:rsidRPr="007F4D9D" w:rsidRDefault="00D97055" w:rsidP="00D97055">
      <w:pPr>
        <w:spacing w:line="360" w:lineRule="auto"/>
        <w:rPr>
          <w:color w:val="000000" w:themeColor="text1"/>
        </w:rPr>
      </w:pPr>
    </w:p>
    <w:p w14:paraId="6E589215" w14:textId="77777777" w:rsidR="00D97055" w:rsidRPr="007F4D9D" w:rsidRDefault="00D97055" w:rsidP="00D97055">
      <w:pPr>
        <w:spacing w:line="360" w:lineRule="auto"/>
        <w:rPr>
          <w:color w:val="000000" w:themeColor="text1"/>
        </w:rPr>
      </w:pPr>
    </w:p>
    <w:p w14:paraId="56E91395" w14:textId="77777777" w:rsidR="00D97055" w:rsidRPr="007F4D9D" w:rsidRDefault="00D97055" w:rsidP="00D97055">
      <w:pPr>
        <w:spacing w:line="360" w:lineRule="auto"/>
        <w:rPr>
          <w:color w:val="000000" w:themeColor="text1"/>
        </w:rPr>
      </w:pPr>
    </w:p>
    <w:p w14:paraId="2532544F" w14:textId="77777777" w:rsidR="002C296C" w:rsidRDefault="002C296C" w:rsidP="007F4D9D">
      <w:pPr>
        <w:spacing w:line="480" w:lineRule="auto"/>
        <w:jc w:val="both"/>
        <w:rPr>
          <w:b/>
          <w:u w:val="single"/>
        </w:rPr>
      </w:pPr>
    </w:p>
    <w:p w14:paraId="092F9F3D" w14:textId="77777777" w:rsidR="002C296C" w:rsidRDefault="002C296C" w:rsidP="007F4D9D">
      <w:pPr>
        <w:spacing w:line="480" w:lineRule="auto"/>
        <w:jc w:val="both"/>
        <w:rPr>
          <w:b/>
          <w:u w:val="single"/>
        </w:rPr>
      </w:pPr>
    </w:p>
    <w:p w14:paraId="2CE336FD" w14:textId="0943CD82" w:rsidR="006A2910" w:rsidRPr="007F4D9D" w:rsidRDefault="00D97055" w:rsidP="007F4D9D">
      <w:pPr>
        <w:spacing w:line="480" w:lineRule="auto"/>
        <w:jc w:val="both"/>
      </w:pPr>
      <w:r w:rsidRPr="007F4D9D">
        <w:rPr>
          <w:b/>
          <w:u w:val="single"/>
        </w:rPr>
        <w:lastRenderedPageBreak/>
        <w:t>Abstract</w:t>
      </w:r>
      <w:r w:rsidR="006A2910" w:rsidRPr="007F4D9D">
        <w:rPr>
          <w:b/>
        </w:rPr>
        <w:br/>
        <w:t>Objective</w:t>
      </w:r>
      <w:r w:rsidR="00E1333D" w:rsidRPr="007F4D9D">
        <w:rPr>
          <w:b/>
        </w:rPr>
        <w:t>/Background</w:t>
      </w:r>
      <w:r w:rsidR="006A2910" w:rsidRPr="007F4D9D">
        <w:rPr>
          <w:b/>
        </w:rPr>
        <w:t>:</w:t>
      </w:r>
      <w:r w:rsidR="006A2910" w:rsidRPr="007F4D9D">
        <w:t xml:space="preserve"> </w:t>
      </w:r>
      <w:r w:rsidR="00793211" w:rsidRPr="007F4D9D">
        <w:t>Sleep disturbance is common in individuals with psoriasis and appears to be related to</w:t>
      </w:r>
      <w:r w:rsidR="002A23AF">
        <w:t xml:space="preserve"> both</w:t>
      </w:r>
      <w:r w:rsidR="00793211" w:rsidRPr="007F4D9D">
        <w:t xml:space="preserve"> physical and psychological </w:t>
      </w:r>
      <w:r w:rsidR="00C417A7">
        <w:t>factors</w:t>
      </w:r>
      <w:r w:rsidR="00793211" w:rsidRPr="007F4D9D">
        <w:t xml:space="preserve">. </w:t>
      </w:r>
      <w:r w:rsidR="006A5846">
        <w:t>We sought t</w:t>
      </w:r>
      <w:r w:rsidR="006A2910" w:rsidRPr="007F4D9D">
        <w:t xml:space="preserve">o examine whether psoriasis symptoms, night-time arousal and low mood predicted subsequent objective and </w:t>
      </w:r>
      <w:r w:rsidR="00041701" w:rsidRPr="007F4D9D">
        <w:t>s</w:t>
      </w:r>
      <w:r w:rsidR="00041701">
        <w:t>elf-reported</w:t>
      </w:r>
      <w:r w:rsidR="00041701" w:rsidRPr="007F4D9D">
        <w:t xml:space="preserve"> </w:t>
      </w:r>
      <w:r w:rsidR="006A2910" w:rsidRPr="007F4D9D">
        <w:t xml:space="preserve">sleep; and whether objective and </w:t>
      </w:r>
      <w:r w:rsidR="00041701" w:rsidRPr="007F4D9D">
        <w:t>s</w:t>
      </w:r>
      <w:r w:rsidR="00041701">
        <w:t>elf-reported</w:t>
      </w:r>
      <w:r w:rsidR="00041701" w:rsidRPr="007F4D9D">
        <w:t xml:space="preserve"> </w:t>
      </w:r>
      <w:r w:rsidR="006A2910" w:rsidRPr="007F4D9D">
        <w:t>sleep predicted next-day psoriasis symptoms and day-time functioning.</w:t>
      </w:r>
    </w:p>
    <w:p w14:paraId="3BB75BE3" w14:textId="731EADCC" w:rsidR="006A2910" w:rsidRPr="007F4D9D" w:rsidRDefault="006A2910" w:rsidP="007F4D9D">
      <w:pPr>
        <w:spacing w:line="480" w:lineRule="auto"/>
        <w:jc w:val="both"/>
        <w:rPr>
          <w:b/>
        </w:rPr>
      </w:pPr>
      <w:r w:rsidRPr="007F4D9D">
        <w:rPr>
          <w:b/>
        </w:rPr>
        <w:t>Participants:</w:t>
      </w:r>
      <w:r w:rsidRPr="007F4D9D">
        <w:t xml:space="preserve"> Nineteen individuals (Female: 11 [59.7%], median age: 39 years) with </w:t>
      </w:r>
      <w:r w:rsidR="00DB7732" w:rsidRPr="007F4D9D">
        <w:t xml:space="preserve">chronic plaque </w:t>
      </w:r>
      <w:r w:rsidRPr="007F4D9D">
        <w:t>psoriasis and poor sleep quality (mean P</w:t>
      </w:r>
      <w:r w:rsidR="00DC212E" w:rsidRPr="007F4D9D">
        <w:t xml:space="preserve">ittsburgh </w:t>
      </w:r>
      <w:r w:rsidRPr="007F4D9D">
        <w:t>S</w:t>
      </w:r>
      <w:r w:rsidR="00DC212E" w:rsidRPr="007F4D9D">
        <w:t xml:space="preserve">leep </w:t>
      </w:r>
      <w:r w:rsidRPr="007F4D9D">
        <w:t>Q</w:t>
      </w:r>
      <w:r w:rsidR="00DC212E" w:rsidRPr="007F4D9D">
        <w:t xml:space="preserve">uality </w:t>
      </w:r>
      <w:r w:rsidRPr="007F4D9D">
        <w:t>I</w:t>
      </w:r>
      <w:r w:rsidR="00DC212E" w:rsidRPr="007F4D9D">
        <w:t>ndex</w:t>
      </w:r>
      <w:r w:rsidRPr="007F4D9D">
        <w:t xml:space="preserve"> =</w:t>
      </w:r>
      <w:r w:rsidR="006B7B5B" w:rsidRPr="007F4D9D">
        <w:t xml:space="preserve"> 9.11</w:t>
      </w:r>
      <w:r w:rsidRPr="007F4D9D">
        <w:t>).</w:t>
      </w:r>
    </w:p>
    <w:p w14:paraId="1D83A128" w14:textId="1F92F76E" w:rsidR="00643495" w:rsidRPr="007F4D9D" w:rsidRDefault="00793211" w:rsidP="007F4D9D">
      <w:pPr>
        <w:spacing w:line="480" w:lineRule="auto"/>
        <w:jc w:val="both"/>
      </w:pPr>
      <w:r w:rsidRPr="007F4D9D">
        <w:rPr>
          <w:b/>
        </w:rPr>
        <w:t>Methods</w:t>
      </w:r>
      <w:r w:rsidR="006A2910" w:rsidRPr="007F4D9D">
        <w:rPr>
          <w:b/>
        </w:rPr>
        <w:t>:</w:t>
      </w:r>
      <w:r w:rsidR="006A2910" w:rsidRPr="007F4D9D">
        <w:t xml:space="preserve"> Momentary assessments of psoriasis symptoms</w:t>
      </w:r>
      <w:r w:rsidR="00AB0FAB" w:rsidRPr="007F4D9D">
        <w:t xml:space="preserve">, </w:t>
      </w:r>
      <w:r w:rsidR="006A2910" w:rsidRPr="007F4D9D">
        <w:t xml:space="preserve">mood and daytime functioning were completed at five pseudo-random intervals each day for 15 days using time-stamped digital diary entry. Objective sleep was </w:t>
      </w:r>
      <w:r w:rsidR="002A23AF">
        <w:t>estimated</w:t>
      </w:r>
      <w:r w:rsidR="00DB7732" w:rsidRPr="007F4D9D">
        <w:t xml:space="preserve"> </w:t>
      </w:r>
      <w:r w:rsidR="006A2910" w:rsidRPr="007F4D9D">
        <w:t xml:space="preserve">using wrist-worn actigraphy. </w:t>
      </w:r>
      <w:r w:rsidR="00041701">
        <w:t>Self-reported</w:t>
      </w:r>
      <w:r w:rsidR="006A2910" w:rsidRPr="007F4D9D">
        <w:t xml:space="preserve"> sleep and night-time arousal were assessed each morning</w:t>
      </w:r>
      <w:r w:rsidR="00DB7732" w:rsidRPr="007F4D9D">
        <w:t xml:space="preserve"> </w:t>
      </w:r>
      <w:r w:rsidR="00AB0FAB" w:rsidRPr="007F4D9D">
        <w:t>using validated</w:t>
      </w:r>
      <w:r w:rsidR="00DB7732" w:rsidRPr="007F4D9D">
        <w:t xml:space="preserve"> </w:t>
      </w:r>
      <w:r w:rsidR="00AB0FAB" w:rsidRPr="007F4D9D">
        <w:t>measures</w:t>
      </w:r>
      <w:r w:rsidR="006A2910" w:rsidRPr="007F4D9D">
        <w:t xml:space="preserve">. </w:t>
      </w:r>
    </w:p>
    <w:p w14:paraId="5A0ABE61" w14:textId="642B02C9" w:rsidR="006A2910" w:rsidRPr="007F4D9D" w:rsidRDefault="006A2910" w:rsidP="007F4D9D">
      <w:pPr>
        <w:spacing w:line="480" w:lineRule="auto"/>
        <w:jc w:val="both"/>
      </w:pPr>
      <w:r w:rsidRPr="007F4D9D">
        <w:rPr>
          <w:b/>
        </w:rPr>
        <w:t>Results:</w:t>
      </w:r>
      <w:r w:rsidRPr="007F4D9D">
        <w:t xml:space="preserve"> </w:t>
      </w:r>
      <w:r w:rsidR="00826658" w:rsidRPr="007F4D9D">
        <w:t xml:space="preserve">Two-level random intercept models </w:t>
      </w:r>
      <w:r w:rsidRPr="007F4D9D">
        <w:t xml:space="preserve">showed that increased night-time arousal was associated with poorer </w:t>
      </w:r>
      <w:r w:rsidR="002A23AF">
        <w:t>diary-reported</w:t>
      </w:r>
      <w:r w:rsidRPr="007F4D9D">
        <w:t xml:space="preserve"> sleep. Neither </w:t>
      </w:r>
      <w:r w:rsidR="00041701" w:rsidRPr="007F4D9D">
        <w:t>s</w:t>
      </w:r>
      <w:r w:rsidR="00041701">
        <w:t>elf-reported</w:t>
      </w:r>
      <w:r w:rsidR="00041701" w:rsidRPr="007F4D9D">
        <w:t xml:space="preserve"> </w:t>
      </w:r>
      <w:r w:rsidRPr="007F4D9D">
        <w:t xml:space="preserve">nor objective sleep parameters were associated with daytime psoriasis symptoms in bi-directional analyses. </w:t>
      </w:r>
      <w:r w:rsidR="002A23AF">
        <w:rPr>
          <w:color w:val="000000" w:themeColor="text1"/>
        </w:rPr>
        <w:t>Diary-reported sleep</w:t>
      </w:r>
      <w:r w:rsidR="00F527B3" w:rsidRPr="007F4D9D">
        <w:rPr>
          <w:color w:val="000000" w:themeColor="text1"/>
        </w:rPr>
        <w:t xml:space="preserve"> predicted next-day functioning, specifically </w:t>
      </w:r>
      <w:r w:rsidR="0089163A" w:rsidRPr="007F4D9D">
        <w:rPr>
          <w:color w:val="000000" w:themeColor="text1"/>
        </w:rPr>
        <w:t>sleepiness</w:t>
      </w:r>
      <w:r w:rsidR="00F527B3" w:rsidRPr="007F4D9D">
        <w:rPr>
          <w:color w:val="000000" w:themeColor="text1"/>
        </w:rPr>
        <w:t>,</w:t>
      </w:r>
      <w:r w:rsidR="00EE5B29" w:rsidRPr="007F4D9D">
        <w:rPr>
          <w:color w:val="000000" w:themeColor="text1"/>
        </w:rPr>
        <w:t xml:space="preserve"> </w:t>
      </w:r>
      <w:r w:rsidR="0089163A" w:rsidRPr="007F4D9D">
        <w:rPr>
          <w:color w:val="000000" w:themeColor="text1"/>
        </w:rPr>
        <w:t>concentration</w:t>
      </w:r>
      <w:r w:rsidR="00DB7732" w:rsidRPr="007F4D9D">
        <w:rPr>
          <w:color w:val="000000" w:themeColor="text1"/>
        </w:rPr>
        <w:t>,</w:t>
      </w:r>
      <w:r w:rsidR="00F527B3" w:rsidRPr="007F4D9D">
        <w:rPr>
          <w:color w:val="000000" w:themeColor="text1"/>
        </w:rPr>
        <w:t xml:space="preserve"> and </w:t>
      </w:r>
      <w:r w:rsidR="0089163A" w:rsidRPr="007F4D9D">
        <w:rPr>
          <w:color w:val="000000" w:themeColor="text1"/>
        </w:rPr>
        <w:t>fatigue</w:t>
      </w:r>
      <w:r w:rsidR="005F0FCA" w:rsidRPr="007F4D9D">
        <w:rPr>
          <w:color w:val="000000" w:themeColor="text1"/>
        </w:rPr>
        <w:t xml:space="preserve">. </w:t>
      </w:r>
      <w:r w:rsidR="002A23AF">
        <w:t>Actigraphy-defined</w:t>
      </w:r>
      <w:r w:rsidR="00F527B3" w:rsidRPr="007F4D9D">
        <w:t xml:space="preserve"> </w:t>
      </w:r>
      <w:r w:rsidR="00643F9F" w:rsidRPr="007F4D9D">
        <w:t xml:space="preserve">total sleep time </w:t>
      </w:r>
      <w:r w:rsidR="00F527B3" w:rsidRPr="007F4D9D">
        <w:t>predicted</w:t>
      </w:r>
      <w:r w:rsidR="00AB0FAB" w:rsidRPr="007F4D9D">
        <w:t xml:space="preserve"> next-day</w:t>
      </w:r>
      <w:r w:rsidR="00F527B3" w:rsidRPr="007F4D9D">
        <w:t xml:space="preserve"> </w:t>
      </w:r>
      <w:r w:rsidR="0089163A" w:rsidRPr="007F4D9D">
        <w:t>fatigue</w:t>
      </w:r>
      <w:r w:rsidR="00F527B3" w:rsidRPr="007F4D9D">
        <w:rPr>
          <w:b/>
        </w:rPr>
        <w:t xml:space="preserve">. </w:t>
      </w:r>
    </w:p>
    <w:p w14:paraId="14224BA9" w14:textId="6116D254" w:rsidR="006A2910" w:rsidRPr="007F4D9D" w:rsidRDefault="006A2910" w:rsidP="007F4D9D">
      <w:pPr>
        <w:spacing w:line="480" w:lineRule="auto"/>
        <w:jc w:val="both"/>
        <w:rPr>
          <w:color w:val="000000" w:themeColor="text1"/>
        </w:rPr>
      </w:pPr>
      <w:r w:rsidRPr="007F4D9D">
        <w:rPr>
          <w:b/>
        </w:rPr>
        <w:t>Conclusions:</w:t>
      </w:r>
      <w:r w:rsidRPr="007F4D9D">
        <w:t xml:space="preserve"> Night-time arousal is associated with </w:t>
      </w:r>
      <w:r w:rsidR="001E21AD" w:rsidRPr="007F4D9D">
        <w:t>poorer</w:t>
      </w:r>
      <w:r w:rsidRPr="007F4D9D">
        <w:t xml:space="preserve"> </w:t>
      </w:r>
      <w:r w:rsidR="00041701" w:rsidRPr="007F4D9D">
        <w:t>s</w:t>
      </w:r>
      <w:r w:rsidR="00041701">
        <w:t>elf-reported</w:t>
      </w:r>
      <w:r w:rsidR="00041701" w:rsidRPr="007F4D9D">
        <w:t xml:space="preserve"> </w:t>
      </w:r>
      <w:r w:rsidRPr="007F4D9D">
        <w:t xml:space="preserve">sleep in people with psoriasis, and sleep predicts next-day functioning. </w:t>
      </w:r>
      <w:r w:rsidR="006A5846">
        <w:t>Contrary to our hypothesis, s</w:t>
      </w:r>
      <w:r w:rsidRPr="007F4D9D">
        <w:t>leep disturbance does not appear to be associated with</w:t>
      </w:r>
      <w:r w:rsidR="006F1BA8">
        <w:t xml:space="preserve"> momentary assessments of</w:t>
      </w:r>
      <w:r w:rsidRPr="007F4D9D">
        <w:t xml:space="preserve"> psoriasis symptoms. </w:t>
      </w:r>
    </w:p>
    <w:p w14:paraId="6530B5A3" w14:textId="7B996B99" w:rsidR="00643495" w:rsidRPr="007F4D9D" w:rsidRDefault="00643495" w:rsidP="007F4D9D">
      <w:pPr>
        <w:spacing w:line="480" w:lineRule="auto"/>
        <w:jc w:val="both"/>
        <w:rPr>
          <w:color w:val="000000" w:themeColor="text1"/>
        </w:rPr>
      </w:pPr>
    </w:p>
    <w:p w14:paraId="47C1C418" w14:textId="5E688CB7" w:rsidR="00643495" w:rsidRPr="007F4D9D" w:rsidRDefault="00643495" w:rsidP="007F4D9D">
      <w:pPr>
        <w:spacing w:line="480" w:lineRule="auto"/>
        <w:jc w:val="both"/>
        <w:rPr>
          <w:color w:val="000000" w:themeColor="text1"/>
        </w:rPr>
      </w:pPr>
      <w:r w:rsidRPr="007F4D9D">
        <w:rPr>
          <w:b/>
          <w:bCs/>
          <w:color w:val="000000" w:themeColor="text1"/>
        </w:rPr>
        <w:t>Keywords:</w:t>
      </w:r>
      <w:r w:rsidRPr="007F4D9D">
        <w:rPr>
          <w:color w:val="000000" w:themeColor="text1"/>
        </w:rPr>
        <w:t xml:space="preserve"> sleep disturbance, psoriasis, actigraphy</w:t>
      </w:r>
    </w:p>
    <w:p w14:paraId="7A57B8C3" w14:textId="77777777" w:rsidR="007F4D9D" w:rsidRDefault="007F4D9D" w:rsidP="007F4D9D">
      <w:pPr>
        <w:spacing w:line="480" w:lineRule="auto"/>
        <w:rPr>
          <w:b/>
          <w:u w:val="single"/>
        </w:rPr>
      </w:pPr>
    </w:p>
    <w:p w14:paraId="3BC5FF27" w14:textId="77777777" w:rsidR="007F4D9D" w:rsidRDefault="007F4D9D" w:rsidP="007F4D9D">
      <w:pPr>
        <w:spacing w:line="480" w:lineRule="auto"/>
        <w:rPr>
          <w:b/>
          <w:u w:val="single"/>
        </w:rPr>
      </w:pPr>
    </w:p>
    <w:p w14:paraId="18291BA7" w14:textId="3498FBFE" w:rsidR="00D97055" w:rsidRPr="007F4D9D" w:rsidRDefault="00D97055" w:rsidP="007F4D9D">
      <w:pPr>
        <w:spacing w:line="480" w:lineRule="auto"/>
        <w:rPr>
          <w:b/>
          <w:u w:val="single"/>
        </w:rPr>
      </w:pPr>
      <w:r w:rsidRPr="007F4D9D">
        <w:rPr>
          <w:b/>
          <w:u w:val="single"/>
        </w:rPr>
        <w:lastRenderedPageBreak/>
        <w:t>Introduction</w:t>
      </w:r>
    </w:p>
    <w:p w14:paraId="7C16A1B8" w14:textId="2FA46DB6" w:rsidR="00D97055" w:rsidRPr="007F4D9D" w:rsidRDefault="00440F2D" w:rsidP="007F4D9D">
      <w:pPr>
        <w:tabs>
          <w:tab w:val="left" w:pos="993"/>
          <w:tab w:val="left" w:pos="4820"/>
        </w:tabs>
        <w:spacing w:line="480" w:lineRule="auto"/>
        <w:jc w:val="both"/>
      </w:pPr>
      <w:r w:rsidRPr="007F4D9D">
        <w:tab/>
      </w:r>
      <w:r w:rsidR="002C296C">
        <w:t>Although</w:t>
      </w:r>
      <w:r w:rsidR="00206BA6">
        <w:t xml:space="preserve"> psoriasis is </w:t>
      </w:r>
      <w:r w:rsidRPr="007F4D9D">
        <w:t xml:space="preserve">a dermatological disorder, </w:t>
      </w:r>
      <w:r w:rsidR="00206BA6">
        <w:t>its impact</w:t>
      </w:r>
      <w:r w:rsidR="00D97055" w:rsidRPr="007F4D9D">
        <w:t xml:space="preserve"> extends beyond the skin. In addition to the characteristic dermatological </w:t>
      </w:r>
      <w:r w:rsidR="00BD2A33" w:rsidRPr="007F4D9D">
        <w:t>sequelae</w:t>
      </w:r>
      <w:r w:rsidR="00D97055" w:rsidRPr="007F4D9D">
        <w:t xml:space="preserve">, psoriasis is associated with significant physical and psychological </w:t>
      </w:r>
      <w:r w:rsidR="00B5515C" w:rsidRPr="007F4D9D">
        <w:t>morbidity</w:t>
      </w:r>
      <w:r w:rsidR="00EE5B29" w:rsidRPr="007F4D9D">
        <w:t xml:space="preserve"> </w:t>
      </w:r>
      <w:r w:rsidR="00D97055" w:rsidRPr="007F4D9D">
        <w:fldChar w:fldCharType="begin"/>
      </w:r>
      <w:r w:rsidR="00D97055" w:rsidRPr="007F4D9D">
        <w:instrText xml:space="preserve"> ADDIN EN.CITE &lt;EndNote&gt;&lt;Cite&gt;&lt;Author&gt;Kurd&lt;/Author&gt;&lt;Year&gt;2010&lt;/Year&gt;&lt;RecNum&gt;76&lt;/RecNum&gt;&lt;DisplayText&gt;(Kurd, Troxel, Crits-Christoph, &amp;amp; Gelfand, 2010)&lt;/DisplayText&gt;&lt;record&gt;&lt;rec-number&gt;76&lt;/rec-number&gt;&lt;foreign-keys&gt;&lt;key app="EN" db-id="xrfzvf0amfdewqexpeaxwfr3zef5vxv2dptd" timestamp="1439816936"&gt;76&lt;/key&gt;&lt;/foreign-keys&gt;&lt;ref-type name="Journal Article"&gt;17&lt;/ref-type&gt;&lt;contributors&gt;&lt;authors&gt;&lt;author&gt;Kurd, SK&lt;/author&gt;&lt;author&gt;Troxel, AB&lt;/author&gt;&lt;author&gt;Crits-Christoph, P&lt;/author&gt;&lt;author&gt;Gelfand, JM&lt;/author&gt;&lt;/authors&gt;&lt;/contributors&gt;&lt;titles&gt;&lt;title&gt;The risk of depression, anxiety, and suicidality in patients with psoriasis: a population-based cohort study&lt;/title&gt;&lt;secondary-title&gt;Archives of Dermatology&lt;/secondary-title&gt;&lt;/titles&gt;&lt;periodical&gt;&lt;full-title&gt;Archives of dermatology&lt;/full-title&gt;&lt;/periodical&gt;&lt;pages&gt;891-895&lt;/pages&gt;&lt;volume&gt;146&lt;/volume&gt;&lt;number&gt;8&lt;/number&gt;&lt;dates&gt;&lt;year&gt;2010&lt;/year&gt;&lt;/dates&gt;&lt;isbn&gt;0003-987X&lt;/isbn&gt;&lt;urls&gt;&lt;/urls&gt;&lt;/record&gt;&lt;/Cite&gt;&lt;/EndNote&gt;</w:instrText>
      </w:r>
      <w:r w:rsidR="00D97055" w:rsidRPr="007F4D9D">
        <w:fldChar w:fldCharType="separate"/>
      </w:r>
      <w:r w:rsidR="00D97055" w:rsidRPr="007F4D9D">
        <w:rPr>
          <w:noProof/>
        </w:rPr>
        <w:t>(Kurd, Troxel, Crits-Christoph, &amp; Gelfand, 2010</w:t>
      </w:r>
      <w:r w:rsidR="003164B0">
        <w:rPr>
          <w:noProof/>
        </w:rPr>
        <w:t>; Takeshita et al., 2017</w:t>
      </w:r>
      <w:r w:rsidR="00D97055" w:rsidRPr="007F4D9D">
        <w:rPr>
          <w:noProof/>
        </w:rPr>
        <w:t>)</w:t>
      </w:r>
      <w:r w:rsidR="00D97055" w:rsidRPr="007F4D9D">
        <w:fldChar w:fldCharType="end"/>
      </w:r>
      <w:r w:rsidR="00D97055" w:rsidRPr="007F4D9D">
        <w:t xml:space="preserve">. It is not surprising, therefore, that </w:t>
      </w:r>
      <w:r w:rsidRPr="007F4D9D">
        <w:t>patients with psoriasis experience</w:t>
      </w:r>
      <w:r w:rsidR="00D97055" w:rsidRPr="007F4D9D">
        <w:t xml:space="preserve"> low health-related quality of life and high disease burden </w:t>
      </w:r>
      <w:r w:rsidR="00D97055" w:rsidRPr="007F4D9D">
        <w:fldChar w:fldCharType="begin"/>
      </w:r>
      <w:r w:rsidR="00D97055" w:rsidRPr="007F4D9D">
        <w:instrText xml:space="preserve"> ADDIN EN.CITE &lt;EndNote&gt;&lt;Cite&gt;&lt;Author&gt;Obradors&lt;/Author&gt;&lt;Year&gt;2016&lt;/Year&gt;&lt;RecNum&gt;648&lt;/RecNum&gt;&lt;DisplayText&gt;(Meyer et al., 2010; Obradors, Blanch, Comellas, Figueras, &amp;amp; Lizan, 2016)&lt;/DisplayText&gt;&lt;record&gt;&lt;rec-number&gt;648&lt;/rec-number&gt;&lt;foreign-keys&gt;&lt;key app="EN" db-id="xrfzvf0amfdewqexpeaxwfr3zef5vxv2dptd" timestamp="1507068215"&gt;648&lt;/key&gt;&lt;/foreign-keys&gt;&lt;ref-type name="Journal Article"&gt;17&lt;/ref-type&gt;&lt;contributors&gt;&lt;authors&gt;&lt;author&gt;Obradors, Montse&lt;/author&gt;&lt;author&gt;Blanch, Carles&lt;/author&gt;&lt;author&gt;Comellas, Marta&lt;/author&gt;&lt;author&gt;Figueras, Montse&lt;/author&gt;&lt;author&gt;Lizan, Luis&lt;/author&gt;&lt;/authors&gt;&lt;/contributors&gt;&lt;titles&gt;&lt;title&gt;Health-related quality of life in patients with psoriasis: a systematic review of the European literature&lt;/title&gt;&lt;secondary-title&gt;Quality of Life Research&lt;/secondary-title&gt;&lt;/titles&gt;&lt;periodical&gt;&lt;full-title&gt;Quality of life Research&lt;/full-title&gt;&lt;/periodical&gt;&lt;pages&gt;2739-2754&lt;/pages&gt;&lt;volume&gt;25&lt;/volume&gt;&lt;number&gt;11&lt;/number&gt;&lt;dates&gt;&lt;year&gt;2016&lt;/year&gt;&lt;/dates&gt;&lt;isbn&gt;0962-9343&lt;/isbn&gt;&lt;urls&gt;&lt;/urls&gt;&lt;/record&gt;&lt;/Cite&gt;&lt;Cite&gt;&lt;Author&gt;Meyer&lt;/Author&gt;&lt;Year&gt;2010&lt;/Year&gt;&lt;RecNum&gt;51&lt;/RecNum&gt;&lt;record&gt;&lt;rec-number&gt;51&lt;/rec-number&gt;&lt;foreign-keys&gt;&lt;key app="EN" db-id="xrfzvf0amfdewqexpeaxwfr3zef5vxv2dptd" timestamp="1439814880"&gt;51&lt;/key&gt;&lt;/foreign-keys&gt;&lt;ref-type name="Journal Article"&gt;17&lt;/ref-type&gt;&lt;contributors&gt;&lt;authors&gt;&lt;author&gt;Meyer, N&lt;/author&gt;&lt;author&gt;Paul, C&lt;/author&gt;&lt;author&gt;Feneron, D&lt;/author&gt;&lt;author&gt;Bardoulat, I&lt;/author&gt;&lt;author&gt;Thiriet, C&lt;/author&gt;&lt;author&gt;Camara, C&lt;/author&gt;&lt;author&gt;Sid‐Mohand, D&lt;/author&gt;&lt;author&gt;Le Pen, C&lt;/author&gt;&lt;author&gt;Ortonne, JP&lt;/author&gt;&lt;/authors&gt;&lt;/contributors&gt;&lt;titles&gt;&lt;title&gt;Psoriasis: an epidemiological evaluation of disease burden in 590 patients&lt;/title&gt;&lt;secondary-title&gt;Journal of the European Academy of Dermatology and Venereology&lt;/secondary-title&gt;&lt;/titles&gt;&lt;periodical&gt;&lt;full-title&gt;Journal of the European Academy of Dermatology and Venereology&lt;/full-title&gt;&lt;/periodical&gt;&lt;pages&gt;1075-1082&lt;/pages&gt;&lt;volume&gt;24&lt;/volume&gt;&lt;number&gt;9&lt;/number&gt;&lt;dates&gt;&lt;year&gt;2010&lt;/year&gt;&lt;/dates&gt;&lt;isbn&gt;1468-3083&lt;/isbn&gt;&lt;urls&gt;&lt;/urls&gt;&lt;/record&gt;&lt;/Cite&gt;&lt;/EndNote&gt;</w:instrText>
      </w:r>
      <w:r w:rsidR="00D97055" w:rsidRPr="007F4D9D">
        <w:fldChar w:fldCharType="separate"/>
      </w:r>
      <w:r w:rsidR="00D97055" w:rsidRPr="007F4D9D">
        <w:rPr>
          <w:noProof/>
        </w:rPr>
        <w:t>(Meyer et al., 2010; Obradors, Blanch, Comellas, Figueras, &amp; Lizan, 2016)</w:t>
      </w:r>
      <w:r w:rsidR="00D97055" w:rsidRPr="007F4D9D">
        <w:fldChar w:fldCharType="end"/>
      </w:r>
      <w:r w:rsidR="00D97055" w:rsidRPr="007F4D9D">
        <w:t xml:space="preserve">. </w:t>
      </w:r>
    </w:p>
    <w:p w14:paraId="17E3E812" w14:textId="4498BEEC" w:rsidR="003A1F93" w:rsidRPr="007F4D9D" w:rsidRDefault="006E7530" w:rsidP="00206BA6">
      <w:pPr>
        <w:spacing w:line="480" w:lineRule="auto"/>
        <w:ind w:firstLine="720"/>
        <w:jc w:val="both"/>
      </w:pPr>
      <w:r w:rsidRPr="007F4D9D">
        <w:t>Accumulating evidence shows that s</w:t>
      </w:r>
      <w:r w:rsidR="00D97055" w:rsidRPr="007F4D9D">
        <w:t>leep disturbance is common in psoriasis</w:t>
      </w:r>
      <w:r w:rsidRPr="007F4D9D">
        <w:t xml:space="preserve"> </w:t>
      </w:r>
      <w:r w:rsidRPr="007F4D9D">
        <w:fldChar w:fldCharType="begin"/>
      </w:r>
      <w:r w:rsidRPr="007F4D9D">
        <w:instrText xml:space="preserve"> ADDIN EN.CITE &lt;EndNote&gt;&lt;Cite&gt;&lt;Author&gt;Henry&lt;/Author&gt;&lt;Year&gt;2017&lt;/Year&gt;&lt;RecNum&gt;283&lt;/RecNum&gt;&lt;DisplayText&gt;(Henry, Kyle, Chisholm, Griffiths, &amp;amp; Bundy, 2017)&lt;/DisplayText&gt;&lt;record&gt;&lt;rec-number&gt;283&lt;/rec-number&gt;&lt;foreign-keys&gt;&lt;key app="EN" db-id="xrfzvf0amfdewqexpeaxwfr3zef5vxv2dptd" timestamp="1461007446"&gt;283&lt;/key&gt;&lt;/foreign-keys&gt;&lt;ref-type name="Journal Article"&gt;17&lt;/ref-type&gt;&lt;contributors&gt;&lt;authors&gt;&lt;author&gt;Henry, AL&lt;/author&gt;&lt;author&gt;Kyle, SD&lt;/author&gt;&lt;author&gt;Chisholm, A&lt;/author&gt;&lt;author&gt;Griffiths, CEM&lt;/author&gt;&lt;author&gt;Bundy, C &lt;/author&gt;&lt;/authors&gt;&lt;/contributors&gt;&lt;titles&gt;&lt;title&gt;A cross-sectional survey of the nature and correlates of sleep disturbance in people with psoriasis&lt;/title&gt;&lt;secondary-title&gt;British Journal of Dermatology&lt;/secondary-title&gt;&lt;/titles&gt;&lt;periodical&gt;&lt;full-title&gt;British Journal of Dermatology&lt;/full-title&gt;&lt;/periodical&gt;&lt;dates&gt;&lt;year&gt;2017&lt;/year&gt;&lt;/dates&gt;&lt;urls&gt;&lt;/urls&gt;&lt;/record&gt;&lt;/Cite&gt;&lt;/EndNote&gt;</w:instrText>
      </w:r>
      <w:r w:rsidRPr="007F4D9D">
        <w:fldChar w:fldCharType="separate"/>
      </w:r>
      <w:r w:rsidRPr="007F4D9D">
        <w:rPr>
          <w:noProof/>
        </w:rPr>
        <w:t>(Henry, Kyle, Chisholm, Griffiths, &amp; Bundy, 2017</w:t>
      </w:r>
      <w:r w:rsidR="00FE3ACC" w:rsidRPr="007F4D9D">
        <w:rPr>
          <w:noProof/>
        </w:rPr>
        <w:t xml:space="preserve">; </w:t>
      </w:r>
      <w:r w:rsidR="00FE3ACC" w:rsidRPr="009F1E04">
        <w:rPr>
          <w:noProof/>
        </w:rPr>
        <w:t>Jensen, Zachariae, Skov &amp; Zachariae., 2018</w:t>
      </w:r>
      <w:r w:rsidRPr="009F1E04">
        <w:rPr>
          <w:noProof/>
        </w:rPr>
        <w:t>)</w:t>
      </w:r>
      <w:r w:rsidRPr="007F4D9D">
        <w:fldChar w:fldCharType="end"/>
      </w:r>
      <w:r w:rsidR="00755A86" w:rsidRPr="007F4D9D">
        <w:t xml:space="preserve">. </w:t>
      </w:r>
      <w:r w:rsidR="00F900C4">
        <w:t xml:space="preserve">A </w:t>
      </w:r>
      <w:r w:rsidR="005162BF" w:rsidRPr="007F4D9D">
        <w:t>factors may contribute to sleep disturbance in this population</w:t>
      </w:r>
      <w:r w:rsidR="006F1BA8">
        <w:t>,</w:t>
      </w:r>
      <w:r w:rsidR="005162BF" w:rsidRPr="007F4D9D">
        <w:t xml:space="preserve"> including itch (</w:t>
      </w:r>
      <w:r w:rsidR="005162BF" w:rsidRPr="007F4D9D">
        <w:rPr>
          <w:noProof/>
        </w:rPr>
        <w:t>Amatya, Wennersten, &amp; Nordlind, 2008; Duffin, Wong, Horn, &amp; Krueger, 2009; Henry et al., 2017; Henry et al. 2019; Jensen et al., 2018;</w:t>
      </w:r>
      <w:r w:rsidR="00791BB3">
        <w:rPr>
          <w:noProof/>
        </w:rPr>
        <w:t xml:space="preserve"> Wong, Chandran, Li &amp; Gladman., 2017) </w:t>
      </w:r>
      <w:r w:rsidR="00206BA6">
        <w:t>pre-sleep cognitive arousal (</w:t>
      </w:r>
      <w:r w:rsidR="005162BF" w:rsidRPr="007F4D9D">
        <w:t>Henry et al., 2019), and low mood (Henry et al., 2017).</w:t>
      </w:r>
      <w:r w:rsidR="00755A86" w:rsidRPr="007F4D9D">
        <w:t xml:space="preserve"> </w:t>
      </w:r>
      <w:r w:rsidRPr="007F4D9D">
        <w:t>Recent qualitative</w:t>
      </w:r>
      <w:r w:rsidR="00206BA6">
        <w:t xml:space="preserve"> data</w:t>
      </w:r>
      <w:r w:rsidR="006F1BA8">
        <w:t xml:space="preserve"> also</w:t>
      </w:r>
      <w:r w:rsidRPr="007F4D9D">
        <w:t xml:space="preserve"> indicate that</w:t>
      </w:r>
      <w:r w:rsidR="00FE3ACC" w:rsidRPr="007F4D9D">
        <w:t xml:space="preserve"> </w:t>
      </w:r>
      <w:r w:rsidR="00755A86" w:rsidRPr="007F4D9D">
        <w:t>sleep disturbance has a substantial</w:t>
      </w:r>
      <w:r w:rsidR="00FE3ACC" w:rsidRPr="007F4D9D">
        <w:t xml:space="preserve"> impact </w:t>
      </w:r>
      <w:r w:rsidR="00755A86" w:rsidRPr="007F4D9D">
        <w:t>on the daily lives of people with psoriasis,</w:t>
      </w:r>
      <w:r w:rsidRPr="007F4D9D">
        <w:t xml:space="preserve"> </w:t>
      </w:r>
      <w:r w:rsidR="00FE3ACC" w:rsidRPr="007F4D9D">
        <w:t>negatively impacting</w:t>
      </w:r>
      <w:r w:rsidRPr="007F4D9D">
        <w:t xml:space="preserve"> </w:t>
      </w:r>
      <w:r w:rsidR="00FE3ACC" w:rsidRPr="007F4D9D">
        <w:t>daytime functioning</w:t>
      </w:r>
      <w:r w:rsidR="00B45E00">
        <w:t xml:space="preserve"> as well as</w:t>
      </w:r>
      <w:r w:rsidR="00FE3ACC" w:rsidRPr="007F4D9D">
        <w:t xml:space="preserve"> </w:t>
      </w:r>
      <w:r w:rsidR="0032340F" w:rsidRPr="007F4D9D">
        <w:t>psorias</w:t>
      </w:r>
      <w:r w:rsidR="00FF6B57" w:rsidRPr="007F4D9D">
        <w:t>i</w:t>
      </w:r>
      <w:r w:rsidR="0032340F" w:rsidRPr="007F4D9D">
        <w:t>s</w:t>
      </w:r>
      <w:r w:rsidR="00FE3ACC" w:rsidRPr="007F4D9D">
        <w:t xml:space="preserve"> symptoms</w:t>
      </w:r>
      <w:r w:rsidR="00B45E00">
        <w:t>; suggesting a potential bi-directional relationship</w:t>
      </w:r>
      <w:r w:rsidR="00D97055" w:rsidRPr="007F4D9D">
        <w:t xml:space="preserve"> </w:t>
      </w:r>
      <w:r w:rsidR="006E0E13" w:rsidRPr="007F4D9D">
        <w:fldChar w:fldCharType="begin"/>
      </w:r>
      <w:r w:rsidR="006E0E13" w:rsidRPr="007F4D9D">
        <w:instrText xml:space="preserve"> ADDIN EN.CITE &lt;EndNote&gt;&lt;Cite&gt;&lt;Author&gt;Henry&lt;/Author&gt;&lt;Year&gt;2017&lt;/Year&gt;&lt;RecNum&gt;649&lt;/RecNum&gt;&lt;DisplayText&gt;(Henry, Bundy, Kyle, Griffiths, &amp;amp; Chisholm, 2017)&lt;/DisplayText&gt;&lt;record&gt;&lt;rec-number&gt;649&lt;/rec-number&gt;&lt;foreign-keys&gt;&lt;key app="EN" db-id="xrfzvf0amfdewqexpeaxwfr3zef5vxv2dptd" timestamp="1507068529"&gt;649&lt;/key&gt;&lt;/foreign-keys&gt;&lt;ref-type name="Journal Article"&gt;17&lt;/ref-type&gt;&lt;contributors&gt;&lt;authors&gt;&lt;author&gt;Henry, AL&lt;/author&gt;&lt;author&gt;Bundy, C&lt;/author&gt;&lt;author&gt;Kyle, SD&lt;/author&gt;&lt;author&gt;Griffiths, CE&lt;/author&gt;&lt;author&gt;Chisholm, A&lt;/author&gt;&lt;/authors&gt;&lt;/contributors&gt;&lt;titles&gt;&lt;title&gt;Scratching and counting sheep: A qualitative exploration of sleep in psoriasis using the Common Sense Model of Self-Regulation&lt;/title&gt;&lt;/titles&gt;&lt;dates&gt;&lt;year&gt;2017&lt;/year&gt;&lt;/dates&gt;&lt;urls&gt;&lt;/urls&gt;&lt;/record&gt;&lt;/Cite&gt;&lt;/EndNote&gt;</w:instrText>
      </w:r>
      <w:r w:rsidR="006E0E13" w:rsidRPr="007F4D9D">
        <w:fldChar w:fldCharType="separate"/>
      </w:r>
      <w:r w:rsidR="006E0E13" w:rsidRPr="007F4D9D">
        <w:rPr>
          <w:noProof/>
        </w:rPr>
        <w:t>(Henry</w:t>
      </w:r>
      <w:r w:rsidR="00855B94">
        <w:rPr>
          <w:noProof/>
        </w:rPr>
        <w:t xml:space="preserve"> et al., </w:t>
      </w:r>
      <w:r w:rsidR="006E0E13" w:rsidRPr="007F4D9D">
        <w:rPr>
          <w:noProof/>
        </w:rPr>
        <w:t>201</w:t>
      </w:r>
      <w:r w:rsidR="00E852C4" w:rsidRPr="007F4D9D">
        <w:rPr>
          <w:noProof/>
        </w:rPr>
        <w:t>9</w:t>
      </w:r>
      <w:r w:rsidR="006E0E13" w:rsidRPr="007F4D9D">
        <w:rPr>
          <w:noProof/>
        </w:rPr>
        <w:t>)</w:t>
      </w:r>
      <w:r w:rsidR="006E0E13" w:rsidRPr="007F4D9D">
        <w:fldChar w:fldCharType="end"/>
      </w:r>
      <w:r w:rsidR="00C10339" w:rsidRPr="007F4D9D">
        <w:t>.</w:t>
      </w:r>
      <w:r w:rsidR="00925C29" w:rsidRPr="007F4D9D">
        <w:t xml:space="preserve"> Despite</w:t>
      </w:r>
      <w:r w:rsidR="005B76D9" w:rsidRPr="007F4D9D">
        <w:t xml:space="preserve"> </w:t>
      </w:r>
      <w:r w:rsidRPr="007F4D9D">
        <w:t xml:space="preserve">increased </w:t>
      </w:r>
      <w:r w:rsidR="005B76D9" w:rsidRPr="007F4D9D">
        <w:t>inter</w:t>
      </w:r>
      <w:r w:rsidR="0061565F" w:rsidRPr="007F4D9D">
        <w:t xml:space="preserve">est </w:t>
      </w:r>
      <w:r w:rsidR="00FE3ACC" w:rsidRPr="007F4D9D">
        <w:t>in</w:t>
      </w:r>
      <w:r w:rsidR="00206BA6">
        <w:t xml:space="preserve"> the relationship between</w:t>
      </w:r>
      <w:r w:rsidRPr="007F4D9D">
        <w:t xml:space="preserve"> </w:t>
      </w:r>
      <w:r w:rsidR="0061565F" w:rsidRPr="007F4D9D">
        <w:t>sleep</w:t>
      </w:r>
      <w:r w:rsidR="00BD2A33" w:rsidRPr="007F4D9D">
        <w:t xml:space="preserve"> disturbance</w:t>
      </w:r>
      <w:r w:rsidR="0061565F" w:rsidRPr="007F4D9D">
        <w:t xml:space="preserve"> </w:t>
      </w:r>
      <w:r w:rsidR="00FE3ACC" w:rsidRPr="007F4D9D">
        <w:t>and</w:t>
      </w:r>
      <w:r w:rsidR="0061565F" w:rsidRPr="007F4D9D">
        <w:t xml:space="preserve"> psoriasis</w:t>
      </w:r>
      <w:r w:rsidR="00D97055" w:rsidRPr="007F4D9D">
        <w:t xml:space="preserve">, </w:t>
      </w:r>
      <w:r w:rsidRPr="007F4D9D">
        <w:t>research</w:t>
      </w:r>
      <w:r w:rsidR="00FE3ACC" w:rsidRPr="007F4D9D">
        <w:t xml:space="preserve"> has</w:t>
      </w:r>
      <w:r w:rsidR="00BD2A33" w:rsidRPr="007F4D9D">
        <w:t xml:space="preserve"> </w:t>
      </w:r>
      <w:r w:rsidR="00B25CD9">
        <w:t>predominantly</w:t>
      </w:r>
      <w:r w:rsidR="0061565F" w:rsidRPr="007F4D9D">
        <w:t xml:space="preserve"> </w:t>
      </w:r>
      <w:r w:rsidR="00B25CD9">
        <w:t>comprised</w:t>
      </w:r>
      <w:r w:rsidR="00D97055" w:rsidRPr="007F4D9D">
        <w:t xml:space="preserve"> </w:t>
      </w:r>
      <w:r w:rsidRPr="007F4D9D">
        <w:t>retrospective examinations</w:t>
      </w:r>
      <w:r w:rsidR="00D97055" w:rsidRPr="007F4D9D">
        <w:t xml:space="preserve"> usin</w:t>
      </w:r>
      <w:r w:rsidR="00925C29" w:rsidRPr="007F4D9D">
        <w:t>g s</w:t>
      </w:r>
      <w:r w:rsidR="00206BA6">
        <w:t>elf-reported</w:t>
      </w:r>
      <w:r w:rsidR="00925C29" w:rsidRPr="007F4D9D">
        <w:t xml:space="preserve"> measures of sleep</w:t>
      </w:r>
      <w:r w:rsidR="00FE3ACC" w:rsidRPr="007F4D9D">
        <w:t xml:space="preserve">, </w:t>
      </w:r>
      <w:r w:rsidRPr="007F4D9D">
        <w:t xml:space="preserve">with </w:t>
      </w:r>
      <w:r w:rsidR="003A1F93" w:rsidRPr="007F4D9D">
        <w:t>limited appraisal of the</w:t>
      </w:r>
      <w:r w:rsidR="00A5231F" w:rsidRPr="007F4D9D">
        <w:t xml:space="preserve"> putative</w:t>
      </w:r>
      <w:r w:rsidR="003A1F93" w:rsidRPr="007F4D9D">
        <w:t xml:space="preserve"> bi-directional</w:t>
      </w:r>
      <w:r w:rsidR="00D97055" w:rsidRPr="007F4D9D">
        <w:t xml:space="preserve"> relationship between sleep and</w:t>
      </w:r>
      <w:r w:rsidR="003A1F93" w:rsidRPr="007F4D9D">
        <w:t xml:space="preserve"> </w:t>
      </w:r>
      <w:r w:rsidR="00D97055" w:rsidRPr="007F4D9D">
        <w:t>day</w:t>
      </w:r>
      <w:r w:rsidR="003A1F93" w:rsidRPr="007F4D9D">
        <w:t>-time</w:t>
      </w:r>
      <w:r w:rsidR="00D97055" w:rsidRPr="007F4D9D">
        <w:t xml:space="preserve"> variables</w:t>
      </w:r>
      <w:r w:rsidR="00206BA6">
        <w:t xml:space="preserve"> over time</w:t>
      </w:r>
      <w:r w:rsidR="00D97055" w:rsidRPr="007F4D9D">
        <w:t xml:space="preserve">. </w:t>
      </w:r>
    </w:p>
    <w:p w14:paraId="3C993836" w14:textId="1697DC92" w:rsidR="00D97055" w:rsidRPr="007F4D9D" w:rsidRDefault="003A5C8D" w:rsidP="007F4D9D">
      <w:pPr>
        <w:spacing w:line="480" w:lineRule="auto"/>
        <w:ind w:firstLine="720"/>
        <w:jc w:val="both"/>
      </w:pPr>
      <w:r w:rsidRPr="007F4D9D">
        <w:t>We aimed</w:t>
      </w:r>
      <w:r w:rsidR="006E7530" w:rsidRPr="007F4D9D">
        <w:t xml:space="preserve"> to examine the bi-directional associations between the daytime experience of psoriasis and sleep. We us</w:t>
      </w:r>
      <w:r w:rsidRPr="007F4D9D">
        <w:t>ed</w:t>
      </w:r>
      <w:r w:rsidR="006E7530" w:rsidRPr="007F4D9D">
        <w:t xml:space="preserve"> </w:t>
      </w:r>
      <w:r w:rsidR="00206BA6">
        <w:t>e</w:t>
      </w:r>
      <w:r w:rsidR="00D97055" w:rsidRPr="007F4D9D">
        <w:t xml:space="preserve">xperience </w:t>
      </w:r>
      <w:r w:rsidR="00206BA6">
        <w:t>s</w:t>
      </w:r>
      <w:r w:rsidR="00D97055" w:rsidRPr="007F4D9D">
        <w:t xml:space="preserve">ampling </w:t>
      </w:r>
      <w:r w:rsidR="00206BA6">
        <w:t>m</w:t>
      </w:r>
      <w:r w:rsidR="00D97055" w:rsidRPr="007F4D9D">
        <w:t>ethodology (ESM)</w:t>
      </w:r>
      <w:r w:rsidR="006E7530" w:rsidRPr="007F4D9D">
        <w:t>,</w:t>
      </w:r>
      <w:r w:rsidR="00D97055" w:rsidRPr="007F4D9D">
        <w:t xml:space="preserve"> a prospective daily-diary </w:t>
      </w:r>
      <w:r w:rsidR="006E7530" w:rsidRPr="007F4D9D">
        <w:t xml:space="preserve">methodology </w:t>
      </w:r>
      <w:r w:rsidR="00D97055" w:rsidRPr="007F4D9D">
        <w:t>whereby experiences (e.g. mood, cognitions, behaviours, symptoms) are</w:t>
      </w:r>
      <w:r w:rsidR="003A1F93" w:rsidRPr="007F4D9D">
        <w:t xml:space="preserve"> </w:t>
      </w:r>
      <w:r w:rsidR="00D97055" w:rsidRPr="007F4D9D">
        <w:t>sampled</w:t>
      </w:r>
      <w:r w:rsidR="00B45E00">
        <w:t>, in the moment,</w:t>
      </w:r>
      <w:r w:rsidR="00D97055" w:rsidRPr="007F4D9D">
        <w:t xml:space="preserve"> </w:t>
      </w:r>
      <w:r w:rsidR="006E7530" w:rsidRPr="007F4D9D">
        <w:t>over</w:t>
      </w:r>
      <w:r w:rsidR="00D97055" w:rsidRPr="007F4D9D">
        <w:t xml:space="preserve"> multiple time-points in the participants’ </w:t>
      </w:r>
      <w:r w:rsidR="00BD2A33" w:rsidRPr="007F4D9D">
        <w:t xml:space="preserve">everyday </w:t>
      </w:r>
      <w:r w:rsidR="00D97055" w:rsidRPr="007F4D9D">
        <w:t>surroundings</w:t>
      </w:r>
      <w:r w:rsidR="006E0E13" w:rsidRPr="007F4D9D">
        <w:t xml:space="preserve"> </w:t>
      </w:r>
      <w:r w:rsidR="006E0E13" w:rsidRPr="007F4D9D">
        <w:fldChar w:fldCharType="begin"/>
      </w:r>
      <w:r w:rsidR="006E0E13" w:rsidRPr="007F4D9D">
        <w:instrText xml:space="preserve"> ADDIN EN.CITE &lt;EndNote&gt;&lt;Cite&gt;&lt;Author&gt;Larson&lt;/Author&gt;&lt;Year&gt;1983&lt;/Year&gt;&lt;RecNum&gt;637&lt;/RecNum&gt;&lt;DisplayText&gt;(Larson &amp;amp; Csikszentmihalyi, 1983)&lt;/DisplayText&gt;&lt;record&gt;&lt;rec-number&gt;637&lt;/rec-number&gt;&lt;foreign-keys&gt;&lt;key app="EN" db-id="xrfzvf0amfdewqexpeaxwfr3zef5vxv2dptd" timestamp="1504277419"&gt;637&lt;/key&gt;&lt;/foreign-keys&gt;&lt;ref-type name="Journal Article"&gt;17&lt;/ref-type&gt;&lt;contributors&gt;&lt;authors&gt;&lt;author&gt;Larson, Reed&lt;/author&gt;&lt;author&gt;Csikszentmihalyi, Mihaly&lt;/author&gt;&lt;/authors&gt;&lt;/contributors&gt;&lt;titles&gt;&lt;title&gt;The experience sampling method&lt;/title&gt;&lt;secondary-title&gt;New Directions for Methodology of Social &amp;amp; Behavioral Science&lt;/secondary-title&gt;&lt;/titles&gt;&lt;periodical&gt;&lt;full-title&gt;New Directions for Methodology of Social &amp;amp; Behavioral Science&lt;/full-title&gt;&lt;/periodical&gt;&lt;dates&gt;&lt;year&gt;1983&lt;/year&gt;&lt;/dates&gt;&lt;isbn&gt;0271-1249&lt;/isbn&gt;&lt;urls&gt;&lt;/urls&gt;&lt;/record&gt;&lt;/Cite&gt;&lt;/EndNote&gt;</w:instrText>
      </w:r>
      <w:r w:rsidR="006E0E13" w:rsidRPr="007F4D9D">
        <w:fldChar w:fldCharType="separate"/>
      </w:r>
      <w:r w:rsidR="006E0E13" w:rsidRPr="007F4D9D">
        <w:rPr>
          <w:noProof/>
        </w:rPr>
        <w:t>(Larson &amp; Csikszentmihalyi, 1983)</w:t>
      </w:r>
      <w:r w:rsidR="006E0E13" w:rsidRPr="007F4D9D">
        <w:fldChar w:fldCharType="end"/>
      </w:r>
      <w:r w:rsidR="00D97055" w:rsidRPr="007F4D9D">
        <w:t xml:space="preserve">. </w:t>
      </w:r>
      <w:r w:rsidR="006E7530" w:rsidRPr="007F4D9D">
        <w:t>This method</w:t>
      </w:r>
      <w:r w:rsidR="00D97055" w:rsidRPr="007F4D9D">
        <w:t xml:space="preserve"> </w:t>
      </w:r>
      <w:r w:rsidR="00BD2A33" w:rsidRPr="007F4D9D">
        <w:t xml:space="preserve">permits </w:t>
      </w:r>
      <w:r w:rsidR="006E7530" w:rsidRPr="007F4D9D">
        <w:t>examination</w:t>
      </w:r>
      <w:r w:rsidR="00FE3ACC" w:rsidRPr="007F4D9D">
        <w:t xml:space="preserve"> </w:t>
      </w:r>
      <w:r w:rsidR="00FE3ACC" w:rsidRPr="007F4D9D">
        <w:lastRenderedPageBreak/>
        <w:t>of</w:t>
      </w:r>
      <w:r w:rsidR="006E7530" w:rsidRPr="007F4D9D">
        <w:t xml:space="preserve"> </w:t>
      </w:r>
      <w:r w:rsidR="00D97055" w:rsidRPr="007F4D9D">
        <w:t xml:space="preserve">sequential </w:t>
      </w:r>
      <w:r w:rsidR="006E7530" w:rsidRPr="007F4D9D">
        <w:t>relationships</w:t>
      </w:r>
      <w:r w:rsidR="00AB0FAB" w:rsidRPr="007F4D9D">
        <w:t>,</w:t>
      </w:r>
      <w:r w:rsidR="006E7530" w:rsidRPr="007F4D9D">
        <w:t xml:space="preserve"> </w:t>
      </w:r>
      <w:r w:rsidR="00D97055" w:rsidRPr="007F4D9D">
        <w:t>overcom</w:t>
      </w:r>
      <w:r w:rsidRPr="007F4D9D">
        <w:t>ing</w:t>
      </w:r>
      <w:r w:rsidR="00D97055" w:rsidRPr="007F4D9D">
        <w:t xml:space="preserve"> limitations associated with retrospective assessments </w:t>
      </w:r>
      <w:r w:rsidR="00D97055" w:rsidRPr="007F4D9D">
        <w:fldChar w:fldCharType="begin"/>
      </w:r>
      <w:r w:rsidR="00D97055" w:rsidRPr="007F4D9D">
        <w:instrText xml:space="preserve"> ADDIN EN.CITE &lt;EndNote&gt;&lt;Cite&gt;&lt;Author&gt;Csikszentmihalyi&lt;/Author&gt;&lt;Year&gt;2014&lt;/Year&gt;&lt;RecNum&gt;638&lt;/RecNum&gt;&lt;DisplayText&gt;(Csikszentmihalyi &amp;amp; Larson, 2014; Shiffman, Stone, &amp;amp; Hufford, 2008)&lt;/DisplayText&gt;&lt;record&gt;&lt;rec-number&gt;638&lt;/rec-number&gt;&lt;foreign-keys&gt;&lt;key app="EN" db-id="xrfzvf0amfdewqexpeaxwfr3zef5vxv2dptd" timestamp="1504277427"&gt;638&lt;/key&gt;&lt;/foreign-keys&gt;&lt;ref-type name="Book Section"&gt;5&lt;/ref-type&gt;&lt;contributors&gt;&lt;authors&gt;&lt;author&gt;Csikszentmihalyi, Mihaly&lt;/author&gt;&lt;author&gt;Larson, Reed&lt;/author&gt;&lt;/authors&gt;&lt;/contributors&gt;&lt;titles&gt;&lt;title&gt;Validity and reliability of the experience-sampling method&lt;/title&gt;&lt;secondary-title&gt;Flow and the foundations of positive psychology&lt;/secondary-title&gt;&lt;/titles&gt;&lt;pages&gt;35-54&lt;/pages&gt;&lt;dates&gt;&lt;year&gt;2014&lt;/year&gt;&lt;/dates&gt;&lt;publisher&gt;Springer&lt;/publisher&gt;&lt;urls&gt;&lt;/urls&gt;&lt;/record&gt;&lt;/Cite&gt;&lt;Cite&gt;&lt;Author&gt;Shiffman&lt;/Author&gt;&lt;Year&gt;2008&lt;/Year&gt;&lt;RecNum&gt;646&lt;/RecNum&gt;&lt;record&gt;&lt;rec-number&gt;646&lt;/rec-number&gt;&lt;foreign-keys&gt;&lt;key app="EN" db-id="xrfzvf0amfdewqexpeaxwfr3zef5vxv2dptd" timestamp="1507068086"&gt;646&lt;/key&gt;&lt;/foreign-keys&gt;&lt;ref-type name="Journal Article"&gt;17&lt;/ref-type&gt;&lt;contributors&gt;&lt;authors&gt;&lt;author&gt;Shiffman, Saul&lt;/author&gt;&lt;author&gt;Stone, Arthur A&lt;/author&gt;&lt;author&gt;Hufford, Michael R&lt;/author&gt;&lt;/authors&gt;&lt;/contributors&gt;&lt;titles&gt;&lt;title&gt;Ecological momentary assessment&lt;/title&gt;&lt;secondary-title&gt;Annu. Rev. Clin. Psychol.&lt;/secondary-title&gt;&lt;/titles&gt;&lt;periodical&gt;&lt;full-title&gt;Annu. Rev. Clin. Psychol.&lt;/full-title&gt;&lt;/periodical&gt;&lt;pages&gt;1-32&lt;/pages&gt;&lt;volume&gt;4&lt;/volume&gt;&lt;dates&gt;&lt;year&gt;2008&lt;/year&gt;&lt;/dates&gt;&lt;isbn&gt;1548-5943&lt;/isbn&gt;&lt;urls&gt;&lt;/urls&gt;&lt;/record&gt;&lt;/Cite&gt;&lt;/EndNote&gt;</w:instrText>
      </w:r>
      <w:r w:rsidR="00D97055" w:rsidRPr="007F4D9D">
        <w:fldChar w:fldCharType="separate"/>
      </w:r>
      <w:r w:rsidR="00D97055" w:rsidRPr="007F4D9D">
        <w:rPr>
          <w:noProof/>
        </w:rPr>
        <w:t>(Csikszentmihalyi &amp; Larson, 2014; Shiffman, Stone, &amp; Hufford, 2008)</w:t>
      </w:r>
      <w:r w:rsidR="00D97055" w:rsidRPr="007F4D9D">
        <w:fldChar w:fldCharType="end"/>
      </w:r>
      <w:r w:rsidR="00FE3ACC" w:rsidRPr="007F4D9D">
        <w:t>.</w:t>
      </w:r>
      <w:r w:rsidR="006E7530" w:rsidRPr="007F4D9D">
        <w:t xml:space="preserve"> </w:t>
      </w:r>
      <w:r w:rsidR="00FE3ACC" w:rsidRPr="007F4D9D">
        <w:t>R</w:t>
      </w:r>
      <w:r w:rsidR="006E7530" w:rsidRPr="007F4D9D">
        <w:t>ecent</w:t>
      </w:r>
      <w:r w:rsidR="00FE3ACC" w:rsidRPr="007F4D9D">
        <w:t xml:space="preserve"> studies using ESM have</w:t>
      </w:r>
      <w:r w:rsidR="006E7530" w:rsidRPr="007F4D9D">
        <w:t xml:space="preserve"> </w:t>
      </w:r>
      <w:r w:rsidR="00506B71" w:rsidRPr="007F4D9D">
        <w:t>incorporate</w:t>
      </w:r>
      <w:r w:rsidR="006E7530" w:rsidRPr="007F4D9D">
        <w:t>d</w:t>
      </w:r>
      <w:r w:rsidR="00506B71" w:rsidRPr="007F4D9D">
        <w:t xml:space="preserve"> actigraphic measurement</w:t>
      </w:r>
      <w:r w:rsidR="00BD2A33" w:rsidRPr="007F4D9D">
        <w:t xml:space="preserve"> of sleep</w:t>
      </w:r>
      <w:r w:rsidR="00D97055" w:rsidRPr="007F4D9D">
        <w:t xml:space="preserve"> </w:t>
      </w:r>
      <w:r w:rsidR="00EE5B29" w:rsidRPr="007F4D9D">
        <w:t xml:space="preserve">in </w:t>
      </w:r>
      <w:r w:rsidR="00506B71" w:rsidRPr="007F4D9D">
        <w:t xml:space="preserve">a range of </w:t>
      </w:r>
      <w:r w:rsidR="00D97055" w:rsidRPr="007F4D9D">
        <w:t>health conditions, revealing important associations between daytime</w:t>
      </w:r>
      <w:r w:rsidR="006E0E13" w:rsidRPr="007F4D9D">
        <w:t xml:space="preserve"> experiences</w:t>
      </w:r>
      <w:r w:rsidR="00BD2A33" w:rsidRPr="007F4D9D">
        <w:t>, symptoms</w:t>
      </w:r>
      <w:r w:rsidR="006E0E13" w:rsidRPr="007F4D9D">
        <w:t xml:space="preserve"> and sleep</w:t>
      </w:r>
      <w:r w:rsidR="00BD2A33" w:rsidRPr="007F4D9D">
        <w:t xml:space="preserve"> disturbance</w:t>
      </w:r>
      <w:r w:rsidR="00D97055" w:rsidRPr="007F4D9D">
        <w:t xml:space="preserve"> </w:t>
      </w:r>
      <w:r w:rsidR="00D97055" w:rsidRPr="007F4D9D">
        <w:fldChar w:fldCharType="begin">
          <w:fldData xml:space="preserve">PEVuZE5vdGU+PENpdGU+PEF1dGhvcj5NdWxsaWdhbjwvQXV0aG9yPjxZZWFyPjIwMTY8L1llYXI+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</w:fldData>
        </w:fldChar>
      </w:r>
      <w:r w:rsidR="00D97055" w:rsidRPr="007F4D9D">
        <w:instrText xml:space="preserve"> ADDIN EN.CITE </w:instrText>
      </w:r>
      <w:r w:rsidR="00D97055" w:rsidRPr="007F4D9D">
        <w:fldChar w:fldCharType="begin">
          <w:fldData xml:space="preserve">PEVuZE5vdGU+PENpdGU+PEF1dGhvcj5NdWxsaWdhbjwvQXV0aG9yPjxZZWFyPjIwMTY8L1llYXI+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</w:fldData>
        </w:fldChar>
      </w:r>
      <w:r w:rsidR="00D97055" w:rsidRPr="007F4D9D">
        <w:instrText xml:space="preserve"> ADDIN EN.CITE.DATA </w:instrText>
      </w:r>
      <w:r w:rsidR="00D97055" w:rsidRPr="007F4D9D">
        <w:fldChar w:fldCharType="end"/>
      </w:r>
      <w:r w:rsidR="00D97055" w:rsidRPr="007F4D9D">
        <w:fldChar w:fldCharType="separate"/>
      </w:r>
      <w:r w:rsidR="00D97055" w:rsidRPr="007F4D9D">
        <w:rPr>
          <w:noProof/>
        </w:rPr>
        <w:t>(</w:t>
      </w:r>
      <w:r w:rsidR="00930614" w:rsidRPr="007F4D9D">
        <w:rPr>
          <w:noProof/>
        </w:rPr>
        <w:t xml:space="preserve">Littlewood, Kyle, Carter, Peters, Pratt &amp; Gooding, 2018; </w:t>
      </w:r>
      <w:r w:rsidR="00D97055" w:rsidRPr="007F4D9D">
        <w:rPr>
          <w:noProof/>
        </w:rPr>
        <w:t>Mulligan, Haddock, Emsley, Neil, &amp; Kyle, 2016; Russell, Wearden, Fairclough, Emsley, &amp; Kyle, 2016; Tang, Goodchild, Sanborn, Howard, &amp; Salkovskis, 2012)</w:t>
      </w:r>
      <w:r w:rsidR="00D97055" w:rsidRPr="007F4D9D">
        <w:fldChar w:fldCharType="end"/>
      </w:r>
      <w:r w:rsidR="00D97055" w:rsidRPr="007F4D9D">
        <w:t xml:space="preserve">. </w:t>
      </w:r>
      <w:r w:rsidR="00F76023" w:rsidRPr="007F4D9D">
        <w:t>Our study had three specific aims:</w:t>
      </w:r>
    </w:p>
    <w:p w14:paraId="5D0E5392" w14:textId="2BE6D66A" w:rsidR="00D97055" w:rsidRPr="002C296C" w:rsidRDefault="006E7530" w:rsidP="007F4D9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 w:rsidRPr="002C296C">
        <w:t>To e</w:t>
      </w:r>
      <w:r w:rsidR="00D97055" w:rsidRPr="002C296C">
        <w:t>xamine whether psoriasis symptoms, arousal, and low mood predict sleep disturbance, hypothesizing that greater symptoms, night-time arousal and lower mood would</w:t>
      </w:r>
      <w:r w:rsidR="001F7CDC" w:rsidRPr="002C296C">
        <w:t xml:space="preserve"> all</w:t>
      </w:r>
      <w:r w:rsidR="00D97055" w:rsidRPr="002C296C">
        <w:t xml:space="preserve"> predict greater</w:t>
      </w:r>
      <w:r w:rsidR="001F7CDC" w:rsidRPr="002C296C">
        <w:t xml:space="preserve"> levels of</w:t>
      </w:r>
      <w:r w:rsidR="00D97055" w:rsidRPr="002C296C">
        <w:t xml:space="preserve"> sleep disturbance. </w:t>
      </w:r>
    </w:p>
    <w:p w14:paraId="09A8EDB8" w14:textId="4602F897" w:rsidR="00D97055" w:rsidRPr="002C296C" w:rsidRDefault="00D97055" w:rsidP="007F4D9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 w:rsidRPr="002C296C">
        <w:t xml:space="preserve">Examine the relationship between sleep and next-day </w:t>
      </w:r>
      <w:r w:rsidR="00214CA2" w:rsidRPr="002C296C">
        <w:t xml:space="preserve">psoriasis </w:t>
      </w:r>
      <w:r w:rsidRPr="002C296C">
        <w:t xml:space="preserve">symptoms, hypothesizing that greater sleep disturbance would predict greater symptom severity the following day. </w:t>
      </w:r>
    </w:p>
    <w:p w14:paraId="30B471FA" w14:textId="6F5C6843" w:rsidR="00D97055" w:rsidRPr="002C296C" w:rsidRDefault="00D97055" w:rsidP="007F4D9D">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 w:rsidRPr="002C296C">
        <w:t>Examine whether sleep disturbance predicts</w:t>
      </w:r>
      <w:r w:rsidR="00506B71" w:rsidRPr="002C296C">
        <w:t xml:space="preserve"> next-day</w:t>
      </w:r>
      <w:r w:rsidRPr="002C296C">
        <w:t xml:space="preserve"> functional impairments, hypothesizing that greater sleep disturbance would be associated with greater functional impairment the following day. </w:t>
      </w:r>
    </w:p>
    <w:p w14:paraId="15855E43" w14:textId="77777777" w:rsidR="00D97055" w:rsidRPr="007F4D9D" w:rsidRDefault="00D97055" w:rsidP="007F4D9D">
      <w:pPr>
        <w:spacing w:line="480" w:lineRule="auto"/>
      </w:pPr>
    </w:p>
    <w:p w14:paraId="387DED08" w14:textId="77777777" w:rsidR="00D97055" w:rsidRPr="007F4D9D" w:rsidRDefault="00D97055" w:rsidP="007F4D9D">
      <w:pPr>
        <w:spacing w:line="480" w:lineRule="auto"/>
        <w:jc w:val="both"/>
        <w:rPr>
          <w:b/>
          <w:u w:val="single"/>
        </w:rPr>
      </w:pPr>
      <w:r w:rsidRPr="007F4D9D">
        <w:rPr>
          <w:b/>
          <w:u w:val="single"/>
        </w:rPr>
        <w:t>Methods</w:t>
      </w:r>
    </w:p>
    <w:p w14:paraId="51FB2AB1" w14:textId="77777777" w:rsidR="00D97055" w:rsidRPr="007F4D9D" w:rsidRDefault="00D97055" w:rsidP="007F4D9D">
      <w:pPr>
        <w:spacing w:line="480" w:lineRule="auto"/>
        <w:jc w:val="both"/>
        <w:rPr>
          <w:b/>
        </w:rPr>
      </w:pPr>
      <w:r w:rsidRPr="007F4D9D">
        <w:rPr>
          <w:b/>
        </w:rPr>
        <w:t>Participants</w:t>
      </w:r>
    </w:p>
    <w:p w14:paraId="718B7F9F" w14:textId="3A7760ED" w:rsidR="00D97055" w:rsidRDefault="00D97055" w:rsidP="007F4D9D">
      <w:pPr>
        <w:spacing w:line="480" w:lineRule="auto"/>
        <w:ind w:firstLine="720"/>
        <w:jc w:val="both"/>
      </w:pPr>
      <w:r w:rsidRPr="007F4D9D">
        <w:t xml:space="preserve">Participants were recruited from </w:t>
      </w:r>
      <w:r w:rsidR="00BD2A33" w:rsidRPr="007F4D9D">
        <w:t xml:space="preserve">psoriasis </w:t>
      </w:r>
      <w:r w:rsidRPr="007F4D9D">
        <w:t xml:space="preserve">clinics at </w:t>
      </w:r>
      <w:r w:rsidR="003A5C8D" w:rsidRPr="007F4D9D">
        <w:t>a tertiary referral dermatology centre in a large teaching hospital in the UK</w:t>
      </w:r>
      <w:r w:rsidRPr="007F4D9D">
        <w:t>, a participant research database</w:t>
      </w:r>
      <w:r w:rsidR="00B5515C" w:rsidRPr="007F4D9D">
        <w:t>,</w:t>
      </w:r>
      <w:r w:rsidRPr="007F4D9D">
        <w:t xml:space="preserve"> and </w:t>
      </w:r>
      <w:r w:rsidR="003A5C8D" w:rsidRPr="007F4D9D">
        <w:t xml:space="preserve">through </w:t>
      </w:r>
      <w:r w:rsidRPr="007F4D9D">
        <w:t xml:space="preserve">social media. All participants </w:t>
      </w:r>
      <w:r w:rsidR="00214CA2" w:rsidRPr="007F4D9D">
        <w:t xml:space="preserve">self-reported </w:t>
      </w:r>
      <w:r w:rsidR="002A1FE6" w:rsidRPr="007F4D9D">
        <w:t xml:space="preserve">a </w:t>
      </w:r>
      <w:r w:rsidRPr="007F4D9D">
        <w:t xml:space="preserve">diagnosis of </w:t>
      </w:r>
      <w:r w:rsidR="002A1FE6" w:rsidRPr="007F4D9D">
        <w:t xml:space="preserve">chronic plaque </w:t>
      </w:r>
      <w:r w:rsidRPr="007F4D9D">
        <w:t>psoriasis, were ≥18 years old, had a sufficient understanding of English to complete measures and scored ≥6 on the Pittsburgh Sleep Quality Index (PSQI)</w:t>
      </w:r>
      <w:r w:rsidR="008B5332" w:rsidRPr="007F4D9D">
        <w:t xml:space="preserve"> indicating poor sleep </w:t>
      </w:r>
      <w:r w:rsidR="008B5332" w:rsidRPr="007F4D9D">
        <w:rPr>
          <w:bCs/>
          <w:iCs/>
        </w:rPr>
        <w:fldChar w:fldCharType="begin"/>
      </w:r>
      <w:r w:rsidR="008B5332" w:rsidRPr="007F4D9D">
        <w:rPr>
          <w:bCs/>
          <w:iCs/>
        </w:rPr>
        <w:instrText xml:space="preserve"> ADDIN EN.CITE &lt;EndNote&gt;&lt;Cite&gt;&lt;Author&gt;Backhaus&lt;/Author&gt;&lt;Year&gt;2002&lt;/Year&gt;&lt;RecNum&gt;270&lt;/RecNum&gt;&lt;DisplayText&gt;(Backhaus, Junghanns, Broocks, Riemann, &amp;amp; Hohagen, 2002)&lt;/DisplayText&gt;&lt;record&gt;&lt;rec-number&gt;270&lt;/rec-number&gt;&lt;foreign-keys&gt;&lt;key app="EN" db-id="xrfzvf0amfdewqexpeaxwfr3zef5vxv2dptd" timestamp="1458060843"&gt;270&lt;/key&gt;&lt;/foreign-keys&gt;&lt;ref-type name="Journal Article"&gt;17&lt;/ref-type&gt;&lt;contributors&gt;&lt;authors&gt;&lt;author&gt;Backhaus, Jutta&lt;/author&gt;&lt;author&gt;Junghanns, Klaus&lt;/author&gt;&lt;author&gt;Broocks, Andreas&lt;/author&gt;&lt;author&gt;Riemann, Dieter&lt;/author&gt;&lt;author&gt;Hohagen, Fritz&lt;/author&gt;&lt;/authors&gt;&lt;/contributors&gt;&lt;titles&gt;&lt;title&gt;Test–retest reliability and validity of the Pittsburgh Sleep Quality Index in primary insomnia&lt;/title&gt;&lt;secondary-title&gt;Journal of Psychosomatic Research&lt;/secondary-title&gt;&lt;/titles&gt;&lt;periodical&gt;&lt;full-title&gt;Journal of Psychosomatic Research&lt;/full-title&gt;&lt;/periodical&gt;&lt;pages&gt;737-740&lt;/pages&gt;&lt;volume&gt;53&lt;/volume&gt;&lt;number&gt;3&lt;/number&gt;&lt;dates&gt;&lt;year&gt;2002&lt;/year&gt;&lt;/dates&gt;&lt;isbn&gt;0022-3999&lt;/isbn&gt;&lt;urls&gt;&lt;/urls&gt;&lt;/record&gt;&lt;/Cite&gt;&lt;/EndNote&gt;</w:instrText>
      </w:r>
      <w:r w:rsidR="008B5332" w:rsidRPr="007F4D9D">
        <w:rPr>
          <w:bCs/>
          <w:iCs/>
        </w:rPr>
        <w:fldChar w:fldCharType="separate"/>
      </w:r>
      <w:r w:rsidR="008B5332" w:rsidRPr="007F4D9D">
        <w:rPr>
          <w:bCs/>
          <w:iCs/>
          <w:noProof/>
        </w:rPr>
        <w:t>(Backhaus, Junghanns, Broocks, Riemann, &amp; Hohagen, 2002</w:t>
      </w:r>
      <w:r w:rsidR="00DC212E" w:rsidRPr="007F4D9D">
        <w:rPr>
          <w:bCs/>
          <w:iCs/>
          <w:noProof/>
        </w:rPr>
        <w:t>;</w:t>
      </w:r>
      <w:r w:rsidR="008B5332" w:rsidRPr="007F4D9D">
        <w:rPr>
          <w:bCs/>
          <w:iCs/>
        </w:rPr>
        <w:fldChar w:fldCharType="end"/>
      </w:r>
      <w:r w:rsidRPr="007F4D9D">
        <w:t xml:space="preserve"> </w:t>
      </w:r>
      <w:r w:rsidRPr="007F4D9D">
        <w:fldChar w:fldCharType="begin"/>
      </w:r>
      <w:r w:rsidRPr="007F4D9D">
        <w:instrText xml:space="preserve"> ADDIN EN.CITE &lt;EndNote&gt;&lt;Cite&gt;&lt;Author&gt;Buysse&lt;/Author&gt;&lt;Year&gt;1989&lt;/Year&gt;&lt;RecNum&gt;248&lt;/RecNum&gt;&lt;DisplayText&gt;(Buysse, Reynolds, Monk, Berman, &amp;amp; Kupfer, 1989)&lt;/DisplayText&gt;&lt;record&gt;&lt;rec-number&gt;248&lt;/rec-number&gt;&lt;foreign-keys&gt;&lt;key app="EN" db-id="xrfzvf0amfdewqexpeaxwfr3zef5vxv2dptd" timestamp="1453740665"&gt;248&lt;/key&gt;&lt;/foreign-keys&gt;&lt;ref-type name="Journal Article"&gt;17&lt;/ref-type&gt;&lt;contributors&gt;&lt;authors&gt;&lt;author&gt;Buysse, Daniel J&lt;/author&gt;&lt;author&gt;Reynolds, Charles F&lt;/author&gt;&lt;author&gt;Monk, Timothy H&lt;/author&gt;&lt;author&gt;Berman, Susan R&lt;/author&gt;&lt;author&gt;Kupfer, David J&lt;/author&gt;&lt;/authors&gt;&lt;/contributors&gt;&lt;titles&gt;&lt;title&gt;The Pittsburgh Sleep Quality Index: a new instrument for psychiatric practice and research&lt;/title&gt;&lt;secondary-title&gt;Psychiatry Research&lt;/secondary-title&gt;&lt;/titles&gt;&lt;periodical&gt;&lt;full-title&gt;Psychiatry research&lt;/full-title&gt;&lt;/periodical&gt;&lt;pages&gt;193-213&lt;/pages&gt;&lt;volume&gt;28&lt;/volume&gt;&lt;number&gt;2&lt;/number&gt;&lt;dates&gt;&lt;year&gt;1989&lt;/year&gt;&lt;/dates&gt;&lt;isbn&gt;0165-1781&lt;/isbn&gt;&lt;urls&gt;&lt;/urls&gt;&lt;/record&gt;&lt;/Cite&gt;&lt;/EndNote&gt;</w:instrText>
      </w:r>
      <w:r w:rsidRPr="007F4D9D">
        <w:fldChar w:fldCharType="separate"/>
      </w:r>
      <w:r w:rsidRPr="007F4D9D">
        <w:rPr>
          <w:noProof/>
        </w:rPr>
        <w:t>Buysse, Reynolds, Monk, Berman, &amp; Kupfer, 1989)</w:t>
      </w:r>
      <w:r w:rsidRPr="007F4D9D">
        <w:fldChar w:fldCharType="end"/>
      </w:r>
      <w:r w:rsidRPr="007F4D9D">
        <w:t xml:space="preserve">. </w:t>
      </w:r>
      <w:r w:rsidR="00925C29" w:rsidRPr="007F4D9D">
        <w:lastRenderedPageBreak/>
        <w:t>Individuals</w:t>
      </w:r>
      <w:r w:rsidRPr="007F4D9D">
        <w:t xml:space="preserve"> were excluded if they were </w:t>
      </w:r>
      <w:r w:rsidR="002A1FE6" w:rsidRPr="007F4D9D">
        <w:t xml:space="preserve">currently receiving </w:t>
      </w:r>
      <w:r w:rsidRPr="007F4D9D">
        <w:t>in</w:t>
      </w:r>
      <w:r w:rsidR="002A1FE6" w:rsidRPr="007F4D9D">
        <w:t>-</w:t>
      </w:r>
      <w:r w:rsidRPr="007F4D9D">
        <w:t>patient</w:t>
      </w:r>
      <w:r w:rsidR="002A1FE6" w:rsidRPr="007F4D9D">
        <w:t xml:space="preserve"> treatment</w:t>
      </w:r>
      <w:r w:rsidRPr="007F4D9D">
        <w:t>, met criteria for a sleep disorder other than insomnia</w:t>
      </w:r>
      <w:r w:rsidR="00EE5B29" w:rsidRPr="007F4D9D">
        <w:t xml:space="preserve"> (Brief Screen for Sleep Disorders</w:t>
      </w:r>
      <w:r w:rsidR="00AB0FAB" w:rsidRPr="007F4D9D">
        <w:t>; Wilson et al., 2010</w:t>
      </w:r>
      <w:r w:rsidR="00EE5B29" w:rsidRPr="007F4D9D">
        <w:t>)</w:t>
      </w:r>
      <w:r w:rsidR="00B35718" w:rsidRPr="007F4D9D">
        <w:t xml:space="preserve">, </w:t>
      </w:r>
      <w:r w:rsidR="00EE5B29" w:rsidRPr="007F4D9D">
        <w:t xml:space="preserve">reported </w:t>
      </w:r>
      <w:r w:rsidRPr="007F4D9D">
        <w:t>a primary organic disorder responsible for sleep disturbances (e.g. hyperthyroidism, neurological disorders) or were using central nervous system altering medications that interact with sleep. Ethical approval was obtained from the Health Research Authority North East Ethics Committee (REC ref: 16/NE/0338).</w:t>
      </w:r>
    </w:p>
    <w:p w14:paraId="10CE456F" w14:textId="77777777" w:rsidR="002C296C" w:rsidRPr="007F4D9D" w:rsidRDefault="002C296C" w:rsidP="007F4D9D">
      <w:pPr>
        <w:spacing w:line="480" w:lineRule="auto"/>
        <w:ind w:firstLine="720"/>
        <w:jc w:val="both"/>
      </w:pPr>
    </w:p>
    <w:p w14:paraId="0FABDDB7" w14:textId="77777777" w:rsidR="00D97055" w:rsidRPr="007F4D9D" w:rsidRDefault="00D97055" w:rsidP="007F4D9D">
      <w:pPr>
        <w:spacing w:line="480" w:lineRule="auto"/>
        <w:jc w:val="both"/>
        <w:rPr>
          <w:b/>
        </w:rPr>
      </w:pPr>
      <w:r w:rsidRPr="007F4D9D">
        <w:rPr>
          <w:b/>
        </w:rPr>
        <w:t>Screening measures</w:t>
      </w:r>
    </w:p>
    <w:p w14:paraId="6B536C67" w14:textId="55392FCB" w:rsidR="00D97055" w:rsidRDefault="00D97055" w:rsidP="00F9296B">
      <w:pPr>
        <w:spacing w:line="480" w:lineRule="auto"/>
        <w:ind w:firstLine="720"/>
        <w:jc w:val="both"/>
      </w:pPr>
      <w:r w:rsidRPr="007F4D9D">
        <w:t>Two screening measures</w:t>
      </w:r>
      <w:r w:rsidR="008B5332" w:rsidRPr="007F4D9D">
        <w:t xml:space="preserve"> (Brief Screen for Sleep Disorders (</w:t>
      </w:r>
      <w:r w:rsidR="00637F8F" w:rsidRPr="007F4D9D">
        <w:t>Wilson et al.</w:t>
      </w:r>
      <w:r w:rsidR="0089163A" w:rsidRPr="007F4D9D">
        <w:t xml:space="preserve"> 2010</w:t>
      </w:r>
      <w:r w:rsidR="008B5332" w:rsidRPr="007F4D9D">
        <w:t>)</w:t>
      </w:r>
      <w:r w:rsidR="00F527B3" w:rsidRPr="007F4D9D">
        <w:t xml:space="preserve"> </w:t>
      </w:r>
      <w:r w:rsidR="008B5332" w:rsidRPr="007F4D9D">
        <w:t>and the Pittsburgh Sleep Quality Index [PSQI]; 19 items, range 0-21)</w:t>
      </w:r>
      <w:r w:rsidRPr="007F4D9D">
        <w:t xml:space="preserve"> were administered via telephone to assess the eligibility of all participants alongside collecting demographic information</w:t>
      </w:r>
      <w:r w:rsidR="00214CA2" w:rsidRPr="007F4D9D">
        <w:t xml:space="preserve"> (age, sex, duration of psoriasis)</w:t>
      </w:r>
      <w:r w:rsidRPr="007F4D9D">
        <w:t xml:space="preserve">. </w:t>
      </w:r>
    </w:p>
    <w:p w14:paraId="0DEB6E2B" w14:textId="77777777" w:rsidR="002C296C" w:rsidRPr="007F4D9D" w:rsidRDefault="002C296C" w:rsidP="00F9296B">
      <w:pPr>
        <w:spacing w:line="480" w:lineRule="auto"/>
        <w:ind w:firstLine="720"/>
        <w:jc w:val="both"/>
        <w:rPr>
          <w:b/>
        </w:rPr>
      </w:pPr>
    </w:p>
    <w:p w14:paraId="7A7296F0" w14:textId="77777777" w:rsidR="00D97055" w:rsidRPr="007F4D9D" w:rsidRDefault="00D97055" w:rsidP="007F4D9D">
      <w:pPr>
        <w:spacing w:line="480" w:lineRule="auto"/>
        <w:jc w:val="both"/>
        <w:rPr>
          <w:b/>
        </w:rPr>
      </w:pPr>
      <w:r w:rsidRPr="007F4D9D">
        <w:rPr>
          <w:b/>
        </w:rPr>
        <w:t>Baseline Measures</w:t>
      </w:r>
    </w:p>
    <w:p w14:paraId="19156835" w14:textId="3FBF3E1A" w:rsidR="00D97055" w:rsidRDefault="00D97055" w:rsidP="00F9296B">
      <w:pPr>
        <w:spacing w:line="480" w:lineRule="auto"/>
        <w:ind w:firstLine="720"/>
        <w:jc w:val="both"/>
      </w:pPr>
      <w:r w:rsidRPr="00D5631E">
        <w:t>Four baseline measures were administered prior to the ESM procedure to fully describe the sample in terms of sleep</w:t>
      </w:r>
      <w:r w:rsidR="007B2484" w:rsidRPr="00D5631E">
        <w:t xml:space="preserve"> (Dysfunctional Beliefs and Attitudes about Sleep Scale [DBAS-16]; scale 0-10; averaged to produce a total score</w:t>
      </w:r>
      <w:r w:rsidR="00791BB3" w:rsidRPr="00D5631E">
        <w:t>; Morin, Valli</w:t>
      </w:r>
      <w:r w:rsidR="00791BB3" w:rsidRPr="00D5631E">
        <w:rPr>
          <w:sz w:val="22"/>
          <w:szCs w:val="22"/>
        </w:rPr>
        <w:t>è</w:t>
      </w:r>
      <w:r w:rsidR="00791BB3" w:rsidRPr="00D5631E">
        <w:t>res &amp; Ivers., 2007)</w:t>
      </w:r>
      <w:r w:rsidR="007B2484" w:rsidRPr="00D5631E">
        <w:t xml:space="preserve">, </w:t>
      </w:r>
      <w:r w:rsidRPr="00D5631E">
        <w:t>mood</w:t>
      </w:r>
      <w:r w:rsidR="007B2484" w:rsidRPr="00D5631E">
        <w:t xml:space="preserve"> (Hospital Anxiety and Depression Scale [HADS]; scale 0-3; total score calculated for depression and anxiety subscales [range 0-21]</w:t>
      </w:r>
      <w:r w:rsidR="00791BB3" w:rsidRPr="00D5631E">
        <w:t>; Zigmond &amp; Snaith., 1983</w:t>
      </w:r>
      <w:r w:rsidR="007B2484" w:rsidRPr="00D5631E">
        <w:t>)</w:t>
      </w:r>
      <w:r w:rsidRPr="00D5631E">
        <w:t>, psoriasis</w:t>
      </w:r>
      <w:r w:rsidR="007B2484" w:rsidRPr="00D5631E">
        <w:t xml:space="preserve"> (Simplified Psoriasis Index Severity Scale [SPI-S]; range 0-50</w:t>
      </w:r>
      <w:r w:rsidR="00791BB3" w:rsidRPr="00D5631E">
        <w:t>; Chularojanamontri et al. 2013</w:t>
      </w:r>
      <w:r w:rsidR="00F76023" w:rsidRPr="00D5631E">
        <w:t>)</w:t>
      </w:r>
      <w:r w:rsidRPr="00D5631E">
        <w:t xml:space="preserve"> and stress</w:t>
      </w:r>
      <w:r w:rsidR="007B2484" w:rsidRPr="00D5631E">
        <w:t xml:space="preserve"> (Perceived Stress Scale [PSS]; scale 0-4; range: 0-40</w:t>
      </w:r>
      <w:r w:rsidR="00791BB3" w:rsidRPr="00D5631E">
        <w:t>; Cohen, Kamarck &amp; Mermelstein., 1983)</w:t>
      </w:r>
      <w:r w:rsidR="007B2484" w:rsidRPr="00D5631E">
        <w:t>.</w:t>
      </w:r>
    </w:p>
    <w:p w14:paraId="26BE3434" w14:textId="77777777" w:rsidR="002C296C" w:rsidRPr="007F4D9D" w:rsidRDefault="002C296C" w:rsidP="00F9296B">
      <w:pPr>
        <w:spacing w:line="480" w:lineRule="auto"/>
        <w:ind w:firstLine="720"/>
        <w:jc w:val="both"/>
      </w:pPr>
    </w:p>
    <w:p w14:paraId="6562E6CE" w14:textId="77777777" w:rsidR="00D97055" w:rsidRPr="007F4D9D" w:rsidRDefault="00D97055" w:rsidP="007F4D9D">
      <w:pPr>
        <w:spacing w:line="480" w:lineRule="auto"/>
        <w:jc w:val="both"/>
        <w:rPr>
          <w:b/>
        </w:rPr>
      </w:pPr>
      <w:r w:rsidRPr="007F4D9D">
        <w:rPr>
          <w:b/>
        </w:rPr>
        <w:t>Daily Sleep Measures</w:t>
      </w:r>
    </w:p>
    <w:p w14:paraId="6B6DCF9D" w14:textId="77AF285D" w:rsidR="00D97055" w:rsidRPr="007F4D9D" w:rsidRDefault="00F527B3" w:rsidP="007F4D9D">
      <w:pPr>
        <w:spacing w:line="480" w:lineRule="auto"/>
        <w:ind w:firstLine="720"/>
        <w:jc w:val="both"/>
      </w:pPr>
      <w:r w:rsidRPr="007F4D9D">
        <w:lastRenderedPageBreak/>
        <w:t>Objective s</w:t>
      </w:r>
      <w:r w:rsidR="00D97055" w:rsidRPr="007F4D9D">
        <w:t xml:space="preserve">leep-wake patterns were estimated using a </w:t>
      </w:r>
      <w:r w:rsidR="00BD2A33" w:rsidRPr="007F4D9D">
        <w:t xml:space="preserve">wrist-worn </w:t>
      </w:r>
      <w:r w:rsidR="00D97055" w:rsidRPr="007F4D9D">
        <w:t>CamNtech Patient Reported Outcomes (PRO) Diary actigraph with an integrated electronic diary</w:t>
      </w:r>
      <w:r w:rsidR="00855B94">
        <w:t xml:space="preserve"> </w:t>
      </w:r>
      <w:r w:rsidR="00855B94" w:rsidRPr="007F4D9D">
        <w:t>(CamNtech Ltd., Cambridge, UK)</w:t>
      </w:r>
      <w:r w:rsidR="00D97055" w:rsidRPr="007F4D9D">
        <w:t xml:space="preserve"> allowing the wearer to respond to momentary questions</w:t>
      </w:r>
      <w:r w:rsidR="00BD2A33" w:rsidRPr="007F4D9D">
        <w:t xml:space="preserve"> and has been validated previously (Jungquist, Pender, Klingman, &amp; Mund., 2015)</w:t>
      </w:r>
      <w:r w:rsidR="00D97055" w:rsidRPr="007F4D9D">
        <w:t>. Data were extracted and analysed using Motionware 1.1.20 software (CamNtech Ltd., Cambridge, UK). For each night</w:t>
      </w:r>
      <w:r w:rsidR="001F7CDC" w:rsidRPr="007F4D9D">
        <w:t xml:space="preserve"> we extracted the following variables:</w:t>
      </w:r>
      <w:r w:rsidR="00D97055" w:rsidRPr="007F4D9D">
        <w:t xml:space="preserve"> </w:t>
      </w:r>
      <w:r w:rsidR="001F7CDC" w:rsidRPr="007F4D9D">
        <w:t>t</w:t>
      </w:r>
      <w:r w:rsidR="00D97055" w:rsidRPr="007F4D9D">
        <w:t xml:space="preserve">otal </w:t>
      </w:r>
      <w:r w:rsidR="001F7CDC" w:rsidRPr="007F4D9D">
        <w:t>s</w:t>
      </w:r>
      <w:r w:rsidR="00D97055" w:rsidRPr="007F4D9D">
        <w:t xml:space="preserve">leep </w:t>
      </w:r>
      <w:r w:rsidR="001F7CDC" w:rsidRPr="007F4D9D">
        <w:t>t</w:t>
      </w:r>
      <w:r w:rsidR="00D97055" w:rsidRPr="007F4D9D">
        <w:t>ime (TST</w:t>
      </w:r>
      <w:r w:rsidR="007B2484" w:rsidRPr="007F4D9D">
        <w:t xml:space="preserve">; </w:t>
      </w:r>
      <w:r w:rsidR="001F7CDC" w:rsidRPr="007F4D9D">
        <w:t>t</w:t>
      </w:r>
      <w:r w:rsidR="00D97055" w:rsidRPr="007F4D9D">
        <w:t>he total time spent asleep according to the epoch-by-epoch wake/sleep categorisation</w:t>
      </w:r>
      <w:r w:rsidR="007B2484" w:rsidRPr="007F4D9D">
        <w:t>), s</w:t>
      </w:r>
      <w:r w:rsidR="00D97055" w:rsidRPr="007F4D9D">
        <w:t xml:space="preserve">leep </w:t>
      </w:r>
      <w:r w:rsidR="007B2484" w:rsidRPr="007F4D9D">
        <w:t>e</w:t>
      </w:r>
      <w:r w:rsidR="00D97055" w:rsidRPr="007F4D9D">
        <w:t xml:space="preserve">fficiency (SE: </w:t>
      </w:r>
      <w:r w:rsidR="001F7CDC" w:rsidRPr="007F4D9D">
        <w:t>t</w:t>
      </w:r>
      <w:r w:rsidR="00D97055" w:rsidRPr="007F4D9D">
        <w:t>he proportion of time in bed spent asleep relative to time spent in bed expressed as a percentage</w:t>
      </w:r>
      <w:r w:rsidR="007B2484" w:rsidRPr="007F4D9D">
        <w:t>) and s</w:t>
      </w:r>
      <w:r w:rsidR="00D97055" w:rsidRPr="007F4D9D">
        <w:t xml:space="preserve">leep </w:t>
      </w:r>
      <w:r w:rsidR="007B2484" w:rsidRPr="007F4D9D">
        <w:t>f</w:t>
      </w:r>
      <w:r w:rsidR="00D97055" w:rsidRPr="007F4D9D">
        <w:t>ragmentation</w:t>
      </w:r>
      <w:r w:rsidR="007B2484" w:rsidRPr="007F4D9D">
        <w:t xml:space="preserve"> i</w:t>
      </w:r>
      <w:r w:rsidR="00D97055" w:rsidRPr="007F4D9D">
        <w:t>ndex</w:t>
      </w:r>
      <w:r w:rsidR="00836812" w:rsidRPr="007F4D9D">
        <w:t xml:space="preserve"> </w:t>
      </w:r>
      <w:r w:rsidR="008B5332" w:rsidRPr="007F4D9D">
        <w:t>(</w:t>
      </w:r>
      <w:r w:rsidR="001F7CDC" w:rsidRPr="007F4D9D">
        <w:t>t</w:t>
      </w:r>
      <w:r w:rsidR="00D97055" w:rsidRPr="007F4D9D">
        <w:t>he sum of time spent mobile and immobile bouts lasting ≤1 minute</w:t>
      </w:r>
      <w:r w:rsidR="00633B07" w:rsidRPr="007F4D9D">
        <w:t>,</w:t>
      </w:r>
      <w:r w:rsidR="00D97055" w:rsidRPr="007F4D9D">
        <w:t xml:space="preserve"> with a higher score reflecting greater sleep fragmentation expressed as a percentage</w:t>
      </w:r>
      <w:r w:rsidR="00C764F0" w:rsidRPr="007F4D9D">
        <w:t>)</w:t>
      </w:r>
      <w:r w:rsidR="001F7CDC" w:rsidRPr="007F4D9D">
        <w:t>.</w:t>
      </w:r>
      <w:r w:rsidR="008B5332" w:rsidRPr="007F4D9D">
        <w:t xml:space="preserve"> Participants were instructed to wear the actigraph continuously from 18:00 on the day </w:t>
      </w:r>
      <w:r w:rsidR="002A1FE6" w:rsidRPr="007F4D9D">
        <w:t>of administration and</w:t>
      </w:r>
      <w:r w:rsidR="008B5332" w:rsidRPr="007F4D9D">
        <w:t xml:space="preserve"> for fifteen days consecutively, except during wet activities.</w:t>
      </w:r>
    </w:p>
    <w:p w14:paraId="3D25224A" w14:textId="6E86872C" w:rsidR="00D97055" w:rsidRPr="007F4D9D" w:rsidRDefault="00F527B3" w:rsidP="007F4D9D">
      <w:pPr>
        <w:spacing w:line="480" w:lineRule="auto"/>
        <w:jc w:val="both"/>
      </w:pPr>
      <w:r w:rsidRPr="007F4D9D">
        <w:rPr>
          <w:i/>
        </w:rPr>
        <w:tab/>
      </w:r>
      <w:r w:rsidR="00B55A69" w:rsidRPr="007F4D9D">
        <w:t>S</w:t>
      </w:r>
      <w:r w:rsidR="00B55A69">
        <w:t>elf-reported</w:t>
      </w:r>
      <w:r w:rsidR="00B55A69" w:rsidRPr="007F4D9D">
        <w:t xml:space="preserve"> </w:t>
      </w:r>
      <w:r w:rsidR="00440F2D" w:rsidRPr="007F4D9D">
        <w:t xml:space="preserve">sleep was recorded each morning upon waking using </w:t>
      </w:r>
      <w:r w:rsidR="00D97055" w:rsidRPr="007F4D9D">
        <w:t>the Consensus Sleep Diary (CSD)</w:t>
      </w:r>
      <w:r w:rsidR="00791BB3">
        <w:t xml:space="preserve"> (Carney et al. 2012)</w:t>
      </w:r>
      <w:r w:rsidR="00AD4C30" w:rsidRPr="007F4D9D">
        <w:t>.</w:t>
      </w:r>
      <w:r w:rsidR="00AC2363" w:rsidRPr="007F4D9D">
        <w:t xml:space="preserve"> </w:t>
      </w:r>
      <w:r w:rsidR="00D97055" w:rsidRPr="007F4D9D">
        <w:t xml:space="preserve">The variables extracted for this study were (i) TST, (ii) SE [TST/ TIB (Time elapsed between when sleep was attempted and rise time) x 100], (iii) sleep quality [rated on a 5-point Likert scale (1 – very poor to 5 - very good)]. The variables used to calculate </w:t>
      </w:r>
      <w:r w:rsidR="00B85178" w:rsidRPr="007F4D9D">
        <w:t>s</w:t>
      </w:r>
      <w:r w:rsidR="00B85178">
        <w:t>elf-reported</w:t>
      </w:r>
      <w:r w:rsidR="00B85178" w:rsidRPr="007F4D9D">
        <w:t xml:space="preserve"> </w:t>
      </w:r>
      <w:r w:rsidR="00D97055" w:rsidRPr="007F4D9D">
        <w:t xml:space="preserve">TIB were also used to set TIB for actigraphy analysis.  </w:t>
      </w:r>
    </w:p>
    <w:p w14:paraId="54A14E05" w14:textId="54D6A265" w:rsidR="00D97055" w:rsidRDefault="00AD4C30" w:rsidP="007F4D9D">
      <w:pPr>
        <w:spacing w:line="480" w:lineRule="auto"/>
        <w:ind w:firstLine="720"/>
        <w:jc w:val="both"/>
      </w:pPr>
      <w:r w:rsidRPr="007F4D9D">
        <w:t xml:space="preserve">Night time arousal was assessed using the 9-item </w:t>
      </w:r>
      <w:r w:rsidR="00D97055" w:rsidRPr="007F4D9D">
        <w:t>Sleep Interference Rating Scale</w:t>
      </w:r>
      <w:r w:rsidR="00F61E04" w:rsidRPr="007F4D9D">
        <w:t xml:space="preserve"> (SIRS)</w:t>
      </w:r>
      <w:r w:rsidR="00440F2D" w:rsidRPr="007F4D9D">
        <w:rPr>
          <w:i/>
        </w:rPr>
        <w:t xml:space="preserve"> </w:t>
      </w:r>
      <w:r w:rsidR="00440F2D" w:rsidRPr="007F4D9D">
        <w:t>(Bernstein, Gellis, Nau &amp; Fichten, 2015)</w:t>
      </w:r>
      <w:r w:rsidR="00D97055" w:rsidRPr="007F4D9D">
        <w:rPr>
          <w:i/>
        </w:rPr>
        <w:t xml:space="preserve"> </w:t>
      </w:r>
      <w:r w:rsidR="00D97055" w:rsidRPr="007F4D9D">
        <w:t xml:space="preserve">which captures aspects of night-time arousal </w:t>
      </w:r>
      <w:r w:rsidR="00F61E04" w:rsidRPr="007F4D9D">
        <w:t>(</w:t>
      </w:r>
      <w:r w:rsidR="00D97055" w:rsidRPr="007F4D9D">
        <w:t>including cognitive, emotional, somatic factors</w:t>
      </w:r>
      <w:r w:rsidR="00F61E04" w:rsidRPr="007F4D9D">
        <w:t>)</w:t>
      </w:r>
      <w:r w:rsidR="00D97055" w:rsidRPr="007F4D9D">
        <w:t xml:space="preserve"> that may disturb sleep continuity and quality</w:t>
      </w:r>
      <w:r w:rsidR="001F7CDC" w:rsidRPr="007F4D9D">
        <w:t>.</w:t>
      </w:r>
      <w:r w:rsidR="001D16FC" w:rsidRPr="007F4D9D">
        <w:t xml:space="preserve"> </w:t>
      </w:r>
      <w:r w:rsidR="00D97055" w:rsidRPr="007F4D9D">
        <w:t>Items are rated on a scale from 0 (did not occur) to 10 (inte</w:t>
      </w:r>
      <w:r w:rsidR="00440F2D" w:rsidRPr="007F4D9D">
        <w:t xml:space="preserve">rfered with sleeping very much) and are summed to yield a total daily score ranging </w:t>
      </w:r>
      <w:r w:rsidR="00D97055" w:rsidRPr="007F4D9D">
        <w:t xml:space="preserve">from 0 to 90. </w:t>
      </w:r>
    </w:p>
    <w:p w14:paraId="4920DD20" w14:textId="77777777" w:rsidR="002C296C" w:rsidRPr="007F4D9D" w:rsidRDefault="002C296C" w:rsidP="007F4D9D">
      <w:pPr>
        <w:spacing w:line="480" w:lineRule="auto"/>
        <w:ind w:firstLine="720"/>
        <w:jc w:val="both"/>
      </w:pPr>
    </w:p>
    <w:p w14:paraId="2074908A" w14:textId="77777777" w:rsidR="002C296C" w:rsidRDefault="002C296C" w:rsidP="007F4D9D">
      <w:pPr>
        <w:spacing w:line="480" w:lineRule="auto"/>
        <w:jc w:val="both"/>
        <w:rPr>
          <w:b/>
        </w:rPr>
      </w:pPr>
    </w:p>
    <w:p w14:paraId="20BBFC26" w14:textId="77777777" w:rsidR="002C296C" w:rsidRDefault="002C296C" w:rsidP="007F4D9D">
      <w:pPr>
        <w:spacing w:line="480" w:lineRule="auto"/>
        <w:jc w:val="both"/>
        <w:rPr>
          <w:b/>
        </w:rPr>
      </w:pPr>
    </w:p>
    <w:p w14:paraId="4B3AE730" w14:textId="1A17DE68" w:rsidR="00D97055" w:rsidRPr="007F4D9D" w:rsidRDefault="00D97055" w:rsidP="007F4D9D">
      <w:pPr>
        <w:spacing w:line="480" w:lineRule="auto"/>
        <w:jc w:val="both"/>
        <w:rPr>
          <w:b/>
        </w:rPr>
      </w:pPr>
      <w:r w:rsidRPr="007F4D9D">
        <w:rPr>
          <w:b/>
        </w:rPr>
        <w:t>ESM diary questions</w:t>
      </w:r>
    </w:p>
    <w:p w14:paraId="2DC40051" w14:textId="3ECD365D" w:rsidR="00D97055" w:rsidRPr="007F4D9D" w:rsidRDefault="00BD2A33" w:rsidP="007F4D9D">
      <w:pPr>
        <w:spacing w:line="480" w:lineRule="auto"/>
        <w:ind w:firstLine="720"/>
        <w:jc w:val="both"/>
      </w:pPr>
      <w:r w:rsidRPr="007F4D9D">
        <w:t>P</w:t>
      </w:r>
      <w:r w:rsidR="00D97055" w:rsidRPr="007F4D9D">
        <w:t>articipants</w:t>
      </w:r>
      <w:r w:rsidRPr="007F4D9D">
        <w:t xml:space="preserve"> were asked about </w:t>
      </w:r>
      <w:r w:rsidR="00EE5B29" w:rsidRPr="007F4D9D">
        <w:t xml:space="preserve">their experience of </w:t>
      </w:r>
      <w:r w:rsidRPr="007F4D9D">
        <w:t>psoriasis symptoms, mood, and daytime functioning</w:t>
      </w:r>
      <w:r w:rsidR="00D97055" w:rsidRPr="007F4D9D">
        <w:t xml:space="preserve"> </w:t>
      </w:r>
      <w:r w:rsidR="00F527B3" w:rsidRPr="007F4D9D">
        <w:t>using the</w:t>
      </w:r>
      <w:r w:rsidR="00D97055" w:rsidRPr="007F4D9D">
        <w:t xml:space="preserve"> PRO-Diary</w:t>
      </w:r>
      <w:r w:rsidRPr="007F4D9D">
        <w:t xml:space="preserve"> display</w:t>
      </w:r>
      <w:r w:rsidR="00D97055" w:rsidRPr="007F4D9D">
        <w:t>.</w:t>
      </w:r>
      <w:r w:rsidR="001F7CDC" w:rsidRPr="007F4D9D">
        <w:t xml:space="preserve"> Questions</w:t>
      </w:r>
      <w:r w:rsidR="007F4D9D" w:rsidRPr="007F4D9D">
        <w:t xml:space="preserve"> asked participants to answer these questions based on their experience at that specific moment in time. </w:t>
      </w:r>
      <w:r w:rsidR="001F7CDC" w:rsidRPr="007F4D9D">
        <w:t xml:space="preserve"> </w:t>
      </w:r>
      <w:r w:rsidR="00D97055" w:rsidRPr="007F4D9D">
        <w:t xml:space="preserve">To ensure their </w:t>
      </w:r>
      <w:r w:rsidR="006E0E13" w:rsidRPr="007F4D9D">
        <w:t xml:space="preserve">face validity and clarity </w:t>
      </w:r>
      <w:r w:rsidR="00D97055" w:rsidRPr="007F4D9D">
        <w:t xml:space="preserve">all items were piloted with the IMPACT Psoriasis (www.impactpsoriasis.org.uk) research user group. </w:t>
      </w:r>
      <w:r w:rsidR="00EE5B29" w:rsidRPr="007F4D9D">
        <w:t xml:space="preserve">All items were scored on seven-point Likert scales. </w:t>
      </w:r>
    </w:p>
    <w:p w14:paraId="534D0222" w14:textId="77777777" w:rsidR="00D97055" w:rsidRPr="007F4D9D" w:rsidRDefault="00D97055" w:rsidP="007F4D9D">
      <w:pPr>
        <w:spacing w:line="480" w:lineRule="auto"/>
        <w:jc w:val="both"/>
        <w:rPr>
          <w:i/>
        </w:rPr>
      </w:pPr>
      <w:r w:rsidRPr="007F4D9D">
        <w:rPr>
          <w:i/>
        </w:rPr>
        <w:t>Physical symptoms of psoriasis</w:t>
      </w:r>
    </w:p>
    <w:p w14:paraId="4C57C2F8" w14:textId="4BDC71B2" w:rsidR="00D97055" w:rsidRPr="007F4D9D" w:rsidRDefault="00BD2A33" w:rsidP="007F4D9D">
      <w:pPr>
        <w:spacing w:line="480" w:lineRule="auto"/>
        <w:ind w:firstLine="720"/>
        <w:jc w:val="both"/>
      </w:pPr>
      <w:r w:rsidRPr="007F4D9D">
        <w:t>Psoriasis symptoms were assessed</w:t>
      </w:r>
      <w:r w:rsidR="00D97055" w:rsidRPr="007F4D9D">
        <w:t xml:space="preserve"> </w:t>
      </w:r>
      <w:r w:rsidR="00440F2D" w:rsidRPr="007F4D9D">
        <w:t xml:space="preserve">using nine items </w:t>
      </w:r>
      <w:r w:rsidR="00D97055" w:rsidRPr="007F4D9D">
        <w:t xml:space="preserve">based upon symptoms reported in the Patient Reported Outcomes Measure for Psoriasis Treatment Study (PROMPT) </w:t>
      </w:r>
      <w:r w:rsidR="00D97055" w:rsidRPr="007F4D9D">
        <w:fldChar w:fldCharType="begin"/>
      </w:r>
      <w:r w:rsidR="00D97055" w:rsidRPr="007F4D9D">
        <w:instrText xml:space="preserve"> ADDIN EN.CITE &lt;EndNote&gt;&lt;Cite&gt;&lt;Author&gt;Kitchen&lt;/Author&gt;&lt;Year&gt;2015&lt;/Year&gt;&lt;RecNum&gt;635&lt;/RecNum&gt;&lt;DisplayText&gt;(Kitchen, Cordingley, Young, Griffiths, &amp;amp; Bundy, 2015)&lt;/DisplayText&gt;&lt;record&gt;&lt;rec-number&gt;635&lt;/rec-number&gt;&lt;foreign-keys&gt;&lt;key app="EN" db-id="xrfzvf0amfdewqexpeaxwfr3zef5vxv2dptd" timestamp="1504277146"&gt;635&lt;/key&gt;&lt;/foreign-keys&gt;&lt;ref-type name="Journal Article"&gt;17&lt;/ref-type&gt;&lt;contributors&gt;&lt;authors&gt;&lt;author&gt;Kitchen, H&lt;/author&gt;&lt;author&gt;Cordingley, L&lt;/author&gt;&lt;author&gt;Young, H&lt;/author&gt;&lt;author&gt;Griffiths, CE&lt;/author&gt;&lt;author&gt;Bundy, C&lt;/author&gt;&lt;/authors&gt;&lt;/contributors&gt;&lt;titles&gt;&lt;title&gt;Content development and refinement for a new Patient reported outcome measure for Psoriasis Treatment (PROMPT)&lt;/title&gt;&lt;secondary-title&gt;Value in Health&lt;/secondary-title&gt;&lt;/titles&gt;&lt;periodical&gt;&lt;full-title&gt;Value in Health&lt;/full-title&gt;&lt;/periodical&gt;&lt;pages&gt;A184-A185&lt;/pages&gt;&lt;volume&gt;18&lt;/volume&gt;&lt;number&gt;3&lt;/number&gt;&lt;dates&gt;&lt;year&gt;2015&lt;/year&gt;&lt;/dates&gt;&lt;isbn&gt;1098-3015&lt;/isbn&gt;&lt;urls&gt;&lt;/urls&gt;&lt;/record&gt;&lt;/Cite&gt;&lt;/EndNote&gt;</w:instrText>
      </w:r>
      <w:r w:rsidR="00D97055" w:rsidRPr="007F4D9D">
        <w:fldChar w:fldCharType="separate"/>
      </w:r>
      <w:r w:rsidR="00D97055" w:rsidRPr="007F4D9D">
        <w:rPr>
          <w:noProof/>
        </w:rPr>
        <w:t>(Kitchen, Cordingley, Young, Griffiths, &amp; Bundy, 2015)</w:t>
      </w:r>
      <w:r w:rsidR="00D97055" w:rsidRPr="007F4D9D">
        <w:fldChar w:fldCharType="end"/>
      </w:r>
      <w:r w:rsidRPr="007F4D9D">
        <w:t xml:space="preserve"> </w:t>
      </w:r>
      <w:r w:rsidR="00440F2D" w:rsidRPr="007F4D9D">
        <w:t>includ</w:t>
      </w:r>
      <w:r w:rsidRPr="007F4D9D">
        <w:t>ing</w:t>
      </w:r>
      <w:r w:rsidR="00D97055" w:rsidRPr="007F4D9D">
        <w:t xml:space="preserve">: </w:t>
      </w:r>
      <w:r w:rsidR="00D97055" w:rsidRPr="007F4D9D">
        <w:rPr>
          <w:i/>
        </w:rPr>
        <w:t xml:space="preserve">itching, soreness, pain, cracking, dry/flaking, burning, stinging, bleeding </w:t>
      </w:r>
      <w:r w:rsidR="00D97055" w:rsidRPr="007F4D9D">
        <w:t>and</w:t>
      </w:r>
      <w:r w:rsidR="00D97055" w:rsidRPr="007F4D9D">
        <w:rPr>
          <w:i/>
        </w:rPr>
        <w:t xml:space="preserve"> hot.</w:t>
      </w:r>
      <w:r w:rsidR="00D97055" w:rsidRPr="007F4D9D">
        <w:t xml:space="preserve"> </w:t>
      </w:r>
      <w:r w:rsidR="00EE5B29" w:rsidRPr="007F4D9D">
        <w:t>Scores for each i</w:t>
      </w:r>
      <w:r w:rsidR="00D97055" w:rsidRPr="007F4D9D">
        <w:t xml:space="preserve">tem were combined to create a global score representing </w:t>
      </w:r>
      <w:r w:rsidR="00D97055" w:rsidRPr="007F4D9D">
        <w:rPr>
          <w:i/>
        </w:rPr>
        <w:t>psoriasis symptoms</w:t>
      </w:r>
      <w:r w:rsidR="00D97055" w:rsidRPr="007F4D9D">
        <w:t xml:space="preserve"> which could range from 9 to 63. </w:t>
      </w:r>
    </w:p>
    <w:p w14:paraId="5DDF7E28" w14:textId="77777777" w:rsidR="00D97055" w:rsidRPr="007F4D9D" w:rsidRDefault="00D97055" w:rsidP="007F4D9D">
      <w:pPr>
        <w:spacing w:line="480" w:lineRule="auto"/>
        <w:jc w:val="both"/>
        <w:rPr>
          <w:i/>
        </w:rPr>
      </w:pPr>
      <w:r w:rsidRPr="007F4D9D">
        <w:rPr>
          <w:i/>
        </w:rPr>
        <w:t>Mood</w:t>
      </w:r>
    </w:p>
    <w:p w14:paraId="61F7AB1B" w14:textId="6EDC6DA9" w:rsidR="00D97055" w:rsidRPr="007F4D9D" w:rsidRDefault="00D97055" w:rsidP="007F4D9D">
      <w:pPr>
        <w:spacing w:line="480" w:lineRule="auto"/>
        <w:ind w:firstLine="720"/>
        <w:jc w:val="both"/>
      </w:pPr>
      <w:r w:rsidRPr="007F4D9D">
        <w:t xml:space="preserve">Items assessed </w:t>
      </w:r>
      <w:r w:rsidR="00571FF3" w:rsidRPr="007F4D9D">
        <w:t>negative mood (</w:t>
      </w:r>
      <w:r w:rsidRPr="007F4D9D">
        <w:rPr>
          <w:i/>
        </w:rPr>
        <w:t>sad, anxious, and irritable</w:t>
      </w:r>
      <w:r w:rsidR="00571FF3" w:rsidRPr="007F4D9D">
        <w:rPr>
          <w:i/>
        </w:rPr>
        <w:t>)</w:t>
      </w:r>
      <w:r w:rsidR="00440F2D" w:rsidRPr="007F4D9D">
        <w:t>. A</w:t>
      </w:r>
      <w:r w:rsidRPr="007F4D9D">
        <w:t xml:space="preserve">ll items </w:t>
      </w:r>
      <w:r w:rsidR="00440F2D" w:rsidRPr="007F4D9D">
        <w:t>were combined to create a total score</w:t>
      </w:r>
      <w:r w:rsidRPr="007F4D9D">
        <w:t xml:space="preserve"> </w:t>
      </w:r>
      <w:r w:rsidR="00440F2D" w:rsidRPr="007F4D9D">
        <w:t>ranging</w:t>
      </w:r>
      <w:r w:rsidRPr="007F4D9D">
        <w:t xml:space="preserve"> from 3 to 21. These items have been used to assess mood in previous ESM studies </w:t>
      </w:r>
      <w:r w:rsidRPr="007F4D9D">
        <w:fldChar w:fldCharType="begin"/>
      </w:r>
      <w:r w:rsidRPr="007F4D9D">
        <w:instrText xml:space="preserve"> ADDIN EN.CITE &lt;EndNote&gt;&lt;Cite&gt;&lt;Author&gt;Palmier-Claus&lt;/Author&gt;&lt;Year&gt;2012&lt;/Year&gt;&lt;RecNum&gt;633&lt;/RecNum&gt;&lt;DisplayText&gt;(Mulligan et al., 2016; Palmier-Claus, Dunn, &amp;amp; Lewis, 2012)&lt;/DisplayText&gt;&lt;record&gt;&lt;rec-number&gt;633&lt;/rec-number&gt;&lt;foreign-keys&gt;&lt;key app="EN" db-id="xrfzvf0amfdewqexpeaxwfr3zef5vxv2dptd" timestamp="1504277037"&gt;633&lt;/key&gt;&lt;/foreign-keys&gt;&lt;ref-type name="Journal Article"&gt;17&lt;/ref-type&gt;&lt;contributors&gt;&lt;authors&gt;&lt;author&gt;Palmier-Claus, JE&lt;/author&gt;&lt;author&gt;Dunn, G&lt;/author&gt;&lt;author&gt;Lewis, SW&lt;/author&gt;&lt;/authors&gt;&lt;/contributors&gt;&lt;titles&gt;&lt;title&gt;Emotional and symptomatic reactivity to stress in individuals at ultra-high risk of developing psychosis&lt;/title&gt;&lt;secondary-title&gt;Psychological medicine&lt;/secondary-title&gt;&lt;/titles&gt;&lt;periodical&gt;&lt;full-title&gt;Psychological medicine&lt;/full-title&gt;&lt;/periodical&gt;&lt;pages&gt;1003-1012&lt;/pages&gt;&lt;volume&gt;42&lt;/volume&gt;&lt;number&gt;5&lt;/number&gt;&lt;dates&gt;&lt;year&gt;2012&lt;/year&gt;&lt;/dates&gt;&lt;isbn&gt;1469-8978&lt;/isbn&gt;&lt;urls&gt;&lt;/urls&gt;&lt;/record&gt;&lt;/Cite&gt;&lt;Cite&gt;&lt;Author&gt;Mulligan&lt;/Author&gt;&lt;Year&gt;2016&lt;/Year&gt;&lt;RecNum&gt;634&lt;/RecNum&gt;&lt;record&gt;&lt;rec-number&gt;634&lt;/rec-number&gt;&lt;foreign-keys&gt;&lt;key app="EN" db-id="xrfzvf0amfdewqexpeaxwfr3zef5vxv2dptd" timestamp="1504277060"&gt;634&lt;/key&gt;&lt;/foreign-keys&gt;&lt;ref-type name="Journal Article"&gt;17&lt;/ref-type&gt;&lt;contributors&gt;&lt;authors&gt;&lt;author&gt;Mulligan, Lee D&lt;/author&gt;&lt;author&gt;Haddock, Gillian&lt;/author&gt;&lt;author&gt;Emsley, Richard&lt;/author&gt;&lt;author&gt;Neil, Sandra T&lt;/author&gt;&lt;author&gt;Kyle, Simon D&lt;/author&gt;&lt;/authors&gt;&lt;/contributors&gt;&lt;titles&gt;&lt;title&gt;High resolution examination of the role of sleep disturbance in predicting functioning and psychotic symptoms in schizophrenia: A novel experience sampling study&lt;/title&gt;&lt;secondary-title&gt;Journal of abnormal psychology&lt;/secondary-title&gt;&lt;/titles&gt;&lt;periodical&gt;&lt;full-title&gt;Journal of abnormal psychology&lt;/full-title&gt;&lt;/periodical&gt;&lt;pages&gt;788&lt;/pages&gt;&lt;volume&gt;125&lt;/volume&gt;&lt;number&gt;6&lt;/number&gt;&lt;dates&gt;&lt;year&gt;2016&lt;/year&gt;&lt;/dates&gt;&lt;isbn&gt;1939-1846&lt;/isbn&gt;&lt;urls&gt;&lt;/urls&gt;&lt;/record&gt;&lt;/Cite&gt;&lt;/EndNote&gt;</w:instrText>
      </w:r>
      <w:r w:rsidRPr="007F4D9D">
        <w:fldChar w:fldCharType="separate"/>
      </w:r>
      <w:r w:rsidRPr="007F4D9D">
        <w:rPr>
          <w:noProof/>
        </w:rPr>
        <w:t>(Mulligan et al., 2016; Palmier-Claus, Dunn, &amp; Lewis, 2012)</w:t>
      </w:r>
      <w:r w:rsidRPr="007F4D9D">
        <w:fldChar w:fldCharType="end"/>
      </w:r>
      <w:r w:rsidRPr="007F4D9D">
        <w:t xml:space="preserve">. </w:t>
      </w:r>
    </w:p>
    <w:p w14:paraId="756C1E32" w14:textId="116E35A0" w:rsidR="00D97055" w:rsidRPr="007F4D9D" w:rsidRDefault="00EE5B29" w:rsidP="007F4D9D">
      <w:pPr>
        <w:spacing w:line="480" w:lineRule="auto"/>
        <w:jc w:val="both"/>
        <w:rPr>
          <w:b/>
          <w:i/>
        </w:rPr>
      </w:pPr>
      <w:r w:rsidRPr="007F4D9D">
        <w:rPr>
          <w:i/>
        </w:rPr>
        <w:t xml:space="preserve">Daytime </w:t>
      </w:r>
      <w:r w:rsidR="00D97055" w:rsidRPr="007F4D9D">
        <w:rPr>
          <w:i/>
        </w:rPr>
        <w:t>Functioning</w:t>
      </w:r>
    </w:p>
    <w:p w14:paraId="45EE223F" w14:textId="0AC6E832" w:rsidR="00EE5B29" w:rsidRDefault="00BD2A33" w:rsidP="007F4D9D">
      <w:pPr>
        <w:spacing w:line="480" w:lineRule="auto"/>
        <w:jc w:val="both"/>
      </w:pPr>
      <w:r w:rsidRPr="007F4D9D">
        <w:tab/>
      </w:r>
      <w:r w:rsidR="00EE5B29" w:rsidRPr="007F4D9D">
        <w:t>S</w:t>
      </w:r>
      <w:r w:rsidR="00D97055" w:rsidRPr="007F4D9D">
        <w:t>leepiness, fatigue and concentration</w:t>
      </w:r>
      <w:r w:rsidR="00440F2D" w:rsidRPr="007F4D9D">
        <w:t xml:space="preserve"> w</w:t>
      </w:r>
      <w:r w:rsidR="00EE5B29" w:rsidRPr="007F4D9D">
        <w:t>ere</w:t>
      </w:r>
      <w:r w:rsidR="00440F2D" w:rsidRPr="007F4D9D">
        <w:t xml:space="preserve"> assessed using three questions</w:t>
      </w:r>
      <w:r w:rsidR="00EE5B29" w:rsidRPr="007F4D9D">
        <w:t xml:space="preserve">. Items </w:t>
      </w:r>
      <w:r w:rsidR="00925C29" w:rsidRPr="007F4D9D">
        <w:t>were</w:t>
      </w:r>
      <w:r w:rsidR="00D97055" w:rsidRPr="007F4D9D">
        <w:t xml:space="preserve"> treated as individual items in analyses.</w:t>
      </w:r>
    </w:p>
    <w:p w14:paraId="0BC685B3" w14:textId="77777777" w:rsidR="002C296C" w:rsidRPr="007F4D9D" w:rsidRDefault="002C296C" w:rsidP="007F4D9D">
      <w:pPr>
        <w:spacing w:line="480" w:lineRule="auto"/>
        <w:jc w:val="both"/>
      </w:pPr>
    </w:p>
    <w:p w14:paraId="60B7CE00" w14:textId="77777777" w:rsidR="00D97055" w:rsidRPr="007F4D9D" w:rsidRDefault="00D97055" w:rsidP="007F4D9D">
      <w:pPr>
        <w:spacing w:line="480" w:lineRule="auto"/>
        <w:jc w:val="both"/>
      </w:pPr>
      <w:r w:rsidRPr="007F4D9D">
        <w:rPr>
          <w:b/>
        </w:rPr>
        <w:t>ESM and Sampling procedure</w:t>
      </w:r>
    </w:p>
    <w:p w14:paraId="09ED7AB6" w14:textId="7ED7A9FF" w:rsidR="007F4D9D" w:rsidRPr="007F4D9D" w:rsidRDefault="00BD2A33" w:rsidP="007F4D9D">
      <w:pPr>
        <w:spacing w:line="480" w:lineRule="auto"/>
        <w:ind w:firstLine="720"/>
        <w:jc w:val="both"/>
      </w:pPr>
      <w:r w:rsidRPr="007F4D9D">
        <w:t xml:space="preserve">Momentary assessments were programmed, administered and recorded using </w:t>
      </w:r>
      <w:r w:rsidR="00D97055" w:rsidRPr="007F4D9D">
        <w:t>t</w:t>
      </w:r>
      <w:r w:rsidR="00925C29" w:rsidRPr="007F4D9D">
        <w:t>he PRO-Diary actigraph</w:t>
      </w:r>
      <w:r w:rsidR="00445855" w:rsidRPr="007F4D9D">
        <w:t xml:space="preserve"> watch</w:t>
      </w:r>
      <w:r w:rsidRPr="007F4D9D">
        <w:t xml:space="preserve">. </w:t>
      </w:r>
      <w:r w:rsidR="008B5332" w:rsidRPr="007F4D9D">
        <w:t>Assessments were at</w:t>
      </w:r>
      <w:r w:rsidR="00D97055" w:rsidRPr="007F4D9D">
        <w:t xml:space="preserve"> 5 quasi-random time points each day for 15 </w:t>
      </w:r>
      <w:r w:rsidR="00D97055" w:rsidRPr="007F4D9D">
        <w:lastRenderedPageBreak/>
        <w:t>days</w:t>
      </w:r>
      <w:r w:rsidR="008B5332" w:rsidRPr="007F4D9D">
        <w:t xml:space="preserve"> and were personalized for each participant, occurring within 1 hour of their habitual rise-time and bedtime and at three random intervals between these times</w:t>
      </w:r>
      <w:r w:rsidR="00D97055" w:rsidRPr="007F4D9D">
        <w:t xml:space="preserve">. </w:t>
      </w:r>
      <w:r w:rsidR="008B5332" w:rsidRPr="007F4D9D">
        <w:t xml:space="preserve">This sampling strategy was used to maximise adherence to the ESM procedure and to reduce the likelihood of anticipatory responses and reactivity </w:t>
      </w:r>
      <w:r w:rsidR="008B5332" w:rsidRPr="007F4D9D">
        <w:fldChar w:fldCharType="begin"/>
      </w:r>
      <w:r w:rsidR="008B5332" w:rsidRPr="007F4D9D">
        <w:instrText xml:space="preserve"> ADDIN EN.CITE &lt;EndNote&gt;&lt;Cite&gt;&lt;Author&gt;Palmier‐Claus&lt;/Author&gt;&lt;Year&gt;2011&lt;/Year&gt;&lt;RecNum&gt;324&lt;/RecNum&gt;&lt;DisplayText&gt;(Palmier‐Claus et al., 2011; Verhagen, Hasmi, Drukker, van Os, &amp;amp; Delespaul, 2016)&lt;/DisplayText&gt;&lt;record&gt;&lt;rec-number&gt;324&lt;/rec-number&gt;&lt;foreign-keys&gt;&lt;key app="EN" db-id="xrfzvf0amfdewqexpeaxwfr3zef5vxv2dptd" timestamp="1470150659"&gt;324&lt;/key&gt;&lt;/foreign-keys&gt;&lt;ref-type name="Journal Article"&gt;17&lt;/ref-type&gt;&lt;contributors&gt;&lt;authors&gt;&lt;author&gt;Palmier‐Claus, Jasper E&lt;/author&gt;&lt;author&gt;Myin‐Germeys, Inez&lt;/author&gt;&lt;author&gt;Barkus, Emma&lt;/author&gt;&lt;author&gt;Bentley, L&lt;/author&gt;&lt;author&gt;Udachina, A&lt;/author&gt;&lt;author&gt;Delespaul, PAEG&lt;/author&gt;&lt;author&gt;Lewis, Shon W&lt;/author&gt;&lt;author&gt;Dunn, Graham&lt;/author&gt;&lt;/authors&gt;&lt;/contributors&gt;&lt;titles&gt;&lt;title&gt;Experience sampling research in individuals with mental illness: reflections and guidance&lt;/title&gt;&lt;secondary-title&gt;Acta Psychiatrica Scandinavica&lt;/secondary-title&gt;&lt;/titles&gt;&lt;periodical&gt;&lt;full-title&gt;Acta Psychiatrica Scandinavica&lt;/full-title&gt;&lt;/periodical&gt;&lt;pages&gt;12-20&lt;/pages&gt;&lt;volume&gt;123&lt;/volume&gt;&lt;number&gt;1&lt;/number&gt;&lt;dates&gt;&lt;year&gt;2011&lt;/year&gt;&lt;/dates&gt;&lt;isbn&gt;1600-0447&lt;/isbn&gt;&lt;urls&gt;&lt;/urls&gt;&lt;/record&gt;&lt;/Cite&gt;&lt;Cite&gt;&lt;Author&gt;Verhagen&lt;/Author&gt;&lt;Year&gt;2016&lt;/Year&gt;&lt;RecNum&gt;644&lt;/RecNum&gt;&lt;record&gt;&lt;rec-number&gt;644&lt;/rec-number&gt;&lt;foreign-keys&gt;&lt;key app="EN" db-id="xrfzvf0amfdewqexpeaxwfr3zef5vxv2dptd" timestamp="1507067504"&gt;644&lt;/key&gt;&lt;/foreign-keys&gt;&lt;ref-type name="Journal Article"&gt;17&lt;/ref-type&gt;&lt;contributors&gt;&lt;authors&gt;&lt;author&gt;Verhagen, Simone JW&lt;/author&gt;&lt;author&gt;Hasmi, Laila&lt;/author&gt;&lt;author&gt;Drukker, Marjan&lt;/author&gt;&lt;author&gt;van Os, Jim&lt;/author&gt;&lt;author&gt;Delespaul, Philippe AEG&lt;/author&gt;&lt;/authors&gt;&lt;/contributors&gt;&lt;titles&gt;&lt;title&gt;Use of the experience sampling method in the context of clinical trials&lt;/title&gt;&lt;secondary-title&gt;Evidence-based mental health&lt;/secondary-title&gt;&lt;/titles&gt;&lt;periodical&gt;&lt;full-title&gt;Evidence-based mental health&lt;/full-title&gt;&lt;/periodical&gt;&lt;pages&gt;86-89&lt;/pages&gt;&lt;volume&gt;19&lt;/volume&gt;&lt;number&gt;3&lt;/number&gt;&lt;dates&gt;&lt;year&gt;2016&lt;/year&gt;&lt;/dates&gt;&lt;isbn&gt;1362-0347&lt;/isbn&gt;&lt;urls&gt;&lt;/urls&gt;&lt;/record&gt;&lt;/Cite&gt;&lt;/EndNote&gt;</w:instrText>
      </w:r>
      <w:r w:rsidR="008B5332" w:rsidRPr="007F4D9D">
        <w:fldChar w:fldCharType="separate"/>
      </w:r>
      <w:r w:rsidR="008B5332" w:rsidRPr="007F4D9D">
        <w:rPr>
          <w:noProof/>
        </w:rPr>
        <w:t>(Palmier‐Claus et al., 2011; Verhagen, Hasmi, Drukker, van Os, &amp; Delespaul, 2016)</w:t>
      </w:r>
      <w:r w:rsidR="008B5332" w:rsidRPr="007F4D9D">
        <w:fldChar w:fldCharType="end"/>
      </w:r>
      <w:r w:rsidR="008B5332" w:rsidRPr="007F4D9D">
        <w:t xml:space="preserve">. </w:t>
      </w:r>
      <w:r w:rsidR="00925C29" w:rsidRPr="007F4D9D">
        <w:t xml:space="preserve">A 15-day sampling period was chosen to maximise opportunity to detect variation in both sleep and psoriasis symptoms and to enhance statistical power through increased sampling of predictor and outcome observations. </w:t>
      </w:r>
      <w:r w:rsidR="00D97055" w:rsidRPr="007F4D9D">
        <w:t xml:space="preserve">A schematic of this can be seen in Figure 1. </w:t>
      </w:r>
    </w:p>
    <w:p w14:paraId="058EB7A9" w14:textId="2FF89F42" w:rsidR="007F4D9D" w:rsidRPr="007F4D9D" w:rsidRDefault="007F4D9D" w:rsidP="007F4D9D">
      <w:pPr>
        <w:spacing w:line="480" w:lineRule="auto"/>
        <w:ind w:left="2160" w:firstLine="720"/>
        <w:jc w:val="both"/>
      </w:pPr>
      <w:r w:rsidRPr="007F4D9D">
        <w:t>[Insert Figure 1 about here]</w:t>
      </w:r>
    </w:p>
    <w:p w14:paraId="7E8362B4" w14:textId="6177F194" w:rsidR="00D97055" w:rsidRPr="007F4D9D" w:rsidRDefault="00D97055" w:rsidP="007F4D9D">
      <w:pPr>
        <w:spacing w:line="480" w:lineRule="auto"/>
        <w:jc w:val="both"/>
      </w:pPr>
      <w:r w:rsidRPr="007F4D9D">
        <w:rPr>
          <w:b/>
        </w:rPr>
        <w:t>Procedure</w:t>
      </w:r>
    </w:p>
    <w:p w14:paraId="116E9A0A" w14:textId="77777777" w:rsidR="00D97055" w:rsidRPr="007F4D9D" w:rsidRDefault="00D97055" w:rsidP="007F4D9D">
      <w:pPr>
        <w:spacing w:line="480" w:lineRule="auto"/>
        <w:jc w:val="both"/>
        <w:rPr>
          <w:i/>
        </w:rPr>
      </w:pPr>
      <w:r w:rsidRPr="007F4D9D">
        <w:rPr>
          <w:i/>
        </w:rPr>
        <w:t>Recruitment/screening phase</w:t>
      </w:r>
    </w:p>
    <w:p w14:paraId="5B1834D8" w14:textId="29BE2C3E" w:rsidR="00D97055" w:rsidRPr="007F4D9D" w:rsidRDefault="002A1FE6" w:rsidP="007F4D9D">
      <w:pPr>
        <w:spacing w:line="480" w:lineRule="auto"/>
        <w:ind w:firstLine="720"/>
        <w:jc w:val="both"/>
      </w:pPr>
      <w:r w:rsidRPr="007F4D9D">
        <w:t xml:space="preserve">Fully informed participants gave verbal consent and </w:t>
      </w:r>
      <w:r w:rsidR="006E0E13" w:rsidRPr="007F4D9D">
        <w:t xml:space="preserve">were </w:t>
      </w:r>
      <w:r w:rsidRPr="007F4D9D">
        <w:t>screened</w:t>
      </w:r>
      <w:r w:rsidR="006E0E13" w:rsidRPr="007F4D9D">
        <w:t xml:space="preserve"> </w:t>
      </w:r>
      <w:r w:rsidRPr="007F4D9D">
        <w:t xml:space="preserve">for eligibility </w:t>
      </w:r>
      <w:r w:rsidR="006E0E13" w:rsidRPr="007F4D9D">
        <w:t xml:space="preserve">by </w:t>
      </w:r>
      <w:r w:rsidR="00D97055" w:rsidRPr="007F4D9D">
        <w:t xml:space="preserve">telephone. </w:t>
      </w:r>
      <w:r w:rsidR="006E0E13" w:rsidRPr="007F4D9D">
        <w:t>A</w:t>
      </w:r>
      <w:r w:rsidR="00D97055" w:rsidRPr="007F4D9D">
        <w:t xml:space="preserve">pproximate bedtime and rise-times were established based upon PSQI responses to </w:t>
      </w:r>
      <w:r w:rsidR="00925C29" w:rsidRPr="007F4D9D">
        <w:t>allow personalisation of</w:t>
      </w:r>
      <w:r w:rsidR="00D97055" w:rsidRPr="007F4D9D">
        <w:t xml:space="preserve"> ESM schedules</w:t>
      </w:r>
      <w:r w:rsidR="00925C29" w:rsidRPr="007F4D9D">
        <w:t xml:space="preserve"> </w:t>
      </w:r>
      <w:r w:rsidR="00D97055" w:rsidRPr="007F4D9D">
        <w:t>for each participant.</w:t>
      </w:r>
    </w:p>
    <w:p w14:paraId="4AB019AF" w14:textId="77777777" w:rsidR="00D97055" w:rsidRPr="007F4D9D" w:rsidRDefault="00D97055" w:rsidP="007F4D9D">
      <w:pPr>
        <w:spacing w:line="480" w:lineRule="auto"/>
        <w:jc w:val="both"/>
        <w:rPr>
          <w:i/>
        </w:rPr>
      </w:pPr>
      <w:r w:rsidRPr="007F4D9D">
        <w:rPr>
          <w:i/>
        </w:rPr>
        <w:t>Baseline phase</w:t>
      </w:r>
    </w:p>
    <w:p w14:paraId="60D638E5" w14:textId="3649E777" w:rsidR="00D97055" w:rsidRPr="007F4D9D" w:rsidRDefault="00D97055" w:rsidP="007F4D9D">
      <w:pPr>
        <w:spacing w:line="480" w:lineRule="auto"/>
        <w:ind w:firstLine="720"/>
        <w:jc w:val="both"/>
      </w:pPr>
      <w:r w:rsidRPr="007F4D9D">
        <w:t xml:space="preserve">All eligible participants met with the researcher </w:t>
      </w:r>
      <w:r w:rsidR="00AB0FAB" w:rsidRPr="007F4D9D">
        <w:t>and</w:t>
      </w:r>
      <w:r w:rsidR="00445855" w:rsidRPr="007F4D9D">
        <w:t>,</w:t>
      </w:r>
      <w:r w:rsidR="00AB0FAB" w:rsidRPr="007F4D9D">
        <w:t xml:space="preserve"> once written consent was obtained,</w:t>
      </w:r>
      <w:r w:rsidRPr="007F4D9D">
        <w:t xml:space="preserve"> baseline assessments</w:t>
      </w:r>
      <w:r w:rsidR="001438E3" w:rsidRPr="007F4D9D">
        <w:t xml:space="preserve"> were</w:t>
      </w:r>
      <w:r w:rsidRPr="007F4D9D">
        <w:t xml:space="preserve"> </w:t>
      </w:r>
      <w:r w:rsidR="00B13B7E" w:rsidRPr="007F4D9D">
        <w:t>conducted</w:t>
      </w:r>
      <w:r w:rsidR="001438E3" w:rsidRPr="007F4D9D">
        <w:t>.</w:t>
      </w:r>
      <w:r w:rsidRPr="007F4D9D">
        <w:t xml:space="preserve"> Following this, participants were</w:t>
      </w:r>
      <w:r w:rsidR="00925C29" w:rsidRPr="007F4D9D">
        <w:t xml:space="preserve"> briefed on the sleep/ESM phase and familiarized</w:t>
      </w:r>
      <w:r w:rsidRPr="007F4D9D">
        <w:t xml:space="preserve"> with the PRO-Diary watch, ESM </w:t>
      </w:r>
      <w:r w:rsidR="00925C29" w:rsidRPr="007F4D9D">
        <w:t xml:space="preserve">procedure </w:t>
      </w:r>
      <w:r w:rsidRPr="007F4D9D">
        <w:t>and completion of the paper CSD and SIRS</w:t>
      </w:r>
      <w:r w:rsidR="006E0E13" w:rsidRPr="007F4D9D">
        <w:t xml:space="preserve"> measures</w:t>
      </w:r>
      <w:r w:rsidRPr="007F4D9D">
        <w:t xml:space="preserve">. </w:t>
      </w:r>
    </w:p>
    <w:p w14:paraId="15519FBB" w14:textId="77777777" w:rsidR="00D97055" w:rsidRPr="007F4D9D" w:rsidRDefault="00D97055" w:rsidP="007F4D9D">
      <w:pPr>
        <w:spacing w:line="480" w:lineRule="auto"/>
        <w:jc w:val="both"/>
        <w:rPr>
          <w:i/>
        </w:rPr>
      </w:pPr>
      <w:r w:rsidRPr="007F4D9D">
        <w:rPr>
          <w:i/>
        </w:rPr>
        <w:t>Sleep/ESM phase</w:t>
      </w:r>
    </w:p>
    <w:p w14:paraId="77698A0B" w14:textId="05EAF7EA" w:rsidR="00D97055" w:rsidRPr="007F4D9D" w:rsidRDefault="00D97055" w:rsidP="007F4D9D">
      <w:pPr>
        <w:spacing w:line="480" w:lineRule="auto"/>
        <w:ind w:firstLine="720"/>
        <w:jc w:val="both"/>
      </w:pPr>
      <w:r w:rsidRPr="007F4D9D">
        <w:t xml:space="preserve">Participants were contacted by either phone or email on the first, fourth and eighth days of the study to check for difficulties with the watch and to remind </w:t>
      </w:r>
      <w:r w:rsidR="00342FEA">
        <w:t>them</w:t>
      </w:r>
      <w:r w:rsidRPr="007F4D9D">
        <w:t xml:space="preserve"> to complete assessments and wear the actigraphy watch. This also provided an opportunity to check that participants were still happy to continue</w:t>
      </w:r>
      <w:r w:rsidR="00445855" w:rsidRPr="007F4D9D">
        <w:t xml:space="preserve"> with study participation.</w:t>
      </w:r>
    </w:p>
    <w:p w14:paraId="26E1C248" w14:textId="77777777" w:rsidR="00D97055" w:rsidRPr="007F4D9D" w:rsidRDefault="00D97055" w:rsidP="007F4D9D">
      <w:pPr>
        <w:spacing w:line="480" w:lineRule="auto"/>
        <w:jc w:val="both"/>
      </w:pPr>
      <w:r w:rsidRPr="007F4D9D">
        <w:t xml:space="preserve"> </w:t>
      </w:r>
      <w:r w:rsidRPr="007F4D9D">
        <w:rPr>
          <w:i/>
        </w:rPr>
        <w:t>Post-sleep/ESM phase</w:t>
      </w:r>
    </w:p>
    <w:p w14:paraId="2456E50D" w14:textId="0264AA8F" w:rsidR="002C296C" w:rsidRDefault="00D97055" w:rsidP="003F1E1F">
      <w:pPr>
        <w:spacing w:line="480" w:lineRule="auto"/>
        <w:ind w:firstLine="720"/>
        <w:jc w:val="both"/>
      </w:pPr>
      <w:r w:rsidRPr="007F4D9D">
        <w:lastRenderedPageBreak/>
        <w:t xml:space="preserve">On the fifteenth day participants returned the PRO-Diary and paper questionnaires. All participants were given </w:t>
      </w:r>
      <w:r w:rsidR="00520352" w:rsidRPr="007F4D9D">
        <w:t>a</w:t>
      </w:r>
      <w:r w:rsidRPr="007F4D9D">
        <w:t xml:space="preserve"> </w:t>
      </w:r>
      <w:r w:rsidR="00520352" w:rsidRPr="007F4D9D">
        <w:t xml:space="preserve">small </w:t>
      </w:r>
      <w:r w:rsidRPr="007F4D9D">
        <w:t>cash token of appreciation for their involvement.</w:t>
      </w:r>
    </w:p>
    <w:p w14:paraId="6AEFD6AF" w14:textId="77777777" w:rsidR="003F1E1F" w:rsidRPr="007F4D9D" w:rsidRDefault="003F1E1F" w:rsidP="003F1E1F">
      <w:pPr>
        <w:spacing w:line="480" w:lineRule="auto"/>
        <w:ind w:firstLine="720"/>
        <w:jc w:val="both"/>
      </w:pPr>
    </w:p>
    <w:p w14:paraId="633AB68D" w14:textId="13615456" w:rsidR="00D97055" w:rsidRPr="007F4D9D" w:rsidRDefault="00D97055" w:rsidP="007F4D9D">
      <w:pPr>
        <w:spacing w:line="480" w:lineRule="auto"/>
        <w:jc w:val="both"/>
        <w:rPr>
          <w:b/>
        </w:rPr>
      </w:pPr>
      <w:r w:rsidRPr="007F4D9D">
        <w:rPr>
          <w:b/>
        </w:rPr>
        <w:t>Statistical Analysis</w:t>
      </w:r>
    </w:p>
    <w:p w14:paraId="5E7A3C93" w14:textId="42B4809A" w:rsidR="00D97055" w:rsidRPr="007F4D9D" w:rsidRDefault="00D97055" w:rsidP="007F4D9D">
      <w:pPr>
        <w:spacing w:line="480" w:lineRule="auto"/>
        <w:ind w:firstLine="720"/>
        <w:jc w:val="both"/>
      </w:pPr>
      <w:r w:rsidRPr="007F4D9D">
        <w:t xml:space="preserve">Analyses were conducted using Stata version 14.0 (Stata Corporation, 2016, Texas, USA). </w:t>
      </w:r>
      <w:r w:rsidR="004F77E8" w:rsidRPr="007F4D9D">
        <w:t xml:space="preserve">Descriptive data were calculated for baseline demographic characteristics. </w:t>
      </w:r>
      <w:r w:rsidRPr="007F4D9D">
        <w:t xml:space="preserve">ESM typically </w:t>
      </w:r>
      <w:r w:rsidR="00925C29" w:rsidRPr="007F4D9D">
        <w:t>elicits</w:t>
      </w:r>
      <w:r w:rsidRPr="007F4D9D">
        <w:t xml:space="preserve"> a three-level structure, with momentary assessments nested within days</w:t>
      </w:r>
      <w:r w:rsidR="006E0E13" w:rsidRPr="007F4D9D">
        <w:t xml:space="preserve"> nested within individuals</w:t>
      </w:r>
      <w:r w:rsidR="00BD2A33" w:rsidRPr="007F4D9D">
        <w:t>, h</w:t>
      </w:r>
      <w:r w:rsidRPr="007F4D9D">
        <w:t>owever,</w:t>
      </w:r>
      <w:r w:rsidR="00BD2A33" w:rsidRPr="007F4D9D">
        <w:t xml:space="preserve"> as sleep was only sampled once per day</w:t>
      </w:r>
      <w:r w:rsidRPr="007F4D9D">
        <w:t xml:space="preserve"> a two-level structure </w:t>
      </w:r>
      <w:r w:rsidR="00BD2A33" w:rsidRPr="007F4D9D">
        <w:t xml:space="preserve">was required. </w:t>
      </w:r>
      <w:r w:rsidRPr="007F4D9D">
        <w:t>Mean</w:t>
      </w:r>
      <w:r w:rsidR="00BD2A33" w:rsidRPr="007F4D9D">
        <w:t xml:space="preserve"> day-level</w:t>
      </w:r>
      <w:r w:rsidRPr="007F4D9D">
        <w:t xml:space="preserve"> aggregate scores were calculated for </w:t>
      </w:r>
      <w:r w:rsidR="00445855" w:rsidRPr="007F4D9D">
        <w:t>each dependent variable</w:t>
      </w:r>
      <w:r w:rsidRPr="007F4D9D">
        <w:t xml:space="preserve"> (psoriasis</w:t>
      </w:r>
      <w:r w:rsidR="00445855" w:rsidRPr="007F4D9D">
        <w:t xml:space="preserve">, </w:t>
      </w:r>
      <w:r w:rsidRPr="007F4D9D">
        <w:t>mood</w:t>
      </w:r>
      <w:r w:rsidR="00445855" w:rsidRPr="007F4D9D">
        <w:t>, fatigue, sleepiness and concentration</w:t>
      </w:r>
      <w:r w:rsidRPr="007F4D9D">
        <w:t>) for each participant. To limit multiple and redundant testing, SOL and WASO were not included in analyses as these contribute to and are therefore highly correlated with SE</w:t>
      </w:r>
      <w:r w:rsidR="00CA4EE2" w:rsidRPr="007F4D9D">
        <w:t xml:space="preserve">. </w:t>
      </w:r>
      <w:r w:rsidR="00BD2A33" w:rsidRPr="007F4D9D">
        <w:t>A</w:t>
      </w:r>
      <w:r w:rsidRPr="007F4D9D">
        <w:t xml:space="preserve">ll analyses used objective and </w:t>
      </w:r>
      <w:r w:rsidR="00B85178" w:rsidRPr="007F4D9D">
        <w:t>s</w:t>
      </w:r>
      <w:r w:rsidR="00B85178">
        <w:t>elf-reported</w:t>
      </w:r>
      <w:r w:rsidR="00B85178" w:rsidRPr="007F4D9D">
        <w:t xml:space="preserve"> </w:t>
      </w:r>
      <w:r w:rsidRPr="007F4D9D">
        <w:t xml:space="preserve">TST, objective and </w:t>
      </w:r>
      <w:r w:rsidR="00B85178" w:rsidRPr="007F4D9D">
        <w:t>s</w:t>
      </w:r>
      <w:r w:rsidR="00B85178">
        <w:t>elf-reported</w:t>
      </w:r>
      <w:r w:rsidR="00B85178" w:rsidRPr="007F4D9D">
        <w:t xml:space="preserve"> </w:t>
      </w:r>
      <w:r w:rsidRPr="007F4D9D">
        <w:t xml:space="preserve">SE, </w:t>
      </w:r>
      <w:r w:rsidR="00B85178" w:rsidRPr="007F4D9D">
        <w:t>s</w:t>
      </w:r>
      <w:r w:rsidR="00B85178">
        <w:t>elf-reported</w:t>
      </w:r>
      <w:r w:rsidR="00B85178" w:rsidRPr="007F4D9D">
        <w:t xml:space="preserve"> </w:t>
      </w:r>
      <w:r w:rsidRPr="007F4D9D">
        <w:t xml:space="preserve">sleep quality and objective sleep fragmentation. </w:t>
      </w:r>
      <w:r w:rsidR="00826658" w:rsidRPr="007F4D9D">
        <w:t xml:space="preserve">Two-level random intercept </w:t>
      </w:r>
      <w:r w:rsidRPr="007F4D9D">
        <w:t>models were estimated to address each research question. Following modelling analyses, residuals were calculated</w:t>
      </w:r>
      <w:r w:rsidR="00445855" w:rsidRPr="007F4D9D">
        <w:t>;</w:t>
      </w:r>
      <w:r w:rsidRPr="007F4D9D">
        <w:t xml:space="preserve"> </w:t>
      </w:r>
      <w:r w:rsidR="00520352" w:rsidRPr="007F4D9D">
        <w:t>all of which were</w:t>
      </w:r>
      <w:r w:rsidRPr="007F4D9D">
        <w:t xml:space="preserve"> normally distributed. For all models</w:t>
      </w:r>
      <w:r w:rsidR="00CA4EE2" w:rsidRPr="007F4D9D">
        <w:t>,</w:t>
      </w:r>
      <w:r w:rsidRPr="007F4D9D">
        <w:t xml:space="preserve"> baseline psoriasis severity was included as a covariate. Intra-class correlations (ICC) were calculated to examine </w:t>
      </w:r>
      <w:r w:rsidR="00826658" w:rsidRPr="007F4D9D">
        <w:t>between</w:t>
      </w:r>
      <w:r w:rsidRPr="007F4D9D">
        <w:t>-subject variability for each model. Three participants’ assessments crossed over the beg</w:t>
      </w:r>
      <w:r w:rsidR="006E0E13" w:rsidRPr="007F4D9D">
        <w:t>inning of daylight saving</w:t>
      </w:r>
      <w:r w:rsidR="009A7635" w:rsidRPr="007F4D9D">
        <w:t>s</w:t>
      </w:r>
      <w:r w:rsidR="00445855" w:rsidRPr="007F4D9D">
        <w:t xml:space="preserve"> time</w:t>
      </w:r>
      <w:r w:rsidR="006E0E13" w:rsidRPr="007F4D9D">
        <w:t>, therefore</w:t>
      </w:r>
      <w:r w:rsidRPr="007F4D9D">
        <w:t xml:space="preserve"> a sensitivity analysis was conducted to examine any effect of </w:t>
      </w:r>
      <w:r w:rsidR="00BD2A33" w:rsidRPr="007F4D9D">
        <w:t>clock change</w:t>
      </w:r>
      <w:r w:rsidRPr="007F4D9D">
        <w:t xml:space="preserve"> on results by removing one-week of data following on from daylight savings to account for any influence on sleep</w:t>
      </w:r>
      <w:r w:rsidR="00542019" w:rsidRPr="007F4D9D">
        <w:t>-wake patterns</w:t>
      </w:r>
      <w:r w:rsidRPr="007F4D9D">
        <w:t xml:space="preserve">. No substantial changes were observed in coefficients, confidence intervals or significance, therefore we report results on the complete dataset. </w:t>
      </w:r>
    </w:p>
    <w:p w14:paraId="2DE2396A" w14:textId="77777777" w:rsidR="002C296C" w:rsidRDefault="002C296C" w:rsidP="007F4D9D">
      <w:pPr>
        <w:spacing w:line="480" w:lineRule="auto"/>
        <w:jc w:val="both"/>
        <w:rPr>
          <w:b/>
          <w:u w:val="single"/>
        </w:rPr>
      </w:pPr>
    </w:p>
    <w:p w14:paraId="1272CF30" w14:textId="3D096E88" w:rsidR="00D97055" w:rsidRPr="007F4D9D" w:rsidRDefault="00D97055" w:rsidP="007F4D9D">
      <w:pPr>
        <w:spacing w:line="480" w:lineRule="auto"/>
        <w:jc w:val="both"/>
        <w:rPr>
          <w:b/>
          <w:u w:val="single"/>
        </w:rPr>
      </w:pPr>
      <w:r w:rsidRPr="007F4D9D">
        <w:rPr>
          <w:b/>
          <w:u w:val="single"/>
        </w:rPr>
        <w:t>Results</w:t>
      </w:r>
    </w:p>
    <w:p w14:paraId="59831A9C" w14:textId="77777777" w:rsidR="00D97055" w:rsidRPr="007F4D9D" w:rsidRDefault="00D97055" w:rsidP="007F4D9D">
      <w:pPr>
        <w:spacing w:line="480" w:lineRule="auto"/>
        <w:jc w:val="both"/>
        <w:rPr>
          <w:b/>
        </w:rPr>
      </w:pPr>
      <w:r w:rsidRPr="007F4D9D">
        <w:rPr>
          <w:b/>
        </w:rPr>
        <w:t>Sample Characteristics</w:t>
      </w:r>
    </w:p>
    <w:p w14:paraId="15A0B907" w14:textId="03CAEFF4" w:rsidR="00D97055" w:rsidRDefault="00D97055" w:rsidP="007F4D9D">
      <w:pPr>
        <w:spacing w:line="480" w:lineRule="auto"/>
        <w:ind w:firstLine="720"/>
        <w:jc w:val="both"/>
      </w:pPr>
      <w:r w:rsidRPr="007F4D9D">
        <w:lastRenderedPageBreak/>
        <w:t xml:space="preserve">Initial </w:t>
      </w:r>
      <w:r w:rsidR="00542019" w:rsidRPr="007F4D9D">
        <w:t>interest</w:t>
      </w:r>
      <w:r w:rsidRPr="007F4D9D">
        <w:t xml:space="preserve"> </w:t>
      </w:r>
      <w:r w:rsidR="00542019" w:rsidRPr="007F4D9D">
        <w:t>was expressed by</w:t>
      </w:r>
      <w:r w:rsidRPr="007F4D9D">
        <w:t xml:space="preserve"> 56 individuals, with 15 not responding to further contact, leading to 41 individuals who were screened for eligibility. </w:t>
      </w:r>
      <w:r w:rsidR="00BD2A33" w:rsidRPr="007F4D9D">
        <w:t>Nineteen</w:t>
      </w:r>
      <w:r w:rsidRPr="007F4D9D">
        <w:t xml:space="preserve"> were excluded as they did not fulfil inclusion criteria (10 due to medication, </w:t>
      </w:r>
      <w:r w:rsidR="00CA4EE2" w:rsidRPr="007F4D9D">
        <w:t>6</w:t>
      </w:r>
      <w:r w:rsidRPr="007F4D9D">
        <w:t xml:space="preserve"> not meeting PSQI cut-off, </w:t>
      </w:r>
      <w:r w:rsidR="00CA4EE2" w:rsidRPr="007F4D9D">
        <w:t>3</w:t>
      </w:r>
      <w:r w:rsidRPr="007F4D9D">
        <w:t xml:space="preserve"> presenting with probable comorbid sleep conditions). Scheduling/location issues prevented two</w:t>
      </w:r>
      <w:r w:rsidR="00542019" w:rsidRPr="007F4D9D">
        <w:t xml:space="preserve"> individuals</w:t>
      </w:r>
      <w:r w:rsidRPr="007F4D9D">
        <w:t xml:space="preserve"> from participating and one individual had to</w:t>
      </w:r>
      <w:r w:rsidR="00347E5C">
        <w:t xml:space="preserve"> withdraw</w:t>
      </w:r>
      <w:r w:rsidRPr="007F4D9D">
        <w:t xml:space="preserve"> </w:t>
      </w:r>
      <w:r w:rsidR="009A7635" w:rsidRPr="007F4D9D">
        <w:t xml:space="preserve">prior to starting </w:t>
      </w:r>
      <w:r w:rsidRPr="007F4D9D">
        <w:t xml:space="preserve">for personal reasons. </w:t>
      </w:r>
      <w:r w:rsidR="00925C29" w:rsidRPr="007F4D9D">
        <w:t>T</w:t>
      </w:r>
      <w:r w:rsidRPr="007F4D9D">
        <w:t xml:space="preserve">he final sample </w:t>
      </w:r>
      <w:r w:rsidR="00925C29" w:rsidRPr="007F4D9D">
        <w:t>comprised</w:t>
      </w:r>
      <w:r w:rsidRPr="007F4D9D">
        <w:t xml:space="preserve"> 19 participants (Median age = 39; </w:t>
      </w:r>
      <w:r w:rsidR="006E0E13" w:rsidRPr="007F4D9D">
        <w:t xml:space="preserve">IQR = </w:t>
      </w:r>
      <w:r w:rsidRPr="007F4D9D">
        <w:t>3</w:t>
      </w:r>
      <w:r w:rsidR="006E0E13" w:rsidRPr="007F4D9D">
        <w:t>1-</w:t>
      </w:r>
      <w:r w:rsidRPr="007F4D9D">
        <w:t>55). Demographic and baseline data for all participants are displayed in Table 1. Of 1364 possible time points, participants completed 1031 (75.4%). The ICC for day-level mean aggregated psoriasis symptoms was .80, indicating low within</w:t>
      </w:r>
      <w:r w:rsidR="00542019" w:rsidRPr="007F4D9D">
        <w:t>-</w:t>
      </w:r>
      <w:r w:rsidRPr="007F4D9D">
        <w:t>subject variability. Mean day-level psoriasis symptoms for the sample was 19.67 (SD=11.05) out of a possible</w:t>
      </w:r>
      <w:r w:rsidR="00D46889" w:rsidRPr="007F4D9D">
        <w:t xml:space="preserve"> range of 0-</w:t>
      </w:r>
      <w:r w:rsidRPr="007F4D9D">
        <w:t>70.</w:t>
      </w:r>
      <w:r w:rsidR="00925C29" w:rsidRPr="007F4D9D">
        <w:t xml:space="preserve"> </w:t>
      </w:r>
    </w:p>
    <w:p w14:paraId="1B641A7E" w14:textId="77777777" w:rsidR="002C296C" w:rsidRPr="007F4D9D" w:rsidRDefault="002C296C" w:rsidP="007F4D9D">
      <w:pPr>
        <w:spacing w:line="480" w:lineRule="auto"/>
        <w:ind w:firstLine="720"/>
        <w:jc w:val="both"/>
      </w:pPr>
    </w:p>
    <w:p w14:paraId="22AE4113" w14:textId="23F2FB28" w:rsidR="0089163A" w:rsidRPr="007F4D9D" w:rsidRDefault="007F4D9D" w:rsidP="007F4D9D">
      <w:pPr>
        <w:spacing w:line="480" w:lineRule="auto"/>
        <w:rPr>
          <w:b/>
        </w:rPr>
      </w:pPr>
      <w:r w:rsidRPr="007F4D9D">
        <w:tab/>
      </w:r>
      <w:r w:rsidRPr="007F4D9D">
        <w:tab/>
      </w:r>
      <w:r w:rsidRPr="007F4D9D">
        <w:tab/>
      </w:r>
      <w:r w:rsidRPr="007F4D9D">
        <w:rPr>
          <w:bCs/>
        </w:rPr>
        <w:tab/>
        <w:t>[Insert Table 1 about here]</w:t>
      </w:r>
    </w:p>
    <w:p w14:paraId="08CEE4ED" w14:textId="4299D5DC" w:rsidR="00D97055" w:rsidRPr="007F4D9D" w:rsidRDefault="00D97055" w:rsidP="007F4D9D">
      <w:pPr>
        <w:spacing w:line="480" w:lineRule="auto"/>
        <w:rPr>
          <w:b/>
        </w:rPr>
      </w:pPr>
      <w:r w:rsidRPr="007F4D9D">
        <w:rPr>
          <w:b/>
        </w:rPr>
        <w:t>Sleep variables</w:t>
      </w:r>
    </w:p>
    <w:p w14:paraId="04311F82" w14:textId="3EA8448B" w:rsidR="00D97055" w:rsidRDefault="00D97055" w:rsidP="007F4D9D">
      <w:pPr>
        <w:spacing w:line="480" w:lineRule="auto"/>
        <w:jc w:val="both"/>
        <w:rPr>
          <w:rStyle w:val="CommentReference"/>
          <w:rFonts w:eastAsiaTheme="minorHAnsi"/>
        </w:rPr>
      </w:pPr>
      <w:r w:rsidRPr="007F4D9D">
        <w:t xml:space="preserve">Mean scores, standard deviations, range and ICC of actigraphy and sleep diary data for all participants </w:t>
      </w:r>
      <w:r w:rsidR="00520352" w:rsidRPr="007F4D9D">
        <w:t>are shown</w:t>
      </w:r>
      <w:r w:rsidRPr="007F4D9D">
        <w:t xml:space="preserve"> in Table 2. Actigraphy-defined TST indicated that 78.9% of participants slept &lt;7 hrs, 19.5% 7-9 hrs and 1.6% &gt;9 h</w:t>
      </w:r>
      <w:r w:rsidR="00542019" w:rsidRPr="007F4D9D">
        <w:t>rs</w:t>
      </w:r>
      <w:r w:rsidR="00CD749E" w:rsidRPr="007F4D9D">
        <w:t xml:space="preserve">. </w:t>
      </w:r>
      <w:r w:rsidR="00542019" w:rsidRPr="007F4D9D">
        <w:t>Average values for both o</w:t>
      </w:r>
      <w:r w:rsidR="00CD749E" w:rsidRPr="007F4D9D">
        <w:t xml:space="preserve">bjective and </w:t>
      </w:r>
      <w:r w:rsidR="00EB42F7" w:rsidRPr="007F4D9D">
        <w:t>s</w:t>
      </w:r>
      <w:r w:rsidR="00EB42F7">
        <w:t>elf-reported</w:t>
      </w:r>
      <w:r w:rsidR="00EB42F7" w:rsidRPr="007F4D9D">
        <w:t xml:space="preserve"> </w:t>
      </w:r>
      <w:r w:rsidR="00CD749E" w:rsidRPr="007F4D9D">
        <w:t>sleep efficiency</w:t>
      </w:r>
      <w:r w:rsidR="00542019" w:rsidRPr="007F4D9D">
        <w:t xml:space="preserve"> indicated poor sleep</w:t>
      </w:r>
      <w:r w:rsidR="00CD749E" w:rsidRPr="007F4D9D">
        <w:t xml:space="preserve"> (&lt;85%)</w:t>
      </w:r>
      <w:r w:rsidR="00CD749E" w:rsidRPr="007F4D9D">
        <w:rPr>
          <w:rStyle w:val="CommentReference"/>
          <w:rFonts w:eastAsiaTheme="minorHAnsi"/>
        </w:rPr>
        <w:t>.</w:t>
      </w:r>
    </w:p>
    <w:p w14:paraId="585A555F" w14:textId="77777777" w:rsidR="002C296C" w:rsidRPr="007F4D9D" w:rsidRDefault="002C296C" w:rsidP="007F4D9D">
      <w:pPr>
        <w:spacing w:line="480" w:lineRule="auto"/>
        <w:jc w:val="both"/>
        <w:rPr>
          <w:rStyle w:val="CommentReference"/>
          <w:rFonts w:eastAsiaTheme="minorHAnsi"/>
        </w:rPr>
      </w:pPr>
    </w:p>
    <w:p w14:paraId="7695DBA2" w14:textId="6B9AB8DA" w:rsidR="007F4D9D" w:rsidRDefault="007F4D9D" w:rsidP="007F4D9D">
      <w:pPr>
        <w:spacing w:line="480" w:lineRule="auto"/>
        <w:jc w:val="both"/>
        <w:rPr>
          <w:bCs/>
        </w:rPr>
      </w:pPr>
      <w:r w:rsidRPr="007F4D9D">
        <w:rPr>
          <w:bCs/>
        </w:rPr>
        <w:tab/>
      </w:r>
      <w:r w:rsidRPr="007F4D9D">
        <w:rPr>
          <w:bCs/>
        </w:rPr>
        <w:tab/>
      </w:r>
      <w:r w:rsidRPr="007F4D9D">
        <w:rPr>
          <w:bCs/>
        </w:rPr>
        <w:tab/>
      </w:r>
      <w:r w:rsidRPr="007F4D9D">
        <w:rPr>
          <w:bCs/>
        </w:rPr>
        <w:tab/>
        <w:t>[Insert Table 2 about here]</w:t>
      </w:r>
    </w:p>
    <w:p w14:paraId="29B27D55" w14:textId="77777777" w:rsidR="002C296C" w:rsidRPr="007F4D9D" w:rsidRDefault="002C296C" w:rsidP="007F4D9D">
      <w:pPr>
        <w:spacing w:line="480" w:lineRule="auto"/>
        <w:jc w:val="both"/>
      </w:pPr>
    </w:p>
    <w:p w14:paraId="5026A420" w14:textId="6F1FE3DF" w:rsidR="00D97055" w:rsidRPr="007F4D9D" w:rsidRDefault="00D97055" w:rsidP="007F4D9D">
      <w:pPr>
        <w:spacing w:line="480" w:lineRule="auto"/>
        <w:jc w:val="both"/>
        <w:rPr>
          <w:b/>
        </w:rPr>
      </w:pPr>
      <w:r w:rsidRPr="007F4D9D">
        <w:rPr>
          <w:b/>
        </w:rPr>
        <w:t>Aim 1: Do psoriasis symptoms, night-time arousal and mood predict objective/</w:t>
      </w:r>
      <w:r w:rsidR="00EB42F7">
        <w:rPr>
          <w:b/>
        </w:rPr>
        <w:t>self-reported</w:t>
      </w:r>
      <w:r w:rsidR="00EB42F7" w:rsidRPr="007F4D9D">
        <w:rPr>
          <w:b/>
        </w:rPr>
        <w:t xml:space="preserve"> </w:t>
      </w:r>
      <w:r w:rsidRPr="007F4D9D">
        <w:rPr>
          <w:b/>
        </w:rPr>
        <w:t>sleep parameters?</w:t>
      </w:r>
    </w:p>
    <w:p w14:paraId="50024C9E" w14:textId="2C5B6A25" w:rsidR="00EE5B29" w:rsidRPr="007F4D9D" w:rsidRDefault="00D97055" w:rsidP="007F4D9D">
      <w:pPr>
        <w:spacing w:line="480" w:lineRule="auto"/>
        <w:jc w:val="both"/>
      </w:pPr>
      <w:r w:rsidRPr="007F4D9D">
        <w:t>Day</w:t>
      </w:r>
      <w:r w:rsidR="00520352" w:rsidRPr="007F4D9D">
        <w:t xml:space="preserve">time </w:t>
      </w:r>
      <w:r w:rsidRPr="007F4D9D">
        <w:t xml:space="preserve">psoriasis symptoms </w:t>
      </w:r>
      <w:r w:rsidR="00BD2A33" w:rsidRPr="007F4D9D">
        <w:t>and</w:t>
      </w:r>
      <w:r w:rsidRPr="007F4D9D">
        <w:t xml:space="preserve"> mood did not significantly predict any objective or </w:t>
      </w:r>
      <w:r w:rsidR="00EB42F7" w:rsidRPr="007F4D9D">
        <w:t>s</w:t>
      </w:r>
      <w:r w:rsidR="00EB42F7">
        <w:t>elf-reported</w:t>
      </w:r>
      <w:r w:rsidR="00EB42F7" w:rsidRPr="007F4D9D">
        <w:t xml:space="preserve"> </w:t>
      </w:r>
      <w:r w:rsidRPr="007F4D9D">
        <w:t xml:space="preserve">sleep parameter (all p≥0.05). Increased night-time arousal predicted lower </w:t>
      </w:r>
      <w:r w:rsidR="00EB42F7" w:rsidRPr="007F4D9D">
        <w:t>s</w:t>
      </w:r>
      <w:r w:rsidR="00EB42F7">
        <w:t>elf-</w:t>
      </w:r>
      <w:r w:rsidR="00EB42F7">
        <w:lastRenderedPageBreak/>
        <w:t>reported</w:t>
      </w:r>
      <w:r w:rsidR="00EB42F7" w:rsidRPr="007F4D9D">
        <w:t xml:space="preserve"> </w:t>
      </w:r>
      <w:r w:rsidRPr="007F4D9D">
        <w:t>TST</w:t>
      </w:r>
      <w:r w:rsidR="00D46889" w:rsidRPr="007F4D9D">
        <w:t xml:space="preserve"> and </w:t>
      </w:r>
      <w:r w:rsidRPr="007F4D9D">
        <w:t>SE</w:t>
      </w:r>
      <w:r w:rsidR="00D46889" w:rsidRPr="007F4D9D">
        <w:t>,</w:t>
      </w:r>
      <w:r w:rsidRPr="007F4D9D">
        <w:t xml:space="preserve"> and poorer </w:t>
      </w:r>
      <w:r w:rsidR="00EB42F7" w:rsidRPr="007F4D9D">
        <w:t>s</w:t>
      </w:r>
      <w:r w:rsidR="00EB42F7">
        <w:t>elf-reported</w:t>
      </w:r>
      <w:r w:rsidR="00EB42F7" w:rsidRPr="007F4D9D">
        <w:t xml:space="preserve"> </w:t>
      </w:r>
      <w:r w:rsidRPr="007F4D9D">
        <w:t>sleep quality</w:t>
      </w:r>
      <w:r w:rsidR="00BD2A33" w:rsidRPr="007F4D9D">
        <w:t xml:space="preserve"> but not objective sleep parameters (</w:t>
      </w:r>
      <w:r w:rsidRPr="007F4D9D">
        <w:t>Table 3</w:t>
      </w:r>
      <w:r w:rsidR="00BD2A33" w:rsidRPr="007F4D9D">
        <w:t>)</w:t>
      </w:r>
      <w:r w:rsidRPr="007F4D9D">
        <w:t>.</w:t>
      </w:r>
    </w:p>
    <w:p w14:paraId="0919626B" w14:textId="77777777" w:rsidR="00E44E0B" w:rsidRPr="007F4D9D" w:rsidRDefault="00E44E0B" w:rsidP="007F4D9D">
      <w:pPr>
        <w:spacing w:line="480" w:lineRule="auto"/>
        <w:rPr>
          <w:b/>
        </w:rPr>
      </w:pPr>
    </w:p>
    <w:p w14:paraId="426B01AB" w14:textId="0513C8C4" w:rsidR="009A7635" w:rsidRPr="007F4D9D" w:rsidRDefault="007F4D9D" w:rsidP="007F4D9D">
      <w:pPr>
        <w:spacing w:line="480" w:lineRule="auto"/>
        <w:rPr>
          <w:b/>
        </w:rPr>
      </w:pPr>
      <w:r w:rsidRPr="007F4D9D">
        <w:rPr>
          <w:bCs/>
        </w:rPr>
        <w:tab/>
      </w:r>
      <w:r w:rsidRPr="007F4D9D">
        <w:rPr>
          <w:bCs/>
        </w:rPr>
        <w:tab/>
      </w:r>
      <w:r w:rsidRPr="007F4D9D">
        <w:rPr>
          <w:bCs/>
        </w:rPr>
        <w:tab/>
      </w:r>
      <w:r w:rsidRPr="007F4D9D">
        <w:rPr>
          <w:bCs/>
        </w:rPr>
        <w:tab/>
        <w:t>[Insert Table 3 about here]</w:t>
      </w:r>
    </w:p>
    <w:p w14:paraId="13B163BB" w14:textId="77777777" w:rsidR="009A7635" w:rsidRPr="007F4D9D" w:rsidRDefault="009A7635" w:rsidP="007F4D9D">
      <w:pPr>
        <w:spacing w:line="480" w:lineRule="auto"/>
        <w:rPr>
          <w:b/>
        </w:rPr>
      </w:pPr>
    </w:p>
    <w:p w14:paraId="55FE2144" w14:textId="4A03CAA9" w:rsidR="00D97055" w:rsidRPr="007F4D9D" w:rsidRDefault="00D97055" w:rsidP="007F4D9D">
      <w:pPr>
        <w:spacing w:line="480" w:lineRule="auto"/>
      </w:pPr>
      <w:r w:rsidRPr="007F4D9D">
        <w:rPr>
          <w:b/>
        </w:rPr>
        <w:t xml:space="preserve">Aim 2: Do </w:t>
      </w:r>
      <w:r w:rsidR="00EB42F7" w:rsidRPr="007F4D9D">
        <w:rPr>
          <w:b/>
        </w:rPr>
        <w:t>s</w:t>
      </w:r>
      <w:r w:rsidR="00EB42F7">
        <w:rPr>
          <w:b/>
        </w:rPr>
        <w:t>elf-reported</w:t>
      </w:r>
      <w:r w:rsidR="00EB42F7" w:rsidRPr="007F4D9D">
        <w:rPr>
          <w:b/>
        </w:rPr>
        <w:t xml:space="preserve"> </w:t>
      </w:r>
      <w:r w:rsidRPr="007F4D9D">
        <w:rPr>
          <w:b/>
        </w:rPr>
        <w:t>and objective sleep parameters predict next-day psoriasis symptoms?</w:t>
      </w:r>
    </w:p>
    <w:p w14:paraId="114F1AE0" w14:textId="0E8283BC" w:rsidR="00D97055" w:rsidRPr="007F4D9D" w:rsidRDefault="00D97055" w:rsidP="007F4D9D">
      <w:pPr>
        <w:spacing w:line="480" w:lineRule="auto"/>
        <w:jc w:val="both"/>
      </w:pPr>
      <w:r w:rsidRPr="007F4D9D">
        <w:t xml:space="preserve">Objective and </w:t>
      </w:r>
      <w:r w:rsidR="00EB42F7" w:rsidRPr="007F4D9D">
        <w:t>s</w:t>
      </w:r>
      <w:r w:rsidR="00EB42F7">
        <w:t>elf-reported</w:t>
      </w:r>
      <w:r w:rsidR="00EB42F7" w:rsidRPr="007F4D9D">
        <w:t xml:space="preserve"> </w:t>
      </w:r>
      <w:r w:rsidRPr="007F4D9D">
        <w:t xml:space="preserve">sleep parameters </w:t>
      </w:r>
      <w:r w:rsidR="00BD2A33" w:rsidRPr="007F4D9D">
        <w:t>did not</w:t>
      </w:r>
      <w:r w:rsidRPr="007F4D9D">
        <w:t xml:space="preserve"> predict next-day psoriasis symptoms (p&gt;0.05) (Table 4). </w:t>
      </w:r>
    </w:p>
    <w:p w14:paraId="74DC74CD" w14:textId="148CAA29" w:rsidR="007F4D9D" w:rsidRPr="007F4D9D" w:rsidRDefault="007F4D9D" w:rsidP="007F4D9D">
      <w:pPr>
        <w:spacing w:line="480" w:lineRule="auto"/>
        <w:rPr>
          <w:b/>
        </w:rPr>
      </w:pPr>
      <w:r w:rsidRPr="007F4D9D">
        <w:rPr>
          <w:bCs/>
        </w:rPr>
        <w:tab/>
      </w:r>
      <w:r w:rsidRPr="007F4D9D">
        <w:rPr>
          <w:bCs/>
        </w:rPr>
        <w:tab/>
      </w:r>
      <w:r w:rsidRPr="007F4D9D">
        <w:rPr>
          <w:bCs/>
        </w:rPr>
        <w:tab/>
      </w:r>
      <w:r w:rsidRPr="007F4D9D">
        <w:rPr>
          <w:bCs/>
        </w:rPr>
        <w:tab/>
        <w:t>[Insert Table 4 about here]</w:t>
      </w:r>
    </w:p>
    <w:p w14:paraId="0C894951" w14:textId="77777777" w:rsidR="007F4D9D" w:rsidRPr="007F4D9D" w:rsidRDefault="007F4D9D" w:rsidP="007F4D9D">
      <w:pPr>
        <w:spacing w:line="480" w:lineRule="auto"/>
        <w:rPr>
          <w:b/>
        </w:rPr>
      </w:pPr>
    </w:p>
    <w:p w14:paraId="699F39B1" w14:textId="294B87A1" w:rsidR="00D97055" w:rsidRPr="007F4D9D" w:rsidRDefault="00D97055" w:rsidP="007F4D9D">
      <w:pPr>
        <w:spacing w:line="480" w:lineRule="auto"/>
        <w:rPr>
          <w:b/>
        </w:rPr>
      </w:pPr>
      <w:r w:rsidRPr="007F4D9D">
        <w:rPr>
          <w:b/>
        </w:rPr>
        <w:t>Aim 3: Do sleep parameters predict next day functioning (sleepiness, fatigue and concentration)?</w:t>
      </w:r>
    </w:p>
    <w:p w14:paraId="1C752C72" w14:textId="47C4D06C" w:rsidR="00D97055" w:rsidRDefault="00D97055" w:rsidP="007F4D9D">
      <w:pPr>
        <w:spacing w:line="480" w:lineRule="auto"/>
        <w:jc w:val="both"/>
      </w:pPr>
      <w:r w:rsidRPr="007F4D9D">
        <w:t xml:space="preserve">Lower objective and </w:t>
      </w:r>
      <w:r w:rsidR="00EB42F7" w:rsidRPr="007F4D9D">
        <w:t>s</w:t>
      </w:r>
      <w:r w:rsidR="00EB42F7">
        <w:t>elf-reported</w:t>
      </w:r>
      <w:r w:rsidR="00EB42F7" w:rsidRPr="007F4D9D">
        <w:t xml:space="preserve"> </w:t>
      </w:r>
      <w:r w:rsidRPr="007F4D9D">
        <w:t>TST</w:t>
      </w:r>
      <w:r w:rsidR="00542019" w:rsidRPr="007F4D9D">
        <w:t xml:space="preserve">, </w:t>
      </w:r>
      <w:r w:rsidRPr="007F4D9D">
        <w:t xml:space="preserve">and poorer </w:t>
      </w:r>
      <w:r w:rsidR="00EB42F7" w:rsidRPr="007F4D9D">
        <w:t>s</w:t>
      </w:r>
      <w:r w:rsidR="00EB42F7">
        <w:t>elf-reported</w:t>
      </w:r>
      <w:r w:rsidR="00EB42F7" w:rsidRPr="007F4D9D">
        <w:t xml:space="preserve"> </w:t>
      </w:r>
      <w:r w:rsidRPr="007F4D9D">
        <w:t>sleep quality</w:t>
      </w:r>
      <w:r w:rsidR="00542019" w:rsidRPr="007F4D9D">
        <w:t>,</w:t>
      </w:r>
      <w:r w:rsidRPr="007F4D9D">
        <w:t xml:space="preserve"> significantly predicted higher levels of next-day fatigue. Thus, for a one hour decrease in objective TST, </w:t>
      </w:r>
      <w:r w:rsidR="00EB42F7" w:rsidRPr="007F4D9D">
        <w:t>s</w:t>
      </w:r>
      <w:r w:rsidR="00EB42F7">
        <w:t>elf-reported</w:t>
      </w:r>
      <w:r w:rsidR="00EB42F7" w:rsidRPr="007F4D9D">
        <w:t xml:space="preserve"> </w:t>
      </w:r>
      <w:r w:rsidRPr="007F4D9D">
        <w:t>TST fatigue scores increase</w:t>
      </w:r>
      <w:r w:rsidR="00520352" w:rsidRPr="007F4D9D">
        <w:t>d</w:t>
      </w:r>
      <w:r w:rsidRPr="007F4D9D">
        <w:t xml:space="preserve"> by 0.151 and 0.113 respectively. Lower </w:t>
      </w:r>
      <w:r w:rsidR="00EB42F7" w:rsidRPr="007F4D9D">
        <w:t>s</w:t>
      </w:r>
      <w:r w:rsidR="00EB42F7">
        <w:t>elf-reported</w:t>
      </w:r>
      <w:r w:rsidR="00EB42F7" w:rsidRPr="007F4D9D">
        <w:t xml:space="preserve"> </w:t>
      </w:r>
      <w:r w:rsidRPr="007F4D9D">
        <w:t xml:space="preserve">TST, SE and poorer </w:t>
      </w:r>
      <w:r w:rsidR="00EB42F7" w:rsidRPr="007F4D9D">
        <w:t>s</w:t>
      </w:r>
      <w:r w:rsidR="00EB42F7">
        <w:t>elf-reported</w:t>
      </w:r>
      <w:r w:rsidR="00EB42F7" w:rsidRPr="007F4D9D">
        <w:t xml:space="preserve"> </w:t>
      </w:r>
      <w:r w:rsidRPr="007F4D9D">
        <w:t xml:space="preserve">sleep quality significantly predicted increased next-day sleepiness. Finally, poorer </w:t>
      </w:r>
      <w:r w:rsidR="00EB42F7" w:rsidRPr="007F4D9D">
        <w:t>s</w:t>
      </w:r>
      <w:r w:rsidR="00EB42F7">
        <w:t>elf-reported</w:t>
      </w:r>
      <w:r w:rsidR="00EB42F7" w:rsidRPr="007F4D9D">
        <w:t xml:space="preserve"> </w:t>
      </w:r>
      <w:r w:rsidRPr="007F4D9D">
        <w:t xml:space="preserve">sleep quality significantly predicted reduced concentration the following day (Table 5). </w:t>
      </w:r>
    </w:p>
    <w:p w14:paraId="647C8FEE" w14:textId="77777777" w:rsidR="002C296C" w:rsidRPr="007F4D9D" w:rsidRDefault="002C296C" w:rsidP="007F4D9D">
      <w:pPr>
        <w:spacing w:line="480" w:lineRule="auto"/>
        <w:jc w:val="both"/>
      </w:pPr>
    </w:p>
    <w:p w14:paraId="1C24C3B0" w14:textId="4A936DFA" w:rsidR="00865F8C" w:rsidRPr="007F4D9D" w:rsidRDefault="007F4D9D" w:rsidP="007F4D9D">
      <w:pPr>
        <w:spacing w:line="480" w:lineRule="auto"/>
        <w:rPr>
          <w:b/>
          <w:u w:val="single"/>
        </w:rPr>
      </w:pPr>
      <w:r w:rsidRPr="007F4D9D">
        <w:rPr>
          <w:bCs/>
        </w:rPr>
        <w:tab/>
      </w:r>
      <w:r w:rsidRPr="007F4D9D">
        <w:rPr>
          <w:bCs/>
        </w:rPr>
        <w:tab/>
      </w:r>
      <w:r w:rsidRPr="007F4D9D">
        <w:rPr>
          <w:bCs/>
        </w:rPr>
        <w:tab/>
      </w:r>
      <w:r w:rsidRPr="007F4D9D">
        <w:rPr>
          <w:bCs/>
        </w:rPr>
        <w:tab/>
        <w:t>[Insert Table 5 about here]</w:t>
      </w:r>
    </w:p>
    <w:p w14:paraId="1C54CCDD" w14:textId="77777777" w:rsidR="007F4D9D" w:rsidRDefault="007F4D9D" w:rsidP="007F4D9D">
      <w:pPr>
        <w:spacing w:line="480" w:lineRule="auto"/>
        <w:rPr>
          <w:b/>
          <w:u w:val="single"/>
        </w:rPr>
      </w:pPr>
    </w:p>
    <w:p w14:paraId="70E5020F" w14:textId="11058891" w:rsidR="00D97055" w:rsidRPr="007F4D9D" w:rsidRDefault="00D97055" w:rsidP="007F4D9D">
      <w:pPr>
        <w:spacing w:line="480" w:lineRule="auto"/>
        <w:rPr>
          <w:u w:val="single"/>
        </w:rPr>
      </w:pPr>
      <w:r w:rsidRPr="007F4D9D">
        <w:rPr>
          <w:b/>
          <w:u w:val="single"/>
        </w:rPr>
        <w:t>Discussion</w:t>
      </w:r>
    </w:p>
    <w:p w14:paraId="38250FC0" w14:textId="0F6EA14C" w:rsidR="007309F5" w:rsidRPr="007F4D9D" w:rsidRDefault="001D16FC" w:rsidP="004C5647">
      <w:pPr>
        <w:spacing w:line="480" w:lineRule="auto"/>
        <w:ind w:firstLine="720"/>
        <w:jc w:val="both"/>
      </w:pPr>
      <w:r w:rsidRPr="007F4D9D">
        <w:t xml:space="preserve">To our knowledge, this </w:t>
      </w:r>
      <w:r w:rsidR="00542019" w:rsidRPr="007F4D9D">
        <w:t>is</w:t>
      </w:r>
      <w:r w:rsidRPr="007F4D9D">
        <w:t xml:space="preserve"> the first study to examine the prospective associations between the daytime experience of psoriasis and </w:t>
      </w:r>
      <w:r w:rsidR="00EB42F7" w:rsidRPr="007F4D9D">
        <w:t>s</w:t>
      </w:r>
      <w:r w:rsidR="00EB42F7">
        <w:t>elf-reported</w:t>
      </w:r>
      <w:r w:rsidR="00EB42F7" w:rsidRPr="007F4D9D">
        <w:t xml:space="preserve"> </w:t>
      </w:r>
      <w:r w:rsidRPr="007F4D9D">
        <w:t>and objective</w:t>
      </w:r>
      <w:r w:rsidR="004C5647">
        <w:t xml:space="preserve"> indicators of</w:t>
      </w:r>
      <w:r w:rsidRPr="007F4D9D">
        <w:t xml:space="preserve"> </w:t>
      </w:r>
      <w:r w:rsidRPr="007F4D9D">
        <w:lastRenderedPageBreak/>
        <w:t xml:space="preserve">sleep. Our findings </w:t>
      </w:r>
      <w:r w:rsidR="004C5647">
        <w:t>reveal a link between</w:t>
      </w:r>
      <w:r w:rsidRPr="007F4D9D">
        <w:t xml:space="preserve"> perceptions of sleep</w:t>
      </w:r>
      <w:r w:rsidR="004C5647">
        <w:t xml:space="preserve"> and night-time arousal; s</w:t>
      </w:r>
      <w:r w:rsidRPr="007F4D9D">
        <w:t>pecifically, we found that i</w:t>
      </w:r>
      <w:r w:rsidR="007D1290" w:rsidRPr="007F4D9D">
        <w:t xml:space="preserve">ncreased </w:t>
      </w:r>
      <w:r w:rsidR="00571FF3" w:rsidRPr="007F4D9D">
        <w:t xml:space="preserve">thoughts and worries </w:t>
      </w:r>
      <w:r w:rsidR="004C5647">
        <w:t>during the night</w:t>
      </w:r>
      <w:r w:rsidR="00D97055" w:rsidRPr="007F4D9D">
        <w:t xml:space="preserve"> </w:t>
      </w:r>
      <w:r w:rsidR="00571FF3" w:rsidRPr="007F4D9D">
        <w:t>were</w:t>
      </w:r>
      <w:r w:rsidR="00D97055" w:rsidRPr="007F4D9D">
        <w:t xml:space="preserve"> </w:t>
      </w:r>
      <w:r w:rsidR="007D1290" w:rsidRPr="007F4D9D">
        <w:t>consistently</w:t>
      </w:r>
      <w:r w:rsidR="00D97055" w:rsidRPr="007F4D9D">
        <w:t xml:space="preserve"> associated with</w:t>
      </w:r>
      <w:r w:rsidR="007D1290" w:rsidRPr="007F4D9D">
        <w:t xml:space="preserve"> poorer</w:t>
      </w:r>
      <w:r w:rsidR="00D97055" w:rsidRPr="007F4D9D">
        <w:t xml:space="preserve"> </w:t>
      </w:r>
      <w:r w:rsidR="00F32F3E">
        <w:t>self-reported</w:t>
      </w:r>
      <w:r w:rsidR="00D97055" w:rsidRPr="007F4D9D">
        <w:t xml:space="preserve"> sleep, including</w:t>
      </w:r>
      <w:r w:rsidR="00542019" w:rsidRPr="007F4D9D">
        <w:t xml:space="preserve"> lower</w:t>
      </w:r>
      <w:r w:rsidR="00D97055" w:rsidRPr="007F4D9D">
        <w:t xml:space="preserve"> TST, SE and sleep quality.</w:t>
      </w:r>
      <w:r w:rsidR="00347E5C">
        <w:t xml:space="preserve"> </w:t>
      </w:r>
      <w:r w:rsidR="004C5647">
        <w:t>C</w:t>
      </w:r>
      <w:r w:rsidR="007309F5" w:rsidRPr="007F4D9D">
        <w:t xml:space="preserve">ontrary to our hypothesis and previous research </w:t>
      </w:r>
      <w:r w:rsidR="007309F5" w:rsidRPr="007F4D9D">
        <w:fldChar w:fldCharType="begin"/>
      </w:r>
      <w:r w:rsidR="007309F5" w:rsidRPr="007F4D9D">
        <w:instrText xml:space="preserve"> ADDIN EN.CITE &lt;EndNote&gt;&lt;Cite&gt;&lt;Author&gt;Henry&lt;/Author&gt;&lt;Year&gt;2017&lt;/Year&gt;&lt;RecNum&gt;649&lt;/RecNum&gt;&lt;DisplayText&gt;(Henry, Bundy, et al., 2017)&lt;/DisplayText&gt;&lt;record&gt;&lt;rec-number&gt;649&lt;/rec-number&gt;&lt;foreign-keys&gt;&lt;key app="EN" db-id="xrfzvf0amfdewqexpeaxwfr3zef5vxv2dptd" timestamp="1507068529"&gt;649&lt;/key&gt;&lt;/foreign-keys&gt;&lt;ref-type name="Journal Article"&gt;17&lt;/ref-type&gt;&lt;contributors&gt;&lt;authors&gt;&lt;author&gt;Henry, AL&lt;/author&gt;&lt;author&gt;Bundy, C&lt;/author&gt;&lt;author&gt;Kyle, SD&lt;/author&gt;&lt;author&gt;Griffiths, CE&lt;/author&gt;&lt;author&gt;Chisholm, A&lt;/author&gt;&lt;/authors&gt;&lt;/contributors&gt;&lt;titles&gt;&lt;title&gt;Scratching and counting sheep: A qualitative exploration of sleep in psoriasis using the Common Sense Model of Self-Regulation&lt;/title&gt;&lt;/titles&gt;&lt;dates&gt;&lt;year&gt;2017&lt;/year&gt;&lt;/dates&gt;&lt;urls&gt;&lt;/urls&gt;&lt;/record&gt;&lt;/Cite&gt;&lt;/EndNote&gt;</w:instrText>
      </w:r>
      <w:r w:rsidR="007309F5" w:rsidRPr="007F4D9D">
        <w:fldChar w:fldCharType="separate"/>
      </w:r>
      <w:r w:rsidR="007309F5" w:rsidRPr="007F4D9D">
        <w:rPr>
          <w:noProof/>
        </w:rPr>
        <w:t>(Henry et al., 201</w:t>
      </w:r>
      <w:r w:rsidR="00C347E7" w:rsidRPr="007F4D9D">
        <w:rPr>
          <w:noProof/>
        </w:rPr>
        <w:t>9; Henry et al., 2017</w:t>
      </w:r>
      <w:r w:rsidR="007309F5" w:rsidRPr="007F4D9D">
        <w:rPr>
          <w:noProof/>
        </w:rPr>
        <w:t>)</w:t>
      </w:r>
      <w:r w:rsidR="007309F5" w:rsidRPr="007F4D9D">
        <w:fldChar w:fldCharType="end"/>
      </w:r>
      <w:r w:rsidR="007309F5" w:rsidRPr="007F4D9D">
        <w:t>, psoriasis symptoms were not associated with night-time sleep</w:t>
      </w:r>
      <w:r w:rsidR="00F32F3E">
        <w:t>,</w:t>
      </w:r>
      <w:r w:rsidR="007309F5" w:rsidRPr="007F4D9D">
        <w:t xml:space="preserve"> and we</w:t>
      </w:r>
      <w:r w:rsidR="00F32F3E">
        <w:t xml:space="preserve"> did not</w:t>
      </w:r>
      <w:r w:rsidR="007309F5" w:rsidRPr="007F4D9D">
        <w:t xml:space="preserve"> observe exacerbation of psoriasis symptoms following </w:t>
      </w:r>
      <w:r w:rsidR="004C5647">
        <w:t>poor sleep</w:t>
      </w:r>
      <w:r w:rsidR="007309F5" w:rsidRPr="007F4D9D">
        <w:t>. Th</w:t>
      </w:r>
      <w:r w:rsidR="004A4B04" w:rsidRPr="007F4D9D">
        <w:t>e lack of relationship may</w:t>
      </w:r>
      <w:r w:rsidR="007309F5" w:rsidRPr="007F4D9D">
        <w:t xml:space="preserve"> </w:t>
      </w:r>
      <w:r w:rsidR="004A4B04" w:rsidRPr="007F4D9D">
        <w:t>represent a true finding</w:t>
      </w:r>
      <w:r w:rsidR="0089471B" w:rsidRPr="007F4D9D">
        <w:t>,</w:t>
      </w:r>
      <w:r w:rsidR="004A4B04" w:rsidRPr="007F4D9D">
        <w:t xml:space="preserve"> or there may be</w:t>
      </w:r>
      <w:r w:rsidR="0089471B" w:rsidRPr="007F4D9D">
        <w:t xml:space="preserve"> relevant</w:t>
      </w:r>
      <w:r w:rsidR="004A4B04" w:rsidRPr="007F4D9D">
        <w:t xml:space="preserve"> methodological factors</w:t>
      </w:r>
      <w:r w:rsidR="004C5647">
        <w:t xml:space="preserve"> to consider</w:t>
      </w:r>
      <w:r w:rsidR="0089471B" w:rsidRPr="007F4D9D">
        <w:t xml:space="preserve">. For example, </w:t>
      </w:r>
      <w:r w:rsidR="007309F5" w:rsidRPr="007F4D9D">
        <w:t>the</w:t>
      </w:r>
      <w:r w:rsidR="0089471B" w:rsidRPr="007F4D9D">
        <w:t xml:space="preserve"> 2-week</w:t>
      </w:r>
      <w:r w:rsidR="007309F5" w:rsidRPr="007F4D9D">
        <w:t xml:space="preserve"> study period</w:t>
      </w:r>
      <w:r w:rsidR="0089471B" w:rsidRPr="007F4D9D">
        <w:t xml:space="preserve"> may have been</w:t>
      </w:r>
      <w:r w:rsidR="007309F5" w:rsidRPr="007F4D9D">
        <w:t xml:space="preserve"> too short to observe </w:t>
      </w:r>
      <w:r w:rsidR="0089471B" w:rsidRPr="007F4D9D">
        <w:t>significant</w:t>
      </w:r>
      <w:r w:rsidR="007309F5" w:rsidRPr="007F4D9D">
        <w:t xml:space="preserve"> changes in skin expression and resultant symptoms</w:t>
      </w:r>
      <w:r w:rsidR="00F32F3E">
        <w:t>;</w:t>
      </w:r>
      <w:r w:rsidR="0089471B" w:rsidRPr="007F4D9D">
        <w:t xml:space="preserve"> or</w:t>
      </w:r>
      <w:r w:rsidR="007309F5" w:rsidRPr="007F4D9D">
        <w:t xml:space="preserve"> variations in sleep may have been too small to </w:t>
      </w:r>
      <w:r w:rsidR="0089471B" w:rsidRPr="007F4D9D">
        <w:t xml:space="preserve">manifest </w:t>
      </w:r>
      <w:r w:rsidR="007309F5" w:rsidRPr="007F4D9D">
        <w:t>in significant</w:t>
      </w:r>
      <w:r w:rsidR="0089471B" w:rsidRPr="007F4D9D">
        <w:t xml:space="preserve"> symptom</w:t>
      </w:r>
      <w:r w:rsidR="007309F5" w:rsidRPr="007F4D9D">
        <w:t xml:space="preserve"> changes</w:t>
      </w:r>
      <w:r w:rsidR="0089471B" w:rsidRPr="007F4D9D">
        <w:t>.</w:t>
      </w:r>
      <w:r w:rsidR="007309F5" w:rsidRPr="007F4D9D">
        <w:t xml:space="preserve"> </w:t>
      </w:r>
      <w:r w:rsidR="00F32F3E">
        <w:t>S</w:t>
      </w:r>
      <w:r w:rsidR="0089471B" w:rsidRPr="007F4D9D">
        <w:t>leep curtailment in causal designs ha</w:t>
      </w:r>
      <w:r w:rsidR="00F32F3E">
        <w:t>s</w:t>
      </w:r>
      <w:r w:rsidR="0089471B" w:rsidRPr="007F4D9D">
        <w:t xml:space="preserve"> been linked to</w:t>
      </w:r>
      <w:r w:rsidR="007309F5" w:rsidRPr="007F4D9D">
        <w:t xml:space="preserve"> upregulated immune activity in healthy individuals </w:t>
      </w:r>
      <w:r w:rsidR="007309F5" w:rsidRPr="007F4D9D">
        <w:fldChar w:fldCharType="begin"/>
      </w:r>
      <w:r w:rsidR="007309F5" w:rsidRPr="007F4D9D">
        <w:instrText xml:space="preserve"> ADDIN EN.CITE &lt;EndNote&gt;&lt;Cite&gt;&lt;Author&gt;Irwin&lt;/Author&gt;&lt;Year&gt;2015&lt;/Year&gt;&lt;RecNum&gt;140&lt;/RecNum&gt;&lt;DisplayText&gt;(Irwin, 2015; Irwin, Olmstead, &amp;amp; Carroll, 2015)&lt;/DisplayText&gt;&lt;record&gt;&lt;rec-number&gt;140&lt;/rec-number&gt;&lt;foreign-keys&gt;&lt;key app="EN" db-id="xrfzvf0amfdewqexpeaxwfr3zef5vxv2dptd" timestamp="1439835513"&gt;140&lt;/key&gt;&lt;/foreign-keys&gt;&lt;ref-type name="Journal Article"&gt;17&lt;/ref-type&gt;&lt;contributors&gt;&lt;authors&gt;&lt;author&gt;Irwin, Michael R&lt;/author&gt;&lt;/authors&gt;&lt;/contributors&gt;&lt;titles&gt;&lt;title&gt;Why sleep is important for health: a psychoneuroimmunology perspective&lt;/title&gt;&lt;secondary-title&gt;Psychology&lt;/secondary-title&gt;&lt;/titles&gt;&lt;periodical&gt;&lt;full-title&gt;Psychology&lt;/full-title&gt;&lt;/periodical&gt;&lt;pages&gt;143&lt;/pages&gt;&lt;volume&gt;66&lt;/volume&gt;&lt;number&gt;1&lt;/number&gt;&lt;dates&gt;&lt;year&gt;2015&lt;/year&gt;&lt;/dates&gt;&lt;urls&gt;&lt;/urls&gt;&lt;/record&gt;&lt;/Cite&gt;&lt;Cite&gt;&lt;Author&gt;Irwin&lt;/Author&gt;&lt;Year&gt;2015&lt;/Year&gt;&lt;RecNum&gt;269&lt;/RecNum&gt;&lt;record&gt;&lt;rec-number&gt;269&lt;/rec-number&gt;&lt;foreign-keys&gt;&lt;key app="EN" db-id="xrfzvf0amfdewqexpeaxwfr3zef5vxv2dptd" timestamp="1454107991"&gt;269&lt;/key&gt;&lt;/foreign-keys&gt;&lt;ref-type name="Journal Article"&gt;17&lt;/ref-type&gt;&lt;contributors&gt;&lt;authors&gt;&lt;author&gt;Irwin, Michael R&lt;/author&gt;&lt;author&gt;Olmstead, Richard&lt;/author&gt;&lt;author&gt;Carroll, Judith E&lt;/author&gt;&lt;/authors&gt;&lt;/contributors&gt;&lt;titles&gt;&lt;title&gt;Sleep disturbance, sleep duration, and inflammation: a systematic review and meta-analysis of cohort studies and experimental sleep deprivation&lt;/title&gt;&lt;secondary-title&gt;Biological Psychiatry&lt;/secondary-title&gt;&lt;/titles&gt;&lt;periodical&gt;&lt;full-title&gt;Biological psychiatry&lt;/full-title&gt;&lt;/periodical&gt;&lt;dates&gt;&lt;year&gt;2015&lt;/year&gt;&lt;/dates&gt;&lt;isbn&gt;0006-3223&lt;/isbn&gt;&lt;urls&gt;&lt;/urls&gt;&lt;/record&gt;&lt;/Cite&gt;&lt;/EndNote&gt;</w:instrText>
      </w:r>
      <w:r w:rsidR="007309F5" w:rsidRPr="007F4D9D">
        <w:fldChar w:fldCharType="separate"/>
      </w:r>
      <w:r w:rsidR="007309F5" w:rsidRPr="007F4D9D">
        <w:rPr>
          <w:noProof/>
        </w:rPr>
        <w:t>(Irwin, 2015; Irwin, Olmstead, &amp; Carroll, 2015)</w:t>
      </w:r>
      <w:r w:rsidR="007309F5" w:rsidRPr="007F4D9D">
        <w:fldChar w:fldCharType="end"/>
      </w:r>
      <w:r w:rsidR="007309F5" w:rsidRPr="007F4D9D">
        <w:t xml:space="preserve"> and exacerbation of psoriasis in murine models of psoriasis </w:t>
      </w:r>
      <w:r w:rsidR="007309F5" w:rsidRPr="007F4D9D">
        <w:fldChar w:fldCharType="begin"/>
      </w:r>
      <w:r w:rsidR="007309F5" w:rsidRPr="007F4D9D">
        <w:instrText xml:space="preserve"> ADDIN EN.CITE &lt;EndNote&gt;&lt;Cite&gt;&lt;Author&gt;Hirotsu&lt;/Author&gt;&lt;Year&gt;2012&lt;/Year&gt;&lt;RecNum&gt;624&lt;/RecNum&gt;&lt;DisplayText&gt;(Hirotsu, Rydlewski, Araujo, Tufik, &amp;amp; Andersen, 2012)&lt;/DisplayText&gt;&lt;record&gt;&lt;rec-number&gt;624&lt;/rec-number&gt;&lt;foreign-keys&gt;&lt;key app="EN" db-id="xrfzvf0amfdewqexpeaxwfr3zef5vxv2dptd" timestamp="1503936640"&gt;624&lt;/key&gt;&lt;/foreign-keys&gt;&lt;ref-type name="Journal Article"&gt;17&lt;/ref-type&gt;&lt;contributors&gt;&lt;authors&gt;&lt;author&gt;Hirotsu, Camila&lt;/author&gt;&lt;author&gt;Rydlewski, Mariana&lt;/author&gt;&lt;author&gt;Araujo, Mariana Silva&lt;/author&gt;&lt;author&gt;Tufik, Sergio&lt;/author&gt;&lt;author&gt;Andersen, Monica Levy&lt;/author&gt;&lt;/authors&gt;&lt;/contributors&gt;&lt;titles&gt;&lt;title&gt;Sleep loss and cytokines levels in an experimental model of psoriasis&lt;/title&gt;&lt;secondary-title&gt;PloS one&lt;/secondary-title&gt;&lt;/titles&gt;&lt;periodical&gt;&lt;full-title&gt;PLoS One&lt;/full-title&gt;&lt;/periodical&gt;&lt;pages&gt;e51183&lt;/pages&gt;&lt;volume&gt;7&lt;/volume&gt;&lt;number&gt;11&lt;/number&gt;&lt;dates&gt;&lt;year&gt;2012&lt;/year&gt;&lt;/dates&gt;&lt;isbn&gt;1932-6203&lt;/isbn&gt;&lt;urls&gt;&lt;/urls&gt;&lt;/record&gt;&lt;/Cite&gt;&lt;/EndNote&gt;</w:instrText>
      </w:r>
      <w:r w:rsidR="007309F5" w:rsidRPr="007F4D9D">
        <w:fldChar w:fldCharType="separate"/>
      </w:r>
      <w:r w:rsidR="007309F5" w:rsidRPr="007F4D9D">
        <w:rPr>
          <w:noProof/>
        </w:rPr>
        <w:t>(Hirotsu, Rydlewski, Araujo, Tufik, &amp; Andersen, 2012)</w:t>
      </w:r>
      <w:r w:rsidR="007309F5" w:rsidRPr="007F4D9D">
        <w:fldChar w:fldCharType="end"/>
      </w:r>
      <w:r w:rsidR="007309F5" w:rsidRPr="007F4D9D">
        <w:t xml:space="preserve">. </w:t>
      </w:r>
      <w:r w:rsidR="00296F41" w:rsidRPr="007F4D9D">
        <w:t>O</w:t>
      </w:r>
      <w:r w:rsidR="007309F5" w:rsidRPr="007F4D9D">
        <w:t xml:space="preserve">bservable changes in symptoms may require greater manipulation of sleep. </w:t>
      </w:r>
      <w:r w:rsidR="004C5647">
        <w:t>A related point is that our</w:t>
      </w:r>
      <w:r w:rsidR="007309F5" w:rsidRPr="007F4D9D">
        <w:t xml:space="preserve"> sample </w:t>
      </w:r>
      <w:r w:rsidR="00520352" w:rsidRPr="007F4D9D">
        <w:t xml:space="preserve">reported mild and </w:t>
      </w:r>
      <w:r w:rsidR="007309F5" w:rsidRPr="007F4D9D">
        <w:t>well-controlled</w:t>
      </w:r>
      <w:r w:rsidR="00520352" w:rsidRPr="007F4D9D">
        <w:t xml:space="preserve"> psoriasis</w:t>
      </w:r>
      <w:r w:rsidR="00F32F3E">
        <w:t>,</w:t>
      </w:r>
      <w:r w:rsidR="00520352" w:rsidRPr="007F4D9D">
        <w:t xml:space="preserve"> with</w:t>
      </w:r>
      <w:r w:rsidR="007309F5" w:rsidRPr="007F4D9D">
        <w:t xml:space="preserve"> stable symptoms throughout the study period</w:t>
      </w:r>
      <w:r w:rsidR="00F32F3E">
        <w:t>,</w:t>
      </w:r>
      <w:r w:rsidR="00F91703" w:rsidRPr="007F4D9D">
        <w:t xml:space="preserve"> indicating a</w:t>
      </w:r>
      <w:r w:rsidRPr="007F4D9D">
        <w:t xml:space="preserve"> possible</w:t>
      </w:r>
      <w:r w:rsidR="00F91703" w:rsidRPr="007F4D9D">
        <w:t xml:space="preserve"> ‘floor effect’ in symptoms</w:t>
      </w:r>
      <w:r w:rsidR="007309F5" w:rsidRPr="007F4D9D">
        <w:t xml:space="preserve">. </w:t>
      </w:r>
      <w:r w:rsidR="001D2568" w:rsidRPr="007F4D9D">
        <w:t>Recruitment of participants</w:t>
      </w:r>
      <w:r w:rsidR="00F32F3E">
        <w:t xml:space="preserve"> with greater disease activity, or those</w:t>
      </w:r>
      <w:r w:rsidR="001D2568" w:rsidRPr="007F4D9D">
        <w:t xml:space="preserve"> who</w:t>
      </w:r>
      <w:r w:rsidR="00F32F3E">
        <w:t xml:space="preserve"> make causal attributions between sleep and psoriasis symptoms, may have</w:t>
      </w:r>
      <w:r w:rsidR="001D2568" w:rsidRPr="007F4D9D">
        <w:t xml:space="preserve"> delivered different results.</w:t>
      </w:r>
      <w:r w:rsidR="001D2568">
        <w:t xml:space="preserve"> </w:t>
      </w:r>
    </w:p>
    <w:p w14:paraId="17DDB534" w14:textId="7495FA67" w:rsidR="00D97055" w:rsidRPr="007F4D9D" w:rsidRDefault="00D97055" w:rsidP="007F4D9D">
      <w:pPr>
        <w:spacing w:line="480" w:lineRule="auto"/>
        <w:ind w:firstLine="720"/>
        <w:jc w:val="both"/>
      </w:pPr>
      <w:r w:rsidRPr="007F4D9D">
        <w:t xml:space="preserve">Both objective and </w:t>
      </w:r>
      <w:r w:rsidR="00EB42F7" w:rsidRPr="007F4D9D">
        <w:t>s</w:t>
      </w:r>
      <w:r w:rsidR="00EB42F7">
        <w:t>elf-reported</w:t>
      </w:r>
      <w:r w:rsidR="00EB42F7" w:rsidRPr="007F4D9D">
        <w:t xml:space="preserve"> </w:t>
      </w:r>
      <w:r w:rsidR="0048337B">
        <w:t>measures</w:t>
      </w:r>
      <w:r w:rsidRPr="007F4D9D">
        <w:t xml:space="preserve"> of sleep were associated with next-day</w:t>
      </w:r>
      <w:r w:rsidR="0048337B">
        <w:t xml:space="preserve"> </w:t>
      </w:r>
      <w:r w:rsidRPr="007F4D9D">
        <w:t>sleepiness, fatigue and concentration</w:t>
      </w:r>
      <w:r w:rsidR="0048337B">
        <w:t>;</w:t>
      </w:r>
      <w:r w:rsidRPr="007F4D9D">
        <w:t xml:space="preserve"> all of which are known to negatively affect the daily lives of people with psoriasis </w:t>
      </w:r>
      <w:r w:rsidRPr="007F4D9D">
        <w:fldChar w:fldCharType="begin">
          <w:fldData xml:space="preserve">PEVuZE5vdGU+PENpdGU+PEF1dGhvcj5Ta29pZTwvQXV0aG9yPjxZZWFyPjIwMTc8L1llYXI+PFJl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</w:fldData>
        </w:fldChar>
      </w:r>
      <w:r w:rsidRPr="007F4D9D">
        <w:instrText xml:space="preserve"> ADDIN EN.CITE </w:instrText>
      </w:r>
      <w:r w:rsidRPr="007F4D9D">
        <w:fldChar w:fldCharType="begin">
          <w:fldData xml:space="preserve">PEVuZE5vdGU+PENpdGU+PEF1dGhvcj5Ta29pZTwvQXV0aG9yPjxZZWFyPjIwMTc8L1llYXI+PFJl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</w:fldData>
        </w:fldChar>
      </w:r>
      <w:r w:rsidRPr="007F4D9D">
        <w:instrText xml:space="preserve"> ADDIN EN.CITE.DATA </w:instrText>
      </w:r>
      <w:r w:rsidRPr="007F4D9D">
        <w:fldChar w:fldCharType="end"/>
      </w:r>
      <w:r w:rsidRPr="007F4D9D">
        <w:fldChar w:fldCharType="separate"/>
      </w:r>
      <w:r w:rsidRPr="007F4D9D">
        <w:rPr>
          <w:noProof/>
        </w:rPr>
        <w:t>(Henry, Bundy, et al., 2017; Skoie et al., 2017; Verhoeven et al., 2007)</w:t>
      </w:r>
      <w:r w:rsidRPr="007F4D9D">
        <w:fldChar w:fldCharType="end"/>
      </w:r>
      <w:r w:rsidRPr="007F4D9D">
        <w:t>.</w:t>
      </w:r>
      <w:r w:rsidR="001558D4" w:rsidRPr="007F4D9D">
        <w:t xml:space="preserve"> Similar findings have been documented in other chronic </w:t>
      </w:r>
      <w:r w:rsidR="00723467" w:rsidRPr="007F4D9D">
        <w:t xml:space="preserve">disease populations </w:t>
      </w:r>
      <w:r w:rsidRPr="007F4D9D">
        <w:fldChar w:fldCharType="begin"/>
      </w:r>
      <w:r w:rsidRPr="007F4D9D">
        <w:instrText xml:space="preserve"> ADDIN EN.CITE &lt;EndNote&gt;&lt;Cite&gt;&lt;Author&gt;Russell&lt;/Author&gt;&lt;Year&gt;2016&lt;/Year&gt;&lt;RecNum&gt;401&lt;/RecNum&gt;&lt;DisplayText&gt;(Russell et al., 2016)&lt;/DisplayText&gt;&lt;record&gt;&lt;rec-number&gt;401&lt;/rec-number&gt;&lt;foreign-keys&gt;&lt;key app="EN" db-id="xrfzvf0amfdewqexpeaxwfr3zef5vxv2dptd" timestamp="1489425099"&gt;401&lt;/key&gt;&lt;/foreign-keys&gt;&lt;ref-type name="Journal Article"&gt;17&lt;/ref-type&gt;&lt;contributors&gt;&lt;authors&gt;&lt;author&gt;Russell, Charlotte&lt;/author&gt;&lt;author&gt;Wearden, Alison J&lt;/author&gt;&lt;author&gt;Fairclough, Gillian&lt;/author&gt;&lt;author&gt;Emsley, Richard A&lt;/author&gt;&lt;author&gt;Kyle, Simon D&lt;/author&gt;&lt;/authors&gt;&lt;/contributors&gt;&lt;titles&gt;&lt;title&gt;Subjective but not actigraphy-defined sleep predicts next-day fatigue in chronic fatigue syndrome: a prospective daily diary study&lt;/title&gt;&lt;secondary-title&gt;Sleep&lt;/secondary-title&gt;&lt;/titles&gt;&lt;periodical&gt;&lt;full-title&gt;Sleep&lt;/full-title&gt;&lt;/periodical&gt;&lt;pages&gt;937-944&lt;/pages&gt;&lt;volume&gt;39&lt;/volume&gt;&lt;number&gt;4&lt;/number&gt;&lt;dates&gt;&lt;year&gt;2016&lt;/year&gt;&lt;/dates&gt;&lt;urls&gt;&lt;/urls&gt;&lt;/record&gt;&lt;/Cite&gt;&lt;/EndNote&gt;</w:instrText>
      </w:r>
      <w:r w:rsidRPr="007F4D9D">
        <w:fldChar w:fldCharType="separate"/>
      </w:r>
      <w:r w:rsidRPr="007F4D9D">
        <w:rPr>
          <w:noProof/>
        </w:rPr>
        <w:t>(Russell et al., 2016)</w:t>
      </w:r>
      <w:r w:rsidRPr="007F4D9D">
        <w:fldChar w:fldCharType="end"/>
      </w:r>
      <w:r w:rsidR="00731043" w:rsidRPr="007F4D9D">
        <w:t>.</w:t>
      </w:r>
      <w:r w:rsidRPr="007F4D9D">
        <w:t xml:space="preserve"> </w:t>
      </w:r>
      <w:r w:rsidR="00D5631E">
        <w:t>Indeed, t</w:t>
      </w:r>
      <w:r w:rsidRPr="007F4D9D">
        <w:t>he</w:t>
      </w:r>
      <w:r w:rsidR="00D5631E">
        <w:t xml:space="preserve"> negative</w:t>
      </w:r>
      <w:r w:rsidRPr="007F4D9D">
        <w:t xml:space="preserve"> impact of sleep</w:t>
      </w:r>
      <w:r w:rsidR="00830394">
        <w:t xml:space="preserve"> disturbance</w:t>
      </w:r>
      <w:r w:rsidRPr="007F4D9D">
        <w:t xml:space="preserve"> on daytime </w:t>
      </w:r>
      <w:r w:rsidR="00D5631E">
        <w:t>functioning</w:t>
      </w:r>
      <w:r w:rsidR="00D5631E" w:rsidRPr="007F4D9D">
        <w:t xml:space="preserve"> </w:t>
      </w:r>
      <w:r w:rsidRPr="007F4D9D">
        <w:t>may</w:t>
      </w:r>
      <w:r w:rsidR="00830394">
        <w:t xml:space="preserve"> increase disease burden and further contribute to</w:t>
      </w:r>
      <w:r w:rsidRPr="007F4D9D">
        <w:t xml:space="preserve"> impaired quality of life</w:t>
      </w:r>
      <w:r w:rsidR="00830394">
        <w:t xml:space="preserve"> </w:t>
      </w:r>
      <w:r w:rsidRPr="007F4D9D">
        <w:t xml:space="preserve">and </w:t>
      </w:r>
      <w:r w:rsidR="00D5631E">
        <w:t xml:space="preserve">therefore result in increased </w:t>
      </w:r>
      <w:r w:rsidRPr="007F4D9D">
        <w:t xml:space="preserve">help-seeking behaviour due to reduced ability to cope </w:t>
      </w:r>
      <w:r w:rsidRPr="007F4D9D">
        <w:fldChar w:fldCharType="begin"/>
      </w:r>
      <w:r w:rsidRPr="007F4D9D">
        <w:instrText xml:space="preserve"> ADDIN EN.CITE &lt;EndNote&gt;&lt;Cite&gt;&lt;Author&gt;Kyle&lt;/Author&gt;&lt;Year&gt;2010&lt;/Year&gt;&lt;RecNum&gt;424&lt;/RecNum&gt;&lt;DisplayText&gt;(Kyle, Morgan, &amp;amp; Espie, 2010; Morin et al., 2016)&lt;/DisplayText&gt;&lt;record&gt;&lt;rec-number&gt;424&lt;/rec-number&gt;&lt;foreign-keys&gt;&lt;key app="EN" db-id="xrfzvf0amfdewqexpeaxwfr3zef5vxv2dptd" timestamp="1489487050"&gt;424&lt;/key&gt;&lt;/foreign-keys&gt;&lt;ref-type name="Journal Article"&gt;17&lt;/ref-type&gt;&lt;contributors&gt;&lt;authors&gt;&lt;author&gt;Kyle, Simon D&lt;/author&gt;&lt;author&gt;Morgan, Kevin&lt;/author&gt;&lt;author&gt;Espie, Colin A&lt;/author&gt;&lt;/authors&gt;&lt;/contributors&gt;&lt;titles&gt;&lt;title&gt;Insomnia and health-related quality of life&lt;/title&gt;&lt;secondary-title&gt;Sleep Medicine Reviews&lt;/secondary-title&gt;&lt;/titles&gt;&lt;periodical&gt;&lt;full-title&gt;Sleep medicine reviews&lt;/full-title&gt;&lt;/periodical&gt;&lt;pages&gt;69-82&lt;/pages&gt;&lt;volume&gt;14&lt;/volume&gt;&lt;number&gt;1&lt;/number&gt;&lt;dates&gt;&lt;year&gt;2010&lt;/year&gt;&lt;/dates&gt;&lt;isbn&gt;1087-0792&lt;/isbn&gt;&lt;urls&gt;&lt;/urls&gt;&lt;/record&gt;&lt;/Cite&gt;&lt;Cite&gt;&lt;Author&gt;Morin&lt;/Author&gt;&lt;Year&gt;2016&lt;/Year&gt;&lt;RecNum&gt;642&lt;/RecNum&gt;&lt;record&gt;&lt;rec-number&gt;642&lt;/rec-number&gt;&lt;foreign-keys&gt;&lt;key app="EN" db-id="xrfzvf0amfdewqexpeaxwfr3zef5vxv2dptd" timestamp="1507065288"&gt;642&lt;/key&gt;&lt;/foreign-keys&gt;&lt;ref-type name="Journal Article"&gt;17&lt;/ref-type&gt;&lt;contributors&gt;&lt;authors&gt;&lt;author&gt;Morin, Charles M&lt;/author&gt;&lt;author&gt;Beaulieu-Bonneau, Simon&lt;/author&gt;&lt;author&gt;Bélanger, Lynda&lt;/author&gt;&lt;author&gt;Ivers, Hans&lt;/author&gt;&lt;author&gt;Ortuño, Montserrat Sánchez&lt;/author&gt;&lt;author&gt;Vallières, Annie&lt;/author&gt;&lt;author&gt;Savard, Josée&lt;/author&gt;&lt;author&gt;Guay, Bernard&lt;/author&gt;&lt;author&gt;Mérette, Chantal&lt;/author&gt;&lt;/authors&gt;&lt;/contributors&gt;&lt;titles&gt;&lt;title&gt;Cognitive-behavior therapy singly and combined with medication for persistent insomnia: Impact on psychological and daytime functioning&lt;/title&gt;&lt;secondary-title&gt;Behaviour research and therapy&lt;/secondary-title&gt;&lt;/titles&gt;&lt;periodical&gt;&lt;full-title&gt;Behaviour research and therapy&lt;/full-title&gt;&lt;/periodical&gt;&lt;pages&gt;109-116&lt;/pages&gt;&lt;volume&gt;87&lt;/volume&gt;&lt;dates&gt;&lt;year&gt;2016&lt;/year&gt;&lt;/dates&gt;&lt;isbn&gt;0005-7967&lt;/isbn&gt;&lt;urls&gt;&lt;/urls&gt;&lt;/record&gt;&lt;/Cite&gt;&lt;/EndNote&gt;</w:instrText>
      </w:r>
      <w:r w:rsidRPr="007F4D9D">
        <w:fldChar w:fldCharType="separate"/>
      </w:r>
      <w:r w:rsidRPr="007F4D9D">
        <w:rPr>
          <w:noProof/>
        </w:rPr>
        <w:t xml:space="preserve">(Kyle, </w:t>
      </w:r>
      <w:r w:rsidRPr="007F4D9D">
        <w:rPr>
          <w:noProof/>
        </w:rPr>
        <w:lastRenderedPageBreak/>
        <w:t>Morgan, &amp; Espie, 2010; Morin et al., 2016)</w:t>
      </w:r>
      <w:r w:rsidRPr="007F4D9D">
        <w:fldChar w:fldCharType="end"/>
      </w:r>
      <w:r w:rsidRPr="007F4D9D">
        <w:t>. This would be worth examining in future research.</w:t>
      </w:r>
    </w:p>
    <w:p w14:paraId="2EA28352" w14:textId="05274613" w:rsidR="00F53C7A" w:rsidRPr="007F4D9D" w:rsidRDefault="001D16FC" w:rsidP="007F4D9D">
      <w:pPr>
        <w:spacing w:line="480" w:lineRule="auto"/>
        <w:ind w:firstLine="720"/>
        <w:jc w:val="both"/>
      </w:pPr>
      <w:r w:rsidRPr="007F4D9D">
        <w:t>A key strength of this study was the integration of actigraphy and ESM, allowing the 24-hour experience to be captured in a sequential and ecologically</w:t>
      </w:r>
      <w:r w:rsidR="007453F3" w:rsidRPr="007F4D9D">
        <w:t>-</w:t>
      </w:r>
      <w:r w:rsidRPr="007F4D9D">
        <w:t xml:space="preserve">valid manner. However, a number of limitations must be considered. </w:t>
      </w:r>
      <w:r w:rsidR="00D97055" w:rsidRPr="007F4D9D">
        <w:t xml:space="preserve">First, although sequential associations were established, no causal inferences can be made between variables. </w:t>
      </w:r>
      <w:r w:rsidR="00F53C7A" w:rsidRPr="007F4D9D">
        <w:t>Moreover, a</w:t>
      </w:r>
      <w:r w:rsidR="00D97055" w:rsidRPr="007F4D9D">
        <w:t>s night-time arousal was examined retrospectively</w:t>
      </w:r>
      <w:r w:rsidR="00F53C7A" w:rsidRPr="007F4D9D">
        <w:t xml:space="preserve"> due to concerns about reactivity</w:t>
      </w:r>
      <w:r w:rsidR="00826658" w:rsidRPr="007F4D9D">
        <w:t>,</w:t>
      </w:r>
      <w:r w:rsidR="00D97055" w:rsidRPr="007F4D9D">
        <w:t xml:space="preserve"> </w:t>
      </w:r>
      <w:r w:rsidR="00F53C7A" w:rsidRPr="007F4D9D">
        <w:t xml:space="preserve">caution </w:t>
      </w:r>
      <w:r w:rsidR="00626DA6" w:rsidRPr="007F4D9D">
        <w:t>should be ex</w:t>
      </w:r>
      <w:r w:rsidR="00BE58C0">
        <w:t>ercised</w:t>
      </w:r>
      <w:r w:rsidR="00F53C7A" w:rsidRPr="007F4D9D">
        <w:t xml:space="preserve"> when inferring prospective associations</w:t>
      </w:r>
      <w:r w:rsidR="00D97055" w:rsidRPr="007F4D9D">
        <w:t xml:space="preserve">. Second, </w:t>
      </w:r>
      <w:r w:rsidR="00BA2AE1">
        <w:t xml:space="preserve">while high-frequency assessment with ESM enhances statistical power to </w:t>
      </w:r>
      <w:r w:rsidR="000D77BD">
        <w:t xml:space="preserve">observe relationships, </w:t>
      </w:r>
      <w:r w:rsidR="00D97055" w:rsidRPr="007F4D9D">
        <w:t>the sample only consisted of 19 participants</w:t>
      </w:r>
      <w:r w:rsidR="00F91703" w:rsidRPr="007F4D9D">
        <w:t xml:space="preserve"> with </w:t>
      </w:r>
      <w:r w:rsidR="00D97055" w:rsidRPr="007F4D9D">
        <w:t xml:space="preserve">limited variation in psoriasis severity. Third, indirectly </w:t>
      </w:r>
      <w:r w:rsidR="000D77BD">
        <w:t>estimating</w:t>
      </w:r>
      <w:r w:rsidR="00D97055" w:rsidRPr="007F4D9D">
        <w:t xml:space="preserve"> sleep using actigraphy did not permit examination of sleep staging or architecture, which may be altered due to itch and subsequent scratching </w:t>
      </w:r>
      <w:r w:rsidR="00D97055" w:rsidRPr="007F4D9D">
        <w:fldChar w:fldCharType="begin"/>
      </w:r>
      <w:r w:rsidR="00D97055" w:rsidRPr="007F4D9D">
        <w:instrText xml:space="preserve"> ADDIN EN.CITE &lt;EndNote&gt;&lt;Cite&gt;&lt;Author&gt;Aoki&lt;/Author&gt;&lt;Year&gt;1991&lt;/Year&gt;&lt;RecNum&gt;207&lt;/RecNum&gt;&lt;DisplayText&gt;(Aoki et al., 1991)&lt;/DisplayText&gt;&lt;record&gt;&lt;rec-number&gt;207&lt;/rec-number&gt;&lt;foreign-keys&gt;&lt;key app="EN" db-id="xrfzvf0amfdewqexpeaxwfr3zef5vxv2dptd" timestamp="1439893253"&gt;207&lt;/key&gt;&lt;/foreign-keys&gt;&lt;ref-type name="Journal Article"&gt;17&lt;/ref-type&gt;&lt;contributors&gt;&lt;authors&gt;&lt;author&gt;Aoki, T&lt;/author&gt;&lt;author&gt;Kushimoto, H&lt;/author&gt;&lt;author&gt;Hishikawa, Y&lt;/author&gt;&lt;author&gt;Savin, JA&lt;/author&gt;&lt;/authors&gt;&lt;/contributors&gt;&lt;titles&gt;&lt;title&gt;Nocturnal scratching and its relationship to the disturbed sleep of itchy subjects&lt;/title&gt;&lt;secondary-title&gt;Clinical and Experimental Dermatology&lt;/secondary-title&gt;&lt;/titles&gt;&lt;periodical&gt;&lt;full-title&gt;Clinical and experimental dermatology&lt;/full-title&gt;&lt;/periodical&gt;&lt;pages&gt;268-272&lt;/pages&gt;&lt;volume&gt;16&lt;/volume&gt;&lt;number&gt;4&lt;/number&gt;&lt;dates&gt;&lt;year&gt;1991&lt;/year&gt;&lt;/dates&gt;&lt;isbn&gt;1365-2230&lt;/isbn&gt;&lt;urls&gt;&lt;/urls&gt;&lt;/record&gt;&lt;/Cite&gt;&lt;/EndNote&gt;</w:instrText>
      </w:r>
      <w:r w:rsidR="00D97055" w:rsidRPr="007F4D9D">
        <w:fldChar w:fldCharType="separate"/>
      </w:r>
      <w:r w:rsidR="00D97055" w:rsidRPr="007F4D9D">
        <w:rPr>
          <w:noProof/>
        </w:rPr>
        <w:t>(Aoki et al., 1991)</w:t>
      </w:r>
      <w:r w:rsidR="00D97055" w:rsidRPr="007F4D9D">
        <w:fldChar w:fldCharType="end"/>
      </w:r>
      <w:r w:rsidR="00D97055" w:rsidRPr="007F4D9D">
        <w:t xml:space="preserve"> or inflammatory processes </w:t>
      </w:r>
      <w:r w:rsidR="00D97055" w:rsidRPr="007F4D9D">
        <w:fldChar w:fldCharType="begin"/>
      </w:r>
      <w:r w:rsidR="00D97055" w:rsidRPr="007F4D9D">
        <w:instrText xml:space="preserve"> ADDIN EN.CITE &lt;EndNote&gt;&lt;Cite&gt;&lt;Author&gt;Thomas&lt;/Author&gt;&lt;Year&gt;2011&lt;/Year&gt;&lt;RecNum&gt;652&lt;/RecNum&gt;&lt;DisplayText&gt;(Thomas, Motivala, Olmstead, &amp;amp; Irwin, 2011)&lt;/DisplayText&gt;&lt;record&gt;&lt;rec-number&gt;652&lt;/rec-number&gt;&lt;foreign-keys&gt;&lt;key app="EN" db-id="xrfzvf0amfdewqexpeaxwfr3zef5vxv2dptd" timestamp="1507126221"&gt;652&lt;/key&gt;&lt;/foreign-keys&gt;&lt;ref-type name="Journal Article"&gt;17&lt;/ref-type&gt;&lt;contributors&gt;&lt;authors&gt;&lt;author&gt;Thomas, KaMala S&lt;/author&gt;&lt;author&gt;Motivala, S&lt;/author&gt;&lt;author&gt;Olmstead, R&lt;/author&gt;&lt;author&gt;Irwin, MR&lt;/author&gt;&lt;/authors&gt;&lt;/contributors&gt;&lt;titles&gt;&lt;title&gt;Sleep depth and fatigue: role of cellular inflammatory activation&lt;/title&gt;&lt;secondary-title&gt;Brain, behavior, and immunity&lt;/secondary-title&gt;&lt;/titles&gt;&lt;periodical&gt;&lt;full-title&gt;Brain, behavior, and immunity&lt;/full-title&gt;&lt;/periodical&gt;&lt;pages&gt;53-58&lt;/pages&gt;&lt;volume&gt;25&lt;/volume&gt;&lt;number&gt;1&lt;/number&gt;&lt;dates&gt;&lt;year&gt;2011&lt;/year&gt;&lt;/dates&gt;&lt;isbn&gt;0889-1591&lt;/isbn&gt;&lt;urls&gt;&lt;/urls&gt;&lt;/record&gt;&lt;/Cite&gt;&lt;/EndNote&gt;</w:instrText>
      </w:r>
      <w:r w:rsidR="00D97055" w:rsidRPr="007F4D9D">
        <w:fldChar w:fldCharType="separate"/>
      </w:r>
      <w:r w:rsidR="00D97055" w:rsidRPr="007F4D9D">
        <w:rPr>
          <w:noProof/>
        </w:rPr>
        <w:t>(Thomas, Motivala, Olmstead, &amp; Irwin, 2011)</w:t>
      </w:r>
      <w:r w:rsidR="00D97055" w:rsidRPr="007F4D9D">
        <w:fldChar w:fldCharType="end"/>
      </w:r>
      <w:r w:rsidR="00D97055" w:rsidRPr="007F4D9D">
        <w:t xml:space="preserve">. </w:t>
      </w:r>
      <w:r w:rsidR="00F53C7A" w:rsidRPr="007F4D9D">
        <w:t xml:space="preserve">Finally, </w:t>
      </w:r>
      <w:r w:rsidR="00D97055" w:rsidRPr="007F4D9D">
        <w:t xml:space="preserve">multiple statistical tests were </w:t>
      </w:r>
      <w:r w:rsidR="00C32DFF" w:rsidRPr="007F4D9D">
        <w:t>performed,</w:t>
      </w:r>
      <w:r w:rsidR="00D97055" w:rsidRPr="007F4D9D">
        <w:t xml:space="preserve"> thus increasing the risk </w:t>
      </w:r>
      <w:r w:rsidR="00C32DFF" w:rsidRPr="007F4D9D">
        <w:t>of Type</w:t>
      </w:r>
      <w:r w:rsidR="00D97055" w:rsidRPr="007F4D9D">
        <w:t xml:space="preserve"> 1 error,</w:t>
      </w:r>
      <w:r w:rsidR="00626DA6" w:rsidRPr="007F4D9D">
        <w:t xml:space="preserve"> however</w:t>
      </w:r>
      <w:r w:rsidR="00D97055" w:rsidRPr="007F4D9D">
        <w:t xml:space="preserve"> </w:t>
      </w:r>
      <w:r w:rsidR="00626DA6" w:rsidRPr="007F4D9D">
        <w:t>we chose to report</w:t>
      </w:r>
      <w:r w:rsidR="00D97055" w:rsidRPr="007F4D9D">
        <w:t xml:space="preserve"> exact </w:t>
      </w:r>
      <w:r w:rsidR="00D97055" w:rsidRPr="007F4D9D">
        <w:rPr>
          <w:i/>
        </w:rPr>
        <w:t>p</w:t>
      </w:r>
      <w:r w:rsidR="00D97055" w:rsidRPr="007F4D9D">
        <w:t xml:space="preserve"> values rather than </w:t>
      </w:r>
      <w:r w:rsidR="00626DA6" w:rsidRPr="007F4D9D">
        <w:t>adjusted values</w:t>
      </w:r>
      <w:r w:rsidR="00F53C7A" w:rsidRPr="007F4D9D">
        <w:t xml:space="preserve"> which</w:t>
      </w:r>
      <w:r w:rsidR="00D97055" w:rsidRPr="007F4D9D">
        <w:t xml:space="preserve"> is supported in clinical research </w:t>
      </w:r>
      <w:r w:rsidR="00F53C7A" w:rsidRPr="007F4D9D">
        <w:t>as</w:t>
      </w:r>
      <w:r w:rsidR="00D97055" w:rsidRPr="007F4D9D">
        <w:t xml:space="preserve"> adjustment methods </w:t>
      </w:r>
      <w:r w:rsidR="00626DA6" w:rsidRPr="007F4D9D">
        <w:t>can</w:t>
      </w:r>
      <w:r w:rsidR="00D97055" w:rsidRPr="007F4D9D">
        <w:t xml:space="preserve"> increase risk for Type 2 error (Perneger, 1998). Despite these limitations, </w:t>
      </w:r>
      <w:r w:rsidR="00626DA6" w:rsidRPr="007F4D9D">
        <w:t>we believe this to be</w:t>
      </w:r>
      <w:r w:rsidR="00D97055" w:rsidRPr="007F4D9D">
        <w:t xml:space="preserve"> the first</w:t>
      </w:r>
      <w:r w:rsidR="00626DA6" w:rsidRPr="007F4D9D">
        <w:t xml:space="preserve"> prospective</w:t>
      </w:r>
      <w:r w:rsidR="00D97055" w:rsidRPr="007F4D9D">
        <w:t xml:space="preserve"> </w:t>
      </w:r>
      <w:r w:rsidR="00F53C7A" w:rsidRPr="007F4D9D">
        <w:t>examination of the</w:t>
      </w:r>
      <w:r w:rsidR="00D97055" w:rsidRPr="007F4D9D">
        <w:t xml:space="preserve"> reciprocal relationship between sleep and daytime variables in people with psoriasis</w:t>
      </w:r>
      <w:r w:rsidR="00F53C7A" w:rsidRPr="007F4D9D">
        <w:t xml:space="preserve"> and the first examination of objective sleep and psoriasis symptoms over multiple days</w:t>
      </w:r>
      <w:r w:rsidR="00D97055" w:rsidRPr="007F4D9D">
        <w:t>.</w:t>
      </w:r>
      <w:r w:rsidR="00BE58C0">
        <w:t xml:space="preserve"> We hope this work stimulates interest in the common comorbidity between psoriasis and sleep </w:t>
      </w:r>
      <w:r w:rsidR="00EB42F7">
        <w:t>disturbance.</w:t>
      </w:r>
      <w:r w:rsidR="00D97055" w:rsidRPr="007F4D9D">
        <w:t xml:space="preserve"> </w:t>
      </w:r>
    </w:p>
    <w:p w14:paraId="128CF655" w14:textId="46B96E81" w:rsidR="00D97055" w:rsidRPr="007F4D9D" w:rsidRDefault="00D97055" w:rsidP="007F4D9D">
      <w:pPr>
        <w:spacing w:line="480" w:lineRule="auto"/>
        <w:ind w:firstLine="720"/>
        <w:jc w:val="both"/>
      </w:pPr>
      <w:r w:rsidRPr="007F4D9D">
        <w:t xml:space="preserve">We found that night-time </w:t>
      </w:r>
      <w:r w:rsidR="00FB3DCA">
        <w:t>arousal</w:t>
      </w:r>
      <w:r w:rsidR="00FB3DCA" w:rsidRPr="007F4D9D">
        <w:t xml:space="preserve"> </w:t>
      </w:r>
      <w:r w:rsidR="00FB3DCA">
        <w:t>is an</w:t>
      </w:r>
      <w:r w:rsidRPr="007F4D9D">
        <w:t xml:space="preserve"> important correlate of disturbance in </w:t>
      </w:r>
      <w:r w:rsidR="00EB42F7" w:rsidRPr="007F4D9D">
        <w:t>s</w:t>
      </w:r>
      <w:r w:rsidR="00EB42F7">
        <w:t>elf-reported</w:t>
      </w:r>
      <w:r w:rsidR="00EB42F7" w:rsidRPr="007F4D9D">
        <w:t xml:space="preserve"> </w:t>
      </w:r>
      <w:r w:rsidRPr="007F4D9D">
        <w:t xml:space="preserve">sleep parameters and that sleep significantly </w:t>
      </w:r>
      <w:r w:rsidR="007453F3" w:rsidRPr="007F4D9D">
        <w:t>predicts</w:t>
      </w:r>
      <w:r w:rsidRPr="007F4D9D">
        <w:t xml:space="preserve"> next-day functioning in people with psoriasis. </w:t>
      </w:r>
      <w:r w:rsidR="00104718" w:rsidRPr="007F4D9D">
        <w:t>We</w:t>
      </w:r>
      <w:r w:rsidRPr="007F4D9D">
        <w:t xml:space="preserve"> </w:t>
      </w:r>
      <w:r w:rsidR="007453F3" w:rsidRPr="007F4D9D">
        <w:t>posit</w:t>
      </w:r>
      <w:r w:rsidRPr="007F4D9D">
        <w:t xml:space="preserve"> that existing sleep interventions may be effective at improving sleep</w:t>
      </w:r>
      <w:r w:rsidR="007453F3" w:rsidRPr="007F4D9D">
        <w:t xml:space="preserve"> in individuals</w:t>
      </w:r>
      <w:r w:rsidRPr="007F4D9D">
        <w:t xml:space="preserve"> wi</w:t>
      </w:r>
      <w:r w:rsidR="006E0E13" w:rsidRPr="007F4D9D">
        <w:t xml:space="preserve">th psoriasis. </w:t>
      </w:r>
      <w:r w:rsidRPr="007F4D9D">
        <w:t xml:space="preserve">Building upon this work, an important next-step would be to examine the acceptability and effectiveness of CBT for insomnia in patients with psoriasis. </w:t>
      </w:r>
    </w:p>
    <w:p w14:paraId="44D2C716" w14:textId="77777777" w:rsidR="00D97055" w:rsidRPr="007F4D9D" w:rsidRDefault="00D97055" w:rsidP="007F4D9D">
      <w:pPr>
        <w:spacing w:line="480" w:lineRule="auto"/>
      </w:pPr>
    </w:p>
    <w:p w14:paraId="652C7746" w14:textId="77777777" w:rsidR="00D97055" w:rsidRPr="007F4D9D" w:rsidRDefault="00D97055" w:rsidP="007F4D9D">
      <w:pPr>
        <w:spacing w:line="480" w:lineRule="auto"/>
      </w:pPr>
    </w:p>
    <w:p w14:paraId="49918284" w14:textId="77777777" w:rsidR="00CD1526" w:rsidRPr="007F4D9D" w:rsidRDefault="00CD1526" w:rsidP="007F4D9D">
      <w:pPr>
        <w:spacing w:line="480" w:lineRule="auto"/>
        <w:rPr>
          <w:b/>
          <w:u w:val="single"/>
        </w:rPr>
      </w:pPr>
    </w:p>
    <w:p w14:paraId="6E48E1B5" w14:textId="77777777" w:rsidR="00CD1526" w:rsidRPr="007F4D9D" w:rsidRDefault="00CD1526" w:rsidP="007F4D9D">
      <w:pPr>
        <w:spacing w:line="480" w:lineRule="auto"/>
        <w:rPr>
          <w:b/>
          <w:u w:val="single"/>
        </w:rPr>
      </w:pPr>
    </w:p>
    <w:p w14:paraId="493110B0" w14:textId="0E65E06A" w:rsidR="00D97055" w:rsidRDefault="00D97055" w:rsidP="00855B94">
      <w:pPr>
        <w:spacing w:line="480" w:lineRule="auto"/>
        <w:rPr>
          <w:rFonts w:eastAsia="Cambria"/>
          <w:noProof/>
          <w:color w:val="000000"/>
          <w:u w:color="000000"/>
          <w:bdr w:val="nil"/>
          <w:lang w:val="en-US"/>
        </w:rPr>
      </w:pPr>
      <w:r w:rsidRPr="007F4D9D">
        <w:rPr>
          <w:b/>
          <w:u w:val="single"/>
        </w:rPr>
        <w:t>References</w:t>
      </w:r>
    </w:p>
    <w:p w14:paraId="5C744086"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Amatya, B., Wennersten, G., &amp; Nordlind, K. (2008). Patients’ perspective of pruritus in chronic plaque psoriasis: a questionnaire‐based study. </w:t>
      </w:r>
      <w:r w:rsidRPr="00855B94">
        <w:rPr>
          <w:rFonts w:ascii="Times New Roman" w:hAnsi="Times New Roman" w:cs="Times New Roman"/>
          <w:i/>
        </w:rPr>
        <w:t>Journal of the European Academy of Dermatology and Venereology, 22</w:t>
      </w:r>
      <w:r w:rsidRPr="00855B94">
        <w:rPr>
          <w:rFonts w:ascii="Times New Roman" w:hAnsi="Times New Roman" w:cs="Times New Roman"/>
        </w:rPr>
        <w:t xml:space="preserve">(7), 822-826. </w:t>
      </w:r>
    </w:p>
    <w:p w14:paraId="72DC4D89"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Aoki, T., Kushimoto, H., Hishikawa, Y., &amp; Savin, J. (1991). Nocturnal scratching and its relationship to the disturbed sleep of itchy subjects. </w:t>
      </w:r>
      <w:r w:rsidRPr="00855B94">
        <w:rPr>
          <w:rFonts w:ascii="Times New Roman" w:hAnsi="Times New Roman" w:cs="Times New Roman"/>
          <w:i/>
        </w:rPr>
        <w:t>Clinical and Experimental Dermatology, 16</w:t>
      </w:r>
      <w:r w:rsidRPr="00855B94">
        <w:rPr>
          <w:rFonts w:ascii="Times New Roman" w:hAnsi="Times New Roman" w:cs="Times New Roman"/>
        </w:rPr>
        <w:t xml:space="preserve">(4), 268-272. </w:t>
      </w:r>
    </w:p>
    <w:p w14:paraId="08978073"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Backhaus, J., Junghanns, K., Broocks, A., Riemann, D., &amp; Hohagen, F. (2002). Test–retest reliability and validity of the Pittsburgh Sleep Quality Index in primary insomnia. </w:t>
      </w:r>
      <w:r w:rsidRPr="00855B94">
        <w:rPr>
          <w:rFonts w:ascii="Times New Roman" w:hAnsi="Times New Roman" w:cs="Times New Roman"/>
          <w:i/>
        </w:rPr>
        <w:t>Journal of Psychosomatic Research, 53</w:t>
      </w:r>
      <w:r w:rsidRPr="00855B94">
        <w:rPr>
          <w:rFonts w:ascii="Times New Roman" w:hAnsi="Times New Roman" w:cs="Times New Roman"/>
        </w:rPr>
        <w:t xml:space="preserve">(3), 737-740. </w:t>
      </w:r>
    </w:p>
    <w:p w14:paraId="37278309"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Bernstein, S., Gellis, L., Nau, S., &amp; Fichten, C. (2015). Preliminary Validation of the Sleep Interference Rating Scale (SIRS). </w:t>
      </w:r>
      <w:r w:rsidRPr="00855B94">
        <w:rPr>
          <w:rFonts w:ascii="Times New Roman" w:hAnsi="Times New Roman" w:cs="Times New Roman"/>
          <w:i/>
        </w:rPr>
        <w:t>Syracuse University Psychology Conference</w:t>
      </w:r>
      <w:r w:rsidRPr="00855B94">
        <w:rPr>
          <w:rFonts w:ascii="Times New Roman" w:hAnsi="Times New Roman" w:cs="Times New Roman"/>
        </w:rPr>
        <w:t xml:space="preserve">. </w:t>
      </w:r>
    </w:p>
    <w:p w14:paraId="01DAC026"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Buysse, D. J., Reynolds, C. F., Monk, T. H., Berman, S. R., &amp; Kupfer, D. J. (1989). The Pittsburgh Sleep Quality Index: a new instrument for psychiatric practice and research. </w:t>
      </w:r>
      <w:r w:rsidRPr="00855B94">
        <w:rPr>
          <w:rFonts w:ascii="Times New Roman" w:hAnsi="Times New Roman" w:cs="Times New Roman"/>
          <w:i/>
        </w:rPr>
        <w:t>Psychiatry Research, 28</w:t>
      </w:r>
      <w:r w:rsidRPr="00855B94">
        <w:rPr>
          <w:rFonts w:ascii="Times New Roman" w:hAnsi="Times New Roman" w:cs="Times New Roman"/>
        </w:rPr>
        <w:t xml:space="preserve">(2), 193-213. </w:t>
      </w:r>
    </w:p>
    <w:p w14:paraId="400A170B"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Carney, C. E., Buysse, D. J., Ancoli-Israel, S., Edinger, J. D., Krystal, A. D., Lichstein, K. L., &amp; Morin, C. M. (2012). The consensus sleep diary: standardizing prospective sleep self-monitoring. </w:t>
      </w:r>
      <w:r w:rsidRPr="00855B94">
        <w:rPr>
          <w:rFonts w:ascii="Times New Roman" w:hAnsi="Times New Roman" w:cs="Times New Roman"/>
          <w:i/>
        </w:rPr>
        <w:t>Sleep, 35</w:t>
      </w:r>
      <w:r w:rsidRPr="00855B94">
        <w:rPr>
          <w:rFonts w:ascii="Times New Roman" w:hAnsi="Times New Roman" w:cs="Times New Roman"/>
        </w:rPr>
        <w:t xml:space="preserve">(2), 287-302. </w:t>
      </w:r>
    </w:p>
    <w:p w14:paraId="5E22E567"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Chularojanamontri, L., Griffiths, C. E., &amp; Chalmers, R. J. (2013). The Simplified Psoriasis Index (SPI): a practical tool for assessing psoriasis. </w:t>
      </w:r>
      <w:r w:rsidRPr="00855B94">
        <w:rPr>
          <w:rFonts w:ascii="Times New Roman" w:hAnsi="Times New Roman" w:cs="Times New Roman"/>
          <w:i/>
        </w:rPr>
        <w:t>Journal of Investigative Dermatology, 133</w:t>
      </w:r>
      <w:r w:rsidRPr="00855B94">
        <w:rPr>
          <w:rFonts w:ascii="Times New Roman" w:hAnsi="Times New Roman" w:cs="Times New Roman"/>
        </w:rPr>
        <w:t xml:space="preserve">(8), 1956-1962. </w:t>
      </w:r>
    </w:p>
    <w:p w14:paraId="7BC77A2E"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lastRenderedPageBreak/>
        <w:t xml:space="preserve">Cohen, S., Kamarck, T., &amp; Mermelstein, R. (1983). A global measure of perceived stress. </w:t>
      </w:r>
      <w:r w:rsidRPr="00855B94">
        <w:rPr>
          <w:rFonts w:ascii="Times New Roman" w:hAnsi="Times New Roman" w:cs="Times New Roman"/>
          <w:i/>
        </w:rPr>
        <w:t>Journal of Health and Social Behavior</w:t>
      </w:r>
      <w:r w:rsidRPr="00855B94">
        <w:rPr>
          <w:rFonts w:ascii="Times New Roman" w:hAnsi="Times New Roman" w:cs="Times New Roman"/>
        </w:rPr>
        <w:t xml:space="preserve">, 385-396. </w:t>
      </w:r>
    </w:p>
    <w:p w14:paraId="2EA727C7" w14:textId="73240A0D"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Csikszentmihalyi, M., &amp; Larson, R. (2014). Validity and reliability of the experience-sampling method</w:t>
      </w:r>
      <w:r w:rsidR="00D76514">
        <w:rPr>
          <w:rFonts w:ascii="Times New Roman" w:hAnsi="Times New Roman" w:cs="Times New Roman"/>
        </w:rPr>
        <w:t>.</w:t>
      </w:r>
      <w:r w:rsidRPr="00855B94">
        <w:rPr>
          <w:rFonts w:ascii="Times New Roman" w:hAnsi="Times New Roman" w:cs="Times New Roman"/>
        </w:rPr>
        <w:t xml:space="preserve"> </w:t>
      </w:r>
      <w:r w:rsidRPr="00855B94">
        <w:rPr>
          <w:rFonts w:ascii="Times New Roman" w:hAnsi="Times New Roman" w:cs="Times New Roman"/>
          <w:i/>
        </w:rPr>
        <w:t>Flow and the foundations of positive psychology</w:t>
      </w:r>
      <w:r w:rsidRPr="00855B94">
        <w:rPr>
          <w:rFonts w:ascii="Times New Roman" w:hAnsi="Times New Roman" w:cs="Times New Roman"/>
        </w:rPr>
        <w:t xml:space="preserve"> (pp. 35-54): Springer.</w:t>
      </w:r>
    </w:p>
    <w:p w14:paraId="5DADDAE0"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Duffin, K. C., Wong, B., Horn, E. J., &amp; Krueger, G. G. (2009). Psoriatic arthritis is a strong predictor of sleep interference in patients with psoriasis. </w:t>
      </w:r>
      <w:r w:rsidRPr="00855B94">
        <w:rPr>
          <w:rFonts w:ascii="Times New Roman" w:hAnsi="Times New Roman" w:cs="Times New Roman"/>
          <w:i/>
        </w:rPr>
        <w:t>Journal of the American Academy of Dermatology, 60</w:t>
      </w:r>
      <w:r w:rsidRPr="00855B94">
        <w:rPr>
          <w:rFonts w:ascii="Times New Roman" w:hAnsi="Times New Roman" w:cs="Times New Roman"/>
        </w:rPr>
        <w:t xml:space="preserve">(4), 604-608. </w:t>
      </w:r>
    </w:p>
    <w:p w14:paraId="71B2BE8E"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Henry, A., Bundy, C., Kyle, S., Griffiths, C., &amp; Chisholm, A. (2019). Understanding the experience of sleep disturbance in psoriasis: A qualitative exploration using the Common Sense, Self-Regulation Model. </w:t>
      </w:r>
      <w:r w:rsidRPr="00855B94">
        <w:rPr>
          <w:rFonts w:ascii="Times New Roman" w:hAnsi="Times New Roman" w:cs="Times New Roman"/>
          <w:i/>
          <w:iCs/>
        </w:rPr>
        <w:t>British Journal of Dermatology</w:t>
      </w:r>
      <w:r w:rsidRPr="00855B94">
        <w:rPr>
          <w:rFonts w:ascii="Times New Roman" w:hAnsi="Times New Roman" w:cs="Times New Roman"/>
        </w:rPr>
        <w:t xml:space="preserve">, </w:t>
      </w:r>
      <w:r w:rsidRPr="00855B94">
        <w:rPr>
          <w:rFonts w:ascii="Times New Roman" w:hAnsi="Times New Roman" w:cs="Times New Roman"/>
          <w:i/>
          <w:iCs/>
        </w:rPr>
        <w:t>180</w:t>
      </w:r>
      <w:r w:rsidRPr="00855B94">
        <w:rPr>
          <w:rFonts w:ascii="Times New Roman" w:hAnsi="Times New Roman" w:cs="Times New Roman"/>
        </w:rPr>
        <w:t>(6), 1397-1404.</w:t>
      </w:r>
    </w:p>
    <w:p w14:paraId="71453F1A"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Henry, A., Kyle, S., Chisholm, A., Griffiths, C., &amp; Bundy, C. (2017). A cross-sectional survey of the nature and correlates of sleep disturbance in people with psoriasis. </w:t>
      </w:r>
      <w:r w:rsidRPr="00855B94">
        <w:rPr>
          <w:rFonts w:ascii="Times New Roman" w:hAnsi="Times New Roman" w:cs="Times New Roman"/>
          <w:i/>
        </w:rPr>
        <w:t>British Journal of Dermatology</w:t>
      </w:r>
      <w:r w:rsidRPr="00855B94">
        <w:rPr>
          <w:rFonts w:ascii="Times New Roman" w:hAnsi="Times New Roman" w:cs="Times New Roman"/>
        </w:rPr>
        <w:t xml:space="preserve">, </w:t>
      </w:r>
      <w:r w:rsidRPr="00855B94">
        <w:rPr>
          <w:rFonts w:ascii="Times New Roman" w:hAnsi="Times New Roman" w:cs="Times New Roman"/>
          <w:i/>
          <w:iCs/>
        </w:rPr>
        <w:t>177</w:t>
      </w:r>
      <w:r w:rsidRPr="00855B94">
        <w:rPr>
          <w:rFonts w:ascii="Times New Roman" w:hAnsi="Times New Roman" w:cs="Times New Roman"/>
        </w:rPr>
        <w:t>(4), 1052-1059.</w:t>
      </w:r>
    </w:p>
    <w:p w14:paraId="0892A97B"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Hirotsu, C., Rydlewski, M., Araujo, M. S., Tufik, S., &amp; Andersen, M. L. (2012). Sleep loss and cytokines levels in an experimental model of psoriasis. </w:t>
      </w:r>
      <w:r w:rsidRPr="00855B94">
        <w:rPr>
          <w:rFonts w:ascii="Times New Roman" w:hAnsi="Times New Roman" w:cs="Times New Roman"/>
          <w:i/>
        </w:rPr>
        <w:t>PLoS One, 7</w:t>
      </w:r>
      <w:r w:rsidRPr="00855B94">
        <w:rPr>
          <w:rFonts w:ascii="Times New Roman" w:hAnsi="Times New Roman" w:cs="Times New Roman"/>
        </w:rPr>
        <w:t xml:space="preserve">(11), e51183. </w:t>
      </w:r>
    </w:p>
    <w:p w14:paraId="7D7C8FD9"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Irwin, M. R. (2015). Why sleep is important for health: a psychoneuroimmunology perspective. </w:t>
      </w:r>
      <w:r w:rsidRPr="00855B94">
        <w:rPr>
          <w:rFonts w:ascii="Times New Roman" w:hAnsi="Times New Roman" w:cs="Times New Roman"/>
          <w:i/>
        </w:rPr>
        <w:t>Psychology, 66</w:t>
      </w:r>
      <w:r w:rsidRPr="00855B94">
        <w:rPr>
          <w:rFonts w:ascii="Times New Roman" w:hAnsi="Times New Roman" w:cs="Times New Roman"/>
        </w:rPr>
        <w:t xml:space="preserve">(1), 143. </w:t>
      </w:r>
    </w:p>
    <w:p w14:paraId="2EA77291" w14:textId="3862B92B" w:rsid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Irwin, M. R., Olmstead, R., &amp; Carroll, J. E. (2015). Sleep disturbance, sleep duration, and inflammation: a systematic review and meta-analysis of cohort studies and experimental sleep deprivation. </w:t>
      </w:r>
      <w:r w:rsidRPr="00855B94">
        <w:rPr>
          <w:rFonts w:ascii="Times New Roman" w:hAnsi="Times New Roman" w:cs="Times New Roman"/>
          <w:i/>
        </w:rPr>
        <w:t>Biological Psychiatry</w:t>
      </w:r>
      <w:r w:rsidRPr="00855B94">
        <w:rPr>
          <w:rFonts w:ascii="Times New Roman" w:hAnsi="Times New Roman" w:cs="Times New Roman"/>
        </w:rPr>
        <w:t xml:space="preserve">, </w:t>
      </w:r>
      <w:r w:rsidRPr="00855B94">
        <w:rPr>
          <w:rFonts w:ascii="Times New Roman" w:hAnsi="Times New Roman" w:cs="Times New Roman"/>
          <w:i/>
          <w:iCs/>
        </w:rPr>
        <w:t>80</w:t>
      </w:r>
      <w:r w:rsidRPr="00855B94">
        <w:rPr>
          <w:rFonts w:ascii="Times New Roman" w:hAnsi="Times New Roman" w:cs="Times New Roman"/>
        </w:rPr>
        <w:t>(1), 40-52</w:t>
      </w:r>
      <w:r w:rsidR="009F1E04">
        <w:rPr>
          <w:rFonts w:ascii="Times New Roman" w:hAnsi="Times New Roman" w:cs="Times New Roman"/>
        </w:rPr>
        <w:t>.</w:t>
      </w:r>
      <w:r w:rsidRPr="00855B94">
        <w:rPr>
          <w:rFonts w:ascii="Times New Roman" w:hAnsi="Times New Roman" w:cs="Times New Roman"/>
        </w:rPr>
        <w:t xml:space="preserve"> </w:t>
      </w:r>
    </w:p>
    <w:p w14:paraId="3E6674B2" w14:textId="21A095E1" w:rsidR="009F1E04" w:rsidRPr="00855B94" w:rsidRDefault="009F1E04" w:rsidP="009F1E04">
      <w:pPr>
        <w:spacing w:line="480" w:lineRule="auto"/>
        <w:ind w:left="709" w:hanging="709"/>
      </w:pPr>
      <w:r w:rsidRPr="009F1E04">
        <w:rPr>
          <w:color w:val="222222"/>
          <w:shd w:val="clear" w:color="auto" w:fill="FFFFFF"/>
        </w:rPr>
        <w:t>Jensen, P., Zachariae, C., Skov, L., &amp; Zachariae, R. (2018). Sleep disturbance in psoriasis: a case‐controlled study. </w:t>
      </w:r>
      <w:r w:rsidRPr="009F1E04">
        <w:rPr>
          <w:i/>
          <w:iCs/>
          <w:color w:val="222222"/>
          <w:shd w:val="clear" w:color="auto" w:fill="FFFFFF"/>
        </w:rPr>
        <w:t>British Journal of Dermatology</w:t>
      </w:r>
      <w:r w:rsidRPr="009F1E04">
        <w:rPr>
          <w:color w:val="222222"/>
          <w:shd w:val="clear" w:color="auto" w:fill="FFFFFF"/>
        </w:rPr>
        <w:t>, </w:t>
      </w:r>
      <w:r w:rsidRPr="009F1E04">
        <w:rPr>
          <w:i/>
          <w:iCs/>
          <w:color w:val="222222"/>
          <w:shd w:val="clear" w:color="auto" w:fill="FFFFFF"/>
        </w:rPr>
        <w:t>179</w:t>
      </w:r>
      <w:r w:rsidRPr="009F1E04">
        <w:rPr>
          <w:color w:val="222222"/>
          <w:shd w:val="clear" w:color="auto" w:fill="FFFFFF"/>
        </w:rPr>
        <w:t>(6), 1376-1384.</w:t>
      </w:r>
    </w:p>
    <w:p w14:paraId="68E2EC88" w14:textId="569F8C8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lastRenderedPageBreak/>
        <w:t xml:space="preserve">Jungquist, C. R., Pender, J. J., Klingman, K. J., &amp; Mund, J. (2015). Validation of Capturing Sleep Diary Data via a Wrist-Worn Device. </w:t>
      </w:r>
      <w:r w:rsidRPr="00855B94">
        <w:rPr>
          <w:rFonts w:ascii="Times New Roman" w:hAnsi="Times New Roman" w:cs="Times New Roman"/>
          <w:i/>
        </w:rPr>
        <w:t>Sleep disorders</w:t>
      </w:r>
      <w:r w:rsidRPr="00855B94">
        <w:rPr>
          <w:rFonts w:ascii="Times New Roman" w:hAnsi="Times New Roman" w:cs="Times New Roman"/>
        </w:rPr>
        <w:t xml:space="preserve">. </w:t>
      </w:r>
    </w:p>
    <w:p w14:paraId="6498FEA9"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Kitchen, H., Cordingley, L., Young, H., Griffiths, C., &amp; Bundy, C. (2015). Content development and refinement for a new Patient reported outcome measure for Psoriasis Treatment (PROMPT). </w:t>
      </w:r>
      <w:r w:rsidRPr="00855B94">
        <w:rPr>
          <w:rFonts w:ascii="Times New Roman" w:hAnsi="Times New Roman" w:cs="Times New Roman"/>
          <w:i/>
        </w:rPr>
        <w:t>Value in Health, 18</w:t>
      </w:r>
      <w:r w:rsidRPr="00855B94">
        <w:rPr>
          <w:rFonts w:ascii="Times New Roman" w:hAnsi="Times New Roman" w:cs="Times New Roman"/>
        </w:rPr>
        <w:t xml:space="preserve">(3), A184-A185. </w:t>
      </w:r>
    </w:p>
    <w:p w14:paraId="5C6E90C1"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Kurd, S., Troxel, A., Crits-Christoph, P., &amp; Gelfand, J. (2010). The risk of depression, anxiety, and suicidality in patients with psoriasis: a population-based cohort study. </w:t>
      </w:r>
      <w:r w:rsidRPr="00855B94">
        <w:rPr>
          <w:rFonts w:ascii="Times New Roman" w:hAnsi="Times New Roman" w:cs="Times New Roman"/>
          <w:i/>
        </w:rPr>
        <w:t>Archives of Dermatology, 146</w:t>
      </w:r>
      <w:r w:rsidRPr="00855B94">
        <w:rPr>
          <w:rFonts w:ascii="Times New Roman" w:hAnsi="Times New Roman" w:cs="Times New Roman"/>
        </w:rPr>
        <w:t xml:space="preserve">(8), 891-895. </w:t>
      </w:r>
    </w:p>
    <w:p w14:paraId="18B42384"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Kyle, S. D., Morgan, K., &amp; Espie, C. A. (2010). Insomnia and health-related quality of life. </w:t>
      </w:r>
      <w:r w:rsidRPr="00855B94">
        <w:rPr>
          <w:rFonts w:ascii="Times New Roman" w:hAnsi="Times New Roman" w:cs="Times New Roman"/>
          <w:i/>
        </w:rPr>
        <w:t>Sleep Medicine Reviews, 14</w:t>
      </w:r>
      <w:r w:rsidRPr="00855B94">
        <w:rPr>
          <w:rFonts w:ascii="Times New Roman" w:hAnsi="Times New Roman" w:cs="Times New Roman"/>
        </w:rPr>
        <w:t xml:space="preserve">(1), 69-82. </w:t>
      </w:r>
    </w:p>
    <w:p w14:paraId="51C34BE7"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Larson, R., &amp; Csikszentmihalyi, M. (1983). The experience sampling method. </w:t>
      </w:r>
      <w:r w:rsidRPr="00855B94">
        <w:rPr>
          <w:rFonts w:ascii="Times New Roman" w:hAnsi="Times New Roman" w:cs="Times New Roman"/>
          <w:i/>
        </w:rPr>
        <w:t>New Directions for Methodology of Social &amp; Behavioral Science</w:t>
      </w:r>
      <w:r w:rsidRPr="00855B94">
        <w:rPr>
          <w:rFonts w:ascii="Times New Roman" w:hAnsi="Times New Roman" w:cs="Times New Roman"/>
        </w:rPr>
        <w:t xml:space="preserve">. </w:t>
      </w:r>
    </w:p>
    <w:p w14:paraId="4C43CBA9" w14:textId="77777777" w:rsidR="00855B94" w:rsidRPr="00855B94" w:rsidRDefault="00855B94" w:rsidP="00855B94">
      <w:pPr>
        <w:spacing w:line="480" w:lineRule="auto"/>
        <w:ind w:left="709" w:hanging="709"/>
      </w:pPr>
      <w:r w:rsidRPr="00855B94">
        <w:rPr>
          <w:color w:val="222222"/>
          <w:shd w:val="clear" w:color="auto" w:fill="FFFFFF"/>
        </w:rPr>
        <w:t>Littlewood, D. L., Kyle, S. D., Carter, L. A., Peters, S., Pratt, D., &amp; Gooding, P. (2019). Short sleep duration and poor sleep quality predict next-day suicidal ideation: an ecological momentary assessment study. </w:t>
      </w:r>
      <w:r w:rsidRPr="00855B94">
        <w:rPr>
          <w:i/>
          <w:iCs/>
          <w:color w:val="222222"/>
          <w:shd w:val="clear" w:color="auto" w:fill="FFFFFF"/>
        </w:rPr>
        <w:t>Psychological Medicine</w:t>
      </w:r>
      <w:r w:rsidRPr="00855B94">
        <w:rPr>
          <w:color w:val="222222"/>
          <w:shd w:val="clear" w:color="auto" w:fill="FFFFFF"/>
        </w:rPr>
        <w:t>, </w:t>
      </w:r>
      <w:r w:rsidRPr="00855B94">
        <w:rPr>
          <w:i/>
          <w:iCs/>
          <w:color w:val="222222"/>
          <w:shd w:val="clear" w:color="auto" w:fill="FFFFFF"/>
        </w:rPr>
        <w:t>49</w:t>
      </w:r>
      <w:r w:rsidRPr="00855B94">
        <w:rPr>
          <w:color w:val="222222"/>
          <w:shd w:val="clear" w:color="auto" w:fill="FFFFFF"/>
        </w:rPr>
        <w:t>(3), 403-411.</w:t>
      </w:r>
    </w:p>
    <w:p w14:paraId="5FE8FE11"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Meyer, N., Paul, C., Feneron, D., Bardoulat, I., Thiriet, C., Camara, C., . . . Ortonne, J. (2010). Psoriasis: an epidemiological evaluation of disease burden in 590 patients. </w:t>
      </w:r>
      <w:r w:rsidRPr="00855B94">
        <w:rPr>
          <w:rFonts w:ascii="Times New Roman" w:hAnsi="Times New Roman" w:cs="Times New Roman"/>
          <w:i/>
        </w:rPr>
        <w:t>Journal of the European Academy of Dermatology and Venereology, 24</w:t>
      </w:r>
      <w:r w:rsidRPr="00855B94">
        <w:rPr>
          <w:rFonts w:ascii="Times New Roman" w:hAnsi="Times New Roman" w:cs="Times New Roman"/>
        </w:rPr>
        <w:t xml:space="preserve">(9), 1075-1082. </w:t>
      </w:r>
    </w:p>
    <w:p w14:paraId="0867ACB1"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Morin, C. M., Beaulieu-Bonneau, S., Bélanger, L., Ivers, H., Ortuño, M. S., Vallières, A., . . . Mérette, C. (2016). Cognitive-behavior therapy singly and combined with medication for persistent insomnia: Impact on psychological and daytime functioning. </w:t>
      </w:r>
      <w:r w:rsidRPr="00855B94">
        <w:rPr>
          <w:rFonts w:ascii="Times New Roman" w:hAnsi="Times New Roman" w:cs="Times New Roman"/>
          <w:i/>
        </w:rPr>
        <w:t>Behaviour Research and Therapy, 87</w:t>
      </w:r>
      <w:r w:rsidRPr="00855B94">
        <w:rPr>
          <w:rFonts w:ascii="Times New Roman" w:hAnsi="Times New Roman" w:cs="Times New Roman"/>
        </w:rPr>
        <w:t xml:space="preserve">, 109-116. </w:t>
      </w:r>
    </w:p>
    <w:p w14:paraId="0C58C5F7"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Morin, C. M., Vallières, A., &amp; Ivers, H. (2007). Dysfunctional beliefs and attitudes about sleep (DBAS): validation of a brief version (DBAS-16). </w:t>
      </w:r>
      <w:r w:rsidRPr="00855B94">
        <w:rPr>
          <w:rFonts w:ascii="Times New Roman" w:hAnsi="Times New Roman" w:cs="Times New Roman"/>
          <w:i/>
        </w:rPr>
        <w:t>Sleep, 30</w:t>
      </w:r>
      <w:r w:rsidRPr="00855B94">
        <w:rPr>
          <w:rFonts w:ascii="Times New Roman" w:hAnsi="Times New Roman" w:cs="Times New Roman"/>
        </w:rPr>
        <w:t xml:space="preserve">(11), 1547. </w:t>
      </w:r>
    </w:p>
    <w:p w14:paraId="44AF4908"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lastRenderedPageBreak/>
        <w:t xml:space="preserve">Mulligan, L. D., Haddock, G., Emsley, R., Neil, S. T., &amp; Kyle, S. D. (2016). High resolution examination of the role of sleep disturbance in predicting functioning and psychotic symptoms in schizophrenia: A novel experience sampling study. </w:t>
      </w:r>
      <w:r w:rsidRPr="00855B94">
        <w:rPr>
          <w:rFonts w:ascii="Times New Roman" w:hAnsi="Times New Roman" w:cs="Times New Roman"/>
          <w:i/>
        </w:rPr>
        <w:t>Journal of Abnormal Psychology, 125</w:t>
      </w:r>
      <w:r w:rsidRPr="00855B94">
        <w:rPr>
          <w:rFonts w:ascii="Times New Roman" w:hAnsi="Times New Roman" w:cs="Times New Roman"/>
        </w:rPr>
        <w:t xml:space="preserve">(6), 788. </w:t>
      </w:r>
    </w:p>
    <w:p w14:paraId="13918982"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Obradors, M., Blanch, C., Comellas, M., Figueras, M., &amp; Lizan, L. (2016). Health-related quality of life in patients with psoriasis: a systematic review of the European literature. </w:t>
      </w:r>
      <w:r w:rsidRPr="00855B94">
        <w:rPr>
          <w:rFonts w:ascii="Times New Roman" w:hAnsi="Times New Roman" w:cs="Times New Roman"/>
          <w:i/>
        </w:rPr>
        <w:t>Quality of Life Research, 25</w:t>
      </w:r>
      <w:r w:rsidRPr="00855B94">
        <w:rPr>
          <w:rFonts w:ascii="Times New Roman" w:hAnsi="Times New Roman" w:cs="Times New Roman"/>
        </w:rPr>
        <w:t xml:space="preserve">(11), 2739-2754. </w:t>
      </w:r>
    </w:p>
    <w:p w14:paraId="5154EC49"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Palmier-Claus, J., Dunn, G., &amp; Lewis, S. (2012). Emotional and symptomatic reactivity to stress in individuals at ultra-high risk of developing psychosis. </w:t>
      </w:r>
      <w:r w:rsidRPr="00855B94">
        <w:rPr>
          <w:rFonts w:ascii="Times New Roman" w:hAnsi="Times New Roman" w:cs="Times New Roman"/>
          <w:i/>
        </w:rPr>
        <w:t>Psychological Medicine, 42</w:t>
      </w:r>
      <w:r w:rsidRPr="00855B94">
        <w:rPr>
          <w:rFonts w:ascii="Times New Roman" w:hAnsi="Times New Roman" w:cs="Times New Roman"/>
        </w:rPr>
        <w:t xml:space="preserve">(5), 1003-1012. </w:t>
      </w:r>
    </w:p>
    <w:p w14:paraId="41F97EDE"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Palmier‐Claus, J. E., Myin‐Germeys, I., Barkus, E., Bentley, L., Udachina, A., Delespaul, P., . . . Dunn, G. (2011). Experience sampling research in individuals with mental illness: reflections and guidance. </w:t>
      </w:r>
      <w:r w:rsidRPr="00855B94">
        <w:rPr>
          <w:rFonts w:ascii="Times New Roman" w:hAnsi="Times New Roman" w:cs="Times New Roman"/>
          <w:i/>
        </w:rPr>
        <w:t>Acta Psychiatrica Scandinavica, 123</w:t>
      </w:r>
      <w:r w:rsidRPr="00855B94">
        <w:rPr>
          <w:rFonts w:ascii="Times New Roman" w:hAnsi="Times New Roman" w:cs="Times New Roman"/>
        </w:rPr>
        <w:t xml:space="preserve">(1), 12-20. </w:t>
      </w:r>
    </w:p>
    <w:p w14:paraId="1B84D607" w14:textId="77777777" w:rsidR="00855B94" w:rsidRPr="00855B94" w:rsidRDefault="00855B94" w:rsidP="00D76514">
      <w:pPr>
        <w:spacing w:line="480" w:lineRule="auto"/>
        <w:ind w:left="709" w:hanging="709"/>
        <w:rPr>
          <w:color w:val="222222"/>
          <w:shd w:val="clear" w:color="auto" w:fill="FFFFFF"/>
        </w:rPr>
      </w:pPr>
      <w:r w:rsidRPr="005A04AF">
        <w:rPr>
          <w:color w:val="222222"/>
          <w:shd w:val="clear" w:color="auto" w:fill="FFFFFF"/>
        </w:rPr>
        <w:t>Perneger, T. V. (1998). What's wrong with Bonferroni adjustments. </w:t>
      </w:r>
      <w:r w:rsidRPr="005A04AF">
        <w:rPr>
          <w:i/>
          <w:iCs/>
          <w:color w:val="222222"/>
          <w:shd w:val="clear" w:color="auto" w:fill="FFFFFF"/>
        </w:rPr>
        <w:t>B</w:t>
      </w:r>
      <w:r w:rsidRPr="00855B94">
        <w:rPr>
          <w:i/>
          <w:iCs/>
          <w:color w:val="222222"/>
          <w:shd w:val="clear" w:color="auto" w:fill="FFFFFF"/>
        </w:rPr>
        <w:t>MJ</w:t>
      </w:r>
      <w:r w:rsidRPr="005A04AF">
        <w:rPr>
          <w:color w:val="222222"/>
          <w:shd w:val="clear" w:color="auto" w:fill="FFFFFF"/>
        </w:rPr>
        <w:t>, </w:t>
      </w:r>
      <w:r w:rsidRPr="005A04AF">
        <w:rPr>
          <w:i/>
          <w:iCs/>
          <w:color w:val="222222"/>
          <w:shd w:val="clear" w:color="auto" w:fill="FFFFFF"/>
        </w:rPr>
        <w:t>316</w:t>
      </w:r>
      <w:r w:rsidRPr="005A04AF">
        <w:rPr>
          <w:color w:val="222222"/>
          <w:shd w:val="clear" w:color="auto" w:fill="FFFFFF"/>
        </w:rPr>
        <w:t>(7139), 1236-1238.</w:t>
      </w:r>
    </w:p>
    <w:p w14:paraId="52139A0B"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Russell, C., Wearden, A. J., Fairclough, G., Emsley, R. A., &amp; Kyle, S. D. (2016). Subjective but not actigraphy-defined sleep predicts next-day fatigue in chronic fatigue syndrome: a prospective daily diary study. </w:t>
      </w:r>
      <w:r w:rsidRPr="00855B94">
        <w:rPr>
          <w:rFonts w:ascii="Times New Roman" w:hAnsi="Times New Roman" w:cs="Times New Roman"/>
          <w:i/>
        </w:rPr>
        <w:t>Sleep, 39</w:t>
      </w:r>
      <w:r w:rsidRPr="00855B94">
        <w:rPr>
          <w:rFonts w:ascii="Times New Roman" w:hAnsi="Times New Roman" w:cs="Times New Roman"/>
        </w:rPr>
        <w:t xml:space="preserve">(4), 937-944. </w:t>
      </w:r>
    </w:p>
    <w:p w14:paraId="5509671F"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Shiffman, S., Stone, A. A., &amp; Hufford, M. R. (2008). Ecological momentary assessment. </w:t>
      </w:r>
      <w:r w:rsidRPr="00855B94">
        <w:rPr>
          <w:rFonts w:ascii="Times New Roman" w:hAnsi="Times New Roman" w:cs="Times New Roman"/>
          <w:i/>
        </w:rPr>
        <w:t>Annual Review of Clinical Psychology, 4</w:t>
      </w:r>
      <w:r w:rsidRPr="00855B94">
        <w:rPr>
          <w:rFonts w:ascii="Times New Roman" w:hAnsi="Times New Roman" w:cs="Times New Roman"/>
        </w:rPr>
        <w:t xml:space="preserve">, 1-32. </w:t>
      </w:r>
    </w:p>
    <w:p w14:paraId="64C5E2E8"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Skoie, I., Dalen, I., Ternowitz, T., Jonsson, G., Kvivik, I., Norheim, K., &amp; Omdal, R. (2017). Fatigue in psoriasis‐a controlled study. </w:t>
      </w:r>
      <w:r w:rsidRPr="00855B94">
        <w:rPr>
          <w:rFonts w:ascii="Times New Roman" w:hAnsi="Times New Roman" w:cs="Times New Roman"/>
          <w:i/>
        </w:rPr>
        <w:t>British Journal of Dermatology</w:t>
      </w:r>
      <w:r w:rsidRPr="00855B94">
        <w:rPr>
          <w:rFonts w:ascii="Times New Roman" w:hAnsi="Times New Roman" w:cs="Times New Roman"/>
        </w:rPr>
        <w:t xml:space="preserve">, </w:t>
      </w:r>
      <w:r w:rsidRPr="00855B94">
        <w:rPr>
          <w:rFonts w:ascii="Times New Roman" w:hAnsi="Times New Roman" w:cs="Times New Roman"/>
          <w:i/>
          <w:iCs/>
        </w:rPr>
        <w:t>177</w:t>
      </w:r>
      <w:r w:rsidRPr="00855B94">
        <w:rPr>
          <w:rFonts w:ascii="Times New Roman" w:hAnsi="Times New Roman" w:cs="Times New Roman"/>
        </w:rPr>
        <w:t>(2), 505-512.</w:t>
      </w:r>
    </w:p>
    <w:p w14:paraId="169EC589" w14:textId="77777777" w:rsidR="00855B94" w:rsidRPr="00855B94" w:rsidRDefault="00855B94" w:rsidP="00855B94">
      <w:pPr>
        <w:spacing w:line="480" w:lineRule="auto"/>
        <w:ind w:left="851" w:hanging="851"/>
      </w:pPr>
      <w:r w:rsidRPr="00855B94">
        <w:rPr>
          <w:color w:val="222222"/>
          <w:shd w:val="clear" w:color="auto" w:fill="FFFFFF"/>
        </w:rPr>
        <w:lastRenderedPageBreak/>
        <w:t>Takeshita, J., Grewal, S., Langan, S. M., Mehta, N. N., Ogdie, A., Van Voorhees, A. S., &amp; Gelfand, J. M. (2017). Psoriasis and comorbid diseases: epidemiology. </w:t>
      </w:r>
      <w:r w:rsidRPr="00855B94">
        <w:rPr>
          <w:i/>
          <w:iCs/>
          <w:color w:val="222222"/>
          <w:shd w:val="clear" w:color="auto" w:fill="FFFFFF"/>
        </w:rPr>
        <w:t>Journal of the American Academy of Dermatology</w:t>
      </w:r>
      <w:r w:rsidRPr="00855B94">
        <w:rPr>
          <w:color w:val="222222"/>
          <w:shd w:val="clear" w:color="auto" w:fill="FFFFFF"/>
        </w:rPr>
        <w:t>, </w:t>
      </w:r>
      <w:r w:rsidRPr="00855B94">
        <w:rPr>
          <w:i/>
          <w:iCs/>
          <w:color w:val="222222"/>
          <w:shd w:val="clear" w:color="auto" w:fill="FFFFFF"/>
        </w:rPr>
        <w:t>76</w:t>
      </w:r>
      <w:r w:rsidRPr="00855B94">
        <w:rPr>
          <w:color w:val="222222"/>
          <w:shd w:val="clear" w:color="auto" w:fill="FFFFFF"/>
        </w:rPr>
        <w:t>(3), 377-390.</w:t>
      </w:r>
    </w:p>
    <w:p w14:paraId="640CD7C8"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Tang, N., Goodchild, C. E., Sanborn, A. N., Howard, J., &amp; Salkovskis, P. M. (2012). Deciphering the temporal link between pain and sleep in a heterogeneous chronic pain patient sample: a multilevel daily process study. </w:t>
      </w:r>
      <w:r w:rsidRPr="00855B94">
        <w:rPr>
          <w:rFonts w:ascii="Times New Roman" w:hAnsi="Times New Roman" w:cs="Times New Roman"/>
          <w:i/>
        </w:rPr>
        <w:t>Sleep, 35</w:t>
      </w:r>
      <w:r w:rsidRPr="00855B94">
        <w:rPr>
          <w:rFonts w:ascii="Times New Roman" w:hAnsi="Times New Roman" w:cs="Times New Roman"/>
        </w:rPr>
        <w:t xml:space="preserve">(5), 675-687A. </w:t>
      </w:r>
    </w:p>
    <w:p w14:paraId="5BBF0AA4" w14:textId="676BD6C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Thomas, K. S., Motivala, S., Olmstead, R., &amp; Irwin, M. (2011). Sleep depth and fatigue: role of cellular inflammatory activation. </w:t>
      </w:r>
      <w:r w:rsidRPr="00855B94">
        <w:rPr>
          <w:rFonts w:ascii="Times New Roman" w:hAnsi="Times New Roman" w:cs="Times New Roman"/>
          <w:i/>
        </w:rPr>
        <w:t xml:space="preserve">Brain, </w:t>
      </w:r>
      <w:r w:rsidR="00D76514">
        <w:rPr>
          <w:rFonts w:ascii="Times New Roman" w:hAnsi="Times New Roman" w:cs="Times New Roman"/>
          <w:i/>
        </w:rPr>
        <w:t>B</w:t>
      </w:r>
      <w:r w:rsidRPr="00855B94">
        <w:rPr>
          <w:rFonts w:ascii="Times New Roman" w:hAnsi="Times New Roman" w:cs="Times New Roman"/>
          <w:i/>
        </w:rPr>
        <w:t xml:space="preserve">ehavior, and </w:t>
      </w:r>
      <w:r w:rsidR="00D76514">
        <w:rPr>
          <w:rFonts w:ascii="Times New Roman" w:hAnsi="Times New Roman" w:cs="Times New Roman"/>
          <w:i/>
        </w:rPr>
        <w:t>I</w:t>
      </w:r>
      <w:r w:rsidRPr="00855B94">
        <w:rPr>
          <w:rFonts w:ascii="Times New Roman" w:hAnsi="Times New Roman" w:cs="Times New Roman"/>
          <w:i/>
        </w:rPr>
        <w:t>mmunity, 25</w:t>
      </w:r>
      <w:r w:rsidRPr="00855B94">
        <w:rPr>
          <w:rFonts w:ascii="Times New Roman" w:hAnsi="Times New Roman" w:cs="Times New Roman"/>
        </w:rPr>
        <w:t xml:space="preserve">(1), 53-58. </w:t>
      </w:r>
    </w:p>
    <w:p w14:paraId="4B082080"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Verhagen, S. J., Hasmi, L., Drukker, M., van Os, J., &amp; Delespaul, P. A. (2016). Use of the experience sampling method in the context of clinical trials. </w:t>
      </w:r>
      <w:r w:rsidRPr="00855B94">
        <w:rPr>
          <w:rFonts w:ascii="Times New Roman" w:hAnsi="Times New Roman" w:cs="Times New Roman"/>
          <w:i/>
        </w:rPr>
        <w:t>Evidence-based Mental Health, 19</w:t>
      </w:r>
      <w:r w:rsidRPr="00855B94">
        <w:rPr>
          <w:rFonts w:ascii="Times New Roman" w:hAnsi="Times New Roman" w:cs="Times New Roman"/>
        </w:rPr>
        <w:t xml:space="preserve">(3), 86-89. </w:t>
      </w:r>
    </w:p>
    <w:p w14:paraId="11D3B00F"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Verhoeven, E., Kraaimaat, F., Van De Kerkhof, P., Van Weel, C., Duller, P., Van Der Valk, P., . . . Evers, A. (2007). Prevalence of physical symptoms of itch, pain and fatigue in patients with skin diseases in general practice. </w:t>
      </w:r>
      <w:r w:rsidRPr="00855B94">
        <w:rPr>
          <w:rFonts w:ascii="Times New Roman" w:hAnsi="Times New Roman" w:cs="Times New Roman"/>
          <w:i/>
        </w:rPr>
        <w:t>British Journal of Dermatology, 156</w:t>
      </w:r>
      <w:r w:rsidRPr="00855B94">
        <w:rPr>
          <w:rFonts w:ascii="Times New Roman" w:hAnsi="Times New Roman" w:cs="Times New Roman"/>
        </w:rPr>
        <w:t xml:space="preserve">(6), 1346-1349. </w:t>
      </w:r>
    </w:p>
    <w:p w14:paraId="0115F5F6"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Wilson, S. J., Nutt, D., Alford, C., Argyropoulos, S., Baldwin, D., Bateson, A., . . . Espie, C. (2010). British Association for Psychopharmacology consensus statement on evidence-based treatment of insomnia, parasomnias and circadian rhythm disorders. </w:t>
      </w:r>
      <w:r w:rsidRPr="00855B94">
        <w:rPr>
          <w:rFonts w:ascii="Times New Roman" w:hAnsi="Times New Roman" w:cs="Times New Roman"/>
          <w:i/>
        </w:rPr>
        <w:t>Journal of Psychopharmacology, 24</w:t>
      </w:r>
      <w:r w:rsidRPr="00855B94">
        <w:rPr>
          <w:rFonts w:ascii="Times New Roman" w:hAnsi="Times New Roman" w:cs="Times New Roman"/>
        </w:rPr>
        <w:t xml:space="preserve">(11), 1577-1601. </w:t>
      </w:r>
    </w:p>
    <w:p w14:paraId="42898EEC" w14:textId="77777777" w:rsidR="00855B94" w:rsidRPr="00855B94" w:rsidRDefault="00855B94" w:rsidP="00855B94">
      <w:pPr>
        <w:pStyle w:val="EndNoteBibliography"/>
        <w:spacing w:after="0" w:line="480" w:lineRule="auto"/>
        <w:ind w:left="720" w:hanging="720"/>
        <w:rPr>
          <w:rFonts w:ascii="Times New Roman" w:hAnsi="Times New Roman" w:cs="Times New Roman"/>
        </w:rPr>
      </w:pPr>
      <w:r w:rsidRPr="00855B94">
        <w:rPr>
          <w:rFonts w:ascii="Times New Roman" w:hAnsi="Times New Roman" w:cs="Times New Roman"/>
        </w:rPr>
        <w:t xml:space="preserve">Wong, I. T., Chandran, V., Li, S., &amp; Gladman, D. D. (2017). Sleep Disturbance in Psoriatic Disease: Prevalence and Associated Factors. </w:t>
      </w:r>
      <w:r w:rsidRPr="00855B94">
        <w:rPr>
          <w:rFonts w:ascii="Times New Roman" w:hAnsi="Times New Roman" w:cs="Times New Roman"/>
          <w:i/>
        </w:rPr>
        <w:t>The Journal of Rheumatology</w:t>
      </w:r>
      <w:r w:rsidRPr="00855B94">
        <w:rPr>
          <w:rFonts w:ascii="Times New Roman" w:hAnsi="Times New Roman" w:cs="Times New Roman"/>
        </w:rPr>
        <w:t xml:space="preserve">, </w:t>
      </w:r>
      <w:r w:rsidRPr="00855B94">
        <w:rPr>
          <w:rFonts w:ascii="Times New Roman" w:hAnsi="Times New Roman" w:cs="Times New Roman"/>
          <w:i/>
          <w:iCs/>
        </w:rPr>
        <w:t>44</w:t>
      </w:r>
      <w:r w:rsidRPr="00855B94">
        <w:rPr>
          <w:rFonts w:ascii="Times New Roman" w:hAnsi="Times New Roman" w:cs="Times New Roman"/>
        </w:rPr>
        <w:t>(9), 1369-1374.</w:t>
      </w:r>
    </w:p>
    <w:p w14:paraId="323CC230" w14:textId="2954ABDB" w:rsidR="00855B94" w:rsidRPr="00855B94" w:rsidRDefault="00855B94" w:rsidP="00855B94">
      <w:pPr>
        <w:pStyle w:val="EndNoteBibliography"/>
        <w:spacing w:line="480" w:lineRule="auto"/>
        <w:ind w:left="720" w:hanging="720"/>
        <w:rPr>
          <w:rFonts w:ascii="Times New Roman" w:hAnsi="Times New Roman" w:cs="Times New Roman"/>
        </w:rPr>
      </w:pPr>
      <w:r w:rsidRPr="00855B94">
        <w:rPr>
          <w:rFonts w:ascii="Times New Roman" w:hAnsi="Times New Roman" w:cs="Times New Roman"/>
        </w:rPr>
        <w:t xml:space="preserve">Zigmond, A. S., &amp; Snaith, R. P. (1983). The hospital anxiety and depression scale. </w:t>
      </w:r>
      <w:r w:rsidRPr="00855B94">
        <w:rPr>
          <w:rFonts w:ascii="Times New Roman" w:hAnsi="Times New Roman" w:cs="Times New Roman"/>
          <w:i/>
        </w:rPr>
        <w:t>Acta</w:t>
      </w:r>
      <w:r w:rsidR="00D76514">
        <w:rPr>
          <w:rFonts w:ascii="Times New Roman" w:hAnsi="Times New Roman" w:cs="Times New Roman"/>
          <w:i/>
        </w:rPr>
        <w:t xml:space="preserve"> </w:t>
      </w:r>
      <w:r w:rsidRPr="00855B94">
        <w:rPr>
          <w:rFonts w:ascii="Times New Roman" w:hAnsi="Times New Roman" w:cs="Times New Roman"/>
          <w:i/>
        </w:rPr>
        <w:t>Psychiatrica Scandinavia, 67</w:t>
      </w:r>
      <w:r w:rsidRPr="00855B94">
        <w:rPr>
          <w:rFonts w:ascii="Times New Roman" w:hAnsi="Times New Roman" w:cs="Times New Roman"/>
        </w:rPr>
        <w:t xml:space="preserve">(6), 361-370. </w:t>
      </w:r>
    </w:p>
    <w:p w14:paraId="755F0471" w14:textId="77777777" w:rsidR="00855B94" w:rsidRPr="00855B94" w:rsidRDefault="00855B94" w:rsidP="00855B94">
      <w:pPr>
        <w:spacing w:line="480" w:lineRule="auto"/>
      </w:pPr>
    </w:p>
    <w:p w14:paraId="7A59FF95" w14:textId="77777777" w:rsidR="00E32454" w:rsidRPr="00855B94" w:rsidRDefault="00E32454" w:rsidP="007F4D9D">
      <w:pPr>
        <w:spacing w:line="480" w:lineRule="auto"/>
      </w:pPr>
    </w:p>
    <w:sectPr w:rsidR="00E32454" w:rsidRPr="00855B94">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81A95" w14:textId="77777777" w:rsidR="00844F39" w:rsidRDefault="00844F39" w:rsidP="00D97055">
      <w:r>
        <w:separator/>
      </w:r>
    </w:p>
  </w:endnote>
  <w:endnote w:type="continuationSeparator" w:id="0">
    <w:p w14:paraId="16E6FDFE" w14:textId="77777777" w:rsidR="00844F39" w:rsidRDefault="00844F39" w:rsidP="00D9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lasdair Henry" w:date="2018-11-07T00:15:00Z"/>
  <w:sdt>
    <w:sdtPr>
      <w:rPr>
        <w:rStyle w:val="PageNumber"/>
      </w:rPr>
      <w:id w:val="1016204322"/>
      <w:docPartObj>
        <w:docPartGallery w:val="Page Numbers (Bottom of Page)"/>
        <w:docPartUnique/>
      </w:docPartObj>
    </w:sdtPr>
    <w:sdtEndPr>
      <w:rPr>
        <w:rStyle w:val="PageNumber"/>
      </w:rPr>
    </w:sdtEndPr>
    <w:sdtContent>
      <w:customXmlInsRangeEnd w:id="1"/>
      <w:p w14:paraId="456667F6" w14:textId="4E5E35D0" w:rsidR="00DC212E" w:rsidRDefault="00DC212E" w:rsidP="003039B3">
        <w:pPr>
          <w:pStyle w:val="Footer"/>
          <w:framePr w:wrap="none" w:vAnchor="text" w:hAnchor="margin" w:xAlign="right" w:y="1"/>
          <w:rPr>
            <w:ins w:id="2" w:author="Alasdair Henry" w:date="2018-11-07T00:15:00Z"/>
            <w:rStyle w:val="PageNumber"/>
          </w:rPr>
        </w:pPr>
        <w:ins w:id="3" w:author="Alasdair Henry" w:date="2018-11-07T00:15:00Z">
          <w:r>
            <w:rPr>
              <w:rStyle w:val="PageNumber"/>
            </w:rPr>
            <w:fldChar w:fldCharType="begin"/>
          </w:r>
          <w:r>
            <w:rPr>
              <w:rStyle w:val="PageNumber"/>
            </w:rPr>
            <w:instrText xml:space="preserve"> PAGE </w:instrText>
          </w:r>
          <w:r>
            <w:rPr>
              <w:rStyle w:val="PageNumber"/>
            </w:rPr>
            <w:fldChar w:fldCharType="end"/>
          </w:r>
        </w:ins>
      </w:p>
      <w:customXmlInsRangeStart w:id="4" w:author="Alasdair Henry" w:date="2018-11-07T00:15:00Z"/>
    </w:sdtContent>
  </w:sdt>
  <w:customXmlInsRangeEnd w:id="4"/>
  <w:p w14:paraId="54831FC3" w14:textId="77777777" w:rsidR="00DC212E" w:rsidRDefault="00DC212E">
    <w:pPr>
      <w:pStyle w:val="Footer"/>
      <w:ind w:right="360"/>
      <w:pPrChange w:id="5" w:author="Alasdair Henry" w:date="2018-11-07T00:15: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55439087"/>
      <w:docPartObj>
        <w:docPartGallery w:val="Page Numbers (Bottom of Page)"/>
        <w:docPartUnique/>
      </w:docPartObj>
    </w:sdtPr>
    <w:sdtEndPr>
      <w:rPr>
        <w:rStyle w:val="PageNumber"/>
        <w:rFonts w:ascii="Times New Roman" w:hAnsi="Times New Roman" w:cs="Times New Roman"/>
      </w:rPr>
    </w:sdtEndPr>
    <w:sdtContent>
      <w:p w14:paraId="3DE302FE" w14:textId="0BC20094" w:rsidR="00DC212E" w:rsidRPr="00290003" w:rsidRDefault="00DC212E" w:rsidP="003039B3">
        <w:pPr>
          <w:pStyle w:val="Footer"/>
          <w:framePr w:wrap="none" w:vAnchor="text" w:hAnchor="margin" w:xAlign="right" w:y="1"/>
          <w:rPr>
            <w:rStyle w:val="PageNumber"/>
            <w:rFonts w:ascii="Times New Roman" w:hAnsi="Times New Roman" w:cs="Times New Roman"/>
          </w:rPr>
        </w:pPr>
        <w:r w:rsidRPr="00290003">
          <w:rPr>
            <w:rStyle w:val="PageNumber"/>
            <w:rFonts w:ascii="Times New Roman" w:hAnsi="Times New Roman" w:cs="Times New Roman"/>
          </w:rPr>
          <w:fldChar w:fldCharType="begin"/>
        </w:r>
        <w:r w:rsidRPr="00290003">
          <w:rPr>
            <w:rStyle w:val="PageNumber"/>
            <w:rFonts w:ascii="Times New Roman" w:hAnsi="Times New Roman" w:cs="Times New Roman"/>
          </w:rPr>
          <w:instrText xml:space="preserve"> PAGE </w:instrText>
        </w:r>
        <w:r w:rsidRPr="00290003">
          <w:rPr>
            <w:rStyle w:val="PageNumber"/>
            <w:rFonts w:ascii="Times New Roman" w:hAnsi="Times New Roman" w:cs="Times New Roman"/>
          </w:rPr>
          <w:fldChar w:fldCharType="separate"/>
        </w:r>
        <w:r w:rsidR="00C65E84">
          <w:rPr>
            <w:rStyle w:val="PageNumber"/>
            <w:rFonts w:ascii="Times New Roman" w:hAnsi="Times New Roman" w:cs="Times New Roman"/>
            <w:noProof/>
          </w:rPr>
          <w:t>1</w:t>
        </w:r>
        <w:r w:rsidRPr="00290003">
          <w:rPr>
            <w:rStyle w:val="PageNumber"/>
            <w:rFonts w:ascii="Times New Roman" w:hAnsi="Times New Roman" w:cs="Times New Roman"/>
          </w:rPr>
          <w:fldChar w:fldCharType="end"/>
        </w:r>
      </w:p>
    </w:sdtContent>
  </w:sdt>
  <w:p w14:paraId="24B138F6" w14:textId="77777777" w:rsidR="00DC212E" w:rsidRDefault="00DC212E" w:rsidP="00EE5B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AE236" w14:textId="77777777" w:rsidR="00844F39" w:rsidRDefault="00844F39" w:rsidP="00D97055">
      <w:r>
        <w:separator/>
      </w:r>
    </w:p>
  </w:footnote>
  <w:footnote w:type="continuationSeparator" w:id="0">
    <w:p w14:paraId="6309D571" w14:textId="77777777" w:rsidR="00844F39" w:rsidRDefault="00844F39" w:rsidP="00D97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3F32" w14:textId="77777777" w:rsidR="00DC212E" w:rsidRPr="00290003" w:rsidRDefault="00DC212E">
    <w:pPr>
      <w:pStyle w:val="Header"/>
      <w:rPr>
        <w:rFonts w:ascii="Times New Roman" w:hAnsi="Times New Roman" w:cs="Times New Roman"/>
      </w:rPr>
    </w:pPr>
    <w:r w:rsidRPr="00290003">
      <w:rPr>
        <w:rFonts w:ascii="Times New Roman" w:hAnsi="Times New Roman" w:cs="Times New Roman"/>
      </w:rPr>
      <w:tab/>
    </w:r>
    <w:r w:rsidRPr="00290003">
      <w:rPr>
        <w:rFonts w:ascii="Times New Roman" w:hAnsi="Times New Roman" w:cs="Times New Roman"/>
      </w:rPr>
      <w:tab/>
      <w:t>Experience sampling and actigraphy in psoriasis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714"/>
    <w:multiLevelType w:val="hybridMultilevel"/>
    <w:tmpl w:val="B6D81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E7132"/>
    <w:multiLevelType w:val="hybridMultilevel"/>
    <w:tmpl w:val="47E8D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5377A"/>
    <w:multiLevelType w:val="hybridMultilevel"/>
    <w:tmpl w:val="1F2646D6"/>
    <w:lvl w:ilvl="0" w:tplc="8398C6BE">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47638D"/>
    <w:multiLevelType w:val="hybridMultilevel"/>
    <w:tmpl w:val="6584D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B0AEE"/>
    <w:multiLevelType w:val="hybridMultilevel"/>
    <w:tmpl w:val="7E202210"/>
    <w:lvl w:ilvl="0" w:tplc="3872D7DA">
      <w:start w:val="1"/>
      <w:numFmt w:val="lowerRoman"/>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CD23A31"/>
    <w:multiLevelType w:val="hybridMultilevel"/>
    <w:tmpl w:val="794E1016"/>
    <w:lvl w:ilvl="0" w:tplc="68004390">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474C95"/>
    <w:multiLevelType w:val="hybridMultilevel"/>
    <w:tmpl w:val="8106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02053"/>
    <w:multiLevelType w:val="hybridMultilevel"/>
    <w:tmpl w:val="681EE634"/>
    <w:lvl w:ilvl="0" w:tplc="0E866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E5554"/>
    <w:multiLevelType w:val="hybridMultilevel"/>
    <w:tmpl w:val="429CA6B0"/>
    <w:lvl w:ilvl="0" w:tplc="6CF69FDC">
      <w:start w:val="5"/>
      <w:numFmt w:val="bullet"/>
      <w:lvlText w:val="-"/>
      <w:lvlJc w:val="left"/>
      <w:pPr>
        <w:ind w:left="410" w:hanging="360"/>
      </w:pPr>
      <w:rPr>
        <w:rFonts w:ascii="Calibri" w:eastAsiaTheme="minorHAnsi" w:hAnsi="Calibri" w:cstheme="minorBid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nsid w:val="46DA64E4"/>
    <w:multiLevelType w:val="hybridMultilevel"/>
    <w:tmpl w:val="38E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07052"/>
    <w:multiLevelType w:val="hybridMultilevel"/>
    <w:tmpl w:val="3CB44BB2"/>
    <w:lvl w:ilvl="0" w:tplc="42D07C20">
      <w:start w:val="1"/>
      <w:numFmt w:val="lowerRoman"/>
      <w:lvlText w:val="(%1)"/>
      <w:lvlJc w:val="left"/>
      <w:pPr>
        <w:ind w:left="1440" w:hanging="72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7A6357D"/>
    <w:multiLevelType w:val="hybridMultilevel"/>
    <w:tmpl w:val="1A1E71D2"/>
    <w:lvl w:ilvl="0" w:tplc="64C411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2532A0"/>
    <w:multiLevelType w:val="hybridMultilevel"/>
    <w:tmpl w:val="4B4C0F2A"/>
    <w:lvl w:ilvl="0" w:tplc="24C88C1A">
      <w:start w:val="1"/>
      <w:numFmt w:val="bullet"/>
      <w:lvlText w:val="-"/>
      <w:lvlJc w:val="left"/>
      <w:pPr>
        <w:ind w:left="3960" w:hanging="360"/>
      </w:pPr>
      <w:rPr>
        <w:rFonts w:ascii="Times New Roman" w:eastAsia="Arial Unicode MS"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nsid w:val="61C10731"/>
    <w:multiLevelType w:val="hybridMultilevel"/>
    <w:tmpl w:val="8A347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212AC6"/>
    <w:multiLevelType w:val="hybridMultilevel"/>
    <w:tmpl w:val="5510B51A"/>
    <w:lvl w:ilvl="0" w:tplc="9C561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172FC1"/>
    <w:multiLevelType w:val="hybridMultilevel"/>
    <w:tmpl w:val="CA686C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4E7405"/>
    <w:multiLevelType w:val="hybridMultilevel"/>
    <w:tmpl w:val="8AE02EBE"/>
    <w:lvl w:ilvl="0" w:tplc="B4360D88">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7C245313"/>
    <w:multiLevelType w:val="multilevel"/>
    <w:tmpl w:val="D3667E1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383259"/>
    <w:multiLevelType w:val="hybridMultilevel"/>
    <w:tmpl w:val="C5A012C6"/>
    <w:lvl w:ilvl="0" w:tplc="2634215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941BEE"/>
    <w:multiLevelType w:val="hybridMultilevel"/>
    <w:tmpl w:val="F48A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4"/>
  </w:num>
  <w:num w:numId="5">
    <w:abstractNumId w:val="9"/>
  </w:num>
  <w:num w:numId="6">
    <w:abstractNumId w:val="1"/>
  </w:num>
  <w:num w:numId="7">
    <w:abstractNumId w:val="7"/>
  </w:num>
  <w:num w:numId="8">
    <w:abstractNumId w:val="5"/>
  </w:num>
  <w:num w:numId="9">
    <w:abstractNumId w:val="17"/>
  </w:num>
  <w:num w:numId="10">
    <w:abstractNumId w:val="15"/>
  </w:num>
  <w:num w:numId="11">
    <w:abstractNumId w:val="19"/>
  </w:num>
  <w:num w:numId="12">
    <w:abstractNumId w:val="3"/>
  </w:num>
  <w:num w:numId="13">
    <w:abstractNumId w:val="8"/>
  </w:num>
  <w:num w:numId="14">
    <w:abstractNumId w:val="4"/>
  </w:num>
  <w:num w:numId="15">
    <w:abstractNumId w:val="10"/>
  </w:num>
  <w:num w:numId="16">
    <w:abstractNumId w:val="2"/>
  </w:num>
  <w:num w:numId="17">
    <w:abstractNumId w:val="18"/>
  </w:num>
  <w:num w:numId="18">
    <w:abstractNumId w:val="6"/>
  </w:num>
  <w:num w:numId="19">
    <w:abstractNumId w:val="0"/>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sdair Henry">
    <w15:presenceInfo w15:providerId="AD" w15:userId="S::alasdair.henry@bighealth.onmicrosoft.com::a72f01d6-ea3d-4a00-a256-dfaa29cdce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2MTM3MbUwMDM2MzdX0lEKTi0uzszPAykwrgUA2ZltvywAAAA="/>
  </w:docVars>
  <w:rsids>
    <w:rsidRoot w:val="00D97055"/>
    <w:rsid w:val="000110C3"/>
    <w:rsid w:val="00032695"/>
    <w:rsid w:val="00041701"/>
    <w:rsid w:val="00070D05"/>
    <w:rsid w:val="00081EFD"/>
    <w:rsid w:val="00095BA3"/>
    <w:rsid w:val="000D75C4"/>
    <w:rsid w:val="000D77BD"/>
    <w:rsid w:val="00104718"/>
    <w:rsid w:val="001438E3"/>
    <w:rsid w:val="001556B9"/>
    <w:rsid w:val="001558D4"/>
    <w:rsid w:val="001B3997"/>
    <w:rsid w:val="001D16FC"/>
    <w:rsid w:val="001D2568"/>
    <w:rsid w:val="001E21AD"/>
    <w:rsid w:val="001F7CDC"/>
    <w:rsid w:val="00206BA6"/>
    <w:rsid w:val="00214CA2"/>
    <w:rsid w:val="0025169F"/>
    <w:rsid w:val="00251C24"/>
    <w:rsid w:val="002530EE"/>
    <w:rsid w:val="002805AA"/>
    <w:rsid w:val="00290003"/>
    <w:rsid w:val="00295674"/>
    <w:rsid w:val="00296F41"/>
    <w:rsid w:val="002A1FE6"/>
    <w:rsid w:val="002A23AF"/>
    <w:rsid w:val="002C296C"/>
    <w:rsid w:val="002E70DB"/>
    <w:rsid w:val="003039B3"/>
    <w:rsid w:val="003164B0"/>
    <w:rsid w:val="0032340F"/>
    <w:rsid w:val="00342FEA"/>
    <w:rsid w:val="00347E5C"/>
    <w:rsid w:val="003617CD"/>
    <w:rsid w:val="003A1F93"/>
    <w:rsid w:val="003A5C8D"/>
    <w:rsid w:val="003B3F49"/>
    <w:rsid w:val="003B7128"/>
    <w:rsid w:val="003C06F4"/>
    <w:rsid w:val="003F1E1F"/>
    <w:rsid w:val="00410BF3"/>
    <w:rsid w:val="00440F2D"/>
    <w:rsid w:val="00443B00"/>
    <w:rsid w:val="00445855"/>
    <w:rsid w:val="0048337B"/>
    <w:rsid w:val="004A4B04"/>
    <w:rsid w:val="004B4A38"/>
    <w:rsid w:val="004C5647"/>
    <w:rsid w:val="004C56D8"/>
    <w:rsid w:val="004C7978"/>
    <w:rsid w:val="004E6E6D"/>
    <w:rsid w:val="004F77E8"/>
    <w:rsid w:val="00506B71"/>
    <w:rsid w:val="005162BF"/>
    <w:rsid w:val="00520352"/>
    <w:rsid w:val="005264F2"/>
    <w:rsid w:val="00540359"/>
    <w:rsid w:val="00540F56"/>
    <w:rsid w:val="00542019"/>
    <w:rsid w:val="00557248"/>
    <w:rsid w:val="00571FF3"/>
    <w:rsid w:val="005A7D3E"/>
    <w:rsid w:val="005B76D9"/>
    <w:rsid w:val="005C3736"/>
    <w:rsid w:val="005F0FCA"/>
    <w:rsid w:val="0061565F"/>
    <w:rsid w:val="006178B6"/>
    <w:rsid w:val="00626DA6"/>
    <w:rsid w:val="00633B07"/>
    <w:rsid w:val="00637F8F"/>
    <w:rsid w:val="00643495"/>
    <w:rsid w:val="00643F9F"/>
    <w:rsid w:val="00695F08"/>
    <w:rsid w:val="006A2910"/>
    <w:rsid w:val="006A2BCE"/>
    <w:rsid w:val="006A5846"/>
    <w:rsid w:val="006B5842"/>
    <w:rsid w:val="006B7B5B"/>
    <w:rsid w:val="006D2227"/>
    <w:rsid w:val="006E0E13"/>
    <w:rsid w:val="006E7530"/>
    <w:rsid w:val="006F1BA8"/>
    <w:rsid w:val="00723467"/>
    <w:rsid w:val="00723F86"/>
    <w:rsid w:val="007309F5"/>
    <w:rsid w:val="00731043"/>
    <w:rsid w:val="00741065"/>
    <w:rsid w:val="007453F3"/>
    <w:rsid w:val="00755794"/>
    <w:rsid w:val="00755A86"/>
    <w:rsid w:val="00771F67"/>
    <w:rsid w:val="0078239F"/>
    <w:rsid w:val="0078598B"/>
    <w:rsid w:val="00791BB3"/>
    <w:rsid w:val="00793211"/>
    <w:rsid w:val="007B2484"/>
    <w:rsid w:val="007C1F07"/>
    <w:rsid w:val="007D1290"/>
    <w:rsid w:val="007E5C90"/>
    <w:rsid w:val="007F4D9D"/>
    <w:rsid w:val="008040DA"/>
    <w:rsid w:val="0080600D"/>
    <w:rsid w:val="00815912"/>
    <w:rsid w:val="00826658"/>
    <w:rsid w:val="008275E9"/>
    <w:rsid w:val="00830394"/>
    <w:rsid w:val="00836812"/>
    <w:rsid w:val="00844F39"/>
    <w:rsid w:val="00855B94"/>
    <w:rsid w:val="00865F8C"/>
    <w:rsid w:val="0089163A"/>
    <w:rsid w:val="0089471B"/>
    <w:rsid w:val="008A0A48"/>
    <w:rsid w:val="008B5332"/>
    <w:rsid w:val="009019F0"/>
    <w:rsid w:val="00925C29"/>
    <w:rsid w:val="00926849"/>
    <w:rsid w:val="00930614"/>
    <w:rsid w:val="00941990"/>
    <w:rsid w:val="00955371"/>
    <w:rsid w:val="009A2FEC"/>
    <w:rsid w:val="009A7635"/>
    <w:rsid w:val="009E4BA0"/>
    <w:rsid w:val="009F1E04"/>
    <w:rsid w:val="00A013B7"/>
    <w:rsid w:val="00A5231F"/>
    <w:rsid w:val="00A53CD8"/>
    <w:rsid w:val="00AA7B7D"/>
    <w:rsid w:val="00AB0FAB"/>
    <w:rsid w:val="00AB5DB8"/>
    <w:rsid w:val="00AC2363"/>
    <w:rsid w:val="00AC7926"/>
    <w:rsid w:val="00AD4C30"/>
    <w:rsid w:val="00AD70FB"/>
    <w:rsid w:val="00AF605A"/>
    <w:rsid w:val="00B13B7E"/>
    <w:rsid w:val="00B25CD9"/>
    <w:rsid w:val="00B30B54"/>
    <w:rsid w:val="00B33469"/>
    <w:rsid w:val="00B35718"/>
    <w:rsid w:val="00B45E00"/>
    <w:rsid w:val="00B5515C"/>
    <w:rsid w:val="00B55A69"/>
    <w:rsid w:val="00B744C0"/>
    <w:rsid w:val="00B75CF9"/>
    <w:rsid w:val="00B85178"/>
    <w:rsid w:val="00BA2AE1"/>
    <w:rsid w:val="00BB232E"/>
    <w:rsid w:val="00BB4B4E"/>
    <w:rsid w:val="00BC6E9D"/>
    <w:rsid w:val="00BD2A33"/>
    <w:rsid w:val="00BE58C0"/>
    <w:rsid w:val="00C10339"/>
    <w:rsid w:val="00C32DFF"/>
    <w:rsid w:val="00C347E7"/>
    <w:rsid w:val="00C417A7"/>
    <w:rsid w:val="00C65E84"/>
    <w:rsid w:val="00C764F0"/>
    <w:rsid w:val="00C81CE0"/>
    <w:rsid w:val="00C8254B"/>
    <w:rsid w:val="00CA4EE2"/>
    <w:rsid w:val="00CC35BE"/>
    <w:rsid w:val="00CD034E"/>
    <w:rsid w:val="00CD1526"/>
    <w:rsid w:val="00CD749E"/>
    <w:rsid w:val="00D16D54"/>
    <w:rsid w:val="00D210F8"/>
    <w:rsid w:val="00D32B74"/>
    <w:rsid w:val="00D433CC"/>
    <w:rsid w:val="00D46889"/>
    <w:rsid w:val="00D5631E"/>
    <w:rsid w:val="00D76514"/>
    <w:rsid w:val="00D81E31"/>
    <w:rsid w:val="00D81E52"/>
    <w:rsid w:val="00D92EB3"/>
    <w:rsid w:val="00D97055"/>
    <w:rsid w:val="00DB7732"/>
    <w:rsid w:val="00DC212E"/>
    <w:rsid w:val="00DD32CB"/>
    <w:rsid w:val="00E10CCD"/>
    <w:rsid w:val="00E1333D"/>
    <w:rsid w:val="00E32454"/>
    <w:rsid w:val="00E351CA"/>
    <w:rsid w:val="00E41914"/>
    <w:rsid w:val="00E44E0B"/>
    <w:rsid w:val="00E852C4"/>
    <w:rsid w:val="00E87C43"/>
    <w:rsid w:val="00EB3AF7"/>
    <w:rsid w:val="00EB42F7"/>
    <w:rsid w:val="00EE3A1D"/>
    <w:rsid w:val="00EE5B29"/>
    <w:rsid w:val="00F15700"/>
    <w:rsid w:val="00F32F3E"/>
    <w:rsid w:val="00F527B3"/>
    <w:rsid w:val="00F53C7A"/>
    <w:rsid w:val="00F61E04"/>
    <w:rsid w:val="00F76023"/>
    <w:rsid w:val="00F805C9"/>
    <w:rsid w:val="00F900C4"/>
    <w:rsid w:val="00F91703"/>
    <w:rsid w:val="00F9296B"/>
    <w:rsid w:val="00FB3DCA"/>
    <w:rsid w:val="00FC3411"/>
    <w:rsid w:val="00FD1966"/>
    <w:rsid w:val="00FE3ACC"/>
    <w:rsid w:val="00FF20C8"/>
    <w:rsid w:val="00FF6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0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055"/>
    <w:pPr>
      <w:keepNext/>
      <w:keepLines/>
      <w:pBdr>
        <w:top w:val="nil"/>
        <w:left w:val="nil"/>
        <w:bottom w:val="nil"/>
        <w:right w:val="nil"/>
        <w:between w:val="nil"/>
        <w:bar w:val="nil"/>
      </w:pBdr>
      <w:spacing w:before="200"/>
      <w:outlineLvl w:val="1"/>
    </w:pPr>
    <w:rPr>
      <w:rFonts w:ascii="Cambria" w:hAnsi="Cambria"/>
      <w:b/>
      <w:bCs/>
      <w:color w:val="4F81BD"/>
      <w:sz w:val="26"/>
      <w:szCs w:val="26"/>
      <w:bdr w:val="nil"/>
      <w:lang w:val="en-US"/>
    </w:rPr>
  </w:style>
  <w:style w:type="paragraph" w:styleId="Heading3">
    <w:name w:val="heading 3"/>
    <w:basedOn w:val="Normal"/>
    <w:next w:val="Normal"/>
    <w:link w:val="Heading3Char"/>
    <w:uiPriority w:val="9"/>
    <w:semiHidden/>
    <w:unhideWhenUsed/>
    <w:qFormat/>
    <w:rsid w:val="00D9705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0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055"/>
    <w:rPr>
      <w:rFonts w:ascii="Cambria" w:eastAsia="Times New Roman" w:hAnsi="Cambria" w:cs="Times New Roman"/>
      <w:b/>
      <w:bCs/>
      <w:color w:val="4F81BD"/>
      <w:sz w:val="26"/>
      <w:szCs w:val="26"/>
      <w:bdr w:val="nil"/>
      <w:lang w:val="en-US"/>
    </w:rPr>
  </w:style>
  <w:style w:type="character" w:customStyle="1" w:styleId="Heading3Char">
    <w:name w:val="Heading 3 Char"/>
    <w:basedOn w:val="DefaultParagraphFont"/>
    <w:link w:val="Heading3"/>
    <w:uiPriority w:val="9"/>
    <w:semiHidden/>
    <w:rsid w:val="00D97055"/>
    <w:rPr>
      <w:rFonts w:asciiTheme="majorHAnsi" w:eastAsiaTheme="majorEastAsia" w:hAnsiTheme="majorHAnsi" w:cstheme="majorBidi"/>
      <w:b/>
      <w:bCs/>
      <w:color w:val="4F81BD" w:themeColor="accent1"/>
    </w:rPr>
  </w:style>
  <w:style w:type="paragraph" w:customStyle="1" w:styleId="Body">
    <w:name w:val="Body"/>
    <w:link w:val="BodyChar"/>
    <w:rsid w:val="00D9705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BodyChar">
    <w:name w:val="Body Char"/>
    <w:basedOn w:val="DefaultParagraphFont"/>
    <w:link w:val="Body"/>
    <w:rsid w:val="00D97055"/>
    <w:rPr>
      <w:rFonts w:ascii="Helvetica" w:eastAsia="Arial Unicode MS" w:hAnsi="Arial Unicode MS" w:cs="Arial Unicode MS"/>
      <w:color w:val="000000"/>
      <w:bdr w:val="nil"/>
      <w:lang w:val="en-US"/>
    </w:rPr>
  </w:style>
  <w:style w:type="character" w:styleId="Hyperlink">
    <w:name w:val="Hyperlink"/>
    <w:uiPriority w:val="99"/>
    <w:rsid w:val="00D97055"/>
    <w:rPr>
      <w:u w:val="single"/>
    </w:rPr>
  </w:style>
  <w:style w:type="paragraph" w:styleId="ListParagraph">
    <w:name w:val="List Paragraph"/>
    <w:basedOn w:val="Normal"/>
    <w:uiPriority w:val="34"/>
    <w:qFormat/>
    <w:rsid w:val="00D97055"/>
    <w:pPr>
      <w:pBdr>
        <w:top w:val="nil"/>
        <w:left w:val="nil"/>
        <w:bottom w:val="nil"/>
        <w:right w:val="nil"/>
        <w:between w:val="nil"/>
        <w:bar w:val="nil"/>
      </w:pBdr>
      <w:ind w:left="720"/>
      <w:contextualSpacing/>
    </w:pPr>
    <w:rPr>
      <w:rFonts w:eastAsia="Arial Unicode MS"/>
      <w:bdr w:val="nil"/>
      <w:lang w:val="en-US"/>
    </w:rPr>
  </w:style>
  <w:style w:type="paragraph" w:customStyle="1" w:styleId="EndNoteBibliography">
    <w:name w:val="EndNote Bibliography"/>
    <w:basedOn w:val="Normal"/>
    <w:link w:val="EndNoteBibliographyChar"/>
    <w:rsid w:val="00D97055"/>
    <w:pPr>
      <w:spacing w:after="200"/>
    </w:pPr>
    <w:rPr>
      <w:rFonts w:ascii="Calibri" w:eastAsia="Cambria" w:hAnsi="Calibri" w:cs="Cambria"/>
      <w:noProof/>
      <w:color w:val="000000"/>
      <w:u w:color="000000"/>
      <w:bdr w:val="nil"/>
      <w:lang w:val="en-US"/>
    </w:rPr>
  </w:style>
  <w:style w:type="character" w:customStyle="1" w:styleId="EndNoteBibliographyChar">
    <w:name w:val="EndNote Bibliography Char"/>
    <w:basedOn w:val="BodyChar"/>
    <w:link w:val="EndNoteBibliography"/>
    <w:rsid w:val="00D97055"/>
    <w:rPr>
      <w:rFonts w:ascii="Calibri" w:eastAsia="Cambria" w:hAnsi="Calibri" w:cs="Cambria"/>
      <w:noProof/>
      <w:color w:val="000000"/>
      <w:sz w:val="24"/>
      <w:szCs w:val="24"/>
      <w:u w:color="000000"/>
      <w:bdr w:val="nil"/>
      <w:lang w:val="en-US"/>
    </w:rPr>
  </w:style>
  <w:style w:type="paragraph" w:styleId="BalloonText">
    <w:name w:val="Balloon Text"/>
    <w:basedOn w:val="Normal"/>
    <w:link w:val="BalloonTextChar"/>
    <w:uiPriority w:val="99"/>
    <w:semiHidden/>
    <w:unhideWhenUsed/>
    <w:rsid w:val="00D9705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7055"/>
    <w:rPr>
      <w:rFonts w:ascii="Tahoma" w:hAnsi="Tahoma" w:cs="Tahoma"/>
      <w:sz w:val="16"/>
      <w:szCs w:val="16"/>
    </w:rPr>
  </w:style>
  <w:style w:type="paragraph" w:styleId="Header">
    <w:name w:val="header"/>
    <w:basedOn w:val="Normal"/>
    <w:link w:val="HeaderChar"/>
    <w:uiPriority w:val="99"/>
    <w:unhideWhenUsed/>
    <w:rsid w:val="00D9705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7055"/>
  </w:style>
  <w:style w:type="paragraph" w:styleId="Footer">
    <w:name w:val="footer"/>
    <w:basedOn w:val="Normal"/>
    <w:link w:val="FooterChar"/>
    <w:uiPriority w:val="99"/>
    <w:unhideWhenUsed/>
    <w:rsid w:val="00D9705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7055"/>
  </w:style>
  <w:style w:type="character" w:styleId="Emphasis">
    <w:name w:val="Emphasis"/>
    <w:basedOn w:val="DefaultParagraphFont"/>
    <w:uiPriority w:val="20"/>
    <w:qFormat/>
    <w:rsid w:val="00D97055"/>
    <w:rPr>
      <w:i/>
      <w:iCs/>
    </w:rPr>
  </w:style>
  <w:style w:type="paragraph" w:customStyle="1" w:styleId="EndNoteBibliographyTitle">
    <w:name w:val="EndNote Bibliography Title"/>
    <w:basedOn w:val="Normal"/>
    <w:link w:val="EndNoteBibliographyTitleChar"/>
    <w:rsid w:val="00D97055"/>
    <w:pPr>
      <w:spacing w:line="276" w:lineRule="auto"/>
      <w:jc w:val="center"/>
    </w:pPr>
    <w:rPr>
      <w:rFonts w:ascii="Calibri" w:eastAsiaTheme="minorHAnsi" w:hAnsi="Calibri" w:cstheme="minorBidi"/>
      <w:noProof/>
      <w:szCs w:val="22"/>
      <w:lang w:val="en-US"/>
    </w:rPr>
  </w:style>
  <w:style w:type="character" w:customStyle="1" w:styleId="EndNoteBibliographyTitleChar">
    <w:name w:val="EndNote Bibliography Title Char"/>
    <w:basedOn w:val="DefaultParagraphFont"/>
    <w:link w:val="EndNoteBibliographyTitle"/>
    <w:rsid w:val="00D97055"/>
    <w:rPr>
      <w:rFonts w:ascii="Calibri" w:hAnsi="Calibri"/>
      <w:noProof/>
      <w:sz w:val="24"/>
      <w:lang w:val="en-US"/>
    </w:rPr>
  </w:style>
  <w:style w:type="character" w:styleId="CommentReference">
    <w:name w:val="annotation reference"/>
    <w:basedOn w:val="DefaultParagraphFont"/>
    <w:uiPriority w:val="99"/>
    <w:semiHidden/>
    <w:unhideWhenUsed/>
    <w:rsid w:val="00D97055"/>
    <w:rPr>
      <w:sz w:val="16"/>
      <w:szCs w:val="16"/>
    </w:rPr>
  </w:style>
  <w:style w:type="paragraph" w:styleId="CommentText">
    <w:name w:val="annotation text"/>
    <w:basedOn w:val="Normal"/>
    <w:link w:val="CommentTextChar"/>
    <w:uiPriority w:val="99"/>
    <w:unhideWhenUsed/>
    <w:rsid w:val="00D9705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97055"/>
    <w:rPr>
      <w:sz w:val="20"/>
      <w:szCs w:val="20"/>
    </w:rPr>
  </w:style>
  <w:style w:type="character" w:customStyle="1" w:styleId="CommentSubjectChar">
    <w:name w:val="Comment Subject Char"/>
    <w:basedOn w:val="CommentTextChar"/>
    <w:link w:val="CommentSubject"/>
    <w:uiPriority w:val="99"/>
    <w:semiHidden/>
    <w:rsid w:val="00D97055"/>
    <w:rPr>
      <w:b/>
      <w:bCs/>
      <w:sz w:val="20"/>
      <w:szCs w:val="20"/>
    </w:rPr>
  </w:style>
  <w:style w:type="paragraph" w:styleId="CommentSubject">
    <w:name w:val="annotation subject"/>
    <w:basedOn w:val="CommentText"/>
    <w:next w:val="CommentText"/>
    <w:link w:val="CommentSubjectChar"/>
    <w:uiPriority w:val="99"/>
    <w:semiHidden/>
    <w:unhideWhenUsed/>
    <w:rsid w:val="00D97055"/>
    <w:rPr>
      <w:b/>
      <w:bCs/>
    </w:rPr>
  </w:style>
  <w:style w:type="character" w:customStyle="1" w:styleId="CommentSubjectChar1">
    <w:name w:val="Comment Subject Char1"/>
    <w:basedOn w:val="CommentTextChar"/>
    <w:uiPriority w:val="99"/>
    <w:semiHidden/>
    <w:rsid w:val="00D97055"/>
    <w:rPr>
      <w:b/>
      <w:bCs/>
      <w:sz w:val="20"/>
      <w:szCs w:val="20"/>
    </w:rPr>
  </w:style>
  <w:style w:type="character" w:customStyle="1" w:styleId="Hyperlink0">
    <w:name w:val="Hyperlink.0"/>
    <w:rsid w:val="00D97055"/>
    <w:rPr>
      <w:rFonts w:ascii="Arial" w:eastAsia="Arial" w:hAnsi="Arial" w:cs="Arial"/>
      <w:sz w:val="22"/>
      <w:szCs w:val="22"/>
    </w:rPr>
  </w:style>
  <w:style w:type="paragraph" w:styleId="NormalWeb">
    <w:name w:val="Normal (Web)"/>
    <w:uiPriority w:val="99"/>
    <w:rsid w:val="00D970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character" w:customStyle="1" w:styleId="apple-converted-space">
    <w:name w:val="apple-converted-space"/>
    <w:basedOn w:val="DefaultParagraphFont"/>
    <w:rsid w:val="00D97055"/>
  </w:style>
  <w:style w:type="paragraph" w:styleId="TOC2">
    <w:name w:val="toc 2"/>
    <w:basedOn w:val="Normal"/>
    <w:next w:val="Normal"/>
    <w:autoRedefine/>
    <w:uiPriority w:val="39"/>
    <w:unhideWhenUsed/>
    <w:rsid w:val="00D97055"/>
    <w:pPr>
      <w:spacing w:after="100" w:line="276" w:lineRule="auto"/>
      <w:ind w:left="220"/>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A2910"/>
    <w:rPr>
      <w:color w:val="605E5C"/>
      <w:shd w:val="clear" w:color="auto" w:fill="E1DFDD"/>
    </w:rPr>
  </w:style>
  <w:style w:type="paragraph" w:styleId="Revision">
    <w:name w:val="Revision"/>
    <w:hidden/>
    <w:uiPriority w:val="99"/>
    <w:semiHidden/>
    <w:rsid w:val="00BD2A33"/>
    <w:pPr>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EE5B29"/>
  </w:style>
  <w:style w:type="character" w:customStyle="1" w:styleId="UnresolvedMention2">
    <w:name w:val="Unresolved Mention2"/>
    <w:basedOn w:val="DefaultParagraphFont"/>
    <w:uiPriority w:val="99"/>
    <w:semiHidden/>
    <w:unhideWhenUsed/>
    <w:rsid w:val="007F4D9D"/>
    <w:rPr>
      <w:color w:val="605E5C"/>
      <w:shd w:val="clear" w:color="auto" w:fill="E1DFDD"/>
    </w:rPr>
  </w:style>
  <w:style w:type="character" w:styleId="FollowedHyperlink">
    <w:name w:val="FollowedHyperlink"/>
    <w:basedOn w:val="DefaultParagraphFont"/>
    <w:uiPriority w:val="99"/>
    <w:semiHidden/>
    <w:unhideWhenUsed/>
    <w:rsid w:val="008A0A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05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055"/>
    <w:pPr>
      <w:keepNext/>
      <w:keepLines/>
      <w:pBdr>
        <w:top w:val="nil"/>
        <w:left w:val="nil"/>
        <w:bottom w:val="nil"/>
        <w:right w:val="nil"/>
        <w:between w:val="nil"/>
        <w:bar w:val="nil"/>
      </w:pBdr>
      <w:spacing w:before="200"/>
      <w:outlineLvl w:val="1"/>
    </w:pPr>
    <w:rPr>
      <w:rFonts w:ascii="Cambria" w:hAnsi="Cambria"/>
      <w:b/>
      <w:bCs/>
      <w:color w:val="4F81BD"/>
      <w:sz w:val="26"/>
      <w:szCs w:val="26"/>
      <w:bdr w:val="nil"/>
      <w:lang w:val="en-US"/>
    </w:rPr>
  </w:style>
  <w:style w:type="paragraph" w:styleId="Heading3">
    <w:name w:val="heading 3"/>
    <w:basedOn w:val="Normal"/>
    <w:next w:val="Normal"/>
    <w:link w:val="Heading3Char"/>
    <w:uiPriority w:val="9"/>
    <w:semiHidden/>
    <w:unhideWhenUsed/>
    <w:qFormat/>
    <w:rsid w:val="00D9705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0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7055"/>
    <w:rPr>
      <w:rFonts w:ascii="Cambria" w:eastAsia="Times New Roman" w:hAnsi="Cambria" w:cs="Times New Roman"/>
      <w:b/>
      <w:bCs/>
      <w:color w:val="4F81BD"/>
      <w:sz w:val="26"/>
      <w:szCs w:val="26"/>
      <w:bdr w:val="nil"/>
      <w:lang w:val="en-US"/>
    </w:rPr>
  </w:style>
  <w:style w:type="character" w:customStyle="1" w:styleId="Heading3Char">
    <w:name w:val="Heading 3 Char"/>
    <w:basedOn w:val="DefaultParagraphFont"/>
    <w:link w:val="Heading3"/>
    <w:uiPriority w:val="9"/>
    <w:semiHidden/>
    <w:rsid w:val="00D97055"/>
    <w:rPr>
      <w:rFonts w:asciiTheme="majorHAnsi" w:eastAsiaTheme="majorEastAsia" w:hAnsiTheme="majorHAnsi" w:cstheme="majorBidi"/>
      <w:b/>
      <w:bCs/>
      <w:color w:val="4F81BD" w:themeColor="accent1"/>
    </w:rPr>
  </w:style>
  <w:style w:type="paragraph" w:customStyle="1" w:styleId="Body">
    <w:name w:val="Body"/>
    <w:link w:val="BodyChar"/>
    <w:rsid w:val="00D9705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BodyChar">
    <w:name w:val="Body Char"/>
    <w:basedOn w:val="DefaultParagraphFont"/>
    <w:link w:val="Body"/>
    <w:rsid w:val="00D97055"/>
    <w:rPr>
      <w:rFonts w:ascii="Helvetica" w:eastAsia="Arial Unicode MS" w:hAnsi="Arial Unicode MS" w:cs="Arial Unicode MS"/>
      <w:color w:val="000000"/>
      <w:bdr w:val="nil"/>
      <w:lang w:val="en-US"/>
    </w:rPr>
  </w:style>
  <w:style w:type="character" w:styleId="Hyperlink">
    <w:name w:val="Hyperlink"/>
    <w:uiPriority w:val="99"/>
    <w:rsid w:val="00D97055"/>
    <w:rPr>
      <w:u w:val="single"/>
    </w:rPr>
  </w:style>
  <w:style w:type="paragraph" w:styleId="ListParagraph">
    <w:name w:val="List Paragraph"/>
    <w:basedOn w:val="Normal"/>
    <w:uiPriority w:val="34"/>
    <w:qFormat/>
    <w:rsid w:val="00D97055"/>
    <w:pPr>
      <w:pBdr>
        <w:top w:val="nil"/>
        <w:left w:val="nil"/>
        <w:bottom w:val="nil"/>
        <w:right w:val="nil"/>
        <w:between w:val="nil"/>
        <w:bar w:val="nil"/>
      </w:pBdr>
      <w:ind w:left="720"/>
      <w:contextualSpacing/>
    </w:pPr>
    <w:rPr>
      <w:rFonts w:eastAsia="Arial Unicode MS"/>
      <w:bdr w:val="nil"/>
      <w:lang w:val="en-US"/>
    </w:rPr>
  </w:style>
  <w:style w:type="paragraph" w:customStyle="1" w:styleId="EndNoteBibliography">
    <w:name w:val="EndNote Bibliography"/>
    <w:basedOn w:val="Normal"/>
    <w:link w:val="EndNoteBibliographyChar"/>
    <w:rsid w:val="00D97055"/>
    <w:pPr>
      <w:spacing w:after="200"/>
    </w:pPr>
    <w:rPr>
      <w:rFonts w:ascii="Calibri" w:eastAsia="Cambria" w:hAnsi="Calibri" w:cs="Cambria"/>
      <w:noProof/>
      <w:color w:val="000000"/>
      <w:u w:color="000000"/>
      <w:bdr w:val="nil"/>
      <w:lang w:val="en-US"/>
    </w:rPr>
  </w:style>
  <w:style w:type="character" w:customStyle="1" w:styleId="EndNoteBibliographyChar">
    <w:name w:val="EndNote Bibliography Char"/>
    <w:basedOn w:val="BodyChar"/>
    <w:link w:val="EndNoteBibliography"/>
    <w:rsid w:val="00D97055"/>
    <w:rPr>
      <w:rFonts w:ascii="Calibri" w:eastAsia="Cambria" w:hAnsi="Calibri" w:cs="Cambria"/>
      <w:noProof/>
      <w:color w:val="000000"/>
      <w:sz w:val="24"/>
      <w:szCs w:val="24"/>
      <w:u w:color="000000"/>
      <w:bdr w:val="nil"/>
      <w:lang w:val="en-US"/>
    </w:rPr>
  </w:style>
  <w:style w:type="paragraph" w:styleId="BalloonText">
    <w:name w:val="Balloon Text"/>
    <w:basedOn w:val="Normal"/>
    <w:link w:val="BalloonTextChar"/>
    <w:uiPriority w:val="99"/>
    <w:semiHidden/>
    <w:unhideWhenUsed/>
    <w:rsid w:val="00D9705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7055"/>
    <w:rPr>
      <w:rFonts w:ascii="Tahoma" w:hAnsi="Tahoma" w:cs="Tahoma"/>
      <w:sz w:val="16"/>
      <w:szCs w:val="16"/>
    </w:rPr>
  </w:style>
  <w:style w:type="paragraph" w:styleId="Header">
    <w:name w:val="header"/>
    <w:basedOn w:val="Normal"/>
    <w:link w:val="HeaderChar"/>
    <w:uiPriority w:val="99"/>
    <w:unhideWhenUsed/>
    <w:rsid w:val="00D9705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7055"/>
  </w:style>
  <w:style w:type="paragraph" w:styleId="Footer">
    <w:name w:val="footer"/>
    <w:basedOn w:val="Normal"/>
    <w:link w:val="FooterChar"/>
    <w:uiPriority w:val="99"/>
    <w:unhideWhenUsed/>
    <w:rsid w:val="00D9705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7055"/>
  </w:style>
  <w:style w:type="character" w:styleId="Emphasis">
    <w:name w:val="Emphasis"/>
    <w:basedOn w:val="DefaultParagraphFont"/>
    <w:uiPriority w:val="20"/>
    <w:qFormat/>
    <w:rsid w:val="00D97055"/>
    <w:rPr>
      <w:i/>
      <w:iCs/>
    </w:rPr>
  </w:style>
  <w:style w:type="paragraph" w:customStyle="1" w:styleId="EndNoteBibliographyTitle">
    <w:name w:val="EndNote Bibliography Title"/>
    <w:basedOn w:val="Normal"/>
    <w:link w:val="EndNoteBibliographyTitleChar"/>
    <w:rsid w:val="00D97055"/>
    <w:pPr>
      <w:spacing w:line="276" w:lineRule="auto"/>
      <w:jc w:val="center"/>
    </w:pPr>
    <w:rPr>
      <w:rFonts w:ascii="Calibri" w:eastAsiaTheme="minorHAnsi" w:hAnsi="Calibri" w:cstheme="minorBidi"/>
      <w:noProof/>
      <w:szCs w:val="22"/>
      <w:lang w:val="en-US"/>
    </w:rPr>
  </w:style>
  <w:style w:type="character" w:customStyle="1" w:styleId="EndNoteBibliographyTitleChar">
    <w:name w:val="EndNote Bibliography Title Char"/>
    <w:basedOn w:val="DefaultParagraphFont"/>
    <w:link w:val="EndNoteBibliographyTitle"/>
    <w:rsid w:val="00D97055"/>
    <w:rPr>
      <w:rFonts w:ascii="Calibri" w:hAnsi="Calibri"/>
      <w:noProof/>
      <w:sz w:val="24"/>
      <w:lang w:val="en-US"/>
    </w:rPr>
  </w:style>
  <w:style w:type="character" w:styleId="CommentReference">
    <w:name w:val="annotation reference"/>
    <w:basedOn w:val="DefaultParagraphFont"/>
    <w:uiPriority w:val="99"/>
    <w:semiHidden/>
    <w:unhideWhenUsed/>
    <w:rsid w:val="00D97055"/>
    <w:rPr>
      <w:sz w:val="16"/>
      <w:szCs w:val="16"/>
    </w:rPr>
  </w:style>
  <w:style w:type="paragraph" w:styleId="CommentText">
    <w:name w:val="annotation text"/>
    <w:basedOn w:val="Normal"/>
    <w:link w:val="CommentTextChar"/>
    <w:uiPriority w:val="99"/>
    <w:unhideWhenUsed/>
    <w:rsid w:val="00D9705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97055"/>
    <w:rPr>
      <w:sz w:val="20"/>
      <w:szCs w:val="20"/>
    </w:rPr>
  </w:style>
  <w:style w:type="character" w:customStyle="1" w:styleId="CommentSubjectChar">
    <w:name w:val="Comment Subject Char"/>
    <w:basedOn w:val="CommentTextChar"/>
    <w:link w:val="CommentSubject"/>
    <w:uiPriority w:val="99"/>
    <w:semiHidden/>
    <w:rsid w:val="00D97055"/>
    <w:rPr>
      <w:b/>
      <w:bCs/>
      <w:sz w:val="20"/>
      <w:szCs w:val="20"/>
    </w:rPr>
  </w:style>
  <w:style w:type="paragraph" w:styleId="CommentSubject">
    <w:name w:val="annotation subject"/>
    <w:basedOn w:val="CommentText"/>
    <w:next w:val="CommentText"/>
    <w:link w:val="CommentSubjectChar"/>
    <w:uiPriority w:val="99"/>
    <w:semiHidden/>
    <w:unhideWhenUsed/>
    <w:rsid w:val="00D97055"/>
    <w:rPr>
      <w:b/>
      <w:bCs/>
    </w:rPr>
  </w:style>
  <w:style w:type="character" w:customStyle="1" w:styleId="CommentSubjectChar1">
    <w:name w:val="Comment Subject Char1"/>
    <w:basedOn w:val="CommentTextChar"/>
    <w:uiPriority w:val="99"/>
    <w:semiHidden/>
    <w:rsid w:val="00D97055"/>
    <w:rPr>
      <w:b/>
      <w:bCs/>
      <w:sz w:val="20"/>
      <w:szCs w:val="20"/>
    </w:rPr>
  </w:style>
  <w:style w:type="character" w:customStyle="1" w:styleId="Hyperlink0">
    <w:name w:val="Hyperlink.0"/>
    <w:rsid w:val="00D97055"/>
    <w:rPr>
      <w:rFonts w:ascii="Arial" w:eastAsia="Arial" w:hAnsi="Arial" w:cs="Arial"/>
      <w:sz w:val="22"/>
      <w:szCs w:val="22"/>
    </w:rPr>
  </w:style>
  <w:style w:type="paragraph" w:styleId="NormalWeb">
    <w:name w:val="Normal (Web)"/>
    <w:uiPriority w:val="99"/>
    <w:rsid w:val="00D970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rPr>
  </w:style>
  <w:style w:type="character" w:customStyle="1" w:styleId="apple-converted-space">
    <w:name w:val="apple-converted-space"/>
    <w:basedOn w:val="DefaultParagraphFont"/>
    <w:rsid w:val="00D97055"/>
  </w:style>
  <w:style w:type="paragraph" w:styleId="TOC2">
    <w:name w:val="toc 2"/>
    <w:basedOn w:val="Normal"/>
    <w:next w:val="Normal"/>
    <w:autoRedefine/>
    <w:uiPriority w:val="39"/>
    <w:unhideWhenUsed/>
    <w:rsid w:val="00D97055"/>
    <w:pPr>
      <w:spacing w:after="100" w:line="276" w:lineRule="auto"/>
      <w:ind w:left="220"/>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A2910"/>
    <w:rPr>
      <w:color w:val="605E5C"/>
      <w:shd w:val="clear" w:color="auto" w:fill="E1DFDD"/>
    </w:rPr>
  </w:style>
  <w:style w:type="paragraph" w:styleId="Revision">
    <w:name w:val="Revision"/>
    <w:hidden/>
    <w:uiPriority w:val="99"/>
    <w:semiHidden/>
    <w:rsid w:val="00BD2A33"/>
    <w:pPr>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EE5B29"/>
  </w:style>
  <w:style w:type="character" w:customStyle="1" w:styleId="UnresolvedMention2">
    <w:name w:val="Unresolved Mention2"/>
    <w:basedOn w:val="DefaultParagraphFont"/>
    <w:uiPriority w:val="99"/>
    <w:semiHidden/>
    <w:unhideWhenUsed/>
    <w:rsid w:val="007F4D9D"/>
    <w:rPr>
      <w:color w:val="605E5C"/>
      <w:shd w:val="clear" w:color="auto" w:fill="E1DFDD"/>
    </w:rPr>
  </w:style>
  <w:style w:type="character" w:styleId="FollowedHyperlink">
    <w:name w:val="FollowedHyperlink"/>
    <w:basedOn w:val="DefaultParagraphFont"/>
    <w:uiPriority w:val="99"/>
    <w:semiHidden/>
    <w:unhideWhenUsed/>
    <w:rsid w:val="008A0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550">
      <w:bodyDiv w:val="1"/>
      <w:marLeft w:val="0"/>
      <w:marRight w:val="0"/>
      <w:marTop w:val="0"/>
      <w:marBottom w:val="0"/>
      <w:divBdr>
        <w:top w:val="none" w:sz="0" w:space="0" w:color="auto"/>
        <w:left w:val="none" w:sz="0" w:space="0" w:color="auto"/>
        <w:bottom w:val="none" w:sz="0" w:space="0" w:color="auto"/>
        <w:right w:val="none" w:sz="0" w:space="0" w:color="auto"/>
      </w:divBdr>
    </w:div>
    <w:div w:id="145824244">
      <w:bodyDiv w:val="1"/>
      <w:marLeft w:val="0"/>
      <w:marRight w:val="0"/>
      <w:marTop w:val="0"/>
      <w:marBottom w:val="0"/>
      <w:divBdr>
        <w:top w:val="none" w:sz="0" w:space="0" w:color="auto"/>
        <w:left w:val="none" w:sz="0" w:space="0" w:color="auto"/>
        <w:bottom w:val="none" w:sz="0" w:space="0" w:color="auto"/>
        <w:right w:val="none" w:sz="0" w:space="0" w:color="auto"/>
      </w:divBdr>
    </w:div>
    <w:div w:id="223293627">
      <w:bodyDiv w:val="1"/>
      <w:marLeft w:val="0"/>
      <w:marRight w:val="0"/>
      <w:marTop w:val="0"/>
      <w:marBottom w:val="0"/>
      <w:divBdr>
        <w:top w:val="none" w:sz="0" w:space="0" w:color="auto"/>
        <w:left w:val="none" w:sz="0" w:space="0" w:color="auto"/>
        <w:bottom w:val="none" w:sz="0" w:space="0" w:color="auto"/>
        <w:right w:val="none" w:sz="0" w:space="0" w:color="auto"/>
      </w:divBdr>
    </w:div>
    <w:div w:id="630748481">
      <w:bodyDiv w:val="1"/>
      <w:marLeft w:val="0"/>
      <w:marRight w:val="0"/>
      <w:marTop w:val="0"/>
      <w:marBottom w:val="0"/>
      <w:divBdr>
        <w:top w:val="none" w:sz="0" w:space="0" w:color="auto"/>
        <w:left w:val="none" w:sz="0" w:space="0" w:color="auto"/>
        <w:bottom w:val="none" w:sz="0" w:space="0" w:color="auto"/>
        <w:right w:val="none" w:sz="0" w:space="0" w:color="auto"/>
      </w:divBdr>
    </w:div>
    <w:div w:id="668631020">
      <w:bodyDiv w:val="1"/>
      <w:marLeft w:val="0"/>
      <w:marRight w:val="0"/>
      <w:marTop w:val="0"/>
      <w:marBottom w:val="0"/>
      <w:divBdr>
        <w:top w:val="none" w:sz="0" w:space="0" w:color="auto"/>
        <w:left w:val="none" w:sz="0" w:space="0" w:color="auto"/>
        <w:bottom w:val="none" w:sz="0" w:space="0" w:color="auto"/>
        <w:right w:val="none" w:sz="0" w:space="0" w:color="auto"/>
      </w:divBdr>
    </w:div>
    <w:div w:id="1209226697">
      <w:bodyDiv w:val="1"/>
      <w:marLeft w:val="0"/>
      <w:marRight w:val="0"/>
      <w:marTop w:val="0"/>
      <w:marBottom w:val="0"/>
      <w:divBdr>
        <w:top w:val="none" w:sz="0" w:space="0" w:color="auto"/>
        <w:left w:val="none" w:sz="0" w:space="0" w:color="auto"/>
        <w:bottom w:val="none" w:sz="0" w:space="0" w:color="auto"/>
        <w:right w:val="none" w:sz="0" w:space="0" w:color="auto"/>
      </w:divBdr>
    </w:div>
    <w:div w:id="1314724229">
      <w:bodyDiv w:val="1"/>
      <w:marLeft w:val="0"/>
      <w:marRight w:val="0"/>
      <w:marTop w:val="0"/>
      <w:marBottom w:val="0"/>
      <w:divBdr>
        <w:top w:val="none" w:sz="0" w:space="0" w:color="auto"/>
        <w:left w:val="none" w:sz="0" w:space="0" w:color="auto"/>
        <w:bottom w:val="none" w:sz="0" w:space="0" w:color="auto"/>
        <w:right w:val="none" w:sz="0" w:space="0" w:color="auto"/>
      </w:divBdr>
    </w:div>
    <w:div w:id="1393383067">
      <w:bodyDiv w:val="1"/>
      <w:marLeft w:val="0"/>
      <w:marRight w:val="0"/>
      <w:marTop w:val="0"/>
      <w:marBottom w:val="0"/>
      <w:divBdr>
        <w:top w:val="none" w:sz="0" w:space="0" w:color="auto"/>
        <w:left w:val="none" w:sz="0" w:space="0" w:color="auto"/>
        <w:bottom w:val="none" w:sz="0" w:space="0" w:color="auto"/>
        <w:right w:val="none" w:sz="0" w:space="0" w:color="auto"/>
      </w:divBdr>
    </w:div>
    <w:div w:id="1403796615">
      <w:bodyDiv w:val="1"/>
      <w:marLeft w:val="0"/>
      <w:marRight w:val="0"/>
      <w:marTop w:val="0"/>
      <w:marBottom w:val="0"/>
      <w:divBdr>
        <w:top w:val="none" w:sz="0" w:space="0" w:color="auto"/>
        <w:left w:val="none" w:sz="0" w:space="0" w:color="auto"/>
        <w:bottom w:val="none" w:sz="0" w:space="0" w:color="auto"/>
        <w:right w:val="none" w:sz="0" w:space="0" w:color="auto"/>
      </w:divBdr>
    </w:div>
    <w:div w:id="1650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asdair.henry@bighealth.com" TargetMode="External"/><Relationship Id="rId10" Type="http://schemas.openxmlformats.org/officeDocument/2006/relationships/hyperlink" Target="http://orcid.org/0000-0003-2217-3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3941-B35F-524D-856E-684A1C71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7940</Words>
  <Characters>45258</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Henry</dc:creator>
  <cp:keywords/>
  <dc:description/>
  <cp:lastModifiedBy>Anna</cp:lastModifiedBy>
  <cp:revision>2</cp:revision>
  <dcterms:created xsi:type="dcterms:W3CDTF">2020-09-25T09:28:00Z</dcterms:created>
  <dcterms:modified xsi:type="dcterms:W3CDTF">2020-09-25T09:28:00Z</dcterms:modified>
</cp:coreProperties>
</file>