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EC2" w:rsidRDefault="00C77EC2" w:rsidP="00C77EC2">
      <w:pPr>
        <w:jc w:val="center"/>
        <w:rPr>
          <w:b/>
          <w:sz w:val="32"/>
        </w:rPr>
      </w:pPr>
      <w:bookmarkStart w:id="0" w:name="_GoBack"/>
      <w:r w:rsidRPr="00580D4E">
        <w:rPr>
          <w:b/>
          <w:sz w:val="32"/>
        </w:rPr>
        <w:t>Why do firms manage their stock price levels?</w:t>
      </w:r>
    </w:p>
    <w:bookmarkEnd w:id="0"/>
    <w:p w:rsidR="00C77EC2" w:rsidRDefault="00C77EC2" w:rsidP="00E44F42">
      <w:pPr>
        <w:jc w:val="center"/>
        <w:rPr>
          <w:rFonts w:ascii="Times New Roman" w:hAnsi="Times New Roman"/>
          <w:szCs w:val="24"/>
        </w:rPr>
      </w:pPr>
    </w:p>
    <w:p w:rsidR="00E44F42" w:rsidRPr="007E451F" w:rsidRDefault="00E44F42" w:rsidP="00E44F42">
      <w:pPr>
        <w:jc w:val="center"/>
        <w:rPr>
          <w:rFonts w:ascii="Times New Roman" w:hAnsi="Times New Roman"/>
          <w:szCs w:val="24"/>
        </w:rPr>
      </w:pPr>
      <w:r w:rsidRPr="007E451F">
        <w:rPr>
          <w:rFonts w:ascii="Times New Roman" w:hAnsi="Times New Roman"/>
          <w:szCs w:val="24"/>
        </w:rPr>
        <w:t>Shima Amini</w:t>
      </w:r>
    </w:p>
    <w:p w:rsidR="00E44F42" w:rsidRPr="007E451F" w:rsidRDefault="00E44F42" w:rsidP="00E44F42">
      <w:pPr>
        <w:jc w:val="center"/>
        <w:rPr>
          <w:rFonts w:ascii="Times New Roman" w:hAnsi="Times New Roman"/>
          <w:i/>
          <w:szCs w:val="24"/>
        </w:rPr>
      </w:pPr>
      <w:r w:rsidRPr="007E451F">
        <w:rPr>
          <w:rFonts w:ascii="Times New Roman" w:hAnsi="Times New Roman"/>
          <w:i/>
          <w:szCs w:val="24"/>
        </w:rPr>
        <w:t>Leeds University Business School</w:t>
      </w:r>
    </w:p>
    <w:p w:rsidR="00E44F42" w:rsidRDefault="00E44F42" w:rsidP="00CE2EC8">
      <w:pPr>
        <w:ind w:left="720" w:hanging="720"/>
        <w:rPr>
          <w:rFonts w:ascii="Calibri" w:hAnsi="Calibri" w:cs="Calibri"/>
        </w:rPr>
      </w:pPr>
    </w:p>
    <w:p w:rsidR="00A670F5" w:rsidRPr="00E44F42" w:rsidRDefault="00E44F42" w:rsidP="00E44F42">
      <w:pPr>
        <w:jc w:val="center"/>
        <w:rPr>
          <w:rFonts w:ascii="Times New Roman" w:hAnsi="Times New Roman"/>
          <w:szCs w:val="24"/>
        </w:rPr>
      </w:pPr>
      <w:r w:rsidRPr="00E44F42">
        <w:rPr>
          <w:rFonts w:ascii="Times New Roman" w:hAnsi="Times New Roman"/>
          <w:szCs w:val="24"/>
        </w:rPr>
        <w:t>Axel Buchner</w:t>
      </w:r>
    </w:p>
    <w:p w:rsidR="00E44F42" w:rsidRPr="00E44F42" w:rsidRDefault="00E44F42" w:rsidP="00E44F42">
      <w:pPr>
        <w:ind w:left="720" w:hanging="720"/>
        <w:jc w:val="center"/>
        <w:rPr>
          <w:rFonts w:ascii="Times New Roman" w:hAnsi="Times New Roman"/>
          <w:i/>
          <w:szCs w:val="24"/>
        </w:rPr>
      </w:pPr>
      <w:r w:rsidRPr="00E44F42">
        <w:rPr>
          <w:rFonts w:ascii="Times New Roman" w:hAnsi="Times New Roman"/>
          <w:i/>
          <w:szCs w:val="24"/>
        </w:rPr>
        <w:t>University of Passau</w:t>
      </w:r>
    </w:p>
    <w:p w:rsidR="00E44F42" w:rsidRDefault="00E44F42" w:rsidP="00E44F42">
      <w:pPr>
        <w:ind w:left="720" w:hanging="720"/>
        <w:jc w:val="center"/>
        <w:rPr>
          <w:rFonts w:ascii="Arial" w:hAnsi="Arial" w:cs="Arial"/>
          <w:color w:val="222222"/>
          <w:sz w:val="21"/>
          <w:szCs w:val="21"/>
          <w:shd w:val="clear" w:color="auto" w:fill="FFFFFF"/>
        </w:rPr>
      </w:pPr>
    </w:p>
    <w:p w:rsidR="00E44F42" w:rsidRDefault="00E44F42" w:rsidP="00E44F42">
      <w:pPr>
        <w:ind w:left="720" w:hanging="720"/>
        <w:jc w:val="center"/>
        <w:rPr>
          <w:rFonts w:ascii="Times New Roman" w:hAnsi="Times New Roman"/>
          <w:szCs w:val="24"/>
        </w:rPr>
      </w:pPr>
      <w:r w:rsidRPr="00E44F42">
        <w:rPr>
          <w:rFonts w:ascii="Times New Roman" w:hAnsi="Times New Roman"/>
          <w:szCs w:val="24"/>
        </w:rPr>
        <w:t>Charlie Cai</w:t>
      </w:r>
    </w:p>
    <w:p w:rsidR="00E44F42" w:rsidRPr="00E44F42" w:rsidRDefault="00E44F42" w:rsidP="00E44F42">
      <w:pPr>
        <w:ind w:left="720" w:hanging="720"/>
        <w:jc w:val="center"/>
        <w:rPr>
          <w:rFonts w:ascii="Times New Roman" w:hAnsi="Times New Roman"/>
          <w:i/>
          <w:szCs w:val="24"/>
        </w:rPr>
      </w:pPr>
      <w:r w:rsidRPr="00E44F42">
        <w:rPr>
          <w:rFonts w:ascii="Times New Roman" w:hAnsi="Times New Roman"/>
          <w:i/>
          <w:szCs w:val="24"/>
        </w:rPr>
        <w:t>University of Liverpool</w:t>
      </w:r>
    </w:p>
    <w:p w:rsidR="00E44F42" w:rsidRPr="00E44F42" w:rsidRDefault="00E44F42" w:rsidP="00E44F42">
      <w:pPr>
        <w:ind w:left="720" w:hanging="720"/>
        <w:jc w:val="center"/>
        <w:rPr>
          <w:rFonts w:ascii="Times New Roman" w:hAnsi="Times New Roman"/>
          <w:szCs w:val="24"/>
        </w:rPr>
      </w:pPr>
    </w:p>
    <w:p w:rsidR="00E44F42" w:rsidRPr="007E451F" w:rsidRDefault="00E44F42" w:rsidP="00E44F42">
      <w:pPr>
        <w:jc w:val="center"/>
        <w:rPr>
          <w:rFonts w:ascii="Times New Roman" w:hAnsi="Times New Roman"/>
          <w:szCs w:val="24"/>
        </w:rPr>
      </w:pPr>
      <w:r w:rsidRPr="007E451F">
        <w:rPr>
          <w:rFonts w:ascii="Times New Roman" w:hAnsi="Times New Roman"/>
          <w:szCs w:val="24"/>
        </w:rPr>
        <w:t>Abdul Mohamed</w:t>
      </w:r>
    </w:p>
    <w:p w:rsidR="00E44F42" w:rsidRPr="007E451F" w:rsidRDefault="00E44F42" w:rsidP="00E44F42">
      <w:pPr>
        <w:jc w:val="center"/>
        <w:rPr>
          <w:rFonts w:ascii="Times New Roman" w:hAnsi="Times New Roman"/>
          <w:i/>
          <w:szCs w:val="24"/>
        </w:rPr>
      </w:pPr>
      <w:r w:rsidRPr="007E451F">
        <w:rPr>
          <w:rFonts w:ascii="Times New Roman" w:hAnsi="Times New Roman"/>
          <w:i/>
          <w:szCs w:val="24"/>
        </w:rPr>
        <w:t>Leeds University Business School</w:t>
      </w:r>
    </w:p>
    <w:p w:rsidR="00E44F42" w:rsidRDefault="00E44F42" w:rsidP="00E44F42">
      <w:pPr>
        <w:ind w:left="720" w:hanging="720"/>
        <w:jc w:val="center"/>
        <w:rPr>
          <w:rStyle w:val="Hyperlink"/>
          <w:rFonts w:eastAsia="Times New Roman" w:cs="Garamond"/>
          <w:sz w:val="20"/>
          <w:szCs w:val="20"/>
        </w:rPr>
      </w:pPr>
    </w:p>
    <w:p w:rsidR="00A670F5" w:rsidRDefault="00A670F5" w:rsidP="00CE2EC8">
      <w:pPr>
        <w:ind w:left="720" w:hanging="720"/>
        <w:rPr>
          <w:rFonts w:eastAsia="Times New Roman"/>
          <w:sz w:val="20"/>
          <w:szCs w:val="20"/>
        </w:rPr>
      </w:pPr>
    </w:p>
    <w:p w:rsidR="00C77EC2" w:rsidRDefault="00C77EC2">
      <w:pPr>
        <w:spacing w:after="200" w:line="276" w:lineRule="auto"/>
        <w:rPr>
          <w:b/>
          <w:sz w:val="32"/>
        </w:rPr>
      </w:pPr>
      <w:r>
        <w:rPr>
          <w:b/>
          <w:sz w:val="32"/>
        </w:rPr>
        <w:br w:type="page"/>
      </w:r>
    </w:p>
    <w:p w:rsidR="00580D4E" w:rsidRDefault="00580D4E" w:rsidP="00580D4E">
      <w:pPr>
        <w:jc w:val="center"/>
        <w:rPr>
          <w:b/>
          <w:sz w:val="32"/>
        </w:rPr>
      </w:pPr>
      <w:r w:rsidRPr="00580D4E">
        <w:rPr>
          <w:b/>
          <w:sz w:val="32"/>
        </w:rPr>
        <w:lastRenderedPageBreak/>
        <w:t>Why do firms manage their stock price levels?</w:t>
      </w:r>
    </w:p>
    <w:p w:rsidR="00E51DC0" w:rsidRPr="00EC4C6C" w:rsidRDefault="00E51DC0" w:rsidP="00E51DC0">
      <w:pPr>
        <w:rPr>
          <w:b/>
        </w:rPr>
      </w:pPr>
      <w:r w:rsidRPr="00EC4C6C">
        <w:rPr>
          <w:b/>
        </w:rPr>
        <w:t>Abstract</w:t>
      </w:r>
    </w:p>
    <w:p w:rsidR="008302A3" w:rsidRPr="00BC749F" w:rsidRDefault="008302A3" w:rsidP="008302A3">
      <w:pPr>
        <w:jc w:val="both"/>
        <w:rPr>
          <w:szCs w:val="24"/>
        </w:rPr>
      </w:pPr>
      <w:r w:rsidRPr="00EC4C6C">
        <w:rPr>
          <w:szCs w:val="24"/>
        </w:rPr>
        <w:t xml:space="preserve">Building on </w:t>
      </w:r>
      <w:r w:rsidRPr="00BC749F">
        <w:rPr>
          <w:szCs w:val="24"/>
        </w:rPr>
        <w:t>the catering hypothesis and institutional investor preference literature, we propose a generalized catering hypothesis that managers cater the</w:t>
      </w:r>
      <w:r>
        <w:rPr>
          <w:szCs w:val="24"/>
        </w:rPr>
        <w:t>ir</w:t>
      </w:r>
      <w:r w:rsidRPr="00BC749F">
        <w:rPr>
          <w:szCs w:val="24"/>
        </w:rPr>
        <w:t xml:space="preserve"> share price level to different types of investor (individual </w:t>
      </w:r>
      <w:r w:rsidRPr="00C45047">
        <w:rPr>
          <w:i/>
          <w:szCs w:val="24"/>
        </w:rPr>
        <w:t>vs</w:t>
      </w:r>
      <w:r w:rsidRPr="00BC749F">
        <w:rPr>
          <w:szCs w:val="24"/>
        </w:rPr>
        <w:t xml:space="preserve"> institutional) </w:t>
      </w:r>
      <w:r>
        <w:rPr>
          <w:szCs w:val="24"/>
        </w:rPr>
        <w:t xml:space="preserve">in order to attract them, </w:t>
      </w:r>
      <w:r w:rsidRPr="00BC749F">
        <w:rPr>
          <w:szCs w:val="24"/>
        </w:rPr>
        <w:t xml:space="preserve">conditional on </w:t>
      </w:r>
      <w:r>
        <w:rPr>
          <w:szCs w:val="24"/>
        </w:rPr>
        <w:t>the firm’s</w:t>
      </w:r>
      <w:r w:rsidRPr="00BC749F">
        <w:rPr>
          <w:szCs w:val="24"/>
        </w:rPr>
        <w:t xml:space="preserve"> preference</w:t>
      </w:r>
      <w:r>
        <w:rPr>
          <w:szCs w:val="24"/>
        </w:rPr>
        <w:t>s</w:t>
      </w:r>
      <w:r w:rsidRPr="00BC749F">
        <w:rPr>
          <w:szCs w:val="24"/>
        </w:rPr>
        <w:t xml:space="preserve"> </w:t>
      </w:r>
      <w:r>
        <w:rPr>
          <w:szCs w:val="24"/>
        </w:rPr>
        <w:t>as to</w:t>
      </w:r>
      <w:r w:rsidRPr="00BC749F">
        <w:rPr>
          <w:szCs w:val="24"/>
        </w:rPr>
        <w:t xml:space="preserve"> ownership mix. </w:t>
      </w:r>
      <w:r>
        <w:rPr>
          <w:szCs w:val="24"/>
        </w:rPr>
        <w:t>W</w:t>
      </w:r>
      <w:r w:rsidRPr="00BC749F">
        <w:rPr>
          <w:szCs w:val="24"/>
        </w:rPr>
        <w:t xml:space="preserve">e show that </w:t>
      </w:r>
      <w:r>
        <w:rPr>
          <w:szCs w:val="24"/>
        </w:rPr>
        <w:t xml:space="preserve">an </w:t>
      </w:r>
      <w:r w:rsidRPr="00BC749F">
        <w:rPr>
          <w:szCs w:val="24"/>
        </w:rPr>
        <w:t xml:space="preserve">institutional ownership premium provides strong explanatory power to the change </w:t>
      </w:r>
      <w:r>
        <w:rPr>
          <w:szCs w:val="24"/>
        </w:rPr>
        <w:t>in</w:t>
      </w:r>
      <w:r w:rsidRPr="00BC749F">
        <w:rPr>
          <w:szCs w:val="24"/>
        </w:rPr>
        <w:t xml:space="preserve"> share price norm. This evidence supports </w:t>
      </w:r>
      <w:r>
        <w:rPr>
          <w:szCs w:val="24"/>
        </w:rPr>
        <w:t xml:space="preserve">our hypothesis </w:t>
      </w:r>
      <w:r w:rsidRPr="00BC749F">
        <w:rPr>
          <w:szCs w:val="24"/>
        </w:rPr>
        <w:t>that managers cater their share price level to the preference of institutional investors</w:t>
      </w:r>
      <w:r>
        <w:rPr>
          <w:szCs w:val="24"/>
        </w:rPr>
        <w:t>,</w:t>
      </w:r>
      <w:r w:rsidRPr="00BC749F">
        <w:rPr>
          <w:szCs w:val="24"/>
        </w:rPr>
        <w:t xml:space="preserve"> but only when the</w:t>
      </w:r>
      <w:r>
        <w:rPr>
          <w:szCs w:val="24"/>
        </w:rPr>
        <w:t>re is substantial</w:t>
      </w:r>
      <w:r w:rsidRPr="00BC749F">
        <w:rPr>
          <w:szCs w:val="24"/>
        </w:rPr>
        <w:t xml:space="preserve"> benefit </w:t>
      </w:r>
      <w:r>
        <w:rPr>
          <w:szCs w:val="24"/>
        </w:rPr>
        <w:t>in</w:t>
      </w:r>
      <w:r w:rsidRPr="00BC749F">
        <w:rPr>
          <w:szCs w:val="24"/>
        </w:rPr>
        <w:t xml:space="preserve"> doing so.</w:t>
      </w:r>
      <w:r w:rsidR="00A507C0">
        <w:rPr>
          <w:szCs w:val="24"/>
        </w:rPr>
        <w:t xml:space="preserve"> Further tests reveal that the premium is higher for long term than for short term investors.</w:t>
      </w:r>
    </w:p>
    <w:p w:rsidR="004222A6" w:rsidRPr="00BC749F" w:rsidRDefault="004222A6" w:rsidP="006D1D06">
      <w:pPr>
        <w:jc w:val="both"/>
        <w:rPr>
          <w:szCs w:val="24"/>
        </w:rPr>
      </w:pPr>
    </w:p>
    <w:p w:rsidR="00935E2A" w:rsidRPr="00BC749F" w:rsidRDefault="00935E2A" w:rsidP="00935E2A">
      <w:pPr>
        <w:rPr>
          <w:rFonts w:eastAsia="Times New Roman"/>
          <w:szCs w:val="24"/>
        </w:rPr>
      </w:pPr>
      <w:r w:rsidRPr="00BC749F">
        <w:rPr>
          <w:rFonts w:eastAsia="Times New Roman"/>
          <w:szCs w:val="24"/>
        </w:rPr>
        <w:t>JEL classification: G02, G10, G12</w:t>
      </w:r>
    </w:p>
    <w:p w:rsidR="004222A6" w:rsidRPr="00BC749F" w:rsidRDefault="00E51DC0" w:rsidP="007415F8">
      <w:pPr>
        <w:jc w:val="both"/>
      </w:pPr>
      <w:r w:rsidRPr="00BC749F">
        <w:rPr>
          <w:i/>
        </w:rPr>
        <w:t xml:space="preserve">Keywords: </w:t>
      </w:r>
      <w:r w:rsidR="00CA684E" w:rsidRPr="00BC749F">
        <w:t xml:space="preserve">Institutional </w:t>
      </w:r>
      <w:r w:rsidR="00C42D5D">
        <w:t>o</w:t>
      </w:r>
      <w:r w:rsidR="00CA684E" w:rsidRPr="00BC749F">
        <w:t xml:space="preserve">wnership; Share </w:t>
      </w:r>
      <w:r w:rsidR="00C42D5D">
        <w:t>p</w:t>
      </w:r>
      <w:r w:rsidR="00CA684E" w:rsidRPr="00BC749F">
        <w:t xml:space="preserve">rice </w:t>
      </w:r>
      <w:r w:rsidR="00C42D5D">
        <w:t>p</w:t>
      </w:r>
      <w:r w:rsidR="00CA684E" w:rsidRPr="00BC749F">
        <w:t>uzzle;</w:t>
      </w:r>
      <w:r w:rsidRPr="00BC749F">
        <w:t xml:space="preserve"> </w:t>
      </w:r>
      <w:r w:rsidR="00EA25D3" w:rsidRPr="00BC749F">
        <w:t>IPO</w:t>
      </w:r>
      <w:r w:rsidR="00CA684E" w:rsidRPr="00BC749F">
        <w:t>;</w:t>
      </w:r>
      <w:r w:rsidR="00EA25D3" w:rsidRPr="00BC749F">
        <w:t xml:space="preserve"> Stock </w:t>
      </w:r>
      <w:r w:rsidR="00C42D5D">
        <w:t>s</w:t>
      </w:r>
      <w:r w:rsidR="00EA25D3" w:rsidRPr="00BC749F">
        <w:t>plit</w:t>
      </w:r>
      <w:r w:rsidR="00CA684E" w:rsidRPr="00BC749F">
        <w:t>;</w:t>
      </w:r>
      <w:r w:rsidR="006E0BE1" w:rsidRPr="00BC749F">
        <w:t xml:space="preserve"> Norm </w:t>
      </w:r>
      <w:r w:rsidR="00C42D5D">
        <w:t>h</w:t>
      </w:r>
      <w:r w:rsidR="00BC749F" w:rsidRPr="00BC749F">
        <w:t>ypothes</w:t>
      </w:r>
      <w:r w:rsidR="006E0BE1" w:rsidRPr="00BC749F">
        <w:t>is</w:t>
      </w:r>
      <w:r w:rsidR="00CA684E" w:rsidRPr="00BC749F">
        <w:t>;</w:t>
      </w:r>
      <w:r w:rsidR="006E0BE1" w:rsidRPr="00BC749F">
        <w:t xml:space="preserve"> Catering </w:t>
      </w:r>
      <w:r w:rsidR="00C42D5D">
        <w:t>h</w:t>
      </w:r>
      <w:r w:rsidR="00BC749F" w:rsidRPr="00BC749F">
        <w:t>ypothes</w:t>
      </w:r>
      <w:r w:rsidR="006E0BE1" w:rsidRPr="00BC749F">
        <w:t>is</w:t>
      </w:r>
    </w:p>
    <w:p w:rsidR="007F3187" w:rsidRDefault="007F3187">
      <w:pPr>
        <w:rPr>
          <w:rFonts w:eastAsiaTheme="majorEastAsia" w:cstheme="majorBidi"/>
          <w:b/>
          <w:bCs/>
          <w:color w:val="000000" w:themeColor="text1"/>
          <w:sz w:val="28"/>
          <w:szCs w:val="28"/>
        </w:rPr>
      </w:pPr>
      <w:r>
        <w:br w:type="page"/>
      </w:r>
    </w:p>
    <w:p w:rsidR="009E43DD" w:rsidRPr="00EC4C6C" w:rsidRDefault="009E43DD" w:rsidP="00BD7714">
      <w:pPr>
        <w:pStyle w:val="Heading1"/>
      </w:pPr>
      <w:r w:rsidRPr="00EC4C6C">
        <w:lastRenderedPageBreak/>
        <w:t>Introduction</w:t>
      </w:r>
    </w:p>
    <w:p w:rsidR="00142A97" w:rsidRDefault="00D964D3" w:rsidP="00530392">
      <w:pPr>
        <w:pStyle w:val="para1"/>
      </w:pPr>
      <w:r w:rsidRPr="00EC4C6C">
        <w:t xml:space="preserve">It is </w:t>
      </w:r>
      <w:r w:rsidR="00D935E1" w:rsidRPr="00EC4C6C">
        <w:t>w</w:t>
      </w:r>
      <w:r w:rsidR="00D935E1">
        <w:t>idely</w:t>
      </w:r>
      <w:r w:rsidR="00D935E1" w:rsidRPr="00EC4C6C">
        <w:t xml:space="preserve"> </w:t>
      </w:r>
      <w:r w:rsidRPr="00EC4C6C">
        <w:t xml:space="preserve">accepted that </w:t>
      </w:r>
      <w:r w:rsidR="008A23FA">
        <w:t>firms</w:t>
      </w:r>
      <w:r w:rsidR="008A23FA" w:rsidRPr="00EC4C6C">
        <w:t xml:space="preserve"> </w:t>
      </w:r>
      <w:r w:rsidRPr="00EC4C6C">
        <w:t>actively manage their nominal share price level</w:t>
      </w:r>
      <w:r w:rsidR="00D935E1">
        <w:t>,</w:t>
      </w:r>
      <w:r w:rsidR="00E36DB7" w:rsidRPr="00EC4C6C">
        <w:t xml:space="preserve"> targeting a specific trading range for their </w:t>
      </w:r>
      <w:r w:rsidR="00E36DB7" w:rsidRPr="00644A5D">
        <w:t>shares</w:t>
      </w:r>
      <w:r w:rsidRPr="00644A5D">
        <w:t xml:space="preserve"> (</w:t>
      </w:r>
      <w:r w:rsidR="00EA19DE" w:rsidRPr="00644A5D">
        <w:t xml:space="preserve">Angel </w:t>
      </w:r>
      <w:r w:rsidR="00BC749F" w:rsidRPr="00644A5D">
        <w:t>1997</w:t>
      </w:r>
      <w:r w:rsidR="006409E5" w:rsidRPr="00644A5D">
        <w:t>,</w:t>
      </w:r>
      <w:r w:rsidR="00EA19DE" w:rsidRPr="00644A5D">
        <w:t xml:space="preserve"> </w:t>
      </w:r>
      <w:r w:rsidR="00B70FFA" w:rsidRPr="00644A5D">
        <w:t xml:space="preserve">Baker et al. 2009, </w:t>
      </w:r>
      <w:r w:rsidR="00C87EDB">
        <w:t xml:space="preserve">Chan et al., 2017, </w:t>
      </w:r>
      <w:r w:rsidR="006409E5" w:rsidRPr="00644A5D">
        <w:t>Dyl and Elliott</w:t>
      </w:r>
      <w:r w:rsidRPr="00644A5D">
        <w:t xml:space="preserve"> </w:t>
      </w:r>
      <w:r w:rsidR="00BC749F" w:rsidRPr="00644A5D">
        <w:t>2006</w:t>
      </w:r>
      <w:r w:rsidR="006409E5" w:rsidRPr="00644A5D">
        <w:t>,</w:t>
      </w:r>
      <w:r w:rsidRPr="00644A5D">
        <w:t xml:space="preserve"> </w:t>
      </w:r>
      <w:r w:rsidR="009059B1" w:rsidRPr="00644A5D">
        <w:t xml:space="preserve">Weld et al. </w:t>
      </w:r>
      <w:r w:rsidR="00BC749F" w:rsidRPr="00644A5D">
        <w:t>2009</w:t>
      </w:r>
      <w:r w:rsidR="009059B1" w:rsidRPr="00644A5D">
        <w:t xml:space="preserve">). </w:t>
      </w:r>
      <w:r w:rsidR="007C7477" w:rsidRPr="00644A5D">
        <w:t xml:space="preserve">Moreover, </w:t>
      </w:r>
      <w:r w:rsidR="002C2188">
        <w:t xml:space="preserve">it is </w:t>
      </w:r>
      <w:r w:rsidR="00B953CE">
        <w:t>document</w:t>
      </w:r>
      <w:r w:rsidR="002C2188">
        <w:t>ed</w:t>
      </w:r>
      <w:r w:rsidRPr="00644A5D">
        <w:t xml:space="preserve"> that US nominal share prices </w:t>
      </w:r>
      <w:r w:rsidR="00D935E1" w:rsidRPr="00644A5D">
        <w:t xml:space="preserve">have </w:t>
      </w:r>
      <w:r w:rsidRPr="00644A5D">
        <w:t>remain</w:t>
      </w:r>
      <w:r w:rsidR="00D935E1" w:rsidRPr="00644A5D">
        <w:t>ed</w:t>
      </w:r>
      <w:r w:rsidRPr="00644A5D">
        <w:t xml:space="preserve"> relatively stable since the Great Depression</w:t>
      </w:r>
      <w:r w:rsidR="002C2188">
        <w:t xml:space="preserve">. </w:t>
      </w:r>
      <w:r w:rsidR="002C2188" w:rsidRPr="00644A5D">
        <w:t>Weld et al. (2009</w:t>
      </w:r>
      <w:r w:rsidR="002C2188">
        <w:t>)</w:t>
      </w:r>
      <w:r w:rsidR="00743E9C" w:rsidRPr="00644A5D">
        <w:t xml:space="preserve"> </w:t>
      </w:r>
      <w:r w:rsidR="00D935E1" w:rsidRPr="00644A5D">
        <w:t>examine</w:t>
      </w:r>
      <w:r w:rsidR="00743E9C" w:rsidRPr="00644A5D">
        <w:t xml:space="preserve"> </w:t>
      </w:r>
      <w:r w:rsidR="00D935E1" w:rsidRPr="00644A5D">
        <w:t xml:space="preserve">the </w:t>
      </w:r>
      <w:r w:rsidR="00743E9C" w:rsidRPr="00644A5D">
        <w:t xml:space="preserve">annual average share price of stocks listed on the NYSE and AMEX from </w:t>
      </w:r>
      <w:r w:rsidR="00BC749F" w:rsidRPr="00644A5D">
        <w:t>1933</w:t>
      </w:r>
      <w:r w:rsidR="00743E9C" w:rsidRPr="00644A5D">
        <w:t xml:space="preserve"> to </w:t>
      </w:r>
      <w:r w:rsidR="00BC749F" w:rsidRPr="00644A5D">
        <w:t>2007</w:t>
      </w:r>
      <w:r w:rsidR="00743E9C" w:rsidRPr="00644A5D">
        <w:t xml:space="preserve">. They report that the </w:t>
      </w:r>
      <w:r w:rsidR="00EA19DE" w:rsidRPr="00644A5D">
        <w:t xml:space="preserve">annual </w:t>
      </w:r>
      <w:r w:rsidR="00743E9C" w:rsidRPr="00644A5D">
        <w:t xml:space="preserve">average price of securities </w:t>
      </w:r>
      <w:r w:rsidR="00D935E1" w:rsidRPr="00644A5D">
        <w:t xml:space="preserve">has stayed </w:t>
      </w:r>
      <w:r w:rsidR="00743E9C" w:rsidRPr="00644A5D">
        <w:t>close to $35 per share</w:t>
      </w:r>
      <w:r w:rsidR="00EA19DE" w:rsidRPr="00644A5D">
        <w:t xml:space="preserve"> throughout the entire period</w:t>
      </w:r>
      <w:r w:rsidR="00743E9C" w:rsidRPr="00644A5D">
        <w:t xml:space="preserve">. </w:t>
      </w:r>
      <w:r w:rsidR="00142A97">
        <w:t xml:space="preserve">To explain this fairly constant average price level over </w:t>
      </w:r>
      <w:r w:rsidR="00142A97" w:rsidRPr="00644A5D">
        <w:t>such a long period of</w:t>
      </w:r>
      <w:r w:rsidR="00142A97">
        <w:t xml:space="preserve"> time </w:t>
      </w:r>
      <w:r w:rsidR="002C2188">
        <w:t>they</w:t>
      </w:r>
      <w:r w:rsidR="00595829" w:rsidRPr="00644A5D">
        <w:t xml:space="preserve"> propose their norm </w:t>
      </w:r>
      <w:r w:rsidR="00BC749F" w:rsidRPr="00644A5D">
        <w:t>hypothes</w:t>
      </w:r>
      <w:r w:rsidR="00595829" w:rsidRPr="00644A5D">
        <w:t>is</w:t>
      </w:r>
      <w:r w:rsidR="00D935E1" w:rsidRPr="00644A5D">
        <w:t>,</w:t>
      </w:r>
      <w:r w:rsidR="00595829" w:rsidRPr="00644A5D">
        <w:t xml:space="preserve"> suggesting that </w:t>
      </w:r>
      <w:r w:rsidR="008A23FA" w:rsidRPr="00644A5D">
        <w:t xml:space="preserve">firms </w:t>
      </w:r>
      <w:r w:rsidR="00595829" w:rsidRPr="00644A5D">
        <w:t>follow norms to set their optimal trading range</w:t>
      </w:r>
      <w:r w:rsidR="008A23FA" w:rsidRPr="00644A5D">
        <w:t>, and that</w:t>
      </w:r>
      <w:r w:rsidR="00595829" w:rsidRPr="00644A5D">
        <w:t xml:space="preserve"> no economic drive</w:t>
      </w:r>
      <w:r w:rsidR="008A23FA" w:rsidRPr="00644A5D">
        <w:t>r</w:t>
      </w:r>
      <w:r w:rsidR="00595829" w:rsidRPr="00644A5D">
        <w:t xml:space="preserve"> explain</w:t>
      </w:r>
      <w:r w:rsidR="00AB6DE7" w:rsidRPr="00644A5D">
        <w:t>s</w:t>
      </w:r>
      <w:r w:rsidR="00595829" w:rsidRPr="00644A5D">
        <w:t xml:space="preserve"> the </w:t>
      </w:r>
      <w:r w:rsidR="008A23FA" w:rsidRPr="00644A5D">
        <w:t xml:space="preserve">stable </w:t>
      </w:r>
      <w:r w:rsidR="00595829" w:rsidRPr="00644A5D">
        <w:t xml:space="preserve">nominal price level. </w:t>
      </w:r>
      <w:r w:rsidR="00D935E1" w:rsidRPr="00644A5D">
        <w:t>In contrast</w:t>
      </w:r>
      <w:r w:rsidR="00595829" w:rsidRPr="00644A5D">
        <w:t xml:space="preserve">, the catering </w:t>
      </w:r>
      <w:r w:rsidR="00BC749F" w:rsidRPr="00644A5D">
        <w:t>hypothes</w:t>
      </w:r>
      <w:r w:rsidR="00574165" w:rsidRPr="00644A5D">
        <w:t>i</w:t>
      </w:r>
      <w:r w:rsidR="00595829" w:rsidRPr="00644A5D">
        <w:t>s presented by Baker et al. (</w:t>
      </w:r>
      <w:r w:rsidR="00BC749F" w:rsidRPr="00644A5D">
        <w:t>2009</w:t>
      </w:r>
      <w:r w:rsidR="00595829" w:rsidRPr="00644A5D">
        <w:t xml:space="preserve">) suggests that </w:t>
      </w:r>
      <w:r w:rsidR="00B96705" w:rsidRPr="00644A5D">
        <w:t>“</w:t>
      </w:r>
      <w:r w:rsidR="00595829" w:rsidRPr="00644A5D">
        <w:t>when investors place higher valuations on low</w:t>
      </w:r>
      <w:r w:rsidR="0065376D" w:rsidRPr="00644A5D">
        <w:t>-</w:t>
      </w:r>
      <w:r w:rsidR="00595829" w:rsidRPr="00644A5D">
        <w:t>priced firms, managers respond by supplying shares at lower price levels, and vice versa</w:t>
      </w:r>
      <w:r w:rsidR="00B96705" w:rsidRPr="00644A5D">
        <w:t>” (p. 2559)</w:t>
      </w:r>
      <w:r w:rsidR="00595829" w:rsidRPr="00644A5D">
        <w:t>.</w:t>
      </w:r>
      <w:r w:rsidR="00142A97">
        <w:t xml:space="preserve"> </w:t>
      </w:r>
    </w:p>
    <w:p w:rsidR="006C6814" w:rsidRPr="00644A5D" w:rsidRDefault="009436FA" w:rsidP="006C6814">
      <w:pPr>
        <w:pStyle w:val="para1"/>
        <w:ind w:firstLine="567"/>
      </w:pPr>
      <w:r>
        <w:t xml:space="preserve">In this study </w:t>
      </w:r>
      <w:r w:rsidR="006C6814">
        <w:t>we shed light on managers’ decisions in determining nominal share price level.</w:t>
      </w:r>
      <w:r w:rsidR="006C6814" w:rsidRPr="00DC1969">
        <w:t xml:space="preserve"> </w:t>
      </w:r>
      <w:r w:rsidR="006C6814">
        <w:t xml:space="preserve">Understanding the determinants factors of the share price level has practical implications for corporate decision making given </w:t>
      </w:r>
      <w:r w:rsidR="006C6814" w:rsidRPr="000E532C">
        <w:t xml:space="preserve">the fact that </w:t>
      </w:r>
      <w:r w:rsidR="006C6814">
        <w:t xml:space="preserve">boards actively manage the nominal share price of their firms (Baker et al., 2009), lower share price level improve informed trading and enhance price informativeness (Chan et al., 2017), </w:t>
      </w:r>
      <w:r w:rsidR="006C6814" w:rsidRPr="000E532C">
        <w:t>trading costs depends on nominal prices (Angel, 1997), managers believe of an optimal trading range (Conroy and Harris, 1999), managers split to adjust share prices to attract particular i</w:t>
      </w:r>
      <w:r w:rsidR="006C6814">
        <w:t>nvestors (Easley et al., 2001), share price levels affects analysts incentive to generate information about the firm (Brennan and Hughes, 1991), and share price level affects financial distress likelihood (Fernando et al., 2004). Therefore, understanding the potential factors affecting</w:t>
      </w:r>
      <w:r w:rsidR="006C6814" w:rsidRPr="000E532C">
        <w:t xml:space="preserve"> the preferred </w:t>
      </w:r>
      <w:r w:rsidR="006C6814">
        <w:t>price</w:t>
      </w:r>
      <w:r w:rsidR="006C6814" w:rsidRPr="000E532C">
        <w:t xml:space="preserve"> range by managers would have significant economic impact on firms.</w:t>
      </w:r>
      <w:r w:rsidR="006C6814">
        <w:t xml:space="preserve"> </w:t>
      </w:r>
    </w:p>
    <w:p w:rsidR="004222A6" w:rsidRPr="00644A5D" w:rsidRDefault="008C3588" w:rsidP="006C6814">
      <w:pPr>
        <w:pStyle w:val="para1"/>
        <w:ind w:firstLine="567"/>
      </w:pPr>
      <w:r w:rsidRPr="00644A5D">
        <w:lastRenderedPageBreak/>
        <w:t xml:space="preserve">To understand price level </w:t>
      </w:r>
      <w:r w:rsidR="00B96705" w:rsidRPr="00644A5D">
        <w:t>decisions, we consider</w:t>
      </w:r>
      <w:r w:rsidRPr="00644A5D">
        <w:t xml:space="preserve"> the influence of different stakeholders (including </w:t>
      </w:r>
      <w:r w:rsidR="008A23FA" w:rsidRPr="00644A5D">
        <w:t xml:space="preserve">firm </w:t>
      </w:r>
      <w:r w:rsidR="00483FA9" w:rsidRPr="00644A5D">
        <w:t xml:space="preserve">managers, investors, dealers </w:t>
      </w:r>
      <w:r w:rsidRPr="00644A5D">
        <w:t>and stock exchanges) in determining price level</w:t>
      </w:r>
      <w:r w:rsidR="00483FA9" w:rsidRPr="00644A5D">
        <w:t>.</w:t>
      </w:r>
      <w:r w:rsidR="004222A6" w:rsidRPr="00644A5D">
        <w:t xml:space="preserve"> </w:t>
      </w:r>
      <w:r w:rsidR="00424284" w:rsidRPr="00644A5D">
        <w:t>In</w:t>
      </w:r>
      <w:r w:rsidR="004E6F04">
        <w:t xml:space="preserve"> the field of</w:t>
      </w:r>
      <w:r w:rsidR="00424284" w:rsidRPr="00644A5D">
        <w:t xml:space="preserve"> marketing research, pricing and bundling </w:t>
      </w:r>
      <w:r w:rsidR="002010A5" w:rsidRPr="00644A5D">
        <w:t>take into account the</w:t>
      </w:r>
      <w:r w:rsidR="00424284" w:rsidRPr="00644A5D">
        <w:t xml:space="preserve"> preferences of consum</w:t>
      </w:r>
      <w:r w:rsidR="006409E5" w:rsidRPr="00644A5D">
        <w:t>er</w:t>
      </w:r>
      <w:r w:rsidR="00B96705" w:rsidRPr="00644A5D">
        <w:t>s</w:t>
      </w:r>
      <w:r w:rsidR="006409E5" w:rsidRPr="00644A5D">
        <w:t xml:space="preserve"> and </w:t>
      </w:r>
      <w:r w:rsidR="00BE7C27" w:rsidRPr="00644A5D">
        <w:t xml:space="preserve">distributors </w:t>
      </w:r>
      <w:r w:rsidR="006409E5" w:rsidRPr="00644A5D">
        <w:t>(Ingenbleek</w:t>
      </w:r>
      <w:r w:rsidR="007F3187" w:rsidRPr="00644A5D">
        <w:t xml:space="preserve"> et al.</w:t>
      </w:r>
      <w:r w:rsidR="00424284" w:rsidRPr="00644A5D">
        <w:t xml:space="preserve"> </w:t>
      </w:r>
      <w:r w:rsidR="00BC749F" w:rsidRPr="00644A5D">
        <w:t>2013</w:t>
      </w:r>
      <w:r w:rsidR="00424284" w:rsidRPr="00644A5D">
        <w:t xml:space="preserve">). </w:t>
      </w:r>
      <w:r w:rsidR="00B96705" w:rsidRPr="00644A5D">
        <w:t>I</w:t>
      </w:r>
      <w:r w:rsidR="00424284" w:rsidRPr="00644A5D">
        <w:t xml:space="preserve">n the financial market, </w:t>
      </w:r>
      <w:r w:rsidR="00B96705" w:rsidRPr="00644A5D">
        <w:t xml:space="preserve">by analogy, the consumers </w:t>
      </w:r>
      <w:r w:rsidR="00424284" w:rsidRPr="00644A5D">
        <w:t xml:space="preserve">are investors and </w:t>
      </w:r>
      <w:r w:rsidR="00B96705" w:rsidRPr="00644A5D">
        <w:t xml:space="preserve">the </w:t>
      </w:r>
      <w:r w:rsidR="00BE7C27" w:rsidRPr="00644A5D">
        <w:t xml:space="preserve">distributors </w:t>
      </w:r>
      <w:r w:rsidR="00424284" w:rsidRPr="00644A5D">
        <w:t>are dealers facilitated by stock exchanges. Th</w:t>
      </w:r>
      <w:r w:rsidR="002010A5" w:rsidRPr="00644A5D">
        <w:t>us</w:t>
      </w:r>
      <w:r w:rsidR="00424284" w:rsidRPr="00644A5D">
        <w:t xml:space="preserve"> </w:t>
      </w:r>
      <w:r w:rsidR="002010A5" w:rsidRPr="00644A5D">
        <w:t xml:space="preserve">any </w:t>
      </w:r>
      <w:r w:rsidR="00796880" w:rsidRPr="00644A5D">
        <w:t xml:space="preserve">changes </w:t>
      </w:r>
      <w:r w:rsidR="002010A5" w:rsidRPr="00644A5D">
        <w:t xml:space="preserve">in </w:t>
      </w:r>
      <w:r w:rsidR="00796880" w:rsidRPr="00644A5D">
        <w:t>investor taste</w:t>
      </w:r>
      <w:r w:rsidR="00424284" w:rsidRPr="00644A5D">
        <w:t xml:space="preserve"> </w:t>
      </w:r>
      <w:r w:rsidR="002010A5" w:rsidRPr="00644A5D">
        <w:t>or dealer</w:t>
      </w:r>
      <w:r w:rsidR="00424284" w:rsidRPr="00644A5D">
        <w:t xml:space="preserve"> preference </w:t>
      </w:r>
      <w:r w:rsidR="00483FA9" w:rsidRPr="00644A5D">
        <w:t>would be important determinants of price level</w:t>
      </w:r>
      <w:r w:rsidR="002010A5" w:rsidRPr="00644A5D">
        <w:t xml:space="preserve"> on</w:t>
      </w:r>
      <w:r w:rsidR="00424284" w:rsidRPr="00644A5D">
        <w:t xml:space="preserve"> the demand side</w:t>
      </w:r>
      <w:r w:rsidR="004A5F5D" w:rsidRPr="00644A5D">
        <w:t xml:space="preserve">. </w:t>
      </w:r>
      <w:r w:rsidR="00B84479" w:rsidRPr="00644A5D">
        <w:t>E</w:t>
      </w:r>
      <w:r w:rsidR="00424284" w:rsidRPr="00644A5D">
        <w:t>qually important</w:t>
      </w:r>
      <w:r w:rsidR="00B84479" w:rsidRPr="00644A5D">
        <w:t>, on the supply side,</w:t>
      </w:r>
      <w:r w:rsidR="00424284" w:rsidRPr="00644A5D">
        <w:t xml:space="preserve"> is how responsive </w:t>
      </w:r>
      <w:r w:rsidR="008A23FA" w:rsidRPr="00644A5D">
        <w:t>a firm’s</w:t>
      </w:r>
      <w:r w:rsidR="00424284" w:rsidRPr="00644A5D">
        <w:t xml:space="preserve"> managers are to </w:t>
      </w:r>
      <w:r w:rsidR="00BE7C27" w:rsidRPr="00644A5D">
        <w:t>such</w:t>
      </w:r>
      <w:r w:rsidR="00B84479" w:rsidRPr="00644A5D">
        <w:t xml:space="preserve"> </w:t>
      </w:r>
      <w:r w:rsidR="00424284" w:rsidRPr="00644A5D">
        <w:t xml:space="preserve">changes and </w:t>
      </w:r>
      <w:r w:rsidR="00BE7C27" w:rsidRPr="00644A5D">
        <w:t xml:space="preserve">to </w:t>
      </w:r>
      <w:r w:rsidR="00424284" w:rsidRPr="00644A5D">
        <w:t>the evolution of the distribution network.</w:t>
      </w:r>
    </w:p>
    <w:p w:rsidR="004222A6" w:rsidRPr="00644A5D" w:rsidRDefault="00424284" w:rsidP="00530392">
      <w:pPr>
        <w:pStyle w:val="para2"/>
      </w:pPr>
      <w:r w:rsidRPr="00644A5D">
        <w:t xml:space="preserve">Catering theory </w:t>
      </w:r>
      <w:r w:rsidR="008377D0" w:rsidRPr="00644A5D">
        <w:t xml:space="preserve">(Baker et al. </w:t>
      </w:r>
      <w:r w:rsidR="00BC749F" w:rsidRPr="00644A5D">
        <w:t>2009</w:t>
      </w:r>
      <w:r w:rsidR="008377D0" w:rsidRPr="00644A5D">
        <w:t>) propose</w:t>
      </w:r>
      <w:r w:rsidR="008442C3" w:rsidRPr="00644A5D">
        <w:t>s</w:t>
      </w:r>
      <w:r w:rsidR="008377D0" w:rsidRPr="00644A5D">
        <w:t xml:space="preserve"> a </w:t>
      </w:r>
      <w:r w:rsidR="00B84479" w:rsidRPr="00644A5D">
        <w:t xml:space="preserve">neat </w:t>
      </w:r>
      <w:r w:rsidR="008377D0" w:rsidRPr="00644A5D">
        <w:t>framework of analysis which connects the demand and supply</w:t>
      </w:r>
      <w:r w:rsidR="00796880" w:rsidRPr="00644A5D">
        <w:t xml:space="preserve"> determinants. </w:t>
      </w:r>
      <w:r w:rsidR="008442C3" w:rsidRPr="00644A5D">
        <w:t>It suggests that nominal share price</w:t>
      </w:r>
      <w:r w:rsidR="00EB0F05" w:rsidRPr="00644A5D">
        <w:t xml:space="preserve"> level</w:t>
      </w:r>
      <w:r w:rsidR="008442C3" w:rsidRPr="00644A5D">
        <w:t>s are influenced by catering incentives: there is a supply response to demand shifts.</w:t>
      </w:r>
      <w:r w:rsidR="00796880" w:rsidRPr="00644A5D">
        <w:t xml:space="preserve"> Baker et al.</w:t>
      </w:r>
      <w:r w:rsidR="008442C3" w:rsidRPr="00644A5D">
        <w:t xml:space="preserve"> examine proxies of demand shi</w:t>
      </w:r>
      <w:r w:rsidR="00796880" w:rsidRPr="00644A5D">
        <w:t>fts such as low</w:t>
      </w:r>
      <w:r w:rsidR="000F44EA" w:rsidRPr="00644A5D">
        <w:t xml:space="preserve"> </w:t>
      </w:r>
      <w:r w:rsidR="00796880" w:rsidRPr="00644A5D">
        <w:t xml:space="preserve">price premium. </w:t>
      </w:r>
      <w:r w:rsidR="008442C3" w:rsidRPr="00644A5D">
        <w:t>They show that when investors place higher valuations on low</w:t>
      </w:r>
      <w:r w:rsidR="0065376D" w:rsidRPr="00644A5D">
        <w:t>-</w:t>
      </w:r>
      <w:r w:rsidR="008442C3" w:rsidRPr="00644A5D">
        <w:t>price</w:t>
      </w:r>
      <w:r w:rsidR="00796880" w:rsidRPr="00644A5D">
        <w:t>d</w:t>
      </w:r>
      <w:r w:rsidR="008442C3" w:rsidRPr="00644A5D">
        <w:t xml:space="preserve"> firms, managers respond by supplying shares at lower</w:t>
      </w:r>
      <w:r w:rsidR="00796880" w:rsidRPr="00644A5D">
        <w:t xml:space="preserve"> price levels, and vice versa. </w:t>
      </w:r>
      <w:r w:rsidR="008442C3" w:rsidRPr="00644A5D">
        <w:t>Althou</w:t>
      </w:r>
      <w:r w:rsidR="00A55B0C" w:rsidRPr="00644A5D">
        <w:t xml:space="preserve">gh this </w:t>
      </w:r>
      <w:r w:rsidR="001630F0" w:rsidRPr="00644A5D">
        <w:t xml:space="preserve">finding </w:t>
      </w:r>
      <w:r w:rsidR="00A55B0C" w:rsidRPr="00644A5D">
        <w:t>provides an explanation</w:t>
      </w:r>
      <w:r w:rsidR="008442C3" w:rsidRPr="00644A5D">
        <w:t xml:space="preserve"> </w:t>
      </w:r>
      <w:r w:rsidR="001630F0" w:rsidRPr="00644A5D">
        <w:t xml:space="preserve">for </w:t>
      </w:r>
      <w:r w:rsidR="00A55B0C" w:rsidRPr="00644A5D">
        <w:t xml:space="preserve">the </w:t>
      </w:r>
      <w:r w:rsidR="001630F0" w:rsidRPr="00644A5D">
        <w:t xml:space="preserve">differences in </w:t>
      </w:r>
      <w:r w:rsidR="00A55B0C" w:rsidRPr="00644A5D">
        <w:t xml:space="preserve">incentive for managers to supply </w:t>
      </w:r>
      <w:r w:rsidR="00BE7C27" w:rsidRPr="00644A5D">
        <w:t xml:space="preserve">shares at </w:t>
      </w:r>
      <w:r w:rsidR="00A55B0C" w:rsidRPr="00644A5D">
        <w:t>lower price level</w:t>
      </w:r>
      <w:r w:rsidR="001630F0" w:rsidRPr="00644A5D">
        <w:t>s</w:t>
      </w:r>
      <w:r w:rsidR="00A55B0C" w:rsidRPr="00644A5D">
        <w:t xml:space="preserve">, it misses </w:t>
      </w:r>
      <w:r w:rsidR="0033290F" w:rsidRPr="00644A5D">
        <w:t>one important consideration</w:t>
      </w:r>
      <w:r w:rsidR="001630F0" w:rsidRPr="00644A5D">
        <w:t>:</w:t>
      </w:r>
      <w:r w:rsidR="00CA6FB3" w:rsidRPr="00644A5D">
        <w:t xml:space="preserve"> </w:t>
      </w:r>
      <w:r w:rsidR="007C2667" w:rsidRPr="00644A5D">
        <w:t xml:space="preserve">that </w:t>
      </w:r>
      <w:r w:rsidR="001630F0" w:rsidRPr="00644A5D">
        <w:t>i</w:t>
      </w:r>
      <w:r w:rsidR="00A55B0C" w:rsidRPr="00644A5D">
        <w:t xml:space="preserve">nvestor demand </w:t>
      </w:r>
      <w:r w:rsidR="00BC74DD" w:rsidRPr="00644A5D">
        <w:t>with respect to</w:t>
      </w:r>
      <w:r w:rsidR="001630F0" w:rsidRPr="00644A5D">
        <w:t xml:space="preserve"> </w:t>
      </w:r>
      <w:r w:rsidR="00A55B0C" w:rsidRPr="00644A5D">
        <w:t>price level may be heterogeneous</w:t>
      </w:r>
      <w:r w:rsidR="0033290F" w:rsidRPr="00644A5D">
        <w:t>. F</w:t>
      </w:r>
      <w:r w:rsidR="00A55B0C" w:rsidRPr="00644A5D">
        <w:t xml:space="preserve">or example, </w:t>
      </w:r>
      <w:r w:rsidR="001C3CC8" w:rsidRPr="00644A5D">
        <w:t>the</w:t>
      </w:r>
      <w:r w:rsidR="00A55B0C" w:rsidRPr="00644A5D">
        <w:t xml:space="preserve"> literature suggest</w:t>
      </w:r>
      <w:r w:rsidR="001C3CC8" w:rsidRPr="00644A5D">
        <w:t>s</w:t>
      </w:r>
      <w:r w:rsidR="00A55B0C" w:rsidRPr="00644A5D">
        <w:t xml:space="preserve"> that institutional investors prefer higher price</w:t>
      </w:r>
      <w:r w:rsidR="001C3CC8" w:rsidRPr="00644A5D">
        <w:t>d</w:t>
      </w:r>
      <w:r w:rsidR="00A55B0C" w:rsidRPr="00644A5D">
        <w:t xml:space="preserve"> stocks while individual investor</w:t>
      </w:r>
      <w:r w:rsidR="00F550AE" w:rsidRPr="00644A5D">
        <w:t>s</w:t>
      </w:r>
      <w:r w:rsidR="00A55B0C" w:rsidRPr="00644A5D">
        <w:t xml:space="preserve"> prefer lower price</w:t>
      </w:r>
      <w:r w:rsidR="001C3CC8" w:rsidRPr="00644A5D">
        <w:t>d</w:t>
      </w:r>
      <w:r w:rsidR="00A55B0C" w:rsidRPr="00644A5D">
        <w:t xml:space="preserve"> stocks</w:t>
      </w:r>
      <w:r w:rsidR="007B4905" w:rsidRPr="00644A5D">
        <w:t xml:space="preserve"> (</w:t>
      </w:r>
      <w:r w:rsidR="00F550AE" w:rsidRPr="00644A5D">
        <w:t>s</w:t>
      </w:r>
      <w:r w:rsidR="007B4905" w:rsidRPr="00644A5D">
        <w:t xml:space="preserve">ee </w:t>
      </w:r>
      <w:r w:rsidR="00F550AE" w:rsidRPr="00644A5D">
        <w:t>e.g.,</w:t>
      </w:r>
      <w:r w:rsidR="007B4905" w:rsidRPr="00644A5D">
        <w:t xml:space="preserve"> </w:t>
      </w:r>
      <w:r w:rsidR="00B70FFA" w:rsidRPr="00C64DD4">
        <w:t xml:space="preserve">Birru </w:t>
      </w:r>
      <w:r w:rsidR="00B70FFA">
        <w:t>and</w:t>
      </w:r>
      <w:r w:rsidR="00B70FFA" w:rsidRPr="00C64DD4">
        <w:t xml:space="preserve"> Wang</w:t>
      </w:r>
      <w:r w:rsidR="00B70FFA">
        <w:t xml:space="preserve">, 2016, </w:t>
      </w:r>
      <w:r w:rsidR="007B4905" w:rsidRPr="00644A5D">
        <w:t xml:space="preserve">Falkenstein </w:t>
      </w:r>
      <w:r w:rsidR="00BC749F" w:rsidRPr="00644A5D">
        <w:t>1996</w:t>
      </w:r>
      <w:r w:rsidR="006409E5" w:rsidRPr="00644A5D">
        <w:t>, Fernando et al.</w:t>
      </w:r>
      <w:r w:rsidR="007B4905" w:rsidRPr="00644A5D">
        <w:t xml:space="preserve"> </w:t>
      </w:r>
      <w:r w:rsidR="00BC749F" w:rsidRPr="00644A5D">
        <w:t>2004</w:t>
      </w:r>
      <w:r w:rsidR="006409E5" w:rsidRPr="00644A5D">
        <w:t xml:space="preserve"> and</w:t>
      </w:r>
      <w:r w:rsidR="007B4905" w:rsidRPr="00644A5D">
        <w:t xml:space="preserve"> </w:t>
      </w:r>
      <w:r w:rsidR="00BC749F" w:rsidRPr="00644A5D">
        <w:t>2012</w:t>
      </w:r>
      <w:r w:rsidR="007B4905" w:rsidRPr="00644A5D">
        <w:t xml:space="preserve">, Yan and Zhang </w:t>
      </w:r>
      <w:r w:rsidR="00BC749F" w:rsidRPr="00644A5D">
        <w:t>2009</w:t>
      </w:r>
      <w:r w:rsidR="007B4905" w:rsidRPr="00644A5D">
        <w:t>)</w:t>
      </w:r>
      <w:r w:rsidR="00A55B0C" w:rsidRPr="00644A5D">
        <w:t xml:space="preserve">. </w:t>
      </w:r>
      <w:r w:rsidR="00F550AE" w:rsidRPr="00644A5D">
        <w:t xml:space="preserve">Given </w:t>
      </w:r>
      <w:r w:rsidR="0033290F" w:rsidRPr="00644A5D">
        <w:t>this context, w</w:t>
      </w:r>
      <w:r w:rsidR="00A55B0C" w:rsidRPr="00644A5D">
        <w:t xml:space="preserve">hose preference should a manager cater </w:t>
      </w:r>
      <w:r w:rsidR="007C2667" w:rsidRPr="00644A5D">
        <w:t xml:space="preserve">to </w:t>
      </w:r>
      <w:r w:rsidR="0033290F" w:rsidRPr="00644A5D">
        <w:t>and why</w:t>
      </w:r>
      <w:r w:rsidR="00A55B0C" w:rsidRPr="00644A5D">
        <w:t>?</w:t>
      </w:r>
    </w:p>
    <w:p w:rsidR="00B12E12" w:rsidRDefault="008442C3" w:rsidP="00AE2EB6">
      <w:pPr>
        <w:pStyle w:val="para2"/>
      </w:pPr>
      <w:r w:rsidRPr="00644A5D">
        <w:t xml:space="preserve">We offer an extension to this analysis by connecting the catering </w:t>
      </w:r>
      <w:r w:rsidR="00BC749F" w:rsidRPr="00644A5D">
        <w:t>hypothes</w:t>
      </w:r>
      <w:r w:rsidRPr="00644A5D">
        <w:t>is with the literature on instit</w:t>
      </w:r>
      <w:r w:rsidR="00796880" w:rsidRPr="00644A5D">
        <w:t xml:space="preserve">utional investor preference. </w:t>
      </w:r>
      <w:r w:rsidRPr="00644A5D">
        <w:t xml:space="preserve">Our analysis can be seen as a generalized catering </w:t>
      </w:r>
      <w:r w:rsidR="00BC749F" w:rsidRPr="00644A5D">
        <w:t>hypothes</w:t>
      </w:r>
      <w:r w:rsidRPr="00644A5D">
        <w:t>is</w:t>
      </w:r>
      <w:r w:rsidR="00F550AE" w:rsidRPr="00644A5D">
        <w:t>: m</w:t>
      </w:r>
      <w:r w:rsidRPr="00644A5D">
        <w:t xml:space="preserve">anagers supply </w:t>
      </w:r>
      <w:r w:rsidR="00F550AE" w:rsidRPr="00644A5D">
        <w:t xml:space="preserve">stocks at </w:t>
      </w:r>
      <w:r w:rsidRPr="00644A5D">
        <w:t>different price level</w:t>
      </w:r>
      <w:r w:rsidR="00C45F9C" w:rsidRPr="00644A5D">
        <w:t>s</w:t>
      </w:r>
      <w:r w:rsidRPr="00644A5D">
        <w:t xml:space="preserve"> given investor demand</w:t>
      </w:r>
      <w:r w:rsidR="007C2667" w:rsidRPr="00644A5D">
        <w:t>, in order</w:t>
      </w:r>
      <w:r w:rsidRPr="00644A5D">
        <w:t xml:space="preserve"> to maximize </w:t>
      </w:r>
      <w:r w:rsidR="00574165" w:rsidRPr="00644A5D">
        <w:t xml:space="preserve">their </w:t>
      </w:r>
      <w:r w:rsidRPr="00644A5D">
        <w:lastRenderedPageBreak/>
        <w:t>market valuation</w:t>
      </w:r>
      <w:r w:rsidR="004C3EDB" w:rsidRPr="00644A5D">
        <w:t>.</w:t>
      </w:r>
      <w:r w:rsidR="0033290F" w:rsidRPr="00644A5D">
        <w:rPr>
          <w:rStyle w:val="FootnoteReference"/>
        </w:rPr>
        <w:footnoteReference w:id="1"/>
      </w:r>
      <w:r w:rsidR="004222A6" w:rsidRPr="00644A5D">
        <w:t xml:space="preserve"> </w:t>
      </w:r>
      <w:r w:rsidRPr="00644A5D">
        <w:t xml:space="preserve">Specifically, we propose that the evolution of price level is driven by both the </w:t>
      </w:r>
      <w:r w:rsidR="00E23E57" w:rsidRPr="00644A5D">
        <w:t>shift in</w:t>
      </w:r>
      <w:r w:rsidRPr="00644A5D">
        <w:t xml:space="preserve"> investor preference as the investor mix changes (demand side) and the </w:t>
      </w:r>
      <w:r w:rsidR="00574165" w:rsidRPr="00644A5D">
        <w:t>willingness</w:t>
      </w:r>
      <w:r w:rsidRPr="00644A5D">
        <w:t xml:space="preserve"> to supply </w:t>
      </w:r>
      <w:r w:rsidR="007C2667" w:rsidRPr="00644A5D">
        <w:t xml:space="preserve">lower priced stocks, </w:t>
      </w:r>
      <w:r w:rsidRPr="00644A5D">
        <w:t xml:space="preserve">given the </w:t>
      </w:r>
      <w:r w:rsidR="007C2667" w:rsidRPr="00644A5D">
        <w:t xml:space="preserve">differential </w:t>
      </w:r>
      <w:r w:rsidRPr="00644A5D">
        <w:t>benefit</w:t>
      </w:r>
      <w:r w:rsidR="007C2667" w:rsidRPr="00644A5D">
        <w:t>s</w:t>
      </w:r>
      <w:r w:rsidRPr="00644A5D">
        <w:t xml:space="preserve"> of </w:t>
      </w:r>
      <w:r w:rsidR="007C2667" w:rsidRPr="00644A5D">
        <w:t xml:space="preserve">such </w:t>
      </w:r>
      <w:r w:rsidRPr="00644A5D">
        <w:t>changes (supply side).</w:t>
      </w:r>
      <w:r w:rsidR="00AE2EB6">
        <w:t xml:space="preserve">  </w:t>
      </w:r>
    </w:p>
    <w:p w:rsidR="00AE2EB6" w:rsidRDefault="00E10C76" w:rsidP="00AE2EB6">
      <w:pPr>
        <w:pStyle w:val="para2"/>
      </w:pPr>
      <w:r>
        <w:t>More s</w:t>
      </w:r>
      <w:r w:rsidR="00AE2EB6">
        <w:t>pecifically,</w:t>
      </w:r>
      <w:r w:rsidR="008302A3">
        <w:t xml:space="preserve"> </w:t>
      </w:r>
      <w:r w:rsidR="00424284" w:rsidRPr="00EC4C6C">
        <w:t xml:space="preserve">if managers </w:t>
      </w:r>
      <w:r w:rsidR="00E21FE7" w:rsidRPr="00EC4C6C">
        <w:t>use</w:t>
      </w:r>
      <w:r w:rsidR="00424284" w:rsidRPr="00EC4C6C">
        <w:t xml:space="preserve"> price level </w:t>
      </w:r>
      <w:r w:rsidR="00E21FE7" w:rsidRPr="00EC4C6C">
        <w:t xml:space="preserve">as </w:t>
      </w:r>
      <w:r w:rsidR="009F6F50">
        <w:t>a</w:t>
      </w:r>
      <w:r w:rsidR="00E21FE7" w:rsidRPr="00EC4C6C">
        <w:t xml:space="preserve"> tool to</w:t>
      </w:r>
      <w:r w:rsidR="00424284" w:rsidRPr="00EC4C6C">
        <w:t xml:space="preserve"> manage investor </w:t>
      </w:r>
      <w:r w:rsidR="006C563B" w:rsidRPr="00EC4C6C">
        <w:t>mix</w:t>
      </w:r>
      <w:r w:rsidR="00424284" w:rsidRPr="00EC4C6C">
        <w:t xml:space="preserve">, </w:t>
      </w:r>
      <w:r w:rsidR="00424284" w:rsidRPr="00BC749F">
        <w:t xml:space="preserve">when the benefit of </w:t>
      </w:r>
      <w:r w:rsidR="00292976" w:rsidRPr="00BC749F">
        <w:t xml:space="preserve">having </w:t>
      </w:r>
      <w:r w:rsidR="009F6F50">
        <w:t>a higher proportion of</w:t>
      </w:r>
      <w:r w:rsidR="009F6F50" w:rsidRPr="00BC749F">
        <w:t xml:space="preserve"> </w:t>
      </w:r>
      <w:r w:rsidR="00424284" w:rsidRPr="00BC749F">
        <w:t xml:space="preserve">institutional ownership is </w:t>
      </w:r>
      <w:r w:rsidR="009F6F50">
        <w:t>greater</w:t>
      </w:r>
      <w:r w:rsidR="00424284" w:rsidRPr="00BC749F">
        <w:t xml:space="preserve">, the price level </w:t>
      </w:r>
      <w:r w:rsidR="009F6F50">
        <w:t>will</w:t>
      </w:r>
      <w:r w:rsidR="009F6F50" w:rsidRPr="00BC749F">
        <w:t xml:space="preserve"> </w:t>
      </w:r>
      <w:r w:rsidR="00424284" w:rsidRPr="00BC749F">
        <w:t xml:space="preserve">be higher. </w:t>
      </w:r>
    </w:p>
    <w:p w:rsidR="004222A6" w:rsidRPr="00EC4C6C" w:rsidRDefault="006C563B" w:rsidP="00AE2EB6">
      <w:pPr>
        <w:pStyle w:val="para2"/>
      </w:pPr>
      <w:r w:rsidRPr="00BC749F">
        <w:t xml:space="preserve">This </w:t>
      </w:r>
      <w:r w:rsidR="00C967D1">
        <w:t>hypothesis builds</w:t>
      </w:r>
      <w:r w:rsidRPr="00BC749F">
        <w:t xml:space="preserve"> directly </w:t>
      </w:r>
      <w:r w:rsidR="004A5F5D" w:rsidRPr="00BC749F">
        <w:t xml:space="preserve">on the catering </w:t>
      </w:r>
      <w:r w:rsidR="00BC749F" w:rsidRPr="00BC749F">
        <w:t>hypothes</w:t>
      </w:r>
      <w:r w:rsidR="004A5F5D" w:rsidRPr="00BC749F">
        <w:t xml:space="preserve">is. </w:t>
      </w:r>
      <w:r w:rsidRPr="00BC749F">
        <w:t xml:space="preserve">We </w:t>
      </w:r>
      <w:r w:rsidRPr="00EC4C6C">
        <w:t xml:space="preserve">extend the analysis of </w:t>
      </w:r>
      <w:r w:rsidR="003157F0" w:rsidRPr="003157F0">
        <w:t>manager</w:t>
      </w:r>
      <w:r w:rsidR="003157F0">
        <w:t>ial</w:t>
      </w:r>
      <w:r w:rsidR="003157F0" w:rsidRPr="003157F0">
        <w:t xml:space="preserve"> </w:t>
      </w:r>
      <w:r w:rsidRPr="003157F0">
        <w:t>ca</w:t>
      </w:r>
      <w:r w:rsidRPr="00EC4C6C">
        <w:t xml:space="preserve">tering incentive to </w:t>
      </w:r>
      <w:r w:rsidR="00121834">
        <w:t>the</w:t>
      </w:r>
      <w:r w:rsidR="003157F0">
        <w:t xml:space="preserve"> firm’s</w:t>
      </w:r>
      <w:r w:rsidR="00121834" w:rsidRPr="00EC4C6C">
        <w:t xml:space="preserve"> </w:t>
      </w:r>
      <w:r w:rsidR="00E21FE7" w:rsidRPr="00EC4C6C">
        <w:t>preferences</w:t>
      </w:r>
      <w:r w:rsidRPr="00EC4C6C">
        <w:t xml:space="preserve"> </w:t>
      </w:r>
      <w:r w:rsidR="00C967D1">
        <w:t>regarding</w:t>
      </w:r>
      <w:r w:rsidR="00C967D1" w:rsidRPr="00EC4C6C">
        <w:t xml:space="preserve"> </w:t>
      </w:r>
      <w:r w:rsidRPr="00EC4C6C">
        <w:t xml:space="preserve">investor mix (individual </w:t>
      </w:r>
      <w:r w:rsidRPr="00C967D1">
        <w:rPr>
          <w:i/>
        </w:rPr>
        <w:t>vs</w:t>
      </w:r>
      <w:r w:rsidRPr="00EC4C6C">
        <w:t xml:space="preserve"> institutional). </w:t>
      </w:r>
      <w:r w:rsidR="004D058D" w:rsidRPr="00EC4C6C">
        <w:t>In fact, t</w:t>
      </w:r>
      <w:r w:rsidR="00292976" w:rsidRPr="00EC4C6C">
        <w:t>he p</w:t>
      </w:r>
      <w:r w:rsidR="00E95BEF" w:rsidRPr="00EC4C6C">
        <w:t xml:space="preserve">ositive relationship between institutional ownership and return, especially in </w:t>
      </w:r>
      <w:r w:rsidR="00C967D1">
        <w:t>the</w:t>
      </w:r>
      <w:r w:rsidR="00C967D1" w:rsidRPr="00EC4C6C">
        <w:t xml:space="preserve"> </w:t>
      </w:r>
      <w:r w:rsidR="00E95BEF" w:rsidRPr="00EC4C6C">
        <w:t>short term</w:t>
      </w:r>
      <w:r w:rsidR="00C967D1">
        <w:t>,</w:t>
      </w:r>
      <w:r w:rsidR="00E95BEF" w:rsidRPr="00EC4C6C">
        <w:t xml:space="preserve"> has been well documented</w:t>
      </w:r>
      <w:r w:rsidR="004D058D" w:rsidRPr="00EC4C6C">
        <w:t xml:space="preserve"> in the literature</w:t>
      </w:r>
      <w:r w:rsidR="004C3EDB" w:rsidRPr="00EC4C6C">
        <w:t>.</w:t>
      </w:r>
      <w:r w:rsidR="00E95BEF" w:rsidRPr="00EC4C6C">
        <w:rPr>
          <w:rStyle w:val="FootnoteReference"/>
        </w:rPr>
        <w:footnoteReference w:id="2"/>
      </w:r>
      <w:r w:rsidR="00A0337C" w:rsidRPr="00EC4C6C">
        <w:t xml:space="preserve"> </w:t>
      </w:r>
      <w:r w:rsidR="008302A3" w:rsidRPr="008302A3">
        <w:t>Minnick and Raman</w:t>
      </w:r>
      <w:r w:rsidR="008302A3">
        <w:t xml:space="preserve"> (2014) show a decline in the size of split factors </w:t>
      </w:r>
      <w:r w:rsidR="00D36DC8">
        <w:t xml:space="preserve">historically </w:t>
      </w:r>
      <w:r w:rsidR="008302A3">
        <w:t>in the US market that is associated with an increase in institutional ownership of equity. However, they failed to identify significant associations between number of stock</w:t>
      </w:r>
      <w:r w:rsidR="009E5B34">
        <w:t xml:space="preserve"> </w:t>
      </w:r>
      <w:r w:rsidR="008302A3">
        <w:t>split</w:t>
      </w:r>
      <w:r w:rsidR="009E5B34">
        <w:t>s</w:t>
      </w:r>
      <w:r w:rsidR="008302A3">
        <w:t xml:space="preserve"> and institutional ownership</w:t>
      </w:r>
      <w:r w:rsidR="004B1B38">
        <w:rPr>
          <w:rStyle w:val="FootnoteReference"/>
        </w:rPr>
        <w:footnoteReference w:id="3"/>
      </w:r>
      <w:r w:rsidR="008302A3">
        <w:t xml:space="preserve">. </w:t>
      </w:r>
      <w:r w:rsidR="004D058D" w:rsidRPr="00EC4C6C">
        <w:t xml:space="preserve">We argue that </w:t>
      </w:r>
      <w:r w:rsidR="008302A3">
        <w:t xml:space="preserve">this is partly because the relationship between price level and institutional ownership is </w:t>
      </w:r>
      <w:r w:rsidR="00AE2EB6">
        <w:t xml:space="preserve">not </w:t>
      </w:r>
      <w:r w:rsidR="008302A3">
        <w:t>linear and it is conditional on the benefit of having institutional ownership. W</w:t>
      </w:r>
      <w:r w:rsidR="00E95BEF" w:rsidRPr="00EC4C6C">
        <w:t xml:space="preserve">hen </w:t>
      </w:r>
      <w:r w:rsidR="008302A3">
        <w:t>such benefit</w:t>
      </w:r>
      <w:r w:rsidR="00E95BEF" w:rsidRPr="00EC4C6C">
        <w:t xml:space="preserve"> is strong</w:t>
      </w:r>
      <w:r w:rsidR="005F7C90">
        <w:t>,</w:t>
      </w:r>
      <w:r w:rsidR="00E95BEF" w:rsidRPr="00EC4C6C">
        <w:t xml:space="preserve"> it provides i</w:t>
      </w:r>
      <w:r w:rsidR="00A0337C" w:rsidRPr="00EC4C6C">
        <w:t xml:space="preserve">ncentive </w:t>
      </w:r>
      <w:r w:rsidR="002D556B">
        <w:t>for</w:t>
      </w:r>
      <w:r w:rsidR="002D556B" w:rsidRPr="00EC4C6C">
        <w:t xml:space="preserve"> </w:t>
      </w:r>
      <w:r w:rsidR="00A0337C" w:rsidRPr="00EC4C6C">
        <w:t>managers to cater</w:t>
      </w:r>
      <w:r w:rsidR="00E95BEF" w:rsidRPr="00EC4C6C">
        <w:t xml:space="preserve"> their </w:t>
      </w:r>
      <w:r w:rsidR="004D058D" w:rsidRPr="00EC4C6C">
        <w:t xml:space="preserve">share price to the </w:t>
      </w:r>
      <w:r w:rsidR="00121834">
        <w:t>preference</w:t>
      </w:r>
      <w:r w:rsidR="00121834" w:rsidRPr="00EC4C6C">
        <w:t xml:space="preserve"> </w:t>
      </w:r>
      <w:r w:rsidR="004D058D" w:rsidRPr="00EC4C6C">
        <w:t xml:space="preserve">of </w:t>
      </w:r>
      <w:r w:rsidR="00E95BEF" w:rsidRPr="00EC4C6C">
        <w:t>institutional investors.</w:t>
      </w:r>
    </w:p>
    <w:p w:rsidR="00D36DC8" w:rsidRDefault="003E1F13" w:rsidP="00AE2EB6">
      <w:pPr>
        <w:spacing w:line="480" w:lineRule="auto"/>
        <w:ind w:firstLine="720"/>
        <w:jc w:val="both"/>
      </w:pPr>
      <w:r w:rsidRPr="00EC4C6C">
        <w:t xml:space="preserve">Empirically, </w:t>
      </w:r>
      <w:r w:rsidR="00AE2EB6">
        <w:t xml:space="preserve">we start our analysis by documenting shifts in the price norm. </w:t>
      </w:r>
      <w:r w:rsidR="00D36DC8" w:rsidRPr="00D36DC8">
        <w:t xml:space="preserve">Using a series of equity price levels in the US from 1925 to 2013, </w:t>
      </w:r>
      <w:r w:rsidR="00D36DC8">
        <w:t>we</w:t>
      </w:r>
      <w:r w:rsidR="00D36DC8" w:rsidRPr="00D36DC8">
        <w:t xml:space="preserve"> </w:t>
      </w:r>
      <w:r w:rsidR="00AE2EB6">
        <w:t>identify</w:t>
      </w:r>
      <w:r w:rsidR="00D36DC8" w:rsidRPr="00D36DC8">
        <w:t xml:space="preserve"> two structural breaks in the average </w:t>
      </w:r>
      <w:r w:rsidR="00D36DC8" w:rsidRPr="00D36DC8">
        <w:lastRenderedPageBreak/>
        <w:t>price level, one in 1968 and the other in 1990. Importantly, the latter break marks the start of increasing average price levels.</w:t>
      </w:r>
      <w:r w:rsidR="00D36DC8">
        <w:t xml:space="preserve">  This evidence is consistent with our catering hypothesis </w:t>
      </w:r>
      <w:r w:rsidR="00AE2EB6">
        <w:t>from the demand side of the argument. I</w:t>
      </w:r>
      <w:r w:rsidR="00D36DC8" w:rsidRPr="00D36DC8">
        <w:t xml:space="preserve">f managers cater their share price to investor preference, the change of investor mix (individual vs institutional) at an aggregate level would change the aggregate demand for shares at different price levels. </w:t>
      </w:r>
      <w:r w:rsidR="00D36DC8">
        <w:t xml:space="preserve">It </w:t>
      </w:r>
      <w:r w:rsidR="00810F4D">
        <w:t>adds to the</w:t>
      </w:r>
      <w:r w:rsidR="00D36DC8" w:rsidRPr="00D36DC8">
        <w:t xml:space="preserve"> literature on the differential price level preferences of individual and institutional investors (see e.g., Falkenstein 1996, Fernando et al. 200</w:t>
      </w:r>
      <w:r w:rsidR="00810F4D">
        <w:t xml:space="preserve">4 and 2012, </w:t>
      </w:r>
      <w:r w:rsidR="00C87EDB" w:rsidRPr="00E10C76">
        <w:t>Minnick and Raman 2014</w:t>
      </w:r>
      <w:r w:rsidR="00C87EDB">
        <w:t xml:space="preserve">, </w:t>
      </w:r>
      <w:r w:rsidR="00810F4D">
        <w:t>Yan and Zhang 2009</w:t>
      </w:r>
      <w:r w:rsidR="00810F4D" w:rsidRPr="00E10C76">
        <w:t>).</w:t>
      </w:r>
      <w:r w:rsidR="00D36DC8" w:rsidRPr="00D36DC8">
        <w:t xml:space="preserve"> Specifically, individual investors prefer lower priced stocks and are attracted to stock split events – possibly for behavioral reasons (Barber and Odean 1999, </w:t>
      </w:r>
      <w:r w:rsidR="00C87EDB" w:rsidRPr="00D36DC8">
        <w:t>Barber and Odean 2008</w:t>
      </w:r>
      <w:r w:rsidR="00C87EDB">
        <w:t>, Daniel et al. 2002</w:t>
      </w:r>
      <w:r w:rsidR="00D36DC8" w:rsidRPr="00D36DC8">
        <w:t xml:space="preserve">). In contrast, institutional investors, given their liquidity and transaction cost concerns, prefer higher priced stocks (Dyl and Elliott 2006, Fernando et al. 2004). Over the past century, there have been substantial changes in investor mix. Institutional investors have only become dominant players in the stock market since the 1990s.  </w:t>
      </w:r>
      <w:r w:rsidR="00AE2EB6">
        <w:t>T</w:t>
      </w:r>
      <w:r w:rsidR="00D36DC8" w:rsidRPr="00D36DC8">
        <w:t>he increase in the proportion of institution</w:t>
      </w:r>
      <w:r w:rsidR="00AE2EB6">
        <w:t>al ownership in recent decades</w:t>
      </w:r>
      <w:r w:rsidR="00D36DC8" w:rsidRPr="00D36DC8">
        <w:t xml:space="preserve"> lead to an increase in price level. </w:t>
      </w:r>
    </w:p>
    <w:p w:rsidR="00A20CFF" w:rsidRPr="00EC4C6C" w:rsidRDefault="00810F4D" w:rsidP="00024067">
      <w:pPr>
        <w:spacing w:line="480" w:lineRule="auto"/>
        <w:ind w:firstLine="720"/>
        <w:jc w:val="both"/>
      </w:pPr>
      <w:r>
        <w:t xml:space="preserve">To test </w:t>
      </w:r>
      <w:r w:rsidR="00EB26AA">
        <w:t xml:space="preserve">the generalized </w:t>
      </w:r>
      <w:r>
        <w:t xml:space="preserve">catering hypothesis, we run regression analyses on average share price level, initial public offering price level and number of splits.  </w:t>
      </w:r>
      <w:r w:rsidR="00024067">
        <w:t xml:space="preserve">To measure managers’ catering incentive for institutional ownership, </w:t>
      </w:r>
      <w:r w:rsidR="00AE2EB6" w:rsidRPr="00EC4C6C">
        <w:t xml:space="preserve">we construct the premium </w:t>
      </w:r>
      <w:r w:rsidR="00AE2EB6">
        <w:t>for</w:t>
      </w:r>
      <w:r w:rsidR="00AE2EB6" w:rsidRPr="00EC4C6C">
        <w:t xml:space="preserve"> excess institutional ownership</w:t>
      </w:r>
      <w:r w:rsidR="00024067">
        <w:t xml:space="preserve"> which </w:t>
      </w:r>
      <w:r w:rsidR="00AE2EB6">
        <w:t>is measured</w:t>
      </w:r>
      <w:r w:rsidR="00AE2EB6" w:rsidRPr="00504C4D">
        <w:t xml:space="preserve"> by the difference between the value-weighted average market-to-book ratio of stocks with high levels of institutional ownership and that of stocks with </w:t>
      </w:r>
      <w:r w:rsidR="00AE2EB6" w:rsidRPr="00644A5D">
        <w:t>normal</w:t>
      </w:r>
      <w:r w:rsidR="00AE2EB6" w:rsidRPr="00504C4D">
        <w:t xml:space="preserve"> levels of institutional ownership</w:t>
      </w:r>
      <w:r w:rsidR="00024067">
        <w:t xml:space="preserve">.  </w:t>
      </w:r>
      <w:r>
        <w:t xml:space="preserve">To avoid reversed causality, we used one period lag of </w:t>
      </w:r>
      <w:r w:rsidR="00024067">
        <w:t>this variable</w:t>
      </w:r>
      <w:r>
        <w:t xml:space="preserve"> to explain </w:t>
      </w:r>
      <w:r w:rsidR="00024067">
        <w:t>the three price related</w:t>
      </w:r>
      <w:r>
        <w:t xml:space="preserve"> dependent variables.  We</w:t>
      </w:r>
      <w:r w:rsidR="00424284" w:rsidRPr="00EC4C6C">
        <w:t xml:space="preserve"> show</w:t>
      </w:r>
      <w:r w:rsidR="003E1F13" w:rsidRPr="00EC4C6C">
        <w:t xml:space="preserve"> </w:t>
      </w:r>
      <w:r w:rsidR="00292976" w:rsidRPr="00EC4C6C">
        <w:t xml:space="preserve">that </w:t>
      </w:r>
      <w:r w:rsidR="003E1F13" w:rsidRPr="00EC4C6C">
        <w:t xml:space="preserve">this variable </w:t>
      </w:r>
      <w:r w:rsidR="00424284" w:rsidRPr="00EC4C6C">
        <w:t xml:space="preserve">positively and significantly explains </w:t>
      </w:r>
      <w:r w:rsidR="00121834">
        <w:t xml:space="preserve">both </w:t>
      </w:r>
      <w:r w:rsidR="003E1F13" w:rsidRPr="00EC4C6C">
        <w:t xml:space="preserve">average </w:t>
      </w:r>
      <w:r w:rsidR="00424284" w:rsidRPr="00EC4C6C">
        <w:t xml:space="preserve">share price </w:t>
      </w:r>
      <w:r w:rsidR="009B5D99" w:rsidRPr="00EC4C6C">
        <w:t xml:space="preserve">level and </w:t>
      </w:r>
      <w:r w:rsidR="0037403C">
        <w:t>initial public offering (</w:t>
      </w:r>
      <w:r w:rsidR="009B5D99" w:rsidRPr="00EC4C6C">
        <w:t>IPO</w:t>
      </w:r>
      <w:r w:rsidR="0037403C">
        <w:t>)</w:t>
      </w:r>
      <w:r w:rsidR="009B5D99" w:rsidRPr="00EC4C6C">
        <w:t xml:space="preserve"> price level, and </w:t>
      </w:r>
      <w:r w:rsidR="003E1F13" w:rsidRPr="00EC4C6C">
        <w:t>negatively explain</w:t>
      </w:r>
      <w:r w:rsidR="00121834">
        <w:t>s</w:t>
      </w:r>
      <w:r w:rsidR="003E1F13" w:rsidRPr="00EC4C6C">
        <w:t xml:space="preserve"> </w:t>
      </w:r>
      <w:r w:rsidR="00121834">
        <w:t xml:space="preserve">the </w:t>
      </w:r>
      <w:r w:rsidR="003E1F13" w:rsidRPr="003157F0">
        <w:t>aggregate proportion of splits</w:t>
      </w:r>
      <w:r w:rsidR="00424284" w:rsidRPr="003157F0">
        <w:t>. Importantly, this effect is not subsumed by the low</w:t>
      </w:r>
      <w:r w:rsidR="00684030" w:rsidRPr="003157F0">
        <w:t xml:space="preserve"> </w:t>
      </w:r>
      <w:r w:rsidR="00424284" w:rsidRPr="003157F0">
        <w:t>price premium</w:t>
      </w:r>
      <w:r w:rsidR="009B5D99" w:rsidRPr="003157F0">
        <w:t xml:space="preserve"> </w:t>
      </w:r>
      <w:r w:rsidR="009B5D99" w:rsidRPr="00EC4C6C">
        <w:t>or another similar measure design</w:t>
      </w:r>
      <w:r w:rsidR="00121834">
        <w:t>ed</w:t>
      </w:r>
      <w:r w:rsidR="009B5D99" w:rsidRPr="00EC4C6C">
        <w:t xml:space="preserve"> to capture the demand shift from investors</w:t>
      </w:r>
      <w:r w:rsidR="00424284" w:rsidRPr="00EC4C6C">
        <w:t xml:space="preserve">. </w:t>
      </w:r>
      <w:r w:rsidR="00424284" w:rsidRPr="00EC4C6C">
        <w:lastRenderedPageBreak/>
        <w:t>Th</w:t>
      </w:r>
      <w:r w:rsidR="00292976" w:rsidRPr="00EC4C6C">
        <w:t>is</w:t>
      </w:r>
      <w:r w:rsidR="00424284" w:rsidRPr="00EC4C6C">
        <w:t xml:space="preserve"> </w:t>
      </w:r>
      <w:r w:rsidR="009D3CF8">
        <w:t>supports the notion</w:t>
      </w:r>
      <w:r w:rsidR="009D3CF8" w:rsidRPr="00EC4C6C">
        <w:t xml:space="preserve"> </w:t>
      </w:r>
      <w:r w:rsidR="00424284" w:rsidRPr="00EC4C6C">
        <w:t>that managers cater their share price level to the preference of institutional investors</w:t>
      </w:r>
      <w:r w:rsidR="00AA4E39" w:rsidRPr="00EC4C6C">
        <w:t xml:space="preserve"> when the relative benefit of having </w:t>
      </w:r>
      <w:r w:rsidR="003157F0">
        <w:t xml:space="preserve">more </w:t>
      </w:r>
      <w:r w:rsidR="00AA4E39" w:rsidRPr="00EC4C6C">
        <w:t xml:space="preserve">such ownership is </w:t>
      </w:r>
      <w:r w:rsidR="00121834">
        <w:t>greater</w:t>
      </w:r>
      <w:r w:rsidR="00424284" w:rsidRPr="00EC4C6C">
        <w:t>.</w:t>
      </w:r>
      <w:r w:rsidR="008C42DA" w:rsidRPr="00EC4C6C">
        <w:t xml:space="preserve"> Our results are </w:t>
      </w:r>
      <w:r w:rsidR="006D6498" w:rsidRPr="00EC4C6C">
        <w:t xml:space="preserve">also </w:t>
      </w:r>
      <w:r w:rsidR="008C42DA" w:rsidRPr="00EC4C6C">
        <w:t xml:space="preserve">robust to </w:t>
      </w:r>
      <w:r w:rsidR="00CD7CC6" w:rsidRPr="00EC4C6C">
        <w:rPr>
          <w:color w:val="000000"/>
        </w:rPr>
        <w:t>control</w:t>
      </w:r>
      <w:r w:rsidR="00121834">
        <w:rPr>
          <w:color w:val="000000"/>
        </w:rPr>
        <w:t>s</w:t>
      </w:r>
      <w:r w:rsidR="00CD7CC6" w:rsidRPr="00EC4C6C">
        <w:rPr>
          <w:color w:val="000000"/>
        </w:rPr>
        <w:t xml:space="preserve"> for changes </w:t>
      </w:r>
      <w:r w:rsidR="00121834">
        <w:rPr>
          <w:color w:val="000000"/>
        </w:rPr>
        <w:t>in</w:t>
      </w:r>
      <w:r w:rsidR="00121834" w:rsidRPr="00EC4C6C">
        <w:rPr>
          <w:color w:val="000000"/>
        </w:rPr>
        <w:t xml:space="preserve"> </w:t>
      </w:r>
      <w:r w:rsidR="00CD7CC6" w:rsidRPr="00EC4C6C">
        <w:rPr>
          <w:color w:val="000000"/>
        </w:rPr>
        <w:t xml:space="preserve">liquidity level and </w:t>
      </w:r>
      <w:r w:rsidR="00FF442B" w:rsidRPr="00EC4C6C">
        <w:rPr>
          <w:color w:val="000000"/>
        </w:rPr>
        <w:t>past price</w:t>
      </w:r>
      <w:r w:rsidR="00CD7CC6" w:rsidRPr="00EC4C6C">
        <w:rPr>
          <w:color w:val="000000"/>
        </w:rPr>
        <w:t xml:space="preserve"> moveme</w:t>
      </w:r>
      <w:r w:rsidR="00FF442B" w:rsidRPr="00EC4C6C">
        <w:rPr>
          <w:color w:val="000000"/>
        </w:rPr>
        <w:t>nts.</w:t>
      </w:r>
    </w:p>
    <w:p w:rsidR="004222A6" w:rsidRPr="00EC4C6C" w:rsidRDefault="00A20CFF" w:rsidP="006D1D06">
      <w:pPr>
        <w:spacing w:line="480" w:lineRule="auto"/>
        <w:ind w:firstLine="720"/>
        <w:jc w:val="both"/>
      </w:pPr>
      <w:r w:rsidRPr="00EC4C6C">
        <w:rPr>
          <w:color w:val="000000"/>
        </w:rPr>
        <w:t xml:space="preserve">Overall </w:t>
      </w:r>
      <w:r w:rsidR="002E2938">
        <w:rPr>
          <w:color w:val="000000"/>
        </w:rPr>
        <w:t>our</w:t>
      </w:r>
      <w:r w:rsidR="002E2938" w:rsidRPr="00EC4C6C">
        <w:rPr>
          <w:color w:val="000000"/>
        </w:rPr>
        <w:t xml:space="preserve"> </w:t>
      </w:r>
      <w:r w:rsidRPr="00EC4C6C">
        <w:rPr>
          <w:color w:val="000000"/>
        </w:rPr>
        <w:t xml:space="preserve">study makes two </w:t>
      </w:r>
      <w:r w:rsidR="00292976" w:rsidRPr="00EC4C6C">
        <w:rPr>
          <w:color w:val="000000"/>
        </w:rPr>
        <w:t xml:space="preserve">important </w:t>
      </w:r>
      <w:r w:rsidRPr="00EC4C6C">
        <w:rPr>
          <w:color w:val="000000"/>
        </w:rPr>
        <w:t>contribution</w:t>
      </w:r>
      <w:r w:rsidR="006D0DD3" w:rsidRPr="00EC4C6C">
        <w:rPr>
          <w:color w:val="000000"/>
        </w:rPr>
        <w:t>s</w:t>
      </w:r>
      <w:r w:rsidR="00387B61" w:rsidRPr="00EC4C6C">
        <w:rPr>
          <w:color w:val="000000"/>
        </w:rPr>
        <w:t xml:space="preserve">. </w:t>
      </w:r>
      <w:r w:rsidRPr="00EC4C6C">
        <w:rPr>
          <w:color w:val="000000"/>
        </w:rPr>
        <w:t xml:space="preserve">First, we </w:t>
      </w:r>
      <w:r w:rsidR="00884660">
        <w:rPr>
          <w:color w:val="000000"/>
        </w:rPr>
        <w:t>extend the work of</w:t>
      </w:r>
      <w:r w:rsidR="00884660" w:rsidRPr="00EC4C6C">
        <w:rPr>
          <w:color w:val="000000"/>
        </w:rPr>
        <w:t xml:space="preserve"> </w:t>
      </w:r>
      <w:r w:rsidRPr="00EC4C6C">
        <w:t xml:space="preserve">Weld et </w:t>
      </w:r>
      <w:r w:rsidRPr="00644A5D">
        <w:t>al. (</w:t>
      </w:r>
      <w:r w:rsidR="00BC749F" w:rsidRPr="00644A5D">
        <w:t>2009</w:t>
      </w:r>
      <w:r w:rsidRPr="00644A5D">
        <w:t xml:space="preserve">) </w:t>
      </w:r>
      <w:r w:rsidR="00121834" w:rsidRPr="00644A5D">
        <w:t xml:space="preserve">by </w:t>
      </w:r>
      <w:r w:rsidRPr="00644A5D">
        <w:t>show</w:t>
      </w:r>
      <w:r w:rsidR="00121834" w:rsidRPr="00644A5D">
        <w:t>ing</w:t>
      </w:r>
      <w:r w:rsidRPr="00644A5D">
        <w:t xml:space="preserve"> that </w:t>
      </w:r>
      <w:r w:rsidRPr="00644A5D">
        <w:rPr>
          <w:color w:val="000000"/>
        </w:rPr>
        <w:t>the nominal price norm chang</w:t>
      </w:r>
      <w:r w:rsidR="00964309" w:rsidRPr="00644A5D">
        <w:rPr>
          <w:color w:val="000000"/>
        </w:rPr>
        <w:t>es</w:t>
      </w:r>
      <w:r w:rsidRPr="00644A5D">
        <w:rPr>
          <w:color w:val="000000"/>
        </w:rPr>
        <w:t xml:space="preserve"> over time</w:t>
      </w:r>
      <w:r w:rsidR="00121834" w:rsidRPr="00644A5D">
        <w:rPr>
          <w:color w:val="000000"/>
        </w:rPr>
        <w:t>,</w:t>
      </w:r>
      <w:r w:rsidRPr="00644A5D">
        <w:rPr>
          <w:color w:val="000000"/>
        </w:rPr>
        <w:t xml:space="preserve"> and more specifically </w:t>
      </w:r>
      <w:r w:rsidR="00121834" w:rsidRPr="00644A5D">
        <w:rPr>
          <w:color w:val="000000"/>
        </w:rPr>
        <w:t xml:space="preserve">that </w:t>
      </w:r>
      <w:r w:rsidRPr="00644A5D">
        <w:rPr>
          <w:color w:val="000000"/>
        </w:rPr>
        <w:t xml:space="preserve">there </w:t>
      </w:r>
      <w:r w:rsidR="00964309" w:rsidRPr="00644A5D">
        <w:rPr>
          <w:color w:val="000000"/>
        </w:rPr>
        <w:t xml:space="preserve">has been </w:t>
      </w:r>
      <w:r w:rsidRPr="00644A5D">
        <w:rPr>
          <w:color w:val="000000"/>
        </w:rPr>
        <w:t>a</w:t>
      </w:r>
      <w:r w:rsidR="00387B61" w:rsidRPr="00644A5D">
        <w:rPr>
          <w:color w:val="000000"/>
        </w:rPr>
        <w:t xml:space="preserve">n increasing trend since </w:t>
      </w:r>
      <w:r w:rsidR="00BC749F" w:rsidRPr="00644A5D">
        <w:rPr>
          <w:color w:val="000000"/>
        </w:rPr>
        <w:t>1990</w:t>
      </w:r>
      <w:r w:rsidR="00387B61" w:rsidRPr="00644A5D">
        <w:rPr>
          <w:color w:val="000000"/>
        </w:rPr>
        <w:t xml:space="preserve">. </w:t>
      </w:r>
      <w:r w:rsidR="00FE4B3F" w:rsidRPr="00644A5D">
        <w:t xml:space="preserve">Theoretical literature suggests that the norm can evolve over </w:t>
      </w:r>
      <w:r w:rsidR="00E72FAF" w:rsidRPr="00644A5D">
        <w:t>time</w:t>
      </w:r>
      <w:r w:rsidR="00FE4B3F" w:rsidRPr="00644A5D">
        <w:t xml:space="preserve"> and can </w:t>
      </w:r>
      <w:r w:rsidR="00964309" w:rsidRPr="00644A5D">
        <w:t xml:space="preserve">be </w:t>
      </w:r>
      <w:r w:rsidR="00FE4B3F" w:rsidRPr="00644A5D">
        <w:t>change</w:t>
      </w:r>
      <w:r w:rsidR="00964309" w:rsidRPr="00644A5D">
        <w:t>d</w:t>
      </w:r>
      <w:r w:rsidR="00FE4B3F" w:rsidRPr="00644A5D">
        <w:t xml:space="preserve"> by prominent players (Acemoglu and Jackso</w:t>
      </w:r>
      <w:r w:rsidR="006409E5" w:rsidRPr="00644A5D">
        <w:t>n</w:t>
      </w:r>
      <w:r w:rsidR="00FE4B3F" w:rsidRPr="00644A5D">
        <w:t xml:space="preserve"> </w:t>
      </w:r>
      <w:r w:rsidR="00BC749F" w:rsidRPr="00644A5D">
        <w:t>2015</w:t>
      </w:r>
      <w:r w:rsidR="00FE4B3F" w:rsidRPr="00644A5D">
        <w:t xml:space="preserve">). </w:t>
      </w:r>
      <w:r w:rsidR="00FE4B3F" w:rsidRPr="00644A5D">
        <w:rPr>
          <w:color w:val="000000"/>
        </w:rPr>
        <w:t xml:space="preserve">In this </w:t>
      </w:r>
      <w:r w:rsidR="00FE4B3F" w:rsidRPr="00EC4C6C">
        <w:rPr>
          <w:color w:val="000000"/>
        </w:rPr>
        <w:t xml:space="preserve">study, we </w:t>
      </w:r>
      <w:r w:rsidR="00964309">
        <w:rPr>
          <w:color w:val="000000"/>
        </w:rPr>
        <w:t>demonstrate</w:t>
      </w:r>
      <w:r w:rsidR="00964309" w:rsidRPr="00EC4C6C">
        <w:rPr>
          <w:color w:val="000000"/>
        </w:rPr>
        <w:t xml:space="preserve"> </w:t>
      </w:r>
      <w:r w:rsidR="008674ED" w:rsidRPr="00EC4C6C">
        <w:rPr>
          <w:color w:val="000000"/>
        </w:rPr>
        <w:t xml:space="preserve">that </w:t>
      </w:r>
      <w:r w:rsidR="00EC7112" w:rsidRPr="00EC4C6C">
        <w:rPr>
          <w:color w:val="000000"/>
        </w:rPr>
        <w:t xml:space="preserve">both </w:t>
      </w:r>
      <w:r w:rsidR="00FE4B3F" w:rsidRPr="00EC4C6C">
        <w:rPr>
          <w:color w:val="000000"/>
        </w:rPr>
        <w:t xml:space="preserve">investor </w:t>
      </w:r>
      <w:r w:rsidR="00EC7112" w:rsidRPr="00EC4C6C">
        <w:rPr>
          <w:color w:val="000000"/>
        </w:rPr>
        <w:t xml:space="preserve">and manager </w:t>
      </w:r>
      <w:r w:rsidR="00FE4B3F" w:rsidRPr="00EC4C6C">
        <w:rPr>
          <w:color w:val="000000"/>
        </w:rPr>
        <w:t xml:space="preserve">preference play a </w:t>
      </w:r>
      <w:r w:rsidR="00964309">
        <w:rPr>
          <w:color w:val="000000"/>
        </w:rPr>
        <w:t>significant</w:t>
      </w:r>
      <w:r w:rsidR="00964309" w:rsidRPr="00EC4C6C">
        <w:rPr>
          <w:color w:val="000000"/>
        </w:rPr>
        <w:t xml:space="preserve"> </w:t>
      </w:r>
      <w:r w:rsidR="00FE4B3F" w:rsidRPr="00EC4C6C">
        <w:rPr>
          <w:color w:val="000000"/>
        </w:rPr>
        <w:t>r</w:t>
      </w:r>
      <w:r w:rsidR="004A5F5D" w:rsidRPr="00EC4C6C">
        <w:rPr>
          <w:color w:val="000000"/>
        </w:rPr>
        <w:t xml:space="preserve">ole in setting the price norm. </w:t>
      </w:r>
      <w:r w:rsidR="009D0CA0" w:rsidRPr="00EC4C6C">
        <w:rPr>
          <w:color w:val="000000"/>
        </w:rPr>
        <w:t>We show that as the investor mix chang</w:t>
      </w:r>
      <w:r w:rsidR="00964309">
        <w:rPr>
          <w:color w:val="000000"/>
        </w:rPr>
        <w:t>es</w:t>
      </w:r>
      <w:r w:rsidR="009D0CA0" w:rsidRPr="00EC4C6C">
        <w:rPr>
          <w:color w:val="000000"/>
        </w:rPr>
        <w:t xml:space="preserve"> over time, the </w:t>
      </w:r>
      <w:r w:rsidR="0065376D" w:rsidRPr="00EC4C6C">
        <w:rPr>
          <w:color w:val="000000"/>
        </w:rPr>
        <w:t>“</w:t>
      </w:r>
      <w:r w:rsidR="009D0CA0" w:rsidRPr="00EC4C6C">
        <w:rPr>
          <w:color w:val="000000"/>
        </w:rPr>
        <w:t>target price level</w:t>
      </w:r>
      <w:r w:rsidR="0065376D" w:rsidRPr="00EC4C6C">
        <w:rPr>
          <w:color w:val="000000"/>
        </w:rPr>
        <w:t>”</w:t>
      </w:r>
      <w:r w:rsidR="00964309">
        <w:rPr>
          <w:color w:val="000000"/>
        </w:rPr>
        <w:t>,</w:t>
      </w:r>
      <w:r w:rsidR="009D0CA0" w:rsidRPr="00EC4C6C">
        <w:rPr>
          <w:color w:val="000000"/>
        </w:rPr>
        <w:t xml:space="preserve"> or price norm</w:t>
      </w:r>
      <w:r w:rsidR="00964309">
        <w:rPr>
          <w:color w:val="000000"/>
        </w:rPr>
        <w:t>,</w:t>
      </w:r>
      <w:r w:rsidR="009D0CA0" w:rsidRPr="00EC4C6C">
        <w:rPr>
          <w:color w:val="000000"/>
        </w:rPr>
        <w:t xml:space="preserve"> also </w:t>
      </w:r>
      <w:r w:rsidR="002E2938" w:rsidRPr="00EC4C6C">
        <w:rPr>
          <w:color w:val="000000"/>
        </w:rPr>
        <w:t>chang</w:t>
      </w:r>
      <w:r w:rsidR="002E2938">
        <w:rPr>
          <w:color w:val="000000"/>
        </w:rPr>
        <w:t>es</w:t>
      </w:r>
      <w:r w:rsidR="009D0CA0" w:rsidRPr="00EC4C6C">
        <w:rPr>
          <w:color w:val="000000"/>
        </w:rPr>
        <w:t xml:space="preserve">. </w:t>
      </w:r>
      <w:r w:rsidR="00FE5351">
        <w:rPr>
          <w:color w:val="000000"/>
        </w:rPr>
        <w:t xml:space="preserve">This finding complement </w:t>
      </w:r>
      <w:r w:rsidR="00FE5351" w:rsidRPr="006F2902">
        <w:t xml:space="preserve">Minnick and Raman </w:t>
      </w:r>
      <w:r w:rsidR="008912AD" w:rsidRPr="006F2902">
        <w:t>(</w:t>
      </w:r>
      <w:r w:rsidR="00FE5351" w:rsidRPr="006F2902">
        <w:t>2014</w:t>
      </w:r>
      <w:r w:rsidR="008912AD" w:rsidRPr="006F2902">
        <w:t>)</w:t>
      </w:r>
      <w:r w:rsidR="008912AD">
        <w:t xml:space="preserve"> who document number of stock split</w:t>
      </w:r>
      <w:r w:rsidR="009C4D3D">
        <w:t>s</w:t>
      </w:r>
      <w:r w:rsidR="008912AD">
        <w:t xml:space="preserve"> has declined with the drop of household equity holding. </w:t>
      </w:r>
      <w:r w:rsidR="006168D9" w:rsidRPr="00EC4C6C">
        <w:rPr>
          <w:color w:val="000000"/>
        </w:rPr>
        <w:t>This finding has practical implication</w:t>
      </w:r>
      <w:r w:rsidR="001A2DF9" w:rsidRPr="00EC4C6C">
        <w:rPr>
          <w:color w:val="000000"/>
        </w:rPr>
        <w:t>s for managers when</w:t>
      </w:r>
      <w:r w:rsidR="006168D9" w:rsidRPr="00EC4C6C">
        <w:rPr>
          <w:color w:val="000000"/>
        </w:rPr>
        <w:t xml:space="preserve"> choosing their stock price range.</w:t>
      </w:r>
      <w:r w:rsidR="004222A6" w:rsidRPr="00EC4C6C">
        <w:rPr>
          <w:color w:val="000000"/>
        </w:rPr>
        <w:t xml:space="preserve"> </w:t>
      </w:r>
      <w:r w:rsidR="009D0CA0" w:rsidRPr="00EC4C6C">
        <w:rPr>
          <w:color w:val="000000"/>
        </w:rPr>
        <w:t xml:space="preserve">The increasing dominance of institutional investors </w:t>
      </w:r>
      <w:r w:rsidR="002E2938">
        <w:rPr>
          <w:color w:val="000000"/>
        </w:rPr>
        <w:t>decreases</w:t>
      </w:r>
      <w:r w:rsidR="002E2938" w:rsidRPr="00EC4C6C">
        <w:rPr>
          <w:color w:val="000000"/>
        </w:rPr>
        <w:t xml:space="preserve"> </w:t>
      </w:r>
      <w:r w:rsidR="009D0CA0" w:rsidRPr="00EC4C6C">
        <w:rPr>
          <w:color w:val="000000"/>
        </w:rPr>
        <w:t>the need for reducing price level</w:t>
      </w:r>
      <w:r w:rsidR="002E2938">
        <w:rPr>
          <w:color w:val="000000"/>
        </w:rPr>
        <w:t>s</w:t>
      </w:r>
      <w:r w:rsidR="009D0CA0" w:rsidRPr="00EC4C6C">
        <w:rPr>
          <w:color w:val="000000"/>
        </w:rPr>
        <w:t xml:space="preserve"> to attract retail investors. </w:t>
      </w:r>
      <w:r w:rsidR="009D0CA0" w:rsidRPr="00EC4C6C">
        <w:t>F</w:t>
      </w:r>
      <w:r w:rsidR="00441CF3" w:rsidRPr="00EC4C6C">
        <w:t xml:space="preserve">irms can save substantially by trading their shares </w:t>
      </w:r>
      <w:r w:rsidR="002E2938">
        <w:t>in</w:t>
      </w:r>
      <w:r w:rsidR="002E2938" w:rsidRPr="00EC4C6C">
        <w:t xml:space="preserve"> </w:t>
      </w:r>
      <w:r w:rsidR="002E2938">
        <w:t xml:space="preserve">a </w:t>
      </w:r>
      <w:r w:rsidR="00441CF3" w:rsidRPr="00EC4C6C">
        <w:t>higher than previously accepted price range</w:t>
      </w:r>
      <w:r w:rsidR="002B0F01" w:rsidRPr="00EC4C6C">
        <w:rPr>
          <w:rStyle w:val="FootnoteReference"/>
        </w:rPr>
        <w:footnoteReference w:id="4"/>
      </w:r>
      <w:r w:rsidR="00441CF3" w:rsidRPr="00EC4C6C">
        <w:t>.</w:t>
      </w:r>
    </w:p>
    <w:p w:rsidR="00FE5351" w:rsidRDefault="00A20CFF" w:rsidP="00FE5351">
      <w:pPr>
        <w:spacing w:line="480" w:lineRule="auto"/>
        <w:ind w:firstLine="720"/>
        <w:jc w:val="both"/>
      </w:pPr>
      <w:r w:rsidRPr="00EC4C6C">
        <w:rPr>
          <w:color w:val="000000"/>
        </w:rPr>
        <w:t xml:space="preserve">Second, </w:t>
      </w:r>
      <w:r w:rsidR="005D39CE" w:rsidRPr="00EC4C6C">
        <w:t xml:space="preserve">our </w:t>
      </w:r>
      <w:r w:rsidRPr="00644A5D">
        <w:t xml:space="preserve">study </w:t>
      </w:r>
      <w:r w:rsidR="002E2938" w:rsidRPr="00644A5D">
        <w:t xml:space="preserve">unifies </w:t>
      </w:r>
      <w:r w:rsidR="006409E5" w:rsidRPr="00644A5D">
        <w:t>the norm (Weld et al.</w:t>
      </w:r>
      <w:r w:rsidRPr="00644A5D">
        <w:t xml:space="preserve"> </w:t>
      </w:r>
      <w:r w:rsidR="00BC749F" w:rsidRPr="00644A5D">
        <w:t>2009</w:t>
      </w:r>
      <w:r w:rsidRPr="00644A5D">
        <w:t>)</w:t>
      </w:r>
      <w:r w:rsidR="0000670F" w:rsidRPr="00644A5D">
        <w:t xml:space="preserve">, </w:t>
      </w:r>
      <w:r w:rsidR="006409E5" w:rsidRPr="00644A5D">
        <w:t>the catering (Baker et al.</w:t>
      </w:r>
      <w:r w:rsidRPr="00644A5D">
        <w:t xml:space="preserve"> </w:t>
      </w:r>
      <w:r w:rsidR="00BC749F" w:rsidRPr="00644A5D">
        <w:t>2009</w:t>
      </w:r>
      <w:r w:rsidRPr="00644A5D">
        <w:t>) and</w:t>
      </w:r>
      <w:r w:rsidR="0000670F" w:rsidRPr="00644A5D">
        <w:t xml:space="preserve"> </w:t>
      </w:r>
      <w:r w:rsidR="008674ED" w:rsidRPr="00644A5D">
        <w:t xml:space="preserve">the </w:t>
      </w:r>
      <w:r w:rsidR="0000670F" w:rsidRPr="00644A5D">
        <w:t xml:space="preserve">investor base </w:t>
      </w:r>
      <w:r w:rsidR="006409E5" w:rsidRPr="00644A5D">
        <w:t>(Dyl and Elliott</w:t>
      </w:r>
      <w:r w:rsidR="0000670F" w:rsidRPr="00644A5D">
        <w:t xml:space="preserve"> </w:t>
      </w:r>
      <w:r w:rsidR="00BC749F" w:rsidRPr="00644A5D">
        <w:t>2006</w:t>
      </w:r>
      <w:r w:rsidR="0000670F" w:rsidRPr="00644A5D">
        <w:t>)</w:t>
      </w:r>
      <w:r w:rsidR="002E2938" w:rsidRPr="00644A5D">
        <w:t xml:space="preserve"> hypotheses</w:t>
      </w:r>
      <w:r w:rsidR="004A5F5D" w:rsidRPr="00644A5D">
        <w:t xml:space="preserve">. </w:t>
      </w:r>
      <w:r w:rsidR="0000670F" w:rsidRPr="00644A5D">
        <w:t xml:space="preserve">We </w:t>
      </w:r>
      <w:r w:rsidRPr="00644A5D">
        <w:t xml:space="preserve">show that </w:t>
      </w:r>
      <w:r w:rsidR="006168D9" w:rsidRPr="00644A5D">
        <w:t xml:space="preserve">the </w:t>
      </w:r>
      <w:r w:rsidR="00884660" w:rsidRPr="00644A5D">
        <w:t xml:space="preserve">managerial </w:t>
      </w:r>
      <w:r w:rsidR="00A149C5" w:rsidRPr="00644A5D">
        <w:t xml:space="preserve">catering incentive, measured by the </w:t>
      </w:r>
      <w:r w:rsidR="006168D9" w:rsidRPr="00644A5D">
        <w:t xml:space="preserve">premium </w:t>
      </w:r>
      <w:r w:rsidR="000A74CE" w:rsidRPr="00644A5D">
        <w:t xml:space="preserve">for </w:t>
      </w:r>
      <w:r w:rsidRPr="00644A5D">
        <w:t>institutional ownership</w:t>
      </w:r>
      <w:r w:rsidR="00A149C5" w:rsidRPr="00644A5D">
        <w:t>,</w:t>
      </w:r>
      <w:r w:rsidRPr="00644A5D">
        <w:t xml:space="preserve"> is </w:t>
      </w:r>
      <w:r w:rsidR="0000670F" w:rsidRPr="00644A5D">
        <w:t xml:space="preserve">a </w:t>
      </w:r>
      <w:r w:rsidRPr="00644A5D">
        <w:t>key drive</w:t>
      </w:r>
      <w:r w:rsidR="000A74CE" w:rsidRPr="00644A5D">
        <w:t>r</w:t>
      </w:r>
      <w:r w:rsidRPr="00644A5D">
        <w:t xml:space="preserve"> of the recent change in the nominal price norm. </w:t>
      </w:r>
      <w:r w:rsidR="006D1D06" w:rsidRPr="00644A5D">
        <w:t xml:space="preserve">This finding </w:t>
      </w:r>
      <w:r w:rsidR="007027EC" w:rsidRPr="00644A5D">
        <w:t>directly extend</w:t>
      </w:r>
      <w:r w:rsidR="001F22D5" w:rsidRPr="00644A5D">
        <w:t>s</w:t>
      </w:r>
      <w:r w:rsidR="007027EC" w:rsidRPr="00644A5D">
        <w:t xml:space="preserve"> Baker et al. (</w:t>
      </w:r>
      <w:r w:rsidR="00BC749F" w:rsidRPr="00644A5D">
        <w:t>2009</w:t>
      </w:r>
      <w:r w:rsidR="007027EC" w:rsidRPr="00644A5D">
        <w:t xml:space="preserve">) and </w:t>
      </w:r>
      <w:r w:rsidR="006D1D06" w:rsidRPr="00644A5D">
        <w:t>contribute</w:t>
      </w:r>
      <w:r w:rsidR="001F22D5" w:rsidRPr="00644A5D">
        <w:t>s</w:t>
      </w:r>
      <w:r w:rsidR="006D1D06" w:rsidRPr="00644A5D">
        <w:t xml:space="preserve"> to the</w:t>
      </w:r>
      <w:r w:rsidR="006311CC" w:rsidRPr="00644A5D">
        <w:t xml:space="preserve"> </w:t>
      </w:r>
      <w:r w:rsidR="007027EC" w:rsidRPr="00644A5D">
        <w:t xml:space="preserve">general </w:t>
      </w:r>
      <w:r w:rsidR="006311CC" w:rsidRPr="00644A5D">
        <w:t xml:space="preserve">catering literature </w:t>
      </w:r>
      <w:r w:rsidR="000A74CE" w:rsidRPr="00644A5D">
        <w:t xml:space="preserve">on </w:t>
      </w:r>
      <w:r w:rsidR="006311CC" w:rsidRPr="00644A5D">
        <w:t xml:space="preserve">managerial decisions (see e.g., </w:t>
      </w:r>
      <w:r w:rsidR="00884660" w:rsidRPr="00644A5D">
        <w:t xml:space="preserve">for studies on dividend policies, </w:t>
      </w:r>
      <w:r w:rsidR="006311CC" w:rsidRPr="00644A5D">
        <w:t xml:space="preserve">Baker and Wurgler </w:t>
      </w:r>
      <w:r w:rsidR="00BC749F" w:rsidRPr="00644A5D">
        <w:t>2004</w:t>
      </w:r>
      <w:r w:rsidR="006311CC" w:rsidRPr="00644A5D">
        <w:t>a</w:t>
      </w:r>
      <w:r w:rsidR="000A74CE" w:rsidRPr="00644A5D">
        <w:t xml:space="preserve"> and</w:t>
      </w:r>
      <w:r w:rsidR="006311CC" w:rsidRPr="00644A5D">
        <w:t xml:space="preserve"> </w:t>
      </w:r>
      <w:r w:rsidR="00BC749F" w:rsidRPr="00644A5D">
        <w:t>2004</w:t>
      </w:r>
      <w:r w:rsidR="006311CC" w:rsidRPr="00644A5D">
        <w:t>b</w:t>
      </w:r>
      <w:r w:rsidR="000A74CE" w:rsidRPr="00644A5D">
        <w:t>,</w:t>
      </w:r>
      <w:r w:rsidR="006311CC" w:rsidRPr="00644A5D">
        <w:t xml:space="preserve"> Li and Lie </w:t>
      </w:r>
      <w:r w:rsidR="00BC749F" w:rsidRPr="00644A5D">
        <w:t>2006</w:t>
      </w:r>
      <w:r w:rsidR="006311CC" w:rsidRPr="00644A5D">
        <w:t>)</w:t>
      </w:r>
      <w:r w:rsidR="007027EC" w:rsidRPr="00644A5D">
        <w:t>.</w:t>
      </w:r>
      <w:r w:rsidR="006311CC" w:rsidRPr="00644A5D">
        <w:t xml:space="preserve"> </w:t>
      </w:r>
      <w:r w:rsidR="00A149C5" w:rsidRPr="00644A5D">
        <w:t>Furthermore, w</w:t>
      </w:r>
      <w:r w:rsidR="009A2F53" w:rsidRPr="00644A5D">
        <w:t xml:space="preserve">e </w:t>
      </w:r>
      <w:r w:rsidR="005D51E8" w:rsidRPr="00644A5D">
        <w:t>expand on</w:t>
      </w:r>
      <w:r w:rsidR="00884660" w:rsidRPr="00644A5D">
        <w:t xml:space="preserve"> </w:t>
      </w:r>
      <w:r w:rsidR="006168D9" w:rsidRPr="00644A5D">
        <w:t>Dyl and Elliott’s (</w:t>
      </w:r>
      <w:r w:rsidR="00BC749F" w:rsidRPr="00644A5D">
        <w:t>2006</w:t>
      </w:r>
      <w:r w:rsidR="006168D9" w:rsidRPr="00644A5D">
        <w:t xml:space="preserve">) investor base </w:t>
      </w:r>
      <w:r w:rsidR="00BC749F" w:rsidRPr="00644A5D">
        <w:t>hypothes</w:t>
      </w:r>
      <w:r w:rsidR="006168D9" w:rsidRPr="00644A5D">
        <w:t>is</w:t>
      </w:r>
      <w:r w:rsidR="002D556B" w:rsidRPr="00644A5D">
        <w:t>,</w:t>
      </w:r>
      <w:r w:rsidR="006168D9" w:rsidRPr="00644A5D">
        <w:t xml:space="preserve"> </w:t>
      </w:r>
      <w:r w:rsidR="00A507C0">
        <w:t xml:space="preserve">by </w:t>
      </w:r>
      <w:r w:rsidR="009A2F53" w:rsidRPr="00644A5D">
        <w:t>show</w:t>
      </w:r>
      <w:r w:rsidR="002D556B" w:rsidRPr="00644A5D">
        <w:t>ing</w:t>
      </w:r>
      <w:r w:rsidR="009A2F53" w:rsidRPr="00644A5D">
        <w:t xml:space="preserve"> that </w:t>
      </w:r>
      <w:r w:rsidR="00986A8A" w:rsidRPr="00644A5D">
        <w:t>manager</w:t>
      </w:r>
      <w:r w:rsidR="002D556B" w:rsidRPr="00644A5D">
        <w:t>ial</w:t>
      </w:r>
      <w:r w:rsidR="00986A8A" w:rsidRPr="00644A5D">
        <w:t xml:space="preserve"> </w:t>
      </w:r>
      <w:r w:rsidR="000A74CE" w:rsidRPr="00644A5D">
        <w:t xml:space="preserve">preference </w:t>
      </w:r>
      <w:r w:rsidR="002D556B" w:rsidRPr="00644A5D">
        <w:t xml:space="preserve">regarding </w:t>
      </w:r>
      <w:r w:rsidR="0000670F" w:rsidRPr="00644A5D">
        <w:t xml:space="preserve">investor </w:t>
      </w:r>
      <w:r w:rsidR="0000670F" w:rsidRPr="00EC4C6C">
        <w:t>base or</w:t>
      </w:r>
      <w:r w:rsidR="002D556B">
        <w:t>,</w:t>
      </w:r>
      <w:r w:rsidR="0000670F" w:rsidRPr="00EC4C6C">
        <w:t xml:space="preserve"> more </w:t>
      </w:r>
      <w:r w:rsidR="0000670F" w:rsidRPr="00EC4C6C">
        <w:lastRenderedPageBreak/>
        <w:t>specifically</w:t>
      </w:r>
      <w:r w:rsidR="002D556B">
        <w:t>,</w:t>
      </w:r>
      <w:r w:rsidR="0000670F" w:rsidRPr="00EC4C6C">
        <w:t xml:space="preserve"> investor mix, </w:t>
      </w:r>
      <w:r w:rsidR="009A2F53" w:rsidRPr="00EC4C6C">
        <w:t>is time varying</w:t>
      </w:r>
      <w:r w:rsidR="008674ED" w:rsidRPr="00EC4C6C">
        <w:t>,</w:t>
      </w:r>
      <w:r w:rsidR="001F22D5" w:rsidRPr="00EC4C6C">
        <w:t xml:space="preserve"> </w:t>
      </w:r>
      <w:r w:rsidR="002D556B">
        <w:t>which</w:t>
      </w:r>
      <w:r w:rsidR="009A2F53" w:rsidRPr="00EC4C6C">
        <w:t xml:space="preserve"> </w:t>
      </w:r>
      <w:r w:rsidR="00A507C0">
        <w:t>tends</w:t>
      </w:r>
      <w:r w:rsidR="00A507C0" w:rsidRPr="00EC4C6C">
        <w:t xml:space="preserve"> </w:t>
      </w:r>
      <w:r w:rsidR="009A2F53" w:rsidRPr="00EC4C6C">
        <w:t xml:space="preserve">to explain changes </w:t>
      </w:r>
      <w:r w:rsidR="002D556B">
        <w:t>in</w:t>
      </w:r>
      <w:r w:rsidR="002D556B" w:rsidRPr="00EC4C6C">
        <w:t xml:space="preserve"> </w:t>
      </w:r>
      <w:r w:rsidR="009A2F53" w:rsidRPr="00EC4C6C">
        <w:t>the</w:t>
      </w:r>
      <w:r w:rsidR="00387B61" w:rsidRPr="00EC4C6C">
        <w:t xml:space="preserve"> aggregate price level trend.</w:t>
      </w:r>
    </w:p>
    <w:p w:rsidR="00FE5351" w:rsidRDefault="00FE5351" w:rsidP="00FE5351">
      <w:pPr>
        <w:spacing w:line="480" w:lineRule="auto"/>
        <w:ind w:firstLine="720"/>
        <w:jc w:val="both"/>
        <w:rPr>
          <w:color w:val="000000"/>
        </w:rPr>
      </w:pPr>
      <w:r w:rsidRPr="00C31BF9">
        <w:rPr>
          <w:color w:val="000000"/>
        </w:rPr>
        <w:t>The rest of the paper is organized as follow</w:t>
      </w:r>
      <w:r>
        <w:rPr>
          <w:color w:val="000000"/>
        </w:rPr>
        <w:t>s</w:t>
      </w:r>
      <w:r w:rsidRPr="00C31BF9">
        <w:rPr>
          <w:color w:val="000000"/>
        </w:rPr>
        <w:t xml:space="preserve">. </w:t>
      </w:r>
      <w:r>
        <w:rPr>
          <w:color w:val="000000"/>
        </w:rPr>
        <w:t>Section 2 reviews the literature and develops the hypothe</w:t>
      </w:r>
      <w:r w:rsidR="00EB26AA">
        <w:rPr>
          <w:color w:val="000000"/>
        </w:rPr>
        <w:t>sis</w:t>
      </w:r>
      <w:r>
        <w:rPr>
          <w:color w:val="000000"/>
        </w:rPr>
        <w:t xml:space="preserve">.  </w:t>
      </w:r>
      <w:r w:rsidRPr="00C31BF9">
        <w:rPr>
          <w:color w:val="000000"/>
        </w:rPr>
        <w:t xml:space="preserve">Section </w:t>
      </w:r>
      <w:r>
        <w:rPr>
          <w:color w:val="000000"/>
        </w:rPr>
        <w:t>3</w:t>
      </w:r>
      <w:r w:rsidRPr="00C31BF9">
        <w:rPr>
          <w:color w:val="000000"/>
        </w:rPr>
        <w:t xml:space="preserve"> </w:t>
      </w:r>
      <w:r>
        <w:rPr>
          <w:color w:val="000000"/>
        </w:rPr>
        <w:t>describes the sample and data and provides a historical account of the evolution of the price norm. Section 4 presents the tests of the generalized catering hypothesis. Finally, s</w:t>
      </w:r>
      <w:r w:rsidRPr="00C31BF9">
        <w:rPr>
          <w:color w:val="000000"/>
        </w:rPr>
        <w:t xml:space="preserve">ection 5 concludes the paper.  </w:t>
      </w:r>
    </w:p>
    <w:p w:rsidR="00B955BE" w:rsidRPr="00BC749F" w:rsidRDefault="00B955BE" w:rsidP="00A84570">
      <w:pPr>
        <w:pStyle w:val="Heading1"/>
      </w:pPr>
      <w:r w:rsidRPr="00EC4C6C">
        <w:t xml:space="preserve">Literature </w:t>
      </w:r>
      <w:r w:rsidR="00413271" w:rsidRPr="00EC4C6C">
        <w:t>R</w:t>
      </w:r>
      <w:r w:rsidRPr="00EC4C6C">
        <w:t xml:space="preserve">eview </w:t>
      </w:r>
      <w:r w:rsidRPr="00BC749F">
        <w:t xml:space="preserve">and </w:t>
      </w:r>
      <w:r w:rsidR="00413271" w:rsidRPr="00BC749F">
        <w:t>H</w:t>
      </w:r>
      <w:r w:rsidR="00BC749F" w:rsidRPr="00BC749F">
        <w:t>ypothes</w:t>
      </w:r>
      <w:r w:rsidR="00413271">
        <w:t>i</w:t>
      </w:r>
      <w:r w:rsidRPr="00BC749F">
        <w:t xml:space="preserve">s </w:t>
      </w:r>
      <w:r w:rsidR="00413271" w:rsidRPr="00BC749F">
        <w:t>D</w:t>
      </w:r>
      <w:r w:rsidRPr="00BC749F">
        <w:t>evelopment</w:t>
      </w:r>
    </w:p>
    <w:p w:rsidR="004222A6" w:rsidRPr="00644A5D" w:rsidRDefault="00692226" w:rsidP="00530392">
      <w:pPr>
        <w:pStyle w:val="para1"/>
      </w:pPr>
      <w:r w:rsidRPr="00BC749F">
        <w:t>The literature on the share price puzzle provides both economic and non</w:t>
      </w:r>
      <w:r w:rsidR="0065376D" w:rsidRPr="00BC749F">
        <w:t>-</w:t>
      </w:r>
      <w:r w:rsidRPr="00BC749F">
        <w:t>economic explanations</w:t>
      </w:r>
      <w:r w:rsidR="00D44E5F" w:rsidRPr="00BC749F">
        <w:t xml:space="preserve"> </w:t>
      </w:r>
      <w:r w:rsidR="00AD38C3">
        <w:t>as to</w:t>
      </w:r>
      <w:r w:rsidR="00AD38C3" w:rsidRPr="00BC749F">
        <w:t xml:space="preserve"> </w:t>
      </w:r>
      <w:r w:rsidR="00D44E5F" w:rsidRPr="00BC749F">
        <w:t xml:space="preserve">why firms select different </w:t>
      </w:r>
      <w:r w:rsidR="00D44E5F" w:rsidRPr="00EC4C6C">
        <w:t>trading ranges for their shares</w:t>
      </w:r>
      <w:r w:rsidR="005624B0">
        <w:t>; there are</w:t>
      </w:r>
      <w:r w:rsidR="00A141F5" w:rsidRPr="00EC4C6C">
        <w:t xml:space="preserve"> three main explanations</w:t>
      </w:r>
      <w:r w:rsidR="00534755" w:rsidRPr="00EC4C6C">
        <w:t xml:space="preserve">. </w:t>
      </w:r>
      <w:r w:rsidRPr="00EC4C6C">
        <w:t xml:space="preserve">First, managers actively manage the price level </w:t>
      </w:r>
      <w:r w:rsidR="005624B0">
        <w:t>to</w:t>
      </w:r>
      <w:r w:rsidR="005624B0" w:rsidRPr="00EC4C6C">
        <w:t xml:space="preserve"> maximiz</w:t>
      </w:r>
      <w:r w:rsidR="005624B0">
        <w:t>e</w:t>
      </w:r>
      <w:r w:rsidR="005624B0" w:rsidRPr="00EC4C6C">
        <w:t xml:space="preserve"> </w:t>
      </w:r>
      <w:r w:rsidRPr="00644A5D">
        <w:t>shareholders’ wealth. Baker et al. (</w:t>
      </w:r>
      <w:r w:rsidR="00BC749F" w:rsidRPr="00644A5D">
        <w:t>2009</w:t>
      </w:r>
      <w:r w:rsidRPr="00644A5D">
        <w:t xml:space="preserve">) posit the catering </w:t>
      </w:r>
      <w:r w:rsidR="00BC749F" w:rsidRPr="00644A5D">
        <w:t>hypothes</w:t>
      </w:r>
      <w:r w:rsidR="00A87AE1" w:rsidRPr="00644A5D">
        <w:t>i</w:t>
      </w:r>
      <w:r w:rsidRPr="00644A5D">
        <w:t>s</w:t>
      </w:r>
      <w:r w:rsidR="005624B0" w:rsidRPr="00644A5D">
        <w:t>,</w:t>
      </w:r>
      <w:r w:rsidRPr="00644A5D">
        <w:t xml:space="preserve"> according </w:t>
      </w:r>
      <w:r w:rsidR="005624B0" w:rsidRPr="00644A5D">
        <w:t xml:space="preserve">to </w:t>
      </w:r>
      <w:r w:rsidRPr="00644A5D">
        <w:t xml:space="preserve">which </w:t>
      </w:r>
      <w:r w:rsidR="008A23FA" w:rsidRPr="00644A5D">
        <w:t xml:space="preserve">firms </w:t>
      </w:r>
      <w:r w:rsidRPr="00644A5D">
        <w:t xml:space="preserve">manage nominal share prices </w:t>
      </w:r>
      <w:r w:rsidR="005624B0" w:rsidRPr="00644A5D">
        <w:t>in</w:t>
      </w:r>
      <w:r w:rsidRPr="00644A5D">
        <w:t xml:space="preserve"> response to investor demand for </w:t>
      </w:r>
      <w:r w:rsidR="00BC74DD" w:rsidRPr="00644A5D">
        <w:t xml:space="preserve">stocks in </w:t>
      </w:r>
      <w:r w:rsidRPr="00644A5D">
        <w:t xml:space="preserve">different price ranges. </w:t>
      </w:r>
      <w:r w:rsidR="005624B0" w:rsidRPr="00644A5D">
        <w:t>Thus</w:t>
      </w:r>
      <w:r w:rsidRPr="00644A5D">
        <w:t xml:space="preserve"> managers </w:t>
      </w:r>
      <w:r w:rsidR="005624B0" w:rsidRPr="00644A5D">
        <w:t xml:space="preserve">act to </w:t>
      </w:r>
      <w:r w:rsidRPr="00644A5D">
        <w:t xml:space="preserve">bring prices </w:t>
      </w:r>
      <w:r w:rsidR="005624B0" w:rsidRPr="00644A5D">
        <w:t>down</w:t>
      </w:r>
      <w:r w:rsidRPr="00644A5D">
        <w:t xml:space="preserve"> when investors </w:t>
      </w:r>
      <w:r w:rsidR="005624B0" w:rsidRPr="00644A5D">
        <w:t xml:space="preserve">are willing to </w:t>
      </w:r>
      <w:r w:rsidRPr="00644A5D">
        <w:t>pay a premium for low</w:t>
      </w:r>
      <w:r w:rsidR="005624B0" w:rsidRPr="00644A5D">
        <w:t>-</w:t>
      </w:r>
      <w:r w:rsidRPr="00644A5D">
        <w:t>priced securities</w:t>
      </w:r>
      <w:r w:rsidR="005624B0" w:rsidRPr="00644A5D">
        <w:t>,</w:t>
      </w:r>
      <w:r w:rsidRPr="00644A5D">
        <w:t xml:space="preserve"> and vice versa. Second, firms actively manage their price range </w:t>
      </w:r>
      <w:r w:rsidR="000F5226" w:rsidRPr="00644A5D">
        <w:t>through split</w:t>
      </w:r>
      <w:r w:rsidR="005624B0" w:rsidRPr="00644A5D">
        <w:t>, in order</w:t>
      </w:r>
      <w:r w:rsidR="000F5226" w:rsidRPr="00644A5D">
        <w:t xml:space="preserve"> </w:t>
      </w:r>
      <w:r w:rsidRPr="00644A5D">
        <w:t>to enlarg</w:t>
      </w:r>
      <w:r w:rsidR="00A141F5" w:rsidRPr="00644A5D">
        <w:t xml:space="preserve">e their investor base. </w:t>
      </w:r>
      <w:r w:rsidR="005624B0" w:rsidRPr="00644A5D">
        <w:t xml:space="preserve">This investor base hypothesis </w:t>
      </w:r>
      <w:r w:rsidR="007C1E8D" w:rsidRPr="00644A5D">
        <w:t xml:space="preserve">is </w:t>
      </w:r>
      <w:r w:rsidR="005624B0" w:rsidRPr="00644A5D">
        <w:t>p</w:t>
      </w:r>
      <w:r w:rsidR="007C1E8D" w:rsidRPr="00644A5D">
        <w:t>ut forward</w:t>
      </w:r>
      <w:r w:rsidR="005624B0" w:rsidRPr="00644A5D">
        <w:t xml:space="preserve"> by Dyl and Elliott (2006). </w:t>
      </w:r>
      <w:r w:rsidR="00A141F5" w:rsidRPr="00644A5D">
        <w:t xml:space="preserve">Third, </w:t>
      </w:r>
      <w:r w:rsidRPr="00644A5D">
        <w:t>based on the non</w:t>
      </w:r>
      <w:r w:rsidR="0065376D" w:rsidRPr="00644A5D">
        <w:t>-</w:t>
      </w:r>
      <w:r w:rsidRPr="00644A5D">
        <w:t xml:space="preserve">economic explanation, managers and other market participants are attracted to a certain </w:t>
      </w:r>
      <w:r w:rsidR="007C1E8D" w:rsidRPr="00644A5D">
        <w:t xml:space="preserve">price </w:t>
      </w:r>
      <w:r w:rsidRPr="00644A5D">
        <w:t>norm. Weld et al.</w:t>
      </w:r>
      <w:r w:rsidR="00B91B7C" w:rsidRPr="00644A5D">
        <w:t>’s</w:t>
      </w:r>
      <w:r w:rsidRPr="00644A5D">
        <w:t xml:space="preserve"> (</w:t>
      </w:r>
      <w:r w:rsidR="00BC749F" w:rsidRPr="00644A5D">
        <w:t>2009</w:t>
      </w:r>
      <w:r w:rsidRPr="00644A5D">
        <w:t xml:space="preserve">) </w:t>
      </w:r>
      <w:r w:rsidR="00B91B7C" w:rsidRPr="00644A5D">
        <w:t>norm hypothesis proposes</w:t>
      </w:r>
      <w:r w:rsidR="007C1E8D" w:rsidRPr="00644A5D">
        <w:t xml:space="preserve"> </w:t>
      </w:r>
      <w:r w:rsidRPr="00644A5D">
        <w:t xml:space="preserve">that </w:t>
      </w:r>
      <w:r w:rsidR="008A23FA" w:rsidRPr="00644A5D">
        <w:t xml:space="preserve">firms </w:t>
      </w:r>
      <w:r w:rsidRPr="00644A5D">
        <w:t xml:space="preserve">follow </w:t>
      </w:r>
      <w:r w:rsidR="007C1E8D" w:rsidRPr="00644A5D">
        <w:t xml:space="preserve">such </w:t>
      </w:r>
      <w:r w:rsidRPr="00644A5D">
        <w:t xml:space="preserve">norms and traditions when they choose their optimal trading range. </w:t>
      </w:r>
      <w:r w:rsidR="00B91B7C" w:rsidRPr="00644A5D">
        <w:t xml:space="preserve">Weld et al. </w:t>
      </w:r>
      <w:r w:rsidRPr="00644A5D">
        <w:t>suggest that there is no economic rationale behind price level decision</w:t>
      </w:r>
      <w:r w:rsidR="00B91B7C" w:rsidRPr="00644A5D">
        <w:t>s but,</w:t>
      </w:r>
      <w:r w:rsidRPr="00644A5D">
        <w:t xml:space="preserve"> </w:t>
      </w:r>
      <w:r w:rsidR="00B91B7C" w:rsidRPr="00644A5D">
        <w:t xml:space="preserve">rather, a norm-based </w:t>
      </w:r>
      <w:r w:rsidRPr="00644A5D">
        <w:t xml:space="preserve">mechanism that has kept </w:t>
      </w:r>
      <w:r w:rsidR="00B91B7C" w:rsidRPr="00644A5D">
        <w:t xml:space="preserve">US </w:t>
      </w:r>
      <w:r w:rsidRPr="00644A5D">
        <w:t xml:space="preserve">share prices constant for more than </w:t>
      </w:r>
      <w:r w:rsidR="007C1E8D" w:rsidRPr="00644A5D">
        <w:t xml:space="preserve">70 </w:t>
      </w:r>
      <w:r w:rsidRPr="00644A5D">
        <w:t>years.</w:t>
      </w:r>
    </w:p>
    <w:p w:rsidR="00877B85" w:rsidRDefault="00372EDB" w:rsidP="00530392">
      <w:pPr>
        <w:pStyle w:val="para2"/>
      </w:pPr>
      <w:r w:rsidRPr="00644A5D">
        <w:t xml:space="preserve">How can the views of the </w:t>
      </w:r>
      <w:r w:rsidR="00714A3B" w:rsidRPr="00644A5D">
        <w:t xml:space="preserve">above </w:t>
      </w:r>
      <w:r w:rsidRPr="00644A5D">
        <w:t>studies be reconcile</w:t>
      </w:r>
      <w:r w:rsidR="00A87AE1" w:rsidRPr="00644A5D">
        <w:t>d</w:t>
      </w:r>
      <w:r w:rsidRPr="00644A5D">
        <w:t xml:space="preserve"> to offer a more unified </w:t>
      </w:r>
      <w:r w:rsidR="00A87AE1" w:rsidRPr="00644A5D">
        <w:t>explanation</w:t>
      </w:r>
      <w:r w:rsidRPr="00644A5D">
        <w:t>?</w:t>
      </w:r>
      <w:r w:rsidR="004222A6" w:rsidRPr="00644A5D">
        <w:t xml:space="preserve"> </w:t>
      </w:r>
      <w:r w:rsidR="001147AE" w:rsidRPr="00644A5D">
        <w:t>S</w:t>
      </w:r>
      <w:r w:rsidR="00A87AE1" w:rsidRPr="00644A5D">
        <w:t>p</w:t>
      </w:r>
      <w:r w:rsidR="001147AE" w:rsidRPr="00644A5D">
        <w:t xml:space="preserve">ecifically, with respect to the norm explanation, the interesting question that </w:t>
      </w:r>
      <w:r w:rsidR="00B91B7C" w:rsidRPr="00644A5D">
        <w:t>arises</w:t>
      </w:r>
      <w:r w:rsidR="001147AE" w:rsidRPr="00644A5D">
        <w:t xml:space="preserve"> is how the norm evolve</w:t>
      </w:r>
      <w:r w:rsidR="00A87AE1" w:rsidRPr="00644A5D">
        <w:t>s</w:t>
      </w:r>
      <w:r w:rsidR="001147AE" w:rsidRPr="00644A5D">
        <w:t xml:space="preserve">. </w:t>
      </w:r>
      <w:r w:rsidR="00A4235C" w:rsidRPr="00644A5D">
        <w:t xml:space="preserve">It is important to look at these explanations from </w:t>
      </w:r>
      <w:r w:rsidR="00B91B7C" w:rsidRPr="00644A5D">
        <w:t xml:space="preserve">the perspective of </w:t>
      </w:r>
      <w:r w:rsidR="00A4235C" w:rsidRPr="00644A5D">
        <w:t xml:space="preserve">different </w:t>
      </w:r>
      <w:r w:rsidR="00A4235C" w:rsidRPr="00644A5D">
        <w:lastRenderedPageBreak/>
        <w:t>stakeholders: man</w:t>
      </w:r>
      <w:r w:rsidR="00964309" w:rsidRPr="00644A5D">
        <w:t>a</w:t>
      </w:r>
      <w:r w:rsidR="00A4235C" w:rsidRPr="00644A5D">
        <w:t>gers (supp</w:t>
      </w:r>
      <w:r w:rsidR="00534755" w:rsidRPr="00644A5D">
        <w:t xml:space="preserve">ly) </w:t>
      </w:r>
      <w:r w:rsidR="00534755" w:rsidRPr="00644A5D">
        <w:rPr>
          <w:i/>
        </w:rPr>
        <w:t>vs</w:t>
      </w:r>
      <w:r w:rsidR="00534755" w:rsidRPr="00644A5D">
        <w:t xml:space="preserve"> investors (demand). </w:t>
      </w:r>
      <w:r w:rsidR="001147AE" w:rsidRPr="00644A5D">
        <w:t xml:space="preserve">The catering </w:t>
      </w:r>
      <w:r w:rsidR="00BC749F" w:rsidRPr="00644A5D">
        <w:t>hypothes</w:t>
      </w:r>
      <w:r w:rsidR="001147AE" w:rsidRPr="00644A5D">
        <w:t>is of Baker et al. (</w:t>
      </w:r>
      <w:r w:rsidR="00BC749F" w:rsidRPr="00644A5D">
        <w:t>2009</w:t>
      </w:r>
      <w:r w:rsidR="001147AE" w:rsidRPr="00644A5D">
        <w:t>) provide</w:t>
      </w:r>
      <w:r w:rsidR="00A87AE1" w:rsidRPr="00644A5D">
        <w:t>s</w:t>
      </w:r>
      <w:r w:rsidR="001147AE" w:rsidRPr="00644A5D">
        <w:t xml:space="preserve"> a general framework for analyz</w:t>
      </w:r>
      <w:r w:rsidR="00A87AE1" w:rsidRPr="00644A5D">
        <w:t>ing</w:t>
      </w:r>
      <w:r w:rsidR="001147AE" w:rsidRPr="00644A5D">
        <w:t xml:space="preserve"> the evolution of price level. Managers supply </w:t>
      </w:r>
      <w:r w:rsidR="005D51E8">
        <w:t xml:space="preserve">shares at </w:t>
      </w:r>
      <w:r w:rsidR="001147AE" w:rsidRPr="00EC4C6C">
        <w:t xml:space="preserve">a </w:t>
      </w:r>
      <w:r w:rsidR="005D51E8">
        <w:t xml:space="preserve">given </w:t>
      </w:r>
      <w:r w:rsidR="001147AE" w:rsidRPr="00EC4C6C">
        <w:t>price level conditional on the demand of their existing and potential investors</w:t>
      </w:r>
      <w:r w:rsidR="005D51E8">
        <w:t>,</w:t>
      </w:r>
      <w:r w:rsidR="001147AE" w:rsidRPr="00EC4C6C">
        <w:t xml:space="preserve"> </w:t>
      </w:r>
      <w:r w:rsidR="005D51E8">
        <w:t xml:space="preserve">in order </w:t>
      </w:r>
      <w:r w:rsidR="001147AE" w:rsidRPr="00EC4C6C">
        <w:t>to maximize stock valuation, eve</w:t>
      </w:r>
      <w:r w:rsidR="000326E6" w:rsidRPr="00EC4C6C">
        <w:t>n though it can only be a short</w:t>
      </w:r>
      <w:r w:rsidR="00B91B7C">
        <w:t>-</w:t>
      </w:r>
      <w:r w:rsidR="000326E6" w:rsidRPr="00EC4C6C">
        <w:t xml:space="preserve">term effect. </w:t>
      </w:r>
      <w:r w:rsidR="00877B85" w:rsidRPr="00EC4C6C">
        <w:t>We offer an extension to this analysis</w:t>
      </w:r>
      <w:r w:rsidR="0039534E">
        <w:t xml:space="preserve"> </w:t>
      </w:r>
      <w:r w:rsidR="009A3A56" w:rsidRPr="00BC749F">
        <w:t>by considering the potential heterogeneity of inv</w:t>
      </w:r>
      <w:r w:rsidR="00534755" w:rsidRPr="00BC749F">
        <w:t xml:space="preserve">estor demand </w:t>
      </w:r>
      <w:r w:rsidR="00BC74DD">
        <w:t>for shares at different</w:t>
      </w:r>
      <w:r w:rsidR="00534755" w:rsidRPr="00BC749F">
        <w:t xml:space="preserve"> price level</w:t>
      </w:r>
      <w:r w:rsidR="00BC74DD">
        <w:t>s</w:t>
      </w:r>
      <w:r w:rsidR="00534755" w:rsidRPr="00BC749F">
        <w:t xml:space="preserve">. </w:t>
      </w:r>
      <w:r w:rsidR="00877B85" w:rsidRPr="00BC749F">
        <w:t xml:space="preserve">Our analysis can </w:t>
      </w:r>
      <w:r w:rsidR="005D51E8">
        <w:t xml:space="preserve">therefore </w:t>
      </w:r>
      <w:r w:rsidR="00877B85" w:rsidRPr="00BC749F">
        <w:t xml:space="preserve">be seen as a generalized catering </w:t>
      </w:r>
      <w:r w:rsidR="00BC749F" w:rsidRPr="00BC749F">
        <w:t>hypothes</w:t>
      </w:r>
      <w:r w:rsidR="00877B85" w:rsidRPr="00BC749F">
        <w:t>is</w:t>
      </w:r>
      <w:r w:rsidR="005D51E8">
        <w:t>, whereby</w:t>
      </w:r>
      <w:r w:rsidR="00877B85" w:rsidRPr="00EC4C6C">
        <w:t xml:space="preserve"> we propose that </w:t>
      </w:r>
      <w:r w:rsidR="005D51E8">
        <w:t>price norm</w:t>
      </w:r>
      <w:r w:rsidR="005D51E8" w:rsidRPr="00EC4C6C">
        <w:t xml:space="preserve"> </w:t>
      </w:r>
      <w:r w:rsidR="00877B85" w:rsidRPr="00EC4C6C">
        <w:t xml:space="preserve">evolution is driven by both the </w:t>
      </w:r>
      <w:r w:rsidR="00B20FD3">
        <w:t>shift in</w:t>
      </w:r>
      <w:r w:rsidR="00877B85" w:rsidRPr="00EC4C6C">
        <w:t xml:space="preserve"> investor preference as the investor mix changes (demand side) and the </w:t>
      </w:r>
      <w:r w:rsidR="00A87AE1" w:rsidRPr="00EC4C6C">
        <w:t>willingness</w:t>
      </w:r>
      <w:r w:rsidR="00877B85" w:rsidRPr="00EC4C6C">
        <w:t xml:space="preserve"> to supply </w:t>
      </w:r>
      <w:r w:rsidR="00B20FD3">
        <w:t>stocks at different price levels</w:t>
      </w:r>
      <w:r w:rsidR="005D51E8">
        <w:t>,</w:t>
      </w:r>
      <w:r w:rsidR="00B20FD3">
        <w:t xml:space="preserve"> </w:t>
      </w:r>
      <w:r w:rsidR="00877B85" w:rsidRPr="00EC4C6C">
        <w:t>given the benefit</w:t>
      </w:r>
      <w:r w:rsidR="00B20FD3">
        <w:t>s</w:t>
      </w:r>
      <w:r w:rsidR="00877B85" w:rsidRPr="00EC4C6C">
        <w:t xml:space="preserve"> of having </w:t>
      </w:r>
      <w:r w:rsidR="00B20FD3">
        <w:t xml:space="preserve">a </w:t>
      </w:r>
      <w:r w:rsidR="00877B85" w:rsidRPr="00EC4C6C">
        <w:t>different investor mix (supply side).</w:t>
      </w:r>
    </w:p>
    <w:p w:rsidR="00383A15" w:rsidRPr="00EC4C6C" w:rsidRDefault="00383A15" w:rsidP="006D1D06">
      <w:pPr>
        <w:pStyle w:val="Heading2"/>
      </w:pPr>
      <w:r w:rsidRPr="00EC4C6C">
        <w:t>Literature</w:t>
      </w:r>
    </w:p>
    <w:p w:rsidR="00877B85" w:rsidRPr="00644A5D" w:rsidRDefault="00877B85" w:rsidP="00530392">
      <w:pPr>
        <w:pStyle w:val="para1"/>
      </w:pPr>
      <w:r w:rsidRPr="00BC749F">
        <w:t xml:space="preserve">Our </w:t>
      </w:r>
      <w:r w:rsidR="00BC749F" w:rsidRPr="00BC749F">
        <w:t>hypothes</w:t>
      </w:r>
      <w:r w:rsidRPr="00BC749F">
        <w:t xml:space="preserve">is development </w:t>
      </w:r>
      <w:r w:rsidR="006F22DB">
        <w:t>stems from</w:t>
      </w:r>
      <w:r w:rsidR="00D44E5F" w:rsidRPr="00EC4C6C">
        <w:t xml:space="preserve"> two </w:t>
      </w:r>
      <w:r w:rsidR="00D44E5F" w:rsidRPr="00791A3F">
        <w:t xml:space="preserve">lines </w:t>
      </w:r>
      <w:r w:rsidR="00D44E5F" w:rsidRPr="00EC4C6C">
        <w:t xml:space="preserve">of </w:t>
      </w:r>
      <w:r w:rsidR="00791A3F">
        <w:t xml:space="preserve">argument in the </w:t>
      </w:r>
      <w:r w:rsidR="00D44E5F" w:rsidRPr="00EC4C6C">
        <w:t xml:space="preserve">literature. </w:t>
      </w:r>
      <w:r w:rsidRPr="00EC4C6C">
        <w:t xml:space="preserve">First, </w:t>
      </w:r>
      <w:r w:rsidR="00A537C9">
        <w:t>different types of</w:t>
      </w:r>
      <w:r w:rsidRPr="00EC4C6C">
        <w:t xml:space="preserve"> investor </w:t>
      </w:r>
      <w:r w:rsidR="00B20FD3">
        <w:t>demand</w:t>
      </w:r>
      <w:r w:rsidR="00B20FD3" w:rsidRPr="00EC4C6C">
        <w:t xml:space="preserve"> </w:t>
      </w:r>
      <w:r w:rsidRPr="00EC4C6C">
        <w:t xml:space="preserve">different </w:t>
      </w:r>
      <w:r w:rsidR="00D44E5F" w:rsidRPr="00EC4C6C">
        <w:t>stock price level</w:t>
      </w:r>
      <w:r w:rsidR="00B20FD3">
        <w:t>s</w:t>
      </w:r>
      <w:r w:rsidR="0084463D">
        <w:t xml:space="preserve"> (see for example </w:t>
      </w:r>
      <w:r w:rsidR="0084463D" w:rsidRPr="00CD2FC2">
        <w:rPr>
          <w:szCs w:val="24"/>
        </w:rPr>
        <w:t>Bennett</w:t>
      </w:r>
      <w:r w:rsidR="0084463D">
        <w:rPr>
          <w:sz w:val="23"/>
          <w:szCs w:val="23"/>
        </w:rPr>
        <w:t xml:space="preserve"> et al., 2003, Fernando et al., 2004, Yan and Zhang, </w:t>
      </w:r>
      <w:r w:rsidR="0084463D" w:rsidRPr="00617AAE">
        <w:rPr>
          <w:sz w:val="23"/>
          <w:szCs w:val="23"/>
        </w:rPr>
        <w:t>2009</w:t>
      </w:r>
      <w:r w:rsidR="0084463D">
        <w:rPr>
          <w:sz w:val="23"/>
          <w:szCs w:val="23"/>
        </w:rPr>
        <w:t xml:space="preserve"> for institutional investors’ preference for high share price stocks and </w:t>
      </w:r>
      <w:r w:rsidR="00C87EDB">
        <w:rPr>
          <w:sz w:val="23"/>
          <w:szCs w:val="23"/>
        </w:rPr>
        <w:t xml:space="preserve">Fernando et al., </w:t>
      </w:r>
      <w:r w:rsidR="00C87EDB" w:rsidRPr="00617AAE">
        <w:rPr>
          <w:sz w:val="23"/>
          <w:szCs w:val="23"/>
        </w:rPr>
        <w:t>1999</w:t>
      </w:r>
      <w:r w:rsidR="00C87EDB">
        <w:rPr>
          <w:sz w:val="23"/>
          <w:szCs w:val="23"/>
        </w:rPr>
        <w:t xml:space="preserve">, Muscarella and Vetsuypen, </w:t>
      </w:r>
      <w:r w:rsidR="00C87EDB" w:rsidRPr="00617AAE">
        <w:rPr>
          <w:sz w:val="23"/>
          <w:szCs w:val="23"/>
        </w:rPr>
        <w:t>1996</w:t>
      </w:r>
      <w:r w:rsidR="00C87EDB">
        <w:rPr>
          <w:sz w:val="23"/>
          <w:szCs w:val="23"/>
        </w:rPr>
        <w:t>,</w:t>
      </w:r>
      <w:r w:rsidR="00C87EDB" w:rsidRPr="00617AAE">
        <w:rPr>
          <w:sz w:val="23"/>
          <w:szCs w:val="23"/>
        </w:rPr>
        <w:t xml:space="preserve"> </w:t>
      </w:r>
      <w:r w:rsidR="0084463D" w:rsidRPr="00617AAE">
        <w:rPr>
          <w:sz w:val="23"/>
          <w:szCs w:val="23"/>
        </w:rPr>
        <w:t>Schultz</w:t>
      </w:r>
      <w:r w:rsidR="00C87EDB">
        <w:rPr>
          <w:sz w:val="23"/>
          <w:szCs w:val="23"/>
        </w:rPr>
        <w:t>,</w:t>
      </w:r>
      <w:r w:rsidR="0084463D" w:rsidRPr="00617AAE">
        <w:rPr>
          <w:sz w:val="23"/>
          <w:szCs w:val="23"/>
        </w:rPr>
        <w:t xml:space="preserve"> 2000, </w:t>
      </w:r>
      <w:r w:rsidR="0084463D">
        <w:rPr>
          <w:sz w:val="23"/>
          <w:szCs w:val="23"/>
        </w:rPr>
        <w:t xml:space="preserve">for individual investors’ preference for </w:t>
      </w:r>
      <w:r w:rsidR="00C87EDB">
        <w:rPr>
          <w:sz w:val="23"/>
          <w:szCs w:val="23"/>
        </w:rPr>
        <w:t>low share price stocks</w:t>
      </w:r>
      <w:r w:rsidR="0084463D">
        <w:rPr>
          <w:sz w:val="23"/>
          <w:szCs w:val="23"/>
        </w:rPr>
        <w:t>)</w:t>
      </w:r>
      <w:r w:rsidR="004A5F5D" w:rsidRPr="00EC4C6C">
        <w:t xml:space="preserve">. </w:t>
      </w:r>
      <w:r w:rsidRPr="00EC4C6C">
        <w:t>Second, man</w:t>
      </w:r>
      <w:r w:rsidR="00964309">
        <w:t>a</w:t>
      </w:r>
      <w:r w:rsidRPr="00EC4C6C">
        <w:t>gers cater their share price to take advantage of investor preference (</w:t>
      </w:r>
      <w:r w:rsidRPr="00644A5D">
        <w:t>Baker et al.</w:t>
      </w:r>
      <w:r w:rsidR="0084463D">
        <w:t>,</w:t>
      </w:r>
      <w:r w:rsidRPr="00644A5D">
        <w:t xml:space="preserve"> </w:t>
      </w:r>
      <w:r w:rsidR="00BC749F" w:rsidRPr="00644A5D">
        <w:t>2009</w:t>
      </w:r>
      <w:r w:rsidRPr="00644A5D">
        <w:t>).</w:t>
      </w:r>
    </w:p>
    <w:p w:rsidR="004222A6" w:rsidRPr="00644A5D" w:rsidRDefault="00791A3F" w:rsidP="00530392">
      <w:pPr>
        <w:pStyle w:val="para2"/>
      </w:pPr>
      <w:r w:rsidRPr="00644A5D">
        <w:t xml:space="preserve">Expanding on the </w:t>
      </w:r>
      <w:r w:rsidR="00A537C9" w:rsidRPr="00644A5D">
        <w:t xml:space="preserve">first of the </w:t>
      </w:r>
      <w:r w:rsidRPr="00644A5D">
        <w:t>above</w:t>
      </w:r>
      <w:r w:rsidR="00877B85" w:rsidRPr="00644A5D">
        <w:t>,</w:t>
      </w:r>
      <w:r w:rsidR="009A3A56" w:rsidRPr="00644A5D">
        <w:t xml:space="preserve"> it is </w:t>
      </w:r>
      <w:r w:rsidRPr="00644A5D">
        <w:t xml:space="preserve">well </w:t>
      </w:r>
      <w:r w:rsidR="009A3A56" w:rsidRPr="00644A5D">
        <w:t>documented that</w:t>
      </w:r>
      <w:r w:rsidR="00877B85" w:rsidRPr="00644A5D">
        <w:t xml:space="preserve"> </w:t>
      </w:r>
      <w:r w:rsidRPr="00644A5D">
        <w:t>individual investors are more attracted to lower priced stocks while institutional investors favor higher price</w:t>
      </w:r>
      <w:r w:rsidR="00C134C7" w:rsidRPr="00644A5D">
        <w:t>d stocks</w:t>
      </w:r>
      <w:r w:rsidR="00D44E5F" w:rsidRPr="00644A5D">
        <w:t xml:space="preserve">. </w:t>
      </w:r>
      <w:r w:rsidR="00877B85" w:rsidRPr="00644A5D">
        <w:t xml:space="preserve">Why </w:t>
      </w:r>
      <w:r w:rsidRPr="00644A5D">
        <w:t xml:space="preserve">do </w:t>
      </w:r>
      <w:r w:rsidR="00877B85" w:rsidRPr="00644A5D">
        <w:t>individual investors prefer lower price</w:t>
      </w:r>
      <w:r w:rsidR="00C134C7" w:rsidRPr="00644A5D">
        <w:t xml:space="preserve"> levels</w:t>
      </w:r>
      <w:r w:rsidR="00D44E5F" w:rsidRPr="00644A5D">
        <w:t xml:space="preserve">? </w:t>
      </w:r>
      <w:r w:rsidR="00877B85" w:rsidRPr="00644A5D">
        <w:t>Baker et al. (</w:t>
      </w:r>
      <w:r w:rsidR="00BC749F" w:rsidRPr="00644A5D">
        <w:t>2009</w:t>
      </w:r>
      <w:r w:rsidR="00877B85" w:rsidRPr="00644A5D">
        <w:t xml:space="preserve">) suggest that some investors may suffer from a nominal illusion in which “they perceive that a stock is cheaper after a split, has more </w:t>
      </w:r>
      <w:r w:rsidRPr="00644A5D">
        <w:t>‘</w:t>
      </w:r>
      <w:r w:rsidR="00877B85" w:rsidRPr="00644A5D">
        <w:t>room to grow</w:t>
      </w:r>
      <w:r w:rsidRPr="00644A5D">
        <w:t xml:space="preserve">’ </w:t>
      </w:r>
      <w:r w:rsidR="00877B85" w:rsidRPr="00644A5D">
        <w:t xml:space="preserve">($10 is farther from infinity than is $25), or has </w:t>
      </w:r>
      <w:r w:rsidRPr="00644A5D">
        <w:t>‘</w:t>
      </w:r>
      <w:r w:rsidR="00877B85" w:rsidRPr="00644A5D">
        <w:t>less to lose</w:t>
      </w:r>
      <w:r w:rsidRPr="00644A5D">
        <w:t xml:space="preserve">’ </w:t>
      </w:r>
      <w:r w:rsidR="00877B85" w:rsidRPr="00644A5D">
        <w:t>($10 is</w:t>
      </w:r>
      <w:r w:rsidR="004A5F5D" w:rsidRPr="00644A5D">
        <w:t xml:space="preserve"> closer to zero than is $25)”</w:t>
      </w:r>
      <w:r w:rsidR="009A3A56" w:rsidRPr="00644A5D">
        <w:t xml:space="preserve"> (</w:t>
      </w:r>
      <w:r w:rsidRPr="00644A5D">
        <w:t xml:space="preserve">p. </w:t>
      </w:r>
      <w:r w:rsidR="00750767" w:rsidRPr="00644A5D">
        <w:t>2562</w:t>
      </w:r>
      <w:r w:rsidR="009A3A56" w:rsidRPr="00644A5D">
        <w:t>)</w:t>
      </w:r>
      <w:r w:rsidRPr="00644A5D">
        <w:t>.</w:t>
      </w:r>
      <w:r w:rsidR="004A5F5D" w:rsidRPr="00644A5D">
        <w:t xml:space="preserve"> </w:t>
      </w:r>
      <w:r w:rsidR="00877B85" w:rsidRPr="00644A5D">
        <w:t>For example, after Apple Inc</w:t>
      </w:r>
      <w:r w:rsidR="006F22DB" w:rsidRPr="00644A5D">
        <w:t>.</w:t>
      </w:r>
      <w:r w:rsidR="00877B85" w:rsidRPr="00644A5D">
        <w:t xml:space="preserve"> </w:t>
      </w:r>
      <w:r w:rsidR="00C134C7" w:rsidRPr="00644A5D">
        <w:t xml:space="preserve">announced </w:t>
      </w:r>
      <w:r w:rsidR="00877B85" w:rsidRPr="00644A5D">
        <w:t xml:space="preserve">its stock split in </w:t>
      </w:r>
      <w:r w:rsidR="00BC749F" w:rsidRPr="00644A5D">
        <w:t>2014</w:t>
      </w:r>
      <w:r w:rsidR="00877B85" w:rsidRPr="00644A5D">
        <w:t>, CNN (</w:t>
      </w:r>
      <w:r w:rsidR="00BC749F" w:rsidRPr="00644A5D">
        <w:t>2014</w:t>
      </w:r>
      <w:r w:rsidR="00877B85" w:rsidRPr="00644A5D">
        <w:t>) report</w:t>
      </w:r>
      <w:r w:rsidR="00C134C7" w:rsidRPr="00644A5D">
        <w:t>ed</w:t>
      </w:r>
      <w:r w:rsidR="00877B85" w:rsidRPr="00644A5D">
        <w:t xml:space="preserve"> that some investors believe</w:t>
      </w:r>
      <w:r w:rsidR="00C134C7" w:rsidRPr="00644A5D">
        <w:t>d</w:t>
      </w:r>
      <w:r w:rsidR="00877B85" w:rsidRPr="00644A5D">
        <w:t xml:space="preserve"> </w:t>
      </w:r>
      <w:r w:rsidR="009017F1" w:rsidRPr="00644A5D">
        <w:t xml:space="preserve">the shares </w:t>
      </w:r>
      <w:r w:rsidR="00C134C7" w:rsidRPr="00644A5D">
        <w:t xml:space="preserve">had </w:t>
      </w:r>
      <w:r w:rsidR="00877B85" w:rsidRPr="00644A5D">
        <w:t>become more af</w:t>
      </w:r>
      <w:r w:rsidR="004A5F5D" w:rsidRPr="00644A5D">
        <w:t xml:space="preserve">fordable to </w:t>
      </w:r>
      <w:r w:rsidR="00C134C7" w:rsidRPr="00644A5D">
        <w:t xml:space="preserve">the </w:t>
      </w:r>
      <w:r w:rsidR="004A5F5D" w:rsidRPr="00644A5D">
        <w:t xml:space="preserve">average investor. </w:t>
      </w:r>
      <w:r w:rsidR="00877B85" w:rsidRPr="00644A5D">
        <w:t>Inexperience</w:t>
      </w:r>
      <w:r w:rsidR="00C134C7" w:rsidRPr="00644A5D">
        <w:t>d</w:t>
      </w:r>
      <w:r w:rsidR="00877B85" w:rsidRPr="00644A5D">
        <w:t xml:space="preserve"> investors may confuse</w:t>
      </w:r>
      <w:r w:rsidR="00D44E5F" w:rsidRPr="00644A5D">
        <w:t xml:space="preserve"> </w:t>
      </w:r>
      <w:r w:rsidR="00877B85" w:rsidRPr="00644A5D">
        <w:t>low</w:t>
      </w:r>
      <w:r w:rsidR="006A6C65" w:rsidRPr="00644A5D">
        <w:t>-</w:t>
      </w:r>
      <w:r w:rsidR="00877B85" w:rsidRPr="00644A5D">
        <w:t>price</w:t>
      </w:r>
      <w:r w:rsidR="00A87AE1" w:rsidRPr="00644A5D">
        <w:t>d</w:t>
      </w:r>
      <w:r w:rsidR="00877B85" w:rsidRPr="00644A5D">
        <w:t xml:space="preserve"> stock with small </w:t>
      </w:r>
      <w:r w:rsidR="00E607CE">
        <w:t xml:space="preserve">cap </w:t>
      </w:r>
      <w:r w:rsidR="00877B85" w:rsidRPr="00644A5D">
        <w:t>stock</w:t>
      </w:r>
      <w:r w:rsidR="00C134C7" w:rsidRPr="00644A5D">
        <w:t>,</w:t>
      </w:r>
      <w:r w:rsidR="00877B85" w:rsidRPr="00644A5D">
        <w:t xml:space="preserve"> since </w:t>
      </w:r>
      <w:r w:rsidR="00730D73" w:rsidRPr="00644A5D">
        <w:lastRenderedPageBreak/>
        <w:t xml:space="preserve">information </w:t>
      </w:r>
      <w:r w:rsidR="00730D73" w:rsidRPr="00EC4C6C">
        <w:t xml:space="preserve">on </w:t>
      </w:r>
      <w:r w:rsidR="00877B85" w:rsidRPr="00EC4C6C">
        <w:t>market capitalization is more difficult to obtain than information</w:t>
      </w:r>
      <w:r w:rsidR="00C134C7">
        <w:t xml:space="preserve"> on price</w:t>
      </w:r>
      <w:r w:rsidR="00877B85" w:rsidRPr="00EC4C6C">
        <w:t xml:space="preserve">. </w:t>
      </w:r>
      <w:r w:rsidR="00F64143">
        <w:t>T</w:t>
      </w:r>
      <w:r w:rsidR="009017F1">
        <w:t>his</w:t>
      </w:r>
      <w:r w:rsidR="00877B85" w:rsidRPr="00EC4C6C">
        <w:t xml:space="preserve"> </w:t>
      </w:r>
      <w:r w:rsidR="00730D73" w:rsidRPr="00EC4C6C">
        <w:t>behavioral</w:t>
      </w:r>
      <w:r w:rsidR="00877B85" w:rsidRPr="00EC4C6C">
        <w:t xml:space="preserve"> bias </w:t>
      </w:r>
      <w:r w:rsidR="00485ADD">
        <w:t>is typically found in</w:t>
      </w:r>
      <w:r w:rsidR="00730D73" w:rsidRPr="00EC4C6C">
        <w:t xml:space="preserve"> </w:t>
      </w:r>
      <w:r w:rsidR="00C134C7" w:rsidRPr="00EC4C6C">
        <w:t>na</w:t>
      </w:r>
      <w:r w:rsidR="00C134C7">
        <w:t>ï</w:t>
      </w:r>
      <w:r w:rsidR="00C134C7" w:rsidRPr="00EC4C6C">
        <w:t xml:space="preserve">ve </w:t>
      </w:r>
      <w:r w:rsidR="00730D73" w:rsidRPr="00EC4C6C">
        <w:t>individual investors</w:t>
      </w:r>
      <w:r w:rsidR="00F64143">
        <w:t>, whose interest may be captured by such a</w:t>
      </w:r>
      <w:r w:rsidR="00877B85" w:rsidRPr="00EC4C6C">
        <w:t xml:space="preserve"> </w:t>
      </w:r>
      <w:r w:rsidR="00F64143">
        <w:t xml:space="preserve">price </w:t>
      </w:r>
      <w:r w:rsidR="00877B85" w:rsidRPr="00EC4C6C">
        <w:t>change</w:t>
      </w:r>
      <w:r w:rsidR="00F64143">
        <w:t>,</w:t>
      </w:r>
      <w:r w:rsidR="00877B85" w:rsidRPr="00EC4C6C">
        <w:t xml:space="preserve"> given the </w:t>
      </w:r>
      <w:r w:rsidR="00877B85" w:rsidRPr="00F64143">
        <w:t>l</w:t>
      </w:r>
      <w:r w:rsidR="006409E5" w:rsidRPr="00F64143">
        <w:t>imited attention effect</w:t>
      </w:r>
      <w:r w:rsidR="006409E5">
        <w:t xml:space="preserve"> (</w:t>
      </w:r>
      <w:r w:rsidR="0042534E">
        <w:t xml:space="preserve">Barber and </w:t>
      </w:r>
      <w:r w:rsidR="006409E5" w:rsidRPr="007F3187">
        <w:t xml:space="preserve">Odean </w:t>
      </w:r>
      <w:r w:rsidR="00BC749F" w:rsidRPr="007F3187">
        <w:t>1999</w:t>
      </w:r>
      <w:r w:rsidR="00877B85" w:rsidRPr="00EC4C6C">
        <w:t xml:space="preserve">, </w:t>
      </w:r>
      <w:r w:rsidR="00C87EDB" w:rsidRPr="00644A5D">
        <w:t>Barber and Odean 2008</w:t>
      </w:r>
      <w:r w:rsidR="00C87EDB">
        <w:t xml:space="preserve">, </w:t>
      </w:r>
      <w:r w:rsidR="0042534E">
        <w:t>Daniel 20</w:t>
      </w:r>
      <w:r w:rsidR="00BC749F" w:rsidRPr="00644A5D">
        <w:t>02</w:t>
      </w:r>
      <w:r w:rsidR="00877B85" w:rsidRPr="00644A5D">
        <w:t>).</w:t>
      </w:r>
      <w:r w:rsidR="00C64DD4">
        <w:t xml:space="preserve">  </w:t>
      </w:r>
      <w:r w:rsidR="00C64DD4" w:rsidRPr="00C64DD4">
        <w:t xml:space="preserve">Birru </w:t>
      </w:r>
      <w:r w:rsidR="00C64DD4">
        <w:t>and</w:t>
      </w:r>
      <w:r w:rsidR="00C64DD4" w:rsidRPr="00C64DD4">
        <w:t xml:space="preserve"> Wang</w:t>
      </w:r>
      <w:r w:rsidR="00C64DD4">
        <w:t xml:space="preserve"> (2016) shows that </w:t>
      </w:r>
      <w:r w:rsidR="00C64DD4" w:rsidRPr="00C64DD4">
        <w:t>investors suffer from a nominal price illusion in which they overestimate the room to grow for low-priced stocks relative to high-priced stocks</w:t>
      </w:r>
      <w:r w:rsidR="00C64DD4">
        <w:t>.</w:t>
      </w:r>
    </w:p>
    <w:p w:rsidR="00877B85" w:rsidRPr="00EC4C6C" w:rsidRDefault="00877B85" w:rsidP="00530392">
      <w:pPr>
        <w:pStyle w:val="para2"/>
      </w:pPr>
      <w:r w:rsidRPr="00644A5D">
        <w:t xml:space="preserve">In addition, from </w:t>
      </w:r>
      <w:r w:rsidR="00C16EE0" w:rsidRPr="00644A5D">
        <w:t xml:space="preserve">an </w:t>
      </w:r>
      <w:r w:rsidRPr="00644A5D">
        <w:t>operational point of view, lower share price</w:t>
      </w:r>
      <w:r w:rsidR="00867A39" w:rsidRPr="00644A5D">
        <w:t>s</w:t>
      </w:r>
      <w:r w:rsidRPr="00644A5D">
        <w:t xml:space="preserve"> would make it easier for investor</w:t>
      </w:r>
      <w:r w:rsidR="00C16EE0" w:rsidRPr="00644A5D">
        <w:t>s</w:t>
      </w:r>
      <w:r w:rsidRPr="00644A5D">
        <w:t xml:space="preserve"> to construct a diversified portfolio with a relatively small amount of capital (Dyl and Elliott </w:t>
      </w:r>
      <w:r w:rsidR="00BC749F" w:rsidRPr="00644A5D">
        <w:t>2006</w:t>
      </w:r>
      <w:r w:rsidRPr="00644A5D">
        <w:t>).</w:t>
      </w:r>
      <w:r w:rsidR="004222A6" w:rsidRPr="00644A5D">
        <w:t xml:space="preserve"> </w:t>
      </w:r>
      <w:r w:rsidRPr="00644A5D">
        <w:t xml:space="preserve">Empirically, </w:t>
      </w:r>
      <w:r w:rsidR="00383A15" w:rsidRPr="00644A5D">
        <w:t>Muscarella and Vetsuypen</w:t>
      </w:r>
      <w:r w:rsidR="007F3187" w:rsidRPr="00644A5D">
        <w:t>s</w:t>
      </w:r>
      <w:r w:rsidR="00383A15" w:rsidRPr="00644A5D">
        <w:t xml:space="preserve"> (</w:t>
      </w:r>
      <w:r w:rsidR="00BC749F" w:rsidRPr="00644A5D">
        <w:t>1996</w:t>
      </w:r>
      <w:r w:rsidR="00383A15" w:rsidRPr="00644A5D">
        <w:t>) and Fernando et al. (</w:t>
      </w:r>
      <w:r w:rsidR="00BC749F" w:rsidRPr="00644A5D">
        <w:t>1999</w:t>
      </w:r>
      <w:r w:rsidR="00383A15" w:rsidRPr="00644A5D">
        <w:t>) provide support for the notion that lower share prices make stocks more attractive to ind</w:t>
      </w:r>
      <w:r w:rsidR="00730D73" w:rsidRPr="00644A5D">
        <w:t xml:space="preserve">ividual investors. </w:t>
      </w:r>
      <w:r w:rsidRPr="00644A5D">
        <w:t>Schultz (</w:t>
      </w:r>
      <w:r w:rsidR="00BC749F" w:rsidRPr="00644A5D">
        <w:t>2000</w:t>
      </w:r>
      <w:r w:rsidRPr="00644A5D">
        <w:t>) documents a large number of small buy orders following stock splits. Easley et al. (</w:t>
      </w:r>
      <w:r w:rsidR="00BC749F" w:rsidRPr="00644A5D">
        <w:t>2001</w:t>
      </w:r>
      <w:r w:rsidRPr="00644A5D">
        <w:t xml:space="preserve">) report an increase in the number of uninformed trades following stock splits and note that a new </w:t>
      </w:r>
      <w:r w:rsidRPr="00EC4C6C">
        <w:t>clientele for a firm’s shares may tolerate higher spreads in order to increase</w:t>
      </w:r>
      <w:r w:rsidR="00C16EE0">
        <w:t xml:space="preserve"> the</w:t>
      </w:r>
      <w:r w:rsidRPr="00EC4C6C">
        <w:t xml:space="preserve"> diversification of their holdings.</w:t>
      </w:r>
    </w:p>
    <w:p w:rsidR="00877B85" w:rsidRPr="00644A5D" w:rsidRDefault="00C16EE0" w:rsidP="00530392">
      <w:pPr>
        <w:pStyle w:val="para2"/>
      </w:pPr>
      <w:r>
        <w:t>Conversely, w</w:t>
      </w:r>
      <w:r w:rsidR="00877B85" w:rsidRPr="00EC4C6C">
        <w:t xml:space="preserve">hy </w:t>
      </w:r>
      <w:r>
        <w:t xml:space="preserve">do </w:t>
      </w:r>
      <w:r w:rsidR="00877B85" w:rsidRPr="00EC4C6C">
        <w:t>institutional investors prefer high</w:t>
      </w:r>
      <w:r>
        <w:t>er</w:t>
      </w:r>
      <w:r w:rsidR="00877B85" w:rsidRPr="00EC4C6C">
        <w:t xml:space="preserve"> price</w:t>
      </w:r>
      <w:r w:rsidR="00D86DF4" w:rsidRPr="00EC4C6C">
        <w:t>d</w:t>
      </w:r>
      <w:r w:rsidR="00877B85" w:rsidRPr="00EC4C6C">
        <w:t xml:space="preserve"> stock</w:t>
      </w:r>
      <w:r w:rsidR="009A3A56" w:rsidRPr="00EC4C6C">
        <w:t>s</w:t>
      </w:r>
      <w:r w:rsidR="00877B85" w:rsidRPr="00EC4C6C">
        <w:t xml:space="preserve">? </w:t>
      </w:r>
      <w:r w:rsidR="00F64143">
        <w:t>These</w:t>
      </w:r>
      <w:r w:rsidR="00F64143" w:rsidRPr="00EC4C6C">
        <w:t xml:space="preserve"> </w:t>
      </w:r>
      <w:r w:rsidR="00877B85" w:rsidRPr="00EC4C6C">
        <w:t>investors value attributes such as liquidity and low transaction costs</w:t>
      </w:r>
      <w:r>
        <w:t>,</w:t>
      </w:r>
      <w:r w:rsidR="00877B85" w:rsidRPr="00EC4C6C">
        <w:t xml:space="preserve"> which are more evident in firms with high share p</w:t>
      </w:r>
      <w:r w:rsidR="006409E5">
        <w:t xml:space="preserve">rices (Dyl and </w:t>
      </w:r>
      <w:r w:rsidR="006409E5" w:rsidRPr="00644A5D">
        <w:t>Elliott</w:t>
      </w:r>
      <w:r w:rsidR="004A5F5D" w:rsidRPr="00644A5D">
        <w:t xml:space="preserve"> </w:t>
      </w:r>
      <w:r w:rsidR="00BC749F" w:rsidRPr="00644A5D">
        <w:t>2006</w:t>
      </w:r>
      <w:r w:rsidR="004A5F5D" w:rsidRPr="00644A5D">
        <w:t xml:space="preserve">). </w:t>
      </w:r>
      <w:r w:rsidR="00877B85" w:rsidRPr="00644A5D">
        <w:t>With regard to transaction costs</w:t>
      </w:r>
      <w:r w:rsidRPr="00644A5D">
        <w:t>,</w:t>
      </w:r>
      <w:r w:rsidR="00877B85" w:rsidRPr="00644A5D">
        <w:t xml:space="preserve"> Weld et al. (</w:t>
      </w:r>
      <w:r w:rsidR="00BC749F" w:rsidRPr="00644A5D">
        <w:t>2009</w:t>
      </w:r>
      <w:r w:rsidR="00877B85" w:rsidRPr="00644A5D">
        <w:t>) report that institutional investors (at least since the mid</w:t>
      </w:r>
      <w:r w:rsidR="0065376D" w:rsidRPr="00644A5D">
        <w:t>-</w:t>
      </w:r>
      <w:r w:rsidR="00BC749F" w:rsidRPr="00644A5D">
        <w:t>1970</w:t>
      </w:r>
      <w:r w:rsidR="00877B85" w:rsidRPr="00644A5D">
        <w:t>s) tend to pay a fixed brokerage commission per share</w:t>
      </w:r>
      <w:r w:rsidRPr="00644A5D">
        <w:t xml:space="preserve">; </w:t>
      </w:r>
      <w:r w:rsidR="00877B85" w:rsidRPr="00644A5D">
        <w:t>therefore higher share prices are more attractive</w:t>
      </w:r>
      <w:r w:rsidR="0099756A">
        <w:t xml:space="preserve"> to them</w:t>
      </w:r>
      <w:r w:rsidR="00877B85" w:rsidRPr="00644A5D">
        <w:t xml:space="preserve">. </w:t>
      </w:r>
      <w:r w:rsidR="00697A06" w:rsidRPr="00644A5D">
        <w:t>In addition</w:t>
      </w:r>
      <w:r w:rsidR="00877B85" w:rsidRPr="00644A5D">
        <w:t>, low</w:t>
      </w:r>
      <w:r w:rsidR="00697A06" w:rsidRPr="00644A5D">
        <w:t>er</w:t>
      </w:r>
      <w:r w:rsidR="00877B85" w:rsidRPr="00644A5D">
        <w:t xml:space="preserve"> priced stocks are known to have greater bid</w:t>
      </w:r>
      <w:r w:rsidR="0065376D" w:rsidRPr="00644A5D">
        <w:t>–</w:t>
      </w:r>
      <w:r w:rsidR="00877B85" w:rsidRPr="00644A5D">
        <w:t xml:space="preserve">ask spreads as a percentage of their average </w:t>
      </w:r>
      <w:r w:rsidR="006409E5" w:rsidRPr="00644A5D">
        <w:t xml:space="preserve">price (see Blume and Stambaugh </w:t>
      </w:r>
      <w:r w:rsidR="00BC749F" w:rsidRPr="00644A5D">
        <w:t>1983</w:t>
      </w:r>
      <w:r w:rsidR="006409E5" w:rsidRPr="00644A5D">
        <w:t>,</w:t>
      </w:r>
      <w:r w:rsidR="00877B85" w:rsidRPr="00644A5D">
        <w:t xml:space="preserve"> Conrad and Kaul </w:t>
      </w:r>
      <w:r w:rsidR="00BC749F" w:rsidRPr="00644A5D">
        <w:t>1993</w:t>
      </w:r>
      <w:r w:rsidR="006409E5" w:rsidRPr="00644A5D">
        <w:t>,</w:t>
      </w:r>
      <w:r w:rsidR="00877B85" w:rsidRPr="00644A5D">
        <w:t xml:space="preserve"> Kothari</w:t>
      </w:r>
      <w:r w:rsidR="00604253" w:rsidRPr="00644A5D">
        <w:t xml:space="preserve"> et al.</w:t>
      </w:r>
      <w:r w:rsidR="00877B85" w:rsidRPr="00644A5D">
        <w:t xml:space="preserve"> </w:t>
      </w:r>
      <w:r w:rsidR="00BC749F" w:rsidRPr="00644A5D">
        <w:t>1995</w:t>
      </w:r>
      <w:r w:rsidR="00877B85" w:rsidRPr="00644A5D">
        <w:t xml:space="preserve">). </w:t>
      </w:r>
      <w:r w:rsidR="00697A06" w:rsidRPr="00644A5D">
        <w:t>Hence</w:t>
      </w:r>
      <w:r w:rsidR="00877B85" w:rsidRPr="00644A5D">
        <w:t xml:space="preserve"> the greater transaction costs of these small, low</w:t>
      </w:r>
      <w:r w:rsidR="0065376D" w:rsidRPr="00644A5D">
        <w:t>-</w:t>
      </w:r>
      <w:r w:rsidR="00877B85" w:rsidRPr="00644A5D">
        <w:t xml:space="preserve">priced stocks </w:t>
      </w:r>
      <w:r w:rsidR="00550062" w:rsidRPr="00644A5D">
        <w:t xml:space="preserve">account </w:t>
      </w:r>
      <w:r w:rsidR="00877B85" w:rsidRPr="00644A5D">
        <w:t>for</w:t>
      </w:r>
      <w:r w:rsidR="00550062" w:rsidRPr="00644A5D">
        <w:t xml:space="preserve"> </w:t>
      </w:r>
      <w:r w:rsidR="00877B85" w:rsidRPr="00644A5D">
        <w:t xml:space="preserve">institutional </w:t>
      </w:r>
      <w:r w:rsidR="00697A06" w:rsidRPr="00644A5D">
        <w:t xml:space="preserve">investor </w:t>
      </w:r>
      <w:r w:rsidR="00877B85" w:rsidRPr="00644A5D">
        <w:t xml:space="preserve">aversion </w:t>
      </w:r>
      <w:r w:rsidR="00550062" w:rsidRPr="00644A5D">
        <w:t xml:space="preserve">towards them, </w:t>
      </w:r>
      <w:r w:rsidR="0042534E">
        <w:t xml:space="preserve">even aside from </w:t>
      </w:r>
      <w:r w:rsidR="00877B85" w:rsidRPr="00644A5D">
        <w:t>the realm o</w:t>
      </w:r>
      <w:r w:rsidR="006409E5" w:rsidRPr="00644A5D">
        <w:t>f risk preferences (Falkenstein</w:t>
      </w:r>
      <w:r w:rsidR="00877B85" w:rsidRPr="00644A5D">
        <w:t xml:space="preserve"> </w:t>
      </w:r>
      <w:r w:rsidR="00BC749F" w:rsidRPr="00644A5D">
        <w:t>1996</w:t>
      </w:r>
      <w:r w:rsidR="00877B85" w:rsidRPr="00644A5D">
        <w:t xml:space="preserve">). </w:t>
      </w:r>
      <w:r w:rsidR="00697A06" w:rsidRPr="00644A5D">
        <w:t xml:space="preserve">Regarding </w:t>
      </w:r>
      <w:r w:rsidR="00877B85" w:rsidRPr="00644A5D">
        <w:t>the liquidity argument</w:t>
      </w:r>
      <w:r w:rsidR="00A368A5" w:rsidRPr="00644A5D">
        <w:t>,</w:t>
      </w:r>
      <w:r w:rsidR="00877B85" w:rsidRPr="00644A5D">
        <w:t xml:space="preserve"> Fernando et al. (</w:t>
      </w:r>
      <w:r w:rsidR="00BC749F" w:rsidRPr="00644A5D">
        <w:t>2004</w:t>
      </w:r>
      <w:r w:rsidR="00877B85" w:rsidRPr="00644A5D">
        <w:t xml:space="preserve">) suggest that institutional aversion towards </w:t>
      </w:r>
      <w:r w:rsidR="006A6C65" w:rsidRPr="00644A5D">
        <w:t>low-</w:t>
      </w:r>
      <w:r w:rsidR="00877B85" w:rsidRPr="00644A5D">
        <w:t>priced stocks may be due to the</w:t>
      </w:r>
      <w:r w:rsidR="00697A06" w:rsidRPr="00644A5D">
        <w:t>ir</w:t>
      </w:r>
      <w:r w:rsidR="00877B85" w:rsidRPr="00644A5D">
        <w:t xml:space="preserve"> illiquidity</w:t>
      </w:r>
      <w:r w:rsidR="006409E5" w:rsidRPr="00644A5D">
        <w:t xml:space="preserve"> </w:t>
      </w:r>
      <w:r w:rsidR="006409E5" w:rsidRPr="00644A5D">
        <w:lastRenderedPageBreak/>
        <w:t>(</w:t>
      </w:r>
      <w:r w:rsidR="00877B85" w:rsidRPr="00644A5D">
        <w:t xml:space="preserve">Brennan and Subrahmanyam </w:t>
      </w:r>
      <w:r w:rsidR="00BC749F" w:rsidRPr="00644A5D">
        <w:t>1996</w:t>
      </w:r>
      <w:r w:rsidR="006409E5" w:rsidRPr="00644A5D">
        <w:t>,</w:t>
      </w:r>
      <w:r w:rsidR="00877B85" w:rsidRPr="00644A5D">
        <w:t xml:space="preserve"> Gompers and Metrick </w:t>
      </w:r>
      <w:r w:rsidR="00BC749F" w:rsidRPr="00644A5D">
        <w:t>2001</w:t>
      </w:r>
      <w:r w:rsidR="0099756A">
        <w:t xml:space="preserve">, </w:t>
      </w:r>
      <w:r w:rsidR="0099756A" w:rsidRPr="00644A5D">
        <w:t>McInish and Wood 1992</w:t>
      </w:r>
      <w:r w:rsidR="00877B85" w:rsidRPr="00644A5D">
        <w:t>) or because of a positive relation</w:t>
      </w:r>
      <w:r w:rsidR="00697A06" w:rsidRPr="00644A5D">
        <w:t>ship</w:t>
      </w:r>
      <w:r w:rsidR="00877B85" w:rsidRPr="00644A5D">
        <w:t xml:space="preserve"> between price and size </w:t>
      </w:r>
      <w:r w:rsidR="006409E5" w:rsidRPr="00644A5D">
        <w:t>(Stoll and Whaley</w:t>
      </w:r>
      <w:r w:rsidR="0099756A">
        <w:t>,</w:t>
      </w:r>
      <w:r w:rsidR="00877B85" w:rsidRPr="00644A5D">
        <w:t xml:space="preserve"> </w:t>
      </w:r>
      <w:r w:rsidR="00BC749F" w:rsidRPr="00644A5D">
        <w:t>1983</w:t>
      </w:r>
      <w:r w:rsidR="00877B85" w:rsidRPr="00644A5D">
        <w:t>).</w:t>
      </w:r>
    </w:p>
    <w:p w:rsidR="00877B85" w:rsidRPr="00644A5D" w:rsidRDefault="00877B85" w:rsidP="00530392">
      <w:pPr>
        <w:pStyle w:val="para2"/>
      </w:pPr>
      <w:r w:rsidRPr="00644A5D">
        <w:t>Empirically, it is widely documented in the literature that institutional investors prefer higher</w:t>
      </w:r>
      <w:r w:rsidR="006409E5" w:rsidRPr="00644A5D">
        <w:t xml:space="preserve"> priced stocks (Fernando et al.</w:t>
      </w:r>
      <w:r w:rsidR="0099756A">
        <w:t>,</w:t>
      </w:r>
      <w:r w:rsidRPr="00644A5D">
        <w:t xml:space="preserve"> </w:t>
      </w:r>
      <w:r w:rsidR="00BC749F" w:rsidRPr="00644A5D">
        <w:t>2012</w:t>
      </w:r>
      <w:r w:rsidRPr="00644A5D">
        <w:t xml:space="preserve">). For </w:t>
      </w:r>
      <w:r w:rsidR="00964309" w:rsidRPr="00644A5D">
        <w:t>example</w:t>
      </w:r>
      <w:r w:rsidRPr="00644A5D">
        <w:t>, Falkenstein (</w:t>
      </w:r>
      <w:r w:rsidR="00BC749F" w:rsidRPr="00644A5D">
        <w:t>1996</w:t>
      </w:r>
      <w:r w:rsidRPr="00644A5D">
        <w:t>) documents that mutual funds show an aversion to low</w:t>
      </w:r>
      <w:r w:rsidR="0065376D" w:rsidRPr="00644A5D">
        <w:t>-</w:t>
      </w:r>
      <w:r w:rsidRPr="00644A5D">
        <w:t>price</w:t>
      </w:r>
      <w:r w:rsidR="00A368A5" w:rsidRPr="00644A5D">
        <w:t>d</w:t>
      </w:r>
      <w:r w:rsidRPr="00644A5D">
        <w:t xml:space="preserve"> stocks (less than $5). Bennett</w:t>
      </w:r>
      <w:r w:rsidR="00A368A5" w:rsidRPr="00644A5D">
        <w:t xml:space="preserve"> et al.</w:t>
      </w:r>
      <w:r w:rsidRPr="00644A5D">
        <w:t xml:space="preserve"> (</w:t>
      </w:r>
      <w:r w:rsidR="00BC749F" w:rsidRPr="00644A5D">
        <w:t>2003</w:t>
      </w:r>
      <w:r w:rsidRPr="00644A5D">
        <w:t>) also show that institutional investors consider share price an important characteristic and prefer to hold higher priced stocks. Fernando et al</w:t>
      </w:r>
      <w:r w:rsidR="00A368A5" w:rsidRPr="00644A5D">
        <w:t>.</w:t>
      </w:r>
      <w:r w:rsidRPr="00644A5D">
        <w:t xml:space="preserve"> (</w:t>
      </w:r>
      <w:r w:rsidR="00BC749F" w:rsidRPr="00644A5D">
        <w:t>2004</w:t>
      </w:r>
      <w:r w:rsidRPr="00644A5D">
        <w:t xml:space="preserve">) find </w:t>
      </w:r>
      <w:r w:rsidR="00D86DF4" w:rsidRPr="00644A5D">
        <w:t xml:space="preserve">that </w:t>
      </w:r>
      <w:r w:rsidRPr="00644A5D">
        <w:t xml:space="preserve">higher priced IPOs experience a higher </w:t>
      </w:r>
      <w:r w:rsidR="00697A06" w:rsidRPr="00644A5D">
        <w:t xml:space="preserve">proportion </w:t>
      </w:r>
      <w:r w:rsidRPr="00644A5D">
        <w:t>of institutional investment. Moreover, Yan and Zhang (</w:t>
      </w:r>
      <w:r w:rsidR="00BC749F" w:rsidRPr="00644A5D">
        <w:t>2009</w:t>
      </w:r>
      <w:r w:rsidRPr="00644A5D">
        <w:t>) find that both short</w:t>
      </w:r>
      <w:r w:rsidR="0065376D" w:rsidRPr="00644A5D">
        <w:t>-</w:t>
      </w:r>
      <w:r w:rsidRPr="00644A5D">
        <w:t xml:space="preserve"> and long</w:t>
      </w:r>
      <w:r w:rsidR="0065376D" w:rsidRPr="00644A5D">
        <w:t>-</w:t>
      </w:r>
      <w:r w:rsidRPr="00644A5D">
        <w:t>term institutional investors prefer stocks with higher share prices.</w:t>
      </w:r>
    </w:p>
    <w:p w:rsidR="00877B85" w:rsidRPr="00EC4C6C" w:rsidRDefault="00550062" w:rsidP="00530392">
      <w:pPr>
        <w:pStyle w:val="para2"/>
      </w:pPr>
      <w:r w:rsidRPr="00644A5D">
        <w:t>Expanding on the second argument from the</w:t>
      </w:r>
      <w:r w:rsidR="007B610D" w:rsidRPr="00644A5D">
        <w:t xml:space="preserve"> literature, </w:t>
      </w:r>
      <w:r w:rsidR="00877B85" w:rsidRPr="00644A5D">
        <w:t>Baker et al. (</w:t>
      </w:r>
      <w:r w:rsidR="00BC749F" w:rsidRPr="00644A5D">
        <w:t>2009</w:t>
      </w:r>
      <w:r w:rsidR="00877B85" w:rsidRPr="00644A5D">
        <w:t xml:space="preserve">) propose that nominal share prices are influenced by catering incentives: </w:t>
      </w:r>
      <w:r w:rsidRPr="00644A5D">
        <w:t>the</w:t>
      </w:r>
      <w:r w:rsidR="00877B85" w:rsidRPr="00644A5D">
        <w:t xml:space="preserve"> supply response to demand shifts. The economic reason for catering is to take advantage of investor preference</w:t>
      </w:r>
      <w:r w:rsidR="00880E0A" w:rsidRPr="00644A5D">
        <w:t xml:space="preserve"> to maximize </w:t>
      </w:r>
      <w:r w:rsidR="00A537C9" w:rsidRPr="00644A5D">
        <w:t xml:space="preserve">the </w:t>
      </w:r>
      <w:r w:rsidR="00880E0A" w:rsidRPr="00644A5D">
        <w:t xml:space="preserve">firm’s valuation. </w:t>
      </w:r>
      <w:r w:rsidR="00877B85" w:rsidRPr="00644A5D">
        <w:t xml:space="preserve">This could be </w:t>
      </w:r>
      <w:r w:rsidR="00880E0A" w:rsidRPr="00644A5D">
        <w:t xml:space="preserve">due to </w:t>
      </w:r>
      <w:r w:rsidR="00A537C9" w:rsidRPr="00644A5D">
        <w:t xml:space="preserve">the </w:t>
      </w:r>
      <w:r w:rsidR="00880E0A" w:rsidRPr="00644A5D">
        <w:t xml:space="preserve">compensation incentive. </w:t>
      </w:r>
      <w:r w:rsidR="007B610D" w:rsidRPr="00644A5D">
        <w:t>In addition, a</w:t>
      </w:r>
      <w:r w:rsidR="00A537C9" w:rsidRPr="00644A5D">
        <w:t>n</w:t>
      </w:r>
      <w:r w:rsidR="007B610D" w:rsidRPr="00644A5D">
        <w:t xml:space="preserve"> argument </w:t>
      </w:r>
      <w:r w:rsidR="00A537C9" w:rsidRPr="00644A5D">
        <w:t xml:space="preserve">related </w:t>
      </w:r>
      <w:r w:rsidR="007B610D" w:rsidRPr="00644A5D">
        <w:t xml:space="preserve">to the </w:t>
      </w:r>
      <w:r w:rsidR="00963909" w:rsidRPr="00644A5D">
        <w:t xml:space="preserve">catering </w:t>
      </w:r>
      <w:r w:rsidR="00BC749F" w:rsidRPr="00644A5D">
        <w:t>hypothes</w:t>
      </w:r>
      <w:r w:rsidR="00963909" w:rsidRPr="00644A5D">
        <w:t>is is that price level is used as a</w:t>
      </w:r>
      <w:r w:rsidR="00880E0A" w:rsidRPr="00644A5D">
        <w:t xml:space="preserve"> tool to manage </w:t>
      </w:r>
      <w:r w:rsidRPr="00644A5D">
        <w:t>a firm’s</w:t>
      </w:r>
      <w:r w:rsidR="00A537C9" w:rsidRPr="00644A5D">
        <w:t xml:space="preserve"> </w:t>
      </w:r>
      <w:r w:rsidR="00880E0A" w:rsidRPr="00644A5D">
        <w:t xml:space="preserve">investor base. </w:t>
      </w:r>
      <w:r w:rsidR="00877B85" w:rsidRPr="00644A5D">
        <w:t>Merton’s (</w:t>
      </w:r>
      <w:r w:rsidR="00BC749F" w:rsidRPr="00644A5D">
        <w:t>1987</w:t>
      </w:r>
      <w:r w:rsidR="00877B85" w:rsidRPr="00644A5D">
        <w:t>) recognition theory shows that an increase in the relative size of a firm’s investor base (i.e., the group of investors and potential investors who are aware of the firm) increases market value. Dyl and Elliott (</w:t>
      </w:r>
      <w:r w:rsidR="00BC749F" w:rsidRPr="00644A5D">
        <w:t>2006</w:t>
      </w:r>
      <w:r w:rsidR="00877B85" w:rsidRPr="00644A5D">
        <w:t>) argue that a firm may therefore attempt to select a trading range for its shares that en</w:t>
      </w:r>
      <w:r w:rsidR="00963909" w:rsidRPr="00644A5D">
        <w:t xml:space="preserve">larges </w:t>
      </w:r>
      <w:r w:rsidR="00D72AC8" w:rsidRPr="00644A5D">
        <w:t>its</w:t>
      </w:r>
      <w:r w:rsidR="00963909" w:rsidRPr="00644A5D">
        <w:t xml:space="preserve"> investor base:</w:t>
      </w:r>
      <w:r w:rsidR="00877B85" w:rsidRPr="00644A5D">
        <w:t xml:space="preserve"> “Firms whose owners are less wealthy are most concerned wi</w:t>
      </w:r>
      <w:r w:rsidR="00877B85" w:rsidRPr="00EC4C6C">
        <w:t>th the trading range, and so these firms opt for lower share prices to expand their investor bases” (</w:t>
      </w:r>
      <w:r w:rsidR="00D72AC8">
        <w:t>p.</w:t>
      </w:r>
      <w:r w:rsidR="00D72AC8" w:rsidRPr="00EC4C6C">
        <w:t xml:space="preserve"> </w:t>
      </w:r>
      <w:r w:rsidR="00880E0A" w:rsidRPr="00EC4C6C">
        <w:t>2054</w:t>
      </w:r>
      <w:r w:rsidR="00877B85" w:rsidRPr="00EC4C6C">
        <w:t>)</w:t>
      </w:r>
      <w:r w:rsidR="00AA422B" w:rsidRPr="00EC4C6C">
        <w:t>.</w:t>
      </w:r>
      <w:r w:rsidR="004A5F5D" w:rsidRPr="00EC4C6C">
        <w:t xml:space="preserve"> </w:t>
      </w:r>
      <w:r w:rsidR="00877B85" w:rsidRPr="00EC4C6C">
        <w:t xml:space="preserve">However, the </w:t>
      </w:r>
      <w:r w:rsidR="00D72AC8">
        <w:t xml:space="preserve">decision-making </w:t>
      </w:r>
      <w:r w:rsidR="00877B85" w:rsidRPr="00EC4C6C">
        <w:t>mechanism is problem</w:t>
      </w:r>
      <w:r w:rsidR="00963909" w:rsidRPr="00EC4C6C">
        <w:t>atic in this argument as it relies</w:t>
      </w:r>
      <w:r w:rsidR="00877B85" w:rsidRPr="00EC4C6C">
        <w:t xml:space="preserve"> on the existing shareholders </w:t>
      </w:r>
      <w:r w:rsidR="00A25D04">
        <w:t xml:space="preserve">deciding </w:t>
      </w:r>
      <w:r w:rsidR="00877B85" w:rsidRPr="00EC4C6C">
        <w:t>to attract ne</w:t>
      </w:r>
      <w:r w:rsidR="00AA422B" w:rsidRPr="00EC4C6C">
        <w:t xml:space="preserve">w investors of a similar kind. </w:t>
      </w:r>
      <w:r w:rsidR="00877B85" w:rsidRPr="00EC4C6C">
        <w:t xml:space="preserve">What if it is better </w:t>
      </w:r>
      <w:r w:rsidR="007B610D" w:rsidRPr="00EC4C6C">
        <w:t xml:space="preserve">(in terms of valuation) </w:t>
      </w:r>
      <w:r w:rsidR="00877B85" w:rsidRPr="00EC4C6C">
        <w:t>for a firm with smaller investors to attract larger</w:t>
      </w:r>
      <w:r w:rsidR="00A25D04">
        <w:t>,</w:t>
      </w:r>
      <w:r w:rsidR="00877B85" w:rsidRPr="00EC4C6C">
        <w:t xml:space="preserve"> institutional </w:t>
      </w:r>
      <w:r w:rsidR="00963909" w:rsidRPr="00EC4C6C">
        <w:t>investors?</w:t>
      </w:r>
      <w:r w:rsidR="00AA422B" w:rsidRPr="00EC4C6C">
        <w:t xml:space="preserve"> </w:t>
      </w:r>
      <w:r w:rsidR="00877B85" w:rsidRPr="00EC4C6C">
        <w:t xml:space="preserve">For example, if there is benefit </w:t>
      </w:r>
      <w:r w:rsidR="00D72AC8">
        <w:t>in</w:t>
      </w:r>
      <w:r w:rsidR="00D72AC8" w:rsidRPr="00EC4C6C">
        <w:t xml:space="preserve"> </w:t>
      </w:r>
      <w:r w:rsidR="00877B85" w:rsidRPr="00EC4C6C">
        <w:t>ha</w:t>
      </w:r>
      <w:r w:rsidR="007B610D" w:rsidRPr="00EC4C6C">
        <w:t>ving institutional investors on</w:t>
      </w:r>
      <w:r w:rsidR="00D72AC8">
        <w:t xml:space="preserve"> </w:t>
      </w:r>
      <w:r w:rsidR="00877B85" w:rsidRPr="00EC4C6C">
        <w:t>board, managers of smaller firm</w:t>
      </w:r>
      <w:r w:rsidR="00D72252" w:rsidRPr="00EC4C6C">
        <w:t>s</w:t>
      </w:r>
      <w:r w:rsidR="00877B85" w:rsidRPr="00EC4C6C">
        <w:t xml:space="preserve"> may like to </w:t>
      </w:r>
      <w:r w:rsidR="00AF59CF">
        <w:t>“</w:t>
      </w:r>
      <w:r w:rsidR="00877B85" w:rsidRPr="00AF59CF">
        <w:t xml:space="preserve">play </w:t>
      </w:r>
      <w:r w:rsidR="00AF59CF">
        <w:t>big</w:t>
      </w:r>
      <w:r w:rsidR="0065376D" w:rsidRPr="00AF59CF">
        <w:t>”</w:t>
      </w:r>
      <w:r w:rsidR="00877B85" w:rsidRPr="00EC4C6C">
        <w:t xml:space="preserve"> by imitating large firm</w:t>
      </w:r>
      <w:r w:rsidR="00D72252" w:rsidRPr="00EC4C6C">
        <w:t xml:space="preserve">s </w:t>
      </w:r>
      <w:r w:rsidR="00D72AC8">
        <w:t>in</w:t>
      </w:r>
      <w:r w:rsidR="00877B85" w:rsidRPr="00EC4C6C">
        <w:t xml:space="preserve"> </w:t>
      </w:r>
      <w:r w:rsidR="00D72252" w:rsidRPr="00EC4C6C">
        <w:t>choosing</w:t>
      </w:r>
      <w:r w:rsidR="00877B85" w:rsidRPr="00EC4C6C">
        <w:t xml:space="preserve"> a higher pric</w:t>
      </w:r>
      <w:r w:rsidR="00963909" w:rsidRPr="00EC4C6C">
        <w:t>e.</w:t>
      </w:r>
      <w:r w:rsidR="004222A6" w:rsidRPr="00EC4C6C">
        <w:t xml:space="preserve"> </w:t>
      </w:r>
      <w:r w:rsidR="00877B85" w:rsidRPr="00EC4C6C">
        <w:t xml:space="preserve">Rather than treating investors as a </w:t>
      </w:r>
      <w:r w:rsidR="00877B85" w:rsidRPr="00AF59CF">
        <w:lastRenderedPageBreak/>
        <w:t>homogen</w:t>
      </w:r>
      <w:r w:rsidR="00AF59CF">
        <w:t>e</w:t>
      </w:r>
      <w:r w:rsidR="00877B85" w:rsidRPr="00AF59CF">
        <w:t>ous</w:t>
      </w:r>
      <w:r w:rsidR="00877B85" w:rsidRPr="00EC4C6C">
        <w:t xml:space="preserve"> group, managers </w:t>
      </w:r>
      <w:r w:rsidR="00D72AC8">
        <w:t>would</w:t>
      </w:r>
      <w:r w:rsidR="00D72AC8" w:rsidRPr="00EC4C6C">
        <w:t xml:space="preserve"> </w:t>
      </w:r>
      <w:r w:rsidR="00877B85" w:rsidRPr="00EC4C6C">
        <w:t xml:space="preserve">need to cater their price level </w:t>
      </w:r>
      <w:r w:rsidR="00A25D04">
        <w:t>to</w:t>
      </w:r>
      <w:r w:rsidR="00A25D04" w:rsidRPr="00EC4C6C">
        <w:t xml:space="preserve"> </w:t>
      </w:r>
      <w:r w:rsidR="00877B85" w:rsidRPr="00EC4C6C">
        <w:t>di</w:t>
      </w:r>
      <w:r w:rsidR="004A5F5D" w:rsidRPr="00EC4C6C">
        <w:t>fferent investor clientele</w:t>
      </w:r>
      <w:r w:rsidR="00AF59CF">
        <w:t>s</w:t>
      </w:r>
      <w:r w:rsidR="004A5F5D" w:rsidRPr="00EC4C6C">
        <w:t xml:space="preserve">. </w:t>
      </w:r>
      <w:r w:rsidR="00AF59CF">
        <w:t>Thus</w:t>
      </w:r>
      <w:r w:rsidR="00D72252" w:rsidRPr="00EC4C6C">
        <w:t xml:space="preserve"> w</w:t>
      </w:r>
      <w:r w:rsidR="00877B85" w:rsidRPr="00EC4C6C">
        <w:t xml:space="preserve">hen the benefit of having one type of investor </w:t>
      </w:r>
      <w:r w:rsidR="00D72AC8">
        <w:t>is</w:t>
      </w:r>
      <w:r w:rsidR="00D72AC8" w:rsidRPr="00EC4C6C">
        <w:t xml:space="preserve"> </w:t>
      </w:r>
      <w:r w:rsidR="00877B85" w:rsidRPr="00EC4C6C">
        <w:t xml:space="preserve">higher than </w:t>
      </w:r>
      <w:r w:rsidR="00D72AC8">
        <w:t>an</w:t>
      </w:r>
      <w:r w:rsidR="00877B85" w:rsidRPr="00EC4C6C">
        <w:t xml:space="preserve">other, </w:t>
      </w:r>
      <w:r w:rsidR="00AA422B" w:rsidRPr="00EC4C6C">
        <w:t xml:space="preserve">managers </w:t>
      </w:r>
      <w:r w:rsidR="00877B85" w:rsidRPr="00EC4C6C">
        <w:t xml:space="preserve">will shift their focus to satisfy the </w:t>
      </w:r>
      <w:r w:rsidR="00D72AC8">
        <w:t xml:space="preserve">preferred </w:t>
      </w:r>
      <w:r w:rsidR="00877B85" w:rsidRPr="00EC4C6C">
        <w:t xml:space="preserve">investor </w:t>
      </w:r>
      <w:r w:rsidR="00D72AC8">
        <w:t>type</w:t>
      </w:r>
      <w:r w:rsidR="00877B85" w:rsidRPr="00EC4C6C">
        <w:t>.</w:t>
      </w:r>
    </w:p>
    <w:p w:rsidR="00877B85" w:rsidRPr="00BC749F" w:rsidRDefault="00BC749F" w:rsidP="006D1D06">
      <w:pPr>
        <w:pStyle w:val="Heading2"/>
      </w:pPr>
      <w:r w:rsidRPr="00BC749F">
        <w:t>Hypothes</w:t>
      </w:r>
      <w:r w:rsidR="00920980">
        <w:t>i</w:t>
      </w:r>
      <w:r w:rsidR="00963909" w:rsidRPr="00BC749F">
        <w:t>s</w:t>
      </w:r>
    </w:p>
    <w:p w:rsidR="004222A6" w:rsidRDefault="00963909" w:rsidP="005C0DFF">
      <w:pPr>
        <w:pStyle w:val="para1"/>
      </w:pPr>
      <w:r w:rsidRPr="00EC4C6C">
        <w:t xml:space="preserve">The above </w:t>
      </w:r>
      <w:r w:rsidR="00A368A5" w:rsidRPr="00EC4C6C">
        <w:t xml:space="preserve">discussion </w:t>
      </w:r>
      <w:r w:rsidR="00D048C7">
        <w:t>gives rise to</w:t>
      </w:r>
      <w:r w:rsidR="00D048C7" w:rsidRPr="00EC4C6C">
        <w:t xml:space="preserve"> </w:t>
      </w:r>
      <w:r w:rsidRPr="00EC4C6C">
        <w:t xml:space="preserve">two predictions. </w:t>
      </w:r>
      <w:r w:rsidR="00877B85" w:rsidRPr="00EC4C6C">
        <w:t xml:space="preserve">First, if managers cater their share price to investor preference, as the </w:t>
      </w:r>
      <w:r w:rsidR="00541990">
        <w:t xml:space="preserve">aggregate </w:t>
      </w:r>
      <w:r w:rsidR="00877B85" w:rsidRPr="00EC4C6C">
        <w:t xml:space="preserve">investor mix </w:t>
      </w:r>
      <w:r w:rsidR="00EA2062" w:rsidRPr="00EC4C6C">
        <w:t>(</w:t>
      </w:r>
      <w:r w:rsidR="003B1E16" w:rsidRPr="00EC4C6C">
        <w:t xml:space="preserve">individual </w:t>
      </w:r>
      <w:r w:rsidR="003B1E16" w:rsidRPr="009D3CF8">
        <w:rPr>
          <w:i/>
        </w:rPr>
        <w:t>vs</w:t>
      </w:r>
      <w:r w:rsidR="003B1E16" w:rsidRPr="00EC4C6C">
        <w:t xml:space="preserve"> institutional owne</w:t>
      </w:r>
      <w:r w:rsidR="00EA2062" w:rsidRPr="00EC4C6C">
        <w:t xml:space="preserve">rship) </w:t>
      </w:r>
      <w:r w:rsidR="00877B85" w:rsidRPr="00EC4C6C">
        <w:t>in the stock market changes over</w:t>
      </w:r>
      <w:r w:rsidR="009D3CF8">
        <w:t xml:space="preserve"> </w:t>
      </w:r>
      <w:r w:rsidR="00877B85" w:rsidRPr="00EC4C6C">
        <w:t>time, the average stock price level should</w:t>
      </w:r>
      <w:r w:rsidR="00A368A5" w:rsidRPr="00EC4C6C">
        <w:t xml:space="preserve"> also</w:t>
      </w:r>
      <w:r w:rsidR="00877B85" w:rsidRPr="00EC4C6C">
        <w:t xml:space="preserve"> change accordingly.</w:t>
      </w:r>
      <w:r w:rsidR="004222A6" w:rsidRPr="00EC4C6C">
        <w:t xml:space="preserve"> </w:t>
      </w:r>
      <w:r w:rsidR="00554241" w:rsidRPr="00EC4C6C">
        <w:t xml:space="preserve">There </w:t>
      </w:r>
      <w:r w:rsidR="009D3CF8">
        <w:t>is</w:t>
      </w:r>
      <w:r w:rsidR="009D3CF8" w:rsidRPr="00EC4C6C">
        <w:t xml:space="preserve"> </w:t>
      </w:r>
      <w:r w:rsidR="00554241" w:rsidRPr="00EC4C6C">
        <w:t>evidence that</w:t>
      </w:r>
      <w:r w:rsidR="00554241" w:rsidRPr="00EC4C6C">
        <w:rPr>
          <w:rFonts w:cs="AGaramond-Regular"/>
        </w:rPr>
        <w:t xml:space="preserve"> institutional investors </w:t>
      </w:r>
      <w:r w:rsidR="009D3CF8">
        <w:rPr>
          <w:rFonts w:cs="AGaramond-Regular"/>
        </w:rPr>
        <w:t>exert indirect</w:t>
      </w:r>
      <w:r w:rsidR="009D3CF8" w:rsidRPr="00EC4C6C">
        <w:rPr>
          <w:rFonts w:cs="AGaramond-Regular"/>
        </w:rPr>
        <w:t xml:space="preserve"> </w:t>
      </w:r>
      <w:r w:rsidR="00554241" w:rsidRPr="00EC4C6C">
        <w:rPr>
          <w:rFonts w:cs="AGaramond-Regular"/>
        </w:rPr>
        <w:t xml:space="preserve">influence </w:t>
      </w:r>
      <w:r w:rsidR="009D3CF8">
        <w:rPr>
          <w:rFonts w:cs="AGaramond-Regular"/>
        </w:rPr>
        <w:t xml:space="preserve">on </w:t>
      </w:r>
      <w:r w:rsidR="00554241" w:rsidRPr="00EC4C6C">
        <w:rPr>
          <w:rFonts w:cs="AGaramond-Regular"/>
        </w:rPr>
        <w:t xml:space="preserve">firms through their </w:t>
      </w:r>
      <w:r w:rsidR="005B2066">
        <w:t>trading and preferences</w:t>
      </w:r>
      <w:r w:rsidR="00554241" w:rsidRPr="00EC4C6C">
        <w:rPr>
          <w:rFonts w:cs="AGaramond-Regular"/>
        </w:rPr>
        <w:t xml:space="preserve">. Hartzell and </w:t>
      </w:r>
      <w:r w:rsidR="00554241" w:rsidRPr="00644A5D">
        <w:rPr>
          <w:rFonts w:cs="AGaramond-Regular"/>
        </w:rPr>
        <w:t>Starks (</w:t>
      </w:r>
      <w:r w:rsidR="00BC749F" w:rsidRPr="00644A5D">
        <w:rPr>
          <w:rFonts w:cs="AGaramond-Regular"/>
        </w:rPr>
        <w:t>2003</w:t>
      </w:r>
      <w:r w:rsidR="00554241" w:rsidRPr="00644A5D">
        <w:rPr>
          <w:rFonts w:cs="AGaramond-Regular"/>
        </w:rPr>
        <w:t xml:space="preserve">) report </w:t>
      </w:r>
      <w:r w:rsidR="00541990" w:rsidRPr="00644A5D">
        <w:rPr>
          <w:rFonts w:cs="AGaramond-Regular"/>
        </w:rPr>
        <w:t xml:space="preserve">that </w:t>
      </w:r>
      <w:r w:rsidR="00554241" w:rsidRPr="00644A5D">
        <w:rPr>
          <w:rFonts w:cs="AGaramond-Regular"/>
        </w:rPr>
        <w:t xml:space="preserve">firms may adopt compensation structures preferred by some </w:t>
      </w:r>
      <w:r w:rsidR="00927CF2">
        <w:rPr>
          <w:rFonts w:cs="AGaramond-Regular"/>
        </w:rPr>
        <w:t xml:space="preserve">institutional </w:t>
      </w:r>
      <w:r w:rsidR="00554241" w:rsidRPr="00644A5D">
        <w:rPr>
          <w:rFonts w:cs="AGaramond-Regular"/>
        </w:rPr>
        <w:t xml:space="preserve">investors </w:t>
      </w:r>
      <w:r w:rsidR="00A71866" w:rsidRPr="00644A5D">
        <w:rPr>
          <w:rFonts w:cs="AGaramond-Regular"/>
        </w:rPr>
        <w:t>(</w:t>
      </w:r>
      <w:r w:rsidR="00554241" w:rsidRPr="00644A5D">
        <w:rPr>
          <w:rFonts w:cs="AGaramond-Regular"/>
        </w:rPr>
        <w:t>for example, structures with greater pay</w:t>
      </w:r>
      <w:r w:rsidR="0065376D" w:rsidRPr="00644A5D">
        <w:rPr>
          <w:rFonts w:cs="AGaramond-Regular"/>
        </w:rPr>
        <w:t>-</w:t>
      </w:r>
      <w:r w:rsidR="00554241" w:rsidRPr="00644A5D">
        <w:rPr>
          <w:rFonts w:cs="AGaramond-Regular"/>
        </w:rPr>
        <w:t>for</w:t>
      </w:r>
      <w:r w:rsidR="0065376D" w:rsidRPr="00644A5D">
        <w:rPr>
          <w:rFonts w:cs="AGaramond-Regular"/>
        </w:rPr>
        <w:t>-</w:t>
      </w:r>
      <w:r w:rsidR="00554241" w:rsidRPr="00644A5D">
        <w:rPr>
          <w:rFonts w:cs="AGaramond-Regular"/>
        </w:rPr>
        <w:t>performance sensitivity</w:t>
      </w:r>
      <w:r w:rsidR="00A71866" w:rsidRPr="00644A5D">
        <w:rPr>
          <w:rFonts w:cs="AGaramond-Regular"/>
        </w:rPr>
        <w:t>)</w:t>
      </w:r>
      <w:r w:rsidR="00554241" w:rsidRPr="00644A5D">
        <w:rPr>
          <w:rFonts w:cs="AGaramond-Regular"/>
        </w:rPr>
        <w:t>, in order to attract them as shareholders.</w:t>
      </w:r>
      <w:r w:rsidR="004222A6" w:rsidRPr="00644A5D">
        <w:rPr>
          <w:rFonts w:cs="AGaramond-Regular"/>
        </w:rPr>
        <w:t xml:space="preserve"> </w:t>
      </w:r>
      <w:r w:rsidR="00D048C7" w:rsidRPr="00644A5D">
        <w:rPr>
          <w:rFonts w:cs="AGaramond-Regular"/>
        </w:rPr>
        <w:t>Furthermore</w:t>
      </w:r>
      <w:r w:rsidR="005254DD" w:rsidRPr="00644A5D">
        <w:rPr>
          <w:rFonts w:cs="AGaramond-Regular"/>
        </w:rPr>
        <w:t xml:space="preserve">, </w:t>
      </w:r>
      <w:r w:rsidR="00541990" w:rsidRPr="00644A5D">
        <w:t xml:space="preserve">the </w:t>
      </w:r>
      <w:r w:rsidR="00877B85" w:rsidRPr="00644A5D">
        <w:t xml:space="preserve">literature suggests that institutional investors </w:t>
      </w:r>
      <w:r w:rsidR="00541990" w:rsidRPr="00644A5D">
        <w:t xml:space="preserve">have </w:t>
      </w:r>
      <w:r w:rsidR="00D048C7" w:rsidRPr="00644A5D">
        <w:t xml:space="preserve">indeed </w:t>
      </w:r>
      <w:r w:rsidR="00877B85" w:rsidRPr="00644A5D">
        <w:t>become dom</w:t>
      </w:r>
      <w:r w:rsidR="00D02CB2" w:rsidRPr="00644A5D">
        <w:t xml:space="preserve">inant </w:t>
      </w:r>
      <w:r w:rsidR="00541990" w:rsidRPr="00644A5D">
        <w:t xml:space="preserve">over </w:t>
      </w:r>
      <w:r w:rsidR="00D02CB2" w:rsidRPr="00644A5D">
        <w:t>the past three decades.</w:t>
      </w:r>
      <w:r w:rsidR="004222A6" w:rsidRPr="00644A5D">
        <w:t xml:space="preserve"> </w:t>
      </w:r>
      <w:r w:rsidR="00D02CB2" w:rsidRPr="00644A5D">
        <w:t>Gompers and Metrick (</w:t>
      </w:r>
      <w:r w:rsidR="00BC749F" w:rsidRPr="00644A5D">
        <w:t>2001</w:t>
      </w:r>
      <w:r w:rsidR="00D02CB2" w:rsidRPr="00644A5D">
        <w:t xml:space="preserve">) study </w:t>
      </w:r>
      <w:r w:rsidR="00D02CB2" w:rsidRPr="00EC4C6C">
        <w:t xml:space="preserve">the changing pattern of US equity ownership and report that large institutional investors nearly doubled their share of the </w:t>
      </w:r>
      <w:r w:rsidR="00D02CB2" w:rsidRPr="00A71866">
        <w:t xml:space="preserve">common stock market </w:t>
      </w:r>
      <w:r w:rsidR="00D02CB2" w:rsidRPr="00EC4C6C">
        <w:t xml:space="preserve">from </w:t>
      </w:r>
      <w:r w:rsidR="00BC749F" w:rsidRPr="006409E5">
        <w:t>1980</w:t>
      </w:r>
      <w:r w:rsidR="00D02CB2" w:rsidRPr="006409E5">
        <w:t xml:space="preserve"> to </w:t>
      </w:r>
      <w:r w:rsidR="00BC749F" w:rsidRPr="006409E5">
        <w:t>1996</w:t>
      </w:r>
      <w:r w:rsidR="00D02CB2" w:rsidRPr="006409E5">
        <w:t xml:space="preserve">. </w:t>
      </w:r>
      <w:r w:rsidR="00541990">
        <w:t>In particular, t</w:t>
      </w:r>
      <w:r w:rsidR="00D02CB2" w:rsidRPr="006409E5">
        <w:t xml:space="preserve">hey show that by December </w:t>
      </w:r>
      <w:r w:rsidR="00BC749F" w:rsidRPr="006409E5">
        <w:t>1996</w:t>
      </w:r>
      <w:r w:rsidR="00D02CB2" w:rsidRPr="006409E5">
        <w:t xml:space="preserve"> large institutions h</w:t>
      </w:r>
      <w:r w:rsidR="00541990">
        <w:t>e</w:t>
      </w:r>
      <w:r w:rsidR="00D02CB2" w:rsidRPr="006409E5">
        <w:t>ld discretionary con</w:t>
      </w:r>
      <w:r w:rsidR="00D02CB2" w:rsidRPr="00EC4C6C">
        <w:t>trol over more than half of the US equity market.</w:t>
      </w:r>
      <w:r w:rsidR="005C0DFF">
        <w:t xml:space="preserve">  Therefore, we expected that a</w:t>
      </w:r>
      <w:r w:rsidR="00244008">
        <w:t xml:space="preserve"> higher proportion of aggregate institutional ownership will lead to an increase in price level</w:t>
      </w:r>
      <w:r w:rsidR="0043310A" w:rsidRPr="00644A5D">
        <w:t xml:space="preserve"> </w:t>
      </w:r>
      <w:r w:rsidR="00CE1AE2" w:rsidRPr="00644A5D">
        <w:t xml:space="preserve">(i.e., </w:t>
      </w:r>
      <w:r w:rsidR="009A5B65" w:rsidRPr="00644A5D">
        <w:t xml:space="preserve">a change </w:t>
      </w:r>
      <w:r w:rsidR="0043310A" w:rsidRPr="00644A5D">
        <w:t xml:space="preserve">in </w:t>
      </w:r>
      <w:r w:rsidR="009A5B65" w:rsidRPr="00644A5D">
        <w:t>price norm</w:t>
      </w:r>
      <w:r w:rsidR="00CE1AE2" w:rsidRPr="00644A5D">
        <w:t>)</w:t>
      </w:r>
      <w:r w:rsidR="00877B85" w:rsidRPr="00644A5D">
        <w:t>.</w:t>
      </w:r>
      <w:r w:rsidR="005C0DFF">
        <w:t xml:space="preserve">    </w:t>
      </w:r>
    </w:p>
    <w:p w:rsidR="004222A6" w:rsidRDefault="00877B85" w:rsidP="00E558AE">
      <w:pPr>
        <w:pStyle w:val="para1"/>
        <w:ind w:firstLine="567"/>
      </w:pPr>
      <w:r w:rsidRPr="00644A5D">
        <w:t xml:space="preserve">The norm </w:t>
      </w:r>
      <w:r w:rsidR="00BC749F" w:rsidRPr="00644A5D">
        <w:t>hypothes</w:t>
      </w:r>
      <w:r w:rsidRPr="00644A5D">
        <w:t xml:space="preserve">is suggests that price </w:t>
      </w:r>
      <w:r w:rsidR="00A71866" w:rsidRPr="00644A5D">
        <w:t xml:space="preserve">levels </w:t>
      </w:r>
      <w:r w:rsidRPr="00644A5D">
        <w:t>w</w:t>
      </w:r>
      <w:r w:rsidR="00A4274A" w:rsidRPr="00644A5D">
        <w:t xml:space="preserve">ould </w:t>
      </w:r>
      <w:r w:rsidR="00700971" w:rsidRPr="00644A5D">
        <w:t>“</w:t>
      </w:r>
      <w:r w:rsidR="00A4274A" w:rsidRPr="00644A5D">
        <w:t>stick</w:t>
      </w:r>
      <w:r w:rsidR="00700971" w:rsidRPr="00644A5D">
        <w:t>”</w:t>
      </w:r>
      <w:r w:rsidR="00A4274A" w:rsidRPr="00644A5D">
        <w:t xml:space="preserve"> in a certain range. </w:t>
      </w:r>
      <w:r w:rsidR="005C0DFF">
        <w:t>We</w:t>
      </w:r>
      <w:r w:rsidRPr="00644A5D">
        <w:t xml:space="preserve"> predict</w:t>
      </w:r>
      <w:r w:rsidR="00700971" w:rsidRPr="00644A5D">
        <w:t>, rather,</w:t>
      </w:r>
      <w:r w:rsidRPr="00644A5D">
        <w:t xml:space="preserve"> that </w:t>
      </w:r>
      <w:r w:rsidR="0043310A" w:rsidRPr="00644A5D">
        <w:t>the</w:t>
      </w:r>
      <w:r w:rsidR="00D048C7" w:rsidRPr="00644A5D">
        <w:t xml:space="preserve"> </w:t>
      </w:r>
      <w:r w:rsidR="009A5B65" w:rsidRPr="00644A5D">
        <w:t>norm evolv</w:t>
      </w:r>
      <w:r w:rsidR="00A71866" w:rsidRPr="00644A5D">
        <w:t>es</w:t>
      </w:r>
      <w:r w:rsidR="0043310A" w:rsidRPr="00644A5D">
        <w:t>,</w:t>
      </w:r>
      <w:r w:rsidR="009A5B65" w:rsidRPr="00644A5D">
        <w:t xml:space="preserve"> </w:t>
      </w:r>
      <w:r w:rsidR="00435EB3" w:rsidRPr="00644A5D">
        <w:t>reflected by</w:t>
      </w:r>
      <w:r w:rsidR="00925B11" w:rsidRPr="00644A5D">
        <w:t xml:space="preserve"> a</w:t>
      </w:r>
      <w:r w:rsidR="00700971" w:rsidRPr="00644A5D">
        <w:t>n increasing</w:t>
      </w:r>
      <w:r w:rsidR="00925B11" w:rsidRPr="00644A5D">
        <w:t xml:space="preserve"> </w:t>
      </w:r>
      <w:r w:rsidR="00435EB3" w:rsidRPr="00644A5D">
        <w:t xml:space="preserve">price level </w:t>
      </w:r>
      <w:r w:rsidR="00925B11" w:rsidRPr="00644A5D">
        <w:t>trend</w:t>
      </w:r>
      <w:r w:rsidR="009A5B65" w:rsidRPr="00644A5D">
        <w:t xml:space="preserve"> </w:t>
      </w:r>
      <w:r w:rsidR="00925B11" w:rsidRPr="00644A5D">
        <w:t>in recent decades</w:t>
      </w:r>
      <w:r w:rsidR="00A4274A" w:rsidRPr="00644A5D">
        <w:t xml:space="preserve">. </w:t>
      </w:r>
      <w:r w:rsidR="00925B11" w:rsidRPr="00644A5D">
        <w:t xml:space="preserve">The main economic argument for this </w:t>
      </w:r>
      <w:r w:rsidR="00BC749F" w:rsidRPr="00644A5D">
        <w:t>hypothes</w:t>
      </w:r>
      <w:r w:rsidR="00925B11" w:rsidRPr="00644A5D">
        <w:t>is is that as the investor mix changes</w:t>
      </w:r>
      <w:r w:rsidR="00700971" w:rsidRPr="00644A5D">
        <w:t>,</w:t>
      </w:r>
      <w:r w:rsidR="00925B11" w:rsidRPr="00644A5D">
        <w:t xml:space="preserve"> so does the demand </w:t>
      </w:r>
      <w:r w:rsidR="00700971" w:rsidRPr="00644A5D">
        <w:t xml:space="preserve">for stocks at a given </w:t>
      </w:r>
      <w:r w:rsidR="00925B11" w:rsidRPr="00644A5D">
        <w:t>price level.</w:t>
      </w:r>
      <w:r w:rsidR="004222A6" w:rsidRPr="00644A5D">
        <w:t xml:space="preserve"> </w:t>
      </w:r>
      <w:r w:rsidR="003C0EF7" w:rsidRPr="00644A5D">
        <w:t>It follows that, a</w:t>
      </w:r>
      <w:r w:rsidR="00925B11" w:rsidRPr="00644A5D">
        <w:t>s institutional investors become more prominent in the shareholder base</w:t>
      </w:r>
      <w:r w:rsidR="00244008">
        <w:t>, for example in a more recent period</w:t>
      </w:r>
      <w:r w:rsidR="00925B11" w:rsidRPr="00644A5D">
        <w:t xml:space="preserve">, the share price level </w:t>
      </w:r>
      <w:r w:rsidR="003C0EF7" w:rsidRPr="00644A5D">
        <w:t xml:space="preserve">will </w:t>
      </w:r>
      <w:r w:rsidR="00435EB3" w:rsidRPr="00644A5D">
        <w:t xml:space="preserve">more closely </w:t>
      </w:r>
      <w:r w:rsidR="00925B11" w:rsidRPr="00EC4C6C">
        <w:t>reflect their preference</w:t>
      </w:r>
      <w:r w:rsidR="00435EB3">
        <w:t>s</w:t>
      </w:r>
      <w:r w:rsidR="00925B11" w:rsidRPr="00EC4C6C">
        <w:t>.</w:t>
      </w:r>
      <w:r w:rsidR="005C0DFF">
        <w:t xml:space="preserve">  </w:t>
      </w:r>
    </w:p>
    <w:p w:rsidR="005C0DFF" w:rsidRPr="00EC4C6C" w:rsidRDefault="005C0DFF" w:rsidP="00E558AE">
      <w:pPr>
        <w:pStyle w:val="para1"/>
        <w:ind w:firstLine="567"/>
      </w:pPr>
      <w:r>
        <w:lastRenderedPageBreak/>
        <w:t xml:space="preserve">This line of argument is consistent with </w:t>
      </w:r>
      <w:r w:rsidRPr="006F2902">
        <w:t>Minnick and Raman’s (2014)</w:t>
      </w:r>
      <w:r>
        <w:t xml:space="preserve"> study of </w:t>
      </w:r>
      <w:r w:rsidR="006F2902">
        <w:t xml:space="preserve">the </w:t>
      </w:r>
      <w:r>
        <w:t>number of split</w:t>
      </w:r>
      <w:r w:rsidR="006F2902">
        <w:t>s</w:t>
      </w:r>
      <w:r>
        <w:t>.  They find that the benefits of stock splits have declined over time which is potentially due to increasing household wealth and the prevalence of institutional trading vehicles, such as mutual funds.</w:t>
      </w:r>
      <w:r w:rsidR="007932E4">
        <w:t xml:space="preserve">  However, this discussion ignore</w:t>
      </w:r>
      <w:r w:rsidR="00EB26AA">
        <w:t>s</w:t>
      </w:r>
      <w:r w:rsidR="007932E4">
        <w:t xml:space="preserve"> the company’s preference for their investor mix. It </w:t>
      </w:r>
      <w:r w:rsidR="009F1459">
        <w:t xml:space="preserve">implicitly </w:t>
      </w:r>
      <w:r w:rsidR="007932E4">
        <w:t xml:space="preserve">assumes that </w:t>
      </w:r>
      <w:r w:rsidR="009F1459">
        <w:t xml:space="preserve">more institutional ownership is desirable. </w:t>
      </w:r>
      <w:r w:rsidR="007932E4">
        <w:t xml:space="preserve"> </w:t>
      </w:r>
    </w:p>
    <w:p w:rsidR="00564EE5" w:rsidRDefault="003C0EF7" w:rsidP="00E558AE">
      <w:pPr>
        <w:pStyle w:val="para2"/>
      </w:pPr>
      <w:r>
        <w:t>The s</w:t>
      </w:r>
      <w:r w:rsidR="00877B85" w:rsidRPr="00EC4C6C">
        <w:t>econd</w:t>
      </w:r>
      <w:r>
        <w:t xml:space="preserve"> prediction from the foregoing discussion is that</w:t>
      </w:r>
      <w:r w:rsidR="00877B85" w:rsidRPr="00EC4C6C">
        <w:t xml:space="preserve">, if </w:t>
      </w:r>
      <w:r w:rsidR="00A71866">
        <w:t>firms</w:t>
      </w:r>
      <w:r w:rsidR="00A71866" w:rsidRPr="00EC4C6C">
        <w:t xml:space="preserve"> </w:t>
      </w:r>
      <w:r w:rsidR="00877B85" w:rsidRPr="00EC4C6C">
        <w:t xml:space="preserve">manage price level in order to </w:t>
      </w:r>
      <w:r w:rsidR="00A71866">
        <w:t>control</w:t>
      </w:r>
      <w:r w:rsidR="00A71866" w:rsidRPr="00A71866">
        <w:t xml:space="preserve"> </w:t>
      </w:r>
      <w:r w:rsidR="00877B85" w:rsidRPr="00EC4C6C">
        <w:t xml:space="preserve">investor mix, </w:t>
      </w:r>
      <w:r>
        <w:t xml:space="preserve">then </w:t>
      </w:r>
      <w:r w:rsidR="00A4274A" w:rsidRPr="00EC4C6C">
        <w:t xml:space="preserve">when the benefit of having </w:t>
      </w:r>
      <w:r w:rsidR="00D048C7">
        <w:t>a higher proportion of</w:t>
      </w:r>
      <w:r w:rsidRPr="00EC4C6C">
        <w:t xml:space="preserve"> </w:t>
      </w:r>
      <w:r w:rsidR="00A4274A" w:rsidRPr="00EC4C6C">
        <w:t xml:space="preserve">institutional ownership is </w:t>
      </w:r>
      <w:r>
        <w:t>greater</w:t>
      </w:r>
      <w:r w:rsidR="00A4274A" w:rsidRPr="00EC4C6C">
        <w:t xml:space="preserve">, the price level should be </w:t>
      </w:r>
      <w:r>
        <w:t xml:space="preserve">correspondingly </w:t>
      </w:r>
      <w:r w:rsidR="00A4274A" w:rsidRPr="00EC4C6C">
        <w:t>higher.</w:t>
      </w:r>
      <w:r w:rsidR="004222A6" w:rsidRPr="00EC4C6C">
        <w:t xml:space="preserve"> </w:t>
      </w:r>
      <w:r w:rsidR="00877B85" w:rsidRPr="00EC4C6C">
        <w:t xml:space="preserve">This is in </w:t>
      </w:r>
      <w:r w:rsidR="00564EE5">
        <w:t>the</w:t>
      </w:r>
      <w:r w:rsidR="00564EE5" w:rsidRPr="00EC4C6C">
        <w:t xml:space="preserve"> </w:t>
      </w:r>
      <w:r w:rsidR="00877B85" w:rsidRPr="00EC4C6C">
        <w:t xml:space="preserve">same </w:t>
      </w:r>
      <w:r w:rsidR="00564EE5">
        <w:t>vein</w:t>
      </w:r>
      <w:r w:rsidR="00564EE5" w:rsidRPr="00EC4C6C">
        <w:t xml:space="preserve"> </w:t>
      </w:r>
      <w:r w:rsidR="00A4274A" w:rsidRPr="00EC4C6C">
        <w:t xml:space="preserve">as the </w:t>
      </w:r>
      <w:r w:rsidR="00A4274A" w:rsidRPr="00BC749F">
        <w:t xml:space="preserve">catering </w:t>
      </w:r>
      <w:r w:rsidR="00BC749F" w:rsidRPr="00BC749F">
        <w:t>hypothes</w:t>
      </w:r>
      <w:r w:rsidR="00A4274A" w:rsidRPr="00BC749F">
        <w:t xml:space="preserve">is. </w:t>
      </w:r>
      <w:r w:rsidR="00925B11" w:rsidRPr="00BC749F">
        <w:t xml:space="preserve">It is a conditional test of </w:t>
      </w:r>
      <w:r w:rsidR="009F1459">
        <w:t>the first prediction</w:t>
      </w:r>
      <w:r w:rsidR="00B75CB7">
        <w:t xml:space="preserve">, </w:t>
      </w:r>
      <w:r w:rsidR="00925B11" w:rsidRPr="00BC749F">
        <w:t xml:space="preserve">in </w:t>
      </w:r>
      <w:r w:rsidR="00564EE5">
        <w:t>the</w:t>
      </w:r>
      <w:r w:rsidR="00564EE5" w:rsidRPr="00BC749F">
        <w:t xml:space="preserve"> </w:t>
      </w:r>
      <w:r w:rsidR="00925B11" w:rsidRPr="00BC749F">
        <w:t>sense that the demand</w:t>
      </w:r>
      <w:r w:rsidR="00925B11" w:rsidRPr="00EC4C6C">
        <w:t xml:space="preserve"> </w:t>
      </w:r>
      <w:r w:rsidR="00564EE5">
        <w:t>for</w:t>
      </w:r>
      <w:r w:rsidR="00925B11" w:rsidRPr="00EC4C6C">
        <w:t xml:space="preserve"> higher price</w:t>
      </w:r>
      <w:r w:rsidR="00564EE5">
        <w:t>d shares</w:t>
      </w:r>
      <w:r w:rsidR="00925B11" w:rsidRPr="00EC4C6C">
        <w:t xml:space="preserve"> from institutional investor</w:t>
      </w:r>
      <w:r w:rsidR="00564EE5">
        <w:t>s</w:t>
      </w:r>
      <w:r w:rsidR="00925B11" w:rsidRPr="00EC4C6C">
        <w:t xml:space="preserve"> may not be </w:t>
      </w:r>
      <w:r w:rsidR="00B062D1" w:rsidRPr="00EC4C6C">
        <w:t>automatically</w:t>
      </w:r>
      <w:r w:rsidR="00A4274A" w:rsidRPr="00EC4C6C">
        <w:t xml:space="preserve"> met by </w:t>
      </w:r>
      <w:r w:rsidR="00A71866">
        <w:t>a firm’s</w:t>
      </w:r>
      <w:r w:rsidR="00A4274A" w:rsidRPr="00A71866">
        <w:t xml:space="preserve"> supply</w:t>
      </w:r>
      <w:r w:rsidR="00A4274A" w:rsidRPr="00EC4C6C">
        <w:t xml:space="preserve">. </w:t>
      </w:r>
      <w:r w:rsidR="00B062D1" w:rsidRPr="00EC4C6C">
        <w:t xml:space="preserve">Managers supply </w:t>
      </w:r>
      <w:r w:rsidR="00564EE5">
        <w:t xml:space="preserve">stocks at </w:t>
      </w:r>
      <w:r w:rsidR="00B062D1" w:rsidRPr="00EC4C6C">
        <w:t>higher price</w:t>
      </w:r>
      <w:r w:rsidR="00A368A5" w:rsidRPr="00EC4C6C">
        <w:t>s</w:t>
      </w:r>
      <w:r w:rsidR="00B062D1" w:rsidRPr="00EC4C6C">
        <w:t xml:space="preserve"> only if the</w:t>
      </w:r>
      <w:r w:rsidR="00564EE5">
        <w:t xml:space="preserve">re is </w:t>
      </w:r>
      <w:r w:rsidR="00564EE5" w:rsidRPr="00644A5D">
        <w:t>significant</w:t>
      </w:r>
      <w:r w:rsidR="00B062D1" w:rsidRPr="00644A5D">
        <w:t xml:space="preserve"> benefit </w:t>
      </w:r>
      <w:r w:rsidR="00564EE5" w:rsidRPr="00644A5D">
        <w:t xml:space="preserve">in </w:t>
      </w:r>
      <w:r w:rsidR="00B062D1" w:rsidRPr="00644A5D">
        <w:t>doing so.</w:t>
      </w:r>
      <w:r w:rsidR="004222A6" w:rsidRPr="00644A5D">
        <w:t xml:space="preserve"> </w:t>
      </w:r>
      <w:r w:rsidR="000E6B43" w:rsidRPr="00644A5D">
        <w:t xml:space="preserve">The increasing importance of institutional investors since the </w:t>
      </w:r>
      <w:r w:rsidR="00BC749F" w:rsidRPr="00644A5D">
        <w:t>1990</w:t>
      </w:r>
      <w:r w:rsidR="006409E5" w:rsidRPr="00644A5D">
        <w:t xml:space="preserve">s </w:t>
      </w:r>
      <w:r w:rsidR="00564EE5" w:rsidRPr="00644A5D">
        <w:t xml:space="preserve">is well documented </w:t>
      </w:r>
      <w:r w:rsidR="006409E5" w:rsidRPr="00644A5D">
        <w:t>(</w:t>
      </w:r>
      <w:r w:rsidR="0099756A" w:rsidRPr="00644A5D">
        <w:rPr>
          <w:szCs w:val="24"/>
        </w:rPr>
        <w:t>Bennett et al. 2003, Fernando et al. 2012</w:t>
      </w:r>
      <w:r w:rsidR="0099756A">
        <w:rPr>
          <w:szCs w:val="24"/>
        </w:rPr>
        <w:t xml:space="preserve">, </w:t>
      </w:r>
      <w:r w:rsidR="006409E5" w:rsidRPr="00644A5D">
        <w:t>Friedman</w:t>
      </w:r>
      <w:r w:rsidR="000E6B43" w:rsidRPr="00644A5D">
        <w:t xml:space="preserve"> </w:t>
      </w:r>
      <w:r w:rsidR="00BC749F" w:rsidRPr="00644A5D">
        <w:t>1996</w:t>
      </w:r>
      <w:r w:rsidR="006409E5" w:rsidRPr="00644A5D">
        <w:t>,</w:t>
      </w:r>
      <w:r w:rsidR="000E6B43" w:rsidRPr="00644A5D">
        <w:t xml:space="preserve"> Gompers and Metrick </w:t>
      </w:r>
      <w:r w:rsidR="00BC749F" w:rsidRPr="00644A5D">
        <w:t>2001</w:t>
      </w:r>
      <w:r w:rsidR="000E6B43" w:rsidRPr="00644A5D">
        <w:t>)</w:t>
      </w:r>
      <w:r w:rsidR="00564EE5" w:rsidRPr="00644A5D">
        <w:t>, as is the preference of</w:t>
      </w:r>
      <w:r w:rsidR="000E6B43" w:rsidRPr="00644A5D">
        <w:t xml:space="preserve"> institutional investors </w:t>
      </w:r>
      <w:r w:rsidR="00564EE5" w:rsidRPr="00644A5D">
        <w:t xml:space="preserve">for </w:t>
      </w:r>
      <w:r w:rsidR="000E6B43" w:rsidRPr="00644A5D">
        <w:t>higher price</w:t>
      </w:r>
      <w:r w:rsidR="002F341B" w:rsidRPr="00644A5D">
        <w:t>d</w:t>
      </w:r>
      <w:r w:rsidR="000E6B43" w:rsidRPr="00644A5D">
        <w:t xml:space="preserve"> stocks (</w:t>
      </w:r>
      <w:r w:rsidR="0099756A" w:rsidRPr="00644A5D">
        <w:rPr>
          <w:szCs w:val="24"/>
        </w:rPr>
        <w:t>Bennett et al. 2003</w:t>
      </w:r>
      <w:r w:rsidR="0099756A">
        <w:rPr>
          <w:szCs w:val="24"/>
        </w:rPr>
        <w:t xml:space="preserve">, </w:t>
      </w:r>
      <w:r w:rsidR="006409E5" w:rsidRPr="00644A5D">
        <w:rPr>
          <w:szCs w:val="24"/>
        </w:rPr>
        <w:t>Falkenstein</w:t>
      </w:r>
      <w:r w:rsidR="000E6B43" w:rsidRPr="00644A5D">
        <w:rPr>
          <w:szCs w:val="24"/>
        </w:rPr>
        <w:t xml:space="preserve"> </w:t>
      </w:r>
      <w:r w:rsidR="00BC749F" w:rsidRPr="00644A5D">
        <w:rPr>
          <w:szCs w:val="24"/>
        </w:rPr>
        <w:t>1996</w:t>
      </w:r>
      <w:r w:rsidR="006409E5" w:rsidRPr="00644A5D">
        <w:rPr>
          <w:szCs w:val="24"/>
        </w:rPr>
        <w:t>,</w:t>
      </w:r>
      <w:r w:rsidR="000E6B43" w:rsidRPr="00644A5D">
        <w:rPr>
          <w:szCs w:val="24"/>
        </w:rPr>
        <w:t xml:space="preserve"> Yan and Zhang </w:t>
      </w:r>
      <w:r w:rsidR="00BC749F" w:rsidRPr="00644A5D">
        <w:rPr>
          <w:szCs w:val="24"/>
        </w:rPr>
        <w:t>2009</w:t>
      </w:r>
      <w:r w:rsidR="000E6B43" w:rsidRPr="00644A5D">
        <w:t xml:space="preserve">). If having </w:t>
      </w:r>
      <w:r w:rsidR="00564EE5" w:rsidRPr="00644A5D">
        <w:t xml:space="preserve">greater attention from </w:t>
      </w:r>
      <w:r w:rsidR="000E6B43" w:rsidRPr="00644A5D">
        <w:t>institutional investor</w:t>
      </w:r>
      <w:r w:rsidR="00564EE5" w:rsidRPr="00644A5D">
        <w:t>s</w:t>
      </w:r>
      <w:r w:rsidR="000E6B43" w:rsidRPr="00644A5D">
        <w:t xml:space="preserve"> is beneficial to a </w:t>
      </w:r>
      <w:r w:rsidR="008A23FA" w:rsidRPr="00644A5D">
        <w:t xml:space="preserve">firm’s </w:t>
      </w:r>
      <w:r w:rsidR="000E6B43" w:rsidRPr="00EC4C6C">
        <w:t>valuation</w:t>
      </w:r>
      <w:r w:rsidR="004C3EDB" w:rsidRPr="00EC4C6C">
        <w:t>,</w:t>
      </w:r>
      <w:r w:rsidR="000E6B43" w:rsidRPr="00EC4C6C">
        <w:rPr>
          <w:rStyle w:val="FootnoteReference"/>
        </w:rPr>
        <w:footnoteReference w:id="5"/>
      </w:r>
      <w:r w:rsidR="000E6B43" w:rsidRPr="00EC4C6C">
        <w:t xml:space="preserve"> then we </w:t>
      </w:r>
      <w:r w:rsidR="00564EE5">
        <w:t>would</w:t>
      </w:r>
      <w:r w:rsidR="00564EE5" w:rsidRPr="00EC4C6C">
        <w:t xml:space="preserve"> </w:t>
      </w:r>
      <w:r w:rsidR="000E6B43" w:rsidRPr="00EC4C6C">
        <w:t xml:space="preserve">expect </w:t>
      </w:r>
      <w:r w:rsidR="008A23FA">
        <w:t>firms</w:t>
      </w:r>
      <w:r w:rsidR="000E6B43" w:rsidRPr="00EC4C6C">
        <w:t xml:space="preserve"> to break away </w:t>
      </w:r>
      <w:r w:rsidR="00435EB3">
        <w:t xml:space="preserve">more readily </w:t>
      </w:r>
      <w:r w:rsidR="000E6B43" w:rsidRPr="00EC4C6C">
        <w:t>from the norm</w:t>
      </w:r>
      <w:r w:rsidR="00435EB3">
        <w:t>,</w:t>
      </w:r>
      <w:r w:rsidR="000E6B43" w:rsidRPr="00EC4C6C">
        <w:t xml:space="preserve"> </w:t>
      </w:r>
      <w:r w:rsidR="00435EB3">
        <w:t>generating</w:t>
      </w:r>
      <w:r w:rsidR="000E6B43" w:rsidRPr="00EC4C6C">
        <w:t xml:space="preserve"> a higher price level with the intention </w:t>
      </w:r>
      <w:r w:rsidR="00435EB3">
        <w:t>of attracting</w:t>
      </w:r>
      <w:r w:rsidR="000E6B43" w:rsidRPr="00EC4C6C">
        <w:t xml:space="preserve"> </w:t>
      </w:r>
      <w:r w:rsidR="00435EB3">
        <w:t xml:space="preserve">increased </w:t>
      </w:r>
      <w:r w:rsidR="000E6B43" w:rsidRPr="00EC4C6C">
        <w:t>institutional ownership</w:t>
      </w:r>
      <w:r w:rsidR="004C3EDB" w:rsidRPr="00EC4C6C">
        <w:t>.</w:t>
      </w:r>
      <w:r w:rsidR="0039253B" w:rsidRPr="00EC4C6C">
        <w:rPr>
          <w:rStyle w:val="FootnoteReference"/>
        </w:rPr>
        <w:footnoteReference w:id="6"/>
      </w:r>
    </w:p>
    <w:p w:rsidR="00B955BE" w:rsidRPr="00BC749F" w:rsidRDefault="00A4274A" w:rsidP="00530392">
      <w:pPr>
        <w:pStyle w:val="para2"/>
      </w:pPr>
      <w:r w:rsidRPr="00EC4C6C">
        <w:t>Given the above</w:t>
      </w:r>
      <w:r w:rsidR="00564EE5">
        <w:t xml:space="preserve">, our </w:t>
      </w:r>
      <w:r w:rsidR="00002750">
        <w:t>generalized catering</w:t>
      </w:r>
      <w:r w:rsidR="009F1459" w:rsidRPr="00EC4C6C">
        <w:t xml:space="preserve"> </w:t>
      </w:r>
      <w:r w:rsidR="00BC749F" w:rsidRPr="00BC749F">
        <w:t>hypothes</w:t>
      </w:r>
      <w:r w:rsidRPr="00BC749F">
        <w:t>is</w:t>
      </w:r>
      <w:r w:rsidR="00564EE5">
        <w:t xml:space="preserve"> is as follows</w:t>
      </w:r>
      <w:r w:rsidRPr="00BC749F">
        <w:t>:</w:t>
      </w:r>
    </w:p>
    <w:p w:rsidR="00A4274A" w:rsidRDefault="00BC749F" w:rsidP="00411802">
      <w:pPr>
        <w:pStyle w:val="Hypothesis"/>
      </w:pPr>
      <w:r w:rsidRPr="00644A5D">
        <w:rPr>
          <w:b/>
          <w:i/>
        </w:rPr>
        <w:lastRenderedPageBreak/>
        <w:t>Hypothes</w:t>
      </w:r>
      <w:r w:rsidR="00A4274A" w:rsidRPr="00644A5D">
        <w:rPr>
          <w:b/>
          <w:i/>
        </w:rPr>
        <w:t>is</w:t>
      </w:r>
      <w:r w:rsidR="00A4274A" w:rsidRPr="00700971">
        <w:rPr>
          <w:b/>
          <w:i/>
        </w:rPr>
        <w:t>.</w:t>
      </w:r>
      <w:r w:rsidR="00A4274A" w:rsidRPr="00EC4C6C">
        <w:t xml:space="preserve"> </w:t>
      </w:r>
      <w:r w:rsidR="00435EB3">
        <w:t xml:space="preserve">The </w:t>
      </w:r>
      <w:r w:rsidR="00435EB3" w:rsidRPr="00435EB3">
        <w:t>v</w:t>
      </w:r>
      <w:r w:rsidR="00A4274A" w:rsidRPr="00435EB3">
        <w:t xml:space="preserve">alue premium </w:t>
      </w:r>
      <w:r w:rsidR="00A4274A" w:rsidRPr="00EC4C6C">
        <w:t xml:space="preserve">generated from excess institutional ownership </w:t>
      </w:r>
      <w:r w:rsidR="0043310A">
        <w:t xml:space="preserve">will </w:t>
      </w:r>
      <w:r w:rsidR="00A4274A" w:rsidRPr="00EC4C6C">
        <w:t xml:space="preserve">positively affect </w:t>
      </w:r>
      <w:r w:rsidR="0043310A">
        <w:t xml:space="preserve">the </w:t>
      </w:r>
      <w:r w:rsidR="00A4274A" w:rsidRPr="00EC4C6C">
        <w:t>price norm.</w:t>
      </w:r>
    </w:p>
    <w:p w:rsidR="00AF4237" w:rsidRPr="00EC4C6C" w:rsidRDefault="006475A2" w:rsidP="00AF4237">
      <w:pPr>
        <w:pStyle w:val="Heading1"/>
        <w:rPr>
          <w:lang w:val="en-GB"/>
        </w:rPr>
      </w:pPr>
      <w:r w:rsidRPr="00EC4C6C">
        <w:rPr>
          <w:lang w:val="en-GB"/>
        </w:rPr>
        <w:t xml:space="preserve">Empirical </w:t>
      </w:r>
      <w:r w:rsidR="00413271" w:rsidRPr="00EC4C6C">
        <w:rPr>
          <w:lang w:val="en-GB"/>
        </w:rPr>
        <w:t>A</w:t>
      </w:r>
      <w:r w:rsidR="00217053" w:rsidRPr="00EC4C6C">
        <w:rPr>
          <w:lang w:val="en-GB"/>
        </w:rPr>
        <w:t xml:space="preserve">nalyses </w:t>
      </w:r>
      <w:r w:rsidR="0065376D" w:rsidRPr="00EC4C6C">
        <w:rPr>
          <w:lang w:val="en-GB"/>
        </w:rPr>
        <w:t>–</w:t>
      </w:r>
      <w:r w:rsidR="00217053" w:rsidRPr="00EC4C6C">
        <w:rPr>
          <w:lang w:val="en-GB"/>
        </w:rPr>
        <w:t xml:space="preserve"> Evaluation of </w:t>
      </w:r>
      <w:r w:rsidR="00413271" w:rsidRPr="00EC4C6C">
        <w:rPr>
          <w:lang w:val="en-GB"/>
        </w:rPr>
        <w:t>P</w:t>
      </w:r>
      <w:r w:rsidR="00217053" w:rsidRPr="00EC4C6C">
        <w:rPr>
          <w:lang w:val="en-GB"/>
        </w:rPr>
        <w:t xml:space="preserve">rice </w:t>
      </w:r>
      <w:r w:rsidR="00413271" w:rsidRPr="00EC4C6C">
        <w:rPr>
          <w:lang w:val="en-GB"/>
        </w:rPr>
        <w:t>N</w:t>
      </w:r>
      <w:r w:rsidR="00023BF0" w:rsidRPr="00EC4C6C">
        <w:rPr>
          <w:lang w:val="en-GB"/>
        </w:rPr>
        <w:t>orm</w:t>
      </w:r>
    </w:p>
    <w:p w:rsidR="001A468C" w:rsidRPr="00EC4C6C" w:rsidRDefault="001A468C" w:rsidP="00783491">
      <w:pPr>
        <w:pStyle w:val="Heading2"/>
      </w:pPr>
      <w:r w:rsidRPr="00EC4C6C">
        <w:t>Sample</w:t>
      </w:r>
      <w:r w:rsidR="00023BF0" w:rsidRPr="00EC4C6C">
        <w:t xml:space="preserve"> and Data</w:t>
      </w:r>
    </w:p>
    <w:p w:rsidR="004222A6" w:rsidRPr="006409E5" w:rsidRDefault="00AF4237" w:rsidP="00B745C7">
      <w:pPr>
        <w:pStyle w:val="para1"/>
      </w:pPr>
      <w:r w:rsidRPr="00EC4C6C">
        <w:t xml:space="preserve">Our initial sample includes </w:t>
      </w:r>
      <w:r w:rsidRPr="00A71866">
        <w:t xml:space="preserve">all common shares traded </w:t>
      </w:r>
      <w:r w:rsidRPr="00EC4C6C">
        <w:t xml:space="preserve">on </w:t>
      </w:r>
      <w:r w:rsidR="0040302E">
        <w:t xml:space="preserve">the </w:t>
      </w:r>
      <w:r w:rsidRPr="0040302E">
        <w:t xml:space="preserve">NYSE, AMEX and </w:t>
      </w:r>
      <w:r w:rsidR="0040302E" w:rsidRPr="0040302E">
        <w:t>N</w:t>
      </w:r>
      <w:r w:rsidR="0040302E">
        <w:t>asdaq</w:t>
      </w:r>
      <w:r w:rsidR="0040302E" w:rsidRPr="0040302E">
        <w:t xml:space="preserve"> </w:t>
      </w:r>
      <w:r w:rsidRPr="00EC4C6C">
        <w:t xml:space="preserve">between </w:t>
      </w:r>
      <w:r w:rsidR="00BC749F" w:rsidRPr="006409E5">
        <w:t>1925</w:t>
      </w:r>
      <w:r w:rsidRPr="006409E5">
        <w:t xml:space="preserve"> and </w:t>
      </w:r>
      <w:r w:rsidR="00BC749F" w:rsidRPr="006409E5">
        <w:t>2013</w:t>
      </w:r>
      <w:r w:rsidRPr="006409E5">
        <w:t>. We obtain</w:t>
      </w:r>
      <w:r w:rsidR="00504C4D">
        <w:t>ed</w:t>
      </w:r>
      <w:r w:rsidRPr="006409E5">
        <w:t xml:space="preserve"> stock data from </w:t>
      </w:r>
      <w:r w:rsidR="00A71866" w:rsidRPr="00A71866">
        <w:t>t</w:t>
      </w:r>
      <w:r w:rsidRPr="00A71866">
        <w:t>he Center for Research in Security Prices</w:t>
      </w:r>
      <w:r w:rsidR="00A71866">
        <w:t xml:space="preserve"> (CRSP</w:t>
      </w:r>
      <w:r w:rsidRPr="00A71866">
        <w:t>).</w:t>
      </w:r>
      <w:r w:rsidR="00CE6D0E" w:rsidRPr="00A71866">
        <w:t xml:space="preserve"> </w:t>
      </w:r>
      <w:r w:rsidR="00875D4C">
        <w:t>Drawing on</w:t>
      </w:r>
      <w:r w:rsidR="00875D4C" w:rsidRPr="00A71866">
        <w:t xml:space="preserve"> </w:t>
      </w:r>
      <w:r w:rsidR="00CE6D0E" w:rsidRPr="00A71866">
        <w:t xml:space="preserve">the </w:t>
      </w:r>
      <w:r w:rsidR="00A71866">
        <w:t xml:space="preserve">CRSP </w:t>
      </w:r>
      <w:r w:rsidR="00CE6D0E" w:rsidRPr="00A71866">
        <w:t>Monthly Stock File</w:t>
      </w:r>
      <w:r w:rsidR="00875D4C">
        <w:t>s</w:t>
      </w:r>
      <w:r w:rsidR="00CE6D0E" w:rsidRPr="00A71866">
        <w:t>, the whole sample includes 3,546,610 firm</w:t>
      </w:r>
      <w:r w:rsidR="0065376D" w:rsidRPr="00A71866">
        <w:t>–</w:t>
      </w:r>
      <w:r w:rsidR="00CE6D0E" w:rsidRPr="00A71866">
        <w:t xml:space="preserve">month observations. </w:t>
      </w:r>
      <w:r w:rsidRPr="006409E5">
        <w:t xml:space="preserve">Ownership data </w:t>
      </w:r>
      <w:r w:rsidR="004820AA">
        <w:t>was derived</w:t>
      </w:r>
      <w:r w:rsidR="004820AA" w:rsidRPr="006409E5">
        <w:t xml:space="preserve"> </w:t>
      </w:r>
      <w:r w:rsidRPr="006409E5">
        <w:t xml:space="preserve">from </w:t>
      </w:r>
      <w:r w:rsidR="004820AA" w:rsidRPr="00875D4C">
        <w:t xml:space="preserve">the </w:t>
      </w:r>
      <w:r w:rsidRPr="00875D4C">
        <w:t>Thomson Reuters Institutional (13f) Holdings Stock Ownership Summary File</w:t>
      </w:r>
      <w:r w:rsidR="004820AA">
        <w:t>,</w:t>
      </w:r>
      <w:r w:rsidR="00CE6D0E" w:rsidRPr="006409E5">
        <w:t xml:space="preserve"> </w:t>
      </w:r>
      <w:r w:rsidRPr="006409E5">
        <w:t xml:space="preserve">available on a quarterly basis </w:t>
      </w:r>
      <w:r w:rsidR="004820AA">
        <w:t>since</w:t>
      </w:r>
      <w:r w:rsidRPr="006409E5">
        <w:t xml:space="preserve"> </w:t>
      </w:r>
      <w:r w:rsidR="00BC749F" w:rsidRPr="006409E5">
        <w:t>1980</w:t>
      </w:r>
      <w:r w:rsidR="004C3EDB" w:rsidRPr="006409E5">
        <w:t>.</w:t>
      </w:r>
      <w:r w:rsidR="004F377A" w:rsidRPr="006409E5">
        <w:rPr>
          <w:rStyle w:val="FootnoteReference"/>
          <w:lang w:val="en-GB"/>
        </w:rPr>
        <w:footnoteReference w:id="7"/>
      </w:r>
      <w:r w:rsidRPr="006409E5">
        <w:t xml:space="preserve"> </w:t>
      </w:r>
      <w:r w:rsidR="00CE6D0E" w:rsidRPr="006409E5">
        <w:t xml:space="preserve">Given </w:t>
      </w:r>
      <w:r w:rsidR="004820AA">
        <w:t xml:space="preserve">that </w:t>
      </w:r>
      <w:r w:rsidR="00CE6D0E" w:rsidRPr="006409E5">
        <w:t xml:space="preserve">ownership data is key to our regression analysis, the last part of our analysis is based </w:t>
      </w:r>
      <w:r w:rsidR="004820AA">
        <w:t xml:space="preserve">only </w:t>
      </w:r>
      <w:r w:rsidR="00CE6D0E" w:rsidRPr="006409E5">
        <w:t xml:space="preserve">on data </w:t>
      </w:r>
      <w:r w:rsidR="004820AA">
        <w:t>from</w:t>
      </w:r>
      <w:r w:rsidR="004820AA" w:rsidRPr="006409E5">
        <w:t xml:space="preserve"> </w:t>
      </w:r>
      <w:r w:rsidR="00BC749F" w:rsidRPr="006409E5">
        <w:t>1980</w:t>
      </w:r>
      <w:r w:rsidR="004820AA">
        <w:t xml:space="preserve"> onwards</w:t>
      </w:r>
      <w:r w:rsidR="00CE6D0E" w:rsidRPr="006409E5">
        <w:t>.</w:t>
      </w:r>
    </w:p>
    <w:p w:rsidR="004222A6" w:rsidRPr="00EC4C6C" w:rsidRDefault="00413271" w:rsidP="00C22DE4">
      <w:pPr>
        <w:pStyle w:val="Heading2"/>
      </w:pPr>
      <w:r w:rsidRPr="00EC4C6C">
        <w:t>H</w:t>
      </w:r>
      <w:r w:rsidR="00DC1BD3" w:rsidRPr="00EC4C6C">
        <w:t xml:space="preserve">istory of </w:t>
      </w:r>
      <w:r w:rsidRPr="00EC4C6C">
        <w:t>P</w:t>
      </w:r>
      <w:r w:rsidR="002C5CB1" w:rsidRPr="00EC4C6C">
        <w:t xml:space="preserve">rice </w:t>
      </w:r>
      <w:r w:rsidRPr="00EC4C6C">
        <w:t>N</w:t>
      </w:r>
      <w:r w:rsidR="002C5CB1" w:rsidRPr="00EC4C6C">
        <w:t>orm</w:t>
      </w:r>
    </w:p>
    <w:p w:rsidR="004222A6" w:rsidRPr="00EC4C6C" w:rsidRDefault="00032164" w:rsidP="00B745C7">
      <w:pPr>
        <w:pStyle w:val="para1"/>
      </w:pPr>
      <w:r w:rsidRPr="00EC4C6C">
        <w:t xml:space="preserve">In this </w:t>
      </w:r>
      <w:r w:rsidR="00BC749F" w:rsidRPr="006D0ACF">
        <w:t>subsection</w:t>
      </w:r>
      <w:r w:rsidRPr="00EC4C6C">
        <w:t xml:space="preserve">, we first present a historical analysis of the price norm. </w:t>
      </w:r>
      <w:r w:rsidR="006475A2" w:rsidRPr="00EC4C6C">
        <w:t xml:space="preserve">In order to </w:t>
      </w:r>
      <w:r w:rsidR="00EB26AA">
        <w:t xml:space="preserve">quantify the potential changes in the price norm, </w:t>
      </w:r>
      <w:r w:rsidR="004820AA" w:rsidRPr="00875D4C">
        <w:t>w</w:t>
      </w:r>
      <w:r w:rsidRPr="00875D4C">
        <w:t xml:space="preserve">e examine possible </w:t>
      </w:r>
      <w:r w:rsidR="002653DA" w:rsidRPr="00875D4C">
        <w:t xml:space="preserve">structural </w:t>
      </w:r>
      <w:r w:rsidRPr="00875D4C">
        <w:t>break</w:t>
      </w:r>
      <w:r w:rsidR="004820AA" w:rsidRPr="00875D4C">
        <w:t>s</w:t>
      </w:r>
      <w:r w:rsidRPr="00875D4C">
        <w:t xml:space="preserve"> and discuss the break</w:t>
      </w:r>
      <w:r w:rsidR="00875D4C">
        <w:t xml:space="preserve"> </w:t>
      </w:r>
      <w:r w:rsidRPr="00875D4C">
        <w:t>points</w:t>
      </w:r>
      <w:r w:rsidR="00947846" w:rsidRPr="00875D4C">
        <w:t xml:space="preserve"> in average price level</w:t>
      </w:r>
      <w:r w:rsidRPr="00875D4C">
        <w:t>.</w:t>
      </w:r>
      <w:r w:rsidR="00D051AE" w:rsidRPr="00875D4C">
        <w:t xml:space="preserve"> </w:t>
      </w:r>
      <w:r w:rsidR="00DC1BD3" w:rsidRPr="00EC4C6C">
        <w:t xml:space="preserve">We also study two important </w:t>
      </w:r>
      <w:r w:rsidR="004820AA">
        <w:t xml:space="preserve">managerial </w:t>
      </w:r>
      <w:r w:rsidR="00DC1BD3" w:rsidRPr="00EC4C6C">
        <w:t>pricing decisions: IPO price level and stock split.</w:t>
      </w:r>
      <w:r w:rsidR="004222A6" w:rsidRPr="00EC4C6C">
        <w:t xml:space="preserve"> </w:t>
      </w:r>
      <w:r w:rsidR="006475A2" w:rsidRPr="00EC4C6C">
        <w:t>While the average stock price reflect</w:t>
      </w:r>
      <w:r w:rsidR="002F341B" w:rsidRPr="00EC4C6C">
        <w:t>s</w:t>
      </w:r>
      <w:r w:rsidR="006475A2" w:rsidRPr="00EC4C6C">
        <w:t xml:space="preserve"> the end result of price level decision</w:t>
      </w:r>
      <w:r w:rsidR="004820AA">
        <w:t>s</w:t>
      </w:r>
      <w:r w:rsidR="006475A2" w:rsidRPr="00EC4C6C">
        <w:t>, the IPO price level and stock split</w:t>
      </w:r>
      <w:r w:rsidR="00BB5EE0">
        <w:t>s</w:t>
      </w:r>
      <w:r w:rsidR="006475A2" w:rsidRPr="00EC4C6C">
        <w:t xml:space="preserve"> reflect </w:t>
      </w:r>
      <w:r w:rsidR="006475A2" w:rsidRPr="00875D4C">
        <w:t xml:space="preserve">active management of the price level </w:t>
      </w:r>
      <w:r w:rsidR="004820AA" w:rsidRPr="00875D4C">
        <w:t>by</w:t>
      </w:r>
      <w:r w:rsidR="006475A2" w:rsidRPr="00875D4C">
        <w:t xml:space="preserve"> </w:t>
      </w:r>
      <w:r w:rsidR="00BB5EE0">
        <w:t>firms</w:t>
      </w:r>
      <w:r w:rsidR="006475A2" w:rsidRPr="00875D4C">
        <w:t>.</w:t>
      </w:r>
    </w:p>
    <w:p w:rsidR="00D554B4" w:rsidRPr="00EC4C6C" w:rsidRDefault="00D554B4" w:rsidP="00B745C7">
      <w:pPr>
        <w:pStyle w:val="Heading3"/>
        <w:rPr>
          <w:i w:val="0"/>
        </w:rPr>
      </w:pPr>
      <w:r w:rsidRPr="00EC4C6C">
        <w:rPr>
          <w:i w:val="0"/>
        </w:rPr>
        <w:t xml:space="preserve">Historical </w:t>
      </w:r>
      <w:r w:rsidR="00413271" w:rsidRPr="00EC4C6C">
        <w:t>T</w:t>
      </w:r>
      <w:r w:rsidRPr="00EC4C6C">
        <w:rPr>
          <w:i w:val="0"/>
        </w:rPr>
        <w:t xml:space="preserve">rend in </w:t>
      </w:r>
      <w:r w:rsidR="00413271" w:rsidRPr="00EC4C6C">
        <w:t>A</w:t>
      </w:r>
      <w:r w:rsidRPr="00EC4C6C">
        <w:rPr>
          <w:i w:val="0"/>
        </w:rPr>
        <w:t xml:space="preserve">verage </w:t>
      </w:r>
      <w:r w:rsidR="00413271" w:rsidRPr="00EC4C6C">
        <w:t>P</w:t>
      </w:r>
      <w:r w:rsidRPr="00EC4C6C">
        <w:rPr>
          <w:i w:val="0"/>
        </w:rPr>
        <w:t xml:space="preserve">rice </w:t>
      </w:r>
      <w:r w:rsidR="00413271" w:rsidRPr="00EC4C6C">
        <w:t>L</w:t>
      </w:r>
      <w:r w:rsidRPr="00EC4C6C">
        <w:rPr>
          <w:i w:val="0"/>
        </w:rPr>
        <w:t xml:space="preserve">evel in US </w:t>
      </w:r>
      <w:r w:rsidR="00413271" w:rsidRPr="00EC4C6C">
        <w:t>M</w:t>
      </w:r>
      <w:r w:rsidRPr="00EC4C6C">
        <w:rPr>
          <w:i w:val="0"/>
        </w:rPr>
        <w:t>arkets</w:t>
      </w:r>
    </w:p>
    <w:p w:rsidR="004222A6" w:rsidRPr="00644A5D" w:rsidRDefault="0015450E" w:rsidP="00B745C7">
      <w:pPr>
        <w:pStyle w:val="para1"/>
      </w:pPr>
      <w:r w:rsidRPr="00EC4C6C">
        <w:t xml:space="preserve">First, </w:t>
      </w:r>
      <w:r w:rsidR="00351F85" w:rsidRPr="00EC4C6C">
        <w:t xml:space="preserve">we </w:t>
      </w:r>
      <w:r w:rsidR="0031720F">
        <w:t>examine</w:t>
      </w:r>
      <w:r w:rsidR="0031720F" w:rsidRPr="00EC4C6C">
        <w:t xml:space="preserve"> </w:t>
      </w:r>
      <w:r w:rsidR="00351F85" w:rsidRPr="00EC4C6C">
        <w:t xml:space="preserve">the </w:t>
      </w:r>
      <w:r w:rsidR="00351F85" w:rsidRPr="00644A5D">
        <w:t xml:space="preserve">historical trend of the nominal price level. </w:t>
      </w:r>
      <w:r w:rsidR="00BC749F" w:rsidRPr="00644A5D">
        <w:t>Figure</w:t>
      </w:r>
      <w:r w:rsidR="00351F85" w:rsidRPr="00644A5D">
        <w:t xml:space="preserve"> 1 </w:t>
      </w:r>
      <w:r w:rsidR="008574D8" w:rsidRPr="00644A5D">
        <w:t xml:space="preserve">shows </w:t>
      </w:r>
      <w:r w:rsidR="00351F85" w:rsidRPr="00644A5D">
        <w:t>the average price in US market</w:t>
      </w:r>
      <w:r w:rsidR="002653DA" w:rsidRPr="00644A5D">
        <w:t>s</w:t>
      </w:r>
      <w:r w:rsidR="00351F85" w:rsidRPr="00644A5D">
        <w:t xml:space="preserve"> between </w:t>
      </w:r>
      <w:r w:rsidR="00BC749F" w:rsidRPr="00644A5D">
        <w:t>1925</w:t>
      </w:r>
      <w:r w:rsidR="00351F85" w:rsidRPr="00644A5D">
        <w:t xml:space="preserve"> and </w:t>
      </w:r>
      <w:r w:rsidR="00BC749F" w:rsidRPr="00644A5D">
        <w:t>2013</w:t>
      </w:r>
      <w:r w:rsidR="00351F85" w:rsidRPr="00644A5D">
        <w:t>.</w:t>
      </w:r>
      <w:r w:rsidR="004A5F5D" w:rsidRPr="00644A5D">
        <w:t xml:space="preserve"> </w:t>
      </w:r>
      <w:r w:rsidR="008574D8" w:rsidRPr="00644A5D">
        <w:t>It</w:t>
      </w:r>
      <w:r w:rsidR="003B7398" w:rsidRPr="00644A5D">
        <w:t xml:space="preserve"> confirms that the nominal price is relatively stable over the </w:t>
      </w:r>
      <w:r w:rsidR="0031720F" w:rsidRPr="00644A5D">
        <w:t>period</w:t>
      </w:r>
      <w:r w:rsidR="003B7398" w:rsidRPr="00644A5D">
        <w:t xml:space="preserve">. </w:t>
      </w:r>
      <w:r w:rsidR="0031720F" w:rsidRPr="00644A5D">
        <w:t>In order t</w:t>
      </w:r>
      <w:r w:rsidR="003B7398" w:rsidRPr="00644A5D">
        <w:t xml:space="preserve">o </w:t>
      </w:r>
      <w:r w:rsidR="0031720F" w:rsidRPr="00644A5D">
        <w:t xml:space="preserve">identify </w:t>
      </w:r>
      <w:r w:rsidR="003B7398" w:rsidRPr="00644A5D">
        <w:t>pattern</w:t>
      </w:r>
      <w:r w:rsidR="0031720F" w:rsidRPr="00644A5D">
        <w:t>s</w:t>
      </w:r>
      <w:r w:rsidR="003B7398" w:rsidRPr="00644A5D">
        <w:t xml:space="preserve"> </w:t>
      </w:r>
      <w:r w:rsidR="0031720F" w:rsidRPr="00644A5D">
        <w:t xml:space="preserve">in </w:t>
      </w:r>
      <w:r w:rsidR="003B7398" w:rsidRPr="00644A5D">
        <w:t xml:space="preserve">price level, we perform a structural break analysis </w:t>
      </w:r>
      <w:r w:rsidR="00A07F23" w:rsidRPr="00644A5D">
        <w:t xml:space="preserve">on the </w:t>
      </w:r>
      <w:r w:rsidR="00A07F23" w:rsidRPr="00644A5D">
        <w:lastRenderedPageBreak/>
        <w:t xml:space="preserve">average price level, </w:t>
      </w:r>
      <w:r w:rsidR="003B7398" w:rsidRPr="00644A5D">
        <w:t xml:space="preserve">as </w:t>
      </w:r>
      <w:r w:rsidR="00A07F23" w:rsidRPr="00644A5D">
        <w:t xml:space="preserve">devised </w:t>
      </w:r>
      <w:r w:rsidR="003B7398" w:rsidRPr="00644A5D">
        <w:t>by Bai and Perron (</w:t>
      </w:r>
      <w:r w:rsidR="00BC749F" w:rsidRPr="00644A5D">
        <w:t>2003</w:t>
      </w:r>
      <w:r w:rsidR="003B7398" w:rsidRPr="00644A5D">
        <w:t>)</w:t>
      </w:r>
      <w:r w:rsidR="004C3EDB" w:rsidRPr="00644A5D">
        <w:t>.</w:t>
      </w:r>
      <w:r w:rsidR="007F58DB" w:rsidRPr="00644A5D">
        <w:rPr>
          <w:rStyle w:val="FootnoteReference"/>
        </w:rPr>
        <w:footnoteReference w:id="8"/>
      </w:r>
      <w:r w:rsidR="003B7398" w:rsidRPr="00644A5D">
        <w:t xml:space="preserve"> The structural break analysis </w:t>
      </w:r>
      <w:r w:rsidR="00A07F23" w:rsidRPr="00644A5D">
        <w:t xml:space="preserve">points to </w:t>
      </w:r>
      <w:r w:rsidR="003B7398" w:rsidRPr="00644A5D">
        <w:t>three distinct periods</w:t>
      </w:r>
      <w:r w:rsidR="00A07F23" w:rsidRPr="00644A5D">
        <w:t xml:space="preserve"> in the raw price level</w:t>
      </w:r>
      <w:r w:rsidR="003B7398" w:rsidRPr="00644A5D">
        <w:t>.</w:t>
      </w:r>
    </w:p>
    <w:p w:rsidR="00544E3F" w:rsidRPr="00B745C7" w:rsidRDefault="00544E3F" w:rsidP="00B745C7">
      <w:pPr>
        <w:pStyle w:val="InsTable"/>
      </w:pPr>
      <w:r w:rsidRPr="00B745C7">
        <w:t>***********</w:t>
      </w:r>
    </w:p>
    <w:p w:rsidR="004222A6" w:rsidRPr="00B745C7" w:rsidRDefault="00BC749F" w:rsidP="00B745C7">
      <w:pPr>
        <w:pStyle w:val="InsTable"/>
      </w:pPr>
      <w:r w:rsidRPr="00B745C7">
        <w:t>Figure</w:t>
      </w:r>
      <w:r w:rsidR="00544E3F" w:rsidRPr="00B745C7">
        <w:t xml:space="preserve"> 1</w:t>
      </w:r>
    </w:p>
    <w:p w:rsidR="00544E3F" w:rsidRPr="00644A5D" w:rsidRDefault="00544E3F" w:rsidP="00B745C7">
      <w:pPr>
        <w:pStyle w:val="InsTable"/>
        <w:rPr>
          <w:lang w:val="en-GB"/>
        </w:rPr>
      </w:pPr>
      <w:r w:rsidRPr="00B745C7">
        <w:t>***********</w:t>
      </w:r>
    </w:p>
    <w:p w:rsidR="00227534" w:rsidRPr="00EC4C6C" w:rsidRDefault="00BC749F" w:rsidP="00B745C7">
      <w:pPr>
        <w:pStyle w:val="para2"/>
      </w:pPr>
      <w:r w:rsidRPr="00644A5D">
        <w:t>Table</w:t>
      </w:r>
      <w:r w:rsidR="00227534" w:rsidRPr="00644A5D">
        <w:t xml:space="preserve"> 1 </w:t>
      </w:r>
      <w:r w:rsidRPr="00644A5D">
        <w:t>Panel</w:t>
      </w:r>
      <w:r w:rsidR="00227534" w:rsidRPr="00644A5D">
        <w:t xml:space="preserve"> A </w:t>
      </w:r>
      <w:r w:rsidR="00A07F23" w:rsidRPr="00644A5D">
        <w:t xml:space="preserve">reports </w:t>
      </w:r>
      <w:r w:rsidR="00227534" w:rsidRPr="00644A5D">
        <w:t xml:space="preserve">the summary </w:t>
      </w:r>
      <w:r w:rsidR="00227534" w:rsidRPr="00EC4C6C">
        <w:t xml:space="preserve">statistics of the monthly </w:t>
      </w:r>
      <w:r w:rsidR="00A07F23">
        <w:t xml:space="preserve">nominal </w:t>
      </w:r>
      <w:r w:rsidR="00227534" w:rsidRPr="00EC4C6C">
        <w:t>price for the whole period</w:t>
      </w:r>
      <w:r w:rsidR="00A07F23">
        <w:t>,</w:t>
      </w:r>
      <w:r w:rsidR="00227534" w:rsidRPr="00EC4C6C">
        <w:t xml:space="preserve"> and </w:t>
      </w:r>
      <w:r w:rsidR="00A07F23">
        <w:t xml:space="preserve">for the </w:t>
      </w:r>
      <w:r w:rsidR="00227534" w:rsidRPr="00EC4C6C">
        <w:t xml:space="preserve">subperiods identified by the structural break analysis. The average </w:t>
      </w:r>
      <w:r w:rsidR="008E4AD5">
        <w:t xml:space="preserve">nominal </w:t>
      </w:r>
      <w:r w:rsidR="00227534" w:rsidRPr="00EC4C6C">
        <w:t xml:space="preserve">price before </w:t>
      </w:r>
      <w:r w:rsidRPr="006409E5">
        <w:t>1968</w:t>
      </w:r>
      <w:r w:rsidR="00227534" w:rsidRPr="006409E5">
        <w:t xml:space="preserve"> is $31.83. It </w:t>
      </w:r>
      <w:r w:rsidR="00A07F23">
        <w:t>drops</w:t>
      </w:r>
      <w:r w:rsidR="00227534" w:rsidRPr="006409E5">
        <w:t xml:space="preserve"> to $16.50 in the second period and </w:t>
      </w:r>
      <w:r w:rsidR="00A07F23">
        <w:t>recovers</w:t>
      </w:r>
      <w:r w:rsidR="00227534" w:rsidRPr="006409E5">
        <w:t xml:space="preserve"> to $29.28 in the </w:t>
      </w:r>
      <w:r w:rsidR="009315A4">
        <w:t>third</w:t>
      </w:r>
      <w:r w:rsidR="009315A4" w:rsidRPr="006409E5">
        <w:t xml:space="preserve"> </w:t>
      </w:r>
      <w:r w:rsidR="00227534" w:rsidRPr="006409E5">
        <w:t xml:space="preserve">period (post </w:t>
      </w:r>
      <w:r w:rsidRPr="006409E5">
        <w:t>1990</w:t>
      </w:r>
      <w:r w:rsidR="00227534" w:rsidRPr="006409E5">
        <w:t xml:space="preserve">). </w:t>
      </w:r>
      <w:r w:rsidR="00A07F23">
        <w:t>Over</w:t>
      </w:r>
      <w:r w:rsidR="00A07F23" w:rsidRPr="006409E5">
        <w:t xml:space="preserve"> </w:t>
      </w:r>
      <w:r w:rsidR="00227534" w:rsidRPr="006409E5">
        <w:t>th</w:t>
      </w:r>
      <w:r w:rsidR="009315A4">
        <w:t>is</w:t>
      </w:r>
      <w:r w:rsidR="00227534" w:rsidRPr="006409E5">
        <w:t xml:space="preserve"> </w:t>
      </w:r>
      <w:r w:rsidR="009315A4">
        <w:t>final</w:t>
      </w:r>
      <w:r w:rsidR="009315A4" w:rsidRPr="006409E5">
        <w:t xml:space="preserve"> </w:t>
      </w:r>
      <w:r w:rsidR="00227534" w:rsidRPr="006409E5">
        <w:t>period</w:t>
      </w:r>
      <w:r w:rsidR="00A07F23">
        <w:t>,</w:t>
      </w:r>
      <w:r w:rsidR="00227534" w:rsidRPr="006409E5">
        <w:t xml:space="preserve"> from </w:t>
      </w:r>
      <w:r w:rsidRPr="006409E5">
        <w:t>1990</w:t>
      </w:r>
      <w:r w:rsidR="00227534" w:rsidRPr="006409E5">
        <w:t xml:space="preserve"> to </w:t>
      </w:r>
      <w:r w:rsidRPr="006409E5">
        <w:t>2013</w:t>
      </w:r>
      <w:r w:rsidR="00227534" w:rsidRPr="006409E5">
        <w:t xml:space="preserve">, we see a steady increase </w:t>
      </w:r>
      <w:r w:rsidR="000C24D0">
        <w:t>in</w:t>
      </w:r>
      <w:r w:rsidR="000C24D0" w:rsidRPr="006409E5">
        <w:t xml:space="preserve"> </w:t>
      </w:r>
      <w:r w:rsidR="00227534" w:rsidRPr="006409E5">
        <w:t>the ave</w:t>
      </w:r>
      <w:r w:rsidR="00227534" w:rsidRPr="00EC4C6C">
        <w:t xml:space="preserve">rage price from $12.83 to $64.19. The differences in average nominal price in each of the subperiods are statistically significant when </w:t>
      </w:r>
      <w:r w:rsidR="00227534" w:rsidRPr="000C24D0">
        <w:rPr>
          <w:i/>
        </w:rPr>
        <w:t>t</w:t>
      </w:r>
      <w:r w:rsidR="0065376D" w:rsidRPr="00EC4C6C">
        <w:t>-</w:t>
      </w:r>
      <w:r w:rsidR="00227534" w:rsidRPr="00EC4C6C">
        <w:t xml:space="preserve">tests are performed to test the equality of the means across subperiods. </w:t>
      </w:r>
      <w:r w:rsidR="008E4AD5">
        <w:t>In addition</w:t>
      </w:r>
      <w:r w:rsidR="00227534" w:rsidRPr="00EC4C6C">
        <w:t xml:space="preserve">, to </w:t>
      </w:r>
      <w:r w:rsidR="008E4AD5">
        <w:t>ascertain whether</w:t>
      </w:r>
      <w:r w:rsidR="00227534" w:rsidRPr="00EC4C6C">
        <w:t xml:space="preserve"> there is a time trend, we run a regression of average price on the </w:t>
      </w:r>
      <w:r w:rsidR="008E4AD5">
        <w:t xml:space="preserve">month </w:t>
      </w:r>
      <w:r w:rsidR="00227534" w:rsidRPr="00EC4C6C">
        <w:t xml:space="preserve">index number. We find that the slope of the fitted line for the first period is </w:t>
      </w:r>
      <w:r w:rsidR="0065376D" w:rsidRPr="00EC4C6C">
        <w:t>−</w:t>
      </w:r>
      <w:r w:rsidR="00227534" w:rsidRPr="00EC4C6C">
        <w:t>0.0007 (</w:t>
      </w:r>
      <w:r w:rsidR="00227534" w:rsidRPr="008E4AD5">
        <w:rPr>
          <w:i/>
        </w:rPr>
        <w:t>p</w:t>
      </w:r>
      <w:r w:rsidR="00BB5EE0">
        <w:noBreakHyphen/>
      </w:r>
      <w:r w:rsidR="00227534" w:rsidRPr="00EC4C6C">
        <w:t>value</w:t>
      </w:r>
      <w:r w:rsidR="00BB5EE0">
        <w:t> </w:t>
      </w:r>
      <w:r w:rsidR="00227534" w:rsidRPr="00EC4C6C">
        <w:t>&lt;</w:t>
      </w:r>
      <w:r w:rsidR="00BB5EE0">
        <w:t> </w:t>
      </w:r>
      <w:r w:rsidR="00227534" w:rsidRPr="00EC4C6C">
        <w:t xml:space="preserve">0.0001), for the second period is </w:t>
      </w:r>
      <w:r w:rsidR="0065376D" w:rsidRPr="00EC4C6C">
        <w:t>−</w:t>
      </w:r>
      <w:r w:rsidR="00227534" w:rsidRPr="00EC4C6C">
        <w:t>0.00139 (</w:t>
      </w:r>
      <w:r w:rsidR="00227534" w:rsidRPr="008E4AD5">
        <w:rPr>
          <w:i/>
        </w:rPr>
        <w:t>p</w:t>
      </w:r>
      <w:r w:rsidR="00BB5EE0">
        <w:noBreakHyphen/>
      </w:r>
      <w:r w:rsidR="00227534" w:rsidRPr="00EC4C6C">
        <w:t>value</w:t>
      </w:r>
      <w:r w:rsidR="00BB5EE0">
        <w:t> </w:t>
      </w:r>
      <w:r w:rsidR="00227534" w:rsidRPr="00EC4C6C">
        <w:t>&lt;</w:t>
      </w:r>
      <w:r w:rsidR="00BB5EE0">
        <w:t> </w:t>
      </w:r>
      <w:r w:rsidR="00227534" w:rsidRPr="00EC4C6C">
        <w:t xml:space="preserve">0.0001), and for the </w:t>
      </w:r>
      <w:r w:rsidR="009315A4">
        <w:t>third</w:t>
      </w:r>
      <w:r w:rsidR="009315A4" w:rsidRPr="00EC4C6C">
        <w:t xml:space="preserve"> </w:t>
      </w:r>
      <w:r w:rsidR="00227534" w:rsidRPr="00EC4C6C">
        <w:t>period is 0.0048 (</w:t>
      </w:r>
      <w:r w:rsidR="00227534" w:rsidRPr="008E4AD5">
        <w:rPr>
          <w:i/>
        </w:rPr>
        <w:t>p</w:t>
      </w:r>
      <w:r w:rsidR="00BB5EE0">
        <w:noBreakHyphen/>
      </w:r>
      <w:r w:rsidR="00227534" w:rsidRPr="00EC4C6C">
        <w:t>value</w:t>
      </w:r>
      <w:r w:rsidR="00BB5EE0">
        <w:t> </w:t>
      </w:r>
      <w:r w:rsidR="00227534" w:rsidRPr="00EC4C6C">
        <w:t>&lt;</w:t>
      </w:r>
      <w:r w:rsidR="00BB5EE0">
        <w:t> </w:t>
      </w:r>
      <w:r w:rsidR="00227534" w:rsidRPr="00EC4C6C">
        <w:t>0.0001</w:t>
      </w:r>
      <w:r w:rsidR="008E4AD5" w:rsidRPr="00EC4C6C">
        <w:t>)</w:t>
      </w:r>
      <w:r w:rsidR="008E4AD5">
        <w:t>;</w:t>
      </w:r>
      <w:r w:rsidR="008E4AD5" w:rsidRPr="00EC4C6C">
        <w:t xml:space="preserve"> </w:t>
      </w:r>
      <w:r w:rsidR="00BB5EE0">
        <w:t>thus</w:t>
      </w:r>
      <w:r w:rsidR="00227534" w:rsidRPr="00EC4C6C">
        <w:t xml:space="preserve"> a</w:t>
      </w:r>
      <w:r w:rsidR="008E4AD5">
        <w:t>n</w:t>
      </w:r>
      <w:r w:rsidR="00227534" w:rsidRPr="00EC4C6C">
        <w:t xml:space="preserve"> increase in average price </w:t>
      </w:r>
      <w:r w:rsidR="008E4AD5">
        <w:t xml:space="preserve">is evident </w:t>
      </w:r>
      <w:r w:rsidR="00227534" w:rsidRPr="00EC4C6C">
        <w:t xml:space="preserve">in the </w:t>
      </w:r>
      <w:r w:rsidR="009315A4">
        <w:t>final</w:t>
      </w:r>
      <w:r w:rsidR="009315A4" w:rsidRPr="00EC4C6C">
        <w:t xml:space="preserve"> </w:t>
      </w:r>
      <w:r w:rsidR="00227534" w:rsidRPr="00EC4C6C">
        <w:t>period.</w:t>
      </w:r>
    </w:p>
    <w:p w:rsidR="00227534" w:rsidRPr="00B745C7" w:rsidRDefault="00227534" w:rsidP="00B745C7">
      <w:pPr>
        <w:pStyle w:val="InsTable"/>
      </w:pPr>
      <w:r w:rsidRPr="00EC4C6C">
        <w:rPr>
          <w:lang w:val="en-GB"/>
        </w:rPr>
        <w:t>********</w:t>
      </w:r>
      <w:r w:rsidRPr="00B745C7">
        <w:t>***</w:t>
      </w:r>
    </w:p>
    <w:p w:rsidR="00227534" w:rsidRPr="00B745C7" w:rsidRDefault="00BC749F" w:rsidP="00B745C7">
      <w:pPr>
        <w:pStyle w:val="InsTable"/>
      </w:pPr>
      <w:r w:rsidRPr="00B745C7">
        <w:t>Table</w:t>
      </w:r>
      <w:r w:rsidR="00227534" w:rsidRPr="00B745C7">
        <w:t xml:space="preserve"> 1</w:t>
      </w:r>
    </w:p>
    <w:p w:rsidR="00227534" w:rsidRPr="00644A5D" w:rsidRDefault="00227534" w:rsidP="00B745C7">
      <w:pPr>
        <w:pStyle w:val="InsTable"/>
        <w:rPr>
          <w:lang w:val="en-GB"/>
        </w:rPr>
      </w:pPr>
      <w:r w:rsidRPr="00B745C7">
        <w:t>********</w:t>
      </w:r>
      <w:r w:rsidRPr="00644A5D">
        <w:rPr>
          <w:lang w:val="en-GB"/>
        </w:rPr>
        <w:t>***</w:t>
      </w:r>
    </w:p>
    <w:p w:rsidR="004222A6" w:rsidRPr="00644A5D" w:rsidRDefault="00227534" w:rsidP="00B745C7">
      <w:pPr>
        <w:pStyle w:val="para1"/>
      </w:pPr>
      <w:r w:rsidRPr="00644A5D">
        <w:t>The same trend is observed for the median price</w:t>
      </w:r>
      <w:r w:rsidR="0038042D" w:rsidRPr="00644A5D">
        <w:t>,</w:t>
      </w:r>
      <w:r w:rsidRPr="00644A5D">
        <w:t xml:space="preserve"> though it is generally lower than </w:t>
      </w:r>
      <w:r w:rsidR="0038042D" w:rsidRPr="00644A5D">
        <w:t xml:space="preserve">the </w:t>
      </w:r>
      <w:r w:rsidRPr="00644A5D">
        <w:t>mean</w:t>
      </w:r>
      <w:r w:rsidR="0038042D" w:rsidRPr="00644A5D">
        <w:t>,</w:t>
      </w:r>
      <w:r w:rsidRPr="00644A5D">
        <w:t xml:space="preserve"> suggesting that there are extreme </w:t>
      </w:r>
      <w:r w:rsidR="0038042D" w:rsidRPr="00644A5D">
        <w:t xml:space="preserve">high </w:t>
      </w:r>
      <w:r w:rsidRPr="00644A5D">
        <w:t>prices in the sample which create a right skewedness in the distribution.</w:t>
      </w:r>
    </w:p>
    <w:p w:rsidR="004222A6" w:rsidRPr="00644A5D" w:rsidRDefault="00BC749F" w:rsidP="00B745C7">
      <w:pPr>
        <w:pStyle w:val="para2"/>
      </w:pPr>
      <w:r w:rsidRPr="00644A5D">
        <w:t>Table</w:t>
      </w:r>
      <w:r w:rsidR="00227534" w:rsidRPr="00644A5D">
        <w:t xml:space="preserve"> 1 </w:t>
      </w:r>
      <w:r w:rsidR="0038042D" w:rsidRPr="00644A5D">
        <w:t>P</w:t>
      </w:r>
      <w:r w:rsidRPr="00644A5D">
        <w:t>anel</w:t>
      </w:r>
      <w:r w:rsidR="00EA6741" w:rsidRPr="00644A5D">
        <w:t xml:space="preserve"> A </w:t>
      </w:r>
      <w:r w:rsidR="009315A4">
        <w:t xml:space="preserve">also </w:t>
      </w:r>
      <w:r w:rsidR="0038042D">
        <w:t>shows</w:t>
      </w:r>
      <w:r w:rsidR="0038042D" w:rsidRPr="00EC4C6C">
        <w:t xml:space="preserve"> </w:t>
      </w:r>
      <w:r w:rsidR="00227534" w:rsidRPr="00EC4C6C">
        <w:t>that although the median price goes up by less than a dollar in the third period</w:t>
      </w:r>
      <w:r w:rsidR="0038042D">
        <w:t xml:space="preserve"> compared to the second</w:t>
      </w:r>
      <w:r w:rsidR="00227534" w:rsidRPr="00EC4C6C">
        <w:t xml:space="preserve">, the </w:t>
      </w:r>
      <w:r w:rsidR="0038042D">
        <w:t xml:space="preserve">mean </w:t>
      </w:r>
      <w:r w:rsidR="00227534" w:rsidRPr="00EC4C6C">
        <w:t xml:space="preserve">average price nearly doubles. Moreover, the standard deviation </w:t>
      </w:r>
      <w:r w:rsidR="00A94B2F">
        <w:t>in</w:t>
      </w:r>
      <w:r w:rsidR="00A94B2F" w:rsidRPr="00EC4C6C">
        <w:t xml:space="preserve"> </w:t>
      </w:r>
      <w:r w:rsidR="00227534" w:rsidRPr="00EC4C6C">
        <w:t xml:space="preserve">price in the third period is extremely high (more than 35 times the mean). These two </w:t>
      </w:r>
      <w:r w:rsidR="00227534" w:rsidRPr="00EC4C6C">
        <w:lastRenderedPageBreak/>
        <w:t xml:space="preserve">facts </w:t>
      </w:r>
      <w:r w:rsidR="00A94B2F">
        <w:t xml:space="preserve">together </w:t>
      </w:r>
      <w:r w:rsidR="00227534" w:rsidRPr="00EC4C6C">
        <w:t xml:space="preserve">suggest that the recent increase in average price level is mainly driven by </w:t>
      </w:r>
      <w:r w:rsidR="00A94B2F">
        <w:t xml:space="preserve">an </w:t>
      </w:r>
      <w:r w:rsidR="00227534" w:rsidRPr="00EC4C6C">
        <w:t>increase in extreme prices. To confirm this</w:t>
      </w:r>
      <w:r w:rsidR="00A94B2F">
        <w:t>,</w:t>
      </w:r>
      <w:r w:rsidR="00227534" w:rsidRPr="00EC4C6C">
        <w:t xml:space="preserve"> we further examine the difference in </w:t>
      </w:r>
      <w:r w:rsidR="00227534" w:rsidRPr="009315A4">
        <w:t xml:space="preserve">movement of different locations of </w:t>
      </w:r>
      <w:r w:rsidR="00227534" w:rsidRPr="00644A5D">
        <w:t xml:space="preserve">the distribution. </w:t>
      </w:r>
      <w:r w:rsidRPr="00644A5D">
        <w:t>Figure</w:t>
      </w:r>
      <w:r w:rsidR="00227534" w:rsidRPr="00644A5D">
        <w:t xml:space="preserve"> 2 depicts </w:t>
      </w:r>
      <w:r w:rsidR="00DE192B" w:rsidRPr="00644A5D">
        <w:t xml:space="preserve">price </w:t>
      </w:r>
      <w:r w:rsidR="00227534" w:rsidRPr="00644A5D">
        <w:t xml:space="preserve">movement at </w:t>
      </w:r>
      <w:r w:rsidR="009315A4" w:rsidRPr="00644A5D">
        <w:t xml:space="preserve">the </w:t>
      </w:r>
      <w:r w:rsidR="00227534" w:rsidRPr="00644A5D">
        <w:t>50</w:t>
      </w:r>
      <w:r w:rsidR="00227534" w:rsidRPr="00644A5D">
        <w:rPr>
          <w:vertAlign w:val="superscript"/>
        </w:rPr>
        <w:t>th</w:t>
      </w:r>
      <w:r w:rsidR="00227534" w:rsidRPr="00644A5D">
        <w:t xml:space="preserve"> (median), 90</w:t>
      </w:r>
      <w:r w:rsidR="00227534" w:rsidRPr="00644A5D">
        <w:rPr>
          <w:vertAlign w:val="superscript"/>
        </w:rPr>
        <w:t>th</w:t>
      </w:r>
      <w:r w:rsidR="00227534" w:rsidRPr="00644A5D">
        <w:t xml:space="preserve"> and 99</w:t>
      </w:r>
      <w:r w:rsidR="00227534" w:rsidRPr="00644A5D">
        <w:rPr>
          <w:vertAlign w:val="superscript"/>
        </w:rPr>
        <w:t>th</w:t>
      </w:r>
      <w:r w:rsidR="00227534" w:rsidRPr="00644A5D">
        <w:t xml:space="preserve"> percentile</w:t>
      </w:r>
      <w:r w:rsidR="002F341B" w:rsidRPr="00644A5D">
        <w:t>s</w:t>
      </w:r>
      <w:r w:rsidR="00227534" w:rsidRPr="00644A5D">
        <w:t xml:space="preserve"> for the </w:t>
      </w:r>
      <w:r w:rsidR="009315A4" w:rsidRPr="00644A5D">
        <w:t xml:space="preserve">final </w:t>
      </w:r>
      <w:r w:rsidR="00227534" w:rsidRPr="00644A5D">
        <w:t xml:space="preserve">period (between </w:t>
      </w:r>
      <w:r w:rsidRPr="00644A5D">
        <w:t>1990</w:t>
      </w:r>
      <w:r w:rsidR="00227534" w:rsidRPr="00644A5D">
        <w:t xml:space="preserve"> and </w:t>
      </w:r>
      <w:r w:rsidRPr="00644A5D">
        <w:t>2013</w:t>
      </w:r>
      <w:r w:rsidR="00227534" w:rsidRPr="00644A5D">
        <w:t xml:space="preserve">). As evident in the </w:t>
      </w:r>
      <w:r w:rsidRPr="00644A5D">
        <w:t>figure</w:t>
      </w:r>
      <w:r w:rsidR="00227534" w:rsidRPr="00644A5D">
        <w:t xml:space="preserve">, although the median price increases slightly over these years, the increase </w:t>
      </w:r>
      <w:r w:rsidR="00B75CB7" w:rsidRPr="00644A5D">
        <w:t xml:space="preserve">at </w:t>
      </w:r>
      <w:r w:rsidR="00227534" w:rsidRPr="00644A5D">
        <w:t xml:space="preserve">the </w:t>
      </w:r>
      <w:r w:rsidR="00B75CB7" w:rsidRPr="00644A5D">
        <w:t xml:space="preserve">other two </w:t>
      </w:r>
      <w:r w:rsidR="00227534" w:rsidRPr="00644A5D">
        <w:t>percentile</w:t>
      </w:r>
      <w:r w:rsidR="00B75CB7" w:rsidRPr="00644A5D">
        <w:t>s, particularly the 99</w:t>
      </w:r>
      <w:r w:rsidR="00B75CB7" w:rsidRPr="00644A5D">
        <w:rPr>
          <w:vertAlign w:val="superscript"/>
        </w:rPr>
        <w:t>th</w:t>
      </w:r>
      <w:r w:rsidR="00B75CB7" w:rsidRPr="00644A5D">
        <w:t>,</w:t>
      </w:r>
      <w:r w:rsidR="00227534" w:rsidRPr="00644A5D">
        <w:t xml:space="preserve"> is much more pronounced. In fact, prices </w:t>
      </w:r>
      <w:r w:rsidR="00B75CB7" w:rsidRPr="00644A5D">
        <w:t xml:space="preserve">at </w:t>
      </w:r>
      <w:r w:rsidR="00227534" w:rsidRPr="00644A5D">
        <w:t>the 99</w:t>
      </w:r>
      <w:r w:rsidR="00227534" w:rsidRPr="00644A5D">
        <w:rPr>
          <w:vertAlign w:val="superscript"/>
        </w:rPr>
        <w:t>th</w:t>
      </w:r>
      <w:r w:rsidR="00227534" w:rsidRPr="00644A5D">
        <w:t xml:space="preserve"> percentile are more than double in </w:t>
      </w:r>
      <w:r w:rsidRPr="00644A5D">
        <w:t>2013</w:t>
      </w:r>
      <w:r w:rsidR="00227534" w:rsidRPr="00644A5D">
        <w:t xml:space="preserve"> as compared to </w:t>
      </w:r>
      <w:r w:rsidR="00B75CB7" w:rsidRPr="00644A5D">
        <w:t xml:space="preserve">those in </w:t>
      </w:r>
      <w:r w:rsidRPr="00644A5D">
        <w:t>1990</w:t>
      </w:r>
      <w:r w:rsidR="00227534" w:rsidRPr="00644A5D">
        <w:t>.</w:t>
      </w:r>
    </w:p>
    <w:p w:rsidR="00227534" w:rsidRPr="00644A5D" w:rsidRDefault="00227534" w:rsidP="00227534">
      <w:pPr>
        <w:pStyle w:val="InsTable"/>
        <w:rPr>
          <w:lang w:val="en-GB"/>
        </w:rPr>
      </w:pPr>
      <w:r w:rsidRPr="00644A5D">
        <w:rPr>
          <w:lang w:val="en-GB"/>
        </w:rPr>
        <w:t>***********</w:t>
      </w:r>
    </w:p>
    <w:p w:rsidR="004222A6" w:rsidRPr="00644A5D" w:rsidRDefault="00BC749F" w:rsidP="00227534">
      <w:pPr>
        <w:pStyle w:val="InsTable"/>
        <w:rPr>
          <w:lang w:val="en-GB"/>
        </w:rPr>
      </w:pPr>
      <w:r w:rsidRPr="00644A5D">
        <w:rPr>
          <w:lang w:val="en-GB"/>
        </w:rPr>
        <w:t>Figure</w:t>
      </w:r>
      <w:r w:rsidR="00227534" w:rsidRPr="00644A5D">
        <w:rPr>
          <w:lang w:val="en-GB"/>
        </w:rPr>
        <w:t xml:space="preserve"> 2</w:t>
      </w:r>
    </w:p>
    <w:p w:rsidR="00227534" w:rsidRPr="00644A5D" w:rsidRDefault="00227534" w:rsidP="00B745C7">
      <w:pPr>
        <w:pStyle w:val="InsTable"/>
      </w:pPr>
      <w:r w:rsidRPr="00644A5D">
        <w:t>***********</w:t>
      </w:r>
    </w:p>
    <w:p w:rsidR="004222A6" w:rsidRPr="00644A5D" w:rsidRDefault="00227534" w:rsidP="00B745C7">
      <w:pPr>
        <w:pStyle w:val="para2"/>
      </w:pPr>
      <w:r w:rsidRPr="00644A5D">
        <w:t xml:space="preserve">Overall, </w:t>
      </w:r>
      <w:r w:rsidR="00B75CB7" w:rsidRPr="00644A5D">
        <w:t xml:space="preserve">the </w:t>
      </w:r>
      <w:r w:rsidRPr="00644A5D">
        <w:t xml:space="preserve">analyses in this </w:t>
      </w:r>
      <w:r w:rsidR="00BC749F" w:rsidRPr="00644A5D">
        <w:t>section</w:t>
      </w:r>
      <w:r w:rsidRPr="00644A5D">
        <w:t xml:space="preserve"> show that </w:t>
      </w:r>
      <w:r w:rsidRPr="00EC4C6C">
        <w:t>average stock price level</w:t>
      </w:r>
      <w:r w:rsidR="00B75CB7">
        <w:t>s</w:t>
      </w:r>
      <w:r w:rsidRPr="00EC4C6C">
        <w:t xml:space="preserve"> </w:t>
      </w:r>
      <w:r w:rsidR="00B75CB7">
        <w:t>fall into</w:t>
      </w:r>
      <w:r w:rsidR="00B75CB7" w:rsidRPr="00EC4C6C">
        <w:t xml:space="preserve"> </w:t>
      </w:r>
      <w:r w:rsidRPr="00EC4C6C">
        <w:t xml:space="preserve">three distinct </w:t>
      </w:r>
      <w:r w:rsidRPr="00DE192B">
        <w:t>regimes</w:t>
      </w:r>
      <w:r w:rsidRPr="00EC4C6C">
        <w:t xml:space="preserve"> </w:t>
      </w:r>
      <w:r w:rsidR="00B75CB7">
        <w:t>over</w:t>
      </w:r>
      <w:r w:rsidR="00B75CB7" w:rsidRPr="00EC4C6C">
        <w:t xml:space="preserve"> </w:t>
      </w:r>
      <w:r w:rsidRPr="00EC4C6C">
        <w:t>the past 90 years. Interestingly, there is a clear upward trend in the last two decades which is driven by the changes in the upper quantiles.</w:t>
      </w:r>
      <w:r w:rsidR="004222A6" w:rsidRPr="00EC4C6C">
        <w:t xml:space="preserve"> </w:t>
      </w:r>
    </w:p>
    <w:p w:rsidR="004222A6" w:rsidRPr="00644A5D" w:rsidRDefault="00227534" w:rsidP="00B745C7">
      <w:pPr>
        <w:pStyle w:val="para2"/>
      </w:pPr>
      <w:r w:rsidRPr="00644A5D">
        <w:t xml:space="preserve">Another way to explore </w:t>
      </w:r>
      <w:r w:rsidR="00E72FAF" w:rsidRPr="00644A5D">
        <w:t>the question of</w:t>
      </w:r>
      <w:r w:rsidRPr="00644A5D">
        <w:t xml:space="preserve"> </w:t>
      </w:r>
      <w:r w:rsidR="00E72FAF" w:rsidRPr="00644A5D">
        <w:t xml:space="preserve">possible </w:t>
      </w:r>
      <w:r w:rsidRPr="00644A5D">
        <w:t xml:space="preserve">preferred price level in a given period is to examine the IPO price level over </w:t>
      </w:r>
      <w:r w:rsidR="00E72FAF" w:rsidRPr="00644A5D">
        <w:t xml:space="preserve">time, </w:t>
      </w:r>
      <w:r w:rsidR="00EA6741" w:rsidRPr="00644A5D">
        <w:t xml:space="preserve">as </w:t>
      </w:r>
      <w:r w:rsidR="00E72FAF" w:rsidRPr="00644A5D">
        <w:t xml:space="preserve">reported </w:t>
      </w:r>
      <w:r w:rsidR="00EA6741" w:rsidRPr="00644A5D">
        <w:t xml:space="preserve">in </w:t>
      </w:r>
      <w:r w:rsidR="00E72FAF" w:rsidRPr="00644A5D">
        <w:t xml:space="preserve">Table 1 </w:t>
      </w:r>
      <w:r w:rsidR="00BC749F" w:rsidRPr="00644A5D">
        <w:t>Panel</w:t>
      </w:r>
      <w:r w:rsidR="00EA6741" w:rsidRPr="00644A5D">
        <w:t xml:space="preserve"> B</w:t>
      </w:r>
      <w:r w:rsidR="00534755" w:rsidRPr="00644A5D">
        <w:t>.</w:t>
      </w:r>
      <w:r w:rsidR="00EA6741" w:rsidRPr="00644A5D">
        <w:t xml:space="preserve"> W</w:t>
      </w:r>
      <w:r w:rsidRPr="00644A5D">
        <w:t xml:space="preserve">e </w:t>
      </w:r>
      <w:r w:rsidR="00EA6741" w:rsidRPr="00644A5D">
        <w:t xml:space="preserve">also </w:t>
      </w:r>
      <w:r w:rsidRPr="00644A5D">
        <w:t xml:space="preserve">present the historical trend of the average first day price after IPO in </w:t>
      </w:r>
      <w:r w:rsidR="00BC749F" w:rsidRPr="00644A5D">
        <w:t>Figure</w:t>
      </w:r>
      <w:r w:rsidRPr="00644A5D">
        <w:t xml:space="preserve"> 3. This plot presents a similar trend </w:t>
      </w:r>
      <w:r w:rsidR="00E72FAF" w:rsidRPr="00644A5D">
        <w:t xml:space="preserve">overall </w:t>
      </w:r>
      <w:r w:rsidRPr="00644A5D">
        <w:t xml:space="preserve">to </w:t>
      </w:r>
      <w:r w:rsidR="00E72FAF" w:rsidRPr="00644A5D">
        <w:t xml:space="preserve">that of </w:t>
      </w:r>
      <w:r w:rsidRPr="00644A5D">
        <w:t xml:space="preserve">the average price discussed </w:t>
      </w:r>
      <w:r w:rsidR="006D0ACF" w:rsidRPr="00644A5D">
        <w:t>above</w:t>
      </w:r>
      <w:r w:rsidRPr="00644A5D">
        <w:t xml:space="preserve">. There seems to be a </w:t>
      </w:r>
      <w:r w:rsidR="006D0ACF" w:rsidRPr="00644A5D">
        <w:t xml:space="preserve">preferred </w:t>
      </w:r>
      <w:r w:rsidRPr="00644A5D">
        <w:t xml:space="preserve">IPO price level </w:t>
      </w:r>
      <w:r w:rsidR="006D0ACF" w:rsidRPr="00644A5D">
        <w:t xml:space="preserve">of </w:t>
      </w:r>
      <w:r w:rsidRPr="00644A5D">
        <w:t xml:space="preserve">around $20, </w:t>
      </w:r>
      <w:r w:rsidR="006D0ACF" w:rsidRPr="00644A5D">
        <w:t xml:space="preserve">with </w:t>
      </w:r>
      <w:r w:rsidRPr="00644A5D">
        <w:t>the nominal IPO price start</w:t>
      </w:r>
      <w:r w:rsidR="006D0ACF" w:rsidRPr="00644A5D">
        <w:t>ing</w:t>
      </w:r>
      <w:r w:rsidRPr="00644A5D">
        <w:t xml:space="preserve"> to </w:t>
      </w:r>
      <w:r w:rsidR="006D0ACF" w:rsidRPr="00644A5D">
        <w:t>increase</w:t>
      </w:r>
      <w:r w:rsidRPr="00644A5D">
        <w:t xml:space="preserve"> in </w:t>
      </w:r>
      <w:r w:rsidR="00DE192B" w:rsidRPr="00644A5D">
        <w:t xml:space="preserve">more </w:t>
      </w:r>
      <w:r w:rsidRPr="00644A5D">
        <w:t>recent years.</w:t>
      </w:r>
    </w:p>
    <w:p w:rsidR="00227534" w:rsidRPr="00644A5D" w:rsidRDefault="00227534" w:rsidP="00227534">
      <w:pPr>
        <w:pStyle w:val="InsTable"/>
        <w:rPr>
          <w:lang w:val="en-GB"/>
        </w:rPr>
      </w:pPr>
      <w:r w:rsidRPr="00644A5D">
        <w:rPr>
          <w:lang w:val="en-GB"/>
        </w:rPr>
        <w:t>***********</w:t>
      </w:r>
    </w:p>
    <w:p w:rsidR="004222A6" w:rsidRPr="00644A5D" w:rsidRDefault="00BC749F" w:rsidP="00227534">
      <w:pPr>
        <w:pStyle w:val="InsTable"/>
        <w:rPr>
          <w:lang w:val="en-GB"/>
        </w:rPr>
      </w:pPr>
      <w:r w:rsidRPr="00644A5D">
        <w:rPr>
          <w:lang w:val="en-GB"/>
        </w:rPr>
        <w:t>Figure</w:t>
      </w:r>
      <w:r w:rsidR="00227534" w:rsidRPr="00644A5D">
        <w:rPr>
          <w:lang w:val="en-GB"/>
        </w:rPr>
        <w:t xml:space="preserve"> 3</w:t>
      </w:r>
    </w:p>
    <w:p w:rsidR="00227534" w:rsidRPr="00EC4C6C" w:rsidRDefault="00227534" w:rsidP="00227534">
      <w:pPr>
        <w:pStyle w:val="InsTable"/>
        <w:rPr>
          <w:lang w:val="en-GB"/>
        </w:rPr>
      </w:pPr>
      <w:r w:rsidRPr="00EC4C6C">
        <w:rPr>
          <w:lang w:val="en-GB"/>
        </w:rPr>
        <w:t>***********</w:t>
      </w:r>
    </w:p>
    <w:p w:rsidR="00227534" w:rsidRPr="00EC4C6C" w:rsidRDefault="00227534" w:rsidP="00B745C7">
      <w:pPr>
        <w:pStyle w:val="Heading3"/>
        <w:rPr>
          <w:i w:val="0"/>
        </w:rPr>
      </w:pPr>
      <w:r w:rsidRPr="00EC4C6C">
        <w:rPr>
          <w:i w:val="0"/>
        </w:rPr>
        <w:t xml:space="preserve">Historical </w:t>
      </w:r>
      <w:r w:rsidR="00413271" w:rsidRPr="00EC4C6C">
        <w:t>T</w:t>
      </w:r>
      <w:r w:rsidRPr="00EC4C6C">
        <w:rPr>
          <w:i w:val="0"/>
        </w:rPr>
        <w:t xml:space="preserve">rend in Stock Splits in US </w:t>
      </w:r>
      <w:r w:rsidR="00413271" w:rsidRPr="00EC4C6C">
        <w:t>M</w:t>
      </w:r>
      <w:r w:rsidRPr="00EC4C6C">
        <w:rPr>
          <w:i w:val="0"/>
        </w:rPr>
        <w:t>arkets</w:t>
      </w:r>
    </w:p>
    <w:p w:rsidR="00227534" w:rsidRPr="00644A5D" w:rsidRDefault="002D48CB" w:rsidP="00B745C7">
      <w:pPr>
        <w:pStyle w:val="para1"/>
      </w:pPr>
      <w:r>
        <w:t>In this subsection</w:t>
      </w:r>
      <w:r w:rsidR="00227534" w:rsidRPr="00EC4C6C">
        <w:t xml:space="preserve"> we examine another </w:t>
      </w:r>
      <w:r>
        <w:t xml:space="preserve">event </w:t>
      </w:r>
      <w:r w:rsidR="00DE192B">
        <w:t>in</w:t>
      </w:r>
      <w:r w:rsidRPr="00DE192B">
        <w:t xml:space="preserve"> which </w:t>
      </w:r>
      <w:r w:rsidR="008A23FA" w:rsidRPr="00DE192B">
        <w:t xml:space="preserve">firms </w:t>
      </w:r>
      <w:r w:rsidR="00227534" w:rsidRPr="00EC4C6C">
        <w:t xml:space="preserve">actively manage their price levels: stock </w:t>
      </w:r>
      <w:r w:rsidR="00227534" w:rsidRPr="00644A5D">
        <w:t xml:space="preserve">split. </w:t>
      </w:r>
      <w:r w:rsidR="00BC749F" w:rsidRPr="00644A5D">
        <w:t>Table</w:t>
      </w:r>
      <w:r w:rsidR="00227534" w:rsidRPr="00644A5D">
        <w:t xml:space="preserve"> 2 presents the historical trend of the </w:t>
      </w:r>
      <w:r w:rsidR="00227534" w:rsidRPr="00644A5D">
        <w:rPr>
          <w:color w:val="000000" w:themeColor="text1"/>
        </w:rPr>
        <w:t>number of splits expressed as a percentage of the number of firms</w:t>
      </w:r>
      <w:r w:rsidR="00227534" w:rsidRPr="00644A5D">
        <w:t>.</w:t>
      </w:r>
    </w:p>
    <w:p w:rsidR="00227534" w:rsidRPr="00644A5D" w:rsidRDefault="00A06388" w:rsidP="00B745C7">
      <w:pPr>
        <w:pStyle w:val="InsTable"/>
        <w:rPr>
          <w:lang w:val="en-GB"/>
        </w:rPr>
      </w:pPr>
      <w:r w:rsidRPr="00644A5D">
        <w:rPr>
          <w:lang w:val="en-GB"/>
        </w:rPr>
        <w:t>*</w:t>
      </w:r>
      <w:r w:rsidR="00227534" w:rsidRPr="00644A5D">
        <w:rPr>
          <w:lang w:val="en-GB"/>
        </w:rPr>
        <w:t>**********</w:t>
      </w:r>
    </w:p>
    <w:p w:rsidR="00227534" w:rsidRPr="00644A5D" w:rsidRDefault="00BC749F" w:rsidP="00227534">
      <w:pPr>
        <w:pStyle w:val="InsTable"/>
        <w:rPr>
          <w:lang w:val="en-GB"/>
        </w:rPr>
      </w:pPr>
      <w:r w:rsidRPr="00644A5D">
        <w:rPr>
          <w:lang w:val="en-GB"/>
        </w:rPr>
        <w:lastRenderedPageBreak/>
        <w:t>Table</w:t>
      </w:r>
      <w:r w:rsidR="00227534" w:rsidRPr="00644A5D">
        <w:rPr>
          <w:lang w:val="en-GB"/>
        </w:rPr>
        <w:t xml:space="preserve"> 2</w:t>
      </w:r>
    </w:p>
    <w:p w:rsidR="00227534" w:rsidRPr="00644A5D" w:rsidRDefault="00227534" w:rsidP="00227534">
      <w:pPr>
        <w:pStyle w:val="InsTable"/>
        <w:rPr>
          <w:lang w:val="en-GB"/>
        </w:rPr>
      </w:pPr>
      <w:r w:rsidRPr="00644A5D">
        <w:rPr>
          <w:lang w:val="en-GB"/>
        </w:rPr>
        <w:t>***********</w:t>
      </w:r>
    </w:p>
    <w:p w:rsidR="00227534" w:rsidRPr="00644A5D" w:rsidRDefault="00227534" w:rsidP="00B745C7">
      <w:pPr>
        <w:pStyle w:val="para2"/>
      </w:pPr>
      <w:r w:rsidRPr="00644A5D">
        <w:t xml:space="preserve">Our analyses in </w:t>
      </w:r>
      <w:r w:rsidR="002D48CB" w:rsidRPr="00644A5D">
        <w:t xml:space="preserve">the </w:t>
      </w:r>
      <w:r w:rsidRPr="00644A5D">
        <w:t xml:space="preserve">previous </w:t>
      </w:r>
      <w:r w:rsidR="00BC749F" w:rsidRPr="00644A5D">
        <w:t>subsection</w:t>
      </w:r>
      <w:r w:rsidRPr="00644A5D">
        <w:t xml:space="preserve"> suggest</w:t>
      </w:r>
      <w:r w:rsidR="004C4212">
        <w:t>s</w:t>
      </w:r>
      <w:r w:rsidRPr="00644A5D">
        <w:t xml:space="preserve"> that the increase in average prices since </w:t>
      </w:r>
      <w:r w:rsidR="00BC749F" w:rsidRPr="00644A5D">
        <w:t>1990</w:t>
      </w:r>
      <w:r w:rsidRPr="00644A5D">
        <w:t xml:space="preserve"> could be due to the fact that </w:t>
      </w:r>
      <w:r w:rsidR="00DE193B" w:rsidRPr="00644A5D">
        <w:t xml:space="preserve">the </w:t>
      </w:r>
      <w:r w:rsidRPr="00644A5D">
        <w:t xml:space="preserve">number of stock splits has declined in recent years. In line with this finding, </w:t>
      </w:r>
      <w:r w:rsidR="00DE193B" w:rsidRPr="00644A5D">
        <w:t xml:space="preserve">the </w:t>
      </w:r>
      <w:r w:rsidRPr="00644A5D">
        <w:t xml:space="preserve">results in </w:t>
      </w:r>
      <w:r w:rsidR="00BC749F" w:rsidRPr="00644A5D">
        <w:t>Table</w:t>
      </w:r>
      <w:r w:rsidRPr="00644A5D">
        <w:t xml:space="preserve"> </w:t>
      </w:r>
      <w:r w:rsidR="00534755" w:rsidRPr="00644A5D">
        <w:t>2</w:t>
      </w:r>
      <w:r w:rsidRPr="00644A5D">
        <w:t xml:space="preserve"> </w:t>
      </w:r>
      <w:r w:rsidR="00DE193B" w:rsidRPr="00644A5D">
        <w:t xml:space="preserve">show </w:t>
      </w:r>
      <w:r w:rsidRPr="00EC4C6C">
        <w:t xml:space="preserve">that </w:t>
      </w:r>
      <w:r w:rsidR="00DE193B">
        <w:t xml:space="preserve">the </w:t>
      </w:r>
      <w:r w:rsidRPr="00EC4C6C">
        <w:t>average split percentage,</w:t>
      </w:r>
      <w:r w:rsidR="004222A6" w:rsidRPr="00EC4C6C">
        <w:t xml:space="preserve"> </w:t>
      </w:r>
      <w:r w:rsidRPr="00EC4C6C">
        <w:t xml:space="preserve">measured as the number of splits expressed as a percentage of </w:t>
      </w:r>
      <w:r w:rsidR="00DE193B">
        <w:t xml:space="preserve">the </w:t>
      </w:r>
      <w:r w:rsidRPr="00EC4C6C">
        <w:t xml:space="preserve">total number of firms, goes down from 7% to 4% </w:t>
      </w:r>
      <w:r w:rsidR="00DE193B">
        <w:t>between</w:t>
      </w:r>
      <w:r w:rsidR="00DE193B" w:rsidRPr="00EC4C6C">
        <w:t xml:space="preserve"> </w:t>
      </w:r>
      <w:r w:rsidR="00DE193B">
        <w:t xml:space="preserve">the second </w:t>
      </w:r>
      <w:r w:rsidRPr="00EC4C6C">
        <w:t xml:space="preserve">period </w:t>
      </w:r>
      <w:r w:rsidR="00DE193B">
        <w:t>and</w:t>
      </w:r>
      <w:r w:rsidRPr="00EC4C6C">
        <w:t xml:space="preserve"> </w:t>
      </w:r>
      <w:r w:rsidR="00DE193B">
        <w:t>the third</w:t>
      </w:r>
      <w:r w:rsidRPr="00EC4C6C">
        <w:t xml:space="preserve">. The average split percentage in </w:t>
      </w:r>
      <w:r w:rsidR="00DE193B">
        <w:t xml:space="preserve">the third </w:t>
      </w:r>
      <w:r w:rsidRPr="00EC4C6C">
        <w:t xml:space="preserve">period is also lower than the average split percentage over the whole period. The </w:t>
      </w:r>
      <w:r w:rsidR="00BC749F" w:rsidRPr="00DE193B">
        <w:t>table</w:t>
      </w:r>
      <w:r w:rsidRPr="00EC4C6C">
        <w:t xml:space="preserve"> also </w:t>
      </w:r>
      <w:r w:rsidR="00DE193B">
        <w:t>shows</w:t>
      </w:r>
      <w:r w:rsidR="00DE193B" w:rsidRPr="00EC4C6C">
        <w:t xml:space="preserve"> </w:t>
      </w:r>
      <w:r w:rsidRPr="00EC4C6C">
        <w:t>that the average pre</w:t>
      </w:r>
      <w:r w:rsidR="0065376D" w:rsidRPr="00EC4C6C">
        <w:t>-</w:t>
      </w:r>
      <w:r w:rsidRPr="00EC4C6C">
        <w:t xml:space="preserve">split price in </w:t>
      </w:r>
      <w:r w:rsidR="00DE193B">
        <w:t xml:space="preserve">the third </w:t>
      </w:r>
      <w:r w:rsidRPr="00EC4C6C">
        <w:t>period ($52.7</w:t>
      </w:r>
      <w:r w:rsidR="00DE193B">
        <w:t>0</w:t>
      </w:r>
      <w:r w:rsidRPr="00EC4C6C">
        <w:t>) is higher than the average pre</w:t>
      </w:r>
      <w:r w:rsidR="0065376D" w:rsidRPr="00EC4C6C">
        <w:t>-</w:t>
      </w:r>
      <w:r w:rsidRPr="00EC4C6C">
        <w:t xml:space="preserve">split price in </w:t>
      </w:r>
      <w:r w:rsidR="00DE193B">
        <w:t xml:space="preserve">both the second </w:t>
      </w:r>
      <w:r w:rsidRPr="00EC4C6C">
        <w:t xml:space="preserve">period ($40.01) and the whole period ($50.09). This would </w:t>
      </w:r>
      <w:r w:rsidR="00DE193B">
        <w:t>imply</w:t>
      </w:r>
      <w:r w:rsidR="00DE193B" w:rsidRPr="00EC4C6C">
        <w:t xml:space="preserve"> </w:t>
      </w:r>
      <w:r w:rsidRPr="00EC4C6C">
        <w:t>that</w:t>
      </w:r>
      <w:r w:rsidR="00DE193B">
        <w:t>, in the most recent period (since 1990),</w:t>
      </w:r>
      <w:r w:rsidRPr="00EC4C6C">
        <w:t xml:space="preserve"> on average firms decide to split their shares </w:t>
      </w:r>
      <w:r w:rsidR="00DE192B">
        <w:t xml:space="preserve">only </w:t>
      </w:r>
      <w:r w:rsidR="00DE193B">
        <w:t>on</w:t>
      </w:r>
      <w:r w:rsidR="00DE193B" w:rsidRPr="00EC4C6C">
        <w:t xml:space="preserve"> </w:t>
      </w:r>
      <w:r w:rsidRPr="00EC4C6C">
        <w:t xml:space="preserve">reaching a higher price level </w:t>
      </w:r>
      <w:r w:rsidR="00DE193B">
        <w:t>than previously</w:t>
      </w:r>
      <w:r w:rsidRPr="00EC4C6C">
        <w:t xml:space="preserve">. </w:t>
      </w:r>
      <w:r w:rsidR="00E66050">
        <w:t>Furthermore</w:t>
      </w:r>
      <w:r w:rsidRPr="00EC4C6C">
        <w:t>, the average post</w:t>
      </w:r>
      <w:r w:rsidR="0065376D" w:rsidRPr="00EC4C6C">
        <w:t>-</w:t>
      </w:r>
      <w:r w:rsidRPr="00EC4C6C">
        <w:t xml:space="preserve">split price is higher in </w:t>
      </w:r>
      <w:r w:rsidR="00E66050">
        <w:t xml:space="preserve">the third </w:t>
      </w:r>
      <w:r w:rsidRPr="00EC4C6C">
        <w:t xml:space="preserve">period ($28.56) </w:t>
      </w:r>
      <w:r w:rsidR="00E66050">
        <w:t>than in both</w:t>
      </w:r>
      <w:r w:rsidRPr="00EC4C6C">
        <w:t xml:space="preserve"> </w:t>
      </w:r>
      <w:r w:rsidR="00E66050">
        <w:t xml:space="preserve">the second </w:t>
      </w:r>
      <w:r w:rsidRPr="00EC4C6C">
        <w:t xml:space="preserve">period ($22.24) and the whole period ($26.56). This indicates that even when firms split their shares, they split to higher price levels </w:t>
      </w:r>
      <w:r w:rsidRPr="00644A5D">
        <w:t>in the most recent period</w:t>
      </w:r>
      <w:r w:rsidR="00E66050" w:rsidRPr="00644A5D">
        <w:t xml:space="preserve"> than before</w:t>
      </w:r>
      <w:r w:rsidRPr="00644A5D">
        <w:t>.</w:t>
      </w:r>
      <w:ins w:id="1" w:author="Shima Amini" w:date="2020-03-02T14:43:00Z">
        <w:r w:rsidR="006B39A1">
          <w:rPr>
            <w:rStyle w:val="FootnoteReference"/>
          </w:rPr>
          <w:footnoteReference w:id="9"/>
        </w:r>
      </w:ins>
      <w:r w:rsidRPr="00644A5D">
        <w:t xml:space="preserve"> </w:t>
      </w:r>
      <w:r w:rsidR="00BC749F" w:rsidRPr="00644A5D">
        <w:t>Figure</w:t>
      </w:r>
      <w:r w:rsidRPr="00644A5D">
        <w:t xml:space="preserve"> 4 </w:t>
      </w:r>
      <w:r w:rsidR="00E66050" w:rsidRPr="00644A5D">
        <w:t xml:space="preserve">presents </w:t>
      </w:r>
      <w:r w:rsidRPr="00644A5D">
        <w:t>the time series of split percentage</w:t>
      </w:r>
      <w:r w:rsidR="00E66050" w:rsidRPr="00644A5D">
        <w:t>s</w:t>
      </w:r>
      <w:r w:rsidRPr="00644A5D">
        <w:t xml:space="preserve"> between </w:t>
      </w:r>
      <w:r w:rsidR="00BC749F" w:rsidRPr="00644A5D">
        <w:t>1925</w:t>
      </w:r>
      <w:r w:rsidRPr="00644A5D">
        <w:t xml:space="preserve"> and </w:t>
      </w:r>
      <w:r w:rsidR="00BC749F" w:rsidRPr="00644A5D">
        <w:t>2013</w:t>
      </w:r>
      <w:r w:rsidRPr="00644A5D">
        <w:t xml:space="preserve">. The </w:t>
      </w:r>
      <w:r w:rsidR="00BC749F" w:rsidRPr="00644A5D">
        <w:t>figure</w:t>
      </w:r>
      <w:r w:rsidRPr="00644A5D">
        <w:t xml:space="preserve"> also shows a decreasing trend in split percentage since </w:t>
      </w:r>
      <w:r w:rsidR="00BC749F" w:rsidRPr="00644A5D">
        <w:t>1990</w:t>
      </w:r>
      <w:r w:rsidRPr="00644A5D">
        <w:t xml:space="preserve"> compared to </w:t>
      </w:r>
      <w:r w:rsidR="00E66050" w:rsidRPr="00644A5D">
        <w:t xml:space="preserve">the second and </w:t>
      </w:r>
      <w:r w:rsidRPr="00644A5D">
        <w:t>whole period</w:t>
      </w:r>
      <w:r w:rsidR="00E66050" w:rsidRPr="00644A5D">
        <w:t>s</w:t>
      </w:r>
      <w:r w:rsidRPr="00644A5D">
        <w:t>.</w:t>
      </w:r>
    </w:p>
    <w:p w:rsidR="00227534" w:rsidRPr="00B745C7" w:rsidRDefault="00227534" w:rsidP="00B745C7">
      <w:pPr>
        <w:pStyle w:val="InsTable"/>
      </w:pPr>
      <w:r w:rsidRPr="00B745C7">
        <w:t>***********</w:t>
      </w:r>
    </w:p>
    <w:p w:rsidR="00227534" w:rsidRPr="00B745C7" w:rsidRDefault="00BC749F" w:rsidP="00B745C7">
      <w:pPr>
        <w:pStyle w:val="InsTable"/>
      </w:pPr>
      <w:r w:rsidRPr="00B745C7">
        <w:t>Figure</w:t>
      </w:r>
      <w:r w:rsidR="00227534" w:rsidRPr="00B745C7">
        <w:t xml:space="preserve"> 4</w:t>
      </w:r>
    </w:p>
    <w:p w:rsidR="00227534" w:rsidRPr="00B745C7" w:rsidRDefault="00227534" w:rsidP="00B745C7">
      <w:pPr>
        <w:pStyle w:val="InsTable"/>
      </w:pPr>
      <w:r w:rsidRPr="00B745C7">
        <w:t>***********</w:t>
      </w:r>
    </w:p>
    <w:p w:rsidR="004222A6" w:rsidRPr="00EC4C6C" w:rsidRDefault="002F341B" w:rsidP="00B745C7">
      <w:pPr>
        <w:pStyle w:val="para2"/>
      </w:pPr>
      <w:r w:rsidRPr="00644A5D">
        <w:t>Overall, the analysi</w:t>
      </w:r>
      <w:r w:rsidR="00227534" w:rsidRPr="00644A5D">
        <w:t xml:space="preserve">s in this </w:t>
      </w:r>
      <w:r w:rsidR="00BC749F" w:rsidRPr="00644A5D">
        <w:t>section</w:t>
      </w:r>
      <w:r w:rsidR="00227534" w:rsidRPr="00644A5D">
        <w:t xml:space="preserve"> demonstrate</w:t>
      </w:r>
      <w:r w:rsidRPr="00644A5D">
        <w:t>s</w:t>
      </w:r>
      <w:r w:rsidR="00227534" w:rsidRPr="00644A5D">
        <w:t xml:space="preserve"> the existence of a price norm (preferred level in nominal price) </w:t>
      </w:r>
      <w:r w:rsidR="009F7922" w:rsidRPr="00644A5D">
        <w:t xml:space="preserve">for </w:t>
      </w:r>
      <w:r w:rsidR="00227534" w:rsidRPr="00644A5D">
        <w:t>a given period and</w:t>
      </w:r>
      <w:r w:rsidR="009F7922" w:rsidRPr="00644A5D">
        <w:t>,</w:t>
      </w:r>
      <w:r w:rsidR="00227534" w:rsidRPr="00644A5D">
        <w:t xml:space="preserve"> importantly</w:t>
      </w:r>
      <w:r w:rsidR="009F7922" w:rsidRPr="00644A5D">
        <w:t>, the fact that</w:t>
      </w:r>
      <w:r w:rsidR="00227534" w:rsidRPr="00644A5D">
        <w:t xml:space="preserve"> this norm evolves over time. Specifically, </w:t>
      </w:r>
      <w:r w:rsidR="009F7922" w:rsidRPr="00644A5D">
        <w:t xml:space="preserve">during </w:t>
      </w:r>
      <w:r w:rsidR="00227534" w:rsidRPr="00644A5D">
        <w:t xml:space="preserve">the recent period from </w:t>
      </w:r>
      <w:r w:rsidR="00BC749F" w:rsidRPr="00644A5D">
        <w:t>1990</w:t>
      </w:r>
      <w:r w:rsidR="009F7922" w:rsidRPr="00644A5D">
        <w:t>,</w:t>
      </w:r>
      <w:r w:rsidR="00227534" w:rsidRPr="00644A5D">
        <w:t xml:space="preserve"> average price level </w:t>
      </w:r>
      <w:r w:rsidR="009F7922" w:rsidRPr="00644A5D">
        <w:t>has steadily increased</w:t>
      </w:r>
      <w:r w:rsidR="00227534" w:rsidRPr="00644A5D">
        <w:t>. Our analys</w:t>
      </w:r>
      <w:r w:rsidR="009F7922" w:rsidRPr="00644A5D">
        <w:t>e</w:t>
      </w:r>
      <w:r w:rsidR="00227534" w:rsidRPr="00644A5D">
        <w:t>s of IPO price level and split decision</w:t>
      </w:r>
      <w:r w:rsidR="009F7922" w:rsidRPr="00644A5D">
        <w:t>s</w:t>
      </w:r>
      <w:r w:rsidR="00227534" w:rsidRPr="00644A5D">
        <w:t xml:space="preserve"> confirm that the high price levels are driven by </w:t>
      </w:r>
      <w:r w:rsidR="008A23FA" w:rsidRPr="00644A5D">
        <w:t xml:space="preserve">firms </w:t>
      </w:r>
      <w:r w:rsidR="00227534" w:rsidRPr="00644A5D">
        <w:t xml:space="preserve">whose share prices </w:t>
      </w:r>
      <w:r w:rsidR="009F7922" w:rsidRPr="00644A5D">
        <w:t xml:space="preserve">have </w:t>
      </w:r>
      <w:r w:rsidR="00227534" w:rsidRPr="00644A5D">
        <w:t xml:space="preserve">appreciated and </w:t>
      </w:r>
      <w:r w:rsidR="009F7922" w:rsidRPr="00644A5D">
        <w:t xml:space="preserve">whose </w:t>
      </w:r>
      <w:r w:rsidR="00F43F96" w:rsidRPr="00644A5D">
        <w:t>managers</w:t>
      </w:r>
      <w:r w:rsidR="00227534" w:rsidRPr="00644A5D">
        <w:t xml:space="preserve"> decide to maintain </w:t>
      </w:r>
      <w:r w:rsidR="009F7922" w:rsidRPr="00644A5D">
        <w:t xml:space="preserve">prices </w:t>
      </w:r>
      <w:r w:rsidR="00227534" w:rsidRPr="00644A5D">
        <w:t xml:space="preserve">at </w:t>
      </w:r>
      <w:r w:rsidR="009F7922" w:rsidRPr="00644A5D">
        <w:t xml:space="preserve">the </w:t>
      </w:r>
      <w:r w:rsidR="00227534" w:rsidRPr="00644A5D">
        <w:t xml:space="preserve">higher </w:t>
      </w:r>
      <w:r w:rsidR="00227534" w:rsidRPr="00644A5D">
        <w:lastRenderedPageBreak/>
        <w:t>level.</w:t>
      </w:r>
      <w:r w:rsidR="004222A6" w:rsidRPr="00644A5D">
        <w:t xml:space="preserve"> </w:t>
      </w:r>
      <w:r w:rsidR="00744724" w:rsidRPr="00644A5D">
        <w:t xml:space="preserve">In other words, the recent increases in share price level are </w:t>
      </w:r>
      <w:r w:rsidR="00597225" w:rsidRPr="00644A5D">
        <w:t xml:space="preserve">due to </w:t>
      </w:r>
      <w:r w:rsidR="0065376D" w:rsidRPr="00644A5D">
        <w:t>“</w:t>
      </w:r>
      <w:r w:rsidR="00744724" w:rsidRPr="00644A5D">
        <w:t>passive</w:t>
      </w:r>
      <w:r w:rsidR="0065376D" w:rsidRPr="00644A5D">
        <w:t>”</w:t>
      </w:r>
      <w:r w:rsidR="00744724" w:rsidRPr="00644A5D">
        <w:t xml:space="preserve"> management </w:t>
      </w:r>
      <w:r w:rsidR="00597225" w:rsidRPr="00644A5D">
        <w:t xml:space="preserve">by </w:t>
      </w:r>
      <w:r w:rsidR="008A23FA" w:rsidRPr="00644A5D">
        <w:t>firm</w:t>
      </w:r>
      <w:r w:rsidR="00F43F96" w:rsidRPr="00644A5D">
        <w:t>s</w:t>
      </w:r>
      <w:r w:rsidR="00597225" w:rsidRPr="00644A5D">
        <w:t xml:space="preserve"> </w:t>
      </w:r>
      <w:r w:rsidR="00744724" w:rsidRPr="00644A5D">
        <w:t>as compare</w:t>
      </w:r>
      <w:r w:rsidR="009F7922" w:rsidRPr="00644A5D">
        <w:t>d</w:t>
      </w:r>
      <w:r w:rsidR="00744724" w:rsidRPr="00644A5D">
        <w:t xml:space="preserve"> to the earlier period when managers more actively manage</w:t>
      </w:r>
      <w:r w:rsidR="00597225" w:rsidRPr="00644A5D">
        <w:t>d</w:t>
      </w:r>
      <w:r w:rsidR="00744724" w:rsidRPr="00644A5D">
        <w:t xml:space="preserve"> their share price level down through split</w:t>
      </w:r>
      <w:r w:rsidR="00597225" w:rsidRPr="00644A5D">
        <w:t>ting</w:t>
      </w:r>
      <w:r w:rsidR="00744724" w:rsidRPr="00644A5D">
        <w:t>.</w:t>
      </w:r>
      <w:r w:rsidR="004222A6" w:rsidRPr="00644A5D">
        <w:t xml:space="preserve"> </w:t>
      </w:r>
      <w:r w:rsidR="00744724" w:rsidRPr="00644A5D">
        <w:t xml:space="preserve">Overall </w:t>
      </w:r>
      <w:r w:rsidR="00597225" w:rsidRPr="00644A5D">
        <w:t xml:space="preserve">this </w:t>
      </w:r>
      <w:r w:rsidR="00744724" w:rsidRPr="00644A5D">
        <w:t>evidence is consistent with</w:t>
      </w:r>
      <w:r w:rsidR="00227534" w:rsidRPr="00644A5D">
        <w:t xml:space="preserve"> </w:t>
      </w:r>
      <w:r w:rsidR="009F1459" w:rsidRPr="00920980">
        <w:t>Minnick and Raman (2014)</w:t>
      </w:r>
      <w:r w:rsidR="00597225" w:rsidRPr="00920980">
        <w:t>,</w:t>
      </w:r>
      <w:r w:rsidR="00B75CB7" w:rsidRPr="00644A5D">
        <w:t xml:space="preserve"> </w:t>
      </w:r>
      <w:r w:rsidR="00744724" w:rsidRPr="00644A5D">
        <w:t xml:space="preserve">that </w:t>
      </w:r>
      <w:r w:rsidR="00227534" w:rsidRPr="00644A5D">
        <w:t>the increase</w:t>
      </w:r>
      <w:r w:rsidR="00744724" w:rsidRPr="00644A5D">
        <w:t xml:space="preserve"> </w:t>
      </w:r>
      <w:r w:rsidR="00597225" w:rsidRPr="00644A5D">
        <w:t xml:space="preserve">in </w:t>
      </w:r>
      <w:r w:rsidR="00744724" w:rsidRPr="00644A5D">
        <w:t>aggregate</w:t>
      </w:r>
      <w:r w:rsidR="00227534" w:rsidRPr="00644A5D">
        <w:t xml:space="preserve"> </w:t>
      </w:r>
      <w:r w:rsidR="00744724" w:rsidRPr="00644A5D">
        <w:t xml:space="preserve">institutional ownership </w:t>
      </w:r>
      <w:r w:rsidR="00597225" w:rsidRPr="00644A5D">
        <w:t>places</w:t>
      </w:r>
      <w:r w:rsidR="00744724" w:rsidRPr="00644A5D">
        <w:t xml:space="preserve"> upward pressure on the </w:t>
      </w:r>
      <w:r w:rsidR="00744724" w:rsidRPr="00EC4C6C">
        <w:t>share price level</w:t>
      </w:r>
      <w:r w:rsidR="00227534" w:rsidRPr="00EC4C6C">
        <w:t>.</w:t>
      </w:r>
    </w:p>
    <w:p w:rsidR="0093560A" w:rsidRPr="00EC4C6C" w:rsidRDefault="0093560A" w:rsidP="001B32E7">
      <w:pPr>
        <w:pStyle w:val="Heading1"/>
      </w:pPr>
      <w:r w:rsidRPr="00EC4C6C">
        <w:t xml:space="preserve">Empirical </w:t>
      </w:r>
      <w:r w:rsidR="00597225" w:rsidRPr="00EC4C6C">
        <w:t>A</w:t>
      </w:r>
      <w:r w:rsidRPr="00EC4C6C">
        <w:t>nalys</w:t>
      </w:r>
      <w:r w:rsidR="00124578" w:rsidRPr="00EC4C6C">
        <w:t>e</w:t>
      </w:r>
      <w:r w:rsidRPr="00EC4C6C">
        <w:t>s</w:t>
      </w:r>
      <w:r w:rsidR="00217053" w:rsidRPr="00EC4C6C">
        <w:t xml:space="preserve"> </w:t>
      </w:r>
      <w:r w:rsidR="0065376D" w:rsidRPr="00EC4C6C">
        <w:t>–</w:t>
      </w:r>
      <w:r w:rsidR="00597225">
        <w:t xml:space="preserve"> </w:t>
      </w:r>
      <w:r w:rsidR="00217053" w:rsidRPr="00EC4C6C">
        <w:t xml:space="preserve">Generalized Catering </w:t>
      </w:r>
      <w:r w:rsidR="00597225">
        <w:t>Hypothesis</w:t>
      </w:r>
    </w:p>
    <w:p w:rsidR="007047E5" w:rsidRPr="00EC4C6C" w:rsidRDefault="0093560A" w:rsidP="00124578">
      <w:pPr>
        <w:pStyle w:val="para1"/>
      </w:pPr>
      <w:r w:rsidRPr="00EC4C6C">
        <w:t xml:space="preserve">In this </w:t>
      </w:r>
      <w:r w:rsidR="00BC749F" w:rsidRPr="00597225">
        <w:t>section</w:t>
      </w:r>
      <w:r w:rsidRPr="00EC4C6C">
        <w:t xml:space="preserve"> we present our </w:t>
      </w:r>
      <w:r w:rsidR="00EA29E9" w:rsidRPr="00EC4C6C">
        <w:t>test</w:t>
      </w:r>
      <w:r w:rsidRPr="00EC4C6C">
        <w:t xml:space="preserve"> on the </w:t>
      </w:r>
      <w:r w:rsidR="00EA29E9" w:rsidRPr="00EC4C6C">
        <w:t xml:space="preserve">generalized catering </w:t>
      </w:r>
      <w:r w:rsidR="00597225">
        <w:t>hypothesis</w:t>
      </w:r>
      <w:r w:rsidRPr="00EC4C6C">
        <w:t xml:space="preserve">. </w:t>
      </w:r>
      <w:r w:rsidR="00EA29E9" w:rsidRPr="00EC4C6C">
        <w:t>It</w:t>
      </w:r>
      <w:r w:rsidR="00E83E3B" w:rsidRPr="00EC4C6C">
        <w:t xml:space="preserve"> suggest</w:t>
      </w:r>
      <w:r w:rsidR="005B316C" w:rsidRPr="00EC4C6C">
        <w:t>s</w:t>
      </w:r>
      <w:r w:rsidR="00E83E3B" w:rsidRPr="00EC4C6C">
        <w:t xml:space="preserve"> that managers will cater their price level to investor preference </w:t>
      </w:r>
      <w:r w:rsidR="002C72AE">
        <w:t xml:space="preserve">according to </w:t>
      </w:r>
      <w:r w:rsidR="00E83E3B" w:rsidRPr="00EC4C6C">
        <w:t>their own prefe</w:t>
      </w:r>
      <w:r w:rsidR="002F341B" w:rsidRPr="00EC4C6C">
        <w:t xml:space="preserve">rence of investor mix. </w:t>
      </w:r>
      <w:r w:rsidR="009C14DC" w:rsidRPr="00EC4C6C">
        <w:t xml:space="preserve">We start our analysis by developing proxies for investor preference </w:t>
      </w:r>
      <w:r w:rsidR="00F172BB">
        <w:t>with respect to</w:t>
      </w:r>
      <w:r w:rsidR="00F172BB" w:rsidRPr="00EC4C6C">
        <w:t xml:space="preserve"> </w:t>
      </w:r>
      <w:r w:rsidR="009C14DC" w:rsidRPr="00EC4C6C">
        <w:t>price level</w:t>
      </w:r>
      <w:r w:rsidR="004361E1">
        <w:t>,</w:t>
      </w:r>
      <w:r w:rsidR="009C14DC" w:rsidRPr="00EC4C6C">
        <w:t xml:space="preserve"> and proxies for the </w:t>
      </w:r>
      <w:r w:rsidR="004361E1">
        <w:t xml:space="preserve">relative </w:t>
      </w:r>
      <w:r w:rsidR="009C14DC" w:rsidRPr="00EC4C6C">
        <w:t>benefit</w:t>
      </w:r>
      <w:r w:rsidR="004361E1">
        <w:t>s</w:t>
      </w:r>
      <w:r w:rsidR="009C14DC" w:rsidRPr="00EC4C6C">
        <w:t xml:space="preserve"> of different investor mix</w:t>
      </w:r>
      <w:r w:rsidR="00F172BB">
        <w:t>es</w:t>
      </w:r>
      <w:r w:rsidR="009C14DC" w:rsidRPr="00EC4C6C">
        <w:t>.</w:t>
      </w:r>
    </w:p>
    <w:p w:rsidR="004222A6" w:rsidRPr="00EC4C6C" w:rsidRDefault="007047E5" w:rsidP="00431428">
      <w:pPr>
        <w:pStyle w:val="Heading2"/>
      </w:pPr>
      <w:r w:rsidRPr="00EC4C6C">
        <w:t>Norm Violation Premium</w:t>
      </w:r>
    </w:p>
    <w:p w:rsidR="004222A6" w:rsidRPr="00644A5D" w:rsidRDefault="00B00724" w:rsidP="00597225">
      <w:pPr>
        <w:pStyle w:val="para1"/>
      </w:pPr>
      <w:r w:rsidRPr="00EC4C6C">
        <w:t xml:space="preserve">In the original </w:t>
      </w:r>
      <w:r w:rsidRPr="00BC749F">
        <w:t xml:space="preserve">catering </w:t>
      </w:r>
      <w:r w:rsidR="00BC749F" w:rsidRPr="00BC749F">
        <w:t>hypothes</w:t>
      </w:r>
      <w:r w:rsidR="005B316C" w:rsidRPr="00BC749F">
        <w:t>i</w:t>
      </w:r>
      <w:r w:rsidRPr="00BC749F">
        <w:t xml:space="preserve">s </w:t>
      </w:r>
      <w:r w:rsidRPr="00EC4C6C">
        <w:t>study</w:t>
      </w:r>
      <w:r w:rsidR="005B316C" w:rsidRPr="00EC4C6C">
        <w:t xml:space="preserve"> (</w:t>
      </w:r>
      <w:r w:rsidR="006409E5" w:rsidRPr="00644A5D">
        <w:t>Baker et al.</w:t>
      </w:r>
      <w:r w:rsidR="005B316C" w:rsidRPr="00644A5D">
        <w:t xml:space="preserve"> </w:t>
      </w:r>
      <w:r w:rsidR="00BC749F" w:rsidRPr="00644A5D">
        <w:t>2009</w:t>
      </w:r>
      <w:r w:rsidR="005B316C" w:rsidRPr="00644A5D">
        <w:t>)</w:t>
      </w:r>
      <w:r w:rsidRPr="00644A5D">
        <w:t xml:space="preserve">, investor preference </w:t>
      </w:r>
      <w:r w:rsidR="006A6C65" w:rsidRPr="00644A5D">
        <w:t xml:space="preserve">is </w:t>
      </w:r>
      <w:r w:rsidRPr="00644A5D">
        <w:t xml:space="preserve">modeled by their valuation preference </w:t>
      </w:r>
      <w:r w:rsidR="00986E07">
        <w:t>for</w:t>
      </w:r>
      <w:r w:rsidRPr="00644A5D">
        <w:t xml:space="preserve"> low</w:t>
      </w:r>
      <w:r w:rsidR="006A6C65" w:rsidRPr="00644A5D">
        <w:t>-</w:t>
      </w:r>
      <w:r w:rsidRPr="00644A5D">
        <w:t>price</w:t>
      </w:r>
      <w:r w:rsidR="005B316C" w:rsidRPr="00644A5D">
        <w:t>d</w:t>
      </w:r>
      <w:r w:rsidRPr="00644A5D">
        <w:t xml:space="preserve"> stock</w:t>
      </w:r>
      <w:r w:rsidR="00920B4B" w:rsidRPr="00644A5D">
        <w:t>s</w:t>
      </w:r>
      <w:r w:rsidRPr="00644A5D">
        <w:t xml:space="preserve">. </w:t>
      </w:r>
      <w:r w:rsidR="003A3DE1" w:rsidRPr="00644A5D">
        <w:t xml:space="preserve">In this </w:t>
      </w:r>
      <w:r w:rsidR="00BC749F" w:rsidRPr="00644A5D">
        <w:t>section</w:t>
      </w:r>
      <w:r w:rsidR="003A3DE1" w:rsidRPr="00644A5D">
        <w:t>, we are more interested in exploring the reason behind the change of price norm</w:t>
      </w:r>
      <w:r w:rsidR="006A6C65" w:rsidRPr="00644A5D">
        <w:t>:</w:t>
      </w:r>
      <w:r w:rsidR="003A3DE1" w:rsidRPr="00644A5D">
        <w:t xml:space="preserve"> </w:t>
      </w:r>
      <w:r w:rsidR="006A6C65" w:rsidRPr="00644A5D">
        <w:t xml:space="preserve">in </w:t>
      </w:r>
      <w:r w:rsidR="003A3DE1" w:rsidRPr="00644A5D">
        <w:t>particular</w:t>
      </w:r>
      <w:r w:rsidR="006A6C65" w:rsidRPr="00644A5D">
        <w:t>,</w:t>
      </w:r>
      <w:r w:rsidR="003A3DE1" w:rsidRPr="00644A5D">
        <w:t xml:space="preserve"> who drives the price norm up.</w:t>
      </w:r>
      <w:r w:rsidR="004222A6" w:rsidRPr="00644A5D">
        <w:t xml:space="preserve"> </w:t>
      </w:r>
      <w:r w:rsidR="003A3DE1" w:rsidRPr="00644A5D">
        <w:t xml:space="preserve">If managerial catering incentive is a consideration, </w:t>
      </w:r>
      <w:r w:rsidR="00920B4B" w:rsidRPr="00644A5D">
        <w:t xml:space="preserve">we suggest that a </w:t>
      </w:r>
      <w:r w:rsidR="003A3DE1" w:rsidRPr="00644A5D">
        <w:t xml:space="preserve">better proxy for </w:t>
      </w:r>
      <w:r w:rsidR="00F172BB" w:rsidRPr="00644A5D">
        <w:t>this</w:t>
      </w:r>
      <w:r w:rsidR="003A3DE1" w:rsidRPr="00644A5D">
        <w:t xml:space="preserve"> would be the benefit of having</w:t>
      </w:r>
      <w:r w:rsidR="007F58DB" w:rsidRPr="00644A5D">
        <w:t xml:space="preserve"> a higher price than the norm. </w:t>
      </w:r>
      <w:r w:rsidR="003A3DE1" w:rsidRPr="00644A5D">
        <w:t>For example, i</w:t>
      </w:r>
      <w:r w:rsidR="006A6BEA" w:rsidRPr="00644A5D">
        <w:t>f price norm violators (</w:t>
      </w:r>
      <w:r w:rsidR="00920B4B" w:rsidRPr="00644A5D">
        <w:t>firms</w:t>
      </w:r>
      <w:r w:rsidR="006A6BEA" w:rsidRPr="00644A5D">
        <w:t xml:space="preserve"> who choose to have their share price much higher than the average) are being valued at a higher premium, it is more likely that other firms may </w:t>
      </w:r>
      <w:r w:rsidR="00267A75" w:rsidRPr="00644A5D">
        <w:t xml:space="preserve">subsequently </w:t>
      </w:r>
      <w:r w:rsidR="006A6BEA" w:rsidRPr="00644A5D">
        <w:t>mimic their behaviors</w:t>
      </w:r>
      <w:r w:rsidR="00F172BB" w:rsidRPr="00644A5D">
        <w:t>,</w:t>
      </w:r>
      <w:r w:rsidR="006A6BEA" w:rsidRPr="00644A5D">
        <w:t xml:space="preserve"> </w:t>
      </w:r>
      <w:r w:rsidR="00F172BB" w:rsidRPr="00644A5D">
        <w:t xml:space="preserve">with </w:t>
      </w:r>
      <w:r w:rsidR="006A6BEA" w:rsidRPr="00644A5D">
        <w:t>th</w:t>
      </w:r>
      <w:r w:rsidR="006A6C65" w:rsidRPr="00644A5D">
        <w:t>is</w:t>
      </w:r>
      <w:r w:rsidR="006A6BEA" w:rsidRPr="00644A5D">
        <w:t xml:space="preserve"> herding behavior </w:t>
      </w:r>
      <w:r w:rsidR="00267A75" w:rsidRPr="00644A5D">
        <w:t xml:space="preserve">then </w:t>
      </w:r>
      <w:r w:rsidR="006A6BEA" w:rsidRPr="00644A5D">
        <w:t>shift</w:t>
      </w:r>
      <w:r w:rsidR="00F172BB" w:rsidRPr="00644A5D">
        <w:t>ing</w:t>
      </w:r>
      <w:r w:rsidR="006A6BEA" w:rsidRPr="00644A5D">
        <w:t xml:space="preserve"> the average price upward and therefore </w:t>
      </w:r>
      <w:r w:rsidR="006A6C65" w:rsidRPr="00644A5D">
        <w:t xml:space="preserve">changing </w:t>
      </w:r>
      <w:r w:rsidR="006A6BEA" w:rsidRPr="00644A5D">
        <w:t>the norm.</w:t>
      </w:r>
    </w:p>
    <w:p w:rsidR="007047E5" w:rsidRDefault="00E320B1" w:rsidP="00A84570">
      <w:pPr>
        <w:pStyle w:val="para2"/>
      </w:pPr>
      <w:r w:rsidRPr="00644A5D">
        <w:t xml:space="preserve">To measure </w:t>
      </w:r>
      <w:r w:rsidR="00C4768D" w:rsidRPr="00644A5D">
        <w:t xml:space="preserve">the </w:t>
      </w:r>
      <w:r w:rsidRPr="00644A5D">
        <w:t>manager</w:t>
      </w:r>
      <w:r w:rsidR="00267A75" w:rsidRPr="00644A5D">
        <w:t>ial</w:t>
      </w:r>
      <w:r w:rsidRPr="00644A5D">
        <w:t xml:space="preserve"> incentive to </w:t>
      </w:r>
      <w:r w:rsidR="006A6BEA" w:rsidRPr="00644A5D">
        <w:t xml:space="preserve">be </w:t>
      </w:r>
      <w:r w:rsidR="00267A75" w:rsidRPr="00644A5D">
        <w:t xml:space="preserve">a </w:t>
      </w:r>
      <w:r w:rsidR="00711A6E" w:rsidRPr="00644A5D">
        <w:t xml:space="preserve">price </w:t>
      </w:r>
      <w:r w:rsidR="006A6BEA" w:rsidRPr="00644A5D">
        <w:t>norm violator</w:t>
      </w:r>
      <w:r w:rsidRPr="00644A5D">
        <w:t xml:space="preserve">, we develop a </w:t>
      </w:r>
      <w:r w:rsidR="007047E5" w:rsidRPr="00644A5D">
        <w:t xml:space="preserve">norm violation </w:t>
      </w:r>
      <w:r w:rsidRPr="00644A5D">
        <w:t>premium which combines Baker et al.</w:t>
      </w:r>
      <w:r w:rsidR="00863C1B" w:rsidRPr="00644A5D">
        <w:t>’s</w:t>
      </w:r>
      <w:r w:rsidRPr="00644A5D">
        <w:t xml:space="preserve"> (</w:t>
      </w:r>
      <w:r w:rsidR="00BC749F" w:rsidRPr="00644A5D">
        <w:t>2009</w:t>
      </w:r>
      <w:r w:rsidRPr="00644A5D">
        <w:t xml:space="preserve">) </w:t>
      </w:r>
      <w:r w:rsidR="00863C1B" w:rsidRPr="00644A5D">
        <w:t>low</w:t>
      </w:r>
      <w:r w:rsidR="00684030" w:rsidRPr="00644A5D">
        <w:t xml:space="preserve"> </w:t>
      </w:r>
      <w:r w:rsidR="00863C1B" w:rsidRPr="00644A5D">
        <w:t xml:space="preserve">price premium </w:t>
      </w:r>
      <w:r w:rsidRPr="00644A5D">
        <w:t xml:space="preserve">and </w:t>
      </w:r>
      <w:r w:rsidR="005E282D" w:rsidRPr="00644A5D">
        <w:t>Weld et al.</w:t>
      </w:r>
      <w:r w:rsidR="00863C1B" w:rsidRPr="00644A5D">
        <w:t>’s</w:t>
      </w:r>
      <w:r w:rsidR="005E282D" w:rsidRPr="00644A5D">
        <w:t xml:space="preserve"> (</w:t>
      </w:r>
      <w:r w:rsidR="00BC749F" w:rsidRPr="00644A5D">
        <w:t>2009</w:t>
      </w:r>
      <w:r w:rsidR="005E282D" w:rsidRPr="00644A5D">
        <w:t>)</w:t>
      </w:r>
      <w:r w:rsidR="00863C1B" w:rsidRPr="00644A5D">
        <w:t xml:space="preserve"> price norm violation methodologies</w:t>
      </w:r>
      <w:r w:rsidR="005E282D" w:rsidRPr="00644A5D">
        <w:t>.</w:t>
      </w:r>
      <w:r w:rsidR="004222A6" w:rsidRPr="00644A5D">
        <w:t xml:space="preserve"> </w:t>
      </w:r>
      <w:r w:rsidR="005E282D" w:rsidRPr="00644A5D">
        <w:t>Baker et al. (</w:t>
      </w:r>
      <w:r w:rsidR="00BC749F" w:rsidRPr="00644A5D">
        <w:t>2009</w:t>
      </w:r>
      <w:r w:rsidR="005E282D" w:rsidRPr="00644A5D">
        <w:t>)</w:t>
      </w:r>
      <w:r w:rsidR="00AA5C2F" w:rsidRPr="00644A5D">
        <w:t xml:space="preserve"> use variable</w:t>
      </w:r>
      <w:r w:rsidR="00F30B04" w:rsidRPr="00644A5D">
        <w:t>s</w:t>
      </w:r>
      <w:r w:rsidR="00AA5C2F" w:rsidRPr="00644A5D">
        <w:t xml:space="preserve"> such </w:t>
      </w:r>
      <w:r w:rsidR="007047E5" w:rsidRPr="00644A5D">
        <w:t>as low</w:t>
      </w:r>
      <w:r w:rsidR="00684030" w:rsidRPr="00644A5D">
        <w:t xml:space="preserve"> </w:t>
      </w:r>
      <w:r w:rsidR="00AA5C2F" w:rsidRPr="00644A5D">
        <w:t>nominal</w:t>
      </w:r>
      <w:r w:rsidR="00684030" w:rsidRPr="00644A5D">
        <w:t xml:space="preserve"> </w:t>
      </w:r>
      <w:r w:rsidR="00AA5C2F" w:rsidRPr="00644A5D">
        <w:t xml:space="preserve">price </w:t>
      </w:r>
      <w:r w:rsidR="00684030" w:rsidRPr="00644A5D">
        <w:t xml:space="preserve">premiums </w:t>
      </w:r>
      <w:r w:rsidR="00AA5C2F" w:rsidRPr="00644A5D">
        <w:t xml:space="preserve">to capture </w:t>
      </w:r>
      <w:r w:rsidR="00C4768D" w:rsidRPr="00644A5D">
        <w:t xml:space="preserve">the </w:t>
      </w:r>
      <w:r w:rsidR="00AA5C2F" w:rsidRPr="00644A5D">
        <w:t>manager</w:t>
      </w:r>
      <w:r w:rsidR="00CE40A1" w:rsidRPr="00644A5D">
        <w:t>ial</w:t>
      </w:r>
      <w:r w:rsidR="00AA5C2F" w:rsidRPr="00644A5D">
        <w:t xml:space="preserve"> catering incentive for lower share price level</w:t>
      </w:r>
      <w:r w:rsidR="00E366DA" w:rsidRPr="00644A5D">
        <w:t>s</w:t>
      </w:r>
      <w:r w:rsidR="00AA5C2F" w:rsidRPr="00644A5D">
        <w:t>. When differentiating low</w:t>
      </w:r>
      <w:r w:rsidR="0065376D" w:rsidRPr="00644A5D">
        <w:t>-</w:t>
      </w:r>
      <w:r w:rsidR="00AA5C2F" w:rsidRPr="00644A5D">
        <w:t xml:space="preserve"> from high</w:t>
      </w:r>
      <w:r w:rsidR="0065376D" w:rsidRPr="00644A5D">
        <w:t>-</w:t>
      </w:r>
      <w:r w:rsidR="00AA5C2F" w:rsidRPr="00644A5D">
        <w:t xml:space="preserve">priced stocks, they use </w:t>
      </w:r>
      <w:r w:rsidR="00CE40A1" w:rsidRPr="00644A5D">
        <w:t xml:space="preserve">the </w:t>
      </w:r>
      <w:r w:rsidR="00AA5C2F" w:rsidRPr="00644A5D">
        <w:t>30</w:t>
      </w:r>
      <w:r w:rsidR="00AA5C2F" w:rsidRPr="00644A5D">
        <w:rPr>
          <w:vertAlign w:val="superscript"/>
        </w:rPr>
        <w:t>th</w:t>
      </w:r>
      <w:r w:rsidR="00AA5C2F" w:rsidRPr="00644A5D">
        <w:t xml:space="preserve"> and 70</w:t>
      </w:r>
      <w:r w:rsidR="00AA5C2F" w:rsidRPr="00644A5D">
        <w:rPr>
          <w:vertAlign w:val="superscript"/>
        </w:rPr>
        <w:t>th</w:t>
      </w:r>
      <w:r w:rsidR="00AA5C2F" w:rsidRPr="00644A5D">
        <w:t xml:space="preserve"> percentile</w:t>
      </w:r>
      <w:r w:rsidR="00CE40A1" w:rsidRPr="00644A5D">
        <w:t>s</w:t>
      </w:r>
      <w:r w:rsidR="00AA5C2F" w:rsidRPr="00644A5D">
        <w:t xml:space="preserve"> of NYSE common stocks as </w:t>
      </w:r>
      <w:r w:rsidR="00F30B04" w:rsidRPr="00644A5D">
        <w:t xml:space="preserve">the </w:t>
      </w:r>
      <w:r w:rsidR="003E68D5" w:rsidRPr="00644A5D">
        <w:t>cut</w:t>
      </w:r>
      <w:r w:rsidR="0065376D" w:rsidRPr="00644A5D">
        <w:t>-</w:t>
      </w:r>
      <w:r w:rsidR="003E68D5" w:rsidRPr="00644A5D">
        <w:lastRenderedPageBreak/>
        <w:t>off</w:t>
      </w:r>
      <w:r w:rsidR="00AA5C2F" w:rsidRPr="00644A5D">
        <w:t xml:space="preserve"> point</w:t>
      </w:r>
      <w:r w:rsidR="00CE40A1" w:rsidRPr="00644A5D">
        <w:t>s</w:t>
      </w:r>
      <w:r w:rsidR="00AA5C2F" w:rsidRPr="00644A5D">
        <w:t>.</w:t>
      </w:r>
      <w:r w:rsidR="004222A6" w:rsidRPr="00644A5D">
        <w:t xml:space="preserve"> </w:t>
      </w:r>
      <w:r w:rsidR="0045463D" w:rsidRPr="00644A5D">
        <w:t xml:space="preserve">Such </w:t>
      </w:r>
      <w:r w:rsidR="00C4768D" w:rsidRPr="00644A5D">
        <w:t>a cut-</w:t>
      </w:r>
      <w:r w:rsidR="0045463D" w:rsidRPr="00644A5D">
        <w:t>off point ignore</w:t>
      </w:r>
      <w:r w:rsidR="003E68D5" w:rsidRPr="00644A5D">
        <w:t>s</w:t>
      </w:r>
      <w:r w:rsidR="0045463D" w:rsidRPr="00644A5D">
        <w:t xml:space="preserve"> an important industry and size effect that may </w:t>
      </w:r>
      <w:r w:rsidR="00F30B04" w:rsidRPr="00644A5D">
        <w:t xml:space="preserve">be </w:t>
      </w:r>
      <w:r w:rsidR="0045463D" w:rsidRPr="00644A5D">
        <w:t>as</w:t>
      </w:r>
      <w:r w:rsidR="004A5F5D" w:rsidRPr="00644A5D">
        <w:t xml:space="preserve">sociated with the price level. </w:t>
      </w:r>
      <w:r w:rsidR="0045463D" w:rsidRPr="00644A5D">
        <w:t>To this end, Weld et al. (</w:t>
      </w:r>
      <w:r w:rsidR="00BC749F" w:rsidRPr="00644A5D">
        <w:t>2009</w:t>
      </w:r>
      <w:r w:rsidR="0045463D" w:rsidRPr="00644A5D">
        <w:t xml:space="preserve">) provide </w:t>
      </w:r>
      <w:r w:rsidR="00C4768D" w:rsidRPr="00644A5D">
        <w:t>useful</w:t>
      </w:r>
      <w:r w:rsidR="0045463D" w:rsidRPr="00644A5D">
        <w:t xml:space="preserve"> guidance </w:t>
      </w:r>
      <w:r w:rsidR="00EC3A29" w:rsidRPr="00644A5D">
        <w:t>for the</w:t>
      </w:r>
      <w:r w:rsidR="00C4768D" w:rsidRPr="00644A5D">
        <w:t xml:space="preserve"> </w:t>
      </w:r>
      <w:r w:rsidR="0045463D" w:rsidRPr="00644A5D">
        <w:t xml:space="preserve">study </w:t>
      </w:r>
      <w:r w:rsidR="00EC3A29" w:rsidRPr="00644A5D">
        <w:t xml:space="preserve">of </w:t>
      </w:r>
      <w:r w:rsidR="00D87790" w:rsidRPr="00644A5D">
        <w:t>price level relati</w:t>
      </w:r>
      <w:r w:rsidR="004A5F5D" w:rsidRPr="00644A5D">
        <w:t xml:space="preserve">ve to size and industry peers. </w:t>
      </w:r>
      <w:r w:rsidR="007047E5" w:rsidRPr="00644A5D">
        <w:t>Specifically</w:t>
      </w:r>
      <w:r w:rsidR="007047E5" w:rsidRPr="00EC4C6C">
        <w:t xml:space="preserve">, to define stocks that violate the price norm and </w:t>
      </w:r>
      <w:r w:rsidR="00C4768D">
        <w:t>those</w:t>
      </w:r>
      <w:r w:rsidR="007047E5" w:rsidRPr="00EC4C6C">
        <w:t xml:space="preserve"> that </w:t>
      </w:r>
      <w:r w:rsidR="00C4768D">
        <w:t>adhere</w:t>
      </w:r>
      <w:r w:rsidR="00C4768D" w:rsidRPr="00EC4C6C">
        <w:t xml:space="preserve"> </w:t>
      </w:r>
      <w:r w:rsidR="007047E5" w:rsidRPr="00EC4C6C">
        <w:t xml:space="preserve">to </w:t>
      </w:r>
      <w:r w:rsidR="00C4768D">
        <w:t>it,</w:t>
      </w:r>
      <w:r w:rsidR="007047E5" w:rsidRPr="00EC4C6C">
        <w:t xml:space="preserve"> we run the following </w:t>
      </w:r>
      <w:r w:rsidR="007047E5" w:rsidRPr="00BC749F">
        <w:t>cross</w:t>
      </w:r>
      <w:r w:rsidR="00C4768D">
        <w:t>-</w:t>
      </w:r>
      <w:r w:rsidR="00BC749F" w:rsidRPr="00BC749F">
        <w:t>section</w:t>
      </w:r>
      <w:r w:rsidR="007047E5" w:rsidRPr="00BC749F">
        <w:t xml:space="preserve">al regression </w:t>
      </w:r>
      <w:r w:rsidR="007047E5" w:rsidRPr="00EC4C6C">
        <w:t>each year</w:t>
      </w:r>
      <w:r w:rsidR="007047E5" w:rsidRPr="006409E5">
        <w:t>:</w:t>
      </w:r>
    </w:p>
    <w:p w:rsidR="007047E5" w:rsidRPr="00A84570" w:rsidRDefault="005240C8" w:rsidP="005240C8">
      <w:pPr>
        <w:pStyle w:val="para2"/>
        <w:tabs>
          <w:tab w:val="center" w:pos="4678"/>
          <w:tab w:val="right" w:pos="9214"/>
        </w:tabs>
        <w:ind w:firstLine="0"/>
      </w:pPr>
      <w:r>
        <w:tab/>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p</m:t>
            </m:r>
          </m:e>
          <m:sub>
            <m:r>
              <w:rPr>
                <w:rFonts w:ascii="Cambria Math" w:hAnsi="Cambria Math" w:cs="Times New Roman"/>
                <w:color w:val="000000" w:themeColor="text1"/>
              </w:rPr>
              <m:t>i</m:t>
            </m:r>
          </m:sub>
        </m:sSub>
        <m:r>
          <w:rPr>
            <w:rFonts w:ascii="Cambria Math" w:hAnsi="Cambria Math" w:cs="Times New Roman"/>
            <w:color w:val="000000" w:themeColor="text1"/>
          </w:rPr>
          <m:t xml:space="preserve">=∝+ </m:t>
        </m:r>
        <m:nary>
          <m:naryPr>
            <m:chr m:val="∑"/>
            <m:limLoc m:val="undOvr"/>
            <m:ctrlPr>
              <w:rPr>
                <w:rFonts w:ascii="Cambria Math" w:hAnsi="Cambria Math" w:cs="Times New Roman"/>
                <w:i/>
                <w:color w:val="000000" w:themeColor="text1"/>
              </w:rPr>
            </m:ctrlPr>
          </m:naryPr>
          <m:sub>
            <m:r>
              <w:rPr>
                <w:rFonts w:ascii="Cambria Math" w:hAnsi="Cambria Math" w:cs="Times New Roman"/>
                <w:color w:val="000000" w:themeColor="text1"/>
              </w:rPr>
              <m:t>j=1</m:t>
            </m:r>
          </m:sub>
          <m:sup>
            <m:r>
              <w:rPr>
                <w:rFonts w:ascii="Cambria Math" w:hAnsi="Cambria Math" w:cs="Times New Roman"/>
                <w:color w:val="000000" w:themeColor="text1"/>
              </w:rPr>
              <m:t>5</m:t>
            </m:r>
          </m:sup>
          <m:e>
            <m:sSub>
              <m:sSubPr>
                <m:ctrlPr>
                  <w:rPr>
                    <w:rFonts w:ascii="Cambria Math" w:hAnsi="Cambria Math" w:cs="Times New Roman"/>
                    <w:i/>
                    <w:color w:val="000000" w:themeColor="text1"/>
                  </w:rPr>
                </m:ctrlPr>
              </m:sSubPr>
              <m:e>
                <m:r>
                  <w:rPr>
                    <w:rFonts w:ascii="Cambria Math" w:hAnsi="Cambria Math" w:cs="Times New Roman"/>
                    <w:color w:val="000000" w:themeColor="text1"/>
                  </w:rPr>
                  <m:t>d</m:t>
                </m:r>
              </m:e>
              <m:sub>
                <m:r>
                  <w:rPr>
                    <w:rFonts w:ascii="Cambria Math" w:hAnsi="Cambria Math" w:cs="Times New Roman"/>
                    <w:color w:val="000000" w:themeColor="text1"/>
                  </w:rPr>
                  <m:t>j</m:t>
                </m:r>
              </m:sub>
            </m:sSub>
          </m:e>
        </m:nary>
        <m:sSub>
          <m:sSubPr>
            <m:ctrlPr>
              <w:rPr>
                <w:rFonts w:ascii="Cambria Math" w:hAnsi="Cambria Math" w:cs="Times New Roman"/>
                <w:i/>
                <w:color w:val="000000" w:themeColor="text1"/>
              </w:rPr>
            </m:ctrlPr>
          </m:sSubPr>
          <m:e>
            <m:r>
              <w:rPr>
                <w:rFonts w:ascii="Cambria Math" w:hAnsi="Cambria Math" w:cs="Times New Roman"/>
                <w:color w:val="000000" w:themeColor="text1"/>
              </w:rPr>
              <m:t>Size</m:t>
            </m:r>
          </m:e>
          <m:sub>
            <m:r>
              <w:rPr>
                <w:rFonts w:ascii="Cambria Math" w:hAnsi="Cambria Math" w:cs="Times New Roman"/>
                <w:color w:val="000000" w:themeColor="text1"/>
              </w:rPr>
              <m:t>j</m:t>
            </m:r>
          </m:sub>
        </m:sSub>
        <m:r>
          <w:rPr>
            <w:rFonts w:ascii="Cambria Math" w:hAnsi="Cambria Math" w:cs="Times New Roman"/>
            <w:color w:val="000000" w:themeColor="text1"/>
          </w:rPr>
          <m:t>+</m:t>
        </m:r>
        <m:sSub>
          <m:sSubPr>
            <m:ctrlPr>
              <w:rPr>
                <w:rFonts w:ascii="Cambria Math" w:hAnsi="Cambria Math" w:cs="Times New Roman"/>
                <w:i/>
                <w:color w:val="000000" w:themeColor="text1"/>
              </w:rPr>
            </m:ctrlPr>
          </m:sSubPr>
          <m:e>
            <m:nary>
              <m:naryPr>
                <m:chr m:val="∑"/>
                <m:limLoc m:val="undOvr"/>
                <m:ctrlPr>
                  <w:rPr>
                    <w:rFonts w:ascii="Cambria Math" w:hAnsi="Cambria Math" w:cs="Times New Roman"/>
                    <w:i/>
                    <w:color w:val="000000" w:themeColor="text1"/>
                  </w:rPr>
                </m:ctrlPr>
              </m:naryPr>
              <m:sub>
                <m:r>
                  <w:rPr>
                    <w:rFonts w:ascii="Cambria Math" w:hAnsi="Cambria Math" w:cs="Times New Roman"/>
                    <w:color w:val="000000" w:themeColor="text1"/>
                  </w:rPr>
                  <m:t>k=1</m:t>
                </m:r>
              </m:sub>
              <m:sup>
                <m:r>
                  <w:rPr>
                    <w:rFonts w:ascii="Cambria Math" w:hAnsi="Cambria Math" w:cs="Times New Roman"/>
                    <w:color w:val="000000" w:themeColor="text1"/>
                  </w:rPr>
                  <m:t>48</m:t>
                </m:r>
              </m:sup>
              <m:e>
                <m:sSub>
                  <m:sSubPr>
                    <m:ctrlPr>
                      <w:rPr>
                        <w:rFonts w:ascii="Cambria Math" w:hAnsi="Cambria Math" w:cs="Times New Roman"/>
                        <w:i/>
                        <w:color w:val="000000" w:themeColor="text1"/>
                      </w:rPr>
                    </m:ctrlPr>
                  </m:sSubPr>
                  <m:e>
                    <m:r>
                      <w:rPr>
                        <w:rFonts w:ascii="Cambria Math" w:hAnsi="Cambria Math" w:cs="Times New Roman"/>
                        <w:color w:val="000000" w:themeColor="text1"/>
                      </w:rPr>
                      <m:t>d</m:t>
                    </m:r>
                  </m:e>
                  <m:sub>
                    <m:r>
                      <w:rPr>
                        <w:rFonts w:ascii="Cambria Math" w:hAnsi="Cambria Math" w:cs="Times New Roman"/>
                        <w:color w:val="000000" w:themeColor="text1"/>
                      </w:rPr>
                      <m:t>k</m:t>
                    </m:r>
                  </m:sub>
                </m:sSub>
              </m:e>
            </m:nary>
            <m:sSub>
              <m:sSubPr>
                <m:ctrlPr>
                  <w:rPr>
                    <w:rFonts w:ascii="Cambria Math" w:hAnsi="Cambria Math" w:cs="Times New Roman"/>
                    <w:i/>
                    <w:color w:val="000000" w:themeColor="text1"/>
                  </w:rPr>
                </m:ctrlPr>
              </m:sSubPr>
              <m:e>
                <m:r>
                  <w:rPr>
                    <w:rFonts w:ascii="Cambria Math" w:hAnsi="Cambria Math" w:cs="Times New Roman"/>
                    <w:color w:val="000000" w:themeColor="text1"/>
                  </w:rPr>
                  <m:t>Industry</m:t>
                </m:r>
              </m:e>
              <m:sub>
                <m:r>
                  <w:rPr>
                    <w:rFonts w:ascii="Cambria Math" w:hAnsi="Cambria Math" w:cs="Times New Roman"/>
                    <w:color w:val="000000" w:themeColor="text1"/>
                  </w:rPr>
                  <m:t>k</m:t>
                </m:r>
              </m:sub>
            </m:sSub>
            <m:r>
              <w:rPr>
                <w:rFonts w:ascii="Cambria Math" w:hAnsi="Cambria Math" w:cs="Times New Roman"/>
                <w:color w:val="000000" w:themeColor="text1"/>
              </w:rPr>
              <m:t>+ε</m:t>
            </m:r>
          </m:e>
          <m:sub>
            <m:r>
              <w:rPr>
                <w:rFonts w:ascii="Cambria Math" w:hAnsi="Cambria Math" w:cs="Times New Roman"/>
                <w:color w:val="000000" w:themeColor="text1"/>
              </w:rPr>
              <m:t>i</m:t>
            </m:r>
          </m:sub>
        </m:sSub>
        <m:r>
          <w:rPr>
            <w:rFonts w:ascii="Cambria Math" w:hAnsi="Cambria Math" w:cs="Times New Roman"/>
            <w:color w:val="000000" w:themeColor="text1"/>
          </w:rPr>
          <m:t>,</m:t>
        </m:r>
      </m:oMath>
      <w:r w:rsidR="00A84570" w:rsidRPr="00A84570">
        <w:tab/>
      </w:r>
      <w:r w:rsidR="002C6EDC" w:rsidRPr="00A84570">
        <w:t>(1)</w:t>
      </w:r>
    </w:p>
    <w:p w:rsidR="004222A6" w:rsidRPr="00EC4C6C" w:rsidRDefault="00C4768D" w:rsidP="00B745C7">
      <w:pPr>
        <w:pStyle w:val="para1"/>
      </w:pPr>
      <w:r>
        <w:t>w</w:t>
      </w:r>
      <w:r w:rsidR="007047E5" w:rsidRPr="00EC4C6C">
        <w:t>here</w:t>
      </w:r>
      <w:r w:rsidR="00FA3752">
        <w:t xml:space="preserve"> </w:t>
      </w:r>
      <w:r w:rsidR="00FA3752" w:rsidRPr="00FA3752">
        <w:rPr>
          <w:i/>
        </w:rPr>
        <w:t>p</w:t>
      </w:r>
      <w:r w:rsidR="00FA3752" w:rsidRPr="00FA3752">
        <w:rPr>
          <w:i/>
          <w:vertAlign w:val="subscript"/>
        </w:rPr>
        <w:t>i</w:t>
      </w:r>
      <w:r w:rsidR="007047E5" w:rsidRPr="00EC4C6C">
        <w:t xml:space="preserve"> is the firm’s average annual price, </w:t>
      </w:r>
      <w:r w:rsidR="007047E5" w:rsidRPr="00C4768D">
        <w:rPr>
          <w:i/>
        </w:rPr>
        <w:t>Size</w:t>
      </w:r>
      <w:r w:rsidR="007047E5" w:rsidRPr="00EC4C6C">
        <w:t xml:space="preserve"> is a dummy variable for five size quintiles, and </w:t>
      </w:r>
      <w:r w:rsidR="007047E5" w:rsidRPr="00C4768D">
        <w:rPr>
          <w:i/>
        </w:rPr>
        <w:t>Industry</w:t>
      </w:r>
      <w:r w:rsidR="007047E5" w:rsidRPr="00EC4C6C">
        <w:t xml:space="preserve"> is a dummy variable for 48 industry classifications by Fama and French. We use the error term from the above regression to rank the firms in ten groups based on th</w:t>
      </w:r>
      <w:r w:rsidR="000B71BE" w:rsidRPr="00EC4C6C">
        <w:t xml:space="preserve">eir deviation from </w:t>
      </w:r>
      <w:r w:rsidR="00FA3752">
        <w:t xml:space="preserve">the </w:t>
      </w:r>
      <w:r w:rsidR="000B71BE" w:rsidRPr="00EC4C6C">
        <w:t xml:space="preserve">price norm. </w:t>
      </w:r>
      <w:r w:rsidR="007047E5" w:rsidRPr="00EC4C6C">
        <w:t xml:space="preserve">The firms in the </w:t>
      </w:r>
      <w:r w:rsidR="00FA3752">
        <w:t>10</w:t>
      </w:r>
      <w:r w:rsidR="00FA3752" w:rsidRPr="00FA3752">
        <w:rPr>
          <w:vertAlign w:val="superscript"/>
        </w:rPr>
        <w:t>th</w:t>
      </w:r>
      <w:r w:rsidR="00FA3752" w:rsidRPr="00EC4C6C">
        <w:t xml:space="preserve"> </w:t>
      </w:r>
      <w:r w:rsidR="007047E5" w:rsidRPr="00EC4C6C">
        <w:t xml:space="preserve">decile are price violators (having </w:t>
      </w:r>
      <w:r w:rsidR="00FA3752">
        <w:t xml:space="preserve">the </w:t>
      </w:r>
      <w:r w:rsidR="007047E5" w:rsidRPr="00EC4C6C">
        <w:t>highest price among their size and industry peers) and the firms in the 5</w:t>
      </w:r>
      <w:r w:rsidR="007047E5" w:rsidRPr="00EC4C6C">
        <w:rPr>
          <w:vertAlign w:val="superscript"/>
        </w:rPr>
        <w:t>th</w:t>
      </w:r>
      <w:r w:rsidR="007047E5" w:rsidRPr="00EC4C6C">
        <w:t xml:space="preserve"> and 6</w:t>
      </w:r>
      <w:r w:rsidR="007047E5" w:rsidRPr="00EC4C6C">
        <w:rPr>
          <w:vertAlign w:val="superscript"/>
        </w:rPr>
        <w:t>th</w:t>
      </w:r>
      <w:r w:rsidR="007047E5" w:rsidRPr="00EC4C6C">
        <w:t xml:space="preserve"> deciles adhere to the price norm.</w:t>
      </w:r>
    </w:p>
    <w:p w:rsidR="00D4789E" w:rsidRDefault="00FA3752" w:rsidP="00B745C7">
      <w:pPr>
        <w:pStyle w:val="para2"/>
      </w:pPr>
      <w:r w:rsidRPr="00A84570">
        <w:t>The n</w:t>
      </w:r>
      <w:r w:rsidR="007047E5" w:rsidRPr="00A84570">
        <w:t>orm violation premium is defined as the d</w:t>
      </w:r>
      <w:r w:rsidR="007047E5" w:rsidRPr="00EC4C6C">
        <w:t>ifference between the value</w:t>
      </w:r>
      <w:r w:rsidR="0065376D" w:rsidRPr="00644A5D">
        <w:t>-</w:t>
      </w:r>
      <w:r w:rsidR="007047E5" w:rsidRPr="00644A5D">
        <w:t>weighted average market</w:t>
      </w:r>
      <w:r w:rsidRPr="00644A5D">
        <w:t>-</w:t>
      </w:r>
      <w:r w:rsidR="007047E5" w:rsidRPr="00644A5D">
        <w:t>to</w:t>
      </w:r>
      <w:r w:rsidRPr="00644A5D">
        <w:t>-</w:t>
      </w:r>
      <w:r w:rsidR="007047E5" w:rsidRPr="00644A5D">
        <w:t>book ratio of price norm violator stocks and that of norm</w:t>
      </w:r>
      <w:r w:rsidRPr="00644A5D">
        <w:t>-</w:t>
      </w:r>
      <w:r w:rsidR="007047E5" w:rsidRPr="00644A5D">
        <w:t>adherent stocks.</w:t>
      </w:r>
      <w:r w:rsidR="004222A6" w:rsidRPr="00644A5D">
        <w:t xml:space="preserve"> </w:t>
      </w:r>
      <w:r w:rsidR="00BC749F" w:rsidRPr="00644A5D">
        <w:t>Table</w:t>
      </w:r>
      <w:r w:rsidR="007047E5" w:rsidRPr="00644A5D">
        <w:t xml:space="preserve"> </w:t>
      </w:r>
      <w:r w:rsidR="006B5664" w:rsidRPr="00EC4C6C">
        <w:t>3</w:t>
      </w:r>
      <w:r w:rsidR="00EA29E9" w:rsidRPr="00EC4C6C">
        <w:t xml:space="preserve"> </w:t>
      </w:r>
      <w:r w:rsidR="007047E5" w:rsidRPr="00EC4C6C">
        <w:t xml:space="preserve">presents summary statistics for </w:t>
      </w:r>
      <w:r w:rsidR="00EE6684">
        <w:t>the</w:t>
      </w:r>
      <w:r w:rsidR="00EE6684" w:rsidRPr="00EC4C6C">
        <w:t xml:space="preserve"> </w:t>
      </w:r>
      <w:r w:rsidR="00CF06EA" w:rsidRPr="00EC4C6C">
        <w:t xml:space="preserve">norm </w:t>
      </w:r>
      <w:r w:rsidR="007047E5" w:rsidRPr="00EC4C6C">
        <w:t xml:space="preserve">violation premium for the whole </w:t>
      </w:r>
      <w:r>
        <w:t xml:space="preserve">sample period </w:t>
      </w:r>
      <w:r w:rsidR="007047E5" w:rsidRPr="00EC4C6C">
        <w:t xml:space="preserve">and subperiods. The average values for our </w:t>
      </w:r>
      <w:r w:rsidR="00CF06EA" w:rsidRPr="00EC4C6C">
        <w:t xml:space="preserve">norm </w:t>
      </w:r>
      <w:r w:rsidR="007047E5" w:rsidRPr="00EC4C6C">
        <w:t xml:space="preserve">violation premium variable are positive across the whole sample. This suggests that in general the market puts higher valuations on firms that are breaking from the price norm. For the whole sample </w:t>
      </w:r>
      <w:r w:rsidR="00EC3A29">
        <w:t xml:space="preserve">period </w:t>
      </w:r>
      <w:r w:rsidR="007047E5" w:rsidRPr="00EC4C6C">
        <w:t xml:space="preserve">between </w:t>
      </w:r>
      <w:r w:rsidR="00BC749F" w:rsidRPr="006409E5">
        <w:t>1925</w:t>
      </w:r>
      <w:r w:rsidR="007047E5" w:rsidRPr="006409E5">
        <w:t xml:space="preserve"> and </w:t>
      </w:r>
      <w:r w:rsidR="00BC749F" w:rsidRPr="006409E5">
        <w:t>2013</w:t>
      </w:r>
      <w:r w:rsidR="007047E5" w:rsidRPr="00EC4C6C">
        <w:t xml:space="preserve">, the </w:t>
      </w:r>
      <w:r w:rsidR="00BC749F" w:rsidRPr="00EE5C5A">
        <w:t>table</w:t>
      </w:r>
      <w:r w:rsidR="007047E5" w:rsidRPr="00EC4C6C">
        <w:t xml:space="preserve"> shows that norm violators </w:t>
      </w:r>
      <w:r w:rsidR="00CF6640">
        <w:t>are</w:t>
      </w:r>
      <w:r w:rsidR="007047E5" w:rsidRPr="00EC4C6C">
        <w:t xml:space="preserve"> valued at nearly </w:t>
      </w:r>
      <w:r w:rsidR="00FD392B">
        <w:t>100%</w:t>
      </w:r>
      <w:r w:rsidR="007047E5" w:rsidRPr="00EC4C6C">
        <w:t xml:space="preserve"> of their book value higher than the </w:t>
      </w:r>
      <w:r w:rsidR="00EE5C5A" w:rsidRPr="00EC4C6C">
        <w:t>norm</w:t>
      </w:r>
      <w:r w:rsidR="00EE5C5A">
        <w:t>-</w:t>
      </w:r>
      <w:r w:rsidR="007047E5" w:rsidRPr="00EC4C6C">
        <w:t xml:space="preserve">adherent stocks. Results of the </w:t>
      </w:r>
      <w:r w:rsidR="007047E5" w:rsidRPr="00EE5C5A">
        <w:rPr>
          <w:i/>
        </w:rPr>
        <w:t>t</w:t>
      </w:r>
      <w:r w:rsidR="0065376D" w:rsidRPr="00EC4C6C">
        <w:t>-</w:t>
      </w:r>
      <w:r w:rsidR="007047E5" w:rsidRPr="00EC4C6C">
        <w:t>test and median tests (</w:t>
      </w:r>
      <w:r w:rsidR="007047E5" w:rsidRPr="00EC3A29">
        <w:t>sign and signed rank tests</w:t>
      </w:r>
      <w:r w:rsidR="007047E5" w:rsidRPr="00EC4C6C">
        <w:t xml:space="preserve">) also suggest that the mean and median of the </w:t>
      </w:r>
      <w:r w:rsidR="00CF06EA" w:rsidRPr="00EC4C6C">
        <w:t xml:space="preserve">norm </w:t>
      </w:r>
      <w:r w:rsidR="007047E5" w:rsidRPr="00EC4C6C">
        <w:t>violation premium is significantly different from zero.</w:t>
      </w:r>
    </w:p>
    <w:p w:rsidR="00D4789E" w:rsidRPr="00EC4C6C" w:rsidRDefault="00D4789E" w:rsidP="00B745C7">
      <w:pPr>
        <w:pStyle w:val="para2"/>
      </w:pPr>
    </w:p>
    <w:p w:rsidR="00AC1863" w:rsidRPr="00EE5C5A" w:rsidRDefault="00AC1863" w:rsidP="00AC1863">
      <w:pPr>
        <w:pStyle w:val="InsTable"/>
        <w:rPr>
          <w:lang w:val="en-GB"/>
        </w:rPr>
      </w:pPr>
      <w:r w:rsidRPr="00EE5C5A">
        <w:rPr>
          <w:lang w:val="en-GB"/>
        </w:rPr>
        <w:t>***********</w:t>
      </w:r>
    </w:p>
    <w:p w:rsidR="00AC1863" w:rsidRPr="00EE5C5A" w:rsidRDefault="00AC1863" w:rsidP="00AC1863">
      <w:pPr>
        <w:pStyle w:val="InsTable"/>
        <w:rPr>
          <w:lang w:val="en-GB"/>
        </w:rPr>
      </w:pPr>
      <w:r w:rsidRPr="00EE5C5A">
        <w:rPr>
          <w:lang w:val="en-GB"/>
        </w:rPr>
        <w:t>Table 3</w:t>
      </w:r>
    </w:p>
    <w:p w:rsidR="00AC1863" w:rsidRPr="00EC4C6C" w:rsidRDefault="00AC1863" w:rsidP="00AC1863">
      <w:pPr>
        <w:pStyle w:val="InsTable"/>
        <w:rPr>
          <w:lang w:val="en-GB"/>
        </w:rPr>
      </w:pPr>
      <w:r w:rsidRPr="00EE5C5A">
        <w:rPr>
          <w:lang w:val="en-GB"/>
        </w:rPr>
        <w:t>***********</w:t>
      </w:r>
    </w:p>
    <w:p w:rsidR="00AC1863" w:rsidRDefault="00AC1863" w:rsidP="00B745C7">
      <w:pPr>
        <w:pStyle w:val="para2"/>
      </w:pPr>
    </w:p>
    <w:p w:rsidR="007047E5" w:rsidRPr="00EC4C6C" w:rsidRDefault="007047E5" w:rsidP="00B745C7">
      <w:pPr>
        <w:pStyle w:val="para2"/>
      </w:pPr>
      <w:r w:rsidRPr="00EC4C6C">
        <w:lastRenderedPageBreak/>
        <w:t xml:space="preserve">For the subperiod </w:t>
      </w:r>
      <w:r w:rsidRPr="00644A5D">
        <w:t xml:space="preserve">analysis, </w:t>
      </w:r>
      <w:r w:rsidR="00BC749F" w:rsidRPr="00644A5D">
        <w:t>Table</w:t>
      </w:r>
      <w:r w:rsidRPr="00644A5D">
        <w:t xml:space="preserve"> </w:t>
      </w:r>
      <w:r w:rsidR="006B5664" w:rsidRPr="00644A5D">
        <w:t>3</w:t>
      </w:r>
      <w:r w:rsidR="00EA29E9" w:rsidRPr="00644A5D">
        <w:t xml:space="preserve"> </w:t>
      </w:r>
      <w:r w:rsidRPr="00644A5D">
        <w:t xml:space="preserve">shows that both </w:t>
      </w:r>
      <w:r w:rsidR="00EC3A29" w:rsidRPr="00644A5D">
        <w:t xml:space="preserve">the </w:t>
      </w:r>
      <w:r w:rsidR="00CF6640" w:rsidRPr="00644A5D">
        <w:t xml:space="preserve">mean </w:t>
      </w:r>
      <w:r w:rsidRPr="00644A5D">
        <w:t xml:space="preserve">and median </w:t>
      </w:r>
      <w:r w:rsidR="00CF6640" w:rsidRPr="00644A5D">
        <w:t xml:space="preserve">norm </w:t>
      </w:r>
      <w:r w:rsidRPr="00644A5D">
        <w:t>violation premium is highest in the third period.</w:t>
      </w:r>
      <w:r w:rsidR="006E6FBD">
        <w:rPr>
          <w:rStyle w:val="FootnoteReference"/>
        </w:rPr>
        <w:footnoteReference w:id="10"/>
      </w:r>
      <w:r w:rsidRPr="00644A5D">
        <w:t xml:space="preserve"> This suggests that </w:t>
      </w:r>
      <w:r w:rsidR="00CF6640" w:rsidRPr="00644A5D">
        <w:t xml:space="preserve">the </w:t>
      </w:r>
      <w:r w:rsidRPr="00644A5D">
        <w:t xml:space="preserve">market puts a higher premium on firms with extreme high prices in the most recent period. </w:t>
      </w:r>
      <w:r w:rsidR="00EB26AA">
        <w:t xml:space="preserve">It </w:t>
      </w:r>
      <w:r w:rsidR="00EB26AA" w:rsidRPr="00644A5D">
        <w:t>confirm</w:t>
      </w:r>
      <w:r w:rsidR="00EB26AA">
        <w:t>s</w:t>
      </w:r>
      <w:r w:rsidR="00EB26AA" w:rsidRPr="00EC4C6C">
        <w:t xml:space="preserve"> </w:t>
      </w:r>
      <w:r w:rsidRPr="00EC4C6C">
        <w:t xml:space="preserve">that the observed increase in the average price level since </w:t>
      </w:r>
      <w:r w:rsidR="00BC749F" w:rsidRPr="006409E5">
        <w:t>1990</w:t>
      </w:r>
      <w:r w:rsidRPr="00EC4C6C">
        <w:t xml:space="preserve"> may be driven by the increased </w:t>
      </w:r>
      <w:r w:rsidR="00CF06EA" w:rsidRPr="00EC4C6C">
        <w:t xml:space="preserve">norm </w:t>
      </w:r>
      <w:r w:rsidRPr="00EC4C6C">
        <w:t xml:space="preserve">violation premium. Furthermore, it shows that the lowest average </w:t>
      </w:r>
      <w:r w:rsidR="00CF6640">
        <w:t xml:space="preserve">norm </w:t>
      </w:r>
      <w:r w:rsidRPr="00EC4C6C">
        <w:t xml:space="preserve">violation premium is observed in </w:t>
      </w:r>
      <w:r w:rsidR="00CF6640">
        <w:t xml:space="preserve">the second </w:t>
      </w:r>
      <w:r w:rsidRPr="00EC4C6C">
        <w:t>period</w:t>
      </w:r>
      <w:r w:rsidR="00CF6640">
        <w:t>,</w:t>
      </w:r>
      <w:r w:rsidRPr="00EC4C6C">
        <w:t xml:space="preserve"> which is the period with the lowest average price as well. This further confirms </w:t>
      </w:r>
      <w:r w:rsidR="005A4246">
        <w:t xml:space="preserve">our view </w:t>
      </w:r>
      <w:r w:rsidRPr="00EC4C6C">
        <w:t xml:space="preserve">that the </w:t>
      </w:r>
      <w:r w:rsidR="00CF06EA" w:rsidRPr="00EC4C6C">
        <w:t xml:space="preserve">norm </w:t>
      </w:r>
      <w:r w:rsidRPr="00EC4C6C">
        <w:t xml:space="preserve">violation premium </w:t>
      </w:r>
      <w:r w:rsidR="00CF6640">
        <w:t xml:space="preserve">level </w:t>
      </w:r>
      <w:r w:rsidRPr="00EC4C6C">
        <w:t>is associated with average price level.</w:t>
      </w:r>
    </w:p>
    <w:p w:rsidR="004222A6" w:rsidRPr="00644A5D" w:rsidRDefault="000B71BE" w:rsidP="00AA5C2F">
      <w:pPr>
        <w:pStyle w:val="para1"/>
      </w:pPr>
      <w:r w:rsidRPr="00EC4C6C">
        <w:t>The</w:t>
      </w:r>
      <w:r w:rsidR="00711A6E" w:rsidRPr="00EC4C6C">
        <w:t xml:space="preserve"> norm violation premium is expect</w:t>
      </w:r>
      <w:r w:rsidR="00CF6640">
        <w:t>ed</w:t>
      </w:r>
      <w:r w:rsidR="00711A6E" w:rsidRPr="00EC4C6C">
        <w:t xml:space="preserve"> to have stronger impact on IPO price</w:t>
      </w:r>
      <w:r w:rsidR="000E1F1A">
        <w:t>,</w:t>
      </w:r>
      <w:r w:rsidR="00711A6E" w:rsidRPr="00EC4C6C">
        <w:t xml:space="preserve"> </w:t>
      </w:r>
      <w:r w:rsidR="000E1F1A">
        <w:t>since</w:t>
      </w:r>
      <w:r w:rsidR="000E1F1A" w:rsidRPr="00EC4C6C">
        <w:t xml:space="preserve"> </w:t>
      </w:r>
      <w:r w:rsidR="00711A6E" w:rsidRPr="00EC4C6C">
        <w:t>managers can actively choose to have a</w:t>
      </w:r>
      <w:r w:rsidRPr="00EC4C6C">
        <w:t xml:space="preserve"> higher IPO price. </w:t>
      </w:r>
      <w:r w:rsidR="000E1F1A">
        <w:t>As regards</w:t>
      </w:r>
      <w:r w:rsidR="00711A6E" w:rsidRPr="00EC4C6C">
        <w:t xml:space="preserve"> average price level</w:t>
      </w:r>
      <w:r w:rsidR="000E1F1A">
        <w:t>s</w:t>
      </w:r>
      <w:r w:rsidR="00711A6E" w:rsidRPr="00EC4C6C">
        <w:t xml:space="preserve"> and split deci</w:t>
      </w:r>
      <w:r w:rsidRPr="00EC4C6C">
        <w:t>sion</w:t>
      </w:r>
      <w:r w:rsidR="000E1F1A">
        <w:t>s</w:t>
      </w:r>
      <w:r w:rsidRPr="00EC4C6C">
        <w:t xml:space="preserve">, </w:t>
      </w:r>
      <w:r w:rsidR="000E1F1A">
        <w:t xml:space="preserve">however, </w:t>
      </w:r>
      <w:r w:rsidRPr="00EC4C6C">
        <w:t>managers who want</w:t>
      </w:r>
      <w:r w:rsidR="00711A6E" w:rsidRPr="00EC4C6C">
        <w:t xml:space="preserve"> to </w:t>
      </w:r>
      <w:r w:rsidR="000E1F1A">
        <w:t>violate the</w:t>
      </w:r>
      <w:r w:rsidR="000E1F1A" w:rsidRPr="00EC4C6C">
        <w:t xml:space="preserve"> </w:t>
      </w:r>
      <w:r w:rsidR="00711A6E" w:rsidRPr="00EC4C6C">
        <w:t>norm (</w:t>
      </w:r>
      <w:r w:rsidR="000E1F1A">
        <w:t>by</w:t>
      </w:r>
      <w:r w:rsidR="000E1F1A" w:rsidRPr="00EC4C6C">
        <w:t xml:space="preserve"> hav</w:t>
      </w:r>
      <w:r w:rsidR="000E1F1A">
        <w:t>ing</w:t>
      </w:r>
      <w:r w:rsidR="000E1F1A" w:rsidRPr="00EC4C6C">
        <w:t xml:space="preserve"> </w:t>
      </w:r>
      <w:r w:rsidR="000E1F1A">
        <w:t xml:space="preserve">a </w:t>
      </w:r>
      <w:r w:rsidR="00711A6E" w:rsidRPr="00EC4C6C">
        <w:t xml:space="preserve">higher price level), can </w:t>
      </w:r>
      <w:r w:rsidR="00A3088A">
        <w:t>in general</w:t>
      </w:r>
      <w:r w:rsidR="00A3088A" w:rsidRPr="00EC4C6C">
        <w:t xml:space="preserve"> </w:t>
      </w:r>
      <w:r w:rsidR="00711A6E" w:rsidRPr="00EC4C6C">
        <w:t xml:space="preserve">achieve this </w:t>
      </w:r>
      <w:r w:rsidR="00A3088A">
        <w:t xml:space="preserve">only passively, </w:t>
      </w:r>
      <w:r w:rsidR="00711A6E" w:rsidRPr="00EC4C6C">
        <w:t>by no</w:t>
      </w:r>
      <w:r w:rsidRPr="00EC4C6C">
        <w:t>t</w:t>
      </w:r>
      <w:r w:rsidR="00711A6E" w:rsidRPr="00EC4C6C">
        <w:t xml:space="preserve"> doing the split when their share price </w:t>
      </w:r>
      <w:r w:rsidRPr="00EC4C6C">
        <w:t>has</w:t>
      </w:r>
      <w:r w:rsidR="00711A6E" w:rsidRPr="00EC4C6C">
        <w:t xml:space="preserve"> appreciate</w:t>
      </w:r>
      <w:r w:rsidRPr="00EC4C6C">
        <w:t>d</w:t>
      </w:r>
      <w:r w:rsidR="00A3088A">
        <w:t>,</w:t>
      </w:r>
      <w:r w:rsidR="00711A6E" w:rsidRPr="00EC4C6C">
        <w:t xml:space="preserve"> </w:t>
      </w:r>
      <w:r w:rsidR="00A3088A">
        <w:t>whereas</w:t>
      </w:r>
      <w:r w:rsidR="00A3088A" w:rsidRPr="00EC4C6C">
        <w:t xml:space="preserve"> </w:t>
      </w:r>
      <w:r w:rsidR="00711A6E" w:rsidRPr="00EC4C6C">
        <w:t>reverse split</w:t>
      </w:r>
      <w:r w:rsidR="003E68D5" w:rsidRPr="00EC4C6C">
        <w:t>s</w:t>
      </w:r>
      <w:r w:rsidR="00711A6E" w:rsidRPr="00EC4C6C">
        <w:t xml:space="preserve"> </w:t>
      </w:r>
      <w:r w:rsidR="003E68D5" w:rsidRPr="00EC4C6C">
        <w:t>are</w:t>
      </w:r>
      <w:r w:rsidR="00711A6E" w:rsidRPr="00EC4C6C">
        <w:t xml:space="preserve"> </w:t>
      </w:r>
      <w:r w:rsidR="000E1F1A">
        <w:t xml:space="preserve">rare </w:t>
      </w:r>
      <w:r w:rsidR="006409E5">
        <w:t>(</w:t>
      </w:r>
      <w:r w:rsidR="006409E5" w:rsidRPr="00644A5D">
        <w:t>Lamoureux and Poon</w:t>
      </w:r>
      <w:r w:rsidR="00DB4E44" w:rsidRPr="00644A5D">
        <w:t xml:space="preserve"> </w:t>
      </w:r>
      <w:r w:rsidR="00BC749F" w:rsidRPr="00644A5D">
        <w:t>1987</w:t>
      </w:r>
      <w:r w:rsidR="00DB4E44" w:rsidRPr="00644A5D">
        <w:t>)</w:t>
      </w:r>
      <w:r w:rsidR="00A3088A" w:rsidRPr="00644A5D">
        <w:t>.</w:t>
      </w:r>
    </w:p>
    <w:p w:rsidR="007047E5" w:rsidRPr="00EC4C6C" w:rsidRDefault="007047E5" w:rsidP="007047E5">
      <w:pPr>
        <w:pStyle w:val="Heading2"/>
      </w:pPr>
      <w:r w:rsidRPr="00EC4C6C">
        <w:t>Institutional Ownership Premium</w:t>
      </w:r>
    </w:p>
    <w:p w:rsidR="00864128" w:rsidRPr="00EC4C6C" w:rsidRDefault="007047E5" w:rsidP="002C6EDC">
      <w:pPr>
        <w:pStyle w:val="para1"/>
        <w:rPr>
          <w:lang w:val="en-GB"/>
        </w:rPr>
      </w:pPr>
      <w:r w:rsidRPr="00EC4C6C">
        <w:t xml:space="preserve">To measure </w:t>
      </w:r>
      <w:r w:rsidR="00E366DA">
        <w:t xml:space="preserve">the </w:t>
      </w:r>
      <w:r w:rsidRPr="00EC4C6C">
        <w:t>manager</w:t>
      </w:r>
      <w:r w:rsidR="00E366DA">
        <w:t>ial</w:t>
      </w:r>
      <w:r w:rsidRPr="00EC4C6C">
        <w:t xml:space="preserve"> </w:t>
      </w:r>
      <w:r w:rsidR="00E366DA">
        <w:t xml:space="preserve">catering </w:t>
      </w:r>
      <w:r w:rsidRPr="00EC4C6C">
        <w:t xml:space="preserve">incentive </w:t>
      </w:r>
      <w:r w:rsidRPr="00E366DA">
        <w:t>f</w:t>
      </w:r>
      <w:r w:rsidRPr="00EC4C6C">
        <w:t>or institutional ownership, we develop an institutional ownership premium.</w:t>
      </w:r>
      <w:r w:rsidR="002C6EDC" w:rsidRPr="00EC4C6C">
        <w:t xml:space="preserve"> </w:t>
      </w:r>
      <w:r w:rsidR="005A4246">
        <w:t>As with</w:t>
      </w:r>
      <w:r w:rsidR="007D1620" w:rsidRPr="005A4246">
        <w:t xml:space="preserve"> </w:t>
      </w:r>
      <w:r w:rsidR="007D1620" w:rsidRPr="00EC4C6C">
        <w:t xml:space="preserve">the </w:t>
      </w:r>
      <w:r w:rsidR="00CF06EA" w:rsidRPr="00EC4C6C">
        <w:t xml:space="preserve">norm </w:t>
      </w:r>
      <w:r w:rsidR="002F508B" w:rsidRPr="00EC4C6C">
        <w:t>violation</w:t>
      </w:r>
      <w:r w:rsidR="007D1620" w:rsidRPr="00EC4C6C">
        <w:t xml:space="preserve"> premium, we</w:t>
      </w:r>
      <w:r w:rsidR="00B63555" w:rsidRPr="00EC4C6C">
        <w:t xml:space="preserve"> </w:t>
      </w:r>
      <w:r w:rsidR="007D1620" w:rsidRPr="00EC4C6C">
        <w:t>measure</w:t>
      </w:r>
      <w:r w:rsidR="00B63555" w:rsidRPr="00EC4C6C">
        <w:t xml:space="preserve"> </w:t>
      </w:r>
      <w:r w:rsidR="00E366DA">
        <w:t xml:space="preserve">the </w:t>
      </w:r>
      <w:r w:rsidR="00B63555" w:rsidRPr="00EC4C6C">
        <w:rPr>
          <w:color w:val="000000" w:themeColor="text1"/>
        </w:rPr>
        <w:t>i</w:t>
      </w:r>
      <w:r w:rsidR="00864128" w:rsidRPr="00EC4C6C">
        <w:rPr>
          <w:color w:val="000000" w:themeColor="text1"/>
        </w:rPr>
        <w:t>nstitutional ownership premium as the d</w:t>
      </w:r>
      <w:r w:rsidR="00864128" w:rsidRPr="00EC4C6C">
        <w:t>ifference between the value</w:t>
      </w:r>
      <w:r w:rsidR="0065376D" w:rsidRPr="00EC4C6C">
        <w:t>-</w:t>
      </w:r>
      <w:r w:rsidR="00864128" w:rsidRPr="00EC4C6C">
        <w:t>weighted average market</w:t>
      </w:r>
      <w:r w:rsidR="00E366DA">
        <w:t>-</w:t>
      </w:r>
      <w:r w:rsidR="00864128" w:rsidRPr="00EC4C6C">
        <w:t>to</w:t>
      </w:r>
      <w:r w:rsidR="00E366DA">
        <w:t>-</w:t>
      </w:r>
      <w:r w:rsidR="00864128" w:rsidRPr="00EC4C6C">
        <w:t xml:space="preserve">book ratio of stocks with high levels of institutional ownership (firms with </w:t>
      </w:r>
      <w:r w:rsidR="00E366DA">
        <w:t xml:space="preserve">the </w:t>
      </w:r>
      <w:r w:rsidR="00864128" w:rsidRPr="00EC4C6C">
        <w:t xml:space="preserve">highest institutional ownership relative to their size and industry peers) and that of stocks with normal levels of institutional ownership </w:t>
      </w:r>
      <w:r w:rsidR="00E366DA">
        <w:t>(</w:t>
      </w:r>
      <w:r w:rsidR="00864128" w:rsidRPr="00EC4C6C">
        <w:t>relative to their size and industry peers</w:t>
      </w:r>
      <w:r w:rsidR="00E366DA">
        <w:t>)</w:t>
      </w:r>
      <w:r w:rsidR="00864128" w:rsidRPr="00EC4C6C">
        <w:t xml:space="preserve">. Specifically, to </w:t>
      </w:r>
      <w:r w:rsidR="00E366DA">
        <w:t>identify</w:t>
      </w:r>
      <w:r w:rsidR="00E366DA" w:rsidRPr="00EC4C6C">
        <w:t xml:space="preserve"> </w:t>
      </w:r>
      <w:r w:rsidR="00864128" w:rsidRPr="00EC4C6C">
        <w:t xml:space="preserve">the firms with high </w:t>
      </w:r>
      <w:r w:rsidR="00E366DA">
        <w:t xml:space="preserve">and normal </w:t>
      </w:r>
      <w:r w:rsidR="00864128" w:rsidRPr="00EC4C6C">
        <w:t>percentage</w:t>
      </w:r>
      <w:r w:rsidR="00E366DA">
        <w:t>s</w:t>
      </w:r>
      <w:r w:rsidR="00864128" w:rsidRPr="00EC4C6C">
        <w:t xml:space="preserve"> of institutional ownership</w:t>
      </w:r>
      <w:r w:rsidR="007D67F7" w:rsidRPr="00EC4C6C">
        <w:t>,</w:t>
      </w:r>
      <w:r w:rsidR="00864128" w:rsidRPr="00EC4C6C">
        <w:t xml:space="preserve"> we run the following </w:t>
      </w:r>
      <w:r w:rsidR="00864128" w:rsidRPr="00BC749F">
        <w:t>cross</w:t>
      </w:r>
      <w:r w:rsidR="00E366DA">
        <w:t>-</w:t>
      </w:r>
      <w:r w:rsidR="00BC749F" w:rsidRPr="00BC749F">
        <w:t>section</w:t>
      </w:r>
      <w:r w:rsidR="00864128" w:rsidRPr="00BC749F">
        <w:t xml:space="preserve">al regression </w:t>
      </w:r>
      <w:r w:rsidR="00864128" w:rsidRPr="00EC4C6C">
        <w:t xml:space="preserve">each year </w:t>
      </w:r>
      <w:r w:rsidR="00EE64F3">
        <w:t xml:space="preserve">for which ownership data is available </w:t>
      </w:r>
      <w:r w:rsidR="00864128" w:rsidRPr="00EC4C6C">
        <w:t xml:space="preserve">from </w:t>
      </w:r>
      <w:r w:rsidR="00BC749F" w:rsidRPr="006409E5">
        <w:t>1980</w:t>
      </w:r>
      <w:r w:rsidR="00864128" w:rsidRPr="006409E5">
        <w:t xml:space="preserve"> to </w:t>
      </w:r>
      <w:r w:rsidR="00BC749F" w:rsidRPr="006409E5">
        <w:t>2013</w:t>
      </w:r>
      <w:r w:rsidR="00864128" w:rsidRPr="00EC4C6C">
        <w:t>:</w:t>
      </w:r>
    </w:p>
    <w:p w:rsidR="004222A6" w:rsidRPr="00EC4C6C" w:rsidRDefault="00A84570" w:rsidP="00A84570">
      <w:pPr>
        <w:pStyle w:val="para2"/>
        <w:rPr>
          <w:rFonts w:ascii="Times New Roman" w:hAnsi="Times New Roman" w:cs="Times New Roman"/>
        </w:rPr>
      </w:pPr>
      <w:r>
        <w:tab/>
      </w:r>
      <m:oMath>
        <m:sSub>
          <m:sSubPr>
            <m:ctrlPr>
              <w:rPr>
                <w:rFonts w:ascii="Cambria Math" w:hAnsi="Cambria Math" w:cs="Times New Roman"/>
                <w:i/>
              </w:rPr>
            </m:ctrlPr>
          </m:sSubPr>
          <m:e>
            <m:r>
              <w:rPr>
                <w:rFonts w:ascii="Cambria Math" w:hAnsi="Cambria Math" w:cs="Times New Roman"/>
              </w:rPr>
              <m:t>Institutional Ownership</m:t>
            </m:r>
          </m:e>
          <m:sub>
            <m:r>
              <w:rPr>
                <w:rFonts w:ascii="Cambria Math" w:hAnsi="Cambria Math" w:cs="Times New Roman"/>
              </w:rPr>
              <m:t>i</m:t>
            </m:r>
          </m:sub>
        </m:sSub>
        <m:r>
          <w:rPr>
            <w:rFonts w:ascii="Cambria Math" w:hAnsi="Cambria Math" w:cs="Times New Roman"/>
          </w:rPr>
          <m:t xml:space="preserve">= ∝+ </m:t>
        </m:r>
        <m:nary>
          <m:naryPr>
            <m:chr m:val="∑"/>
            <m:limLoc m:val="undOvr"/>
            <m:ctrlPr>
              <w:rPr>
                <w:rFonts w:ascii="Cambria Math" w:hAnsi="Cambria Math" w:cs="Times New Roman"/>
                <w:i/>
              </w:rPr>
            </m:ctrlPr>
          </m:naryPr>
          <m:sub>
            <m:r>
              <w:rPr>
                <w:rFonts w:ascii="Cambria Math" w:hAnsi="Cambria Math" w:cs="Times New Roman"/>
              </w:rPr>
              <m:t>j=1</m:t>
            </m:r>
          </m:sub>
          <m:sup>
            <m:r>
              <w:rPr>
                <w:rFonts w:ascii="Cambria Math" w:hAnsi="Cambria Math" w:cs="Times New Roman"/>
              </w:rPr>
              <m:t>5</m:t>
            </m:r>
          </m:sup>
          <m:e>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j</m:t>
                </m:r>
              </m:sub>
            </m:sSub>
          </m:e>
        </m:nary>
        <m:sSub>
          <m:sSubPr>
            <m:ctrlPr>
              <w:rPr>
                <w:rFonts w:ascii="Cambria Math" w:hAnsi="Cambria Math" w:cs="Times New Roman"/>
                <w:i/>
              </w:rPr>
            </m:ctrlPr>
          </m:sSubPr>
          <m:e>
            <m:r>
              <w:rPr>
                <w:rFonts w:ascii="Cambria Math" w:hAnsi="Cambria Math" w:cs="Times New Roman"/>
              </w:rPr>
              <m:t>Size</m:t>
            </m:r>
          </m:e>
          <m:sub>
            <m:r>
              <w:rPr>
                <w:rFonts w:ascii="Cambria Math" w:hAnsi="Cambria Math" w:cs="Times New Roman"/>
              </w:rPr>
              <m:t>j</m:t>
            </m:r>
          </m:sub>
        </m:sSub>
        <m:r>
          <w:rPr>
            <w:rFonts w:ascii="Cambria Math" w:hAnsi="Cambria Math" w:cs="Times New Roman"/>
          </w:rPr>
          <m:t>+</m:t>
        </m:r>
        <m:sSub>
          <m:sSubPr>
            <m:ctrlPr>
              <w:rPr>
                <w:rFonts w:ascii="Cambria Math" w:hAnsi="Cambria Math" w:cs="Times New Roman"/>
                <w:i/>
              </w:rPr>
            </m:ctrlPr>
          </m:sSubPr>
          <m:e>
            <m:nary>
              <m:naryPr>
                <m:chr m:val="∑"/>
                <m:limLoc m:val="undOvr"/>
                <m:ctrlPr>
                  <w:rPr>
                    <w:rFonts w:ascii="Cambria Math" w:hAnsi="Cambria Math" w:cs="Times New Roman"/>
                    <w:i/>
                  </w:rPr>
                </m:ctrlPr>
              </m:naryPr>
              <m:sub>
                <m:r>
                  <w:rPr>
                    <w:rFonts w:ascii="Cambria Math" w:hAnsi="Cambria Math" w:cs="Times New Roman"/>
                  </w:rPr>
                  <m:t>k=1</m:t>
                </m:r>
              </m:sub>
              <m:sup>
                <m:r>
                  <w:rPr>
                    <w:rFonts w:ascii="Cambria Math" w:hAnsi="Cambria Math" w:cs="Times New Roman"/>
                  </w:rPr>
                  <m:t>48</m:t>
                </m:r>
              </m:sup>
              <m:e>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k</m:t>
                    </m:r>
                  </m:sub>
                </m:sSub>
              </m:e>
            </m:nary>
            <m:sSub>
              <m:sSubPr>
                <m:ctrlPr>
                  <w:rPr>
                    <w:rFonts w:ascii="Cambria Math" w:hAnsi="Cambria Math" w:cs="Times New Roman"/>
                    <w:i/>
                  </w:rPr>
                </m:ctrlPr>
              </m:sSubPr>
              <m:e>
                <m:r>
                  <w:rPr>
                    <w:rFonts w:ascii="Cambria Math" w:hAnsi="Cambria Math" w:cs="Times New Roman"/>
                  </w:rPr>
                  <m:t>Industry</m:t>
                </m:r>
              </m:e>
              <m:sub>
                <m:r>
                  <w:rPr>
                    <w:rFonts w:ascii="Cambria Math" w:hAnsi="Cambria Math" w:cs="Times New Roman"/>
                  </w:rPr>
                  <m:t>k</m:t>
                </m:r>
              </m:sub>
            </m:sSub>
            <m:r>
              <w:rPr>
                <w:rFonts w:ascii="Cambria Math" w:hAnsi="Cambria Math" w:cs="Times New Roman"/>
              </w:rPr>
              <m:t>+ε</m:t>
            </m:r>
          </m:e>
          <m:sub>
            <m:r>
              <w:rPr>
                <w:rFonts w:ascii="Cambria Math" w:hAnsi="Cambria Math" w:cs="Times New Roman"/>
              </w:rPr>
              <m:t>i</m:t>
            </m:r>
          </m:sub>
        </m:sSub>
        <m:r>
          <w:rPr>
            <w:rFonts w:ascii="Cambria Math" w:hAnsi="Cambria Math" w:cs="Times New Roman"/>
          </w:rPr>
          <m:t>,</m:t>
        </m:r>
      </m:oMath>
      <w:r w:rsidR="004222A6" w:rsidRPr="00EC4C6C">
        <w:rPr>
          <w:rFonts w:ascii="Times New Roman" w:hAnsi="Times New Roman" w:cs="Times New Roman"/>
        </w:rPr>
        <w:tab/>
      </w:r>
      <w:r w:rsidR="002C6EDC" w:rsidRPr="00EC4C6C">
        <w:rPr>
          <w:rFonts w:ascii="Times New Roman" w:hAnsi="Times New Roman" w:cs="Times New Roman"/>
        </w:rPr>
        <w:t>(2)</w:t>
      </w:r>
    </w:p>
    <w:p w:rsidR="004222A6" w:rsidRPr="00644A5D" w:rsidRDefault="00EE64F3" w:rsidP="00B745C7">
      <w:pPr>
        <w:pStyle w:val="para1"/>
      </w:pPr>
      <w:r>
        <w:lastRenderedPageBreak/>
        <w:t>w</w:t>
      </w:r>
      <w:r w:rsidR="00864128" w:rsidRPr="00EC4C6C">
        <w:t>here</w:t>
      </w:r>
      <w:r>
        <w:t xml:space="preserve"> </w:t>
      </w:r>
      <w:r w:rsidRPr="00EE64F3">
        <w:rPr>
          <w:i/>
        </w:rPr>
        <w:t>Institutional Ownership</w:t>
      </w:r>
      <w:r w:rsidRPr="00EE64F3">
        <w:rPr>
          <w:i/>
          <w:vertAlign w:val="subscript"/>
        </w:rPr>
        <w:t>i</w:t>
      </w:r>
      <w:r w:rsidR="00864128" w:rsidRPr="00EC4C6C">
        <w:t xml:space="preserve"> is the firm’s average annual percentage of shares held by institutions</w:t>
      </w:r>
      <w:r w:rsidR="007D67F7" w:rsidRPr="00EC4C6C">
        <w:t>,</w:t>
      </w:r>
      <w:r w:rsidR="00864128" w:rsidRPr="00EC4C6C">
        <w:t xml:space="preserve"> </w:t>
      </w:r>
      <w:r>
        <w:t xml:space="preserve">and </w:t>
      </w:r>
      <w:r w:rsidR="002C6EDC" w:rsidRPr="00EC4C6C">
        <w:t xml:space="preserve">other variables are </w:t>
      </w:r>
      <w:r w:rsidR="002C6EDC" w:rsidRPr="00644A5D">
        <w:t xml:space="preserve">defined as in </w:t>
      </w:r>
      <w:r w:rsidR="00BC749F" w:rsidRPr="00644A5D">
        <w:t>equation</w:t>
      </w:r>
      <w:r w:rsidR="002C6EDC" w:rsidRPr="00644A5D">
        <w:t xml:space="preserve"> (1)</w:t>
      </w:r>
      <w:r w:rsidR="00864128" w:rsidRPr="00644A5D">
        <w:t xml:space="preserve">. We use the error term from the above regression to rank the firms in ten groups based on their institutional ownership deviation from </w:t>
      </w:r>
      <w:r w:rsidR="009C180A" w:rsidRPr="00644A5D">
        <w:t xml:space="preserve">the </w:t>
      </w:r>
      <w:r w:rsidR="00864128" w:rsidRPr="00644A5D">
        <w:t>norm. The firm</w:t>
      </w:r>
      <w:r w:rsidR="009C180A" w:rsidRPr="00644A5D">
        <w:t>s</w:t>
      </w:r>
      <w:r w:rsidR="00864128" w:rsidRPr="00644A5D">
        <w:t xml:space="preserve"> in the </w:t>
      </w:r>
      <w:r w:rsidR="009C180A" w:rsidRPr="00644A5D">
        <w:t>10</w:t>
      </w:r>
      <w:r w:rsidR="009C180A" w:rsidRPr="00644A5D">
        <w:rPr>
          <w:vertAlign w:val="superscript"/>
        </w:rPr>
        <w:t>th</w:t>
      </w:r>
      <w:r w:rsidR="009C180A" w:rsidRPr="00644A5D">
        <w:t xml:space="preserve"> </w:t>
      </w:r>
      <w:r w:rsidR="00864128" w:rsidRPr="00644A5D">
        <w:t>decile (</w:t>
      </w:r>
      <w:r w:rsidR="009C180A" w:rsidRPr="00644A5D">
        <w:t xml:space="preserve">those </w:t>
      </w:r>
      <w:r w:rsidR="00864128" w:rsidRPr="00644A5D">
        <w:t>with the highest percentage of institutional ownership relative to their peers) are those with the highest institutional ownership</w:t>
      </w:r>
      <w:r w:rsidR="009C180A" w:rsidRPr="00644A5D">
        <w:t>,</w:t>
      </w:r>
      <w:r w:rsidR="00864128" w:rsidRPr="00644A5D">
        <w:t xml:space="preserve"> and the firms in the 5</w:t>
      </w:r>
      <w:r w:rsidR="00864128" w:rsidRPr="00644A5D">
        <w:rPr>
          <w:vertAlign w:val="superscript"/>
        </w:rPr>
        <w:t>th</w:t>
      </w:r>
      <w:r w:rsidR="00864128" w:rsidRPr="00644A5D">
        <w:t xml:space="preserve"> and 6</w:t>
      </w:r>
      <w:r w:rsidR="00864128" w:rsidRPr="00644A5D">
        <w:rPr>
          <w:vertAlign w:val="superscript"/>
        </w:rPr>
        <w:t>th</w:t>
      </w:r>
      <w:r w:rsidR="00864128" w:rsidRPr="00644A5D">
        <w:t xml:space="preserve"> deciles adhere to normal level</w:t>
      </w:r>
      <w:r w:rsidR="00EE6684" w:rsidRPr="00644A5D">
        <w:t>s</w:t>
      </w:r>
      <w:r w:rsidR="00864128" w:rsidRPr="00644A5D">
        <w:t xml:space="preserve"> of institutional ownership relative to their size and industry peers.</w:t>
      </w:r>
    </w:p>
    <w:p w:rsidR="004222A6" w:rsidRDefault="00BC749F" w:rsidP="00B745C7">
      <w:pPr>
        <w:pStyle w:val="para2"/>
      </w:pPr>
      <w:r w:rsidRPr="00644A5D">
        <w:t>Table</w:t>
      </w:r>
      <w:r w:rsidR="003A4C69" w:rsidRPr="00644A5D">
        <w:t xml:space="preserve"> </w:t>
      </w:r>
      <w:r w:rsidR="006B5664" w:rsidRPr="00644A5D">
        <w:t>4</w:t>
      </w:r>
      <w:r w:rsidR="00EA6741" w:rsidRPr="00644A5D">
        <w:t xml:space="preserve"> </w:t>
      </w:r>
      <w:r w:rsidR="003A4C69" w:rsidRPr="00644A5D">
        <w:t>presents</w:t>
      </w:r>
      <w:r w:rsidR="00FA376F" w:rsidRPr="00644A5D">
        <w:t xml:space="preserve"> </w:t>
      </w:r>
      <w:r w:rsidR="00FA376F" w:rsidRPr="00EC4C6C">
        <w:t xml:space="preserve">summary statistics </w:t>
      </w:r>
      <w:r w:rsidR="009F56A5" w:rsidRPr="00EC4C6C">
        <w:t xml:space="preserve">of </w:t>
      </w:r>
      <w:r w:rsidR="00EE6684">
        <w:t xml:space="preserve">the </w:t>
      </w:r>
      <w:r w:rsidR="00FA376F" w:rsidRPr="00EC4C6C">
        <w:t xml:space="preserve">institutional ownership premium for the whole </w:t>
      </w:r>
      <w:r w:rsidR="002C6BB4" w:rsidRPr="00EC4C6C">
        <w:t xml:space="preserve">sample </w:t>
      </w:r>
      <w:r w:rsidR="00FA376F" w:rsidRPr="00EC4C6C">
        <w:t xml:space="preserve">and subperiods. Given that ownership data is available </w:t>
      </w:r>
      <w:r w:rsidR="00EE6684">
        <w:t>only from</w:t>
      </w:r>
      <w:r w:rsidR="00EE6684" w:rsidRPr="00EC4C6C">
        <w:t xml:space="preserve"> </w:t>
      </w:r>
      <w:r w:rsidRPr="006409E5">
        <w:t>1980</w:t>
      </w:r>
      <w:r w:rsidR="00FA376F" w:rsidRPr="00EC4C6C">
        <w:t xml:space="preserve">, there are no observations in the first period and only nine observations in the second. </w:t>
      </w:r>
      <w:r w:rsidR="009F56A5" w:rsidRPr="00EC4C6C">
        <w:t>Our analys</w:t>
      </w:r>
      <w:r w:rsidR="00EB5211" w:rsidRPr="00EC4C6C">
        <w:t>i</w:t>
      </w:r>
      <w:r w:rsidR="009F56A5" w:rsidRPr="00EC4C6C">
        <w:t xml:space="preserve">s </w:t>
      </w:r>
      <w:r w:rsidR="00EE6684">
        <w:t>reveals</w:t>
      </w:r>
      <w:r w:rsidR="00EE6684" w:rsidRPr="00EC4C6C">
        <w:t xml:space="preserve"> </w:t>
      </w:r>
      <w:r w:rsidR="00A53379" w:rsidRPr="00EC4C6C">
        <w:t xml:space="preserve">that </w:t>
      </w:r>
      <w:r w:rsidR="009F56A5" w:rsidRPr="00EC4C6C">
        <w:t xml:space="preserve">high </w:t>
      </w:r>
      <w:r w:rsidR="00A53379" w:rsidRPr="00EC4C6C">
        <w:t xml:space="preserve">institutional ownership </w:t>
      </w:r>
      <w:r w:rsidR="009F56A5" w:rsidRPr="00EC4C6C">
        <w:t xml:space="preserve">is </w:t>
      </w:r>
      <w:r w:rsidR="00F52608" w:rsidRPr="00EC4C6C">
        <w:t>actually</w:t>
      </w:r>
      <w:r w:rsidR="009F56A5" w:rsidRPr="00EC4C6C">
        <w:t xml:space="preserve"> a discount on average</w:t>
      </w:r>
      <w:r w:rsidR="004C3EDB" w:rsidRPr="00EC4C6C">
        <w:t>.</w:t>
      </w:r>
      <w:r w:rsidR="002C6EDC" w:rsidRPr="00EC4C6C">
        <w:rPr>
          <w:rStyle w:val="FootnoteReference"/>
        </w:rPr>
        <w:footnoteReference w:id="11"/>
      </w:r>
      <w:r w:rsidR="009F56A5" w:rsidRPr="00EC4C6C">
        <w:t xml:space="preserve"> The market </w:t>
      </w:r>
      <w:r w:rsidR="00EE6684">
        <w:t>puts</w:t>
      </w:r>
      <w:r w:rsidR="00EE6684" w:rsidRPr="00EC4C6C">
        <w:t xml:space="preserve"> </w:t>
      </w:r>
      <w:r w:rsidR="009F56A5" w:rsidRPr="00EC4C6C">
        <w:t xml:space="preserve">a lower </w:t>
      </w:r>
      <w:r w:rsidR="00EE6684" w:rsidRPr="00EC4C6C">
        <w:t>market</w:t>
      </w:r>
      <w:r w:rsidR="00EE6684">
        <w:t>-</w:t>
      </w:r>
      <w:r w:rsidR="00EE6684" w:rsidRPr="00EC4C6C">
        <w:t>to</w:t>
      </w:r>
      <w:r w:rsidR="00EE6684">
        <w:t>-</w:t>
      </w:r>
      <w:r w:rsidR="009F56A5" w:rsidRPr="00EC4C6C">
        <w:t xml:space="preserve">book ratio </w:t>
      </w:r>
      <w:r w:rsidR="00EE6684">
        <w:t>on</w:t>
      </w:r>
      <w:r w:rsidR="00EE6684" w:rsidRPr="00EC4C6C">
        <w:t xml:space="preserve"> </w:t>
      </w:r>
      <w:r w:rsidR="009F56A5" w:rsidRPr="00EC4C6C">
        <w:t xml:space="preserve">the firms with </w:t>
      </w:r>
      <w:r w:rsidR="00EE6684">
        <w:t xml:space="preserve">the </w:t>
      </w:r>
      <w:r w:rsidR="009F56A5" w:rsidRPr="00EC4C6C">
        <w:t xml:space="preserve">highest </w:t>
      </w:r>
      <w:r w:rsidR="00EE6684">
        <w:t xml:space="preserve">levels of </w:t>
      </w:r>
      <w:r w:rsidR="009F56A5" w:rsidRPr="00EC4C6C">
        <w:t xml:space="preserve">institutional ownership than </w:t>
      </w:r>
      <w:r w:rsidR="00EE6684">
        <w:t xml:space="preserve">on </w:t>
      </w:r>
      <w:r w:rsidR="009F56A5" w:rsidRPr="00EC4C6C">
        <w:t xml:space="preserve">those with </w:t>
      </w:r>
      <w:r w:rsidR="00EE6684">
        <w:t xml:space="preserve">a </w:t>
      </w:r>
      <w:r w:rsidR="009F56A5" w:rsidRPr="00EC4C6C">
        <w:t xml:space="preserve">modest level of institutional ownership. Importantly, we observe that the </w:t>
      </w:r>
      <w:r w:rsidR="00B22AC6" w:rsidRPr="00EC4C6C">
        <w:t>institutional</w:t>
      </w:r>
      <w:r w:rsidR="009F56A5" w:rsidRPr="00EC4C6C">
        <w:t xml:space="preserve"> ownership discount</w:t>
      </w:r>
      <w:r w:rsidR="00A53379" w:rsidRPr="00EC4C6C">
        <w:t xml:space="preserve"> </w:t>
      </w:r>
      <w:r w:rsidR="009F56A5" w:rsidRPr="00EC4C6C">
        <w:t xml:space="preserve">is reduced from </w:t>
      </w:r>
      <w:r w:rsidR="0065376D" w:rsidRPr="00EC4C6C">
        <w:t>−</w:t>
      </w:r>
      <w:r w:rsidR="00A53379" w:rsidRPr="00EC4C6C">
        <w:t xml:space="preserve">0.32 in </w:t>
      </w:r>
      <w:r w:rsidR="00EE6684">
        <w:t xml:space="preserve">the second </w:t>
      </w:r>
      <w:r w:rsidR="00A53379" w:rsidRPr="00EC4C6C">
        <w:t xml:space="preserve">period to </w:t>
      </w:r>
      <w:r w:rsidR="0065376D" w:rsidRPr="00EC4C6C">
        <w:t>−</w:t>
      </w:r>
      <w:r w:rsidR="00A53379" w:rsidRPr="00EC4C6C">
        <w:t xml:space="preserve">0.05 in </w:t>
      </w:r>
      <w:r w:rsidR="00EE6684">
        <w:t>the third</w:t>
      </w:r>
      <w:r w:rsidR="00A53379" w:rsidRPr="00EC4C6C">
        <w:t xml:space="preserve">. </w:t>
      </w:r>
      <w:r w:rsidR="002C6BB4" w:rsidRPr="00EE6684">
        <w:rPr>
          <w:i/>
        </w:rPr>
        <w:t>t</w:t>
      </w:r>
      <w:r w:rsidR="0065376D" w:rsidRPr="00EC4C6C">
        <w:t>-</w:t>
      </w:r>
      <w:r w:rsidR="002C6BB4" w:rsidRPr="00EC4C6C">
        <w:t xml:space="preserve">test </w:t>
      </w:r>
      <w:r w:rsidR="00EE6684">
        <w:t>results further</w:t>
      </w:r>
      <w:r w:rsidR="002C6BB4" w:rsidRPr="00EC4C6C">
        <w:t xml:space="preserve"> </w:t>
      </w:r>
      <w:r w:rsidR="00EE6684">
        <w:t>show</w:t>
      </w:r>
      <w:r w:rsidR="00EE6684" w:rsidRPr="00EC4C6C">
        <w:t xml:space="preserve"> </w:t>
      </w:r>
      <w:r w:rsidR="002C6BB4" w:rsidRPr="00EC4C6C">
        <w:t xml:space="preserve">that the average institutional ownership premium of </w:t>
      </w:r>
      <w:r w:rsidR="0065376D" w:rsidRPr="00EC4C6C">
        <w:t>−</w:t>
      </w:r>
      <w:r w:rsidR="002C6BB4" w:rsidRPr="00EC4C6C">
        <w:t>0.32 in the second period is significantly different from zero</w:t>
      </w:r>
      <w:r w:rsidR="00EE6684">
        <w:t>,</w:t>
      </w:r>
      <w:r w:rsidR="00F52608" w:rsidRPr="00EC4C6C">
        <w:t xml:space="preserve"> while the </w:t>
      </w:r>
      <w:r w:rsidR="0065376D" w:rsidRPr="00EC4C6C">
        <w:t>−</w:t>
      </w:r>
      <w:r w:rsidR="00F52608" w:rsidRPr="00EC4C6C">
        <w:t xml:space="preserve">0.05 in the final period is indifferent from zero. </w:t>
      </w:r>
      <w:r w:rsidR="00057780">
        <w:t>This</w:t>
      </w:r>
      <w:r w:rsidR="00516AD1" w:rsidRPr="00EC4C6C">
        <w:t xml:space="preserve"> suggests that </w:t>
      </w:r>
      <w:r w:rsidR="00057780">
        <w:t xml:space="preserve">in the most recent period </w:t>
      </w:r>
      <w:r w:rsidR="00EE6684">
        <w:t xml:space="preserve">the </w:t>
      </w:r>
      <w:r w:rsidR="00A53379" w:rsidRPr="00EC4C6C">
        <w:t xml:space="preserve">market started to </w:t>
      </w:r>
      <w:r w:rsidR="00EE6684">
        <w:t>place</w:t>
      </w:r>
      <w:r w:rsidR="00EE6684" w:rsidRPr="00EC4C6C">
        <w:t xml:space="preserve"> </w:t>
      </w:r>
      <w:r w:rsidR="00EE6684">
        <w:t xml:space="preserve">a </w:t>
      </w:r>
      <w:r w:rsidR="00516AD1" w:rsidRPr="00EC4C6C">
        <w:t xml:space="preserve">higher </w:t>
      </w:r>
      <w:r w:rsidR="00A53379" w:rsidRPr="00EC4C6C">
        <w:t xml:space="preserve">value on </w:t>
      </w:r>
      <w:r w:rsidR="00B86443" w:rsidRPr="00EC4C6C">
        <w:t xml:space="preserve">firms with the highest institutional ownership. The same trend is observed </w:t>
      </w:r>
      <w:r w:rsidR="00057780">
        <w:t>in</w:t>
      </w:r>
      <w:r w:rsidR="00057780" w:rsidRPr="00EC4C6C">
        <w:t xml:space="preserve"> </w:t>
      </w:r>
      <w:r w:rsidR="00B86443" w:rsidRPr="00EC4C6C">
        <w:t>the median of the institutional ownership premium.</w:t>
      </w:r>
      <w:r w:rsidR="008F1A4A">
        <w:rPr>
          <w:rStyle w:val="FootnoteReference"/>
        </w:rPr>
        <w:footnoteReference w:id="12"/>
      </w:r>
    </w:p>
    <w:p w:rsidR="00D4789E" w:rsidRPr="00EC4C6C" w:rsidRDefault="00D4789E" w:rsidP="00B745C7">
      <w:pPr>
        <w:pStyle w:val="para2"/>
      </w:pPr>
    </w:p>
    <w:p w:rsidR="00536E45" w:rsidRPr="00EC4C6C" w:rsidRDefault="00536E45" w:rsidP="00536E45">
      <w:pPr>
        <w:pStyle w:val="InsTable"/>
        <w:rPr>
          <w:lang w:val="en-GB"/>
        </w:rPr>
      </w:pPr>
      <w:r w:rsidRPr="00EC4C6C">
        <w:rPr>
          <w:lang w:val="en-GB"/>
        </w:rPr>
        <w:lastRenderedPageBreak/>
        <w:t>***********</w:t>
      </w:r>
    </w:p>
    <w:p w:rsidR="00536E45" w:rsidRPr="00644A5D" w:rsidRDefault="00BC749F" w:rsidP="00536E45">
      <w:pPr>
        <w:pStyle w:val="InsTable"/>
        <w:rPr>
          <w:lang w:val="en-GB"/>
        </w:rPr>
      </w:pPr>
      <w:r w:rsidRPr="00644A5D">
        <w:rPr>
          <w:lang w:val="en-GB"/>
        </w:rPr>
        <w:t>Table</w:t>
      </w:r>
      <w:r w:rsidR="00536E45" w:rsidRPr="00644A5D">
        <w:rPr>
          <w:lang w:val="en-GB"/>
        </w:rPr>
        <w:t xml:space="preserve"> </w:t>
      </w:r>
      <w:r w:rsidR="006B5664" w:rsidRPr="00644A5D">
        <w:rPr>
          <w:lang w:val="en-GB"/>
        </w:rPr>
        <w:t>4</w:t>
      </w:r>
    </w:p>
    <w:p w:rsidR="004222A6" w:rsidRPr="00EC4C6C" w:rsidRDefault="00536E45" w:rsidP="00536E45">
      <w:pPr>
        <w:pStyle w:val="InsTable"/>
        <w:rPr>
          <w:lang w:val="en-GB"/>
        </w:rPr>
      </w:pPr>
      <w:r w:rsidRPr="00EC4C6C">
        <w:rPr>
          <w:lang w:val="en-GB"/>
        </w:rPr>
        <w:t>***********</w:t>
      </w:r>
    </w:p>
    <w:p w:rsidR="00B36FB5" w:rsidRPr="00EC4C6C" w:rsidRDefault="00B36FB5" w:rsidP="00765E33">
      <w:pPr>
        <w:pStyle w:val="Heading2"/>
      </w:pPr>
      <w:r w:rsidRPr="00EC4C6C">
        <w:t>Regression Analysis</w:t>
      </w:r>
    </w:p>
    <w:p w:rsidR="006E5197" w:rsidRPr="00EC4C6C" w:rsidRDefault="006E5197" w:rsidP="00B745C7">
      <w:pPr>
        <w:pStyle w:val="para1"/>
      </w:pPr>
      <w:r w:rsidRPr="00EC4C6C">
        <w:t xml:space="preserve">In this </w:t>
      </w:r>
      <w:r w:rsidR="00BC749F" w:rsidRPr="00057780">
        <w:t>subsection</w:t>
      </w:r>
      <w:r w:rsidRPr="00EC4C6C">
        <w:t xml:space="preserve"> we perform </w:t>
      </w:r>
      <w:r w:rsidR="00901E2F" w:rsidRPr="00EC4C6C">
        <w:t xml:space="preserve">a time series </w:t>
      </w:r>
      <w:r w:rsidRPr="00EC4C6C">
        <w:t xml:space="preserve">regression analysis on the determinants of </w:t>
      </w:r>
      <w:r w:rsidR="00F23093" w:rsidRPr="00EC4C6C">
        <w:t xml:space="preserve">price </w:t>
      </w:r>
      <w:r w:rsidRPr="00EC4C6C">
        <w:t>norm</w:t>
      </w:r>
      <w:r w:rsidR="00765E33" w:rsidRPr="00EC4C6C">
        <w:t xml:space="preserve"> in the nominal price level</w:t>
      </w:r>
      <w:r w:rsidRPr="00EC4C6C">
        <w:t xml:space="preserve">. </w:t>
      </w:r>
      <w:r w:rsidR="00DC6978" w:rsidRPr="00EC4C6C">
        <w:t>Building on the literature</w:t>
      </w:r>
      <w:r w:rsidR="00057780">
        <w:t>,</w:t>
      </w:r>
      <w:r w:rsidR="00DC6978" w:rsidRPr="00EC4C6C">
        <w:t xml:space="preserve"> t</w:t>
      </w:r>
      <w:r w:rsidRPr="00EC4C6C">
        <w:t>he following</w:t>
      </w:r>
      <w:r w:rsidR="00765E33" w:rsidRPr="00EC4C6C">
        <w:t xml:space="preserve"> time series</w:t>
      </w:r>
      <w:r w:rsidRPr="00EC4C6C">
        <w:t xml:space="preserve"> model</w:t>
      </w:r>
      <w:r w:rsidR="00765E33" w:rsidRPr="00EC4C6C">
        <w:t>s</w:t>
      </w:r>
      <w:r w:rsidRPr="00EC4C6C">
        <w:t xml:space="preserve"> </w:t>
      </w:r>
      <w:r w:rsidR="00765E33" w:rsidRPr="00EC4C6C">
        <w:t>are</w:t>
      </w:r>
      <w:r w:rsidRPr="00EC4C6C">
        <w:t xml:space="preserve"> estimated</w:t>
      </w:r>
      <w:r w:rsidR="00765E33" w:rsidRPr="00EC4C6C">
        <w:t xml:space="preserve"> with three different dependent variables</w:t>
      </w:r>
      <w:r w:rsidR="00901E2F" w:rsidRPr="00EC4C6C">
        <w:t xml:space="preserve"> using </w:t>
      </w:r>
      <w:r w:rsidR="00BB47B1" w:rsidRPr="00EC4C6C">
        <w:t>yearly</w:t>
      </w:r>
      <w:r w:rsidR="00901E2F" w:rsidRPr="00EC4C6C">
        <w:t xml:space="preserve"> data</w:t>
      </w:r>
      <w:r w:rsidRPr="00EC4C6C">
        <w:t>:</w:t>
      </w:r>
    </w:p>
    <w:p w:rsidR="004222A6" w:rsidRPr="00EC4C6C" w:rsidRDefault="00E44F42" w:rsidP="00FD392B">
      <w:pPr>
        <w:ind w:left="1170"/>
        <w:rPr>
          <w:rFonts w:ascii="Times New Roman" w:hAnsi="Times New Roman" w:cs="Times New Roman"/>
        </w:rPr>
      </w:pPr>
      <m:oMath>
        <m:sSub>
          <m:sSubPr>
            <m:ctrlPr>
              <w:rPr>
                <w:rFonts w:ascii="Cambria Math" w:hAnsi="Cambria Math"/>
              </w:rPr>
            </m:ctrlPr>
          </m:sSubPr>
          <m:e>
            <m:r>
              <w:rPr>
                <w:rFonts w:ascii="Cambria Math" w:hAnsi="Cambria Math"/>
              </w:rPr>
              <m:t>Dependent</m:t>
            </m:r>
          </m:e>
          <m:sub>
            <m:r>
              <w:rPr>
                <w:rFonts w:ascii="Cambria Math" w:hAnsi="Cambria Math"/>
              </w:rPr>
              <m:t>t</m:t>
            </m:r>
          </m:sub>
        </m:sSub>
        <m:r>
          <m:rPr>
            <m:sty m:val="p"/>
          </m:rPr>
          <w:rPr>
            <w:rFonts w:ascii="Cambria Math" w:hAnsi="Cambria Math"/>
          </w:rPr>
          <m:t>=</m:t>
        </m:r>
        <m:sSub>
          <m:sSubPr>
            <m:ctrlPr>
              <w:rPr>
                <w:rFonts w:ascii="Cambria Math" w:hAnsi="Cambria Math"/>
              </w:rPr>
            </m:ctrlPr>
          </m:sSubPr>
          <m:e>
            <m:r>
              <w:rPr>
                <w:rFonts w:ascii="Cambria Math" w:hAnsi="Cambria Math"/>
              </w:rPr>
              <m:t>β</m:t>
            </m:r>
          </m:e>
          <m:sub>
            <m:r>
              <m:rPr>
                <m:sty m:val="p"/>
              </m:rPr>
              <w:rPr>
                <w:rFonts w:ascii="Cambria Math" w:hAnsi="Cambria Math"/>
              </w:rPr>
              <m:t>0</m:t>
            </m:r>
          </m:sub>
        </m:sSub>
        <m:r>
          <m:rPr>
            <m:sty m:val="p"/>
          </m:rPr>
          <w:rPr>
            <w:rFonts w:ascii="Cambria Math" w:hAnsi="Cambria Math"/>
          </w:rPr>
          <m:t>+</m:t>
        </m:r>
        <m:sSub>
          <m:sSubPr>
            <m:ctrlPr>
              <w:rPr>
                <w:rFonts w:ascii="Cambria Math" w:hAnsi="Cambria Math"/>
              </w:rPr>
            </m:ctrlPr>
          </m:sSubPr>
          <m:e>
            <m:r>
              <w:rPr>
                <w:rFonts w:ascii="Cambria Math" w:hAnsi="Cambria Math"/>
              </w:rPr>
              <m:t>β</m:t>
            </m:r>
          </m:e>
          <m:sub>
            <m:r>
              <m:rPr>
                <m:sty m:val="p"/>
              </m:rPr>
              <w:rPr>
                <w:rFonts w:ascii="Cambria Math" w:hAnsi="Cambria Math"/>
              </w:rPr>
              <m:t>1</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Norm</m:t>
            </m:r>
            <m:r>
              <m:rPr>
                <m:sty m:val="p"/>
              </m:rPr>
              <w:rPr>
                <w:rFonts w:ascii="Cambria Math" w:hAnsi="Cambria Math"/>
              </w:rPr>
              <m:t xml:space="preserve"> </m:t>
            </m:r>
            <m:r>
              <w:rPr>
                <w:rFonts w:ascii="Cambria Math" w:hAnsi="Cambria Math"/>
              </w:rPr>
              <m:t>Violation</m:t>
            </m:r>
            <m:r>
              <m:rPr>
                <m:sty m:val="p"/>
              </m:rPr>
              <w:rPr>
                <w:rFonts w:ascii="Cambria Math" w:hAnsi="Cambria Math"/>
              </w:rPr>
              <m:t xml:space="preserve"> </m:t>
            </m:r>
            <m:r>
              <w:rPr>
                <w:rFonts w:ascii="Cambria Math" w:hAnsi="Cambria Math"/>
              </w:rPr>
              <m:t>Premium</m:t>
            </m:r>
          </m:e>
          <m:sub>
            <m:r>
              <w:rPr>
                <w:rFonts w:ascii="Cambria Math" w:hAnsi="Cambria Math"/>
              </w:rPr>
              <m:t>t</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sSub>
              <m:sSubPr>
                <m:ctrlPr>
                  <w:rPr>
                    <w:rFonts w:ascii="Cambria Math" w:hAnsi="Cambria Math"/>
                  </w:rPr>
                </m:ctrlPr>
              </m:sSubPr>
              <m:e>
                <m:r>
                  <w:rPr>
                    <w:rFonts w:ascii="Cambria Math" w:hAnsi="Cambria Math"/>
                  </w:rPr>
                  <m:t>β</m:t>
                </m:r>
              </m:e>
              <m:sub>
                <m:r>
                  <m:rPr>
                    <m:sty m:val="p"/>
                  </m:rPr>
                  <w:rPr>
                    <w:rFonts w:ascii="Cambria Math" w:hAnsi="Cambria Math"/>
                  </w:rPr>
                  <m:t>2</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Institutional</m:t>
                </m:r>
                <m:r>
                  <m:rPr>
                    <m:sty m:val="p"/>
                  </m:rPr>
                  <w:rPr>
                    <w:rFonts w:ascii="Cambria Math" w:hAnsi="Cambria Math"/>
                  </w:rPr>
                  <m:t xml:space="preserve"> </m:t>
                </m:r>
                <m:r>
                  <w:rPr>
                    <w:rFonts w:ascii="Cambria Math" w:hAnsi="Cambria Math"/>
                  </w:rPr>
                  <m:t>Ownership</m:t>
                </m:r>
                <m:r>
                  <m:rPr>
                    <m:sty m:val="p"/>
                  </m:rPr>
                  <w:rPr>
                    <w:rFonts w:ascii="Cambria Math" w:hAnsi="Cambria Math"/>
                  </w:rPr>
                  <m:t xml:space="preserve"> </m:t>
                </m:r>
                <m:r>
                  <w:rPr>
                    <w:rFonts w:ascii="Cambria Math" w:hAnsi="Cambria Math"/>
                  </w:rPr>
                  <m:t>Premium</m:t>
                </m:r>
              </m:e>
              <m:sub>
                <m:r>
                  <w:rPr>
                    <w:rFonts w:ascii="Cambria Math" w:hAnsi="Cambria Math"/>
                  </w:rPr>
                  <m:t>t</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β</m:t>
                </m:r>
              </m:e>
              <m:sub>
                <m:r>
                  <m:rPr>
                    <m:sty m:val="p"/>
                  </m:rPr>
                  <w:rPr>
                    <w:rFonts w:ascii="Cambria Math" w:hAnsi="Cambria Math"/>
                  </w:rPr>
                  <m:t>3</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Low</m:t>
                </m:r>
                <m:r>
                  <m:rPr>
                    <m:sty m:val="p"/>
                  </m:rPr>
                  <w:rPr>
                    <w:rFonts w:ascii="Cambria Math" w:hAnsi="Cambria Math"/>
                  </w:rPr>
                  <m:t xml:space="preserve"> </m:t>
                </m:r>
                <m:r>
                  <w:rPr>
                    <w:rFonts w:ascii="Cambria Math" w:hAnsi="Cambria Math"/>
                  </w:rPr>
                  <m:t>Price</m:t>
                </m:r>
                <m:r>
                  <m:rPr>
                    <m:sty m:val="p"/>
                  </m:rPr>
                  <w:rPr>
                    <w:rFonts w:ascii="Cambria Math" w:hAnsi="Cambria Math"/>
                  </w:rPr>
                  <m:t xml:space="preserve"> </m:t>
                </m:r>
                <m:r>
                  <w:rPr>
                    <w:rFonts w:ascii="Cambria Math" w:hAnsi="Cambria Math"/>
                  </w:rPr>
                  <m:t>Premium</m:t>
                </m:r>
              </m:e>
              <m:sub>
                <m:r>
                  <w:rPr>
                    <w:rFonts w:ascii="Cambria Math" w:hAnsi="Cambria Math"/>
                  </w:rPr>
                  <m:t>t</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β</m:t>
                </m:r>
              </m:e>
              <m:sub>
                <m:r>
                  <m:rPr>
                    <m:sty m:val="p"/>
                  </m:rPr>
                  <w:rPr>
                    <w:rFonts w:ascii="Cambria Math" w:hAnsi="Cambria Math"/>
                  </w:rPr>
                  <m:t>4</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Illiquidity</m:t>
                </m:r>
              </m:e>
              <m:sub>
                <m:r>
                  <w:rPr>
                    <w:rFonts w:ascii="Cambria Math" w:hAnsi="Cambria Math"/>
                  </w:rPr>
                  <m:t>t</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β</m:t>
                </m:r>
              </m:e>
              <m:sub>
                <m:r>
                  <m:rPr>
                    <m:sty m:val="p"/>
                  </m:rPr>
                  <w:rPr>
                    <w:rFonts w:ascii="Cambria Math" w:hAnsi="Cambria Math"/>
                  </w:rPr>
                  <m:t>5</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Market</m:t>
                </m:r>
                <m:r>
                  <m:rPr>
                    <m:sty m:val="p"/>
                  </m:rPr>
                  <w:rPr>
                    <w:rFonts w:ascii="Cambria Math" w:hAnsi="Cambria Math"/>
                  </w:rPr>
                  <m:t xml:space="preserve"> </m:t>
                </m:r>
                <m:r>
                  <w:rPr>
                    <w:rFonts w:ascii="Cambria Math" w:hAnsi="Cambria Math"/>
                  </w:rPr>
                  <m:t>Return</m:t>
                </m:r>
              </m:e>
              <m:sub>
                <m:r>
                  <w:rPr>
                    <w:rFonts w:ascii="Cambria Math" w:hAnsi="Cambria Math"/>
                  </w:rPr>
                  <m:t>t</m:t>
                </m:r>
                <m:r>
                  <m:rPr>
                    <m:sty m:val="p"/>
                  </m:rPr>
                  <w:rPr>
                    <w:rFonts w:ascii="Cambria Math" w:hAnsi="Cambria Math"/>
                  </w:rPr>
                  <m:t>-1</m:t>
                </m:r>
              </m:sub>
            </m:sSub>
            <m:r>
              <m:rPr>
                <m:sty m:val="p"/>
              </m:rPr>
              <w:rPr>
                <w:rFonts w:ascii="Cambria Math" w:hAnsi="Cambria Math"/>
              </w:rPr>
              <m:t>+</m:t>
            </m:r>
            <m:r>
              <w:rPr>
                <w:rFonts w:ascii="Cambria Math" w:hAnsi="Cambria Math"/>
              </w:rPr>
              <m:t>ε</m:t>
            </m:r>
          </m:e>
          <m:sub>
            <m:r>
              <w:rPr>
                <w:rFonts w:ascii="Cambria Math" w:hAnsi="Cambria Math"/>
              </w:rPr>
              <m:t>t</m:t>
            </m:r>
          </m:sub>
        </m:sSub>
        <m:r>
          <w:rPr>
            <w:rFonts w:ascii="Cambria Math" w:hAnsi="Cambria Math" w:cs="Times New Roman"/>
            <w:color w:val="000000" w:themeColor="text1"/>
          </w:rPr>
          <m:t>,</m:t>
        </m:r>
      </m:oMath>
      <w:r w:rsidR="00FD392B">
        <w:rPr>
          <w:rFonts w:ascii="Times New Roman" w:hAnsi="Times New Roman" w:cs="Times New Roman"/>
          <w:color w:val="000000" w:themeColor="text1"/>
        </w:rPr>
        <w:t xml:space="preserve"> </w:t>
      </w:r>
      <w:r w:rsidR="00FD392B">
        <w:rPr>
          <w:rFonts w:ascii="Times New Roman" w:hAnsi="Times New Roman" w:cs="Times New Roman"/>
          <w:color w:val="000000" w:themeColor="text1"/>
        </w:rPr>
        <w:tab/>
      </w:r>
      <w:r w:rsidR="00FD392B">
        <w:rPr>
          <w:rFonts w:ascii="Times New Roman" w:hAnsi="Times New Roman" w:cs="Times New Roman"/>
          <w:color w:val="000000" w:themeColor="text1"/>
        </w:rPr>
        <w:tab/>
      </w:r>
      <w:r w:rsidR="00FD392B">
        <w:rPr>
          <w:rFonts w:ascii="Times New Roman" w:hAnsi="Times New Roman" w:cs="Times New Roman"/>
          <w:color w:val="000000" w:themeColor="text1"/>
        </w:rPr>
        <w:tab/>
      </w:r>
      <w:r w:rsidR="00FD392B">
        <w:rPr>
          <w:rFonts w:ascii="Times New Roman" w:hAnsi="Times New Roman" w:cs="Times New Roman"/>
          <w:color w:val="000000" w:themeColor="text1"/>
        </w:rPr>
        <w:tab/>
      </w:r>
      <w:r w:rsidR="00FD392B" w:rsidRPr="00EC4C6C">
        <w:rPr>
          <w:rFonts w:ascii="Times New Roman" w:hAnsi="Times New Roman" w:cs="Times New Roman"/>
        </w:rPr>
        <w:t>(</w:t>
      </w:r>
      <w:r w:rsidR="00FD392B">
        <w:rPr>
          <w:rFonts w:ascii="Times New Roman" w:hAnsi="Times New Roman" w:cs="Times New Roman"/>
        </w:rPr>
        <w:t>3</w:t>
      </w:r>
      <w:r w:rsidR="00FD392B" w:rsidRPr="00EC4C6C">
        <w:rPr>
          <w:rFonts w:ascii="Times New Roman" w:hAnsi="Times New Roman" w:cs="Times New Roman"/>
        </w:rPr>
        <w:t>)</w:t>
      </w:r>
    </w:p>
    <w:p w:rsidR="004222A6" w:rsidRPr="00EC4C6C" w:rsidRDefault="00057780" w:rsidP="00B745C7">
      <w:pPr>
        <w:pStyle w:val="para1"/>
      </w:pPr>
      <w:r>
        <w:t>w</w:t>
      </w:r>
      <w:r w:rsidR="00DC0370" w:rsidRPr="00EC4C6C">
        <w:t>here i</w:t>
      </w:r>
      <w:r w:rsidR="00765E33" w:rsidRPr="00EC4C6C">
        <w:t xml:space="preserve">n </w:t>
      </w:r>
      <w:r w:rsidR="00901E2F" w:rsidRPr="00EC4C6C">
        <w:t>M</w:t>
      </w:r>
      <w:r w:rsidR="00765E33" w:rsidRPr="00EC4C6C">
        <w:t>odel 1 the dependent variable is the natural logarithm of the average annual price</w:t>
      </w:r>
      <w:r w:rsidR="00DC0370" w:rsidRPr="00EC4C6C">
        <w:t>;</w:t>
      </w:r>
      <w:r w:rsidR="00765E33" w:rsidRPr="00EC4C6C">
        <w:t xml:space="preserve"> </w:t>
      </w:r>
      <w:r w:rsidR="00DC0370" w:rsidRPr="00EC4C6C">
        <w:t>i</w:t>
      </w:r>
      <w:r w:rsidR="00DB4686" w:rsidRPr="00EC4C6C">
        <w:t xml:space="preserve">n </w:t>
      </w:r>
      <w:r w:rsidR="00901E2F" w:rsidRPr="00EC4C6C">
        <w:t>Model 2</w:t>
      </w:r>
      <w:r w:rsidR="00DB4686" w:rsidRPr="00EC4C6C">
        <w:t xml:space="preserve"> the dependent variable is the natural logarithm of the average annual IPO price</w:t>
      </w:r>
      <w:r w:rsidR="00E9313E">
        <w:t>;</w:t>
      </w:r>
      <w:r w:rsidR="00DB4686" w:rsidRPr="00EC4C6C">
        <w:t xml:space="preserve"> and in </w:t>
      </w:r>
      <w:r w:rsidR="00901E2F" w:rsidRPr="00EC4C6C">
        <w:t>Model 3</w:t>
      </w:r>
      <w:r w:rsidR="00DB4686" w:rsidRPr="00EC4C6C">
        <w:t xml:space="preserve"> the dependent variable is the split percentage</w:t>
      </w:r>
      <w:r w:rsidR="00E9313E">
        <w:t>,</w:t>
      </w:r>
      <w:r w:rsidR="00DB4686" w:rsidRPr="00EC4C6C">
        <w:t xml:space="preserve"> measured as the number of splits in each year expressed as a percentage of the </w:t>
      </w:r>
      <w:r w:rsidR="00901E2F" w:rsidRPr="00EC4C6C">
        <w:t xml:space="preserve">total </w:t>
      </w:r>
      <w:r w:rsidR="00DB4686" w:rsidRPr="00EC4C6C">
        <w:t>number of firms</w:t>
      </w:r>
      <w:r w:rsidR="004A5F5D" w:rsidRPr="00EC4C6C">
        <w:t xml:space="preserve">. </w:t>
      </w:r>
      <w:r w:rsidR="00F23093" w:rsidRPr="00EC4C6C">
        <w:t>T</w:t>
      </w:r>
      <w:r w:rsidR="004A5F5D" w:rsidRPr="00EC4C6C">
        <w:t>he main explanatory variable</w:t>
      </w:r>
      <w:r w:rsidR="00E9313E">
        <w:t>s</w:t>
      </w:r>
      <w:r w:rsidR="004A5F5D" w:rsidRPr="00EC4C6C">
        <w:t xml:space="preserve"> </w:t>
      </w:r>
      <w:r w:rsidR="00E9313E">
        <w:t>are</w:t>
      </w:r>
      <w:r w:rsidR="00E9313E" w:rsidRPr="00EC4C6C">
        <w:t xml:space="preserve"> </w:t>
      </w:r>
      <w:r w:rsidR="00E9313E" w:rsidRPr="00E9313E">
        <w:rPr>
          <w:i/>
        </w:rPr>
        <w:t>Norm Violation Premium</w:t>
      </w:r>
      <w:r w:rsidR="00E9313E" w:rsidRPr="00E9313E">
        <w:rPr>
          <w:i/>
          <w:vertAlign w:val="subscript"/>
        </w:rPr>
        <w:t>t−1</w:t>
      </w:r>
      <w:r w:rsidR="00E9313E" w:rsidRPr="00E9313E">
        <w:t>,</w:t>
      </w:r>
      <w:r w:rsidR="00E9313E">
        <w:t xml:space="preserve"> </w:t>
      </w:r>
      <w:r w:rsidR="00F23093" w:rsidRPr="00EC4C6C">
        <w:t xml:space="preserve">which </w:t>
      </w:r>
      <w:r w:rsidR="00DC0370" w:rsidRPr="00EC4C6C">
        <w:t xml:space="preserve">is the lagged </w:t>
      </w:r>
      <w:r w:rsidR="00F23093" w:rsidRPr="00EC4C6C">
        <w:t>norm</w:t>
      </w:r>
      <w:r w:rsidR="00DC0370" w:rsidRPr="00EC4C6C">
        <w:t xml:space="preserve"> violation premium</w:t>
      </w:r>
      <w:r w:rsidR="00F23093" w:rsidRPr="00EC4C6C">
        <w:t xml:space="preserve"> and </w:t>
      </w:r>
      <w:r w:rsidR="00E9313E" w:rsidRPr="00E9313E">
        <w:rPr>
          <w:i/>
        </w:rPr>
        <w:t>Institutional Ownership Premium</w:t>
      </w:r>
      <w:r w:rsidR="00E9313E" w:rsidRPr="00E9313E">
        <w:rPr>
          <w:i/>
          <w:vertAlign w:val="subscript"/>
        </w:rPr>
        <w:t>t−1</w:t>
      </w:r>
      <w:r w:rsidR="00E9313E" w:rsidRPr="00E9313E">
        <w:t>,</w:t>
      </w:r>
      <w:r w:rsidR="00DC0370" w:rsidRPr="00EC4C6C">
        <w:t xml:space="preserve"> </w:t>
      </w:r>
      <w:r w:rsidR="00F23093" w:rsidRPr="00EC4C6C">
        <w:t xml:space="preserve">which </w:t>
      </w:r>
      <w:r w:rsidR="00DC0370" w:rsidRPr="00EC4C6C">
        <w:t>is the lagged institutional ownership premium</w:t>
      </w:r>
      <w:r w:rsidR="004A5F5D" w:rsidRPr="00EC4C6C">
        <w:t xml:space="preserve">. </w:t>
      </w:r>
      <w:r w:rsidR="0085710D" w:rsidRPr="00EC4C6C">
        <w:t xml:space="preserve">The </w:t>
      </w:r>
      <w:r w:rsidR="00E9313E">
        <w:t>n</w:t>
      </w:r>
      <w:r w:rsidR="0085710D" w:rsidRPr="00EC4C6C">
        <w:t>orm violation premium capture</w:t>
      </w:r>
      <w:r w:rsidR="00E9313E">
        <w:t>s</w:t>
      </w:r>
      <w:r w:rsidR="0085710D" w:rsidRPr="00EC4C6C">
        <w:t xml:space="preserve"> the manager</w:t>
      </w:r>
      <w:r w:rsidR="00E9313E">
        <w:t>ial catering</w:t>
      </w:r>
      <w:r w:rsidR="0085710D" w:rsidRPr="00EC4C6C">
        <w:t xml:space="preserve"> incentive </w:t>
      </w:r>
      <w:r w:rsidR="00E9313E">
        <w:t>for</w:t>
      </w:r>
      <w:r w:rsidR="0085710D" w:rsidRPr="00EC4C6C">
        <w:t xml:space="preserve"> higher share p</w:t>
      </w:r>
      <w:r w:rsidR="004A5F5D" w:rsidRPr="00EC4C6C">
        <w:t>rice</w:t>
      </w:r>
      <w:r w:rsidR="00E9313E">
        <w:t>s</w:t>
      </w:r>
      <w:r w:rsidR="004A5F5D" w:rsidRPr="00EC4C6C">
        <w:t xml:space="preserve"> </w:t>
      </w:r>
      <w:r w:rsidR="00E9313E" w:rsidRPr="00EC4C6C">
        <w:t>compar</w:t>
      </w:r>
      <w:r w:rsidR="00E9313E">
        <w:t>ed</w:t>
      </w:r>
      <w:r w:rsidR="00E9313E" w:rsidRPr="00EC4C6C">
        <w:t xml:space="preserve"> </w:t>
      </w:r>
      <w:r w:rsidR="004A5F5D" w:rsidRPr="00EC4C6C">
        <w:t xml:space="preserve">to </w:t>
      </w:r>
      <w:r w:rsidR="00680729">
        <w:t xml:space="preserve">those of </w:t>
      </w:r>
      <w:r w:rsidR="004A5F5D" w:rsidRPr="00EC4C6C">
        <w:t>the</w:t>
      </w:r>
      <w:r w:rsidR="00680729">
        <w:t xml:space="preserve"> firm’s</w:t>
      </w:r>
      <w:r w:rsidR="004A5F5D" w:rsidRPr="00EC4C6C">
        <w:t xml:space="preserve"> peers. </w:t>
      </w:r>
      <w:r w:rsidR="0085710D" w:rsidRPr="00EC4C6C">
        <w:t>The intuitional ownership premium captures</w:t>
      </w:r>
      <w:r w:rsidR="00AF7FD0" w:rsidRPr="00EC4C6C">
        <w:t xml:space="preserve"> </w:t>
      </w:r>
      <w:r w:rsidR="00E9313E">
        <w:t xml:space="preserve">the </w:t>
      </w:r>
      <w:r w:rsidR="00E9313E" w:rsidRPr="00EC4C6C">
        <w:t>man</w:t>
      </w:r>
      <w:r w:rsidR="00E9313E">
        <w:t>a</w:t>
      </w:r>
      <w:r w:rsidR="00E9313E" w:rsidRPr="00EC4C6C">
        <w:t>ger</w:t>
      </w:r>
      <w:r w:rsidR="00E9313E">
        <w:t>ial</w:t>
      </w:r>
      <w:r w:rsidR="00E9313E" w:rsidRPr="00EC4C6C">
        <w:t xml:space="preserve"> </w:t>
      </w:r>
      <w:r w:rsidR="00AF7FD0" w:rsidRPr="00EC4C6C">
        <w:t xml:space="preserve">incentive to cater their share price </w:t>
      </w:r>
      <w:r w:rsidR="00E9313E">
        <w:t xml:space="preserve">to </w:t>
      </w:r>
      <w:r w:rsidR="00AF7FD0" w:rsidRPr="00EC4C6C">
        <w:t>institutional investor</w:t>
      </w:r>
      <w:r w:rsidR="00E9313E">
        <w:t>s</w:t>
      </w:r>
      <w:r w:rsidR="00AF7FD0" w:rsidRPr="00EC4C6C">
        <w:t>.</w:t>
      </w:r>
    </w:p>
    <w:p w:rsidR="003E756B" w:rsidRPr="00644A5D" w:rsidRDefault="00AF7FD0" w:rsidP="00B745C7">
      <w:pPr>
        <w:pStyle w:val="para2"/>
      </w:pPr>
      <w:r w:rsidRPr="00EC4C6C">
        <w:t xml:space="preserve">To control for </w:t>
      </w:r>
      <w:r w:rsidR="00E9313E">
        <w:t xml:space="preserve">the </w:t>
      </w:r>
      <w:r w:rsidR="00FD392B">
        <w:t>existing</w:t>
      </w:r>
      <w:r w:rsidRPr="00EC4C6C">
        <w:t xml:space="preserve"> explanation</w:t>
      </w:r>
      <w:r w:rsidR="0027701D">
        <w:t xml:space="preserve"> we include three further variables. First, the</w:t>
      </w:r>
      <w:r w:rsidR="00E9313E">
        <w:t xml:space="preserve"> </w:t>
      </w:r>
      <w:r w:rsidR="00E9313E" w:rsidRPr="00E9313E">
        <w:rPr>
          <w:i/>
        </w:rPr>
        <w:t>Low Price Premium</w:t>
      </w:r>
      <w:r w:rsidR="00E9313E" w:rsidRPr="00A84570">
        <w:rPr>
          <w:i/>
          <w:vertAlign w:val="subscript"/>
        </w:rPr>
        <w:t xml:space="preserve"> t−1</w:t>
      </w:r>
      <w:r w:rsidR="00E9313E" w:rsidRPr="00A84570">
        <w:t>,</w:t>
      </w:r>
      <w:r w:rsidR="006A6BEA" w:rsidRPr="00EC4C6C">
        <w:t xml:space="preserve"> </w:t>
      </w:r>
      <w:r w:rsidR="006A6BEA" w:rsidRPr="00A84570">
        <w:t>which is</w:t>
      </w:r>
      <w:r w:rsidR="00DC0370" w:rsidRPr="00A84570">
        <w:t xml:space="preserve"> the lagged </w:t>
      </w:r>
      <w:r w:rsidR="00DC0370" w:rsidRPr="00EC4C6C">
        <w:t>low price premium</w:t>
      </w:r>
      <w:r w:rsidR="00987620" w:rsidRPr="00EC4C6C">
        <w:t xml:space="preserve">. </w:t>
      </w:r>
      <w:r w:rsidR="00E9313E">
        <w:t>We</w:t>
      </w:r>
      <w:r w:rsidR="006A6BEA" w:rsidRPr="00EC4C6C">
        <w:t xml:space="preserve"> follow Baker </w:t>
      </w:r>
      <w:r w:rsidR="006A6BEA" w:rsidRPr="00644A5D">
        <w:t>et al</w:t>
      </w:r>
      <w:r w:rsidR="00987620" w:rsidRPr="00644A5D">
        <w:t>.</w:t>
      </w:r>
      <w:r w:rsidR="006A6BEA" w:rsidRPr="00644A5D">
        <w:t xml:space="preserve"> (</w:t>
      </w:r>
      <w:r w:rsidR="00BC749F" w:rsidRPr="00644A5D">
        <w:t>2009</w:t>
      </w:r>
      <w:r w:rsidR="006A6BEA" w:rsidRPr="00644A5D">
        <w:t>)</w:t>
      </w:r>
      <w:r w:rsidR="00DC0370" w:rsidRPr="00644A5D">
        <w:t xml:space="preserve"> </w:t>
      </w:r>
      <w:r w:rsidR="00E9313E" w:rsidRPr="00644A5D">
        <w:t>in defining this</w:t>
      </w:r>
      <w:r w:rsidR="00DC0370" w:rsidRPr="00644A5D">
        <w:t xml:space="preserve"> as the log difference between the value</w:t>
      </w:r>
      <w:r w:rsidR="0065376D" w:rsidRPr="00644A5D">
        <w:t>-</w:t>
      </w:r>
      <w:r w:rsidR="00DC0370" w:rsidRPr="00644A5D">
        <w:t>weighted average market</w:t>
      </w:r>
      <w:r w:rsidR="00E9313E" w:rsidRPr="00644A5D">
        <w:t>-</w:t>
      </w:r>
      <w:r w:rsidR="00DC0370" w:rsidRPr="00644A5D">
        <w:t>to</w:t>
      </w:r>
      <w:r w:rsidR="00E9313E" w:rsidRPr="00644A5D">
        <w:t>-</w:t>
      </w:r>
      <w:r w:rsidR="00DC0370" w:rsidRPr="00644A5D">
        <w:t>book ratio of low nominal price firms and that of high nominal price firms</w:t>
      </w:r>
      <w:r w:rsidR="00987620" w:rsidRPr="00644A5D">
        <w:t xml:space="preserve">. </w:t>
      </w:r>
      <w:r w:rsidR="004B4A38" w:rsidRPr="00644A5D">
        <w:t>While this original catering variable focus</w:t>
      </w:r>
      <w:r w:rsidR="003E756B" w:rsidRPr="00644A5D">
        <w:t>es</w:t>
      </w:r>
      <w:r w:rsidR="004B4A38" w:rsidRPr="00644A5D">
        <w:t xml:space="preserve"> on investor preference for </w:t>
      </w:r>
      <w:r w:rsidR="006A6C65" w:rsidRPr="00644A5D">
        <w:t>low-</w:t>
      </w:r>
      <w:r w:rsidR="004B4A38" w:rsidRPr="00644A5D">
        <w:t>price</w:t>
      </w:r>
      <w:r w:rsidR="006A6C65" w:rsidRPr="00644A5D">
        <w:t>d</w:t>
      </w:r>
      <w:r w:rsidR="004B4A38" w:rsidRPr="00644A5D">
        <w:t xml:space="preserve"> stock, our norm violator variable focus</w:t>
      </w:r>
      <w:r w:rsidR="003E756B" w:rsidRPr="00644A5D">
        <w:t>es</w:t>
      </w:r>
      <w:r w:rsidR="004B4A38" w:rsidRPr="00644A5D">
        <w:t xml:space="preserve"> on investor preference for stock prices highe</w:t>
      </w:r>
      <w:r w:rsidR="00987620" w:rsidRPr="00644A5D">
        <w:t xml:space="preserve">r than the norm. </w:t>
      </w:r>
      <w:r w:rsidR="003849A7" w:rsidRPr="00644A5D">
        <w:t xml:space="preserve">They complement each other </w:t>
      </w:r>
      <w:r w:rsidR="003E756B" w:rsidRPr="00644A5D">
        <w:t xml:space="preserve">in illuminating the </w:t>
      </w:r>
      <w:r w:rsidR="003849A7" w:rsidRPr="00644A5D">
        <w:t>different catering incentive</w:t>
      </w:r>
      <w:r w:rsidR="003E756B" w:rsidRPr="00644A5D">
        <w:t>s</w:t>
      </w:r>
      <w:r w:rsidR="003849A7" w:rsidRPr="00644A5D">
        <w:t>.</w:t>
      </w:r>
    </w:p>
    <w:p w:rsidR="00984658" w:rsidRDefault="0027701D" w:rsidP="00B745C7">
      <w:pPr>
        <w:pStyle w:val="para2"/>
      </w:pPr>
      <w:r>
        <w:lastRenderedPageBreak/>
        <w:t>Second, t</w:t>
      </w:r>
      <w:r w:rsidR="006A6BEA" w:rsidRPr="00644A5D">
        <w:t>here are also significant changes in the security market microstructure</w:t>
      </w:r>
      <w:r w:rsidR="003E756B" w:rsidRPr="00644A5D">
        <w:t xml:space="preserve"> over the sample period,</w:t>
      </w:r>
      <w:r w:rsidR="006A6BEA" w:rsidRPr="00644A5D">
        <w:t xml:space="preserve"> such as the evolution of the electronic order book, the introduction of public limit order</w:t>
      </w:r>
      <w:r w:rsidR="00680729" w:rsidRPr="00644A5D">
        <w:t>,</w:t>
      </w:r>
      <w:r w:rsidR="006A6BEA" w:rsidRPr="00644A5D">
        <w:t xml:space="preserve"> a</w:t>
      </w:r>
      <w:r w:rsidR="006409E5" w:rsidRPr="00644A5D">
        <w:t>nd decimalization (Bessembinder</w:t>
      </w:r>
      <w:r w:rsidR="006A6BEA" w:rsidRPr="00644A5D">
        <w:t xml:space="preserve"> </w:t>
      </w:r>
      <w:r w:rsidR="00BC749F" w:rsidRPr="00644A5D">
        <w:t>2003</w:t>
      </w:r>
      <w:r w:rsidR="006409E5" w:rsidRPr="00644A5D">
        <w:t>,</w:t>
      </w:r>
      <w:r w:rsidR="006A6BEA" w:rsidRPr="00644A5D">
        <w:t xml:space="preserve"> Harris and Pancha</w:t>
      </w:r>
      <w:r w:rsidR="00BC749F" w:rsidRPr="00644A5D">
        <w:t>page</w:t>
      </w:r>
      <w:r w:rsidR="006A6BEA" w:rsidRPr="00644A5D">
        <w:t xml:space="preserve">san </w:t>
      </w:r>
      <w:r w:rsidR="00BC749F" w:rsidRPr="00644A5D">
        <w:t>2005</w:t>
      </w:r>
      <w:r w:rsidR="00987620" w:rsidRPr="00644A5D">
        <w:t xml:space="preserve">). </w:t>
      </w:r>
      <w:r w:rsidR="006A6BEA" w:rsidRPr="00644A5D">
        <w:t xml:space="preserve">These changes </w:t>
      </w:r>
      <w:r w:rsidR="003E756B" w:rsidRPr="00644A5D">
        <w:t xml:space="preserve">have an </w:t>
      </w:r>
      <w:r w:rsidR="006A6BEA" w:rsidRPr="00644A5D">
        <w:t>impact o</w:t>
      </w:r>
      <w:r w:rsidR="00987620" w:rsidRPr="00644A5D">
        <w:t xml:space="preserve">n the liquidity of the market. </w:t>
      </w:r>
      <w:r w:rsidR="006A6BEA" w:rsidRPr="00644A5D">
        <w:t xml:space="preserve">Given the importance of liquidity as a consideration, we include </w:t>
      </w:r>
      <w:r w:rsidR="003E756B" w:rsidRPr="00644A5D">
        <w:t xml:space="preserve">the </w:t>
      </w:r>
      <w:r w:rsidR="006A6BEA" w:rsidRPr="00644A5D">
        <w:t>explanatory variable</w:t>
      </w:r>
      <w:r w:rsidR="003E756B" w:rsidRPr="00644A5D">
        <w:t xml:space="preserve"> </w:t>
      </w:r>
      <w:r w:rsidR="003E756B" w:rsidRPr="00644A5D">
        <w:rPr>
          <w:i/>
        </w:rPr>
        <w:t>Illiquidity</w:t>
      </w:r>
      <w:r w:rsidR="003E756B" w:rsidRPr="00A84570">
        <w:rPr>
          <w:i/>
          <w:vertAlign w:val="subscript"/>
        </w:rPr>
        <w:t>t−1</w:t>
      </w:r>
      <w:r w:rsidR="003E756B" w:rsidRPr="00A84570">
        <w:t>,</w:t>
      </w:r>
      <w:r w:rsidR="00DC0370" w:rsidRPr="00644A5D">
        <w:t xml:space="preserve"> </w:t>
      </w:r>
      <w:r w:rsidR="006A6BEA" w:rsidRPr="00A84570">
        <w:t xml:space="preserve">which </w:t>
      </w:r>
      <w:r w:rsidR="00DC0370" w:rsidRPr="00A84570">
        <w:t xml:space="preserve">is the lagged </w:t>
      </w:r>
      <w:r w:rsidR="00DC0370" w:rsidRPr="00644A5D">
        <w:t>Amihud (</w:t>
      </w:r>
      <w:r w:rsidR="00BC749F" w:rsidRPr="00644A5D">
        <w:t>2002</w:t>
      </w:r>
      <w:r w:rsidR="00DC0370" w:rsidRPr="00644A5D">
        <w:t xml:space="preserve">) illiquidity </w:t>
      </w:r>
      <w:r w:rsidR="00DC0370" w:rsidRPr="00EC4C6C">
        <w:t>measure</w:t>
      </w:r>
      <w:r w:rsidR="003E756B">
        <w:t>,</w:t>
      </w:r>
      <w:r w:rsidR="00DC0370" w:rsidRPr="00EC4C6C">
        <w:t xml:space="preserve"> constructed as the absolute value of daily returns divided by daily </w:t>
      </w:r>
      <w:r w:rsidR="003E756B">
        <w:t>d</w:t>
      </w:r>
      <w:r w:rsidR="00DC0370" w:rsidRPr="00EC4C6C">
        <w:t>ollar volume (in millions of dollar</w:t>
      </w:r>
      <w:r w:rsidR="003E756B">
        <w:t>s</w:t>
      </w:r>
      <w:r w:rsidR="00DC0370" w:rsidRPr="00EC4C6C">
        <w:t>)</w:t>
      </w:r>
      <w:r w:rsidR="003E756B">
        <w:t>.</w:t>
      </w:r>
    </w:p>
    <w:p w:rsidR="004222A6" w:rsidRPr="00644A5D" w:rsidRDefault="00DC0370" w:rsidP="00B745C7">
      <w:pPr>
        <w:pStyle w:val="para2"/>
      </w:pPr>
      <w:r w:rsidRPr="00EC4C6C">
        <w:t xml:space="preserve">Finally, </w:t>
      </w:r>
      <w:r w:rsidR="006A6BEA" w:rsidRPr="00EC4C6C">
        <w:t xml:space="preserve">the increased price level could be a direct consequence of </w:t>
      </w:r>
      <w:r w:rsidR="0076071A">
        <w:t xml:space="preserve">stock value </w:t>
      </w:r>
      <w:r w:rsidR="006A6BEA" w:rsidRPr="00644A5D">
        <w:t>appreci</w:t>
      </w:r>
      <w:r w:rsidR="00987620" w:rsidRPr="00644A5D">
        <w:t xml:space="preserve">ation. </w:t>
      </w:r>
      <w:r w:rsidR="006A6BEA" w:rsidRPr="00644A5D">
        <w:t>We include the lag</w:t>
      </w:r>
      <w:r w:rsidR="00984658" w:rsidRPr="00644A5D">
        <w:t>ged</w:t>
      </w:r>
      <w:r w:rsidR="006A6BEA" w:rsidRPr="00644A5D">
        <w:t xml:space="preserve"> S&amp;P</w:t>
      </w:r>
      <w:r w:rsidR="00984658" w:rsidRPr="00644A5D">
        <w:t xml:space="preserve"> </w:t>
      </w:r>
      <w:r w:rsidR="006A6BEA" w:rsidRPr="00644A5D">
        <w:t xml:space="preserve">500 index return as </w:t>
      </w:r>
      <w:r w:rsidR="00984658" w:rsidRPr="00644A5D">
        <w:t xml:space="preserve">the </w:t>
      </w:r>
      <w:r w:rsidR="006A6BEA" w:rsidRPr="00644A5D">
        <w:t>control variable</w:t>
      </w:r>
      <w:r w:rsidR="00984658" w:rsidRPr="00644A5D">
        <w:t xml:space="preserve"> </w:t>
      </w:r>
      <w:r w:rsidR="00984658" w:rsidRPr="00644A5D">
        <w:rPr>
          <w:i/>
        </w:rPr>
        <w:t>Market Return</w:t>
      </w:r>
      <w:r w:rsidR="00984658" w:rsidRPr="00A84570">
        <w:rPr>
          <w:i/>
          <w:vertAlign w:val="subscript"/>
        </w:rPr>
        <w:t>t−1</w:t>
      </w:r>
      <w:r w:rsidR="006A6BEA" w:rsidRPr="00A84570">
        <w:t>.</w:t>
      </w:r>
      <w:r w:rsidR="009949C9" w:rsidRPr="00A84570">
        <w:t xml:space="preserve"> </w:t>
      </w:r>
      <w:r w:rsidR="00BC749F" w:rsidRPr="00644A5D">
        <w:t>Table</w:t>
      </w:r>
      <w:r w:rsidR="00DB4686" w:rsidRPr="00644A5D">
        <w:t xml:space="preserve"> </w:t>
      </w:r>
      <w:r w:rsidR="007D61ED" w:rsidRPr="00644A5D">
        <w:t>5</w:t>
      </w:r>
      <w:r w:rsidR="00DB4686" w:rsidRPr="00644A5D">
        <w:t xml:space="preserve"> </w:t>
      </w:r>
      <w:r w:rsidR="00901E2F" w:rsidRPr="00644A5D">
        <w:t>summarize</w:t>
      </w:r>
      <w:r w:rsidR="00F036E3" w:rsidRPr="00644A5D">
        <w:t>s</w:t>
      </w:r>
      <w:r w:rsidR="00DB4686" w:rsidRPr="00644A5D">
        <w:t xml:space="preserve"> the explanatory variables </w:t>
      </w:r>
      <w:r w:rsidR="009949C9" w:rsidRPr="00644A5D">
        <w:t>with</w:t>
      </w:r>
      <w:r w:rsidR="00901E2F" w:rsidRPr="00644A5D">
        <w:t xml:space="preserve"> </w:t>
      </w:r>
      <w:r w:rsidR="009949C9" w:rsidRPr="00644A5D">
        <w:t xml:space="preserve">reference to the </w:t>
      </w:r>
      <w:r w:rsidR="00901E2F" w:rsidRPr="00644A5D">
        <w:t>literature</w:t>
      </w:r>
      <w:r w:rsidR="00DB4686" w:rsidRPr="00644A5D">
        <w:t xml:space="preserve">. </w:t>
      </w:r>
      <w:r w:rsidR="009949C9" w:rsidRPr="00644A5D">
        <w:t>It is important to note that</w:t>
      </w:r>
      <w:r w:rsidR="00DD1035" w:rsidRPr="00644A5D">
        <w:t>, in order to capture causality,</w:t>
      </w:r>
      <w:r w:rsidR="009949C9" w:rsidRPr="00644A5D">
        <w:t xml:space="preserve"> </w:t>
      </w:r>
      <w:r w:rsidRPr="00644A5D">
        <w:t>we use one</w:t>
      </w:r>
      <w:r w:rsidR="00984658" w:rsidRPr="00644A5D">
        <w:t>-</w:t>
      </w:r>
      <w:r w:rsidRPr="00644A5D">
        <w:t>period</w:t>
      </w:r>
      <w:r w:rsidR="00984658" w:rsidRPr="00644A5D">
        <w:t>-</w:t>
      </w:r>
      <w:r w:rsidRPr="00644A5D">
        <w:t>lagged explanatory variables in the analys</w:t>
      </w:r>
      <w:r w:rsidR="00EB5211" w:rsidRPr="00644A5D">
        <w:t>i</w:t>
      </w:r>
      <w:r w:rsidRPr="00644A5D">
        <w:t>s.</w:t>
      </w:r>
    </w:p>
    <w:p w:rsidR="003824AA" w:rsidRPr="00644A5D" w:rsidRDefault="003824AA" w:rsidP="003824AA">
      <w:pPr>
        <w:pStyle w:val="InsTable"/>
        <w:rPr>
          <w:lang w:val="en-GB"/>
        </w:rPr>
      </w:pPr>
      <w:r w:rsidRPr="00644A5D">
        <w:rPr>
          <w:lang w:val="en-GB"/>
        </w:rPr>
        <w:t>***********</w:t>
      </w:r>
    </w:p>
    <w:p w:rsidR="003824AA" w:rsidRPr="00644A5D" w:rsidRDefault="00BC749F" w:rsidP="003824AA">
      <w:pPr>
        <w:pStyle w:val="InsTable"/>
        <w:rPr>
          <w:lang w:val="en-GB"/>
        </w:rPr>
      </w:pPr>
      <w:r w:rsidRPr="00644A5D">
        <w:rPr>
          <w:lang w:val="en-GB"/>
        </w:rPr>
        <w:t>Table</w:t>
      </w:r>
      <w:r w:rsidR="003824AA" w:rsidRPr="00644A5D">
        <w:rPr>
          <w:lang w:val="en-GB"/>
        </w:rPr>
        <w:t xml:space="preserve"> </w:t>
      </w:r>
      <w:r w:rsidR="007D61ED" w:rsidRPr="00644A5D">
        <w:rPr>
          <w:lang w:val="en-GB"/>
        </w:rPr>
        <w:t>5</w:t>
      </w:r>
    </w:p>
    <w:p w:rsidR="003824AA" w:rsidRPr="00644A5D" w:rsidRDefault="003824AA" w:rsidP="003824AA">
      <w:pPr>
        <w:pStyle w:val="InsTable"/>
        <w:rPr>
          <w:lang w:val="en-GB"/>
        </w:rPr>
      </w:pPr>
      <w:r w:rsidRPr="00644A5D">
        <w:rPr>
          <w:lang w:val="en-GB"/>
        </w:rPr>
        <w:t>***********</w:t>
      </w:r>
    </w:p>
    <w:p w:rsidR="004222A6" w:rsidRPr="00644A5D" w:rsidRDefault="00BC749F" w:rsidP="00B745C7">
      <w:pPr>
        <w:pStyle w:val="para2"/>
      </w:pPr>
      <w:r w:rsidRPr="00644A5D">
        <w:t>Table</w:t>
      </w:r>
      <w:r w:rsidR="00B36FB5" w:rsidRPr="00644A5D">
        <w:t xml:space="preserve"> </w:t>
      </w:r>
      <w:r w:rsidR="007D61ED" w:rsidRPr="00644A5D">
        <w:t>6</w:t>
      </w:r>
      <w:r w:rsidR="00B36FB5" w:rsidRPr="00644A5D">
        <w:t xml:space="preserve"> reports the results of th</w:t>
      </w:r>
      <w:r w:rsidR="009949C9" w:rsidRPr="00644A5D">
        <w:t>e time series regression analys</w:t>
      </w:r>
      <w:r w:rsidR="00EB5211" w:rsidRPr="00644A5D">
        <w:t>i</w:t>
      </w:r>
      <w:r w:rsidR="00B36FB5" w:rsidRPr="00644A5D">
        <w:t>s</w:t>
      </w:r>
      <w:r w:rsidR="004C3EDB" w:rsidRPr="00644A5D">
        <w:t>.</w:t>
      </w:r>
      <w:r w:rsidR="00762478" w:rsidRPr="00644A5D">
        <w:rPr>
          <w:rStyle w:val="FootnoteReference"/>
        </w:rPr>
        <w:footnoteReference w:id="13"/>
      </w:r>
      <w:r w:rsidR="004222A6" w:rsidRPr="00644A5D">
        <w:t xml:space="preserve"> </w:t>
      </w:r>
      <w:r w:rsidR="00762478" w:rsidRPr="00644A5D">
        <w:t>I</w:t>
      </w:r>
      <w:r w:rsidR="003B120F" w:rsidRPr="00644A5D">
        <w:t xml:space="preserve">t was expected that when </w:t>
      </w:r>
      <w:r w:rsidR="003B120F" w:rsidRPr="00EC4C6C">
        <w:t>the</w:t>
      </w:r>
      <w:r w:rsidR="00033CE1">
        <w:t xml:space="preserve"> norm violation premium is higher</w:t>
      </w:r>
      <w:r w:rsidR="003B120F" w:rsidRPr="00EC4C6C">
        <w:t>, the average price level</w:t>
      </w:r>
      <w:r w:rsidR="003611C1" w:rsidRPr="00EC4C6C">
        <w:t xml:space="preserve"> and</w:t>
      </w:r>
      <w:r w:rsidR="003B120F" w:rsidRPr="00EC4C6C">
        <w:t xml:space="preserve"> average IPO price level </w:t>
      </w:r>
      <w:r w:rsidR="00033CE1">
        <w:t xml:space="preserve">would </w:t>
      </w:r>
      <w:r w:rsidR="003B120F" w:rsidRPr="00EC4C6C">
        <w:t xml:space="preserve">be higher </w:t>
      </w:r>
      <w:r w:rsidR="00033CE1">
        <w:t xml:space="preserve">over the next period, </w:t>
      </w:r>
      <w:r w:rsidR="003B120F" w:rsidRPr="00EC4C6C">
        <w:t xml:space="preserve">and </w:t>
      </w:r>
      <w:r w:rsidR="00033CE1">
        <w:t xml:space="preserve">the split </w:t>
      </w:r>
      <w:r w:rsidR="003B120F" w:rsidRPr="00EC4C6C">
        <w:t xml:space="preserve">percentage </w:t>
      </w:r>
      <w:r w:rsidR="00033CE1">
        <w:t>would</w:t>
      </w:r>
      <w:r w:rsidR="003B120F" w:rsidRPr="00EC4C6C">
        <w:t xml:space="preserve"> be lower. The results of Models 1 to 3 in </w:t>
      </w:r>
      <w:r w:rsidRPr="00644A5D">
        <w:t>Table</w:t>
      </w:r>
      <w:r w:rsidR="003B120F" w:rsidRPr="00644A5D">
        <w:t xml:space="preserve"> </w:t>
      </w:r>
      <w:r w:rsidR="007D61ED" w:rsidRPr="00644A5D">
        <w:t>6</w:t>
      </w:r>
      <w:r w:rsidR="003B120F" w:rsidRPr="00644A5D">
        <w:t xml:space="preserve"> show the correct </w:t>
      </w:r>
      <w:r w:rsidR="000F5D29" w:rsidRPr="00644A5D">
        <w:t xml:space="preserve">expected </w:t>
      </w:r>
      <w:r w:rsidR="003B120F" w:rsidRPr="00644A5D">
        <w:t xml:space="preserve">sign. However, only the coefficient in Model 2 (IPO price level) is statistically significant. </w:t>
      </w:r>
      <w:r w:rsidR="007D61ED" w:rsidRPr="00644A5D">
        <w:t>It</w:t>
      </w:r>
      <w:r w:rsidR="00F22A5C" w:rsidRPr="00644A5D">
        <w:t xml:space="preserve"> confirms that </w:t>
      </w:r>
      <w:r w:rsidR="00987620" w:rsidRPr="00644A5D">
        <w:t>managers actively choose a</w:t>
      </w:r>
      <w:r w:rsidR="00762478" w:rsidRPr="00644A5D">
        <w:t xml:space="preserve"> higher IPO </w:t>
      </w:r>
      <w:r w:rsidR="00987620" w:rsidRPr="00644A5D">
        <w:t>price level when they observe a</w:t>
      </w:r>
      <w:r w:rsidR="00762478" w:rsidRPr="00644A5D">
        <w:t xml:space="preserve"> higher norm</w:t>
      </w:r>
      <w:r w:rsidR="00033CE1" w:rsidRPr="00644A5D">
        <w:t xml:space="preserve"> </w:t>
      </w:r>
      <w:r w:rsidR="003B120F" w:rsidRPr="00644A5D">
        <w:t>violation</w:t>
      </w:r>
      <w:r w:rsidR="00033CE1" w:rsidRPr="00644A5D">
        <w:t xml:space="preserve"> </w:t>
      </w:r>
      <w:r w:rsidR="003B120F" w:rsidRPr="00644A5D">
        <w:t>premium</w:t>
      </w:r>
      <w:r w:rsidR="0038455A" w:rsidRPr="00644A5D">
        <w:t>.</w:t>
      </w:r>
      <w:r w:rsidR="00987620" w:rsidRPr="00644A5D">
        <w:t xml:space="preserve"> These</w:t>
      </w:r>
      <w:r w:rsidR="00762478" w:rsidRPr="00644A5D">
        <w:t xml:space="preserve"> results provide general support </w:t>
      </w:r>
      <w:r w:rsidR="00033CE1" w:rsidRPr="00644A5D">
        <w:t xml:space="preserve">for a </w:t>
      </w:r>
      <w:r w:rsidR="00762478" w:rsidRPr="00644A5D">
        <w:t xml:space="preserve">catering incentive </w:t>
      </w:r>
      <w:r w:rsidR="00033CE1" w:rsidRPr="00644A5D">
        <w:t xml:space="preserve">to be driving </w:t>
      </w:r>
      <w:r w:rsidR="00762478" w:rsidRPr="00644A5D">
        <w:t>the price norm.</w:t>
      </w:r>
    </w:p>
    <w:p w:rsidR="004222A6" w:rsidRPr="00644A5D" w:rsidRDefault="0038455A" w:rsidP="00B745C7">
      <w:pPr>
        <w:pStyle w:val="para2"/>
      </w:pPr>
      <w:r w:rsidRPr="00644A5D">
        <w:t xml:space="preserve">For our </w:t>
      </w:r>
      <w:r w:rsidR="00762478" w:rsidRPr="00644A5D">
        <w:t>main</w:t>
      </w:r>
      <w:r w:rsidR="000F5D29" w:rsidRPr="00644A5D">
        <w:t xml:space="preserve"> hypothesis,</w:t>
      </w:r>
      <w:r w:rsidR="00762478" w:rsidRPr="00644A5D">
        <w:t xml:space="preserve"> </w:t>
      </w:r>
      <w:r w:rsidRPr="00644A5D">
        <w:t xml:space="preserve">the institutional ownership premium is expected to positively affect the average price level and average IPO </w:t>
      </w:r>
      <w:r w:rsidRPr="00EC4C6C">
        <w:t xml:space="preserve">price level, and negatively affect the </w:t>
      </w:r>
      <w:r w:rsidR="00033CE1">
        <w:t xml:space="preserve">split </w:t>
      </w:r>
      <w:r w:rsidRPr="00EC4C6C">
        <w:t xml:space="preserve">percentage. This is </w:t>
      </w:r>
      <w:r w:rsidRPr="00EC4C6C">
        <w:lastRenderedPageBreak/>
        <w:t xml:space="preserve">strongly confirmed by </w:t>
      </w:r>
      <w:r w:rsidR="00762478" w:rsidRPr="00EC4C6C">
        <w:t>our</w:t>
      </w:r>
      <w:r w:rsidRPr="00EC4C6C">
        <w:t xml:space="preserve"> empirical evidence</w:t>
      </w:r>
      <w:r w:rsidR="00D12790">
        <w:rPr>
          <w:rStyle w:val="FootnoteReference"/>
        </w:rPr>
        <w:footnoteReference w:id="14"/>
      </w:r>
      <w:r w:rsidRPr="00EC4C6C">
        <w:t>. All coefficients in the three models are significant with the correct expected sign. In other words, when there is a higher premium (or lower discount) for having higher than normal level</w:t>
      </w:r>
      <w:r w:rsidR="000F5D29">
        <w:t>s</w:t>
      </w:r>
      <w:r w:rsidRPr="00EC4C6C">
        <w:t xml:space="preserve"> of institutional ownership, </w:t>
      </w:r>
      <w:r w:rsidR="000F5D29">
        <w:t>firms</w:t>
      </w:r>
      <w:r w:rsidR="000F5D29" w:rsidRPr="00EC4C6C">
        <w:t xml:space="preserve"> </w:t>
      </w:r>
      <w:r w:rsidRPr="00EC4C6C">
        <w:t xml:space="preserve">like to attract more institutional </w:t>
      </w:r>
      <w:r w:rsidR="000F5D29">
        <w:t>investors,</w:t>
      </w:r>
      <w:r w:rsidRPr="00EC4C6C">
        <w:t xml:space="preserve"> and higher price level</w:t>
      </w:r>
      <w:r w:rsidR="000F5D29">
        <w:t>s</w:t>
      </w:r>
      <w:r w:rsidRPr="00EC4C6C">
        <w:t xml:space="preserve"> </w:t>
      </w:r>
      <w:r w:rsidR="000F5D29">
        <w:t>are therefore</w:t>
      </w:r>
      <w:r w:rsidR="000F5D29" w:rsidRPr="00EC4C6C">
        <w:t xml:space="preserve"> </w:t>
      </w:r>
      <w:r w:rsidRPr="00EC4C6C">
        <w:t xml:space="preserve">observed in the market in the next period. </w:t>
      </w:r>
      <w:r w:rsidR="003E68D5" w:rsidRPr="00EC4C6C">
        <w:t xml:space="preserve">This </w:t>
      </w:r>
      <w:r w:rsidRPr="00EC4C6C">
        <w:t>provide</w:t>
      </w:r>
      <w:r w:rsidR="003E68D5" w:rsidRPr="00EC4C6C">
        <w:t>s</w:t>
      </w:r>
      <w:r w:rsidRPr="00EC4C6C">
        <w:t xml:space="preserve"> </w:t>
      </w:r>
      <w:r w:rsidRPr="00644A5D">
        <w:t xml:space="preserve">strong support </w:t>
      </w:r>
      <w:r w:rsidR="000F5D29" w:rsidRPr="00644A5D">
        <w:t xml:space="preserve">for </w:t>
      </w:r>
      <w:r w:rsidRPr="00644A5D">
        <w:t xml:space="preserve">our </w:t>
      </w:r>
      <w:r w:rsidR="00BC749F" w:rsidRPr="00644A5D">
        <w:t>Hypothes</w:t>
      </w:r>
      <w:r w:rsidRPr="00644A5D">
        <w:t>is</w:t>
      </w:r>
      <w:r w:rsidR="000F5D29" w:rsidRPr="00644A5D">
        <w:t>,</w:t>
      </w:r>
      <w:r w:rsidRPr="00644A5D">
        <w:t xml:space="preserve"> suggesting that managers mak</w:t>
      </w:r>
      <w:r w:rsidR="003E68D5" w:rsidRPr="00644A5D">
        <w:t>e</w:t>
      </w:r>
      <w:r w:rsidRPr="00644A5D">
        <w:t xml:space="preserve"> their pricing decisions conditional on the benefit of having higher level</w:t>
      </w:r>
      <w:r w:rsidR="003611C1" w:rsidRPr="00644A5D">
        <w:t>s</w:t>
      </w:r>
      <w:r w:rsidRPr="00644A5D">
        <w:t xml:space="preserve"> of institutional ownership.</w:t>
      </w:r>
    </w:p>
    <w:p w:rsidR="004222A6" w:rsidRPr="00644A5D" w:rsidRDefault="0038455A" w:rsidP="00B745C7">
      <w:pPr>
        <w:pStyle w:val="para2"/>
      </w:pPr>
      <w:r w:rsidRPr="00644A5D">
        <w:t>Regarding the control variables, the low price premium provide</w:t>
      </w:r>
      <w:r w:rsidR="003611C1" w:rsidRPr="00644A5D">
        <w:t>s</w:t>
      </w:r>
      <w:r w:rsidRPr="00644A5D">
        <w:t xml:space="preserve"> consistent and significant explanatory power to the three pricing </w:t>
      </w:r>
      <w:r w:rsidR="00693E62" w:rsidRPr="00644A5D">
        <w:t xml:space="preserve">variables. </w:t>
      </w:r>
      <w:r w:rsidR="00536808" w:rsidRPr="00644A5D">
        <w:t>This is</w:t>
      </w:r>
      <w:r w:rsidR="00693E62" w:rsidRPr="00644A5D">
        <w:t xml:space="preserve"> consistent with the catering theory proposed by Baker et al. (</w:t>
      </w:r>
      <w:r w:rsidR="00BC749F" w:rsidRPr="00644A5D">
        <w:t>2009</w:t>
      </w:r>
      <w:r w:rsidR="00693E62" w:rsidRPr="00644A5D">
        <w:t>)</w:t>
      </w:r>
      <w:r w:rsidR="000F5D29" w:rsidRPr="00644A5D">
        <w:t>,</w:t>
      </w:r>
      <w:r w:rsidR="00693E62" w:rsidRPr="00644A5D">
        <w:t xml:space="preserve"> </w:t>
      </w:r>
      <w:r w:rsidR="00536808" w:rsidRPr="00644A5D">
        <w:t xml:space="preserve">suggesting that </w:t>
      </w:r>
      <w:r w:rsidR="00693E62" w:rsidRPr="00644A5D">
        <w:t xml:space="preserve">when lower priced firms are in favour, </w:t>
      </w:r>
      <w:r w:rsidR="000F5D29" w:rsidRPr="00644A5D">
        <w:t xml:space="preserve">a higher </w:t>
      </w:r>
      <w:r w:rsidR="00693E62" w:rsidRPr="00644A5D">
        <w:t xml:space="preserve">number of splits </w:t>
      </w:r>
      <w:r w:rsidR="000F5D29" w:rsidRPr="00644A5D">
        <w:t xml:space="preserve">is </w:t>
      </w:r>
      <w:r w:rsidR="00536808" w:rsidRPr="00644A5D">
        <w:t xml:space="preserve">evident </w:t>
      </w:r>
      <w:r w:rsidR="00693E62" w:rsidRPr="00644A5D">
        <w:t>in the following year</w:t>
      </w:r>
      <w:r w:rsidR="000F5D29" w:rsidRPr="00644A5D">
        <w:t>. O</w:t>
      </w:r>
      <w:r w:rsidR="00693E62" w:rsidRPr="00644A5D">
        <w:t xml:space="preserve">ur empirical evidence further </w:t>
      </w:r>
      <w:r w:rsidR="000F5D29" w:rsidRPr="00644A5D">
        <w:t xml:space="preserve">shows </w:t>
      </w:r>
      <w:r w:rsidR="00693E62" w:rsidRPr="00644A5D">
        <w:t xml:space="preserve">that lower average price level and IPO </w:t>
      </w:r>
      <w:r w:rsidR="00536808" w:rsidRPr="00644A5D">
        <w:t xml:space="preserve">price </w:t>
      </w:r>
      <w:r w:rsidR="00693E62" w:rsidRPr="00644A5D">
        <w:t>level are</w:t>
      </w:r>
      <w:r w:rsidR="00536808" w:rsidRPr="00644A5D">
        <w:t xml:space="preserve"> </w:t>
      </w:r>
      <w:r w:rsidR="000F5D29" w:rsidRPr="00644A5D">
        <w:t xml:space="preserve">seen </w:t>
      </w:r>
      <w:r w:rsidR="00693E62" w:rsidRPr="00644A5D">
        <w:t xml:space="preserve">in the following year. </w:t>
      </w:r>
      <w:r w:rsidR="00762478" w:rsidRPr="00644A5D">
        <w:t>This evidence</w:t>
      </w:r>
      <w:r w:rsidR="000F5D29" w:rsidRPr="00644A5D">
        <w:t>,</w:t>
      </w:r>
      <w:r w:rsidR="00762478" w:rsidRPr="00644A5D">
        <w:t xml:space="preserve"> in combination </w:t>
      </w:r>
      <w:r w:rsidR="003E68D5" w:rsidRPr="00644A5D">
        <w:t xml:space="preserve">with </w:t>
      </w:r>
      <w:r w:rsidR="00C42D30" w:rsidRPr="00644A5D">
        <w:t>the norm violation premium</w:t>
      </w:r>
      <w:r w:rsidR="000F5D29" w:rsidRPr="00644A5D">
        <w:t>,</w:t>
      </w:r>
      <w:r w:rsidR="00C42D30" w:rsidRPr="00644A5D">
        <w:t xml:space="preserve"> demonstrate</w:t>
      </w:r>
      <w:r w:rsidR="003E68D5" w:rsidRPr="00644A5D">
        <w:t>s</w:t>
      </w:r>
      <w:r w:rsidR="00C42D30" w:rsidRPr="00644A5D">
        <w:t xml:space="preserve"> the two type</w:t>
      </w:r>
      <w:r w:rsidR="00C20C8B" w:rsidRPr="00644A5D">
        <w:t>s</w:t>
      </w:r>
      <w:r w:rsidR="00C42D30" w:rsidRPr="00644A5D">
        <w:t xml:space="preserve"> of </w:t>
      </w:r>
      <w:r w:rsidR="00C20C8B" w:rsidRPr="00644A5D">
        <w:t xml:space="preserve">catering </w:t>
      </w:r>
      <w:r w:rsidR="00C42D30" w:rsidRPr="00644A5D">
        <w:t xml:space="preserve">incentive for high </w:t>
      </w:r>
      <w:r w:rsidR="00C20C8B" w:rsidRPr="00644A5D">
        <w:rPr>
          <w:i/>
        </w:rPr>
        <w:t>vs</w:t>
      </w:r>
      <w:r w:rsidR="00C20C8B" w:rsidRPr="00644A5D">
        <w:t xml:space="preserve"> </w:t>
      </w:r>
      <w:r w:rsidR="00C42D30" w:rsidRPr="00644A5D">
        <w:t>low prices</w:t>
      </w:r>
      <w:r w:rsidR="004C3EDB" w:rsidRPr="00644A5D">
        <w:t>.</w:t>
      </w:r>
      <w:r w:rsidR="00C42D30" w:rsidRPr="00644A5D">
        <w:rPr>
          <w:rStyle w:val="FootnoteReference"/>
          <w:color w:val="000000"/>
        </w:rPr>
        <w:footnoteReference w:id="15"/>
      </w:r>
    </w:p>
    <w:p w:rsidR="00D4789E" w:rsidRPr="00EC4C6C" w:rsidRDefault="00693E62" w:rsidP="00B745C7">
      <w:pPr>
        <w:pStyle w:val="para2"/>
      </w:pPr>
      <w:r w:rsidRPr="00644A5D">
        <w:t>We also find that illiquidity reduces price level and increase</w:t>
      </w:r>
      <w:r w:rsidR="00536808" w:rsidRPr="00644A5D">
        <w:t>s</w:t>
      </w:r>
      <w:r w:rsidRPr="00644A5D">
        <w:t xml:space="preserve"> splits. This suggests that </w:t>
      </w:r>
      <w:r w:rsidR="005763FB" w:rsidRPr="00644A5D">
        <w:t xml:space="preserve">when liquidity is </w:t>
      </w:r>
      <w:r w:rsidRPr="00644A5D">
        <w:t>more</w:t>
      </w:r>
      <w:r w:rsidR="005763FB" w:rsidRPr="00644A5D">
        <w:t xml:space="preserve"> of a concern</w:t>
      </w:r>
      <w:r w:rsidR="00C20C8B" w:rsidRPr="00644A5D">
        <w:t>,</w:t>
      </w:r>
      <w:r w:rsidR="005763FB" w:rsidRPr="00644A5D">
        <w:t xml:space="preserve"> the price level is </w:t>
      </w:r>
      <w:r w:rsidRPr="00644A5D">
        <w:t>low</w:t>
      </w:r>
      <w:r w:rsidR="005763FB" w:rsidRPr="00644A5D">
        <w:t>er</w:t>
      </w:r>
      <w:r w:rsidRPr="00644A5D">
        <w:t xml:space="preserve"> to attract a wider investor base (Dyl and Elliott </w:t>
      </w:r>
      <w:r w:rsidR="00BC749F" w:rsidRPr="00644A5D">
        <w:t>2006</w:t>
      </w:r>
      <w:r w:rsidR="006409E5" w:rsidRPr="00644A5D">
        <w:t>)</w:t>
      </w:r>
      <w:r w:rsidR="007D61ED" w:rsidRPr="00644A5D">
        <w:t>.</w:t>
      </w:r>
      <w:r w:rsidR="004222A6" w:rsidRPr="00644A5D">
        <w:t xml:space="preserve"> </w:t>
      </w:r>
      <w:r w:rsidRPr="00644A5D">
        <w:t xml:space="preserve">There is also </w:t>
      </w:r>
      <w:r w:rsidR="00536808" w:rsidRPr="00644A5D">
        <w:t xml:space="preserve">evidence </w:t>
      </w:r>
      <w:r w:rsidRPr="00644A5D">
        <w:t>showing that after a large price run</w:t>
      </w:r>
      <w:r w:rsidR="00C20C8B" w:rsidRPr="00644A5D">
        <w:t>-</w:t>
      </w:r>
      <w:r w:rsidRPr="00644A5D">
        <w:t xml:space="preserve">up (higher average market return), </w:t>
      </w:r>
      <w:r w:rsidR="00C20C8B" w:rsidRPr="00644A5D">
        <w:t>the</w:t>
      </w:r>
      <w:r w:rsidRPr="00644A5D">
        <w:t xml:space="preserve"> </w:t>
      </w:r>
      <w:r w:rsidR="004F4412" w:rsidRPr="00644A5D">
        <w:t>number of stock splits</w:t>
      </w:r>
      <w:r w:rsidR="00C20C8B" w:rsidRPr="00644A5D">
        <w:t xml:space="preserve"> increases</w:t>
      </w:r>
      <w:r w:rsidR="004F4412" w:rsidRPr="00644A5D">
        <w:t xml:space="preserve">. </w:t>
      </w:r>
      <w:r w:rsidR="00DC1FFB" w:rsidRPr="00644A5D">
        <w:t xml:space="preserve">This </w:t>
      </w:r>
      <w:r w:rsidR="00C20C8B" w:rsidRPr="00644A5D">
        <w:t>reinforces the notion</w:t>
      </w:r>
      <w:r w:rsidR="00F10A05" w:rsidRPr="00644A5D">
        <w:t xml:space="preserve"> </w:t>
      </w:r>
      <w:r w:rsidR="00DC1FFB" w:rsidRPr="00644A5D">
        <w:t xml:space="preserve">that </w:t>
      </w:r>
      <w:r w:rsidR="00F20258" w:rsidRPr="00644A5D">
        <w:t xml:space="preserve">firms </w:t>
      </w:r>
      <w:r w:rsidR="00DC1FFB" w:rsidRPr="00644A5D">
        <w:t xml:space="preserve">are indeed managing the price level actively and </w:t>
      </w:r>
      <w:r w:rsidR="00F20258" w:rsidRPr="00644A5D">
        <w:t>will</w:t>
      </w:r>
      <w:r w:rsidR="00C20C8B" w:rsidRPr="00644A5D">
        <w:t xml:space="preserve"> </w:t>
      </w:r>
      <w:r w:rsidR="00DC1FFB" w:rsidRPr="00644A5D">
        <w:t xml:space="preserve">generally </w:t>
      </w:r>
      <w:r w:rsidR="00C20C8B" w:rsidRPr="00644A5D">
        <w:t xml:space="preserve">respond </w:t>
      </w:r>
      <w:r w:rsidR="00DC1FFB" w:rsidRPr="00EC4C6C">
        <w:t>to a run</w:t>
      </w:r>
      <w:r w:rsidR="0065376D" w:rsidRPr="00EC4C6C">
        <w:t>-</w:t>
      </w:r>
      <w:r w:rsidR="00DC1FFB" w:rsidRPr="00EC4C6C">
        <w:t xml:space="preserve">up in price by </w:t>
      </w:r>
      <w:r w:rsidR="00C20C8B">
        <w:t>under</w:t>
      </w:r>
      <w:r w:rsidR="00DC1FFB" w:rsidRPr="00EC4C6C">
        <w:t>taking a split to reduce the price level.</w:t>
      </w:r>
      <w:r w:rsidR="006C1CDE">
        <w:rPr>
          <w:rStyle w:val="FootnoteReference"/>
        </w:rPr>
        <w:footnoteReference w:id="16"/>
      </w:r>
      <w:r w:rsidR="000D34E7">
        <w:t>,</w:t>
      </w:r>
      <w:r w:rsidR="00D76442">
        <w:t xml:space="preserve">. </w:t>
      </w:r>
    </w:p>
    <w:p w:rsidR="00EA25D3" w:rsidRPr="00644A5D" w:rsidRDefault="00EA25D3" w:rsidP="00EA25D3">
      <w:pPr>
        <w:pStyle w:val="InsTable"/>
        <w:rPr>
          <w:lang w:val="en-GB"/>
        </w:rPr>
      </w:pPr>
      <w:r w:rsidRPr="00644A5D">
        <w:rPr>
          <w:lang w:val="en-GB"/>
        </w:rPr>
        <w:lastRenderedPageBreak/>
        <w:t>***********</w:t>
      </w:r>
    </w:p>
    <w:p w:rsidR="00EA25D3" w:rsidRPr="00644A5D" w:rsidRDefault="00BC749F" w:rsidP="00EA25D3">
      <w:pPr>
        <w:pStyle w:val="InsTable"/>
        <w:rPr>
          <w:lang w:val="en-GB"/>
        </w:rPr>
      </w:pPr>
      <w:r w:rsidRPr="00644A5D">
        <w:rPr>
          <w:lang w:val="en-GB"/>
        </w:rPr>
        <w:t>Table</w:t>
      </w:r>
      <w:r w:rsidR="007D61ED" w:rsidRPr="00644A5D">
        <w:rPr>
          <w:lang w:val="en-GB"/>
        </w:rPr>
        <w:t xml:space="preserve"> 6</w:t>
      </w:r>
    </w:p>
    <w:p w:rsidR="004222A6" w:rsidRPr="00644A5D" w:rsidRDefault="00EA25D3" w:rsidP="004A5F5D">
      <w:pPr>
        <w:pStyle w:val="InsTable"/>
        <w:rPr>
          <w:lang w:val="en-GB"/>
        </w:rPr>
      </w:pPr>
      <w:r w:rsidRPr="00644A5D">
        <w:rPr>
          <w:lang w:val="en-GB"/>
        </w:rPr>
        <w:t>***********</w:t>
      </w:r>
    </w:p>
    <w:p w:rsidR="008F1A4A" w:rsidRDefault="008F1A4A" w:rsidP="00BA13E7">
      <w:pPr>
        <w:pStyle w:val="Heading1"/>
      </w:pPr>
      <w:r>
        <w:t>Robustness</w:t>
      </w:r>
    </w:p>
    <w:p w:rsidR="00B653D8" w:rsidRDefault="001507CE" w:rsidP="00B653D8">
      <w:pPr>
        <w:pStyle w:val="para2"/>
      </w:pPr>
      <w:r>
        <w:t xml:space="preserve">So far our results do not distinguish between long term and short term institutional investors. However, the impact of institutional investors might not be symmetric between long term and short-term investors. Hence, </w:t>
      </w:r>
      <w:r w:rsidR="006B07A7">
        <w:t>we classify</w:t>
      </w:r>
      <w:r>
        <w:t xml:space="preserve"> the</w:t>
      </w:r>
      <w:r w:rsidR="002D3E41">
        <w:t>m</w:t>
      </w:r>
      <w:r w:rsidR="006B07A7">
        <w:t xml:space="preserve"> </w:t>
      </w:r>
      <w:r w:rsidR="00073275">
        <w:t>into long-term and short-</w:t>
      </w:r>
      <w:r w:rsidR="008F1A4A" w:rsidRPr="00C04F1B">
        <w:t>term investors</w:t>
      </w:r>
      <w:r w:rsidR="00C04F1B">
        <w:t>.. We</w:t>
      </w:r>
      <w:r w:rsidR="002D3E41">
        <w:t xml:space="preserve"> investigate the robustness of our results by</w:t>
      </w:r>
      <w:r w:rsidR="00C04F1B">
        <w:t xml:space="preserve"> repeat</w:t>
      </w:r>
      <w:r w:rsidR="002D3E41">
        <w:t>ing</w:t>
      </w:r>
      <w:r w:rsidR="00C04F1B">
        <w:t xml:space="preserve"> the same methodology as discussed in section 4.2 to calculate the institutional ownership premium for</w:t>
      </w:r>
      <w:r w:rsidR="002D3E41">
        <w:t xml:space="preserve"> the</w:t>
      </w:r>
      <w:r w:rsidR="00C04F1B">
        <w:t xml:space="preserve"> two groups</w:t>
      </w:r>
      <w:r w:rsidR="00406574">
        <w:t xml:space="preserve"> The results </w:t>
      </w:r>
      <w:r w:rsidR="002D3E41">
        <w:t>are reported in</w:t>
      </w:r>
      <w:r w:rsidR="00406574">
        <w:t xml:space="preserve"> Table 7</w:t>
      </w:r>
      <w:r w:rsidR="006B07A7">
        <w:t>,</w:t>
      </w:r>
      <w:r w:rsidR="002D3E41">
        <w:t xml:space="preserve">Panel A reports the results for the long term investors, while Panel B shows the results for the short term institutional investors. The results in Panel A are consistent with the results reported in Table 6 suggesting that </w:t>
      </w:r>
      <w:r w:rsidR="002D3E41" w:rsidRPr="00EC4C6C">
        <w:t>a higher premium (or lower discount)</w:t>
      </w:r>
      <w:r w:rsidR="006B07A7">
        <w:t xml:space="preserve"> for long term institutional investors</w:t>
      </w:r>
      <w:r w:rsidR="002D3E41" w:rsidRPr="00EC4C6C">
        <w:t xml:space="preserve"> </w:t>
      </w:r>
      <w:r w:rsidR="006B07A7">
        <w:t xml:space="preserve">is associated with higher price level. </w:t>
      </w:r>
      <w:r w:rsidR="000304CE">
        <w:t>However</w:t>
      </w:r>
      <w:r w:rsidR="002D3E41">
        <w:t>, the</w:t>
      </w:r>
      <w:r w:rsidR="000304CE">
        <w:t xml:space="preserve"> results in Panel B of Table 7 </w:t>
      </w:r>
      <w:r w:rsidR="002D3E41">
        <w:t>are contrary to the</w:t>
      </w:r>
      <w:r w:rsidR="000304CE">
        <w:t xml:space="preserve"> results </w:t>
      </w:r>
      <w:r w:rsidR="002D3E41">
        <w:t xml:space="preserve">reported in Table 6. It is evident from the results that </w:t>
      </w:r>
      <w:r w:rsidR="006B07A7">
        <w:t>managers</w:t>
      </w:r>
      <w:r w:rsidR="002D3E41">
        <w:t xml:space="preserve"> tend to cater for </w:t>
      </w:r>
      <w:r w:rsidR="006B07A7">
        <w:t xml:space="preserve">the needs of long term institutional investors who prefer high prices. However, the association between premium for short-term institutional investors and the price level is negative and significant at 10% conventional level. </w:t>
      </w:r>
      <w:r w:rsidR="00E32663">
        <w:t>Presumably, the negative association between the premium for short term institutional investors and the price is consistent with the fact that short term  institutional investors behave similar to the individual</w:t>
      </w:r>
      <w:r w:rsidR="00D76442">
        <w:t>/retail</w:t>
      </w:r>
      <w:r w:rsidR="00E32663">
        <w:t xml:space="preserve"> investors. </w:t>
      </w:r>
      <w:r w:rsidR="00B653D8">
        <w:t xml:space="preserve">Finally, we examine the robustness of our results by investigating the structural break of the average nominal price in 1990. We use a dummy variable that takes a value of one post 1990 and zero otherwise. However, if our results are driven by the structure break post 1990, we expect our variable of interest (i.e. institutional ownership premium) to be insignificant. Table 8 reports the results, which includes the dummy variable for post 1990.  It </w:t>
      </w:r>
      <w:r w:rsidR="00B653D8">
        <w:lastRenderedPageBreak/>
        <w:t>is evident from the table that our main variable of interest remains positive and statistically significant.</w:t>
      </w:r>
    </w:p>
    <w:p w:rsidR="00B653D8" w:rsidRDefault="00B653D8" w:rsidP="006B07A7">
      <w:pPr>
        <w:pStyle w:val="para1"/>
      </w:pPr>
    </w:p>
    <w:p w:rsidR="00073275" w:rsidRDefault="00073275" w:rsidP="008F1A4A">
      <w:pPr>
        <w:pStyle w:val="para1"/>
      </w:pPr>
    </w:p>
    <w:p w:rsidR="002D3E41" w:rsidRPr="00644A5D" w:rsidRDefault="002D3E41" w:rsidP="002D3E41">
      <w:pPr>
        <w:pStyle w:val="InsTable"/>
        <w:rPr>
          <w:lang w:val="en-GB"/>
        </w:rPr>
      </w:pPr>
      <w:r w:rsidRPr="00644A5D">
        <w:rPr>
          <w:lang w:val="en-GB"/>
        </w:rPr>
        <w:t>***********</w:t>
      </w:r>
    </w:p>
    <w:p w:rsidR="002D3E41" w:rsidRPr="00644A5D" w:rsidRDefault="002D3E41" w:rsidP="002D3E41">
      <w:pPr>
        <w:pStyle w:val="InsTable"/>
        <w:rPr>
          <w:lang w:val="en-GB"/>
        </w:rPr>
      </w:pPr>
      <w:r w:rsidRPr="00644A5D">
        <w:rPr>
          <w:lang w:val="en-GB"/>
        </w:rPr>
        <w:t xml:space="preserve">Table </w:t>
      </w:r>
      <w:r>
        <w:rPr>
          <w:lang w:val="en-GB"/>
        </w:rPr>
        <w:t>7</w:t>
      </w:r>
      <w:r w:rsidR="00B653D8">
        <w:rPr>
          <w:lang w:val="en-GB"/>
        </w:rPr>
        <w:t>&amp;8</w:t>
      </w:r>
    </w:p>
    <w:p w:rsidR="002D3E41" w:rsidRPr="00644A5D" w:rsidRDefault="002D3E41" w:rsidP="002D3E41">
      <w:pPr>
        <w:pStyle w:val="InsTable"/>
        <w:rPr>
          <w:lang w:val="en-GB"/>
        </w:rPr>
      </w:pPr>
      <w:r w:rsidRPr="00644A5D">
        <w:rPr>
          <w:lang w:val="en-GB"/>
        </w:rPr>
        <w:t>***********</w:t>
      </w:r>
    </w:p>
    <w:p w:rsidR="00073275" w:rsidRPr="008F1A4A" w:rsidRDefault="00073275" w:rsidP="008F1A4A">
      <w:pPr>
        <w:pStyle w:val="para1"/>
      </w:pPr>
    </w:p>
    <w:p w:rsidR="004222A6" w:rsidRPr="00644A5D" w:rsidRDefault="00EF3AE5" w:rsidP="00BA13E7">
      <w:pPr>
        <w:pStyle w:val="Heading1"/>
      </w:pPr>
      <w:r w:rsidRPr="00644A5D">
        <w:t>Conclusion</w:t>
      </w:r>
    </w:p>
    <w:p w:rsidR="004222A6" w:rsidRPr="00EC4C6C" w:rsidRDefault="00C22934" w:rsidP="00B745C7">
      <w:pPr>
        <w:pStyle w:val="para1"/>
      </w:pPr>
      <w:r w:rsidRPr="00644A5D">
        <w:t xml:space="preserve">It has </w:t>
      </w:r>
      <w:r w:rsidR="00050962" w:rsidRPr="00644A5D">
        <w:t xml:space="preserve">long </w:t>
      </w:r>
      <w:r w:rsidRPr="00644A5D">
        <w:t xml:space="preserve">been a puzzle </w:t>
      </w:r>
      <w:r w:rsidR="00050962" w:rsidRPr="00644A5D">
        <w:t xml:space="preserve">as to </w:t>
      </w:r>
      <w:r w:rsidRPr="00644A5D">
        <w:t xml:space="preserve">why </w:t>
      </w:r>
      <w:r w:rsidR="008A23FA" w:rsidRPr="00644A5D">
        <w:t xml:space="preserve">firms </w:t>
      </w:r>
      <w:r w:rsidR="00F20258" w:rsidRPr="00644A5D">
        <w:t xml:space="preserve">maintain </w:t>
      </w:r>
      <w:r w:rsidRPr="00644A5D">
        <w:t>their share price at a stable level over time.</w:t>
      </w:r>
      <w:r w:rsidR="004222A6" w:rsidRPr="00644A5D">
        <w:t xml:space="preserve"> </w:t>
      </w:r>
      <w:r w:rsidRPr="00644A5D">
        <w:t xml:space="preserve">Numerous papers have </w:t>
      </w:r>
      <w:r w:rsidR="00050962" w:rsidRPr="00644A5D">
        <w:t xml:space="preserve">been </w:t>
      </w:r>
      <w:r w:rsidRPr="00644A5D">
        <w:t>written atte</w:t>
      </w:r>
      <w:r w:rsidR="00344C1C" w:rsidRPr="00644A5D">
        <w:t>mpting to solve this puzzle (</w:t>
      </w:r>
      <w:r w:rsidR="00DF7E46" w:rsidRPr="00644A5D">
        <w:t xml:space="preserve">see </w:t>
      </w:r>
      <w:r w:rsidR="006409E5" w:rsidRPr="00644A5D">
        <w:t>e.g.</w:t>
      </w:r>
      <w:r w:rsidR="00DF7E46" w:rsidRPr="00644A5D">
        <w:t xml:space="preserve">, </w:t>
      </w:r>
      <w:r w:rsidR="006409E5" w:rsidRPr="00644A5D">
        <w:t>Angel</w:t>
      </w:r>
      <w:r w:rsidR="00344C1C" w:rsidRPr="00644A5D">
        <w:t xml:space="preserve"> </w:t>
      </w:r>
      <w:r w:rsidR="00BC749F" w:rsidRPr="00644A5D">
        <w:t>1997</w:t>
      </w:r>
      <w:r w:rsidR="006409E5" w:rsidRPr="00644A5D">
        <w:t>,</w:t>
      </w:r>
      <w:r w:rsidR="00344C1C" w:rsidRPr="00644A5D">
        <w:t xml:space="preserve"> Dyl and Elliott </w:t>
      </w:r>
      <w:r w:rsidR="00BC749F" w:rsidRPr="00644A5D">
        <w:t>2006</w:t>
      </w:r>
      <w:r w:rsidR="006409E5" w:rsidRPr="00644A5D">
        <w:t>,</w:t>
      </w:r>
      <w:r w:rsidR="00344C1C" w:rsidRPr="00644A5D">
        <w:t xml:space="preserve"> Baker et al. </w:t>
      </w:r>
      <w:r w:rsidR="00BC749F" w:rsidRPr="00644A5D">
        <w:t>2009</w:t>
      </w:r>
      <w:r w:rsidR="006409E5" w:rsidRPr="00644A5D">
        <w:t>,</w:t>
      </w:r>
      <w:r w:rsidR="00344C1C" w:rsidRPr="00644A5D">
        <w:t xml:space="preserve"> Weld et al </w:t>
      </w:r>
      <w:r w:rsidR="00BC749F" w:rsidRPr="00644A5D">
        <w:t>2009</w:t>
      </w:r>
      <w:r w:rsidR="006409E5" w:rsidRPr="00644A5D">
        <w:t>,</w:t>
      </w:r>
      <w:r w:rsidR="00344C1C" w:rsidRPr="00644A5D">
        <w:t xml:space="preserve"> Fernando et al. </w:t>
      </w:r>
      <w:r w:rsidR="00BC749F" w:rsidRPr="00644A5D">
        <w:t>2012</w:t>
      </w:r>
      <w:r w:rsidR="00344C1C" w:rsidRPr="00644A5D">
        <w:t xml:space="preserve">). </w:t>
      </w:r>
      <w:r w:rsidRPr="00644A5D">
        <w:t xml:space="preserve">However, we </w:t>
      </w:r>
      <w:r w:rsidR="00050962" w:rsidRPr="00644A5D">
        <w:t xml:space="preserve">demonstrate </w:t>
      </w:r>
      <w:r w:rsidRPr="00644A5D">
        <w:t xml:space="preserve">that the observed stable historical share price </w:t>
      </w:r>
      <w:r w:rsidR="00344C1C" w:rsidRPr="00644A5D">
        <w:t>is a</w:t>
      </w:r>
      <w:r w:rsidRPr="00644A5D">
        <w:t xml:space="preserve"> samp</w:t>
      </w:r>
      <w:r w:rsidR="00344C1C" w:rsidRPr="00644A5D">
        <w:t>le period</w:t>
      </w:r>
      <w:r w:rsidR="00050962" w:rsidRPr="00644A5D">
        <w:t>-</w:t>
      </w:r>
      <w:r w:rsidR="00344C1C" w:rsidRPr="00644A5D">
        <w:t xml:space="preserve">specific phenomenon. </w:t>
      </w:r>
      <w:r w:rsidRPr="00644A5D">
        <w:t xml:space="preserve">There is clear evidence </w:t>
      </w:r>
      <w:r w:rsidR="00050962" w:rsidRPr="00644A5D">
        <w:t>of an increasing trend in</w:t>
      </w:r>
      <w:r w:rsidRPr="00644A5D">
        <w:t xml:space="preserve"> the average share price </w:t>
      </w:r>
      <w:r w:rsidR="00344C1C" w:rsidRPr="00644A5D">
        <w:t xml:space="preserve">level. </w:t>
      </w:r>
      <w:r w:rsidRPr="00644A5D">
        <w:t xml:space="preserve">Such </w:t>
      </w:r>
      <w:r w:rsidR="00050962" w:rsidRPr="00644A5D">
        <w:t xml:space="preserve">a </w:t>
      </w:r>
      <w:r w:rsidRPr="00644A5D">
        <w:t xml:space="preserve">change </w:t>
      </w:r>
      <w:r w:rsidRPr="00EC4C6C">
        <w:t xml:space="preserve">in average price level </w:t>
      </w:r>
      <w:r w:rsidR="00800701" w:rsidRPr="00EC4C6C">
        <w:t xml:space="preserve">is in line </w:t>
      </w:r>
      <w:r w:rsidR="00800701" w:rsidRPr="00F20258">
        <w:t xml:space="preserve">with </w:t>
      </w:r>
      <w:r w:rsidR="00F20258">
        <w:t>our</w:t>
      </w:r>
      <w:r w:rsidR="00F20258" w:rsidRPr="00F20258">
        <w:t xml:space="preserve"> </w:t>
      </w:r>
      <w:r w:rsidR="00800701" w:rsidRPr="00F20258">
        <w:t>extend</w:t>
      </w:r>
      <w:r w:rsidR="003E68D5" w:rsidRPr="00F20258">
        <w:t>ed</w:t>
      </w:r>
      <w:r w:rsidR="00800701" w:rsidRPr="00F20258">
        <w:t xml:space="preserve"> </w:t>
      </w:r>
      <w:r w:rsidR="00F20258">
        <w:t xml:space="preserve">version </w:t>
      </w:r>
      <w:r w:rsidR="00800701" w:rsidRPr="00F20258">
        <w:t xml:space="preserve">of the catering </w:t>
      </w:r>
      <w:r w:rsidR="00BC749F" w:rsidRPr="00F20258">
        <w:t>hypothes</w:t>
      </w:r>
      <w:r w:rsidR="00800701" w:rsidRPr="00F20258">
        <w:t xml:space="preserve">is and </w:t>
      </w:r>
      <w:r w:rsidR="00F20258">
        <w:t xml:space="preserve">with </w:t>
      </w:r>
      <w:r w:rsidR="00800701" w:rsidRPr="00F20258">
        <w:t>the in</w:t>
      </w:r>
      <w:r w:rsidR="00800701" w:rsidRPr="00EC4C6C">
        <w:t>creasing dominance of institutional ownership</w:t>
      </w:r>
      <w:r w:rsidR="00F20258">
        <w:t xml:space="preserve"> in recent years</w:t>
      </w:r>
      <w:r w:rsidR="00800701" w:rsidRPr="00EC4C6C">
        <w:t>.</w:t>
      </w:r>
    </w:p>
    <w:p w:rsidR="00800701" w:rsidRPr="00EC4C6C" w:rsidRDefault="00943E29" w:rsidP="00B61DAF">
      <w:pPr>
        <w:pStyle w:val="para2"/>
      </w:pPr>
      <w:r w:rsidRPr="00EC4C6C">
        <w:t xml:space="preserve">Baker et </w:t>
      </w:r>
      <w:r w:rsidRPr="00644A5D">
        <w:t>al. (</w:t>
      </w:r>
      <w:r w:rsidR="00BC749F" w:rsidRPr="00644A5D">
        <w:t>2009</w:t>
      </w:r>
      <w:r w:rsidRPr="00644A5D">
        <w:t xml:space="preserve">) propose </w:t>
      </w:r>
      <w:r w:rsidRPr="00EC4C6C">
        <w:t>that nominal share prices are influenced by catering incentives: a supply response to demand shifts.</w:t>
      </w:r>
      <w:r w:rsidR="002A46EF" w:rsidRPr="00EC4C6C">
        <w:t xml:space="preserve"> </w:t>
      </w:r>
      <w:r w:rsidR="00800701" w:rsidRPr="00EC4C6C">
        <w:t xml:space="preserve">We offer an extension to this analysis </w:t>
      </w:r>
      <w:r w:rsidR="007D61ED" w:rsidRPr="00EC4C6C">
        <w:t xml:space="preserve">by considering the heterogeneity of investor demand </w:t>
      </w:r>
      <w:r w:rsidR="00BB261F">
        <w:t>for stocks at a given</w:t>
      </w:r>
      <w:r w:rsidR="00BB261F" w:rsidRPr="00EC4C6C">
        <w:t xml:space="preserve"> </w:t>
      </w:r>
      <w:r w:rsidR="007D61ED" w:rsidRPr="00EC4C6C">
        <w:t>price level.</w:t>
      </w:r>
      <w:r w:rsidR="004222A6" w:rsidRPr="00EC4C6C">
        <w:t xml:space="preserve"> </w:t>
      </w:r>
      <w:r w:rsidR="00BE5188">
        <w:t xml:space="preserve"> Importantly, we </w:t>
      </w:r>
      <w:r w:rsidR="00BE5188" w:rsidRPr="00920980">
        <w:t>extend Minnick and Raman’s (2014) analysis by considering the benefit of having intuitional owne</w:t>
      </w:r>
      <w:r w:rsidR="00BE5188">
        <w:t xml:space="preserve">rship. We </w:t>
      </w:r>
      <w:r w:rsidR="00B61DAF">
        <w:t>hypothesize</w:t>
      </w:r>
      <w:r w:rsidR="00BE5188">
        <w:t xml:space="preserve"> that </w:t>
      </w:r>
      <w:r w:rsidR="00800701" w:rsidRPr="00EC4C6C">
        <w:t xml:space="preserve">if </w:t>
      </w:r>
      <w:r w:rsidR="00F20258">
        <w:t>firms</w:t>
      </w:r>
      <w:r w:rsidR="00F20258" w:rsidRPr="00EC4C6C">
        <w:t xml:space="preserve"> </w:t>
      </w:r>
      <w:r w:rsidR="00800701" w:rsidRPr="00EC4C6C">
        <w:t xml:space="preserve">manage their </w:t>
      </w:r>
      <w:r w:rsidR="00BB261F">
        <w:t xml:space="preserve">share </w:t>
      </w:r>
      <w:r w:rsidR="00800701" w:rsidRPr="00EC4C6C">
        <w:t xml:space="preserve">price level in order to </w:t>
      </w:r>
      <w:r w:rsidR="00F20258">
        <w:t>control</w:t>
      </w:r>
      <w:r w:rsidR="00F20258" w:rsidRPr="00EC4C6C">
        <w:t xml:space="preserve"> </w:t>
      </w:r>
      <w:r w:rsidR="00800701" w:rsidRPr="00EC4C6C">
        <w:t xml:space="preserve">their investor </w:t>
      </w:r>
      <w:r w:rsidRPr="00EC4C6C">
        <w:t>mix</w:t>
      </w:r>
      <w:r w:rsidR="00800701" w:rsidRPr="00EC4C6C">
        <w:t xml:space="preserve">, the price level </w:t>
      </w:r>
      <w:r w:rsidR="00BB261F">
        <w:t>will</w:t>
      </w:r>
      <w:r w:rsidR="00BB261F" w:rsidRPr="00BB261F">
        <w:t xml:space="preserve"> </w:t>
      </w:r>
      <w:r w:rsidR="00800701" w:rsidRPr="00EC4C6C">
        <w:t>be higher</w:t>
      </w:r>
      <w:r w:rsidR="00B61DAF">
        <w:t xml:space="preserve"> </w:t>
      </w:r>
      <w:r w:rsidR="00B61DAF" w:rsidRPr="00EC4C6C">
        <w:t xml:space="preserve">when the benefit of institutional ownership is </w:t>
      </w:r>
      <w:r w:rsidR="00B61DAF">
        <w:t>greater</w:t>
      </w:r>
      <w:r w:rsidR="00800701" w:rsidRPr="00EC4C6C">
        <w:t xml:space="preserve">. </w:t>
      </w:r>
      <w:r w:rsidR="00BB261F">
        <w:rPr>
          <w:szCs w:val="24"/>
        </w:rPr>
        <w:t>Our results</w:t>
      </w:r>
      <w:r w:rsidR="00BB261F" w:rsidRPr="00EC4C6C">
        <w:rPr>
          <w:szCs w:val="24"/>
        </w:rPr>
        <w:t xml:space="preserve"> </w:t>
      </w:r>
      <w:r w:rsidR="00800701" w:rsidRPr="00EC4C6C">
        <w:rPr>
          <w:szCs w:val="24"/>
        </w:rPr>
        <w:t xml:space="preserve">show </w:t>
      </w:r>
      <w:r w:rsidR="00BB261F">
        <w:rPr>
          <w:szCs w:val="24"/>
        </w:rPr>
        <w:t xml:space="preserve">that </w:t>
      </w:r>
      <w:r w:rsidR="00800701" w:rsidRPr="00EC4C6C">
        <w:rPr>
          <w:szCs w:val="24"/>
        </w:rPr>
        <w:t xml:space="preserve">the premium </w:t>
      </w:r>
      <w:r w:rsidR="003E151B">
        <w:rPr>
          <w:szCs w:val="24"/>
        </w:rPr>
        <w:t>for</w:t>
      </w:r>
      <w:r w:rsidR="003E151B" w:rsidRPr="00EC4C6C">
        <w:rPr>
          <w:szCs w:val="24"/>
        </w:rPr>
        <w:t xml:space="preserve"> </w:t>
      </w:r>
      <w:r w:rsidR="00800701" w:rsidRPr="00EC4C6C">
        <w:rPr>
          <w:szCs w:val="24"/>
        </w:rPr>
        <w:t>excess institutional ownership relative to industry and size peers positively and significantly explains share price</w:t>
      </w:r>
      <w:r w:rsidR="00B61DAF">
        <w:rPr>
          <w:szCs w:val="24"/>
        </w:rPr>
        <w:t xml:space="preserve"> level</w:t>
      </w:r>
      <w:r w:rsidR="00800701" w:rsidRPr="00EC4C6C">
        <w:rPr>
          <w:szCs w:val="24"/>
        </w:rPr>
        <w:t xml:space="preserve"> changes</w:t>
      </w:r>
      <w:r w:rsidR="00D4558A">
        <w:rPr>
          <w:szCs w:val="24"/>
        </w:rPr>
        <w:t>; i</w:t>
      </w:r>
      <w:r w:rsidR="00800701" w:rsidRPr="00EC4C6C">
        <w:rPr>
          <w:szCs w:val="24"/>
        </w:rPr>
        <w:t>mportantly, this effect is not subs</w:t>
      </w:r>
      <w:r w:rsidR="002A46EF" w:rsidRPr="00EC4C6C">
        <w:rPr>
          <w:szCs w:val="24"/>
        </w:rPr>
        <w:t>umed by the low</w:t>
      </w:r>
      <w:r w:rsidR="00684030">
        <w:rPr>
          <w:szCs w:val="24"/>
        </w:rPr>
        <w:t xml:space="preserve"> </w:t>
      </w:r>
      <w:r w:rsidR="002A46EF" w:rsidRPr="00EC4C6C">
        <w:rPr>
          <w:szCs w:val="24"/>
        </w:rPr>
        <w:lastRenderedPageBreak/>
        <w:t>price premium. This</w:t>
      </w:r>
      <w:r w:rsidR="00800701" w:rsidRPr="00EC4C6C">
        <w:rPr>
          <w:szCs w:val="24"/>
        </w:rPr>
        <w:t xml:space="preserve"> evidence</w:t>
      </w:r>
      <w:r w:rsidR="002A46EF" w:rsidRPr="00EC4C6C">
        <w:rPr>
          <w:szCs w:val="24"/>
        </w:rPr>
        <w:t xml:space="preserve"> supports </w:t>
      </w:r>
      <w:r w:rsidR="00D4558A">
        <w:rPr>
          <w:szCs w:val="24"/>
        </w:rPr>
        <w:t xml:space="preserve">our hypothesis </w:t>
      </w:r>
      <w:r w:rsidR="002A46EF" w:rsidRPr="00EC4C6C">
        <w:rPr>
          <w:szCs w:val="24"/>
        </w:rPr>
        <w:t xml:space="preserve">that </w:t>
      </w:r>
      <w:r w:rsidR="00F20258">
        <w:rPr>
          <w:szCs w:val="24"/>
        </w:rPr>
        <w:t>firms</w:t>
      </w:r>
      <w:r w:rsidR="00F20258" w:rsidRPr="00EC4C6C">
        <w:rPr>
          <w:szCs w:val="24"/>
        </w:rPr>
        <w:t xml:space="preserve"> </w:t>
      </w:r>
      <w:r w:rsidR="002A46EF" w:rsidRPr="00EC4C6C">
        <w:rPr>
          <w:szCs w:val="24"/>
        </w:rPr>
        <w:t>cater</w:t>
      </w:r>
      <w:r w:rsidR="00800701" w:rsidRPr="00EC4C6C">
        <w:rPr>
          <w:szCs w:val="24"/>
        </w:rPr>
        <w:t xml:space="preserve"> share price level</w:t>
      </w:r>
      <w:r w:rsidR="00BB261F">
        <w:rPr>
          <w:szCs w:val="24"/>
        </w:rPr>
        <w:t>s</w:t>
      </w:r>
      <w:r w:rsidR="00800701" w:rsidRPr="00EC4C6C">
        <w:rPr>
          <w:szCs w:val="24"/>
        </w:rPr>
        <w:t xml:space="preserve"> to </w:t>
      </w:r>
      <w:r w:rsidRPr="00EC4C6C">
        <w:rPr>
          <w:szCs w:val="24"/>
        </w:rPr>
        <w:t>their own preference</w:t>
      </w:r>
      <w:r w:rsidR="00D4558A">
        <w:rPr>
          <w:szCs w:val="24"/>
        </w:rPr>
        <w:t>s</w:t>
      </w:r>
      <w:r w:rsidRPr="00EC4C6C">
        <w:rPr>
          <w:szCs w:val="24"/>
        </w:rPr>
        <w:t xml:space="preserve"> </w:t>
      </w:r>
      <w:r w:rsidR="00D4558A">
        <w:rPr>
          <w:szCs w:val="24"/>
        </w:rPr>
        <w:t>regarding</w:t>
      </w:r>
      <w:r w:rsidR="00D4558A" w:rsidRPr="00EC4C6C">
        <w:rPr>
          <w:szCs w:val="24"/>
        </w:rPr>
        <w:t xml:space="preserve"> </w:t>
      </w:r>
      <w:r w:rsidRPr="00EC4C6C">
        <w:rPr>
          <w:szCs w:val="24"/>
        </w:rPr>
        <w:t>investor mix.</w:t>
      </w:r>
    </w:p>
    <w:p w:rsidR="00EF3AE5" w:rsidRPr="00A84570" w:rsidRDefault="00943E29" w:rsidP="00B745C7">
      <w:pPr>
        <w:pStyle w:val="para2"/>
      </w:pPr>
      <w:r w:rsidRPr="00EC4C6C">
        <w:t>Our stud</w:t>
      </w:r>
      <w:r w:rsidR="006409E5">
        <w:t xml:space="preserve">y </w:t>
      </w:r>
      <w:r w:rsidR="006409E5" w:rsidRPr="00644A5D">
        <w:t>bridges the norm (Weld et al.</w:t>
      </w:r>
      <w:r w:rsidRPr="00644A5D">
        <w:t xml:space="preserve"> </w:t>
      </w:r>
      <w:r w:rsidR="00BC749F" w:rsidRPr="00644A5D">
        <w:t>2009</w:t>
      </w:r>
      <w:r w:rsidRPr="00644A5D">
        <w:t xml:space="preserve">), </w:t>
      </w:r>
      <w:r w:rsidR="002A46EF" w:rsidRPr="00644A5D">
        <w:t xml:space="preserve">the </w:t>
      </w:r>
      <w:r w:rsidR="006409E5" w:rsidRPr="00644A5D">
        <w:t>catering (Baker et al.</w:t>
      </w:r>
      <w:r w:rsidRPr="00644A5D">
        <w:t xml:space="preserve"> </w:t>
      </w:r>
      <w:r w:rsidR="00BC749F" w:rsidRPr="00644A5D">
        <w:t>2009</w:t>
      </w:r>
      <w:r w:rsidRPr="00644A5D">
        <w:t xml:space="preserve">) and </w:t>
      </w:r>
      <w:r w:rsidR="002A46EF" w:rsidRPr="00644A5D">
        <w:t xml:space="preserve">the </w:t>
      </w:r>
      <w:r w:rsidRPr="00644A5D">
        <w:t xml:space="preserve">investor base </w:t>
      </w:r>
      <w:r w:rsidR="006409E5" w:rsidRPr="00644A5D">
        <w:t>(Dyl and Elliott</w:t>
      </w:r>
      <w:r w:rsidRPr="00644A5D">
        <w:t xml:space="preserve"> </w:t>
      </w:r>
      <w:r w:rsidR="00BC749F" w:rsidRPr="00644A5D">
        <w:t>2006</w:t>
      </w:r>
      <w:r w:rsidRPr="00644A5D">
        <w:t>)</w:t>
      </w:r>
      <w:r w:rsidR="00D4558A" w:rsidRPr="00644A5D">
        <w:t xml:space="preserve"> hypotheses</w:t>
      </w:r>
      <w:r w:rsidRPr="00644A5D">
        <w:t xml:space="preserve">. Extending </w:t>
      </w:r>
      <w:r w:rsidR="00D4558A" w:rsidRPr="00644A5D">
        <w:t xml:space="preserve">the norm hypothesis of </w:t>
      </w:r>
      <w:r w:rsidRPr="00644A5D">
        <w:t>Weld et al. (</w:t>
      </w:r>
      <w:r w:rsidR="00BC749F" w:rsidRPr="00644A5D">
        <w:t>2009</w:t>
      </w:r>
      <w:r w:rsidRPr="00644A5D">
        <w:t xml:space="preserve">), we show that </w:t>
      </w:r>
      <w:r w:rsidR="00D4558A" w:rsidRPr="00644A5D">
        <w:t xml:space="preserve">the </w:t>
      </w:r>
      <w:r w:rsidRPr="00644A5D">
        <w:t>price norm evolv</w:t>
      </w:r>
      <w:r w:rsidR="00D4558A" w:rsidRPr="00644A5D">
        <w:t>es</w:t>
      </w:r>
      <w:r w:rsidRPr="00644A5D">
        <w:t xml:space="preserve"> over</w:t>
      </w:r>
      <w:r w:rsidR="00D4558A" w:rsidRPr="00644A5D">
        <w:t xml:space="preserve"> </w:t>
      </w:r>
      <w:r w:rsidRPr="00644A5D">
        <w:t>time an</w:t>
      </w:r>
      <w:r w:rsidR="002A46EF" w:rsidRPr="00644A5D">
        <w:t xml:space="preserve">d </w:t>
      </w:r>
      <w:r w:rsidR="00D4558A" w:rsidRPr="00644A5D">
        <w:t xml:space="preserve">that </w:t>
      </w:r>
      <w:r w:rsidR="002A46EF" w:rsidRPr="00644A5D">
        <w:t>the main drive</w:t>
      </w:r>
      <w:r w:rsidR="00D4558A" w:rsidRPr="00644A5D">
        <w:t>r of this</w:t>
      </w:r>
      <w:r w:rsidR="002A46EF" w:rsidRPr="00644A5D">
        <w:t xml:space="preserve"> is the change</w:t>
      </w:r>
      <w:r w:rsidRPr="00644A5D">
        <w:t xml:space="preserve"> </w:t>
      </w:r>
      <w:r w:rsidR="0037403C" w:rsidRPr="00644A5D">
        <w:t xml:space="preserve">in </w:t>
      </w:r>
      <w:r w:rsidRPr="00644A5D">
        <w:t xml:space="preserve">investor mix. Building on </w:t>
      </w:r>
      <w:r w:rsidR="00D4558A" w:rsidRPr="00644A5D">
        <w:t xml:space="preserve">the catering hypothesis of </w:t>
      </w:r>
      <w:r w:rsidRPr="00644A5D">
        <w:t>Baker et al. (</w:t>
      </w:r>
      <w:r w:rsidR="00BC749F" w:rsidRPr="00644A5D">
        <w:t>2009</w:t>
      </w:r>
      <w:r w:rsidRPr="00644A5D">
        <w:t>)</w:t>
      </w:r>
      <w:r w:rsidR="00D4558A" w:rsidRPr="00644A5D">
        <w:t>,</w:t>
      </w:r>
      <w:r w:rsidRPr="00644A5D">
        <w:t xml:space="preserve"> we show that the </w:t>
      </w:r>
      <w:r w:rsidR="00D4558A" w:rsidRPr="00644A5D">
        <w:t xml:space="preserve">managerial </w:t>
      </w:r>
      <w:r w:rsidRPr="00644A5D">
        <w:t>catering incentive provide</w:t>
      </w:r>
      <w:r w:rsidR="00F30B04" w:rsidRPr="00644A5D">
        <w:t>s</w:t>
      </w:r>
      <w:r w:rsidRPr="00644A5D">
        <w:t xml:space="preserve"> a mechanism to connect investor preference to the evolution of </w:t>
      </w:r>
      <w:r w:rsidR="0037403C" w:rsidRPr="00644A5D">
        <w:t xml:space="preserve">the </w:t>
      </w:r>
      <w:r w:rsidRPr="00644A5D">
        <w:t xml:space="preserve">price norm. </w:t>
      </w:r>
      <w:r w:rsidR="0037403C" w:rsidRPr="00644A5D">
        <w:t>C</w:t>
      </w:r>
      <w:r w:rsidRPr="00644A5D">
        <w:t>ompl</w:t>
      </w:r>
      <w:r w:rsidR="0037403C" w:rsidRPr="00644A5D">
        <w:t>e</w:t>
      </w:r>
      <w:r w:rsidRPr="00644A5D">
        <w:t>ment</w:t>
      </w:r>
      <w:r w:rsidR="0037403C" w:rsidRPr="00644A5D">
        <w:t>ing</w:t>
      </w:r>
      <w:r w:rsidRPr="00644A5D">
        <w:t xml:space="preserve"> </w:t>
      </w:r>
      <w:r w:rsidR="0037403C" w:rsidRPr="00644A5D">
        <w:t xml:space="preserve">the investor base hypothesis of </w:t>
      </w:r>
      <w:r w:rsidRPr="00644A5D">
        <w:t>Dyl and Elliott (</w:t>
      </w:r>
      <w:r w:rsidR="00BC749F" w:rsidRPr="00644A5D">
        <w:t>2006</w:t>
      </w:r>
      <w:r w:rsidRPr="00644A5D">
        <w:t>)</w:t>
      </w:r>
      <w:r w:rsidR="00EB26AA">
        <w:t xml:space="preserve"> and </w:t>
      </w:r>
      <w:r w:rsidR="00EB26AA" w:rsidRPr="00920980">
        <w:t>Minnick and Raman’s (2014)</w:t>
      </w:r>
      <w:r w:rsidR="0037403C" w:rsidRPr="00920980">
        <w:t>,</w:t>
      </w:r>
      <w:r w:rsidRPr="00644A5D">
        <w:t xml:space="preserve"> </w:t>
      </w:r>
      <w:r w:rsidR="0037403C" w:rsidRPr="00644A5D">
        <w:t>we</w:t>
      </w:r>
      <w:r w:rsidRPr="00644A5D">
        <w:t xml:space="preserve"> show that </w:t>
      </w:r>
      <w:r w:rsidR="006B47A6" w:rsidRPr="00644A5D">
        <w:t>managerial preference regarding</w:t>
      </w:r>
      <w:r w:rsidRPr="00644A5D">
        <w:t xml:space="preserve"> investor base</w:t>
      </w:r>
      <w:r w:rsidR="001475B5" w:rsidRPr="00644A5D">
        <w:t xml:space="preserve"> </w:t>
      </w:r>
      <w:r w:rsidRPr="00644A5D">
        <w:t xml:space="preserve">is time varying and </w:t>
      </w:r>
      <w:r w:rsidR="001475B5" w:rsidRPr="00644A5D">
        <w:t xml:space="preserve">conditional on the valuation premium. </w:t>
      </w:r>
      <w:r w:rsidR="006B47A6" w:rsidRPr="00644A5D">
        <w:t>C</w:t>
      </w:r>
      <w:r w:rsidR="001475B5" w:rsidRPr="00644A5D">
        <w:t>onnecti</w:t>
      </w:r>
      <w:r w:rsidR="006B47A6" w:rsidRPr="00644A5D">
        <w:t>ng these key elements of the literature in this way</w:t>
      </w:r>
      <w:r w:rsidR="001475B5" w:rsidRPr="00644A5D">
        <w:t xml:space="preserve"> offer</w:t>
      </w:r>
      <w:r w:rsidR="006B47A6" w:rsidRPr="00644A5D">
        <w:t>s</w:t>
      </w:r>
      <w:r w:rsidR="001475B5" w:rsidRPr="00644A5D">
        <w:t xml:space="preserve"> a more unified supply</w:t>
      </w:r>
      <w:r w:rsidR="006B47A6">
        <w:t>-</w:t>
      </w:r>
      <w:r w:rsidR="001475B5" w:rsidRPr="00EC4C6C">
        <w:t xml:space="preserve"> and </w:t>
      </w:r>
      <w:r w:rsidR="006B47A6" w:rsidRPr="00EC4C6C">
        <w:t>demand</w:t>
      </w:r>
      <w:r w:rsidR="006B47A6">
        <w:t>-</w:t>
      </w:r>
      <w:r w:rsidR="001475B5" w:rsidRPr="00EC4C6C">
        <w:t xml:space="preserve">side analysis </w:t>
      </w:r>
      <w:r w:rsidR="006B47A6">
        <w:t>of</w:t>
      </w:r>
      <w:r w:rsidR="006B47A6" w:rsidRPr="00EC4C6C">
        <w:t xml:space="preserve"> </w:t>
      </w:r>
      <w:r w:rsidR="001475B5" w:rsidRPr="00EC4C6C">
        <w:t>the evolution of the price norm. Our finding</w:t>
      </w:r>
      <w:r w:rsidR="002A46EF" w:rsidRPr="00EC4C6C">
        <w:t xml:space="preserve">s </w:t>
      </w:r>
      <w:r w:rsidR="00863AC3">
        <w:t>thereby</w:t>
      </w:r>
      <w:r w:rsidR="006B47A6">
        <w:t xml:space="preserve"> </w:t>
      </w:r>
      <w:r w:rsidR="002A46EF" w:rsidRPr="00EC4C6C">
        <w:t>provide</w:t>
      </w:r>
      <w:r w:rsidR="001475B5" w:rsidRPr="00EC4C6C">
        <w:t xml:space="preserve"> a </w:t>
      </w:r>
      <w:r w:rsidR="00863AC3">
        <w:t xml:space="preserve">robust </w:t>
      </w:r>
      <w:r w:rsidR="001475B5" w:rsidRPr="00EC4C6C">
        <w:t>framework for managerial decision</w:t>
      </w:r>
      <w:r w:rsidR="006B47A6">
        <w:t>-making</w:t>
      </w:r>
      <w:r w:rsidR="001475B5" w:rsidRPr="00EC4C6C">
        <w:t xml:space="preserve"> on share price </w:t>
      </w:r>
      <w:r w:rsidR="006B47A6">
        <w:t>level</w:t>
      </w:r>
      <w:r w:rsidR="001475B5" w:rsidRPr="00EC4C6C">
        <w:t xml:space="preserve">. </w:t>
      </w:r>
      <w:r w:rsidR="00E32663">
        <w:t>Overall, our results show that managers are likely to change the price level to cater for the behavior of long term and short term institutional investors. For instance, to attract long-term investors, they manage the price upward and manage downward to attract short-term investors.</w:t>
      </w:r>
    </w:p>
    <w:p w:rsidR="004952AC" w:rsidRDefault="004952AC">
      <w:pPr>
        <w:spacing w:after="200" w:line="276" w:lineRule="auto"/>
        <w:rPr>
          <w:rFonts w:eastAsiaTheme="majorEastAsia" w:cstheme="majorBidi"/>
          <w:b/>
          <w:bCs/>
          <w:color w:val="000000" w:themeColor="text1"/>
          <w:sz w:val="28"/>
          <w:szCs w:val="28"/>
        </w:rPr>
      </w:pPr>
      <w:r>
        <w:br w:type="page"/>
      </w:r>
    </w:p>
    <w:p w:rsidR="00EF3AE5" w:rsidRDefault="00EF3AE5" w:rsidP="00C9191A">
      <w:pPr>
        <w:pStyle w:val="Heading1"/>
        <w:numPr>
          <w:ilvl w:val="0"/>
          <w:numId w:val="0"/>
        </w:numPr>
        <w:ind w:left="432" w:hanging="432"/>
      </w:pPr>
      <w:r w:rsidRPr="00EC4C6C">
        <w:lastRenderedPageBreak/>
        <w:t>References</w:t>
      </w:r>
    </w:p>
    <w:p w:rsidR="00F41FA0" w:rsidRPr="00F41FA0" w:rsidRDefault="00F41FA0" w:rsidP="00F41FA0">
      <w:pPr>
        <w:pStyle w:val="para1"/>
        <w:spacing w:line="240" w:lineRule="auto"/>
        <w:ind w:left="561" w:hanging="561"/>
        <w:rPr>
          <w:szCs w:val="24"/>
        </w:rPr>
      </w:pPr>
    </w:p>
    <w:p w:rsidR="00432E13" w:rsidRPr="00CD2FC2" w:rsidRDefault="00432E13" w:rsidP="00CD2FC2">
      <w:pPr>
        <w:pStyle w:val="Referencetext"/>
        <w:ind w:left="562" w:hanging="562"/>
      </w:pPr>
      <w:r w:rsidRPr="00CD2FC2">
        <w:t xml:space="preserve">Acemoglu, D., and Jackson, M. O. (2015). History, expectations, and leadership in the evolution of social norms. </w:t>
      </w:r>
      <w:r w:rsidRPr="00CD2FC2">
        <w:rPr>
          <w:i/>
        </w:rPr>
        <w:t>The Review of Economic Studies</w:t>
      </w:r>
      <w:r w:rsidRPr="00CD2FC2">
        <w:t>, 82(2), 423-456.</w:t>
      </w:r>
    </w:p>
    <w:p w:rsidR="00432E13" w:rsidRPr="00CD2FC2" w:rsidRDefault="00432E13" w:rsidP="00432E13">
      <w:pPr>
        <w:pStyle w:val="Referencetext"/>
      </w:pPr>
      <w:r w:rsidRPr="00CD2FC2">
        <w:t xml:space="preserve">Amihud, Y. (2002). Illiquidity and stock returns: cross-section and time-series effects. </w:t>
      </w:r>
      <w:r w:rsidRPr="00CD2FC2">
        <w:rPr>
          <w:i/>
        </w:rPr>
        <w:t>Journal of Financial Markets</w:t>
      </w:r>
      <w:r w:rsidRPr="00CD2FC2">
        <w:t>, 5(1), 31-56.</w:t>
      </w:r>
    </w:p>
    <w:p w:rsidR="00432E13" w:rsidRPr="00CD2FC2" w:rsidRDefault="00432E13" w:rsidP="00CD2FC2">
      <w:pPr>
        <w:pStyle w:val="Referencetext"/>
        <w:ind w:left="562" w:hanging="562"/>
      </w:pPr>
      <w:r w:rsidRPr="00CD2FC2">
        <w:t xml:space="preserve">Angel, J. J. (1997). Tick size, share prices, and stock splits. </w:t>
      </w:r>
      <w:r w:rsidRPr="00CD2FC2">
        <w:rPr>
          <w:i/>
        </w:rPr>
        <w:t>The Journal of Finance</w:t>
      </w:r>
      <w:r w:rsidRPr="00CD2FC2">
        <w:t>, 52(2), 655-681.</w:t>
      </w:r>
    </w:p>
    <w:p w:rsidR="00432E13" w:rsidRPr="00CD2FC2" w:rsidRDefault="00432E13" w:rsidP="00CD2FC2">
      <w:pPr>
        <w:pStyle w:val="Referencetext"/>
        <w:ind w:left="562" w:hanging="562"/>
      </w:pPr>
      <w:r w:rsidRPr="00CD2FC2">
        <w:t>Bai, J</w:t>
      </w:r>
      <w:r w:rsidR="00704ECD">
        <w:t>.</w:t>
      </w:r>
      <w:r w:rsidRPr="00CD2FC2">
        <w:t>, and Perron, P. (2003). Computation and analysis of multiple structural change models.</w:t>
      </w:r>
      <w:r w:rsidR="00CD2FC2">
        <w:t xml:space="preserve"> </w:t>
      </w:r>
      <w:r w:rsidRPr="00CD2FC2">
        <w:rPr>
          <w:i/>
        </w:rPr>
        <w:t>Journal of Applied Econometrics</w:t>
      </w:r>
      <w:r w:rsidRPr="00CD2FC2">
        <w:t>, 18(1), 1-22.</w:t>
      </w:r>
    </w:p>
    <w:p w:rsidR="000B4647" w:rsidRPr="00CD2FC2" w:rsidRDefault="000B4647" w:rsidP="00CD2FC2">
      <w:pPr>
        <w:spacing w:after="240"/>
        <w:ind w:left="562" w:hanging="562"/>
        <w:jc w:val="both"/>
        <w:rPr>
          <w:szCs w:val="24"/>
        </w:rPr>
      </w:pPr>
      <w:r w:rsidRPr="00CD2FC2">
        <w:rPr>
          <w:szCs w:val="24"/>
        </w:rPr>
        <w:t xml:space="preserve">Baker, M., Greenwood, R., and Wurgler, J. (2009). Catering through nominal share prices. </w:t>
      </w:r>
      <w:r w:rsidRPr="00CD2FC2">
        <w:rPr>
          <w:i/>
          <w:szCs w:val="24"/>
        </w:rPr>
        <w:t>The Journal of Finance</w:t>
      </w:r>
      <w:r w:rsidRPr="00CD2FC2">
        <w:rPr>
          <w:szCs w:val="24"/>
        </w:rPr>
        <w:t>, 64(6), 2559-2590.</w:t>
      </w:r>
    </w:p>
    <w:p w:rsidR="000B4647" w:rsidRPr="00CD2FC2" w:rsidRDefault="00E82B98" w:rsidP="000B4647">
      <w:pPr>
        <w:pStyle w:val="Referencetext"/>
      </w:pPr>
      <w:r w:rsidRPr="00CD2FC2">
        <w:rPr>
          <w:rFonts w:cs="Arial"/>
          <w:color w:val="222222"/>
          <w:shd w:val="clear" w:color="auto" w:fill="FFFFFF"/>
        </w:rPr>
        <w:t>Baker, M., and Wurgler, J. (2004a). Appearing and disappearing dividends: The link to catering incentives.</w:t>
      </w:r>
      <w:r w:rsidRPr="00CD2FC2">
        <w:rPr>
          <w:rStyle w:val="apple-converted-space"/>
          <w:rFonts w:cs="Arial"/>
          <w:color w:val="222222"/>
          <w:shd w:val="clear" w:color="auto" w:fill="FFFFFF"/>
        </w:rPr>
        <w:t> </w:t>
      </w:r>
      <w:r w:rsidRPr="00CD2FC2">
        <w:rPr>
          <w:rFonts w:cs="Arial"/>
          <w:i/>
          <w:iCs/>
          <w:color w:val="222222"/>
          <w:shd w:val="clear" w:color="auto" w:fill="FFFFFF"/>
        </w:rPr>
        <w:t>Journal of Financial Economics</w:t>
      </w:r>
      <w:r w:rsidRPr="00CD2FC2">
        <w:rPr>
          <w:rFonts w:cs="Arial"/>
          <w:color w:val="222222"/>
          <w:shd w:val="clear" w:color="auto" w:fill="FFFFFF"/>
        </w:rPr>
        <w:t>,</w:t>
      </w:r>
      <w:r w:rsidRPr="00CD2FC2">
        <w:rPr>
          <w:rStyle w:val="apple-converted-space"/>
          <w:rFonts w:cs="Arial"/>
          <w:color w:val="222222"/>
          <w:shd w:val="clear" w:color="auto" w:fill="FFFFFF"/>
        </w:rPr>
        <w:t> </w:t>
      </w:r>
      <w:r w:rsidRPr="00CD2FC2">
        <w:rPr>
          <w:rFonts w:cs="Arial"/>
          <w:i/>
          <w:iCs/>
          <w:color w:val="222222"/>
          <w:shd w:val="clear" w:color="auto" w:fill="FFFFFF"/>
        </w:rPr>
        <w:t>73</w:t>
      </w:r>
      <w:r w:rsidRPr="00CD2FC2">
        <w:rPr>
          <w:rFonts w:cs="Arial"/>
          <w:color w:val="222222"/>
          <w:shd w:val="clear" w:color="auto" w:fill="FFFFFF"/>
        </w:rPr>
        <w:t>(2), 271-288.</w:t>
      </w:r>
    </w:p>
    <w:p w:rsidR="000B4647" w:rsidRPr="00CD2FC2" w:rsidRDefault="000B4647" w:rsidP="00CD2FC2">
      <w:pPr>
        <w:pStyle w:val="Referencetext"/>
        <w:ind w:left="562" w:hanging="562"/>
      </w:pPr>
      <w:r w:rsidRPr="00CD2FC2">
        <w:t>Baker M</w:t>
      </w:r>
      <w:r w:rsidR="00E82B98" w:rsidRPr="00CD2FC2">
        <w:t>.</w:t>
      </w:r>
      <w:r w:rsidRPr="00CD2FC2">
        <w:t xml:space="preserve">, </w:t>
      </w:r>
      <w:r w:rsidR="00E82B98" w:rsidRPr="00CD2FC2">
        <w:t xml:space="preserve">and </w:t>
      </w:r>
      <w:r w:rsidRPr="00CD2FC2">
        <w:t>Wurgler J</w:t>
      </w:r>
      <w:r w:rsidR="00E82B98" w:rsidRPr="00CD2FC2">
        <w:t>.</w:t>
      </w:r>
      <w:r w:rsidRPr="00CD2FC2">
        <w:t xml:space="preserve"> (2004b)</w:t>
      </w:r>
      <w:r w:rsidR="009B619B">
        <w:t>.</w:t>
      </w:r>
      <w:r w:rsidRPr="00CD2FC2">
        <w:t xml:space="preserve"> A catering theory of dividends. </w:t>
      </w:r>
      <w:r w:rsidR="00E82B98" w:rsidRPr="00CD2FC2">
        <w:rPr>
          <w:i/>
        </w:rPr>
        <w:t>Journal of</w:t>
      </w:r>
      <w:r w:rsidRPr="00CD2FC2">
        <w:rPr>
          <w:i/>
        </w:rPr>
        <w:t xml:space="preserve"> Finance</w:t>
      </w:r>
      <w:r w:rsidRPr="00CD2FC2">
        <w:t xml:space="preserve"> </w:t>
      </w:r>
      <w:r w:rsidRPr="00CD2FC2">
        <w:rPr>
          <w:b/>
        </w:rPr>
        <w:t>59</w:t>
      </w:r>
      <w:r w:rsidRPr="00CD2FC2">
        <w:t>(3) 1125–1165.</w:t>
      </w:r>
    </w:p>
    <w:p w:rsidR="00D7245C" w:rsidRPr="00CD2FC2" w:rsidRDefault="00D7245C" w:rsidP="00CD2FC2">
      <w:pPr>
        <w:spacing w:after="240"/>
        <w:ind w:left="562" w:hanging="562"/>
        <w:jc w:val="both"/>
        <w:rPr>
          <w:rFonts w:cs="Arial"/>
          <w:color w:val="222222"/>
          <w:szCs w:val="24"/>
          <w:shd w:val="clear" w:color="auto" w:fill="FFFFFF"/>
        </w:rPr>
      </w:pPr>
      <w:r w:rsidRPr="00CD2FC2">
        <w:rPr>
          <w:rFonts w:cs="Arial"/>
          <w:color w:val="222222"/>
          <w:szCs w:val="24"/>
          <w:shd w:val="clear" w:color="auto" w:fill="FFFFFF"/>
        </w:rPr>
        <w:t>Barber, B. M., and  Odean, T. (2008). All that glitters: The effect of attention and news on the buying behavior of individual and institutional investors.</w:t>
      </w:r>
      <w:r w:rsidRPr="00CD2FC2">
        <w:rPr>
          <w:rStyle w:val="apple-converted-space"/>
          <w:rFonts w:cs="Arial"/>
          <w:color w:val="222222"/>
          <w:szCs w:val="24"/>
          <w:shd w:val="clear" w:color="auto" w:fill="FFFFFF"/>
        </w:rPr>
        <w:t> </w:t>
      </w:r>
      <w:r w:rsidRPr="00CD2FC2">
        <w:rPr>
          <w:rFonts w:cs="Arial"/>
          <w:i/>
          <w:iCs/>
          <w:color w:val="222222"/>
          <w:szCs w:val="24"/>
          <w:shd w:val="clear" w:color="auto" w:fill="FFFFFF"/>
        </w:rPr>
        <w:t>Review of Financial Studies</w:t>
      </w:r>
      <w:r w:rsidRPr="00CD2FC2">
        <w:rPr>
          <w:rFonts w:cs="Arial"/>
          <w:color w:val="222222"/>
          <w:szCs w:val="24"/>
          <w:shd w:val="clear" w:color="auto" w:fill="FFFFFF"/>
        </w:rPr>
        <w:t>,</w:t>
      </w:r>
      <w:r w:rsidRPr="00CD2FC2">
        <w:rPr>
          <w:rStyle w:val="apple-converted-space"/>
          <w:rFonts w:cs="Arial"/>
          <w:color w:val="222222"/>
          <w:szCs w:val="24"/>
          <w:shd w:val="clear" w:color="auto" w:fill="FFFFFF"/>
        </w:rPr>
        <w:t> </w:t>
      </w:r>
      <w:r w:rsidRPr="00CD2FC2">
        <w:rPr>
          <w:rFonts w:cs="Arial"/>
          <w:i/>
          <w:iCs/>
          <w:color w:val="222222"/>
          <w:szCs w:val="24"/>
          <w:shd w:val="clear" w:color="auto" w:fill="FFFFFF"/>
        </w:rPr>
        <w:t>21</w:t>
      </w:r>
      <w:r w:rsidRPr="00CD2FC2">
        <w:rPr>
          <w:rFonts w:cs="Arial"/>
          <w:color w:val="222222"/>
          <w:szCs w:val="24"/>
          <w:shd w:val="clear" w:color="auto" w:fill="FFFFFF"/>
        </w:rPr>
        <w:t>(2), 785-818.</w:t>
      </w:r>
    </w:p>
    <w:p w:rsidR="00704ECD" w:rsidRPr="00704ECD" w:rsidRDefault="00704ECD" w:rsidP="00CD2FC2">
      <w:pPr>
        <w:spacing w:after="240"/>
        <w:ind w:left="562" w:hanging="562"/>
        <w:jc w:val="both"/>
        <w:rPr>
          <w:rFonts w:cs="Arial"/>
          <w:color w:val="222222"/>
          <w:szCs w:val="24"/>
          <w:shd w:val="clear" w:color="auto" w:fill="FFFFFF"/>
        </w:rPr>
      </w:pPr>
      <w:r w:rsidRPr="00704ECD">
        <w:rPr>
          <w:rFonts w:cs="Arial"/>
          <w:color w:val="222222"/>
          <w:szCs w:val="24"/>
          <w:shd w:val="clear" w:color="auto" w:fill="FFFFFF"/>
        </w:rPr>
        <w:t>Barber, B. M., and Odean, T. (1999). The courage of misguided convictions.</w:t>
      </w:r>
      <w:r>
        <w:rPr>
          <w:rFonts w:cs="Arial"/>
          <w:color w:val="222222"/>
          <w:szCs w:val="24"/>
          <w:shd w:val="clear" w:color="auto" w:fill="FFFFFF"/>
        </w:rPr>
        <w:t xml:space="preserve"> </w:t>
      </w:r>
      <w:r w:rsidRPr="00704ECD">
        <w:rPr>
          <w:rFonts w:cs="Arial"/>
          <w:i/>
          <w:iCs/>
          <w:color w:val="222222"/>
          <w:szCs w:val="24"/>
          <w:shd w:val="clear" w:color="auto" w:fill="FFFFFF"/>
        </w:rPr>
        <w:t>Financial Analysts Journal</w:t>
      </w:r>
      <w:r w:rsidRPr="00704ECD">
        <w:rPr>
          <w:rFonts w:cs="Arial"/>
          <w:color w:val="222222"/>
          <w:szCs w:val="24"/>
          <w:shd w:val="clear" w:color="auto" w:fill="FFFFFF"/>
        </w:rPr>
        <w:t>,</w:t>
      </w:r>
      <w:r w:rsidRPr="00704ECD">
        <w:rPr>
          <w:rStyle w:val="apple-converted-space"/>
          <w:rFonts w:cs="Arial"/>
          <w:color w:val="222222"/>
          <w:szCs w:val="24"/>
          <w:shd w:val="clear" w:color="auto" w:fill="FFFFFF"/>
        </w:rPr>
        <w:t> </w:t>
      </w:r>
      <w:r w:rsidRPr="00704ECD">
        <w:rPr>
          <w:rFonts w:cs="Arial"/>
          <w:i/>
          <w:iCs/>
          <w:color w:val="222222"/>
          <w:szCs w:val="24"/>
          <w:shd w:val="clear" w:color="auto" w:fill="FFFFFF"/>
        </w:rPr>
        <w:t>55</w:t>
      </w:r>
      <w:r w:rsidRPr="00704ECD">
        <w:rPr>
          <w:rFonts w:cs="Arial"/>
          <w:color w:val="222222"/>
          <w:szCs w:val="24"/>
          <w:shd w:val="clear" w:color="auto" w:fill="FFFFFF"/>
        </w:rPr>
        <w:t>(6), 41-55.</w:t>
      </w:r>
    </w:p>
    <w:p w:rsidR="000B4647" w:rsidRPr="00CD2FC2" w:rsidRDefault="000B4647" w:rsidP="00CD2FC2">
      <w:pPr>
        <w:spacing w:after="240"/>
        <w:ind w:left="562" w:hanging="562"/>
        <w:jc w:val="both"/>
        <w:rPr>
          <w:szCs w:val="24"/>
        </w:rPr>
      </w:pPr>
      <w:r w:rsidRPr="00CD2FC2">
        <w:rPr>
          <w:szCs w:val="24"/>
        </w:rPr>
        <w:t xml:space="preserve">Bennett, J. A., Sias, R. W., and Starks, L. T. (2003). Greener pastures and the impact of dynamic institutional preferences. </w:t>
      </w:r>
      <w:r w:rsidRPr="00CD2FC2">
        <w:rPr>
          <w:i/>
          <w:szCs w:val="24"/>
        </w:rPr>
        <w:t>Review of Financial Studies</w:t>
      </w:r>
      <w:r w:rsidRPr="00CD2FC2">
        <w:rPr>
          <w:szCs w:val="24"/>
        </w:rPr>
        <w:t>, 16(4), 1203-1238.</w:t>
      </w:r>
    </w:p>
    <w:p w:rsidR="000B4647" w:rsidRPr="00CD2FC2" w:rsidRDefault="000B4647" w:rsidP="00CD2FC2">
      <w:pPr>
        <w:spacing w:after="240"/>
        <w:ind w:left="562" w:hanging="562"/>
        <w:jc w:val="both"/>
        <w:rPr>
          <w:szCs w:val="24"/>
        </w:rPr>
      </w:pPr>
      <w:r w:rsidRPr="00CD2FC2">
        <w:rPr>
          <w:szCs w:val="24"/>
        </w:rPr>
        <w:t xml:space="preserve">Bessembinder, H. (2003). Trade execution costs and market quality after decimalization. </w:t>
      </w:r>
      <w:r w:rsidRPr="00CD2FC2">
        <w:rPr>
          <w:i/>
          <w:szCs w:val="24"/>
        </w:rPr>
        <w:t>Journal of Financial and Quantitative Analysis</w:t>
      </w:r>
      <w:r w:rsidRPr="00CD2FC2">
        <w:rPr>
          <w:szCs w:val="24"/>
        </w:rPr>
        <w:t>, 38(4), 747-777.</w:t>
      </w:r>
    </w:p>
    <w:p w:rsidR="009B619B" w:rsidRPr="009B619B" w:rsidRDefault="009B619B" w:rsidP="00CD2FC2">
      <w:pPr>
        <w:pStyle w:val="Referencetext"/>
        <w:ind w:left="562" w:hanging="562"/>
      </w:pPr>
      <w:r>
        <w:rPr>
          <w:rFonts w:cs="Arial"/>
          <w:color w:val="222222"/>
          <w:shd w:val="clear" w:color="auto" w:fill="FFFFFF"/>
        </w:rPr>
        <w:t>Birru, J., and</w:t>
      </w:r>
      <w:r w:rsidRPr="009B619B">
        <w:rPr>
          <w:rFonts w:cs="Arial"/>
          <w:color w:val="222222"/>
          <w:shd w:val="clear" w:color="auto" w:fill="FFFFFF"/>
        </w:rPr>
        <w:t xml:space="preserve"> Wang, B. (2016). Nominal price illusion.</w:t>
      </w:r>
      <w:r w:rsidRPr="009B619B">
        <w:rPr>
          <w:rStyle w:val="apple-converted-space"/>
          <w:rFonts w:cs="Arial"/>
          <w:color w:val="222222"/>
          <w:shd w:val="clear" w:color="auto" w:fill="FFFFFF"/>
        </w:rPr>
        <w:t> </w:t>
      </w:r>
      <w:r w:rsidRPr="009B619B">
        <w:rPr>
          <w:rFonts w:cs="Arial"/>
          <w:i/>
          <w:iCs/>
          <w:color w:val="222222"/>
          <w:shd w:val="clear" w:color="auto" w:fill="FFFFFF"/>
        </w:rPr>
        <w:t>Journal of Financial Economics</w:t>
      </w:r>
      <w:r w:rsidRPr="009B619B">
        <w:rPr>
          <w:rFonts w:cs="Arial"/>
          <w:color w:val="222222"/>
          <w:shd w:val="clear" w:color="auto" w:fill="FFFFFF"/>
        </w:rPr>
        <w:t>,</w:t>
      </w:r>
      <w:r w:rsidRPr="009B619B">
        <w:rPr>
          <w:rStyle w:val="apple-converted-space"/>
          <w:rFonts w:cs="Arial"/>
          <w:color w:val="222222"/>
          <w:shd w:val="clear" w:color="auto" w:fill="FFFFFF"/>
        </w:rPr>
        <w:t> </w:t>
      </w:r>
      <w:r w:rsidRPr="009B619B">
        <w:rPr>
          <w:rFonts w:cs="Arial"/>
          <w:i/>
          <w:iCs/>
          <w:color w:val="222222"/>
          <w:shd w:val="clear" w:color="auto" w:fill="FFFFFF"/>
        </w:rPr>
        <w:t>119</w:t>
      </w:r>
      <w:r w:rsidRPr="009B619B">
        <w:rPr>
          <w:rFonts w:cs="Arial"/>
          <w:color w:val="222222"/>
          <w:shd w:val="clear" w:color="auto" w:fill="FFFFFF"/>
        </w:rPr>
        <w:t>(3), 578-598.</w:t>
      </w:r>
    </w:p>
    <w:p w:rsidR="00D2045B" w:rsidRPr="00CD2FC2" w:rsidRDefault="00D2045B" w:rsidP="00CD2FC2">
      <w:pPr>
        <w:pStyle w:val="Referencetext"/>
        <w:ind w:left="562" w:hanging="562"/>
      </w:pPr>
      <w:r w:rsidRPr="00CD2FC2">
        <w:t>Blume</w:t>
      </w:r>
      <w:r w:rsidR="00704ECD">
        <w:t>,</w:t>
      </w:r>
      <w:r w:rsidRPr="00CD2FC2">
        <w:t xml:space="preserve"> M</w:t>
      </w:r>
      <w:r w:rsidR="00704ECD">
        <w:t>.</w:t>
      </w:r>
      <w:r w:rsidRPr="00CD2FC2">
        <w:t xml:space="preserve">, </w:t>
      </w:r>
      <w:r w:rsidR="00704ECD">
        <w:t xml:space="preserve">and </w:t>
      </w:r>
      <w:r w:rsidRPr="00CD2FC2">
        <w:t>Stambaugh</w:t>
      </w:r>
      <w:r w:rsidR="00704ECD">
        <w:t>,</w:t>
      </w:r>
      <w:r w:rsidRPr="00CD2FC2">
        <w:t xml:space="preserve"> R</w:t>
      </w:r>
      <w:r w:rsidR="00704ECD">
        <w:t xml:space="preserve">. </w:t>
      </w:r>
      <w:r w:rsidRPr="00CD2FC2">
        <w:t>F</w:t>
      </w:r>
      <w:r w:rsidR="00704ECD">
        <w:t>.</w:t>
      </w:r>
      <w:r w:rsidR="00D84F09" w:rsidRPr="00CD2FC2">
        <w:t xml:space="preserve"> (</w:t>
      </w:r>
      <w:r w:rsidR="00BC749F" w:rsidRPr="00CD2FC2">
        <w:t>1983</w:t>
      </w:r>
      <w:r w:rsidR="00D84F09" w:rsidRPr="00CD2FC2">
        <w:t>)</w:t>
      </w:r>
      <w:r w:rsidR="009B619B">
        <w:t>.</w:t>
      </w:r>
      <w:r w:rsidRPr="00CD2FC2">
        <w:t xml:space="preserve"> Biases in computed returns: An application to the size effect</w:t>
      </w:r>
      <w:r w:rsidR="00050962" w:rsidRPr="00CD2FC2">
        <w:t xml:space="preserve">. </w:t>
      </w:r>
      <w:r w:rsidR="00183533" w:rsidRPr="00CD2FC2">
        <w:rPr>
          <w:i/>
        </w:rPr>
        <w:t xml:space="preserve">Journal of </w:t>
      </w:r>
      <w:r w:rsidRPr="00CD2FC2">
        <w:rPr>
          <w:i/>
        </w:rPr>
        <w:t xml:space="preserve">Financial </w:t>
      </w:r>
      <w:r w:rsidR="006E1374" w:rsidRPr="00CD2FC2">
        <w:rPr>
          <w:i/>
        </w:rPr>
        <w:t>Econom</w:t>
      </w:r>
      <w:r w:rsidR="00183533" w:rsidRPr="00CD2FC2">
        <w:rPr>
          <w:i/>
        </w:rPr>
        <w:t>ics,</w:t>
      </w:r>
      <w:r w:rsidRPr="00CD2FC2">
        <w:t xml:space="preserve"> 12</w:t>
      </w:r>
      <w:r w:rsidR="00183533" w:rsidRPr="00CD2FC2">
        <w:rPr>
          <w:b/>
        </w:rPr>
        <w:t>,</w:t>
      </w:r>
      <w:r w:rsidRPr="00CD2FC2">
        <w:t xml:space="preserve"> 387</w:t>
      </w:r>
      <w:r w:rsidR="0065376D" w:rsidRPr="00CD2FC2">
        <w:t>–</w:t>
      </w:r>
      <w:r w:rsidRPr="00CD2FC2">
        <w:t>404.</w:t>
      </w:r>
    </w:p>
    <w:p w:rsidR="000B4647" w:rsidRPr="00CD2FC2" w:rsidRDefault="000B4647" w:rsidP="00F41FA0">
      <w:pPr>
        <w:spacing w:after="240"/>
        <w:ind w:left="561" w:hanging="561"/>
        <w:jc w:val="both"/>
        <w:rPr>
          <w:szCs w:val="24"/>
        </w:rPr>
      </w:pPr>
      <w:r w:rsidRPr="00CD2FC2">
        <w:rPr>
          <w:szCs w:val="24"/>
        </w:rPr>
        <w:t xml:space="preserve">Boehmer, E., and Kelley, E. K. (2009). Institutional investors and the informational efficiency of prices. </w:t>
      </w:r>
      <w:r w:rsidRPr="00CD2FC2">
        <w:rPr>
          <w:i/>
          <w:szCs w:val="24"/>
        </w:rPr>
        <w:t>Review of Financial Studies</w:t>
      </w:r>
      <w:r w:rsidRPr="00CD2FC2">
        <w:rPr>
          <w:szCs w:val="24"/>
        </w:rPr>
        <w:t>, 22(9), 3563-3594.</w:t>
      </w:r>
    </w:p>
    <w:p w:rsidR="00F41FA0" w:rsidRDefault="00F41FA0" w:rsidP="00F41FA0">
      <w:pPr>
        <w:autoSpaceDE w:val="0"/>
        <w:autoSpaceDN w:val="0"/>
        <w:adjustRightInd w:val="0"/>
        <w:spacing w:after="0"/>
        <w:ind w:left="561" w:hanging="561"/>
        <w:jc w:val="both"/>
        <w:rPr>
          <w:szCs w:val="24"/>
        </w:rPr>
      </w:pPr>
      <w:r w:rsidRPr="00F41FA0">
        <w:rPr>
          <w:szCs w:val="24"/>
        </w:rPr>
        <w:t xml:space="preserve">Brennan, M., Hughes, P. </w:t>
      </w:r>
      <w:r>
        <w:rPr>
          <w:szCs w:val="24"/>
        </w:rPr>
        <w:t>(</w:t>
      </w:r>
      <w:r w:rsidRPr="00F41FA0">
        <w:rPr>
          <w:szCs w:val="24"/>
        </w:rPr>
        <w:t>1991</w:t>
      </w:r>
      <w:r>
        <w:rPr>
          <w:szCs w:val="24"/>
        </w:rPr>
        <w:t>)</w:t>
      </w:r>
      <w:r w:rsidRPr="00F41FA0">
        <w:rPr>
          <w:szCs w:val="24"/>
        </w:rPr>
        <w:t xml:space="preserve">. Stock prices and the supply of information. </w:t>
      </w:r>
      <w:r w:rsidRPr="00F41FA0">
        <w:rPr>
          <w:i/>
          <w:szCs w:val="24"/>
        </w:rPr>
        <w:t>Journal of Finance</w:t>
      </w:r>
      <w:r w:rsidRPr="00F41FA0">
        <w:rPr>
          <w:szCs w:val="24"/>
        </w:rPr>
        <w:t xml:space="preserve"> 46</w:t>
      </w:r>
      <w:r>
        <w:rPr>
          <w:szCs w:val="24"/>
        </w:rPr>
        <w:t xml:space="preserve"> (5)</w:t>
      </w:r>
      <w:r w:rsidRPr="00F41FA0">
        <w:rPr>
          <w:szCs w:val="24"/>
        </w:rPr>
        <w:t>, 1665–1691.</w:t>
      </w:r>
    </w:p>
    <w:p w:rsidR="00F41FA0" w:rsidRPr="00F41FA0" w:rsidRDefault="00F41FA0" w:rsidP="00F41FA0">
      <w:pPr>
        <w:autoSpaceDE w:val="0"/>
        <w:autoSpaceDN w:val="0"/>
        <w:adjustRightInd w:val="0"/>
        <w:spacing w:after="0"/>
        <w:ind w:left="561" w:hanging="561"/>
        <w:jc w:val="both"/>
        <w:rPr>
          <w:szCs w:val="24"/>
        </w:rPr>
      </w:pPr>
    </w:p>
    <w:p w:rsidR="00604253" w:rsidRPr="00CD2FC2" w:rsidRDefault="00D84F09" w:rsidP="00CD2FC2">
      <w:pPr>
        <w:pStyle w:val="Referencetext"/>
        <w:ind w:left="562" w:hanging="562"/>
      </w:pPr>
      <w:r w:rsidRPr="00CD2FC2">
        <w:t>Brennan</w:t>
      </w:r>
      <w:r w:rsidR="00704ECD">
        <w:t>,</w:t>
      </w:r>
      <w:r w:rsidRPr="00CD2FC2">
        <w:t xml:space="preserve"> M</w:t>
      </w:r>
      <w:r w:rsidR="00704ECD">
        <w:t>.</w:t>
      </w:r>
      <w:r w:rsidRPr="00CD2FC2">
        <w:t xml:space="preserve">, </w:t>
      </w:r>
      <w:r w:rsidR="00704ECD">
        <w:t xml:space="preserve">and </w:t>
      </w:r>
      <w:r w:rsidRPr="00CD2FC2">
        <w:t>Subrahmanyam</w:t>
      </w:r>
      <w:r w:rsidR="00704ECD">
        <w:t>,</w:t>
      </w:r>
      <w:r w:rsidRPr="00CD2FC2">
        <w:t xml:space="preserve"> A</w:t>
      </w:r>
      <w:r w:rsidR="00704ECD">
        <w:t>.</w:t>
      </w:r>
      <w:r w:rsidR="00604253" w:rsidRPr="00CD2FC2">
        <w:t xml:space="preserve"> </w:t>
      </w:r>
      <w:r w:rsidRPr="00CD2FC2">
        <w:t>(</w:t>
      </w:r>
      <w:r w:rsidR="00BC749F" w:rsidRPr="00CD2FC2">
        <w:t>1996</w:t>
      </w:r>
      <w:r w:rsidRPr="00CD2FC2">
        <w:t>)</w:t>
      </w:r>
      <w:r w:rsidR="009B619B">
        <w:t>.</w:t>
      </w:r>
      <w:r w:rsidR="00604253" w:rsidRPr="00CD2FC2">
        <w:t xml:space="preserve"> Market microstructure and</w:t>
      </w:r>
      <w:r w:rsidR="004A55A0" w:rsidRPr="00CD2FC2">
        <w:t xml:space="preserve"> </w:t>
      </w:r>
      <w:r w:rsidR="00604253" w:rsidRPr="00CD2FC2">
        <w:t xml:space="preserve">asset pricing: </w:t>
      </w:r>
      <w:r w:rsidR="004A55A0" w:rsidRPr="00CD2FC2">
        <w:t>O</w:t>
      </w:r>
      <w:r w:rsidR="00604253" w:rsidRPr="00CD2FC2">
        <w:t>n the compensation</w:t>
      </w:r>
      <w:r w:rsidR="004639A4" w:rsidRPr="00CD2FC2">
        <w:t xml:space="preserve"> </w:t>
      </w:r>
      <w:r w:rsidR="00604253" w:rsidRPr="00CD2FC2">
        <w:t xml:space="preserve">for illiquidity in stock returns. </w:t>
      </w:r>
      <w:r w:rsidR="006E1374" w:rsidRPr="00CD2FC2">
        <w:rPr>
          <w:i/>
        </w:rPr>
        <w:t>J</w:t>
      </w:r>
      <w:r w:rsidR="00183533" w:rsidRPr="00CD2FC2">
        <w:rPr>
          <w:i/>
        </w:rPr>
        <w:t xml:space="preserve">ournal of </w:t>
      </w:r>
      <w:r w:rsidR="00604253" w:rsidRPr="00CD2FC2">
        <w:rPr>
          <w:i/>
        </w:rPr>
        <w:t xml:space="preserve">Financial </w:t>
      </w:r>
      <w:r w:rsidR="006E1374" w:rsidRPr="00CD2FC2">
        <w:rPr>
          <w:i/>
        </w:rPr>
        <w:t>Econom</w:t>
      </w:r>
      <w:r w:rsidR="00183533" w:rsidRPr="00CD2FC2">
        <w:rPr>
          <w:i/>
        </w:rPr>
        <w:t>ics</w:t>
      </w:r>
      <w:r w:rsidR="006E1374" w:rsidRPr="00CD2FC2">
        <w:rPr>
          <w:i/>
        </w:rPr>
        <w:t>.</w:t>
      </w:r>
      <w:r w:rsidR="00604253" w:rsidRPr="00CD2FC2">
        <w:t xml:space="preserve"> 41</w:t>
      </w:r>
      <w:r w:rsidR="00183533" w:rsidRPr="00CD2FC2">
        <w:t>,</w:t>
      </w:r>
      <w:r w:rsidR="00604253" w:rsidRPr="00CD2FC2">
        <w:t xml:space="preserve"> 441</w:t>
      </w:r>
      <w:r w:rsidR="0065376D" w:rsidRPr="00CD2FC2">
        <w:t>–</w:t>
      </w:r>
      <w:r w:rsidR="00604253" w:rsidRPr="00CD2FC2">
        <w:t>464.</w:t>
      </w:r>
    </w:p>
    <w:p w:rsidR="00810D30" w:rsidRPr="00CD2FC2" w:rsidRDefault="00810D30" w:rsidP="00CD2FC2">
      <w:pPr>
        <w:pStyle w:val="Referencetext"/>
        <w:ind w:left="562" w:hanging="562"/>
      </w:pPr>
      <w:r w:rsidRPr="00CD2FC2">
        <w:lastRenderedPageBreak/>
        <w:t>Bushee</w:t>
      </w:r>
      <w:r w:rsidR="0002792C">
        <w:t>,</w:t>
      </w:r>
      <w:r w:rsidRPr="00CD2FC2">
        <w:t xml:space="preserve"> B</w:t>
      </w:r>
      <w:r w:rsidR="0002792C">
        <w:t xml:space="preserve">. </w:t>
      </w:r>
      <w:r w:rsidRPr="00CD2FC2">
        <w:t>J</w:t>
      </w:r>
      <w:r w:rsidR="0002792C">
        <w:t>.</w:t>
      </w:r>
      <w:r w:rsidRPr="00CD2FC2">
        <w:t xml:space="preserve"> (</w:t>
      </w:r>
      <w:r w:rsidR="00BC749F" w:rsidRPr="00CD2FC2">
        <w:t>2001</w:t>
      </w:r>
      <w:r w:rsidRPr="00CD2FC2">
        <w:t>)</w:t>
      </w:r>
      <w:r w:rsidR="009B619B">
        <w:t>.</w:t>
      </w:r>
      <w:r w:rsidRPr="00CD2FC2">
        <w:t xml:space="preserve"> Do </w:t>
      </w:r>
      <w:r w:rsidR="004A55A0" w:rsidRPr="00CD2FC2">
        <w:t>i</w:t>
      </w:r>
      <w:r w:rsidRPr="00CD2FC2">
        <w:t xml:space="preserve">nstitutional </w:t>
      </w:r>
      <w:r w:rsidR="004A55A0" w:rsidRPr="00CD2FC2">
        <w:t>i</w:t>
      </w:r>
      <w:r w:rsidRPr="00CD2FC2">
        <w:t xml:space="preserve">nvestors </w:t>
      </w:r>
      <w:r w:rsidR="004A55A0" w:rsidRPr="00CD2FC2">
        <w:t>p</w:t>
      </w:r>
      <w:r w:rsidRPr="00CD2FC2">
        <w:t xml:space="preserve">refer </w:t>
      </w:r>
      <w:r w:rsidR="004A55A0" w:rsidRPr="00CD2FC2">
        <w:t>n</w:t>
      </w:r>
      <w:r w:rsidRPr="00CD2FC2">
        <w:t>ear</w:t>
      </w:r>
      <w:r w:rsidR="00A84570" w:rsidRPr="00CD2FC2">
        <w:t>-</w:t>
      </w:r>
      <w:r w:rsidR="004A55A0" w:rsidRPr="00CD2FC2">
        <w:t>t</w:t>
      </w:r>
      <w:r w:rsidRPr="00CD2FC2">
        <w:t xml:space="preserve">erm </w:t>
      </w:r>
      <w:r w:rsidR="004A55A0" w:rsidRPr="00CD2FC2">
        <w:t>e</w:t>
      </w:r>
      <w:r w:rsidRPr="00CD2FC2">
        <w:t xml:space="preserve">arnings over </w:t>
      </w:r>
      <w:r w:rsidR="004A55A0" w:rsidRPr="00CD2FC2">
        <w:t>l</w:t>
      </w:r>
      <w:r w:rsidRPr="00CD2FC2">
        <w:t>ong</w:t>
      </w:r>
      <w:r w:rsidR="00A84570" w:rsidRPr="00CD2FC2">
        <w:t>-</w:t>
      </w:r>
      <w:r w:rsidR="004A55A0" w:rsidRPr="00CD2FC2">
        <w:t>r</w:t>
      </w:r>
      <w:r w:rsidRPr="00CD2FC2">
        <w:t xml:space="preserve">un </w:t>
      </w:r>
      <w:r w:rsidR="004A55A0" w:rsidRPr="00CD2FC2">
        <w:t>v</w:t>
      </w:r>
      <w:r w:rsidRPr="00CD2FC2">
        <w:t xml:space="preserve">alue? </w:t>
      </w:r>
      <w:r w:rsidRPr="00CD2FC2">
        <w:rPr>
          <w:i/>
          <w:iCs/>
        </w:rPr>
        <w:t>Contemporary Accounting Research</w:t>
      </w:r>
      <w:r w:rsidRPr="00CD2FC2">
        <w:t xml:space="preserve"> </w:t>
      </w:r>
      <w:r w:rsidRPr="00CD2FC2">
        <w:rPr>
          <w:bCs/>
        </w:rPr>
        <w:t>18</w:t>
      </w:r>
      <w:r w:rsidRPr="00CD2FC2">
        <w:t>(2) 207</w:t>
      </w:r>
      <w:r w:rsidR="0065376D" w:rsidRPr="00CD2FC2">
        <w:t>–</w:t>
      </w:r>
      <w:r w:rsidRPr="00CD2FC2">
        <w:t>246.</w:t>
      </w:r>
    </w:p>
    <w:p w:rsidR="00294878" w:rsidRPr="00CD2FC2" w:rsidRDefault="00294878" w:rsidP="00CD2FC2">
      <w:pPr>
        <w:pStyle w:val="Referencetext"/>
        <w:ind w:left="562" w:hanging="562"/>
      </w:pPr>
      <w:r w:rsidRPr="00CD2FC2">
        <w:t>Bushee</w:t>
      </w:r>
      <w:r w:rsidR="0002792C">
        <w:t>,</w:t>
      </w:r>
      <w:r w:rsidRPr="00CD2FC2">
        <w:t xml:space="preserve"> B</w:t>
      </w:r>
      <w:r w:rsidR="0002792C">
        <w:t>.</w:t>
      </w:r>
      <w:r w:rsidRPr="00CD2FC2">
        <w:t xml:space="preserve"> (</w:t>
      </w:r>
      <w:r w:rsidR="00BC749F" w:rsidRPr="00CD2FC2">
        <w:t>2004</w:t>
      </w:r>
      <w:r w:rsidRPr="00CD2FC2">
        <w:t>)</w:t>
      </w:r>
      <w:r w:rsidR="009B619B">
        <w:t>.</w:t>
      </w:r>
      <w:r w:rsidRPr="00CD2FC2">
        <w:t xml:space="preserve"> Identifying and attracting the “right” investors: Evidence on the behavior of institutional investors. </w:t>
      </w:r>
      <w:r w:rsidR="00183533" w:rsidRPr="00CD2FC2">
        <w:rPr>
          <w:i/>
          <w:iCs/>
        </w:rPr>
        <w:t>Journal of</w:t>
      </w:r>
      <w:r w:rsidRPr="00CD2FC2">
        <w:rPr>
          <w:i/>
          <w:iCs/>
        </w:rPr>
        <w:t xml:space="preserve"> Applied Corporate Finance</w:t>
      </w:r>
      <w:r w:rsidRPr="00CD2FC2">
        <w:t xml:space="preserve"> </w:t>
      </w:r>
      <w:r w:rsidRPr="00CD2FC2">
        <w:rPr>
          <w:bCs/>
        </w:rPr>
        <w:t>16</w:t>
      </w:r>
      <w:r w:rsidRPr="00CD2FC2">
        <w:t>(4)</w:t>
      </w:r>
      <w:r w:rsidR="00183533" w:rsidRPr="00CD2FC2">
        <w:t>,</w:t>
      </w:r>
      <w:r w:rsidRPr="00CD2FC2">
        <w:t xml:space="preserve"> 28</w:t>
      </w:r>
      <w:r w:rsidR="0065376D" w:rsidRPr="00CD2FC2">
        <w:t>–</w:t>
      </w:r>
      <w:r w:rsidRPr="00CD2FC2">
        <w:t>35.</w:t>
      </w:r>
    </w:p>
    <w:p w:rsidR="00294878" w:rsidRPr="00CD2FC2" w:rsidRDefault="00294878" w:rsidP="00CD2FC2">
      <w:pPr>
        <w:pStyle w:val="Referencetext"/>
        <w:ind w:left="562" w:hanging="562"/>
      </w:pPr>
      <w:r w:rsidRPr="00CD2FC2">
        <w:t>Bushee</w:t>
      </w:r>
      <w:r w:rsidR="0002792C">
        <w:t>,</w:t>
      </w:r>
      <w:r w:rsidRPr="00CD2FC2">
        <w:t xml:space="preserve"> B</w:t>
      </w:r>
      <w:r w:rsidR="0002792C">
        <w:t xml:space="preserve">. </w:t>
      </w:r>
      <w:r w:rsidRPr="00CD2FC2">
        <w:t>J</w:t>
      </w:r>
      <w:r w:rsidR="0002792C">
        <w:t>.</w:t>
      </w:r>
      <w:r w:rsidRPr="00CD2FC2">
        <w:t>,</w:t>
      </w:r>
      <w:r w:rsidR="0002792C">
        <w:t xml:space="preserve"> and</w:t>
      </w:r>
      <w:r w:rsidRPr="00CD2FC2">
        <w:t xml:space="preserve"> Noe</w:t>
      </w:r>
      <w:r w:rsidR="0002792C">
        <w:t>,</w:t>
      </w:r>
      <w:r w:rsidRPr="00CD2FC2">
        <w:t xml:space="preserve"> C</w:t>
      </w:r>
      <w:r w:rsidR="0002792C">
        <w:t xml:space="preserve">. </w:t>
      </w:r>
      <w:r w:rsidRPr="00CD2FC2">
        <w:t>F</w:t>
      </w:r>
      <w:r w:rsidR="0002792C">
        <w:t>.</w:t>
      </w:r>
      <w:r w:rsidRPr="00CD2FC2">
        <w:t xml:space="preserve"> (</w:t>
      </w:r>
      <w:r w:rsidR="00BC749F" w:rsidRPr="00CD2FC2">
        <w:t>2000</w:t>
      </w:r>
      <w:r w:rsidRPr="00CD2FC2">
        <w:t>)</w:t>
      </w:r>
      <w:r w:rsidR="009B619B">
        <w:t>.</w:t>
      </w:r>
      <w:r w:rsidRPr="00CD2FC2">
        <w:t xml:space="preserve"> Corporate disclosure practices, institutional investors, and stock return volatility. </w:t>
      </w:r>
      <w:r w:rsidR="006E1374" w:rsidRPr="00CD2FC2">
        <w:rPr>
          <w:i/>
          <w:iCs/>
        </w:rPr>
        <w:t>J</w:t>
      </w:r>
      <w:r w:rsidR="00183533" w:rsidRPr="00CD2FC2">
        <w:rPr>
          <w:i/>
          <w:iCs/>
        </w:rPr>
        <w:t>ournal of</w:t>
      </w:r>
      <w:r w:rsidRPr="00CD2FC2">
        <w:rPr>
          <w:i/>
          <w:iCs/>
        </w:rPr>
        <w:t xml:space="preserve"> </w:t>
      </w:r>
      <w:r w:rsidR="007F1165" w:rsidRPr="00CD2FC2">
        <w:rPr>
          <w:i/>
          <w:iCs/>
        </w:rPr>
        <w:t>A</w:t>
      </w:r>
      <w:r w:rsidRPr="00CD2FC2">
        <w:rPr>
          <w:i/>
          <w:iCs/>
        </w:rPr>
        <w:t xml:space="preserve">ccounting </w:t>
      </w:r>
      <w:r w:rsidR="007F1165" w:rsidRPr="00CD2FC2">
        <w:rPr>
          <w:i/>
          <w:iCs/>
        </w:rPr>
        <w:t>R</w:t>
      </w:r>
      <w:r w:rsidRPr="00CD2FC2">
        <w:rPr>
          <w:i/>
          <w:iCs/>
        </w:rPr>
        <w:t>esearch</w:t>
      </w:r>
      <w:r w:rsidRPr="00CD2FC2">
        <w:t xml:space="preserve"> </w:t>
      </w:r>
      <w:r w:rsidR="004A41DF" w:rsidRPr="00CD2FC2">
        <w:rPr>
          <w:bCs/>
        </w:rPr>
        <w:t>38</w:t>
      </w:r>
      <w:r w:rsidR="00183533" w:rsidRPr="00CD2FC2">
        <w:rPr>
          <w:b/>
          <w:bCs/>
        </w:rPr>
        <w:t>,</w:t>
      </w:r>
      <w:r w:rsidR="004A41DF" w:rsidRPr="00CD2FC2">
        <w:t xml:space="preserve"> </w:t>
      </w:r>
      <w:r w:rsidRPr="00CD2FC2">
        <w:t>171</w:t>
      </w:r>
      <w:r w:rsidR="0065376D" w:rsidRPr="00CD2FC2">
        <w:t>–</w:t>
      </w:r>
      <w:r w:rsidRPr="00CD2FC2">
        <w:t>202.</w:t>
      </w:r>
    </w:p>
    <w:p w:rsidR="00B953CE" w:rsidRDefault="00B953CE" w:rsidP="00B953CE">
      <w:pPr>
        <w:pStyle w:val="para1"/>
        <w:spacing w:line="240" w:lineRule="auto"/>
        <w:ind w:left="561" w:hanging="561"/>
        <w:rPr>
          <w:szCs w:val="24"/>
        </w:rPr>
      </w:pPr>
      <w:r w:rsidRPr="00F41FA0">
        <w:rPr>
          <w:szCs w:val="24"/>
        </w:rPr>
        <w:t>Chan, K., L</w:t>
      </w:r>
      <w:r>
        <w:rPr>
          <w:szCs w:val="24"/>
        </w:rPr>
        <w:t>i, F., Lin, J.C. and Lin, T.C. (</w:t>
      </w:r>
      <w:r w:rsidRPr="00F41FA0">
        <w:rPr>
          <w:szCs w:val="24"/>
        </w:rPr>
        <w:t>2017</w:t>
      </w:r>
      <w:r>
        <w:rPr>
          <w:szCs w:val="24"/>
        </w:rPr>
        <w:t>)</w:t>
      </w:r>
      <w:r w:rsidRPr="00F41FA0">
        <w:rPr>
          <w:szCs w:val="24"/>
        </w:rPr>
        <w:t>. What do stock price levels tell us about the firms?. </w:t>
      </w:r>
      <w:r w:rsidRPr="00F41FA0">
        <w:rPr>
          <w:i/>
          <w:szCs w:val="24"/>
        </w:rPr>
        <w:t>Journal of Corporate Finance</w:t>
      </w:r>
      <w:r w:rsidRPr="00F41FA0">
        <w:rPr>
          <w:szCs w:val="24"/>
        </w:rPr>
        <w:t>, 46, pp.34-50.</w:t>
      </w:r>
    </w:p>
    <w:p w:rsidR="00B953CE" w:rsidRDefault="00B953CE" w:rsidP="00B953CE">
      <w:pPr>
        <w:pStyle w:val="para1"/>
        <w:spacing w:line="240" w:lineRule="auto"/>
        <w:ind w:left="561" w:hanging="561"/>
        <w:rPr>
          <w:szCs w:val="24"/>
        </w:rPr>
      </w:pPr>
    </w:p>
    <w:p w:rsidR="000F2234" w:rsidRPr="00CD2FC2" w:rsidRDefault="000F2234" w:rsidP="00CD2FC2">
      <w:pPr>
        <w:pStyle w:val="Referencetext"/>
        <w:ind w:left="562" w:hanging="562"/>
      </w:pPr>
      <w:r w:rsidRPr="00CD2FC2">
        <w:t>Chen</w:t>
      </w:r>
      <w:r w:rsidR="0002792C">
        <w:t>,</w:t>
      </w:r>
      <w:r w:rsidRPr="00CD2FC2">
        <w:t xml:space="preserve"> J</w:t>
      </w:r>
      <w:r w:rsidR="0002792C">
        <w:t>.</w:t>
      </w:r>
      <w:r w:rsidRPr="00CD2FC2">
        <w:t>, Hong</w:t>
      </w:r>
      <w:r w:rsidR="0002792C">
        <w:t>,</w:t>
      </w:r>
      <w:r w:rsidRPr="00CD2FC2">
        <w:t xml:space="preserve"> H</w:t>
      </w:r>
      <w:r w:rsidR="0002792C">
        <w:t>.</w:t>
      </w:r>
      <w:r w:rsidRPr="00CD2FC2">
        <w:t>,</w:t>
      </w:r>
      <w:r w:rsidR="0002792C">
        <w:t xml:space="preserve"> and</w:t>
      </w:r>
      <w:r w:rsidRPr="00CD2FC2">
        <w:t xml:space="preserve"> Stein</w:t>
      </w:r>
      <w:r w:rsidR="0002792C">
        <w:t>,</w:t>
      </w:r>
      <w:r w:rsidRPr="00CD2FC2">
        <w:t xml:space="preserve"> J</w:t>
      </w:r>
      <w:r w:rsidR="0002792C">
        <w:t xml:space="preserve">. </w:t>
      </w:r>
      <w:r w:rsidRPr="00CD2FC2">
        <w:t>C</w:t>
      </w:r>
      <w:r w:rsidR="0002792C">
        <w:t>.</w:t>
      </w:r>
      <w:r w:rsidRPr="00CD2FC2">
        <w:t xml:space="preserve"> </w:t>
      </w:r>
      <w:r w:rsidR="00D84F09" w:rsidRPr="00CD2FC2">
        <w:t>(</w:t>
      </w:r>
      <w:r w:rsidR="00BC749F" w:rsidRPr="00CD2FC2">
        <w:t>2002</w:t>
      </w:r>
      <w:r w:rsidR="00D84F09" w:rsidRPr="00CD2FC2">
        <w:t>)</w:t>
      </w:r>
      <w:r w:rsidR="009B619B">
        <w:t>.</w:t>
      </w:r>
      <w:r w:rsidRPr="00CD2FC2">
        <w:t xml:space="preserve"> Breadth of ownership and stock returns</w:t>
      </w:r>
      <w:r w:rsidR="004A55A0" w:rsidRPr="00CD2FC2">
        <w:t>.</w:t>
      </w:r>
      <w:r w:rsidRPr="00CD2FC2">
        <w:t xml:space="preserve"> </w:t>
      </w:r>
      <w:r w:rsidR="00183533" w:rsidRPr="00CD2FC2">
        <w:rPr>
          <w:i/>
        </w:rPr>
        <w:t>Journal of</w:t>
      </w:r>
      <w:r w:rsidRPr="00CD2FC2">
        <w:rPr>
          <w:i/>
        </w:rPr>
        <w:t xml:space="preserve"> Financial </w:t>
      </w:r>
      <w:r w:rsidR="006E1374" w:rsidRPr="00CD2FC2">
        <w:rPr>
          <w:i/>
        </w:rPr>
        <w:t>Econom</w:t>
      </w:r>
      <w:r w:rsidR="00183533" w:rsidRPr="00CD2FC2">
        <w:rPr>
          <w:i/>
        </w:rPr>
        <w:t>ics</w:t>
      </w:r>
      <w:r w:rsidRPr="00CD2FC2">
        <w:t xml:space="preserve"> 66</w:t>
      </w:r>
      <w:r w:rsidR="00183533" w:rsidRPr="00CD2FC2">
        <w:t>,</w:t>
      </w:r>
      <w:r w:rsidRPr="00CD2FC2">
        <w:t xml:space="preserve"> 171</w:t>
      </w:r>
      <w:r w:rsidR="0065376D" w:rsidRPr="00CD2FC2">
        <w:t>–</w:t>
      </w:r>
      <w:r w:rsidRPr="00CD2FC2">
        <w:t>205.</w:t>
      </w:r>
    </w:p>
    <w:p w:rsidR="004222A6" w:rsidRPr="00C62294" w:rsidRDefault="00D2045B" w:rsidP="00CD2FC2">
      <w:pPr>
        <w:pStyle w:val="Referencetext"/>
        <w:ind w:left="562" w:hanging="562"/>
      </w:pPr>
      <w:r w:rsidRPr="00C62294">
        <w:t>CNN (</w:t>
      </w:r>
      <w:r w:rsidR="00BC749F" w:rsidRPr="00C62294">
        <w:t>2014</w:t>
      </w:r>
      <w:r w:rsidRPr="00C62294">
        <w:t>)</w:t>
      </w:r>
      <w:r w:rsidR="009B619B">
        <w:t>.</w:t>
      </w:r>
      <w:r w:rsidRPr="00C62294">
        <w:t xml:space="preserve"> Apple stock now costs $94. Fans love it</w:t>
      </w:r>
      <w:r w:rsidR="00BD7714" w:rsidRPr="00C62294">
        <w:t>.</w:t>
      </w:r>
      <w:r w:rsidRPr="00C62294">
        <w:t xml:space="preserve"> CNN website</w:t>
      </w:r>
      <w:r w:rsidR="00BD7714" w:rsidRPr="00C62294">
        <w:t>,</w:t>
      </w:r>
      <w:r w:rsidRPr="00C62294">
        <w:t xml:space="preserve"> </w:t>
      </w:r>
      <w:hyperlink r:id="rId8" w:history="1">
        <w:r w:rsidRPr="00C62294">
          <w:rPr>
            <w:rStyle w:val="Hyperlink"/>
            <w:rFonts w:cstheme="minorBidi"/>
          </w:rPr>
          <w:t>http://money.cnn.com/</w:t>
        </w:r>
        <w:r w:rsidR="00BC749F" w:rsidRPr="00C62294">
          <w:rPr>
            <w:rStyle w:val="Hyperlink"/>
            <w:rFonts w:cstheme="minorBidi"/>
          </w:rPr>
          <w:t>2014</w:t>
        </w:r>
        <w:r w:rsidRPr="00C62294">
          <w:rPr>
            <w:rStyle w:val="Hyperlink"/>
            <w:rFonts w:cstheme="minorBidi"/>
          </w:rPr>
          <w:t>/06/09/investing/apple</w:t>
        </w:r>
        <w:r w:rsidR="0065376D" w:rsidRPr="00C62294">
          <w:rPr>
            <w:rStyle w:val="Hyperlink"/>
            <w:rFonts w:cstheme="minorBidi"/>
          </w:rPr>
          <w:t>-</w:t>
        </w:r>
        <w:r w:rsidRPr="00C62294">
          <w:rPr>
            <w:rStyle w:val="Hyperlink"/>
            <w:rFonts w:cstheme="minorBidi"/>
          </w:rPr>
          <w:t>stock</w:t>
        </w:r>
        <w:r w:rsidR="0065376D" w:rsidRPr="00C62294">
          <w:rPr>
            <w:rStyle w:val="Hyperlink"/>
            <w:rFonts w:cstheme="minorBidi"/>
          </w:rPr>
          <w:t>-</w:t>
        </w:r>
        <w:r w:rsidRPr="00C62294">
          <w:rPr>
            <w:rStyle w:val="Hyperlink"/>
            <w:rFonts w:cstheme="minorBidi"/>
          </w:rPr>
          <w:t>split</w:t>
        </w:r>
        <w:r w:rsidR="0065376D" w:rsidRPr="00C62294">
          <w:rPr>
            <w:rStyle w:val="Hyperlink"/>
            <w:rFonts w:cstheme="minorBidi"/>
          </w:rPr>
          <w:t>-</w:t>
        </w:r>
        <w:r w:rsidRPr="00C62294">
          <w:rPr>
            <w:rStyle w:val="Hyperlink"/>
            <w:rFonts w:cstheme="minorBidi"/>
          </w:rPr>
          <w:t>reactions/index.html</w:t>
        </w:r>
      </w:hyperlink>
      <w:r w:rsidRPr="00C62294">
        <w:t xml:space="preserve"> [</w:t>
      </w:r>
      <w:r w:rsidR="00BD7714" w:rsidRPr="00C62294">
        <w:t>a</w:t>
      </w:r>
      <w:r w:rsidRPr="00C62294">
        <w:t>ccess</w:t>
      </w:r>
      <w:r w:rsidR="004A55A0" w:rsidRPr="00C62294">
        <w:t>ed</w:t>
      </w:r>
      <w:r w:rsidRPr="00C62294">
        <w:t xml:space="preserve"> 2 Nov </w:t>
      </w:r>
      <w:r w:rsidR="00BC749F" w:rsidRPr="00C62294">
        <w:t>2014</w:t>
      </w:r>
      <w:r w:rsidRPr="00C62294">
        <w:t>].</w:t>
      </w:r>
    </w:p>
    <w:p w:rsidR="000F2234" w:rsidRPr="00C62294" w:rsidRDefault="000F2234" w:rsidP="00CD2FC2">
      <w:pPr>
        <w:pStyle w:val="Referencetext"/>
        <w:ind w:left="562" w:hanging="562"/>
        <w:rPr>
          <w:i/>
        </w:rPr>
      </w:pPr>
      <w:r w:rsidRPr="00C62294">
        <w:t>Cohen</w:t>
      </w:r>
      <w:r w:rsidR="0002792C">
        <w:t>,</w:t>
      </w:r>
      <w:r w:rsidRPr="00C62294">
        <w:t xml:space="preserve"> R</w:t>
      </w:r>
      <w:r w:rsidR="0002792C">
        <w:t xml:space="preserve">. </w:t>
      </w:r>
      <w:r w:rsidRPr="00C62294">
        <w:t>B</w:t>
      </w:r>
      <w:r w:rsidR="0002792C">
        <w:t>.</w:t>
      </w:r>
      <w:r w:rsidRPr="00C62294">
        <w:t>, Gompers</w:t>
      </w:r>
      <w:r w:rsidR="0002792C">
        <w:t>,</w:t>
      </w:r>
      <w:r w:rsidRPr="00C62294">
        <w:t xml:space="preserve"> P</w:t>
      </w:r>
      <w:r w:rsidR="0002792C">
        <w:t xml:space="preserve">. </w:t>
      </w:r>
      <w:r w:rsidRPr="00C62294">
        <w:t>A</w:t>
      </w:r>
      <w:r w:rsidR="0002792C">
        <w:t>.</w:t>
      </w:r>
      <w:r w:rsidRPr="00C62294">
        <w:t>,</w:t>
      </w:r>
      <w:r w:rsidR="0002792C">
        <w:t xml:space="preserve"> and</w:t>
      </w:r>
      <w:r w:rsidRPr="00C62294">
        <w:t xml:space="preserve"> Vuolteenaho</w:t>
      </w:r>
      <w:r w:rsidR="0002792C">
        <w:t>,</w:t>
      </w:r>
      <w:r w:rsidRPr="00C62294">
        <w:t xml:space="preserve"> T</w:t>
      </w:r>
      <w:r w:rsidR="0002792C">
        <w:t>.</w:t>
      </w:r>
      <w:r w:rsidRPr="00C62294">
        <w:t xml:space="preserve"> </w:t>
      </w:r>
      <w:r w:rsidR="00D84F09" w:rsidRPr="00C62294">
        <w:t>(</w:t>
      </w:r>
      <w:r w:rsidR="00BC749F" w:rsidRPr="00C62294">
        <w:t>2002</w:t>
      </w:r>
      <w:r w:rsidR="00D84F09" w:rsidRPr="00C62294">
        <w:t>)</w:t>
      </w:r>
      <w:r w:rsidR="009B619B">
        <w:t>.</w:t>
      </w:r>
      <w:r w:rsidRPr="00C62294">
        <w:t xml:space="preserve"> Who underreacts to cashflow news? Evidence from trading between individuals and institutions</w:t>
      </w:r>
      <w:r w:rsidR="00050962" w:rsidRPr="00C62294">
        <w:t>.</w:t>
      </w:r>
      <w:r w:rsidRPr="00C62294">
        <w:t xml:space="preserve"> </w:t>
      </w:r>
      <w:r w:rsidR="006E1374" w:rsidRPr="00C62294">
        <w:rPr>
          <w:i/>
        </w:rPr>
        <w:t>J</w:t>
      </w:r>
      <w:r w:rsidR="00183533">
        <w:rPr>
          <w:i/>
        </w:rPr>
        <w:t>ournal of</w:t>
      </w:r>
      <w:r w:rsidRPr="00C62294">
        <w:rPr>
          <w:i/>
        </w:rPr>
        <w:t xml:space="preserve"> Financial </w:t>
      </w:r>
      <w:r w:rsidR="006E1374" w:rsidRPr="00C62294">
        <w:rPr>
          <w:i/>
        </w:rPr>
        <w:t>Econom</w:t>
      </w:r>
      <w:r w:rsidR="00183533">
        <w:rPr>
          <w:i/>
        </w:rPr>
        <w:t>ics</w:t>
      </w:r>
      <w:r w:rsidRPr="00C62294">
        <w:t xml:space="preserve"> </w:t>
      </w:r>
      <w:r w:rsidRPr="00183533">
        <w:t>66</w:t>
      </w:r>
      <w:r w:rsidR="00183533">
        <w:t>,</w:t>
      </w:r>
      <w:r w:rsidRPr="00C62294">
        <w:t xml:space="preserve"> 409</w:t>
      </w:r>
      <w:r w:rsidR="0065376D" w:rsidRPr="00C62294">
        <w:t>–</w:t>
      </w:r>
      <w:r w:rsidRPr="00C62294">
        <w:t>462.</w:t>
      </w:r>
    </w:p>
    <w:p w:rsidR="00D2045B" w:rsidRPr="00C62294" w:rsidRDefault="00D2045B" w:rsidP="00CD2FC2">
      <w:pPr>
        <w:pStyle w:val="Referencetext"/>
        <w:ind w:left="562" w:hanging="562"/>
      </w:pPr>
      <w:r w:rsidRPr="00C62294">
        <w:t>Conrad</w:t>
      </w:r>
      <w:r w:rsidR="0002792C">
        <w:t>,</w:t>
      </w:r>
      <w:r w:rsidRPr="00C62294">
        <w:t xml:space="preserve"> J</w:t>
      </w:r>
      <w:r w:rsidR="0002792C">
        <w:t>.</w:t>
      </w:r>
      <w:r w:rsidRPr="00C62294">
        <w:t xml:space="preserve">, </w:t>
      </w:r>
      <w:r w:rsidR="0002792C">
        <w:t xml:space="preserve">and </w:t>
      </w:r>
      <w:r w:rsidRPr="00C62294">
        <w:t>Kaul</w:t>
      </w:r>
      <w:r w:rsidR="0002792C">
        <w:t>,</w:t>
      </w:r>
      <w:r w:rsidRPr="00C62294">
        <w:t xml:space="preserve"> G</w:t>
      </w:r>
      <w:r w:rsidR="0002792C">
        <w:t>.</w:t>
      </w:r>
      <w:r w:rsidRPr="00C62294">
        <w:t xml:space="preserve"> </w:t>
      </w:r>
      <w:r w:rsidR="00D84F09" w:rsidRPr="00C62294">
        <w:t>(</w:t>
      </w:r>
      <w:r w:rsidR="00BC749F" w:rsidRPr="00C62294">
        <w:t>1993</w:t>
      </w:r>
      <w:r w:rsidR="00D84F09" w:rsidRPr="00C62294">
        <w:t>)</w:t>
      </w:r>
      <w:r w:rsidR="009B619B">
        <w:t>.</w:t>
      </w:r>
      <w:r w:rsidRPr="00C62294">
        <w:t xml:space="preserve"> Long</w:t>
      </w:r>
      <w:r w:rsidR="0065376D" w:rsidRPr="00C62294">
        <w:t>-</w:t>
      </w:r>
      <w:r w:rsidRPr="00C62294">
        <w:t>term market over</w:t>
      </w:r>
      <w:r w:rsidR="004A55A0" w:rsidRPr="00C62294">
        <w:t>re</w:t>
      </w:r>
      <w:r w:rsidRPr="00C62294">
        <w:t xml:space="preserve">action or biases in computed returns? </w:t>
      </w:r>
      <w:r w:rsidR="00183533">
        <w:rPr>
          <w:i/>
        </w:rPr>
        <w:t>Journal of</w:t>
      </w:r>
      <w:r w:rsidRPr="00C62294">
        <w:rPr>
          <w:i/>
        </w:rPr>
        <w:t xml:space="preserve"> Finance</w:t>
      </w:r>
      <w:r w:rsidRPr="00C62294">
        <w:t xml:space="preserve"> </w:t>
      </w:r>
      <w:r w:rsidRPr="00183533">
        <w:t>48</w:t>
      </w:r>
      <w:r w:rsidR="00183533">
        <w:t>,</w:t>
      </w:r>
      <w:r w:rsidRPr="00C62294">
        <w:t xml:space="preserve"> 39</w:t>
      </w:r>
      <w:r w:rsidR="0065376D" w:rsidRPr="00C62294">
        <w:t>–</w:t>
      </w:r>
      <w:r w:rsidRPr="00C62294">
        <w:t>64.</w:t>
      </w:r>
    </w:p>
    <w:p w:rsidR="009436FA" w:rsidRPr="009436FA" w:rsidRDefault="009436FA" w:rsidP="009436FA">
      <w:pPr>
        <w:spacing w:line="480" w:lineRule="auto"/>
        <w:jc w:val="both"/>
        <w:rPr>
          <w:szCs w:val="24"/>
        </w:rPr>
      </w:pPr>
      <w:r w:rsidRPr="009436FA">
        <w:rPr>
          <w:szCs w:val="24"/>
        </w:rPr>
        <w:t xml:space="preserve">Conroy, R. M., and Harris, R. S. (1999). Stock splits and information: The role of share price. </w:t>
      </w:r>
      <w:r w:rsidRPr="009436FA">
        <w:rPr>
          <w:i/>
          <w:szCs w:val="24"/>
        </w:rPr>
        <w:t>Financial Management</w:t>
      </w:r>
      <w:r w:rsidRPr="009436FA">
        <w:rPr>
          <w:szCs w:val="24"/>
        </w:rPr>
        <w:t>, 28-40.</w:t>
      </w:r>
    </w:p>
    <w:p w:rsidR="000B4647" w:rsidRPr="00DC40B7" w:rsidRDefault="000B4647" w:rsidP="00CD2FC2">
      <w:pPr>
        <w:spacing w:after="240"/>
        <w:ind w:left="562" w:hanging="562"/>
        <w:jc w:val="both"/>
      </w:pPr>
      <w:r w:rsidRPr="00DC40B7">
        <w:t xml:space="preserve">Cornett, M. M., Marcus, A. J., Saunders, A., and Tehranian, H. (2007). The impact of institutional ownership on corporate operating performance. </w:t>
      </w:r>
      <w:r w:rsidRPr="00CF3804">
        <w:rPr>
          <w:i/>
        </w:rPr>
        <w:t>Journal of Banking and Finance</w:t>
      </w:r>
      <w:r w:rsidRPr="00DC40B7">
        <w:t>, 31(6), 1771-1794.</w:t>
      </w:r>
    </w:p>
    <w:p w:rsidR="00B00B11" w:rsidRPr="00B00B11" w:rsidRDefault="00B00B11" w:rsidP="00CD2FC2">
      <w:pPr>
        <w:spacing w:after="240"/>
        <w:ind w:left="562" w:hanging="562"/>
        <w:jc w:val="both"/>
        <w:rPr>
          <w:szCs w:val="24"/>
        </w:rPr>
      </w:pPr>
      <w:r w:rsidRPr="00B00B11">
        <w:rPr>
          <w:rFonts w:cs="Arial"/>
          <w:color w:val="222222"/>
          <w:szCs w:val="24"/>
          <w:shd w:val="clear" w:color="auto" w:fill="FFFFFF"/>
        </w:rPr>
        <w:t xml:space="preserve">Daniel, K., Hirshleifer, D., </w:t>
      </w:r>
      <w:r>
        <w:rPr>
          <w:rFonts w:cs="Arial"/>
          <w:color w:val="222222"/>
          <w:szCs w:val="24"/>
          <w:shd w:val="clear" w:color="auto" w:fill="FFFFFF"/>
        </w:rPr>
        <w:t>and</w:t>
      </w:r>
      <w:r w:rsidRPr="00B00B11">
        <w:rPr>
          <w:rFonts w:cs="Arial"/>
          <w:color w:val="222222"/>
          <w:szCs w:val="24"/>
          <w:shd w:val="clear" w:color="auto" w:fill="FFFFFF"/>
        </w:rPr>
        <w:t xml:space="preserve"> Teoh, S. H. (2002). Investor psychology in capital markets: Evidence and policy implications.</w:t>
      </w:r>
      <w:r w:rsidRPr="00B00B11">
        <w:rPr>
          <w:rStyle w:val="apple-converted-space"/>
          <w:rFonts w:cs="Arial"/>
          <w:color w:val="222222"/>
          <w:szCs w:val="24"/>
          <w:shd w:val="clear" w:color="auto" w:fill="FFFFFF"/>
        </w:rPr>
        <w:t> </w:t>
      </w:r>
      <w:r w:rsidRPr="00B00B11">
        <w:rPr>
          <w:rFonts w:cs="Arial"/>
          <w:i/>
          <w:iCs/>
          <w:color w:val="222222"/>
          <w:szCs w:val="24"/>
          <w:shd w:val="clear" w:color="auto" w:fill="FFFFFF"/>
        </w:rPr>
        <w:t>Journal of Monetary Economics</w:t>
      </w:r>
      <w:r w:rsidRPr="00B00B11">
        <w:rPr>
          <w:rFonts w:cs="Arial"/>
          <w:color w:val="222222"/>
          <w:szCs w:val="24"/>
          <w:shd w:val="clear" w:color="auto" w:fill="FFFFFF"/>
        </w:rPr>
        <w:t>,</w:t>
      </w:r>
      <w:r w:rsidRPr="00B00B11">
        <w:rPr>
          <w:rFonts w:cs="Arial"/>
          <w:i/>
          <w:iCs/>
          <w:color w:val="222222"/>
          <w:szCs w:val="24"/>
          <w:shd w:val="clear" w:color="auto" w:fill="FFFFFF"/>
        </w:rPr>
        <w:t>49</w:t>
      </w:r>
      <w:r w:rsidRPr="00B00B11">
        <w:rPr>
          <w:rFonts w:cs="Arial"/>
          <w:color w:val="222222"/>
          <w:szCs w:val="24"/>
          <w:shd w:val="clear" w:color="auto" w:fill="FFFFFF"/>
        </w:rPr>
        <w:t>(1), 139-209.</w:t>
      </w:r>
    </w:p>
    <w:p w:rsidR="000B4647" w:rsidRPr="00AB59DA" w:rsidRDefault="000B4647" w:rsidP="00CD2FC2">
      <w:pPr>
        <w:spacing w:after="240"/>
        <w:ind w:left="562" w:hanging="562"/>
        <w:jc w:val="both"/>
        <w:rPr>
          <w:szCs w:val="24"/>
        </w:rPr>
      </w:pPr>
      <w:r w:rsidRPr="00AB59DA">
        <w:rPr>
          <w:szCs w:val="24"/>
        </w:rPr>
        <w:t xml:space="preserve">Dyl, E. A., and Elliott, W. B. (2006). The share price puzzle. </w:t>
      </w:r>
      <w:r w:rsidRPr="00AB59DA">
        <w:rPr>
          <w:i/>
          <w:szCs w:val="24"/>
        </w:rPr>
        <w:t>The Journal of Business</w:t>
      </w:r>
      <w:r w:rsidRPr="00AB59DA">
        <w:rPr>
          <w:szCs w:val="24"/>
        </w:rPr>
        <w:t>, 79(4), 2045-2066.</w:t>
      </w:r>
    </w:p>
    <w:p w:rsidR="000B4647" w:rsidRDefault="000B4647" w:rsidP="00CD2FC2">
      <w:pPr>
        <w:spacing w:after="240"/>
        <w:ind w:left="562" w:hanging="562"/>
        <w:jc w:val="both"/>
      </w:pPr>
      <w:r w:rsidRPr="002F508B">
        <w:t>Easley, D., O'hara, M., and Saar, G. (2001). How stock splits affect trading: A microstructure approach. </w:t>
      </w:r>
      <w:r w:rsidRPr="002F508B">
        <w:rPr>
          <w:i/>
        </w:rPr>
        <w:t>Journal of Financial and Quantitative Analysis</w:t>
      </w:r>
      <w:r>
        <w:t>, 36(</w:t>
      </w:r>
      <w:r w:rsidRPr="002F508B">
        <w:t>1), 25-51.</w:t>
      </w:r>
    </w:p>
    <w:p w:rsidR="007F40E9" w:rsidRPr="00DC40B7" w:rsidRDefault="007F40E9" w:rsidP="00CD2FC2">
      <w:pPr>
        <w:spacing w:after="240"/>
        <w:ind w:left="562" w:hanging="562"/>
        <w:jc w:val="both"/>
      </w:pPr>
      <w:r w:rsidRPr="00DC40B7">
        <w:t xml:space="preserve">Falkenstein, E. G. (1996). Preferences for stock characteristics as revealed by mutual fund portfolio holdings. </w:t>
      </w:r>
      <w:r w:rsidRPr="00CF3804">
        <w:rPr>
          <w:i/>
        </w:rPr>
        <w:t>Journal of finance</w:t>
      </w:r>
      <w:r w:rsidRPr="00DC40B7">
        <w:t xml:space="preserve">, </w:t>
      </w:r>
      <w:r>
        <w:t xml:space="preserve">51(1), </w:t>
      </w:r>
      <w:r w:rsidRPr="00DC40B7">
        <w:t>111-135.</w:t>
      </w:r>
    </w:p>
    <w:p w:rsidR="00D2045B" w:rsidRPr="00C62294" w:rsidRDefault="00D2045B" w:rsidP="00CD2FC2">
      <w:pPr>
        <w:pStyle w:val="Referencetext"/>
        <w:ind w:left="562" w:hanging="562"/>
      </w:pPr>
      <w:r w:rsidRPr="00C62294">
        <w:t>Fernando</w:t>
      </w:r>
      <w:r w:rsidR="0002792C">
        <w:t>,</w:t>
      </w:r>
      <w:r w:rsidRPr="00C62294">
        <w:t xml:space="preserve"> C</w:t>
      </w:r>
      <w:r w:rsidR="0002792C">
        <w:t>.</w:t>
      </w:r>
      <w:r w:rsidRPr="00C62294">
        <w:t>, Krishnamurthy</w:t>
      </w:r>
      <w:r w:rsidR="0002792C">
        <w:t>,</w:t>
      </w:r>
      <w:r w:rsidRPr="00C62294">
        <w:t xml:space="preserve"> S</w:t>
      </w:r>
      <w:r w:rsidR="0002792C">
        <w:t>.</w:t>
      </w:r>
      <w:r w:rsidRPr="00C62294">
        <w:t>,</w:t>
      </w:r>
      <w:r w:rsidR="0002792C">
        <w:t xml:space="preserve"> and</w:t>
      </w:r>
      <w:r w:rsidRPr="00C62294">
        <w:t xml:space="preserve"> S</w:t>
      </w:r>
      <w:r w:rsidR="00D84F09" w:rsidRPr="00C62294">
        <w:t>pindt</w:t>
      </w:r>
      <w:r w:rsidR="0002792C">
        <w:t>,</w:t>
      </w:r>
      <w:r w:rsidR="00D84F09" w:rsidRPr="00C62294">
        <w:t xml:space="preserve"> P</w:t>
      </w:r>
      <w:r w:rsidR="0002792C">
        <w:t>.</w:t>
      </w:r>
      <w:r w:rsidRPr="00C62294">
        <w:t xml:space="preserve"> </w:t>
      </w:r>
      <w:r w:rsidR="00D84F09" w:rsidRPr="00C62294">
        <w:t>(</w:t>
      </w:r>
      <w:r w:rsidR="00BC749F" w:rsidRPr="00C62294">
        <w:t>1999</w:t>
      </w:r>
      <w:r w:rsidR="00D84F09" w:rsidRPr="00C62294">
        <w:t>)</w:t>
      </w:r>
      <w:r w:rsidR="009B619B">
        <w:t>.</w:t>
      </w:r>
      <w:r w:rsidRPr="00C62294">
        <w:t xml:space="preserve"> Is share price related to marketability? Evidence from</w:t>
      </w:r>
      <w:r w:rsidR="004A55A0" w:rsidRPr="00C62294">
        <w:t xml:space="preserve"> </w:t>
      </w:r>
      <w:r w:rsidRPr="00C62294">
        <w:t>mutual fund</w:t>
      </w:r>
      <w:r w:rsidR="004A55A0" w:rsidRPr="00C62294">
        <w:t xml:space="preserve"> </w:t>
      </w:r>
      <w:r w:rsidRPr="00C62294">
        <w:t xml:space="preserve">share splits. </w:t>
      </w:r>
      <w:r w:rsidRPr="00C62294">
        <w:rPr>
          <w:i/>
        </w:rPr>
        <w:t>Financial Management</w:t>
      </w:r>
      <w:r w:rsidRPr="00C62294">
        <w:t xml:space="preserve"> </w:t>
      </w:r>
      <w:r w:rsidRPr="00183533">
        <w:t>28</w:t>
      </w:r>
      <w:r w:rsidR="00183533">
        <w:t>,</w:t>
      </w:r>
      <w:r w:rsidRPr="00C62294">
        <w:t xml:space="preserve"> 54</w:t>
      </w:r>
      <w:r w:rsidR="0065376D" w:rsidRPr="00C62294">
        <w:t>–</w:t>
      </w:r>
      <w:r w:rsidRPr="00C62294">
        <w:t>67.</w:t>
      </w:r>
    </w:p>
    <w:p w:rsidR="007F40E9" w:rsidRPr="00DF7E46" w:rsidRDefault="007F40E9" w:rsidP="00CD2FC2">
      <w:pPr>
        <w:spacing w:after="240"/>
        <w:ind w:left="562" w:hanging="562"/>
        <w:jc w:val="both"/>
        <w:rPr>
          <w:szCs w:val="24"/>
        </w:rPr>
      </w:pPr>
      <w:r w:rsidRPr="00DF7E46">
        <w:rPr>
          <w:szCs w:val="24"/>
        </w:rPr>
        <w:lastRenderedPageBreak/>
        <w:t xml:space="preserve">Fernando, C. S., Krishnamurthy, S., and Spindt, P. A. (2004). Are share price levels informative? Evidence from the ownership, pricing, turnover and performance of IPO firms. </w:t>
      </w:r>
      <w:r w:rsidRPr="00DF7E46">
        <w:rPr>
          <w:i/>
          <w:szCs w:val="24"/>
        </w:rPr>
        <w:t>Journal of Financial Markets</w:t>
      </w:r>
      <w:r w:rsidRPr="00DF7E46">
        <w:rPr>
          <w:szCs w:val="24"/>
        </w:rPr>
        <w:t>, 7(4), 377-403.</w:t>
      </w:r>
    </w:p>
    <w:p w:rsidR="00796B5F" w:rsidRPr="00C62294" w:rsidRDefault="00796B5F" w:rsidP="00CD2FC2">
      <w:pPr>
        <w:pStyle w:val="Referencetext"/>
        <w:ind w:left="562" w:hanging="562"/>
      </w:pPr>
      <w:r w:rsidRPr="00C62294">
        <w:t>Fernando</w:t>
      </w:r>
      <w:r w:rsidR="0002792C">
        <w:t>,</w:t>
      </w:r>
      <w:r w:rsidRPr="00C62294">
        <w:t xml:space="preserve"> C</w:t>
      </w:r>
      <w:r w:rsidR="0002792C">
        <w:t xml:space="preserve">. </w:t>
      </w:r>
      <w:r w:rsidRPr="00C62294">
        <w:t>S</w:t>
      </w:r>
      <w:r w:rsidR="0002792C">
        <w:t>.</w:t>
      </w:r>
      <w:r w:rsidRPr="00C62294">
        <w:t>, Gatchev</w:t>
      </w:r>
      <w:r w:rsidR="0002792C">
        <w:t>,</w:t>
      </w:r>
      <w:r w:rsidRPr="00C62294">
        <w:t xml:space="preserve"> V</w:t>
      </w:r>
      <w:r w:rsidR="0002792C">
        <w:t xml:space="preserve">. </w:t>
      </w:r>
      <w:r w:rsidRPr="00C62294">
        <w:t>A</w:t>
      </w:r>
      <w:r w:rsidR="0002792C">
        <w:t>.</w:t>
      </w:r>
      <w:r w:rsidRPr="00C62294">
        <w:t xml:space="preserve">, </w:t>
      </w:r>
      <w:r w:rsidR="0002792C">
        <w:t xml:space="preserve">and </w:t>
      </w:r>
      <w:r w:rsidRPr="00C62294">
        <w:t>Spindt</w:t>
      </w:r>
      <w:r w:rsidR="0002792C">
        <w:t>,</w:t>
      </w:r>
      <w:r w:rsidRPr="00C62294">
        <w:t xml:space="preserve"> P</w:t>
      </w:r>
      <w:r w:rsidR="0002792C">
        <w:t xml:space="preserve">. </w:t>
      </w:r>
      <w:r w:rsidRPr="00C62294">
        <w:t>A</w:t>
      </w:r>
      <w:r w:rsidR="0002792C">
        <w:t>.</w:t>
      </w:r>
      <w:r w:rsidRPr="00C62294">
        <w:t xml:space="preserve"> (</w:t>
      </w:r>
      <w:r w:rsidR="00BC749F" w:rsidRPr="00C62294">
        <w:t>2012</w:t>
      </w:r>
      <w:r w:rsidRPr="00C62294">
        <w:t>)</w:t>
      </w:r>
      <w:r w:rsidR="009B619B">
        <w:t>.</w:t>
      </w:r>
      <w:r w:rsidRPr="00C62294">
        <w:t xml:space="preserve"> Institutional ownership, analyst following, and share prices. </w:t>
      </w:r>
      <w:r w:rsidR="00183533">
        <w:rPr>
          <w:i/>
        </w:rPr>
        <w:t>Journal of</w:t>
      </w:r>
      <w:r w:rsidRPr="00C62294">
        <w:rPr>
          <w:i/>
        </w:rPr>
        <w:t xml:space="preserve"> Banking </w:t>
      </w:r>
      <w:r w:rsidR="00183533">
        <w:rPr>
          <w:i/>
        </w:rPr>
        <w:t xml:space="preserve">and </w:t>
      </w:r>
      <w:r w:rsidRPr="00C62294">
        <w:rPr>
          <w:i/>
        </w:rPr>
        <w:t>Finance</w:t>
      </w:r>
      <w:r w:rsidR="00183533">
        <w:rPr>
          <w:i/>
        </w:rPr>
        <w:t>,</w:t>
      </w:r>
      <w:r w:rsidRPr="00C62294">
        <w:t xml:space="preserve"> </w:t>
      </w:r>
      <w:r w:rsidRPr="00183533">
        <w:t>36</w:t>
      </w:r>
      <w:r w:rsidRPr="00C62294">
        <w:t>(8)</w:t>
      </w:r>
      <w:r w:rsidR="00183533">
        <w:t>,</w:t>
      </w:r>
      <w:r w:rsidRPr="00C62294">
        <w:t xml:space="preserve"> 2175</w:t>
      </w:r>
      <w:r w:rsidR="0065376D" w:rsidRPr="00C62294">
        <w:t>–</w:t>
      </w:r>
      <w:r w:rsidRPr="00C62294">
        <w:t>2189.</w:t>
      </w:r>
    </w:p>
    <w:p w:rsidR="007F40E9" w:rsidRPr="00DC40B7" w:rsidRDefault="007F40E9" w:rsidP="00CD2FC2">
      <w:pPr>
        <w:spacing w:after="240"/>
        <w:ind w:left="562" w:hanging="562"/>
        <w:jc w:val="both"/>
      </w:pPr>
      <w:r w:rsidRPr="00DC40B7">
        <w:t xml:space="preserve">Friedman, B. M. (1996). Economic </w:t>
      </w:r>
      <w:r>
        <w:t>i</w:t>
      </w:r>
      <w:r w:rsidRPr="00DC40B7">
        <w:t xml:space="preserve">mplications of </w:t>
      </w:r>
      <w:r>
        <w:t>c</w:t>
      </w:r>
      <w:r w:rsidRPr="00DC40B7">
        <w:t xml:space="preserve">hanging </w:t>
      </w:r>
      <w:r>
        <w:t>s</w:t>
      </w:r>
      <w:r w:rsidRPr="00DC40B7">
        <w:t xml:space="preserve">hare </w:t>
      </w:r>
      <w:r>
        <w:t>o</w:t>
      </w:r>
      <w:r w:rsidRPr="00DC40B7">
        <w:t xml:space="preserve">wnership (Digest Summary). </w:t>
      </w:r>
      <w:r w:rsidRPr="00CF3804">
        <w:rPr>
          <w:i/>
        </w:rPr>
        <w:t>Journal of Portfolio Management</w:t>
      </w:r>
      <w:r w:rsidRPr="00DC40B7">
        <w:t>, 22(3), 59-70.</w:t>
      </w:r>
    </w:p>
    <w:p w:rsidR="007F40E9" w:rsidRDefault="007F40E9" w:rsidP="00CD2FC2">
      <w:pPr>
        <w:autoSpaceDE w:val="0"/>
        <w:autoSpaceDN w:val="0"/>
        <w:adjustRightInd w:val="0"/>
        <w:spacing w:after="240"/>
        <w:ind w:left="562" w:hanging="562"/>
        <w:jc w:val="both"/>
      </w:pPr>
      <w:r w:rsidRPr="00D553BF">
        <w:t xml:space="preserve">Gompers  P. A. and Metrick A. (2001). Institutional </w:t>
      </w:r>
      <w:r>
        <w:t>i</w:t>
      </w:r>
      <w:r w:rsidRPr="00D553BF">
        <w:t xml:space="preserve">nvestors and </w:t>
      </w:r>
      <w:r>
        <w:t>e</w:t>
      </w:r>
      <w:r w:rsidRPr="00D553BF">
        <w:t xml:space="preserve">quity </w:t>
      </w:r>
      <w:r>
        <w:t>prices.</w:t>
      </w:r>
      <w:r w:rsidRPr="00D553BF">
        <w:t xml:space="preserve"> </w:t>
      </w:r>
      <w:r w:rsidRPr="00CF3804">
        <w:rPr>
          <w:i/>
        </w:rPr>
        <w:t>The Quarterly Journal of Economics</w:t>
      </w:r>
      <w:r w:rsidRPr="00D553BF">
        <w:t>, 116</w:t>
      </w:r>
      <w:r>
        <w:t>(</w:t>
      </w:r>
      <w:r w:rsidRPr="00D553BF">
        <w:t>1</w:t>
      </w:r>
      <w:r>
        <w:t>),</w:t>
      </w:r>
      <w:r w:rsidRPr="00D553BF">
        <w:t xml:space="preserve"> 229-259</w:t>
      </w:r>
    </w:p>
    <w:p w:rsidR="00D84F09" w:rsidRPr="00C62294" w:rsidRDefault="00337C08" w:rsidP="00CD2FC2">
      <w:pPr>
        <w:pStyle w:val="Referencetext"/>
        <w:ind w:left="562" w:hanging="562"/>
        <w:rPr>
          <w:i/>
        </w:rPr>
      </w:pPr>
      <w:r w:rsidRPr="00C62294">
        <w:t>Grinblatt</w:t>
      </w:r>
      <w:r w:rsidR="0002792C">
        <w:t>,</w:t>
      </w:r>
      <w:r w:rsidRPr="00C62294">
        <w:t xml:space="preserve"> M</w:t>
      </w:r>
      <w:r w:rsidR="0002792C">
        <w:t>.</w:t>
      </w:r>
      <w:r w:rsidRPr="00C62294">
        <w:t>, Titman</w:t>
      </w:r>
      <w:r w:rsidR="0002792C">
        <w:t>,</w:t>
      </w:r>
      <w:r w:rsidRPr="00C62294">
        <w:t xml:space="preserve"> S</w:t>
      </w:r>
      <w:r w:rsidR="0002792C">
        <w:t>.</w:t>
      </w:r>
      <w:r w:rsidRPr="00C62294">
        <w:t xml:space="preserve">, </w:t>
      </w:r>
      <w:r w:rsidR="0002792C">
        <w:t xml:space="preserve">and </w:t>
      </w:r>
      <w:r w:rsidRPr="00C62294">
        <w:t>Wermers</w:t>
      </w:r>
      <w:r w:rsidR="0002792C">
        <w:t>,</w:t>
      </w:r>
      <w:r w:rsidRPr="00C62294">
        <w:t xml:space="preserve"> R</w:t>
      </w:r>
      <w:r w:rsidR="0002792C">
        <w:t>.</w:t>
      </w:r>
      <w:r w:rsidRPr="00C62294">
        <w:t xml:space="preserve"> (</w:t>
      </w:r>
      <w:r w:rsidR="00BC749F" w:rsidRPr="00C62294">
        <w:t>1995</w:t>
      </w:r>
      <w:r w:rsidRPr="00C62294">
        <w:t>)</w:t>
      </w:r>
      <w:r w:rsidR="009B619B">
        <w:t>.</w:t>
      </w:r>
      <w:r w:rsidRPr="00C62294">
        <w:t xml:space="preserve"> Momentum investment strategies, portfolio performance, and herding: A study of mutual fund behavior</w:t>
      </w:r>
      <w:r w:rsidR="00050962" w:rsidRPr="00C62294">
        <w:t xml:space="preserve">. </w:t>
      </w:r>
      <w:r w:rsidR="00183533">
        <w:t xml:space="preserve">The </w:t>
      </w:r>
      <w:r w:rsidRPr="00C62294">
        <w:rPr>
          <w:i/>
        </w:rPr>
        <w:t xml:space="preserve">American </w:t>
      </w:r>
      <w:r w:rsidR="00183533">
        <w:rPr>
          <w:i/>
        </w:rPr>
        <w:t>Economic</w:t>
      </w:r>
      <w:r w:rsidRPr="00C62294">
        <w:rPr>
          <w:i/>
        </w:rPr>
        <w:t xml:space="preserve"> </w:t>
      </w:r>
      <w:r w:rsidR="006E1374" w:rsidRPr="00C62294">
        <w:rPr>
          <w:i/>
        </w:rPr>
        <w:t>Rev</w:t>
      </w:r>
      <w:r w:rsidR="00183533">
        <w:rPr>
          <w:i/>
        </w:rPr>
        <w:t>iew,</w:t>
      </w:r>
      <w:r w:rsidRPr="00C62294">
        <w:t xml:space="preserve"> </w:t>
      </w:r>
      <w:r w:rsidRPr="00183533">
        <w:t>85</w:t>
      </w:r>
      <w:r w:rsidR="00183533">
        <w:rPr>
          <w:b/>
        </w:rPr>
        <w:t>,</w:t>
      </w:r>
      <w:r w:rsidRPr="00C62294">
        <w:t xml:space="preserve"> 1088</w:t>
      </w:r>
      <w:r w:rsidR="0065376D" w:rsidRPr="00C62294">
        <w:t>–</w:t>
      </w:r>
      <w:r w:rsidRPr="00C62294">
        <w:t>1105</w:t>
      </w:r>
      <w:r w:rsidR="00D84F09" w:rsidRPr="00C62294">
        <w:rPr>
          <w:i/>
        </w:rPr>
        <w:t>.</w:t>
      </w:r>
    </w:p>
    <w:p w:rsidR="007F40E9" w:rsidRPr="00D553BF" w:rsidRDefault="007F40E9" w:rsidP="00CD2FC2">
      <w:pPr>
        <w:spacing w:after="240"/>
        <w:ind w:left="562" w:hanging="562"/>
        <w:jc w:val="both"/>
      </w:pPr>
      <w:r w:rsidRPr="00D553BF">
        <w:t xml:space="preserve">Harris, L. E., and Panchapagesan, V. (2005). The information content of the limit order book: evidence from NYSE specialist trading decisions. </w:t>
      </w:r>
      <w:r w:rsidRPr="00CF3804">
        <w:rPr>
          <w:i/>
        </w:rPr>
        <w:t>Journal of Financial Markets</w:t>
      </w:r>
      <w:r w:rsidRPr="00D553BF">
        <w:t>, 8(1), 25-67.</w:t>
      </w:r>
    </w:p>
    <w:p w:rsidR="00750767" w:rsidRPr="00C62294" w:rsidRDefault="00750767" w:rsidP="00CD2FC2">
      <w:pPr>
        <w:pStyle w:val="Referencetext"/>
        <w:ind w:left="562" w:hanging="562"/>
      </w:pPr>
      <w:r w:rsidRPr="00C62294">
        <w:t>Hartzell</w:t>
      </w:r>
      <w:r w:rsidR="0002792C">
        <w:t>,</w:t>
      </w:r>
      <w:r w:rsidRPr="00C62294">
        <w:t xml:space="preserve"> J</w:t>
      </w:r>
      <w:r w:rsidR="0002792C">
        <w:t xml:space="preserve">. </w:t>
      </w:r>
      <w:r w:rsidRPr="00C62294">
        <w:t>C</w:t>
      </w:r>
      <w:r w:rsidR="0002792C">
        <w:t>.</w:t>
      </w:r>
      <w:r w:rsidRPr="00C62294">
        <w:t xml:space="preserve">, </w:t>
      </w:r>
      <w:r w:rsidR="0002792C">
        <w:t xml:space="preserve">and </w:t>
      </w:r>
      <w:r w:rsidRPr="00C62294">
        <w:t>Starks</w:t>
      </w:r>
      <w:r w:rsidR="0002792C">
        <w:t>,</w:t>
      </w:r>
      <w:r w:rsidRPr="00C62294">
        <w:t xml:space="preserve"> L</w:t>
      </w:r>
      <w:r w:rsidR="0002792C">
        <w:t xml:space="preserve">. </w:t>
      </w:r>
      <w:r w:rsidRPr="00C62294">
        <w:t>T</w:t>
      </w:r>
      <w:r w:rsidR="0002792C">
        <w:t>.</w:t>
      </w:r>
      <w:r w:rsidRPr="00C62294">
        <w:t xml:space="preserve"> (</w:t>
      </w:r>
      <w:r w:rsidR="00BC749F" w:rsidRPr="00C62294">
        <w:t>2003</w:t>
      </w:r>
      <w:r w:rsidRPr="00C62294">
        <w:t>)</w:t>
      </w:r>
      <w:r w:rsidR="009B619B">
        <w:t>.</w:t>
      </w:r>
      <w:r w:rsidRPr="00C62294">
        <w:t xml:space="preserve"> Institutional investors and executive compensation. </w:t>
      </w:r>
      <w:r w:rsidR="00183533">
        <w:rPr>
          <w:i/>
        </w:rPr>
        <w:t xml:space="preserve">Journal of </w:t>
      </w:r>
      <w:r w:rsidRPr="00C62294">
        <w:rPr>
          <w:i/>
        </w:rPr>
        <w:t>Finance</w:t>
      </w:r>
      <w:r w:rsidR="00183533">
        <w:rPr>
          <w:i/>
        </w:rPr>
        <w:t>,</w:t>
      </w:r>
      <w:r w:rsidRPr="00C62294">
        <w:t xml:space="preserve"> </w:t>
      </w:r>
      <w:r w:rsidR="004A41DF" w:rsidRPr="00183533">
        <w:t>58</w:t>
      </w:r>
      <w:r w:rsidR="004A41DF" w:rsidRPr="00C62294">
        <w:t xml:space="preserve">(6) </w:t>
      </w:r>
      <w:r w:rsidRPr="00C62294">
        <w:t>2351</w:t>
      </w:r>
      <w:r w:rsidR="0065376D" w:rsidRPr="00C62294">
        <w:t>–</w:t>
      </w:r>
      <w:r w:rsidRPr="00C62294">
        <w:t>2374.</w:t>
      </w:r>
    </w:p>
    <w:p w:rsidR="00294878" w:rsidRPr="00C62294" w:rsidRDefault="00294878" w:rsidP="00CD2FC2">
      <w:pPr>
        <w:pStyle w:val="Referencetext"/>
        <w:ind w:left="562" w:hanging="562"/>
        <w:rPr>
          <w:rFonts w:cs="AGaramond-Regular"/>
        </w:rPr>
      </w:pPr>
      <w:r w:rsidRPr="00C62294">
        <w:t>Healy</w:t>
      </w:r>
      <w:r w:rsidR="0002792C">
        <w:t>,</w:t>
      </w:r>
      <w:r w:rsidRPr="00C62294">
        <w:t xml:space="preserve"> P</w:t>
      </w:r>
      <w:r w:rsidR="0002792C">
        <w:t xml:space="preserve">. </w:t>
      </w:r>
      <w:r w:rsidRPr="00C62294">
        <w:t>M</w:t>
      </w:r>
      <w:r w:rsidR="0002792C">
        <w:t>.</w:t>
      </w:r>
      <w:r w:rsidRPr="00C62294">
        <w:t>, Hutton</w:t>
      </w:r>
      <w:r w:rsidR="0002792C">
        <w:t>,</w:t>
      </w:r>
      <w:r w:rsidRPr="00C62294">
        <w:t xml:space="preserve"> A</w:t>
      </w:r>
      <w:r w:rsidR="0002792C">
        <w:t xml:space="preserve">. </w:t>
      </w:r>
      <w:r w:rsidRPr="00C62294">
        <w:t>P</w:t>
      </w:r>
      <w:r w:rsidR="0002792C">
        <w:t>.</w:t>
      </w:r>
      <w:r w:rsidRPr="00C62294">
        <w:t>,</w:t>
      </w:r>
      <w:r w:rsidR="0002792C">
        <w:t xml:space="preserve"> and</w:t>
      </w:r>
      <w:r w:rsidRPr="00C62294">
        <w:t xml:space="preserve"> Palepu</w:t>
      </w:r>
      <w:r w:rsidR="0002792C">
        <w:t>,</w:t>
      </w:r>
      <w:r w:rsidRPr="00C62294">
        <w:t xml:space="preserve"> K</w:t>
      </w:r>
      <w:r w:rsidR="0002792C">
        <w:t xml:space="preserve">. </w:t>
      </w:r>
      <w:r w:rsidRPr="00C62294">
        <w:t>G</w:t>
      </w:r>
      <w:r w:rsidR="0002792C">
        <w:t>.</w:t>
      </w:r>
      <w:r w:rsidRPr="00C62294">
        <w:t xml:space="preserve"> (</w:t>
      </w:r>
      <w:r w:rsidR="00BC749F" w:rsidRPr="00C62294">
        <w:t>1999</w:t>
      </w:r>
      <w:r w:rsidRPr="00C62294">
        <w:t>)</w:t>
      </w:r>
      <w:r w:rsidR="009B619B">
        <w:t>.</w:t>
      </w:r>
      <w:r w:rsidRPr="00C62294">
        <w:t xml:space="preserve"> Stock performance and intermediation changes surrounding su</w:t>
      </w:r>
      <w:r w:rsidR="00D84F09" w:rsidRPr="00C62294">
        <w:t>stained increases in disclosure</w:t>
      </w:r>
      <w:r w:rsidRPr="00C62294">
        <w:t xml:space="preserve">. </w:t>
      </w:r>
      <w:r w:rsidRPr="00C62294">
        <w:rPr>
          <w:i/>
          <w:iCs/>
        </w:rPr>
        <w:t xml:space="preserve">Contemporary </w:t>
      </w:r>
      <w:r w:rsidR="00D84F09" w:rsidRPr="00C62294">
        <w:rPr>
          <w:i/>
          <w:iCs/>
        </w:rPr>
        <w:t>A</w:t>
      </w:r>
      <w:r w:rsidRPr="00C62294">
        <w:rPr>
          <w:i/>
          <w:iCs/>
        </w:rPr>
        <w:t xml:space="preserve">ccounting </w:t>
      </w:r>
      <w:r w:rsidR="00D84F09" w:rsidRPr="00C62294">
        <w:rPr>
          <w:i/>
          <w:iCs/>
        </w:rPr>
        <w:t>R</w:t>
      </w:r>
      <w:r w:rsidRPr="00C62294">
        <w:rPr>
          <w:i/>
          <w:iCs/>
        </w:rPr>
        <w:t>esearch</w:t>
      </w:r>
      <w:r w:rsidR="00183533">
        <w:rPr>
          <w:i/>
          <w:iCs/>
        </w:rPr>
        <w:t>,</w:t>
      </w:r>
      <w:r w:rsidRPr="00C62294">
        <w:t xml:space="preserve"> </w:t>
      </w:r>
      <w:r w:rsidRPr="00183533">
        <w:rPr>
          <w:bCs/>
        </w:rPr>
        <w:t>16</w:t>
      </w:r>
      <w:r w:rsidRPr="00C62294">
        <w:t>(3)</w:t>
      </w:r>
      <w:r w:rsidR="00183533">
        <w:t>,</w:t>
      </w:r>
      <w:r w:rsidRPr="00C62294">
        <w:t xml:space="preserve"> 485</w:t>
      </w:r>
      <w:r w:rsidR="0065376D" w:rsidRPr="00C62294">
        <w:t>–</w:t>
      </w:r>
      <w:r w:rsidRPr="00C62294">
        <w:t>520.</w:t>
      </w:r>
    </w:p>
    <w:p w:rsidR="007F40E9" w:rsidRPr="00DC40B7" w:rsidRDefault="007F40E9" w:rsidP="00CD2FC2">
      <w:pPr>
        <w:spacing w:after="240"/>
        <w:ind w:left="562" w:hanging="562"/>
        <w:jc w:val="both"/>
      </w:pPr>
      <w:r w:rsidRPr="00DC40B7">
        <w:t xml:space="preserve">Ingenbleek, P., Frambach, R. T., and Verhallen, T. M. (2013). Best practices for new product pricing: Impact on market performance and price level under different conditions. </w:t>
      </w:r>
      <w:r w:rsidRPr="00CF3804">
        <w:rPr>
          <w:i/>
        </w:rPr>
        <w:t>Journal of Product Innovation Management</w:t>
      </w:r>
      <w:r w:rsidRPr="00DC40B7">
        <w:t>, 30(3), 560-573.</w:t>
      </w:r>
    </w:p>
    <w:p w:rsidR="00604253" w:rsidRPr="00C62294" w:rsidRDefault="00604253" w:rsidP="00CD2FC2">
      <w:pPr>
        <w:pStyle w:val="Referencetext"/>
        <w:ind w:left="562" w:hanging="562"/>
      </w:pPr>
      <w:r w:rsidRPr="00C62294">
        <w:t>Kothari</w:t>
      </w:r>
      <w:r w:rsidR="0002792C">
        <w:t>,</w:t>
      </w:r>
      <w:r w:rsidRPr="00C62294">
        <w:t xml:space="preserve"> S</w:t>
      </w:r>
      <w:r w:rsidR="0002792C">
        <w:t xml:space="preserve">. </w:t>
      </w:r>
      <w:r w:rsidRPr="00C62294">
        <w:t>P</w:t>
      </w:r>
      <w:r w:rsidR="0002792C">
        <w:t>.</w:t>
      </w:r>
      <w:r w:rsidRPr="00C62294">
        <w:t>, Shanken</w:t>
      </w:r>
      <w:r w:rsidR="0002792C">
        <w:t>,</w:t>
      </w:r>
      <w:r w:rsidRPr="00C62294">
        <w:t xml:space="preserve"> J</w:t>
      </w:r>
      <w:r w:rsidR="0002792C">
        <w:t>.</w:t>
      </w:r>
      <w:r w:rsidRPr="00C62294">
        <w:t xml:space="preserve">, </w:t>
      </w:r>
      <w:r w:rsidR="00B00B11">
        <w:t xml:space="preserve">and </w:t>
      </w:r>
      <w:r w:rsidRPr="00C62294">
        <w:t>Sloan</w:t>
      </w:r>
      <w:r w:rsidR="0002792C">
        <w:t>,</w:t>
      </w:r>
      <w:r w:rsidRPr="00C62294">
        <w:t xml:space="preserve"> R</w:t>
      </w:r>
      <w:r w:rsidR="0002792C">
        <w:t>.</w:t>
      </w:r>
      <w:r w:rsidRPr="00C62294">
        <w:t xml:space="preserve"> </w:t>
      </w:r>
      <w:r w:rsidR="00D84F09" w:rsidRPr="00C62294">
        <w:t>(</w:t>
      </w:r>
      <w:r w:rsidR="00BC749F" w:rsidRPr="00C62294">
        <w:t>1995</w:t>
      </w:r>
      <w:r w:rsidR="00D84F09" w:rsidRPr="00C62294">
        <w:t>)</w:t>
      </w:r>
      <w:r w:rsidR="009B619B">
        <w:t>.</w:t>
      </w:r>
      <w:r w:rsidRPr="00C62294">
        <w:t xml:space="preserve"> Another look at </w:t>
      </w:r>
      <w:r w:rsidR="00733620" w:rsidRPr="00C62294">
        <w:t>e</w:t>
      </w:r>
      <w:r w:rsidRPr="00C62294">
        <w:t xml:space="preserve">xpected </w:t>
      </w:r>
      <w:r w:rsidR="00733620" w:rsidRPr="00C62294">
        <w:t>s</w:t>
      </w:r>
      <w:r w:rsidRPr="00C62294">
        <w:t xml:space="preserve">tock </w:t>
      </w:r>
      <w:r w:rsidR="00733620" w:rsidRPr="00C62294">
        <w:t>r</w:t>
      </w:r>
      <w:r w:rsidRPr="00C62294">
        <w:t>eturns</w:t>
      </w:r>
      <w:r w:rsidR="00050962" w:rsidRPr="00C62294">
        <w:t xml:space="preserve">. </w:t>
      </w:r>
      <w:r w:rsidR="00183533">
        <w:rPr>
          <w:i/>
        </w:rPr>
        <w:t>Journal of</w:t>
      </w:r>
      <w:r w:rsidRPr="00C62294">
        <w:rPr>
          <w:i/>
        </w:rPr>
        <w:t xml:space="preserve"> Finance</w:t>
      </w:r>
      <w:r w:rsidR="00183533">
        <w:rPr>
          <w:i/>
        </w:rPr>
        <w:t>,</w:t>
      </w:r>
      <w:r w:rsidRPr="00C62294">
        <w:t xml:space="preserve"> </w:t>
      </w:r>
      <w:r w:rsidRPr="00183533">
        <w:t>50</w:t>
      </w:r>
      <w:r w:rsidR="00183533">
        <w:t>,</w:t>
      </w:r>
      <w:r w:rsidRPr="00C62294">
        <w:t xml:space="preserve"> 185</w:t>
      </w:r>
      <w:r w:rsidR="0065376D" w:rsidRPr="00C62294">
        <w:t>–</w:t>
      </w:r>
      <w:r w:rsidRPr="00C62294">
        <w:t>224.</w:t>
      </w:r>
    </w:p>
    <w:p w:rsidR="00DB4E44" w:rsidRPr="00C62294" w:rsidRDefault="00DB4E44" w:rsidP="00CD2FC2">
      <w:pPr>
        <w:pStyle w:val="Referencetext"/>
        <w:ind w:left="562" w:hanging="562"/>
      </w:pPr>
      <w:r w:rsidRPr="00C62294">
        <w:t>Lamoureux</w:t>
      </w:r>
      <w:r w:rsidR="0002792C">
        <w:t>,</w:t>
      </w:r>
      <w:r w:rsidRPr="00C62294">
        <w:t xml:space="preserve"> C</w:t>
      </w:r>
      <w:r w:rsidR="0002792C">
        <w:t xml:space="preserve">. </w:t>
      </w:r>
      <w:r w:rsidRPr="00C62294">
        <w:t>G</w:t>
      </w:r>
      <w:r w:rsidR="0002792C">
        <w:t>.</w:t>
      </w:r>
      <w:r w:rsidRPr="00C62294">
        <w:t xml:space="preserve">, </w:t>
      </w:r>
      <w:r w:rsidR="00B00B11">
        <w:t xml:space="preserve">and </w:t>
      </w:r>
      <w:r w:rsidRPr="00C62294">
        <w:t>Poon</w:t>
      </w:r>
      <w:r w:rsidR="0002792C">
        <w:t>,</w:t>
      </w:r>
      <w:r w:rsidRPr="00C62294">
        <w:t xml:space="preserve"> P</w:t>
      </w:r>
      <w:r w:rsidR="0002792C">
        <w:t>.</w:t>
      </w:r>
      <w:r w:rsidRPr="00C62294">
        <w:t xml:space="preserve"> (</w:t>
      </w:r>
      <w:r w:rsidR="00BC749F" w:rsidRPr="00C62294">
        <w:t>1987</w:t>
      </w:r>
      <w:r w:rsidRPr="00C62294">
        <w:t>)</w:t>
      </w:r>
      <w:r w:rsidR="009B619B">
        <w:t>.</w:t>
      </w:r>
      <w:r w:rsidRPr="00C62294">
        <w:t xml:space="preserve"> The market reaction to stock splits. </w:t>
      </w:r>
      <w:r w:rsidR="00183533">
        <w:rPr>
          <w:i/>
        </w:rPr>
        <w:t>Journal of</w:t>
      </w:r>
      <w:r w:rsidRPr="00C62294">
        <w:rPr>
          <w:i/>
        </w:rPr>
        <w:t xml:space="preserve"> Finance</w:t>
      </w:r>
      <w:r w:rsidR="00183533">
        <w:rPr>
          <w:i/>
        </w:rPr>
        <w:t>,</w:t>
      </w:r>
      <w:r w:rsidRPr="00C62294">
        <w:t xml:space="preserve"> </w:t>
      </w:r>
      <w:r w:rsidR="004A41DF" w:rsidRPr="00183533">
        <w:t>42</w:t>
      </w:r>
      <w:r w:rsidR="004A41DF" w:rsidRPr="00C62294">
        <w:t>(5)</w:t>
      </w:r>
      <w:r w:rsidR="00183533">
        <w:t>,</w:t>
      </w:r>
      <w:r w:rsidR="004A41DF" w:rsidRPr="00C62294">
        <w:t xml:space="preserve"> </w:t>
      </w:r>
      <w:r w:rsidRPr="00C62294">
        <w:t>1347</w:t>
      </w:r>
      <w:r w:rsidR="0065376D" w:rsidRPr="00C62294">
        <w:t>–</w:t>
      </w:r>
      <w:r w:rsidRPr="00C62294">
        <w:t>1370.</w:t>
      </w:r>
    </w:p>
    <w:p w:rsidR="00D7245C" w:rsidRPr="00D7245C" w:rsidRDefault="00D7245C" w:rsidP="00CD2FC2">
      <w:pPr>
        <w:pStyle w:val="Referencetext"/>
        <w:ind w:left="562" w:hanging="562"/>
        <w:rPr>
          <w:rFonts w:cs="Arial"/>
          <w:color w:val="222222"/>
          <w:shd w:val="clear" w:color="auto" w:fill="FFFFFF"/>
        </w:rPr>
      </w:pPr>
      <w:r w:rsidRPr="00D7245C">
        <w:rPr>
          <w:rFonts w:cs="Arial"/>
          <w:color w:val="222222"/>
          <w:shd w:val="clear" w:color="auto" w:fill="FFFFFF"/>
        </w:rPr>
        <w:t>Laverty, K.</w:t>
      </w:r>
      <w:r w:rsidR="0002792C">
        <w:rPr>
          <w:rFonts w:cs="Arial"/>
          <w:color w:val="222222"/>
          <w:shd w:val="clear" w:color="auto" w:fill="FFFFFF"/>
        </w:rPr>
        <w:t xml:space="preserve"> </w:t>
      </w:r>
      <w:r w:rsidRPr="00D7245C">
        <w:rPr>
          <w:rFonts w:cs="Arial"/>
          <w:color w:val="222222"/>
          <w:shd w:val="clear" w:color="auto" w:fill="FFFFFF"/>
        </w:rPr>
        <w:t xml:space="preserve">J., </w:t>
      </w:r>
      <w:r>
        <w:rPr>
          <w:rFonts w:cs="Arial"/>
          <w:color w:val="222222"/>
          <w:shd w:val="clear" w:color="auto" w:fill="FFFFFF"/>
        </w:rPr>
        <w:t>(</w:t>
      </w:r>
      <w:r w:rsidRPr="00D7245C">
        <w:rPr>
          <w:rFonts w:cs="Arial"/>
          <w:color w:val="222222"/>
          <w:shd w:val="clear" w:color="auto" w:fill="FFFFFF"/>
        </w:rPr>
        <w:t>1996</w:t>
      </w:r>
      <w:r>
        <w:rPr>
          <w:rFonts w:cs="Arial"/>
          <w:color w:val="222222"/>
          <w:shd w:val="clear" w:color="auto" w:fill="FFFFFF"/>
        </w:rPr>
        <w:t>)</w:t>
      </w:r>
      <w:r w:rsidRPr="00D7245C">
        <w:rPr>
          <w:rFonts w:cs="Arial"/>
          <w:color w:val="222222"/>
          <w:shd w:val="clear" w:color="auto" w:fill="FFFFFF"/>
        </w:rPr>
        <w:t xml:space="preserve">. Economic “short-termism”: The debate, the unresolved issues, and the implications for management practice and research. </w:t>
      </w:r>
      <w:r w:rsidRPr="00D7245C">
        <w:rPr>
          <w:rFonts w:cs="Arial"/>
          <w:i/>
          <w:iCs/>
          <w:color w:val="222222"/>
          <w:shd w:val="clear" w:color="auto" w:fill="FFFFFF"/>
        </w:rPr>
        <w:t>Academy of Management Review</w:t>
      </w:r>
      <w:r w:rsidRPr="00D7245C">
        <w:rPr>
          <w:rFonts w:cs="Arial"/>
          <w:color w:val="222222"/>
          <w:shd w:val="clear" w:color="auto" w:fill="FFFFFF"/>
        </w:rPr>
        <w:t>,</w:t>
      </w:r>
      <w:r w:rsidRPr="00D7245C">
        <w:rPr>
          <w:rStyle w:val="apple-converted-space"/>
          <w:rFonts w:cs="Arial"/>
          <w:color w:val="222222"/>
          <w:shd w:val="clear" w:color="auto" w:fill="FFFFFF"/>
        </w:rPr>
        <w:t> </w:t>
      </w:r>
      <w:r w:rsidRPr="00D7245C">
        <w:rPr>
          <w:rFonts w:cs="Arial"/>
          <w:i/>
          <w:iCs/>
          <w:color w:val="222222"/>
          <w:shd w:val="clear" w:color="auto" w:fill="FFFFFF"/>
        </w:rPr>
        <w:t>21</w:t>
      </w:r>
      <w:r w:rsidRPr="00D7245C">
        <w:rPr>
          <w:rFonts w:cs="Arial"/>
          <w:color w:val="222222"/>
          <w:shd w:val="clear" w:color="auto" w:fill="FFFFFF"/>
        </w:rPr>
        <w:t>(3), 825-860.</w:t>
      </w:r>
    </w:p>
    <w:p w:rsidR="00FE2D02" w:rsidRPr="00C62294" w:rsidRDefault="00FE2D02" w:rsidP="00CD2FC2">
      <w:pPr>
        <w:pStyle w:val="Referencetext"/>
        <w:ind w:left="562" w:hanging="562"/>
      </w:pPr>
      <w:r w:rsidRPr="00C62294">
        <w:t>Li</w:t>
      </w:r>
      <w:r w:rsidR="00D7245C">
        <w:t>,</w:t>
      </w:r>
      <w:r w:rsidRPr="00C62294">
        <w:t xml:space="preserve"> W</w:t>
      </w:r>
      <w:r w:rsidR="00D7245C">
        <w:t>.</w:t>
      </w:r>
      <w:r w:rsidRPr="00C62294">
        <w:t xml:space="preserve">, </w:t>
      </w:r>
      <w:r w:rsidR="0002792C">
        <w:t xml:space="preserve">and </w:t>
      </w:r>
      <w:r w:rsidRPr="00C62294">
        <w:t>Lie</w:t>
      </w:r>
      <w:r w:rsidR="00D7245C">
        <w:t>,</w:t>
      </w:r>
      <w:r w:rsidRPr="00C62294">
        <w:t xml:space="preserve"> E</w:t>
      </w:r>
      <w:r w:rsidR="00D7245C">
        <w:t>.</w:t>
      </w:r>
      <w:r w:rsidRPr="00C62294">
        <w:t xml:space="preserve"> (</w:t>
      </w:r>
      <w:r w:rsidR="00BC749F" w:rsidRPr="00C62294">
        <w:t>2006</w:t>
      </w:r>
      <w:r w:rsidRPr="00C62294">
        <w:t>)</w:t>
      </w:r>
      <w:r w:rsidR="009B619B">
        <w:t>.</w:t>
      </w:r>
      <w:r w:rsidRPr="00C62294">
        <w:t xml:space="preserve"> Dividend changes and catering incentives. </w:t>
      </w:r>
      <w:r w:rsidR="00D7245C">
        <w:rPr>
          <w:i/>
        </w:rPr>
        <w:t>Journal of</w:t>
      </w:r>
      <w:r w:rsidRPr="00C62294">
        <w:rPr>
          <w:i/>
        </w:rPr>
        <w:t xml:space="preserve"> Financial </w:t>
      </w:r>
      <w:r w:rsidR="006E1374" w:rsidRPr="00C62294">
        <w:rPr>
          <w:i/>
        </w:rPr>
        <w:t>Econom</w:t>
      </w:r>
      <w:r w:rsidR="00D7245C">
        <w:rPr>
          <w:i/>
        </w:rPr>
        <w:t>ics,</w:t>
      </w:r>
      <w:r w:rsidRPr="00C62294">
        <w:t xml:space="preserve"> </w:t>
      </w:r>
      <w:r w:rsidRPr="00D7245C">
        <w:t>80</w:t>
      </w:r>
      <w:r w:rsidRPr="00C62294">
        <w:t>(2) 293</w:t>
      </w:r>
      <w:r w:rsidR="0065376D" w:rsidRPr="00C62294">
        <w:t>–</w:t>
      </w:r>
      <w:r w:rsidRPr="00C62294">
        <w:t>308.</w:t>
      </w:r>
    </w:p>
    <w:p w:rsidR="00E10C76" w:rsidRDefault="00E10C76" w:rsidP="00CD2FC2">
      <w:pPr>
        <w:pStyle w:val="Referencetext"/>
        <w:ind w:left="562" w:hanging="562"/>
      </w:pPr>
      <w:r>
        <w:t>Minnick</w:t>
      </w:r>
      <w:r w:rsidR="00D7245C">
        <w:t>,</w:t>
      </w:r>
      <w:r w:rsidRPr="00E10C76">
        <w:t xml:space="preserve"> K</w:t>
      </w:r>
      <w:r w:rsidR="00D7245C">
        <w:t>.</w:t>
      </w:r>
      <w:r w:rsidRPr="00E10C76">
        <w:t xml:space="preserve">, </w:t>
      </w:r>
      <w:r w:rsidR="0002792C">
        <w:t xml:space="preserve">and </w:t>
      </w:r>
      <w:r>
        <w:t>Raman</w:t>
      </w:r>
      <w:r w:rsidR="00D7245C">
        <w:t>,</w:t>
      </w:r>
      <w:r>
        <w:t xml:space="preserve"> K</w:t>
      </w:r>
      <w:r w:rsidR="00D7245C">
        <w:t>.</w:t>
      </w:r>
      <w:r>
        <w:t xml:space="preserve"> (2014)</w:t>
      </w:r>
      <w:r w:rsidR="009B619B">
        <w:t>.</w:t>
      </w:r>
      <w:r w:rsidRPr="00E10C76">
        <w:t xml:space="preserve"> Why are stock splits declining?. </w:t>
      </w:r>
      <w:r w:rsidRPr="00E10C76">
        <w:rPr>
          <w:i/>
        </w:rPr>
        <w:t>Financial Management</w:t>
      </w:r>
      <w:r w:rsidRPr="00E10C76">
        <w:t xml:space="preserve">, </w:t>
      </w:r>
      <w:r w:rsidRPr="00D7245C">
        <w:t>43</w:t>
      </w:r>
      <w:r w:rsidRPr="00E10C76">
        <w:t>(1), 29-60.</w:t>
      </w:r>
    </w:p>
    <w:p w:rsidR="00604253" w:rsidRPr="00C62294" w:rsidRDefault="00604253" w:rsidP="00CD2FC2">
      <w:pPr>
        <w:pStyle w:val="Referencetext"/>
        <w:ind w:left="562" w:hanging="562"/>
      </w:pPr>
      <w:r w:rsidRPr="00C62294">
        <w:t>Merton</w:t>
      </w:r>
      <w:r w:rsidR="0002792C">
        <w:t>,</w:t>
      </w:r>
      <w:r w:rsidRPr="00C62294">
        <w:t xml:space="preserve"> R</w:t>
      </w:r>
      <w:r w:rsidR="0002792C">
        <w:t xml:space="preserve">. </w:t>
      </w:r>
      <w:r w:rsidRPr="00C62294">
        <w:t>C</w:t>
      </w:r>
      <w:r w:rsidR="0002792C">
        <w:t>.</w:t>
      </w:r>
      <w:r w:rsidRPr="00C62294">
        <w:t xml:space="preserve"> (</w:t>
      </w:r>
      <w:r w:rsidR="00BC749F" w:rsidRPr="00C62294">
        <w:t>1987</w:t>
      </w:r>
      <w:r w:rsidRPr="00C62294">
        <w:t>)</w:t>
      </w:r>
      <w:r w:rsidR="009B619B">
        <w:t>.</w:t>
      </w:r>
      <w:r w:rsidRPr="00C62294">
        <w:t xml:space="preserve"> A simple model of capital market equilibrium with incomplete information. </w:t>
      </w:r>
      <w:r w:rsidR="006E1374" w:rsidRPr="00C62294">
        <w:rPr>
          <w:i/>
          <w:iCs/>
        </w:rPr>
        <w:t>J</w:t>
      </w:r>
      <w:r w:rsidR="00D7245C">
        <w:rPr>
          <w:i/>
          <w:iCs/>
        </w:rPr>
        <w:t xml:space="preserve">ournal of </w:t>
      </w:r>
      <w:r w:rsidRPr="00C62294">
        <w:rPr>
          <w:i/>
          <w:iCs/>
        </w:rPr>
        <w:t xml:space="preserve"> </w:t>
      </w:r>
      <w:r w:rsidR="007F1165" w:rsidRPr="00C62294">
        <w:rPr>
          <w:i/>
          <w:iCs/>
        </w:rPr>
        <w:t>F</w:t>
      </w:r>
      <w:r w:rsidRPr="00C62294">
        <w:rPr>
          <w:i/>
          <w:iCs/>
        </w:rPr>
        <w:t>inance</w:t>
      </w:r>
      <w:r w:rsidRPr="00C62294">
        <w:t xml:space="preserve"> </w:t>
      </w:r>
      <w:r w:rsidRPr="00D7245C">
        <w:rPr>
          <w:bCs/>
        </w:rPr>
        <w:t>42</w:t>
      </w:r>
      <w:r w:rsidRPr="00C62294">
        <w:t>(3) 483</w:t>
      </w:r>
      <w:r w:rsidR="0065376D" w:rsidRPr="00C62294">
        <w:t>–</w:t>
      </w:r>
      <w:r w:rsidRPr="00C62294">
        <w:t>510.</w:t>
      </w:r>
    </w:p>
    <w:p w:rsidR="00604253" w:rsidRPr="00C62294" w:rsidRDefault="00D84F09" w:rsidP="00CD2FC2">
      <w:pPr>
        <w:pStyle w:val="Referencetext"/>
        <w:ind w:left="562" w:hanging="562"/>
      </w:pPr>
      <w:r w:rsidRPr="00C62294">
        <w:lastRenderedPageBreak/>
        <w:t>McInish</w:t>
      </w:r>
      <w:r w:rsidR="0002792C">
        <w:t>,</w:t>
      </w:r>
      <w:r w:rsidRPr="00C62294">
        <w:t xml:space="preserve"> T</w:t>
      </w:r>
      <w:r w:rsidR="0002792C">
        <w:t>.</w:t>
      </w:r>
      <w:r w:rsidRPr="00C62294">
        <w:t xml:space="preserve">, </w:t>
      </w:r>
      <w:r w:rsidR="0002792C">
        <w:t xml:space="preserve">and </w:t>
      </w:r>
      <w:r w:rsidRPr="00C62294">
        <w:t>Wood</w:t>
      </w:r>
      <w:r w:rsidR="0002792C">
        <w:t>,</w:t>
      </w:r>
      <w:r w:rsidRPr="00C62294">
        <w:t xml:space="preserve"> R</w:t>
      </w:r>
      <w:r w:rsidR="0002792C">
        <w:t>.</w:t>
      </w:r>
      <w:r w:rsidR="00604253" w:rsidRPr="00C62294">
        <w:t xml:space="preserve"> </w:t>
      </w:r>
      <w:r w:rsidRPr="00C62294">
        <w:t>(</w:t>
      </w:r>
      <w:r w:rsidR="00BC749F" w:rsidRPr="00C62294">
        <w:t>1992</w:t>
      </w:r>
      <w:r w:rsidRPr="00C62294">
        <w:t>)</w:t>
      </w:r>
      <w:r w:rsidR="009B619B">
        <w:t>.</w:t>
      </w:r>
      <w:r w:rsidR="00604253" w:rsidRPr="00C62294">
        <w:t xml:space="preserve"> An analysis of intraday patterns in bid/ask spreads for NYSE stocks.</w:t>
      </w:r>
      <w:r w:rsidR="00C22DB3" w:rsidRPr="00C62294">
        <w:t xml:space="preserve"> </w:t>
      </w:r>
      <w:r w:rsidR="00D7245C">
        <w:rPr>
          <w:i/>
        </w:rPr>
        <w:t>Journal of</w:t>
      </w:r>
      <w:r w:rsidR="00604253" w:rsidRPr="00C62294">
        <w:rPr>
          <w:i/>
        </w:rPr>
        <w:t xml:space="preserve"> Finance</w:t>
      </w:r>
      <w:r w:rsidR="00D7245C">
        <w:rPr>
          <w:i/>
        </w:rPr>
        <w:t>,</w:t>
      </w:r>
      <w:r w:rsidR="00604253" w:rsidRPr="00C62294">
        <w:t xml:space="preserve"> </w:t>
      </w:r>
      <w:r w:rsidR="00604253" w:rsidRPr="00D7245C">
        <w:t>47</w:t>
      </w:r>
      <w:r w:rsidR="00D7245C" w:rsidRPr="00D7245C">
        <w:t>,</w:t>
      </w:r>
      <w:r w:rsidR="00604253" w:rsidRPr="00C62294">
        <w:t xml:space="preserve"> 753</w:t>
      </w:r>
      <w:r w:rsidR="0065376D" w:rsidRPr="00C62294">
        <w:t>–</w:t>
      </w:r>
      <w:r w:rsidR="00604253" w:rsidRPr="00C62294">
        <w:t>764.</w:t>
      </w:r>
    </w:p>
    <w:p w:rsidR="00D7245C" w:rsidRPr="00D7245C" w:rsidRDefault="00D7245C" w:rsidP="00CD2FC2">
      <w:pPr>
        <w:pStyle w:val="Referencetext"/>
        <w:ind w:left="562" w:hanging="562"/>
        <w:rPr>
          <w:rFonts w:cs="Arial"/>
          <w:color w:val="222222"/>
          <w:shd w:val="clear" w:color="auto" w:fill="FFFFFF"/>
        </w:rPr>
      </w:pPr>
      <w:r>
        <w:rPr>
          <w:rFonts w:cs="Arial"/>
          <w:color w:val="222222"/>
          <w:shd w:val="clear" w:color="auto" w:fill="FFFFFF"/>
        </w:rPr>
        <w:t>Muscarella, C. J., and</w:t>
      </w:r>
      <w:r w:rsidRPr="00D7245C">
        <w:rPr>
          <w:rFonts w:cs="Arial"/>
          <w:color w:val="222222"/>
          <w:shd w:val="clear" w:color="auto" w:fill="FFFFFF"/>
        </w:rPr>
        <w:t xml:space="preserve"> Vetsuypens, M. R. (1996). Stock splits: Signaling or liquidity? The case of ADR ‘solo-splits’.</w:t>
      </w:r>
      <w:r w:rsidRPr="00D7245C">
        <w:rPr>
          <w:rStyle w:val="apple-converted-space"/>
          <w:rFonts w:cs="Arial"/>
          <w:color w:val="222222"/>
          <w:shd w:val="clear" w:color="auto" w:fill="FFFFFF"/>
        </w:rPr>
        <w:t> </w:t>
      </w:r>
      <w:r w:rsidRPr="00D7245C">
        <w:rPr>
          <w:rFonts w:cs="Arial"/>
          <w:i/>
          <w:iCs/>
          <w:color w:val="222222"/>
          <w:shd w:val="clear" w:color="auto" w:fill="FFFFFF"/>
        </w:rPr>
        <w:t>Journal of Financial Economics</w:t>
      </w:r>
      <w:r w:rsidRPr="00D7245C">
        <w:rPr>
          <w:rFonts w:cs="Arial"/>
          <w:color w:val="222222"/>
          <w:shd w:val="clear" w:color="auto" w:fill="FFFFFF"/>
        </w:rPr>
        <w:t>,</w:t>
      </w:r>
      <w:r w:rsidRPr="00D7245C">
        <w:rPr>
          <w:rFonts w:cs="Arial"/>
          <w:i/>
          <w:iCs/>
          <w:color w:val="222222"/>
          <w:shd w:val="clear" w:color="auto" w:fill="FFFFFF"/>
        </w:rPr>
        <w:t>42</w:t>
      </w:r>
      <w:r w:rsidRPr="00D7245C">
        <w:rPr>
          <w:rFonts w:cs="Arial"/>
          <w:color w:val="222222"/>
          <w:shd w:val="clear" w:color="auto" w:fill="FFFFFF"/>
        </w:rPr>
        <w:t>(1), 3-26.</w:t>
      </w:r>
    </w:p>
    <w:p w:rsidR="00D7245C" w:rsidRPr="00D7245C" w:rsidRDefault="00D7245C" w:rsidP="00CD2FC2">
      <w:pPr>
        <w:pStyle w:val="Referencetext"/>
        <w:ind w:left="562" w:hanging="562"/>
        <w:rPr>
          <w:rFonts w:cs="Arial"/>
          <w:color w:val="222222"/>
          <w:shd w:val="clear" w:color="auto" w:fill="FFFFFF"/>
        </w:rPr>
      </w:pPr>
      <w:r>
        <w:rPr>
          <w:rFonts w:cs="Arial"/>
          <w:color w:val="222222"/>
          <w:shd w:val="clear" w:color="auto" w:fill="FFFFFF"/>
        </w:rPr>
        <w:t>Nofsinger, J. R., and</w:t>
      </w:r>
      <w:r w:rsidRPr="00D7245C">
        <w:rPr>
          <w:rFonts w:cs="Arial"/>
          <w:color w:val="222222"/>
          <w:shd w:val="clear" w:color="auto" w:fill="FFFFFF"/>
        </w:rPr>
        <w:t xml:space="preserve"> Sias, R. W. (1999). Herding and feedback trading by institutional and individual investors.</w:t>
      </w:r>
      <w:r w:rsidRPr="00D7245C">
        <w:rPr>
          <w:rStyle w:val="apple-converted-space"/>
          <w:rFonts w:cs="Arial"/>
          <w:color w:val="222222"/>
          <w:shd w:val="clear" w:color="auto" w:fill="FFFFFF"/>
        </w:rPr>
        <w:t> </w:t>
      </w:r>
      <w:r w:rsidRPr="00D7245C">
        <w:rPr>
          <w:rFonts w:cs="Arial"/>
          <w:i/>
          <w:iCs/>
          <w:color w:val="222222"/>
          <w:shd w:val="clear" w:color="auto" w:fill="FFFFFF"/>
        </w:rPr>
        <w:t>The Journal of finance</w:t>
      </w:r>
      <w:r w:rsidRPr="00D7245C">
        <w:rPr>
          <w:rFonts w:cs="Arial"/>
          <w:color w:val="222222"/>
          <w:shd w:val="clear" w:color="auto" w:fill="FFFFFF"/>
        </w:rPr>
        <w:t>,</w:t>
      </w:r>
      <w:r w:rsidRPr="00D7245C">
        <w:rPr>
          <w:rStyle w:val="apple-converted-space"/>
          <w:rFonts w:cs="Arial"/>
          <w:color w:val="222222"/>
          <w:shd w:val="clear" w:color="auto" w:fill="FFFFFF"/>
        </w:rPr>
        <w:t> </w:t>
      </w:r>
      <w:r w:rsidRPr="00D7245C">
        <w:rPr>
          <w:rFonts w:cs="Arial"/>
          <w:i/>
          <w:iCs/>
          <w:color w:val="222222"/>
          <w:shd w:val="clear" w:color="auto" w:fill="FFFFFF"/>
        </w:rPr>
        <w:t>54</w:t>
      </w:r>
      <w:r w:rsidRPr="00D7245C">
        <w:rPr>
          <w:rFonts w:cs="Arial"/>
          <w:color w:val="222222"/>
          <w:shd w:val="clear" w:color="auto" w:fill="FFFFFF"/>
        </w:rPr>
        <w:t>(6), 2263-2295.</w:t>
      </w:r>
    </w:p>
    <w:p w:rsidR="00D7245C" w:rsidRPr="00D7245C" w:rsidRDefault="00D7245C" w:rsidP="00CD2FC2">
      <w:pPr>
        <w:pStyle w:val="Referencetext"/>
        <w:ind w:left="562" w:hanging="562"/>
        <w:rPr>
          <w:rFonts w:cs="Arial"/>
          <w:color w:val="222222"/>
          <w:shd w:val="clear" w:color="auto" w:fill="FFFFFF"/>
        </w:rPr>
      </w:pPr>
      <w:r w:rsidRPr="00D7245C">
        <w:rPr>
          <w:rFonts w:cs="Arial"/>
          <w:color w:val="222222"/>
          <w:shd w:val="clear" w:color="auto" w:fill="FFFFFF"/>
        </w:rPr>
        <w:t>Sias, R. W. (2004). Institutional herding.</w:t>
      </w:r>
      <w:r w:rsidRPr="00D7245C">
        <w:rPr>
          <w:rStyle w:val="apple-converted-space"/>
          <w:rFonts w:cs="Arial"/>
          <w:color w:val="222222"/>
          <w:shd w:val="clear" w:color="auto" w:fill="FFFFFF"/>
        </w:rPr>
        <w:t> </w:t>
      </w:r>
      <w:r w:rsidRPr="00D7245C">
        <w:rPr>
          <w:rFonts w:cs="Arial"/>
          <w:i/>
          <w:iCs/>
          <w:color w:val="222222"/>
          <w:shd w:val="clear" w:color="auto" w:fill="FFFFFF"/>
        </w:rPr>
        <w:t>Review of financial studies</w:t>
      </w:r>
      <w:r w:rsidRPr="00D7245C">
        <w:rPr>
          <w:rFonts w:cs="Arial"/>
          <w:color w:val="222222"/>
          <w:shd w:val="clear" w:color="auto" w:fill="FFFFFF"/>
        </w:rPr>
        <w:t>,</w:t>
      </w:r>
      <w:r w:rsidRPr="00D7245C">
        <w:rPr>
          <w:rStyle w:val="apple-converted-space"/>
          <w:rFonts w:cs="Arial"/>
          <w:color w:val="222222"/>
          <w:shd w:val="clear" w:color="auto" w:fill="FFFFFF"/>
        </w:rPr>
        <w:t> </w:t>
      </w:r>
      <w:r w:rsidRPr="00D7245C">
        <w:rPr>
          <w:rFonts w:cs="Arial"/>
          <w:i/>
          <w:iCs/>
          <w:color w:val="222222"/>
          <w:shd w:val="clear" w:color="auto" w:fill="FFFFFF"/>
        </w:rPr>
        <w:t>17</w:t>
      </w:r>
      <w:r w:rsidRPr="00D7245C">
        <w:rPr>
          <w:rFonts w:cs="Arial"/>
          <w:color w:val="222222"/>
          <w:shd w:val="clear" w:color="auto" w:fill="FFFFFF"/>
        </w:rPr>
        <w:t>(1), 165-206.</w:t>
      </w:r>
    </w:p>
    <w:p w:rsidR="00D7245C" w:rsidRPr="00D7245C" w:rsidRDefault="00D7245C" w:rsidP="00CD2FC2">
      <w:pPr>
        <w:pStyle w:val="Referencetext"/>
        <w:ind w:left="562" w:hanging="562"/>
        <w:rPr>
          <w:rFonts w:cs="Arial"/>
          <w:color w:val="222222"/>
          <w:shd w:val="clear" w:color="auto" w:fill="FFFFFF"/>
        </w:rPr>
      </w:pPr>
      <w:r w:rsidRPr="00D7245C">
        <w:rPr>
          <w:rFonts w:cs="Arial"/>
          <w:color w:val="222222"/>
          <w:shd w:val="clear" w:color="auto" w:fill="FFFFFF"/>
        </w:rPr>
        <w:t>Schultz, P. (2000). Stock splits, tick size, and sponsorship.</w:t>
      </w:r>
      <w:r w:rsidRPr="00D7245C">
        <w:rPr>
          <w:rStyle w:val="apple-converted-space"/>
          <w:rFonts w:cs="Arial"/>
          <w:color w:val="222222"/>
          <w:shd w:val="clear" w:color="auto" w:fill="FFFFFF"/>
        </w:rPr>
        <w:t> </w:t>
      </w:r>
      <w:r w:rsidRPr="00D7245C">
        <w:rPr>
          <w:rFonts w:cs="Arial"/>
          <w:i/>
          <w:iCs/>
          <w:color w:val="222222"/>
          <w:shd w:val="clear" w:color="auto" w:fill="FFFFFF"/>
        </w:rPr>
        <w:t>The Journal of Finance</w:t>
      </w:r>
      <w:r w:rsidRPr="00D7245C">
        <w:rPr>
          <w:rFonts w:cs="Arial"/>
          <w:color w:val="222222"/>
          <w:shd w:val="clear" w:color="auto" w:fill="FFFFFF"/>
        </w:rPr>
        <w:t>,</w:t>
      </w:r>
      <w:r w:rsidRPr="00D7245C">
        <w:rPr>
          <w:rStyle w:val="apple-converted-space"/>
          <w:rFonts w:cs="Arial"/>
          <w:color w:val="222222"/>
          <w:shd w:val="clear" w:color="auto" w:fill="FFFFFF"/>
        </w:rPr>
        <w:t> </w:t>
      </w:r>
      <w:r w:rsidRPr="00D7245C">
        <w:rPr>
          <w:rFonts w:cs="Arial"/>
          <w:i/>
          <w:iCs/>
          <w:color w:val="222222"/>
          <w:shd w:val="clear" w:color="auto" w:fill="FFFFFF"/>
        </w:rPr>
        <w:t>55</w:t>
      </w:r>
      <w:r w:rsidRPr="00D7245C">
        <w:rPr>
          <w:rFonts w:cs="Arial"/>
          <w:color w:val="222222"/>
          <w:shd w:val="clear" w:color="auto" w:fill="FFFFFF"/>
        </w:rPr>
        <w:t>(1), 429-450.</w:t>
      </w:r>
    </w:p>
    <w:p w:rsidR="00D7245C" w:rsidRPr="00D7245C" w:rsidRDefault="00D7245C" w:rsidP="00CD2FC2">
      <w:pPr>
        <w:spacing w:after="240"/>
        <w:ind w:left="562" w:hanging="562"/>
        <w:jc w:val="both"/>
        <w:rPr>
          <w:rFonts w:cs="Arial"/>
          <w:color w:val="222222"/>
          <w:szCs w:val="24"/>
          <w:shd w:val="clear" w:color="auto" w:fill="FFFFFF"/>
        </w:rPr>
      </w:pPr>
      <w:r w:rsidRPr="00D7245C">
        <w:rPr>
          <w:rFonts w:cs="Arial"/>
          <w:color w:val="222222"/>
          <w:szCs w:val="24"/>
          <w:shd w:val="clear" w:color="auto" w:fill="FFFFFF"/>
        </w:rPr>
        <w:t>Stoll, H. R., and Whaley, R. E. (1983). Transaction costs and the small firm effect.</w:t>
      </w:r>
      <w:r w:rsidRPr="00D7245C">
        <w:rPr>
          <w:rStyle w:val="apple-converted-space"/>
          <w:rFonts w:cs="Arial"/>
          <w:color w:val="222222"/>
          <w:szCs w:val="24"/>
          <w:shd w:val="clear" w:color="auto" w:fill="FFFFFF"/>
        </w:rPr>
        <w:t> </w:t>
      </w:r>
      <w:r w:rsidRPr="00D7245C">
        <w:rPr>
          <w:rFonts w:cs="Arial"/>
          <w:i/>
          <w:iCs/>
          <w:color w:val="222222"/>
          <w:szCs w:val="24"/>
          <w:shd w:val="clear" w:color="auto" w:fill="FFFFFF"/>
        </w:rPr>
        <w:t>Journal of Financial Economics</w:t>
      </w:r>
      <w:r w:rsidRPr="00D7245C">
        <w:rPr>
          <w:rFonts w:cs="Arial"/>
          <w:color w:val="222222"/>
          <w:szCs w:val="24"/>
          <w:shd w:val="clear" w:color="auto" w:fill="FFFFFF"/>
        </w:rPr>
        <w:t>,</w:t>
      </w:r>
      <w:r w:rsidRPr="00D7245C">
        <w:rPr>
          <w:rStyle w:val="apple-converted-space"/>
          <w:rFonts w:cs="Arial"/>
          <w:color w:val="222222"/>
          <w:szCs w:val="24"/>
          <w:shd w:val="clear" w:color="auto" w:fill="FFFFFF"/>
        </w:rPr>
        <w:t> </w:t>
      </w:r>
      <w:r w:rsidRPr="00D7245C">
        <w:rPr>
          <w:rFonts w:cs="Arial"/>
          <w:i/>
          <w:iCs/>
          <w:color w:val="222222"/>
          <w:szCs w:val="24"/>
          <w:shd w:val="clear" w:color="auto" w:fill="FFFFFF"/>
        </w:rPr>
        <w:t>12</w:t>
      </w:r>
      <w:r w:rsidRPr="00D7245C">
        <w:rPr>
          <w:rFonts w:cs="Arial"/>
          <w:color w:val="222222"/>
          <w:szCs w:val="24"/>
          <w:shd w:val="clear" w:color="auto" w:fill="FFFFFF"/>
        </w:rPr>
        <w:t>(1), 57-79.</w:t>
      </w:r>
    </w:p>
    <w:p w:rsidR="007F40E9" w:rsidRPr="00D7245C" w:rsidRDefault="007F40E9" w:rsidP="00CD2FC2">
      <w:pPr>
        <w:spacing w:after="240"/>
        <w:ind w:left="562" w:hanging="562"/>
        <w:jc w:val="both"/>
        <w:rPr>
          <w:szCs w:val="24"/>
        </w:rPr>
      </w:pPr>
      <w:r w:rsidRPr="00D7245C">
        <w:rPr>
          <w:szCs w:val="24"/>
        </w:rPr>
        <w:t xml:space="preserve">Weld, W. C., Michaely, R., Thaler, R. H., and Benartzi, S. (2009). The nominal share price puzzle. </w:t>
      </w:r>
      <w:r w:rsidRPr="00D7245C">
        <w:rPr>
          <w:i/>
          <w:szCs w:val="24"/>
        </w:rPr>
        <w:t>The Journal of Economic Perspectives</w:t>
      </w:r>
      <w:r w:rsidRPr="00D7245C">
        <w:rPr>
          <w:szCs w:val="24"/>
        </w:rPr>
        <w:t>, 23(2), 121-142.</w:t>
      </w:r>
    </w:p>
    <w:p w:rsidR="00D7245C" w:rsidRPr="00D7245C" w:rsidRDefault="00D7245C" w:rsidP="00CD2FC2">
      <w:pPr>
        <w:spacing w:after="240"/>
        <w:ind w:left="562" w:hanging="562"/>
        <w:jc w:val="both"/>
        <w:rPr>
          <w:rFonts w:cs="Arial"/>
          <w:color w:val="222222"/>
          <w:szCs w:val="24"/>
          <w:shd w:val="clear" w:color="auto" w:fill="FFFFFF"/>
        </w:rPr>
      </w:pPr>
      <w:r w:rsidRPr="00D7245C">
        <w:rPr>
          <w:rFonts w:cs="Arial"/>
          <w:color w:val="222222"/>
          <w:szCs w:val="24"/>
          <w:shd w:val="clear" w:color="auto" w:fill="FFFFFF"/>
        </w:rPr>
        <w:t>Wermers, R. (1999). Mutual fund herding and the impact on stock prices.</w:t>
      </w:r>
      <w:r w:rsidRPr="00D7245C">
        <w:rPr>
          <w:rStyle w:val="apple-converted-space"/>
          <w:rFonts w:cs="Arial"/>
          <w:color w:val="222222"/>
          <w:szCs w:val="24"/>
          <w:shd w:val="clear" w:color="auto" w:fill="FFFFFF"/>
        </w:rPr>
        <w:t> </w:t>
      </w:r>
      <w:r w:rsidRPr="00D7245C">
        <w:rPr>
          <w:rFonts w:cs="Arial"/>
          <w:i/>
          <w:iCs/>
          <w:color w:val="222222"/>
          <w:szCs w:val="24"/>
          <w:shd w:val="clear" w:color="auto" w:fill="FFFFFF"/>
        </w:rPr>
        <w:t>The Journal of Finance</w:t>
      </w:r>
      <w:r w:rsidRPr="00D7245C">
        <w:rPr>
          <w:rFonts w:cs="Arial"/>
          <w:color w:val="222222"/>
          <w:szCs w:val="24"/>
          <w:shd w:val="clear" w:color="auto" w:fill="FFFFFF"/>
        </w:rPr>
        <w:t>,</w:t>
      </w:r>
      <w:r w:rsidRPr="00D7245C">
        <w:rPr>
          <w:rStyle w:val="apple-converted-space"/>
          <w:rFonts w:cs="Arial"/>
          <w:color w:val="222222"/>
          <w:szCs w:val="24"/>
          <w:shd w:val="clear" w:color="auto" w:fill="FFFFFF"/>
        </w:rPr>
        <w:t> </w:t>
      </w:r>
      <w:r w:rsidRPr="00D7245C">
        <w:rPr>
          <w:rFonts w:cs="Arial"/>
          <w:i/>
          <w:iCs/>
          <w:color w:val="222222"/>
          <w:szCs w:val="24"/>
          <w:shd w:val="clear" w:color="auto" w:fill="FFFFFF"/>
        </w:rPr>
        <w:t>54</w:t>
      </w:r>
      <w:r w:rsidRPr="00D7245C">
        <w:rPr>
          <w:rFonts w:cs="Arial"/>
          <w:color w:val="222222"/>
          <w:szCs w:val="24"/>
          <w:shd w:val="clear" w:color="auto" w:fill="FFFFFF"/>
        </w:rPr>
        <w:t>(2), 581-622.</w:t>
      </w:r>
    </w:p>
    <w:p w:rsidR="007F40E9" w:rsidRPr="00DC40B7" w:rsidRDefault="007F40E9" w:rsidP="00CD2FC2">
      <w:pPr>
        <w:spacing w:after="240"/>
        <w:ind w:left="562" w:hanging="562"/>
        <w:jc w:val="both"/>
      </w:pPr>
      <w:r w:rsidRPr="00DC40B7">
        <w:t>Yan, X. S., and Zhang, Z. (2009). Institutional investors and equity returns: Are short-ter</w:t>
      </w:r>
      <w:r>
        <w:t>m institutions better informed?</w:t>
      </w:r>
      <w:r w:rsidRPr="00DC40B7">
        <w:t xml:space="preserve"> </w:t>
      </w:r>
      <w:r w:rsidRPr="00CF3804">
        <w:rPr>
          <w:i/>
        </w:rPr>
        <w:t>Review of financial Studies</w:t>
      </w:r>
      <w:r w:rsidRPr="00DC40B7">
        <w:t>, 22(2), 893-924.</w:t>
      </w:r>
    </w:p>
    <w:p w:rsidR="002A703A" w:rsidRPr="00EC4C6C" w:rsidRDefault="002A703A">
      <w:r w:rsidRPr="00EC4C6C">
        <w:br w:type="page"/>
      </w:r>
    </w:p>
    <w:p w:rsidR="008778E7" w:rsidRPr="00D93C93" w:rsidRDefault="008778E7" w:rsidP="008778E7">
      <w:pPr>
        <w:pStyle w:val="Table-figureheading"/>
      </w:pPr>
      <w:r w:rsidRPr="00D93C93">
        <w:lastRenderedPageBreak/>
        <w:t xml:space="preserve">Table 1. Summary statistics of monthly price </w:t>
      </w:r>
      <w:r>
        <w:t xml:space="preserve">level </w:t>
      </w:r>
      <w:r w:rsidRPr="00D93C93">
        <w:t xml:space="preserve">for whole </w:t>
      </w:r>
      <w:r>
        <w:t xml:space="preserve">sample </w:t>
      </w:r>
      <w:r w:rsidRPr="00D93C93">
        <w:t>and subperiods</w:t>
      </w:r>
    </w:p>
    <w:p w:rsidR="008778E7" w:rsidRDefault="008778E7" w:rsidP="008778E7">
      <w:pPr>
        <w:jc w:val="both"/>
      </w:pPr>
      <w:r w:rsidRPr="00D93C93">
        <w:t>Th</w:t>
      </w:r>
      <w:r>
        <w:t>is</w:t>
      </w:r>
      <w:r w:rsidRPr="00D93C93">
        <w:t xml:space="preserve"> table presents basic statistics </w:t>
      </w:r>
      <w:r>
        <w:t>on</w:t>
      </w:r>
      <w:r w:rsidRPr="00D93C93">
        <w:t xml:space="preserve"> the monthly nominal price and IPO price for the whole sample and three subperiods identified by the structural break analysis of the nominal price level.</w:t>
      </w:r>
    </w:p>
    <w:p w:rsidR="008778E7" w:rsidRPr="00D93C93" w:rsidRDefault="008778E7" w:rsidP="008778E7">
      <w:pPr>
        <w:spacing w:after="200"/>
        <w:rPr>
          <w:b/>
        </w:rPr>
      </w:pPr>
      <w:r w:rsidRPr="00D93C93">
        <w:t>Panel A. Nominal Price</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9"/>
        <w:gridCol w:w="1109"/>
        <w:gridCol w:w="1128"/>
        <w:gridCol w:w="1275"/>
        <w:gridCol w:w="1134"/>
        <w:gridCol w:w="1134"/>
        <w:gridCol w:w="993"/>
      </w:tblGrid>
      <w:tr w:rsidR="008778E7" w:rsidRPr="00D93C93" w:rsidTr="008778E7">
        <w:tc>
          <w:tcPr>
            <w:tcW w:w="1699" w:type="dxa"/>
            <w:tcBorders>
              <w:top w:val="single" w:sz="4" w:space="0" w:color="auto"/>
              <w:bottom w:val="single" w:sz="4" w:space="0" w:color="auto"/>
              <w:right w:val="nil"/>
            </w:tcBorders>
          </w:tcPr>
          <w:p w:rsidR="008778E7" w:rsidRPr="00D93C93" w:rsidRDefault="008778E7" w:rsidP="008778E7">
            <w:pPr>
              <w:jc w:val="right"/>
              <w:rPr>
                <w:rFonts w:ascii="Arial" w:eastAsia="Times New Roman" w:hAnsi="Arial"/>
                <w:sz w:val="20"/>
                <w:szCs w:val="20"/>
              </w:rPr>
            </w:pPr>
          </w:p>
        </w:tc>
        <w:tc>
          <w:tcPr>
            <w:tcW w:w="1109" w:type="dxa"/>
            <w:tcBorders>
              <w:top w:val="single" w:sz="4" w:space="0" w:color="auto"/>
              <w:left w:val="nil"/>
              <w:bottom w:val="single" w:sz="4" w:space="0" w:color="auto"/>
              <w:right w:val="nil"/>
            </w:tcBorders>
          </w:tcPr>
          <w:p w:rsidR="008778E7" w:rsidRPr="00D93C93" w:rsidRDefault="008778E7" w:rsidP="008778E7">
            <w:pPr>
              <w:jc w:val="center"/>
            </w:pPr>
            <w:r w:rsidRPr="00D93C93">
              <w:t>N</w:t>
            </w:r>
          </w:p>
        </w:tc>
        <w:tc>
          <w:tcPr>
            <w:tcW w:w="1128" w:type="dxa"/>
            <w:tcBorders>
              <w:top w:val="single" w:sz="4" w:space="0" w:color="auto"/>
              <w:left w:val="nil"/>
              <w:bottom w:val="single" w:sz="4" w:space="0" w:color="auto"/>
              <w:right w:val="nil"/>
            </w:tcBorders>
          </w:tcPr>
          <w:p w:rsidR="008778E7" w:rsidRPr="00D93C93" w:rsidRDefault="008778E7" w:rsidP="008778E7">
            <w:pPr>
              <w:jc w:val="center"/>
            </w:pPr>
            <w:r w:rsidRPr="00D93C93">
              <w:t>Mean($)</w:t>
            </w:r>
          </w:p>
        </w:tc>
        <w:tc>
          <w:tcPr>
            <w:tcW w:w="1275" w:type="dxa"/>
            <w:tcBorders>
              <w:top w:val="single" w:sz="4" w:space="0" w:color="auto"/>
              <w:left w:val="nil"/>
              <w:bottom w:val="single" w:sz="4" w:space="0" w:color="auto"/>
              <w:right w:val="nil"/>
            </w:tcBorders>
          </w:tcPr>
          <w:p w:rsidR="008778E7" w:rsidRPr="00D93C93" w:rsidRDefault="008778E7" w:rsidP="008778E7">
            <w:pPr>
              <w:jc w:val="center"/>
            </w:pPr>
            <w:r w:rsidRPr="00D93C93">
              <w:t>Median($)</w:t>
            </w:r>
          </w:p>
        </w:tc>
        <w:tc>
          <w:tcPr>
            <w:tcW w:w="1134" w:type="dxa"/>
            <w:tcBorders>
              <w:top w:val="single" w:sz="4" w:space="0" w:color="auto"/>
              <w:left w:val="nil"/>
              <w:bottom w:val="single" w:sz="4" w:space="0" w:color="auto"/>
              <w:right w:val="nil"/>
            </w:tcBorders>
          </w:tcPr>
          <w:p w:rsidR="008778E7" w:rsidRPr="00D93C93" w:rsidRDefault="008778E7" w:rsidP="008778E7">
            <w:pPr>
              <w:tabs>
                <w:tab w:val="decimal" w:pos="482"/>
              </w:tabs>
              <w:jc w:val="center"/>
            </w:pPr>
            <w:r w:rsidRPr="00D93C93">
              <w:t>Std</w:t>
            </w:r>
          </w:p>
        </w:tc>
        <w:tc>
          <w:tcPr>
            <w:tcW w:w="1134" w:type="dxa"/>
            <w:tcBorders>
              <w:top w:val="single" w:sz="4" w:space="0" w:color="auto"/>
              <w:left w:val="nil"/>
              <w:bottom w:val="single" w:sz="4" w:space="0" w:color="auto"/>
              <w:right w:val="nil"/>
            </w:tcBorders>
          </w:tcPr>
          <w:p w:rsidR="008778E7" w:rsidRPr="00D93C93" w:rsidRDefault="008778E7" w:rsidP="008778E7">
            <w:pPr>
              <w:jc w:val="right"/>
            </w:pPr>
            <w:r w:rsidRPr="00D93C93">
              <w:t>Max($)</w:t>
            </w:r>
          </w:p>
        </w:tc>
        <w:tc>
          <w:tcPr>
            <w:tcW w:w="993" w:type="dxa"/>
            <w:tcBorders>
              <w:top w:val="single" w:sz="4" w:space="0" w:color="auto"/>
              <w:left w:val="nil"/>
              <w:bottom w:val="single" w:sz="4" w:space="0" w:color="auto"/>
            </w:tcBorders>
          </w:tcPr>
          <w:p w:rsidR="008778E7" w:rsidRPr="00D93C93" w:rsidRDefault="008778E7" w:rsidP="008778E7">
            <w:pPr>
              <w:jc w:val="center"/>
            </w:pPr>
            <w:r w:rsidRPr="00D93C93">
              <w:t>Min($)</w:t>
            </w:r>
          </w:p>
        </w:tc>
      </w:tr>
      <w:tr w:rsidR="008778E7" w:rsidRPr="00D93C93" w:rsidTr="008778E7">
        <w:trPr>
          <w:trHeight w:val="379"/>
        </w:trPr>
        <w:tc>
          <w:tcPr>
            <w:tcW w:w="1699" w:type="dxa"/>
            <w:tcBorders>
              <w:top w:val="single" w:sz="4" w:space="0" w:color="auto"/>
              <w:right w:val="nil"/>
            </w:tcBorders>
          </w:tcPr>
          <w:p w:rsidR="008778E7" w:rsidRPr="00D93C93" w:rsidRDefault="008778E7" w:rsidP="008778E7">
            <w:r w:rsidRPr="00D93C93">
              <w:t>Whole sample</w:t>
            </w:r>
          </w:p>
        </w:tc>
        <w:tc>
          <w:tcPr>
            <w:tcW w:w="1109" w:type="dxa"/>
            <w:tcBorders>
              <w:top w:val="single" w:sz="4" w:space="0" w:color="auto"/>
              <w:left w:val="nil"/>
              <w:right w:val="nil"/>
            </w:tcBorders>
          </w:tcPr>
          <w:p w:rsidR="008778E7" w:rsidRPr="00D93C93" w:rsidRDefault="008778E7" w:rsidP="008778E7">
            <w:pPr>
              <w:jc w:val="right"/>
            </w:pPr>
            <w:r w:rsidRPr="00D93C93">
              <w:t>3,546,610</w:t>
            </w:r>
          </w:p>
        </w:tc>
        <w:tc>
          <w:tcPr>
            <w:tcW w:w="1128" w:type="dxa"/>
            <w:tcBorders>
              <w:top w:val="single" w:sz="4" w:space="0" w:color="auto"/>
              <w:left w:val="nil"/>
              <w:right w:val="nil"/>
            </w:tcBorders>
          </w:tcPr>
          <w:p w:rsidR="008778E7" w:rsidRPr="00D93C93" w:rsidRDefault="008778E7" w:rsidP="008778E7">
            <w:pPr>
              <w:jc w:val="center"/>
            </w:pPr>
            <w:r w:rsidRPr="00D93C93">
              <w:t>25.40</w:t>
            </w:r>
          </w:p>
        </w:tc>
        <w:tc>
          <w:tcPr>
            <w:tcW w:w="1275" w:type="dxa"/>
            <w:tcBorders>
              <w:top w:val="single" w:sz="4" w:space="0" w:color="auto"/>
              <w:left w:val="nil"/>
              <w:right w:val="nil"/>
            </w:tcBorders>
          </w:tcPr>
          <w:p w:rsidR="008778E7" w:rsidRPr="00D93C93" w:rsidRDefault="008778E7" w:rsidP="008778E7">
            <w:pPr>
              <w:jc w:val="center"/>
            </w:pPr>
            <w:r w:rsidRPr="00D93C93">
              <w:t>13.26</w:t>
            </w:r>
          </w:p>
        </w:tc>
        <w:tc>
          <w:tcPr>
            <w:tcW w:w="1134" w:type="dxa"/>
            <w:tcBorders>
              <w:top w:val="single" w:sz="4" w:space="0" w:color="auto"/>
              <w:left w:val="nil"/>
              <w:right w:val="nil"/>
            </w:tcBorders>
          </w:tcPr>
          <w:p w:rsidR="008778E7" w:rsidRPr="00D93C93" w:rsidRDefault="008778E7" w:rsidP="008778E7">
            <w:pPr>
              <w:tabs>
                <w:tab w:val="decimal" w:pos="482"/>
              </w:tabs>
              <w:jc w:val="center"/>
            </w:pPr>
            <w:r w:rsidRPr="00D93C93">
              <w:t>750.02</w:t>
            </w:r>
          </w:p>
        </w:tc>
        <w:tc>
          <w:tcPr>
            <w:tcW w:w="1134" w:type="dxa"/>
            <w:tcBorders>
              <w:top w:val="single" w:sz="4" w:space="0" w:color="auto"/>
              <w:left w:val="nil"/>
              <w:right w:val="nil"/>
            </w:tcBorders>
          </w:tcPr>
          <w:p w:rsidR="008778E7" w:rsidRPr="00D93C93" w:rsidRDefault="008778E7" w:rsidP="008778E7">
            <w:pPr>
              <w:jc w:val="right"/>
            </w:pPr>
            <w:r w:rsidRPr="00D93C93">
              <w:t>177,900</w:t>
            </w:r>
          </w:p>
        </w:tc>
        <w:tc>
          <w:tcPr>
            <w:tcW w:w="993" w:type="dxa"/>
            <w:tcBorders>
              <w:top w:val="single" w:sz="4" w:space="0" w:color="auto"/>
              <w:left w:val="nil"/>
            </w:tcBorders>
          </w:tcPr>
          <w:p w:rsidR="008778E7" w:rsidRPr="00D93C93" w:rsidRDefault="008778E7" w:rsidP="008778E7">
            <w:pPr>
              <w:jc w:val="center"/>
            </w:pPr>
            <w:r w:rsidRPr="00D93C93">
              <w:t>0.01</w:t>
            </w:r>
          </w:p>
        </w:tc>
      </w:tr>
      <w:tr w:rsidR="008778E7" w:rsidRPr="00D93C93" w:rsidTr="008778E7">
        <w:trPr>
          <w:trHeight w:val="293"/>
        </w:trPr>
        <w:tc>
          <w:tcPr>
            <w:tcW w:w="1699" w:type="dxa"/>
            <w:tcBorders>
              <w:right w:val="nil"/>
            </w:tcBorders>
          </w:tcPr>
          <w:p w:rsidR="008778E7" w:rsidRPr="00D93C93" w:rsidRDefault="008778E7" w:rsidP="008778E7">
            <w:r w:rsidRPr="00D93C93">
              <w:t>1925–1967</w:t>
            </w:r>
          </w:p>
        </w:tc>
        <w:tc>
          <w:tcPr>
            <w:tcW w:w="1109" w:type="dxa"/>
            <w:tcBorders>
              <w:left w:val="nil"/>
              <w:right w:val="nil"/>
            </w:tcBorders>
          </w:tcPr>
          <w:p w:rsidR="008778E7" w:rsidRPr="00D93C93" w:rsidRDefault="008778E7" w:rsidP="008778E7">
            <w:pPr>
              <w:jc w:val="right"/>
            </w:pPr>
            <w:r w:rsidRPr="00D93C93">
              <w:t>528,780</w:t>
            </w:r>
          </w:p>
        </w:tc>
        <w:tc>
          <w:tcPr>
            <w:tcW w:w="1128" w:type="dxa"/>
            <w:tcBorders>
              <w:left w:val="nil"/>
              <w:right w:val="nil"/>
            </w:tcBorders>
          </w:tcPr>
          <w:p w:rsidR="008778E7" w:rsidRPr="00D93C93" w:rsidRDefault="008778E7" w:rsidP="008778E7">
            <w:pPr>
              <w:jc w:val="center"/>
            </w:pPr>
            <w:r w:rsidRPr="00D93C93">
              <w:t>31.83</w:t>
            </w:r>
          </w:p>
        </w:tc>
        <w:tc>
          <w:tcPr>
            <w:tcW w:w="1275" w:type="dxa"/>
            <w:tcBorders>
              <w:left w:val="nil"/>
              <w:right w:val="nil"/>
            </w:tcBorders>
          </w:tcPr>
          <w:p w:rsidR="008778E7" w:rsidRPr="00D93C93" w:rsidRDefault="008778E7" w:rsidP="008778E7">
            <w:pPr>
              <w:jc w:val="center"/>
            </w:pPr>
            <w:r w:rsidRPr="00D93C93">
              <w:t>23.63</w:t>
            </w:r>
          </w:p>
        </w:tc>
        <w:tc>
          <w:tcPr>
            <w:tcW w:w="1134" w:type="dxa"/>
            <w:tcBorders>
              <w:left w:val="nil"/>
              <w:right w:val="nil"/>
            </w:tcBorders>
          </w:tcPr>
          <w:p w:rsidR="008778E7" w:rsidRPr="00D93C93" w:rsidRDefault="008778E7" w:rsidP="008778E7">
            <w:pPr>
              <w:tabs>
                <w:tab w:val="decimal" w:pos="482"/>
              </w:tabs>
              <w:jc w:val="center"/>
            </w:pPr>
            <w:r w:rsidRPr="00D93C93">
              <w:t>40.84</w:t>
            </w:r>
          </w:p>
        </w:tc>
        <w:tc>
          <w:tcPr>
            <w:tcW w:w="1134" w:type="dxa"/>
            <w:tcBorders>
              <w:left w:val="nil"/>
              <w:right w:val="nil"/>
            </w:tcBorders>
          </w:tcPr>
          <w:p w:rsidR="008778E7" w:rsidRPr="00D93C93" w:rsidRDefault="008778E7" w:rsidP="008778E7">
            <w:pPr>
              <w:jc w:val="right"/>
            </w:pPr>
            <w:r w:rsidRPr="00D93C93">
              <w:t>2,010</w:t>
            </w:r>
          </w:p>
        </w:tc>
        <w:tc>
          <w:tcPr>
            <w:tcW w:w="993" w:type="dxa"/>
            <w:tcBorders>
              <w:left w:val="nil"/>
            </w:tcBorders>
          </w:tcPr>
          <w:p w:rsidR="008778E7" w:rsidRPr="00D93C93" w:rsidRDefault="008778E7" w:rsidP="008778E7">
            <w:pPr>
              <w:jc w:val="center"/>
            </w:pPr>
            <w:r w:rsidRPr="00D93C93">
              <w:t>0.06</w:t>
            </w:r>
          </w:p>
        </w:tc>
      </w:tr>
      <w:tr w:rsidR="008778E7" w:rsidRPr="00D93C93" w:rsidTr="008778E7">
        <w:trPr>
          <w:trHeight w:val="269"/>
        </w:trPr>
        <w:tc>
          <w:tcPr>
            <w:tcW w:w="1699" w:type="dxa"/>
            <w:tcBorders>
              <w:right w:val="nil"/>
            </w:tcBorders>
          </w:tcPr>
          <w:p w:rsidR="008778E7" w:rsidRPr="00D93C93" w:rsidRDefault="008778E7" w:rsidP="008778E7">
            <w:r w:rsidRPr="00D93C93">
              <w:t xml:space="preserve">1968–1989 </w:t>
            </w:r>
          </w:p>
        </w:tc>
        <w:tc>
          <w:tcPr>
            <w:tcW w:w="1109" w:type="dxa"/>
            <w:tcBorders>
              <w:left w:val="nil"/>
              <w:right w:val="nil"/>
            </w:tcBorders>
          </w:tcPr>
          <w:p w:rsidR="008778E7" w:rsidRPr="00D93C93" w:rsidRDefault="008778E7" w:rsidP="008778E7">
            <w:pPr>
              <w:jc w:val="right"/>
            </w:pPr>
            <w:r w:rsidRPr="00D93C93">
              <w:t>1,180,791</w:t>
            </w:r>
          </w:p>
        </w:tc>
        <w:tc>
          <w:tcPr>
            <w:tcW w:w="1128" w:type="dxa"/>
            <w:tcBorders>
              <w:left w:val="nil"/>
              <w:right w:val="nil"/>
            </w:tcBorders>
          </w:tcPr>
          <w:p w:rsidR="008778E7" w:rsidRPr="00D93C93" w:rsidRDefault="008778E7" w:rsidP="008778E7">
            <w:pPr>
              <w:jc w:val="center"/>
            </w:pPr>
            <w:r w:rsidRPr="00D93C93">
              <w:t>16.50</w:t>
            </w:r>
          </w:p>
        </w:tc>
        <w:tc>
          <w:tcPr>
            <w:tcW w:w="1275" w:type="dxa"/>
            <w:tcBorders>
              <w:left w:val="nil"/>
              <w:right w:val="nil"/>
            </w:tcBorders>
          </w:tcPr>
          <w:p w:rsidR="008778E7" w:rsidRPr="00D93C93" w:rsidRDefault="008778E7" w:rsidP="008778E7">
            <w:pPr>
              <w:jc w:val="center"/>
            </w:pPr>
            <w:r w:rsidRPr="00D93C93">
              <w:t>11.63</w:t>
            </w:r>
          </w:p>
        </w:tc>
        <w:tc>
          <w:tcPr>
            <w:tcW w:w="1134" w:type="dxa"/>
            <w:tcBorders>
              <w:left w:val="nil"/>
              <w:right w:val="nil"/>
            </w:tcBorders>
          </w:tcPr>
          <w:p w:rsidR="008778E7" w:rsidRPr="00D93C93" w:rsidRDefault="008778E7" w:rsidP="008778E7">
            <w:pPr>
              <w:tabs>
                <w:tab w:val="decimal" w:pos="482"/>
              </w:tabs>
              <w:jc w:val="center"/>
            </w:pPr>
            <w:r w:rsidRPr="00D93C93">
              <w:t>35.58</w:t>
            </w:r>
          </w:p>
        </w:tc>
        <w:tc>
          <w:tcPr>
            <w:tcW w:w="1134" w:type="dxa"/>
            <w:tcBorders>
              <w:left w:val="nil"/>
              <w:right w:val="nil"/>
            </w:tcBorders>
          </w:tcPr>
          <w:p w:rsidR="008778E7" w:rsidRPr="00D93C93" w:rsidRDefault="008778E7" w:rsidP="008778E7">
            <w:pPr>
              <w:jc w:val="right"/>
            </w:pPr>
            <w:r w:rsidRPr="00D93C93">
              <w:t>8,675</w:t>
            </w:r>
          </w:p>
        </w:tc>
        <w:tc>
          <w:tcPr>
            <w:tcW w:w="993" w:type="dxa"/>
            <w:tcBorders>
              <w:left w:val="nil"/>
            </w:tcBorders>
          </w:tcPr>
          <w:p w:rsidR="008778E7" w:rsidRPr="00D93C93" w:rsidRDefault="008778E7" w:rsidP="008778E7">
            <w:pPr>
              <w:jc w:val="center"/>
            </w:pPr>
            <w:r w:rsidRPr="00D93C93">
              <w:t>0.03</w:t>
            </w:r>
          </w:p>
        </w:tc>
      </w:tr>
      <w:tr w:rsidR="008778E7" w:rsidRPr="00D93C93" w:rsidTr="008778E7">
        <w:tc>
          <w:tcPr>
            <w:tcW w:w="1699" w:type="dxa"/>
            <w:tcBorders>
              <w:bottom w:val="single" w:sz="4" w:space="0" w:color="auto"/>
              <w:right w:val="nil"/>
            </w:tcBorders>
          </w:tcPr>
          <w:p w:rsidR="008778E7" w:rsidRPr="00D93C93" w:rsidRDefault="008778E7" w:rsidP="008778E7">
            <w:r w:rsidRPr="00D93C93">
              <w:t>1990–2013</w:t>
            </w:r>
          </w:p>
        </w:tc>
        <w:tc>
          <w:tcPr>
            <w:tcW w:w="1109" w:type="dxa"/>
            <w:tcBorders>
              <w:left w:val="nil"/>
              <w:bottom w:val="single" w:sz="4" w:space="0" w:color="auto"/>
              <w:right w:val="nil"/>
            </w:tcBorders>
          </w:tcPr>
          <w:p w:rsidR="008778E7" w:rsidRPr="00D93C93" w:rsidRDefault="008778E7" w:rsidP="008778E7">
            <w:pPr>
              <w:jc w:val="right"/>
            </w:pPr>
            <w:r w:rsidRPr="00D93C93">
              <w:t>1,837,039</w:t>
            </w:r>
          </w:p>
        </w:tc>
        <w:tc>
          <w:tcPr>
            <w:tcW w:w="1128" w:type="dxa"/>
            <w:tcBorders>
              <w:left w:val="nil"/>
              <w:bottom w:val="single" w:sz="4" w:space="0" w:color="auto"/>
              <w:right w:val="nil"/>
            </w:tcBorders>
          </w:tcPr>
          <w:p w:rsidR="008778E7" w:rsidRPr="00D93C93" w:rsidRDefault="008778E7" w:rsidP="008778E7">
            <w:pPr>
              <w:jc w:val="center"/>
            </w:pPr>
            <w:r w:rsidRPr="00D93C93">
              <w:t>29.28</w:t>
            </w:r>
          </w:p>
        </w:tc>
        <w:tc>
          <w:tcPr>
            <w:tcW w:w="1275" w:type="dxa"/>
            <w:tcBorders>
              <w:left w:val="nil"/>
              <w:bottom w:val="single" w:sz="4" w:space="0" w:color="auto"/>
              <w:right w:val="nil"/>
            </w:tcBorders>
          </w:tcPr>
          <w:p w:rsidR="008778E7" w:rsidRPr="00D93C93" w:rsidRDefault="008778E7" w:rsidP="008778E7">
            <w:pPr>
              <w:jc w:val="center"/>
            </w:pPr>
            <w:r w:rsidRPr="00D93C93">
              <w:t>12.18</w:t>
            </w:r>
          </w:p>
        </w:tc>
        <w:tc>
          <w:tcPr>
            <w:tcW w:w="1134" w:type="dxa"/>
            <w:tcBorders>
              <w:left w:val="nil"/>
              <w:bottom w:val="single" w:sz="4" w:space="0" w:color="auto"/>
              <w:right w:val="nil"/>
            </w:tcBorders>
          </w:tcPr>
          <w:p w:rsidR="008778E7" w:rsidRPr="00D93C93" w:rsidRDefault="008778E7" w:rsidP="008778E7">
            <w:pPr>
              <w:tabs>
                <w:tab w:val="decimal" w:pos="482"/>
              </w:tabs>
              <w:jc w:val="center"/>
            </w:pPr>
            <w:r w:rsidRPr="00D93C93">
              <w:t>1,041.48</w:t>
            </w:r>
          </w:p>
        </w:tc>
        <w:tc>
          <w:tcPr>
            <w:tcW w:w="1134" w:type="dxa"/>
            <w:tcBorders>
              <w:left w:val="nil"/>
              <w:bottom w:val="single" w:sz="4" w:space="0" w:color="auto"/>
              <w:right w:val="nil"/>
            </w:tcBorders>
          </w:tcPr>
          <w:p w:rsidR="008778E7" w:rsidRPr="00D93C93" w:rsidRDefault="008778E7" w:rsidP="008778E7">
            <w:pPr>
              <w:jc w:val="right"/>
            </w:pPr>
            <w:r w:rsidRPr="00D93C93">
              <w:t>177,900</w:t>
            </w:r>
          </w:p>
        </w:tc>
        <w:tc>
          <w:tcPr>
            <w:tcW w:w="993" w:type="dxa"/>
            <w:tcBorders>
              <w:left w:val="nil"/>
              <w:bottom w:val="single" w:sz="4" w:space="0" w:color="auto"/>
            </w:tcBorders>
          </w:tcPr>
          <w:p w:rsidR="008778E7" w:rsidRPr="00D93C93" w:rsidRDefault="008778E7" w:rsidP="008778E7">
            <w:pPr>
              <w:jc w:val="center"/>
            </w:pPr>
            <w:r w:rsidRPr="00D93C93">
              <w:t>0.01</w:t>
            </w:r>
          </w:p>
        </w:tc>
      </w:tr>
    </w:tbl>
    <w:p w:rsidR="008778E7" w:rsidRPr="00D93C93" w:rsidRDefault="008778E7" w:rsidP="008778E7"/>
    <w:p w:rsidR="008778E7" w:rsidRPr="00D93C93" w:rsidRDefault="008778E7" w:rsidP="008778E7">
      <w:pPr>
        <w:spacing w:after="200"/>
      </w:pPr>
      <w:r w:rsidRPr="00D93C93">
        <w:t>Panel B. IPO Price</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9"/>
        <w:gridCol w:w="1103"/>
        <w:gridCol w:w="1134"/>
        <w:gridCol w:w="1275"/>
        <w:gridCol w:w="1134"/>
        <w:gridCol w:w="1134"/>
        <w:gridCol w:w="993"/>
      </w:tblGrid>
      <w:tr w:rsidR="008778E7" w:rsidRPr="00EC4C6C" w:rsidTr="008778E7">
        <w:tc>
          <w:tcPr>
            <w:tcW w:w="1699" w:type="dxa"/>
            <w:tcBorders>
              <w:top w:val="single" w:sz="4" w:space="0" w:color="auto"/>
              <w:bottom w:val="single" w:sz="4" w:space="0" w:color="auto"/>
              <w:right w:val="nil"/>
            </w:tcBorders>
          </w:tcPr>
          <w:p w:rsidR="008778E7" w:rsidRPr="00EC4C6C" w:rsidRDefault="008778E7" w:rsidP="008778E7">
            <w:pPr>
              <w:jc w:val="right"/>
              <w:rPr>
                <w:rFonts w:ascii="Arial" w:eastAsia="Times New Roman" w:hAnsi="Arial"/>
                <w:sz w:val="20"/>
                <w:szCs w:val="20"/>
              </w:rPr>
            </w:pPr>
          </w:p>
        </w:tc>
        <w:tc>
          <w:tcPr>
            <w:tcW w:w="1103" w:type="dxa"/>
            <w:tcBorders>
              <w:top w:val="single" w:sz="4" w:space="0" w:color="auto"/>
              <w:left w:val="nil"/>
              <w:bottom w:val="single" w:sz="4" w:space="0" w:color="auto"/>
              <w:right w:val="nil"/>
            </w:tcBorders>
          </w:tcPr>
          <w:p w:rsidR="008778E7" w:rsidRPr="00EC4C6C" w:rsidRDefault="008778E7" w:rsidP="008778E7">
            <w:pPr>
              <w:jc w:val="center"/>
            </w:pPr>
            <w:r w:rsidRPr="00EC4C6C">
              <w:t>N</w:t>
            </w:r>
          </w:p>
        </w:tc>
        <w:tc>
          <w:tcPr>
            <w:tcW w:w="1134" w:type="dxa"/>
            <w:tcBorders>
              <w:top w:val="single" w:sz="4" w:space="0" w:color="auto"/>
              <w:left w:val="nil"/>
              <w:bottom w:val="single" w:sz="4" w:space="0" w:color="auto"/>
              <w:right w:val="nil"/>
            </w:tcBorders>
          </w:tcPr>
          <w:p w:rsidR="008778E7" w:rsidRPr="00EC4C6C" w:rsidRDefault="008778E7" w:rsidP="008778E7">
            <w:pPr>
              <w:jc w:val="center"/>
            </w:pPr>
            <w:r w:rsidRPr="00EC4C6C">
              <w:t>Mean($)</w:t>
            </w:r>
          </w:p>
        </w:tc>
        <w:tc>
          <w:tcPr>
            <w:tcW w:w="1275" w:type="dxa"/>
            <w:tcBorders>
              <w:top w:val="single" w:sz="4" w:space="0" w:color="auto"/>
              <w:left w:val="nil"/>
              <w:bottom w:val="single" w:sz="4" w:space="0" w:color="auto"/>
              <w:right w:val="nil"/>
            </w:tcBorders>
          </w:tcPr>
          <w:p w:rsidR="008778E7" w:rsidRPr="00EC4C6C" w:rsidRDefault="008778E7" w:rsidP="008778E7">
            <w:pPr>
              <w:tabs>
                <w:tab w:val="decimal" w:pos="459"/>
              </w:tabs>
            </w:pPr>
            <w:r w:rsidRPr="00EC4C6C">
              <w:t>Median($)</w:t>
            </w:r>
          </w:p>
        </w:tc>
        <w:tc>
          <w:tcPr>
            <w:tcW w:w="1134" w:type="dxa"/>
            <w:tcBorders>
              <w:top w:val="single" w:sz="4" w:space="0" w:color="auto"/>
              <w:left w:val="nil"/>
              <w:bottom w:val="single" w:sz="4" w:space="0" w:color="auto"/>
              <w:right w:val="nil"/>
            </w:tcBorders>
          </w:tcPr>
          <w:p w:rsidR="008778E7" w:rsidRPr="00EC4C6C" w:rsidRDefault="008778E7" w:rsidP="008778E7">
            <w:pPr>
              <w:jc w:val="center"/>
            </w:pPr>
            <w:r w:rsidRPr="00EC4C6C">
              <w:t>Std</w:t>
            </w:r>
          </w:p>
        </w:tc>
        <w:tc>
          <w:tcPr>
            <w:tcW w:w="1134" w:type="dxa"/>
            <w:tcBorders>
              <w:top w:val="single" w:sz="4" w:space="0" w:color="auto"/>
              <w:left w:val="nil"/>
              <w:bottom w:val="single" w:sz="4" w:space="0" w:color="auto"/>
              <w:right w:val="nil"/>
            </w:tcBorders>
          </w:tcPr>
          <w:p w:rsidR="008778E7" w:rsidRPr="00EC4C6C" w:rsidRDefault="008778E7" w:rsidP="008778E7">
            <w:pPr>
              <w:jc w:val="center"/>
            </w:pPr>
            <w:r w:rsidRPr="00EC4C6C">
              <w:t>Max($)</w:t>
            </w:r>
          </w:p>
        </w:tc>
        <w:tc>
          <w:tcPr>
            <w:tcW w:w="993" w:type="dxa"/>
            <w:tcBorders>
              <w:top w:val="single" w:sz="4" w:space="0" w:color="auto"/>
              <w:left w:val="nil"/>
              <w:bottom w:val="single" w:sz="4" w:space="0" w:color="auto"/>
            </w:tcBorders>
          </w:tcPr>
          <w:p w:rsidR="008778E7" w:rsidRPr="00EC4C6C" w:rsidRDefault="008778E7" w:rsidP="008778E7">
            <w:pPr>
              <w:jc w:val="center"/>
            </w:pPr>
            <w:r w:rsidRPr="00EC4C6C">
              <w:t>Min($)</w:t>
            </w:r>
          </w:p>
        </w:tc>
      </w:tr>
      <w:tr w:rsidR="008778E7" w:rsidRPr="00EC4C6C" w:rsidTr="008778E7">
        <w:trPr>
          <w:trHeight w:val="379"/>
        </w:trPr>
        <w:tc>
          <w:tcPr>
            <w:tcW w:w="1699" w:type="dxa"/>
            <w:tcBorders>
              <w:top w:val="single" w:sz="4" w:space="0" w:color="auto"/>
              <w:right w:val="nil"/>
            </w:tcBorders>
          </w:tcPr>
          <w:p w:rsidR="008778E7" w:rsidRPr="00EC4C6C" w:rsidRDefault="008778E7" w:rsidP="008778E7">
            <w:r w:rsidRPr="00EC4C6C">
              <w:t>Whole sample</w:t>
            </w:r>
          </w:p>
        </w:tc>
        <w:tc>
          <w:tcPr>
            <w:tcW w:w="1103" w:type="dxa"/>
            <w:tcBorders>
              <w:top w:val="single" w:sz="4" w:space="0" w:color="auto"/>
              <w:left w:val="nil"/>
              <w:right w:val="nil"/>
            </w:tcBorders>
          </w:tcPr>
          <w:p w:rsidR="008778E7" w:rsidRPr="00EC4C6C" w:rsidRDefault="008778E7" w:rsidP="008778E7">
            <w:pPr>
              <w:jc w:val="right"/>
            </w:pPr>
            <w:r w:rsidRPr="00EC4C6C">
              <w:t>26,055</w:t>
            </w:r>
          </w:p>
        </w:tc>
        <w:tc>
          <w:tcPr>
            <w:tcW w:w="1134" w:type="dxa"/>
            <w:tcBorders>
              <w:top w:val="single" w:sz="4" w:space="0" w:color="auto"/>
              <w:left w:val="nil"/>
              <w:right w:val="nil"/>
            </w:tcBorders>
          </w:tcPr>
          <w:p w:rsidR="008778E7" w:rsidRPr="00EC4C6C" w:rsidRDefault="008778E7" w:rsidP="008778E7">
            <w:pPr>
              <w:jc w:val="center"/>
            </w:pPr>
            <w:r w:rsidRPr="00EC4C6C">
              <w:t>16.10</w:t>
            </w:r>
          </w:p>
        </w:tc>
        <w:tc>
          <w:tcPr>
            <w:tcW w:w="1275" w:type="dxa"/>
            <w:tcBorders>
              <w:top w:val="single" w:sz="4" w:space="0" w:color="auto"/>
              <w:left w:val="nil"/>
              <w:right w:val="nil"/>
            </w:tcBorders>
          </w:tcPr>
          <w:p w:rsidR="008778E7" w:rsidRPr="00EC4C6C" w:rsidRDefault="008778E7" w:rsidP="008778E7">
            <w:pPr>
              <w:tabs>
                <w:tab w:val="decimal" w:pos="459"/>
              </w:tabs>
            </w:pPr>
            <w:r w:rsidRPr="00EC4C6C">
              <w:t>11.04</w:t>
            </w:r>
          </w:p>
        </w:tc>
        <w:tc>
          <w:tcPr>
            <w:tcW w:w="1134" w:type="dxa"/>
            <w:tcBorders>
              <w:top w:val="single" w:sz="4" w:space="0" w:color="auto"/>
              <w:left w:val="nil"/>
              <w:right w:val="nil"/>
            </w:tcBorders>
          </w:tcPr>
          <w:p w:rsidR="008778E7" w:rsidRPr="00EC4C6C" w:rsidRDefault="008778E7" w:rsidP="008778E7">
            <w:pPr>
              <w:jc w:val="center"/>
            </w:pPr>
            <w:r w:rsidRPr="00EC4C6C">
              <w:t>41.84</w:t>
            </w:r>
          </w:p>
        </w:tc>
        <w:tc>
          <w:tcPr>
            <w:tcW w:w="1134" w:type="dxa"/>
            <w:tcBorders>
              <w:top w:val="single" w:sz="4" w:space="0" w:color="auto"/>
              <w:left w:val="nil"/>
              <w:right w:val="nil"/>
            </w:tcBorders>
          </w:tcPr>
          <w:p w:rsidR="008778E7" w:rsidRPr="00EC4C6C" w:rsidRDefault="008778E7" w:rsidP="008778E7">
            <w:pPr>
              <w:jc w:val="center"/>
            </w:pPr>
            <w:r w:rsidRPr="00EC4C6C">
              <w:t>4,700</w:t>
            </w:r>
          </w:p>
        </w:tc>
        <w:tc>
          <w:tcPr>
            <w:tcW w:w="993" w:type="dxa"/>
            <w:tcBorders>
              <w:top w:val="single" w:sz="4" w:space="0" w:color="auto"/>
              <w:left w:val="nil"/>
            </w:tcBorders>
          </w:tcPr>
          <w:p w:rsidR="008778E7" w:rsidRPr="00EC4C6C" w:rsidRDefault="008778E7" w:rsidP="008778E7">
            <w:pPr>
              <w:jc w:val="center"/>
            </w:pPr>
            <w:r w:rsidRPr="00EC4C6C">
              <w:t>0.05</w:t>
            </w:r>
          </w:p>
        </w:tc>
      </w:tr>
      <w:tr w:rsidR="008778E7" w:rsidRPr="00EC4C6C" w:rsidTr="008778E7">
        <w:trPr>
          <w:trHeight w:val="293"/>
        </w:trPr>
        <w:tc>
          <w:tcPr>
            <w:tcW w:w="1699" w:type="dxa"/>
            <w:tcBorders>
              <w:right w:val="nil"/>
            </w:tcBorders>
          </w:tcPr>
          <w:p w:rsidR="008778E7" w:rsidRPr="006409E5" w:rsidRDefault="008778E7" w:rsidP="008778E7">
            <w:r w:rsidRPr="006409E5">
              <w:t>1925–1967</w:t>
            </w:r>
          </w:p>
        </w:tc>
        <w:tc>
          <w:tcPr>
            <w:tcW w:w="1103" w:type="dxa"/>
            <w:tcBorders>
              <w:left w:val="nil"/>
              <w:right w:val="nil"/>
            </w:tcBorders>
          </w:tcPr>
          <w:p w:rsidR="008778E7" w:rsidRPr="00EC4C6C" w:rsidRDefault="008778E7" w:rsidP="008778E7">
            <w:pPr>
              <w:jc w:val="right"/>
            </w:pPr>
            <w:r w:rsidRPr="00EC4C6C">
              <w:t>2</w:t>
            </w:r>
            <w:r>
              <w:t>,</w:t>
            </w:r>
            <w:r w:rsidRPr="00EC4C6C">
              <w:t>925</w:t>
            </w:r>
          </w:p>
        </w:tc>
        <w:tc>
          <w:tcPr>
            <w:tcW w:w="1134" w:type="dxa"/>
            <w:tcBorders>
              <w:left w:val="nil"/>
              <w:right w:val="nil"/>
            </w:tcBorders>
          </w:tcPr>
          <w:p w:rsidR="008778E7" w:rsidRPr="00EC4C6C" w:rsidRDefault="008778E7" w:rsidP="008778E7">
            <w:pPr>
              <w:jc w:val="center"/>
            </w:pPr>
            <w:r w:rsidRPr="00EC4C6C">
              <w:t>32.83</w:t>
            </w:r>
          </w:p>
        </w:tc>
        <w:tc>
          <w:tcPr>
            <w:tcW w:w="1275" w:type="dxa"/>
            <w:tcBorders>
              <w:left w:val="nil"/>
              <w:right w:val="nil"/>
            </w:tcBorders>
          </w:tcPr>
          <w:p w:rsidR="008778E7" w:rsidRPr="00EC4C6C" w:rsidRDefault="008778E7" w:rsidP="008778E7">
            <w:pPr>
              <w:tabs>
                <w:tab w:val="decimal" w:pos="459"/>
              </w:tabs>
            </w:pPr>
            <w:r w:rsidRPr="00EC4C6C">
              <w:t>20.13</w:t>
            </w:r>
          </w:p>
        </w:tc>
        <w:tc>
          <w:tcPr>
            <w:tcW w:w="1134" w:type="dxa"/>
            <w:tcBorders>
              <w:left w:val="nil"/>
              <w:right w:val="nil"/>
            </w:tcBorders>
          </w:tcPr>
          <w:p w:rsidR="008778E7" w:rsidRPr="00EC4C6C" w:rsidRDefault="008778E7" w:rsidP="008778E7">
            <w:pPr>
              <w:jc w:val="center"/>
            </w:pPr>
            <w:r w:rsidRPr="00EC4C6C">
              <w:t>60.24</w:t>
            </w:r>
          </w:p>
        </w:tc>
        <w:tc>
          <w:tcPr>
            <w:tcW w:w="1134" w:type="dxa"/>
            <w:tcBorders>
              <w:left w:val="nil"/>
              <w:right w:val="nil"/>
            </w:tcBorders>
          </w:tcPr>
          <w:p w:rsidR="008778E7" w:rsidRPr="00EC4C6C" w:rsidRDefault="008778E7" w:rsidP="008778E7">
            <w:pPr>
              <w:jc w:val="center"/>
            </w:pPr>
            <w:r w:rsidRPr="00EC4C6C">
              <w:t>1</w:t>
            </w:r>
            <w:r>
              <w:t>,</w:t>
            </w:r>
            <w:r w:rsidRPr="00EC4C6C">
              <w:t>24</w:t>
            </w:r>
            <w:r>
              <w:t>8</w:t>
            </w:r>
          </w:p>
        </w:tc>
        <w:tc>
          <w:tcPr>
            <w:tcW w:w="993" w:type="dxa"/>
            <w:tcBorders>
              <w:left w:val="nil"/>
            </w:tcBorders>
          </w:tcPr>
          <w:p w:rsidR="008778E7" w:rsidRPr="00EC4C6C" w:rsidRDefault="008778E7" w:rsidP="008778E7">
            <w:pPr>
              <w:jc w:val="center"/>
            </w:pPr>
            <w:r w:rsidRPr="00EC4C6C">
              <w:t>0.16</w:t>
            </w:r>
          </w:p>
        </w:tc>
      </w:tr>
      <w:tr w:rsidR="008778E7" w:rsidRPr="00EC4C6C" w:rsidTr="008778E7">
        <w:trPr>
          <w:trHeight w:val="269"/>
        </w:trPr>
        <w:tc>
          <w:tcPr>
            <w:tcW w:w="1699" w:type="dxa"/>
            <w:tcBorders>
              <w:right w:val="nil"/>
            </w:tcBorders>
          </w:tcPr>
          <w:p w:rsidR="008778E7" w:rsidRPr="006409E5" w:rsidRDefault="008778E7" w:rsidP="008778E7">
            <w:r w:rsidRPr="006409E5">
              <w:t xml:space="preserve">1968–1989 </w:t>
            </w:r>
          </w:p>
        </w:tc>
        <w:tc>
          <w:tcPr>
            <w:tcW w:w="1103" w:type="dxa"/>
            <w:tcBorders>
              <w:left w:val="nil"/>
              <w:right w:val="nil"/>
            </w:tcBorders>
          </w:tcPr>
          <w:p w:rsidR="008778E7" w:rsidRPr="00EC4C6C" w:rsidRDefault="008778E7" w:rsidP="008778E7">
            <w:pPr>
              <w:jc w:val="right"/>
            </w:pPr>
            <w:r w:rsidRPr="00EC4C6C">
              <w:t>10</w:t>
            </w:r>
            <w:r>
              <w:t>,</w:t>
            </w:r>
            <w:r w:rsidRPr="00EC4C6C">
              <w:t>551</w:t>
            </w:r>
          </w:p>
        </w:tc>
        <w:tc>
          <w:tcPr>
            <w:tcW w:w="1134" w:type="dxa"/>
            <w:tcBorders>
              <w:left w:val="nil"/>
              <w:right w:val="nil"/>
            </w:tcBorders>
          </w:tcPr>
          <w:p w:rsidR="008778E7" w:rsidRPr="00EC4C6C" w:rsidRDefault="008778E7" w:rsidP="008778E7">
            <w:pPr>
              <w:jc w:val="center"/>
            </w:pPr>
            <w:r w:rsidRPr="00EC4C6C">
              <w:t>11.73</w:t>
            </w:r>
          </w:p>
        </w:tc>
        <w:tc>
          <w:tcPr>
            <w:tcW w:w="1275" w:type="dxa"/>
            <w:tcBorders>
              <w:left w:val="nil"/>
              <w:right w:val="nil"/>
            </w:tcBorders>
          </w:tcPr>
          <w:p w:rsidR="008778E7" w:rsidRPr="00EC4C6C" w:rsidRDefault="008778E7" w:rsidP="008778E7">
            <w:pPr>
              <w:tabs>
                <w:tab w:val="decimal" w:pos="459"/>
              </w:tabs>
            </w:pPr>
            <w:r w:rsidRPr="00EC4C6C">
              <w:t>8.25</w:t>
            </w:r>
          </w:p>
        </w:tc>
        <w:tc>
          <w:tcPr>
            <w:tcW w:w="1134" w:type="dxa"/>
            <w:tcBorders>
              <w:left w:val="nil"/>
              <w:right w:val="nil"/>
            </w:tcBorders>
          </w:tcPr>
          <w:p w:rsidR="008778E7" w:rsidRPr="00EC4C6C" w:rsidRDefault="008778E7" w:rsidP="008778E7">
            <w:pPr>
              <w:jc w:val="center"/>
            </w:pPr>
            <w:r w:rsidRPr="00EC4C6C">
              <w:t>47.17</w:t>
            </w:r>
          </w:p>
        </w:tc>
        <w:tc>
          <w:tcPr>
            <w:tcW w:w="1134" w:type="dxa"/>
            <w:tcBorders>
              <w:left w:val="nil"/>
              <w:right w:val="nil"/>
            </w:tcBorders>
          </w:tcPr>
          <w:p w:rsidR="008778E7" w:rsidRPr="00EC4C6C" w:rsidRDefault="008778E7" w:rsidP="008778E7">
            <w:pPr>
              <w:jc w:val="center"/>
            </w:pPr>
            <w:r w:rsidRPr="00EC4C6C">
              <w:t>4</w:t>
            </w:r>
            <w:r>
              <w:t>,</w:t>
            </w:r>
            <w:r w:rsidRPr="00EC4C6C">
              <w:t>700</w:t>
            </w:r>
          </w:p>
        </w:tc>
        <w:tc>
          <w:tcPr>
            <w:tcW w:w="993" w:type="dxa"/>
            <w:tcBorders>
              <w:left w:val="nil"/>
            </w:tcBorders>
          </w:tcPr>
          <w:p w:rsidR="008778E7" w:rsidRPr="00EC4C6C" w:rsidRDefault="008778E7" w:rsidP="008778E7">
            <w:pPr>
              <w:jc w:val="center"/>
            </w:pPr>
            <w:r w:rsidRPr="00EC4C6C">
              <w:t>0.05</w:t>
            </w:r>
          </w:p>
        </w:tc>
      </w:tr>
      <w:tr w:rsidR="008778E7" w:rsidRPr="00EC4C6C" w:rsidTr="008778E7">
        <w:tc>
          <w:tcPr>
            <w:tcW w:w="1699" w:type="dxa"/>
            <w:tcBorders>
              <w:bottom w:val="single" w:sz="4" w:space="0" w:color="auto"/>
              <w:right w:val="nil"/>
            </w:tcBorders>
          </w:tcPr>
          <w:p w:rsidR="008778E7" w:rsidRPr="006409E5" w:rsidRDefault="008778E7" w:rsidP="008778E7">
            <w:r w:rsidRPr="006409E5">
              <w:t>1990–2013</w:t>
            </w:r>
          </w:p>
        </w:tc>
        <w:tc>
          <w:tcPr>
            <w:tcW w:w="1103" w:type="dxa"/>
            <w:tcBorders>
              <w:left w:val="nil"/>
              <w:bottom w:val="single" w:sz="4" w:space="0" w:color="auto"/>
              <w:right w:val="nil"/>
            </w:tcBorders>
          </w:tcPr>
          <w:p w:rsidR="008778E7" w:rsidRPr="00EC4C6C" w:rsidRDefault="008778E7" w:rsidP="008778E7">
            <w:pPr>
              <w:jc w:val="right"/>
            </w:pPr>
            <w:r w:rsidRPr="00EC4C6C">
              <w:t>12</w:t>
            </w:r>
            <w:r>
              <w:t>,</w:t>
            </w:r>
            <w:r w:rsidRPr="00EC4C6C">
              <w:t>579</w:t>
            </w:r>
          </w:p>
        </w:tc>
        <w:tc>
          <w:tcPr>
            <w:tcW w:w="1134" w:type="dxa"/>
            <w:tcBorders>
              <w:left w:val="nil"/>
              <w:bottom w:val="single" w:sz="4" w:space="0" w:color="auto"/>
              <w:right w:val="nil"/>
            </w:tcBorders>
          </w:tcPr>
          <w:p w:rsidR="008778E7" w:rsidRPr="00EC4C6C" w:rsidRDefault="008778E7" w:rsidP="008778E7">
            <w:pPr>
              <w:jc w:val="center"/>
            </w:pPr>
            <w:r w:rsidRPr="00EC4C6C">
              <w:t>15.87</w:t>
            </w:r>
          </w:p>
        </w:tc>
        <w:tc>
          <w:tcPr>
            <w:tcW w:w="1275" w:type="dxa"/>
            <w:tcBorders>
              <w:left w:val="nil"/>
              <w:bottom w:val="single" w:sz="4" w:space="0" w:color="auto"/>
              <w:right w:val="nil"/>
            </w:tcBorders>
          </w:tcPr>
          <w:p w:rsidR="008778E7" w:rsidRPr="00EC4C6C" w:rsidRDefault="008778E7" w:rsidP="008778E7">
            <w:pPr>
              <w:tabs>
                <w:tab w:val="decimal" w:pos="459"/>
              </w:tabs>
            </w:pPr>
            <w:r w:rsidRPr="00EC4C6C">
              <w:t>12.19</w:t>
            </w:r>
          </w:p>
        </w:tc>
        <w:tc>
          <w:tcPr>
            <w:tcW w:w="1134" w:type="dxa"/>
            <w:tcBorders>
              <w:left w:val="nil"/>
              <w:bottom w:val="single" w:sz="4" w:space="0" w:color="auto"/>
              <w:right w:val="nil"/>
            </w:tcBorders>
          </w:tcPr>
          <w:p w:rsidR="008778E7" w:rsidRPr="00EC4C6C" w:rsidRDefault="008778E7" w:rsidP="008778E7">
            <w:pPr>
              <w:jc w:val="center"/>
            </w:pPr>
            <w:r w:rsidRPr="00EC4C6C">
              <w:t>28.89</w:t>
            </w:r>
          </w:p>
        </w:tc>
        <w:tc>
          <w:tcPr>
            <w:tcW w:w="1134" w:type="dxa"/>
            <w:tcBorders>
              <w:left w:val="nil"/>
              <w:bottom w:val="single" w:sz="4" w:space="0" w:color="auto"/>
              <w:right w:val="nil"/>
            </w:tcBorders>
          </w:tcPr>
          <w:p w:rsidR="008778E7" w:rsidRPr="00EC4C6C" w:rsidRDefault="008778E7" w:rsidP="008778E7">
            <w:pPr>
              <w:jc w:val="center"/>
            </w:pPr>
            <w:r w:rsidRPr="00EC4C6C">
              <w:t>1</w:t>
            </w:r>
            <w:r>
              <w:t>,</w:t>
            </w:r>
            <w:r w:rsidRPr="00EC4C6C">
              <w:t>675</w:t>
            </w:r>
          </w:p>
        </w:tc>
        <w:tc>
          <w:tcPr>
            <w:tcW w:w="993" w:type="dxa"/>
            <w:tcBorders>
              <w:left w:val="nil"/>
              <w:bottom w:val="single" w:sz="4" w:space="0" w:color="auto"/>
            </w:tcBorders>
          </w:tcPr>
          <w:p w:rsidR="008778E7" w:rsidRPr="00EC4C6C" w:rsidRDefault="008778E7" w:rsidP="008778E7">
            <w:pPr>
              <w:jc w:val="center"/>
            </w:pPr>
            <w:r w:rsidRPr="00EC4C6C">
              <w:t>0.05</w:t>
            </w:r>
          </w:p>
        </w:tc>
      </w:tr>
    </w:tbl>
    <w:p w:rsidR="008778E7" w:rsidRPr="00EC4C6C" w:rsidRDefault="008778E7" w:rsidP="008778E7"/>
    <w:p w:rsidR="004222A6" w:rsidRPr="00EC4C6C" w:rsidRDefault="004222A6" w:rsidP="00025177"/>
    <w:p w:rsidR="00395C35" w:rsidRPr="00EC4C6C" w:rsidRDefault="00395C35">
      <w:pPr>
        <w:rPr>
          <w:rFonts w:cs="Garamond"/>
          <w:b/>
        </w:rPr>
      </w:pPr>
      <w:r w:rsidRPr="00EC4C6C">
        <w:br w:type="page"/>
      </w:r>
    </w:p>
    <w:p w:rsidR="008778E7" w:rsidRPr="00D93C93" w:rsidRDefault="008778E7" w:rsidP="008778E7">
      <w:pPr>
        <w:pStyle w:val="Table-figureheading"/>
      </w:pPr>
      <w:r w:rsidRPr="00D93C93">
        <w:lastRenderedPageBreak/>
        <w:t xml:space="preserve">Table 2. Summary statistics of split percentage for whole </w:t>
      </w:r>
      <w:r>
        <w:t xml:space="preserve">sample </w:t>
      </w:r>
      <w:r w:rsidRPr="00D93C93">
        <w:t>and subperiods</w:t>
      </w:r>
    </w:p>
    <w:p w:rsidR="008778E7" w:rsidRPr="00644A5D" w:rsidRDefault="008778E7" w:rsidP="008778E7">
      <w:pPr>
        <w:jc w:val="both"/>
      </w:pPr>
      <w:r w:rsidRPr="00D93C93">
        <w:t>Th</w:t>
      </w:r>
      <w:r>
        <w:t>is</w:t>
      </w:r>
      <w:r w:rsidRPr="00D93C93">
        <w:t xml:space="preserve"> table presents the average number of firms in the US markets (NYSE, AMEX</w:t>
      </w:r>
      <w:r>
        <w:t xml:space="preserve"> and</w:t>
      </w:r>
      <w:r w:rsidRPr="00D93C93">
        <w:t xml:space="preserve"> N</w:t>
      </w:r>
      <w:r>
        <w:t>asdaq</w:t>
      </w:r>
      <w:r w:rsidRPr="00D93C93">
        <w:t xml:space="preserve">), the average number </w:t>
      </w:r>
      <w:r w:rsidRPr="00EC4C6C">
        <w:t xml:space="preserve">of splits, the percentage of splits </w:t>
      </w:r>
      <w:r>
        <w:t>(</w:t>
      </w:r>
      <w:r w:rsidRPr="00EC4C6C">
        <w:t xml:space="preserve">measured as the number of splits expressed as a percentage of </w:t>
      </w:r>
      <w:r>
        <w:t xml:space="preserve">the </w:t>
      </w:r>
      <w:r w:rsidRPr="00EC4C6C">
        <w:t>total number of firms</w:t>
      </w:r>
      <w:r>
        <w:t>)</w:t>
      </w:r>
      <w:r w:rsidRPr="00EC4C6C">
        <w:t xml:space="preserve">, </w:t>
      </w:r>
      <w:r>
        <w:t xml:space="preserve">and </w:t>
      </w:r>
      <w:r w:rsidRPr="00EC4C6C">
        <w:t>the average pre-</w:t>
      </w:r>
      <w:r>
        <w:t xml:space="preserve"> and post-</w:t>
      </w:r>
      <w:r w:rsidRPr="00EC4C6C">
        <w:t>split price</w:t>
      </w:r>
      <w:r>
        <w:t>s</w:t>
      </w:r>
      <w:r w:rsidRPr="00EC4C6C">
        <w:t xml:space="preserve"> for the </w:t>
      </w:r>
      <w:r>
        <w:t xml:space="preserve">whole sample and </w:t>
      </w:r>
      <w:r w:rsidRPr="00EC4C6C">
        <w:t xml:space="preserve">three subperiods identified in the structural break analysis. Following Baker et </w:t>
      </w:r>
      <w:r w:rsidRPr="00644A5D">
        <w:t>al. (2009), split events are identified as those with split ratio greater than 1.25-for-1.</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1275"/>
        <w:gridCol w:w="1418"/>
        <w:gridCol w:w="1266"/>
        <w:gridCol w:w="1193"/>
        <w:gridCol w:w="1275"/>
        <w:gridCol w:w="6"/>
      </w:tblGrid>
      <w:tr w:rsidR="008778E7" w:rsidRPr="00EC4C6C" w:rsidTr="008778E7">
        <w:tc>
          <w:tcPr>
            <w:tcW w:w="1668" w:type="dxa"/>
          </w:tcPr>
          <w:p w:rsidR="008778E7" w:rsidRPr="00EC4C6C" w:rsidRDefault="008778E7" w:rsidP="008778E7">
            <w:pPr>
              <w:jc w:val="right"/>
              <w:rPr>
                <w:rFonts w:ascii="Arial" w:eastAsia="Times New Roman" w:hAnsi="Arial"/>
                <w:sz w:val="20"/>
                <w:szCs w:val="20"/>
              </w:rPr>
            </w:pPr>
          </w:p>
        </w:tc>
        <w:tc>
          <w:tcPr>
            <w:tcW w:w="1275" w:type="dxa"/>
            <w:tcBorders>
              <w:top w:val="single" w:sz="4" w:space="0" w:color="auto"/>
              <w:bottom w:val="nil"/>
            </w:tcBorders>
          </w:tcPr>
          <w:p w:rsidR="008778E7" w:rsidRPr="00EC4C6C" w:rsidRDefault="008778E7" w:rsidP="008778E7">
            <w:pPr>
              <w:jc w:val="right"/>
            </w:pPr>
          </w:p>
        </w:tc>
        <w:tc>
          <w:tcPr>
            <w:tcW w:w="5158" w:type="dxa"/>
            <w:gridSpan w:val="5"/>
            <w:tcBorders>
              <w:top w:val="single" w:sz="4" w:space="0" w:color="auto"/>
              <w:bottom w:val="single" w:sz="4" w:space="0" w:color="auto"/>
            </w:tcBorders>
          </w:tcPr>
          <w:p w:rsidR="008778E7" w:rsidRPr="00EC4C6C" w:rsidRDefault="008778E7" w:rsidP="008778E7">
            <w:pPr>
              <w:jc w:val="center"/>
            </w:pPr>
            <w:r w:rsidRPr="00EC4C6C">
              <w:t>Splits</w:t>
            </w:r>
          </w:p>
        </w:tc>
      </w:tr>
      <w:tr w:rsidR="008778E7" w:rsidRPr="00EC4C6C" w:rsidTr="008778E7">
        <w:trPr>
          <w:gridAfter w:val="1"/>
          <w:wAfter w:w="6" w:type="dxa"/>
        </w:trPr>
        <w:tc>
          <w:tcPr>
            <w:tcW w:w="1668" w:type="dxa"/>
            <w:tcBorders>
              <w:top w:val="nil"/>
              <w:bottom w:val="single" w:sz="4" w:space="0" w:color="auto"/>
              <w:right w:val="nil"/>
            </w:tcBorders>
          </w:tcPr>
          <w:p w:rsidR="008778E7" w:rsidRPr="00EC4C6C" w:rsidRDefault="008778E7" w:rsidP="008778E7">
            <w:pPr>
              <w:jc w:val="right"/>
              <w:rPr>
                <w:rFonts w:ascii="Arial" w:eastAsia="Times New Roman" w:hAnsi="Arial"/>
                <w:sz w:val="20"/>
                <w:szCs w:val="20"/>
              </w:rPr>
            </w:pPr>
          </w:p>
        </w:tc>
        <w:tc>
          <w:tcPr>
            <w:tcW w:w="1275" w:type="dxa"/>
            <w:tcBorders>
              <w:top w:val="nil"/>
              <w:left w:val="nil"/>
              <w:bottom w:val="single" w:sz="4" w:space="0" w:color="auto"/>
              <w:right w:val="nil"/>
            </w:tcBorders>
          </w:tcPr>
          <w:p w:rsidR="008778E7" w:rsidRPr="00EC4C6C" w:rsidRDefault="008778E7" w:rsidP="008778E7">
            <w:pPr>
              <w:jc w:val="right"/>
            </w:pPr>
            <w:r w:rsidRPr="00EC4C6C">
              <w:t>Average number of firms</w:t>
            </w:r>
          </w:p>
        </w:tc>
        <w:tc>
          <w:tcPr>
            <w:tcW w:w="1418" w:type="dxa"/>
            <w:tcBorders>
              <w:top w:val="single" w:sz="4" w:space="0" w:color="auto"/>
              <w:left w:val="nil"/>
              <w:bottom w:val="single" w:sz="4" w:space="0" w:color="auto"/>
              <w:right w:val="nil"/>
            </w:tcBorders>
          </w:tcPr>
          <w:p w:rsidR="008778E7" w:rsidRPr="00EC4C6C" w:rsidRDefault="008778E7" w:rsidP="008778E7">
            <w:pPr>
              <w:jc w:val="right"/>
            </w:pPr>
            <w:r w:rsidRPr="00EC4C6C">
              <w:t>Average number of splits</w:t>
            </w:r>
          </w:p>
        </w:tc>
        <w:tc>
          <w:tcPr>
            <w:tcW w:w="1266" w:type="dxa"/>
            <w:tcBorders>
              <w:top w:val="single" w:sz="4" w:space="0" w:color="auto"/>
              <w:left w:val="nil"/>
              <w:bottom w:val="single" w:sz="4" w:space="0" w:color="auto"/>
              <w:right w:val="nil"/>
            </w:tcBorders>
          </w:tcPr>
          <w:p w:rsidR="008778E7" w:rsidRPr="00EC4C6C" w:rsidRDefault="008778E7" w:rsidP="008778E7">
            <w:pPr>
              <w:jc w:val="right"/>
            </w:pPr>
            <w:r w:rsidRPr="00EC4C6C">
              <w:t>Average split percentage</w:t>
            </w:r>
          </w:p>
        </w:tc>
        <w:tc>
          <w:tcPr>
            <w:tcW w:w="1193" w:type="dxa"/>
            <w:tcBorders>
              <w:top w:val="single" w:sz="4" w:space="0" w:color="auto"/>
              <w:left w:val="nil"/>
              <w:bottom w:val="single" w:sz="4" w:space="0" w:color="auto"/>
              <w:right w:val="nil"/>
            </w:tcBorders>
          </w:tcPr>
          <w:p w:rsidR="008778E7" w:rsidRPr="00EC4C6C" w:rsidRDefault="008778E7" w:rsidP="008778E7">
            <w:pPr>
              <w:jc w:val="right"/>
            </w:pPr>
            <w:r w:rsidRPr="00EC4C6C">
              <w:t>Average</w:t>
            </w:r>
          </w:p>
          <w:p w:rsidR="008778E7" w:rsidRPr="00EC4C6C" w:rsidRDefault="008778E7" w:rsidP="008778E7">
            <w:pPr>
              <w:jc w:val="right"/>
            </w:pPr>
            <w:r w:rsidRPr="00EC4C6C">
              <w:t>pre-split price ($)</w:t>
            </w:r>
          </w:p>
        </w:tc>
        <w:tc>
          <w:tcPr>
            <w:tcW w:w="1275" w:type="dxa"/>
            <w:tcBorders>
              <w:top w:val="single" w:sz="4" w:space="0" w:color="auto"/>
              <w:left w:val="nil"/>
              <w:bottom w:val="single" w:sz="4" w:space="0" w:color="auto"/>
              <w:right w:val="nil"/>
            </w:tcBorders>
          </w:tcPr>
          <w:p w:rsidR="008778E7" w:rsidRPr="00EC4C6C" w:rsidRDefault="008778E7" w:rsidP="008778E7">
            <w:pPr>
              <w:jc w:val="right"/>
            </w:pPr>
            <w:r w:rsidRPr="00EC4C6C">
              <w:t>Average post-split price($)</w:t>
            </w:r>
          </w:p>
        </w:tc>
      </w:tr>
      <w:tr w:rsidR="008778E7" w:rsidRPr="00EC4C6C" w:rsidTr="008778E7">
        <w:trPr>
          <w:gridAfter w:val="1"/>
          <w:wAfter w:w="6" w:type="dxa"/>
          <w:trHeight w:val="380"/>
        </w:trPr>
        <w:tc>
          <w:tcPr>
            <w:tcW w:w="1668" w:type="dxa"/>
            <w:tcBorders>
              <w:right w:val="nil"/>
            </w:tcBorders>
          </w:tcPr>
          <w:p w:rsidR="008778E7" w:rsidRPr="00EC4C6C" w:rsidRDefault="008778E7" w:rsidP="008778E7">
            <w:r w:rsidRPr="00EC4C6C">
              <w:t>Whole sample</w:t>
            </w:r>
          </w:p>
        </w:tc>
        <w:tc>
          <w:tcPr>
            <w:tcW w:w="1275" w:type="dxa"/>
            <w:tcBorders>
              <w:top w:val="nil"/>
              <w:left w:val="nil"/>
              <w:bottom w:val="nil"/>
              <w:right w:val="nil"/>
            </w:tcBorders>
          </w:tcPr>
          <w:p w:rsidR="008778E7" w:rsidRPr="00EC4C6C" w:rsidRDefault="008778E7" w:rsidP="008778E7">
            <w:pPr>
              <w:jc w:val="right"/>
            </w:pPr>
            <w:r w:rsidRPr="00EC4C6C">
              <w:t>3664.51</w:t>
            </w:r>
          </w:p>
        </w:tc>
        <w:tc>
          <w:tcPr>
            <w:tcW w:w="1418" w:type="dxa"/>
            <w:tcBorders>
              <w:top w:val="nil"/>
              <w:left w:val="nil"/>
              <w:bottom w:val="nil"/>
              <w:right w:val="nil"/>
            </w:tcBorders>
          </w:tcPr>
          <w:p w:rsidR="008778E7" w:rsidRPr="00EC4C6C" w:rsidRDefault="008778E7" w:rsidP="008778E7">
            <w:pPr>
              <w:jc w:val="right"/>
            </w:pPr>
            <w:r w:rsidRPr="00EC4C6C">
              <w:t>195.23</w:t>
            </w:r>
          </w:p>
        </w:tc>
        <w:tc>
          <w:tcPr>
            <w:tcW w:w="1266" w:type="dxa"/>
            <w:tcBorders>
              <w:top w:val="nil"/>
              <w:left w:val="nil"/>
              <w:bottom w:val="nil"/>
              <w:right w:val="nil"/>
            </w:tcBorders>
          </w:tcPr>
          <w:p w:rsidR="008778E7" w:rsidRPr="00EC4C6C" w:rsidRDefault="008778E7" w:rsidP="008778E7">
            <w:pPr>
              <w:jc w:val="right"/>
            </w:pPr>
            <w:r w:rsidRPr="00EC4C6C">
              <w:t>0.05</w:t>
            </w:r>
          </w:p>
        </w:tc>
        <w:tc>
          <w:tcPr>
            <w:tcW w:w="1193" w:type="dxa"/>
            <w:tcBorders>
              <w:top w:val="nil"/>
              <w:left w:val="nil"/>
              <w:bottom w:val="nil"/>
              <w:right w:val="nil"/>
            </w:tcBorders>
          </w:tcPr>
          <w:p w:rsidR="008778E7" w:rsidRPr="00EC4C6C" w:rsidRDefault="008778E7" w:rsidP="008778E7">
            <w:pPr>
              <w:jc w:val="right"/>
            </w:pPr>
            <w:r w:rsidRPr="00EC4C6C">
              <w:t>50.09</w:t>
            </w:r>
          </w:p>
        </w:tc>
        <w:tc>
          <w:tcPr>
            <w:tcW w:w="1275" w:type="dxa"/>
            <w:tcBorders>
              <w:top w:val="nil"/>
              <w:left w:val="nil"/>
              <w:bottom w:val="nil"/>
              <w:right w:val="nil"/>
            </w:tcBorders>
          </w:tcPr>
          <w:p w:rsidR="008778E7" w:rsidRPr="00EC4C6C" w:rsidRDefault="008778E7" w:rsidP="008778E7">
            <w:pPr>
              <w:jc w:val="right"/>
            </w:pPr>
            <w:r w:rsidRPr="00EC4C6C">
              <w:t>26.56</w:t>
            </w:r>
          </w:p>
        </w:tc>
      </w:tr>
      <w:tr w:rsidR="008778E7" w:rsidRPr="00EC4C6C" w:rsidTr="008778E7">
        <w:trPr>
          <w:gridAfter w:val="1"/>
          <w:wAfter w:w="6" w:type="dxa"/>
          <w:trHeight w:val="293"/>
        </w:trPr>
        <w:tc>
          <w:tcPr>
            <w:tcW w:w="1668" w:type="dxa"/>
            <w:tcBorders>
              <w:right w:val="nil"/>
            </w:tcBorders>
          </w:tcPr>
          <w:p w:rsidR="008778E7" w:rsidRPr="006409E5" w:rsidRDefault="008778E7" w:rsidP="008778E7">
            <w:r w:rsidRPr="006409E5">
              <w:t>1925–1967</w:t>
            </w:r>
          </w:p>
        </w:tc>
        <w:tc>
          <w:tcPr>
            <w:tcW w:w="1275" w:type="dxa"/>
            <w:tcBorders>
              <w:top w:val="nil"/>
              <w:left w:val="nil"/>
              <w:bottom w:val="nil"/>
              <w:right w:val="nil"/>
            </w:tcBorders>
          </w:tcPr>
          <w:p w:rsidR="008778E7" w:rsidRPr="00EC4C6C" w:rsidRDefault="008778E7" w:rsidP="008778E7">
            <w:pPr>
              <w:jc w:val="right"/>
            </w:pPr>
            <w:r w:rsidRPr="00EC4C6C">
              <w:t>1068.12</w:t>
            </w:r>
          </w:p>
        </w:tc>
        <w:tc>
          <w:tcPr>
            <w:tcW w:w="1418" w:type="dxa"/>
            <w:tcBorders>
              <w:top w:val="nil"/>
              <w:left w:val="nil"/>
              <w:bottom w:val="nil"/>
              <w:right w:val="nil"/>
            </w:tcBorders>
          </w:tcPr>
          <w:p w:rsidR="008778E7" w:rsidRPr="00EC4C6C" w:rsidRDefault="008778E7" w:rsidP="008778E7">
            <w:pPr>
              <w:jc w:val="right"/>
            </w:pPr>
            <w:r w:rsidRPr="00EC4C6C">
              <w:t>47.02</w:t>
            </w:r>
          </w:p>
        </w:tc>
        <w:tc>
          <w:tcPr>
            <w:tcW w:w="1266" w:type="dxa"/>
            <w:tcBorders>
              <w:top w:val="nil"/>
              <w:left w:val="nil"/>
              <w:bottom w:val="nil"/>
              <w:right w:val="nil"/>
            </w:tcBorders>
          </w:tcPr>
          <w:p w:rsidR="008778E7" w:rsidRPr="00EC4C6C" w:rsidRDefault="008778E7" w:rsidP="008778E7">
            <w:pPr>
              <w:jc w:val="right"/>
            </w:pPr>
            <w:r w:rsidRPr="00EC4C6C">
              <w:t>0.04</w:t>
            </w:r>
          </w:p>
        </w:tc>
        <w:tc>
          <w:tcPr>
            <w:tcW w:w="1193" w:type="dxa"/>
            <w:tcBorders>
              <w:top w:val="nil"/>
              <w:left w:val="nil"/>
              <w:bottom w:val="nil"/>
              <w:right w:val="nil"/>
            </w:tcBorders>
          </w:tcPr>
          <w:p w:rsidR="008778E7" w:rsidRPr="00EC4C6C" w:rsidRDefault="008778E7" w:rsidP="008778E7">
            <w:pPr>
              <w:jc w:val="right"/>
            </w:pPr>
            <w:r w:rsidRPr="00EC4C6C">
              <w:t>80.66</w:t>
            </w:r>
          </w:p>
        </w:tc>
        <w:tc>
          <w:tcPr>
            <w:tcW w:w="1275" w:type="dxa"/>
            <w:tcBorders>
              <w:top w:val="nil"/>
              <w:left w:val="nil"/>
              <w:bottom w:val="nil"/>
              <w:right w:val="nil"/>
            </w:tcBorders>
          </w:tcPr>
          <w:p w:rsidR="008778E7" w:rsidRPr="00EC4C6C" w:rsidRDefault="008778E7" w:rsidP="008778E7">
            <w:pPr>
              <w:jc w:val="right"/>
            </w:pPr>
            <w:r w:rsidRPr="00EC4C6C">
              <w:t>36.34</w:t>
            </w:r>
          </w:p>
        </w:tc>
      </w:tr>
      <w:tr w:rsidR="008778E7" w:rsidRPr="00EC4C6C" w:rsidTr="008778E7">
        <w:trPr>
          <w:gridAfter w:val="1"/>
          <w:wAfter w:w="6" w:type="dxa"/>
          <w:trHeight w:val="269"/>
        </w:trPr>
        <w:tc>
          <w:tcPr>
            <w:tcW w:w="1668" w:type="dxa"/>
            <w:tcBorders>
              <w:right w:val="nil"/>
            </w:tcBorders>
          </w:tcPr>
          <w:p w:rsidR="008778E7" w:rsidRPr="006409E5" w:rsidRDefault="008778E7" w:rsidP="008778E7">
            <w:r w:rsidRPr="006409E5">
              <w:t xml:space="preserve">1968–1989 </w:t>
            </w:r>
          </w:p>
        </w:tc>
        <w:tc>
          <w:tcPr>
            <w:tcW w:w="1275" w:type="dxa"/>
            <w:tcBorders>
              <w:top w:val="nil"/>
              <w:left w:val="nil"/>
              <w:bottom w:val="nil"/>
              <w:right w:val="nil"/>
            </w:tcBorders>
          </w:tcPr>
          <w:p w:rsidR="008778E7" w:rsidRPr="00EC4C6C" w:rsidRDefault="008778E7" w:rsidP="008778E7">
            <w:pPr>
              <w:jc w:val="right"/>
            </w:pPr>
            <w:r w:rsidRPr="00EC4C6C">
              <w:t>5068.72</w:t>
            </w:r>
          </w:p>
        </w:tc>
        <w:tc>
          <w:tcPr>
            <w:tcW w:w="1418" w:type="dxa"/>
            <w:tcBorders>
              <w:top w:val="nil"/>
              <w:left w:val="nil"/>
              <w:bottom w:val="nil"/>
              <w:right w:val="nil"/>
            </w:tcBorders>
          </w:tcPr>
          <w:p w:rsidR="008778E7" w:rsidRPr="00EC4C6C" w:rsidRDefault="008778E7" w:rsidP="008778E7">
            <w:pPr>
              <w:jc w:val="right"/>
            </w:pPr>
            <w:r w:rsidRPr="00EC4C6C">
              <w:t>351.81</w:t>
            </w:r>
          </w:p>
        </w:tc>
        <w:tc>
          <w:tcPr>
            <w:tcW w:w="1266" w:type="dxa"/>
            <w:tcBorders>
              <w:top w:val="nil"/>
              <w:left w:val="nil"/>
              <w:bottom w:val="nil"/>
              <w:right w:val="nil"/>
            </w:tcBorders>
          </w:tcPr>
          <w:p w:rsidR="008778E7" w:rsidRPr="00EC4C6C" w:rsidRDefault="008778E7" w:rsidP="008778E7">
            <w:pPr>
              <w:jc w:val="right"/>
            </w:pPr>
            <w:r w:rsidRPr="00EC4C6C">
              <w:t>0.07</w:t>
            </w:r>
          </w:p>
        </w:tc>
        <w:tc>
          <w:tcPr>
            <w:tcW w:w="1193" w:type="dxa"/>
            <w:tcBorders>
              <w:top w:val="nil"/>
              <w:left w:val="nil"/>
              <w:bottom w:val="nil"/>
              <w:right w:val="nil"/>
            </w:tcBorders>
          </w:tcPr>
          <w:p w:rsidR="008778E7" w:rsidRPr="00EC4C6C" w:rsidRDefault="008778E7" w:rsidP="008778E7">
            <w:pPr>
              <w:jc w:val="right"/>
            </w:pPr>
            <w:r w:rsidRPr="00EC4C6C">
              <w:t>40.01</w:t>
            </w:r>
          </w:p>
        </w:tc>
        <w:tc>
          <w:tcPr>
            <w:tcW w:w="1275" w:type="dxa"/>
            <w:tcBorders>
              <w:top w:val="nil"/>
              <w:left w:val="nil"/>
              <w:bottom w:val="nil"/>
              <w:right w:val="nil"/>
            </w:tcBorders>
          </w:tcPr>
          <w:p w:rsidR="008778E7" w:rsidRPr="00EC4C6C" w:rsidRDefault="008778E7" w:rsidP="008778E7">
            <w:pPr>
              <w:jc w:val="right"/>
            </w:pPr>
            <w:r w:rsidRPr="00EC4C6C">
              <w:t>22.24</w:t>
            </w:r>
          </w:p>
        </w:tc>
      </w:tr>
      <w:tr w:rsidR="008778E7" w:rsidRPr="00EC4C6C" w:rsidTr="008778E7">
        <w:trPr>
          <w:gridAfter w:val="1"/>
          <w:wAfter w:w="6" w:type="dxa"/>
        </w:trPr>
        <w:tc>
          <w:tcPr>
            <w:tcW w:w="1668" w:type="dxa"/>
            <w:tcBorders>
              <w:right w:val="nil"/>
            </w:tcBorders>
          </w:tcPr>
          <w:p w:rsidR="008778E7" w:rsidRPr="006409E5" w:rsidRDefault="008778E7" w:rsidP="008778E7">
            <w:r w:rsidRPr="006409E5">
              <w:t>1990–2013</w:t>
            </w:r>
          </w:p>
        </w:tc>
        <w:tc>
          <w:tcPr>
            <w:tcW w:w="1275" w:type="dxa"/>
            <w:tcBorders>
              <w:top w:val="nil"/>
              <w:left w:val="nil"/>
              <w:bottom w:val="single" w:sz="4" w:space="0" w:color="auto"/>
              <w:right w:val="nil"/>
            </w:tcBorders>
          </w:tcPr>
          <w:p w:rsidR="008778E7" w:rsidRPr="00EC4C6C" w:rsidRDefault="008778E7" w:rsidP="008778E7">
            <w:pPr>
              <w:jc w:val="right"/>
            </w:pPr>
            <w:r w:rsidRPr="00EC4C6C">
              <w:t>6812.79</w:t>
            </w:r>
          </w:p>
        </w:tc>
        <w:tc>
          <w:tcPr>
            <w:tcW w:w="1418" w:type="dxa"/>
            <w:tcBorders>
              <w:top w:val="nil"/>
              <w:left w:val="nil"/>
              <w:bottom w:val="single" w:sz="4" w:space="0" w:color="auto"/>
              <w:right w:val="nil"/>
            </w:tcBorders>
          </w:tcPr>
          <w:p w:rsidR="008778E7" w:rsidRPr="00EC4C6C" w:rsidRDefault="008778E7" w:rsidP="008778E7">
            <w:pPr>
              <w:jc w:val="right"/>
            </w:pPr>
            <w:r w:rsidRPr="00EC4C6C">
              <w:t>304.87</w:t>
            </w:r>
          </w:p>
        </w:tc>
        <w:tc>
          <w:tcPr>
            <w:tcW w:w="1266" w:type="dxa"/>
            <w:tcBorders>
              <w:top w:val="nil"/>
              <w:left w:val="nil"/>
              <w:bottom w:val="single" w:sz="4" w:space="0" w:color="auto"/>
              <w:right w:val="nil"/>
            </w:tcBorders>
          </w:tcPr>
          <w:p w:rsidR="008778E7" w:rsidRPr="00EC4C6C" w:rsidRDefault="008778E7" w:rsidP="008778E7">
            <w:pPr>
              <w:jc w:val="right"/>
            </w:pPr>
            <w:r w:rsidRPr="00EC4C6C">
              <w:t>0.04</w:t>
            </w:r>
          </w:p>
        </w:tc>
        <w:tc>
          <w:tcPr>
            <w:tcW w:w="1193" w:type="dxa"/>
            <w:tcBorders>
              <w:top w:val="nil"/>
              <w:left w:val="nil"/>
              <w:bottom w:val="single" w:sz="4" w:space="0" w:color="auto"/>
              <w:right w:val="nil"/>
            </w:tcBorders>
          </w:tcPr>
          <w:p w:rsidR="008778E7" w:rsidRPr="00EC4C6C" w:rsidRDefault="008778E7" w:rsidP="008778E7">
            <w:pPr>
              <w:jc w:val="right"/>
            </w:pPr>
            <w:r w:rsidRPr="00EC4C6C">
              <w:t>52.70</w:t>
            </w:r>
          </w:p>
        </w:tc>
        <w:tc>
          <w:tcPr>
            <w:tcW w:w="1275" w:type="dxa"/>
            <w:tcBorders>
              <w:top w:val="nil"/>
              <w:left w:val="nil"/>
              <w:bottom w:val="single" w:sz="4" w:space="0" w:color="auto"/>
              <w:right w:val="nil"/>
            </w:tcBorders>
          </w:tcPr>
          <w:p w:rsidR="008778E7" w:rsidRPr="00EC4C6C" w:rsidRDefault="008778E7" w:rsidP="008778E7">
            <w:pPr>
              <w:jc w:val="right"/>
            </w:pPr>
            <w:r w:rsidRPr="00EC4C6C">
              <w:t>28.56</w:t>
            </w:r>
          </w:p>
        </w:tc>
      </w:tr>
    </w:tbl>
    <w:p w:rsidR="0077301B" w:rsidRPr="00EC4C6C" w:rsidRDefault="0077301B" w:rsidP="007250E4"/>
    <w:p w:rsidR="00AB1823" w:rsidRPr="00EC4C6C" w:rsidRDefault="00AB1823">
      <w:pPr>
        <w:rPr>
          <w:rFonts w:cs="Garamond"/>
          <w:b/>
        </w:rPr>
      </w:pPr>
      <w:r w:rsidRPr="00EC4C6C">
        <w:br w:type="page"/>
      </w:r>
    </w:p>
    <w:p w:rsidR="004222A6" w:rsidRPr="00D93C93" w:rsidRDefault="00BC749F" w:rsidP="005240C8">
      <w:pPr>
        <w:pStyle w:val="Table-figureheading"/>
        <w:rPr>
          <w:lang w:val="en-GB"/>
        </w:rPr>
      </w:pPr>
      <w:r w:rsidRPr="00D93C93">
        <w:rPr>
          <w:lang w:val="en-GB"/>
        </w:rPr>
        <w:lastRenderedPageBreak/>
        <w:t>Table</w:t>
      </w:r>
      <w:r w:rsidR="00AB1823" w:rsidRPr="00D93C93">
        <w:rPr>
          <w:lang w:val="en-GB"/>
        </w:rPr>
        <w:t xml:space="preserve"> </w:t>
      </w:r>
      <w:r w:rsidR="00EA29E9" w:rsidRPr="00D93C93">
        <w:rPr>
          <w:lang w:val="en-GB"/>
        </w:rPr>
        <w:t>3</w:t>
      </w:r>
      <w:r w:rsidR="00AB1823" w:rsidRPr="00D93C93">
        <w:rPr>
          <w:lang w:val="en-GB"/>
        </w:rPr>
        <w:t xml:space="preserve">. Summary statistics of </w:t>
      </w:r>
      <w:r w:rsidR="00CF06EA" w:rsidRPr="00D93C93">
        <w:rPr>
          <w:lang w:val="en-GB"/>
        </w:rPr>
        <w:t xml:space="preserve">norm </w:t>
      </w:r>
      <w:r w:rsidR="00AB1823" w:rsidRPr="00D93C93">
        <w:rPr>
          <w:lang w:val="en-GB"/>
        </w:rPr>
        <w:t xml:space="preserve">violation premium for whole </w:t>
      </w:r>
      <w:r w:rsidR="00A0241A">
        <w:rPr>
          <w:lang w:val="en-GB"/>
        </w:rPr>
        <w:t xml:space="preserve">sample </w:t>
      </w:r>
      <w:r w:rsidR="00AB1823" w:rsidRPr="00D93C93">
        <w:rPr>
          <w:lang w:val="en-GB"/>
        </w:rPr>
        <w:t>and subperiods</w:t>
      </w:r>
    </w:p>
    <w:p w:rsidR="007317AF" w:rsidRPr="00EC4C6C" w:rsidRDefault="00A0241A" w:rsidP="009E5B34">
      <w:pPr>
        <w:jc w:val="both"/>
      </w:pPr>
      <w:r w:rsidRPr="00D93C93">
        <w:t>Th</w:t>
      </w:r>
      <w:r>
        <w:t>is</w:t>
      </w:r>
      <w:r w:rsidRPr="00D93C93">
        <w:t xml:space="preserve"> </w:t>
      </w:r>
      <w:r w:rsidR="00BC749F" w:rsidRPr="00D93C93">
        <w:t>table</w:t>
      </w:r>
      <w:r w:rsidR="007317AF" w:rsidRPr="00D93C93">
        <w:t xml:space="preserve"> presents </w:t>
      </w:r>
      <w:r w:rsidR="007317AF" w:rsidRPr="00EC4C6C">
        <w:t xml:space="preserve">basic statistics on the </w:t>
      </w:r>
      <w:r w:rsidR="00CF06EA" w:rsidRPr="00EC4C6C">
        <w:t xml:space="preserve">norm </w:t>
      </w:r>
      <w:r w:rsidR="007317AF" w:rsidRPr="00EC4C6C">
        <w:t xml:space="preserve">violation premium for the whole sample and three subperiods identified by the structural break analysis. </w:t>
      </w:r>
      <w:r>
        <w:t>The n</w:t>
      </w:r>
      <w:r w:rsidR="00CF06EA" w:rsidRPr="00EC4C6C">
        <w:t xml:space="preserve">orm </w:t>
      </w:r>
      <w:r w:rsidR="007317AF" w:rsidRPr="00EC4C6C">
        <w:t>violation premium is defined as the difference between the value</w:t>
      </w:r>
      <w:r w:rsidR="0065376D" w:rsidRPr="00EC4C6C">
        <w:t>-</w:t>
      </w:r>
      <w:r w:rsidR="007317AF" w:rsidRPr="00EC4C6C">
        <w:t>weighted average market</w:t>
      </w:r>
      <w:r>
        <w:t>-</w:t>
      </w:r>
      <w:r w:rsidR="007317AF" w:rsidRPr="00EC4C6C">
        <w:t>to</w:t>
      </w:r>
      <w:r>
        <w:t>-</w:t>
      </w:r>
      <w:r w:rsidR="007317AF" w:rsidRPr="00EC4C6C">
        <w:t>book ratio of price norm violator stocks and that of price norm</w:t>
      </w:r>
      <w:r>
        <w:t>-</w:t>
      </w:r>
      <w:r w:rsidR="007317AF" w:rsidRPr="00EC4C6C">
        <w:t xml:space="preserve">adherent stocks relative to their size and industry peers. </w:t>
      </w:r>
      <w:r w:rsidR="007317AF" w:rsidRPr="00EC4C6C">
        <w:rPr>
          <w:szCs w:val="24"/>
        </w:rPr>
        <w:t xml:space="preserve">*, ** and *** indicate significant difference from zero at </w:t>
      </w:r>
      <w:r w:rsidR="00C84D10">
        <w:rPr>
          <w:szCs w:val="24"/>
        </w:rPr>
        <w:t xml:space="preserve">the </w:t>
      </w:r>
      <w:r w:rsidR="007317AF" w:rsidRPr="00EC4C6C">
        <w:rPr>
          <w:szCs w:val="24"/>
        </w:rPr>
        <w:t>10%, 5% and 1% levels, respectively.</w:t>
      </w:r>
    </w:p>
    <w:tbl>
      <w:tblPr>
        <w:tblStyle w:val="TableGrid"/>
        <w:tblW w:w="954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2"/>
        <w:gridCol w:w="1937"/>
        <w:gridCol w:w="1347"/>
        <w:gridCol w:w="1422"/>
        <w:gridCol w:w="1517"/>
        <w:gridCol w:w="1384"/>
      </w:tblGrid>
      <w:tr w:rsidR="00C32B69" w:rsidRPr="00EC4C6C" w:rsidTr="00C32B69">
        <w:trPr>
          <w:trHeight w:val="402"/>
        </w:trPr>
        <w:tc>
          <w:tcPr>
            <w:tcW w:w="1942" w:type="dxa"/>
          </w:tcPr>
          <w:p w:rsidR="00C32B69" w:rsidRPr="00EC4C6C" w:rsidRDefault="00C32B69" w:rsidP="006D0DD3">
            <w:pPr>
              <w:jc w:val="right"/>
              <w:rPr>
                <w:rFonts w:ascii="Arial" w:eastAsia="Times New Roman" w:hAnsi="Arial"/>
                <w:sz w:val="20"/>
                <w:szCs w:val="20"/>
              </w:rPr>
            </w:pPr>
          </w:p>
        </w:tc>
        <w:tc>
          <w:tcPr>
            <w:tcW w:w="7607" w:type="dxa"/>
            <w:gridSpan w:val="5"/>
            <w:tcBorders>
              <w:top w:val="single" w:sz="4" w:space="0" w:color="auto"/>
              <w:bottom w:val="single" w:sz="4" w:space="0" w:color="auto"/>
            </w:tcBorders>
          </w:tcPr>
          <w:p w:rsidR="00C32B69" w:rsidRPr="00EC4C6C" w:rsidRDefault="00C32B69" w:rsidP="006D0DD3">
            <w:pPr>
              <w:jc w:val="center"/>
            </w:pPr>
            <w:r w:rsidRPr="00EC4C6C">
              <w:t>Norm violation premium</w:t>
            </w:r>
          </w:p>
        </w:tc>
      </w:tr>
      <w:tr w:rsidR="00C32B69" w:rsidRPr="00EC4C6C" w:rsidTr="00C32B69">
        <w:trPr>
          <w:trHeight w:val="386"/>
        </w:trPr>
        <w:tc>
          <w:tcPr>
            <w:tcW w:w="1942" w:type="dxa"/>
            <w:tcBorders>
              <w:top w:val="nil"/>
              <w:bottom w:val="single" w:sz="4" w:space="0" w:color="auto"/>
            </w:tcBorders>
          </w:tcPr>
          <w:p w:rsidR="00C32B69" w:rsidRPr="00EC4C6C" w:rsidRDefault="00C32B69" w:rsidP="006D0DD3">
            <w:pPr>
              <w:jc w:val="right"/>
              <w:rPr>
                <w:rFonts w:ascii="Arial" w:eastAsia="Times New Roman" w:hAnsi="Arial"/>
                <w:sz w:val="20"/>
                <w:szCs w:val="20"/>
              </w:rPr>
            </w:pPr>
          </w:p>
        </w:tc>
        <w:tc>
          <w:tcPr>
            <w:tcW w:w="1937" w:type="dxa"/>
            <w:tcBorders>
              <w:top w:val="single" w:sz="4" w:space="0" w:color="auto"/>
              <w:bottom w:val="single" w:sz="4" w:space="0" w:color="auto"/>
            </w:tcBorders>
            <w:vAlign w:val="center"/>
          </w:tcPr>
          <w:p w:rsidR="00C32B69" w:rsidRPr="00EC4C6C" w:rsidRDefault="00C32B69" w:rsidP="00C84D10">
            <w:pPr>
              <w:tabs>
                <w:tab w:val="decimal" w:pos="600"/>
              </w:tabs>
              <w:jc w:val="center"/>
            </w:pPr>
            <w:r w:rsidRPr="00EC4C6C">
              <w:t>Mean</w:t>
            </w:r>
          </w:p>
        </w:tc>
        <w:tc>
          <w:tcPr>
            <w:tcW w:w="1347" w:type="dxa"/>
            <w:tcBorders>
              <w:top w:val="single" w:sz="4" w:space="0" w:color="auto"/>
              <w:bottom w:val="single" w:sz="4" w:space="0" w:color="auto"/>
            </w:tcBorders>
            <w:vAlign w:val="center"/>
          </w:tcPr>
          <w:p w:rsidR="00C32B69" w:rsidRPr="00EC4C6C" w:rsidRDefault="00C32B69" w:rsidP="00C84D10">
            <w:pPr>
              <w:tabs>
                <w:tab w:val="decimal" w:pos="355"/>
              </w:tabs>
              <w:jc w:val="right"/>
            </w:pPr>
            <w:r w:rsidRPr="00EC4C6C">
              <w:t>Median</w:t>
            </w:r>
          </w:p>
        </w:tc>
        <w:tc>
          <w:tcPr>
            <w:tcW w:w="1422" w:type="dxa"/>
            <w:tcBorders>
              <w:top w:val="single" w:sz="4" w:space="0" w:color="auto"/>
              <w:bottom w:val="single" w:sz="4" w:space="0" w:color="auto"/>
            </w:tcBorders>
            <w:vAlign w:val="center"/>
          </w:tcPr>
          <w:p w:rsidR="00C32B69" w:rsidRPr="00EC4C6C" w:rsidRDefault="00C32B69" w:rsidP="00C84D10">
            <w:pPr>
              <w:jc w:val="center"/>
            </w:pPr>
            <w:r w:rsidRPr="00EC4C6C">
              <w:t>Std</w:t>
            </w:r>
          </w:p>
        </w:tc>
        <w:tc>
          <w:tcPr>
            <w:tcW w:w="1517" w:type="dxa"/>
            <w:tcBorders>
              <w:top w:val="single" w:sz="4" w:space="0" w:color="auto"/>
              <w:bottom w:val="single" w:sz="4" w:space="0" w:color="auto"/>
            </w:tcBorders>
            <w:vAlign w:val="center"/>
          </w:tcPr>
          <w:p w:rsidR="00C32B69" w:rsidRPr="00EC4C6C" w:rsidRDefault="00C32B69" w:rsidP="00C84D10">
            <w:pPr>
              <w:jc w:val="center"/>
            </w:pPr>
            <w:r w:rsidRPr="00EC4C6C">
              <w:t>Max</w:t>
            </w:r>
          </w:p>
        </w:tc>
        <w:tc>
          <w:tcPr>
            <w:tcW w:w="1382" w:type="dxa"/>
            <w:tcBorders>
              <w:top w:val="single" w:sz="4" w:space="0" w:color="auto"/>
              <w:bottom w:val="single" w:sz="4" w:space="0" w:color="auto"/>
            </w:tcBorders>
            <w:vAlign w:val="center"/>
          </w:tcPr>
          <w:p w:rsidR="00C32B69" w:rsidRPr="00EC4C6C" w:rsidRDefault="00C32B69" w:rsidP="00C84D10">
            <w:pPr>
              <w:jc w:val="center"/>
            </w:pPr>
            <w:r w:rsidRPr="00EC4C6C">
              <w:t>Min</w:t>
            </w:r>
          </w:p>
        </w:tc>
      </w:tr>
      <w:tr w:rsidR="00C32B69" w:rsidRPr="00EC4C6C" w:rsidTr="00C32B69">
        <w:trPr>
          <w:trHeight w:val="390"/>
        </w:trPr>
        <w:tc>
          <w:tcPr>
            <w:tcW w:w="1942" w:type="dxa"/>
            <w:tcBorders>
              <w:top w:val="single" w:sz="4" w:space="0" w:color="auto"/>
            </w:tcBorders>
          </w:tcPr>
          <w:p w:rsidR="00C32B69" w:rsidRPr="00EC4C6C" w:rsidRDefault="00C32B69" w:rsidP="006D0DD3">
            <w:r w:rsidRPr="00EC4C6C">
              <w:t>Whole sample</w:t>
            </w:r>
          </w:p>
        </w:tc>
        <w:tc>
          <w:tcPr>
            <w:tcW w:w="1937" w:type="dxa"/>
            <w:tcBorders>
              <w:top w:val="single" w:sz="4" w:space="0" w:color="auto"/>
            </w:tcBorders>
          </w:tcPr>
          <w:p w:rsidR="00C32B69" w:rsidRPr="00EC4C6C" w:rsidRDefault="00C32B69" w:rsidP="00C84D10">
            <w:pPr>
              <w:tabs>
                <w:tab w:val="decimal" w:pos="600"/>
              </w:tabs>
            </w:pPr>
            <w:r w:rsidRPr="00EC4C6C">
              <w:t>0.98***</w:t>
            </w:r>
          </w:p>
        </w:tc>
        <w:tc>
          <w:tcPr>
            <w:tcW w:w="1347" w:type="dxa"/>
            <w:tcBorders>
              <w:top w:val="single" w:sz="4" w:space="0" w:color="auto"/>
            </w:tcBorders>
          </w:tcPr>
          <w:p w:rsidR="00C32B69" w:rsidRPr="00EC4C6C" w:rsidRDefault="00C32B69" w:rsidP="00C84D10">
            <w:pPr>
              <w:tabs>
                <w:tab w:val="decimal" w:pos="355"/>
              </w:tabs>
            </w:pPr>
            <w:r w:rsidRPr="00EC4C6C">
              <w:t>0.70***</w:t>
            </w:r>
          </w:p>
        </w:tc>
        <w:tc>
          <w:tcPr>
            <w:tcW w:w="1422" w:type="dxa"/>
            <w:tcBorders>
              <w:top w:val="single" w:sz="4" w:space="0" w:color="auto"/>
            </w:tcBorders>
          </w:tcPr>
          <w:p w:rsidR="00C32B69" w:rsidRPr="00EC4C6C" w:rsidRDefault="00C32B69" w:rsidP="00C84D10">
            <w:pPr>
              <w:jc w:val="center"/>
            </w:pPr>
            <w:r w:rsidRPr="00EC4C6C">
              <w:t>1.39</w:t>
            </w:r>
          </w:p>
        </w:tc>
        <w:tc>
          <w:tcPr>
            <w:tcW w:w="1517" w:type="dxa"/>
            <w:tcBorders>
              <w:top w:val="single" w:sz="4" w:space="0" w:color="auto"/>
            </w:tcBorders>
          </w:tcPr>
          <w:p w:rsidR="00C32B69" w:rsidRPr="00EC4C6C" w:rsidRDefault="00C32B69" w:rsidP="00C84D10">
            <w:pPr>
              <w:jc w:val="center"/>
            </w:pPr>
            <w:r w:rsidRPr="00EC4C6C">
              <w:t>5.62</w:t>
            </w:r>
          </w:p>
        </w:tc>
        <w:tc>
          <w:tcPr>
            <w:tcW w:w="1382" w:type="dxa"/>
            <w:tcBorders>
              <w:top w:val="single" w:sz="4" w:space="0" w:color="auto"/>
            </w:tcBorders>
          </w:tcPr>
          <w:p w:rsidR="00C32B69" w:rsidRPr="00EC4C6C" w:rsidRDefault="00C32B69" w:rsidP="00C84D10">
            <w:pPr>
              <w:jc w:val="center"/>
            </w:pPr>
            <w:r w:rsidRPr="00EC4C6C">
              <w:t>−1.63</w:t>
            </w:r>
          </w:p>
        </w:tc>
      </w:tr>
      <w:tr w:rsidR="00C32B69" w:rsidRPr="00EC4C6C" w:rsidTr="00C32B69">
        <w:trPr>
          <w:trHeight w:val="302"/>
        </w:trPr>
        <w:tc>
          <w:tcPr>
            <w:tcW w:w="1942" w:type="dxa"/>
          </w:tcPr>
          <w:p w:rsidR="00C32B69" w:rsidRPr="006409E5" w:rsidRDefault="00C32B69" w:rsidP="007049F7">
            <w:r w:rsidRPr="006409E5">
              <w:t>1925–1967</w:t>
            </w:r>
          </w:p>
        </w:tc>
        <w:tc>
          <w:tcPr>
            <w:tcW w:w="1937" w:type="dxa"/>
          </w:tcPr>
          <w:p w:rsidR="00C32B69" w:rsidRPr="00EC4C6C" w:rsidRDefault="00C32B69" w:rsidP="00C84D10">
            <w:pPr>
              <w:tabs>
                <w:tab w:val="decimal" w:pos="600"/>
              </w:tabs>
            </w:pPr>
            <w:r w:rsidRPr="00EC4C6C">
              <w:t>1.05***</w:t>
            </w:r>
          </w:p>
        </w:tc>
        <w:tc>
          <w:tcPr>
            <w:tcW w:w="1347" w:type="dxa"/>
          </w:tcPr>
          <w:p w:rsidR="00C32B69" w:rsidRPr="00EC4C6C" w:rsidRDefault="00C32B69" w:rsidP="00C84D10">
            <w:pPr>
              <w:tabs>
                <w:tab w:val="decimal" w:pos="355"/>
              </w:tabs>
            </w:pPr>
            <w:r w:rsidRPr="00EC4C6C">
              <w:t>0.81***</w:t>
            </w:r>
          </w:p>
        </w:tc>
        <w:tc>
          <w:tcPr>
            <w:tcW w:w="1422" w:type="dxa"/>
          </w:tcPr>
          <w:p w:rsidR="00C32B69" w:rsidRPr="00EC4C6C" w:rsidRDefault="00C32B69" w:rsidP="00C84D10">
            <w:pPr>
              <w:jc w:val="center"/>
            </w:pPr>
            <w:r w:rsidRPr="00EC4C6C">
              <w:t>0.81</w:t>
            </w:r>
          </w:p>
        </w:tc>
        <w:tc>
          <w:tcPr>
            <w:tcW w:w="1517" w:type="dxa"/>
          </w:tcPr>
          <w:p w:rsidR="00C32B69" w:rsidRPr="00EC4C6C" w:rsidRDefault="00C32B69" w:rsidP="00C84D10">
            <w:pPr>
              <w:jc w:val="center"/>
            </w:pPr>
            <w:r w:rsidRPr="00EC4C6C">
              <w:t>2.98</w:t>
            </w:r>
          </w:p>
        </w:tc>
        <w:tc>
          <w:tcPr>
            <w:tcW w:w="1382" w:type="dxa"/>
          </w:tcPr>
          <w:p w:rsidR="00C32B69" w:rsidRPr="00EC4C6C" w:rsidRDefault="00C32B69" w:rsidP="00C84D10">
            <w:pPr>
              <w:jc w:val="center"/>
            </w:pPr>
            <w:r w:rsidRPr="00EC4C6C">
              <w:t>−0.01</w:t>
            </w:r>
          </w:p>
        </w:tc>
      </w:tr>
      <w:tr w:rsidR="00C32B69" w:rsidRPr="00EC4C6C" w:rsidTr="00C32B69">
        <w:trPr>
          <w:trHeight w:val="277"/>
        </w:trPr>
        <w:tc>
          <w:tcPr>
            <w:tcW w:w="1942" w:type="dxa"/>
          </w:tcPr>
          <w:p w:rsidR="00C32B69" w:rsidRPr="006409E5" w:rsidRDefault="00C32B69" w:rsidP="007049F7">
            <w:r w:rsidRPr="006409E5">
              <w:t xml:space="preserve">1968–1989 </w:t>
            </w:r>
          </w:p>
        </w:tc>
        <w:tc>
          <w:tcPr>
            <w:tcW w:w="1937" w:type="dxa"/>
          </w:tcPr>
          <w:p w:rsidR="00C32B69" w:rsidRPr="00EC4C6C" w:rsidRDefault="00C32B69" w:rsidP="00C84D10">
            <w:pPr>
              <w:tabs>
                <w:tab w:val="decimal" w:pos="600"/>
              </w:tabs>
            </w:pPr>
            <w:r w:rsidRPr="00EC4C6C">
              <w:t>0.68*</w:t>
            </w:r>
          </w:p>
        </w:tc>
        <w:tc>
          <w:tcPr>
            <w:tcW w:w="1347" w:type="dxa"/>
          </w:tcPr>
          <w:p w:rsidR="00C32B69" w:rsidRPr="00EC4C6C" w:rsidRDefault="00C32B69" w:rsidP="00C84D10">
            <w:pPr>
              <w:tabs>
                <w:tab w:val="decimal" w:pos="355"/>
              </w:tabs>
            </w:pPr>
            <w:r w:rsidRPr="00EC4C6C">
              <w:t>0.27</w:t>
            </w:r>
          </w:p>
        </w:tc>
        <w:tc>
          <w:tcPr>
            <w:tcW w:w="1422" w:type="dxa"/>
          </w:tcPr>
          <w:p w:rsidR="00C32B69" w:rsidRPr="00EC4C6C" w:rsidRDefault="00C32B69" w:rsidP="00C84D10">
            <w:pPr>
              <w:jc w:val="center"/>
            </w:pPr>
            <w:r w:rsidRPr="00EC4C6C">
              <w:t>1.64</w:t>
            </w:r>
          </w:p>
        </w:tc>
        <w:tc>
          <w:tcPr>
            <w:tcW w:w="1517" w:type="dxa"/>
          </w:tcPr>
          <w:p w:rsidR="00C32B69" w:rsidRPr="00EC4C6C" w:rsidRDefault="00C32B69" w:rsidP="00C84D10">
            <w:pPr>
              <w:jc w:val="center"/>
            </w:pPr>
            <w:r w:rsidRPr="00EC4C6C">
              <w:t>3.72</w:t>
            </w:r>
          </w:p>
        </w:tc>
        <w:tc>
          <w:tcPr>
            <w:tcW w:w="1382" w:type="dxa"/>
          </w:tcPr>
          <w:p w:rsidR="00C32B69" w:rsidRPr="00EC4C6C" w:rsidRDefault="00C32B69" w:rsidP="00C84D10">
            <w:pPr>
              <w:jc w:val="center"/>
            </w:pPr>
            <w:r w:rsidRPr="00EC4C6C">
              <w:t>−1.63</w:t>
            </w:r>
          </w:p>
        </w:tc>
      </w:tr>
      <w:tr w:rsidR="00C32B69" w:rsidRPr="00EC4C6C" w:rsidTr="00C32B69">
        <w:trPr>
          <w:trHeight w:val="402"/>
        </w:trPr>
        <w:tc>
          <w:tcPr>
            <w:tcW w:w="1942" w:type="dxa"/>
          </w:tcPr>
          <w:p w:rsidR="00C32B69" w:rsidRPr="006409E5" w:rsidRDefault="00C32B69" w:rsidP="007049F7">
            <w:r w:rsidRPr="006409E5">
              <w:t>1990–2013</w:t>
            </w:r>
          </w:p>
        </w:tc>
        <w:tc>
          <w:tcPr>
            <w:tcW w:w="1937" w:type="dxa"/>
          </w:tcPr>
          <w:p w:rsidR="00C32B69" w:rsidRPr="00EC4C6C" w:rsidRDefault="00C32B69" w:rsidP="00C84D10">
            <w:pPr>
              <w:tabs>
                <w:tab w:val="decimal" w:pos="600"/>
              </w:tabs>
            </w:pPr>
            <w:r w:rsidRPr="00EC4C6C">
              <w:t>1.22***</w:t>
            </w:r>
          </w:p>
        </w:tc>
        <w:tc>
          <w:tcPr>
            <w:tcW w:w="1347" w:type="dxa"/>
          </w:tcPr>
          <w:p w:rsidR="00C32B69" w:rsidRPr="00EC4C6C" w:rsidRDefault="00C32B69" w:rsidP="00C84D10">
            <w:pPr>
              <w:tabs>
                <w:tab w:val="decimal" w:pos="355"/>
              </w:tabs>
            </w:pPr>
            <w:r w:rsidRPr="00EC4C6C">
              <w:t>0.90***</w:t>
            </w:r>
          </w:p>
        </w:tc>
        <w:tc>
          <w:tcPr>
            <w:tcW w:w="1422" w:type="dxa"/>
          </w:tcPr>
          <w:p w:rsidR="00C32B69" w:rsidRPr="00EC4C6C" w:rsidRDefault="00C32B69" w:rsidP="00C84D10">
            <w:pPr>
              <w:jc w:val="center"/>
            </w:pPr>
            <w:r w:rsidRPr="00EC4C6C">
              <w:t>1.46</w:t>
            </w:r>
          </w:p>
        </w:tc>
        <w:tc>
          <w:tcPr>
            <w:tcW w:w="1517" w:type="dxa"/>
          </w:tcPr>
          <w:p w:rsidR="00C32B69" w:rsidRPr="00EC4C6C" w:rsidRDefault="00C32B69" w:rsidP="00C84D10">
            <w:pPr>
              <w:jc w:val="center"/>
            </w:pPr>
            <w:r w:rsidRPr="00EC4C6C">
              <w:t>5.62</w:t>
            </w:r>
          </w:p>
        </w:tc>
        <w:tc>
          <w:tcPr>
            <w:tcW w:w="1382" w:type="dxa"/>
          </w:tcPr>
          <w:p w:rsidR="00C32B69" w:rsidRPr="00EC4C6C" w:rsidRDefault="00C32B69" w:rsidP="00C84D10">
            <w:pPr>
              <w:jc w:val="center"/>
            </w:pPr>
            <w:r w:rsidRPr="00EC4C6C">
              <w:t>−0.60</w:t>
            </w:r>
          </w:p>
        </w:tc>
      </w:tr>
    </w:tbl>
    <w:p w:rsidR="00AB1823" w:rsidRPr="00EC4C6C" w:rsidRDefault="00AB1823" w:rsidP="007317AF">
      <w:pPr>
        <w:jc w:val="both"/>
        <w:rPr>
          <w:szCs w:val="24"/>
        </w:rPr>
      </w:pPr>
      <w:r w:rsidRPr="00EC4C6C">
        <w:br w:type="page"/>
      </w:r>
    </w:p>
    <w:p w:rsidR="004222A6" w:rsidRPr="00D93C93" w:rsidRDefault="00BC749F" w:rsidP="00B745C7">
      <w:pPr>
        <w:pStyle w:val="Table-figureheading"/>
      </w:pPr>
      <w:r w:rsidRPr="00D93C93">
        <w:lastRenderedPageBreak/>
        <w:t>Table</w:t>
      </w:r>
      <w:r w:rsidR="0077301B" w:rsidRPr="00D93C93">
        <w:t xml:space="preserve"> </w:t>
      </w:r>
      <w:r w:rsidR="00EA29E9" w:rsidRPr="00D93C93">
        <w:t>4</w:t>
      </w:r>
      <w:r w:rsidR="0077301B" w:rsidRPr="00D93C93">
        <w:t xml:space="preserve">. Summary statistics of institutional ownership premium for whole </w:t>
      </w:r>
      <w:r w:rsidR="00A0241A">
        <w:t xml:space="preserve">sample </w:t>
      </w:r>
      <w:r w:rsidR="0077301B" w:rsidRPr="00D93C93">
        <w:t>and subperiod</w:t>
      </w:r>
      <w:r w:rsidR="009F56A5" w:rsidRPr="00D93C93">
        <w:t>s</w:t>
      </w:r>
    </w:p>
    <w:p w:rsidR="007317AF" w:rsidRPr="00EC4C6C" w:rsidRDefault="00337272" w:rsidP="009E5B34">
      <w:pPr>
        <w:jc w:val="both"/>
      </w:pPr>
      <w:r w:rsidRPr="00D93C93">
        <w:t>Th</w:t>
      </w:r>
      <w:r>
        <w:t>is</w:t>
      </w:r>
      <w:r w:rsidRPr="00D93C93">
        <w:t xml:space="preserve"> </w:t>
      </w:r>
      <w:r w:rsidR="00BC749F" w:rsidRPr="00D93C93">
        <w:t>table</w:t>
      </w:r>
      <w:r w:rsidR="007317AF" w:rsidRPr="00D93C93">
        <w:t xml:space="preserve"> presents </w:t>
      </w:r>
      <w:r w:rsidR="007317AF" w:rsidRPr="00EC4C6C">
        <w:t>basic statistics on the institutional ownership premium for the whole sample and two subperiods (</w:t>
      </w:r>
      <w:r>
        <w:t>rather than three, since</w:t>
      </w:r>
      <w:r w:rsidRPr="00EC4C6C">
        <w:t xml:space="preserve"> </w:t>
      </w:r>
      <w:r w:rsidR="007317AF" w:rsidRPr="00EC4C6C">
        <w:t xml:space="preserve">institutional ownership data is available </w:t>
      </w:r>
      <w:r>
        <w:t>only from</w:t>
      </w:r>
      <w:r w:rsidRPr="00EC4C6C">
        <w:t xml:space="preserve"> </w:t>
      </w:r>
      <w:r w:rsidR="00BC749F" w:rsidRPr="006409E5">
        <w:t>1980</w:t>
      </w:r>
      <w:r w:rsidR="007317AF" w:rsidRPr="00EC4C6C">
        <w:t xml:space="preserve">). </w:t>
      </w:r>
      <w:r>
        <w:t>The i</w:t>
      </w:r>
      <w:r w:rsidR="007317AF" w:rsidRPr="00EC4C6C">
        <w:t>nstitutional ownership premium</w:t>
      </w:r>
      <w:r w:rsidR="00207124" w:rsidRPr="00EC4C6C">
        <w:t xml:space="preserve"> </w:t>
      </w:r>
      <w:r w:rsidR="007317AF" w:rsidRPr="00EC4C6C">
        <w:t xml:space="preserve">is </w:t>
      </w:r>
      <w:r>
        <w:t xml:space="preserve">defined as </w:t>
      </w:r>
      <w:r w:rsidR="007317AF" w:rsidRPr="00EC4C6C">
        <w:t>the difference between the value</w:t>
      </w:r>
      <w:r w:rsidR="0065376D" w:rsidRPr="00EC4C6C">
        <w:t>-</w:t>
      </w:r>
      <w:r w:rsidR="007317AF" w:rsidRPr="00EC4C6C">
        <w:t>weighted average market</w:t>
      </w:r>
      <w:r>
        <w:t>-</w:t>
      </w:r>
      <w:r w:rsidR="007317AF" w:rsidRPr="00EC4C6C">
        <w:t>to</w:t>
      </w:r>
      <w:r>
        <w:t>-</w:t>
      </w:r>
      <w:r w:rsidR="007317AF" w:rsidRPr="00EC4C6C">
        <w:t>book ratio of stocks with high levels of institutional ownership and that of stocks with normal levels of institutional ownership</w:t>
      </w:r>
      <w:r>
        <w:t>,</w:t>
      </w:r>
      <w:r w:rsidR="007317AF" w:rsidRPr="00EC4C6C">
        <w:t xml:space="preserve"> relative to their size and industry peers. </w:t>
      </w:r>
      <w:r w:rsidR="007317AF" w:rsidRPr="00EC4C6C">
        <w:rPr>
          <w:szCs w:val="24"/>
        </w:rPr>
        <w:t xml:space="preserve">*, ** and *** indicate significant difference from zero at </w:t>
      </w:r>
      <w:r w:rsidR="00C84D10">
        <w:rPr>
          <w:szCs w:val="24"/>
        </w:rPr>
        <w:t xml:space="preserve">the </w:t>
      </w:r>
      <w:r w:rsidR="007317AF" w:rsidRPr="00EC4C6C">
        <w:rPr>
          <w:szCs w:val="24"/>
        </w:rPr>
        <w:t>10%, 5% and 1% levels, respectively.</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3"/>
        <w:gridCol w:w="1255"/>
        <w:gridCol w:w="1237"/>
        <w:gridCol w:w="1074"/>
        <w:gridCol w:w="1232"/>
        <w:gridCol w:w="850"/>
        <w:gridCol w:w="1134"/>
      </w:tblGrid>
      <w:tr w:rsidR="0077301B" w:rsidRPr="00EC4C6C" w:rsidTr="00337272">
        <w:tc>
          <w:tcPr>
            <w:tcW w:w="1973" w:type="dxa"/>
          </w:tcPr>
          <w:p w:rsidR="0077301B" w:rsidRPr="00EC4C6C" w:rsidRDefault="0077301B" w:rsidP="00893032">
            <w:pPr>
              <w:jc w:val="right"/>
              <w:rPr>
                <w:rFonts w:ascii="Arial" w:eastAsia="Times New Roman" w:hAnsi="Arial"/>
                <w:sz w:val="20"/>
                <w:szCs w:val="20"/>
              </w:rPr>
            </w:pPr>
          </w:p>
        </w:tc>
        <w:tc>
          <w:tcPr>
            <w:tcW w:w="1255" w:type="dxa"/>
            <w:tcBorders>
              <w:top w:val="single" w:sz="4" w:space="0" w:color="auto"/>
              <w:bottom w:val="nil"/>
            </w:tcBorders>
          </w:tcPr>
          <w:p w:rsidR="0077301B" w:rsidRPr="00EC4C6C" w:rsidRDefault="0077301B" w:rsidP="00893032">
            <w:pPr>
              <w:jc w:val="center"/>
            </w:pPr>
          </w:p>
        </w:tc>
        <w:tc>
          <w:tcPr>
            <w:tcW w:w="5527" w:type="dxa"/>
            <w:gridSpan w:val="5"/>
            <w:tcBorders>
              <w:top w:val="single" w:sz="4" w:space="0" w:color="auto"/>
              <w:bottom w:val="single" w:sz="4" w:space="0" w:color="auto"/>
            </w:tcBorders>
          </w:tcPr>
          <w:p w:rsidR="0077301B" w:rsidRPr="00EC4C6C" w:rsidRDefault="00244EEC" w:rsidP="00893032">
            <w:pPr>
              <w:jc w:val="center"/>
            </w:pPr>
            <w:r w:rsidRPr="00EC4C6C">
              <w:t xml:space="preserve">Institutional </w:t>
            </w:r>
            <w:r w:rsidR="0077301B" w:rsidRPr="00EC4C6C">
              <w:t>ownership premium</w:t>
            </w:r>
          </w:p>
        </w:tc>
      </w:tr>
      <w:tr w:rsidR="0077301B" w:rsidRPr="00EC4C6C" w:rsidTr="00586E7A">
        <w:tc>
          <w:tcPr>
            <w:tcW w:w="1973" w:type="dxa"/>
            <w:tcBorders>
              <w:top w:val="nil"/>
              <w:bottom w:val="single" w:sz="4" w:space="0" w:color="auto"/>
            </w:tcBorders>
          </w:tcPr>
          <w:p w:rsidR="0077301B" w:rsidRPr="00EC4C6C" w:rsidRDefault="0077301B" w:rsidP="00893032">
            <w:pPr>
              <w:jc w:val="right"/>
              <w:rPr>
                <w:rFonts w:ascii="Arial" w:eastAsia="Times New Roman" w:hAnsi="Arial"/>
                <w:sz w:val="20"/>
                <w:szCs w:val="20"/>
              </w:rPr>
            </w:pPr>
          </w:p>
        </w:tc>
        <w:tc>
          <w:tcPr>
            <w:tcW w:w="1255" w:type="dxa"/>
            <w:tcBorders>
              <w:top w:val="nil"/>
              <w:bottom w:val="single" w:sz="4" w:space="0" w:color="auto"/>
            </w:tcBorders>
          </w:tcPr>
          <w:p w:rsidR="0077301B" w:rsidRPr="00EC4C6C" w:rsidRDefault="00732529" w:rsidP="00337272">
            <w:pPr>
              <w:jc w:val="center"/>
            </w:pPr>
            <w:r w:rsidRPr="00EC4C6C">
              <w:t>Years of data</w:t>
            </w:r>
          </w:p>
        </w:tc>
        <w:tc>
          <w:tcPr>
            <w:tcW w:w="1237" w:type="dxa"/>
            <w:tcBorders>
              <w:top w:val="single" w:sz="4" w:space="0" w:color="auto"/>
              <w:bottom w:val="single" w:sz="4" w:space="0" w:color="auto"/>
            </w:tcBorders>
            <w:vAlign w:val="center"/>
          </w:tcPr>
          <w:p w:rsidR="0077301B" w:rsidRPr="00EC4C6C" w:rsidRDefault="0077301B" w:rsidP="00337272">
            <w:pPr>
              <w:jc w:val="center"/>
            </w:pPr>
            <w:r w:rsidRPr="00EC4C6C">
              <w:t>Mean</w:t>
            </w:r>
          </w:p>
        </w:tc>
        <w:tc>
          <w:tcPr>
            <w:tcW w:w="1074" w:type="dxa"/>
            <w:tcBorders>
              <w:top w:val="single" w:sz="4" w:space="0" w:color="auto"/>
              <w:bottom w:val="single" w:sz="4" w:space="0" w:color="auto"/>
            </w:tcBorders>
            <w:vAlign w:val="center"/>
          </w:tcPr>
          <w:p w:rsidR="0077301B" w:rsidRPr="00EC4C6C" w:rsidRDefault="0077301B" w:rsidP="00337272">
            <w:pPr>
              <w:jc w:val="center"/>
            </w:pPr>
            <w:r w:rsidRPr="00EC4C6C">
              <w:t>Median</w:t>
            </w:r>
          </w:p>
        </w:tc>
        <w:tc>
          <w:tcPr>
            <w:tcW w:w="1232" w:type="dxa"/>
            <w:tcBorders>
              <w:top w:val="single" w:sz="4" w:space="0" w:color="auto"/>
              <w:bottom w:val="single" w:sz="4" w:space="0" w:color="auto"/>
            </w:tcBorders>
            <w:vAlign w:val="center"/>
          </w:tcPr>
          <w:p w:rsidR="0077301B" w:rsidRPr="00EC4C6C" w:rsidRDefault="0077301B" w:rsidP="00337272">
            <w:pPr>
              <w:jc w:val="center"/>
            </w:pPr>
            <w:r w:rsidRPr="00EC4C6C">
              <w:t>Std</w:t>
            </w:r>
          </w:p>
        </w:tc>
        <w:tc>
          <w:tcPr>
            <w:tcW w:w="850" w:type="dxa"/>
            <w:tcBorders>
              <w:top w:val="single" w:sz="4" w:space="0" w:color="auto"/>
              <w:bottom w:val="single" w:sz="4" w:space="0" w:color="auto"/>
            </w:tcBorders>
            <w:vAlign w:val="center"/>
          </w:tcPr>
          <w:p w:rsidR="0077301B" w:rsidRPr="00EC4C6C" w:rsidRDefault="0077301B" w:rsidP="00337272">
            <w:pPr>
              <w:jc w:val="center"/>
            </w:pPr>
            <w:r w:rsidRPr="00EC4C6C">
              <w:t>Max</w:t>
            </w:r>
          </w:p>
        </w:tc>
        <w:tc>
          <w:tcPr>
            <w:tcW w:w="1134" w:type="dxa"/>
            <w:tcBorders>
              <w:top w:val="single" w:sz="4" w:space="0" w:color="auto"/>
              <w:bottom w:val="single" w:sz="4" w:space="0" w:color="auto"/>
            </w:tcBorders>
            <w:vAlign w:val="center"/>
          </w:tcPr>
          <w:p w:rsidR="0077301B" w:rsidRPr="00EC4C6C" w:rsidRDefault="0077301B" w:rsidP="00337272">
            <w:pPr>
              <w:jc w:val="center"/>
            </w:pPr>
            <w:r w:rsidRPr="00EC4C6C">
              <w:t>Min</w:t>
            </w:r>
          </w:p>
        </w:tc>
      </w:tr>
      <w:tr w:rsidR="00B016AB" w:rsidRPr="00EC4C6C" w:rsidTr="00586E7A">
        <w:trPr>
          <w:trHeight w:val="379"/>
        </w:trPr>
        <w:tc>
          <w:tcPr>
            <w:tcW w:w="1973" w:type="dxa"/>
            <w:tcBorders>
              <w:top w:val="single" w:sz="4" w:space="0" w:color="auto"/>
            </w:tcBorders>
          </w:tcPr>
          <w:p w:rsidR="00B016AB" w:rsidRPr="00EC4C6C" w:rsidRDefault="00B016AB" w:rsidP="00893032">
            <w:r w:rsidRPr="00EC4C6C">
              <w:t>Whole sample</w:t>
            </w:r>
          </w:p>
        </w:tc>
        <w:tc>
          <w:tcPr>
            <w:tcW w:w="1255" w:type="dxa"/>
            <w:tcBorders>
              <w:top w:val="single" w:sz="4" w:space="0" w:color="auto"/>
            </w:tcBorders>
          </w:tcPr>
          <w:p w:rsidR="00B016AB" w:rsidRPr="00EC4C6C" w:rsidRDefault="00B016AB" w:rsidP="00C62294">
            <w:pPr>
              <w:tabs>
                <w:tab w:val="decimal" w:pos="437"/>
              </w:tabs>
              <w:jc w:val="center"/>
            </w:pPr>
            <w:r w:rsidRPr="00EC4C6C">
              <w:t>3</w:t>
            </w:r>
            <w:r w:rsidR="00C62294">
              <w:t>4</w:t>
            </w:r>
          </w:p>
        </w:tc>
        <w:tc>
          <w:tcPr>
            <w:tcW w:w="1237" w:type="dxa"/>
            <w:tcBorders>
              <w:top w:val="single" w:sz="4" w:space="0" w:color="auto"/>
            </w:tcBorders>
          </w:tcPr>
          <w:p w:rsidR="00B016AB" w:rsidRPr="00EC4C6C" w:rsidRDefault="0065376D" w:rsidP="00337272">
            <w:pPr>
              <w:tabs>
                <w:tab w:val="decimal" w:pos="462"/>
              </w:tabs>
            </w:pPr>
            <w:r w:rsidRPr="00EC4C6C">
              <w:t>−</w:t>
            </w:r>
            <w:r w:rsidR="00B016AB" w:rsidRPr="00EC4C6C">
              <w:t>0.12</w:t>
            </w:r>
          </w:p>
        </w:tc>
        <w:tc>
          <w:tcPr>
            <w:tcW w:w="1074" w:type="dxa"/>
            <w:tcBorders>
              <w:top w:val="single" w:sz="4" w:space="0" w:color="auto"/>
            </w:tcBorders>
          </w:tcPr>
          <w:p w:rsidR="00B016AB" w:rsidRPr="00EC4C6C" w:rsidRDefault="0065376D" w:rsidP="00337272">
            <w:pPr>
              <w:tabs>
                <w:tab w:val="decimal" w:pos="375"/>
              </w:tabs>
            </w:pPr>
            <w:r w:rsidRPr="00EC4C6C">
              <w:t>−</w:t>
            </w:r>
            <w:r w:rsidR="00B016AB" w:rsidRPr="00EC4C6C">
              <w:t>0.06</w:t>
            </w:r>
          </w:p>
        </w:tc>
        <w:tc>
          <w:tcPr>
            <w:tcW w:w="1232" w:type="dxa"/>
            <w:tcBorders>
              <w:top w:val="single" w:sz="4" w:space="0" w:color="auto"/>
            </w:tcBorders>
          </w:tcPr>
          <w:p w:rsidR="00B016AB" w:rsidRPr="00EC4C6C" w:rsidRDefault="00B016AB" w:rsidP="00586E7A">
            <w:pPr>
              <w:jc w:val="center"/>
            </w:pPr>
            <w:r w:rsidRPr="00EC4C6C">
              <w:t>0.99</w:t>
            </w:r>
          </w:p>
        </w:tc>
        <w:tc>
          <w:tcPr>
            <w:tcW w:w="850" w:type="dxa"/>
            <w:tcBorders>
              <w:top w:val="single" w:sz="4" w:space="0" w:color="auto"/>
            </w:tcBorders>
          </w:tcPr>
          <w:p w:rsidR="00B016AB" w:rsidRPr="00EC4C6C" w:rsidRDefault="00B016AB" w:rsidP="00586E7A">
            <w:pPr>
              <w:jc w:val="center"/>
            </w:pPr>
            <w:r w:rsidRPr="00EC4C6C">
              <w:t>1.64</w:t>
            </w:r>
          </w:p>
        </w:tc>
        <w:tc>
          <w:tcPr>
            <w:tcW w:w="1134" w:type="dxa"/>
            <w:tcBorders>
              <w:top w:val="single" w:sz="4" w:space="0" w:color="auto"/>
            </w:tcBorders>
          </w:tcPr>
          <w:p w:rsidR="00B016AB" w:rsidRPr="00EC4C6C" w:rsidRDefault="0065376D" w:rsidP="00586E7A">
            <w:pPr>
              <w:jc w:val="center"/>
            </w:pPr>
            <w:r w:rsidRPr="00EC4C6C">
              <w:t>−</w:t>
            </w:r>
            <w:r w:rsidR="00B016AB" w:rsidRPr="00EC4C6C">
              <w:t>4.54</w:t>
            </w:r>
          </w:p>
        </w:tc>
      </w:tr>
      <w:tr w:rsidR="00732529" w:rsidRPr="00EC4C6C" w:rsidTr="00586E7A">
        <w:trPr>
          <w:trHeight w:val="60"/>
        </w:trPr>
        <w:tc>
          <w:tcPr>
            <w:tcW w:w="1973" w:type="dxa"/>
          </w:tcPr>
          <w:p w:rsidR="00732529" w:rsidRPr="006409E5" w:rsidRDefault="00BC749F" w:rsidP="007049F7">
            <w:r w:rsidRPr="006409E5">
              <w:t>1980</w:t>
            </w:r>
            <w:r w:rsidR="0065376D" w:rsidRPr="006409E5">
              <w:t>–</w:t>
            </w:r>
            <w:r w:rsidRPr="006409E5">
              <w:t>1989</w:t>
            </w:r>
            <w:r w:rsidR="00732529" w:rsidRPr="006409E5">
              <w:t xml:space="preserve"> </w:t>
            </w:r>
          </w:p>
        </w:tc>
        <w:tc>
          <w:tcPr>
            <w:tcW w:w="1255" w:type="dxa"/>
          </w:tcPr>
          <w:p w:rsidR="00732529" w:rsidRPr="00EC4C6C" w:rsidRDefault="00C62294" w:rsidP="00337272">
            <w:pPr>
              <w:tabs>
                <w:tab w:val="decimal" w:pos="437"/>
              </w:tabs>
              <w:jc w:val="center"/>
            </w:pPr>
            <w:r>
              <w:t>10</w:t>
            </w:r>
          </w:p>
        </w:tc>
        <w:tc>
          <w:tcPr>
            <w:tcW w:w="1237" w:type="dxa"/>
          </w:tcPr>
          <w:p w:rsidR="00732529" w:rsidRPr="00EC4C6C" w:rsidRDefault="0065376D" w:rsidP="00337272">
            <w:pPr>
              <w:tabs>
                <w:tab w:val="decimal" w:pos="462"/>
              </w:tabs>
            </w:pPr>
            <w:r w:rsidRPr="00EC4C6C">
              <w:t>−</w:t>
            </w:r>
            <w:r w:rsidR="00732529" w:rsidRPr="00EC4C6C">
              <w:t>0.32</w:t>
            </w:r>
            <w:r w:rsidR="002879BF" w:rsidRPr="00EC4C6C">
              <w:t>**</w:t>
            </w:r>
          </w:p>
        </w:tc>
        <w:tc>
          <w:tcPr>
            <w:tcW w:w="1074" w:type="dxa"/>
          </w:tcPr>
          <w:p w:rsidR="00732529" w:rsidRPr="00EC4C6C" w:rsidRDefault="0065376D" w:rsidP="00337272">
            <w:pPr>
              <w:tabs>
                <w:tab w:val="decimal" w:pos="375"/>
              </w:tabs>
            </w:pPr>
            <w:r w:rsidRPr="00EC4C6C">
              <w:t>−</w:t>
            </w:r>
            <w:r w:rsidR="00732529" w:rsidRPr="00EC4C6C">
              <w:t>0.26</w:t>
            </w:r>
            <w:r w:rsidR="002879BF" w:rsidRPr="00EC4C6C">
              <w:t>**</w:t>
            </w:r>
          </w:p>
        </w:tc>
        <w:tc>
          <w:tcPr>
            <w:tcW w:w="1232" w:type="dxa"/>
          </w:tcPr>
          <w:p w:rsidR="00732529" w:rsidRPr="00EC4C6C" w:rsidRDefault="00732529" w:rsidP="00586E7A">
            <w:pPr>
              <w:jc w:val="center"/>
            </w:pPr>
            <w:r w:rsidRPr="00EC4C6C">
              <w:t>0.34</w:t>
            </w:r>
          </w:p>
        </w:tc>
        <w:tc>
          <w:tcPr>
            <w:tcW w:w="850" w:type="dxa"/>
          </w:tcPr>
          <w:p w:rsidR="00732529" w:rsidRPr="00EC4C6C" w:rsidRDefault="00732529" w:rsidP="00586E7A">
            <w:pPr>
              <w:jc w:val="center"/>
            </w:pPr>
            <w:r w:rsidRPr="00EC4C6C">
              <w:t>0.13</w:t>
            </w:r>
          </w:p>
        </w:tc>
        <w:tc>
          <w:tcPr>
            <w:tcW w:w="1134" w:type="dxa"/>
          </w:tcPr>
          <w:p w:rsidR="00732529" w:rsidRPr="00EC4C6C" w:rsidRDefault="0065376D" w:rsidP="00586E7A">
            <w:pPr>
              <w:jc w:val="center"/>
            </w:pPr>
            <w:r w:rsidRPr="00EC4C6C">
              <w:t>−</w:t>
            </w:r>
            <w:r w:rsidR="00732529" w:rsidRPr="00EC4C6C">
              <w:t>0.92</w:t>
            </w:r>
          </w:p>
        </w:tc>
      </w:tr>
      <w:tr w:rsidR="00732529" w:rsidRPr="00EC4C6C" w:rsidTr="00586E7A">
        <w:tc>
          <w:tcPr>
            <w:tcW w:w="1973" w:type="dxa"/>
          </w:tcPr>
          <w:p w:rsidR="00732529" w:rsidRPr="006409E5" w:rsidRDefault="00BC749F" w:rsidP="007049F7">
            <w:r w:rsidRPr="006409E5">
              <w:t>1990</w:t>
            </w:r>
            <w:r w:rsidR="0065376D" w:rsidRPr="006409E5">
              <w:t>–</w:t>
            </w:r>
            <w:r w:rsidRPr="006409E5">
              <w:t>2013</w:t>
            </w:r>
          </w:p>
        </w:tc>
        <w:tc>
          <w:tcPr>
            <w:tcW w:w="1255" w:type="dxa"/>
          </w:tcPr>
          <w:p w:rsidR="00732529" w:rsidRPr="00EC4C6C" w:rsidRDefault="00C62294" w:rsidP="00337272">
            <w:pPr>
              <w:tabs>
                <w:tab w:val="decimal" w:pos="437"/>
              </w:tabs>
              <w:jc w:val="center"/>
            </w:pPr>
            <w:r>
              <w:t>2</w:t>
            </w:r>
            <w:r w:rsidR="00893032" w:rsidRPr="00EC4C6C">
              <w:t>4</w:t>
            </w:r>
          </w:p>
        </w:tc>
        <w:tc>
          <w:tcPr>
            <w:tcW w:w="1237" w:type="dxa"/>
          </w:tcPr>
          <w:p w:rsidR="00732529" w:rsidRPr="00EC4C6C" w:rsidRDefault="0065376D" w:rsidP="00337272">
            <w:pPr>
              <w:tabs>
                <w:tab w:val="decimal" w:pos="462"/>
              </w:tabs>
            </w:pPr>
            <w:r w:rsidRPr="00EC4C6C">
              <w:t>−</w:t>
            </w:r>
            <w:r w:rsidR="00732529" w:rsidRPr="00EC4C6C">
              <w:t>0.05</w:t>
            </w:r>
          </w:p>
        </w:tc>
        <w:tc>
          <w:tcPr>
            <w:tcW w:w="1074" w:type="dxa"/>
          </w:tcPr>
          <w:p w:rsidR="00732529" w:rsidRPr="00EC4C6C" w:rsidRDefault="0065376D" w:rsidP="00337272">
            <w:pPr>
              <w:tabs>
                <w:tab w:val="decimal" w:pos="375"/>
              </w:tabs>
            </w:pPr>
            <w:r w:rsidRPr="00EC4C6C">
              <w:t>−</w:t>
            </w:r>
            <w:r w:rsidR="00732529" w:rsidRPr="00EC4C6C">
              <w:t>0.02</w:t>
            </w:r>
          </w:p>
        </w:tc>
        <w:tc>
          <w:tcPr>
            <w:tcW w:w="1232" w:type="dxa"/>
          </w:tcPr>
          <w:p w:rsidR="00732529" w:rsidRPr="00EC4C6C" w:rsidRDefault="00732529" w:rsidP="00586E7A">
            <w:pPr>
              <w:jc w:val="center"/>
            </w:pPr>
            <w:r w:rsidRPr="00EC4C6C">
              <w:t>1.14</w:t>
            </w:r>
          </w:p>
        </w:tc>
        <w:tc>
          <w:tcPr>
            <w:tcW w:w="850" w:type="dxa"/>
          </w:tcPr>
          <w:p w:rsidR="00732529" w:rsidRPr="00EC4C6C" w:rsidRDefault="00732529" w:rsidP="00586E7A">
            <w:pPr>
              <w:jc w:val="center"/>
            </w:pPr>
            <w:r w:rsidRPr="00EC4C6C">
              <w:t>1.64</w:t>
            </w:r>
          </w:p>
        </w:tc>
        <w:tc>
          <w:tcPr>
            <w:tcW w:w="1134" w:type="dxa"/>
          </w:tcPr>
          <w:p w:rsidR="00732529" w:rsidRPr="00EC4C6C" w:rsidRDefault="0065376D" w:rsidP="00586E7A">
            <w:pPr>
              <w:jc w:val="center"/>
            </w:pPr>
            <w:r w:rsidRPr="00EC4C6C">
              <w:t>−</w:t>
            </w:r>
            <w:r w:rsidR="00732529" w:rsidRPr="00EC4C6C">
              <w:t>4.54</w:t>
            </w:r>
          </w:p>
        </w:tc>
      </w:tr>
    </w:tbl>
    <w:p w:rsidR="003824AA" w:rsidRPr="00EC4C6C" w:rsidRDefault="003824AA" w:rsidP="007317AF">
      <w:pPr>
        <w:jc w:val="both"/>
        <w:rPr>
          <w:szCs w:val="24"/>
        </w:rPr>
      </w:pPr>
      <w:r w:rsidRPr="00EC4C6C">
        <w:br w:type="page"/>
      </w:r>
    </w:p>
    <w:p w:rsidR="004222A6" w:rsidRPr="00D93C93" w:rsidRDefault="00BC749F" w:rsidP="00B745C7">
      <w:pPr>
        <w:pStyle w:val="Table-figureheading"/>
      </w:pPr>
      <w:r w:rsidRPr="00D93C93">
        <w:lastRenderedPageBreak/>
        <w:t>Table</w:t>
      </w:r>
      <w:r w:rsidR="003824AA" w:rsidRPr="00D93C93">
        <w:t xml:space="preserve"> </w:t>
      </w:r>
      <w:r w:rsidR="007D61ED" w:rsidRPr="00D93C93">
        <w:t>5</w:t>
      </w:r>
      <w:r w:rsidR="003824AA" w:rsidRPr="00D93C93">
        <w:t xml:space="preserve">. Explanatory variables </w:t>
      </w:r>
      <w:r w:rsidR="00875B84">
        <w:t>for</w:t>
      </w:r>
      <w:r w:rsidR="003824AA" w:rsidRPr="00875B84">
        <w:t xml:space="preserve"> </w:t>
      </w:r>
      <w:r w:rsidR="000953F1" w:rsidRPr="00875B84">
        <w:t xml:space="preserve">norm </w:t>
      </w:r>
      <w:r w:rsidR="00875B84">
        <w:t xml:space="preserve">change </w:t>
      </w:r>
      <w:r w:rsidR="000953F1" w:rsidRPr="00875B84">
        <w:t xml:space="preserve">in </w:t>
      </w:r>
      <w:r w:rsidR="000953F1" w:rsidRPr="00D93C93">
        <w:t>nominal</w:t>
      </w:r>
      <w:r w:rsidR="003824AA" w:rsidRPr="00D93C93">
        <w:t xml:space="preserve"> price level</w:t>
      </w:r>
    </w:p>
    <w:p w:rsidR="003824AA" w:rsidRPr="00EC4C6C" w:rsidRDefault="002D30FE" w:rsidP="003824AA">
      <w:r w:rsidRPr="00D93C93">
        <w:t xml:space="preserve">This </w:t>
      </w:r>
      <w:r w:rsidR="00BC749F" w:rsidRPr="00D93C93">
        <w:t>table</w:t>
      </w:r>
      <w:r w:rsidRPr="00D93C93">
        <w:t xml:space="preserve"> </w:t>
      </w:r>
      <w:r w:rsidRPr="00EC4C6C">
        <w:t xml:space="preserve">describes the variables that </w:t>
      </w:r>
      <w:r w:rsidRPr="00875B84">
        <w:t xml:space="preserve">might </w:t>
      </w:r>
      <w:r w:rsidR="00875B84">
        <w:t>explain</w:t>
      </w:r>
      <w:r w:rsidR="00875B84" w:rsidRPr="00875B84">
        <w:t xml:space="preserve"> </w:t>
      </w:r>
      <w:r w:rsidR="00875B84">
        <w:t xml:space="preserve">the </w:t>
      </w:r>
      <w:r w:rsidRPr="00875B84">
        <w:t xml:space="preserve">change of norm in </w:t>
      </w:r>
      <w:r w:rsidRPr="00EC4C6C">
        <w:t>the nominal price level</w:t>
      </w:r>
      <w:r w:rsidR="00875B84">
        <w:t>.</w:t>
      </w:r>
    </w:p>
    <w:tbl>
      <w:tblPr>
        <w:tblStyle w:val="LightShading"/>
        <w:tblW w:w="9180" w:type="dxa"/>
        <w:tblLook w:val="04A0" w:firstRow="1" w:lastRow="0" w:firstColumn="1" w:lastColumn="0" w:noHBand="0" w:noVBand="1"/>
      </w:tblPr>
      <w:tblGrid>
        <w:gridCol w:w="2660"/>
        <w:gridCol w:w="6520"/>
      </w:tblGrid>
      <w:tr w:rsidR="003824AA" w:rsidRPr="00EC4C6C" w:rsidTr="006D0DD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shd w:val="clear" w:color="auto" w:fill="auto"/>
            <w:noWrap/>
          </w:tcPr>
          <w:p w:rsidR="003824AA" w:rsidRPr="00EC4C6C" w:rsidRDefault="003824AA" w:rsidP="006D0DD3">
            <w:pPr>
              <w:rPr>
                <w:bCs w:val="0"/>
                <w:color w:val="auto"/>
              </w:rPr>
            </w:pPr>
            <w:r w:rsidRPr="00EC4C6C">
              <w:rPr>
                <w:bCs w:val="0"/>
                <w:color w:val="auto"/>
              </w:rPr>
              <w:t>Variables</w:t>
            </w:r>
          </w:p>
        </w:tc>
        <w:tc>
          <w:tcPr>
            <w:tcW w:w="6520" w:type="dxa"/>
            <w:shd w:val="clear" w:color="auto" w:fill="auto"/>
          </w:tcPr>
          <w:p w:rsidR="003824AA" w:rsidRPr="00EC4C6C" w:rsidRDefault="003824AA" w:rsidP="006D0DD3">
            <w:pPr>
              <w:cnfStyle w:val="100000000000" w:firstRow="1" w:lastRow="0" w:firstColumn="0" w:lastColumn="0" w:oddVBand="0" w:evenVBand="0" w:oddHBand="0" w:evenHBand="0" w:firstRowFirstColumn="0" w:firstRowLastColumn="0" w:lastRowFirstColumn="0" w:lastRowLastColumn="0"/>
              <w:rPr>
                <w:bCs w:val="0"/>
                <w:color w:val="auto"/>
              </w:rPr>
            </w:pPr>
            <w:r w:rsidRPr="00EC4C6C">
              <w:rPr>
                <w:bCs w:val="0"/>
                <w:color w:val="auto"/>
              </w:rPr>
              <w:t>Descriptions</w:t>
            </w:r>
          </w:p>
        </w:tc>
      </w:tr>
      <w:tr w:rsidR="003824AA" w:rsidRPr="00644A5D" w:rsidTr="006D0DD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shd w:val="clear" w:color="auto" w:fill="auto"/>
            <w:noWrap/>
          </w:tcPr>
          <w:p w:rsidR="003824AA" w:rsidRPr="003E151B" w:rsidRDefault="00CF06EA" w:rsidP="00737184">
            <w:pPr>
              <w:ind w:left="170" w:hanging="170"/>
              <w:rPr>
                <w:b w:val="0"/>
                <w:bCs w:val="0"/>
                <w:i/>
                <w:color w:val="auto"/>
              </w:rPr>
            </w:pPr>
            <w:r w:rsidRPr="003E151B">
              <w:rPr>
                <w:b w:val="0"/>
                <w:bCs w:val="0"/>
                <w:i/>
                <w:color w:val="auto"/>
              </w:rPr>
              <w:t xml:space="preserve">Norm </w:t>
            </w:r>
            <w:r w:rsidR="00737184" w:rsidRPr="003E151B">
              <w:rPr>
                <w:b w:val="0"/>
                <w:bCs w:val="0"/>
                <w:i/>
                <w:color w:val="auto"/>
              </w:rPr>
              <w:t>V</w:t>
            </w:r>
            <w:r w:rsidR="003824AA" w:rsidRPr="003E151B">
              <w:rPr>
                <w:b w:val="0"/>
                <w:bCs w:val="0"/>
                <w:i/>
                <w:color w:val="auto"/>
              </w:rPr>
              <w:t xml:space="preserve">iolation </w:t>
            </w:r>
            <w:r w:rsidR="00737184" w:rsidRPr="003E151B">
              <w:rPr>
                <w:b w:val="0"/>
                <w:bCs w:val="0"/>
                <w:i/>
                <w:color w:val="auto"/>
              </w:rPr>
              <w:t>P</w:t>
            </w:r>
            <w:r w:rsidR="003824AA" w:rsidRPr="003E151B">
              <w:rPr>
                <w:b w:val="0"/>
                <w:bCs w:val="0"/>
                <w:i/>
                <w:color w:val="auto"/>
              </w:rPr>
              <w:t>remium</w:t>
            </w:r>
          </w:p>
          <w:p w:rsidR="003824AA" w:rsidRPr="003E151B" w:rsidRDefault="003824AA" w:rsidP="00737184">
            <w:pPr>
              <w:ind w:left="170" w:hanging="170"/>
              <w:rPr>
                <w:b w:val="0"/>
                <w:bCs w:val="0"/>
                <w:i/>
                <w:color w:val="auto"/>
              </w:rPr>
            </w:pPr>
          </w:p>
        </w:tc>
        <w:tc>
          <w:tcPr>
            <w:tcW w:w="6520" w:type="dxa"/>
            <w:shd w:val="clear" w:color="auto" w:fill="auto"/>
          </w:tcPr>
          <w:p w:rsidR="003824AA" w:rsidRPr="00644A5D" w:rsidRDefault="003824AA" w:rsidP="00737184">
            <w:pPr>
              <w:jc w:val="both"/>
              <w:cnfStyle w:val="000000100000" w:firstRow="0" w:lastRow="0" w:firstColumn="0" w:lastColumn="0" w:oddVBand="0" w:evenVBand="0" w:oddHBand="1" w:evenHBand="0" w:firstRowFirstColumn="0" w:firstRowLastColumn="0" w:lastRowFirstColumn="0" w:lastRowLastColumn="0"/>
              <w:rPr>
                <w:color w:val="auto"/>
              </w:rPr>
            </w:pPr>
            <w:r w:rsidRPr="00644A5D">
              <w:rPr>
                <w:color w:val="auto"/>
              </w:rPr>
              <w:t>Difference between the value</w:t>
            </w:r>
            <w:r w:rsidR="0065376D" w:rsidRPr="00644A5D">
              <w:rPr>
                <w:color w:val="auto"/>
              </w:rPr>
              <w:t>-</w:t>
            </w:r>
            <w:r w:rsidRPr="00644A5D">
              <w:rPr>
                <w:color w:val="auto"/>
              </w:rPr>
              <w:t xml:space="preserve">weighted average </w:t>
            </w:r>
            <w:r w:rsidR="00DD1035" w:rsidRPr="00644A5D">
              <w:rPr>
                <w:color w:val="auto"/>
              </w:rPr>
              <w:t>market-to-</w:t>
            </w:r>
            <w:r w:rsidRPr="00644A5D">
              <w:rPr>
                <w:color w:val="auto"/>
              </w:rPr>
              <w:t>book ratio of norm violator stocks and that of norm</w:t>
            </w:r>
            <w:r w:rsidR="00DD1035" w:rsidRPr="00644A5D">
              <w:rPr>
                <w:color w:val="auto"/>
              </w:rPr>
              <w:t>-</w:t>
            </w:r>
            <w:r w:rsidRPr="00644A5D">
              <w:rPr>
                <w:color w:val="auto"/>
              </w:rPr>
              <w:t>adherent stocks</w:t>
            </w:r>
            <w:r w:rsidR="00DD1035" w:rsidRPr="00644A5D">
              <w:rPr>
                <w:color w:val="auto"/>
              </w:rPr>
              <w:t>,</w:t>
            </w:r>
            <w:r w:rsidRPr="00644A5D">
              <w:rPr>
                <w:color w:val="auto"/>
              </w:rPr>
              <w:t xml:space="preserve"> as defined by Weld et al. (</w:t>
            </w:r>
            <w:r w:rsidR="00BC749F" w:rsidRPr="00644A5D">
              <w:rPr>
                <w:color w:val="auto"/>
              </w:rPr>
              <w:t>2009</w:t>
            </w:r>
            <w:r w:rsidRPr="00644A5D">
              <w:rPr>
                <w:color w:val="auto"/>
              </w:rPr>
              <w:t>)</w:t>
            </w:r>
            <w:r w:rsidR="00F32563" w:rsidRPr="00644A5D">
              <w:rPr>
                <w:color w:val="auto"/>
              </w:rPr>
              <w:t>.</w:t>
            </w:r>
          </w:p>
        </w:tc>
      </w:tr>
      <w:tr w:rsidR="003824AA" w:rsidRPr="00644A5D" w:rsidTr="006D0DD3">
        <w:trPr>
          <w:trHeight w:val="300"/>
        </w:trPr>
        <w:tc>
          <w:tcPr>
            <w:cnfStyle w:val="001000000000" w:firstRow="0" w:lastRow="0" w:firstColumn="1" w:lastColumn="0" w:oddVBand="0" w:evenVBand="0" w:oddHBand="0" w:evenHBand="0" w:firstRowFirstColumn="0" w:firstRowLastColumn="0" w:lastRowFirstColumn="0" w:lastRowLastColumn="0"/>
            <w:tcW w:w="2660" w:type="dxa"/>
            <w:shd w:val="clear" w:color="auto" w:fill="auto"/>
            <w:noWrap/>
          </w:tcPr>
          <w:p w:rsidR="003824AA" w:rsidRPr="003E151B" w:rsidRDefault="003824AA" w:rsidP="00737184">
            <w:pPr>
              <w:ind w:left="170" w:hanging="170"/>
              <w:rPr>
                <w:b w:val="0"/>
                <w:bCs w:val="0"/>
                <w:i/>
                <w:color w:val="auto"/>
              </w:rPr>
            </w:pPr>
            <w:r w:rsidRPr="003E151B">
              <w:rPr>
                <w:b w:val="0"/>
                <w:bCs w:val="0"/>
                <w:i/>
                <w:color w:val="auto"/>
              </w:rPr>
              <w:t xml:space="preserve">Institutional </w:t>
            </w:r>
            <w:r w:rsidR="00737184" w:rsidRPr="003E151B">
              <w:rPr>
                <w:b w:val="0"/>
                <w:bCs w:val="0"/>
                <w:i/>
                <w:color w:val="auto"/>
              </w:rPr>
              <w:t>O</w:t>
            </w:r>
            <w:r w:rsidRPr="003E151B">
              <w:rPr>
                <w:b w:val="0"/>
                <w:bCs w:val="0"/>
                <w:i/>
                <w:color w:val="auto"/>
              </w:rPr>
              <w:t xml:space="preserve">wnership </w:t>
            </w:r>
            <w:r w:rsidR="00737184" w:rsidRPr="003E151B">
              <w:rPr>
                <w:b w:val="0"/>
                <w:bCs w:val="0"/>
                <w:i/>
                <w:color w:val="auto"/>
              </w:rPr>
              <w:t>P</w:t>
            </w:r>
            <w:r w:rsidRPr="003E151B">
              <w:rPr>
                <w:b w:val="0"/>
                <w:bCs w:val="0"/>
                <w:i/>
                <w:color w:val="auto"/>
              </w:rPr>
              <w:t>remium</w:t>
            </w:r>
          </w:p>
          <w:p w:rsidR="003824AA" w:rsidRPr="003E151B" w:rsidRDefault="003824AA" w:rsidP="00737184">
            <w:pPr>
              <w:ind w:left="170" w:hanging="170"/>
              <w:rPr>
                <w:b w:val="0"/>
                <w:bCs w:val="0"/>
                <w:i/>
                <w:color w:val="auto"/>
              </w:rPr>
            </w:pPr>
          </w:p>
        </w:tc>
        <w:tc>
          <w:tcPr>
            <w:tcW w:w="6520" w:type="dxa"/>
            <w:shd w:val="clear" w:color="auto" w:fill="auto"/>
          </w:tcPr>
          <w:p w:rsidR="003824AA" w:rsidRPr="00644A5D" w:rsidRDefault="003824AA" w:rsidP="00737184">
            <w:pPr>
              <w:jc w:val="both"/>
              <w:cnfStyle w:val="000000000000" w:firstRow="0" w:lastRow="0" w:firstColumn="0" w:lastColumn="0" w:oddVBand="0" w:evenVBand="0" w:oddHBand="0" w:evenHBand="0" w:firstRowFirstColumn="0" w:firstRowLastColumn="0" w:lastRowFirstColumn="0" w:lastRowLastColumn="0"/>
              <w:rPr>
                <w:color w:val="auto"/>
              </w:rPr>
            </w:pPr>
            <w:r w:rsidRPr="00644A5D">
              <w:rPr>
                <w:color w:val="auto"/>
              </w:rPr>
              <w:t xml:space="preserve">Difference </w:t>
            </w:r>
            <w:r w:rsidR="00F55B0B" w:rsidRPr="00644A5D">
              <w:rPr>
                <w:color w:val="auto"/>
              </w:rPr>
              <w:t>between the value</w:t>
            </w:r>
            <w:r w:rsidR="0065376D" w:rsidRPr="00644A5D">
              <w:rPr>
                <w:color w:val="auto"/>
              </w:rPr>
              <w:t>-</w:t>
            </w:r>
            <w:r w:rsidRPr="00644A5D">
              <w:rPr>
                <w:color w:val="auto"/>
              </w:rPr>
              <w:t>weighted average market</w:t>
            </w:r>
            <w:r w:rsidR="00DD1035" w:rsidRPr="00644A5D">
              <w:rPr>
                <w:color w:val="auto"/>
              </w:rPr>
              <w:t>-to-</w:t>
            </w:r>
            <w:r w:rsidRPr="00644A5D">
              <w:rPr>
                <w:color w:val="auto"/>
              </w:rPr>
              <w:t xml:space="preserve">book ratio of stocks with high levels of institutional ownership (firms with </w:t>
            </w:r>
            <w:r w:rsidR="00DD1035" w:rsidRPr="00644A5D">
              <w:rPr>
                <w:color w:val="auto"/>
              </w:rPr>
              <w:t xml:space="preserve">the </w:t>
            </w:r>
            <w:r w:rsidRPr="00644A5D">
              <w:rPr>
                <w:color w:val="auto"/>
              </w:rPr>
              <w:t xml:space="preserve">highest institutional ownership relative to their size and industry peers) and that of stocks with normal levels of institutional ownership </w:t>
            </w:r>
            <w:r w:rsidR="00A52637" w:rsidRPr="00644A5D">
              <w:rPr>
                <w:color w:val="auto"/>
              </w:rPr>
              <w:t>(</w:t>
            </w:r>
            <w:r w:rsidRPr="00644A5D">
              <w:rPr>
                <w:color w:val="auto"/>
              </w:rPr>
              <w:t>relative to their size and industry peers</w:t>
            </w:r>
            <w:r w:rsidR="00A52637" w:rsidRPr="00644A5D">
              <w:rPr>
                <w:color w:val="auto"/>
              </w:rPr>
              <w:t>)</w:t>
            </w:r>
            <w:r w:rsidRPr="00644A5D">
              <w:rPr>
                <w:color w:val="auto"/>
              </w:rPr>
              <w:t xml:space="preserve">. </w:t>
            </w:r>
            <w:r w:rsidR="00F32563" w:rsidRPr="00644A5D">
              <w:rPr>
                <w:color w:val="auto"/>
              </w:rPr>
              <w:t>F</w:t>
            </w:r>
            <w:r w:rsidRPr="00644A5D">
              <w:rPr>
                <w:color w:val="auto"/>
              </w:rPr>
              <w:t xml:space="preserve">irms </w:t>
            </w:r>
            <w:r w:rsidR="00F32563" w:rsidRPr="00644A5D">
              <w:rPr>
                <w:color w:val="auto"/>
              </w:rPr>
              <w:t xml:space="preserve">are ranked </w:t>
            </w:r>
            <w:r w:rsidRPr="00644A5D">
              <w:rPr>
                <w:color w:val="auto"/>
              </w:rPr>
              <w:t xml:space="preserve">in ten groups based on their institutional ownership deviation from </w:t>
            </w:r>
            <w:r w:rsidR="00A52637" w:rsidRPr="00644A5D">
              <w:rPr>
                <w:color w:val="auto"/>
              </w:rPr>
              <w:t xml:space="preserve">the </w:t>
            </w:r>
            <w:r w:rsidRPr="00644A5D">
              <w:rPr>
                <w:color w:val="auto"/>
              </w:rPr>
              <w:t>norm</w:t>
            </w:r>
            <w:r w:rsidR="00F32563" w:rsidRPr="00644A5D">
              <w:rPr>
                <w:color w:val="auto"/>
              </w:rPr>
              <w:t>, following Weld et al. (2009</w:t>
            </w:r>
            <w:r w:rsidRPr="00644A5D">
              <w:rPr>
                <w:color w:val="auto"/>
              </w:rPr>
              <w:t xml:space="preserve">). </w:t>
            </w:r>
          </w:p>
        </w:tc>
      </w:tr>
      <w:tr w:rsidR="00F55B0B" w:rsidRPr="00644A5D" w:rsidTr="006D0DD3">
        <w:trPr>
          <w:cnfStyle w:val="000000100000" w:firstRow="0" w:lastRow="0" w:firstColumn="0" w:lastColumn="0" w:oddVBand="0" w:evenVBand="0" w:oddHBand="1" w:evenHBand="0" w:firstRowFirstColumn="0" w:firstRowLastColumn="0" w:lastRowFirstColumn="0" w:lastRowLastColumn="0"/>
          <w:trHeight w:val="677"/>
        </w:trPr>
        <w:tc>
          <w:tcPr>
            <w:cnfStyle w:val="001000000000" w:firstRow="0" w:lastRow="0" w:firstColumn="1" w:lastColumn="0" w:oddVBand="0" w:evenVBand="0" w:oddHBand="0" w:evenHBand="0" w:firstRowFirstColumn="0" w:firstRowLastColumn="0" w:lastRowFirstColumn="0" w:lastRowLastColumn="0"/>
            <w:tcW w:w="2660" w:type="dxa"/>
            <w:shd w:val="clear" w:color="auto" w:fill="auto"/>
            <w:noWrap/>
          </w:tcPr>
          <w:p w:rsidR="00F55B0B" w:rsidRPr="003E151B" w:rsidRDefault="00F55B0B" w:rsidP="00737184">
            <w:pPr>
              <w:ind w:left="170" w:hanging="170"/>
              <w:rPr>
                <w:b w:val="0"/>
                <w:bCs w:val="0"/>
                <w:i/>
              </w:rPr>
            </w:pPr>
            <w:r w:rsidRPr="003E151B">
              <w:rPr>
                <w:b w:val="0"/>
                <w:bCs w:val="0"/>
                <w:i/>
                <w:color w:val="auto"/>
              </w:rPr>
              <w:t xml:space="preserve">Low </w:t>
            </w:r>
            <w:r w:rsidR="00737184" w:rsidRPr="003E151B">
              <w:rPr>
                <w:b w:val="0"/>
                <w:bCs w:val="0"/>
                <w:i/>
                <w:color w:val="auto"/>
              </w:rPr>
              <w:t>P</w:t>
            </w:r>
            <w:r w:rsidRPr="003E151B">
              <w:rPr>
                <w:b w:val="0"/>
                <w:bCs w:val="0"/>
                <w:i/>
                <w:color w:val="auto"/>
              </w:rPr>
              <w:t xml:space="preserve">rice </w:t>
            </w:r>
            <w:r w:rsidR="00737184" w:rsidRPr="003E151B">
              <w:rPr>
                <w:b w:val="0"/>
                <w:bCs w:val="0"/>
                <w:i/>
                <w:color w:val="auto"/>
              </w:rPr>
              <w:t>P</w:t>
            </w:r>
            <w:r w:rsidRPr="003E151B">
              <w:rPr>
                <w:b w:val="0"/>
                <w:bCs w:val="0"/>
                <w:i/>
                <w:color w:val="auto"/>
              </w:rPr>
              <w:t>remium</w:t>
            </w:r>
          </w:p>
        </w:tc>
        <w:tc>
          <w:tcPr>
            <w:tcW w:w="6520" w:type="dxa"/>
            <w:shd w:val="clear" w:color="auto" w:fill="auto"/>
          </w:tcPr>
          <w:p w:rsidR="00F55B0B" w:rsidRPr="00644A5D" w:rsidRDefault="00F32563" w:rsidP="00737184">
            <w:pPr>
              <w:jc w:val="both"/>
              <w:cnfStyle w:val="000000100000" w:firstRow="0" w:lastRow="0" w:firstColumn="0" w:lastColumn="0" w:oddVBand="0" w:evenVBand="0" w:oddHBand="1" w:evenHBand="0" w:firstRowFirstColumn="0" w:firstRowLastColumn="0" w:lastRowFirstColumn="0" w:lastRowLastColumn="0"/>
            </w:pPr>
            <w:r w:rsidRPr="00644A5D">
              <w:rPr>
                <w:color w:val="auto"/>
              </w:rPr>
              <w:t>L</w:t>
            </w:r>
            <w:r w:rsidR="00F55B0B" w:rsidRPr="00644A5D">
              <w:rPr>
                <w:color w:val="auto"/>
              </w:rPr>
              <w:t>og difference between the value</w:t>
            </w:r>
            <w:r w:rsidR="0065376D" w:rsidRPr="00644A5D">
              <w:rPr>
                <w:color w:val="auto"/>
              </w:rPr>
              <w:t>-</w:t>
            </w:r>
            <w:r w:rsidR="00F55B0B" w:rsidRPr="00644A5D">
              <w:rPr>
                <w:color w:val="auto"/>
              </w:rPr>
              <w:t>weighted average market</w:t>
            </w:r>
            <w:r w:rsidRPr="00644A5D">
              <w:rPr>
                <w:color w:val="auto"/>
              </w:rPr>
              <w:t>-</w:t>
            </w:r>
            <w:r w:rsidR="00F55B0B" w:rsidRPr="00644A5D">
              <w:rPr>
                <w:color w:val="auto"/>
              </w:rPr>
              <w:t>to</w:t>
            </w:r>
            <w:r w:rsidRPr="00644A5D">
              <w:rPr>
                <w:color w:val="auto"/>
              </w:rPr>
              <w:t>-</w:t>
            </w:r>
            <w:r w:rsidR="00F55B0B" w:rsidRPr="00644A5D">
              <w:rPr>
                <w:color w:val="auto"/>
              </w:rPr>
              <w:t>book ratio of low nominal price firms (stocks with share prices below the 30</w:t>
            </w:r>
            <w:r w:rsidR="00F55B0B" w:rsidRPr="00644A5D">
              <w:rPr>
                <w:color w:val="auto"/>
                <w:vertAlign w:val="superscript"/>
              </w:rPr>
              <w:t>th</w:t>
            </w:r>
            <w:r w:rsidR="00F55B0B" w:rsidRPr="00644A5D">
              <w:rPr>
                <w:color w:val="auto"/>
              </w:rPr>
              <w:t xml:space="preserve"> percentile) and that of high nominal price firms (stocks with share prices above the 70</w:t>
            </w:r>
            <w:r w:rsidR="00F55B0B" w:rsidRPr="00644A5D">
              <w:rPr>
                <w:color w:val="auto"/>
                <w:vertAlign w:val="superscript"/>
              </w:rPr>
              <w:t>th</w:t>
            </w:r>
            <w:r w:rsidR="00F55B0B" w:rsidRPr="00644A5D">
              <w:rPr>
                <w:color w:val="auto"/>
              </w:rPr>
              <w:t xml:space="preserve"> percentile)</w:t>
            </w:r>
            <w:r w:rsidRPr="00644A5D">
              <w:rPr>
                <w:color w:val="auto"/>
              </w:rPr>
              <w:t>, following Baker et al. (2009).</w:t>
            </w:r>
          </w:p>
        </w:tc>
      </w:tr>
      <w:tr w:rsidR="00F55B0B" w:rsidRPr="00EC4C6C" w:rsidTr="006D0DD3">
        <w:trPr>
          <w:trHeight w:val="677"/>
        </w:trPr>
        <w:tc>
          <w:tcPr>
            <w:cnfStyle w:val="001000000000" w:firstRow="0" w:lastRow="0" w:firstColumn="1" w:lastColumn="0" w:oddVBand="0" w:evenVBand="0" w:oddHBand="0" w:evenHBand="0" w:firstRowFirstColumn="0" w:firstRowLastColumn="0" w:lastRowFirstColumn="0" w:lastRowLastColumn="0"/>
            <w:tcW w:w="2660" w:type="dxa"/>
            <w:shd w:val="clear" w:color="auto" w:fill="auto"/>
            <w:noWrap/>
          </w:tcPr>
          <w:p w:rsidR="00F55B0B" w:rsidRPr="003E151B" w:rsidRDefault="00F55B0B" w:rsidP="00737184">
            <w:pPr>
              <w:ind w:left="170" w:hanging="170"/>
              <w:rPr>
                <w:b w:val="0"/>
                <w:bCs w:val="0"/>
                <w:i/>
                <w:color w:val="auto"/>
              </w:rPr>
            </w:pPr>
            <w:r w:rsidRPr="003E151B">
              <w:rPr>
                <w:b w:val="0"/>
                <w:bCs w:val="0"/>
                <w:i/>
                <w:color w:val="auto"/>
              </w:rPr>
              <w:t>Illiquidity</w:t>
            </w:r>
          </w:p>
        </w:tc>
        <w:tc>
          <w:tcPr>
            <w:tcW w:w="6520" w:type="dxa"/>
            <w:shd w:val="clear" w:color="auto" w:fill="auto"/>
          </w:tcPr>
          <w:p w:rsidR="00F55B0B" w:rsidRPr="00EC4C6C" w:rsidRDefault="00F32563" w:rsidP="00737184">
            <w:pPr>
              <w:jc w:val="both"/>
              <w:cnfStyle w:val="000000000000" w:firstRow="0" w:lastRow="0" w:firstColumn="0" w:lastColumn="0" w:oddVBand="0" w:evenVBand="0" w:oddHBand="0" w:evenHBand="0" w:firstRowFirstColumn="0" w:firstRowLastColumn="0" w:lastRowFirstColumn="0" w:lastRowLastColumn="0"/>
              <w:rPr>
                <w:color w:val="auto"/>
              </w:rPr>
            </w:pPr>
            <w:r>
              <w:rPr>
                <w:color w:val="auto"/>
              </w:rPr>
              <w:t>A</w:t>
            </w:r>
            <w:r w:rsidR="00F55B0B" w:rsidRPr="00EC4C6C">
              <w:rPr>
                <w:color w:val="auto"/>
              </w:rPr>
              <w:t xml:space="preserve">bsolute value of daily return </w:t>
            </w:r>
            <w:r w:rsidR="00F55B0B" w:rsidRPr="00644A5D">
              <w:rPr>
                <w:color w:val="auto"/>
              </w:rPr>
              <w:t xml:space="preserve">divided by daily </w:t>
            </w:r>
            <w:r w:rsidRPr="00644A5D">
              <w:rPr>
                <w:color w:val="auto"/>
              </w:rPr>
              <w:t>d</w:t>
            </w:r>
            <w:r w:rsidR="00F55B0B" w:rsidRPr="00644A5D">
              <w:rPr>
                <w:color w:val="auto"/>
              </w:rPr>
              <w:t>ollar volume (in millions of dollar</w:t>
            </w:r>
            <w:r w:rsidRPr="00644A5D">
              <w:rPr>
                <w:color w:val="auto"/>
              </w:rPr>
              <w:t>s</w:t>
            </w:r>
            <w:r w:rsidR="00F55B0B" w:rsidRPr="00644A5D">
              <w:rPr>
                <w:color w:val="auto"/>
              </w:rPr>
              <w:t>)</w:t>
            </w:r>
            <w:r w:rsidRPr="00644A5D">
              <w:rPr>
                <w:color w:val="auto"/>
              </w:rPr>
              <w:t>, following Amihud (2002).</w:t>
            </w:r>
            <w:r w:rsidR="00F55B0B" w:rsidRPr="00644A5D">
              <w:rPr>
                <w:color w:val="auto"/>
              </w:rPr>
              <w:t xml:space="preserve"> </w:t>
            </w:r>
            <w:r w:rsidRPr="00644A5D">
              <w:rPr>
                <w:color w:val="auto"/>
              </w:rPr>
              <w:t>Y</w:t>
            </w:r>
            <w:r w:rsidR="00F55B0B" w:rsidRPr="00644A5D">
              <w:rPr>
                <w:color w:val="auto"/>
              </w:rPr>
              <w:t xml:space="preserve">early average illiquidity </w:t>
            </w:r>
            <w:r w:rsidRPr="00644A5D">
              <w:rPr>
                <w:color w:val="auto"/>
              </w:rPr>
              <w:t xml:space="preserve">is calculated </w:t>
            </w:r>
            <w:r w:rsidR="00F55B0B" w:rsidRPr="00644A5D">
              <w:rPr>
                <w:color w:val="auto"/>
              </w:rPr>
              <w:t>for each stock</w:t>
            </w:r>
            <w:r w:rsidR="002521CC" w:rsidRPr="00644A5D">
              <w:rPr>
                <w:color w:val="auto"/>
              </w:rPr>
              <w:t xml:space="preserve">, </w:t>
            </w:r>
            <w:r w:rsidR="00F55B0B" w:rsidRPr="00644A5D">
              <w:rPr>
                <w:color w:val="auto"/>
              </w:rPr>
              <w:t xml:space="preserve">the illiquidity measure </w:t>
            </w:r>
            <w:r w:rsidR="00F55B0B" w:rsidRPr="00EC4C6C">
              <w:rPr>
                <w:color w:val="auto"/>
              </w:rPr>
              <w:t xml:space="preserve">for each year </w:t>
            </w:r>
            <w:r w:rsidR="002521CC">
              <w:rPr>
                <w:color w:val="auto"/>
              </w:rPr>
              <w:t>being</w:t>
            </w:r>
            <w:r w:rsidR="002521CC" w:rsidRPr="00EC4C6C">
              <w:rPr>
                <w:color w:val="auto"/>
              </w:rPr>
              <w:t xml:space="preserve"> </w:t>
            </w:r>
            <w:r w:rsidR="00F55B0B" w:rsidRPr="00EC4C6C">
              <w:rPr>
                <w:color w:val="auto"/>
              </w:rPr>
              <w:t xml:space="preserve">the average illiquidity of all the stocks trading in </w:t>
            </w:r>
            <w:r w:rsidR="002521CC">
              <w:rPr>
                <w:color w:val="auto"/>
              </w:rPr>
              <w:t>a given</w:t>
            </w:r>
            <w:r w:rsidR="00F55B0B" w:rsidRPr="00EC4C6C">
              <w:rPr>
                <w:color w:val="auto"/>
              </w:rPr>
              <w:t xml:space="preserve"> year.</w:t>
            </w:r>
          </w:p>
        </w:tc>
      </w:tr>
      <w:tr w:rsidR="00F55B0B" w:rsidRPr="00EC4C6C" w:rsidTr="006D0DD3">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2660" w:type="dxa"/>
            <w:shd w:val="clear" w:color="auto" w:fill="auto"/>
            <w:noWrap/>
          </w:tcPr>
          <w:p w:rsidR="00F55B0B" w:rsidRPr="003E151B" w:rsidRDefault="00DD1035" w:rsidP="00737184">
            <w:pPr>
              <w:ind w:left="170" w:hanging="170"/>
              <w:rPr>
                <w:b w:val="0"/>
                <w:bCs w:val="0"/>
                <w:i/>
                <w:color w:val="auto"/>
              </w:rPr>
            </w:pPr>
            <w:r w:rsidRPr="003E151B">
              <w:rPr>
                <w:b w:val="0"/>
                <w:bCs w:val="0"/>
                <w:i/>
                <w:color w:val="auto"/>
              </w:rPr>
              <w:t>M</w:t>
            </w:r>
            <w:r w:rsidR="00F55B0B" w:rsidRPr="003E151B">
              <w:rPr>
                <w:b w:val="0"/>
                <w:bCs w:val="0"/>
                <w:i/>
                <w:color w:val="auto"/>
              </w:rPr>
              <w:t xml:space="preserve">arket </w:t>
            </w:r>
            <w:r w:rsidR="003E151B" w:rsidRPr="003E151B">
              <w:rPr>
                <w:b w:val="0"/>
                <w:bCs w:val="0"/>
                <w:i/>
                <w:color w:val="auto"/>
              </w:rPr>
              <w:t>R</w:t>
            </w:r>
            <w:r w:rsidR="00F55B0B" w:rsidRPr="003E151B">
              <w:rPr>
                <w:b w:val="0"/>
                <w:bCs w:val="0"/>
                <w:i/>
                <w:color w:val="auto"/>
              </w:rPr>
              <w:t>eturn</w:t>
            </w:r>
          </w:p>
        </w:tc>
        <w:tc>
          <w:tcPr>
            <w:tcW w:w="6520" w:type="dxa"/>
            <w:shd w:val="clear" w:color="auto" w:fill="auto"/>
          </w:tcPr>
          <w:p w:rsidR="00F55B0B" w:rsidRPr="00EC4C6C" w:rsidRDefault="00DD1035" w:rsidP="00DD1035">
            <w:pPr>
              <w:cnfStyle w:val="000000100000" w:firstRow="0" w:lastRow="0" w:firstColumn="0" w:lastColumn="0" w:oddVBand="0" w:evenVBand="0" w:oddHBand="1" w:evenHBand="0" w:firstRowFirstColumn="0" w:firstRowLastColumn="0" w:lastRowFirstColumn="0" w:lastRowLastColumn="0"/>
              <w:rPr>
                <w:color w:val="auto"/>
              </w:rPr>
            </w:pPr>
            <w:r>
              <w:rPr>
                <w:color w:val="auto"/>
              </w:rPr>
              <w:t>Average y</w:t>
            </w:r>
            <w:r w:rsidR="00F55B0B" w:rsidRPr="00EC4C6C">
              <w:rPr>
                <w:color w:val="auto"/>
              </w:rPr>
              <w:t>early S&amp;P</w:t>
            </w:r>
            <w:r>
              <w:rPr>
                <w:color w:val="auto"/>
              </w:rPr>
              <w:t xml:space="preserve"> </w:t>
            </w:r>
            <w:r w:rsidR="00F55B0B" w:rsidRPr="00EC4C6C">
              <w:rPr>
                <w:color w:val="auto"/>
              </w:rPr>
              <w:t>500 index</w:t>
            </w:r>
            <w:r w:rsidR="00F5533F" w:rsidRPr="00EC4C6C">
              <w:rPr>
                <w:color w:val="auto"/>
              </w:rPr>
              <w:t xml:space="preserve"> return. </w:t>
            </w:r>
          </w:p>
        </w:tc>
      </w:tr>
    </w:tbl>
    <w:p w:rsidR="002D30FE" w:rsidRPr="00EC4C6C" w:rsidRDefault="002D30FE">
      <w:pPr>
        <w:rPr>
          <w:b/>
        </w:rPr>
      </w:pPr>
      <w:r w:rsidRPr="00EC4C6C">
        <w:rPr>
          <w:b/>
        </w:rPr>
        <w:br w:type="page"/>
      </w:r>
    </w:p>
    <w:p w:rsidR="00273327" w:rsidRDefault="00273327" w:rsidP="00B745C7">
      <w:pPr>
        <w:pStyle w:val="Table-figureheading"/>
        <w:rPr>
          <w:ins w:id="2" w:author="Shima Amini" w:date="2020-03-02T15:34:00Z"/>
        </w:rPr>
        <w:sectPr w:rsidR="00273327" w:rsidSect="008C1ACC">
          <w:footerReference w:type="default" r:id="rId9"/>
          <w:pgSz w:w="12242" w:h="15842" w:code="1"/>
          <w:pgMar w:top="1440" w:right="1440" w:bottom="1440" w:left="1440" w:header="709" w:footer="709" w:gutter="0"/>
          <w:cols w:space="708"/>
          <w:docGrid w:linePitch="360"/>
        </w:sectPr>
      </w:pPr>
    </w:p>
    <w:p w:rsidR="00A645D0" w:rsidRPr="00D93C93" w:rsidRDefault="00BC749F" w:rsidP="00B745C7">
      <w:pPr>
        <w:pStyle w:val="Table-figureheading"/>
      </w:pPr>
      <w:r w:rsidRPr="00D93C93">
        <w:lastRenderedPageBreak/>
        <w:t>Table</w:t>
      </w:r>
      <w:r w:rsidR="00A645D0" w:rsidRPr="00D93C93">
        <w:t xml:space="preserve"> </w:t>
      </w:r>
      <w:r w:rsidR="007D61ED" w:rsidRPr="00D93C93">
        <w:t>6</w:t>
      </w:r>
      <w:r w:rsidR="00A645D0" w:rsidRPr="00D93C93">
        <w:t>: Regression results (</w:t>
      </w:r>
      <w:r w:rsidRPr="00D93C93">
        <w:t>1980</w:t>
      </w:r>
      <w:r w:rsidR="0065376D" w:rsidRPr="00D93C93">
        <w:t>–</w:t>
      </w:r>
      <w:r w:rsidRPr="00D93C93">
        <w:t>2013</w:t>
      </w:r>
      <w:r w:rsidR="00A645D0" w:rsidRPr="00D93C93">
        <w:t>)</w:t>
      </w:r>
    </w:p>
    <w:p w:rsidR="00F5533F" w:rsidRDefault="00F5533F" w:rsidP="009E5B34">
      <w:pPr>
        <w:jc w:val="both"/>
        <w:rPr>
          <w:szCs w:val="24"/>
        </w:rPr>
      </w:pPr>
      <w:r w:rsidRPr="00D93C93">
        <w:t xml:space="preserve">This </w:t>
      </w:r>
      <w:r w:rsidR="00BC749F" w:rsidRPr="00D93C93">
        <w:t>table</w:t>
      </w:r>
      <w:r w:rsidRPr="00D93C93">
        <w:t xml:space="preserve"> presents regressions results for </w:t>
      </w:r>
      <w:r w:rsidR="002521CC">
        <w:t xml:space="preserve">the </w:t>
      </w:r>
      <w:r w:rsidRPr="00D93C93">
        <w:t>three dependent variables</w:t>
      </w:r>
      <w:r w:rsidR="002521CC">
        <w:t>:</w:t>
      </w:r>
      <w:r w:rsidRPr="00D93C93">
        <w:t xml:space="preserve"> natural logarithm of average </w:t>
      </w:r>
      <w:r w:rsidR="002521CC">
        <w:t>nominal</w:t>
      </w:r>
      <w:r w:rsidR="002521CC" w:rsidRPr="00D93C93">
        <w:t xml:space="preserve"> </w:t>
      </w:r>
      <w:r w:rsidRPr="00D93C93">
        <w:t xml:space="preserve">price, natural logarithm of average </w:t>
      </w:r>
      <w:r w:rsidR="000558F9" w:rsidRPr="00D93C93">
        <w:t>IPO price</w:t>
      </w:r>
      <w:r w:rsidR="002521CC">
        <w:t>,</w:t>
      </w:r>
      <w:r w:rsidR="000558F9" w:rsidRPr="00D93C93">
        <w:t xml:space="preserve"> and split percentage. </w:t>
      </w:r>
      <w:r w:rsidRPr="00D93C93">
        <w:t xml:space="preserve">Split percentage is the number of splits expressed as a percentage of </w:t>
      </w:r>
      <w:r w:rsidR="002521CC">
        <w:t xml:space="preserve">the </w:t>
      </w:r>
      <w:r w:rsidRPr="00D93C93">
        <w:t xml:space="preserve">total number of firms. The explanatory variables are discussed in detail in </w:t>
      </w:r>
      <w:r w:rsidR="00BC749F" w:rsidRPr="00D93C93">
        <w:t>Table</w:t>
      </w:r>
      <w:r w:rsidRPr="00D93C93">
        <w:t xml:space="preserve"> </w:t>
      </w:r>
      <w:r w:rsidR="00C62294">
        <w:t>5</w:t>
      </w:r>
      <w:r w:rsidRPr="00D93C93">
        <w:t xml:space="preserve">. </w:t>
      </w:r>
      <w:r w:rsidR="002521CC">
        <w:t>O</w:t>
      </w:r>
      <w:r w:rsidRPr="00D93C93">
        <w:t>wnership data is a</w:t>
      </w:r>
      <w:r w:rsidRPr="00EC4C6C">
        <w:t xml:space="preserve">vailable </w:t>
      </w:r>
      <w:r w:rsidR="002521CC">
        <w:t xml:space="preserve">only </w:t>
      </w:r>
      <w:r w:rsidRPr="00EC4C6C">
        <w:t xml:space="preserve">since </w:t>
      </w:r>
      <w:r w:rsidR="00BC749F" w:rsidRPr="006409E5">
        <w:t>1980</w:t>
      </w:r>
      <w:r w:rsidR="002521CC">
        <w:t>, so</w:t>
      </w:r>
      <w:r w:rsidRPr="00EC4C6C">
        <w:t xml:space="preserve"> the regressions cover </w:t>
      </w:r>
      <w:r w:rsidR="002521CC">
        <w:t xml:space="preserve">the </w:t>
      </w:r>
      <w:r w:rsidRPr="00EC4C6C">
        <w:t xml:space="preserve">period </w:t>
      </w:r>
      <w:r w:rsidR="00BC749F" w:rsidRPr="006409E5">
        <w:t>1980</w:t>
      </w:r>
      <w:r w:rsidRPr="006409E5">
        <w:t xml:space="preserve"> to </w:t>
      </w:r>
      <w:r w:rsidR="00BC749F" w:rsidRPr="006409E5">
        <w:t>2013</w:t>
      </w:r>
      <w:r w:rsidRPr="00EC4C6C">
        <w:t>.</w:t>
      </w:r>
      <w:r w:rsidRPr="00EC4C6C">
        <w:rPr>
          <w:sz w:val="22"/>
        </w:rPr>
        <w:t xml:space="preserve"> </w:t>
      </w:r>
      <w:r w:rsidRPr="002521CC">
        <w:rPr>
          <w:szCs w:val="24"/>
        </w:rPr>
        <w:t xml:space="preserve">*, ** and *** indicate significance at </w:t>
      </w:r>
      <w:r w:rsidR="00C84D10" w:rsidRPr="002521CC">
        <w:rPr>
          <w:szCs w:val="24"/>
        </w:rPr>
        <w:t xml:space="preserve">the </w:t>
      </w:r>
      <w:r w:rsidRPr="002521CC">
        <w:rPr>
          <w:szCs w:val="24"/>
        </w:rPr>
        <w:t>10%, 5% and 1% levels, respectively.</w:t>
      </w:r>
    </w:p>
    <w:p w:rsidR="004952AC" w:rsidRPr="00EC4C6C" w:rsidRDefault="004952AC" w:rsidP="009E5B34">
      <w:pPr>
        <w:jc w:val="both"/>
        <w:rPr>
          <w:b/>
        </w:rPr>
      </w:pPr>
    </w:p>
    <w:tbl>
      <w:tblPr>
        <w:tblW w:w="11298" w:type="dxa"/>
        <w:jc w:val="center"/>
        <w:tblLook w:val="04A0" w:firstRow="1" w:lastRow="0" w:firstColumn="1" w:lastColumn="0" w:noHBand="0" w:noVBand="1"/>
      </w:tblPr>
      <w:tblGrid>
        <w:gridCol w:w="3080"/>
        <w:gridCol w:w="1249"/>
        <w:gridCol w:w="766"/>
        <w:gridCol w:w="524"/>
        <w:gridCol w:w="316"/>
        <w:gridCol w:w="1249"/>
        <w:gridCol w:w="766"/>
        <w:gridCol w:w="524"/>
        <w:gridCol w:w="276"/>
        <w:gridCol w:w="1249"/>
        <w:gridCol w:w="775"/>
        <w:gridCol w:w="524"/>
      </w:tblGrid>
      <w:tr w:rsidR="009949C9" w:rsidRPr="00EC4C6C" w:rsidTr="004952AC">
        <w:trPr>
          <w:trHeight w:val="255"/>
          <w:jc w:val="center"/>
        </w:trPr>
        <w:tc>
          <w:tcPr>
            <w:tcW w:w="3080" w:type="dxa"/>
            <w:tcBorders>
              <w:top w:val="single" w:sz="4" w:space="0" w:color="auto"/>
              <w:left w:val="nil"/>
            </w:tcBorders>
            <w:shd w:val="clear" w:color="auto" w:fill="auto"/>
            <w:noWrap/>
            <w:vAlign w:val="bottom"/>
          </w:tcPr>
          <w:p w:rsidR="009949C9" w:rsidRPr="00EC4C6C" w:rsidRDefault="009949C9" w:rsidP="00C62294">
            <w:pPr>
              <w:tabs>
                <w:tab w:val="left" w:pos="2610"/>
              </w:tabs>
              <w:rPr>
                <w:rFonts w:eastAsia="Times New Roman"/>
                <w:color w:val="000000"/>
                <w:szCs w:val="24"/>
                <w:lang w:eastAsia="en-GB"/>
              </w:rPr>
            </w:pPr>
          </w:p>
        </w:tc>
        <w:tc>
          <w:tcPr>
            <w:tcW w:w="2539" w:type="dxa"/>
            <w:gridSpan w:val="3"/>
            <w:tcBorders>
              <w:top w:val="single" w:sz="4" w:space="0" w:color="auto"/>
            </w:tcBorders>
            <w:shd w:val="clear" w:color="auto" w:fill="auto"/>
            <w:noWrap/>
            <w:vAlign w:val="bottom"/>
          </w:tcPr>
          <w:p w:rsidR="009949C9" w:rsidRPr="00EC4C6C" w:rsidRDefault="009949C9" w:rsidP="00C62294">
            <w:pPr>
              <w:tabs>
                <w:tab w:val="left" w:pos="2610"/>
              </w:tabs>
              <w:jc w:val="center"/>
              <w:rPr>
                <w:rFonts w:eastAsia="Times New Roman"/>
                <w:b/>
                <w:bCs/>
                <w:color w:val="000000"/>
                <w:szCs w:val="24"/>
                <w:lang w:eastAsia="en-GB"/>
              </w:rPr>
            </w:pPr>
            <w:r w:rsidRPr="00EC4C6C">
              <w:rPr>
                <w:rFonts w:eastAsia="Times New Roman"/>
                <w:b/>
                <w:bCs/>
                <w:color w:val="000000"/>
                <w:szCs w:val="24"/>
                <w:lang w:eastAsia="en-GB"/>
              </w:rPr>
              <w:t>Model 1</w:t>
            </w:r>
          </w:p>
        </w:tc>
        <w:tc>
          <w:tcPr>
            <w:tcW w:w="316" w:type="dxa"/>
            <w:tcBorders>
              <w:top w:val="single" w:sz="4" w:space="0" w:color="auto"/>
            </w:tcBorders>
            <w:shd w:val="clear" w:color="auto" w:fill="auto"/>
            <w:noWrap/>
            <w:vAlign w:val="bottom"/>
          </w:tcPr>
          <w:p w:rsidR="009949C9" w:rsidRPr="00EC4C6C" w:rsidRDefault="009949C9" w:rsidP="00C62294">
            <w:pPr>
              <w:tabs>
                <w:tab w:val="left" w:pos="2610"/>
              </w:tabs>
              <w:rPr>
                <w:rFonts w:eastAsia="Times New Roman"/>
                <w:b/>
                <w:bCs/>
                <w:color w:val="000000"/>
                <w:szCs w:val="24"/>
                <w:lang w:eastAsia="en-GB"/>
              </w:rPr>
            </w:pPr>
          </w:p>
        </w:tc>
        <w:tc>
          <w:tcPr>
            <w:tcW w:w="2539" w:type="dxa"/>
            <w:gridSpan w:val="3"/>
            <w:tcBorders>
              <w:top w:val="single" w:sz="4" w:space="0" w:color="auto"/>
            </w:tcBorders>
            <w:shd w:val="clear" w:color="auto" w:fill="auto"/>
            <w:noWrap/>
            <w:vAlign w:val="bottom"/>
          </w:tcPr>
          <w:p w:rsidR="009949C9" w:rsidRPr="00EC4C6C" w:rsidRDefault="009949C9" w:rsidP="00C62294">
            <w:pPr>
              <w:tabs>
                <w:tab w:val="left" w:pos="2610"/>
              </w:tabs>
              <w:jc w:val="center"/>
              <w:rPr>
                <w:rFonts w:eastAsia="Times New Roman"/>
                <w:b/>
                <w:bCs/>
                <w:color w:val="000000"/>
                <w:szCs w:val="24"/>
                <w:lang w:eastAsia="en-GB"/>
              </w:rPr>
            </w:pPr>
            <w:r w:rsidRPr="00EC4C6C">
              <w:rPr>
                <w:rFonts w:eastAsia="Times New Roman"/>
                <w:b/>
                <w:bCs/>
                <w:color w:val="000000"/>
                <w:szCs w:val="24"/>
                <w:lang w:eastAsia="en-GB"/>
              </w:rPr>
              <w:t>Model 2</w:t>
            </w:r>
          </w:p>
        </w:tc>
        <w:tc>
          <w:tcPr>
            <w:tcW w:w="276" w:type="dxa"/>
            <w:tcBorders>
              <w:top w:val="single" w:sz="4" w:space="0" w:color="auto"/>
            </w:tcBorders>
            <w:shd w:val="clear" w:color="auto" w:fill="auto"/>
            <w:noWrap/>
            <w:vAlign w:val="bottom"/>
          </w:tcPr>
          <w:p w:rsidR="009949C9" w:rsidRPr="00EC4C6C" w:rsidRDefault="009949C9" w:rsidP="00C62294">
            <w:pPr>
              <w:tabs>
                <w:tab w:val="left" w:pos="2610"/>
              </w:tabs>
              <w:rPr>
                <w:rFonts w:eastAsia="Times New Roman"/>
                <w:b/>
                <w:bCs/>
                <w:color w:val="000000"/>
                <w:szCs w:val="24"/>
                <w:lang w:eastAsia="en-GB"/>
              </w:rPr>
            </w:pPr>
          </w:p>
        </w:tc>
        <w:tc>
          <w:tcPr>
            <w:tcW w:w="2548" w:type="dxa"/>
            <w:gridSpan w:val="3"/>
            <w:tcBorders>
              <w:top w:val="single" w:sz="4" w:space="0" w:color="auto"/>
              <w:right w:val="nil"/>
            </w:tcBorders>
            <w:shd w:val="clear" w:color="auto" w:fill="auto"/>
            <w:noWrap/>
            <w:vAlign w:val="bottom"/>
          </w:tcPr>
          <w:p w:rsidR="009949C9" w:rsidRPr="00EC4C6C" w:rsidRDefault="009949C9" w:rsidP="00C62294">
            <w:pPr>
              <w:tabs>
                <w:tab w:val="left" w:pos="2610"/>
              </w:tabs>
              <w:jc w:val="center"/>
              <w:rPr>
                <w:rFonts w:eastAsia="Times New Roman"/>
                <w:b/>
                <w:bCs/>
                <w:color w:val="000000"/>
                <w:szCs w:val="24"/>
                <w:lang w:eastAsia="en-GB"/>
              </w:rPr>
            </w:pPr>
            <w:r w:rsidRPr="00EC4C6C">
              <w:rPr>
                <w:rFonts w:eastAsia="Times New Roman"/>
                <w:b/>
                <w:bCs/>
                <w:color w:val="000000"/>
                <w:szCs w:val="24"/>
                <w:lang w:eastAsia="en-GB"/>
              </w:rPr>
              <w:t>Model 3</w:t>
            </w:r>
          </w:p>
        </w:tc>
      </w:tr>
      <w:tr w:rsidR="006442D5" w:rsidRPr="00EC4C6C" w:rsidTr="004952AC">
        <w:trPr>
          <w:trHeight w:val="255"/>
          <w:jc w:val="center"/>
        </w:trPr>
        <w:tc>
          <w:tcPr>
            <w:tcW w:w="3080" w:type="dxa"/>
            <w:tcBorders>
              <w:left w:val="nil"/>
              <w:bottom w:val="nil"/>
            </w:tcBorders>
            <w:shd w:val="clear" w:color="auto" w:fill="auto"/>
            <w:noWrap/>
            <w:vAlign w:val="bottom"/>
            <w:hideMark/>
          </w:tcPr>
          <w:p w:rsidR="00A645D0" w:rsidRPr="00EC4C6C" w:rsidRDefault="0065376D" w:rsidP="00C62294">
            <w:pPr>
              <w:tabs>
                <w:tab w:val="left" w:pos="2610"/>
              </w:tabs>
              <w:rPr>
                <w:rFonts w:eastAsia="Times New Roman"/>
                <w:color w:val="000000"/>
                <w:szCs w:val="24"/>
                <w:lang w:eastAsia="en-GB"/>
              </w:rPr>
            </w:pPr>
            <w:r w:rsidRPr="00EC4C6C">
              <w:rPr>
                <w:rFonts w:eastAsia="Times New Roman"/>
                <w:color w:val="000000"/>
                <w:szCs w:val="24"/>
                <w:lang w:eastAsia="en-GB"/>
              </w:rPr>
              <w:t xml:space="preserve"> </w:t>
            </w:r>
          </w:p>
        </w:tc>
        <w:tc>
          <w:tcPr>
            <w:tcW w:w="2539" w:type="dxa"/>
            <w:gridSpan w:val="3"/>
            <w:shd w:val="clear" w:color="auto" w:fill="auto"/>
            <w:noWrap/>
            <w:vAlign w:val="center"/>
            <w:hideMark/>
          </w:tcPr>
          <w:p w:rsidR="00A645D0" w:rsidRPr="00EC4C6C" w:rsidRDefault="0062110C" w:rsidP="00C62294">
            <w:pPr>
              <w:tabs>
                <w:tab w:val="left" w:pos="2610"/>
              </w:tabs>
              <w:jc w:val="center"/>
              <w:rPr>
                <w:rFonts w:eastAsia="Times New Roman"/>
                <w:b/>
                <w:bCs/>
                <w:color w:val="000000"/>
                <w:szCs w:val="24"/>
                <w:lang w:eastAsia="en-GB"/>
              </w:rPr>
            </w:pPr>
            <w:r w:rsidRPr="00EC4C6C">
              <w:rPr>
                <w:rFonts w:eastAsia="Times New Roman"/>
                <w:b/>
                <w:bCs/>
                <w:color w:val="000000"/>
                <w:szCs w:val="24"/>
                <w:lang w:eastAsia="en-GB"/>
              </w:rPr>
              <w:t xml:space="preserve">Average annual </w:t>
            </w:r>
            <w:r w:rsidR="002521CC">
              <w:rPr>
                <w:rFonts w:eastAsia="Times New Roman"/>
                <w:b/>
                <w:bCs/>
                <w:color w:val="000000"/>
                <w:szCs w:val="24"/>
                <w:lang w:eastAsia="en-GB"/>
              </w:rPr>
              <w:br/>
            </w:r>
            <w:r w:rsidRPr="00EC4C6C">
              <w:rPr>
                <w:rFonts w:eastAsia="Times New Roman"/>
                <w:b/>
                <w:bCs/>
                <w:color w:val="000000"/>
                <w:szCs w:val="24"/>
                <w:lang w:eastAsia="en-GB"/>
              </w:rPr>
              <w:t>price</w:t>
            </w:r>
          </w:p>
        </w:tc>
        <w:tc>
          <w:tcPr>
            <w:tcW w:w="316" w:type="dxa"/>
            <w:tcBorders>
              <w:bottom w:val="nil"/>
            </w:tcBorders>
            <w:shd w:val="clear" w:color="auto" w:fill="auto"/>
            <w:noWrap/>
            <w:vAlign w:val="center"/>
            <w:hideMark/>
          </w:tcPr>
          <w:p w:rsidR="00A645D0" w:rsidRPr="00EC4C6C" w:rsidRDefault="00A645D0" w:rsidP="00C62294">
            <w:pPr>
              <w:tabs>
                <w:tab w:val="left" w:pos="2610"/>
              </w:tabs>
              <w:jc w:val="center"/>
              <w:rPr>
                <w:rFonts w:eastAsia="Times New Roman"/>
                <w:b/>
                <w:bCs/>
                <w:color w:val="000000"/>
                <w:szCs w:val="24"/>
                <w:lang w:eastAsia="en-GB"/>
              </w:rPr>
            </w:pPr>
          </w:p>
        </w:tc>
        <w:tc>
          <w:tcPr>
            <w:tcW w:w="2539" w:type="dxa"/>
            <w:gridSpan w:val="3"/>
            <w:shd w:val="clear" w:color="auto" w:fill="auto"/>
            <w:noWrap/>
            <w:vAlign w:val="center"/>
            <w:hideMark/>
          </w:tcPr>
          <w:p w:rsidR="00A645D0" w:rsidRPr="00EC4C6C" w:rsidRDefault="0062110C" w:rsidP="00C62294">
            <w:pPr>
              <w:tabs>
                <w:tab w:val="left" w:pos="2610"/>
              </w:tabs>
              <w:jc w:val="center"/>
              <w:rPr>
                <w:rFonts w:eastAsia="Times New Roman"/>
                <w:b/>
                <w:bCs/>
                <w:color w:val="000000"/>
                <w:szCs w:val="24"/>
                <w:lang w:eastAsia="en-GB"/>
              </w:rPr>
            </w:pPr>
            <w:r w:rsidRPr="00EC4C6C">
              <w:rPr>
                <w:rFonts w:eastAsia="Times New Roman"/>
                <w:b/>
                <w:bCs/>
                <w:color w:val="000000"/>
                <w:szCs w:val="24"/>
                <w:lang w:eastAsia="en-GB"/>
              </w:rPr>
              <w:t xml:space="preserve">Average annual </w:t>
            </w:r>
            <w:r w:rsidR="002521CC">
              <w:rPr>
                <w:rFonts w:eastAsia="Times New Roman"/>
                <w:b/>
                <w:bCs/>
                <w:color w:val="000000"/>
                <w:szCs w:val="24"/>
                <w:lang w:eastAsia="en-GB"/>
              </w:rPr>
              <w:br/>
            </w:r>
            <w:r w:rsidRPr="00EC4C6C">
              <w:rPr>
                <w:rFonts w:eastAsia="Times New Roman"/>
                <w:b/>
                <w:bCs/>
                <w:color w:val="000000"/>
                <w:szCs w:val="24"/>
                <w:lang w:eastAsia="en-GB"/>
              </w:rPr>
              <w:t>IPO price</w:t>
            </w:r>
          </w:p>
        </w:tc>
        <w:tc>
          <w:tcPr>
            <w:tcW w:w="276" w:type="dxa"/>
            <w:tcBorders>
              <w:bottom w:val="nil"/>
            </w:tcBorders>
            <w:shd w:val="clear" w:color="auto" w:fill="auto"/>
            <w:noWrap/>
            <w:vAlign w:val="center"/>
            <w:hideMark/>
          </w:tcPr>
          <w:p w:rsidR="00A645D0" w:rsidRPr="00EC4C6C" w:rsidRDefault="00A645D0" w:rsidP="00C62294">
            <w:pPr>
              <w:tabs>
                <w:tab w:val="left" w:pos="2610"/>
              </w:tabs>
              <w:jc w:val="center"/>
              <w:rPr>
                <w:rFonts w:eastAsia="Times New Roman"/>
                <w:b/>
                <w:bCs/>
                <w:color w:val="000000"/>
                <w:szCs w:val="24"/>
                <w:lang w:eastAsia="en-GB"/>
              </w:rPr>
            </w:pPr>
          </w:p>
        </w:tc>
        <w:tc>
          <w:tcPr>
            <w:tcW w:w="2548" w:type="dxa"/>
            <w:gridSpan w:val="3"/>
            <w:tcBorders>
              <w:right w:val="nil"/>
            </w:tcBorders>
            <w:shd w:val="clear" w:color="auto" w:fill="auto"/>
            <w:noWrap/>
            <w:vAlign w:val="center"/>
            <w:hideMark/>
          </w:tcPr>
          <w:p w:rsidR="00A645D0" w:rsidRPr="00EC4C6C" w:rsidRDefault="00696549" w:rsidP="00C62294">
            <w:pPr>
              <w:tabs>
                <w:tab w:val="left" w:pos="2610"/>
              </w:tabs>
              <w:jc w:val="center"/>
              <w:rPr>
                <w:rFonts w:eastAsia="Times New Roman"/>
                <w:b/>
                <w:bCs/>
                <w:color w:val="000000"/>
                <w:szCs w:val="24"/>
                <w:lang w:eastAsia="en-GB"/>
              </w:rPr>
            </w:pPr>
            <w:r w:rsidRPr="00EC4C6C">
              <w:rPr>
                <w:rFonts w:eastAsia="Times New Roman"/>
                <w:b/>
                <w:bCs/>
                <w:color w:val="000000"/>
                <w:szCs w:val="24"/>
                <w:lang w:eastAsia="en-GB"/>
              </w:rPr>
              <w:t xml:space="preserve">Split </w:t>
            </w:r>
            <w:r w:rsidR="00A645D0" w:rsidRPr="00EC4C6C">
              <w:rPr>
                <w:rFonts w:eastAsia="Times New Roman"/>
                <w:b/>
                <w:bCs/>
                <w:color w:val="000000"/>
                <w:szCs w:val="24"/>
                <w:lang w:eastAsia="en-GB"/>
              </w:rPr>
              <w:t>percentage</w:t>
            </w:r>
          </w:p>
        </w:tc>
      </w:tr>
      <w:tr w:rsidR="00A645D0" w:rsidRPr="00EC4C6C" w:rsidTr="004952AC">
        <w:trPr>
          <w:trHeight w:val="255"/>
          <w:jc w:val="center"/>
        </w:trPr>
        <w:tc>
          <w:tcPr>
            <w:tcW w:w="3080" w:type="dxa"/>
            <w:tcBorders>
              <w:top w:val="nil"/>
              <w:left w:val="nil"/>
              <w:bottom w:val="nil"/>
            </w:tcBorders>
            <w:shd w:val="clear" w:color="auto" w:fill="auto"/>
            <w:noWrap/>
            <w:vAlign w:val="bottom"/>
            <w:hideMark/>
          </w:tcPr>
          <w:p w:rsidR="00A645D0" w:rsidRPr="00EC4C6C" w:rsidRDefault="002521CC" w:rsidP="00C62294">
            <w:pPr>
              <w:tabs>
                <w:tab w:val="left" w:pos="2610"/>
              </w:tabs>
              <w:rPr>
                <w:rFonts w:eastAsia="Times New Roman"/>
                <w:b/>
                <w:color w:val="000000"/>
                <w:szCs w:val="24"/>
                <w:lang w:eastAsia="en-GB"/>
              </w:rPr>
            </w:pPr>
            <w:r>
              <w:rPr>
                <w:rFonts w:eastAsia="Times New Roman"/>
                <w:b/>
                <w:color w:val="000000"/>
                <w:szCs w:val="24"/>
                <w:lang w:eastAsia="en-GB"/>
              </w:rPr>
              <w:t>V</w:t>
            </w:r>
            <w:r w:rsidRPr="00EC4C6C">
              <w:rPr>
                <w:rFonts w:eastAsia="Times New Roman"/>
                <w:b/>
                <w:color w:val="000000"/>
                <w:szCs w:val="24"/>
                <w:lang w:eastAsia="en-GB"/>
              </w:rPr>
              <w:t>ariable</w:t>
            </w:r>
          </w:p>
        </w:tc>
        <w:tc>
          <w:tcPr>
            <w:tcW w:w="1249" w:type="dxa"/>
            <w:tcBorders>
              <w:top w:val="nil"/>
              <w:bottom w:val="single" w:sz="4" w:space="0" w:color="auto"/>
            </w:tcBorders>
            <w:shd w:val="clear" w:color="auto" w:fill="auto"/>
            <w:noWrap/>
            <w:vAlign w:val="bottom"/>
            <w:hideMark/>
          </w:tcPr>
          <w:p w:rsidR="00A645D0" w:rsidRPr="00EC4C6C" w:rsidRDefault="007B27E7" w:rsidP="00C62294">
            <w:pPr>
              <w:tabs>
                <w:tab w:val="left" w:pos="2610"/>
              </w:tabs>
              <w:jc w:val="right"/>
              <w:rPr>
                <w:rFonts w:eastAsia="Times New Roman"/>
                <w:color w:val="000000"/>
                <w:szCs w:val="24"/>
                <w:lang w:eastAsia="en-GB"/>
              </w:rPr>
            </w:pPr>
            <w:r w:rsidRPr="00EC4C6C">
              <w:rPr>
                <w:rFonts w:eastAsia="Times New Roman"/>
                <w:color w:val="000000"/>
                <w:szCs w:val="24"/>
                <w:lang w:eastAsia="en-GB"/>
              </w:rPr>
              <w:t>Coefficient</w:t>
            </w:r>
            <w:r w:rsidR="00A645D0" w:rsidRPr="00EC4C6C">
              <w:rPr>
                <w:rFonts w:eastAsia="Times New Roman"/>
                <w:color w:val="000000"/>
                <w:szCs w:val="24"/>
                <w:lang w:eastAsia="en-GB"/>
              </w:rPr>
              <w:t xml:space="preserve"> </w:t>
            </w:r>
          </w:p>
        </w:tc>
        <w:tc>
          <w:tcPr>
            <w:tcW w:w="1290" w:type="dxa"/>
            <w:gridSpan w:val="2"/>
            <w:tcBorders>
              <w:top w:val="nil"/>
              <w:bottom w:val="single" w:sz="4" w:space="0" w:color="auto"/>
            </w:tcBorders>
            <w:shd w:val="clear" w:color="auto" w:fill="auto"/>
            <w:noWrap/>
            <w:vAlign w:val="bottom"/>
            <w:hideMark/>
          </w:tcPr>
          <w:p w:rsidR="00A645D0" w:rsidRPr="00EC4C6C" w:rsidRDefault="00A645D0" w:rsidP="00C62294">
            <w:pPr>
              <w:tabs>
                <w:tab w:val="left" w:pos="2610"/>
              </w:tabs>
              <w:jc w:val="center"/>
              <w:rPr>
                <w:rFonts w:eastAsia="Times New Roman"/>
                <w:color w:val="000000"/>
                <w:szCs w:val="24"/>
                <w:lang w:eastAsia="en-GB"/>
              </w:rPr>
            </w:pPr>
            <w:r w:rsidRPr="002521CC">
              <w:rPr>
                <w:rFonts w:eastAsia="Times New Roman"/>
                <w:i/>
                <w:color w:val="000000"/>
                <w:szCs w:val="24"/>
                <w:lang w:eastAsia="en-GB"/>
              </w:rPr>
              <w:t>t</w:t>
            </w:r>
            <w:r w:rsidR="002521CC">
              <w:rPr>
                <w:rFonts w:eastAsia="Times New Roman"/>
                <w:color w:val="000000"/>
                <w:szCs w:val="24"/>
                <w:lang w:eastAsia="en-GB"/>
              </w:rPr>
              <w:t>-</w:t>
            </w:r>
            <w:r w:rsidR="008C1BE7">
              <w:rPr>
                <w:rFonts w:eastAsia="Times New Roman"/>
                <w:color w:val="000000"/>
                <w:szCs w:val="24"/>
                <w:lang w:eastAsia="en-GB"/>
              </w:rPr>
              <w:t>v</w:t>
            </w:r>
            <w:r w:rsidRPr="00EC4C6C">
              <w:rPr>
                <w:rFonts w:eastAsia="Times New Roman"/>
                <w:color w:val="000000"/>
                <w:szCs w:val="24"/>
                <w:lang w:eastAsia="en-GB"/>
              </w:rPr>
              <w:t>alue</w:t>
            </w:r>
          </w:p>
        </w:tc>
        <w:tc>
          <w:tcPr>
            <w:tcW w:w="316" w:type="dxa"/>
            <w:tcBorders>
              <w:top w:val="nil"/>
              <w:bottom w:val="nil"/>
            </w:tcBorders>
            <w:shd w:val="clear" w:color="auto" w:fill="auto"/>
            <w:noWrap/>
            <w:vAlign w:val="bottom"/>
            <w:hideMark/>
          </w:tcPr>
          <w:p w:rsidR="00A645D0" w:rsidRPr="00EC4C6C" w:rsidRDefault="00A645D0" w:rsidP="00C62294">
            <w:pPr>
              <w:tabs>
                <w:tab w:val="left" w:pos="2610"/>
              </w:tabs>
              <w:rPr>
                <w:rFonts w:eastAsia="Times New Roman"/>
                <w:color w:val="000000"/>
                <w:szCs w:val="24"/>
                <w:lang w:eastAsia="en-GB"/>
              </w:rPr>
            </w:pPr>
          </w:p>
        </w:tc>
        <w:tc>
          <w:tcPr>
            <w:tcW w:w="1249" w:type="dxa"/>
            <w:tcBorders>
              <w:top w:val="nil"/>
              <w:bottom w:val="single" w:sz="4" w:space="0" w:color="auto"/>
            </w:tcBorders>
            <w:shd w:val="clear" w:color="auto" w:fill="auto"/>
            <w:noWrap/>
            <w:vAlign w:val="bottom"/>
            <w:hideMark/>
          </w:tcPr>
          <w:p w:rsidR="00A645D0" w:rsidRPr="00EC4C6C" w:rsidRDefault="007B27E7" w:rsidP="00C62294">
            <w:pPr>
              <w:tabs>
                <w:tab w:val="left" w:pos="2610"/>
              </w:tabs>
              <w:jc w:val="right"/>
              <w:rPr>
                <w:rFonts w:eastAsia="Times New Roman"/>
                <w:color w:val="000000"/>
                <w:szCs w:val="24"/>
                <w:lang w:eastAsia="en-GB"/>
              </w:rPr>
            </w:pPr>
            <w:r w:rsidRPr="00EC4C6C">
              <w:rPr>
                <w:rFonts w:eastAsia="Times New Roman"/>
                <w:color w:val="000000"/>
                <w:szCs w:val="24"/>
                <w:lang w:eastAsia="en-GB"/>
              </w:rPr>
              <w:t>Coefficient</w:t>
            </w:r>
            <w:r w:rsidR="00A645D0" w:rsidRPr="00EC4C6C">
              <w:rPr>
                <w:rFonts w:eastAsia="Times New Roman"/>
                <w:color w:val="000000"/>
                <w:szCs w:val="24"/>
                <w:lang w:eastAsia="en-GB"/>
              </w:rPr>
              <w:t xml:space="preserve"> </w:t>
            </w:r>
          </w:p>
        </w:tc>
        <w:tc>
          <w:tcPr>
            <w:tcW w:w="1290" w:type="dxa"/>
            <w:gridSpan w:val="2"/>
            <w:tcBorders>
              <w:top w:val="nil"/>
              <w:bottom w:val="single" w:sz="4" w:space="0" w:color="auto"/>
            </w:tcBorders>
            <w:shd w:val="clear" w:color="auto" w:fill="auto"/>
            <w:noWrap/>
            <w:vAlign w:val="bottom"/>
            <w:hideMark/>
          </w:tcPr>
          <w:p w:rsidR="00A645D0" w:rsidRPr="00EC4C6C" w:rsidRDefault="002521CC" w:rsidP="00C62294">
            <w:pPr>
              <w:tabs>
                <w:tab w:val="left" w:pos="2610"/>
              </w:tabs>
              <w:jc w:val="center"/>
              <w:rPr>
                <w:rFonts w:eastAsia="Times New Roman"/>
                <w:color w:val="000000"/>
                <w:szCs w:val="24"/>
                <w:lang w:eastAsia="en-GB"/>
              </w:rPr>
            </w:pPr>
            <w:r w:rsidRPr="002521CC">
              <w:rPr>
                <w:rFonts w:eastAsia="Times New Roman"/>
                <w:i/>
                <w:color w:val="000000"/>
                <w:szCs w:val="24"/>
                <w:lang w:eastAsia="en-GB"/>
              </w:rPr>
              <w:t>t</w:t>
            </w:r>
            <w:r>
              <w:rPr>
                <w:rFonts w:eastAsia="Times New Roman"/>
                <w:color w:val="000000"/>
                <w:szCs w:val="24"/>
                <w:lang w:eastAsia="en-GB"/>
              </w:rPr>
              <w:t>-</w:t>
            </w:r>
            <w:r w:rsidR="008C1BE7">
              <w:rPr>
                <w:rFonts w:eastAsia="Times New Roman"/>
                <w:color w:val="000000"/>
                <w:szCs w:val="24"/>
                <w:lang w:eastAsia="en-GB"/>
              </w:rPr>
              <w:t>v</w:t>
            </w:r>
            <w:r w:rsidR="00A645D0" w:rsidRPr="00EC4C6C">
              <w:rPr>
                <w:rFonts w:eastAsia="Times New Roman"/>
                <w:color w:val="000000"/>
                <w:szCs w:val="24"/>
                <w:lang w:eastAsia="en-GB"/>
              </w:rPr>
              <w:t>alue</w:t>
            </w:r>
          </w:p>
        </w:tc>
        <w:tc>
          <w:tcPr>
            <w:tcW w:w="276" w:type="dxa"/>
            <w:tcBorders>
              <w:top w:val="nil"/>
              <w:bottom w:val="nil"/>
            </w:tcBorders>
            <w:shd w:val="clear" w:color="auto" w:fill="auto"/>
            <w:noWrap/>
            <w:vAlign w:val="bottom"/>
            <w:hideMark/>
          </w:tcPr>
          <w:p w:rsidR="00A645D0" w:rsidRPr="00EC4C6C" w:rsidRDefault="00A645D0" w:rsidP="00C62294">
            <w:pPr>
              <w:tabs>
                <w:tab w:val="left" w:pos="2610"/>
              </w:tabs>
              <w:rPr>
                <w:rFonts w:eastAsia="Times New Roman"/>
                <w:color w:val="000000"/>
                <w:szCs w:val="24"/>
                <w:lang w:eastAsia="en-GB"/>
              </w:rPr>
            </w:pPr>
          </w:p>
        </w:tc>
        <w:tc>
          <w:tcPr>
            <w:tcW w:w="1249" w:type="dxa"/>
            <w:tcBorders>
              <w:top w:val="nil"/>
              <w:bottom w:val="single" w:sz="4" w:space="0" w:color="auto"/>
            </w:tcBorders>
            <w:shd w:val="clear" w:color="auto" w:fill="auto"/>
            <w:noWrap/>
            <w:vAlign w:val="bottom"/>
            <w:hideMark/>
          </w:tcPr>
          <w:p w:rsidR="00A645D0" w:rsidRPr="00EC4C6C" w:rsidRDefault="007B27E7" w:rsidP="00C62294">
            <w:pPr>
              <w:tabs>
                <w:tab w:val="left" w:pos="2610"/>
              </w:tabs>
              <w:jc w:val="right"/>
              <w:rPr>
                <w:rFonts w:eastAsia="Times New Roman"/>
                <w:color w:val="000000"/>
                <w:szCs w:val="24"/>
                <w:lang w:eastAsia="en-GB"/>
              </w:rPr>
            </w:pPr>
            <w:r w:rsidRPr="00EC4C6C">
              <w:rPr>
                <w:rFonts w:eastAsia="Times New Roman"/>
                <w:color w:val="000000"/>
                <w:szCs w:val="24"/>
                <w:lang w:eastAsia="en-GB"/>
              </w:rPr>
              <w:t>Coefficient</w:t>
            </w:r>
            <w:r w:rsidR="00A645D0" w:rsidRPr="00EC4C6C">
              <w:rPr>
                <w:rFonts w:eastAsia="Times New Roman"/>
                <w:color w:val="000000"/>
                <w:szCs w:val="24"/>
                <w:lang w:eastAsia="en-GB"/>
              </w:rPr>
              <w:t xml:space="preserve"> </w:t>
            </w:r>
          </w:p>
        </w:tc>
        <w:tc>
          <w:tcPr>
            <w:tcW w:w="1299" w:type="dxa"/>
            <w:gridSpan w:val="2"/>
            <w:tcBorders>
              <w:top w:val="nil"/>
              <w:bottom w:val="single" w:sz="4" w:space="0" w:color="auto"/>
              <w:right w:val="nil"/>
            </w:tcBorders>
            <w:shd w:val="clear" w:color="auto" w:fill="auto"/>
            <w:noWrap/>
            <w:vAlign w:val="bottom"/>
            <w:hideMark/>
          </w:tcPr>
          <w:p w:rsidR="00A645D0" w:rsidRPr="00EC4C6C" w:rsidRDefault="00A645D0" w:rsidP="00C62294">
            <w:pPr>
              <w:tabs>
                <w:tab w:val="left" w:pos="2610"/>
              </w:tabs>
              <w:jc w:val="center"/>
              <w:rPr>
                <w:rFonts w:eastAsia="Times New Roman"/>
                <w:color w:val="000000"/>
                <w:szCs w:val="24"/>
                <w:lang w:eastAsia="en-GB"/>
              </w:rPr>
            </w:pPr>
            <w:r w:rsidRPr="002521CC">
              <w:rPr>
                <w:rFonts w:eastAsia="Times New Roman"/>
                <w:i/>
                <w:color w:val="000000"/>
                <w:szCs w:val="24"/>
                <w:lang w:eastAsia="en-GB"/>
              </w:rPr>
              <w:t>t</w:t>
            </w:r>
            <w:r w:rsidR="002521CC">
              <w:rPr>
                <w:rFonts w:eastAsia="Times New Roman"/>
                <w:color w:val="000000"/>
                <w:szCs w:val="24"/>
                <w:lang w:eastAsia="en-GB"/>
              </w:rPr>
              <w:t>-</w:t>
            </w:r>
            <w:r w:rsidR="008C1BE7">
              <w:rPr>
                <w:rFonts w:eastAsia="Times New Roman"/>
                <w:color w:val="000000"/>
                <w:szCs w:val="24"/>
                <w:lang w:eastAsia="en-GB"/>
              </w:rPr>
              <w:t>v</w:t>
            </w:r>
            <w:r w:rsidRPr="00EC4C6C">
              <w:rPr>
                <w:rFonts w:eastAsia="Times New Roman"/>
                <w:color w:val="000000"/>
                <w:szCs w:val="24"/>
                <w:lang w:eastAsia="en-GB"/>
              </w:rPr>
              <w:t>alue</w:t>
            </w:r>
          </w:p>
        </w:tc>
      </w:tr>
      <w:tr w:rsidR="00A645D0" w:rsidRPr="00EC4C6C" w:rsidTr="004952AC">
        <w:trPr>
          <w:trHeight w:val="255"/>
          <w:jc w:val="center"/>
        </w:trPr>
        <w:tc>
          <w:tcPr>
            <w:tcW w:w="3080" w:type="dxa"/>
            <w:tcBorders>
              <w:top w:val="nil"/>
              <w:left w:val="nil"/>
              <w:bottom w:val="nil"/>
            </w:tcBorders>
            <w:shd w:val="clear" w:color="auto" w:fill="auto"/>
            <w:noWrap/>
            <w:vAlign w:val="bottom"/>
            <w:hideMark/>
          </w:tcPr>
          <w:p w:rsidR="00A645D0" w:rsidRPr="00EC4C6C" w:rsidRDefault="00A645D0" w:rsidP="00C62294">
            <w:pPr>
              <w:tabs>
                <w:tab w:val="left" w:pos="2610"/>
              </w:tabs>
              <w:rPr>
                <w:rFonts w:eastAsia="Times New Roman"/>
                <w:color w:val="000000"/>
                <w:szCs w:val="24"/>
                <w:lang w:eastAsia="en-GB"/>
              </w:rPr>
            </w:pPr>
            <w:r w:rsidRPr="00EC4C6C">
              <w:rPr>
                <w:rFonts w:eastAsia="Times New Roman"/>
                <w:color w:val="000000"/>
                <w:szCs w:val="24"/>
                <w:lang w:eastAsia="en-GB"/>
              </w:rPr>
              <w:t>Intercept</w:t>
            </w:r>
          </w:p>
        </w:tc>
        <w:tc>
          <w:tcPr>
            <w:tcW w:w="1249" w:type="dxa"/>
            <w:tcBorders>
              <w:top w:val="single" w:sz="4" w:space="0" w:color="auto"/>
              <w:bottom w:val="nil"/>
            </w:tcBorders>
            <w:shd w:val="clear" w:color="auto" w:fill="auto"/>
            <w:noWrap/>
            <w:vAlign w:val="bottom"/>
            <w:hideMark/>
          </w:tcPr>
          <w:p w:rsidR="00A645D0" w:rsidRPr="00EC4C6C" w:rsidRDefault="00E168CD" w:rsidP="00C62294">
            <w:pPr>
              <w:tabs>
                <w:tab w:val="decimal" w:pos="459"/>
                <w:tab w:val="left" w:pos="2610"/>
              </w:tabs>
              <w:rPr>
                <w:rFonts w:eastAsia="Times New Roman"/>
                <w:color w:val="000000"/>
                <w:szCs w:val="24"/>
                <w:lang w:eastAsia="en-GB"/>
              </w:rPr>
            </w:pPr>
            <w:r>
              <w:rPr>
                <w:rFonts w:eastAsia="Times New Roman"/>
                <w:color w:val="000000"/>
                <w:szCs w:val="24"/>
                <w:lang w:eastAsia="en-GB"/>
              </w:rPr>
              <w:t>4.012</w:t>
            </w:r>
          </w:p>
        </w:tc>
        <w:tc>
          <w:tcPr>
            <w:tcW w:w="766" w:type="dxa"/>
            <w:tcBorders>
              <w:top w:val="single" w:sz="4" w:space="0" w:color="auto"/>
              <w:bottom w:val="nil"/>
            </w:tcBorders>
            <w:shd w:val="clear" w:color="auto" w:fill="auto"/>
            <w:noWrap/>
            <w:vAlign w:val="bottom"/>
            <w:hideMark/>
          </w:tcPr>
          <w:p w:rsidR="00A645D0" w:rsidRPr="00EC4C6C" w:rsidRDefault="00A645D0" w:rsidP="00C62294">
            <w:pPr>
              <w:tabs>
                <w:tab w:val="left" w:pos="2610"/>
              </w:tabs>
              <w:jc w:val="right"/>
              <w:rPr>
                <w:rFonts w:eastAsia="Times New Roman"/>
                <w:color w:val="000000"/>
                <w:szCs w:val="24"/>
                <w:lang w:eastAsia="en-GB"/>
              </w:rPr>
            </w:pPr>
            <w:r w:rsidRPr="00EC4C6C">
              <w:rPr>
                <w:rFonts w:eastAsia="Times New Roman"/>
                <w:color w:val="000000"/>
                <w:szCs w:val="24"/>
                <w:lang w:eastAsia="en-GB"/>
              </w:rPr>
              <w:t>32.01</w:t>
            </w:r>
          </w:p>
        </w:tc>
        <w:tc>
          <w:tcPr>
            <w:tcW w:w="524" w:type="dxa"/>
            <w:tcBorders>
              <w:top w:val="single" w:sz="4" w:space="0" w:color="auto"/>
              <w:bottom w:val="nil"/>
            </w:tcBorders>
            <w:shd w:val="clear" w:color="auto" w:fill="auto"/>
            <w:noWrap/>
            <w:vAlign w:val="bottom"/>
            <w:hideMark/>
          </w:tcPr>
          <w:p w:rsidR="00A645D0" w:rsidRPr="00EC4C6C" w:rsidRDefault="00A645D0" w:rsidP="00C62294">
            <w:pPr>
              <w:tabs>
                <w:tab w:val="left" w:pos="2610"/>
              </w:tabs>
              <w:rPr>
                <w:rFonts w:eastAsia="Times New Roman"/>
                <w:color w:val="000000"/>
                <w:szCs w:val="24"/>
                <w:lang w:eastAsia="en-GB"/>
              </w:rPr>
            </w:pPr>
            <w:r w:rsidRPr="00EC4C6C">
              <w:rPr>
                <w:rFonts w:eastAsia="Times New Roman"/>
                <w:color w:val="000000"/>
                <w:szCs w:val="24"/>
                <w:lang w:eastAsia="en-GB"/>
              </w:rPr>
              <w:t>***</w:t>
            </w:r>
          </w:p>
        </w:tc>
        <w:tc>
          <w:tcPr>
            <w:tcW w:w="316" w:type="dxa"/>
            <w:tcBorders>
              <w:top w:val="single" w:sz="4" w:space="0" w:color="auto"/>
              <w:bottom w:val="nil"/>
            </w:tcBorders>
            <w:shd w:val="clear" w:color="auto" w:fill="auto"/>
            <w:noWrap/>
            <w:vAlign w:val="bottom"/>
            <w:hideMark/>
          </w:tcPr>
          <w:p w:rsidR="00A645D0" w:rsidRPr="00EC4C6C" w:rsidRDefault="00A645D0" w:rsidP="00C62294">
            <w:pPr>
              <w:tabs>
                <w:tab w:val="left" w:pos="2610"/>
              </w:tabs>
              <w:jc w:val="right"/>
              <w:rPr>
                <w:rFonts w:eastAsia="Times New Roman"/>
                <w:color w:val="000000"/>
                <w:szCs w:val="24"/>
                <w:lang w:eastAsia="en-GB"/>
              </w:rPr>
            </w:pPr>
          </w:p>
        </w:tc>
        <w:tc>
          <w:tcPr>
            <w:tcW w:w="1249" w:type="dxa"/>
            <w:tcBorders>
              <w:top w:val="single" w:sz="4" w:space="0" w:color="auto"/>
              <w:bottom w:val="nil"/>
            </w:tcBorders>
            <w:shd w:val="clear" w:color="auto" w:fill="auto"/>
            <w:noWrap/>
            <w:vAlign w:val="bottom"/>
            <w:hideMark/>
          </w:tcPr>
          <w:p w:rsidR="00A645D0" w:rsidRPr="00EC4C6C" w:rsidRDefault="00273327" w:rsidP="00C62294">
            <w:pPr>
              <w:tabs>
                <w:tab w:val="decimal" w:pos="417"/>
                <w:tab w:val="left" w:pos="2610"/>
              </w:tabs>
              <w:rPr>
                <w:rFonts w:eastAsia="Times New Roman"/>
                <w:color w:val="000000"/>
                <w:szCs w:val="24"/>
                <w:lang w:eastAsia="en-GB"/>
              </w:rPr>
            </w:pPr>
            <w:r>
              <w:rPr>
                <w:rFonts w:eastAsia="Times New Roman"/>
                <w:color w:val="000000"/>
                <w:szCs w:val="24"/>
                <w:lang w:eastAsia="en-GB"/>
              </w:rPr>
              <w:t>1.286</w:t>
            </w:r>
          </w:p>
        </w:tc>
        <w:tc>
          <w:tcPr>
            <w:tcW w:w="766" w:type="dxa"/>
            <w:tcBorders>
              <w:top w:val="single" w:sz="4" w:space="0" w:color="auto"/>
              <w:bottom w:val="nil"/>
            </w:tcBorders>
            <w:shd w:val="clear" w:color="auto" w:fill="auto"/>
            <w:noWrap/>
            <w:vAlign w:val="bottom"/>
            <w:hideMark/>
          </w:tcPr>
          <w:p w:rsidR="00A645D0" w:rsidRPr="00EC4C6C" w:rsidRDefault="00273327" w:rsidP="00C62294">
            <w:pPr>
              <w:tabs>
                <w:tab w:val="left" w:pos="2610"/>
              </w:tabs>
              <w:jc w:val="right"/>
              <w:rPr>
                <w:rFonts w:eastAsia="Times New Roman"/>
                <w:color w:val="000000"/>
                <w:szCs w:val="24"/>
                <w:lang w:eastAsia="en-GB"/>
              </w:rPr>
            </w:pPr>
            <w:r>
              <w:rPr>
                <w:rFonts w:eastAsia="Times New Roman"/>
                <w:color w:val="000000"/>
                <w:szCs w:val="24"/>
                <w:lang w:eastAsia="en-GB"/>
              </w:rPr>
              <w:t>15.85</w:t>
            </w:r>
          </w:p>
        </w:tc>
        <w:tc>
          <w:tcPr>
            <w:tcW w:w="524" w:type="dxa"/>
            <w:tcBorders>
              <w:top w:val="single" w:sz="4" w:space="0" w:color="auto"/>
              <w:bottom w:val="nil"/>
            </w:tcBorders>
            <w:shd w:val="clear" w:color="auto" w:fill="auto"/>
            <w:noWrap/>
            <w:vAlign w:val="bottom"/>
            <w:hideMark/>
          </w:tcPr>
          <w:p w:rsidR="00A645D0" w:rsidRPr="00EC4C6C" w:rsidRDefault="00A645D0" w:rsidP="00C62294">
            <w:pPr>
              <w:tabs>
                <w:tab w:val="left" w:pos="2610"/>
              </w:tabs>
              <w:rPr>
                <w:rFonts w:eastAsia="Times New Roman"/>
                <w:color w:val="000000"/>
                <w:szCs w:val="24"/>
                <w:lang w:eastAsia="en-GB"/>
              </w:rPr>
            </w:pPr>
            <w:r w:rsidRPr="00EC4C6C">
              <w:rPr>
                <w:rFonts w:eastAsia="Times New Roman"/>
                <w:color w:val="000000"/>
                <w:szCs w:val="24"/>
                <w:lang w:eastAsia="en-GB"/>
              </w:rPr>
              <w:t>***</w:t>
            </w:r>
          </w:p>
        </w:tc>
        <w:tc>
          <w:tcPr>
            <w:tcW w:w="276" w:type="dxa"/>
            <w:tcBorders>
              <w:top w:val="single" w:sz="4" w:space="0" w:color="auto"/>
              <w:bottom w:val="nil"/>
            </w:tcBorders>
            <w:shd w:val="clear" w:color="auto" w:fill="auto"/>
            <w:noWrap/>
            <w:vAlign w:val="bottom"/>
            <w:hideMark/>
          </w:tcPr>
          <w:p w:rsidR="00A645D0" w:rsidRPr="00EC4C6C" w:rsidRDefault="00A645D0" w:rsidP="00C62294">
            <w:pPr>
              <w:tabs>
                <w:tab w:val="left" w:pos="2610"/>
              </w:tabs>
              <w:jc w:val="right"/>
              <w:rPr>
                <w:rFonts w:eastAsia="Times New Roman"/>
                <w:color w:val="000000"/>
                <w:szCs w:val="24"/>
                <w:lang w:eastAsia="en-GB"/>
              </w:rPr>
            </w:pPr>
          </w:p>
        </w:tc>
        <w:tc>
          <w:tcPr>
            <w:tcW w:w="1249" w:type="dxa"/>
            <w:tcBorders>
              <w:top w:val="single" w:sz="4" w:space="0" w:color="auto"/>
              <w:bottom w:val="nil"/>
            </w:tcBorders>
            <w:shd w:val="clear" w:color="auto" w:fill="auto"/>
            <w:noWrap/>
            <w:vAlign w:val="bottom"/>
            <w:hideMark/>
          </w:tcPr>
          <w:p w:rsidR="00A645D0" w:rsidRPr="00EC4C6C" w:rsidRDefault="00A645D0" w:rsidP="00BB4753">
            <w:pPr>
              <w:tabs>
                <w:tab w:val="decimal" w:pos="459"/>
                <w:tab w:val="left" w:pos="2610"/>
              </w:tabs>
              <w:rPr>
                <w:rFonts w:eastAsia="Times New Roman"/>
                <w:color w:val="000000"/>
                <w:szCs w:val="24"/>
                <w:lang w:eastAsia="en-GB"/>
              </w:rPr>
            </w:pPr>
            <w:r w:rsidRPr="00EC4C6C">
              <w:rPr>
                <w:rFonts w:eastAsia="Times New Roman"/>
                <w:color w:val="000000"/>
                <w:szCs w:val="24"/>
                <w:lang w:eastAsia="en-GB"/>
              </w:rPr>
              <w:t>0.</w:t>
            </w:r>
            <w:r w:rsidR="00BB4753" w:rsidRPr="00EC4C6C">
              <w:rPr>
                <w:rFonts w:eastAsia="Times New Roman"/>
                <w:color w:val="000000"/>
                <w:szCs w:val="24"/>
                <w:lang w:eastAsia="en-GB"/>
              </w:rPr>
              <w:t>0</w:t>
            </w:r>
            <w:r w:rsidR="00BB4753">
              <w:rPr>
                <w:rFonts w:eastAsia="Times New Roman"/>
                <w:color w:val="000000"/>
                <w:szCs w:val="24"/>
                <w:lang w:eastAsia="en-GB"/>
              </w:rPr>
              <w:t>43</w:t>
            </w:r>
          </w:p>
        </w:tc>
        <w:tc>
          <w:tcPr>
            <w:tcW w:w="775" w:type="dxa"/>
            <w:tcBorders>
              <w:top w:val="single" w:sz="4" w:space="0" w:color="auto"/>
              <w:bottom w:val="nil"/>
            </w:tcBorders>
            <w:shd w:val="clear" w:color="auto" w:fill="auto"/>
            <w:noWrap/>
            <w:vAlign w:val="bottom"/>
            <w:hideMark/>
          </w:tcPr>
          <w:p w:rsidR="00A645D0" w:rsidRPr="00EC4C6C" w:rsidRDefault="00BB4753" w:rsidP="00C62294">
            <w:pPr>
              <w:tabs>
                <w:tab w:val="left" w:pos="2610"/>
              </w:tabs>
              <w:jc w:val="right"/>
              <w:rPr>
                <w:rFonts w:eastAsia="Times New Roman"/>
                <w:color w:val="000000"/>
                <w:szCs w:val="24"/>
                <w:lang w:eastAsia="en-GB"/>
              </w:rPr>
            </w:pPr>
            <w:r>
              <w:rPr>
                <w:rFonts w:eastAsia="Times New Roman"/>
                <w:color w:val="000000"/>
                <w:szCs w:val="24"/>
                <w:lang w:eastAsia="en-GB"/>
              </w:rPr>
              <w:t>4.11</w:t>
            </w:r>
          </w:p>
        </w:tc>
        <w:tc>
          <w:tcPr>
            <w:tcW w:w="524" w:type="dxa"/>
            <w:tcBorders>
              <w:top w:val="single" w:sz="4" w:space="0" w:color="auto"/>
              <w:bottom w:val="nil"/>
              <w:right w:val="nil"/>
            </w:tcBorders>
            <w:shd w:val="clear" w:color="auto" w:fill="auto"/>
            <w:noWrap/>
            <w:vAlign w:val="bottom"/>
            <w:hideMark/>
          </w:tcPr>
          <w:p w:rsidR="00A645D0" w:rsidRPr="00EC4C6C" w:rsidRDefault="00A645D0" w:rsidP="00C62294">
            <w:pPr>
              <w:tabs>
                <w:tab w:val="left" w:pos="2610"/>
              </w:tabs>
              <w:rPr>
                <w:rFonts w:eastAsia="Times New Roman"/>
                <w:color w:val="000000"/>
                <w:szCs w:val="24"/>
                <w:lang w:eastAsia="en-GB"/>
              </w:rPr>
            </w:pPr>
            <w:r w:rsidRPr="00EC4C6C">
              <w:rPr>
                <w:rFonts w:eastAsia="Times New Roman"/>
                <w:color w:val="000000"/>
                <w:szCs w:val="24"/>
                <w:lang w:eastAsia="en-GB"/>
              </w:rPr>
              <w:t>***</w:t>
            </w:r>
          </w:p>
        </w:tc>
      </w:tr>
      <w:tr w:rsidR="00167FAB" w:rsidRPr="00EC4C6C" w:rsidTr="004952AC">
        <w:trPr>
          <w:trHeight w:val="255"/>
          <w:jc w:val="center"/>
        </w:trPr>
        <w:tc>
          <w:tcPr>
            <w:tcW w:w="3080" w:type="dxa"/>
            <w:tcBorders>
              <w:top w:val="nil"/>
              <w:left w:val="nil"/>
              <w:bottom w:val="nil"/>
            </w:tcBorders>
            <w:shd w:val="clear" w:color="auto" w:fill="auto"/>
            <w:noWrap/>
            <w:vAlign w:val="bottom"/>
          </w:tcPr>
          <w:p w:rsidR="00167FAB" w:rsidRPr="002521CC" w:rsidRDefault="00762478" w:rsidP="00C62294">
            <w:pPr>
              <w:tabs>
                <w:tab w:val="left" w:pos="2610"/>
              </w:tabs>
              <w:ind w:left="170" w:hanging="170"/>
              <w:rPr>
                <w:rFonts w:eastAsia="Times New Roman"/>
                <w:i/>
                <w:color w:val="000000"/>
                <w:szCs w:val="24"/>
                <w:vertAlign w:val="subscript"/>
                <w:lang w:eastAsia="en-GB"/>
              </w:rPr>
            </w:pPr>
            <w:r w:rsidRPr="002521CC">
              <w:rPr>
                <w:rFonts w:eastAsia="Times New Roman"/>
                <w:i/>
                <w:color w:val="000000"/>
                <w:szCs w:val="24"/>
                <w:lang w:eastAsia="en-GB"/>
              </w:rPr>
              <w:t>Norm</w:t>
            </w:r>
            <w:r w:rsidR="000953F1" w:rsidRPr="002521CC">
              <w:rPr>
                <w:rFonts w:eastAsia="Times New Roman"/>
                <w:i/>
                <w:color w:val="000000"/>
                <w:szCs w:val="24"/>
                <w:lang w:eastAsia="en-GB"/>
              </w:rPr>
              <w:t xml:space="preserve"> </w:t>
            </w:r>
            <w:r w:rsidR="00737184" w:rsidRPr="002521CC">
              <w:rPr>
                <w:rFonts w:eastAsia="Times New Roman"/>
                <w:i/>
                <w:color w:val="000000"/>
                <w:szCs w:val="24"/>
                <w:lang w:eastAsia="en-GB"/>
              </w:rPr>
              <w:t>V</w:t>
            </w:r>
            <w:r w:rsidR="000953F1" w:rsidRPr="002521CC">
              <w:rPr>
                <w:rFonts w:eastAsia="Times New Roman"/>
                <w:i/>
                <w:color w:val="000000"/>
                <w:szCs w:val="24"/>
                <w:lang w:eastAsia="en-GB"/>
              </w:rPr>
              <w:t xml:space="preserve">iolation </w:t>
            </w:r>
            <w:r w:rsidR="00737184" w:rsidRPr="002521CC">
              <w:rPr>
                <w:rFonts w:eastAsia="Times New Roman"/>
                <w:i/>
                <w:color w:val="000000"/>
                <w:szCs w:val="24"/>
                <w:lang w:eastAsia="en-GB"/>
              </w:rPr>
              <w:t>P</w:t>
            </w:r>
            <w:r w:rsidR="000953F1" w:rsidRPr="002521CC">
              <w:rPr>
                <w:rFonts w:eastAsia="Times New Roman"/>
                <w:i/>
                <w:color w:val="000000"/>
                <w:szCs w:val="24"/>
                <w:lang w:eastAsia="en-GB"/>
              </w:rPr>
              <w:t>remium</w:t>
            </w:r>
            <w:r w:rsidR="000953F1" w:rsidRPr="002521CC">
              <w:rPr>
                <w:rFonts w:eastAsia="Times New Roman"/>
                <w:i/>
                <w:color w:val="000000"/>
                <w:szCs w:val="24"/>
                <w:vertAlign w:val="subscript"/>
                <w:lang w:eastAsia="en-GB"/>
              </w:rPr>
              <w:t>t</w:t>
            </w:r>
            <w:r w:rsidR="0065376D" w:rsidRPr="002521CC">
              <w:rPr>
                <w:rFonts w:eastAsia="Times New Roman"/>
                <w:i/>
                <w:color w:val="000000"/>
                <w:szCs w:val="24"/>
                <w:vertAlign w:val="subscript"/>
                <w:lang w:eastAsia="en-GB"/>
              </w:rPr>
              <w:t>−</w:t>
            </w:r>
            <w:r w:rsidR="000953F1" w:rsidRPr="002521CC">
              <w:rPr>
                <w:rFonts w:eastAsia="Times New Roman"/>
                <w:i/>
                <w:color w:val="000000"/>
                <w:szCs w:val="24"/>
                <w:vertAlign w:val="subscript"/>
                <w:lang w:eastAsia="en-GB"/>
              </w:rPr>
              <w:t>1</w:t>
            </w:r>
          </w:p>
        </w:tc>
        <w:tc>
          <w:tcPr>
            <w:tcW w:w="1249" w:type="dxa"/>
            <w:tcBorders>
              <w:top w:val="nil"/>
              <w:bottom w:val="nil"/>
            </w:tcBorders>
            <w:shd w:val="clear" w:color="auto" w:fill="auto"/>
            <w:noWrap/>
            <w:vAlign w:val="bottom"/>
          </w:tcPr>
          <w:p w:rsidR="00167FAB" w:rsidRPr="00EC4C6C" w:rsidRDefault="00167FAB" w:rsidP="00E168CD">
            <w:pPr>
              <w:tabs>
                <w:tab w:val="decimal" w:pos="459"/>
                <w:tab w:val="left" w:pos="2610"/>
              </w:tabs>
              <w:rPr>
                <w:rFonts w:eastAsia="Times New Roman"/>
                <w:color w:val="000000"/>
                <w:szCs w:val="24"/>
                <w:lang w:eastAsia="en-GB"/>
              </w:rPr>
            </w:pPr>
            <w:r w:rsidRPr="00EC4C6C">
              <w:rPr>
                <w:rFonts w:eastAsia="Times New Roman"/>
                <w:color w:val="000000"/>
                <w:szCs w:val="24"/>
                <w:lang w:eastAsia="en-GB"/>
              </w:rPr>
              <w:t>0.</w:t>
            </w:r>
            <w:r w:rsidR="00E168CD">
              <w:rPr>
                <w:rFonts w:eastAsia="Times New Roman"/>
                <w:color w:val="000000"/>
                <w:szCs w:val="24"/>
                <w:lang w:eastAsia="en-GB"/>
              </w:rPr>
              <w:t>217</w:t>
            </w:r>
          </w:p>
        </w:tc>
        <w:tc>
          <w:tcPr>
            <w:tcW w:w="766" w:type="dxa"/>
            <w:tcBorders>
              <w:top w:val="nil"/>
              <w:bottom w:val="nil"/>
            </w:tcBorders>
            <w:shd w:val="clear" w:color="auto" w:fill="auto"/>
            <w:noWrap/>
            <w:vAlign w:val="bottom"/>
          </w:tcPr>
          <w:p w:rsidR="00167FAB" w:rsidRPr="00EC4C6C" w:rsidRDefault="00167FAB" w:rsidP="00E168CD">
            <w:pPr>
              <w:tabs>
                <w:tab w:val="left" w:pos="2610"/>
              </w:tabs>
              <w:jc w:val="right"/>
              <w:rPr>
                <w:rFonts w:eastAsia="Times New Roman"/>
                <w:color w:val="000000"/>
                <w:szCs w:val="24"/>
                <w:lang w:eastAsia="en-GB"/>
              </w:rPr>
            </w:pPr>
            <w:r w:rsidRPr="00EC4C6C">
              <w:rPr>
                <w:rFonts w:eastAsia="Times New Roman"/>
                <w:color w:val="000000"/>
                <w:szCs w:val="24"/>
                <w:lang w:eastAsia="en-GB"/>
              </w:rPr>
              <w:t>1.</w:t>
            </w:r>
            <w:r w:rsidR="00E168CD">
              <w:rPr>
                <w:rFonts w:eastAsia="Times New Roman"/>
                <w:color w:val="000000"/>
                <w:szCs w:val="24"/>
                <w:lang w:eastAsia="en-GB"/>
              </w:rPr>
              <w:t>51</w:t>
            </w:r>
          </w:p>
        </w:tc>
        <w:tc>
          <w:tcPr>
            <w:tcW w:w="524" w:type="dxa"/>
            <w:tcBorders>
              <w:top w:val="nil"/>
              <w:bottom w:val="nil"/>
            </w:tcBorders>
            <w:shd w:val="clear" w:color="auto" w:fill="auto"/>
            <w:noWrap/>
            <w:vAlign w:val="bottom"/>
          </w:tcPr>
          <w:p w:rsidR="00167FAB" w:rsidRPr="00EC4C6C" w:rsidRDefault="00167FAB" w:rsidP="00C62294">
            <w:pPr>
              <w:tabs>
                <w:tab w:val="left" w:pos="2610"/>
              </w:tabs>
              <w:rPr>
                <w:rFonts w:eastAsia="Times New Roman"/>
                <w:color w:val="000000"/>
                <w:szCs w:val="24"/>
                <w:lang w:eastAsia="en-GB"/>
              </w:rPr>
            </w:pPr>
          </w:p>
        </w:tc>
        <w:tc>
          <w:tcPr>
            <w:tcW w:w="316" w:type="dxa"/>
            <w:tcBorders>
              <w:top w:val="nil"/>
              <w:bottom w:val="nil"/>
            </w:tcBorders>
            <w:shd w:val="clear" w:color="auto" w:fill="auto"/>
            <w:noWrap/>
            <w:vAlign w:val="bottom"/>
          </w:tcPr>
          <w:p w:rsidR="00167FAB" w:rsidRPr="00EC4C6C" w:rsidRDefault="00167FAB" w:rsidP="00C62294">
            <w:pPr>
              <w:tabs>
                <w:tab w:val="left" w:pos="2610"/>
              </w:tabs>
              <w:jc w:val="right"/>
              <w:rPr>
                <w:rFonts w:eastAsia="Times New Roman"/>
                <w:color w:val="000000"/>
                <w:szCs w:val="24"/>
                <w:lang w:eastAsia="en-GB"/>
              </w:rPr>
            </w:pPr>
          </w:p>
        </w:tc>
        <w:tc>
          <w:tcPr>
            <w:tcW w:w="1249" w:type="dxa"/>
            <w:tcBorders>
              <w:top w:val="nil"/>
              <w:bottom w:val="nil"/>
            </w:tcBorders>
            <w:shd w:val="clear" w:color="auto" w:fill="auto"/>
            <w:noWrap/>
            <w:vAlign w:val="bottom"/>
          </w:tcPr>
          <w:p w:rsidR="00167FAB" w:rsidRPr="00EC4C6C" w:rsidRDefault="00167FAB" w:rsidP="00273327">
            <w:pPr>
              <w:tabs>
                <w:tab w:val="decimal" w:pos="417"/>
                <w:tab w:val="left" w:pos="2610"/>
              </w:tabs>
              <w:rPr>
                <w:rFonts w:eastAsia="Times New Roman"/>
                <w:color w:val="000000"/>
                <w:szCs w:val="24"/>
                <w:lang w:eastAsia="en-GB"/>
              </w:rPr>
            </w:pPr>
            <w:r w:rsidRPr="00EC4C6C">
              <w:rPr>
                <w:rFonts w:eastAsia="Times New Roman"/>
                <w:color w:val="000000"/>
                <w:szCs w:val="24"/>
                <w:lang w:eastAsia="en-GB"/>
              </w:rPr>
              <w:t>0.</w:t>
            </w:r>
            <w:r w:rsidR="00273327">
              <w:rPr>
                <w:rFonts w:eastAsia="Times New Roman"/>
                <w:color w:val="000000"/>
                <w:szCs w:val="24"/>
                <w:lang w:eastAsia="en-GB"/>
              </w:rPr>
              <w:t>217</w:t>
            </w:r>
          </w:p>
        </w:tc>
        <w:tc>
          <w:tcPr>
            <w:tcW w:w="766" w:type="dxa"/>
            <w:tcBorders>
              <w:top w:val="nil"/>
              <w:bottom w:val="nil"/>
            </w:tcBorders>
            <w:shd w:val="clear" w:color="auto" w:fill="auto"/>
            <w:noWrap/>
            <w:vAlign w:val="bottom"/>
          </w:tcPr>
          <w:p w:rsidR="00167FAB" w:rsidRPr="00EC4C6C" w:rsidRDefault="00273327" w:rsidP="00C62294">
            <w:pPr>
              <w:tabs>
                <w:tab w:val="left" w:pos="2610"/>
              </w:tabs>
              <w:jc w:val="right"/>
              <w:rPr>
                <w:rFonts w:eastAsia="Times New Roman"/>
                <w:color w:val="000000"/>
                <w:szCs w:val="24"/>
                <w:lang w:eastAsia="en-GB"/>
              </w:rPr>
            </w:pPr>
            <w:r>
              <w:rPr>
                <w:rFonts w:eastAsia="Times New Roman"/>
                <w:color w:val="000000"/>
                <w:szCs w:val="24"/>
                <w:lang w:eastAsia="en-GB"/>
              </w:rPr>
              <w:t>5.78</w:t>
            </w:r>
          </w:p>
        </w:tc>
        <w:tc>
          <w:tcPr>
            <w:tcW w:w="524" w:type="dxa"/>
            <w:tcBorders>
              <w:top w:val="nil"/>
              <w:bottom w:val="nil"/>
            </w:tcBorders>
            <w:shd w:val="clear" w:color="auto" w:fill="auto"/>
            <w:noWrap/>
            <w:vAlign w:val="bottom"/>
          </w:tcPr>
          <w:p w:rsidR="00167FAB" w:rsidRPr="00EC4C6C" w:rsidRDefault="00167FAB" w:rsidP="00C62294">
            <w:pPr>
              <w:tabs>
                <w:tab w:val="left" w:pos="2610"/>
              </w:tabs>
              <w:rPr>
                <w:rFonts w:eastAsia="Times New Roman"/>
                <w:color w:val="000000"/>
                <w:szCs w:val="24"/>
                <w:lang w:eastAsia="en-GB"/>
              </w:rPr>
            </w:pPr>
            <w:r w:rsidRPr="00EC4C6C">
              <w:rPr>
                <w:rFonts w:eastAsia="Times New Roman"/>
                <w:color w:val="000000"/>
                <w:szCs w:val="24"/>
                <w:lang w:eastAsia="en-GB"/>
              </w:rPr>
              <w:t>***</w:t>
            </w:r>
          </w:p>
        </w:tc>
        <w:tc>
          <w:tcPr>
            <w:tcW w:w="276" w:type="dxa"/>
            <w:tcBorders>
              <w:top w:val="nil"/>
              <w:bottom w:val="nil"/>
            </w:tcBorders>
            <w:shd w:val="clear" w:color="auto" w:fill="auto"/>
            <w:noWrap/>
            <w:vAlign w:val="bottom"/>
          </w:tcPr>
          <w:p w:rsidR="00167FAB" w:rsidRPr="00EC4C6C" w:rsidRDefault="00167FAB" w:rsidP="00C62294">
            <w:pPr>
              <w:tabs>
                <w:tab w:val="left" w:pos="2610"/>
              </w:tabs>
              <w:jc w:val="right"/>
              <w:rPr>
                <w:rFonts w:eastAsia="Times New Roman"/>
                <w:color w:val="000000"/>
                <w:szCs w:val="24"/>
                <w:lang w:eastAsia="en-GB"/>
              </w:rPr>
            </w:pPr>
          </w:p>
        </w:tc>
        <w:tc>
          <w:tcPr>
            <w:tcW w:w="1249" w:type="dxa"/>
            <w:tcBorders>
              <w:top w:val="nil"/>
              <w:bottom w:val="nil"/>
            </w:tcBorders>
            <w:shd w:val="clear" w:color="auto" w:fill="auto"/>
            <w:noWrap/>
            <w:vAlign w:val="bottom"/>
          </w:tcPr>
          <w:p w:rsidR="00167FAB" w:rsidRPr="00EC4C6C" w:rsidRDefault="00167FAB" w:rsidP="00C62294">
            <w:pPr>
              <w:tabs>
                <w:tab w:val="decimal" w:pos="459"/>
                <w:tab w:val="left" w:pos="2610"/>
              </w:tabs>
              <w:rPr>
                <w:rFonts w:eastAsia="Times New Roman"/>
                <w:color w:val="000000"/>
                <w:szCs w:val="24"/>
                <w:lang w:eastAsia="en-GB"/>
              </w:rPr>
            </w:pPr>
            <w:r w:rsidRPr="00EC4C6C">
              <w:rPr>
                <w:rFonts w:eastAsia="Times New Roman"/>
                <w:color w:val="000000"/>
                <w:szCs w:val="24"/>
                <w:lang w:eastAsia="en-GB"/>
              </w:rPr>
              <w:t>0.003</w:t>
            </w:r>
          </w:p>
        </w:tc>
        <w:tc>
          <w:tcPr>
            <w:tcW w:w="775" w:type="dxa"/>
            <w:tcBorders>
              <w:top w:val="nil"/>
              <w:bottom w:val="nil"/>
            </w:tcBorders>
            <w:shd w:val="clear" w:color="auto" w:fill="auto"/>
            <w:noWrap/>
            <w:vAlign w:val="bottom"/>
          </w:tcPr>
          <w:p w:rsidR="00167FAB" w:rsidRPr="00EC4C6C" w:rsidRDefault="00BB4753" w:rsidP="00C62294">
            <w:pPr>
              <w:tabs>
                <w:tab w:val="left" w:pos="2610"/>
              </w:tabs>
              <w:jc w:val="right"/>
              <w:rPr>
                <w:rFonts w:eastAsia="Times New Roman"/>
                <w:color w:val="000000"/>
                <w:szCs w:val="24"/>
                <w:lang w:eastAsia="en-GB"/>
              </w:rPr>
            </w:pPr>
            <w:r>
              <w:t>0.06</w:t>
            </w:r>
          </w:p>
        </w:tc>
        <w:tc>
          <w:tcPr>
            <w:tcW w:w="524" w:type="dxa"/>
            <w:tcBorders>
              <w:top w:val="nil"/>
              <w:bottom w:val="nil"/>
              <w:right w:val="nil"/>
            </w:tcBorders>
            <w:shd w:val="clear" w:color="auto" w:fill="auto"/>
            <w:noWrap/>
            <w:vAlign w:val="bottom"/>
          </w:tcPr>
          <w:p w:rsidR="00167FAB" w:rsidRPr="00EC4C6C" w:rsidRDefault="00167FAB" w:rsidP="00C62294">
            <w:pPr>
              <w:tabs>
                <w:tab w:val="left" w:pos="2610"/>
              </w:tabs>
              <w:rPr>
                <w:rFonts w:eastAsia="Times New Roman"/>
                <w:color w:val="000000"/>
                <w:szCs w:val="24"/>
                <w:lang w:eastAsia="en-GB"/>
              </w:rPr>
            </w:pPr>
          </w:p>
        </w:tc>
      </w:tr>
      <w:tr w:rsidR="006442D5" w:rsidRPr="00EC4C6C" w:rsidTr="004952AC">
        <w:trPr>
          <w:trHeight w:val="255"/>
          <w:jc w:val="center"/>
        </w:trPr>
        <w:tc>
          <w:tcPr>
            <w:tcW w:w="3080" w:type="dxa"/>
            <w:tcBorders>
              <w:top w:val="nil"/>
              <w:left w:val="nil"/>
              <w:bottom w:val="nil"/>
            </w:tcBorders>
            <w:shd w:val="clear" w:color="auto" w:fill="auto"/>
            <w:noWrap/>
            <w:vAlign w:val="bottom"/>
          </w:tcPr>
          <w:p w:rsidR="006442D5" w:rsidRPr="002521CC" w:rsidRDefault="00F55B0B" w:rsidP="00C62294">
            <w:pPr>
              <w:tabs>
                <w:tab w:val="left" w:pos="2610"/>
              </w:tabs>
              <w:ind w:left="170" w:hanging="170"/>
              <w:rPr>
                <w:rFonts w:eastAsia="Times New Roman"/>
                <w:i/>
                <w:color w:val="000000"/>
                <w:szCs w:val="24"/>
                <w:vertAlign w:val="subscript"/>
                <w:lang w:eastAsia="en-GB"/>
              </w:rPr>
            </w:pPr>
            <w:r w:rsidRPr="002521CC">
              <w:rPr>
                <w:rFonts w:eastAsia="Times New Roman"/>
                <w:i/>
                <w:color w:val="000000"/>
                <w:szCs w:val="24"/>
                <w:lang w:eastAsia="en-GB"/>
              </w:rPr>
              <w:t>I</w:t>
            </w:r>
            <w:r w:rsidR="006442D5" w:rsidRPr="002521CC">
              <w:rPr>
                <w:rFonts w:eastAsia="Times New Roman"/>
                <w:i/>
                <w:color w:val="000000"/>
                <w:szCs w:val="24"/>
                <w:lang w:eastAsia="en-GB"/>
              </w:rPr>
              <w:t>nst</w:t>
            </w:r>
            <w:r w:rsidRPr="002521CC">
              <w:rPr>
                <w:rFonts w:eastAsia="Times New Roman"/>
                <w:i/>
                <w:color w:val="000000"/>
                <w:szCs w:val="24"/>
                <w:lang w:eastAsia="en-GB"/>
              </w:rPr>
              <w:t xml:space="preserve">itutional </w:t>
            </w:r>
            <w:r w:rsidR="00737184" w:rsidRPr="002521CC">
              <w:rPr>
                <w:rFonts w:eastAsia="Times New Roman"/>
                <w:i/>
                <w:color w:val="000000"/>
                <w:szCs w:val="24"/>
                <w:lang w:eastAsia="en-GB"/>
              </w:rPr>
              <w:t>O</w:t>
            </w:r>
            <w:r w:rsidRPr="002521CC">
              <w:rPr>
                <w:rFonts w:eastAsia="Times New Roman"/>
                <w:i/>
                <w:color w:val="000000"/>
                <w:szCs w:val="24"/>
                <w:lang w:eastAsia="en-GB"/>
              </w:rPr>
              <w:t xml:space="preserve">wnership </w:t>
            </w:r>
            <w:r w:rsidR="00737184" w:rsidRPr="002521CC">
              <w:rPr>
                <w:rFonts w:eastAsia="Times New Roman"/>
                <w:i/>
                <w:color w:val="000000"/>
                <w:szCs w:val="24"/>
                <w:lang w:eastAsia="en-GB"/>
              </w:rPr>
              <w:t>P</w:t>
            </w:r>
            <w:r w:rsidR="006442D5" w:rsidRPr="002521CC">
              <w:rPr>
                <w:rFonts w:eastAsia="Times New Roman"/>
                <w:i/>
                <w:color w:val="000000"/>
                <w:szCs w:val="24"/>
                <w:lang w:eastAsia="en-GB"/>
              </w:rPr>
              <w:t>remium</w:t>
            </w:r>
            <w:r w:rsidRPr="002521CC">
              <w:rPr>
                <w:rFonts w:eastAsia="Times New Roman"/>
                <w:i/>
                <w:color w:val="000000"/>
                <w:szCs w:val="24"/>
                <w:vertAlign w:val="subscript"/>
                <w:lang w:eastAsia="en-GB"/>
              </w:rPr>
              <w:t>t</w:t>
            </w:r>
            <w:r w:rsidR="0065376D" w:rsidRPr="002521CC">
              <w:rPr>
                <w:rFonts w:eastAsia="Times New Roman"/>
                <w:i/>
                <w:color w:val="000000"/>
                <w:szCs w:val="24"/>
                <w:vertAlign w:val="subscript"/>
                <w:lang w:eastAsia="en-GB"/>
              </w:rPr>
              <w:t>−</w:t>
            </w:r>
            <w:r w:rsidRPr="002521CC">
              <w:rPr>
                <w:rFonts w:eastAsia="Times New Roman"/>
                <w:i/>
                <w:color w:val="000000"/>
                <w:szCs w:val="24"/>
                <w:vertAlign w:val="subscript"/>
                <w:lang w:eastAsia="en-GB"/>
              </w:rPr>
              <w:t>1</w:t>
            </w:r>
          </w:p>
        </w:tc>
        <w:tc>
          <w:tcPr>
            <w:tcW w:w="1249" w:type="dxa"/>
            <w:tcBorders>
              <w:top w:val="nil"/>
              <w:bottom w:val="nil"/>
            </w:tcBorders>
            <w:shd w:val="clear" w:color="auto" w:fill="auto"/>
            <w:noWrap/>
            <w:vAlign w:val="bottom"/>
          </w:tcPr>
          <w:p w:rsidR="006442D5" w:rsidRPr="00EC4C6C" w:rsidRDefault="00273327" w:rsidP="00C62294">
            <w:pPr>
              <w:tabs>
                <w:tab w:val="decimal" w:pos="459"/>
                <w:tab w:val="left" w:pos="2610"/>
              </w:tabs>
              <w:rPr>
                <w:rFonts w:eastAsia="Times New Roman"/>
                <w:color w:val="000000"/>
                <w:szCs w:val="24"/>
                <w:lang w:eastAsia="en-GB"/>
              </w:rPr>
            </w:pPr>
            <w:r>
              <w:rPr>
                <w:rFonts w:eastAsia="Times New Roman"/>
                <w:color w:val="000000"/>
                <w:szCs w:val="24"/>
                <w:lang w:eastAsia="en-GB"/>
              </w:rPr>
              <w:t>0.513</w:t>
            </w:r>
          </w:p>
        </w:tc>
        <w:tc>
          <w:tcPr>
            <w:tcW w:w="766" w:type="dxa"/>
            <w:tcBorders>
              <w:top w:val="nil"/>
              <w:bottom w:val="nil"/>
            </w:tcBorders>
            <w:shd w:val="clear" w:color="auto" w:fill="auto"/>
            <w:noWrap/>
            <w:vAlign w:val="bottom"/>
          </w:tcPr>
          <w:p w:rsidR="006442D5" w:rsidRPr="00EC4C6C" w:rsidRDefault="00273327" w:rsidP="00C62294">
            <w:pPr>
              <w:tabs>
                <w:tab w:val="left" w:pos="2610"/>
              </w:tabs>
              <w:jc w:val="right"/>
              <w:rPr>
                <w:rFonts w:eastAsia="Times New Roman"/>
                <w:color w:val="000000"/>
                <w:szCs w:val="24"/>
                <w:lang w:eastAsia="en-GB"/>
              </w:rPr>
            </w:pPr>
            <w:r>
              <w:rPr>
                <w:rFonts w:eastAsia="Times New Roman"/>
                <w:color w:val="000000"/>
                <w:szCs w:val="24"/>
                <w:lang w:eastAsia="en-GB"/>
              </w:rPr>
              <w:t>3.04</w:t>
            </w:r>
          </w:p>
        </w:tc>
        <w:tc>
          <w:tcPr>
            <w:tcW w:w="524" w:type="dxa"/>
            <w:tcBorders>
              <w:top w:val="nil"/>
              <w:bottom w:val="nil"/>
            </w:tcBorders>
            <w:shd w:val="clear" w:color="auto" w:fill="auto"/>
            <w:noWrap/>
            <w:vAlign w:val="bottom"/>
          </w:tcPr>
          <w:p w:rsidR="006442D5" w:rsidRPr="00EC4C6C" w:rsidRDefault="006442D5" w:rsidP="00C62294">
            <w:pPr>
              <w:tabs>
                <w:tab w:val="left" w:pos="2610"/>
              </w:tabs>
              <w:rPr>
                <w:rFonts w:eastAsia="Times New Roman"/>
                <w:color w:val="000000"/>
                <w:szCs w:val="24"/>
                <w:lang w:eastAsia="en-GB"/>
              </w:rPr>
            </w:pPr>
            <w:r w:rsidRPr="00EC4C6C">
              <w:rPr>
                <w:rFonts w:eastAsia="Times New Roman"/>
                <w:color w:val="000000"/>
                <w:szCs w:val="24"/>
                <w:lang w:eastAsia="en-GB"/>
              </w:rPr>
              <w:t>**</w:t>
            </w:r>
            <w:r w:rsidR="00273327">
              <w:rPr>
                <w:rFonts w:eastAsia="Times New Roman"/>
                <w:color w:val="000000"/>
                <w:szCs w:val="24"/>
                <w:lang w:eastAsia="en-GB"/>
              </w:rPr>
              <w:t>*</w:t>
            </w:r>
          </w:p>
        </w:tc>
        <w:tc>
          <w:tcPr>
            <w:tcW w:w="316" w:type="dxa"/>
            <w:tcBorders>
              <w:top w:val="nil"/>
              <w:bottom w:val="nil"/>
            </w:tcBorders>
            <w:shd w:val="clear" w:color="auto" w:fill="auto"/>
            <w:noWrap/>
            <w:vAlign w:val="bottom"/>
          </w:tcPr>
          <w:p w:rsidR="006442D5" w:rsidRPr="00EC4C6C" w:rsidRDefault="006442D5" w:rsidP="00C62294">
            <w:pPr>
              <w:tabs>
                <w:tab w:val="left" w:pos="2610"/>
              </w:tabs>
              <w:jc w:val="right"/>
              <w:rPr>
                <w:rFonts w:eastAsia="Times New Roman"/>
                <w:color w:val="000000"/>
                <w:szCs w:val="24"/>
                <w:lang w:eastAsia="en-GB"/>
              </w:rPr>
            </w:pPr>
          </w:p>
        </w:tc>
        <w:tc>
          <w:tcPr>
            <w:tcW w:w="1249" w:type="dxa"/>
            <w:tcBorders>
              <w:top w:val="nil"/>
              <w:bottom w:val="nil"/>
            </w:tcBorders>
            <w:shd w:val="clear" w:color="auto" w:fill="auto"/>
            <w:noWrap/>
            <w:vAlign w:val="bottom"/>
          </w:tcPr>
          <w:p w:rsidR="006442D5" w:rsidRPr="00EC4C6C" w:rsidRDefault="006442D5" w:rsidP="00273327">
            <w:pPr>
              <w:tabs>
                <w:tab w:val="decimal" w:pos="417"/>
                <w:tab w:val="left" w:pos="2610"/>
              </w:tabs>
              <w:rPr>
                <w:rFonts w:eastAsia="Times New Roman"/>
                <w:color w:val="000000"/>
                <w:szCs w:val="24"/>
                <w:lang w:eastAsia="en-GB"/>
              </w:rPr>
            </w:pPr>
            <w:r w:rsidRPr="00EC4C6C">
              <w:rPr>
                <w:rFonts w:eastAsia="Times New Roman"/>
                <w:color w:val="000000"/>
                <w:szCs w:val="24"/>
                <w:lang w:eastAsia="en-GB"/>
              </w:rPr>
              <w:t>0.</w:t>
            </w:r>
            <w:r w:rsidR="00273327" w:rsidRPr="00EC4C6C">
              <w:rPr>
                <w:rFonts w:eastAsia="Times New Roman"/>
                <w:color w:val="000000"/>
                <w:szCs w:val="24"/>
                <w:lang w:eastAsia="en-GB"/>
              </w:rPr>
              <w:t>09</w:t>
            </w:r>
            <w:r w:rsidR="00273327">
              <w:rPr>
                <w:rFonts w:eastAsia="Times New Roman"/>
                <w:color w:val="000000"/>
                <w:szCs w:val="24"/>
                <w:lang w:eastAsia="en-GB"/>
              </w:rPr>
              <w:t>3</w:t>
            </w:r>
          </w:p>
        </w:tc>
        <w:tc>
          <w:tcPr>
            <w:tcW w:w="766" w:type="dxa"/>
            <w:tcBorders>
              <w:top w:val="nil"/>
              <w:bottom w:val="nil"/>
            </w:tcBorders>
            <w:shd w:val="clear" w:color="auto" w:fill="auto"/>
            <w:noWrap/>
            <w:vAlign w:val="bottom"/>
          </w:tcPr>
          <w:p w:rsidR="006442D5" w:rsidRPr="00EC4C6C" w:rsidRDefault="006442D5" w:rsidP="00273327">
            <w:pPr>
              <w:tabs>
                <w:tab w:val="left" w:pos="2610"/>
              </w:tabs>
              <w:jc w:val="right"/>
              <w:rPr>
                <w:rFonts w:eastAsia="Times New Roman"/>
                <w:color w:val="000000"/>
                <w:szCs w:val="24"/>
                <w:lang w:eastAsia="en-GB"/>
              </w:rPr>
            </w:pPr>
            <w:r w:rsidRPr="00EC4C6C">
              <w:rPr>
                <w:rFonts w:eastAsia="Times New Roman"/>
                <w:color w:val="000000"/>
                <w:szCs w:val="24"/>
                <w:lang w:eastAsia="en-GB"/>
              </w:rPr>
              <w:t>2.</w:t>
            </w:r>
            <w:r w:rsidR="00273327">
              <w:rPr>
                <w:rFonts w:eastAsia="Times New Roman"/>
                <w:color w:val="000000"/>
                <w:szCs w:val="24"/>
                <w:lang w:eastAsia="en-GB"/>
              </w:rPr>
              <w:t>12</w:t>
            </w:r>
          </w:p>
        </w:tc>
        <w:tc>
          <w:tcPr>
            <w:tcW w:w="524" w:type="dxa"/>
            <w:tcBorders>
              <w:top w:val="nil"/>
              <w:bottom w:val="nil"/>
            </w:tcBorders>
            <w:shd w:val="clear" w:color="auto" w:fill="auto"/>
            <w:noWrap/>
            <w:vAlign w:val="bottom"/>
          </w:tcPr>
          <w:p w:rsidR="006442D5" w:rsidRPr="00EC4C6C" w:rsidRDefault="006442D5" w:rsidP="00C62294">
            <w:pPr>
              <w:tabs>
                <w:tab w:val="left" w:pos="2610"/>
              </w:tabs>
              <w:rPr>
                <w:rFonts w:eastAsia="Times New Roman"/>
                <w:color w:val="000000"/>
                <w:szCs w:val="24"/>
                <w:lang w:eastAsia="en-GB"/>
              </w:rPr>
            </w:pPr>
            <w:r w:rsidRPr="00EC4C6C">
              <w:rPr>
                <w:rFonts w:eastAsia="Times New Roman"/>
                <w:color w:val="000000"/>
                <w:szCs w:val="24"/>
                <w:lang w:eastAsia="en-GB"/>
              </w:rPr>
              <w:t>**</w:t>
            </w:r>
          </w:p>
        </w:tc>
        <w:tc>
          <w:tcPr>
            <w:tcW w:w="276" w:type="dxa"/>
            <w:tcBorders>
              <w:top w:val="nil"/>
              <w:bottom w:val="nil"/>
            </w:tcBorders>
            <w:shd w:val="clear" w:color="auto" w:fill="auto"/>
            <w:noWrap/>
            <w:vAlign w:val="bottom"/>
          </w:tcPr>
          <w:p w:rsidR="006442D5" w:rsidRPr="00EC4C6C" w:rsidRDefault="006442D5" w:rsidP="00C62294">
            <w:pPr>
              <w:tabs>
                <w:tab w:val="left" w:pos="2610"/>
              </w:tabs>
              <w:jc w:val="right"/>
              <w:rPr>
                <w:rFonts w:eastAsia="Times New Roman"/>
                <w:color w:val="000000"/>
                <w:szCs w:val="24"/>
                <w:lang w:eastAsia="en-GB"/>
              </w:rPr>
            </w:pPr>
          </w:p>
        </w:tc>
        <w:tc>
          <w:tcPr>
            <w:tcW w:w="1249" w:type="dxa"/>
            <w:tcBorders>
              <w:top w:val="nil"/>
              <w:bottom w:val="nil"/>
            </w:tcBorders>
            <w:shd w:val="clear" w:color="auto" w:fill="auto"/>
            <w:noWrap/>
            <w:vAlign w:val="bottom"/>
          </w:tcPr>
          <w:p w:rsidR="006442D5" w:rsidRPr="00EC4C6C" w:rsidRDefault="0065376D" w:rsidP="00C62294">
            <w:pPr>
              <w:tabs>
                <w:tab w:val="decimal" w:pos="459"/>
                <w:tab w:val="left" w:pos="2610"/>
              </w:tabs>
              <w:rPr>
                <w:rFonts w:eastAsia="Times New Roman"/>
                <w:color w:val="000000"/>
                <w:szCs w:val="24"/>
                <w:lang w:eastAsia="en-GB"/>
              </w:rPr>
            </w:pPr>
            <w:r w:rsidRPr="00EC4C6C">
              <w:t>−</w:t>
            </w:r>
            <w:r w:rsidR="006442D5" w:rsidRPr="00EC4C6C">
              <w:rPr>
                <w:rFonts w:eastAsia="Times New Roman"/>
                <w:color w:val="000000"/>
                <w:szCs w:val="24"/>
                <w:lang w:eastAsia="en-GB"/>
              </w:rPr>
              <w:t>0.011</w:t>
            </w:r>
          </w:p>
        </w:tc>
        <w:tc>
          <w:tcPr>
            <w:tcW w:w="775" w:type="dxa"/>
            <w:tcBorders>
              <w:top w:val="nil"/>
              <w:bottom w:val="nil"/>
            </w:tcBorders>
            <w:shd w:val="clear" w:color="auto" w:fill="auto"/>
            <w:noWrap/>
            <w:vAlign w:val="bottom"/>
          </w:tcPr>
          <w:p w:rsidR="006442D5" w:rsidRPr="00EC4C6C" w:rsidRDefault="0065376D" w:rsidP="00BB4753">
            <w:pPr>
              <w:tabs>
                <w:tab w:val="left" w:pos="2610"/>
              </w:tabs>
              <w:jc w:val="right"/>
              <w:rPr>
                <w:rFonts w:eastAsia="Times New Roman"/>
                <w:color w:val="000000"/>
                <w:szCs w:val="24"/>
                <w:lang w:eastAsia="en-GB"/>
              </w:rPr>
            </w:pPr>
            <w:r w:rsidRPr="00EC4C6C">
              <w:t>−</w:t>
            </w:r>
            <w:r w:rsidR="006442D5" w:rsidRPr="00EC4C6C">
              <w:rPr>
                <w:rFonts w:eastAsia="Times New Roman"/>
                <w:color w:val="000000"/>
                <w:szCs w:val="24"/>
                <w:lang w:eastAsia="en-GB"/>
              </w:rPr>
              <w:t>1.</w:t>
            </w:r>
            <w:r w:rsidR="00BB4753">
              <w:rPr>
                <w:rFonts w:eastAsia="Times New Roman"/>
                <w:color w:val="000000"/>
                <w:szCs w:val="24"/>
                <w:lang w:eastAsia="en-GB"/>
              </w:rPr>
              <w:t>83</w:t>
            </w:r>
          </w:p>
        </w:tc>
        <w:tc>
          <w:tcPr>
            <w:tcW w:w="524" w:type="dxa"/>
            <w:tcBorders>
              <w:top w:val="nil"/>
              <w:bottom w:val="nil"/>
              <w:right w:val="nil"/>
            </w:tcBorders>
            <w:shd w:val="clear" w:color="auto" w:fill="auto"/>
            <w:noWrap/>
            <w:vAlign w:val="bottom"/>
          </w:tcPr>
          <w:p w:rsidR="006442D5" w:rsidRPr="00EC4C6C" w:rsidRDefault="006442D5" w:rsidP="00C62294">
            <w:pPr>
              <w:tabs>
                <w:tab w:val="left" w:pos="2610"/>
              </w:tabs>
              <w:rPr>
                <w:rFonts w:eastAsia="Times New Roman"/>
                <w:color w:val="000000"/>
                <w:szCs w:val="24"/>
                <w:lang w:eastAsia="en-GB"/>
              </w:rPr>
            </w:pPr>
            <w:r w:rsidRPr="00EC4C6C">
              <w:rPr>
                <w:rFonts w:eastAsia="Times New Roman"/>
                <w:color w:val="000000"/>
                <w:szCs w:val="24"/>
                <w:lang w:eastAsia="en-GB"/>
              </w:rPr>
              <w:t>*</w:t>
            </w:r>
          </w:p>
        </w:tc>
      </w:tr>
      <w:tr w:rsidR="006442D5" w:rsidRPr="00EC4C6C" w:rsidTr="004952AC">
        <w:trPr>
          <w:trHeight w:val="255"/>
          <w:jc w:val="center"/>
        </w:trPr>
        <w:tc>
          <w:tcPr>
            <w:tcW w:w="3080" w:type="dxa"/>
            <w:tcBorders>
              <w:top w:val="nil"/>
              <w:left w:val="nil"/>
              <w:bottom w:val="nil"/>
            </w:tcBorders>
            <w:shd w:val="clear" w:color="auto" w:fill="auto"/>
            <w:noWrap/>
            <w:vAlign w:val="bottom"/>
          </w:tcPr>
          <w:p w:rsidR="006442D5" w:rsidRPr="002521CC" w:rsidRDefault="00F55B0B" w:rsidP="003E151B">
            <w:pPr>
              <w:ind w:left="170" w:hanging="170"/>
              <w:rPr>
                <w:rFonts w:eastAsia="Times New Roman"/>
                <w:i/>
                <w:color w:val="000000"/>
                <w:szCs w:val="24"/>
                <w:vertAlign w:val="subscript"/>
                <w:lang w:eastAsia="en-GB"/>
              </w:rPr>
            </w:pPr>
            <w:r w:rsidRPr="002521CC">
              <w:rPr>
                <w:rFonts w:eastAsia="Times New Roman"/>
                <w:i/>
                <w:color w:val="000000"/>
                <w:szCs w:val="24"/>
                <w:lang w:eastAsia="en-GB"/>
              </w:rPr>
              <w:t>Low</w:t>
            </w:r>
            <w:r w:rsidR="00737184">
              <w:rPr>
                <w:rFonts w:eastAsia="Times New Roman"/>
                <w:i/>
                <w:color w:val="000000"/>
                <w:szCs w:val="24"/>
                <w:lang w:eastAsia="en-GB"/>
              </w:rPr>
              <w:t xml:space="preserve"> </w:t>
            </w:r>
            <w:r w:rsidRPr="002521CC">
              <w:rPr>
                <w:rFonts w:eastAsia="Times New Roman"/>
                <w:i/>
                <w:color w:val="000000"/>
                <w:szCs w:val="24"/>
                <w:lang w:eastAsia="en-GB"/>
              </w:rPr>
              <w:t>Price Premium</w:t>
            </w:r>
            <w:r w:rsidRPr="002521CC">
              <w:rPr>
                <w:rFonts w:eastAsia="Times New Roman"/>
                <w:i/>
                <w:color w:val="000000"/>
                <w:szCs w:val="24"/>
                <w:vertAlign w:val="subscript"/>
                <w:lang w:eastAsia="en-GB"/>
              </w:rPr>
              <w:t>t</w:t>
            </w:r>
            <w:r w:rsidR="0065376D" w:rsidRPr="002521CC">
              <w:rPr>
                <w:rFonts w:eastAsia="Times New Roman"/>
                <w:i/>
                <w:color w:val="000000"/>
                <w:szCs w:val="24"/>
                <w:vertAlign w:val="subscript"/>
                <w:lang w:eastAsia="en-GB"/>
              </w:rPr>
              <w:t>−</w:t>
            </w:r>
            <w:r w:rsidRPr="002521CC">
              <w:rPr>
                <w:rFonts w:eastAsia="Times New Roman"/>
                <w:i/>
                <w:color w:val="000000"/>
                <w:szCs w:val="24"/>
                <w:vertAlign w:val="subscript"/>
                <w:lang w:eastAsia="en-GB"/>
              </w:rPr>
              <w:t>1</w:t>
            </w:r>
          </w:p>
        </w:tc>
        <w:tc>
          <w:tcPr>
            <w:tcW w:w="1249" w:type="dxa"/>
            <w:tcBorders>
              <w:top w:val="nil"/>
              <w:bottom w:val="nil"/>
            </w:tcBorders>
            <w:shd w:val="clear" w:color="auto" w:fill="auto"/>
            <w:noWrap/>
            <w:vAlign w:val="bottom"/>
          </w:tcPr>
          <w:p w:rsidR="006442D5" w:rsidRPr="00EC4C6C" w:rsidRDefault="0065376D" w:rsidP="00273327">
            <w:pPr>
              <w:tabs>
                <w:tab w:val="decimal" w:pos="459"/>
              </w:tabs>
              <w:rPr>
                <w:rFonts w:eastAsia="Times New Roman"/>
                <w:color w:val="000000"/>
                <w:szCs w:val="24"/>
                <w:lang w:eastAsia="en-GB"/>
              </w:rPr>
            </w:pPr>
            <w:r w:rsidRPr="00EC4C6C">
              <w:t>−</w:t>
            </w:r>
            <w:r w:rsidR="006442D5" w:rsidRPr="00EC4C6C">
              <w:rPr>
                <w:rFonts w:eastAsia="Times New Roman"/>
                <w:color w:val="000000"/>
                <w:szCs w:val="24"/>
                <w:lang w:eastAsia="en-GB"/>
              </w:rPr>
              <w:t>0.</w:t>
            </w:r>
            <w:r w:rsidR="00273327">
              <w:rPr>
                <w:rFonts w:eastAsia="Times New Roman"/>
                <w:color w:val="000000"/>
                <w:szCs w:val="24"/>
                <w:lang w:eastAsia="en-GB"/>
              </w:rPr>
              <w:t>613</w:t>
            </w:r>
          </w:p>
        </w:tc>
        <w:tc>
          <w:tcPr>
            <w:tcW w:w="766" w:type="dxa"/>
            <w:tcBorders>
              <w:top w:val="nil"/>
              <w:bottom w:val="nil"/>
            </w:tcBorders>
            <w:shd w:val="clear" w:color="auto" w:fill="auto"/>
            <w:noWrap/>
            <w:vAlign w:val="bottom"/>
          </w:tcPr>
          <w:p w:rsidR="006442D5" w:rsidRPr="00EC4C6C" w:rsidRDefault="0065376D" w:rsidP="00273327">
            <w:pPr>
              <w:jc w:val="right"/>
              <w:rPr>
                <w:rFonts w:eastAsia="Times New Roman"/>
                <w:color w:val="000000"/>
                <w:szCs w:val="24"/>
                <w:lang w:eastAsia="en-GB"/>
              </w:rPr>
            </w:pPr>
            <w:r w:rsidRPr="00EC4C6C">
              <w:t>−</w:t>
            </w:r>
            <w:r w:rsidR="00273327">
              <w:rPr>
                <w:rFonts w:eastAsia="Times New Roman"/>
                <w:color w:val="000000"/>
                <w:szCs w:val="24"/>
                <w:lang w:eastAsia="en-GB"/>
              </w:rPr>
              <w:t>1.71</w:t>
            </w:r>
          </w:p>
        </w:tc>
        <w:tc>
          <w:tcPr>
            <w:tcW w:w="524" w:type="dxa"/>
            <w:tcBorders>
              <w:top w:val="nil"/>
              <w:bottom w:val="nil"/>
            </w:tcBorders>
            <w:shd w:val="clear" w:color="auto" w:fill="auto"/>
            <w:noWrap/>
            <w:vAlign w:val="bottom"/>
          </w:tcPr>
          <w:p w:rsidR="006442D5" w:rsidRPr="00EC4C6C" w:rsidRDefault="006442D5" w:rsidP="008C1BE7">
            <w:pPr>
              <w:rPr>
                <w:rFonts w:eastAsia="Times New Roman"/>
                <w:color w:val="000000"/>
                <w:szCs w:val="24"/>
                <w:lang w:eastAsia="en-GB"/>
              </w:rPr>
            </w:pPr>
            <w:r w:rsidRPr="00EC4C6C">
              <w:rPr>
                <w:rFonts w:eastAsia="Times New Roman"/>
                <w:color w:val="000000"/>
                <w:szCs w:val="24"/>
                <w:lang w:eastAsia="en-GB"/>
              </w:rPr>
              <w:t>*</w:t>
            </w:r>
          </w:p>
        </w:tc>
        <w:tc>
          <w:tcPr>
            <w:tcW w:w="316" w:type="dxa"/>
            <w:tcBorders>
              <w:top w:val="nil"/>
              <w:bottom w:val="nil"/>
            </w:tcBorders>
            <w:shd w:val="clear" w:color="auto" w:fill="auto"/>
            <w:noWrap/>
            <w:vAlign w:val="bottom"/>
          </w:tcPr>
          <w:p w:rsidR="006442D5" w:rsidRPr="00EC4C6C" w:rsidRDefault="006442D5" w:rsidP="000558F9">
            <w:pPr>
              <w:jc w:val="right"/>
              <w:rPr>
                <w:rFonts w:eastAsia="Times New Roman"/>
                <w:color w:val="000000"/>
                <w:szCs w:val="24"/>
                <w:lang w:eastAsia="en-GB"/>
              </w:rPr>
            </w:pPr>
          </w:p>
        </w:tc>
        <w:tc>
          <w:tcPr>
            <w:tcW w:w="1249" w:type="dxa"/>
            <w:tcBorders>
              <w:top w:val="nil"/>
              <w:bottom w:val="nil"/>
            </w:tcBorders>
            <w:shd w:val="clear" w:color="auto" w:fill="auto"/>
            <w:noWrap/>
            <w:vAlign w:val="bottom"/>
          </w:tcPr>
          <w:p w:rsidR="006442D5" w:rsidRPr="00EC4C6C" w:rsidRDefault="0065376D" w:rsidP="00273327">
            <w:pPr>
              <w:tabs>
                <w:tab w:val="decimal" w:pos="417"/>
              </w:tabs>
              <w:rPr>
                <w:rFonts w:eastAsia="Times New Roman"/>
                <w:color w:val="000000"/>
                <w:szCs w:val="24"/>
                <w:lang w:eastAsia="en-GB"/>
              </w:rPr>
            </w:pPr>
            <w:r w:rsidRPr="00EC4C6C">
              <w:t>−</w:t>
            </w:r>
            <w:r w:rsidR="006442D5" w:rsidRPr="00EC4C6C">
              <w:rPr>
                <w:rFonts w:eastAsia="Times New Roman"/>
                <w:color w:val="000000"/>
                <w:szCs w:val="24"/>
                <w:lang w:eastAsia="en-GB"/>
              </w:rPr>
              <w:t>0.</w:t>
            </w:r>
            <w:r w:rsidR="00273327" w:rsidRPr="00EC4C6C">
              <w:rPr>
                <w:rFonts w:eastAsia="Times New Roman"/>
                <w:color w:val="000000"/>
                <w:szCs w:val="24"/>
                <w:lang w:eastAsia="en-GB"/>
              </w:rPr>
              <w:t>1</w:t>
            </w:r>
            <w:r w:rsidR="00273327">
              <w:rPr>
                <w:rFonts w:eastAsia="Times New Roman"/>
                <w:color w:val="000000"/>
                <w:szCs w:val="24"/>
                <w:lang w:eastAsia="en-GB"/>
              </w:rPr>
              <w:t>49</w:t>
            </w:r>
          </w:p>
        </w:tc>
        <w:tc>
          <w:tcPr>
            <w:tcW w:w="766" w:type="dxa"/>
            <w:tcBorders>
              <w:top w:val="nil"/>
              <w:bottom w:val="nil"/>
            </w:tcBorders>
            <w:shd w:val="clear" w:color="auto" w:fill="auto"/>
            <w:noWrap/>
            <w:vAlign w:val="bottom"/>
          </w:tcPr>
          <w:p w:rsidR="006442D5" w:rsidRPr="00EC4C6C" w:rsidRDefault="0065376D" w:rsidP="000558F9">
            <w:pPr>
              <w:jc w:val="right"/>
              <w:rPr>
                <w:rFonts w:eastAsia="Times New Roman"/>
                <w:color w:val="000000"/>
                <w:szCs w:val="24"/>
                <w:lang w:eastAsia="en-GB"/>
              </w:rPr>
            </w:pPr>
            <w:r w:rsidRPr="00EC4C6C">
              <w:t>−</w:t>
            </w:r>
            <w:r w:rsidR="006442D5" w:rsidRPr="00EC4C6C">
              <w:rPr>
                <w:rFonts w:eastAsia="Times New Roman"/>
                <w:color w:val="000000"/>
                <w:szCs w:val="24"/>
                <w:lang w:eastAsia="en-GB"/>
              </w:rPr>
              <w:t>1.92</w:t>
            </w:r>
          </w:p>
        </w:tc>
        <w:tc>
          <w:tcPr>
            <w:tcW w:w="524" w:type="dxa"/>
            <w:tcBorders>
              <w:top w:val="nil"/>
              <w:bottom w:val="nil"/>
            </w:tcBorders>
            <w:shd w:val="clear" w:color="auto" w:fill="auto"/>
            <w:noWrap/>
            <w:vAlign w:val="bottom"/>
          </w:tcPr>
          <w:p w:rsidR="006442D5" w:rsidRPr="00EC4C6C" w:rsidRDefault="006442D5" w:rsidP="008C1BE7">
            <w:pPr>
              <w:rPr>
                <w:rFonts w:eastAsia="Times New Roman"/>
                <w:color w:val="000000"/>
                <w:szCs w:val="24"/>
                <w:lang w:eastAsia="en-GB"/>
              </w:rPr>
            </w:pPr>
            <w:r w:rsidRPr="00EC4C6C">
              <w:rPr>
                <w:rFonts w:eastAsia="Times New Roman"/>
                <w:color w:val="000000"/>
                <w:szCs w:val="24"/>
                <w:lang w:eastAsia="en-GB"/>
              </w:rPr>
              <w:t>*</w:t>
            </w:r>
          </w:p>
        </w:tc>
        <w:tc>
          <w:tcPr>
            <w:tcW w:w="276" w:type="dxa"/>
            <w:tcBorders>
              <w:top w:val="nil"/>
              <w:bottom w:val="nil"/>
            </w:tcBorders>
            <w:shd w:val="clear" w:color="auto" w:fill="auto"/>
            <w:noWrap/>
            <w:vAlign w:val="bottom"/>
          </w:tcPr>
          <w:p w:rsidR="006442D5" w:rsidRPr="00EC4C6C" w:rsidRDefault="006442D5" w:rsidP="000558F9">
            <w:pPr>
              <w:jc w:val="right"/>
              <w:rPr>
                <w:rFonts w:eastAsia="Times New Roman"/>
                <w:color w:val="000000"/>
                <w:szCs w:val="24"/>
                <w:lang w:eastAsia="en-GB"/>
              </w:rPr>
            </w:pPr>
          </w:p>
        </w:tc>
        <w:tc>
          <w:tcPr>
            <w:tcW w:w="1249" w:type="dxa"/>
            <w:tcBorders>
              <w:top w:val="nil"/>
              <w:bottom w:val="nil"/>
            </w:tcBorders>
            <w:shd w:val="clear" w:color="auto" w:fill="auto"/>
            <w:noWrap/>
            <w:vAlign w:val="bottom"/>
          </w:tcPr>
          <w:p w:rsidR="006442D5" w:rsidRPr="00EC4C6C" w:rsidRDefault="006442D5" w:rsidP="00BB4753">
            <w:pPr>
              <w:tabs>
                <w:tab w:val="decimal" w:pos="459"/>
              </w:tabs>
              <w:rPr>
                <w:rFonts w:eastAsia="Times New Roman"/>
                <w:color w:val="000000"/>
                <w:szCs w:val="24"/>
                <w:lang w:eastAsia="en-GB"/>
              </w:rPr>
            </w:pPr>
            <w:r w:rsidRPr="00EC4C6C">
              <w:rPr>
                <w:rFonts w:eastAsia="Times New Roman"/>
                <w:color w:val="000000"/>
                <w:szCs w:val="24"/>
                <w:lang w:eastAsia="en-GB"/>
              </w:rPr>
              <w:t>0.</w:t>
            </w:r>
            <w:r w:rsidR="00BB4753" w:rsidRPr="00EC4C6C">
              <w:rPr>
                <w:rFonts w:eastAsia="Times New Roman"/>
                <w:color w:val="000000"/>
                <w:szCs w:val="24"/>
                <w:lang w:eastAsia="en-GB"/>
              </w:rPr>
              <w:t>0</w:t>
            </w:r>
            <w:r w:rsidR="00BB4753">
              <w:rPr>
                <w:rFonts w:eastAsia="Times New Roman"/>
                <w:color w:val="000000"/>
                <w:szCs w:val="24"/>
                <w:lang w:eastAsia="en-GB"/>
              </w:rPr>
              <w:t>3</w:t>
            </w:r>
            <w:r w:rsidR="00BB4753" w:rsidRPr="00EC4C6C">
              <w:rPr>
                <w:rFonts w:eastAsia="Times New Roman"/>
                <w:color w:val="000000"/>
                <w:szCs w:val="24"/>
                <w:lang w:eastAsia="en-GB"/>
              </w:rPr>
              <w:t>3</w:t>
            </w:r>
          </w:p>
        </w:tc>
        <w:tc>
          <w:tcPr>
            <w:tcW w:w="775" w:type="dxa"/>
            <w:tcBorders>
              <w:top w:val="nil"/>
              <w:bottom w:val="nil"/>
            </w:tcBorders>
            <w:shd w:val="clear" w:color="auto" w:fill="auto"/>
            <w:noWrap/>
            <w:vAlign w:val="bottom"/>
          </w:tcPr>
          <w:p w:rsidR="006442D5" w:rsidRPr="00EC4C6C" w:rsidRDefault="00BB4753" w:rsidP="000558F9">
            <w:pPr>
              <w:jc w:val="right"/>
              <w:rPr>
                <w:rFonts w:eastAsia="Times New Roman"/>
                <w:color w:val="000000"/>
                <w:szCs w:val="24"/>
                <w:lang w:eastAsia="en-GB"/>
              </w:rPr>
            </w:pPr>
            <w:r>
              <w:rPr>
                <w:rFonts w:eastAsia="Times New Roman"/>
                <w:color w:val="000000"/>
                <w:szCs w:val="24"/>
                <w:lang w:eastAsia="en-GB"/>
              </w:rPr>
              <w:t>2.68</w:t>
            </w:r>
          </w:p>
        </w:tc>
        <w:tc>
          <w:tcPr>
            <w:tcW w:w="524" w:type="dxa"/>
            <w:tcBorders>
              <w:top w:val="nil"/>
              <w:bottom w:val="nil"/>
              <w:right w:val="nil"/>
            </w:tcBorders>
            <w:shd w:val="clear" w:color="auto" w:fill="auto"/>
            <w:noWrap/>
            <w:vAlign w:val="bottom"/>
          </w:tcPr>
          <w:p w:rsidR="006442D5" w:rsidRPr="00EC4C6C" w:rsidRDefault="006442D5" w:rsidP="008C1BE7">
            <w:pPr>
              <w:rPr>
                <w:rFonts w:eastAsia="Times New Roman"/>
                <w:color w:val="000000"/>
                <w:szCs w:val="24"/>
                <w:lang w:eastAsia="en-GB"/>
              </w:rPr>
            </w:pPr>
            <w:r w:rsidRPr="00EC4C6C">
              <w:rPr>
                <w:rFonts w:eastAsia="Times New Roman"/>
                <w:color w:val="000000"/>
                <w:szCs w:val="24"/>
                <w:lang w:eastAsia="en-GB"/>
              </w:rPr>
              <w:t>*</w:t>
            </w:r>
            <w:r w:rsidR="00BB4753">
              <w:rPr>
                <w:rFonts w:eastAsia="Times New Roman"/>
                <w:color w:val="000000"/>
                <w:szCs w:val="24"/>
                <w:lang w:eastAsia="en-GB"/>
              </w:rPr>
              <w:t>*</w:t>
            </w:r>
          </w:p>
        </w:tc>
      </w:tr>
      <w:tr w:rsidR="006442D5" w:rsidRPr="00EC4C6C" w:rsidTr="004952AC">
        <w:trPr>
          <w:trHeight w:val="255"/>
          <w:jc w:val="center"/>
        </w:trPr>
        <w:tc>
          <w:tcPr>
            <w:tcW w:w="3080" w:type="dxa"/>
            <w:tcBorders>
              <w:top w:val="nil"/>
              <w:left w:val="nil"/>
              <w:bottom w:val="nil"/>
            </w:tcBorders>
            <w:shd w:val="clear" w:color="auto" w:fill="auto"/>
            <w:noWrap/>
            <w:vAlign w:val="bottom"/>
          </w:tcPr>
          <w:p w:rsidR="006442D5" w:rsidRPr="002521CC" w:rsidRDefault="00F55B0B" w:rsidP="003E151B">
            <w:pPr>
              <w:ind w:left="170" w:hanging="170"/>
              <w:rPr>
                <w:rFonts w:eastAsia="Times New Roman"/>
                <w:i/>
                <w:color w:val="000000"/>
                <w:szCs w:val="24"/>
                <w:vertAlign w:val="subscript"/>
                <w:lang w:eastAsia="en-GB"/>
              </w:rPr>
            </w:pPr>
            <w:r w:rsidRPr="002521CC">
              <w:rPr>
                <w:rFonts w:eastAsia="Times New Roman"/>
                <w:i/>
                <w:color w:val="000000"/>
                <w:szCs w:val="24"/>
                <w:lang w:eastAsia="en-GB"/>
              </w:rPr>
              <w:t>Illiquidity</w:t>
            </w:r>
            <w:r w:rsidRPr="002521CC">
              <w:rPr>
                <w:rFonts w:eastAsia="Times New Roman"/>
                <w:i/>
                <w:color w:val="000000"/>
                <w:szCs w:val="24"/>
                <w:vertAlign w:val="subscript"/>
                <w:lang w:eastAsia="en-GB"/>
              </w:rPr>
              <w:t>t</w:t>
            </w:r>
            <w:r w:rsidR="0065376D" w:rsidRPr="002521CC">
              <w:rPr>
                <w:rFonts w:eastAsia="Times New Roman"/>
                <w:i/>
                <w:color w:val="000000"/>
                <w:szCs w:val="24"/>
                <w:vertAlign w:val="subscript"/>
                <w:lang w:eastAsia="en-GB"/>
              </w:rPr>
              <w:t>−</w:t>
            </w:r>
            <w:r w:rsidRPr="002521CC">
              <w:rPr>
                <w:rFonts w:eastAsia="Times New Roman"/>
                <w:i/>
                <w:color w:val="000000"/>
                <w:szCs w:val="24"/>
                <w:vertAlign w:val="subscript"/>
                <w:lang w:eastAsia="en-GB"/>
              </w:rPr>
              <w:t>1</w:t>
            </w:r>
          </w:p>
        </w:tc>
        <w:tc>
          <w:tcPr>
            <w:tcW w:w="1249" w:type="dxa"/>
            <w:tcBorders>
              <w:top w:val="nil"/>
              <w:bottom w:val="nil"/>
            </w:tcBorders>
            <w:shd w:val="clear" w:color="auto" w:fill="auto"/>
            <w:noWrap/>
            <w:vAlign w:val="bottom"/>
          </w:tcPr>
          <w:p w:rsidR="006442D5" w:rsidRPr="00EC4C6C" w:rsidRDefault="0065376D" w:rsidP="00273327">
            <w:pPr>
              <w:tabs>
                <w:tab w:val="decimal" w:pos="459"/>
              </w:tabs>
              <w:rPr>
                <w:rFonts w:eastAsia="Times New Roman"/>
                <w:color w:val="000000"/>
                <w:szCs w:val="24"/>
                <w:lang w:eastAsia="en-GB"/>
              </w:rPr>
            </w:pPr>
            <w:r w:rsidRPr="00EC4C6C">
              <w:t>−</w:t>
            </w:r>
            <w:r w:rsidR="006442D5" w:rsidRPr="00EC4C6C">
              <w:rPr>
                <w:rFonts w:eastAsia="Times New Roman"/>
                <w:color w:val="000000"/>
                <w:szCs w:val="24"/>
                <w:lang w:eastAsia="en-GB"/>
              </w:rPr>
              <w:t>0.</w:t>
            </w:r>
            <w:r w:rsidR="00273327">
              <w:rPr>
                <w:rFonts w:eastAsia="Times New Roman"/>
                <w:color w:val="000000"/>
                <w:szCs w:val="24"/>
                <w:lang w:eastAsia="en-GB"/>
              </w:rPr>
              <w:t>591</w:t>
            </w:r>
          </w:p>
        </w:tc>
        <w:tc>
          <w:tcPr>
            <w:tcW w:w="766" w:type="dxa"/>
            <w:tcBorders>
              <w:top w:val="nil"/>
              <w:bottom w:val="nil"/>
            </w:tcBorders>
            <w:shd w:val="clear" w:color="auto" w:fill="auto"/>
            <w:noWrap/>
            <w:vAlign w:val="bottom"/>
          </w:tcPr>
          <w:p w:rsidR="006442D5" w:rsidRPr="00EC4C6C" w:rsidRDefault="0065376D" w:rsidP="00273327">
            <w:pPr>
              <w:jc w:val="right"/>
              <w:rPr>
                <w:rFonts w:eastAsia="Times New Roman"/>
                <w:color w:val="000000"/>
                <w:szCs w:val="24"/>
                <w:lang w:eastAsia="en-GB"/>
              </w:rPr>
            </w:pPr>
            <w:r w:rsidRPr="00EC4C6C">
              <w:t>−</w:t>
            </w:r>
            <w:r w:rsidR="006442D5" w:rsidRPr="00EC4C6C">
              <w:rPr>
                <w:rFonts w:eastAsia="Times New Roman"/>
                <w:color w:val="000000"/>
                <w:szCs w:val="24"/>
                <w:lang w:eastAsia="en-GB"/>
              </w:rPr>
              <w:t>6.</w:t>
            </w:r>
            <w:r w:rsidR="00273327" w:rsidRPr="00EC4C6C">
              <w:rPr>
                <w:rFonts w:eastAsia="Times New Roman"/>
                <w:color w:val="000000"/>
                <w:szCs w:val="24"/>
                <w:lang w:eastAsia="en-GB"/>
              </w:rPr>
              <w:t>3</w:t>
            </w:r>
            <w:r w:rsidR="00273327">
              <w:rPr>
                <w:rFonts w:eastAsia="Times New Roman"/>
                <w:color w:val="000000"/>
                <w:szCs w:val="24"/>
                <w:lang w:eastAsia="en-GB"/>
              </w:rPr>
              <w:t>1</w:t>
            </w:r>
          </w:p>
        </w:tc>
        <w:tc>
          <w:tcPr>
            <w:tcW w:w="524" w:type="dxa"/>
            <w:tcBorders>
              <w:top w:val="nil"/>
              <w:bottom w:val="nil"/>
            </w:tcBorders>
            <w:shd w:val="clear" w:color="auto" w:fill="auto"/>
            <w:noWrap/>
            <w:vAlign w:val="bottom"/>
          </w:tcPr>
          <w:p w:rsidR="006442D5" w:rsidRPr="00EC4C6C" w:rsidRDefault="006442D5" w:rsidP="008C1BE7">
            <w:pPr>
              <w:rPr>
                <w:rFonts w:eastAsia="Times New Roman"/>
                <w:color w:val="000000"/>
                <w:szCs w:val="24"/>
                <w:lang w:eastAsia="en-GB"/>
              </w:rPr>
            </w:pPr>
            <w:r w:rsidRPr="00EC4C6C">
              <w:rPr>
                <w:rFonts w:eastAsia="Times New Roman"/>
                <w:color w:val="000000"/>
                <w:szCs w:val="24"/>
                <w:lang w:eastAsia="en-GB"/>
              </w:rPr>
              <w:t>***</w:t>
            </w:r>
          </w:p>
        </w:tc>
        <w:tc>
          <w:tcPr>
            <w:tcW w:w="316" w:type="dxa"/>
            <w:tcBorders>
              <w:top w:val="nil"/>
              <w:bottom w:val="nil"/>
            </w:tcBorders>
            <w:shd w:val="clear" w:color="auto" w:fill="auto"/>
            <w:noWrap/>
            <w:vAlign w:val="bottom"/>
          </w:tcPr>
          <w:p w:rsidR="006442D5" w:rsidRPr="00EC4C6C" w:rsidRDefault="006442D5" w:rsidP="000558F9">
            <w:pPr>
              <w:jc w:val="right"/>
              <w:rPr>
                <w:rFonts w:eastAsia="Times New Roman"/>
                <w:color w:val="000000"/>
                <w:szCs w:val="24"/>
                <w:lang w:eastAsia="en-GB"/>
              </w:rPr>
            </w:pPr>
          </w:p>
        </w:tc>
        <w:tc>
          <w:tcPr>
            <w:tcW w:w="1249" w:type="dxa"/>
            <w:tcBorders>
              <w:top w:val="nil"/>
              <w:bottom w:val="nil"/>
            </w:tcBorders>
            <w:shd w:val="clear" w:color="auto" w:fill="auto"/>
            <w:noWrap/>
            <w:vAlign w:val="bottom"/>
          </w:tcPr>
          <w:p w:rsidR="006442D5" w:rsidRPr="00EC4C6C" w:rsidRDefault="0065376D" w:rsidP="00273327">
            <w:pPr>
              <w:tabs>
                <w:tab w:val="decimal" w:pos="417"/>
              </w:tabs>
              <w:rPr>
                <w:rFonts w:eastAsia="Times New Roman"/>
                <w:color w:val="000000"/>
                <w:szCs w:val="24"/>
                <w:lang w:eastAsia="en-GB"/>
              </w:rPr>
            </w:pPr>
            <w:r w:rsidRPr="00EC4C6C">
              <w:t>−</w:t>
            </w:r>
            <w:r w:rsidR="006442D5" w:rsidRPr="00EC4C6C">
              <w:rPr>
                <w:rFonts w:eastAsia="Times New Roman"/>
                <w:color w:val="000000"/>
                <w:szCs w:val="24"/>
                <w:lang w:eastAsia="en-GB"/>
              </w:rPr>
              <w:t>0.</w:t>
            </w:r>
            <w:r w:rsidR="00273327" w:rsidRPr="00EC4C6C">
              <w:rPr>
                <w:rFonts w:eastAsia="Times New Roman"/>
                <w:color w:val="000000"/>
                <w:szCs w:val="24"/>
                <w:lang w:eastAsia="en-GB"/>
              </w:rPr>
              <w:t>0</w:t>
            </w:r>
            <w:r w:rsidR="00273327">
              <w:rPr>
                <w:rFonts w:eastAsia="Times New Roman"/>
                <w:color w:val="000000"/>
                <w:szCs w:val="24"/>
                <w:lang w:eastAsia="en-GB"/>
              </w:rPr>
              <w:t>48</w:t>
            </w:r>
          </w:p>
        </w:tc>
        <w:tc>
          <w:tcPr>
            <w:tcW w:w="766" w:type="dxa"/>
            <w:tcBorders>
              <w:top w:val="nil"/>
              <w:bottom w:val="nil"/>
            </w:tcBorders>
            <w:shd w:val="clear" w:color="auto" w:fill="auto"/>
            <w:noWrap/>
            <w:vAlign w:val="bottom"/>
          </w:tcPr>
          <w:p w:rsidR="006442D5" w:rsidRPr="00EC4C6C" w:rsidRDefault="0065376D" w:rsidP="00273327">
            <w:pPr>
              <w:jc w:val="right"/>
              <w:rPr>
                <w:rFonts w:eastAsia="Times New Roman"/>
                <w:color w:val="000000"/>
                <w:szCs w:val="24"/>
                <w:lang w:eastAsia="en-GB"/>
              </w:rPr>
            </w:pPr>
            <w:r w:rsidRPr="00EC4C6C">
              <w:t>−</w:t>
            </w:r>
            <w:r w:rsidR="006442D5" w:rsidRPr="00EC4C6C">
              <w:rPr>
                <w:rFonts w:eastAsia="Times New Roman"/>
                <w:color w:val="000000"/>
                <w:szCs w:val="24"/>
                <w:lang w:eastAsia="en-GB"/>
              </w:rPr>
              <w:t>1.</w:t>
            </w:r>
            <w:r w:rsidR="00273327">
              <w:rPr>
                <w:rFonts w:eastAsia="Times New Roman"/>
                <w:color w:val="000000"/>
                <w:szCs w:val="24"/>
                <w:lang w:eastAsia="en-GB"/>
              </w:rPr>
              <w:t>98</w:t>
            </w:r>
          </w:p>
        </w:tc>
        <w:tc>
          <w:tcPr>
            <w:tcW w:w="524" w:type="dxa"/>
            <w:tcBorders>
              <w:top w:val="nil"/>
              <w:bottom w:val="nil"/>
            </w:tcBorders>
            <w:shd w:val="clear" w:color="auto" w:fill="auto"/>
            <w:noWrap/>
            <w:vAlign w:val="bottom"/>
          </w:tcPr>
          <w:p w:rsidR="006442D5" w:rsidRPr="00EC4C6C" w:rsidRDefault="00273327" w:rsidP="008C1BE7">
            <w:pPr>
              <w:rPr>
                <w:rFonts w:eastAsia="Times New Roman"/>
                <w:color w:val="000000"/>
                <w:szCs w:val="24"/>
                <w:lang w:eastAsia="en-GB"/>
              </w:rPr>
            </w:pPr>
            <w:r>
              <w:rPr>
                <w:rFonts w:eastAsia="Times New Roman"/>
                <w:color w:val="000000"/>
                <w:szCs w:val="24"/>
                <w:lang w:eastAsia="en-GB"/>
              </w:rPr>
              <w:t>*</w:t>
            </w:r>
          </w:p>
        </w:tc>
        <w:tc>
          <w:tcPr>
            <w:tcW w:w="276" w:type="dxa"/>
            <w:tcBorders>
              <w:top w:val="nil"/>
              <w:bottom w:val="nil"/>
            </w:tcBorders>
            <w:shd w:val="clear" w:color="auto" w:fill="auto"/>
            <w:noWrap/>
            <w:vAlign w:val="bottom"/>
          </w:tcPr>
          <w:p w:rsidR="006442D5" w:rsidRPr="00EC4C6C" w:rsidRDefault="006442D5" w:rsidP="000558F9">
            <w:pPr>
              <w:jc w:val="right"/>
              <w:rPr>
                <w:rFonts w:eastAsia="Times New Roman"/>
                <w:color w:val="000000"/>
                <w:szCs w:val="24"/>
                <w:lang w:eastAsia="en-GB"/>
              </w:rPr>
            </w:pPr>
          </w:p>
        </w:tc>
        <w:tc>
          <w:tcPr>
            <w:tcW w:w="1249" w:type="dxa"/>
            <w:tcBorders>
              <w:top w:val="nil"/>
              <w:bottom w:val="nil"/>
            </w:tcBorders>
            <w:shd w:val="clear" w:color="auto" w:fill="auto"/>
            <w:noWrap/>
            <w:vAlign w:val="bottom"/>
          </w:tcPr>
          <w:p w:rsidR="006442D5" w:rsidRPr="00EC4C6C" w:rsidRDefault="006442D5" w:rsidP="00BB4753">
            <w:pPr>
              <w:tabs>
                <w:tab w:val="decimal" w:pos="459"/>
              </w:tabs>
              <w:rPr>
                <w:rFonts w:eastAsia="Times New Roman"/>
                <w:color w:val="000000"/>
                <w:szCs w:val="24"/>
                <w:lang w:eastAsia="en-GB"/>
              </w:rPr>
            </w:pPr>
            <w:r w:rsidRPr="00EC4C6C">
              <w:rPr>
                <w:rFonts w:eastAsia="Times New Roman"/>
                <w:color w:val="000000"/>
                <w:szCs w:val="24"/>
                <w:lang w:eastAsia="en-GB"/>
              </w:rPr>
              <w:t>0.</w:t>
            </w:r>
            <w:r w:rsidR="00BB4753" w:rsidRPr="00EC4C6C">
              <w:rPr>
                <w:rFonts w:eastAsia="Times New Roman"/>
                <w:color w:val="000000"/>
                <w:szCs w:val="24"/>
                <w:lang w:eastAsia="en-GB"/>
              </w:rPr>
              <w:t>00</w:t>
            </w:r>
            <w:r w:rsidR="00BB4753">
              <w:rPr>
                <w:rFonts w:eastAsia="Times New Roman"/>
                <w:color w:val="000000"/>
                <w:szCs w:val="24"/>
                <w:lang w:eastAsia="en-GB"/>
              </w:rPr>
              <w:t>5</w:t>
            </w:r>
          </w:p>
        </w:tc>
        <w:tc>
          <w:tcPr>
            <w:tcW w:w="775" w:type="dxa"/>
            <w:tcBorders>
              <w:top w:val="nil"/>
              <w:bottom w:val="nil"/>
            </w:tcBorders>
            <w:shd w:val="clear" w:color="auto" w:fill="auto"/>
            <w:noWrap/>
            <w:vAlign w:val="bottom"/>
          </w:tcPr>
          <w:p w:rsidR="006442D5" w:rsidRPr="00EC4C6C" w:rsidRDefault="006442D5" w:rsidP="00BB4753">
            <w:pPr>
              <w:jc w:val="right"/>
              <w:rPr>
                <w:rFonts w:eastAsia="Times New Roman"/>
                <w:color w:val="000000"/>
                <w:szCs w:val="24"/>
                <w:lang w:eastAsia="en-GB"/>
              </w:rPr>
            </w:pPr>
            <w:r w:rsidRPr="00EC4C6C">
              <w:rPr>
                <w:rFonts w:eastAsia="Times New Roman"/>
                <w:color w:val="000000"/>
                <w:szCs w:val="24"/>
                <w:lang w:eastAsia="en-GB"/>
              </w:rPr>
              <w:t>1.</w:t>
            </w:r>
            <w:r w:rsidR="00BB4753" w:rsidRPr="00EC4C6C">
              <w:rPr>
                <w:rFonts w:eastAsia="Times New Roman"/>
                <w:color w:val="000000"/>
                <w:szCs w:val="24"/>
                <w:lang w:eastAsia="en-GB"/>
              </w:rPr>
              <w:t>8</w:t>
            </w:r>
            <w:r w:rsidR="00BB4753">
              <w:rPr>
                <w:rFonts w:eastAsia="Times New Roman"/>
                <w:color w:val="000000"/>
                <w:szCs w:val="24"/>
                <w:lang w:eastAsia="en-GB"/>
              </w:rPr>
              <w:t>4</w:t>
            </w:r>
          </w:p>
        </w:tc>
        <w:tc>
          <w:tcPr>
            <w:tcW w:w="524" w:type="dxa"/>
            <w:tcBorders>
              <w:top w:val="nil"/>
              <w:bottom w:val="nil"/>
              <w:right w:val="nil"/>
            </w:tcBorders>
            <w:shd w:val="clear" w:color="auto" w:fill="auto"/>
            <w:noWrap/>
            <w:vAlign w:val="bottom"/>
          </w:tcPr>
          <w:p w:rsidR="006442D5" w:rsidRPr="00EC4C6C" w:rsidRDefault="006442D5" w:rsidP="008C1BE7">
            <w:pPr>
              <w:rPr>
                <w:rFonts w:eastAsia="Times New Roman"/>
                <w:color w:val="000000"/>
                <w:szCs w:val="24"/>
                <w:lang w:eastAsia="en-GB"/>
              </w:rPr>
            </w:pPr>
            <w:r w:rsidRPr="00EC4C6C">
              <w:rPr>
                <w:rFonts w:eastAsia="Times New Roman"/>
                <w:color w:val="000000"/>
                <w:szCs w:val="24"/>
                <w:lang w:eastAsia="en-GB"/>
              </w:rPr>
              <w:t>*</w:t>
            </w:r>
          </w:p>
        </w:tc>
      </w:tr>
      <w:tr w:rsidR="006442D5" w:rsidRPr="00EC4C6C" w:rsidTr="004952AC">
        <w:trPr>
          <w:trHeight w:val="255"/>
          <w:jc w:val="center"/>
        </w:trPr>
        <w:tc>
          <w:tcPr>
            <w:tcW w:w="3080" w:type="dxa"/>
            <w:tcBorders>
              <w:top w:val="nil"/>
              <w:left w:val="nil"/>
              <w:bottom w:val="nil"/>
            </w:tcBorders>
            <w:shd w:val="clear" w:color="auto" w:fill="auto"/>
            <w:noWrap/>
            <w:vAlign w:val="bottom"/>
            <w:hideMark/>
          </w:tcPr>
          <w:p w:rsidR="006442D5" w:rsidRPr="00EC4C6C" w:rsidRDefault="006442D5" w:rsidP="003E151B">
            <w:pPr>
              <w:ind w:left="170" w:hanging="170"/>
              <w:rPr>
                <w:rFonts w:eastAsia="Times New Roman"/>
                <w:color w:val="000000"/>
                <w:szCs w:val="24"/>
                <w:lang w:eastAsia="en-GB"/>
              </w:rPr>
            </w:pPr>
            <w:r w:rsidRPr="00EC4C6C">
              <w:rPr>
                <w:rFonts w:eastAsia="Times New Roman"/>
                <w:color w:val="000000"/>
                <w:szCs w:val="24"/>
                <w:lang w:eastAsia="en-GB"/>
              </w:rPr>
              <w:t>Adj</w:t>
            </w:r>
            <w:r w:rsidR="008C1BE7">
              <w:rPr>
                <w:rFonts w:eastAsia="Times New Roman"/>
                <w:color w:val="000000"/>
                <w:szCs w:val="24"/>
                <w:lang w:eastAsia="en-GB"/>
              </w:rPr>
              <w:t>-</w:t>
            </w:r>
            <w:r w:rsidRPr="008C1BE7">
              <w:rPr>
                <w:rFonts w:eastAsia="Times New Roman"/>
                <w:i/>
                <w:color w:val="000000"/>
                <w:szCs w:val="24"/>
                <w:lang w:eastAsia="en-GB"/>
              </w:rPr>
              <w:t>R</w:t>
            </w:r>
            <w:r w:rsidR="008C1BE7" w:rsidRPr="008C1BE7">
              <w:rPr>
                <w:rFonts w:eastAsia="Times New Roman"/>
                <w:i/>
                <w:color w:val="000000"/>
                <w:szCs w:val="24"/>
                <w:vertAlign w:val="superscript"/>
                <w:lang w:eastAsia="en-GB"/>
              </w:rPr>
              <w:t>2</w:t>
            </w:r>
          </w:p>
        </w:tc>
        <w:tc>
          <w:tcPr>
            <w:tcW w:w="1249" w:type="dxa"/>
            <w:tcBorders>
              <w:top w:val="nil"/>
              <w:bottom w:val="nil"/>
            </w:tcBorders>
            <w:shd w:val="clear" w:color="auto" w:fill="auto"/>
            <w:noWrap/>
            <w:vAlign w:val="bottom"/>
            <w:hideMark/>
          </w:tcPr>
          <w:p w:rsidR="006442D5" w:rsidRPr="00EC4C6C" w:rsidRDefault="006442D5" w:rsidP="00273327">
            <w:pPr>
              <w:tabs>
                <w:tab w:val="decimal" w:pos="459"/>
              </w:tabs>
              <w:rPr>
                <w:rFonts w:eastAsia="Times New Roman"/>
                <w:color w:val="000000"/>
                <w:szCs w:val="24"/>
                <w:lang w:eastAsia="en-GB"/>
              </w:rPr>
            </w:pPr>
            <w:r w:rsidRPr="00EC4C6C">
              <w:rPr>
                <w:rFonts w:eastAsia="Times New Roman"/>
                <w:color w:val="000000"/>
                <w:szCs w:val="24"/>
                <w:lang w:eastAsia="en-GB"/>
              </w:rPr>
              <w:t>0.</w:t>
            </w:r>
            <w:r w:rsidR="00273327" w:rsidRPr="00EC4C6C">
              <w:rPr>
                <w:rFonts w:eastAsia="Times New Roman"/>
                <w:color w:val="000000"/>
                <w:szCs w:val="24"/>
                <w:lang w:eastAsia="en-GB"/>
              </w:rPr>
              <w:t>6</w:t>
            </w:r>
            <w:r w:rsidR="00273327">
              <w:rPr>
                <w:rFonts w:eastAsia="Times New Roman"/>
                <w:color w:val="000000"/>
                <w:szCs w:val="24"/>
                <w:lang w:eastAsia="en-GB"/>
              </w:rPr>
              <w:t>51</w:t>
            </w:r>
          </w:p>
        </w:tc>
        <w:tc>
          <w:tcPr>
            <w:tcW w:w="766" w:type="dxa"/>
            <w:tcBorders>
              <w:top w:val="nil"/>
              <w:bottom w:val="nil"/>
            </w:tcBorders>
            <w:shd w:val="clear" w:color="auto" w:fill="auto"/>
            <w:noWrap/>
            <w:vAlign w:val="bottom"/>
            <w:hideMark/>
          </w:tcPr>
          <w:p w:rsidR="006442D5" w:rsidRPr="00EC4C6C" w:rsidRDefault="006442D5" w:rsidP="000558F9">
            <w:pPr>
              <w:jc w:val="right"/>
              <w:rPr>
                <w:rFonts w:eastAsia="Times New Roman"/>
                <w:color w:val="000000"/>
                <w:szCs w:val="24"/>
                <w:lang w:eastAsia="en-GB"/>
              </w:rPr>
            </w:pPr>
          </w:p>
        </w:tc>
        <w:tc>
          <w:tcPr>
            <w:tcW w:w="524" w:type="dxa"/>
            <w:tcBorders>
              <w:top w:val="nil"/>
              <w:bottom w:val="nil"/>
            </w:tcBorders>
            <w:shd w:val="clear" w:color="auto" w:fill="auto"/>
            <w:noWrap/>
            <w:vAlign w:val="bottom"/>
            <w:hideMark/>
          </w:tcPr>
          <w:p w:rsidR="006442D5" w:rsidRPr="00EC4C6C" w:rsidRDefault="006442D5" w:rsidP="008C1BE7">
            <w:pPr>
              <w:rPr>
                <w:rFonts w:eastAsia="Times New Roman"/>
                <w:color w:val="000000"/>
                <w:szCs w:val="24"/>
                <w:lang w:eastAsia="en-GB"/>
              </w:rPr>
            </w:pPr>
          </w:p>
        </w:tc>
        <w:tc>
          <w:tcPr>
            <w:tcW w:w="316" w:type="dxa"/>
            <w:tcBorders>
              <w:top w:val="nil"/>
              <w:bottom w:val="nil"/>
            </w:tcBorders>
            <w:shd w:val="clear" w:color="auto" w:fill="auto"/>
            <w:noWrap/>
            <w:vAlign w:val="bottom"/>
            <w:hideMark/>
          </w:tcPr>
          <w:p w:rsidR="006442D5" w:rsidRPr="00EC4C6C" w:rsidRDefault="006442D5" w:rsidP="000558F9">
            <w:pPr>
              <w:jc w:val="right"/>
              <w:rPr>
                <w:rFonts w:eastAsia="Times New Roman"/>
                <w:color w:val="000000"/>
                <w:szCs w:val="24"/>
                <w:lang w:eastAsia="en-GB"/>
              </w:rPr>
            </w:pPr>
          </w:p>
        </w:tc>
        <w:tc>
          <w:tcPr>
            <w:tcW w:w="1249" w:type="dxa"/>
            <w:tcBorders>
              <w:top w:val="nil"/>
              <w:bottom w:val="nil"/>
            </w:tcBorders>
            <w:shd w:val="clear" w:color="auto" w:fill="auto"/>
            <w:noWrap/>
            <w:vAlign w:val="bottom"/>
            <w:hideMark/>
          </w:tcPr>
          <w:p w:rsidR="006442D5" w:rsidRPr="00EC4C6C" w:rsidRDefault="006442D5" w:rsidP="00273327">
            <w:pPr>
              <w:tabs>
                <w:tab w:val="decimal" w:pos="417"/>
              </w:tabs>
              <w:rPr>
                <w:rFonts w:eastAsia="Times New Roman"/>
                <w:color w:val="000000"/>
                <w:szCs w:val="24"/>
                <w:lang w:eastAsia="en-GB"/>
              </w:rPr>
            </w:pPr>
            <w:r w:rsidRPr="00EC4C6C">
              <w:rPr>
                <w:rFonts w:eastAsia="Times New Roman"/>
                <w:color w:val="000000"/>
                <w:szCs w:val="24"/>
                <w:lang w:eastAsia="en-GB"/>
              </w:rPr>
              <w:t>0.</w:t>
            </w:r>
            <w:r w:rsidR="00273327" w:rsidRPr="00EC4C6C">
              <w:rPr>
                <w:rFonts w:eastAsia="Times New Roman"/>
                <w:color w:val="000000"/>
                <w:szCs w:val="24"/>
                <w:lang w:eastAsia="en-GB"/>
              </w:rPr>
              <w:t>7</w:t>
            </w:r>
            <w:r w:rsidR="00273327">
              <w:rPr>
                <w:rFonts w:eastAsia="Times New Roman"/>
                <w:color w:val="000000"/>
                <w:szCs w:val="24"/>
                <w:lang w:eastAsia="en-GB"/>
              </w:rPr>
              <w:t>77</w:t>
            </w:r>
          </w:p>
        </w:tc>
        <w:tc>
          <w:tcPr>
            <w:tcW w:w="766" w:type="dxa"/>
            <w:tcBorders>
              <w:top w:val="nil"/>
              <w:bottom w:val="nil"/>
            </w:tcBorders>
            <w:shd w:val="clear" w:color="auto" w:fill="auto"/>
            <w:noWrap/>
            <w:vAlign w:val="bottom"/>
            <w:hideMark/>
          </w:tcPr>
          <w:p w:rsidR="006442D5" w:rsidRPr="00EC4C6C" w:rsidRDefault="006442D5" w:rsidP="000558F9">
            <w:pPr>
              <w:jc w:val="right"/>
              <w:rPr>
                <w:rFonts w:eastAsia="Times New Roman"/>
                <w:color w:val="000000"/>
                <w:szCs w:val="24"/>
                <w:lang w:eastAsia="en-GB"/>
              </w:rPr>
            </w:pPr>
          </w:p>
        </w:tc>
        <w:tc>
          <w:tcPr>
            <w:tcW w:w="524" w:type="dxa"/>
            <w:tcBorders>
              <w:top w:val="nil"/>
              <w:bottom w:val="nil"/>
            </w:tcBorders>
            <w:shd w:val="clear" w:color="auto" w:fill="auto"/>
            <w:noWrap/>
            <w:vAlign w:val="bottom"/>
            <w:hideMark/>
          </w:tcPr>
          <w:p w:rsidR="006442D5" w:rsidRPr="00EC4C6C" w:rsidRDefault="006442D5" w:rsidP="008C1BE7">
            <w:pPr>
              <w:rPr>
                <w:rFonts w:eastAsia="Times New Roman"/>
                <w:color w:val="000000"/>
                <w:szCs w:val="24"/>
                <w:lang w:eastAsia="en-GB"/>
              </w:rPr>
            </w:pPr>
          </w:p>
        </w:tc>
        <w:tc>
          <w:tcPr>
            <w:tcW w:w="276" w:type="dxa"/>
            <w:tcBorders>
              <w:top w:val="nil"/>
              <w:bottom w:val="nil"/>
            </w:tcBorders>
            <w:shd w:val="clear" w:color="auto" w:fill="auto"/>
            <w:noWrap/>
            <w:vAlign w:val="bottom"/>
            <w:hideMark/>
          </w:tcPr>
          <w:p w:rsidR="006442D5" w:rsidRPr="00EC4C6C" w:rsidRDefault="006442D5" w:rsidP="000558F9">
            <w:pPr>
              <w:jc w:val="right"/>
              <w:rPr>
                <w:rFonts w:eastAsia="Times New Roman"/>
                <w:color w:val="000000"/>
                <w:szCs w:val="24"/>
                <w:lang w:eastAsia="en-GB"/>
              </w:rPr>
            </w:pPr>
          </w:p>
        </w:tc>
        <w:tc>
          <w:tcPr>
            <w:tcW w:w="1249" w:type="dxa"/>
            <w:tcBorders>
              <w:top w:val="nil"/>
              <w:bottom w:val="nil"/>
            </w:tcBorders>
            <w:shd w:val="clear" w:color="auto" w:fill="auto"/>
            <w:noWrap/>
            <w:vAlign w:val="bottom"/>
            <w:hideMark/>
          </w:tcPr>
          <w:p w:rsidR="006442D5" w:rsidRPr="00EC4C6C" w:rsidRDefault="006442D5" w:rsidP="00BB4753">
            <w:pPr>
              <w:tabs>
                <w:tab w:val="decimal" w:pos="459"/>
              </w:tabs>
              <w:rPr>
                <w:rFonts w:eastAsia="Times New Roman"/>
                <w:color w:val="000000"/>
                <w:szCs w:val="24"/>
                <w:lang w:eastAsia="en-GB"/>
              </w:rPr>
            </w:pPr>
            <w:r w:rsidRPr="00EC4C6C">
              <w:rPr>
                <w:rFonts w:eastAsia="Times New Roman"/>
                <w:color w:val="000000"/>
                <w:szCs w:val="24"/>
                <w:lang w:eastAsia="en-GB"/>
              </w:rPr>
              <w:t>0.</w:t>
            </w:r>
            <w:r w:rsidR="00BB4753">
              <w:rPr>
                <w:rFonts w:eastAsia="Times New Roman"/>
                <w:color w:val="000000"/>
                <w:szCs w:val="24"/>
                <w:lang w:eastAsia="en-GB"/>
              </w:rPr>
              <w:t>358</w:t>
            </w:r>
          </w:p>
        </w:tc>
        <w:tc>
          <w:tcPr>
            <w:tcW w:w="775" w:type="dxa"/>
            <w:tcBorders>
              <w:top w:val="nil"/>
              <w:bottom w:val="nil"/>
            </w:tcBorders>
            <w:shd w:val="clear" w:color="auto" w:fill="auto"/>
            <w:noWrap/>
            <w:vAlign w:val="bottom"/>
            <w:hideMark/>
          </w:tcPr>
          <w:p w:rsidR="006442D5" w:rsidRPr="00EC4C6C" w:rsidRDefault="006442D5" w:rsidP="000558F9">
            <w:pPr>
              <w:jc w:val="right"/>
              <w:rPr>
                <w:rFonts w:eastAsia="Times New Roman"/>
                <w:color w:val="000000"/>
                <w:szCs w:val="24"/>
                <w:lang w:eastAsia="en-GB"/>
              </w:rPr>
            </w:pPr>
          </w:p>
        </w:tc>
        <w:tc>
          <w:tcPr>
            <w:tcW w:w="524" w:type="dxa"/>
            <w:tcBorders>
              <w:top w:val="nil"/>
              <w:bottom w:val="nil"/>
              <w:right w:val="nil"/>
            </w:tcBorders>
            <w:shd w:val="clear" w:color="auto" w:fill="auto"/>
            <w:noWrap/>
            <w:vAlign w:val="bottom"/>
            <w:hideMark/>
          </w:tcPr>
          <w:p w:rsidR="006442D5" w:rsidRPr="00EC4C6C" w:rsidRDefault="006442D5" w:rsidP="008C1BE7">
            <w:pPr>
              <w:rPr>
                <w:rFonts w:eastAsia="Times New Roman"/>
                <w:color w:val="000000"/>
                <w:szCs w:val="24"/>
                <w:lang w:eastAsia="en-GB"/>
              </w:rPr>
            </w:pPr>
          </w:p>
        </w:tc>
      </w:tr>
      <w:tr w:rsidR="006442D5" w:rsidRPr="00EC4C6C" w:rsidTr="004952AC">
        <w:trPr>
          <w:trHeight w:val="255"/>
          <w:jc w:val="center"/>
        </w:trPr>
        <w:tc>
          <w:tcPr>
            <w:tcW w:w="3080" w:type="dxa"/>
            <w:tcBorders>
              <w:top w:val="nil"/>
              <w:left w:val="nil"/>
              <w:bottom w:val="nil"/>
            </w:tcBorders>
            <w:shd w:val="clear" w:color="auto" w:fill="auto"/>
            <w:noWrap/>
            <w:vAlign w:val="bottom"/>
            <w:hideMark/>
          </w:tcPr>
          <w:p w:rsidR="006442D5" w:rsidRPr="00EC4C6C" w:rsidRDefault="006442D5" w:rsidP="003E151B">
            <w:pPr>
              <w:ind w:left="170" w:hanging="170"/>
              <w:rPr>
                <w:rFonts w:eastAsia="Times New Roman"/>
                <w:color w:val="000000"/>
                <w:szCs w:val="24"/>
                <w:lang w:eastAsia="en-GB"/>
              </w:rPr>
            </w:pPr>
            <w:r w:rsidRPr="00EC4C6C">
              <w:rPr>
                <w:rFonts w:eastAsia="Times New Roman"/>
                <w:color w:val="000000"/>
                <w:szCs w:val="24"/>
                <w:lang w:eastAsia="en-GB"/>
              </w:rPr>
              <w:t xml:space="preserve">Number of </w:t>
            </w:r>
            <w:r w:rsidR="008C1BE7">
              <w:rPr>
                <w:rFonts w:eastAsia="Times New Roman"/>
                <w:color w:val="000000"/>
                <w:szCs w:val="24"/>
                <w:lang w:eastAsia="en-GB"/>
              </w:rPr>
              <w:t>o</w:t>
            </w:r>
            <w:r w:rsidRPr="00EC4C6C">
              <w:rPr>
                <w:rFonts w:eastAsia="Times New Roman"/>
                <w:color w:val="000000"/>
                <w:szCs w:val="24"/>
                <w:lang w:eastAsia="en-GB"/>
              </w:rPr>
              <w:t xml:space="preserve">bservations </w:t>
            </w:r>
            <w:r w:rsidR="008C1BE7">
              <w:rPr>
                <w:rFonts w:eastAsia="Times New Roman"/>
                <w:color w:val="000000"/>
                <w:szCs w:val="24"/>
                <w:lang w:eastAsia="en-GB"/>
              </w:rPr>
              <w:t>u</w:t>
            </w:r>
            <w:r w:rsidRPr="00EC4C6C">
              <w:rPr>
                <w:rFonts w:eastAsia="Times New Roman"/>
                <w:color w:val="000000"/>
                <w:szCs w:val="24"/>
                <w:lang w:eastAsia="en-GB"/>
              </w:rPr>
              <w:t>sed</w:t>
            </w:r>
          </w:p>
        </w:tc>
        <w:tc>
          <w:tcPr>
            <w:tcW w:w="1249" w:type="dxa"/>
            <w:tcBorders>
              <w:top w:val="nil"/>
              <w:bottom w:val="nil"/>
            </w:tcBorders>
            <w:shd w:val="clear" w:color="auto" w:fill="auto"/>
            <w:noWrap/>
            <w:vAlign w:val="bottom"/>
            <w:hideMark/>
          </w:tcPr>
          <w:p w:rsidR="006442D5" w:rsidRPr="00EC4C6C" w:rsidRDefault="006442D5" w:rsidP="008C1BE7">
            <w:pPr>
              <w:tabs>
                <w:tab w:val="decimal" w:pos="459"/>
              </w:tabs>
              <w:rPr>
                <w:rFonts w:eastAsia="Times New Roman"/>
                <w:color w:val="000000"/>
                <w:szCs w:val="24"/>
                <w:lang w:eastAsia="en-GB"/>
              </w:rPr>
            </w:pPr>
            <w:r w:rsidRPr="00EC4C6C">
              <w:rPr>
                <w:rFonts w:eastAsia="Times New Roman"/>
                <w:color w:val="000000"/>
                <w:szCs w:val="24"/>
                <w:lang w:eastAsia="en-GB"/>
              </w:rPr>
              <w:t>33</w:t>
            </w:r>
          </w:p>
        </w:tc>
        <w:tc>
          <w:tcPr>
            <w:tcW w:w="766" w:type="dxa"/>
            <w:tcBorders>
              <w:top w:val="nil"/>
              <w:bottom w:val="nil"/>
            </w:tcBorders>
            <w:shd w:val="clear" w:color="auto" w:fill="auto"/>
            <w:noWrap/>
            <w:vAlign w:val="bottom"/>
            <w:hideMark/>
          </w:tcPr>
          <w:p w:rsidR="006442D5" w:rsidRPr="00EC4C6C" w:rsidRDefault="006442D5" w:rsidP="00A645D0">
            <w:pPr>
              <w:rPr>
                <w:rFonts w:eastAsia="Times New Roman"/>
                <w:color w:val="000000"/>
                <w:szCs w:val="24"/>
                <w:lang w:eastAsia="en-GB"/>
              </w:rPr>
            </w:pPr>
          </w:p>
        </w:tc>
        <w:tc>
          <w:tcPr>
            <w:tcW w:w="524" w:type="dxa"/>
            <w:tcBorders>
              <w:top w:val="nil"/>
              <w:bottom w:val="nil"/>
            </w:tcBorders>
            <w:shd w:val="clear" w:color="auto" w:fill="auto"/>
            <w:noWrap/>
            <w:vAlign w:val="bottom"/>
            <w:hideMark/>
          </w:tcPr>
          <w:p w:rsidR="006442D5" w:rsidRPr="00EC4C6C" w:rsidRDefault="006442D5" w:rsidP="008C1BE7">
            <w:pPr>
              <w:rPr>
                <w:rFonts w:eastAsia="Times New Roman"/>
                <w:color w:val="000000"/>
                <w:szCs w:val="24"/>
                <w:lang w:eastAsia="en-GB"/>
              </w:rPr>
            </w:pPr>
          </w:p>
        </w:tc>
        <w:tc>
          <w:tcPr>
            <w:tcW w:w="316" w:type="dxa"/>
            <w:tcBorders>
              <w:top w:val="nil"/>
              <w:bottom w:val="nil"/>
            </w:tcBorders>
            <w:shd w:val="clear" w:color="auto" w:fill="auto"/>
            <w:noWrap/>
            <w:vAlign w:val="bottom"/>
            <w:hideMark/>
          </w:tcPr>
          <w:p w:rsidR="006442D5" w:rsidRPr="00EC4C6C" w:rsidRDefault="006442D5" w:rsidP="00A645D0">
            <w:pPr>
              <w:rPr>
                <w:rFonts w:eastAsia="Times New Roman"/>
                <w:color w:val="000000"/>
                <w:szCs w:val="24"/>
                <w:lang w:eastAsia="en-GB"/>
              </w:rPr>
            </w:pPr>
          </w:p>
        </w:tc>
        <w:tc>
          <w:tcPr>
            <w:tcW w:w="1249" w:type="dxa"/>
            <w:tcBorders>
              <w:top w:val="nil"/>
              <w:bottom w:val="nil"/>
            </w:tcBorders>
            <w:shd w:val="clear" w:color="auto" w:fill="auto"/>
            <w:noWrap/>
            <w:vAlign w:val="bottom"/>
            <w:hideMark/>
          </w:tcPr>
          <w:p w:rsidR="006442D5" w:rsidRPr="00EC4C6C" w:rsidRDefault="006442D5" w:rsidP="008C1BE7">
            <w:pPr>
              <w:tabs>
                <w:tab w:val="decimal" w:pos="417"/>
              </w:tabs>
              <w:rPr>
                <w:rFonts w:eastAsia="Times New Roman"/>
                <w:color w:val="000000"/>
                <w:szCs w:val="24"/>
                <w:lang w:eastAsia="en-GB"/>
              </w:rPr>
            </w:pPr>
            <w:r w:rsidRPr="00EC4C6C">
              <w:rPr>
                <w:rFonts w:eastAsia="Times New Roman"/>
                <w:color w:val="000000"/>
                <w:szCs w:val="24"/>
                <w:lang w:eastAsia="en-GB"/>
              </w:rPr>
              <w:t>33</w:t>
            </w:r>
          </w:p>
        </w:tc>
        <w:tc>
          <w:tcPr>
            <w:tcW w:w="766" w:type="dxa"/>
            <w:tcBorders>
              <w:top w:val="nil"/>
              <w:bottom w:val="nil"/>
            </w:tcBorders>
            <w:shd w:val="clear" w:color="auto" w:fill="auto"/>
            <w:noWrap/>
            <w:vAlign w:val="bottom"/>
            <w:hideMark/>
          </w:tcPr>
          <w:p w:rsidR="006442D5" w:rsidRPr="00EC4C6C" w:rsidRDefault="006442D5" w:rsidP="00A645D0">
            <w:pPr>
              <w:rPr>
                <w:rFonts w:eastAsia="Times New Roman"/>
                <w:color w:val="000000"/>
                <w:szCs w:val="24"/>
                <w:lang w:eastAsia="en-GB"/>
              </w:rPr>
            </w:pPr>
          </w:p>
        </w:tc>
        <w:tc>
          <w:tcPr>
            <w:tcW w:w="524" w:type="dxa"/>
            <w:tcBorders>
              <w:top w:val="nil"/>
              <w:bottom w:val="nil"/>
            </w:tcBorders>
            <w:shd w:val="clear" w:color="auto" w:fill="auto"/>
            <w:noWrap/>
            <w:vAlign w:val="bottom"/>
            <w:hideMark/>
          </w:tcPr>
          <w:p w:rsidR="006442D5" w:rsidRPr="00EC4C6C" w:rsidRDefault="006442D5" w:rsidP="008C1BE7">
            <w:pPr>
              <w:rPr>
                <w:rFonts w:eastAsia="Times New Roman"/>
                <w:color w:val="000000"/>
                <w:szCs w:val="24"/>
                <w:lang w:eastAsia="en-GB"/>
              </w:rPr>
            </w:pPr>
          </w:p>
        </w:tc>
        <w:tc>
          <w:tcPr>
            <w:tcW w:w="276" w:type="dxa"/>
            <w:tcBorders>
              <w:top w:val="nil"/>
              <w:bottom w:val="nil"/>
            </w:tcBorders>
            <w:shd w:val="clear" w:color="auto" w:fill="auto"/>
            <w:noWrap/>
            <w:vAlign w:val="bottom"/>
            <w:hideMark/>
          </w:tcPr>
          <w:p w:rsidR="006442D5" w:rsidRPr="00EC4C6C" w:rsidRDefault="006442D5" w:rsidP="00A645D0">
            <w:pPr>
              <w:rPr>
                <w:rFonts w:eastAsia="Times New Roman"/>
                <w:color w:val="000000"/>
                <w:szCs w:val="24"/>
                <w:lang w:eastAsia="en-GB"/>
              </w:rPr>
            </w:pPr>
          </w:p>
        </w:tc>
        <w:tc>
          <w:tcPr>
            <w:tcW w:w="1249" w:type="dxa"/>
            <w:tcBorders>
              <w:top w:val="nil"/>
              <w:bottom w:val="nil"/>
            </w:tcBorders>
            <w:shd w:val="clear" w:color="auto" w:fill="auto"/>
            <w:noWrap/>
            <w:vAlign w:val="bottom"/>
            <w:hideMark/>
          </w:tcPr>
          <w:p w:rsidR="006442D5" w:rsidRPr="00EC4C6C" w:rsidRDefault="006442D5" w:rsidP="008C1BE7">
            <w:pPr>
              <w:tabs>
                <w:tab w:val="decimal" w:pos="459"/>
              </w:tabs>
              <w:rPr>
                <w:rFonts w:eastAsia="Times New Roman"/>
                <w:color w:val="000000"/>
                <w:szCs w:val="24"/>
                <w:lang w:eastAsia="en-GB"/>
              </w:rPr>
            </w:pPr>
            <w:r w:rsidRPr="00EC4C6C">
              <w:rPr>
                <w:rFonts w:eastAsia="Times New Roman"/>
                <w:color w:val="000000"/>
                <w:szCs w:val="24"/>
                <w:lang w:eastAsia="en-GB"/>
              </w:rPr>
              <w:t>33</w:t>
            </w:r>
          </w:p>
        </w:tc>
        <w:tc>
          <w:tcPr>
            <w:tcW w:w="775" w:type="dxa"/>
            <w:tcBorders>
              <w:top w:val="nil"/>
              <w:bottom w:val="nil"/>
            </w:tcBorders>
            <w:shd w:val="clear" w:color="auto" w:fill="auto"/>
            <w:noWrap/>
            <w:vAlign w:val="bottom"/>
            <w:hideMark/>
          </w:tcPr>
          <w:p w:rsidR="006442D5" w:rsidRPr="00EC4C6C" w:rsidRDefault="006442D5" w:rsidP="00A645D0">
            <w:pPr>
              <w:rPr>
                <w:rFonts w:eastAsia="Times New Roman"/>
                <w:color w:val="000000"/>
                <w:szCs w:val="24"/>
                <w:lang w:eastAsia="en-GB"/>
              </w:rPr>
            </w:pPr>
          </w:p>
        </w:tc>
        <w:tc>
          <w:tcPr>
            <w:tcW w:w="524" w:type="dxa"/>
            <w:tcBorders>
              <w:top w:val="nil"/>
              <w:bottom w:val="nil"/>
              <w:right w:val="nil"/>
            </w:tcBorders>
            <w:shd w:val="clear" w:color="auto" w:fill="auto"/>
            <w:noWrap/>
            <w:vAlign w:val="bottom"/>
            <w:hideMark/>
          </w:tcPr>
          <w:p w:rsidR="006442D5" w:rsidRPr="00EC4C6C" w:rsidRDefault="006442D5" w:rsidP="008C1BE7">
            <w:pPr>
              <w:rPr>
                <w:rFonts w:eastAsia="Times New Roman"/>
                <w:color w:val="000000"/>
                <w:szCs w:val="24"/>
                <w:lang w:eastAsia="en-GB"/>
              </w:rPr>
            </w:pPr>
          </w:p>
        </w:tc>
      </w:tr>
      <w:tr w:rsidR="006442D5" w:rsidRPr="00EC4C6C" w:rsidTr="004952AC">
        <w:trPr>
          <w:trHeight w:val="255"/>
          <w:jc w:val="center"/>
        </w:trPr>
        <w:tc>
          <w:tcPr>
            <w:tcW w:w="3080" w:type="dxa"/>
            <w:tcBorders>
              <w:top w:val="nil"/>
              <w:left w:val="nil"/>
              <w:bottom w:val="single" w:sz="4" w:space="0" w:color="auto"/>
            </w:tcBorders>
            <w:shd w:val="clear" w:color="auto" w:fill="auto"/>
            <w:noWrap/>
            <w:vAlign w:val="bottom"/>
            <w:hideMark/>
          </w:tcPr>
          <w:p w:rsidR="006442D5" w:rsidRPr="00EC4C6C" w:rsidRDefault="006442D5" w:rsidP="003E151B">
            <w:pPr>
              <w:ind w:left="170" w:hanging="170"/>
              <w:rPr>
                <w:rFonts w:eastAsia="Times New Roman"/>
                <w:color w:val="000000"/>
                <w:szCs w:val="24"/>
                <w:lang w:eastAsia="en-GB"/>
              </w:rPr>
            </w:pPr>
            <w:r w:rsidRPr="00EC4C6C">
              <w:rPr>
                <w:rFonts w:eastAsia="Times New Roman"/>
                <w:color w:val="000000"/>
                <w:szCs w:val="24"/>
                <w:lang w:eastAsia="en-GB"/>
              </w:rPr>
              <w:t xml:space="preserve">Max </w:t>
            </w:r>
            <w:r w:rsidRPr="008C1BE7">
              <w:rPr>
                <w:rFonts w:eastAsia="Times New Roman"/>
                <w:i/>
                <w:color w:val="000000"/>
                <w:szCs w:val="24"/>
                <w:lang w:eastAsia="en-GB"/>
              </w:rPr>
              <w:t>VIF</w:t>
            </w:r>
          </w:p>
        </w:tc>
        <w:tc>
          <w:tcPr>
            <w:tcW w:w="1249" w:type="dxa"/>
            <w:tcBorders>
              <w:top w:val="nil"/>
              <w:bottom w:val="single" w:sz="4" w:space="0" w:color="auto"/>
            </w:tcBorders>
            <w:shd w:val="clear" w:color="auto" w:fill="auto"/>
            <w:noWrap/>
            <w:vAlign w:val="bottom"/>
            <w:hideMark/>
          </w:tcPr>
          <w:p w:rsidR="006442D5" w:rsidRPr="00EC4C6C" w:rsidRDefault="00273327" w:rsidP="008C1BE7">
            <w:pPr>
              <w:tabs>
                <w:tab w:val="decimal" w:pos="459"/>
              </w:tabs>
              <w:rPr>
                <w:rFonts w:eastAsia="Times New Roman"/>
                <w:color w:val="000000"/>
                <w:szCs w:val="24"/>
                <w:lang w:eastAsia="en-GB"/>
              </w:rPr>
            </w:pPr>
            <w:r>
              <w:rPr>
                <w:rFonts w:eastAsia="Times New Roman"/>
                <w:color w:val="000000"/>
                <w:szCs w:val="24"/>
                <w:lang w:eastAsia="en-GB"/>
              </w:rPr>
              <w:t>2.81</w:t>
            </w:r>
          </w:p>
        </w:tc>
        <w:tc>
          <w:tcPr>
            <w:tcW w:w="766" w:type="dxa"/>
            <w:tcBorders>
              <w:top w:val="nil"/>
              <w:bottom w:val="single" w:sz="4" w:space="0" w:color="auto"/>
            </w:tcBorders>
            <w:shd w:val="clear" w:color="auto" w:fill="auto"/>
            <w:noWrap/>
            <w:vAlign w:val="bottom"/>
            <w:hideMark/>
          </w:tcPr>
          <w:p w:rsidR="006442D5" w:rsidRPr="00EC4C6C" w:rsidRDefault="0065376D" w:rsidP="00A645D0">
            <w:pPr>
              <w:rPr>
                <w:rFonts w:eastAsia="Times New Roman"/>
                <w:color w:val="000000"/>
                <w:szCs w:val="24"/>
                <w:lang w:eastAsia="en-GB"/>
              </w:rPr>
            </w:pPr>
            <w:r w:rsidRPr="00EC4C6C">
              <w:rPr>
                <w:rFonts w:eastAsia="Times New Roman"/>
                <w:color w:val="000000"/>
                <w:szCs w:val="24"/>
                <w:lang w:eastAsia="en-GB"/>
              </w:rPr>
              <w:t xml:space="preserve"> </w:t>
            </w:r>
          </w:p>
        </w:tc>
        <w:tc>
          <w:tcPr>
            <w:tcW w:w="524" w:type="dxa"/>
            <w:tcBorders>
              <w:top w:val="nil"/>
              <w:bottom w:val="single" w:sz="4" w:space="0" w:color="auto"/>
            </w:tcBorders>
            <w:shd w:val="clear" w:color="auto" w:fill="auto"/>
            <w:noWrap/>
            <w:vAlign w:val="bottom"/>
            <w:hideMark/>
          </w:tcPr>
          <w:p w:rsidR="006442D5" w:rsidRPr="00EC4C6C" w:rsidRDefault="0065376D" w:rsidP="008C1BE7">
            <w:pPr>
              <w:rPr>
                <w:rFonts w:eastAsia="Times New Roman"/>
                <w:color w:val="000000"/>
                <w:szCs w:val="24"/>
                <w:lang w:eastAsia="en-GB"/>
              </w:rPr>
            </w:pPr>
            <w:r w:rsidRPr="00EC4C6C">
              <w:rPr>
                <w:rFonts w:eastAsia="Times New Roman"/>
                <w:color w:val="000000"/>
                <w:szCs w:val="24"/>
                <w:lang w:eastAsia="en-GB"/>
              </w:rPr>
              <w:t xml:space="preserve"> </w:t>
            </w:r>
          </w:p>
        </w:tc>
        <w:tc>
          <w:tcPr>
            <w:tcW w:w="316" w:type="dxa"/>
            <w:tcBorders>
              <w:top w:val="nil"/>
              <w:bottom w:val="single" w:sz="4" w:space="0" w:color="auto"/>
            </w:tcBorders>
            <w:shd w:val="clear" w:color="auto" w:fill="auto"/>
            <w:noWrap/>
            <w:vAlign w:val="bottom"/>
            <w:hideMark/>
          </w:tcPr>
          <w:p w:rsidR="006442D5" w:rsidRPr="00EC4C6C" w:rsidRDefault="0065376D" w:rsidP="00A645D0">
            <w:pPr>
              <w:rPr>
                <w:rFonts w:eastAsia="Times New Roman"/>
                <w:color w:val="000000"/>
                <w:szCs w:val="24"/>
                <w:lang w:eastAsia="en-GB"/>
              </w:rPr>
            </w:pPr>
            <w:r w:rsidRPr="00EC4C6C">
              <w:rPr>
                <w:rFonts w:eastAsia="Times New Roman"/>
                <w:color w:val="000000"/>
                <w:szCs w:val="24"/>
                <w:lang w:eastAsia="en-GB"/>
              </w:rPr>
              <w:t xml:space="preserve"> </w:t>
            </w:r>
          </w:p>
        </w:tc>
        <w:tc>
          <w:tcPr>
            <w:tcW w:w="1249" w:type="dxa"/>
            <w:tcBorders>
              <w:top w:val="nil"/>
              <w:bottom w:val="single" w:sz="4" w:space="0" w:color="auto"/>
            </w:tcBorders>
            <w:shd w:val="clear" w:color="auto" w:fill="auto"/>
            <w:noWrap/>
            <w:vAlign w:val="bottom"/>
            <w:hideMark/>
          </w:tcPr>
          <w:p w:rsidR="006442D5" w:rsidRPr="00EC4C6C" w:rsidRDefault="00273327" w:rsidP="008C1BE7">
            <w:pPr>
              <w:tabs>
                <w:tab w:val="decimal" w:pos="417"/>
              </w:tabs>
              <w:rPr>
                <w:rFonts w:eastAsia="Times New Roman"/>
                <w:color w:val="000000"/>
                <w:szCs w:val="24"/>
                <w:lang w:eastAsia="en-GB"/>
              </w:rPr>
            </w:pPr>
            <w:r>
              <w:rPr>
                <w:rFonts w:eastAsia="Times New Roman"/>
                <w:color w:val="000000"/>
                <w:szCs w:val="24"/>
                <w:lang w:eastAsia="en-GB"/>
              </w:rPr>
              <w:t>2.81</w:t>
            </w:r>
          </w:p>
        </w:tc>
        <w:tc>
          <w:tcPr>
            <w:tcW w:w="766" w:type="dxa"/>
            <w:tcBorders>
              <w:top w:val="nil"/>
              <w:bottom w:val="single" w:sz="4" w:space="0" w:color="auto"/>
            </w:tcBorders>
            <w:shd w:val="clear" w:color="auto" w:fill="auto"/>
            <w:noWrap/>
            <w:vAlign w:val="bottom"/>
            <w:hideMark/>
          </w:tcPr>
          <w:p w:rsidR="006442D5" w:rsidRPr="00EC4C6C" w:rsidRDefault="0065376D" w:rsidP="00A645D0">
            <w:pPr>
              <w:rPr>
                <w:rFonts w:eastAsia="Times New Roman"/>
                <w:color w:val="000000"/>
                <w:szCs w:val="24"/>
                <w:lang w:eastAsia="en-GB"/>
              </w:rPr>
            </w:pPr>
            <w:r w:rsidRPr="00EC4C6C">
              <w:rPr>
                <w:rFonts w:eastAsia="Times New Roman"/>
                <w:color w:val="000000"/>
                <w:szCs w:val="24"/>
                <w:lang w:eastAsia="en-GB"/>
              </w:rPr>
              <w:t xml:space="preserve"> </w:t>
            </w:r>
          </w:p>
        </w:tc>
        <w:tc>
          <w:tcPr>
            <w:tcW w:w="524" w:type="dxa"/>
            <w:tcBorders>
              <w:top w:val="nil"/>
              <w:bottom w:val="single" w:sz="4" w:space="0" w:color="auto"/>
            </w:tcBorders>
            <w:shd w:val="clear" w:color="auto" w:fill="auto"/>
            <w:noWrap/>
            <w:vAlign w:val="bottom"/>
            <w:hideMark/>
          </w:tcPr>
          <w:p w:rsidR="006442D5" w:rsidRPr="00EC4C6C" w:rsidRDefault="0065376D" w:rsidP="008C1BE7">
            <w:pPr>
              <w:rPr>
                <w:rFonts w:eastAsia="Times New Roman"/>
                <w:color w:val="000000"/>
                <w:szCs w:val="24"/>
                <w:lang w:eastAsia="en-GB"/>
              </w:rPr>
            </w:pPr>
            <w:r w:rsidRPr="00EC4C6C">
              <w:rPr>
                <w:rFonts w:eastAsia="Times New Roman"/>
                <w:color w:val="000000"/>
                <w:szCs w:val="24"/>
                <w:lang w:eastAsia="en-GB"/>
              </w:rPr>
              <w:t xml:space="preserve"> </w:t>
            </w:r>
          </w:p>
        </w:tc>
        <w:tc>
          <w:tcPr>
            <w:tcW w:w="276" w:type="dxa"/>
            <w:tcBorders>
              <w:top w:val="nil"/>
              <w:bottom w:val="single" w:sz="4" w:space="0" w:color="auto"/>
            </w:tcBorders>
            <w:shd w:val="clear" w:color="auto" w:fill="auto"/>
            <w:noWrap/>
            <w:vAlign w:val="bottom"/>
            <w:hideMark/>
          </w:tcPr>
          <w:p w:rsidR="006442D5" w:rsidRPr="00EC4C6C" w:rsidRDefault="0065376D" w:rsidP="00A645D0">
            <w:pPr>
              <w:rPr>
                <w:rFonts w:eastAsia="Times New Roman"/>
                <w:color w:val="000000"/>
                <w:szCs w:val="24"/>
                <w:lang w:eastAsia="en-GB"/>
              </w:rPr>
            </w:pPr>
            <w:r w:rsidRPr="00EC4C6C">
              <w:rPr>
                <w:rFonts w:eastAsia="Times New Roman"/>
                <w:color w:val="000000"/>
                <w:szCs w:val="24"/>
                <w:lang w:eastAsia="en-GB"/>
              </w:rPr>
              <w:t xml:space="preserve"> </w:t>
            </w:r>
          </w:p>
        </w:tc>
        <w:tc>
          <w:tcPr>
            <w:tcW w:w="1249" w:type="dxa"/>
            <w:tcBorders>
              <w:top w:val="nil"/>
              <w:bottom w:val="single" w:sz="4" w:space="0" w:color="auto"/>
            </w:tcBorders>
            <w:shd w:val="clear" w:color="auto" w:fill="auto"/>
            <w:noWrap/>
            <w:vAlign w:val="bottom"/>
            <w:hideMark/>
          </w:tcPr>
          <w:p w:rsidR="006442D5" w:rsidRPr="00EC4C6C" w:rsidRDefault="00BB4753" w:rsidP="008C1BE7">
            <w:pPr>
              <w:tabs>
                <w:tab w:val="decimal" w:pos="459"/>
              </w:tabs>
              <w:rPr>
                <w:rFonts w:eastAsia="Times New Roman"/>
                <w:color w:val="000000"/>
                <w:szCs w:val="24"/>
                <w:lang w:eastAsia="en-GB"/>
              </w:rPr>
            </w:pPr>
            <w:r>
              <w:rPr>
                <w:rFonts w:eastAsia="Times New Roman"/>
                <w:color w:val="000000"/>
                <w:szCs w:val="24"/>
                <w:lang w:eastAsia="en-GB"/>
              </w:rPr>
              <w:t>2.81</w:t>
            </w:r>
          </w:p>
        </w:tc>
        <w:tc>
          <w:tcPr>
            <w:tcW w:w="775" w:type="dxa"/>
            <w:tcBorders>
              <w:top w:val="nil"/>
              <w:bottom w:val="single" w:sz="4" w:space="0" w:color="auto"/>
            </w:tcBorders>
            <w:shd w:val="clear" w:color="auto" w:fill="auto"/>
            <w:noWrap/>
            <w:vAlign w:val="bottom"/>
            <w:hideMark/>
          </w:tcPr>
          <w:p w:rsidR="006442D5" w:rsidRPr="00EC4C6C" w:rsidRDefault="0065376D" w:rsidP="00A645D0">
            <w:pPr>
              <w:rPr>
                <w:rFonts w:eastAsia="Times New Roman"/>
                <w:color w:val="000000"/>
                <w:szCs w:val="24"/>
                <w:lang w:eastAsia="en-GB"/>
              </w:rPr>
            </w:pPr>
            <w:r w:rsidRPr="00EC4C6C">
              <w:rPr>
                <w:rFonts w:eastAsia="Times New Roman"/>
                <w:color w:val="000000"/>
                <w:szCs w:val="24"/>
                <w:lang w:eastAsia="en-GB"/>
              </w:rPr>
              <w:t xml:space="preserve"> </w:t>
            </w:r>
          </w:p>
        </w:tc>
        <w:tc>
          <w:tcPr>
            <w:tcW w:w="524" w:type="dxa"/>
            <w:tcBorders>
              <w:top w:val="nil"/>
              <w:bottom w:val="single" w:sz="4" w:space="0" w:color="auto"/>
              <w:right w:val="nil"/>
            </w:tcBorders>
            <w:shd w:val="clear" w:color="auto" w:fill="auto"/>
            <w:noWrap/>
            <w:vAlign w:val="bottom"/>
            <w:hideMark/>
          </w:tcPr>
          <w:p w:rsidR="006442D5" w:rsidRPr="00EC4C6C" w:rsidRDefault="0065376D" w:rsidP="008C1BE7">
            <w:pPr>
              <w:rPr>
                <w:rFonts w:eastAsia="Times New Roman"/>
                <w:color w:val="000000"/>
                <w:szCs w:val="24"/>
                <w:lang w:eastAsia="en-GB"/>
              </w:rPr>
            </w:pPr>
            <w:r w:rsidRPr="00EC4C6C">
              <w:rPr>
                <w:rFonts w:eastAsia="Times New Roman"/>
                <w:color w:val="000000"/>
                <w:szCs w:val="24"/>
                <w:lang w:eastAsia="en-GB"/>
              </w:rPr>
              <w:t xml:space="preserve"> </w:t>
            </w:r>
          </w:p>
        </w:tc>
      </w:tr>
    </w:tbl>
    <w:p w:rsidR="004222A6" w:rsidRPr="00EC4C6C" w:rsidRDefault="004222A6" w:rsidP="00FC74EF">
      <w:pPr>
        <w:jc w:val="both"/>
      </w:pPr>
    </w:p>
    <w:p w:rsidR="00406574" w:rsidRDefault="00A645D0" w:rsidP="00B745C7">
      <w:pPr>
        <w:pStyle w:val="Table-figureheading"/>
      </w:pPr>
      <w:r w:rsidRPr="00EC4C6C">
        <w:br w:type="page"/>
      </w:r>
    </w:p>
    <w:p w:rsidR="00406574" w:rsidRPr="00D93C93" w:rsidRDefault="00406574" w:rsidP="00406574">
      <w:pPr>
        <w:pStyle w:val="Table-figureheading"/>
      </w:pPr>
      <w:r w:rsidRPr="00D93C93">
        <w:lastRenderedPageBreak/>
        <w:t xml:space="preserve">Table </w:t>
      </w:r>
      <w:r>
        <w:t>7</w:t>
      </w:r>
      <w:r w:rsidRPr="00D93C93">
        <w:t>: R</w:t>
      </w:r>
      <w:r>
        <w:t>obustness</w:t>
      </w:r>
      <w:r w:rsidRPr="00D93C93">
        <w:t xml:space="preserve"> results (</w:t>
      </w:r>
      <w:r>
        <w:t>Long term vs short term institutional investors</w:t>
      </w:r>
      <w:r w:rsidRPr="00D93C93">
        <w:t>)</w:t>
      </w:r>
    </w:p>
    <w:p w:rsidR="00406574" w:rsidRDefault="00406574" w:rsidP="00406574">
      <w:pPr>
        <w:jc w:val="both"/>
        <w:rPr>
          <w:szCs w:val="24"/>
        </w:rPr>
      </w:pPr>
      <w:r w:rsidRPr="00D93C93">
        <w:t xml:space="preserve">This table presents regressions results for </w:t>
      </w:r>
      <w:r>
        <w:t xml:space="preserve">the </w:t>
      </w:r>
      <w:r w:rsidRPr="00D93C93">
        <w:t>three dependent variables</w:t>
      </w:r>
      <w:r>
        <w:t>:</w:t>
      </w:r>
      <w:r w:rsidRPr="00D93C93">
        <w:t xml:space="preserve"> natural logarithm of average </w:t>
      </w:r>
      <w:r>
        <w:t>nominal</w:t>
      </w:r>
      <w:r w:rsidRPr="00D93C93">
        <w:t xml:space="preserve"> price, natural logarithm of average IPO price</w:t>
      </w:r>
      <w:r>
        <w:t>,</w:t>
      </w:r>
      <w:r w:rsidRPr="00D93C93">
        <w:t xml:space="preserve"> and split percentage</w:t>
      </w:r>
      <w:r>
        <w:t xml:space="preserve"> distinguishing between long term and short term institutional investors</w:t>
      </w:r>
      <w:r w:rsidRPr="00D93C93">
        <w:t xml:space="preserve">. Split percentage is the number of splits expressed as a percentage of </w:t>
      </w:r>
      <w:r>
        <w:t xml:space="preserve">the </w:t>
      </w:r>
      <w:r w:rsidRPr="00D93C93">
        <w:t xml:space="preserve">total number of firms. The explanatory variables are discussed in detail in Table </w:t>
      </w:r>
      <w:r>
        <w:t>5</w:t>
      </w:r>
      <w:r w:rsidRPr="00D93C93">
        <w:t xml:space="preserve">. </w:t>
      </w:r>
      <w:r>
        <w:t>O</w:t>
      </w:r>
      <w:r w:rsidRPr="00D93C93">
        <w:t>wnership data is a</w:t>
      </w:r>
      <w:r w:rsidRPr="00EC4C6C">
        <w:t xml:space="preserve">vailable </w:t>
      </w:r>
      <w:r>
        <w:t xml:space="preserve">only </w:t>
      </w:r>
      <w:r w:rsidRPr="00EC4C6C">
        <w:t xml:space="preserve">since </w:t>
      </w:r>
      <w:r w:rsidRPr="006409E5">
        <w:t>1980</w:t>
      </w:r>
      <w:r>
        <w:t>, so</w:t>
      </w:r>
      <w:r w:rsidRPr="00EC4C6C">
        <w:t xml:space="preserve"> the regressions cover </w:t>
      </w:r>
      <w:r>
        <w:t xml:space="preserve">the </w:t>
      </w:r>
      <w:r w:rsidRPr="00EC4C6C">
        <w:t xml:space="preserve">period </w:t>
      </w:r>
      <w:r w:rsidRPr="006409E5">
        <w:t>1980 to 2013</w:t>
      </w:r>
      <w:r w:rsidRPr="00EC4C6C">
        <w:t>.</w:t>
      </w:r>
      <w:r w:rsidRPr="00EC4C6C">
        <w:rPr>
          <w:sz w:val="22"/>
        </w:rPr>
        <w:t xml:space="preserve"> </w:t>
      </w:r>
      <w:r w:rsidRPr="002521CC">
        <w:rPr>
          <w:szCs w:val="24"/>
        </w:rPr>
        <w:t>*, ** and *** indicate significance at the 10%, 5% and 1% levels, respectively.</w:t>
      </w:r>
    </w:p>
    <w:p w:rsidR="008135C0" w:rsidRDefault="008135C0" w:rsidP="00406574">
      <w:pPr>
        <w:jc w:val="both"/>
        <w:rPr>
          <w:szCs w:val="24"/>
        </w:rPr>
      </w:pPr>
    </w:p>
    <w:tbl>
      <w:tblPr>
        <w:tblW w:w="11298" w:type="dxa"/>
        <w:jc w:val="center"/>
        <w:tblLook w:val="04A0" w:firstRow="1" w:lastRow="0" w:firstColumn="1" w:lastColumn="0" w:noHBand="0" w:noVBand="1"/>
      </w:tblPr>
      <w:tblGrid>
        <w:gridCol w:w="3080"/>
        <w:gridCol w:w="1249"/>
        <w:gridCol w:w="766"/>
        <w:gridCol w:w="524"/>
        <w:gridCol w:w="316"/>
        <w:gridCol w:w="1249"/>
        <w:gridCol w:w="766"/>
        <w:gridCol w:w="524"/>
        <w:gridCol w:w="276"/>
        <w:gridCol w:w="1249"/>
        <w:gridCol w:w="775"/>
        <w:gridCol w:w="524"/>
      </w:tblGrid>
      <w:tr w:rsidR="00C2251D" w:rsidRPr="00EC4C6C" w:rsidTr="008135C0">
        <w:trPr>
          <w:trHeight w:val="255"/>
          <w:jc w:val="center"/>
        </w:trPr>
        <w:tc>
          <w:tcPr>
            <w:tcW w:w="11298" w:type="dxa"/>
            <w:gridSpan w:val="12"/>
            <w:tcBorders>
              <w:top w:val="single" w:sz="4" w:space="0" w:color="auto"/>
              <w:left w:val="nil"/>
            </w:tcBorders>
            <w:shd w:val="clear" w:color="auto" w:fill="auto"/>
            <w:noWrap/>
            <w:vAlign w:val="bottom"/>
          </w:tcPr>
          <w:p w:rsidR="00C2251D" w:rsidRPr="00EC4C6C" w:rsidRDefault="00C2251D" w:rsidP="00C2251D">
            <w:pPr>
              <w:tabs>
                <w:tab w:val="left" w:pos="2610"/>
              </w:tabs>
              <w:rPr>
                <w:rFonts w:eastAsia="Times New Roman"/>
                <w:b/>
                <w:bCs/>
                <w:color w:val="000000"/>
                <w:szCs w:val="24"/>
                <w:lang w:eastAsia="en-GB"/>
              </w:rPr>
            </w:pPr>
            <w:r>
              <w:rPr>
                <w:rFonts w:eastAsia="Times New Roman"/>
                <w:color w:val="000000"/>
                <w:szCs w:val="24"/>
                <w:lang w:eastAsia="en-GB"/>
              </w:rPr>
              <w:t>Panel A: Long term institutional investors</w:t>
            </w:r>
          </w:p>
        </w:tc>
      </w:tr>
      <w:tr w:rsidR="00273327" w:rsidRPr="00EC4C6C" w:rsidTr="008135C0">
        <w:trPr>
          <w:trHeight w:val="255"/>
          <w:jc w:val="center"/>
        </w:trPr>
        <w:tc>
          <w:tcPr>
            <w:tcW w:w="3080" w:type="dxa"/>
            <w:tcBorders>
              <w:top w:val="single" w:sz="4" w:space="0" w:color="auto"/>
              <w:left w:val="nil"/>
            </w:tcBorders>
            <w:shd w:val="clear" w:color="auto" w:fill="auto"/>
            <w:noWrap/>
            <w:vAlign w:val="bottom"/>
          </w:tcPr>
          <w:p w:rsidR="00273327" w:rsidRPr="00EC4C6C" w:rsidRDefault="00273327" w:rsidP="007342FC">
            <w:pPr>
              <w:tabs>
                <w:tab w:val="left" w:pos="2610"/>
              </w:tabs>
              <w:rPr>
                <w:rFonts w:eastAsia="Times New Roman"/>
                <w:color w:val="000000"/>
                <w:szCs w:val="24"/>
                <w:lang w:eastAsia="en-GB"/>
              </w:rPr>
            </w:pPr>
          </w:p>
        </w:tc>
        <w:tc>
          <w:tcPr>
            <w:tcW w:w="2539" w:type="dxa"/>
            <w:gridSpan w:val="3"/>
            <w:tcBorders>
              <w:top w:val="single" w:sz="4" w:space="0" w:color="auto"/>
            </w:tcBorders>
            <w:shd w:val="clear" w:color="auto" w:fill="auto"/>
            <w:noWrap/>
            <w:vAlign w:val="bottom"/>
          </w:tcPr>
          <w:p w:rsidR="00273327" w:rsidRPr="00EC4C6C" w:rsidRDefault="00273327" w:rsidP="007342FC">
            <w:pPr>
              <w:tabs>
                <w:tab w:val="left" w:pos="2610"/>
              </w:tabs>
              <w:jc w:val="center"/>
              <w:rPr>
                <w:rFonts w:eastAsia="Times New Roman"/>
                <w:b/>
                <w:bCs/>
                <w:color w:val="000000"/>
                <w:szCs w:val="24"/>
                <w:lang w:eastAsia="en-GB"/>
              </w:rPr>
            </w:pPr>
            <w:r w:rsidRPr="00EC4C6C">
              <w:rPr>
                <w:rFonts w:eastAsia="Times New Roman"/>
                <w:b/>
                <w:bCs/>
                <w:color w:val="000000"/>
                <w:szCs w:val="24"/>
                <w:lang w:eastAsia="en-GB"/>
              </w:rPr>
              <w:t>Model 1</w:t>
            </w:r>
          </w:p>
        </w:tc>
        <w:tc>
          <w:tcPr>
            <w:tcW w:w="316" w:type="dxa"/>
            <w:tcBorders>
              <w:top w:val="single" w:sz="4" w:space="0" w:color="auto"/>
            </w:tcBorders>
            <w:shd w:val="clear" w:color="auto" w:fill="auto"/>
            <w:noWrap/>
            <w:vAlign w:val="bottom"/>
          </w:tcPr>
          <w:p w:rsidR="00273327" w:rsidRPr="00EC4C6C" w:rsidRDefault="00273327" w:rsidP="007342FC">
            <w:pPr>
              <w:tabs>
                <w:tab w:val="left" w:pos="2610"/>
              </w:tabs>
              <w:rPr>
                <w:rFonts w:eastAsia="Times New Roman"/>
                <w:b/>
                <w:bCs/>
                <w:color w:val="000000"/>
                <w:szCs w:val="24"/>
                <w:lang w:eastAsia="en-GB"/>
              </w:rPr>
            </w:pPr>
          </w:p>
        </w:tc>
        <w:tc>
          <w:tcPr>
            <w:tcW w:w="2539" w:type="dxa"/>
            <w:gridSpan w:val="3"/>
            <w:tcBorders>
              <w:top w:val="single" w:sz="4" w:space="0" w:color="auto"/>
            </w:tcBorders>
            <w:shd w:val="clear" w:color="auto" w:fill="auto"/>
            <w:noWrap/>
            <w:vAlign w:val="bottom"/>
          </w:tcPr>
          <w:p w:rsidR="00273327" w:rsidRPr="00EC4C6C" w:rsidRDefault="00273327" w:rsidP="007342FC">
            <w:pPr>
              <w:tabs>
                <w:tab w:val="left" w:pos="2610"/>
              </w:tabs>
              <w:jc w:val="center"/>
              <w:rPr>
                <w:rFonts w:eastAsia="Times New Roman"/>
                <w:b/>
                <w:bCs/>
                <w:color w:val="000000"/>
                <w:szCs w:val="24"/>
                <w:lang w:eastAsia="en-GB"/>
              </w:rPr>
            </w:pPr>
            <w:r w:rsidRPr="00EC4C6C">
              <w:rPr>
                <w:rFonts w:eastAsia="Times New Roman"/>
                <w:b/>
                <w:bCs/>
                <w:color w:val="000000"/>
                <w:szCs w:val="24"/>
                <w:lang w:eastAsia="en-GB"/>
              </w:rPr>
              <w:t>Model 2</w:t>
            </w:r>
          </w:p>
        </w:tc>
        <w:tc>
          <w:tcPr>
            <w:tcW w:w="276" w:type="dxa"/>
            <w:tcBorders>
              <w:top w:val="single" w:sz="4" w:space="0" w:color="auto"/>
            </w:tcBorders>
            <w:shd w:val="clear" w:color="auto" w:fill="auto"/>
            <w:noWrap/>
            <w:vAlign w:val="bottom"/>
          </w:tcPr>
          <w:p w:rsidR="00273327" w:rsidRPr="00EC4C6C" w:rsidRDefault="00273327" w:rsidP="007342FC">
            <w:pPr>
              <w:tabs>
                <w:tab w:val="left" w:pos="2610"/>
              </w:tabs>
              <w:rPr>
                <w:rFonts w:eastAsia="Times New Roman"/>
                <w:b/>
                <w:bCs/>
                <w:color w:val="000000"/>
                <w:szCs w:val="24"/>
                <w:lang w:eastAsia="en-GB"/>
              </w:rPr>
            </w:pPr>
          </w:p>
        </w:tc>
        <w:tc>
          <w:tcPr>
            <w:tcW w:w="2548" w:type="dxa"/>
            <w:gridSpan w:val="3"/>
            <w:tcBorders>
              <w:top w:val="single" w:sz="4" w:space="0" w:color="auto"/>
              <w:right w:val="nil"/>
            </w:tcBorders>
            <w:shd w:val="clear" w:color="auto" w:fill="auto"/>
            <w:noWrap/>
            <w:vAlign w:val="bottom"/>
          </w:tcPr>
          <w:p w:rsidR="00273327" w:rsidRPr="00EC4C6C" w:rsidRDefault="00273327" w:rsidP="007342FC">
            <w:pPr>
              <w:tabs>
                <w:tab w:val="left" w:pos="2610"/>
              </w:tabs>
              <w:jc w:val="center"/>
              <w:rPr>
                <w:rFonts w:eastAsia="Times New Roman"/>
                <w:b/>
                <w:bCs/>
                <w:color w:val="000000"/>
                <w:szCs w:val="24"/>
                <w:lang w:eastAsia="en-GB"/>
              </w:rPr>
            </w:pPr>
            <w:r w:rsidRPr="00EC4C6C">
              <w:rPr>
                <w:rFonts w:eastAsia="Times New Roman"/>
                <w:b/>
                <w:bCs/>
                <w:color w:val="000000"/>
                <w:szCs w:val="24"/>
                <w:lang w:eastAsia="en-GB"/>
              </w:rPr>
              <w:t>Model 3</w:t>
            </w:r>
          </w:p>
        </w:tc>
      </w:tr>
      <w:tr w:rsidR="00273327" w:rsidRPr="00EC4C6C" w:rsidTr="008135C0">
        <w:trPr>
          <w:trHeight w:val="255"/>
          <w:jc w:val="center"/>
        </w:trPr>
        <w:tc>
          <w:tcPr>
            <w:tcW w:w="3080" w:type="dxa"/>
            <w:tcBorders>
              <w:left w:val="nil"/>
              <w:bottom w:val="nil"/>
            </w:tcBorders>
            <w:shd w:val="clear" w:color="auto" w:fill="auto"/>
            <w:noWrap/>
            <w:vAlign w:val="bottom"/>
            <w:hideMark/>
          </w:tcPr>
          <w:p w:rsidR="00273327" w:rsidRPr="00EC4C6C" w:rsidRDefault="00273327" w:rsidP="007342FC">
            <w:pPr>
              <w:tabs>
                <w:tab w:val="left" w:pos="2610"/>
              </w:tabs>
              <w:rPr>
                <w:rFonts w:eastAsia="Times New Roman"/>
                <w:color w:val="000000"/>
                <w:szCs w:val="24"/>
                <w:lang w:eastAsia="en-GB"/>
              </w:rPr>
            </w:pPr>
            <w:r w:rsidRPr="00EC4C6C">
              <w:rPr>
                <w:rFonts w:eastAsia="Times New Roman"/>
                <w:color w:val="000000"/>
                <w:szCs w:val="24"/>
                <w:lang w:eastAsia="en-GB"/>
              </w:rPr>
              <w:t xml:space="preserve"> </w:t>
            </w:r>
          </w:p>
        </w:tc>
        <w:tc>
          <w:tcPr>
            <w:tcW w:w="2539" w:type="dxa"/>
            <w:gridSpan w:val="3"/>
            <w:shd w:val="clear" w:color="auto" w:fill="auto"/>
            <w:noWrap/>
            <w:vAlign w:val="center"/>
            <w:hideMark/>
          </w:tcPr>
          <w:p w:rsidR="00273327" w:rsidRPr="00EC4C6C" w:rsidRDefault="00273327" w:rsidP="007342FC">
            <w:pPr>
              <w:tabs>
                <w:tab w:val="left" w:pos="2610"/>
              </w:tabs>
              <w:jc w:val="center"/>
              <w:rPr>
                <w:rFonts w:eastAsia="Times New Roman"/>
                <w:b/>
                <w:bCs/>
                <w:color w:val="000000"/>
                <w:szCs w:val="24"/>
                <w:lang w:eastAsia="en-GB"/>
              </w:rPr>
            </w:pPr>
            <w:r w:rsidRPr="00EC4C6C">
              <w:rPr>
                <w:rFonts w:eastAsia="Times New Roman"/>
                <w:b/>
                <w:bCs/>
                <w:color w:val="000000"/>
                <w:szCs w:val="24"/>
                <w:lang w:eastAsia="en-GB"/>
              </w:rPr>
              <w:t xml:space="preserve">Average annual </w:t>
            </w:r>
            <w:r>
              <w:rPr>
                <w:rFonts w:eastAsia="Times New Roman"/>
                <w:b/>
                <w:bCs/>
                <w:color w:val="000000"/>
                <w:szCs w:val="24"/>
                <w:lang w:eastAsia="en-GB"/>
              </w:rPr>
              <w:br/>
            </w:r>
            <w:r w:rsidRPr="00EC4C6C">
              <w:rPr>
                <w:rFonts w:eastAsia="Times New Roman"/>
                <w:b/>
                <w:bCs/>
                <w:color w:val="000000"/>
                <w:szCs w:val="24"/>
                <w:lang w:eastAsia="en-GB"/>
              </w:rPr>
              <w:t>price</w:t>
            </w:r>
          </w:p>
        </w:tc>
        <w:tc>
          <w:tcPr>
            <w:tcW w:w="316" w:type="dxa"/>
            <w:tcBorders>
              <w:bottom w:val="nil"/>
            </w:tcBorders>
            <w:shd w:val="clear" w:color="auto" w:fill="auto"/>
            <w:noWrap/>
            <w:vAlign w:val="center"/>
            <w:hideMark/>
          </w:tcPr>
          <w:p w:rsidR="00273327" w:rsidRPr="00EC4C6C" w:rsidRDefault="00273327" w:rsidP="007342FC">
            <w:pPr>
              <w:tabs>
                <w:tab w:val="left" w:pos="2610"/>
              </w:tabs>
              <w:jc w:val="center"/>
              <w:rPr>
                <w:rFonts w:eastAsia="Times New Roman"/>
                <w:b/>
                <w:bCs/>
                <w:color w:val="000000"/>
                <w:szCs w:val="24"/>
                <w:lang w:eastAsia="en-GB"/>
              </w:rPr>
            </w:pPr>
          </w:p>
        </w:tc>
        <w:tc>
          <w:tcPr>
            <w:tcW w:w="2539" w:type="dxa"/>
            <w:gridSpan w:val="3"/>
            <w:shd w:val="clear" w:color="auto" w:fill="auto"/>
            <w:noWrap/>
            <w:vAlign w:val="center"/>
            <w:hideMark/>
          </w:tcPr>
          <w:p w:rsidR="00273327" w:rsidRPr="00EC4C6C" w:rsidRDefault="00273327" w:rsidP="007342FC">
            <w:pPr>
              <w:tabs>
                <w:tab w:val="left" w:pos="2610"/>
              </w:tabs>
              <w:jc w:val="center"/>
              <w:rPr>
                <w:rFonts w:eastAsia="Times New Roman"/>
                <w:b/>
                <w:bCs/>
                <w:color w:val="000000"/>
                <w:szCs w:val="24"/>
                <w:lang w:eastAsia="en-GB"/>
              </w:rPr>
            </w:pPr>
            <w:r w:rsidRPr="00EC4C6C">
              <w:rPr>
                <w:rFonts w:eastAsia="Times New Roman"/>
                <w:b/>
                <w:bCs/>
                <w:color w:val="000000"/>
                <w:szCs w:val="24"/>
                <w:lang w:eastAsia="en-GB"/>
              </w:rPr>
              <w:t xml:space="preserve">Average annual </w:t>
            </w:r>
            <w:r>
              <w:rPr>
                <w:rFonts w:eastAsia="Times New Roman"/>
                <w:b/>
                <w:bCs/>
                <w:color w:val="000000"/>
                <w:szCs w:val="24"/>
                <w:lang w:eastAsia="en-GB"/>
              </w:rPr>
              <w:br/>
            </w:r>
            <w:r w:rsidRPr="00EC4C6C">
              <w:rPr>
                <w:rFonts w:eastAsia="Times New Roman"/>
                <w:b/>
                <w:bCs/>
                <w:color w:val="000000"/>
                <w:szCs w:val="24"/>
                <w:lang w:eastAsia="en-GB"/>
              </w:rPr>
              <w:t>IPO price</w:t>
            </w:r>
          </w:p>
        </w:tc>
        <w:tc>
          <w:tcPr>
            <w:tcW w:w="276" w:type="dxa"/>
            <w:tcBorders>
              <w:bottom w:val="nil"/>
            </w:tcBorders>
            <w:shd w:val="clear" w:color="auto" w:fill="auto"/>
            <w:noWrap/>
            <w:vAlign w:val="center"/>
            <w:hideMark/>
          </w:tcPr>
          <w:p w:rsidR="00273327" w:rsidRPr="00EC4C6C" w:rsidRDefault="00273327" w:rsidP="007342FC">
            <w:pPr>
              <w:tabs>
                <w:tab w:val="left" w:pos="2610"/>
              </w:tabs>
              <w:jc w:val="center"/>
              <w:rPr>
                <w:rFonts w:eastAsia="Times New Roman"/>
                <w:b/>
                <w:bCs/>
                <w:color w:val="000000"/>
                <w:szCs w:val="24"/>
                <w:lang w:eastAsia="en-GB"/>
              </w:rPr>
            </w:pPr>
          </w:p>
        </w:tc>
        <w:tc>
          <w:tcPr>
            <w:tcW w:w="2548" w:type="dxa"/>
            <w:gridSpan w:val="3"/>
            <w:tcBorders>
              <w:right w:val="nil"/>
            </w:tcBorders>
            <w:shd w:val="clear" w:color="auto" w:fill="auto"/>
            <w:noWrap/>
            <w:vAlign w:val="center"/>
            <w:hideMark/>
          </w:tcPr>
          <w:p w:rsidR="00273327" w:rsidRPr="00EC4C6C" w:rsidRDefault="00273327" w:rsidP="007342FC">
            <w:pPr>
              <w:tabs>
                <w:tab w:val="left" w:pos="2610"/>
              </w:tabs>
              <w:jc w:val="center"/>
              <w:rPr>
                <w:rFonts w:eastAsia="Times New Roman"/>
                <w:b/>
                <w:bCs/>
                <w:color w:val="000000"/>
                <w:szCs w:val="24"/>
                <w:lang w:eastAsia="en-GB"/>
              </w:rPr>
            </w:pPr>
            <w:r w:rsidRPr="00EC4C6C">
              <w:rPr>
                <w:rFonts w:eastAsia="Times New Roman"/>
                <w:b/>
                <w:bCs/>
                <w:color w:val="000000"/>
                <w:szCs w:val="24"/>
                <w:lang w:eastAsia="en-GB"/>
              </w:rPr>
              <w:t>Split percentage</w:t>
            </w:r>
          </w:p>
        </w:tc>
      </w:tr>
      <w:tr w:rsidR="00273327" w:rsidRPr="00EC4C6C" w:rsidTr="008135C0">
        <w:trPr>
          <w:trHeight w:val="255"/>
          <w:jc w:val="center"/>
        </w:trPr>
        <w:tc>
          <w:tcPr>
            <w:tcW w:w="3080" w:type="dxa"/>
            <w:tcBorders>
              <w:top w:val="nil"/>
              <w:left w:val="nil"/>
              <w:bottom w:val="nil"/>
            </w:tcBorders>
            <w:shd w:val="clear" w:color="auto" w:fill="auto"/>
            <w:noWrap/>
            <w:vAlign w:val="bottom"/>
            <w:hideMark/>
          </w:tcPr>
          <w:p w:rsidR="00273327" w:rsidRPr="00EC4C6C" w:rsidRDefault="00273327" w:rsidP="007342FC">
            <w:pPr>
              <w:tabs>
                <w:tab w:val="left" w:pos="2610"/>
              </w:tabs>
              <w:rPr>
                <w:rFonts w:eastAsia="Times New Roman"/>
                <w:b/>
                <w:color w:val="000000"/>
                <w:szCs w:val="24"/>
                <w:lang w:eastAsia="en-GB"/>
              </w:rPr>
            </w:pPr>
            <w:r>
              <w:rPr>
                <w:rFonts w:eastAsia="Times New Roman"/>
                <w:b/>
                <w:color w:val="000000"/>
                <w:szCs w:val="24"/>
                <w:lang w:eastAsia="en-GB"/>
              </w:rPr>
              <w:t>V</w:t>
            </w:r>
            <w:r w:rsidRPr="00EC4C6C">
              <w:rPr>
                <w:rFonts w:eastAsia="Times New Roman"/>
                <w:b/>
                <w:color w:val="000000"/>
                <w:szCs w:val="24"/>
                <w:lang w:eastAsia="en-GB"/>
              </w:rPr>
              <w:t>ariable</w:t>
            </w:r>
          </w:p>
        </w:tc>
        <w:tc>
          <w:tcPr>
            <w:tcW w:w="1249" w:type="dxa"/>
            <w:tcBorders>
              <w:top w:val="nil"/>
              <w:bottom w:val="single" w:sz="4" w:space="0" w:color="auto"/>
            </w:tcBorders>
            <w:shd w:val="clear" w:color="auto" w:fill="auto"/>
            <w:noWrap/>
            <w:vAlign w:val="bottom"/>
            <w:hideMark/>
          </w:tcPr>
          <w:p w:rsidR="00273327" w:rsidRPr="00EC4C6C" w:rsidRDefault="00273327" w:rsidP="007342FC">
            <w:pPr>
              <w:tabs>
                <w:tab w:val="left" w:pos="2610"/>
              </w:tabs>
              <w:jc w:val="right"/>
              <w:rPr>
                <w:rFonts w:eastAsia="Times New Roman"/>
                <w:color w:val="000000"/>
                <w:szCs w:val="24"/>
                <w:lang w:eastAsia="en-GB"/>
              </w:rPr>
            </w:pPr>
            <w:r w:rsidRPr="00EC4C6C">
              <w:rPr>
                <w:rFonts w:eastAsia="Times New Roman"/>
                <w:color w:val="000000"/>
                <w:szCs w:val="24"/>
                <w:lang w:eastAsia="en-GB"/>
              </w:rPr>
              <w:t xml:space="preserve">Coefficient </w:t>
            </w:r>
          </w:p>
        </w:tc>
        <w:tc>
          <w:tcPr>
            <w:tcW w:w="1290" w:type="dxa"/>
            <w:gridSpan w:val="2"/>
            <w:tcBorders>
              <w:top w:val="nil"/>
              <w:bottom w:val="single" w:sz="4" w:space="0" w:color="auto"/>
            </w:tcBorders>
            <w:shd w:val="clear" w:color="auto" w:fill="auto"/>
            <w:noWrap/>
            <w:vAlign w:val="bottom"/>
            <w:hideMark/>
          </w:tcPr>
          <w:p w:rsidR="00273327" w:rsidRPr="00EC4C6C" w:rsidRDefault="00273327" w:rsidP="007342FC">
            <w:pPr>
              <w:tabs>
                <w:tab w:val="left" w:pos="2610"/>
              </w:tabs>
              <w:jc w:val="center"/>
              <w:rPr>
                <w:rFonts w:eastAsia="Times New Roman"/>
                <w:color w:val="000000"/>
                <w:szCs w:val="24"/>
                <w:lang w:eastAsia="en-GB"/>
              </w:rPr>
            </w:pPr>
            <w:r w:rsidRPr="002521CC">
              <w:rPr>
                <w:rFonts w:eastAsia="Times New Roman"/>
                <w:i/>
                <w:color w:val="000000"/>
                <w:szCs w:val="24"/>
                <w:lang w:eastAsia="en-GB"/>
              </w:rPr>
              <w:t>t</w:t>
            </w:r>
            <w:r>
              <w:rPr>
                <w:rFonts w:eastAsia="Times New Roman"/>
                <w:color w:val="000000"/>
                <w:szCs w:val="24"/>
                <w:lang w:eastAsia="en-GB"/>
              </w:rPr>
              <w:t>-v</w:t>
            </w:r>
            <w:r w:rsidRPr="00EC4C6C">
              <w:rPr>
                <w:rFonts w:eastAsia="Times New Roman"/>
                <w:color w:val="000000"/>
                <w:szCs w:val="24"/>
                <w:lang w:eastAsia="en-GB"/>
              </w:rPr>
              <w:t>alue</w:t>
            </w:r>
          </w:p>
        </w:tc>
        <w:tc>
          <w:tcPr>
            <w:tcW w:w="316" w:type="dxa"/>
            <w:tcBorders>
              <w:top w:val="nil"/>
              <w:bottom w:val="nil"/>
            </w:tcBorders>
            <w:shd w:val="clear" w:color="auto" w:fill="auto"/>
            <w:noWrap/>
            <w:vAlign w:val="bottom"/>
            <w:hideMark/>
          </w:tcPr>
          <w:p w:rsidR="00273327" w:rsidRPr="00EC4C6C" w:rsidRDefault="00273327" w:rsidP="007342FC">
            <w:pPr>
              <w:tabs>
                <w:tab w:val="left" w:pos="2610"/>
              </w:tabs>
              <w:rPr>
                <w:rFonts w:eastAsia="Times New Roman"/>
                <w:color w:val="000000"/>
                <w:szCs w:val="24"/>
                <w:lang w:eastAsia="en-GB"/>
              </w:rPr>
            </w:pPr>
          </w:p>
        </w:tc>
        <w:tc>
          <w:tcPr>
            <w:tcW w:w="1249" w:type="dxa"/>
            <w:tcBorders>
              <w:top w:val="nil"/>
              <w:bottom w:val="single" w:sz="4" w:space="0" w:color="auto"/>
            </w:tcBorders>
            <w:shd w:val="clear" w:color="auto" w:fill="auto"/>
            <w:noWrap/>
            <w:vAlign w:val="bottom"/>
            <w:hideMark/>
          </w:tcPr>
          <w:p w:rsidR="00273327" w:rsidRPr="00EC4C6C" w:rsidRDefault="00273327" w:rsidP="007342FC">
            <w:pPr>
              <w:tabs>
                <w:tab w:val="left" w:pos="2610"/>
              </w:tabs>
              <w:jc w:val="right"/>
              <w:rPr>
                <w:rFonts w:eastAsia="Times New Roman"/>
                <w:color w:val="000000"/>
                <w:szCs w:val="24"/>
                <w:lang w:eastAsia="en-GB"/>
              </w:rPr>
            </w:pPr>
            <w:r w:rsidRPr="00EC4C6C">
              <w:rPr>
                <w:rFonts w:eastAsia="Times New Roman"/>
                <w:color w:val="000000"/>
                <w:szCs w:val="24"/>
                <w:lang w:eastAsia="en-GB"/>
              </w:rPr>
              <w:t xml:space="preserve">Coefficient </w:t>
            </w:r>
          </w:p>
        </w:tc>
        <w:tc>
          <w:tcPr>
            <w:tcW w:w="1290" w:type="dxa"/>
            <w:gridSpan w:val="2"/>
            <w:tcBorders>
              <w:top w:val="nil"/>
              <w:bottom w:val="single" w:sz="4" w:space="0" w:color="auto"/>
            </w:tcBorders>
            <w:shd w:val="clear" w:color="auto" w:fill="auto"/>
            <w:noWrap/>
            <w:vAlign w:val="bottom"/>
            <w:hideMark/>
          </w:tcPr>
          <w:p w:rsidR="00273327" w:rsidRPr="00EC4C6C" w:rsidRDefault="00273327" w:rsidP="007342FC">
            <w:pPr>
              <w:tabs>
                <w:tab w:val="left" w:pos="2610"/>
              </w:tabs>
              <w:jc w:val="center"/>
              <w:rPr>
                <w:rFonts w:eastAsia="Times New Roman"/>
                <w:color w:val="000000"/>
                <w:szCs w:val="24"/>
                <w:lang w:eastAsia="en-GB"/>
              </w:rPr>
            </w:pPr>
            <w:r w:rsidRPr="002521CC">
              <w:rPr>
                <w:rFonts w:eastAsia="Times New Roman"/>
                <w:i/>
                <w:color w:val="000000"/>
                <w:szCs w:val="24"/>
                <w:lang w:eastAsia="en-GB"/>
              </w:rPr>
              <w:t>t</w:t>
            </w:r>
            <w:r>
              <w:rPr>
                <w:rFonts w:eastAsia="Times New Roman"/>
                <w:color w:val="000000"/>
                <w:szCs w:val="24"/>
                <w:lang w:eastAsia="en-GB"/>
              </w:rPr>
              <w:t>-v</w:t>
            </w:r>
            <w:r w:rsidRPr="00EC4C6C">
              <w:rPr>
                <w:rFonts w:eastAsia="Times New Roman"/>
                <w:color w:val="000000"/>
                <w:szCs w:val="24"/>
                <w:lang w:eastAsia="en-GB"/>
              </w:rPr>
              <w:t>alue</w:t>
            </w:r>
          </w:p>
        </w:tc>
        <w:tc>
          <w:tcPr>
            <w:tcW w:w="276" w:type="dxa"/>
            <w:tcBorders>
              <w:top w:val="nil"/>
              <w:bottom w:val="nil"/>
            </w:tcBorders>
            <w:shd w:val="clear" w:color="auto" w:fill="auto"/>
            <w:noWrap/>
            <w:vAlign w:val="bottom"/>
            <w:hideMark/>
          </w:tcPr>
          <w:p w:rsidR="00273327" w:rsidRPr="00EC4C6C" w:rsidRDefault="00273327" w:rsidP="007342FC">
            <w:pPr>
              <w:tabs>
                <w:tab w:val="left" w:pos="2610"/>
              </w:tabs>
              <w:rPr>
                <w:rFonts w:eastAsia="Times New Roman"/>
                <w:color w:val="000000"/>
                <w:szCs w:val="24"/>
                <w:lang w:eastAsia="en-GB"/>
              </w:rPr>
            </w:pPr>
          </w:p>
        </w:tc>
        <w:tc>
          <w:tcPr>
            <w:tcW w:w="1249" w:type="dxa"/>
            <w:tcBorders>
              <w:top w:val="nil"/>
              <w:bottom w:val="single" w:sz="4" w:space="0" w:color="auto"/>
            </w:tcBorders>
            <w:shd w:val="clear" w:color="auto" w:fill="auto"/>
            <w:noWrap/>
            <w:vAlign w:val="bottom"/>
            <w:hideMark/>
          </w:tcPr>
          <w:p w:rsidR="00273327" w:rsidRPr="00EC4C6C" w:rsidRDefault="00273327" w:rsidP="007342FC">
            <w:pPr>
              <w:tabs>
                <w:tab w:val="left" w:pos="2610"/>
              </w:tabs>
              <w:jc w:val="right"/>
              <w:rPr>
                <w:rFonts w:eastAsia="Times New Roman"/>
                <w:color w:val="000000"/>
                <w:szCs w:val="24"/>
                <w:lang w:eastAsia="en-GB"/>
              </w:rPr>
            </w:pPr>
            <w:r w:rsidRPr="00EC4C6C">
              <w:rPr>
                <w:rFonts w:eastAsia="Times New Roman"/>
                <w:color w:val="000000"/>
                <w:szCs w:val="24"/>
                <w:lang w:eastAsia="en-GB"/>
              </w:rPr>
              <w:t xml:space="preserve">Coefficient </w:t>
            </w:r>
          </w:p>
        </w:tc>
        <w:tc>
          <w:tcPr>
            <w:tcW w:w="1299" w:type="dxa"/>
            <w:gridSpan w:val="2"/>
            <w:tcBorders>
              <w:top w:val="nil"/>
              <w:bottom w:val="single" w:sz="4" w:space="0" w:color="auto"/>
              <w:right w:val="nil"/>
            </w:tcBorders>
            <w:shd w:val="clear" w:color="auto" w:fill="auto"/>
            <w:noWrap/>
            <w:vAlign w:val="bottom"/>
            <w:hideMark/>
          </w:tcPr>
          <w:p w:rsidR="00273327" w:rsidRPr="00EC4C6C" w:rsidRDefault="00273327" w:rsidP="007342FC">
            <w:pPr>
              <w:tabs>
                <w:tab w:val="left" w:pos="2610"/>
              </w:tabs>
              <w:jc w:val="center"/>
              <w:rPr>
                <w:rFonts w:eastAsia="Times New Roman"/>
                <w:color w:val="000000"/>
                <w:szCs w:val="24"/>
                <w:lang w:eastAsia="en-GB"/>
              </w:rPr>
            </w:pPr>
            <w:r w:rsidRPr="002521CC">
              <w:rPr>
                <w:rFonts w:eastAsia="Times New Roman"/>
                <w:i/>
                <w:color w:val="000000"/>
                <w:szCs w:val="24"/>
                <w:lang w:eastAsia="en-GB"/>
              </w:rPr>
              <w:t>t</w:t>
            </w:r>
            <w:r>
              <w:rPr>
                <w:rFonts w:eastAsia="Times New Roman"/>
                <w:color w:val="000000"/>
                <w:szCs w:val="24"/>
                <w:lang w:eastAsia="en-GB"/>
              </w:rPr>
              <w:t>-v</w:t>
            </w:r>
            <w:r w:rsidRPr="00EC4C6C">
              <w:rPr>
                <w:rFonts w:eastAsia="Times New Roman"/>
                <w:color w:val="000000"/>
                <w:szCs w:val="24"/>
                <w:lang w:eastAsia="en-GB"/>
              </w:rPr>
              <w:t>alue</w:t>
            </w:r>
          </w:p>
        </w:tc>
      </w:tr>
      <w:tr w:rsidR="00273327" w:rsidRPr="00EC4C6C" w:rsidTr="008135C0">
        <w:trPr>
          <w:trHeight w:val="255"/>
          <w:jc w:val="center"/>
        </w:trPr>
        <w:tc>
          <w:tcPr>
            <w:tcW w:w="3080" w:type="dxa"/>
            <w:tcBorders>
              <w:top w:val="nil"/>
              <w:left w:val="nil"/>
              <w:bottom w:val="nil"/>
            </w:tcBorders>
            <w:shd w:val="clear" w:color="auto" w:fill="auto"/>
            <w:noWrap/>
            <w:vAlign w:val="bottom"/>
            <w:hideMark/>
          </w:tcPr>
          <w:p w:rsidR="00273327" w:rsidRPr="00EC4C6C" w:rsidRDefault="00273327" w:rsidP="007342FC">
            <w:pPr>
              <w:tabs>
                <w:tab w:val="left" w:pos="2610"/>
              </w:tabs>
              <w:rPr>
                <w:rFonts w:eastAsia="Times New Roman"/>
                <w:color w:val="000000"/>
                <w:szCs w:val="24"/>
                <w:lang w:eastAsia="en-GB"/>
              </w:rPr>
            </w:pPr>
            <w:r w:rsidRPr="00EC4C6C">
              <w:rPr>
                <w:rFonts w:eastAsia="Times New Roman"/>
                <w:color w:val="000000"/>
                <w:szCs w:val="24"/>
                <w:lang w:eastAsia="en-GB"/>
              </w:rPr>
              <w:t>Intercept</w:t>
            </w:r>
          </w:p>
        </w:tc>
        <w:tc>
          <w:tcPr>
            <w:tcW w:w="1249" w:type="dxa"/>
            <w:tcBorders>
              <w:top w:val="single" w:sz="4" w:space="0" w:color="auto"/>
              <w:bottom w:val="nil"/>
            </w:tcBorders>
            <w:shd w:val="clear" w:color="auto" w:fill="auto"/>
            <w:noWrap/>
            <w:vAlign w:val="bottom"/>
            <w:hideMark/>
          </w:tcPr>
          <w:p w:rsidR="00273327" w:rsidRPr="00EC4C6C" w:rsidRDefault="00273327" w:rsidP="007342FC">
            <w:pPr>
              <w:tabs>
                <w:tab w:val="decimal" w:pos="459"/>
                <w:tab w:val="left" w:pos="2610"/>
              </w:tabs>
              <w:rPr>
                <w:rFonts w:eastAsia="Times New Roman"/>
                <w:color w:val="000000"/>
                <w:szCs w:val="24"/>
                <w:lang w:eastAsia="en-GB"/>
              </w:rPr>
            </w:pPr>
            <w:r>
              <w:rPr>
                <w:rFonts w:eastAsia="Times New Roman"/>
                <w:color w:val="000000"/>
                <w:szCs w:val="24"/>
                <w:lang w:eastAsia="en-GB"/>
              </w:rPr>
              <w:t>4.</w:t>
            </w:r>
            <w:r w:rsidR="007342FC">
              <w:rPr>
                <w:rFonts w:eastAsia="Times New Roman"/>
                <w:color w:val="000000"/>
                <w:szCs w:val="24"/>
                <w:lang w:eastAsia="en-GB"/>
              </w:rPr>
              <w:t>238</w:t>
            </w:r>
          </w:p>
        </w:tc>
        <w:tc>
          <w:tcPr>
            <w:tcW w:w="766" w:type="dxa"/>
            <w:tcBorders>
              <w:top w:val="single" w:sz="4" w:space="0" w:color="auto"/>
              <w:bottom w:val="nil"/>
            </w:tcBorders>
            <w:shd w:val="clear" w:color="auto" w:fill="auto"/>
            <w:noWrap/>
            <w:vAlign w:val="bottom"/>
            <w:hideMark/>
          </w:tcPr>
          <w:p w:rsidR="00273327" w:rsidRPr="00EC4C6C" w:rsidRDefault="007342FC" w:rsidP="007342FC">
            <w:pPr>
              <w:tabs>
                <w:tab w:val="left" w:pos="2610"/>
              </w:tabs>
              <w:jc w:val="right"/>
              <w:rPr>
                <w:rFonts w:eastAsia="Times New Roman"/>
                <w:color w:val="000000"/>
                <w:szCs w:val="24"/>
                <w:lang w:eastAsia="en-GB"/>
              </w:rPr>
            </w:pPr>
            <w:r>
              <w:rPr>
                <w:rFonts w:eastAsia="Times New Roman"/>
                <w:color w:val="000000"/>
                <w:szCs w:val="24"/>
                <w:lang w:eastAsia="en-GB"/>
              </w:rPr>
              <w:t>8.96</w:t>
            </w:r>
          </w:p>
        </w:tc>
        <w:tc>
          <w:tcPr>
            <w:tcW w:w="524" w:type="dxa"/>
            <w:tcBorders>
              <w:top w:val="single" w:sz="4" w:space="0" w:color="auto"/>
              <w:bottom w:val="nil"/>
            </w:tcBorders>
            <w:shd w:val="clear" w:color="auto" w:fill="auto"/>
            <w:noWrap/>
            <w:vAlign w:val="bottom"/>
            <w:hideMark/>
          </w:tcPr>
          <w:p w:rsidR="00273327" w:rsidRPr="00EC4C6C" w:rsidRDefault="00273327" w:rsidP="007342FC">
            <w:pPr>
              <w:tabs>
                <w:tab w:val="left" w:pos="2610"/>
              </w:tabs>
              <w:rPr>
                <w:rFonts w:eastAsia="Times New Roman"/>
                <w:color w:val="000000"/>
                <w:szCs w:val="24"/>
                <w:lang w:eastAsia="en-GB"/>
              </w:rPr>
            </w:pPr>
            <w:r w:rsidRPr="00EC4C6C">
              <w:rPr>
                <w:rFonts w:eastAsia="Times New Roman"/>
                <w:color w:val="000000"/>
                <w:szCs w:val="24"/>
                <w:lang w:eastAsia="en-GB"/>
              </w:rPr>
              <w:t>***</w:t>
            </w:r>
          </w:p>
        </w:tc>
        <w:tc>
          <w:tcPr>
            <w:tcW w:w="316" w:type="dxa"/>
            <w:tcBorders>
              <w:top w:val="single" w:sz="4" w:space="0" w:color="auto"/>
              <w:bottom w:val="nil"/>
            </w:tcBorders>
            <w:shd w:val="clear" w:color="auto" w:fill="auto"/>
            <w:noWrap/>
            <w:vAlign w:val="bottom"/>
            <w:hideMark/>
          </w:tcPr>
          <w:p w:rsidR="00273327" w:rsidRPr="00EC4C6C" w:rsidRDefault="00273327" w:rsidP="007342FC">
            <w:pPr>
              <w:tabs>
                <w:tab w:val="left" w:pos="2610"/>
              </w:tabs>
              <w:jc w:val="right"/>
              <w:rPr>
                <w:rFonts w:eastAsia="Times New Roman"/>
                <w:color w:val="000000"/>
                <w:szCs w:val="24"/>
                <w:lang w:eastAsia="en-GB"/>
              </w:rPr>
            </w:pPr>
          </w:p>
        </w:tc>
        <w:tc>
          <w:tcPr>
            <w:tcW w:w="1249" w:type="dxa"/>
            <w:tcBorders>
              <w:top w:val="single" w:sz="4" w:space="0" w:color="auto"/>
              <w:bottom w:val="nil"/>
            </w:tcBorders>
            <w:shd w:val="clear" w:color="auto" w:fill="auto"/>
            <w:noWrap/>
            <w:vAlign w:val="bottom"/>
            <w:hideMark/>
          </w:tcPr>
          <w:p w:rsidR="00273327" w:rsidRPr="00EC4C6C" w:rsidRDefault="00273327" w:rsidP="007342FC">
            <w:pPr>
              <w:tabs>
                <w:tab w:val="decimal" w:pos="417"/>
                <w:tab w:val="left" w:pos="2610"/>
              </w:tabs>
              <w:rPr>
                <w:rFonts w:eastAsia="Times New Roman"/>
                <w:color w:val="000000"/>
                <w:szCs w:val="24"/>
                <w:lang w:eastAsia="en-GB"/>
              </w:rPr>
            </w:pPr>
            <w:r>
              <w:rPr>
                <w:rFonts w:eastAsia="Times New Roman"/>
                <w:color w:val="000000"/>
                <w:szCs w:val="24"/>
                <w:lang w:eastAsia="en-GB"/>
              </w:rPr>
              <w:t>1.</w:t>
            </w:r>
            <w:r w:rsidR="007342FC">
              <w:rPr>
                <w:rFonts w:eastAsia="Times New Roman"/>
                <w:color w:val="000000"/>
                <w:szCs w:val="24"/>
                <w:lang w:eastAsia="en-GB"/>
              </w:rPr>
              <w:t>311</w:t>
            </w:r>
          </w:p>
        </w:tc>
        <w:tc>
          <w:tcPr>
            <w:tcW w:w="766" w:type="dxa"/>
            <w:tcBorders>
              <w:top w:val="single" w:sz="4" w:space="0" w:color="auto"/>
              <w:bottom w:val="nil"/>
            </w:tcBorders>
            <w:shd w:val="clear" w:color="auto" w:fill="auto"/>
            <w:noWrap/>
            <w:vAlign w:val="bottom"/>
            <w:hideMark/>
          </w:tcPr>
          <w:p w:rsidR="00273327" w:rsidRPr="00EC4C6C" w:rsidRDefault="007342FC" w:rsidP="007342FC">
            <w:pPr>
              <w:tabs>
                <w:tab w:val="left" w:pos="2610"/>
              </w:tabs>
              <w:jc w:val="right"/>
              <w:rPr>
                <w:rFonts w:eastAsia="Times New Roman"/>
                <w:color w:val="000000"/>
                <w:szCs w:val="24"/>
                <w:lang w:eastAsia="en-GB"/>
              </w:rPr>
            </w:pPr>
            <w:r>
              <w:rPr>
                <w:rFonts w:eastAsia="Times New Roman"/>
                <w:color w:val="000000"/>
                <w:szCs w:val="24"/>
                <w:lang w:eastAsia="en-GB"/>
              </w:rPr>
              <w:t>12.32</w:t>
            </w:r>
          </w:p>
        </w:tc>
        <w:tc>
          <w:tcPr>
            <w:tcW w:w="524" w:type="dxa"/>
            <w:tcBorders>
              <w:top w:val="single" w:sz="4" w:space="0" w:color="auto"/>
              <w:bottom w:val="nil"/>
            </w:tcBorders>
            <w:shd w:val="clear" w:color="auto" w:fill="auto"/>
            <w:noWrap/>
            <w:vAlign w:val="bottom"/>
            <w:hideMark/>
          </w:tcPr>
          <w:p w:rsidR="00273327" w:rsidRPr="00EC4C6C" w:rsidRDefault="00273327" w:rsidP="007342FC">
            <w:pPr>
              <w:tabs>
                <w:tab w:val="left" w:pos="2610"/>
              </w:tabs>
              <w:rPr>
                <w:rFonts w:eastAsia="Times New Roman"/>
                <w:color w:val="000000"/>
                <w:szCs w:val="24"/>
                <w:lang w:eastAsia="en-GB"/>
              </w:rPr>
            </w:pPr>
            <w:r w:rsidRPr="00EC4C6C">
              <w:rPr>
                <w:rFonts w:eastAsia="Times New Roman"/>
                <w:color w:val="000000"/>
                <w:szCs w:val="24"/>
                <w:lang w:eastAsia="en-GB"/>
              </w:rPr>
              <w:t>***</w:t>
            </w:r>
          </w:p>
        </w:tc>
        <w:tc>
          <w:tcPr>
            <w:tcW w:w="276" w:type="dxa"/>
            <w:tcBorders>
              <w:top w:val="single" w:sz="4" w:space="0" w:color="auto"/>
              <w:bottom w:val="nil"/>
            </w:tcBorders>
            <w:shd w:val="clear" w:color="auto" w:fill="auto"/>
            <w:noWrap/>
            <w:vAlign w:val="bottom"/>
            <w:hideMark/>
          </w:tcPr>
          <w:p w:rsidR="00273327" w:rsidRPr="00EC4C6C" w:rsidRDefault="00273327" w:rsidP="007342FC">
            <w:pPr>
              <w:tabs>
                <w:tab w:val="left" w:pos="2610"/>
              </w:tabs>
              <w:jc w:val="right"/>
              <w:rPr>
                <w:rFonts w:eastAsia="Times New Roman"/>
                <w:color w:val="000000"/>
                <w:szCs w:val="24"/>
                <w:lang w:eastAsia="en-GB"/>
              </w:rPr>
            </w:pPr>
          </w:p>
        </w:tc>
        <w:tc>
          <w:tcPr>
            <w:tcW w:w="1249" w:type="dxa"/>
            <w:tcBorders>
              <w:top w:val="single" w:sz="4" w:space="0" w:color="auto"/>
              <w:bottom w:val="nil"/>
            </w:tcBorders>
            <w:shd w:val="clear" w:color="auto" w:fill="auto"/>
            <w:noWrap/>
            <w:vAlign w:val="bottom"/>
            <w:hideMark/>
          </w:tcPr>
          <w:p w:rsidR="00273327" w:rsidRPr="00EC4C6C" w:rsidRDefault="00273327" w:rsidP="00C9789A">
            <w:pPr>
              <w:tabs>
                <w:tab w:val="decimal" w:pos="459"/>
                <w:tab w:val="left" w:pos="2610"/>
              </w:tabs>
              <w:rPr>
                <w:rFonts w:eastAsia="Times New Roman"/>
                <w:color w:val="000000"/>
                <w:szCs w:val="24"/>
                <w:lang w:eastAsia="en-GB"/>
              </w:rPr>
            </w:pPr>
            <w:r w:rsidRPr="00EC4C6C">
              <w:rPr>
                <w:rFonts w:eastAsia="Times New Roman"/>
                <w:color w:val="000000"/>
                <w:szCs w:val="24"/>
                <w:lang w:eastAsia="en-GB"/>
              </w:rPr>
              <w:t>0.0</w:t>
            </w:r>
            <w:r w:rsidR="00C9789A">
              <w:rPr>
                <w:rFonts w:eastAsia="Times New Roman"/>
                <w:color w:val="000000"/>
                <w:szCs w:val="24"/>
                <w:lang w:eastAsia="en-GB"/>
              </w:rPr>
              <w:t>41</w:t>
            </w:r>
          </w:p>
        </w:tc>
        <w:tc>
          <w:tcPr>
            <w:tcW w:w="775" w:type="dxa"/>
            <w:tcBorders>
              <w:top w:val="single" w:sz="4" w:space="0" w:color="auto"/>
              <w:bottom w:val="nil"/>
            </w:tcBorders>
            <w:shd w:val="clear" w:color="auto" w:fill="auto"/>
            <w:noWrap/>
            <w:vAlign w:val="bottom"/>
            <w:hideMark/>
          </w:tcPr>
          <w:p w:rsidR="00273327" w:rsidRPr="00EC4C6C" w:rsidRDefault="00273327" w:rsidP="00C9789A">
            <w:pPr>
              <w:tabs>
                <w:tab w:val="left" w:pos="2610"/>
              </w:tabs>
              <w:jc w:val="right"/>
              <w:rPr>
                <w:rFonts w:eastAsia="Times New Roman"/>
                <w:color w:val="000000"/>
                <w:szCs w:val="24"/>
                <w:lang w:eastAsia="en-GB"/>
              </w:rPr>
            </w:pPr>
            <w:r w:rsidRPr="00EC4C6C">
              <w:rPr>
                <w:rFonts w:eastAsia="Times New Roman"/>
                <w:color w:val="000000"/>
                <w:szCs w:val="24"/>
                <w:lang w:eastAsia="en-GB"/>
              </w:rPr>
              <w:t>3.</w:t>
            </w:r>
            <w:r w:rsidR="00C9789A">
              <w:rPr>
                <w:rFonts w:eastAsia="Times New Roman"/>
                <w:color w:val="000000"/>
                <w:szCs w:val="24"/>
                <w:lang w:eastAsia="en-GB"/>
              </w:rPr>
              <w:t>35</w:t>
            </w:r>
          </w:p>
        </w:tc>
        <w:tc>
          <w:tcPr>
            <w:tcW w:w="524" w:type="dxa"/>
            <w:tcBorders>
              <w:top w:val="single" w:sz="4" w:space="0" w:color="auto"/>
              <w:bottom w:val="nil"/>
              <w:right w:val="nil"/>
            </w:tcBorders>
            <w:shd w:val="clear" w:color="auto" w:fill="auto"/>
            <w:noWrap/>
            <w:vAlign w:val="bottom"/>
            <w:hideMark/>
          </w:tcPr>
          <w:p w:rsidR="00273327" w:rsidRPr="00EC4C6C" w:rsidRDefault="00273327" w:rsidP="007342FC">
            <w:pPr>
              <w:tabs>
                <w:tab w:val="left" w:pos="2610"/>
              </w:tabs>
              <w:rPr>
                <w:rFonts w:eastAsia="Times New Roman"/>
                <w:color w:val="000000"/>
                <w:szCs w:val="24"/>
                <w:lang w:eastAsia="en-GB"/>
              </w:rPr>
            </w:pPr>
            <w:r w:rsidRPr="00EC4C6C">
              <w:rPr>
                <w:rFonts w:eastAsia="Times New Roman"/>
                <w:color w:val="000000"/>
                <w:szCs w:val="24"/>
                <w:lang w:eastAsia="en-GB"/>
              </w:rPr>
              <w:t>***</w:t>
            </w:r>
          </w:p>
        </w:tc>
      </w:tr>
      <w:tr w:rsidR="00273327" w:rsidRPr="00EC4C6C" w:rsidTr="008135C0">
        <w:trPr>
          <w:trHeight w:val="255"/>
          <w:jc w:val="center"/>
        </w:trPr>
        <w:tc>
          <w:tcPr>
            <w:tcW w:w="3080" w:type="dxa"/>
            <w:tcBorders>
              <w:top w:val="nil"/>
              <w:left w:val="nil"/>
              <w:bottom w:val="nil"/>
            </w:tcBorders>
            <w:shd w:val="clear" w:color="auto" w:fill="auto"/>
            <w:noWrap/>
            <w:vAlign w:val="bottom"/>
          </w:tcPr>
          <w:p w:rsidR="00273327" w:rsidRPr="002521CC" w:rsidRDefault="00273327" w:rsidP="007342FC">
            <w:pPr>
              <w:tabs>
                <w:tab w:val="left" w:pos="2610"/>
              </w:tabs>
              <w:ind w:left="170" w:hanging="170"/>
              <w:rPr>
                <w:rFonts w:eastAsia="Times New Roman"/>
                <w:i/>
                <w:color w:val="000000"/>
                <w:szCs w:val="24"/>
                <w:vertAlign w:val="subscript"/>
                <w:lang w:eastAsia="en-GB"/>
              </w:rPr>
            </w:pPr>
            <w:r w:rsidRPr="002521CC">
              <w:rPr>
                <w:rFonts w:eastAsia="Times New Roman"/>
                <w:i/>
                <w:color w:val="000000"/>
                <w:szCs w:val="24"/>
                <w:lang w:eastAsia="en-GB"/>
              </w:rPr>
              <w:t>Norm Violation Premium</w:t>
            </w:r>
            <w:r w:rsidRPr="002521CC">
              <w:rPr>
                <w:rFonts w:eastAsia="Times New Roman"/>
                <w:i/>
                <w:color w:val="000000"/>
                <w:szCs w:val="24"/>
                <w:vertAlign w:val="subscript"/>
                <w:lang w:eastAsia="en-GB"/>
              </w:rPr>
              <w:t>t−1</w:t>
            </w:r>
          </w:p>
        </w:tc>
        <w:tc>
          <w:tcPr>
            <w:tcW w:w="1249" w:type="dxa"/>
            <w:tcBorders>
              <w:top w:val="nil"/>
              <w:bottom w:val="nil"/>
            </w:tcBorders>
            <w:shd w:val="clear" w:color="auto" w:fill="auto"/>
            <w:noWrap/>
            <w:vAlign w:val="bottom"/>
          </w:tcPr>
          <w:p w:rsidR="00273327" w:rsidRPr="00EC4C6C" w:rsidRDefault="007342FC" w:rsidP="007342FC">
            <w:pPr>
              <w:tabs>
                <w:tab w:val="decimal" w:pos="459"/>
                <w:tab w:val="left" w:pos="2610"/>
              </w:tabs>
              <w:rPr>
                <w:rFonts w:eastAsia="Times New Roman"/>
                <w:color w:val="000000"/>
                <w:szCs w:val="24"/>
                <w:lang w:eastAsia="en-GB"/>
              </w:rPr>
            </w:pPr>
            <w:r>
              <w:rPr>
                <w:rFonts w:eastAsia="Times New Roman"/>
                <w:color w:val="000000"/>
                <w:szCs w:val="24"/>
                <w:lang w:eastAsia="en-GB"/>
              </w:rPr>
              <w:t>-</w:t>
            </w:r>
            <w:r w:rsidR="00273327" w:rsidRPr="00EC4C6C">
              <w:rPr>
                <w:rFonts w:eastAsia="Times New Roman"/>
                <w:color w:val="000000"/>
                <w:szCs w:val="24"/>
                <w:lang w:eastAsia="en-GB"/>
              </w:rPr>
              <w:t>0.</w:t>
            </w:r>
            <w:r>
              <w:rPr>
                <w:rFonts w:eastAsia="Times New Roman"/>
                <w:color w:val="000000"/>
                <w:szCs w:val="24"/>
                <w:lang w:eastAsia="en-GB"/>
              </w:rPr>
              <w:t>011</w:t>
            </w:r>
          </w:p>
        </w:tc>
        <w:tc>
          <w:tcPr>
            <w:tcW w:w="766" w:type="dxa"/>
            <w:tcBorders>
              <w:top w:val="nil"/>
              <w:bottom w:val="nil"/>
            </w:tcBorders>
            <w:shd w:val="clear" w:color="auto" w:fill="auto"/>
            <w:noWrap/>
            <w:vAlign w:val="bottom"/>
          </w:tcPr>
          <w:p w:rsidR="00273327" w:rsidRPr="00EC4C6C" w:rsidRDefault="007342FC" w:rsidP="007342FC">
            <w:pPr>
              <w:tabs>
                <w:tab w:val="left" w:pos="2610"/>
              </w:tabs>
              <w:jc w:val="right"/>
              <w:rPr>
                <w:rFonts w:eastAsia="Times New Roman"/>
                <w:color w:val="000000"/>
                <w:szCs w:val="24"/>
                <w:lang w:eastAsia="en-GB"/>
              </w:rPr>
            </w:pPr>
            <w:r>
              <w:rPr>
                <w:rFonts w:eastAsia="Times New Roman"/>
                <w:color w:val="000000"/>
                <w:szCs w:val="24"/>
                <w:lang w:eastAsia="en-GB"/>
              </w:rPr>
              <w:t>-0.07</w:t>
            </w:r>
          </w:p>
        </w:tc>
        <w:tc>
          <w:tcPr>
            <w:tcW w:w="524" w:type="dxa"/>
            <w:tcBorders>
              <w:top w:val="nil"/>
              <w:bottom w:val="nil"/>
            </w:tcBorders>
            <w:shd w:val="clear" w:color="auto" w:fill="auto"/>
            <w:noWrap/>
            <w:vAlign w:val="bottom"/>
          </w:tcPr>
          <w:p w:rsidR="00273327" w:rsidRPr="00EC4C6C" w:rsidRDefault="00273327" w:rsidP="007342FC">
            <w:pPr>
              <w:tabs>
                <w:tab w:val="left" w:pos="2610"/>
              </w:tabs>
              <w:rPr>
                <w:rFonts w:eastAsia="Times New Roman"/>
                <w:color w:val="000000"/>
                <w:szCs w:val="24"/>
                <w:lang w:eastAsia="en-GB"/>
              </w:rPr>
            </w:pPr>
          </w:p>
        </w:tc>
        <w:tc>
          <w:tcPr>
            <w:tcW w:w="316" w:type="dxa"/>
            <w:tcBorders>
              <w:top w:val="nil"/>
              <w:bottom w:val="nil"/>
            </w:tcBorders>
            <w:shd w:val="clear" w:color="auto" w:fill="auto"/>
            <w:noWrap/>
            <w:vAlign w:val="bottom"/>
          </w:tcPr>
          <w:p w:rsidR="00273327" w:rsidRPr="00EC4C6C" w:rsidRDefault="00273327" w:rsidP="007342FC">
            <w:pPr>
              <w:tabs>
                <w:tab w:val="left" w:pos="2610"/>
              </w:tabs>
              <w:jc w:val="right"/>
              <w:rPr>
                <w:rFonts w:eastAsia="Times New Roman"/>
                <w:color w:val="000000"/>
                <w:szCs w:val="24"/>
                <w:lang w:eastAsia="en-GB"/>
              </w:rPr>
            </w:pPr>
          </w:p>
        </w:tc>
        <w:tc>
          <w:tcPr>
            <w:tcW w:w="1249" w:type="dxa"/>
            <w:tcBorders>
              <w:top w:val="nil"/>
              <w:bottom w:val="nil"/>
            </w:tcBorders>
            <w:shd w:val="clear" w:color="auto" w:fill="auto"/>
            <w:noWrap/>
            <w:vAlign w:val="bottom"/>
          </w:tcPr>
          <w:p w:rsidR="00273327" w:rsidRPr="00EC4C6C" w:rsidRDefault="00273327" w:rsidP="00C9789A">
            <w:pPr>
              <w:tabs>
                <w:tab w:val="decimal" w:pos="417"/>
                <w:tab w:val="left" w:pos="2610"/>
              </w:tabs>
              <w:rPr>
                <w:rFonts w:eastAsia="Times New Roman"/>
                <w:color w:val="000000"/>
                <w:szCs w:val="24"/>
                <w:lang w:eastAsia="en-GB"/>
              </w:rPr>
            </w:pPr>
            <w:r w:rsidRPr="00EC4C6C">
              <w:rPr>
                <w:rFonts w:eastAsia="Times New Roman"/>
                <w:color w:val="000000"/>
                <w:szCs w:val="24"/>
                <w:lang w:eastAsia="en-GB"/>
              </w:rPr>
              <w:t>0.</w:t>
            </w:r>
            <w:r w:rsidR="00C9789A">
              <w:rPr>
                <w:rFonts w:eastAsia="Times New Roman"/>
                <w:color w:val="000000"/>
                <w:szCs w:val="24"/>
                <w:lang w:eastAsia="en-GB"/>
              </w:rPr>
              <w:t>180</w:t>
            </w:r>
          </w:p>
        </w:tc>
        <w:tc>
          <w:tcPr>
            <w:tcW w:w="766" w:type="dxa"/>
            <w:tcBorders>
              <w:top w:val="nil"/>
              <w:bottom w:val="nil"/>
            </w:tcBorders>
            <w:shd w:val="clear" w:color="auto" w:fill="auto"/>
            <w:noWrap/>
            <w:vAlign w:val="bottom"/>
          </w:tcPr>
          <w:p w:rsidR="00273327" w:rsidRPr="00EC4C6C" w:rsidRDefault="00273327" w:rsidP="00C9789A">
            <w:pPr>
              <w:tabs>
                <w:tab w:val="left" w:pos="2610"/>
              </w:tabs>
              <w:jc w:val="right"/>
              <w:rPr>
                <w:rFonts w:eastAsia="Times New Roman"/>
                <w:color w:val="000000"/>
                <w:szCs w:val="24"/>
                <w:lang w:eastAsia="en-GB"/>
              </w:rPr>
            </w:pPr>
            <w:r>
              <w:rPr>
                <w:rFonts w:eastAsia="Times New Roman"/>
                <w:color w:val="000000"/>
                <w:szCs w:val="24"/>
                <w:lang w:eastAsia="en-GB"/>
              </w:rPr>
              <w:t>5.</w:t>
            </w:r>
            <w:r w:rsidR="00C9789A">
              <w:rPr>
                <w:rFonts w:eastAsia="Times New Roman"/>
                <w:color w:val="000000"/>
                <w:szCs w:val="24"/>
                <w:lang w:eastAsia="en-GB"/>
              </w:rPr>
              <w:t>04</w:t>
            </w:r>
          </w:p>
        </w:tc>
        <w:tc>
          <w:tcPr>
            <w:tcW w:w="524" w:type="dxa"/>
            <w:tcBorders>
              <w:top w:val="nil"/>
              <w:bottom w:val="nil"/>
            </w:tcBorders>
            <w:shd w:val="clear" w:color="auto" w:fill="auto"/>
            <w:noWrap/>
            <w:vAlign w:val="bottom"/>
          </w:tcPr>
          <w:p w:rsidR="00273327" w:rsidRPr="00EC4C6C" w:rsidRDefault="00273327" w:rsidP="007342FC">
            <w:pPr>
              <w:tabs>
                <w:tab w:val="left" w:pos="2610"/>
              </w:tabs>
              <w:rPr>
                <w:rFonts w:eastAsia="Times New Roman"/>
                <w:color w:val="000000"/>
                <w:szCs w:val="24"/>
                <w:lang w:eastAsia="en-GB"/>
              </w:rPr>
            </w:pPr>
            <w:r w:rsidRPr="00EC4C6C">
              <w:rPr>
                <w:rFonts w:eastAsia="Times New Roman"/>
                <w:color w:val="000000"/>
                <w:szCs w:val="24"/>
                <w:lang w:eastAsia="en-GB"/>
              </w:rPr>
              <w:t>***</w:t>
            </w:r>
          </w:p>
        </w:tc>
        <w:tc>
          <w:tcPr>
            <w:tcW w:w="276" w:type="dxa"/>
            <w:tcBorders>
              <w:top w:val="nil"/>
              <w:bottom w:val="nil"/>
            </w:tcBorders>
            <w:shd w:val="clear" w:color="auto" w:fill="auto"/>
            <w:noWrap/>
            <w:vAlign w:val="bottom"/>
          </w:tcPr>
          <w:p w:rsidR="00273327" w:rsidRPr="00EC4C6C" w:rsidRDefault="00273327" w:rsidP="007342FC">
            <w:pPr>
              <w:tabs>
                <w:tab w:val="left" w:pos="2610"/>
              </w:tabs>
              <w:jc w:val="right"/>
              <w:rPr>
                <w:rFonts w:eastAsia="Times New Roman"/>
                <w:color w:val="000000"/>
                <w:szCs w:val="24"/>
                <w:lang w:eastAsia="en-GB"/>
              </w:rPr>
            </w:pPr>
          </w:p>
        </w:tc>
        <w:tc>
          <w:tcPr>
            <w:tcW w:w="1249" w:type="dxa"/>
            <w:tcBorders>
              <w:top w:val="nil"/>
              <w:bottom w:val="nil"/>
            </w:tcBorders>
            <w:shd w:val="clear" w:color="auto" w:fill="auto"/>
            <w:noWrap/>
            <w:vAlign w:val="bottom"/>
          </w:tcPr>
          <w:p w:rsidR="00273327" w:rsidRPr="00EC4C6C" w:rsidRDefault="00273327" w:rsidP="00C9789A">
            <w:pPr>
              <w:tabs>
                <w:tab w:val="decimal" w:pos="459"/>
                <w:tab w:val="left" w:pos="2610"/>
              </w:tabs>
              <w:rPr>
                <w:rFonts w:eastAsia="Times New Roman"/>
                <w:color w:val="000000"/>
                <w:szCs w:val="24"/>
                <w:lang w:eastAsia="en-GB"/>
              </w:rPr>
            </w:pPr>
            <w:r w:rsidRPr="00EC4C6C">
              <w:rPr>
                <w:rFonts w:eastAsia="Times New Roman"/>
                <w:color w:val="000000"/>
                <w:szCs w:val="24"/>
                <w:lang w:eastAsia="en-GB"/>
              </w:rPr>
              <w:t>0.00</w:t>
            </w:r>
            <w:r w:rsidR="00C9789A">
              <w:rPr>
                <w:rFonts w:eastAsia="Times New Roman"/>
                <w:color w:val="000000"/>
                <w:szCs w:val="24"/>
                <w:lang w:eastAsia="en-GB"/>
              </w:rPr>
              <w:t>5</w:t>
            </w:r>
          </w:p>
        </w:tc>
        <w:tc>
          <w:tcPr>
            <w:tcW w:w="775" w:type="dxa"/>
            <w:tcBorders>
              <w:top w:val="nil"/>
              <w:bottom w:val="nil"/>
            </w:tcBorders>
            <w:shd w:val="clear" w:color="auto" w:fill="auto"/>
            <w:noWrap/>
            <w:vAlign w:val="bottom"/>
          </w:tcPr>
          <w:p w:rsidR="00273327" w:rsidRPr="00EC4C6C" w:rsidRDefault="00C9789A" w:rsidP="007342FC">
            <w:pPr>
              <w:tabs>
                <w:tab w:val="left" w:pos="2610"/>
              </w:tabs>
              <w:jc w:val="right"/>
              <w:rPr>
                <w:rFonts w:eastAsia="Times New Roman"/>
                <w:color w:val="000000"/>
                <w:szCs w:val="24"/>
                <w:lang w:eastAsia="en-GB"/>
              </w:rPr>
            </w:pPr>
            <w:r>
              <w:rPr>
                <w:rFonts w:eastAsia="Times New Roman"/>
                <w:color w:val="000000"/>
                <w:szCs w:val="24"/>
                <w:lang w:eastAsia="en-GB"/>
              </w:rPr>
              <w:t>1.37</w:t>
            </w:r>
          </w:p>
        </w:tc>
        <w:tc>
          <w:tcPr>
            <w:tcW w:w="524" w:type="dxa"/>
            <w:tcBorders>
              <w:top w:val="nil"/>
              <w:bottom w:val="nil"/>
              <w:right w:val="nil"/>
            </w:tcBorders>
            <w:shd w:val="clear" w:color="auto" w:fill="auto"/>
            <w:noWrap/>
            <w:vAlign w:val="bottom"/>
          </w:tcPr>
          <w:p w:rsidR="00273327" w:rsidRPr="00EC4C6C" w:rsidRDefault="00273327" w:rsidP="007342FC">
            <w:pPr>
              <w:tabs>
                <w:tab w:val="left" w:pos="2610"/>
              </w:tabs>
              <w:rPr>
                <w:rFonts w:eastAsia="Times New Roman"/>
                <w:color w:val="000000"/>
                <w:szCs w:val="24"/>
                <w:lang w:eastAsia="en-GB"/>
              </w:rPr>
            </w:pPr>
          </w:p>
        </w:tc>
      </w:tr>
      <w:tr w:rsidR="00273327" w:rsidRPr="00EC4C6C" w:rsidTr="008135C0">
        <w:trPr>
          <w:trHeight w:val="255"/>
          <w:jc w:val="center"/>
        </w:trPr>
        <w:tc>
          <w:tcPr>
            <w:tcW w:w="3080" w:type="dxa"/>
            <w:tcBorders>
              <w:top w:val="nil"/>
              <w:left w:val="nil"/>
              <w:bottom w:val="nil"/>
            </w:tcBorders>
            <w:shd w:val="clear" w:color="auto" w:fill="auto"/>
            <w:noWrap/>
            <w:vAlign w:val="bottom"/>
          </w:tcPr>
          <w:p w:rsidR="00273327" w:rsidRPr="002521CC" w:rsidRDefault="007342FC" w:rsidP="007342FC">
            <w:pPr>
              <w:tabs>
                <w:tab w:val="left" w:pos="2610"/>
              </w:tabs>
              <w:ind w:left="170" w:hanging="170"/>
              <w:rPr>
                <w:rFonts w:eastAsia="Times New Roman"/>
                <w:i/>
                <w:color w:val="000000"/>
                <w:szCs w:val="24"/>
                <w:vertAlign w:val="subscript"/>
                <w:lang w:eastAsia="en-GB"/>
              </w:rPr>
            </w:pPr>
            <w:r>
              <w:rPr>
                <w:rFonts w:eastAsia="Times New Roman"/>
                <w:i/>
                <w:color w:val="000000"/>
                <w:szCs w:val="24"/>
                <w:lang w:eastAsia="en-GB"/>
              </w:rPr>
              <w:t xml:space="preserve">Long-term </w:t>
            </w:r>
            <w:r w:rsidR="00273327" w:rsidRPr="002521CC">
              <w:rPr>
                <w:rFonts w:eastAsia="Times New Roman"/>
                <w:i/>
                <w:color w:val="000000"/>
                <w:szCs w:val="24"/>
                <w:lang w:eastAsia="en-GB"/>
              </w:rPr>
              <w:t>Institutional Ownership Premium</w:t>
            </w:r>
            <w:r w:rsidR="00273327" w:rsidRPr="002521CC">
              <w:rPr>
                <w:rFonts w:eastAsia="Times New Roman"/>
                <w:i/>
                <w:color w:val="000000"/>
                <w:szCs w:val="24"/>
                <w:vertAlign w:val="subscript"/>
                <w:lang w:eastAsia="en-GB"/>
              </w:rPr>
              <w:t>t−1</w:t>
            </w:r>
          </w:p>
        </w:tc>
        <w:tc>
          <w:tcPr>
            <w:tcW w:w="1249" w:type="dxa"/>
            <w:tcBorders>
              <w:top w:val="nil"/>
              <w:bottom w:val="nil"/>
            </w:tcBorders>
            <w:shd w:val="clear" w:color="auto" w:fill="auto"/>
            <w:noWrap/>
            <w:vAlign w:val="bottom"/>
          </w:tcPr>
          <w:p w:rsidR="00273327" w:rsidRPr="00EC4C6C" w:rsidRDefault="00273327" w:rsidP="007342FC">
            <w:pPr>
              <w:tabs>
                <w:tab w:val="decimal" w:pos="459"/>
                <w:tab w:val="left" w:pos="2610"/>
              </w:tabs>
              <w:rPr>
                <w:rFonts w:eastAsia="Times New Roman"/>
                <w:color w:val="000000"/>
                <w:szCs w:val="24"/>
                <w:lang w:eastAsia="en-GB"/>
              </w:rPr>
            </w:pPr>
            <w:r>
              <w:rPr>
                <w:rFonts w:eastAsia="Times New Roman"/>
                <w:color w:val="000000"/>
                <w:szCs w:val="24"/>
                <w:lang w:eastAsia="en-GB"/>
              </w:rPr>
              <w:t>0.</w:t>
            </w:r>
            <w:r w:rsidR="007342FC">
              <w:rPr>
                <w:rFonts w:eastAsia="Times New Roman"/>
                <w:color w:val="000000"/>
                <w:szCs w:val="24"/>
                <w:lang w:eastAsia="en-GB"/>
              </w:rPr>
              <w:t>315</w:t>
            </w:r>
          </w:p>
        </w:tc>
        <w:tc>
          <w:tcPr>
            <w:tcW w:w="766" w:type="dxa"/>
            <w:tcBorders>
              <w:top w:val="nil"/>
              <w:bottom w:val="nil"/>
            </w:tcBorders>
            <w:shd w:val="clear" w:color="auto" w:fill="auto"/>
            <w:noWrap/>
            <w:vAlign w:val="bottom"/>
          </w:tcPr>
          <w:p w:rsidR="00273327" w:rsidRPr="00EC4C6C" w:rsidRDefault="007342FC" w:rsidP="007342FC">
            <w:pPr>
              <w:tabs>
                <w:tab w:val="left" w:pos="2610"/>
              </w:tabs>
              <w:jc w:val="right"/>
              <w:rPr>
                <w:rFonts w:eastAsia="Times New Roman"/>
                <w:color w:val="000000"/>
                <w:szCs w:val="24"/>
                <w:lang w:eastAsia="en-GB"/>
              </w:rPr>
            </w:pPr>
            <w:r>
              <w:rPr>
                <w:rFonts w:eastAsia="Times New Roman"/>
                <w:color w:val="000000"/>
                <w:szCs w:val="24"/>
                <w:lang w:eastAsia="en-GB"/>
              </w:rPr>
              <w:t>1.83</w:t>
            </w:r>
          </w:p>
        </w:tc>
        <w:tc>
          <w:tcPr>
            <w:tcW w:w="524" w:type="dxa"/>
            <w:tcBorders>
              <w:top w:val="nil"/>
              <w:bottom w:val="nil"/>
            </w:tcBorders>
            <w:shd w:val="clear" w:color="auto" w:fill="auto"/>
            <w:noWrap/>
            <w:vAlign w:val="bottom"/>
          </w:tcPr>
          <w:p w:rsidR="00273327" w:rsidRPr="00EC4C6C" w:rsidRDefault="00273327" w:rsidP="007342FC">
            <w:pPr>
              <w:tabs>
                <w:tab w:val="left" w:pos="2610"/>
              </w:tabs>
              <w:rPr>
                <w:rFonts w:eastAsia="Times New Roman"/>
                <w:color w:val="000000"/>
                <w:szCs w:val="24"/>
                <w:lang w:eastAsia="en-GB"/>
              </w:rPr>
            </w:pPr>
            <w:r w:rsidRPr="00EC4C6C">
              <w:rPr>
                <w:rFonts w:eastAsia="Times New Roman"/>
                <w:color w:val="000000"/>
                <w:szCs w:val="24"/>
                <w:lang w:eastAsia="en-GB"/>
              </w:rPr>
              <w:t>*</w:t>
            </w:r>
          </w:p>
        </w:tc>
        <w:tc>
          <w:tcPr>
            <w:tcW w:w="316" w:type="dxa"/>
            <w:tcBorders>
              <w:top w:val="nil"/>
              <w:bottom w:val="nil"/>
            </w:tcBorders>
            <w:shd w:val="clear" w:color="auto" w:fill="auto"/>
            <w:noWrap/>
            <w:vAlign w:val="bottom"/>
          </w:tcPr>
          <w:p w:rsidR="00273327" w:rsidRPr="00EC4C6C" w:rsidRDefault="00273327" w:rsidP="007342FC">
            <w:pPr>
              <w:tabs>
                <w:tab w:val="left" w:pos="2610"/>
              </w:tabs>
              <w:jc w:val="right"/>
              <w:rPr>
                <w:rFonts w:eastAsia="Times New Roman"/>
                <w:color w:val="000000"/>
                <w:szCs w:val="24"/>
                <w:lang w:eastAsia="en-GB"/>
              </w:rPr>
            </w:pPr>
          </w:p>
        </w:tc>
        <w:tc>
          <w:tcPr>
            <w:tcW w:w="1249" w:type="dxa"/>
            <w:tcBorders>
              <w:top w:val="nil"/>
              <w:bottom w:val="nil"/>
            </w:tcBorders>
            <w:shd w:val="clear" w:color="auto" w:fill="auto"/>
            <w:noWrap/>
            <w:vAlign w:val="bottom"/>
          </w:tcPr>
          <w:p w:rsidR="00273327" w:rsidRPr="00EC4C6C" w:rsidRDefault="00273327" w:rsidP="00C9789A">
            <w:pPr>
              <w:tabs>
                <w:tab w:val="decimal" w:pos="417"/>
                <w:tab w:val="left" w:pos="2610"/>
              </w:tabs>
              <w:rPr>
                <w:rFonts w:eastAsia="Times New Roman"/>
                <w:color w:val="000000"/>
                <w:szCs w:val="24"/>
                <w:lang w:eastAsia="en-GB"/>
              </w:rPr>
            </w:pPr>
            <w:r w:rsidRPr="00EC4C6C">
              <w:rPr>
                <w:rFonts w:eastAsia="Times New Roman"/>
                <w:color w:val="000000"/>
                <w:szCs w:val="24"/>
                <w:lang w:eastAsia="en-GB"/>
              </w:rPr>
              <w:t>0.</w:t>
            </w:r>
            <w:r w:rsidR="00C9789A">
              <w:rPr>
                <w:rFonts w:eastAsia="Times New Roman"/>
                <w:color w:val="000000"/>
                <w:szCs w:val="24"/>
                <w:lang w:eastAsia="en-GB"/>
              </w:rPr>
              <w:t>033</w:t>
            </w:r>
          </w:p>
        </w:tc>
        <w:tc>
          <w:tcPr>
            <w:tcW w:w="766" w:type="dxa"/>
            <w:tcBorders>
              <w:top w:val="nil"/>
              <w:bottom w:val="nil"/>
            </w:tcBorders>
            <w:shd w:val="clear" w:color="auto" w:fill="auto"/>
            <w:noWrap/>
            <w:vAlign w:val="bottom"/>
          </w:tcPr>
          <w:p w:rsidR="00273327" w:rsidRPr="00EC4C6C" w:rsidRDefault="00C9789A" w:rsidP="007342FC">
            <w:pPr>
              <w:tabs>
                <w:tab w:val="left" w:pos="2610"/>
              </w:tabs>
              <w:jc w:val="right"/>
              <w:rPr>
                <w:rFonts w:eastAsia="Times New Roman"/>
                <w:color w:val="000000"/>
                <w:szCs w:val="24"/>
                <w:lang w:eastAsia="en-GB"/>
              </w:rPr>
            </w:pPr>
            <w:r>
              <w:rPr>
                <w:rFonts w:eastAsia="Times New Roman"/>
                <w:color w:val="000000"/>
                <w:szCs w:val="24"/>
                <w:lang w:eastAsia="en-GB"/>
              </w:rPr>
              <w:t>0.86</w:t>
            </w:r>
          </w:p>
        </w:tc>
        <w:tc>
          <w:tcPr>
            <w:tcW w:w="524" w:type="dxa"/>
            <w:tcBorders>
              <w:top w:val="nil"/>
              <w:bottom w:val="nil"/>
            </w:tcBorders>
            <w:shd w:val="clear" w:color="auto" w:fill="auto"/>
            <w:noWrap/>
            <w:vAlign w:val="bottom"/>
          </w:tcPr>
          <w:p w:rsidR="00273327" w:rsidRPr="00EC4C6C" w:rsidRDefault="00273327" w:rsidP="007342FC">
            <w:pPr>
              <w:tabs>
                <w:tab w:val="left" w:pos="2610"/>
              </w:tabs>
              <w:rPr>
                <w:rFonts w:eastAsia="Times New Roman"/>
                <w:color w:val="000000"/>
                <w:szCs w:val="24"/>
                <w:lang w:eastAsia="en-GB"/>
              </w:rPr>
            </w:pPr>
            <w:r w:rsidRPr="00EC4C6C">
              <w:rPr>
                <w:rFonts w:eastAsia="Times New Roman"/>
                <w:color w:val="000000"/>
                <w:szCs w:val="24"/>
                <w:lang w:eastAsia="en-GB"/>
              </w:rPr>
              <w:t>**</w:t>
            </w:r>
          </w:p>
        </w:tc>
        <w:tc>
          <w:tcPr>
            <w:tcW w:w="276" w:type="dxa"/>
            <w:tcBorders>
              <w:top w:val="nil"/>
              <w:bottom w:val="nil"/>
            </w:tcBorders>
            <w:shd w:val="clear" w:color="auto" w:fill="auto"/>
            <w:noWrap/>
            <w:vAlign w:val="bottom"/>
          </w:tcPr>
          <w:p w:rsidR="00273327" w:rsidRPr="00EC4C6C" w:rsidRDefault="00273327" w:rsidP="007342FC">
            <w:pPr>
              <w:tabs>
                <w:tab w:val="left" w:pos="2610"/>
              </w:tabs>
              <w:jc w:val="right"/>
              <w:rPr>
                <w:rFonts w:eastAsia="Times New Roman"/>
                <w:color w:val="000000"/>
                <w:szCs w:val="24"/>
                <w:lang w:eastAsia="en-GB"/>
              </w:rPr>
            </w:pPr>
          </w:p>
        </w:tc>
        <w:tc>
          <w:tcPr>
            <w:tcW w:w="1249" w:type="dxa"/>
            <w:tcBorders>
              <w:top w:val="nil"/>
              <w:bottom w:val="nil"/>
            </w:tcBorders>
            <w:shd w:val="clear" w:color="auto" w:fill="auto"/>
            <w:noWrap/>
            <w:vAlign w:val="bottom"/>
          </w:tcPr>
          <w:p w:rsidR="00273327" w:rsidRPr="00EC4C6C" w:rsidRDefault="00273327" w:rsidP="007342FC">
            <w:pPr>
              <w:tabs>
                <w:tab w:val="decimal" w:pos="459"/>
                <w:tab w:val="left" w:pos="2610"/>
              </w:tabs>
              <w:rPr>
                <w:rFonts w:eastAsia="Times New Roman"/>
                <w:color w:val="000000"/>
                <w:szCs w:val="24"/>
                <w:lang w:eastAsia="en-GB"/>
              </w:rPr>
            </w:pPr>
            <w:r w:rsidRPr="00EC4C6C">
              <w:rPr>
                <w:rFonts w:eastAsia="Times New Roman"/>
                <w:color w:val="000000"/>
                <w:szCs w:val="24"/>
                <w:lang w:eastAsia="en-GB"/>
              </w:rPr>
              <w:t>0.011</w:t>
            </w:r>
          </w:p>
        </w:tc>
        <w:tc>
          <w:tcPr>
            <w:tcW w:w="775" w:type="dxa"/>
            <w:tcBorders>
              <w:top w:val="nil"/>
              <w:bottom w:val="nil"/>
            </w:tcBorders>
            <w:shd w:val="clear" w:color="auto" w:fill="auto"/>
            <w:noWrap/>
            <w:vAlign w:val="bottom"/>
          </w:tcPr>
          <w:p w:rsidR="00273327" w:rsidRPr="00EC4C6C" w:rsidRDefault="00C9789A" w:rsidP="00C9789A">
            <w:pPr>
              <w:tabs>
                <w:tab w:val="left" w:pos="2610"/>
              </w:tabs>
              <w:jc w:val="right"/>
              <w:rPr>
                <w:rFonts w:eastAsia="Times New Roman"/>
                <w:color w:val="000000"/>
                <w:szCs w:val="24"/>
                <w:lang w:eastAsia="en-GB"/>
              </w:rPr>
            </w:pPr>
            <w:r>
              <w:rPr>
                <w:rFonts w:eastAsia="Times New Roman"/>
                <w:color w:val="000000"/>
                <w:szCs w:val="24"/>
                <w:lang w:eastAsia="en-GB"/>
              </w:rPr>
              <w:t>2.44</w:t>
            </w:r>
          </w:p>
        </w:tc>
        <w:tc>
          <w:tcPr>
            <w:tcW w:w="524" w:type="dxa"/>
            <w:tcBorders>
              <w:top w:val="nil"/>
              <w:bottom w:val="nil"/>
              <w:right w:val="nil"/>
            </w:tcBorders>
            <w:shd w:val="clear" w:color="auto" w:fill="auto"/>
            <w:noWrap/>
            <w:vAlign w:val="bottom"/>
          </w:tcPr>
          <w:p w:rsidR="00273327" w:rsidRPr="00EC4C6C" w:rsidRDefault="00273327" w:rsidP="007342FC">
            <w:pPr>
              <w:tabs>
                <w:tab w:val="left" w:pos="2610"/>
              </w:tabs>
              <w:rPr>
                <w:rFonts w:eastAsia="Times New Roman"/>
                <w:color w:val="000000"/>
                <w:szCs w:val="24"/>
                <w:lang w:eastAsia="en-GB"/>
              </w:rPr>
            </w:pPr>
            <w:r w:rsidRPr="00EC4C6C">
              <w:rPr>
                <w:rFonts w:eastAsia="Times New Roman"/>
                <w:color w:val="000000"/>
                <w:szCs w:val="24"/>
                <w:lang w:eastAsia="en-GB"/>
              </w:rPr>
              <w:t>*</w:t>
            </w:r>
            <w:r w:rsidR="00C9789A">
              <w:rPr>
                <w:rFonts w:eastAsia="Times New Roman"/>
                <w:color w:val="000000"/>
                <w:szCs w:val="24"/>
                <w:lang w:eastAsia="en-GB"/>
              </w:rPr>
              <w:t>*</w:t>
            </w:r>
          </w:p>
        </w:tc>
      </w:tr>
      <w:tr w:rsidR="00273327" w:rsidRPr="00EC4C6C" w:rsidTr="008135C0">
        <w:trPr>
          <w:trHeight w:val="255"/>
          <w:jc w:val="center"/>
        </w:trPr>
        <w:tc>
          <w:tcPr>
            <w:tcW w:w="3080" w:type="dxa"/>
            <w:tcBorders>
              <w:top w:val="nil"/>
              <w:left w:val="nil"/>
              <w:bottom w:val="nil"/>
            </w:tcBorders>
            <w:shd w:val="clear" w:color="auto" w:fill="auto"/>
            <w:noWrap/>
            <w:vAlign w:val="bottom"/>
          </w:tcPr>
          <w:p w:rsidR="00273327" w:rsidRPr="002521CC" w:rsidRDefault="00273327" w:rsidP="007342FC">
            <w:pPr>
              <w:ind w:left="170" w:hanging="170"/>
              <w:rPr>
                <w:rFonts w:eastAsia="Times New Roman"/>
                <w:i/>
                <w:color w:val="000000"/>
                <w:szCs w:val="24"/>
                <w:vertAlign w:val="subscript"/>
                <w:lang w:eastAsia="en-GB"/>
              </w:rPr>
            </w:pPr>
            <w:r w:rsidRPr="002521CC">
              <w:rPr>
                <w:rFonts w:eastAsia="Times New Roman"/>
                <w:i/>
                <w:color w:val="000000"/>
                <w:szCs w:val="24"/>
                <w:lang w:eastAsia="en-GB"/>
              </w:rPr>
              <w:t>Low</w:t>
            </w:r>
            <w:r>
              <w:rPr>
                <w:rFonts w:eastAsia="Times New Roman"/>
                <w:i/>
                <w:color w:val="000000"/>
                <w:szCs w:val="24"/>
                <w:lang w:eastAsia="en-GB"/>
              </w:rPr>
              <w:t xml:space="preserve"> </w:t>
            </w:r>
            <w:r w:rsidRPr="002521CC">
              <w:rPr>
                <w:rFonts w:eastAsia="Times New Roman"/>
                <w:i/>
                <w:color w:val="000000"/>
                <w:szCs w:val="24"/>
                <w:lang w:eastAsia="en-GB"/>
              </w:rPr>
              <w:t>Price Premium</w:t>
            </w:r>
            <w:r w:rsidRPr="002521CC">
              <w:rPr>
                <w:rFonts w:eastAsia="Times New Roman"/>
                <w:i/>
                <w:color w:val="000000"/>
                <w:szCs w:val="24"/>
                <w:vertAlign w:val="subscript"/>
                <w:lang w:eastAsia="en-GB"/>
              </w:rPr>
              <w:t>t−1</w:t>
            </w:r>
          </w:p>
        </w:tc>
        <w:tc>
          <w:tcPr>
            <w:tcW w:w="1249" w:type="dxa"/>
            <w:tcBorders>
              <w:top w:val="nil"/>
              <w:bottom w:val="nil"/>
            </w:tcBorders>
            <w:shd w:val="clear" w:color="auto" w:fill="auto"/>
            <w:noWrap/>
            <w:vAlign w:val="bottom"/>
          </w:tcPr>
          <w:p w:rsidR="00273327" w:rsidRPr="00EC4C6C" w:rsidRDefault="00273327" w:rsidP="007342FC">
            <w:pPr>
              <w:tabs>
                <w:tab w:val="decimal" w:pos="459"/>
              </w:tabs>
              <w:rPr>
                <w:rFonts w:eastAsia="Times New Roman"/>
                <w:color w:val="000000"/>
                <w:szCs w:val="24"/>
                <w:lang w:eastAsia="en-GB"/>
              </w:rPr>
            </w:pPr>
            <w:r w:rsidRPr="00EC4C6C">
              <w:t>−</w:t>
            </w:r>
            <w:r w:rsidRPr="00EC4C6C">
              <w:rPr>
                <w:rFonts w:eastAsia="Times New Roman"/>
                <w:color w:val="000000"/>
                <w:szCs w:val="24"/>
                <w:lang w:eastAsia="en-GB"/>
              </w:rPr>
              <w:t>0.</w:t>
            </w:r>
            <w:r w:rsidR="007342FC">
              <w:rPr>
                <w:rFonts w:eastAsia="Times New Roman"/>
                <w:color w:val="000000"/>
                <w:szCs w:val="24"/>
                <w:lang w:eastAsia="en-GB"/>
              </w:rPr>
              <w:t>754</w:t>
            </w:r>
          </w:p>
        </w:tc>
        <w:tc>
          <w:tcPr>
            <w:tcW w:w="766" w:type="dxa"/>
            <w:tcBorders>
              <w:top w:val="nil"/>
              <w:bottom w:val="nil"/>
            </w:tcBorders>
            <w:shd w:val="clear" w:color="auto" w:fill="auto"/>
            <w:noWrap/>
            <w:vAlign w:val="bottom"/>
          </w:tcPr>
          <w:p w:rsidR="00273327" w:rsidRPr="00EC4C6C" w:rsidRDefault="00273327" w:rsidP="007342FC">
            <w:pPr>
              <w:jc w:val="right"/>
              <w:rPr>
                <w:rFonts w:eastAsia="Times New Roman"/>
                <w:color w:val="000000"/>
                <w:szCs w:val="24"/>
                <w:lang w:eastAsia="en-GB"/>
              </w:rPr>
            </w:pPr>
            <w:r w:rsidRPr="00EC4C6C">
              <w:t>−</w:t>
            </w:r>
            <w:r>
              <w:rPr>
                <w:rFonts w:eastAsia="Times New Roman"/>
                <w:color w:val="000000"/>
                <w:szCs w:val="24"/>
                <w:lang w:eastAsia="en-GB"/>
              </w:rPr>
              <w:t>1.</w:t>
            </w:r>
            <w:r w:rsidR="007342FC">
              <w:rPr>
                <w:rFonts w:eastAsia="Times New Roman"/>
                <w:color w:val="000000"/>
                <w:szCs w:val="24"/>
                <w:lang w:eastAsia="en-GB"/>
              </w:rPr>
              <w:t>36</w:t>
            </w:r>
          </w:p>
        </w:tc>
        <w:tc>
          <w:tcPr>
            <w:tcW w:w="524" w:type="dxa"/>
            <w:tcBorders>
              <w:top w:val="nil"/>
              <w:bottom w:val="nil"/>
            </w:tcBorders>
            <w:shd w:val="clear" w:color="auto" w:fill="auto"/>
            <w:noWrap/>
            <w:vAlign w:val="bottom"/>
          </w:tcPr>
          <w:p w:rsidR="00273327" w:rsidRPr="00EC4C6C" w:rsidRDefault="00273327" w:rsidP="007342FC">
            <w:pPr>
              <w:rPr>
                <w:rFonts w:eastAsia="Times New Roman"/>
                <w:color w:val="000000"/>
                <w:szCs w:val="24"/>
                <w:lang w:eastAsia="en-GB"/>
              </w:rPr>
            </w:pPr>
          </w:p>
        </w:tc>
        <w:tc>
          <w:tcPr>
            <w:tcW w:w="316" w:type="dxa"/>
            <w:tcBorders>
              <w:top w:val="nil"/>
              <w:bottom w:val="nil"/>
            </w:tcBorders>
            <w:shd w:val="clear" w:color="auto" w:fill="auto"/>
            <w:noWrap/>
            <w:vAlign w:val="bottom"/>
          </w:tcPr>
          <w:p w:rsidR="00273327" w:rsidRPr="00EC4C6C" w:rsidRDefault="00273327" w:rsidP="007342FC">
            <w:pPr>
              <w:jc w:val="right"/>
              <w:rPr>
                <w:rFonts w:eastAsia="Times New Roman"/>
                <w:color w:val="000000"/>
                <w:szCs w:val="24"/>
                <w:lang w:eastAsia="en-GB"/>
              </w:rPr>
            </w:pPr>
          </w:p>
        </w:tc>
        <w:tc>
          <w:tcPr>
            <w:tcW w:w="1249" w:type="dxa"/>
            <w:tcBorders>
              <w:top w:val="nil"/>
              <w:bottom w:val="nil"/>
            </w:tcBorders>
            <w:shd w:val="clear" w:color="auto" w:fill="auto"/>
            <w:noWrap/>
            <w:vAlign w:val="bottom"/>
          </w:tcPr>
          <w:p w:rsidR="00273327" w:rsidRPr="00EC4C6C" w:rsidRDefault="00273327" w:rsidP="00C9789A">
            <w:pPr>
              <w:tabs>
                <w:tab w:val="decimal" w:pos="417"/>
              </w:tabs>
              <w:rPr>
                <w:rFonts w:eastAsia="Times New Roman"/>
                <w:color w:val="000000"/>
                <w:szCs w:val="24"/>
                <w:lang w:eastAsia="en-GB"/>
              </w:rPr>
            </w:pPr>
            <w:r w:rsidRPr="00EC4C6C">
              <w:t>−</w:t>
            </w:r>
            <w:r w:rsidRPr="00EC4C6C">
              <w:rPr>
                <w:rFonts w:eastAsia="Times New Roman"/>
                <w:color w:val="000000"/>
                <w:szCs w:val="24"/>
                <w:lang w:eastAsia="en-GB"/>
              </w:rPr>
              <w:t>0.1</w:t>
            </w:r>
            <w:r w:rsidR="00C9789A">
              <w:rPr>
                <w:rFonts w:eastAsia="Times New Roman"/>
                <w:color w:val="000000"/>
                <w:szCs w:val="24"/>
                <w:lang w:eastAsia="en-GB"/>
              </w:rPr>
              <w:t>54</w:t>
            </w:r>
          </w:p>
        </w:tc>
        <w:tc>
          <w:tcPr>
            <w:tcW w:w="766" w:type="dxa"/>
            <w:tcBorders>
              <w:top w:val="nil"/>
              <w:bottom w:val="nil"/>
            </w:tcBorders>
            <w:shd w:val="clear" w:color="auto" w:fill="auto"/>
            <w:noWrap/>
            <w:vAlign w:val="bottom"/>
          </w:tcPr>
          <w:p w:rsidR="00273327" w:rsidRPr="00EC4C6C" w:rsidRDefault="00273327" w:rsidP="00C9789A">
            <w:pPr>
              <w:jc w:val="right"/>
              <w:rPr>
                <w:rFonts w:eastAsia="Times New Roman"/>
                <w:color w:val="000000"/>
                <w:szCs w:val="24"/>
                <w:lang w:eastAsia="en-GB"/>
              </w:rPr>
            </w:pPr>
            <w:r w:rsidRPr="00EC4C6C">
              <w:t>−</w:t>
            </w:r>
            <w:r w:rsidRPr="00EC4C6C">
              <w:rPr>
                <w:rFonts w:eastAsia="Times New Roman"/>
                <w:color w:val="000000"/>
                <w:szCs w:val="24"/>
                <w:lang w:eastAsia="en-GB"/>
              </w:rPr>
              <w:t>1.</w:t>
            </w:r>
            <w:r w:rsidR="00C9789A">
              <w:rPr>
                <w:rFonts w:eastAsia="Times New Roman"/>
                <w:color w:val="000000"/>
                <w:szCs w:val="24"/>
                <w:lang w:eastAsia="en-GB"/>
              </w:rPr>
              <w:t>24</w:t>
            </w:r>
          </w:p>
        </w:tc>
        <w:tc>
          <w:tcPr>
            <w:tcW w:w="524" w:type="dxa"/>
            <w:tcBorders>
              <w:top w:val="nil"/>
              <w:bottom w:val="nil"/>
            </w:tcBorders>
            <w:shd w:val="clear" w:color="auto" w:fill="auto"/>
            <w:noWrap/>
            <w:vAlign w:val="bottom"/>
          </w:tcPr>
          <w:p w:rsidR="00273327" w:rsidRPr="00EC4C6C" w:rsidRDefault="00273327" w:rsidP="007342FC">
            <w:pPr>
              <w:rPr>
                <w:rFonts w:eastAsia="Times New Roman"/>
                <w:color w:val="000000"/>
                <w:szCs w:val="24"/>
                <w:lang w:eastAsia="en-GB"/>
              </w:rPr>
            </w:pPr>
          </w:p>
        </w:tc>
        <w:tc>
          <w:tcPr>
            <w:tcW w:w="276" w:type="dxa"/>
            <w:tcBorders>
              <w:top w:val="nil"/>
              <w:bottom w:val="nil"/>
            </w:tcBorders>
            <w:shd w:val="clear" w:color="auto" w:fill="auto"/>
            <w:noWrap/>
            <w:vAlign w:val="bottom"/>
          </w:tcPr>
          <w:p w:rsidR="00273327" w:rsidRPr="00EC4C6C" w:rsidRDefault="00273327" w:rsidP="007342FC">
            <w:pPr>
              <w:jc w:val="right"/>
              <w:rPr>
                <w:rFonts w:eastAsia="Times New Roman"/>
                <w:color w:val="000000"/>
                <w:szCs w:val="24"/>
                <w:lang w:eastAsia="en-GB"/>
              </w:rPr>
            </w:pPr>
          </w:p>
        </w:tc>
        <w:tc>
          <w:tcPr>
            <w:tcW w:w="1249" w:type="dxa"/>
            <w:tcBorders>
              <w:top w:val="nil"/>
              <w:bottom w:val="nil"/>
            </w:tcBorders>
            <w:shd w:val="clear" w:color="auto" w:fill="auto"/>
            <w:noWrap/>
            <w:vAlign w:val="bottom"/>
          </w:tcPr>
          <w:p w:rsidR="00273327" w:rsidRPr="00EC4C6C" w:rsidRDefault="00273327" w:rsidP="00C9789A">
            <w:pPr>
              <w:tabs>
                <w:tab w:val="decimal" w:pos="459"/>
              </w:tabs>
              <w:rPr>
                <w:rFonts w:eastAsia="Times New Roman"/>
                <w:color w:val="000000"/>
                <w:szCs w:val="24"/>
                <w:lang w:eastAsia="en-GB"/>
              </w:rPr>
            </w:pPr>
            <w:r w:rsidRPr="00EC4C6C">
              <w:rPr>
                <w:rFonts w:eastAsia="Times New Roman"/>
                <w:color w:val="000000"/>
                <w:szCs w:val="24"/>
                <w:lang w:eastAsia="en-GB"/>
              </w:rPr>
              <w:t>0.0</w:t>
            </w:r>
            <w:r w:rsidR="00C9789A">
              <w:rPr>
                <w:rFonts w:eastAsia="Times New Roman"/>
                <w:color w:val="000000"/>
                <w:szCs w:val="24"/>
                <w:lang w:eastAsia="en-GB"/>
              </w:rPr>
              <w:t>42</w:t>
            </w:r>
          </w:p>
        </w:tc>
        <w:tc>
          <w:tcPr>
            <w:tcW w:w="775" w:type="dxa"/>
            <w:tcBorders>
              <w:top w:val="nil"/>
              <w:bottom w:val="nil"/>
            </w:tcBorders>
            <w:shd w:val="clear" w:color="auto" w:fill="auto"/>
            <w:noWrap/>
            <w:vAlign w:val="bottom"/>
          </w:tcPr>
          <w:p w:rsidR="00273327" w:rsidRPr="00EC4C6C" w:rsidRDefault="00C9789A" w:rsidP="007342FC">
            <w:pPr>
              <w:jc w:val="right"/>
              <w:rPr>
                <w:rFonts w:eastAsia="Times New Roman"/>
                <w:color w:val="000000"/>
                <w:szCs w:val="24"/>
                <w:lang w:eastAsia="en-GB"/>
              </w:rPr>
            </w:pPr>
            <w:r>
              <w:rPr>
                <w:rFonts w:eastAsia="Times New Roman"/>
                <w:color w:val="000000"/>
                <w:szCs w:val="24"/>
                <w:lang w:eastAsia="en-GB"/>
              </w:rPr>
              <w:t>2.95</w:t>
            </w:r>
          </w:p>
        </w:tc>
        <w:tc>
          <w:tcPr>
            <w:tcW w:w="524" w:type="dxa"/>
            <w:tcBorders>
              <w:top w:val="nil"/>
              <w:bottom w:val="nil"/>
              <w:right w:val="nil"/>
            </w:tcBorders>
            <w:shd w:val="clear" w:color="auto" w:fill="auto"/>
            <w:noWrap/>
            <w:vAlign w:val="bottom"/>
          </w:tcPr>
          <w:p w:rsidR="00273327" w:rsidRPr="00EC4C6C" w:rsidRDefault="00273327" w:rsidP="007342FC">
            <w:pPr>
              <w:rPr>
                <w:rFonts w:eastAsia="Times New Roman"/>
                <w:color w:val="000000"/>
                <w:szCs w:val="24"/>
                <w:lang w:eastAsia="en-GB"/>
              </w:rPr>
            </w:pPr>
            <w:r w:rsidRPr="00EC4C6C">
              <w:rPr>
                <w:rFonts w:eastAsia="Times New Roman"/>
                <w:color w:val="000000"/>
                <w:szCs w:val="24"/>
                <w:lang w:eastAsia="en-GB"/>
              </w:rPr>
              <w:t>*</w:t>
            </w:r>
            <w:r w:rsidR="00C9789A">
              <w:rPr>
                <w:rFonts w:eastAsia="Times New Roman"/>
                <w:color w:val="000000"/>
                <w:szCs w:val="24"/>
                <w:lang w:eastAsia="en-GB"/>
              </w:rPr>
              <w:t>**</w:t>
            </w:r>
          </w:p>
        </w:tc>
      </w:tr>
      <w:tr w:rsidR="00273327" w:rsidRPr="00EC4C6C" w:rsidTr="008135C0">
        <w:trPr>
          <w:trHeight w:val="255"/>
          <w:jc w:val="center"/>
        </w:trPr>
        <w:tc>
          <w:tcPr>
            <w:tcW w:w="3080" w:type="dxa"/>
            <w:tcBorders>
              <w:top w:val="nil"/>
              <w:left w:val="nil"/>
              <w:bottom w:val="nil"/>
            </w:tcBorders>
            <w:shd w:val="clear" w:color="auto" w:fill="auto"/>
            <w:noWrap/>
            <w:vAlign w:val="bottom"/>
          </w:tcPr>
          <w:p w:rsidR="00273327" w:rsidRPr="002521CC" w:rsidRDefault="00273327" w:rsidP="007342FC">
            <w:pPr>
              <w:ind w:left="170" w:hanging="170"/>
              <w:rPr>
                <w:rFonts w:eastAsia="Times New Roman"/>
                <w:i/>
                <w:color w:val="000000"/>
                <w:szCs w:val="24"/>
                <w:vertAlign w:val="subscript"/>
                <w:lang w:eastAsia="en-GB"/>
              </w:rPr>
            </w:pPr>
            <w:r w:rsidRPr="002521CC">
              <w:rPr>
                <w:rFonts w:eastAsia="Times New Roman"/>
                <w:i/>
                <w:color w:val="000000"/>
                <w:szCs w:val="24"/>
                <w:lang w:eastAsia="en-GB"/>
              </w:rPr>
              <w:t>Illiquidity</w:t>
            </w:r>
            <w:r w:rsidRPr="002521CC">
              <w:rPr>
                <w:rFonts w:eastAsia="Times New Roman"/>
                <w:i/>
                <w:color w:val="000000"/>
                <w:szCs w:val="24"/>
                <w:vertAlign w:val="subscript"/>
                <w:lang w:eastAsia="en-GB"/>
              </w:rPr>
              <w:t>t−1</w:t>
            </w:r>
          </w:p>
        </w:tc>
        <w:tc>
          <w:tcPr>
            <w:tcW w:w="1249" w:type="dxa"/>
            <w:tcBorders>
              <w:top w:val="nil"/>
              <w:bottom w:val="nil"/>
            </w:tcBorders>
            <w:shd w:val="clear" w:color="auto" w:fill="auto"/>
            <w:noWrap/>
            <w:vAlign w:val="bottom"/>
          </w:tcPr>
          <w:p w:rsidR="00273327" w:rsidRPr="00EC4C6C" w:rsidRDefault="00273327" w:rsidP="007342FC">
            <w:pPr>
              <w:tabs>
                <w:tab w:val="decimal" w:pos="459"/>
              </w:tabs>
              <w:rPr>
                <w:rFonts w:eastAsia="Times New Roman"/>
                <w:color w:val="000000"/>
                <w:szCs w:val="24"/>
                <w:lang w:eastAsia="en-GB"/>
              </w:rPr>
            </w:pPr>
            <w:r w:rsidRPr="00EC4C6C">
              <w:t>−</w:t>
            </w:r>
            <w:r w:rsidRPr="00EC4C6C">
              <w:rPr>
                <w:rFonts w:eastAsia="Times New Roman"/>
                <w:color w:val="000000"/>
                <w:szCs w:val="24"/>
                <w:lang w:eastAsia="en-GB"/>
              </w:rPr>
              <w:t>0.</w:t>
            </w:r>
            <w:r w:rsidR="007342FC">
              <w:rPr>
                <w:rFonts w:eastAsia="Times New Roman"/>
                <w:color w:val="000000"/>
                <w:szCs w:val="24"/>
                <w:lang w:eastAsia="en-GB"/>
              </w:rPr>
              <w:t>631</w:t>
            </w:r>
          </w:p>
        </w:tc>
        <w:tc>
          <w:tcPr>
            <w:tcW w:w="766" w:type="dxa"/>
            <w:tcBorders>
              <w:top w:val="nil"/>
              <w:bottom w:val="nil"/>
            </w:tcBorders>
            <w:shd w:val="clear" w:color="auto" w:fill="auto"/>
            <w:noWrap/>
            <w:vAlign w:val="bottom"/>
          </w:tcPr>
          <w:p w:rsidR="00273327" w:rsidRPr="00EC4C6C" w:rsidRDefault="00273327" w:rsidP="007342FC">
            <w:pPr>
              <w:jc w:val="right"/>
              <w:rPr>
                <w:rFonts w:eastAsia="Times New Roman"/>
                <w:color w:val="000000"/>
                <w:szCs w:val="24"/>
                <w:lang w:eastAsia="en-GB"/>
              </w:rPr>
            </w:pPr>
            <w:r w:rsidRPr="00EC4C6C">
              <w:t>−</w:t>
            </w:r>
            <w:r w:rsidR="007342FC">
              <w:rPr>
                <w:rFonts w:eastAsia="Times New Roman"/>
                <w:color w:val="000000"/>
                <w:szCs w:val="24"/>
                <w:lang w:eastAsia="en-GB"/>
              </w:rPr>
              <w:t>4.52</w:t>
            </w:r>
          </w:p>
        </w:tc>
        <w:tc>
          <w:tcPr>
            <w:tcW w:w="524" w:type="dxa"/>
            <w:tcBorders>
              <w:top w:val="nil"/>
              <w:bottom w:val="nil"/>
            </w:tcBorders>
            <w:shd w:val="clear" w:color="auto" w:fill="auto"/>
            <w:noWrap/>
            <w:vAlign w:val="bottom"/>
          </w:tcPr>
          <w:p w:rsidR="00273327" w:rsidRPr="00EC4C6C" w:rsidRDefault="00273327" w:rsidP="007342FC">
            <w:pPr>
              <w:rPr>
                <w:rFonts w:eastAsia="Times New Roman"/>
                <w:color w:val="000000"/>
                <w:szCs w:val="24"/>
                <w:lang w:eastAsia="en-GB"/>
              </w:rPr>
            </w:pPr>
            <w:r w:rsidRPr="00EC4C6C">
              <w:rPr>
                <w:rFonts w:eastAsia="Times New Roman"/>
                <w:color w:val="000000"/>
                <w:szCs w:val="24"/>
                <w:lang w:eastAsia="en-GB"/>
              </w:rPr>
              <w:t>***</w:t>
            </w:r>
          </w:p>
        </w:tc>
        <w:tc>
          <w:tcPr>
            <w:tcW w:w="316" w:type="dxa"/>
            <w:tcBorders>
              <w:top w:val="nil"/>
              <w:bottom w:val="nil"/>
            </w:tcBorders>
            <w:shd w:val="clear" w:color="auto" w:fill="auto"/>
            <w:noWrap/>
            <w:vAlign w:val="bottom"/>
          </w:tcPr>
          <w:p w:rsidR="00273327" w:rsidRPr="00EC4C6C" w:rsidRDefault="00273327" w:rsidP="007342FC">
            <w:pPr>
              <w:jc w:val="right"/>
              <w:rPr>
                <w:rFonts w:eastAsia="Times New Roman"/>
                <w:color w:val="000000"/>
                <w:szCs w:val="24"/>
                <w:lang w:eastAsia="en-GB"/>
              </w:rPr>
            </w:pPr>
          </w:p>
        </w:tc>
        <w:tc>
          <w:tcPr>
            <w:tcW w:w="1249" w:type="dxa"/>
            <w:tcBorders>
              <w:top w:val="nil"/>
              <w:bottom w:val="nil"/>
            </w:tcBorders>
            <w:shd w:val="clear" w:color="auto" w:fill="auto"/>
            <w:noWrap/>
            <w:vAlign w:val="bottom"/>
          </w:tcPr>
          <w:p w:rsidR="00273327" w:rsidRPr="00EC4C6C" w:rsidRDefault="00273327" w:rsidP="00C9789A">
            <w:pPr>
              <w:tabs>
                <w:tab w:val="decimal" w:pos="417"/>
              </w:tabs>
              <w:rPr>
                <w:rFonts w:eastAsia="Times New Roman"/>
                <w:color w:val="000000"/>
                <w:szCs w:val="24"/>
                <w:lang w:eastAsia="en-GB"/>
              </w:rPr>
            </w:pPr>
            <w:r w:rsidRPr="00EC4C6C">
              <w:t>−</w:t>
            </w:r>
            <w:r w:rsidRPr="00EC4C6C">
              <w:rPr>
                <w:rFonts w:eastAsia="Times New Roman"/>
                <w:color w:val="000000"/>
                <w:szCs w:val="24"/>
                <w:lang w:eastAsia="en-GB"/>
              </w:rPr>
              <w:t>0.0</w:t>
            </w:r>
            <w:r w:rsidR="00C9789A">
              <w:rPr>
                <w:rFonts w:eastAsia="Times New Roman"/>
                <w:color w:val="000000"/>
                <w:szCs w:val="24"/>
                <w:lang w:eastAsia="en-GB"/>
              </w:rPr>
              <w:t>32</w:t>
            </w:r>
          </w:p>
        </w:tc>
        <w:tc>
          <w:tcPr>
            <w:tcW w:w="766" w:type="dxa"/>
            <w:tcBorders>
              <w:top w:val="nil"/>
              <w:bottom w:val="nil"/>
            </w:tcBorders>
            <w:shd w:val="clear" w:color="auto" w:fill="auto"/>
            <w:noWrap/>
            <w:vAlign w:val="bottom"/>
          </w:tcPr>
          <w:p w:rsidR="00273327" w:rsidRPr="00EC4C6C" w:rsidRDefault="00273327" w:rsidP="00C9789A">
            <w:pPr>
              <w:jc w:val="right"/>
              <w:rPr>
                <w:rFonts w:eastAsia="Times New Roman"/>
                <w:color w:val="000000"/>
                <w:szCs w:val="24"/>
                <w:lang w:eastAsia="en-GB"/>
              </w:rPr>
            </w:pPr>
            <w:r w:rsidRPr="00EC4C6C">
              <w:t>−</w:t>
            </w:r>
            <w:r w:rsidRPr="00EC4C6C">
              <w:rPr>
                <w:rFonts w:eastAsia="Times New Roman"/>
                <w:color w:val="000000"/>
                <w:szCs w:val="24"/>
                <w:lang w:eastAsia="en-GB"/>
              </w:rPr>
              <w:t>1.</w:t>
            </w:r>
            <w:r w:rsidR="00C9789A">
              <w:rPr>
                <w:rFonts w:eastAsia="Times New Roman"/>
                <w:color w:val="000000"/>
                <w:szCs w:val="24"/>
                <w:lang w:eastAsia="en-GB"/>
              </w:rPr>
              <w:t>05</w:t>
            </w:r>
          </w:p>
        </w:tc>
        <w:tc>
          <w:tcPr>
            <w:tcW w:w="524" w:type="dxa"/>
            <w:tcBorders>
              <w:top w:val="nil"/>
              <w:bottom w:val="nil"/>
            </w:tcBorders>
            <w:shd w:val="clear" w:color="auto" w:fill="auto"/>
            <w:noWrap/>
            <w:vAlign w:val="bottom"/>
          </w:tcPr>
          <w:p w:rsidR="00273327" w:rsidRPr="00EC4C6C" w:rsidRDefault="00273327" w:rsidP="007342FC">
            <w:pPr>
              <w:rPr>
                <w:rFonts w:eastAsia="Times New Roman"/>
                <w:color w:val="000000"/>
                <w:szCs w:val="24"/>
                <w:lang w:eastAsia="en-GB"/>
              </w:rPr>
            </w:pPr>
          </w:p>
        </w:tc>
        <w:tc>
          <w:tcPr>
            <w:tcW w:w="276" w:type="dxa"/>
            <w:tcBorders>
              <w:top w:val="nil"/>
              <w:bottom w:val="nil"/>
            </w:tcBorders>
            <w:shd w:val="clear" w:color="auto" w:fill="auto"/>
            <w:noWrap/>
            <w:vAlign w:val="bottom"/>
          </w:tcPr>
          <w:p w:rsidR="00273327" w:rsidRPr="00EC4C6C" w:rsidRDefault="00273327" w:rsidP="007342FC">
            <w:pPr>
              <w:jc w:val="right"/>
              <w:rPr>
                <w:rFonts w:eastAsia="Times New Roman"/>
                <w:color w:val="000000"/>
                <w:szCs w:val="24"/>
                <w:lang w:eastAsia="en-GB"/>
              </w:rPr>
            </w:pPr>
          </w:p>
        </w:tc>
        <w:tc>
          <w:tcPr>
            <w:tcW w:w="1249" w:type="dxa"/>
            <w:tcBorders>
              <w:top w:val="nil"/>
              <w:bottom w:val="nil"/>
            </w:tcBorders>
            <w:shd w:val="clear" w:color="auto" w:fill="auto"/>
            <w:noWrap/>
            <w:vAlign w:val="bottom"/>
          </w:tcPr>
          <w:p w:rsidR="00273327" w:rsidRPr="00EC4C6C" w:rsidRDefault="00273327" w:rsidP="00C9789A">
            <w:pPr>
              <w:tabs>
                <w:tab w:val="decimal" w:pos="459"/>
              </w:tabs>
              <w:rPr>
                <w:rFonts w:eastAsia="Times New Roman"/>
                <w:color w:val="000000"/>
                <w:szCs w:val="24"/>
                <w:lang w:eastAsia="en-GB"/>
              </w:rPr>
            </w:pPr>
            <w:r w:rsidRPr="00EC4C6C">
              <w:rPr>
                <w:rFonts w:eastAsia="Times New Roman"/>
                <w:color w:val="000000"/>
                <w:szCs w:val="24"/>
                <w:lang w:eastAsia="en-GB"/>
              </w:rPr>
              <w:t>0.00</w:t>
            </w:r>
            <w:r w:rsidR="00C9789A">
              <w:rPr>
                <w:rFonts w:eastAsia="Times New Roman"/>
                <w:color w:val="000000"/>
                <w:szCs w:val="24"/>
                <w:lang w:eastAsia="en-GB"/>
              </w:rPr>
              <w:t>7</w:t>
            </w:r>
          </w:p>
        </w:tc>
        <w:tc>
          <w:tcPr>
            <w:tcW w:w="775" w:type="dxa"/>
            <w:tcBorders>
              <w:top w:val="nil"/>
              <w:bottom w:val="nil"/>
            </w:tcBorders>
            <w:shd w:val="clear" w:color="auto" w:fill="auto"/>
            <w:noWrap/>
            <w:vAlign w:val="bottom"/>
          </w:tcPr>
          <w:p w:rsidR="00273327" w:rsidRPr="00EC4C6C" w:rsidRDefault="00C9789A" w:rsidP="007342FC">
            <w:pPr>
              <w:jc w:val="right"/>
              <w:rPr>
                <w:rFonts w:eastAsia="Times New Roman"/>
                <w:color w:val="000000"/>
                <w:szCs w:val="24"/>
                <w:lang w:eastAsia="en-GB"/>
              </w:rPr>
            </w:pPr>
            <w:r>
              <w:rPr>
                <w:rFonts w:eastAsia="Times New Roman"/>
                <w:color w:val="000000"/>
                <w:szCs w:val="24"/>
                <w:lang w:eastAsia="en-GB"/>
              </w:rPr>
              <w:t>2.14</w:t>
            </w:r>
          </w:p>
        </w:tc>
        <w:tc>
          <w:tcPr>
            <w:tcW w:w="524" w:type="dxa"/>
            <w:tcBorders>
              <w:top w:val="nil"/>
              <w:bottom w:val="nil"/>
              <w:right w:val="nil"/>
            </w:tcBorders>
            <w:shd w:val="clear" w:color="auto" w:fill="auto"/>
            <w:noWrap/>
            <w:vAlign w:val="bottom"/>
          </w:tcPr>
          <w:p w:rsidR="00273327" w:rsidRPr="00EC4C6C" w:rsidRDefault="00273327" w:rsidP="007342FC">
            <w:pPr>
              <w:rPr>
                <w:rFonts w:eastAsia="Times New Roman"/>
                <w:color w:val="000000"/>
                <w:szCs w:val="24"/>
                <w:lang w:eastAsia="en-GB"/>
              </w:rPr>
            </w:pPr>
            <w:r w:rsidRPr="00EC4C6C">
              <w:rPr>
                <w:rFonts w:eastAsia="Times New Roman"/>
                <w:color w:val="000000"/>
                <w:szCs w:val="24"/>
                <w:lang w:eastAsia="en-GB"/>
              </w:rPr>
              <w:t>*</w:t>
            </w:r>
            <w:r w:rsidR="00C9789A">
              <w:rPr>
                <w:rFonts w:eastAsia="Times New Roman"/>
                <w:color w:val="000000"/>
                <w:szCs w:val="24"/>
                <w:lang w:eastAsia="en-GB"/>
              </w:rPr>
              <w:t>*</w:t>
            </w:r>
          </w:p>
        </w:tc>
      </w:tr>
      <w:tr w:rsidR="00273327" w:rsidRPr="00EC4C6C" w:rsidTr="008135C0">
        <w:trPr>
          <w:trHeight w:val="255"/>
          <w:jc w:val="center"/>
        </w:trPr>
        <w:tc>
          <w:tcPr>
            <w:tcW w:w="3080" w:type="dxa"/>
            <w:tcBorders>
              <w:top w:val="nil"/>
              <w:left w:val="nil"/>
              <w:bottom w:val="nil"/>
            </w:tcBorders>
            <w:shd w:val="clear" w:color="auto" w:fill="auto"/>
            <w:noWrap/>
            <w:vAlign w:val="bottom"/>
            <w:hideMark/>
          </w:tcPr>
          <w:p w:rsidR="00273327" w:rsidRPr="00EC4C6C" w:rsidRDefault="00273327" w:rsidP="007342FC">
            <w:pPr>
              <w:ind w:left="170" w:hanging="170"/>
              <w:rPr>
                <w:rFonts w:eastAsia="Times New Roman"/>
                <w:color w:val="000000"/>
                <w:szCs w:val="24"/>
                <w:lang w:eastAsia="en-GB"/>
              </w:rPr>
            </w:pPr>
            <w:r w:rsidRPr="00EC4C6C">
              <w:rPr>
                <w:rFonts w:eastAsia="Times New Roman"/>
                <w:color w:val="000000"/>
                <w:szCs w:val="24"/>
                <w:lang w:eastAsia="en-GB"/>
              </w:rPr>
              <w:t>Adj</w:t>
            </w:r>
            <w:r>
              <w:rPr>
                <w:rFonts w:eastAsia="Times New Roman"/>
                <w:color w:val="000000"/>
                <w:szCs w:val="24"/>
                <w:lang w:eastAsia="en-GB"/>
              </w:rPr>
              <w:t>-</w:t>
            </w:r>
            <w:r w:rsidRPr="008C1BE7">
              <w:rPr>
                <w:rFonts w:eastAsia="Times New Roman"/>
                <w:i/>
                <w:color w:val="000000"/>
                <w:szCs w:val="24"/>
                <w:lang w:eastAsia="en-GB"/>
              </w:rPr>
              <w:t>R</w:t>
            </w:r>
            <w:r w:rsidRPr="008C1BE7">
              <w:rPr>
                <w:rFonts w:eastAsia="Times New Roman"/>
                <w:i/>
                <w:color w:val="000000"/>
                <w:szCs w:val="24"/>
                <w:vertAlign w:val="superscript"/>
                <w:lang w:eastAsia="en-GB"/>
              </w:rPr>
              <w:t>2</w:t>
            </w:r>
          </w:p>
        </w:tc>
        <w:tc>
          <w:tcPr>
            <w:tcW w:w="1249" w:type="dxa"/>
            <w:tcBorders>
              <w:top w:val="nil"/>
              <w:bottom w:val="nil"/>
            </w:tcBorders>
            <w:shd w:val="clear" w:color="auto" w:fill="auto"/>
            <w:noWrap/>
            <w:vAlign w:val="bottom"/>
            <w:hideMark/>
          </w:tcPr>
          <w:p w:rsidR="00273327" w:rsidRPr="00EC4C6C" w:rsidRDefault="00273327" w:rsidP="007342FC">
            <w:pPr>
              <w:tabs>
                <w:tab w:val="decimal" w:pos="459"/>
              </w:tabs>
              <w:rPr>
                <w:rFonts w:eastAsia="Times New Roman"/>
                <w:color w:val="000000"/>
                <w:szCs w:val="24"/>
                <w:lang w:eastAsia="en-GB"/>
              </w:rPr>
            </w:pPr>
            <w:r w:rsidRPr="00EC4C6C">
              <w:rPr>
                <w:rFonts w:eastAsia="Times New Roman"/>
                <w:color w:val="000000"/>
                <w:szCs w:val="24"/>
                <w:lang w:eastAsia="en-GB"/>
              </w:rPr>
              <w:t>0.</w:t>
            </w:r>
            <w:r w:rsidR="007342FC">
              <w:rPr>
                <w:rFonts w:eastAsia="Times New Roman"/>
                <w:color w:val="000000"/>
                <w:szCs w:val="24"/>
                <w:lang w:eastAsia="en-GB"/>
              </w:rPr>
              <w:t>502</w:t>
            </w:r>
          </w:p>
        </w:tc>
        <w:tc>
          <w:tcPr>
            <w:tcW w:w="766" w:type="dxa"/>
            <w:tcBorders>
              <w:top w:val="nil"/>
              <w:bottom w:val="nil"/>
            </w:tcBorders>
            <w:shd w:val="clear" w:color="auto" w:fill="auto"/>
            <w:noWrap/>
            <w:vAlign w:val="bottom"/>
            <w:hideMark/>
          </w:tcPr>
          <w:p w:rsidR="00273327" w:rsidRPr="00EC4C6C" w:rsidRDefault="00273327" w:rsidP="007342FC">
            <w:pPr>
              <w:jc w:val="right"/>
              <w:rPr>
                <w:rFonts w:eastAsia="Times New Roman"/>
                <w:color w:val="000000"/>
                <w:szCs w:val="24"/>
                <w:lang w:eastAsia="en-GB"/>
              </w:rPr>
            </w:pPr>
          </w:p>
        </w:tc>
        <w:tc>
          <w:tcPr>
            <w:tcW w:w="524" w:type="dxa"/>
            <w:tcBorders>
              <w:top w:val="nil"/>
              <w:bottom w:val="nil"/>
            </w:tcBorders>
            <w:shd w:val="clear" w:color="auto" w:fill="auto"/>
            <w:noWrap/>
            <w:vAlign w:val="bottom"/>
            <w:hideMark/>
          </w:tcPr>
          <w:p w:rsidR="00273327" w:rsidRPr="00EC4C6C" w:rsidRDefault="00273327" w:rsidP="007342FC">
            <w:pPr>
              <w:rPr>
                <w:rFonts w:eastAsia="Times New Roman"/>
                <w:color w:val="000000"/>
                <w:szCs w:val="24"/>
                <w:lang w:eastAsia="en-GB"/>
              </w:rPr>
            </w:pPr>
          </w:p>
        </w:tc>
        <w:tc>
          <w:tcPr>
            <w:tcW w:w="316" w:type="dxa"/>
            <w:tcBorders>
              <w:top w:val="nil"/>
              <w:bottom w:val="nil"/>
            </w:tcBorders>
            <w:shd w:val="clear" w:color="auto" w:fill="auto"/>
            <w:noWrap/>
            <w:vAlign w:val="bottom"/>
            <w:hideMark/>
          </w:tcPr>
          <w:p w:rsidR="00273327" w:rsidRPr="00EC4C6C" w:rsidRDefault="00273327" w:rsidP="007342FC">
            <w:pPr>
              <w:jc w:val="right"/>
              <w:rPr>
                <w:rFonts w:eastAsia="Times New Roman"/>
                <w:color w:val="000000"/>
                <w:szCs w:val="24"/>
                <w:lang w:eastAsia="en-GB"/>
              </w:rPr>
            </w:pPr>
          </w:p>
        </w:tc>
        <w:tc>
          <w:tcPr>
            <w:tcW w:w="1249" w:type="dxa"/>
            <w:tcBorders>
              <w:top w:val="nil"/>
              <w:bottom w:val="nil"/>
            </w:tcBorders>
            <w:shd w:val="clear" w:color="auto" w:fill="auto"/>
            <w:noWrap/>
            <w:vAlign w:val="bottom"/>
            <w:hideMark/>
          </w:tcPr>
          <w:p w:rsidR="00273327" w:rsidRPr="00EC4C6C" w:rsidRDefault="00273327" w:rsidP="00C9789A">
            <w:pPr>
              <w:tabs>
                <w:tab w:val="decimal" w:pos="417"/>
              </w:tabs>
              <w:rPr>
                <w:rFonts w:eastAsia="Times New Roman"/>
                <w:color w:val="000000"/>
                <w:szCs w:val="24"/>
                <w:lang w:eastAsia="en-GB"/>
              </w:rPr>
            </w:pPr>
            <w:r w:rsidRPr="00EC4C6C">
              <w:rPr>
                <w:rFonts w:eastAsia="Times New Roman"/>
                <w:color w:val="000000"/>
                <w:szCs w:val="24"/>
                <w:lang w:eastAsia="en-GB"/>
              </w:rPr>
              <w:t>0.7</w:t>
            </w:r>
            <w:r w:rsidR="00C9789A">
              <w:rPr>
                <w:rFonts w:eastAsia="Times New Roman"/>
                <w:color w:val="000000"/>
                <w:szCs w:val="24"/>
                <w:lang w:eastAsia="en-GB"/>
              </w:rPr>
              <w:t>63</w:t>
            </w:r>
          </w:p>
        </w:tc>
        <w:tc>
          <w:tcPr>
            <w:tcW w:w="766" w:type="dxa"/>
            <w:tcBorders>
              <w:top w:val="nil"/>
              <w:bottom w:val="nil"/>
            </w:tcBorders>
            <w:shd w:val="clear" w:color="auto" w:fill="auto"/>
            <w:noWrap/>
            <w:vAlign w:val="bottom"/>
            <w:hideMark/>
          </w:tcPr>
          <w:p w:rsidR="00273327" w:rsidRPr="00EC4C6C" w:rsidRDefault="00273327" w:rsidP="007342FC">
            <w:pPr>
              <w:jc w:val="right"/>
              <w:rPr>
                <w:rFonts w:eastAsia="Times New Roman"/>
                <w:color w:val="000000"/>
                <w:szCs w:val="24"/>
                <w:lang w:eastAsia="en-GB"/>
              </w:rPr>
            </w:pPr>
          </w:p>
        </w:tc>
        <w:tc>
          <w:tcPr>
            <w:tcW w:w="524" w:type="dxa"/>
            <w:tcBorders>
              <w:top w:val="nil"/>
              <w:bottom w:val="nil"/>
            </w:tcBorders>
            <w:shd w:val="clear" w:color="auto" w:fill="auto"/>
            <w:noWrap/>
            <w:vAlign w:val="bottom"/>
            <w:hideMark/>
          </w:tcPr>
          <w:p w:rsidR="00273327" w:rsidRPr="00EC4C6C" w:rsidRDefault="00273327" w:rsidP="007342FC">
            <w:pPr>
              <w:rPr>
                <w:rFonts w:eastAsia="Times New Roman"/>
                <w:color w:val="000000"/>
                <w:szCs w:val="24"/>
                <w:lang w:eastAsia="en-GB"/>
              </w:rPr>
            </w:pPr>
          </w:p>
        </w:tc>
        <w:tc>
          <w:tcPr>
            <w:tcW w:w="276" w:type="dxa"/>
            <w:tcBorders>
              <w:top w:val="nil"/>
              <w:bottom w:val="nil"/>
            </w:tcBorders>
            <w:shd w:val="clear" w:color="auto" w:fill="auto"/>
            <w:noWrap/>
            <w:vAlign w:val="bottom"/>
            <w:hideMark/>
          </w:tcPr>
          <w:p w:rsidR="00273327" w:rsidRPr="00EC4C6C" w:rsidRDefault="00273327" w:rsidP="007342FC">
            <w:pPr>
              <w:jc w:val="right"/>
              <w:rPr>
                <w:rFonts w:eastAsia="Times New Roman"/>
                <w:color w:val="000000"/>
                <w:szCs w:val="24"/>
                <w:lang w:eastAsia="en-GB"/>
              </w:rPr>
            </w:pPr>
          </w:p>
        </w:tc>
        <w:tc>
          <w:tcPr>
            <w:tcW w:w="1249" w:type="dxa"/>
            <w:tcBorders>
              <w:top w:val="nil"/>
              <w:bottom w:val="nil"/>
            </w:tcBorders>
            <w:shd w:val="clear" w:color="auto" w:fill="auto"/>
            <w:noWrap/>
            <w:vAlign w:val="bottom"/>
            <w:hideMark/>
          </w:tcPr>
          <w:p w:rsidR="00273327" w:rsidRPr="00EC4C6C" w:rsidRDefault="00273327" w:rsidP="00C9789A">
            <w:pPr>
              <w:tabs>
                <w:tab w:val="decimal" w:pos="459"/>
              </w:tabs>
              <w:rPr>
                <w:rFonts w:eastAsia="Times New Roman"/>
                <w:color w:val="000000"/>
                <w:szCs w:val="24"/>
                <w:lang w:eastAsia="en-GB"/>
              </w:rPr>
            </w:pPr>
            <w:r w:rsidRPr="00EC4C6C">
              <w:rPr>
                <w:rFonts w:eastAsia="Times New Roman"/>
                <w:color w:val="000000"/>
                <w:szCs w:val="24"/>
                <w:lang w:eastAsia="en-GB"/>
              </w:rPr>
              <w:t>0.</w:t>
            </w:r>
            <w:r w:rsidR="00C9789A">
              <w:rPr>
                <w:rFonts w:eastAsia="Times New Roman"/>
                <w:color w:val="000000"/>
                <w:szCs w:val="24"/>
                <w:lang w:eastAsia="en-GB"/>
              </w:rPr>
              <w:t>377</w:t>
            </w:r>
          </w:p>
        </w:tc>
        <w:tc>
          <w:tcPr>
            <w:tcW w:w="775" w:type="dxa"/>
            <w:tcBorders>
              <w:top w:val="nil"/>
              <w:bottom w:val="nil"/>
            </w:tcBorders>
            <w:shd w:val="clear" w:color="auto" w:fill="auto"/>
            <w:noWrap/>
            <w:vAlign w:val="bottom"/>
            <w:hideMark/>
          </w:tcPr>
          <w:p w:rsidR="00273327" w:rsidRPr="00EC4C6C" w:rsidRDefault="00273327" w:rsidP="007342FC">
            <w:pPr>
              <w:jc w:val="right"/>
              <w:rPr>
                <w:rFonts w:eastAsia="Times New Roman"/>
                <w:color w:val="000000"/>
                <w:szCs w:val="24"/>
                <w:lang w:eastAsia="en-GB"/>
              </w:rPr>
            </w:pPr>
          </w:p>
        </w:tc>
        <w:tc>
          <w:tcPr>
            <w:tcW w:w="524" w:type="dxa"/>
            <w:tcBorders>
              <w:top w:val="nil"/>
              <w:bottom w:val="nil"/>
              <w:right w:val="nil"/>
            </w:tcBorders>
            <w:shd w:val="clear" w:color="auto" w:fill="auto"/>
            <w:noWrap/>
            <w:vAlign w:val="bottom"/>
            <w:hideMark/>
          </w:tcPr>
          <w:p w:rsidR="00273327" w:rsidRPr="00EC4C6C" w:rsidRDefault="00273327" w:rsidP="007342FC">
            <w:pPr>
              <w:rPr>
                <w:rFonts w:eastAsia="Times New Roman"/>
                <w:color w:val="000000"/>
                <w:szCs w:val="24"/>
                <w:lang w:eastAsia="en-GB"/>
              </w:rPr>
            </w:pPr>
          </w:p>
        </w:tc>
      </w:tr>
      <w:tr w:rsidR="00273327" w:rsidRPr="00EC4C6C" w:rsidTr="008135C0">
        <w:trPr>
          <w:trHeight w:val="255"/>
          <w:jc w:val="center"/>
        </w:trPr>
        <w:tc>
          <w:tcPr>
            <w:tcW w:w="3080" w:type="dxa"/>
            <w:tcBorders>
              <w:top w:val="nil"/>
              <w:left w:val="nil"/>
              <w:bottom w:val="nil"/>
            </w:tcBorders>
            <w:shd w:val="clear" w:color="auto" w:fill="auto"/>
            <w:noWrap/>
            <w:vAlign w:val="bottom"/>
            <w:hideMark/>
          </w:tcPr>
          <w:p w:rsidR="00273327" w:rsidRPr="00EC4C6C" w:rsidRDefault="00273327" w:rsidP="007342FC">
            <w:pPr>
              <w:ind w:left="170" w:hanging="170"/>
              <w:rPr>
                <w:rFonts w:eastAsia="Times New Roman"/>
                <w:color w:val="000000"/>
                <w:szCs w:val="24"/>
                <w:lang w:eastAsia="en-GB"/>
              </w:rPr>
            </w:pPr>
            <w:r w:rsidRPr="00EC4C6C">
              <w:rPr>
                <w:rFonts w:eastAsia="Times New Roman"/>
                <w:color w:val="000000"/>
                <w:szCs w:val="24"/>
                <w:lang w:eastAsia="en-GB"/>
              </w:rPr>
              <w:t xml:space="preserve">Number of </w:t>
            </w:r>
            <w:r>
              <w:rPr>
                <w:rFonts w:eastAsia="Times New Roman"/>
                <w:color w:val="000000"/>
                <w:szCs w:val="24"/>
                <w:lang w:eastAsia="en-GB"/>
              </w:rPr>
              <w:t>o</w:t>
            </w:r>
            <w:r w:rsidRPr="00EC4C6C">
              <w:rPr>
                <w:rFonts w:eastAsia="Times New Roman"/>
                <w:color w:val="000000"/>
                <w:szCs w:val="24"/>
                <w:lang w:eastAsia="en-GB"/>
              </w:rPr>
              <w:t xml:space="preserve">bservations </w:t>
            </w:r>
            <w:r>
              <w:rPr>
                <w:rFonts w:eastAsia="Times New Roman"/>
                <w:color w:val="000000"/>
                <w:szCs w:val="24"/>
                <w:lang w:eastAsia="en-GB"/>
              </w:rPr>
              <w:t>u</w:t>
            </w:r>
            <w:r w:rsidRPr="00EC4C6C">
              <w:rPr>
                <w:rFonts w:eastAsia="Times New Roman"/>
                <w:color w:val="000000"/>
                <w:szCs w:val="24"/>
                <w:lang w:eastAsia="en-GB"/>
              </w:rPr>
              <w:t>sed</w:t>
            </w:r>
          </w:p>
        </w:tc>
        <w:tc>
          <w:tcPr>
            <w:tcW w:w="1249" w:type="dxa"/>
            <w:tcBorders>
              <w:top w:val="nil"/>
              <w:bottom w:val="nil"/>
            </w:tcBorders>
            <w:shd w:val="clear" w:color="auto" w:fill="auto"/>
            <w:noWrap/>
            <w:vAlign w:val="bottom"/>
            <w:hideMark/>
          </w:tcPr>
          <w:p w:rsidR="00273327" w:rsidRPr="00EC4C6C" w:rsidRDefault="00273327" w:rsidP="007342FC">
            <w:pPr>
              <w:tabs>
                <w:tab w:val="decimal" w:pos="459"/>
              </w:tabs>
              <w:rPr>
                <w:rFonts w:eastAsia="Times New Roman"/>
                <w:color w:val="000000"/>
                <w:szCs w:val="24"/>
                <w:lang w:eastAsia="en-GB"/>
              </w:rPr>
            </w:pPr>
            <w:r w:rsidRPr="00EC4C6C">
              <w:rPr>
                <w:rFonts w:eastAsia="Times New Roman"/>
                <w:color w:val="000000"/>
                <w:szCs w:val="24"/>
                <w:lang w:eastAsia="en-GB"/>
              </w:rPr>
              <w:t>33</w:t>
            </w:r>
          </w:p>
        </w:tc>
        <w:tc>
          <w:tcPr>
            <w:tcW w:w="766" w:type="dxa"/>
            <w:tcBorders>
              <w:top w:val="nil"/>
              <w:bottom w:val="nil"/>
            </w:tcBorders>
            <w:shd w:val="clear" w:color="auto" w:fill="auto"/>
            <w:noWrap/>
            <w:vAlign w:val="bottom"/>
            <w:hideMark/>
          </w:tcPr>
          <w:p w:rsidR="00273327" w:rsidRPr="00EC4C6C" w:rsidRDefault="00273327" w:rsidP="007342FC">
            <w:pPr>
              <w:rPr>
                <w:rFonts w:eastAsia="Times New Roman"/>
                <w:color w:val="000000"/>
                <w:szCs w:val="24"/>
                <w:lang w:eastAsia="en-GB"/>
              </w:rPr>
            </w:pPr>
          </w:p>
        </w:tc>
        <w:tc>
          <w:tcPr>
            <w:tcW w:w="524" w:type="dxa"/>
            <w:tcBorders>
              <w:top w:val="nil"/>
              <w:bottom w:val="nil"/>
            </w:tcBorders>
            <w:shd w:val="clear" w:color="auto" w:fill="auto"/>
            <w:noWrap/>
            <w:vAlign w:val="bottom"/>
            <w:hideMark/>
          </w:tcPr>
          <w:p w:rsidR="00273327" w:rsidRPr="00EC4C6C" w:rsidRDefault="00273327" w:rsidP="007342FC">
            <w:pPr>
              <w:rPr>
                <w:rFonts w:eastAsia="Times New Roman"/>
                <w:color w:val="000000"/>
                <w:szCs w:val="24"/>
                <w:lang w:eastAsia="en-GB"/>
              </w:rPr>
            </w:pPr>
          </w:p>
        </w:tc>
        <w:tc>
          <w:tcPr>
            <w:tcW w:w="316" w:type="dxa"/>
            <w:tcBorders>
              <w:top w:val="nil"/>
              <w:bottom w:val="nil"/>
            </w:tcBorders>
            <w:shd w:val="clear" w:color="auto" w:fill="auto"/>
            <w:noWrap/>
            <w:vAlign w:val="bottom"/>
            <w:hideMark/>
          </w:tcPr>
          <w:p w:rsidR="00273327" w:rsidRPr="00EC4C6C" w:rsidRDefault="00273327" w:rsidP="007342FC">
            <w:pPr>
              <w:rPr>
                <w:rFonts w:eastAsia="Times New Roman"/>
                <w:color w:val="000000"/>
                <w:szCs w:val="24"/>
                <w:lang w:eastAsia="en-GB"/>
              </w:rPr>
            </w:pPr>
          </w:p>
        </w:tc>
        <w:tc>
          <w:tcPr>
            <w:tcW w:w="1249" w:type="dxa"/>
            <w:tcBorders>
              <w:top w:val="nil"/>
              <w:bottom w:val="nil"/>
            </w:tcBorders>
            <w:shd w:val="clear" w:color="auto" w:fill="auto"/>
            <w:noWrap/>
            <w:vAlign w:val="bottom"/>
            <w:hideMark/>
          </w:tcPr>
          <w:p w:rsidR="00273327" w:rsidRPr="00EC4C6C" w:rsidRDefault="00273327" w:rsidP="007342FC">
            <w:pPr>
              <w:tabs>
                <w:tab w:val="decimal" w:pos="417"/>
              </w:tabs>
              <w:rPr>
                <w:rFonts w:eastAsia="Times New Roman"/>
                <w:color w:val="000000"/>
                <w:szCs w:val="24"/>
                <w:lang w:eastAsia="en-GB"/>
              </w:rPr>
            </w:pPr>
            <w:r w:rsidRPr="00EC4C6C">
              <w:rPr>
                <w:rFonts w:eastAsia="Times New Roman"/>
                <w:color w:val="000000"/>
                <w:szCs w:val="24"/>
                <w:lang w:eastAsia="en-GB"/>
              </w:rPr>
              <w:t>33</w:t>
            </w:r>
          </w:p>
        </w:tc>
        <w:tc>
          <w:tcPr>
            <w:tcW w:w="766" w:type="dxa"/>
            <w:tcBorders>
              <w:top w:val="nil"/>
              <w:bottom w:val="nil"/>
            </w:tcBorders>
            <w:shd w:val="clear" w:color="auto" w:fill="auto"/>
            <w:noWrap/>
            <w:vAlign w:val="bottom"/>
            <w:hideMark/>
          </w:tcPr>
          <w:p w:rsidR="00273327" w:rsidRPr="00EC4C6C" w:rsidRDefault="00273327" w:rsidP="007342FC">
            <w:pPr>
              <w:rPr>
                <w:rFonts w:eastAsia="Times New Roman"/>
                <w:color w:val="000000"/>
                <w:szCs w:val="24"/>
                <w:lang w:eastAsia="en-GB"/>
              </w:rPr>
            </w:pPr>
          </w:p>
        </w:tc>
        <w:tc>
          <w:tcPr>
            <w:tcW w:w="524" w:type="dxa"/>
            <w:tcBorders>
              <w:top w:val="nil"/>
              <w:bottom w:val="nil"/>
            </w:tcBorders>
            <w:shd w:val="clear" w:color="auto" w:fill="auto"/>
            <w:noWrap/>
            <w:vAlign w:val="bottom"/>
            <w:hideMark/>
          </w:tcPr>
          <w:p w:rsidR="00273327" w:rsidRPr="00EC4C6C" w:rsidRDefault="00273327" w:rsidP="007342FC">
            <w:pPr>
              <w:rPr>
                <w:rFonts w:eastAsia="Times New Roman"/>
                <w:color w:val="000000"/>
                <w:szCs w:val="24"/>
                <w:lang w:eastAsia="en-GB"/>
              </w:rPr>
            </w:pPr>
          </w:p>
        </w:tc>
        <w:tc>
          <w:tcPr>
            <w:tcW w:w="276" w:type="dxa"/>
            <w:tcBorders>
              <w:top w:val="nil"/>
              <w:bottom w:val="nil"/>
            </w:tcBorders>
            <w:shd w:val="clear" w:color="auto" w:fill="auto"/>
            <w:noWrap/>
            <w:vAlign w:val="bottom"/>
            <w:hideMark/>
          </w:tcPr>
          <w:p w:rsidR="00273327" w:rsidRPr="00EC4C6C" w:rsidRDefault="00273327" w:rsidP="007342FC">
            <w:pPr>
              <w:rPr>
                <w:rFonts w:eastAsia="Times New Roman"/>
                <w:color w:val="000000"/>
                <w:szCs w:val="24"/>
                <w:lang w:eastAsia="en-GB"/>
              </w:rPr>
            </w:pPr>
          </w:p>
        </w:tc>
        <w:tc>
          <w:tcPr>
            <w:tcW w:w="1249" w:type="dxa"/>
            <w:tcBorders>
              <w:top w:val="nil"/>
              <w:bottom w:val="nil"/>
            </w:tcBorders>
            <w:shd w:val="clear" w:color="auto" w:fill="auto"/>
            <w:noWrap/>
            <w:vAlign w:val="bottom"/>
            <w:hideMark/>
          </w:tcPr>
          <w:p w:rsidR="00273327" w:rsidRPr="00EC4C6C" w:rsidRDefault="00273327" w:rsidP="007342FC">
            <w:pPr>
              <w:tabs>
                <w:tab w:val="decimal" w:pos="459"/>
              </w:tabs>
              <w:rPr>
                <w:rFonts w:eastAsia="Times New Roman"/>
                <w:color w:val="000000"/>
                <w:szCs w:val="24"/>
                <w:lang w:eastAsia="en-GB"/>
              </w:rPr>
            </w:pPr>
            <w:r w:rsidRPr="00EC4C6C">
              <w:rPr>
                <w:rFonts w:eastAsia="Times New Roman"/>
                <w:color w:val="000000"/>
                <w:szCs w:val="24"/>
                <w:lang w:eastAsia="en-GB"/>
              </w:rPr>
              <w:t>33</w:t>
            </w:r>
          </w:p>
        </w:tc>
        <w:tc>
          <w:tcPr>
            <w:tcW w:w="775" w:type="dxa"/>
            <w:tcBorders>
              <w:top w:val="nil"/>
              <w:bottom w:val="nil"/>
            </w:tcBorders>
            <w:shd w:val="clear" w:color="auto" w:fill="auto"/>
            <w:noWrap/>
            <w:vAlign w:val="bottom"/>
            <w:hideMark/>
          </w:tcPr>
          <w:p w:rsidR="00273327" w:rsidRPr="00EC4C6C" w:rsidRDefault="00273327" w:rsidP="007342FC">
            <w:pPr>
              <w:rPr>
                <w:rFonts w:eastAsia="Times New Roman"/>
                <w:color w:val="000000"/>
                <w:szCs w:val="24"/>
                <w:lang w:eastAsia="en-GB"/>
              </w:rPr>
            </w:pPr>
          </w:p>
        </w:tc>
        <w:tc>
          <w:tcPr>
            <w:tcW w:w="524" w:type="dxa"/>
            <w:tcBorders>
              <w:top w:val="nil"/>
              <w:bottom w:val="nil"/>
              <w:right w:val="nil"/>
            </w:tcBorders>
            <w:shd w:val="clear" w:color="auto" w:fill="auto"/>
            <w:noWrap/>
            <w:vAlign w:val="bottom"/>
            <w:hideMark/>
          </w:tcPr>
          <w:p w:rsidR="00273327" w:rsidRPr="00EC4C6C" w:rsidRDefault="00273327" w:rsidP="007342FC">
            <w:pPr>
              <w:rPr>
                <w:rFonts w:eastAsia="Times New Roman"/>
                <w:color w:val="000000"/>
                <w:szCs w:val="24"/>
                <w:lang w:eastAsia="en-GB"/>
              </w:rPr>
            </w:pPr>
          </w:p>
        </w:tc>
      </w:tr>
      <w:tr w:rsidR="00273327" w:rsidRPr="00EC4C6C" w:rsidTr="008135C0">
        <w:trPr>
          <w:trHeight w:val="255"/>
          <w:jc w:val="center"/>
        </w:trPr>
        <w:tc>
          <w:tcPr>
            <w:tcW w:w="3080" w:type="dxa"/>
            <w:tcBorders>
              <w:top w:val="nil"/>
              <w:left w:val="nil"/>
              <w:bottom w:val="single" w:sz="4" w:space="0" w:color="auto"/>
            </w:tcBorders>
            <w:shd w:val="clear" w:color="auto" w:fill="auto"/>
            <w:noWrap/>
            <w:vAlign w:val="bottom"/>
            <w:hideMark/>
          </w:tcPr>
          <w:p w:rsidR="00273327" w:rsidRPr="00EC4C6C" w:rsidRDefault="00273327" w:rsidP="007342FC">
            <w:pPr>
              <w:ind w:left="170" w:hanging="170"/>
              <w:rPr>
                <w:rFonts w:eastAsia="Times New Roman"/>
                <w:color w:val="000000"/>
                <w:szCs w:val="24"/>
                <w:lang w:eastAsia="en-GB"/>
              </w:rPr>
            </w:pPr>
            <w:r w:rsidRPr="00EC4C6C">
              <w:rPr>
                <w:rFonts w:eastAsia="Times New Roman"/>
                <w:color w:val="000000"/>
                <w:szCs w:val="24"/>
                <w:lang w:eastAsia="en-GB"/>
              </w:rPr>
              <w:t xml:space="preserve">Max </w:t>
            </w:r>
            <w:r w:rsidRPr="008C1BE7">
              <w:rPr>
                <w:rFonts w:eastAsia="Times New Roman"/>
                <w:i/>
                <w:color w:val="000000"/>
                <w:szCs w:val="24"/>
                <w:lang w:eastAsia="en-GB"/>
              </w:rPr>
              <w:t>VIF</w:t>
            </w:r>
          </w:p>
        </w:tc>
        <w:tc>
          <w:tcPr>
            <w:tcW w:w="1249" w:type="dxa"/>
            <w:tcBorders>
              <w:top w:val="nil"/>
              <w:bottom w:val="single" w:sz="4" w:space="0" w:color="auto"/>
            </w:tcBorders>
            <w:shd w:val="clear" w:color="auto" w:fill="auto"/>
            <w:noWrap/>
            <w:vAlign w:val="bottom"/>
            <w:hideMark/>
          </w:tcPr>
          <w:p w:rsidR="00273327" w:rsidRPr="00EC4C6C" w:rsidRDefault="00273327" w:rsidP="007342FC">
            <w:pPr>
              <w:tabs>
                <w:tab w:val="decimal" w:pos="459"/>
              </w:tabs>
              <w:rPr>
                <w:rFonts w:eastAsia="Times New Roman"/>
                <w:color w:val="000000"/>
                <w:szCs w:val="24"/>
                <w:lang w:eastAsia="en-GB"/>
              </w:rPr>
            </w:pPr>
            <w:r>
              <w:rPr>
                <w:rFonts w:eastAsia="Times New Roman"/>
                <w:color w:val="000000"/>
                <w:szCs w:val="24"/>
                <w:lang w:eastAsia="en-GB"/>
              </w:rPr>
              <w:t>2.81</w:t>
            </w:r>
          </w:p>
        </w:tc>
        <w:tc>
          <w:tcPr>
            <w:tcW w:w="766" w:type="dxa"/>
            <w:tcBorders>
              <w:top w:val="nil"/>
              <w:bottom w:val="single" w:sz="4" w:space="0" w:color="auto"/>
            </w:tcBorders>
            <w:shd w:val="clear" w:color="auto" w:fill="auto"/>
            <w:noWrap/>
            <w:vAlign w:val="bottom"/>
            <w:hideMark/>
          </w:tcPr>
          <w:p w:rsidR="00273327" w:rsidRPr="00EC4C6C" w:rsidRDefault="00273327" w:rsidP="007342FC">
            <w:pPr>
              <w:rPr>
                <w:rFonts w:eastAsia="Times New Roman"/>
                <w:color w:val="000000"/>
                <w:szCs w:val="24"/>
                <w:lang w:eastAsia="en-GB"/>
              </w:rPr>
            </w:pPr>
            <w:r w:rsidRPr="00EC4C6C">
              <w:rPr>
                <w:rFonts w:eastAsia="Times New Roman"/>
                <w:color w:val="000000"/>
                <w:szCs w:val="24"/>
                <w:lang w:eastAsia="en-GB"/>
              </w:rPr>
              <w:t xml:space="preserve"> </w:t>
            </w:r>
          </w:p>
        </w:tc>
        <w:tc>
          <w:tcPr>
            <w:tcW w:w="524" w:type="dxa"/>
            <w:tcBorders>
              <w:top w:val="nil"/>
              <w:bottom w:val="single" w:sz="4" w:space="0" w:color="auto"/>
            </w:tcBorders>
            <w:shd w:val="clear" w:color="auto" w:fill="auto"/>
            <w:noWrap/>
            <w:vAlign w:val="bottom"/>
            <w:hideMark/>
          </w:tcPr>
          <w:p w:rsidR="00273327" w:rsidRPr="00EC4C6C" w:rsidRDefault="00273327" w:rsidP="007342FC">
            <w:pPr>
              <w:rPr>
                <w:rFonts w:eastAsia="Times New Roman"/>
                <w:color w:val="000000"/>
                <w:szCs w:val="24"/>
                <w:lang w:eastAsia="en-GB"/>
              </w:rPr>
            </w:pPr>
            <w:r w:rsidRPr="00EC4C6C">
              <w:rPr>
                <w:rFonts w:eastAsia="Times New Roman"/>
                <w:color w:val="000000"/>
                <w:szCs w:val="24"/>
                <w:lang w:eastAsia="en-GB"/>
              </w:rPr>
              <w:t xml:space="preserve"> </w:t>
            </w:r>
          </w:p>
        </w:tc>
        <w:tc>
          <w:tcPr>
            <w:tcW w:w="316" w:type="dxa"/>
            <w:tcBorders>
              <w:top w:val="nil"/>
              <w:bottom w:val="single" w:sz="4" w:space="0" w:color="auto"/>
            </w:tcBorders>
            <w:shd w:val="clear" w:color="auto" w:fill="auto"/>
            <w:noWrap/>
            <w:vAlign w:val="bottom"/>
            <w:hideMark/>
          </w:tcPr>
          <w:p w:rsidR="00273327" w:rsidRPr="00EC4C6C" w:rsidRDefault="00273327" w:rsidP="007342FC">
            <w:pPr>
              <w:rPr>
                <w:rFonts w:eastAsia="Times New Roman"/>
                <w:color w:val="000000"/>
                <w:szCs w:val="24"/>
                <w:lang w:eastAsia="en-GB"/>
              </w:rPr>
            </w:pPr>
            <w:r w:rsidRPr="00EC4C6C">
              <w:rPr>
                <w:rFonts w:eastAsia="Times New Roman"/>
                <w:color w:val="000000"/>
                <w:szCs w:val="24"/>
                <w:lang w:eastAsia="en-GB"/>
              </w:rPr>
              <w:t xml:space="preserve"> </w:t>
            </w:r>
          </w:p>
        </w:tc>
        <w:tc>
          <w:tcPr>
            <w:tcW w:w="1249" w:type="dxa"/>
            <w:tcBorders>
              <w:top w:val="nil"/>
              <w:bottom w:val="single" w:sz="4" w:space="0" w:color="auto"/>
            </w:tcBorders>
            <w:shd w:val="clear" w:color="auto" w:fill="auto"/>
            <w:noWrap/>
            <w:vAlign w:val="bottom"/>
            <w:hideMark/>
          </w:tcPr>
          <w:p w:rsidR="00273327" w:rsidRPr="00EC4C6C" w:rsidRDefault="00C9789A" w:rsidP="007342FC">
            <w:pPr>
              <w:tabs>
                <w:tab w:val="decimal" w:pos="417"/>
              </w:tabs>
              <w:rPr>
                <w:rFonts w:eastAsia="Times New Roman"/>
                <w:color w:val="000000"/>
                <w:szCs w:val="24"/>
                <w:lang w:eastAsia="en-GB"/>
              </w:rPr>
            </w:pPr>
            <w:r>
              <w:rPr>
                <w:rFonts w:eastAsia="Times New Roman"/>
                <w:color w:val="000000"/>
                <w:szCs w:val="24"/>
                <w:lang w:eastAsia="en-GB"/>
              </w:rPr>
              <w:t>1.99</w:t>
            </w:r>
          </w:p>
        </w:tc>
        <w:tc>
          <w:tcPr>
            <w:tcW w:w="766" w:type="dxa"/>
            <w:tcBorders>
              <w:top w:val="nil"/>
              <w:bottom w:val="single" w:sz="4" w:space="0" w:color="auto"/>
            </w:tcBorders>
            <w:shd w:val="clear" w:color="auto" w:fill="auto"/>
            <w:noWrap/>
            <w:vAlign w:val="bottom"/>
            <w:hideMark/>
          </w:tcPr>
          <w:p w:rsidR="00273327" w:rsidRPr="00EC4C6C" w:rsidRDefault="00273327" w:rsidP="007342FC">
            <w:pPr>
              <w:rPr>
                <w:rFonts w:eastAsia="Times New Roman"/>
                <w:color w:val="000000"/>
                <w:szCs w:val="24"/>
                <w:lang w:eastAsia="en-GB"/>
              </w:rPr>
            </w:pPr>
            <w:r w:rsidRPr="00EC4C6C">
              <w:rPr>
                <w:rFonts w:eastAsia="Times New Roman"/>
                <w:color w:val="000000"/>
                <w:szCs w:val="24"/>
                <w:lang w:eastAsia="en-GB"/>
              </w:rPr>
              <w:t xml:space="preserve"> </w:t>
            </w:r>
          </w:p>
        </w:tc>
        <w:tc>
          <w:tcPr>
            <w:tcW w:w="524" w:type="dxa"/>
            <w:tcBorders>
              <w:top w:val="nil"/>
              <w:bottom w:val="single" w:sz="4" w:space="0" w:color="auto"/>
            </w:tcBorders>
            <w:shd w:val="clear" w:color="auto" w:fill="auto"/>
            <w:noWrap/>
            <w:vAlign w:val="bottom"/>
            <w:hideMark/>
          </w:tcPr>
          <w:p w:rsidR="00273327" w:rsidRPr="00EC4C6C" w:rsidRDefault="00273327" w:rsidP="007342FC">
            <w:pPr>
              <w:rPr>
                <w:rFonts w:eastAsia="Times New Roman"/>
                <w:color w:val="000000"/>
                <w:szCs w:val="24"/>
                <w:lang w:eastAsia="en-GB"/>
              </w:rPr>
            </w:pPr>
            <w:r w:rsidRPr="00EC4C6C">
              <w:rPr>
                <w:rFonts w:eastAsia="Times New Roman"/>
                <w:color w:val="000000"/>
                <w:szCs w:val="24"/>
                <w:lang w:eastAsia="en-GB"/>
              </w:rPr>
              <w:t xml:space="preserve"> </w:t>
            </w:r>
          </w:p>
        </w:tc>
        <w:tc>
          <w:tcPr>
            <w:tcW w:w="276" w:type="dxa"/>
            <w:tcBorders>
              <w:top w:val="nil"/>
              <w:bottom w:val="single" w:sz="4" w:space="0" w:color="auto"/>
            </w:tcBorders>
            <w:shd w:val="clear" w:color="auto" w:fill="auto"/>
            <w:noWrap/>
            <w:vAlign w:val="bottom"/>
            <w:hideMark/>
          </w:tcPr>
          <w:p w:rsidR="00273327" w:rsidRPr="00EC4C6C" w:rsidRDefault="00273327" w:rsidP="007342FC">
            <w:pPr>
              <w:rPr>
                <w:rFonts w:eastAsia="Times New Roman"/>
                <w:color w:val="000000"/>
                <w:szCs w:val="24"/>
                <w:lang w:eastAsia="en-GB"/>
              </w:rPr>
            </w:pPr>
            <w:r w:rsidRPr="00EC4C6C">
              <w:rPr>
                <w:rFonts w:eastAsia="Times New Roman"/>
                <w:color w:val="000000"/>
                <w:szCs w:val="24"/>
                <w:lang w:eastAsia="en-GB"/>
              </w:rPr>
              <w:t xml:space="preserve"> </w:t>
            </w:r>
          </w:p>
        </w:tc>
        <w:tc>
          <w:tcPr>
            <w:tcW w:w="1249" w:type="dxa"/>
            <w:tcBorders>
              <w:top w:val="nil"/>
              <w:bottom w:val="single" w:sz="4" w:space="0" w:color="auto"/>
            </w:tcBorders>
            <w:shd w:val="clear" w:color="auto" w:fill="auto"/>
            <w:noWrap/>
            <w:vAlign w:val="bottom"/>
            <w:hideMark/>
          </w:tcPr>
          <w:p w:rsidR="00273327" w:rsidRPr="00EC4C6C" w:rsidRDefault="00C9789A" w:rsidP="007342FC">
            <w:pPr>
              <w:tabs>
                <w:tab w:val="decimal" w:pos="459"/>
              </w:tabs>
              <w:rPr>
                <w:rFonts w:eastAsia="Times New Roman"/>
                <w:color w:val="000000"/>
                <w:szCs w:val="24"/>
                <w:lang w:eastAsia="en-GB"/>
              </w:rPr>
            </w:pPr>
            <w:r>
              <w:rPr>
                <w:rFonts w:eastAsia="Times New Roman"/>
                <w:color w:val="000000"/>
                <w:szCs w:val="24"/>
                <w:lang w:eastAsia="en-GB"/>
              </w:rPr>
              <w:t>1.99</w:t>
            </w:r>
          </w:p>
        </w:tc>
        <w:tc>
          <w:tcPr>
            <w:tcW w:w="775" w:type="dxa"/>
            <w:tcBorders>
              <w:top w:val="nil"/>
              <w:bottom w:val="single" w:sz="4" w:space="0" w:color="auto"/>
            </w:tcBorders>
            <w:shd w:val="clear" w:color="auto" w:fill="auto"/>
            <w:noWrap/>
            <w:vAlign w:val="bottom"/>
            <w:hideMark/>
          </w:tcPr>
          <w:p w:rsidR="00273327" w:rsidRPr="00EC4C6C" w:rsidRDefault="00273327" w:rsidP="007342FC">
            <w:pPr>
              <w:rPr>
                <w:rFonts w:eastAsia="Times New Roman"/>
                <w:color w:val="000000"/>
                <w:szCs w:val="24"/>
                <w:lang w:eastAsia="en-GB"/>
              </w:rPr>
            </w:pPr>
            <w:r w:rsidRPr="00EC4C6C">
              <w:rPr>
                <w:rFonts w:eastAsia="Times New Roman"/>
                <w:color w:val="000000"/>
                <w:szCs w:val="24"/>
                <w:lang w:eastAsia="en-GB"/>
              </w:rPr>
              <w:t xml:space="preserve"> </w:t>
            </w:r>
          </w:p>
        </w:tc>
        <w:tc>
          <w:tcPr>
            <w:tcW w:w="524" w:type="dxa"/>
            <w:tcBorders>
              <w:top w:val="nil"/>
              <w:bottom w:val="single" w:sz="4" w:space="0" w:color="auto"/>
              <w:right w:val="nil"/>
            </w:tcBorders>
            <w:shd w:val="clear" w:color="auto" w:fill="auto"/>
            <w:noWrap/>
            <w:vAlign w:val="bottom"/>
            <w:hideMark/>
          </w:tcPr>
          <w:p w:rsidR="00273327" w:rsidRPr="00EC4C6C" w:rsidRDefault="00273327" w:rsidP="007342FC">
            <w:pPr>
              <w:rPr>
                <w:rFonts w:eastAsia="Times New Roman"/>
                <w:color w:val="000000"/>
                <w:szCs w:val="24"/>
                <w:lang w:eastAsia="en-GB"/>
              </w:rPr>
            </w:pPr>
            <w:r w:rsidRPr="00EC4C6C">
              <w:rPr>
                <w:rFonts w:eastAsia="Times New Roman"/>
                <w:color w:val="000000"/>
                <w:szCs w:val="24"/>
                <w:lang w:eastAsia="en-GB"/>
              </w:rPr>
              <w:t xml:space="preserve"> </w:t>
            </w:r>
          </w:p>
        </w:tc>
      </w:tr>
    </w:tbl>
    <w:p w:rsidR="00273327" w:rsidRPr="00EC4C6C" w:rsidRDefault="00273327" w:rsidP="00406574">
      <w:pPr>
        <w:jc w:val="both"/>
        <w:rPr>
          <w:b/>
        </w:rPr>
      </w:pPr>
    </w:p>
    <w:p w:rsidR="00406574" w:rsidRDefault="00406574" w:rsidP="00B745C7">
      <w:pPr>
        <w:pStyle w:val="Table-figureheading"/>
      </w:pPr>
    </w:p>
    <w:p w:rsidR="00406574" w:rsidRDefault="00406574">
      <w:pPr>
        <w:spacing w:after="200" w:line="276" w:lineRule="auto"/>
        <w:rPr>
          <w:rFonts w:eastAsia="Times New Roman" w:cs="Times New Roman"/>
          <w:b/>
          <w:bCs/>
          <w:szCs w:val="20"/>
        </w:rPr>
      </w:pPr>
      <w:r>
        <w:br w:type="page"/>
      </w:r>
    </w:p>
    <w:p w:rsidR="00C2251D" w:rsidRDefault="00C2251D" w:rsidP="00B745C7">
      <w:pPr>
        <w:pStyle w:val="Table-figureheading"/>
      </w:pPr>
      <w:r>
        <w:lastRenderedPageBreak/>
        <w:t>Table 7 continued</w:t>
      </w:r>
    </w:p>
    <w:p w:rsidR="008135C0" w:rsidRPr="008135C0" w:rsidRDefault="008135C0" w:rsidP="008135C0"/>
    <w:tbl>
      <w:tblPr>
        <w:tblW w:w="11298" w:type="dxa"/>
        <w:jc w:val="center"/>
        <w:tblLook w:val="04A0" w:firstRow="1" w:lastRow="0" w:firstColumn="1" w:lastColumn="0" w:noHBand="0" w:noVBand="1"/>
      </w:tblPr>
      <w:tblGrid>
        <w:gridCol w:w="3080"/>
        <w:gridCol w:w="1249"/>
        <w:gridCol w:w="766"/>
        <w:gridCol w:w="524"/>
        <w:gridCol w:w="316"/>
        <w:gridCol w:w="1249"/>
        <w:gridCol w:w="766"/>
        <w:gridCol w:w="524"/>
        <w:gridCol w:w="276"/>
        <w:gridCol w:w="1249"/>
        <w:gridCol w:w="775"/>
        <w:gridCol w:w="524"/>
      </w:tblGrid>
      <w:tr w:rsidR="00C2251D" w:rsidRPr="00EC4C6C" w:rsidTr="008135C0">
        <w:trPr>
          <w:trHeight w:val="255"/>
          <w:jc w:val="center"/>
        </w:trPr>
        <w:tc>
          <w:tcPr>
            <w:tcW w:w="11298" w:type="dxa"/>
            <w:gridSpan w:val="12"/>
            <w:tcBorders>
              <w:top w:val="single" w:sz="4" w:space="0" w:color="auto"/>
              <w:left w:val="nil"/>
            </w:tcBorders>
            <w:shd w:val="clear" w:color="auto" w:fill="auto"/>
            <w:noWrap/>
            <w:vAlign w:val="bottom"/>
          </w:tcPr>
          <w:p w:rsidR="00C2251D" w:rsidRPr="00EC4C6C" w:rsidRDefault="00C2251D" w:rsidP="00C2251D">
            <w:pPr>
              <w:tabs>
                <w:tab w:val="left" w:pos="2610"/>
              </w:tabs>
              <w:rPr>
                <w:rFonts w:eastAsia="Times New Roman"/>
                <w:b/>
                <w:bCs/>
                <w:color w:val="000000"/>
                <w:szCs w:val="24"/>
                <w:lang w:eastAsia="en-GB"/>
              </w:rPr>
            </w:pPr>
            <w:r>
              <w:rPr>
                <w:rFonts w:eastAsia="Times New Roman"/>
                <w:color w:val="000000"/>
                <w:szCs w:val="24"/>
                <w:lang w:eastAsia="en-GB"/>
              </w:rPr>
              <w:t>Panel B: Short term institutional investors</w:t>
            </w:r>
          </w:p>
        </w:tc>
      </w:tr>
      <w:tr w:rsidR="00C2251D" w:rsidRPr="00EC4C6C" w:rsidTr="008135C0">
        <w:trPr>
          <w:trHeight w:val="255"/>
          <w:jc w:val="center"/>
        </w:trPr>
        <w:tc>
          <w:tcPr>
            <w:tcW w:w="3080" w:type="dxa"/>
            <w:tcBorders>
              <w:top w:val="single" w:sz="4" w:space="0" w:color="auto"/>
              <w:left w:val="nil"/>
            </w:tcBorders>
            <w:shd w:val="clear" w:color="auto" w:fill="auto"/>
            <w:noWrap/>
            <w:vAlign w:val="bottom"/>
          </w:tcPr>
          <w:p w:rsidR="00C2251D" w:rsidRPr="00EC4C6C" w:rsidRDefault="00C2251D" w:rsidP="007342FC">
            <w:pPr>
              <w:tabs>
                <w:tab w:val="left" w:pos="2610"/>
              </w:tabs>
              <w:rPr>
                <w:rFonts w:eastAsia="Times New Roman"/>
                <w:color w:val="000000"/>
                <w:szCs w:val="24"/>
                <w:lang w:eastAsia="en-GB"/>
              </w:rPr>
            </w:pPr>
          </w:p>
        </w:tc>
        <w:tc>
          <w:tcPr>
            <w:tcW w:w="2539" w:type="dxa"/>
            <w:gridSpan w:val="3"/>
            <w:tcBorders>
              <w:top w:val="single" w:sz="4" w:space="0" w:color="auto"/>
            </w:tcBorders>
            <w:shd w:val="clear" w:color="auto" w:fill="auto"/>
            <w:noWrap/>
            <w:vAlign w:val="bottom"/>
          </w:tcPr>
          <w:p w:rsidR="00C2251D" w:rsidRPr="00EC4C6C" w:rsidRDefault="00C2251D" w:rsidP="007342FC">
            <w:pPr>
              <w:tabs>
                <w:tab w:val="left" w:pos="2610"/>
              </w:tabs>
              <w:jc w:val="center"/>
              <w:rPr>
                <w:rFonts w:eastAsia="Times New Roman"/>
                <w:b/>
                <w:bCs/>
                <w:color w:val="000000"/>
                <w:szCs w:val="24"/>
                <w:lang w:eastAsia="en-GB"/>
              </w:rPr>
            </w:pPr>
            <w:r w:rsidRPr="00EC4C6C">
              <w:rPr>
                <w:rFonts w:eastAsia="Times New Roman"/>
                <w:b/>
                <w:bCs/>
                <w:color w:val="000000"/>
                <w:szCs w:val="24"/>
                <w:lang w:eastAsia="en-GB"/>
              </w:rPr>
              <w:t>Model 1</w:t>
            </w:r>
          </w:p>
        </w:tc>
        <w:tc>
          <w:tcPr>
            <w:tcW w:w="316" w:type="dxa"/>
            <w:tcBorders>
              <w:top w:val="single" w:sz="4" w:space="0" w:color="auto"/>
            </w:tcBorders>
            <w:shd w:val="clear" w:color="auto" w:fill="auto"/>
            <w:noWrap/>
            <w:vAlign w:val="bottom"/>
          </w:tcPr>
          <w:p w:rsidR="00C2251D" w:rsidRPr="00EC4C6C" w:rsidRDefault="00C2251D" w:rsidP="007342FC">
            <w:pPr>
              <w:tabs>
                <w:tab w:val="left" w:pos="2610"/>
              </w:tabs>
              <w:rPr>
                <w:rFonts w:eastAsia="Times New Roman"/>
                <w:b/>
                <w:bCs/>
                <w:color w:val="000000"/>
                <w:szCs w:val="24"/>
                <w:lang w:eastAsia="en-GB"/>
              </w:rPr>
            </w:pPr>
          </w:p>
        </w:tc>
        <w:tc>
          <w:tcPr>
            <w:tcW w:w="2539" w:type="dxa"/>
            <w:gridSpan w:val="3"/>
            <w:tcBorders>
              <w:top w:val="single" w:sz="4" w:space="0" w:color="auto"/>
            </w:tcBorders>
            <w:shd w:val="clear" w:color="auto" w:fill="auto"/>
            <w:noWrap/>
            <w:vAlign w:val="bottom"/>
          </w:tcPr>
          <w:p w:rsidR="00C2251D" w:rsidRPr="00EC4C6C" w:rsidRDefault="00C2251D" w:rsidP="007342FC">
            <w:pPr>
              <w:tabs>
                <w:tab w:val="left" w:pos="2610"/>
              </w:tabs>
              <w:jc w:val="center"/>
              <w:rPr>
                <w:rFonts w:eastAsia="Times New Roman"/>
                <w:b/>
                <w:bCs/>
                <w:color w:val="000000"/>
                <w:szCs w:val="24"/>
                <w:lang w:eastAsia="en-GB"/>
              </w:rPr>
            </w:pPr>
            <w:r w:rsidRPr="00EC4C6C">
              <w:rPr>
                <w:rFonts w:eastAsia="Times New Roman"/>
                <w:b/>
                <w:bCs/>
                <w:color w:val="000000"/>
                <w:szCs w:val="24"/>
                <w:lang w:eastAsia="en-GB"/>
              </w:rPr>
              <w:t>Model 2</w:t>
            </w:r>
          </w:p>
        </w:tc>
        <w:tc>
          <w:tcPr>
            <w:tcW w:w="276" w:type="dxa"/>
            <w:tcBorders>
              <w:top w:val="single" w:sz="4" w:space="0" w:color="auto"/>
            </w:tcBorders>
            <w:shd w:val="clear" w:color="auto" w:fill="auto"/>
            <w:noWrap/>
            <w:vAlign w:val="bottom"/>
          </w:tcPr>
          <w:p w:rsidR="00C2251D" w:rsidRPr="00EC4C6C" w:rsidRDefault="00C2251D" w:rsidP="007342FC">
            <w:pPr>
              <w:tabs>
                <w:tab w:val="left" w:pos="2610"/>
              </w:tabs>
              <w:rPr>
                <w:rFonts w:eastAsia="Times New Roman"/>
                <w:b/>
                <w:bCs/>
                <w:color w:val="000000"/>
                <w:szCs w:val="24"/>
                <w:lang w:eastAsia="en-GB"/>
              </w:rPr>
            </w:pPr>
          </w:p>
        </w:tc>
        <w:tc>
          <w:tcPr>
            <w:tcW w:w="2548" w:type="dxa"/>
            <w:gridSpan w:val="3"/>
            <w:tcBorders>
              <w:top w:val="single" w:sz="4" w:space="0" w:color="auto"/>
              <w:right w:val="nil"/>
            </w:tcBorders>
            <w:shd w:val="clear" w:color="auto" w:fill="auto"/>
            <w:noWrap/>
            <w:vAlign w:val="bottom"/>
          </w:tcPr>
          <w:p w:rsidR="00C2251D" w:rsidRPr="00EC4C6C" w:rsidRDefault="00C2251D" w:rsidP="007342FC">
            <w:pPr>
              <w:tabs>
                <w:tab w:val="left" w:pos="2610"/>
              </w:tabs>
              <w:jc w:val="center"/>
              <w:rPr>
                <w:rFonts w:eastAsia="Times New Roman"/>
                <w:b/>
                <w:bCs/>
                <w:color w:val="000000"/>
                <w:szCs w:val="24"/>
                <w:lang w:eastAsia="en-GB"/>
              </w:rPr>
            </w:pPr>
            <w:r w:rsidRPr="00EC4C6C">
              <w:rPr>
                <w:rFonts w:eastAsia="Times New Roman"/>
                <w:b/>
                <w:bCs/>
                <w:color w:val="000000"/>
                <w:szCs w:val="24"/>
                <w:lang w:eastAsia="en-GB"/>
              </w:rPr>
              <w:t>Model 3</w:t>
            </w:r>
          </w:p>
        </w:tc>
      </w:tr>
      <w:tr w:rsidR="00C2251D" w:rsidRPr="00EC4C6C" w:rsidTr="008135C0">
        <w:trPr>
          <w:trHeight w:val="255"/>
          <w:jc w:val="center"/>
        </w:trPr>
        <w:tc>
          <w:tcPr>
            <w:tcW w:w="3080" w:type="dxa"/>
            <w:tcBorders>
              <w:left w:val="nil"/>
              <w:bottom w:val="nil"/>
            </w:tcBorders>
            <w:shd w:val="clear" w:color="auto" w:fill="auto"/>
            <w:noWrap/>
            <w:vAlign w:val="bottom"/>
            <w:hideMark/>
          </w:tcPr>
          <w:p w:rsidR="00C2251D" w:rsidRPr="00EC4C6C" w:rsidRDefault="00C2251D" w:rsidP="007342FC">
            <w:pPr>
              <w:tabs>
                <w:tab w:val="left" w:pos="2610"/>
              </w:tabs>
              <w:rPr>
                <w:rFonts w:eastAsia="Times New Roman"/>
                <w:color w:val="000000"/>
                <w:szCs w:val="24"/>
                <w:lang w:eastAsia="en-GB"/>
              </w:rPr>
            </w:pPr>
            <w:r w:rsidRPr="00EC4C6C">
              <w:rPr>
                <w:rFonts w:eastAsia="Times New Roman"/>
                <w:color w:val="000000"/>
                <w:szCs w:val="24"/>
                <w:lang w:eastAsia="en-GB"/>
              </w:rPr>
              <w:t xml:space="preserve"> </w:t>
            </w:r>
          </w:p>
        </w:tc>
        <w:tc>
          <w:tcPr>
            <w:tcW w:w="2539" w:type="dxa"/>
            <w:gridSpan w:val="3"/>
            <w:shd w:val="clear" w:color="auto" w:fill="auto"/>
            <w:noWrap/>
            <w:vAlign w:val="center"/>
            <w:hideMark/>
          </w:tcPr>
          <w:p w:rsidR="00C2251D" w:rsidRPr="00EC4C6C" w:rsidRDefault="00C2251D" w:rsidP="007342FC">
            <w:pPr>
              <w:tabs>
                <w:tab w:val="left" w:pos="2610"/>
              </w:tabs>
              <w:jc w:val="center"/>
              <w:rPr>
                <w:rFonts w:eastAsia="Times New Roman"/>
                <w:b/>
                <w:bCs/>
                <w:color w:val="000000"/>
                <w:szCs w:val="24"/>
                <w:lang w:eastAsia="en-GB"/>
              </w:rPr>
            </w:pPr>
            <w:r w:rsidRPr="00EC4C6C">
              <w:rPr>
                <w:rFonts w:eastAsia="Times New Roman"/>
                <w:b/>
                <w:bCs/>
                <w:color w:val="000000"/>
                <w:szCs w:val="24"/>
                <w:lang w:eastAsia="en-GB"/>
              </w:rPr>
              <w:t xml:space="preserve">Average annual </w:t>
            </w:r>
            <w:r>
              <w:rPr>
                <w:rFonts w:eastAsia="Times New Roman"/>
                <w:b/>
                <w:bCs/>
                <w:color w:val="000000"/>
                <w:szCs w:val="24"/>
                <w:lang w:eastAsia="en-GB"/>
              </w:rPr>
              <w:br/>
            </w:r>
            <w:r w:rsidRPr="00EC4C6C">
              <w:rPr>
                <w:rFonts w:eastAsia="Times New Roman"/>
                <w:b/>
                <w:bCs/>
                <w:color w:val="000000"/>
                <w:szCs w:val="24"/>
                <w:lang w:eastAsia="en-GB"/>
              </w:rPr>
              <w:t>price</w:t>
            </w:r>
          </w:p>
        </w:tc>
        <w:tc>
          <w:tcPr>
            <w:tcW w:w="316" w:type="dxa"/>
            <w:tcBorders>
              <w:bottom w:val="nil"/>
            </w:tcBorders>
            <w:shd w:val="clear" w:color="auto" w:fill="auto"/>
            <w:noWrap/>
            <w:vAlign w:val="center"/>
            <w:hideMark/>
          </w:tcPr>
          <w:p w:rsidR="00C2251D" w:rsidRPr="00EC4C6C" w:rsidRDefault="00C2251D" w:rsidP="007342FC">
            <w:pPr>
              <w:tabs>
                <w:tab w:val="left" w:pos="2610"/>
              </w:tabs>
              <w:jc w:val="center"/>
              <w:rPr>
                <w:rFonts w:eastAsia="Times New Roman"/>
                <w:b/>
                <w:bCs/>
                <w:color w:val="000000"/>
                <w:szCs w:val="24"/>
                <w:lang w:eastAsia="en-GB"/>
              </w:rPr>
            </w:pPr>
          </w:p>
        </w:tc>
        <w:tc>
          <w:tcPr>
            <w:tcW w:w="2539" w:type="dxa"/>
            <w:gridSpan w:val="3"/>
            <w:shd w:val="clear" w:color="auto" w:fill="auto"/>
            <w:noWrap/>
            <w:vAlign w:val="center"/>
            <w:hideMark/>
          </w:tcPr>
          <w:p w:rsidR="00C2251D" w:rsidRPr="00EC4C6C" w:rsidRDefault="00C2251D" w:rsidP="007342FC">
            <w:pPr>
              <w:tabs>
                <w:tab w:val="left" w:pos="2610"/>
              </w:tabs>
              <w:jc w:val="center"/>
              <w:rPr>
                <w:rFonts w:eastAsia="Times New Roman"/>
                <w:b/>
                <w:bCs/>
                <w:color w:val="000000"/>
                <w:szCs w:val="24"/>
                <w:lang w:eastAsia="en-GB"/>
              </w:rPr>
            </w:pPr>
            <w:r w:rsidRPr="00EC4C6C">
              <w:rPr>
                <w:rFonts w:eastAsia="Times New Roman"/>
                <w:b/>
                <w:bCs/>
                <w:color w:val="000000"/>
                <w:szCs w:val="24"/>
                <w:lang w:eastAsia="en-GB"/>
              </w:rPr>
              <w:t xml:space="preserve">Average annual </w:t>
            </w:r>
            <w:r>
              <w:rPr>
                <w:rFonts w:eastAsia="Times New Roman"/>
                <w:b/>
                <w:bCs/>
                <w:color w:val="000000"/>
                <w:szCs w:val="24"/>
                <w:lang w:eastAsia="en-GB"/>
              </w:rPr>
              <w:br/>
            </w:r>
            <w:r w:rsidRPr="00EC4C6C">
              <w:rPr>
                <w:rFonts w:eastAsia="Times New Roman"/>
                <w:b/>
                <w:bCs/>
                <w:color w:val="000000"/>
                <w:szCs w:val="24"/>
                <w:lang w:eastAsia="en-GB"/>
              </w:rPr>
              <w:t>IPO price</w:t>
            </w:r>
          </w:p>
        </w:tc>
        <w:tc>
          <w:tcPr>
            <w:tcW w:w="276" w:type="dxa"/>
            <w:tcBorders>
              <w:bottom w:val="nil"/>
            </w:tcBorders>
            <w:shd w:val="clear" w:color="auto" w:fill="auto"/>
            <w:noWrap/>
            <w:vAlign w:val="center"/>
            <w:hideMark/>
          </w:tcPr>
          <w:p w:rsidR="00C2251D" w:rsidRPr="00EC4C6C" w:rsidRDefault="00C2251D" w:rsidP="007342FC">
            <w:pPr>
              <w:tabs>
                <w:tab w:val="left" w:pos="2610"/>
              </w:tabs>
              <w:jc w:val="center"/>
              <w:rPr>
                <w:rFonts w:eastAsia="Times New Roman"/>
                <w:b/>
                <w:bCs/>
                <w:color w:val="000000"/>
                <w:szCs w:val="24"/>
                <w:lang w:eastAsia="en-GB"/>
              </w:rPr>
            </w:pPr>
          </w:p>
        </w:tc>
        <w:tc>
          <w:tcPr>
            <w:tcW w:w="2548" w:type="dxa"/>
            <w:gridSpan w:val="3"/>
            <w:tcBorders>
              <w:right w:val="nil"/>
            </w:tcBorders>
            <w:shd w:val="clear" w:color="auto" w:fill="auto"/>
            <w:noWrap/>
            <w:vAlign w:val="center"/>
            <w:hideMark/>
          </w:tcPr>
          <w:p w:rsidR="00C2251D" w:rsidRPr="00EC4C6C" w:rsidRDefault="00C2251D" w:rsidP="007342FC">
            <w:pPr>
              <w:tabs>
                <w:tab w:val="left" w:pos="2610"/>
              </w:tabs>
              <w:jc w:val="center"/>
              <w:rPr>
                <w:rFonts w:eastAsia="Times New Roman"/>
                <w:b/>
                <w:bCs/>
                <w:color w:val="000000"/>
                <w:szCs w:val="24"/>
                <w:lang w:eastAsia="en-GB"/>
              </w:rPr>
            </w:pPr>
            <w:r w:rsidRPr="00EC4C6C">
              <w:rPr>
                <w:rFonts w:eastAsia="Times New Roman"/>
                <w:b/>
                <w:bCs/>
                <w:color w:val="000000"/>
                <w:szCs w:val="24"/>
                <w:lang w:eastAsia="en-GB"/>
              </w:rPr>
              <w:t>Split percentage</w:t>
            </w:r>
          </w:p>
        </w:tc>
      </w:tr>
      <w:tr w:rsidR="00C2251D" w:rsidRPr="00EC4C6C" w:rsidTr="008135C0">
        <w:trPr>
          <w:trHeight w:val="255"/>
          <w:jc w:val="center"/>
        </w:trPr>
        <w:tc>
          <w:tcPr>
            <w:tcW w:w="3080" w:type="dxa"/>
            <w:tcBorders>
              <w:top w:val="nil"/>
              <w:left w:val="nil"/>
              <w:bottom w:val="nil"/>
            </w:tcBorders>
            <w:shd w:val="clear" w:color="auto" w:fill="auto"/>
            <w:noWrap/>
            <w:vAlign w:val="bottom"/>
            <w:hideMark/>
          </w:tcPr>
          <w:p w:rsidR="00C2251D" w:rsidRPr="00EC4C6C" w:rsidRDefault="00C2251D" w:rsidP="007342FC">
            <w:pPr>
              <w:tabs>
                <w:tab w:val="left" w:pos="2610"/>
              </w:tabs>
              <w:rPr>
                <w:rFonts w:eastAsia="Times New Roman"/>
                <w:b/>
                <w:color w:val="000000"/>
                <w:szCs w:val="24"/>
                <w:lang w:eastAsia="en-GB"/>
              </w:rPr>
            </w:pPr>
            <w:r>
              <w:rPr>
                <w:rFonts w:eastAsia="Times New Roman"/>
                <w:b/>
                <w:color w:val="000000"/>
                <w:szCs w:val="24"/>
                <w:lang w:eastAsia="en-GB"/>
              </w:rPr>
              <w:t>V</w:t>
            </w:r>
            <w:r w:rsidRPr="00EC4C6C">
              <w:rPr>
                <w:rFonts w:eastAsia="Times New Roman"/>
                <w:b/>
                <w:color w:val="000000"/>
                <w:szCs w:val="24"/>
                <w:lang w:eastAsia="en-GB"/>
              </w:rPr>
              <w:t>ariable</w:t>
            </w:r>
          </w:p>
        </w:tc>
        <w:tc>
          <w:tcPr>
            <w:tcW w:w="1249" w:type="dxa"/>
            <w:tcBorders>
              <w:top w:val="nil"/>
              <w:bottom w:val="single" w:sz="4" w:space="0" w:color="auto"/>
            </w:tcBorders>
            <w:shd w:val="clear" w:color="auto" w:fill="auto"/>
            <w:noWrap/>
            <w:vAlign w:val="bottom"/>
            <w:hideMark/>
          </w:tcPr>
          <w:p w:rsidR="00C2251D" w:rsidRPr="00EC4C6C" w:rsidRDefault="00C2251D" w:rsidP="007342FC">
            <w:pPr>
              <w:tabs>
                <w:tab w:val="left" w:pos="2610"/>
              </w:tabs>
              <w:jc w:val="right"/>
              <w:rPr>
                <w:rFonts w:eastAsia="Times New Roman"/>
                <w:color w:val="000000"/>
                <w:szCs w:val="24"/>
                <w:lang w:eastAsia="en-GB"/>
              </w:rPr>
            </w:pPr>
            <w:r w:rsidRPr="00EC4C6C">
              <w:rPr>
                <w:rFonts w:eastAsia="Times New Roman"/>
                <w:color w:val="000000"/>
                <w:szCs w:val="24"/>
                <w:lang w:eastAsia="en-GB"/>
              </w:rPr>
              <w:t xml:space="preserve">Coefficient </w:t>
            </w:r>
          </w:p>
        </w:tc>
        <w:tc>
          <w:tcPr>
            <w:tcW w:w="1290" w:type="dxa"/>
            <w:gridSpan w:val="2"/>
            <w:tcBorders>
              <w:top w:val="nil"/>
              <w:bottom w:val="single" w:sz="4" w:space="0" w:color="auto"/>
            </w:tcBorders>
            <w:shd w:val="clear" w:color="auto" w:fill="auto"/>
            <w:noWrap/>
            <w:vAlign w:val="bottom"/>
            <w:hideMark/>
          </w:tcPr>
          <w:p w:rsidR="00C2251D" w:rsidRPr="00EC4C6C" w:rsidRDefault="00C2251D" w:rsidP="007342FC">
            <w:pPr>
              <w:tabs>
                <w:tab w:val="left" w:pos="2610"/>
              </w:tabs>
              <w:jc w:val="center"/>
              <w:rPr>
                <w:rFonts w:eastAsia="Times New Roman"/>
                <w:color w:val="000000"/>
                <w:szCs w:val="24"/>
                <w:lang w:eastAsia="en-GB"/>
              </w:rPr>
            </w:pPr>
            <w:r w:rsidRPr="002521CC">
              <w:rPr>
                <w:rFonts w:eastAsia="Times New Roman"/>
                <w:i/>
                <w:color w:val="000000"/>
                <w:szCs w:val="24"/>
                <w:lang w:eastAsia="en-GB"/>
              </w:rPr>
              <w:t>t</w:t>
            </w:r>
            <w:r>
              <w:rPr>
                <w:rFonts w:eastAsia="Times New Roman"/>
                <w:color w:val="000000"/>
                <w:szCs w:val="24"/>
                <w:lang w:eastAsia="en-GB"/>
              </w:rPr>
              <w:t>-v</w:t>
            </w:r>
            <w:r w:rsidRPr="00EC4C6C">
              <w:rPr>
                <w:rFonts w:eastAsia="Times New Roman"/>
                <w:color w:val="000000"/>
                <w:szCs w:val="24"/>
                <w:lang w:eastAsia="en-GB"/>
              </w:rPr>
              <w:t>alue</w:t>
            </w:r>
          </w:p>
        </w:tc>
        <w:tc>
          <w:tcPr>
            <w:tcW w:w="316" w:type="dxa"/>
            <w:tcBorders>
              <w:top w:val="nil"/>
              <w:bottom w:val="nil"/>
            </w:tcBorders>
            <w:shd w:val="clear" w:color="auto" w:fill="auto"/>
            <w:noWrap/>
            <w:vAlign w:val="bottom"/>
            <w:hideMark/>
          </w:tcPr>
          <w:p w:rsidR="00C2251D" w:rsidRPr="00EC4C6C" w:rsidRDefault="00C2251D" w:rsidP="007342FC">
            <w:pPr>
              <w:tabs>
                <w:tab w:val="left" w:pos="2610"/>
              </w:tabs>
              <w:rPr>
                <w:rFonts w:eastAsia="Times New Roman"/>
                <w:color w:val="000000"/>
                <w:szCs w:val="24"/>
                <w:lang w:eastAsia="en-GB"/>
              </w:rPr>
            </w:pPr>
          </w:p>
        </w:tc>
        <w:tc>
          <w:tcPr>
            <w:tcW w:w="1249" w:type="dxa"/>
            <w:tcBorders>
              <w:top w:val="nil"/>
              <w:bottom w:val="single" w:sz="4" w:space="0" w:color="auto"/>
            </w:tcBorders>
            <w:shd w:val="clear" w:color="auto" w:fill="auto"/>
            <w:noWrap/>
            <w:vAlign w:val="bottom"/>
            <w:hideMark/>
          </w:tcPr>
          <w:p w:rsidR="00C2251D" w:rsidRPr="00EC4C6C" w:rsidRDefault="00C2251D" w:rsidP="007342FC">
            <w:pPr>
              <w:tabs>
                <w:tab w:val="left" w:pos="2610"/>
              </w:tabs>
              <w:jc w:val="right"/>
              <w:rPr>
                <w:rFonts w:eastAsia="Times New Roman"/>
                <w:color w:val="000000"/>
                <w:szCs w:val="24"/>
                <w:lang w:eastAsia="en-GB"/>
              </w:rPr>
            </w:pPr>
            <w:r w:rsidRPr="00EC4C6C">
              <w:rPr>
                <w:rFonts w:eastAsia="Times New Roman"/>
                <w:color w:val="000000"/>
                <w:szCs w:val="24"/>
                <w:lang w:eastAsia="en-GB"/>
              </w:rPr>
              <w:t xml:space="preserve">Coefficient </w:t>
            </w:r>
          </w:p>
        </w:tc>
        <w:tc>
          <w:tcPr>
            <w:tcW w:w="1290" w:type="dxa"/>
            <w:gridSpan w:val="2"/>
            <w:tcBorders>
              <w:top w:val="nil"/>
              <w:bottom w:val="single" w:sz="4" w:space="0" w:color="auto"/>
            </w:tcBorders>
            <w:shd w:val="clear" w:color="auto" w:fill="auto"/>
            <w:noWrap/>
            <w:vAlign w:val="bottom"/>
            <w:hideMark/>
          </w:tcPr>
          <w:p w:rsidR="00C2251D" w:rsidRPr="00EC4C6C" w:rsidRDefault="00C2251D" w:rsidP="007342FC">
            <w:pPr>
              <w:tabs>
                <w:tab w:val="left" w:pos="2610"/>
              </w:tabs>
              <w:jc w:val="center"/>
              <w:rPr>
                <w:rFonts w:eastAsia="Times New Roman"/>
                <w:color w:val="000000"/>
                <w:szCs w:val="24"/>
                <w:lang w:eastAsia="en-GB"/>
              </w:rPr>
            </w:pPr>
            <w:r w:rsidRPr="002521CC">
              <w:rPr>
                <w:rFonts w:eastAsia="Times New Roman"/>
                <w:i/>
                <w:color w:val="000000"/>
                <w:szCs w:val="24"/>
                <w:lang w:eastAsia="en-GB"/>
              </w:rPr>
              <w:t>t</w:t>
            </w:r>
            <w:r>
              <w:rPr>
                <w:rFonts w:eastAsia="Times New Roman"/>
                <w:color w:val="000000"/>
                <w:szCs w:val="24"/>
                <w:lang w:eastAsia="en-GB"/>
              </w:rPr>
              <w:t>-v</w:t>
            </w:r>
            <w:r w:rsidRPr="00EC4C6C">
              <w:rPr>
                <w:rFonts w:eastAsia="Times New Roman"/>
                <w:color w:val="000000"/>
                <w:szCs w:val="24"/>
                <w:lang w:eastAsia="en-GB"/>
              </w:rPr>
              <w:t>alue</w:t>
            </w:r>
          </w:p>
        </w:tc>
        <w:tc>
          <w:tcPr>
            <w:tcW w:w="276" w:type="dxa"/>
            <w:tcBorders>
              <w:top w:val="nil"/>
              <w:bottom w:val="nil"/>
            </w:tcBorders>
            <w:shd w:val="clear" w:color="auto" w:fill="auto"/>
            <w:noWrap/>
            <w:vAlign w:val="bottom"/>
            <w:hideMark/>
          </w:tcPr>
          <w:p w:rsidR="00C2251D" w:rsidRPr="00EC4C6C" w:rsidRDefault="00C2251D" w:rsidP="007342FC">
            <w:pPr>
              <w:tabs>
                <w:tab w:val="left" w:pos="2610"/>
              </w:tabs>
              <w:rPr>
                <w:rFonts w:eastAsia="Times New Roman"/>
                <w:color w:val="000000"/>
                <w:szCs w:val="24"/>
                <w:lang w:eastAsia="en-GB"/>
              </w:rPr>
            </w:pPr>
          </w:p>
        </w:tc>
        <w:tc>
          <w:tcPr>
            <w:tcW w:w="1249" w:type="dxa"/>
            <w:tcBorders>
              <w:top w:val="nil"/>
              <w:bottom w:val="single" w:sz="4" w:space="0" w:color="auto"/>
            </w:tcBorders>
            <w:shd w:val="clear" w:color="auto" w:fill="auto"/>
            <w:noWrap/>
            <w:vAlign w:val="bottom"/>
            <w:hideMark/>
          </w:tcPr>
          <w:p w:rsidR="00C2251D" w:rsidRPr="00EC4C6C" w:rsidRDefault="00C2251D" w:rsidP="007342FC">
            <w:pPr>
              <w:tabs>
                <w:tab w:val="left" w:pos="2610"/>
              </w:tabs>
              <w:jc w:val="right"/>
              <w:rPr>
                <w:rFonts w:eastAsia="Times New Roman"/>
                <w:color w:val="000000"/>
                <w:szCs w:val="24"/>
                <w:lang w:eastAsia="en-GB"/>
              </w:rPr>
            </w:pPr>
            <w:r w:rsidRPr="00EC4C6C">
              <w:rPr>
                <w:rFonts w:eastAsia="Times New Roman"/>
                <w:color w:val="000000"/>
                <w:szCs w:val="24"/>
                <w:lang w:eastAsia="en-GB"/>
              </w:rPr>
              <w:t xml:space="preserve">Coefficient </w:t>
            </w:r>
          </w:p>
        </w:tc>
        <w:tc>
          <w:tcPr>
            <w:tcW w:w="1299" w:type="dxa"/>
            <w:gridSpan w:val="2"/>
            <w:tcBorders>
              <w:top w:val="nil"/>
              <w:bottom w:val="single" w:sz="4" w:space="0" w:color="auto"/>
              <w:right w:val="nil"/>
            </w:tcBorders>
            <w:shd w:val="clear" w:color="auto" w:fill="auto"/>
            <w:noWrap/>
            <w:vAlign w:val="bottom"/>
            <w:hideMark/>
          </w:tcPr>
          <w:p w:rsidR="00C2251D" w:rsidRPr="00EC4C6C" w:rsidRDefault="00C2251D" w:rsidP="007342FC">
            <w:pPr>
              <w:tabs>
                <w:tab w:val="left" w:pos="2610"/>
              </w:tabs>
              <w:jc w:val="center"/>
              <w:rPr>
                <w:rFonts w:eastAsia="Times New Roman"/>
                <w:color w:val="000000"/>
                <w:szCs w:val="24"/>
                <w:lang w:eastAsia="en-GB"/>
              </w:rPr>
            </w:pPr>
            <w:r w:rsidRPr="002521CC">
              <w:rPr>
                <w:rFonts w:eastAsia="Times New Roman"/>
                <w:i/>
                <w:color w:val="000000"/>
                <w:szCs w:val="24"/>
                <w:lang w:eastAsia="en-GB"/>
              </w:rPr>
              <w:t>t</w:t>
            </w:r>
            <w:r>
              <w:rPr>
                <w:rFonts w:eastAsia="Times New Roman"/>
                <w:color w:val="000000"/>
                <w:szCs w:val="24"/>
                <w:lang w:eastAsia="en-GB"/>
              </w:rPr>
              <w:t>-v</w:t>
            </w:r>
            <w:r w:rsidRPr="00EC4C6C">
              <w:rPr>
                <w:rFonts w:eastAsia="Times New Roman"/>
                <w:color w:val="000000"/>
                <w:szCs w:val="24"/>
                <w:lang w:eastAsia="en-GB"/>
              </w:rPr>
              <w:t>alue</w:t>
            </w:r>
          </w:p>
        </w:tc>
      </w:tr>
      <w:tr w:rsidR="00C2251D" w:rsidRPr="00EC4C6C" w:rsidTr="008135C0">
        <w:trPr>
          <w:trHeight w:val="255"/>
          <w:jc w:val="center"/>
        </w:trPr>
        <w:tc>
          <w:tcPr>
            <w:tcW w:w="3080" w:type="dxa"/>
            <w:tcBorders>
              <w:top w:val="nil"/>
              <w:left w:val="nil"/>
              <w:bottom w:val="nil"/>
            </w:tcBorders>
            <w:shd w:val="clear" w:color="auto" w:fill="auto"/>
            <w:noWrap/>
            <w:vAlign w:val="bottom"/>
            <w:hideMark/>
          </w:tcPr>
          <w:p w:rsidR="00C2251D" w:rsidRPr="00EC4C6C" w:rsidRDefault="00C2251D" w:rsidP="007342FC">
            <w:pPr>
              <w:tabs>
                <w:tab w:val="left" w:pos="2610"/>
              </w:tabs>
              <w:rPr>
                <w:rFonts w:eastAsia="Times New Roman"/>
                <w:color w:val="000000"/>
                <w:szCs w:val="24"/>
                <w:lang w:eastAsia="en-GB"/>
              </w:rPr>
            </w:pPr>
            <w:r w:rsidRPr="00EC4C6C">
              <w:rPr>
                <w:rFonts w:eastAsia="Times New Roman"/>
                <w:color w:val="000000"/>
                <w:szCs w:val="24"/>
                <w:lang w:eastAsia="en-GB"/>
              </w:rPr>
              <w:t>Intercept</w:t>
            </w:r>
          </w:p>
        </w:tc>
        <w:tc>
          <w:tcPr>
            <w:tcW w:w="1249" w:type="dxa"/>
            <w:tcBorders>
              <w:top w:val="single" w:sz="4" w:space="0" w:color="auto"/>
              <w:bottom w:val="nil"/>
            </w:tcBorders>
            <w:shd w:val="clear" w:color="auto" w:fill="auto"/>
            <w:noWrap/>
            <w:vAlign w:val="bottom"/>
            <w:hideMark/>
          </w:tcPr>
          <w:p w:rsidR="00C2251D" w:rsidRPr="00EC4C6C" w:rsidRDefault="00C2251D" w:rsidP="00C9789A">
            <w:pPr>
              <w:tabs>
                <w:tab w:val="decimal" w:pos="459"/>
                <w:tab w:val="left" w:pos="2610"/>
              </w:tabs>
              <w:rPr>
                <w:rFonts w:eastAsia="Times New Roman"/>
                <w:color w:val="000000"/>
                <w:szCs w:val="24"/>
                <w:lang w:eastAsia="en-GB"/>
              </w:rPr>
            </w:pPr>
            <w:r>
              <w:rPr>
                <w:rFonts w:eastAsia="Times New Roman"/>
                <w:color w:val="000000"/>
                <w:szCs w:val="24"/>
                <w:lang w:eastAsia="en-GB"/>
              </w:rPr>
              <w:t>4.</w:t>
            </w:r>
            <w:r w:rsidR="00C9789A">
              <w:rPr>
                <w:rFonts w:eastAsia="Times New Roman"/>
                <w:color w:val="000000"/>
                <w:szCs w:val="24"/>
                <w:lang w:eastAsia="en-GB"/>
              </w:rPr>
              <w:t>201</w:t>
            </w:r>
          </w:p>
        </w:tc>
        <w:tc>
          <w:tcPr>
            <w:tcW w:w="766" w:type="dxa"/>
            <w:tcBorders>
              <w:top w:val="single" w:sz="4" w:space="0" w:color="auto"/>
              <w:bottom w:val="nil"/>
            </w:tcBorders>
            <w:shd w:val="clear" w:color="auto" w:fill="auto"/>
            <w:noWrap/>
            <w:vAlign w:val="bottom"/>
            <w:hideMark/>
          </w:tcPr>
          <w:p w:rsidR="00C2251D" w:rsidRPr="00EC4C6C" w:rsidRDefault="00C9789A" w:rsidP="007342FC">
            <w:pPr>
              <w:tabs>
                <w:tab w:val="left" w:pos="2610"/>
              </w:tabs>
              <w:jc w:val="right"/>
              <w:rPr>
                <w:rFonts w:eastAsia="Times New Roman"/>
                <w:color w:val="000000"/>
                <w:szCs w:val="24"/>
                <w:lang w:eastAsia="en-GB"/>
              </w:rPr>
            </w:pPr>
            <w:r>
              <w:rPr>
                <w:rFonts w:eastAsia="Times New Roman"/>
                <w:color w:val="000000"/>
                <w:szCs w:val="24"/>
                <w:lang w:eastAsia="en-GB"/>
              </w:rPr>
              <w:t>8.64</w:t>
            </w:r>
          </w:p>
        </w:tc>
        <w:tc>
          <w:tcPr>
            <w:tcW w:w="524" w:type="dxa"/>
            <w:tcBorders>
              <w:top w:val="single" w:sz="4" w:space="0" w:color="auto"/>
              <w:bottom w:val="nil"/>
            </w:tcBorders>
            <w:shd w:val="clear" w:color="auto" w:fill="auto"/>
            <w:noWrap/>
            <w:vAlign w:val="bottom"/>
            <w:hideMark/>
          </w:tcPr>
          <w:p w:rsidR="00C2251D" w:rsidRPr="00EC4C6C" w:rsidRDefault="00C2251D" w:rsidP="007342FC">
            <w:pPr>
              <w:tabs>
                <w:tab w:val="left" w:pos="2610"/>
              </w:tabs>
              <w:rPr>
                <w:rFonts w:eastAsia="Times New Roman"/>
                <w:color w:val="000000"/>
                <w:szCs w:val="24"/>
                <w:lang w:eastAsia="en-GB"/>
              </w:rPr>
            </w:pPr>
            <w:r w:rsidRPr="00EC4C6C">
              <w:rPr>
                <w:rFonts w:eastAsia="Times New Roman"/>
                <w:color w:val="000000"/>
                <w:szCs w:val="24"/>
                <w:lang w:eastAsia="en-GB"/>
              </w:rPr>
              <w:t>***</w:t>
            </w:r>
          </w:p>
        </w:tc>
        <w:tc>
          <w:tcPr>
            <w:tcW w:w="316" w:type="dxa"/>
            <w:tcBorders>
              <w:top w:val="single" w:sz="4" w:space="0" w:color="auto"/>
              <w:bottom w:val="nil"/>
            </w:tcBorders>
            <w:shd w:val="clear" w:color="auto" w:fill="auto"/>
            <w:noWrap/>
            <w:vAlign w:val="bottom"/>
            <w:hideMark/>
          </w:tcPr>
          <w:p w:rsidR="00C2251D" w:rsidRPr="00EC4C6C" w:rsidRDefault="00C2251D" w:rsidP="007342FC">
            <w:pPr>
              <w:tabs>
                <w:tab w:val="left" w:pos="2610"/>
              </w:tabs>
              <w:jc w:val="right"/>
              <w:rPr>
                <w:rFonts w:eastAsia="Times New Roman"/>
                <w:color w:val="000000"/>
                <w:szCs w:val="24"/>
                <w:lang w:eastAsia="en-GB"/>
              </w:rPr>
            </w:pPr>
          </w:p>
        </w:tc>
        <w:tc>
          <w:tcPr>
            <w:tcW w:w="1249" w:type="dxa"/>
            <w:tcBorders>
              <w:top w:val="single" w:sz="4" w:space="0" w:color="auto"/>
              <w:bottom w:val="nil"/>
            </w:tcBorders>
            <w:shd w:val="clear" w:color="auto" w:fill="auto"/>
            <w:noWrap/>
            <w:vAlign w:val="bottom"/>
            <w:hideMark/>
          </w:tcPr>
          <w:p w:rsidR="00C2251D" w:rsidRPr="00EC4C6C" w:rsidRDefault="00C2251D" w:rsidP="00620F5D">
            <w:pPr>
              <w:tabs>
                <w:tab w:val="decimal" w:pos="417"/>
                <w:tab w:val="left" w:pos="2610"/>
              </w:tabs>
              <w:rPr>
                <w:rFonts w:eastAsia="Times New Roman"/>
                <w:color w:val="000000"/>
                <w:szCs w:val="24"/>
                <w:lang w:eastAsia="en-GB"/>
              </w:rPr>
            </w:pPr>
            <w:r>
              <w:rPr>
                <w:rFonts w:eastAsia="Times New Roman"/>
                <w:color w:val="000000"/>
                <w:szCs w:val="24"/>
                <w:lang w:eastAsia="en-GB"/>
              </w:rPr>
              <w:t>1.2</w:t>
            </w:r>
            <w:r w:rsidR="00620F5D">
              <w:rPr>
                <w:rFonts w:eastAsia="Times New Roman"/>
                <w:color w:val="000000"/>
                <w:szCs w:val="24"/>
                <w:lang w:eastAsia="en-GB"/>
              </w:rPr>
              <w:t>95</w:t>
            </w:r>
          </w:p>
        </w:tc>
        <w:tc>
          <w:tcPr>
            <w:tcW w:w="766" w:type="dxa"/>
            <w:tcBorders>
              <w:top w:val="single" w:sz="4" w:space="0" w:color="auto"/>
              <w:bottom w:val="nil"/>
            </w:tcBorders>
            <w:shd w:val="clear" w:color="auto" w:fill="auto"/>
            <w:noWrap/>
            <w:vAlign w:val="bottom"/>
            <w:hideMark/>
          </w:tcPr>
          <w:p w:rsidR="00C2251D" w:rsidRPr="00EC4C6C" w:rsidRDefault="00C2251D" w:rsidP="007342FC">
            <w:pPr>
              <w:tabs>
                <w:tab w:val="left" w:pos="2610"/>
              </w:tabs>
              <w:jc w:val="right"/>
              <w:rPr>
                <w:rFonts w:eastAsia="Times New Roman"/>
                <w:color w:val="000000"/>
                <w:szCs w:val="24"/>
                <w:lang w:eastAsia="en-GB"/>
              </w:rPr>
            </w:pPr>
            <w:r>
              <w:rPr>
                <w:rFonts w:eastAsia="Times New Roman"/>
                <w:color w:val="000000"/>
                <w:szCs w:val="24"/>
                <w:lang w:eastAsia="en-GB"/>
              </w:rPr>
              <w:t>15.85</w:t>
            </w:r>
          </w:p>
        </w:tc>
        <w:tc>
          <w:tcPr>
            <w:tcW w:w="524" w:type="dxa"/>
            <w:tcBorders>
              <w:top w:val="single" w:sz="4" w:space="0" w:color="auto"/>
              <w:bottom w:val="nil"/>
            </w:tcBorders>
            <w:shd w:val="clear" w:color="auto" w:fill="auto"/>
            <w:noWrap/>
            <w:vAlign w:val="bottom"/>
            <w:hideMark/>
          </w:tcPr>
          <w:p w:rsidR="00C2251D" w:rsidRPr="00EC4C6C" w:rsidRDefault="00C2251D" w:rsidP="007342FC">
            <w:pPr>
              <w:tabs>
                <w:tab w:val="left" w:pos="2610"/>
              </w:tabs>
              <w:rPr>
                <w:rFonts w:eastAsia="Times New Roman"/>
                <w:color w:val="000000"/>
                <w:szCs w:val="24"/>
                <w:lang w:eastAsia="en-GB"/>
              </w:rPr>
            </w:pPr>
            <w:r w:rsidRPr="00EC4C6C">
              <w:rPr>
                <w:rFonts w:eastAsia="Times New Roman"/>
                <w:color w:val="000000"/>
                <w:szCs w:val="24"/>
                <w:lang w:eastAsia="en-GB"/>
              </w:rPr>
              <w:t>***</w:t>
            </w:r>
          </w:p>
        </w:tc>
        <w:tc>
          <w:tcPr>
            <w:tcW w:w="276" w:type="dxa"/>
            <w:tcBorders>
              <w:top w:val="single" w:sz="4" w:space="0" w:color="auto"/>
              <w:bottom w:val="nil"/>
            </w:tcBorders>
            <w:shd w:val="clear" w:color="auto" w:fill="auto"/>
            <w:noWrap/>
            <w:vAlign w:val="bottom"/>
            <w:hideMark/>
          </w:tcPr>
          <w:p w:rsidR="00C2251D" w:rsidRPr="00EC4C6C" w:rsidRDefault="00C2251D" w:rsidP="007342FC">
            <w:pPr>
              <w:tabs>
                <w:tab w:val="left" w:pos="2610"/>
              </w:tabs>
              <w:jc w:val="right"/>
              <w:rPr>
                <w:rFonts w:eastAsia="Times New Roman"/>
                <w:color w:val="000000"/>
                <w:szCs w:val="24"/>
                <w:lang w:eastAsia="en-GB"/>
              </w:rPr>
            </w:pPr>
          </w:p>
        </w:tc>
        <w:tc>
          <w:tcPr>
            <w:tcW w:w="1249" w:type="dxa"/>
            <w:tcBorders>
              <w:top w:val="single" w:sz="4" w:space="0" w:color="auto"/>
              <w:bottom w:val="nil"/>
            </w:tcBorders>
            <w:shd w:val="clear" w:color="auto" w:fill="auto"/>
            <w:noWrap/>
            <w:vAlign w:val="bottom"/>
            <w:hideMark/>
          </w:tcPr>
          <w:p w:rsidR="00C2251D" w:rsidRPr="00EC4C6C" w:rsidRDefault="00C2251D" w:rsidP="007342FC">
            <w:pPr>
              <w:tabs>
                <w:tab w:val="decimal" w:pos="459"/>
                <w:tab w:val="left" w:pos="2610"/>
              </w:tabs>
              <w:rPr>
                <w:rFonts w:eastAsia="Times New Roman"/>
                <w:color w:val="000000"/>
                <w:szCs w:val="24"/>
                <w:lang w:eastAsia="en-GB"/>
              </w:rPr>
            </w:pPr>
            <w:r w:rsidRPr="00EC4C6C">
              <w:rPr>
                <w:rFonts w:eastAsia="Times New Roman"/>
                <w:color w:val="000000"/>
                <w:szCs w:val="24"/>
                <w:lang w:eastAsia="en-GB"/>
              </w:rPr>
              <w:t>0.038</w:t>
            </w:r>
          </w:p>
        </w:tc>
        <w:tc>
          <w:tcPr>
            <w:tcW w:w="775" w:type="dxa"/>
            <w:tcBorders>
              <w:top w:val="single" w:sz="4" w:space="0" w:color="auto"/>
              <w:bottom w:val="nil"/>
            </w:tcBorders>
            <w:shd w:val="clear" w:color="auto" w:fill="auto"/>
            <w:noWrap/>
            <w:vAlign w:val="bottom"/>
            <w:hideMark/>
          </w:tcPr>
          <w:p w:rsidR="00C2251D" w:rsidRPr="00EC4C6C" w:rsidRDefault="00C2251D" w:rsidP="00E67E1C">
            <w:pPr>
              <w:tabs>
                <w:tab w:val="left" w:pos="2610"/>
              </w:tabs>
              <w:jc w:val="right"/>
              <w:rPr>
                <w:rFonts w:eastAsia="Times New Roman"/>
                <w:color w:val="000000"/>
                <w:szCs w:val="24"/>
                <w:lang w:eastAsia="en-GB"/>
              </w:rPr>
            </w:pPr>
            <w:r w:rsidRPr="00EC4C6C">
              <w:rPr>
                <w:rFonts w:eastAsia="Times New Roman"/>
                <w:color w:val="000000"/>
                <w:szCs w:val="24"/>
                <w:lang w:eastAsia="en-GB"/>
              </w:rPr>
              <w:t>3.</w:t>
            </w:r>
            <w:r w:rsidR="00E67E1C">
              <w:rPr>
                <w:rFonts w:eastAsia="Times New Roman"/>
                <w:color w:val="000000"/>
                <w:szCs w:val="24"/>
                <w:lang w:eastAsia="en-GB"/>
              </w:rPr>
              <w:t>16</w:t>
            </w:r>
          </w:p>
        </w:tc>
        <w:tc>
          <w:tcPr>
            <w:tcW w:w="524" w:type="dxa"/>
            <w:tcBorders>
              <w:top w:val="single" w:sz="4" w:space="0" w:color="auto"/>
              <w:bottom w:val="nil"/>
              <w:right w:val="nil"/>
            </w:tcBorders>
            <w:shd w:val="clear" w:color="auto" w:fill="auto"/>
            <w:noWrap/>
            <w:vAlign w:val="bottom"/>
            <w:hideMark/>
          </w:tcPr>
          <w:p w:rsidR="00C2251D" w:rsidRPr="00EC4C6C" w:rsidRDefault="00C2251D" w:rsidP="007342FC">
            <w:pPr>
              <w:tabs>
                <w:tab w:val="left" w:pos="2610"/>
              </w:tabs>
              <w:rPr>
                <w:rFonts w:eastAsia="Times New Roman"/>
                <w:color w:val="000000"/>
                <w:szCs w:val="24"/>
                <w:lang w:eastAsia="en-GB"/>
              </w:rPr>
            </w:pPr>
            <w:r w:rsidRPr="00EC4C6C">
              <w:rPr>
                <w:rFonts w:eastAsia="Times New Roman"/>
                <w:color w:val="000000"/>
                <w:szCs w:val="24"/>
                <w:lang w:eastAsia="en-GB"/>
              </w:rPr>
              <w:t>***</w:t>
            </w:r>
          </w:p>
        </w:tc>
      </w:tr>
      <w:tr w:rsidR="00C2251D" w:rsidRPr="00EC4C6C" w:rsidTr="008135C0">
        <w:trPr>
          <w:trHeight w:val="255"/>
          <w:jc w:val="center"/>
        </w:trPr>
        <w:tc>
          <w:tcPr>
            <w:tcW w:w="3080" w:type="dxa"/>
            <w:tcBorders>
              <w:top w:val="nil"/>
              <w:left w:val="nil"/>
              <w:bottom w:val="nil"/>
            </w:tcBorders>
            <w:shd w:val="clear" w:color="auto" w:fill="auto"/>
            <w:noWrap/>
            <w:vAlign w:val="bottom"/>
          </w:tcPr>
          <w:p w:rsidR="00C2251D" w:rsidRPr="002521CC" w:rsidRDefault="00C2251D" w:rsidP="007342FC">
            <w:pPr>
              <w:tabs>
                <w:tab w:val="left" w:pos="2610"/>
              </w:tabs>
              <w:ind w:left="170" w:hanging="170"/>
              <w:rPr>
                <w:rFonts w:eastAsia="Times New Roman"/>
                <w:i/>
                <w:color w:val="000000"/>
                <w:szCs w:val="24"/>
                <w:vertAlign w:val="subscript"/>
                <w:lang w:eastAsia="en-GB"/>
              </w:rPr>
            </w:pPr>
            <w:r w:rsidRPr="002521CC">
              <w:rPr>
                <w:rFonts w:eastAsia="Times New Roman"/>
                <w:i/>
                <w:color w:val="000000"/>
                <w:szCs w:val="24"/>
                <w:lang w:eastAsia="en-GB"/>
              </w:rPr>
              <w:t>Norm Violation Premium</w:t>
            </w:r>
            <w:r w:rsidRPr="002521CC">
              <w:rPr>
                <w:rFonts w:eastAsia="Times New Roman"/>
                <w:i/>
                <w:color w:val="000000"/>
                <w:szCs w:val="24"/>
                <w:vertAlign w:val="subscript"/>
                <w:lang w:eastAsia="en-GB"/>
              </w:rPr>
              <w:t>t−1</w:t>
            </w:r>
          </w:p>
        </w:tc>
        <w:tc>
          <w:tcPr>
            <w:tcW w:w="1249" w:type="dxa"/>
            <w:tcBorders>
              <w:top w:val="nil"/>
              <w:bottom w:val="nil"/>
            </w:tcBorders>
            <w:shd w:val="clear" w:color="auto" w:fill="auto"/>
            <w:noWrap/>
            <w:vAlign w:val="bottom"/>
          </w:tcPr>
          <w:p w:rsidR="00C2251D" w:rsidRPr="00EC4C6C" w:rsidRDefault="00C2251D" w:rsidP="00C9789A">
            <w:pPr>
              <w:tabs>
                <w:tab w:val="decimal" w:pos="459"/>
                <w:tab w:val="left" w:pos="2610"/>
              </w:tabs>
              <w:rPr>
                <w:rFonts w:eastAsia="Times New Roman"/>
                <w:color w:val="000000"/>
                <w:szCs w:val="24"/>
                <w:lang w:eastAsia="en-GB"/>
              </w:rPr>
            </w:pPr>
            <w:r w:rsidRPr="00EC4C6C">
              <w:rPr>
                <w:rFonts w:eastAsia="Times New Roman"/>
                <w:color w:val="000000"/>
                <w:szCs w:val="24"/>
                <w:lang w:eastAsia="en-GB"/>
              </w:rPr>
              <w:t>0.</w:t>
            </w:r>
            <w:r w:rsidR="00C9789A">
              <w:rPr>
                <w:rFonts w:eastAsia="Times New Roman"/>
                <w:color w:val="000000"/>
                <w:szCs w:val="24"/>
                <w:lang w:eastAsia="en-GB"/>
              </w:rPr>
              <w:t>081</w:t>
            </w:r>
          </w:p>
        </w:tc>
        <w:tc>
          <w:tcPr>
            <w:tcW w:w="766" w:type="dxa"/>
            <w:tcBorders>
              <w:top w:val="nil"/>
              <w:bottom w:val="nil"/>
            </w:tcBorders>
            <w:shd w:val="clear" w:color="auto" w:fill="auto"/>
            <w:noWrap/>
            <w:vAlign w:val="bottom"/>
          </w:tcPr>
          <w:p w:rsidR="00C2251D" w:rsidRPr="00EC4C6C" w:rsidRDefault="00C9789A" w:rsidP="007342FC">
            <w:pPr>
              <w:tabs>
                <w:tab w:val="left" w:pos="2610"/>
              </w:tabs>
              <w:jc w:val="right"/>
              <w:rPr>
                <w:rFonts w:eastAsia="Times New Roman"/>
                <w:color w:val="000000"/>
                <w:szCs w:val="24"/>
                <w:lang w:eastAsia="en-GB"/>
              </w:rPr>
            </w:pPr>
            <w:r>
              <w:rPr>
                <w:rFonts w:eastAsia="Times New Roman"/>
                <w:color w:val="000000"/>
                <w:szCs w:val="24"/>
                <w:lang w:eastAsia="en-GB"/>
              </w:rPr>
              <w:t>0.51</w:t>
            </w:r>
          </w:p>
        </w:tc>
        <w:tc>
          <w:tcPr>
            <w:tcW w:w="524" w:type="dxa"/>
            <w:tcBorders>
              <w:top w:val="nil"/>
              <w:bottom w:val="nil"/>
            </w:tcBorders>
            <w:shd w:val="clear" w:color="auto" w:fill="auto"/>
            <w:noWrap/>
            <w:vAlign w:val="bottom"/>
          </w:tcPr>
          <w:p w:rsidR="00C2251D" w:rsidRPr="00EC4C6C" w:rsidRDefault="00C2251D" w:rsidP="007342FC">
            <w:pPr>
              <w:tabs>
                <w:tab w:val="left" w:pos="2610"/>
              </w:tabs>
              <w:rPr>
                <w:rFonts w:eastAsia="Times New Roman"/>
                <w:color w:val="000000"/>
                <w:szCs w:val="24"/>
                <w:lang w:eastAsia="en-GB"/>
              </w:rPr>
            </w:pPr>
          </w:p>
        </w:tc>
        <w:tc>
          <w:tcPr>
            <w:tcW w:w="316" w:type="dxa"/>
            <w:tcBorders>
              <w:top w:val="nil"/>
              <w:bottom w:val="nil"/>
            </w:tcBorders>
            <w:shd w:val="clear" w:color="auto" w:fill="auto"/>
            <w:noWrap/>
            <w:vAlign w:val="bottom"/>
          </w:tcPr>
          <w:p w:rsidR="00C2251D" w:rsidRPr="00EC4C6C" w:rsidRDefault="00C2251D" w:rsidP="007342FC">
            <w:pPr>
              <w:tabs>
                <w:tab w:val="left" w:pos="2610"/>
              </w:tabs>
              <w:jc w:val="right"/>
              <w:rPr>
                <w:rFonts w:eastAsia="Times New Roman"/>
                <w:color w:val="000000"/>
                <w:szCs w:val="24"/>
                <w:lang w:eastAsia="en-GB"/>
              </w:rPr>
            </w:pPr>
          </w:p>
        </w:tc>
        <w:tc>
          <w:tcPr>
            <w:tcW w:w="1249" w:type="dxa"/>
            <w:tcBorders>
              <w:top w:val="nil"/>
              <w:bottom w:val="nil"/>
            </w:tcBorders>
            <w:shd w:val="clear" w:color="auto" w:fill="auto"/>
            <w:noWrap/>
            <w:vAlign w:val="bottom"/>
          </w:tcPr>
          <w:p w:rsidR="00C2251D" w:rsidRPr="00EC4C6C" w:rsidRDefault="00C2251D" w:rsidP="00620F5D">
            <w:pPr>
              <w:tabs>
                <w:tab w:val="decimal" w:pos="417"/>
                <w:tab w:val="left" w:pos="2610"/>
              </w:tabs>
              <w:rPr>
                <w:rFonts w:eastAsia="Times New Roman"/>
                <w:color w:val="000000"/>
                <w:szCs w:val="24"/>
                <w:lang w:eastAsia="en-GB"/>
              </w:rPr>
            </w:pPr>
            <w:r w:rsidRPr="00EC4C6C">
              <w:rPr>
                <w:rFonts w:eastAsia="Times New Roman"/>
                <w:color w:val="000000"/>
                <w:szCs w:val="24"/>
                <w:lang w:eastAsia="en-GB"/>
              </w:rPr>
              <w:t>0.</w:t>
            </w:r>
            <w:r w:rsidR="00620F5D">
              <w:rPr>
                <w:rFonts w:eastAsia="Times New Roman"/>
                <w:color w:val="000000"/>
                <w:szCs w:val="24"/>
                <w:lang w:eastAsia="en-GB"/>
              </w:rPr>
              <w:t>187</w:t>
            </w:r>
          </w:p>
        </w:tc>
        <w:tc>
          <w:tcPr>
            <w:tcW w:w="766" w:type="dxa"/>
            <w:tcBorders>
              <w:top w:val="nil"/>
              <w:bottom w:val="nil"/>
            </w:tcBorders>
            <w:shd w:val="clear" w:color="auto" w:fill="auto"/>
            <w:noWrap/>
            <w:vAlign w:val="bottom"/>
          </w:tcPr>
          <w:p w:rsidR="00C2251D" w:rsidRPr="00EC4C6C" w:rsidRDefault="00620F5D" w:rsidP="007342FC">
            <w:pPr>
              <w:tabs>
                <w:tab w:val="left" w:pos="2610"/>
              </w:tabs>
              <w:jc w:val="right"/>
              <w:rPr>
                <w:rFonts w:eastAsia="Times New Roman"/>
                <w:color w:val="000000"/>
                <w:szCs w:val="24"/>
                <w:lang w:eastAsia="en-GB"/>
              </w:rPr>
            </w:pPr>
            <w:r>
              <w:rPr>
                <w:rFonts w:eastAsia="Times New Roman"/>
                <w:color w:val="000000"/>
                <w:szCs w:val="24"/>
                <w:lang w:eastAsia="en-GB"/>
              </w:rPr>
              <w:t>4.66</w:t>
            </w:r>
          </w:p>
        </w:tc>
        <w:tc>
          <w:tcPr>
            <w:tcW w:w="524" w:type="dxa"/>
            <w:tcBorders>
              <w:top w:val="nil"/>
              <w:bottom w:val="nil"/>
            </w:tcBorders>
            <w:shd w:val="clear" w:color="auto" w:fill="auto"/>
            <w:noWrap/>
            <w:vAlign w:val="bottom"/>
          </w:tcPr>
          <w:p w:rsidR="00C2251D" w:rsidRPr="00EC4C6C" w:rsidRDefault="00C2251D" w:rsidP="007342FC">
            <w:pPr>
              <w:tabs>
                <w:tab w:val="left" w:pos="2610"/>
              </w:tabs>
              <w:rPr>
                <w:rFonts w:eastAsia="Times New Roman"/>
                <w:color w:val="000000"/>
                <w:szCs w:val="24"/>
                <w:lang w:eastAsia="en-GB"/>
              </w:rPr>
            </w:pPr>
            <w:r w:rsidRPr="00EC4C6C">
              <w:rPr>
                <w:rFonts w:eastAsia="Times New Roman"/>
                <w:color w:val="000000"/>
                <w:szCs w:val="24"/>
                <w:lang w:eastAsia="en-GB"/>
              </w:rPr>
              <w:t>***</w:t>
            </w:r>
          </w:p>
        </w:tc>
        <w:tc>
          <w:tcPr>
            <w:tcW w:w="276" w:type="dxa"/>
            <w:tcBorders>
              <w:top w:val="nil"/>
              <w:bottom w:val="nil"/>
            </w:tcBorders>
            <w:shd w:val="clear" w:color="auto" w:fill="auto"/>
            <w:noWrap/>
            <w:vAlign w:val="bottom"/>
          </w:tcPr>
          <w:p w:rsidR="00C2251D" w:rsidRPr="00EC4C6C" w:rsidRDefault="00C2251D" w:rsidP="007342FC">
            <w:pPr>
              <w:tabs>
                <w:tab w:val="left" w:pos="2610"/>
              </w:tabs>
              <w:jc w:val="right"/>
              <w:rPr>
                <w:rFonts w:eastAsia="Times New Roman"/>
                <w:color w:val="000000"/>
                <w:szCs w:val="24"/>
                <w:lang w:eastAsia="en-GB"/>
              </w:rPr>
            </w:pPr>
          </w:p>
        </w:tc>
        <w:tc>
          <w:tcPr>
            <w:tcW w:w="1249" w:type="dxa"/>
            <w:tcBorders>
              <w:top w:val="nil"/>
              <w:bottom w:val="nil"/>
            </w:tcBorders>
            <w:shd w:val="clear" w:color="auto" w:fill="auto"/>
            <w:noWrap/>
            <w:vAlign w:val="bottom"/>
          </w:tcPr>
          <w:p w:rsidR="00C2251D" w:rsidRPr="00EC4C6C" w:rsidRDefault="00C2251D" w:rsidP="007342FC">
            <w:pPr>
              <w:tabs>
                <w:tab w:val="decimal" w:pos="459"/>
                <w:tab w:val="left" w:pos="2610"/>
              </w:tabs>
              <w:rPr>
                <w:rFonts w:eastAsia="Times New Roman"/>
                <w:color w:val="000000"/>
                <w:szCs w:val="24"/>
                <w:lang w:eastAsia="en-GB"/>
              </w:rPr>
            </w:pPr>
            <w:r w:rsidRPr="00EC4C6C">
              <w:rPr>
                <w:rFonts w:eastAsia="Times New Roman"/>
                <w:color w:val="000000"/>
                <w:szCs w:val="24"/>
                <w:lang w:eastAsia="en-GB"/>
              </w:rPr>
              <w:t>0.003</w:t>
            </w:r>
          </w:p>
        </w:tc>
        <w:tc>
          <w:tcPr>
            <w:tcW w:w="775" w:type="dxa"/>
            <w:tcBorders>
              <w:top w:val="nil"/>
              <w:bottom w:val="nil"/>
            </w:tcBorders>
            <w:shd w:val="clear" w:color="auto" w:fill="auto"/>
            <w:noWrap/>
            <w:vAlign w:val="bottom"/>
          </w:tcPr>
          <w:p w:rsidR="00C2251D" w:rsidRPr="00EC4C6C" w:rsidRDefault="00E67E1C" w:rsidP="007342FC">
            <w:pPr>
              <w:tabs>
                <w:tab w:val="left" w:pos="2610"/>
              </w:tabs>
              <w:jc w:val="right"/>
              <w:rPr>
                <w:rFonts w:eastAsia="Times New Roman"/>
                <w:color w:val="000000"/>
                <w:szCs w:val="24"/>
                <w:lang w:eastAsia="en-GB"/>
              </w:rPr>
            </w:pPr>
            <w:r>
              <w:t>0.85</w:t>
            </w:r>
          </w:p>
        </w:tc>
        <w:tc>
          <w:tcPr>
            <w:tcW w:w="524" w:type="dxa"/>
            <w:tcBorders>
              <w:top w:val="nil"/>
              <w:bottom w:val="nil"/>
              <w:right w:val="nil"/>
            </w:tcBorders>
            <w:shd w:val="clear" w:color="auto" w:fill="auto"/>
            <w:noWrap/>
            <w:vAlign w:val="bottom"/>
          </w:tcPr>
          <w:p w:rsidR="00C2251D" w:rsidRPr="00EC4C6C" w:rsidRDefault="00C2251D" w:rsidP="007342FC">
            <w:pPr>
              <w:tabs>
                <w:tab w:val="left" w:pos="2610"/>
              </w:tabs>
              <w:rPr>
                <w:rFonts w:eastAsia="Times New Roman"/>
                <w:color w:val="000000"/>
                <w:szCs w:val="24"/>
                <w:lang w:eastAsia="en-GB"/>
              </w:rPr>
            </w:pPr>
          </w:p>
        </w:tc>
      </w:tr>
      <w:tr w:rsidR="00C2251D" w:rsidRPr="00EC4C6C" w:rsidTr="008135C0">
        <w:trPr>
          <w:trHeight w:val="255"/>
          <w:jc w:val="center"/>
        </w:trPr>
        <w:tc>
          <w:tcPr>
            <w:tcW w:w="3080" w:type="dxa"/>
            <w:tcBorders>
              <w:top w:val="nil"/>
              <w:left w:val="nil"/>
              <w:bottom w:val="nil"/>
            </w:tcBorders>
            <w:shd w:val="clear" w:color="auto" w:fill="auto"/>
            <w:noWrap/>
            <w:vAlign w:val="bottom"/>
          </w:tcPr>
          <w:p w:rsidR="00C2251D" w:rsidRPr="002521CC" w:rsidRDefault="00C9789A" w:rsidP="007342FC">
            <w:pPr>
              <w:tabs>
                <w:tab w:val="left" w:pos="2610"/>
              </w:tabs>
              <w:ind w:left="170" w:hanging="170"/>
              <w:rPr>
                <w:rFonts w:eastAsia="Times New Roman"/>
                <w:i/>
                <w:color w:val="000000"/>
                <w:szCs w:val="24"/>
                <w:vertAlign w:val="subscript"/>
                <w:lang w:eastAsia="en-GB"/>
              </w:rPr>
            </w:pPr>
            <w:r>
              <w:rPr>
                <w:rFonts w:eastAsia="Times New Roman"/>
                <w:i/>
                <w:color w:val="000000"/>
                <w:szCs w:val="24"/>
                <w:lang w:eastAsia="en-GB"/>
              </w:rPr>
              <w:t xml:space="preserve">Short-term </w:t>
            </w:r>
            <w:r w:rsidR="00C2251D" w:rsidRPr="002521CC">
              <w:rPr>
                <w:rFonts w:eastAsia="Times New Roman"/>
                <w:i/>
                <w:color w:val="000000"/>
                <w:szCs w:val="24"/>
                <w:lang w:eastAsia="en-GB"/>
              </w:rPr>
              <w:t>Institutional Ownership Premium</w:t>
            </w:r>
            <w:r w:rsidR="00C2251D" w:rsidRPr="002521CC">
              <w:rPr>
                <w:rFonts w:eastAsia="Times New Roman"/>
                <w:i/>
                <w:color w:val="000000"/>
                <w:szCs w:val="24"/>
                <w:vertAlign w:val="subscript"/>
                <w:lang w:eastAsia="en-GB"/>
              </w:rPr>
              <w:t>t−1</w:t>
            </w:r>
          </w:p>
        </w:tc>
        <w:tc>
          <w:tcPr>
            <w:tcW w:w="1249" w:type="dxa"/>
            <w:tcBorders>
              <w:top w:val="nil"/>
              <w:bottom w:val="nil"/>
            </w:tcBorders>
            <w:shd w:val="clear" w:color="auto" w:fill="auto"/>
            <w:noWrap/>
            <w:vAlign w:val="bottom"/>
          </w:tcPr>
          <w:p w:rsidR="00C2251D" w:rsidRPr="00EC4C6C" w:rsidRDefault="00C9789A" w:rsidP="00C9789A">
            <w:pPr>
              <w:tabs>
                <w:tab w:val="decimal" w:pos="459"/>
                <w:tab w:val="left" w:pos="2610"/>
              </w:tabs>
              <w:rPr>
                <w:rFonts w:eastAsia="Times New Roman"/>
                <w:color w:val="000000"/>
                <w:szCs w:val="24"/>
                <w:lang w:eastAsia="en-GB"/>
              </w:rPr>
            </w:pPr>
            <w:r>
              <w:rPr>
                <w:rFonts w:eastAsia="Times New Roman"/>
                <w:color w:val="000000"/>
                <w:szCs w:val="24"/>
                <w:lang w:eastAsia="en-GB"/>
              </w:rPr>
              <w:t>-</w:t>
            </w:r>
            <w:r w:rsidR="00C2251D">
              <w:rPr>
                <w:rFonts w:eastAsia="Times New Roman"/>
                <w:color w:val="000000"/>
                <w:szCs w:val="24"/>
                <w:lang w:eastAsia="en-GB"/>
              </w:rPr>
              <w:t>0.</w:t>
            </w:r>
            <w:r>
              <w:rPr>
                <w:rFonts w:eastAsia="Times New Roman"/>
                <w:color w:val="000000"/>
                <w:szCs w:val="24"/>
                <w:lang w:eastAsia="en-GB"/>
              </w:rPr>
              <w:t>217</w:t>
            </w:r>
          </w:p>
        </w:tc>
        <w:tc>
          <w:tcPr>
            <w:tcW w:w="766" w:type="dxa"/>
            <w:tcBorders>
              <w:top w:val="nil"/>
              <w:bottom w:val="nil"/>
            </w:tcBorders>
            <w:shd w:val="clear" w:color="auto" w:fill="auto"/>
            <w:noWrap/>
            <w:vAlign w:val="bottom"/>
          </w:tcPr>
          <w:p w:rsidR="00C2251D" w:rsidRPr="00EC4C6C" w:rsidRDefault="00C9789A" w:rsidP="007342FC">
            <w:pPr>
              <w:tabs>
                <w:tab w:val="left" w:pos="2610"/>
              </w:tabs>
              <w:jc w:val="right"/>
              <w:rPr>
                <w:rFonts w:eastAsia="Times New Roman"/>
                <w:color w:val="000000"/>
                <w:szCs w:val="24"/>
                <w:lang w:eastAsia="en-GB"/>
              </w:rPr>
            </w:pPr>
            <w:r>
              <w:rPr>
                <w:rFonts w:eastAsia="Times New Roman"/>
                <w:color w:val="000000"/>
                <w:szCs w:val="24"/>
                <w:lang w:eastAsia="en-GB"/>
              </w:rPr>
              <w:t>-1.83</w:t>
            </w:r>
          </w:p>
        </w:tc>
        <w:tc>
          <w:tcPr>
            <w:tcW w:w="524" w:type="dxa"/>
            <w:tcBorders>
              <w:top w:val="nil"/>
              <w:bottom w:val="nil"/>
            </w:tcBorders>
            <w:shd w:val="clear" w:color="auto" w:fill="auto"/>
            <w:noWrap/>
            <w:vAlign w:val="bottom"/>
          </w:tcPr>
          <w:p w:rsidR="00C2251D" w:rsidRPr="00EC4C6C" w:rsidRDefault="00C2251D" w:rsidP="00C9789A">
            <w:pPr>
              <w:tabs>
                <w:tab w:val="left" w:pos="2610"/>
              </w:tabs>
              <w:rPr>
                <w:rFonts w:eastAsia="Times New Roman"/>
                <w:color w:val="000000"/>
                <w:szCs w:val="24"/>
                <w:lang w:eastAsia="en-GB"/>
              </w:rPr>
            </w:pPr>
            <w:r w:rsidRPr="00EC4C6C">
              <w:rPr>
                <w:rFonts w:eastAsia="Times New Roman"/>
                <w:color w:val="000000"/>
                <w:szCs w:val="24"/>
                <w:lang w:eastAsia="en-GB"/>
              </w:rPr>
              <w:t>*</w:t>
            </w:r>
          </w:p>
        </w:tc>
        <w:tc>
          <w:tcPr>
            <w:tcW w:w="316" w:type="dxa"/>
            <w:tcBorders>
              <w:top w:val="nil"/>
              <w:bottom w:val="nil"/>
            </w:tcBorders>
            <w:shd w:val="clear" w:color="auto" w:fill="auto"/>
            <w:noWrap/>
            <w:vAlign w:val="bottom"/>
          </w:tcPr>
          <w:p w:rsidR="00C2251D" w:rsidRPr="00EC4C6C" w:rsidRDefault="00C2251D" w:rsidP="007342FC">
            <w:pPr>
              <w:tabs>
                <w:tab w:val="left" w:pos="2610"/>
              </w:tabs>
              <w:jc w:val="right"/>
              <w:rPr>
                <w:rFonts w:eastAsia="Times New Roman"/>
                <w:color w:val="000000"/>
                <w:szCs w:val="24"/>
                <w:lang w:eastAsia="en-GB"/>
              </w:rPr>
            </w:pPr>
          </w:p>
        </w:tc>
        <w:tc>
          <w:tcPr>
            <w:tcW w:w="1249" w:type="dxa"/>
            <w:tcBorders>
              <w:top w:val="nil"/>
              <w:bottom w:val="nil"/>
            </w:tcBorders>
            <w:shd w:val="clear" w:color="auto" w:fill="auto"/>
            <w:noWrap/>
            <w:vAlign w:val="bottom"/>
          </w:tcPr>
          <w:p w:rsidR="00C2251D" w:rsidRPr="00EC4C6C" w:rsidRDefault="0051433E" w:rsidP="00620F5D">
            <w:pPr>
              <w:tabs>
                <w:tab w:val="decimal" w:pos="417"/>
                <w:tab w:val="left" w:pos="2610"/>
              </w:tabs>
              <w:rPr>
                <w:rFonts w:eastAsia="Times New Roman"/>
                <w:color w:val="000000"/>
                <w:szCs w:val="24"/>
                <w:lang w:eastAsia="en-GB"/>
              </w:rPr>
            </w:pPr>
            <w:r>
              <w:rPr>
                <w:rFonts w:eastAsia="Times New Roman"/>
                <w:color w:val="000000"/>
                <w:szCs w:val="24"/>
                <w:lang w:eastAsia="en-GB"/>
              </w:rPr>
              <w:t>-</w:t>
            </w:r>
            <w:r w:rsidR="00C2251D" w:rsidRPr="00EC4C6C">
              <w:rPr>
                <w:rFonts w:eastAsia="Times New Roman"/>
                <w:color w:val="000000"/>
                <w:szCs w:val="24"/>
                <w:lang w:eastAsia="en-GB"/>
              </w:rPr>
              <w:t>0.0</w:t>
            </w:r>
            <w:r w:rsidR="00620F5D">
              <w:rPr>
                <w:rFonts w:eastAsia="Times New Roman"/>
                <w:color w:val="000000"/>
                <w:szCs w:val="24"/>
                <w:lang w:eastAsia="en-GB"/>
              </w:rPr>
              <w:t>14</w:t>
            </w:r>
          </w:p>
        </w:tc>
        <w:tc>
          <w:tcPr>
            <w:tcW w:w="766" w:type="dxa"/>
            <w:tcBorders>
              <w:top w:val="nil"/>
              <w:bottom w:val="nil"/>
            </w:tcBorders>
            <w:shd w:val="clear" w:color="auto" w:fill="auto"/>
            <w:noWrap/>
            <w:vAlign w:val="bottom"/>
          </w:tcPr>
          <w:p w:rsidR="00C2251D" w:rsidRPr="00EC4C6C" w:rsidRDefault="0051433E" w:rsidP="007342FC">
            <w:pPr>
              <w:tabs>
                <w:tab w:val="left" w:pos="2610"/>
              </w:tabs>
              <w:jc w:val="right"/>
              <w:rPr>
                <w:rFonts w:eastAsia="Times New Roman"/>
                <w:color w:val="000000"/>
                <w:szCs w:val="24"/>
                <w:lang w:eastAsia="en-GB"/>
              </w:rPr>
            </w:pPr>
            <w:r>
              <w:rPr>
                <w:rFonts w:eastAsia="Times New Roman"/>
                <w:color w:val="000000"/>
                <w:szCs w:val="24"/>
                <w:lang w:eastAsia="en-GB"/>
              </w:rPr>
              <w:t>-</w:t>
            </w:r>
            <w:r w:rsidR="00620F5D">
              <w:rPr>
                <w:rFonts w:eastAsia="Times New Roman"/>
                <w:color w:val="000000"/>
                <w:szCs w:val="24"/>
                <w:lang w:eastAsia="en-GB"/>
              </w:rPr>
              <w:t>0.45</w:t>
            </w:r>
          </w:p>
        </w:tc>
        <w:tc>
          <w:tcPr>
            <w:tcW w:w="524" w:type="dxa"/>
            <w:tcBorders>
              <w:top w:val="nil"/>
              <w:bottom w:val="nil"/>
            </w:tcBorders>
            <w:shd w:val="clear" w:color="auto" w:fill="auto"/>
            <w:noWrap/>
            <w:vAlign w:val="bottom"/>
          </w:tcPr>
          <w:p w:rsidR="00C2251D" w:rsidRPr="00EC4C6C" w:rsidRDefault="00C2251D" w:rsidP="007342FC">
            <w:pPr>
              <w:tabs>
                <w:tab w:val="left" w:pos="2610"/>
              </w:tabs>
              <w:rPr>
                <w:rFonts w:eastAsia="Times New Roman"/>
                <w:color w:val="000000"/>
                <w:szCs w:val="24"/>
                <w:lang w:eastAsia="en-GB"/>
              </w:rPr>
            </w:pPr>
          </w:p>
        </w:tc>
        <w:tc>
          <w:tcPr>
            <w:tcW w:w="276" w:type="dxa"/>
            <w:tcBorders>
              <w:top w:val="nil"/>
              <w:bottom w:val="nil"/>
            </w:tcBorders>
            <w:shd w:val="clear" w:color="auto" w:fill="auto"/>
            <w:noWrap/>
            <w:vAlign w:val="bottom"/>
          </w:tcPr>
          <w:p w:rsidR="00C2251D" w:rsidRPr="00EC4C6C" w:rsidRDefault="00C2251D" w:rsidP="007342FC">
            <w:pPr>
              <w:tabs>
                <w:tab w:val="left" w:pos="2610"/>
              </w:tabs>
              <w:jc w:val="right"/>
              <w:rPr>
                <w:rFonts w:eastAsia="Times New Roman"/>
                <w:color w:val="000000"/>
                <w:szCs w:val="24"/>
                <w:lang w:eastAsia="en-GB"/>
              </w:rPr>
            </w:pPr>
          </w:p>
        </w:tc>
        <w:tc>
          <w:tcPr>
            <w:tcW w:w="1249" w:type="dxa"/>
            <w:tcBorders>
              <w:top w:val="nil"/>
              <w:bottom w:val="nil"/>
            </w:tcBorders>
            <w:shd w:val="clear" w:color="auto" w:fill="auto"/>
            <w:noWrap/>
            <w:vAlign w:val="bottom"/>
          </w:tcPr>
          <w:p w:rsidR="00C2251D" w:rsidRPr="00EC4C6C" w:rsidRDefault="0046553D" w:rsidP="00E67E1C">
            <w:pPr>
              <w:tabs>
                <w:tab w:val="decimal" w:pos="459"/>
                <w:tab w:val="left" w:pos="2610"/>
              </w:tabs>
              <w:rPr>
                <w:rFonts w:eastAsia="Times New Roman"/>
                <w:color w:val="000000"/>
                <w:szCs w:val="24"/>
                <w:lang w:eastAsia="en-GB"/>
              </w:rPr>
            </w:pPr>
            <w:r>
              <w:rPr>
                <w:rFonts w:eastAsia="Times New Roman"/>
                <w:color w:val="000000"/>
                <w:szCs w:val="24"/>
                <w:lang w:eastAsia="en-GB"/>
              </w:rPr>
              <w:t>-</w:t>
            </w:r>
            <w:r w:rsidR="00C2251D" w:rsidRPr="00EC4C6C">
              <w:rPr>
                <w:rFonts w:eastAsia="Times New Roman"/>
                <w:color w:val="000000"/>
                <w:szCs w:val="24"/>
                <w:lang w:eastAsia="en-GB"/>
              </w:rPr>
              <w:t>0.01</w:t>
            </w:r>
            <w:r w:rsidR="00E67E1C">
              <w:rPr>
                <w:rFonts w:eastAsia="Times New Roman"/>
                <w:color w:val="000000"/>
                <w:szCs w:val="24"/>
                <w:lang w:eastAsia="en-GB"/>
              </w:rPr>
              <w:t>0</w:t>
            </w:r>
          </w:p>
        </w:tc>
        <w:tc>
          <w:tcPr>
            <w:tcW w:w="775" w:type="dxa"/>
            <w:tcBorders>
              <w:top w:val="nil"/>
              <w:bottom w:val="nil"/>
            </w:tcBorders>
            <w:shd w:val="clear" w:color="auto" w:fill="auto"/>
            <w:noWrap/>
            <w:vAlign w:val="bottom"/>
          </w:tcPr>
          <w:p w:rsidR="00C2251D" w:rsidRPr="00EC4C6C" w:rsidRDefault="0046553D" w:rsidP="007342FC">
            <w:pPr>
              <w:tabs>
                <w:tab w:val="left" w:pos="2610"/>
              </w:tabs>
              <w:jc w:val="right"/>
              <w:rPr>
                <w:rFonts w:eastAsia="Times New Roman"/>
                <w:color w:val="000000"/>
                <w:szCs w:val="24"/>
                <w:lang w:eastAsia="en-GB"/>
              </w:rPr>
            </w:pPr>
            <w:r>
              <w:t>-</w:t>
            </w:r>
            <w:r w:rsidR="00E67E1C">
              <w:t>3.44</w:t>
            </w:r>
          </w:p>
        </w:tc>
        <w:tc>
          <w:tcPr>
            <w:tcW w:w="524" w:type="dxa"/>
            <w:tcBorders>
              <w:top w:val="nil"/>
              <w:bottom w:val="nil"/>
              <w:right w:val="nil"/>
            </w:tcBorders>
            <w:shd w:val="clear" w:color="auto" w:fill="auto"/>
            <w:noWrap/>
            <w:vAlign w:val="bottom"/>
          </w:tcPr>
          <w:p w:rsidR="00C2251D" w:rsidRPr="00EC4C6C" w:rsidRDefault="00C2251D" w:rsidP="007342FC">
            <w:pPr>
              <w:tabs>
                <w:tab w:val="left" w:pos="2610"/>
              </w:tabs>
              <w:rPr>
                <w:rFonts w:eastAsia="Times New Roman"/>
                <w:color w:val="000000"/>
                <w:szCs w:val="24"/>
                <w:lang w:eastAsia="en-GB"/>
              </w:rPr>
            </w:pPr>
            <w:r w:rsidRPr="00EC4C6C">
              <w:rPr>
                <w:rFonts w:eastAsia="Times New Roman"/>
                <w:color w:val="000000"/>
                <w:szCs w:val="24"/>
                <w:lang w:eastAsia="en-GB"/>
              </w:rPr>
              <w:t>*</w:t>
            </w:r>
            <w:r w:rsidR="00E67E1C">
              <w:rPr>
                <w:rFonts w:eastAsia="Times New Roman"/>
                <w:color w:val="000000"/>
                <w:szCs w:val="24"/>
                <w:lang w:eastAsia="en-GB"/>
              </w:rPr>
              <w:t>**</w:t>
            </w:r>
          </w:p>
        </w:tc>
      </w:tr>
      <w:tr w:rsidR="00C2251D" w:rsidRPr="00EC4C6C" w:rsidTr="008135C0">
        <w:trPr>
          <w:trHeight w:val="255"/>
          <w:jc w:val="center"/>
        </w:trPr>
        <w:tc>
          <w:tcPr>
            <w:tcW w:w="3080" w:type="dxa"/>
            <w:tcBorders>
              <w:top w:val="nil"/>
              <w:left w:val="nil"/>
              <w:bottom w:val="nil"/>
            </w:tcBorders>
            <w:shd w:val="clear" w:color="auto" w:fill="auto"/>
            <w:noWrap/>
            <w:vAlign w:val="bottom"/>
          </w:tcPr>
          <w:p w:rsidR="00C2251D" w:rsidRPr="002521CC" w:rsidRDefault="00C2251D" w:rsidP="007342FC">
            <w:pPr>
              <w:ind w:left="170" w:hanging="170"/>
              <w:rPr>
                <w:rFonts w:eastAsia="Times New Roman"/>
                <w:i/>
                <w:color w:val="000000"/>
                <w:szCs w:val="24"/>
                <w:vertAlign w:val="subscript"/>
                <w:lang w:eastAsia="en-GB"/>
              </w:rPr>
            </w:pPr>
            <w:r w:rsidRPr="002521CC">
              <w:rPr>
                <w:rFonts w:eastAsia="Times New Roman"/>
                <w:i/>
                <w:color w:val="000000"/>
                <w:szCs w:val="24"/>
                <w:lang w:eastAsia="en-GB"/>
              </w:rPr>
              <w:t>Low</w:t>
            </w:r>
            <w:r>
              <w:rPr>
                <w:rFonts w:eastAsia="Times New Roman"/>
                <w:i/>
                <w:color w:val="000000"/>
                <w:szCs w:val="24"/>
                <w:lang w:eastAsia="en-GB"/>
              </w:rPr>
              <w:t xml:space="preserve"> </w:t>
            </w:r>
            <w:r w:rsidRPr="002521CC">
              <w:rPr>
                <w:rFonts w:eastAsia="Times New Roman"/>
                <w:i/>
                <w:color w:val="000000"/>
                <w:szCs w:val="24"/>
                <w:lang w:eastAsia="en-GB"/>
              </w:rPr>
              <w:t>Price Premium</w:t>
            </w:r>
            <w:r w:rsidRPr="002521CC">
              <w:rPr>
                <w:rFonts w:eastAsia="Times New Roman"/>
                <w:i/>
                <w:color w:val="000000"/>
                <w:szCs w:val="24"/>
                <w:vertAlign w:val="subscript"/>
                <w:lang w:eastAsia="en-GB"/>
              </w:rPr>
              <w:t>t−1</w:t>
            </w:r>
          </w:p>
        </w:tc>
        <w:tc>
          <w:tcPr>
            <w:tcW w:w="1249" w:type="dxa"/>
            <w:tcBorders>
              <w:top w:val="nil"/>
              <w:bottom w:val="nil"/>
            </w:tcBorders>
            <w:shd w:val="clear" w:color="auto" w:fill="auto"/>
            <w:noWrap/>
            <w:vAlign w:val="bottom"/>
          </w:tcPr>
          <w:p w:rsidR="00C2251D" w:rsidRPr="00EC4C6C" w:rsidRDefault="00C2251D" w:rsidP="006140E2">
            <w:pPr>
              <w:tabs>
                <w:tab w:val="decimal" w:pos="459"/>
              </w:tabs>
              <w:rPr>
                <w:rFonts w:eastAsia="Times New Roman"/>
                <w:color w:val="000000"/>
                <w:szCs w:val="24"/>
                <w:lang w:eastAsia="en-GB"/>
              </w:rPr>
            </w:pPr>
            <w:r w:rsidRPr="00EC4C6C">
              <w:t>−</w:t>
            </w:r>
            <w:r w:rsidRPr="00EC4C6C">
              <w:rPr>
                <w:rFonts w:eastAsia="Times New Roman"/>
                <w:color w:val="000000"/>
                <w:szCs w:val="24"/>
                <w:lang w:eastAsia="en-GB"/>
              </w:rPr>
              <w:t>0.</w:t>
            </w:r>
            <w:r w:rsidR="006140E2">
              <w:rPr>
                <w:rFonts w:eastAsia="Times New Roman"/>
                <w:color w:val="000000"/>
                <w:szCs w:val="24"/>
                <w:lang w:eastAsia="en-GB"/>
              </w:rPr>
              <w:t>599</w:t>
            </w:r>
          </w:p>
        </w:tc>
        <w:tc>
          <w:tcPr>
            <w:tcW w:w="766" w:type="dxa"/>
            <w:tcBorders>
              <w:top w:val="nil"/>
              <w:bottom w:val="nil"/>
            </w:tcBorders>
            <w:shd w:val="clear" w:color="auto" w:fill="auto"/>
            <w:noWrap/>
            <w:vAlign w:val="bottom"/>
          </w:tcPr>
          <w:p w:rsidR="00C2251D" w:rsidRPr="00EC4C6C" w:rsidRDefault="00C2251D" w:rsidP="006140E2">
            <w:pPr>
              <w:jc w:val="right"/>
              <w:rPr>
                <w:rFonts w:eastAsia="Times New Roman"/>
                <w:color w:val="000000"/>
                <w:szCs w:val="24"/>
                <w:lang w:eastAsia="en-GB"/>
              </w:rPr>
            </w:pPr>
            <w:r w:rsidRPr="00EC4C6C">
              <w:t>−</w:t>
            </w:r>
            <w:r>
              <w:rPr>
                <w:rFonts w:eastAsia="Times New Roman"/>
                <w:color w:val="000000"/>
                <w:szCs w:val="24"/>
                <w:lang w:eastAsia="en-GB"/>
              </w:rPr>
              <w:t>1.</w:t>
            </w:r>
            <w:r w:rsidR="006140E2">
              <w:rPr>
                <w:rFonts w:eastAsia="Times New Roman"/>
                <w:color w:val="000000"/>
                <w:szCs w:val="24"/>
                <w:lang w:eastAsia="en-GB"/>
              </w:rPr>
              <w:t>0</w:t>
            </w:r>
            <w:r>
              <w:rPr>
                <w:rFonts w:eastAsia="Times New Roman"/>
                <w:color w:val="000000"/>
                <w:szCs w:val="24"/>
                <w:lang w:eastAsia="en-GB"/>
              </w:rPr>
              <w:t>1</w:t>
            </w:r>
          </w:p>
        </w:tc>
        <w:tc>
          <w:tcPr>
            <w:tcW w:w="524" w:type="dxa"/>
            <w:tcBorders>
              <w:top w:val="nil"/>
              <w:bottom w:val="nil"/>
            </w:tcBorders>
            <w:shd w:val="clear" w:color="auto" w:fill="auto"/>
            <w:noWrap/>
            <w:vAlign w:val="bottom"/>
          </w:tcPr>
          <w:p w:rsidR="00C2251D" w:rsidRPr="00EC4C6C" w:rsidRDefault="00C2251D" w:rsidP="007342FC">
            <w:pPr>
              <w:rPr>
                <w:rFonts w:eastAsia="Times New Roman"/>
                <w:color w:val="000000"/>
                <w:szCs w:val="24"/>
                <w:lang w:eastAsia="en-GB"/>
              </w:rPr>
            </w:pPr>
          </w:p>
        </w:tc>
        <w:tc>
          <w:tcPr>
            <w:tcW w:w="316" w:type="dxa"/>
            <w:tcBorders>
              <w:top w:val="nil"/>
              <w:bottom w:val="nil"/>
            </w:tcBorders>
            <w:shd w:val="clear" w:color="auto" w:fill="auto"/>
            <w:noWrap/>
            <w:vAlign w:val="bottom"/>
          </w:tcPr>
          <w:p w:rsidR="00C2251D" w:rsidRPr="00EC4C6C" w:rsidRDefault="00C2251D" w:rsidP="007342FC">
            <w:pPr>
              <w:jc w:val="right"/>
              <w:rPr>
                <w:rFonts w:eastAsia="Times New Roman"/>
                <w:color w:val="000000"/>
                <w:szCs w:val="24"/>
                <w:lang w:eastAsia="en-GB"/>
              </w:rPr>
            </w:pPr>
          </w:p>
        </w:tc>
        <w:tc>
          <w:tcPr>
            <w:tcW w:w="1249" w:type="dxa"/>
            <w:tcBorders>
              <w:top w:val="nil"/>
              <w:bottom w:val="nil"/>
            </w:tcBorders>
            <w:shd w:val="clear" w:color="auto" w:fill="auto"/>
            <w:noWrap/>
            <w:vAlign w:val="bottom"/>
          </w:tcPr>
          <w:p w:rsidR="00C2251D" w:rsidRPr="00EC4C6C" w:rsidRDefault="00C2251D" w:rsidP="00620F5D">
            <w:pPr>
              <w:tabs>
                <w:tab w:val="decimal" w:pos="417"/>
              </w:tabs>
              <w:rPr>
                <w:rFonts w:eastAsia="Times New Roman"/>
                <w:color w:val="000000"/>
                <w:szCs w:val="24"/>
                <w:lang w:eastAsia="en-GB"/>
              </w:rPr>
            </w:pPr>
            <w:r w:rsidRPr="00EC4C6C">
              <w:t>−</w:t>
            </w:r>
            <w:r w:rsidRPr="00EC4C6C">
              <w:rPr>
                <w:rFonts w:eastAsia="Times New Roman"/>
                <w:color w:val="000000"/>
                <w:szCs w:val="24"/>
                <w:lang w:eastAsia="en-GB"/>
              </w:rPr>
              <w:t>0.</w:t>
            </w:r>
            <w:r w:rsidR="00620F5D">
              <w:rPr>
                <w:rFonts w:eastAsia="Times New Roman"/>
                <w:color w:val="000000"/>
                <w:szCs w:val="24"/>
                <w:lang w:eastAsia="en-GB"/>
              </w:rPr>
              <w:t>070</w:t>
            </w:r>
          </w:p>
        </w:tc>
        <w:tc>
          <w:tcPr>
            <w:tcW w:w="766" w:type="dxa"/>
            <w:tcBorders>
              <w:top w:val="nil"/>
              <w:bottom w:val="nil"/>
            </w:tcBorders>
            <w:shd w:val="clear" w:color="auto" w:fill="auto"/>
            <w:noWrap/>
            <w:vAlign w:val="bottom"/>
          </w:tcPr>
          <w:p w:rsidR="00C2251D" w:rsidRPr="00EC4C6C" w:rsidRDefault="00C2251D" w:rsidP="00620F5D">
            <w:pPr>
              <w:jc w:val="right"/>
              <w:rPr>
                <w:rFonts w:eastAsia="Times New Roman"/>
                <w:color w:val="000000"/>
                <w:szCs w:val="24"/>
                <w:lang w:eastAsia="en-GB"/>
              </w:rPr>
            </w:pPr>
            <w:r w:rsidRPr="00EC4C6C">
              <w:t>−</w:t>
            </w:r>
            <w:r w:rsidR="00620F5D">
              <w:rPr>
                <w:rFonts w:eastAsia="Times New Roman"/>
                <w:color w:val="000000"/>
                <w:szCs w:val="24"/>
                <w:lang w:eastAsia="en-GB"/>
              </w:rPr>
              <w:t>0.47</w:t>
            </w:r>
          </w:p>
        </w:tc>
        <w:tc>
          <w:tcPr>
            <w:tcW w:w="524" w:type="dxa"/>
            <w:tcBorders>
              <w:top w:val="nil"/>
              <w:bottom w:val="nil"/>
            </w:tcBorders>
            <w:shd w:val="clear" w:color="auto" w:fill="auto"/>
            <w:noWrap/>
            <w:vAlign w:val="bottom"/>
          </w:tcPr>
          <w:p w:rsidR="00C2251D" w:rsidRPr="00EC4C6C" w:rsidRDefault="00C2251D" w:rsidP="007342FC">
            <w:pPr>
              <w:rPr>
                <w:rFonts w:eastAsia="Times New Roman"/>
                <w:color w:val="000000"/>
                <w:szCs w:val="24"/>
                <w:lang w:eastAsia="en-GB"/>
              </w:rPr>
            </w:pPr>
          </w:p>
        </w:tc>
        <w:tc>
          <w:tcPr>
            <w:tcW w:w="276" w:type="dxa"/>
            <w:tcBorders>
              <w:top w:val="nil"/>
              <w:bottom w:val="nil"/>
            </w:tcBorders>
            <w:shd w:val="clear" w:color="auto" w:fill="auto"/>
            <w:noWrap/>
            <w:vAlign w:val="bottom"/>
          </w:tcPr>
          <w:p w:rsidR="00C2251D" w:rsidRPr="00EC4C6C" w:rsidRDefault="00C2251D" w:rsidP="007342FC">
            <w:pPr>
              <w:jc w:val="right"/>
              <w:rPr>
                <w:rFonts w:eastAsia="Times New Roman"/>
                <w:color w:val="000000"/>
                <w:szCs w:val="24"/>
                <w:lang w:eastAsia="en-GB"/>
              </w:rPr>
            </w:pPr>
          </w:p>
        </w:tc>
        <w:tc>
          <w:tcPr>
            <w:tcW w:w="1249" w:type="dxa"/>
            <w:tcBorders>
              <w:top w:val="nil"/>
              <w:bottom w:val="nil"/>
            </w:tcBorders>
            <w:shd w:val="clear" w:color="auto" w:fill="auto"/>
            <w:noWrap/>
            <w:vAlign w:val="bottom"/>
          </w:tcPr>
          <w:p w:rsidR="00C2251D" w:rsidRPr="00EC4C6C" w:rsidRDefault="00C2251D" w:rsidP="00E67E1C">
            <w:pPr>
              <w:tabs>
                <w:tab w:val="decimal" w:pos="459"/>
              </w:tabs>
              <w:rPr>
                <w:rFonts w:eastAsia="Times New Roman"/>
                <w:color w:val="000000"/>
                <w:szCs w:val="24"/>
                <w:lang w:eastAsia="en-GB"/>
              </w:rPr>
            </w:pPr>
            <w:r w:rsidRPr="00EC4C6C">
              <w:rPr>
                <w:rFonts w:eastAsia="Times New Roman"/>
                <w:color w:val="000000"/>
                <w:szCs w:val="24"/>
                <w:lang w:eastAsia="en-GB"/>
              </w:rPr>
              <w:t>0.0</w:t>
            </w:r>
            <w:r w:rsidR="00E67E1C">
              <w:rPr>
                <w:rFonts w:eastAsia="Times New Roman"/>
                <w:color w:val="000000"/>
                <w:szCs w:val="24"/>
                <w:lang w:eastAsia="en-GB"/>
              </w:rPr>
              <w:t>52</w:t>
            </w:r>
          </w:p>
        </w:tc>
        <w:tc>
          <w:tcPr>
            <w:tcW w:w="775" w:type="dxa"/>
            <w:tcBorders>
              <w:top w:val="nil"/>
              <w:bottom w:val="nil"/>
            </w:tcBorders>
            <w:shd w:val="clear" w:color="auto" w:fill="auto"/>
            <w:noWrap/>
            <w:vAlign w:val="bottom"/>
          </w:tcPr>
          <w:p w:rsidR="00C2251D" w:rsidRPr="00EC4C6C" w:rsidRDefault="00E67E1C" w:rsidP="007342FC">
            <w:pPr>
              <w:jc w:val="right"/>
              <w:rPr>
                <w:rFonts w:eastAsia="Times New Roman"/>
                <w:color w:val="000000"/>
                <w:szCs w:val="24"/>
                <w:lang w:eastAsia="en-GB"/>
              </w:rPr>
            </w:pPr>
            <w:r>
              <w:rPr>
                <w:rFonts w:eastAsia="Times New Roman"/>
                <w:color w:val="000000"/>
                <w:szCs w:val="24"/>
                <w:lang w:eastAsia="en-GB"/>
              </w:rPr>
              <w:t>3.52</w:t>
            </w:r>
          </w:p>
        </w:tc>
        <w:tc>
          <w:tcPr>
            <w:tcW w:w="524" w:type="dxa"/>
            <w:tcBorders>
              <w:top w:val="nil"/>
              <w:bottom w:val="nil"/>
              <w:right w:val="nil"/>
            </w:tcBorders>
            <w:shd w:val="clear" w:color="auto" w:fill="auto"/>
            <w:noWrap/>
            <w:vAlign w:val="bottom"/>
          </w:tcPr>
          <w:p w:rsidR="00C2251D" w:rsidRPr="00EC4C6C" w:rsidRDefault="00C2251D" w:rsidP="007342FC">
            <w:pPr>
              <w:rPr>
                <w:rFonts w:eastAsia="Times New Roman"/>
                <w:color w:val="000000"/>
                <w:szCs w:val="24"/>
                <w:lang w:eastAsia="en-GB"/>
              </w:rPr>
            </w:pPr>
            <w:r w:rsidRPr="00EC4C6C">
              <w:rPr>
                <w:rFonts w:eastAsia="Times New Roman"/>
                <w:color w:val="000000"/>
                <w:szCs w:val="24"/>
                <w:lang w:eastAsia="en-GB"/>
              </w:rPr>
              <w:t>*</w:t>
            </w:r>
            <w:r w:rsidR="00E67E1C">
              <w:rPr>
                <w:rFonts w:eastAsia="Times New Roman"/>
                <w:color w:val="000000"/>
                <w:szCs w:val="24"/>
                <w:lang w:eastAsia="en-GB"/>
              </w:rPr>
              <w:t>**</w:t>
            </w:r>
          </w:p>
        </w:tc>
      </w:tr>
      <w:tr w:rsidR="00C2251D" w:rsidRPr="00EC4C6C" w:rsidTr="008135C0">
        <w:trPr>
          <w:trHeight w:val="255"/>
          <w:jc w:val="center"/>
        </w:trPr>
        <w:tc>
          <w:tcPr>
            <w:tcW w:w="3080" w:type="dxa"/>
            <w:tcBorders>
              <w:top w:val="nil"/>
              <w:left w:val="nil"/>
              <w:bottom w:val="nil"/>
            </w:tcBorders>
            <w:shd w:val="clear" w:color="auto" w:fill="auto"/>
            <w:noWrap/>
            <w:vAlign w:val="bottom"/>
          </w:tcPr>
          <w:p w:rsidR="00C2251D" w:rsidRPr="002521CC" w:rsidRDefault="00C2251D" w:rsidP="007342FC">
            <w:pPr>
              <w:ind w:left="170" w:hanging="170"/>
              <w:rPr>
                <w:rFonts w:eastAsia="Times New Roman"/>
                <w:i/>
                <w:color w:val="000000"/>
                <w:szCs w:val="24"/>
                <w:vertAlign w:val="subscript"/>
                <w:lang w:eastAsia="en-GB"/>
              </w:rPr>
            </w:pPr>
            <w:r w:rsidRPr="002521CC">
              <w:rPr>
                <w:rFonts w:eastAsia="Times New Roman"/>
                <w:i/>
                <w:color w:val="000000"/>
                <w:szCs w:val="24"/>
                <w:lang w:eastAsia="en-GB"/>
              </w:rPr>
              <w:t>Illiquidity</w:t>
            </w:r>
            <w:r w:rsidRPr="002521CC">
              <w:rPr>
                <w:rFonts w:eastAsia="Times New Roman"/>
                <w:i/>
                <w:color w:val="000000"/>
                <w:szCs w:val="24"/>
                <w:vertAlign w:val="subscript"/>
                <w:lang w:eastAsia="en-GB"/>
              </w:rPr>
              <w:t>t−1</w:t>
            </w:r>
          </w:p>
        </w:tc>
        <w:tc>
          <w:tcPr>
            <w:tcW w:w="1249" w:type="dxa"/>
            <w:tcBorders>
              <w:top w:val="nil"/>
              <w:bottom w:val="nil"/>
            </w:tcBorders>
            <w:shd w:val="clear" w:color="auto" w:fill="auto"/>
            <w:noWrap/>
            <w:vAlign w:val="bottom"/>
          </w:tcPr>
          <w:p w:rsidR="00C2251D" w:rsidRPr="00EC4C6C" w:rsidRDefault="00C2251D" w:rsidP="006140E2">
            <w:pPr>
              <w:tabs>
                <w:tab w:val="decimal" w:pos="459"/>
              </w:tabs>
              <w:rPr>
                <w:rFonts w:eastAsia="Times New Roman"/>
                <w:color w:val="000000"/>
                <w:szCs w:val="24"/>
                <w:lang w:eastAsia="en-GB"/>
              </w:rPr>
            </w:pPr>
            <w:r w:rsidRPr="00EC4C6C">
              <w:t>−</w:t>
            </w:r>
            <w:r w:rsidRPr="00EC4C6C">
              <w:rPr>
                <w:rFonts w:eastAsia="Times New Roman"/>
                <w:color w:val="000000"/>
                <w:szCs w:val="24"/>
                <w:lang w:eastAsia="en-GB"/>
              </w:rPr>
              <w:t>0.</w:t>
            </w:r>
            <w:r>
              <w:rPr>
                <w:rFonts w:eastAsia="Times New Roman"/>
                <w:color w:val="000000"/>
                <w:szCs w:val="24"/>
                <w:lang w:eastAsia="en-GB"/>
              </w:rPr>
              <w:t>5</w:t>
            </w:r>
            <w:r w:rsidR="006140E2">
              <w:rPr>
                <w:rFonts w:eastAsia="Times New Roman"/>
                <w:color w:val="000000"/>
                <w:szCs w:val="24"/>
                <w:lang w:eastAsia="en-GB"/>
              </w:rPr>
              <w:t>76</w:t>
            </w:r>
          </w:p>
        </w:tc>
        <w:tc>
          <w:tcPr>
            <w:tcW w:w="766" w:type="dxa"/>
            <w:tcBorders>
              <w:top w:val="nil"/>
              <w:bottom w:val="nil"/>
            </w:tcBorders>
            <w:shd w:val="clear" w:color="auto" w:fill="auto"/>
            <w:noWrap/>
            <w:vAlign w:val="bottom"/>
          </w:tcPr>
          <w:p w:rsidR="00C2251D" w:rsidRPr="00EC4C6C" w:rsidRDefault="00C2251D" w:rsidP="006140E2">
            <w:pPr>
              <w:jc w:val="right"/>
              <w:rPr>
                <w:rFonts w:eastAsia="Times New Roman"/>
                <w:color w:val="000000"/>
                <w:szCs w:val="24"/>
                <w:lang w:eastAsia="en-GB"/>
              </w:rPr>
            </w:pPr>
            <w:r w:rsidRPr="00EC4C6C">
              <w:t>−</w:t>
            </w:r>
            <w:r w:rsidR="006140E2">
              <w:rPr>
                <w:rFonts w:eastAsia="Times New Roman"/>
                <w:color w:val="000000"/>
                <w:szCs w:val="24"/>
                <w:lang w:eastAsia="en-GB"/>
              </w:rPr>
              <w:t>4.16</w:t>
            </w:r>
          </w:p>
        </w:tc>
        <w:tc>
          <w:tcPr>
            <w:tcW w:w="524" w:type="dxa"/>
            <w:tcBorders>
              <w:top w:val="nil"/>
              <w:bottom w:val="nil"/>
            </w:tcBorders>
            <w:shd w:val="clear" w:color="auto" w:fill="auto"/>
            <w:noWrap/>
            <w:vAlign w:val="bottom"/>
          </w:tcPr>
          <w:p w:rsidR="00C2251D" w:rsidRPr="00EC4C6C" w:rsidRDefault="00C2251D" w:rsidP="007342FC">
            <w:pPr>
              <w:rPr>
                <w:rFonts w:eastAsia="Times New Roman"/>
                <w:color w:val="000000"/>
                <w:szCs w:val="24"/>
                <w:lang w:eastAsia="en-GB"/>
              </w:rPr>
            </w:pPr>
            <w:r w:rsidRPr="00EC4C6C">
              <w:rPr>
                <w:rFonts w:eastAsia="Times New Roman"/>
                <w:color w:val="000000"/>
                <w:szCs w:val="24"/>
                <w:lang w:eastAsia="en-GB"/>
              </w:rPr>
              <w:t>***</w:t>
            </w:r>
          </w:p>
        </w:tc>
        <w:tc>
          <w:tcPr>
            <w:tcW w:w="316" w:type="dxa"/>
            <w:tcBorders>
              <w:top w:val="nil"/>
              <w:bottom w:val="nil"/>
            </w:tcBorders>
            <w:shd w:val="clear" w:color="auto" w:fill="auto"/>
            <w:noWrap/>
            <w:vAlign w:val="bottom"/>
          </w:tcPr>
          <w:p w:rsidR="00C2251D" w:rsidRPr="00EC4C6C" w:rsidRDefault="00C2251D" w:rsidP="007342FC">
            <w:pPr>
              <w:jc w:val="right"/>
              <w:rPr>
                <w:rFonts w:eastAsia="Times New Roman"/>
                <w:color w:val="000000"/>
                <w:szCs w:val="24"/>
                <w:lang w:eastAsia="en-GB"/>
              </w:rPr>
            </w:pPr>
          </w:p>
        </w:tc>
        <w:tc>
          <w:tcPr>
            <w:tcW w:w="1249" w:type="dxa"/>
            <w:tcBorders>
              <w:top w:val="nil"/>
              <w:bottom w:val="nil"/>
            </w:tcBorders>
            <w:shd w:val="clear" w:color="auto" w:fill="auto"/>
            <w:noWrap/>
            <w:vAlign w:val="bottom"/>
          </w:tcPr>
          <w:p w:rsidR="00C2251D" w:rsidRPr="00EC4C6C" w:rsidRDefault="00C2251D" w:rsidP="00620F5D">
            <w:pPr>
              <w:tabs>
                <w:tab w:val="decimal" w:pos="417"/>
              </w:tabs>
              <w:rPr>
                <w:rFonts w:eastAsia="Times New Roman"/>
                <w:color w:val="000000"/>
                <w:szCs w:val="24"/>
                <w:lang w:eastAsia="en-GB"/>
              </w:rPr>
            </w:pPr>
            <w:r w:rsidRPr="00EC4C6C">
              <w:t>−</w:t>
            </w:r>
            <w:r w:rsidRPr="00EC4C6C">
              <w:rPr>
                <w:rFonts w:eastAsia="Times New Roman"/>
                <w:color w:val="000000"/>
                <w:szCs w:val="24"/>
                <w:lang w:eastAsia="en-GB"/>
              </w:rPr>
              <w:t>0.0</w:t>
            </w:r>
            <w:r w:rsidR="00620F5D">
              <w:rPr>
                <w:rFonts w:eastAsia="Times New Roman"/>
                <w:color w:val="000000"/>
                <w:szCs w:val="24"/>
                <w:lang w:eastAsia="en-GB"/>
              </w:rPr>
              <w:t>32</w:t>
            </w:r>
          </w:p>
        </w:tc>
        <w:tc>
          <w:tcPr>
            <w:tcW w:w="766" w:type="dxa"/>
            <w:tcBorders>
              <w:top w:val="nil"/>
              <w:bottom w:val="nil"/>
            </w:tcBorders>
            <w:shd w:val="clear" w:color="auto" w:fill="auto"/>
            <w:noWrap/>
            <w:vAlign w:val="bottom"/>
          </w:tcPr>
          <w:p w:rsidR="00C2251D" w:rsidRPr="00EC4C6C" w:rsidRDefault="00C2251D" w:rsidP="00620F5D">
            <w:pPr>
              <w:jc w:val="right"/>
              <w:rPr>
                <w:rFonts w:eastAsia="Times New Roman"/>
                <w:color w:val="000000"/>
                <w:szCs w:val="24"/>
                <w:lang w:eastAsia="en-GB"/>
              </w:rPr>
            </w:pPr>
            <w:r w:rsidRPr="00EC4C6C">
              <w:t>−</w:t>
            </w:r>
            <w:r w:rsidR="00620F5D">
              <w:rPr>
                <w:rFonts w:eastAsia="Times New Roman"/>
                <w:color w:val="000000"/>
                <w:szCs w:val="24"/>
                <w:lang w:eastAsia="en-GB"/>
              </w:rPr>
              <w:t>0.91</w:t>
            </w:r>
          </w:p>
        </w:tc>
        <w:tc>
          <w:tcPr>
            <w:tcW w:w="524" w:type="dxa"/>
            <w:tcBorders>
              <w:top w:val="nil"/>
              <w:bottom w:val="nil"/>
            </w:tcBorders>
            <w:shd w:val="clear" w:color="auto" w:fill="auto"/>
            <w:noWrap/>
            <w:vAlign w:val="bottom"/>
          </w:tcPr>
          <w:p w:rsidR="00C2251D" w:rsidRPr="00EC4C6C" w:rsidRDefault="00C2251D" w:rsidP="007342FC">
            <w:pPr>
              <w:rPr>
                <w:rFonts w:eastAsia="Times New Roman"/>
                <w:color w:val="000000"/>
                <w:szCs w:val="24"/>
                <w:lang w:eastAsia="en-GB"/>
              </w:rPr>
            </w:pPr>
          </w:p>
        </w:tc>
        <w:tc>
          <w:tcPr>
            <w:tcW w:w="276" w:type="dxa"/>
            <w:tcBorders>
              <w:top w:val="nil"/>
              <w:bottom w:val="nil"/>
            </w:tcBorders>
            <w:shd w:val="clear" w:color="auto" w:fill="auto"/>
            <w:noWrap/>
            <w:vAlign w:val="bottom"/>
          </w:tcPr>
          <w:p w:rsidR="00C2251D" w:rsidRPr="00EC4C6C" w:rsidRDefault="00C2251D" w:rsidP="007342FC">
            <w:pPr>
              <w:jc w:val="right"/>
              <w:rPr>
                <w:rFonts w:eastAsia="Times New Roman"/>
                <w:color w:val="000000"/>
                <w:szCs w:val="24"/>
                <w:lang w:eastAsia="en-GB"/>
              </w:rPr>
            </w:pPr>
          </w:p>
        </w:tc>
        <w:tc>
          <w:tcPr>
            <w:tcW w:w="1249" w:type="dxa"/>
            <w:tcBorders>
              <w:top w:val="nil"/>
              <w:bottom w:val="nil"/>
            </w:tcBorders>
            <w:shd w:val="clear" w:color="auto" w:fill="auto"/>
            <w:noWrap/>
            <w:vAlign w:val="bottom"/>
          </w:tcPr>
          <w:p w:rsidR="00C2251D" w:rsidRPr="00EC4C6C" w:rsidRDefault="00C2251D" w:rsidP="00E67E1C">
            <w:pPr>
              <w:tabs>
                <w:tab w:val="decimal" w:pos="459"/>
              </w:tabs>
              <w:rPr>
                <w:rFonts w:eastAsia="Times New Roman"/>
                <w:color w:val="000000"/>
                <w:szCs w:val="24"/>
                <w:lang w:eastAsia="en-GB"/>
              </w:rPr>
            </w:pPr>
            <w:r w:rsidRPr="00EC4C6C">
              <w:rPr>
                <w:rFonts w:eastAsia="Times New Roman"/>
                <w:color w:val="000000"/>
                <w:szCs w:val="24"/>
                <w:lang w:eastAsia="en-GB"/>
              </w:rPr>
              <w:t>0.00</w:t>
            </w:r>
            <w:r w:rsidR="00E67E1C">
              <w:rPr>
                <w:rFonts w:eastAsia="Times New Roman"/>
                <w:color w:val="000000"/>
                <w:szCs w:val="24"/>
                <w:lang w:eastAsia="en-GB"/>
              </w:rPr>
              <w:t>7</w:t>
            </w:r>
          </w:p>
        </w:tc>
        <w:tc>
          <w:tcPr>
            <w:tcW w:w="775" w:type="dxa"/>
            <w:tcBorders>
              <w:top w:val="nil"/>
              <w:bottom w:val="nil"/>
            </w:tcBorders>
            <w:shd w:val="clear" w:color="auto" w:fill="auto"/>
            <w:noWrap/>
            <w:vAlign w:val="bottom"/>
          </w:tcPr>
          <w:p w:rsidR="00C2251D" w:rsidRPr="00EC4C6C" w:rsidRDefault="00E67E1C" w:rsidP="007342FC">
            <w:pPr>
              <w:jc w:val="right"/>
              <w:rPr>
                <w:rFonts w:eastAsia="Times New Roman"/>
                <w:color w:val="000000"/>
                <w:szCs w:val="24"/>
                <w:lang w:eastAsia="en-GB"/>
              </w:rPr>
            </w:pPr>
            <w:r>
              <w:rPr>
                <w:rFonts w:eastAsia="Times New Roman"/>
                <w:color w:val="000000"/>
                <w:szCs w:val="24"/>
                <w:lang w:eastAsia="en-GB"/>
              </w:rPr>
              <w:t>2.13</w:t>
            </w:r>
          </w:p>
        </w:tc>
        <w:tc>
          <w:tcPr>
            <w:tcW w:w="524" w:type="dxa"/>
            <w:tcBorders>
              <w:top w:val="nil"/>
              <w:bottom w:val="nil"/>
              <w:right w:val="nil"/>
            </w:tcBorders>
            <w:shd w:val="clear" w:color="auto" w:fill="auto"/>
            <w:noWrap/>
            <w:vAlign w:val="bottom"/>
          </w:tcPr>
          <w:p w:rsidR="00C2251D" w:rsidRPr="00EC4C6C" w:rsidRDefault="00C2251D" w:rsidP="007342FC">
            <w:pPr>
              <w:rPr>
                <w:rFonts w:eastAsia="Times New Roman"/>
                <w:color w:val="000000"/>
                <w:szCs w:val="24"/>
                <w:lang w:eastAsia="en-GB"/>
              </w:rPr>
            </w:pPr>
            <w:r w:rsidRPr="00EC4C6C">
              <w:rPr>
                <w:rFonts w:eastAsia="Times New Roman"/>
                <w:color w:val="000000"/>
                <w:szCs w:val="24"/>
                <w:lang w:eastAsia="en-GB"/>
              </w:rPr>
              <w:t>*</w:t>
            </w:r>
            <w:r w:rsidR="00E67E1C">
              <w:rPr>
                <w:rFonts w:eastAsia="Times New Roman"/>
                <w:color w:val="000000"/>
                <w:szCs w:val="24"/>
                <w:lang w:eastAsia="en-GB"/>
              </w:rPr>
              <w:t>*</w:t>
            </w:r>
          </w:p>
        </w:tc>
      </w:tr>
      <w:tr w:rsidR="00C2251D" w:rsidRPr="00EC4C6C" w:rsidTr="008135C0">
        <w:trPr>
          <w:trHeight w:val="255"/>
          <w:jc w:val="center"/>
        </w:trPr>
        <w:tc>
          <w:tcPr>
            <w:tcW w:w="3080" w:type="dxa"/>
            <w:tcBorders>
              <w:top w:val="nil"/>
              <w:left w:val="nil"/>
              <w:bottom w:val="nil"/>
            </w:tcBorders>
            <w:shd w:val="clear" w:color="auto" w:fill="auto"/>
            <w:noWrap/>
            <w:vAlign w:val="bottom"/>
            <w:hideMark/>
          </w:tcPr>
          <w:p w:rsidR="00C2251D" w:rsidRPr="00EC4C6C" w:rsidRDefault="00C2251D" w:rsidP="007342FC">
            <w:pPr>
              <w:ind w:left="170" w:hanging="170"/>
              <w:rPr>
                <w:rFonts w:eastAsia="Times New Roman"/>
                <w:color w:val="000000"/>
                <w:szCs w:val="24"/>
                <w:lang w:eastAsia="en-GB"/>
              </w:rPr>
            </w:pPr>
            <w:r w:rsidRPr="00EC4C6C">
              <w:rPr>
                <w:rFonts w:eastAsia="Times New Roman"/>
                <w:color w:val="000000"/>
                <w:szCs w:val="24"/>
                <w:lang w:eastAsia="en-GB"/>
              </w:rPr>
              <w:t>Adj</w:t>
            </w:r>
            <w:r>
              <w:rPr>
                <w:rFonts w:eastAsia="Times New Roman"/>
                <w:color w:val="000000"/>
                <w:szCs w:val="24"/>
                <w:lang w:eastAsia="en-GB"/>
              </w:rPr>
              <w:t>-</w:t>
            </w:r>
            <w:r w:rsidRPr="008C1BE7">
              <w:rPr>
                <w:rFonts w:eastAsia="Times New Roman"/>
                <w:i/>
                <w:color w:val="000000"/>
                <w:szCs w:val="24"/>
                <w:lang w:eastAsia="en-GB"/>
              </w:rPr>
              <w:t>R</w:t>
            </w:r>
            <w:r w:rsidRPr="008C1BE7">
              <w:rPr>
                <w:rFonts w:eastAsia="Times New Roman"/>
                <w:i/>
                <w:color w:val="000000"/>
                <w:szCs w:val="24"/>
                <w:vertAlign w:val="superscript"/>
                <w:lang w:eastAsia="en-GB"/>
              </w:rPr>
              <w:t>2</w:t>
            </w:r>
          </w:p>
        </w:tc>
        <w:tc>
          <w:tcPr>
            <w:tcW w:w="1249" w:type="dxa"/>
            <w:tcBorders>
              <w:top w:val="nil"/>
              <w:bottom w:val="nil"/>
            </w:tcBorders>
            <w:shd w:val="clear" w:color="auto" w:fill="auto"/>
            <w:noWrap/>
            <w:vAlign w:val="bottom"/>
            <w:hideMark/>
          </w:tcPr>
          <w:p w:rsidR="00C2251D" w:rsidRPr="00EC4C6C" w:rsidRDefault="00C2251D" w:rsidP="006140E2">
            <w:pPr>
              <w:tabs>
                <w:tab w:val="decimal" w:pos="459"/>
              </w:tabs>
              <w:rPr>
                <w:rFonts w:eastAsia="Times New Roman"/>
                <w:color w:val="000000"/>
                <w:szCs w:val="24"/>
                <w:lang w:eastAsia="en-GB"/>
              </w:rPr>
            </w:pPr>
            <w:r w:rsidRPr="00EC4C6C">
              <w:rPr>
                <w:rFonts w:eastAsia="Times New Roman"/>
                <w:color w:val="000000"/>
                <w:szCs w:val="24"/>
                <w:lang w:eastAsia="en-GB"/>
              </w:rPr>
              <w:t>0.</w:t>
            </w:r>
            <w:r w:rsidR="006140E2">
              <w:rPr>
                <w:rFonts w:eastAsia="Times New Roman"/>
                <w:color w:val="000000"/>
                <w:szCs w:val="24"/>
                <w:lang w:eastAsia="en-GB"/>
              </w:rPr>
              <w:t>457</w:t>
            </w:r>
          </w:p>
        </w:tc>
        <w:tc>
          <w:tcPr>
            <w:tcW w:w="766" w:type="dxa"/>
            <w:tcBorders>
              <w:top w:val="nil"/>
              <w:bottom w:val="nil"/>
            </w:tcBorders>
            <w:shd w:val="clear" w:color="auto" w:fill="auto"/>
            <w:noWrap/>
            <w:vAlign w:val="bottom"/>
            <w:hideMark/>
          </w:tcPr>
          <w:p w:rsidR="00C2251D" w:rsidRPr="00EC4C6C" w:rsidRDefault="00C2251D" w:rsidP="007342FC">
            <w:pPr>
              <w:jc w:val="right"/>
              <w:rPr>
                <w:rFonts w:eastAsia="Times New Roman"/>
                <w:color w:val="000000"/>
                <w:szCs w:val="24"/>
                <w:lang w:eastAsia="en-GB"/>
              </w:rPr>
            </w:pPr>
          </w:p>
        </w:tc>
        <w:tc>
          <w:tcPr>
            <w:tcW w:w="524" w:type="dxa"/>
            <w:tcBorders>
              <w:top w:val="nil"/>
              <w:bottom w:val="nil"/>
            </w:tcBorders>
            <w:shd w:val="clear" w:color="auto" w:fill="auto"/>
            <w:noWrap/>
            <w:vAlign w:val="bottom"/>
            <w:hideMark/>
          </w:tcPr>
          <w:p w:rsidR="00C2251D" w:rsidRPr="00EC4C6C" w:rsidRDefault="00C2251D" w:rsidP="007342FC">
            <w:pPr>
              <w:rPr>
                <w:rFonts w:eastAsia="Times New Roman"/>
                <w:color w:val="000000"/>
                <w:szCs w:val="24"/>
                <w:lang w:eastAsia="en-GB"/>
              </w:rPr>
            </w:pPr>
          </w:p>
        </w:tc>
        <w:tc>
          <w:tcPr>
            <w:tcW w:w="316" w:type="dxa"/>
            <w:tcBorders>
              <w:top w:val="nil"/>
              <w:bottom w:val="nil"/>
            </w:tcBorders>
            <w:shd w:val="clear" w:color="auto" w:fill="auto"/>
            <w:noWrap/>
            <w:vAlign w:val="bottom"/>
            <w:hideMark/>
          </w:tcPr>
          <w:p w:rsidR="00C2251D" w:rsidRPr="00EC4C6C" w:rsidRDefault="00C2251D" w:rsidP="007342FC">
            <w:pPr>
              <w:jc w:val="right"/>
              <w:rPr>
                <w:rFonts w:eastAsia="Times New Roman"/>
                <w:color w:val="000000"/>
                <w:szCs w:val="24"/>
                <w:lang w:eastAsia="en-GB"/>
              </w:rPr>
            </w:pPr>
          </w:p>
        </w:tc>
        <w:tc>
          <w:tcPr>
            <w:tcW w:w="1249" w:type="dxa"/>
            <w:tcBorders>
              <w:top w:val="nil"/>
              <w:bottom w:val="nil"/>
            </w:tcBorders>
            <w:shd w:val="clear" w:color="auto" w:fill="auto"/>
            <w:noWrap/>
            <w:vAlign w:val="bottom"/>
            <w:hideMark/>
          </w:tcPr>
          <w:p w:rsidR="00C2251D" w:rsidRPr="00EC4C6C" w:rsidRDefault="00C2251D" w:rsidP="00620F5D">
            <w:pPr>
              <w:tabs>
                <w:tab w:val="decimal" w:pos="417"/>
              </w:tabs>
              <w:rPr>
                <w:rFonts w:eastAsia="Times New Roman"/>
                <w:color w:val="000000"/>
                <w:szCs w:val="24"/>
                <w:lang w:eastAsia="en-GB"/>
              </w:rPr>
            </w:pPr>
            <w:r w:rsidRPr="00EC4C6C">
              <w:rPr>
                <w:rFonts w:eastAsia="Times New Roman"/>
                <w:color w:val="000000"/>
                <w:szCs w:val="24"/>
                <w:lang w:eastAsia="en-GB"/>
              </w:rPr>
              <w:t>0.7</w:t>
            </w:r>
            <w:r w:rsidR="00620F5D">
              <w:rPr>
                <w:rFonts w:eastAsia="Times New Roman"/>
                <w:color w:val="000000"/>
                <w:szCs w:val="24"/>
                <w:lang w:eastAsia="en-GB"/>
              </w:rPr>
              <w:t>18</w:t>
            </w:r>
          </w:p>
        </w:tc>
        <w:tc>
          <w:tcPr>
            <w:tcW w:w="766" w:type="dxa"/>
            <w:tcBorders>
              <w:top w:val="nil"/>
              <w:bottom w:val="nil"/>
            </w:tcBorders>
            <w:shd w:val="clear" w:color="auto" w:fill="auto"/>
            <w:noWrap/>
            <w:vAlign w:val="bottom"/>
            <w:hideMark/>
          </w:tcPr>
          <w:p w:rsidR="00C2251D" w:rsidRPr="00EC4C6C" w:rsidRDefault="00C2251D" w:rsidP="007342FC">
            <w:pPr>
              <w:jc w:val="right"/>
              <w:rPr>
                <w:rFonts w:eastAsia="Times New Roman"/>
                <w:color w:val="000000"/>
                <w:szCs w:val="24"/>
                <w:lang w:eastAsia="en-GB"/>
              </w:rPr>
            </w:pPr>
          </w:p>
        </w:tc>
        <w:tc>
          <w:tcPr>
            <w:tcW w:w="524" w:type="dxa"/>
            <w:tcBorders>
              <w:top w:val="nil"/>
              <w:bottom w:val="nil"/>
            </w:tcBorders>
            <w:shd w:val="clear" w:color="auto" w:fill="auto"/>
            <w:noWrap/>
            <w:vAlign w:val="bottom"/>
            <w:hideMark/>
          </w:tcPr>
          <w:p w:rsidR="00C2251D" w:rsidRPr="00EC4C6C" w:rsidRDefault="00C2251D" w:rsidP="007342FC">
            <w:pPr>
              <w:rPr>
                <w:rFonts w:eastAsia="Times New Roman"/>
                <w:color w:val="000000"/>
                <w:szCs w:val="24"/>
                <w:lang w:eastAsia="en-GB"/>
              </w:rPr>
            </w:pPr>
          </w:p>
        </w:tc>
        <w:tc>
          <w:tcPr>
            <w:tcW w:w="276" w:type="dxa"/>
            <w:tcBorders>
              <w:top w:val="nil"/>
              <w:bottom w:val="nil"/>
            </w:tcBorders>
            <w:shd w:val="clear" w:color="auto" w:fill="auto"/>
            <w:noWrap/>
            <w:vAlign w:val="bottom"/>
            <w:hideMark/>
          </w:tcPr>
          <w:p w:rsidR="00C2251D" w:rsidRPr="00EC4C6C" w:rsidRDefault="00C2251D" w:rsidP="007342FC">
            <w:pPr>
              <w:jc w:val="right"/>
              <w:rPr>
                <w:rFonts w:eastAsia="Times New Roman"/>
                <w:color w:val="000000"/>
                <w:szCs w:val="24"/>
                <w:lang w:eastAsia="en-GB"/>
              </w:rPr>
            </w:pPr>
          </w:p>
        </w:tc>
        <w:tc>
          <w:tcPr>
            <w:tcW w:w="1249" w:type="dxa"/>
            <w:tcBorders>
              <w:top w:val="nil"/>
              <w:bottom w:val="nil"/>
            </w:tcBorders>
            <w:shd w:val="clear" w:color="auto" w:fill="auto"/>
            <w:noWrap/>
            <w:vAlign w:val="bottom"/>
            <w:hideMark/>
          </w:tcPr>
          <w:p w:rsidR="00C2251D" w:rsidRPr="00EC4C6C" w:rsidRDefault="00C2251D" w:rsidP="00E67E1C">
            <w:pPr>
              <w:tabs>
                <w:tab w:val="decimal" w:pos="459"/>
              </w:tabs>
              <w:rPr>
                <w:rFonts w:eastAsia="Times New Roman"/>
                <w:color w:val="000000"/>
                <w:szCs w:val="24"/>
                <w:lang w:eastAsia="en-GB"/>
              </w:rPr>
            </w:pPr>
            <w:r w:rsidRPr="00EC4C6C">
              <w:rPr>
                <w:rFonts w:eastAsia="Times New Roman"/>
                <w:color w:val="000000"/>
                <w:szCs w:val="24"/>
                <w:lang w:eastAsia="en-GB"/>
              </w:rPr>
              <w:t>0.4</w:t>
            </w:r>
            <w:r w:rsidR="00E67E1C">
              <w:rPr>
                <w:rFonts w:eastAsia="Times New Roman"/>
                <w:color w:val="000000"/>
                <w:szCs w:val="24"/>
                <w:lang w:eastAsia="en-GB"/>
              </w:rPr>
              <w:t>98</w:t>
            </w:r>
          </w:p>
        </w:tc>
        <w:tc>
          <w:tcPr>
            <w:tcW w:w="775" w:type="dxa"/>
            <w:tcBorders>
              <w:top w:val="nil"/>
              <w:bottom w:val="nil"/>
            </w:tcBorders>
            <w:shd w:val="clear" w:color="auto" w:fill="auto"/>
            <w:noWrap/>
            <w:vAlign w:val="bottom"/>
            <w:hideMark/>
          </w:tcPr>
          <w:p w:rsidR="00C2251D" w:rsidRPr="00EC4C6C" w:rsidRDefault="00C2251D" w:rsidP="007342FC">
            <w:pPr>
              <w:jc w:val="right"/>
              <w:rPr>
                <w:rFonts w:eastAsia="Times New Roman"/>
                <w:color w:val="000000"/>
                <w:szCs w:val="24"/>
                <w:lang w:eastAsia="en-GB"/>
              </w:rPr>
            </w:pPr>
          </w:p>
        </w:tc>
        <w:tc>
          <w:tcPr>
            <w:tcW w:w="524" w:type="dxa"/>
            <w:tcBorders>
              <w:top w:val="nil"/>
              <w:bottom w:val="nil"/>
              <w:right w:val="nil"/>
            </w:tcBorders>
            <w:shd w:val="clear" w:color="auto" w:fill="auto"/>
            <w:noWrap/>
            <w:vAlign w:val="bottom"/>
            <w:hideMark/>
          </w:tcPr>
          <w:p w:rsidR="00C2251D" w:rsidRPr="00EC4C6C" w:rsidRDefault="00C2251D" w:rsidP="007342FC">
            <w:pPr>
              <w:rPr>
                <w:rFonts w:eastAsia="Times New Roman"/>
                <w:color w:val="000000"/>
                <w:szCs w:val="24"/>
                <w:lang w:eastAsia="en-GB"/>
              </w:rPr>
            </w:pPr>
          </w:p>
        </w:tc>
      </w:tr>
      <w:tr w:rsidR="00C2251D" w:rsidRPr="00EC4C6C" w:rsidTr="008135C0">
        <w:trPr>
          <w:trHeight w:val="255"/>
          <w:jc w:val="center"/>
        </w:trPr>
        <w:tc>
          <w:tcPr>
            <w:tcW w:w="3080" w:type="dxa"/>
            <w:tcBorders>
              <w:top w:val="nil"/>
              <w:left w:val="nil"/>
              <w:bottom w:val="nil"/>
            </w:tcBorders>
            <w:shd w:val="clear" w:color="auto" w:fill="auto"/>
            <w:noWrap/>
            <w:vAlign w:val="bottom"/>
            <w:hideMark/>
          </w:tcPr>
          <w:p w:rsidR="00C2251D" w:rsidRPr="00EC4C6C" w:rsidRDefault="00C2251D" w:rsidP="007342FC">
            <w:pPr>
              <w:ind w:left="170" w:hanging="170"/>
              <w:rPr>
                <w:rFonts w:eastAsia="Times New Roman"/>
                <w:color w:val="000000"/>
                <w:szCs w:val="24"/>
                <w:lang w:eastAsia="en-GB"/>
              </w:rPr>
            </w:pPr>
            <w:r w:rsidRPr="00EC4C6C">
              <w:rPr>
                <w:rFonts w:eastAsia="Times New Roman"/>
                <w:color w:val="000000"/>
                <w:szCs w:val="24"/>
                <w:lang w:eastAsia="en-GB"/>
              </w:rPr>
              <w:t xml:space="preserve">Number of </w:t>
            </w:r>
            <w:r>
              <w:rPr>
                <w:rFonts w:eastAsia="Times New Roman"/>
                <w:color w:val="000000"/>
                <w:szCs w:val="24"/>
                <w:lang w:eastAsia="en-GB"/>
              </w:rPr>
              <w:t>o</w:t>
            </w:r>
            <w:r w:rsidRPr="00EC4C6C">
              <w:rPr>
                <w:rFonts w:eastAsia="Times New Roman"/>
                <w:color w:val="000000"/>
                <w:szCs w:val="24"/>
                <w:lang w:eastAsia="en-GB"/>
              </w:rPr>
              <w:t xml:space="preserve">bservations </w:t>
            </w:r>
            <w:r>
              <w:rPr>
                <w:rFonts w:eastAsia="Times New Roman"/>
                <w:color w:val="000000"/>
                <w:szCs w:val="24"/>
                <w:lang w:eastAsia="en-GB"/>
              </w:rPr>
              <w:t>u</w:t>
            </w:r>
            <w:r w:rsidRPr="00EC4C6C">
              <w:rPr>
                <w:rFonts w:eastAsia="Times New Roman"/>
                <w:color w:val="000000"/>
                <w:szCs w:val="24"/>
                <w:lang w:eastAsia="en-GB"/>
              </w:rPr>
              <w:t>sed</w:t>
            </w:r>
          </w:p>
        </w:tc>
        <w:tc>
          <w:tcPr>
            <w:tcW w:w="1249" w:type="dxa"/>
            <w:tcBorders>
              <w:top w:val="nil"/>
              <w:bottom w:val="nil"/>
            </w:tcBorders>
            <w:shd w:val="clear" w:color="auto" w:fill="auto"/>
            <w:noWrap/>
            <w:vAlign w:val="bottom"/>
            <w:hideMark/>
          </w:tcPr>
          <w:p w:rsidR="00C2251D" w:rsidRPr="00EC4C6C" w:rsidRDefault="00C2251D" w:rsidP="007342FC">
            <w:pPr>
              <w:tabs>
                <w:tab w:val="decimal" w:pos="459"/>
              </w:tabs>
              <w:rPr>
                <w:rFonts w:eastAsia="Times New Roman"/>
                <w:color w:val="000000"/>
                <w:szCs w:val="24"/>
                <w:lang w:eastAsia="en-GB"/>
              </w:rPr>
            </w:pPr>
            <w:r w:rsidRPr="00EC4C6C">
              <w:rPr>
                <w:rFonts w:eastAsia="Times New Roman"/>
                <w:color w:val="000000"/>
                <w:szCs w:val="24"/>
                <w:lang w:eastAsia="en-GB"/>
              </w:rPr>
              <w:t>33</w:t>
            </w:r>
          </w:p>
        </w:tc>
        <w:tc>
          <w:tcPr>
            <w:tcW w:w="766" w:type="dxa"/>
            <w:tcBorders>
              <w:top w:val="nil"/>
              <w:bottom w:val="nil"/>
            </w:tcBorders>
            <w:shd w:val="clear" w:color="auto" w:fill="auto"/>
            <w:noWrap/>
            <w:vAlign w:val="bottom"/>
            <w:hideMark/>
          </w:tcPr>
          <w:p w:rsidR="00C2251D" w:rsidRPr="00EC4C6C" w:rsidRDefault="00C2251D" w:rsidP="007342FC">
            <w:pPr>
              <w:rPr>
                <w:rFonts w:eastAsia="Times New Roman"/>
                <w:color w:val="000000"/>
                <w:szCs w:val="24"/>
                <w:lang w:eastAsia="en-GB"/>
              </w:rPr>
            </w:pPr>
          </w:p>
        </w:tc>
        <w:tc>
          <w:tcPr>
            <w:tcW w:w="524" w:type="dxa"/>
            <w:tcBorders>
              <w:top w:val="nil"/>
              <w:bottom w:val="nil"/>
            </w:tcBorders>
            <w:shd w:val="clear" w:color="auto" w:fill="auto"/>
            <w:noWrap/>
            <w:vAlign w:val="bottom"/>
            <w:hideMark/>
          </w:tcPr>
          <w:p w:rsidR="00C2251D" w:rsidRPr="00EC4C6C" w:rsidRDefault="00C2251D" w:rsidP="007342FC">
            <w:pPr>
              <w:rPr>
                <w:rFonts w:eastAsia="Times New Roman"/>
                <w:color w:val="000000"/>
                <w:szCs w:val="24"/>
                <w:lang w:eastAsia="en-GB"/>
              </w:rPr>
            </w:pPr>
          </w:p>
        </w:tc>
        <w:tc>
          <w:tcPr>
            <w:tcW w:w="316" w:type="dxa"/>
            <w:tcBorders>
              <w:top w:val="nil"/>
              <w:bottom w:val="nil"/>
            </w:tcBorders>
            <w:shd w:val="clear" w:color="auto" w:fill="auto"/>
            <w:noWrap/>
            <w:vAlign w:val="bottom"/>
            <w:hideMark/>
          </w:tcPr>
          <w:p w:rsidR="00C2251D" w:rsidRPr="00EC4C6C" w:rsidRDefault="00C2251D" w:rsidP="007342FC">
            <w:pPr>
              <w:rPr>
                <w:rFonts w:eastAsia="Times New Roman"/>
                <w:color w:val="000000"/>
                <w:szCs w:val="24"/>
                <w:lang w:eastAsia="en-GB"/>
              </w:rPr>
            </w:pPr>
          </w:p>
        </w:tc>
        <w:tc>
          <w:tcPr>
            <w:tcW w:w="1249" w:type="dxa"/>
            <w:tcBorders>
              <w:top w:val="nil"/>
              <w:bottom w:val="nil"/>
            </w:tcBorders>
            <w:shd w:val="clear" w:color="auto" w:fill="auto"/>
            <w:noWrap/>
            <w:vAlign w:val="bottom"/>
            <w:hideMark/>
          </w:tcPr>
          <w:p w:rsidR="00C2251D" w:rsidRPr="00EC4C6C" w:rsidRDefault="00C2251D" w:rsidP="007342FC">
            <w:pPr>
              <w:tabs>
                <w:tab w:val="decimal" w:pos="417"/>
              </w:tabs>
              <w:rPr>
                <w:rFonts w:eastAsia="Times New Roman"/>
                <w:color w:val="000000"/>
                <w:szCs w:val="24"/>
                <w:lang w:eastAsia="en-GB"/>
              </w:rPr>
            </w:pPr>
            <w:r w:rsidRPr="00EC4C6C">
              <w:rPr>
                <w:rFonts w:eastAsia="Times New Roman"/>
                <w:color w:val="000000"/>
                <w:szCs w:val="24"/>
                <w:lang w:eastAsia="en-GB"/>
              </w:rPr>
              <w:t>33</w:t>
            </w:r>
          </w:p>
        </w:tc>
        <w:tc>
          <w:tcPr>
            <w:tcW w:w="766" w:type="dxa"/>
            <w:tcBorders>
              <w:top w:val="nil"/>
              <w:bottom w:val="nil"/>
            </w:tcBorders>
            <w:shd w:val="clear" w:color="auto" w:fill="auto"/>
            <w:noWrap/>
            <w:vAlign w:val="bottom"/>
            <w:hideMark/>
          </w:tcPr>
          <w:p w:rsidR="00C2251D" w:rsidRPr="00EC4C6C" w:rsidRDefault="00C2251D" w:rsidP="007342FC">
            <w:pPr>
              <w:rPr>
                <w:rFonts w:eastAsia="Times New Roman"/>
                <w:color w:val="000000"/>
                <w:szCs w:val="24"/>
                <w:lang w:eastAsia="en-GB"/>
              </w:rPr>
            </w:pPr>
          </w:p>
        </w:tc>
        <w:tc>
          <w:tcPr>
            <w:tcW w:w="524" w:type="dxa"/>
            <w:tcBorders>
              <w:top w:val="nil"/>
              <w:bottom w:val="nil"/>
            </w:tcBorders>
            <w:shd w:val="clear" w:color="auto" w:fill="auto"/>
            <w:noWrap/>
            <w:vAlign w:val="bottom"/>
            <w:hideMark/>
          </w:tcPr>
          <w:p w:rsidR="00C2251D" w:rsidRPr="00EC4C6C" w:rsidRDefault="00C2251D" w:rsidP="007342FC">
            <w:pPr>
              <w:rPr>
                <w:rFonts w:eastAsia="Times New Roman"/>
                <w:color w:val="000000"/>
                <w:szCs w:val="24"/>
                <w:lang w:eastAsia="en-GB"/>
              </w:rPr>
            </w:pPr>
          </w:p>
        </w:tc>
        <w:tc>
          <w:tcPr>
            <w:tcW w:w="276" w:type="dxa"/>
            <w:tcBorders>
              <w:top w:val="nil"/>
              <w:bottom w:val="nil"/>
            </w:tcBorders>
            <w:shd w:val="clear" w:color="auto" w:fill="auto"/>
            <w:noWrap/>
            <w:vAlign w:val="bottom"/>
            <w:hideMark/>
          </w:tcPr>
          <w:p w:rsidR="00C2251D" w:rsidRPr="00EC4C6C" w:rsidRDefault="00C2251D" w:rsidP="007342FC">
            <w:pPr>
              <w:rPr>
                <w:rFonts w:eastAsia="Times New Roman"/>
                <w:color w:val="000000"/>
                <w:szCs w:val="24"/>
                <w:lang w:eastAsia="en-GB"/>
              </w:rPr>
            </w:pPr>
          </w:p>
        </w:tc>
        <w:tc>
          <w:tcPr>
            <w:tcW w:w="1249" w:type="dxa"/>
            <w:tcBorders>
              <w:top w:val="nil"/>
              <w:bottom w:val="nil"/>
            </w:tcBorders>
            <w:shd w:val="clear" w:color="auto" w:fill="auto"/>
            <w:noWrap/>
            <w:vAlign w:val="bottom"/>
            <w:hideMark/>
          </w:tcPr>
          <w:p w:rsidR="00C2251D" w:rsidRPr="00EC4C6C" w:rsidRDefault="00C2251D" w:rsidP="007342FC">
            <w:pPr>
              <w:tabs>
                <w:tab w:val="decimal" w:pos="459"/>
              </w:tabs>
              <w:rPr>
                <w:rFonts w:eastAsia="Times New Roman"/>
                <w:color w:val="000000"/>
                <w:szCs w:val="24"/>
                <w:lang w:eastAsia="en-GB"/>
              </w:rPr>
            </w:pPr>
            <w:r w:rsidRPr="00EC4C6C">
              <w:rPr>
                <w:rFonts w:eastAsia="Times New Roman"/>
                <w:color w:val="000000"/>
                <w:szCs w:val="24"/>
                <w:lang w:eastAsia="en-GB"/>
              </w:rPr>
              <w:t>33</w:t>
            </w:r>
          </w:p>
        </w:tc>
        <w:tc>
          <w:tcPr>
            <w:tcW w:w="775" w:type="dxa"/>
            <w:tcBorders>
              <w:top w:val="nil"/>
              <w:bottom w:val="nil"/>
            </w:tcBorders>
            <w:shd w:val="clear" w:color="auto" w:fill="auto"/>
            <w:noWrap/>
            <w:vAlign w:val="bottom"/>
            <w:hideMark/>
          </w:tcPr>
          <w:p w:rsidR="00C2251D" w:rsidRPr="00EC4C6C" w:rsidRDefault="00C2251D" w:rsidP="007342FC">
            <w:pPr>
              <w:rPr>
                <w:rFonts w:eastAsia="Times New Roman"/>
                <w:color w:val="000000"/>
                <w:szCs w:val="24"/>
                <w:lang w:eastAsia="en-GB"/>
              </w:rPr>
            </w:pPr>
          </w:p>
        </w:tc>
        <w:tc>
          <w:tcPr>
            <w:tcW w:w="524" w:type="dxa"/>
            <w:tcBorders>
              <w:top w:val="nil"/>
              <w:bottom w:val="nil"/>
              <w:right w:val="nil"/>
            </w:tcBorders>
            <w:shd w:val="clear" w:color="auto" w:fill="auto"/>
            <w:noWrap/>
            <w:vAlign w:val="bottom"/>
            <w:hideMark/>
          </w:tcPr>
          <w:p w:rsidR="00C2251D" w:rsidRPr="00EC4C6C" w:rsidRDefault="00C2251D" w:rsidP="007342FC">
            <w:pPr>
              <w:rPr>
                <w:rFonts w:eastAsia="Times New Roman"/>
                <w:color w:val="000000"/>
                <w:szCs w:val="24"/>
                <w:lang w:eastAsia="en-GB"/>
              </w:rPr>
            </w:pPr>
          </w:p>
        </w:tc>
      </w:tr>
      <w:tr w:rsidR="00C2251D" w:rsidRPr="00EC4C6C" w:rsidTr="008135C0">
        <w:trPr>
          <w:trHeight w:val="255"/>
          <w:jc w:val="center"/>
        </w:trPr>
        <w:tc>
          <w:tcPr>
            <w:tcW w:w="3080" w:type="dxa"/>
            <w:tcBorders>
              <w:top w:val="nil"/>
              <w:left w:val="nil"/>
              <w:bottom w:val="single" w:sz="4" w:space="0" w:color="auto"/>
            </w:tcBorders>
            <w:shd w:val="clear" w:color="auto" w:fill="auto"/>
            <w:noWrap/>
            <w:vAlign w:val="bottom"/>
            <w:hideMark/>
          </w:tcPr>
          <w:p w:rsidR="00C2251D" w:rsidRPr="00EC4C6C" w:rsidRDefault="00C2251D" w:rsidP="007342FC">
            <w:pPr>
              <w:ind w:left="170" w:hanging="170"/>
              <w:rPr>
                <w:rFonts w:eastAsia="Times New Roman"/>
                <w:color w:val="000000"/>
                <w:szCs w:val="24"/>
                <w:lang w:eastAsia="en-GB"/>
              </w:rPr>
            </w:pPr>
            <w:r w:rsidRPr="00EC4C6C">
              <w:rPr>
                <w:rFonts w:eastAsia="Times New Roman"/>
                <w:color w:val="000000"/>
                <w:szCs w:val="24"/>
                <w:lang w:eastAsia="en-GB"/>
              </w:rPr>
              <w:t xml:space="preserve">Max </w:t>
            </w:r>
            <w:r w:rsidRPr="008C1BE7">
              <w:rPr>
                <w:rFonts w:eastAsia="Times New Roman"/>
                <w:i/>
                <w:color w:val="000000"/>
                <w:szCs w:val="24"/>
                <w:lang w:eastAsia="en-GB"/>
              </w:rPr>
              <w:t>VIF</w:t>
            </w:r>
          </w:p>
        </w:tc>
        <w:tc>
          <w:tcPr>
            <w:tcW w:w="1249" w:type="dxa"/>
            <w:tcBorders>
              <w:top w:val="nil"/>
              <w:bottom w:val="single" w:sz="4" w:space="0" w:color="auto"/>
            </w:tcBorders>
            <w:shd w:val="clear" w:color="auto" w:fill="auto"/>
            <w:noWrap/>
            <w:vAlign w:val="bottom"/>
            <w:hideMark/>
          </w:tcPr>
          <w:p w:rsidR="00C2251D" w:rsidRPr="00EC4C6C" w:rsidRDefault="006140E2" w:rsidP="007342FC">
            <w:pPr>
              <w:tabs>
                <w:tab w:val="decimal" w:pos="459"/>
              </w:tabs>
              <w:rPr>
                <w:rFonts w:eastAsia="Times New Roman"/>
                <w:color w:val="000000"/>
                <w:szCs w:val="24"/>
                <w:lang w:eastAsia="en-GB"/>
              </w:rPr>
            </w:pPr>
            <w:r>
              <w:rPr>
                <w:rFonts w:eastAsia="Times New Roman"/>
                <w:color w:val="000000"/>
                <w:szCs w:val="24"/>
                <w:lang w:eastAsia="en-GB"/>
              </w:rPr>
              <w:t>1.98</w:t>
            </w:r>
          </w:p>
        </w:tc>
        <w:tc>
          <w:tcPr>
            <w:tcW w:w="766" w:type="dxa"/>
            <w:tcBorders>
              <w:top w:val="nil"/>
              <w:bottom w:val="single" w:sz="4" w:space="0" w:color="auto"/>
            </w:tcBorders>
            <w:shd w:val="clear" w:color="auto" w:fill="auto"/>
            <w:noWrap/>
            <w:vAlign w:val="bottom"/>
            <w:hideMark/>
          </w:tcPr>
          <w:p w:rsidR="00C2251D" w:rsidRPr="00EC4C6C" w:rsidRDefault="00C2251D" w:rsidP="007342FC">
            <w:pPr>
              <w:rPr>
                <w:rFonts w:eastAsia="Times New Roman"/>
                <w:color w:val="000000"/>
                <w:szCs w:val="24"/>
                <w:lang w:eastAsia="en-GB"/>
              </w:rPr>
            </w:pPr>
            <w:r w:rsidRPr="00EC4C6C">
              <w:rPr>
                <w:rFonts w:eastAsia="Times New Roman"/>
                <w:color w:val="000000"/>
                <w:szCs w:val="24"/>
                <w:lang w:eastAsia="en-GB"/>
              </w:rPr>
              <w:t xml:space="preserve"> </w:t>
            </w:r>
          </w:p>
        </w:tc>
        <w:tc>
          <w:tcPr>
            <w:tcW w:w="524" w:type="dxa"/>
            <w:tcBorders>
              <w:top w:val="nil"/>
              <w:bottom w:val="single" w:sz="4" w:space="0" w:color="auto"/>
            </w:tcBorders>
            <w:shd w:val="clear" w:color="auto" w:fill="auto"/>
            <w:noWrap/>
            <w:vAlign w:val="bottom"/>
            <w:hideMark/>
          </w:tcPr>
          <w:p w:rsidR="00C2251D" w:rsidRPr="00EC4C6C" w:rsidRDefault="00C2251D" w:rsidP="007342FC">
            <w:pPr>
              <w:rPr>
                <w:rFonts w:eastAsia="Times New Roman"/>
                <w:color w:val="000000"/>
                <w:szCs w:val="24"/>
                <w:lang w:eastAsia="en-GB"/>
              </w:rPr>
            </w:pPr>
            <w:r w:rsidRPr="00EC4C6C">
              <w:rPr>
                <w:rFonts w:eastAsia="Times New Roman"/>
                <w:color w:val="000000"/>
                <w:szCs w:val="24"/>
                <w:lang w:eastAsia="en-GB"/>
              </w:rPr>
              <w:t xml:space="preserve"> </w:t>
            </w:r>
          </w:p>
        </w:tc>
        <w:tc>
          <w:tcPr>
            <w:tcW w:w="316" w:type="dxa"/>
            <w:tcBorders>
              <w:top w:val="nil"/>
              <w:bottom w:val="single" w:sz="4" w:space="0" w:color="auto"/>
            </w:tcBorders>
            <w:shd w:val="clear" w:color="auto" w:fill="auto"/>
            <w:noWrap/>
            <w:vAlign w:val="bottom"/>
            <w:hideMark/>
          </w:tcPr>
          <w:p w:rsidR="00C2251D" w:rsidRPr="00EC4C6C" w:rsidRDefault="00C2251D" w:rsidP="007342FC">
            <w:pPr>
              <w:rPr>
                <w:rFonts w:eastAsia="Times New Roman"/>
                <w:color w:val="000000"/>
                <w:szCs w:val="24"/>
                <w:lang w:eastAsia="en-GB"/>
              </w:rPr>
            </w:pPr>
            <w:r w:rsidRPr="00EC4C6C">
              <w:rPr>
                <w:rFonts w:eastAsia="Times New Roman"/>
                <w:color w:val="000000"/>
                <w:szCs w:val="24"/>
                <w:lang w:eastAsia="en-GB"/>
              </w:rPr>
              <w:t xml:space="preserve"> </w:t>
            </w:r>
          </w:p>
        </w:tc>
        <w:tc>
          <w:tcPr>
            <w:tcW w:w="1249" w:type="dxa"/>
            <w:tcBorders>
              <w:top w:val="nil"/>
              <w:bottom w:val="single" w:sz="4" w:space="0" w:color="auto"/>
            </w:tcBorders>
            <w:shd w:val="clear" w:color="auto" w:fill="auto"/>
            <w:noWrap/>
            <w:vAlign w:val="bottom"/>
            <w:hideMark/>
          </w:tcPr>
          <w:p w:rsidR="00C2251D" w:rsidRPr="00EC4C6C" w:rsidRDefault="00620F5D" w:rsidP="007342FC">
            <w:pPr>
              <w:tabs>
                <w:tab w:val="decimal" w:pos="417"/>
              </w:tabs>
              <w:rPr>
                <w:rFonts w:eastAsia="Times New Roman"/>
                <w:color w:val="000000"/>
                <w:szCs w:val="24"/>
                <w:lang w:eastAsia="en-GB"/>
              </w:rPr>
            </w:pPr>
            <w:r>
              <w:rPr>
                <w:rFonts w:eastAsia="Times New Roman"/>
                <w:color w:val="000000"/>
                <w:szCs w:val="24"/>
                <w:lang w:eastAsia="en-GB"/>
              </w:rPr>
              <w:t>1.98</w:t>
            </w:r>
          </w:p>
        </w:tc>
        <w:tc>
          <w:tcPr>
            <w:tcW w:w="766" w:type="dxa"/>
            <w:tcBorders>
              <w:top w:val="nil"/>
              <w:bottom w:val="single" w:sz="4" w:space="0" w:color="auto"/>
            </w:tcBorders>
            <w:shd w:val="clear" w:color="auto" w:fill="auto"/>
            <w:noWrap/>
            <w:vAlign w:val="bottom"/>
            <w:hideMark/>
          </w:tcPr>
          <w:p w:rsidR="00C2251D" w:rsidRPr="00EC4C6C" w:rsidRDefault="00C2251D" w:rsidP="007342FC">
            <w:pPr>
              <w:rPr>
                <w:rFonts w:eastAsia="Times New Roman"/>
                <w:color w:val="000000"/>
                <w:szCs w:val="24"/>
                <w:lang w:eastAsia="en-GB"/>
              </w:rPr>
            </w:pPr>
            <w:r w:rsidRPr="00EC4C6C">
              <w:rPr>
                <w:rFonts w:eastAsia="Times New Roman"/>
                <w:color w:val="000000"/>
                <w:szCs w:val="24"/>
                <w:lang w:eastAsia="en-GB"/>
              </w:rPr>
              <w:t xml:space="preserve"> </w:t>
            </w:r>
          </w:p>
        </w:tc>
        <w:tc>
          <w:tcPr>
            <w:tcW w:w="524" w:type="dxa"/>
            <w:tcBorders>
              <w:top w:val="nil"/>
              <w:bottom w:val="single" w:sz="4" w:space="0" w:color="auto"/>
            </w:tcBorders>
            <w:shd w:val="clear" w:color="auto" w:fill="auto"/>
            <w:noWrap/>
            <w:vAlign w:val="bottom"/>
            <w:hideMark/>
          </w:tcPr>
          <w:p w:rsidR="00C2251D" w:rsidRPr="00EC4C6C" w:rsidRDefault="00C2251D" w:rsidP="007342FC">
            <w:pPr>
              <w:rPr>
                <w:rFonts w:eastAsia="Times New Roman"/>
                <w:color w:val="000000"/>
                <w:szCs w:val="24"/>
                <w:lang w:eastAsia="en-GB"/>
              </w:rPr>
            </w:pPr>
            <w:r w:rsidRPr="00EC4C6C">
              <w:rPr>
                <w:rFonts w:eastAsia="Times New Roman"/>
                <w:color w:val="000000"/>
                <w:szCs w:val="24"/>
                <w:lang w:eastAsia="en-GB"/>
              </w:rPr>
              <w:t xml:space="preserve"> </w:t>
            </w:r>
          </w:p>
        </w:tc>
        <w:tc>
          <w:tcPr>
            <w:tcW w:w="276" w:type="dxa"/>
            <w:tcBorders>
              <w:top w:val="nil"/>
              <w:bottom w:val="single" w:sz="4" w:space="0" w:color="auto"/>
            </w:tcBorders>
            <w:shd w:val="clear" w:color="auto" w:fill="auto"/>
            <w:noWrap/>
            <w:vAlign w:val="bottom"/>
            <w:hideMark/>
          </w:tcPr>
          <w:p w:rsidR="00C2251D" w:rsidRPr="00EC4C6C" w:rsidRDefault="00C2251D" w:rsidP="007342FC">
            <w:pPr>
              <w:rPr>
                <w:rFonts w:eastAsia="Times New Roman"/>
                <w:color w:val="000000"/>
                <w:szCs w:val="24"/>
                <w:lang w:eastAsia="en-GB"/>
              </w:rPr>
            </w:pPr>
            <w:r w:rsidRPr="00EC4C6C">
              <w:rPr>
                <w:rFonts w:eastAsia="Times New Roman"/>
                <w:color w:val="000000"/>
                <w:szCs w:val="24"/>
                <w:lang w:eastAsia="en-GB"/>
              </w:rPr>
              <w:t xml:space="preserve"> </w:t>
            </w:r>
          </w:p>
        </w:tc>
        <w:tc>
          <w:tcPr>
            <w:tcW w:w="1249" w:type="dxa"/>
            <w:tcBorders>
              <w:top w:val="nil"/>
              <w:bottom w:val="single" w:sz="4" w:space="0" w:color="auto"/>
            </w:tcBorders>
            <w:shd w:val="clear" w:color="auto" w:fill="auto"/>
            <w:noWrap/>
            <w:vAlign w:val="bottom"/>
            <w:hideMark/>
          </w:tcPr>
          <w:p w:rsidR="00C2251D" w:rsidRPr="00EC4C6C" w:rsidRDefault="00E67E1C" w:rsidP="007342FC">
            <w:pPr>
              <w:tabs>
                <w:tab w:val="decimal" w:pos="459"/>
              </w:tabs>
              <w:rPr>
                <w:rFonts w:eastAsia="Times New Roman"/>
                <w:color w:val="000000"/>
                <w:szCs w:val="24"/>
                <w:lang w:eastAsia="en-GB"/>
              </w:rPr>
            </w:pPr>
            <w:r>
              <w:rPr>
                <w:rFonts w:eastAsia="Times New Roman"/>
                <w:color w:val="000000"/>
                <w:szCs w:val="24"/>
                <w:lang w:eastAsia="en-GB"/>
              </w:rPr>
              <w:t>1.98</w:t>
            </w:r>
          </w:p>
        </w:tc>
        <w:tc>
          <w:tcPr>
            <w:tcW w:w="775" w:type="dxa"/>
            <w:tcBorders>
              <w:top w:val="nil"/>
              <w:bottom w:val="single" w:sz="4" w:space="0" w:color="auto"/>
            </w:tcBorders>
            <w:shd w:val="clear" w:color="auto" w:fill="auto"/>
            <w:noWrap/>
            <w:vAlign w:val="bottom"/>
            <w:hideMark/>
          </w:tcPr>
          <w:p w:rsidR="00C2251D" w:rsidRPr="00EC4C6C" w:rsidRDefault="00C2251D" w:rsidP="007342FC">
            <w:pPr>
              <w:rPr>
                <w:rFonts w:eastAsia="Times New Roman"/>
                <w:color w:val="000000"/>
                <w:szCs w:val="24"/>
                <w:lang w:eastAsia="en-GB"/>
              </w:rPr>
            </w:pPr>
            <w:r w:rsidRPr="00EC4C6C">
              <w:rPr>
                <w:rFonts w:eastAsia="Times New Roman"/>
                <w:color w:val="000000"/>
                <w:szCs w:val="24"/>
                <w:lang w:eastAsia="en-GB"/>
              </w:rPr>
              <w:t xml:space="preserve"> </w:t>
            </w:r>
          </w:p>
        </w:tc>
        <w:tc>
          <w:tcPr>
            <w:tcW w:w="524" w:type="dxa"/>
            <w:tcBorders>
              <w:top w:val="nil"/>
              <w:bottom w:val="single" w:sz="4" w:space="0" w:color="auto"/>
              <w:right w:val="nil"/>
            </w:tcBorders>
            <w:shd w:val="clear" w:color="auto" w:fill="auto"/>
            <w:noWrap/>
            <w:vAlign w:val="bottom"/>
            <w:hideMark/>
          </w:tcPr>
          <w:p w:rsidR="00C2251D" w:rsidRPr="00EC4C6C" w:rsidRDefault="00C2251D" w:rsidP="007342FC">
            <w:pPr>
              <w:rPr>
                <w:rFonts w:eastAsia="Times New Roman"/>
                <w:color w:val="000000"/>
                <w:szCs w:val="24"/>
                <w:lang w:eastAsia="en-GB"/>
              </w:rPr>
            </w:pPr>
            <w:r w:rsidRPr="00EC4C6C">
              <w:rPr>
                <w:rFonts w:eastAsia="Times New Roman"/>
                <w:color w:val="000000"/>
                <w:szCs w:val="24"/>
                <w:lang w:eastAsia="en-GB"/>
              </w:rPr>
              <w:t xml:space="preserve"> </w:t>
            </w:r>
          </w:p>
        </w:tc>
      </w:tr>
    </w:tbl>
    <w:p w:rsidR="00C2251D" w:rsidRPr="00C2251D" w:rsidRDefault="00C2251D" w:rsidP="00C2251D"/>
    <w:p w:rsidR="00B653D8" w:rsidRDefault="00C2251D" w:rsidP="00B653D8">
      <w:pPr>
        <w:pStyle w:val="Table-figureheading"/>
      </w:pPr>
      <w:r>
        <w:br w:type="page"/>
      </w:r>
      <w:r w:rsidR="00B653D8">
        <w:lastRenderedPageBreak/>
        <w:t>Table 8: Effect of structural break</w:t>
      </w:r>
    </w:p>
    <w:p w:rsidR="00B653D8" w:rsidRDefault="00B653D8" w:rsidP="008135C0">
      <w:pPr>
        <w:jc w:val="both"/>
        <w:rPr>
          <w:szCs w:val="24"/>
        </w:rPr>
      </w:pPr>
      <w:r w:rsidRPr="00D93C93">
        <w:t xml:space="preserve">This table presents regressions results for </w:t>
      </w:r>
      <w:r>
        <w:t xml:space="preserve">the </w:t>
      </w:r>
      <w:r w:rsidRPr="00D93C93">
        <w:t>three dependent variables</w:t>
      </w:r>
      <w:r>
        <w:t>:</w:t>
      </w:r>
      <w:r w:rsidRPr="00D93C93">
        <w:t xml:space="preserve"> natural logarithm of average </w:t>
      </w:r>
      <w:r>
        <w:t>nominal</w:t>
      </w:r>
      <w:r w:rsidRPr="00D93C93">
        <w:t xml:space="preserve"> price, natural logarithm of average IPO price</w:t>
      </w:r>
      <w:r>
        <w:t>,</w:t>
      </w:r>
      <w:r w:rsidRPr="00D93C93">
        <w:t xml:space="preserve"> and split percentage</w:t>
      </w:r>
      <w:r>
        <w:t xml:space="preserve"> distinguishing between long term and short term institutional investors</w:t>
      </w:r>
      <w:r w:rsidRPr="00D93C93">
        <w:t xml:space="preserve">. Split percentage is the number of splits expressed as a percentage of </w:t>
      </w:r>
      <w:r>
        <w:t xml:space="preserve">the </w:t>
      </w:r>
      <w:r w:rsidRPr="00D93C93">
        <w:t xml:space="preserve">total number of firms. The explanatory variables are discussed in detail in Table </w:t>
      </w:r>
      <w:r>
        <w:t>5</w:t>
      </w:r>
      <w:r w:rsidRPr="00D93C93">
        <w:t>.</w:t>
      </w:r>
      <w:r>
        <w:t xml:space="preserve"> </w:t>
      </w:r>
      <w:r>
        <w:rPr>
          <w:rFonts w:eastAsia="Times New Roman"/>
          <w:i/>
          <w:color w:val="000000"/>
          <w:szCs w:val="24"/>
          <w:lang w:eastAsia="en-GB"/>
        </w:rPr>
        <w:t xml:space="preserve">Dummy-1990 </w:t>
      </w:r>
      <w:r>
        <w:rPr>
          <w:rFonts w:eastAsia="Times New Roman"/>
          <w:color w:val="000000"/>
          <w:szCs w:val="24"/>
          <w:lang w:eastAsia="en-GB"/>
        </w:rPr>
        <w:t>takes a value of one post 1990 and zero otherwise</w:t>
      </w:r>
      <w:r w:rsidRPr="00EC4C6C">
        <w:rPr>
          <w:sz w:val="22"/>
        </w:rPr>
        <w:t xml:space="preserve"> </w:t>
      </w:r>
      <w:r w:rsidRPr="002521CC">
        <w:rPr>
          <w:szCs w:val="24"/>
        </w:rPr>
        <w:t>*, ** and *** indicate significance at the 10%, 5% and 1% levels, respectively.</w:t>
      </w:r>
    </w:p>
    <w:p w:rsidR="008135C0" w:rsidRDefault="008135C0" w:rsidP="008135C0">
      <w:pPr>
        <w:jc w:val="both"/>
      </w:pPr>
    </w:p>
    <w:tbl>
      <w:tblPr>
        <w:tblW w:w="11361" w:type="dxa"/>
        <w:jc w:val="center"/>
        <w:tblLook w:val="04A0" w:firstRow="1" w:lastRow="0" w:firstColumn="1" w:lastColumn="0" w:noHBand="0" w:noVBand="1"/>
      </w:tblPr>
      <w:tblGrid>
        <w:gridCol w:w="3080"/>
        <w:gridCol w:w="1249"/>
        <w:gridCol w:w="766"/>
        <w:gridCol w:w="545"/>
        <w:gridCol w:w="316"/>
        <w:gridCol w:w="1249"/>
        <w:gridCol w:w="812"/>
        <w:gridCol w:w="545"/>
        <w:gridCol w:w="276"/>
        <w:gridCol w:w="1249"/>
        <w:gridCol w:w="775"/>
        <w:gridCol w:w="545"/>
      </w:tblGrid>
      <w:tr w:rsidR="00B653D8" w:rsidRPr="00EC4C6C" w:rsidTr="008135C0">
        <w:trPr>
          <w:trHeight w:val="255"/>
          <w:jc w:val="center"/>
        </w:trPr>
        <w:tc>
          <w:tcPr>
            <w:tcW w:w="3080" w:type="dxa"/>
            <w:tcBorders>
              <w:top w:val="single" w:sz="4" w:space="0" w:color="auto"/>
              <w:left w:val="nil"/>
            </w:tcBorders>
            <w:shd w:val="clear" w:color="auto" w:fill="auto"/>
            <w:noWrap/>
            <w:vAlign w:val="bottom"/>
          </w:tcPr>
          <w:p w:rsidR="00B653D8" w:rsidRPr="00EC4C6C" w:rsidRDefault="00B653D8" w:rsidP="00E44F42">
            <w:pPr>
              <w:tabs>
                <w:tab w:val="left" w:pos="2610"/>
              </w:tabs>
              <w:rPr>
                <w:rFonts w:eastAsia="Times New Roman"/>
                <w:color w:val="000000"/>
                <w:szCs w:val="24"/>
                <w:lang w:eastAsia="en-GB"/>
              </w:rPr>
            </w:pPr>
          </w:p>
        </w:tc>
        <w:tc>
          <w:tcPr>
            <w:tcW w:w="2560" w:type="dxa"/>
            <w:gridSpan w:val="3"/>
            <w:tcBorders>
              <w:top w:val="single" w:sz="4" w:space="0" w:color="auto"/>
            </w:tcBorders>
            <w:shd w:val="clear" w:color="auto" w:fill="auto"/>
            <w:noWrap/>
            <w:vAlign w:val="bottom"/>
          </w:tcPr>
          <w:p w:rsidR="00B653D8" w:rsidRPr="00EC4C6C" w:rsidRDefault="00B653D8" w:rsidP="00E44F42">
            <w:pPr>
              <w:tabs>
                <w:tab w:val="left" w:pos="2610"/>
              </w:tabs>
              <w:jc w:val="center"/>
              <w:rPr>
                <w:rFonts w:eastAsia="Times New Roman"/>
                <w:b/>
                <w:bCs/>
                <w:color w:val="000000"/>
                <w:szCs w:val="24"/>
                <w:lang w:eastAsia="en-GB"/>
              </w:rPr>
            </w:pPr>
            <w:r w:rsidRPr="00EC4C6C">
              <w:rPr>
                <w:rFonts w:eastAsia="Times New Roman"/>
                <w:b/>
                <w:bCs/>
                <w:color w:val="000000"/>
                <w:szCs w:val="24"/>
                <w:lang w:eastAsia="en-GB"/>
              </w:rPr>
              <w:t>Model 1</w:t>
            </w:r>
          </w:p>
        </w:tc>
        <w:tc>
          <w:tcPr>
            <w:tcW w:w="316" w:type="dxa"/>
            <w:tcBorders>
              <w:top w:val="single" w:sz="4" w:space="0" w:color="auto"/>
            </w:tcBorders>
            <w:shd w:val="clear" w:color="auto" w:fill="auto"/>
            <w:noWrap/>
            <w:vAlign w:val="bottom"/>
          </w:tcPr>
          <w:p w:rsidR="00B653D8" w:rsidRPr="00EC4C6C" w:rsidRDefault="00B653D8" w:rsidP="00E44F42">
            <w:pPr>
              <w:tabs>
                <w:tab w:val="left" w:pos="2610"/>
              </w:tabs>
              <w:rPr>
                <w:rFonts w:eastAsia="Times New Roman"/>
                <w:b/>
                <w:bCs/>
                <w:color w:val="000000"/>
                <w:szCs w:val="24"/>
                <w:lang w:eastAsia="en-GB"/>
              </w:rPr>
            </w:pPr>
          </w:p>
        </w:tc>
        <w:tc>
          <w:tcPr>
            <w:tcW w:w="2560" w:type="dxa"/>
            <w:gridSpan w:val="3"/>
            <w:tcBorders>
              <w:top w:val="single" w:sz="4" w:space="0" w:color="auto"/>
            </w:tcBorders>
            <w:shd w:val="clear" w:color="auto" w:fill="auto"/>
            <w:noWrap/>
            <w:vAlign w:val="bottom"/>
          </w:tcPr>
          <w:p w:rsidR="00B653D8" w:rsidRPr="00EC4C6C" w:rsidRDefault="00B653D8" w:rsidP="00E44F42">
            <w:pPr>
              <w:tabs>
                <w:tab w:val="left" w:pos="2610"/>
              </w:tabs>
              <w:jc w:val="center"/>
              <w:rPr>
                <w:rFonts w:eastAsia="Times New Roman"/>
                <w:b/>
                <w:bCs/>
                <w:color w:val="000000"/>
                <w:szCs w:val="24"/>
                <w:lang w:eastAsia="en-GB"/>
              </w:rPr>
            </w:pPr>
            <w:r w:rsidRPr="00EC4C6C">
              <w:rPr>
                <w:rFonts w:eastAsia="Times New Roman"/>
                <w:b/>
                <w:bCs/>
                <w:color w:val="000000"/>
                <w:szCs w:val="24"/>
                <w:lang w:eastAsia="en-GB"/>
              </w:rPr>
              <w:t>Model 2</w:t>
            </w:r>
          </w:p>
        </w:tc>
        <w:tc>
          <w:tcPr>
            <w:tcW w:w="276" w:type="dxa"/>
            <w:tcBorders>
              <w:top w:val="single" w:sz="4" w:space="0" w:color="auto"/>
            </w:tcBorders>
            <w:shd w:val="clear" w:color="auto" w:fill="auto"/>
            <w:noWrap/>
            <w:vAlign w:val="bottom"/>
          </w:tcPr>
          <w:p w:rsidR="00B653D8" w:rsidRPr="00EC4C6C" w:rsidRDefault="00B653D8" w:rsidP="00E44F42">
            <w:pPr>
              <w:tabs>
                <w:tab w:val="left" w:pos="2610"/>
              </w:tabs>
              <w:rPr>
                <w:rFonts w:eastAsia="Times New Roman"/>
                <w:b/>
                <w:bCs/>
                <w:color w:val="000000"/>
                <w:szCs w:val="24"/>
                <w:lang w:eastAsia="en-GB"/>
              </w:rPr>
            </w:pPr>
          </w:p>
        </w:tc>
        <w:tc>
          <w:tcPr>
            <w:tcW w:w="2569" w:type="dxa"/>
            <w:gridSpan w:val="3"/>
            <w:tcBorders>
              <w:top w:val="single" w:sz="4" w:space="0" w:color="auto"/>
              <w:right w:val="nil"/>
            </w:tcBorders>
            <w:shd w:val="clear" w:color="auto" w:fill="auto"/>
            <w:noWrap/>
            <w:vAlign w:val="bottom"/>
          </w:tcPr>
          <w:p w:rsidR="00B653D8" w:rsidRPr="00EC4C6C" w:rsidRDefault="00B653D8" w:rsidP="00E44F42">
            <w:pPr>
              <w:tabs>
                <w:tab w:val="left" w:pos="2610"/>
              </w:tabs>
              <w:jc w:val="center"/>
              <w:rPr>
                <w:rFonts w:eastAsia="Times New Roman"/>
                <w:b/>
                <w:bCs/>
                <w:color w:val="000000"/>
                <w:szCs w:val="24"/>
                <w:lang w:eastAsia="en-GB"/>
              </w:rPr>
            </w:pPr>
            <w:r w:rsidRPr="00EC4C6C">
              <w:rPr>
                <w:rFonts w:eastAsia="Times New Roman"/>
                <w:b/>
                <w:bCs/>
                <w:color w:val="000000"/>
                <w:szCs w:val="24"/>
                <w:lang w:eastAsia="en-GB"/>
              </w:rPr>
              <w:t>Model 3</w:t>
            </w:r>
          </w:p>
        </w:tc>
      </w:tr>
      <w:tr w:rsidR="00B653D8" w:rsidRPr="00EC4C6C" w:rsidTr="008135C0">
        <w:trPr>
          <w:trHeight w:val="255"/>
          <w:jc w:val="center"/>
        </w:trPr>
        <w:tc>
          <w:tcPr>
            <w:tcW w:w="3080" w:type="dxa"/>
            <w:tcBorders>
              <w:left w:val="nil"/>
              <w:bottom w:val="nil"/>
            </w:tcBorders>
            <w:shd w:val="clear" w:color="auto" w:fill="auto"/>
            <w:noWrap/>
            <w:vAlign w:val="bottom"/>
            <w:hideMark/>
          </w:tcPr>
          <w:p w:rsidR="00B653D8" w:rsidRPr="00EC4C6C" w:rsidRDefault="00B653D8" w:rsidP="00E44F42">
            <w:pPr>
              <w:tabs>
                <w:tab w:val="left" w:pos="2610"/>
              </w:tabs>
              <w:rPr>
                <w:rFonts w:eastAsia="Times New Roman"/>
                <w:color w:val="000000"/>
                <w:szCs w:val="24"/>
                <w:lang w:eastAsia="en-GB"/>
              </w:rPr>
            </w:pPr>
            <w:r w:rsidRPr="00EC4C6C">
              <w:rPr>
                <w:rFonts w:eastAsia="Times New Roman"/>
                <w:color w:val="000000"/>
                <w:szCs w:val="24"/>
                <w:lang w:eastAsia="en-GB"/>
              </w:rPr>
              <w:t xml:space="preserve"> </w:t>
            </w:r>
          </w:p>
        </w:tc>
        <w:tc>
          <w:tcPr>
            <w:tcW w:w="2560" w:type="dxa"/>
            <w:gridSpan w:val="3"/>
            <w:shd w:val="clear" w:color="auto" w:fill="auto"/>
            <w:noWrap/>
            <w:vAlign w:val="center"/>
            <w:hideMark/>
          </w:tcPr>
          <w:p w:rsidR="00B653D8" w:rsidRPr="00EC4C6C" w:rsidRDefault="00B653D8" w:rsidP="00E44F42">
            <w:pPr>
              <w:tabs>
                <w:tab w:val="left" w:pos="2610"/>
              </w:tabs>
              <w:jc w:val="center"/>
              <w:rPr>
                <w:rFonts w:eastAsia="Times New Roman"/>
                <w:b/>
                <w:bCs/>
                <w:color w:val="000000"/>
                <w:szCs w:val="24"/>
                <w:lang w:eastAsia="en-GB"/>
              </w:rPr>
            </w:pPr>
            <w:r w:rsidRPr="00EC4C6C">
              <w:rPr>
                <w:rFonts w:eastAsia="Times New Roman"/>
                <w:b/>
                <w:bCs/>
                <w:color w:val="000000"/>
                <w:szCs w:val="24"/>
                <w:lang w:eastAsia="en-GB"/>
              </w:rPr>
              <w:t xml:space="preserve">Average annual </w:t>
            </w:r>
            <w:r>
              <w:rPr>
                <w:rFonts w:eastAsia="Times New Roman"/>
                <w:b/>
                <w:bCs/>
                <w:color w:val="000000"/>
                <w:szCs w:val="24"/>
                <w:lang w:eastAsia="en-GB"/>
              </w:rPr>
              <w:br/>
            </w:r>
            <w:r w:rsidRPr="00EC4C6C">
              <w:rPr>
                <w:rFonts w:eastAsia="Times New Roman"/>
                <w:b/>
                <w:bCs/>
                <w:color w:val="000000"/>
                <w:szCs w:val="24"/>
                <w:lang w:eastAsia="en-GB"/>
              </w:rPr>
              <w:t>price</w:t>
            </w:r>
          </w:p>
        </w:tc>
        <w:tc>
          <w:tcPr>
            <w:tcW w:w="316" w:type="dxa"/>
            <w:tcBorders>
              <w:bottom w:val="nil"/>
            </w:tcBorders>
            <w:shd w:val="clear" w:color="auto" w:fill="auto"/>
            <w:noWrap/>
            <w:vAlign w:val="center"/>
            <w:hideMark/>
          </w:tcPr>
          <w:p w:rsidR="00B653D8" w:rsidRPr="00EC4C6C" w:rsidRDefault="00B653D8" w:rsidP="00E44F42">
            <w:pPr>
              <w:tabs>
                <w:tab w:val="left" w:pos="2610"/>
              </w:tabs>
              <w:jc w:val="center"/>
              <w:rPr>
                <w:rFonts w:eastAsia="Times New Roman"/>
                <w:b/>
                <w:bCs/>
                <w:color w:val="000000"/>
                <w:szCs w:val="24"/>
                <w:lang w:eastAsia="en-GB"/>
              </w:rPr>
            </w:pPr>
          </w:p>
        </w:tc>
        <w:tc>
          <w:tcPr>
            <w:tcW w:w="2560" w:type="dxa"/>
            <w:gridSpan w:val="3"/>
            <w:shd w:val="clear" w:color="auto" w:fill="auto"/>
            <w:noWrap/>
            <w:vAlign w:val="center"/>
            <w:hideMark/>
          </w:tcPr>
          <w:p w:rsidR="00B653D8" w:rsidRPr="00EC4C6C" w:rsidRDefault="00B653D8" w:rsidP="00E44F42">
            <w:pPr>
              <w:tabs>
                <w:tab w:val="left" w:pos="2610"/>
              </w:tabs>
              <w:jc w:val="center"/>
              <w:rPr>
                <w:rFonts w:eastAsia="Times New Roman"/>
                <w:b/>
                <w:bCs/>
                <w:color w:val="000000"/>
                <w:szCs w:val="24"/>
                <w:lang w:eastAsia="en-GB"/>
              </w:rPr>
            </w:pPr>
            <w:r w:rsidRPr="00EC4C6C">
              <w:rPr>
                <w:rFonts w:eastAsia="Times New Roman"/>
                <w:b/>
                <w:bCs/>
                <w:color w:val="000000"/>
                <w:szCs w:val="24"/>
                <w:lang w:eastAsia="en-GB"/>
              </w:rPr>
              <w:t xml:space="preserve">Average annual </w:t>
            </w:r>
            <w:r>
              <w:rPr>
                <w:rFonts w:eastAsia="Times New Roman"/>
                <w:b/>
                <w:bCs/>
                <w:color w:val="000000"/>
                <w:szCs w:val="24"/>
                <w:lang w:eastAsia="en-GB"/>
              </w:rPr>
              <w:br/>
            </w:r>
            <w:r w:rsidRPr="00EC4C6C">
              <w:rPr>
                <w:rFonts w:eastAsia="Times New Roman"/>
                <w:b/>
                <w:bCs/>
                <w:color w:val="000000"/>
                <w:szCs w:val="24"/>
                <w:lang w:eastAsia="en-GB"/>
              </w:rPr>
              <w:t>IPO price</w:t>
            </w:r>
          </w:p>
        </w:tc>
        <w:tc>
          <w:tcPr>
            <w:tcW w:w="276" w:type="dxa"/>
            <w:tcBorders>
              <w:bottom w:val="nil"/>
            </w:tcBorders>
            <w:shd w:val="clear" w:color="auto" w:fill="auto"/>
            <w:noWrap/>
            <w:vAlign w:val="center"/>
            <w:hideMark/>
          </w:tcPr>
          <w:p w:rsidR="00B653D8" w:rsidRPr="00EC4C6C" w:rsidRDefault="00B653D8" w:rsidP="00E44F42">
            <w:pPr>
              <w:tabs>
                <w:tab w:val="left" w:pos="2610"/>
              </w:tabs>
              <w:jc w:val="center"/>
              <w:rPr>
                <w:rFonts w:eastAsia="Times New Roman"/>
                <w:b/>
                <w:bCs/>
                <w:color w:val="000000"/>
                <w:szCs w:val="24"/>
                <w:lang w:eastAsia="en-GB"/>
              </w:rPr>
            </w:pPr>
          </w:p>
        </w:tc>
        <w:tc>
          <w:tcPr>
            <w:tcW w:w="2569" w:type="dxa"/>
            <w:gridSpan w:val="3"/>
            <w:tcBorders>
              <w:right w:val="nil"/>
            </w:tcBorders>
            <w:shd w:val="clear" w:color="auto" w:fill="auto"/>
            <w:noWrap/>
            <w:vAlign w:val="center"/>
            <w:hideMark/>
          </w:tcPr>
          <w:p w:rsidR="00B653D8" w:rsidRPr="00EC4C6C" w:rsidRDefault="00B653D8" w:rsidP="00E44F42">
            <w:pPr>
              <w:tabs>
                <w:tab w:val="left" w:pos="2610"/>
              </w:tabs>
              <w:jc w:val="center"/>
              <w:rPr>
                <w:rFonts w:eastAsia="Times New Roman"/>
                <w:b/>
                <w:bCs/>
                <w:color w:val="000000"/>
                <w:szCs w:val="24"/>
                <w:lang w:eastAsia="en-GB"/>
              </w:rPr>
            </w:pPr>
            <w:r w:rsidRPr="00EC4C6C">
              <w:rPr>
                <w:rFonts w:eastAsia="Times New Roman"/>
                <w:b/>
                <w:bCs/>
                <w:color w:val="000000"/>
                <w:szCs w:val="24"/>
                <w:lang w:eastAsia="en-GB"/>
              </w:rPr>
              <w:t>Split percentage</w:t>
            </w:r>
          </w:p>
        </w:tc>
      </w:tr>
      <w:tr w:rsidR="00B653D8" w:rsidRPr="00EC4C6C" w:rsidTr="008135C0">
        <w:trPr>
          <w:trHeight w:val="255"/>
          <w:jc w:val="center"/>
        </w:trPr>
        <w:tc>
          <w:tcPr>
            <w:tcW w:w="3080" w:type="dxa"/>
            <w:tcBorders>
              <w:top w:val="nil"/>
              <w:left w:val="nil"/>
              <w:bottom w:val="nil"/>
            </w:tcBorders>
            <w:shd w:val="clear" w:color="auto" w:fill="auto"/>
            <w:noWrap/>
            <w:vAlign w:val="bottom"/>
            <w:hideMark/>
          </w:tcPr>
          <w:p w:rsidR="00B653D8" w:rsidRPr="00EC4C6C" w:rsidRDefault="00B653D8" w:rsidP="00E44F42">
            <w:pPr>
              <w:tabs>
                <w:tab w:val="left" w:pos="2610"/>
              </w:tabs>
              <w:rPr>
                <w:rFonts w:eastAsia="Times New Roman"/>
                <w:b/>
                <w:color w:val="000000"/>
                <w:szCs w:val="24"/>
                <w:lang w:eastAsia="en-GB"/>
              </w:rPr>
            </w:pPr>
            <w:r>
              <w:rPr>
                <w:rFonts w:eastAsia="Times New Roman"/>
                <w:b/>
                <w:color w:val="000000"/>
                <w:szCs w:val="24"/>
                <w:lang w:eastAsia="en-GB"/>
              </w:rPr>
              <w:t>V</w:t>
            </w:r>
            <w:r w:rsidRPr="00EC4C6C">
              <w:rPr>
                <w:rFonts w:eastAsia="Times New Roman"/>
                <w:b/>
                <w:color w:val="000000"/>
                <w:szCs w:val="24"/>
                <w:lang w:eastAsia="en-GB"/>
              </w:rPr>
              <w:t>ariable</w:t>
            </w:r>
          </w:p>
        </w:tc>
        <w:tc>
          <w:tcPr>
            <w:tcW w:w="1249" w:type="dxa"/>
            <w:tcBorders>
              <w:top w:val="nil"/>
              <w:bottom w:val="single" w:sz="4" w:space="0" w:color="auto"/>
            </w:tcBorders>
            <w:shd w:val="clear" w:color="auto" w:fill="auto"/>
            <w:noWrap/>
            <w:vAlign w:val="bottom"/>
            <w:hideMark/>
          </w:tcPr>
          <w:p w:rsidR="00B653D8" w:rsidRPr="00EC4C6C" w:rsidRDefault="00B653D8" w:rsidP="00E44F42">
            <w:pPr>
              <w:tabs>
                <w:tab w:val="left" w:pos="2610"/>
              </w:tabs>
              <w:jc w:val="right"/>
              <w:rPr>
                <w:rFonts w:eastAsia="Times New Roman"/>
                <w:color w:val="000000"/>
                <w:szCs w:val="24"/>
                <w:lang w:eastAsia="en-GB"/>
              </w:rPr>
            </w:pPr>
            <w:r w:rsidRPr="00EC4C6C">
              <w:rPr>
                <w:rFonts w:eastAsia="Times New Roman"/>
                <w:color w:val="000000"/>
                <w:szCs w:val="24"/>
                <w:lang w:eastAsia="en-GB"/>
              </w:rPr>
              <w:t xml:space="preserve">Coefficient </w:t>
            </w:r>
          </w:p>
        </w:tc>
        <w:tc>
          <w:tcPr>
            <w:tcW w:w="1311" w:type="dxa"/>
            <w:gridSpan w:val="2"/>
            <w:tcBorders>
              <w:top w:val="nil"/>
              <w:bottom w:val="single" w:sz="4" w:space="0" w:color="auto"/>
            </w:tcBorders>
            <w:shd w:val="clear" w:color="auto" w:fill="auto"/>
            <w:noWrap/>
            <w:vAlign w:val="bottom"/>
            <w:hideMark/>
          </w:tcPr>
          <w:p w:rsidR="00B653D8" w:rsidRPr="00EC4C6C" w:rsidRDefault="00B653D8" w:rsidP="00E44F42">
            <w:pPr>
              <w:tabs>
                <w:tab w:val="left" w:pos="2610"/>
              </w:tabs>
              <w:jc w:val="center"/>
              <w:rPr>
                <w:rFonts w:eastAsia="Times New Roman"/>
                <w:color w:val="000000"/>
                <w:szCs w:val="24"/>
                <w:lang w:eastAsia="en-GB"/>
              </w:rPr>
            </w:pPr>
            <w:r w:rsidRPr="002521CC">
              <w:rPr>
                <w:rFonts w:eastAsia="Times New Roman"/>
                <w:i/>
                <w:color w:val="000000"/>
                <w:szCs w:val="24"/>
                <w:lang w:eastAsia="en-GB"/>
              </w:rPr>
              <w:t>t</w:t>
            </w:r>
            <w:r>
              <w:rPr>
                <w:rFonts w:eastAsia="Times New Roman"/>
                <w:color w:val="000000"/>
                <w:szCs w:val="24"/>
                <w:lang w:eastAsia="en-GB"/>
              </w:rPr>
              <w:t>-v</w:t>
            </w:r>
            <w:r w:rsidRPr="00EC4C6C">
              <w:rPr>
                <w:rFonts w:eastAsia="Times New Roman"/>
                <w:color w:val="000000"/>
                <w:szCs w:val="24"/>
                <w:lang w:eastAsia="en-GB"/>
              </w:rPr>
              <w:t>alue</w:t>
            </w:r>
          </w:p>
        </w:tc>
        <w:tc>
          <w:tcPr>
            <w:tcW w:w="316" w:type="dxa"/>
            <w:tcBorders>
              <w:top w:val="nil"/>
              <w:bottom w:val="nil"/>
            </w:tcBorders>
            <w:shd w:val="clear" w:color="auto" w:fill="auto"/>
            <w:noWrap/>
            <w:vAlign w:val="bottom"/>
            <w:hideMark/>
          </w:tcPr>
          <w:p w:rsidR="00B653D8" w:rsidRPr="00EC4C6C" w:rsidRDefault="00B653D8" w:rsidP="00E44F42">
            <w:pPr>
              <w:tabs>
                <w:tab w:val="left" w:pos="2610"/>
              </w:tabs>
              <w:rPr>
                <w:rFonts w:eastAsia="Times New Roman"/>
                <w:color w:val="000000"/>
                <w:szCs w:val="24"/>
                <w:lang w:eastAsia="en-GB"/>
              </w:rPr>
            </w:pPr>
          </w:p>
        </w:tc>
        <w:tc>
          <w:tcPr>
            <w:tcW w:w="1249" w:type="dxa"/>
            <w:tcBorders>
              <w:top w:val="nil"/>
              <w:bottom w:val="single" w:sz="4" w:space="0" w:color="auto"/>
            </w:tcBorders>
            <w:shd w:val="clear" w:color="auto" w:fill="auto"/>
            <w:noWrap/>
            <w:vAlign w:val="bottom"/>
            <w:hideMark/>
          </w:tcPr>
          <w:p w:rsidR="00B653D8" w:rsidRPr="00EC4C6C" w:rsidRDefault="00B653D8" w:rsidP="00E44F42">
            <w:pPr>
              <w:tabs>
                <w:tab w:val="left" w:pos="2610"/>
              </w:tabs>
              <w:jc w:val="right"/>
              <w:rPr>
                <w:rFonts w:eastAsia="Times New Roman"/>
                <w:color w:val="000000"/>
                <w:szCs w:val="24"/>
                <w:lang w:eastAsia="en-GB"/>
              </w:rPr>
            </w:pPr>
            <w:r w:rsidRPr="00EC4C6C">
              <w:rPr>
                <w:rFonts w:eastAsia="Times New Roman"/>
                <w:color w:val="000000"/>
                <w:szCs w:val="24"/>
                <w:lang w:eastAsia="en-GB"/>
              </w:rPr>
              <w:t xml:space="preserve">Coefficient </w:t>
            </w:r>
          </w:p>
        </w:tc>
        <w:tc>
          <w:tcPr>
            <w:tcW w:w="1311" w:type="dxa"/>
            <w:gridSpan w:val="2"/>
            <w:tcBorders>
              <w:top w:val="nil"/>
              <w:bottom w:val="single" w:sz="4" w:space="0" w:color="auto"/>
            </w:tcBorders>
            <w:shd w:val="clear" w:color="auto" w:fill="auto"/>
            <w:noWrap/>
            <w:vAlign w:val="bottom"/>
            <w:hideMark/>
          </w:tcPr>
          <w:p w:rsidR="00B653D8" w:rsidRPr="00EC4C6C" w:rsidRDefault="00B653D8" w:rsidP="00E44F42">
            <w:pPr>
              <w:tabs>
                <w:tab w:val="left" w:pos="2610"/>
              </w:tabs>
              <w:jc w:val="center"/>
              <w:rPr>
                <w:rFonts w:eastAsia="Times New Roman"/>
                <w:color w:val="000000"/>
                <w:szCs w:val="24"/>
                <w:lang w:eastAsia="en-GB"/>
              </w:rPr>
            </w:pPr>
            <w:r w:rsidRPr="002521CC">
              <w:rPr>
                <w:rFonts w:eastAsia="Times New Roman"/>
                <w:i/>
                <w:color w:val="000000"/>
                <w:szCs w:val="24"/>
                <w:lang w:eastAsia="en-GB"/>
              </w:rPr>
              <w:t>t</w:t>
            </w:r>
            <w:r>
              <w:rPr>
                <w:rFonts w:eastAsia="Times New Roman"/>
                <w:color w:val="000000"/>
                <w:szCs w:val="24"/>
                <w:lang w:eastAsia="en-GB"/>
              </w:rPr>
              <w:t>-v</w:t>
            </w:r>
            <w:r w:rsidRPr="00EC4C6C">
              <w:rPr>
                <w:rFonts w:eastAsia="Times New Roman"/>
                <w:color w:val="000000"/>
                <w:szCs w:val="24"/>
                <w:lang w:eastAsia="en-GB"/>
              </w:rPr>
              <w:t>alue</w:t>
            </w:r>
          </w:p>
        </w:tc>
        <w:tc>
          <w:tcPr>
            <w:tcW w:w="276" w:type="dxa"/>
            <w:tcBorders>
              <w:top w:val="nil"/>
              <w:bottom w:val="nil"/>
            </w:tcBorders>
            <w:shd w:val="clear" w:color="auto" w:fill="auto"/>
            <w:noWrap/>
            <w:vAlign w:val="bottom"/>
            <w:hideMark/>
          </w:tcPr>
          <w:p w:rsidR="00B653D8" w:rsidRPr="00EC4C6C" w:rsidRDefault="00B653D8" w:rsidP="00E44F42">
            <w:pPr>
              <w:tabs>
                <w:tab w:val="left" w:pos="2610"/>
              </w:tabs>
              <w:rPr>
                <w:rFonts w:eastAsia="Times New Roman"/>
                <w:color w:val="000000"/>
                <w:szCs w:val="24"/>
                <w:lang w:eastAsia="en-GB"/>
              </w:rPr>
            </w:pPr>
          </w:p>
        </w:tc>
        <w:tc>
          <w:tcPr>
            <w:tcW w:w="1249" w:type="dxa"/>
            <w:tcBorders>
              <w:top w:val="nil"/>
              <w:bottom w:val="single" w:sz="4" w:space="0" w:color="auto"/>
            </w:tcBorders>
            <w:shd w:val="clear" w:color="auto" w:fill="auto"/>
            <w:noWrap/>
            <w:vAlign w:val="bottom"/>
            <w:hideMark/>
          </w:tcPr>
          <w:p w:rsidR="00B653D8" w:rsidRPr="00EC4C6C" w:rsidRDefault="00B653D8" w:rsidP="00E44F42">
            <w:pPr>
              <w:tabs>
                <w:tab w:val="left" w:pos="2610"/>
              </w:tabs>
              <w:jc w:val="right"/>
              <w:rPr>
                <w:rFonts w:eastAsia="Times New Roman"/>
                <w:color w:val="000000"/>
                <w:szCs w:val="24"/>
                <w:lang w:eastAsia="en-GB"/>
              </w:rPr>
            </w:pPr>
            <w:r w:rsidRPr="00EC4C6C">
              <w:rPr>
                <w:rFonts w:eastAsia="Times New Roman"/>
                <w:color w:val="000000"/>
                <w:szCs w:val="24"/>
                <w:lang w:eastAsia="en-GB"/>
              </w:rPr>
              <w:t xml:space="preserve">Coefficient </w:t>
            </w:r>
          </w:p>
        </w:tc>
        <w:tc>
          <w:tcPr>
            <w:tcW w:w="1320" w:type="dxa"/>
            <w:gridSpan w:val="2"/>
            <w:tcBorders>
              <w:top w:val="nil"/>
              <w:bottom w:val="single" w:sz="4" w:space="0" w:color="auto"/>
              <w:right w:val="nil"/>
            </w:tcBorders>
            <w:shd w:val="clear" w:color="auto" w:fill="auto"/>
            <w:noWrap/>
            <w:vAlign w:val="bottom"/>
            <w:hideMark/>
          </w:tcPr>
          <w:p w:rsidR="00B653D8" w:rsidRPr="00EC4C6C" w:rsidRDefault="00B653D8" w:rsidP="00E44F42">
            <w:pPr>
              <w:tabs>
                <w:tab w:val="left" w:pos="2610"/>
              </w:tabs>
              <w:jc w:val="center"/>
              <w:rPr>
                <w:rFonts w:eastAsia="Times New Roman"/>
                <w:color w:val="000000"/>
                <w:szCs w:val="24"/>
                <w:lang w:eastAsia="en-GB"/>
              </w:rPr>
            </w:pPr>
            <w:r w:rsidRPr="002521CC">
              <w:rPr>
                <w:rFonts w:eastAsia="Times New Roman"/>
                <w:i/>
                <w:color w:val="000000"/>
                <w:szCs w:val="24"/>
                <w:lang w:eastAsia="en-GB"/>
              </w:rPr>
              <w:t>t</w:t>
            </w:r>
            <w:r>
              <w:rPr>
                <w:rFonts w:eastAsia="Times New Roman"/>
                <w:color w:val="000000"/>
                <w:szCs w:val="24"/>
                <w:lang w:eastAsia="en-GB"/>
              </w:rPr>
              <w:t>-v</w:t>
            </w:r>
            <w:r w:rsidRPr="00EC4C6C">
              <w:rPr>
                <w:rFonts w:eastAsia="Times New Roman"/>
                <w:color w:val="000000"/>
                <w:szCs w:val="24"/>
                <w:lang w:eastAsia="en-GB"/>
              </w:rPr>
              <w:t>alue</w:t>
            </w:r>
          </w:p>
        </w:tc>
      </w:tr>
      <w:tr w:rsidR="00B653D8" w:rsidRPr="00EC4C6C" w:rsidTr="008135C0">
        <w:trPr>
          <w:trHeight w:val="255"/>
          <w:jc w:val="center"/>
        </w:trPr>
        <w:tc>
          <w:tcPr>
            <w:tcW w:w="3080" w:type="dxa"/>
            <w:tcBorders>
              <w:top w:val="nil"/>
              <w:left w:val="nil"/>
              <w:bottom w:val="nil"/>
            </w:tcBorders>
            <w:shd w:val="clear" w:color="auto" w:fill="auto"/>
            <w:noWrap/>
            <w:vAlign w:val="bottom"/>
            <w:hideMark/>
          </w:tcPr>
          <w:p w:rsidR="00B653D8" w:rsidRPr="00EC4C6C" w:rsidRDefault="00B653D8" w:rsidP="00E44F42">
            <w:pPr>
              <w:tabs>
                <w:tab w:val="left" w:pos="2610"/>
              </w:tabs>
              <w:rPr>
                <w:rFonts w:eastAsia="Times New Roman"/>
                <w:color w:val="000000"/>
                <w:szCs w:val="24"/>
                <w:lang w:eastAsia="en-GB"/>
              </w:rPr>
            </w:pPr>
            <w:r w:rsidRPr="00EC4C6C">
              <w:rPr>
                <w:rFonts w:eastAsia="Times New Roman"/>
                <w:color w:val="000000"/>
                <w:szCs w:val="24"/>
                <w:lang w:eastAsia="en-GB"/>
              </w:rPr>
              <w:t>Intercept</w:t>
            </w:r>
          </w:p>
        </w:tc>
        <w:tc>
          <w:tcPr>
            <w:tcW w:w="1249" w:type="dxa"/>
            <w:tcBorders>
              <w:top w:val="single" w:sz="4" w:space="0" w:color="auto"/>
              <w:bottom w:val="nil"/>
            </w:tcBorders>
            <w:shd w:val="clear" w:color="auto" w:fill="auto"/>
            <w:noWrap/>
            <w:vAlign w:val="bottom"/>
            <w:hideMark/>
          </w:tcPr>
          <w:p w:rsidR="00B653D8" w:rsidRPr="00EC4C6C" w:rsidRDefault="00B653D8" w:rsidP="00E44F42">
            <w:pPr>
              <w:tabs>
                <w:tab w:val="decimal" w:pos="459"/>
                <w:tab w:val="left" w:pos="2610"/>
              </w:tabs>
              <w:jc w:val="center"/>
              <w:rPr>
                <w:rFonts w:eastAsia="Times New Roman"/>
                <w:color w:val="000000"/>
                <w:szCs w:val="24"/>
                <w:lang w:eastAsia="en-GB"/>
              </w:rPr>
            </w:pPr>
            <w:r>
              <w:rPr>
                <w:rFonts w:eastAsia="Times New Roman"/>
                <w:color w:val="000000"/>
                <w:szCs w:val="24"/>
                <w:lang w:eastAsia="en-GB"/>
              </w:rPr>
              <w:t>3.357</w:t>
            </w:r>
          </w:p>
        </w:tc>
        <w:tc>
          <w:tcPr>
            <w:tcW w:w="766" w:type="dxa"/>
            <w:tcBorders>
              <w:top w:val="single" w:sz="4" w:space="0" w:color="auto"/>
              <w:bottom w:val="nil"/>
            </w:tcBorders>
            <w:shd w:val="clear" w:color="auto" w:fill="auto"/>
            <w:noWrap/>
            <w:vAlign w:val="bottom"/>
            <w:hideMark/>
          </w:tcPr>
          <w:p w:rsidR="00B653D8" w:rsidRPr="00EC4C6C" w:rsidRDefault="00B653D8" w:rsidP="00E44F42">
            <w:pPr>
              <w:tabs>
                <w:tab w:val="left" w:pos="2610"/>
              </w:tabs>
              <w:jc w:val="right"/>
              <w:rPr>
                <w:rFonts w:eastAsia="Times New Roman"/>
                <w:color w:val="000000"/>
                <w:szCs w:val="24"/>
                <w:lang w:eastAsia="en-GB"/>
              </w:rPr>
            </w:pPr>
            <w:r>
              <w:rPr>
                <w:rFonts w:eastAsia="Times New Roman"/>
                <w:color w:val="000000"/>
                <w:szCs w:val="24"/>
                <w:lang w:eastAsia="en-GB"/>
              </w:rPr>
              <w:t>9.67</w:t>
            </w:r>
          </w:p>
        </w:tc>
        <w:tc>
          <w:tcPr>
            <w:tcW w:w="545" w:type="dxa"/>
            <w:tcBorders>
              <w:top w:val="single" w:sz="4" w:space="0" w:color="auto"/>
              <w:bottom w:val="nil"/>
            </w:tcBorders>
            <w:shd w:val="clear" w:color="auto" w:fill="auto"/>
            <w:noWrap/>
            <w:vAlign w:val="bottom"/>
            <w:hideMark/>
          </w:tcPr>
          <w:p w:rsidR="00B653D8" w:rsidRPr="00EC4C6C" w:rsidRDefault="00B653D8" w:rsidP="00E44F42">
            <w:pPr>
              <w:tabs>
                <w:tab w:val="left" w:pos="2610"/>
              </w:tabs>
              <w:rPr>
                <w:rFonts w:eastAsia="Times New Roman"/>
                <w:color w:val="000000"/>
                <w:szCs w:val="24"/>
                <w:lang w:eastAsia="en-GB"/>
              </w:rPr>
            </w:pPr>
            <w:r w:rsidRPr="00EC4C6C">
              <w:rPr>
                <w:rFonts w:eastAsia="Times New Roman"/>
                <w:color w:val="000000"/>
                <w:szCs w:val="24"/>
                <w:lang w:eastAsia="en-GB"/>
              </w:rPr>
              <w:t>***</w:t>
            </w:r>
          </w:p>
        </w:tc>
        <w:tc>
          <w:tcPr>
            <w:tcW w:w="316" w:type="dxa"/>
            <w:tcBorders>
              <w:top w:val="single" w:sz="4" w:space="0" w:color="auto"/>
              <w:bottom w:val="nil"/>
            </w:tcBorders>
            <w:shd w:val="clear" w:color="auto" w:fill="auto"/>
            <w:noWrap/>
            <w:vAlign w:val="bottom"/>
            <w:hideMark/>
          </w:tcPr>
          <w:p w:rsidR="00B653D8" w:rsidRPr="00EC4C6C" w:rsidRDefault="00B653D8" w:rsidP="00E44F42">
            <w:pPr>
              <w:tabs>
                <w:tab w:val="left" w:pos="2610"/>
              </w:tabs>
              <w:jc w:val="right"/>
              <w:rPr>
                <w:rFonts w:eastAsia="Times New Roman"/>
                <w:color w:val="000000"/>
                <w:szCs w:val="24"/>
                <w:lang w:eastAsia="en-GB"/>
              </w:rPr>
            </w:pPr>
          </w:p>
        </w:tc>
        <w:tc>
          <w:tcPr>
            <w:tcW w:w="1249" w:type="dxa"/>
            <w:tcBorders>
              <w:top w:val="single" w:sz="4" w:space="0" w:color="auto"/>
              <w:bottom w:val="nil"/>
            </w:tcBorders>
            <w:shd w:val="clear" w:color="auto" w:fill="auto"/>
            <w:noWrap/>
            <w:vAlign w:val="bottom"/>
            <w:hideMark/>
          </w:tcPr>
          <w:p w:rsidR="00B653D8" w:rsidRPr="00EC4C6C" w:rsidRDefault="00B653D8" w:rsidP="00E44F42">
            <w:pPr>
              <w:tabs>
                <w:tab w:val="decimal" w:pos="417"/>
                <w:tab w:val="left" w:pos="2610"/>
              </w:tabs>
              <w:jc w:val="center"/>
              <w:rPr>
                <w:rFonts w:eastAsia="Times New Roman"/>
                <w:color w:val="000000"/>
                <w:szCs w:val="24"/>
                <w:lang w:eastAsia="en-GB"/>
              </w:rPr>
            </w:pPr>
            <w:r>
              <w:rPr>
                <w:rFonts w:eastAsia="Times New Roman"/>
                <w:color w:val="000000"/>
                <w:szCs w:val="24"/>
                <w:lang w:eastAsia="en-GB"/>
              </w:rPr>
              <w:t>1.108</w:t>
            </w:r>
          </w:p>
        </w:tc>
        <w:tc>
          <w:tcPr>
            <w:tcW w:w="766" w:type="dxa"/>
            <w:tcBorders>
              <w:top w:val="single" w:sz="4" w:space="0" w:color="auto"/>
              <w:bottom w:val="nil"/>
            </w:tcBorders>
            <w:shd w:val="clear" w:color="auto" w:fill="auto"/>
            <w:noWrap/>
            <w:vAlign w:val="bottom"/>
            <w:hideMark/>
          </w:tcPr>
          <w:p w:rsidR="00B653D8" w:rsidRPr="00EC4C6C" w:rsidRDefault="00B653D8" w:rsidP="00E44F42">
            <w:pPr>
              <w:tabs>
                <w:tab w:val="left" w:pos="2610"/>
              </w:tabs>
              <w:jc w:val="right"/>
              <w:rPr>
                <w:rFonts w:eastAsia="Times New Roman"/>
                <w:color w:val="000000"/>
                <w:szCs w:val="24"/>
                <w:lang w:eastAsia="en-GB"/>
              </w:rPr>
            </w:pPr>
            <w:r>
              <w:rPr>
                <w:rFonts w:eastAsia="Times New Roman"/>
                <w:color w:val="000000"/>
                <w:szCs w:val="24"/>
                <w:lang w:eastAsia="en-GB"/>
              </w:rPr>
              <w:t>12.42</w:t>
            </w:r>
          </w:p>
        </w:tc>
        <w:tc>
          <w:tcPr>
            <w:tcW w:w="545" w:type="dxa"/>
            <w:tcBorders>
              <w:top w:val="single" w:sz="4" w:space="0" w:color="auto"/>
              <w:bottom w:val="nil"/>
            </w:tcBorders>
            <w:shd w:val="clear" w:color="auto" w:fill="auto"/>
            <w:noWrap/>
            <w:vAlign w:val="bottom"/>
            <w:hideMark/>
          </w:tcPr>
          <w:p w:rsidR="00B653D8" w:rsidRPr="00EC4C6C" w:rsidRDefault="00B653D8" w:rsidP="00E44F42">
            <w:pPr>
              <w:tabs>
                <w:tab w:val="left" w:pos="2610"/>
              </w:tabs>
              <w:rPr>
                <w:rFonts w:eastAsia="Times New Roman"/>
                <w:color w:val="000000"/>
                <w:szCs w:val="24"/>
                <w:lang w:eastAsia="en-GB"/>
              </w:rPr>
            </w:pPr>
            <w:r w:rsidRPr="00EC4C6C">
              <w:rPr>
                <w:rFonts w:eastAsia="Times New Roman"/>
                <w:color w:val="000000"/>
                <w:szCs w:val="24"/>
                <w:lang w:eastAsia="en-GB"/>
              </w:rPr>
              <w:t>***</w:t>
            </w:r>
          </w:p>
        </w:tc>
        <w:tc>
          <w:tcPr>
            <w:tcW w:w="276" w:type="dxa"/>
            <w:tcBorders>
              <w:top w:val="single" w:sz="4" w:space="0" w:color="auto"/>
              <w:bottom w:val="nil"/>
            </w:tcBorders>
            <w:shd w:val="clear" w:color="auto" w:fill="auto"/>
            <w:noWrap/>
            <w:vAlign w:val="bottom"/>
            <w:hideMark/>
          </w:tcPr>
          <w:p w:rsidR="00B653D8" w:rsidRPr="00EC4C6C" w:rsidRDefault="00B653D8" w:rsidP="00E44F42">
            <w:pPr>
              <w:tabs>
                <w:tab w:val="left" w:pos="2610"/>
              </w:tabs>
              <w:jc w:val="right"/>
              <w:rPr>
                <w:rFonts w:eastAsia="Times New Roman"/>
                <w:color w:val="000000"/>
                <w:szCs w:val="24"/>
                <w:lang w:eastAsia="en-GB"/>
              </w:rPr>
            </w:pPr>
          </w:p>
        </w:tc>
        <w:tc>
          <w:tcPr>
            <w:tcW w:w="1249" w:type="dxa"/>
            <w:tcBorders>
              <w:top w:val="single" w:sz="4" w:space="0" w:color="auto"/>
              <w:bottom w:val="nil"/>
            </w:tcBorders>
            <w:shd w:val="clear" w:color="auto" w:fill="auto"/>
            <w:noWrap/>
            <w:vAlign w:val="bottom"/>
            <w:hideMark/>
          </w:tcPr>
          <w:p w:rsidR="00B653D8" w:rsidRPr="00EC4C6C" w:rsidRDefault="00B653D8" w:rsidP="00E44F42">
            <w:pPr>
              <w:tabs>
                <w:tab w:val="decimal" w:pos="459"/>
                <w:tab w:val="left" w:pos="2610"/>
              </w:tabs>
              <w:jc w:val="center"/>
              <w:rPr>
                <w:rFonts w:eastAsia="Times New Roman"/>
                <w:color w:val="000000"/>
                <w:szCs w:val="24"/>
                <w:lang w:eastAsia="en-GB"/>
              </w:rPr>
            </w:pPr>
            <w:r w:rsidRPr="00EC4C6C">
              <w:rPr>
                <w:rFonts w:eastAsia="Times New Roman"/>
                <w:color w:val="000000"/>
                <w:szCs w:val="24"/>
                <w:lang w:eastAsia="en-GB"/>
              </w:rPr>
              <w:t>0.0</w:t>
            </w:r>
            <w:r>
              <w:rPr>
                <w:rFonts w:eastAsia="Times New Roman"/>
                <w:color w:val="000000"/>
                <w:szCs w:val="24"/>
                <w:lang w:eastAsia="en-GB"/>
              </w:rPr>
              <w:t>4</w:t>
            </w:r>
            <w:r w:rsidRPr="00EC4C6C">
              <w:rPr>
                <w:rFonts w:eastAsia="Times New Roman"/>
                <w:color w:val="000000"/>
                <w:szCs w:val="24"/>
                <w:lang w:eastAsia="en-GB"/>
              </w:rPr>
              <w:t>8</w:t>
            </w:r>
          </w:p>
        </w:tc>
        <w:tc>
          <w:tcPr>
            <w:tcW w:w="775" w:type="dxa"/>
            <w:tcBorders>
              <w:top w:val="single" w:sz="4" w:space="0" w:color="auto"/>
              <w:bottom w:val="nil"/>
            </w:tcBorders>
            <w:shd w:val="clear" w:color="auto" w:fill="auto"/>
            <w:noWrap/>
            <w:vAlign w:val="bottom"/>
            <w:hideMark/>
          </w:tcPr>
          <w:p w:rsidR="00B653D8" w:rsidRPr="00EC4C6C" w:rsidRDefault="00B653D8" w:rsidP="00E44F42">
            <w:pPr>
              <w:tabs>
                <w:tab w:val="left" w:pos="2610"/>
              </w:tabs>
              <w:jc w:val="right"/>
              <w:rPr>
                <w:rFonts w:eastAsia="Times New Roman"/>
                <w:color w:val="000000"/>
                <w:szCs w:val="24"/>
                <w:lang w:eastAsia="en-GB"/>
              </w:rPr>
            </w:pPr>
            <w:r w:rsidRPr="00EC4C6C">
              <w:rPr>
                <w:rFonts w:eastAsia="Times New Roman"/>
                <w:color w:val="000000"/>
                <w:szCs w:val="24"/>
                <w:lang w:eastAsia="en-GB"/>
              </w:rPr>
              <w:t>3.</w:t>
            </w:r>
            <w:r>
              <w:rPr>
                <w:rFonts w:eastAsia="Times New Roman"/>
                <w:color w:val="000000"/>
                <w:szCs w:val="24"/>
                <w:lang w:eastAsia="en-GB"/>
              </w:rPr>
              <w:t>57</w:t>
            </w:r>
          </w:p>
        </w:tc>
        <w:tc>
          <w:tcPr>
            <w:tcW w:w="545" w:type="dxa"/>
            <w:tcBorders>
              <w:top w:val="single" w:sz="4" w:space="0" w:color="auto"/>
              <w:bottom w:val="nil"/>
              <w:right w:val="nil"/>
            </w:tcBorders>
            <w:shd w:val="clear" w:color="auto" w:fill="auto"/>
            <w:noWrap/>
            <w:vAlign w:val="bottom"/>
            <w:hideMark/>
          </w:tcPr>
          <w:p w:rsidR="00B653D8" w:rsidRPr="00EC4C6C" w:rsidRDefault="00B653D8" w:rsidP="00E44F42">
            <w:pPr>
              <w:tabs>
                <w:tab w:val="left" w:pos="2610"/>
              </w:tabs>
              <w:rPr>
                <w:rFonts w:eastAsia="Times New Roman"/>
                <w:color w:val="000000"/>
                <w:szCs w:val="24"/>
                <w:lang w:eastAsia="en-GB"/>
              </w:rPr>
            </w:pPr>
            <w:r w:rsidRPr="00EC4C6C">
              <w:rPr>
                <w:rFonts w:eastAsia="Times New Roman"/>
                <w:color w:val="000000"/>
                <w:szCs w:val="24"/>
                <w:lang w:eastAsia="en-GB"/>
              </w:rPr>
              <w:t>***</w:t>
            </w:r>
          </w:p>
        </w:tc>
      </w:tr>
      <w:tr w:rsidR="00B653D8" w:rsidRPr="00EC4C6C" w:rsidTr="008135C0">
        <w:trPr>
          <w:trHeight w:val="255"/>
          <w:jc w:val="center"/>
        </w:trPr>
        <w:tc>
          <w:tcPr>
            <w:tcW w:w="3080" w:type="dxa"/>
            <w:tcBorders>
              <w:top w:val="nil"/>
              <w:left w:val="nil"/>
              <w:bottom w:val="nil"/>
            </w:tcBorders>
            <w:shd w:val="clear" w:color="auto" w:fill="auto"/>
            <w:noWrap/>
            <w:vAlign w:val="bottom"/>
          </w:tcPr>
          <w:p w:rsidR="00B653D8" w:rsidRPr="002521CC" w:rsidRDefault="00B653D8" w:rsidP="00E44F42">
            <w:pPr>
              <w:tabs>
                <w:tab w:val="left" w:pos="2610"/>
              </w:tabs>
              <w:ind w:left="170" w:hanging="170"/>
              <w:rPr>
                <w:rFonts w:eastAsia="Times New Roman"/>
                <w:i/>
                <w:color w:val="000000"/>
                <w:szCs w:val="24"/>
                <w:vertAlign w:val="subscript"/>
                <w:lang w:eastAsia="en-GB"/>
              </w:rPr>
            </w:pPr>
            <w:r w:rsidRPr="002521CC">
              <w:rPr>
                <w:rFonts w:eastAsia="Times New Roman"/>
                <w:i/>
                <w:color w:val="000000"/>
                <w:szCs w:val="24"/>
                <w:lang w:eastAsia="en-GB"/>
              </w:rPr>
              <w:t>Norm Violation Premium</w:t>
            </w:r>
            <w:r w:rsidRPr="002521CC">
              <w:rPr>
                <w:rFonts w:eastAsia="Times New Roman"/>
                <w:i/>
                <w:color w:val="000000"/>
                <w:szCs w:val="24"/>
                <w:vertAlign w:val="subscript"/>
                <w:lang w:eastAsia="en-GB"/>
              </w:rPr>
              <w:t>t−1</w:t>
            </w:r>
          </w:p>
        </w:tc>
        <w:tc>
          <w:tcPr>
            <w:tcW w:w="1249" w:type="dxa"/>
            <w:tcBorders>
              <w:top w:val="nil"/>
              <w:bottom w:val="nil"/>
            </w:tcBorders>
            <w:shd w:val="clear" w:color="auto" w:fill="auto"/>
            <w:noWrap/>
            <w:vAlign w:val="bottom"/>
          </w:tcPr>
          <w:p w:rsidR="00B653D8" w:rsidRPr="00EC4C6C" w:rsidRDefault="00B653D8" w:rsidP="00E44F42">
            <w:pPr>
              <w:tabs>
                <w:tab w:val="decimal" w:pos="459"/>
                <w:tab w:val="left" w:pos="2610"/>
              </w:tabs>
              <w:jc w:val="center"/>
              <w:rPr>
                <w:rFonts w:eastAsia="Times New Roman"/>
                <w:color w:val="000000"/>
                <w:szCs w:val="24"/>
                <w:lang w:eastAsia="en-GB"/>
              </w:rPr>
            </w:pPr>
            <w:r w:rsidRPr="00EC4C6C">
              <w:rPr>
                <w:rFonts w:eastAsia="Times New Roman"/>
                <w:color w:val="000000"/>
                <w:szCs w:val="24"/>
                <w:lang w:eastAsia="en-GB"/>
              </w:rPr>
              <w:t>0.</w:t>
            </w:r>
            <w:r>
              <w:rPr>
                <w:rFonts w:eastAsia="Times New Roman"/>
                <w:color w:val="000000"/>
                <w:szCs w:val="24"/>
                <w:lang w:eastAsia="en-GB"/>
              </w:rPr>
              <w:t>061</w:t>
            </w:r>
          </w:p>
        </w:tc>
        <w:tc>
          <w:tcPr>
            <w:tcW w:w="766" w:type="dxa"/>
            <w:tcBorders>
              <w:top w:val="nil"/>
              <w:bottom w:val="nil"/>
            </w:tcBorders>
            <w:shd w:val="clear" w:color="auto" w:fill="auto"/>
            <w:noWrap/>
            <w:vAlign w:val="bottom"/>
          </w:tcPr>
          <w:p w:rsidR="00B653D8" w:rsidRPr="00EC4C6C" w:rsidRDefault="00B653D8" w:rsidP="00E44F42">
            <w:pPr>
              <w:tabs>
                <w:tab w:val="left" w:pos="2610"/>
              </w:tabs>
              <w:jc w:val="right"/>
              <w:rPr>
                <w:rFonts w:eastAsia="Times New Roman"/>
                <w:color w:val="000000"/>
                <w:szCs w:val="24"/>
                <w:lang w:eastAsia="en-GB"/>
              </w:rPr>
            </w:pPr>
            <w:r>
              <w:rPr>
                <w:rFonts w:eastAsia="Times New Roman"/>
                <w:color w:val="000000"/>
                <w:szCs w:val="24"/>
                <w:lang w:eastAsia="en-GB"/>
              </w:rPr>
              <w:t>0.45</w:t>
            </w:r>
          </w:p>
        </w:tc>
        <w:tc>
          <w:tcPr>
            <w:tcW w:w="545" w:type="dxa"/>
            <w:tcBorders>
              <w:top w:val="nil"/>
              <w:bottom w:val="nil"/>
            </w:tcBorders>
            <w:shd w:val="clear" w:color="auto" w:fill="auto"/>
            <w:noWrap/>
            <w:vAlign w:val="bottom"/>
          </w:tcPr>
          <w:p w:rsidR="00B653D8" w:rsidRPr="00EC4C6C" w:rsidRDefault="00B653D8" w:rsidP="00E44F42">
            <w:pPr>
              <w:tabs>
                <w:tab w:val="left" w:pos="2610"/>
              </w:tabs>
              <w:rPr>
                <w:rFonts w:eastAsia="Times New Roman"/>
                <w:color w:val="000000"/>
                <w:szCs w:val="24"/>
                <w:lang w:eastAsia="en-GB"/>
              </w:rPr>
            </w:pPr>
          </w:p>
        </w:tc>
        <w:tc>
          <w:tcPr>
            <w:tcW w:w="316" w:type="dxa"/>
            <w:tcBorders>
              <w:top w:val="nil"/>
              <w:bottom w:val="nil"/>
            </w:tcBorders>
            <w:shd w:val="clear" w:color="auto" w:fill="auto"/>
            <w:noWrap/>
            <w:vAlign w:val="bottom"/>
          </w:tcPr>
          <w:p w:rsidR="00B653D8" w:rsidRPr="00EC4C6C" w:rsidRDefault="00B653D8" w:rsidP="00E44F42">
            <w:pPr>
              <w:tabs>
                <w:tab w:val="left" w:pos="2610"/>
              </w:tabs>
              <w:jc w:val="right"/>
              <w:rPr>
                <w:rFonts w:eastAsia="Times New Roman"/>
                <w:color w:val="000000"/>
                <w:szCs w:val="24"/>
                <w:lang w:eastAsia="en-GB"/>
              </w:rPr>
            </w:pPr>
          </w:p>
        </w:tc>
        <w:tc>
          <w:tcPr>
            <w:tcW w:w="1249" w:type="dxa"/>
            <w:tcBorders>
              <w:top w:val="nil"/>
              <w:bottom w:val="nil"/>
            </w:tcBorders>
            <w:shd w:val="clear" w:color="auto" w:fill="auto"/>
            <w:noWrap/>
            <w:vAlign w:val="bottom"/>
          </w:tcPr>
          <w:p w:rsidR="00B653D8" w:rsidRPr="00EC4C6C" w:rsidRDefault="00B653D8" w:rsidP="00E44F42">
            <w:pPr>
              <w:tabs>
                <w:tab w:val="decimal" w:pos="417"/>
                <w:tab w:val="left" w:pos="2610"/>
              </w:tabs>
              <w:jc w:val="center"/>
              <w:rPr>
                <w:rFonts w:eastAsia="Times New Roman"/>
                <w:color w:val="000000"/>
                <w:szCs w:val="24"/>
                <w:lang w:eastAsia="en-GB"/>
              </w:rPr>
            </w:pPr>
            <w:r w:rsidRPr="00EC4C6C">
              <w:rPr>
                <w:rFonts w:eastAsia="Times New Roman"/>
                <w:color w:val="000000"/>
                <w:szCs w:val="24"/>
                <w:lang w:eastAsia="en-GB"/>
              </w:rPr>
              <w:t>0.</w:t>
            </w:r>
            <w:r>
              <w:rPr>
                <w:rFonts w:eastAsia="Times New Roman"/>
                <w:color w:val="000000"/>
                <w:szCs w:val="24"/>
                <w:lang w:eastAsia="en-GB"/>
              </w:rPr>
              <w:t>174</w:t>
            </w:r>
          </w:p>
        </w:tc>
        <w:tc>
          <w:tcPr>
            <w:tcW w:w="766" w:type="dxa"/>
            <w:tcBorders>
              <w:top w:val="nil"/>
              <w:bottom w:val="nil"/>
            </w:tcBorders>
            <w:shd w:val="clear" w:color="auto" w:fill="auto"/>
            <w:noWrap/>
            <w:vAlign w:val="bottom"/>
          </w:tcPr>
          <w:p w:rsidR="00B653D8" w:rsidRPr="00EC4C6C" w:rsidRDefault="00B653D8" w:rsidP="00E44F42">
            <w:pPr>
              <w:tabs>
                <w:tab w:val="left" w:pos="2610"/>
              </w:tabs>
              <w:jc w:val="right"/>
              <w:rPr>
                <w:rFonts w:eastAsia="Times New Roman"/>
                <w:color w:val="000000"/>
                <w:szCs w:val="24"/>
                <w:lang w:eastAsia="en-GB"/>
              </w:rPr>
            </w:pPr>
            <w:r>
              <w:rPr>
                <w:rFonts w:eastAsia="Times New Roman"/>
                <w:color w:val="000000"/>
                <w:szCs w:val="24"/>
                <w:lang w:eastAsia="en-GB"/>
              </w:rPr>
              <w:t>4.99</w:t>
            </w:r>
          </w:p>
        </w:tc>
        <w:tc>
          <w:tcPr>
            <w:tcW w:w="545" w:type="dxa"/>
            <w:tcBorders>
              <w:top w:val="nil"/>
              <w:bottom w:val="nil"/>
            </w:tcBorders>
            <w:shd w:val="clear" w:color="auto" w:fill="auto"/>
            <w:noWrap/>
            <w:vAlign w:val="bottom"/>
          </w:tcPr>
          <w:p w:rsidR="00B653D8" w:rsidRPr="00EC4C6C" w:rsidRDefault="00B653D8" w:rsidP="00E44F42">
            <w:pPr>
              <w:tabs>
                <w:tab w:val="left" w:pos="2610"/>
              </w:tabs>
              <w:rPr>
                <w:rFonts w:eastAsia="Times New Roman"/>
                <w:color w:val="000000"/>
                <w:szCs w:val="24"/>
                <w:lang w:eastAsia="en-GB"/>
              </w:rPr>
            </w:pPr>
            <w:r w:rsidRPr="00EC4C6C">
              <w:rPr>
                <w:rFonts w:eastAsia="Times New Roman"/>
                <w:color w:val="000000"/>
                <w:szCs w:val="24"/>
                <w:lang w:eastAsia="en-GB"/>
              </w:rPr>
              <w:t>***</w:t>
            </w:r>
          </w:p>
        </w:tc>
        <w:tc>
          <w:tcPr>
            <w:tcW w:w="276" w:type="dxa"/>
            <w:tcBorders>
              <w:top w:val="nil"/>
              <w:bottom w:val="nil"/>
            </w:tcBorders>
            <w:shd w:val="clear" w:color="auto" w:fill="auto"/>
            <w:noWrap/>
            <w:vAlign w:val="bottom"/>
          </w:tcPr>
          <w:p w:rsidR="00B653D8" w:rsidRPr="00EC4C6C" w:rsidRDefault="00B653D8" w:rsidP="00E44F42">
            <w:pPr>
              <w:tabs>
                <w:tab w:val="left" w:pos="2610"/>
              </w:tabs>
              <w:jc w:val="right"/>
              <w:rPr>
                <w:rFonts w:eastAsia="Times New Roman"/>
                <w:color w:val="000000"/>
                <w:szCs w:val="24"/>
                <w:lang w:eastAsia="en-GB"/>
              </w:rPr>
            </w:pPr>
          </w:p>
        </w:tc>
        <w:tc>
          <w:tcPr>
            <w:tcW w:w="1249" w:type="dxa"/>
            <w:tcBorders>
              <w:top w:val="nil"/>
              <w:bottom w:val="nil"/>
            </w:tcBorders>
            <w:shd w:val="clear" w:color="auto" w:fill="auto"/>
            <w:noWrap/>
            <w:vAlign w:val="bottom"/>
          </w:tcPr>
          <w:p w:rsidR="00B653D8" w:rsidRPr="00EC4C6C" w:rsidRDefault="00B653D8" w:rsidP="00E44F42">
            <w:pPr>
              <w:tabs>
                <w:tab w:val="decimal" w:pos="459"/>
                <w:tab w:val="left" w:pos="2610"/>
              </w:tabs>
              <w:jc w:val="center"/>
              <w:rPr>
                <w:rFonts w:eastAsia="Times New Roman"/>
                <w:color w:val="000000"/>
                <w:szCs w:val="24"/>
                <w:lang w:eastAsia="en-GB"/>
              </w:rPr>
            </w:pPr>
            <w:r w:rsidRPr="00EC4C6C">
              <w:rPr>
                <w:rFonts w:eastAsia="Times New Roman"/>
                <w:color w:val="000000"/>
                <w:szCs w:val="24"/>
                <w:lang w:eastAsia="en-GB"/>
              </w:rPr>
              <w:t>0.00</w:t>
            </w:r>
            <w:r>
              <w:rPr>
                <w:rFonts w:eastAsia="Times New Roman"/>
                <w:color w:val="000000"/>
                <w:szCs w:val="24"/>
                <w:lang w:eastAsia="en-GB"/>
              </w:rPr>
              <w:t>1</w:t>
            </w:r>
          </w:p>
        </w:tc>
        <w:tc>
          <w:tcPr>
            <w:tcW w:w="775" w:type="dxa"/>
            <w:tcBorders>
              <w:top w:val="nil"/>
              <w:bottom w:val="nil"/>
            </w:tcBorders>
            <w:shd w:val="clear" w:color="auto" w:fill="auto"/>
            <w:noWrap/>
            <w:vAlign w:val="bottom"/>
          </w:tcPr>
          <w:p w:rsidR="00B653D8" w:rsidRPr="00EC4C6C" w:rsidRDefault="00B653D8" w:rsidP="00E44F42">
            <w:pPr>
              <w:tabs>
                <w:tab w:val="left" w:pos="2610"/>
              </w:tabs>
              <w:jc w:val="right"/>
              <w:rPr>
                <w:rFonts w:eastAsia="Times New Roman"/>
                <w:color w:val="000000"/>
                <w:szCs w:val="24"/>
                <w:lang w:eastAsia="en-GB"/>
              </w:rPr>
            </w:pPr>
            <w:r>
              <w:t>0.29</w:t>
            </w:r>
          </w:p>
        </w:tc>
        <w:tc>
          <w:tcPr>
            <w:tcW w:w="545" w:type="dxa"/>
            <w:tcBorders>
              <w:top w:val="nil"/>
              <w:bottom w:val="nil"/>
              <w:right w:val="nil"/>
            </w:tcBorders>
            <w:shd w:val="clear" w:color="auto" w:fill="auto"/>
            <w:noWrap/>
            <w:vAlign w:val="bottom"/>
          </w:tcPr>
          <w:p w:rsidR="00B653D8" w:rsidRPr="00EC4C6C" w:rsidRDefault="00B653D8" w:rsidP="00E44F42">
            <w:pPr>
              <w:tabs>
                <w:tab w:val="left" w:pos="2610"/>
              </w:tabs>
              <w:rPr>
                <w:rFonts w:eastAsia="Times New Roman"/>
                <w:color w:val="000000"/>
                <w:szCs w:val="24"/>
                <w:lang w:eastAsia="en-GB"/>
              </w:rPr>
            </w:pPr>
          </w:p>
        </w:tc>
      </w:tr>
      <w:tr w:rsidR="00B653D8" w:rsidRPr="00EC4C6C" w:rsidTr="008135C0">
        <w:trPr>
          <w:trHeight w:val="255"/>
          <w:jc w:val="center"/>
        </w:trPr>
        <w:tc>
          <w:tcPr>
            <w:tcW w:w="3080" w:type="dxa"/>
            <w:tcBorders>
              <w:top w:val="nil"/>
              <w:left w:val="nil"/>
              <w:bottom w:val="nil"/>
            </w:tcBorders>
            <w:shd w:val="clear" w:color="auto" w:fill="auto"/>
            <w:noWrap/>
            <w:vAlign w:val="bottom"/>
          </w:tcPr>
          <w:p w:rsidR="00B653D8" w:rsidRPr="002521CC" w:rsidRDefault="00B653D8" w:rsidP="00E44F42">
            <w:pPr>
              <w:tabs>
                <w:tab w:val="left" w:pos="2610"/>
              </w:tabs>
              <w:ind w:left="170" w:hanging="170"/>
              <w:rPr>
                <w:rFonts w:eastAsia="Times New Roman"/>
                <w:i/>
                <w:color w:val="000000"/>
                <w:szCs w:val="24"/>
                <w:vertAlign w:val="subscript"/>
                <w:lang w:eastAsia="en-GB"/>
              </w:rPr>
            </w:pPr>
            <w:r w:rsidRPr="002521CC">
              <w:rPr>
                <w:rFonts w:eastAsia="Times New Roman"/>
                <w:i/>
                <w:color w:val="000000"/>
                <w:szCs w:val="24"/>
                <w:lang w:eastAsia="en-GB"/>
              </w:rPr>
              <w:t>Institutional Ownership Premium</w:t>
            </w:r>
            <w:r w:rsidRPr="002521CC">
              <w:rPr>
                <w:rFonts w:eastAsia="Times New Roman"/>
                <w:i/>
                <w:color w:val="000000"/>
                <w:szCs w:val="24"/>
                <w:vertAlign w:val="subscript"/>
                <w:lang w:eastAsia="en-GB"/>
              </w:rPr>
              <w:t>t−1</w:t>
            </w:r>
          </w:p>
        </w:tc>
        <w:tc>
          <w:tcPr>
            <w:tcW w:w="1249" w:type="dxa"/>
            <w:tcBorders>
              <w:top w:val="nil"/>
              <w:bottom w:val="nil"/>
            </w:tcBorders>
            <w:shd w:val="clear" w:color="auto" w:fill="auto"/>
            <w:noWrap/>
            <w:vAlign w:val="bottom"/>
          </w:tcPr>
          <w:p w:rsidR="00B653D8" w:rsidRPr="00EC4C6C" w:rsidRDefault="00B653D8" w:rsidP="00E44F42">
            <w:pPr>
              <w:tabs>
                <w:tab w:val="decimal" w:pos="459"/>
                <w:tab w:val="left" w:pos="2610"/>
              </w:tabs>
              <w:jc w:val="center"/>
              <w:rPr>
                <w:rFonts w:eastAsia="Times New Roman"/>
                <w:color w:val="000000"/>
                <w:szCs w:val="24"/>
                <w:lang w:eastAsia="en-GB"/>
              </w:rPr>
            </w:pPr>
            <w:r>
              <w:rPr>
                <w:rFonts w:eastAsia="Times New Roman"/>
                <w:color w:val="000000"/>
                <w:szCs w:val="24"/>
                <w:lang w:eastAsia="en-GB"/>
              </w:rPr>
              <w:t>0.302</w:t>
            </w:r>
          </w:p>
        </w:tc>
        <w:tc>
          <w:tcPr>
            <w:tcW w:w="766" w:type="dxa"/>
            <w:tcBorders>
              <w:top w:val="nil"/>
              <w:bottom w:val="nil"/>
            </w:tcBorders>
            <w:shd w:val="clear" w:color="auto" w:fill="auto"/>
            <w:noWrap/>
            <w:vAlign w:val="bottom"/>
          </w:tcPr>
          <w:p w:rsidR="00B653D8" w:rsidRPr="00EC4C6C" w:rsidRDefault="00B653D8" w:rsidP="00E44F42">
            <w:pPr>
              <w:tabs>
                <w:tab w:val="left" w:pos="2610"/>
              </w:tabs>
              <w:jc w:val="right"/>
              <w:rPr>
                <w:rFonts w:eastAsia="Times New Roman"/>
                <w:color w:val="000000"/>
                <w:szCs w:val="24"/>
                <w:lang w:eastAsia="en-GB"/>
              </w:rPr>
            </w:pPr>
            <w:r>
              <w:rPr>
                <w:rFonts w:eastAsia="Times New Roman"/>
                <w:color w:val="000000"/>
                <w:szCs w:val="24"/>
                <w:lang w:eastAsia="en-GB"/>
              </w:rPr>
              <w:t>1.99</w:t>
            </w:r>
          </w:p>
        </w:tc>
        <w:tc>
          <w:tcPr>
            <w:tcW w:w="545" w:type="dxa"/>
            <w:tcBorders>
              <w:top w:val="nil"/>
              <w:bottom w:val="nil"/>
            </w:tcBorders>
            <w:shd w:val="clear" w:color="auto" w:fill="auto"/>
            <w:noWrap/>
            <w:vAlign w:val="bottom"/>
          </w:tcPr>
          <w:p w:rsidR="00B653D8" w:rsidRPr="00EC4C6C" w:rsidRDefault="00B653D8" w:rsidP="00E44F42">
            <w:pPr>
              <w:tabs>
                <w:tab w:val="left" w:pos="2610"/>
              </w:tabs>
              <w:rPr>
                <w:rFonts w:eastAsia="Times New Roman"/>
                <w:color w:val="000000"/>
                <w:szCs w:val="24"/>
                <w:lang w:eastAsia="en-GB"/>
              </w:rPr>
            </w:pPr>
            <w:r w:rsidRPr="00EC4C6C">
              <w:rPr>
                <w:rFonts w:eastAsia="Times New Roman"/>
                <w:color w:val="000000"/>
                <w:szCs w:val="24"/>
                <w:lang w:eastAsia="en-GB"/>
              </w:rPr>
              <w:t>*</w:t>
            </w:r>
            <w:r>
              <w:rPr>
                <w:rFonts w:eastAsia="Times New Roman"/>
                <w:color w:val="000000"/>
                <w:szCs w:val="24"/>
                <w:lang w:eastAsia="en-GB"/>
              </w:rPr>
              <w:t>*</w:t>
            </w:r>
          </w:p>
        </w:tc>
        <w:tc>
          <w:tcPr>
            <w:tcW w:w="316" w:type="dxa"/>
            <w:tcBorders>
              <w:top w:val="nil"/>
              <w:bottom w:val="nil"/>
            </w:tcBorders>
            <w:shd w:val="clear" w:color="auto" w:fill="auto"/>
            <w:noWrap/>
            <w:vAlign w:val="bottom"/>
          </w:tcPr>
          <w:p w:rsidR="00B653D8" w:rsidRPr="00EC4C6C" w:rsidRDefault="00B653D8" w:rsidP="00E44F42">
            <w:pPr>
              <w:tabs>
                <w:tab w:val="left" w:pos="2610"/>
              </w:tabs>
              <w:jc w:val="right"/>
              <w:rPr>
                <w:rFonts w:eastAsia="Times New Roman"/>
                <w:color w:val="000000"/>
                <w:szCs w:val="24"/>
                <w:lang w:eastAsia="en-GB"/>
              </w:rPr>
            </w:pPr>
          </w:p>
        </w:tc>
        <w:tc>
          <w:tcPr>
            <w:tcW w:w="1249" w:type="dxa"/>
            <w:tcBorders>
              <w:top w:val="nil"/>
              <w:bottom w:val="nil"/>
            </w:tcBorders>
            <w:shd w:val="clear" w:color="auto" w:fill="auto"/>
            <w:noWrap/>
            <w:vAlign w:val="bottom"/>
          </w:tcPr>
          <w:p w:rsidR="00B653D8" w:rsidRPr="00EC4C6C" w:rsidRDefault="00B653D8" w:rsidP="00E44F42">
            <w:pPr>
              <w:tabs>
                <w:tab w:val="decimal" w:pos="417"/>
                <w:tab w:val="left" w:pos="2610"/>
              </w:tabs>
              <w:jc w:val="center"/>
              <w:rPr>
                <w:rFonts w:eastAsia="Times New Roman"/>
                <w:color w:val="000000"/>
                <w:szCs w:val="24"/>
                <w:lang w:eastAsia="en-GB"/>
              </w:rPr>
            </w:pPr>
            <w:r w:rsidRPr="00EC4C6C">
              <w:rPr>
                <w:rFonts w:eastAsia="Times New Roman"/>
                <w:color w:val="000000"/>
                <w:szCs w:val="24"/>
                <w:lang w:eastAsia="en-GB"/>
              </w:rPr>
              <w:t>0.0</w:t>
            </w:r>
            <w:r>
              <w:rPr>
                <w:rFonts w:eastAsia="Times New Roman"/>
                <w:color w:val="000000"/>
                <w:szCs w:val="24"/>
                <w:lang w:eastAsia="en-GB"/>
              </w:rPr>
              <w:t>35</w:t>
            </w:r>
          </w:p>
        </w:tc>
        <w:tc>
          <w:tcPr>
            <w:tcW w:w="766" w:type="dxa"/>
            <w:tcBorders>
              <w:top w:val="nil"/>
              <w:bottom w:val="nil"/>
            </w:tcBorders>
            <w:shd w:val="clear" w:color="auto" w:fill="auto"/>
            <w:noWrap/>
            <w:vAlign w:val="bottom"/>
          </w:tcPr>
          <w:p w:rsidR="00B653D8" w:rsidRPr="00EC4C6C" w:rsidRDefault="00B653D8" w:rsidP="00E44F42">
            <w:pPr>
              <w:tabs>
                <w:tab w:val="left" w:pos="2610"/>
              </w:tabs>
              <w:jc w:val="right"/>
              <w:rPr>
                <w:rFonts w:eastAsia="Times New Roman"/>
                <w:color w:val="000000"/>
                <w:szCs w:val="24"/>
                <w:lang w:eastAsia="en-GB"/>
              </w:rPr>
            </w:pPr>
            <w:r>
              <w:rPr>
                <w:rFonts w:eastAsia="Times New Roman"/>
                <w:color w:val="000000"/>
                <w:szCs w:val="24"/>
                <w:lang w:eastAsia="en-GB"/>
              </w:rPr>
              <w:t>1.97**</w:t>
            </w:r>
          </w:p>
        </w:tc>
        <w:tc>
          <w:tcPr>
            <w:tcW w:w="545" w:type="dxa"/>
            <w:tcBorders>
              <w:top w:val="nil"/>
              <w:bottom w:val="nil"/>
            </w:tcBorders>
            <w:shd w:val="clear" w:color="auto" w:fill="auto"/>
            <w:noWrap/>
            <w:vAlign w:val="bottom"/>
          </w:tcPr>
          <w:p w:rsidR="00B653D8" w:rsidRPr="00EC4C6C" w:rsidRDefault="00B653D8" w:rsidP="00E44F42">
            <w:pPr>
              <w:tabs>
                <w:tab w:val="left" w:pos="2610"/>
              </w:tabs>
              <w:rPr>
                <w:rFonts w:eastAsia="Times New Roman"/>
                <w:color w:val="000000"/>
                <w:szCs w:val="24"/>
                <w:lang w:eastAsia="en-GB"/>
              </w:rPr>
            </w:pPr>
          </w:p>
        </w:tc>
        <w:tc>
          <w:tcPr>
            <w:tcW w:w="276" w:type="dxa"/>
            <w:tcBorders>
              <w:top w:val="nil"/>
              <w:bottom w:val="nil"/>
            </w:tcBorders>
            <w:shd w:val="clear" w:color="auto" w:fill="auto"/>
            <w:noWrap/>
            <w:vAlign w:val="bottom"/>
          </w:tcPr>
          <w:p w:rsidR="00B653D8" w:rsidRPr="00EC4C6C" w:rsidRDefault="00B653D8" w:rsidP="00E44F42">
            <w:pPr>
              <w:tabs>
                <w:tab w:val="left" w:pos="2610"/>
              </w:tabs>
              <w:jc w:val="right"/>
              <w:rPr>
                <w:rFonts w:eastAsia="Times New Roman"/>
                <w:color w:val="000000"/>
                <w:szCs w:val="24"/>
                <w:lang w:eastAsia="en-GB"/>
              </w:rPr>
            </w:pPr>
          </w:p>
        </w:tc>
        <w:tc>
          <w:tcPr>
            <w:tcW w:w="1249" w:type="dxa"/>
            <w:tcBorders>
              <w:top w:val="nil"/>
              <w:bottom w:val="nil"/>
            </w:tcBorders>
            <w:shd w:val="clear" w:color="auto" w:fill="auto"/>
            <w:noWrap/>
            <w:vAlign w:val="bottom"/>
          </w:tcPr>
          <w:p w:rsidR="00B653D8" w:rsidRPr="00EC4C6C" w:rsidRDefault="00B653D8" w:rsidP="00E44F42">
            <w:pPr>
              <w:tabs>
                <w:tab w:val="decimal" w:pos="459"/>
                <w:tab w:val="left" w:pos="2610"/>
              </w:tabs>
              <w:jc w:val="center"/>
              <w:rPr>
                <w:rFonts w:eastAsia="Times New Roman"/>
                <w:color w:val="000000"/>
                <w:szCs w:val="24"/>
                <w:lang w:eastAsia="en-GB"/>
              </w:rPr>
            </w:pPr>
            <w:r>
              <w:rPr>
                <w:rFonts w:eastAsia="Times New Roman"/>
                <w:color w:val="000000"/>
                <w:szCs w:val="24"/>
                <w:lang w:eastAsia="en-GB"/>
              </w:rPr>
              <w:t>-</w:t>
            </w:r>
            <w:r w:rsidRPr="00EC4C6C">
              <w:rPr>
                <w:rFonts w:eastAsia="Times New Roman"/>
                <w:color w:val="000000"/>
                <w:szCs w:val="24"/>
                <w:lang w:eastAsia="en-GB"/>
              </w:rPr>
              <w:t>0.0</w:t>
            </w:r>
            <w:r>
              <w:rPr>
                <w:rFonts w:eastAsia="Times New Roman"/>
                <w:color w:val="000000"/>
                <w:szCs w:val="24"/>
                <w:lang w:eastAsia="en-GB"/>
              </w:rPr>
              <w:t>08</w:t>
            </w:r>
          </w:p>
        </w:tc>
        <w:tc>
          <w:tcPr>
            <w:tcW w:w="775" w:type="dxa"/>
            <w:tcBorders>
              <w:top w:val="nil"/>
              <w:bottom w:val="nil"/>
            </w:tcBorders>
            <w:shd w:val="clear" w:color="auto" w:fill="auto"/>
            <w:noWrap/>
            <w:vAlign w:val="bottom"/>
          </w:tcPr>
          <w:p w:rsidR="00B653D8" w:rsidRPr="00EC4C6C" w:rsidRDefault="00B653D8" w:rsidP="00E44F42">
            <w:pPr>
              <w:tabs>
                <w:tab w:val="left" w:pos="2610"/>
              </w:tabs>
              <w:jc w:val="right"/>
              <w:rPr>
                <w:rFonts w:eastAsia="Times New Roman"/>
                <w:color w:val="000000"/>
                <w:szCs w:val="24"/>
                <w:lang w:eastAsia="en-GB"/>
              </w:rPr>
            </w:pPr>
            <w:r>
              <w:t>-1.38</w:t>
            </w:r>
          </w:p>
        </w:tc>
        <w:tc>
          <w:tcPr>
            <w:tcW w:w="545" w:type="dxa"/>
            <w:tcBorders>
              <w:top w:val="nil"/>
              <w:bottom w:val="nil"/>
              <w:right w:val="nil"/>
            </w:tcBorders>
            <w:shd w:val="clear" w:color="auto" w:fill="auto"/>
            <w:noWrap/>
            <w:vAlign w:val="bottom"/>
          </w:tcPr>
          <w:p w:rsidR="00B653D8" w:rsidRPr="00EC4C6C" w:rsidRDefault="00B653D8" w:rsidP="00E44F42">
            <w:pPr>
              <w:tabs>
                <w:tab w:val="left" w:pos="2610"/>
              </w:tabs>
              <w:rPr>
                <w:rFonts w:eastAsia="Times New Roman"/>
                <w:color w:val="000000"/>
                <w:szCs w:val="24"/>
                <w:lang w:eastAsia="en-GB"/>
              </w:rPr>
            </w:pPr>
          </w:p>
        </w:tc>
      </w:tr>
      <w:tr w:rsidR="00B653D8" w:rsidRPr="00EC4C6C" w:rsidTr="008135C0">
        <w:trPr>
          <w:trHeight w:val="255"/>
          <w:jc w:val="center"/>
        </w:trPr>
        <w:tc>
          <w:tcPr>
            <w:tcW w:w="3080" w:type="dxa"/>
            <w:tcBorders>
              <w:top w:val="nil"/>
              <w:left w:val="nil"/>
              <w:bottom w:val="nil"/>
            </w:tcBorders>
            <w:shd w:val="clear" w:color="auto" w:fill="auto"/>
            <w:noWrap/>
            <w:vAlign w:val="bottom"/>
          </w:tcPr>
          <w:p w:rsidR="00B653D8" w:rsidRPr="002521CC" w:rsidRDefault="00B653D8" w:rsidP="00E44F42">
            <w:pPr>
              <w:ind w:left="170" w:hanging="170"/>
              <w:rPr>
                <w:rFonts w:eastAsia="Times New Roman"/>
                <w:i/>
                <w:color w:val="000000"/>
                <w:szCs w:val="24"/>
                <w:vertAlign w:val="subscript"/>
                <w:lang w:eastAsia="en-GB"/>
              </w:rPr>
            </w:pPr>
            <w:r w:rsidRPr="002521CC">
              <w:rPr>
                <w:rFonts w:eastAsia="Times New Roman"/>
                <w:i/>
                <w:color w:val="000000"/>
                <w:szCs w:val="24"/>
                <w:lang w:eastAsia="en-GB"/>
              </w:rPr>
              <w:t>Low</w:t>
            </w:r>
            <w:r>
              <w:rPr>
                <w:rFonts w:eastAsia="Times New Roman"/>
                <w:i/>
                <w:color w:val="000000"/>
                <w:szCs w:val="24"/>
                <w:lang w:eastAsia="en-GB"/>
              </w:rPr>
              <w:t xml:space="preserve"> </w:t>
            </w:r>
            <w:r w:rsidRPr="002521CC">
              <w:rPr>
                <w:rFonts w:eastAsia="Times New Roman"/>
                <w:i/>
                <w:color w:val="000000"/>
                <w:szCs w:val="24"/>
                <w:lang w:eastAsia="en-GB"/>
              </w:rPr>
              <w:t>Price Premium</w:t>
            </w:r>
            <w:r w:rsidRPr="002521CC">
              <w:rPr>
                <w:rFonts w:eastAsia="Times New Roman"/>
                <w:i/>
                <w:color w:val="000000"/>
                <w:szCs w:val="24"/>
                <w:vertAlign w:val="subscript"/>
                <w:lang w:eastAsia="en-GB"/>
              </w:rPr>
              <w:t>t−1</w:t>
            </w:r>
          </w:p>
        </w:tc>
        <w:tc>
          <w:tcPr>
            <w:tcW w:w="1249" w:type="dxa"/>
            <w:tcBorders>
              <w:top w:val="nil"/>
              <w:bottom w:val="nil"/>
            </w:tcBorders>
            <w:shd w:val="clear" w:color="auto" w:fill="auto"/>
            <w:noWrap/>
            <w:vAlign w:val="bottom"/>
          </w:tcPr>
          <w:p w:rsidR="00B653D8" w:rsidRPr="00EC4C6C" w:rsidRDefault="00B653D8" w:rsidP="00E44F42">
            <w:pPr>
              <w:tabs>
                <w:tab w:val="decimal" w:pos="459"/>
              </w:tabs>
              <w:rPr>
                <w:rFonts w:eastAsia="Times New Roman"/>
                <w:color w:val="000000"/>
                <w:szCs w:val="24"/>
                <w:lang w:eastAsia="en-GB"/>
              </w:rPr>
            </w:pPr>
            <w:r w:rsidRPr="00EC4C6C">
              <w:t>−</w:t>
            </w:r>
            <w:r>
              <w:rPr>
                <w:rFonts w:eastAsia="Times New Roman"/>
                <w:color w:val="000000"/>
                <w:szCs w:val="24"/>
                <w:lang w:eastAsia="en-GB"/>
              </w:rPr>
              <w:t>0.118</w:t>
            </w:r>
          </w:p>
        </w:tc>
        <w:tc>
          <w:tcPr>
            <w:tcW w:w="766" w:type="dxa"/>
            <w:tcBorders>
              <w:top w:val="nil"/>
              <w:bottom w:val="nil"/>
            </w:tcBorders>
            <w:shd w:val="clear" w:color="auto" w:fill="auto"/>
            <w:noWrap/>
            <w:vAlign w:val="bottom"/>
          </w:tcPr>
          <w:p w:rsidR="00B653D8" w:rsidRPr="00EC4C6C" w:rsidRDefault="00B653D8" w:rsidP="00E44F42">
            <w:pPr>
              <w:jc w:val="right"/>
              <w:rPr>
                <w:rFonts w:eastAsia="Times New Roman"/>
                <w:color w:val="000000"/>
                <w:szCs w:val="24"/>
                <w:lang w:eastAsia="en-GB"/>
              </w:rPr>
            </w:pPr>
            <w:r w:rsidRPr="00EC4C6C">
              <w:t>−</w:t>
            </w:r>
            <w:r>
              <w:rPr>
                <w:rFonts w:eastAsia="Times New Roman"/>
                <w:color w:val="000000"/>
                <w:szCs w:val="24"/>
                <w:lang w:eastAsia="en-GB"/>
              </w:rPr>
              <w:t>0.33</w:t>
            </w:r>
          </w:p>
        </w:tc>
        <w:tc>
          <w:tcPr>
            <w:tcW w:w="545" w:type="dxa"/>
            <w:tcBorders>
              <w:top w:val="nil"/>
              <w:bottom w:val="nil"/>
            </w:tcBorders>
            <w:shd w:val="clear" w:color="auto" w:fill="auto"/>
            <w:noWrap/>
            <w:vAlign w:val="bottom"/>
          </w:tcPr>
          <w:p w:rsidR="00B653D8" w:rsidRPr="00EC4C6C" w:rsidRDefault="00B653D8" w:rsidP="00E44F42">
            <w:pPr>
              <w:rPr>
                <w:rFonts w:eastAsia="Times New Roman"/>
                <w:color w:val="000000"/>
                <w:szCs w:val="24"/>
                <w:lang w:eastAsia="en-GB"/>
              </w:rPr>
            </w:pPr>
          </w:p>
        </w:tc>
        <w:tc>
          <w:tcPr>
            <w:tcW w:w="316" w:type="dxa"/>
            <w:tcBorders>
              <w:top w:val="nil"/>
              <w:bottom w:val="nil"/>
            </w:tcBorders>
            <w:shd w:val="clear" w:color="auto" w:fill="auto"/>
            <w:noWrap/>
            <w:vAlign w:val="bottom"/>
          </w:tcPr>
          <w:p w:rsidR="00B653D8" w:rsidRPr="00EC4C6C" w:rsidRDefault="00B653D8" w:rsidP="00E44F42">
            <w:pPr>
              <w:jc w:val="right"/>
              <w:rPr>
                <w:rFonts w:eastAsia="Times New Roman"/>
                <w:color w:val="000000"/>
                <w:szCs w:val="24"/>
                <w:lang w:eastAsia="en-GB"/>
              </w:rPr>
            </w:pPr>
          </w:p>
        </w:tc>
        <w:tc>
          <w:tcPr>
            <w:tcW w:w="1249" w:type="dxa"/>
            <w:tcBorders>
              <w:top w:val="nil"/>
              <w:bottom w:val="nil"/>
            </w:tcBorders>
            <w:shd w:val="clear" w:color="auto" w:fill="auto"/>
            <w:noWrap/>
            <w:vAlign w:val="bottom"/>
          </w:tcPr>
          <w:p w:rsidR="00B653D8" w:rsidRPr="00EC4C6C" w:rsidRDefault="00B653D8" w:rsidP="00E44F42">
            <w:pPr>
              <w:tabs>
                <w:tab w:val="decimal" w:pos="417"/>
              </w:tabs>
              <w:rPr>
                <w:rFonts w:eastAsia="Times New Roman"/>
                <w:color w:val="000000"/>
                <w:szCs w:val="24"/>
                <w:lang w:eastAsia="en-GB"/>
              </w:rPr>
            </w:pPr>
            <w:r w:rsidRPr="00EC4C6C">
              <w:t>−</w:t>
            </w:r>
            <w:r w:rsidRPr="00EC4C6C">
              <w:rPr>
                <w:rFonts w:eastAsia="Times New Roman"/>
                <w:color w:val="000000"/>
                <w:szCs w:val="24"/>
                <w:lang w:eastAsia="en-GB"/>
              </w:rPr>
              <w:t>0.</w:t>
            </w:r>
            <w:r>
              <w:rPr>
                <w:rFonts w:eastAsia="Times New Roman"/>
                <w:color w:val="000000"/>
                <w:szCs w:val="24"/>
                <w:lang w:eastAsia="en-GB"/>
              </w:rPr>
              <w:t>015</w:t>
            </w:r>
          </w:p>
        </w:tc>
        <w:tc>
          <w:tcPr>
            <w:tcW w:w="766" w:type="dxa"/>
            <w:tcBorders>
              <w:top w:val="nil"/>
              <w:bottom w:val="nil"/>
            </w:tcBorders>
            <w:shd w:val="clear" w:color="auto" w:fill="auto"/>
            <w:noWrap/>
            <w:vAlign w:val="bottom"/>
          </w:tcPr>
          <w:p w:rsidR="00B653D8" w:rsidRPr="00EC4C6C" w:rsidRDefault="00B653D8" w:rsidP="00E44F42">
            <w:pPr>
              <w:jc w:val="right"/>
              <w:rPr>
                <w:rFonts w:eastAsia="Times New Roman"/>
                <w:color w:val="000000"/>
                <w:szCs w:val="24"/>
                <w:lang w:eastAsia="en-GB"/>
              </w:rPr>
            </w:pPr>
            <w:r w:rsidRPr="00EC4C6C">
              <w:t>−</w:t>
            </w:r>
            <w:r>
              <w:rPr>
                <w:rFonts w:eastAsia="Times New Roman"/>
                <w:color w:val="000000"/>
                <w:szCs w:val="24"/>
                <w:lang w:eastAsia="en-GB"/>
              </w:rPr>
              <w:t>0.16</w:t>
            </w:r>
          </w:p>
        </w:tc>
        <w:tc>
          <w:tcPr>
            <w:tcW w:w="545" w:type="dxa"/>
            <w:tcBorders>
              <w:top w:val="nil"/>
              <w:bottom w:val="nil"/>
            </w:tcBorders>
            <w:shd w:val="clear" w:color="auto" w:fill="auto"/>
            <w:noWrap/>
            <w:vAlign w:val="bottom"/>
          </w:tcPr>
          <w:p w:rsidR="00B653D8" w:rsidRPr="00EC4C6C" w:rsidRDefault="00B653D8" w:rsidP="00E44F42">
            <w:pPr>
              <w:rPr>
                <w:rFonts w:eastAsia="Times New Roman"/>
                <w:color w:val="000000"/>
                <w:szCs w:val="24"/>
                <w:lang w:eastAsia="en-GB"/>
              </w:rPr>
            </w:pPr>
          </w:p>
        </w:tc>
        <w:tc>
          <w:tcPr>
            <w:tcW w:w="276" w:type="dxa"/>
            <w:tcBorders>
              <w:top w:val="nil"/>
              <w:bottom w:val="nil"/>
            </w:tcBorders>
            <w:shd w:val="clear" w:color="auto" w:fill="auto"/>
            <w:noWrap/>
            <w:vAlign w:val="bottom"/>
          </w:tcPr>
          <w:p w:rsidR="00B653D8" w:rsidRPr="00EC4C6C" w:rsidRDefault="00B653D8" w:rsidP="00E44F42">
            <w:pPr>
              <w:jc w:val="right"/>
              <w:rPr>
                <w:rFonts w:eastAsia="Times New Roman"/>
                <w:color w:val="000000"/>
                <w:szCs w:val="24"/>
                <w:lang w:eastAsia="en-GB"/>
              </w:rPr>
            </w:pPr>
          </w:p>
        </w:tc>
        <w:tc>
          <w:tcPr>
            <w:tcW w:w="1249" w:type="dxa"/>
            <w:tcBorders>
              <w:top w:val="nil"/>
              <w:bottom w:val="nil"/>
            </w:tcBorders>
            <w:shd w:val="clear" w:color="auto" w:fill="auto"/>
            <w:noWrap/>
            <w:vAlign w:val="bottom"/>
          </w:tcPr>
          <w:p w:rsidR="00B653D8" w:rsidRPr="00EC4C6C" w:rsidRDefault="00B653D8" w:rsidP="00E44F42">
            <w:pPr>
              <w:tabs>
                <w:tab w:val="decimal" w:pos="459"/>
              </w:tabs>
              <w:rPr>
                <w:rFonts w:eastAsia="Times New Roman"/>
                <w:color w:val="000000"/>
                <w:szCs w:val="24"/>
                <w:lang w:eastAsia="en-GB"/>
              </w:rPr>
            </w:pPr>
            <w:r w:rsidRPr="00EC4C6C">
              <w:rPr>
                <w:rFonts w:eastAsia="Times New Roman"/>
                <w:color w:val="000000"/>
                <w:szCs w:val="24"/>
                <w:lang w:eastAsia="en-GB"/>
              </w:rPr>
              <w:t>0.0</w:t>
            </w:r>
            <w:r>
              <w:rPr>
                <w:rFonts w:eastAsia="Times New Roman"/>
                <w:color w:val="000000"/>
                <w:szCs w:val="24"/>
                <w:lang w:eastAsia="en-GB"/>
              </w:rPr>
              <w:t>29</w:t>
            </w:r>
          </w:p>
        </w:tc>
        <w:tc>
          <w:tcPr>
            <w:tcW w:w="775" w:type="dxa"/>
            <w:tcBorders>
              <w:top w:val="nil"/>
              <w:bottom w:val="nil"/>
            </w:tcBorders>
            <w:shd w:val="clear" w:color="auto" w:fill="auto"/>
            <w:noWrap/>
            <w:vAlign w:val="bottom"/>
          </w:tcPr>
          <w:p w:rsidR="00B653D8" w:rsidRPr="00EC4C6C" w:rsidRDefault="00B653D8" w:rsidP="00E44F42">
            <w:pPr>
              <w:jc w:val="right"/>
              <w:rPr>
                <w:rFonts w:eastAsia="Times New Roman"/>
                <w:color w:val="000000"/>
                <w:szCs w:val="24"/>
                <w:lang w:eastAsia="en-GB"/>
              </w:rPr>
            </w:pPr>
            <w:r>
              <w:rPr>
                <w:rFonts w:eastAsia="Times New Roman"/>
                <w:color w:val="000000"/>
                <w:szCs w:val="24"/>
                <w:lang w:eastAsia="en-GB"/>
              </w:rPr>
              <w:t>2.10</w:t>
            </w:r>
          </w:p>
        </w:tc>
        <w:tc>
          <w:tcPr>
            <w:tcW w:w="545" w:type="dxa"/>
            <w:tcBorders>
              <w:top w:val="nil"/>
              <w:bottom w:val="nil"/>
              <w:right w:val="nil"/>
            </w:tcBorders>
            <w:shd w:val="clear" w:color="auto" w:fill="auto"/>
            <w:noWrap/>
            <w:vAlign w:val="bottom"/>
          </w:tcPr>
          <w:p w:rsidR="00B653D8" w:rsidRPr="00EC4C6C" w:rsidRDefault="00B653D8" w:rsidP="00E44F42">
            <w:pPr>
              <w:rPr>
                <w:rFonts w:eastAsia="Times New Roman"/>
                <w:color w:val="000000"/>
                <w:szCs w:val="24"/>
                <w:lang w:eastAsia="en-GB"/>
              </w:rPr>
            </w:pPr>
            <w:r w:rsidRPr="00EC4C6C">
              <w:rPr>
                <w:rFonts w:eastAsia="Times New Roman"/>
                <w:color w:val="000000"/>
                <w:szCs w:val="24"/>
                <w:lang w:eastAsia="en-GB"/>
              </w:rPr>
              <w:t>*</w:t>
            </w:r>
            <w:r>
              <w:rPr>
                <w:rFonts w:eastAsia="Times New Roman"/>
                <w:color w:val="000000"/>
                <w:szCs w:val="24"/>
                <w:lang w:eastAsia="en-GB"/>
              </w:rPr>
              <w:t>*</w:t>
            </w:r>
          </w:p>
        </w:tc>
      </w:tr>
      <w:tr w:rsidR="00B653D8" w:rsidRPr="00EC4C6C" w:rsidTr="008135C0">
        <w:trPr>
          <w:trHeight w:val="255"/>
          <w:jc w:val="center"/>
        </w:trPr>
        <w:tc>
          <w:tcPr>
            <w:tcW w:w="3080" w:type="dxa"/>
            <w:tcBorders>
              <w:top w:val="nil"/>
              <w:left w:val="nil"/>
              <w:bottom w:val="nil"/>
            </w:tcBorders>
            <w:shd w:val="clear" w:color="auto" w:fill="auto"/>
            <w:noWrap/>
            <w:vAlign w:val="bottom"/>
          </w:tcPr>
          <w:p w:rsidR="00B653D8" w:rsidRPr="002521CC" w:rsidRDefault="00B653D8" w:rsidP="00E44F42">
            <w:pPr>
              <w:ind w:left="170" w:hanging="170"/>
              <w:rPr>
                <w:rFonts w:eastAsia="Times New Roman"/>
                <w:i/>
                <w:color w:val="000000"/>
                <w:szCs w:val="24"/>
                <w:vertAlign w:val="subscript"/>
                <w:lang w:eastAsia="en-GB"/>
              </w:rPr>
            </w:pPr>
            <w:r w:rsidRPr="002521CC">
              <w:rPr>
                <w:rFonts w:eastAsia="Times New Roman"/>
                <w:i/>
                <w:color w:val="000000"/>
                <w:szCs w:val="24"/>
                <w:lang w:eastAsia="en-GB"/>
              </w:rPr>
              <w:t>Illiquidity</w:t>
            </w:r>
            <w:r w:rsidRPr="002521CC">
              <w:rPr>
                <w:rFonts w:eastAsia="Times New Roman"/>
                <w:i/>
                <w:color w:val="000000"/>
                <w:szCs w:val="24"/>
                <w:vertAlign w:val="subscript"/>
                <w:lang w:eastAsia="en-GB"/>
              </w:rPr>
              <w:t>t−1</w:t>
            </w:r>
          </w:p>
        </w:tc>
        <w:tc>
          <w:tcPr>
            <w:tcW w:w="1249" w:type="dxa"/>
            <w:tcBorders>
              <w:top w:val="nil"/>
              <w:bottom w:val="nil"/>
            </w:tcBorders>
            <w:shd w:val="clear" w:color="auto" w:fill="auto"/>
            <w:noWrap/>
            <w:vAlign w:val="bottom"/>
          </w:tcPr>
          <w:p w:rsidR="00B653D8" w:rsidRPr="00EC4C6C" w:rsidRDefault="00B653D8" w:rsidP="00E44F42">
            <w:pPr>
              <w:tabs>
                <w:tab w:val="decimal" w:pos="459"/>
              </w:tabs>
              <w:rPr>
                <w:rFonts w:eastAsia="Times New Roman"/>
                <w:color w:val="000000"/>
                <w:szCs w:val="24"/>
                <w:lang w:eastAsia="en-GB"/>
              </w:rPr>
            </w:pPr>
            <w:r w:rsidRPr="00EC4C6C">
              <w:t>−</w:t>
            </w:r>
            <w:r w:rsidRPr="00EC4C6C">
              <w:rPr>
                <w:rFonts w:eastAsia="Times New Roman"/>
                <w:color w:val="000000"/>
                <w:szCs w:val="24"/>
                <w:lang w:eastAsia="en-GB"/>
              </w:rPr>
              <w:t>0.</w:t>
            </w:r>
            <w:r>
              <w:rPr>
                <w:rFonts w:eastAsia="Times New Roman"/>
                <w:color w:val="000000"/>
                <w:szCs w:val="24"/>
                <w:lang w:eastAsia="en-GB"/>
              </w:rPr>
              <w:t>577</w:t>
            </w:r>
          </w:p>
        </w:tc>
        <w:tc>
          <w:tcPr>
            <w:tcW w:w="766" w:type="dxa"/>
            <w:tcBorders>
              <w:top w:val="nil"/>
              <w:bottom w:val="nil"/>
            </w:tcBorders>
            <w:shd w:val="clear" w:color="auto" w:fill="auto"/>
            <w:noWrap/>
            <w:vAlign w:val="bottom"/>
          </w:tcPr>
          <w:p w:rsidR="00B653D8" w:rsidRPr="00EC4C6C" w:rsidRDefault="00B653D8" w:rsidP="00E44F42">
            <w:pPr>
              <w:jc w:val="right"/>
              <w:rPr>
                <w:rFonts w:eastAsia="Times New Roman"/>
                <w:color w:val="000000"/>
                <w:szCs w:val="24"/>
                <w:lang w:eastAsia="en-GB"/>
              </w:rPr>
            </w:pPr>
            <w:r w:rsidRPr="00EC4C6C">
              <w:t>−</w:t>
            </w:r>
            <w:r>
              <w:rPr>
                <w:rFonts w:eastAsia="Times New Roman"/>
                <w:color w:val="000000"/>
                <w:szCs w:val="24"/>
                <w:lang w:eastAsia="en-GB"/>
              </w:rPr>
              <w:t>7.02</w:t>
            </w:r>
          </w:p>
        </w:tc>
        <w:tc>
          <w:tcPr>
            <w:tcW w:w="545" w:type="dxa"/>
            <w:tcBorders>
              <w:top w:val="nil"/>
              <w:bottom w:val="nil"/>
            </w:tcBorders>
            <w:shd w:val="clear" w:color="auto" w:fill="auto"/>
            <w:noWrap/>
            <w:vAlign w:val="bottom"/>
          </w:tcPr>
          <w:p w:rsidR="00B653D8" w:rsidRPr="00EC4C6C" w:rsidRDefault="00B653D8" w:rsidP="00E44F42">
            <w:pPr>
              <w:rPr>
                <w:rFonts w:eastAsia="Times New Roman"/>
                <w:color w:val="000000"/>
                <w:szCs w:val="24"/>
                <w:lang w:eastAsia="en-GB"/>
              </w:rPr>
            </w:pPr>
            <w:r w:rsidRPr="00EC4C6C">
              <w:rPr>
                <w:rFonts w:eastAsia="Times New Roman"/>
                <w:color w:val="000000"/>
                <w:szCs w:val="24"/>
                <w:lang w:eastAsia="en-GB"/>
              </w:rPr>
              <w:t>***</w:t>
            </w:r>
          </w:p>
        </w:tc>
        <w:tc>
          <w:tcPr>
            <w:tcW w:w="316" w:type="dxa"/>
            <w:tcBorders>
              <w:top w:val="nil"/>
              <w:bottom w:val="nil"/>
            </w:tcBorders>
            <w:shd w:val="clear" w:color="auto" w:fill="auto"/>
            <w:noWrap/>
            <w:vAlign w:val="bottom"/>
          </w:tcPr>
          <w:p w:rsidR="00B653D8" w:rsidRPr="00EC4C6C" w:rsidRDefault="00B653D8" w:rsidP="00E44F42">
            <w:pPr>
              <w:jc w:val="right"/>
              <w:rPr>
                <w:rFonts w:eastAsia="Times New Roman"/>
                <w:color w:val="000000"/>
                <w:szCs w:val="24"/>
                <w:lang w:eastAsia="en-GB"/>
              </w:rPr>
            </w:pPr>
          </w:p>
        </w:tc>
        <w:tc>
          <w:tcPr>
            <w:tcW w:w="1249" w:type="dxa"/>
            <w:tcBorders>
              <w:top w:val="nil"/>
              <w:bottom w:val="nil"/>
            </w:tcBorders>
            <w:shd w:val="clear" w:color="auto" w:fill="auto"/>
            <w:noWrap/>
            <w:vAlign w:val="bottom"/>
          </w:tcPr>
          <w:p w:rsidR="00B653D8" w:rsidRPr="00EC4C6C" w:rsidRDefault="00B653D8" w:rsidP="00E44F42">
            <w:pPr>
              <w:tabs>
                <w:tab w:val="decimal" w:pos="417"/>
              </w:tabs>
              <w:rPr>
                <w:rFonts w:eastAsia="Times New Roman"/>
                <w:color w:val="000000"/>
                <w:szCs w:val="24"/>
                <w:lang w:eastAsia="en-GB"/>
              </w:rPr>
            </w:pPr>
            <w:r w:rsidRPr="00EC4C6C">
              <w:t>−</w:t>
            </w:r>
            <w:r w:rsidRPr="00EC4C6C">
              <w:rPr>
                <w:rFonts w:eastAsia="Times New Roman"/>
                <w:color w:val="000000"/>
                <w:szCs w:val="24"/>
                <w:lang w:eastAsia="en-GB"/>
              </w:rPr>
              <w:t>0.0</w:t>
            </w:r>
            <w:r>
              <w:rPr>
                <w:rFonts w:eastAsia="Times New Roman"/>
                <w:color w:val="000000"/>
                <w:szCs w:val="24"/>
                <w:lang w:eastAsia="en-GB"/>
              </w:rPr>
              <w:t>44</w:t>
            </w:r>
          </w:p>
        </w:tc>
        <w:tc>
          <w:tcPr>
            <w:tcW w:w="766" w:type="dxa"/>
            <w:tcBorders>
              <w:top w:val="nil"/>
              <w:bottom w:val="nil"/>
            </w:tcBorders>
            <w:shd w:val="clear" w:color="auto" w:fill="auto"/>
            <w:noWrap/>
            <w:vAlign w:val="bottom"/>
          </w:tcPr>
          <w:p w:rsidR="00B653D8" w:rsidRPr="00EC4C6C" w:rsidRDefault="00B653D8" w:rsidP="00E44F42">
            <w:pPr>
              <w:jc w:val="right"/>
              <w:rPr>
                <w:rFonts w:eastAsia="Times New Roman"/>
                <w:color w:val="000000"/>
                <w:szCs w:val="24"/>
                <w:lang w:eastAsia="en-GB"/>
              </w:rPr>
            </w:pPr>
            <w:r w:rsidRPr="00EC4C6C">
              <w:t>−</w:t>
            </w:r>
            <w:r>
              <w:rPr>
                <w:rFonts w:eastAsia="Times New Roman"/>
                <w:color w:val="000000"/>
                <w:szCs w:val="24"/>
                <w:lang w:eastAsia="en-GB"/>
              </w:rPr>
              <w:t>2.12</w:t>
            </w:r>
          </w:p>
        </w:tc>
        <w:tc>
          <w:tcPr>
            <w:tcW w:w="545" w:type="dxa"/>
            <w:tcBorders>
              <w:top w:val="nil"/>
              <w:bottom w:val="nil"/>
            </w:tcBorders>
            <w:shd w:val="clear" w:color="auto" w:fill="auto"/>
            <w:noWrap/>
            <w:vAlign w:val="bottom"/>
          </w:tcPr>
          <w:p w:rsidR="00B653D8" w:rsidRPr="00EC4C6C" w:rsidRDefault="00B653D8" w:rsidP="00E44F42">
            <w:pPr>
              <w:rPr>
                <w:rFonts w:eastAsia="Times New Roman"/>
                <w:color w:val="000000"/>
                <w:szCs w:val="24"/>
                <w:lang w:eastAsia="en-GB"/>
              </w:rPr>
            </w:pPr>
            <w:r>
              <w:rPr>
                <w:rFonts w:eastAsia="Times New Roman"/>
                <w:color w:val="000000"/>
                <w:szCs w:val="24"/>
                <w:lang w:eastAsia="en-GB"/>
              </w:rPr>
              <w:t>**</w:t>
            </w:r>
          </w:p>
        </w:tc>
        <w:tc>
          <w:tcPr>
            <w:tcW w:w="276" w:type="dxa"/>
            <w:tcBorders>
              <w:top w:val="nil"/>
              <w:bottom w:val="nil"/>
            </w:tcBorders>
            <w:shd w:val="clear" w:color="auto" w:fill="auto"/>
            <w:noWrap/>
            <w:vAlign w:val="bottom"/>
          </w:tcPr>
          <w:p w:rsidR="00B653D8" w:rsidRPr="00EC4C6C" w:rsidRDefault="00B653D8" w:rsidP="00E44F42">
            <w:pPr>
              <w:jc w:val="right"/>
              <w:rPr>
                <w:rFonts w:eastAsia="Times New Roman"/>
                <w:color w:val="000000"/>
                <w:szCs w:val="24"/>
                <w:lang w:eastAsia="en-GB"/>
              </w:rPr>
            </w:pPr>
          </w:p>
        </w:tc>
        <w:tc>
          <w:tcPr>
            <w:tcW w:w="1249" w:type="dxa"/>
            <w:tcBorders>
              <w:top w:val="nil"/>
              <w:bottom w:val="nil"/>
            </w:tcBorders>
            <w:shd w:val="clear" w:color="auto" w:fill="auto"/>
            <w:noWrap/>
            <w:vAlign w:val="bottom"/>
          </w:tcPr>
          <w:p w:rsidR="00B653D8" w:rsidRPr="00EC4C6C" w:rsidRDefault="00B653D8" w:rsidP="00E44F42">
            <w:pPr>
              <w:tabs>
                <w:tab w:val="decimal" w:pos="459"/>
              </w:tabs>
              <w:rPr>
                <w:rFonts w:eastAsia="Times New Roman"/>
                <w:color w:val="000000"/>
                <w:szCs w:val="24"/>
                <w:lang w:eastAsia="en-GB"/>
              </w:rPr>
            </w:pPr>
            <w:r w:rsidRPr="00EC4C6C">
              <w:rPr>
                <w:rFonts w:eastAsia="Times New Roman"/>
                <w:color w:val="000000"/>
                <w:szCs w:val="24"/>
                <w:lang w:eastAsia="en-GB"/>
              </w:rPr>
              <w:t>0.00</w:t>
            </w:r>
            <w:r>
              <w:rPr>
                <w:rFonts w:eastAsia="Times New Roman"/>
                <w:color w:val="000000"/>
                <w:szCs w:val="24"/>
                <w:lang w:eastAsia="en-GB"/>
              </w:rPr>
              <w:t>5</w:t>
            </w:r>
          </w:p>
        </w:tc>
        <w:tc>
          <w:tcPr>
            <w:tcW w:w="775" w:type="dxa"/>
            <w:tcBorders>
              <w:top w:val="nil"/>
              <w:bottom w:val="nil"/>
            </w:tcBorders>
            <w:shd w:val="clear" w:color="auto" w:fill="auto"/>
            <w:noWrap/>
            <w:vAlign w:val="bottom"/>
          </w:tcPr>
          <w:p w:rsidR="00B653D8" w:rsidRPr="00EC4C6C" w:rsidRDefault="00B653D8" w:rsidP="00E44F42">
            <w:pPr>
              <w:jc w:val="right"/>
              <w:rPr>
                <w:rFonts w:eastAsia="Times New Roman"/>
                <w:color w:val="000000"/>
                <w:szCs w:val="24"/>
                <w:lang w:eastAsia="en-GB"/>
              </w:rPr>
            </w:pPr>
            <w:r>
              <w:rPr>
                <w:rFonts w:eastAsia="Times New Roman"/>
                <w:color w:val="000000"/>
                <w:szCs w:val="24"/>
                <w:lang w:eastAsia="en-GB"/>
              </w:rPr>
              <w:t>1.79</w:t>
            </w:r>
          </w:p>
        </w:tc>
        <w:tc>
          <w:tcPr>
            <w:tcW w:w="545" w:type="dxa"/>
            <w:tcBorders>
              <w:top w:val="nil"/>
              <w:bottom w:val="nil"/>
              <w:right w:val="nil"/>
            </w:tcBorders>
            <w:shd w:val="clear" w:color="auto" w:fill="auto"/>
            <w:noWrap/>
            <w:vAlign w:val="bottom"/>
          </w:tcPr>
          <w:p w:rsidR="00B653D8" w:rsidRPr="00EC4C6C" w:rsidRDefault="00B653D8" w:rsidP="00E44F42">
            <w:pPr>
              <w:rPr>
                <w:rFonts w:eastAsia="Times New Roman"/>
                <w:color w:val="000000"/>
                <w:szCs w:val="24"/>
                <w:lang w:eastAsia="en-GB"/>
              </w:rPr>
            </w:pPr>
            <w:r w:rsidRPr="00EC4C6C">
              <w:rPr>
                <w:rFonts w:eastAsia="Times New Roman"/>
                <w:color w:val="000000"/>
                <w:szCs w:val="24"/>
                <w:lang w:eastAsia="en-GB"/>
              </w:rPr>
              <w:t>*</w:t>
            </w:r>
          </w:p>
        </w:tc>
      </w:tr>
      <w:tr w:rsidR="00B653D8" w:rsidRPr="00EC4C6C" w:rsidTr="008135C0">
        <w:trPr>
          <w:trHeight w:val="255"/>
          <w:jc w:val="center"/>
        </w:trPr>
        <w:tc>
          <w:tcPr>
            <w:tcW w:w="3080" w:type="dxa"/>
            <w:tcBorders>
              <w:top w:val="nil"/>
              <w:left w:val="nil"/>
              <w:bottom w:val="nil"/>
            </w:tcBorders>
            <w:shd w:val="clear" w:color="auto" w:fill="auto"/>
            <w:noWrap/>
            <w:vAlign w:val="bottom"/>
          </w:tcPr>
          <w:p w:rsidR="00B653D8" w:rsidRPr="002521CC" w:rsidRDefault="00B653D8" w:rsidP="00E44F42">
            <w:pPr>
              <w:ind w:left="170" w:hanging="170"/>
              <w:rPr>
                <w:rFonts w:eastAsia="Times New Roman"/>
                <w:i/>
                <w:color w:val="000000"/>
                <w:szCs w:val="24"/>
                <w:lang w:eastAsia="en-GB"/>
              </w:rPr>
            </w:pPr>
            <w:r>
              <w:rPr>
                <w:rFonts w:eastAsia="Times New Roman"/>
                <w:i/>
                <w:color w:val="000000"/>
                <w:szCs w:val="24"/>
                <w:lang w:eastAsia="en-GB"/>
              </w:rPr>
              <w:t>Dummy-1990</w:t>
            </w:r>
          </w:p>
        </w:tc>
        <w:tc>
          <w:tcPr>
            <w:tcW w:w="1249" w:type="dxa"/>
            <w:tcBorders>
              <w:top w:val="nil"/>
              <w:bottom w:val="nil"/>
            </w:tcBorders>
            <w:shd w:val="clear" w:color="auto" w:fill="auto"/>
            <w:noWrap/>
            <w:vAlign w:val="bottom"/>
          </w:tcPr>
          <w:p w:rsidR="00B653D8" w:rsidRPr="00EC4C6C" w:rsidRDefault="00B653D8" w:rsidP="00E44F42">
            <w:pPr>
              <w:tabs>
                <w:tab w:val="decimal" w:pos="459"/>
              </w:tabs>
            </w:pPr>
            <w:r>
              <w:t>1.206</w:t>
            </w:r>
          </w:p>
        </w:tc>
        <w:tc>
          <w:tcPr>
            <w:tcW w:w="766" w:type="dxa"/>
            <w:tcBorders>
              <w:top w:val="nil"/>
              <w:bottom w:val="nil"/>
            </w:tcBorders>
            <w:shd w:val="clear" w:color="auto" w:fill="auto"/>
            <w:noWrap/>
            <w:vAlign w:val="bottom"/>
          </w:tcPr>
          <w:p w:rsidR="00B653D8" w:rsidRPr="00EC4C6C" w:rsidRDefault="00B653D8" w:rsidP="00E44F42">
            <w:pPr>
              <w:jc w:val="right"/>
            </w:pPr>
            <w:r>
              <w:t>3.05</w:t>
            </w:r>
          </w:p>
        </w:tc>
        <w:tc>
          <w:tcPr>
            <w:tcW w:w="545" w:type="dxa"/>
            <w:tcBorders>
              <w:top w:val="nil"/>
              <w:bottom w:val="nil"/>
            </w:tcBorders>
            <w:shd w:val="clear" w:color="auto" w:fill="auto"/>
            <w:noWrap/>
            <w:vAlign w:val="bottom"/>
          </w:tcPr>
          <w:p w:rsidR="00B653D8" w:rsidRPr="00EC4C6C" w:rsidRDefault="00B653D8" w:rsidP="00E44F42">
            <w:pPr>
              <w:rPr>
                <w:rFonts w:eastAsia="Times New Roman"/>
                <w:color w:val="000000"/>
                <w:szCs w:val="24"/>
                <w:lang w:eastAsia="en-GB"/>
              </w:rPr>
            </w:pPr>
            <w:r>
              <w:rPr>
                <w:rFonts w:eastAsia="Times New Roman"/>
                <w:color w:val="000000"/>
                <w:szCs w:val="24"/>
                <w:lang w:eastAsia="en-GB"/>
              </w:rPr>
              <w:t>***</w:t>
            </w:r>
          </w:p>
        </w:tc>
        <w:tc>
          <w:tcPr>
            <w:tcW w:w="316" w:type="dxa"/>
            <w:tcBorders>
              <w:top w:val="nil"/>
              <w:bottom w:val="nil"/>
            </w:tcBorders>
            <w:shd w:val="clear" w:color="auto" w:fill="auto"/>
            <w:noWrap/>
            <w:vAlign w:val="bottom"/>
          </w:tcPr>
          <w:p w:rsidR="00B653D8" w:rsidRPr="00EC4C6C" w:rsidRDefault="00B653D8" w:rsidP="00E44F42">
            <w:pPr>
              <w:jc w:val="right"/>
              <w:rPr>
                <w:rFonts w:eastAsia="Times New Roman"/>
                <w:color w:val="000000"/>
                <w:szCs w:val="24"/>
                <w:lang w:eastAsia="en-GB"/>
              </w:rPr>
            </w:pPr>
          </w:p>
        </w:tc>
        <w:tc>
          <w:tcPr>
            <w:tcW w:w="1249" w:type="dxa"/>
            <w:tcBorders>
              <w:top w:val="nil"/>
              <w:bottom w:val="nil"/>
            </w:tcBorders>
            <w:shd w:val="clear" w:color="auto" w:fill="auto"/>
            <w:noWrap/>
            <w:vAlign w:val="bottom"/>
          </w:tcPr>
          <w:p w:rsidR="00B653D8" w:rsidRPr="00EC4C6C" w:rsidRDefault="00B653D8" w:rsidP="00E44F42">
            <w:pPr>
              <w:tabs>
                <w:tab w:val="decimal" w:pos="417"/>
              </w:tabs>
            </w:pPr>
            <w:r>
              <w:t>0.327</w:t>
            </w:r>
          </w:p>
        </w:tc>
        <w:tc>
          <w:tcPr>
            <w:tcW w:w="766" w:type="dxa"/>
            <w:tcBorders>
              <w:top w:val="nil"/>
              <w:bottom w:val="nil"/>
            </w:tcBorders>
            <w:shd w:val="clear" w:color="auto" w:fill="auto"/>
            <w:noWrap/>
            <w:vAlign w:val="bottom"/>
          </w:tcPr>
          <w:p w:rsidR="00B653D8" w:rsidRPr="00EC4C6C" w:rsidRDefault="00B653D8" w:rsidP="00E44F42">
            <w:pPr>
              <w:jc w:val="right"/>
            </w:pPr>
            <w:r>
              <w:t>3.22</w:t>
            </w:r>
          </w:p>
        </w:tc>
        <w:tc>
          <w:tcPr>
            <w:tcW w:w="545" w:type="dxa"/>
            <w:tcBorders>
              <w:top w:val="nil"/>
              <w:bottom w:val="nil"/>
            </w:tcBorders>
            <w:shd w:val="clear" w:color="auto" w:fill="auto"/>
            <w:noWrap/>
            <w:vAlign w:val="bottom"/>
          </w:tcPr>
          <w:p w:rsidR="00B653D8" w:rsidRPr="00EC4C6C" w:rsidRDefault="00B653D8" w:rsidP="00E44F42">
            <w:pPr>
              <w:rPr>
                <w:rFonts w:eastAsia="Times New Roman"/>
                <w:color w:val="000000"/>
                <w:szCs w:val="24"/>
                <w:lang w:eastAsia="en-GB"/>
              </w:rPr>
            </w:pPr>
            <w:r>
              <w:rPr>
                <w:rFonts w:eastAsia="Times New Roman"/>
                <w:color w:val="000000"/>
                <w:szCs w:val="24"/>
                <w:lang w:eastAsia="en-GB"/>
              </w:rPr>
              <w:t>***</w:t>
            </w:r>
          </w:p>
        </w:tc>
        <w:tc>
          <w:tcPr>
            <w:tcW w:w="276" w:type="dxa"/>
            <w:tcBorders>
              <w:top w:val="nil"/>
              <w:bottom w:val="nil"/>
            </w:tcBorders>
            <w:shd w:val="clear" w:color="auto" w:fill="auto"/>
            <w:noWrap/>
            <w:vAlign w:val="bottom"/>
          </w:tcPr>
          <w:p w:rsidR="00B653D8" w:rsidRPr="00EC4C6C" w:rsidRDefault="00B653D8" w:rsidP="00E44F42">
            <w:pPr>
              <w:jc w:val="right"/>
              <w:rPr>
                <w:rFonts w:eastAsia="Times New Roman"/>
                <w:color w:val="000000"/>
                <w:szCs w:val="24"/>
                <w:lang w:eastAsia="en-GB"/>
              </w:rPr>
            </w:pPr>
          </w:p>
        </w:tc>
        <w:tc>
          <w:tcPr>
            <w:tcW w:w="1249" w:type="dxa"/>
            <w:tcBorders>
              <w:top w:val="nil"/>
              <w:bottom w:val="nil"/>
            </w:tcBorders>
            <w:shd w:val="clear" w:color="auto" w:fill="auto"/>
            <w:noWrap/>
            <w:vAlign w:val="bottom"/>
          </w:tcPr>
          <w:p w:rsidR="00B653D8" w:rsidRPr="00EC4C6C" w:rsidRDefault="00B653D8" w:rsidP="00E44F42">
            <w:pPr>
              <w:tabs>
                <w:tab w:val="decimal" w:pos="459"/>
              </w:tabs>
              <w:rPr>
                <w:rFonts w:eastAsia="Times New Roman"/>
                <w:color w:val="000000"/>
                <w:szCs w:val="24"/>
                <w:lang w:eastAsia="en-GB"/>
              </w:rPr>
            </w:pPr>
            <w:r>
              <w:rPr>
                <w:rFonts w:eastAsia="Times New Roman"/>
                <w:color w:val="000000"/>
                <w:szCs w:val="24"/>
                <w:lang w:eastAsia="en-GB"/>
              </w:rPr>
              <w:t>-0.009</w:t>
            </w:r>
          </w:p>
        </w:tc>
        <w:tc>
          <w:tcPr>
            <w:tcW w:w="775" w:type="dxa"/>
            <w:tcBorders>
              <w:top w:val="nil"/>
              <w:bottom w:val="nil"/>
            </w:tcBorders>
            <w:shd w:val="clear" w:color="auto" w:fill="auto"/>
            <w:noWrap/>
            <w:vAlign w:val="bottom"/>
          </w:tcPr>
          <w:p w:rsidR="00B653D8" w:rsidRDefault="00B653D8" w:rsidP="00E44F42">
            <w:pPr>
              <w:jc w:val="right"/>
              <w:rPr>
                <w:rFonts w:eastAsia="Times New Roman"/>
                <w:color w:val="000000"/>
                <w:szCs w:val="24"/>
                <w:lang w:eastAsia="en-GB"/>
              </w:rPr>
            </w:pPr>
            <w:r>
              <w:rPr>
                <w:rFonts w:eastAsia="Times New Roman"/>
                <w:color w:val="000000"/>
                <w:szCs w:val="24"/>
                <w:lang w:eastAsia="en-GB"/>
              </w:rPr>
              <w:t>-0.61</w:t>
            </w:r>
          </w:p>
        </w:tc>
        <w:tc>
          <w:tcPr>
            <w:tcW w:w="545" w:type="dxa"/>
            <w:tcBorders>
              <w:top w:val="nil"/>
              <w:bottom w:val="nil"/>
              <w:right w:val="nil"/>
            </w:tcBorders>
            <w:shd w:val="clear" w:color="auto" w:fill="auto"/>
            <w:noWrap/>
            <w:vAlign w:val="bottom"/>
          </w:tcPr>
          <w:p w:rsidR="00B653D8" w:rsidRPr="00EC4C6C" w:rsidRDefault="00B653D8" w:rsidP="00E44F42">
            <w:pPr>
              <w:rPr>
                <w:rFonts w:eastAsia="Times New Roman"/>
                <w:color w:val="000000"/>
                <w:szCs w:val="24"/>
                <w:lang w:eastAsia="en-GB"/>
              </w:rPr>
            </w:pPr>
          </w:p>
        </w:tc>
      </w:tr>
      <w:tr w:rsidR="00B653D8" w:rsidRPr="00EC4C6C" w:rsidTr="008135C0">
        <w:trPr>
          <w:trHeight w:val="255"/>
          <w:jc w:val="center"/>
        </w:trPr>
        <w:tc>
          <w:tcPr>
            <w:tcW w:w="3080" w:type="dxa"/>
            <w:tcBorders>
              <w:top w:val="nil"/>
              <w:left w:val="nil"/>
              <w:bottom w:val="nil"/>
            </w:tcBorders>
            <w:shd w:val="clear" w:color="auto" w:fill="auto"/>
            <w:noWrap/>
            <w:vAlign w:val="bottom"/>
            <w:hideMark/>
          </w:tcPr>
          <w:p w:rsidR="00B653D8" w:rsidRPr="00EC4C6C" w:rsidRDefault="00B653D8" w:rsidP="00E44F42">
            <w:pPr>
              <w:ind w:left="170" w:hanging="170"/>
              <w:rPr>
                <w:rFonts w:eastAsia="Times New Roman"/>
                <w:color w:val="000000"/>
                <w:szCs w:val="24"/>
                <w:lang w:eastAsia="en-GB"/>
              </w:rPr>
            </w:pPr>
            <w:r w:rsidRPr="00EC4C6C">
              <w:rPr>
                <w:rFonts w:eastAsia="Times New Roman"/>
                <w:color w:val="000000"/>
                <w:szCs w:val="24"/>
                <w:lang w:eastAsia="en-GB"/>
              </w:rPr>
              <w:t>Adj</w:t>
            </w:r>
            <w:r>
              <w:rPr>
                <w:rFonts w:eastAsia="Times New Roman"/>
                <w:color w:val="000000"/>
                <w:szCs w:val="24"/>
                <w:lang w:eastAsia="en-GB"/>
              </w:rPr>
              <w:t>-</w:t>
            </w:r>
            <w:r w:rsidRPr="008C1BE7">
              <w:rPr>
                <w:rFonts w:eastAsia="Times New Roman"/>
                <w:i/>
                <w:color w:val="000000"/>
                <w:szCs w:val="24"/>
                <w:lang w:eastAsia="en-GB"/>
              </w:rPr>
              <w:t>R</w:t>
            </w:r>
            <w:r w:rsidRPr="008C1BE7">
              <w:rPr>
                <w:rFonts w:eastAsia="Times New Roman"/>
                <w:i/>
                <w:color w:val="000000"/>
                <w:szCs w:val="24"/>
                <w:vertAlign w:val="superscript"/>
                <w:lang w:eastAsia="en-GB"/>
              </w:rPr>
              <w:t>2</w:t>
            </w:r>
          </w:p>
        </w:tc>
        <w:tc>
          <w:tcPr>
            <w:tcW w:w="1249" w:type="dxa"/>
            <w:tcBorders>
              <w:top w:val="nil"/>
              <w:bottom w:val="nil"/>
            </w:tcBorders>
            <w:shd w:val="clear" w:color="auto" w:fill="auto"/>
            <w:noWrap/>
            <w:vAlign w:val="bottom"/>
            <w:hideMark/>
          </w:tcPr>
          <w:p w:rsidR="00B653D8" w:rsidRPr="00EC4C6C" w:rsidRDefault="00B653D8" w:rsidP="00E44F42">
            <w:pPr>
              <w:tabs>
                <w:tab w:val="decimal" w:pos="459"/>
              </w:tabs>
              <w:rPr>
                <w:rFonts w:eastAsia="Times New Roman"/>
                <w:color w:val="000000"/>
                <w:szCs w:val="24"/>
                <w:lang w:eastAsia="en-GB"/>
              </w:rPr>
            </w:pPr>
            <w:r w:rsidRPr="00EC4C6C">
              <w:rPr>
                <w:rFonts w:eastAsia="Times New Roman"/>
                <w:color w:val="000000"/>
                <w:szCs w:val="24"/>
                <w:lang w:eastAsia="en-GB"/>
              </w:rPr>
              <w:t>0.</w:t>
            </w:r>
            <w:r>
              <w:rPr>
                <w:rFonts w:eastAsia="Times New Roman"/>
                <w:color w:val="000000"/>
                <w:szCs w:val="24"/>
                <w:lang w:eastAsia="en-GB"/>
              </w:rPr>
              <w:t>731</w:t>
            </w:r>
          </w:p>
        </w:tc>
        <w:tc>
          <w:tcPr>
            <w:tcW w:w="766" w:type="dxa"/>
            <w:tcBorders>
              <w:top w:val="nil"/>
              <w:bottom w:val="nil"/>
            </w:tcBorders>
            <w:shd w:val="clear" w:color="auto" w:fill="auto"/>
            <w:noWrap/>
            <w:vAlign w:val="bottom"/>
            <w:hideMark/>
          </w:tcPr>
          <w:p w:rsidR="00B653D8" w:rsidRPr="00EC4C6C" w:rsidRDefault="00B653D8" w:rsidP="00E44F42">
            <w:pPr>
              <w:jc w:val="right"/>
              <w:rPr>
                <w:rFonts w:eastAsia="Times New Roman"/>
                <w:color w:val="000000"/>
                <w:szCs w:val="24"/>
                <w:lang w:eastAsia="en-GB"/>
              </w:rPr>
            </w:pPr>
          </w:p>
        </w:tc>
        <w:tc>
          <w:tcPr>
            <w:tcW w:w="545" w:type="dxa"/>
            <w:tcBorders>
              <w:top w:val="nil"/>
              <w:bottom w:val="nil"/>
            </w:tcBorders>
            <w:shd w:val="clear" w:color="auto" w:fill="auto"/>
            <w:noWrap/>
            <w:vAlign w:val="bottom"/>
            <w:hideMark/>
          </w:tcPr>
          <w:p w:rsidR="00B653D8" w:rsidRPr="00EC4C6C" w:rsidRDefault="00B653D8" w:rsidP="00E44F42">
            <w:pPr>
              <w:rPr>
                <w:rFonts w:eastAsia="Times New Roman"/>
                <w:color w:val="000000"/>
                <w:szCs w:val="24"/>
                <w:lang w:eastAsia="en-GB"/>
              </w:rPr>
            </w:pPr>
          </w:p>
        </w:tc>
        <w:tc>
          <w:tcPr>
            <w:tcW w:w="316" w:type="dxa"/>
            <w:tcBorders>
              <w:top w:val="nil"/>
              <w:bottom w:val="nil"/>
            </w:tcBorders>
            <w:shd w:val="clear" w:color="auto" w:fill="auto"/>
            <w:noWrap/>
            <w:vAlign w:val="bottom"/>
            <w:hideMark/>
          </w:tcPr>
          <w:p w:rsidR="00B653D8" w:rsidRPr="00EC4C6C" w:rsidRDefault="00B653D8" w:rsidP="00E44F42">
            <w:pPr>
              <w:jc w:val="right"/>
              <w:rPr>
                <w:rFonts w:eastAsia="Times New Roman"/>
                <w:color w:val="000000"/>
                <w:szCs w:val="24"/>
                <w:lang w:eastAsia="en-GB"/>
              </w:rPr>
            </w:pPr>
          </w:p>
        </w:tc>
        <w:tc>
          <w:tcPr>
            <w:tcW w:w="1249" w:type="dxa"/>
            <w:tcBorders>
              <w:top w:val="nil"/>
              <w:bottom w:val="nil"/>
            </w:tcBorders>
            <w:shd w:val="clear" w:color="auto" w:fill="auto"/>
            <w:noWrap/>
            <w:vAlign w:val="bottom"/>
            <w:hideMark/>
          </w:tcPr>
          <w:p w:rsidR="00B653D8" w:rsidRPr="00EC4C6C" w:rsidRDefault="00B653D8" w:rsidP="00E44F42">
            <w:pPr>
              <w:tabs>
                <w:tab w:val="decimal" w:pos="417"/>
              </w:tabs>
              <w:rPr>
                <w:rFonts w:eastAsia="Times New Roman"/>
                <w:color w:val="000000"/>
                <w:szCs w:val="24"/>
                <w:lang w:eastAsia="en-GB"/>
              </w:rPr>
            </w:pPr>
            <w:r w:rsidRPr="00EC4C6C">
              <w:rPr>
                <w:rFonts w:eastAsia="Times New Roman"/>
                <w:color w:val="000000"/>
                <w:szCs w:val="24"/>
                <w:lang w:eastAsia="en-GB"/>
              </w:rPr>
              <w:t>0.</w:t>
            </w:r>
            <w:r>
              <w:rPr>
                <w:rFonts w:eastAsia="Times New Roman"/>
                <w:color w:val="000000"/>
                <w:szCs w:val="24"/>
                <w:lang w:eastAsia="en-GB"/>
              </w:rPr>
              <w:t>833</w:t>
            </w:r>
          </w:p>
        </w:tc>
        <w:tc>
          <w:tcPr>
            <w:tcW w:w="766" w:type="dxa"/>
            <w:tcBorders>
              <w:top w:val="nil"/>
              <w:bottom w:val="nil"/>
            </w:tcBorders>
            <w:shd w:val="clear" w:color="auto" w:fill="auto"/>
            <w:noWrap/>
            <w:vAlign w:val="bottom"/>
            <w:hideMark/>
          </w:tcPr>
          <w:p w:rsidR="00B653D8" w:rsidRPr="00EC4C6C" w:rsidRDefault="00B653D8" w:rsidP="00E44F42">
            <w:pPr>
              <w:jc w:val="right"/>
              <w:rPr>
                <w:rFonts w:eastAsia="Times New Roman"/>
                <w:color w:val="000000"/>
                <w:szCs w:val="24"/>
                <w:lang w:eastAsia="en-GB"/>
              </w:rPr>
            </w:pPr>
          </w:p>
        </w:tc>
        <w:tc>
          <w:tcPr>
            <w:tcW w:w="545" w:type="dxa"/>
            <w:tcBorders>
              <w:top w:val="nil"/>
              <w:bottom w:val="nil"/>
            </w:tcBorders>
            <w:shd w:val="clear" w:color="auto" w:fill="auto"/>
            <w:noWrap/>
            <w:vAlign w:val="bottom"/>
            <w:hideMark/>
          </w:tcPr>
          <w:p w:rsidR="00B653D8" w:rsidRPr="00EC4C6C" w:rsidRDefault="00B653D8" w:rsidP="00E44F42">
            <w:pPr>
              <w:rPr>
                <w:rFonts w:eastAsia="Times New Roman"/>
                <w:color w:val="000000"/>
                <w:szCs w:val="24"/>
                <w:lang w:eastAsia="en-GB"/>
              </w:rPr>
            </w:pPr>
          </w:p>
        </w:tc>
        <w:tc>
          <w:tcPr>
            <w:tcW w:w="276" w:type="dxa"/>
            <w:tcBorders>
              <w:top w:val="nil"/>
              <w:bottom w:val="nil"/>
            </w:tcBorders>
            <w:shd w:val="clear" w:color="auto" w:fill="auto"/>
            <w:noWrap/>
            <w:vAlign w:val="bottom"/>
            <w:hideMark/>
          </w:tcPr>
          <w:p w:rsidR="00B653D8" w:rsidRPr="00EC4C6C" w:rsidRDefault="00B653D8" w:rsidP="00E44F42">
            <w:pPr>
              <w:jc w:val="right"/>
              <w:rPr>
                <w:rFonts w:eastAsia="Times New Roman"/>
                <w:color w:val="000000"/>
                <w:szCs w:val="24"/>
                <w:lang w:eastAsia="en-GB"/>
              </w:rPr>
            </w:pPr>
          </w:p>
        </w:tc>
        <w:tc>
          <w:tcPr>
            <w:tcW w:w="1249" w:type="dxa"/>
            <w:tcBorders>
              <w:top w:val="nil"/>
              <w:bottom w:val="nil"/>
            </w:tcBorders>
            <w:shd w:val="clear" w:color="auto" w:fill="auto"/>
            <w:noWrap/>
            <w:vAlign w:val="bottom"/>
            <w:hideMark/>
          </w:tcPr>
          <w:p w:rsidR="00B653D8" w:rsidRPr="00EC4C6C" w:rsidRDefault="00B653D8" w:rsidP="00E44F42">
            <w:pPr>
              <w:tabs>
                <w:tab w:val="decimal" w:pos="459"/>
              </w:tabs>
              <w:rPr>
                <w:rFonts w:eastAsia="Times New Roman"/>
                <w:color w:val="000000"/>
                <w:szCs w:val="24"/>
                <w:lang w:eastAsia="en-GB"/>
              </w:rPr>
            </w:pPr>
            <w:r w:rsidRPr="00EC4C6C">
              <w:rPr>
                <w:rFonts w:eastAsia="Times New Roman"/>
                <w:color w:val="000000"/>
                <w:szCs w:val="24"/>
                <w:lang w:eastAsia="en-GB"/>
              </w:rPr>
              <w:t>0.</w:t>
            </w:r>
            <w:r>
              <w:rPr>
                <w:rFonts w:eastAsia="Times New Roman"/>
                <w:color w:val="000000"/>
                <w:szCs w:val="24"/>
                <w:lang w:eastAsia="en-GB"/>
              </w:rPr>
              <w:t>343</w:t>
            </w:r>
          </w:p>
        </w:tc>
        <w:tc>
          <w:tcPr>
            <w:tcW w:w="775" w:type="dxa"/>
            <w:tcBorders>
              <w:top w:val="nil"/>
              <w:bottom w:val="nil"/>
            </w:tcBorders>
            <w:shd w:val="clear" w:color="auto" w:fill="auto"/>
            <w:noWrap/>
            <w:vAlign w:val="bottom"/>
            <w:hideMark/>
          </w:tcPr>
          <w:p w:rsidR="00B653D8" w:rsidRPr="00EC4C6C" w:rsidRDefault="00B653D8" w:rsidP="00E44F42">
            <w:pPr>
              <w:jc w:val="right"/>
              <w:rPr>
                <w:rFonts w:eastAsia="Times New Roman"/>
                <w:color w:val="000000"/>
                <w:szCs w:val="24"/>
                <w:lang w:eastAsia="en-GB"/>
              </w:rPr>
            </w:pPr>
          </w:p>
        </w:tc>
        <w:tc>
          <w:tcPr>
            <w:tcW w:w="545" w:type="dxa"/>
            <w:tcBorders>
              <w:top w:val="nil"/>
              <w:bottom w:val="nil"/>
              <w:right w:val="nil"/>
            </w:tcBorders>
            <w:shd w:val="clear" w:color="auto" w:fill="auto"/>
            <w:noWrap/>
            <w:vAlign w:val="bottom"/>
            <w:hideMark/>
          </w:tcPr>
          <w:p w:rsidR="00B653D8" w:rsidRPr="00EC4C6C" w:rsidRDefault="00B653D8" w:rsidP="00E44F42">
            <w:pPr>
              <w:rPr>
                <w:rFonts w:eastAsia="Times New Roman"/>
                <w:color w:val="000000"/>
                <w:szCs w:val="24"/>
                <w:lang w:eastAsia="en-GB"/>
              </w:rPr>
            </w:pPr>
          </w:p>
        </w:tc>
      </w:tr>
      <w:tr w:rsidR="00B653D8" w:rsidRPr="00EC4C6C" w:rsidTr="008135C0">
        <w:trPr>
          <w:trHeight w:val="255"/>
          <w:jc w:val="center"/>
        </w:trPr>
        <w:tc>
          <w:tcPr>
            <w:tcW w:w="3080" w:type="dxa"/>
            <w:tcBorders>
              <w:top w:val="nil"/>
              <w:left w:val="nil"/>
              <w:bottom w:val="nil"/>
            </w:tcBorders>
            <w:shd w:val="clear" w:color="auto" w:fill="auto"/>
            <w:noWrap/>
            <w:vAlign w:val="bottom"/>
            <w:hideMark/>
          </w:tcPr>
          <w:p w:rsidR="00B653D8" w:rsidRPr="00EC4C6C" w:rsidRDefault="00B653D8" w:rsidP="00E44F42">
            <w:pPr>
              <w:ind w:left="170" w:hanging="170"/>
              <w:rPr>
                <w:rFonts w:eastAsia="Times New Roman"/>
                <w:color w:val="000000"/>
                <w:szCs w:val="24"/>
                <w:lang w:eastAsia="en-GB"/>
              </w:rPr>
            </w:pPr>
            <w:r w:rsidRPr="00EC4C6C">
              <w:rPr>
                <w:rFonts w:eastAsia="Times New Roman"/>
                <w:color w:val="000000"/>
                <w:szCs w:val="24"/>
                <w:lang w:eastAsia="en-GB"/>
              </w:rPr>
              <w:t xml:space="preserve">Number of </w:t>
            </w:r>
            <w:r>
              <w:rPr>
                <w:rFonts w:eastAsia="Times New Roman"/>
                <w:color w:val="000000"/>
                <w:szCs w:val="24"/>
                <w:lang w:eastAsia="en-GB"/>
              </w:rPr>
              <w:t>o</w:t>
            </w:r>
            <w:r w:rsidRPr="00EC4C6C">
              <w:rPr>
                <w:rFonts w:eastAsia="Times New Roman"/>
                <w:color w:val="000000"/>
                <w:szCs w:val="24"/>
                <w:lang w:eastAsia="en-GB"/>
              </w:rPr>
              <w:t xml:space="preserve">bservations </w:t>
            </w:r>
            <w:r>
              <w:rPr>
                <w:rFonts w:eastAsia="Times New Roman"/>
                <w:color w:val="000000"/>
                <w:szCs w:val="24"/>
                <w:lang w:eastAsia="en-GB"/>
              </w:rPr>
              <w:t>u</w:t>
            </w:r>
            <w:r w:rsidRPr="00EC4C6C">
              <w:rPr>
                <w:rFonts w:eastAsia="Times New Roman"/>
                <w:color w:val="000000"/>
                <w:szCs w:val="24"/>
                <w:lang w:eastAsia="en-GB"/>
              </w:rPr>
              <w:t>sed</w:t>
            </w:r>
          </w:p>
        </w:tc>
        <w:tc>
          <w:tcPr>
            <w:tcW w:w="1249" w:type="dxa"/>
            <w:tcBorders>
              <w:top w:val="nil"/>
              <w:bottom w:val="nil"/>
            </w:tcBorders>
            <w:shd w:val="clear" w:color="auto" w:fill="auto"/>
            <w:noWrap/>
            <w:vAlign w:val="bottom"/>
            <w:hideMark/>
          </w:tcPr>
          <w:p w:rsidR="00B653D8" w:rsidRPr="00EC4C6C" w:rsidRDefault="00B653D8" w:rsidP="00E44F42">
            <w:pPr>
              <w:tabs>
                <w:tab w:val="decimal" w:pos="459"/>
              </w:tabs>
              <w:jc w:val="center"/>
              <w:rPr>
                <w:rFonts w:eastAsia="Times New Roman"/>
                <w:color w:val="000000"/>
                <w:szCs w:val="24"/>
                <w:lang w:eastAsia="en-GB"/>
              </w:rPr>
            </w:pPr>
            <w:r w:rsidRPr="00EC4C6C">
              <w:rPr>
                <w:rFonts w:eastAsia="Times New Roman"/>
                <w:color w:val="000000"/>
                <w:szCs w:val="24"/>
                <w:lang w:eastAsia="en-GB"/>
              </w:rPr>
              <w:t>33</w:t>
            </w:r>
          </w:p>
        </w:tc>
        <w:tc>
          <w:tcPr>
            <w:tcW w:w="766" w:type="dxa"/>
            <w:tcBorders>
              <w:top w:val="nil"/>
              <w:bottom w:val="nil"/>
            </w:tcBorders>
            <w:shd w:val="clear" w:color="auto" w:fill="auto"/>
            <w:noWrap/>
            <w:vAlign w:val="bottom"/>
            <w:hideMark/>
          </w:tcPr>
          <w:p w:rsidR="00B653D8" w:rsidRPr="00EC4C6C" w:rsidRDefault="00B653D8" w:rsidP="00E44F42">
            <w:pPr>
              <w:jc w:val="center"/>
              <w:rPr>
                <w:rFonts w:eastAsia="Times New Roman"/>
                <w:color w:val="000000"/>
                <w:szCs w:val="24"/>
                <w:lang w:eastAsia="en-GB"/>
              </w:rPr>
            </w:pPr>
          </w:p>
        </w:tc>
        <w:tc>
          <w:tcPr>
            <w:tcW w:w="545" w:type="dxa"/>
            <w:tcBorders>
              <w:top w:val="nil"/>
              <w:bottom w:val="nil"/>
            </w:tcBorders>
            <w:shd w:val="clear" w:color="auto" w:fill="auto"/>
            <w:noWrap/>
            <w:vAlign w:val="bottom"/>
            <w:hideMark/>
          </w:tcPr>
          <w:p w:rsidR="00B653D8" w:rsidRPr="00EC4C6C" w:rsidRDefault="00B653D8" w:rsidP="00E44F42">
            <w:pPr>
              <w:jc w:val="center"/>
              <w:rPr>
                <w:rFonts w:eastAsia="Times New Roman"/>
                <w:color w:val="000000"/>
                <w:szCs w:val="24"/>
                <w:lang w:eastAsia="en-GB"/>
              </w:rPr>
            </w:pPr>
          </w:p>
        </w:tc>
        <w:tc>
          <w:tcPr>
            <w:tcW w:w="316" w:type="dxa"/>
            <w:tcBorders>
              <w:top w:val="nil"/>
              <w:bottom w:val="nil"/>
            </w:tcBorders>
            <w:shd w:val="clear" w:color="auto" w:fill="auto"/>
            <w:noWrap/>
            <w:vAlign w:val="bottom"/>
            <w:hideMark/>
          </w:tcPr>
          <w:p w:rsidR="00B653D8" w:rsidRPr="00EC4C6C" w:rsidRDefault="00B653D8" w:rsidP="00E44F42">
            <w:pPr>
              <w:jc w:val="center"/>
              <w:rPr>
                <w:rFonts w:eastAsia="Times New Roman"/>
                <w:color w:val="000000"/>
                <w:szCs w:val="24"/>
                <w:lang w:eastAsia="en-GB"/>
              </w:rPr>
            </w:pPr>
          </w:p>
        </w:tc>
        <w:tc>
          <w:tcPr>
            <w:tcW w:w="1249" w:type="dxa"/>
            <w:tcBorders>
              <w:top w:val="nil"/>
              <w:bottom w:val="nil"/>
            </w:tcBorders>
            <w:shd w:val="clear" w:color="auto" w:fill="auto"/>
            <w:noWrap/>
            <w:vAlign w:val="bottom"/>
            <w:hideMark/>
          </w:tcPr>
          <w:p w:rsidR="00B653D8" w:rsidRPr="00EC4C6C" w:rsidRDefault="00B653D8" w:rsidP="00E44F42">
            <w:pPr>
              <w:tabs>
                <w:tab w:val="decimal" w:pos="417"/>
              </w:tabs>
              <w:jc w:val="center"/>
              <w:rPr>
                <w:rFonts w:eastAsia="Times New Roman"/>
                <w:color w:val="000000"/>
                <w:szCs w:val="24"/>
                <w:lang w:eastAsia="en-GB"/>
              </w:rPr>
            </w:pPr>
            <w:r w:rsidRPr="00EC4C6C">
              <w:rPr>
                <w:rFonts w:eastAsia="Times New Roman"/>
                <w:color w:val="000000"/>
                <w:szCs w:val="24"/>
                <w:lang w:eastAsia="en-GB"/>
              </w:rPr>
              <w:t>33</w:t>
            </w:r>
          </w:p>
        </w:tc>
        <w:tc>
          <w:tcPr>
            <w:tcW w:w="766" w:type="dxa"/>
            <w:tcBorders>
              <w:top w:val="nil"/>
              <w:bottom w:val="nil"/>
            </w:tcBorders>
            <w:shd w:val="clear" w:color="auto" w:fill="auto"/>
            <w:noWrap/>
            <w:vAlign w:val="bottom"/>
            <w:hideMark/>
          </w:tcPr>
          <w:p w:rsidR="00B653D8" w:rsidRPr="00EC4C6C" w:rsidRDefault="00B653D8" w:rsidP="00E44F42">
            <w:pPr>
              <w:jc w:val="center"/>
              <w:rPr>
                <w:rFonts w:eastAsia="Times New Roman"/>
                <w:color w:val="000000"/>
                <w:szCs w:val="24"/>
                <w:lang w:eastAsia="en-GB"/>
              </w:rPr>
            </w:pPr>
          </w:p>
        </w:tc>
        <w:tc>
          <w:tcPr>
            <w:tcW w:w="545" w:type="dxa"/>
            <w:tcBorders>
              <w:top w:val="nil"/>
              <w:bottom w:val="nil"/>
            </w:tcBorders>
            <w:shd w:val="clear" w:color="auto" w:fill="auto"/>
            <w:noWrap/>
            <w:vAlign w:val="bottom"/>
            <w:hideMark/>
          </w:tcPr>
          <w:p w:rsidR="00B653D8" w:rsidRPr="00EC4C6C" w:rsidRDefault="00B653D8" w:rsidP="00E44F42">
            <w:pPr>
              <w:jc w:val="center"/>
              <w:rPr>
                <w:rFonts w:eastAsia="Times New Roman"/>
                <w:color w:val="000000"/>
                <w:szCs w:val="24"/>
                <w:lang w:eastAsia="en-GB"/>
              </w:rPr>
            </w:pPr>
          </w:p>
        </w:tc>
        <w:tc>
          <w:tcPr>
            <w:tcW w:w="276" w:type="dxa"/>
            <w:tcBorders>
              <w:top w:val="nil"/>
              <w:bottom w:val="nil"/>
            </w:tcBorders>
            <w:shd w:val="clear" w:color="auto" w:fill="auto"/>
            <w:noWrap/>
            <w:vAlign w:val="bottom"/>
            <w:hideMark/>
          </w:tcPr>
          <w:p w:rsidR="00B653D8" w:rsidRPr="00EC4C6C" w:rsidRDefault="00B653D8" w:rsidP="00E44F42">
            <w:pPr>
              <w:jc w:val="center"/>
              <w:rPr>
                <w:rFonts w:eastAsia="Times New Roman"/>
                <w:color w:val="000000"/>
                <w:szCs w:val="24"/>
                <w:lang w:eastAsia="en-GB"/>
              </w:rPr>
            </w:pPr>
          </w:p>
        </w:tc>
        <w:tc>
          <w:tcPr>
            <w:tcW w:w="1249" w:type="dxa"/>
            <w:tcBorders>
              <w:top w:val="nil"/>
              <w:bottom w:val="nil"/>
            </w:tcBorders>
            <w:shd w:val="clear" w:color="auto" w:fill="auto"/>
            <w:noWrap/>
            <w:vAlign w:val="bottom"/>
            <w:hideMark/>
          </w:tcPr>
          <w:p w:rsidR="00B653D8" w:rsidRPr="00EC4C6C" w:rsidRDefault="00B653D8" w:rsidP="00E44F42">
            <w:pPr>
              <w:tabs>
                <w:tab w:val="decimal" w:pos="459"/>
              </w:tabs>
              <w:jc w:val="center"/>
              <w:rPr>
                <w:rFonts w:eastAsia="Times New Roman"/>
                <w:color w:val="000000"/>
                <w:szCs w:val="24"/>
                <w:lang w:eastAsia="en-GB"/>
              </w:rPr>
            </w:pPr>
            <w:r w:rsidRPr="00EC4C6C">
              <w:rPr>
                <w:rFonts w:eastAsia="Times New Roman"/>
                <w:color w:val="000000"/>
                <w:szCs w:val="24"/>
                <w:lang w:eastAsia="en-GB"/>
              </w:rPr>
              <w:t>33</w:t>
            </w:r>
          </w:p>
        </w:tc>
        <w:tc>
          <w:tcPr>
            <w:tcW w:w="775" w:type="dxa"/>
            <w:tcBorders>
              <w:top w:val="nil"/>
              <w:bottom w:val="nil"/>
            </w:tcBorders>
            <w:shd w:val="clear" w:color="auto" w:fill="auto"/>
            <w:noWrap/>
            <w:vAlign w:val="bottom"/>
            <w:hideMark/>
          </w:tcPr>
          <w:p w:rsidR="00B653D8" w:rsidRPr="00EC4C6C" w:rsidRDefault="00B653D8" w:rsidP="00E44F42">
            <w:pPr>
              <w:rPr>
                <w:rFonts w:eastAsia="Times New Roman"/>
                <w:color w:val="000000"/>
                <w:szCs w:val="24"/>
                <w:lang w:eastAsia="en-GB"/>
              </w:rPr>
            </w:pPr>
          </w:p>
        </w:tc>
        <w:tc>
          <w:tcPr>
            <w:tcW w:w="545" w:type="dxa"/>
            <w:tcBorders>
              <w:top w:val="nil"/>
              <w:bottom w:val="nil"/>
              <w:right w:val="nil"/>
            </w:tcBorders>
            <w:shd w:val="clear" w:color="auto" w:fill="auto"/>
            <w:noWrap/>
            <w:vAlign w:val="bottom"/>
            <w:hideMark/>
          </w:tcPr>
          <w:p w:rsidR="00B653D8" w:rsidRPr="00EC4C6C" w:rsidRDefault="00B653D8" w:rsidP="00E44F42">
            <w:pPr>
              <w:rPr>
                <w:rFonts w:eastAsia="Times New Roman"/>
                <w:color w:val="000000"/>
                <w:szCs w:val="24"/>
                <w:lang w:eastAsia="en-GB"/>
              </w:rPr>
            </w:pPr>
          </w:p>
        </w:tc>
      </w:tr>
      <w:tr w:rsidR="00B653D8" w:rsidRPr="00EC4C6C" w:rsidTr="008135C0">
        <w:trPr>
          <w:trHeight w:val="255"/>
          <w:jc w:val="center"/>
        </w:trPr>
        <w:tc>
          <w:tcPr>
            <w:tcW w:w="3080" w:type="dxa"/>
            <w:tcBorders>
              <w:top w:val="nil"/>
              <w:left w:val="nil"/>
              <w:bottom w:val="single" w:sz="4" w:space="0" w:color="auto"/>
            </w:tcBorders>
            <w:shd w:val="clear" w:color="auto" w:fill="auto"/>
            <w:noWrap/>
            <w:vAlign w:val="bottom"/>
            <w:hideMark/>
          </w:tcPr>
          <w:p w:rsidR="00B653D8" w:rsidRPr="00EC4C6C" w:rsidRDefault="00B653D8" w:rsidP="00E44F42">
            <w:pPr>
              <w:ind w:left="170" w:hanging="170"/>
              <w:rPr>
                <w:rFonts w:eastAsia="Times New Roman"/>
                <w:color w:val="000000"/>
                <w:szCs w:val="24"/>
                <w:lang w:eastAsia="en-GB"/>
              </w:rPr>
            </w:pPr>
            <w:r w:rsidRPr="00EC4C6C">
              <w:rPr>
                <w:rFonts w:eastAsia="Times New Roman"/>
                <w:color w:val="000000"/>
                <w:szCs w:val="24"/>
                <w:lang w:eastAsia="en-GB"/>
              </w:rPr>
              <w:t xml:space="preserve">Max </w:t>
            </w:r>
            <w:r w:rsidRPr="008C1BE7">
              <w:rPr>
                <w:rFonts w:eastAsia="Times New Roman"/>
                <w:i/>
                <w:color w:val="000000"/>
                <w:szCs w:val="24"/>
                <w:lang w:eastAsia="en-GB"/>
              </w:rPr>
              <w:t>VIF</w:t>
            </w:r>
          </w:p>
        </w:tc>
        <w:tc>
          <w:tcPr>
            <w:tcW w:w="1249" w:type="dxa"/>
            <w:tcBorders>
              <w:top w:val="nil"/>
              <w:bottom w:val="single" w:sz="4" w:space="0" w:color="auto"/>
            </w:tcBorders>
            <w:shd w:val="clear" w:color="auto" w:fill="auto"/>
            <w:noWrap/>
            <w:vAlign w:val="bottom"/>
            <w:hideMark/>
          </w:tcPr>
          <w:p w:rsidR="00B653D8" w:rsidRPr="00EC4C6C" w:rsidRDefault="00B653D8" w:rsidP="00E44F42">
            <w:pPr>
              <w:tabs>
                <w:tab w:val="decimal" w:pos="459"/>
              </w:tabs>
              <w:rPr>
                <w:rFonts w:eastAsia="Times New Roman"/>
                <w:color w:val="000000"/>
                <w:szCs w:val="24"/>
                <w:lang w:eastAsia="en-GB"/>
              </w:rPr>
            </w:pPr>
            <w:r>
              <w:rPr>
                <w:rFonts w:eastAsia="Times New Roman"/>
                <w:color w:val="000000"/>
                <w:szCs w:val="24"/>
                <w:lang w:eastAsia="en-GB"/>
              </w:rPr>
              <w:t>3.26</w:t>
            </w:r>
          </w:p>
        </w:tc>
        <w:tc>
          <w:tcPr>
            <w:tcW w:w="766" w:type="dxa"/>
            <w:tcBorders>
              <w:top w:val="nil"/>
              <w:bottom w:val="single" w:sz="4" w:space="0" w:color="auto"/>
            </w:tcBorders>
            <w:shd w:val="clear" w:color="auto" w:fill="auto"/>
            <w:noWrap/>
            <w:vAlign w:val="bottom"/>
            <w:hideMark/>
          </w:tcPr>
          <w:p w:rsidR="00B653D8" w:rsidRPr="00EC4C6C" w:rsidRDefault="00B653D8" w:rsidP="00E44F42">
            <w:pPr>
              <w:rPr>
                <w:rFonts w:eastAsia="Times New Roman"/>
                <w:color w:val="000000"/>
                <w:szCs w:val="24"/>
                <w:lang w:eastAsia="en-GB"/>
              </w:rPr>
            </w:pPr>
            <w:r w:rsidRPr="00EC4C6C">
              <w:rPr>
                <w:rFonts w:eastAsia="Times New Roman"/>
                <w:color w:val="000000"/>
                <w:szCs w:val="24"/>
                <w:lang w:eastAsia="en-GB"/>
              </w:rPr>
              <w:t xml:space="preserve"> </w:t>
            </w:r>
          </w:p>
        </w:tc>
        <w:tc>
          <w:tcPr>
            <w:tcW w:w="545" w:type="dxa"/>
            <w:tcBorders>
              <w:top w:val="nil"/>
              <w:bottom w:val="single" w:sz="4" w:space="0" w:color="auto"/>
            </w:tcBorders>
            <w:shd w:val="clear" w:color="auto" w:fill="auto"/>
            <w:noWrap/>
            <w:vAlign w:val="bottom"/>
            <w:hideMark/>
          </w:tcPr>
          <w:p w:rsidR="00B653D8" w:rsidRPr="00EC4C6C" w:rsidRDefault="00B653D8" w:rsidP="00E44F42">
            <w:pPr>
              <w:rPr>
                <w:rFonts w:eastAsia="Times New Roman"/>
                <w:color w:val="000000"/>
                <w:szCs w:val="24"/>
                <w:lang w:eastAsia="en-GB"/>
              </w:rPr>
            </w:pPr>
            <w:r w:rsidRPr="00EC4C6C">
              <w:rPr>
                <w:rFonts w:eastAsia="Times New Roman"/>
                <w:color w:val="000000"/>
                <w:szCs w:val="24"/>
                <w:lang w:eastAsia="en-GB"/>
              </w:rPr>
              <w:t xml:space="preserve"> </w:t>
            </w:r>
          </w:p>
        </w:tc>
        <w:tc>
          <w:tcPr>
            <w:tcW w:w="316" w:type="dxa"/>
            <w:tcBorders>
              <w:top w:val="nil"/>
              <w:bottom w:val="single" w:sz="4" w:space="0" w:color="auto"/>
            </w:tcBorders>
            <w:shd w:val="clear" w:color="auto" w:fill="auto"/>
            <w:noWrap/>
            <w:vAlign w:val="bottom"/>
            <w:hideMark/>
          </w:tcPr>
          <w:p w:rsidR="00B653D8" w:rsidRPr="00EC4C6C" w:rsidRDefault="00B653D8" w:rsidP="00E44F42">
            <w:pPr>
              <w:rPr>
                <w:rFonts w:eastAsia="Times New Roman"/>
                <w:color w:val="000000"/>
                <w:szCs w:val="24"/>
                <w:lang w:eastAsia="en-GB"/>
              </w:rPr>
            </w:pPr>
            <w:r w:rsidRPr="00EC4C6C">
              <w:rPr>
                <w:rFonts w:eastAsia="Times New Roman"/>
                <w:color w:val="000000"/>
                <w:szCs w:val="24"/>
                <w:lang w:eastAsia="en-GB"/>
              </w:rPr>
              <w:t xml:space="preserve"> </w:t>
            </w:r>
          </w:p>
        </w:tc>
        <w:tc>
          <w:tcPr>
            <w:tcW w:w="1249" w:type="dxa"/>
            <w:tcBorders>
              <w:top w:val="nil"/>
              <w:bottom w:val="single" w:sz="4" w:space="0" w:color="auto"/>
            </w:tcBorders>
            <w:shd w:val="clear" w:color="auto" w:fill="auto"/>
            <w:noWrap/>
            <w:vAlign w:val="bottom"/>
            <w:hideMark/>
          </w:tcPr>
          <w:p w:rsidR="00B653D8" w:rsidRPr="00EC4C6C" w:rsidRDefault="00B653D8" w:rsidP="00E44F42">
            <w:pPr>
              <w:tabs>
                <w:tab w:val="decimal" w:pos="417"/>
              </w:tabs>
              <w:rPr>
                <w:rFonts w:eastAsia="Times New Roman"/>
                <w:color w:val="000000"/>
                <w:szCs w:val="24"/>
                <w:lang w:eastAsia="en-GB"/>
              </w:rPr>
            </w:pPr>
            <w:r>
              <w:rPr>
                <w:rFonts w:eastAsia="Times New Roman"/>
                <w:color w:val="000000"/>
                <w:szCs w:val="24"/>
                <w:lang w:eastAsia="en-GB"/>
              </w:rPr>
              <w:t>3.26</w:t>
            </w:r>
          </w:p>
        </w:tc>
        <w:tc>
          <w:tcPr>
            <w:tcW w:w="766" w:type="dxa"/>
            <w:tcBorders>
              <w:top w:val="nil"/>
              <w:bottom w:val="single" w:sz="4" w:space="0" w:color="auto"/>
            </w:tcBorders>
            <w:shd w:val="clear" w:color="auto" w:fill="auto"/>
            <w:noWrap/>
            <w:vAlign w:val="bottom"/>
            <w:hideMark/>
          </w:tcPr>
          <w:p w:rsidR="00B653D8" w:rsidRPr="00EC4C6C" w:rsidRDefault="00B653D8" w:rsidP="00E44F42">
            <w:pPr>
              <w:rPr>
                <w:rFonts w:eastAsia="Times New Roman"/>
                <w:color w:val="000000"/>
                <w:szCs w:val="24"/>
                <w:lang w:eastAsia="en-GB"/>
              </w:rPr>
            </w:pPr>
            <w:r w:rsidRPr="00EC4C6C">
              <w:rPr>
                <w:rFonts w:eastAsia="Times New Roman"/>
                <w:color w:val="000000"/>
                <w:szCs w:val="24"/>
                <w:lang w:eastAsia="en-GB"/>
              </w:rPr>
              <w:t xml:space="preserve"> </w:t>
            </w:r>
          </w:p>
        </w:tc>
        <w:tc>
          <w:tcPr>
            <w:tcW w:w="545" w:type="dxa"/>
            <w:tcBorders>
              <w:top w:val="nil"/>
              <w:bottom w:val="single" w:sz="4" w:space="0" w:color="auto"/>
            </w:tcBorders>
            <w:shd w:val="clear" w:color="auto" w:fill="auto"/>
            <w:noWrap/>
            <w:vAlign w:val="bottom"/>
            <w:hideMark/>
          </w:tcPr>
          <w:p w:rsidR="00B653D8" w:rsidRPr="00EC4C6C" w:rsidRDefault="00B653D8" w:rsidP="00E44F42">
            <w:pPr>
              <w:rPr>
                <w:rFonts w:eastAsia="Times New Roman"/>
                <w:color w:val="000000"/>
                <w:szCs w:val="24"/>
                <w:lang w:eastAsia="en-GB"/>
              </w:rPr>
            </w:pPr>
            <w:r w:rsidRPr="00EC4C6C">
              <w:rPr>
                <w:rFonts w:eastAsia="Times New Roman"/>
                <w:color w:val="000000"/>
                <w:szCs w:val="24"/>
                <w:lang w:eastAsia="en-GB"/>
              </w:rPr>
              <w:t xml:space="preserve"> </w:t>
            </w:r>
          </w:p>
        </w:tc>
        <w:tc>
          <w:tcPr>
            <w:tcW w:w="276" w:type="dxa"/>
            <w:tcBorders>
              <w:top w:val="nil"/>
              <w:bottom w:val="single" w:sz="4" w:space="0" w:color="auto"/>
            </w:tcBorders>
            <w:shd w:val="clear" w:color="auto" w:fill="auto"/>
            <w:noWrap/>
            <w:vAlign w:val="bottom"/>
            <w:hideMark/>
          </w:tcPr>
          <w:p w:rsidR="00B653D8" w:rsidRPr="00EC4C6C" w:rsidRDefault="00B653D8" w:rsidP="00E44F42">
            <w:pPr>
              <w:rPr>
                <w:rFonts w:eastAsia="Times New Roman"/>
                <w:color w:val="000000"/>
                <w:szCs w:val="24"/>
                <w:lang w:eastAsia="en-GB"/>
              </w:rPr>
            </w:pPr>
            <w:r w:rsidRPr="00EC4C6C">
              <w:rPr>
                <w:rFonts w:eastAsia="Times New Roman"/>
                <w:color w:val="000000"/>
                <w:szCs w:val="24"/>
                <w:lang w:eastAsia="en-GB"/>
              </w:rPr>
              <w:t xml:space="preserve"> </w:t>
            </w:r>
          </w:p>
        </w:tc>
        <w:tc>
          <w:tcPr>
            <w:tcW w:w="1249" w:type="dxa"/>
            <w:tcBorders>
              <w:top w:val="nil"/>
              <w:bottom w:val="single" w:sz="4" w:space="0" w:color="auto"/>
            </w:tcBorders>
            <w:shd w:val="clear" w:color="auto" w:fill="auto"/>
            <w:noWrap/>
            <w:vAlign w:val="bottom"/>
            <w:hideMark/>
          </w:tcPr>
          <w:p w:rsidR="00B653D8" w:rsidRPr="00EC4C6C" w:rsidRDefault="00B653D8" w:rsidP="00E44F42">
            <w:pPr>
              <w:tabs>
                <w:tab w:val="decimal" w:pos="459"/>
              </w:tabs>
              <w:rPr>
                <w:rFonts w:eastAsia="Times New Roman"/>
                <w:color w:val="000000"/>
                <w:szCs w:val="24"/>
                <w:lang w:eastAsia="en-GB"/>
              </w:rPr>
            </w:pPr>
            <w:r>
              <w:rPr>
                <w:rFonts w:eastAsia="Times New Roman"/>
                <w:color w:val="000000"/>
                <w:szCs w:val="24"/>
                <w:lang w:eastAsia="en-GB"/>
              </w:rPr>
              <w:t>3.26</w:t>
            </w:r>
          </w:p>
        </w:tc>
        <w:tc>
          <w:tcPr>
            <w:tcW w:w="775" w:type="dxa"/>
            <w:tcBorders>
              <w:top w:val="nil"/>
              <w:bottom w:val="single" w:sz="4" w:space="0" w:color="auto"/>
            </w:tcBorders>
            <w:shd w:val="clear" w:color="auto" w:fill="auto"/>
            <w:noWrap/>
            <w:vAlign w:val="bottom"/>
            <w:hideMark/>
          </w:tcPr>
          <w:p w:rsidR="00B653D8" w:rsidRPr="00EC4C6C" w:rsidRDefault="00B653D8" w:rsidP="00E44F42">
            <w:pPr>
              <w:rPr>
                <w:rFonts w:eastAsia="Times New Roman"/>
                <w:color w:val="000000"/>
                <w:szCs w:val="24"/>
                <w:lang w:eastAsia="en-GB"/>
              </w:rPr>
            </w:pPr>
            <w:r w:rsidRPr="00EC4C6C">
              <w:rPr>
                <w:rFonts w:eastAsia="Times New Roman"/>
                <w:color w:val="000000"/>
                <w:szCs w:val="24"/>
                <w:lang w:eastAsia="en-GB"/>
              </w:rPr>
              <w:t xml:space="preserve"> </w:t>
            </w:r>
          </w:p>
        </w:tc>
        <w:tc>
          <w:tcPr>
            <w:tcW w:w="545" w:type="dxa"/>
            <w:tcBorders>
              <w:top w:val="nil"/>
              <w:bottom w:val="single" w:sz="4" w:space="0" w:color="auto"/>
              <w:right w:val="nil"/>
            </w:tcBorders>
            <w:shd w:val="clear" w:color="auto" w:fill="auto"/>
            <w:noWrap/>
            <w:vAlign w:val="bottom"/>
            <w:hideMark/>
          </w:tcPr>
          <w:p w:rsidR="00B653D8" w:rsidRPr="00EC4C6C" w:rsidRDefault="00B653D8" w:rsidP="00E44F42">
            <w:pPr>
              <w:rPr>
                <w:rFonts w:eastAsia="Times New Roman"/>
                <w:color w:val="000000"/>
                <w:szCs w:val="24"/>
                <w:lang w:eastAsia="en-GB"/>
              </w:rPr>
            </w:pPr>
            <w:r w:rsidRPr="00EC4C6C">
              <w:rPr>
                <w:rFonts w:eastAsia="Times New Roman"/>
                <w:color w:val="000000"/>
                <w:szCs w:val="24"/>
                <w:lang w:eastAsia="en-GB"/>
              </w:rPr>
              <w:t xml:space="preserve"> </w:t>
            </w:r>
          </w:p>
        </w:tc>
      </w:tr>
    </w:tbl>
    <w:p w:rsidR="00B653D8" w:rsidRDefault="00B653D8">
      <w:pPr>
        <w:spacing w:after="200" w:line="276" w:lineRule="auto"/>
      </w:pPr>
      <w:r>
        <w:br w:type="page"/>
      </w:r>
    </w:p>
    <w:p w:rsidR="00C2251D" w:rsidRDefault="00C2251D">
      <w:pPr>
        <w:spacing w:after="200" w:line="276" w:lineRule="auto"/>
        <w:rPr>
          <w:rFonts w:eastAsia="Times New Roman" w:cs="Times New Roman"/>
          <w:b/>
          <w:bCs/>
          <w:szCs w:val="20"/>
        </w:rPr>
      </w:pPr>
    </w:p>
    <w:p w:rsidR="002068B8" w:rsidRPr="00D93C93" w:rsidRDefault="00BC749F" w:rsidP="00B745C7">
      <w:pPr>
        <w:pStyle w:val="Table-figureheading"/>
      </w:pPr>
      <w:r w:rsidRPr="00D93C93">
        <w:t>Figure</w:t>
      </w:r>
      <w:r w:rsidR="002068B8" w:rsidRPr="00D93C93">
        <w:t xml:space="preserve"> 1. </w:t>
      </w:r>
      <w:r w:rsidR="00CC4018" w:rsidRPr="00D93C93">
        <w:t xml:space="preserve">Average prices of securities on NYSE, AMEX and </w:t>
      </w:r>
      <w:r w:rsidR="0040302E" w:rsidRPr="00D93C93">
        <w:t>N</w:t>
      </w:r>
      <w:r w:rsidR="0040302E">
        <w:t>asdaq</w:t>
      </w:r>
      <w:r w:rsidR="0040302E" w:rsidRPr="00D93C93">
        <w:t xml:space="preserve"> </w:t>
      </w:r>
      <w:r w:rsidR="002068B8" w:rsidRPr="00D93C93">
        <w:t>(</w:t>
      </w:r>
      <w:r w:rsidRPr="00D93C93">
        <w:t>1925</w:t>
      </w:r>
      <w:r w:rsidR="0065376D" w:rsidRPr="00D93C93">
        <w:t>–</w:t>
      </w:r>
      <w:r w:rsidRPr="00D93C93">
        <w:t>2013</w:t>
      </w:r>
      <w:r w:rsidR="002068B8" w:rsidRPr="00D93C93">
        <w:t>)</w:t>
      </w:r>
    </w:p>
    <w:p w:rsidR="00CF67F9" w:rsidRPr="00EC4C6C" w:rsidRDefault="00CF67F9" w:rsidP="009E5B34">
      <w:pPr>
        <w:jc w:val="both"/>
      </w:pPr>
      <w:r w:rsidRPr="00D93C93">
        <w:t xml:space="preserve">This </w:t>
      </w:r>
      <w:r w:rsidR="00BC749F" w:rsidRPr="00D93C93">
        <w:t>figure</w:t>
      </w:r>
      <w:r w:rsidRPr="00D93C93">
        <w:t xml:space="preserve"> </w:t>
      </w:r>
      <w:r w:rsidRPr="00EC4C6C">
        <w:t>show</w:t>
      </w:r>
      <w:r w:rsidR="00C76C2A">
        <w:t>s</w:t>
      </w:r>
      <w:r w:rsidRPr="00EC4C6C">
        <w:t xml:space="preserve"> </w:t>
      </w:r>
      <w:r w:rsidR="00C76C2A">
        <w:t xml:space="preserve">the </w:t>
      </w:r>
      <w:r w:rsidRPr="00EC4C6C">
        <w:t>equal</w:t>
      </w:r>
      <w:r w:rsidR="0065376D" w:rsidRPr="00EC4C6C">
        <w:t>-</w:t>
      </w:r>
      <w:r w:rsidRPr="00EC4C6C">
        <w:t xml:space="preserve">weighted average of security prices </w:t>
      </w:r>
      <w:r w:rsidRPr="006409E5">
        <w:t xml:space="preserve">between </w:t>
      </w:r>
      <w:r w:rsidR="00BC749F" w:rsidRPr="006409E5">
        <w:t>1925</w:t>
      </w:r>
      <w:r w:rsidRPr="006409E5">
        <w:t xml:space="preserve"> and </w:t>
      </w:r>
      <w:r w:rsidR="00BC749F" w:rsidRPr="006409E5">
        <w:t>2013</w:t>
      </w:r>
      <w:r w:rsidRPr="006409E5">
        <w:t>. Data incl</w:t>
      </w:r>
      <w:r w:rsidRPr="00EC4C6C">
        <w:t xml:space="preserve">udes all ordinary common shares listed on the NYSE, AMEX and </w:t>
      </w:r>
      <w:r w:rsidR="0040302E" w:rsidRPr="00EC4C6C">
        <w:t>N</w:t>
      </w:r>
      <w:r w:rsidR="0040302E">
        <w:t>asdaq</w:t>
      </w:r>
      <w:r w:rsidRPr="00EC4C6C">
        <w:t xml:space="preserve">. </w:t>
      </w:r>
      <w:r w:rsidR="00C76C2A">
        <w:t>The n</w:t>
      </w:r>
      <w:r w:rsidRPr="00EC4C6C">
        <w:t>ominal average price is calculated without adjustment.</w:t>
      </w:r>
    </w:p>
    <w:p w:rsidR="004222A6" w:rsidRPr="00EC4C6C" w:rsidRDefault="002068B8" w:rsidP="002068B8">
      <w:r w:rsidRPr="00EC4C6C">
        <w:rPr>
          <w:noProof/>
          <w:lang w:val="en-GB" w:eastAsia="en-GB"/>
        </w:rPr>
        <w:drawing>
          <wp:inline distT="0" distB="0" distL="0" distR="0">
            <wp:extent cx="5732145" cy="2295920"/>
            <wp:effectExtent l="0" t="0" r="190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D4E72" w:rsidRPr="00EC4C6C" w:rsidRDefault="00BD4E72">
      <w:pPr>
        <w:rPr>
          <w:rFonts w:cs="Garamond"/>
          <w:b/>
        </w:rPr>
      </w:pPr>
      <w:r w:rsidRPr="00EC4C6C">
        <w:br w:type="page"/>
      </w:r>
    </w:p>
    <w:p w:rsidR="00771494" w:rsidRPr="00D93C93" w:rsidRDefault="00BC749F" w:rsidP="00B745C7">
      <w:pPr>
        <w:pStyle w:val="Table-figureheading"/>
      </w:pPr>
      <w:r w:rsidRPr="00D93C93">
        <w:lastRenderedPageBreak/>
        <w:t>Figure</w:t>
      </w:r>
      <w:r w:rsidR="00771494" w:rsidRPr="00D93C93">
        <w:t xml:space="preserve"> 2 . Median, 90</w:t>
      </w:r>
      <w:r w:rsidR="00771494" w:rsidRPr="00D93C93">
        <w:rPr>
          <w:vertAlign w:val="superscript"/>
        </w:rPr>
        <w:t>th</w:t>
      </w:r>
      <w:r w:rsidR="00771494" w:rsidRPr="00D93C93">
        <w:t xml:space="preserve"> and 99</w:t>
      </w:r>
      <w:r w:rsidR="00771494" w:rsidRPr="00D93C93">
        <w:rPr>
          <w:vertAlign w:val="superscript"/>
        </w:rPr>
        <w:t>th</w:t>
      </w:r>
      <w:r w:rsidR="00771494" w:rsidRPr="00D93C93">
        <w:t xml:space="preserve"> percentile price</w:t>
      </w:r>
      <w:r w:rsidR="00CC4018" w:rsidRPr="00D93C93">
        <w:t>s of securities</w:t>
      </w:r>
      <w:r w:rsidR="00771494" w:rsidRPr="00D93C93">
        <w:t xml:space="preserve"> </w:t>
      </w:r>
      <w:r w:rsidR="00CC4018" w:rsidRPr="00D93C93">
        <w:t xml:space="preserve">on NYSE, AMEX and </w:t>
      </w:r>
      <w:r w:rsidR="0040302E" w:rsidRPr="00D93C93">
        <w:t>N</w:t>
      </w:r>
      <w:r w:rsidR="0040302E">
        <w:t>asdaq</w:t>
      </w:r>
      <w:r w:rsidR="0040302E" w:rsidRPr="00D93C93">
        <w:t xml:space="preserve"> </w:t>
      </w:r>
      <w:r w:rsidR="00796EC5" w:rsidRPr="00D93C93">
        <w:t>(</w:t>
      </w:r>
      <w:r w:rsidRPr="00D93C93">
        <w:t>1990</w:t>
      </w:r>
      <w:r w:rsidR="0065376D" w:rsidRPr="00D93C93">
        <w:t>–</w:t>
      </w:r>
      <w:r w:rsidRPr="00D93C93">
        <w:t>2013</w:t>
      </w:r>
      <w:r w:rsidR="00796EC5" w:rsidRPr="00D93C93">
        <w:t>)</w:t>
      </w:r>
    </w:p>
    <w:p w:rsidR="00C76C2A" w:rsidRDefault="00CF67F9" w:rsidP="009E5B34">
      <w:pPr>
        <w:jc w:val="both"/>
      </w:pPr>
      <w:r w:rsidRPr="00D93C93">
        <w:t xml:space="preserve">This </w:t>
      </w:r>
      <w:r w:rsidR="00BC749F" w:rsidRPr="00D93C93">
        <w:t>figure</w:t>
      </w:r>
      <w:r w:rsidRPr="00D93C93">
        <w:t xml:space="preserve"> show</w:t>
      </w:r>
      <w:r w:rsidR="00C76C2A">
        <w:t>s</w:t>
      </w:r>
      <w:r w:rsidRPr="00D93C93">
        <w:t xml:space="preserve"> </w:t>
      </w:r>
      <w:r w:rsidRPr="00EC4C6C">
        <w:t xml:space="preserve">the movement of </w:t>
      </w:r>
      <w:r w:rsidR="00C76C2A">
        <w:t xml:space="preserve">the </w:t>
      </w:r>
      <w:r w:rsidRPr="00EC4C6C">
        <w:t xml:space="preserve">nominal price at </w:t>
      </w:r>
      <w:r w:rsidR="00C76C2A">
        <w:t xml:space="preserve">the </w:t>
      </w:r>
      <w:r w:rsidRPr="00EC4C6C">
        <w:t>50</w:t>
      </w:r>
      <w:r w:rsidRPr="00EC4C6C">
        <w:rPr>
          <w:vertAlign w:val="superscript"/>
        </w:rPr>
        <w:t>th</w:t>
      </w:r>
      <w:r w:rsidRPr="00EC4C6C">
        <w:t xml:space="preserve"> (median), 90</w:t>
      </w:r>
      <w:r w:rsidRPr="00EC4C6C">
        <w:rPr>
          <w:vertAlign w:val="superscript"/>
        </w:rPr>
        <w:t>th</w:t>
      </w:r>
      <w:r w:rsidRPr="00EC4C6C">
        <w:t xml:space="preserve"> and 99</w:t>
      </w:r>
      <w:r w:rsidRPr="00EC4C6C">
        <w:rPr>
          <w:vertAlign w:val="superscript"/>
        </w:rPr>
        <w:t>th</w:t>
      </w:r>
      <w:r w:rsidRPr="00EC4C6C">
        <w:t xml:space="preserve"> percentile</w:t>
      </w:r>
      <w:r w:rsidR="00C76C2A">
        <w:t>s</w:t>
      </w:r>
      <w:r w:rsidRPr="00EC4C6C">
        <w:t xml:space="preserve"> </w:t>
      </w:r>
      <w:r w:rsidR="00C76C2A">
        <w:t>during</w:t>
      </w:r>
      <w:r w:rsidR="00C76C2A" w:rsidRPr="00EC4C6C">
        <w:t xml:space="preserve"> </w:t>
      </w:r>
      <w:r w:rsidRPr="00EC4C6C">
        <w:t xml:space="preserve">the </w:t>
      </w:r>
      <w:r w:rsidR="00C76C2A">
        <w:t>final</w:t>
      </w:r>
      <w:r w:rsidR="00C76C2A" w:rsidRPr="00EC4C6C">
        <w:t xml:space="preserve"> </w:t>
      </w:r>
      <w:r w:rsidRPr="006409E5">
        <w:t>period identified by the structural break analysis,</w:t>
      </w:r>
      <w:r w:rsidR="004222A6" w:rsidRPr="006409E5">
        <w:t xml:space="preserve"> </w:t>
      </w:r>
      <w:r w:rsidR="00BC749F" w:rsidRPr="006409E5">
        <w:t>1990</w:t>
      </w:r>
      <w:r w:rsidRPr="006409E5">
        <w:t xml:space="preserve"> to </w:t>
      </w:r>
      <w:r w:rsidR="00BC749F" w:rsidRPr="006409E5">
        <w:t>2013</w:t>
      </w:r>
      <w:r w:rsidRPr="006409E5">
        <w:t xml:space="preserve">. Data includes all ordinary common </w:t>
      </w:r>
      <w:r w:rsidRPr="00EC4C6C">
        <w:t xml:space="preserve">shares listed on the NYSE, AMEX and </w:t>
      </w:r>
      <w:r w:rsidR="0040302E" w:rsidRPr="00EC4C6C">
        <w:t>N</w:t>
      </w:r>
      <w:r w:rsidR="0040302E">
        <w:t>asdaq</w:t>
      </w:r>
      <w:r w:rsidRPr="00EC4C6C">
        <w:t>.</w:t>
      </w:r>
    </w:p>
    <w:p w:rsidR="00771494" w:rsidRPr="00EC4C6C" w:rsidRDefault="001D2CAC" w:rsidP="001D2CAC">
      <w:pPr>
        <w:jc w:val="both"/>
      </w:pPr>
      <w:r w:rsidRPr="00EC4C6C">
        <w:rPr>
          <w:noProof/>
          <w:lang w:val="en-GB" w:eastAsia="en-GB"/>
        </w:rPr>
        <w:drawing>
          <wp:inline distT="0" distB="0" distL="0" distR="0">
            <wp:extent cx="5734050" cy="280035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F67F9" w:rsidRPr="00EC4C6C" w:rsidRDefault="00CF67F9">
      <w:pPr>
        <w:rPr>
          <w:rFonts w:cs="Garamond"/>
          <w:b/>
        </w:rPr>
      </w:pPr>
      <w:r w:rsidRPr="00EC4C6C">
        <w:br w:type="page"/>
      </w:r>
    </w:p>
    <w:p w:rsidR="00CF67F9" w:rsidRPr="00D93C93" w:rsidRDefault="00BC749F" w:rsidP="00B745C7">
      <w:pPr>
        <w:pStyle w:val="Table-figureheading"/>
      </w:pPr>
      <w:r w:rsidRPr="00D93C93">
        <w:rPr>
          <w:lang w:val="en-GB"/>
        </w:rPr>
        <w:lastRenderedPageBreak/>
        <w:t>Figure</w:t>
      </w:r>
      <w:r w:rsidR="007250E4" w:rsidRPr="00D93C93">
        <w:rPr>
          <w:lang w:val="en-GB"/>
        </w:rPr>
        <w:t xml:space="preserve"> </w:t>
      </w:r>
      <w:r w:rsidR="00771494" w:rsidRPr="00D93C93">
        <w:rPr>
          <w:lang w:val="en-GB"/>
        </w:rPr>
        <w:t>3</w:t>
      </w:r>
      <w:r w:rsidR="007250E4" w:rsidRPr="00D93C93">
        <w:rPr>
          <w:lang w:val="en-GB"/>
        </w:rPr>
        <w:t xml:space="preserve">. Average IPO price </w:t>
      </w:r>
      <w:r w:rsidR="001D2CAC" w:rsidRPr="00D93C93">
        <w:t xml:space="preserve">on NYSE, AMEX and </w:t>
      </w:r>
      <w:r w:rsidR="0040302E" w:rsidRPr="00D93C93">
        <w:t>N</w:t>
      </w:r>
      <w:r w:rsidR="0040302E">
        <w:t>asdaq</w:t>
      </w:r>
      <w:r w:rsidR="0040302E" w:rsidRPr="00D93C93">
        <w:t xml:space="preserve"> </w:t>
      </w:r>
      <w:r w:rsidR="001D2CAC" w:rsidRPr="00D93C93">
        <w:t>(</w:t>
      </w:r>
      <w:r w:rsidRPr="00D93C93">
        <w:t>1925</w:t>
      </w:r>
      <w:r w:rsidR="0065376D" w:rsidRPr="00D93C93">
        <w:t>–</w:t>
      </w:r>
      <w:r w:rsidRPr="00D93C93">
        <w:t>2013</w:t>
      </w:r>
      <w:r w:rsidR="001D2CAC" w:rsidRPr="00D93C93">
        <w:t>)</w:t>
      </w:r>
    </w:p>
    <w:p w:rsidR="00CF67F9" w:rsidRPr="00EC4C6C" w:rsidRDefault="00CF67F9" w:rsidP="009E5B34">
      <w:pPr>
        <w:jc w:val="both"/>
      </w:pPr>
      <w:r w:rsidRPr="00D93C93">
        <w:t xml:space="preserve">This </w:t>
      </w:r>
      <w:r w:rsidR="00BC749F" w:rsidRPr="00D93C93">
        <w:t>figure</w:t>
      </w:r>
      <w:r w:rsidRPr="00D93C93">
        <w:t xml:space="preserve"> </w:t>
      </w:r>
      <w:r w:rsidRPr="00EC4C6C">
        <w:t>show</w:t>
      </w:r>
      <w:r w:rsidR="00C76C2A">
        <w:t>s the</w:t>
      </w:r>
      <w:r w:rsidRPr="00EC4C6C">
        <w:t xml:space="preserve"> equal</w:t>
      </w:r>
      <w:r w:rsidR="0065376D" w:rsidRPr="00EC4C6C">
        <w:t>-</w:t>
      </w:r>
      <w:r w:rsidRPr="00EC4C6C">
        <w:t xml:space="preserve">weighted average first day price after IPO between </w:t>
      </w:r>
      <w:r w:rsidR="00BC749F" w:rsidRPr="00BD51BA">
        <w:t>1925</w:t>
      </w:r>
      <w:r w:rsidRPr="00BD51BA">
        <w:t xml:space="preserve"> and </w:t>
      </w:r>
      <w:r w:rsidR="00BC749F" w:rsidRPr="00BD51BA">
        <w:t>2013</w:t>
      </w:r>
      <w:r w:rsidRPr="00BD51BA">
        <w:t xml:space="preserve"> on the NYSE, AMEX and </w:t>
      </w:r>
      <w:r w:rsidR="0040302E" w:rsidRPr="00BD51BA">
        <w:t>N</w:t>
      </w:r>
      <w:r w:rsidR="0040302E">
        <w:t>asdaq</w:t>
      </w:r>
      <w:r w:rsidR="0040302E" w:rsidRPr="00BD51BA">
        <w:t xml:space="preserve"> </w:t>
      </w:r>
      <w:r w:rsidRPr="00BD51BA">
        <w:t xml:space="preserve">between </w:t>
      </w:r>
      <w:r w:rsidR="00BC749F" w:rsidRPr="00BD51BA">
        <w:t>1925</w:t>
      </w:r>
      <w:r w:rsidRPr="00BD51BA">
        <w:t xml:space="preserve"> and </w:t>
      </w:r>
      <w:r w:rsidR="00BC749F" w:rsidRPr="00BD51BA">
        <w:t>2013</w:t>
      </w:r>
      <w:r w:rsidRPr="00BD51BA">
        <w:t>. Average IPO price is c</w:t>
      </w:r>
      <w:r w:rsidRPr="00EC4C6C">
        <w:t>alculated without adjustment.</w:t>
      </w:r>
    </w:p>
    <w:p w:rsidR="004222A6" w:rsidRPr="00EC4C6C" w:rsidRDefault="007250E4" w:rsidP="00CF67F9">
      <w:r w:rsidRPr="00EC4C6C">
        <w:rPr>
          <w:noProof/>
          <w:lang w:val="en-GB" w:eastAsia="en-GB"/>
        </w:rPr>
        <w:drawing>
          <wp:inline distT="0" distB="0" distL="0" distR="0">
            <wp:extent cx="5610225" cy="2743200"/>
            <wp:effectExtent l="0" t="0" r="9525"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D4E72" w:rsidRPr="00EC4C6C" w:rsidRDefault="00BD4E72">
      <w:pPr>
        <w:rPr>
          <w:rFonts w:cs="Garamond"/>
          <w:b/>
        </w:rPr>
      </w:pPr>
      <w:r w:rsidRPr="00EC4C6C">
        <w:br w:type="page"/>
      </w:r>
    </w:p>
    <w:p w:rsidR="00C83CAE" w:rsidRPr="00D93C93" w:rsidRDefault="00BC749F" w:rsidP="005240C8">
      <w:pPr>
        <w:pStyle w:val="Table-figureheading"/>
      </w:pPr>
      <w:r w:rsidRPr="00D93C93">
        <w:rPr>
          <w:lang w:val="en-GB"/>
        </w:rPr>
        <w:lastRenderedPageBreak/>
        <w:t>Figure</w:t>
      </w:r>
      <w:r w:rsidR="001D2CAC" w:rsidRPr="00D93C93">
        <w:rPr>
          <w:lang w:val="en-GB"/>
        </w:rPr>
        <w:t xml:space="preserve"> 4</w:t>
      </w:r>
      <w:r w:rsidR="00C83CAE" w:rsidRPr="00D93C93">
        <w:rPr>
          <w:lang w:val="en-GB"/>
        </w:rPr>
        <w:t xml:space="preserve"> .</w:t>
      </w:r>
      <w:r w:rsidR="00C83CAE" w:rsidRPr="00D93C93">
        <w:t xml:space="preserve"> </w:t>
      </w:r>
      <w:r w:rsidR="002F0AE5" w:rsidRPr="00D93C93">
        <w:t>Split percentage</w:t>
      </w:r>
      <w:r w:rsidR="00C83CAE" w:rsidRPr="00D93C93">
        <w:t xml:space="preserve"> </w:t>
      </w:r>
      <w:r w:rsidR="00BD4E72" w:rsidRPr="00D93C93">
        <w:t xml:space="preserve">on NYSE, AMEX and </w:t>
      </w:r>
      <w:r w:rsidR="0040302E" w:rsidRPr="00D93C93">
        <w:t>N</w:t>
      </w:r>
      <w:r w:rsidR="0040302E">
        <w:t>asdaq</w:t>
      </w:r>
      <w:r w:rsidR="0040302E" w:rsidRPr="00D93C93">
        <w:t xml:space="preserve"> </w:t>
      </w:r>
      <w:r w:rsidR="00C83CAE" w:rsidRPr="00D93C93">
        <w:t>(</w:t>
      </w:r>
      <w:r w:rsidRPr="00D93C93">
        <w:t>1925</w:t>
      </w:r>
      <w:r w:rsidR="0065376D" w:rsidRPr="00D93C93">
        <w:t>–</w:t>
      </w:r>
      <w:r w:rsidRPr="00D93C93">
        <w:t>2013</w:t>
      </w:r>
      <w:r w:rsidR="00C83CAE" w:rsidRPr="00D93C93">
        <w:t>)</w:t>
      </w:r>
    </w:p>
    <w:p w:rsidR="00CF67F9" w:rsidRPr="00EC4C6C" w:rsidRDefault="00CF67F9" w:rsidP="009E5B34">
      <w:pPr>
        <w:jc w:val="both"/>
      </w:pPr>
      <w:r w:rsidRPr="00D93C93">
        <w:t xml:space="preserve">This </w:t>
      </w:r>
      <w:r w:rsidR="00BC749F" w:rsidRPr="00D93C93">
        <w:t>figure</w:t>
      </w:r>
      <w:r w:rsidRPr="00D93C93">
        <w:t xml:space="preserve"> show</w:t>
      </w:r>
      <w:r w:rsidR="00C76C2A">
        <w:t>s</w:t>
      </w:r>
      <w:r w:rsidRPr="00D93C93">
        <w:t xml:space="preserve"> </w:t>
      </w:r>
      <w:r w:rsidRPr="00EC4C6C">
        <w:t xml:space="preserve">the split percentage on the US markets (NYSE, AMEX and </w:t>
      </w:r>
      <w:r w:rsidR="0040302E" w:rsidRPr="00EC4C6C">
        <w:t>N</w:t>
      </w:r>
      <w:r w:rsidR="0040302E">
        <w:t>asdaq</w:t>
      </w:r>
      <w:r w:rsidRPr="00EC4C6C">
        <w:t xml:space="preserve">) between </w:t>
      </w:r>
      <w:r w:rsidR="00BC749F" w:rsidRPr="00BD51BA">
        <w:t>1925</w:t>
      </w:r>
      <w:r w:rsidRPr="00BD51BA">
        <w:t xml:space="preserve"> and </w:t>
      </w:r>
      <w:r w:rsidR="00BC749F" w:rsidRPr="00BD51BA">
        <w:t>2013</w:t>
      </w:r>
      <w:r w:rsidRPr="00EC4C6C">
        <w:t xml:space="preserve">. Split percentage in each year is the number of splits expressed as a percentage of </w:t>
      </w:r>
      <w:r w:rsidR="00C76C2A">
        <w:t xml:space="preserve">the </w:t>
      </w:r>
      <w:r w:rsidRPr="00EC4C6C">
        <w:t>total number of firm</w:t>
      </w:r>
      <w:r w:rsidR="00C76C2A">
        <w:t>s</w:t>
      </w:r>
      <w:r w:rsidRPr="00EC4C6C">
        <w:t>.</w:t>
      </w:r>
    </w:p>
    <w:p w:rsidR="004222A6" w:rsidRPr="00EC4C6C" w:rsidRDefault="002F0AE5" w:rsidP="00F52608">
      <w:r w:rsidRPr="00EC4C6C">
        <w:rPr>
          <w:noProof/>
          <w:lang w:val="en-GB" w:eastAsia="en-GB"/>
        </w:rPr>
        <w:drawing>
          <wp:inline distT="0" distB="0" distL="0" distR="0">
            <wp:extent cx="5476875" cy="3243262"/>
            <wp:effectExtent l="0" t="0" r="9525" b="1460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B0EEC" w:rsidRPr="00EC4C6C" w:rsidRDefault="00BB0EEC" w:rsidP="00524609">
      <w:pPr>
        <w:rPr>
          <w:rFonts w:cs="Garamond"/>
          <w:b/>
        </w:rPr>
      </w:pPr>
    </w:p>
    <w:sectPr w:rsidR="00BB0EEC" w:rsidRPr="00EC4C6C" w:rsidSect="00273327">
      <w:pgSz w:w="15842" w:h="12242" w:orient="landscape"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7C0" w:rsidRDefault="005157C0" w:rsidP="00AF4237">
      <w:r>
        <w:separator/>
      </w:r>
    </w:p>
  </w:endnote>
  <w:endnote w:type="continuationSeparator" w:id="0">
    <w:p w:rsidR="005157C0" w:rsidRDefault="005157C0" w:rsidP="00AF4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de">
    <w:altName w:val="Arial"/>
    <w:panose1 w:val="00000000000000000000"/>
    <w:charset w:val="00"/>
    <w:family w:val="swiss"/>
    <w:notTrueType/>
    <w:pitch w:val="default"/>
    <w:sig w:usb0="00000003" w:usb1="00000000" w:usb2="00000000" w:usb3="00000000" w:csb0="00000001" w:csb1="00000000"/>
  </w:font>
  <w:font w:name="AGaramond-Regular">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1191131"/>
      <w:docPartObj>
        <w:docPartGallery w:val="Page Numbers (Bottom of Page)"/>
        <w:docPartUnique/>
      </w:docPartObj>
    </w:sdtPr>
    <w:sdtEndPr>
      <w:rPr>
        <w:noProof/>
      </w:rPr>
    </w:sdtEndPr>
    <w:sdtContent>
      <w:p w:rsidR="00E44F42" w:rsidRDefault="00E44F42">
        <w:pPr>
          <w:pStyle w:val="Footer"/>
          <w:jc w:val="center"/>
        </w:pPr>
        <w:r>
          <w:rPr>
            <w:noProof/>
          </w:rPr>
          <w:fldChar w:fldCharType="begin"/>
        </w:r>
        <w:r>
          <w:rPr>
            <w:noProof/>
          </w:rPr>
          <w:instrText xml:space="preserve"> PAGE   \* MERGEFORMAT </w:instrText>
        </w:r>
        <w:r>
          <w:rPr>
            <w:noProof/>
          </w:rPr>
          <w:fldChar w:fldCharType="separate"/>
        </w:r>
        <w:r w:rsidR="00D075AA">
          <w:rPr>
            <w:noProof/>
          </w:rPr>
          <w:t>2</w:t>
        </w:r>
        <w:r>
          <w:rPr>
            <w:noProof/>
          </w:rPr>
          <w:fldChar w:fldCharType="end"/>
        </w:r>
      </w:p>
    </w:sdtContent>
  </w:sdt>
  <w:p w:rsidR="00E44F42" w:rsidRDefault="00E44F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7C0" w:rsidRDefault="005157C0" w:rsidP="00AF4237">
      <w:r>
        <w:separator/>
      </w:r>
    </w:p>
  </w:footnote>
  <w:footnote w:type="continuationSeparator" w:id="0">
    <w:p w:rsidR="005157C0" w:rsidRDefault="005157C0" w:rsidP="00AF4237">
      <w:r>
        <w:continuationSeparator/>
      </w:r>
    </w:p>
  </w:footnote>
  <w:footnote w:id="1">
    <w:p w:rsidR="00E44F42" w:rsidRPr="0033290F" w:rsidRDefault="00E44F42" w:rsidP="00A84570">
      <w:pPr>
        <w:pStyle w:val="FootnoteText"/>
      </w:pPr>
      <w:r>
        <w:rPr>
          <w:rStyle w:val="FootnoteReference"/>
        </w:rPr>
        <w:footnoteRef/>
      </w:r>
      <w:r>
        <w:t xml:space="preserve"> The incentive for managers to maximize firm valuation in the short run may be due to performance-related compensation. </w:t>
      </w:r>
    </w:p>
  </w:footnote>
  <w:footnote w:id="2">
    <w:p w:rsidR="00E44F42" w:rsidRPr="00644A5D" w:rsidRDefault="00E44F42" w:rsidP="00A84570">
      <w:pPr>
        <w:pStyle w:val="FootnoteText"/>
      </w:pPr>
      <w:r w:rsidRPr="00644A5D">
        <w:rPr>
          <w:rStyle w:val="FootnoteReference"/>
        </w:rPr>
        <w:footnoteRef/>
      </w:r>
      <w:r w:rsidRPr="00644A5D">
        <w:t xml:space="preserve"> </w:t>
      </w:r>
      <w:r w:rsidRPr="00644A5D">
        <w:rPr>
          <w:szCs w:val="20"/>
        </w:rPr>
        <w:t xml:space="preserve">Nofsinger and Sias (1999) find that changes in institutional ownership </w:t>
      </w:r>
      <w:r w:rsidRPr="007E3349">
        <w:rPr>
          <w:szCs w:val="20"/>
        </w:rPr>
        <w:t xml:space="preserve">forecast next year’s returns, suggesting that institutional trading </w:t>
      </w:r>
      <w:r w:rsidRPr="00B7729F">
        <w:rPr>
          <w:szCs w:val="20"/>
        </w:rPr>
        <w:t>levels</w:t>
      </w:r>
      <w:r>
        <w:rPr>
          <w:szCs w:val="20"/>
        </w:rPr>
        <w:t xml:space="preserve"> hold</w:t>
      </w:r>
      <w:r w:rsidRPr="007E3349">
        <w:rPr>
          <w:szCs w:val="20"/>
        </w:rPr>
        <w:t xml:space="preserve"> information about </w:t>
      </w:r>
      <w:r w:rsidRPr="00644A5D">
        <w:rPr>
          <w:szCs w:val="20"/>
        </w:rPr>
        <w:t>future returns. Wermers (1999) shows that stocks heavily bought by mutual funds during a given quarter outperform stocks heavily sold by funds in that quarter, over the subsequent six months. Sias (2004) finds that institutional demand is positively</w:t>
      </w:r>
      <w:r w:rsidRPr="007E3349">
        <w:rPr>
          <w:szCs w:val="20"/>
        </w:rPr>
        <w:t xml:space="preserve"> correlated </w:t>
      </w:r>
      <w:r w:rsidRPr="00B7729F">
        <w:rPr>
          <w:szCs w:val="20"/>
        </w:rPr>
        <w:t>with returns</w:t>
      </w:r>
      <w:r>
        <w:rPr>
          <w:szCs w:val="20"/>
        </w:rPr>
        <w:t xml:space="preserve"> </w:t>
      </w:r>
      <w:r w:rsidRPr="007E3349">
        <w:rPr>
          <w:szCs w:val="20"/>
        </w:rPr>
        <w:t xml:space="preserve">over adjacent quarters and </w:t>
      </w:r>
      <w:r>
        <w:rPr>
          <w:szCs w:val="20"/>
        </w:rPr>
        <w:t xml:space="preserve">also </w:t>
      </w:r>
      <w:r w:rsidRPr="007E3349">
        <w:rPr>
          <w:szCs w:val="20"/>
        </w:rPr>
        <w:t>positively related to returns over the following year. A positive relation</w:t>
      </w:r>
      <w:r>
        <w:rPr>
          <w:szCs w:val="20"/>
        </w:rPr>
        <w:t>ship</w:t>
      </w:r>
      <w:r w:rsidRPr="007E3349">
        <w:rPr>
          <w:szCs w:val="20"/>
        </w:rPr>
        <w:t xml:space="preserve"> between institutional ownership and future stock returns is also documented by Gompers and </w:t>
      </w:r>
      <w:r w:rsidRPr="00644A5D">
        <w:rPr>
          <w:szCs w:val="20"/>
        </w:rPr>
        <w:t>Metrick (</w:t>
      </w:r>
      <w:hyperlink r:id="rId1" w:anchor="ref-19" w:history="1">
        <w:r w:rsidRPr="00644A5D">
          <w:rPr>
            <w:szCs w:val="20"/>
          </w:rPr>
          <w:t>2001</w:t>
        </w:r>
      </w:hyperlink>
      <w:r w:rsidRPr="00644A5D">
        <w:rPr>
          <w:szCs w:val="20"/>
        </w:rPr>
        <w:t>). Other papers finding evidence of a positive correlation between institutional demand and future returns include Grinblatt et al. (1995), Cohen et al. (2002) and Chen et al. (2002).</w:t>
      </w:r>
    </w:p>
  </w:footnote>
  <w:footnote w:id="3">
    <w:p w:rsidR="00E44F42" w:rsidRPr="004B1B38" w:rsidRDefault="00E44F42" w:rsidP="00432E13">
      <w:pPr>
        <w:pStyle w:val="FootnoteText"/>
        <w:rPr>
          <w:lang w:val="en-GB"/>
        </w:rPr>
      </w:pPr>
      <w:r>
        <w:rPr>
          <w:rStyle w:val="FootnoteReference"/>
        </w:rPr>
        <w:footnoteRef/>
      </w:r>
      <w:r>
        <w:t xml:space="preserve"> They find significant relationship between household equity ownership and number of splits.</w:t>
      </w:r>
    </w:p>
  </w:footnote>
  <w:footnote w:id="4">
    <w:p w:rsidR="00E44F42" w:rsidRPr="00644A5D" w:rsidRDefault="00E44F42" w:rsidP="002B0F01">
      <w:pPr>
        <w:pStyle w:val="FootnoteText"/>
      </w:pPr>
      <w:r w:rsidRPr="00644A5D">
        <w:rPr>
          <w:rStyle w:val="FootnoteReference"/>
        </w:rPr>
        <w:footnoteRef/>
      </w:r>
      <w:r w:rsidRPr="00644A5D">
        <w:t xml:space="preserve"> For example, as suggested by Easley et al. (2001), splits increase the fees paid by firms to have their shares listed on exchanges.</w:t>
      </w:r>
    </w:p>
  </w:footnote>
  <w:footnote w:id="5">
    <w:p w:rsidR="00E44F42" w:rsidRPr="00644A5D" w:rsidRDefault="00E44F42" w:rsidP="00A84570">
      <w:pPr>
        <w:pStyle w:val="FootnoteText"/>
        <w:rPr>
          <w:color w:val="000000"/>
        </w:rPr>
      </w:pPr>
      <w:r w:rsidRPr="00644A5D">
        <w:rPr>
          <w:rStyle w:val="FootnoteReference"/>
        </w:rPr>
        <w:footnoteRef/>
      </w:r>
      <w:r w:rsidRPr="00644A5D">
        <w:t xml:space="preserve"> Boehmer and Kelley (2009) show that the presence of institutional investors improves the information environment of a firm. Cornett et al. (2007) find a significant relation between a firm’s operating cash flow returns, on the one hand, and both the percentage of institutional ownership and the number of institutional stockholders, on the other. Gompers and Metrick (</w:t>
      </w:r>
      <w:hyperlink r:id="rId2" w:anchor="ref-19" w:history="1">
        <w:r w:rsidRPr="00644A5D">
          <w:t>2001</w:t>
        </w:r>
      </w:hyperlink>
      <w:r w:rsidRPr="00644A5D">
        <w:t>) document a positive relationship between institutional ownership and future stock returns.</w:t>
      </w:r>
      <w:r w:rsidRPr="00644A5D">
        <w:rPr>
          <w:color w:val="000000"/>
        </w:rPr>
        <w:t xml:space="preserve"> </w:t>
      </w:r>
    </w:p>
  </w:footnote>
  <w:footnote w:id="6">
    <w:p w:rsidR="00E44F42" w:rsidRPr="00644A5D" w:rsidRDefault="00E44F42" w:rsidP="00A84570">
      <w:pPr>
        <w:pStyle w:val="FootnoteText"/>
      </w:pPr>
      <w:r>
        <w:rPr>
          <w:rStyle w:val="FootnoteReference"/>
        </w:rPr>
        <w:footnoteRef/>
      </w:r>
      <w:r>
        <w:t xml:space="preserve"> It is important to note that price level is not the only tool used by managers to attract institutional investors.  </w:t>
      </w:r>
      <w:r w:rsidRPr="0039253B">
        <w:t xml:space="preserve">A number of studies suggest that better disclosure practice attracts institutional investors. For </w:t>
      </w:r>
      <w:r w:rsidRPr="00644A5D">
        <w:t xml:space="preserve">example, Bushee (2004) found that higher disclosure quality was associated with higher ownership by institutional investors. Healy et al. (1999) report that sustained increases in analysts’ assessments of corporate disclosure practices result in higher levels of institutional ownership, which they cite as a benefit of improved disclosure. Bushee and Noe (2000) also report that firms with higher disclosure rankings have greater institutional ownership. </w:t>
      </w:r>
    </w:p>
  </w:footnote>
  <w:footnote w:id="7">
    <w:p w:rsidR="00E44F42" w:rsidRPr="00505D33" w:rsidRDefault="00E44F42" w:rsidP="00A84570">
      <w:pPr>
        <w:pStyle w:val="FootnoteText"/>
      </w:pPr>
      <w:r>
        <w:rPr>
          <w:rStyle w:val="FootnoteReference"/>
        </w:rPr>
        <w:footnoteRef/>
      </w:r>
      <w:r>
        <w:t xml:space="preserve"> </w:t>
      </w:r>
      <w:r w:rsidRPr="00505D33">
        <w:rPr>
          <w:szCs w:val="20"/>
        </w:rPr>
        <w:t xml:space="preserve">We </w:t>
      </w:r>
      <w:r>
        <w:rPr>
          <w:szCs w:val="20"/>
        </w:rPr>
        <w:t>convert</w:t>
      </w:r>
      <w:r w:rsidRPr="00505D33">
        <w:rPr>
          <w:szCs w:val="20"/>
        </w:rPr>
        <w:t xml:space="preserve"> the quarterly ownership data to monthly by </w:t>
      </w:r>
      <w:r>
        <w:rPr>
          <w:szCs w:val="20"/>
        </w:rPr>
        <w:t>keeping the latest data for the month until it is updated in the next quarter</w:t>
      </w:r>
      <w:r w:rsidRPr="00505D33">
        <w:rPr>
          <w:szCs w:val="20"/>
        </w:rPr>
        <w:t>.</w:t>
      </w:r>
    </w:p>
  </w:footnote>
  <w:footnote w:id="8">
    <w:p w:rsidR="00E44F42" w:rsidRPr="007F58DB" w:rsidRDefault="00E44F42" w:rsidP="00A84570">
      <w:pPr>
        <w:pStyle w:val="FootnoteText"/>
      </w:pPr>
      <w:r>
        <w:rPr>
          <w:rStyle w:val="FootnoteReference"/>
        </w:rPr>
        <w:footnoteRef/>
      </w:r>
      <w:r>
        <w:t xml:space="preserve"> They suggest a dynamic programming algorithm which facilitates efficient computation of the estimates of the break </w:t>
      </w:r>
      <w:r w:rsidRPr="00BB5EE0">
        <w:t>points as global minimizers o</w:t>
      </w:r>
      <w:r>
        <w:t xml:space="preserve">f the </w:t>
      </w:r>
      <w:r w:rsidRPr="00BB5EE0">
        <w:t>sum of squared residuals</w:t>
      </w:r>
      <w:r>
        <w:t>.</w:t>
      </w:r>
    </w:p>
  </w:footnote>
  <w:footnote w:id="9">
    <w:p w:rsidR="00E44F42" w:rsidRPr="006B39A1" w:rsidRDefault="00E44F42">
      <w:pPr>
        <w:pStyle w:val="FootnoteText"/>
        <w:rPr>
          <w:lang w:val="en-GB"/>
        </w:rPr>
      </w:pPr>
      <w:r>
        <w:rPr>
          <w:rStyle w:val="FootnoteReference"/>
        </w:rPr>
        <w:footnoteRef/>
      </w:r>
      <w:r>
        <w:t xml:space="preserve"> </w:t>
      </w:r>
      <w:r w:rsidRPr="00EC4C6C">
        <w:t>The differences in</w:t>
      </w:r>
      <w:r>
        <w:t xml:space="preserve"> the</w:t>
      </w:r>
      <w:r w:rsidRPr="00EC4C6C">
        <w:t xml:space="preserve"> average </w:t>
      </w:r>
      <w:r>
        <w:t>values</w:t>
      </w:r>
      <w:r w:rsidRPr="00EC4C6C">
        <w:t xml:space="preserve"> in each of the subperiods are statistically significant </w:t>
      </w:r>
      <w:r>
        <w:t>using</w:t>
      </w:r>
      <w:r w:rsidRPr="00EC4C6C">
        <w:t xml:space="preserve"> </w:t>
      </w:r>
      <w:r w:rsidRPr="000C24D0">
        <w:rPr>
          <w:i/>
        </w:rPr>
        <w:t>t</w:t>
      </w:r>
      <w:r w:rsidRPr="00EC4C6C">
        <w:t>-tests</w:t>
      </w:r>
      <w:r>
        <w:t xml:space="preserve"> for equality of means. .</w:t>
      </w:r>
    </w:p>
  </w:footnote>
  <w:footnote w:id="10">
    <w:p w:rsidR="00E44F42" w:rsidRPr="006E6FBD" w:rsidRDefault="00E44F42">
      <w:pPr>
        <w:pStyle w:val="FootnoteText"/>
        <w:rPr>
          <w:lang w:val="en-GB"/>
        </w:rPr>
      </w:pPr>
      <w:r>
        <w:rPr>
          <w:rStyle w:val="FootnoteReference"/>
        </w:rPr>
        <w:footnoteRef/>
      </w:r>
      <w:r>
        <w:t xml:space="preserve"> </w:t>
      </w:r>
      <w:r w:rsidRPr="00EC4C6C">
        <w:t xml:space="preserve">The differences in </w:t>
      </w:r>
      <w:r>
        <w:t>mean (median)</w:t>
      </w:r>
      <w:r w:rsidRPr="00EC4C6C">
        <w:t xml:space="preserve"> </w:t>
      </w:r>
      <w:r>
        <w:t>norm violation premium</w:t>
      </w:r>
      <w:r w:rsidRPr="00EC4C6C">
        <w:t xml:space="preserve"> in each of the sub periods are statistically significant </w:t>
      </w:r>
      <w:r>
        <w:t xml:space="preserve">using </w:t>
      </w:r>
      <w:r w:rsidRPr="000C24D0">
        <w:rPr>
          <w:i/>
        </w:rPr>
        <w:t>t</w:t>
      </w:r>
      <w:r>
        <w:t xml:space="preserve">-tests (z-tests) for </w:t>
      </w:r>
      <w:r w:rsidRPr="00EC4C6C">
        <w:t xml:space="preserve"> the equality of the means</w:t>
      </w:r>
      <w:r>
        <w:t xml:space="preserve"> (medians)</w:t>
      </w:r>
      <w:r w:rsidRPr="00EC4C6C">
        <w:t xml:space="preserve"> across sub periods</w:t>
      </w:r>
      <w:r>
        <w:t>.</w:t>
      </w:r>
    </w:p>
  </w:footnote>
  <w:footnote w:id="11">
    <w:p w:rsidR="00E44F42" w:rsidRPr="006D1D06" w:rsidRDefault="00E44F42" w:rsidP="00A84570">
      <w:pPr>
        <w:pStyle w:val="FootnoteText"/>
      </w:pPr>
      <w:r>
        <w:rPr>
          <w:rStyle w:val="FootnoteReference"/>
        </w:rPr>
        <w:footnoteRef/>
      </w:r>
      <w:r>
        <w:t xml:space="preserve"> Although a positive relationship between institutional ownership and return is documented in the literature, a</w:t>
      </w:r>
      <w:r w:rsidRPr="00617AAE">
        <w:t xml:space="preserve"> recurrent claim is that institutional investors have an excessive focus on short-term firm performance that leads corporate managers to make operational and accounting decisions that boost short-term earnings at the expense of long-run value (</w:t>
      </w:r>
      <w:r w:rsidRPr="00644A5D">
        <w:t xml:space="preserve">Laverty 1996, Bushee 2001). Empirically, we observe an institutional ownership discount on average. When this discount is lower, the managerial catering </w:t>
      </w:r>
      <w:r>
        <w:t>incentive for institutional ownership is higher.</w:t>
      </w:r>
    </w:p>
  </w:footnote>
  <w:footnote w:id="12">
    <w:p w:rsidR="00E44F42" w:rsidRPr="006E6FBD" w:rsidRDefault="00E44F42" w:rsidP="008F1A4A">
      <w:pPr>
        <w:pStyle w:val="FootnoteText"/>
        <w:rPr>
          <w:lang w:val="en-GB"/>
        </w:rPr>
      </w:pPr>
      <w:r>
        <w:rPr>
          <w:rStyle w:val="FootnoteReference"/>
        </w:rPr>
        <w:footnoteRef/>
      </w:r>
      <w:r>
        <w:t xml:space="preserve"> </w:t>
      </w:r>
      <w:r w:rsidRPr="00EC4C6C">
        <w:t xml:space="preserve">The differences in </w:t>
      </w:r>
      <w:r>
        <w:t>mean (median)</w:t>
      </w:r>
      <w:r w:rsidRPr="00EC4C6C">
        <w:t xml:space="preserve"> </w:t>
      </w:r>
      <w:r>
        <w:t>institutional ownership premium</w:t>
      </w:r>
      <w:r w:rsidRPr="00EC4C6C">
        <w:t xml:space="preserve"> in each of the sub periods are statistically significant </w:t>
      </w:r>
      <w:r>
        <w:t>using</w:t>
      </w:r>
      <w:r w:rsidRPr="00EC4C6C">
        <w:t xml:space="preserve"> </w:t>
      </w:r>
      <w:r w:rsidRPr="000C24D0">
        <w:rPr>
          <w:i/>
        </w:rPr>
        <w:t>t</w:t>
      </w:r>
      <w:r>
        <w:t>-tests (z-tests) for</w:t>
      </w:r>
      <w:r w:rsidRPr="00EC4C6C">
        <w:t xml:space="preserve"> the equality of the means</w:t>
      </w:r>
      <w:r>
        <w:t xml:space="preserve"> (medians)</w:t>
      </w:r>
      <w:r w:rsidRPr="00EC4C6C">
        <w:t xml:space="preserve"> across sub periods</w:t>
      </w:r>
      <w:r>
        <w:t>.</w:t>
      </w:r>
    </w:p>
    <w:p w:rsidR="00E44F42" w:rsidRPr="008F1A4A" w:rsidRDefault="00E44F42">
      <w:pPr>
        <w:pStyle w:val="FootnoteText"/>
        <w:rPr>
          <w:lang w:val="en-GB"/>
        </w:rPr>
      </w:pPr>
    </w:p>
  </w:footnote>
  <w:footnote w:id="13">
    <w:p w:rsidR="00E44F42" w:rsidRPr="00762478" w:rsidRDefault="00E44F42" w:rsidP="00A84570">
      <w:pPr>
        <w:pStyle w:val="FootnoteText"/>
      </w:pPr>
      <w:r>
        <w:rPr>
          <w:rStyle w:val="FootnoteReference"/>
        </w:rPr>
        <w:footnoteRef/>
      </w:r>
      <w:r>
        <w:t xml:space="preserve"> Diagnostic tests suggest that none of the models suffer from autocorrelation problems.</w:t>
      </w:r>
    </w:p>
  </w:footnote>
  <w:footnote w:id="14">
    <w:p w:rsidR="00E44F42" w:rsidRPr="00D12790" w:rsidRDefault="00E44F42">
      <w:pPr>
        <w:pStyle w:val="FootnoteText"/>
        <w:rPr>
          <w:lang w:val="en-GB"/>
        </w:rPr>
      </w:pPr>
      <w:r>
        <w:rPr>
          <w:rStyle w:val="FootnoteReference"/>
        </w:rPr>
        <w:footnoteRef/>
      </w:r>
      <w:r>
        <w:t xml:space="preserve"> </w:t>
      </w:r>
      <w:r>
        <w:rPr>
          <w:lang w:val="en-GB"/>
        </w:rPr>
        <w:t xml:space="preserve">For the analysis of the average price level, we also run regression with average price level excluding Berkshire Heathway.  The result regarding the institutional ownership premium is robust to this alternative measure of the price level. </w:t>
      </w:r>
    </w:p>
  </w:footnote>
  <w:footnote w:id="15">
    <w:p w:rsidR="00E44F42" w:rsidRPr="00C42D30" w:rsidRDefault="00E44F42" w:rsidP="00A84570">
      <w:pPr>
        <w:pStyle w:val="FootnoteText"/>
      </w:pPr>
      <w:r>
        <w:rPr>
          <w:rStyle w:val="FootnoteReference"/>
        </w:rPr>
        <w:footnoteRef/>
      </w:r>
      <w:r>
        <w:t xml:space="preserve"> While there is some potential overlapping of the two definitions, the correlation of the two variables is low. Our results remain when the low price premium variable is dropped from the model. The results are available from the authors on request. The low variance inflation factor (VIF) measure suggests that multicollinearity is not a serious concern.  </w:t>
      </w:r>
    </w:p>
  </w:footnote>
  <w:footnote w:id="16">
    <w:p w:rsidR="00E44F42" w:rsidRPr="006C1CDE" w:rsidRDefault="00E44F42">
      <w:pPr>
        <w:pStyle w:val="FootnoteText"/>
        <w:rPr>
          <w:lang w:val="en-GB"/>
        </w:rPr>
      </w:pPr>
      <w:r>
        <w:rPr>
          <w:rStyle w:val="FootnoteReference"/>
        </w:rPr>
        <w:footnoteRef/>
      </w:r>
      <w:r>
        <w:t xml:space="preserve"> </w:t>
      </w:r>
      <w:r>
        <w:rPr>
          <w:lang w:val="en-GB"/>
        </w:rPr>
        <w:t xml:space="preserve">We have checked the robustness of the results by considering the industry and size effect. For this purpose, we have classified the stock prices into four groups based on size and industry and then conduct the analysis for each of the groups separately similar to Table 6. We find that the results ofTable 6 are robust for all the different groups.ing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E3503"/>
    <w:multiLevelType w:val="multilevel"/>
    <w:tmpl w:val="71B0051C"/>
    <w:numStyleLink w:val="Headings"/>
  </w:abstractNum>
  <w:abstractNum w:abstractNumId="1" w15:restartNumberingAfterBreak="0">
    <w:nsid w:val="0C885FC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8117EAC"/>
    <w:multiLevelType w:val="hybridMultilevel"/>
    <w:tmpl w:val="CEECBD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47533C"/>
    <w:multiLevelType w:val="multilevel"/>
    <w:tmpl w:val="71B0051C"/>
    <w:numStyleLink w:val="Headings"/>
  </w:abstractNum>
  <w:abstractNum w:abstractNumId="4" w15:restartNumberingAfterBreak="0">
    <w:nsid w:val="2802050A"/>
    <w:multiLevelType w:val="hybridMultilevel"/>
    <w:tmpl w:val="FC342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4C4B26"/>
    <w:multiLevelType w:val="hybridMultilevel"/>
    <w:tmpl w:val="E0E8D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DC2449"/>
    <w:multiLevelType w:val="multilevel"/>
    <w:tmpl w:val="71B0051C"/>
    <w:styleLink w:val="Headings"/>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567" w:hanging="567"/>
      </w:pPr>
      <w:rPr>
        <w:rFonts w:hint="default"/>
      </w:rPr>
    </w:lvl>
    <w:lvl w:ilvl="2">
      <w:start w:val="1"/>
      <w:numFmt w:val="none"/>
      <w:pStyle w:val="Heading3"/>
      <w:lvlText w:val=""/>
      <w:lvlJc w:val="left"/>
      <w:pPr>
        <w:ind w:left="0" w:firstLine="0"/>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5DD61CBE"/>
    <w:multiLevelType w:val="multilevel"/>
    <w:tmpl w:val="F9444050"/>
    <w:lvl w:ilvl="0">
      <w:start w:val="1"/>
      <w:numFmt w:val="upperRoman"/>
      <w:lvlText w:val="%1."/>
      <w:lvlJc w:val="right"/>
      <w:pPr>
        <w:ind w:left="432" w:hanging="432"/>
      </w:pPr>
    </w:lvl>
    <w:lvl w:ilvl="1">
      <w:start w:val="1"/>
      <w:numFmt w:val="upperLetter"/>
      <w:lvlText w:val="%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7B263792"/>
    <w:multiLevelType w:val="multilevel"/>
    <w:tmpl w:val="71B0051C"/>
    <w:numStyleLink w:val="Headings"/>
  </w:abstractNum>
  <w:num w:numId="1">
    <w:abstractNumId w:val="4"/>
  </w:num>
  <w:num w:numId="2">
    <w:abstractNumId w:val="2"/>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5"/>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8"/>
  </w:num>
  <w:num w:numId="17">
    <w:abstractNumId w:val="0"/>
  </w:num>
  <w:num w:numId="1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ima Amini">
    <w15:presenceInfo w15:providerId="AD" w15:userId="S-1-5-21-1390067357-1993962763-725345543-2647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stylePaneFormatFilter w:val="1328" w:allStyles="0" w:customStyles="0" w:latentStyles="0" w:stylesInUse="1" w:headingStyles="1" w:numberingStyles="0" w:tableStyles="0" w:directFormattingOnRuns="1" w:directFormattingOnParagraphs="1" w:directFormattingOnNumbering="0" w:directFormattingOnTables="0" w:clearFormatting="1" w:top3HeadingStyles="0" w:visibleStyles="0" w:alternateStyleNames="0"/>
  <w:stylePaneSortMethod w:val="0000"/>
  <w:doNotTrackFormatting/>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EzAQIDCwtTE1MLQyUdpeDU4uLM/DyQAsNaABInrw4sAAAA"/>
  </w:docVars>
  <w:rsids>
    <w:rsidRoot w:val="00E51DC0"/>
    <w:rsid w:val="000009C2"/>
    <w:rsid w:val="00000C61"/>
    <w:rsid w:val="00002750"/>
    <w:rsid w:val="000050D0"/>
    <w:rsid w:val="0000670F"/>
    <w:rsid w:val="000102D2"/>
    <w:rsid w:val="000123A9"/>
    <w:rsid w:val="000138A9"/>
    <w:rsid w:val="000220D4"/>
    <w:rsid w:val="00023BF0"/>
    <w:rsid w:val="00024067"/>
    <w:rsid w:val="00025177"/>
    <w:rsid w:val="0002792C"/>
    <w:rsid w:val="000304CE"/>
    <w:rsid w:val="000315BE"/>
    <w:rsid w:val="0003210D"/>
    <w:rsid w:val="00032164"/>
    <w:rsid w:val="0003228B"/>
    <w:rsid w:val="000326E6"/>
    <w:rsid w:val="00033CE1"/>
    <w:rsid w:val="00037A19"/>
    <w:rsid w:val="00050962"/>
    <w:rsid w:val="000558F9"/>
    <w:rsid w:val="000566EF"/>
    <w:rsid w:val="000575F9"/>
    <w:rsid w:val="00057780"/>
    <w:rsid w:val="00060AD5"/>
    <w:rsid w:val="000622E1"/>
    <w:rsid w:val="00062330"/>
    <w:rsid w:val="0006508E"/>
    <w:rsid w:val="00070BD6"/>
    <w:rsid w:val="00071FB1"/>
    <w:rsid w:val="00072902"/>
    <w:rsid w:val="00073144"/>
    <w:rsid w:val="00073275"/>
    <w:rsid w:val="00075275"/>
    <w:rsid w:val="00082C65"/>
    <w:rsid w:val="00082D07"/>
    <w:rsid w:val="00084191"/>
    <w:rsid w:val="00084617"/>
    <w:rsid w:val="000917F0"/>
    <w:rsid w:val="000953F1"/>
    <w:rsid w:val="000964B7"/>
    <w:rsid w:val="000A74CE"/>
    <w:rsid w:val="000B4647"/>
    <w:rsid w:val="000B4AB5"/>
    <w:rsid w:val="000B71BE"/>
    <w:rsid w:val="000C08EB"/>
    <w:rsid w:val="000C0B18"/>
    <w:rsid w:val="000C24D0"/>
    <w:rsid w:val="000C3CF8"/>
    <w:rsid w:val="000C4583"/>
    <w:rsid w:val="000C5D3B"/>
    <w:rsid w:val="000C6FD5"/>
    <w:rsid w:val="000D34E7"/>
    <w:rsid w:val="000D35F1"/>
    <w:rsid w:val="000D7A04"/>
    <w:rsid w:val="000E1F1A"/>
    <w:rsid w:val="000E269E"/>
    <w:rsid w:val="000E277A"/>
    <w:rsid w:val="000E2EB9"/>
    <w:rsid w:val="000E532C"/>
    <w:rsid w:val="000E57B7"/>
    <w:rsid w:val="000E6B43"/>
    <w:rsid w:val="000E7DF6"/>
    <w:rsid w:val="000F2234"/>
    <w:rsid w:val="000F2376"/>
    <w:rsid w:val="000F44EA"/>
    <w:rsid w:val="000F4D75"/>
    <w:rsid w:val="000F5226"/>
    <w:rsid w:val="000F54AC"/>
    <w:rsid w:val="000F5CD1"/>
    <w:rsid w:val="000F5D29"/>
    <w:rsid w:val="001006C2"/>
    <w:rsid w:val="00106173"/>
    <w:rsid w:val="0011042C"/>
    <w:rsid w:val="001147AE"/>
    <w:rsid w:val="00115914"/>
    <w:rsid w:val="00121834"/>
    <w:rsid w:val="00124578"/>
    <w:rsid w:val="00124CB7"/>
    <w:rsid w:val="00125F7D"/>
    <w:rsid w:val="0012617C"/>
    <w:rsid w:val="00131E98"/>
    <w:rsid w:val="00132124"/>
    <w:rsid w:val="00133C31"/>
    <w:rsid w:val="00137A3B"/>
    <w:rsid w:val="001403DB"/>
    <w:rsid w:val="00142A97"/>
    <w:rsid w:val="00147247"/>
    <w:rsid w:val="001475B5"/>
    <w:rsid w:val="001507CE"/>
    <w:rsid w:val="00152872"/>
    <w:rsid w:val="00153287"/>
    <w:rsid w:val="00154256"/>
    <w:rsid w:val="0015450E"/>
    <w:rsid w:val="00157543"/>
    <w:rsid w:val="00160923"/>
    <w:rsid w:val="001630F0"/>
    <w:rsid w:val="0016432D"/>
    <w:rsid w:val="00167FAB"/>
    <w:rsid w:val="00171C1C"/>
    <w:rsid w:val="00171F8A"/>
    <w:rsid w:val="00172D18"/>
    <w:rsid w:val="00183533"/>
    <w:rsid w:val="00184D80"/>
    <w:rsid w:val="00186C79"/>
    <w:rsid w:val="0019065B"/>
    <w:rsid w:val="00192854"/>
    <w:rsid w:val="00194A79"/>
    <w:rsid w:val="00194B18"/>
    <w:rsid w:val="001955E6"/>
    <w:rsid w:val="001A1236"/>
    <w:rsid w:val="001A2BF7"/>
    <w:rsid w:val="001A2DF9"/>
    <w:rsid w:val="001A468C"/>
    <w:rsid w:val="001A6D0D"/>
    <w:rsid w:val="001B32E7"/>
    <w:rsid w:val="001C018F"/>
    <w:rsid w:val="001C3CC8"/>
    <w:rsid w:val="001C4B14"/>
    <w:rsid w:val="001D2CAC"/>
    <w:rsid w:val="001E388D"/>
    <w:rsid w:val="001E7848"/>
    <w:rsid w:val="001F22D5"/>
    <w:rsid w:val="001F7D18"/>
    <w:rsid w:val="002010A5"/>
    <w:rsid w:val="00202618"/>
    <w:rsid w:val="002026DD"/>
    <w:rsid w:val="002068B8"/>
    <w:rsid w:val="00207124"/>
    <w:rsid w:val="002073BC"/>
    <w:rsid w:val="0021014B"/>
    <w:rsid w:val="00211B3D"/>
    <w:rsid w:val="00212BCD"/>
    <w:rsid w:val="00216C98"/>
    <w:rsid w:val="00217053"/>
    <w:rsid w:val="00217AE1"/>
    <w:rsid w:val="0022012C"/>
    <w:rsid w:val="002222AD"/>
    <w:rsid w:val="00227534"/>
    <w:rsid w:val="002277A9"/>
    <w:rsid w:val="002361B5"/>
    <w:rsid w:val="00244008"/>
    <w:rsid w:val="00244EEC"/>
    <w:rsid w:val="002508B3"/>
    <w:rsid w:val="00250D35"/>
    <w:rsid w:val="002521CC"/>
    <w:rsid w:val="0025639F"/>
    <w:rsid w:val="00262D69"/>
    <w:rsid w:val="002653DA"/>
    <w:rsid w:val="00266F23"/>
    <w:rsid w:val="002679CD"/>
    <w:rsid w:val="00267A75"/>
    <w:rsid w:val="00270364"/>
    <w:rsid w:val="00270DBD"/>
    <w:rsid w:val="00273327"/>
    <w:rsid w:val="0027518D"/>
    <w:rsid w:val="00276DE2"/>
    <w:rsid w:val="0027701D"/>
    <w:rsid w:val="002810F7"/>
    <w:rsid w:val="002879BF"/>
    <w:rsid w:val="00292976"/>
    <w:rsid w:val="00294878"/>
    <w:rsid w:val="0029494E"/>
    <w:rsid w:val="002A2205"/>
    <w:rsid w:val="002A2FD8"/>
    <w:rsid w:val="002A46EF"/>
    <w:rsid w:val="002A4FB6"/>
    <w:rsid w:val="002A5870"/>
    <w:rsid w:val="002A703A"/>
    <w:rsid w:val="002B0F01"/>
    <w:rsid w:val="002B170F"/>
    <w:rsid w:val="002B1AA1"/>
    <w:rsid w:val="002B1EC1"/>
    <w:rsid w:val="002B5B04"/>
    <w:rsid w:val="002B7782"/>
    <w:rsid w:val="002C1D76"/>
    <w:rsid w:val="002C2188"/>
    <w:rsid w:val="002C5CB1"/>
    <w:rsid w:val="002C6B3D"/>
    <w:rsid w:val="002C6BB4"/>
    <w:rsid w:val="002C6EDC"/>
    <w:rsid w:val="002C72AE"/>
    <w:rsid w:val="002D30FE"/>
    <w:rsid w:val="002D3E41"/>
    <w:rsid w:val="002D48CB"/>
    <w:rsid w:val="002D556B"/>
    <w:rsid w:val="002D7AA5"/>
    <w:rsid w:val="002E2938"/>
    <w:rsid w:val="002E2F89"/>
    <w:rsid w:val="002E53BF"/>
    <w:rsid w:val="002E5F69"/>
    <w:rsid w:val="002F0AE5"/>
    <w:rsid w:val="002F0BD1"/>
    <w:rsid w:val="002F16A0"/>
    <w:rsid w:val="002F341B"/>
    <w:rsid w:val="002F508B"/>
    <w:rsid w:val="002F55DF"/>
    <w:rsid w:val="00302D6E"/>
    <w:rsid w:val="00306B7A"/>
    <w:rsid w:val="00310457"/>
    <w:rsid w:val="00312C21"/>
    <w:rsid w:val="003157F0"/>
    <w:rsid w:val="00315A1B"/>
    <w:rsid w:val="00316F06"/>
    <w:rsid w:val="0031720F"/>
    <w:rsid w:val="003226EC"/>
    <w:rsid w:val="003237F0"/>
    <w:rsid w:val="00323C82"/>
    <w:rsid w:val="0033290F"/>
    <w:rsid w:val="003334F2"/>
    <w:rsid w:val="00333C2E"/>
    <w:rsid w:val="00337272"/>
    <w:rsid w:val="00337781"/>
    <w:rsid w:val="00337C08"/>
    <w:rsid w:val="00341C13"/>
    <w:rsid w:val="003431E2"/>
    <w:rsid w:val="00343522"/>
    <w:rsid w:val="00344C1C"/>
    <w:rsid w:val="00351F85"/>
    <w:rsid w:val="00352002"/>
    <w:rsid w:val="00354768"/>
    <w:rsid w:val="00355F4A"/>
    <w:rsid w:val="00357ED5"/>
    <w:rsid w:val="00360EA4"/>
    <w:rsid w:val="003611C1"/>
    <w:rsid w:val="0036190F"/>
    <w:rsid w:val="003652E6"/>
    <w:rsid w:val="0036555F"/>
    <w:rsid w:val="00366495"/>
    <w:rsid w:val="00372EDB"/>
    <w:rsid w:val="00373E1E"/>
    <w:rsid w:val="0037403C"/>
    <w:rsid w:val="003779EF"/>
    <w:rsid w:val="0038042D"/>
    <w:rsid w:val="003824AA"/>
    <w:rsid w:val="00382714"/>
    <w:rsid w:val="00383A15"/>
    <w:rsid w:val="0038455A"/>
    <w:rsid w:val="003849A7"/>
    <w:rsid w:val="00385354"/>
    <w:rsid w:val="00386283"/>
    <w:rsid w:val="00387077"/>
    <w:rsid w:val="00387B61"/>
    <w:rsid w:val="00387E8A"/>
    <w:rsid w:val="0039253B"/>
    <w:rsid w:val="0039534E"/>
    <w:rsid w:val="00395C35"/>
    <w:rsid w:val="00396E34"/>
    <w:rsid w:val="003974F6"/>
    <w:rsid w:val="003A02B6"/>
    <w:rsid w:val="003A04E5"/>
    <w:rsid w:val="003A3714"/>
    <w:rsid w:val="003A3DE1"/>
    <w:rsid w:val="003A42D0"/>
    <w:rsid w:val="003A4C69"/>
    <w:rsid w:val="003B0ACA"/>
    <w:rsid w:val="003B120F"/>
    <w:rsid w:val="003B1E16"/>
    <w:rsid w:val="003B7001"/>
    <w:rsid w:val="003B7398"/>
    <w:rsid w:val="003C031C"/>
    <w:rsid w:val="003C0EF7"/>
    <w:rsid w:val="003C29DD"/>
    <w:rsid w:val="003C36E3"/>
    <w:rsid w:val="003C609E"/>
    <w:rsid w:val="003D52E6"/>
    <w:rsid w:val="003D6797"/>
    <w:rsid w:val="003E151B"/>
    <w:rsid w:val="003E1F13"/>
    <w:rsid w:val="003E41B1"/>
    <w:rsid w:val="003E68D5"/>
    <w:rsid w:val="003E756B"/>
    <w:rsid w:val="003F6901"/>
    <w:rsid w:val="00400DDC"/>
    <w:rsid w:val="00401E84"/>
    <w:rsid w:val="004020AC"/>
    <w:rsid w:val="0040302E"/>
    <w:rsid w:val="00406574"/>
    <w:rsid w:val="00411802"/>
    <w:rsid w:val="00413271"/>
    <w:rsid w:val="004132B7"/>
    <w:rsid w:val="00413A51"/>
    <w:rsid w:val="00417951"/>
    <w:rsid w:val="0042201B"/>
    <w:rsid w:val="004222A6"/>
    <w:rsid w:val="00422A7B"/>
    <w:rsid w:val="00424284"/>
    <w:rsid w:val="0042534E"/>
    <w:rsid w:val="004277BC"/>
    <w:rsid w:val="00430B97"/>
    <w:rsid w:val="00430BD4"/>
    <w:rsid w:val="00431428"/>
    <w:rsid w:val="004326C4"/>
    <w:rsid w:val="00432E13"/>
    <w:rsid w:val="0043310A"/>
    <w:rsid w:val="00435EB3"/>
    <w:rsid w:val="004361E1"/>
    <w:rsid w:val="00441CF3"/>
    <w:rsid w:val="00442214"/>
    <w:rsid w:val="00442EBB"/>
    <w:rsid w:val="004466F4"/>
    <w:rsid w:val="00452A45"/>
    <w:rsid w:val="0045463D"/>
    <w:rsid w:val="00456549"/>
    <w:rsid w:val="0045718A"/>
    <w:rsid w:val="00457653"/>
    <w:rsid w:val="004603BC"/>
    <w:rsid w:val="004639A4"/>
    <w:rsid w:val="0046553D"/>
    <w:rsid w:val="00466D97"/>
    <w:rsid w:val="00467812"/>
    <w:rsid w:val="00467892"/>
    <w:rsid w:val="00467A32"/>
    <w:rsid w:val="00467EDD"/>
    <w:rsid w:val="00471F1B"/>
    <w:rsid w:val="00474280"/>
    <w:rsid w:val="00481B1A"/>
    <w:rsid w:val="004820AA"/>
    <w:rsid w:val="00483FA9"/>
    <w:rsid w:val="00485ADD"/>
    <w:rsid w:val="00486868"/>
    <w:rsid w:val="004870E5"/>
    <w:rsid w:val="00492380"/>
    <w:rsid w:val="004942CE"/>
    <w:rsid w:val="004952AC"/>
    <w:rsid w:val="00495E64"/>
    <w:rsid w:val="004A41DF"/>
    <w:rsid w:val="004A457E"/>
    <w:rsid w:val="004A55A0"/>
    <w:rsid w:val="004A5F5D"/>
    <w:rsid w:val="004B1B38"/>
    <w:rsid w:val="004B1D73"/>
    <w:rsid w:val="004B4772"/>
    <w:rsid w:val="004B4A38"/>
    <w:rsid w:val="004B702C"/>
    <w:rsid w:val="004C08E1"/>
    <w:rsid w:val="004C3EDB"/>
    <w:rsid w:val="004C4212"/>
    <w:rsid w:val="004C4F41"/>
    <w:rsid w:val="004C7ACD"/>
    <w:rsid w:val="004C7FB5"/>
    <w:rsid w:val="004D0444"/>
    <w:rsid w:val="004D04B4"/>
    <w:rsid w:val="004D058D"/>
    <w:rsid w:val="004D1FAE"/>
    <w:rsid w:val="004D32CE"/>
    <w:rsid w:val="004D3FE4"/>
    <w:rsid w:val="004D50FA"/>
    <w:rsid w:val="004D65F0"/>
    <w:rsid w:val="004E3943"/>
    <w:rsid w:val="004E51C4"/>
    <w:rsid w:val="004E6F04"/>
    <w:rsid w:val="004E6F31"/>
    <w:rsid w:val="004E7DB0"/>
    <w:rsid w:val="004F377A"/>
    <w:rsid w:val="004F4412"/>
    <w:rsid w:val="00500DC7"/>
    <w:rsid w:val="005031F7"/>
    <w:rsid w:val="00503D1C"/>
    <w:rsid w:val="00503E6B"/>
    <w:rsid w:val="00504C4D"/>
    <w:rsid w:val="00507758"/>
    <w:rsid w:val="005113D1"/>
    <w:rsid w:val="0051433E"/>
    <w:rsid w:val="005157C0"/>
    <w:rsid w:val="0051600D"/>
    <w:rsid w:val="00516AD1"/>
    <w:rsid w:val="005172C7"/>
    <w:rsid w:val="00520422"/>
    <w:rsid w:val="005240C8"/>
    <w:rsid w:val="00524609"/>
    <w:rsid w:val="005254DD"/>
    <w:rsid w:val="00527119"/>
    <w:rsid w:val="00530392"/>
    <w:rsid w:val="00534755"/>
    <w:rsid w:val="005355A6"/>
    <w:rsid w:val="00536808"/>
    <w:rsid w:val="00536E45"/>
    <w:rsid w:val="00541990"/>
    <w:rsid w:val="005420A7"/>
    <w:rsid w:val="00544C3A"/>
    <w:rsid w:val="00544E3F"/>
    <w:rsid w:val="005460E7"/>
    <w:rsid w:val="00546B65"/>
    <w:rsid w:val="00550062"/>
    <w:rsid w:val="00550081"/>
    <w:rsid w:val="00552818"/>
    <w:rsid w:val="00552D4F"/>
    <w:rsid w:val="00554241"/>
    <w:rsid w:val="00557E17"/>
    <w:rsid w:val="00560BB7"/>
    <w:rsid w:val="005624B0"/>
    <w:rsid w:val="00562A3F"/>
    <w:rsid w:val="00564EE5"/>
    <w:rsid w:val="00566F5E"/>
    <w:rsid w:val="00573CB5"/>
    <w:rsid w:val="00574165"/>
    <w:rsid w:val="00574455"/>
    <w:rsid w:val="0057572B"/>
    <w:rsid w:val="005763FB"/>
    <w:rsid w:val="00580D4E"/>
    <w:rsid w:val="00582915"/>
    <w:rsid w:val="00586E7A"/>
    <w:rsid w:val="005873EE"/>
    <w:rsid w:val="005906BE"/>
    <w:rsid w:val="00592275"/>
    <w:rsid w:val="00595829"/>
    <w:rsid w:val="005961EC"/>
    <w:rsid w:val="00597225"/>
    <w:rsid w:val="005A4246"/>
    <w:rsid w:val="005A43C8"/>
    <w:rsid w:val="005A7BAC"/>
    <w:rsid w:val="005B0A22"/>
    <w:rsid w:val="005B0BAA"/>
    <w:rsid w:val="005B2066"/>
    <w:rsid w:val="005B2EC1"/>
    <w:rsid w:val="005B316C"/>
    <w:rsid w:val="005C0DFF"/>
    <w:rsid w:val="005C2ED3"/>
    <w:rsid w:val="005C2FEF"/>
    <w:rsid w:val="005C7A24"/>
    <w:rsid w:val="005C7BED"/>
    <w:rsid w:val="005D086F"/>
    <w:rsid w:val="005D39CE"/>
    <w:rsid w:val="005D51E8"/>
    <w:rsid w:val="005E0625"/>
    <w:rsid w:val="005E282D"/>
    <w:rsid w:val="005E29AB"/>
    <w:rsid w:val="005E3B61"/>
    <w:rsid w:val="005E7554"/>
    <w:rsid w:val="005F680C"/>
    <w:rsid w:val="005F775B"/>
    <w:rsid w:val="005F7C90"/>
    <w:rsid w:val="005F7FEC"/>
    <w:rsid w:val="006012EE"/>
    <w:rsid w:val="00601948"/>
    <w:rsid w:val="00603589"/>
    <w:rsid w:val="00604253"/>
    <w:rsid w:val="006140E2"/>
    <w:rsid w:val="006168D9"/>
    <w:rsid w:val="0062031A"/>
    <w:rsid w:val="00620F5D"/>
    <w:rsid w:val="0062110C"/>
    <w:rsid w:val="0062216B"/>
    <w:rsid w:val="00623FF0"/>
    <w:rsid w:val="00624AE2"/>
    <w:rsid w:val="006311CC"/>
    <w:rsid w:val="00632709"/>
    <w:rsid w:val="00633AC3"/>
    <w:rsid w:val="00633B00"/>
    <w:rsid w:val="00635129"/>
    <w:rsid w:val="00635799"/>
    <w:rsid w:val="006409E5"/>
    <w:rsid w:val="00641268"/>
    <w:rsid w:val="00641560"/>
    <w:rsid w:val="00641D1E"/>
    <w:rsid w:val="00644028"/>
    <w:rsid w:val="006442D5"/>
    <w:rsid w:val="006445F4"/>
    <w:rsid w:val="00644A5D"/>
    <w:rsid w:val="00644C55"/>
    <w:rsid w:val="00644EF3"/>
    <w:rsid w:val="006475A2"/>
    <w:rsid w:val="00650EA8"/>
    <w:rsid w:val="0065145D"/>
    <w:rsid w:val="0065376D"/>
    <w:rsid w:val="00653FB4"/>
    <w:rsid w:val="00656D9C"/>
    <w:rsid w:val="006572FC"/>
    <w:rsid w:val="00657516"/>
    <w:rsid w:val="00663486"/>
    <w:rsid w:val="00667422"/>
    <w:rsid w:val="00671350"/>
    <w:rsid w:val="00674C11"/>
    <w:rsid w:val="00680729"/>
    <w:rsid w:val="00681A05"/>
    <w:rsid w:val="00682588"/>
    <w:rsid w:val="00683D9D"/>
    <w:rsid w:val="00684030"/>
    <w:rsid w:val="006854C9"/>
    <w:rsid w:val="00685669"/>
    <w:rsid w:val="00686A50"/>
    <w:rsid w:val="006909CA"/>
    <w:rsid w:val="0069129C"/>
    <w:rsid w:val="00692226"/>
    <w:rsid w:val="006923B1"/>
    <w:rsid w:val="00693E62"/>
    <w:rsid w:val="00693F49"/>
    <w:rsid w:val="00695685"/>
    <w:rsid w:val="006960CE"/>
    <w:rsid w:val="00696549"/>
    <w:rsid w:val="0069704C"/>
    <w:rsid w:val="00697A06"/>
    <w:rsid w:val="006A6BEA"/>
    <w:rsid w:val="006A6C65"/>
    <w:rsid w:val="006B07A7"/>
    <w:rsid w:val="006B39A1"/>
    <w:rsid w:val="006B3AD4"/>
    <w:rsid w:val="006B47A6"/>
    <w:rsid w:val="006B5664"/>
    <w:rsid w:val="006C1CDE"/>
    <w:rsid w:val="006C563B"/>
    <w:rsid w:val="006C6814"/>
    <w:rsid w:val="006C6A42"/>
    <w:rsid w:val="006D0ACF"/>
    <w:rsid w:val="006D0DD3"/>
    <w:rsid w:val="006D1D06"/>
    <w:rsid w:val="006D20F5"/>
    <w:rsid w:val="006D5E42"/>
    <w:rsid w:val="006D6498"/>
    <w:rsid w:val="006E0BE1"/>
    <w:rsid w:val="006E1374"/>
    <w:rsid w:val="006E4065"/>
    <w:rsid w:val="006E5197"/>
    <w:rsid w:val="006E552A"/>
    <w:rsid w:val="006E6DE4"/>
    <w:rsid w:val="006E6FBD"/>
    <w:rsid w:val="006E7BF7"/>
    <w:rsid w:val="006E7EB7"/>
    <w:rsid w:val="006F18DF"/>
    <w:rsid w:val="006F22DB"/>
    <w:rsid w:val="006F2902"/>
    <w:rsid w:val="006F312F"/>
    <w:rsid w:val="006F530A"/>
    <w:rsid w:val="00700971"/>
    <w:rsid w:val="00701042"/>
    <w:rsid w:val="007027EC"/>
    <w:rsid w:val="00702E71"/>
    <w:rsid w:val="007047E5"/>
    <w:rsid w:val="007049F7"/>
    <w:rsid w:val="00704ECD"/>
    <w:rsid w:val="00704FF0"/>
    <w:rsid w:val="00711A6E"/>
    <w:rsid w:val="007127A9"/>
    <w:rsid w:val="00714A3B"/>
    <w:rsid w:val="00717028"/>
    <w:rsid w:val="00717A3C"/>
    <w:rsid w:val="00721240"/>
    <w:rsid w:val="007228EF"/>
    <w:rsid w:val="0072412D"/>
    <w:rsid w:val="007250E4"/>
    <w:rsid w:val="00730D73"/>
    <w:rsid w:val="007317AF"/>
    <w:rsid w:val="00732529"/>
    <w:rsid w:val="00733620"/>
    <w:rsid w:val="007342FC"/>
    <w:rsid w:val="0073472C"/>
    <w:rsid w:val="007357E4"/>
    <w:rsid w:val="00735ABE"/>
    <w:rsid w:val="00736141"/>
    <w:rsid w:val="00737184"/>
    <w:rsid w:val="0074005D"/>
    <w:rsid w:val="00740351"/>
    <w:rsid w:val="007415F8"/>
    <w:rsid w:val="007419CB"/>
    <w:rsid w:val="00743675"/>
    <w:rsid w:val="00743E9C"/>
    <w:rsid w:val="00744724"/>
    <w:rsid w:val="00750767"/>
    <w:rsid w:val="00751E68"/>
    <w:rsid w:val="00757E1F"/>
    <w:rsid w:val="0076071A"/>
    <w:rsid w:val="00760CBF"/>
    <w:rsid w:val="00762478"/>
    <w:rsid w:val="00764FBA"/>
    <w:rsid w:val="00765DB8"/>
    <w:rsid w:val="00765E33"/>
    <w:rsid w:val="00766ADC"/>
    <w:rsid w:val="00771494"/>
    <w:rsid w:val="007727ED"/>
    <w:rsid w:val="0077301B"/>
    <w:rsid w:val="0077360C"/>
    <w:rsid w:val="0077459A"/>
    <w:rsid w:val="00775731"/>
    <w:rsid w:val="00777402"/>
    <w:rsid w:val="007823C8"/>
    <w:rsid w:val="00783491"/>
    <w:rsid w:val="00784B1A"/>
    <w:rsid w:val="0078619F"/>
    <w:rsid w:val="0079058F"/>
    <w:rsid w:val="00790AF6"/>
    <w:rsid w:val="00791A3F"/>
    <w:rsid w:val="007932E4"/>
    <w:rsid w:val="00793AAF"/>
    <w:rsid w:val="00796880"/>
    <w:rsid w:val="00796B5F"/>
    <w:rsid w:val="00796EC5"/>
    <w:rsid w:val="007A289A"/>
    <w:rsid w:val="007A4445"/>
    <w:rsid w:val="007A4D7A"/>
    <w:rsid w:val="007A677A"/>
    <w:rsid w:val="007A6AB6"/>
    <w:rsid w:val="007B242B"/>
    <w:rsid w:val="007B27E7"/>
    <w:rsid w:val="007B2852"/>
    <w:rsid w:val="007B2DBE"/>
    <w:rsid w:val="007B2EC1"/>
    <w:rsid w:val="007B3210"/>
    <w:rsid w:val="007B4905"/>
    <w:rsid w:val="007B610D"/>
    <w:rsid w:val="007B6329"/>
    <w:rsid w:val="007C14C0"/>
    <w:rsid w:val="007C1E8D"/>
    <w:rsid w:val="007C2667"/>
    <w:rsid w:val="007C3391"/>
    <w:rsid w:val="007C3DA5"/>
    <w:rsid w:val="007C7477"/>
    <w:rsid w:val="007D0B98"/>
    <w:rsid w:val="007D1620"/>
    <w:rsid w:val="007D29B6"/>
    <w:rsid w:val="007D45A7"/>
    <w:rsid w:val="007D5341"/>
    <w:rsid w:val="007D558C"/>
    <w:rsid w:val="007D5698"/>
    <w:rsid w:val="007D5AF7"/>
    <w:rsid w:val="007D61ED"/>
    <w:rsid w:val="007D67F7"/>
    <w:rsid w:val="007D7960"/>
    <w:rsid w:val="007E3349"/>
    <w:rsid w:val="007E33DC"/>
    <w:rsid w:val="007F1165"/>
    <w:rsid w:val="007F1BAB"/>
    <w:rsid w:val="007F3187"/>
    <w:rsid w:val="007F40E9"/>
    <w:rsid w:val="007F58DB"/>
    <w:rsid w:val="007F6582"/>
    <w:rsid w:val="00800701"/>
    <w:rsid w:val="00801517"/>
    <w:rsid w:val="008027DB"/>
    <w:rsid w:val="008103E2"/>
    <w:rsid w:val="00810761"/>
    <w:rsid w:val="00810D30"/>
    <w:rsid w:val="00810F4D"/>
    <w:rsid w:val="00812310"/>
    <w:rsid w:val="008135C0"/>
    <w:rsid w:val="00816F3B"/>
    <w:rsid w:val="00822BC7"/>
    <w:rsid w:val="00822F97"/>
    <w:rsid w:val="00823C82"/>
    <w:rsid w:val="008302A3"/>
    <w:rsid w:val="00831D91"/>
    <w:rsid w:val="008377D0"/>
    <w:rsid w:val="00843381"/>
    <w:rsid w:val="00843A67"/>
    <w:rsid w:val="008442C3"/>
    <w:rsid w:val="0084463D"/>
    <w:rsid w:val="00847F1C"/>
    <w:rsid w:val="00855772"/>
    <w:rsid w:val="0085710D"/>
    <w:rsid w:val="008574D8"/>
    <w:rsid w:val="00860F2F"/>
    <w:rsid w:val="0086163C"/>
    <w:rsid w:val="00862418"/>
    <w:rsid w:val="00863AC3"/>
    <w:rsid w:val="00863C1B"/>
    <w:rsid w:val="00864128"/>
    <w:rsid w:val="00864C3C"/>
    <w:rsid w:val="008674ED"/>
    <w:rsid w:val="00867A39"/>
    <w:rsid w:val="00867FF4"/>
    <w:rsid w:val="00875B84"/>
    <w:rsid w:val="00875D4C"/>
    <w:rsid w:val="00876AA8"/>
    <w:rsid w:val="008778E7"/>
    <w:rsid w:val="00877B85"/>
    <w:rsid w:val="008800E7"/>
    <w:rsid w:val="00880196"/>
    <w:rsid w:val="00880E0A"/>
    <w:rsid w:val="00884660"/>
    <w:rsid w:val="00887424"/>
    <w:rsid w:val="008876CC"/>
    <w:rsid w:val="0089055D"/>
    <w:rsid w:val="00890EDE"/>
    <w:rsid w:val="008912AD"/>
    <w:rsid w:val="0089153D"/>
    <w:rsid w:val="00891F60"/>
    <w:rsid w:val="00893032"/>
    <w:rsid w:val="00894AD4"/>
    <w:rsid w:val="00896581"/>
    <w:rsid w:val="008A23B3"/>
    <w:rsid w:val="008A23FA"/>
    <w:rsid w:val="008A51B1"/>
    <w:rsid w:val="008B52CF"/>
    <w:rsid w:val="008B6ECF"/>
    <w:rsid w:val="008C1ACC"/>
    <w:rsid w:val="008C1BE7"/>
    <w:rsid w:val="008C3588"/>
    <w:rsid w:val="008C42DA"/>
    <w:rsid w:val="008C6DFA"/>
    <w:rsid w:val="008D6353"/>
    <w:rsid w:val="008E1528"/>
    <w:rsid w:val="008E4048"/>
    <w:rsid w:val="008E4AD5"/>
    <w:rsid w:val="008E4CED"/>
    <w:rsid w:val="008E6412"/>
    <w:rsid w:val="008E7E48"/>
    <w:rsid w:val="008F141C"/>
    <w:rsid w:val="008F1537"/>
    <w:rsid w:val="008F1A4A"/>
    <w:rsid w:val="008F4906"/>
    <w:rsid w:val="008F79E5"/>
    <w:rsid w:val="009017F1"/>
    <w:rsid w:val="00901E2F"/>
    <w:rsid w:val="00902286"/>
    <w:rsid w:val="009041A9"/>
    <w:rsid w:val="009059B1"/>
    <w:rsid w:val="00905A14"/>
    <w:rsid w:val="00913588"/>
    <w:rsid w:val="00915394"/>
    <w:rsid w:val="00920980"/>
    <w:rsid w:val="00920B4B"/>
    <w:rsid w:val="00923796"/>
    <w:rsid w:val="009252CF"/>
    <w:rsid w:val="009259F9"/>
    <w:rsid w:val="00925B11"/>
    <w:rsid w:val="00926B33"/>
    <w:rsid w:val="00927CF2"/>
    <w:rsid w:val="009315A4"/>
    <w:rsid w:val="00931B2F"/>
    <w:rsid w:val="0093544F"/>
    <w:rsid w:val="0093560A"/>
    <w:rsid w:val="00935E2A"/>
    <w:rsid w:val="009362F9"/>
    <w:rsid w:val="00940563"/>
    <w:rsid w:val="009436FA"/>
    <w:rsid w:val="00943E29"/>
    <w:rsid w:val="00944754"/>
    <w:rsid w:val="0094770D"/>
    <w:rsid w:val="00947846"/>
    <w:rsid w:val="00950CBE"/>
    <w:rsid w:val="00952641"/>
    <w:rsid w:val="0095473B"/>
    <w:rsid w:val="009622C7"/>
    <w:rsid w:val="00963909"/>
    <w:rsid w:val="00964309"/>
    <w:rsid w:val="00977D81"/>
    <w:rsid w:val="00984658"/>
    <w:rsid w:val="00986A8A"/>
    <w:rsid w:val="00986E07"/>
    <w:rsid w:val="00987322"/>
    <w:rsid w:val="00987620"/>
    <w:rsid w:val="0099330B"/>
    <w:rsid w:val="009933D9"/>
    <w:rsid w:val="009949C9"/>
    <w:rsid w:val="00997486"/>
    <w:rsid w:val="0099756A"/>
    <w:rsid w:val="009A02D6"/>
    <w:rsid w:val="009A2659"/>
    <w:rsid w:val="009A2F53"/>
    <w:rsid w:val="009A3A56"/>
    <w:rsid w:val="009A412F"/>
    <w:rsid w:val="009A5B65"/>
    <w:rsid w:val="009B0BF8"/>
    <w:rsid w:val="009B1352"/>
    <w:rsid w:val="009B1495"/>
    <w:rsid w:val="009B5175"/>
    <w:rsid w:val="009B58DC"/>
    <w:rsid w:val="009B5D99"/>
    <w:rsid w:val="009B619B"/>
    <w:rsid w:val="009B79F0"/>
    <w:rsid w:val="009C14DC"/>
    <w:rsid w:val="009C15F3"/>
    <w:rsid w:val="009C180A"/>
    <w:rsid w:val="009C1DF8"/>
    <w:rsid w:val="009C4D3D"/>
    <w:rsid w:val="009C57F1"/>
    <w:rsid w:val="009C5911"/>
    <w:rsid w:val="009C7D59"/>
    <w:rsid w:val="009D0433"/>
    <w:rsid w:val="009D0CA0"/>
    <w:rsid w:val="009D2490"/>
    <w:rsid w:val="009D3CF8"/>
    <w:rsid w:val="009D46B5"/>
    <w:rsid w:val="009D512E"/>
    <w:rsid w:val="009E2443"/>
    <w:rsid w:val="009E2C28"/>
    <w:rsid w:val="009E43DD"/>
    <w:rsid w:val="009E5B34"/>
    <w:rsid w:val="009F1459"/>
    <w:rsid w:val="009F3D50"/>
    <w:rsid w:val="009F56A5"/>
    <w:rsid w:val="009F6F50"/>
    <w:rsid w:val="009F7922"/>
    <w:rsid w:val="00A0241A"/>
    <w:rsid w:val="00A024DB"/>
    <w:rsid w:val="00A0337C"/>
    <w:rsid w:val="00A06388"/>
    <w:rsid w:val="00A07F23"/>
    <w:rsid w:val="00A141F5"/>
    <w:rsid w:val="00A149C5"/>
    <w:rsid w:val="00A165D6"/>
    <w:rsid w:val="00A17ED2"/>
    <w:rsid w:val="00A20CFF"/>
    <w:rsid w:val="00A23D2A"/>
    <w:rsid w:val="00A25D04"/>
    <w:rsid w:val="00A3088A"/>
    <w:rsid w:val="00A342E1"/>
    <w:rsid w:val="00A35574"/>
    <w:rsid w:val="00A368A5"/>
    <w:rsid w:val="00A41AAA"/>
    <w:rsid w:val="00A4235C"/>
    <w:rsid w:val="00A4246F"/>
    <w:rsid w:val="00A42699"/>
    <w:rsid w:val="00A4274A"/>
    <w:rsid w:val="00A44136"/>
    <w:rsid w:val="00A452FF"/>
    <w:rsid w:val="00A47596"/>
    <w:rsid w:val="00A504CB"/>
    <w:rsid w:val="00A507C0"/>
    <w:rsid w:val="00A52637"/>
    <w:rsid w:val="00A53379"/>
    <w:rsid w:val="00A537C9"/>
    <w:rsid w:val="00A55614"/>
    <w:rsid w:val="00A55B0C"/>
    <w:rsid w:val="00A604A0"/>
    <w:rsid w:val="00A62C36"/>
    <w:rsid w:val="00A645D0"/>
    <w:rsid w:val="00A6609C"/>
    <w:rsid w:val="00A670F5"/>
    <w:rsid w:val="00A67429"/>
    <w:rsid w:val="00A67BB8"/>
    <w:rsid w:val="00A71099"/>
    <w:rsid w:val="00A7135E"/>
    <w:rsid w:val="00A71866"/>
    <w:rsid w:val="00A73BEC"/>
    <w:rsid w:val="00A802D3"/>
    <w:rsid w:val="00A806E2"/>
    <w:rsid w:val="00A814A4"/>
    <w:rsid w:val="00A84570"/>
    <w:rsid w:val="00A84B4C"/>
    <w:rsid w:val="00A8550C"/>
    <w:rsid w:val="00A87AE1"/>
    <w:rsid w:val="00A92276"/>
    <w:rsid w:val="00A94B2F"/>
    <w:rsid w:val="00AA422B"/>
    <w:rsid w:val="00AA4CE8"/>
    <w:rsid w:val="00AA4E39"/>
    <w:rsid w:val="00AA5C2F"/>
    <w:rsid w:val="00AB1823"/>
    <w:rsid w:val="00AB59DA"/>
    <w:rsid w:val="00AB6DE7"/>
    <w:rsid w:val="00AC1863"/>
    <w:rsid w:val="00AC3886"/>
    <w:rsid w:val="00AD38C3"/>
    <w:rsid w:val="00AE2168"/>
    <w:rsid w:val="00AE2EB6"/>
    <w:rsid w:val="00AE3278"/>
    <w:rsid w:val="00AE3EF8"/>
    <w:rsid w:val="00AE766F"/>
    <w:rsid w:val="00AE7830"/>
    <w:rsid w:val="00AF08F4"/>
    <w:rsid w:val="00AF16C5"/>
    <w:rsid w:val="00AF4237"/>
    <w:rsid w:val="00AF59CF"/>
    <w:rsid w:val="00AF6779"/>
    <w:rsid w:val="00AF7FD0"/>
    <w:rsid w:val="00B00724"/>
    <w:rsid w:val="00B00B11"/>
    <w:rsid w:val="00B01583"/>
    <w:rsid w:val="00B016AB"/>
    <w:rsid w:val="00B01B0F"/>
    <w:rsid w:val="00B03903"/>
    <w:rsid w:val="00B04F4A"/>
    <w:rsid w:val="00B05A42"/>
    <w:rsid w:val="00B062D1"/>
    <w:rsid w:val="00B10D1F"/>
    <w:rsid w:val="00B12E12"/>
    <w:rsid w:val="00B12ED9"/>
    <w:rsid w:val="00B13720"/>
    <w:rsid w:val="00B20FD3"/>
    <w:rsid w:val="00B21A58"/>
    <w:rsid w:val="00B22AC6"/>
    <w:rsid w:val="00B248C5"/>
    <w:rsid w:val="00B34701"/>
    <w:rsid w:val="00B36FB5"/>
    <w:rsid w:val="00B37B80"/>
    <w:rsid w:val="00B4066E"/>
    <w:rsid w:val="00B43F1C"/>
    <w:rsid w:val="00B457C3"/>
    <w:rsid w:val="00B54248"/>
    <w:rsid w:val="00B56C34"/>
    <w:rsid w:val="00B56D3B"/>
    <w:rsid w:val="00B610EE"/>
    <w:rsid w:val="00B61DAF"/>
    <w:rsid w:val="00B62723"/>
    <w:rsid w:val="00B62CE4"/>
    <w:rsid w:val="00B63555"/>
    <w:rsid w:val="00B653D8"/>
    <w:rsid w:val="00B65F93"/>
    <w:rsid w:val="00B66D44"/>
    <w:rsid w:val="00B70FFA"/>
    <w:rsid w:val="00B745C7"/>
    <w:rsid w:val="00B75CB7"/>
    <w:rsid w:val="00B768BE"/>
    <w:rsid w:val="00B76971"/>
    <w:rsid w:val="00B7729F"/>
    <w:rsid w:val="00B81A1F"/>
    <w:rsid w:val="00B81AFE"/>
    <w:rsid w:val="00B84479"/>
    <w:rsid w:val="00B86443"/>
    <w:rsid w:val="00B91B7C"/>
    <w:rsid w:val="00B941A5"/>
    <w:rsid w:val="00B953CE"/>
    <w:rsid w:val="00B955BE"/>
    <w:rsid w:val="00B965F9"/>
    <w:rsid w:val="00B96705"/>
    <w:rsid w:val="00BA13E7"/>
    <w:rsid w:val="00BA2FE5"/>
    <w:rsid w:val="00BA411B"/>
    <w:rsid w:val="00BA5AF0"/>
    <w:rsid w:val="00BA73AF"/>
    <w:rsid w:val="00BB022A"/>
    <w:rsid w:val="00BB0AA6"/>
    <w:rsid w:val="00BB0EEC"/>
    <w:rsid w:val="00BB261F"/>
    <w:rsid w:val="00BB2888"/>
    <w:rsid w:val="00BB4753"/>
    <w:rsid w:val="00BB47B1"/>
    <w:rsid w:val="00BB5EE0"/>
    <w:rsid w:val="00BC68B0"/>
    <w:rsid w:val="00BC749F"/>
    <w:rsid w:val="00BC74DD"/>
    <w:rsid w:val="00BD4E72"/>
    <w:rsid w:val="00BD51BA"/>
    <w:rsid w:val="00BD7714"/>
    <w:rsid w:val="00BE4EE2"/>
    <w:rsid w:val="00BE5188"/>
    <w:rsid w:val="00BE5288"/>
    <w:rsid w:val="00BE7C27"/>
    <w:rsid w:val="00BF0F1A"/>
    <w:rsid w:val="00BF528E"/>
    <w:rsid w:val="00C02024"/>
    <w:rsid w:val="00C02319"/>
    <w:rsid w:val="00C04279"/>
    <w:rsid w:val="00C04F1B"/>
    <w:rsid w:val="00C134C7"/>
    <w:rsid w:val="00C16E0E"/>
    <w:rsid w:val="00C16EE0"/>
    <w:rsid w:val="00C20C8B"/>
    <w:rsid w:val="00C2251D"/>
    <w:rsid w:val="00C22934"/>
    <w:rsid w:val="00C22DB3"/>
    <w:rsid w:val="00C22DE4"/>
    <w:rsid w:val="00C2756B"/>
    <w:rsid w:val="00C31BF9"/>
    <w:rsid w:val="00C32B69"/>
    <w:rsid w:val="00C42D30"/>
    <w:rsid w:val="00C42D5D"/>
    <w:rsid w:val="00C432BA"/>
    <w:rsid w:val="00C45047"/>
    <w:rsid w:val="00C45F9C"/>
    <w:rsid w:val="00C4768D"/>
    <w:rsid w:val="00C50CD3"/>
    <w:rsid w:val="00C5274E"/>
    <w:rsid w:val="00C52A24"/>
    <w:rsid w:val="00C551C7"/>
    <w:rsid w:val="00C61CCE"/>
    <w:rsid w:val="00C62294"/>
    <w:rsid w:val="00C625A7"/>
    <w:rsid w:val="00C64DD4"/>
    <w:rsid w:val="00C6514C"/>
    <w:rsid w:val="00C70C0C"/>
    <w:rsid w:val="00C743C5"/>
    <w:rsid w:val="00C75F13"/>
    <w:rsid w:val="00C76C2A"/>
    <w:rsid w:val="00C77C63"/>
    <w:rsid w:val="00C77EC2"/>
    <w:rsid w:val="00C8056B"/>
    <w:rsid w:val="00C817EC"/>
    <w:rsid w:val="00C833E3"/>
    <w:rsid w:val="00C8365D"/>
    <w:rsid w:val="00C83A94"/>
    <w:rsid w:val="00C83CAE"/>
    <w:rsid w:val="00C84D10"/>
    <w:rsid w:val="00C87EDB"/>
    <w:rsid w:val="00C914A7"/>
    <w:rsid w:val="00C9191A"/>
    <w:rsid w:val="00C934EF"/>
    <w:rsid w:val="00C967D1"/>
    <w:rsid w:val="00C96AB2"/>
    <w:rsid w:val="00C9789A"/>
    <w:rsid w:val="00CA1DC1"/>
    <w:rsid w:val="00CA3491"/>
    <w:rsid w:val="00CA5FBB"/>
    <w:rsid w:val="00CA684E"/>
    <w:rsid w:val="00CA6DC1"/>
    <w:rsid w:val="00CA6FB3"/>
    <w:rsid w:val="00CA7550"/>
    <w:rsid w:val="00CB08F8"/>
    <w:rsid w:val="00CB59B2"/>
    <w:rsid w:val="00CB755F"/>
    <w:rsid w:val="00CC0178"/>
    <w:rsid w:val="00CC0192"/>
    <w:rsid w:val="00CC4018"/>
    <w:rsid w:val="00CC4CE8"/>
    <w:rsid w:val="00CC761F"/>
    <w:rsid w:val="00CD06E3"/>
    <w:rsid w:val="00CD11BD"/>
    <w:rsid w:val="00CD2FC2"/>
    <w:rsid w:val="00CD2FCB"/>
    <w:rsid w:val="00CD32BF"/>
    <w:rsid w:val="00CD7CC6"/>
    <w:rsid w:val="00CE0637"/>
    <w:rsid w:val="00CE0DBD"/>
    <w:rsid w:val="00CE1AE2"/>
    <w:rsid w:val="00CE2EC8"/>
    <w:rsid w:val="00CE40A1"/>
    <w:rsid w:val="00CE4ACB"/>
    <w:rsid w:val="00CE6D0E"/>
    <w:rsid w:val="00CE7F3E"/>
    <w:rsid w:val="00CF06EA"/>
    <w:rsid w:val="00CF2EF7"/>
    <w:rsid w:val="00CF3804"/>
    <w:rsid w:val="00CF4316"/>
    <w:rsid w:val="00CF6640"/>
    <w:rsid w:val="00CF67F9"/>
    <w:rsid w:val="00CF6CA4"/>
    <w:rsid w:val="00D02CB2"/>
    <w:rsid w:val="00D048C7"/>
    <w:rsid w:val="00D051AE"/>
    <w:rsid w:val="00D0709D"/>
    <w:rsid w:val="00D071A0"/>
    <w:rsid w:val="00D075AA"/>
    <w:rsid w:val="00D07C74"/>
    <w:rsid w:val="00D12790"/>
    <w:rsid w:val="00D14392"/>
    <w:rsid w:val="00D15FC1"/>
    <w:rsid w:val="00D2045B"/>
    <w:rsid w:val="00D25416"/>
    <w:rsid w:val="00D318F4"/>
    <w:rsid w:val="00D33C88"/>
    <w:rsid w:val="00D34F50"/>
    <w:rsid w:val="00D36DC8"/>
    <w:rsid w:val="00D41C55"/>
    <w:rsid w:val="00D41D05"/>
    <w:rsid w:val="00D44E5F"/>
    <w:rsid w:val="00D4558A"/>
    <w:rsid w:val="00D4789E"/>
    <w:rsid w:val="00D553BF"/>
    <w:rsid w:val="00D554B4"/>
    <w:rsid w:val="00D6164C"/>
    <w:rsid w:val="00D62B6C"/>
    <w:rsid w:val="00D64674"/>
    <w:rsid w:val="00D65C69"/>
    <w:rsid w:val="00D672CC"/>
    <w:rsid w:val="00D67731"/>
    <w:rsid w:val="00D72252"/>
    <w:rsid w:val="00D7245C"/>
    <w:rsid w:val="00D72AC8"/>
    <w:rsid w:val="00D73AC4"/>
    <w:rsid w:val="00D75CB2"/>
    <w:rsid w:val="00D76442"/>
    <w:rsid w:val="00D80CD0"/>
    <w:rsid w:val="00D835FA"/>
    <w:rsid w:val="00D83826"/>
    <w:rsid w:val="00D84F09"/>
    <w:rsid w:val="00D86DF4"/>
    <w:rsid w:val="00D87790"/>
    <w:rsid w:val="00D92FEA"/>
    <w:rsid w:val="00D935E1"/>
    <w:rsid w:val="00D93C93"/>
    <w:rsid w:val="00D964D3"/>
    <w:rsid w:val="00D9690C"/>
    <w:rsid w:val="00D97D69"/>
    <w:rsid w:val="00DA0D49"/>
    <w:rsid w:val="00DA1DA3"/>
    <w:rsid w:val="00DA23DE"/>
    <w:rsid w:val="00DA72A6"/>
    <w:rsid w:val="00DB4686"/>
    <w:rsid w:val="00DB4E44"/>
    <w:rsid w:val="00DC0370"/>
    <w:rsid w:val="00DC1BD3"/>
    <w:rsid w:val="00DC1FFB"/>
    <w:rsid w:val="00DC40B7"/>
    <w:rsid w:val="00DC4C78"/>
    <w:rsid w:val="00DC6978"/>
    <w:rsid w:val="00DD1035"/>
    <w:rsid w:val="00DD1491"/>
    <w:rsid w:val="00DD22B3"/>
    <w:rsid w:val="00DD2FAC"/>
    <w:rsid w:val="00DD5560"/>
    <w:rsid w:val="00DE0E01"/>
    <w:rsid w:val="00DE192B"/>
    <w:rsid w:val="00DE193B"/>
    <w:rsid w:val="00DE589E"/>
    <w:rsid w:val="00DE7624"/>
    <w:rsid w:val="00DF0CDE"/>
    <w:rsid w:val="00DF0D2E"/>
    <w:rsid w:val="00DF7E46"/>
    <w:rsid w:val="00E0707C"/>
    <w:rsid w:val="00E07D3E"/>
    <w:rsid w:val="00E10C76"/>
    <w:rsid w:val="00E152A9"/>
    <w:rsid w:val="00E15439"/>
    <w:rsid w:val="00E16038"/>
    <w:rsid w:val="00E168CD"/>
    <w:rsid w:val="00E1753A"/>
    <w:rsid w:val="00E21FE7"/>
    <w:rsid w:val="00E23E57"/>
    <w:rsid w:val="00E320B1"/>
    <w:rsid w:val="00E32663"/>
    <w:rsid w:val="00E34292"/>
    <w:rsid w:val="00E34A59"/>
    <w:rsid w:val="00E366DA"/>
    <w:rsid w:val="00E36DB7"/>
    <w:rsid w:val="00E37D50"/>
    <w:rsid w:val="00E408F5"/>
    <w:rsid w:val="00E436AA"/>
    <w:rsid w:val="00E44F42"/>
    <w:rsid w:val="00E4756E"/>
    <w:rsid w:val="00E47DFE"/>
    <w:rsid w:val="00E51099"/>
    <w:rsid w:val="00E51DC0"/>
    <w:rsid w:val="00E558AE"/>
    <w:rsid w:val="00E607CE"/>
    <w:rsid w:val="00E648D5"/>
    <w:rsid w:val="00E65859"/>
    <w:rsid w:val="00E66050"/>
    <w:rsid w:val="00E67E1C"/>
    <w:rsid w:val="00E703BA"/>
    <w:rsid w:val="00E70DB0"/>
    <w:rsid w:val="00E72FAF"/>
    <w:rsid w:val="00E73E4F"/>
    <w:rsid w:val="00E82B98"/>
    <w:rsid w:val="00E83E3B"/>
    <w:rsid w:val="00E9313E"/>
    <w:rsid w:val="00E93F1C"/>
    <w:rsid w:val="00E95919"/>
    <w:rsid w:val="00E95A31"/>
    <w:rsid w:val="00E95BEF"/>
    <w:rsid w:val="00E96D49"/>
    <w:rsid w:val="00E975C0"/>
    <w:rsid w:val="00EA0A2B"/>
    <w:rsid w:val="00EA19DE"/>
    <w:rsid w:val="00EA2062"/>
    <w:rsid w:val="00EA25D3"/>
    <w:rsid w:val="00EA2724"/>
    <w:rsid w:val="00EA29E9"/>
    <w:rsid w:val="00EA6741"/>
    <w:rsid w:val="00EB0F05"/>
    <w:rsid w:val="00EB26AA"/>
    <w:rsid w:val="00EB2D5B"/>
    <w:rsid w:val="00EB3A13"/>
    <w:rsid w:val="00EB5211"/>
    <w:rsid w:val="00EB5C9C"/>
    <w:rsid w:val="00EB7B62"/>
    <w:rsid w:val="00EC00ED"/>
    <w:rsid w:val="00EC1A38"/>
    <w:rsid w:val="00EC3074"/>
    <w:rsid w:val="00EC3A29"/>
    <w:rsid w:val="00EC3E22"/>
    <w:rsid w:val="00EC4C6C"/>
    <w:rsid w:val="00EC7112"/>
    <w:rsid w:val="00EC7F19"/>
    <w:rsid w:val="00ED18B8"/>
    <w:rsid w:val="00ED4ECE"/>
    <w:rsid w:val="00ED6D77"/>
    <w:rsid w:val="00ED7D35"/>
    <w:rsid w:val="00EE0A9F"/>
    <w:rsid w:val="00EE46DE"/>
    <w:rsid w:val="00EE5B48"/>
    <w:rsid w:val="00EE5C5A"/>
    <w:rsid w:val="00EE64F3"/>
    <w:rsid w:val="00EE6684"/>
    <w:rsid w:val="00EE69C7"/>
    <w:rsid w:val="00EF13D4"/>
    <w:rsid w:val="00EF3AE5"/>
    <w:rsid w:val="00EF60D3"/>
    <w:rsid w:val="00F006BE"/>
    <w:rsid w:val="00F036E3"/>
    <w:rsid w:val="00F0445F"/>
    <w:rsid w:val="00F054BC"/>
    <w:rsid w:val="00F109EA"/>
    <w:rsid w:val="00F10A05"/>
    <w:rsid w:val="00F11195"/>
    <w:rsid w:val="00F11A6C"/>
    <w:rsid w:val="00F172BB"/>
    <w:rsid w:val="00F20258"/>
    <w:rsid w:val="00F22A5C"/>
    <w:rsid w:val="00F23093"/>
    <w:rsid w:val="00F24003"/>
    <w:rsid w:val="00F245C6"/>
    <w:rsid w:val="00F30B04"/>
    <w:rsid w:val="00F32563"/>
    <w:rsid w:val="00F334F6"/>
    <w:rsid w:val="00F350E7"/>
    <w:rsid w:val="00F37249"/>
    <w:rsid w:val="00F37F69"/>
    <w:rsid w:val="00F4177D"/>
    <w:rsid w:val="00F41FA0"/>
    <w:rsid w:val="00F43F96"/>
    <w:rsid w:val="00F5115C"/>
    <w:rsid w:val="00F51D73"/>
    <w:rsid w:val="00F52608"/>
    <w:rsid w:val="00F550AD"/>
    <w:rsid w:val="00F550AE"/>
    <w:rsid w:val="00F5533F"/>
    <w:rsid w:val="00F55B0B"/>
    <w:rsid w:val="00F55DA3"/>
    <w:rsid w:val="00F5793D"/>
    <w:rsid w:val="00F6194B"/>
    <w:rsid w:val="00F62C57"/>
    <w:rsid w:val="00F62FBF"/>
    <w:rsid w:val="00F64143"/>
    <w:rsid w:val="00F700A8"/>
    <w:rsid w:val="00F7050D"/>
    <w:rsid w:val="00F71BC2"/>
    <w:rsid w:val="00F71EDC"/>
    <w:rsid w:val="00F7506A"/>
    <w:rsid w:val="00F83976"/>
    <w:rsid w:val="00F93B32"/>
    <w:rsid w:val="00F940E9"/>
    <w:rsid w:val="00F96A5D"/>
    <w:rsid w:val="00F96BB4"/>
    <w:rsid w:val="00F970DA"/>
    <w:rsid w:val="00FA10A9"/>
    <w:rsid w:val="00FA3752"/>
    <w:rsid w:val="00FA376F"/>
    <w:rsid w:val="00FA63B6"/>
    <w:rsid w:val="00FA799E"/>
    <w:rsid w:val="00FB03A1"/>
    <w:rsid w:val="00FB0E4E"/>
    <w:rsid w:val="00FC30D1"/>
    <w:rsid w:val="00FC3219"/>
    <w:rsid w:val="00FC5B2C"/>
    <w:rsid w:val="00FC74EF"/>
    <w:rsid w:val="00FD057A"/>
    <w:rsid w:val="00FD21C9"/>
    <w:rsid w:val="00FD392B"/>
    <w:rsid w:val="00FD5064"/>
    <w:rsid w:val="00FD5E49"/>
    <w:rsid w:val="00FD6660"/>
    <w:rsid w:val="00FD7FF9"/>
    <w:rsid w:val="00FE2D02"/>
    <w:rsid w:val="00FE4B3F"/>
    <w:rsid w:val="00FE5351"/>
    <w:rsid w:val="00FE6ADA"/>
    <w:rsid w:val="00FE727C"/>
    <w:rsid w:val="00FE7C47"/>
    <w:rsid w:val="00FF09DB"/>
    <w:rsid w:val="00FF293D"/>
    <w:rsid w:val="00FF442B"/>
    <w:rsid w:val="00FF7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ru v:ext="edit" colors="#fc0"/>
    </o:shapedefaults>
    <o:shapelayout v:ext="edit">
      <o:idmap v:ext="edit" data="1"/>
    </o:shapelayout>
  </w:shapeDefaults>
  <w:decimalSymbol w:val="."/>
  <w:listSeparator w:val=","/>
  <w15:docId w15:val="{51906EBB-3FA6-4B13-AFB4-3A18E3063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951"/>
    <w:pPr>
      <w:spacing w:after="120" w:line="240" w:lineRule="auto"/>
    </w:pPr>
    <w:rPr>
      <w:rFonts w:ascii="Garamond" w:hAnsi="Garamond"/>
      <w:sz w:val="24"/>
      <w:lang w:val="en-US"/>
    </w:rPr>
  </w:style>
  <w:style w:type="paragraph" w:styleId="Heading1">
    <w:name w:val="heading 1"/>
    <w:next w:val="para1"/>
    <w:link w:val="Heading1Char"/>
    <w:uiPriority w:val="9"/>
    <w:qFormat/>
    <w:rsid w:val="00BD7714"/>
    <w:pPr>
      <w:keepNext/>
      <w:keepLines/>
      <w:numPr>
        <w:numId w:val="18"/>
      </w:numPr>
      <w:spacing w:before="360" w:after="120" w:line="240" w:lineRule="auto"/>
      <w:outlineLvl w:val="0"/>
    </w:pPr>
    <w:rPr>
      <w:rFonts w:ascii="Garamond" w:eastAsiaTheme="majorEastAsia" w:hAnsi="Garamond" w:cstheme="majorBidi"/>
      <w:b/>
      <w:bCs/>
      <w:color w:val="000000" w:themeColor="text1"/>
      <w:sz w:val="28"/>
      <w:szCs w:val="28"/>
      <w:lang w:val="en-US"/>
    </w:rPr>
  </w:style>
  <w:style w:type="paragraph" w:styleId="Heading2">
    <w:name w:val="heading 2"/>
    <w:basedOn w:val="Heading1"/>
    <w:next w:val="para1"/>
    <w:link w:val="Heading2Char"/>
    <w:uiPriority w:val="9"/>
    <w:unhideWhenUsed/>
    <w:qFormat/>
    <w:rsid w:val="00BD7714"/>
    <w:pPr>
      <w:numPr>
        <w:ilvl w:val="1"/>
      </w:numPr>
      <w:outlineLvl w:val="1"/>
    </w:pPr>
    <w:rPr>
      <w:sz w:val="24"/>
    </w:rPr>
  </w:style>
  <w:style w:type="paragraph" w:styleId="Heading3">
    <w:name w:val="heading 3"/>
    <w:basedOn w:val="Heading2"/>
    <w:next w:val="para1"/>
    <w:link w:val="Heading3Char"/>
    <w:uiPriority w:val="9"/>
    <w:unhideWhenUsed/>
    <w:qFormat/>
    <w:rsid w:val="00BD7714"/>
    <w:pPr>
      <w:numPr>
        <w:ilvl w:val="2"/>
      </w:numPr>
      <w:spacing w:before="240"/>
      <w:outlineLvl w:val="2"/>
    </w:pPr>
    <w:rPr>
      <w:b w:val="0"/>
      <w:bCs w:val="0"/>
      <w:i/>
    </w:rPr>
  </w:style>
  <w:style w:type="paragraph" w:styleId="Heading4">
    <w:name w:val="heading 4"/>
    <w:basedOn w:val="Normal"/>
    <w:next w:val="Normal"/>
    <w:link w:val="Heading4Char"/>
    <w:uiPriority w:val="9"/>
    <w:semiHidden/>
    <w:unhideWhenUsed/>
    <w:qFormat/>
    <w:rsid w:val="00DC1BD3"/>
    <w:pPr>
      <w:keepNext/>
      <w:keepLines/>
      <w:numPr>
        <w:ilvl w:val="3"/>
        <w:numId w:val="1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C1BD3"/>
    <w:pPr>
      <w:keepNext/>
      <w:keepLines/>
      <w:numPr>
        <w:ilvl w:val="4"/>
        <w:numId w:val="1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C1BD3"/>
    <w:pPr>
      <w:keepNext/>
      <w:keepLines/>
      <w:numPr>
        <w:ilvl w:val="5"/>
        <w:numId w:val="1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C1BD3"/>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C1BD3"/>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C1BD3"/>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1BD3"/>
    <w:pPr>
      <w:spacing w:line="480" w:lineRule="auto"/>
      <w:jc w:val="center"/>
    </w:pPr>
    <w:rPr>
      <w:b/>
      <w:sz w:val="32"/>
    </w:rPr>
  </w:style>
  <w:style w:type="character" w:customStyle="1" w:styleId="TitleChar">
    <w:name w:val="Title Char"/>
    <w:basedOn w:val="DefaultParagraphFont"/>
    <w:link w:val="Title"/>
    <w:uiPriority w:val="10"/>
    <w:rsid w:val="00DC1BD3"/>
    <w:rPr>
      <w:rFonts w:ascii="Garamond" w:hAnsi="Garamond"/>
      <w:b/>
      <w:sz w:val="32"/>
    </w:rPr>
  </w:style>
  <w:style w:type="character" w:customStyle="1" w:styleId="Heading1Char">
    <w:name w:val="Heading 1 Char"/>
    <w:basedOn w:val="DefaultParagraphFont"/>
    <w:link w:val="Heading1"/>
    <w:uiPriority w:val="9"/>
    <w:rsid w:val="00BD7714"/>
    <w:rPr>
      <w:rFonts w:ascii="Garamond" w:eastAsiaTheme="majorEastAsia" w:hAnsi="Garamond" w:cstheme="majorBidi"/>
      <w:b/>
      <w:bCs/>
      <w:color w:val="000000" w:themeColor="text1"/>
      <w:sz w:val="28"/>
      <w:szCs w:val="28"/>
      <w:lang w:val="en-US"/>
    </w:rPr>
  </w:style>
  <w:style w:type="character" w:customStyle="1" w:styleId="CommentTextChar">
    <w:name w:val="Comment Text Char"/>
    <w:basedOn w:val="DefaultParagraphFont"/>
    <w:link w:val="CommentText"/>
    <w:uiPriority w:val="99"/>
    <w:semiHidden/>
    <w:rsid w:val="00AF4237"/>
    <w:rPr>
      <w:rFonts w:ascii="Garamond" w:hAnsi="Garamond" w:cs="Garamond"/>
      <w:sz w:val="20"/>
      <w:szCs w:val="20"/>
    </w:rPr>
  </w:style>
  <w:style w:type="paragraph" w:styleId="CommentText">
    <w:name w:val="annotation text"/>
    <w:basedOn w:val="Normal"/>
    <w:link w:val="CommentTextChar"/>
    <w:uiPriority w:val="99"/>
    <w:semiHidden/>
    <w:rsid w:val="00AF4237"/>
    <w:pPr>
      <w:jc w:val="both"/>
    </w:pPr>
    <w:rPr>
      <w:rFonts w:eastAsiaTheme="minorHAnsi" w:cs="Garamond"/>
      <w:sz w:val="20"/>
      <w:szCs w:val="20"/>
    </w:rPr>
  </w:style>
  <w:style w:type="character" w:customStyle="1" w:styleId="CommentTextChar1">
    <w:name w:val="Comment Text Char1"/>
    <w:basedOn w:val="DefaultParagraphFont"/>
    <w:uiPriority w:val="99"/>
    <w:semiHidden/>
    <w:rsid w:val="00AF4237"/>
    <w:rPr>
      <w:rFonts w:ascii="Garamond" w:eastAsiaTheme="minorEastAsia" w:hAnsi="Garamond" w:cs="Arial"/>
      <w:sz w:val="20"/>
      <w:szCs w:val="20"/>
    </w:rPr>
  </w:style>
  <w:style w:type="character" w:styleId="CommentReference">
    <w:name w:val="annotation reference"/>
    <w:basedOn w:val="DefaultParagraphFont"/>
    <w:uiPriority w:val="99"/>
    <w:semiHidden/>
    <w:unhideWhenUsed/>
    <w:rsid w:val="00AF4237"/>
    <w:rPr>
      <w:sz w:val="16"/>
      <w:szCs w:val="16"/>
    </w:rPr>
  </w:style>
  <w:style w:type="paragraph" w:styleId="BalloonText">
    <w:name w:val="Balloon Text"/>
    <w:basedOn w:val="Normal"/>
    <w:link w:val="BalloonTextChar"/>
    <w:uiPriority w:val="99"/>
    <w:semiHidden/>
    <w:unhideWhenUsed/>
    <w:rsid w:val="00AF4237"/>
    <w:rPr>
      <w:rFonts w:ascii="Tahoma" w:hAnsi="Tahoma" w:cs="Tahoma"/>
      <w:sz w:val="16"/>
      <w:szCs w:val="16"/>
    </w:rPr>
  </w:style>
  <w:style w:type="character" w:customStyle="1" w:styleId="BalloonTextChar">
    <w:name w:val="Balloon Text Char"/>
    <w:basedOn w:val="DefaultParagraphFont"/>
    <w:link w:val="BalloonText"/>
    <w:uiPriority w:val="99"/>
    <w:semiHidden/>
    <w:rsid w:val="00AF4237"/>
    <w:rPr>
      <w:rFonts w:ascii="Tahoma" w:eastAsiaTheme="minorEastAsia" w:hAnsi="Tahoma" w:cs="Tahoma"/>
      <w:sz w:val="16"/>
      <w:szCs w:val="16"/>
    </w:rPr>
  </w:style>
  <w:style w:type="paragraph" w:styleId="FootnoteText">
    <w:name w:val="footnote text"/>
    <w:basedOn w:val="Normal"/>
    <w:link w:val="FootnoteTextChar"/>
    <w:uiPriority w:val="99"/>
    <w:rsid w:val="00AF4237"/>
    <w:pPr>
      <w:ind w:firstLine="221"/>
      <w:jc w:val="both"/>
    </w:pPr>
    <w:rPr>
      <w:rFonts w:cs="Garamond"/>
      <w:sz w:val="20"/>
    </w:rPr>
  </w:style>
  <w:style w:type="character" w:customStyle="1" w:styleId="FootnoteTextChar">
    <w:name w:val="Footnote Text Char"/>
    <w:basedOn w:val="DefaultParagraphFont"/>
    <w:link w:val="FootnoteText"/>
    <w:uiPriority w:val="99"/>
    <w:rsid w:val="00AF4237"/>
    <w:rPr>
      <w:rFonts w:ascii="Garamond" w:eastAsiaTheme="minorEastAsia" w:hAnsi="Garamond" w:cs="Garamond"/>
      <w:sz w:val="20"/>
      <w:szCs w:val="24"/>
      <w:lang w:val="en-US"/>
    </w:rPr>
  </w:style>
  <w:style w:type="character" w:styleId="FootnoteReference">
    <w:name w:val="footnote reference"/>
    <w:basedOn w:val="DefaultParagraphFont"/>
    <w:uiPriority w:val="99"/>
    <w:rsid w:val="00AF4237"/>
    <w:rPr>
      <w:rFonts w:cs="Times New Roman"/>
      <w:vertAlign w:val="superscript"/>
    </w:rPr>
  </w:style>
  <w:style w:type="paragraph" w:customStyle="1" w:styleId="P1">
    <w:name w:val="P1"/>
    <w:basedOn w:val="Normal"/>
    <w:next w:val="Normal"/>
    <w:link w:val="P1Char"/>
    <w:uiPriority w:val="99"/>
    <w:rsid w:val="00AF4237"/>
    <w:pPr>
      <w:spacing w:beforeLines="50" w:afterLines="50" w:line="480" w:lineRule="auto"/>
      <w:jc w:val="both"/>
    </w:pPr>
    <w:rPr>
      <w:rFonts w:cs="Garamond"/>
    </w:rPr>
  </w:style>
  <w:style w:type="character" w:customStyle="1" w:styleId="P1Char">
    <w:name w:val="P1 Char"/>
    <w:basedOn w:val="DefaultParagraphFont"/>
    <w:link w:val="P1"/>
    <w:uiPriority w:val="99"/>
    <w:rsid w:val="00AF4237"/>
    <w:rPr>
      <w:rFonts w:ascii="Garamond" w:eastAsiaTheme="minorEastAsia" w:hAnsi="Garamond" w:cs="Garamond"/>
      <w:sz w:val="24"/>
      <w:szCs w:val="24"/>
      <w:lang w:val="en-US"/>
    </w:rPr>
  </w:style>
  <w:style w:type="paragraph" w:customStyle="1" w:styleId="Hypothesis">
    <w:name w:val="Hypothesis"/>
    <w:basedOn w:val="para2"/>
    <w:link w:val="HypothesisChar"/>
    <w:qFormat/>
    <w:rsid w:val="00530392"/>
    <w:pPr>
      <w:spacing w:before="120" w:after="120"/>
      <w:ind w:left="1134" w:firstLine="0"/>
    </w:pPr>
    <w:rPr>
      <w:rFonts w:cs="Garamond"/>
    </w:rPr>
  </w:style>
  <w:style w:type="character" w:customStyle="1" w:styleId="HypothesisChar">
    <w:name w:val="Hypothesis Char"/>
    <w:basedOn w:val="DefaultParagraphFont"/>
    <w:link w:val="Hypothesis"/>
    <w:rsid w:val="00530392"/>
    <w:rPr>
      <w:rFonts w:ascii="Garamond" w:hAnsi="Garamond" w:cs="Garamond"/>
      <w:sz w:val="24"/>
      <w:lang w:val="en-US"/>
    </w:rPr>
  </w:style>
  <w:style w:type="paragraph" w:customStyle="1" w:styleId="tablefigurehead">
    <w:name w:val="tablefigurehead"/>
    <w:basedOn w:val="Hypothesis"/>
    <w:link w:val="tablefigureheadChar"/>
    <w:rsid w:val="002068B8"/>
    <w:pPr>
      <w:outlineLvl w:val="4"/>
    </w:pPr>
    <w:rPr>
      <w:b/>
    </w:rPr>
  </w:style>
  <w:style w:type="character" w:customStyle="1" w:styleId="tablefigureheadChar">
    <w:name w:val="tablefigurehead Char"/>
    <w:basedOn w:val="HypothesisChar"/>
    <w:link w:val="tablefigurehead"/>
    <w:rsid w:val="002068B8"/>
    <w:rPr>
      <w:rFonts w:ascii="Garamond" w:eastAsiaTheme="minorEastAsia" w:hAnsi="Garamond" w:cs="Garamond"/>
      <w:b/>
      <w:sz w:val="24"/>
      <w:szCs w:val="24"/>
      <w:lang w:val="en-US"/>
    </w:rPr>
  </w:style>
  <w:style w:type="table" w:styleId="TableGrid">
    <w:name w:val="Table Grid"/>
    <w:basedOn w:val="TableNormal"/>
    <w:uiPriority w:val="59"/>
    <w:rsid w:val="002068B8"/>
    <w:pPr>
      <w:spacing w:after="0" w:line="240"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nonumber">
    <w:name w:val="H1nonumber"/>
    <w:basedOn w:val="Heading1"/>
    <w:link w:val="H1nonumberChar"/>
    <w:uiPriority w:val="99"/>
    <w:rsid w:val="00EF3AE5"/>
    <w:pPr>
      <w:keepNext w:val="0"/>
      <w:keepLines w:val="0"/>
      <w:spacing w:line="480" w:lineRule="auto"/>
    </w:pPr>
    <w:rPr>
      <w:rFonts w:eastAsiaTheme="minorEastAsia" w:cs="Times New Roman"/>
      <w:sz w:val="32"/>
    </w:rPr>
  </w:style>
  <w:style w:type="character" w:customStyle="1" w:styleId="H1nonumberChar">
    <w:name w:val="H1nonumber Char"/>
    <w:basedOn w:val="Heading1Char"/>
    <w:link w:val="H1nonumber"/>
    <w:uiPriority w:val="99"/>
    <w:rsid w:val="00EF3AE5"/>
    <w:rPr>
      <w:rFonts w:ascii="Garamond" w:eastAsiaTheme="minorEastAsia" w:hAnsi="Garamond" w:cs="Times New Roman"/>
      <w:b/>
      <w:bCs/>
      <w:color w:val="000000" w:themeColor="text1"/>
      <w:sz w:val="32"/>
      <w:szCs w:val="24"/>
      <w:lang w:val="en-US"/>
    </w:rPr>
  </w:style>
  <w:style w:type="table" w:styleId="LightShading">
    <w:name w:val="Light Shading"/>
    <w:basedOn w:val="TableNormal"/>
    <w:uiPriority w:val="60"/>
    <w:rsid w:val="00442EBB"/>
    <w:pPr>
      <w:spacing w:after="0" w:line="240" w:lineRule="auto"/>
    </w:pPr>
    <w:rPr>
      <w:color w:val="000000" w:themeColor="text1" w:themeShade="BF"/>
      <w:lang w:eastAsia="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DC1BD3"/>
    <w:pPr>
      <w:ind w:left="720"/>
      <w:contextualSpacing/>
    </w:pPr>
  </w:style>
  <w:style w:type="paragraph" w:styleId="Header">
    <w:name w:val="header"/>
    <w:basedOn w:val="Normal"/>
    <w:link w:val="HeaderChar"/>
    <w:uiPriority w:val="99"/>
    <w:unhideWhenUsed/>
    <w:rsid w:val="00131E98"/>
    <w:pPr>
      <w:tabs>
        <w:tab w:val="center" w:pos="4513"/>
        <w:tab w:val="right" w:pos="9026"/>
      </w:tabs>
    </w:pPr>
  </w:style>
  <w:style w:type="character" w:customStyle="1" w:styleId="HeaderChar">
    <w:name w:val="Header Char"/>
    <w:basedOn w:val="DefaultParagraphFont"/>
    <w:link w:val="Header"/>
    <w:uiPriority w:val="99"/>
    <w:rsid w:val="00131E98"/>
    <w:rPr>
      <w:rFonts w:ascii="Garamond" w:eastAsiaTheme="minorEastAsia" w:hAnsi="Garamond" w:cs="Arial"/>
      <w:sz w:val="24"/>
      <w:szCs w:val="24"/>
    </w:rPr>
  </w:style>
  <w:style w:type="paragraph" w:styleId="Footer">
    <w:name w:val="footer"/>
    <w:basedOn w:val="Normal"/>
    <w:link w:val="FooterChar"/>
    <w:uiPriority w:val="99"/>
    <w:unhideWhenUsed/>
    <w:rsid w:val="00131E98"/>
    <w:pPr>
      <w:tabs>
        <w:tab w:val="center" w:pos="4513"/>
        <w:tab w:val="right" w:pos="9026"/>
      </w:tabs>
    </w:pPr>
  </w:style>
  <w:style w:type="character" w:customStyle="1" w:styleId="FooterChar">
    <w:name w:val="Footer Char"/>
    <w:basedOn w:val="DefaultParagraphFont"/>
    <w:link w:val="Footer"/>
    <w:uiPriority w:val="99"/>
    <w:rsid w:val="00131E98"/>
    <w:rPr>
      <w:rFonts w:ascii="Garamond" w:eastAsiaTheme="minorEastAsia" w:hAnsi="Garamond" w:cs="Arial"/>
      <w:sz w:val="24"/>
      <w:szCs w:val="24"/>
    </w:rPr>
  </w:style>
  <w:style w:type="character" w:customStyle="1" w:styleId="Heading2Char">
    <w:name w:val="Heading 2 Char"/>
    <w:basedOn w:val="DefaultParagraphFont"/>
    <w:link w:val="Heading2"/>
    <w:uiPriority w:val="9"/>
    <w:rsid w:val="00BD7714"/>
    <w:rPr>
      <w:rFonts w:ascii="Garamond" w:eastAsiaTheme="majorEastAsia" w:hAnsi="Garamond" w:cstheme="majorBidi"/>
      <w:b/>
      <w:bCs/>
      <w:color w:val="000000" w:themeColor="text1"/>
      <w:sz w:val="24"/>
      <w:szCs w:val="28"/>
      <w:lang w:val="en-US"/>
    </w:rPr>
  </w:style>
  <w:style w:type="paragraph" w:styleId="NoSpacing">
    <w:name w:val="No Spacing"/>
    <w:uiPriority w:val="1"/>
    <w:qFormat/>
    <w:rsid w:val="00644028"/>
    <w:pPr>
      <w:spacing w:after="0" w:line="240" w:lineRule="auto"/>
    </w:pPr>
    <w:rPr>
      <w:rFonts w:ascii="Garamond" w:hAnsi="Garamond"/>
      <w:sz w:val="24"/>
    </w:rPr>
  </w:style>
  <w:style w:type="paragraph" w:styleId="CommentSubject">
    <w:name w:val="annotation subject"/>
    <w:basedOn w:val="CommentText"/>
    <w:next w:val="CommentText"/>
    <w:link w:val="CommentSubjectChar"/>
    <w:uiPriority w:val="99"/>
    <w:semiHidden/>
    <w:unhideWhenUsed/>
    <w:rsid w:val="00032164"/>
    <w:pPr>
      <w:spacing w:before="120"/>
      <w:jc w:val="left"/>
    </w:pPr>
    <w:rPr>
      <w:rFonts w:eastAsiaTheme="minorEastAsia" w:cs="Arial"/>
      <w:b/>
      <w:bCs/>
    </w:rPr>
  </w:style>
  <w:style w:type="character" w:customStyle="1" w:styleId="CommentSubjectChar">
    <w:name w:val="Comment Subject Char"/>
    <w:basedOn w:val="CommentTextChar"/>
    <w:link w:val="CommentSubject"/>
    <w:uiPriority w:val="99"/>
    <w:semiHidden/>
    <w:rsid w:val="00032164"/>
    <w:rPr>
      <w:rFonts w:ascii="Garamond" w:eastAsiaTheme="minorEastAsia" w:hAnsi="Garamond" w:cs="Arial"/>
      <w:b/>
      <w:bCs/>
      <w:sz w:val="20"/>
      <w:szCs w:val="20"/>
    </w:rPr>
  </w:style>
  <w:style w:type="paragraph" w:customStyle="1" w:styleId="Default">
    <w:name w:val="Default"/>
    <w:rsid w:val="0003210D"/>
    <w:pPr>
      <w:autoSpaceDE w:val="0"/>
      <w:autoSpaceDN w:val="0"/>
      <w:adjustRightInd w:val="0"/>
      <w:spacing w:after="0" w:line="240" w:lineRule="auto"/>
    </w:pPr>
    <w:rPr>
      <w:rFonts w:ascii="Code" w:hAnsi="Code" w:cs="Code"/>
      <w:color w:val="000000"/>
      <w:sz w:val="24"/>
      <w:szCs w:val="24"/>
    </w:rPr>
  </w:style>
  <w:style w:type="paragraph" w:customStyle="1" w:styleId="InsTable">
    <w:name w:val="InsTable"/>
    <w:basedOn w:val="Normal"/>
    <w:next w:val="Hypothesis"/>
    <w:link w:val="InsTableChar"/>
    <w:rsid w:val="00544E3F"/>
    <w:pPr>
      <w:jc w:val="center"/>
      <w:outlineLvl w:val="4"/>
    </w:pPr>
    <w:rPr>
      <w:rFonts w:cs="Garamond"/>
    </w:rPr>
  </w:style>
  <w:style w:type="character" w:customStyle="1" w:styleId="InsTableChar">
    <w:name w:val="InsTable Char"/>
    <w:basedOn w:val="DefaultParagraphFont"/>
    <w:link w:val="InsTable"/>
    <w:rsid w:val="00544E3F"/>
    <w:rPr>
      <w:rFonts w:ascii="Garamond" w:eastAsiaTheme="minorEastAsia" w:hAnsi="Garamond" w:cs="Garamond"/>
      <w:sz w:val="24"/>
      <w:szCs w:val="24"/>
      <w:lang w:val="en-US"/>
    </w:rPr>
  </w:style>
  <w:style w:type="paragraph" w:styleId="BodyText2">
    <w:name w:val="Body Text 2"/>
    <w:basedOn w:val="Normal"/>
    <w:link w:val="BodyText2Char"/>
    <w:uiPriority w:val="99"/>
    <w:rsid w:val="00FA799E"/>
    <w:pPr>
      <w:spacing w:before="100" w:beforeAutospacing="1" w:after="100" w:afterAutospacing="1" w:line="360" w:lineRule="auto"/>
      <w:ind w:firstLine="440"/>
      <w:jc w:val="both"/>
    </w:pPr>
    <w:rPr>
      <w:rFonts w:cs="Garamond"/>
    </w:rPr>
  </w:style>
  <w:style w:type="character" w:customStyle="1" w:styleId="BodyText2Char">
    <w:name w:val="Body Text 2 Char"/>
    <w:basedOn w:val="DefaultParagraphFont"/>
    <w:link w:val="BodyText2"/>
    <w:uiPriority w:val="99"/>
    <w:rsid w:val="00FA799E"/>
    <w:rPr>
      <w:rFonts w:ascii="Garamond" w:eastAsiaTheme="minorEastAsia" w:hAnsi="Garamond" w:cs="Garamond"/>
      <w:sz w:val="24"/>
      <w:szCs w:val="24"/>
      <w:lang w:val="en-US"/>
    </w:rPr>
  </w:style>
  <w:style w:type="paragraph" w:customStyle="1" w:styleId="PaperTitle1">
    <w:name w:val="PaperTitle1"/>
    <w:basedOn w:val="Normal"/>
    <w:next w:val="Referencetext"/>
    <w:link w:val="PaperTitle1Char"/>
    <w:qFormat/>
    <w:rsid w:val="00DC1BD3"/>
    <w:pPr>
      <w:spacing w:line="480" w:lineRule="auto"/>
      <w:outlineLvl w:val="0"/>
    </w:pPr>
    <w:rPr>
      <w:b/>
      <w:sz w:val="28"/>
      <w:szCs w:val="24"/>
    </w:rPr>
  </w:style>
  <w:style w:type="character" w:customStyle="1" w:styleId="PaperTitle1Char">
    <w:name w:val="PaperTitle1 Char"/>
    <w:basedOn w:val="DefaultParagraphFont"/>
    <w:link w:val="PaperTitle1"/>
    <w:rsid w:val="00DC1BD3"/>
    <w:rPr>
      <w:rFonts w:ascii="Garamond" w:hAnsi="Garamond"/>
      <w:b/>
      <w:sz w:val="28"/>
      <w:szCs w:val="24"/>
      <w:lang w:val="en-US"/>
    </w:rPr>
  </w:style>
  <w:style w:type="paragraph" w:customStyle="1" w:styleId="PaperTitle2">
    <w:name w:val="PaperTitle2"/>
    <w:basedOn w:val="Normal"/>
    <w:next w:val="Referencetext"/>
    <w:link w:val="PaperTitle2Char"/>
    <w:qFormat/>
    <w:rsid w:val="00DC1BD3"/>
    <w:pPr>
      <w:spacing w:line="480" w:lineRule="auto"/>
      <w:jc w:val="both"/>
      <w:outlineLvl w:val="1"/>
    </w:pPr>
    <w:rPr>
      <w:i/>
      <w:sz w:val="28"/>
      <w:szCs w:val="24"/>
    </w:rPr>
  </w:style>
  <w:style w:type="character" w:customStyle="1" w:styleId="PaperTitle2Char">
    <w:name w:val="PaperTitle2 Char"/>
    <w:basedOn w:val="DefaultParagraphFont"/>
    <w:link w:val="PaperTitle2"/>
    <w:rsid w:val="00DC1BD3"/>
    <w:rPr>
      <w:rFonts w:ascii="Garamond" w:hAnsi="Garamond"/>
      <w:i/>
      <w:sz w:val="28"/>
      <w:szCs w:val="24"/>
      <w:lang w:val="en-US"/>
    </w:rPr>
  </w:style>
  <w:style w:type="paragraph" w:customStyle="1" w:styleId="Referencetext">
    <w:name w:val="Reference text"/>
    <w:basedOn w:val="Normal"/>
    <w:link w:val="ReferencetextChar"/>
    <w:qFormat/>
    <w:rsid w:val="00BD7714"/>
    <w:pPr>
      <w:spacing w:after="240"/>
      <w:ind w:left="567" w:hanging="567"/>
      <w:jc w:val="both"/>
    </w:pPr>
    <w:rPr>
      <w:szCs w:val="24"/>
    </w:rPr>
  </w:style>
  <w:style w:type="character" w:customStyle="1" w:styleId="ReferencetextChar">
    <w:name w:val="Reference text Char"/>
    <w:basedOn w:val="DefaultParagraphFont"/>
    <w:link w:val="Referencetext"/>
    <w:rsid w:val="00BD7714"/>
    <w:rPr>
      <w:rFonts w:ascii="Garamond" w:hAnsi="Garamond"/>
      <w:sz w:val="24"/>
      <w:szCs w:val="24"/>
      <w:lang w:val="en-US"/>
    </w:rPr>
  </w:style>
  <w:style w:type="paragraph" w:customStyle="1" w:styleId="para1">
    <w:name w:val="para1"/>
    <w:basedOn w:val="Normal"/>
    <w:link w:val="para1Char"/>
    <w:qFormat/>
    <w:rsid w:val="00530392"/>
    <w:pPr>
      <w:spacing w:after="0" w:line="480" w:lineRule="auto"/>
      <w:jc w:val="both"/>
    </w:pPr>
  </w:style>
  <w:style w:type="character" w:customStyle="1" w:styleId="para1Char">
    <w:name w:val="para1 Char"/>
    <w:basedOn w:val="DefaultParagraphFont"/>
    <w:link w:val="para1"/>
    <w:rsid w:val="00530392"/>
    <w:rPr>
      <w:rFonts w:ascii="Garamond" w:hAnsi="Garamond"/>
      <w:sz w:val="24"/>
      <w:lang w:val="en-US"/>
    </w:rPr>
  </w:style>
  <w:style w:type="paragraph" w:customStyle="1" w:styleId="para2">
    <w:name w:val="para2"/>
    <w:basedOn w:val="para1"/>
    <w:link w:val="para2Char"/>
    <w:qFormat/>
    <w:rsid w:val="00530392"/>
    <w:pPr>
      <w:ind w:firstLine="567"/>
    </w:pPr>
  </w:style>
  <w:style w:type="character" w:customStyle="1" w:styleId="para2Char">
    <w:name w:val="para2 Char"/>
    <w:basedOn w:val="para1Char"/>
    <w:link w:val="para2"/>
    <w:rsid w:val="00530392"/>
    <w:rPr>
      <w:rFonts w:ascii="Garamond" w:hAnsi="Garamond"/>
      <w:sz w:val="24"/>
      <w:lang w:val="en-US"/>
    </w:rPr>
  </w:style>
  <w:style w:type="character" w:customStyle="1" w:styleId="Heading3Char">
    <w:name w:val="Heading 3 Char"/>
    <w:basedOn w:val="DefaultParagraphFont"/>
    <w:link w:val="Heading3"/>
    <w:uiPriority w:val="9"/>
    <w:rsid w:val="00BD7714"/>
    <w:rPr>
      <w:rFonts w:ascii="Garamond" w:eastAsiaTheme="majorEastAsia" w:hAnsi="Garamond" w:cstheme="majorBidi"/>
      <w:i/>
      <w:color w:val="000000" w:themeColor="text1"/>
      <w:sz w:val="24"/>
      <w:szCs w:val="28"/>
      <w:lang w:val="en-US"/>
    </w:rPr>
  </w:style>
  <w:style w:type="character" w:customStyle="1" w:styleId="Heading4Char">
    <w:name w:val="Heading 4 Char"/>
    <w:basedOn w:val="DefaultParagraphFont"/>
    <w:link w:val="Heading4"/>
    <w:uiPriority w:val="9"/>
    <w:semiHidden/>
    <w:rsid w:val="00DC1BD3"/>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DC1BD3"/>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DC1BD3"/>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DC1BD3"/>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C1B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C1BD3"/>
    <w:rPr>
      <w:rFonts w:asciiTheme="majorHAnsi" w:eastAsiaTheme="majorEastAsia" w:hAnsiTheme="majorHAnsi" w:cstheme="majorBidi"/>
      <w:i/>
      <w:iCs/>
      <w:color w:val="404040" w:themeColor="text1" w:themeTint="BF"/>
      <w:sz w:val="20"/>
      <w:szCs w:val="20"/>
    </w:rPr>
  </w:style>
  <w:style w:type="paragraph" w:styleId="Revision">
    <w:name w:val="Revision"/>
    <w:hidden/>
    <w:uiPriority w:val="99"/>
    <w:semiHidden/>
    <w:rsid w:val="00171F8A"/>
    <w:pPr>
      <w:spacing w:after="0" w:line="240" w:lineRule="auto"/>
    </w:pPr>
    <w:rPr>
      <w:rFonts w:ascii="Garamond" w:hAnsi="Garamond"/>
      <w:sz w:val="24"/>
    </w:rPr>
  </w:style>
  <w:style w:type="character" w:styleId="PlaceholderText">
    <w:name w:val="Placeholder Text"/>
    <w:basedOn w:val="DefaultParagraphFont"/>
    <w:uiPriority w:val="99"/>
    <w:semiHidden/>
    <w:rsid w:val="00DE7624"/>
    <w:rPr>
      <w:color w:val="808080"/>
    </w:rPr>
  </w:style>
  <w:style w:type="character" w:customStyle="1" w:styleId="apple-converted-space">
    <w:name w:val="apple-converted-space"/>
    <w:basedOn w:val="DefaultParagraphFont"/>
    <w:rsid w:val="00CD32BF"/>
  </w:style>
  <w:style w:type="character" w:styleId="Hyperlink">
    <w:name w:val="Hyperlink"/>
    <w:basedOn w:val="DefaultParagraphFont"/>
    <w:uiPriority w:val="99"/>
    <w:rsid w:val="00000C61"/>
    <w:rPr>
      <w:rFonts w:cs="Times New Roman"/>
      <w:color w:val="0000FF"/>
      <w:u w:val="single"/>
    </w:rPr>
  </w:style>
  <w:style w:type="paragraph" w:customStyle="1" w:styleId="Table-figureheading">
    <w:name w:val="Table-figure heading"/>
    <w:basedOn w:val="Normal"/>
    <w:next w:val="Normal"/>
    <w:rsid w:val="005240C8"/>
    <w:rPr>
      <w:rFonts w:eastAsia="Times New Roman" w:cs="Times New Roman"/>
      <w:b/>
      <w:bCs/>
      <w:szCs w:val="20"/>
    </w:rPr>
  </w:style>
  <w:style w:type="numbering" w:customStyle="1" w:styleId="Headings">
    <w:name w:val="Headings"/>
    <w:uiPriority w:val="99"/>
    <w:rsid w:val="00BD7714"/>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829451">
      <w:bodyDiv w:val="1"/>
      <w:marLeft w:val="0"/>
      <w:marRight w:val="0"/>
      <w:marTop w:val="0"/>
      <w:marBottom w:val="0"/>
      <w:divBdr>
        <w:top w:val="none" w:sz="0" w:space="0" w:color="auto"/>
        <w:left w:val="none" w:sz="0" w:space="0" w:color="auto"/>
        <w:bottom w:val="none" w:sz="0" w:space="0" w:color="auto"/>
        <w:right w:val="none" w:sz="0" w:space="0" w:color="auto"/>
      </w:divBdr>
      <w:divsChild>
        <w:div w:id="1947738021">
          <w:marLeft w:val="0"/>
          <w:marRight w:val="0"/>
          <w:marTop w:val="0"/>
          <w:marBottom w:val="0"/>
          <w:divBdr>
            <w:top w:val="none" w:sz="0" w:space="0" w:color="auto"/>
            <w:left w:val="none" w:sz="0" w:space="0" w:color="auto"/>
            <w:bottom w:val="none" w:sz="0" w:space="0" w:color="auto"/>
            <w:right w:val="none" w:sz="0" w:space="0" w:color="auto"/>
          </w:divBdr>
          <w:divsChild>
            <w:div w:id="1437142250">
              <w:marLeft w:val="0"/>
              <w:marRight w:val="0"/>
              <w:marTop w:val="0"/>
              <w:marBottom w:val="0"/>
              <w:divBdr>
                <w:top w:val="none" w:sz="0" w:space="0" w:color="auto"/>
                <w:left w:val="none" w:sz="0" w:space="0" w:color="auto"/>
                <w:bottom w:val="none" w:sz="0" w:space="0" w:color="auto"/>
                <w:right w:val="none" w:sz="0" w:space="0" w:color="auto"/>
              </w:divBdr>
              <w:divsChild>
                <w:div w:id="835651039">
                  <w:marLeft w:val="0"/>
                  <w:marRight w:val="0"/>
                  <w:marTop w:val="0"/>
                  <w:marBottom w:val="0"/>
                  <w:divBdr>
                    <w:top w:val="none" w:sz="0" w:space="0" w:color="auto"/>
                    <w:left w:val="none" w:sz="0" w:space="0" w:color="auto"/>
                    <w:bottom w:val="none" w:sz="0" w:space="0" w:color="auto"/>
                    <w:right w:val="none" w:sz="0" w:space="0" w:color="auto"/>
                  </w:divBdr>
                  <w:divsChild>
                    <w:div w:id="1707675216">
                      <w:marLeft w:val="0"/>
                      <w:marRight w:val="0"/>
                      <w:marTop w:val="0"/>
                      <w:marBottom w:val="0"/>
                      <w:divBdr>
                        <w:top w:val="none" w:sz="0" w:space="0" w:color="auto"/>
                        <w:left w:val="none" w:sz="0" w:space="0" w:color="auto"/>
                        <w:bottom w:val="none" w:sz="0" w:space="0" w:color="auto"/>
                        <w:right w:val="none" w:sz="0" w:space="0" w:color="auto"/>
                      </w:divBdr>
                      <w:divsChild>
                        <w:div w:id="114637974">
                          <w:marLeft w:val="0"/>
                          <w:marRight w:val="0"/>
                          <w:marTop w:val="0"/>
                          <w:marBottom w:val="0"/>
                          <w:divBdr>
                            <w:top w:val="none" w:sz="0" w:space="0" w:color="auto"/>
                            <w:left w:val="none" w:sz="0" w:space="0" w:color="auto"/>
                            <w:bottom w:val="none" w:sz="0" w:space="0" w:color="auto"/>
                            <w:right w:val="none" w:sz="0" w:space="0" w:color="auto"/>
                          </w:divBdr>
                          <w:divsChild>
                            <w:div w:id="22630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331496">
      <w:bodyDiv w:val="1"/>
      <w:marLeft w:val="0"/>
      <w:marRight w:val="0"/>
      <w:marTop w:val="0"/>
      <w:marBottom w:val="0"/>
      <w:divBdr>
        <w:top w:val="none" w:sz="0" w:space="0" w:color="auto"/>
        <w:left w:val="none" w:sz="0" w:space="0" w:color="auto"/>
        <w:bottom w:val="none" w:sz="0" w:space="0" w:color="auto"/>
        <w:right w:val="none" w:sz="0" w:space="0" w:color="auto"/>
      </w:divBdr>
      <w:divsChild>
        <w:div w:id="1971400871">
          <w:marLeft w:val="0"/>
          <w:marRight w:val="0"/>
          <w:marTop w:val="0"/>
          <w:marBottom w:val="0"/>
          <w:divBdr>
            <w:top w:val="none" w:sz="0" w:space="0" w:color="auto"/>
            <w:left w:val="none" w:sz="0" w:space="0" w:color="auto"/>
            <w:bottom w:val="none" w:sz="0" w:space="0" w:color="auto"/>
            <w:right w:val="none" w:sz="0" w:space="0" w:color="auto"/>
          </w:divBdr>
          <w:divsChild>
            <w:div w:id="1061055972">
              <w:marLeft w:val="0"/>
              <w:marRight w:val="0"/>
              <w:marTop w:val="0"/>
              <w:marBottom w:val="0"/>
              <w:divBdr>
                <w:top w:val="none" w:sz="0" w:space="0" w:color="auto"/>
                <w:left w:val="none" w:sz="0" w:space="0" w:color="auto"/>
                <w:bottom w:val="none" w:sz="0" w:space="0" w:color="auto"/>
                <w:right w:val="none" w:sz="0" w:space="0" w:color="auto"/>
              </w:divBdr>
              <w:divsChild>
                <w:div w:id="1439183193">
                  <w:marLeft w:val="0"/>
                  <w:marRight w:val="0"/>
                  <w:marTop w:val="0"/>
                  <w:marBottom w:val="0"/>
                  <w:divBdr>
                    <w:top w:val="none" w:sz="0" w:space="0" w:color="auto"/>
                    <w:left w:val="none" w:sz="0" w:space="0" w:color="auto"/>
                    <w:bottom w:val="none" w:sz="0" w:space="0" w:color="auto"/>
                    <w:right w:val="none" w:sz="0" w:space="0" w:color="auto"/>
                  </w:divBdr>
                  <w:divsChild>
                    <w:div w:id="1178273848">
                      <w:marLeft w:val="0"/>
                      <w:marRight w:val="0"/>
                      <w:marTop w:val="0"/>
                      <w:marBottom w:val="0"/>
                      <w:divBdr>
                        <w:top w:val="none" w:sz="0" w:space="0" w:color="auto"/>
                        <w:left w:val="none" w:sz="0" w:space="0" w:color="auto"/>
                        <w:bottom w:val="none" w:sz="0" w:space="0" w:color="auto"/>
                        <w:right w:val="none" w:sz="0" w:space="0" w:color="auto"/>
                      </w:divBdr>
                      <w:divsChild>
                        <w:div w:id="685713649">
                          <w:marLeft w:val="0"/>
                          <w:marRight w:val="0"/>
                          <w:marTop w:val="0"/>
                          <w:marBottom w:val="0"/>
                          <w:divBdr>
                            <w:top w:val="none" w:sz="0" w:space="0" w:color="auto"/>
                            <w:left w:val="none" w:sz="0" w:space="0" w:color="auto"/>
                            <w:bottom w:val="none" w:sz="0" w:space="0" w:color="auto"/>
                            <w:right w:val="none" w:sz="0" w:space="0" w:color="auto"/>
                          </w:divBdr>
                          <w:divsChild>
                            <w:div w:id="68494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929835">
      <w:bodyDiv w:val="1"/>
      <w:marLeft w:val="0"/>
      <w:marRight w:val="0"/>
      <w:marTop w:val="0"/>
      <w:marBottom w:val="0"/>
      <w:divBdr>
        <w:top w:val="none" w:sz="0" w:space="0" w:color="auto"/>
        <w:left w:val="none" w:sz="0" w:space="0" w:color="auto"/>
        <w:bottom w:val="none" w:sz="0" w:space="0" w:color="auto"/>
        <w:right w:val="none" w:sz="0" w:space="0" w:color="auto"/>
      </w:divBdr>
      <w:divsChild>
        <w:div w:id="1117412799">
          <w:marLeft w:val="0"/>
          <w:marRight w:val="0"/>
          <w:marTop w:val="0"/>
          <w:marBottom w:val="0"/>
          <w:divBdr>
            <w:top w:val="none" w:sz="0" w:space="0" w:color="auto"/>
            <w:left w:val="none" w:sz="0" w:space="0" w:color="auto"/>
            <w:bottom w:val="none" w:sz="0" w:space="0" w:color="auto"/>
            <w:right w:val="none" w:sz="0" w:space="0" w:color="auto"/>
          </w:divBdr>
          <w:divsChild>
            <w:div w:id="633678719">
              <w:marLeft w:val="0"/>
              <w:marRight w:val="0"/>
              <w:marTop w:val="0"/>
              <w:marBottom w:val="0"/>
              <w:divBdr>
                <w:top w:val="none" w:sz="0" w:space="0" w:color="auto"/>
                <w:left w:val="none" w:sz="0" w:space="0" w:color="auto"/>
                <w:bottom w:val="none" w:sz="0" w:space="0" w:color="auto"/>
                <w:right w:val="none" w:sz="0" w:space="0" w:color="auto"/>
              </w:divBdr>
              <w:divsChild>
                <w:div w:id="829827559">
                  <w:marLeft w:val="0"/>
                  <w:marRight w:val="0"/>
                  <w:marTop w:val="0"/>
                  <w:marBottom w:val="0"/>
                  <w:divBdr>
                    <w:top w:val="none" w:sz="0" w:space="0" w:color="auto"/>
                    <w:left w:val="none" w:sz="0" w:space="0" w:color="auto"/>
                    <w:bottom w:val="none" w:sz="0" w:space="0" w:color="auto"/>
                    <w:right w:val="none" w:sz="0" w:space="0" w:color="auto"/>
                  </w:divBdr>
                  <w:divsChild>
                    <w:div w:id="491601242">
                      <w:marLeft w:val="0"/>
                      <w:marRight w:val="0"/>
                      <w:marTop w:val="0"/>
                      <w:marBottom w:val="0"/>
                      <w:divBdr>
                        <w:top w:val="none" w:sz="0" w:space="0" w:color="auto"/>
                        <w:left w:val="none" w:sz="0" w:space="0" w:color="auto"/>
                        <w:bottom w:val="none" w:sz="0" w:space="0" w:color="auto"/>
                        <w:right w:val="none" w:sz="0" w:space="0" w:color="auto"/>
                      </w:divBdr>
                      <w:divsChild>
                        <w:div w:id="1693415363">
                          <w:marLeft w:val="0"/>
                          <w:marRight w:val="0"/>
                          <w:marTop w:val="0"/>
                          <w:marBottom w:val="0"/>
                          <w:divBdr>
                            <w:top w:val="none" w:sz="0" w:space="0" w:color="auto"/>
                            <w:left w:val="none" w:sz="0" w:space="0" w:color="auto"/>
                            <w:bottom w:val="none" w:sz="0" w:space="0" w:color="auto"/>
                            <w:right w:val="none" w:sz="0" w:space="0" w:color="auto"/>
                          </w:divBdr>
                          <w:divsChild>
                            <w:div w:id="74005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928535">
      <w:bodyDiv w:val="1"/>
      <w:marLeft w:val="0"/>
      <w:marRight w:val="0"/>
      <w:marTop w:val="0"/>
      <w:marBottom w:val="0"/>
      <w:divBdr>
        <w:top w:val="none" w:sz="0" w:space="0" w:color="auto"/>
        <w:left w:val="none" w:sz="0" w:space="0" w:color="auto"/>
        <w:bottom w:val="none" w:sz="0" w:space="0" w:color="auto"/>
        <w:right w:val="none" w:sz="0" w:space="0" w:color="auto"/>
      </w:divBdr>
    </w:div>
    <w:div w:id="584924303">
      <w:bodyDiv w:val="1"/>
      <w:marLeft w:val="0"/>
      <w:marRight w:val="0"/>
      <w:marTop w:val="0"/>
      <w:marBottom w:val="0"/>
      <w:divBdr>
        <w:top w:val="none" w:sz="0" w:space="0" w:color="auto"/>
        <w:left w:val="none" w:sz="0" w:space="0" w:color="auto"/>
        <w:bottom w:val="none" w:sz="0" w:space="0" w:color="auto"/>
        <w:right w:val="none" w:sz="0" w:space="0" w:color="auto"/>
      </w:divBdr>
      <w:divsChild>
        <w:div w:id="294481798">
          <w:marLeft w:val="0"/>
          <w:marRight w:val="0"/>
          <w:marTop w:val="0"/>
          <w:marBottom w:val="0"/>
          <w:divBdr>
            <w:top w:val="none" w:sz="0" w:space="0" w:color="auto"/>
            <w:left w:val="none" w:sz="0" w:space="0" w:color="auto"/>
            <w:bottom w:val="none" w:sz="0" w:space="0" w:color="auto"/>
            <w:right w:val="none" w:sz="0" w:space="0" w:color="auto"/>
          </w:divBdr>
          <w:divsChild>
            <w:div w:id="1150366894">
              <w:marLeft w:val="0"/>
              <w:marRight w:val="0"/>
              <w:marTop w:val="0"/>
              <w:marBottom w:val="0"/>
              <w:divBdr>
                <w:top w:val="none" w:sz="0" w:space="0" w:color="auto"/>
                <w:left w:val="none" w:sz="0" w:space="0" w:color="auto"/>
                <w:bottom w:val="none" w:sz="0" w:space="0" w:color="auto"/>
                <w:right w:val="none" w:sz="0" w:space="0" w:color="auto"/>
              </w:divBdr>
              <w:divsChild>
                <w:div w:id="486479545">
                  <w:marLeft w:val="0"/>
                  <w:marRight w:val="0"/>
                  <w:marTop w:val="0"/>
                  <w:marBottom w:val="0"/>
                  <w:divBdr>
                    <w:top w:val="none" w:sz="0" w:space="0" w:color="auto"/>
                    <w:left w:val="none" w:sz="0" w:space="0" w:color="auto"/>
                    <w:bottom w:val="none" w:sz="0" w:space="0" w:color="auto"/>
                    <w:right w:val="none" w:sz="0" w:space="0" w:color="auto"/>
                  </w:divBdr>
                  <w:divsChild>
                    <w:div w:id="561184889">
                      <w:marLeft w:val="0"/>
                      <w:marRight w:val="0"/>
                      <w:marTop w:val="0"/>
                      <w:marBottom w:val="0"/>
                      <w:divBdr>
                        <w:top w:val="none" w:sz="0" w:space="0" w:color="auto"/>
                        <w:left w:val="none" w:sz="0" w:space="0" w:color="auto"/>
                        <w:bottom w:val="none" w:sz="0" w:space="0" w:color="auto"/>
                        <w:right w:val="none" w:sz="0" w:space="0" w:color="auto"/>
                      </w:divBdr>
                      <w:divsChild>
                        <w:div w:id="98306513">
                          <w:marLeft w:val="0"/>
                          <w:marRight w:val="0"/>
                          <w:marTop w:val="0"/>
                          <w:marBottom w:val="0"/>
                          <w:divBdr>
                            <w:top w:val="none" w:sz="0" w:space="0" w:color="auto"/>
                            <w:left w:val="none" w:sz="0" w:space="0" w:color="auto"/>
                            <w:bottom w:val="none" w:sz="0" w:space="0" w:color="auto"/>
                            <w:right w:val="none" w:sz="0" w:space="0" w:color="auto"/>
                          </w:divBdr>
                          <w:divsChild>
                            <w:div w:id="7721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860747">
      <w:bodyDiv w:val="1"/>
      <w:marLeft w:val="0"/>
      <w:marRight w:val="0"/>
      <w:marTop w:val="0"/>
      <w:marBottom w:val="0"/>
      <w:divBdr>
        <w:top w:val="none" w:sz="0" w:space="0" w:color="auto"/>
        <w:left w:val="none" w:sz="0" w:space="0" w:color="auto"/>
        <w:bottom w:val="none" w:sz="0" w:space="0" w:color="auto"/>
        <w:right w:val="none" w:sz="0" w:space="0" w:color="auto"/>
      </w:divBdr>
      <w:divsChild>
        <w:div w:id="1948194984">
          <w:marLeft w:val="0"/>
          <w:marRight w:val="0"/>
          <w:marTop w:val="0"/>
          <w:marBottom w:val="0"/>
          <w:divBdr>
            <w:top w:val="none" w:sz="0" w:space="0" w:color="auto"/>
            <w:left w:val="none" w:sz="0" w:space="0" w:color="auto"/>
            <w:bottom w:val="none" w:sz="0" w:space="0" w:color="auto"/>
            <w:right w:val="none" w:sz="0" w:space="0" w:color="auto"/>
          </w:divBdr>
          <w:divsChild>
            <w:div w:id="511795720">
              <w:marLeft w:val="0"/>
              <w:marRight w:val="0"/>
              <w:marTop w:val="0"/>
              <w:marBottom w:val="0"/>
              <w:divBdr>
                <w:top w:val="none" w:sz="0" w:space="0" w:color="auto"/>
                <w:left w:val="none" w:sz="0" w:space="0" w:color="auto"/>
                <w:bottom w:val="none" w:sz="0" w:space="0" w:color="auto"/>
                <w:right w:val="none" w:sz="0" w:space="0" w:color="auto"/>
              </w:divBdr>
            </w:div>
            <w:div w:id="1707562225">
              <w:marLeft w:val="0"/>
              <w:marRight w:val="0"/>
              <w:marTop w:val="0"/>
              <w:marBottom w:val="0"/>
              <w:divBdr>
                <w:top w:val="none" w:sz="0" w:space="0" w:color="auto"/>
                <w:left w:val="none" w:sz="0" w:space="0" w:color="auto"/>
                <w:bottom w:val="none" w:sz="0" w:space="0" w:color="auto"/>
                <w:right w:val="none" w:sz="0" w:space="0" w:color="auto"/>
              </w:divBdr>
            </w:div>
            <w:div w:id="1426531946">
              <w:marLeft w:val="0"/>
              <w:marRight w:val="0"/>
              <w:marTop w:val="0"/>
              <w:marBottom w:val="0"/>
              <w:divBdr>
                <w:top w:val="none" w:sz="0" w:space="0" w:color="auto"/>
                <w:left w:val="none" w:sz="0" w:space="0" w:color="auto"/>
                <w:bottom w:val="none" w:sz="0" w:space="0" w:color="auto"/>
                <w:right w:val="none" w:sz="0" w:space="0" w:color="auto"/>
              </w:divBdr>
            </w:div>
            <w:div w:id="1105152859">
              <w:marLeft w:val="0"/>
              <w:marRight w:val="0"/>
              <w:marTop w:val="0"/>
              <w:marBottom w:val="0"/>
              <w:divBdr>
                <w:top w:val="none" w:sz="0" w:space="0" w:color="auto"/>
                <w:left w:val="none" w:sz="0" w:space="0" w:color="auto"/>
                <w:bottom w:val="none" w:sz="0" w:space="0" w:color="auto"/>
                <w:right w:val="none" w:sz="0" w:space="0" w:color="auto"/>
              </w:divBdr>
            </w:div>
            <w:div w:id="43798908">
              <w:marLeft w:val="0"/>
              <w:marRight w:val="0"/>
              <w:marTop w:val="0"/>
              <w:marBottom w:val="0"/>
              <w:divBdr>
                <w:top w:val="none" w:sz="0" w:space="0" w:color="auto"/>
                <w:left w:val="none" w:sz="0" w:space="0" w:color="auto"/>
                <w:bottom w:val="none" w:sz="0" w:space="0" w:color="auto"/>
                <w:right w:val="none" w:sz="0" w:space="0" w:color="auto"/>
              </w:divBdr>
            </w:div>
            <w:div w:id="351348242">
              <w:marLeft w:val="0"/>
              <w:marRight w:val="0"/>
              <w:marTop w:val="0"/>
              <w:marBottom w:val="0"/>
              <w:divBdr>
                <w:top w:val="none" w:sz="0" w:space="0" w:color="auto"/>
                <w:left w:val="none" w:sz="0" w:space="0" w:color="auto"/>
                <w:bottom w:val="none" w:sz="0" w:space="0" w:color="auto"/>
                <w:right w:val="none" w:sz="0" w:space="0" w:color="auto"/>
              </w:divBdr>
            </w:div>
            <w:div w:id="520970426">
              <w:marLeft w:val="0"/>
              <w:marRight w:val="0"/>
              <w:marTop w:val="0"/>
              <w:marBottom w:val="0"/>
              <w:divBdr>
                <w:top w:val="none" w:sz="0" w:space="0" w:color="auto"/>
                <w:left w:val="none" w:sz="0" w:space="0" w:color="auto"/>
                <w:bottom w:val="none" w:sz="0" w:space="0" w:color="auto"/>
                <w:right w:val="none" w:sz="0" w:space="0" w:color="auto"/>
              </w:divBdr>
            </w:div>
            <w:div w:id="1464470810">
              <w:marLeft w:val="0"/>
              <w:marRight w:val="0"/>
              <w:marTop w:val="0"/>
              <w:marBottom w:val="0"/>
              <w:divBdr>
                <w:top w:val="none" w:sz="0" w:space="0" w:color="auto"/>
                <w:left w:val="none" w:sz="0" w:space="0" w:color="auto"/>
                <w:bottom w:val="none" w:sz="0" w:space="0" w:color="auto"/>
                <w:right w:val="none" w:sz="0" w:space="0" w:color="auto"/>
              </w:divBdr>
            </w:div>
            <w:div w:id="964509141">
              <w:marLeft w:val="0"/>
              <w:marRight w:val="0"/>
              <w:marTop w:val="0"/>
              <w:marBottom w:val="0"/>
              <w:divBdr>
                <w:top w:val="none" w:sz="0" w:space="0" w:color="auto"/>
                <w:left w:val="none" w:sz="0" w:space="0" w:color="auto"/>
                <w:bottom w:val="none" w:sz="0" w:space="0" w:color="auto"/>
                <w:right w:val="none" w:sz="0" w:space="0" w:color="auto"/>
              </w:divBdr>
            </w:div>
            <w:div w:id="505217573">
              <w:marLeft w:val="0"/>
              <w:marRight w:val="0"/>
              <w:marTop w:val="0"/>
              <w:marBottom w:val="0"/>
              <w:divBdr>
                <w:top w:val="none" w:sz="0" w:space="0" w:color="auto"/>
                <w:left w:val="none" w:sz="0" w:space="0" w:color="auto"/>
                <w:bottom w:val="none" w:sz="0" w:space="0" w:color="auto"/>
                <w:right w:val="none" w:sz="0" w:space="0" w:color="auto"/>
              </w:divBdr>
            </w:div>
            <w:div w:id="1377704115">
              <w:marLeft w:val="0"/>
              <w:marRight w:val="0"/>
              <w:marTop w:val="0"/>
              <w:marBottom w:val="0"/>
              <w:divBdr>
                <w:top w:val="none" w:sz="0" w:space="0" w:color="auto"/>
                <w:left w:val="none" w:sz="0" w:space="0" w:color="auto"/>
                <w:bottom w:val="none" w:sz="0" w:space="0" w:color="auto"/>
                <w:right w:val="none" w:sz="0" w:space="0" w:color="auto"/>
              </w:divBdr>
            </w:div>
            <w:div w:id="736897529">
              <w:marLeft w:val="0"/>
              <w:marRight w:val="0"/>
              <w:marTop w:val="0"/>
              <w:marBottom w:val="0"/>
              <w:divBdr>
                <w:top w:val="none" w:sz="0" w:space="0" w:color="auto"/>
                <w:left w:val="none" w:sz="0" w:space="0" w:color="auto"/>
                <w:bottom w:val="none" w:sz="0" w:space="0" w:color="auto"/>
                <w:right w:val="none" w:sz="0" w:space="0" w:color="auto"/>
              </w:divBdr>
            </w:div>
            <w:div w:id="919875410">
              <w:marLeft w:val="0"/>
              <w:marRight w:val="0"/>
              <w:marTop w:val="0"/>
              <w:marBottom w:val="0"/>
              <w:divBdr>
                <w:top w:val="none" w:sz="0" w:space="0" w:color="auto"/>
                <w:left w:val="none" w:sz="0" w:space="0" w:color="auto"/>
                <w:bottom w:val="none" w:sz="0" w:space="0" w:color="auto"/>
                <w:right w:val="none" w:sz="0" w:space="0" w:color="auto"/>
              </w:divBdr>
            </w:div>
            <w:div w:id="1666318517">
              <w:marLeft w:val="0"/>
              <w:marRight w:val="0"/>
              <w:marTop w:val="0"/>
              <w:marBottom w:val="0"/>
              <w:divBdr>
                <w:top w:val="none" w:sz="0" w:space="0" w:color="auto"/>
                <w:left w:val="none" w:sz="0" w:space="0" w:color="auto"/>
                <w:bottom w:val="none" w:sz="0" w:space="0" w:color="auto"/>
                <w:right w:val="none" w:sz="0" w:space="0" w:color="auto"/>
              </w:divBdr>
            </w:div>
            <w:div w:id="814486659">
              <w:marLeft w:val="0"/>
              <w:marRight w:val="0"/>
              <w:marTop w:val="0"/>
              <w:marBottom w:val="0"/>
              <w:divBdr>
                <w:top w:val="none" w:sz="0" w:space="0" w:color="auto"/>
                <w:left w:val="none" w:sz="0" w:space="0" w:color="auto"/>
                <w:bottom w:val="none" w:sz="0" w:space="0" w:color="auto"/>
                <w:right w:val="none" w:sz="0" w:space="0" w:color="auto"/>
              </w:divBdr>
            </w:div>
            <w:div w:id="1704282766">
              <w:marLeft w:val="0"/>
              <w:marRight w:val="0"/>
              <w:marTop w:val="0"/>
              <w:marBottom w:val="0"/>
              <w:divBdr>
                <w:top w:val="none" w:sz="0" w:space="0" w:color="auto"/>
                <w:left w:val="none" w:sz="0" w:space="0" w:color="auto"/>
                <w:bottom w:val="none" w:sz="0" w:space="0" w:color="auto"/>
                <w:right w:val="none" w:sz="0" w:space="0" w:color="auto"/>
              </w:divBdr>
            </w:div>
            <w:div w:id="902788161">
              <w:marLeft w:val="0"/>
              <w:marRight w:val="0"/>
              <w:marTop w:val="0"/>
              <w:marBottom w:val="0"/>
              <w:divBdr>
                <w:top w:val="none" w:sz="0" w:space="0" w:color="auto"/>
                <w:left w:val="none" w:sz="0" w:space="0" w:color="auto"/>
                <w:bottom w:val="none" w:sz="0" w:space="0" w:color="auto"/>
                <w:right w:val="none" w:sz="0" w:space="0" w:color="auto"/>
              </w:divBdr>
            </w:div>
            <w:div w:id="112024103">
              <w:marLeft w:val="0"/>
              <w:marRight w:val="0"/>
              <w:marTop w:val="0"/>
              <w:marBottom w:val="0"/>
              <w:divBdr>
                <w:top w:val="none" w:sz="0" w:space="0" w:color="auto"/>
                <w:left w:val="none" w:sz="0" w:space="0" w:color="auto"/>
                <w:bottom w:val="none" w:sz="0" w:space="0" w:color="auto"/>
                <w:right w:val="none" w:sz="0" w:space="0" w:color="auto"/>
              </w:divBdr>
            </w:div>
            <w:div w:id="1030301934">
              <w:marLeft w:val="0"/>
              <w:marRight w:val="0"/>
              <w:marTop w:val="0"/>
              <w:marBottom w:val="0"/>
              <w:divBdr>
                <w:top w:val="none" w:sz="0" w:space="0" w:color="auto"/>
                <w:left w:val="none" w:sz="0" w:space="0" w:color="auto"/>
                <w:bottom w:val="none" w:sz="0" w:space="0" w:color="auto"/>
                <w:right w:val="none" w:sz="0" w:space="0" w:color="auto"/>
              </w:divBdr>
            </w:div>
            <w:div w:id="1182092066">
              <w:marLeft w:val="0"/>
              <w:marRight w:val="0"/>
              <w:marTop w:val="0"/>
              <w:marBottom w:val="0"/>
              <w:divBdr>
                <w:top w:val="none" w:sz="0" w:space="0" w:color="auto"/>
                <w:left w:val="none" w:sz="0" w:space="0" w:color="auto"/>
                <w:bottom w:val="none" w:sz="0" w:space="0" w:color="auto"/>
                <w:right w:val="none" w:sz="0" w:space="0" w:color="auto"/>
              </w:divBdr>
            </w:div>
          </w:divsChild>
        </w:div>
        <w:div w:id="904727544">
          <w:marLeft w:val="0"/>
          <w:marRight w:val="0"/>
          <w:marTop w:val="0"/>
          <w:marBottom w:val="0"/>
          <w:divBdr>
            <w:top w:val="none" w:sz="0" w:space="0" w:color="auto"/>
            <w:left w:val="none" w:sz="0" w:space="0" w:color="auto"/>
            <w:bottom w:val="none" w:sz="0" w:space="0" w:color="auto"/>
            <w:right w:val="none" w:sz="0" w:space="0" w:color="auto"/>
          </w:divBdr>
          <w:divsChild>
            <w:div w:id="1791625261">
              <w:marLeft w:val="0"/>
              <w:marRight w:val="0"/>
              <w:marTop w:val="0"/>
              <w:marBottom w:val="0"/>
              <w:divBdr>
                <w:top w:val="none" w:sz="0" w:space="0" w:color="auto"/>
                <w:left w:val="none" w:sz="0" w:space="0" w:color="auto"/>
                <w:bottom w:val="none" w:sz="0" w:space="0" w:color="auto"/>
                <w:right w:val="none" w:sz="0" w:space="0" w:color="auto"/>
              </w:divBdr>
            </w:div>
            <w:div w:id="817454594">
              <w:marLeft w:val="0"/>
              <w:marRight w:val="0"/>
              <w:marTop w:val="0"/>
              <w:marBottom w:val="0"/>
              <w:divBdr>
                <w:top w:val="none" w:sz="0" w:space="0" w:color="auto"/>
                <w:left w:val="none" w:sz="0" w:space="0" w:color="auto"/>
                <w:bottom w:val="none" w:sz="0" w:space="0" w:color="auto"/>
                <w:right w:val="none" w:sz="0" w:space="0" w:color="auto"/>
              </w:divBdr>
            </w:div>
            <w:div w:id="699823350">
              <w:marLeft w:val="0"/>
              <w:marRight w:val="0"/>
              <w:marTop w:val="0"/>
              <w:marBottom w:val="0"/>
              <w:divBdr>
                <w:top w:val="none" w:sz="0" w:space="0" w:color="auto"/>
                <w:left w:val="none" w:sz="0" w:space="0" w:color="auto"/>
                <w:bottom w:val="none" w:sz="0" w:space="0" w:color="auto"/>
                <w:right w:val="none" w:sz="0" w:space="0" w:color="auto"/>
              </w:divBdr>
            </w:div>
          </w:divsChild>
        </w:div>
        <w:div w:id="752161677">
          <w:marLeft w:val="0"/>
          <w:marRight w:val="0"/>
          <w:marTop w:val="0"/>
          <w:marBottom w:val="0"/>
          <w:divBdr>
            <w:top w:val="none" w:sz="0" w:space="0" w:color="auto"/>
            <w:left w:val="none" w:sz="0" w:space="0" w:color="auto"/>
            <w:bottom w:val="none" w:sz="0" w:space="0" w:color="auto"/>
            <w:right w:val="none" w:sz="0" w:space="0" w:color="auto"/>
          </w:divBdr>
        </w:div>
        <w:div w:id="909460459">
          <w:marLeft w:val="0"/>
          <w:marRight w:val="0"/>
          <w:marTop w:val="0"/>
          <w:marBottom w:val="0"/>
          <w:divBdr>
            <w:top w:val="none" w:sz="0" w:space="0" w:color="auto"/>
            <w:left w:val="none" w:sz="0" w:space="0" w:color="auto"/>
            <w:bottom w:val="none" w:sz="0" w:space="0" w:color="auto"/>
            <w:right w:val="none" w:sz="0" w:space="0" w:color="auto"/>
          </w:divBdr>
          <w:divsChild>
            <w:div w:id="81879390">
              <w:marLeft w:val="0"/>
              <w:marRight w:val="0"/>
              <w:marTop w:val="0"/>
              <w:marBottom w:val="0"/>
              <w:divBdr>
                <w:top w:val="none" w:sz="0" w:space="0" w:color="auto"/>
                <w:left w:val="none" w:sz="0" w:space="0" w:color="auto"/>
                <w:bottom w:val="none" w:sz="0" w:space="0" w:color="auto"/>
                <w:right w:val="none" w:sz="0" w:space="0" w:color="auto"/>
              </w:divBdr>
            </w:div>
            <w:div w:id="1695417811">
              <w:marLeft w:val="0"/>
              <w:marRight w:val="0"/>
              <w:marTop w:val="0"/>
              <w:marBottom w:val="0"/>
              <w:divBdr>
                <w:top w:val="none" w:sz="0" w:space="0" w:color="auto"/>
                <w:left w:val="none" w:sz="0" w:space="0" w:color="auto"/>
                <w:bottom w:val="none" w:sz="0" w:space="0" w:color="auto"/>
                <w:right w:val="none" w:sz="0" w:space="0" w:color="auto"/>
              </w:divBdr>
            </w:div>
            <w:div w:id="65222676">
              <w:marLeft w:val="0"/>
              <w:marRight w:val="0"/>
              <w:marTop w:val="0"/>
              <w:marBottom w:val="0"/>
              <w:divBdr>
                <w:top w:val="none" w:sz="0" w:space="0" w:color="auto"/>
                <w:left w:val="none" w:sz="0" w:space="0" w:color="auto"/>
                <w:bottom w:val="none" w:sz="0" w:space="0" w:color="auto"/>
                <w:right w:val="none" w:sz="0" w:space="0" w:color="auto"/>
              </w:divBdr>
            </w:div>
            <w:div w:id="2097632015">
              <w:marLeft w:val="0"/>
              <w:marRight w:val="0"/>
              <w:marTop w:val="0"/>
              <w:marBottom w:val="0"/>
              <w:divBdr>
                <w:top w:val="none" w:sz="0" w:space="0" w:color="auto"/>
                <w:left w:val="none" w:sz="0" w:space="0" w:color="auto"/>
                <w:bottom w:val="none" w:sz="0" w:space="0" w:color="auto"/>
                <w:right w:val="none" w:sz="0" w:space="0" w:color="auto"/>
              </w:divBdr>
            </w:div>
            <w:div w:id="390927863">
              <w:marLeft w:val="0"/>
              <w:marRight w:val="0"/>
              <w:marTop w:val="0"/>
              <w:marBottom w:val="0"/>
              <w:divBdr>
                <w:top w:val="none" w:sz="0" w:space="0" w:color="auto"/>
                <w:left w:val="none" w:sz="0" w:space="0" w:color="auto"/>
                <w:bottom w:val="none" w:sz="0" w:space="0" w:color="auto"/>
                <w:right w:val="none" w:sz="0" w:space="0" w:color="auto"/>
              </w:divBdr>
            </w:div>
            <w:div w:id="1131678249">
              <w:marLeft w:val="0"/>
              <w:marRight w:val="0"/>
              <w:marTop w:val="0"/>
              <w:marBottom w:val="0"/>
              <w:divBdr>
                <w:top w:val="none" w:sz="0" w:space="0" w:color="auto"/>
                <w:left w:val="none" w:sz="0" w:space="0" w:color="auto"/>
                <w:bottom w:val="none" w:sz="0" w:space="0" w:color="auto"/>
                <w:right w:val="none" w:sz="0" w:space="0" w:color="auto"/>
              </w:divBdr>
            </w:div>
            <w:div w:id="1481772917">
              <w:marLeft w:val="0"/>
              <w:marRight w:val="0"/>
              <w:marTop w:val="0"/>
              <w:marBottom w:val="0"/>
              <w:divBdr>
                <w:top w:val="none" w:sz="0" w:space="0" w:color="auto"/>
                <w:left w:val="none" w:sz="0" w:space="0" w:color="auto"/>
                <w:bottom w:val="none" w:sz="0" w:space="0" w:color="auto"/>
                <w:right w:val="none" w:sz="0" w:space="0" w:color="auto"/>
              </w:divBdr>
            </w:div>
            <w:div w:id="338507325">
              <w:marLeft w:val="0"/>
              <w:marRight w:val="0"/>
              <w:marTop w:val="0"/>
              <w:marBottom w:val="0"/>
              <w:divBdr>
                <w:top w:val="none" w:sz="0" w:space="0" w:color="auto"/>
                <w:left w:val="none" w:sz="0" w:space="0" w:color="auto"/>
                <w:bottom w:val="none" w:sz="0" w:space="0" w:color="auto"/>
                <w:right w:val="none" w:sz="0" w:space="0" w:color="auto"/>
              </w:divBdr>
            </w:div>
            <w:div w:id="1645156255">
              <w:marLeft w:val="0"/>
              <w:marRight w:val="0"/>
              <w:marTop w:val="0"/>
              <w:marBottom w:val="0"/>
              <w:divBdr>
                <w:top w:val="none" w:sz="0" w:space="0" w:color="auto"/>
                <w:left w:val="none" w:sz="0" w:space="0" w:color="auto"/>
                <w:bottom w:val="none" w:sz="0" w:space="0" w:color="auto"/>
                <w:right w:val="none" w:sz="0" w:space="0" w:color="auto"/>
              </w:divBdr>
            </w:div>
            <w:div w:id="802388993">
              <w:marLeft w:val="0"/>
              <w:marRight w:val="0"/>
              <w:marTop w:val="0"/>
              <w:marBottom w:val="0"/>
              <w:divBdr>
                <w:top w:val="none" w:sz="0" w:space="0" w:color="auto"/>
                <w:left w:val="none" w:sz="0" w:space="0" w:color="auto"/>
                <w:bottom w:val="none" w:sz="0" w:space="0" w:color="auto"/>
                <w:right w:val="none" w:sz="0" w:space="0" w:color="auto"/>
              </w:divBdr>
            </w:div>
            <w:div w:id="1640841271">
              <w:marLeft w:val="0"/>
              <w:marRight w:val="0"/>
              <w:marTop w:val="0"/>
              <w:marBottom w:val="0"/>
              <w:divBdr>
                <w:top w:val="none" w:sz="0" w:space="0" w:color="auto"/>
                <w:left w:val="none" w:sz="0" w:space="0" w:color="auto"/>
                <w:bottom w:val="none" w:sz="0" w:space="0" w:color="auto"/>
                <w:right w:val="none" w:sz="0" w:space="0" w:color="auto"/>
              </w:divBdr>
            </w:div>
            <w:div w:id="579485765">
              <w:marLeft w:val="0"/>
              <w:marRight w:val="0"/>
              <w:marTop w:val="0"/>
              <w:marBottom w:val="0"/>
              <w:divBdr>
                <w:top w:val="none" w:sz="0" w:space="0" w:color="auto"/>
                <w:left w:val="none" w:sz="0" w:space="0" w:color="auto"/>
                <w:bottom w:val="none" w:sz="0" w:space="0" w:color="auto"/>
                <w:right w:val="none" w:sz="0" w:space="0" w:color="auto"/>
              </w:divBdr>
            </w:div>
          </w:divsChild>
        </w:div>
        <w:div w:id="674577716">
          <w:marLeft w:val="0"/>
          <w:marRight w:val="0"/>
          <w:marTop w:val="0"/>
          <w:marBottom w:val="0"/>
          <w:divBdr>
            <w:top w:val="none" w:sz="0" w:space="0" w:color="auto"/>
            <w:left w:val="none" w:sz="0" w:space="0" w:color="auto"/>
            <w:bottom w:val="none" w:sz="0" w:space="0" w:color="auto"/>
            <w:right w:val="none" w:sz="0" w:space="0" w:color="auto"/>
          </w:divBdr>
        </w:div>
        <w:div w:id="1807702767">
          <w:marLeft w:val="0"/>
          <w:marRight w:val="0"/>
          <w:marTop w:val="0"/>
          <w:marBottom w:val="0"/>
          <w:divBdr>
            <w:top w:val="none" w:sz="0" w:space="0" w:color="auto"/>
            <w:left w:val="none" w:sz="0" w:space="0" w:color="auto"/>
            <w:bottom w:val="none" w:sz="0" w:space="0" w:color="auto"/>
            <w:right w:val="none" w:sz="0" w:space="0" w:color="auto"/>
          </w:divBdr>
          <w:divsChild>
            <w:div w:id="207114146">
              <w:marLeft w:val="0"/>
              <w:marRight w:val="0"/>
              <w:marTop w:val="0"/>
              <w:marBottom w:val="0"/>
              <w:divBdr>
                <w:top w:val="none" w:sz="0" w:space="0" w:color="auto"/>
                <w:left w:val="none" w:sz="0" w:space="0" w:color="auto"/>
                <w:bottom w:val="none" w:sz="0" w:space="0" w:color="auto"/>
                <w:right w:val="none" w:sz="0" w:space="0" w:color="auto"/>
              </w:divBdr>
            </w:div>
            <w:div w:id="156070435">
              <w:marLeft w:val="0"/>
              <w:marRight w:val="0"/>
              <w:marTop w:val="0"/>
              <w:marBottom w:val="0"/>
              <w:divBdr>
                <w:top w:val="none" w:sz="0" w:space="0" w:color="auto"/>
                <w:left w:val="none" w:sz="0" w:space="0" w:color="auto"/>
                <w:bottom w:val="none" w:sz="0" w:space="0" w:color="auto"/>
                <w:right w:val="none" w:sz="0" w:space="0" w:color="auto"/>
              </w:divBdr>
            </w:div>
            <w:div w:id="1348558981">
              <w:marLeft w:val="0"/>
              <w:marRight w:val="0"/>
              <w:marTop w:val="0"/>
              <w:marBottom w:val="0"/>
              <w:divBdr>
                <w:top w:val="none" w:sz="0" w:space="0" w:color="auto"/>
                <w:left w:val="none" w:sz="0" w:space="0" w:color="auto"/>
                <w:bottom w:val="none" w:sz="0" w:space="0" w:color="auto"/>
                <w:right w:val="none" w:sz="0" w:space="0" w:color="auto"/>
              </w:divBdr>
            </w:div>
            <w:div w:id="1773864278">
              <w:marLeft w:val="0"/>
              <w:marRight w:val="0"/>
              <w:marTop w:val="0"/>
              <w:marBottom w:val="0"/>
              <w:divBdr>
                <w:top w:val="none" w:sz="0" w:space="0" w:color="auto"/>
                <w:left w:val="none" w:sz="0" w:space="0" w:color="auto"/>
                <w:bottom w:val="none" w:sz="0" w:space="0" w:color="auto"/>
                <w:right w:val="none" w:sz="0" w:space="0" w:color="auto"/>
              </w:divBdr>
            </w:div>
            <w:div w:id="924919069">
              <w:marLeft w:val="0"/>
              <w:marRight w:val="0"/>
              <w:marTop w:val="0"/>
              <w:marBottom w:val="0"/>
              <w:divBdr>
                <w:top w:val="none" w:sz="0" w:space="0" w:color="auto"/>
                <w:left w:val="none" w:sz="0" w:space="0" w:color="auto"/>
                <w:bottom w:val="none" w:sz="0" w:space="0" w:color="auto"/>
                <w:right w:val="none" w:sz="0" w:space="0" w:color="auto"/>
              </w:divBdr>
            </w:div>
          </w:divsChild>
        </w:div>
        <w:div w:id="1296059750">
          <w:marLeft w:val="0"/>
          <w:marRight w:val="0"/>
          <w:marTop w:val="0"/>
          <w:marBottom w:val="0"/>
          <w:divBdr>
            <w:top w:val="none" w:sz="0" w:space="0" w:color="auto"/>
            <w:left w:val="none" w:sz="0" w:space="0" w:color="auto"/>
            <w:bottom w:val="none" w:sz="0" w:space="0" w:color="auto"/>
            <w:right w:val="none" w:sz="0" w:space="0" w:color="auto"/>
          </w:divBdr>
          <w:divsChild>
            <w:div w:id="849831225">
              <w:marLeft w:val="0"/>
              <w:marRight w:val="0"/>
              <w:marTop w:val="0"/>
              <w:marBottom w:val="0"/>
              <w:divBdr>
                <w:top w:val="none" w:sz="0" w:space="0" w:color="auto"/>
                <w:left w:val="none" w:sz="0" w:space="0" w:color="auto"/>
                <w:bottom w:val="none" w:sz="0" w:space="0" w:color="auto"/>
                <w:right w:val="none" w:sz="0" w:space="0" w:color="auto"/>
              </w:divBdr>
            </w:div>
            <w:div w:id="1549683633">
              <w:marLeft w:val="0"/>
              <w:marRight w:val="0"/>
              <w:marTop w:val="0"/>
              <w:marBottom w:val="0"/>
              <w:divBdr>
                <w:top w:val="none" w:sz="0" w:space="0" w:color="auto"/>
                <w:left w:val="none" w:sz="0" w:space="0" w:color="auto"/>
                <w:bottom w:val="none" w:sz="0" w:space="0" w:color="auto"/>
                <w:right w:val="none" w:sz="0" w:space="0" w:color="auto"/>
              </w:divBdr>
            </w:div>
            <w:div w:id="1611205674">
              <w:marLeft w:val="0"/>
              <w:marRight w:val="0"/>
              <w:marTop w:val="0"/>
              <w:marBottom w:val="0"/>
              <w:divBdr>
                <w:top w:val="none" w:sz="0" w:space="0" w:color="auto"/>
                <w:left w:val="none" w:sz="0" w:space="0" w:color="auto"/>
                <w:bottom w:val="none" w:sz="0" w:space="0" w:color="auto"/>
                <w:right w:val="none" w:sz="0" w:space="0" w:color="auto"/>
              </w:divBdr>
            </w:div>
            <w:div w:id="891113843">
              <w:marLeft w:val="0"/>
              <w:marRight w:val="0"/>
              <w:marTop w:val="0"/>
              <w:marBottom w:val="0"/>
              <w:divBdr>
                <w:top w:val="none" w:sz="0" w:space="0" w:color="auto"/>
                <w:left w:val="none" w:sz="0" w:space="0" w:color="auto"/>
                <w:bottom w:val="none" w:sz="0" w:space="0" w:color="auto"/>
                <w:right w:val="none" w:sz="0" w:space="0" w:color="auto"/>
              </w:divBdr>
            </w:div>
            <w:div w:id="1283685827">
              <w:marLeft w:val="0"/>
              <w:marRight w:val="0"/>
              <w:marTop w:val="0"/>
              <w:marBottom w:val="0"/>
              <w:divBdr>
                <w:top w:val="none" w:sz="0" w:space="0" w:color="auto"/>
                <w:left w:val="none" w:sz="0" w:space="0" w:color="auto"/>
                <w:bottom w:val="none" w:sz="0" w:space="0" w:color="auto"/>
                <w:right w:val="none" w:sz="0" w:space="0" w:color="auto"/>
              </w:divBdr>
            </w:div>
            <w:div w:id="1217931782">
              <w:marLeft w:val="0"/>
              <w:marRight w:val="0"/>
              <w:marTop w:val="0"/>
              <w:marBottom w:val="0"/>
              <w:divBdr>
                <w:top w:val="none" w:sz="0" w:space="0" w:color="auto"/>
                <w:left w:val="none" w:sz="0" w:space="0" w:color="auto"/>
                <w:bottom w:val="none" w:sz="0" w:space="0" w:color="auto"/>
                <w:right w:val="none" w:sz="0" w:space="0" w:color="auto"/>
              </w:divBdr>
            </w:div>
            <w:div w:id="1193885077">
              <w:marLeft w:val="0"/>
              <w:marRight w:val="0"/>
              <w:marTop w:val="0"/>
              <w:marBottom w:val="0"/>
              <w:divBdr>
                <w:top w:val="none" w:sz="0" w:space="0" w:color="auto"/>
                <w:left w:val="none" w:sz="0" w:space="0" w:color="auto"/>
                <w:bottom w:val="none" w:sz="0" w:space="0" w:color="auto"/>
                <w:right w:val="none" w:sz="0" w:space="0" w:color="auto"/>
              </w:divBdr>
            </w:div>
            <w:div w:id="475414849">
              <w:marLeft w:val="0"/>
              <w:marRight w:val="0"/>
              <w:marTop w:val="0"/>
              <w:marBottom w:val="0"/>
              <w:divBdr>
                <w:top w:val="none" w:sz="0" w:space="0" w:color="auto"/>
                <w:left w:val="none" w:sz="0" w:space="0" w:color="auto"/>
                <w:bottom w:val="none" w:sz="0" w:space="0" w:color="auto"/>
                <w:right w:val="none" w:sz="0" w:space="0" w:color="auto"/>
              </w:divBdr>
            </w:div>
            <w:div w:id="1971353942">
              <w:marLeft w:val="0"/>
              <w:marRight w:val="0"/>
              <w:marTop w:val="0"/>
              <w:marBottom w:val="0"/>
              <w:divBdr>
                <w:top w:val="none" w:sz="0" w:space="0" w:color="auto"/>
                <w:left w:val="none" w:sz="0" w:space="0" w:color="auto"/>
                <w:bottom w:val="none" w:sz="0" w:space="0" w:color="auto"/>
                <w:right w:val="none" w:sz="0" w:space="0" w:color="auto"/>
              </w:divBdr>
            </w:div>
            <w:div w:id="188841862">
              <w:marLeft w:val="0"/>
              <w:marRight w:val="0"/>
              <w:marTop w:val="0"/>
              <w:marBottom w:val="0"/>
              <w:divBdr>
                <w:top w:val="none" w:sz="0" w:space="0" w:color="auto"/>
                <w:left w:val="none" w:sz="0" w:space="0" w:color="auto"/>
                <w:bottom w:val="none" w:sz="0" w:space="0" w:color="auto"/>
                <w:right w:val="none" w:sz="0" w:space="0" w:color="auto"/>
              </w:divBdr>
            </w:div>
            <w:div w:id="1912150802">
              <w:marLeft w:val="0"/>
              <w:marRight w:val="0"/>
              <w:marTop w:val="0"/>
              <w:marBottom w:val="0"/>
              <w:divBdr>
                <w:top w:val="none" w:sz="0" w:space="0" w:color="auto"/>
                <w:left w:val="none" w:sz="0" w:space="0" w:color="auto"/>
                <w:bottom w:val="none" w:sz="0" w:space="0" w:color="auto"/>
                <w:right w:val="none" w:sz="0" w:space="0" w:color="auto"/>
              </w:divBdr>
            </w:div>
            <w:div w:id="429664589">
              <w:marLeft w:val="0"/>
              <w:marRight w:val="0"/>
              <w:marTop w:val="0"/>
              <w:marBottom w:val="0"/>
              <w:divBdr>
                <w:top w:val="none" w:sz="0" w:space="0" w:color="auto"/>
                <w:left w:val="none" w:sz="0" w:space="0" w:color="auto"/>
                <w:bottom w:val="none" w:sz="0" w:space="0" w:color="auto"/>
                <w:right w:val="none" w:sz="0" w:space="0" w:color="auto"/>
              </w:divBdr>
            </w:div>
            <w:div w:id="1956207659">
              <w:marLeft w:val="0"/>
              <w:marRight w:val="0"/>
              <w:marTop w:val="0"/>
              <w:marBottom w:val="0"/>
              <w:divBdr>
                <w:top w:val="none" w:sz="0" w:space="0" w:color="auto"/>
                <w:left w:val="none" w:sz="0" w:space="0" w:color="auto"/>
                <w:bottom w:val="none" w:sz="0" w:space="0" w:color="auto"/>
                <w:right w:val="none" w:sz="0" w:space="0" w:color="auto"/>
              </w:divBdr>
            </w:div>
            <w:div w:id="75563856">
              <w:marLeft w:val="0"/>
              <w:marRight w:val="0"/>
              <w:marTop w:val="0"/>
              <w:marBottom w:val="0"/>
              <w:divBdr>
                <w:top w:val="none" w:sz="0" w:space="0" w:color="auto"/>
                <w:left w:val="none" w:sz="0" w:space="0" w:color="auto"/>
                <w:bottom w:val="none" w:sz="0" w:space="0" w:color="auto"/>
                <w:right w:val="none" w:sz="0" w:space="0" w:color="auto"/>
              </w:divBdr>
            </w:div>
            <w:div w:id="571891383">
              <w:marLeft w:val="0"/>
              <w:marRight w:val="0"/>
              <w:marTop w:val="0"/>
              <w:marBottom w:val="0"/>
              <w:divBdr>
                <w:top w:val="none" w:sz="0" w:space="0" w:color="auto"/>
                <w:left w:val="none" w:sz="0" w:space="0" w:color="auto"/>
                <w:bottom w:val="none" w:sz="0" w:space="0" w:color="auto"/>
                <w:right w:val="none" w:sz="0" w:space="0" w:color="auto"/>
              </w:divBdr>
            </w:div>
            <w:div w:id="1228683157">
              <w:marLeft w:val="0"/>
              <w:marRight w:val="0"/>
              <w:marTop w:val="0"/>
              <w:marBottom w:val="0"/>
              <w:divBdr>
                <w:top w:val="none" w:sz="0" w:space="0" w:color="auto"/>
                <w:left w:val="none" w:sz="0" w:space="0" w:color="auto"/>
                <w:bottom w:val="none" w:sz="0" w:space="0" w:color="auto"/>
                <w:right w:val="none" w:sz="0" w:space="0" w:color="auto"/>
              </w:divBdr>
            </w:div>
            <w:div w:id="1988119563">
              <w:marLeft w:val="0"/>
              <w:marRight w:val="0"/>
              <w:marTop w:val="0"/>
              <w:marBottom w:val="0"/>
              <w:divBdr>
                <w:top w:val="none" w:sz="0" w:space="0" w:color="auto"/>
                <w:left w:val="none" w:sz="0" w:space="0" w:color="auto"/>
                <w:bottom w:val="none" w:sz="0" w:space="0" w:color="auto"/>
                <w:right w:val="none" w:sz="0" w:space="0" w:color="auto"/>
              </w:divBdr>
            </w:div>
            <w:div w:id="1919358758">
              <w:marLeft w:val="0"/>
              <w:marRight w:val="0"/>
              <w:marTop w:val="0"/>
              <w:marBottom w:val="0"/>
              <w:divBdr>
                <w:top w:val="none" w:sz="0" w:space="0" w:color="auto"/>
                <w:left w:val="none" w:sz="0" w:space="0" w:color="auto"/>
                <w:bottom w:val="none" w:sz="0" w:space="0" w:color="auto"/>
                <w:right w:val="none" w:sz="0" w:space="0" w:color="auto"/>
              </w:divBdr>
            </w:div>
            <w:div w:id="691955933">
              <w:marLeft w:val="0"/>
              <w:marRight w:val="0"/>
              <w:marTop w:val="0"/>
              <w:marBottom w:val="0"/>
              <w:divBdr>
                <w:top w:val="none" w:sz="0" w:space="0" w:color="auto"/>
                <w:left w:val="none" w:sz="0" w:space="0" w:color="auto"/>
                <w:bottom w:val="none" w:sz="0" w:space="0" w:color="auto"/>
                <w:right w:val="none" w:sz="0" w:space="0" w:color="auto"/>
              </w:divBdr>
            </w:div>
            <w:div w:id="36469194">
              <w:marLeft w:val="0"/>
              <w:marRight w:val="0"/>
              <w:marTop w:val="0"/>
              <w:marBottom w:val="0"/>
              <w:divBdr>
                <w:top w:val="none" w:sz="0" w:space="0" w:color="auto"/>
                <w:left w:val="none" w:sz="0" w:space="0" w:color="auto"/>
                <w:bottom w:val="none" w:sz="0" w:space="0" w:color="auto"/>
                <w:right w:val="none" w:sz="0" w:space="0" w:color="auto"/>
              </w:divBdr>
            </w:div>
            <w:div w:id="2029213555">
              <w:marLeft w:val="0"/>
              <w:marRight w:val="0"/>
              <w:marTop w:val="0"/>
              <w:marBottom w:val="0"/>
              <w:divBdr>
                <w:top w:val="none" w:sz="0" w:space="0" w:color="auto"/>
                <w:left w:val="none" w:sz="0" w:space="0" w:color="auto"/>
                <w:bottom w:val="none" w:sz="0" w:space="0" w:color="auto"/>
                <w:right w:val="none" w:sz="0" w:space="0" w:color="auto"/>
              </w:divBdr>
            </w:div>
            <w:div w:id="2127457721">
              <w:marLeft w:val="0"/>
              <w:marRight w:val="0"/>
              <w:marTop w:val="0"/>
              <w:marBottom w:val="0"/>
              <w:divBdr>
                <w:top w:val="none" w:sz="0" w:space="0" w:color="auto"/>
                <w:left w:val="none" w:sz="0" w:space="0" w:color="auto"/>
                <w:bottom w:val="none" w:sz="0" w:space="0" w:color="auto"/>
                <w:right w:val="none" w:sz="0" w:space="0" w:color="auto"/>
              </w:divBdr>
            </w:div>
            <w:div w:id="35812820">
              <w:marLeft w:val="0"/>
              <w:marRight w:val="0"/>
              <w:marTop w:val="0"/>
              <w:marBottom w:val="0"/>
              <w:divBdr>
                <w:top w:val="none" w:sz="0" w:space="0" w:color="auto"/>
                <w:left w:val="none" w:sz="0" w:space="0" w:color="auto"/>
                <w:bottom w:val="none" w:sz="0" w:space="0" w:color="auto"/>
                <w:right w:val="none" w:sz="0" w:space="0" w:color="auto"/>
              </w:divBdr>
            </w:div>
            <w:div w:id="1638148501">
              <w:marLeft w:val="0"/>
              <w:marRight w:val="0"/>
              <w:marTop w:val="0"/>
              <w:marBottom w:val="0"/>
              <w:divBdr>
                <w:top w:val="none" w:sz="0" w:space="0" w:color="auto"/>
                <w:left w:val="none" w:sz="0" w:space="0" w:color="auto"/>
                <w:bottom w:val="none" w:sz="0" w:space="0" w:color="auto"/>
                <w:right w:val="none" w:sz="0" w:space="0" w:color="auto"/>
              </w:divBdr>
            </w:div>
          </w:divsChild>
        </w:div>
        <w:div w:id="2128353660">
          <w:marLeft w:val="0"/>
          <w:marRight w:val="0"/>
          <w:marTop w:val="0"/>
          <w:marBottom w:val="0"/>
          <w:divBdr>
            <w:top w:val="none" w:sz="0" w:space="0" w:color="auto"/>
            <w:left w:val="none" w:sz="0" w:space="0" w:color="auto"/>
            <w:bottom w:val="none" w:sz="0" w:space="0" w:color="auto"/>
            <w:right w:val="none" w:sz="0" w:space="0" w:color="auto"/>
          </w:divBdr>
          <w:divsChild>
            <w:div w:id="1477995036">
              <w:marLeft w:val="0"/>
              <w:marRight w:val="0"/>
              <w:marTop w:val="0"/>
              <w:marBottom w:val="0"/>
              <w:divBdr>
                <w:top w:val="none" w:sz="0" w:space="0" w:color="auto"/>
                <w:left w:val="none" w:sz="0" w:space="0" w:color="auto"/>
                <w:bottom w:val="none" w:sz="0" w:space="0" w:color="auto"/>
                <w:right w:val="none" w:sz="0" w:space="0" w:color="auto"/>
              </w:divBdr>
            </w:div>
            <w:div w:id="1255169636">
              <w:marLeft w:val="0"/>
              <w:marRight w:val="0"/>
              <w:marTop w:val="0"/>
              <w:marBottom w:val="0"/>
              <w:divBdr>
                <w:top w:val="none" w:sz="0" w:space="0" w:color="auto"/>
                <w:left w:val="none" w:sz="0" w:space="0" w:color="auto"/>
                <w:bottom w:val="none" w:sz="0" w:space="0" w:color="auto"/>
                <w:right w:val="none" w:sz="0" w:space="0" w:color="auto"/>
              </w:divBdr>
            </w:div>
            <w:div w:id="1169443404">
              <w:marLeft w:val="0"/>
              <w:marRight w:val="0"/>
              <w:marTop w:val="0"/>
              <w:marBottom w:val="0"/>
              <w:divBdr>
                <w:top w:val="none" w:sz="0" w:space="0" w:color="auto"/>
                <w:left w:val="none" w:sz="0" w:space="0" w:color="auto"/>
                <w:bottom w:val="none" w:sz="0" w:space="0" w:color="auto"/>
                <w:right w:val="none" w:sz="0" w:space="0" w:color="auto"/>
              </w:divBdr>
            </w:div>
            <w:div w:id="1611159839">
              <w:marLeft w:val="0"/>
              <w:marRight w:val="0"/>
              <w:marTop w:val="0"/>
              <w:marBottom w:val="0"/>
              <w:divBdr>
                <w:top w:val="none" w:sz="0" w:space="0" w:color="auto"/>
                <w:left w:val="none" w:sz="0" w:space="0" w:color="auto"/>
                <w:bottom w:val="none" w:sz="0" w:space="0" w:color="auto"/>
                <w:right w:val="none" w:sz="0" w:space="0" w:color="auto"/>
              </w:divBdr>
            </w:div>
            <w:div w:id="634988721">
              <w:marLeft w:val="0"/>
              <w:marRight w:val="0"/>
              <w:marTop w:val="0"/>
              <w:marBottom w:val="0"/>
              <w:divBdr>
                <w:top w:val="none" w:sz="0" w:space="0" w:color="auto"/>
                <w:left w:val="none" w:sz="0" w:space="0" w:color="auto"/>
                <w:bottom w:val="none" w:sz="0" w:space="0" w:color="auto"/>
                <w:right w:val="none" w:sz="0" w:space="0" w:color="auto"/>
              </w:divBdr>
            </w:div>
            <w:div w:id="712114367">
              <w:marLeft w:val="0"/>
              <w:marRight w:val="0"/>
              <w:marTop w:val="0"/>
              <w:marBottom w:val="0"/>
              <w:divBdr>
                <w:top w:val="none" w:sz="0" w:space="0" w:color="auto"/>
                <w:left w:val="none" w:sz="0" w:space="0" w:color="auto"/>
                <w:bottom w:val="none" w:sz="0" w:space="0" w:color="auto"/>
                <w:right w:val="none" w:sz="0" w:space="0" w:color="auto"/>
              </w:divBdr>
            </w:div>
            <w:div w:id="379787484">
              <w:marLeft w:val="0"/>
              <w:marRight w:val="0"/>
              <w:marTop w:val="0"/>
              <w:marBottom w:val="0"/>
              <w:divBdr>
                <w:top w:val="none" w:sz="0" w:space="0" w:color="auto"/>
                <w:left w:val="none" w:sz="0" w:space="0" w:color="auto"/>
                <w:bottom w:val="none" w:sz="0" w:space="0" w:color="auto"/>
                <w:right w:val="none" w:sz="0" w:space="0" w:color="auto"/>
              </w:divBdr>
            </w:div>
            <w:div w:id="1031567078">
              <w:marLeft w:val="0"/>
              <w:marRight w:val="0"/>
              <w:marTop w:val="0"/>
              <w:marBottom w:val="0"/>
              <w:divBdr>
                <w:top w:val="none" w:sz="0" w:space="0" w:color="auto"/>
                <w:left w:val="none" w:sz="0" w:space="0" w:color="auto"/>
                <w:bottom w:val="none" w:sz="0" w:space="0" w:color="auto"/>
                <w:right w:val="none" w:sz="0" w:space="0" w:color="auto"/>
              </w:divBdr>
            </w:div>
            <w:div w:id="2095975208">
              <w:marLeft w:val="0"/>
              <w:marRight w:val="0"/>
              <w:marTop w:val="0"/>
              <w:marBottom w:val="0"/>
              <w:divBdr>
                <w:top w:val="none" w:sz="0" w:space="0" w:color="auto"/>
                <w:left w:val="none" w:sz="0" w:space="0" w:color="auto"/>
                <w:bottom w:val="none" w:sz="0" w:space="0" w:color="auto"/>
                <w:right w:val="none" w:sz="0" w:space="0" w:color="auto"/>
              </w:divBdr>
            </w:div>
            <w:div w:id="12920628">
              <w:marLeft w:val="0"/>
              <w:marRight w:val="0"/>
              <w:marTop w:val="0"/>
              <w:marBottom w:val="0"/>
              <w:divBdr>
                <w:top w:val="none" w:sz="0" w:space="0" w:color="auto"/>
                <w:left w:val="none" w:sz="0" w:space="0" w:color="auto"/>
                <w:bottom w:val="none" w:sz="0" w:space="0" w:color="auto"/>
                <w:right w:val="none" w:sz="0" w:space="0" w:color="auto"/>
              </w:divBdr>
            </w:div>
            <w:div w:id="2099596513">
              <w:marLeft w:val="0"/>
              <w:marRight w:val="0"/>
              <w:marTop w:val="0"/>
              <w:marBottom w:val="0"/>
              <w:divBdr>
                <w:top w:val="none" w:sz="0" w:space="0" w:color="auto"/>
                <w:left w:val="none" w:sz="0" w:space="0" w:color="auto"/>
                <w:bottom w:val="none" w:sz="0" w:space="0" w:color="auto"/>
                <w:right w:val="none" w:sz="0" w:space="0" w:color="auto"/>
              </w:divBdr>
            </w:div>
            <w:div w:id="26688741">
              <w:marLeft w:val="0"/>
              <w:marRight w:val="0"/>
              <w:marTop w:val="0"/>
              <w:marBottom w:val="0"/>
              <w:divBdr>
                <w:top w:val="none" w:sz="0" w:space="0" w:color="auto"/>
                <w:left w:val="none" w:sz="0" w:space="0" w:color="auto"/>
                <w:bottom w:val="none" w:sz="0" w:space="0" w:color="auto"/>
                <w:right w:val="none" w:sz="0" w:space="0" w:color="auto"/>
              </w:divBdr>
            </w:div>
            <w:div w:id="1122647932">
              <w:marLeft w:val="0"/>
              <w:marRight w:val="0"/>
              <w:marTop w:val="0"/>
              <w:marBottom w:val="0"/>
              <w:divBdr>
                <w:top w:val="none" w:sz="0" w:space="0" w:color="auto"/>
                <w:left w:val="none" w:sz="0" w:space="0" w:color="auto"/>
                <w:bottom w:val="none" w:sz="0" w:space="0" w:color="auto"/>
                <w:right w:val="none" w:sz="0" w:space="0" w:color="auto"/>
              </w:divBdr>
            </w:div>
            <w:div w:id="54213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47233">
      <w:bodyDiv w:val="1"/>
      <w:marLeft w:val="0"/>
      <w:marRight w:val="0"/>
      <w:marTop w:val="0"/>
      <w:marBottom w:val="0"/>
      <w:divBdr>
        <w:top w:val="none" w:sz="0" w:space="0" w:color="auto"/>
        <w:left w:val="none" w:sz="0" w:space="0" w:color="auto"/>
        <w:bottom w:val="none" w:sz="0" w:space="0" w:color="auto"/>
        <w:right w:val="none" w:sz="0" w:space="0" w:color="auto"/>
      </w:divBdr>
      <w:divsChild>
        <w:div w:id="1294097236">
          <w:marLeft w:val="0"/>
          <w:marRight w:val="0"/>
          <w:marTop w:val="0"/>
          <w:marBottom w:val="0"/>
          <w:divBdr>
            <w:top w:val="none" w:sz="0" w:space="0" w:color="auto"/>
            <w:left w:val="none" w:sz="0" w:space="0" w:color="auto"/>
            <w:bottom w:val="none" w:sz="0" w:space="0" w:color="auto"/>
            <w:right w:val="none" w:sz="0" w:space="0" w:color="auto"/>
          </w:divBdr>
          <w:divsChild>
            <w:div w:id="811992697">
              <w:marLeft w:val="0"/>
              <w:marRight w:val="0"/>
              <w:marTop w:val="0"/>
              <w:marBottom w:val="0"/>
              <w:divBdr>
                <w:top w:val="none" w:sz="0" w:space="0" w:color="auto"/>
                <w:left w:val="none" w:sz="0" w:space="0" w:color="auto"/>
                <w:bottom w:val="none" w:sz="0" w:space="0" w:color="auto"/>
                <w:right w:val="none" w:sz="0" w:space="0" w:color="auto"/>
              </w:divBdr>
              <w:divsChild>
                <w:div w:id="863596530">
                  <w:marLeft w:val="0"/>
                  <w:marRight w:val="0"/>
                  <w:marTop w:val="0"/>
                  <w:marBottom w:val="0"/>
                  <w:divBdr>
                    <w:top w:val="none" w:sz="0" w:space="0" w:color="auto"/>
                    <w:left w:val="none" w:sz="0" w:space="0" w:color="auto"/>
                    <w:bottom w:val="none" w:sz="0" w:space="0" w:color="auto"/>
                    <w:right w:val="none" w:sz="0" w:space="0" w:color="auto"/>
                  </w:divBdr>
                  <w:divsChild>
                    <w:div w:id="1921133048">
                      <w:marLeft w:val="0"/>
                      <w:marRight w:val="0"/>
                      <w:marTop w:val="0"/>
                      <w:marBottom w:val="0"/>
                      <w:divBdr>
                        <w:top w:val="none" w:sz="0" w:space="0" w:color="auto"/>
                        <w:left w:val="none" w:sz="0" w:space="0" w:color="auto"/>
                        <w:bottom w:val="none" w:sz="0" w:space="0" w:color="auto"/>
                        <w:right w:val="none" w:sz="0" w:space="0" w:color="auto"/>
                      </w:divBdr>
                      <w:divsChild>
                        <w:div w:id="1060445179">
                          <w:marLeft w:val="0"/>
                          <w:marRight w:val="0"/>
                          <w:marTop w:val="0"/>
                          <w:marBottom w:val="0"/>
                          <w:divBdr>
                            <w:top w:val="none" w:sz="0" w:space="0" w:color="auto"/>
                            <w:left w:val="none" w:sz="0" w:space="0" w:color="auto"/>
                            <w:bottom w:val="none" w:sz="0" w:space="0" w:color="auto"/>
                            <w:right w:val="none" w:sz="0" w:space="0" w:color="auto"/>
                          </w:divBdr>
                          <w:divsChild>
                            <w:div w:id="180585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283185">
      <w:bodyDiv w:val="1"/>
      <w:marLeft w:val="0"/>
      <w:marRight w:val="0"/>
      <w:marTop w:val="0"/>
      <w:marBottom w:val="0"/>
      <w:divBdr>
        <w:top w:val="none" w:sz="0" w:space="0" w:color="auto"/>
        <w:left w:val="none" w:sz="0" w:space="0" w:color="auto"/>
        <w:bottom w:val="none" w:sz="0" w:space="0" w:color="auto"/>
        <w:right w:val="none" w:sz="0" w:space="0" w:color="auto"/>
      </w:divBdr>
    </w:div>
    <w:div w:id="1028066470">
      <w:bodyDiv w:val="1"/>
      <w:marLeft w:val="0"/>
      <w:marRight w:val="0"/>
      <w:marTop w:val="0"/>
      <w:marBottom w:val="0"/>
      <w:divBdr>
        <w:top w:val="none" w:sz="0" w:space="0" w:color="auto"/>
        <w:left w:val="none" w:sz="0" w:space="0" w:color="auto"/>
        <w:bottom w:val="none" w:sz="0" w:space="0" w:color="auto"/>
        <w:right w:val="none" w:sz="0" w:space="0" w:color="auto"/>
      </w:divBdr>
      <w:divsChild>
        <w:div w:id="1520925626">
          <w:marLeft w:val="0"/>
          <w:marRight w:val="0"/>
          <w:marTop w:val="0"/>
          <w:marBottom w:val="0"/>
          <w:divBdr>
            <w:top w:val="none" w:sz="0" w:space="0" w:color="auto"/>
            <w:left w:val="none" w:sz="0" w:space="0" w:color="auto"/>
            <w:bottom w:val="none" w:sz="0" w:space="0" w:color="auto"/>
            <w:right w:val="none" w:sz="0" w:space="0" w:color="auto"/>
          </w:divBdr>
          <w:divsChild>
            <w:div w:id="1329942936">
              <w:marLeft w:val="0"/>
              <w:marRight w:val="0"/>
              <w:marTop w:val="0"/>
              <w:marBottom w:val="0"/>
              <w:divBdr>
                <w:top w:val="none" w:sz="0" w:space="0" w:color="auto"/>
                <w:left w:val="none" w:sz="0" w:space="0" w:color="auto"/>
                <w:bottom w:val="none" w:sz="0" w:space="0" w:color="auto"/>
                <w:right w:val="none" w:sz="0" w:space="0" w:color="auto"/>
              </w:divBdr>
              <w:divsChild>
                <w:div w:id="2121410228">
                  <w:marLeft w:val="0"/>
                  <w:marRight w:val="0"/>
                  <w:marTop w:val="0"/>
                  <w:marBottom w:val="0"/>
                  <w:divBdr>
                    <w:top w:val="none" w:sz="0" w:space="0" w:color="auto"/>
                    <w:left w:val="none" w:sz="0" w:space="0" w:color="auto"/>
                    <w:bottom w:val="none" w:sz="0" w:space="0" w:color="auto"/>
                    <w:right w:val="none" w:sz="0" w:space="0" w:color="auto"/>
                  </w:divBdr>
                  <w:divsChild>
                    <w:div w:id="2113240973">
                      <w:marLeft w:val="0"/>
                      <w:marRight w:val="0"/>
                      <w:marTop w:val="0"/>
                      <w:marBottom w:val="0"/>
                      <w:divBdr>
                        <w:top w:val="none" w:sz="0" w:space="0" w:color="auto"/>
                        <w:left w:val="none" w:sz="0" w:space="0" w:color="auto"/>
                        <w:bottom w:val="none" w:sz="0" w:space="0" w:color="auto"/>
                        <w:right w:val="none" w:sz="0" w:space="0" w:color="auto"/>
                      </w:divBdr>
                      <w:divsChild>
                        <w:div w:id="1961568742">
                          <w:marLeft w:val="0"/>
                          <w:marRight w:val="0"/>
                          <w:marTop w:val="0"/>
                          <w:marBottom w:val="0"/>
                          <w:divBdr>
                            <w:top w:val="none" w:sz="0" w:space="0" w:color="auto"/>
                            <w:left w:val="none" w:sz="0" w:space="0" w:color="auto"/>
                            <w:bottom w:val="none" w:sz="0" w:space="0" w:color="auto"/>
                            <w:right w:val="none" w:sz="0" w:space="0" w:color="auto"/>
                          </w:divBdr>
                          <w:divsChild>
                            <w:div w:id="20872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0140962">
      <w:bodyDiv w:val="1"/>
      <w:marLeft w:val="0"/>
      <w:marRight w:val="0"/>
      <w:marTop w:val="0"/>
      <w:marBottom w:val="0"/>
      <w:divBdr>
        <w:top w:val="none" w:sz="0" w:space="0" w:color="auto"/>
        <w:left w:val="none" w:sz="0" w:space="0" w:color="auto"/>
        <w:bottom w:val="none" w:sz="0" w:space="0" w:color="auto"/>
        <w:right w:val="none" w:sz="0" w:space="0" w:color="auto"/>
      </w:divBdr>
      <w:divsChild>
        <w:div w:id="163403647">
          <w:marLeft w:val="0"/>
          <w:marRight w:val="0"/>
          <w:marTop w:val="0"/>
          <w:marBottom w:val="0"/>
          <w:divBdr>
            <w:top w:val="none" w:sz="0" w:space="0" w:color="auto"/>
            <w:left w:val="none" w:sz="0" w:space="0" w:color="auto"/>
            <w:bottom w:val="none" w:sz="0" w:space="0" w:color="auto"/>
            <w:right w:val="none" w:sz="0" w:space="0" w:color="auto"/>
          </w:divBdr>
          <w:divsChild>
            <w:div w:id="799543000">
              <w:marLeft w:val="0"/>
              <w:marRight w:val="0"/>
              <w:marTop w:val="0"/>
              <w:marBottom w:val="0"/>
              <w:divBdr>
                <w:top w:val="none" w:sz="0" w:space="0" w:color="auto"/>
                <w:left w:val="none" w:sz="0" w:space="0" w:color="auto"/>
                <w:bottom w:val="none" w:sz="0" w:space="0" w:color="auto"/>
                <w:right w:val="none" w:sz="0" w:space="0" w:color="auto"/>
              </w:divBdr>
              <w:divsChild>
                <w:div w:id="1616059839">
                  <w:marLeft w:val="0"/>
                  <w:marRight w:val="0"/>
                  <w:marTop w:val="0"/>
                  <w:marBottom w:val="0"/>
                  <w:divBdr>
                    <w:top w:val="none" w:sz="0" w:space="0" w:color="auto"/>
                    <w:left w:val="none" w:sz="0" w:space="0" w:color="auto"/>
                    <w:bottom w:val="none" w:sz="0" w:space="0" w:color="auto"/>
                    <w:right w:val="none" w:sz="0" w:space="0" w:color="auto"/>
                  </w:divBdr>
                  <w:divsChild>
                    <w:div w:id="1764885500">
                      <w:marLeft w:val="0"/>
                      <w:marRight w:val="0"/>
                      <w:marTop w:val="0"/>
                      <w:marBottom w:val="0"/>
                      <w:divBdr>
                        <w:top w:val="none" w:sz="0" w:space="0" w:color="auto"/>
                        <w:left w:val="none" w:sz="0" w:space="0" w:color="auto"/>
                        <w:bottom w:val="none" w:sz="0" w:space="0" w:color="auto"/>
                        <w:right w:val="none" w:sz="0" w:space="0" w:color="auto"/>
                      </w:divBdr>
                      <w:divsChild>
                        <w:div w:id="813638845">
                          <w:marLeft w:val="0"/>
                          <w:marRight w:val="0"/>
                          <w:marTop w:val="0"/>
                          <w:marBottom w:val="0"/>
                          <w:divBdr>
                            <w:top w:val="none" w:sz="0" w:space="0" w:color="auto"/>
                            <w:left w:val="none" w:sz="0" w:space="0" w:color="auto"/>
                            <w:bottom w:val="none" w:sz="0" w:space="0" w:color="auto"/>
                            <w:right w:val="none" w:sz="0" w:space="0" w:color="auto"/>
                          </w:divBdr>
                          <w:divsChild>
                            <w:div w:id="137554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560242">
      <w:bodyDiv w:val="1"/>
      <w:marLeft w:val="0"/>
      <w:marRight w:val="0"/>
      <w:marTop w:val="0"/>
      <w:marBottom w:val="0"/>
      <w:divBdr>
        <w:top w:val="none" w:sz="0" w:space="0" w:color="auto"/>
        <w:left w:val="none" w:sz="0" w:space="0" w:color="auto"/>
        <w:bottom w:val="none" w:sz="0" w:space="0" w:color="auto"/>
        <w:right w:val="none" w:sz="0" w:space="0" w:color="auto"/>
      </w:divBdr>
      <w:divsChild>
        <w:div w:id="685865674">
          <w:marLeft w:val="0"/>
          <w:marRight w:val="0"/>
          <w:marTop w:val="0"/>
          <w:marBottom w:val="0"/>
          <w:divBdr>
            <w:top w:val="none" w:sz="0" w:space="0" w:color="auto"/>
            <w:left w:val="none" w:sz="0" w:space="0" w:color="auto"/>
            <w:bottom w:val="none" w:sz="0" w:space="0" w:color="auto"/>
            <w:right w:val="none" w:sz="0" w:space="0" w:color="auto"/>
          </w:divBdr>
          <w:divsChild>
            <w:div w:id="785731684">
              <w:marLeft w:val="0"/>
              <w:marRight w:val="0"/>
              <w:marTop w:val="0"/>
              <w:marBottom w:val="0"/>
              <w:divBdr>
                <w:top w:val="none" w:sz="0" w:space="0" w:color="auto"/>
                <w:left w:val="none" w:sz="0" w:space="0" w:color="auto"/>
                <w:bottom w:val="none" w:sz="0" w:space="0" w:color="auto"/>
                <w:right w:val="none" w:sz="0" w:space="0" w:color="auto"/>
              </w:divBdr>
              <w:divsChild>
                <w:div w:id="278143226">
                  <w:marLeft w:val="0"/>
                  <w:marRight w:val="0"/>
                  <w:marTop w:val="0"/>
                  <w:marBottom w:val="0"/>
                  <w:divBdr>
                    <w:top w:val="none" w:sz="0" w:space="0" w:color="auto"/>
                    <w:left w:val="none" w:sz="0" w:space="0" w:color="auto"/>
                    <w:bottom w:val="none" w:sz="0" w:space="0" w:color="auto"/>
                    <w:right w:val="none" w:sz="0" w:space="0" w:color="auto"/>
                  </w:divBdr>
                  <w:divsChild>
                    <w:div w:id="308554028">
                      <w:marLeft w:val="0"/>
                      <w:marRight w:val="0"/>
                      <w:marTop w:val="0"/>
                      <w:marBottom w:val="0"/>
                      <w:divBdr>
                        <w:top w:val="none" w:sz="0" w:space="0" w:color="auto"/>
                        <w:left w:val="none" w:sz="0" w:space="0" w:color="auto"/>
                        <w:bottom w:val="none" w:sz="0" w:space="0" w:color="auto"/>
                        <w:right w:val="none" w:sz="0" w:space="0" w:color="auto"/>
                      </w:divBdr>
                      <w:divsChild>
                        <w:div w:id="145241652">
                          <w:marLeft w:val="0"/>
                          <w:marRight w:val="0"/>
                          <w:marTop w:val="0"/>
                          <w:marBottom w:val="0"/>
                          <w:divBdr>
                            <w:top w:val="none" w:sz="0" w:space="0" w:color="auto"/>
                            <w:left w:val="none" w:sz="0" w:space="0" w:color="auto"/>
                            <w:bottom w:val="none" w:sz="0" w:space="0" w:color="auto"/>
                            <w:right w:val="none" w:sz="0" w:space="0" w:color="auto"/>
                          </w:divBdr>
                          <w:divsChild>
                            <w:div w:id="70663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976414">
      <w:bodyDiv w:val="1"/>
      <w:marLeft w:val="0"/>
      <w:marRight w:val="0"/>
      <w:marTop w:val="0"/>
      <w:marBottom w:val="0"/>
      <w:divBdr>
        <w:top w:val="none" w:sz="0" w:space="0" w:color="auto"/>
        <w:left w:val="none" w:sz="0" w:space="0" w:color="auto"/>
        <w:bottom w:val="none" w:sz="0" w:space="0" w:color="auto"/>
        <w:right w:val="none" w:sz="0" w:space="0" w:color="auto"/>
      </w:divBdr>
    </w:div>
    <w:div w:id="1491632025">
      <w:bodyDiv w:val="1"/>
      <w:marLeft w:val="0"/>
      <w:marRight w:val="0"/>
      <w:marTop w:val="0"/>
      <w:marBottom w:val="0"/>
      <w:divBdr>
        <w:top w:val="none" w:sz="0" w:space="0" w:color="auto"/>
        <w:left w:val="none" w:sz="0" w:space="0" w:color="auto"/>
        <w:bottom w:val="none" w:sz="0" w:space="0" w:color="auto"/>
        <w:right w:val="none" w:sz="0" w:space="0" w:color="auto"/>
      </w:divBdr>
    </w:div>
    <w:div w:id="1548226414">
      <w:bodyDiv w:val="1"/>
      <w:marLeft w:val="0"/>
      <w:marRight w:val="0"/>
      <w:marTop w:val="0"/>
      <w:marBottom w:val="0"/>
      <w:divBdr>
        <w:top w:val="none" w:sz="0" w:space="0" w:color="auto"/>
        <w:left w:val="none" w:sz="0" w:space="0" w:color="auto"/>
        <w:bottom w:val="none" w:sz="0" w:space="0" w:color="auto"/>
        <w:right w:val="none" w:sz="0" w:space="0" w:color="auto"/>
      </w:divBdr>
    </w:div>
    <w:div w:id="1649553991">
      <w:bodyDiv w:val="1"/>
      <w:marLeft w:val="0"/>
      <w:marRight w:val="0"/>
      <w:marTop w:val="0"/>
      <w:marBottom w:val="0"/>
      <w:divBdr>
        <w:top w:val="none" w:sz="0" w:space="0" w:color="auto"/>
        <w:left w:val="none" w:sz="0" w:space="0" w:color="auto"/>
        <w:bottom w:val="none" w:sz="0" w:space="0" w:color="auto"/>
        <w:right w:val="none" w:sz="0" w:space="0" w:color="auto"/>
      </w:divBdr>
      <w:divsChild>
        <w:div w:id="82461563">
          <w:marLeft w:val="0"/>
          <w:marRight w:val="0"/>
          <w:marTop w:val="0"/>
          <w:marBottom w:val="0"/>
          <w:divBdr>
            <w:top w:val="none" w:sz="0" w:space="0" w:color="auto"/>
            <w:left w:val="none" w:sz="0" w:space="0" w:color="auto"/>
            <w:bottom w:val="none" w:sz="0" w:space="0" w:color="auto"/>
            <w:right w:val="none" w:sz="0" w:space="0" w:color="auto"/>
          </w:divBdr>
          <w:divsChild>
            <w:div w:id="2057898485">
              <w:marLeft w:val="0"/>
              <w:marRight w:val="0"/>
              <w:marTop w:val="0"/>
              <w:marBottom w:val="0"/>
              <w:divBdr>
                <w:top w:val="none" w:sz="0" w:space="0" w:color="auto"/>
                <w:left w:val="none" w:sz="0" w:space="0" w:color="auto"/>
                <w:bottom w:val="none" w:sz="0" w:space="0" w:color="auto"/>
                <w:right w:val="none" w:sz="0" w:space="0" w:color="auto"/>
              </w:divBdr>
              <w:divsChild>
                <w:div w:id="631711570">
                  <w:marLeft w:val="0"/>
                  <w:marRight w:val="0"/>
                  <w:marTop w:val="0"/>
                  <w:marBottom w:val="0"/>
                  <w:divBdr>
                    <w:top w:val="none" w:sz="0" w:space="0" w:color="auto"/>
                    <w:left w:val="none" w:sz="0" w:space="0" w:color="auto"/>
                    <w:bottom w:val="none" w:sz="0" w:space="0" w:color="auto"/>
                    <w:right w:val="none" w:sz="0" w:space="0" w:color="auto"/>
                  </w:divBdr>
                  <w:divsChild>
                    <w:div w:id="1362127664">
                      <w:marLeft w:val="0"/>
                      <w:marRight w:val="0"/>
                      <w:marTop w:val="0"/>
                      <w:marBottom w:val="0"/>
                      <w:divBdr>
                        <w:top w:val="none" w:sz="0" w:space="0" w:color="auto"/>
                        <w:left w:val="none" w:sz="0" w:space="0" w:color="auto"/>
                        <w:bottom w:val="none" w:sz="0" w:space="0" w:color="auto"/>
                        <w:right w:val="none" w:sz="0" w:space="0" w:color="auto"/>
                      </w:divBdr>
                      <w:divsChild>
                        <w:div w:id="379984333">
                          <w:marLeft w:val="0"/>
                          <w:marRight w:val="0"/>
                          <w:marTop w:val="0"/>
                          <w:marBottom w:val="0"/>
                          <w:divBdr>
                            <w:top w:val="none" w:sz="0" w:space="0" w:color="auto"/>
                            <w:left w:val="none" w:sz="0" w:space="0" w:color="auto"/>
                            <w:bottom w:val="none" w:sz="0" w:space="0" w:color="auto"/>
                            <w:right w:val="none" w:sz="0" w:space="0" w:color="auto"/>
                          </w:divBdr>
                          <w:divsChild>
                            <w:div w:id="102158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532555">
      <w:bodyDiv w:val="1"/>
      <w:marLeft w:val="0"/>
      <w:marRight w:val="0"/>
      <w:marTop w:val="0"/>
      <w:marBottom w:val="0"/>
      <w:divBdr>
        <w:top w:val="none" w:sz="0" w:space="0" w:color="auto"/>
        <w:left w:val="none" w:sz="0" w:space="0" w:color="auto"/>
        <w:bottom w:val="none" w:sz="0" w:space="0" w:color="auto"/>
        <w:right w:val="none" w:sz="0" w:space="0" w:color="auto"/>
      </w:divBdr>
    </w:div>
    <w:div w:id="1717316334">
      <w:bodyDiv w:val="1"/>
      <w:marLeft w:val="0"/>
      <w:marRight w:val="0"/>
      <w:marTop w:val="0"/>
      <w:marBottom w:val="0"/>
      <w:divBdr>
        <w:top w:val="none" w:sz="0" w:space="0" w:color="auto"/>
        <w:left w:val="none" w:sz="0" w:space="0" w:color="auto"/>
        <w:bottom w:val="none" w:sz="0" w:space="0" w:color="auto"/>
        <w:right w:val="none" w:sz="0" w:space="0" w:color="auto"/>
      </w:divBdr>
      <w:divsChild>
        <w:div w:id="163591454">
          <w:marLeft w:val="0"/>
          <w:marRight w:val="0"/>
          <w:marTop w:val="0"/>
          <w:marBottom w:val="0"/>
          <w:divBdr>
            <w:top w:val="none" w:sz="0" w:space="0" w:color="auto"/>
            <w:left w:val="none" w:sz="0" w:space="0" w:color="auto"/>
            <w:bottom w:val="none" w:sz="0" w:space="0" w:color="auto"/>
            <w:right w:val="none" w:sz="0" w:space="0" w:color="auto"/>
          </w:divBdr>
          <w:divsChild>
            <w:div w:id="906837794">
              <w:marLeft w:val="0"/>
              <w:marRight w:val="0"/>
              <w:marTop w:val="0"/>
              <w:marBottom w:val="0"/>
              <w:divBdr>
                <w:top w:val="none" w:sz="0" w:space="0" w:color="auto"/>
                <w:left w:val="none" w:sz="0" w:space="0" w:color="auto"/>
                <w:bottom w:val="none" w:sz="0" w:space="0" w:color="auto"/>
                <w:right w:val="none" w:sz="0" w:space="0" w:color="auto"/>
              </w:divBdr>
              <w:divsChild>
                <w:div w:id="2099866446">
                  <w:marLeft w:val="0"/>
                  <w:marRight w:val="0"/>
                  <w:marTop w:val="0"/>
                  <w:marBottom w:val="0"/>
                  <w:divBdr>
                    <w:top w:val="none" w:sz="0" w:space="0" w:color="auto"/>
                    <w:left w:val="none" w:sz="0" w:space="0" w:color="auto"/>
                    <w:bottom w:val="none" w:sz="0" w:space="0" w:color="auto"/>
                    <w:right w:val="none" w:sz="0" w:space="0" w:color="auto"/>
                  </w:divBdr>
                  <w:divsChild>
                    <w:div w:id="61216883">
                      <w:marLeft w:val="0"/>
                      <w:marRight w:val="0"/>
                      <w:marTop w:val="0"/>
                      <w:marBottom w:val="0"/>
                      <w:divBdr>
                        <w:top w:val="none" w:sz="0" w:space="0" w:color="auto"/>
                        <w:left w:val="none" w:sz="0" w:space="0" w:color="auto"/>
                        <w:bottom w:val="none" w:sz="0" w:space="0" w:color="auto"/>
                        <w:right w:val="none" w:sz="0" w:space="0" w:color="auto"/>
                      </w:divBdr>
                      <w:divsChild>
                        <w:div w:id="1908690429">
                          <w:marLeft w:val="0"/>
                          <w:marRight w:val="0"/>
                          <w:marTop w:val="0"/>
                          <w:marBottom w:val="0"/>
                          <w:divBdr>
                            <w:top w:val="none" w:sz="0" w:space="0" w:color="auto"/>
                            <w:left w:val="none" w:sz="0" w:space="0" w:color="auto"/>
                            <w:bottom w:val="none" w:sz="0" w:space="0" w:color="auto"/>
                            <w:right w:val="none" w:sz="0" w:space="0" w:color="auto"/>
                          </w:divBdr>
                          <w:divsChild>
                            <w:div w:id="171272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565091">
      <w:bodyDiv w:val="1"/>
      <w:marLeft w:val="0"/>
      <w:marRight w:val="0"/>
      <w:marTop w:val="0"/>
      <w:marBottom w:val="0"/>
      <w:divBdr>
        <w:top w:val="none" w:sz="0" w:space="0" w:color="auto"/>
        <w:left w:val="none" w:sz="0" w:space="0" w:color="auto"/>
        <w:bottom w:val="none" w:sz="0" w:space="0" w:color="auto"/>
        <w:right w:val="none" w:sz="0" w:space="0" w:color="auto"/>
      </w:divBdr>
      <w:divsChild>
        <w:div w:id="1000540680">
          <w:marLeft w:val="0"/>
          <w:marRight w:val="0"/>
          <w:marTop w:val="0"/>
          <w:marBottom w:val="0"/>
          <w:divBdr>
            <w:top w:val="none" w:sz="0" w:space="0" w:color="auto"/>
            <w:left w:val="none" w:sz="0" w:space="0" w:color="auto"/>
            <w:bottom w:val="none" w:sz="0" w:space="0" w:color="auto"/>
            <w:right w:val="none" w:sz="0" w:space="0" w:color="auto"/>
          </w:divBdr>
          <w:divsChild>
            <w:div w:id="1285771551">
              <w:marLeft w:val="0"/>
              <w:marRight w:val="0"/>
              <w:marTop w:val="0"/>
              <w:marBottom w:val="0"/>
              <w:divBdr>
                <w:top w:val="none" w:sz="0" w:space="0" w:color="auto"/>
                <w:left w:val="none" w:sz="0" w:space="0" w:color="auto"/>
                <w:bottom w:val="none" w:sz="0" w:space="0" w:color="auto"/>
                <w:right w:val="none" w:sz="0" w:space="0" w:color="auto"/>
              </w:divBdr>
              <w:divsChild>
                <w:div w:id="2073383513">
                  <w:marLeft w:val="0"/>
                  <w:marRight w:val="0"/>
                  <w:marTop w:val="0"/>
                  <w:marBottom w:val="0"/>
                  <w:divBdr>
                    <w:top w:val="none" w:sz="0" w:space="0" w:color="auto"/>
                    <w:left w:val="none" w:sz="0" w:space="0" w:color="auto"/>
                    <w:bottom w:val="none" w:sz="0" w:space="0" w:color="auto"/>
                    <w:right w:val="none" w:sz="0" w:space="0" w:color="auto"/>
                  </w:divBdr>
                  <w:divsChild>
                    <w:div w:id="1334336698">
                      <w:marLeft w:val="0"/>
                      <w:marRight w:val="0"/>
                      <w:marTop w:val="0"/>
                      <w:marBottom w:val="0"/>
                      <w:divBdr>
                        <w:top w:val="none" w:sz="0" w:space="0" w:color="auto"/>
                        <w:left w:val="none" w:sz="0" w:space="0" w:color="auto"/>
                        <w:bottom w:val="none" w:sz="0" w:space="0" w:color="auto"/>
                        <w:right w:val="none" w:sz="0" w:space="0" w:color="auto"/>
                      </w:divBdr>
                      <w:divsChild>
                        <w:div w:id="178080755">
                          <w:marLeft w:val="0"/>
                          <w:marRight w:val="0"/>
                          <w:marTop w:val="0"/>
                          <w:marBottom w:val="0"/>
                          <w:divBdr>
                            <w:top w:val="none" w:sz="0" w:space="0" w:color="auto"/>
                            <w:left w:val="none" w:sz="0" w:space="0" w:color="auto"/>
                            <w:bottom w:val="none" w:sz="0" w:space="0" w:color="auto"/>
                            <w:right w:val="none" w:sz="0" w:space="0" w:color="auto"/>
                          </w:divBdr>
                          <w:divsChild>
                            <w:div w:id="208051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568561">
      <w:bodyDiv w:val="1"/>
      <w:marLeft w:val="0"/>
      <w:marRight w:val="0"/>
      <w:marTop w:val="0"/>
      <w:marBottom w:val="0"/>
      <w:divBdr>
        <w:top w:val="none" w:sz="0" w:space="0" w:color="auto"/>
        <w:left w:val="none" w:sz="0" w:space="0" w:color="auto"/>
        <w:bottom w:val="none" w:sz="0" w:space="0" w:color="auto"/>
        <w:right w:val="none" w:sz="0" w:space="0" w:color="auto"/>
      </w:divBdr>
      <w:divsChild>
        <w:div w:id="419377562">
          <w:marLeft w:val="0"/>
          <w:marRight w:val="0"/>
          <w:marTop w:val="0"/>
          <w:marBottom w:val="0"/>
          <w:divBdr>
            <w:top w:val="none" w:sz="0" w:space="0" w:color="auto"/>
            <w:left w:val="none" w:sz="0" w:space="0" w:color="auto"/>
            <w:bottom w:val="none" w:sz="0" w:space="0" w:color="auto"/>
            <w:right w:val="none" w:sz="0" w:space="0" w:color="auto"/>
          </w:divBdr>
          <w:divsChild>
            <w:div w:id="184948074">
              <w:marLeft w:val="0"/>
              <w:marRight w:val="0"/>
              <w:marTop w:val="0"/>
              <w:marBottom w:val="0"/>
              <w:divBdr>
                <w:top w:val="none" w:sz="0" w:space="0" w:color="auto"/>
                <w:left w:val="none" w:sz="0" w:space="0" w:color="auto"/>
                <w:bottom w:val="none" w:sz="0" w:space="0" w:color="auto"/>
                <w:right w:val="none" w:sz="0" w:space="0" w:color="auto"/>
              </w:divBdr>
              <w:divsChild>
                <w:div w:id="579829142">
                  <w:marLeft w:val="0"/>
                  <w:marRight w:val="0"/>
                  <w:marTop w:val="0"/>
                  <w:marBottom w:val="0"/>
                  <w:divBdr>
                    <w:top w:val="none" w:sz="0" w:space="0" w:color="auto"/>
                    <w:left w:val="none" w:sz="0" w:space="0" w:color="auto"/>
                    <w:bottom w:val="none" w:sz="0" w:space="0" w:color="auto"/>
                    <w:right w:val="none" w:sz="0" w:space="0" w:color="auto"/>
                  </w:divBdr>
                  <w:divsChild>
                    <w:div w:id="1863667989">
                      <w:marLeft w:val="0"/>
                      <w:marRight w:val="0"/>
                      <w:marTop w:val="0"/>
                      <w:marBottom w:val="0"/>
                      <w:divBdr>
                        <w:top w:val="none" w:sz="0" w:space="0" w:color="auto"/>
                        <w:left w:val="none" w:sz="0" w:space="0" w:color="auto"/>
                        <w:bottom w:val="none" w:sz="0" w:space="0" w:color="auto"/>
                        <w:right w:val="none" w:sz="0" w:space="0" w:color="auto"/>
                      </w:divBdr>
                      <w:divsChild>
                        <w:div w:id="1019116359">
                          <w:marLeft w:val="0"/>
                          <w:marRight w:val="0"/>
                          <w:marTop w:val="0"/>
                          <w:marBottom w:val="0"/>
                          <w:divBdr>
                            <w:top w:val="none" w:sz="0" w:space="0" w:color="auto"/>
                            <w:left w:val="none" w:sz="0" w:space="0" w:color="auto"/>
                            <w:bottom w:val="none" w:sz="0" w:space="0" w:color="auto"/>
                            <w:right w:val="none" w:sz="0" w:space="0" w:color="auto"/>
                          </w:divBdr>
                          <w:divsChild>
                            <w:div w:id="78704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754579">
      <w:bodyDiv w:val="1"/>
      <w:marLeft w:val="0"/>
      <w:marRight w:val="0"/>
      <w:marTop w:val="0"/>
      <w:marBottom w:val="0"/>
      <w:divBdr>
        <w:top w:val="none" w:sz="0" w:space="0" w:color="auto"/>
        <w:left w:val="none" w:sz="0" w:space="0" w:color="auto"/>
        <w:bottom w:val="none" w:sz="0" w:space="0" w:color="auto"/>
        <w:right w:val="none" w:sz="0" w:space="0" w:color="auto"/>
      </w:divBdr>
      <w:divsChild>
        <w:div w:id="1273899274">
          <w:marLeft w:val="0"/>
          <w:marRight w:val="0"/>
          <w:marTop w:val="0"/>
          <w:marBottom w:val="0"/>
          <w:divBdr>
            <w:top w:val="none" w:sz="0" w:space="0" w:color="auto"/>
            <w:left w:val="none" w:sz="0" w:space="0" w:color="auto"/>
            <w:bottom w:val="none" w:sz="0" w:space="0" w:color="auto"/>
            <w:right w:val="none" w:sz="0" w:space="0" w:color="auto"/>
          </w:divBdr>
          <w:divsChild>
            <w:div w:id="727387042">
              <w:marLeft w:val="0"/>
              <w:marRight w:val="0"/>
              <w:marTop w:val="0"/>
              <w:marBottom w:val="0"/>
              <w:divBdr>
                <w:top w:val="none" w:sz="0" w:space="0" w:color="auto"/>
                <w:left w:val="none" w:sz="0" w:space="0" w:color="auto"/>
                <w:bottom w:val="none" w:sz="0" w:space="0" w:color="auto"/>
                <w:right w:val="none" w:sz="0" w:space="0" w:color="auto"/>
              </w:divBdr>
              <w:divsChild>
                <w:div w:id="1568568005">
                  <w:marLeft w:val="0"/>
                  <w:marRight w:val="0"/>
                  <w:marTop w:val="0"/>
                  <w:marBottom w:val="0"/>
                  <w:divBdr>
                    <w:top w:val="none" w:sz="0" w:space="0" w:color="auto"/>
                    <w:left w:val="none" w:sz="0" w:space="0" w:color="auto"/>
                    <w:bottom w:val="none" w:sz="0" w:space="0" w:color="auto"/>
                    <w:right w:val="none" w:sz="0" w:space="0" w:color="auto"/>
                  </w:divBdr>
                  <w:divsChild>
                    <w:div w:id="650523627">
                      <w:marLeft w:val="0"/>
                      <w:marRight w:val="0"/>
                      <w:marTop w:val="0"/>
                      <w:marBottom w:val="0"/>
                      <w:divBdr>
                        <w:top w:val="none" w:sz="0" w:space="0" w:color="auto"/>
                        <w:left w:val="none" w:sz="0" w:space="0" w:color="auto"/>
                        <w:bottom w:val="none" w:sz="0" w:space="0" w:color="auto"/>
                        <w:right w:val="none" w:sz="0" w:space="0" w:color="auto"/>
                      </w:divBdr>
                      <w:divsChild>
                        <w:div w:id="1209533474">
                          <w:marLeft w:val="0"/>
                          <w:marRight w:val="0"/>
                          <w:marTop w:val="0"/>
                          <w:marBottom w:val="0"/>
                          <w:divBdr>
                            <w:top w:val="none" w:sz="0" w:space="0" w:color="auto"/>
                            <w:left w:val="none" w:sz="0" w:space="0" w:color="auto"/>
                            <w:bottom w:val="none" w:sz="0" w:space="0" w:color="auto"/>
                            <w:right w:val="none" w:sz="0" w:space="0" w:color="auto"/>
                          </w:divBdr>
                          <w:divsChild>
                            <w:div w:id="59416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950925">
      <w:bodyDiv w:val="1"/>
      <w:marLeft w:val="0"/>
      <w:marRight w:val="0"/>
      <w:marTop w:val="0"/>
      <w:marBottom w:val="0"/>
      <w:divBdr>
        <w:top w:val="none" w:sz="0" w:space="0" w:color="auto"/>
        <w:left w:val="none" w:sz="0" w:space="0" w:color="auto"/>
        <w:bottom w:val="none" w:sz="0" w:space="0" w:color="auto"/>
        <w:right w:val="none" w:sz="0" w:space="0" w:color="auto"/>
      </w:divBdr>
      <w:divsChild>
        <w:div w:id="1703356238">
          <w:marLeft w:val="0"/>
          <w:marRight w:val="0"/>
          <w:marTop w:val="0"/>
          <w:marBottom w:val="0"/>
          <w:divBdr>
            <w:top w:val="none" w:sz="0" w:space="0" w:color="auto"/>
            <w:left w:val="none" w:sz="0" w:space="0" w:color="auto"/>
            <w:bottom w:val="none" w:sz="0" w:space="0" w:color="auto"/>
            <w:right w:val="none" w:sz="0" w:space="0" w:color="auto"/>
          </w:divBdr>
          <w:divsChild>
            <w:div w:id="149441771">
              <w:marLeft w:val="0"/>
              <w:marRight w:val="0"/>
              <w:marTop w:val="0"/>
              <w:marBottom w:val="0"/>
              <w:divBdr>
                <w:top w:val="none" w:sz="0" w:space="0" w:color="auto"/>
                <w:left w:val="none" w:sz="0" w:space="0" w:color="auto"/>
                <w:bottom w:val="none" w:sz="0" w:space="0" w:color="auto"/>
                <w:right w:val="none" w:sz="0" w:space="0" w:color="auto"/>
              </w:divBdr>
              <w:divsChild>
                <w:div w:id="716709260">
                  <w:marLeft w:val="0"/>
                  <w:marRight w:val="0"/>
                  <w:marTop w:val="0"/>
                  <w:marBottom w:val="0"/>
                  <w:divBdr>
                    <w:top w:val="none" w:sz="0" w:space="0" w:color="auto"/>
                    <w:left w:val="none" w:sz="0" w:space="0" w:color="auto"/>
                    <w:bottom w:val="none" w:sz="0" w:space="0" w:color="auto"/>
                    <w:right w:val="none" w:sz="0" w:space="0" w:color="auto"/>
                  </w:divBdr>
                  <w:divsChild>
                    <w:div w:id="1197620603">
                      <w:marLeft w:val="0"/>
                      <w:marRight w:val="0"/>
                      <w:marTop w:val="0"/>
                      <w:marBottom w:val="0"/>
                      <w:divBdr>
                        <w:top w:val="none" w:sz="0" w:space="0" w:color="auto"/>
                        <w:left w:val="none" w:sz="0" w:space="0" w:color="auto"/>
                        <w:bottom w:val="none" w:sz="0" w:space="0" w:color="auto"/>
                        <w:right w:val="none" w:sz="0" w:space="0" w:color="auto"/>
                      </w:divBdr>
                      <w:divsChild>
                        <w:div w:id="2079589194">
                          <w:marLeft w:val="0"/>
                          <w:marRight w:val="0"/>
                          <w:marTop w:val="0"/>
                          <w:marBottom w:val="0"/>
                          <w:divBdr>
                            <w:top w:val="none" w:sz="0" w:space="0" w:color="auto"/>
                            <w:left w:val="none" w:sz="0" w:space="0" w:color="auto"/>
                            <w:bottom w:val="none" w:sz="0" w:space="0" w:color="auto"/>
                            <w:right w:val="none" w:sz="0" w:space="0" w:color="auto"/>
                          </w:divBdr>
                          <w:divsChild>
                            <w:div w:id="143255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5746079">
      <w:bodyDiv w:val="1"/>
      <w:marLeft w:val="0"/>
      <w:marRight w:val="0"/>
      <w:marTop w:val="0"/>
      <w:marBottom w:val="0"/>
      <w:divBdr>
        <w:top w:val="none" w:sz="0" w:space="0" w:color="auto"/>
        <w:left w:val="none" w:sz="0" w:space="0" w:color="auto"/>
        <w:bottom w:val="none" w:sz="0" w:space="0" w:color="auto"/>
        <w:right w:val="none" w:sz="0" w:space="0" w:color="auto"/>
      </w:divBdr>
      <w:divsChild>
        <w:div w:id="1852453628">
          <w:marLeft w:val="0"/>
          <w:marRight w:val="0"/>
          <w:marTop w:val="0"/>
          <w:marBottom w:val="0"/>
          <w:divBdr>
            <w:top w:val="none" w:sz="0" w:space="0" w:color="auto"/>
            <w:left w:val="none" w:sz="0" w:space="0" w:color="auto"/>
            <w:bottom w:val="none" w:sz="0" w:space="0" w:color="auto"/>
            <w:right w:val="none" w:sz="0" w:space="0" w:color="auto"/>
          </w:divBdr>
          <w:divsChild>
            <w:div w:id="1720664742">
              <w:marLeft w:val="0"/>
              <w:marRight w:val="0"/>
              <w:marTop w:val="0"/>
              <w:marBottom w:val="0"/>
              <w:divBdr>
                <w:top w:val="none" w:sz="0" w:space="0" w:color="auto"/>
                <w:left w:val="none" w:sz="0" w:space="0" w:color="auto"/>
                <w:bottom w:val="none" w:sz="0" w:space="0" w:color="auto"/>
                <w:right w:val="none" w:sz="0" w:space="0" w:color="auto"/>
              </w:divBdr>
              <w:divsChild>
                <w:div w:id="834346772">
                  <w:marLeft w:val="0"/>
                  <w:marRight w:val="0"/>
                  <w:marTop w:val="0"/>
                  <w:marBottom w:val="0"/>
                  <w:divBdr>
                    <w:top w:val="none" w:sz="0" w:space="0" w:color="auto"/>
                    <w:left w:val="none" w:sz="0" w:space="0" w:color="auto"/>
                    <w:bottom w:val="none" w:sz="0" w:space="0" w:color="auto"/>
                    <w:right w:val="none" w:sz="0" w:space="0" w:color="auto"/>
                  </w:divBdr>
                  <w:divsChild>
                    <w:div w:id="1672642183">
                      <w:marLeft w:val="0"/>
                      <w:marRight w:val="0"/>
                      <w:marTop w:val="0"/>
                      <w:marBottom w:val="0"/>
                      <w:divBdr>
                        <w:top w:val="none" w:sz="0" w:space="0" w:color="auto"/>
                        <w:left w:val="none" w:sz="0" w:space="0" w:color="auto"/>
                        <w:bottom w:val="none" w:sz="0" w:space="0" w:color="auto"/>
                        <w:right w:val="none" w:sz="0" w:space="0" w:color="auto"/>
                      </w:divBdr>
                      <w:divsChild>
                        <w:div w:id="1471940037">
                          <w:marLeft w:val="0"/>
                          <w:marRight w:val="0"/>
                          <w:marTop w:val="0"/>
                          <w:marBottom w:val="0"/>
                          <w:divBdr>
                            <w:top w:val="none" w:sz="0" w:space="0" w:color="auto"/>
                            <w:left w:val="none" w:sz="0" w:space="0" w:color="auto"/>
                            <w:bottom w:val="none" w:sz="0" w:space="0" w:color="auto"/>
                            <w:right w:val="none" w:sz="0" w:space="0" w:color="auto"/>
                          </w:divBdr>
                          <w:divsChild>
                            <w:div w:id="7178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4479544">
      <w:bodyDiv w:val="1"/>
      <w:marLeft w:val="0"/>
      <w:marRight w:val="0"/>
      <w:marTop w:val="0"/>
      <w:marBottom w:val="0"/>
      <w:divBdr>
        <w:top w:val="none" w:sz="0" w:space="0" w:color="auto"/>
        <w:left w:val="none" w:sz="0" w:space="0" w:color="auto"/>
        <w:bottom w:val="none" w:sz="0" w:space="0" w:color="auto"/>
        <w:right w:val="none" w:sz="0" w:space="0" w:color="auto"/>
      </w:divBdr>
    </w:div>
    <w:div w:id="2026127868">
      <w:bodyDiv w:val="1"/>
      <w:marLeft w:val="0"/>
      <w:marRight w:val="0"/>
      <w:marTop w:val="0"/>
      <w:marBottom w:val="0"/>
      <w:divBdr>
        <w:top w:val="none" w:sz="0" w:space="0" w:color="auto"/>
        <w:left w:val="none" w:sz="0" w:space="0" w:color="auto"/>
        <w:bottom w:val="none" w:sz="0" w:space="0" w:color="auto"/>
        <w:right w:val="none" w:sz="0" w:space="0" w:color="auto"/>
      </w:divBdr>
      <w:divsChild>
        <w:div w:id="1238322948">
          <w:marLeft w:val="0"/>
          <w:marRight w:val="0"/>
          <w:marTop w:val="0"/>
          <w:marBottom w:val="0"/>
          <w:divBdr>
            <w:top w:val="none" w:sz="0" w:space="0" w:color="auto"/>
            <w:left w:val="none" w:sz="0" w:space="0" w:color="auto"/>
            <w:bottom w:val="none" w:sz="0" w:space="0" w:color="auto"/>
            <w:right w:val="none" w:sz="0" w:space="0" w:color="auto"/>
          </w:divBdr>
          <w:divsChild>
            <w:div w:id="1031955121">
              <w:marLeft w:val="0"/>
              <w:marRight w:val="0"/>
              <w:marTop w:val="0"/>
              <w:marBottom w:val="0"/>
              <w:divBdr>
                <w:top w:val="none" w:sz="0" w:space="0" w:color="auto"/>
                <w:left w:val="none" w:sz="0" w:space="0" w:color="auto"/>
                <w:bottom w:val="none" w:sz="0" w:space="0" w:color="auto"/>
                <w:right w:val="none" w:sz="0" w:space="0" w:color="auto"/>
              </w:divBdr>
              <w:divsChild>
                <w:div w:id="840975029">
                  <w:marLeft w:val="0"/>
                  <w:marRight w:val="0"/>
                  <w:marTop w:val="0"/>
                  <w:marBottom w:val="0"/>
                  <w:divBdr>
                    <w:top w:val="none" w:sz="0" w:space="0" w:color="auto"/>
                    <w:left w:val="none" w:sz="0" w:space="0" w:color="auto"/>
                    <w:bottom w:val="none" w:sz="0" w:space="0" w:color="auto"/>
                    <w:right w:val="none" w:sz="0" w:space="0" w:color="auto"/>
                  </w:divBdr>
                  <w:divsChild>
                    <w:div w:id="904686704">
                      <w:marLeft w:val="0"/>
                      <w:marRight w:val="0"/>
                      <w:marTop w:val="0"/>
                      <w:marBottom w:val="0"/>
                      <w:divBdr>
                        <w:top w:val="none" w:sz="0" w:space="0" w:color="auto"/>
                        <w:left w:val="none" w:sz="0" w:space="0" w:color="auto"/>
                        <w:bottom w:val="none" w:sz="0" w:space="0" w:color="auto"/>
                        <w:right w:val="none" w:sz="0" w:space="0" w:color="auto"/>
                      </w:divBdr>
                      <w:divsChild>
                        <w:div w:id="641815122">
                          <w:marLeft w:val="0"/>
                          <w:marRight w:val="0"/>
                          <w:marTop w:val="0"/>
                          <w:marBottom w:val="0"/>
                          <w:divBdr>
                            <w:top w:val="none" w:sz="0" w:space="0" w:color="auto"/>
                            <w:left w:val="none" w:sz="0" w:space="0" w:color="auto"/>
                            <w:bottom w:val="none" w:sz="0" w:space="0" w:color="auto"/>
                            <w:right w:val="none" w:sz="0" w:space="0" w:color="auto"/>
                          </w:divBdr>
                          <w:divsChild>
                            <w:div w:id="187658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ney.cnn.com/2014/06/09/investing/apple-stock-split-reactions/index.html" TargetMode="Externa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rfs.oxfordjournals.org/content/22/2/893.short" TargetMode="External"/><Relationship Id="rId1" Type="http://schemas.openxmlformats.org/officeDocument/2006/relationships/hyperlink" Target="http://rfs.oxfordjournals.org/content/22/2/893.shor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myEditing.do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sas_fifthpaper\price-year.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Users\Shima\Dropbox\Shima-Charlie%20-%20Copy\Price%20quartil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sas_fifthpaper\price-year_IPO.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Shima\Norm\split%20percentag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strRef>
              <c:f>Sheet2!$B$1</c:f>
              <c:strCache>
                <c:ptCount val="1"/>
                <c:pt idx="0">
                  <c:v>prc_Mean</c:v>
                </c:pt>
              </c:strCache>
            </c:strRef>
          </c:tx>
          <c:spPr>
            <a:ln>
              <a:solidFill>
                <a:schemeClr val="tx1"/>
              </a:solidFill>
            </a:ln>
          </c:spPr>
          <c:marker>
            <c:symbol val="none"/>
          </c:marker>
          <c:xVal>
            <c:numRef>
              <c:f>Sheet2!$A$2:$A$90</c:f>
              <c:numCache>
                <c:formatCode>General</c:formatCode>
                <c:ptCount val="89"/>
                <c:pt idx="0">
                  <c:v>1925</c:v>
                </c:pt>
                <c:pt idx="1">
                  <c:v>1926</c:v>
                </c:pt>
                <c:pt idx="2">
                  <c:v>1927</c:v>
                </c:pt>
                <c:pt idx="3">
                  <c:v>1928</c:v>
                </c:pt>
                <c:pt idx="4">
                  <c:v>1929</c:v>
                </c:pt>
                <c:pt idx="5">
                  <c:v>1930</c:v>
                </c:pt>
                <c:pt idx="6">
                  <c:v>1931</c:v>
                </c:pt>
                <c:pt idx="7">
                  <c:v>1932</c:v>
                </c:pt>
                <c:pt idx="8">
                  <c:v>1933</c:v>
                </c:pt>
                <c:pt idx="9">
                  <c:v>1934</c:v>
                </c:pt>
                <c:pt idx="10">
                  <c:v>1935</c:v>
                </c:pt>
                <c:pt idx="11">
                  <c:v>1936</c:v>
                </c:pt>
                <c:pt idx="12">
                  <c:v>1937</c:v>
                </c:pt>
                <c:pt idx="13">
                  <c:v>1938</c:v>
                </c:pt>
                <c:pt idx="14">
                  <c:v>1939</c:v>
                </c:pt>
                <c:pt idx="15">
                  <c:v>1940</c:v>
                </c:pt>
                <c:pt idx="16">
                  <c:v>1941</c:v>
                </c:pt>
                <c:pt idx="17">
                  <c:v>1942</c:v>
                </c:pt>
                <c:pt idx="18">
                  <c:v>1943</c:v>
                </c:pt>
                <c:pt idx="19">
                  <c:v>1944</c:v>
                </c:pt>
                <c:pt idx="20">
                  <c:v>1945</c:v>
                </c:pt>
                <c:pt idx="21">
                  <c:v>1946</c:v>
                </c:pt>
                <c:pt idx="22">
                  <c:v>1947</c:v>
                </c:pt>
                <c:pt idx="23">
                  <c:v>1948</c:v>
                </c:pt>
                <c:pt idx="24">
                  <c:v>1949</c:v>
                </c:pt>
                <c:pt idx="25">
                  <c:v>1950</c:v>
                </c:pt>
                <c:pt idx="26">
                  <c:v>1951</c:v>
                </c:pt>
                <c:pt idx="27">
                  <c:v>1952</c:v>
                </c:pt>
                <c:pt idx="28">
                  <c:v>1953</c:v>
                </c:pt>
                <c:pt idx="29">
                  <c:v>1954</c:v>
                </c:pt>
                <c:pt idx="30">
                  <c:v>1955</c:v>
                </c:pt>
                <c:pt idx="31">
                  <c:v>1956</c:v>
                </c:pt>
                <c:pt idx="32">
                  <c:v>1957</c:v>
                </c:pt>
                <c:pt idx="33">
                  <c:v>1958</c:v>
                </c:pt>
                <c:pt idx="34">
                  <c:v>1959</c:v>
                </c:pt>
                <c:pt idx="35">
                  <c:v>1960</c:v>
                </c:pt>
                <c:pt idx="36">
                  <c:v>1961</c:v>
                </c:pt>
                <c:pt idx="37">
                  <c:v>1962</c:v>
                </c:pt>
                <c:pt idx="38">
                  <c:v>1963</c:v>
                </c:pt>
                <c:pt idx="39">
                  <c:v>1964</c:v>
                </c:pt>
                <c:pt idx="40">
                  <c:v>1965</c:v>
                </c:pt>
                <c:pt idx="41">
                  <c:v>1966</c:v>
                </c:pt>
                <c:pt idx="42">
                  <c:v>1967</c:v>
                </c:pt>
                <c:pt idx="43">
                  <c:v>1968</c:v>
                </c:pt>
                <c:pt idx="44">
                  <c:v>1969</c:v>
                </c:pt>
                <c:pt idx="45">
                  <c:v>1970</c:v>
                </c:pt>
                <c:pt idx="46">
                  <c:v>1971</c:v>
                </c:pt>
                <c:pt idx="47">
                  <c:v>1972</c:v>
                </c:pt>
                <c:pt idx="48">
                  <c:v>1973</c:v>
                </c:pt>
                <c:pt idx="49">
                  <c:v>1974</c:v>
                </c:pt>
                <c:pt idx="50">
                  <c:v>1975</c:v>
                </c:pt>
                <c:pt idx="51">
                  <c:v>1976</c:v>
                </c:pt>
                <c:pt idx="52">
                  <c:v>1977</c:v>
                </c:pt>
                <c:pt idx="53">
                  <c:v>1978</c:v>
                </c:pt>
                <c:pt idx="54">
                  <c:v>1979</c:v>
                </c:pt>
                <c:pt idx="55">
                  <c:v>1980</c:v>
                </c:pt>
                <c:pt idx="56">
                  <c:v>1981</c:v>
                </c:pt>
                <c:pt idx="57">
                  <c:v>1982</c:v>
                </c:pt>
                <c:pt idx="58">
                  <c:v>1983</c:v>
                </c:pt>
                <c:pt idx="59">
                  <c:v>1984</c:v>
                </c:pt>
                <c:pt idx="60">
                  <c:v>1985</c:v>
                </c:pt>
                <c:pt idx="61">
                  <c:v>1986</c:v>
                </c:pt>
                <c:pt idx="62">
                  <c:v>1987</c:v>
                </c:pt>
                <c:pt idx="63">
                  <c:v>1988</c:v>
                </c:pt>
                <c:pt idx="64">
                  <c:v>1989</c:v>
                </c:pt>
                <c:pt idx="65">
                  <c:v>1990</c:v>
                </c:pt>
                <c:pt idx="66">
                  <c:v>1991</c:v>
                </c:pt>
                <c:pt idx="67">
                  <c:v>1992</c:v>
                </c:pt>
                <c:pt idx="68">
                  <c:v>1993</c:v>
                </c:pt>
                <c:pt idx="69">
                  <c:v>1994</c:v>
                </c:pt>
                <c:pt idx="70">
                  <c:v>1995</c:v>
                </c:pt>
                <c:pt idx="71">
                  <c:v>1996</c:v>
                </c:pt>
                <c:pt idx="72">
                  <c:v>1997</c:v>
                </c:pt>
                <c:pt idx="73">
                  <c:v>1998</c:v>
                </c:pt>
                <c:pt idx="74">
                  <c:v>1999</c:v>
                </c:pt>
                <c:pt idx="75">
                  <c:v>2000</c:v>
                </c:pt>
                <c:pt idx="76">
                  <c:v>2001</c:v>
                </c:pt>
                <c:pt idx="77">
                  <c:v>2002</c:v>
                </c:pt>
                <c:pt idx="78">
                  <c:v>2003</c:v>
                </c:pt>
                <c:pt idx="79">
                  <c:v>2004</c:v>
                </c:pt>
                <c:pt idx="80">
                  <c:v>2005</c:v>
                </c:pt>
                <c:pt idx="81">
                  <c:v>2006</c:v>
                </c:pt>
                <c:pt idx="82">
                  <c:v>2007</c:v>
                </c:pt>
                <c:pt idx="83">
                  <c:v>2008</c:v>
                </c:pt>
                <c:pt idx="84">
                  <c:v>2009</c:v>
                </c:pt>
                <c:pt idx="85">
                  <c:v>2010</c:v>
                </c:pt>
                <c:pt idx="86">
                  <c:v>2011</c:v>
                </c:pt>
                <c:pt idx="87">
                  <c:v>2012</c:v>
                </c:pt>
                <c:pt idx="88">
                  <c:v>2013</c:v>
                </c:pt>
              </c:numCache>
            </c:numRef>
          </c:xVal>
          <c:yVal>
            <c:numRef>
              <c:f>Sheet2!$B$2:$B$90</c:f>
              <c:numCache>
                <c:formatCode>General</c:formatCode>
                <c:ptCount val="89"/>
                <c:pt idx="0">
                  <c:v>63.906690140845072</c:v>
                </c:pt>
                <c:pt idx="1">
                  <c:v>55.898177002181363</c:v>
                </c:pt>
                <c:pt idx="2">
                  <c:v>65.370652566883237</c:v>
                </c:pt>
                <c:pt idx="3">
                  <c:v>76.391461219777327</c:v>
                </c:pt>
                <c:pt idx="4">
                  <c:v>68.403857727491342</c:v>
                </c:pt>
                <c:pt idx="5">
                  <c:v>43.296739558707642</c:v>
                </c:pt>
                <c:pt idx="6">
                  <c:v>24.549361366245705</c:v>
                </c:pt>
                <c:pt idx="7">
                  <c:v>12.523601964012698</c:v>
                </c:pt>
                <c:pt idx="8">
                  <c:v>18.176346475008927</c:v>
                </c:pt>
                <c:pt idx="9">
                  <c:v>23.266084612680181</c:v>
                </c:pt>
                <c:pt idx="10">
                  <c:v>25.69817317208059</c:v>
                </c:pt>
                <c:pt idx="11">
                  <c:v>34.466476521163997</c:v>
                </c:pt>
                <c:pt idx="12">
                  <c:v>31.747393346068129</c:v>
                </c:pt>
                <c:pt idx="13">
                  <c:v>21.801931023521927</c:v>
                </c:pt>
                <c:pt idx="14">
                  <c:v>23.277051941850655</c:v>
                </c:pt>
                <c:pt idx="15">
                  <c:v>22.150393882923176</c:v>
                </c:pt>
                <c:pt idx="16">
                  <c:v>20.41955590245664</c:v>
                </c:pt>
                <c:pt idx="17">
                  <c:v>18.037860761929231</c:v>
                </c:pt>
                <c:pt idx="18">
                  <c:v>24.800518497757849</c:v>
                </c:pt>
                <c:pt idx="19">
                  <c:v>28.133495568611831</c:v>
                </c:pt>
                <c:pt idx="20">
                  <c:v>35.060735080058322</c:v>
                </c:pt>
                <c:pt idx="21">
                  <c:v>38.398519163763048</c:v>
                </c:pt>
                <c:pt idx="22">
                  <c:v>29.449211249781722</c:v>
                </c:pt>
                <c:pt idx="23">
                  <c:v>27.291540404040401</c:v>
                </c:pt>
                <c:pt idx="24">
                  <c:v>24.534849002318261</c:v>
                </c:pt>
                <c:pt idx="25">
                  <c:v>28.492079010375008</c:v>
                </c:pt>
                <c:pt idx="26">
                  <c:v>32.011299518623595</c:v>
                </c:pt>
                <c:pt idx="27">
                  <c:v>31.29216609589043</c:v>
                </c:pt>
                <c:pt idx="28">
                  <c:v>29.92613856965367</c:v>
                </c:pt>
                <c:pt idx="29">
                  <c:v>34.035192009309561</c:v>
                </c:pt>
                <c:pt idx="30">
                  <c:v>40.526212772490062</c:v>
                </c:pt>
                <c:pt idx="31">
                  <c:v>39.726721499617319</c:v>
                </c:pt>
                <c:pt idx="32">
                  <c:v>35.616245711017896</c:v>
                </c:pt>
                <c:pt idx="33">
                  <c:v>36.480046970858901</c:v>
                </c:pt>
                <c:pt idx="34">
                  <c:v>42.938973700121046</c:v>
                </c:pt>
                <c:pt idx="35">
                  <c:v>36.463525105376029</c:v>
                </c:pt>
                <c:pt idx="36">
                  <c:v>41.470918460415909</c:v>
                </c:pt>
                <c:pt idx="37">
                  <c:v>27.818446840417778</c:v>
                </c:pt>
                <c:pt idx="38">
                  <c:v>25.616031626506086</c:v>
                </c:pt>
                <c:pt idx="39">
                  <c:v>26.746660117878193</c:v>
                </c:pt>
                <c:pt idx="40">
                  <c:v>27.667349142076709</c:v>
                </c:pt>
                <c:pt idx="41">
                  <c:v>26.71600095949233</c:v>
                </c:pt>
                <c:pt idx="42">
                  <c:v>30.706606554739473</c:v>
                </c:pt>
                <c:pt idx="43">
                  <c:v>33.977788574015975</c:v>
                </c:pt>
                <c:pt idx="44">
                  <c:v>29.312945512350691</c:v>
                </c:pt>
                <c:pt idx="45">
                  <c:v>20.354495316736557</c:v>
                </c:pt>
                <c:pt idx="46">
                  <c:v>23.661279373591089</c:v>
                </c:pt>
                <c:pt idx="47">
                  <c:v>23.332339571403164</c:v>
                </c:pt>
                <c:pt idx="48">
                  <c:v>15.033261740235142</c:v>
                </c:pt>
                <c:pt idx="49">
                  <c:v>11.216212348256507</c:v>
                </c:pt>
                <c:pt idx="50">
                  <c:v>12.001978246888701</c:v>
                </c:pt>
                <c:pt idx="51">
                  <c:v>13.805978345301392</c:v>
                </c:pt>
                <c:pt idx="52">
                  <c:v>13.98878875835754</c:v>
                </c:pt>
                <c:pt idx="53">
                  <c:v>15.100193550580929</c:v>
                </c:pt>
                <c:pt idx="54">
                  <c:v>15.81073155998871</c:v>
                </c:pt>
                <c:pt idx="55">
                  <c:v>16.817015487926643</c:v>
                </c:pt>
                <c:pt idx="56">
                  <c:v>16.13103642692553</c:v>
                </c:pt>
                <c:pt idx="57">
                  <c:v>13.650031265009552</c:v>
                </c:pt>
                <c:pt idx="58">
                  <c:v>17.519276417227111</c:v>
                </c:pt>
                <c:pt idx="59">
                  <c:v>14.249456696670659</c:v>
                </c:pt>
                <c:pt idx="60">
                  <c:v>15.510831865251568</c:v>
                </c:pt>
                <c:pt idx="61">
                  <c:v>17.098001540352293</c:v>
                </c:pt>
                <c:pt idx="62">
                  <c:v>15.521652569783869</c:v>
                </c:pt>
                <c:pt idx="63">
                  <c:v>13.353056264207789</c:v>
                </c:pt>
                <c:pt idx="64">
                  <c:v>14.837117821708732</c:v>
                </c:pt>
                <c:pt idx="65">
                  <c:v>12.835856284608392</c:v>
                </c:pt>
                <c:pt idx="66">
                  <c:v>14.472964538778912</c:v>
                </c:pt>
                <c:pt idx="67">
                  <c:v>15.98480323985115</c:v>
                </c:pt>
                <c:pt idx="68">
                  <c:v>18.069485439359926</c:v>
                </c:pt>
                <c:pt idx="69">
                  <c:v>17.408587047647089</c:v>
                </c:pt>
                <c:pt idx="70">
                  <c:v>19.321041398195881</c:v>
                </c:pt>
                <c:pt idx="71">
                  <c:v>21.235659087908829</c:v>
                </c:pt>
                <c:pt idx="72">
                  <c:v>23.540173885614671</c:v>
                </c:pt>
                <c:pt idx="73">
                  <c:v>26.149313722939102</c:v>
                </c:pt>
                <c:pt idx="74">
                  <c:v>26.394261889477342</c:v>
                </c:pt>
                <c:pt idx="75">
                  <c:v>26.170266311166593</c:v>
                </c:pt>
                <c:pt idx="76">
                  <c:v>25.8729156217303</c:v>
                </c:pt>
                <c:pt idx="77">
                  <c:v>27.09492978016042</c:v>
                </c:pt>
                <c:pt idx="78">
                  <c:v>29.626456439328869</c:v>
                </c:pt>
                <c:pt idx="79">
                  <c:v>36.337778898517229</c:v>
                </c:pt>
                <c:pt idx="80">
                  <c:v>37.069025548335311</c:v>
                </c:pt>
                <c:pt idx="81">
                  <c:v>40.270845542180531</c:v>
                </c:pt>
                <c:pt idx="82">
                  <c:v>45.72594938667963</c:v>
                </c:pt>
                <c:pt idx="83">
                  <c:v>42.012083818480278</c:v>
                </c:pt>
                <c:pt idx="84">
                  <c:v>34.214524048063495</c:v>
                </c:pt>
                <c:pt idx="85">
                  <c:v>43.423939482811889</c:v>
                </c:pt>
                <c:pt idx="86">
                  <c:v>46.880959188414998</c:v>
                </c:pt>
                <c:pt idx="87">
                  <c:v>50.110345221034059</c:v>
                </c:pt>
                <c:pt idx="88">
                  <c:v>64.1979056754098</c:v>
                </c:pt>
              </c:numCache>
            </c:numRef>
          </c:yVal>
          <c:smooth val="1"/>
          <c:extLst xmlns:c16r2="http://schemas.microsoft.com/office/drawing/2015/06/chart">
            <c:ext xmlns:c16="http://schemas.microsoft.com/office/drawing/2014/chart" uri="{C3380CC4-5D6E-409C-BE32-E72D297353CC}">
              <c16:uniqueId val="{00000000-1942-4C97-A4F3-7D8C7B80665E}"/>
            </c:ext>
          </c:extLst>
        </c:ser>
        <c:dLbls>
          <c:showLegendKey val="0"/>
          <c:showVal val="0"/>
          <c:showCatName val="0"/>
          <c:showSerName val="0"/>
          <c:showPercent val="0"/>
          <c:showBubbleSize val="0"/>
        </c:dLbls>
        <c:axId val="392883568"/>
        <c:axId val="392885136"/>
      </c:scatterChart>
      <c:valAx>
        <c:axId val="392883568"/>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392885136"/>
        <c:crosses val="autoZero"/>
        <c:crossBetween val="midCat"/>
      </c:valAx>
      <c:valAx>
        <c:axId val="392885136"/>
        <c:scaling>
          <c:orientation val="minMax"/>
        </c:scaling>
        <c:delete val="0"/>
        <c:axPos val="l"/>
        <c:majorGridlines/>
        <c:title>
          <c:tx>
            <c:rich>
              <a:bodyPr/>
              <a:lstStyle/>
              <a:p>
                <a:pPr>
                  <a:defRPr/>
                </a:pPr>
                <a:r>
                  <a:rPr lang="en-US"/>
                  <a:t>$</a:t>
                </a:r>
              </a:p>
            </c:rich>
          </c:tx>
          <c:overlay val="0"/>
        </c:title>
        <c:numFmt formatCode="General" sourceLinked="1"/>
        <c:majorTickMark val="out"/>
        <c:minorTickMark val="none"/>
        <c:tickLblPos val="nextTo"/>
        <c:crossAx val="392883568"/>
        <c:crosses val="autoZero"/>
        <c:crossBetween val="midCat"/>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tx>
            <c:strRef>
              <c:f>Sheet5!$B$4</c:f>
              <c:strCache>
                <c:ptCount val="1"/>
                <c:pt idx="0">
                  <c:v>P50</c:v>
                </c:pt>
              </c:strCache>
            </c:strRef>
          </c:tx>
          <c:spPr>
            <a:ln>
              <a:solidFill>
                <a:schemeClr val="tx1"/>
              </a:solidFill>
              <a:prstDash val="sysDot"/>
            </a:ln>
          </c:spPr>
          <c:marker>
            <c:symbol val="none"/>
          </c:marker>
          <c:xVal>
            <c:numRef>
              <c:f>Sheet5!$A$5:$A$28</c:f>
              <c:numCache>
                <c:formatCode>General</c:formatCode>
                <c:ptCount val="24"/>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numCache>
            </c:numRef>
          </c:xVal>
          <c:yVal>
            <c:numRef>
              <c:f>Sheet5!$B$5:$B$28</c:f>
              <c:numCache>
                <c:formatCode>General</c:formatCode>
                <c:ptCount val="24"/>
                <c:pt idx="0">
                  <c:v>7</c:v>
                </c:pt>
                <c:pt idx="1">
                  <c:v>8</c:v>
                </c:pt>
                <c:pt idx="2">
                  <c:v>9.8800000000000008</c:v>
                </c:pt>
                <c:pt idx="3">
                  <c:v>11.5</c:v>
                </c:pt>
                <c:pt idx="4">
                  <c:v>11.38</c:v>
                </c:pt>
                <c:pt idx="5">
                  <c:v>11.88</c:v>
                </c:pt>
                <c:pt idx="6">
                  <c:v>12.88</c:v>
                </c:pt>
                <c:pt idx="7">
                  <c:v>13.75</c:v>
                </c:pt>
                <c:pt idx="8">
                  <c:v>12.75</c:v>
                </c:pt>
                <c:pt idx="9">
                  <c:v>11.56</c:v>
                </c:pt>
                <c:pt idx="10">
                  <c:v>11</c:v>
                </c:pt>
                <c:pt idx="11">
                  <c:v>10.350000000000021</c:v>
                </c:pt>
                <c:pt idx="12">
                  <c:v>10.72</c:v>
                </c:pt>
                <c:pt idx="13">
                  <c:v>12.75</c:v>
                </c:pt>
                <c:pt idx="14">
                  <c:v>15.4</c:v>
                </c:pt>
                <c:pt idx="15">
                  <c:v>15.92</c:v>
                </c:pt>
                <c:pt idx="16">
                  <c:v>16.7</c:v>
                </c:pt>
                <c:pt idx="17">
                  <c:v>16.25</c:v>
                </c:pt>
                <c:pt idx="18">
                  <c:v>11.26</c:v>
                </c:pt>
                <c:pt idx="19">
                  <c:v>9.07</c:v>
                </c:pt>
                <c:pt idx="20">
                  <c:v>12.39</c:v>
                </c:pt>
                <c:pt idx="21">
                  <c:v>13.42</c:v>
                </c:pt>
                <c:pt idx="22">
                  <c:v>14.03</c:v>
                </c:pt>
                <c:pt idx="23">
                  <c:v>16.340000152587887</c:v>
                </c:pt>
              </c:numCache>
            </c:numRef>
          </c:yVal>
          <c:smooth val="1"/>
          <c:extLst xmlns:c16r2="http://schemas.microsoft.com/office/drawing/2015/06/chart">
            <c:ext xmlns:c16="http://schemas.microsoft.com/office/drawing/2014/chart" uri="{C3380CC4-5D6E-409C-BE32-E72D297353CC}">
              <c16:uniqueId val="{00000000-C6EC-4941-9EFC-C64D30EEA0D2}"/>
            </c:ext>
          </c:extLst>
        </c:ser>
        <c:ser>
          <c:idx val="1"/>
          <c:order val="1"/>
          <c:tx>
            <c:strRef>
              <c:f>Sheet5!$C$4</c:f>
              <c:strCache>
                <c:ptCount val="1"/>
                <c:pt idx="0">
                  <c:v>P90</c:v>
                </c:pt>
              </c:strCache>
            </c:strRef>
          </c:tx>
          <c:spPr>
            <a:ln>
              <a:solidFill>
                <a:schemeClr val="tx1"/>
              </a:solidFill>
              <a:prstDash val="dash"/>
            </a:ln>
          </c:spPr>
          <c:marker>
            <c:symbol val="none"/>
          </c:marker>
          <c:xVal>
            <c:numRef>
              <c:f>Sheet5!$A$5:$A$28</c:f>
              <c:numCache>
                <c:formatCode>General</c:formatCode>
                <c:ptCount val="24"/>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numCache>
            </c:numRef>
          </c:xVal>
          <c:yVal>
            <c:numRef>
              <c:f>Sheet5!$C$5:$C$28</c:f>
              <c:numCache>
                <c:formatCode>General</c:formatCode>
                <c:ptCount val="24"/>
                <c:pt idx="0">
                  <c:v>28.5</c:v>
                </c:pt>
                <c:pt idx="1">
                  <c:v>31.5</c:v>
                </c:pt>
                <c:pt idx="2">
                  <c:v>33.130000000000003</c:v>
                </c:pt>
                <c:pt idx="3">
                  <c:v>34.630000000000003</c:v>
                </c:pt>
                <c:pt idx="4">
                  <c:v>32</c:v>
                </c:pt>
                <c:pt idx="5">
                  <c:v>34.5</c:v>
                </c:pt>
                <c:pt idx="6">
                  <c:v>36.630000000000003</c:v>
                </c:pt>
                <c:pt idx="7">
                  <c:v>39.5</c:v>
                </c:pt>
                <c:pt idx="8">
                  <c:v>39.44</c:v>
                </c:pt>
                <c:pt idx="9">
                  <c:v>39.11</c:v>
                </c:pt>
                <c:pt idx="10">
                  <c:v>41.06</c:v>
                </c:pt>
                <c:pt idx="11">
                  <c:v>35.260000000000012</c:v>
                </c:pt>
                <c:pt idx="12">
                  <c:v>34.190000000000012</c:v>
                </c:pt>
                <c:pt idx="13">
                  <c:v>36.5</c:v>
                </c:pt>
                <c:pt idx="14">
                  <c:v>42.5</c:v>
                </c:pt>
                <c:pt idx="15">
                  <c:v>45.13</c:v>
                </c:pt>
                <c:pt idx="16">
                  <c:v>47.57</c:v>
                </c:pt>
                <c:pt idx="17">
                  <c:v>50.86</c:v>
                </c:pt>
                <c:pt idx="18">
                  <c:v>42.27</c:v>
                </c:pt>
                <c:pt idx="19">
                  <c:v>34.31</c:v>
                </c:pt>
                <c:pt idx="20">
                  <c:v>42.9</c:v>
                </c:pt>
                <c:pt idx="21">
                  <c:v>50.15</c:v>
                </c:pt>
                <c:pt idx="22">
                  <c:v>51.790000000000013</c:v>
                </c:pt>
                <c:pt idx="23">
                  <c:v>62.490001678466797</c:v>
                </c:pt>
              </c:numCache>
            </c:numRef>
          </c:yVal>
          <c:smooth val="1"/>
          <c:extLst xmlns:c16r2="http://schemas.microsoft.com/office/drawing/2015/06/chart">
            <c:ext xmlns:c16="http://schemas.microsoft.com/office/drawing/2014/chart" uri="{C3380CC4-5D6E-409C-BE32-E72D297353CC}">
              <c16:uniqueId val="{00000001-C6EC-4941-9EFC-C64D30EEA0D2}"/>
            </c:ext>
          </c:extLst>
        </c:ser>
        <c:ser>
          <c:idx val="2"/>
          <c:order val="2"/>
          <c:tx>
            <c:strRef>
              <c:f>Sheet5!$D$4</c:f>
              <c:strCache>
                <c:ptCount val="1"/>
                <c:pt idx="0">
                  <c:v>P99</c:v>
                </c:pt>
              </c:strCache>
            </c:strRef>
          </c:tx>
          <c:spPr>
            <a:ln>
              <a:solidFill>
                <a:schemeClr val="tx1"/>
              </a:solidFill>
            </a:ln>
          </c:spPr>
          <c:marker>
            <c:symbol val="none"/>
          </c:marker>
          <c:xVal>
            <c:numRef>
              <c:f>Sheet5!$A$5:$A$28</c:f>
              <c:numCache>
                <c:formatCode>General</c:formatCode>
                <c:ptCount val="24"/>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numCache>
            </c:numRef>
          </c:xVal>
          <c:yVal>
            <c:numRef>
              <c:f>Sheet5!$D$5:$D$28</c:f>
              <c:numCache>
                <c:formatCode>General</c:formatCode>
                <c:ptCount val="24"/>
                <c:pt idx="0">
                  <c:v>68</c:v>
                </c:pt>
                <c:pt idx="1">
                  <c:v>74.38</c:v>
                </c:pt>
                <c:pt idx="2">
                  <c:v>70.75</c:v>
                </c:pt>
                <c:pt idx="3">
                  <c:v>72.38</c:v>
                </c:pt>
                <c:pt idx="4">
                  <c:v>66</c:v>
                </c:pt>
                <c:pt idx="5">
                  <c:v>72.13</c:v>
                </c:pt>
                <c:pt idx="6">
                  <c:v>77</c:v>
                </c:pt>
                <c:pt idx="7">
                  <c:v>84.63</c:v>
                </c:pt>
                <c:pt idx="8">
                  <c:v>84.88</c:v>
                </c:pt>
                <c:pt idx="9">
                  <c:v>95.75</c:v>
                </c:pt>
                <c:pt idx="10">
                  <c:v>112.56</c:v>
                </c:pt>
                <c:pt idx="11">
                  <c:v>71.75</c:v>
                </c:pt>
                <c:pt idx="12">
                  <c:v>68.75</c:v>
                </c:pt>
                <c:pt idx="13">
                  <c:v>72.7</c:v>
                </c:pt>
                <c:pt idx="14">
                  <c:v>82.56</c:v>
                </c:pt>
                <c:pt idx="15">
                  <c:v>87.5</c:v>
                </c:pt>
                <c:pt idx="16">
                  <c:v>95.75</c:v>
                </c:pt>
                <c:pt idx="17">
                  <c:v>113.29</c:v>
                </c:pt>
                <c:pt idx="18">
                  <c:v>101.22</c:v>
                </c:pt>
                <c:pt idx="19">
                  <c:v>80.22</c:v>
                </c:pt>
                <c:pt idx="20">
                  <c:v>96.460000000000022</c:v>
                </c:pt>
                <c:pt idx="21">
                  <c:v>114.01</c:v>
                </c:pt>
                <c:pt idx="22">
                  <c:v>124.36</c:v>
                </c:pt>
                <c:pt idx="23">
                  <c:v>161.25199890136719</c:v>
                </c:pt>
              </c:numCache>
            </c:numRef>
          </c:yVal>
          <c:smooth val="1"/>
          <c:extLst xmlns:c16r2="http://schemas.microsoft.com/office/drawing/2015/06/chart">
            <c:ext xmlns:c16="http://schemas.microsoft.com/office/drawing/2014/chart" uri="{C3380CC4-5D6E-409C-BE32-E72D297353CC}">
              <c16:uniqueId val="{00000002-C6EC-4941-9EFC-C64D30EEA0D2}"/>
            </c:ext>
          </c:extLst>
        </c:ser>
        <c:dLbls>
          <c:showLegendKey val="0"/>
          <c:showVal val="0"/>
          <c:showCatName val="0"/>
          <c:showSerName val="0"/>
          <c:showPercent val="0"/>
          <c:showBubbleSize val="0"/>
        </c:dLbls>
        <c:axId val="395748872"/>
        <c:axId val="395749264"/>
      </c:scatterChart>
      <c:valAx>
        <c:axId val="395748872"/>
        <c:scaling>
          <c:orientation val="minMax"/>
        </c:scaling>
        <c:delete val="0"/>
        <c:axPos val="b"/>
        <c:numFmt formatCode="General" sourceLinked="1"/>
        <c:majorTickMark val="out"/>
        <c:minorTickMark val="none"/>
        <c:tickLblPos val="nextTo"/>
        <c:crossAx val="395749264"/>
        <c:crosses val="autoZero"/>
        <c:crossBetween val="midCat"/>
      </c:valAx>
      <c:valAx>
        <c:axId val="395749264"/>
        <c:scaling>
          <c:orientation val="minMax"/>
        </c:scaling>
        <c:delete val="0"/>
        <c:axPos val="l"/>
        <c:majorGridlines/>
        <c:title>
          <c:tx>
            <c:rich>
              <a:bodyPr/>
              <a:lstStyle/>
              <a:p>
                <a:pPr>
                  <a:defRPr/>
                </a:pPr>
                <a:r>
                  <a:rPr lang="en-US"/>
                  <a:t>$</a:t>
                </a:r>
              </a:p>
            </c:rich>
          </c:tx>
          <c:overlay val="0"/>
        </c:title>
        <c:numFmt formatCode="General" sourceLinked="1"/>
        <c:majorTickMark val="out"/>
        <c:minorTickMark val="none"/>
        <c:tickLblPos val="nextTo"/>
        <c:crossAx val="395748872"/>
        <c:crosses val="autoZero"/>
        <c:crossBetween val="midCat"/>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strRef>
              <c:f>Sheet2!$B$1</c:f>
              <c:strCache>
                <c:ptCount val="1"/>
                <c:pt idx="0">
                  <c:v>prc_Mean</c:v>
                </c:pt>
              </c:strCache>
            </c:strRef>
          </c:tx>
          <c:spPr>
            <a:ln>
              <a:solidFill>
                <a:schemeClr val="tx1"/>
              </a:solidFill>
            </a:ln>
          </c:spPr>
          <c:marker>
            <c:symbol val="none"/>
          </c:marker>
          <c:xVal>
            <c:numRef>
              <c:f>Sheet2!$A$2:$A$89</c:f>
              <c:numCache>
                <c:formatCode>General</c:formatCode>
                <c:ptCount val="88"/>
                <c:pt idx="0">
                  <c:v>1926</c:v>
                </c:pt>
                <c:pt idx="1">
                  <c:v>1927</c:v>
                </c:pt>
                <c:pt idx="2">
                  <c:v>1928</c:v>
                </c:pt>
                <c:pt idx="3">
                  <c:v>1929</c:v>
                </c:pt>
                <c:pt idx="4">
                  <c:v>1930</c:v>
                </c:pt>
                <c:pt idx="5">
                  <c:v>1931</c:v>
                </c:pt>
                <c:pt idx="6">
                  <c:v>1932</c:v>
                </c:pt>
                <c:pt idx="7">
                  <c:v>1933</c:v>
                </c:pt>
                <c:pt idx="8">
                  <c:v>1934</c:v>
                </c:pt>
                <c:pt idx="9">
                  <c:v>1935</c:v>
                </c:pt>
                <c:pt idx="10">
                  <c:v>1936</c:v>
                </c:pt>
                <c:pt idx="11">
                  <c:v>1937</c:v>
                </c:pt>
                <c:pt idx="12">
                  <c:v>1938</c:v>
                </c:pt>
                <c:pt idx="13">
                  <c:v>1939</c:v>
                </c:pt>
                <c:pt idx="14">
                  <c:v>1940</c:v>
                </c:pt>
                <c:pt idx="15">
                  <c:v>1941</c:v>
                </c:pt>
                <c:pt idx="16">
                  <c:v>1942</c:v>
                </c:pt>
                <c:pt idx="17">
                  <c:v>1943</c:v>
                </c:pt>
                <c:pt idx="18">
                  <c:v>1944</c:v>
                </c:pt>
                <c:pt idx="19">
                  <c:v>1945</c:v>
                </c:pt>
                <c:pt idx="20">
                  <c:v>1946</c:v>
                </c:pt>
                <c:pt idx="21">
                  <c:v>1947</c:v>
                </c:pt>
                <c:pt idx="22">
                  <c:v>1948</c:v>
                </c:pt>
                <c:pt idx="23">
                  <c:v>1949</c:v>
                </c:pt>
                <c:pt idx="24">
                  <c:v>1950</c:v>
                </c:pt>
                <c:pt idx="25">
                  <c:v>1951</c:v>
                </c:pt>
                <c:pt idx="26">
                  <c:v>1952</c:v>
                </c:pt>
                <c:pt idx="27">
                  <c:v>1953</c:v>
                </c:pt>
                <c:pt idx="28">
                  <c:v>1954</c:v>
                </c:pt>
                <c:pt idx="29">
                  <c:v>1955</c:v>
                </c:pt>
                <c:pt idx="30">
                  <c:v>1956</c:v>
                </c:pt>
                <c:pt idx="31">
                  <c:v>1957</c:v>
                </c:pt>
                <c:pt idx="32">
                  <c:v>1958</c:v>
                </c:pt>
                <c:pt idx="33">
                  <c:v>1959</c:v>
                </c:pt>
                <c:pt idx="34">
                  <c:v>1960</c:v>
                </c:pt>
                <c:pt idx="35">
                  <c:v>1961</c:v>
                </c:pt>
                <c:pt idx="36">
                  <c:v>1962</c:v>
                </c:pt>
                <c:pt idx="37">
                  <c:v>1963</c:v>
                </c:pt>
                <c:pt idx="38">
                  <c:v>1964</c:v>
                </c:pt>
                <c:pt idx="39">
                  <c:v>1965</c:v>
                </c:pt>
                <c:pt idx="40">
                  <c:v>1966</c:v>
                </c:pt>
                <c:pt idx="41">
                  <c:v>1967</c:v>
                </c:pt>
                <c:pt idx="42">
                  <c:v>1968</c:v>
                </c:pt>
                <c:pt idx="43">
                  <c:v>1969</c:v>
                </c:pt>
                <c:pt idx="44">
                  <c:v>1970</c:v>
                </c:pt>
                <c:pt idx="45">
                  <c:v>1971</c:v>
                </c:pt>
                <c:pt idx="46">
                  <c:v>1972</c:v>
                </c:pt>
                <c:pt idx="47">
                  <c:v>1973</c:v>
                </c:pt>
                <c:pt idx="48">
                  <c:v>1974</c:v>
                </c:pt>
                <c:pt idx="49">
                  <c:v>1975</c:v>
                </c:pt>
                <c:pt idx="50">
                  <c:v>1976</c:v>
                </c:pt>
                <c:pt idx="51">
                  <c:v>1977</c:v>
                </c:pt>
                <c:pt idx="52">
                  <c:v>1978</c:v>
                </c:pt>
                <c:pt idx="53">
                  <c:v>1979</c:v>
                </c:pt>
                <c:pt idx="54">
                  <c:v>1980</c:v>
                </c:pt>
                <c:pt idx="55">
                  <c:v>1981</c:v>
                </c:pt>
                <c:pt idx="56">
                  <c:v>1982</c:v>
                </c:pt>
                <c:pt idx="57">
                  <c:v>1983</c:v>
                </c:pt>
                <c:pt idx="58">
                  <c:v>1984</c:v>
                </c:pt>
                <c:pt idx="59">
                  <c:v>1985</c:v>
                </c:pt>
                <c:pt idx="60">
                  <c:v>1986</c:v>
                </c:pt>
                <c:pt idx="61">
                  <c:v>1987</c:v>
                </c:pt>
                <c:pt idx="62">
                  <c:v>1988</c:v>
                </c:pt>
                <c:pt idx="63">
                  <c:v>1989</c:v>
                </c:pt>
                <c:pt idx="64">
                  <c:v>1990</c:v>
                </c:pt>
                <c:pt idx="65">
                  <c:v>1991</c:v>
                </c:pt>
                <c:pt idx="66">
                  <c:v>1992</c:v>
                </c:pt>
                <c:pt idx="67">
                  <c:v>1993</c:v>
                </c:pt>
                <c:pt idx="68">
                  <c:v>1994</c:v>
                </c:pt>
                <c:pt idx="69">
                  <c:v>1995</c:v>
                </c:pt>
                <c:pt idx="70">
                  <c:v>1996</c:v>
                </c:pt>
                <c:pt idx="71">
                  <c:v>1997</c:v>
                </c:pt>
                <c:pt idx="72">
                  <c:v>1998</c:v>
                </c:pt>
                <c:pt idx="73">
                  <c:v>1999</c:v>
                </c:pt>
                <c:pt idx="74">
                  <c:v>2000</c:v>
                </c:pt>
                <c:pt idx="75">
                  <c:v>2001</c:v>
                </c:pt>
                <c:pt idx="76">
                  <c:v>2002</c:v>
                </c:pt>
                <c:pt idx="77">
                  <c:v>2003</c:v>
                </c:pt>
                <c:pt idx="78">
                  <c:v>2004</c:v>
                </c:pt>
                <c:pt idx="79">
                  <c:v>2005</c:v>
                </c:pt>
                <c:pt idx="80">
                  <c:v>2006</c:v>
                </c:pt>
                <c:pt idx="81">
                  <c:v>2007</c:v>
                </c:pt>
                <c:pt idx="82">
                  <c:v>2008</c:v>
                </c:pt>
                <c:pt idx="83">
                  <c:v>2009</c:v>
                </c:pt>
                <c:pt idx="84">
                  <c:v>2010</c:v>
                </c:pt>
                <c:pt idx="85">
                  <c:v>2011</c:v>
                </c:pt>
                <c:pt idx="86">
                  <c:v>2012</c:v>
                </c:pt>
                <c:pt idx="87">
                  <c:v>2013</c:v>
                </c:pt>
              </c:numCache>
            </c:numRef>
          </c:xVal>
          <c:yVal>
            <c:numRef>
              <c:f>Sheet2!$B$2:$B$89</c:f>
              <c:numCache>
                <c:formatCode>General</c:formatCode>
                <c:ptCount val="88"/>
                <c:pt idx="0">
                  <c:v>60.175672541743971</c:v>
                </c:pt>
                <c:pt idx="1">
                  <c:v>177.56125</c:v>
                </c:pt>
                <c:pt idx="2">
                  <c:v>58.429956896551907</c:v>
                </c:pt>
                <c:pt idx="3">
                  <c:v>61.55324074074074</c:v>
                </c:pt>
                <c:pt idx="4">
                  <c:v>33.873579545454547</c:v>
                </c:pt>
                <c:pt idx="5">
                  <c:v>21.105769230769116</c:v>
                </c:pt>
                <c:pt idx="6">
                  <c:v>9.25</c:v>
                </c:pt>
                <c:pt idx="7">
                  <c:v>23.067307692307686</c:v>
                </c:pt>
                <c:pt idx="8">
                  <c:v>19.357142857142829</c:v>
                </c:pt>
                <c:pt idx="9">
                  <c:v>27.55603448275863</c:v>
                </c:pt>
                <c:pt idx="10">
                  <c:v>29.6875</c:v>
                </c:pt>
                <c:pt idx="11">
                  <c:v>28.912499999999948</c:v>
                </c:pt>
                <c:pt idx="12">
                  <c:v>15.83854166666667</c:v>
                </c:pt>
                <c:pt idx="13">
                  <c:v>19.96527777777769</c:v>
                </c:pt>
                <c:pt idx="14">
                  <c:v>22.723214285714239</c:v>
                </c:pt>
                <c:pt idx="15">
                  <c:v>18.09375</c:v>
                </c:pt>
                <c:pt idx="16">
                  <c:v>12.398437500000025</c:v>
                </c:pt>
                <c:pt idx="17">
                  <c:v>20.628289473684209</c:v>
                </c:pt>
                <c:pt idx="18">
                  <c:v>21.5</c:v>
                </c:pt>
                <c:pt idx="19">
                  <c:v>23.62903225806452</c:v>
                </c:pt>
                <c:pt idx="20">
                  <c:v>28.428571428571427</c:v>
                </c:pt>
                <c:pt idx="21">
                  <c:v>22.625</c:v>
                </c:pt>
                <c:pt idx="22">
                  <c:v>17.791666666666671</c:v>
                </c:pt>
                <c:pt idx="23">
                  <c:v>18.381465517241381</c:v>
                </c:pt>
                <c:pt idx="24">
                  <c:v>24.202586206896552</c:v>
                </c:pt>
                <c:pt idx="25">
                  <c:v>28.320312499999989</c:v>
                </c:pt>
                <c:pt idx="26">
                  <c:v>22.684210526315788</c:v>
                </c:pt>
                <c:pt idx="27">
                  <c:v>23.47058823529412</c:v>
                </c:pt>
                <c:pt idx="28">
                  <c:v>28.4140625</c:v>
                </c:pt>
                <c:pt idx="29">
                  <c:v>29.459821428571431</c:v>
                </c:pt>
                <c:pt idx="30">
                  <c:v>29.559523809523714</c:v>
                </c:pt>
                <c:pt idx="31">
                  <c:v>32.507102272727273</c:v>
                </c:pt>
                <c:pt idx="32">
                  <c:v>29.586805555555561</c:v>
                </c:pt>
                <c:pt idx="33">
                  <c:v>35.838815789473678</c:v>
                </c:pt>
                <c:pt idx="34">
                  <c:v>28.34905660377358</c:v>
                </c:pt>
                <c:pt idx="35">
                  <c:v>43.044811320754718</c:v>
                </c:pt>
                <c:pt idx="36">
                  <c:v>12.673196854663811</c:v>
                </c:pt>
                <c:pt idx="37">
                  <c:v>18.86338495575221</c:v>
                </c:pt>
                <c:pt idx="38">
                  <c:v>20.330566406250043</c:v>
                </c:pt>
                <c:pt idx="39">
                  <c:v>21.466463414634127</c:v>
                </c:pt>
                <c:pt idx="40">
                  <c:v>21.728387850467218</c:v>
                </c:pt>
                <c:pt idx="41">
                  <c:v>29.315716911764689</c:v>
                </c:pt>
                <c:pt idx="42">
                  <c:v>29.881656804733666</c:v>
                </c:pt>
                <c:pt idx="43">
                  <c:v>26.5631067961165</c:v>
                </c:pt>
                <c:pt idx="44">
                  <c:v>17.971153846153829</c:v>
                </c:pt>
                <c:pt idx="45">
                  <c:v>22.655701754385969</c:v>
                </c:pt>
                <c:pt idx="46">
                  <c:v>15.167828350688612</c:v>
                </c:pt>
                <c:pt idx="47">
                  <c:v>12.344876126126119</c:v>
                </c:pt>
                <c:pt idx="48">
                  <c:v>10.293750000000001</c:v>
                </c:pt>
                <c:pt idx="49">
                  <c:v>7.0817708333333433</c:v>
                </c:pt>
                <c:pt idx="50">
                  <c:v>8.2318786982248167</c:v>
                </c:pt>
                <c:pt idx="51">
                  <c:v>7.5090868794326244</c:v>
                </c:pt>
                <c:pt idx="52">
                  <c:v>8.2890625</c:v>
                </c:pt>
                <c:pt idx="53">
                  <c:v>7.7501460280373795</c:v>
                </c:pt>
                <c:pt idx="54">
                  <c:v>7.9893834650112998</c:v>
                </c:pt>
                <c:pt idx="55">
                  <c:v>7.3960181451612907</c:v>
                </c:pt>
                <c:pt idx="56">
                  <c:v>6.8688044662309178</c:v>
                </c:pt>
                <c:pt idx="57">
                  <c:v>10.162522929769418</c:v>
                </c:pt>
                <c:pt idx="58">
                  <c:v>7.5157032554257075</c:v>
                </c:pt>
                <c:pt idx="59">
                  <c:v>9.8716223637961331</c:v>
                </c:pt>
                <c:pt idx="60">
                  <c:v>10.733912155260468</c:v>
                </c:pt>
                <c:pt idx="61">
                  <c:v>9.0845361957796289</c:v>
                </c:pt>
                <c:pt idx="62">
                  <c:v>7.4462410348360839</c:v>
                </c:pt>
                <c:pt idx="63">
                  <c:v>8.0919270833333119</c:v>
                </c:pt>
                <c:pt idx="64">
                  <c:v>8.4794673787528865</c:v>
                </c:pt>
                <c:pt idx="65">
                  <c:v>13.617160278745652</c:v>
                </c:pt>
                <c:pt idx="66">
                  <c:v>11.98490813648295</c:v>
                </c:pt>
                <c:pt idx="67">
                  <c:v>13.056631171345625</c:v>
                </c:pt>
                <c:pt idx="68">
                  <c:v>11.297709785133531</c:v>
                </c:pt>
                <c:pt idx="69">
                  <c:v>13.353345280764664</c:v>
                </c:pt>
                <c:pt idx="70">
                  <c:v>14.87242180417045</c:v>
                </c:pt>
                <c:pt idx="71">
                  <c:v>16.05035581683169</c:v>
                </c:pt>
                <c:pt idx="72">
                  <c:v>14.898312844099699</c:v>
                </c:pt>
                <c:pt idx="73">
                  <c:v>25.14281798245614</c:v>
                </c:pt>
                <c:pt idx="74">
                  <c:v>21.230317540322531</c:v>
                </c:pt>
                <c:pt idx="75">
                  <c:v>15.67736123823093</c:v>
                </c:pt>
                <c:pt idx="76">
                  <c:v>14.405963653326054</c:v>
                </c:pt>
                <c:pt idx="77">
                  <c:v>14.90364352641282</c:v>
                </c:pt>
                <c:pt idx="78">
                  <c:v>14.698675806542019</c:v>
                </c:pt>
                <c:pt idx="79">
                  <c:v>14.5398646421854</c:v>
                </c:pt>
                <c:pt idx="80">
                  <c:v>15.980137829666065</c:v>
                </c:pt>
                <c:pt idx="81">
                  <c:v>14.1699260025817</c:v>
                </c:pt>
                <c:pt idx="82">
                  <c:v>12.427139294147516</c:v>
                </c:pt>
                <c:pt idx="83">
                  <c:v>13.603653548469024</c:v>
                </c:pt>
                <c:pt idx="84">
                  <c:v>13.524587393880974</c:v>
                </c:pt>
                <c:pt idx="85">
                  <c:v>16.085218358160823</c:v>
                </c:pt>
                <c:pt idx="86">
                  <c:v>16.374218079520439</c:v>
                </c:pt>
                <c:pt idx="87">
                  <c:v>20.328389546686552</c:v>
                </c:pt>
              </c:numCache>
            </c:numRef>
          </c:yVal>
          <c:smooth val="1"/>
          <c:extLst xmlns:c16r2="http://schemas.microsoft.com/office/drawing/2015/06/chart">
            <c:ext xmlns:c16="http://schemas.microsoft.com/office/drawing/2014/chart" uri="{C3380CC4-5D6E-409C-BE32-E72D297353CC}">
              <c16:uniqueId val="{00000000-20B7-4BED-97D2-BCE4C5AABDD7}"/>
            </c:ext>
          </c:extLst>
        </c:ser>
        <c:dLbls>
          <c:showLegendKey val="0"/>
          <c:showVal val="0"/>
          <c:showCatName val="0"/>
          <c:showSerName val="0"/>
          <c:showPercent val="0"/>
          <c:showBubbleSize val="0"/>
        </c:dLbls>
        <c:axId val="395749656"/>
        <c:axId val="395750440"/>
      </c:scatterChart>
      <c:valAx>
        <c:axId val="395749656"/>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395750440"/>
        <c:crosses val="autoZero"/>
        <c:crossBetween val="midCat"/>
      </c:valAx>
      <c:valAx>
        <c:axId val="395750440"/>
        <c:scaling>
          <c:orientation val="minMax"/>
        </c:scaling>
        <c:delete val="0"/>
        <c:axPos val="l"/>
        <c:majorGridlines/>
        <c:title>
          <c:tx>
            <c:rich>
              <a:bodyPr/>
              <a:lstStyle/>
              <a:p>
                <a:pPr>
                  <a:defRPr/>
                </a:pPr>
                <a:r>
                  <a:rPr lang="en-US"/>
                  <a:t>$</a:t>
                </a:r>
              </a:p>
            </c:rich>
          </c:tx>
          <c:overlay val="0"/>
        </c:title>
        <c:numFmt formatCode="General" sourceLinked="1"/>
        <c:majorTickMark val="out"/>
        <c:minorTickMark val="none"/>
        <c:tickLblPos val="nextTo"/>
        <c:crossAx val="395749656"/>
        <c:crosses val="autoZero"/>
        <c:crossBetween val="midCat"/>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strRef>
              <c:f>'[split percentage.xlsx]split percentage'!$D$1</c:f>
              <c:strCache>
                <c:ptCount val="1"/>
                <c:pt idx="0">
                  <c:v>split_percentage</c:v>
                </c:pt>
              </c:strCache>
            </c:strRef>
          </c:tx>
          <c:spPr>
            <a:ln>
              <a:solidFill>
                <a:schemeClr val="tx1"/>
              </a:solidFill>
            </a:ln>
          </c:spPr>
          <c:marker>
            <c:symbol val="none"/>
          </c:marker>
          <c:xVal>
            <c:numRef>
              <c:f>'[split percentage.xlsx]split percentage'!$A$2:$A$88</c:f>
              <c:numCache>
                <c:formatCode>General</c:formatCode>
                <c:ptCount val="87"/>
                <c:pt idx="0">
                  <c:v>1926</c:v>
                </c:pt>
                <c:pt idx="1">
                  <c:v>1927</c:v>
                </c:pt>
                <c:pt idx="2">
                  <c:v>1928</c:v>
                </c:pt>
                <c:pt idx="3">
                  <c:v>1929</c:v>
                </c:pt>
                <c:pt idx="4">
                  <c:v>1930</c:v>
                </c:pt>
                <c:pt idx="5">
                  <c:v>1931</c:v>
                </c:pt>
                <c:pt idx="6">
                  <c:v>1932</c:v>
                </c:pt>
                <c:pt idx="7">
                  <c:v>1933</c:v>
                </c:pt>
                <c:pt idx="8">
                  <c:v>1934</c:v>
                </c:pt>
                <c:pt idx="9">
                  <c:v>1935</c:v>
                </c:pt>
                <c:pt idx="10">
                  <c:v>1936</c:v>
                </c:pt>
                <c:pt idx="11">
                  <c:v>1937</c:v>
                </c:pt>
                <c:pt idx="12">
                  <c:v>1938</c:v>
                </c:pt>
                <c:pt idx="13">
                  <c:v>1939</c:v>
                </c:pt>
                <c:pt idx="14">
                  <c:v>1940</c:v>
                </c:pt>
                <c:pt idx="15">
                  <c:v>1941</c:v>
                </c:pt>
                <c:pt idx="16">
                  <c:v>1943</c:v>
                </c:pt>
                <c:pt idx="17">
                  <c:v>1944</c:v>
                </c:pt>
                <c:pt idx="18">
                  <c:v>1945</c:v>
                </c:pt>
                <c:pt idx="19">
                  <c:v>1946</c:v>
                </c:pt>
                <c:pt idx="20">
                  <c:v>1947</c:v>
                </c:pt>
                <c:pt idx="21">
                  <c:v>1948</c:v>
                </c:pt>
                <c:pt idx="22">
                  <c:v>1949</c:v>
                </c:pt>
                <c:pt idx="23">
                  <c:v>1950</c:v>
                </c:pt>
                <c:pt idx="24">
                  <c:v>1951</c:v>
                </c:pt>
                <c:pt idx="25">
                  <c:v>1952</c:v>
                </c:pt>
                <c:pt idx="26">
                  <c:v>1953</c:v>
                </c:pt>
                <c:pt idx="27">
                  <c:v>1954</c:v>
                </c:pt>
                <c:pt idx="28">
                  <c:v>1955</c:v>
                </c:pt>
                <c:pt idx="29">
                  <c:v>1956</c:v>
                </c:pt>
                <c:pt idx="30">
                  <c:v>1957</c:v>
                </c:pt>
                <c:pt idx="31">
                  <c:v>1958</c:v>
                </c:pt>
                <c:pt idx="32">
                  <c:v>1959</c:v>
                </c:pt>
                <c:pt idx="33">
                  <c:v>1960</c:v>
                </c:pt>
                <c:pt idx="34">
                  <c:v>1961</c:v>
                </c:pt>
                <c:pt idx="35">
                  <c:v>1962</c:v>
                </c:pt>
                <c:pt idx="36">
                  <c:v>1963</c:v>
                </c:pt>
                <c:pt idx="37">
                  <c:v>1964</c:v>
                </c:pt>
                <c:pt idx="38">
                  <c:v>1965</c:v>
                </c:pt>
                <c:pt idx="39">
                  <c:v>1966</c:v>
                </c:pt>
                <c:pt idx="40">
                  <c:v>1967</c:v>
                </c:pt>
                <c:pt idx="41">
                  <c:v>1968</c:v>
                </c:pt>
                <c:pt idx="42">
                  <c:v>1969</c:v>
                </c:pt>
                <c:pt idx="43">
                  <c:v>1970</c:v>
                </c:pt>
                <c:pt idx="44">
                  <c:v>1971</c:v>
                </c:pt>
                <c:pt idx="45">
                  <c:v>1972</c:v>
                </c:pt>
                <c:pt idx="46">
                  <c:v>1973</c:v>
                </c:pt>
                <c:pt idx="47">
                  <c:v>1974</c:v>
                </c:pt>
                <c:pt idx="48">
                  <c:v>1975</c:v>
                </c:pt>
                <c:pt idx="49">
                  <c:v>1976</c:v>
                </c:pt>
                <c:pt idx="50">
                  <c:v>1977</c:v>
                </c:pt>
                <c:pt idx="51">
                  <c:v>1978</c:v>
                </c:pt>
                <c:pt idx="52">
                  <c:v>1979</c:v>
                </c:pt>
                <c:pt idx="53">
                  <c:v>1980</c:v>
                </c:pt>
                <c:pt idx="54">
                  <c:v>1981</c:v>
                </c:pt>
                <c:pt idx="55">
                  <c:v>1982</c:v>
                </c:pt>
                <c:pt idx="56">
                  <c:v>1983</c:v>
                </c:pt>
                <c:pt idx="57">
                  <c:v>1984</c:v>
                </c:pt>
                <c:pt idx="58">
                  <c:v>1985</c:v>
                </c:pt>
                <c:pt idx="59">
                  <c:v>1986</c:v>
                </c:pt>
                <c:pt idx="60">
                  <c:v>1987</c:v>
                </c:pt>
                <c:pt idx="61">
                  <c:v>1988</c:v>
                </c:pt>
                <c:pt idx="62">
                  <c:v>1989</c:v>
                </c:pt>
                <c:pt idx="63">
                  <c:v>1990</c:v>
                </c:pt>
                <c:pt idx="64">
                  <c:v>1991</c:v>
                </c:pt>
                <c:pt idx="65">
                  <c:v>1992</c:v>
                </c:pt>
                <c:pt idx="66">
                  <c:v>1993</c:v>
                </c:pt>
                <c:pt idx="67">
                  <c:v>1994</c:v>
                </c:pt>
                <c:pt idx="68">
                  <c:v>1995</c:v>
                </c:pt>
                <c:pt idx="69">
                  <c:v>1996</c:v>
                </c:pt>
                <c:pt idx="70">
                  <c:v>1997</c:v>
                </c:pt>
                <c:pt idx="71">
                  <c:v>1998</c:v>
                </c:pt>
                <c:pt idx="72">
                  <c:v>1999</c:v>
                </c:pt>
                <c:pt idx="73">
                  <c:v>2000</c:v>
                </c:pt>
                <c:pt idx="74">
                  <c:v>2001</c:v>
                </c:pt>
                <c:pt idx="75">
                  <c:v>2002</c:v>
                </c:pt>
                <c:pt idx="76">
                  <c:v>2003</c:v>
                </c:pt>
                <c:pt idx="77">
                  <c:v>2004</c:v>
                </c:pt>
                <c:pt idx="78">
                  <c:v>2005</c:v>
                </c:pt>
                <c:pt idx="79">
                  <c:v>2006</c:v>
                </c:pt>
                <c:pt idx="80">
                  <c:v>2007</c:v>
                </c:pt>
                <c:pt idx="81">
                  <c:v>2008</c:v>
                </c:pt>
                <c:pt idx="82">
                  <c:v>2009</c:v>
                </c:pt>
                <c:pt idx="83">
                  <c:v>2010</c:v>
                </c:pt>
                <c:pt idx="84">
                  <c:v>2011</c:v>
                </c:pt>
                <c:pt idx="85">
                  <c:v>2012</c:v>
                </c:pt>
                <c:pt idx="86">
                  <c:v>2013</c:v>
                </c:pt>
              </c:numCache>
            </c:numRef>
          </c:xVal>
          <c:yVal>
            <c:numRef>
              <c:f>'[split percentage.xlsx]split percentage'!$D$2:$D$88</c:f>
              <c:numCache>
                <c:formatCode>General</c:formatCode>
                <c:ptCount val="87"/>
                <c:pt idx="0">
                  <c:v>3.6563071297989039E-2</c:v>
                </c:pt>
                <c:pt idx="1">
                  <c:v>5.5555555555555455E-2</c:v>
                </c:pt>
                <c:pt idx="2">
                  <c:v>4.7393364928910178E-2</c:v>
                </c:pt>
                <c:pt idx="3">
                  <c:v>7.5966850828729449E-2</c:v>
                </c:pt>
                <c:pt idx="4">
                  <c:v>2.2457067371202198E-2</c:v>
                </c:pt>
                <c:pt idx="5">
                  <c:v>2.6881720430107607E-3</c:v>
                </c:pt>
                <c:pt idx="6">
                  <c:v>4.1265474552957364E-3</c:v>
                </c:pt>
                <c:pt idx="7">
                  <c:v>4.2016806722689074E-3</c:v>
                </c:pt>
                <c:pt idx="8">
                  <c:v>9.8452883263010164E-3</c:v>
                </c:pt>
                <c:pt idx="9">
                  <c:v>6.9252077562326998E-3</c:v>
                </c:pt>
                <c:pt idx="10">
                  <c:v>1.7356475300400541E-2</c:v>
                </c:pt>
                <c:pt idx="11">
                  <c:v>3.2010243277849001E-2</c:v>
                </c:pt>
                <c:pt idx="12">
                  <c:v>1.0126582278481023E-2</c:v>
                </c:pt>
                <c:pt idx="13">
                  <c:v>7.6045627376425924E-3</c:v>
                </c:pt>
                <c:pt idx="14">
                  <c:v>8.7939698492462623E-3</c:v>
                </c:pt>
                <c:pt idx="15">
                  <c:v>6.2500000000000116E-3</c:v>
                </c:pt>
                <c:pt idx="16">
                  <c:v>4.8899755501222485E-3</c:v>
                </c:pt>
                <c:pt idx="17">
                  <c:v>1.8050541516245487E-2</c:v>
                </c:pt>
                <c:pt idx="18">
                  <c:v>4.7003525264394816E-2</c:v>
                </c:pt>
                <c:pt idx="19">
                  <c:v>8.9800443458980361E-2</c:v>
                </c:pt>
                <c:pt idx="20">
                  <c:v>5.5496264674493187E-2</c:v>
                </c:pt>
                <c:pt idx="21">
                  <c:v>3.2224532224532226E-2</c:v>
                </c:pt>
                <c:pt idx="22">
                  <c:v>2.1233569261880688E-2</c:v>
                </c:pt>
                <c:pt idx="23">
                  <c:v>4.8418972332015822E-2</c:v>
                </c:pt>
                <c:pt idx="24">
                  <c:v>5.3398058252427306E-2</c:v>
                </c:pt>
                <c:pt idx="25">
                  <c:v>3.9272030651341015E-2</c:v>
                </c:pt>
                <c:pt idx="26">
                  <c:v>2.3629489603024571E-2</c:v>
                </c:pt>
                <c:pt idx="27">
                  <c:v>4.1825095057034224E-2</c:v>
                </c:pt>
                <c:pt idx="28">
                  <c:v>8.4888059701492727E-2</c:v>
                </c:pt>
                <c:pt idx="29">
                  <c:v>9.2870544090056267E-2</c:v>
                </c:pt>
                <c:pt idx="30">
                  <c:v>4.1398344066237373E-2</c:v>
                </c:pt>
                <c:pt idx="31">
                  <c:v>1.6682113067655286E-2</c:v>
                </c:pt>
                <c:pt idx="32">
                  <c:v>9.5063985374771523E-2</c:v>
                </c:pt>
                <c:pt idx="33">
                  <c:v>6.471631205673789E-2</c:v>
                </c:pt>
                <c:pt idx="34">
                  <c:v>5.4498269896193954E-2</c:v>
                </c:pt>
                <c:pt idx="35">
                  <c:v>3.7579306979014307E-2</c:v>
                </c:pt>
                <c:pt idx="36">
                  <c:v>3.4905660377358497E-2</c:v>
                </c:pt>
                <c:pt idx="37">
                  <c:v>5.6070435588507855E-2</c:v>
                </c:pt>
                <c:pt idx="38">
                  <c:v>7.1105072463768085E-2</c:v>
                </c:pt>
                <c:pt idx="39">
                  <c:v>8.1431767337807617E-2</c:v>
                </c:pt>
                <c:pt idx="40">
                  <c:v>5.5775142731664298E-2</c:v>
                </c:pt>
                <c:pt idx="41">
                  <c:v>0.11014366565084895</c:v>
                </c:pt>
                <c:pt idx="42">
                  <c:v>0.10508474576271216</c:v>
                </c:pt>
                <c:pt idx="43">
                  <c:v>3.0889621087314738E-2</c:v>
                </c:pt>
                <c:pt idx="44">
                  <c:v>5.5023923444976211E-2</c:v>
                </c:pt>
                <c:pt idx="45">
                  <c:v>7.360120165227188E-2</c:v>
                </c:pt>
                <c:pt idx="46">
                  <c:v>3.700455980357769E-2</c:v>
                </c:pt>
                <c:pt idx="47">
                  <c:v>1.9730416096893924E-2</c:v>
                </c:pt>
                <c:pt idx="48">
                  <c:v>3.0026374518157841E-2</c:v>
                </c:pt>
                <c:pt idx="49">
                  <c:v>5.1476456504389458E-2</c:v>
                </c:pt>
                <c:pt idx="50">
                  <c:v>5.5923030667468454E-2</c:v>
                </c:pt>
                <c:pt idx="51">
                  <c:v>7.9570763312411433E-2</c:v>
                </c:pt>
                <c:pt idx="52">
                  <c:v>6.5671031096562998E-2</c:v>
                </c:pt>
                <c:pt idx="53">
                  <c:v>0.10267591674925669</c:v>
                </c:pt>
                <c:pt idx="54">
                  <c:v>0.10443096157381876</c:v>
                </c:pt>
                <c:pt idx="55">
                  <c:v>4.7947629157820443E-2</c:v>
                </c:pt>
                <c:pt idx="56">
                  <c:v>0.1396135265700483</c:v>
                </c:pt>
                <c:pt idx="57">
                  <c:v>5.7395817432453124E-2</c:v>
                </c:pt>
                <c:pt idx="58">
                  <c:v>8.3510154592300698E-2</c:v>
                </c:pt>
                <c:pt idx="59">
                  <c:v>0.11457881808987135</c:v>
                </c:pt>
                <c:pt idx="60">
                  <c:v>8.5014609711980008E-2</c:v>
                </c:pt>
                <c:pt idx="61">
                  <c:v>3.3653177583090103E-2</c:v>
                </c:pt>
                <c:pt idx="62">
                  <c:v>4.6775130737943073E-2</c:v>
                </c:pt>
                <c:pt idx="63">
                  <c:v>3.317044276617799E-2</c:v>
                </c:pt>
                <c:pt idx="64">
                  <c:v>4.0852575488454695E-2</c:v>
                </c:pt>
                <c:pt idx="65">
                  <c:v>6.4718460441910458E-2</c:v>
                </c:pt>
                <c:pt idx="66">
                  <c:v>6.971121558092698E-2</c:v>
                </c:pt>
                <c:pt idx="67">
                  <c:v>4.7767135215822924E-2</c:v>
                </c:pt>
                <c:pt idx="68">
                  <c:v>5.8259410213378063E-2</c:v>
                </c:pt>
                <c:pt idx="69">
                  <c:v>7.0374957775025379E-2</c:v>
                </c:pt>
                <c:pt idx="70">
                  <c:v>7.9468014948340659E-2</c:v>
                </c:pt>
                <c:pt idx="71">
                  <c:v>7.8319327731092472E-2</c:v>
                </c:pt>
                <c:pt idx="72">
                  <c:v>5.3560987019062103E-2</c:v>
                </c:pt>
                <c:pt idx="73">
                  <c:v>6.1493411420205125E-2</c:v>
                </c:pt>
                <c:pt idx="74">
                  <c:v>2.8640907862739859E-2</c:v>
                </c:pt>
                <c:pt idx="75">
                  <c:v>3.1916480238627865E-2</c:v>
                </c:pt>
                <c:pt idx="76">
                  <c:v>3.4840978104523058E-2</c:v>
                </c:pt>
                <c:pt idx="77">
                  <c:v>4.8468970034386917E-2</c:v>
                </c:pt>
                <c:pt idx="78">
                  <c:v>4.8908583620548174E-2</c:v>
                </c:pt>
                <c:pt idx="79">
                  <c:v>4.0246133377681688E-2</c:v>
                </c:pt>
                <c:pt idx="80">
                  <c:v>2.6773761713520829E-2</c:v>
                </c:pt>
                <c:pt idx="81">
                  <c:v>1.0739436619718342E-2</c:v>
                </c:pt>
                <c:pt idx="82">
                  <c:v>3.3688938798427906E-3</c:v>
                </c:pt>
                <c:pt idx="83">
                  <c:v>1.0665115377157303E-2</c:v>
                </c:pt>
                <c:pt idx="84">
                  <c:v>1.4331210191082799E-2</c:v>
                </c:pt>
                <c:pt idx="85">
                  <c:v>1.1065573770491801E-2</c:v>
                </c:pt>
                <c:pt idx="86">
                  <c:v>1.3349763811871017E-2</c:v>
                </c:pt>
              </c:numCache>
            </c:numRef>
          </c:yVal>
          <c:smooth val="1"/>
          <c:extLst xmlns:c16r2="http://schemas.microsoft.com/office/drawing/2015/06/chart">
            <c:ext xmlns:c16="http://schemas.microsoft.com/office/drawing/2014/chart" uri="{C3380CC4-5D6E-409C-BE32-E72D297353CC}">
              <c16:uniqueId val="{00000000-A81A-40CC-878F-94A99A438C06}"/>
            </c:ext>
          </c:extLst>
        </c:ser>
        <c:dLbls>
          <c:showLegendKey val="0"/>
          <c:showVal val="0"/>
          <c:showCatName val="0"/>
          <c:showSerName val="0"/>
          <c:showPercent val="0"/>
          <c:showBubbleSize val="0"/>
        </c:dLbls>
        <c:axId val="395750832"/>
        <c:axId val="395751224"/>
      </c:scatterChart>
      <c:valAx>
        <c:axId val="395750832"/>
        <c:scaling>
          <c:orientation val="minMax"/>
        </c:scaling>
        <c:delete val="0"/>
        <c:axPos val="b"/>
        <c:numFmt formatCode="General" sourceLinked="1"/>
        <c:majorTickMark val="out"/>
        <c:minorTickMark val="none"/>
        <c:tickLblPos val="nextTo"/>
        <c:crossAx val="395751224"/>
        <c:crosses val="autoZero"/>
        <c:crossBetween val="midCat"/>
      </c:valAx>
      <c:valAx>
        <c:axId val="395751224"/>
        <c:scaling>
          <c:orientation val="minMax"/>
        </c:scaling>
        <c:delete val="0"/>
        <c:axPos val="l"/>
        <c:majorGridlines/>
        <c:title>
          <c:tx>
            <c:rich>
              <a:bodyPr/>
              <a:lstStyle/>
              <a:p>
                <a:pPr>
                  <a:defRPr/>
                </a:pPr>
                <a:r>
                  <a:rPr lang="en-US"/>
                  <a:t>%</a:t>
                </a:r>
              </a:p>
            </c:rich>
          </c:tx>
          <c:overlay val="0"/>
        </c:title>
        <c:numFmt formatCode="General" sourceLinked="1"/>
        <c:majorTickMark val="out"/>
        <c:minorTickMark val="none"/>
        <c:tickLblPos val="nextTo"/>
        <c:crossAx val="395750832"/>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1F5E0-289A-46ED-A6D6-9B5B6FA20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myEditing</Template>
  <TotalTime>0</TotalTime>
  <Pages>44</Pages>
  <Words>10089</Words>
  <Characters>57510</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67465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bussam</dc:creator>
  <cp:lastModifiedBy>Microsoft account</cp:lastModifiedBy>
  <cp:revision>2</cp:revision>
  <cp:lastPrinted>2018-11-19T12:21:00Z</cp:lastPrinted>
  <dcterms:created xsi:type="dcterms:W3CDTF">2020-05-19T10:27:00Z</dcterms:created>
  <dcterms:modified xsi:type="dcterms:W3CDTF">2020-05-19T10:27:00Z</dcterms:modified>
</cp:coreProperties>
</file>