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E175" w14:textId="60902B9E" w:rsidR="00842B42" w:rsidRPr="0095742D" w:rsidRDefault="00842B42" w:rsidP="0095742D">
      <w:pPr>
        <w:spacing w:line="480" w:lineRule="auto"/>
        <w:rPr>
          <w:rFonts w:ascii="Times New Roman" w:hAnsi="Times New Roman" w:cs="Times New Roman"/>
          <w:sz w:val="24"/>
          <w:szCs w:val="24"/>
          <w:lang w:val="en-GB"/>
        </w:rPr>
      </w:pPr>
      <w:bookmarkStart w:id="0" w:name="_GoBack"/>
      <w:bookmarkEnd w:id="0"/>
      <w:r w:rsidRPr="0095742D">
        <w:rPr>
          <w:rFonts w:ascii="Times New Roman" w:hAnsi="Times New Roman" w:cs="Times New Roman"/>
          <w:b/>
          <w:bCs/>
          <w:sz w:val="24"/>
          <w:szCs w:val="24"/>
          <w:lang w:val="en-GB"/>
        </w:rPr>
        <w:t xml:space="preserve">Manuscript Type: </w:t>
      </w:r>
      <w:r w:rsidR="00DC62E4">
        <w:rPr>
          <w:rFonts w:ascii="Times New Roman" w:hAnsi="Times New Roman" w:cs="Times New Roman"/>
          <w:sz w:val="24"/>
          <w:szCs w:val="24"/>
          <w:lang w:val="en-GB"/>
        </w:rPr>
        <w:t>Original Article</w:t>
      </w:r>
    </w:p>
    <w:p w14:paraId="509E5752" w14:textId="71218345" w:rsidR="00D95B73" w:rsidRPr="0095742D" w:rsidRDefault="002541C4" w:rsidP="0095742D">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Treatment implications of renal disease in patients with atrial fibrillation: the BALKAN-AF survey</w:t>
      </w:r>
    </w:p>
    <w:p w14:paraId="6588BBB4" w14:textId="27726454" w:rsidR="00842B42" w:rsidRPr="0095742D" w:rsidRDefault="00E430D4" w:rsidP="0095742D">
      <w:pPr>
        <w:spacing w:line="480" w:lineRule="auto"/>
        <w:rPr>
          <w:rFonts w:ascii="Times New Roman" w:hAnsi="Times New Roman" w:cs="Times New Roman"/>
          <w:sz w:val="24"/>
          <w:szCs w:val="24"/>
          <w:lang w:val="en-GB"/>
        </w:rPr>
      </w:pPr>
      <w:r w:rsidRPr="0095742D">
        <w:rPr>
          <w:rFonts w:ascii="Times New Roman" w:hAnsi="Times New Roman" w:cs="Times New Roman"/>
          <w:b/>
          <w:bCs/>
          <w:sz w:val="24"/>
          <w:szCs w:val="24"/>
          <w:lang w:val="en-GB"/>
        </w:rPr>
        <w:t>Running head</w:t>
      </w:r>
      <w:r w:rsidR="00842B42" w:rsidRPr="0095742D">
        <w:rPr>
          <w:rFonts w:ascii="Times New Roman" w:hAnsi="Times New Roman" w:cs="Times New Roman"/>
          <w:b/>
          <w:bCs/>
          <w:sz w:val="24"/>
          <w:szCs w:val="24"/>
          <w:lang w:val="en-GB"/>
        </w:rPr>
        <w:t xml:space="preserve">: </w:t>
      </w:r>
      <w:r w:rsidR="00D95B73" w:rsidRPr="0095742D">
        <w:rPr>
          <w:rFonts w:ascii="Times New Roman" w:hAnsi="Times New Roman" w:cs="Times New Roman"/>
          <w:sz w:val="24"/>
          <w:szCs w:val="24"/>
          <w:lang w:val="en-GB"/>
        </w:rPr>
        <w:t xml:space="preserve">the </w:t>
      </w:r>
      <w:r w:rsidR="00842B42" w:rsidRPr="0095742D">
        <w:rPr>
          <w:rFonts w:ascii="Times New Roman" w:hAnsi="Times New Roman" w:cs="Times New Roman"/>
          <w:sz w:val="24"/>
          <w:szCs w:val="24"/>
          <w:lang w:val="en-GB"/>
        </w:rPr>
        <w:t xml:space="preserve">BALKAN-AF survey: </w:t>
      </w:r>
      <w:r w:rsidR="009F0B73" w:rsidRPr="0095742D">
        <w:rPr>
          <w:rFonts w:ascii="Times New Roman" w:hAnsi="Times New Roman" w:cs="Times New Roman"/>
          <w:sz w:val="24"/>
          <w:szCs w:val="24"/>
          <w:lang w:val="en-GB"/>
        </w:rPr>
        <w:t>renal</w:t>
      </w:r>
      <w:r w:rsidR="00842B42" w:rsidRPr="0095742D">
        <w:rPr>
          <w:rFonts w:ascii="Times New Roman" w:hAnsi="Times New Roman" w:cs="Times New Roman"/>
          <w:sz w:val="24"/>
          <w:szCs w:val="24"/>
          <w:lang w:val="en-GB"/>
        </w:rPr>
        <w:t xml:space="preserve"> function</w:t>
      </w:r>
    </w:p>
    <w:p w14:paraId="31596120" w14:textId="77777777" w:rsidR="00E430D4" w:rsidRPr="0095742D" w:rsidRDefault="00E430D4" w:rsidP="0095742D">
      <w:pPr>
        <w:spacing w:line="480" w:lineRule="auto"/>
        <w:jc w:val="both"/>
        <w:rPr>
          <w:rFonts w:ascii="Times New Roman" w:hAnsi="Times New Roman" w:cs="Times New Roman"/>
          <w:sz w:val="24"/>
          <w:szCs w:val="24"/>
          <w:lang w:val="en-GB"/>
        </w:rPr>
      </w:pPr>
      <w:bookmarkStart w:id="1" w:name="_Hlk20475147"/>
      <w:r w:rsidRPr="0095742D">
        <w:rPr>
          <w:rFonts w:ascii="Times New Roman" w:hAnsi="Times New Roman" w:cs="Times New Roman"/>
          <w:sz w:val="24"/>
          <w:szCs w:val="24"/>
          <w:lang w:val="en-GB"/>
        </w:rPr>
        <w:t>Monika Kozieł</w:t>
      </w:r>
      <w:r w:rsidRPr="0095742D">
        <w:rPr>
          <w:rFonts w:ascii="Times New Roman" w:hAnsi="Times New Roman" w:cs="Times New Roman"/>
          <w:sz w:val="24"/>
          <w:szCs w:val="24"/>
          <w:vertAlign w:val="superscript"/>
          <w:lang w:val="en-GB"/>
        </w:rPr>
        <w:t>1,2,</w:t>
      </w:r>
      <w:r w:rsidRPr="0095742D">
        <w:rPr>
          <w:rFonts w:ascii="Times New Roman" w:hAnsi="Times New Roman" w:cs="Times New Roman"/>
          <w:sz w:val="24"/>
          <w:szCs w:val="24"/>
          <w:lang w:val="en-GB"/>
        </w:rPr>
        <w:t>, Stefan Simovic</w:t>
      </w:r>
      <w:r w:rsidRPr="0095742D">
        <w:rPr>
          <w:rFonts w:ascii="Times New Roman" w:hAnsi="Times New Roman" w:cs="Times New Roman"/>
          <w:sz w:val="24"/>
          <w:szCs w:val="24"/>
          <w:vertAlign w:val="superscript"/>
          <w:lang w:val="en-GB"/>
        </w:rPr>
        <w:t>3</w:t>
      </w:r>
      <w:r w:rsidRPr="0095742D">
        <w:rPr>
          <w:rFonts w:ascii="Times New Roman" w:hAnsi="Times New Roman" w:cs="Times New Roman"/>
          <w:sz w:val="24"/>
          <w:szCs w:val="24"/>
          <w:lang w:val="en-GB"/>
        </w:rPr>
        <w:t>, Nikola Pavlovic</w:t>
      </w:r>
      <w:r w:rsidRPr="0095742D">
        <w:rPr>
          <w:rFonts w:ascii="Times New Roman" w:hAnsi="Times New Roman" w:cs="Times New Roman"/>
          <w:sz w:val="24"/>
          <w:szCs w:val="24"/>
          <w:vertAlign w:val="superscript"/>
          <w:lang w:val="en-GB"/>
        </w:rPr>
        <w:t>4</w:t>
      </w:r>
      <w:r w:rsidRPr="0095742D">
        <w:rPr>
          <w:rFonts w:ascii="Times New Roman" w:hAnsi="Times New Roman" w:cs="Times New Roman"/>
          <w:sz w:val="24"/>
          <w:szCs w:val="24"/>
          <w:lang w:val="en-GB"/>
        </w:rPr>
        <w:t>, Milan Nedeljkovic</w:t>
      </w:r>
      <w:r w:rsidRPr="0095742D">
        <w:rPr>
          <w:rFonts w:ascii="Times New Roman" w:hAnsi="Times New Roman" w:cs="Times New Roman"/>
          <w:sz w:val="24"/>
          <w:szCs w:val="24"/>
          <w:vertAlign w:val="superscript"/>
          <w:lang w:val="en-GB"/>
        </w:rPr>
        <w:t>5,6</w:t>
      </w:r>
      <w:r w:rsidRPr="0095742D">
        <w:rPr>
          <w:rFonts w:ascii="Times New Roman" w:hAnsi="Times New Roman" w:cs="Times New Roman"/>
          <w:sz w:val="24"/>
          <w:szCs w:val="24"/>
          <w:lang w:val="en-GB"/>
        </w:rPr>
        <w:t>, Aleksandar Kocijancic</w:t>
      </w:r>
      <w:r w:rsidRPr="0095742D">
        <w:rPr>
          <w:rFonts w:ascii="Times New Roman" w:hAnsi="Times New Roman" w:cs="Times New Roman"/>
          <w:sz w:val="24"/>
          <w:szCs w:val="24"/>
          <w:vertAlign w:val="superscript"/>
          <w:lang w:val="en-GB"/>
        </w:rPr>
        <w:t>5</w:t>
      </w:r>
      <w:r w:rsidRPr="0095742D">
        <w:rPr>
          <w:rFonts w:ascii="Times New Roman" w:hAnsi="Times New Roman" w:cs="Times New Roman"/>
          <w:sz w:val="24"/>
          <w:szCs w:val="24"/>
          <w:lang w:val="en-GB"/>
        </w:rPr>
        <w:t>, Vilma Paparisto</w:t>
      </w:r>
      <w:r w:rsidRPr="0095742D">
        <w:rPr>
          <w:rFonts w:ascii="Times New Roman" w:hAnsi="Times New Roman" w:cs="Times New Roman"/>
          <w:sz w:val="24"/>
          <w:szCs w:val="24"/>
          <w:vertAlign w:val="superscript"/>
          <w:lang w:val="en-GB"/>
        </w:rPr>
        <w:t>7</w:t>
      </w:r>
      <w:r w:rsidRPr="0095742D">
        <w:rPr>
          <w:rFonts w:ascii="Times New Roman" w:hAnsi="Times New Roman" w:cs="Times New Roman"/>
          <w:sz w:val="24"/>
          <w:szCs w:val="24"/>
          <w:lang w:val="en-GB"/>
        </w:rPr>
        <w:t>, Ljilja Music</w:t>
      </w:r>
      <w:r w:rsidRPr="0095742D">
        <w:rPr>
          <w:rFonts w:ascii="Times New Roman" w:hAnsi="Times New Roman" w:cs="Times New Roman"/>
          <w:sz w:val="24"/>
          <w:szCs w:val="24"/>
          <w:vertAlign w:val="superscript"/>
          <w:lang w:val="en-GB"/>
        </w:rPr>
        <w:t>8</w:t>
      </w:r>
      <w:r w:rsidRPr="0095742D">
        <w:rPr>
          <w:rFonts w:ascii="Times New Roman" w:hAnsi="Times New Roman" w:cs="Times New Roman"/>
          <w:sz w:val="24"/>
          <w:szCs w:val="24"/>
          <w:lang w:val="en-GB"/>
        </w:rPr>
        <w:t>,  Elina Trendafilova</w:t>
      </w:r>
      <w:r w:rsidRPr="0095742D">
        <w:rPr>
          <w:rFonts w:ascii="Times New Roman" w:hAnsi="Times New Roman" w:cs="Times New Roman"/>
          <w:sz w:val="24"/>
          <w:szCs w:val="24"/>
          <w:vertAlign w:val="superscript"/>
          <w:lang w:val="en-GB"/>
        </w:rPr>
        <w:t>9</w:t>
      </w:r>
      <w:r w:rsidRPr="0095742D">
        <w:rPr>
          <w:rFonts w:ascii="Times New Roman" w:hAnsi="Times New Roman" w:cs="Times New Roman"/>
          <w:sz w:val="24"/>
          <w:szCs w:val="24"/>
          <w:lang w:val="en-GB"/>
        </w:rPr>
        <w:t>, Anca Rodica Dan</w:t>
      </w:r>
      <w:r w:rsidRPr="0095742D">
        <w:rPr>
          <w:rFonts w:ascii="Times New Roman" w:hAnsi="Times New Roman" w:cs="Times New Roman"/>
          <w:sz w:val="24"/>
          <w:szCs w:val="24"/>
          <w:vertAlign w:val="superscript"/>
          <w:lang w:val="en-GB"/>
        </w:rPr>
        <w:t>10</w:t>
      </w:r>
      <w:r w:rsidRPr="0095742D">
        <w:rPr>
          <w:rFonts w:ascii="Times New Roman" w:hAnsi="Times New Roman" w:cs="Times New Roman"/>
          <w:sz w:val="24"/>
          <w:szCs w:val="24"/>
          <w:lang w:val="en-GB"/>
        </w:rPr>
        <w:t>, Sime Manola</w:t>
      </w:r>
      <w:r w:rsidRPr="0095742D">
        <w:rPr>
          <w:rFonts w:ascii="Times New Roman" w:hAnsi="Times New Roman" w:cs="Times New Roman"/>
          <w:sz w:val="24"/>
          <w:szCs w:val="24"/>
          <w:vertAlign w:val="superscript"/>
          <w:lang w:val="en-GB"/>
        </w:rPr>
        <w:t>4</w:t>
      </w:r>
      <w:r w:rsidRPr="0095742D">
        <w:rPr>
          <w:rFonts w:ascii="Times New Roman" w:hAnsi="Times New Roman" w:cs="Times New Roman"/>
          <w:sz w:val="24"/>
          <w:szCs w:val="24"/>
          <w:lang w:val="en-GB"/>
        </w:rPr>
        <w:t>, Zumreta Kusljugic</w:t>
      </w:r>
      <w:r w:rsidRPr="0095742D">
        <w:rPr>
          <w:rFonts w:ascii="Times New Roman" w:hAnsi="Times New Roman" w:cs="Times New Roman"/>
          <w:sz w:val="24"/>
          <w:szCs w:val="24"/>
          <w:vertAlign w:val="superscript"/>
          <w:lang w:val="en-GB"/>
        </w:rPr>
        <w:t>11</w:t>
      </w:r>
      <w:r w:rsidRPr="0095742D">
        <w:rPr>
          <w:rFonts w:ascii="Times New Roman" w:hAnsi="Times New Roman" w:cs="Times New Roman"/>
          <w:sz w:val="24"/>
          <w:szCs w:val="24"/>
          <w:lang w:val="en-GB"/>
        </w:rPr>
        <w:t>, Gheorghe-Andrei Dan</w:t>
      </w:r>
      <w:r w:rsidRPr="0095742D">
        <w:rPr>
          <w:rFonts w:ascii="Times New Roman" w:hAnsi="Times New Roman" w:cs="Times New Roman"/>
          <w:sz w:val="24"/>
          <w:szCs w:val="24"/>
          <w:vertAlign w:val="superscript"/>
          <w:lang w:val="en-GB"/>
        </w:rPr>
        <w:t>12</w:t>
      </w:r>
      <w:r w:rsidRPr="0095742D">
        <w:rPr>
          <w:rFonts w:ascii="Times New Roman" w:hAnsi="Times New Roman" w:cs="Times New Roman"/>
          <w:sz w:val="24"/>
          <w:szCs w:val="24"/>
          <w:lang w:val="en-GB"/>
        </w:rPr>
        <w:t>, *Gregory Y.H. Lip</w:t>
      </w:r>
      <w:r w:rsidRPr="0095742D">
        <w:rPr>
          <w:rFonts w:ascii="Times New Roman" w:hAnsi="Times New Roman" w:cs="Times New Roman"/>
          <w:sz w:val="24"/>
          <w:szCs w:val="24"/>
          <w:vertAlign w:val="superscript"/>
          <w:lang w:val="en-GB"/>
        </w:rPr>
        <w:t>1,2,6,13</w:t>
      </w:r>
      <w:r w:rsidRPr="0095742D">
        <w:rPr>
          <w:rFonts w:ascii="Times New Roman" w:hAnsi="Times New Roman" w:cs="Times New Roman"/>
          <w:sz w:val="24"/>
          <w:szCs w:val="24"/>
          <w:lang w:val="en-GB"/>
        </w:rPr>
        <w:t>, *Tatjana S. Potpara</w:t>
      </w:r>
      <w:r w:rsidRPr="0095742D">
        <w:rPr>
          <w:rFonts w:ascii="Times New Roman" w:hAnsi="Times New Roman" w:cs="Times New Roman"/>
          <w:sz w:val="24"/>
          <w:szCs w:val="24"/>
          <w:vertAlign w:val="superscript"/>
          <w:lang w:val="en-GB"/>
        </w:rPr>
        <w:t>5,6</w:t>
      </w:r>
      <w:r w:rsidRPr="0095742D">
        <w:rPr>
          <w:rFonts w:ascii="Times New Roman" w:hAnsi="Times New Roman" w:cs="Times New Roman"/>
          <w:sz w:val="24"/>
          <w:szCs w:val="24"/>
          <w:lang w:val="en-GB"/>
        </w:rPr>
        <w:t xml:space="preserve"> on behalf of the BALKAN-AF Investigators.</w:t>
      </w:r>
    </w:p>
    <w:bookmarkEnd w:id="1"/>
    <w:p w14:paraId="4CEFCCCF" w14:textId="77777777" w:rsidR="00E430D4" w:rsidRPr="0095742D" w:rsidRDefault="00E430D4" w:rsidP="0095742D">
      <w:pPr>
        <w:spacing w:line="480" w:lineRule="auto"/>
        <w:jc w:val="both"/>
        <w:rPr>
          <w:rFonts w:ascii="Times New Roman" w:hAnsi="Times New Roman" w:cs="Times New Roman"/>
          <w:bCs/>
          <w:sz w:val="24"/>
          <w:szCs w:val="24"/>
          <w:lang w:val="en-GB"/>
        </w:rPr>
      </w:pPr>
      <w:r w:rsidRPr="0095742D">
        <w:rPr>
          <w:rFonts w:ascii="Times New Roman" w:hAnsi="Times New Roman" w:cs="Times New Roman"/>
          <w:bCs/>
          <w:sz w:val="24"/>
          <w:szCs w:val="24"/>
          <w:lang w:val="en-GB"/>
        </w:rPr>
        <w:t>*Joint senior authors</w:t>
      </w:r>
    </w:p>
    <w:p w14:paraId="26910648" w14:textId="77777777" w:rsidR="00E430D4" w:rsidRPr="0095742D" w:rsidRDefault="00E430D4" w:rsidP="0095742D">
      <w:pPr>
        <w:spacing w:after="0"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vertAlign w:val="superscript"/>
          <w:lang w:val="en-GB"/>
        </w:rPr>
        <w:t>1</w:t>
      </w:r>
      <w:r w:rsidRPr="0095742D">
        <w:rPr>
          <w:rFonts w:ascii="Times New Roman" w:hAnsi="Times New Roman" w:cs="Times New Roman"/>
          <w:color w:val="000000" w:themeColor="text1"/>
          <w:sz w:val="24"/>
          <w:szCs w:val="24"/>
          <w:lang w:val="en-GB"/>
        </w:rPr>
        <w:t xml:space="preserve"> Liverpool Centre for Cardiovascular Science, University of Liverpool and Liverpool Heart &amp; Chest Hospital, Liverpool, United Kingdom,</w:t>
      </w:r>
    </w:p>
    <w:p w14:paraId="24AAACE8" w14:textId="2B369F7B" w:rsidR="00E430D4" w:rsidRPr="0095742D" w:rsidRDefault="00E430D4" w:rsidP="0095742D">
      <w:pPr>
        <w:spacing w:after="0"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vertAlign w:val="superscript"/>
          <w:lang w:val="en-GB"/>
        </w:rPr>
        <w:t>2</w:t>
      </w:r>
      <w:r w:rsidRPr="0095742D">
        <w:rPr>
          <w:rFonts w:ascii="Times New Roman" w:hAnsi="Times New Roman" w:cs="Times New Roman"/>
          <w:color w:val="000000" w:themeColor="text1"/>
          <w:sz w:val="24"/>
          <w:szCs w:val="24"/>
          <w:lang w:val="en-GB" w:bidi="th-TH"/>
        </w:rPr>
        <w:t>Department</w:t>
      </w:r>
      <w:r w:rsidRPr="0095742D">
        <w:rPr>
          <w:rFonts w:ascii="Times New Roman" w:hAnsi="Times New Roman" w:cs="Times New Roman"/>
          <w:color w:val="000000" w:themeColor="text1"/>
          <w:sz w:val="24"/>
          <w:szCs w:val="24"/>
          <w:lang w:val="en-GB"/>
        </w:rPr>
        <w:t xml:space="preserve"> of Cardiology, Congenital Heart Diseases and Electrotherapy, </w:t>
      </w:r>
      <w:r w:rsidR="007E0DA0">
        <w:rPr>
          <w:rFonts w:ascii="Times New Roman" w:hAnsi="Times New Roman" w:cs="Times New Roman"/>
          <w:color w:val="000000" w:themeColor="text1"/>
          <w:sz w:val="24"/>
          <w:szCs w:val="24"/>
          <w:lang w:val="en-GB"/>
        </w:rPr>
        <w:t xml:space="preserve">Division of Medical Sciences in Zabrze, </w:t>
      </w:r>
      <w:r w:rsidRPr="0095742D">
        <w:rPr>
          <w:rFonts w:ascii="Times New Roman" w:hAnsi="Times New Roman" w:cs="Times New Roman"/>
          <w:color w:val="000000" w:themeColor="text1"/>
          <w:sz w:val="24"/>
          <w:szCs w:val="24"/>
          <w:lang w:val="en-GB"/>
        </w:rPr>
        <w:t>Medical University of Silesia, Zabrze, Poland,</w:t>
      </w:r>
    </w:p>
    <w:p w14:paraId="42B81553" w14:textId="77777777" w:rsidR="00E430D4" w:rsidRPr="0095742D" w:rsidRDefault="00E430D4"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3</w:t>
      </w:r>
      <w:r w:rsidRPr="0095742D">
        <w:rPr>
          <w:rFonts w:ascii="Times New Roman" w:hAnsi="Times New Roman" w:cs="Times New Roman"/>
          <w:sz w:val="24"/>
          <w:szCs w:val="24"/>
          <w:lang w:val="en-GB"/>
        </w:rPr>
        <w:t xml:space="preserve">Cardiology Clinic, University Clinical Center of Kragujevac, Kragujevac, Serbia, </w:t>
      </w:r>
    </w:p>
    <w:p w14:paraId="2B16F136" w14:textId="77777777" w:rsidR="00E430D4" w:rsidRPr="0095742D" w:rsidRDefault="00E430D4"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4</w:t>
      </w:r>
      <w:r w:rsidRPr="0095742D">
        <w:rPr>
          <w:rFonts w:ascii="Times New Roman" w:hAnsi="Times New Roman" w:cs="Times New Roman"/>
          <w:sz w:val="24"/>
          <w:szCs w:val="24"/>
          <w:lang w:val="en-GB"/>
        </w:rPr>
        <w:t>Clinical Center Sestre Milosrdnice, Zagreb, Croatia,</w:t>
      </w:r>
    </w:p>
    <w:p w14:paraId="2A307936" w14:textId="77777777" w:rsidR="00E430D4" w:rsidRPr="0095742D" w:rsidRDefault="00E430D4"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5</w:t>
      </w:r>
      <w:r w:rsidRPr="0095742D">
        <w:rPr>
          <w:rFonts w:ascii="Times New Roman" w:hAnsi="Times New Roman" w:cs="Times New Roman"/>
          <w:sz w:val="24"/>
          <w:szCs w:val="24"/>
          <w:lang w:val="en-GB"/>
        </w:rPr>
        <w:t>Cardiology Clinic, Clinical Center of Serbia, Belgrade, Serbia,</w:t>
      </w:r>
    </w:p>
    <w:p w14:paraId="20A6E93B"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6</w:t>
      </w:r>
      <w:r w:rsidRPr="0095742D">
        <w:rPr>
          <w:rFonts w:ascii="Times New Roman" w:hAnsi="Times New Roman" w:cs="Times New Roman"/>
          <w:sz w:val="24"/>
          <w:szCs w:val="24"/>
          <w:lang w:val="en-GB"/>
        </w:rPr>
        <w:t>School of Medicine, Belgrade University, Belgrade, Serbia,</w:t>
      </w:r>
    </w:p>
    <w:p w14:paraId="3E4E4364"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7</w:t>
      </w:r>
      <w:r w:rsidRPr="0095742D">
        <w:rPr>
          <w:rFonts w:ascii="Times New Roman" w:hAnsi="Times New Roman" w:cs="Times New Roman"/>
          <w:sz w:val="24"/>
          <w:szCs w:val="24"/>
          <w:lang w:val="en-GB"/>
        </w:rPr>
        <w:t>Clinic of Cardiology, University Hospital Center Mother Theresa, Tirana,</w:t>
      </w:r>
      <w:r w:rsidRPr="0095742D">
        <w:rPr>
          <w:rFonts w:ascii="Times New Roman" w:hAnsi="Times New Roman" w:cs="Times New Roman"/>
          <w:sz w:val="24"/>
          <w:szCs w:val="24"/>
          <w:vertAlign w:val="superscript"/>
          <w:lang w:val="en-GB"/>
        </w:rPr>
        <w:t xml:space="preserve"> </w:t>
      </w:r>
      <w:r w:rsidRPr="0095742D">
        <w:rPr>
          <w:rFonts w:ascii="Times New Roman" w:hAnsi="Times New Roman" w:cs="Times New Roman"/>
          <w:sz w:val="24"/>
          <w:szCs w:val="24"/>
          <w:lang w:val="en-GB"/>
        </w:rPr>
        <w:t>Albania,</w:t>
      </w:r>
    </w:p>
    <w:p w14:paraId="5B7C2DB1"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8</w:t>
      </w:r>
      <w:r w:rsidRPr="0095742D">
        <w:rPr>
          <w:rFonts w:ascii="Times New Roman" w:hAnsi="Times New Roman" w:cs="Times New Roman"/>
          <w:sz w:val="24"/>
          <w:szCs w:val="24"/>
          <w:lang w:val="en-GB"/>
        </w:rPr>
        <w:t>Cardiology Clinic, University Clinical Center of Montenegro, University of Podgorica, Medical Faculty, Podgorica, Montenegro,</w:t>
      </w:r>
    </w:p>
    <w:p w14:paraId="45F1BB63"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9</w:t>
      </w:r>
      <w:r w:rsidRPr="0095742D">
        <w:rPr>
          <w:rFonts w:ascii="Times New Roman" w:hAnsi="Times New Roman" w:cs="Times New Roman"/>
          <w:sz w:val="24"/>
          <w:szCs w:val="24"/>
          <w:lang w:val="en-GB"/>
        </w:rPr>
        <w:t>National Heart Hospital, Coronary Care Unit, Sofia, Bulgaria,</w:t>
      </w:r>
    </w:p>
    <w:p w14:paraId="65AEA7DE" w14:textId="77777777" w:rsidR="00E430D4" w:rsidRPr="0095742D" w:rsidRDefault="00E430D4" w:rsidP="0095742D">
      <w:pPr>
        <w:spacing w:after="0" w:line="480" w:lineRule="auto"/>
        <w:jc w:val="both"/>
        <w:rPr>
          <w:rFonts w:ascii="Times New Roman" w:hAnsi="Times New Roman" w:cs="Times New Roman"/>
          <w:sz w:val="24"/>
          <w:szCs w:val="24"/>
          <w:vertAlign w:val="superscript"/>
          <w:lang w:val="en-GB"/>
        </w:rPr>
      </w:pPr>
      <w:r w:rsidRPr="0095742D">
        <w:rPr>
          <w:rFonts w:ascii="Times New Roman" w:hAnsi="Times New Roman" w:cs="Times New Roman"/>
          <w:sz w:val="24"/>
          <w:szCs w:val="24"/>
          <w:vertAlign w:val="superscript"/>
          <w:lang w:val="en-GB"/>
        </w:rPr>
        <w:t>10</w:t>
      </w:r>
      <w:r w:rsidRPr="0095742D">
        <w:rPr>
          <w:rFonts w:ascii="Times New Roman" w:hAnsi="Times New Roman" w:cs="Times New Roman"/>
          <w:sz w:val="24"/>
          <w:szCs w:val="24"/>
          <w:lang w:val="en-GB"/>
        </w:rPr>
        <w:t>Colentina University Hospital, Cardiology Department, Bucharest, Romania,</w:t>
      </w:r>
      <w:r w:rsidRPr="0095742D">
        <w:rPr>
          <w:rFonts w:ascii="Times New Roman" w:hAnsi="Times New Roman" w:cs="Times New Roman"/>
          <w:sz w:val="24"/>
          <w:szCs w:val="24"/>
          <w:vertAlign w:val="superscript"/>
          <w:lang w:val="en-GB"/>
        </w:rPr>
        <w:t xml:space="preserve"> </w:t>
      </w:r>
    </w:p>
    <w:p w14:paraId="786AE6DB"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t>11</w:t>
      </w:r>
      <w:r w:rsidRPr="0095742D">
        <w:rPr>
          <w:rFonts w:ascii="Times New Roman" w:hAnsi="Times New Roman" w:cs="Times New Roman"/>
          <w:sz w:val="24"/>
          <w:szCs w:val="24"/>
          <w:lang w:val="en-GB"/>
        </w:rPr>
        <w:t>Clinic of Internal Medicine, Cardiology Department, University Clinical Center Tuzla, Medical Faculty, Tuzla,</w:t>
      </w:r>
      <w:r w:rsidRPr="0095742D">
        <w:rPr>
          <w:rFonts w:ascii="Times New Roman" w:hAnsi="Times New Roman" w:cs="Times New Roman"/>
          <w:sz w:val="24"/>
          <w:szCs w:val="24"/>
          <w:vertAlign w:val="superscript"/>
          <w:lang w:val="en-GB"/>
        </w:rPr>
        <w:t xml:space="preserve"> </w:t>
      </w:r>
      <w:r w:rsidRPr="0095742D">
        <w:rPr>
          <w:rFonts w:ascii="Times New Roman" w:hAnsi="Times New Roman" w:cs="Times New Roman"/>
          <w:sz w:val="24"/>
          <w:szCs w:val="24"/>
          <w:lang w:val="en-GB"/>
        </w:rPr>
        <w:t>Bosnia and Herzegovina,</w:t>
      </w:r>
    </w:p>
    <w:p w14:paraId="38275F63" w14:textId="77777777" w:rsidR="00E430D4" w:rsidRPr="0095742D" w:rsidRDefault="00E430D4" w:rsidP="0095742D">
      <w:pPr>
        <w:spacing w:after="0" w:line="480" w:lineRule="auto"/>
        <w:jc w:val="both"/>
        <w:rPr>
          <w:rFonts w:ascii="Times New Roman" w:hAnsi="Times New Roman" w:cs="Times New Roman"/>
          <w:sz w:val="24"/>
          <w:szCs w:val="24"/>
          <w:lang w:val="en-GB"/>
        </w:rPr>
      </w:pPr>
      <w:r w:rsidRPr="0095742D">
        <w:rPr>
          <w:rFonts w:ascii="Times New Roman" w:hAnsi="Times New Roman" w:cs="Times New Roman"/>
          <w:sz w:val="24"/>
          <w:szCs w:val="24"/>
          <w:vertAlign w:val="superscript"/>
          <w:lang w:val="en-GB"/>
        </w:rPr>
        <w:lastRenderedPageBreak/>
        <w:t>12</w:t>
      </w:r>
      <w:r w:rsidRPr="0095742D">
        <w:rPr>
          <w:rFonts w:ascii="Times New Roman" w:hAnsi="Times New Roman" w:cs="Times New Roman"/>
          <w:sz w:val="24"/>
          <w:szCs w:val="24"/>
          <w:lang w:val="en-GB"/>
        </w:rPr>
        <w:t>Medicine University "Carol Davila", Colentina University Hospital, Bucharest,</w:t>
      </w:r>
      <w:r w:rsidRPr="0095742D">
        <w:rPr>
          <w:rFonts w:ascii="Times New Roman" w:hAnsi="Times New Roman" w:cs="Times New Roman"/>
          <w:sz w:val="24"/>
          <w:szCs w:val="24"/>
          <w:vertAlign w:val="superscript"/>
          <w:lang w:val="en-GB"/>
        </w:rPr>
        <w:t xml:space="preserve"> </w:t>
      </w:r>
      <w:r w:rsidRPr="0095742D">
        <w:rPr>
          <w:rFonts w:ascii="Times New Roman" w:hAnsi="Times New Roman" w:cs="Times New Roman"/>
          <w:sz w:val="24"/>
          <w:szCs w:val="24"/>
          <w:lang w:val="en-GB"/>
        </w:rPr>
        <w:t>Romania,</w:t>
      </w:r>
    </w:p>
    <w:p w14:paraId="59832E4F" w14:textId="77777777" w:rsidR="00E430D4" w:rsidRPr="0095742D" w:rsidRDefault="00E430D4" w:rsidP="0095742D">
      <w:pPr>
        <w:widowControl w:val="0"/>
        <w:spacing w:after="240" w:line="480" w:lineRule="auto"/>
        <w:jc w:val="both"/>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vertAlign w:val="superscript"/>
          <w:lang w:val="en-GB"/>
        </w:rPr>
        <w:t>13</w:t>
      </w:r>
      <w:r w:rsidRPr="0095742D">
        <w:rPr>
          <w:rFonts w:ascii="Times New Roman" w:hAnsi="Times New Roman" w:cs="Times New Roman"/>
          <w:color w:val="000000" w:themeColor="text1"/>
          <w:sz w:val="24"/>
          <w:szCs w:val="24"/>
          <w:lang w:val="en-GB"/>
        </w:rPr>
        <w:t xml:space="preserve"> Aalborg Thrombosis Research Unit, Department of Clinical Medicine, Aalborg University, Aalborg, Denmark </w:t>
      </w:r>
    </w:p>
    <w:p w14:paraId="11F8CEBB" w14:textId="78991AF6" w:rsidR="00842B42" w:rsidRPr="0095742D" w:rsidRDefault="00842B42" w:rsidP="0095742D">
      <w:pPr>
        <w:spacing w:after="0" w:line="480" w:lineRule="auto"/>
        <w:rPr>
          <w:rFonts w:ascii="Times New Roman" w:hAnsi="Times New Roman" w:cs="Times New Roman"/>
          <w:color w:val="000000" w:themeColor="text1"/>
          <w:sz w:val="24"/>
          <w:szCs w:val="24"/>
          <w:lang w:val="en-GB"/>
        </w:rPr>
      </w:pPr>
    </w:p>
    <w:p w14:paraId="111F928F" w14:textId="77777777" w:rsidR="00842B42" w:rsidRPr="0095742D" w:rsidRDefault="00842B42" w:rsidP="0095742D">
      <w:pPr>
        <w:spacing w:after="0" w:line="480" w:lineRule="auto"/>
        <w:rPr>
          <w:rFonts w:ascii="Times New Roman" w:hAnsi="Times New Roman" w:cs="Times New Roman"/>
          <w:sz w:val="24"/>
          <w:szCs w:val="24"/>
          <w:lang w:val="en-GB"/>
        </w:rPr>
      </w:pPr>
    </w:p>
    <w:p w14:paraId="03463B64" w14:textId="77777777" w:rsidR="00842B42" w:rsidRPr="0095742D" w:rsidRDefault="00842B42" w:rsidP="0095742D">
      <w:pPr>
        <w:spacing w:after="0" w:line="480" w:lineRule="auto"/>
        <w:rPr>
          <w:rFonts w:ascii="Times New Roman" w:hAnsi="Times New Roman" w:cs="Times New Roman"/>
          <w:b/>
          <w:sz w:val="24"/>
          <w:szCs w:val="24"/>
          <w:lang w:val="en-GB"/>
        </w:rPr>
      </w:pPr>
      <w:r w:rsidRPr="0095742D">
        <w:rPr>
          <w:rFonts w:ascii="Times New Roman" w:hAnsi="Times New Roman" w:cs="Times New Roman"/>
          <w:b/>
          <w:sz w:val="24"/>
          <w:szCs w:val="24"/>
          <w:lang w:val="en-GB"/>
        </w:rPr>
        <w:t>Address for correspondence:</w:t>
      </w:r>
    </w:p>
    <w:p w14:paraId="38610AB9" w14:textId="77777777" w:rsidR="00842B42" w:rsidRPr="0095742D" w:rsidRDefault="00842B42"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Associate Professor Tatjana Potpara, MD, PhD, FESC </w:t>
      </w:r>
    </w:p>
    <w:p w14:paraId="7DE5392A" w14:textId="77777777" w:rsidR="00842B42" w:rsidRPr="0095742D" w:rsidRDefault="00842B42"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Cardiology Clinic, Clinical Center of Serbia, Visegradska 26, 11000 Belgrade, Serbia</w:t>
      </w:r>
    </w:p>
    <w:p w14:paraId="5DCF0EEB" w14:textId="77777777" w:rsidR="00842B42" w:rsidRPr="0095742D" w:rsidRDefault="00842B42" w:rsidP="0095742D">
      <w:pPr>
        <w:spacing w:after="0"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Tel: +381 11 3616319, Fax: +381 11 3616319 </w:t>
      </w:r>
    </w:p>
    <w:p w14:paraId="6B7C4794" w14:textId="77777777" w:rsidR="00842B42" w:rsidRPr="0095742D" w:rsidRDefault="00842B42" w:rsidP="0095742D">
      <w:pPr>
        <w:spacing w:line="480" w:lineRule="auto"/>
        <w:rPr>
          <w:rStyle w:val="Hyperlink"/>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Email: tanjapotpara@gmail.com; </w:t>
      </w:r>
      <w:hyperlink r:id="rId9" w:history="1">
        <w:r w:rsidRPr="0095742D">
          <w:rPr>
            <w:rStyle w:val="Hyperlink"/>
            <w:rFonts w:ascii="Times New Roman" w:hAnsi="Times New Roman" w:cs="Times New Roman"/>
            <w:sz w:val="24"/>
            <w:szCs w:val="24"/>
            <w:lang w:val="en-GB"/>
          </w:rPr>
          <w:t>tatjana.potpara@med.bg.ac.rs</w:t>
        </w:r>
      </w:hyperlink>
    </w:p>
    <w:p w14:paraId="495EE530"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588B46FD"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722F4EF8"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1BF571FD"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3222ADFC"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7779636D"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17DFF158" w14:textId="77777777" w:rsidR="00842B42" w:rsidRPr="0095742D" w:rsidRDefault="00842B42" w:rsidP="0095742D">
      <w:pPr>
        <w:spacing w:line="480" w:lineRule="auto"/>
        <w:rPr>
          <w:rStyle w:val="Hyperlink"/>
          <w:rFonts w:ascii="Times New Roman" w:hAnsi="Times New Roman" w:cs="Times New Roman"/>
          <w:sz w:val="24"/>
          <w:szCs w:val="24"/>
          <w:lang w:val="en-GB"/>
        </w:rPr>
      </w:pPr>
    </w:p>
    <w:p w14:paraId="513197DC" w14:textId="77777777" w:rsidR="0095742D" w:rsidRDefault="0095742D" w:rsidP="0095742D">
      <w:pPr>
        <w:spacing w:line="480" w:lineRule="auto"/>
        <w:rPr>
          <w:rFonts w:ascii="Times New Roman" w:hAnsi="Times New Roman" w:cs="Times New Roman"/>
          <w:b/>
          <w:bCs/>
          <w:sz w:val="24"/>
          <w:szCs w:val="24"/>
          <w:lang w:val="en-GB"/>
        </w:rPr>
      </w:pPr>
    </w:p>
    <w:p w14:paraId="4F2DF044" w14:textId="77777777" w:rsidR="0095742D" w:rsidRDefault="0095742D" w:rsidP="0095742D">
      <w:pPr>
        <w:spacing w:line="480" w:lineRule="auto"/>
        <w:rPr>
          <w:rFonts w:ascii="Times New Roman" w:hAnsi="Times New Roman" w:cs="Times New Roman"/>
          <w:b/>
          <w:bCs/>
          <w:sz w:val="24"/>
          <w:szCs w:val="24"/>
          <w:lang w:val="en-GB"/>
        </w:rPr>
      </w:pPr>
    </w:p>
    <w:p w14:paraId="365D6C01" w14:textId="77777777" w:rsidR="002541C4" w:rsidRDefault="002541C4" w:rsidP="0095742D">
      <w:pPr>
        <w:spacing w:line="480" w:lineRule="auto"/>
        <w:rPr>
          <w:rFonts w:ascii="Times New Roman" w:hAnsi="Times New Roman" w:cs="Times New Roman"/>
          <w:b/>
          <w:bCs/>
          <w:sz w:val="24"/>
          <w:szCs w:val="24"/>
          <w:lang w:val="en-GB"/>
        </w:rPr>
      </w:pPr>
    </w:p>
    <w:p w14:paraId="590489BC" w14:textId="77777777" w:rsidR="00DC62E4" w:rsidRDefault="00DC62E4" w:rsidP="0095742D">
      <w:pPr>
        <w:spacing w:line="480" w:lineRule="auto"/>
        <w:rPr>
          <w:rFonts w:ascii="Times New Roman" w:hAnsi="Times New Roman" w:cs="Times New Roman"/>
          <w:b/>
          <w:bCs/>
          <w:sz w:val="24"/>
          <w:szCs w:val="24"/>
          <w:lang w:val="en-GB"/>
        </w:rPr>
      </w:pPr>
    </w:p>
    <w:p w14:paraId="3C457388" w14:textId="293E6063" w:rsidR="00842B42" w:rsidRPr="0095742D" w:rsidRDefault="00842B42"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lastRenderedPageBreak/>
        <w:t>Abstract</w:t>
      </w:r>
    </w:p>
    <w:p w14:paraId="48D7CDE3" w14:textId="2BD77387" w:rsidR="00842B42" w:rsidRPr="0095742D" w:rsidRDefault="00B11A9E" w:rsidP="0095742D">
      <w:pPr>
        <w:spacing w:line="480" w:lineRule="auto"/>
        <w:rPr>
          <w:rFonts w:ascii="Times New Roman" w:hAnsi="Times New Roman" w:cs="Times New Roman"/>
          <w:sz w:val="24"/>
          <w:szCs w:val="24"/>
          <w:lang w:val="en-GB"/>
        </w:rPr>
      </w:pPr>
      <w:r>
        <w:rPr>
          <w:rFonts w:ascii="Times New Roman" w:hAnsi="Times New Roman" w:cs="Times New Roman"/>
          <w:b/>
          <w:bCs/>
          <w:sz w:val="24"/>
          <w:szCs w:val="24"/>
          <w:lang w:val="en-GB"/>
        </w:rPr>
        <w:t xml:space="preserve">Background. </w:t>
      </w:r>
      <w:r w:rsidRPr="0095742D">
        <w:rPr>
          <w:rFonts w:ascii="Times New Roman" w:hAnsi="Times New Roman" w:cs="Times New Roman"/>
          <w:sz w:val="24"/>
          <w:szCs w:val="24"/>
          <w:lang w:val="en-GB"/>
        </w:rPr>
        <w:t>Atrial fibrillation (AF)</w:t>
      </w:r>
      <w:r w:rsidRPr="0095742D">
        <w:rPr>
          <w:rFonts w:ascii="Times New Roman" w:hAnsi="Times New Roman" w:cs="Times New Roman"/>
          <w:b/>
          <w:bCs/>
          <w:sz w:val="24"/>
          <w:szCs w:val="24"/>
          <w:lang w:val="en-GB"/>
        </w:rPr>
        <w:t xml:space="preserve"> </w:t>
      </w:r>
      <w:r w:rsidRPr="0095742D">
        <w:rPr>
          <w:rFonts w:ascii="Times New Roman" w:hAnsi="Times New Roman" w:cs="Times New Roman"/>
          <w:sz w:val="24"/>
          <w:szCs w:val="24"/>
          <w:lang w:val="en-GB"/>
        </w:rPr>
        <w:t xml:space="preserve">often co-exists with renal function </w:t>
      </w:r>
      <w:r>
        <w:rPr>
          <w:rFonts w:ascii="Times New Roman" w:hAnsi="Times New Roman" w:cs="Times New Roman"/>
          <w:sz w:val="24"/>
          <w:szCs w:val="24"/>
          <w:lang w:val="en-GB"/>
        </w:rPr>
        <w:t xml:space="preserve">(RF) </w:t>
      </w:r>
      <w:r w:rsidRPr="0095742D">
        <w:rPr>
          <w:rFonts w:ascii="Times New Roman" w:hAnsi="Times New Roman" w:cs="Times New Roman"/>
          <w:sz w:val="24"/>
          <w:szCs w:val="24"/>
          <w:lang w:val="en-GB"/>
        </w:rPr>
        <w:t>impairment.</w:t>
      </w:r>
      <w:r w:rsidR="00DC62E4">
        <w:rPr>
          <w:rFonts w:ascii="Times New Roman" w:hAnsi="Times New Roman" w:cs="Times New Roman"/>
          <w:sz w:val="24"/>
          <w:szCs w:val="24"/>
          <w:lang w:val="en-GB"/>
        </w:rPr>
        <w:t xml:space="preserve"> </w:t>
      </w:r>
      <w:r w:rsidR="00766B43">
        <w:rPr>
          <w:rFonts w:ascii="Times New Roman" w:hAnsi="Times New Roman" w:cs="Times New Roman"/>
          <w:sz w:val="24"/>
          <w:szCs w:val="24"/>
          <w:shd w:val="clear" w:color="auto" w:fill="FFFFFF"/>
          <w:lang w:val="en-GB"/>
        </w:rPr>
        <w:t>We</w:t>
      </w:r>
      <w:r w:rsidR="003072EB" w:rsidRPr="0095742D">
        <w:rPr>
          <w:rFonts w:ascii="Times New Roman" w:hAnsi="Times New Roman" w:cs="Times New Roman"/>
          <w:sz w:val="24"/>
          <w:szCs w:val="24"/>
          <w:shd w:val="clear" w:color="auto" w:fill="FFFFFF"/>
          <w:lang w:val="en-GB"/>
        </w:rPr>
        <w:t xml:space="preserve"> investigate</w:t>
      </w:r>
      <w:r w:rsidR="00766B43">
        <w:rPr>
          <w:rFonts w:ascii="Times New Roman" w:hAnsi="Times New Roman" w:cs="Times New Roman"/>
          <w:sz w:val="24"/>
          <w:szCs w:val="24"/>
          <w:shd w:val="clear" w:color="auto" w:fill="FFFFFF"/>
          <w:lang w:val="en-GB"/>
        </w:rPr>
        <w:t>d</w:t>
      </w:r>
      <w:r w:rsidR="003072EB" w:rsidRPr="0095742D">
        <w:rPr>
          <w:rFonts w:ascii="Times New Roman" w:hAnsi="Times New Roman" w:cs="Times New Roman"/>
          <w:sz w:val="24"/>
          <w:szCs w:val="24"/>
          <w:shd w:val="clear" w:color="auto" w:fill="FFFFFF"/>
          <w:lang w:val="en-GB"/>
        </w:rPr>
        <w:t xml:space="preserve"> the characteristics </w:t>
      </w:r>
      <w:r w:rsidR="00766B43">
        <w:rPr>
          <w:rFonts w:ascii="Times New Roman" w:hAnsi="Times New Roman" w:cs="Times New Roman"/>
          <w:sz w:val="24"/>
          <w:szCs w:val="24"/>
          <w:shd w:val="clear" w:color="auto" w:fill="FFFFFF"/>
          <w:lang w:val="en-GB"/>
        </w:rPr>
        <w:t xml:space="preserve">and management </w:t>
      </w:r>
      <w:r w:rsidR="003072EB" w:rsidRPr="0095742D">
        <w:rPr>
          <w:rFonts w:ascii="Times New Roman" w:hAnsi="Times New Roman" w:cs="Times New Roman"/>
          <w:sz w:val="24"/>
          <w:szCs w:val="24"/>
          <w:shd w:val="clear" w:color="auto" w:fill="FFFFFF"/>
          <w:lang w:val="en-GB"/>
        </w:rPr>
        <w:t xml:space="preserve">of </w:t>
      </w:r>
      <w:r w:rsidR="00766B43">
        <w:rPr>
          <w:rFonts w:ascii="Times New Roman" w:hAnsi="Times New Roman" w:cs="Times New Roman"/>
          <w:sz w:val="24"/>
          <w:szCs w:val="24"/>
          <w:shd w:val="clear" w:color="auto" w:fill="FFFFFF"/>
          <w:lang w:val="en-GB"/>
        </w:rPr>
        <w:t xml:space="preserve">AF </w:t>
      </w:r>
      <w:r w:rsidR="003072EB" w:rsidRPr="0095742D">
        <w:rPr>
          <w:rFonts w:ascii="Times New Roman" w:hAnsi="Times New Roman" w:cs="Times New Roman"/>
          <w:sz w:val="24"/>
          <w:szCs w:val="24"/>
          <w:shd w:val="clear" w:color="auto" w:fill="FFFFFF"/>
          <w:lang w:val="en-GB"/>
        </w:rPr>
        <w:t>patients across creatinine clearance strata</w:t>
      </w:r>
      <w:r w:rsidR="004B2119" w:rsidRPr="0095742D">
        <w:rPr>
          <w:rFonts w:ascii="Times New Roman" w:hAnsi="Times New Roman" w:cs="Times New Roman"/>
          <w:sz w:val="24"/>
          <w:szCs w:val="24"/>
          <w:shd w:val="clear" w:color="auto" w:fill="FFFFFF"/>
          <w:lang w:val="en-GB"/>
        </w:rPr>
        <w:t xml:space="preserve"> and</w:t>
      </w:r>
      <w:r w:rsidR="003072EB" w:rsidRPr="0095742D">
        <w:rPr>
          <w:rFonts w:ascii="Times New Roman" w:hAnsi="Times New Roman" w:cs="Times New Roman"/>
          <w:sz w:val="24"/>
          <w:szCs w:val="24"/>
          <w:shd w:val="clear" w:color="auto" w:fill="FFFFFF"/>
          <w:lang w:val="en-GB"/>
        </w:rPr>
        <w:t xml:space="preserve"> potential changes in the use of </w:t>
      </w:r>
      <w:r w:rsidRPr="000E5D6F">
        <w:rPr>
          <w:rFonts w:ascii="Times New Roman" w:hAnsi="Times New Roman" w:cs="Times New Roman"/>
          <w:color w:val="000000" w:themeColor="text1"/>
          <w:sz w:val="24"/>
          <w:szCs w:val="24"/>
          <w:lang w:val="en-GB"/>
        </w:rPr>
        <w:t>non-vitamin K oral anticoagulants</w:t>
      </w:r>
      <w:r w:rsidR="003072EB" w:rsidRPr="0095742D">
        <w:rPr>
          <w:rFonts w:ascii="Times New Roman" w:hAnsi="Times New Roman" w:cs="Times New Roman"/>
          <w:sz w:val="24"/>
          <w:szCs w:val="24"/>
          <w:shd w:val="clear" w:color="auto" w:fill="FFFFFF"/>
          <w:lang w:val="en-GB"/>
        </w:rPr>
        <w:t xml:space="preserve"> </w:t>
      </w:r>
      <w:r w:rsidR="00766B43">
        <w:rPr>
          <w:rFonts w:ascii="Times New Roman" w:hAnsi="Times New Roman" w:cs="Times New Roman"/>
          <w:sz w:val="24"/>
          <w:szCs w:val="24"/>
          <w:shd w:val="clear" w:color="auto" w:fill="FFFFFF"/>
          <w:lang w:val="en-GB"/>
        </w:rPr>
        <w:t xml:space="preserve">(NOAC) </w:t>
      </w:r>
      <w:r w:rsidR="003072EB" w:rsidRPr="0095742D">
        <w:rPr>
          <w:rFonts w:ascii="Times New Roman" w:hAnsi="Times New Roman" w:cs="Times New Roman"/>
          <w:sz w:val="24"/>
          <w:szCs w:val="24"/>
          <w:shd w:val="clear" w:color="auto" w:fill="FFFFFF"/>
          <w:lang w:val="en-GB"/>
        </w:rPr>
        <w:t>according to different equations for estimation of RF.</w:t>
      </w:r>
      <w:r w:rsidR="003072EB" w:rsidRPr="0095742D">
        <w:rPr>
          <w:rFonts w:ascii="Times New Roman" w:hAnsi="Times New Roman" w:cs="Times New Roman"/>
          <w:sz w:val="24"/>
          <w:szCs w:val="24"/>
          <w:lang w:val="en-GB"/>
        </w:rPr>
        <w:t xml:space="preserve"> </w:t>
      </w:r>
      <w:r w:rsidR="00EA43F6" w:rsidRPr="0095742D">
        <w:rPr>
          <w:rFonts w:ascii="Times New Roman" w:hAnsi="Times New Roman" w:cs="Times New Roman"/>
          <w:sz w:val="24"/>
          <w:szCs w:val="24"/>
          <w:lang w:val="en-GB"/>
        </w:rPr>
        <w:t xml:space="preserve"> </w:t>
      </w:r>
    </w:p>
    <w:p w14:paraId="1A0265FE" w14:textId="5BA512DB" w:rsidR="00842B42" w:rsidRPr="0095742D" w:rsidRDefault="00842B42" w:rsidP="0095742D">
      <w:pPr>
        <w:spacing w:line="480" w:lineRule="auto"/>
        <w:rPr>
          <w:rFonts w:ascii="Times New Roman" w:hAnsi="Times New Roman" w:cs="Times New Roman"/>
          <w:sz w:val="24"/>
          <w:szCs w:val="24"/>
          <w:lang w:val="en-GB"/>
        </w:rPr>
      </w:pPr>
      <w:r w:rsidRPr="0095742D">
        <w:rPr>
          <w:rFonts w:ascii="Times New Roman" w:hAnsi="Times New Roman" w:cs="Times New Roman"/>
          <w:b/>
          <w:bCs/>
          <w:sz w:val="24"/>
          <w:szCs w:val="24"/>
          <w:lang w:val="en-GB"/>
        </w:rPr>
        <w:t>Methods</w:t>
      </w:r>
      <w:r w:rsidR="00E761D5">
        <w:rPr>
          <w:rFonts w:ascii="Times New Roman" w:hAnsi="Times New Roman" w:cs="Times New Roman"/>
          <w:b/>
          <w:bCs/>
          <w:sz w:val="24"/>
          <w:szCs w:val="24"/>
          <w:lang w:val="en-GB"/>
        </w:rPr>
        <w:t>.</w:t>
      </w:r>
      <w:r w:rsidR="00EA43F6" w:rsidRPr="0095742D">
        <w:rPr>
          <w:rFonts w:ascii="Times New Roman" w:hAnsi="Times New Roman" w:cs="Times New Roman"/>
          <w:sz w:val="24"/>
          <w:szCs w:val="24"/>
          <w:lang w:val="en-GB"/>
        </w:rPr>
        <w:t xml:space="preserve"> </w:t>
      </w:r>
      <w:r w:rsidR="00E57B14">
        <w:rPr>
          <w:rFonts w:ascii="Times New Roman" w:hAnsi="Times New Roman" w:cs="Times New Roman"/>
          <w:sz w:val="24"/>
          <w:szCs w:val="24"/>
          <w:lang w:val="en-GB"/>
        </w:rPr>
        <w:t>In this post-hoc analysis of the BALKAN-AF survey, p</w:t>
      </w:r>
      <w:r w:rsidR="000534A1" w:rsidRPr="0095742D">
        <w:rPr>
          <w:rFonts w:ascii="Times New Roman" w:hAnsi="Times New Roman" w:cs="Times New Roman"/>
          <w:sz w:val="24"/>
          <w:szCs w:val="24"/>
          <w:lang w:val="en-GB"/>
        </w:rPr>
        <w:t xml:space="preserve">atients were </w:t>
      </w:r>
      <w:r w:rsidR="00B81EC1" w:rsidRPr="0095742D">
        <w:rPr>
          <w:rFonts w:ascii="Times New Roman" w:hAnsi="Times New Roman" w:cs="Times New Roman"/>
          <w:sz w:val="24"/>
          <w:szCs w:val="24"/>
          <w:lang w:val="en-GB"/>
        </w:rPr>
        <w:t>classified</w:t>
      </w:r>
      <w:r w:rsidR="000534A1" w:rsidRPr="0095742D">
        <w:rPr>
          <w:rFonts w:ascii="Times New Roman" w:hAnsi="Times New Roman" w:cs="Times New Roman"/>
          <w:sz w:val="24"/>
          <w:szCs w:val="24"/>
          <w:lang w:val="en-GB"/>
        </w:rPr>
        <w:t xml:space="preserve"> </w:t>
      </w:r>
      <w:r w:rsidR="0063661F" w:rsidRPr="0095742D">
        <w:rPr>
          <w:rFonts w:ascii="Times New Roman" w:hAnsi="Times New Roman" w:cs="Times New Roman"/>
          <w:sz w:val="24"/>
          <w:szCs w:val="24"/>
          <w:lang w:val="en-GB"/>
        </w:rPr>
        <w:t>according</w:t>
      </w:r>
      <w:r w:rsidR="000534A1" w:rsidRPr="0095742D">
        <w:rPr>
          <w:rFonts w:ascii="Times New Roman" w:hAnsi="Times New Roman" w:cs="Times New Roman"/>
          <w:sz w:val="24"/>
          <w:szCs w:val="24"/>
          <w:lang w:val="en-GB"/>
        </w:rPr>
        <w:t xml:space="preserve"> to </w:t>
      </w:r>
      <w:r w:rsidR="00296549">
        <w:rPr>
          <w:rFonts w:ascii="Times New Roman" w:hAnsi="Times New Roman" w:cs="Times New Roman"/>
          <w:sz w:val="24"/>
          <w:szCs w:val="24"/>
          <w:lang w:val="en-GB"/>
        </w:rPr>
        <w:t>RF</w:t>
      </w:r>
      <w:r w:rsidR="003072EB" w:rsidRPr="0095742D">
        <w:rPr>
          <w:rFonts w:ascii="Times New Roman" w:hAnsi="Times New Roman" w:cs="Times New Roman"/>
          <w:sz w:val="24"/>
          <w:szCs w:val="24"/>
          <w:lang w:val="en-GB"/>
        </w:rPr>
        <w:t xml:space="preserve"> </w:t>
      </w:r>
      <w:r w:rsidR="0063661F" w:rsidRPr="0095742D">
        <w:rPr>
          <w:rFonts w:ascii="Times New Roman" w:hAnsi="Times New Roman" w:cs="Times New Roman"/>
          <w:sz w:val="24"/>
          <w:szCs w:val="24"/>
          <w:lang w:val="en-GB"/>
        </w:rPr>
        <w:t>(</w:t>
      </w:r>
      <w:r w:rsidR="003072EB" w:rsidRPr="0095742D">
        <w:rPr>
          <w:rFonts w:ascii="Times New Roman" w:hAnsi="Times New Roman" w:cs="Times New Roman"/>
          <w:sz w:val="24"/>
          <w:szCs w:val="24"/>
          <w:lang w:val="en-GB"/>
        </w:rPr>
        <w:t>Cockcroft-Gault formula</w:t>
      </w:r>
      <w:r w:rsidR="0063661F" w:rsidRPr="0095742D">
        <w:rPr>
          <w:rFonts w:ascii="Times New Roman" w:hAnsi="Times New Roman" w:cs="Times New Roman"/>
          <w:sz w:val="24"/>
          <w:szCs w:val="24"/>
          <w:lang w:val="en-GB"/>
        </w:rPr>
        <w:t>)</w:t>
      </w:r>
      <w:r w:rsidR="00B81EC1" w:rsidRPr="0095742D">
        <w:rPr>
          <w:rFonts w:ascii="Times New Roman" w:hAnsi="Times New Roman" w:cs="Times New Roman"/>
          <w:sz w:val="24"/>
          <w:szCs w:val="24"/>
          <w:lang w:val="en-GB"/>
        </w:rPr>
        <w:t xml:space="preserve"> as</w:t>
      </w:r>
      <w:r w:rsidR="003072EB" w:rsidRPr="0095742D">
        <w:rPr>
          <w:rFonts w:ascii="Times New Roman" w:hAnsi="Times New Roman" w:cs="Times New Roman"/>
          <w:sz w:val="24"/>
          <w:szCs w:val="24"/>
          <w:lang w:val="en-GB"/>
        </w:rPr>
        <w:t>: preserved/mildly depressed RF (P-RF) ≥50 ml/min, moderately depressed RF (MD-RF) 30-49 ml/min and severely depressed RF (SD-RF) &lt;30 ml/min.</w:t>
      </w:r>
    </w:p>
    <w:p w14:paraId="690F83A8" w14:textId="5FB69F4C" w:rsidR="00842B42" w:rsidRPr="0095742D" w:rsidRDefault="00DC62E4" w:rsidP="0095742D">
      <w:pPr>
        <w:spacing w:line="480" w:lineRule="auto"/>
        <w:rPr>
          <w:rFonts w:ascii="Times New Roman" w:hAnsi="Times New Roman" w:cs="Times New Roman"/>
          <w:sz w:val="24"/>
          <w:szCs w:val="24"/>
          <w:lang w:val="en-US"/>
        </w:rPr>
      </w:pPr>
      <w:r w:rsidRPr="00DC62E4">
        <w:rPr>
          <w:rFonts w:ascii="Times New Roman" w:hAnsi="Times New Roman" w:cs="Times New Roman"/>
          <w:b/>
          <w:sz w:val="24"/>
          <w:szCs w:val="24"/>
          <w:lang w:val="en-GB"/>
        </w:rPr>
        <w:t xml:space="preserve">Results. </w:t>
      </w:r>
      <w:r w:rsidR="00EA43F6" w:rsidRPr="00DC62E4">
        <w:rPr>
          <w:rFonts w:ascii="Times New Roman" w:hAnsi="Times New Roman" w:cs="Times New Roman"/>
          <w:sz w:val="24"/>
          <w:szCs w:val="24"/>
          <w:lang w:val="en-GB"/>
        </w:rPr>
        <w:t>Of 2,</w:t>
      </w:r>
      <w:r w:rsidR="00EA43F6" w:rsidRPr="0095742D">
        <w:rPr>
          <w:rFonts w:ascii="Times New Roman" w:hAnsi="Times New Roman" w:cs="Times New Roman"/>
          <w:sz w:val="24"/>
          <w:szCs w:val="24"/>
          <w:lang w:val="en-GB"/>
        </w:rPr>
        <w:t xml:space="preserve">712 enrolled patients, </w:t>
      </w:r>
      <w:r w:rsidR="00627388" w:rsidRPr="0095742D">
        <w:rPr>
          <w:rFonts w:ascii="Times New Roman" w:hAnsi="Times New Roman" w:cs="Times New Roman"/>
          <w:sz w:val="24"/>
          <w:szCs w:val="24"/>
          <w:lang w:val="en-US"/>
        </w:rPr>
        <w:t>2,06</w:t>
      </w:r>
      <w:r w:rsidR="003072EB" w:rsidRPr="0095742D">
        <w:rPr>
          <w:rFonts w:ascii="Times New Roman" w:hAnsi="Times New Roman" w:cs="Times New Roman"/>
          <w:sz w:val="24"/>
          <w:szCs w:val="24"/>
          <w:lang w:val="en-US"/>
        </w:rPr>
        <w:t>2</w:t>
      </w:r>
      <w:r w:rsidR="00627388" w:rsidRPr="0095742D">
        <w:rPr>
          <w:rFonts w:ascii="Times New Roman" w:hAnsi="Times New Roman" w:cs="Times New Roman"/>
          <w:sz w:val="24"/>
          <w:szCs w:val="24"/>
          <w:lang w:val="en-US"/>
        </w:rPr>
        <w:t xml:space="preserve"> (76.</w:t>
      </w:r>
      <w:r w:rsidR="0070532D" w:rsidRPr="0095742D">
        <w:rPr>
          <w:rFonts w:ascii="Times New Roman" w:hAnsi="Times New Roman" w:cs="Times New Roman"/>
          <w:sz w:val="24"/>
          <w:szCs w:val="24"/>
          <w:lang w:val="en-US"/>
        </w:rPr>
        <w:t>0</w:t>
      </w:r>
      <w:r w:rsidR="00627388" w:rsidRPr="0095742D">
        <w:rPr>
          <w:rFonts w:ascii="Times New Roman" w:hAnsi="Times New Roman" w:cs="Times New Roman"/>
          <w:sz w:val="24"/>
          <w:szCs w:val="24"/>
          <w:lang w:val="en-US"/>
        </w:rPr>
        <w:t xml:space="preserve">%) had data on </w:t>
      </w:r>
      <w:r w:rsidR="0070532D" w:rsidRPr="0095742D">
        <w:rPr>
          <w:rFonts w:ascii="Times New Roman" w:hAnsi="Times New Roman" w:cs="Times New Roman"/>
          <w:sz w:val="24"/>
          <w:szCs w:val="24"/>
          <w:lang w:val="en-US"/>
        </w:rPr>
        <w:t>RF</w:t>
      </w:r>
      <w:r w:rsidR="00627388" w:rsidRPr="0095742D">
        <w:rPr>
          <w:rFonts w:ascii="Times New Roman" w:hAnsi="Times New Roman" w:cs="Times New Roman"/>
          <w:sz w:val="24"/>
          <w:szCs w:val="24"/>
          <w:lang w:val="en-US"/>
        </w:rPr>
        <w:t xml:space="preserve">. </w:t>
      </w:r>
      <w:r w:rsidR="00BB515B" w:rsidRPr="0095742D">
        <w:rPr>
          <w:rFonts w:ascii="Times New Roman" w:hAnsi="Times New Roman" w:cs="Times New Roman"/>
          <w:sz w:val="24"/>
          <w:szCs w:val="24"/>
          <w:lang w:val="en-GB"/>
        </w:rPr>
        <w:t xml:space="preserve">Patients with </w:t>
      </w:r>
      <w:r w:rsidR="0070532D" w:rsidRPr="0095742D">
        <w:rPr>
          <w:rFonts w:ascii="Times New Roman" w:hAnsi="Times New Roman" w:cs="Times New Roman"/>
          <w:sz w:val="24"/>
          <w:szCs w:val="24"/>
          <w:lang w:val="en-GB"/>
        </w:rPr>
        <w:t>SD-RF and MD-RF</w:t>
      </w:r>
      <w:r w:rsidR="004F5ECF" w:rsidRPr="0095742D">
        <w:rPr>
          <w:rFonts w:ascii="Times New Roman" w:hAnsi="Times New Roman" w:cs="Times New Roman"/>
          <w:sz w:val="24"/>
          <w:szCs w:val="24"/>
          <w:lang w:val="en-GB"/>
        </w:rPr>
        <w:t xml:space="preserve"> </w:t>
      </w:r>
      <w:r w:rsidR="00B81EC1" w:rsidRPr="0095742D">
        <w:rPr>
          <w:rFonts w:ascii="Times New Roman" w:hAnsi="Times New Roman" w:cs="Times New Roman"/>
          <w:sz w:val="24"/>
          <w:szCs w:val="24"/>
          <w:lang w:val="en-GB"/>
        </w:rPr>
        <w:t>were older</w:t>
      </w:r>
      <w:r w:rsidR="00351F0A" w:rsidRPr="0095742D">
        <w:rPr>
          <w:rFonts w:ascii="Times New Roman" w:hAnsi="Times New Roman" w:cs="Times New Roman"/>
          <w:sz w:val="24"/>
          <w:szCs w:val="24"/>
          <w:lang w:val="en-GB"/>
        </w:rPr>
        <w:t xml:space="preserve">, </w:t>
      </w:r>
      <w:r w:rsidR="00B81EC1" w:rsidRPr="0095742D">
        <w:rPr>
          <w:rFonts w:ascii="Times New Roman" w:hAnsi="Times New Roman" w:cs="Times New Roman"/>
          <w:sz w:val="24"/>
          <w:szCs w:val="24"/>
          <w:lang w:val="en-GB"/>
        </w:rPr>
        <w:t xml:space="preserve">had </w:t>
      </w:r>
      <w:r w:rsidR="000047D2" w:rsidRPr="0095742D">
        <w:rPr>
          <w:rFonts w:ascii="Times New Roman" w:hAnsi="Times New Roman" w:cs="Times New Roman"/>
          <w:sz w:val="24"/>
          <w:szCs w:val="24"/>
          <w:lang w:val="en-GB"/>
        </w:rPr>
        <w:t xml:space="preserve">higher </w:t>
      </w:r>
      <w:r w:rsidR="00351F0A" w:rsidRPr="0095742D">
        <w:rPr>
          <w:rFonts w:ascii="Times New Roman" w:hAnsi="Times New Roman" w:cs="Times New Roman"/>
          <w:sz w:val="24"/>
          <w:szCs w:val="24"/>
          <w:lang w:val="en-GB"/>
        </w:rPr>
        <w:t xml:space="preserve">mean </w:t>
      </w:r>
      <w:r w:rsidR="00B81EC1" w:rsidRPr="0095742D">
        <w:rPr>
          <w:rFonts w:ascii="Times New Roman" w:hAnsi="Times New Roman" w:cs="Times New Roman"/>
          <w:sz w:val="24"/>
          <w:szCs w:val="24"/>
          <w:lang w:val="en-GB"/>
        </w:rPr>
        <w:t xml:space="preserve">value of </w:t>
      </w:r>
      <w:r w:rsidR="00B11A9E">
        <w:rPr>
          <w:rFonts w:ascii="Times New Roman" w:hAnsi="Times New Roman" w:cs="Times New Roman"/>
          <w:sz w:val="24"/>
          <w:szCs w:val="24"/>
          <w:lang w:val="en-GB"/>
        </w:rPr>
        <w:t>European Heart Rhythm Association</w:t>
      </w:r>
      <w:r w:rsidR="00A34500">
        <w:rPr>
          <w:rFonts w:ascii="Times New Roman" w:hAnsi="Times New Roman" w:cs="Times New Roman"/>
          <w:sz w:val="24"/>
          <w:szCs w:val="24"/>
          <w:lang w:val="en-GB"/>
        </w:rPr>
        <w:t xml:space="preserve"> score</w:t>
      </w:r>
      <w:r w:rsidR="000047D2" w:rsidRPr="0095742D">
        <w:rPr>
          <w:rFonts w:ascii="Times New Roman" w:hAnsi="Times New Roman" w:cs="Times New Roman"/>
          <w:sz w:val="24"/>
          <w:szCs w:val="24"/>
          <w:lang w:val="en-GB"/>
        </w:rPr>
        <w:t>, stroke and bleeding risk</w:t>
      </w:r>
      <w:r w:rsidR="00B81EC1" w:rsidRPr="0095742D">
        <w:rPr>
          <w:rFonts w:ascii="Times New Roman" w:hAnsi="Times New Roman" w:cs="Times New Roman"/>
          <w:sz w:val="24"/>
          <w:szCs w:val="24"/>
          <w:lang w:val="en-GB"/>
        </w:rPr>
        <w:t xml:space="preserve"> scores</w:t>
      </w:r>
      <w:r w:rsidR="008B51DC" w:rsidRPr="0095742D">
        <w:rPr>
          <w:rFonts w:ascii="Times New Roman" w:hAnsi="Times New Roman" w:cs="Times New Roman"/>
          <w:sz w:val="24"/>
          <w:szCs w:val="24"/>
          <w:lang w:val="en-GB"/>
        </w:rPr>
        <w:t xml:space="preserve"> and more comorbidities </w:t>
      </w:r>
      <w:r w:rsidR="000047D2" w:rsidRPr="0095742D">
        <w:rPr>
          <w:rFonts w:ascii="Times New Roman" w:hAnsi="Times New Roman" w:cs="Times New Roman"/>
          <w:sz w:val="24"/>
          <w:szCs w:val="24"/>
          <w:lang w:val="en-GB"/>
        </w:rPr>
        <w:t xml:space="preserve">than patients with </w:t>
      </w:r>
      <w:r w:rsidR="0070532D" w:rsidRPr="0095742D">
        <w:rPr>
          <w:rFonts w:ascii="Times New Roman" w:hAnsi="Times New Roman" w:cs="Times New Roman"/>
          <w:sz w:val="24"/>
          <w:szCs w:val="24"/>
          <w:lang w:val="en-GB"/>
        </w:rPr>
        <w:t>P-RF</w:t>
      </w:r>
      <w:r w:rsidR="004F5ECF" w:rsidRPr="0095742D">
        <w:rPr>
          <w:rFonts w:ascii="Times New Roman" w:hAnsi="Times New Roman" w:cs="Times New Roman"/>
          <w:sz w:val="24"/>
          <w:szCs w:val="24"/>
          <w:lang w:val="en-GB"/>
        </w:rPr>
        <w:t xml:space="preserve"> </w:t>
      </w:r>
      <w:r w:rsidR="000047D2" w:rsidRPr="0095742D">
        <w:rPr>
          <w:rFonts w:ascii="Times New Roman" w:hAnsi="Times New Roman" w:cs="Times New Roman"/>
          <w:sz w:val="24"/>
          <w:szCs w:val="24"/>
          <w:lang w:val="en-GB"/>
        </w:rPr>
        <w:t xml:space="preserve">(all p&lt;0.05). </w:t>
      </w:r>
      <w:r w:rsidR="00ED57E0" w:rsidRPr="0095742D">
        <w:rPr>
          <w:rFonts w:ascii="Times New Roman" w:hAnsi="Times New Roman" w:cs="Times New Roman"/>
          <w:sz w:val="24"/>
          <w:szCs w:val="24"/>
          <w:lang w:val="en-GB"/>
        </w:rPr>
        <w:t>The</w:t>
      </w:r>
      <w:r w:rsidR="0063661F" w:rsidRPr="0095742D">
        <w:rPr>
          <w:rFonts w:ascii="Times New Roman" w:hAnsi="Times New Roman" w:cs="Times New Roman"/>
          <w:sz w:val="24"/>
          <w:szCs w:val="24"/>
          <w:lang w:val="en-GB"/>
        </w:rPr>
        <w:t>y</w:t>
      </w:r>
      <w:r w:rsidR="00ED57E0" w:rsidRPr="0095742D">
        <w:rPr>
          <w:rFonts w:ascii="Times New Roman" w:hAnsi="Times New Roman" w:cs="Times New Roman"/>
          <w:sz w:val="24"/>
          <w:szCs w:val="24"/>
          <w:lang w:val="en-GB"/>
        </w:rPr>
        <w:t xml:space="preserve"> </w:t>
      </w:r>
      <w:r w:rsidR="000047D2" w:rsidRPr="0095742D">
        <w:rPr>
          <w:rFonts w:ascii="Times New Roman" w:hAnsi="Times New Roman" w:cs="Times New Roman"/>
          <w:sz w:val="24"/>
          <w:szCs w:val="24"/>
          <w:lang w:val="en-GB"/>
        </w:rPr>
        <w:t>receive</w:t>
      </w:r>
      <w:r w:rsidR="00ED57E0" w:rsidRPr="0095742D">
        <w:rPr>
          <w:rFonts w:ascii="Times New Roman" w:hAnsi="Times New Roman" w:cs="Times New Roman"/>
          <w:sz w:val="24"/>
          <w:szCs w:val="24"/>
          <w:lang w:val="en-GB"/>
        </w:rPr>
        <w:t xml:space="preserve">d </w:t>
      </w:r>
      <w:r w:rsidR="00B11A9E">
        <w:rPr>
          <w:rFonts w:ascii="Times New Roman" w:hAnsi="Times New Roman" w:cs="Times New Roman"/>
          <w:sz w:val="24"/>
          <w:szCs w:val="24"/>
          <w:lang w:val="en-GB"/>
        </w:rPr>
        <w:t>oral anticoagulants (</w:t>
      </w:r>
      <w:r w:rsidR="0063661F" w:rsidRPr="0095742D">
        <w:rPr>
          <w:rFonts w:ascii="Times New Roman" w:hAnsi="Times New Roman" w:cs="Times New Roman"/>
          <w:sz w:val="24"/>
          <w:szCs w:val="24"/>
          <w:lang w:val="en-GB"/>
        </w:rPr>
        <w:t>OAC</w:t>
      </w:r>
      <w:r w:rsidR="00B11A9E">
        <w:rPr>
          <w:rFonts w:ascii="Times New Roman" w:hAnsi="Times New Roman" w:cs="Times New Roman"/>
          <w:sz w:val="24"/>
          <w:szCs w:val="24"/>
          <w:lang w:val="en-GB"/>
        </w:rPr>
        <w:t>)</w:t>
      </w:r>
      <w:r w:rsidR="0070532D" w:rsidRPr="0095742D">
        <w:rPr>
          <w:rFonts w:ascii="Times New Roman" w:hAnsi="Times New Roman" w:cs="Times New Roman"/>
          <w:sz w:val="24"/>
          <w:szCs w:val="24"/>
          <w:lang w:val="en-GB"/>
        </w:rPr>
        <w:t>, AF catheter ablation</w:t>
      </w:r>
      <w:r w:rsidR="000047D2" w:rsidRPr="0095742D">
        <w:rPr>
          <w:rFonts w:ascii="Times New Roman" w:hAnsi="Times New Roman" w:cs="Times New Roman"/>
          <w:sz w:val="24"/>
          <w:szCs w:val="24"/>
          <w:lang w:val="en-GB"/>
        </w:rPr>
        <w:t xml:space="preserve"> and electrical cardioversion less often than those with </w:t>
      </w:r>
      <w:r w:rsidR="0070532D" w:rsidRPr="0095742D">
        <w:rPr>
          <w:rFonts w:ascii="Times New Roman" w:hAnsi="Times New Roman" w:cs="Times New Roman"/>
          <w:sz w:val="24"/>
          <w:szCs w:val="24"/>
          <w:lang w:val="en-GB"/>
        </w:rPr>
        <w:t>P-RF</w:t>
      </w:r>
      <w:r w:rsidR="000047D2" w:rsidRPr="0095742D">
        <w:rPr>
          <w:rFonts w:ascii="Times New Roman" w:hAnsi="Times New Roman" w:cs="Times New Roman"/>
          <w:sz w:val="24"/>
          <w:szCs w:val="24"/>
          <w:lang w:val="en-GB"/>
        </w:rPr>
        <w:t xml:space="preserve"> (</w:t>
      </w:r>
      <w:r w:rsidR="0070532D" w:rsidRPr="0095742D">
        <w:rPr>
          <w:rFonts w:ascii="Times New Roman" w:hAnsi="Times New Roman" w:cs="Times New Roman"/>
          <w:sz w:val="24"/>
          <w:szCs w:val="24"/>
          <w:lang w:val="en-GB"/>
        </w:rPr>
        <w:t>all</w:t>
      </w:r>
      <w:r w:rsidR="000047D2" w:rsidRPr="0095742D">
        <w:rPr>
          <w:rFonts w:ascii="Times New Roman" w:hAnsi="Times New Roman" w:cs="Times New Roman"/>
          <w:sz w:val="24"/>
          <w:szCs w:val="24"/>
          <w:lang w:val="en-GB"/>
        </w:rPr>
        <w:t xml:space="preserve"> p&lt;0.05). Rate control</w:t>
      </w:r>
      <w:r w:rsidR="0070532D" w:rsidRPr="0095742D">
        <w:rPr>
          <w:rFonts w:ascii="Times New Roman" w:hAnsi="Times New Roman" w:cs="Times New Roman"/>
          <w:sz w:val="24"/>
          <w:szCs w:val="24"/>
          <w:lang w:val="en-GB"/>
        </w:rPr>
        <w:t xml:space="preserve">, no </w:t>
      </w:r>
      <w:r w:rsidR="00680DD2">
        <w:rPr>
          <w:rFonts w:ascii="Times New Roman" w:hAnsi="Times New Roman" w:cs="Times New Roman"/>
          <w:sz w:val="24"/>
          <w:szCs w:val="24"/>
          <w:lang w:val="en-GB"/>
        </w:rPr>
        <w:t>OAC</w:t>
      </w:r>
      <w:r w:rsidR="0070532D" w:rsidRPr="0095742D">
        <w:rPr>
          <w:rFonts w:ascii="Times New Roman" w:hAnsi="Times New Roman" w:cs="Times New Roman"/>
          <w:sz w:val="24"/>
          <w:szCs w:val="24"/>
          <w:lang w:val="en-GB"/>
        </w:rPr>
        <w:t xml:space="preserve">, single antiplatelet therapy </w:t>
      </w:r>
      <w:r w:rsidR="0063661F" w:rsidRPr="0095742D">
        <w:rPr>
          <w:rFonts w:ascii="Times New Roman" w:hAnsi="Times New Roman" w:cs="Times New Roman"/>
          <w:sz w:val="24"/>
          <w:szCs w:val="24"/>
          <w:lang w:val="en-GB"/>
        </w:rPr>
        <w:t xml:space="preserve">(SAPT) </w:t>
      </w:r>
      <w:r w:rsidR="0070532D" w:rsidRPr="0095742D">
        <w:rPr>
          <w:rFonts w:ascii="Times New Roman" w:hAnsi="Times New Roman" w:cs="Times New Roman"/>
          <w:sz w:val="24"/>
          <w:szCs w:val="24"/>
          <w:lang w:val="en-GB"/>
        </w:rPr>
        <w:t>alone and</w:t>
      </w:r>
      <w:r w:rsidR="00CD02D6" w:rsidRPr="0095742D">
        <w:rPr>
          <w:rFonts w:ascii="Times New Roman" w:hAnsi="Times New Roman" w:cs="Times New Roman"/>
          <w:sz w:val="24"/>
          <w:szCs w:val="24"/>
          <w:lang w:val="en-GB"/>
        </w:rPr>
        <w:t xml:space="preserve"> loop diuretics </w:t>
      </w:r>
      <w:r w:rsidR="000047D2" w:rsidRPr="0095742D">
        <w:rPr>
          <w:rFonts w:ascii="Times New Roman" w:hAnsi="Times New Roman" w:cs="Times New Roman"/>
          <w:sz w:val="24"/>
          <w:szCs w:val="24"/>
          <w:lang w:val="en-GB"/>
        </w:rPr>
        <w:t>w</w:t>
      </w:r>
      <w:r w:rsidR="00CD02D6" w:rsidRPr="0095742D">
        <w:rPr>
          <w:rFonts w:ascii="Times New Roman" w:hAnsi="Times New Roman" w:cs="Times New Roman"/>
          <w:sz w:val="24"/>
          <w:szCs w:val="24"/>
          <w:lang w:val="en-GB"/>
        </w:rPr>
        <w:t>ere</w:t>
      </w:r>
      <w:r w:rsidR="000047D2" w:rsidRPr="0095742D">
        <w:rPr>
          <w:rFonts w:ascii="Times New Roman" w:hAnsi="Times New Roman" w:cs="Times New Roman"/>
          <w:sz w:val="24"/>
          <w:szCs w:val="24"/>
          <w:lang w:val="en-GB"/>
        </w:rPr>
        <w:t xml:space="preserve"> more prevalent in patients with </w:t>
      </w:r>
      <w:r w:rsidR="0070532D" w:rsidRPr="0095742D">
        <w:rPr>
          <w:rFonts w:ascii="Times New Roman" w:hAnsi="Times New Roman" w:cs="Times New Roman"/>
          <w:sz w:val="24"/>
          <w:szCs w:val="24"/>
          <w:lang w:val="en-GB"/>
        </w:rPr>
        <w:t>SD-RF and MD-RF</w:t>
      </w:r>
      <w:r w:rsidR="000047D2" w:rsidRPr="0095742D">
        <w:rPr>
          <w:rFonts w:ascii="Times New Roman" w:hAnsi="Times New Roman" w:cs="Times New Roman"/>
          <w:sz w:val="24"/>
          <w:szCs w:val="24"/>
          <w:lang w:val="en-GB"/>
        </w:rPr>
        <w:t xml:space="preserve"> than in subjects with </w:t>
      </w:r>
      <w:r w:rsidR="0070532D" w:rsidRPr="0095742D">
        <w:rPr>
          <w:rFonts w:ascii="Times New Roman" w:hAnsi="Times New Roman" w:cs="Times New Roman"/>
          <w:sz w:val="24"/>
          <w:szCs w:val="24"/>
          <w:lang w:val="en-GB"/>
        </w:rPr>
        <w:t>P-RF (all p&lt;0.005)</w:t>
      </w:r>
      <w:r w:rsidR="000047D2" w:rsidRPr="0095742D">
        <w:rPr>
          <w:rFonts w:ascii="Times New Roman" w:hAnsi="Times New Roman" w:cs="Times New Roman"/>
          <w:sz w:val="24"/>
          <w:szCs w:val="24"/>
          <w:lang w:val="en-GB"/>
        </w:rPr>
        <w:t xml:space="preserve">. </w:t>
      </w:r>
      <w:r w:rsidR="0070532D" w:rsidRPr="0095742D">
        <w:rPr>
          <w:rFonts w:ascii="Times New Roman" w:hAnsi="Times New Roman" w:cs="Times New Roman"/>
          <w:sz w:val="24"/>
          <w:szCs w:val="24"/>
          <w:lang w:val="en-GB"/>
        </w:rPr>
        <w:t xml:space="preserve">An important change in NOAC therapy could appear in &lt;1% of patients </w:t>
      </w:r>
      <w:r w:rsidR="00766B43">
        <w:rPr>
          <w:rFonts w:ascii="Times New Roman" w:hAnsi="Times New Roman" w:cs="Times New Roman"/>
          <w:sz w:val="24"/>
          <w:szCs w:val="24"/>
          <w:lang w:val="en-GB"/>
        </w:rPr>
        <w:t>(</w:t>
      </w:r>
      <w:r w:rsidR="00B11A9E" w:rsidRPr="0095742D">
        <w:rPr>
          <w:rFonts w:ascii="Times New Roman" w:hAnsi="Times New Roman" w:cs="Times New Roman"/>
          <w:sz w:val="24"/>
          <w:szCs w:val="24"/>
          <w:lang w:val="en-GB"/>
        </w:rPr>
        <w:t>Modification of Diet in Renal Disease</w:t>
      </w:r>
      <w:r w:rsidR="0070532D" w:rsidRPr="0095742D">
        <w:rPr>
          <w:rFonts w:ascii="Times New Roman" w:hAnsi="Times New Roman" w:cs="Times New Roman"/>
          <w:sz w:val="24"/>
          <w:szCs w:val="24"/>
          <w:lang w:val="en-GB"/>
        </w:rPr>
        <w:t xml:space="preserve"> formula</w:t>
      </w:r>
      <w:r w:rsidR="00A34500">
        <w:rPr>
          <w:rFonts w:ascii="Times New Roman" w:hAnsi="Times New Roman" w:cs="Times New Roman"/>
          <w:sz w:val="24"/>
          <w:szCs w:val="24"/>
          <w:lang w:val="en-GB"/>
        </w:rPr>
        <w:t>)</w:t>
      </w:r>
      <w:r w:rsidR="0070532D" w:rsidRPr="0095742D">
        <w:rPr>
          <w:rFonts w:ascii="Times New Roman" w:hAnsi="Times New Roman" w:cs="Times New Roman"/>
          <w:sz w:val="24"/>
          <w:szCs w:val="24"/>
          <w:lang w:val="en-GB"/>
        </w:rPr>
        <w:t xml:space="preserve"> and in &lt;1% of patients </w:t>
      </w:r>
      <w:r w:rsidR="00A34500">
        <w:rPr>
          <w:rFonts w:ascii="Times New Roman" w:hAnsi="Times New Roman" w:cs="Times New Roman"/>
          <w:sz w:val="24"/>
          <w:szCs w:val="24"/>
          <w:lang w:val="en-GB"/>
        </w:rPr>
        <w:t>(</w:t>
      </w:r>
      <w:r w:rsidR="00B11A9E" w:rsidRPr="0095742D">
        <w:rPr>
          <w:rFonts w:ascii="Times New Roman" w:hAnsi="Times New Roman" w:cs="Times New Roman"/>
          <w:sz w:val="24"/>
          <w:szCs w:val="24"/>
          <w:lang w:val="en-GB"/>
        </w:rPr>
        <w:t>Chronic Kidney Disease Epidemiology Collaboration group</w:t>
      </w:r>
      <w:r w:rsidR="0070532D" w:rsidRPr="0095742D">
        <w:rPr>
          <w:rFonts w:ascii="Times New Roman" w:hAnsi="Times New Roman" w:cs="Times New Roman"/>
          <w:sz w:val="24"/>
          <w:szCs w:val="24"/>
          <w:lang w:val="en-GB"/>
        </w:rPr>
        <w:t xml:space="preserve"> formula</w:t>
      </w:r>
      <w:r w:rsidR="00A34500">
        <w:rPr>
          <w:rFonts w:ascii="Times New Roman" w:hAnsi="Times New Roman" w:cs="Times New Roman"/>
          <w:sz w:val="24"/>
          <w:szCs w:val="24"/>
          <w:lang w:val="en-GB"/>
        </w:rPr>
        <w:t>)</w:t>
      </w:r>
      <w:r w:rsidR="0070532D" w:rsidRPr="0095742D">
        <w:rPr>
          <w:rFonts w:ascii="Times New Roman" w:hAnsi="Times New Roman" w:cs="Times New Roman"/>
          <w:sz w:val="24"/>
          <w:szCs w:val="24"/>
          <w:lang w:val="en-GB"/>
        </w:rPr>
        <w:t>.</w:t>
      </w:r>
    </w:p>
    <w:p w14:paraId="133AC1B0" w14:textId="017F6E69" w:rsidR="00351F0A" w:rsidRPr="0095742D" w:rsidRDefault="00842B42" w:rsidP="0095742D">
      <w:pPr>
        <w:spacing w:line="480" w:lineRule="auto"/>
        <w:rPr>
          <w:rFonts w:ascii="Times New Roman" w:hAnsi="Times New Roman" w:cs="Times New Roman"/>
          <w:sz w:val="24"/>
          <w:szCs w:val="24"/>
          <w:lang w:val="en-GB"/>
        </w:rPr>
      </w:pPr>
      <w:r w:rsidRPr="0095742D">
        <w:rPr>
          <w:rFonts w:ascii="Times New Roman" w:hAnsi="Times New Roman" w:cs="Times New Roman"/>
          <w:b/>
          <w:bCs/>
          <w:sz w:val="24"/>
          <w:szCs w:val="24"/>
          <w:lang w:val="en-GB"/>
        </w:rPr>
        <w:t>Conclusions</w:t>
      </w:r>
      <w:r w:rsidR="00E761D5">
        <w:rPr>
          <w:rFonts w:ascii="Times New Roman" w:hAnsi="Times New Roman" w:cs="Times New Roman"/>
          <w:b/>
          <w:bCs/>
          <w:sz w:val="24"/>
          <w:szCs w:val="24"/>
          <w:lang w:val="en-GB"/>
        </w:rPr>
        <w:t>.</w:t>
      </w:r>
      <w:r w:rsidR="00EA43F6" w:rsidRPr="0095742D">
        <w:rPr>
          <w:rFonts w:ascii="Times New Roman" w:hAnsi="Times New Roman" w:cs="Times New Roman"/>
          <w:b/>
          <w:bCs/>
          <w:sz w:val="24"/>
          <w:szCs w:val="24"/>
          <w:lang w:val="en-GB"/>
        </w:rPr>
        <w:t xml:space="preserve"> </w:t>
      </w:r>
      <w:r w:rsidR="00351F0A" w:rsidRPr="0095742D">
        <w:rPr>
          <w:rFonts w:ascii="Times New Roman" w:hAnsi="Times New Roman" w:cs="Times New Roman"/>
          <w:sz w:val="24"/>
          <w:szCs w:val="24"/>
          <w:lang w:val="en-GB"/>
        </w:rPr>
        <w:t xml:space="preserve">Patients with </w:t>
      </w:r>
      <w:r w:rsidR="0070532D" w:rsidRPr="0095742D">
        <w:rPr>
          <w:rFonts w:ascii="Times New Roman" w:hAnsi="Times New Roman" w:cs="Times New Roman"/>
          <w:sz w:val="24"/>
          <w:szCs w:val="24"/>
          <w:lang w:val="en-GB"/>
        </w:rPr>
        <w:t>SD-RF and MD-RF</w:t>
      </w:r>
      <w:r w:rsidR="00351F0A" w:rsidRPr="0095742D">
        <w:rPr>
          <w:rFonts w:ascii="Times New Roman" w:hAnsi="Times New Roman" w:cs="Times New Roman"/>
          <w:sz w:val="24"/>
          <w:szCs w:val="24"/>
          <w:lang w:val="en-GB"/>
        </w:rPr>
        <w:t xml:space="preserve"> were older, more symptomatic, had higher stroke and bleeding risk and more comorbidities than those with</w:t>
      </w:r>
      <w:r w:rsidR="0070532D" w:rsidRPr="0095742D">
        <w:rPr>
          <w:rFonts w:ascii="Times New Roman" w:hAnsi="Times New Roman" w:cs="Times New Roman"/>
          <w:sz w:val="24"/>
          <w:szCs w:val="24"/>
          <w:lang w:val="en-GB"/>
        </w:rPr>
        <w:t xml:space="preserve"> P</w:t>
      </w:r>
      <w:r w:rsidR="0063661F" w:rsidRPr="0095742D">
        <w:rPr>
          <w:rFonts w:ascii="Times New Roman" w:hAnsi="Times New Roman" w:cs="Times New Roman"/>
          <w:sz w:val="24"/>
          <w:szCs w:val="24"/>
          <w:lang w:val="en-GB"/>
        </w:rPr>
        <w:t>-RF</w:t>
      </w:r>
      <w:r w:rsidR="00351F0A" w:rsidRPr="0095742D">
        <w:rPr>
          <w:rFonts w:ascii="Times New Roman" w:hAnsi="Times New Roman" w:cs="Times New Roman"/>
          <w:sz w:val="24"/>
          <w:szCs w:val="24"/>
          <w:lang w:val="en-GB"/>
        </w:rPr>
        <w:t xml:space="preserve">. They were less likely to receive </w:t>
      </w:r>
      <w:r w:rsidR="00AC7E54" w:rsidRPr="0095742D">
        <w:rPr>
          <w:rFonts w:ascii="Times New Roman" w:hAnsi="Times New Roman" w:cs="Times New Roman"/>
          <w:sz w:val="24"/>
          <w:szCs w:val="24"/>
          <w:lang w:val="en-GB"/>
        </w:rPr>
        <w:t>OAC</w:t>
      </w:r>
      <w:r w:rsidR="00351F0A" w:rsidRPr="0095742D">
        <w:rPr>
          <w:rFonts w:ascii="Times New Roman" w:hAnsi="Times New Roman" w:cs="Times New Roman"/>
          <w:sz w:val="24"/>
          <w:szCs w:val="24"/>
          <w:lang w:val="en-GB"/>
        </w:rPr>
        <w:t xml:space="preserve"> and</w:t>
      </w:r>
      <w:r w:rsidR="0016173D" w:rsidRPr="0095742D">
        <w:rPr>
          <w:rFonts w:ascii="Times New Roman" w:hAnsi="Times New Roman" w:cs="Times New Roman"/>
          <w:sz w:val="24"/>
          <w:szCs w:val="24"/>
          <w:lang w:val="en-GB"/>
        </w:rPr>
        <w:t xml:space="preserve"> </w:t>
      </w:r>
      <w:r w:rsidR="00351F0A" w:rsidRPr="0095742D">
        <w:rPr>
          <w:rFonts w:ascii="Times New Roman" w:hAnsi="Times New Roman" w:cs="Times New Roman"/>
          <w:sz w:val="24"/>
          <w:szCs w:val="24"/>
          <w:lang w:val="en-GB"/>
        </w:rPr>
        <w:t>more likely to use rate control strategy</w:t>
      </w:r>
      <w:r w:rsidR="0063661F" w:rsidRPr="0095742D">
        <w:rPr>
          <w:rFonts w:ascii="Times New Roman" w:hAnsi="Times New Roman" w:cs="Times New Roman"/>
          <w:sz w:val="24"/>
          <w:szCs w:val="24"/>
          <w:lang w:val="en-GB"/>
        </w:rPr>
        <w:t xml:space="preserve">, SAPT alone and no </w:t>
      </w:r>
      <w:r w:rsidR="00B70945">
        <w:rPr>
          <w:rFonts w:ascii="Times New Roman" w:hAnsi="Times New Roman" w:cs="Times New Roman"/>
          <w:sz w:val="24"/>
          <w:szCs w:val="24"/>
          <w:lang w:val="en-GB"/>
        </w:rPr>
        <w:t>OAC</w:t>
      </w:r>
      <w:r w:rsidR="00351F0A" w:rsidRPr="0095742D">
        <w:rPr>
          <w:rFonts w:ascii="Times New Roman" w:hAnsi="Times New Roman" w:cs="Times New Roman"/>
          <w:sz w:val="24"/>
          <w:szCs w:val="24"/>
          <w:lang w:val="en-GB"/>
        </w:rPr>
        <w:t xml:space="preserve"> than subjects with </w:t>
      </w:r>
      <w:r w:rsidR="0063661F" w:rsidRPr="0095742D">
        <w:rPr>
          <w:rFonts w:ascii="Times New Roman" w:hAnsi="Times New Roman" w:cs="Times New Roman"/>
          <w:sz w:val="24"/>
          <w:szCs w:val="24"/>
          <w:lang w:val="en-GB"/>
        </w:rPr>
        <w:t>P-RF</w:t>
      </w:r>
      <w:r w:rsidR="00351F0A" w:rsidRPr="0095742D">
        <w:rPr>
          <w:rFonts w:ascii="Times New Roman" w:hAnsi="Times New Roman" w:cs="Times New Roman"/>
          <w:sz w:val="24"/>
          <w:szCs w:val="24"/>
          <w:lang w:val="en-GB"/>
        </w:rPr>
        <w:t xml:space="preserve">. </w:t>
      </w:r>
    </w:p>
    <w:p w14:paraId="106703EC" w14:textId="77777777" w:rsidR="0095742D" w:rsidRPr="0095742D" w:rsidRDefault="0095742D" w:rsidP="0095742D">
      <w:pPr>
        <w:spacing w:line="480" w:lineRule="auto"/>
        <w:rPr>
          <w:rStyle w:val="Hyperlink"/>
          <w:rFonts w:ascii="Times New Roman" w:hAnsi="Times New Roman" w:cs="Times New Roman"/>
          <w:color w:val="auto"/>
          <w:sz w:val="24"/>
          <w:szCs w:val="24"/>
          <w:u w:val="none"/>
          <w:lang w:val="en-GB"/>
        </w:rPr>
      </w:pPr>
      <w:r w:rsidRPr="0095742D">
        <w:rPr>
          <w:rStyle w:val="Hyperlink"/>
          <w:rFonts w:ascii="Times New Roman" w:hAnsi="Times New Roman" w:cs="Times New Roman"/>
          <w:b/>
          <w:bCs/>
          <w:color w:val="auto"/>
          <w:sz w:val="24"/>
          <w:szCs w:val="24"/>
          <w:u w:val="none"/>
          <w:lang w:val="en-GB"/>
        </w:rPr>
        <w:t xml:space="preserve">Keywords: </w:t>
      </w:r>
      <w:r w:rsidRPr="0095742D">
        <w:rPr>
          <w:rStyle w:val="Hyperlink"/>
          <w:rFonts w:ascii="Times New Roman" w:hAnsi="Times New Roman" w:cs="Times New Roman"/>
          <w:color w:val="auto"/>
          <w:sz w:val="24"/>
          <w:szCs w:val="24"/>
          <w:u w:val="none"/>
          <w:lang w:val="en-GB"/>
        </w:rPr>
        <w:t xml:space="preserve">atrial fibrillation, BALKAN-AF survey, creatinine clearance, oral anticoagulant therapy, renal function </w:t>
      </w:r>
    </w:p>
    <w:p w14:paraId="58DCF086" w14:textId="5FD07DF9" w:rsidR="0095742D" w:rsidRPr="0095742D" w:rsidRDefault="0095742D" w:rsidP="0095742D">
      <w:pPr>
        <w:spacing w:line="480" w:lineRule="auto"/>
        <w:rPr>
          <w:rFonts w:ascii="Times New Roman" w:hAnsi="Times New Roman" w:cs="Times New Roman"/>
          <w:b/>
          <w:bCs/>
          <w:sz w:val="24"/>
          <w:szCs w:val="24"/>
          <w:lang w:val="en-GB"/>
        </w:rPr>
        <w:sectPr w:rsidR="0095742D" w:rsidRPr="0095742D">
          <w:footerReference w:type="even" r:id="rId10"/>
          <w:footerReference w:type="default" r:id="rId11"/>
          <w:pgSz w:w="11906" w:h="16838"/>
          <w:pgMar w:top="1417" w:right="1417" w:bottom="1417" w:left="1417" w:header="708" w:footer="708" w:gutter="0"/>
          <w:cols w:space="708"/>
          <w:docGrid w:linePitch="360"/>
        </w:sectPr>
      </w:pPr>
    </w:p>
    <w:p w14:paraId="4142DBB3" w14:textId="48A0B8C3" w:rsidR="00842B42" w:rsidRPr="0095742D" w:rsidRDefault="00842B42"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lastRenderedPageBreak/>
        <w:t>Introduction</w:t>
      </w:r>
    </w:p>
    <w:p w14:paraId="3CF349E1" w14:textId="45FD2DF7" w:rsidR="009F0B73" w:rsidRPr="0095742D" w:rsidRDefault="009F0B73"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Atrial fibrillation (AF) </w:t>
      </w:r>
      <w:r w:rsidR="00E53B9F" w:rsidRPr="0095742D">
        <w:rPr>
          <w:rFonts w:ascii="Times New Roman" w:hAnsi="Times New Roman" w:cs="Times New Roman"/>
          <w:sz w:val="24"/>
          <w:szCs w:val="24"/>
          <w:lang w:val="en-GB"/>
        </w:rPr>
        <w:t xml:space="preserve">is often accompanied by renal function </w:t>
      </w:r>
      <w:r w:rsidR="00CC5AB1" w:rsidRPr="0095742D">
        <w:rPr>
          <w:rFonts w:ascii="Times New Roman" w:hAnsi="Times New Roman" w:cs="Times New Roman"/>
          <w:sz w:val="24"/>
          <w:szCs w:val="24"/>
          <w:lang w:val="en-GB"/>
        </w:rPr>
        <w:t xml:space="preserve">(RF) </w:t>
      </w:r>
      <w:r w:rsidR="00E53B9F" w:rsidRPr="0095742D">
        <w:rPr>
          <w:rFonts w:ascii="Times New Roman" w:hAnsi="Times New Roman" w:cs="Times New Roman"/>
          <w:sz w:val="24"/>
          <w:szCs w:val="24"/>
          <w:lang w:val="en-GB"/>
        </w:rPr>
        <w:t xml:space="preserve">impairment of various degree </w:t>
      </w:r>
      <w:r w:rsidR="00E53B9F" w:rsidRPr="0095742D">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ZSBmb3JtYXQ9InV0YyI+MTU2ODg4NDc0NjwvYWRkZWQtZGF0ZT48cmVmLXR5cGUgbmFtZT0iSm91
cm5hbCBBcnRpY2xlIj4xNzwvcmVmLXR5cGU+PHJlbW90ZS1kYXRhYmFzZS1wcm92aWRlcj5OTE08
L3JlbW90ZS1kYXRhYmFzZS1wcm92aWRlcj48cmVjLW51bWJlcj40MTc8L3JlYy1udW1iZXI+PGxh
c3QtdXBkYXRlZC1kYXRlIGZvcm1hdD0idXRjIj4xNTY4ODg0NzQ2PC9sYXN0LXVwZGF0ZWQtZGF0
ZT48YWNjZXNzaW9uLW51bT4yNjEwODgwODwvYWNjZXNzaW9uLW51bT48ZWxlY3Ryb25pYy1yZXNv
dXJjZS1udW0+MTAuMTA5My9ldXJvcGFjZS9ldXYyMDI8L2VsZWN0cm9uaWMtcmVzb3VyY2UtbnVt
Pjx2b2x1bWU+MTc8L3ZvbHVtZT48L3JlY29yZD48L0NpdGU+PC9FbmROb3RlPn==
</w:fldData>
        </w:fldChar>
      </w:r>
      <w:r w:rsidR="00E53B9F" w:rsidRPr="0095742D">
        <w:rPr>
          <w:rFonts w:ascii="Times New Roman" w:hAnsi="Times New Roman" w:cs="Times New Roman"/>
          <w:sz w:val="24"/>
          <w:szCs w:val="24"/>
          <w:lang w:val="en-GB"/>
        </w:rPr>
        <w:instrText xml:space="preserve"> ADDIN EN.CITE </w:instrText>
      </w:r>
      <w:r w:rsidR="00E53B9F" w:rsidRPr="0095742D">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ZSBmb3JtYXQ9InV0YyI+MTU2ODg4NDc0NjwvYWRkZWQtZGF0ZT48cmVmLXR5cGUgbmFtZT0iSm91
cm5hbCBBcnRpY2xlIj4xNzwvcmVmLXR5cGU+PHJlbW90ZS1kYXRhYmFzZS1wcm92aWRlcj5OTE08
L3JlbW90ZS1kYXRhYmFzZS1wcm92aWRlcj48cmVjLW51bWJlcj40MTc8L3JlYy1udW1iZXI+PGxh
c3QtdXBkYXRlZC1kYXRlIGZvcm1hdD0idXRjIj4xNTY4ODg0NzQ2PC9sYXN0LXVwZGF0ZWQtZGF0
ZT48YWNjZXNzaW9uLW51bT4yNjEwODgwODwvYWNjZXNzaW9uLW51bT48ZWxlY3Ryb25pYy1yZXNv
dXJjZS1udW0+MTAuMTA5My9ldXJvcGFjZS9ldXYyMDI8L2VsZWN0cm9uaWMtcmVzb3VyY2UtbnVt
Pjx2b2x1bWU+MTc8L3ZvbHVtZT48L3JlY29yZD48L0NpdGU+PC9FbmROb3RlPn==
</w:fldData>
        </w:fldChar>
      </w:r>
      <w:r w:rsidR="00E53B9F" w:rsidRPr="0095742D">
        <w:rPr>
          <w:rFonts w:ascii="Times New Roman" w:hAnsi="Times New Roman" w:cs="Times New Roman"/>
          <w:sz w:val="24"/>
          <w:szCs w:val="24"/>
          <w:lang w:val="en-GB"/>
        </w:rPr>
        <w:instrText xml:space="preserve"> ADDIN EN.CITE.DATA </w:instrText>
      </w:r>
      <w:r w:rsidR="00E53B9F" w:rsidRPr="0095742D">
        <w:rPr>
          <w:rFonts w:ascii="Times New Roman" w:hAnsi="Times New Roman" w:cs="Times New Roman"/>
          <w:sz w:val="24"/>
          <w:szCs w:val="24"/>
          <w:lang w:val="en-GB"/>
        </w:rPr>
      </w:r>
      <w:r w:rsidR="00E53B9F" w:rsidRPr="0095742D">
        <w:rPr>
          <w:rFonts w:ascii="Times New Roman" w:hAnsi="Times New Roman" w:cs="Times New Roman"/>
          <w:sz w:val="24"/>
          <w:szCs w:val="24"/>
          <w:lang w:val="en-GB"/>
        </w:rPr>
        <w:fldChar w:fldCharType="end"/>
      </w:r>
      <w:r w:rsidR="00E53B9F" w:rsidRPr="0095742D">
        <w:rPr>
          <w:rFonts w:ascii="Times New Roman" w:hAnsi="Times New Roman" w:cs="Times New Roman"/>
          <w:sz w:val="24"/>
          <w:szCs w:val="24"/>
          <w:lang w:val="en-GB"/>
        </w:rPr>
      </w:r>
      <w:r w:rsidR="00E53B9F" w:rsidRPr="0095742D">
        <w:rPr>
          <w:rFonts w:ascii="Times New Roman" w:hAnsi="Times New Roman" w:cs="Times New Roman"/>
          <w:sz w:val="24"/>
          <w:szCs w:val="24"/>
          <w:lang w:val="en-GB"/>
        </w:rPr>
        <w:fldChar w:fldCharType="separate"/>
      </w:r>
      <w:r w:rsidR="00E53B9F" w:rsidRPr="0095742D">
        <w:rPr>
          <w:rFonts w:ascii="Times New Roman" w:hAnsi="Times New Roman" w:cs="Times New Roman"/>
          <w:noProof/>
          <w:sz w:val="24"/>
          <w:szCs w:val="24"/>
          <w:lang w:val="en-GB"/>
        </w:rPr>
        <w:t>(1)</w:t>
      </w:r>
      <w:r w:rsidR="00E53B9F" w:rsidRPr="0095742D">
        <w:rPr>
          <w:rFonts w:ascii="Times New Roman" w:hAnsi="Times New Roman" w:cs="Times New Roman"/>
          <w:sz w:val="24"/>
          <w:szCs w:val="24"/>
          <w:lang w:val="en-GB"/>
        </w:rPr>
        <w:fldChar w:fldCharType="end"/>
      </w:r>
      <w:r w:rsidR="00B81EC1" w:rsidRPr="0095742D">
        <w:rPr>
          <w:rFonts w:ascii="Times New Roman" w:hAnsi="Times New Roman" w:cs="Times New Roman"/>
          <w:sz w:val="24"/>
          <w:szCs w:val="24"/>
          <w:lang w:val="en-GB"/>
        </w:rPr>
        <w:t>,</w:t>
      </w:r>
      <w:r w:rsidR="00E53B9F"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co-exist</w:t>
      </w:r>
      <w:r w:rsidR="00B81EC1" w:rsidRPr="0095742D">
        <w:rPr>
          <w:rFonts w:ascii="Times New Roman" w:hAnsi="Times New Roman" w:cs="Times New Roman"/>
          <w:sz w:val="24"/>
          <w:szCs w:val="24"/>
          <w:lang w:val="en-GB"/>
        </w:rPr>
        <w:t>ing</w:t>
      </w:r>
      <w:r w:rsidR="00BB515B"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with chronic kidney disease (CKD) in about 15-20% of patients </w:t>
      </w:r>
      <w:r w:rsidRPr="0095742D">
        <w:rPr>
          <w:rFonts w:ascii="Times New Roman" w:hAnsi="Times New Roman" w:cs="Times New Roman"/>
          <w:sz w:val="24"/>
          <w:szCs w:val="24"/>
          <w:lang w:val="en-GB"/>
        </w:rPr>
        <w:fldChar w:fldCharType="begin">
          <w:fldData xml:space="preserve">PEVuZE5vdGU+PENpdGU+PEF1dGhvcj5IYXJ0PC9BdXRob3I+PFllYXI+MjAxMzwvWWVhcj48SURU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</w:fldData>
        </w:fldChar>
      </w:r>
      <w:r w:rsidR="00E53B9F" w:rsidRPr="0095742D">
        <w:rPr>
          <w:rFonts w:ascii="Times New Roman" w:hAnsi="Times New Roman" w:cs="Times New Roman"/>
          <w:sz w:val="24"/>
          <w:szCs w:val="24"/>
          <w:lang w:val="en-GB"/>
        </w:rPr>
        <w:instrText xml:space="preserve"> ADDIN EN.CITE </w:instrText>
      </w:r>
      <w:r w:rsidR="00E53B9F" w:rsidRPr="0095742D">
        <w:rPr>
          <w:rFonts w:ascii="Times New Roman" w:hAnsi="Times New Roman" w:cs="Times New Roman"/>
          <w:sz w:val="24"/>
          <w:szCs w:val="24"/>
          <w:lang w:val="en-GB"/>
        </w:rPr>
        <w:fldChar w:fldCharType="begin">
          <w:fldData xml:space="preserve">PEVuZE5vdGU+PENpdGU+PEF1dGhvcj5IYXJ0PC9BdXRob3I+PFllYXI+MjAxMzwvWWVhcj48SURU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</w:fldData>
        </w:fldChar>
      </w:r>
      <w:r w:rsidR="00E53B9F" w:rsidRPr="0095742D">
        <w:rPr>
          <w:rFonts w:ascii="Times New Roman" w:hAnsi="Times New Roman" w:cs="Times New Roman"/>
          <w:sz w:val="24"/>
          <w:szCs w:val="24"/>
          <w:lang w:val="en-GB"/>
        </w:rPr>
        <w:instrText xml:space="preserve"> ADDIN EN.CITE.DATA </w:instrText>
      </w:r>
      <w:r w:rsidR="00E53B9F" w:rsidRPr="0095742D">
        <w:rPr>
          <w:rFonts w:ascii="Times New Roman" w:hAnsi="Times New Roman" w:cs="Times New Roman"/>
          <w:sz w:val="24"/>
          <w:szCs w:val="24"/>
          <w:lang w:val="en-GB"/>
        </w:rPr>
      </w:r>
      <w:r w:rsidR="00E53B9F"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00E53B9F" w:rsidRPr="0095742D">
        <w:rPr>
          <w:rFonts w:ascii="Times New Roman" w:hAnsi="Times New Roman" w:cs="Times New Roman"/>
          <w:noProof/>
          <w:sz w:val="24"/>
          <w:szCs w:val="24"/>
          <w:lang w:val="en-GB"/>
        </w:rPr>
        <w:t>(2)</w:t>
      </w:r>
      <w:r w:rsidRPr="0095742D">
        <w:rPr>
          <w:rFonts w:ascii="Times New Roman" w:hAnsi="Times New Roman" w:cs="Times New Roman"/>
          <w:sz w:val="24"/>
          <w:szCs w:val="24"/>
          <w:lang w:val="en-GB"/>
        </w:rPr>
        <w:fldChar w:fldCharType="end"/>
      </w:r>
      <w:r w:rsidR="00B81EC1" w:rsidRPr="0095742D">
        <w:rPr>
          <w:rFonts w:ascii="Times New Roman" w:hAnsi="Times New Roman" w:cs="Times New Roman"/>
          <w:sz w:val="24"/>
          <w:szCs w:val="24"/>
          <w:lang w:val="en-GB"/>
        </w:rPr>
        <w:t>, especially among the elderly and those</w:t>
      </w:r>
      <w:r w:rsidR="00EF6056" w:rsidRPr="0095742D">
        <w:rPr>
          <w:rFonts w:ascii="Times New Roman" w:hAnsi="Times New Roman" w:cs="Times New Roman"/>
          <w:sz w:val="24"/>
          <w:szCs w:val="24"/>
          <w:lang w:val="en-GB"/>
        </w:rPr>
        <w:t xml:space="preserve"> </w:t>
      </w:r>
      <w:r w:rsidR="00814FB4" w:rsidRPr="0095742D">
        <w:rPr>
          <w:rFonts w:ascii="Times New Roman" w:hAnsi="Times New Roman" w:cs="Times New Roman"/>
          <w:sz w:val="24"/>
          <w:szCs w:val="24"/>
          <w:lang w:val="en-GB"/>
        </w:rPr>
        <w:t>with concomitant risk factors</w:t>
      </w:r>
      <w:r w:rsidR="0011737D" w:rsidRPr="0095742D">
        <w:rPr>
          <w:rFonts w:ascii="Times New Roman" w:hAnsi="Times New Roman" w:cs="Times New Roman"/>
          <w:sz w:val="24"/>
          <w:szCs w:val="24"/>
          <w:lang w:val="en-GB"/>
        </w:rPr>
        <w:t xml:space="preserve"> </w:t>
      </w:r>
      <w:r w:rsidR="00B81EC1" w:rsidRPr="0095742D">
        <w:rPr>
          <w:rFonts w:ascii="Times New Roman" w:hAnsi="Times New Roman" w:cs="Times New Roman"/>
          <w:sz w:val="24"/>
          <w:szCs w:val="24"/>
          <w:lang w:val="en-GB"/>
        </w:rPr>
        <w:t>such as, for example,</w:t>
      </w:r>
      <w:r w:rsidR="00AD2A5E" w:rsidRPr="0095742D">
        <w:rPr>
          <w:rFonts w:ascii="Times New Roman" w:hAnsi="Times New Roman" w:cs="Times New Roman"/>
          <w:sz w:val="24"/>
          <w:szCs w:val="24"/>
          <w:lang w:val="en-GB"/>
        </w:rPr>
        <w:t xml:space="preserve"> </w:t>
      </w:r>
      <w:r w:rsidR="0011737D" w:rsidRPr="0095742D">
        <w:rPr>
          <w:rFonts w:ascii="Times New Roman" w:hAnsi="Times New Roman" w:cs="Times New Roman"/>
          <w:sz w:val="24"/>
          <w:szCs w:val="24"/>
          <w:lang w:val="en-GB"/>
        </w:rPr>
        <w:t>diabetes mellitus</w:t>
      </w:r>
      <w:r w:rsidR="00AB4773">
        <w:rPr>
          <w:rFonts w:ascii="Times New Roman" w:hAnsi="Times New Roman" w:cs="Times New Roman"/>
          <w:sz w:val="24"/>
          <w:szCs w:val="24"/>
          <w:lang w:val="en-GB"/>
        </w:rPr>
        <w:t xml:space="preserve"> (DM)</w:t>
      </w:r>
      <w:r w:rsidR="0011737D" w:rsidRPr="0095742D">
        <w:rPr>
          <w:rFonts w:ascii="Times New Roman" w:hAnsi="Times New Roman" w:cs="Times New Roman"/>
          <w:sz w:val="24"/>
          <w:szCs w:val="24"/>
          <w:lang w:val="en-GB"/>
        </w:rPr>
        <w:t>, hypertension</w:t>
      </w:r>
      <w:r w:rsidR="00B81EC1" w:rsidRPr="0095742D">
        <w:rPr>
          <w:rFonts w:ascii="Times New Roman" w:hAnsi="Times New Roman" w:cs="Times New Roman"/>
          <w:sz w:val="24"/>
          <w:szCs w:val="24"/>
          <w:lang w:val="en-GB"/>
        </w:rPr>
        <w:t xml:space="preserve"> or</w:t>
      </w:r>
      <w:r w:rsidR="0011737D" w:rsidRPr="0095742D">
        <w:rPr>
          <w:rFonts w:ascii="Times New Roman" w:hAnsi="Times New Roman" w:cs="Times New Roman"/>
          <w:sz w:val="24"/>
          <w:szCs w:val="24"/>
          <w:lang w:val="en-GB"/>
        </w:rPr>
        <w:t xml:space="preserve"> obesity</w:t>
      </w:r>
      <w:r w:rsidR="00814FB4" w:rsidRPr="0095742D">
        <w:rPr>
          <w:rFonts w:ascii="Times New Roman" w:hAnsi="Times New Roman" w:cs="Times New Roman"/>
          <w:sz w:val="24"/>
          <w:szCs w:val="24"/>
          <w:lang w:val="en-GB"/>
        </w:rPr>
        <w:t xml:space="preserve"> </w:t>
      </w:r>
      <w:r w:rsidR="00814FB4" w:rsidRPr="0095742D">
        <w:rPr>
          <w:rFonts w:ascii="Times New Roman" w:hAnsi="Times New Roman" w:cs="Times New Roman"/>
          <w:sz w:val="24"/>
          <w:szCs w:val="24"/>
          <w:lang w:val="en-GB"/>
        </w:rPr>
        <w:fldChar w:fldCharType="begin">
          <w:fldData xml:space="preserve">PEVuZE5vdGU+PENpdGU+PEF1dGhvcj5aaGFuZzwvQXV0aG9yPjxZZWFyPjIwMTI8L1llYXI+PElE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PEVuZE5vdGU+PENpdGU+PEF1dGhvcj5aaGFuZzwvQXV0aG9yPjxZZWFyPjIwMTI8L1llYXI+PElE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814FB4" w:rsidRPr="0095742D">
        <w:rPr>
          <w:rFonts w:ascii="Times New Roman" w:hAnsi="Times New Roman" w:cs="Times New Roman"/>
          <w:sz w:val="24"/>
          <w:szCs w:val="24"/>
          <w:lang w:val="en-GB"/>
        </w:rPr>
      </w:r>
      <w:r w:rsidR="00814FB4"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w:t>
      </w:r>
      <w:r w:rsidR="00814FB4" w:rsidRPr="0095742D">
        <w:rPr>
          <w:rFonts w:ascii="Times New Roman" w:hAnsi="Times New Roman" w:cs="Times New Roman"/>
          <w:sz w:val="24"/>
          <w:szCs w:val="24"/>
          <w:lang w:val="en-GB"/>
        </w:rPr>
        <w:fldChar w:fldCharType="end"/>
      </w:r>
      <w:r w:rsidR="00814FB4" w:rsidRPr="0095742D">
        <w:rPr>
          <w:rFonts w:ascii="Times New Roman" w:hAnsi="Times New Roman" w:cs="Times New Roman"/>
          <w:sz w:val="24"/>
          <w:szCs w:val="24"/>
          <w:lang w:val="en-GB"/>
        </w:rPr>
        <w:t>.</w:t>
      </w:r>
    </w:p>
    <w:p w14:paraId="5C660D23" w14:textId="1A9B9262" w:rsidR="00C32124" w:rsidRPr="0095742D" w:rsidRDefault="00FA3E16"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K</w:t>
      </w:r>
      <w:r w:rsidR="00BA02B4" w:rsidRPr="0095742D">
        <w:rPr>
          <w:rFonts w:ascii="Times New Roman" w:hAnsi="Times New Roman" w:cs="Times New Roman"/>
          <w:sz w:val="24"/>
          <w:szCs w:val="24"/>
          <w:lang w:val="en-GB"/>
        </w:rPr>
        <w:t>idney damage (i</w:t>
      </w:r>
      <w:r w:rsidR="00D95B73" w:rsidRPr="0095742D">
        <w:rPr>
          <w:rFonts w:ascii="Times New Roman" w:hAnsi="Times New Roman" w:cs="Times New Roman"/>
          <w:sz w:val="24"/>
          <w:szCs w:val="24"/>
          <w:lang w:val="en-GB"/>
        </w:rPr>
        <w:t>.</w:t>
      </w:r>
      <w:r w:rsidR="00BA02B4" w:rsidRPr="0095742D">
        <w:rPr>
          <w:rFonts w:ascii="Times New Roman" w:hAnsi="Times New Roman" w:cs="Times New Roman"/>
          <w:sz w:val="24"/>
          <w:szCs w:val="24"/>
          <w:lang w:val="en-GB"/>
        </w:rPr>
        <w:t>e</w:t>
      </w:r>
      <w:r w:rsidR="00D95B73" w:rsidRPr="0095742D">
        <w:rPr>
          <w:rFonts w:ascii="Times New Roman" w:hAnsi="Times New Roman" w:cs="Times New Roman"/>
          <w:sz w:val="24"/>
          <w:szCs w:val="24"/>
          <w:lang w:val="en-GB"/>
        </w:rPr>
        <w:t>.</w:t>
      </w:r>
      <w:r w:rsidR="0075241C" w:rsidRPr="0095742D">
        <w:rPr>
          <w:rFonts w:ascii="Times New Roman" w:hAnsi="Times New Roman" w:cs="Times New Roman"/>
          <w:sz w:val="24"/>
          <w:szCs w:val="24"/>
          <w:lang w:val="en-GB"/>
        </w:rPr>
        <w:t>,</w:t>
      </w:r>
      <w:r w:rsidR="00BA02B4" w:rsidRPr="0095742D">
        <w:rPr>
          <w:rFonts w:ascii="Times New Roman" w:hAnsi="Times New Roman" w:cs="Times New Roman"/>
          <w:sz w:val="24"/>
          <w:szCs w:val="24"/>
          <w:lang w:val="en-GB"/>
        </w:rPr>
        <w:t xml:space="preserve"> albuminuria) or impaired kidney function [i</w:t>
      </w:r>
      <w:r w:rsidR="00A3570D" w:rsidRPr="0095742D">
        <w:rPr>
          <w:rFonts w:ascii="Times New Roman" w:hAnsi="Times New Roman" w:cs="Times New Roman"/>
          <w:sz w:val="24"/>
          <w:szCs w:val="24"/>
          <w:lang w:val="en-GB"/>
        </w:rPr>
        <w:t>.</w:t>
      </w:r>
      <w:r w:rsidR="00BA02B4" w:rsidRPr="0095742D">
        <w:rPr>
          <w:rFonts w:ascii="Times New Roman" w:hAnsi="Times New Roman" w:cs="Times New Roman"/>
          <w:sz w:val="24"/>
          <w:szCs w:val="24"/>
          <w:lang w:val="en-GB"/>
        </w:rPr>
        <w:t>e</w:t>
      </w:r>
      <w:r w:rsidR="00A3570D" w:rsidRPr="0095742D">
        <w:rPr>
          <w:rFonts w:ascii="Times New Roman" w:hAnsi="Times New Roman" w:cs="Times New Roman"/>
          <w:sz w:val="24"/>
          <w:szCs w:val="24"/>
          <w:lang w:val="en-GB"/>
        </w:rPr>
        <w:t>.</w:t>
      </w:r>
      <w:r w:rsidR="00E41516" w:rsidRPr="0095742D">
        <w:rPr>
          <w:rFonts w:ascii="Times New Roman" w:hAnsi="Times New Roman" w:cs="Times New Roman"/>
          <w:sz w:val="24"/>
          <w:szCs w:val="24"/>
          <w:lang w:val="en-GB"/>
        </w:rPr>
        <w:t>,</w:t>
      </w:r>
      <w:r w:rsidR="00BA02B4" w:rsidRPr="0095742D">
        <w:rPr>
          <w:rFonts w:ascii="Times New Roman" w:hAnsi="Times New Roman" w:cs="Times New Roman"/>
          <w:sz w:val="24"/>
          <w:szCs w:val="24"/>
          <w:lang w:val="en-GB"/>
        </w:rPr>
        <w:t xml:space="preserve"> glomerular filtration rate (GFR) &lt;60 m</w:t>
      </w:r>
      <w:r w:rsidR="00BF2FAB" w:rsidRPr="0095742D">
        <w:rPr>
          <w:rFonts w:ascii="Times New Roman" w:hAnsi="Times New Roman" w:cs="Times New Roman"/>
          <w:sz w:val="24"/>
          <w:szCs w:val="24"/>
          <w:lang w:val="en-GB"/>
        </w:rPr>
        <w:t>L</w:t>
      </w:r>
      <w:r w:rsidR="00BA02B4" w:rsidRPr="0095742D">
        <w:rPr>
          <w:rFonts w:ascii="Times New Roman" w:hAnsi="Times New Roman" w:cs="Times New Roman"/>
          <w:sz w:val="24"/>
          <w:szCs w:val="24"/>
          <w:lang w:val="en-GB"/>
        </w:rPr>
        <w:t>/min/1.73 m²] for three months or more</w:t>
      </w:r>
      <w:r w:rsidRPr="0095742D">
        <w:rPr>
          <w:rFonts w:ascii="Times New Roman" w:hAnsi="Times New Roman" w:cs="Times New Roman"/>
          <w:sz w:val="24"/>
          <w:szCs w:val="24"/>
          <w:lang w:val="en-GB"/>
        </w:rPr>
        <w:t xml:space="preserve"> is defined as CKD</w:t>
      </w:r>
      <w:r w:rsidR="00BA02B4" w:rsidRPr="0095742D">
        <w:rPr>
          <w:rFonts w:ascii="Times New Roman" w:hAnsi="Times New Roman" w:cs="Times New Roman"/>
          <w:sz w:val="24"/>
          <w:szCs w:val="24"/>
          <w:lang w:val="en-GB"/>
        </w:rPr>
        <w:t xml:space="preserve"> </w:t>
      </w:r>
      <w:r w:rsidR="00BA02B4"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&lt;EndNote&gt;&lt;Cite&gt;&lt;Author&gt;Levey&lt;/Author&gt;&lt;Year&gt;2012&lt;/Year&gt;&lt;IDText&gt;Chronic kidney disease&lt;/IDText&gt;&lt;DisplayText&gt;(4)&lt;/DisplayText&gt;&lt;record&gt;&lt;dates&gt;&lt;pub-dates&gt;&lt;date&gt;Jan 14&lt;/date&gt;&lt;/pub-dates&gt;&lt;year&gt;2012&lt;/year&gt;&lt;/dates&gt;&lt;keywords&gt;&lt;keyword&gt;Aging/physiology&lt;/keyword&gt;&lt;keyword&gt;Chronic Disease&lt;/keyword&gt;&lt;keyword&gt;Glomerular Filtration Rate&lt;/keyword&gt;&lt;keyword&gt;Humans&lt;/keyword&gt;&lt;keyword&gt;*Kidney Diseases/diagnosis/epidemiology/physiopathology/therapy&lt;/keyword&gt;&lt;keyword&gt;Models, Theoretical&lt;/keyword&gt;&lt;keyword&gt;Uremia&lt;/keyword&gt;&lt;/keywords&gt;&lt;isbn&gt;0140-6736&lt;/isbn&gt;&lt;titles&gt;&lt;title&gt;Chronic kidney disease&lt;/title&gt;&lt;secondary-title&gt;Lancet&lt;/secondary-title&gt;&lt;/titles&gt;&lt;pages&gt;165-80&lt;/pages&gt;&lt;number&gt;9811&lt;/number&gt;&lt;contributors&gt;&lt;authors&gt;&lt;author&gt;Levey, A. S.&lt;/author&gt;&lt;author&gt;Coresh, J.&lt;/author&gt;&lt;/authors&gt;&lt;/contributors&gt;&lt;edition&gt;2011/08/16&lt;/edition&gt;&lt;language&gt;eng&lt;/language&gt;&lt;added-date format="utc"&gt;1567715733&lt;/added-date&gt;&lt;ref-type name="Journal Article"&gt;17&lt;/ref-type&gt;&lt;auth-address&gt;William B Schwartz Division of Nephrology, Tufts Medical Center, Boston, MA 02111, USA. alevey@tuftsmedicalcenter.org&lt;/auth-address&gt;&lt;remote-database-provider&gt;NLM&lt;/remote-database-provider&gt;&lt;rec-number&gt;384&lt;/rec-number&gt;&lt;last-updated-date format="utc"&gt;1567715733&lt;/last-updated-date&gt;&lt;accession-num&gt;21840587&lt;/accession-num&gt;&lt;electronic-resource-num&gt;10.1016/s0140-6736(11)60178-5&lt;/electronic-resource-num&gt;&lt;volume&gt;379&lt;/volume&gt;&lt;/record&gt;&lt;/Cite&gt;&lt;/EndNote&gt;</w:instrText>
      </w:r>
      <w:r w:rsidR="00BA02B4"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(4)</w:t>
      </w:r>
      <w:r w:rsidR="00BA02B4" w:rsidRPr="0095742D">
        <w:rPr>
          <w:rFonts w:ascii="Times New Roman" w:hAnsi="Times New Roman" w:cs="Times New Roman"/>
          <w:sz w:val="24"/>
          <w:szCs w:val="24"/>
          <w:lang w:val="en-GB"/>
        </w:rPr>
        <w:fldChar w:fldCharType="end"/>
      </w:r>
      <w:r w:rsidR="00BA02B4" w:rsidRPr="0095742D">
        <w:rPr>
          <w:rFonts w:ascii="Times New Roman" w:hAnsi="Times New Roman" w:cs="Times New Roman"/>
          <w:sz w:val="24"/>
          <w:szCs w:val="24"/>
          <w:lang w:val="en-GB"/>
        </w:rPr>
        <w:t>.</w:t>
      </w:r>
      <w:r w:rsidR="00295A2A"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Estimated </w:t>
      </w:r>
      <w:r w:rsidR="00295A2A" w:rsidRPr="0095742D">
        <w:rPr>
          <w:rFonts w:ascii="Times New Roman" w:hAnsi="Times New Roman" w:cs="Times New Roman"/>
          <w:sz w:val="24"/>
          <w:szCs w:val="24"/>
          <w:lang w:val="en-GB"/>
        </w:rPr>
        <w:t xml:space="preserve">GFR </w:t>
      </w:r>
      <w:r w:rsidRPr="0095742D">
        <w:rPr>
          <w:rFonts w:ascii="Times New Roman" w:hAnsi="Times New Roman" w:cs="Times New Roman"/>
          <w:sz w:val="24"/>
          <w:szCs w:val="24"/>
          <w:lang w:val="en-GB"/>
        </w:rPr>
        <w:t xml:space="preserve">(eGFR) </w:t>
      </w:r>
      <w:r w:rsidR="00295A2A" w:rsidRPr="0095742D">
        <w:rPr>
          <w:rFonts w:ascii="Times New Roman" w:hAnsi="Times New Roman" w:cs="Times New Roman"/>
          <w:sz w:val="24"/>
          <w:szCs w:val="24"/>
          <w:lang w:val="en-GB"/>
        </w:rPr>
        <w:t xml:space="preserve">may be calculated from the serum creatinine </w:t>
      </w:r>
      <w:r w:rsidRPr="0095742D">
        <w:rPr>
          <w:rFonts w:ascii="Times New Roman" w:hAnsi="Times New Roman" w:cs="Times New Roman"/>
          <w:sz w:val="24"/>
          <w:szCs w:val="24"/>
          <w:lang w:val="en-GB"/>
        </w:rPr>
        <w:t xml:space="preserve">using </w:t>
      </w:r>
      <w:r w:rsidR="00E4109A" w:rsidRPr="0095742D">
        <w:rPr>
          <w:rFonts w:ascii="Times New Roman" w:hAnsi="Times New Roman" w:cs="Times New Roman"/>
          <w:sz w:val="24"/>
          <w:szCs w:val="24"/>
          <w:lang w:val="en-GB"/>
        </w:rPr>
        <w:t>various equations</w:t>
      </w:r>
      <w:r w:rsidRPr="0095742D">
        <w:rPr>
          <w:rFonts w:ascii="Times New Roman" w:hAnsi="Times New Roman" w:cs="Times New Roman"/>
          <w:sz w:val="24"/>
          <w:szCs w:val="24"/>
          <w:lang w:val="en-GB"/>
        </w:rPr>
        <w:t xml:space="preserve"> </w:t>
      </w:r>
      <w:r w:rsidR="00E4109A" w:rsidRPr="0095742D">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SGVhcnQgUmh5dGhtIFNvY2lldHk8L0lEVGV4dD48RGlzcGxheVRleHQ+KDEsIDUpPC9EaXNwbGF5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==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SGVhcnQgUmh5dGhtIFNvY2lldHk8L0lEVGV4dD48RGlzcGxheVRleHQ+KDEsIDUpPC9EaXNwbGF5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==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E4109A" w:rsidRPr="0095742D">
        <w:rPr>
          <w:rFonts w:ascii="Times New Roman" w:hAnsi="Times New Roman" w:cs="Times New Roman"/>
          <w:sz w:val="24"/>
          <w:szCs w:val="24"/>
          <w:lang w:val="en-GB"/>
        </w:rPr>
      </w:r>
      <w:r w:rsidR="00E4109A"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(1, 5)</w:t>
      </w:r>
      <w:r w:rsidR="00E4109A"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and</w:t>
      </w:r>
      <w:r w:rsidR="00582F90"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the Kidney Disease: Improving Global Outcomes (KIDIGO) group</w:t>
      </w:r>
      <w:r w:rsidRPr="0095742D" w:rsidDel="00FA3E16">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endorsed </w:t>
      </w:r>
      <w:r w:rsidR="00662ED0" w:rsidRPr="0095742D">
        <w:rPr>
          <w:rFonts w:ascii="Times New Roman" w:hAnsi="Times New Roman" w:cs="Times New Roman"/>
          <w:sz w:val="24"/>
          <w:szCs w:val="24"/>
          <w:lang w:val="en-GB"/>
        </w:rPr>
        <w:t>Chronic Kidney Disease Epidemiology Collaboration group (</w:t>
      </w:r>
      <w:r w:rsidR="00582F90" w:rsidRPr="0095742D">
        <w:rPr>
          <w:rFonts w:ascii="Times New Roman" w:hAnsi="Times New Roman" w:cs="Times New Roman"/>
          <w:sz w:val="24"/>
          <w:szCs w:val="24"/>
          <w:lang w:val="en-GB"/>
        </w:rPr>
        <w:t>CKD</w:t>
      </w:r>
      <w:r w:rsidR="00BE1B8A" w:rsidRPr="0095742D">
        <w:rPr>
          <w:rFonts w:ascii="Times New Roman" w:hAnsi="Times New Roman" w:cs="Times New Roman"/>
          <w:sz w:val="24"/>
          <w:szCs w:val="24"/>
          <w:lang w:val="en-GB"/>
        </w:rPr>
        <w:t>-</w:t>
      </w:r>
      <w:r w:rsidR="00582F90" w:rsidRPr="0095742D">
        <w:rPr>
          <w:rFonts w:ascii="Times New Roman" w:hAnsi="Times New Roman" w:cs="Times New Roman"/>
          <w:sz w:val="24"/>
          <w:szCs w:val="24"/>
          <w:lang w:val="en-GB"/>
        </w:rPr>
        <w:t>EPI</w:t>
      </w:r>
      <w:r w:rsidR="00662ED0" w:rsidRPr="0095742D">
        <w:rPr>
          <w:rFonts w:ascii="Times New Roman" w:hAnsi="Times New Roman" w:cs="Times New Roman"/>
          <w:sz w:val="24"/>
          <w:szCs w:val="24"/>
          <w:lang w:val="en-GB"/>
        </w:rPr>
        <w:t>)</w:t>
      </w:r>
      <w:r w:rsidR="00582F90" w:rsidRPr="0095742D">
        <w:rPr>
          <w:rFonts w:ascii="Times New Roman" w:hAnsi="Times New Roman" w:cs="Times New Roman"/>
          <w:sz w:val="24"/>
          <w:szCs w:val="24"/>
          <w:lang w:val="en-GB"/>
        </w:rPr>
        <w:t xml:space="preserve"> equation </w:t>
      </w:r>
      <w:r w:rsidR="00582F90"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&lt;EndNote&gt;&lt;Cite&gt;&lt;Author&gt;Levin A&lt;/Author&gt;&lt;Year&gt;2013; 3(1)&lt;/Year&gt;&lt;IDText&gt;Kidney disease:  Improving global outcomes (KDIGO) CKD work group. KDIGO 2012 clinical practice guideline for the evaluation and management of chronic kidney disease    .&lt;/IDText&gt;&lt;DisplayText&gt;(5)&lt;/DisplayText&gt;&lt;record&gt;&lt;titles&gt;&lt;title&gt;Kidney disease:  Improving global outcomes (KDIGO) CKD work group. KDIGO 2012 clinical practice guideline for the evaluation and management of chronic kidney disease    .&lt;/title&gt;&lt;/titles&gt;&lt;pages&gt;1-150&lt;/pages&gt;&lt;number&gt;3(1)&lt;/number&gt;&lt;contributors&gt;&lt;authors&gt;&lt;author&gt;Levin A,&lt;/author&gt;&lt;author&gt;Stevens PE,&lt;/author&gt;&lt;author&gt;Bilous RW  ,&lt;/author&gt;&lt;author&gt;Coresh J  ,&lt;/author&gt;&lt;author&gt;De Francisco ALM,&lt;/author&gt;&lt;author&gt;De Jong PE&lt;/author&gt;&lt;author&gt;et al.&lt;/author&gt;&lt;/authors&gt;&lt;/contributors&gt;&lt;added-date format="utc"&gt;1567763561&lt;/added-date&gt;&lt;ref-type name="Manuscript"&gt;36&lt;/ref-type&gt;&lt;dates&gt;&lt;year&gt;2013; 3(1)&lt;/year&gt;&lt;/dates&gt;&lt;rec-number&gt;386&lt;/rec-number&gt;&lt;last-updated-date format="utc"&gt;1567763973&lt;/last-updated-date&gt;&lt;/record&gt;&lt;/Cite&gt;&lt;/EndNote&gt;</w:instrText>
      </w:r>
      <w:r w:rsidR="00582F90"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(5)</w:t>
      </w:r>
      <w:r w:rsidR="00582F90" w:rsidRPr="0095742D">
        <w:rPr>
          <w:rFonts w:ascii="Times New Roman" w:hAnsi="Times New Roman" w:cs="Times New Roman"/>
          <w:sz w:val="24"/>
          <w:szCs w:val="24"/>
          <w:lang w:val="en-GB"/>
        </w:rPr>
        <w:fldChar w:fldCharType="end"/>
      </w:r>
      <w:r w:rsidR="00582F90" w:rsidRPr="0095742D">
        <w:rPr>
          <w:rFonts w:ascii="Times New Roman" w:hAnsi="Times New Roman" w:cs="Times New Roman"/>
          <w:sz w:val="24"/>
          <w:szCs w:val="24"/>
          <w:lang w:val="en-GB"/>
        </w:rPr>
        <w:t>.</w:t>
      </w:r>
      <w:r w:rsidR="00C51F41"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The </w:t>
      </w:r>
      <w:r w:rsidR="00BE1B8A" w:rsidRPr="0095742D">
        <w:rPr>
          <w:rFonts w:ascii="Times New Roman" w:hAnsi="Times New Roman" w:cs="Times New Roman"/>
          <w:sz w:val="24"/>
          <w:szCs w:val="24"/>
          <w:lang w:val="en-GB"/>
        </w:rPr>
        <w:t xml:space="preserve">CKD-EPI equation is less biased and more precise in GFR estimation than Cockcroft-Gault </w:t>
      </w:r>
      <w:r w:rsidR="00AB4773">
        <w:rPr>
          <w:rFonts w:ascii="Times New Roman" w:hAnsi="Times New Roman" w:cs="Times New Roman"/>
          <w:sz w:val="24"/>
          <w:szCs w:val="24"/>
          <w:lang w:val="en-GB"/>
        </w:rPr>
        <w:t xml:space="preserve">(CG) </w:t>
      </w:r>
      <w:r w:rsidR="00BE1B8A" w:rsidRPr="0095742D">
        <w:rPr>
          <w:rFonts w:ascii="Times New Roman" w:hAnsi="Times New Roman" w:cs="Times New Roman"/>
          <w:sz w:val="24"/>
          <w:szCs w:val="24"/>
          <w:lang w:val="en-GB"/>
        </w:rPr>
        <w:t xml:space="preserve">or MDRD (Modification of Diet in Renal Disease) </w:t>
      </w:r>
      <w:r w:rsidR="00BE1B8A" w:rsidRPr="0095742D">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ZSBmb3JtYXQ9InV0YyI+MTU2Nzc2MTgxODwvYWRkZWQtZGF0ZT48cmVmLXR5cGUgbmFtZT0iSm91
cm5hbCBBcnRpY2xlIj4xNzwvcmVmLXR5cGU+PHJlbW90ZS1kYXRhYmFzZS1wcm92aWRlcj5OTE08
L3JlbW90ZS1kYXRhYmFzZS1wcm92aWRlcj48cmVjLW51bWJlcj4zODU8L3JlYy1udW1iZXI+PGxh
c3QtdXBkYXRlZC1kYXRlIGZvcm1hdD0idXRjIj4xNTY3NzYxODE4PC9sYXN0LXVwZGF0ZWQtZGF0
ZT48YWNjZXNzaW9uLW51bT4yNjEwODgwODwvYWNjZXNzaW9uLW51bT48ZWxlY3Ryb25pYy1yZXNv
dXJjZS1udW0+MTAuMTA5My9ldXJvcGFjZS9ldXYyMDI8L2VsZWN0cm9uaWMtcmVzb3VyY2UtbnVt
Pjx2b2x1bWU+MTc8L3ZvbHVtZT48L3JlY29yZD48L0NpdGU+PC9FbmROb3RlPn==
</w:fldData>
        </w:fldChar>
      </w:r>
      <w:r w:rsidR="00BE1B8A" w:rsidRPr="0095742D">
        <w:rPr>
          <w:rFonts w:ascii="Times New Roman" w:hAnsi="Times New Roman" w:cs="Times New Roman"/>
          <w:sz w:val="24"/>
          <w:szCs w:val="24"/>
          <w:lang w:val="en-GB"/>
        </w:rPr>
        <w:instrText xml:space="preserve"> ADDIN EN.CITE </w:instrText>
      </w:r>
      <w:r w:rsidR="00BE1B8A" w:rsidRPr="0095742D">
        <w:rPr>
          <w:rFonts w:ascii="Times New Roman" w:hAnsi="Times New Roman" w:cs="Times New Roman"/>
          <w:sz w:val="24"/>
          <w:szCs w:val="24"/>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ZSBmb3JtYXQ9InV0YyI+MTU2Nzc2MTgxODwvYWRkZWQtZGF0ZT48cmVmLXR5cGUgbmFtZT0iSm91
cm5hbCBBcnRpY2xlIj4xNzwvcmVmLXR5cGU+PHJlbW90ZS1kYXRhYmFzZS1wcm92aWRlcj5OTE08
L3JlbW90ZS1kYXRhYmFzZS1wcm92aWRlcj48cmVjLW51bWJlcj4zODU8L3JlYy1udW1iZXI+PGxh
c3QtdXBkYXRlZC1kYXRlIGZvcm1hdD0idXRjIj4xNTY3NzYxODE4PC9sYXN0LXVwZGF0ZWQtZGF0
ZT48YWNjZXNzaW9uLW51bT4yNjEwODgwODwvYWNjZXNzaW9uLW51bT48ZWxlY3Ryb25pYy1yZXNv
dXJjZS1udW0+MTAuMTA5My9ldXJvcGFjZS9ldXYyMDI8L2VsZWN0cm9uaWMtcmVzb3VyY2UtbnVt
Pjx2b2x1bWU+MTc8L3ZvbHVtZT48L3JlY29yZD48L0NpdGU+PC9FbmROb3RlPn==
</w:fldData>
        </w:fldChar>
      </w:r>
      <w:r w:rsidR="00BE1B8A" w:rsidRPr="0095742D">
        <w:rPr>
          <w:rFonts w:ascii="Times New Roman" w:hAnsi="Times New Roman" w:cs="Times New Roman"/>
          <w:sz w:val="24"/>
          <w:szCs w:val="24"/>
          <w:lang w:val="en-GB"/>
        </w:rPr>
        <w:instrText xml:space="preserve"> ADDIN EN.CITE.DATA </w:instrText>
      </w:r>
      <w:r w:rsidR="00BE1B8A" w:rsidRPr="0095742D">
        <w:rPr>
          <w:rFonts w:ascii="Times New Roman" w:hAnsi="Times New Roman" w:cs="Times New Roman"/>
          <w:sz w:val="24"/>
          <w:szCs w:val="24"/>
          <w:lang w:val="en-GB"/>
        </w:rPr>
      </w:r>
      <w:r w:rsidR="00BE1B8A" w:rsidRPr="0095742D">
        <w:rPr>
          <w:rFonts w:ascii="Times New Roman" w:hAnsi="Times New Roman" w:cs="Times New Roman"/>
          <w:sz w:val="24"/>
          <w:szCs w:val="24"/>
          <w:lang w:val="en-GB"/>
        </w:rPr>
        <w:fldChar w:fldCharType="end"/>
      </w:r>
      <w:r w:rsidR="00BE1B8A" w:rsidRPr="0095742D">
        <w:rPr>
          <w:rFonts w:ascii="Times New Roman" w:hAnsi="Times New Roman" w:cs="Times New Roman"/>
          <w:sz w:val="24"/>
          <w:szCs w:val="24"/>
          <w:lang w:val="en-GB"/>
        </w:rPr>
      </w:r>
      <w:r w:rsidR="00BE1B8A" w:rsidRPr="0095742D">
        <w:rPr>
          <w:rFonts w:ascii="Times New Roman" w:hAnsi="Times New Roman" w:cs="Times New Roman"/>
          <w:sz w:val="24"/>
          <w:szCs w:val="24"/>
          <w:lang w:val="en-GB"/>
        </w:rPr>
        <w:fldChar w:fldCharType="separate"/>
      </w:r>
      <w:r w:rsidR="00BE1B8A" w:rsidRPr="0095742D">
        <w:rPr>
          <w:rFonts w:ascii="Times New Roman" w:hAnsi="Times New Roman" w:cs="Times New Roman"/>
          <w:noProof/>
          <w:sz w:val="24"/>
          <w:szCs w:val="24"/>
          <w:lang w:val="en-GB"/>
        </w:rPr>
        <w:t>(1)</w:t>
      </w:r>
      <w:r w:rsidR="00BE1B8A" w:rsidRPr="0095742D">
        <w:rPr>
          <w:rFonts w:ascii="Times New Roman" w:hAnsi="Times New Roman" w:cs="Times New Roman"/>
          <w:sz w:val="24"/>
          <w:szCs w:val="24"/>
          <w:lang w:val="en-GB"/>
        </w:rPr>
        <w:fldChar w:fldCharType="end"/>
      </w:r>
      <w:r w:rsidR="00BE1B8A" w:rsidRPr="0095742D">
        <w:rPr>
          <w:rFonts w:ascii="Times New Roman" w:hAnsi="Times New Roman" w:cs="Times New Roman"/>
          <w:sz w:val="24"/>
          <w:szCs w:val="24"/>
          <w:lang w:val="en-GB"/>
        </w:rPr>
        <w:t xml:space="preserve">. </w:t>
      </w:r>
      <w:r w:rsidR="00A025E7" w:rsidRPr="0095742D">
        <w:rPr>
          <w:rFonts w:ascii="Times New Roman" w:hAnsi="Times New Roman" w:cs="Times New Roman"/>
          <w:sz w:val="24"/>
          <w:szCs w:val="24"/>
          <w:lang w:val="en-GB"/>
        </w:rPr>
        <w:t>In</w:t>
      </w:r>
      <w:r w:rsidR="00C51F41" w:rsidRPr="0095742D">
        <w:rPr>
          <w:rFonts w:ascii="Times New Roman" w:hAnsi="Times New Roman" w:cs="Times New Roman"/>
          <w:sz w:val="24"/>
          <w:szCs w:val="24"/>
          <w:lang w:val="en-GB"/>
        </w:rPr>
        <w:t xml:space="preserve"> case of management with non-vitamin K oral anticoagulants (NOACs), </w:t>
      </w:r>
      <w:r w:rsidR="00CC5AB1" w:rsidRPr="0095742D">
        <w:rPr>
          <w:rFonts w:ascii="Times New Roman" w:hAnsi="Times New Roman" w:cs="Times New Roman"/>
          <w:sz w:val="24"/>
          <w:szCs w:val="24"/>
          <w:lang w:val="en-GB"/>
        </w:rPr>
        <w:t>RF</w:t>
      </w:r>
      <w:r w:rsidR="00C51F41" w:rsidRPr="0095742D">
        <w:rPr>
          <w:rFonts w:ascii="Times New Roman" w:hAnsi="Times New Roman" w:cs="Times New Roman"/>
          <w:sz w:val="24"/>
          <w:szCs w:val="24"/>
          <w:lang w:val="en-GB"/>
        </w:rPr>
        <w:t xml:space="preserve"> should be assessed by calculating creatinine clearance </w:t>
      </w:r>
      <w:r w:rsidR="00662ED0" w:rsidRPr="0095742D">
        <w:rPr>
          <w:rFonts w:ascii="Times New Roman" w:hAnsi="Times New Roman" w:cs="Times New Roman"/>
          <w:sz w:val="24"/>
          <w:szCs w:val="24"/>
          <w:lang w:val="en-GB"/>
        </w:rPr>
        <w:t xml:space="preserve">(CrCl) </w:t>
      </w:r>
      <w:r w:rsidR="00C51F41" w:rsidRPr="0095742D">
        <w:rPr>
          <w:rFonts w:ascii="Times New Roman" w:hAnsi="Times New Roman" w:cs="Times New Roman"/>
          <w:sz w:val="24"/>
          <w:szCs w:val="24"/>
          <w:lang w:val="en-GB"/>
        </w:rPr>
        <w:t>using the C</w:t>
      </w:r>
      <w:r w:rsidR="00AB4773">
        <w:rPr>
          <w:rFonts w:ascii="Times New Roman" w:hAnsi="Times New Roman" w:cs="Times New Roman"/>
          <w:sz w:val="24"/>
          <w:szCs w:val="24"/>
          <w:lang w:val="en-GB"/>
        </w:rPr>
        <w:t>G</w:t>
      </w:r>
      <w:r w:rsidR="00C51F41" w:rsidRPr="0095742D">
        <w:rPr>
          <w:rFonts w:ascii="Times New Roman" w:hAnsi="Times New Roman" w:cs="Times New Roman"/>
          <w:sz w:val="24"/>
          <w:szCs w:val="24"/>
          <w:lang w:val="en-GB"/>
        </w:rPr>
        <w:t xml:space="preserve"> method </w:t>
      </w:r>
      <w:r w:rsidRPr="0095742D">
        <w:rPr>
          <w:rFonts w:ascii="Times New Roman" w:hAnsi="Times New Roman" w:cs="Times New Roman"/>
          <w:sz w:val="24"/>
          <w:szCs w:val="24"/>
          <w:lang w:val="en-GB"/>
        </w:rPr>
        <w:t>as</w:t>
      </w:r>
      <w:r w:rsidR="00C51F41" w:rsidRPr="0095742D">
        <w:rPr>
          <w:rFonts w:ascii="Times New Roman" w:hAnsi="Times New Roman" w:cs="Times New Roman"/>
          <w:sz w:val="24"/>
          <w:szCs w:val="24"/>
          <w:lang w:val="en-GB"/>
        </w:rPr>
        <w:t xml:space="preserve"> in </w:t>
      </w:r>
      <w:r w:rsidRPr="0095742D">
        <w:rPr>
          <w:rFonts w:ascii="Times New Roman" w:hAnsi="Times New Roman" w:cs="Times New Roman"/>
          <w:sz w:val="24"/>
          <w:szCs w:val="24"/>
          <w:lang w:val="en-GB"/>
        </w:rPr>
        <w:t>most</w:t>
      </w:r>
      <w:r w:rsidR="00C51F41" w:rsidRPr="0095742D">
        <w:rPr>
          <w:rFonts w:ascii="Times New Roman" w:hAnsi="Times New Roman" w:cs="Times New Roman"/>
          <w:sz w:val="24"/>
          <w:szCs w:val="24"/>
          <w:lang w:val="en-GB"/>
        </w:rPr>
        <w:t xml:space="preserve"> NOAC trials </w:t>
      </w:r>
      <w:r w:rsidR="00C51F41" w:rsidRPr="0095742D">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C51F41" w:rsidRPr="0095742D">
        <w:rPr>
          <w:rFonts w:ascii="Times New Roman" w:hAnsi="Times New Roman" w:cs="Times New Roman"/>
          <w:sz w:val="24"/>
          <w:szCs w:val="24"/>
          <w:lang w:val="en-GB"/>
        </w:rPr>
      </w:r>
      <w:r w:rsidR="00C51F41"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(6)</w:t>
      </w:r>
      <w:r w:rsidR="00C51F41" w:rsidRPr="0095742D">
        <w:rPr>
          <w:rFonts w:ascii="Times New Roman" w:hAnsi="Times New Roman" w:cs="Times New Roman"/>
          <w:sz w:val="24"/>
          <w:szCs w:val="24"/>
          <w:lang w:val="en-GB"/>
        </w:rPr>
        <w:fldChar w:fldCharType="end"/>
      </w:r>
      <w:r w:rsidR="00C51F41" w:rsidRPr="0095742D">
        <w:rPr>
          <w:rFonts w:ascii="Times New Roman" w:hAnsi="Times New Roman" w:cs="Times New Roman"/>
          <w:sz w:val="24"/>
          <w:szCs w:val="24"/>
          <w:lang w:val="en-GB"/>
        </w:rPr>
        <w:t>.</w:t>
      </w:r>
      <w:r w:rsidR="00662ED0"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Patients are eligible for </w:t>
      </w:r>
      <w:r w:rsidR="00662ED0" w:rsidRPr="0095742D">
        <w:rPr>
          <w:rFonts w:ascii="Times New Roman" w:hAnsi="Times New Roman" w:cs="Times New Roman"/>
          <w:sz w:val="24"/>
          <w:szCs w:val="24"/>
          <w:lang w:val="en-GB"/>
        </w:rPr>
        <w:t xml:space="preserve">NOACs if </w:t>
      </w:r>
      <w:r w:rsidR="00BF2FAB" w:rsidRPr="0095742D">
        <w:rPr>
          <w:rFonts w:ascii="Times New Roman" w:hAnsi="Times New Roman" w:cs="Times New Roman"/>
          <w:sz w:val="24"/>
          <w:szCs w:val="24"/>
          <w:lang w:val="en-GB"/>
        </w:rPr>
        <w:t>CrCl</w:t>
      </w:r>
      <w:r w:rsidR="0015005E">
        <w:rPr>
          <w:rFonts w:ascii="Times New Roman" w:hAnsi="Times New Roman" w:cs="Times New Roman"/>
          <w:sz w:val="24"/>
          <w:szCs w:val="24"/>
          <w:lang w:val="en-GB"/>
        </w:rPr>
        <w:t xml:space="preserve"> is </w:t>
      </w:r>
      <w:r w:rsidR="00BF2FAB" w:rsidRPr="0095742D">
        <w:rPr>
          <w:rFonts w:ascii="Times New Roman" w:hAnsi="Times New Roman" w:cs="Times New Roman"/>
          <w:sz w:val="24"/>
          <w:szCs w:val="24"/>
          <w:lang w:val="en-GB"/>
        </w:rPr>
        <w:t xml:space="preserve"> ≥ 30 mL/min </w:t>
      </w:r>
      <w:r w:rsidR="0015005E">
        <w:rPr>
          <w:rFonts w:ascii="Times New Roman" w:hAnsi="Times New Roman" w:cs="Times New Roman"/>
          <w:sz w:val="24"/>
          <w:szCs w:val="24"/>
          <w:lang w:val="en-GB"/>
        </w:rPr>
        <w:t xml:space="preserve">in case of </w:t>
      </w:r>
      <w:r w:rsidR="00BF2FAB" w:rsidRPr="0095742D">
        <w:rPr>
          <w:rFonts w:ascii="Times New Roman" w:hAnsi="Times New Roman" w:cs="Times New Roman"/>
          <w:sz w:val="24"/>
          <w:szCs w:val="24"/>
          <w:lang w:val="en-GB"/>
        </w:rPr>
        <w:t xml:space="preserve">dabigatran or CrCl </w:t>
      </w:r>
      <w:r w:rsidR="0015005E">
        <w:rPr>
          <w:rFonts w:ascii="Times New Roman" w:hAnsi="Times New Roman" w:cs="Times New Roman"/>
          <w:sz w:val="24"/>
          <w:szCs w:val="24"/>
          <w:lang w:val="en-GB"/>
        </w:rPr>
        <w:t xml:space="preserve">is </w:t>
      </w:r>
      <w:r w:rsidR="00BF2FAB" w:rsidRPr="0095742D">
        <w:rPr>
          <w:rFonts w:ascii="Times New Roman" w:hAnsi="Times New Roman" w:cs="Times New Roman"/>
          <w:sz w:val="24"/>
          <w:szCs w:val="24"/>
          <w:lang w:val="en-GB"/>
        </w:rPr>
        <w:t xml:space="preserve">≥ 15 mL/min </w:t>
      </w:r>
      <w:r w:rsidR="0015005E">
        <w:rPr>
          <w:rFonts w:ascii="Times New Roman" w:hAnsi="Times New Roman" w:cs="Times New Roman"/>
          <w:sz w:val="24"/>
          <w:szCs w:val="24"/>
          <w:lang w:val="en-GB"/>
        </w:rPr>
        <w:t xml:space="preserve">in case of </w:t>
      </w:r>
      <w:r w:rsidR="00BF2FAB" w:rsidRPr="0095742D">
        <w:rPr>
          <w:rFonts w:ascii="Times New Roman" w:hAnsi="Times New Roman" w:cs="Times New Roman"/>
          <w:sz w:val="24"/>
          <w:szCs w:val="24"/>
          <w:lang w:val="en-GB"/>
        </w:rPr>
        <w:t>rivaroxaban, apixaban and edoxaban</w:t>
      </w:r>
      <w:r w:rsidR="0015005E">
        <w:rPr>
          <w:rFonts w:ascii="Times New Roman" w:hAnsi="Times New Roman" w:cs="Times New Roman"/>
          <w:sz w:val="24"/>
          <w:szCs w:val="24"/>
          <w:lang w:val="en-GB"/>
        </w:rPr>
        <w:t>.</w:t>
      </w:r>
      <w:r w:rsidR="00BF2FAB" w:rsidRPr="0095742D">
        <w:rPr>
          <w:rFonts w:ascii="Times New Roman" w:hAnsi="Times New Roman" w:cs="Times New Roman"/>
          <w:sz w:val="24"/>
          <w:szCs w:val="24"/>
          <w:lang w:val="en-GB"/>
        </w:rPr>
        <w:t xml:space="preserve"> </w:t>
      </w:r>
      <w:r w:rsidR="0015005E">
        <w:rPr>
          <w:rFonts w:ascii="Times New Roman" w:hAnsi="Times New Roman" w:cs="Times New Roman"/>
          <w:sz w:val="24"/>
          <w:szCs w:val="24"/>
          <w:lang w:val="en-GB"/>
        </w:rPr>
        <w:t xml:space="preserve">Importantly, </w:t>
      </w:r>
      <w:r w:rsidR="00BF2FAB" w:rsidRPr="0095742D">
        <w:rPr>
          <w:rFonts w:ascii="Times New Roman" w:hAnsi="Times New Roman" w:cs="Times New Roman"/>
          <w:sz w:val="24"/>
          <w:szCs w:val="24"/>
          <w:lang w:val="en-GB"/>
        </w:rPr>
        <w:t>NOAC dose should be selected as per the drug label</w:t>
      </w:r>
      <w:r w:rsidR="00662ED0" w:rsidRPr="0095742D">
        <w:rPr>
          <w:rFonts w:ascii="Times New Roman" w:hAnsi="Times New Roman" w:cs="Times New Roman"/>
          <w:sz w:val="24"/>
          <w:szCs w:val="24"/>
          <w:lang w:val="en-GB"/>
        </w:rPr>
        <w:t xml:space="preserve"> </w:t>
      </w:r>
      <w:r w:rsidR="00662ED0" w:rsidRPr="0095742D">
        <w:rPr>
          <w:rFonts w:ascii="Times New Roman" w:hAnsi="Times New Roman" w:cs="Times New Roman"/>
          <w:sz w:val="24"/>
          <w:szCs w:val="24"/>
          <w:lang w:val="en-GB"/>
        </w:rPr>
        <w:fldChar w:fldCharType="begin">
          <w:fldData xml:space="preserve">PEVuZE5vdGU+PENpdGU+PEF1dGhvcj5SdWZmPC9BdXRob3I+PFllYXI+MjAxNDwvWWVhcj48SURU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dXJvbG9neSwgQ2hhcml0ZSAtIFVuaXZlcnNpdGF0c21lZGl6aW4gQmVybGluLiYjeEQ7VXBwc2Fs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PEVuZE5vdGU+PENpdGU+PEF1dGhvcj5SdWZmPC9BdXRob3I+PFllYXI+MjAxNDwvWWVhcj48SURU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dXJvbG9neSwgQ2hhcml0ZSAtIFVuaXZlcnNpdGF0c21lZGl6aW4gQmVybGluLiYjeEQ7VXBwc2Fs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662ED0" w:rsidRPr="0095742D">
        <w:rPr>
          <w:rFonts w:ascii="Times New Roman" w:hAnsi="Times New Roman" w:cs="Times New Roman"/>
          <w:sz w:val="24"/>
          <w:szCs w:val="24"/>
          <w:lang w:val="en-GB"/>
        </w:rPr>
      </w:r>
      <w:r w:rsidR="00662ED0"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(6, 7)</w:t>
      </w:r>
      <w:r w:rsidR="00662ED0" w:rsidRPr="0095742D">
        <w:rPr>
          <w:rFonts w:ascii="Times New Roman" w:hAnsi="Times New Roman" w:cs="Times New Roman"/>
          <w:sz w:val="24"/>
          <w:szCs w:val="24"/>
          <w:lang w:val="en-GB"/>
        </w:rPr>
        <w:fldChar w:fldCharType="end"/>
      </w:r>
      <w:r w:rsidR="00662ED0" w:rsidRPr="0095742D">
        <w:rPr>
          <w:rFonts w:ascii="Times New Roman" w:hAnsi="Times New Roman" w:cs="Times New Roman"/>
          <w:sz w:val="24"/>
          <w:szCs w:val="24"/>
          <w:lang w:val="en-GB"/>
        </w:rPr>
        <w:t xml:space="preserve">. </w:t>
      </w:r>
    </w:p>
    <w:p w14:paraId="5212CDBB" w14:textId="4550B1CA" w:rsidR="00EF6056" w:rsidRPr="0095742D" w:rsidRDefault="009572A9"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The</w:t>
      </w:r>
      <w:r w:rsidR="000C236D" w:rsidRPr="0095742D">
        <w:rPr>
          <w:rFonts w:ascii="Times New Roman" w:hAnsi="Times New Roman" w:cs="Times New Roman"/>
          <w:sz w:val="24"/>
          <w:szCs w:val="24"/>
          <w:lang w:val="en-GB"/>
        </w:rPr>
        <w:t>re is a</w:t>
      </w:r>
      <w:r w:rsidRPr="0095742D">
        <w:rPr>
          <w:rFonts w:ascii="Times New Roman" w:hAnsi="Times New Roman" w:cs="Times New Roman"/>
          <w:sz w:val="24"/>
          <w:szCs w:val="24"/>
          <w:lang w:val="en-GB"/>
        </w:rPr>
        <w:t xml:space="preserve"> </w:t>
      </w:r>
      <w:r w:rsidR="000C236D" w:rsidRPr="0095742D">
        <w:rPr>
          <w:rFonts w:ascii="Times New Roman" w:hAnsi="Times New Roman" w:cs="Times New Roman"/>
          <w:sz w:val="24"/>
          <w:szCs w:val="24"/>
          <w:lang w:val="en-GB"/>
        </w:rPr>
        <w:t xml:space="preserve">bidirectional interaction </w:t>
      </w:r>
      <w:r w:rsidR="0086494E" w:rsidRPr="0095742D">
        <w:rPr>
          <w:rFonts w:ascii="Times New Roman" w:hAnsi="Times New Roman" w:cs="Times New Roman"/>
          <w:sz w:val="24"/>
          <w:szCs w:val="24"/>
          <w:lang w:val="en-GB"/>
        </w:rPr>
        <w:t>between AF and CKD</w:t>
      </w:r>
      <w:r w:rsidR="001E4846">
        <w:rPr>
          <w:rFonts w:ascii="Times New Roman" w:hAnsi="Times New Roman" w:cs="Times New Roman"/>
          <w:sz w:val="24"/>
          <w:szCs w:val="24"/>
          <w:lang w:val="en-GB"/>
        </w:rPr>
        <w:t>.</w:t>
      </w:r>
      <w:r w:rsidR="000C236D" w:rsidRPr="0095742D">
        <w:rPr>
          <w:rFonts w:ascii="Times New Roman" w:hAnsi="Times New Roman" w:cs="Times New Roman"/>
          <w:sz w:val="24"/>
          <w:szCs w:val="24"/>
          <w:lang w:val="en-GB"/>
        </w:rPr>
        <w:t xml:space="preserve"> </w:t>
      </w:r>
      <w:r w:rsidR="0086494E" w:rsidRPr="0095742D">
        <w:rPr>
          <w:rFonts w:ascii="Times New Roman" w:hAnsi="Times New Roman" w:cs="Times New Roman"/>
          <w:sz w:val="24"/>
          <w:szCs w:val="24"/>
          <w:lang w:val="en-GB"/>
        </w:rPr>
        <w:t xml:space="preserve">AF </w:t>
      </w:r>
      <w:r w:rsidR="000C236D" w:rsidRPr="0095742D">
        <w:rPr>
          <w:rFonts w:ascii="Times New Roman" w:hAnsi="Times New Roman" w:cs="Times New Roman"/>
          <w:sz w:val="24"/>
          <w:szCs w:val="24"/>
          <w:lang w:val="en-GB"/>
        </w:rPr>
        <w:t xml:space="preserve">facilitates </w:t>
      </w:r>
      <w:r w:rsidR="0086494E" w:rsidRPr="0095742D">
        <w:rPr>
          <w:rFonts w:ascii="Times New Roman" w:hAnsi="Times New Roman" w:cs="Times New Roman"/>
          <w:sz w:val="24"/>
          <w:szCs w:val="24"/>
          <w:lang w:val="en-GB"/>
        </w:rPr>
        <w:t>the development or progression of CKD</w:t>
      </w:r>
      <w:r w:rsidR="000C236D" w:rsidRPr="0095742D">
        <w:rPr>
          <w:rFonts w:ascii="Times New Roman" w:hAnsi="Times New Roman" w:cs="Times New Roman"/>
          <w:sz w:val="24"/>
          <w:szCs w:val="24"/>
          <w:lang w:val="en-GB"/>
        </w:rPr>
        <w:t>,</w:t>
      </w:r>
      <w:r w:rsidR="0086494E" w:rsidRPr="0095742D">
        <w:rPr>
          <w:rFonts w:ascii="Times New Roman" w:hAnsi="Times New Roman" w:cs="Times New Roman"/>
          <w:sz w:val="24"/>
          <w:szCs w:val="24"/>
          <w:lang w:val="en-GB"/>
        </w:rPr>
        <w:t xml:space="preserve"> </w:t>
      </w:r>
      <w:r w:rsidR="001E4846">
        <w:rPr>
          <w:rFonts w:ascii="Times New Roman" w:hAnsi="Times New Roman" w:cs="Times New Roman"/>
          <w:sz w:val="24"/>
          <w:szCs w:val="24"/>
          <w:lang w:val="en-GB"/>
        </w:rPr>
        <w:t xml:space="preserve">whereas </w:t>
      </w:r>
      <w:r w:rsidR="0086494E" w:rsidRPr="0095742D">
        <w:rPr>
          <w:rFonts w:ascii="Times New Roman" w:hAnsi="Times New Roman" w:cs="Times New Roman"/>
          <w:sz w:val="24"/>
          <w:szCs w:val="24"/>
          <w:lang w:val="en-GB"/>
        </w:rPr>
        <w:t xml:space="preserve">decreased </w:t>
      </w:r>
      <w:r w:rsidR="00CC5AB1" w:rsidRPr="0095742D">
        <w:rPr>
          <w:rFonts w:ascii="Times New Roman" w:hAnsi="Times New Roman" w:cs="Times New Roman"/>
          <w:sz w:val="24"/>
          <w:szCs w:val="24"/>
          <w:lang w:val="en-GB"/>
        </w:rPr>
        <w:t>RF</w:t>
      </w:r>
      <w:r w:rsidR="0086494E" w:rsidRPr="0095742D">
        <w:rPr>
          <w:rFonts w:ascii="Times New Roman" w:hAnsi="Times New Roman" w:cs="Times New Roman"/>
          <w:sz w:val="24"/>
          <w:szCs w:val="24"/>
          <w:lang w:val="en-GB"/>
        </w:rPr>
        <w:t xml:space="preserve"> is associated with </w:t>
      </w:r>
      <w:r w:rsidR="000C236D" w:rsidRPr="0095742D">
        <w:rPr>
          <w:rFonts w:ascii="Times New Roman" w:hAnsi="Times New Roman" w:cs="Times New Roman"/>
          <w:sz w:val="24"/>
          <w:szCs w:val="24"/>
          <w:lang w:val="en-GB"/>
        </w:rPr>
        <w:t xml:space="preserve">increased </w:t>
      </w:r>
      <w:r w:rsidR="00C51F41" w:rsidRPr="0095742D">
        <w:rPr>
          <w:rFonts w:ascii="Times New Roman" w:hAnsi="Times New Roman" w:cs="Times New Roman"/>
          <w:sz w:val="24"/>
          <w:szCs w:val="24"/>
          <w:lang w:val="en-GB"/>
        </w:rPr>
        <w:t>prevalence and incidence of AF</w:t>
      </w:r>
      <w:r w:rsidR="0075051B">
        <w:rPr>
          <w:rFonts w:ascii="Times New Roman" w:hAnsi="Times New Roman" w:cs="Times New Roman"/>
          <w:sz w:val="24"/>
          <w:szCs w:val="24"/>
          <w:lang w:val="en-GB"/>
        </w:rPr>
        <w:t xml:space="preserve">. AF and CKD share common abnormal molecular signalling pathways </w:t>
      </w:r>
      <w:r w:rsidR="00CB709D">
        <w:rPr>
          <w:rFonts w:ascii="Times New Roman" w:hAnsi="Times New Roman" w:cs="Times New Roman"/>
          <w:sz w:val="24"/>
          <w:szCs w:val="24"/>
          <w:lang w:val="en-GB"/>
        </w:rPr>
        <w:t>contributing to their pathogenesis.</w:t>
      </w:r>
      <w:r w:rsidR="00C51F41" w:rsidRPr="0095742D">
        <w:rPr>
          <w:rFonts w:ascii="Times New Roman" w:hAnsi="Times New Roman" w:cs="Times New Roman"/>
          <w:sz w:val="24"/>
          <w:szCs w:val="24"/>
          <w:lang w:val="en-GB"/>
        </w:rPr>
        <w:t xml:space="preserve"> </w:t>
      </w:r>
      <w:r w:rsidR="00CB709D">
        <w:rPr>
          <w:rFonts w:ascii="Times New Roman" w:hAnsi="Times New Roman" w:cs="Times New Roman"/>
          <w:sz w:val="24"/>
          <w:szCs w:val="24"/>
          <w:lang w:val="en-GB"/>
        </w:rPr>
        <w:t xml:space="preserve">There is a </w:t>
      </w:r>
      <w:r w:rsidR="00625F78">
        <w:rPr>
          <w:rFonts w:ascii="Times New Roman" w:hAnsi="Times New Roman" w:cs="Times New Roman"/>
          <w:sz w:val="24"/>
          <w:szCs w:val="24"/>
          <w:lang w:val="en-GB"/>
        </w:rPr>
        <w:t>well-established</w:t>
      </w:r>
      <w:r w:rsidR="00FF3A64">
        <w:rPr>
          <w:rFonts w:ascii="Times New Roman" w:hAnsi="Times New Roman" w:cs="Times New Roman"/>
          <w:sz w:val="24"/>
          <w:szCs w:val="24"/>
          <w:lang w:val="en-GB"/>
        </w:rPr>
        <w:t xml:space="preserve"> </w:t>
      </w:r>
      <w:r w:rsidR="00AF2FDB">
        <w:rPr>
          <w:rFonts w:ascii="Times New Roman" w:hAnsi="Times New Roman" w:cs="Times New Roman"/>
          <w:sz w:val="24"/>
          <w:szCs w:val="24"/>
          <w:lang w:val="en-GB"/>
        </w:rPr>
        <w:t>inter-</w:t>
      </w:r>
      <w:r w:rsidR="00CB709D">
        <w:rPr>
          <w:rFonts w:ascii="Times New Roman" w:hAnsi="Times New Roman" w:cs="Times New Roman"/>
          <w:sz w:val="24"/>
          <w:szCs w:val="24"/>
          <w:lang w:val="en-GB"/>
        </w:rPr>
        <w:t xml:space="preserve">relationship between heart and </w:t>
      </w:r>
      <w:r w:rsidR="00625F78">
        <w:rPr>
          <w:rFonts w:ascii="Times New Roman" w:hAnsi="Times New Roman" w:cs="Times New Roman"/>
          <w:sz w:val="24"/>
          <w:szCs w:val="24"/>
          <w:lang w:val="en-GB"/>
        </w:rPr>
        <w:t xml:space="preserve">the </w:t>
      </w:r>
      <w:r w:rsidR="00CB709D">
        <w:rPr>
          <w:rFonts w:ascii="Times New Roman" w:hAnsi="Times New Roman" w:cs="Times New Roman"/>
          <w:sz w:val="24"/>
          <w:szCs w:val="24"/>
          <w:lang w:val="en-GB"/>
        </w:rPr>
        <w:t>kidney</w:t>
      </w:r>
      <w:r w:rsidR="007E0DA0">
        <w:rPr>
          <w:rFonts w:ascii="Times New Roman" w:hAnsi="Times New Roman" w:cs="Times New Roman"/>
          <w:sz w:val="24"/>
          <w:szCs w:val="24"/>
          <w:lang w:val="en-GB"/>
        </w:rPr>
        <w:t>,</w:t>
      </w:r>
      <w:r w:rsidR="00CB709D">
        <w:rPr>
          <w:rFonts w:ascii="Times New Roman" w:hAnsi="Times New Roman" w:cs="Times New Roman"/>
          <w:sz w:val="24"/>
          <w:szCs w:val="24"/>
          <w:lang w:val="en-GB"/>
        </w:rPr>
        <w:t xml:space="preserve"> thus dysfunction of one organ negatively affects the other </w:t>
      </w:r>
      <w:r w:rsidR="00C51F41" w:rsidRPr="0095742D">
        <w:rPr>
          <w:rFonts w:ascii="Times New Roman" w:hAnsi="Times New Roman" w:cs="Times New Roman"/>
          <w:sz w:val="24"/>
          <w:szCs w:val="24"/>
          <w:lang w:val="en-GB"/>
        </w:rPr>
        <w:fldChar w:fldCharType="begin">
          <w:fldData xml:space="preserve">PEVuZE5vdGU+PENpdGU+PEF1dGhvcj5CYW5zYWw8L0F1dGhvcj48WWVhcj4yMDE3PC9ZZWFyPjxJ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PEVuZE5vdGU+PENpdGU+PEF1dGhvcj5CYW5zYWw8L0F1dGhvcj48WWVhcj4yMDE3PC9ZZWFyPjxJ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C51F41" w:rsidRPr="0095742D">
        <w:rPr>
          <w:rFonts w:ascii="Times New Roman" w:hAnsi="Times New Roman" w:cs="Times New Roman"/>
          <w:sz w:val="24"/>
          <w:szCs w:val="24"/>
          <w:lang w:val="en-GB"/>
        </w:rPr>
      </w:r>
      <w:r w:rsidR="00C51F41"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(8-10)</w:t>
      </w:r>
      <w:r w:rsidR="00C51F41" w:rsidRPr="0095742D">
        <w:rPr>
          <w:rFonts w:ascii="Times New Roman" w:hAnsi="Times New Roman" w:cs="Times New Roman"/>
          <w:sz w:val="24"/>
          <w:szCs w:val="24"/>
          <w:lang w:val="en-GB"/>
        </w:rPr>
        <w:fldChar w:fldCharType="end"/>
      </w:r>
      <w:r w:rsidR="00C51F41" w:rsidRPr="0095742D">
        <w:rPr>
          <w:rFonts w:ascii="Times New Roman" w:hAnsi="Times New Roman" w:cs="Times New Roman"/>
          <w:sz w:val="24"/>
          <w:szCs w:val="24"/>
          <w:lang w:val="en-GB"/>
        </w:rPr>
        <w:t xml:space="preserve">. </w:t>
      </w:r>
      <w:r w:rsidR="000C236D" w:rsidRPr="0095742D">
        <w:rPr>
          <w:rFonts w:ascii="Times New Roman" w:hAnsi="Times New Roman" w:cs="Times New Roman"/>
          <w:sz w:val="24"/>
          <w:szCs w:val="24"/>
          <w:lang w:val="en-GB"/>
        </w:rPr>
        <w:t>Both</w:t>
      </w:r>
      <w:r w:rsidR="00EF6056" w:rsidRPr="0095742D">
        <w:rPr>
          <w:rFonts w:ascii="Times New Roman" w:hAnsi="Times New Roman" w:cs="Times New Roman"/>
          <w:sz w:val="24"/>
          <w:szCs w:val="24"/>
          <w:lang w:val="en-GB"/>
        </w:rPr>
        <w:t xml:space="preserve"> non-end stage CKD and </w:t>
      </w:r>
      <w:r w:rsidR="000C236D" w:rsidRPr="0095742D">
        <w:rPr>
          <w:rFonts w:ascii="Times New Roman" w:hAnsi="Times New Roman" w:cs="Times New Roman"/>
          <w:sz w:val="24"/>
          <w:szCs w:val="24"/>
          <w:lang w:val="en-GB"/>
        </w:rPr>
        <w:t xml:space="preserve">the </w:t>
      </w:r>
      <w:r w:rsidR="00EF6056" w:rsidRPr="0095742D">
        <w:rPr>
          <w:rFonts w:ascii="Times New Roman" w:hAnsi="Times New Roman" w:cs="Times New Roman"/>
          <w:sz w:val="24"/>
          <w:szCs w:val="24"/>
          <w:lang w:val="en-GB"/>
        </w:rPr>
        <w:t xml:space="preserve">disease </w:t>
      </w:r>
      <w:r w:rsidR="000C236D" w:rsidRPr="0095742D">
        <w:rPr>
          <w:rFonts w:ascii="Times New Roman" w:hAnsi="Times New Roman" w:cs="Times New Roman"/>
          <w:sz w:val="24"/>
          <w:szCs w:val="24"/>
          <w:lang w:val="en-GB"/>
        </w:rPr>
        <w:t xml:space="preserve">requiring </w:t>
      </w:r>
      <w:r w:rsidR="00EF6056" w:rsidRPr="0095742D">
        <w:rPr>
          <w:rFonts w:ascii="Times New Roman" w:hAnsi="Times New Roman" w:cs="Times New Roman"/>
          <w:sz w:val="24"/>
          <w:szCs w:val="24"/>
          <w:lang w:val="en-GB"/>
        </w:rPr>
        <w:t xml:space="preserve">renal-replacement therapy </w:t>
      </w:r>
      <w:r w:rsidR="000C236D" w:rsidRPr="0095742D">
        <w:rPr>
          <w:rFonts w:ascii="Times New Roman" w:hAnsi="Times New Roman" w:cs="Times New Roman"/>
          <w:sz w:val="24"/>
          <w:szCs w:val="24"/>
          <w:lang w:val="en-GB"/>
        </w:rPr>
        <w:t xml:space="preserve">are </w:t>
      </w:r>
      <w:r w:rsidR="00EF6056" w:rsidRPr="0095742D">
        <w:rPr>
          <w:rFonts w:ascii="Times New Roman" w:hAnsi="Times New Roman" w:cs="Times New Roman"/>
          <w:sz w:val="24"/>
          <w:szCs w:val="24"/>
          <w:lang w:val="en-GB"/>
        </w:rPr>
        <w:t xml:space="preserve">independently </w:t>
      </w:r>
      <w:r w:rsidR="00CE797A" w:rsidRPr="0095742D">
        <w:rPr>
          <w:rFonts w:ascii="Times New Roman" w:hAnsi="Times New Roman" w:cs="Times New Roman"/>
          <w:sz w:val="24"/>
          <w:szCs w:val="24"/>
          <w:lang w:val="en-GB"/>
        </w:rPr>
        <w:t>associated</w:t>
      </w:r>
      <w:r w:rsidR="00EF6056" w:rsidRPr="0095742D">
        <w:rPr>
          <w:rFonts w:ascii="Times New Roman" w:hAnsi="Times New Roman" w:cs="Times New Roman"/>
          <w:sz w:val="24"/>
          <w:szCs w:val="24"/>
          <w:lang w:val="en-GB"/>
        </w:rPr>
        <w:t xml:space="preserve"> with higher risk of stroke, bleeding, myocardial infarction (MI) and mortality in patients with AF </w:t>
      </w:r>
      <w:r w:rsidR="00EF6056" w:rsidRPr="0095742D">
        <w:rPr>
          <w:rFonts w:ascii="Times New Roman" w:hAnsi="Times New Roman" w:cs="Times New Roman"/>
          <w:sz w:val="24"/>
          <w:szCs w:val="24"/>
          <w:lang w:val="en-GB"/>
        </w:rPr>
        <w:fldChar w:fldCharType="begin">
          <w:fldData xml:space="preserve">PEVuZE5vdGU+PENpdGU+PEF1dGhvcj5PbGVzZW48L0F1dGhvcj48WWVhcj4yMDEyPC9ZZWFyPjxJ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PEVuZE5vdGU+PENpdGU+PEF1dGhvcj5PbGVzZW48L0F1dGhvcj48WWVhcj4yMDEyPC9ZZWFyPjxJ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EF6056" w:rsidRPr="0095742D">
        <w:rPr>
          <w:rFonts w:ascii="Times New Roman" w:hAnsi="Times New Roman" w:cs="Times New Roman"/>
          <w:sz w:val="24"/>
          <w:szCs w:val="24"/>
          <w:lang w:val="en-GB"/>
        </w:rPr>
      </w:r>
      <w:r w:rsidR="00EF6056"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(11, 12)</w:t>
      </w:r>
      <w:r w:rsidR="00EF6056" w:rsidRPr="0095742D">
        <w:rPr>
          <w:rFonts w:ascii="Times New Roman" w:hAnsi="Times New Roman" w:cs="Times New Roman"/>
          <w:sz w:val="24"/>
          <w:szCs w:val="24"/>
          <w:lang w:val="en-GB"/>
        </w:rPr>
        <w:fldChar w:fldCharType="end"/>
      </w:r>
      <w:r w:rsidR="00EF6056" w:rsidRPr="0095742D">
        <w:rPr>
          <w:rFonts w:ascii="Times New Roman" w:hAnsi="Times New Roman" w:cs="Times New Roman"/>
          <w:sz w:val="24"/>
          <w:szCs w:val="24"/>
          <w:lang w:val="en-GB"/>
        </w:rPr>
        <w:t>.</w:t>
      </w:r>
      <w:r w:rsidR="0011737D" w:rsidRPr="0095742D">
        <w:rPr>
          <w:rFonts w:ascii="Times New Roman" w:hAnsi="Times New Roman" w:cs="Times New Roman"/>
          <w:sz w:val="24"/>
          <w:szCs w:val="24"/>
          <w:lang w:val="en-GB"/>
        </w:rPr>
        <w:t xml:space="preserve"> </w:t>
      </w:r>
      <w:r w:rsidR="000C236D" w:rsidRPr="0095742D">
        <w:rPr>
          <w:rFonts w:ascii="Times New Roman" w:hAnsi="Times New Roman" w:cs="Times New Roman"/>
          <w:sz w:val="24"/>
          <w:szCs w:val="24"/>
          <w:lang w:val="en-GB"/>
        </w:rPr>
        <w:t>A</w:t>
      </w:r>
      <w:r w:rsidR="00EF6056" w:rsidRPr="0095742D">
        <w:rPr>
          <w:rFonts w:ascii="Times New Roman" w:hAnsi="Times New Roman" w:cs="Times New Roman"/>
          <w:sz w:val="24"/>
          <w:szCs w:val="24"/>
          <w:lang w:val="en-GB"/>
        </w:rPr>
        <w:t xml:space="preserve">ssessment of </w:t>
      </w:r>
      <w:r w:rsidR="00CC5AB1" w:rsidRPr="0095742D">
        <w:rPr>
          <w:rFonts w:ascii="Times New Roman" w:hAnsi="Times New Roman" w:cs="Times New Roman"/>
          <w:sz w:val="24"/>
          <w:szCs w:val="24"/>
          <w:lang w:val="en-GB"/>
        </w:rPr>
        <w:t>RF</w:t>
      </w:r>
      <w:r w:rsidR="00EF6056" w:rsidRPr="0095742D">
        <w:rPr>
          <w:rFonts w:ascii="Times New Roman" w:hAnsi="Times New Roman" w:cs="Times New Roman"/>
          <w:sz w:val="24"/>
          <w:szCs w:val="24"/>
          <w:lang w:val="en-GB"/>
        </w:rPr>
        <w:t xml:space="preserve"> is crucial for </w:t>
      </w:r>
      <w:r w:rsidR="000C236D" w:rsidRPr="0095742D">
        <w:rPr>
          <w:rFonts w:ascii="Times New Roman" w:hAnsi="Times New Roman" w:cs="Times New Roman"/>
          <w:sz w:val="24"/>
          <w:szCs w:val="24"/>
          <w:lang w:val="en-GB"/>
        </w:rPr>
        <w:t xml:space="preserve">adequate NOACs dose selection in </w:t>
      </w:r>
      <w:r w:rsidR="00EF6056" w:rsidRPr="0095742D">
        <w:rPr>
          <w:rFonts w:ascii="Times New Roman" w:hAnsi="Times New Roman" w:cs="Times New Roman"/>
          <w:sz w:val="24"/>
          <w:szCs w:val="24"/>
          <w:lang w:val="en-GB"/>
        </w:rPr>
        <w:t>patients with AF</w:t>
      </w:r>
      <w:r w:rsidR="00814FB4" w:rsidRPr="0095742D">
        <w:rPr>
          <w:rFonts w:ascii="Times New Roman" w:hAnsi="Times New Roman" w:cs="Times New Roman"/>
          <w:sz w:val="24"/>
          <w:szCs w:val="24"/>
          <w:lang w:val="en-GB"/>
        </w:rPr>
        <w:t xml:space="preserve"> </w:t>
      </w:r>
      <w:r w:rsidR="00814FB4" w:rsidRPr="0095742D">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814FB4" w:rsidRPr="0095742D">
        <w:rPr>
          <w:rFonts w:ascii="Times New Roman" w:hAnsi="Times New Roman" w:cs="Times New Roman"/>
          <w:sz w:val="24"/>
          <w:szCs w:val="24"/>
          <w:lang w:val="en-GB"/>
        </w:rPr>
      </w:r>
      <w:r w:rsidR="00814FB4"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(6)</w:t>
      </w:r>
      <w:r w:rsidR="00814FB4" w:rsidRPr="0095742D">
        <w:rPr>
          <w:rFonts w:ascii="Times New Roman" w:hAnsi="Times New Roman" w:cs="Times New Roman"/>
          <w:sz w:val="24"/>
          <w:szCs w:val="24"/>
          <w:lang w:val="en-GB"/>
        </w:rPr>
        <w:fldChar w:fldCharType="end"/>
      </w:r>
      <w:r w:rsidR="00814FB4" w:rsidRPr="0095742D">
        <w:rPr>
          <w:rFonts w:ascii="Times New Roman" w:hAnsi="Times New Roman" w:cs="Times New Roman"/>
          <w:sz w:val="24"/>
          <w:szCs w:val="24"/>
          <w:lang w:val="en-GB"/>
        </w:rPr>
        <w:t>.</w:t>
      </w:r>
    </w:p>
    <w:p w14:paraId="523BD2F1" w14:textId="37D94627" w:rsidR="00C4216F" w:rsidRPr="0095742D" w:rsidRDefault="00653D32" w:rsidP="0095742D">
      <w:pPr>
        <w:spacing w:line="480" w:lineRule="auto"/>
        <w:rPr>
          <w:rFonts w:ascii="Times New Roman" w:hAnsi="Times New Roman" w:cs="Times New Roman"/>
          <w:sz w:val="24"/>
          <w:szCs w:val="24"/>
          <w:shd w:val="clear" w:color="auto" w:fill="FFFFFF"/>
          <w:lang w:val="en-GB"/>
        </w:rPr>
      </w:pPr>
      <w:r w:rsidRPr="0095742D">
        <w:rPr>
          <w:rFonts w:ascii="Times New Roman" w:hAnsi="Times New Roman" w:cs="Times New Roman"/>
          <w:sz w:val="24"/>
          <w:szCs w:val="24"/>
          <w:lang w:val="en-GB"/>
        </w:rPr>
        <w:lastRenderedPageBreak/>
        <w:t>Reportedly, the adherence to AF</w:t>
      </w:r>
      <w:r w:rsidR="00C12022" w:rsidRPr="0095742D">
        <w:rPr>
          <w:rFonts w:ascii="Times New Roman" w:hAnsi="Times New Roman" w:cs="Times New Roman"/>
          <w:sz w:val="24"/>
          <w:szCs w:val="24"/>
          <w:lang w:val="en-GB"/>
        </w:rPr>
        <w:t xml:space="preserve"> guidelines in the Balkan region</w:t>
      </w:r>
      <w:r w:rsidRPr="0095742D">
        <w:rPr>
          <w:rFonts w:ascii="Times New Roman" w:hAnsi="Times New Roman" w:cs="Times New Roman"/>
          <w:sz w:val="24"/>
          <w:szCs w:val="24"/>
          <w:lang w:val="en-GB"/>
        </w:rPr>
        <w:t xml:space="preserve"> is low</w:t>
      </w:r>
      <w:r w:rsidR="00C12022" w:rsidRPr="0095742D">
        <w:rPr>
          <w:rFonts w:ascii="Times New Roman" w:hAnsi="Times New Roman" w:cs="Times New Roman"/>
          <w:sz w:val="24"/>
          <w:szCs w:val="24"/>
          <w:lang w:val="en-GB"/>
        </w:rPr>
        <w:t xml:space="preserve"> </w:t>
      </w:r>
      <w:r w:rsidR="00C12022" w:rsidRPr="0095742D">
        <w:rPr>
          <w:rFonts w:ascii="Times New Roman" w:hAnsi="Times New Roman" w:cs="Times New Roman"/>
          <w:sz w:val="24"/>
          <w:szCs w:val="24"/>
          <w:lang w:val="en-GB"/>
        </w:rPr>
        <w:fldChar w:fldCharType="begin">
          <w:fldData xml:space="preserve">PEVuZE5vdGU+PENpdGU+PEF1dGhvcj5Qb3RwYXJhPC9BdXRob3I+PFllYXI+MjAxNjwvWWVhcj48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PEVuZE5vdGU+PENpdGU+PEF1dGhvcj5Qb3RwYXJhPC9BdXRob3I+PFllYXI+MjAxNjwvWWVhcj48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C12022" w:rsidRPr="0095742D">
        <w:rPr>
          <w:rFonts w:ascii="Times New Roman" w:hAnsi="Times New Roman" w:cs="Times New Roman"/>
          <w:sz w:val="24"/>
          <w:szCs w:val="24"/>
          <w:lang w:val="en-GB"/>
        </w:rPr>
      </w:r>
      <w:r w:rsidR="00C12022"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(13, 14)</w:t>
      </w:r>
      <w:r w:rsidR="00C12022"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and data on the management of patients with AF across the RF strata are lacking</w:t>
      </w:r>
      <w:r w:rsidR="00C12022"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shd w:val="clear" w:color="auto" w:fill="FFFFFF"/>
          <w:lang w:val="en-GB"/>
        </w:rPr>
        <w:t>Given the differences in  socio-economic and healthcare system-related features between the Balkan region and Western Europe, d</w:t>
      </w:r>
      <w:r w:rsidR="00C4216F" w:rsidRPr="0095742D">
        <w:rPr>
          <w:rFonts w:ascii="Times New Roman" w:hAnsi="Times New Roman" w:cs="Times New Roman"/>
          <w:sz w:val="24"/>
          <w:szCs w:val="24"/>
          <w:shd w:val="clear" w:color="auto" w:fill="FFFFFF"/>
          <w:lang w:val="en-GB"/>
        </w:rPr>
        <w:t xml:space="preserve">escribing patterns of AF management in clinical practice in the Balkans may identify </w:t>
      </w:r>
      <w:r w:rsidRPr="0095742D">
        <w:rPr>
          <w:rFonts w:ascii="Times New Roman" w:hAnsi="Times New Roman" w:cs="Times New Roman"/>
          <w:sz w:val="24"/>
          <w:szCs w:val="24"/>
          <w:shd w:val="clear" w:color="auto" w:fill="FFFFFF"/>
          <w:lang w:val="en-GB"/>
        </w:rPr>
        <w:t xml:space="preserve">region-specific </w:t>
      </w:r>
      <w:r w:rsidR="00C4216F" w:rsidRPr="0095742D">
        <w:rPr>
          <w:rFonts w:ascii="Times New Roman" w:hAnsi="Times New Roman" w:cs="Times New Roman"/>
          <w:sz w:val="24"/>
          <w:szCs w:val="24"/>
          <w:shd w:val="clear" w:color="auto" w:fill="FFFFFF"/>
          <w:lang w:val="en-GB"/>
        </w:rPr>
        <w:t xml:space="preserve">knowledge gaps and inform strategies for </w:t>
      </w:r>
      <w:r w:rsidRPr="0095742D">
        <w:rPr>
          <w:rFonts w:ascii="Times New Roman" w:hAnsi="Times New Roman" w:cs="Times New Roman"/>
          <w:sz w:val="24"/>
          <w:szCs w:val="24"/>
          <w:shd w:val="clear" w:color="auto" w:fill="FFFFFF"/>
          <w:lang w:val="en-GB"/>
        </w:rPr>
        <w:t xml:space="preserve">optimizing the management of patients with </w:t>
      </w:r>
      <w:r w:rsidR="00C4216F" w:rsidRPr="0095742D">
        <w:rPr>
          <w:rFonts w:ascii="Times New Roman" w:hAnsi="Times New Roman" w:cs="Times New Roman"/>
          <w:sz w:val="24"/>
          <w:szCs w:val="24"/>
          <w:shd w:val="clear" w:color="auto" w:fill="FFFFFF"/>
          <w:lang w:val="en-GB"/>
        </w:rPr>
        <w:t xml:space="preserve">AF </w:t>
      </w:r>
      <w:r w:rsidRPr="0095742D">
        <w:rPr>
          <w:rFonts w:ascii="Times New Roman" w:hAnsi="Times New Roman" w:cs="Times New Roman"/>
          <w:sz w:val="24"/>
          <w:szCs w:val="24"/>
          <w:shd w:val="clear" w:color="auto" w:fill="FFFFFF"/>
          <w:lang w:val="en-GB"/>
        </w:rPr>
        <w:t xml:space="preserve">in the participating Balkan countries </w:t>
      </w:r>
      <w:r w:rsidR="00F80FCB" w:rsidRPr="0095742D">
        <w:rPr>
          <w:rFonts w:ascii="Times New Roman" w:hAnsi="Times New Roman" w:cs="Times New Roman"/>
          <w:sz w:val="24"/>
          <w:szCs w:val="24"/>
          <w:shd w:val="clear" w:color="auto" w:fill="FFFFFF"/>
          <w:lang w:val="en-GB"/>
        </w:rPr>
        <w:fldChar w:fldCharType="begin"/>
      </w:r>
      <w:r w:rsidR="00084966">
        <w:rPr>
          <w:rFonts w:ascii="Times New Roman" w:hAnsi="Times New Roman" w:cs="Times New Roman"/>
          <w:sz w:val="24"/>
          <w:szCs w:val="24"/>
          <w:shd w:val="clear" w:color="auto" w:fill="FFFFFF"/>
          <w:lang w:val="en-GB"/>
        </w:rPr>
        <w:instrText xml:space="preserve"> ADDIN EN.CITE &lt;EndNote&gt;&lt;Cite&gt;&lt;Author&gt;Potpara&lt;/Author&gt;&lt;Year&gt;2015&lt;/Year&gt;&lt;IDText&gt;Patterns in atrial fibrillation management and &amp;apos;real-world&amp;apos; adherence to guidelines in the Balkan Region: an overview of the Balkan-atrial fibrillation survey&lt;/IDText&gt;&lt;DisplayText&gt;(15)&lt;/DisplayText&gt;&lt;record&gt;&lt;dates&gt;&lt;pub-dates&gt;&lt;date&gt;Aug 7&lt;/date&gt;&lt;/pub-dates&gt;&lt;year&gt;2015&lt;/year&gt;&lt;/dates&gt;&lt;keywords&gt;&lt;keyword&gt;Atrial Fibrillation/*therapy&lt;/keyword&gt;&lt;keyword&gt;Balkan Peninsula&lt;/keyword&gt;&lt;keyword&gt;Guideline Adherence&lt;/keyword&gt;&lt;keyword&gt;Health Care Surveys&lt;/keyword&gt;&lt;keyword&gt;Humans&lt;/keyword&gt;&lt;keyword&gt;Practice Guidelines as Topic&lt;/keyword&gt;&lt;/keywords&gt;&lt;isbn&gt;0195-668x&lt;/isbn&gt;&lt;titles&gt;&lt;title&gt;Patterns in atrial fibrillation management and &amp;apos;real-world&amp;apos; adherence to guidelines in the Balkan Region: an overview of the Balkan-atrial fibrillation survey&lt;/title&gt;&lt;secondary-title&gt;Eur Heart J&lt;/secondary-title&gt;&lt;/titles&gt;&lt;pages&gt;1943-4&lt;/pages&gt;&lt;number&gt;30&lt;/number&gt;&lt;contributors&gt;&lt;authors&gt;&lt;author&gt;Potpara, T. S.&lt;/author&gt;&lt;author&gt;Lip, G. Y.&lt;/author&gt;&lt;/authors&gt;&lt;/contributors&gt;&lt;edition&gt;2015/10/20&lt;/edition&gt;&lt;language&gt;eng&lt;/language&gt;&lt;added-date format="utc"&gt;1564045000&lt;/added-date&gt;&lt;ref-type name="Journal Article"&gt;17&lt;/ref-type&gt;&lt;remote-database-provider&gt;NLM&lt;/remote-database-provider&gt;&lt;rec-number&gt;225&lt;/rec-number&gt;&lt;last-updated-date format="utc"&gt;1564045000&lt;/last-updated-date&gt;&lt;accession-num&gt;26478929&lt;/accession-num&gt;&lt;volume&gt;36&lt;/volume&gt;&lt;/record&gt;&lt;/Cite&gt;&lt;/EndNote&gt;</w:instrText>
      </w:r>
      <w:r w:rsidR="00F80FCB" w:rsidRPr="0095742D">
        <w:rPr>
          <w:rFonts w:ascii="Times New Roman" w:hAnsi="Times New Roman" w:cs="Times New Roman"/>
          <w:sz w:val="24"/>
          <w:szCs w:val="24"/>
          <w:shd w:val="clear" w:color="auto" w:fill="FFFFFF"/>
          <w:lang w:val="en-GB"/>
        </w:rPr>
        <w:fldChar w:fldCharType="separate"/>
      </w:r>
      <w:r w:rsidR="00084966">
        <w:rPr>
          <w:rFonts w:ascii="Times New Roman" w:hAnsi="Times New Roman" w:cs="Times New Roman"/>
          <w:noProof/>
          <w:sz w:val="24"/>
          <w:szCs w:val="24"/>
          <w:shd w:val="clear" w:color="auto" w:fill="FFFFFF"/>
          <w:lang w:val="en-GB"/>
        </w:rPr>
        <w:t>(15)</w:t>
      </w:r>
      <w:r w:rsidR="00F80FCB" w:rsidRPr="0095742D">
        <w:rPr>
          <w:rFonts w:ascii="Times New Roman" w:hAnsi="Times New Roman" w:cs="Times New Roman"/>
          <w:sz w:val="24"/>
          <w:szCs w:val="24"/>
          <w:shd w:val="clear" w:color="auto" w:fill="FFFFFF"/>
          <w:lang w:val="en-GB"/>
        </w:rPr>
        <w:fldChar w:fldCharType="end"/>
      </w:r>
      <w:r w:rsidR="00C4216F" w:rsidRPr="0095742D">
        <w:rPr>
          <w:rFonts w:ascii="Times New Roman" w:hAnsi="Times New Roman" w:cs="Times New Roman"/>
          <w:sz w:val="24"/>
          <w:szCs w:val="24"/>
          <w:shd w:val="clear" w:color="auto" w:fill="FFFFFF"/>
          <w:lang w:val="en-GB"/>
        </w:rPr>
        <w:t xml:space="preserve">. </w:t>
      </w:r>
    </w:p>
    <w:p w14:paraId="2AB69DCF" w14:textId="5AB89AEF" w:rsidR="00B50D6C" w:rsidRPr="0095742D" w:rsidRDefault="00C12022"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shd w:val="clear" w:color="auto" w:fill="FFFFFF"/>
          <w:lang w:val="en-GB"/>
        </w:rPr>
        <w:t xml:space="preserve">The </w:t>
      </w:r>
      <w:r w:rsidR="00C32124" w:rsidRPr="0095742D">
        <w:rPr>
          <w:rFonts w:ascii="Times New Roman" w:hAnsi="Times New Roman" w:cs="Times New Roman"/>
          <w:sz w:val="24"/>
          <w:szCs w:val="24"/>
          <w:shd w:val="clear" w:color="auto" w:fill="FFFFFF"/>
          <w:lang w:val="en-GB"/>
        </w:rPr>
        <w:t>aims of this study</w:t>
      </w:r>
      <w:r w:rsidRPr="0095742D">
        <w:rPr>
          <w:rFonts w:ascii="Times New Roman" w:hAnsi="Times New Roman" w:cs="Times New Roman"/>
          <w:sz w:val="24"/>
          <w:szCs w:val="24"/>
          <w:shd w:val="clear" w:color="auto" w:fill="FFFFFF"/>
          <w:lang w:val="en-GB"/>
        </w:rPr>
        <w:t xml:space="preserve"> w</w:t>
      </w:r>
      <w:r w:rsidR="00C32124" w:rsidRPr="0095742D">
        <w:rPr>
          <w:rFonts w:ascii="Times New Roman" w:hAnsi="Times New Roman" w:cs="Times New Roman"/>
          <w:sz w:val="24"/>
          <w:szCs w:val="24"/>
          <w:shd w:val="clear" w:color="auto" w:fill="FFFFFF"/>
          <w:lang w:val="en-GB"/>
        </w:rPr>
        <w:t xml:space="preserve">ere </w:t>
      </w:r>
      <w:r w:rsidR="001C42E0" w:rsidRPr="0095742D">
        <w:rPr>
          <w:rFonts w:ascii="Times New Roman" w:hAnsi="Times New Roman" w:cs="Times New Roman"/>
          <w:sz w:val="24"/>
          <w:szCs w:val="24"/>
          <w:shd w:val="clear" w:color="auto" w:fill="FFFFFF"/>
          <w:lang w:val="en-GB"/>
        </w:rPr>
        <w:t>to</w:t>
      </w:r>
      <w:r w:rsidR="00C32124" w:rsidRPr="0095742D">
        <w:rPr>
          <w:rFonts w:ascii="Times New Roman" w:hAnsi="Times New Roman" w:cs="Times New Roman"/>
          <w:sz w:val="24"/>
          <w:szCs w:val="24"/>
          <w:shd w:val="clear" w:color="auto" w:fill="FFFFFF"/>
          <w:lang w:val="en-GB"/>
        </w:rPr>
        <w:t>:</w:t>
      </w:r>
      <w:r w:rsidRPr="0095742D">
        <w:rPr>
          <w:rFonts w:ascii="Times New Roman" w:hAnsi="Times New Roman" w:cs="Times New Roman"/>
          <w:sz w:val="24"/>
          <w:szCs w:val="24"/>
          <w:shd w:val="clear" w:color="auto" w:fill="FFFFFF"/>
          <w:lang w:val="en-GB"/>
        </w:rPr>
        <w:t xml:space="preserve"> </w:t>
      </w:r>
      <w:r w:rsidR="00C32124" w:rsidRPr="0095742D">
        <w:rPr>
          <w:rFonts w:ascii="Times New Roman" w:hAnsi="Times New Roman" w:cs="Times New Roman"/>
          <w:sz w:val="24"/>
          <w:szCs w:val="24"/>
          <w:shd w:val="clear" w:color="auto" w:fill="FFFFFF"/>
          <w:lang w:val="en-GB"/>
        </w:rPr>
        <w:t>(i)</w:t>
      </w:r>
      <w:r w:rsidR="00602044" w:rsidRPr="0095742D">
        <w:rPr>
          <w:rFonts w:ascii="Times New Roman" w:hAnsi="Times New Roman" w:cs="Times New Roman"/>
          <w:sz w:val="24"/>
          <w:szCs w:val="24"/>
          <w:shd w:val="clear" w:color="auto" w:fill="FFFFFF"/>
          <w:lang w:val="en-GB"/>
        </w:rPr>
        <w:t xml:space="preserve"> investigate the baseline characteristics</w:t>
      </w:r>
      <w:r w:rsidR="00E27E2C" w:rsidRPr="0095742D">
        <w:rPr>
          <w:rFonts w:ascii="Times New Roman" w:hAnsi="Times New Roman" w:cs="Times New Roman"/>
          <w:sz w:val="24"/>
          <w:szCs w:val="24"/>
          <w:shd w:val="clear" w:color="auto" w:fill="FFFFFF"/>
          <w:lang w:val="en-GB"/>
        </w:rPr>
        <w:t xml:space="preserve"> of patients </w:t>
      </w:r>
      <w:r w:rsidR="001C42E0" w:rsidRPr="0095742D">
        <w:rPr>
          <w:rFonts w:ascii="Times New Roman" w:hAnsi="Times New Roman" w:cs="Times New Roman"/>
          <w:sz w:val="24"/>
          <w:szCs w:val="24"/>
          <w:shd w:val="clear" w:color="auto" w:fill="FFFFFF"/>
          <w:lang w:val="en-GB"/>
        </w:rPr>
        <w:t xml:space="preserve">with AF </w:t>
      </w:r>
      <w:r w:rsidR="00E27E2C" w:rsidRPr="0095742D">
        <w:rPr>
          <w:rFonts w:ascii="Times New Roman" w:hAnsi="Times New Roman" w:cs="Times New Roman"/>
          <w:sz w:val="24"/>
          <w:szCs w:val="24"/>
          <w:shd w:val="clear" w:color="auto" w:fill="FFFFFF"/>
          <w:lang w:val="en-GB"/>
        </w:rPr>
        <w:t xml:space="preserve">across </w:t>
      </w:r>
      <w:r w:rsidR="00CC5AB1" w:rsidRPr="0095742D">
        <w:rPr>
          <w:rFonts w:ascii="Times New Roman" w:hAnsi="Times New Roman" w:cs="Times New Roman"/>
          <w:sz w:val="24"/>
          <w:szCs w:val="24"/>
          <w:shd w:val="clear" w:color="auto" w:fill="FFFFFF"/>
          <w:lang w:val="en-GB"/>
        </w:rPr>
        <w:t>CrCl</w:t>
      </w:r>
      <w:r w:rsidR="00E27E2C" w:rsidRPr="0095742D">
        <w:rPr>
          <w:rFonts w:ascii="Times New Roman" w:hAnsi="Times New Roman" w:cs="Times New Roman"/>
          <w:sz w:val="24"/>
          <w:szCs w:val="24"/>
          <w:shd w:val="clear" w:color="auto" w:fill="FFFFFF"/>
          <w:lang w:val="en-GB"/>
        </w:rPr>
        <w:t xml:space="preserve"> strata</w:t>
      </w:r>
      <w:r w:rsidR="00602044" w:rsidRPr="0095742D">
        <w:rPr>
          <w:rFonts w:ascii="Times New Roman" w:hAnsi="Times New Roman" w:cs="Times New Roman"/>
          <w:sz w:val="24"/>
          <w:szCs w:val="24"/>
          <w:shd w:val="clear" w:color="auto" w:fill="FFFFFF"/>
          <w:lang w:val="en-GB"/>
        </w:rPr>
        <w:t xml:space="preserve">, (ii) </w:t>
      </w:r>
      <w:r w:rsidR="00C32124" w:rsidRPr="0095742D">
        <w:rPr>
          <w:rFonts w:ascii="Times New Roman" w:hAnsi="Times New Roman" w:cs="Times New Roman"/>
          <w:sz w:val="24"/>
          <w:szCs w:val="24"/>
          <w:shd w:val="clear" w:color="auto" w:fill="FFFFFF"/>
          <w:lang w:val="en-GB"/>
        </w:rPr>
        <w:t>determine</w:t>
      </w:r>
      <w:r w:rsidRPr="0095742D">
        <w:rPr>
          <w:rFonts w:ascii="Times New Roman" w:hAnsi="Times New Roman" w:cs="Times New Roman"/>
          <w:sz w:val="24"/>
          <w:szCs w:val="24"/>
          <w:shd w:val="clear" w:color="auto" w:fill="FFFFFF"/>
          <w:lang w:val="en-GB"/>
        </w:rPr>
        <w:t xml:space="preserve"> ‘real-world’ management of AF patients </w:t>
      </w:r>
      <w:r w:rsidR="00C32124" w:rsidRPr="0095742D">
        <w:rPr>
          <w:rFonts w:ascii="Times New Roman" w:hAnsi="Times New Roman" w:cs="Times New Roman"/>
          <w:sz w:val="24"/>
          <w:szCs w:val="24"/>
          <w:shd w:val="clear" w:color="auto" w:fill="FFFFFF"/>
          <w:lang w:val="en-GB"/>
        </w:rPr>
        <w:t xml:space="preserve">according to their </w:t>
      </w:r>
      <w:r w:rsidR="00CC5AB1" w:rsidRPr="0095742D">
        <w:rPr>
          <w:rFonts w:ascii="Times New Roman" w:hAnsi="Times New Roman" w:cs="Times New Roman"/>
          <w:sz w:val="24"/>
          <w:szCs w:val="24"/>
          <w:shd w:val="clear" w:color="auto" w:fill="FFFFFF"/>
          <w:lang w:val="en-GB"/>
        </w:rPr>
        <w:t>RF</w:t>
      </w:r>
      <w:r w:rsidR="00007D5B" w:rsidRPr="0095742D">
        <w:rPr>
          <w:rFonts w:ascii="Times New Roman" w:hAnsi="Times New Roman" w:cs="Times New Roman"/>
          <w:sz w:val="24"/>
          <w:szCs w:val="24"/>
          <w:shd w:val="clear" w:color="auto" w:fill="FFFFFF"/>
          <w:lang w:val="en-GB"/>
        </w:rPr>
        <w:t xml:space="preserve"> and (iii) assess potential changes in decision making on the use of NOAC</w:t>
      </w:r>
      <w:r w:rsidR="001C42E0" w:rsidRPr="0095742D">
        <w:rPr>
          <w:rFonts w:ascii="Times New Roman" w:hAnsi="Times New Roman" w:cs="Times New Roman"/>
          <w:sz w:val="24"/>
          <w:szCs w:val="24"/>
          <w:shd w:val="clear" w:color="auto" w:fill="FFFFFF"/>
          <w:lang w:val="en-GB"/>
        </w:rPr>
        <w:t>s</w:t>
      </w:r>
      <w:r w:rsidR="00007D5B" w:rsidRPr="0095742D">
        <w:rPr>
          <w:rFonts w:ascii="Times New Roman" w:hAnsi="Times New Roman" w:cs="Times New Roman"/>
          <w:sz w:val="24"/>
          <w:szCs w:val="24"/>
          <w:shd w:val="clear" w:color="auto" w:fill="FFFFFF"/>
          <w:lang w:val="en-GB"/>
        </w:rPr>
        <w:t xml:space="preserve"> according to different equations for estimation of </w:t>
      </w:r>
      <w:r w:rsidR="00CC5AB1" w:rsidRPr="0095742D">
        <w:rPr>
          <w:rFonts w:ascii="Times New Roman" w:hAnsi="Times New Roman" w:cs="Times New Roman"/>
          <w:sz w:val="24"/>
          <w:szCs w:val="24"/>
          <w:shd w:val="clear" w:color="auto" w:fill="FFFFFF"/>
          <w:lang w:val="en-GB"/>
        </w:rPr>
        <w:t>RF</w:t>
      </w:r>
      <w:r w:rsidR="001C42E0" w:rsidRPr="0095742D">
        <w:rPr>
          <w:rFonts w:ascii="Times New Roman" w:hAnsi="Times New Roman" w:cs="Times New Roman"/>
          <w:sz w:val="24"/>
          <w:szCs w:val="24"/>
          <w:shd w:val="clear" w:color="auto" w:fill="FFFFFF"/>
          <w:lang w:val="en-GB"/>
        </w:rPr>
        <w:t>.</w:t>
      </w:r>
      <w:r w:rsidR="00C32124" w:rsidRPr="0095742D">
        <w:rPr>
          <w:rFonts w:ascii="Times New Roman" w:hAnsi="Times New Roman" w:cs="Times New Roman"/>
          <w:sz w:val="24"/>
          <w:szCs w:val="24"/>
          <w:lang w:val="en-GB"/>
        </w:rPr>
        <w:t xml:space="preserve"> </w:t>
      </w:r>
    </w:p>
    <w:p w14:paraId="3AD0E93D" w14:textId="77777777" w:rsidR="002A3590" w:rsidRPr="0095742D" w:rsidRDefault="002A3590"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Methods</w:t>
      </w:r>
    </w:p>
    <w:p w14:paraId="7B90973B" w14:textId="1CEAA353" w:rsidR="00825496" w:rsidRPr="006E2581" w:rsidRDefault="002A359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The design of </w:t>
      </w:r>
      <w:r w:rsidR="00B50D6C" w:rsidRPr="0095742D">
        <w:rPr>
          <w:rFonts w:ascii="Times New Roman" w:hAnsi="Times New Roman" w:cs="Times New Roman"/>
          <w:sz w:val="24"/>
          <w:szCs w:val="24"/>
          <w:lang w:val="en-GB"/>
        </w:rPr>
        <w:t xml:space="preserve">the </w:t>
      </w:r>
      <w:r w:rsidRPr="0095742D">
        <w:rPr>
          <w:rFonts w:ascii="Times New Roman" w:hAnsi="Times New Roman" w:cs="Times New Roman"/>
          <w:sz w:val="24"/>
          <w:szCs w:val="24"/>
          <w:lang w:val="en-GB"/>
        </w:rPr>
        <w:t xml:space="preserve">BALKAN-AF survey has been </w:t>
      </w:r>
      <w:r w:rsidR="00B50D6C" w:rsidRPr="0095742D">
        <w:rPr>
          <w:rFonts w:ascii="Times New Roman" w:hAnsi="Times New Roman" w:cs="Times New Roman"/>
          <w:sz w:val="24"/>
          <w:szCs w:val="24"/>
          <w:lang w:val="en-GB"/>
        </w:rPr>
        <w:t>previously</w:t>
      </w:r>
      <w:r w:rsidRPr="0095742D">
        <w:rPr>
          <w:rFonts w:ascii="Times New Roman" w:hAnsi="Times New Roman" w:cs="Times New Roman"/>
          <w:sz w:val="24"/>
          <w:szCs w:val="24"/>
          <w:lang w:val="en-GB"/>
        </w:rPr>
        <w:t xml:space="preserve"> published </w:t>
      </w:r>
      <w:r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&lt;EndNote&gt;&lt;Cite&gt;&lt;Author&gt;Potpara&lt;/Author&gt;&lt;Year&gt;2015&lt;/Year&gt;&lt;IDText&gt;Patterns in atrial fibrillation management and &amp;apos;real-world&amp;apos; adherence to guidelines in the Balkan Region: an overview of the Balkan-atrial fibrillation survey&lt;/IDText&gt;&lt;DisplayText&gt;(15)&lt;/DisplayText&gt;&lt;record&gt;&lt;dates&gt;&lt;pub-dates&gt;&lt;date&gt;Aug 7&lt;/date&gt;&lt;/pub-dates&gt;&lt;year&gt;2015&lt;/year&gt;&lt;/dates&gt;&lt;keywords&gt;&lt;keyword&gt;Atrial Fibrillation/*therapy&lt;/keyword&gt;&lt;keyword&gt;Balkan Peninsula&lt;/keyword&gt;&lt;keyword&gt;Guideline Adherence&lt;/keyword&gt;&lt;keyword&gt;Health Care Surveys&lt;/keyword&gt;&lt;keyword&gt;Humans&lt;/keyword&gt;&lt;keyword&gt;Practice Guidelines as Topic&lt;/keyword&gt;&lt;/keywords&gt;&lt;isbn&gt;0195-668x&lt;/isbn&gt;&lt;titles&gt;&lt;title&gt;Patterns in atrial fibrillation management and &amp;apos;real-world&amp;apos; adherence to guidelines in the Balkan Region: an overview of the Balkan-atrial fibrillation survey&lt;/title&gt;&lt;secondary-title&gt;Eur Heart J&lt;/secondary-title&gt;&lt;/titles&gt;&lt;pages&gt;1943-4&lt;/pages&gt;&lt;number&gt;30&lt;/number&gt;&lt;contributors&gt;&lt;authors&gt;&lt;author&gt;Potpara, T. S.&lt;/author&gt;&lt;author&gt;Lip, G. Y.&lt;/author&gt;&lt;/authors&gt;&lt;/contributors&gt;&lt;edition&gt;2015/10/20&lt;/edition&gt;&lt;language&gt;eng&lt;/language&gt;&lt;added-date format="utc"&gt;1564045000&lt;/added-date&gt;&lt;ref-type name="Journal Article"&gt;17&lt;/ref-type&gt;&lt;remote-database-provider&gt;NLM&lt;/remote-database-provider&gt;&lt;rec-number&gt;225&lt;/rec-number&gt;&lt;last-updated-date format="utc"&gt;1564045000&lt;/last-updated-date&gt;&lt;accession-num&gt;26478929&lt;/accession-num&gt;&lt;volume&gt;36&lt;/volume&gt;&lt;/record&gt;&lt;/Cite&gt;&lt;/EndNote&gt;</w:instrText>
      </w:r>
      <w:r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(15)</w:t>
      </w:r>
      <w:r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xml:space="preserve">. </w:t>
      </w:r>
      <w:r w:rsidR="00F80FCB" w:rsidRPr="0095742D">
        <w:rPr>
          <w:rFonts w:ascii="Times New Roman" w:hAnsi="Times New Roman" w:cs="Times New Roman"/>
          <w:sz w:val="24"/>
          <w:szCs w:val="24"/>
          <w:lang w:val="en-GB"/>
        </w:rPr>
        <w:t xml:space="preserve">A 14-week prospective, </w:t>
      </w:r>
      <w:r w:rsidR="00A3570D" w:rsidRPr="0095742D">
        <w:rPr>
          <w:rFonts w:ascii="Times New Roman" w:hAnsi="Times New Roman" w:cs="Times New Roman"/>
          <w:sz w:val="24"/>
          <w:szCs w:val="24"/>
          <w:lang w:val="en-GB"/>
        </w:rPr>
        <w:t xml:space="preserve">international, </w:t>
      </w:r>
      <w:r w:rsidR="001C42E0" w:rsidRPr="0095742D">
        <w:rPr>
          <w:rFonts w:ascii="Times New Roman" w:hAnsi="Times New Roman" w:cs="Times New Roman"/>
          <w:sz w:val="24"/>
          <w:szCs w:val="24"/>
          <w:lang w:val="en-GB"/>
        </w:rPr>
        <w:t>multicentre</w:t>
      </w:r>
      <w:r w:rsidR="00F80FCB" w:rsidRPr="0095742D">
        <w:rPr>
          <w:rFonts w:ascii="Times New Roman" w:hAnsi="Times New Roman" w:cs="Times New Roman"/>
          <w:sz w:val="24"/>
          <w:szCs w:val="24"/>
          <w:lang w:val="en-GB"/>
        </w:rPr>
        <w:t xml:space="preserve"> ‘snapshot’ registry of consecutive patients with electrocardiographically documented </w:t>
      </w:r>
      <w:r w:rsidR="001E4846">
        <w:rPr>
          <w:rFonts w:ascii="Times New Roman" w:hAnsi="Times New Roman" w:cs="Times New Roman"/>
          <w:sz w:val="24"/>
          <w:szCs w:val="24"/>
          <w:lang w:val="en-GB"/>
        </w:rPr>
        <w:t xml:space="preserve">non-valvular </w:t>
      </w:r>
      <w:r w:rsidR="00F80FCB" w:rsidRPr="0095742D">
        <w:rPr>
          <w:rFonts w:ascii="Times New Roman" w:hAnsi="Times New Roman" w:cs="Times New Roman"/>
          <w:sz w:val="24"/>
          <w:szCs w:val="24"/>
          <w:lang w:val="en-GB"/>
        </w:rPr>
        <w:t xml:space="preserve">AF was created by the Serbian Atrial Fibrillation Association (SAFA). </w:t>
      </w:r>
      <w:r w:rsidR="00825496" w:rsidRPr="0095742D">
        <w:rPr>
          <w:rFonts w:ascii="Times New Roman" w:hAnsi="Times New Roman" w:cs="Times New Roman"/>
          <w:sz w:val="24"/>
          <w:szCs w:val="24"/>
          <w:lang w:val="en-GB"/>
        </w:rPr>
        <w:t>The registry was announced to the National Cardiology Societies and Associations or Working Groups in the Balkan countries. The survey was conducted from December 2014 to February 2015 in seven Balkan countries</w:t>
      </w:r>
      <w:r w:rsidR="000D2240" w:rsidRPr="0095742D">
        <w:rPr>
          <w:rFonts w:ascii="Times New Roman" w:hAnsi="Times New Roman" w:cs="Times New Roman"/>
          <w:sz w:val="24"/>
          <w:szCs w:val="24"/>
          <w:lang w:val="en-GB"/>
        </w:rPr>
        <w:t xml:space="preserve"> (Albania, Bulgaria, Bosnia</w:t>
      </w:r>
      <w:r w:rsidR="005979A5">
        <w:rPr>
          <w:rFonts w:ascii="Times New Roman" w:hAnsi="Times New Roman" w:cs="Times New Roman"/>
          <w:sz w:val="24"/>
          <w:szCs w:val="24"/>
          <w:lang w:val="en-GB"/>
        </w:rPr>
        <w:t xml:space="preserve"> </w:t>
      </w:r>
      <w:r w:rsidR="000D2240" w:rsidRPr="0095742D">
        <w:rPr>
          <w:rFonts w:ascii="Times New Roman" w:hAnsi="Times New Roman" w:cs="Times New Roman"/>
          <w:sz w:val="24"/>
          <w:szCs w:val="24"/>
          <w:lang w:val="uz-Cyrl-UZ"/>
        </w:rPr>
        <w:t>&amp;</w:t>
      </w:r>
      <w:r w:rsidR="005979A5">
        <w:rPr>
          <w:rFonts w:ascii="Times New Roman" w:hAnsi="Times New Roman" w:cs="Times New Roman"/>
          <w:sz w:val="24"/>
          <w:szCs w:val="24"/>
          <w:lang w:val="uz-Cyrl-UZ"/>
        </w:rPr>
        <w:t xml:space="preserve"> </w:t>
      </w:r>
      <w:r w:rsidR="000D2240" w:rsidRPr="0095742D">
        <w:rPr>
          <w:rFonts w:ascii="Times New Roman" w:hAnsi="Times New Roman" w:cs="Times New Roman"/>
          <w:sz w:val="24"/>
          <w:szCs w:val="24"/>
          <w:lang w:val="uz-Cyrl-UZ"/>
        </w:rPr>
        <w:t xml:space="preserve">Herzegovina, </w:t>
      </w:r>
      <w:r w:rsidR="000D2240" w:rsidRPr="0095742D">
        <w:rPr>
          <w:rFonts w:ascii="Times New Roman" w:hAnsi="Times New Roman" w:cs="Times New Roman"/>
          <w:sz w:val="24"/>
          <w:szCs w:val="24"/>
          <w:lang w:val="en-GB"/>
        </w:rPr>
        <w:t>Croatia, Montenegro, Romania and Serbia)</w:t>
      </w:r>
      <w:r w:rsidR="00825496" w:rsidRPr="0095742D">
        <w:rPr>
          <w:rFonts w:ascii="Times New Roman" w:hAnsi="Times New Roman" w:cs="Times New Roman"/>
          <w:sz w:val="24"/>
          <w:szCs w:val="24"/>
          <w:lang w:val="en-GB"/>
        </w:rPr>
        <w:t>.</w:t>
      </w:r>
      <w:r w:rsidR="00F80FCB" w:rsidRPr="0095742D">
        <w:rPr>
          <w:rFonts w:ascii="Times New Roman" w:hAnsi="Times New Roman" w:cs="Times New Roman"/>
          <w:sz w:val="24"/>
          <w:szCs w:val="24"/>
          <w:lang w:val="en-GB"/>
        </w:rPr>
        <w:t xml:space="preserve"> </w:t>
      </w:r>
      <w:r w:rsidR="001E4846">
        <w:rPr>
          <w:rFonts w:ascii="Times New Roman" w:hAnsi="Times New Roman" w:cs="Times New Roman"/>
          <w:sz w:val="24"/>
          <w:szCs w:val="24"/>
          <w:lang w:val="en-GB"/>
        </w:rPr>
        <w:t xml:space="preserve">Individuals were enrolled </w:t>
      </w:r>
      <w:r w:rsidR="005979A5">
        <w:rPr>
          <w:rFonts w:ascii="Times New Roman" w:hAnsi="Times New Roman" w:cs="Times New Roman"/>
          <w:sz w:val="24"/>
          <w:szCs w:val="24"/>
          <w:lang w:val="en-GB"/>
        </w:rPr>
        <w:t>in</w:t>
      </w:r>
      <w:r w:rsidR="001E4846">
        <w:rPr>
          <w:rFonts w:ascii="Times New Roman" w:hAnsi="Times New Roman" w:cs="Times New Roman"/>
          <w:sz w:val="24"/>
          <w:szCs w:val="24"/>
          <w:lang w:val="en-GB"/>
        </w:rPr>
        <w:t xml:space="preserve">to the study, irrespective whether AF was the main reason for </w:t>
      </w:r>
      <w:r w:rsidR="005979A5">
        <w:rPr>
          <w:rFonts w:ascii="Times New Roman" w:hAnsi="Times New Roman" w:cs="Times New Roman"/>
          <w:sz w:val="24"/>
          <w:szCs w:val="24"/>
          <w:lang w:val="en-GB"/>
        </w:rPr>
        <w:t xml:space="preserve">outpatient </w:t>
      </w:r>
      <w:r w:rsidR="001E4846">
        <w:rPr>
          <w:rFonts w:ascii="Times New Roman" w:hAnsi="Times New Roman" w:cs="Times New Roman"/>
          <w:sz w:val="24"/>
          <w:szCs w:val="24"/>
          <w:lang w:val="en-GB"/>
        </w:rPr>
        <w:t xml:space="preserve">visit or </w:t>
      </w:r>
      <w:r w:rsidR="005979A5">
        <w:rPr>
          <w:rFonts w:ascii="Times New Roman" w:hAnsi="Times New Roman" w:cs="Times New Roman"/>
          <w:sz w:val="24"/>
          <w:szCs w:val="24"/>
          <w:lang w:val="en-GB"/>
        </w:rPr>
        <w:t xml:space="preserve">inpatient </w:t>
      </w:r>
      <w:r w:rsidR="001E4846">
        <w:rPr>
          <w:rFonts w:ascii="Times New Roman" w:hAnsi="Times New Roman" w:cs="Times New Roman"/>
          <w:sz w:val="24"/>
          <w:szCs w:val="24"/>
          <w:lang w:val="en-GB"/>
        </w:rPr>
        <w:t xml:space="preserve">stay in the hospital. </w:t>
      </w:r>
      <w:r w:rsidR="00DF638A">
        <w:rPr>
          <w:rFonts w:ascii="Times New Roman" w:hAnsi="Times New Roman" w:cs="Times New Roman"/>
          <w:sz w:val="24"/>
          <w:szCs w:val="24"/>
          <w:lang w:val="en-GB"/>
        </w:rPr>
        <w:t>Admission</w:t>
      </w:r>
      <w:r w:rsidR="007E0DA0">
        <w:rPr>
          <w:rFonts w:ascii="Times New Roman" w:hAnsi="Times New Roman" w:cs="Times New Roman"/>
          <w:sz w:val="24"/>
          <w:szCs w:val="24"/>
          <w:lang w:val="en-GB"/>
        </w:rPr>
        <w:t>s</w:t>
      </w:r>
      <w:r w:rsidR="00DF638A">
        <w:rPr>
          <w:rFonts w:ascii="Times New Roman" w:hAnsi="Times New Roman" w:cs="Times New Roman"/>
          <w:sz w:val="24"/>
          <w:szCs w:val="24"/>
          <w:lang w:val="en-GB"/>
        </w:rPr>
        <w:t xml:space="preserve"> for cardioversion or AF catheter ablation were also included. </w:t>
      </w:r>
      <w:r w:rsidR="001E4846">
        <w:rPr>
          <w:rFonts w:ascii="Times New Roman" w:hAnsi="Times New Roman" w:cs="Times New Roman"/>
          <w:sz w:val="24"/>
          <w:szCs w:val="24"/>
          <w:lang w:val="en-GB"/>
        </w:rPr>
        <w:t xml:space="preserve"> </w:t>
      </w:r>
      <w:r w:rsidR="00F80FCB" w:rsidRPr="0095742D">
        <w:rPr>
          <w:rFonts w:ascii="Times New Roman" w:hAnsi="Times New Roman" w:cs="Times New Roman"/>
          <w:sz w:val="24"/>
          <w:szCs w:val="24"/>
          <w:lang w:val="en-GB"/>
        </w:rPr>
        <w:t xml:space="preserve">Patients were treated by a cardiologist or an internal medicine specialist </w:t>
      </w:r>
      <w:r w:rsidR="00B50D6C" w:rsidRPr="0095742D">
        <w:rPr>
          <w:rFonts w:ascii="Times New Roman" w:hAnsi="Times New Roman" w:cs="Times New Roman"/>
          <w:sz w:val="24"/>
          <w:szCs w:val="24"/>
          <w:lang w:val="en-GB"/>
        </w:rPr>
        <w:t>if</w:t>
      </w:r>
      <w:r w:rsidR="00F80FCB" w:rsidRPr="0095742D">
        <w:rPr>
          <w:rFonts w:ascii="Times New Roman" w:hAnsi="Times New Roman" w:cs="Times New Roman"/>
          <w:sz w:val="24"/>
          <w:szCs w:val="24"/>
          <w:lang w:val="en-GB"/>
        </w:rPr>
        <w:t xml:space="preserve"> cardiologist was not available. Patients were recruited by academic and non-university hospitals and outpatient health centres </w:t>
      </w:r>
      <w:r w:rsidR="00825496" w:rsidRPr="0095742D">
        <w:rPr>
          <w:rFonts w:ascii="Times New Roman" w:hAnsi="Times New Roman" w:cs="Times New Roman"/>
          <w:sz w:val="24"/>
          <w:szCs w:val="24"/>
          <w:lang w:val="en-GB"/>
        </w:rPr>
        <w:t xml:space="preserve">(a total of 49 centres) </w:t>
      </w:r>
      <w:r w:rsidR="00F80FCB" w:rsidRPr="0095742D">
        <w:rPr>
          <w:rFonts w:ascii="Times New Roman" w:hAnsi="Times New Roman" w:cs="Times New Roman"/>
          <w:sz w:val="24"/>
          <w:szCs w:val="24"/>
          <w:lang w:val="en-GB"/>
        </w:rPr>
        <w:t>in Albania, Bosnia &amp; Herzegovina, Bulgaria, Croatia, Montenegro, Romania and Serbia.</w:t>
      </w:r>
      <w:r w:rsidR="00825496" w:rsidRPr="0095742D">
        <w:rPr>
          <w:rFonts w:ascii="Times New Roman" w:hAnsi="Times New Roman" w:cs="Times New Roman"/>
          <w:sz w:val="24"/>
          <w:szCs w:val="24"/>
          <w:lang w:val="en-GB"/>
        </w:rPr>
        <w:t xml:space="preserve"> </w:t>
      </w:r>
      <w:r w:rsidR="001E4846">
        <w:rPr>
          <w:rFonts w:ascii="Times New Roman" w:hAnsi="Times New Roman" w:cs="Times New Roman"/>
          <w:sz w:val="24"/>
          <w:szCs w:val="24"/>
          <w:lang w:val="en-GB"/>
        </w:rPr>
        <w:t>Each country recruited</w:t>
      </w:r>
      <w:r w:rsidR="001E4846" w:rsidRPr="00B31C12">
        <w:rPr>
          <w:rFonts w:ascii="Times New Roman" w:hAnsi="Times New Roman" w:cs="Times New Roman"/>
          <w:sz w:val="24"/>
          <w:szCs w:val="24"/>
          <w:lang w:val="en-GB"/>
        </w:rPr>
        <w:t xml:space="preserve"> university and non-university hospitals and outpatient health centres </w:t>
      </w:r>
      <w:r w:rsidR="001E4846">
        <w:rPr>
          <w:rFonts w:ascii="Times New Roman" w:hAnsi="Times New Roman" w:cs="Times New Roman"/>
          <w:sz w:val="24"/>
          <w:szCs w:val="24"/>
          <w:lang w:val="en-GB"/>
        </w:rPr>
        <w:t>situated</w:t>
      </w:r>
      <w:r w:rsidR="001E4846" w:rsidRPr="00B31C12">
        <w:rPr>
          <w:rFonts w:ascii="Times New Roman" w:hAnsi="Times New Roman" w:cs="Times New Roman"/>
          <w:sz w:val="24"/>
          <w:szCs w:val="24"/>
          <w:lang w:val="en-GB"/>
        </w:rPr>
        <w:t xml:space="preserve"> </w:t>
      </w:r>
      <w:r w:rsidR="001E4846">
        <w:rPr>
          <w:rFonts w:ascii="Times New Roman" w:hAnsi="Times New Roman" w:cs="Times New Roman"/>
          <w:sz w:val="24"/>
          <w:szCs w:val="24"/>
          <w:lang w:val="en-GB"/>
        </w:rPr>
        <w:t xml:space="preserve">in different cities </w:t>
      </w:r>
      <w:r w:rsidR="001E4846">
        <w:rPr>
          <w:rFonts w:ascii="Times New Roman" w:hAnsi="Times New Roman" w:cs="Times New Roman"/>
          <w:sz w:val="24"/>
          <w:szCs w:val="24"/>
          <w:lang w:val="en-GB"/>
        </w:rPr>
        <w:lastRenderedPageBreak/>
        <w:t>or rural areas</w:t>
      </w:r>
      <w:r w:rsidR="001E4846" w:rsidRPr="00B31C12">
        <w:rPr>
          <w:rFonts w:ascii="Times New Roman" w:hAnsi="Times New Roman" w:cs="Times New Roman"/>
          <w:sz w:val="24"/>
          <w:szCs w:val="24"/>
          <w:lang w:val="en-GB"/>
        </w:rPr>
        <w:t xml:space="preserve">. </w:t>
      </w:r>
      <w:r w:rsidR="00825496" w:rsidRPr="0095742D">
        <w:rPr>
          <w:rFonts w:ascii="Times New Roman" w:hAnsi="Times New Roman" w:cs="Times New Roman"/>
          <w:sz w:val="24"/>
          <w:szCs w:val="24"/>
          <w:lang w:val="en-GB"/>
        </w:rPr>
        <w:t xml:space="preserve">The </w:t>
      </w:r>
      <w:r w:rsidR="001C42E0" w:rsidRPr="0095742D">
        <w:rPr>
          <w:rFonts w:ascii="Times New Roman" w:hAnsi="Times New Roman" w:cs="Times New Roman"/>
          <w:sz w:val="24"/>
          <w:szCs w:val="24"/>
          <w:lang w:val="en-GB"/>
        </w:rPr>
        <w:t>centres</w:t>
      </w:r>
      <w:r w:rsidR="00825496" w:rsidRPr="0095742D">
        <w:rPr>
          <w:rFonts w:ascii="Times New Roman" w:hAnsi="Times New Roman" w:cs="Times New Roman"/>
          <w:sz w:val="24"/>
          <w:szCs w:val="24"/>
          <w:lang w:val="en-GB"/>
        </w:rPr>
        <w:t xml:space="preserve"> were selected by the respective National Coordinator. </w:t>
      </w:r>
      <w:r w:rsidR="006E2581">
        <w:rPr>
          <w:rFonts w:ascii="Times New Roman" w:hAnsi="Times New Roman" w:cs="Times New Roman"/>
          <w:sz w:val="24"/>
          <w:szCs w:val="24"/>
          <w:lang w:val="en-GB"/>
        </w:rPr>
        <w:t>Those centres had to accurately reflect AF management in particular country in daily clinical practice.</w:t>
      </w:r>
      <w:r w:rsidR="006E2581" w:rsidRPr="00B31C12">
        <w:rPr>
          <w:rFonts w:ascii="Times New Roman" w:hAnsi="Times New Roman" w:cs="Times New Roman"/>
          <w:sz w:val="24"/>
          <w:szCs w:val="24"/>
          <w:lang w:val="en-GB"/>
        </w:rPr>
        <w:t xml:space="preserve"> </w:t>
      </w:r>
      <w:r w:rsidR="00825496" w:rsidRPr="0095742D">
        <w:rPr>
          <w:rFonts w:ascii="Times New Roman" w:hAnsi="Times New Roman" w:cs="Times New Roman"/>
          <w:sz w:val="24"/>
          <w:szCs w:val="24"/>
          <w:lang w:val="en-GB"/>
        </w:rPr>
        <w:t xml:space="preserve">A signed patient informed consent form was obtained before enrolment. </w:t>
      </w:r>
      <w:r w:rsidR="00825496" w:rsidRPr="0095742D">
        <w:rPr>
          <w:rFonts w:ascii="Times New Roman" w:hAnsi="Times New Roman" w:cs="Times New Roman"/>
          <w:spacing w:val="3"/>
          <w:sz w:val="24"/>
          <w:szCs w:val="24"/>
          <w:shd w:val="clear" w:color="auto" w:fill="FFFFFF"/>
          <w:lang w:val="en-GB"/>
        </w:rPr>
        <w:t xml:space="preserve">The study protocol is consistent with the ethical guidelines of the 1975 Declaration of Helsinki. </w:t>
      </w:r>
    </w:p>
    <w:p w14:paraId="7506BCF9" w14:textId="7D4BFF02" w:rsidR="00825496" w:rsidRPr="0095742D" w:rsidRDefault="00825496"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The exclusion criteria were age &lt;18 years, prosthetic mechanical heart valves or significant valv</w:t>
      </w:r>
      <w:r w:rsidR="001C42E0" w:rsidRPr="0095742D">
        <w:rPr>
          <w:rFonts w:ascii="Times New Roman" w:hAnsi="Times New Roman" w:cs="Times New Roman"/>
          <w:sz w:val="24"/>
          <w:szCs w:val="24"/>
          <w:lang w:val="en-GB"/>
        </w:rPr>
        <w:t>ular</w:t>
      </w:r>
      <w:r w:rsidRPr="0095742D">
        <w:rPr>
          <w:rFonts w:ascii="Times New Roman" w:hAnsi="Times New Roman" w:cs="Times New Roman"/>
          <w:sz w:val="24"/>
          <w:szCs w:val="24"/>
          <w:lang w:val="en-GB"/>
        </w:rPr>
        <w:t xml:space="preserve"> disease with indication for surgical repair.</w:t>
      </w:r>
    </w:p>
    <w:p w14:paraId="7111478B" w14:textId="7C80EBC7" w:rsidR="00007D5B" w:rsidRPr="0095742D" w:rsidRDefault="00825496"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Data were documented using an electronic case report form (</w:t>
      </w:r>
      <w:r w:rsidR="001C42E0" w:rsidRPr="0095742D">
        <w:rPr>
          <w:rFonts w:ascii="Times New Roman" w:hAnsi="Times New Roman" w:cs="Times New Roman"/>
          <w:sz w:val="24"/>
          <w:szCs w:val="24"/>
          <w:lang w:val="en-GB"/>
        </w:rPr>
        <w:t>e</w:t>
      </w:r>
      <w:r w:rsidRPr="0095742D">
        <w:rPr>
          <w:rFonts w:ascii="Times New Roman" w:hAnsi="Times New Roman" w:cs="Times New Roman"/>
          <w:sz w:val="24"/>
          <w:szCs w:val="24"/>
          <w:lang w:val="en-GB"/>
        </w:rPr>
        <w:t xml:space="preserve">CRF) designed by SAFA. The </w:t>
      </w:r>
      <w:r w:rsidR="001C42E0" w:rsidRPr="0095742D">
        <w:rPr>
          <w:rFonts w:ascii="Times New Roman" w:hAnsi="Times New Roman" w:cs="Times New Roman"/>
          <w:sz w:val="24"/>
          <w:szCs w:val="24"/>
          <w:lang w:val="en-GB"/>
        </w:rPr>
        <w:t>e</w:t>
      </w:r>
      <w:r w:rsidRPr="0095742D">
        <w:rPr>
          <w:rFonts w:ascii="Times New Roman" w:hAnsi="Times New Roman" w:cs="Times New Roman"/>
          <w:sz w:val="24"/>
          <w:szCs w:val="24"/>
          <w:lang w:val="en-GB"/>
        </w:rPr>
        <w:t>CRF included: patient characteristics, patient presentation and healthcare setting,</w:t>
      </w:r>
      <w:r w:rsidR="00E82662" w:rsidRPr="0095742D">
        <w:rPr>
          <w:rFonts w:ascii="Times New Roman" w:hAnsi="Times New Roman" w:cs="Times New Roman"/>
          <w:sz w:val="24"/>
          <w:szCs w:val="24"/>
          <w:lang w:val="en-GB"/>
        </w:rPr>
        <w:t xml:space="preserve"> diagnostic procedures </w:t>
      </w:r>
      <w:r w:rsidR="001C42E0" w:rsidRPr="0095742D">
        <w:rPr>
          <w:rFonts w:ascii="Times New Roman" w:hAnsi="Times New Roman" w:cs="Times New Roman"/>
          <w:sz w:val="24"/>
          <w:szCs w:val="24"/>
          <w:lang w:val="en-GB"/>
        </w:rPr>
        <w:t>for</w:t>
      </w:r>
      <w:r w:rsidR="00E82662" w:rsidRPr="0095742D">
        <w:rPr>
          <w:rFonts w:ascii="Times New Roman" w:hAnsi="Times New Roman" w:cs="Times New Roman"/>
          <w:sz w:val="24"/>
          <w:szCs w:val="24"/>
          <w:lang w:val="en-GB"/>
        </w:rPr>
        <w:t xml:space="preserve"> AF within the last 12 months and at enrolment and</w:t>
      </w:r>
      <w:r w:rsidRPr="0095742D">
        <w:rPr>
          <w:rFonts w:ascii="Times New Roman" w:hAnsi="Times New Roman" w:cs="Times New Roman"/>
          <w:sz w:val="24"/>
          <w:szCs w:val="24"/>
          <w:lang w:val="en-GB"/>
        </w:rPr>
        <w:t xml:space="preserve"> AF management at enrolment and </w:t>
      </w:r>
      <w:r w:rsidR="001C42E0" w:rsidRPr="0095742D">
        <w:rPr>
          <w:rFonts w:ascii="Times New Roman" w:hAnsi="Times New Roman" w:cs="Times New Roman"/>
          <w:sz w:val="24"/>
          <w:szCs w:val="24"/>
          <w:lang w:val="en-GB"/>
        </w:rPr>
        <w:t xml:space="preserve">at </w:t>
      </w:r>
      <w:r w:rsidR="00E82662" w:rsidRPr="0095742D">
        <w:rPr>
          <w:rFonts w:ascii="Times New Roman" w:hAnsi="Times New Roman" w:cs="Times New Roman"/>
          <w:sz w:val="24"/>
          <w:szCs w:val="24"/>
          <w:lang w:val="en-GB"/>
        </w:rPr>
        <w:t xml:space="preserve">discharge. </w:t>
      </w:r>
      <w:bookmarkStart w:id="2" w:name="_Hlk17458482"/>
      <w:r w:rsidR="006E2581">
        <w:rPr>
          <w:rFonts w:ascii="Times New Roman" w:hAnsi="Times New Roman" w:cs="Times New Roman"/>
          <w:sz w:val="24"/>
          <w:szCs w:val="24"/>
          <w:lang w:val="en-GB"/>
        </w:rPr>
        <w:t xml:space="preserve">All the cardiovascular risk factors, diseases and risk scores were defined based on individual European Society of Cardiology guidelines, other current guidelines, scientific statements and textbooks presented previously in supplementary information </w:t>
      </w:r>
      <w:r w:rsidR="006E2581">
        <w:rPr>
          <w:rFonts w:ascii="Times New Roman" w:hAnsi="Times New Roman" w:cs="Times New Roman"/>
          <w:sz w:val="24"/>
          <w:szCs w:val="24"/>
          <w:lang w:val="en-GB"/>
        </w:rPr>
        <w:fldChar w:fldCharType="begin">
          <w:fldData xml:space="preserve">PEVuZE5vdGU+PENpdGU+PEF1dGhvcj5Qb3RwYXJhPC9BdXRob3I+PFllYXI+MjAxNjwvWWVhcj48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=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PEVuZE5vdGU+PENpdGU+PEF1dGhvcj5Qb3RwYXJhPC9BdXRob3I+PFllYXI+MjAxNjwvWWVhcj48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=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6E2581">
        <w:rPr>
          <w:rFonts w:ascii="Times New Roman" w:hAnsi="Times New Roman" w:cs="Times New Roman"/>
          <w:sz w:val="24"/>
          <w:szCs w:val="24"/>
          <w:lang w:val="en-GB"/>
        </w:rPr>
      </w:r>
      <w:r w:rsidR="006E2581">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(13)</w:t>
      </w:r>
      <w:r w:rsidR="006E2581">
        <w:rPr>
          <w:rFonts w:ascii="Times New Roman" w:hAnsi="Times New Roman" w:cs="Times New Roman"/>
          <w:sz w:val="24"/>
          <w:szCs w:val="24"/>
          <w:lang w:val="en-GB"/>
        </w:rPr>
        <w:fldChar w:fldCharType="end"/>
      </w:r>
      <w:r w:rsidR="006E2581">
        <w:rPr>
          <w:rFonts w:ascii="Times New Roman" w:hAnsi="Times New Roman" w:cs="Times New Roman"/>
          <w:sz w:val="24"/>
          <w:szCs w:val="24"/>
          <w:lang w:val="en-GB"/>
        </w:rPr>
        <w:t xml:space="preserve">. </w:t>
      </w:r>
    </w:p>
    <w:p w14:paraId="69212375" w14:textId="3AAB3BAD" w:rsidR="003F254E" w:rsidRDefault="001C42E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F</w:t>
      </w:r>
      <w:r w:rsidR="00007D5B" w:rsidRPr="0095742D">
        <w:rPr>
          <w:rFonts w:ascii="Times New Roman" w:hAnsi="Times New Roman" w:cs="Times New Roman"/>
          <w:sz w:val="24"/>
          <w:szCs w:val="24"/>
          <w:lang w:val="en-GB"/>
        </w:rPr>
        <w:t>ollowing equations</w:t>
      </w:r>
      <w:r w:rsidRPr="0095742D">
        <w:rPr>
          <w:rFonts w:ascii="Times New Roman" w:hAnsi="Times New Roman" w:cs="Times New Roman"/>
          <w:sz w:val="24"/>
          <w:szCs w:val="24"/>
          <w:lang w:val="en-GB"/>
        </w:rPr>
        <w:t xml:space="preserve"> were used for RF assessment</w:t>
      </w:r>
      <w:r w:rsidR="00007D5B" w:rsidRPr="0095742D">
        <w:rPr>
          <w:rFonts w:ascii="Times New Roman" w:hAnsi="Times New Roman" w:cs="Times New Roman"/>
          <w:sz w:val="24"/>
          <w:szCs w:val="24"/>
          <w:lang w:val="en-GB"/>
        </w:rPr>
        <w:t>: (1) the</w:t>
      </w:r>
      <w:r w:rsidR="00AB4773">
        <w:rPr>
          <w:rFonts w:ascii="Times New Roman" w:hAnsi="Times New Roman" w:cs="Times New Roman"/>
          <w:sz w:val="24"/>
          <w:szCs w:val="24"/>
          <w:lang w:val="en-GB"/>
        </w:rPr>
        <w:t xml:space="preserve"> </w:t>
      </w:r>
      <w:r w:rsidR="003F254E" w:rsidRPr="0095742D">
        <w:rPr>
          <w:rFonts w:ascii="Times New Roman" w:hAnsi="Times New Roman" w:cs="Times New Roman"/>
          <w:sz w:val="24"/>
          <w:szCs w:val="24"/>
          <w:lang w:val="en-GB"/>
        </w:rPr>
        <w:t>C</w:t>
      </w:r>
      <w:r w:rsidR="00007D5B" w:rsidRPr="0095742D">
        <w:rPr>
          <w:rFonts w:ascii="Times New Roman" w:hAnsi="Times New Roman" w:cs="Times New Roman"/>
          <w:sz w:val="24"/>
          <w:szCs w:val="24"/>
          <w:lang w:val="en-GB"/>
        </w:rPr>
        <w:t>G formula for CrCl</w:t>
      </w:r>
      <w:r w:rsidR="00CC5AB1" w:rsidRPr="0095742D">
        <w:rPr>
          <w:rFonts w:ascii="Times New Roman" w:hAnsi="Times New Roman" w:cs="Times New Roman"/>
          <w:sz w:val="24"/>
          <w:szCs w:val="24"/>
          <w:lang w:val="en-GB"/>
        </w:rPr>
        <w:t xml:space="preserve"> </w:t>
      </w:r>
      <w:r w:rsidR="00CC5AB1"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&lt;EndNote&gt;&lt;Cite&gt;&lt;Author&gt;Cockcroft&lt;/Author&gt;&lt;Year&gt;1976&lt;/Year&gt;&lt;IDText&gt;Prediction of creatinine clearance from serum creatinine&lt;/IDText&gt;&lt;DisplayText&gt;(16)&lt;/DisplayText&gt;&lt;record&gt;&lt;keywords&gt;&lt;keyword&gt;Adolescent&lt;/keyword&gt;&lt;keyword&gt;Adult&lt;/keyword&gt;&lt;keyword&gt;Age Factors&lt;/keyword&gt;&lt;keyword&gt;Aged&lt;/keyword&gt;&lt;keyword&gt;Body Weight&lt;/keyword&gt;&lt;keyword&gt;Creatinine/*blood/urine&lt;/keyword&gt;&lt;keyword&gt;Humans&lt;/keyword&gt;&lt;keyword&gt;Kidney/*physiology&lt;/keyword&gt;&lt;keyword&gt;Male&lt;/keyword&gt;&lt;keyword&gt;Mathematics&lt;/keyword&gt;&lt;keyword&gt;Methods&lt;/keyword&gt;&lt;keyword&gt;Middle Aged&lt;/keyword&gt;&lt;/keywords&gt;&lt;isbn&gt;1660-8151 (Print)&amp;#xD;1660-8151&lt;/isbn&gt;&lt;titles&gt;&lt;title&gt;Prediction of creatinine clearance from serum creatinine&lt;/title&gt;&lt;secondary-title&gt;Nephron&lt;/secondary-title&gt;&lt;/titles&gt;&lt;pages&gt;31-41&lt;/pages&gt;&lt;number&gt;1&lt;/number&gt;&lt;contributors&gt;&lt;authors&gt;&lt;author&gt;Cockcroft, D. W.&lt;/author&gt;&lt;author&gt;Gault, M. H.&lt;/author&gt;&lt;/authors&gt;&lt;/contributors&gt;&lt;edition&gt;1976/01/01&lt;/edition&gt;&lt;language&gt;eng&lt;/language&gt;&lt;added-date format="utc"&gt;1570024244&lt;/added-date&gt;&lt;ref-type name="Journal Article"&gt;17&lt;/ref-type&gt;&lt;dates&gt;&lt;year&gt;1976&lt;/year&gt;&lt;/dates&gt;&lt;remote-database-provider&gt;NLM&lt;/remote-database-provider&gt;&lt;rec-number&gt;454&lt;/rec-number&gt;&lt;last-updated-date format="utc"&gt;1570024244&lt;/last-updated-date&gt;&lt;accession-num&gt;1244564&lt;/accession-num&gt;&lt;electronic-resource-num&gt;10.1159/000180580&lt;/electronic-resource-num&gt;&lt;volume&gt;16&lt;/volume&gt;&lt;/record&gt;&lt;/Cite&gt;&lt;/EndNote&gt;</w:instrText>
      </w:r>
      <w:r w:rsidR="00CC5AB1"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(16)</w:t>
      </w:r>
      <w:r w:rsidR="00CC5AB1" w:rsidRPr="0095742D">
        <w:rPr>
          <w:rFonts w:ascii="Times New Roman" w:hAnsi="Times New Roman" w:cs="Times New Roman"/>
          <w:sz w:val="24"/>
          <w:szCs w:val="24"/>
          <w:lang w:val="en-GB"/>
        </w:rPr>
        <w:fldChar w:fldCharType="end"/>
      </w:r>
      <w:r w:rsidR="00007D5B" w:rsidRPr="0095742D">
        <w:rPr>
          <w:rFonts w:ascii="Times New Roman" w:hAnsi="Times New Roman" w:cs="Times New Roman"/>
          <w:sz w:val="24"/>
          <w:szCs w:val="24"/>
          <w:lang w:val="en-GB"/>
        </w:rPr>
        <w:t>, (2) MDRD</w:t>
      </w:r>
      <w:r w:rsidR="00662ED0" w:rsidRPr="0095742D">
        <w:rPr>
          <w:rFonts w:ascii="Times New Roman" w:hAnsi="Times New Roman" w:cs="Times New Roman"/>
          <w:sz w:val="24"/>
          <w:szCs w:val="24"/>
          <w:lang w:val="en-GB"/>
        </w:rPr>
        <w:t xml:space="preserve"> </w:t>
      </w:r>
      <w:r w:rsidR="00CC5AB1" w:rsidRPr="0095742D">
        <w:rPr>
          <w:rFonts w:ascii="Times New Roman" w:hAnsi="Times New Roman" w:cs="Times New Roman"/>
          <w:sz w:val="24"/>
          <w:szCs w:val="24"/>
          <w:lang w:val="en-GB"/>
        </w:rPr>
        <w:fldChar w:fldCharType="begin">
          <w:fldData xml:space="preserve">PEVuZE5vdGU+PENpdGU+PEF1dGhvcj5MZXZleTwvQXV0aG9yPjxZZWFyPjE5OTk8L1llYXI+PElE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aWJ1dG9ycz48ZWRpdGlvbj4xOTk5LzAzLzEzPC9lZGl0aW9uPjxsYW5ndWFnZT5lbmc8L2xhbmd1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PEVuZE5vdGU+PENpdGU+PEF1dGhvcj5MZXZleTwvQXV0aG9yPjxZZWFyPjE5OTk8L1llYXI+PElE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aWJ1dG9ycz48ZWRpdGlvbj4xOTk5LzAzLzEzPC9lZGl0aW9uPjxsYW5ndWFnZT5lbmc8L2xhbmd1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CC5AB1" w:rsidRPr="0095742D">
        <w:rPr>
          <w:rFonts w:ascii="Times New Roman" w:hAnsi="Times New Roman" w:cs="Times New Roman"/>
          <w:sz w:val="24"/>
          <w:szCs w:val="24"/>
          <w:lang w:val="en-GB"/>
        </w:rPr>
      </w:r>
      <w:r w:rsidR="00CC5AB1"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(17)</w:t>
      </w:r>
      <w:r w:rsidR="00CC5AB1" w:rsidRPr="0095742D">
        <w:rPr>
          <w:rFonts w:ascii="Times New Roman" w:hAnsi="Times New Roman" w:cs="Times New Roman"/>
          <w:sz w:val="24"/>
          <w:szCs w:val="24"/>
          <w:lang w:val="en-GB"/>
        </w:rPr>
        <w:fldChar w:fldCharType="end"/>
      </w:r>
      <w:r w:rsidR="00CC5AB1" w:rsidRPr="0095742D">
        <w:rPr>
          <w:rFonts w:ascii="Times New Roman" w:hAnsi="Times New Roman" w:cs="Times New Roman"/>
          <w:sz w:val="24"/>
          <w:szCs w:val="24"/>
          <w:lang w:val="en-GB"/>
        </w:rPr>
        <w:t xml:space="preserve"> </w:t>
      </w:r>
      <w:r w:rsidR="00662ED0" w:rsidRPr="0095742D">
        <w:rPr>
          <w:rFonts w:ascii="Times New Roman" w:hAnsi="Times New Roman" w:cs="Times New Roman"/>
          <w:sz w:val="24"/>
          <w:szCs w:val="24"/>
          <w:lang w:val="en-GB"/>
        </w:rPr>
        <w:t>and (3) CKD-EPI</w:t>
      </w:r>
      <w:r w:rsidR="00CC5AB1" w:rsidRPr="0095742D">
        <w:rPr>
          <w:rFonts w:ascii="Times New Roman" w:hAnsi="Times New Roman" w:cs="Times New Roman"/>
          <w:sz w:val="24"/>
          <w:szCs w:val="24"/>
          <w:lang w:val="en-GB"/>
        </w:rPr>
        <w:t xml:space="preserve"> </w:t>
      </w:r>
      <w:r w:rsidR="003F254E"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&lt;EndNote&gt;&lt;Cite&gt;&lt;Author&gt;Levin A&lt;/Author&gt;&lt;Year&gt;2013; 3(1)&lt;/Year&gt;&lt;IDText&gt;Kidney disease:  Improving global outcomes (KDIGO) CKD work group. KDIGO 2012 clinical practice guideline for the evaluation and management of chronic kidney disease    .&lt;/IDText&gt;&lt;DisplayText&gt;(5)&lt;/DisplayText&gt;&lt;record&gt;&lt;titles&gt;&lt;title&gt;Kidney disease:  Improving global outcomes (KDIGO) CKD work group. KDIGO 2012 clinical practice guideline for the evaluation and management of chronic kidney disease    .&lt;/title&gt;&lt;/titles&gt;&lt;pages&gt;1-150&lt;/pages&gt;&lt;number&gt;3(1)&lt;/number&gt;&lt;contributors&gt;&lt;authors&gt;&lt;author&gt;Levin A,&lt;/author&gt;&lt;author&gt;Stevens PE,&lt;/author&gt;&lt;author&gt;Bilous RW  ,&lt;/author&gt;&lt;author&gt;Coresh J  ,&lt;/author&gt;&lt;author&gt;De Francisco ALM,&lt;/author&gt;&lt;author&gt;De Jong PE&lt;/author&gt;&lt;author&gt;et al.&lt;/author&gt;&lt;/authors&gt;&lt;/contributors&gt;&lt;added-date format="utc"&gt;1567763561&lt;/added-date&gt;&lt;ref-type name="Manuscript"&gt;36&lt;/ref-type&gt;&lt;dates&gt;&lt;year&gt;2013; 3(1)&lt;/year&gt;&lt;/dates&gt;&lt;rec-number&gt;386&lt;/rec-number&gt;&lt;last-updated-date format="utc"&gt;1567763973&lt;/last-updated-date&gt;&lt;/record&gt;&lt;/Cite&gt;&lt;/EndNote&gt;</w:instrText>
      </w:r>
      <w:r w:rsidR="003F254E"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(5)</w:t>
      </w:r>
      <w:r w:rsidR="003F254E"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xml:space="preserve">. </w:t>
      </w:r>
      <w:r w:rsidR="00851595" w:rsidRPr="0095742D">
        <w:rPr>
          <w:rFonts w:ascii="Times New Roman" w:hAnsi="Times New Roman" w:cs="Times New Roman"/>
          <w:sz w:val="24"/>
          <w:szCs w:val="24"/>
          <w:lang w:val="en-GB"/>
        </w:rPr>
        <w:t>U</w:t>
      </w:r>
      <w:r w:rsidR="00E53B9F" w:rsidRPr="0095742D">
        <w:rPr>
          <w:rFonts w:ascii="Times New Roman" w:hAnsi="Times New Roman" w:cs="Times New Roman"/>
          <w:sz w:val="24"/>
          <w:szCs w:val="24"/>
          <w:lang w:val="en-GB"/>
        </w:rPr>
        <w:t xml:space="preserve">sing </w:t>
      </w:r>
      <w:r w:rsidR="00851595" w:rsidRPr="0095742D">
        <w:rPr>
          <w:rFonts w:ascii="Times New Roman" w:hAnsi="Times New Roman" w:cs="Times New Roman"/>
          <w:sz w:val="24"/>
          <w:szCs w:val="24"/>
          <w:lang w:val="en-GB"/>
        </w:rPr>
        <w:t xml:space="preserve">the </w:t>
      </w:r>
      <w:r w:rsidR="00007D5B" w:rsidRPr="0095742D">
        <w:rPr>
          <w:rFonts w:ascii="Times New Roman" w:hAnsi="Times New Roman" w:cs="Times New Roman"/>
          <w:sz w:val="24"/>
          <w:szCs w:val="24"/>
          <w:lang w:val="en-GB"/>
        </w:rPr>
        <w:t>C</w:t>
      </w:r>
      <w:r w:rsidR="00AB4773">
        <w:rPr>
          <w:rFonts w:ascii="Times New Roman" w:hAnsi="Times New Roman" w:cs="Times New Roman"/>
          <w:sz w:val="24"/>
          <w:szCs w:val="24"/>
          <w:lang w:val="en-GB"/>
        </w:rPr>
        <w:t>G</w:t>
      </w:r>
      <w:r w:rsidR="00007D5B" w:rsidRPr="0095742D">
        <w:rPr>
          <w:rFonts w:ascii="Times New Roman" w:hAnsi="Times New Roman" w:cs="Times New Roman"/>
          <w:sz w:val="24"/>
          <w:szCs w:val="24"/>
          <w:lang w:val="en-GB"/>
        </w:rPr>
        <w:t xml:space="preserve"> formula for </w:t>
      </w:r>
      <w:r w:rsidR="00CC5AB1" w:rsidRPr="0095742D">
        <w:rPr>
          <w:rFonts w:ascii="Times New Roman" w:hAnsi="Times New Roman" w:cs="Times New Roman"/>
          <w:sz w:val="24"/>
          <w:szCs w:val="24"/>
          <w:lang w:val="en-GB"/>
        </w:rPr>
        <w:t>CrCl</w:t>
      </w:r>
      <w:r w:rsidR="00851595" w:rsidRPr="0095742D">
        <w:rPr>
          <w:rFonts w:ascii="Times New Roman" w:hAnsi="Times New Roman" w:cs="Times New Roman"/>
          <w:sz w:val="24"/>
          <w:szCs w:val="24"/>
          <w:lang w:val="en-GB"/>
        </w:rPr>
        <w:t xml:space="preserve"> patients were categorized to</w:t>
      </w:r>
      <w:r w:rsidR="00FB3088">
        <w:rPr>
          <w:rFonts w:ascii="Times New Roman" w:hAnsi="Times New Roman" w:cs="Times New Roman"/>
          <w:sz w:val="24"/>
          <w:szCs w:val="24"/>
          <w:lang w:val="en-GB"/>
        </w:rPr>
        <w:t xml:space="preserve"> three groups as follows</w:t>
      </w:r>
      <w:r w:rsidR="00CC5AB1" w:rsidRPr="0095742D">
        <w:rPr>
          <w:rFonts w:ascii="Times New Roman" w:hAnsi="Times New Roman" w:cs="Times New Roman"/>
          <w:sz w:val="24"/>
          <w:szCs w:val="24"/>
          <w:lang w:val="en-GB"/>
        </w:rPr>
        <w:t>: (1) preserved/ mildly depressed RF (P-RF) ≥ 50 m</w:t>
      </w:r>
      <w:r w:rsidR="00851595" w:rsidRPr="0095742D">
        <w:rPr>
          <w:rFonts w:ascii="Times New Roman" w:hAnsi="Times New Roman" w:cs="Times New Roman"/>
          <w:sz w:val="24"/>
          <w:szCs w:val="24"/>
          <w:lang w:val="en-GB"/>
        </w:rPr>
        <w:t>L</w:t>
      </w:r>
      <w:r w:rsidR="00CC5AB1" w:rsidRPr="0095742D">
        <w:rPr>
          <w:rFonts w:ascii="Times New Roman" w:hAnsi="Times New Roman" w:cs="Times New Roman"/>
          <w:sz w:val="24"/>
          <w:szCs w:val="24"/>
          <w:lang w:val="en-GB"/>
        </w:rPr>
        <w:t>/min, (2) moderately depressed RF (MD-RF) 30-49 m</w:t>
      </w:r>
      <w:r w:rsidR="00851595" w:rsidRPr="0095742D">
        <w:rPr>
          <w:rFonts w:ascii="Times New Roman" w:hAnsi="Times New Roman" w:cs="Times New Roman"/>
          <w:sz w:val="24"/>
          <w:szCs w:val="24"/>
          <w:lang w:val="en-GB"/>
        </w:rPr>
        <w:t>L</w:t>
      </w:r>
      <w:r w:rsidR="00CC5AB1" w:rsidRPr="0095742D">
        <w:rPr>
          <w:rFonts w:ascii="Times New Roman" w:hAnsi="Times New Roman" w:cs="Times New Roman"/>
          <w:sz w:val="24"/>
          <w:szCs w:val="24"/>
          <w:lang w:val="en-GB"/>
        </w:rPr>
        <w:t>/min and (3) severely depressed RF (SD-RF) &lt;30 m</w:t>
      </w:r>
      <w:r w:rsidR="00851595" w:rsidRPr="0095742D">
        <w:rPr>
          <w:rFonts w:ascii="Times New Roman" w:hAnsi="Times New Roman" w:cs="Times New Roman"/>
          <w:sz w:val="24"/>
          <w:szCs w:val="24"/>
          <w:lang w:val="en-GB"/>
        </w:rPr>
        <w:t>L</w:t>
      </w:r>
      <w:r w:rsidR="00CC5AB1" w:rsidRPr="0095742D">
        <w:rPr>
          <w:rFonts w:ascii="Times New Roman" w:hAnsi="Times New Roman" w:cs="Times New Roman"/>
          <w:sz w:val="24"/>
          <w:szCs w:val="24"/>
          <w:lang w:val="en-GB"/>
        </w:rPr>
        <w:t>/min</w:t>
      </w:r>
      <w:r w:rsidR="00E53B9F" w:rsidRPr="0095742D">
        <w:rPr>
          <w:rFonts w:ascii="Times New Roman" w:hAnsi="Times New Roman" w:cs="Times New Roman"/>
          <w:sz w:val="24"/>
          <w:szCs w:val="24"/>
          <w:lang w:val="en-GB"/>
        </w:rPr>
        <w:t>.</w:t>
      </w:r>
      <w:r w:rsidR="003F254E" w:rsidRPr="0095742D">
        <w:rPr>
          <w:rFonts w:ascii="Times New Roman" w:hAnsi="Times New Roman" w:cs="Times New Roman"/>
          <w:sz w:val="24"/>
          <w:szCs w:val="24"/>
          <w:lang w:val="en-GB"/>
        </w:rPr>
        <w:t xml:space="preserve"> </w:t>
      </w:r>
      <w:r w:rsidR="00722F69">
        <w:rPr>
          <w:rFonts w:ascii="Times New Roman" w:hAnsi="Times New Roman" w:cs="Times New Roman"/>
          <w:sz w:val="24"/>
          <w:szCs w:val="24"/>
          <w:lang w:val="en-GB"/>
        </w:rPr>
        <w:t>Baseline characteristics and management of patients stratified into three groups according to CG formula for CrCl</w:t>
      </w:r>
      <w:r w:rsidR="007E0DA0">
        <w:rPr>
          <w:rFonts w:ascii="Times New Roman" w:hAnsi="Times New Roman" w:cs="Times New Roman"/>
          <w:sz w:val="24"/>
          <w:szCs w:val="24"/>
          <w:lang w:val="en-GB"/>
        </w:rPr>
        <w:t xml:space="preserve"> were performed</w:t>
      </w:r>
      <w:r w:rsidR="00722F69">
        <w:rPr>
          <w:rFonts w:ascii="Times New Roman" w:hAnsi="Times New Roman" w:cs="Times New Roman"/>
          <w:sz w:val="24"/>
          <w:szCs w:val="24"/>
          <w:lang w:val="en-GB"/>
        </w:rPr>
        <w:t xml:space="preserve">. </w:t>
      </w:r>
      <w:r w:rsidR="003F254E" w:rsidRPr="0095742D">
        <w:rPr>
          <w:rFonts w:ascii="Times New Roman" w:hAnsi="Times New Roman" w:cs="Times New Roman"/>
          <w:sz w:val="24"/>
          <w:szCs w:val="24"/>
          <w:lang w:val="en-GB"/>
        </w:rPr>
        <w:t>The cut</w:t>
      </w:r>
      <w:r w:rsidR="00851595" w:rsidRPr="0095742D">
        <w:rPr>
          <w:rFonts w:ascii="Times New Roman" w:hAnsi="Times New Roman" w:cs="Times New Roman"/>
          <w:sz w:val="24"/>
          <w:szCs w:val="24"/>
          <w:lang w:val="en-GB"/>
        </w:rPr>
        <w:t>-</w:t>
      </w:r>
      <w:r w:rsidR="003F254E" w:rsidRPr="0095742D">
        <w:rPr>
          <w:rFonts w:ascii="Times New Roman" w:hAnsi="Times New Roman" w:cs="Times New Roman"/>
          <w:sz w:val="24"/>
          <w:szCs w:val="24"/>
          <w:lang w:val="en-GB"/>
        </w:rPr>
        <w:t>off</w:t>
      </w:r>
      <w:r w:rsidR="00851595" w:rsidRPr="0095742D">
        <w:rPr>
          <w:rFonts w:ascii="Times New Roman" w:hAnsi="Times New Roman" w:cs="Times New Roman"/>
          <w:sz w:val="24"/>
          <w:szCs w:val="24"/>
          <w:lang w:val="en-GB"/>
        </w:rPr>
        <w:t xml:space="preserve"> value</w:t>
      </w:r>
      <w:r w:rsidR="003F254E" w:rsidRPr="0095742D">
        <w:rPr>
          <w:rFonts w:ascii="Times New Roman" w:hAnsi="Times New Roman" w:cs="Times New Roman"/>
          <w:sz w:val="24"/>
          <w:szCs w:val="24"/>
          <w:lang w:val="en-GB"/>
        </w:rPr>
        <w:t xml:space="preserve">s were selected according to </w:t>
      </w:r>
      <w:r w:rsidR="00851595" w:rsidRPr="0095742D">
        <w:rPr>
          <w:rFonts w:ascii="Times New Roman" w:hAnsi="Times New Roman" w:cs="Times New Roman"/>
          <w:sz w:val="24"/>
          <w:szCs w:val="24"/>
          <w:lang w:val="en-GB"/>
        </w:rPr>
        <w:t>those used</w:t>
      </w:r>
      <w:r w:rsidR="003F254E" w:rsidRPr="0095742D">
        <w:rPr>
          <w:rFonts w:ascii="Times New Roman" w:hAnsi="Times New Roman" w:cs="Times New Roman"/>
          <w:sz w:val="24"/>
          <w:szCs w:val="24"/>
          <w:lang w:val="en-GB"/>
        </w:rPr>
        <w:t xml:space="preserve"> </w:t>
      </w:r>
      <w:r w:rsidR="00851595" w:rsidRPr="0095742D">
        <w:rPr>
          <w:rFonts w:ascii="Times New Roman" w:hAnsi="Times New Roman" w:cs="Times New Roman"/>
          <w:sz w:val="24"/>
          <w:szCs w:val="24"/>
          <w:lang w:val="en-GB"/>
        </w:rPr>
        <w:t xml:space="preserve">in the landmark </w:t>
      </w:r>
      <w:r w:rsidR="003F254E" w:rsidRPr="0095742D">
        <w:rPr>
          <w:rFonts w:ascii="Times New Roman" w:hAnsi="Times New Roman" w:cs="Times New Roman"/>
          <w:sz w:val="24"/>
          <w:szCs w:val="24"/>
          <w:lang w:val="en-GB"/>
        </w:rPr>
        <w:t>NOAC</w:t>
      </w:r>
      <w:r w:rsidR="00851595" w:rsidRPr="0095742D">
        <w:rPr>
          <w:rFonts w:ascii="Times New Roman" w:hAnsi="Times New Roman" w:cs="Times New Roman"/>
          <w:sz w:val="24"/>
          <w:szCs w:val="24"/>
          <w:lang w:val="en-GB"/>
        </w:rPr>
        <w:t xml:space="preserve"> trials</w:t>
      </w:r>
      <w:r w:rsidR="003F254E" w:rsidRPr="0095742D">
        <w:rPr>
          <w:rFonts w:ascii="Times New Roman" w:hAnsi="Times New Roman" w:cs="Times New Roman"/>
          <w:sz w:val="24"/>
          <w:szCs w:val="24"/>
          <w:lang w:val="en-GB"/>
        </w:rPr>
        <w:t xml:space="preserve"> </w:t>
      </w:r>
      <w:r w:rsidR="003F254E" w:rsidRPr="0095742D">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ZSBzdW1tYXJ5PC9JRFRleHQ+PERpc3BsYXlUZXh0Pig2KTwvRGlzcGxheVRleHQ+PHJlY29yZD48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3F254E" w:rsidRPr="0095742D">
        <w:rPr>
          <w:rFonts w:ascii="Times New Roman" w:hAnsi="Times New Roman" w:cs="Times New Roman"/>
          <w:sz w:val="24"/>
          <w:szCs w:val="24"/>
          <w:lang w:val="en-GB"/>
        </w:rPr>
      </w:r>
      <w:r w:rsidR="003F254E"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(6)</w:t>
      </w:r>
      <w:r w:rsidR="003F254E" w:rsidRPr="0095742D">
        <w:rPr>
          <w:rFonts w:ascii="Times New Roman" w:hAnsi="Times New Roman" w:cs="Times New Roman"/>
          <w:sz w:val="24"/>
          <w:szCs w:val="24"/>
          <w:lang w:val="en-GB"/>
        </w:rPr>
        <w:fldChar w:fldCharType="end"/>
      </w:r>
      <w:r w:rsidR="003F254E" w:rsidRPr="0095742D">
        <w:rPr>
          <w:rFonts w:ascii="Times New Roman" w:hAnsi="Times New Roman" w:cs="Times New Roman"/>
          <w:sz w:val="24"/>
          <w:szCs w:val="24"/>
          <w:lang w:val="en-GB"/>
        </w:rPr>
        <w:t>. The same cut</w:t>
      </w:r>
      <w:r w:rsidR="00851595" w:rsidRPr="0095742D">
        <w:rPr>
          <w:rFonts w:ascii="Times New Roman" w:hAnsi="Times New Roman" w:cs="Times New Roman"/>
          <w:sz w:val="24"/>
          <w:szCs w:val="24"/>
          <w:lang w:val="en-GB"/>
        </w:rPr>
        <w:t>-</w:t>
      </w:r>
      <w:r w:rsidR="003F254E" w:rsidRPr="0095742D">
        <w:rPr>
          <w:rFonts w:ascii="Times New Roman" w:hAnsi="Times New Roman" w:cs="Times New Roman"/>
          <w:sz w:val="24"/>
          <w:szCs w:val="24"/>
          <w:lang w:val="en-GB"/>
        </w:rPr>
        <w:t xml:space="preserve">offs were chosen for other equations reported in this study. </w:t>
      </w:r>
      <w:r w:rsidR="00E53B9F" w:rsidRPr="0095742D">
        <w:rPr>
          <w:rFonts w:ascii="Times New Roman" w:hAnsi="Times New Roman" w:cs="Times New Roman"/>
          <w:sz w:val="24"/>
          <w:szCs w:val="24"/>
          <w:lang w:val="en-GB"/>
        </w:rPr>
        <w:t xml:space="preserve"> </w:t>
      </w:r>
      <w:r w:rsidR="00722F69">
        <w:rPr>
          <w:rFonts w:ascii="Times New Roman" w:hAnsi="Times New Roman" w:cs="Times New Roman"/>
          <w:sz w:val="24"/>
          <w:szCs w:val="24"/>
          <w:lang w:val="en-GB"/>
        </w:rPr>
        <w:t xml:space="preserve">We reported the proportion of patients re-allocated to each class of RF for each specific formula used for RF evaluation. Some differences are present in the number of individuals allocated to each category of </w:t>
      </w:r>
      <w:r w:rsidR="00434737">
        <w:rPr>
          <w:rFonts w:ascii="Times New Roman" w:hAnsi="Times New Roman" w:cs="Times New Roman"/>
          <w:sz w:val="24"/>
          <w:szCs w:val="24"/>
          <w:lang w:val="en-GB"/>
        </w:rPr>
        <w:t xml:space="preserve">RF according to different equations. </w:t>
      </w:r>
    </w:p>
    <w:p w14:paraId="6F102906" w14:textId="76519F1D" w:rsidR="009B3165" w:rsidRPr="0095742D" w:rsidRDefault="009B3165" w:rsidP="0095742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Symptoms of AF were classified according to European Heart Rhythm Association (EHRA) symptom score (</w:t>
      </w:r>
      <w:r w:rsidR="00AE56A4">
        <w:rPr>
          <w:rFonts w:ascii="Times New Roman" w:hAnsi="Times New Roman" w:cs="Times New Roman"/>
          <w:sz w:val="24"/>
          <w:szCs w:val="24"/>
          <w:lang w:val="en-GB"/>
        </w:rPr>
        <w:t xml:space="preserve">ie. </w:t>
      </w:r>
      <w:r>
        <w:rPr>
          <w:rFonts w:ascii="Times New Roman" w:hAnsi="Times New Roman" w:cs="Times New Roman"/>
          <w:sz w:val="24"/>
          <w:szCs w:val="24"/>
          <w:lang w:val="en-GB"/>
        </w:rPr>
        <w:t xml:space="preserve">1 – AF does not cause any symptoms, 2 – typical daily activity not affected by symptoms related to AF, 3 – typical daily activity affected by AF symptoms, 4 – normal daily activity discontinued) </w:t>
      </w:r>
      <w:r>
        <w:rPr>
          <w:rFonts w:ascii="Times New Roman" w:hAnsi="Times New Roman" w:cs="Times New Roman"/>
          <w:sz w:val="24"/>
          <w:szCs w:val="24"/>
          <w:lang w:val="en-GB"/>
        </w:rPr>
        <w:fldChar w:fldCharType="begin">
          <w:fldData xml:space="preserve">PEVuZE5vdGU+PENpdGU+PEF1dGhvcj5XeW5uPC9BdXRob3I+PFllYXI+MjAxNDwvWWVhcj48SURU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PEVuZE5vdGU+PENpdGU+PEF1dGhvcj5XeW5uPC9BdXRob3I+PFllYXI+MjAxNDwvWWVhcj48SURU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(18)</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14:paraId="1E8C971E" w14:textId="13BEE559" w:rsidR="00825496" w:rsidRPr="0095742D" w:rsidRDefault="00295A2A"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Stroke risk was estimated using </w:t>
      </w:r>
      <w:r w:rsidR="00851595" w:rsidRPr="0095742D">
        <w:rPr>
          <w:rFonts w:ascii="Times New Roman" w:hAnsi="Times New Roman" w:cs="Times New Roman"/>
          <w:sz w:val="24"/>
          <w:szCs w:val="24"/>
          <w:lang w:val="en-GB"/>
        </w:rPr>
        <w:t xml:space="preserve">the </w:t>
      </w:r>
      <w:r w:rsidRPr="0095742D">
        <w:rPr>
          <w:rFonts w:ascii="Times New Roman" w:hAnsi="Times New Roman" w:cs="Times New Roman"/>
          <w:bCs/>
          <w:sz w:val="24"/>
          <w:szCs w:val="24"/>
          <w:lang w:val="en-GB"/>
        </w:rPr>
        <w:t>CHA</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DS</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 xml:space="preserve">-VASc </w:t>
      </w:r>
      <w:r w:rsidRPr="0095742D">
        <w:rPr>
          <w:rFonts w:ascii="Times New Roman" w:hAnsi="Times New Roman" w:cs="Times New Roman"/>
          <w:sz w:val="24"/>
          <w:szCs w:val="24"/>
          <w:lang w:val="en-GB"/>
        </w:rPr>
        <w:t>(</w:t>
      </w:r>
      <w:r w:rsidRPr="0095742D">
        <w:rPr>
          <w:rFonts w:ascii="Times New Roman" w:hAnsi="Times New Roman" w:cs="Times New Roman"/>
          <w:sz w:val="24"/>
          <w:szCs w:val="24"/>
          <w:shd w:val="clear" w:color="auto" w:fill="FFFFFF"/>
          <w:lang w:val="en-GB"/>
        </w:rPr>
        <w:t>congestive heart failure, hypertension, age ≥ 75 years, diabetes, stroke/transient isch</w:t>
      </w:r>
      <w:r w:rsidR="00AB4773">
        <w:rPr>
          <w:rFonts w:ascii="Times New Roman" w:hAnsi="Times New Roman" w:cs="Times New Roman"/>
          <w:sz w:val="24"/>
          <w:szCs w:val="24"/>
          <w:shd w:val="clear" w:color="auto" w:fill="FFFFFF"/>
          <w:lang w:val="en-GB"/>
        </w:rPr>
        <w:t>a</w:t>
      </w:r>
      <w:r w:rsidRPr="0095742D">
        <w:rPr>
          <w:rFonts w:ascii="Times New Roman" w:hAnsi="Times New Roman" w:cs="Times New Roman"/>
          <w:sz w:val="24"/>
          <w:szCs w:val="24"/>
          <w:shd w:val="clear" w:color="auto" w:fill="FFFFFF"/>
          <w:lang w:val="en-GB"/>
        </w:rPr>
        <w:t xml:space="preserve">emic attack (TIA), vascular disease, age 65 to 74 years, sex category) </w:t>
      </w:r>
      <w:r w:rsidRPr="0095742D">
        <w:rPr>
          <w:rFonts w:ascii="Times New Roman" w:hAnsi="Times New Roman" w:cs="Times New Roman"/>
          <w:bCs/>
          <w:sz w:val="24"/>
          <w:szCs w:val="24"/>
          <w:lang w:val="en-GB"/>
        </w:rPr>
        <w:t xml:space="preserve">score </w:t>
      </w:r>
      <w:r w:rsidRPr="0095742D">
        <w:rPr>
          <w:rFonts w:ascii="Times New Roman" w:hAnsi="Times New Roman" w:cs="Times New Roman"/>
          <w:bCs/>
          <w:sz w:val="24"/>
          <w:szCs w:val="24"/>
          <w:lang w:val="en-GB"/>
        </w:rPr>
        <w:fldChar w:fldCharType="begin">
          <w:fldData xml:space="preserve">PEVuZE5vdGU+PENpdGU+PEF1dGhvcj5LaXJjaGhvZjwvQXV0aG9yPjxZZWFyPjIwMTY8L1llYXI+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</w:fldData>
        </w:fldChar>
      </w:r>
      <w:r w:rsidR="00084966">
        <w:rPr>
          <w:rFonts w:ascii="Times New Roman" w:hAnsi="Times New Roman" w:cs="Times New Roman"/>
          <w:bCs/>
          <w:sz w:val="24"/>
          <w:szCs w:val="24"/>
          <w:lang w:val="en-GB"/>
        </w:rPr>
        <w:instrText xml:space="preserve"> ADDIN EN.CITE </w:instrText>
      </w:r>
      <w:r w:rsidR="00084966">
        <w:rPr>
          <w:rFonts w:ascii="Times New Roman" w:hAnsi="Times New Roman" w:cs="Times New Roman"/>
          <w:bCs/>
          <w:sz w:val="24"/>
          <w:szCs w:val="24"/>
          <w:lang w:val="en-GB"/>
        </w:rPr>
        <w:fldChar w:fldCharType="begin">
          <w:fldData xml:space="preserve">PEVuZE5vdGU+PENpdGU+PEF1dGhvcj5LaXJjaGhvZjwvQXV0aG9yPjxZZWFyPjIwMTY8L1llYXI+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</w:fldData>
        </w:fldChar>
      </w:r>
      <w:r w:rsidR="00084966">
        <w:rPr>
          <w:rFonts w:ascii="Times New Roman" w:hAnsi="Times New Roman" w:cs="Times New Roman"/>
          <w:bCs/>
          <w:sz w:val="24"/>
          <w:szCs w:val="24"/>
          <w:lang w:val="en-GB"/>
        </w:rPr>
        <w:instrText xml:space="preserve"> ADDIN EN.CITE.DATA </w:instrText>
      </w:r>
      <w:r w:rsidR="00084966">
        <w:rPr>
          <w:rFonts w:ascii="Times New Roman" w:hAnsi="Times New Roman" w:cs="Times New Roman"/>
          <w:bCs/>
          <w:sz w:val="24"/>
          <w:szCs w:val="24"/>
          <w:lang w:val="en-GB"/>
        </w:rPr>
      </w:r>
      <w:r w:rsidR="00084966">
        <w:rPr>
          <w:rFonts w:ascii="Times New Roman" w:hAnsi="Times New Roman" w:cs="Times New Roman"/>
          <w:bCs/>
          <w:sz w:val="24"/>
          <w:szCs w:val="24"/>
          <w:lang w:val="en-GB"/>
        </w:rPr>
        <w:fldChar w:fldCharType="end"/>
      </w:r>
      <w:r w:rsidRPr="0095742D">
        <w:rPr>
          <w:rFonts w:ascii="Times New Roman" w:hAnsi="Times New Roman" w:cs="Times New Roman"/>
          <w:bCs/>
          <w:sz w:val="24"/>
          <w:szCs w:val="24"/>
          <w:lang w:val="en-GB"/>
        </w:rPr>
      </w:r>
      <w:r w:rsidRPr="0095742D">
        <w:rPr>
          <w:rFonts w:ascii="Times New Roman" w:hAnsi="Times New Roman" w:cs="Times New Roman"/>
          <w:bCs/>
          <w:sz w:val="24"/>
          <w:szCs w:val="24"/>
          <w:lang w:val="en-GB"/>
        </w:rPr>
        <w:fldChar w:fldCharType="separate"/>
      </w:r>
      <w:r w:rsidR="00084966">
        <w:rPr>
          <w:rFonts w:ascii="Times New Roman" w:hAnsi="Times New Roman" w:cs="Times New Roman"/>
          <w:bCs/>
          <w:noProof/>
          <w:sz w:val="24"/>
          <w:szCs w:val="24"/>
          <w:lang w:val="en-GB"/>
        </w:rPr>
        <w:t>(19)</w:t>
      </w:r>
      <w:r w:rsidRPr="0095742D">
        <w:rPr>
          <w:rFonts w:ascii="Times New Roman" w:hAnsi="Times New Roman" w:cs="Times New Roman"/>
          <w:bCs/>
          <w:sz w:val="24"/>
          <w:szCs w:val="24"/>
          <w:lang w:val="en-GB"/>
        </w:rPr>
        <w:fldChar w:fldCharType="end"/>
      </w:r>
      <w:r w:rsidRPr="0095742D">
        <w:rPr>
          <w:rFonts w:ascii="Times New Roman" w:hAnsi="Times New Roman" w:cs="Times New Roman"/>
          <w:bCs/>
          <w:sz w:val="24"/>
          <w:szCs w:val="24"/>
          <w:lang w:val="en-GB"/>
        </w:rPr>
        <w:t xml:space="preserve">. Bleeding risk was evaluated according to </w:t>
      </w:r>
      <w:r w:rsidR="00851595" w:rsidRPr="0095742D">
        <w:rPr>
          <w:rFonts w:ascii="Times New Roman" w:hAnsi="Times New Roman" w:cs="Times New Roman"/>
          <w:bCs/>
          <w:sz w:val="24"/>
          <w:szCs w:val="24"/>
          <w:lang w:val="en-GB"/>
        </w:rPr>
        <w:t xml:space="preserve">the </w:t>
      </w:r>
      <w:r w:rsidRPr="0095742D">
        <w:rPr>
          <w:rFonts w:ascii="Times New Roman" w:hAnsi="Times New Roman" w:cs="Times New Roman"/>
          <w:bCs/>
          <w:sz w:val="24"/>
          <w:szCs w:val="24"/>
          <w:lang w:val="en-GB"/>
        </w:rPr>
        <w:t>HAS-BLED</w:t>
      </w:r>
      <w:r w:rsidRPr="0095742D">
        <w:rPr>
          <w:rFonts w:ascii="Times New Roman" w:hAnsi="Times New Roman" w:cs="Times New Roman"/>
          <w:sz w:val="24"/>
          <w:szCs w:val="24"/>
          <w:lang w:val="en-GB"/>
        </w:rPr>
        <w:t xml:space="preserve"> </w:t>
      </w:r>
      <w:r w:rsidR="00322EA3" w:rsidRPr="0095742D">
        <w:rPr>
          <w:rFonts w:ascii="Times New Roman" w:hAnsi="Times New Roman" w:cs="Times New Roman"/>
          <w:sz w:val="24"/>
          <w:szCs w:val="24"/>
          <w:lang w:val="en-GB"/>
        </w:rPr>
        <w:t xml:space="preserve">(hypertension, abnormal renal/liver function, stroke, bleeding history or predisposition, labile International Normalised Ratio (INR), elderly (&gt;65 years), drugs or alcohol concomitantly) </w:t>
      </w:r>
      <w:r w:rsidRPr="0095742D">
        <w:rPr>
          <w:rFonts w:ascii="Times New Roman" w:hAnsi="Times New Roman" w:cs="Times New Roman"/>
          <w:sz w:val="24"/>
          <w:szCs w:val="24"/>
          <w:lang w:val="en-GB"/>
        </w:rPr>
        <w:t>score</w:t>
      </w:r>
      <w:bookmarkEnd w:id="2"/>
      <w:r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fldChar w:fldCharType="begin">
          <w:fldData xml:space="preserve">PEVuZE5vdGU+PENpdGU+PEF1dGhvcj5QaXN0ZXJzPC9BdXRob3I+PFllYXI+MjAxMDwvWWVhcj48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PEVuZE5vdGU+PENpdGU+PEF1dGhvcj5QaXN0ZXJzPC9BdXRob3I+PFllYXI+MjAxMDwvWWVhcj48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(19, 20)</w:t>
      </w:r>
      <w:r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w:t>
      </w:r>
    </w:p>
    <w:p w14:paraId="70A39686" w14:textId="4305A017" w:rsidR="00EC43EE" w:rsidRPr="0095742D" w:rsidRDefault="00E82662"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Because of relatively short period of the survey systematic monitoring of </w:t>
      </w:r>
      <w:r w:rsidR="00851595" w:rsidRPr="0095742D">
        <w:rPr>
          <w:rFonts w:ascii="Times New Roman" w:hAnsi="Times New Roman" w:cs="Times New Roman"/>
          <w:sz w:val="24"/>
          <w:szCs w:val="24"/>
          <w:lang w:val="en-GB"/>
        </w:rPr>
        <w:t>centres</w:t>
      </w:r>
      <w:r w:rsidRPr="0095742D">
        <w:rPr>
          <w:rFonts w:ascii="Times New Roman" w:hAnsi="Times New Roman" w:cs="Times New Roman"/>
          <w:sz w:val="24"/>
          <w:szCs w:val="24"/>
          <w:lang w:val="en-GB"/>
        </w:rPr>
        <w:t xml:space="preserve"> and follow-up visits w</w:t>
      </w:r>
      <w:r w:rsidR="00A3570D" w:rsidRPr="0095742D">
        <w:rPr>
          <w:rFonts w:ascii="Times New Roman" w:hAnsi="Times New Roman" w:cs="Times New Roman"/>
          <w:sz w:val="24"/>
          <w:szCs w:val="24"/>
          <w:lang w:val="en-GB"/>
        </w:rPr>
        <w:t>as</w:t>
      </w:r>
      <w:r w:rsidRPr="0095742D">
        <w:rPr>
          <w:rFonts w:ascii="Times New Roman" w:hAnsi="Times New Roman" w:cs="Times New Roman"/>
          <w:sz w:val="24"/>
          <w:szCs w:val="24"/>
          <w:lang w:val="en-GB"/>
        </w:rPr>
        <w:t xml:space="preserve"> not </w:t>
      </w:r>
      <w:r w:rsidR="00295A2A" w:rsidRPr="0095742D">
        <w:rPr>
          <w:rFonts w:ascii="Times New Roman" w:hAnsi="Times New Roman" w:cs="Times New Roman"/>
          <w:sz w:val="24"/>
          <w:szCs w:val="24"/>
          <w:lang w:val="en-GB"/>
        </w:rPr>
        <w:t xml:space="preserve">performed. National coordinators and investigators were </w:t>
      </w:r>
      <w:r w:rsidR="00A3570D" w:rsidRPr="0095742D">
        <w:rPr>
          <w:rFonts w:ascii="Times New Roman" w:hAnsi="Times New Roman" w:cs="Times New Roman"/>
          <w:sz w:val="24"/>
          <w:szCs w:val="24"/>
          <w:lang w:val="en-GB"/>
        </w:rPr>
        <w:t>responsible for</w:t>
      </w:r>
      <w:r w:rsidR="00295A2A" w:rsidRPr="0095742D">
        <w:rPr>
          <w:rFonts w:ascii="Times New Roman" w:hAnsi="Times New Roman" w:cs="Times New Roman"/>
          <w:sz w:val="24"/>
          <w:szCs w:val="24"/>
          <w:lang w:val="en-GB"/>
        </w:rPr>
        <w:t xml:space="preserve"> verification of the consecutiveness of enrolled patients and </w:t>
      </w:r>
      <w:r w:rsidR="00851595" w:rsidRPr="0095742D">
        <w:rPr>
          <w:rFonts w:ascii="Times New Roman" w:hAnsi="Times New Roman" w:cs="Times New Roman"/>
          <w:sz w:val="24"/>
          <w:szCs w:val="24"/>
          <w:lang w:val="en-GB"/>
        </w:rPr>
        <w:t xml:space="preserve">data </w:t>
      </w:r>
      <w:r w:rsidR="00295A2A" w:rsidRPr="0095742D">
        <w:rPr>
          <w:rFonts w:ascii="Times New Roman" w:hAnsi="Times New Roman" w:cs="Times New Roman"/>
          <w:sz w:val="24"/>
          <w:szCs w:val="24"/>
          <w:lang w:val="en-GB"/>
        </w:rPr>
        <w:t xml:space="preserve">correctness and completeness. </w:t>
      </w:r>
    </w:p>
    <w:p w14:paraId="4ED28DC9" w14:textId="77777777" w:rsidR="00295A2A" w:rsidRPr="0095742D" w:rsidRDefault="00295A2A"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Statistical analysis</w:t>
      </w:r>
    </w:p>
    <w:p w14:paraId="6587799F" w14:textId="3CA17B1B" w:rsidR="00EC43EE" w:rsidRPr="0095742D" w:rsidRDefault="00C51F41"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Univariate </w:t>
      </w:r>
      <w:r w:rsidR="003526DA" w:rsidRPr="0095742D">
        <w:rPr>
          <w:rFonts w:ascii="Times New Roman" w:hAnsi="Times New Roman" w:cs="Times New Roman"/>
          <w:sz w:val="24"/>
          <w:szCs w:val="24"/>
          <w:lang w:val="en-GB"/>
        </w:rPr>
        <w:t xml:space="preserve">analysis was used </w:t>
      </w:r>
      <w:r w:rsidR="00851595" w:rsidRPr="0095742D">
        <w:rPr>
          <w:rFonts w:ascii="Times New Roman" w:hAnsi="Times New Roman" w:cs="Times New Roman"/>
          <w:sz w:val="24"/>
          <w:szCs w:val="24"/>
          <w:lang w:val="en-GB"/>
        </w:rPr>
        <w:t xml:space="preserve">for </w:t>
      </w:r>
      <w:r w:rsidR="003526DA" w:rsidRPr="0095742D">
        <w:rPr>
          <w:rFonts w:ascii="Times New Roman" w:hAnsi="Times New Roman" w:cs="Times New Roman"/>
          <w:sz w:val="24"/>
          <w:szCs w:val="24"/>
          <w:lang w:val="en-GB"/>
        </w:rPr>
        <w:t xml:space="preserve">both continuous and categorical variables. </w:t>
      </w:r>
      <w:r w:rsidR="00295A2A" w:rsidRPr="0095742D">
        <w:rPr>
          <w:rFonts w:ascii="Times New Roman" w:hAnsi="Times New Roman" w:cs="Times New Roman"/>
          <w:sz w:val="24"/>
          <w:szCs w:val="24"/>
          <w:lang w:val="en-GB"/>
        </w:rPr>
        <w:t xml:space="preserve">Categorical variables were reported as absolute frequencies and percentages, and continuous variables as mean </w:t>
      </w:r>
      <w:r w:rsidR="00851595" w:rsidRPr="0095742D">
        <w:rPr>
          <w:rFonts w:ascii="Times New Roman" w:hAnsi="Times New Roman" w:cs="Times New Roman"/>
          <w:sz w:val="24"/>
          <w:szCs w:val="24"/>
          <w:lang w:val="en-GB"/>
        </w:rPr>
        <w:t xml:space="preserve">value and </w:t>
      </w:r>
      <w:r w:rsidR="00295A2A" w:rsidRPr="0095742D">
        <w:rPr>
          <w:rFonts w:ascii="Times New Roman" w:hAnsi="Times New Roman" w:cs="Times New Roman"/>
          <w:sz w:val="24"/>
          <w:szCs w:val="24"/>
          <w:lang w:val="en-GB"/>
        </w:rPr>
        <w:t>standard deviation (SD).</w:t>
      </w:r>
      <w:r w:rsidR="00F25EE2">
        <w:rPr>
          <w:rFonts w:ascii="Times New Roman" w:hAnsi="Times New Roman" w:cs="Times New Roman"/>
          <w:sz w:val="24"/>
          <w:szCs w:val="24"/>
          <w:lang w:val="en-GB"/>
        </w:rPr>
        <w:t xml:space="preserve"> </w:t>
      </w:r>
      <w:r w:rsidR="00BA7CF7" w:rsidRPr="00167BFE">
        <w:rPr>
          <w:rFonts w:ascii="Times New Roman" w:hAnsi="Times New Roman" w:cs="Times New Roman"/>
          <w:sz w:val="24"/>
          <w:szCs w:val="24"/>
          <w:lang w:val="en-GB"/>
        </w:rPr>
        <w:t xml:space="preserve">Comparison of categorical variables among </w:t>
      </w:r>
      <w:r w:rsidR="00BA7CF7">
        <w:rPr>
          <w:rFonts w:ascii="Times New Roman" w:hAnsi="Times New Roman" w:cs="Times New Roman"/>
          <w:sz w:val="24"/>
          <w:szCs w:val="24"/>
          <w:lang w:val="en-GB"/>
        </w:rPr>
        <w:t>RF categories</w:t>
      </w:r>
      <w:r w:rsidR="00BA7CF7" w:rsidRPr="00167BFE">
        <w:rPr>
          <w:rFonts w:ascii="Times New Roman" w:hAnsi="Times New Roman" w:cs="Times New Roman"/>
          <w:sz w:val="24"/>
          <w:szCs w:val="24"/>
          <w:lang w:val="en-GB"/>
        </w:rPr>
        <w:t xml:space="preserve"> was calculated using Chi-</w:t>
      </w:r>
      <w:r w:rsidR="00BA7CF7">
        <w:rPr>
          <w:rFonts w:ascii="Times New Roman" w:hAnsi="Times New Roman" w:cs="Times New Roman"/>
          <w:sz w:val="24"/>
          <w:szCs w:val="24"/>
          <w:lang w:val="en-GB"/>
        </w:rPr>
        <w:t>S</w:t>
      </w:r>
      <w:r w:rsidR="00BA7CF7" w:rsidRPr="00167BFE">
        <w:rPr>
          <w:rFonts w:ascii="Times New Roman" w:hAnsi="Times New Roman" w:cs="Times New Roman"/>
          <w:sz w:val="24"/>
          <w:szCs w:val="24"/>
          <w:lang w:val="en-GB"/>
        </w:rPr>
        <w:t>quare test</w:t>
      </w:r>
      <w:r w:rsidR="00577A84">
        <w:rPr>
          <w:rFonts w:ascii="Times New Roman" w:hAnsi="Times New Roman" w:cs="Times New Roman"/>
          <w:sz w:val="24"/>
          <w:szCs w:val="24"/>
          <w:lang w:val="en-GB"/>
        </w:rPr>
        <w:t>. Normal distribution was checked using the Shapiro-Wilk test and a Q-Q plot. Homogeneity of variances was checked using Leven’s test</w:t>
      </w:r>
      <w:r w:rsidR="00842FD9">
        <w:rPr>
          <w:rFonts w:ascii="Times New Roman" w:hAnsi="Times New Roman" w:cs="Times New Roman"/>
          <w:sz w:val="24"/>
          <w:szCs w:val="24"/>
          <w:lang w:val="en-GB"/>
        </w:rPr>
        <w:t>. Analysis of variance was performed using one-way ANOVA with post-hoc Tukey test.</w:t>
      </w:r>
      <w:r w:rsidR="00BA7CF7">
        <w:rPr>
          <w:rFonts w:ascii="Times New Roman" w:hAnsi="Times New Roman" w:cs="Times New Roman"/>
          <w:sz w:val="24"/>
          <w:szCs w:val="24"/>
          <w:lang w:val="en-GB"/>
        </w:rPr>
        <w:t xml:space="preserve"> </w:t>
      </w:r>
      <w:r w:rsidR="00295A2A" w:rsidRPr="0095742D">
        <w:rPr>
          <w:rFonts w:ascii="Times New Roman" w:hAnsi="Times New Roman" w:cs="Times New Roman"/>
          <w:sz w:val="24"/>
          <w:szCs w:val="24"/>
          <w:lang w:val="en-GB"/>
        </w:rPr>
        <w:t>The descriptive analysis included baseline characteristic</w:t>
      </w:r>
      <w:r w:rsidR="00046B8B" w:rsidRPr="0095742D">
        <w:rPr>
          <w:rFonts w:ascii="Times New Roman" w:hAnsi="Times New Roman" w:cs="Times New Roman"/>
          <w:sz w:val="24"/>
          <w:szCs w:val="24"/>
          <w:lang w:val="en-GB"/>
        </w:rPr>
        <w:t>s</w:t>
      </w:r>
      <w:r w:rsidR="00295A2A" w:rsidRPr="0095742D">
        <w:rPr>
          <w:rFonts w:ascii="Times New Roman" w:hAnsi="Times New Roman" w:cs="Times New Roman"/>
          <w:sz w:val="24"/>
          <w:szCs w:val="24"/>
          <w:lang w:val="en-GB"/>
        </w:rPr>
        <w:t xml:space="preserve"> of patients according to their </w:t>
      </w:r>
      <w:r w:rsidR="003F254E" w:rsidRPr="0095742D">
        <w:rPr>
          <w:rFonts w:ascii="Times New Roman" w:hAnsi="Times New Roman" w:cs="Times New Roman"/>
          <w:sz w:val="24"/>
          <w:szCs w:val="24"/>
          <w:lang w:val="en-GB"/>
        </w:rPr>
        <w:t>RF</w:t>
      </w:r>
      <w:r w:rsidR="00046B8B" w:rsidRPr="0095742D">
        <w:rPr>
          <w:rFonts w:ascii="Times New Roman" w:hAnsi="Times New Roman" w:cs="Times New Roman"/>
          <w:sz w:val="24"/>
          <w:szCs w:val="24"/>
          <w:lang w:val="en-GB"/>
        </w:rPr>
        <w:t xml:space="preserve"> using </w:t>
      </w:r>
      <w:r w:rsidR="003F254E" w:rsidRPr="0095742D">
        <w:rPr>
          <w:rFonts w:ascii="Times New Roman" w:hAnsi="Times New Roman" w:cs="Times New Roman"/>
          <w:sz w:val="24"/>
          <w:szCs w:val="24"/>
          <w:lang w:val="en-GB"/>
        </w:rPr>
        <w:t>CG formula</w:t>
      </w:r>
      <w:r w:rsidR="00AF48B5">
        <w:rPr>
          <w:rFonts w:ascii="Times New Roman" w:hAnsi="Times New Roman" w:cs="Times New Roman"/>
          <w:sz w:val="24"/>
          <w:szCs w:val="24"/>
          <w:lang w:val="en-GB"/>
        </w:rPr>
        <w:t xml:space="preserve"> and characteristics of AF patients with HF stratified by their RF</w:t>
      </w:r>
      <w:r w:rsidR="00295A2A" w:rsidRPr="0095742D">
        <w:rPr>
          <w:rFonts w:ascii="Times New Roman" w:hAnsi="Times New Roman" w:cs="Times New Roman"/>
          <w:sz w:val="24"/>
          <w:szCs w:val="24"/>
          <w:lang w:val="en-GB"/>
        </w:rPr>
        <w:t>. The association of patient-, AF-</w:t>
      </w:r>
      <w:r w:rsidR="00046B8B" w:rsidRPr="0095742D">
        <w:rPr>
          <w:rFonts w:ascii="Times New Roman" w:hAnsi="Times New Roman" w:cs="Times New Roman"/>
          <w:sz w:val="24"/>
          <w:szCs w:val="24"/>
          <w:lang w:val="en-GB"/>
        </w:rPr>
        <w:t>,</w:t>
      </w:r>
      <w:r w:rsidR="00295A2A" w:rsidRPr="0095742D">
        <w:rPr>
          <w:rFonts w:ascii="Times New Roman" w:hAnsi="Times New Roman" w:cs="Times New Roman"/>
          <w:sz w:val="24"/>
          <w:szCs w:val="24"/>
          <w:lang w:val="en-GB"/>
        </w:rPr>
        <w:t xml:space="preserve"> healthcare system-</w:t>
      </w:r>
      <w:r w:rsidR="00046B8B" w:rsidRPr="0095742D">
        <w:rPr>
          <w:rFonts w:ascii="Times New Roman" w:hAnsi="Times New Roman" w:cs="Times New Roman"/>
          <w:sz w:val="24"/>
          <w:szCs w:val="24"/>
          <w:lang w:val="en-GB"/>
        </w:rPr>
        <w:t xml:space="preserve"> and management-</w:t>
      </w:r>
      <w:r w:rsidR="00295A2A" w:rsidRPr="0095742D">
        <w:rPr>
          <w:rFonts w:ascii="Times New Roman" w:hAnsi="Times New Roman" w:cs="Times New Roman"/>
          <w:sz w:val="24"/>
          <w:szCs w:val="24"/>
          <w:lang w:val="en-GB"/>
        </w:rPr>
        <w:t xml:space="preserve">related variables with the </w:t>
      </w:r>
      <w:r w:rsidR="00046B8B" w:rsidRPr="0095742D">
        <w:rPr>
          <w:rFonts w:ascii="Times New Roman" w:hAnsi="Times New Roman" w:cs="Times New Roman"/>
          <w:sz w:val="24"/>
          <w:szCs w:val="24"/>
          <w:lang w:val="en-GB"/>
        </w:rPr>
        <w:t>eGFR strata</w:t>
      </w:r>
      <w:r w:rsidR="00295A2A" w:rsidRPr="0095742D">
        <w:rPr>
          <w:rFonts w:ascii="Times New Roman" w:hAnsi="Times New Roman" w:cs="Times New Roman"/>
          <w:sz w:val="24"/>
          <w:szCs w:val="24"/>
          <w:lang w:val="en-GB"/>
        </w:rPr>
        <w:t xml:space="preserve"> was evaluated using </w:t>
      </w:r>
      <w:r w:rsidR="00E2720A">
        <w:rPr>
          <w:rFonts w:ascii="Times New Roman" w:hAnsi="Times New Roman" w:cs="Times New Roman"/>
          <w:sz w:val="24"/>
          <w:szCs w:val="24"/>
          <w:lang w:val="en-GB"/>
        </w:rPr>
        <w:t xml:space="preserve">univariate </w:t>
      </w:r>
      <w:r w:rsidR="00EC43EE" w:rsidRPr="0095742D">
        <w:rPr>
          <w:rFonts w:ascii="Times New Roman" w:hAnsi="Times New Roman" w:cs="Times New Roman"/>
          <w:sz w:val="24"/>
          <w:szCs w:val="24"/>
          <w:lang w:val="en-GB"/>
        </w:rPr>
        <w:t>linear regression</w:t>
      </w:r>
      <w:r w:rsidR="00295A2A" w:rsidRPr="0095742D">
        <w:rPr>
          <w:rFonts w:ascii="Times New Roman" w:hAnsi="Times New Roman" w:cs="Times New Roman"/>
          <w:sz w:val="24"/>
          <w:szCs w:val="24"/>
          <w:lang w:val="en-GB"/>
        </w:rPr>
        <w:t xml:space="preserve">. </w:t>
      </w:r>
      <w:bookmarkStart w:id="3" w:name="_Hlk34056009"/>
      <w:r w:rsidR="00E2720A" w:rsidRPr="00B80D39">
        <w:rPr>
          <w:rFonts w:ascii="Times New Roman" w:eastAsia="Times New Roman" w:hAnsi="Times New Roman" w:cs="Times New Roman"/>
          <w:sz w:val="24"/>
          <w:lang w:val="en-US"/>
        </w:rPr>
        <w:t xml:space="preserve">The variables with statistically significant </w:t>
      </w:r>
      <w:r w:rsidR="00E2720A" w:rsidRPr="00B80D39">
        <w:rPr>
          <w:rFonts w:ascii="Times New Roman" w:eastAsia="Times New Roman" w:hAnsi="Times New Roman" w:cs="Times New Roman"/>
          <w:sz w:val="24"/>
          <w:lang w:val="en-US"/>
        </w:rPr>
        <w:lastRenderedPageBreak/>
        <w:t>association on univariate l</w:t>
      </w:r>
      <w:r w:rsidR="00E2720A">
        <w:rPr>
          <w:rFonts w:ascii="Times New Roman" w:eastAsia="Times New Roman" w:hAnsi="Times New Roman" w:cs="Times New Roman"/>
          <w:sz w:val="24"/>
          <w:lang w:val="en-US"/>
        </w:rPr>
        <w:t>inear</w:t>
      </w:r>
      <w:r w:rsidR="00E2720A" w:rsidRPr="00B80D39">
        <w:rPr>
          <w:rFonts w:ascii="Times New Roman" w:eastAsia="Times New Roman" w:hAnsi="Times New Roman" w:cs="Times New Roman"/>
          <w:sz w:val="24"/>
          <w:lang w:val="en-US"/>
        </w:rPr>
        <w:t xml:space="preserve"> regression analysis were entered into multivariable l</w:t>
      </w:r>
      <w:r w:rsidR="00E2720A">
        <w:rPr>
          <w:rFonts w:ascii="Times New Roman" w:eastAsia="Times New Roman" w:hAnsi="Times New Roman" w:cs="Times New Roman"/>
          <w:sz w:val="24"/>
          <w:lang w:val="en-US"/>
        </w:rPr>
        <w:t>inear</w:t>
      </w:r>
      <w:r w:rsidR="00E2720A" w:rsidRPr="00B80D39">
        <w:rPr>
          <w:rFonts w:ascii="Times New Roman" w:eastAsia="Times New Roman" w:hAnsi="Times New Roman" w:cs="Times New Roman"/>
          <w:sz w:val="24"/>
          <w:lang w:val="en-US"/>
        </w:rPr>
        <w:t xml:space="preserve"> regression</w:t>
      </w:r>
      <w:r w:rsidR="00F25EE2">
        <w:rPr>
          <w:rFonts w:ascii="Times New Roman" w:eastAsia="Times New Roman" w:hAnsi="Times New Roman" w:cs="Times New Roman"/>
          <w:sz w:val="24"/>
          <w:lang w:val="en-US"/>
        </w:rPr>
        <w:t xml:space="preserve"> model</w:t>
      </w:r>
      <w:r w:rsidR="00E2720A">
        <w:rPr>
          <w:rFonts w:ascii="Times New Roman" w:eastAsia="Times New Roman" w:hAnsi="Times New Roman" w:cs="Times New Roman"/>
          <w:sz w:val="24"/>
          <w:lang w:val="en-US"/>
        </w:rPr>
        <w:t>.</w:t>
      </w:r>
      <w:r w:rsidR="00E2720A" w:rsidRPr="00B80D39">
        <w:rPr>
          <w:rFonts w:ascii="Times New Roman" w:eastAsia="Times New Roman" w:hAnsi="Times New Roman" w:cs="Times New Roman"/>
          <w:sz w:val="24"/>
          <w:lang w:val="en-US"/>
        </w:rPr>
        <w:t xml:space="preserve"> </w:t>
      </w:r>
      <w:bookmarkEnd w:id="3"/>
      <w:r w:rsidR="00295A2A" w:rsidRPr="0095742D">
        <w:rPr>
          <w:rFonts w:ascii="Times New Roman" w:hAnsi="Times New Roman" w:cs="Times New Roman"/>
          <w:spacing w:val="2"/>
          <w:sz w:val="24"/>
          <w:szCs w:val="24"/>
          <w:shd w:val="clear" w:color="auto" w:fill="FCFCFC"/>
          <w:lang w:val="en-GB"/>
        </w:rPr>
        <w:t>Results are expressed as odds ratio (OR) with 95% confidence interval (CI). A two-sided </w:t>
      </w:r>
      <w:r w:rsidR="00295A2A" w:rsidRPr="0095742D">
        <w:rPr>
          <w:rStyle w:val="Emphasis"/>
          <w:rFonts w:ascii="Times New Roman" w:hAnsi="Times New Roman" w:cs="Times New Roman"/>
          <w:spacing w:val="2"/>
          <w:sz w:val="24"/>
          <w:szCs w:val="24"/>
          <w:shd w:val="clear" w:color="auto" w:fill="FCFCFC"/>
          <w:lang w:val="en-GB"/>
        </w:rPr>
        <w:t>p</w:t>
      </w:r>
      <w:r w:rsidR="00295A2A" w:rsidRPr="0095742D">
        <w:rPr>
          <w:rFonts w:ascii="Times New Roman" w:hAnsi="Times New Roman" w:cs="Times New Roman"/>
          <w:i/>
          <w:iCs/>
          <w:spacing w:val="2"/>
          <w:sz w:val="24"/>
          <w:szCs w:val="24"/>
          <w:shd w:val="clear" w:color="auto" w:fill="FCFCFC"/>
          <w:lang w:val="en-GB"/>
        </w:rPr>
        <w:t> </w:t>
      </w:r>
      <w:r w:rsidR="00295A2A" w:rsidRPr="0095742D">
        <w:rPr>
          <w:rFonts w:ascii="Times New Roman" w:hAnsi="Times New Roman" w:cs="Times New Roman"/>
          <w:spacing w:val="2"/>
          <w:sz w:val="24"/>
          <w:szCs w:val="24"/>
          <w:shd w:val="clear" w:color="auto" w:fill="FCFCFC"/>
          <w:lang w:val="en-GB"/>
        </w:rPr>
        <w:t xml:space="preserve">value of less than 0.05 was interpreted as statistically significant. </w:t>
      </w:r>
      <w:r w:rsidR="00295A2A" w:rsidRPr="0095742D">
        <w:rPr>
          <w:rFonts w:ascii="Times New Roman" w:hAnsi="Times New Roman" w:cs="Times New Roman"/>
          <w:sz w:val="24"/>
          <w:szCs w:val="24"/>
          <w:lang w:val="en-GB"/>
        </w:rPr>
        <w:t>All analyses were performed using SAS software version 9.4 (SAS Institute, Inc., Cary, NC, USA).</w:t>
      </w:r>
    </w:p>
    <w:p w14:paraId="1951C645" w14:textId="77777777" w:rsidR="00295A2A" w:rsidRPr="0095742D" w:rsidRDefault="00295A2A"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Results</w:t>
      </w:r>
    </w:p>
    <w:p w14:paraId="7130020E" w14:textId="502C3ADC" w:rsidR="007B4457" w:rsidRPr="0095742D" w:rsidRDefault="000A5FF7"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Of 2,712 patients enrolled in seven Balkan countries, complete data on </w:t>
      </w:r>
      <w:r w:rsidR="003F254E" w:rsidRPr="0095742D">
        <w:rPr>
          <w:rFonts w:ascii="Times New Roman" w:hAnsi="Times New Roman" w:cs="Times New Roman"/>
          <w:sz w:val="24"/>
          <w:szCs w:val="24"/>
          <w:lang w:val="en-GB"/>
        </w:rPr>
        <w:t>RF based on CG formula for CrCl</w:t>
      </w:r>
      <w:r w:rsidRPr="0095742D">
        <w:rPr>
          <w:rFonts w:ascii="Times New Roman" w:hAnsi="Times New Roman" w:cs="Times New Roman"/>
          <w:sz w:val="24"/>
          <w:szCs w:val="24"/>
          <w:lang w:val="en-GB"/>
        </w:rPr>
        <w:t xml:space="preserve"> were available for 2,06</w:t>
      </w:r>
      <w:r w:rsidR="003F254E" w:rsidRPr="0095742D">
        <w:rPr>
          <w:rFonts w:ascii="Times New Roman" w:hAnsi="Times New Roman" w:cs="Times New Roman"/>
          <w:sz w:val="24"/>
          <w:szCs w:val="24"/>
          <w:lang w:val="en-GB"/>
        </w:rPr>
        <w:t>2</w:t>
      </w:r>
      <w:r w:rsidRPr="0095742D">
        <w:rPr>
          <w:rFonts w:ascii="Times New Roman" w:hAnsi="Times New Roman" w:cs="Times New Roman"/>
          <w:sz w:val="24"/>
          <w:szCs w:val="24"/>
          <w:lang w:val="en-GB"/>
        </w:rPr>
        <w:t xml:space="preserve"> (76.</w:t>
      </w:r>
      <w:r w:rsidR="003F254E" w:rsidRPr="0095742D">
        <w:rPr>
          <w:rFonts w:ascii="Times New Roman" w:hAnsi="Times New Roman" w:cs="Times New Roman"/>
          <w:sz w:val="24"/>
          <w:szCs w:val="24"/>
          <w:lang w:val="en-GB"/>
        </w:rPr>
        <w:t>0</w:t>
      </w:r>
      <w:r w:rsidRPr="0095742D">
        <w:rPr>
          <w:rFonts w:ascii="Times New Roman" w:hAnsi="Times New Roman" w:cs="Times New Roman"/>
          <w:sz w:val="24"/>
          <w:szCs w:val="24"/>
          <w:lang w:val="en-GB"/>
        </w:rPr>
        <w:t>%).</w:t>
      </w:r>
      <w:r w:rsidR="003526DA" w:rsidRPr="0095742D">
        <w:rPr>
          <w:rFonts w:ascii="Times New Roman" w:hAnsi="Times New Roman" w:cs="Times New Roman"/>
          <w:sz w:val="24"/>
          <w:szCs w:val="24"/>
          <w:lang w:val="en-GB"/>
        </w:rPr>
        <w:t xml:space="preserve"> Of the study cohort, </w:t>
      </w:r>
      <w:r w:rsidR="009B7D89" w:rsidRPr="0095742D">
        <w:rPr>
          <w:rFonts w:ascii="Times New Roman" w:hAnsi="Times New Roman" w:cs="Times New Roman"/>
          <w:sz w:val="24"/>
          <w:szCs w:val="24"/>
          <w:lang w:val="en-GB"/>
        </w:rPr>
        <w:t xml:space="preserve">1,677 </w:t>
      </w:r>
      <w:r w:rsidR="00851595" w:rsidRPr="0095742D">
        <w:rPr>
          <w:rFonts w:ascii="Times New Roman" w:hAnsi="Times New Roman" w:cs="Times New Roman"/>
          <w:sz w:val="24"/>
          <w:szCs w:val="24"/>
          <w:lang w:val="en-GB"/>
        </w:rPr>
        <w:t xml:space="preserve">patients </w:t>
      </w:r>
      <w:r w:rsidR="009B7D89" w:rsidRPr="0095742D">
        <w:rPr>
          <w:rFonts w:ascii="Times New Roman" w:hAnsi="Times New Roman" w:cs="Times New Roman"/>
          <w:sz w:val="24"/>
          <w:szCs w:val="24"/>
          <w:lang w:val="en-GB"/>
        </w:rPr>
        <w:t xml:space="preserve">(81.3%) had P-RF, 308 (14.9%) had MD-RF and 77 (3.8%) had SD-RF, Table 1. </w:t>
      </w:r>
    </w:p>
    <w:p w14:paraId="59CBCDBE"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Demographic and AF-related characteristics</w:t>
      </w:r>
    </w:p>
    <w:p w14:paraId="7AA0D932" w14:textId="6B7B17E8" w:rsidR="006F7E27" w:rsidRPr="0095742D" w:rsidRDefault="007D5B07"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9B7D89" w:rsidRPr="0095742D">
        <w:rPr>
          <w:rFonts w:ascii="Times New Roman" w:hAnsi="Times New Roman" w:cs="Times New Roman"/>
          <w:sz w:val="24"/>
          <w:szCs w:val="24"/>
          <w:lang w:val="en-GB"/>
        </w:rPr>
        <w:t xml:space="preserve">SD-RF and MD-RF were older, with higher mean EHRA symptom score, less likely to be smokers </w:t>
      </w:r>
      <w:r w:rsidR="00F170C1" w:rsidRPr="0095742D">
        <w:rPr>
          <w:rFonts w:ascii="Times New Roman" w:hAnsi="Times New Roman" w:cs="Times New Roman"/>
          <w:sz w:val="24"/>
          <w:szCs w:val="24"/>
          <w:lang w:val="en-GB"/>
        </w:rPr>
        <w:t>but more likely to have permanent AF than those with P-RF (all p &lt; 0.05)</w:t>
      </w:r>
      <w:r w:rsidRPr="0095742D">
        <w:rPr>
          <w:rFonts w:ascii="Times New Roman" w:hAnsi="Times New Roman" w:cs="Times New Roman"/>
          <w:sz w:val="24"/>
          <w:szCs w:val="24"/>
          <w:lang w:val="en-GB"/>
        </w:rPr>
        <w:t xml:space="preserve">, </w:t>
      </w:r>
      <w:r w:rsidR="006F7E27" w:rsidRPr="0095742D">
        <w:rPr>
          <w:rFonts w:ascii="Times New Roman" w:hAnsi="Times New Roman" w:cs="Times New Roman"/>
          <w:sz w:val="24"/>
          <w:szCs w:val="24"/>
          <w:lang w:val="en-GB"/>
        </w:rPr>
        <w:t>Table 1.</w:t>
      </w:r>
    </w:p>
    <w:p w14:paraId="07B957F1"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Physical findings and comorbidity</w:t>
      </w:r>
    </w:p>
    <w:p w14:paraId="6C6F66EE" w14:textId="6C5116A4" w:rsidR="00834711" w:rsidRPr="0095742D" w:rsidRDefault="00834711"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F170C1" w:rsidRPr="0095742D">
        <w:rPr>
          <w:rFonts w:ascii="Times New Roman" w:hAnsi="Times New Roman" w:cs="Times New Roman"/>
          <w:sz w:val="24"/>
          <w:szCs w:val="24"/>
          <w:lang w:val="en-GB"/>
        </w:rPr>
        <w:t>SD-RF and MD-RF</w:t>
      </w:r>
      <w:r w:rsidRPr="0095742D">
        <w:rPr>
          <w:rFonts w:ascii="Times New Roman" w:hAnsi="Times New Roman" w:cs="Times New Roman"/>
          <w:sz w:val="24"/>
          <w:szCs w:val="24"/>
          <w:lang w:val="en-GB"/>
        </w:rPr>
        <w:t xml:space="preserve"> </w:t>
      </w:r>
      <w:r w:rsidR="00EC43EE" w:rsidRPr="0095742D">
        <w:rPr>
          <w:rFonts w:ascii="Times New Roman" w:hAnsi="Times New Roman" w:cs="Times New Roman"/>
          <w:sz w:val="24"/>
          <w:szCs w:val="24"/>
          <w:lang w:val="en-GB"/>
        </w:rPr>
        <w:t>were</w:t>
      </w:r>
      <w:r w:rsidRPr="0095742D">
        <w:rPr>
          <w:rFonts w:ascii="Times New Roman" w:hAnsi="Times New Roman" w:cs="Times New Roman"/>
          <w:sz w:val="24"/>
          <w:szCs w:val="24"/>
          <w:lang w:val="en-GB"/>
        </w:rPr>
        <w:t xml:space="preserve"> more likely to have </w:t>
      </w:r>
      <w:r w:rsidR="006E7E27" w:rsidRPr="0095742D">
        <w:rPr>
          <w:rFonts w:ascii="Times New Roman" w:hAnsi="Times New Roman" w:cs="Times New Roman"/>
          <w:sz w:val="24"/>
          <w:szCs w:val="24"/>
          <w:lang w:val="en-GB"/>
        </w:rPr>
        <w:t>various comorbidities, such as</w:t>
      </w:r>
      <w:r w:rsidR="00F170C1" w:rsidRPr="0095742D">
        <w:rPr>
          <w:rFonts w:ascii="Times New Roman" w:hAnsi="Times New Roman" w:cs="Times New Roman"/>
          <w:sz w:val="24"/>
          <w:szCs w:val="24"/>
          <w:lang w:val="en-GB"/>
        </w:rPr>
        <w:t xml:space="preserve"> prior stroke, coronary artery disease (CAD), heart failure (HF), </w:t>
      </w:r>
      <w:r w:rsidR="00AB4773">
        <w:rPr>
          <w:rFonts w:ascii="Times New Roman" w:hAnsi="Times New Roman" w:cs="Times New Roman"/>
          <w:sz w:val="24"/>
          <w:szCs w:val="24"/>
          <w:lang w:val="en-GB"/>
        </w:rPr>
        <w:t>DM</w:t>
      </w:r>
      <w:r w:rsidR="00F170C1" w:rsidRPr="0095742D">
        <w:rPr>
          <w:rFonts w:ascii="Times New Roman" w:hAnsi="Times New Roman" w:cs="Times New Roman"/>
          <w:sz w:val="24"/>
          <w:szCs w:val="24"/>
          <w:lang w:val="en-GB"/>
        </w:rPr>
        <w:t>, aortic valve disease (aortic regurgitation or stenosis), mitral valve disease (mitral regurgitation or stenosis), hypertrophic cardiomyopathy (HCM), chronic obstructive pulmonary disease (COPD), anaemia and malignancy than subjects with P-RF</w:t>
      </w:r>
      <w:r w:rsidR="00220AC4" w:rsidRPr="0095742D">
        <w:rPr>
          <w:rFonts w:ascii="Times New Roman" w:hAnsi="Times New Roman" w:cs="Times New Roman"/>
          <w:sz w:val="24"/>
          <w:szCs w:val="24"/>
          <w:lang w:val="en-GB"/>
        </w:rPr>
        <w:t xml:space="preserve"> (all p&lt;0.05),</w:t>
      </w:r>
      <w:r w:rsidRPr="0095742D">
        <w:rPr>
          <w:rFonts w:ascii="Times New Roman" w:hAnsi="Times New Roman" w:cs="Times New Roman"/>
          <w:sz w:val="24"/>
          <w:szCs w:val="24"/>
          <w:lang w:val="en-GB"/>
        </w:rPr>
        <w:t xml:space="preserve"> Table 1.</w:t>
      </w:r>
      <w:r w:rsidR="0068107F" w:rsidRPr="0095742D">
        <w:rPr>
          <w:rFonts w:ascii="Times New Roman" w:hAnsi="Times New Roman" w:cs="Times New Roman"/>
          <w:sz w:val="24"/>
          <w:szCs w:val="24"/>
          <w:lang w:val="en-GB"/>
        </w:rPr>
        <w:t xml:space="preserve"> </w:t>
      </w:r>
      <w:r w:rsidR="000E0DEC" w:rsidRPr="0095742D">
        <w:rPr>
          <w:rFonts w:ascii="Times New Roman" w:hAnsi="Times New Roman" w:cs="Times New Roman"/>
          <w:sz w:val="24"/>
          <w:szCs w:val="24"/>
          <w:lang w:val="en-GB"/>
        </w:rPr>
        <w:t>There was</w:t>
      </w:r>
      <w:r w:rsidR="00602044" w:rsidRPr="0095742D">
        <w:rPr>
          <w:rFonts w:ascii="Times New Roman" w:hAnsi="Times New Roman" w:cs="Times New Roman"/>
          <w:sz w:val="24"/>
          <w:szCs w:val="24"/>
          <w:lang w:val="en-GB"/>
        </w:rPr>
        <w:t xml:space="preserve"> no significant difference in terms of prior bleeding history across </w:t>
      </w:r>
      <w:r w:rsidR="00EF39F4" w:rsidRPr="0095742D">
        <w:rPr>
          <w:rFonts w:ascii="Times New Roman" w:hAnsi="Times New Roman" w:cs="Times New Roman"/>
          <w:sz w:val="24"/>
          <w:szCs w:val="24"/>
          <w:lang w:val="en-GB"/>
        </w:rPr>
        <w:t>the</w:t>
      </w:r>
      <w:r w:rsidR="001E10EE" w:rsidRPr="0095742D">
        <w:rPr>
          <w:rFonts w:ascii="Times New Roman" w:hAnsi="Times New Roman" w:cs="Times New Roman"/>
          <w:sz w:val="24"/>
          <w:szCs w:val="24"/>
          <w:lang w:val="en-GB"/>
        </w:rPr>
        <w:t xml:space="preserve"> groups, Table 1. </w:t>
      </w:r>
      <w:r w:rsidR="00602044" w:rsidRPr="0095742D">
        <w:rPr>
          <w:rFonts w:ascii="Times New Roman" w:hAnsi="Times New Roman" w:cs="Times New Roman"/>
          <w:sz w:val="24"/>
          <w:szCs w:val="24"/>
          <w:lang w:val="en-GB"/>
        </w:rPr>
        <w:t xml:space="preserve"> </w:t>
      </w:r>
    </w:p>
    <w:p w14:paraId="08CCA303"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 xml:space="preserve">Stroke and bleeding risk factors </w:t>
      </w:r>
    </w:p>
    <w:p w14:paraId="2D9668F5" w14:textId="5160BCB8" w:rsidR="00834711" w:rsidRPr="0095742D" w:rsidRDefault="00CE4BC6"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Mean </w:t>
      </w:r>
      <w:r w:rsidRPr="0095742D">
        <w:rPr>
          <w:rFonts w:ascii="Times New Roman" w:hAnsi="Times New Roman" w:cs="Times New Roman"/>
          <w:bCs/>
          <w:sz w:val="24"/>
          <w:szCs w:val="24"/>
          <w:lang w:val="en-GB"/>
        </w:rPr>
        <w:t>CHA</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DS</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 xml:space="preserve">-VASc and HAS-BLED score </w:t>
      </w:r>
      <w:r w:rsidR="00EF39F4" w:rsidRPr="0095742D">
        <w:rPr>
          <w:rFonts w:ascii="Times New Roman" w:hAnsi="Times New Roman" w:cs="Times New Roman"/>
          <w:bCs/>
          <w:sz w:val="24"/>
          <w:szCs w:val="24"/>
          <w:lang w:val="en-GB"/>
        </w:rPr>
        <w:t xml:space="preserve">values </w:t>
      </w:r>
      <w:r w:rsidRPr="0095742D">
        <w:rPr>
          <w:rFonts w:ascii="Times New Roman" w:hAnsi="Times New Roman" w:cs="Times New Roman"/>
          <w:bCs/>
          <w:sz w:val="24"/>
          <w:szCs w:val="24"/>
          <w:lang w:val="en-GB"/>
        </w:rPr>
        <w:t>were higher in patients with</w:t>
      </w:r>
      <w:r w:rsidR="001E10EE" w:rsidRPr="0095742D">
        <w:rPr>
          <w:rFonts w:ascii="Times New Roman" w:hAnsi="Times New Roman" w:cs="Times New Roman"/>
          <w:bCs/>
          <w:sz w:val="24"/>
          <w:szCs w:val="24"/>
          <w:lang w:val="en-GB"/>
        </w:rPr>
        <w:t xml:space="preserve"> SD-RF and MD-RF</w:t>
      </w:r>
      <w:r w:rsidRPr="0095742D">
        <w:rPr>
          <w:rFonts w:ascii="Times New Roman" w:hAnsi="Times New Roman" w:cs="Times New Roman"/>
          <w:bCs/>
          <w:sz w:val="24"/>
          <w:szCs w:val="24"/>
          <w:lang w:val="en-GB"/>
        </w:rPr>
        <w:t xml:space="preserve"> than </w:t>
      </w:r>
      <w:r w:rsidR="00220AC4" w:rsidRPr="0095742D">
        <w:rPr>
          <w:rFonts w:ascii="Times New Roman" w:hAnsi="Times New Roman" w:cs="Times New Roman"/>
          <w:bCs/>
          <w:sz w:val="24"/>
          <w:szCs w:val="24"/>
          <w:lang w:val="en-GB"/>
        </w:rPr>
        <w:t xml:space="preserve">in </w:t>
      </w:r>
      <w:r w:rsidRPr="0095742D">
        <w:rPr>
          <w:rFonts w:ascii="Times New Roman" w:hAnsi="Times New Roman" w:cs="Times New Roman"/>
          <w:bCs/>
          <w:sz w:val="24"/>
          <w:szCs w:val="24"/>
          <w:lang w:val="en-GB"/>
        </w:rPr>
        <w:t xml:space="preserve">patients with </w:t>
      </w:r>
      <w:r w:rsidR="001E10EE" w:rsidRPr="0095742D">
        <w:rPr>
          <w:rFonts w:ascii="Times New Roman" w:hAnsi="Times New Roman" w:cs="Times New Roman"/>
          <w:bCs/>
          <w:sz w:val="24"/>
          <w:szCs w:val="24"/>
          <w:lang w:val="en-GB"/>
        </w:rPr>
        <w:t>P-RF (all p &lt;0.05), Table 1</w:t>
      </w:r>
      <w:r w:rsidRPr="0095742D">
        <w:rPr>
          <w:rFonts w:ascii="Times New Roman" w:hAnsi="Times New Roman" w:cs="Times New Roman"/>
          <w:bCs/>
          <w:sz w:val="24"/>
          <w:szCs w:val="24"/>
          <w:lang w:val="en-GB"/>
        </w:rPr>
        <w:t xml:space="preserve">. The proportion of patients with </w:t>
      </w:r>
      <w:r w:rsidRPr="0095742D">
        <w:rPr>
          <w:rFonts w:ascii="Times New Roman" w:hAnsi="Times New Roman" w:cs="Times New Roman"/>
          <w:bCs/>
          <w:sz w:val="24"/>
          <w:szCs w:val="24"/>
          <w:lang w:val="en-GB"/>
        </w:rPr>
        <w:lastRenderedPageBreak/>
        <w:t>CHA</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DS</w:t>
      </w:r>
      <w:r w:rsidRPr="0095742D">
        <w:rPr>
          <w:rFonts w:ascii="Times New Roman" w:hAnsi="Times New Roman" w:cs="Times New Roman"/>
          <w:bCs/>
          <w:sz w:val="24"/>
          <w:szCs w:val="24"/>
          <w:vertAlign w:val="subscript"/>
          <w:lang w:val="en-GB"/>
        </w:rPr>
        <w:t>2</w:t>
      </w:r>
      <w:r w:rsidRPr="0095742D">
        <w:rPr>
          <w:rFonts w:ascii="Times New Roman" w:hAnsi="Times New Roman" w:cs="Times New Roman"/>
          <w:bCs/>
          <w:sz w:val="24"/>
          <w:szCs w:val="24"/>
          <w:lang w:val="en-GB"/>
        </w:rPr>
        <w:t>-VASc</w:t>
      </w:r>
      <w:r w:rsidRPr="0095742D">
        <w:rPr>
          <w:rFonts w:ascii="Times New Roman" w:hAnsi="Times New Roman" w:cs="Times New Roman"/>
          <w:sz w:val="24"/>
          <w:szCs w:val="24"/>
          <w:shd w:val="clear" w:color="auto" w:fill="FFFFFF"/>
          <w:lang w:val="en-GB"/>
        </w:rPr>
        <w:t xml:space="preserve"> </w:t>
      </w:r>
      <w:r w:rsidRPr="0095742D">
        <w:rPr>
          <w:rFonts w:ascii="Times New Roman" w:hAnsi="Times New Roman" w:cs="Times New Roman"/>
          <w:bCs/>
          <w:sz w:val="24"/>
          <w:szCs w:val="24"/>
          <w:lang w:val="en-GB"/>
        </w:rPr>
        <w:t xml:space="preserve">score </w:t>
      </w:r>
      <w:r w:rsidR="00220AC4" w:rsidRPr="0095742D">
        <w:rPr>
          <w:rFonts w:ascii="Times New Roman" w:hAnsi="Times New Roman" w:cs="Times New Roman"/>
          <w:bCs/>
          <w:sz w:val="24"/>
          <w:szCs w:val="24"/>
          <w:lang w:val="en-GB"/>
        </w:rPr>
        <w:t xml:space="preserve">of </w:t>
      </w:r>
      <w:r w:rsidRPr="0095742D">
        <w:rPr>
          <w:rFonts w:ascii="Times New Roman" w:hAnsi="Times New Roman" w:cs="Times New Roman"/>
          <w:bCs/>
          <w:sz w:val="24"/>
          <w:szCs w:val="24"/>
          <w:lang w:val="en-GB"/>
        </w:rPr>
        <w:t xml:space="preserve">≥ 2 and HAS-BLED score </w:t>
      </w:r>
      <w:r w:rsidR="00220AC4" w:rsidRPr="0095742D">
        <w:rPr>
          <w:rFonts w:ascii="Times New Roman" w:hAnsi="Times New Roman" w:cs="Times New Roman"/>
          <w:bCs/>
          <w:sz w:val="24"/>
          <w:szCs w:val="24"/>
          <w:lang w:val="en-GB"/>
        </w:rPr>
        <w:t xml:space="preserve">of </w:t>
      </w:r>
      <w:r w:rsidRPr="0095742D">
        <w:rPr>
          <w:rFonts w:ascii="Times New Roman" w:hAnsi="Times New Roman" w:cs="Times New Roman"/>
          <w:bCs/>
          <w:sz w:val="24"/>
          <w:szCs w:val="24"/>
          <w:lang w:val="en-GB"/>
        </w:rPr>
        <w:t xml:space="preserve">≥ 3 was higher in patients with </w:t>
      </w:r>
      <w:r w:rsidR="001E10EE" w:rsidRPr="0095742D">
        <w:rPr>
          <w:rFonts w:ascii="Times New Roman" w:hAnsi="Times New Roman" w:cs="Times New Roman"/>
          <w:bCs/>
          <w:sz w:val="24"/>
          <w:szCs w:val="24"/>
          <w:lang w:val="en-GB"/>
        </w:rPr>
        <w:t>SD-RF and MD-RF</w:t>
      </w:r>
      <w:r w:rsidRPr="0095742D">
        <w:rPr>
          <w:rFonts w:ascii="Times New Roman" w:hAnsi="Times New Roman" w:cs="Times New Roman"/>
          <w:bCs/>
          <w:sz w:val="24"/>
          <w:szCs w:val="24"/>
          <w:lang w:val="en-GB"/>
        </w:rPr>
        <w:t xml:space="preserve"> than in patients with </w:t>
      </w:r>
      <w:r w:rsidR="001E10EE" w:rsidRPr="0095742D">
        <w:rPr>
          <w:rFonts w:ascii="Times New Roman" w:hAnsi="Times New Roman" w:cs="Times New Roman"/>
          <w:bCs/>
          <w:sz w:val="24"/>
          <w:szCs w:val="24"/>
          <w:lang w:val="en-GB"/>
        </w:rPr>
        <w:t>P-RF</w:t>
      </w:r>
      <w:r w:rsidR="00220AC4" w:rsidRPr="0095742D">
        <w:rPr>
          <w:rFonts w:ascii="Times New Roman" w:hAnsi="Times New Roman" w:cs="Times New Roman"/>
          <w:bCs/>
          <w:sz w:val="24"/>
          <w:szCs w:val="24"/>
          <w:lang w:val="en-GB"/>
        </w:rPr>
        <w:t xml:space="preserve"> (</w:t>
      </w:r>
      <w:r w:rsidR="001E10EE" w:rsidRPr="0095742D">
        <w:rPr>
          <w:rFonts w:ascii="Times New Roman" w:hAnsi="Times New Roman" w:cs="Times New Roman"/>
          <w:bCs/>
          <w:sz w:val="24"/>
          <w:szCs w:val="24"/>
          <w:lang w:val="en-GB"/>
        </w:rPr>
        <w:t>both</w:t>
      </w:r>
      <w:r w:rsidR="00220AC4" w:rsidRPr="0095742D">
        <w:rPr>
          <w:rFonts w:ascii="Times New Roman" w:hAnsi="Times New Roman" w:cs="Times New Roman"/>
          <w:bCs/>
          <w:sz w:val="24"/>
          <w:szCs w:val="24"/>
          <w:lang w:val="en-GB"/>
        </w:rPr>
        <w:t xml:space="preserve"> p&lt;0.001), </w:t>
      </w:r>
      <w:r w:rsidRPr="0095742D">
        <w:rPr>
          <w:rFonts w:ascii="Times New Roman" w:hAnsi="Times New Roman" w:cs="Times New Roman"/>
          <w:bCs/>
          <w:sz w:val="24"/>
          <w:szCs w:val="24"/>
          <w:lang w:val="en-GB"/>
        </w:rPr>
        <w:t>Table 1.</w:t>
      </w:r>
    </w:p>
    <w:p w14:paraId="7E4541B0"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AF management settings</w:t>
      </w:r>
    </w:p>
    <w:p w14:paraId="41F5F01A" w14:textId="385ABA5E" w:rsidR="00CE4BC6" w:rsidRPr="0095742D" w:rsidRDefault="000D224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In AF patients with SD-RF and MD-RF, the arrythmia was less often t</w:t>
      </w:r>
      <w:r w:rsidR="00CE4BC6" w:rsidRPr="0095742D">
        <w:rPr>
          <w:rFonts w:ascii="Times New Roman" w:hAnsi="Times New Roman" w:cs="Times New Roman"/>
          <w:sz w:val="24"/>
          <w:szCs w:val="24"/>
          <w:lang w:val="en-GB"/>
        </w:rPr>
        <w:t xml:space="preserve">he main reason for hospitalization </w:t>
      </w:r>
      <w:r w:rsidR="00220AC4" w:rsidRPr="0095742D">
        <w:rPr>
          <w:rFonts w:ascii="Times New Roman" w:hAnsi="Times New Roman" w:cs="Times New Roman"/>
          <w:sz w:val="24"/>
          <w:szCs w:val="24"/>
          <w:lang w:val="en-GB"/>
        </w:rPr>
        <w:t xml:space="preserve">at </w:t>
      </w:r>
      <w:r w:rsidR="00E41516" w:rsidRPr="0095742D">
        <w:rPr>
          <w:rFonts w:ascii="Times New Roman" w:hAnsi="Times New Roman" w:cs="Times New Roman"/>
          <w:sz w:val="24"/>
          <w:szCs w:val="24"/>
          <w:lang w:val="en-GB"/>
        </w:rPr>
        <w:t>enrolling</w:t>
      </w:r>
      <w:r w:rsidR="00220AC4" w:rsidRPr="0095742D">
        <w:rPr>
          <w:rFonts w:ascii="Times New Roman" w:hAnsi="Times New Roman" w:cs="Times New Roman"/>
          <w:sz w:val="24"/>
          <w:szCs w:val="24"/>
          <w:lang w:val="en-GB"/>
        </w:rPr>
        <w:t xml:space="preserve"> visit than in those with </w:t>
      </w:r>
      <w:r w:rsidR="001E10EE" w:rsidRPr="0095742D">
        <w:rPr>
          <w:rFonts w:ascii="Times New Roman" w:hAnsi="Times New Roman" w:cs="Times New Roman"/>
          <w:sz w:val="24"/>
          <w:szCs w:val="24"/>
          <w:lang w:val="en-GB"/>
        </w:rPr>
        <w:t>P-RF (p&lt;0.001)</w:t>
      </w:r>
      <w:r w:rsidR="00EF39F4" w:rsidRPr="0095742D">
        <w:rPr>
          <w:rFonts w:ascii="Times New Roman" w:hAnsi="Times New Roman" w:cs="Times New Roman"/>
          <w:sz w:val="24"/>
          <w:szCs w:val="24"/>
          <w:lang w:val="en-GB"/>
        </w:rPr>
        <w:t>; the former were more likely to be hospitalized for</w:t>
      </w:r>
      <w:r w:rsidR="00CE4BC6" w:rsidRPr="0095742D">
        <w:rPr>
          <w:rFonts w:ascii="Times New Roman" w:hAnsi="Times New Roman" w:cs="Times New Roman"/>
          <w:sz w:val="24"/>
          <w:szCs w:val="24"/>
          <w:lang w:val="en-GB"/>
        </w:rPr>
        <w:t xml:space="preserve"> </w:t>
      </w:r>
      <w:r w:rsidR="001E10EE" w:rsidRPr="0095742D">
        <w:rPr>
          <w:rFonts w:ascii="Times New Roman" w:hAnsi="Times New Roman" w:cs="Times New Roman"/>
          <w:sz w:val="24"/>
          <w:szCs w:val="24"/>
          <w:lang w:val="en-GB"/>
        </w:rPr>
        <w:t>HF</w:t>
      </w:r>
      <w:r w:rsidR="00197DE6" w:rsidRPr="0095742D">
        <w:rPr>
          <w:rFonts w:ascii="Times New Roman" w:hAnsi="Times New Roman" w:cs="Times New Roman"/>
          <w:sz w:val="24"/>
          <w:szCs w:val="24"/>
          <w:lang w:val="en-GB"/>
        </w:rPr>
        <w:t xml:space="preserve"> </w:t>
      </w:r>
      <w:r w:rsidR="00E41516" w:rsidRPr="0095742D">
        <w:rPr>
          <w:rFonts w:ascii="Times New Roman" w:hAnsi="Times New Roman" w:cs="Times New Roman"/>
          <w:sz w:val="24"/>
          <w:szCs w:val="24"/>
          <w:lang w:val="en-GB"/>
        </w:rPr>
        <w:t xml:space="preserve">than those with </w:t>
      </w:r>
      <w:r w:rsidR="001E10EE" w:rsidRPr="0095742D">
        <w:rPr>
          <w:rFonts w:ascii="Times New Roman" w:hAnsi="Times New Roman" w:cs="Times New Roman"/>
          <w:sz w:val="24"/>
          <w:szCs w:val="24"/>
          <w:lang w:val="en-GB"/>
        </w:rPr>
        <w:t xml:space="preserve">P-RF </w:t>
      </w:r>
      <w:r w:rsidR="00E41516" w:rsidRPr="0095742D">
        <w:rPr>
          <w:rFonts w:ascii="Times New Roman" w:hAnsi="Times New Roman" w:cs="Times New Roman"/>
          <w:sz w:val="24"/>
          <w:szCs w:val="24"/>
          <w:lang w:val="en-GB"/>
        </w:rPr>
        <w:t>(p &lt;0.001)</w:t>
      </w:r>
      <w:r w:rsidR="001E10EE" w:rsidRPr="0095742D">
        <w:rPr>
          <w:rFonts w:ascii="Times New Roman" w:hAnsi="Times New Roman" w:cs="Times New Roman"/>
          <w:sz w:val="24"/>
          <w:szCs w:val="24"/>
          <w:lang w:val="en-GB"/>
        </w:rPr>
        <w:t>, Table 2</w:t>
      </w:r>
      <w:r w:rsidR="00E41516" w:rsidRPr="0095742D">
        <w:rPr>
          <w:rFonts w:ascii="Times New Roman" w:hAnsi="Times New Roman" w:cs="Times New Roman"/>
          <w:sz w:val="24"/>
          <w:szCs w:val="24"/>
          <w:lang w:val="en-GB"/>
        </w:rPr>
        <w:t>.</w:t>
      </w:r>
      <w:r w:rsidR="00197DE6" w:rsidRPr="0095742D">
        <w:rPr>
          <w:rFonts w:ascii="Times New Roman" w:hAnsi="Times New Roman" w:cs="Times New Roman"/>
          <w:sz w:val="24"/>
          <w:szCs w:val="24"/>
          <w:lang w:val="en-GB"/>
        </w:rPr>
        <w:t xml:space="preserve"> </w:t>
      </w:r>
      <w:r w:rsidR="00EF39F4" w:rsidRPr="0095742D">
        <w:rPr>
          <w:rFonts w:ascii="Times New Roman" w:hAnsi="Times New Roman" w:cs="Times New Roman"/>
          <w:sz w:val="24"/>
          <w:szCs w:val="24"/>
          <w:lang w:val="en-GB"/>
        </w:rPr>
        <w:t>Most</w:t>
      </w:r>
      <w:r w:rsidR="00F7763E" w:rsidRPr="0095742D">
        <w:rPr>
          <w:rFonts w:ascii="Times New Roman" w:hAnsi="Times New Roman" w:cs="Times New Roman"/>
          <w:sz w:val="24"/>
          <w:szCs w:val="24"/>
          <w:lang w:val="en-GB"/>
        </w:rPr>
        <w:t xml:space="preserve"> patients were managed by a cardiologist in an academic healthcare facility</w:t>
      </w:r>
      <w:r w:rsidR="000504D1" w:rsidRPr="0095742D">
        <w:rPr>
          <w:rFonts w:ascii="Times New Roman" w:hAnsi="Times New Roman" w:cs="Times New Roman"/>
          <w:sz w:val="24"/>
          <w:szCs w:val="24"/>
          <w:lang w:val="en-GB"/>
        </w:rPr>
        <w:t xml:space="preserve"> and in hospital-based centre, </w:t>
      </w:r>
      <w:r w:rsidR="00F7763E" w:rsidRPr="0095742D">
        <w:rPr>
          <w:rFonts w:ascii="Times New Roman" w:hAnsi="Times New Roman" w:cs="Times New Roman"/>
          <w:sz w:val="24"/>
          <w:szCs w:val="24"/>
          <w:lang w:val="en-GB"/>
        </w:rPr>
        <w:t xml:space="preserve">Table 2. </w:t>
      </w:r>
    </w:p>
    <w:p w14:paraId="1308F655" w14:textId="77777777" w:rsidR="000504D1" w:rsidRPr="0095742D" w:rsidRDefault="000504D1"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 xml:space="preserve">Diagnostic assessment </w:t>
      </w:r>
    </w:p>
    <w:p w14:paraId="59DEC909" w14:textId="4735F2EE" w:rsidR="000504D1" w:rsidRPr="0095742D" w:rsidRDefault="000504D1"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D455D8" w:rsidRPr="0095742D">
        <w:rPr>
          <w:rFonts w:ascii="Times New Roman" w:hAnsi="Times New Roman" w:cs="Times New Roman"/>
          <w:sz w:val="24"/>
          <w:szCs w:val="24"/>
          <w:lang w:val="en-GB"/>
        </w:rPr>
        <w:t xml:space="preserve">SD-RF and MD-RF </w:t>
      </w:r>
      <w:r w:rsidRPr="0095742D">
        <w:rPr>
          <w:rFonts w:ascii="Times New Roman" w:hAnsi="Times New Roman" w:cs="Times New Roman"/>
          <w:sz w:val="24"/>
          <w:szCs w:val="24"/>
          <w:lang w:val="en-GB"/>
        </w:rPr>
        <w:t xml:space="preserve">were less likely to </w:t>
      </w:r>
      <w:r w:rsidR="00564199" w:rsidRPr="0095742D">
        <w:rPr>
          <w:rFonts w:ascii="Times New Roman" w:hAnsi="Times New Roman" w:cs="Times New Roman"/>
          <w:sz w:val="24"/>
          <w:szCs w:val="24"/>
          <w:lang w:val="en-GB"/>
        </w:rPr>
        <w:t>have thyroid hormones assessment, transthoracic echocardiography</w:t>
      </w:r>
      <w:r w:rsidR="000F4E27">
        <w:rPr>
          <w:rFonts w:ascii="Times New Roman" w:hAnsi="Times New Roman" w:cs="Times New Roman"/>
          <w:sz w:val="24"/>
          <w:szCs w:val="24"/>
          <w:lang w:val="en-GB"/>
        </w:rPr>
        <w:t>, exercise stress testing</w:t>
      </w:r>
      <w:r w:rsidR="00564199" w:rsidRPr="0095742D">
        <w:rPr>
          <w:rFonts w:ascii="Times New Roman" w:hAnsi="Times New Roman" w:cs="Times New Roman"/>
          <w:sz w:val="24"/>
          <w:szCs w:val="24"/>
          <w:lang w:val="en-GB"/>
        </w:rPr>
        <w:t xml:space="preserve"> and </w:t>
      </w:r>
      <w:r w:rsidR="0075241C" w:rsidRPr="0095742D">
        <w:rPr>
          <w:rFonts w:ascii="Times New Roman" w:hAnsi="Times New Roman" w:cs="Times New Roman"/>
          <w:sz w:val="24"/>
          <w:szCs w:val="24"/>
          <w:lang w:val="en-GB"/>
        </w:rPr>
        <w:t>H</w:t>
      </w:r>
      <w:r w:rsidR="00564199" w:rsidRPr="0095742D">
        <w:rPr>
          <w:rFonts w:ascii="Times New Roman" w:hAnsi="Times New Roman" w:cs="Times New Roman"/>
          <w:sz w:val="24"/>
          <w:szCs w:val="24"/>
          <w:lang w:val="en-GB"/>
        </w:rPr>
        <w:t xml:space="preserve">olter monitoring </w:t>
      </w:r>
      <w:r w:rsidR="00D455D8" w:rsidRPr="0095742D">
        <w:rPr>
          <w:rFonts w:ascii="Times New Roman" w:hAnsi="Times New Roman" w:cs="Times New Roman"/>
          <w:sz w:val="24"/>
          <w:szCs w:val="24"/>
          <w:lang w:val="en-GB"/>
        </w:rPr>
        <w:t xml:space="preserve">at enrolling visit </w:t>
      </w:r>
      <w:r w:rsidR="00564199" w:rsidRPr="0095742D">
        <w:rPr>
          <w:rFonts w:ascii="Times New Roman" w:hAnsi="Times New Roman" w:cs="Times New Roman"/>
          <w:sz w:val="24"/>
          <w:szCs w:val="24"/>
          <w:lang w:val="en-GB"/>
        </w:rPr>
        <w:t xml:space="preserve">than those </w:t>
      </w:r>
      <w:r w:rsidR="00EF39F4" w:rsidRPr="0095742D">
        <w:rPr>
          <w:rFonts w:ascii="Times New Roman" w:hAnsi="Times New Roman" w:cs="Times New Roman"/>
          <w:sz w:val="24"/>
          <w:szCs w:val="24"/>
          <w:lang w:val="en-GB"/>
        </w:rPr>
        <w:t xml:space="preserve">with </w:t>
      </w:r>
      <w:r w:rsidR="00D455D8" w:rsidRPr="0095742D">
        <w:rPr>
          <w:rFonts w:ascii="Times New Roman" w:hAnsi="Times New Roman" w:cs="Times New Roman"/>
          <w:sz w:val="24"/>
          <w:szCs w:val="24"/>
          <w:lang w:val="en-GB"/>
        </w:rPr>
        <w:t>P-RF</w:t>
      </w:r>
      <w:r w:rsidR="00564199" w:rsidRPr="0095742D">
        <w:rPr>
          <w:rFonts w:ascii="Times New Roman" w:hAnsi="Times New Roman" w:cs="Times New Roman"/>
          <w:sz w:val="24"/>
          <w:szCs w:val="24"/>
          <w:lang w:val="en-GB"/>
        </w:rPr>
        <w:t xml:space="preserve"> (all p&lt;0.05), Table 2. </w:t>
      </w:r>
    </w:p>
    <w:p w14:paraId="01D90C5F" w14:textId="77777777" w:rsidR="00764662" w:rsidRPr="0095742D" w:rsidRDefault="00764662"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The multivariate predictors of decreasing CrCl according to subgroups based on CG formula at baseline</w:t>
      </w:r>
    </w:p>
    <w:p w14:paraId="009BAE2A" w14:textId="794D44A7" w:rsidR="00764662" w:rsidRPr="0095742D" w:rsidRDefault="00764662"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Decreasing CrCl according to subgroups based on CG formula was significantly associated with HF, anaemia, mean CHA2DS2-VASc score, mean HAS-BLED score and the use of loop diuretics</w:t>
      </w:r>
      <w:r w:rsidR="0075051B">
        <w:rPr>
          <w:rFonts w:ascii="Times New Roman" w:hAnsi="Times New Roman" w:cs="Times New Roman"/>
          <w:sz w:val="24"/>
          <w:szCs w:val="24"/>
          <w:lang w:val="en-GB"/>
        </w:rPr>
        <w:t xml:space="preserve"> on multivariable analysis</w:t>
      </w:r>
      <w:r w:rsidRPr="0095742D">
        <w:rPr>
          <w:rFonts w:ascii="Times New Roman" w:hAnsi="Times New Roman" w:cs="Times New Roman"/>
          <w:sz w:val="24"/>
          <w:szCs w:val="24"/>
          <w:lang w:val="en-GB"/>
        </w:rPr>
        <w:t xml:space="preserve">, (all p &lt;0.001) </w:t>
      </w:r>
      <w:r w:rsidR="009E40D6">
        <w:rPr>
          <w:rFonts w:ascii="Times New Roman" w:hAnsi="Times New Roman" w:cs="Times New Roman"/>
          <w:sz w:val="24"/>
          <w:szCs w:val="24"/>
          <w:lang w:val="en-GB"/>
        </w:rPr>
        <w:t>Supp</w:t>
      </w:r>
      <w:r w:rsidR="00E85675">
        <w:rPr>
          <w:rFonts w:ascii="Times New Roman" w:hAnsi="Times New Roman" w:cs="Times New Roman"/>
          <w:sz w:val="24"/>
          <w:szCs w:val="24"/>
          <w:lang w:val="en-GB"/>
        </w:rPr>
        <w:t>orting Table</w:t>
      </w:r>
      <w:r w:rsidRPr="0095742D">
        <w:rPr>
          <w:rFonts w:ascii="Times New Roman" w:hAnsi="Times New Roman" w:cs="Times New Roman"/>
          <w:sz w:val="24"/>
          <w:szCs w:val="24"/>
          <w:lang w:val="en-GB"/>
        </w:rPr>
        <w:t xml:space="preserve"> </w:t>
      </w:r>
      <w:r w:rsidR="009E40D6">
        <w:rPr>
          <w:rFonts w:ascii="Times New Roman" w:hAnsi="Times New Roman" w:cs="Times New Roman"/>
          <w:sz w:val="24"/>
          <w:szCs w:val="24"/>
          <w:lang w:val="en-GB"/>
        </w:rPr>
        <w:t>1</w:t>
      </w:r>
      <w:r w:rsidRPr="0095742D">
        <w:rPr>
          <w:rFonts w:ascii="Times New Roman" w:hAnsi="Times New Roman" w:cs="Times New Roman"/>
          <w:sz w:val="24"/>
          <w:szCs w:val="24"/>
          <w:lang w:val="en-GB"/>
        </w:rPr>
        <w:t xml:space="preserve">. It was also significantly negatively associated with the use of rhythm control strategy, beta-blockers and </w:t>
      </w:r>
      <w:r w:rsidR="00AB4773" w:rsidRPr="0095742D">
        <w:rPr>
          <w:rFonts w:ascii="Times New Roman" w:hAnsi="Times New Roman" w:cs="Times New Roman"/>
          <w:sz w:val="24"/>
          <w:szCs w:val="24"/>
          <w:lang w:val="en-GB"/>
        </w:rPr>
        <w:t xml:space="preserve">angiotensin-converting enzyme inhibitors </w:t>
      </w:r>
      <w:r w:rsidR="00AB4773">
        <w:rPr>
          <w:rFonts w:ascii="Times New Roman" w:hAnsi="Times New Roman" w:cs="Times New Roman"/>
          <w:sz w:val="24"/>
          <w:szCs w:val="24"/>
          <w:lang w:val="en-GB"/>
        </w:rPr>
        <w:t>(</w:t>
      </w:r>
      <w:r w:rsidRPr="0095742D">
        <w:rPr>
          <w:rFonts w:ascii="Times New Roman" w:hAnsi="Times New Roman" w:cs="Times New Roman"/>
          <w:sz w:val="24"/>
          <w:szCs w:val="24"/>
          <w:lang w:val="en-GB"/>
        </w:rPr>
        <w:t>ACE-I</w:t>
      </w:r>
      <w:r w:rsidR="00AB4773">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w:t>
      </w:r>
      <w:r w:rsidR="0075051B">
        <w:rPr>
          <w:rFonts w:ascii="Times New Roman" w:hAnsi="Times New Roman" w:cs="Times New Roman"/>
          <w:sz w:val="24"/>
          <w:szCs w:val="24"/>
          <w:lang w:val="en-GB"/>
        </w:rPr>
        <w:t xml:space="preserve">on multivariable analysis </w:t>
      </w:r>
      <w:r w:rsidRPr="0095742D">
        <w:rPr>
          <w:rFonts w:ascii="Times New Roman" w:hAnsi="Times New Roman" w:cs="Times New Roman"/>
          <w:sz w:val="24"/>
          <w:szCs w:val="24"/>
          <w:lang w:val="en-GB"/>
        </w:rPr>
        <w:t xml:space="preserve">(all p &lt;0.001), </w:t>
      </w:r>
      <w:r w:rsidR="009E40D6">
        <w:rPr>
          <w:rFonts w:ascii="Times New Roman" w:hAnsi="Times New Roman" w:cs="Times New Roman"/>
          <w:sz w:val="24"/>
          <w:szCs w:val="24"/>
          <w:lang w:val="en-GB"/>
        </w:rPr>
        <w:t>Supp</w:t>
      </w:r>
      <w:r w:rsidR="00E85675">
        <w:rPr>
          <w:rFonts w:ascii="Times New Roman" w:hAnsi="Times New Roman" w:cs="Times New Roman"/>
          <w:sz w:val="24"/>
          <w:szCs w:val="24"/>
          <w:lang w:val="en-GB"/>
        </w:rPr>
        <w:t>orting</w:t>
      </w:r>
      <w:r w:rsidR="009E40D6">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Table </w:t>
      </w:r>
      <w:r w:rsidR="009E40D6">
        <w:rPr>
          <w:rFonts w:ascii="Times New Roman" w:hAnsi="Times New Roman" w:cs="Times New Roman"/>
          <w:sz w:val="24"/>
          <w:szCs w:val="24"/>
          <w:lang w:val="en-GB"/>
        </w:rPr>
        <w:t>1</w:t>
      </w:r>
      <w:r w:rsidRPr="0095742D">
        <w:rPr>
          <w:rFonts w:ascii="Times New Roman" w:hAnsi="Times New Roman" w:cs="Times New Roman"/>
          <w:sz w:val="24"/>
          <w:szCs w:val="24"/>
          <w:lang w:val="en-GB"/>
        </w:rPr>
        <w:t xml:space="preserve">. </w:t>
      </w:r>
    </w:p>
    <w:p w14:paraId="52D333E9"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Stroke prevention strategies</w:t>
      </w:r>
    </w:p>
    <w:p w14:paraId="0B7B6317" w14:textId="0F26CCBC" w:rsidR="00F7763E" w:rsidRPr="0095742D" w:rsidRDefault="00F7763E"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D455D8" w:rsidRPr="0095742D">
        <w:rPr>
          <w:rFonts w:ascii="Times New Roman" w:hAnsi="Times New Roman" w:cs="Times New Roman"/>
          <w:sz w:val="24"/>
          <w:szCs w:val="24"/>
          <w:lang w:val="en-GB"/>
        </w:rPr>
        <w:t>SD-RF and MD-RF</w:t>
      </w:r>
      <w:r w:rsidRPr="0095742D">
        <w:rPr>
          <w:rFonts w:ascii="Times New Roman" w:hAnsi="Times New Roman" w:cs="Times New Roman"/>
          <w:sz w:val="24"/>
          <w:szCs w:val="24"/>
          <w:lang w:val="en-GB"/>
        </w:rPr>
        <w:t xml:space="preserve"> were </w:t>
      </w:r>
      <w:r w:rsidR="000504D1" w:rsidRPr="0095742D">
        <w:rPr>
          <w:rFonts w:ascii="Times New Roman" w:hAnsi="Times New Roman" w:cs="Times New Roman"/>
          <w:sz w:val="24"/>
          <w:szCs w:val="24"/>
          <w:lang w:val="en-GB"/>
        </w:rPr>
        <w:t>less</w:t>
      </w:r>
      <w:r w:rsidRPr="0095742D">
        <w:rPr>
          <w:rFonts w:ascii="Times New Roman" w:hAnsi="Times New Roman" w:cs="Times New Roman"/>
          <w:sz w:val="24"/>
          <w:szCs w:val="24"/>
          <w:lang w:val="en-GB"/>
        </w:rPr>
        <w:t xml:space="preserve"> likely to receive </w:t>
      </w:r>
      <w:r w:rsidR="000504D1" w:rsidRPr="0095742D">
        <w:rPr>
          <w:rFonts w:ascii="Times New Roman" w:hAnsi="Times New Roman" w:cs="Times New Roman"/>
          <w:sz w:val="24"/>
          <w:szCs w:val="24"/>
          <w:lang w:val="en-GB"/>
        </w:rPr>
        <w:t>oral anticoagulant therapy (OAC)</w:t>
      </w:r>
      <w:r w:rsidR="00E00E53" w:rsidRPr="0095742D">
        <w:rPr>
          <w:rFonts w:ascii="Times New Roman" w:hAnsi="Times New Roman" w:cs="Times New Roman"/>
          <w:sz w:val="24"/>
          <w:szCs w:val="24"/>
          <w:lang w:val="en-GB"/>
        </w:rPr>
        <w:t xml:space="preserve"> alone or in combination with antiplatelet drug(s),</w:t>
      </w:r>
      <w:r w:rsidR="000504D1" w:rsidRPr="0095742D">
        <w:rPr>
          <w:rFonts w:ascii="Times New Roman" w:hAnsi="Times New Roman" w:cs="Times New Roman"/>
          <w:sz w:val="24"/>
          <w:szCs w:val="24"/>
          <w:lang w:val="en-GB"/>
        </w:rPr>
        <w:t xml:space="preserve"> </w:t>
      </w:r>
      <w:r w:rsidR="00D455D8" w:rsidRPr="0095742D">
        <w:rPr>
          <w:rFonts w:ascii="Times New Roman" w:hAnsi="Times New Roman" w:cs="Times New Roman"/>
          <w:sz w:val="24"/>
          <w:szCs w:val="24"/>
          <w:lang w:val="en-GB"/>
        </w:rPr>
        <w:t xml:space="preserve">and more likely to use no antithrombotic </w:t>
      </w:r>
      <w:r w:rsidR="00D455D8" w:rsidRPr="0095742D">
        <w:rPr>
          <w:rFonts w:ascii="Times New Roman" w:hAnsi="Times New Roman" w:cs="Times New Roman"/>
          <w:sz w:val="24"/>
          <w:szCs w:val="24"/>
          <w:lang w:val="en-GB"/>
        </w:rPr>
        <w:lastRenderedPageBreak/>
        <w:t xml:space="preserve">therapy </w:t>
      </w:r>
      <w:r w:rsidR="00E00E53" w:rsidRPr="0095742D">
        <w:rPr>
          <w:rFonts w:ascii="Times New Roman" w:hAnsi="Times New Roman" w:cs="Times New Roman"/>
          <w:sz w:val="24"/>
          <w:szCs w:val="24"/>
          <w:lang w:val="en-GB"/>
        </w:rPr>
        <w:t>or</w:t>
      </w:r>
      <w:r w:rsidR="00D455D8" w:rsidRPr="0095742D">
        <w:rPr>
          <w:rFonts w:ascii="Times New Roman" w:hAnsi="Times New Roman" w:cs="Times New Roman"/>
          <w:sz w:val="24"/>
          <w:szCs w:val="24"/>
          <w:lang w:val="en-GB"/>
        </w:rPr>
        <w:t xml:space="preserve"> single antiplatelet therapy (SAPT) alone</w:t>
      </w:r>
      <w:r w:rsidR="000504D1" w:rsidRPr="0095742D">
        <w:rPr>
          <w:rFonts w:ascii="Times New Roman" w:hAnsi="Times New Roman" w:cs="Times New Roman"/>
          <w:sz w:val="24"/>
          <w:szCs w:val="24"/>
          <w:lang w:val="en-GB"/>
        </w:rPr>
        <w:t xml:space="preserve"> than </w:t>
      </w:r>
      <w:r w:rsidR="00E00E53" w:rsidRPr="0095742D">
        <w:rPr>
          <w:rFonts w:ascii="Times New Roman" w:hAnsi="Times New Roman" w:cs="Times New Roman"/>
          <w:sz w:val="24"/>
          <w:szCs w:val="24"/>
          <w:lang w:val="en-GB"/>
        </w:rPr>
        <w:t xml:space="preserve">patients </w:t>
      </w:r>
      <w:r w:rsidR="000504D1" w:rsidRPr="0095742D">
        <w:rPr>
          <w:rFonts w:ascii="Times New Roman" w:hAnsi="Times New Roman" w:cs="Times New Roman"/>
          <w:sz w:val="24"/>
          <w:szCs w:val="24"/>
          <w:lang w:val="en-GB"/>
        </w:rPr>
        <w:t xml:space="preserve">with  </w:t>
      </w:r>
      <w:r w:rsidR="00E00E53" w:rsidRPr="0095742D">
        <w:rPr>
          <w:rFonts w:ascii="Times New Roman" w:hAnsi="Times New Roman" w:cs="Times New Roman"/>
          <w:sz w:val="24"/>
          <w:szCs w:val="24"/>
          <w:lang w:val="en-GB"/>
        </w:rPr>
        <w:t xml:space="preserve">P-RF </w:t>
      </w:r>
      <w:r w:rsidR="000504D1" w:rsidRPr="0095742D">
        <w:rPr>
          <w:rFonts w:ascii="Times New Roman" w:hAnsi="Times New Roman" w:cs="Times New Roman"/>
          <w:sz w:val="24"/>
          <w:szCs w:val="24"/>
          <w:lang w:val="en-GB"/>
        </w:rPr>
        <w:t>(all p</w:t>
      </w:r>
      <w:r w:rsidR="0075241C" w:rsidRPr="0095742D">
        <w:rPr>
          <w:rFonts w:ascii="Times New Roman" w:hAnsi="Times New Roman" w:cs="Times New Roman"/>
          <w:sz w:val="24"/>
          <w:szCs w:val="24"/>
          <w:lang w:val="en-GB"/>
        </w:rPr>
        <w:t xml:space="preserve"> </w:t>
      </w:r>
      <w:r w:rsidR="000504D1" w:rsidRPr="0095742D">
        <w:rPr>
          <w:rFonts w:ascii="Times New Roman" w:hAnsi="Times New Roman" w:cs="Times New Roman"/>
          <w:sz w:val="24"/>
          <w:szCs w:val="24"/>
          <w:lang w:val="en-GB"/>
        </w:rPr>
        <w:t xml:space="preserve">&lt;0.05), </w:t>
      </w:r>
      <w:r w:rsidR="00651B13" w:rsidRPr="0095742D">
        <w:rPr>
          <w:rFonts w:ascii="Times New Roman" w:hAnsi="Times New Roman" w:cs="Times New Roman"/>
          <w:sz w:val="24"/>
          <w:szCs w:val="24"/>
          <w:lang w:val="en-GB"/>
        </w:rPr>
        <w:t xml:space="preserve">Table 2. </w:t>
      </w:r>
    </w:p>
    <w:p w14:paraId="17951CFC" w14:textId="0C636D1A" w:rsidR="00394D70" w:rsidRPr="0095742D" w:rsidRDefault="00394D7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507E33" w:rsidRPr="0095742D">
        <w:rPr>
          <w:rFonts w:ascii="Times New Roman" w:hAnsi="Times New Roman" w:cs="Times New Roman"/>
          <w:sz w:val="24"/>
          <w:szCs w:val="24"/>
          <w:lang w:val="en-GB"/>
        </w:rPr>
        <w:t xml:space="preserve">SD-RF and MD-RF </w:t>
      </w:r>
      <w:r w:rsidRPr="0095742D">
        <w:rPr>
          <w:rFonts w:ascii="Times New Roman" w:hAnsi="Times New Roman" w:cs="Times New Roman"/>
          <w:sz w:val="24"/>
          <w:szCs w:val="24"/>
          <w:lang w:val="en-GB"/>
        </w:rPr>
        <w:t>with HAS-BLED score</w:t>
      </w:r>
      <w:r w:rsidR="0075241C" w:rsidRPr="0095742D">
        <w:rPr>
          <w:rFonts w:ascii="Times New Roman" w:hAnsi="Times New Roman" w:cs="Times New Roman"/>
          <w:sz w:val="24"/>
          <w:szCs w:val="24"/>
          <w:lang w:val="en-GB"/>
        </w:rPr>
        <w:t xml:space="preserve"> value of </w:t>
      </w:r>
      <w:r w:rsidRPr="0095742D">
        <w:rPr>
          <w:rFonts w:ascii="Times New Roman" w:hAnsi="Times New Roman" w:cs="Times New Roman"/>
          <w:sz w:val="24"/>
          <w:szCs w:val="24"/>
          <w:lang w:val="en-GB"/>
        </w:rPr>
        <w:t xml:space="preserve">≥ 3 </w:t>
      </w:r>
      <w:r w:rsidR="00E00E53" w:rsidRPr="0095742D">
        <w:rPr>
          <w:rFonts w:ascii="Times New Roman" w:hAnsi="Times New Roman" w:cs="Times New Roman"/>
          <w:sz w:val="24"/>
          <w:szCs w:val="24"/>
          <w:lang w:val="en-GB"/>
        </w:rPr>
        <w:t xml:space="preserve">were </w:t>
      </w:r>
      <w:r w:rsidRPr="0095742D">
        <w:rPr>
          <w:rFonts w:ascii="Times New Roman" w:hAnsi="Times New Roman" w:cs="Times New Roman"/>
          <w:sz w:val="24"/>
          <w:szCs w:val="24"/>
          <w:lang w:val="en-GB"/>
        </w:rPr>
        <w:t xml:space="preserve">more likely to receive </w:t>
      </w:r>
      <w:r w:rsidR="00A61A82" w:rsidRPr="0095742D">
        <w:rPr>
          <w:rFonts w:ascii="Times New Roman" w:hAnsi="Times New Roman" w:cs="Times New Roman"/>
          <w:sz w:val="24"/>
          <w:szCs w:val="24"/>
          <w:lang w:val="en-GB"/>
        </w:rPr>
        <w:t>single antiplatelet therapy (</w:t>
      </w:r>
      <w:r w:rsidRPr="0095742D">
        <w:rPr>
          <w:rFonts w:ascii="Times New Roman" w:hAnsi="Times New Roman" w:cs="Times New Roman"/>
          <w:sz w:val="24"/>
          <w:szCs w:val="24"/>
          <w:lang w:val="en-GB"/>
        </w:rPr>
        <w:t>SAPT</w:t>
      </w:r>
      <w:r w:rsidR="00A61A82" w:rsidRPr="0095742D">
        <w:rPr>
          <w:rFonts w:ascii="Times New Roman" w:hAnsi="Times New Roman" w:cs="Times New Roman"/>
          <w:sz w:val="24"/>
          <w:szCs w:val="24"/>
          <w:lang w:val="en-GB"/>
        </w:rPr>
        <w:t>) alone</w:t>
      </w:r>
      <w:r w:rsidRPr="0095742D">
        <w:rPr>
          <w:rFonts w:ascii="Times New Roman" w:hAnsi="Times New Roman" w:cs="Times New Roman"/>
          <w:sz w:val="24"/>
          <w:szCs w:val="24"/>
          <w:lang w:val="en-GB"/>
        </w:rPr>
        <w:t xml:space="preserve"> or no anticoagulation compared </w:t>
      </w:r>
      <w:r w:rsidR="00E00E53" w:rsidRPr="0095742D">
        <w:rPr>
          <w:rFonts w:ascii="Times New Roman" w:hAnsi="Times New Roman" w:cs="Times New Roman"/>
          <w:sz w:val="24"/>
          <w:szCs w:val="24"/>
          <w:lang w:val="en-GB"/>
        </w:rPr>
        <w:t>to their</w:t>
      </w:r>
      <w:r w:rsidRPr="0095742D">
        <w:rPr>
          <w:rFonts w:ascii="Times New Roman" w:hAnsi="Times New Roman" w:cs="Times New Roman"/>
          <w:sz w:val="24"/>
          <w:szCs w:val="24"/>
          <w:lang w:val="en-GB"/>
        </w:rPr>
        <w:t xml:space="preserve"> </w:t>
      </w:r>
      <w:r w:rsidR="00507E33" w:rsidRPr="0095742D">
        <w:rPr>
          <w:rFonts w:ascii="Times New Roman" w:hAnsi="Times New Roman" w:cs="Times New Roman"/>
          <w:sz w:val="24"/>
          <w:szCs w:val="24"/>
          <w:lang w:val="en-GB"/>
        </w:rPr>
        <w:t>P-RF</w:t>
      </w:r>
      <w:r w:rsidR="00E00E53" w:rsidRPr="0095742D">
        <w:rPr>
          <w:rFonts w:ascii="Times New Roman" w:hAnsi="Times New Roman" w:cs="Times New Roman"/>
          <w:sz w:val="24"/>
          <w:szCs w:val="24"/>
          <w:lang w:val="en-GB"/>
        </w:rPr>
        <w:t xml:space="preserve"> counterparts</w:t>
      </w:r>
      <w:r w:rsidRPr="0095742D">
        <w:rPr>
          <w:rFonts w:ascii="Times New Roman" w:hAnsi="Times New Roman" w:cs="Times New Roman"/>
          <w:sz w:val="24"/>
          <w:szCs w:val="24"/>
          <w:lang w:val="en-GB"/>
        </w:rPr>
        <w:t xml:space="preserve">. </w:t>
      </w:r>
      <w:r w:rsidR="00E00E53" w:rsidRPr="0095742D">
        <w:rPr>
          <w:rFonts w:ascii="Times New Roman" w:hAnsi="Times New Roman" w:cs="Times New Roman"/>
          <w:sz w:val="24"/>
          <w:szCs w:val="24"/>
          <w:lang w:val="en-GB"/>
        </w:rPr>
        <w:t xml:space="preserve">Of SD-RF patients with a </w:t>
      </w:r>
      <w:r w:rsidR="00E00E53" w:rsidRPr="0095742D">
        <w:rPr>
          <w:rFonts w:ascii="Times New Roman" w:hAnsi="Times New Roman" w:cs="Times New Roman"/>
          <w:bCs/>
          <w:sz w:val="24"/>
          <w:szCs w:val="24"/>
          <w:lang w:val="en-GB"/>
        </w:rPr>
        <w:t>CHA</w:t>
      </w:r>
      <w:r w:rsidR="00E00E53" w:rsidRPr="0095742D">
        <w:rPr>
          <w:rFonts w:ascii="Times New Roman" w:hAnsi="Times New Roman" w:cs="Times New Roman"/>
          <w:bCs/>
          <w:sz w:val="24"/>
          <w:szCs w:val="24"/>
          <w:vertAlign w:val="subscript"/>
          <w:lang w:val="en-GB"/>
        </w:rPr>
        <w:t>2</w:t>
      </w:r>
      <w:r w:rsidR="00E00E53" w:rsidRPr="0095742D">
        <w:rPr>
          <w:rFonts w:ascii="Times New Roman" w:hAnsi="Times New Roman" w:cs="Times New Roman"/>
          <w:bCs/>
          <w:sz w:val="24"/>
          <w:szCs w:val="24"/>
          <w:lang w:val="en-GB"/>
        </w:rPr>
        <w:t>DS</w:t>
      </w:r>
      <w:r w:rsidR="00E00E53" w:rsidRPr="0095742D">
        <w:rPr>
          <w:rFonts w:ascii="Times New Roman" w:hAnsi="Times New Roman" w:cs="Times New Roman"/>
          <w:bCs/>
          <w:sz w:val="24"/>
          <w:szCs w:val="24"/>
          <w:vertAlign w:val="subscript"/>
          <w:lang w:val="en-GB"/>
        </w:rPr>
        <w:t>2</w:t>
      </w:r>
      <w:r w:rsidR="00E00E53" w:rsidRPr="0095742D">
        <w:rPr>
          <w:rFonts w:ascii="Times New Roman" w:hAnsi="Times New Roman" w:cs="Times New Roman"/>
          <w:bCs/>
          <w:sz w:val="24"/>
          <w:szCs w:val="24"/>
          <w:lang w:val="en-GB"/>
        </w:rPr>
        <w:t>-VASc of ≥ 2, only 58.4% received OAC, and</w:t>
      </w:r>
      <w:r w:rsidR="00E00E53" w:rsidRPr="0095742D">
        <w:rPr>
          <w:rFonts w:ascii="Times New Roman" w:hAnsi="Times New Roman" w:cs="Times New Roman"/>
          <w:sz w:val="24"/>
          <w:szCs w:val="24"/>
          <w:lang w:val="en-GB"/>
        </w:rPr>
        <w:t xml:space="preserve"> </w:t>
      </w:r>
      <w:r w:rsidR="00507E33" w:rsidRPr="0095742D">
        <w:rPr>
          <w:rFonts w:ascii="Times New Roman" w:hAnsi="Times New Roman" w:cs="Times New Roman"/>
          <w:sz w:val="24"/>
          <w:szCs w:val="24"/>
          <w:lang w:val="en-GB"/>
        </w:rPr>
        <w:t>41.6</w:t>
      </w:r>
      <w:r w:rsidR="000C7C6A" w:rsidRPr="0095742D">
        <w:rPr>
          <w:rFonts w:ascii="Times New Roman" w:hAnsi="Times New Roman" w:cs="Times New Roman"/>
          <w:sz w:val="24"/>
          <w:szCs w:val="24"/>
          <w:lang w:val="en-GB"/>
        </w:rPr>
        <w:t xml:space="preserve">% </w:t>
      </w:r>
      <w:r w:rsidR="00E00E53" w:rsidRPr="0095742D">
        <w:rPr>
          <w:rFonts w:ascii="Times New Roman" w:hAnsi="Times New Roman" w:cs="Times New Roman"/>
          <w:sz w:val="24"/>
          <w:szCs w:val="24"/>
          <w:lang w:val="en-GB"/>
        </w:rPr>
        <w:t>were</w:t>
      </w:r>
      <w:r w:rsidR="000C7C6A" w:rsidRPr="0095742D">
        <w:rPr>
          <w:rFonts w:ascii="Times New Roman" w:hAnsi="Times New Roman" w:cs="Times New Roman"/>
          <w:bCs/>
          <w:sz w:val="24"/>
          <w:szCs w:val="24"/>
          <w:lang w:val="en-GB"/>
        </w:rPr>
        <w:t xml:space="preserve"> treated with SAPT </w:t>
      </w:r>
      <w:r w:rsidR="00A61A82" w:rsidRPr="0095742D">
        <w:rPr>
          <w:rFonts w:ascii="Times New Roman" w:hAnsi="Times New Roman" w:cs="Times New Roman"/>
          <w:bCs/>
          <w:sz w:val="24"/>
          <w:szCs w:val="24"/>
          <w:lang w:val="en-GB"/>
        </w:rPr>
        <w:t xml:space="preserve">alone </w:t>
      </w:r>
      <w:r w:rsidR="000C7C6A" w:rsidRPr="0095742D">
        <w:rPr>
          <w:rFonts w:ascii="Times New Roman" w:hAnsi="Times New Roman" w:cs="Times New Roman"/>
          <w:bCs/>
          <w:sz w:val="24"/>
          <w:szCs w:val="24"/>
          <w:lang w:val="en-GB"/>
        </w:rPr>
        <w:t xml:space="preserve">or </w:t>
      </w:r>
      <w:r w:rsidR="00A61A82" w:rsidRPr="0095742D">
        <w:rPr>
          <w:rFonts w:ascii="Times New Roman" w:hAnsi="Times New Roman" w:cs="Times New Roman"/>
          <w:bCs/>
          <w:sz w:val="24"/>
          <w:szCs w:val="24"/>
          <w:lang w:val="en-GB"/>
        </w:rPr>
        <w:t>receive</w:t>
      </w:r>
      <w:r w:rsidR="00E00E53" w:rsidRPr="0095742D">
        <w:rPr>
          <w:rFonts w:ascii="Times New Roman" w:hAnsi="Times New Roman" w:cs="Times New Roman"/>
          <w:bCs/>
          <w:sz w:val="24"/>
          <w:szCs w:val="24"/>
          <w:lang w:val="en-GB"/>
        </w:rPr>
        <w:t>d</w:t>
      </w:r>
      <w:r w:rsidR="00A61A82" w:rsidRPr="0095742D">
        <w:rPr>
          <w:rFonts w:ascii="Times New Roman" w:hAnsi="Times New Roman" w:cs="Times New Roman"/>
          <w:bCs/>
          <w:sz w:val="24"/>
          <w:szCs w:val="24"/>
          <w:lang w:val="en-GB"/>
        </w:rPr>
        <w:t xml:space="preserve"> </w:t>
      </w:r>
      <w:r w:rsidR="000C7C6A" w:rsidRPr="0095742D">
        <w:rPr>
          <w:rFonts w:ascii="Times New Roman" w:hAnsi="Times New Roman" w:cs="Times New Roman"/>
          <w:bCs/>
          <w:sz w:val="24"/>
          <w:szCs w:val="24"/>
          <w:lang w:val="en-GB"/>
        </w:rPr>
        <w:t>no antithrombotic therapy</w:t>
      </w:r>
      <w:r w:rsidR="00E00E53" w:rsidRPr="0095742D">
        <w:rPr>
          <w:rFonts w:ascii="Times New Roman" w:hAnsi="Times New Roman" w:cs="Times New Roman"/>
          <w:bCs/>
          <w:sz w:val="24"/>
          <w:szCs w:val="24"/>
          <w:lang w:val="en-GB"/>
        </w:rPr>
        <w:t>,</w:t>
      </w:r>
      <w:r w:rsidR="009E40D6">
        <w:rPr>
          <w:rFonts w:ascii="Times New Roman" w:hAnsi="Times New Roman" w:cs="Times New Roman"/>
          <w:bCs/>
          <w:sz w:val="24"/>
          <w:szCs w:val="24"/>
          <w:lang w:val="en-GB"/>
        </w:rPr>
        <w:t xml:space="preserve"> </w:t>
      </w:r>
      <w:r w:rsidRPr="0095742D">
        <w:rPr>
          <w:rFonts w:ascii="Times New Roman" w:hAnsi="Times New Roman" w:cs="Times New Roman"/>
          <w:sz w:val="24"/>
          <w:szCs w:val="24"/>
          <w:lang w:val="en-GB"/>
        </w:rPr>
        <w:t xml:space="preserve">Figure </w:t>
      </w:r>
      <w:r w:rsidR="00D455D8" w:rsidRPr="0095742D">
        <w:rPr>
          <w:rFonts w:ascii="Times New Roman" w:hAnsi="Times New Roman" w:cs="Times New Roman"/>
          <w:sz w:val="24"/>
          <w:szCs w:val="24"/>
          <w:lang w:val="en-GB"/>
        </w:rPr>
        <w:t>1</w:t>
      </w:r>
      <w:r w:rsidRPr="0095742D">
        <w:rPr>
          <w:rFonts w:ascii="Times New Roman" w:hAnsi="Times New Roman" w:cs="Times New Roman"/>
          <w:sz w:val="24"/>
          <w:szCs w:val="24"/>
          <w:lang w:val="en-GB"/>
        </w:rPr>
        <w:t>.</w:t>
      </w:r>
    </w:p>
    <w:p w14:paraId="4E85A8CB"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Arrhythmia-directed management strategies</w:t>
      </w:r>
    </w:p>
    <w:p w14:paraId="78A944E4" w14:textId="6EF62F61" w:rsidR="0052496F" w:rsidRPr="0095742D" w:rsidRDefault="00394D7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Patients with</w:t>
      </w:r>
      <w:r w:rsidR="00564199" w:rsidRPr="0095742D">
        <w:rPr>
          <w:rFonts w:ascii="Times New Roman" w:hAnsi="Times New Roman" w:cs="Times New Roman"/>
          <w:sz w:val="24"/>
          <w:szCs w:val="24"/>
          <w:lang w:val="en-GB"/>
        </w:rPr>
        <w:t xml:space="preserve"> </w:t>
      </w:r>
      <w:r w:rsidR="00507E33" w:rsidRPr="0095742D">
        <w:rPr>
          <w:rFonts w:ascii="Times New Roman" w:hAnsi="Times New Roman" w:cs="Times New Roman"/>
          <w:sz w:val="24"/>
          <w:szCs w:val="24"/>
          <w:lang w:val="en-GB"/>
        </w:rPr>
        <w:t xml:space="preserve">SD-RF and MD-RF </w:t>
      </w:r>
      <w:r w:rsidR="00564199" w:rsidRPr="0095742D">
        <w:rPr>
          <w:rFonts w:ascii="Times New Roman" w:hAnsi="Times New Roman" w:cs="Times New Roman"/>
          <w:sz w:val="24"/>
          <w:szCs w:val="24"/>
          <w:lang w:val="en-GB"/>
        </w:rPr>
        <w:t xml:space="preserve">were less likely to receive rhythm control strategy, </w:t>
      </w:r>
      <w:r w:rsidR="00507E33" w:rsidRPr="0095742D">
        <w:rPr>
          <w:rFonts w:ascii="Times New Roman" w:hAnsi="Times New Roman" w:cs="Times New Roman"/>
          <w:sz w:val="24"/>
          <w:szCs w:val="24"/>
          <w:lang w:val="en-GB"/>
        </w:rPr>
        <w:t xml:space="preserve">AF catheter ablation, </w:t>
      </w:r>
      <w:r w:rsidR="00564199" w:rsidRPr="0095742D">
        <w:rPr>
          <w:rFonts w:ascii="Times New Roman" w:hAnsi="Times New Roman" w:cs="Times New Roman"/>
          <w:sz w:val="24"/>
          <w:szCs w:val="24"/>
          <w:lang w:val="en-GB"/>
        </w:rPr>
        <w:t>electrical cardioversion (ECV)</w:t>
      </w:r>
      <w:r w:rsidR="00507E33" w:rsidRPr="0095742D">
        <w:rPr>
          <w:rFonts w:ascii="Times New Roman" w:hAnsi="Times New Roman" w:cs="Times New Roman"/>
          <w:sz w:val="24"/>
          <w:szCs w:val="24"/>
          <w:lang w:val="en-GB"/>
        </w:rPr>
        <w:t>, propafenone</w:t>
      </w:r>
      <w:r w:rsidR="001B32BA" w:rsidRPr="0095742D">
        <w:rPr>
          <w:rFonts w:ascii="Times New Roman" w:hAnsi="Times New Roman" w:cs="Times New Roman"/>
          <w:sz w:val="24"/>
          <w:szCs w:val="24"/>
          <w:lang w:val="en-GB"/>
        </w:rPr>
        <w:t xml:space="preserve"> and</w:t>
      </w:r>
      <w:r w:rsidR="00507E33" w:rsidRPr="0095742D">
        <w:rPr>
          <w:rFonts w:ascii="Times New Roman" w:hAnsi="Times New Roman" w:cs="Times New Roman"/>
          <w:sz w:val="24"/>
          <w:szCs w:val="24"/>
          <w:lang w:val="en-GB"/>
        </w:rPr>
        <w:t xml:space="preserve"> beta-blockers, </w:t>
      </w:r>
      <w:r w:rsidR="00564199" w:rsidRPr="0095742D">
        <w:rPr>
          <w:rFonts w:ascii="Times New Roman" w:hAnsi="Times New Roman" w:cs="Times New Roman"/>
          <w:sz w:val="24"/>
          <w:szCs w:val="24"/>
          <w:lang w:val="en-GB"/>
        </w:rPr>
        <w:t xml:space="preserve">and more likely to receive rate control strategy than those with </w:t>
      </w:r>
      <w:r w:rsidR="001B32BA" w:rsidRPr="0095742D">
        <w:rPr>
          <w:rFonts w:ascii="Times New Roman" w:hAnsi="Times New Roman" w:cs="Times New Roman"/>
          <w:sz w:val="24"/>
          <w:szCs w:val="24"/>
          <w:lang w:val="en-GB"/>
        </w:rPr>
        <w:t>P-RF</w:t>
      </w:r>
      <w:r w:rsidR="00564199" w:rsidRPr="0095742D">
        <w:rPr>
          <w:rFonts w:ascii="Times New Roman" w:hAnsi="Times New Roman" w:cs="Times New Roman"/>
          <w:sz w:val="24"/>
          <w:szCs w:val="24"/>
          <w:lang w:val="en-GB"/>
        </w:rPr>
        <w:t xml:space="preserve"> (all p&lt;0.05), </w:t>
      </w:r>
      <w:r w:rsidR="00412079" w:rsidRPr="0095742D">
        <w:rPr>
          <w:rFonts w:ascii="Times New Roman" w:hAnsi="Times New Roman" w:cs="Times New Roman"/>
          <w:sz w:val="24"/>
          <w:szCs w:val="24"/>
          <w:lang w:val="en-GB"/>
        </w:rPr>
        <w:t>Table 2.</w:t>
      </w:r>
    </w:p>
    <w:p w14:paraId="10C4D42B" w14:textId="77777777" w:rsidR="007B4457" w:rsidRPr="0095742D" w:rsidRDefault="007B4457"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Other therapies</w:t>
      </w:r>
    </w:p>
    <w:p w14:paraId="662EA7EF" w14:textId="34214662" w:rsidR="007B037A" w:rsidRPr="0095742D" w:rsidRDefault="008A4DDC"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1B32BA" w:rsidRPr="0095742D">
        <w:rPr>
          <w:rFonts w:ascii="Times New Roman" w:hAnsi="Times New Roman" w:cs="Times New Roman"/>
          <w:sz w:val="24"/>
          <w:szCs w:val="24"/>
          <w:lang w:val="en-GB"/>
        </w:rPr>
        <w:t>SD-RF and MD-RF</w:t>
      </w:r>
      <w:r w:rsidRPr="0095742D">
        <w:rPr>
          <w:rFonts w:ascii="Times New Roman" w:hAnsi="Times New Roman" w:cs="Times New Roman"/>
          <w:sz w:val="24"/>
          <w:szCs w:val="24"/>
          <w:lang w:val="en-GB"/>
        </w:rPr>
        <w:t xml:space="preserve"> are less likely to be medicated with ACE-I and statins</w:t>
      </w:r>
      <w:r w:rsidR="00E00E53" w:rsidRPr="0095742D">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and more likely to be treated with loop diuretics than patients with </w:t>
      </w:r>
      <w:r w:rsidR="001B32BA" w:rsidRPr="0095742D">
        <w:rPr>
          <w:rFonts w:ascii="Times New Roman" w:hAnsi="Times New Roman" w:cs="Times New Roman"/>
          <w:sz w:val="24"/>
          <w:szCs w:val="24"/>
          <w:lang w:val="en-GB"/>
        </w:rPr>
        <w:t>P-RF</w:t>
      </w:r>
      <w:r w:rsidR="00564199" w:rsidRPr="0095742D">
        <w:rPr>
          <w:rFonts w:ascii="Times New Roman" w:hAnsi="Times New Roman" w:cs="Times New Roman"/>
          <w:sz w:val="24"/>
          <w:szCs w:val="24"/>
          <w:lang w:val="en-GB"/>
        </w:rPr>
        <w:t>, (all p&lt;0.05), Table 2</w:t>
      </w:r>
      <w:r w:rsidRPr="0095742D">
        <w:rPr>
          <w:rFonts w:ascii="Times New Roman" w:hAnsi="Times New Roman" w:cs="Times New Roman"/>
          <w:sz w:val="24"/>
          <w:szCs w:val="24"/>
          <w:lang w:val="en-GB"/>
        </w:rPr>
        <w:t xml:space="preserve">. Interestingly, </w:t>
      </w:r>
      <w:r w:rsidR="001B32BA" w:rsidRPr="0095742D">
        <w:rPr>
          <w:rFonts w:ascii="Times New Roman" w:hAnsi="Times New Roman" w:cs="Times New Roman"/>
          <w:sz w:val="24"/>
          <w:szCs w:val="24"/>
          <w:lang w:val="en-GB"/>
        </w:rPr>
        <w:t xml:space="preserve">there was no significant difference in AT1 receptor inhibitors use across </w:t>
      </w:r>
      <w:r w:rsidR="00E00E53" w:rsidRPr="0095742D">
        <w:rPr>
          <w:rFonts w:ascii="Times New Roman" w:hAnsi="Times New Roman" w:cs="Times New Roman"/>
          <w:sz w:val="24"/>
          <w:szCs w:val="24"/>
          <w:lang w:val="en-GB"/>
        </w:rPr>
        <w:t xml:space="preserve">the </w:t>
      </w:r>
      <w:r w:rsidR="001B32BA" w:rsidRPr="0095742D">
        <w:rPr>
          <w:rFonts w:ascii="Times New Roman" w:hAnsi="Times New Roman" w:cs="Times New Roman"/>
          <w:sz w:val="24"/>
          <w:szCs w:val="24"/>
          <w:lang w:val="en-GB"/>
        </w:rPr>
        <w:t>groups</w:t>
      </w:r>
      <w:r w:rsidR="00564199"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Table 2. </w:t>
      </w:r>
    </w:p>
    <w:p w14:paraId="7DAAFE92" w14:textId="79D75F37" w:rsidR="00EE41A1" w:rsidRPr="0095742D" w:rsidRDefault="00EE41A1"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 xml:space="preserve">Patients </w:t>
      </w:r>
      <w:r w:rsidR="00E00E53" w:rsidRPr="0095742D">
        <w:rPr>
          <w:rFonts w:ascii="Times New Roman" w:hAnsi="Times New Roman" w:cs="Times New Roman"/>
          <w:i/>
          <w:iCs/>
          <w:sz w:val="24"/>
          <w:szCs w:val="24"/>
          <w:lang w:val="en-GB"/>
        </w:rPr>
        <w:t>re-</w:t>
      </w:r>
      <w:r w:rsidRPr="0095742D">
        <w:rPr>
          <w:rFonts w:ascii="Times New Roman" w:hAnsi="Times New Roman" w:cs="Times New Roman"/>
          <w:i/>
          <w:iCs/>
          <w:sz w:val="24"/>
          <w:szCs w:val="24"/>
          <w:lang w:val="en-GB"/>
        </w:rPr>
        <w:t xml:space="preserve">allocated to </w:t>
      </w:r>
      <w:r w:rsidR="00E00E53" w:rsidRPr="0095742D">
        <w:rPr>
          <w:rFonts w:ascii="Times New Roman" w:hAnsi="Times New Roman" w:cs="Times New Roman"/>
          <w:i/>
          <w:iCs/>
          <w:sz w:val="24"/>
          <w:szCs w:val="24"/>
          <w:lang w:val="en-GB"/>
        </w:rPr>
        <w:t xml:space="preserve">a </w:t>
      </w:r>
      <w:r w:rsidRPr="0095742D">
        <w:rPr>
          <w:rFonts w:ascii="Times New Roman" w:hAnsi="Times New Roman" w:cs="Times New Roman"/>
          <w:i/>
          <w:iCs/>
          <w:sz w:val="24"/>
          <w:szCs w:val="24"/>
          <w:lang w:val="en-GB"/>
        </w:rPr>
        <w:t>different RF</w:t>
      </w:r>
      <w:r w:rsidR="00B20EAB" w:rsidRPr="0095742D">
        <w:rPr>
          <w:rFonts w:ascii="Times New Roman" w:hAnsi="Times New Roman" w:cs="Times New Roman"/>
          <w:i/>
          <w:iCs/>
          <w:sz w:val="24"/>
          <w:szCs w:val="24"/>
          <w:lang w:val="en-GB"/>
        </w:rPr>
        <w:t xml:space="preserve"> category</w:t>
      </w:r>
    </w:p>
    <w:p w14:paraId="1D8B04F3" w14:textId="503A3D47" w:rsidR="003072EB" w:rsidRDefault="00B20EAB"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Using the</w:t>
      </w:r>
      <w:r w:rsidR="00EE41A1" w:rsidRPr="0095742D">
        <w:rPr>
          <w:rFonts w:ascii="Times New Roman" w:hAnsi="Times New Roman" w:cs="Times New Roman"/>
          <w:sz w:val="24"/>
          <w:szCs w:val="24"/>
          <w:lang w:val="en-GB"/>
        </w:rPr>
        <w:t xml:space="preserve"> MDRD formula, </w:t>
      </w:r>
      <w:r w:rsidR="003072EB" w:rsidRPr="0095742D">
        <w:rPr>
          <w:rFonts w:ascii="Times New Roman" w:hAnsi="Times New Roman" w:cs="Times New Roman"/>
          <w:sz w:val="24"/>
          <w:szCs w:val="24"/>
          <w:lang w:val="en-GB"/>
        </w:rPr>
        <w:t>7 patients (0.3%)</w:t>
      </w:r>
      <w:r w:rsidRPr="0095742D">
        <w:rPr>
          <w:rFonts w:ascii="Times New Roman" w:hAnsi="Times New Roman" w:cs="Times New Roman"/>
          <w:sz w:val="24"/>
          <w:szCs w:val="24"/>
          <w:lang w:val="en-GB"/>
        </w:rPr>
        <w:t xml:space="preserve"> were re-classified to another RF category and, with </w:t>
      </w:r>
      <w:r w:rsidR="003072EB" w:rsidRPr="0095742D">
        <w:rPr>
          <w:rFonts w:ascii="Times New Roman" w:hAnsi="Times New Roman" w:cs="Times New Roman"/>
          <w:sz w:val="24"/>
          <w:szCs w:val="24"/>
          <w:lang w:val="en-GB"/>
        </w:rPr>
        <w:t xml:space="preserve">CKD-EPI formula, a change in RF </w:t>
      </w:r>
      <w:r w:rsidRPr="0095742D">
        <w:rPr>
          <w:rFonts w:ascii="Times New Roman" w:hAnsi="Times New Roman" w:cs="Times New Roman"/>
          <w:sz w:val="24"/>
          <w:szCs w:val="24"/>
          <w:lang w:val="en-GB"/>
        </w:rPr>
        <w:t>category</w:t>
      </w:r>
      <w:r w:rsidR="003072EB" w:rsidRPr="0095742D">
        <w:rPr>
          <w:rFonts w:ascii="Times New Roman" w:hAnsi="Times New Roman" w:cs="Times New Roman"/>
          <w:sz w:val="24"/>
          <w:szCs w:val="24"/>
          <w:lang w:val="en-GB"/>
        </w:rPr>
        <w:t xml:space="preserve"> occurred in 17 patients (0.8%), Table </w:t>
      </w:r>
      <w:r w:rsidR="008D6242">
        <w:rPr>
          <w:rFonts w:ascii="Times New Roman" w:hAnsi="Times New Roman" w:cs="Times New Roman"/>
          <w:sz w:val="24"/>
          <w:szCs w:val="24"/>
          <w:lang w:val="en-GB"/>
        </w:rPr>
        <w:t>3</w:t>
      </w:r>
      <w:r w:rsidR="003072EB" w:rsidRPr="0095742D">
        <w:rPr>
          <w:rFonts w:ascii="Times New Roman" w:hAnsi="Times New Roman" w:cs="Times New Roman"/>
          <w:sz w:val="24"/>
          <w:szCs w:val="24"/>
          <w:lang w:val="en-GB"/>
        </w:rPr>
        <w:t xml:space="preserve">. </w:t>
      </w:r>
    </w:p>
    <w:p w14:paraId="590017B4" w14:textId="518C1E20" w:rsidR="00AF48B5" w:rsidRPr="00AF48B5" w:rsidRDefault="00AF48B5" w:rsidP="0095742D">
      <w:pPr>
        <w:spacing w:line="480" w:lineRule="auto"/>
        <w:rPr>
          <w:rFonts w:ascii="Times New Roman" w:hAnsi="Times New Roman" w:cs="Times New Roman"/>
          <w:i/>
          <w:iCs/>
          <w:sz w:val="24"/>
          <w:szCs w:val="24"/>
          <w:lang w:val="en-GB"/>
        </w:rPr>
      </w:pPr>
      <w:r w:rsidRPr="00AF48B5">
        <w:rPr>
          <w:rFonts w:ascii="Times New Roman" w:hAnsi="Times New Roman" w:cs="Times New Roman"/>
          <w:i/>
          <w:iCs/>
          <w:sz w:val="24"/>
          <w:szCs w:val="24"/>
          <w:lang w:val="en-GB"/>
        </w:rPr>
        <w:t>Characteristics of AF patients with HF according to their RF</w:t>
      </w:r>
    </w:p>
    <w:p w14:paraId="29351405" w14:textId="2BBB068B" w:rsidR="001A4814" w:rsidRDefault="00AF48B5" w:rsidP="0095742D">
      <w:pPr>
        <w:spacing w:line="480" w:lineRule="auto"/>
        <w:rPr>
          <w:rFonts w:ascii="Times New Roman" w:hAnsi="Times New Roman" w:cs="Times New Roman"/>
          <w:b/>
          <w:bCs/>
          <w:sz w:val="24"/>
          <w:szCs w:val="24"/>
          <w:lang w:val="en-GB"/>
        </w:rPr>
      </w:pPr>
      <w:r w:rsidRPr="00AF48B5">
        <w:rPr>
          <w:rFonts w:ascii="Times New Roman" w:hAnsi="Times New Roman" w:cs="Times New Roman"/>
          <w:sz w:val="24"/>
          <w:szCs w:val="24"/>
          <w:lang w:val="en-GB"/>
        </w:rPr>
        <w:t>Patients with SD-RF and MD-RF with HF</w:t>
      </w:r>
      <w:r w:rsidR="000E2E30">
        <w:rPr>
          <w:rFonts w:ascii="Times New Roman" w:hAnsi="Times New Roman" w:cs="Times New Roman"/>
          <w:sz w:val="24"/>
          <w:szCs w:val="24"/>
          <w:lang w:val="en-GB"/>
        </w:rPr>
        <w:t xml:space="preserve"> had higher mean HAS-BLED score than patients with P-RF (p &lt;0.001). They were more likely to have anaemia and to receive no antithrombotic therapy and SAPT alone than patients with P-RF (all p&lt;0.05). Individuals with SD-RF and MD-RF with HF were less likely to be male, to had prior PCI/ stenting, </w:t>
      </w:r>
      <w:r w:rsidR="000E2E30">
        <w:rPr>
          <w:rFonts w:ascii="Times New Roman" w:hAnsi="Times New Roman" w:cs="Times New Roman"/>
          <w:sz w:val="24"/>
          <w:szCs w:val="24"/>
          <w:lang w:val="en-GB"/>
        </w:rPr>
        <w:lastRenderedPageBreak/>
        <w:t xml:space="preserve">hypercholesterolemia and to be medicated with OAC overall, OAC alone, beta-blockers, ACE-I and AT1 receptor blockers than patients with P-RF (all p &lt;0.05), </w:t>
      </w:r>
      <w:r w:rsidR="008D6242">
        <w:rPr>
          <w:rFonts w:ascii="Times New Roman" w:hAnsi="Times New Roman" w:cs="Times New Roman"/>
          <w:sz w:val="24"/>
          <w:szCs w:val="24"/>
          <w:lang w:val="en-GB"/>
        </w:rPr>
        <w:t>Supp</w:t>
      </w:r>
      <w:r w:rsidR="00E85675">
        <w:rPr>
          <w:rFonts w:ascii="Times New Roman" w:hAnsi="Times New Roman" w:cs="Times New Roman"/>
          <w:sz w:val="24"/>
          <w:szCs w:val="24"/>
          <w:lang w:val="en-GB"/>
        </w:rPr>
        <w:t>orting</w:t>
      </w:r>
      <w:r w:rsidR="008D6242">
        <w:rPr>
          <w:rFonts w:ascii="Times New Roman" w:hAnsi="Times New Roman" w:cs="Times New Roman"/>
          <w:sz w:val="24"/>
          <w:szCs w:val="24"/>
          <w:lang w:val="en-GB"/>
        </w:rPr>
        <w:t xml:space="preserve"> </w:t>
      </w:r>
      <w:r w:rsidR="000E2E30">
        <w:rPr>
          <w:rFonts w:ascii="Times New Roman" w:hAnsi="Times New Roman" w:cs="Times New Roman"/>
          <w:sz w:val="24"/>
          <w:szCs w:val="24"/>
          <w:lang w:val="en-GB"/>
        </w:rPr>
        <w:t xml:space="preserve">Table </w:t>
      </w:r>
      <w:r w:rsidR="008D6242">
        <w:rPr>
          <w:rFonts w:ascii="Times New Roman" w:hAnsi="Times New Roman" w:cs="Times New Roman"/>
          <w:sz w:val="24"/>
          <w:szCs w:val="24"/>
          <w:lang w:val="en-GB"/>
        </w:rPr>
        <w:t>2</w:t>
      </w:r>
      <w:r w:rsidR="000E2E30">
        <w:rPr>
          <w:rFonts w:ascii="Times New Roman" w:hAnsi="Times New Roman" w:cs="Times New Roman"/>
          <w:sz w:val="24"/>
          <w:szCs w:val="24"/>
          <w:lang w:val="en-GB"/>
        </w:rPr>
        <w:t xml:space="preserve">. </w:t>
      </w:r>
    </w:p>
    <w:p w14:paraId="171CE056" w14:textId="687D47B7" w:rsidR="00E430D4" w:rsidRPr="0095742D" w:rsidRDefault="00AE7E35"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Discussion</w:t>
      </w:r>
    </w:p>
    <w:p w14:paraId="75A108EF" w14:textId="5955584D" w:rsidR="005A305C" w:rsidRPr="0095742D" w:rsidRDefault="001A245B" w:rsidP="0095742D">
      <w:pPr>
        <w:widowControl w:val="0"/>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This study </w:t>
      </w:r>
      <w:r w:rsidR="006B62C5">
        <w:rPr>
          <w:rFonts w:ascii="Times New Roman" w:hAnsi="Times New Roman" w:cs="Times New Roman"/>
          <w:sz w:val="24"/>
          <w:szCs w:val="24"/>
          <w:lang w:val="en-GB"/>
        </w:rPr>
        <w:t xml:space="preserve">provides </w:t>
      </w:r>
      <w:r w:rsidRPr="0095742D">
        <w:rPr>
          <w:rFonts w:ascii="Times New Roman" w:hAnsi="Times New Roman" w:cs="Times New Roman"/>
          <w:sz w:val="24"/>
          <w:szCs w:val="24"/>
          <w:lang w:val="en-GB"/>
        </w:rPr>
        <w:t>novel insight</w:t>
      </w:r>
      <w:r w:rsidR="006B62C5">
        <w:rPr>
          <w:rFonts w:ascii="Times New Roman" w:hAnsi="Times New Roman" w:cs="Times New Roman"/>
          <w:sz w:val="24"/>
          <w:szCs w:val="24"/>
          <w:lang w:val="en-GB"/>
        </w:rPr>
        <w:t>s</w:t>
      </w:r>
      <w:r w:rsidRPr="0095742D">
        <w:rPr>
          <w:rFonts w:ascii="Times New Roman" w:hAnsi="Times New Roman" w:cs="Times New Roman"/>
          <w:sz w:val="24"/>
          <w:szCs w:val="24"/>
          <w:lang w:val="en-GB"/>
        </w:rPr>
        <w:t xml:space="preserve"> into clinical practice from the largest published prospective AF registry from the Balkans, a European region that has been under-represented in many prior studies. </w:t>
      </w:r>
      <w:r w:rsidR="005A305C" w:rsidRPr="0095742D">
        <w:rPr>
          <w:rFonts w:ascii="Times New Roman" w:hAnsi="Times New Roman" w:cs="Times New Roman"/>
          <w:sz w:val="24"/>
          <w:szCs w:val="24"/>
          <w:lang w:val="en-GB"/>
        </w:rPr>
        <w:t xml:space="preserve">In our study, </w:t>
      </w:r>
      <w:r w:rsidR="00EE3616" w:rsidRPr="0095742D">
        <w:rPr>
          <w:rFonts w:ascii="Times New Roman" w:hAnsi="Times New Roman" w:cs="Times New Roman"/>
          <w:sz w:val="24"/>
          <w:szCs w:val="24"/>
          <w:lang w:val="en-GB"/>
        </w:rPr>
        <w:t xml:space="preserve">3.8% </w:t>
      </w:r>
      <w:r w:rsidRPr="0095742D">
        <w:rPr>
          <w:rFonts w:ascii="Times New Roman" w:hAnsi="Times New Roman" w:cs="Times New Roman"/>
          <w:sz w:val="24"/>
          <w:szCs w:val="24"/>
          <w:lang w:val="en-GB"/>
        </w:rPr>
        <w:t xml:space="preserve">of enrolled patients </w:t>
      </w:r>
      <w:r w:rsidR="00EE3616" w:rsidRPr="0095742D">
        <w:rPr>
          <w:rFonts w:ascii="Times New Roman" w:hAnsi="Times New Roman" w:cs="Times New Roman"/>
          <w:sz w:val="24"/>
          <w:szCs w:val="24"/>
          <w:lang w:val="en-GB"/>
        </w:rPr>
        <w:t xml:space="preserve">had SD-RF, </w:t>
      </w:r>
      <w:r w:rsidRPr="0095742D">
        <w:rPr>
          <w:rFonts w:ascii="Times New Roman" w:hAnsi="Times New Roman" w:cs="Times New Roman"/>
          <w:sz w:val="24"/>
          <w:szCs w:val="24"/>
          <w:lang w:val="en-GB"/>
        </w:rPr>
        <w:t>in line</w:t>
      </w:r>
      <w:r w:rsidR="00EE3616" w:rsidRPr="0095742D">
        <w:rPr>
          <w:rFonts w:ascii="Times New Roman" w:hAnsi="Times New Roman" w:cs="Times New Roman"/>
          <w:sz w:val="24"/>
          <w:szCs w:val="24"/>
          <w:lang w:val="en-GB"/>
        </w:rPr>
        <w:t xml:space="preserve"> with other registries where the prevalence of patients with SD-RF ranged from 2.0% to 3.7% </w:t>
      </w:r>
      <w:r w:rsidR="00EE3616" w:rsidRPr="0095742D">
        <w:rPr>
          <w:rFonts w:ascii="Times New Roman" w:hAnsi="Times New Roman" w:cs="Times New Roman"/>
          <w:sz w:val="24"/>
          <w:szCs w:val="24"/>
          <w:lang w:val="en-GB"/>
        </w:rPr>
        <w:fldChar w:fldCharType="begin">
          <w:fldData xml:space="preserve">PEVuZE5vdGU+PENpdGU+PEF1dGhvcj5LYWtrYXI8L0F1dGhvcj48WWVhcj4yMDEzPC9ZZWFyPjxJ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PEVuZE5vdGU+PENpdGU+PEF1dGhvcj5LYWtrYXI8L0F1dGhvcj48WWVhcj4yMDEzPC9ZZWFyPjxJ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EE3616" w:rsidRPr="0095742D">
        <w:rPr>
          <w:rFonts w:ascii="Times New Roman" w:hAnsi="Times New Roman" w:cs="Times New Roman"/>
          <w:sz w:val="24"/>
          <w:szCs w:val="24"/>
          <w:lang w:val="en-GB"/>
        </w:rPr>
      </w:r>
      <w:r w:rsidR="00EE3616"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(11, 21, 22)</w:t>
      </w:r>
      <w:r w:rsidR="00EE3616" w:rsidRPr="0095742D">
        <w:rPr>
          <w:rFonts w:ascii="Times New Roman" w:hAnsi="Times New Roman" w:cs="Times New Roman"/>
          <w:sz w:val="24"/>
          <w:szCs w:val="24"/>
          <w:lang w:val="en-GB"/>
        </w:rPr>
        <w:fldChar w:fldCharType="end"/>
      </w:r>
      <w:r w:rsidR="00EE3616" w:rsidRPr="0095742D">
        <w:rPr>
          <w:rFonts w:ascii="Times New Roman" w:hAnsi="Times New Roman" w:cs="Times New Roman"/>
          <w:sz w:val="24"/>
          <w:szCs w:val="24"/>
          <w:lang w:val="en-GB"/>
        </w:rPr>
        <w:t>.</w:t>
      </w:r>
    </w:p>
    <w:p w14:paraId="67F3D0FC" w14:textId="4165056E" w:rsidR="004B039E" w:rsidRPr="0095742D" w:rsidRDefault="00D140E3"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The main findings of our study were as follows: </w:t>
      </w:r>
      <w:r w:rsidRPr="0095742D">
        <w:rPr>
          <w:rFonts w:ascii="Times New Roman" w:hAnsi="Times New Roman" w:cs="Times New Roman"/>
          <w:i/>
          <w:iCs/>
          <w:sz w:val="24"/>
          <w:szCs w:val="24"/>
          <w:lang w:val="en-GB"/>
        </w:rPr>
        <w:t>i</w:t>
      </w:r>
      <w:r w:rsidRPr="0095742D">
        <w:rPr>
          <w:rFonts w:ascii="Times New Roman" w:hAnsi="Times New Roman" w:cs="Times New Roman"/>
          <w:sz w:val="24"/>
          <w:szCs w:val="24"/>
          <w:lang w:val="en-GB"/>
        </w:rPr>
        <w:t xml:space="preserve">) different demographic, cardiovascular risk and AF-related profile of patients according to </w:t>
      </w:r>
      <w:r w:rsidR="00242197" w:rsidRPr="0095742D">
        <w:rPr>
          <w:rFonts w:ascii="Times New Roman" w:hAnsi="Times New Roman" w:cs="Times New Roman"/>
          <w:sz w:val="24"/>
          <w:szCs w:val="24"/>
          <w:lang w:val="en-GB"/>
        </w:rPr>
        <w:t>RF</w:t>
      </w:r>
      <w:r w:rsidRPr="0095742D">
        <w:rPr>
          <w:rFonts w:ascii="Times New Roman" w:hAnsi="Times New Roman" w:cs="Times New Roman"/>
          <w:sz w:val="24"/>
          <w:szCs w:val="24"/>
          <w:lang w:val="en-GB"/>
        </w:rPr>
        <w:t xml:space="preserve">, </w:t>
      </w:r>
      <w:r w:rsidRPr="0095742D">
        <w:rPr>
          <w:rFonts w:ascii="Times New Roman" w:hAnsi="Times New Roman" w:cs="Times New Roman"/>
          <w:i/>
          <w:iCs/>
          <w:sz w:val="24"/>
          <w:szCs w:val="24"/>
          <w:lang w:val="en-GB"/>
        </w:rPr>
        <w:t>ii</w:t>
      </w:r>
      <w:r w:rsidRPr="0095742D">
        <w:rPr>
          <w:rFonts w:ascii="Times New Roman" w:hAnsi="Times New Roman" w:cs="Times New Roman"/>
          <w:sz w:val="24"/>
          <w:szCs w:val="24"/>
          <w:lang w:val="en-GB"/>
        </w:rPr>
        <w:t xml:space="preserve">) differences in the management of AF </w:t>
      </w:r>
      <w:r w:rsidR="001A245B" w:rsidRPr="0095742D">
        <w:rPr>
          <w:rFonts w:ascii="Times New Roman" w:hAnsi="Times New Roman" w:cs="Times New Roman"/>
          <w:sz w:val="24"/>
          <w:szCs w:val="24"/>
          <w:lang w:val="en-GB"/>
        </w:rPr>
        <w:t xml:space="preserve">across </w:t>
      </w:r>
      <w:r w:rsidR="00242197" w:rsidRPr="0095742D">
        <w:rPr>
          <w:rFonts w:ascii="Times New Roman" w:hAnsi="Times New Roman" w:cs="Times New Roman"/>
          <w:sz w:val="24"/>
          <w:szCs w:val="24"/>
          <w:lang w:val="en-GB"/>
        </w:rPr>
        <w:t xml:space="preserve">the RF </w:t>
      </w:r>
      <w:r w:rsidR="001A245B" w:rsidRPr="0095742D">
        <w:rPr>
          <w:rFonts w:ascii="Times New Roman" w:hAnsi="Times New Roman" w:cs="Times New Roman"/>
          <w:sz w:val="24"/>
          <w:szCs w:val="24"/>
          <w:lang w:val="en-GB"/>
        </w:rPr>
        <w:t>categories</w:t>
      </w:r>
      <w:r w:rsidRPr="0095742D">
        <w:rPr>
          <w:rFonts w:ascii="Times New Roman" w:hAnsi="Times New Roman" w:cs="Times New Roman"/>
          <w:sz w:val="24"/>
          <w:szCs w:val="24"/>
          <w:lang w:val="en-GB"/>
        </w:rPr>
        <w:t xml:space="preserve">, </w:t>
      </w:r>
      <w:r w:rsidR="001A245B" w:rsidRPr="0095742D">
        <w:rPr>
          <w:rFonts w:ascii="Times New Roman" w:hAnsi="Times New Roman" w:cs="Times New Roman"/>
          <w:sz w:val="24"/>
          <w:szCs w:val="24"/>
          <w:lang w:val="en-GB"/>
        </w:rPr>
        <w:t>including</w:t>
      </w:r>
      <w:r w:rsidRPr="0095742D">
        <w:rPr>
          <w:rFonts w:ascii="Times New Roman" w:hAnsi="Times New Roman" w:cs="Times New Roman"/>
          <w:sz w:val="24"/>
          <w:szCs w:val="24"/>
          <w:lang w:val="en-GB"/>
        </w:rPr>
        <w:t xml:space="preserve"> </w:t>
      </w:r>
      <w:r w:rsidR="001A245B" w:rsidRPr="0095742D">
        <w:rPr>
          <w:rFonts w:ascii="Times New Roman" w:hAnsi="Times New Roman" w:cs="Times New Roman"/>
          <w:sz w:val="24"/>
          <w:szCs w:val="24"/>
          <w:lang w:val="en-GB"/>
        </w:rPr>
        <w:t xml:space="preserve">lower </w:t>
      </w:r>
      <w:r w:rsidR="00242197" w:rsidRPr="0095742D">
        <w:rPr>
          <w:rFonts w:ascii="Times New Roman" w:hAnsi="Times New Roman" w:cs="Times New Roman"/>
          <w:sz w:val="24"/>
          <w:szCs w:val="24"/>
          <w:lang w:val="en-GB"/>
        </w:rPr>
        <w:t xml:space="preserve">use of OAC for stroke prevention in patients with SD-RF and MD-RF than in those with P-RF, whereas the use of rate control strategy, SAPT alone and no antithrombotic therapy </w:t>
      </w:r>
      <w:r w:rsidR="00BE413B" w:rsidRPr="0095742D">
        <w:rPr>
          <w:rFonts w:ascii="Times New Roman" w:hAnsi="Times New Roman" w:cs="Times New Roman"/>
          <w:sz w:val="24"/>
          <w:szCs w:val="24"/>
          <w:lang w:val="en-GB"/>
        </w:rPr>
        <w:t xml:space="preserve">was higher in subjects with SD-RF and MD-RF than in those with P-RF, </w:t>
      </w:r>
      <w:r w:rsidR="00083230" w:rsidRPr="0095742D">
        <w:rPr>
          <w:rFonts w:ascii="Times New Roman" w:hAnsi="Times New Roman" w:cs="Times New Roman"/>
          <w:sz w:val="24"/>
          <w:szCs w:val="24"/>
          <w:lang w:val="en-GB"/>
        </w:rPr>
        <w:t xml:space="preserve">and </w:t>
      </w:r>
      <w:r w:rsidR="00BE413B" w:rsidRPr="0095742D">
        <w:rPr>
          <w:rFonts w:ascii="Times New Roman" w:hAnsi="Times New Roman" w:cs="Times New Roman"/>
          <w:sz w:val="24"/>
          <w:szCs w:val="24"/>
          <w:lang w:val="en-GB"/>
        </w:rPr>
        <w:t>(</w:t>
      </w:r>
      <w:r w:rsidR="00083230" w:rsidRPr="0095742D">
        <w:rPr>
          <w:rFonts w:ascii="Times New Roman" w:hAnsi="Times New Roman" w:cs="Times New Roman"/>
          <w:i/>
          <w:iCs/>
          <w:sz w:val="24"/>
          <w:szCs w:val="24"/>
          <w:lang w:val="en-GB"/>
        </w:rPr>
        <w:t>iii</w:t>
      </w:r>
      <w:r w:rsidR="00BE413B" w:rsidRPr="0095742D">
        <w:rPr>
          <w:rFonts w:ascii="Times New Roman" w:hAnsi="Times New Roman" w:cs="Times New Roman"/>
          <w:sz w:val="24"/>
          <w:szCs w:val="24"/>
          <w:lang w:val="en-GB"/>
        </w:rPr>
        <w:t xml:space="preserve">) no profound differences in terms of NOAC dosing or avoidance of prescription </w:t>
      </w:r>
      <w:r w:rsidR="00083230" w:rsidRPr="0095742D">
        <w:rPr>
          <w:rFonts w:ascii="Times New Roman" w:hAnsi="Times New Roman" w:cs="Times New Roman"/>
          <w:sz w:val="24"/>
          <w:szCs w:val="24"/>
          <w:lang w:val="en-GB"/>
        </w:rPr>
        <w:t xml:space="preserve">with the use of </w:t>
      </w:r>
      <w:r w:rsidR="00BE413B" w:rsidRPr="0095742D">
        <w:rPr>
          <w:rFonts w:ascii="Times New Roman" w:hAnsi="Times New Roman" w:cs="Times New Roman"/>
          <w:sz w:val="24"/>
          <w:szCs w:val="24"/>
          <w:lang w:val="en-GB"/>
        </w:rPr>
        <w:t xml:space="preserve">MDRD </w:t>
      </w:r>
      <w:r w:rsidR="00083230" w:rsidRPr="0095742D">
        <w:rPr>
          <w:rFonts w:ascii="Times New Roman" w:hAnsi="Times New Roman" w:cs="Times New Roman"/>
          <w:sz w:val="24"/>
          <w:szCs w:val="24"/>
          <w:lang w:val="en-GB"/>
        </w:rPr>
        <w:t xml:space="preserve">or </w:t>
      </w:r>
      <w:r w:rsidR="00BE413B" w:rsidRPr="0095742D">
        <w:rPr>
          <w:rFonts w:ascii="Times New Roman" w:hAnsi="Times New Roman" w:cs="Times New Roman"/>
          <w:sz w:val="24"/>
          <w:szCs w:val="24"/>
          <w:lang w:val="en-GB"/>
        </w:rPr>
        <w:t xml:space="preserve">CKD-EPI </w:t>
      </w:r>
      <w:r w:rsidR="00083230" w:rsidRPr="0095742D">
        <w:rPr>
          <w:rFonts w:ascii="Times New Roman" w:hAnsi="Times New Roman" w:cs="Times New Roman"/>
          <w:sz w:val="24"/>
          <w:szCs w:val="24"/>
          <w:lang w:val="en-GB"/>
        </w:rPr>
        <w:t xml:space="preserve">instead of CG </w:t>
      </w:r>
      <w:r w:rsidR="00BE413B" w:rsidRPr="0095742D">
        <w:rPr>
          <w:rFonts w:ascii="Times New Roman" w:hAnsi="Times New Roman" w:cs="Times New Roman"/>
          <w:sz w:val="24"/>
          <w:szCs w:val="24"/>
          <w:lang w:val="en-GB"/>
        </w:rPr>
        <w:t>formula.</w:t>
      </w:r>
    </w:p>
    <w:p w14:paraId="0FA53927" w14:textId="1E7EEC3C" w:rsidR="000D7D0E" w:rsidRDefault="000D7D0E" w:rsidP="0095742D">
      <w:pPr>
        <w:widowControl w:val="0"/>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Demographic, cardiovascular risk and AF-related profile</w:t>
      </w:r>
    </w:p>
    <w:p w14:paraId="06398AE0" w14:textId="494B51B8" w:rsidR="0012189F" w:rsidRPr="0095742D" w:rsidRDefault="0012189F" w:rsidP="0095742D">
      <w:pPr>
        <w:widowControl w:val="0"/>
        <w:spacing w:line="480" w:lineRule="auto"/>
        <w:rPr>
          <w:rFonts w:ascii="Times New Roman" w:hAnsi="Times New Roman" w:cs="Times New Roman"/>
          <w:i/>
          <w:iCs/>
          <w:sz w:val="24"/>
          <w:szCs w:val="24"/>
          <w:lang w:val="en-GB"/>
        </w:rPr>
      </w:pPr>
      <w:r>
        <w:rPr>
          <w:rFonts w:ascii="Times New Roman" w:hAnsi="Times New Roman" w:cs="Times New Roman"/>
          <w:color w:val="000000"/>
          <w:sz w:val="24"/>
          <w:szCs w:val="24"/>
          <w:lang w:val="en-US"/>
        </w:rPr>
        <w:t>In this study s</w:t>
      </w:r>
      <w:r w:rsidRPr="00A16A04">
        <w:rPr>
          <w:rFonts w:ascii="Times New Roman" w:hAnsi="Times New Roman" w:cs="Times New Roman"/>
          <w:color w:val="000000"/>
          <w:sz w:val="24"/>
          <w:szCs w:val="24"/>
          <w:lang w:val="en-US"/>
        </w:rPr>
        <w:t>ex distribution a</w:t>
      </w:r>
      <w:r>
        <w:rPr>
          <w:rFonts w:ascii="Times New Roman" w:hAnsi="Times New Roman" w:cs="Times New Roman"/>
          <w:color w:val="000000"/>
          <w:sz w:val="24"/>
          <w:szCs w:val="24"/>
          <w:lang w:val="en-US"/>
        </w:rPr>
        <w:t xml:space="preserve">mong the different subgroups is </w:t>
      </w:r>
      <w:r w:rsidRPr="00A16A04">
        <w:rPr>
          <w:rFonts w:ascii="Times New Roman" w:hAnsi="Times New Roman" w:cs="Times New Roman"/>
          <w:color w:val="000000"/>
          <w:sz w:val="24"/>
          <w:szCs w:val="24"/>
          <w:lang w:val="en-US"/>
        </w:rPr>
        <w:t>unexpected</w:t>
      </w:r>
      <w:r>
        <w:rPr>
          <w:rFonts w:ascii="Times New Roman" w:hAnsi="Times New Roman" w:cs="Times New Roman"/>
          <w:color w:val="000000"/>
          <w:sz w:val="24"/>
          <w:szCs w:val="24"/>
          <w:lang w:val="en-US"/>
        </w:rPr>
        <w:t xml:space="preserve">. Patients with </w:t>
      </w:r>
      <w:r w:rsidRPr="0095742D">
        <w:rPr>
          <w:rFonts w:ascii="Times New Roman" w:hAnsi="Times New Roman" w:cs="Times New Roman"/>
          <w:sz w:val="24"/>
          <w:szCs w:val="24"/>
          <w:lang w:val="en-GB"/>
        </w:rPr>
        <w:t>preserved/mildly depressed</w:t>
      </w:r>
      <w:r>
        <w:rPr>
          <w:rFonts w:ascii="Times New Roman" w:hAnsi="Times New Roman" w:cs="Times New Roman"/>
          <w:sz w:val="24"/>
          <w:szCs w:val="24"/>
          <w:lang w:val="en-GB"/>
        </w:rPr>
        <w:t xml:space="preserve"> renal function (RF) were more likely to be men, whilst patients with </w:t>
      </w:r>
      <w:r w:rsidRPr="0095742D">
        <w:rPr>
          <w:rFonts w:ascii="Times New Roman" w:hAnsi="Times New Roman" w:cs="Times New Roman"/>
          <w:sz w:val="24"/>
          <w:szCs w:val="24"/>
          <w:lang w:val="en-GB"/>
        </w:rPr>
        <w:t xml:space="preserve">moderately </w:t>
      </w:r>
      <w:r>
        <w:rPr>
          <w:rFonts w:ascii="Times New Roman" w:hAnsi="Times New Roman" w:cs="Times New Roman"/>
          <w:sz w:val="24"/>
          <w:szCs w:val="24"/>
          <w:lang w:val="en-GB"/>
        </w:rPr>
        <w:t xml:space="preserve">and severely depressed RF were more likely to be women. However, the number of patients with </w:t>
      </w:r>
      <w:r w:rsidRPr="0095742D">
        <w:rPr>
          <w:rFonts w:ascii="Times New Roman" w:hAnsi="Times New Roman" w:cs="Times New Roman"/>
          <w:sz w:val="24"/>
          <w:szCs w:val="24"/>
          <w:lang w:val="en-GB"/>
        </w:rPr>
        <w:t>preserved/mildly depressed</w:t>
      </w:r>
      <w:r>
        <w:rPr>
          <w:rFonts w:ascii="Times New Roman" w:hAnsi="Times New Roman" w:cs="Times New Roman"/>
          <w:sz w:val="24"/>
          <w:szCs w:val="24"/>
          <w:lang w:val="en-GB"/>
        </w:rPr>
        <w:t xml:space="preserve"> RF is greater than those with moderately or severely depressed RF</w:t>
      </w:r>
      <w:r w:rsidR="00E761D5">
        <w:rPr>
          <w:rFonts w:ascii="Times New Roman" w:hAnsi="Times New Roman" w:cs="Times New Roman"/>
          <w:sz w:val="24"/>
          <w:szCs w:val="24"/>
          <w:lang w:val="en-GB"/>
        </w:rPr>
        <w:t>,</w:t>
      </w:r>
      <w:r>
        <w:rPr>
          <w:rFonts w:ascii="Times New Roman" w:hAnsi="Times New Roman" w:cs="Times New Roman"/>
          <w:sz w:val="24"/>
          <w:szCs w:val="24"/>
          <w:lang w:val="en-GB"/>
        </w:rPr>
        <w:t xml:space="preserve"> thus the latter can be underpowered. </w:t>
      </w:r>
      <w:r w:rsidR="00825241">
        <w:rPr>
          <w:rFonts w:ascii="Times New Roman" w:hAnsi="Times New Roman" w:cs="Times New Roman"/>
          <w:sz w:val="24"/>
          <w:szCs w:val="24"/>
          <w:lang w:val="en-GB"/>
        </w:rPr>
        <w:t>Moreover, patients in the BALKAN-AF dataset are more likely to be men, thus women may be underpowered in the group with preserved/ mildly depressed RF which is the largest group.</w:t>
      </w:r>
    </w:p>
    <w:p w14:paraId="508E4C55" w14:textId="057E83A7" w:rsidR="000D7D0E" w:rsidRPr="0095742D" w:rsidRDefault="00C049A4" w:rsidP="0095742D">
      <w:pPr>
        <w:widowControl w:val="0"/>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Patients with </w:t>
      </w:r>
      <w:r w:rsidR="00BE413B" w:rsidRPr="0095742D">
        <w:rPr>
          <w:rFonts w:ascii="Times New Roman" w:hAnsi="Times New Roman" w:cs="Times New Roman"/>
          <w:sz w:val="24"/>
          <w:szCs w:val="24"/>
          <w:lang w:val="en-GB"/>
        </w:rPr>
        <w:t>SD-RF and MD-RF</w:t>
      </w:r>
      <w:r w:rsidRPr="0095742D">
        <w:rPr>
          <w:rFonts w:ascii="Times New Roman" w:hAnsi="Times New Roman" w:cs="Times New Roman"/>
          <w:sz w:val="24"/>
          <w:szCs w:val="24"/>
          <w:lang w:val="en-GB"/>
        </w:rPr>
        <w:t xml:space="preserve"> were older</w:t>
      </w:r>
      <w:r w:rsidR="00083230" w:rsidRPr="0095742D">
        <w:rPr>
          <w:rFonts w:ascii="Times New Roman" w:hAnsi="Times New Roman" w:cs="Times New Roman"/>
          <w:sz w:val="24"/>
          <w:szCs w:val="24"/>
          <w:lang w:val="en-GB"/>
        </w:rPr>
        <w:t>, similar to other reports</w:t>
      </w:r>
      <w:r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(23)</w:t>
      </w:r>
      <w:r w:rsidRPr="0095742D">
        <w:rPr>
          <w:rFonts w:ascii="Times New Roman" w:hAnsi="Times New Roman" w:cs="Times New Roman"/>
          <w:sz w:val="24"/>
          <w:szCs w:val="24"/>
          <w:lang w:val="en-GB"/>
        </w:rPr>
        <w:fldChar w:fldCharType="end"/>
      </w:r>
      <w:r w:rsidR="00083230" w:rsidRPr="0095742D">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w:t>
      </w:r>
      <w:r w:rsidR="00083230" w:rsidRPr="0095742D">
        <w:rPr>
          <w:rFonts w:ascii="Times New Roman" w:hAnsi="Times New Roman" w:cs="Times New Roman"/>
          <w:sz w:val="24"/>
          <w:szCs w:val="24"/>
          <w:lang w:val="en-GB"/>
        </w:rPr>
        <w:t>and</w:t>
      </w:r>
      <w:r w:rsidRPr="0095742D">
        <w:rPr>
          <w:rFonts w:ascii="Times New Roman" w:hAnsi="Times New Roman" w:cs="Times New Roman"/>
          <w:sz w:val="24"/>
          <w:szCs w:val="24"/>
          <w:lang w:val="en-GB"/>
        </w:rPr>
        <w:t xml:space="preserve"> </w:t>
      </w:r>
      <w:r w:rsidR="000D7D0E" w:rsidRPr="0095742D">
        <w:rPr>
          <w:rFonts w:ascii="Times New Roman" w:hAnsi="Times New Roman" w:cs="Times New Roman"/>
          <w:sz w:val="24"/>
          <w:szCs w:val="24"/>
          <w:lang w:val="en-GB"/>
        </w:rPr>
        <w:t>more symptomatic</w:t>
      </w:r>
      <w:r w:rsidR="00CC7B65" w:rsidRPr="0095742D">
        <w:rPr>
          <w:rFonts w:ascii="Times New Roman" w:hAnsi="Times New Roman" w:cs="Times New Roman"/>
          <w:sz w:val="24"/>
          <w:szCs w:val="24"/>
          <w:lang w:val="en-GB"/>
        </w:rPr>
        <w:t xml:space="preserve"> than those with P-RF</w:t>
      </w:r>
      <w:r w:rsidR="000D7D0E" w:rsidRPr="0095742D">
        <w:rPr>
          <w:rFonts w:ascii="Times New Roman" w:hAnsi="Times New Roman" w:cs="Times New Roman"/>
          <w:sz w:val="24"/>
          <w:szCs w:val="24"/>
          <w:lang w:val="en-GB"/>
        </w:rPr>
        <w:t xml:space="preserve">. </w:t>
      </w:r>
      <w:r w:rsidR="00083230" w:rsidRPr="0095742D">
        <w:rPr>
          <w:rFonts w:ascii="Times New Roman" w:hAnsi="Times New Roman" w:cs="Times New Roman"/>
          <w:sz w:val="24"/>
          <w:szCs w:val="24"/>
          <w:lang w:val="en-GB"/>
        </w:rPr>
        <w:t>The h</w:t>
      </w:r>
      <w:r w:rsidR="000D7D0E" w:rsidRPr="0095742D">
        <w:rPr>
          <w:rFonts w:ascii="Times New Roman" w:hAnsi="Times New Roman" w:cs="Times New Roman"/>
          <w:sz w:val="24"/>
          <w:szCs w:val="24"/>
          <w:lang w:val="en-GB"/>
        </w:rPr>
        <w:t xml:space="preserve">igher mean EHRA symptom score in </w:t>
      </w:r>
      <w:r w:rsidR="002D665E" w:rsidRPr="0095742D">
        <w:rPr>
          <w:rFonts w:ascii="Times New Roman" w:hAnsi="Times New Roman" w:cs="Times New Roman"/>
          <w:sz w:val="24"/>
          <w:szCs w:val="24"/>
          <w:lang w:val="en-GB"/>
        </w:rPr>
        <w:t xml:space="preserve">patients </w:t>
      </w:r>
      <w:r w:rsidR="000D7D0E" w:rsidRPr="0095742D">
        <w:rPr>
          <w:rFonts w:ascii="Times New Roman" w:hAnsi="Times New Roman" w:cs="Times New Roman"/>
          <w:sz w:val="24"/>
          <w:szCs w:val="24"/>
          <w:lang w:val="en-GB"/>
        </w:rPr>
        <w:t xml:space="preserve">with </w:t>
      </w:r>
      <w:r w:rsidR="00CC7B65" w:rsidRPr="0095742D">
        <w:rPr>
          <w:rFonts w:ascii="Times New Roman" w:hAnsi="Times New Roman" w:cs="Times New Roman"/>
          <w:sz w:val="24"/>
          <w:szCs w:val="24"/>
          <w:lang w:val="en-GB"/>
        </w:rPr>
        <w:lastRenderedPageBreak/>
        <w:t>SD-RF and MD-RF</w:t>
      </w:r>
      <w:r w:rsidR="00B41D55" w:rsidRPr="0095742D">
        <w:rPr>
          <w:rFonts w:ascii="Times New Roman" w:hAnsi="Times New Roman" w:cs="Times New Roman"/>
          <w:sz w:val="24"/>
          <w:szCs w:val="24"/>
          <w:lang w:val="en-GB"/>
        </w:rPr>
        <w:t xml:space="preserve"> may reflect higher burden of comorbid conditions. In contrast to our study, </w:t>
      </w:r>
      <w:r w:rsidR="002D665E" w:rsidRPr="0095742D">
        <w:rPr>
          <w:rFonts w:ascii="Times New Roman" w:hAnsi="Times New Roman" w:cs="Times New Roman"/>
          <w:sz w:val="24"/>
          <w:szCs w:val="24"/>
          <w:lang w:val="en-GB"/>
        </w:rPr>
        <w:t xml:space="preserve">AF patients with severely compromised RF were more frequently asymptomatic </w:t>
      </w:r>
      <w:r w:rsidR="00B41D55" w:rsidRPr="0095742D">
        <w:rPr>
          <w:rFonts w:ascii="Times New Roman" w:hAnsi="Times New Roman" w:cs="Times New Roman"/>
          <w:sz w:val="24"/>
          <w:szCs w:val="24"/>
          <w:lang w:val="en-GB"/>
        </w:rPr>
        <w:t xml:space="preserve">in </w:t>
      </w:r>
      <w:r w:rsidR="002D665E" w:rsidRPr="0095742D">
        <w:rPr>
          <w:rFonts w:ascii="Times New Roman" w:hAnsi="Times New Roman" w:cs="Times New Roman"/>
          <w:sz w:val="24"/>
          <w:szCs w:val="24"/>
          <w:lang w:val="en-GB"/>
        </w:rPr>
        <w:t xml:space="preserve">another study </w:t>
      </w:r>
      <w:r w:rsidR="00B41D55" w:rsidRPr="0095742D">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Mik8L0Rpc3BsYXlUZXh0PjxyZWNvcmQ+PGRhdGVzPjxwdWItZGF0ZXM+PGRhdGU+SnVsIDI4PC9k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Mik8L0Rpc3BsYXlUZXh0PjxyZWNvcmQ+PGRhdGVzPjxwdWItZGF0ZXM+PGRhdGU+SnVsIDI4PC9k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B41D55" w:rsidRPr="0095742D">
        <w:rPr>
          <w:rFonts w:ascii="Times New Roman" w:hAnsi="Times New Roman" w:cs="Times New Roman"/>
          <w:sz w:val="24"/>
          <w:szCs w:val="24"/>
          <w:lang w:val="en-GB"/>
        </w:rPr>
      </w:r>
      <w:r w:rsidR="00B41D55"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(22)</w:t>
      </w:r>
      <w:r w:rsidR="00B41D55" w:rsidRPr="0095742D">
        <w:rPr>
          <w:rFonts w:ascii="Times New Roman" w:hAnsi="Times New Roman" w:cs="Times New Roman"/>
          <w:sz w:val="24"/>
          <w:szCs w:val="24"/>
          <w:lang w:val="en-GB"/>
        </w:rPr>
        <w:fldChar w:fldCharType="end"/>
      </w:r>
      <w:r w:rsidR="00B41D55" w:rsidRPr="0095742D">
        <w:rPr>
          <w:rFonts w:ascii="Times New Roman" w:hAnsi="Times New Roman" w:cs="Times New Roman"/>
          <w:sz w:val="24"/>
          <w:szCs w:val="24"/>
          <w:lang w:val="en-GB"/>
        </w:rPr>
        <w:t xml:space="preserve">. </w:t>
      </w:r>
      <w:r w:rsidR="002D665E" w:rsidRPr="0095742D">
        <w:rPr>
          <w:rFonts w:ascii="Times New Roman" w:hAnsi="Times New Roman" w:cs="Times New Roman"/>
          <w:sz w:val="24"/>
          <w:szCs w:val="24"/>
          <w:lang w:val="en-GB"/>
        </w:rPr>
        <w:t xml:space="preserve">In our cohort, </w:t>
      </w:r>
      <w:r w:rsidR="00CC7B65" w:rsidRPr="0095742D">
        <w:rPr>
          <w:rFonts w:ascii="Times New Roman" w:hAnsi="Times New Roman" w:cs="Times New Roman"/>
          <w:sz w:val="24"/>
          <w:szCs w:val="24"/>
          <w:lang w:val="en-GB"/>
        </w:rPr>
        <w:t xml:space="preserve">23% of patients with MD-RF and 28% of </w:t>
      </w:r>
      <w:r w:rsidR="002D665E" w:rsidRPr="0095742D">
        <w:rPr>
          <w:rFonts w:ascii="Times New Roman" w:hAnsi="Times New Roman" w:cs="Times New Roman"/>
          <w:sz w:val="24"/>
          <w:szCs w:val="24"/>
          <w:lang w:val="en-GB"/>
        </w:rPr>
        <w:t xml:space="preserve">those </w:t>
      </w:r>
      <w:r w:rsidR="00CC7B65" w:rsidRPr="0095742D">
        <w:rPr>
          <w:rFonts w:ascii="Times New Roman" w:hAnsi="Times New Roman" w:cs="Times New Roman"/>
          <w:sz w:val="24"/>
          <w:szCs w:val="24"/>
          <w:lang w:val="en-GB"/>
        </w:rPr>
        <w:t>with SD-RF had first-diagnosed AF</w:t>
      </w:r>
      <w:r w:rsidRPr="0095742D">
        <w:rPr>
          <w:rFonts w:ascii="Times New Roman" w:hAnsi="Times New Roman" w:cs="Times New Roman"/>
          <w:sz w:val="24"/>
          <w:szCs w:val="24"/>
          <w:lang w:val="en-GB"/>
        </w:rPr>
        <w:t xml:space="preserve">. </w:t>
      </w:r>
      <w:r w:rsidR="007C1E90" w:rsidRPr="0095742D">
        <w:rPr>
          <w:rFonts w:ascii="Times New Roman" w:hAnsi="Times New Roman" w:cs="Times New Roman"/>
          <w:sz w:val="24"/>
          <w:szCs w:val="24"/>
          <w:lang w:val="en-GB"/>
        </w:rPr>
        <w:t>Reportedly, up to 45% of patients with moderate to severe CKD may have newly-diagnosed AF</w:t>
      </w:r>
      <w:r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(23)</w:t>
      </w:r>
      <w:r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w:t>
      </w:r>
    </w:p>
    <w:p w14:paraId="7E13376F" w14:textId="66C40C79" w:rsidR="000A5816" w:rsidRDefault="000A5816" w:rsidP="0095742D">
      <w:pPr>
        <w:widowControl w:val="0"/>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A </w:t>
      </w:r>
      <w:r w:rsidR="007C1E90" w:rsidRPr="0095742D">
        <w:rPr>
          <w:rFonts w:ascii="Times New Roman" w:hAnsi="Times New Roman" w:cs="Times New Roman"/>
          <w:sz w:val="24"/>
          <w:szCs w:val="24"/>
          <w:lang w:val="en-GB"/>
        </w:rPr>
        <w:t xml:space="preserve">pattern </w:t>
      </w:r>
      <w:r w:rsidRPr="0095742D">
        <w:rPr>
          <w:rFonts w:ascii="Times New Roman" w:hAnsi="Times New Roman" w:cs="Times New Roman"/>
          <w:sz w:val="24"/>
          <w:szCs w:val="24"/>
          <w:lang w:val="en-GB"/>
        </w:rPr>
        <w:t xml:space="preserve">similar to our study was also seen in </w:t>
      </w:r>
      <w:r w:rsidR="007C1E90" w:rsidRPr="0095742D">
        <w:rPr>
          <w:rFonts w:ascii="Times New Roman" w:hAnsi="Times New Roman" w:cs="Times New Roman"/>
          <w:sz w:val="24"/>
          <w:szCs w:val="24"/>
          <w:lang w:val="en-GB"/>
        </w:rPr>
        <w:t xml:space="preserve">a </w:t>
      </w:r>
      <w:r w:rsidRPr="0095742D">
        <w:rPr>
          <w:rFonts w:ascii="Times New Roman" w:hAnsi="Times New Roman" w:cs="Times New Roman"/>
          <w:sz w:val="24"/>
          <w:szCs w:val="24"/>
          <w:lang w:val="en-GB"/>
        </w:rPr>
        <w:t xml:space="preserve">Chinese cross-sectional survey </w:t>
      </w:r>
      <w:r w:rsidRPr="0095742D">
        <w:rPr>
          <w:rFonts w:ascii="Times New Roman" w:hAnsi="Times New Roman" w:cs="Times New Roman"/>
          <w:sz w:val="24"/>
          <w:szCs w:val="24"/>
          <w:lang w:val="en-GB"/>
        </w:rPr>
        <w:fldChar w:fldCharType="begin">
          <w:fldData xml:space="preserve">PEVuZE5vdGU+PENpdGU+PEF1dGhvcj5aaGFuZzwvQXV0aG9yPjxZZWFyPjIwMTI8L1llYXI+PElE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</w:fldData>
        </w:fldChar>
      </w:r>
      <w:r w:rsidRPr="0095742D">
        <w:rPr>
          <w:rFonts w:ascii="Times New Roman" w:hAnsi="Times New Roman" w:cs="Times New Roman"/>
          <w:sz w:val="24"/>
          <w:szCs w:val="24"/>
          <w:lang w:val="en-GB"/>
        </w:rPr>
        <w:instrText xml:space="preserve"> ADDIN EN.CITE </w:instrText>
      </w:r>
      <w:r w:rsidRPr="0095742D">
        <w:rPr>
          <w:rFonts w:ascii="Times New Roman" w:hAnsi="Times New Roman" w:cs="Times New Roman"/>
          <w:sz w:val="24"/>
          <w:szCs w:val="24"/>
          <w:lang w:val="en-GB"/>
        </w:rPr>
        <w:fldChar w:fldCharType="begin">
          <w:fldData xml:space="preserve">PEVuZE5vdGU+PENpdGU+PEF1dGhvcj5aaGFuZzwvQXV0aG9yPjxZZWFyPjIwMTI8L1llYXI+PElE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</w:fldData>
        </w:fldChar>
      </w:r>
      <w:r w:rsidRPr="0095742D">
        <w:rPr>
          <w:rFonts w:ascii="Times New Roman" w:hAnsi="Times New Roman" w:cs="Times New Roman"/>
          <w:sz w:val="24"/>
          <w:szCs w:val="24"/>
          <w:lang w:val="en-GB"/>
        </w:rPr>
        <w:instrText xml:space="preserve"> ADDIN EN.CITE.DATA </w:instrText>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Pr="0095742D">
        <w:rPr>
          <w:rFonts w:ascii="Times New Roman" w:hAnsi="Times New Roman" w:cs="Times New Roman"/>
          <w:noProof/>
          <w:sz w:val="24"/>
          <w:szCs w:val="24"/>
          <w:lang w:val="en-GB"/>
        </w:rPr>
        <w:t>(3)</w:t>
      </w:r>
      <w:r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xml:space="preserve"> where patients with low eGFR were older, more likely to have cardiovascular disease (among others, hypertension,</w:t>
      </w:r>
      <w:r w:rsidR="00B31BEA" w:rsidRPr="0095742D">
        <w:rPr>
          <w:rFonts w:ascii="Times New Roman" w:hAnsi="Times New Roman" w:cs="Times New Roman"/>
          <w:sz w:val="24"/>
          <w:szCs w:val="24"/>
          <w:lang w:val="en-GB"/>
        </w:rPr>
        <w:t xml:space="preserve"> and</w:t>
      </w:r>
      <w:r w:rsidRPr="0095742D">
        <w:rPr>
          <w:rFonts w:ascii="Times New Roman" w:hAnsi="Times New Roman" w:cs="Times New Roman"/>
          <w:sz w:val="24"/>
          <w:szCs w:val="24"/>
          <w:lang w:val="en-GB"/>
        </w:rPr>
        <w:t xml:space="preserve"> </w:t>
      </w:r>
      <w:r w:rsidR="00836BBB">
        <w:rPr>
          <w:rFonts w:ascii="Times New Roman" w:hAnsi="Times New Roman" w:cs="Times New Roman"/>
          <w:sz w:val="24"/>
          <w:szCs w:val="24"/>
          <w:lang w:val="en-GB"/>
        </w:rPr>
        <w:t>DM</w:t>
      </w:r>
      <w:r w:rsidRPr="0095742D">
        <w:rPr>
          <w:rFonts w:ascii="Times New Roman" w:hAnsi="Times New Roman" w:cs="Times New Roman"/>
          <w:sz w:val="24"/>
          <w:szCs w:val="24"/>
          <w:lang w:val="en-GB"/>
        </w:rPr>
        <w:t>) than subjects with</w:t>
      </w:r>
      <w:r w:rsidR="00B31BEA" w:rsidRPr="0095742D">
        <w:rPr>
          <w:rFonts w:ascii="Times New Roman" w:hAnsi="Times New Roman" w:cs="Times New Roman"/>
          <w:sz w:val="24"/>
          <w:szCs w:val="24"/>
          <w:lang w:val="en-GB"/>
        </w:rPr>
        <w:t>out indicators of kidney damage</w:t>
      </w:r>
      <w:r w:rsidRPr="0095742D">
        <w:rPr>
          <w:rFonts w:ascii="Times New Roman" w:hAnsi="Times New Roman" w:cs="Times New Roman"/>
          <w:sz w:val="24"/>
          <w:szCs w:val="24"/>
          <w:lang w:val="en-GB"/>
        </w:rPr>
        <w:t>.</w:t>
      </w:r>
    </w:p>
    <w:p w14:paraId="0A1F61FD" w14:textId="5B95437D" w:rsidR="00664BA9" w:rsidRPr="0095742D" w:rsidRDefault="00664BA9" w:rsidP="0095742D">
      <w:pPr>
        <w:widowControl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 our study</w:t>
      </w:r>
      <w:r w:rsidR="00F25EE2">
        <w:rPr>
          <w:rFonts w:ascii="Times New Roman" w:hAnsi="Times New Roman" w:cs="Times New Roman"/>
          <w:sz w:val="24"/>
          <w:szCs w:val="24"/>
          <w:lang w:val="en-GB"/>
        </w:rPr>
        <w:t>,</w:t>
      </w:r>
      <w:r>
        <w:rPr>
          <w:rFonts w:ascii="Times New Roman" w:hAnsi="Times New Roman" w:cs="Times New Roman"/>
          <w:sz w:val="24"/>
          <w:szCs w:val="24"/>
          <w:lang w:val="en-GB"/>
        </w:rPr>
        <w:t xml:space="preserve"> patients with SD-RF and MD-RF were more likely to have HF than those with P-RF. This was also seen in other studies </w:t>
      </w:r>
      <w:r>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MiwgMjMpPC9EaXNwbGF5VGV4dD48cmVjb3JkPjxkYXRlcz48cHViLWRhdGVzPjxkYXRlPkp1bCAy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MiwgMjMpPC9EaXNwbGF5VGV4dD48cmVjb3JkPjxkYXRlcz48cHViLWRhdGVzPjxkYXRlPkp1bCAy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(22, 23)</w:t>
      </w:r>
      <w:r>
        <w:rPr>
          <w:rFonts w:ascii="Times New Roman" w:hAnsi="Times New Roman" w:cs="Times New Roman"/>
          <w:sz w:val="24"/>
          <w:szCs w:val="24"/>
          <w:lang w:val="en-GB"/>
        </w:rPr>
        <w:fldChar w:fldCharType="end"/>
      </w:r>
      <w:r w:rsidR="00DA1E20">
        <w:rPr>
          <w:rFonts w:ascii="Times New Roman" w:hAnsi="Times New Roman" w:cs="Times New Roman"/>
          <w:sz w:val="24"/>
          <w:szCs w:val="24"/>
          <w:lang w:val="en-GB"/>
        </w:rPr>
        <w:t>. Baseline renal impairment and worsening of RF occur</w:t>
      </w:r>
      <w:r w:rsidR="00292305">
        <w:rPr>
          <w:rFonts w:ascii="Times New Roman" w:hAnsi="Times New Roman" w:cs="Times New Roman"/>
          <w:sz w:val="24"/>
          <w:szCs w:val="24"/>
          <w:lang w:val="en-GB"/>
        </w:rPr>
        <w:t>red</w:t>
      </w:r>
      <w:r w:rsidR="00DA1E20">
        <w:rPr>
          <w:rFonts w:ascii="Times New Roman" w:hAnsi="Times New Roman" w:cs="Times New Roman"/>
          <w:sz w:val="24"/>
          <w:szCs w:val="24"/>
          <w:lang w:val="en-GB"/>
        </w:rPr>
        <w:t xml:space="preserve"> frequently in patients with acute and chronic HF. Moreover, any degree of renal function impairment should be considered as significant risk stratifier in patients with HF </w:t>
      </w:r>
      <w:r w:rsidR="00DA1E20">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&lt;EndNote&gt;&lt;Cite&gt;&lt;Author&gt;Damman&lt;/Author&gt;&lt;Year&gt;2014&lt;/Year&gt;&lt;IDText&gt;Renal impairment, worsening renal function, and outcome in patients with heart failure: an updated meta-analysis&lt;/IDText&gt;&lt;DisplayText&gt;(24)&lt;/DisplayText&gt;&lt;record&gt;&lt;dates&gt;&lt;pub-dates&gt;&lt;date&gt;Feb&lt;/date&gt;&lt;/pub-dates&gt;&lt;year&gt;2014&lt;/year&gt;&lt;/dates&gt;&lt;keywords&gt;&lt;keyword&gt;Aged&lt;/keyword&gt;&lt;keyword&gt;Cardio-Renal Syndrome/mortality/*physiopathology&lt;/keyword&gt;&lt;keyword&gt;Disease Progression&lt;/keyword&gt;&lt;keyword&gt;Epidemiologic Methods&lt;/keyword&gt;&lt;keyword&gt;Female&lt;/keyword&gt;&lt;keyword&gt;Humans&lt;/keyword&gt;&lt;keyword&gt;Kidney Failure, Chronic/mortality/*physiopathology&lt;/keyword&gt;&lt;keyword&gt;Male&lt;/keyword&gt;&lt;keyword&gt;Middle Aged&lt;/keyword&gt;&lt;keyword&gt;Prognosis&lt;/keyword&gt;&lt;keyword&gt;Heart failure&lt;/keyword&gt;&lt;keyword&gt;Renal failure&lt;/keyword&gt;&lt;keyword&gt;Worsening renal function&lt;/keyword&gt;&lt;/keywords&gt;&lt;isbn&gt;0195-668x&lt;/isbn&gt;&lt;titles&gt;&lt;title&gt;Renal impairment, worsening renal function, and outcome in patients with heart failure: an updated meta-analysis&lt;/title&gt;&lt;secondary-title&gt;Eur Heart J&lt;/secondary-title&gt;&lt;/titles&gt;&lt;pages&gt;455-69&lt;/pages&gt;&lt;number&gt;7&lt;/number&gt;&lt;contributors&gt;&lt;authors&gt;&lt;author&gt;Damman, K.&lt;/author&gt;&lt;author&gt;Valente, M. A.&lt;/author&gt;&lt;author&gt;Voors, A. A.&lt;/author&gt;&lt;author&gt;O&amp;apos;Connor, C. M.&lt;/author&gt;&lt;author&gt;van Veldhuisen, D. J.&lt;/author&gt;&lt;author&gt;Hillege, H. L.&lt;/author&gt;&lt;/authors&gt;&lt;/contributors&gt;&lt;edition&gt;2013/10/30&lt;/edition&gt;&lt;language&gt;eng&lt;/language&gt;&lt;added-date format="utc"&gt;1583258882&lt;/added-date&gt;&lt;ref-type name="Journal Article"&gt;17&lt;/ref-type&gt;&lt;auth-address&gt;University of Groningen, Department of Cardiology, University Medical Center Groningen, Hanzeplein 1, 9700RB, Groningen, The Netherlands.&lt;/auth-address&gt;&lt;remote-database-provider&gt;NLM&lt;/remote-database-provider&gt;&lt;rec-number&gt;549&lt;/rec-number&gt;&lt;last-updated-date format="utc"&gt;1583258882&lt;/last-updated-date&gt;&lt;accession-num&gt;24164864&lt;/accession-num&gt;&lt;electronic-resource-num&gt;10.1093/eurheartj/eht386&lt;/electronic-resource-num&gt;&lt;volume&gt;35&lt;/volume&gt;&lt;/record&gt;&lt;/Cite&gt;&lt;/EndNote&gt;</w:instrText>
      </w:r>
      <w:r w:rsidR="00DA1E20">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(24)</w:t>
      </w:r>
      <w:r w:rsidR="00DA1E20">
        <w:rPr>
          <w:rFonts w:ascii="Times New Roman" w:hAnsi="Times New Roman" w:cs="Times New Roman"/>
          <w:sz w:val="24"/>
          <w:szCs w:val="24"/>
          <w:lang w:val="en-GB"/>
        </w:rPr>
        <w:fldChar w:fldCharType="end"/>
      </w:r>
      <w:r w:rsidR="00DA1E20">
        <w:rPr>
          <w:rFonts w:ascii="Times New Roman" w:hAnsi="Times New Roman" w:cs="Times New Roman"/>
          <w:sz w:val="24"/>
          <w:szCs w:val="24"/>
          <w:lang w:val="en-GB"/>
        </w:rPr>
        <w:t>.</w:t>
      </w:r>
    </w:p>
    <w:p w14:paraId="4242A65E" w14:textId="666E671C" w:rsidR="00C049A4" w:rsidRPr="0095742D" w:rsidRDefault="00C049A4" w:rsidP="0095742D">
      <w:pPr>
        <w:widowControl w:val="0"/>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Stroke and bleeding risk</w:t>
      </w:r>
      <w:r w:rsidR="0015005E">
        <w:rPr>
          <w:rFonts w:ascii="Times New Roman" w:hAnsi="Times New Roman" w:cs="Times New Roman"/>
          <w:i/>
          <w:iCs/>
          <w:sz w:val="24"/>
          <w:szCs w:val="24"/>
          <w:lang w:val="en-GB"/>
        </w:rPr>
        <w:t xml:space="preserve"> and stroke prevention</w:t>
      </w:r>
    </w:p>
    <w:p w14:paraId="11F54688" w14:textId="6A78F210" w:rsidR="00C049A4" w:rsidRPr="0095742D" w:rsidRDefault="007C1E90" w:rsidP="0095742D">
      <w:pPr>
        <w:widowControl w:val="0"/>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In our study, p</w:t>
      </w:r>
      <w:r w:rsidR="00C049A4" w:rsidRPr="0095742D">
        <w:rPr>
          <w:rFonts w:ascii="Times New Roman" w:hAnsi="Times New Roman" w:cs="Times New Roman"/>
          <w:sz w:val="24"/>
          <w:szCs w:val="24"/>
          <w:lang w:val="en-GB"/>
        </w:rPr>
        <w:t xml:space="preserve">atients with </w:t>
      </w:r>
      <w:r w:rsidR="00B31BEA" w:rsidRPr="0095742D">
        <w:rPr>
          <w:rFonts w:ascii="Times New Roman" w:hAnsi="Times New Roman" w:cs="Times New Roman"/>
          <w:sz w:val="24"/>
          <w:szCs w:val="24"/>
          <w:lang w:val="en-GB"/>
        </w:rPr>
        <w:t xml:space="preserve">SD-RF and MD-RF </w:t>
      </w:r>
      <w:r w:rsidRPr="0095742D">
        <w:rPr>
          <w:rFonts w:ascii="Times New Roman" w:hAnsi="Times New Roman" w:cs="Times New Roman"/>
          <w:sz w:val="24"/>
          <w:szCs w:val="24"/>
          <w:lang w:val="en-GB"/>
        </w:rPr>
        <w:t>were</w:t>
      </w:r>
      <w:r w:rsidR="00C049A4" w:rsidRPr="0095742D">
        <w:rPr>
          <w:rFonts w:ascii="Times New Roman" w:hAnsi="Times New Roman" w:cs="Times New Roman"/>
          <w:sz w:val="24"/>
          <w:szCs w:val="24"/>
          <w:lang w:val="en-GB"/>
        </w:rPr>
        <w:t xml:space="preserve"> older, with more concomitant diseases </w:t>
      </w:r>
      <w:r w:rsidR="00AD796C" w:rsidRPr="0095742D">
        <w:rPr>
          <w:rFonts w:ascii="Times New Roman" w:hAnsi="Times New Roman" w:cs="Times New Roman"/>
          <w:sz w:val="24"/>
          <w:szCs w:val="24"/>
          <w:lang w:val="en-GB"/>
        </w:rPr>
        <w:t xml:space="preserve">including HF, hypertension, </w:t>
      </w:r>
      <w:r w:rsidR="00836BBB">
        <w:rPr>
          <w:rFonts w:ascii="Times New Roman" w:hAnsi="Times New Roman" w:cs="Times New Roman"/>
          <w:sz w:val="24"/>
          <w:szCs w:val="24"/>
          <w:lang w:val="en-GB"/>
        </w:rPr>
        <w:t>DM</w:t>
      </w:r>
      <w:r w:rsidR="00AD796C" w:rsidRPr="0095742D">
        <w:rPr>
          <w:rFonts w:ascii="Times New Roman" w:hAnsi="Times New Roman" w:cs="Times New Roman"/>
          <w:sz w:val="24"/>
          <w:szCs w:val="24"/>
          <w:lang w:val="en-GB"/>
        </w:rPr>
        <w:t xml:space="preserve">, prior stroke </w:t>
      </w:r>
      <w:r w:rsidR="00C049A4" w:rsidRPr="0095742D">
        <w:rPr>
          <w:rFonts w:ascii="Times New Roman" w:hAnsi="Times New Roman" w:cs="Times New Roman"/>
          <w:sz w:val="24"/>
          <w:szCs w:val="24"/>
          <w:lang w:val="en-GB"/>
        </w:rPr>
        <w:t xml:space="preserve">than those with </w:t>
      </w:r>
      <w:r w:rsidR="00B31BEA" w:rsidRPr="0095742D">
        <w:rPr>
          <w:rFonts w:ascii="Times New Roman" w:hAnsi="Times New Roman" w:cs="Times New Roman"/>
          <w:sz w:val="24"/>
          <w:szCs w:val="24"/>
          <w:lang w:val="en-GB"/>
        </w:rPr>
        <w:t>P-RF</w:t>
      </w:r>
      <w:r w:rsidR="00C049A4" w:rsidRPr="0095742D">
        <w:rPr>
          <w:rFonts w:ascii="Times New Roman" w:hAnsi="Times New Roman" w:cs="Times New Roman"/>
          <w:sz w:val="24"/>
          <w:szCs w:val="24"/>
          <w:lang w:val="en-GB"/>
        </w:rPr>
        <w:t xml:space="preserve"> and therefore were more likely to have higher stroke and bleeding risk. Those findings are consistent with prior datasets </w:t>
      </w:r>
      <w:r w:rsidR="00C049A4" w:rsidRPr="0095742D">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PEVuZE5vdGU+PENpdGU+PEF1dGhvcj5Hb3RvPC9BdXRob3I+PFllYXI+MjAxOTwvWWVhcj48SURU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C049A4" w:rsidRPr="0095742D">
        <w:rPr>
          <w:rFonts w:ascii="Times New Roman" w:hAnsi="Times New Roman" w:cs="Times New Roman"/>
          <w:sz w:val="24"/>
          <w:szCs w:val="24"/>
          <w:lang w:val="en-GB"/>
        </w:rPr>
      </w:r>
      <w:r w:rsidR="00C049A4"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(23)</w:t>
      </w:r>
      <w:r w:rsidR="00C049A4" w:rsidRPr="0095742D">
        <w:rPr>
          <w:rFonts w:ascii="Times New Roman" w:hAnsi="Times New Roman" w:cs="Times New Roman"/>
          <w:sz w:val="24"/>
          <w:szCs w:val="24"/>
          <w:lang w:val="en-GB"/>
        </w:rPr>
        <w:fldChar w:fldCharType="end"/>
      </w:r>
      <w:r w:rsidR="00C049A4" w:rsidRPr="0095742D">
        <w:rPr>
          <w:rFonts w:ascii="Times New Roman" w:hAnsi="Times New Roman" w:cs="Times New Roman"/>
          <w:sz w:val="24"/>
          <w:szCs w:val="24"/>
          <w:lang w:val="en-GB"/>
        </w:rPr>
        <w:t xml:space="preserve">. </w:t>
      </w:r>
    </w:p>
    <w:p w14:paraId="4A44290E" w14:textId="639EE4C1" w:rsidR="00764DAC" w:rsidRPr="0095742D" w:rsidRDefault="00764DAC" w:rsidP="0095742D">
      <w:pPr>
        <w:widowControl w:val="0"/>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In our study, the </w:t>
      </w:r>
      <w:r w:rsidR="007C1E90" w:rsidRPr="0095742D">
        <w:rPr>
          <w:rFonts w:ascii="Times New Roman" w:hAnsi="Times New Roman" w:cs="Times New Roman"/>
          <w:sz w:val="24"/>
          <w:szCs w:val="24"/>
          <w:lang w:val="en-GB"/>
        </w:rPr>
        <w:t xml:space="preserve">proportion </w:t>
      </w:r>
      <w:r w:rsidRPr="0095742D">
        <w:rPr>
          <w:rFonts w:ascii="Times New Roman" w:hAnsi="Times New Roman" w:cs="Times New Roman"/>
          <w:sz w:val="24"/>
          <w:szCs w:val="24"/>
          <w:lang w:val="en-GB"/>
        </w:rPr>
        <w:t xml:space="preserve">of patients </w:t>
      </w:r>
      <w:r w:rsidR="00B31BEA" w:rsidRPr="0095742D">
        <w:rPr>
          <w:rFonts w:ascii="Times New Roman" w:hAnsi="Times New Roman" w:cs="Times New Roman"/>
          <w:sz w:val="24"/>
          <w:szCs w:val="24"/>
          <w:lang w:val="en-GB"/>
        </w:rPr>
        <w:t xml:space="preserve">with SD-RF </w:t>
      </w:r>
      <w:r w:rsidR="004E2315" w:rsidRPr="0095742D">
        <w:rPr>
          <w:rFonts w:ascii="Times New Roman" w:hAnsi="Times New Roman" w:cs="Times New Roman"/>
          <w:sz w:val="24"/>
          <w:szCs w:val="24"/>
          <w:lang w:val="en-GB"/>
        </w:rPr>
        <w:t xml:space="preserve">and MD-RF </w:t>
      </w:r>
      <w:r w:rsidRPr="0095742D">
        <w:rPr>
          <w:rFonts w:ascii="Times New Roman" w:hAnsi="Times New Roman" w:cs="Times New Roman"/>
          <w:sz w:val="24"/>
          <w:szCs w:val="24"/>
          <w:lang w:val="en-GB"/>
        </w:rPr>
        <w:t>medicated with OAC (6</w:t>
      </w:r>
      <w:r w:rsidR="00B31BEA" w:rsidRPr="0095742D">
        <w:rPr>
          <w:rFonts w:ascii="Times New Roman" w:hAnsi="Times New Roman" w:cs="Times New Roman"/>
          <w:sz w:val="24"/>
          <w:szCs w:val="24"/>
          <w:lang w:val="en-GB"/>
        </w:rPr>
        <w:t>6</w:t>
      </w:r>
      <w:r w:rsidRPr="0095742D">
        <w:rPr>
          <w:rFonts w:ascii="Times New Roman" w:hAnsi="Times New Roman" w:cs="Times New Roman"/>
          <w:sz w:val="24"/>
          <w:szCs w:val="24"/>
          <w:lang w:val="en-GB"/>
        </w:rPr>
        <w:t>%</w:t>
      </w:r>
      <w:r w:rsidR="00B31BEA" w:rsidRPr="0095742D">
        <w:rPr>
          <w:rFonts w:ascii="Times New Roman" w:hAnsi="Times New Roman" w:cs="Times New Roman"/>
          <w:sz w:val="24"/>
          <w:szCs w:val="24"/>
          <w:lang w:val="en-GB"/>
        </w:rPr>
        <w:t xml:space="preserve"> and 58</w:t>
      </w:r>
      <w:r w:rsidRPr="0095742D">
        <w:rPr>
          <w:rFonts w:ascii="Times New Roman" w:hAnsi="Times New Roman" w:cs="Times New Roman"/>
          <w:sz w:val="24"/>
          <w:szCs w:val="24"/>
          <w:lang w:val="en-GB"/>
        </w:rPr>
        <w:t>%</w:t>
      </w:r>
      <w:r w:rsidR="00B31BEA" w:rsidRPr="0095742D">
        <w:rPr>
          <w:rFonts w:ascii="Times New Roman" w:hAnsi="Times New Roman" w:cs="Times New Roman"/>
          <w:sz w:val="24"/>
          <w:szCs w:val="24"/>
          <w:lang w:val="en-GB"/>
        </w:rPr>
        <w:t>, respectively</w:t>
      </w:r>
      <w:r w:rsidRPr="0095742D">
        <w:rPr>
          <w:rFonts w:ascii="Times New Roman" w:hAnsi="Times New Roman" w:cs="Times New Roman"/>
          <w:sz w:val="24"/>
          <w:szCs w:val="24"/>
          <w:lang w:val="en-GB"/>
        </w:rPr>
        <w:t xml:space="preserve">) was lower than in </w:t>
      </w:r>
      <w:r w:rsidR="007C1E90" w:rsidRPr="0095742D">
        <w:rPr>
          <w:rFonts w:ascii="Times New Roman" w:hAnsi="Times New Roman" w:cs="Times New Roman"/>
          <w:sz w:val="24"/>
          <w:szCs w:val="24"/>
          <w:lang w:val="en-GB"/>
        </w:rPr>
        <w:t xml:space="preserve">a recent European </w:t>
      </w:r>
      <w:r w:rsidRPr="0095742D">
        <w:rPr>
          <w:rFonts w:ascii="Times New Roman" w:hAnsi="Times New Roman" w:cs="Times New Roman"/>
          <w:sz w:val="24"/>
          <w:szCs w:val="24"/>
          <w:lang w:val="en-GB"/>
        </w:rPr>
        <w:t>registr</w:t>
      </w:r>
      <w:r w:rsidR="00B31BEA" w:rsidRPr="0095742D">
        <w:rPr>
          <w:rFonts w:ascii="Times New Roman" w:hAnsi="Times New Roman" w:cs="Times New Roman"/>
          <w:sz w:val="24"/>
          <w:szCs w:val="24"/>
          <w:lang w:val="en-GB"/>
        </w:rPr>
        <w:t>y</w:t>
      </w:r>
      <w:r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Mik8L0Rpc3BsYXlUZXh0PjxyZWNvcmQ+PGRhdGVzPjxwdWItZGF0ZXM+PGRhdGU+SnVsIDI4PC9k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PEVuZE5vdGU+PENpdGU+PEF1dGhvcj5Cb3JpYW5pPC9BdXRob3I+PFllYXI+MjAxNjwvWWVhcj48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r>
      <w:r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(22)</w:t>
      </w:r>
      <w:r w:rsidRPr="0095742D">
        <w:rPr>
          <w:rFonts w:ascii="Times New Roman" w:hAnsi="Times New Roman" w:cs="Times New Roman"/>
          <w:sz w:val="24"/>
          <w:szCs w:val="24"/>
          <w:lang w:val="en-GB"/>
        </w:rPr>
        <w:fldChar w:fldCharType="end"/>
      </w:r>
      <w:r w:rsidR="00D86078" w:rsidRPr="0095742D">
        <w:rPr>
          <w:rFonts w:ascii="Times New Roman" w:hAnsi="Times New Roman" w:cs="Times New Roman"/>
          <w:sz w:val="24"/>
          <w:szCs w:val="24"/>
          <w:lang w:val="en-GB"/>
        </w:rPr>
        <w:t>.</w:t>
      </w:r>
      <w:r w:rsidR="002433E1" w:rsidRPr="0095742D">
        <w:rPr>
          <w:rFonts w:ascii="Times New Roman" w:hAnsi="Times New Roman" w:cs="Times New Roman"/>
          <w:sz w:val="24"/>
          <w:szCs w:val="24"/>
          <w:lang w:val="en-GB"/>
        </w:rPr>
        <w:t xml:space="preserve"> However, in the Danish </w:t>
      </w:r>
      <w:r w:rsidR="007C1E90" w:rsidRPr="0095742D">
        <w:rPr>
          <w:rFonts w:ascii="Times New Roman" w:hAnsi="Times New Roman" w:cs="Times New Roman"/>
          <w:sz w:val="24"/>
          <w:szCs w:val="24"/>
          <w:lang w:val="en-GB"/>
        </w:rPr>
        <w:t>nationwide cohort</w:t>
      </w:r>
      <w:r w:rsidR="002433E1" w:rsidRPr="0095742D">
        <w:rPr>
          <w:rFonts w:ascii="Times New Roman" w:hAnsi="Times New Roman" w:cs="Times New Roman"/>
          <w:sz w:val="24"/>
          <w:szCs w:val="24"/>
          <w:lang w:val="en-GB"/>
        </w:rPr>
        <w:t xml:space="preserve"> </w:t>
      </w:r>
      <w:r w:rsidR="00FE6504" w:rsidRPr="0095742D">
        <w:rPr>
          <w:rFonts w:ascii="Times New Roman" w:hAnsi="Times New Roman" w:cs="Times New Roman"/>
          <w:sz w:val="24"/>
          <w:szCs w:val="24"/>
          <w:lang w:val="en-GB"/>
        </w:rPr>
        <w:t xml:space="preserve">and the Swedish </w:t>
      </w:r>
      <w:r w:rsidR="007C1E90" w:rsidRPr="0095742D">
        <w:rPr>
          <w:rFonts w:ascii="Times New Roman" w:hAnsi="Times New Roman" w:cs="Times New Roman"/>
          <w:sz w:val="24"/>
          <w:szCs w:val="24"/>
          <w:lang w:val="en-GB"/>
        </w:rPr>
        <w:t>AF</w:t>
      </w:r>
      <w:r w:rsidR="00FE6504" w:rsidRPr="0095742D">
        <w:rPr>
          <w:rFonts w:ascii="Times New Roman" w:hAnsi="Times New Roman" w:cs="Times New Roman"/>
          <w:sz w:val="24"/>
          <w:szCs w:val="24"/>
          <w:lang w:val="en-GB"/>
        </w:rPr>
        <w:t xml:space="preserve"> Cohort study</w:t>
      </w:r>
      <w:r w:rsidR="007C1E90" w:rsidRPr="0095742D">
        <w:rPr>
          <w:rFonts w:ascii="Times New Roman" w:hAnsi="Times New Roman" w:cs="Times New Roman"/>
          <w:sz w:val="24"/>
          <w:szCs w:val="24"/>
          <w:lang w:val="en-GB"/>
        </w:rPr>
        <w:t>,</w:t>
      </w:r>
      <w:r w:rsidR="00FE6504" w:rsidRPr="0095742D">
        <w:rPr>
          <w:rFonts w:ascii="Times New Roman" w:hAnsi="Times New Roman" w:cs="Times New Roman"/>
          <w:sz w:val="24"/>
          <w:szCs w:val="24"/>
          <w:lang w:val="en-GB"/>
        </w:rPr>
        <w:t xml:space="preserve"> </w:t>
      </w:r>
      <w:r w:rsidR="002433E1" w:rsidRPr="0095742D">
        <w:rPr>
          <w:rFonts w:ascii="Times New Roman" w:hAnsi="Times New Roman" w:cs="Times New Roman"/>
          <w:sz w:val="24"/>
          <w:szCs w:val="24"/>
          <w:lang w:val="en-GB"/>
        </w:rPr>
        <w:t xml:space="preserve">the use of VKA </w:t>
      </w:r>
      <w:r w:rsidR="007C1E90" w:rsidRPr="0095742D">
        <w:rPr>
          <w:rFonts w:ascii="Times New Roman" w:hAnsi="Times New Roman" w:cs="Times New Roman"/>
          <w:sz w:val="24"/>
          <w:szCs w:val="24"/>
          <w:lang w:val="en-GB"/>
        </w:rPr>
        <w:t xml:space="preserve">among CKD patients </w:t>
      </w:r>
      <w:r w:rsidR="002433E1" w:rsidRPr="0095742D">
        <w:rPr>
          <w:rFonts w:ascii="Times New Roman" w:hAnsi="Times New Roman" w:cs="Times New Roman"/>
          <w:sz w:val="24"/>
          <w:szCs w:val="24"/>
          <w:lang w:val="en-GB"/>
        </w:rPr>
        <w:t xml:space="preserve">was lower than in our study </w:t>
      </w:r>
      <w:r w:rsidR="002433E1" w:rsidRPr="0095742D">
        <w:rPr>
          <w:rFonts w:ascii="Times New Roman" w:hAnsi="Times New Roman" w:cs="Times New Roman"/>
          <w:sz w:val="24"/>
          <w:szCs w:val="24"/>
          <w:lang w:val="en-GB"/>
        </w:rPr>
        <w:fldChar w:fldCharType="begin">
          <w:fldData xml:space="preserve">PEVuZE5vdGU+PENpdGU+PEF1dGhvcj5PbGVzZW48L0F1dGhvcj48WWVhcj4yMDEyPC9ZZWFyPjxJ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==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PEVuZE5vdGU+PENpdGU+PEF1dGhvcj5PbGVzZW48L0F1dGhvcj48WWVhcj4yMDEyPC9ZZWFyPjxJ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==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2433E1" w:rsidRPr="0095742D">
        <w:rPr>
          <w:rFonts w:ascii="Times New Roman" w:hAnsi="Times New Roman" w:cs="Times New Roman"/>
          <w:sz w:val="24"/>
          <w:szCs w:val="24"/>
          <w:lang w:val="en-GB"/>
        </w:rPr>
      </w:r>
      <w:r w:rsidR="002433E1"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(11, 25)</w:t>
      </w:r>
      <w:r w:rsidR="002433E1" w:rsidRPr="0095742D">
        <w:rPr>
          <w:rFonts w:ascii="Times New Roman" w:hAnsi="Times New Roman" w:cs="Times New Roman"/>
          <w:sz w:val="24"/>
          <w:szCs w:val="24"/>
          <w:lang w:val="en-GB"/>
        </w:rPr>
        <w:fldChar w:fldCharType="end"/>
      </w:r>
      <w:r w:rsidR="007C1E90" w:rsidRPr="0095742D">
        <w:rPr>
          <w:rFonts w:ascii="Times New Roman" w:hAnsi="Times New Roman" w:cs="Times New Roman"/>
          <w:sz w:val="24"/>
          <w:szCs w:val="24"/>
          <w:lang w:val="en-GB"/>
        </w:rPr>
        <w:t>, with</w:t>
      </w:r>
      <w:r w:rsidR="00476A7E" w:rsidRPr="0095742D">
        <w:rPr>
          <w:rFonts w:ascii="Times New Roman" w:hAnsi="Times New Roman" w:cs="Times New Roman"/>
          <w:sz w:val="24"/>
          <w:szCs w:val="24"/>
          <w:lang w:val="en-GB"/>
        </w:rPr>
        <w:t xml:space="preserve"> a </w:t>
      </w:r>
      <w:r w:rsidR="004E2315" w:rsidRPr="0095742D">
        <w:rPr>
          <w:rFonts w:ascii="Times New Roman" w:hAnsi="Times New Roman" w:cs="Times New Roman"/>
          <w:sz w:val="24"/>
          <w:szCs w:val="24"/>
          <w:lang w:val="en-GB"/>
        </w:rPr>
        <w:t>high</w:t>
      </w:r>
      <w:r w:rsidR="00476A7E" w:rsidRPr="0095742D">
        <w:rPr>
          <w:rFonts w:ascii="Times New Roman" w:hAnsi="Times New Roman" w:cs="Times New Roman"/>
          <w:sz w:val="24"/>
          <w:szCs w:val="24"/>
          <w:lang w:val="en-GB"/>
        </w:rPr>
        <w:t xml:space="preserve"> prevalence of no antithrombotic therapy or use of antiplatelets only</w:t>
      </w:r>
      <w:r w:rsidR="002433E1" w:rsidRPr="0095742D">
        <w:rPr>
          <w:rFonts w:ascii="Times New Roman" w:hAnsi="Times New Roman" w:cs="Times New Roman"/>
          <w:sz w:val="24"/>
          <w:szCs w:val="24"/>
          <w:lang w:val="en-GB"/>
        </w:rPr>
        <w:t xml:space="preserve"> </w:t>
      </w:r>
      <w:r w:rsidR="00476A7E" w:rsidRPr="0095742D">
        <w:rPr>
          <w:rFonts w:ascii="Times New Roman" w:hAnsi="Times New Roman" w:cs="Times New Roman"/>
          <w:sz w:val="24"/>
          <w:szCs w:val="24"/>
          <w:lang w:val="en-GB"/>
        </w:rPr>
        <w:t>in patients with</w:t>
      </w:r>
      <w:r w:rsidR="004E2315" w:rsidRPr="0095742D">
        <w:rPr>
          <w:rFonts w:ascii="Times New Roman" w:hAnsi="Times New Roman" w:cs="Times New Roman"/>
          <w:sz w:val="24"/>
          <w:szCs w:val="24"/>
          <w:lang w:val="en-GB"/>
        </w:rPr>
        <w:t xml:space="preserve"> SD-RF and MD-RF</w:t>
      </w:r>
      <w:r w:rsidR="00476A7E" w:rsidRPr="0095742D">
        <w:rPr>
          <w:rFonts w:ascii="Times New Roman" w:hAnsi="Times New Roman" w:cs="Times New Roman"/>
          <w:sz w:val="24"/>
          <w:szCs w:val="24"/>
          <w:lang w:val="en-GB"/>
        </w:rPr>
        <w:t xml:space="preserve">. Despite </w:t>
      </w:r>
      <w:r w:rsidR="00CD02D6" w:rsidRPr="0095742D">
        <w:rPr>
          <w:rFonts w:ascii="Times New Roman" w:hAnsi="Times New Roman" w:cs="Times New Roman"/>
          <w:sz w:val="24"/>
          <w:szCs w:val="24"/>
          <w:lang w:val="en-GB"/>
        </w:rPr>
        <w:t>increased</w:t>
      </w:r>
      <w:r w:rsidR="00476A7E" w:rsidRPr="0095742D">
        <w:rPr>
          <w:rFonts w:ascii="Times New Roman" w:hAnsi="Times New Roman" w:cs="Times New Roman"/>
          <w:sz w:val="24"/>
          <w:szCs w:val="24"/>
          <w:lang w:val="en-GB"/>
        </w:rPr>
        <w:t xml:space="preserve"> </w:t>
      </w:r>
      <w:r w:rsidR="00CD02D6" w:rsidRPr="0095742D">
        <w:rPr>
          <w:rFonts w:ascii="Times New Roman" w:hAnsi="Times New Roman" w:cs="Times New Roman"/>
          <w:sz w:val="24"/>
          <w:szCs w:val="24"/>
          <w:lang w:val="en-GB"/>
        </w:rPr>
        <w:t xml:space="preserve">stroke </w:t>
      </w:r>
      <w:r w:rsidR="00476A7E" w:rsidRPr="0095742D">
        <w:rPr>
          <w:rFonts w:ascii="Times New Roman" w:hAnsi="Times New Roman" w:cs="Times New Roman"/>
          <w:sz w:val="24"/>
          <w:szCs w:val="24"/>
          <w:lang w:val="en-GB"/>
        </w:rPr>
        <w:t xml:space="preserve">risk </w:t>
      </w:r>
      <w:r w:rsidR="007C1E90" w:rsidRPr="0095742D">
        <w:rPr>
          <w:rFonts w:ascii="Times New Roman" w:hAnsi="Times New Roman" w:cs="Times New Roman"/>
          <w:sz w:val="24"/>
          <w:szCs w:val="24"/>
          <w:lang w:val="en-GB"/>
        </w:rPr>
        <w:t xml:space="preserve">in </w:t>
      </w:r>
      <w:r w:rsidR="00476A7E" w:rsidRPr="0095742D">
        <w:rPr>
          <w:rFonts w:ascii="Times New Roman" w:hAnsi="Times New Roman" w:cs="Times New Roman"/>
          <w:sz w:val="24"/>
          <w:szCs w:val="24"/>
          <w:lang w:val="en-GB"/>
        </w:rPr>
        <w:t xml:space="preserve">patients with </w:t>
      </w:r>
      <w:r w:rsidR="004E2315" w:rsidRPr="0095742D">
        <w:rPr>
          <w:rFonts w:ascii="Times New Roman" w:hAnsi="Times New Roman" w:cs="Times New Roman"/>
          <w:sz w:val="24"/>
          <w:szCs w:val="24"/>
          <w:lang w:val="en-GB"/>
        </w:rPr>
        <w:t>SD-RF</w:t>
      </w:r>
      <w:r w:rsidR="008251A9" w:rsidRPr="0095742D">
        <w:rPr>
          <w:rFonts w:ascii="Times New Roman" w:hAnsi="Times New Roman" w:cs="Times New Roman"/>
          <w:sz w:val="24"/>
          <w:szCs w:val="24"/>
          <w:lang w:val="en-GB"/>
        </w:rPr>
        <w:t xml:space="preserve">, </w:t>
      </w:r>
      <w:r w:rsidR="004E2315" w:rsidRPr="0095742D">
        <w:rPr>
          <w:rFonts w:ascii="Times New Roman" w:hAnsi="Times New Roman" w:cs="Times New Roman"/>
          <w:sz w:val="24"/>
          <w:szCs w:val="24"/>
          <w:lang w:val="en-GB"/>
        </w:rPr>
        <w:t>41.6</w:t>
      </w:r>
      <w:r w:rsidR="008251A9" w:rsidRPr="0095742D">
        <w:rPr>
          <w:rFonts w:ascii="Times New Roman" w:hAnsi="Times New Roman" w:cs="Times New Roman"/>
          <w:sz w:val="24"/>
          <w:szCs w:val="24"/>
          <w:lang w:val="en-GB"/>
        </w:rPr>
        <w:t xml:space="preserve">% of </w:t>
      </w:r>
      <w:r w:rsidR="007C1E90" w:rsidRPr="0095742D">
        <w:rPr>
          <w:rFonts w:ascii="Times New Roman" w:hAnsi="Times New Roman" w:cs="Times New Roman"/>
          <w:sz w:val="24"/>
          <w:szCs w:val="24"/>
          <w:lang w:val="en-GB"/>
        </w:rPr>
        <w:t xml:space="preserve">these patients was </w:t>
      </w:r>
      <w:r w:rsidR="008251A9" w:rsidRPr="0095742D">
        <w:rPr>
          <w:rFonts w:ascii="Times New Roman" w:hAnsi="Times New Roman" w:cs="Times New Roman"/>
          <w:sz w:val="24"/>
          <w:szCs w:val="24"/>
          <w:lang w:val="en-GB"/>
        </w:rPr>
        <w:t xml:space="preserve">not anticoagulated </w:t>
      </w:r>
      <w:r w:rsidR="004E2315" w:rsidRPr="0095742D">
        <w:rPr>
          <w:rFonts w:ascii="Times New Roman" w:hAnsi="Times New Roman" w:cs="Times New Roman"/>
          <w:sz w:val="24"/>
          <w:szCs w:val="24"/>
          <w:lang w:val="en-GB"/>
        </w:rPr>
        <w:t xml:space="preserve">in the </w:t>
      </w:r>
      <w:r w:rsidR="004E2315" w:rsidRPr="0095742D">
        <w:rPr>
          <w:rFonts w:ascii="Times New Roman" w:hAnsi="Times New Roman" w:cs="Times New Roman"/>
          <w:sz w:val="24"/>
          <w:szCs w:val="24"/>
          <w:lang w:val="en-GB"/>
        </w:rPr>
        <w:lastRenderedPageBreak/>
        <w:t xml:space="preserve">Balkan region </w:t>
      </w:r>
      <w:r w:rsidR="008251A9" w:rsidRPr="0095742D">
        <w:rPr>
          <w:rFonts w:ascii="Times New Roman" w:hAnsi="Times New Roman" w:cs="Times New Roman"/>
          <w:sz w:val="24"/>
          <w:szCs w:val="24"/>
          <w:lang w:val="en-GB"/>
        </w:rPr>
        <w:fldChar w:fldCharType="begin">
          <w:fldData xml:space="preserve">PEVuZE5vdGU+PENpdGU+PEF1dGhvcj5MaXA8L0F1dGhvcj48WWVhcj4yMDE4PC9ZZWFyPjxJRFRl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PEVuZE5vdGU+PENpdGU+PEF1dGhvcj5MaXA8L0F1dGhvcj48WWVhcj4yMDE4PC9ZZWFyPjxJRFRl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8251A9" w:rsidRPr="0095742D">
        <w:rPr>
          <w:rFonts w:ascii="Times New Roman" w:hAnsi="Times New Roman" w:cs="Times New Roman"/>
          <w:sz w:val="24"/>
          <w:szCs w:val="24"/>
          <w:lang w:val="en-GB"/>
        </w:rPr>
      </w:r>
      <w:r w:rsidR="008251A9"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(26)</w:t>
      </w:r>
      <w:r w:rsidR="008251A9" w:rsidRPr="0095742D">
        <w:rPr>
          <w:rFonts w:ascii="Times New Roman" w:hAnsi="Times New Roman" w:cs="Times New Roman"/>
          <w:sz w:val="24"/>
          <w:szCs w:val="24"/>
          <w:lang w:val="en-GB"/>
        </w:rPr>
        <w:fldChar w:fldCharType="end"/>
      </w:r>
      <w:r w:rsidR="008251A9" w:rsidRPr="0095742D">
        <w:rPr>
          <w:rFonts w:ascii="Times New Roman" w:hAnsi="Times New Roman" w:cs="Times New Roman"/>
          <w:sz w:val="24"/>
          <w:szCs w:val="24"/>
          <w:lang w:val="en-GB"/>
        </w:rPr>
        <w:t xml:space="preserve">. </w:t>
      </w:r>
      <w:r w:rsidR="004A40E6" w:rsidRPr="0095742D">
        <w:rPr>
          <w:rFonts w:ascii="Times New Roman" w:hAnsi="Times New Roman" w:cs="Times New Roman"/>
          <w:sz w:val="24"/>
          <w:szCs w:val="24"/>
          <w:lang w:val="en-GB"/>
        </w:rPr>
        <w:t xml:space="preserve">Importantly, guideline-adherent </w:t>
      </w:r>
      <w:r w:rsidR="007C1E90" w:rsidRPr="0095742D">
        <w:rPr>
          <w:rFonts w:ascii="Times New Roman" w:hAnsi="Times New Roman" w:cs="Times New Roman"/>
          <w:sz w:val="24"/>
          <w:szCs w:val="24"/>
          <w:lang w:val="en-GB"/>
        </w:rPr>
        <w:t xml:space="preserve">anticoagulant therapy </w:t>
      </w:r>
      <w:r w:rsidR="004A40E6" w:rsidRPr="0095742D">
        <w:rPr>
          <w:rFonts w:ascii="Times New Roman" w:hAnsi="Times New Roman" w:cs="Times New Roman"/>
          <w:sz w:val="24"/>
          <w:szCs w:val="24"/>
          <w:lang w:val="en-GB"/>
        </w:rPr>
        <w:t xml:space="preserve">is </w:t>
      </w:r>
      <w:r w:rsidR="00CE797A" w:rsidRPr="0095742D">
        <w:rPr>
          <w:rFonts w:ascii="Times New Roman" w:hAnsi="Times New Roman" w:cs="Times New Roman"/>
          <w:sz w:val="24"/>
          <w:szCs w:val="24"/>
          <w:lang w:val="en-GB"/>
        </w:rPr>
        <w:t>associated</w:t>
      </w:r>
      <w:r w:rsidR="004A40E6" w:rsidRPr="0095742D">
        <w:rPr>
          <w:rFonts w:ascii="Times New Roman" w:hAnsi="Times New Roman" w:cs="Times New Roman"/>
          <w:sz w:val="24"/>
          <w:szCs w:val="24"/>
          <w:lang w:val="en-GB"/>
        </w:rPr>
        <w:t xml:space="preserve"> with significantly better outcomes</w:t>
      </w:r>
      <w:r w:rsidR="007C1E90" w:rsidRPr="0095742D">
        <w:rPr>
          <w:rFonts w:ascii="Times New Roman" w:hAnsi="Times New Roman" w:cs="Times New Roman"/>
          <w:sz w:val="24"/>
          <w:szCs w:val="24"/>
          <w:lang w:val="en-GB"/>
        </w:rPr>
        <w:t xml:space="preserve"> among AF patients</w:t>
      </w:r>
      <w:r w:rsidR="004A40E6" w:rsidRPr="0095742D">
        <w:rPr>
          <w:rFonts w:ascii="Times New Roman" w:hAnsi="Times New Roman" w:cs="Times New Roman"/>
          <w:sz w:val="24"/>
          <w:szCs w:val="24"/>
          <w:lang w:val="en-GB"/>
        </w:rPr>
        <w:t xml:space="preserve"> </w:t>
      </w:r>
      <w:r w:rsidR="00D525E6"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&lt;EndNote&gt;&lt;Cite&gt;&lt;Author&gt;Lip&lt;/Author&gt;&lt;Year&gt;2015&lt;/Year&gt;&lt;IDText&gt;Improved outcomes with European Society of Cardiology guideline-adherent antithrombotic treatment in high-risk patients with atrial fibrillation: a report from the EORP-AF General Pilot Registry&lt;/IDText&gt;&lt;DisplayText&gt;(27)&lt;/DisplayText&gt;&lt;record&gt;&lt;urls&gt;&lt;related-urls&gt;&lt;url&gt;https://doi.org/10.1093/europace/euv269&lt;/url&gt;&lt;/related-urls&gt;&lt;/urls&gt;&lt;isbn&gt;1099-5129&lt;/isbn&gt;&lt;titles&gt;&lt;title&gt;Improved outcomes with European Society of Cardiology guideline-adherent antithrombotic treatment in high-risk patients with atrial fibrillation: a report from the EORP-AF General Pilot Registry&lt;/title&gt;&lt;secondary-title&gt;EP Europace&lt;/secondary-title&gt;&lt;/titles&gt;&lt;pages&gt;1777-1786&lt;/pages&gt;&lt;number&gt;12&lt;/number&gt;&lt;access-date&gt;8/8/2019&lt;/access-date&gt;&lt;contributors&gt;&lt;authors&gt;&lt;author&gt;Lip, Gregory Y. H.&lt;/author&gt;&lt;author&gt;Laroche, Cécile&lt;/author&gt;&lt;author&gt;Popescu, Mircea Iaochim&lt;/author&gt;&lt;author&gt;Rasmussen, Lars Hvilsted&lt;/author&gt;&lt;author&gt;Vitali-Serdoz, Laura&lt;/author&gt;&lt;author&gt;Dan, Gheorghe-Andrei&lt;/author&gt;&lt;author&gt;Kalarus, Zbigniew&lt;/author&gt;&lt;author&gt;Crijns, Harry J. G. M.&lt;/author&gt;&lt;author&gt;Oliveira, Mario Martins&lt;/author&gt;&lt;author&gt;Tavazzi, Luigi&lt;/author&gt;&lt;author&gt;Maggioni, Aldo P.&lt;/author&gt;&lt;author&gt;Boriani, Giuseppe&lt;/author&gt;&lt;/authors&gt;&lt;/contributors&gt;&lt;added-date format="utc"&gt;1565275258&lt;/added-date&gt;&lt;ref-type name="Journal Article"&gt;17&lt;/ref-type&gt;&lt;dates&gt;&lt;year&gt;2015&lt;/year&gt;&lt;/dates&gt;&lt;rec-number&gt;252&lt;/rec-number&gt;&lt;last-updated-date format="utc"&gt;1565275258&lt;/last-updated-date&gt;&lt;electronic-resource-num&gt;10.1093/europace/euv269&lt;/electronic-resource-num&gt;&lt;volume&gt;17&lt;/volume&gt;&lt;/record&gt;&lt;/Cite&gt;&lt;/EndNote&gt;</w:instrText>
      </w:r>
      <w:r w:rsidR="00D525E6"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(27)</w:t>
      </w:r>
      <w:r w:rsidR="00D525E6" w:rsidRPr="0095742D">
        <w:rPr>
          <w:rFonts w:ascii="Times New Roman" w:hAnsi="Times New Roman" w:cs="Times New Roman"/>
          <w:sz w:val="24"/>
          <w:szCs w:val="24"/>
          <w:lang w:val="en-GB"/>
        </w:rPr>
        <w:fldChar w:fldCharType="end"/>
      </w:r>
      <w:r w:rsidR="00D525E6" w:rsidRPr="0095742D">
        <w:rPr>
          <w:rFonts w:ascii="Times New Roman" w:hAnsi="Times New Roman" w:cs="Times New Roman"/>
          <w:sz w:val="24"/>
          <w:szCs w:val="24"/>
          <w:lang w:val="en-GB"/>
        </w:rPr>
        <w:t xml:space="preserve">. </w:t>
      </w:r>
      <w:r w:rsidR="00CD3849" w:rsidRPr="0095742D">
        <w:rPr>
          <w:rFonts w:ascii="Times New Roman" w:hAnsi="Times New Roman" w:cs="Times New Roman"/>
          <w:sz w:val="24"/>
          <w:szCs w:val="24"/>
          <w:lang w:val="en-GB"/>
        </w:rPr>
        <w:t xml:space="preserve">The </w:t>
      </w:r>
      <w:r w:rsidR="007C1E90" w:rsidRPr="0095742D">
        <w:rPr>
          <w:rFonts w:ascii="Times New Roman" w:hAnsi="Times New Roman" w:cs="Times New Roman"/>
          <w:sz w:val="24"/>
          <w:szCs w:val="24"/>
          <w:lang w:val="en-GB"/>
        </w:rPr>
        <w:t xml:space="preserve">inappropriately </w:t>
      </w:r>
      <w:r w:rsidR="00CD3849" w:rsidRPr="0095742D">
        <w:rPr>
          <w:rFonts w:ascii="Times New Roman" w:hAnsi="Times New Roman" w:cs="Times New Roman"/>
          <w:sz w:val="24"/>
          <w:szCs w:val="24"/>
          <w:lang w:val="en-GB"/>
        </w:rPr>
        <w:t>low use of OAC in patients with</w:t>
      </w:r>
      <w:r w:rsidR="004E2315" w:rsidRPr="0095742D">
        <w:rPr>
          <w:rFonts w:ascii="Times New Roman" w:hAnsi="Times New Roman" w:cs="Times New Roman"/>
          <w:sz w:val="24"/>
          <w:szCs w:val="24"/>
          <w:lang w:val="en-GB"/>
        </w:rPr>
        <w:t xml:space="preserve"> SD-RF and MD-RF</w:t>
      </w:r>
      <w:r w:rsidR="00CD3849" w:rsidRPr="0095742D">
        <w:rPr>
          <w:rFonts w:ascii="Times New Roman" w:hAnsi="Times New Roman" w:cs="Times New Roman"/>
          <w:sz w:val="24"/>
          <w:szCs w:val="24"/>
          <w:lang w:val="en-GB"/>
        </w:rPr>
        <w:t xml:space="preserve"> is </w:t>
      </w:r>
      <w:r w:rsidR="007C1E90" w:rsidRPr="0095742D">
        <w:rPr>
          <w:rFonts w:ascii="Times New Roman" w:hAnsi="Times New Roman" w:cs="Times New Roman"/>
          <w:sz w:val="24"/>
          <w:szCs w:val="24"/>
          <w:lang w:val="en-GB"/>
        </w:rPr>
        <w:t>a significant</w:t>
      </w:r>
      <w:r w:rsidR="00CD3849" w:rsidRPr="0095742D">
        <w:rPr>
          <w:rFonts w:ascii="Times New Roman" w:hAnsi="Times New Roman" w:cs="Times New Roman"/>
          <w:sz w:val="24"/>
          <w:szCs w:val="24"/>
          <w:lang w:val="en-GB"/>
        </w:rPr>
        <w:t xml:space="preserve"> knowledge gap </w:t>
      </w:r>
      <w:r w:rsidR="00CD3849" w:rsidRPr="0095742D">
        <w:rPr>
          <w:rFonts w:ascii="Times New Roman" w:hAnsi="Times New Roman" w:cs="Times New Roman"/>
          <w:sz w:val="24"/>
          <w:szCs w:val="24"/>
          <w:lang w:val="en-US"/>
        </w:rPr>
        <w:t xml:space="preserve">in AF management in daily clinical practice in the Balkans. </w:t>
      </w:r>
      <w:ins w:id="4" w:author="Monika Kozieł" w:date="2020-06-08T11:53:00Z">
        <w:r w:rsidR="00800328">
          <w:rPr>
            <w:rFonts w:ascii="Times New Roman" w:hAnsi="Times New Roman" w:cs="Times New Roman"/>
            <w:sz w:val="24"/>
            <w:szCs w:val="24"/>
            <w:lang w:val="en-US"/>
          </w:rPr>
          <w:t xml:space="preserve">In our study, the quality of anticoagulation was poor </w:t>
        </w:r>
      </w:ins>
      <w:ins w:id="5" w:author="Monika Kozieł" w:date="2020-06-08T11:54:00Z">
        <w:r w:rsidR="00800328">
          <w:rPr>
            <w:rFonts w:ascii="Times New Roman" w:hAnsi="Times New Roman" w:cs="Times New Roman"/>
            <w:sz w:val="24"/>
            <w:szCs w:val="24"/>
            <w:lang w:val="en-US"/>
          </w:rPr>
          <w:t xml:space="preserve">with less than a quarter of patients having </w:t>
        </w:r>
      </w:ins>
      <w:ins w:id="6" w:author="Monika Kozieł" w:date="2020-06-08T11:55:00Z">
        <w:r w:rsidR="00800328">
          <w:rPr>
            <w:rFonts w:ascii="Times New Roman" w:hAnsi="Times New Roman" w:cs="Times New Roman"/>
            <w:sz w:val="24"/>
            <w:szCs w:val="24"/>
            <w:lang w:val="en-US"/>
          </w:rPr>
          <w:t xml:space="preserve">a Time in Therapeutic Range  &gt;65%. </w:t>
        </w:r>
      </w:ins>
      <w:r w:rsidR="00CD3849" w:rsidRPr="0095742D">
        <w:rPr>
          <w:rFonts w:ascii="Times New Roman" w:hAnsi="Times New Roman" w:cs="Times New Roman"/>
          <w:sz w:val="24"/>
          <w:szCs w:val="24"/>
          <w:lang w:val="en-US"/>
        </w:rPr>
        <w:t xml:space="preserve">In one nationwide observational cohort study </w:t>
      </w:r>
      <w:r w:rsidR="00CD3849" w:rsidRPr="0095742D">
        <w:rPr>
          <w:rFonts w:ascii="Times New Roman" w:hAnsi="Times New Roman" w:cs="Times New Roman"/>
          <w:sz w:val="24"/>
          <w:szCs w:val="24"/>
          <w:lang w:val="en-US"/>
        </w:rPr>
        <w:fldChar w:fldCharType="begin">
          <w:fldData xml:space="preserve">PEVuZE5vdGU+PENpdGU+PEF1dGhvcj5Cb25kZTwvQXV0aG9yPjxZZWFyPjIwMTQ8L1llYXI+PElE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==
</w:fldData>
        </w:fldChar>
      </w:r>
      <w:r w:rsidR="00084966">
        <w:rPr>
          <w:rFonts w:ascii="Times New Roman" w:hAnsi="Times New Roman" w:cs="Times New Roman"/>
          <w:sz w:val="24"/>
          <w:szCs w:val="24"/>
          <w:lang w:val="en-US"/>
        </w:rPr>
        <w:instrText xml:space="preserve"> ADDIN EN.CITE </w:instrText>
      </w:r>
      <w:r w:rsidR="00084966">
        <w:rPr>
          <w:rFonts w:ascii="Times New Roman" w:hAnsi="Times New Roman" w:cs="Times New Roman"/>
          <w:sz w:val="24"/>
          <w:szCs w:val="24"/>
          <w:lang w:val="en-US"/>
        </w:rPr>
        <w:fldChar w:fldCharType="begin">
          <w:fldData xml:space="preserve">PEVuZE5vdGU+PENpdGU+PEF1dGhvcj5Cb25kZTwvQXV0aG9yPjxZZWFyPjIwMTQ8L1llYXI+PElE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==
</w:fldData>
        </w:fldChar>
      </w:r>
      <w:r w:rsidR="00084966">
        <w:rPr>
          <w:rFonts w:ascii="Times New Roman" w:hAnsi="Times New Roman" w:cs="Times New Roman"/>
          <w:sz w:val="24"/>
          <w:szCs w:val="24"/>
          <w:lang w:val="en-US"/>
        </w:rPr>
        <w:instrText xml:space="preserve"> ADDIN EN.CITE.DATA </w:instrText>
      </w:r>
      <w:r w:rsidR="00084966">
        <w:rPr>
          <w:rFonts w:ascii="Times New Roman" w:hAnsi="Times New Roman" w:cs="Times New Roman"/>
          <w:sz w:val="24"/>
          <w:szCs w:val="24"/>
          <w:lang w:val="en-US"/>
        </w:rPr>
      </w:r>
      <w:r w:rsidR="00084966">
        <w:rPr>
          <w:rFonts w:ascii="Times New Roman" w:hAnsi="Times New Roman" w:cs="Times New Roman"/>
          <w:sz w:val="24"/>
          <w:szCs w:val="24"/>
          <w:lang w:val="en-US"/>
        </w:rPr>
        <w:fldChar w:fldCharType="end"/>
      </w:r>
      <w:r w:rsidR="00CD3849" w:rsidRPr="0095742D">
        <w:rPr>
          <w:rFonts w:ascii="Times New Roman" w:hAnsi="Times New Roman" w:cs="Times New Roman"/>
          <w:sz w:val="24"/>
          <w:szCs w:val="24"/>
          <w:lang w:val="en-US"/>
        </w:rPr>
      </w:r>
      <w:r w:rsidR="00CD3849" w:rsidRPr="0095742D">
        <w:rPr>
          <w:rFonts w:ascii="Times New Roman" w:hAnsi="Times New Roman" w:cs="Times New Roman"/>
          <w:sz w:val="24"/>
          <w:szCs w:val="24"/>
          <w:lang w:val="en-US"/>
        </w:rPr>
        <w:fldChar w:fldCharType="separate"/>
      </w:r>
      <w:r w:rsidR="00084966">
        <w:rPr>
          <w:rFonts w:ascii="Times New Roman" w:hAnsi="Times New Roman" w:cs="Times New Roman"/>
          <w:noProof/>
          <w:sz w:val="24"/>
          <w:szCs w:val="24"/>
          <w:lang w:val="en-US"/>
        </w:rPr>
        <w:t>(28)</w:t>
      </w:r>
      <w:r w:rsidR="00CD3849" w:rsidRPr="0095742D">
        <w:rPr>
          <w:rFonts w:ascii="Times New Roman" w:hAnsi="Times New Roman" w:cs="Times New Roman"/>
          <w:sz w:val="24"/>
          <w:szCs w:val="24"/>
          <w:lang w:val="en-US"/>
        </w:rPr>
        <w:fldChar w:fldCharType="end"/>
      </w:r>
      <w:r w:rsidR="00F01859" w:rsidRPr="0095742D">
        <w:rPr>
          <w:rFonts w:ascii="Times New Roman" w:hAnsi="Times New Roman" w:cs="Times New Roman"/>
          <w:sz w:val="24"/>
          <w:szCs w:val="24"/>
          <w:lang w:val="en-US"/>
        </w:rPr>
        <w:t xml:space="preserve">, patients with CKD and </w:t>
      </w:r>
      <w:r w:rsidR="0048794C" w:rsidRPr="0095742D">
        <w:rPr>
          <w:rFonts w:ascii="Times New Roman" w:hAnsi="Times New Roman" w:cs="Times New Roman"/>
          <w:bCs/>
          <w:sz w:val="24"/>
          <w:szCs w:val="24"/>
          <w:lang w:val="en-GB"/>
        </w:rPr>
        <w:t>CHA</w:t>
      </w:r>
      <w:r w:rsidR="0048794C" w:rsidRPr="0095742D">
        <w:rPr>
          <w:rFonts w:ascii="Times New Roman" w:hAnsi="Times New Roman" w:cs="Times New Roman"/>
          <w:bCs/>
          <w:sz w:val="24"/>
          <w:szCs w:val="24"/>
          <w:vertAlign w:val="subscript"/>
          <w:lang w:val="en-GB"/>
        </w:rPr>
        <w:t>2</w:t>
      </w:r>
      <w:r w:rsidR="0048794C" w:rsidRPr="0095742D">
        <w:rPr>
          <w:rFonts w:ascii="Times New Roman" w:hAnsi="Times New Roman" w:cs="Times New Roman"/>
          <w:bCs/>
          <w:sz w:val="24"/>
          <w:szCs w:val="24"/>
          <w:lang w:val="en-GB"/>
        </w:rPr>
        <w:t>DS</w:t>
      </w:r>
      <w:r w:rsidR="0048794C" w:rsidRPr="0095742D">
        <w:rPr>
          <w:rFonts w:ascii="Times New Roman" w:hAnsi="Times New Roman" w:cs="Times New Roman"/>
          <w:bCs/>
          <w:sz w:val="24"/>
          <w:szCs w:val="24"/>
          <w:vertAlign w:val="subscript"/>
          <w:lang w:val="en-GB"/>
        </w:rPr>
        <w:t>2</w:t>
      </w:r>
      <w:r w:rsidR="0048794C" w:rsidRPr="0095742D">
        <w:rPr>
          <w:rFonts w:ascii="Times New Roman" w:hAnsi="Times New Roman" w:cs="Times New Roman"/>
          <w:bCs/>
          <w:sz w:val="24"/>
          <w:szCs w:val="24"/>
          <w:lang w:val="en-GB"/>
        </w:rPr>
        <w:t xml:space="preserve">-VASc score ≥ 2 </w:t>
      </w:r>
      <w:r w:rsidR="00C03B5B" w:rsidRPr="0095742D">
        <w:rPr>
          <w:rFonts w:ascii="Times New Roman" w:hAnsi="Times New Roman" w:cs="Times New Roman"/>
          <w:bCs/>
          <w:sz w:val="24"/>
          <w:szCs w:val="24"/>
          <w:lang w:val="en-GB"/>
        </w:rPr>
        <w:t xml:space="preserve">had significantly </w:t>
      </w:r>
      <w:r w:rsidR="00BF1AB6" w:rsidRPr="0095742D">
        <w:rPr>
          <w:rFonts w:ascii="Times New Roman" w:hAnsi="Times New Roman" w:cs="Times New Roman"/>
          <w:bCs/>
          <w:sz w:val="24"/>
          <w:szCs w:val="24"/>
          <w:lang w:val="en-GB"/>
        </w:rPr>
        <w:t xml:space="preserve">lower risk of all-cause mortality </w:t>
      </w:r>
      <w:r w:rsidR="00C03B5B" w:rsidRPr="0095742D">
        <w:rPr>
          <w:rFonts w:ascii="Times New Roman" w:hAnsi="Times New Roman" w:cs="Times New Roman"/>
          <w:bCs/>
          <w:sz w:val="24"/>
          <w:szCs w:val="24"/>
          <w:lang w:val="en-GB"/>
        </w:rPr>
        <w:t xml:space="preserve">with vs. without </w:t>
      </w:r>
      <w:r w:rsidR="0048794C" w:rsidRPr="0095742D">
        <w:rPr>
          <w:rFonts w:ascii="Times New Roman" w:hAnsi="Times New Roman" w:cs="Times New Roman"/>
          <w:bCs/>
          <w:sz w:val="24"/>
          <w:szCs w:val="24"/>
          <w:lang w:val="en-GB"/>
        </w:rPr>
        <w:t xml:space="preserve">warfarin treatment for stroke prevention. </w:t>
      </w:r>
      <w:r w:rsidR="00BE242B" w:rsidRPr="0095742D">
        <w:rPr>
          <w:rFonts w:ascii="Times New Roman" w:hAnsi="Times New Roman" w:cs="Times New Roman"/>
          <w:bCs/>
          <w:sz w:val="24"/>
          <w:szCs w:val="24"/>
          <w:lang w:val="en-GB"/>
        </w:rPr>
        <w:t xml:space="preserve">In the Balkan region, </w:t>
      </w:r>
      <w:r w:rsidR="00BE242B" w:rsidRPr="0095742D">
        <w:rPr>
          <w:rFonts w:ascii="Times New Roman" w:hAnsi="Times New Roman" w:cs="Times New Roman"/>
          <w:sz w:val="24"/>
          <w:szCs w:val="24"/>
          <w:lang w:val="en-US"/>
        </w:rPr>
        <w:t>m</w:t>
      </w:r>
      <w:r w:rsidR="008251A9" w:rsidRPr="0095742D">
        <w:rPr>
          <w:rFonts w:ascii="Times New Roman" w:hAnsi="Times New Roman" w:cs="Times New Roman"/>
          <w:sz w:val="24"/>
          <w:szCs w:val="24"/>
          <w:lang w:val="en-US"/>
        </w:rPr>
        <w:t xml:space="preserve">anagement with NOAC </w:t>
      </w:r>
      <w:r w:rsidR="004E2315" w:rsidRPr="0095742D">
        <w:rPr>
          <w:rFonts w:ascii="Times New Roman" w:hAnsi="Times New Roman" w:cs="Times New Roman"/>
          <w:sz w:val="24"/>
          <w:szCs w:val="24"/>
          <w:lang w:val="en-US"/>
        </w:rPr>
        <w:t>was less prevalent in patients with SD-RF and MD-RF</w:t>
      </w:r>
      <w:r w:rsidR="00C03B5B" w:rsidRPr="0095742D">
        <w:rPr>
          <w:rFonts w:ascii="Times New Roman" w:hAnsi="Times New Roman" w:cs="Times New Roman"/>
          <w:sz w:val="24"/>
          <w:szCs w:val="24"/>
          <w:lang w:val="en-US"/>
        </w:rPr>
        <w:t>, partly owing to a lack of appropriate NOAC reimbursement policy in some Balkan countries</w:t>
      </w:r>
      <w:r w:rsidR="008251A9" w:rsidRPr="0095742D">
        <w:rPr>
          <w:rFonts w:ascii="Times New Roman" w:hAnsi="Times New Roman" w:cs="Times New Roman"/>
          <w:sz w:val="24"/>
          <w:szCs w:val="24"/>
          <w:lang w:val="en-US"/>
        </w:rPr>
        <w:t>.</w:t>
      </w:r>
      <w:r w:rsidR="00FF3A49" w:rsidRPr="0095742D">
        <w:rPr>
          <w:rFonts w:ascii="Times New Roman" w:hAnsi="Times New Roman" w:cs="Times New Roman"/>
          <w:sz w:val="24"/>
          <w:szCs w:val="24"/>
          <w:lang w:val="en-US"/>
        </w:rPr>
        <w:t xml:space="preserve"> </w:t>
      </w:r>
      <w:r w:rsidR="004E2315" w:rsidRPr="0095742D">
        <w:rPr>
          <w:rFonts w:ascii="Times New Roman" w:hAnsi="Times New Roman" w:cs="Times New Roman"/>
          <w:sz w:val="24"/>
          <w:szCs w:val="24"/>
          <w:lang w:val="en-US"/>
        </w:rPr>
        <w:t xml:space="preserve">However, 5% of patients with SD-RF were medicated with NOAC despite contraindications </w:t>
      </w:r>
      <w:r w:rsidR="004E2315" w:rsidRPr="0095742D">
        <w:rPr>
          <w:rFonts w:ascii="Times New Roman" w:hAnsi="Times New Roman" w:cs="Times New Roman"/>
          <w:sz w:val="24"/>
          <w:szCs w:val="24"/>
          <w:lang w:val="en-US"/>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ZSBzdW1tYXJ5PC9JRFRleHQ+PERpc3BsYXlUZXh0Pig2LCAyNik8L0Rpc3BsYXlUZXh0PjxyZWNv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Z3ksIENoYXJpdGUgLSBVbml2ZXJzaXRhdHNtZWRpemluIEJlcmxpbi4mI3hEO1VwcHNhbGEgQ2xp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</w:fldData>
        </w:fldChar>
      </w:r>
      <w:r w:rsidR="00084966">
        <w:rPr>
          <w:rFonts w:ascii="Times New Roman" w:hAnsi="Times New Roman" w:cs="Times New Roman"/>
          <w:sz w:val="24"/>
          <w:szCs w:val="24"/>
          <w:lang w:val="en-US"/>
        </w:rPr>
        <w:instrText xml:space="preserve"> ADDIN EN.CITE </w:instrText>
      </w:r>
      <w:r w:rsidR="00084966">
        <w:rPr>
          <w:rFonts w:ascii="Times New Roman" w:hAnsi="Times New Roman" w:cs="Times New Roman"/>
          <w:sz w:val="24"/>
          <w:szCs w:val="24"/>
          <w:lang w:val="en-US"/>
        </w:rPr>
        <w:fldChar w:fldCharType="begin">
          <w:fldData xml:space="preserve">PEVuZE5vdGU+PENpdGU+PEF1dGhvcj5TdGVmZmVsPC9BdXRob3I+PFllYXI+MjAxODwvWWVhcj48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Z3ksIENoYXJpdGUgLSBVbml2ZXJzaXRhdHNtZWRpemluIEJlcmxpbi4mI3hEO1VwcHNhbGEgQ2xp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</w:fldData>
        </w:fldChar>
      </w:r>
      <w:r w:rsidR="00084966">
        <w:rPr>
          <w:rFonts w:ascii="Times New Roman" w:hAnsi="Times New Roman" w:cs="Times New Roman"/>
          <w:sz w:val="24"/>
          <w:szCs w:val="24"/>
          <w:lang w:val="en-US"/>
        </w:rPr>
        <w:instrText xml:space="preserve"> ADDIN EN.CITE.DATA </w:instrText>
      </w:r>
      <w:r w:rsidR="00084966">
        <w:rPr>
          <w:rFonts w:ascii="Times New Roman" w:hAnsi="Times New Roman" w:cs="Times New Roman"/>
          <w:sz w:val="24"/>
          <w:szCs w:val="24"/>
          <w:lang w:val="en-US"/>
        </w:rPr>
      </w:r>
      <w:r w:rsidR="00084966">
        <w:rPr>
          <w:rFonts w:ascii="Times New Roman" w:hAnsi="Times New Roman" w:cs="Times New Roman"/>
          <w:sz w:val="24"/>
          <w:szCs w:val="24"/>
          <w:lang w:val="en-US"/>
        </w:rPr>
        <w:fldChar w:fldCharType="end"/>
      </w:r>
      <w:r w:rsidR="004E2315" w:rsidRPr="0095742D">
        <w:rPr>
          <w:rFonts w:ascii="Times New Roman" w:hAnsi="Times New Roman" w:cs="Times New Roman"/>
          <w:sz w:val="24"/>
          <w:szCs w:val="24"/>
          <w:lang w:val="en-US"/>
        </w:rPr>
      </w:r>
      <w:r w:rsidR="004E2315" w:rsidRPr="0095742D">
        <w:rPr>
          <w:rFonts w:ascii="Times New Roman" w:hAnsi="Times New Roman" w:cs="Times New Roman"/>
          <w:sz w:val="24"/>
          <w:szCs w:val="24"/>
          <w:lang w:val="en-US"/>
        </w:rPr>
        <w:fldChar w:fldCharType="separate"/>
      </w:r>
      <w:r w:rsidR="00084966">
        <w:rPr>
          <w:rFonts w:ascii="Times New Roman" w:hAnsi="Times New Roman" w:cs="Times New Roman"/>
          <w:noProof/>
          <w:sz w:val="24"/>
          <w:szCs w:val="24"/>
          <w:lang w:val="en-US"/>
        </w:rPr>
        <w:t>(6, 26)</w:t>
      </w:r>
      <w:r w:rsidR="004E2315" w:rsidRPr="0095742D">
        <w:rPr>
          <w:rFonts w:ascii="Times New Roman" w:hAnsi="Times New Roman" w:cs="Times New Roman"/>
          <w:sz w:val="24"/>
          <w:szCs w:val="24"/>
          <w:lang w:val="en-US"/>
        </w:rPr>
        <w:fldChar w:fldCharType="end"/>
      </w:r>
      <w:r w:rsidR="004E2315" w:rsidRPr="0095742D">
        <w:rPr>
          <w:rFonts w:ascii="Times New Roman" w:hAnsi="Times New Roman" w:cs="Times New Roman"/>
          <w:sz w:val="24"/>
          <w:szCs w:val="24"/>
          <w:lang w:val="en-US"/>
        </w:rPr>
        <w:t xml:space="preserve">. </w:t>
      </w:r>
      <w:r w:rsidR="00FF3A49" w:rsidRPr="0095742D">
        <w:rPr>
          <w:rFonts w:ascii="Times New Roman" w:hAnsi="Times New Roman" w:cs="Times New Roman"/>
          <w:sz w:val="24"/>
          <w:szCs w:val="24"/>
          <w:lang w:val="en-US"/>
        </w:rPr>
        <w:t xml:space="preserve">Patients with AF and CKD had increased risk of bleeding </w:t>
      </w:r>
      <w:r w:rsidR="00FF3A49" w:rsidRPr="0095742D">
        <w:rPr>
          <w:rFonts w:ascii="Times New Roman" w:hAnsi="Times New Roman" w:cs="Times New Roman"/>
          <w:sz w:val="24"/>
          <w:szCs w:val="24"/>
          <w:lang w:val="en-US"/>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SGVhcnQgUmh5dGhtIFNvY2lldHk8L0lEVGV4dD48RGlzcGxheVRleHQ+KDEsIDI5KTwvRGlzcGxh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=
</w:fldData>
        </w:fldChar>
      </w:r>
      <w:r w:rsidR="00084966">
        <w:rPr>
          <w:rFonts w:ascii="Times New Roman" w:hAnsi="Times New Roman" w:cs="Times New Roman"/>
          <w:sz w:val="24"/>
          <w:szCs w:val="24"/>
          <w:lang w:val="en-US"/>
        </w:rPr>
        <w:instrText xml:space="preserve"> ADDIN EN.CITE </w:instrText>
      </w:r>
      <w:r w:rsidR="00084966">
        <w:rPr>
          <w:rFonts w:ascii="Times New Roman" w:hAnsi="Times New Roman" w:cs="Times New Roman"/>
          <w:sz w:val="24"/>
          <w:szCs w:val="24"/>
          <w:lang w:val="en-US"/>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SGVhcnQgUmh5dGhtIFNvY2lldHk8L0lEVGV4dD48RGlzcGxheVRleHQ+KDEsIDI5KTwvRGlzcGxh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=
</w:fldData>
        </w:fldChar>
      </w:r>
      <w:r w:rsidR="00084966">
        <w:rPr>
          <w:rFonts w:ascii="Times New Roman" w:hAnsi="Times New Roman" w:cs="Times New Roman"/>
          <w:sz w:val="24"/>
          <w:szCs w:val="24"/>
          <w:lang w:val="en-US"/>
        </w:rPr>
        <w:instrText xml:space="preserve"> ADDIN EN.CITE.DATA </w:instrText>
      </w:r>
      <w:r w:rsidR="00084966">
        <w:rPr>
          <w:rFonts w:ascii="Times New Roman" w:hAnsi="Times New Roman" w:cs="Times New Roman"/>
          <w:sz w:val="24"/>
          <w:szCs w:val="24"/>
          <w:lang w:val="en-US"/>
        </w:rPr>
      </w:r>
      <w:r w:rsidR="00084966">
        <w:rPr>
          <w:rFonts w:ascii="Times New Roman" w:hAnsi="Times New Roman" w:cs="Times New Roman"/>
          <w:sz w:val="24"/>
          <w:szCs w:val="24"/>
          <w:lang w:val="en-US"/>
        </w:rPr>
        <w:fldChar w:fldCharType="end"/>
      </w:r>
      <w:r w:rsidR="00FF3A49" w:rsidRPr="0095742D">
        <w:rPr>
          <w:rFonts w:ascii="Times New Roman" w:hAnsi="Times New Roman" w:cs="Times New Roman"/>
          <w:sz w:val="24"/>
          <w:szCs w:val="24"/>
          <w:lang w:val="en-US"/>
        </w:rPr>
      </w:r>
      <w:r w:rsidR="00FF3A49" w:rsidRPr="0095742D">
        <w:rPr>
          <w:rFonts w:ascii="Times New Roman" w:hAnsi="Times New Roman" w:cs="Times New Roman"/>
          <w:sz w:val="24"/>
          <w:szCs w:val="24"/>
          <w:lang w:val="en-US"/>
        </w:rPr>
        <w:fldChar w:fldCharType="separate"/>
      </w:r>
      <w:r w:rsidR="00084966">
        <w:rPr>
          <w:rFonts w:ascii="Times New Roman" w:hAnsi="Times New Roman" w:cs="Times New Roman"/>
          <w:noProof/>
          <w:sz w:val="24"/>
          <w:szCs w:val="24"/>
          <w:lang w:val="en-US"/>
        </w:rPr>
        <w:t>(1, 29)</w:t>
      </w:r>
      <w:r w:rsidR="00FF3A49" w:rsidRPr="0095742D">
        <w:rPr>
          <w:rFonts w:ascii="Times New Roman" w:hAnsi="Times New Roman" w:cs="Times New Roman"/>
          <w:sz w:val="24"/>
          <w:szCs w:val="24"/>
          <w:lang w:val="en-US"/>
        </w:rPr>
        <w:fldChar w:fldCharType="end"/>
      </w:r>
      <w:r w:rsidR="00FF3A49" w:rsidRPr="0095742D">
        <w:rPr>
          <w:rFonts w:ascii="Times New Roman" w:hAnsi="Times New Roman" w:cs="Times New Roman"/>
          <w:sz w:val="24"/>
          <w:szCs w:val="24"/>
          <w:lang w:val="en-US"/>
        </w:rPr>
        <w:t xml:space="preserve">. However, only one patient </w:t>
      </w:r>
      <w:r w:rsidR="00C03B5B" w:rsidRPr="0095742D">
        <w:rPr>
          <w:rFonts w:ascii="Times New Roman" w:hAnsi="Times New Roman" w:cs="Times New Roman"/>
          <w:sz w:val="24"/>
          <w:szCs w:val="24"/>
          <w:lang w:val="en-US"/>
        </w:rPr>
        <w:t xml:space="preserve">received an </w:t>
      </w:r>
      <w:r w:rsidR="00FF3A49" w:rsidRPr="0095742D">
        <w:rPr>
          <w:rFonts w:ascii="Times New Roman" w:hAnsi="Times New Roman" w:cs="Times New Roman"/>
          <w:sz w:val="24"/>
          <w:szCs w:val="24"/>
          <w:lang w:val="en-US"/>
        </w:rPr>
        <w:t>alternative to OAC (</w:t>
      </w:r>
      <w:r w:rsidR="00C03B5B" w:rsidRPr="0095742D">
        <w:rPr>
          <w:rFonts w:ascii="Times New Roman" w:hAnsi="Times New Roman" w:cs="Times New Roman"/>
          <w:sz w:val="24"/>
          <w:szCs w:val="24"/>
          <w:lang w:val="en-US"/>
        </w:rPr>
        <w:t xml:space="preserve">i.e., </w:t>
      </w:r>
      <w:r w:rsidR="00FF3A49" w:rsidRPr="0095742D">
        <w:rPr>
          <w:rFonts w:ascii="Times New Roman" w:hAnsi="Times New Roman" w:cs="Times New Roman"/>
          <w:sz w:val="24"/>
          <w:szCs w:val="24"/>
          <w:lang w:val="en-US"/>
        </w:rPr>
        <w:t xml:space="preserve">left atrial appendage occlusion). </w:t>
      </w:r>
    </w:p>
    <w:p w14:paraId="33E7D0A8" w14:textId="77777777" w:rsidR="00D86078" w:rsidRPr="0095742D" w:rsidRDefault="00D86078"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Arrhythmia-directed management strategies</w:t>
      </w:r>
    </w:p>
    <w:p w14:paraId="5F3C9D50" w14:textId="3EA2CD70" w:rsidR="00D86078" w:rsidRPr="0095742D" w:rsidRDefault="00D86078" w:rsidP="0095742D">
      <w:pPr>
        <w:spacing w:line="480" w:lineRule="auto"/>
        <w:rPr>
          <w:rFonts w:ascii="Times New Roman" w:hAnsi="Times New Roman" w:cs="Times New Roman"/>
          <w:sz w:val="24"/>
          <w:szCs w:val="24"/>
          <w:shd w:val="clear" w:color="auto" w:fill="FFFFFF"/>
          <w:lang w:val="en-GB"/>
        </w:rPr>
      </w:pPr>
      <w:r w:rsidRPr="0095742D">
        <w:rPr>
          <w:rFonts w:ascii="Times New Roman" w:hAnsi="Times New Roman" w:cs="Times New Roman"/>
          <w:sz w:val="24"/>
          <w:szCs w:val="24"/>
          <w:lang w:val="en-GB"/>
        </w:rPr>
        <w:t>In the BALKAN-AF survey</w:t>
      </w:r>
      <w:r w:rsidR="00C03B5B" w:rsidRPr="0095742D">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patients with </w:t>
      </w:r>
      <w:r w:rsidR="0038377E" w:rsidRPr="0095742D">
        <w:rPr>
          <w:rFonts w:ascii="Times New Roman" w:hAnsi="Times New Roman" w:cs="Times New Roman"/>
          <w:sz w:val="24"/>
          <w:szCs w:val="24"/>
          <w:lang w:val="en-GB"/>
        </w:rPr>
        <w:t>SD-RF and MD-RF</w:t>
      </w:r>
      <w:r w:rsidRPr="0095742D">
        <w:rPr>
          <w:rFonts w:ascii="Times New Roman" w:hAnsi="Times New Roman" w:cs="Times New Roman"/>
          <w:sz w:val="24"/>
          <w:szCs w:val="24"/>
          <w:lang w:val="en-GB"/>
        </w:rPr>
        <w:t xml:space="preserve"> were more likely to receive rate control strategy whilst patients with </w:t>
      </w:r>
      <w:r w:rsidR="0038377E" w:rsidRPr="0095742D">
        <w:rPr>
          <w:rFonts w:ascii="Times New Roman" w:hAnsi="Times New Roman" w:cs="Times New Roman"/>
          <w:sz w:val="24"/>
          <w:szCs w:val="24"/>
          <w:lang w:val="en-GB"/>
        </w:rPr>
        <w:t>P-RF</w:t>
      </w:r>
      <w:r w:rsidRPr="0095742D">
        <w:rPr>
          <w:rFonts w:ascii="Times New Roman" w:hAnsi="Times New Roman" w:cs="Times New Roman"/>
          <w:sz w:val="24"/>
          <w:szCs w:val="24"/>
          <w:lang w:val="en-GB"/>
        </w:rPr>
        <w:t xml:space="preserve"> were more likely to </w:t>
      </w:r>
      <w:r w:rsidR="00C03B5B" w:rsidRPr="0095742D">
        <w:rPr>
          <w:rFonts w:ascii="Times New Roman" w:hAnsi="Times New Roman" w:cs="Times New Roman"/>
          <w:sz w:val="24"/>
          <w:szCs w:val="24"/>
          <w:lang w:val="en-GB"/>
        </w:rPr>
        <w:t>undergo a</w:t>
      </w:r>
      <w:r w:rsidRPr="0095742D">
        <w:rPr>
          <w:rFonts w:ascii="Times New Roman" w:hAnsi="Times New Roman" w:cs="Times New Roman"/>
          <w:sz w:val="24"/>
          <w:szCs w:val="24"/>
          <w:lang w:val="en-GB"/>
        </w:rPr>
        <w:t xml:space="preserve"> rhythm control strategy. </w:t>
      </w:r>
      <w:r w:rsidR="008251A9" w:rsidRPr="0095742D">
        <w:rPr>
          <w:rFonts w:ascii="Times New Roman" w:hAnsi="Times New Roman" w:cs="Times New Roman"/>
          <w:sz w:val="24"/>
          <w:szCs w:val="24"/>
          <w:lang w:val="en-GB"/>
        </w:rPr>
        <w:t xml:space="preserve">This approach may be related to </w:t>
      </w:r>
      <w:r w:rsidR="008251A9" w:rsidRPr="0095742D">
        <w:rPr>
          <w:rFonts w:ascii="Times New Roman" w:hAnsi="Times New Roman" w:cs="Times New Roman"/>
          <w:bCs/>
          <w:sz w:val="24"/>
          <w:szCs w:val="24"/>
          <w:lang w:val="en-GB"/>
        </w:rPr>
        <w:t xml:space="preserve">the perception of greater odds of irreversible substrate for AF in patients with </w:t>
      </w:r>
      <w:r w:rsidR="0038377E" w:rsidRPr="0095742D">
        <w:rPr>
          <w:rFonts w:ascii="Times New Roman" w:hAnsi="Times New Roman" w:cs="Times New Roman"/>
          <w:bCs/>
          <w:sz w:val="24"/>
          <w:szCs w:val="24"/>
          <w:lang w:val="en-GB"/>
        </w:rPr>
        <w:t>SD-RF and MD-RF</w:t>
      </w:r>
      <w:r w:rsidR="008251A9" w:rsidRPr="0095742D">
        <w:rPr>
          <w:rFonts w:ascii="Times New Roman" w:hAnsi="Times New Roman" w:cs="Times New Roman"/>
          <w:bCs/>
          <w:sz w:val="24"/>
          <w:szCs w:val="24"/>
          <w:lang w:val="en-GB"/>
        </w:rPr>
        <w:t xml:space="preserve">. </w:t>
      </w:r>
      <w:r w:rsidRPr="0095742D">
        <w:rPr>
          <w:rFonts w:ascii="Times New Roman" w:hAnsi="Times New Roman" w:cs="Times New Roman"/>
          <w:sz w:val="24"/>
          <w:szCs w:val="24"/>
          <w:lang w:val="en-GB"/>
        </w:rPr>
        <w:t>Similarly, in the European Heart Rhythm Association Survey</w:t>
      </w:r>
      <w:r w:rsidR="00C03B5B" w:rsidRPr="0095742D">
        <w:rPr>
          <w:rFonts w:ascii="Times New Roman" w:hAnsi="Times New Roman" w:cs="Times New Roman"/>
          <w:sz w:val="24"/>
          <w:szCs w:val="24"/>
          <w:lang w:val="en-GB"/>
        </w:rPr>
        <w:t>,</w:t>
      </w:r>
      <w:r w:rsidR="007C19E7" w:rsidRPr="0095742D">
        <w:rPr>
          <w:rFonts w:ascii="Times New Roman" w:hAnsi="Times New Roman" w:cs="Times New Roman"/>
          <w:sz w:val="24"/>
          <w:szCs w:val="24"/>
          <w:lang w:val="en-GB"/>
        </w:rPr>
        <w:t xml:space="preserve"> rhythm control strategy was not preferred in patients with </w:t>
      </w:r>
      <w:r w:rsidR="0038377E" w:rsidRPr="0095742D">
        <w:rPr>
          <w:rFonts w:ascii="Times New Roman" w:hAnsi="Times New Roman" w:cs="Times New Roman"/>
          <w:sz w:val="24"/>
          <w:szCs w:val="24"/>
          <w:lang w:val="en-GB"/>
        </w:rPr>
        <w:t>more advanced CKD</w:t>
      </w:r>
      <w:r w:rsidR="007C19E7" w:rsidRPr="0095742D">
        <w:rPr>
          <w:rFonts w:ascii="Times New Roman" w:hAnsi="Times New Roman" w:cs="Times New Roman"/>
          <w:sz w:val="24"/>
          <w:szCs w:val="24"/>
          <w:lang w:val="en-GB"/>
        </w:rPr>
        <w:t xml:space="preserve">, probably </w:t>
      </w:r>
      <w:r w:rsidR="007C19E7" w:rsidRPr="0095742D">
        <w:rPr>
          <w:rFonts w:ascii="Times New Roman" w:hAnsi="Times New Roman" w:cs="Times New Roman"/>
          <w:sz w:val="24"/>
          <w:szCs w:val="24"/>
          <w:shd w:val="clear" w:color="auto" w:fill="FFFFFF"/>
          <w:lang w:val="en-GB"/>
        </w:rPr>
        <w:t xml:space="preserve">due to the lower expected success rate and limited data on safety of antiarrhythmic drugs in those patients </w:t>
      </w:r>
      <w:r w:rsidR="007C19E7" w:rsidRPr="0095742D">
        <w:rPr>
          <w:rFonts w:ascii="Times New Roman" w:hAnsi="Times New Roman" w:cs="Times New Roman"/>
          <w:sz w:val="24"/>
          <w:szCs w:val="24"/>
          <w:shd w:val="clear" w:color="auto" w:fill="FFFFFF"/>
          <w:lang w:val="en-GB"/>
        </w:rPr>
        <w:fldChar w:fldCharType="begin">
          <w:fldData xml:space="preserve">PEVuZE5vdGU+PENpdGU+PEF1dGhvcj5Qb3RwYXJhPC9BdXRob3I+PFllYXI+MjAxNTwvWWVhcj48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</w:fldData>
        </w:fldChar>
      </w:r>
      <w:r w:rsidR="00084966">
        <w:rPr>
          <w:rFonts w:ascii="Times New Roman" w:hAnsi="Times New Roman" w:cs="Times New Roman"/>
          <w:sz w:val="24"/>
          <w:szCs w:val="24"/>
          <w:shd w:val="clear" w:color="auto" w:fill="FFFFFF"/>
          <w:lang w:val="en-GB"/>
        </w:rPr>
        <w:instrText xml:space="preserve"> ADDIN EN.CITE </w:instrText>
      </w:r>
      <w:r w:rsidR="00084966">
        <w:rPr>
          <w:rFonts w:ascii="Times New Roman" w:hAnsi="Times New Roman" w:cs="Times New Roman"/>
          <w:sz w:val="24"/>
          <w:szCs w:val="24"/>
          <w:shd w:val="clear" w:color="auto" w:fill="FFFFFF"/>
          <w:lang w:val="en-GB"/>
        </w:rPr>
        <w:fldChar w:fldCharType="begin">
          <w:fldData xml:space="preserve">PEVuZE5vdGU+PENpdGU+PEF1dGhvcj5Qb3RwYXJhPC9BdXRob3I+PFllYXI+MjAxNTwvWWVhcj48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</w:fldData>
        </w:fldChar>
      </w:r>
      <w:r w:rsidR="00084966">
        <w:rPr>
          <w:rFonts w:ascii="Times New Roman" w:hAnsi="Times New Roman" w:cs="Times New Roman"/>
          <w:sz w:val="24"/>
          <w:szCs w:val="24"/>
          <w:shd w:val="clear" w:color="auto" w:fill="FFFFFF"/>
          <w:lang w:val="en-GB"/>
        </w:rPr>
        <w:instrText xml:space="preserve"> ADDIN EN.CITE.DATA </w:instrText>
      </w:r>
      <w:r w:rsidR="00084966">
        <w:rPr>
          <w:rFonts w:ascii="Times New Roman" w:hAnsi="Times New Roman" w:cs="Times New Roman"/>
          <w:sz w:val="24"/>
          <w:szCs w:val="24"/>
          <w:shd w:val="clear" w:color="auto" w:fill="FFFFFF"/>
          <w:lang w:val="en-GB"/>
        </w:rPr>
      </w:r>
      <w:r w:rsidR="00084966">
        <w:rPr>
          <w:rFonts w:ascii="Times New Roman" w:hAnsi="Times New Roman" w:cs="Times New Roman"/>
          <w:sz w:val="24"/>
          <w:szCs w:val="24"/>
          <w:shd w:val="clear" w:color="auto" w:fill="FFFFFF"/>
          <w:lang w:val="en-GB"/>
        </w:rPr>
        <w:fldChar w:fldCharType="end"/>
      </w:r>
      <w:r w:rsidR="007C19E7" w:rsidRPr="0095742D">
        <w:rPr>
          <w:rFonts w:ascii="Times New Roman" w:hAnsi="Times New Roman" w:cs="Times New Roman"/>
          <w:sz w:val="24"/>
          <w:szCs w:val="24"/>
          <w:shd w:val="clear" w:color="auto" w:fill="FFFFFF"/>
          <w:lang w:val="en-GB"/>
        </w:rPr>
      </w:r>
      <w:r w:rsidR="007C19E7" w:rsidRPr="0095742D">
        <w:rPr>
          <w:rFonts w:ascii="Times New Roman" w:hAnsi="Times New Roman" w:cs="Times New Roman"/>
          <w:sz w:val="24"/>
          <w:szCs w:val="24"/>
          <w:shd w:val="clear" w:color="auto" w:fill="FFFFFF"/>
          <w:lang w:val="en-GB"/>
        </w:rPr>
        <w:fldChar w:fldCharType="separate"/>
      </w:r>
      <w:r w:rsidR="00084966">
        <w:rPr>
          <w:rFonts w:ascii="Times New Roman" w:hAnsi="Times New Roman" w:cs="Times New Roman"/>
          <w:noProof/>
          <w:sz w:val="24"/>
          <w:szCs w:val="24"/>
          <w:shd w:val="clear" w:color="auto" w:fill="FFFFFF"/>
          <w:lang w:val="en-GB"/>
        </w:rPr>
        <w:t>(30)</w:t>
      </w:r>
      <w:r w:rsidR="007C19E7" w:rsidRPr="0095742D">
        <w:rPr>
          <w:rFonts w:ascii="Times New Roman" w:hAnsi="Times New Roman" w:cs="Times New Roman"/>
          <w:sz w:val="24"/>
          <w:szCs w:val="24"/>
          <w:shd w:val="clear" w:color="auto" w:fill="FFFFFF"/>
          <w:lang w:val="en-GB"/>
        </w:rPr>
        <w:fldChar w:fldCharType="end"/>
      </w:r>
      <w:r w:rsidR="007C19E7" w:rsidRPr="0095742D">
        <w:rPr>
          <w:rFonts w:ascii="Times New Roman" w:hAnsi="Times New Roman" w:cs="Times New Roman"/>
          <w:sz w:val="24"/>
          <w:szCs w:val="24"/>
          <w:shd w:val="clear" w:color="auto" w:fill="FFFFFF"/>
          <w:lang w:val="en-GB"/>
        </w:rPr>
        <w:t xml:space="preserve">. The prevalence of </w:t>
      </w:r>
      <w:r w:rsidR="008251A9" w:rsidRPr="0095742D">
        <w:rPr>
          <w:rFonts w:ascii="Times New Roman" w:hAnsi="Times New Roman" w:cs="Times New Roman"/>
          <w:sz w:val="24"/>
          <w:szCs w:val="24"/>
          <w:shd w:val="clear" w:color="auto" w:fill="FFFFFF"/>
          <w:lang w:val="en-GB"/>
        </w:rPr>
        <w:t>ECV</w:t>
      </w:r>
      <w:r w:rsidR="007C19E7" w:rsidRPr="0095742D">
        <w:rPr>
          <w:rFonts w:ascii="Times New Roman" w:hAnsi="Times New Roman" w:cs="Times New Roman"/>
          <w:sz w:val="24"/>
          <w:szCs w:val="24"/>
          <w:shd w:val="clear" w:color="auto" w:fill="FFFFFF"/>
          <w:lang w:val="en-GB"/>
        </w:rPr>
        <w:t xml:space="preserve"> across </w:t>
      </w:r>
      <w:r w:rsidR="0038377E" w:rsidRPr="0095742D">
        <w:rPr>
          <w:rFonts w:ascii="Times New Roman" w:hAnsi="Times New Roman" w:cs="Times New Roman"/>
          <w:sz w:val="24"/>
          <w:szCs w:val="24"/>
          <w:shd w:val="clear" w:color="auto" w:fill="FFFFFF"/>
          <w:lang w:val="en-GB"/>
        </w:rPr>
        <w:t>3 subgroups</w:t>
      </w:r>
      <w:r w:rsidR="007C19E7" w:rsidRPr="0095742D">
        <w:rPr>
          <w:rFonts w:ascii="Times New Roman" w:hAnsi="Times New Roman" w:cs="Times New Roman"/>
          <w:sz w:val="24"/>
          <w:szCs w:val="24"/>
          <w:shd w:val="clear" w:color="auto" w:fill="FFFFFF"/>
          <w:lang w:val="en-GB"/>
        </w:rPr>
        <w:t xml:space="preserve"> was very low. </w:t>
      </w:r>
      <w:r w:rsidR="0048794C" w:rsidRPr="0095742D">
        <w:rPr>
          <w:rFonts w:ascii="Times New Roman" w:hAnsi="Times New Roman" w:cs="Times New Roman"/>
          <w:sz w:val="24"/>
          <w:szCs w:val="24"/>
          <w:shd w:val="clear" w:color="auto" w:fill="FFFFFF"/>
          <w:lang w:val="en-GB"/>
        </w:rPr>
        <w:t xml:space="preserve">Despite higher prevalence of permanent AF in patients with </w:t>
      </w:r>
      <w:r w:rsidR="0038377E" w:rsidRPr="0095742D">
        <w:rPr>
          <w:rFonts w:ascii="Times New Roman" w:hAnsi="Times New Roman" w:cs="Times New Roman"/>
          <w:sz w:val="24"/>
          <w:szCs w:val="24"/>
          <w:shd w:val="clear" w:color="auto" w:fill="FFFFFF"/>
          <w:lang w:val="en-GB"/>
        </w:rPr>
        <w:t>SD-RF and MD-RF</w:t>
      </w:r>
      <w:r w:rsidR="0048794C" w:rsidRPr="0095742D">
        <w:rPr>
          <w:rFonts w:ascii="Times New Roman" w:hAnsi="Times New Roman" w:cs="Times New Roman"/>
          <w:sz w:val="24"/>
          <w:szCs w:val="24"/>
          <w:shd w:val="clear" w:color="auto" w:fill="FFFFFF"/>
          <w:lang w:val="en-GB"/>
        </w:rPr>
        <w:t xml:space="preserve">, there were no significant differences in amiodarone use across </w:t>
      </w:r>
      <w:r w:rsidR="0038377E" w:rsidRPr="0095742D">
        <w:rPr>
          <w:rFonts w:ascii="Times New Roman" w:hAnsi="Times New Roman" w:cs="Times New Roman"/>
          <w:sz w:val="24"/>
          <w:szCs w:val="24"/>
          <w:shd w:val="clear" w:color="auto" w:fill="FFFFFF"/>
          <w:lang w:val="en-GB"/>
        </w:rPr>
        <w:t xml:space="preserve">3 </w:t>
      </w:r>
      <w:r w:rsidR="00C03B5B" w:rsidRPr="0095742D">
        <w:rPr>
          <w:rFonts w:ascii="Times New Roman" w:hAnsi="Times New Roman" w:cs="Times New Roman"/>
          <w:sz w:val="24"/>
          <w:szCs w:val="24"/>
          <w:shd w:val="clear" w:color="auto" w:fill="FFFFFF"/>
          <w:lang w:val="en-GB"/>
        </w:rPr>
        <w:t>RF categorie</w:t>
      </w:r>
      <w:r w:rsidR="0038377E" w:rsidRPr="0095742D">
        <w:rPr>
          <w:rFonts w:ascii="Times New Roman" w:hAnsi="Times New Roman" w:cs="Times New Roman"/>
          <w:sz w:val="24"/>
          <w:szCs w:val="24"/>
          <w:shd w:val="clear" w:color="auto" w:fill="FFFFFF"/>
          <w:lang w:val="en-GB"/>
        </w:rPr>
        <w:t>s</w:t>
      </w:r>
      <w:r w:rsidR="0048794C" w:rsidRPr="0095742D">
        <w:rPr>
          <w:rFonts w:ascii="Times New Roman" w:hAnsi="Times New Roman" w:cs="Times New Roman"/>
          <w:sz w:val="24"/>
          <w:szCs w:val="24"/>
          <w:shd w:val="clear" w:color="auto" w:fill="FFFFFF"/>
          <w:lang w:val="en-GB"/>
        </w:rPr>
        <w:t>. Moreover, amiodarone may be overused in the Balkan region</w:t>
      </w:r>
      <w:r w:rsidR="00C03B5B" w:rsidRPr="0095742D">
        <w:rPr>
          <w:rFonts w:ascii="Times New Roman" w:hAnsi="Times New Roman" w:cs="Times New Roman"/>
          <w:sz w:val="24"/>
          <w:szCs w:val="24"/>
          <w:shd w:val="clear" w:color="auto" w:fill="FFFFFF"/>
          <w:lang w:val="en-GB"/>
        </w:rPr>
        <w:t>,</w:t>
      </w:r>
      <w:r w:rsidR="008849A4" w:rsidRPr="0095742D">
        <w:rPr>
          <w:rFonts w:ascii="Times New Roman" w:hAnsi="Times New Roman" w:cs="Times New Roman"/>
          <w:sz w:val="24"/>
          <w:szCs w:val="24"/>
          <w:shd w:val="clear" w:color="auto" w:fill="FFFFFF"/>
          <w:lang w:val="en-GB"/>
        </w:rPr>
        <w:t xml:space="preserve"> </w:t>
      </w:r>
      <w:r w:rsidR="00C03B5B" w:rsidRPr="0095742D">
        <w:rPr>
          <w:rFonts w:ascii="Times New Roman" w:hAnsi="Times New Roman" w:cs="Times New Roman"/>
          <w:sz w:val="24"/>
          <w:szCs w:val="24"/>
          <w:shd w:val="clear" w:color="auto" w:fill="FFFFFF"/>
          <w:lang w:val="en-GB"/>
        </w:rPr>
        <w:t>possibly representing another</w:t>
      </w:r>
      <w:r w:rsidR="008849A4" w:rsidRPr="0095742D">
        <w:rPr>
          <w:rFonts w:ascii="Times New Roman" w:hAnsi="Times New Roman" w:cs="Times New Roman"/>
          <w:sz w:val="24"/>
          <w:szCs w:val="24"/>
          <w:shd w:val="clear" w:color="auto" w:fill="FFFFFF"/>
          <w:lang w:val="en-GB"/>
        </w:rPr>
        <w:t xml:space="preserve"> knowledge gap in </w:t>
      </w:r>
      <w:r w:rsidR="00C03B5B" w:rsidRPr="0095742D">
        <w:rPr>
          <w:rFonts w:ascii="Times New Roman" w:hAnsi="Times New Roman" w:cs="Times New Roman"/>
          <w:sz w:val="24"/>
          <w:szCs w:val="24"/>
          <w:shd w:val="clear" w:color="auto" w:fill="FFFFFF"/>
          <w:lang w:val="en-GB"/>
        </w:rPr>
        <w:t xml:space="preserve">the </w:t>
      </w:r>
      <w:r w:rsidR="008849A4" w:rsidRPr="0095742D">
        <w:rPr>
          <w:rFonts w:ascii="Times New Roman" w:hAnsi="Times New Roman" w:cs="Times New Roman"/>
          <w:sz w:val="24"/>
          <w:szCs w:val="24"/>
          <w:shd w:val="clear" w:color="auto" w:fill="FFFFFF"/>
          <w:lang w:val="en-GB"/>
        </w:rPr>
        <w:t>real-world management</w:t>
      </w:r>
      <w:r w:rsidR="00F06740" w:rsidRPr="0095742D">
        <w:rPr>
          <w:rFonts w:ascii="Times New Roman" w:hAnsi="Times New Roman" w:cs="Times New Roman"/>
          <w:sz w:val="24"/>
          <w:szCs w:val="24"/>
          <w:shd w:val="clear" w:color="auto" w:fill="FFFFFF"/>
          <w:lang w:val="en-GB"/>
        </w:rPr>
        <w:t xml:space="preserve"> of AF patients in the region</w:t>
      </w:r>
      <w:r w:rsidR="0048794C" w:rsidRPr="0095742D">
        <w:rPr>
          <w:rFonts w:ascii="Times New Roman" w:hAnsi="Times New Roman" w:cs="Times New Roman"/>
          <w:sz w:val="24"/>
          <w:szCs w:val="24"/>
          <w:shd w:val="clear" w:color="auto" w:fill="FFFFFF"/>
          <w:lang w:val="en-GB"/>
        </w:rPr>
        <w:t xml:space="preserve">. </w:t>
      </w:r>
    </w:p>
    <w:p w14:paraId="336BEF90" w14:textId="710E012B" w:rsidR="008849A4" w:rsidRPr="0095742D" w:rsidRDefault="008849A4"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shd w:val="clear" w:color="auto" w:fill="FFFFFF"/>
          <w:lang w:val="en-GB"/>
        </w:rPr>
        <w:lastRenderedPageBreak/>
        <w:t xml:space="preserve">In our study, </w:t>
      </w:r>
      <w:r w:rsidR="000766D0" w:rsidRPr="0095742D">
        <w:rPr>
          <w:rFonts w:ascii="Times New Roman" w:hAnsi="Times New Roman" w:cs="Times New Roman"/>
          <w:sz w:val="24"/>
          <w:szCs w:val="24"/>
          <w:shd w:val="clear" w:color="auto" w:fill="FFFFFF"/>
          <w:lang w:val="en-GB"/>
        </w:rPr>
        <w:t>patients with SD-RF and MD-RF were less likely to have AF catheter ablation than those with P-RF.</w:t>
      </w:r>
      <w:r w:rsidRPr="0095742D">
        <w:rPr>
          <w:rFonts w:ascii="Times New Roman" w:hAnsi="Times New Roman" w:cs="Times New Roman"/>
          <w:sz w:val="24"/>
          <w:szCs w:val="24"/>
          <w:shd w:val="clear" w:color="auto" w:fill="FFFFFF"/>
          <w:lang w:val="en-GB"/>
        </w:rPr>
        <w:t xml:space="preserve"> However, AF catheter ablation </w:t>
      </w:r>
      <w:r w:rsidR="00CD02D6" w:rsidRPr="0095742D">
        <w:rPr>
          <w:rFonts w:ascii="Times New Roman" w:hAnsi="Times New Roman" w:cs="Times New Roman"/>
          <w:sz w:val="24"/>
          <w:szCs w:val="24"/>
          <w:shd w:val="clear" w:color="auto" w:fill="FFFFFF"/>
          <w:lang w:val="en-GB"/>
        </w:rPr>
        <w:t>tends to be</w:t>
      </w:r>
      <w:r w:rsidRPr="0095742D">
        <w:rPr>
          <w:rFonts w:ascii="Times New Roman" w:hAnsi="Times New Roman" w:cs="Times New Roman"/>
          <w:sz w:val="24"/>
          <w:szCs w:val="24"/>
          <w:shd w:val="clear" w:color="auto" w:fill="FFFFFF"/>
          <w:lang w:val="en-GB"/>
        </w:rPr>
        <w:t xml:space="preserve"> </w:t>
      </w:r>
      <w:r w:rsidR="00CD02D6" w:rsidRPr="0095742D">
        <w:rPr>
          <w:rFonts w:ascii="Times New Roman" w:hAnsi="Times New Roman" w:cs="Times New Roman"/>
          <w:sz w:val="24"/>
          <w:szCs w:val="24"/>
          <w:shd w:val="clear" w:color="auto" w:fill="FFFFFF"/>
          <w:lang w:val="en-GB"/>
        </w:rPr>
        <w:t>increasingly</w:t>
      </w:r>
      <w:r w:rsidRPr="0095742D">
        <w:rPr>
          <w:rFonts w:ascii="Times New Roman" w:hAnsi="Times New Roman" w:cs="Times New Roman"/>
          <w:sz w:val="24"/>
          <w:szCs w:val="24"/>
          <w:shd w:val="clear" w:color="auto" w:fill="FFFFFF"/>
          <w:lang w:val="en-GB"/>
        </w:rPr>
        <w:t xml:space="preserve"> used for rhythm control </w:t>
      </w:r>
      <w:r w:rsidR="000766D0" w:rsidRPr="0095742D">
        <w:rPr>
          <w:rFonts w:ascii="Times New Roman" w:hAnsi="Times New Roman" w:cs="Times New Roman"/>
          <w:sz w:val="24"/>
          <w:szCs w:val="24"/>
          <w:shd w:val="clear" w:color="auto" w:fill="FFFFFF"/>
          <w:lang w:val="en-GB"/>
        </w:rPr>
        <w:t>globally</w:t>
      </w:r>
      <w:r w:rsidR="00F06740" w:rsidRPr="0095742D">
        <w:rPr>
          <w:rFonts w:ascii="Times New Roman" w:hAnsi="Times New Roman" w:cs="Times New Roman"/>
          <w:sz w:val="24"/>
          <w:szCs w:val="24"/>
          <w:shd w:val="clear" w:color="auto" w:fill="FFFFFF"/>
          <w:lang w:val="en-GB"/>
        </w:rPr>
        <w:t>,</w:t>
      </w:r>
      <w:r w:rsidR="000766D0" w:rsidRPr="0095742D">
        <w:rPr>
          <w:rFonts w:ascii="Times New Roman" w:hAnsi="Times New Roman" w:cs="Times New Roman"/>
          <w:sz w:val="24"/>
          <w:szCs w:val="24"/>
          <w:shd w:val="clear" w:color="auto" w:fill="FFFFFF"/>
          <w:lang w:val="en-GB"/>
        </w:rPr>
        <w:t xml:space="preserve"> </w:t>
      </w:r>
      <w:r w:rsidR="00F06740" w:rsidRPr="0095742D">
        <w:rPr>
          <w:rFonts w:ascii="Times New Roman" w:hAnsi="Times New Roman" w:cs="Times New Roman"/>
          <w:sz w:val="24"/>
          <w:szCs w:val="24"/>
          <w:shd w:val="clear" w:color="auto" w:fill="FFFFFF"/>
          <w:lang w:val="en-GB"/>
        </w:rPr>
        <w:t>including</w:t>
      </w:r>
      <w:r w:rsidR="00E75EA3" w:rsidRPr="0095742D">
        <w:rPr>
          <w:rFonts w:ascii="Times New Roman" w:hAnsi="Times New Roman" w:cs="Times New Roman"/>
          <w:sz w:val="24"/>
          <w:szCs w:val="24"/>
          <w:shd w:val="clear" w:color="auto" w:fill="FFFFFF"/>
          <w:lang w:val="en-GB"/>
        </w:rPr>
        <w:t xml:space="preserve"> </w:t>
      </w:r>
      <w:r w:rsidR="00F06740" w:rsidRPr="0095742D">
        <w:rPr>
          <w:rFonts w:ascii="Times New Roman" w:hAnsi="Times New Roman" w:cs="Times New Roman"/>
          <w:sz w:val="24"/>
          <w:szCs w:val="24"/>
          <w:shd w:val="clear" w:color="auto" w:fill="FFFFFF"/>
          <w:lang w:val="en-GB"/>
        </w:rPr>
        <w:t>challenging patients</w:t>
      </w:r>
      <w:r w:rsidR="00E75EA3" w:rsidRPr="0095742D">
        <w:rPr>
          <w:rFonts w:ascii="Times New Roman" w:hAnsi="Times New Roman" w:cs="Times New Roman"/>
          <w:sz w:val="24"/>
          <w:szCs w:val="24"/>
          <w:shd w:val="clear" w:color="auto" w:fill="FFFFFF"/>
          <w:lang w:val="en-GB"/>
        </w:rPr>
        <w:t xml:space="preserve"> </w:t>
      </w:r>
      <w:r w:rsidR="00F06740" w:rsidRPr="0095742D">
        <w:rPr>
          <w:rFonts w:ascii="Times New Roman" w:hAnsi="Times New Roman" w:cs="Times New Roman"/>
          <w:sz w:val="24"/>
          <w:szCs w:val="24"/>
          <w:shd w:val="clear" w:color="auto" w:fill="FFFFFF"/>
          <w:lang w:val="en-GB"/>
        </w:rPr>
        <w:t>with complex comorbidities</w:t>
      </w:r>
      <w:r w:rsidR="00E75EA3" w:rsidRPr="0095742D">
        <w:rPr>
          <w:rFonts w:ascii="Times New Roman" w:hAnsi="Times New Roman" w:cs="Times New Roman"/>
          <w:sz w:val="24"/>
          <w:szCs w:val="24"/>
          <w:shd w:val="clear" w:color="auto" w:fill="FFFFFF"/>
          <w:lang w:val="en-GB"/>
        </w:rPr>
        <w:t xml:space="preserve"> </w:t>
      </w:r>
      <w:r w:rsidR="00E75EA3" w:rsidRPr="0095742D">
        <w:rPr>
          <w:rFonts w:ascii="Times New Roman" w:hAnsi="Times New Roman" w:cs="Times New Roman"/>
          <w:sz w:val="24"/>
          <w:szCs w:val="24"/>
          <w:shd w:val="clear" w:color="auto" w:fill="FFFFFF"/>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ZSBmb3JtYXQ9InV0YyI+MTU2Nzc2MTgxODwvYWRkZWQtZGF0ZT48cmVmLXR5cGUgbmFtZT0iSm91
cm5hbCBBcnRpY2xlIj4xNzwvcmVmLXR5cGU+PHJlbW90ZS1kYXRhYmFzZS1wcm92aWRlcj5OTE08
L3JlbW90ZS1kYXRhYmFzZS1wcm92aWRlcj48cmVjLW51bWJlcj4zODU8L3JlYy1udW1iZXI+PGxh
c3QtdXBkYXRlZC1kYXRlIGZvcm1hdD0idXRjIj4xNTY3NzYxODE4PC9sYXN0LXVwZGF0ZWQtZGF0
ZT48YWNjZXNzaW9uLW51bT4yNjEwODgwODwvYWNjZXNzaW9uLW51bT48ZWxlY3Ryb25pYy1yZXNv
dXJjZS1udW0+MTAuMTA5My9ldXJvcGFjZS9ldXYyMDI8L2VsZWN0cm9uaWMtcmVzb3VyY2UtbnVt
Pjx2b2x1bWU+MTc8L3ZvbHVtZT48L3JlY29yZD48L0NpdGU+PC9FbmROb3RlPn==
</w:fldData>
        </w:fldChar>
      </w:r>
      <w:r w:rsidR="00E75EA3" w:rsidRPr="0095742D">
        <w:rPr>
          <w:rFonts w:ascii="Times New Roman" w:hAnsi="Times New Roman" w:cs="Times New Roman"/>
          <w:sz w:val="24"/>
          <w:szCs w:val="24"/>
          <w:shd w:val="clear" w:color="auto" w:fill="FFFFFF"/>
          <w:lang w:val="en-GB"/>
        </w:rPr>
        <w:instrText xml:space="preserve"> ADDIN EN.CITE </w:instrText>
      </w:r>
      <w:r w:rsidR="00E75EA3" w:rsidRPr="0095742D">
        <w:rPr>
          <w:rFonts w:ascii="Times New Roman" w:hAnsi="Times New Roman" w:cs="Times New Roman"/>
          <w:sz w:val="24"/>
          <w:szCs w:val="24"/>
          <w:shd w:val="clear" w:color="auto" w:fill="FFFFFF"/>
          <w:lang w:val="en-GB"/>
        </w:rPr>
        <w:fldChar w:fldCharType="begin">
          <w:fldData xml:space="preserve">PEVuZE5vdGU+PENpdGU+PEF1dGhvcj5Cb3JpYW5pPC9BdXRob3I+PFllYXI+MjAxNTwvWWVhcj48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==
</w:fldData>
        </w:fldChar>
      </w:r>
      <w:r w:rsidR="00E75EA3" w:rsidRPr="0095742D">
        <w:rPr>
          <w:rFonts w:ascii="Times New Roman" w:hAnsi="Times New Roman" w:cs="Times New Roman"/>
          <w:sz w:val="24"/>
          <w:szCs w:val="24"/>
          <w:shd w:val="clear" w:color="auto" w:fill="FFFFFF"/>
          <w:lang w:val="en-GB"/>
        </w:rPr>
        <w:instrText xml:space="preserve"> ADDIN EN.CITE.DATA </w:instrText>
      </w:r>
      <w:r w:rsidR="00E75EA3" w:rsidRPr="0095742D">
        <w:rPr>
          <w:rFonts w:ascii="Times New Roman" w:hAnsi="Times New Roman" w:cs="Times New Roman"/>
          <w:sz w:val="24"/>
          <w:szCs w:val="24"/>
          <w:shd w:val="clear" w:color="auto" w:fill="FFFFFF"/>
          <w:lang w:val="en-GB"/>
        </w:rPr>
      </w:r>
      <w:r w:rsidR="00E75EA3" w:rsidRPr="0095742D">
        <w:rPr>
          <w:rFonts w:ascii="Times New Roman" w:hAnsi="Times New Roman" w:cs="Times New Roman"/>
          <w:sz w:val="24"/>
          <w:szCs w:val="24"/>
          <w:shd w:val="clear" w:color="auto" w:fill="FFFFFF"/>
          <w:lang w:val="en-GB"/>
        </w:rPr>
        <w:fldChar w:fldCharType="end"/>
      </w:r>
      <w:r w:rsidR="00E75EA3" w:rsidRPr="0095742D">
        <w:rPr>
          <w:rFonts w:ascii="Times New Roman" w:hAnsi="Times New Roman" w:cs="Times New Roman"/>
          <w:sz w:val="24"/>
          <w:szCs w:val="24"/>
          <w:shd w:val="clear" w:color="auto" w:fill="FFFFFF"/>
          <w:lang w:val="en-GB"/>
        </w:rPr>
      </w:r>
      <w:r w:rsidR="00E75EA3" w:rsidRPr="0095742D">
        <w:rPr>
          <w:rFonts w:ascii="Times New Roman" w:hAnsi="Times New Roman" w:cs="Times New Roman"/>
          <w:sz w:val="24"/>
          <w:szCs w:val="24"/>
          <w:shd w:val="clear" w:color="auto" w:fill="FFFFFF"/>
          <w:lang w:val="en-GB"/>
        </w:rPr>
        <w:fldChar w:fldCharType="separate"/>
      </w:r>
      <w:r w:rsidR="00E75EA3" w:rsidRPr="0095742D">
        <w:rPr>
          <w:rFonts w:ascii="Times New Roman" w:hAnsi="Times New Roman" w:cs="Times New Roman"/>
          <w:noProof/>
          <w:sz w:val="24"/>
          <w:szCs w:val="24"/>
          <w:shd w:val="clear" w:color="auto" w:fill="FFFFFF"/>
          <w:lang w:val="en-GB"/>
        </w:rPr>
        <w:t>(1)</w:t>
      </w:r>
      <w:r w:rsidR="00E75EA3" w:rsidRPr="0095742D">
        <w:rPr>
          <w:rFonts w:ascii="Times New Roman" w:hAnsi="Times New Roman" w:cs="Times New Roman"/>
          <w:sz w:val="24"/>
          <w:szCs w:val="24"/>
          <w:shd w:val="clear" w:color="auto" w:fill="FFFFFF"/>
          <w:lang w:val="en-GB"/>
        </w:rPr>
        <w:fldChar w:fldCharType="end"/>
      </w:r>
      <w:r w:rsidR="00E75EA3" w:rsidRPr="0095742D">
        <w:rPr>
          <w:rFonts w:ascii="Times New Roman" w:hAnsi="Times New Roman" w:cs="Times New Roman"/>
          <w:sz w:val="24"/>
          <w:szCs w:val="24"/>
          <w:shd w:val="clear" w:color="auto" w:fill="FFFFFF"/>
          <w:lang w:val="en-GB"/>
        </w:rPr>
        <w:t xml:space="preserve">. Maintenance of sinus rhythm after AF catheter ablation in patients with </w:t>
      </w:r>
      <w:r w:rsidR="000766D0" w:rsidRPr="0095742D">
        <w:rPr>
          <w:rFonts w:ascii="Times New Roman" w:hAnsi="Times New Roman" w:cs="Times New Roman"/>
          <w:sz w:val="24"/>
          <w:szCs w:val="24"/>
          <w:lang w:val="en-GB"/>
        </w:rPr>
        <w:t>SD-RF</w:t>
      </w:r>
      <w:r w:rsidR="00E75EA3" w:rsidRPr="0095742D">
        <w:rPr>
          <w:rFonts w:ascii="Times New Roman" w:hAnsi="Times New Roman" w:cs="Times New Roman"/>
          <w:sz w:val="24"/>
          <w:szCs w:val="24"/>
          <w:lang w:val="en-GB"/>
        </w:rPr>
        <w:t xml:space="preserve"> </w:t>
      </w:r>
      <w:r w:rsidR="00F06740" w:rsidRPr="0095742D">
        <w:rPr>
          <w:rFonts w:ascii="Times New Roman" w:hAnsi="Times New Roman" w:cs="Times New Roman"/>
          <w:sz w:val="24"/>
          <w:szCs w:val="24"/>
          <w:lang w:val="en-GB"/>
        </w:rPr>
        <w:t>has been shown to be associated</w:t>
      </w:r>
      <w:r w:rsidR="00E75EA3" w:rsidRPr="0095742D">
        <w:rPr>
          <w:rFonts w:ascii="Times New Roman" w:hAnsi="Times New Roman" w:cs="Times New Roman"/>
          <w:sz w:val="24"/>
          <w:szCs w:val="24"/>
          <w:lang w:val="en-GB"/>
        </w:rPr>
        <w:t xml:space="preserve"> with a significant improvement </w:t>
      </w:r>
      <w:r w:rsidR="00F06740" w:rsidRPr="0095742D">
        <w:rPr>
          <w:rFonts w:ascii="Times New Roman" w:hAnsi="Times New Roman" w:cs="Times New Roman"/>
          <w:sz w:val="24"/>
          <w:szCs w:val="24"/>
          <w:lang w:val="en-GB"/>
        </w:rPr>
        <w:t xml:space="preserve">in </w:t>
      </w:r>
      <w:r w:rsidR="000766D0" w:rsidRPr="0095742D">
        <w:rPr>
          <w:rFonts w:ascii="Times New Roman" w:hAnsi="Times New Roman" w:cs="Times New Roman"/>
          <w:sz w:val="24"/>
          <w:szCs w:val="24"/>
          <w:lang w:val="en-GB"/>
        </w:rPr>
        <w:t>RF</w:t>
      </w:r>
      <w:r w:rsidR="00E75EA3" w:rsidRPr="0095742D">
        <w:rPr>
          <w:rFonts w:ascii="Times New Roman" w:hAnsi="Times New Roman" w:cs="Times New Roman"/>
          <w:sz w:val="24"/>
          <w:szCs w:val="24"/>
          <w:lang w:val="en-GB"/>
        </w:rPr>
        <w:t xml:space="preserve"> </w:t>
      </w:r>
      <w:r w:rsidR="00E75EA3" w:rsidRPr="0095742D">
        <w:rPr>
          <w:rFonts w:ascii="Times New Roman" w:hAnsi="Times New Roman" w:cs="Times New Roman"/>
          <w:sz w:val="24"/>
          <w:szCs w:val="24"/>
          <w:lang w:val="en-GB"/>
        </w:rPr>
        <w:fldChar w:fldCharType="begin">
          <w:fldData xml:space="preserve">PEVuZE5vdGU+PENpdGU+PEF1dGhvcj5OYXZhcmF2b25nPC9BdXRob3I+PFllYXI+MjAxNTwvWWVh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PEVuZE5vdGU+PENpdGU+PEF1dGhvcj5OYXZhcmF2b25nPC9BdXRob3I+PFllYXI+MjAxNTwvWWVh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E75EA3" w:rsidRPr="0095742D">
        <w:rPr>
          <w:rFonts w:ascii="Times New Roman" w:hAnsi="Times New Roman" w:cs="Times New Roman"/>
          <w:sz w:val="24"/>
          <w:szCs w:val="24"/>
          <w:lang w:val="en-GB"/>
        </w:rPr>
      </w:r>
      <w:r w:rsidR="00E75EA3"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(31)</w:t>
      </w:r>
      <w:r w:rsidR="00E75EA3" w:rsidRPr="0095742D">
        <w:rPr>
          <w:rFonts w:ascii="Times New Roman" w:hAnsi="Times New Roman" w:cs="Times New Roman"/>
          <w:sz w:val="24"/>
          <w:szCs w:val="24"/>
          <w:lang w:val="en-GB"/>
        </w:rPr>
        <w:fldChar w:fldCharType="end"/>
      </w:r>
      <w:r w:rsidR="00E75EA3" w:rsidRPr="0095742D">
        <w:rPr>
          <w:rFonts w:ascii="Times New Roman" w:hAnsi="Times New Roman" w:cs="Times New Roman"/>
          <w:sz w:val="24"/>
          <w:szCs w:val="24"/>
          <w:lang w:val="en-GB"/>
        </w:rPr>
        <w:t xml:space="preserve">. However, the risk of vascular complications associated with ablation is elevated in CKD patients in comparison with patients with normal </w:t>
      </w:r>
      <w:r w:rsidR="000766D0" w:rsidRPr="0095742D">
        <w:rPr>
          <w:rFonts w:ascii="Times New Roman" w:hAnsi="Times New Roman" w:cs="Times New Roman"/>
          <w:sz w:val="24"/>
          <w:szCs w:val="24"/>
          <w:lang w:val="en-GB"/>
        </w:rPr>
        <w:t>RF</w:t>
      </w:r>
      <w:r w:rsidR="00E75EA3" w:rsidRPr="0095742D">
        <w:rPr>
          <w:rFonts w:ascii="Times New Roman" w:hAnsi="Times New Roman" w:cs="Times New Roman"/>
          <w:sz w:val="24"/>
          <w:szCs w:val="24"/>
          <w:lang w:val="en-GB"/>
        </w:rPr>
        <w:t xml:space="preserve"> </w:t>
      </w:r>
      <w:r w:rsidR="00E75EA3"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&lt;EndNote&gt;&lt;Cite&gt;&lt;Author&gt;Roberts&lt;/Author&gt;&lt;Year&gt;2011&lt;/Year&gt;&lt;IDText&gt;Arrhythmias in chronic kidney disease&lt;/IDText&gt;&lt;DisplayText&gt;(32)&lt;/DisplayText&gt;&lt;record&gt;&lt;dates&gt;&lt;pub-dates&gt;&lt;date&gt;May&lt;/date&gt;&lt;/pub-dates&gt;&lt;year&gt;2011&lt;/year&gt;&lt;/dates&gt;&lt;keywords&gt;&lt;keyword&gt;Anti-Arrhythmia Agents/therapeutic use&lt;/keyword&gt;&lt;keyword&gt;Arrhythmias, Cardiac/*etiology/therapy&lt;/keyword&gt;&lt;keyword&gt;Coronary Artery Disease/complications&lt;/keyword&gt;&lt;keyword&gt;Defibrillators, Implantable&lt;/keyword&gt;&lt;keyword&gt;Humans&lt;/keyword&gt;&lt;keyword&gt;Kidney Transplantation&lt;/keyword&gt;&lt;keyword&gt;Pacemaker, Artificial&lt;/keyword&gt;&lt;keyword&gt;Renal Insufficiency, Chronic/*complications/surgery&lt;/keyword&gt;&lt;/keywords&gt;&lt;isbn&gt;1355-6037&lt;/isbn&gt;&lt;titles&gt;&lt;title&gt;Arrhythmias in chronic kidney disease&lt;/title&gt;&lt;secondary-title&gt;Heart&lt;/secondary-title&gt;&lt;/titles&gt;&lt;pages&gt;766-73&lt;/pages&gt;&lt;number&gt;9&lt;/number&gt;&lt;contributors&gt;&lt;authors&gt;&lt;author&gt;Roberts, P. R.&lt;/author&gt;&lt;author&gt;Green, D.&lt;/author&gt;&lt;/authors&gt;&lt;/contributors&gt;&lt;edition&gt;2011/04/09&lt;/edition&gt;&lt;language&gt;eng&lt;/language&gt;&lt;added-date format="utc"&gt;1569515492&lt;/added-date&gt;&lt;ref-type name="Journal Article"&gt;17&lt;/ref-type&gt;&lt;auth-address&gt;Wessex Cardiothoracic Unit, Southampton University Hospital, UK. paul.roberts@suht.swest.nhs.uk&lt;/auth-address&gt;&lt;remote-database-provider&gt;NLM&lt;/remote-database-provider&gt;&lt;rec-number&gt;443&lt;/rec-number&gt;&lt;last-updated-date format="utc"&gt;1569515492&lt;/last-updated-date&gt;&lt;accession-num&gt;21474617&lt;/accession-num&gt;&lt;electronic-resource-num&gt;10.1136/hrt.2010.208587&lt;/electronic-resource-num&gt;&lt;volume&gt;97&lt;/volume&gt;&lt;/record&gt;&lt;/Cite&gt;&lt;/EndNote&gt;</w:instrText>
      </w:r>
      <w:r w:rsidR="00E75EA3"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(32)</w:t>
      </w:r>
      <w:r w:rsidR="00E75EA3" w:rsidRPr="0095742D">
        <w:rPr>
          <w:rFonts w:ascii="Times New Roman" w:hAnsi="Times New Roman" w:cs="Times New Roman"/>
          <w:sz w:val="24"/>
          <w:szCs w:val="24"/>
          <w:lang w:val="en-GB"/>
        </w:rPr>
        <w:fldChar w:fldCharType="end"/>
      </w:r>
      <w:r w:rsidR="00E75EA3" w:rsidRPr="0095742D">
        <w:rPr>
          <w:rFonts w:ascii="Times New Roman" w:hAnsi="Times New Roman" w:cs="Times New Roman"/>
          <w:sz w:val="24"/>
          <w:szCs w:val="24"/>
          <w:lang w:val="en-GB"/>
        </w:rPr>
        <w:t>.</w:t>
      </w:r>
    </w:p>
    <w:p w14:paraId="60CF9E5E" w14:textId="77777777" w:rsidR="007B037A" w:rsidRPr="0095742D" w:rsidRDefault="007B037A" w:rsidP="0095742D">
      <w:pPr>
        <w:spacing w:line="480" w:lineRule="auto"/>
        <w:rPr>
          <w:rFonts w:ascii="Times New Roman" w:hAnsi="Times New Roman" w:cs="Times New Roman"/>
          <w:i/>
          <w:iCs/>
          <w:sz w:val="24"/>
          <w:szCs w:val="24"/>
          <w:lang w:val="en-GB"/>
        </w:rPr>
      </w:pPr>
      <w:r w:rsidRPr="0095742D">
        <w:rPr>
          <w:rFonts w:ascii="Times New Roman" w:hAnsi="Times New Roman" w:cs="Times New Roman"/>
          <w:i/>
          <w:iCs/>
          <w:sz w:val="24"/>
          <w:szCs w:val="24"/>
          <w:lang w:val="en-GB"/>
        </w:rPr>
        <w:t>Different equations for estimating RF</w:t>
      </w:r>
    </w:p>
    <w:p w14:paraId="44A09DB9" w14:textId="35D78255" w:rsidR="007B037A" w:rsidRPr="0095742D" w:rsidRDefault="00F06740"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In our cohort, n</w:t>
      </w:r>
      <w:r w:rsidR="007B037A" w:rsidRPr="0095742D">
        <w:rPr>
          <w:rFonts w:ascii="Times New Roman" w:hAnsi="Times New Roman" w:cs="Times New Roman"/>
          <w:sz w:val="24"/>
          <w:szCs w:val="24"/>
          <w:lang w:val="en-GB"/>
        </w:rPr>
        <w:t>o profound differences would appear in terms of NOAC dosing or avoidance of prescription using MDRD and CKD-EPI formula</w:t>
      </w:r>
      <w:r w:rsidRPr="0095742D">
        <w:rPr>
          <w:rFonts w:ascii="Times New Roman" w:hAnsi="Times New Roman" w:cs="Times New Roman"/>
          <w:sz w:val="24"/>
          <w:szCs w:val="24"/>
          <w:lang w:val="en-GB"/>
        </w:rPr>
        <w:t xml:space="preserve"> instead of the CG equation</w:t>
      </w:r>
      <w:r w:rsidR="007B037A" w:rsidRPr="0095742D">
        <w:rPr>
          <w:rFonts w:ascii="Times New Roman" w:hAnsi="Times New Roman" w:cs="Times New Roman"/>
          <w:sz w:val="24"/>
          <w:szCs w:val="24"/>
          <w:lang w:val="en-GB"/>
        </w:rPr>
        <w:t xml:space="preserve">. Only </w:t>
      </w:r>
      <w:r w:rsidR="005A305C" w:rsidRPr="0095742D">
        <w:rPr>
          <w:rFonts w:ascii="Times New Roman" w:hAnsi="Times New Roman" w:cs="Times New Roman"/>
          <w:sz w:val="24"/>
          <w:szCs w:val="24"/>
          <w:lang w:val="en-GB"/>
        </w:rPr>
        <w:t xml:space="preserve">&lt;1% of patients using MDRD formula and &lt;1% of those using CKD-EPI formula would be affected by changes </w:t>
      </w:r>
      <w:r w:rsidRPr="0095742D">
        <w:rPr>
          <w:rFonts w:ascii="Times New Roman" w:hAnsi="Times New Roman" w:cs="Times New Roman"/>
          <w:sz w:val="24"/>
          <w:szCs w:val="24"/>
          <w:lang w:val="en-GB"/>
        </w:rPr>
        <w:t xml:space="preserve">in </w:t>
      </w:r>
      <w:r w:rsidR="005A305C" w:rsidRPr="0095742D">
        <w:rPr>
          <w:rFonts w:ascii="Times New Roman" w:hAnsi="Times New Roman" w:cs="Times New Roman"/>
          <w:sz w:val="24"/>
          <w:szCs w:val="24"/>
          <w:lang w:val="en-GB"/>
        </w:rPr>
        <w:t>NOAC dosing or avoidance</w:t>
      </w:r>
      <w:r w:rsidRPr="0095742D">
        <w:rPr>
          <w:rFonts w:ascii="Times New Roman" w:hAnsi="Times New Roman" w:cs="Times New Roman"/>
          <w:sz w:val="24"/>
          <w:szCs w:val="24"/>
          <w:lang w:val="en-GB"/>
        </w:rPr>
        <w:t xml:space="preserve"> of NOACs</w:t>
      </w:r>
      <w:r w:rsidR="005A305C" w:rsidRPr="0095742D">
        <w:rPr>
          <w:rFonts w:ascii="Times New Roman" w:hAnsi="Times New Roman" w:cs="Times New Roman"/>
          <w:sz w:val="24"/>
          <w:szCs w:val="24"/>
          <w:lang w:val="en-GB"/>
        </w:rPr>
        <w:t xml:space="preserve">. </w:t>
      </w:r>
      <w:r w:rsidR="007B037A" w:rsidRPr="0095742D">
        <w:rPr>
          <w:rFonts w:ascii="Times New Roman" w:hAnsi="Times New Roman" w:cs="Times New Roman"/>
          <w:sz w:val="24"/>
          <w:szCs w:val="24"/>
          <w:lang w:val="en-GB"/>
        </w:rPr>
        <w:t xml:space="preserve">Importantly, </w:t>
      </w:r>
      <w:r w:rsidRPr="0095742D">
        <w:rPr>
          <w:rFonts w:ascii="Times New Roman" w:hAnsi="Times New Roman" w:cs="Times New Roman"/>
          <w:sz w:val="24"/>
          <w:szCs w:val="24"/>
          <w:lang w:val="en-GB"/>
        </w:rPr>
        <w:t xml:space="preserve">the </w:t>
      </w:r>
      <w:r w:rsidR="007B037A" w:rsidRPr="0095742D">
        <w:rPr>
          <w:rFonts w:ascii="Times New Roman" w:hAnsi="Times New Roman" w:cs="Times New Roman"/>
          <w:sz w:val="24"/>
          <w:szCs w:val="24"/>
          <w:lang w:val="en-GB"/>
        </w:rPr>
        <w:t>precision of CG formula in estimating RF is questionable</w:t>
      </w:r>
      <w:r w:rsidRPr="0095742D">
        <w:rPr>
          <w:rFonts w:ascii="Times New Roman" w:hAnsi="Times New Roman" w:cs="Times New Roman"/>
          <w:sz w:val="24"/>
          <w:szCs w:val="24"/>
          <w:lang w:val="en-GB"/>
        </w:rPr>
        <w:t>, especially among the elderly or those with increased body mass index</w:t>
      </w:r>
      <w:r w:rsidR="00D41861" w:rsidRPr="0095742D">
        <w:rPr>
          <w:rFonts w:ascii="Times New Roman" w:hAnsi="Times New Roman" w:cs="Times New Roman"/>
          <w:sz w:val="24"/>
          <w:szCs w:val="24"/>
          <w:lang w:val="en-GB"/>
        </w:rPr>
        <w:t xml:space="preserve"> (BMI)</w:t>
      </w:r>
      <w:r w:rsidR="007B037A" w:rsidRPr="0095742D">
        <w:rPr>
          <w:rFonts w:ascii="Times New Roman" w:hAnsi="Times New Roman" w:cs="Times New Roman"/>
          <w:sz w:val="24"/>
          <w:szCs w:val="24"/>
          <w:lang w:val="en-GB"/>
        </w:rPr>
        <w:t xml:space="preserve"> </w:t>
      </w:r>
      <w:r w:rsidR="007B037A" w:rsidRPr="0095742D">
        <w:rPr>
          <w:rFonts w:ascii="Times New Roman" w:hAnsi="Times New Roman" w:cs="Times New Roman"/>
          <w:sz w:val="24"/>
          <w:szCs w:val="24"/>
          <w:lang w:val="en-GB"/>
        </w:rPr>
        <w:fldChar w:fldCharType="begin"/>
      </w:r>
      <w:r w:rsidR="00084966">
        <w:rPr>
          <w:rFonts w:ascii="Times New Roman" w:hAnsi="Times New Roman" w:cs="Times New Roman"/>
          <w:sz w:val="24"/>
          <w:szCs w:val="24"/>
          <w:lang w:val="en-GB"/>
        </w:rPr>
        <w:instrText xml:space="preserve"> ADDIN EN.CITE &lt;EndNote&gt;&lt;Cite&gt;&lt;Author&gt;Cirillo&lt;/Author&gt;&lt;Year&gt;2005&lt;/Year&gt;&lt;IDText&gt;Relationship of gender, age, and body mass index to errors in predicted kidney function&lt;/IDText&gt;&lt;DisplayText&gt;(33)&lt;/DisplayText&gt;&lt;record&gt;&lt;dates&gt;&lt;pub-dates&gt;&lt;date&gt;Sep&lt;/date&gt;&lt;/pub-dates&gt;&lt;year&gt;2005&lt;/year&gt;&lt;/dates&gt;&lt;keywords&gt;&lt;keyword&gt;Adult&lt;/keyword&gt;&lt;keyword&gt;*Age Factors&lt;/keyword&gt;&lt;keyword&gt;Aged&lt;/keyword&gt;&lt;keyword&gt;Aged, 80 and over&lt;/keyword&gt;&lt;keyword&gt;*Body Mass Index&lt;/keyword&gt;&lt;keyword&gt;Cohort Studies&lt;/keyword&gt;&lt;keyword&gt;Female&lt;/keyword&gt;&lt;keyword&gt;*Glomerular Filtration Rate&lt;/keyword&gt;&lt;keyword&gt;Humans&lt;/keyword&gt;&lt;keyword&gt;Kidney/growth &amp;amp; development/*physiology&lt;/keyword&gt;&lt;keyword&gt;Kidney Diseases/physiopathology&lt;/keyword&gt;&lt;keyword&gt;Male&lt;/keyword&gt;&lt;keyword&gt;Middle Aged&lt;/keyword&gt;&lt;keyword&gt;Reproducibility of Results&lt;/keyword&gt;&lt;keyword&gt;*Sex Characteristics&lt;/keyword&gt;&lt;/keywords&gt;&lt;isbn&gt;0931-0509 (Print)&amp;#xD;0931-0509&lt;/isbn&gt;&lt;titles&gt;&lt;title&gt;Relationship of gender, age, and body mass index to errors in predicted kidney function&lt;/title&gt;&lt;secondary-title&gt;Nephrol Dial Transplant&lt;/secondary-title&gt;&lt;/titles&gt;&lt;pages&gt;1791-8&lt;/pages&gt;&lt;number&gt;9&lt;/number&gt;&lt;contributors&gt;&lt;authors&gt;&lt;author&gt;Cirillo, M.&lt;/author&gt;&lt;author&gt;Anastasio, P.&lt;/author&gt;&lt;author&gt;De Santo, N. G.&lt;/author&gt;&lt;/authors&gt;&lt;/contributors&gt;&lt;edition&gt;2005/07/07&lt;/edition&gt;&lt;language&gt;eng&lt;/language&gt;&lt;added-date format="utc"&gt;1570126334&lt;/added-date&gt;&lt;ref-type name="Journal Article"&gt;17&lt;/ref-type&gt;&lt;auth-address&gt;Nephrology, Second University of Naples, Naples, Italy. massimo.cirillo@unina2.it&lt;/auth-address&gt;&lt;remote-database-provider&gt;NLM&lt;/remote-database-provider&gt;&lt;rec-number&gt;456&lt;/rec-number&gt;&lt;last-updated-date format="utc"&gt;1570126334&lt;/last-updated-date&gt;&lt;accession-num&gt;15998649&lt;/accession-num&gt;&lt;electronic-resource-num&gt;10.1093/ndt/gfh962&lt;/electronic-resource-num&gt;&lt;volume&gt;20&lt;/volume&gt;&lt;/record&gt;&lt;/Cite&gt;&lt;/EndNote&gt;</w:instrText>
      </w:r>
      <w:r w:rsidR="007B037A"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(33)</w:t>
      </w:r>
      <w:r w:rsidR="007B037A" w:rsidRPr="0095742D">
        <w:rPr>
          <w:rFonts w:ascii="Times New Roman" w:hAnsi="Times New Roman" w:cs="Times New Roman"/>
          <w:sz w:val="24"/>
          <w:szCs w:val="24"/>
          <w:lang w:val="en-GB"/>
        </w:rPr>
        <w:fldChar w:fldCharType="end"/>
      </w:r>
      <w:r w:rsidR="007B037A" w:rsidRPr="0095742D">
        <w:rPr>
          <w:rFonts w:ascii="Times New Roman" w:hAnsi="Times New Roman" w:cs="Times New Roman"/>
          <w:sz w:val="24"/>
          <w:szCs w:val="24"/>
          <w:lang w:val="en-GB"/>
        </w:rPr>
        <w:t xml:space="preserve">. In </w:t>
      </w:r>
      <w:r w:rsidRPr="0095742D">
        <w:rPr>
          <w:rFonts w:ascii="Times New Roman" w:hAnsi="Times New Roman" w:cs="Times New Roman"/>
          <w:sz w:val="24"/>
          <w:szCs w:val="24"/>
          <w:lang w:val="en-GB"/>
        </w:rPr>
        <w:t xml:space="preserve">a </w:t>
      </w:r>
      <w:r w:rsidR="007B037A" w:rsidRPr="0095742D">
        <w:rPr>
          <w:rFonts w:ascii="Times New Roman" w:hAnsi="Times New Roman" w:cs="Times New Roman"/>
          <w:sz w:val="24"/>
          <w:szCs w:val="24"/>
          <w:lang w:val="en-GB"/>
        </w:rPr>
        <w:t xml:space="preserve">comparative study </w:t>
      </w:r>
      <w:r w:rsidR="007B037A" w:rsidRPr="0095742D">
        <w:rPr>
          <w:rFonts w:ascii="Times New Roman" w:hAnsi="Times New Roman" w:cs="Times New Roman"/>
          <w:sz w:val="24"/>
          <w:szCs w:val="24"/>
          <w:lang w:val="en-GB"/>
        </w:rPr>
        <w:fldChar w:fldCharType="begin">
          <w:fldData xml:space="preserve">PEVuZE5vdGU+PENpdGU+PEF1dGhvcj5NaWNoZWxzPC9BdXRob3I+PFllYXI+MjAxMDwvWWVhcj48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PEVuZE5vdGU+PENpdGU+PEF1dGhvcj5NaWNoZWxzPC9BdXRob3I+PFllYXI+MjAxMDwvWWVhcj48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7B037A" w:rsidRPr="0095742D">
        <w:rPr>
          <w:rFonts w:ascii="Times New Roman" w:hAnsi="Times New Roman" w:cs="Times New Roman"/>
          <w:sz w:val="24"/>
          <w:szCs w:val="24"/>
          <w:lang w:val="en-GB"/>
        </w:rPr>
      </w:r>
      <w:r w:rsidR="007B037A"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(34)</w:t>
      </w:r>
      <w:r w:rsidR="007B037A" w:rsidRPr="0095742D">
        <w:rPr>
          <w:rFonts w:ascii="Times New Roman" w:hAnsi="Times New Roman" w:cs="Times New Roman"/>
          <w:sz w:val="24"/>
          <w:szCs w:val="24"/>
          <w:lang w:val="en-GB"/>
        </w:rPr>
        <w:fldChar w:fldCharType="end"/>
      </w:r>
      <w:r w:rsidR="007B037A" w:rsidRPr="0095742D">
        <w:rPr>
          <w:rFonts w:ascii="Times New Roman" w:hAnsi="Times New Roman" w:cs="Times New Roman"/>
          <w:sz w:val="24"/>
          <w:szCs w:val="24"/>
          <w:lang w:val="en-GB"/>
        </w:rPr>
        <w:t xml:space="preserve">, CG formula </w:t>
      </w:r>
      <w:r w:rsidRPr="0095742D">
        <w:rPr>
          <w:rFonts w:ascii="Times New Roman" w:hAnsi="Times New Roman" w:cs="Times New Roman"/>
          <w:sz w:val="24"/>
          <w:szCs w:val="24"/>
          <w:lang w:val="en-GB"/>
        </w:rPr>
        <w:t xml:space="preserve">provided </w:t>
      </w:r>
      <w:r w:rsidR="00044BE7" w:rsidRPr="0095742D">
        <w:rPr>
          <w:rFonts w:ascii="Times New Roman" w:hAnsi="Times New Roman" w:cs="Times New Roman"/>
          <w:sz w:val="24"/>
          <w:szCs w:val="24"/>
          <w:lang w:val="en-GB"/>
        </w:rPr>
        <w:t>less accurate</w:t>
      </w:r>
      <w:r w:rsidR="007B037A" w:rsidRPr="0095742D">
        <w:rPr>
          <w:rFonts w:ascii="Times New Roman" w:hAnsi="Times New Roman" w:cs="Times New Roman"/>
          <w:sz w:val="24"/>
          <w:szCs w:val="24"/>
          <w:lang w:val="en-GB"/>
        </w:rPr>
        <w:t xml:space="preserve"> estimation of GFR than CKD-EPI and MDRD. </w:t>
      </w:r>
    </w:p>
    <w:p w14:paraId="7899D035" w14:textId="27EFAF04" w:rsidR="005A305C" w:rsidRPr="0095742D" w:rsidRDefault="00D41861"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However, another study</w:t>
      </w:r>
      <w:r w:rsidR="005A305C" w:rsidRPr="0095742D">
        <w:rPr>
          <w:rFonts w:ascii="Times New Roman" w:hAnsi="Times New Roman" w:cs="Times New Roman"/>
          <w:sz w:val="24"/>
          <w:szCs w:val="24"/>
          <w:lang w:val="en-GB"/>
        </w:rPr>
        <w:t xml:space="preserve"> </w:t>
      </w:r>
      <w:r w:rsidR="005A305C" w:rsidRPr="0095742D">
        <w:rPr>
          <w:rFonts w:ascii="Times New Roman" w:hAnsi="Times New Roman" w:cs="Times New Roman"/>
          <w:sz w:val="24"/>
          <w:szCs w:val="24"/>
          <w:lang w:val="en-GB"/>
        </w:rPr>
        <w:fldChar w:fldCharType="begin">
          <w:fldData xml:space="preserve">PEVuZE5vdGU+PENpdGU+PEF1dGhvcj5NYWxhdmFzaTwvQXV0aG9yPjxZZWFyPjIwMTg8L1llYXI+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</w:fldData>
        </w:fldChar>
      </w:r>
      <w:r w:rsidR="00084966">
        <w:rPr>
          <w:rFonts w:ascii="Times New Roman" w:hAnsi="Times New Roman" w:cs="Times New Roman"/>
          <w:sz w:val="24"/>
          <w:szCs w:val="24"/>
          <w:lang w:val="en-GB"/>
        </w:rPr>
        <w:instrText xml:space="preserve"> ADDIN EN.CITE </w:instrText>
      </w:r>
      <w:r w:rsidR="00084966">
        <w:rPr>
          <w:rFonts w:ascii="Times New Roman" w:hAnsi="Times New Roman" w:cs="Times New Roman"/>
          <w:sz w:val="24"/>
          <w:szCs w:val="24"/>
          <w:lang w:val="en-GB"/>
        </w:rPr>
        <w:fldChar w:fldCharType="begin">
          <w:fldData xml:space="preserve">PEVuZE5vdGU+PENpdGU+PEF1dGhvcj5NYWxhdmFzaTwvQXV0aG9yPjxZZWFyPjIwMTg8L1llYXI+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</w:fldData>
        </w:fldChar>
      </w:r>
      <w:r w:rsidR="00084966">
        <w:rPr>
          <w:rFonts w:ascii="Times New Roman" w:hAnsi="Times New Roman" w:cs="Times New Roman"/>
          <w:sz w:val="24"/>
          <w:szCs w:val="24"/>
          <w:lang w:val="en-GB"/>
        </w:rPr>
        <w:instrText xml:space="preserve"> ADDIN EN.CITE.DATA </w:instrText>
      </w:r>
      <w:r w:rsidR="00084966">
        <w:rPr>
          <w:rFonts w:ascii="Times New Roman" w:hAnsi="Times New Roman" w:cs="Times New Roman"/>
          <w:sz w:val="24"/>
          <w:szCs w:val="24"/>
          <w:lang w:val="en-GB"/>
        </w:rPr>
      </w:r>
      <w:r w:rsidR="00084966">
        <w:rPr>
          <w:rFonts w:ascii="Times New Roman" w:hAnsi="Times New Roman" w:cs="Times New Roman"/>
          <w:sz w:val="24"/>
          <w:szCs w:val="24"/>
          <w:lang w:val="en-GB"/>
        </w:rPr>
        <w:fldChar w:fldCharType="end"/>
      </w:r>
      <w:r w:rsidR="005A305C" w:rsidRPr="0095742D">
        <w:rPr>
          <w:rFonts w:ascii="Times New Roman" w:hAnsi="Times New Roman" w:cs="Times New Roman"/>
          <w:sz w:val="24"/>
          <w:szCs w:val="24"/>
          <w:lang w:val="en-GB"/>
        </w:rPr>
      </w:r>
      <w:r w:rsidR="005A305C" w:rsidRPr="0095742D">
        <w:rPr>
          <w:rFonts w:ascii="Times New Roman" w:hAnsi="Times New Roman" w:cs="Times New Roman"/>
          <w:sz w:val="24"/>
          <w:szCs w:val="24"/>
          <w:lang w:val="en-GB"/>
        </w:rPr>
        <w:fldChar w:fldCharType="separate"/>
      </w:r>
      <w:r w:rsidR="00084966">
        <w:rPr>
          <w:rFonts w:ascii="Times New Roman" w:hAnsi="Times New Roman" w:cs="Times New Roman"/>
          <w:noProof/>
          <w:sz w:val="24"/>
          <w:szCs w:val="24"/>
          <w:lang w:val="en-GB"/>
        </w:rPr>
        <w:t>(35)</w:t>
      </w:r>
      <w:r w:rsidR="005A305C" w:rsidRPr="0095742D">
        <w:rPr>
          <w:rFonts w:ascii="Times New Roman" w:hAnsi="Times New Roman" w:cs="Times New Roman"/>
          <w:sz w:val="24"/>
          <w:szCs w:val="24"/>
          <w:lang w:val="en-GB"/>
        </w:rPr>
        <w:fldChar w:fldCharType="end"/>
      </w:r>
      <w:r w:rsidRPr="0095742D">
        <w:rPr>
          <w:rFonts w:ascii="Times New Roman" w:hAnsi="Times New Roman" w:cs="Times New Roman"/>
          <w:sz w:val="24"/>
          <w:szCs w:val="24"/>
          <w:lang w:val="en-GB"/>
        </w:rPr>
        <w:t xml:space="preserve"> showed</w:t>
      </w:r>
      <w:r w:rsidR="005A305C" w:rsidRPr="0095742D">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that </w:t>
      </w:r>
      <w:r w:rsidR="005A305C" w:rsidRPr="0095742D">
        <w:rPr>
          <w:rFonts w:ascii="Times New Roman" w:hAnsi="Times New Roman" w:cs="Times New Roman"/>
          <w:sz w:val="24"/>
          <w:szCs w:val="24"/>
          <w:lang w:val="en-GB"/>
        </w:rPr>
        <w:t xml:space="preserve">changes in NOAC therapy could appear using GFR formulas rather than CrCl in 16.9% of patients using MDRD formula and in 14.7% of subjects using CKD-EPI. </w:t>
      </w:r>
      <w:r w:rsidR="00EE3616" w:rsidRPr="0095742D">
        <w:rPr>
          <w:rFonts w:ascii="Times New Roman" w:hAnsi="Times New Roman" w:cs="Times New Roman"/>
          <w:sz w:val="24"/>
          <w:szCs w:val="24"/>
          <w:lang w:val="en-GB"/>
        </w:rPr>
        <w:t xml:space="preserve">The most important changes in RF assessment were revealed in patients aged ≥ 75 years, but also BMI had a significant impact. </w:t>
      </w:r>
    </w:p>
    <w:p w14:paraId="042BDF7D" w14:textId="77777777" w:rsidR="00BF1AB6" w:rsidRPr="0095742D" w:rsidRDefault="00BF1AB6" w:rsidP="0095742D">
      <w:pPr>
        <w:spacing w:line="480" w:lineRule="auto"/>
        <w:rPr>
          <w:rFonts w:ascii="Times New Roman" w:hAnsi="Times New Roman" w:cs="Times New Roman"/>
          <w:i/>
          <w:iCs/>
          <w:sz w:val="24"/>
          <w:szCs w:val="24"/>
          <w:shd w:val="clear" w:color="auto" w:fill="FFFFFF"/>
          <w:lang w:val="en-GB"/>
        </w:rPr>
      </w:pPr>
      <w:r w:rsidRPr="0095742D">
        <w:rPr>
          <w:rFonts w:ascii="Times New Roman" w:hAnsi="Times New Roman" w:cs="Times New Roman"/>
          <w:i/>
          <w:iCs/>
          <w:sz w:val="24"/>
          <w:szCs w:val="24"/>
          <w:shd w:val="clear" w:color="auto" w:fill="FFFFFF"/>
          <w:lang w:val="en-GB"/>
        </w:rPr>
        <w:t>Limitations</w:t>
      </w:r>
    </w:p>
    <w:p w14:paraId="5A14AEF9" w14:textId="71C4AF86" w:rsidR="00A53815" w:rsidRPr="00A53815" w:rsidRDefault="00BF1AB6" w:rsidP="00A53815">
      <w:pPr>
        <w:widowControl w:val="0"/>
        <w:autoSpaceDE w:val="0"/>
        <w:autoSpaceDN w:val="0"/>
        <w:adjustRightInd w:val="0"/>
        <w:spacing w:after="200" w:line="480" w:lineRule="auto"/>
        <w:rPr>
          <w:ins w:id="7" w:author="Monika Kozieł" w:date="2020-06-08T12:29:00Z"/>
          <w:rFonts w:ascii="Times New Roman" w:hAnsi="Times New Roman" w:cs="Times New Roman"/>
          <w:bCs/>
          <w:sz w:val="24"/>
          <w:szCs w:val="24"/>
          <w:lang w:val="en-US"/>
        </w:rPr>
      </w:pPr>
      <w:r w:rsidRPr="00A53815">
        <w:rPr>
          <w:rFonts w:ascii="Times New Roman" w:hAnsi="Times New Roman" w:cs="Times New Roman"/>
          <w:sz w:val="24"/>
          <w:szCs w:val="24"/>
          <w:shd w:val="clear" w:color="auto" w:fill="FFFFFF"/>
          <w:lang w:val="en-GB"/>
        </w:rPr>
        <w:t xml:space="preserve">This study </w:t>
      </w:r>
      <w:r w:rsidR="000D2240" w:rsidRPr="00A53815">
        <w:rPr>
          <w:rFonts w:ascii="Times New Roman" w:hAnsi="Times New Roman" w:cs="Times New Roman"/>
          <w:sz w:val="24"/>
          <w:szCs w:val="24"/>
          <w:shd w:val="clear" w:color="auto" w:fill="FFFFFF"/>
          <w:lang w:val="en-GB"/>
        </w:rPr>
        <w:t xml:space="preserve">is limited by its observational design, and </w:t>
      </w:r>
      <w:r w:rsidR="00CE7486" w:rsidRPr="00A53815">
        <w:rPr>
          <w:rFonts w:ascii="Times New Roman" w:hAnsi="Times New Roman" w:cs="Times New Roman"/>
          <w:color w:val="000000" w:themeColor="text1"/>
          <w:sz w:val="24"/>
          <w:szCs w:val="24"/>
          <w:lang w:val="en-GB"/>
        </w:rPr>
        <w:t xml:space="preserve">follow-up data </w:t>
      </w:r>
      <w:r w:rsidR="000D2240" w:rsidRPr="00A53815">
        <w:rPr>
          <w:rFonts w:ascii="Times New Roman" w:hAnsi="Times New Roman" w:cs="Times New Roman"/>
          <w:color w:val="000000" w:themeColor="text1"/>
          <w:sz w:val="24"/>
          <w:szCs w:val="24"/>
          <w:lang w:val="en-GB"/>
        </w:rPr>
        <w:t>were not collected</w:t>
      </w:r>
      <w:r w:rsidR="00CE7486" w:rsidRPr="00A53815">
        <w:rPr>
          <w:rFonts w:ascii="Times New Roman" w:hAnsi="Times New Roman" w:cs="Times New Roman"/>
          <w:color w:val="000000" w:themeColor="text1"/>
          <w:sz w:val="24"/>
          <w:szCs w:val="24"/>
          <w:lang w:val="en-GB"/>
        </w:rPr>
        <w:t xml:space="preserve">. There are no </w:t>
      </w:r>
      <w:r w:rsidR="00CE7486" w:rsidRPr="00A53815">
        <w:rPr>
          <w:rFonts w:ascii="Times New Roman" w:hAnsi="Times New Roman" w:cs="Times New Roman"/>
          <w:sz w:val="24"/>
          <w:szCs w:val="24"/>
          <w:lang w:val="en-GB"/>
        </w:rPr>
        <w:t>data regarding patient/prescriber treatment preferences.</w:t>
      </w:r>
      <w:r w:rsidR="00CE7486" w:rsidRPr="00A53815">
        <w:rPr>
          <w:rFonts w:ascii="Times New Roman" w:hAnsi="Times New Roman" w:cs="Times New Roman"/>
          <w:color w:val="000000" w:themeColor="text1"/>
          <w:sz w:val="24"/>
          <w:szCs w:val="24"/>
          <w:lang w:val="en-GB"/>
        </w:rPr>
        <w:t xml:space="preserve"> </w:t>
      </w:r>
      <w:r w:rsidR="00CE7486" w:rsidRPr="00A53815">
        <w:rPr>
          <w:rFonts w:ascii="Times New Roman" w:hAnsi="Times New Roman" w:cs="Times New Roman"/>
          <w:sz w:val="24"/>
          <w:szCs w:val="24"/>
          <w:lang w:val="en-GB"/>
        </w:rPr>
        <w:t xml:space="preserve">Possible selection bias may appear </w:t>
      </w:r>
      <w:r w:rsidR="00D41861" w:rsidRPr="00A53815">
        <w:rPr>
          <w:rFonts w:ascii="Times New Roman" w:hAnsi="Times New Roman" w:cs="Times New Roman"/>
          <w:sz w:val="24"/>
          <w:szCs w:val="24"/>
          <w:lang w:val="en-GB"/>
        </w:rPr>
        <w:t>owing to variable</w:t>
      </w:r>
      <w:r w:rsidR="00CE7486" w:rsidRPr="00A53815">
        <w:rPr>
          <w:rFonts w:ascii="Times New Roman" w:hAnsi="Times New Roman" w:cs="Times New Roman"/>
          <w:sz w:val="24"/>
          <w:szCs w:val="24"/>
          <w:lang w:val="en-GB"/>
        </w:rPr>
        <w:t xml:space="preserve"> healthcare setting in participating countries. </w:t>
      </w:r>
      <w:ins w:id="8" w:author="Monika Kozieł" w:date="2020-06-08T12:21:00Z">
        <w:r w:rsidR="00EF4623" w:rsidRPr="00A53815">
          <w:rPr>
            <w:rFonts w:ascii="Times New Roman" w:hAnsi="Times New Roman" w:cs="Times New Roman"/>
            <w:sz w:val="24"/>
            <w:szCs w:val="24"/>
            <w:lang w:val="en-GB"/>
          </w:rPr>
          <w:t xml:space="preserve">Differences in healthcare systems in different countries could have influenced </w:t>
        </w:r>
      </w:ins>
      <w:ins w:id="9" w:author="Monika Kozieł" w:date="2020-06-08T12:22:00Z">
        <w:r w:rsidR="00EF4623" w:rsidRPr="00A53815">
          <w:rPr>
            <w:rFonts w:ascii="Times New Roman" w:hAnsi="Times New Roman" w:cs="Times New Roman"/>
            <w:sz w:val="24"/>
            <w:szCs w:val="24"/>
            <w:lang w:val="en-GB"/>
          </w:rPr>
          <w:t xml:space="preserve">the availability of specific </w:t>
        </w:r>
        <w:r w:rsidR="00EF4623" w:rsidRPr="00A53815">
          <w:rPr>
            <w:rFonts w:ascii="Times New Roman" w:hAnsi="Times New Roman" w:cs="Times New Roman"/>
            <w:sz w:val="24"/>
            <w:szCs w:val="24"/>
            <w:lang w:val="en-GB"/>
          </w:rPr>
          <w:lastRenderedPageBreak/>
          <w:t>drugs (e.</w:t>
        </w:r>
      </w:ins>
      <w:ins w:id="10" w:author="Monika Kozieł" w:date="2020-06-08T12:23:00Z">
        <w:r w:rsidR="00EF4623" w:rsidRPr="00A53815">
          <w:rPr>
            <w:rFonts w:ascii="Times New Roman" w:hAnsi="Times New Roman" w:cs="Times New Roman"/>
            <w:sz w:val="24"/>
            <w:szCs w:val="24"/>
            <w:lang w:val="en-GB"/>
          </w:rPr>
          <w:t>g., NOACs).</w:t>
        </w:r>
      </w:ins>
      <w:ins w:id="11" w:author="Monika Kozieł" w:date="2020-06-08T12:22:00Z">
        <w:r w:rsidR="00EF4623" w:rsidRPr="00A53815">
          <w:rPr>
            <w:rFonts w:ascii="Times New Roman" w:hAnsi="Times New Roman" w:cs="Times New Roman"/>
            <w:sz w:val="24"/>
            <w:szCs w:val="24"/>
            <w:lang w:val="en-GB"/>
          </w:rPr>
          <w:t xml:space="preserve"> </w:t>
        </w:r>
      </w:ins>
      <w:ins w:id="12" w:author="Monika Kozieł" w:date="2020-06-08T12:28:00Z">
        <w:r w:rsidR="00A53815" w:rsidRPr="00A53815">
          <w:rPr>
            <w:rFonts w:ascii="Times New Roman" w:hAnsi="Times New Roman" w:cs="Times New Roman"/>
            <w:sz w:val="24"/>
            <w:szCs w:val="24"/>
            <w:lang w:val="en-GB"/>
          </w:rPr>
          <w:t xml:space="preserve">A status of compliance with guidelines may vary according to countries. </w:t>
        </w:r>
      </w:ins>
      <w:ins w:id="13" w:author="Monika Kozieł" w:date="2020-06-08T12:29:00Z">
        <w:r w:rsidR="00A53815" w:rsidRPr="00A53815">
          <w:rPr>
            <w:rFonts w:ascii="Times New Roman" w:hAnsi="Times New Roman" w:cs="Times New Roman"/>
            <w:bCs/>
            <w:sz w:val="24"/>
            <w:szCs w:val="24"/>
            <w:lang w:val="en-US"/>
          </w:rPr>
          <w:t xml:space="preserve">However, we have analysed the totality of data and country-specific analyses are planned. </w:t>
        </w:r>
      </w:ins>
    </w:p>
    <w:p w14:paraId="2229612E" w14:textId="528B3579" w:rsidR="00BF1AB6" w:rsidRPr="0095742D" w:rsidRDefault="00CE7486" w:rsidP="00A53815">
      <w:pPr>
        <w:widowControl w:val="0"/>
        <w:spacing w:line="480" w:lineRule="auto"/>
        <w:jc w:val="both"/>
        <w:rPr>
          <w:rFonts w:ascii="Times New Roman" w:hAnsi="Times New Roman" w:cs="Times New Roman"/>
          <w:bCs/>
          <w:sz w:val="24"/>
          <w:szCs w:val="24"/>
          <w:lang w:val="en-GB"/>
        </w:rPr>
      </w:pPr>
      <w:r w:rsidRPr="0095742D">
        <w:rPr>
          <w:rFonts w:ascii="Times New Roman" w:hAnsi="Times New Roman" w:cs="Times New Roman"/>
          <w:sz w:val="24"/>
          <w:szCs w:val="24"/>
          <w:lang w:val="en-GB"/>
        </w:rPr>
        <w:t xml:space="preserve">Information regarding dose adjustment </w:t>
      </w:r>
      <w:r w:rsidR="00D41861" w:rsidRPr="0095742D">
        <w:rPr>
          <w:rFonts w:ascii="Times New Roman" w:hAnsi="Times New Roman" w:cs="Times New Roman"/>
          <w:sz w:val="24"/>
          <w:szCs w:val="24"/>
          <w:lang w:val="en-GB"/>
        </w:rPr>
        <w:t xml:space="preserve">with </w:t>
      </w:r>
      <w:r w:rsidR="00FF3A49" w:rsidRPr="0095742D">
        <w:rPr>
          <w:rFonts w:ascii="Times New Roman" w:hAnsi="Times New Roman" w:cs="Times New Roman"/>
          <w:sz w:val="24"/>
          <w:szCs w:val="24"/>
          <w:lang w:val="en-GB"/>
        </w:rPr>
        <w:t xml:space="preserve">digoxin and sotalol is not collected. </w:t>
      </w:r>
      <w:r w:rsidR="00A21EF0" w:rsidRPr="0095742D">
        <w:rPr>
          <w:rFonts w:ascii="Times New Roman" w:hAnsi="Times New Roman" w:cs="Times New Roman"/>
          <w:sz w:val="24"/>
          <w:szCs w:val="24"/>
          <w:lang w:val="en-GB"/>
        </w:rPr>
        <w:t xml:space="preserve">Albuminuria, which is </w:t>
      </w:r>
      <w:r w:rsidR="00D41861" w:rsidRPr="0095742D">
        <w:rPr>
          <w:rFonts w:ascii="Times New Roman" w:hAnsi="Times New Roman" w:cs="Times New Roman"/>
          <w:sz w:val="24"/>
          <w:szCs w:val="24"/>
          <w:lang w:val="en-GB"/>
        </w:rPr>
        <w:t xml:space="preserve">a </w:t>
      </w:r>
      <w:r w:rsidR="00A21EF0" w:rsidRPr="0095742D">
        <w:rPr>
          <w:rFonts w:ascii="Times New Roman" w:hAnsi="Times New Roman" w:cs="Times New Roman"/>
          <w:sz w:val="24"/>
          <w:szCs w:val="24"/>
          <w:lang w:val="en-GB"/>
        </w:rPr>
        <w:t xml:space="preserve">component </w:t>
      </w:r>
      <w:r w:rsidR="00D41861" w:rsidRPr="0095742D">
        <w:rPr>
          <w:rFonts w:ascii="Times New Roman" w:hAnsi="Times New Roman" w:cs="Times New Roman"/>
          <w:sz w:val="24"/>
          <w:szCs w:val="24"/>
          <w:lang w:val="en-GB"/>
        </w:rPr>
        <w:t xml:space="preserve">for the </w:t>
      </w:r>
      <w:r w:rsidR="00A21EF0" w:rsidRPr="0095742D">
        <w:rPr>
          <w:rFonts w:ascii="Times New Roman" w:hAnsi="Times New Roman" w:cs="Times New Roman"/>
          <w:sz w:val="24"/>
          <w:szCs w:val="24"/>
          <w:lang w:val="en-GB"/>
        </w:rPr>
        <w:t xml:space="preserve">evaluation of kidney function was not assessed. </w:t>
      </w:r>
      <w:r w:rsidRPr="0095742D">
        <w:rPr>
          <w:rFonts w:ascii="Times New Roman" w:hAnsi="Times New Roman" w:cs="Times New Roman"/>
          <w:sz w:val="24"/>
          <w:szCs w:val="24"/>
          <w:lang w:val="en-GB"/>
        </w:rPr>
        <w:t xml:space="preserve">Moreover, physicians knew that their recommendations on diagnostic assessment and treatment would be recorded. Registries are likely to attract selected highly motivated patients and their treatment at enrolling visit may express higher compliance. However, because of enrolment of consecutive patients, the probability for a physician to recruit mainly patients with higher compliance is limited. </w:t>
      </w:r>
      <w:r w:rsidRPr="0095742D">
        <w:rPr>
          <w:rFonts w:ascii="Times New Roman" w:hAnsi="Times New Roman" w:cs="Times New Roman"/>
          <w:color w:val="000000" w:themeColor="text1"/>
          <w:sz w:val="24"/>
          <w:szCs w:val="24"/>
          <w:lang w:val="en-GB"/>
        </w:rPr>
        <w:t xml:space="preserve">Future prospective studies are needed to complement our results. </w:t>
      </w:r>
    </w:p>
    <w:p w14:paraId="2881DFFA" w14:textId="77777777" w:rsidR="00BF1AB6" w:rsidRPr="0095742D" w:rsidRDefault="00BF1AB6" w:rsidP="0095742D">
      <w:pPr>
        <w:spacing w:line="480" w:lineRule="auto"/>
        <w:rPr>
          <w:rFonts w:ascii="Times New Roman" w:hAnsi="Times New Roman" w:cs="Times New Roman"/>
          <w:i/>
          <w:iCs/>
          <w:sz w:val="24"/>
          <w:szCs w:val="24"/>
          <w:shd w:val="clear" w:color="auto" w:fill="FFFFFF"/>
          <w:lang w:val="en-GB"/>
        </w:rPr>
      </w:pPr>
      <w:r w:rsidRPr="0095742D">
        <w:rPr>
          <w:rFonts w:ascii="Times New Roman" w:hAnsi="Times New Roman" w:cs="Times New Roman"/>
          <w:i/>
          <w:iCs/>
          <w:sz w:val="24"/>
          <w:szCs w:val="24"/>
          <w:shd w:val="clear" w:color="auto" w:fill="FFFFFF"/>
          <w:lang w:val="en-GB"/>
        </w:rPr>
        <w:t>Strengths</w:t>
      </w:r>
    </w:p>
    <w:p w14:paraId="0494EFD2" w14:textId="4DB60337" w:rsidR="008251A9" w:rsidRPr="0095742D" w:rsidRDefault="00BF1AB6"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Strengths of the study are the </w:t>
      </w:r>
      <w:r w:rsidR="00CE7486" w:rsidRPr="0095742D">
        <w:rPr>
          <w:rFonts w:ascii="Times New Roman" w:hAnsi="Times New Roman" w:cs="Times New Roman"/>
          <w:sz w:val="24"/>
          <w:szCs w:val="24"/>
          <w:lang w:val="en-GB"/>
        </w:rPr>
        <w:t>Balkan</w:t>
      </w:r>
      <w:r w:rsidRPr="0095742D">
        <w:rPr>
          <w:rFonts w:ascii="Times New Roman" w:hAnsi="Times New Roman" w:cs="Times New Roman"/>
          <w:sz w:val="24"/>
          <w:szCs w:val="24"/>
          <w:lang w:val="en-GB"/>
        </w:rPr>
        <w:t xml:space="preserve"> study setting</w:t>
      </w:r>
      <w:r w:rsidR="00CE7486" w:rsidRPr="0095742D">
        <w:rPr>
          <w:rFonts w:ascii="Times New Roman" w:hAnsi="Times New Roman" w:cs="Times New Roman"/>
          <w:sz w:val="24"/>
          <w:szCs w:val="24"/>
          <w:lang w:val="en-GB"/>
        </w:rPr>
        <w:t xml:space="preserve"> and</w:t>
      </w:r>
      <w:r w:rsidRPr="0095742D">
        <w:rPr>
          <w:rFonts w:ascii="Times New Roman" w:hAnsi="Times New Roman" w:cs="Times New Roman"/>
          <w:sz w:val="24"/>
          <w:szCs w:val="24"/>
          <w:lang w:val="en-GB"/>
        </w:rPr>
        <w:t xml:space="preserve"> the prospective study design complementing published </w:t>
      </w:r>
      <w:r w:rsidR="00AD796C" w:rsidRPr="0095742D">
        <w:rPr>
          <w:rFonts w:ascii="Times New Roman" w:hAnsi="Times New Roman" w:cs="Times New Roman"/>
          <w:sz w:val="24"/>
          <w:szCs w:val="24"/>
          <w:lang w:val="en-GB"/>
        </w:rPr>
        <w:t>trials and registries</w:t>
      </w:r>
      <w:r w:rsidR="00CE7486" w:rsidRPr="0095742D">
        <w:rPr>
          <w:rFonts w:ascii="Times New Roman" w:hAnsi="Times New Roman" w:cs="Times New Roman"/>
          <w:sz w:val="24"/>
          <w:szCs w:val="24"/>
          <w:lang w:val="en-GB"/>
        </w:rPr>
        <w:t>.</w:t>
      </w:r>
    </w:p>
    <w:p w14:paraId="60C102BC" w14:textId="26ED6816" w:rsidR="004558E5" w:rsidRPr="0095742D" w:rsidRDefault="004558E5" w:rsidP="0095742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Conclusions</w:t>
      </w:r>
    </w:p>
    <w:p w14:paraId="6388749F" w14:textId="2D230E0A" w:rsidR="00A90433" w:rsidRDefault="00D41861" w:rsidP="00084966">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In the BALKAN-AF survey, p</w:t>
      </w:r>
      <w:r w:rsidR="000766D0" w:rsidRPr="0095742D">
        <w:rPr>
          <w:rFonts w:ascii="Times New Roman" w:hAnsi="Times New Roman" w:cs="Times New Roman"/>
          <w:sz w:val="24"/>
          <w:szCs w:val="24"/>
          <w:lang w:val="en-GB"/>
        </w:rPr>
        <w:t>atients with SD-RF and MD-RF were older, more symptomatic, had higher stroke and bleeding risk and more comorbidities than those with P-RF. They were less likely to receive OAC, AF catheter ablation or ECV, and more likely to use rate control strategy, SAPT alone and no antithrombotic therapy than subjects with P-RF. There would be no profound differences in terms of NOAC dosing or avoidance of prescription using MDRD and CKD-EPI formula.</w:t>
      </w:r>
      <w:r w:rsidRPr="0095742D">
        <w:rPr>
          <w:rFonts w:ascii="Times New Roman" w:hAnsi="Times New Roman" w:cs="Times New Roman"/>
          <w:sz w:val="24"/>
          <w:szCs w:val="24"/>
          <w:lang w:val="en-GB"/>
        </w:rPr>
        <w:t xml:space="preserve"> Our study highlighted important local knowledge gaps in clinical practice that may inform targeted education interventions.</w:t>
      </w:r>
    </w:p>
    <w:p w14:paraId="01E2335F" w14:textId="77777777" w:rsidR="00DC62E4" w:rsidRPr="0095742D" w:rsidRDefault="00DC62E4" w:rsidP="00DC62E4">
      <w:pPr>
        <w:widowControl w:val="0"/>
        <w:spacing w:line="480" w:lineRule="auto"/>
        <w:rPr>
          <w:rFonts w:ascii="Times New Roman" w:hAnsi="Times New Roman" w:cs="Times New Roman"/>
          <w:b/>
          <w:sz w:val="24"/>
          <w:szCs w:val="24"/>
          <w:lang w:val="en-GB" w:eastAsia="zh-CN" w:bidi="th-TH"/>
        </w:rPr>
      </w:pPr>
      <w:r w:rsidRPr="0095742D">
        <w:rPr>
          <w:rFonts w:ascii="Times New Roman" w:hAnsi="Times New Roman" w:cs="Times New Roman"/>
          <w:b/>
          <w:sz w:val="24"/>
          <w:szCs w:val="24"/>
          <w:lang w:val="en-GB" w:eastAsia="zh-CN" w:bidi="th-TH"/>
        </w:rPr>
        <w:t>Acknowledgements</w:t>
      </w:r>
    </w:p>
    <w:p w14:paraId="34DE6D86" w14:textId="16C4E3B2" w:rsidR="00DC62E4" w:rsidRPr="00DC62E4" w:rsidRDefault="00DC62E4" w:rsidP="00084966">
      <w:pPr>
        <w:spacing w:line="480" w:lineRule="auto"/>
        <w:rPr>
          <w:rFonts w:ascii="Times New Roman" w:hAnsi="Times New Roman" w:cs="Times New Roman"/>
          <w:bCs/>
          <w:color w:val="000000" w:themeColor="text1"/>
          <w:sz w:val="24"/>
          <w:szCs w:val="24"/>
          <w:lang w:val="en-GB"/>
        </w:rPr>
      </w:pPr>
      <w:r w:rsidRPr="0095742D">
        <w:rPr>
          <w:rFonts w:ascii="Times New Roman" w:hAnsi="Times New Roman" w:cs="Times New Roman"/>
          <w:bCs/>
          <w:sz w:val="24"/>
          <w:szCs w:val="24"/>
          <w:lang w:val="en-GB" w:eastAsia="zh-CN" w:bidi="th-TH"/>
        </w:rPr>
        <w:t>We thank all BALKAN-AF investigators for their hard work.</w:t>
      </w:r>
    </w:p>
    <w:p w14:paraId="0262B608" w14:textId="4D30C87E" w:rsidR="00A34500" w:rsidRPr="00A34500" w:rsidRDefault="00A34500" w:rsidP="0095742D">
      <w:pPr>
        <w:widowControl w:val="0"/>
        <w:spacing w:line="480" w:lineRule="auto"/>
        <w:rPr>
          <w:rFonts w:ascii="Times New Roman" w:hAnsi="Times New Roman" w:cs="Times New Roman"/>
          <w:b/>
          <w:sz w:val="24"/>
          <w:szCs w:val="24"/>
          <w:lang w:val="en-GB" w:eastAsia="zh-CN" w:bidi="th-TH"/>
        </w:rPr>
      </w:pPr>
      <w:r w:rsidRPr="00A34500">
        <w:rPr>
          <w:rFonts w:ascii="Times New Roman" w:hAnsi="Times New Roman" w:cs="Times New Roman"/>
          <w:b/>
          <w:sz w:val="24"/>
          <w:szCs w:val="24"/>
          <w:lang w:val="en-GB" w:eastAsia="zh-CN" w:bidi="th-TH"/>
        </w:rPr>
        <w:t>Funding</w:t>
      </w:r>
    </w:p>
    <w:p w14:paraId="51C8FCA2" w14:textId="23CA6445" w:rsidR="00AD796C" w:rsidRDefault="00A34500" w:rsidP="00DC62E4">
      <w:pPr>
        <w:widowControl w:val="0"/>
        <w:spacing w:line="480" w:lineRule="auto"/>
        <w:rPr>
          <w:rFonts w:ascii="Times New Roman" w:hAnsi="Times New Roman" w:cs="Times New Roman"/>
          <w:bCs/>
          <w:sz w:val="24"/>
          <w:szCs w:val="24"/>
          <w:lang w:val="en-GB" w:eastAsia="zh-CN" w:bidi="th-TH"/>
        </w:rPr>
      </w:pPr>
      <w:r w:rsidRPr="00A34500">
        <w:rPr>
          <w:rFonts w:ascii="Times New Roman" w:hAnsi="Times New Roman" w:cs="Times New Roman"/>
          <w:bCs/>
          <w:sz w:val="24"/>
          <w:szCs w:val="24"/>
          <w:lang w:val="en-GB" w:eastAsia="zh-CN" w:bidi="th-TH"/>
        </w:rPr>
        <w:lastRenderedPageBreak/>
        <w:t>BALKAN-AF survey was not sponsored or funded.</w:t>
      </w:r>
    </w:p>
    <w:p w14:paraId="4EA5ABAF"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themeColor="text1"/>
          <w:sz w:val="24"/>
          <w:szCs w:val="24"/>
          <w:lang w:val="en-GB" w:bidi="th-TH"/>
        </w:rPr>
      </w:pPr>
    </w:p>
    <w:p w14:paraId="5F832276" w14:textId="10DFD1CE" w:rsidR="005654CD" w:rsidRPr="0095742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themeColor="text1"/>
          <w:sz w:val="24"/>
          <w:szCs w:val="24"/>
          <w:lang w:val="en-GB" w:bidi="th-TH"/>
        </w:rPr>
      </w:pPr>
      <w:r w:rsidRPr="0095742D">
        <w:rPr>
          <w:rFonts w:ascii="Times New Roman" w:hAnsi="Times New Roman" w:cs="Times New Roman"/>
          <w:b/>
          <w:color w:val="000000" w:themeColor="text1"/>
          <w:sz w:val="24"/>
          <w:szCs w:val="24"/>
          <w:lang w:val="en-GB" w:bidi="th-TH"/>
        </w:rPr>
        <w:t xml:space="preserve">Conflict of </w:t>
      </w:r>
      <w:r>
        <w:rPr>
          <w:rFonts w:ascii="Times New Roman" w:hAnsi="Times New Roman" w:cs="Times New Roman"/>
          <w:b/>
          <w:color w:val="000000" w:themeColor="text1"/>
          <w:sz w:val="24"/>
          <w:szCs w:val="24"/>
          <w:lang w:val="en-GB" w:bidi="th-TH"/>
        </w:rPr>
        <w:t>I</w:t>
      </w:r>
      <w:r w:rsidRPr="0095742D">
        <w:rPr>
          <w:rFonts w:ascii="Times New Roman" w:hAnsi="Times New Roman" w:cs="Times New Roman"/>
          <w:b/>
          <w:color w:val="000000" w:themeColor="text1"/>
          <w:sz w:val="24"/>
          <w:szCs w:val="24"/>
          <w:lang w:val="en-GB" w:bidi="th-TH"/>
        </w:rPr>
        <w:t>nteres</w:t>
      </w:r>
      <w:r>
        <w:rPr>
          <w:rFonts w:ascii="Times New Roman" w:hAnsi="Times New Roman" w:cs="Times New Roman"/>
          <w:b/>
          <w:color w:val="000000" w:themeColor="text1"/>
          <w:sz w:val="24"/>
          <w:szCs w:val="24"/>
          <w:lang w:val="en-GB" w:bidi="th-TH"/>
        </w:rPr>
        <w:t>t Statement</w:t>
      </w:r>
    </w:p>
    <w:p w14:paraId="44CDFC7B" w14:textId="3BD67269" w:rsidR="005654CD" w:rsidRPr="0095742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color w:val="000000" w:themeColor="text1"/>
          <w:sz w:val="24"/>
          <w:szCs w:val="24"/>
          <w:lang w:val="en-GB" w:bidi="th-TH"/>
        </w:rPr>
        <w:t>Dr</w:t>
      </w:r>
      <w:r w:rsidRPr="0095742D">
        <w:rPr>
          <w:rFonts w:ascii="Times New Roman" w:hAnsi="Times New Roman" w:cs="Times New Roman"/>
          <w:color w:val="000000" w:themeColor="text1"/>
          <w:sz w:val="24"/>
          <w:szCs w:val="24"/>
          <w:lang w:val="en-GB"/>
        </w:rPr>
        <w:t xml:space="preserve"> Kozieł </w:t>
      </w:r>
      <w:r>
        <w:rPr>
          <w:rFonts w:ascii="Times New Roman" w:hAnsi="Times New Roman" w:cs="Times New Roman"/>
          <w:color w:val="000000" w:themeColor="text1"/>
          <w:sz w:val="24"/>
          <w:szCs w:val="24"/>
          <w:lang w:val="en-GB"/>
        </w:rPr>
        <w:t>declares no Conflict of Interests for this article</w:t>
      </w:r>
      <w:r w:rsidRPr="0095742D">
        <w:rPr>
          <w:rFonts w:ascii="Times New Roman" w:hAnsi="Times New Roman" w:cs="Times New Roman"/>
          <w:color w:val="000000" w:themeColor="text1"/>
          <w:sz w:val="24"/>
          <w:szCs w:val="24"/>
          <w:lang w:val="en-GB"/>
        </w:rPr>
        <w:t xml:space="preserve">.  </w:t>
      </w:r>
    </w:p>
    <w:p w14:paraId="2D5BDEF0" w14:textId="7A9527D9" w:rsidR="005654CD" w:rsidRPr="0095742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color w:val="000000" w:themeColor="text1"/>
          <w:sz w:val="24"/>
          <w:szCs w:val="24"/>
          <w:lang w:val="en-GB"/>
        </w:rPr>
        <w:t>Dr Simovic</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38847860" w14:textId="4200A089"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color w:val="000000" w:themeColor="text1"/>
          <w:sz w:val="24"/>
          <w:szCs w:val="24"/>
          <w:lang w:val="en-GB"/>
        </w:rPr>
        <w:t xml:space="preserve">Dr </w:t>
      </w:r>
      <w:r w:rsidRPr="0095742D">
        <w:rPr>
          <w:rFonts w:ascii="Times New Roman" w:hAnsi="Times New Roman" w:cs="Times New Roman"/>
          <w:color w:val="000000"/>
          <w:sz w:val="24"/>
          <w:szCs w:val="24"/>
          <w:lang w:val="en-GB"/>
        </w:rPr>
        <w:t>Pavlović</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4D0AD6E3" w14:textId="36C5DFB8"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lang w:val="en-GB"/>
        </w:rPr>
        <w:t>Professor Nedeljkovic</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33E29E67" w14:textId="0510C516"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lang w:val="en-GB"/>
        </w:rPr>
        <w:t>Dr Kocijancic</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r w:rsidRPr="0095742D">
        <w:rPr>
          <w:rFonts w:ascii="Times New Roman" w:hAnsi="Times New Roman" w:cs="Times New Roman"/>
          <w:sz w:val="24"/>
          <w:szCs w:val="24"/>
          <w:lang w:val="en-GB"/>
        </w:rPr>
        <w:t xml:space="preserve"> </w:t>
      </w:r>
    </w:p>
    <w:p w14:paraId="17E3AA64" w14:textId="1D888BE2"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lang w:val="en-GB"/>
        </w:rPr>
        <w:t>Dr Paparisto</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140C710F" w14:textId="41DCC22E"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lang w:val="en-GB"/>
        </w:rPr>
        <w:t>Professor Music</w:t>
      </w:r>
      <w:r>
        <w:rPr>
          <w:rFonts w:ascii="Times New Roman" w:hAnsi="Times New Roman" w:cs="Times New Roman"/>
          <w:sz w:val="24"/>
          <w:szCs w:val="24"/>
          <w:lang w:val="en-GB"/>
        </w:rPr>
        <w:t xml:space="preserve"> </w:t>
      </w:r>
      <w:r>
        <w:rPr>
          <w:rFonts w:ascii="Times New Roman" w:hAnsi="Times New Roman" w:cs="Times New Roman"/>
          <w:color w:val="000000" w:themeColor="text1"/>
          <w:sz w:val="24"/>
          <w:szCs w:val="24"/>
          <w:lang w:val="en-GB"/>
        </w:rPr>
        <w:t>declares no Conflict of Interests for this article</w:t>
      </w:r>
      <w:r w:rsidRPr="0095742D">
        <w:rPr>
          <w:rFonts w:ascii="Times New Roman" w:hAnsi="Times New Roman" w:cs="Times New Roman"/>
          <w:color w:val="000000" w:themeColor="text1"/>
          <w:sz w:val="24"/>
          <w:szCs w:val="24"/>
          <w:lang w:val="en-GB"/>
        </w:rPr>
        <w:t xml:space="preserve">.  </w:t>
      </w:r>
    </w:p>
    <w:p w14:paraId="3C59FECD" w14:textId="2C6A74A2"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sz w:val="24"/>
          <w:szCs w:val="24"/>
          <w:lang w:val="en-GB"/>
        </w:rPr>
        <w:t>Dr Dan</w:t>
      </w:r>
      <w:r>
        <w:rPr>
          <w:rFonts w:ascii="Times New Roman" w:hAnsi="Times New Roman" w:cs="Times New Roman"/>
          <w:sz w:val="24"/>
          <w:szCs w:val="24"/>
          <w:lang w:val="en-GB"/>
        </w:rPr>
        <w:t xml:space="preserve"> </w:t>
      </w:r>
      <w:r>
        <w:rPr>
          <w:rFonts w:ascii="Times New Roman" w:hAnsi="Times New Roman" w:cs="Times New Roman"/>
          <w:color w:val="000000" w:themeColor="text1"/>
          <w:sz w:val="24"/>
          <w:szCs w:val="24"/>
          <w:lang w:val="en-GB"/>
        </w:rPr>
        <w:t>declares no Conflict of Interests for this article</w:t>
      </w:r>
      <w:r w:rsidRPr="0095742D">
        <w:rPr>
          <w:rFonts w:ascii="Times New Roman" w:hAnsi="Times New Roman" w:cs="Times New Roman"/>
          <w:color w:val="000000" w:themeColor="text1"/>
          <w:sz w:val="24"/>
          <w:szCs w:val="24"/>
          <w:lang w:val="en-GB"/>
        </w:rPr>
        <w:t xml:space="preserve">.  </w:t>
      </w:r>
    </w:p>
    <w:p w14:paraId="6390DAB5" w14:textId="6F933155"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eastAsia="Times New Roman" w:hAnsi="Times New Roman" w:cs="Times New Roman"/>
          <w:color w:val="000000"/>
          <w:sz w:val="24"/>
          <w:szCs w:val="24"/>
          <w:lang w:val="en-GB" w:eastAsia="pl-PL"/>
        </w:rPr>
        <w:t>Assist. Prof. Manola</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47234299" w14:textId="4DCE0662"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color w:val="000000"/>
          <w:sz w:val="24"/>
          <w:szCs w:val="24"/>
          <w:lang w:val="en-GB"/>
        </w:rPr>
        <w:t>Professor Kusljugic</w:t>
      </w:r>
      <w:r>
        <w:rPr>
          <w:rFonts w:ascii="Times New Roman" w:hAnsi="Times New Roman" w:cs="Times New Roman"/>
          <w:color w:val="000000"/>
          <w:sz w:val="24"/>
          <w:szCs w:val="24"/>
          <w:lang w:val="en-GB"/>
        </w:rPr>
        <w:t xml:space="preserve"> </w:t>
      </w:r>
      <w:r>
        <w:rPr>
          <w:rFonts w:ascii="Times New Roman" w:hAnsi="Times New Roman" w:cs="Times New Roman"/>
          <w:color w:val="000000" w:themeColor="text1"/>
          <w:sz w:val="24"/>
          <w:szCs w:val="24"/>
          <w:lang w:val="en-GB"/>
        </w:rPr>
        <w:t>declares no Conflict of Interests for this article</w:t>
      </w:r>
      <w:r w:rsidRPr="0095742D">
        <w:rPr>
          <w:rFonts w:ascii="Times New Roman" w:hAnsi="Times New Roman" w:cs="Times New Roman"/>
          <w:color w:val="000000" w:themeColor="text1"/>
          <w:sz w:val="24"/>
          <w:szCs w:val="24"/>
          <w:lang w:val="en-GB"/>
        </w:rPr>
        <w:t xml:space="preserve">.  </w:t>
      </w:r>
    </w:p>
    <w:p w14:paraId="2EBEB030" w14:textId="682A21F5"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lang w:val="en-GB"/>
        </w:rPr>
      </w:pPr>
      <w:r w:rsidRPr="0095742D">
        <w:rPr>
          <w:rFonts w:ascii="Times New Roman" w:hAnsi="Times New Roman" w:cs="Times New Roman"/>
          <w:color w:val="000000"/>
          <w:sz w:val="24"/>
          <w:szCs w:val="24"/>
          <w:lang w:val="en-GB"/>
        </w:rPr>
        <w:t>Professor Trendafilova</w:t>
      </w:r>
      <w:r>
        <w:rPr>
          <w:rFonts w:ascii="Times New Roman" w:hAnsi="Times New Roman" w:cs="Times New Roman"/>
          <w:color w:val="000000" w:themeColor="text1"/>
          <w:sz w:val="24"/>
          <w:szCs w:val="24"/>
          <w:lang w:val="en-GB"/>
        </w:rPr>
        <w:t xml:space="preserve"> declares no Conflict of Interests for this article</w:t>
      </w:r>
      <w:r w:rsidRPr="0095742D">
        <w:rPr>
          <w:rFonts w:ascii="Times New Roman" w:hAnsi="Times New Roman" w:cs="Times New Roman"/>
          <w:color w:val="000000" w:themeColor="text1"/>
          <w:sz w:val="24"/>
          <w:szCs w:val="24"/>
          <w:lang w:val="en-GB"/>
        </w:rPr>
        <w:t xml:space="preserve">.  </w:t>
      </w:r>
    </w:p>
    <w:p w14:paraId="6479FBA6" w14:textId="77777777" w:rsidR="005654CD" w:rsidRPr="0095742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color w:val="000000"/>
          <w:sz w:val="24"/>
          <w:szCs w:val="24"/>
          <w:lang w:val="en-GB" w:eastAsia="pl-PL"/>
        </w:rPr>
      </w:pPr>
      <w:r w:rsidRPr="0095742D">
        <w:rPr>
          <w:rFonts w:ascii="Times New Roman" w:hAnsi="Times New Roman" w:cs="Times New Roman"/>
          <w:sz w:val="24"/>
          <w:szCs w:val="24"/>
          <w:lang w:val="en-GB"/>
        </w:rPr>
        <w:t xml:space="preserve">Professor G.A. Dan </w:t>
      </w:r>
      <w:r w:rsidRPr="0095742D">
        <w:rPr>
          <w:rFonts w:ascii="Times New Roman" w:hAnsi="Times New Roman" w:cs="Times New Roman"/>
          <w:color w:val="000000" w:themeColor="text1"/>
          <w:sz w:val="24"/>
          <w:szCs w:val="24"/>
          <w:lang w:val="en-GB"/>
        </w:rPr>
        <w:t xml:space="preserve">has been consultant for </w:t>
      </w:r>
      <w:r w:rsidRPr="0095742D">
        <w:rPr>
          <w:rFonts w:ascii="Times New Roman" w:eastAsia="Times New Roman" w:hAnsi="Times New Roman" w:cs="Times New Roman"/>
          <w:color w:val="000000"/>
          <w:sz w:val="24"/>
          <w:szCs w:val="24"/>
          <w:lang w:val="en-GB" w:eastAsia="pl-PL"/>
        </w:rPr>
        <w:t>Boehringer Ingelheim, Bayer, Pfizer and Sanofi. Small speaker fees were received.</w:t>
      </w:r>
    </w:p>
    <w:p w14:paraId="36B803D2" w14:textId="77777777" w:rsidR="005654CD" w:rsidRPr="0095742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imes New Roman" w:eastAsia="Times New Roman" w:hAnsi="Times New Roman" w:cs="Times New Roman"/>
          <w:color w:val="000000"/>
          <w:sz w:val="24"/>
          <w:szCs w:val="24"/>
          <w:lang w:val="en-GB" w:eastAsia="pl-PL"/>
        </w:rPr>
      </w:pPr>
      <w:r w:rsidRPr="0095742D">
        <w:rPr>
          <w:rFonts w:ascii="Times New Roman" w:hAnsi="Times New Roman" w:cs="Times New Roman"/>
          <w:sz w:val="24"/>
          <w:szCs w:val="24"/>
          <w:lang w:val="en-GB"/>
        </w:rPr>
        <w:t>Professor Lip</w:t>
      </w:r>
      <w:r w:rsidRPr="0095742D">
        <w:rPr>
          <w:rFonts w:ascii="Times New Roman" w:hAnsi="Times New Roman" w:cs="Times New Roman"/>
          <w:sz w:val="24"/>
          <w:szCs w:val="24"/>
          <w:lang w:val="en-GB" w:bidi="th-TH"/>
        </w:rPr>
        <w:t xml:space="preserve"> </w:t>
      </w:r>
      <w:r w:rsidRPr="0095742D">
        <w:rPr>
          <w:rFonts w:ascii="Times New Roman" w:hAnsi="Times New Roman" w:cs="Times New Roman"/>
          <w:sz w:val="24"/>
          <w:szCs w:val="24"/>
          <w:lang w:val="en-GB"/>
        </w:rPr>
        <w:t xml:space="preserve">has been a consultant </w:t>
      </w:r>
      <w:r w:rsidRPr="0095742D">
        <w:rPr>
          <w:rStyle w:val="s1"/>
          <w:rFonts w:ascii="Times New Roman" w:hAnsi="Times New Roman" w:cs="Times New Roman"/>
          <w:sz w:val="24"/>
          <w:szCs w:val="24"/>
          <w:lang w:val="en-GB"/>
        </w:rPr>
        <w:t>for Bayer/Janssen, BMS/Pfizer, Medtronic, Boehringer Ingelheim, Novartis, Verseon, and Daiichi-Sankyo.</w:t>
      </w:r>
      <w:r w:rsidRPr="0095742D">
        <w:rPr>
          <w:rStyle w:val="apple-converted-space"/>
          <w:rFonts w:ascii="Times New Roman" w:hAnsi="Times New Roman" w:cs="Times New Roman"/>
          <w:sz w:val="24"/>
          <w:szCs w:val="24"/>
          <w:lang w:val="en-GB"/>
        </w:rPr>
        <w:t> </w:t>
      </w:r>
      <w:r w:rsidRPr="0095742D">
        <w:rPr>
          <w:rStyle w:val="s1"/>
          <w:rFonts w:ascii="Times New Roman" w:hAnsi="Times New Roman" w:cs="Times New Roman"/>
          <w:sz w:val="24"/>
          <w:szCs w:val="24"/>
          <w:lang w:val="en-GB"/>
        </w:rPr>
        <w:t>He has been a speaker for Bayer, BMS/Pfizer, Medtronic, Boehringer Ingelheim, and Daiichi-Sankyo</w:t>
      </w:r>
      <w:r w:rsidRPr="0095742D">
        <w:rPr>
          <w:rFonts w:ascii="Times New Roman" w:hAnsi="Times New Roman" w:cs="Times New Roman"/>
          <w:sz w:val="24"/>
          <w:szCs w:val="24"/>
          <w:lang w:val="en-GB"/>
        </w:rPr>
        <w:t>. </w:t>
      </w:r>
      <w:r w:rsidRPr="0095742D">
        <w:rPr>
          <w:rStyle w:val="s1"/>
          <w:rFonts w:ascii="Times New Roman" w:hAnsi="Times New Roman" w:cs="Times New Roman"/>
          <w:sz w:val="24"/>
          <w:szCs w:val="24"/>
          <w:lang w:val="en-GB"/>
        </w:rPr>
        <w:t>No fees are directly received personally.</w:t>
      </w:r>
    </w:p>
    <w:p w14:paraId="4C775413" w14:textId="77777777" w:rsidR="005654CD" w:rsidRDefault="005654CD" w:rsidP="005654CD">
      <w:pPr>
        <w:spacing w:line="480" w:lineRule="auto"/>
        <w:rPr>
          <w:rFonts w:ascii="Times New Roman" w:hAnsi="Times New Roman" w:cs="Times New Roman"/>
          <w:b/>
          <w:bCs/>
          <w:sz w:val="24"/>
          <w:szCs w:val="24"/>
          <w:lang w:val="en-GB"/>
        </w:rPr>
      </w:pPr>
      <w:r w:rsidRPr="0095742D">
        <w:rPr>
          <w:rFonts w:ascii="Times New Roman" w:hAnsi="Times New Roman" w:cs="Times New Roman"/>
          <w:bCs/>
          <w:color w:val="000000" w:themeColor="text1"/>
          <w:sz w:val="24"/>
          <w:szCs w:val="24"/>
          <w:lang w:val="en-GB" w:bidi="th-TH"/>
        </w:rPr>
        <w:t>Professor Potpara has been a consultant for Bayer/Jansen and BMS/Pfizer (no fees).</w:t>
      </w:r>
      <w:r w:rsidDel="00C2406D">
        <w:rPr>
          <w:rFonts w:ascii="Times New Roman" w:hAnsi="Times New Roman" w:cs="Times New Roman"/>
          <w:bCs/>
          <w:color w:val="000000" w:themeColor="text1"/>
          <w:sz w:val="24"/>
          <w:szCs w:val="24"/>
          <w:lang w:val="en-GB" w:bidi="th-TH"/>
        </w:rPr>
        <w:t xml:space="preserve"> </w:t>
      </w:r>
    </w:p>
    <w:p w14:paraId="18E12D01" w14:textId="77777777" w:rsidR="005654CD" w:rsidRPr="009A45E5" w:rsidRDefault="005654CD" w:rsidP="005654CD">
      <w:pPr>
        <w:rPr>
          <w:lang w:val="en-GB"/>
        </w:rPr>
      </w:pPr>
    </w:p>
    <w:p w14:paraId="26757266" w14:textId="77777777" w:rsidR="005654CD" w:rsidRPr="0095742D" w:rsidRDefault="005654CD" w:rsidP="00DC62E4">
      <w:pPr>
        <w:widowControl w:val="0"/>
        <w:spacing w:line="480" w:lineRule="auto"/>
        <w:rPr>
          <w:rFonts w:ascii="Times New Roman" w:hAnsi="Times New Roman" w:cs="Times New Roman"/>
          <w:bCs/>
          <w:color w:val="000000" w:themeColor="text1"/>
          <w:sz w:val="24"/>
          <w:szCs w:val="24"/>
          <w:lang w:val="en-GB"/>
        </w:rPr>
      </w:pPr>
    </w:p>
    <w:p w14:paraId="2EF714D4" w14:textId="77777777" w:rsidR="00C2406D" w:rsidRDefault="00C2406D" w:rsidP="005654CD">
      <w:pPr>
        <w:spacing w:line="480" w:lineRule="auto"/>
        <w:rPr>
          <w:rFonts w:ascii="Times New Roman" w:hAnsi="Times New Roman" w:cs="Times New Roman"/>
          <w:b/>
          <w:bCs/>
          <w:sz w:val="24"/>
          <w:szCs w:val="24"/>
          <w:lang w:val="en-GB"/>
        </w:rPr>
        <w:sectPr w:rsidR="00C2406D">
          <w:pgSz w:w="11906" w:h="16838"/>
          <w:pgMar w:top="1417" w:right="1417" w:bottom="1417" w:left="1417" w:header="708" w:footer="708" w:gutter="0"/>
          <w:cols w:space="708"/>
          <w:docGrid w:linePitch="360"/>
        </w:sectPr>
      </w:pPr>
    </w:p>
    <w:p w14:paraId="360DC807" w14:textId="50BE48AE" w:rsidR="0095742D" w:rsidRPr="005654CD" w:rsidRDefault="0095742D" w:rsidP="005654CD">
      <w:pPr>
        <w:spacing w:line="480" w:lineRule="auto"/>
        <w:jc w:val="center"/>
        <w:rPr>
          <w:rFonts w:ascii="Times New Roman" w:hAnsi="Times New Roman" w:cs="Times New Roman"/>
          <w:b/>
          <w:bCs/>
          <w:sz w:val="24"/>
          <w:szCs w:val="24"/>
          <w:lang w:val="en-GB"/>
        </w:rPr>
      </w:pPr>
      <w:r w:rsidRPr="005654CD">
        <w:rPr>
          <w:rFonts w:ascii="Times New Roman" w:hAnsi="Times New Roman" w:cs="Times New Roman"/>
          <w:b/>
          <w:bCs/>
          <w:sz w:val="24"/>
          <w:szCs w:val="24"/>
          <w:lang w:val="en-GB"/>
        </w:rPr>
        <w:lastRenderedPageBreak/>
        <w:t>References</w:t>
      </w:r>
    </w:p>
    <w:p w14:paraId="6A41BD2E" w14:textId="77777777" w:rsidR="00084966" w:rsidRPr="005654CD" w:rsidRDefault="0095742D"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lang w:val="en-GB"/>
        </w:rPr>
        <w:fldChar w:fldCharType="begin"/>
      </w:r>
      <w:r w:rsidRPr="005654CD">
        <w:rPr>
          <w:rFonts w:ascii="Times New Roman" w:hAnsi="Times New Roman" w:cs="Times New Roman"/>
          <w:sz w:val="24"/>
          <w:szCs w:val="24"/>
          <w:lang w:val="en-GB"/>
        </w:rPr>
        <w:instrText xml:space="preserve"> ADDIN EN.REFLIST </w:instrText>
      </w:r>
      <w:r w:rsidRPr="005654CD">
        <w:rPr>
          <w:rFonts w:ascii="Times New Roman" w:hAnsi="Times New Roman" w:cs="Times New Roman"/>
          <w:sz w:val="24"/>
          <w:szCs w:val="24"/>
          <w:lang w:val="en-GB"/>
        </w:rPr>
        <w:fldChar w:fldCharType="separate"/>
      </w:r>
      <w:r w:rsidR="00084966" w:rsidRPr="005654CD">
        <w:rPr>
          <w:rFonts w:ascii="Times New Roman" w:hAnsi="Times New Roman" w:cs="Times New Roman"/>
          <w:sz w:val="24"/>
          <w:szCs w:val="24"/>
        </w:rPr>
        <w:t>1.</w:t>
      </w:r>
      <w:r w:rsidR="00084966" w:rsidRPr="005654CD">
        <w:rPr>
          <w:rFonts w:ascii="Times New Roman" w:hAnsi="Times New Roman" w:cs="Times New Roman"/>
          <w:sz w:val="24"/>
          <w:szCs w:val="24"/>
        </w:rPr>
        <w:tab/>
        <w:t>Boriani G, Savelieva I, Dan GA, Deharo JC, Ferro C, Israel CW, et al. Chronic kidney disease in patients with cardiac rhythm disturbances or implantable electrical devices: clinical significance and implications for decision making-a position paper of the European Heart Rhythm Association endorsed by the Heart Rhythm Society and the Asia Pacific Heart Rhythm Society. Europace. 2015;17(8):1169-96.</w:t>
      </w:r>
    </w:p>
    <w:p w14:paraId="7E8D04FF"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w:t>
      </w:r>
      <w:r w:rsidRPr="005654CD">
        <w:rPr>
          <w:rFonts w:ascii="Times New Roman" w:hAnsi="Times New Roman" w:cs="Times New Roman"/>
          <w:sz w:val="24"/>
          <w:szCs w:val="24"/>
        </w:rPr>
        <w:tab/>
        <w:t>Hart RG, Eikelboom JW, Brimble KS, McMurtry MS, Ingram AJ. Stroke prevention in atrial fibrillation patients with chronic kidney disease. Can J Cardiol. 2013;29(7 Suppl):S71-8.</w:t>
      </w:r>
    </w:p>
    <w:p w14:paraId="0CC25D0F"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w:t>
      </w:r>
      <w:r w:rsidRPr="005654CD">
        <w:rPr>
          <w:rFonts w:ascii="Times New Roman" w:hAnsi="Times New Roman" w:cs="Times New Roman"/>
          <w:sz w:val="24"/>
          <w:szCs w:val="24"/>
        </w:rPr>
        <w:tab/>
        <w:t>Zhang L, Wang F, Wang L, Wang W, Liu B, Liu J, et al. Prevalence of chronic kidney disease in China: a cross-sectional survey. Lancet. 2012;379(9818):815-22.</w:t>
      </w:r>
    </w:p>
    <w:p w14:paraId="525CC563"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4.</w:t>
      </w:r>
      <w:r w:rsidRPr="005654CD">
        <w:rPr>
          <w:rFonts w:ascii="Times New Roman" w:hAnsi="Times New Roman" w:cs="Times New Roman"/>
          <w:sz w:val="24"/>
          <w:szCs w:val="24"/>
        </w:rPr>
        <w:tab/>
        <w:t>Levey AS, Coresh J. Chronic kidney disease. Lancet. 2012;379(9811):165-80.</w:t>
      </w:r>
    </w:p>
    <w:p w14:paraId="444CDDD4"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5.</w:t>
      </w:r>
      <w:r w:rsidRPr="005654CD">
        <w:rPr>
          <w:rFonts w:ascii="Times New Roman" w:hAnsi="Times New Roman" w:cs="Times New Roman"/>
          <w:sz w:val="24"/>
          <w:szCs w:val="24"/>
        </w:rPr>
        <w:tab/>
        <w:t>Levin A, Stevens PE, Bilous RW  , Coresh J  , De Francisco ALM, PE DJ, et al. Kidney disease:  Improving global outcomes (KDIGO) CKD work group. KDIGO 2012 clinical practice guideline for the evaluation and management of chronic kidney disease    . 2013; 3(1). p. 1-150.</w:t>
      </w:r>
    </w:p>
    <w:p w14:paraId="5CAE7428"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6.</w:t>
      </w:r>
      <w:r w:rsidRPr="005654CD">
        <w:rPr>
          <w:rFonts w:ascii="Times New Roman" w:hAnsi="Times New Roman" w:cs="Times New Roman"/>
          <w:sz w:val="24"/>
          <w:szCs w:val="24"/>
        </w:rPr>
        <w:tab/>
        <w:t>Steffel J, Verhamme P, Potpara TS, Albaladejo P, Antz M, Desteghe L, et al. The 2018 European Heart Rhythm Association Practical Guide on the use of non-vitamin K antagonist oral anticoagulants in patients with atrial fibrillation: executive summary. Europace. 2018;20(8):1231-42.</w:t>
      </w:r>
    </w:p>
    <w:p w14:paraId="41BED411"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7.</w:t>
      </w:r>
      <w:r w:rsidRPr="005654CD">
        <w:rPr>
          <w:rFonts w:ascii="Times New Roman" w:hAnsi="Times New Roman" w:cs="Times New Roman"/>
          <w:sz w:val="24"/>
          <w:szCs w:val="24"/>
        </w:rPr>
        <w:tab/>
        <w:t>Ruff CT, Giugliano RP, Braunwald E, Hoffman EB, Deenadayalu N, Ezekowitz MD, et al. Comparison of the efficacy and safety of new oral anticoagulants with warfarin in patients with atrial fibrillation: a meta-analysis of randomised trials. Lancet. 2014;383(9921):955-62.</w:t>
      </w:r>
    </w:p>
    <w:p w14:paraId="229C04F2"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8.</w:t>
      </w:r>
      <w:r w:rsidRPr="005654CD">
        <w:rPr>
          <w:rFonts w:ascii="Times New Roman" w:hAnsi="Times New Roman" w:cs="Times New Roman"/>
          <w:sz w:val="24"/>
          <w:szCs w:val="24"/>
        </w:rPr>
        <w:tab/>
        <w:t>Bansal N, Zelnick LR, Alonso A, Benjamin EJ, de Boer IH, Deo R, et al. eGFR and Albuminuria in Relation to Risk of Incident Atrial Fibrillation: A Meta-Analysis of the Jackson Heart Study, the Multi-Ethnic Study of Atherosclerosis, and the Cardiovascular Health Study. Clin J Am Soc Nephrol. 2017;12(9):1386-98.</w:t>
      </w:r>
    </w:p>
    <w:p w14:paraId="5C6C2FF7"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9.</w:t>
      </w:r>
      <w:r w:rsidRPr="005654CD">
        <w:rPr>
          <w:rFonts w:ascii="Times New Roman" w:hAnsi="Times New Roman" w:cs="Times New Roman"/>
          <w:sz w:val="24"/>
          <w:szCs w:val="24"/>
        </w:rPr>
        <w:tab/>
        <w:t>Go AS, Fang MC, Udaltsova N, Chang Y, Pomernacki NK, Borowsky L, et al. Impact of proteinuria and glomerular filtration rate on risk of thromboembolism in atrial fibrillation: the anticoagulation and risk factors in atrial fibrillation (ATRIA) study. Circulation. 2009;119(10):1363-9.</w:t>
      </w:r>
    </w:p>
    <w:p w14:paraId="7CD03847"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10.</w:t>
      </w:r>
      <w:r w:rsidRPr="005654CD">
        <w:rPr>
          <w:rFonts w:ascii="Times New Roman" w:hAnsi="Times New Roman" w:cs="Times New Roman"/>
          <w:sz w:val="24"/>
          <w:szCs w:val="24"/>
        </w:rPr>
        <w:tab/>
        <w:t>Watanabe H, Watanabe T, Sasaki S, Nagai K, Roden DM, Aizawa Y. Close bidirectional relationship between chronic kidney disease and atrial fibrillation: the Niigata preventive medicine study. Am Heart J. 2009;158(4):629-36.</w:t>
      </w:r>
    </w:p>
    <w:p w14:paraId="17B3D7BF"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11.</w:t>
      </w:r>
      <w:r w:rsidRPr="005654CD">
        <w:rPr>
          <w:rFonts w:ascii="Times New Roman" w:hAnsi="Times New Roman" w:cs="Times New Roman"/>
          <w:sz w:val="24"/>
          <w:szCs w:val="24"/>
        </w:rPr>
        <w:tab/>
        <w:t>Olesen JB, Lip GY, Kamper AL, Hommel K, Kober L, Lane DA, et al. Stroke and bleeding in atrial fibrillation with chronic kidney disease. N Engl J Med. 2012;367(7):625-35.</w:t>
      </w:r>
    </w:p>
    <w:p w14:paraId="67A47970"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12.</w:t>
      </w:r>
      <w:r w:rsidRPr="005654CD">
        <w:rPr>
          <w:rFonts w:ascii="Times New Roman" w:hAnsi="Times New Roman" w:cs="Times New Roman"/>
          <w:sz w:val="24"/>
          <w:szCs w:val="24"/>
        </w:rPr>
        <w:tab/>
        <w:t>King A. Atrial fibrillation: HAS-BLED--a new risk score to predict bleeding in patients with AF. Nat Rev Cardiol. 2011;8(2):64.</w:t>
      </w:r>
    </w:p>
    <w:p w14:paraId="304EDF68" w14:textId="77777777" w:rsidR="00084966" w:rsidRPr="005654CD" w:rsidRDefault="00084966" w:rsidP="005654CD">
      <w:pPr>
        <w:pStyle w:val="EndNoteBibliography"/>
        <w:spacing w:after="0" w:line="480" w:lineRule="auto"/>
        <w:rPr>
          <w:rFonts w:ascii="Times New Roman" w:hAnsi="Times New Roman" w:cs="Times New Roman"/>
          <w:sz w:val="24"/>
          <w:szCs w:val="24"/>
          <w:lang w:val="pl-PL"/>
        </w:rPr>
      </w:pPr>
      <w:r w:rsidRPr="005654CD">
        <w:rPr>
          <w:rFonts w:ascii="Times New Roman" w:hAnsi="Times New Roman" w:cs="Times New Roman"/>
          <w:sz w:val="24"/>
          <w:szCs w:val="24"/>
        </w:rPr>
        <w:t>13.</w:t>
      </w:r>
      <w:r w:rsidRPr="005654CD">
        <w:rPr>
          <w:rFonts w:ascii="Times New Roman" w:hAnsi="Times New Roman" w:cs="Times New Roman"/>
          <w:sz w:val="24"/>
          <w:szCs w:val="24"/>
        </w:rPr>
        <w:tab/>
        <w:t xml:space="preserve">Potpara TS, Dan GA, Trendafilova E, Goda A, Kusljugic Z, Manola S, et al. Stroke prevention in atrial fibrillation and 'real world' adherence to guidelines in the Balkan Region: The BALKAN-AF Survey. </w:t>
      </w:r>
      <w:r w:rsidRPr="005654CD">
        <w:rPr>
          <w:rFonts w:ascii="Times New Roman" w:hAnsi="Times New Roman" w:cs="Times New Roman"/>
          <w:sz w:val="24"/>
          <w:szCs w:val="24"/>
          <w:lang w:val="pl-PL"/>
        </w:rPr>
        <w:t>Sci Rep. 2016;6:20432.</w:t>
      </w:r>
    </w:p>
    <w:p w14:paraId="2A87DC33"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lang w:val="pl-PL"/>
        </w:rPr>
        <w:t>14.</w:t>
      </w:r>
      <w:r w:rsidRPr="005654CD">
        <w:rPr>
          <w:rFonts w:ascii="Times New Roman" w:hAnsi="Times New Roman" w:cs="Times New Roman"/>
          <w:sz w:val="24"/>
          <w:szCs w:val="24"/>
          <w:lang w:val="pl-PL"/>
        </w:rPr>
        <w:tab/>
        <w:t xml:space="preserve">Potpara TS, Trendafilova E, Dan GA, Goda A, Kusljugic Z, Manola S, et al. </w:t>
      </w:r>
      <w:r w:rsidRPr="005654CD">
        <w:rPr>
          <w:rFonts w:ascii="Times New Roman" w:hAnsi="Times New Roman" w:cs="Times New Roman"/>
          <w:sz w:val="24"/>
          <w:szCs w:val="24"/>
        </w:rPr>
        <w:t>The Patterns of Non-vitamin K Antagonist Oral Anticoagulants (NOACs) Use in Patients with Atrial Fibrillation in Seven Balkan Countries: a Report from the BALKAN-AF Survey. Adv Ther. 2017;34(8):2043-57.</w:t>
      </w:r>
    </w:p>
    <w:p w14:paraId="17711D21"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15.</w:t>
      </w:r>
      <w:r w:rsidRPr="005654CD">
        <w:rPr>
          <w:rFonts w:ascii="Times New Roman" w:hAnsi="Times New Roman" w:cs="Times New Roman"/>
          <w:sz w:val="24"/>
          <w:szCs w:val="24"/>
        </w:rPr>
        <w:tab/>
        <w:t>Potpara TS, Lip GY. Patterns in atrial fibrillation management and 'real-world' adherence to guidelines in the Balkan Region: an overview of the Balkan-atrial fibrillation survey. Eur Heart J. 2015;36(30):1943-4.</w:t>
      </w:r>
    </w:p>
    <w:p w14:paraId="31579686"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16.</w:t>
      </w:r>
      <w:r w:rsidRPr="005654CD">
        <w:rPr>
          <w:rFonts w:ascii="Times New Roman" w:hAnsi="Times New Roman" w:cs="Times New Roman"/>
          <w:sz w:val="24"/>
          <w:szCs w:val="24"/>
        </w:rPr>
        <w:tab/>
        <w:t>Cockcroft DW, Gault MH. Prediction of creatinine clearance from serum creatinine. Nephron. 1976;16(1):31-41.</w:t>
      </w:r>
    </w:p>
    <w:p w14:paraId="28561D59"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17.</w:t>
      </w:r>
      <w:r w:rsidRPr="005654CD">
        <w:rPr>
          <w:rFonts w:ascii="Times New Roman" w:hAnsi="Times New Roman" w:cs="Times New Roman"/>
          <w:sz w:val="24"/>
          <w:szCs w:val="24"/>
        </w:rPr>
        <w:tab/>
        <w:t>Levey AS, Bosch JP, Lewis JB, Greene T, Rogers N, Roth D. A more accurate method to estimate glomerular filtration rate from serum creatinine: a new prediction equation. Modification of Diet in Renal Disease Study Group. Ann Intern Med. 1999;130(6):461-70.</w:t>
      </w:r>
    </w:p>
    <w:p w14:paraId="199F269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18.</w:t>
      </w:r>
      <w:r w:rsidRPr="005654CD">
        <w:rPr>
          <w:rFonts w:ascii="Times New Roman" w:hAnsi="Times New Roman" w:cs="Times New Roman"/>
          <w:sz w:val="24"/>
          <w:szCs w:val="24"/>
        </w:rPr>
        <w:tab/>
        <w:t>Wynn GJ, Todd DM, Webber M, Bonnett L, McShane J, Kirchhof P, et al. The European Heart Rhythm Association symptom classification for atrial fibrillation: validation and improvement through a simple modification. Europace. 2014;16(7):965-72.</w:t>
      </w:r>
    </w:p>
    <w:p w14:paraId="6ADE789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19.</w:t>
      </w:r>
      <w:r w:rsidRPr="005654CD">
        <w:rPr>
          <w:rFonts w:ascii="Times New Roman" w:hAnsi="Times New Roman" w:cs="Times New Roman"/>
          <w:sz w:val="24"/>
          <w:szCs w:val="24"/>
        </w:rPr>
        <w:tab/>
        <w:t>Kirchhof P, Benussi S, Kotecha D, Ahlsson A, Atar D, Casadei B, et al. 2016 ESC Guidelines for the management of atrial fibrillation developed in collaboration with EACTS. Eur Heart J. 2016;37(38):2893-962.</w:t>
      </w:r>
    </w:p>
    <w:p w14:paraId="085A6FA2"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20.</w:t>
      </w:r>
      <w:r w:rsidRPr="005654CD">
        <w:rPr>
          <w:rFonts w:ascii="Times New Roman" w:hAnsi="Times New Roman" w:cs="Times New Roman"/>
          <w:sz w:val="24"/>
          <w:szCs w:val="24"/>
        </w:rPr>
        <w:tab/>
        <w:t>Pisters R, Lane DA, Nieuwlaat R, de Vos CB, Crijns HJ, Lip GY. A novel user-friendly score (HAS-BLED) to assess 1-year risk of major bleeding in patients with atrial fibrillation: the Euro Heart Survey. Chest. 2010;138(5):1093-100.</w:t>
      </w:r>
    </w:p>
    <w:p w14:paraId="2E66E7F0"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21.</w:t>
      </w:r>
      <w:r w:rsidRPr="005654CD">
        <w:rPr>
          <w:rFonts w:ascii="Times New Roman" w:hAnsi="Times New Roman" w:cs="Times New Roman"/>
          <w:sz w:val="24"/>
          <w:szCs w:val="24"/>
        </w:rPr>
        <w:tab/>
        <w:t>Kakkar AK, Mueller I, Bassand JP, Fitzmaurice DA, Goldhaber SZ, Goto S, et al. Risk profiles and antithrombotic treatment of patients newly diagnosed with atrial fibrillation at risk of stroke: perspectives from the international, observational, prospective GARFIELD registry. PLoS One. 2013;8(5):e63479.</w:t>
      </w:r>
    </w:p>
    <w:p w14:paraId="79997C0F"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22.</w:t>
      </w:r>
      <w:r w:rsidRPr="005654CD">
        <w:rPr>
          <w:rFonts w:ascii="Times New Roman" w:hAnsi="Times New Roman" w:cs="Times New Roman"/>
          <w:sz w:val="24"/>
          <w:szCs w:val="24"/>
        </w:rPr>
        <w:tab/>
        <w:t>Boriani G, Laroche C, Diemberger I, Popescu MI, Rasmussen LH, Petrescu L, et al. Glomerular filtration rate in patients with atrial fibrillation and 1-year outcomes. Sci Rep. 2016;6:30271.</w:t>
      </w:r>
    </w:p>
    <w:p w14:paraId="4AB3844A"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23.</w:t>
      </w:r>
      <w:r w:rsidRPr="005654CD">
        <w:rPr>
          <w:rFonts w:ascii="Times New Roman" w:hAnsi="Times New Roman" w:cs="Times New Roman"/>
          <w:sz w:val="24"/>
          <w:szCs w:val="24"/>
        </w:rPr>
        <w:tab/>
        <w:t>Goto S, Angchaisuksiri P, Bassand JP, Camm AJ, Dominguez H, Illingworth L, et al. Management and 1-Year Outcomes of Patients With Newly Diagnosed Atrial Fibrillation and Chronic Kidney Disease: Results From the Prospective GARFIELD - AF Registry. J Am Heart Assoc. 2019;8(3):e010510.</w:t>
      </w:r>
    </w:p>
    <w:p w14:paraId="2AD32B0A"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24.</w:t>
      </w:r>
      <w:r w:rsidRPr="005654CD">
        <w:rPr>
          <w:rFonts w:ascii="Times New Roman" w:hAnsi="Times New Roman" w:cs="Times New Roman"/>
          <w:sz w:val="24"/>
          <w:szCs w:val="24"/>
        </w:rPr>
        <w:tab/>
        <w:t>Damman K, Valente MA, Voors AA, O'Connor CM, van Veldhuisen DJ, Hillege HL. Renal impairment, worsening renal function, and outcome in patients with heart failure: an updated meta-analysis. Eur Heart J. 2014;35(7):455-69.</w:t>
      </w:r>
    </w:p>
    <w:p w14:paraId="726C640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25.</w:t>
      </w:r>
      <w:r w:rsidRPr="005654CD">
        <w:rPr>
          <w:rFonts w:ascii="Times New Roman" w:hAnsi="Times New Roman" w:cs="Times New Roman"/>
          <w:sz w:val="24"/>
          <w:szCs w:val="24"/>
        </w:rPr>
        <w:tab/>
        <w:t>Friberg L, Benson L, Lip GYH. Balancing stroke and bleeding risks in patients with atrial fibrillation and renal failure: the Swedish Atrial Fibrillation Cohort study. European Heart Journal. 2014;36(5):297-306.</w:t>
      </w:r>
    </w:p>
    <w:p w14:paraId="78A8651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26.</w:t>
      </w:r>
      <w:r w:rsidRPr="005654CD">
        <w:rPr>
          <w:rFonts w:ascii="Times New Roman" w:hAnsi="Times New Roman" w:cs="Times New Roman"/>
          <w:sz w:val="24"/>
          <w:szCs w:val="24"/>
        </w:rPr>
        <w:tab/>
        <w:t>Lip GYH, Banerjee A, Boriani G, Chiang CE, Fargo R, Freedman B, et al. Antithrombotic Therapy for Atrial Fibrillation: CHEST Guideline and Expert Panel Report. Chest. 2018;154(5):1121-201.</w:t>
      </w:r>
    </w:p>
    <w:p w14:paraId="02B5FAB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27.</w:t>
      </w:r>
      <w:r w:rsidRPr="005654CD">
        <w:rPr>
          <w:rFonts w:ascii="Times New Roman" w:hAnsi="Times New Roman" w:cs="Times New Roman"/>
          <w:sz w:val="24"/>
          <w:szCs w:val="24"/>
        </w:rPr>
        <w:tab/>
        <w:t>Lip GYH, Laroche C, Popescu MI, Rasmussen LH, Vitali-Serdoz L, Dan G-A, et al. Improved outcomes with European Society of Cardiology guideline-adherent antithrombotic treatment in high-risk patients with atrial fibrillation: a report from the EORP-AF General Pilot Registry. EP Europace. 2015;17(12):1777-86.</w:t>
      </w:r>
    </w:p>
    <w:p w14:paraId="057EFECB"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28.</w:t>
      </w:r>
      <w:r w:rsidRPr="005654CD">
        <w:rPr>
          <w:rFonts w:ascii="Times New Roman" w:hAnsi="Times New Roman" w:cs="Times New Roman"/>
          <w:sz w:val="24"/>
          <w:szCs w:val="24"/>
        </w:rPr>
        <w:tab/>
        <w:t>Bonde AN, Lip GY, Kamper AL, Hansen PR, Lamberts M, Hommel K, et al. Net clinical benefit of antithrombotic therapy in patients with atrial fibrillation and chronic kidney disease: a nationwide observational cohort study. J Am Coll Cardiol. 2014;64(23):2471-82.</w:t>
      </w:r>
    </w:p>
    <w:p w14:paraId="2AF4B428"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29.</w:t>
      </w:r>
      <w:r w:rsidRPr="005654CD">
        <w:rPr>
          <w:rFonts w:ascii="Times New Roman" w:hAnsi="Times New Roman" w:cs="Times New Roman"/>
          <w:sz w:val="24"/>
          <w:szCs w:val="24"/>
        </w:rPr>
        <w:tab/>
        <w:t>Potpara TS, Lip GY. Oral anticoagulant therapy in atrial fibrillation patients at high stroke and bleeding risk. Prog Cardiovasc Dis. 2015;58(2):177-94.</w:t>
      </w:r>
    </w:p>
    <w:p w14:paraId="50BBD563"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30.</w:t>
      </w:r>
      <w:r w:rsidRPr="005654CD">
        <w:rPr>
          <w:rFonts w:ascii="Times New Roman" w:hAnsi="Times New Roman" w:cs="Times New Roman"/>
          <w:sz w:val="24"/>
          <w:szCs w:val="24"/>
        </w:rPr>
        <w:tab/>
        <w:t>Potpara TS, Lenarczyk R, Larsen TB, Deharo JC, Chen J, Dagres N. Management of atrial fibrillation in patients with chronic kidney disease in Europe Results of the European Heart Rhythm Association Survey. Europace. 2015;17(12):1862-7.</w:t>
      </w:r>
    </w:p>
    <w:p w14:paraId="4E369243"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31.</w:t>
      </w:r>
      <w:r w:rsidRPr="005654CD">
        <w:rPr>
          <w:rFonts w:ascii="Times New Roman" w:hAnsi="Times New Roman" w:cs="Times New Roman"/>
          <w:sz w:val="24"/>
          <w:szCs w:val="24"/>
        </w:rPr>
        <w:tab/>
        <w:t>Navaravong L, Barakat M, Burgon N, Mahnkopf C, Koopmann M, Ranjan R, et al. Improvement in estimated glomerular filtration rate in patients with chronic kidney disease undergoing catheter ablation for atrial fibrillation. J Cardiovasc Electrophysiol. 2015;26(1):21-7.</w:t>
      </w:r>
    </w:p>
    <w:p w14:paraId="77B9F992"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32.</w:t>
      </w:r>
      <w:r w:rsidRPr="005654CD">
        <w:rPr>
          <w:rFonts w:ascii="Times New Roman" w:hAnsi="Times New Roman" w:cs="Times New Roman"/>
          <w:sz w:val="24"/>
          <w:szCs w:val="24"/>
        </w:rPr>
        <w:tab/>
        <w:t>Roberts PR, Green D. Arrhythmias in chronic kidney disease. Heart. 2011;97(9):766-73.</w:t>
      </w:r>
    </w:p>
    <w:p w14:paraId="743D547C"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33.</w:t>
      </w:r>
      <w:r w:rsidRPr="005654CD">
        <w:rPr>
          <w:rFonts w:ascii="Times New Roman" w:hAnsi="Times New Roman" w:cs="Times New Roman"/>
          <w:sz w:val="24"/>
          <w:szCs w:val="24"/>
        </w:rPr>
        <w:tab/>
        <w:t>Cirillo M, Anastasio P, De Santo NG. Relationship of gender, age, and body mass index to errors in predicted kidney function. Nephrol Dial Transplant. 2005;20(9):1791-8.</w:t>
      </w:r>
    </w:p>
    <w:p w14:paraId="3421BA57" w14:textId="77777777" w:rsidR="00084966" w:rsidRPr="005654CD" w:rsidRDefault="00084966" w:rsidP="005654CD">
      <w:pPr>
        <w:pStyle w:val="EndNoteBibliography"/>
        <w:spacing w:after="0" w:line="480" w:lineRule="auto"/>
        <w:rPr>
          <w:rFonts w:ascii="Times New Roman" w:hAnsi="Times New Roman" w:cs="Times New Roman"/>
          <w:sz w:val="24"/>
          <w:szCs w:val="24"/>
        </w:rPr>
      </w:pPr>
      <w:r w:rsidRPr="005654CD">
        <w:rPr>
          <w:rFonts w:ascii="Times New Roman" w:hAnsi="Times New Roman" w:cs="Times New Roman"/>
          <w:sz w:val="24"/>
          <w:szCs w:val="24"/>
        </w:rPr>
        <w:t>34.</w:t>
      </w:r>
      <w:r w:rsidRPr="005654CD">
        <w:rPr>
          <w:rFonts w:ascii="Times New Roman" w:hAnsi="Times New Roman" w:cs="Times New Roman"/>
          <w:sz w:val="24"/>
          <w:szCs w:val="24"/>
        </w:rPr>
        <w:tab/>
        <w:t>Michels WM, Grootendorst DC, Verduijn M, Elliott EG, Dekker FW, Krediet RT. Performance of the Cockcroft-Gault, MDRD, and new CKD-EPI formulas in relation to GFR, age, and body size. Clin J Am Soc Nephrol. 2010;5(6):1003-9.</w:t>
      </w:r>
    </w:p>
    <w:p w14:paraId="3D0F0393" w14:textId="77777777" w:rsidR="00084966" w:rsidRPr="005654CD" w:rsidRDefault="00084966" w:rsidP="005654CD">
      <w:pPr>
        <w:pStyle w:val="EndNoteBibliography"/>
        <w:spacing w:line="480" w:lineRule="auto"/>
        <w:rPr>
          <w:rFonts w:ascii="Times New Roman" w:hAnsi="Times New Roman" w:cs="Times New Roman"/>
          <w:sz w:val="24"/>
          <w:szCs w:val="24"/>
        </w:rPr>
      </w:pPr>
      <w:r w:rsidRPr="005654CD">
        <w:rPr>
          <w:rFonts w:ascii="Times New Roman" w:hAnsi="Times New Roman" w:cs="Times New Roman"/>
          <w:sz w:val="24"/>
          <w:szCs w:val="24"/>
        </w:rPr>
        <w:t>35.</w:t>
      </w:r>
      <w:r w:rsidRPr="005654CD">
        <w:rPr>
          <w:rFonts w:ascii="Times New Roman" w:hAnsi="Times New Roman" w:cs="Times New Roman"/>
          <w:sz w:val="24"/>
          <w:szCs w:val="24"/>
        </w:rPr>
        <w:tab/>
        <w:t>Malavasi VL, Pettorelli D, Fantecchi E, Zoccali C, Laronga G, Trenti T, et al. Variations in clinical management of non-vitamin K antagonist oral anticoagulants in patients with atrial fibrillation according to different equations for estimating renal function : Post hoc analysis of a prospective cohort. Intern Emerg Med. 2018;13(7):1059-67.</w:t>
      </w:r>
    </w:p>
    <w:p w14:paraId="79C80C4A" w14:textId="706AF4FA" w:rsidR="009E40D6" w:rsidRPr="005654CD" w:rsidRDefault="0095742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r w:rsidRPr="005654CD">
        <w:rPr>
          <w:rFonts w:ascii="Times New Roman" w:hAnsi="Times New Roman" w:cs="Times New Roman"/>
          <w:sz w:val="24"/>
          <w:szCs w:val="24"/>
          <w:lang w:val="en-GB"/>
        </w:rPr>
        <w:fldChar w:fldCharType="end"/>
      </w:r>
      <w:bookmarkStart w:id="14" w:name="_Hlk30530576"/>
    </w:p>
    <w:p w14:paraId="6814D13B"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6066A76A"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111EF76B"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664442CC"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61628132"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09569659"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05979820"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10C96049"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5339D341"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27DC1FFD" w14:textId="77777777"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76CF9DF8" w14:textId="36E5C5A5" w:rsidR="00207475" w:rsidRPr="005654CD" w:rsidRDefault="00B30389"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r w:rsidRPr="005654CD">
        <w:rPr>
          <w:rFonts w:ascii="Times New Roman" w:hAnsi="Times New Roman" w:cs="Times New Roman"/>
          <w:b/>
          <w:bCs/>
          <w:sz w:val="24"/>
          <w:szCs w:val="24"/>
          <w:lang w:val="en-GB"/>
        </w:rPr>
        <w:t xml:space="preserve">Table 1. Baseline characteristics of patients </w:t>
      </w:r>
      <w:r w:rsidR="001A42DA" w:rsidRPr="005654CD">
        <w:rPr>
          <w:rFonts w:ascii="Times New Roman" w:hAnsi="Times New Roman" w:cs="Times New Roman"/>
          <w:b/>
          <w:bCs/>
          <w:sz w:val="24"/>
          <w:szCs w:val="24"/>
          <w:lang w:val="en-GB"/>
        </w:rPr>
        <w:t>according to renal function</w:t>
      </w:r>
    </w:p>
    <w:p w14:paraId="318A3EAC" w14:textId="1F9315C4" w:rsidR="00786D98" w:rsidRPr="005654CD" w:rsidRDefault="00786D98"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68B6CC67" w14:textId="47CC8135" w:rsidR="00786D98" w:rsidRPr="005654CD" w:rsidRDefault="00786D98"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4"/>
          <w:szCs w:val="24"/>
          <w:lang w:val="en-GB"/>
        </w:rPr>
      </w:pPr>
    </w:p>
    <w:p w14:paraId="01CDA736" w14:textId="2575FE09" w:rsidR="00786D98" w:rsidRDefault="00786D98"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color w:val="000000" w:themeColor="text1"/>
          <w:sz w:val="24"/>
          <w:szCs w:val="24"/>
          <w:lang w:val="en-GB" w:bidi="th-TH"/>
        </w:rPr>
      </w:pPr>
    </w:p>
    <w:p w14:paraId="3A9F58F7" w14:textId="1A7F5182" w:rsid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color w:val="000000" w:themeColor="text1"/>
          <w:sz w:val="24"/>
          <w:szCs w:val="24"/>
          <w:lang w:val="en-GB" w:bidi="th-TH"/>
        </w:rPr>
      </w:pPr>
    </w:p>
    <w:p w14:paraId="21669ABB" w14:textId="77777777" w:rsidR="005654CD" w:rsidRPr="005654CD" w:rsidRDefault="005654CD" w:rsidP="00565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color w:val="000000" w:themeColor="text1"/>
          <w:sz w:val="24"/>
          <w:szCs w:val="24"/>
          <w:lang w:val="en-GB" w:bidi="th-TH"/>
        </w:rPr>
      </w:pPr>
    </w:p>
    <w:p w14:paraId="3FA74681" w14:textId="54B162EC" w:rsidR="00BE242B" w:rsidRPr="005654CD" w:rsidRDefault="00BE242B" w:rsidP="001738F4">
      <w:pPr>
        <w:spacing w:line="480" w:lineRule="auto"/>
        <w:rPr>
          <w:rFonts w:ascii="Times New Roman" w:hAnsi="Times New Roman" w:cs="Times New Roman"/>
          <w:sz w:val="24"/>
          <w:szCs w:val="24"/>
          <w:lang w:val="en-GB"/>
        </w:rPr>
      </w:pPr>
      <w:r w:rsidRPr="005654CD">
        <w:rPr>
          <w:rFonts w:ascii="Times New Roman" w:hAnsi="Times New Roman" w:cs="Times New Roman"/>
          <w:sz w:val="24"/>
          <w:szCs w:val="24"/>
          <w:lang w:val="en-GB"/>
        </w:rPr>
        <w:t xml:space="preserve">*&gt;4 units of alcohol per day. </w:t>
      </w:r>
    </w:p>
    <w:p w14:paraId="2056E8AC" w14:textId="342CE7E7" w:rsidR="00B30389" w:rsidRPr="001738F4" w:rsidRDefault="00485DAD" w:rsidP="001738F4">
      <w:pPr>
        <w:spacing w:line="480" w:lineRule="auto"/>
        <w:rPr>
          <w:rFonts w:ascii="Times New Roman" w:hAnsi="Times New Roman" w:cs="Times New Roman"/>
          <w:sz w:val="24"/>
          <w:szCs w:val="24"/>
          <w:shd w:val="clear" w:color="auto" w:fill="FFFFFF"/>
          <w:lang w:val="en-GB"/>
        </w:rPr>
      </w:pPr>
      <w:r w:rsidRPr="001738F4">
        <w:rPr>
          <w:rFonts w:ascii="Times New Roman" w:hAnsi="Times New Roman" w:cs="Times New Roman"/>
          <w:sz w:val="24"/>
          <w:szCs w:val="24"/>
          <w:lang w:val="en-GB"/>
        </w:rPr>
        <w:t>*</w:t>
      </w:r>
      <w:r w:rsidR="00BE242B" w:rsidRPr="001738F4">
        <w:rPr>
          <w:rFonts w:ascii="Times New Roman" w:hAnsi="Times New Roman" w:cs="Times New Roman"/>
          <w:sz w:val="24"/>
          <w:szCs w:val="24"/>
          <w:lang w:val="en-GB"/>
        </w:rPr>
        <w:t>*</w:t>
      </w:r>
      <w:r w:rsidRPr="001738F4">
        <w:rPr>
          <w:rFonts w:ascii="Times New Roman" w:hAnsi="Times New Roman" w:cs="Times New Roman"/>
          <w:sz w:val="24"/>
          <w:szCs w:val="24"/>
          <w:lang w:val="en-GB"/>
        </w:rPr>
        <w:t xml:space="preserve"> </w:t>
      </w:r>
      <w:r w:rsidR="007A6011" w:rsidRPr="001738F4">
        <w:rPr>
          <w:rFonts w:ascii="Times New Roman" w:hAnsi="Times New Roman" w:cs="Times New Roman"/>
          <w:sz w:val="24"/>
          <w:szCs w:val="24"/>
          <w:lang w:val="en-GB"/>
        </w:rPr>
        <w:t>Well c</w:t>
      </w:r>
      <w:r w:rsidRPr="001738F4">
        <w:rPr>
          <w:rFonts w:ascii="Times New Roman" w:hAnsi="Times New Roman" w:cs="Times New Roman"/>
          <w:sz w:val="24"/>
          <w:szCs w:val="24"/>
          <w:lang w:val="en-GB"/>
        </w:rPr>
        <w:t xml:space="preserve">ontrolled hypertension - an average systolic blood pressure </w:t>
      </w:r>
      <w:r w:rsidRPr="001738F4">
        <w:rPr>
          <w:rFonts w:ascii="Times New Roman" w:hAnsi="Times New Roman" w:cs="Times New Roman"/>
          <w:sz w:val="24"/>
          <w:szCs w:val="24"/>
          <w:shd w:val="clear" w:color="auto" w:fill="FFFFFF"/>
          <w:lang w:val="en-GB"/>
        </w:rPr>
        <w:t>&lt; 140 mmHg or an average diastolic blood pressure &lt; 90 mmHg, among patients with hypertension.</w:t>
      </w:r>
    </w:p>
    <w:p w14:paraId="39C95F89" w14:textId="62D1FECF" w:rsidR="00BE242B" w:rsidRPr="001738F4" w:rsidRDefault="00BE242B" w:rsidP="001738F4">
      <w:pPr>
        <w:spacing w:line="480" w:lineRule="auto"/>
        <w:rPr>
          <w:rFonts w:ascii="Times New Roman" w:hAnsi="Times New Roman" w:cs="Times New Roman"/>
          <w:sz w:val="24"/>
          <w:szCs w:val="24"/>
          <w:shd w:val="clear" w:color="auto" w:fill="FFFFFF"/>
          <w:lang w:val="en-GB"/>
        </w:rPr>
      </w:pPr>
      <w:r w:rsidRPr="001738F4">
        <w:rPr>
          <w:rFonts w:ascii="Times New Roman" w:hAnsi="Times New Roman" w:cs="Times New Roman"/>
          <w:sz w:val="24"/>
          <w:szCs w:val="24"/>
          <w:shd w:val="clear" w:color="auto" w:fill="FFFFFF"/>
          <w:lang w:val="en-GB"/>
        </w:rPr>
        <w:t>***Aortic regurgitation or stenosis.</w:t>
      </w:r>
    </w:p>
    <w:p w14:paraId="2D293107" w14:textId="376E8693" w:rsidR="00BE242B" w:rsidRPr="001738F4" w:rsidRDefault="00BE242B" w:rsidP="001738F4">
      <w:pPr>
        <w:spacing w:line="480" w:lineRule="auto"/>
        <w:rPr>
          <w:rFonts w:ascii="Times New Roman" w:hAnsi="Times New Roman" w:cs="Times New Roman"/>
          <w:sz w:val="24"/>
          <w:szCs w:val="24"/>
          <w:shd w:val="clear" w:color="auto" w:fill="FFFFFF"/>
          <w:lang w:val="en-GB"/>
        </w:rPr>
      </w:pPr>
      <w:r w:rsidRPr="001738F4">
        <w:rPr>
          <w:rFonts w:ascii="Times New Roman" w:hAnsi="Times New Roman" w:cs="Times New Roman"/>
          <w:sz w:val="24"/>
          <w:szCs w:val="24"/>
          <w:shd w:val="clear" w:color="auto" w:fill="FFFFFF"/>
          <w:lang w:val="en-GB"/>
        </w:rPr>
        <w:t xml:space="preserve">****Mitral regurgitation or stenosis. </w:t>
      </w:r>
    </w:p>
    <w:p w14:paraId="4128D00C" w14:textId="0A1D8295" w:rsidR="00485DAD" w:rsidRPr="001738F4" w:rsidRDefault="00044BE7" w:rsidP="001738F4">
      <w:pPr>
        <w:spacing w:line="480" w:lineRule="auto"/>
        <w:rPr>
          <w:rFonts w:ascii="Times New Roman" w:hAnsi="Times New Roman" w:cs="Times New Roman"/>
          <w:sz w:val="24"/>
          <w:szCs w:val="24"/>
          <w:lang w:val="en-GB"/>
        </w:rPr>
      </w:pPr>
      <w:r w:rsidRPr="001738F4">
        <w:rPr>
          <w:rFonts w:ascii="Times New Roman" w:hAnsi="Times New Roman" w:cs="Times New Roman"/>
          <w:sz w:val="24"/>
          <w:szCs w:val="24"/>
          <w:shd w:val="clear" w:color="auto" w:fill="FFFFFF"/>
          <w:lang w:val="en-GB"/>
        </w:rPr>
        <w:t xml:space="preserve">AF, atrial fibrillation; BMI, body mass index; </w:t>
      </w:r>
      <w:r w:rsidR="00CC7A92" w:rsidRPr="001738F4">
        <w:rPr>
          <w:rFonts w:ascii="Times New Roman" w:hAnsi="Times New Roman" w:cs="Times New Roman"/>
          <w:sz w:val="24"/>
          <w:szCs w:val="24"/>
          <w:lang w:val="en-GB"/>
        </w:rPr>
        <w:t xml:space="preserve">bpm; beats per minute. </w:t>
      </w:r>
      <w:r w:rsidRPr="001738F4">
        <w:rPr>
          <w:rFonts w:ascii="Times New Roman" w:hAnsi="Times New Roman" w:cs="Times New Roman"/>
          <w:sz w:val="24"/>
          <w:szCs w:val="24"/>
          <w:shd w:val="clear" w:color="auto" w:fill="FFFFFF"/>
          <w:lang w:val="en-GB"/>
        </w:rPr>
        <w:t xml:space="preserve">CAD, coronary artery disease; </w:t>
      </w:r>
      <w:r w:rsidRPr="001738F4">
        <w:rPr>
          <w:rFonts w:ascii="Times New Roman" w:hAnsi="Times New Roman" w:cs="Times New Roman"/>
          <w:bCs/>
          <w:sz w:val="24"/>
          <w:szCs w:val="24"/>
          <w:lang w:val="en-GB"/>
        </w:rPr>
        <w:t xml:space="preserve">CHA2DS2-VASc: </w:t>
      </w:r>
      <w:r w:rsidRPr="001738F4">
        <w:rPr>
          <w:rFonts w:ascii="Times New Roman" w:hAnsi="Times New Roman" w:cs="Times New Roman"/>
          <w:sz w:val="24"/>
          <w:szCs w:val="24"/>
          <w:shd w:val="clear" w:color="auto" w:fill="FFFFFF"/>
          <w:lang w:val="en-GB"/>
        </w:rPr>
        <w:t xml:space="preserve">congestive heart failure, hypertension, age ≥ 75 years, diabetes, stroke/transient ischemic attack (TIA), vascular disease, age 65 to 74 years, sex category, COPD, chronic obstructive pulmonary disease; DBP, diastolic blood pressure; DCM, dilated cardiomyopathy; </w:t>
      </w:r>
      <w:r w:rsidR="00485DAD" w:rsidRPr="001738F4">
        <w:rPr>
          <w:rFonts w:ascii="Times New Roman" w:hAnsi="Times New Roman" w:cs="Times New Roman"/>
          <w:sz w:val="24"/>
          <w:szCs w:val="24"/>
          <w:shd w:val="clear" w:color="auto" w:fill="FFFFFF"/>
          <w:lang w:val="en-GB"/>
        </w:rPr>
        <w:t xml:space="preserve">eGFR, estimated glomerular filtration rate; </w:t>
      </w:r>
      <w:r w:rsidRPr="001738F4">
        <w:rPr>
          <w:rFonts w:ascii="Times New Roman" w:hAnsi="Times New Roman" w:cs="Times New Roman"/>
          <w:sz w:val="24"/>
          <w:szCs w:val="24"/>
          <w:shd w:val="clear" w:color="auto" w:fill="FFFFFF"/>
          <w:lang w:val="en-GB"/>
        </w:rPr>
        <w:t xml:space="preserve">EHRA, European Heart Rhythm Association; </w:t>
      </w:r>
      <w:r w:rsidR="00CC7A92" w:rsidRPr="001738F4">
        <w:rPr>
          <w:rFonts w:ascii="Times New Roman" w:hAnsi="Times New Roman" w:cs="Times New Roman"/>
          <w:sz w:val="24"/>
          <w:szCs w:val="24"/>
          <w:lang w:val="en-GB"/>
        </w:rPr>
        <w:t xml:space="preserve">HAS-BLED: hypertension, abnormal renal/liver function, stroke, bleeding history or predisposition, labile International Normalised Ratio, elderly (age &gt; 65 years), drugs or alcohol concomitantly, </w:t>
      </w:r>
      <w:r w:rsidRPr="001738F4">
        <w:rPr>
          <w:rFonts w:ascii="Times New Roman" w:hAnsi="Times New Roman" w:cs="Times New Roman"/>
          <w:sz w:val="24"/>
          <w:szCs w:val="24"/>
          <w:shd w:val="clear" w:color="auto" w:fill="FFFFFF"/>
          <w:lang w:val="en-GB"/>
        </w:rPr>
        <w:t xml:space="preserve">HCM, hypertrophic cardiomyopathy; LVEF, left ventricular ejection fraction; MI, myocardial infarction; PAD, peripheral artery disease; PCI, percutaneous coronary intervention; RCM, restrictive cardiomyopathy; </w:t>
      </w:r>
      <w:r w:rsidR="00485DAD" w:rsidRPr="001738F4">
        <w:rPr>
          <w:rFonts w:ascii="Times New Roman" w:hAnsi="Times New Roman" w:cs="Times New Roman"/>
          <w:sz w:val="24"/>
          <w:szCs w:val="24"/>
          <w:shd w:val="clear" w:color="auto" w:fill="FFFFFF"/>
          <w:lang w:val="en-GB"/>
        </w:rPr>
        <w:t>SD, standard deviation;   SBP, systolic blood pressure;  TIA, transient ischaemic attack</w:t>
      </w:r>
      <w:r w:rsidR="00842D0F" w:rsidRPr="001738F4">
        <w:rPr>
          <w:rFonts w:ascii="Times New Roman" w:hAnsi="Times New Roman" w:cs="Times New Roman"/>
          <w:sz w:val="24"/>
          <w:szCs w:val="24"/>
          <w:shd w:val="clear" w:color="auto" w:fill="FFFFFF"/>
          <w:lang w:val="en-GB"/>
        </w:rPr>
        <w:t>.</w:t>
      </w:r>
      <w:r w:rsidR="00485DAD" w:rsidRPr="001738F4">
        <w:rPr>
          <w:rFonts w:ascii="Times New Roman" w:hAnsi="Times New Roman" w:cs="Times New Roman"/>
          <w:sz w:val="24"/>
          <w:szCs w:val="24"/>
          <w:shd w:val="clear" w:color="auto" w:fill="FFFFFF"/>
          <w:lang w:val="en-GB"/>
        </w:rPr>
        <w:t xml:space="preserve">  </w:t>
      </w:r>
    </w:p>
    <w:p w14:paraId="67127DF7" w14:textId="29274F9E" w:rsidR="009E589B" w:rsidRPr="001738F4" w:rsidRDefault="009E589B" w:rsidP="001738F4">
      <w:pPr>
        <w:spacing w:line="480" w:lineRule="auto"/>
        <w:rPr>
          <w:rFonts w:ascii="Times New Roman" w:hAnsi="Times New Roman" w:cs="Times New Roman"/>
          <w:b/>
          <w:sz w:val="24"/>
          <w:szCs w:val="24"/>
          <w:lang w:val="en-GB"/>
        </w:rPr>
      </w:pPr>
      <w:bookmarkStart w:id="15" w:name="_Hlk30530957"/>
      <w:bookmarkEnd w:id="14"/>
      <w:r w:rsidRPr="001738F4">
        <w:rPr>
          <w:rFonts w:ascii="Times New Roman" w:hAnsi="Times New Roman" w:cs="Times New Roman"/>
          <w:b/>
          <w:sz w:val="24"/>
          <w:szCs w:val="24"/>
          <w:lang w:val="en-GB"/>
        </w:rPr>
        <w:t xml:space="preserve">Table 2. Atrial fibrillation management </w:t>
      </w:r>
      <w:r w:rsidR="00BB5ED8" w:rsidRPr="001738F4">
        <w:rPr>
          <w:rFonts w:ascii="Times New Roman" w:hAnsi="Times New Roman" w:cs="Times New Roman"/>
          <w:b/>
          <w:sz w:val="24"/>
          <w:szCs w:val="24"/>
          <w:lang w:val="en-GB"/>
        </w:rPr>
        <w:t>according to renal function</w:t>
      </w:r>
    </w:p>
    <w:p w14:paraId="4B77625E" w14:textId="77777777" w:rsidR="007A6011" w:rsidRPr="001738F4" w:rsidRDefault="007A6011" w:rsidP="001738F4">
      <w:pPr>
        <w:spacing w:line="480" w:lineRule="auto"/>
        <w:rPr>
          <w:rFonts w:ascii="Times New Roman" w:hAnsi="Times New Roman" w:cs="Times New Roman"/>
          <w:b/>
          <w:sz w:val="24"/>
          <w:szCs w:val="24"/>
          <w:lang w:val="en-GB"/>
        </w:rPr>
      </w:pPr>
    </w:p>
    <w:p w14:paraId="3FA75AA2" w14:textId="384B5E20" w:rsidR="00ED72B2" w:rsidRPr="001738F4" w:rsidRDefault="00ED72B2" w:rsidP="001738F4">
      <w:pPr>
        <w:spacing w:line="480" w:lineRule="auto"/>
        <w:rPr>
          <w:rFonts w:ascii="Times New Roman" w:hAnsi="Times New Roman" w:cs="Times New Roman"/>
          <w:sz w:val="24"/>
          <w:szCs w:val="24"/>
          <w:lang w:val="en-GB"/>
        </w:rPr>
      </w:pPr>
    </w:p>
    <w:p w14:paraId="3E66B164" w14:textId="04B012E9" w:rsidR="00283C98" w:rsidRDefault="00283C98" w:rsidP="0095742D">
      <w:pPr>
        <w:spacing w:line="480" w:lineRule="auto"/>
        <w:rPr>
          <w:rFonts w:ascii="Times New Roman" w:hAnsi="Times New Roman" w:cs="Times New Roman"/>
          <w:sz w:val="24"/>
          <w:szCs w:val="24"/>
          <w:lang w:val="en-GB"/>
        </w:rPr>
      </w:pPr>
    </w:p>
    <w:p w14:paraId="71D2365B" w14:textId="287C265D" w:rsidR="00283C98" w:rsidRDefault="00283C98" w:rsidP="0095742D">
      <w:pPr>
        <w:spacing w:line="480" w:lineRule="auto"/>
        <w:rPr>
          <w:rFonts w:ascii="Times New Roman" w:hAnsi="Times New Roman" w:cs="Times New Roman"/>
          <w:sz w:val="24"/>
          <w:szCs w:val="24"/>
          <w:lang w:val="en-GB"/>
        </w:rPr>
      </w:pPr>
    </w:p>
    <w:p w14:paraId="3DD88771" w14:textId="36D0C2BB" w:rsidR="00283C98" w:rsidRDefault="00283C98" w:rsidP="0095742D">
      <w:pPr>
        <w:spacing w:line="480" w:lineRule="auto"/>
        <w:rPr>
          <w:rFonts w:ascii="Times New Roman" w:hAnsi="Times New Roman" w:cs="Times New Roman"/>
          <w:sz w:val="24"/>
          <w:szCs w:val="24"/>
          <w:lang w:val="en-GB"/>
        </w:rPr>
      </w:pPr>
    </w:p>
    <w:p w14:paraId="01CB611F" w14:textId="725985ED" w:rsidR="00283C98" w:rsidRDefault="00283C98" w:rsidP="0095742D">
      <w:pPr>
        <w:spacing w:line="480" w:lineRule="auto"/>
        <w:rPr>
          <w:rFonts w:ascii="Times New Roman" w:hAnsi="Times New Roman" w:cs="Times New Roman"/>
          <w:sz w:val="24"/>
          <w:szCs w:val="24"/>
          <w:lang w:val="en-GB"/>
        </w:rPr>
      </w:pPr>
    </w:p>
    <w:p w14:paraId="6F73C09F" w14:textId="46B17757" w:rsidR="00283C98" w:rsidRDefault="00283C98" w:rsidP="0095742D">
      <w:pPr>
        <w:spacing w:line="480" w:lineRule="auto"/>
        <w:rPr>
          <w:rFonts w:ascii="Times New Roman" w:hAnsi="Times New Roman" w:cs="Times New Roman"/>
          <w:sz w:val="24"/>
          <w:szCs w:val="24"/>
          <w:lang w:val="en-GB"/>
        </w:rPr>
      </w:pPr>
    </w:p>
    <w:p w14:paraId="213C2DE2" w14:textId="1CB8F272" w:rsidR="00283C98" w:rsidRDefault="00283C98" w:rsidP="0095742D">
      <w:pPr>
        <w:spacing w:line="480" w:lineRule="auto"/>
        <w:rPr>
          <w:rFonts w:ascii="Times New Roman" w:hAnsi="Times New Roman" w:cs="Times New Roman"/>
          <w:sz w:val="24"/>
          <w:szCs w:val="24"/>
          <w:lang w:val="en-GB"/>
        </w:rPr>
      </w:pPr>
    </w:p>
    <w:p w14:paraId="7E39D3DB" w14:textId="0B816D9A" w:rsidR="00283C98" w:rsidRDefault="00283C98" w:rsidP="0095742D">
      <w:pPr>
        <w:spacing w:line="480" w:lineRule="auto"/>
        <w:rPr>
          <w:rFonts w:ascii="Times New Roman" w:hAnsi="Times New Roman" w:cs="Times New Roman"/>
          <w:sz w:val="24"/>
          <w:szCs w:val="24"/>
          <w:lang w:val="en-GB"/>
        </w:rPr>
      </w:pPr>
    </w:p>
    <w:p w14:paraId="7F5655ED" w14:textId="2E2B7303" w:rsidR="00283C98" w:rsidRDefault="00283C98" w:rsidP="0095742D">
      <w:pPr>
        <w:spacing w:line="480" w:lineRule="auto"/>
        <w:rPr>
          <w:rFonts w:ascii="Times New Roman" w:hAnsi="Times New Roman" w:cs="Times New Roman"/>
          <w:sz w:val="24"/>
          <w:szCs w:val="24"/>
          <w:lang w:val="en-GB"/>
        </w:rPr>
      </w:pPr>
    </w:p>
    <w:p w14:paraId="53E81520" w14:textId="097F6111" w:rsidR="00283C98" w:rsidRDefault="00283C98" w:rsidP="0095742D">
      <w:pPr>
        <w:spacing w:line="480" w:lineRule="auto"/>
        <w:rPr>
          <w:rFonts w:ascii="Times New Roman" w:hAnsi="Times New Roman" w:cs="Times New Roman"/>
          <w:sz w:val="24"/>
          <w:szCs w:val="24"/>
          <w:lang w:val="en-GB"/>
        </w:rPr>
      </w:pPr>
    </w:p>
    <w:p w14:paraId="76BB86FD" w14:textId="1336927F" w:rsidR="00283C98" w:rsidRDefault="00283C98" w:rsidP="0095742D">
      <w:pPr>
        <w:spacing w:line="480" w:lineRule="auto"/>
        <w:rPr>
          <w:rFonts w:ascii="Times New Roman" w:hAnsi="Times New Roman" w:cs="Times New Roman"/>
          <w:sz w:val="24"/>
          <w:szCs w:val="24"/>
          <w:lang w:val="en-GB"/>
        </w:rPr>
      </w:pPr>
    </w:p>
    <w:p w14:paraId="2F9ECBE8" w14:textId="7A015ED7" w:rsidR="00283C98" w:rsidRDefault="00283C98" w:rsidP="0095742D">
      <w:pPr>
        <w:spacing w:line="480" w:lineRule="auto"/>
        <w:rPr>
          <w:rFonts w:ascii="Times New Roman" w:hAnsi="Times New Roman" w:cs="Times New Roman"/>
          <w:sz w:val="24"/>
          <w:szCs w:val="24"/>
          <w:lang w:val="en-GB"/>
        </w:rPr>
      </w:pPr>
    </w:p>
    <w:p w14:paraId="21A05CF6" w14:textId="77777777" w:rsidR="00283C98" w:rsidRPr="0095742D" w:rsidRDefault="00283C98" w:rsidP="0095742D">
      <w:pPr>
        <w:spacing w:line="480" w:lineRule="auto"/>
        <w:rPr>
          <w:rFonts w:ascii="Times New Roman" w:hAnsi="Times New Roman" w:cs="Times New Roman"/>
          <w:sz w:val="24"/>
          <w:szCs w:val="24"/>
          <w:lang w:val="en-GB"/>
        </w:rPr>
      </w:pPr>
    </w:p>
    <w:p w14:paraId="124CD5C4" w14:textId="1FEE6502" w:rsidR="00F04FFE" w:rsidRPr="0095742D" w:rsidRDefault="00CC7A92"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ACE-I, angiotensin converting enzyme inhibitor;  ACS, acute coronary syndrome; AF, atrial fibrillation; AV, atrioventricular</w:t>
      </w:r>
      <w:r w:rsidR="00283C98">
        <w:rPr>
          <w:rFonts w:ascii="Times New Roman" w:hAnsi="Times New Roman" w:cs="Times New Roman"/>
          <w:sz w:val="24"/>
          <w:szCs w:val="24"/>
          <w:lang w:val="en-GB"/>
        </w:rPr>
        <w:t xml:space="preserve">, CG, Cockcroft-Gault, </w:t>
      </w:r>
      <w:r w:rsidRPr="0095742D">
        <w:rPr>
          <w:rFonts w:ascii="Times New Roman" w:hAnsi="Times New Roman" w:cs="Times New Roman"/>
          <w:sz w:val="24"/>
          <w:szCs w:val="24"/>
          <w:lang w:val="en-GB"/>
        </w:rPr>
        <w:t xml:space="preserve"> DAPT, dual antiplatelet therapy; ECV, electrical cardioversion; </w:t>
      </w:r>
      <w:r w:rsidR="009C6973" w:rsidRPr="0095742D">
        <w:rPr>
          <w:rFonts w:ascii="Times New Roman" w:hAnsi="Times New Roman" w:cs="Times New Roman"/>
          <w:sz w:val="24"/>
          <w:szCs w:val="24"/>
          <w:lang w:val="en-GB"/>
        </w:rPr>
        <w:t xml:space="preserve">eGFR, estimated glomerular filtration rate;  </w:t>
      </w:r>
      <w:r w:rsidRPr="0095742D">
        <w:rPr>
          <w:rFonts w:ascii="Times New Roman" w:hAnsi="Times New Roman" w:cs="Times New Roman"/>
          <w:sz w:val="24"/>
          <w:szCs w:val="24"/>
          <w:lang w:val="en-GB"/>
        </w:rPr>
        <w:t>HF, heart failure</w:t>
      </w:r>
      <w:r w:rsidR="00842D0F">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NOAC, non-vitamin K oral anticoagulants; </w:t>
      </w:r>
      <w:r w:rsidR="009C6973" w:rsidRPr="0095742D">
        <w:rPr>
          <w:rFonts w:ascii="Times New Roman" w:hAnsi="Times New Roman" w:cs="Times New Roman"/>
          <w:sz w:val="24"/>
          <w:szCs w:val="24"/>
          <w:lang w:val="en-GB"/>
        </w:rPr>
        <w:t xml:space="preserve">OAC, oral anticoagulants; </w:t>
      </w:r>
      <w:r w:rsidRPr="0095742D">
        <w:rPr>
          <w:rFonts w:ascii="Times New Roman" w:hAnsi="Times New Roman" w:cs="Times New Roman"/>
          <w:sz w:val="24"/>
          <w:szCs w:val="24"/>
          <w:lang w:val="en-GB"/>
        </w:rPr>
        <w:t xml:space="preserve">PM, pacemaker; </w:t>
      </w:r>
      <w:r w:rsidR="00BE2164" w:rsidRPr="0095742D">
        <w:rPr>
          <w:rFonts w:ascii="Times New Roman" w:hAnsi="Times New Roman" w:cs="Times New Roman"/>
          <w:sz w:val="24"/>
          <w:szCs w:val="24"/>
          <w:lang w:val="en-GB"/>
        </w:rPr>
        <w:t>VKA, vitamin K antagonist</w:t>
      </w:r>
      <w:r w:rsidRPr="0095742D">
        <w:rPr>
          <w:rFonts w:ascii="Times New Roman" w:hAnsi="Times New Roman" w:cs="Times New Roman"/>
          <w:sz w:val="24"/>
          <w:szCs w:val="24"/>
          <w:lang w:val="en-GB"/>
        </w:rPr>
        <w:t>.</w:t>
      </w:r>
    </w:p>
    <w:bookmarkEnd w:id="15"/>
    <w:p w14:paraId="6F3F8CE5" w14:textId="77777777" w:rsidR="00CC7A92" w:rsidRPr="0095742D" w:rsidRDefault="00CC7A92" w:rsidP="0095742D">
      <w:pPr>
        <w:spacing w:line="480" w:lineRule="auto"/>
        <w:rPr>
          <w:rFonts w:ascii="Times New Roman" w:hAnsi="Times New Roman" w:cs="Times New Roman"/>
          <w:sz w:val="24"/>
          <w:szCs w:val="24"/>
          <w:lang w:val="en-GB"/>
        </w:rPr>
      </w:pPr>
    </w:p>
    <w:p w14:paraId="778CAF9C" w14:textId="2D8CB872" w:rsidR="00764662" w:rsidRPr="0095742D" w:rsidRDefault="00764662" w:rsidP="0095742D">
      <w:pPr>
        <w:spacing w:line="480" w:lineRule="auto"/>
        <w:rPr>
          <w:rFonts w:ascii="Times New Roman" w:hAnsi="Times New Roman" w:cs="Times New Roman"/>
          <w:b/>
          <w:bCs/>
          <w:sz w:val="24"/>
          <w:szCs w:val="24"/>
          <w:lang w:val="en-GB"/>
        </w:rPr>
      </w:pPr>
      <w:bookmarkStart w:id="16" w:name="_Hlk30531559"/>
      <w:r w:rsidRPr="0095742D">
        <w:rPr>
          <w:rFonts w:ascii="Times New Roman" w:hAnsi="Times New Roman" w:cs="Times New Roman"/>
          <w:b/>
          <w:bCs/>
          <w:sz w:val="24"/>
          <w:szCs w:val="24"/>
          <w:lang w:val="en-GB"/>
        </w:rPr>
        <w:t xml:space="preserve">Table </w:t>
      </w:r>
      <w:r w:rsidR="009E40D6">
        <w:rPr>
          <w:rFonts w:ascii="Times New Roman" w:hAnsi="Times New Roman" w:cs="Times New Roman"/>
          <w:b/>
          <w:bCs/>
          <w:sz w:val="24"/>
          <w:szCs w:val="24"/>
          <w:lang w:val="en-GB"/>
        </w:rPr>
        <w:t>3</w:t>
      </w:r>
      <w:r w:rsidRPr="0095742D">
        <w:rPr>
          <w:rFonts w:ascii="Times New Roman" w:hAnsi="Times New Roman" w:cs="Times New Roman"/>
          <w:b/>
          <w:bCs/>
          <w:sz w:val="24"/>
          <w:szCs w:val="24"/>
          <w:lang w:val="en-GB"/>
        </w:rPr>
        <w:t>. Number and proportion of patients allocated to the different classes of renal function, changed according to equations, for renal function assessment, different than CG</w:t>
      </w:r>
    </w:p>
    <w:p w14:paraId="2A3CC98A" w14:textId="77777777" w:rsidR="00B72D09" w:rsidRDefault="00B72D09" w:rsidP="0095742D">
      <w:pPr>
        <w:spacing w:line="480" w:lineRule="auto"/>
        <w:rPr>
          <w:rFonts w:ascii="Times New Roman" w:hAnsi="Times New Roman" w:cs="Times New Roman"/>
          <w:b/>
          <w:bCs/>
          <w:sz w:val="24"/>
          <w:szCs w:val="24"/>
          <w:lang w:val="en-GB"/>
        </w:rPr>
      </w:pPr>
    </w:p>
    <w:p w14:paraId="6D0851FC" w14:textId="77777777" w:rsidR="00B72D09" w:rsidRDefault="00B72D09" w:rsidP="0095742D">
      <w:pPr>
        <w:spacing w:line="480" w:lineRule="auto"/>
        <w:rPr>
          <w:rFonts w:ascii="Times New Roman" w:hAnsi="Times New Roman" w:cs="Times New Roman"/>
          <w:b/>
          <w:bCs/>
          <w:sz w:val="24"/>
          <w:szCs w:val="24"/>
          <w:lang w:val="en-GB"/>
        </w:rPr>
      </w:pPr>
    </w:p>
    <w:p w14:paraId="3442C31A" w14:textId="77777777" w:rsidR="00B72D09" w:rsidRDefault="00B72D09" w:rsidP="0095742D">
      <w:pPr>
        <w:spacing w:line="480" w:lineRule="auto"/>
        <w:rPr>
          <w:rFonts w:ascii="Times New Roman" w:hAnsi="Times New Roman" w:cs="Times New Roman"/>
          <w:b/>
          <w:bCs/>
          <w:sz w:val="24"/>
          <w:szCs w:val="24"/>
          <w:lang w:val="en-GB"/>
        </w:rPr>
      </w:pPr>
    </w:p>
    <w:p w14:paraId="39262002" w14:textId="77777777" w:rsidR="00B72D09" w:rsidRDefault="00B72D09" w:rsidP="0095742D">
      <w:pPr>
        <w:spacing w:line="480" w:lineRule="auto"/>
        <w:rPr>
          <w:rFonts w:ascii="Times New Roman" w:hAnsi="Times New Roman" w:cs="Times New Roman"/>
          <w:b/>
          <w:bCs/>
          <w:sz w:val="24"/>
          <w:szCs w:val="24"/>
          <w:lang w:val="en-GB"/>
        </w:rPr>
      </w:pPr>
    </w:p>
    <w:p w14:paraId="43BE2F88" w14:textId="77777777" w:rsidR="00B72D09" w:rsidRDefault="00B72D09" w:rsidP="0095742D">
      <w:pPr>
        <w:spacing w:line="480" w:lineRule="auto"/>
        <w:rPr>
          <w:rFonts w:ascii="Times New Roman" w:hAnsi="Times New Roman" w:cs="Times New Roman"/>
          <w:b/>
          <w:bCs/>
          <w:sz w:val="24"/>
          <w:szCs w:val="24"/>
          <w:lang w:val="en-GB"/>
        </w:rPr>
      </w:pPr>
    </w:p>
    <w:p w14:paraId="0F74D29D" w14:textId="77777777" w:rsidR="00B72D09" w:rsidRDefault="00B72D09" w:rsidP="0095742D">
      <w:pPr>
        <w:spacing w:line="480" w:lineRule="auto"/>
        <w:rPr>
          <w:rFonts w:ascii="Times New Roman" w:hAnsi="Times New Roman" w:cs="Times New Roman"/>
          <w:b/>
          <w:bCs/>
          <w:sz w:val="24"/>
          <w:szCs w:val="24"/>
          <w:lang w:val="en-GB"/>
        </w:rPr>
      </w:pPr>
    </w:p>
    <w:p w14:paraId="67ED6428" w14:textId="77777777" w:rsidR="00B72D09" w:rsidRDefault="00B72D09" w:rsidP="0095742D">
      <w:pPr>
        <w:spacing w:line="480" w:lineRule="auto"/>
        <w:rPr>
          <w:rFonts w:ascii="Times New Roman" w:hAnsi="Times New Roman" w:cs="Times New Roman"/>
          <w:b/>
          <w:bCs/>
          <w:sz w:val="24"/>
          <w:szCs w:val="24"/>
          <w:lang w:val="en-GB"/>
        </w:rPr>
      </w:pPr>
    </w:p>
    <w:p w14:paraId="3796AF07" w14:textId="77777777" w:rsidR="00B72D09" w:rsidRDefault="00B72D09" w:rsidP="0095742D">
      <w:pPr>
        <w:spacing w:line="480" w:lineRule="auto"/>
        <w:rPr>
          <w:rFonts w:ascii="Times New Roman" w:hAnsi="Times New Roman" w:cs="Times New Roman"/>
          <w:b/>
          <w:bCs/>
          <w:sz w:val="24"/>
          <w:szCs w:val="24"/>
          <w:lang w:val="en-GB"/>
        </w:rPr>
      </w:pPr>
    </w:p>
    <w:p w14:paraId="71871C09" w14:textId="77777777" w:rsidR="00B72D09" w:rsidRDefault="00B72D09" w:rsidP="0095742D">
      <w:pPr>
        <w:spacing w:line="480" w:lineRule="auto"/>
        <w:rPr>
          <w:rFonts w:ascii="Times New Roman" w:hAnsi="Times New Roman" w:cs="Times New Roman"/>
          <w:b/>
          <w:bCs/>
          <w:sz w:val="24"/>
          <w:szCs w:val="24"/>
          <w:lang w:val="en-GB"/>
        </w:rPr>
      </w:pPr>
    </w:p>
    <w:p w14:paraId="5397AF61" w14:textId="77777777" w:rsidR="00B72D09" w:rsidRDefault="00B72D09" w:rsidP="0095742D">
      <w:pPr>
        <w:spacing w:line="480" w:lineRule="auto"/>
        <w:rPr>
          <w:rFonts w:ascii="Times New Roman" w:hAnsi="Times New Roman" w:cs="Times New Roman"/>
          <w:b/>
          <w:bCs/>
          <w:sz w:val="24"/>
          <w:szCs w:val="24"/>
          <w:lang w:val="en-GB"/>
        </w:rPr>
      </w:pPr>
    </w:p>
    <w:p w14:paraId="7AFE9F10" w14:textId="77777777" w:rsidR="00B72D09" w:rsidRDefault="00B72D09" w:rsidP="0095742D">
      <w:pPr>
        <w:spacing w:line="480" w:lineRule="auto"/>
        <w:rPr>
          <w:rFonts w:ascii="Times New Roman" w:hAnsi="Times New Roman" w:cs="Times New Roman"/>
          <w:b/>
          <w:bCs/>
          <w:sz w:val="24"/>
          <w:szCs w:val="24"/>
          <w:lang w:val="en-GB"/>
        </w:rPr>
      </w:pPr>
    </w:p>
    <w:p w14:paraId="319EF519" w14:textId="706F5AE3" w:rsidR="00764662" w:rsidRDefault="00764662" w:rsidP="0095742D">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Bold represents MD-RF, italics represents SD-RF. </w:t>
      </w:r>
    </w:p>
    <w:p w14:paraId="5776D307" w14:textId="0CF3656D" w:rsidR="00496F47" w:rsidRDefault="00283C98" w:rsidP="002965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CG, Cockcroft-Gault, </w:t>
      </w:r>
      <w:r w:rsidR="00B72D09">
        <w:rPr>
          <w:rFonts w:ascii="Times New Roman" w:hAnsi="Times New Roman" w:cs="Times New Roman"/>
          <w:sz w:val="24"/>
          <w:szCs w:val="24"/>
          <w:lang w:val="en-GB"/>
        </w:rPr>
        <w:t xml:space="preserve">CKD-EPI, </w:t>
      </w:r>
      <w:r w:rsidR="00B72D09" w:rsidRPr="0095742D">
        <w:rPr>
          <w:rFonts w:ascii="Times New Roman" w:hAnsi="Times New Roman" w:cs="Times New Roman"/>
          <w:sz w:val="24"/>
          <w:szCs w:val="24"/>
          <w:lang w:val="en-GB"/>
        </w:rPr>
        <w:t>Chronic Kidney Disease Epidemiology Collaboration</w:t>
      </w:r>
      <w:r w:rsidR="00B72D09">
        <w:rPr>
          <w:rFonts w:ascii="Times New Roman" w:hAnsi="Times New Roman" w:cs="Times New Roman"/>
          <w:sz w:val="24"/>
          <w:szCs w:val="24"/>
          <w:lang w:val="en-GB"/>
        </w:rPr>
        <w:t xml:space="preserve"> group, </w:t>
      </w:r>
      <w:r>
        <w:rPr>
          <w:rFonts w:ascii="Times New Roman" w:hAnsi="Times New Roman" w:cs="Times New Roman"/>
          <w:sz w:val="24"/>
          <w:szCs w:val="24"/>
          <w:lang w:val="en-GB"/>
        </w:rPr>
        <w:t xml:space="preserve">CrCl, creatinine clearance, </w:t>
      </w:r>
      <w:r w:rsidRPr="0095742D">
        <w:rPr>
          <w:rFonts w:ascii="Times New Roman" w:hAnsi="Times New Roman" w:cs="Times New Roman"/>
          <w:sz w:val="24"/>
          <w:szCs w:val="24"/>
          <w:lang w:val="en-GB"/>
        </w:rPr>
        <w:t>MDRD</w:t>
      </w:r>
      <w:r>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Modification of Diet in Renal Disease</w:t>
      </w:r>
      <w:r>
        <w:rPr>
          <w:rFonts w:ascii="Times New Roman" w:hAnsi="Times New Roman" w:cs="Times New Roman"/>
          <w:sz w:val="24"/>
          <w:szCs w:val="24"/>
          <w:lang w:val="en-GB"/>
        </w:rPr>
        <w:t xml:space="preserve">, MD-RF, moderately depressed renal function, P-RF, </w:t>
      </w:r>
      <w:r w:rsidRPr="00283C98">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 xml:space="preserve">preserved/mildly depressed </w:t>
      </w:r>
      <w:r>
        <w:rPr>
          <w:rFonts w:ascii="Times New Roman" w:hAnsi="Times New Roman" w:cs="Times New Roman"/>
          <w:sz w:val="24"/>
          <w:szCs w:val="24"/>
          <w:lang w:val="en-GB"/>
        </w:rPr>
        <w:t>renal function,</w:t>
      </w:r>
      <w:r w:rsidRPr="0095742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SD-RF, </w:t>
      </w:r>
      <w:r w:rsidRPr="0095742D">
        <w:rPr>
          <w:rFonts w:ascii="Times New Roman" w:hAnsi="Times New Roman" w:cs="Times New Roman"/>
          <w:sz w:val="24"/>
          <w:szCs w:val="24"/>
          <w:lang w:val="en-GB"/>
        </w:rPr>
        <w:t>severely depressed RF</w:t>
      </w:r>
      <w:r>
        <w:rPr>
          <w:rFonts w:ascii="Times New Roman" w:hAnsi="Times New Roman" w:cs="Times New Roman"/>
          <w:sz w:val="24"/>
          <w:szCs w:val="24"/>
          <w:lang w:val="en-GB"/>
        </w:rPr>
        <w:t>.</w:t>
      </w:r>
      <w:bookmarkEnd w:id="16"/>
    </w:p>
    <w:p w14:paraId="7086B9FF" w14:textId="396F1544" w:rsidR="005654CD" w:rsidRDefault="005654CD" w:rsidP="00296549">
      <w:pPr>
        <w:spacing w:line="480" w:lineRule="auto"/>
        <w:rPr>
          <w:rFonts w:ascii="Times New Roman" w:hAnsi="Times New Roman" w:cs="Times New Roman"/>
          <w:sz w:val="24"/>
          <w:szCs w:val="24"/>
          <w:lang w:val="en-GB"/>
        </w:rPr>
      </w:pPr>
    </w:p>
    <w:p w14:paraId="758F9A3B" w14:textId="1BF70910" w:rsidR="005654CD" w:rsidRDefault="005654CD" w:rsidP="00296549">
      <w:pPr>
        <w:spacing w:line="480" w:lineRule="auto"/>
        <w:rPr>
          <w:rFonts w:ascii="Times New Roman" w:hAnsi="Times New Roman" w:cs="Times New Roman"/>
          <w:sz w:val="24"/>
          <w:szCs w:val="24"/>
          <w:lang w:val="en-GB"/>
        </w:rPr>
      </w:pPr>
    </w:p>
    <w:p w14:paraId="4A5B9A8D" w14:textId="77777777" w:rsidR="005654CD" w:rsidRDefault="005654CD" w:rsidP="005654CD">
      <w:pPr>
        <w:spacing w:line="480" w:lineRule="auto"/>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Figure 1. Stroke prevention strategies in patients with AF according to CrCl based on CG formula</w:t>
      </w:r>
    </w:p>
    <w:p w14:paraId="3744DE60" w14:textId="77777777" w:rsidR="005654CD" w:rsidRDefault="005654CD" w:rsidP="005654CD">
      <w:pPr>
        <w:spacing w:line="480" w:lineRule="auto"/>
        <w:rPr>
          <w:rFonts w:ascii="Times New Roman" w:hAnsi="Times New Roman" w:cs="Times New Roman"/>
          <w:b/>
          <w:bCs/>
          <w:sz w:val="24"/>
          <w:szCs w:val="24"/>
          <w:lang w:val="en-GB"/>
        </w:rPr>
      </w:pPr>
    </w:p>
    <w:p w14:paraId="6813E9D5" w14:textId="77777777" w:rsidR="005654CD" w:rsidRDefault="005654CD" w:rsidP="005654CD">
      <w:pPr>
        <w:spacing w:line="480" w:lineRule="auto"/>
        <w:rPr>
          <w:rFonts w:ascii="Times New Roman" w:hAnsi="Times New Roman" w:cs="Times New Roman"/>
          <w:b/>
          <w:bCs/>
          <w:sz w:val="24"/>
          <w:szCs w:val="24"/>
          <w:lang w:val="en-GB"/>
        </w:rPr>
      </w:pPr>
    </w:p>
    <w:p w14:paraId="5EFE6BDD" w14:textId="77777777" w:rsidR="005654CD" w:rsidRDefault="005654CD" w:rsidP="005654CD">
      <w:pPr>
        <w:spacing w:line="480" w:lineRule="auto"/>
        <w:rPr>
          <w:rFonts w:ascii="Times New Roman" w:hAnsi="Times New Roman" w:cs="Times New Roman"/>
          <w:b/>
          <w:bCs/>
          <w:sz w:val="24"/>
          <w:szCs w:val="24"/>
          <w:lang w:val="en-GB"/>
        </w:rPr>
      </w:pPr>
    </w:p>
    <w:p w14:paraId="617CF52B" w14:textId="77777777" w:rsidR="005654CD" w:rsidRDefault="005654CD" w:rsidP="005654CD">
      <w:pPr>
        <w:spacing w:line="480" w:lineRule="auto"/>
        <w:rPr>
          <w:rFonts w:ascii="Times New Roman" w:hAnsi="Times New Roman" w:cs="Times New Roman"/>
          <w:b/>
          <w:bCs/>
          <w:sz w:val="24"/>
          <w:szCs w:val="24"/>
          <w:lang w:val="en-GB"/>
        </w:rPr>
      </w:pPr>
    </w:p>
    <w:p w14:paraId="11D66471" w14:textId="77777777" w:rsidR="005654CD" w:rsidRDefault="005654CD" w:rsidP="005654CD">
      <w:pPr>
        <w:spacing w:line="480" w:lineRule="auto"/>
        <w:rPr>
          <w:rFonts w:ascii="Times New Roman" w:hAnsi="Times New Roman" w:cs="Times New Roman"/>
          <w:b/>
          <w:bCs/>
          <w:sz w:val="24"/>
          <w:szCs w:val="24"/>
          <w:lang w:val="en-GB"/>
        </w:rPr>
      </w:pPr>
    </w:p>
    <w:p w14:paraId="68D7F327" w14:textId="77777777" w:rsidR="005654CD" w:rsidRDefault="005654CD" w:rsidP="005654CD">
      <w:pPr>
        <w:spacing w:line="480" w:lineRule="auto"/>
        <w:rPr>
          <w:rFonts w:ascii="Times New Roman" w:hAnsi="Times New Roman" w:cs="Times New Roman"/>
          <w:b/>
          <w:bCs/>
          <w:sz w:val="24"/>
          <w:szCs w:val="24"/>
          <w:lang w:val="en-GB"/>
        </w:rPr>
      </w:pPr>
    </w:p>
    <w:p w14:paraId="3F981089" w14:textId="77777777" w:rsidR="005654CD" w:rsidRDefault="005654CD" w:rsidP="005654CD">
      <w:pPr>
        <w:spacing w:line="480" w:lineRule="auto"/>
        <w:rPr>
          <w:rFonts w:ascii="Times New Roman" w:hAnsi="Times New Roman" w:cs="Times New Roman"/>
          <w:b/>
          <w:bCs/>
          <w:sz w:val="24"/>
          <w:szCs w:val="24"/>
          <w:lang w:val="en-GB"/>
        </w:rPr>
      </w:pPr>
    </w:p>
    <w:p w14:paraId="47BF2ACA" w14:textId="52F15B79" w:rsidR="005654CD" w:rsidRDefault="005654CD" w:rsidP="005654CD">
      <w:pPr>
        <w:spacing w:line="480" w:lineRule="auto"/>
        <w:rPr>
          <w:rFonts w:ascii="Times New Roman" w:hAnsi="Times New Roman" w:cs="Times New Roman"/>
          <w:b/>
          <w:bCs/>
          <w:sz w:val="24"/>
          <w:szCs w:val="24"/>
          <w:lang w:val="en-GB"/>
        </w:rPr>
      </w:pPr>
    </w:p>
    <w:p w14:paraId="104F07CD" w14:textId="14F95EF1" w:rsidR="005654CD" w:rsidRDefault="005654CD" w:rsidP="005654CD">
      <w:pPr>
        <w:spacing w:line="480" w:lineRule="auto"/>
        <w:rPr>
          <w:rFonts w:ascii="Times New Roman" w:hAnsi="Times New Roman" w:cs="Times New Roman"/>
          <w:b/>
          <w:bCs/>
          <w:sz w:val="24"/>
          <w:szCs w:val="24"/>
          <w:lang w:val="en-GB"/>
        </w:rPr>
      </w:pPr>
    </w:p>
    <w:p w14:paraId="3DBC06FD" w14:textId="0C61BE84" w:rsidR="005654CD" w:rsidRDefault="005654CD" w:rsidP="005654CD">
      <w:pPr>
        <w:spacing w:line="480" w:lineRule="auto"/>
        <w:rPr>
          <w:rFonts w:ascii="Times New Roman" w:hAnsi="Times New Roman" w:cs="Times New Roman"/>
          <w:b/>
          <w:bCs/>
          <w:sz w:val="24"/>
          <w:szCs w:val="24"/>
          <w:lang w:val="en-GB"/>
        </w:rPr>
      </w:pPr>
    </w:p>
    <w:p w14:paraId="1CD683AE" w14:textId="08ABACD6" w:rsidR="005654CD" w:rsidRDefault="005654CD" w:rsidP="005654CD">
      <w:pPr>
        <w:spacing w:line="480" w:lineRule="auto"/>
        <w:rPr>
          <w:rFonts w:ascii="Times New Roman" w:hAnsi="Times New Roman" w:cs="Times New Roman"/>
          <w:b/>
          <w:bCs/>
          <w:sz w:val="24"/>
          <w:szCs w:val="24"/>
          <w:lang w:val="en-GB"/>
        </w:rPr>
      </w:pPr>
    </w:p>
    <w:p w14:paraId="3D123BAC" w14:textId="77777777" w:rsidR="005654CD" w:rsidRPr="0095742D" w:rsidRDefault="005654CD" w:rsidP="005654CD">
      <w:pPr>
        <w:spacing w:line="480" w:lineRule="auto"/>
        <w:rPr>
          <w:rFonts w:ascii="Times New Roman" w:hAnsi="Times New Roman" w:cs="Times New Roman"/>
          <w:b/>
          <w:bCs/>
          <w:sz w:val="24"/>
          <w:szCs w:val="24"/>
          <w:lang w:val="en-GB"/>
        </w:rPr>
      </w:pPr>
    </w:p>
    <w:p w14:paraId="0BD96B1E" w14:textId="77777777" w:rsidR="005654CD" w:rsidRPr="0095742D" w:rsidRDefault="005654CD" w:rsidP="005654CD">
      <w:pPr>
        <w:spacing w:line="480" w:lineRule="auto"/>
        <w:rPr>
          <w:rFonts w:ascii="Times New Roman" w:hAnsi="Times New Roman" w:cs="Times New Roman"/>
          <w:sz w:val="24"/>
          <w:szCs w:val="24"/>
          <w:lang w:val="en-GB"/>
        </w:rPr>
      </w:pPr>
    </w:p>
    <w:p w14:paraId="6F236661" w14:textId="45B5814E" w:rsidR="005654CD" w:rsidRDefault="005654CD" w:rsidP="001738F4">
      <w:pPr>
        <w:spacing w:line="480" w:lineRule="auto"/>
        <w:rPr>
          <w:rFonts w:ascii="Times New Roman" w:hAnsi="Times New Roman" w:cs="Times New Roman"/>
          <w:sz w:val="24"/>
          <w:szCs w:val="24"/>
          <w:lang w:val="en-GB"/>
        </w:rPr>
      </w:pPr>
      <w:r>
        <w:rPr>
          <w:rFonts w:ascii="Times New Roman" w:hAnsi="Times New Roman" w:cs="Times New Roman"/>
          <w:bCs/>
          <w:sz w:val="24"/>
          <w:szCs w:val="24"/>
          <w:lang w:val="en-GB"/>
        </w:rPr>
        <w:t xml:space="preserve">AF, atrial fibrillation, </w:t>
      </w:r>
      <w:r w:rsidRPr="0095742D">
        <w:rPr>
          <w:rFonts w:ascii="Times New Roman" w:hAnsi="Times New Roman" w:cs="Times New Roman"/>
          <w:bCs/>
          <w:sz w:val="24"/>
          <w:szCs w:val="24"/>
          <w:lang w:val="en-GB"/>
        </w:rPr>
        <w:t xml:space="preserve">CHA2DS2-VASc: </w:t>
      </w:r>
      <w:r w:rsidRPr="0095742D">
        <w:rPr>
          <w:rFonts w:ascii="Times New Roman" w:hAnsi="Times New Roman" w:cs="Times New Roman"/>
          <w:sz w:val="24"/>
          <w:szCs w:val="24"/>
          <w:shd w:val="clear" w:color="auto" w:fill="FFFFFF"/>
          <w:lang w:val="en-GB"/>
        </w:rPr>
        <w:t>congestive heart failure, hypertension, age ≥ 75 years, diabetes, stroke/transient isch</w:t>
      </w:r>
      <w:r>
        <w:rPr>
          <w:rFonts w:ascii="Times New Roman" w:hAnsi="Times New Roman" w:cs="Times New Roman"/>
          <w:sz w:val="24"/>
          <w:szCs w:val="24"/>
          <w:shd w:val="clear" w:color="auto" w:fill="FFFFFF"/>
          <w:lang w:val="en-GB"/>
        </w:rPr>
        <w:t>a</w:t>
      </w:r>
      <w:r w:rsidRPr="0095742D">
        <w:rPr>
          <w:rFonts w:ascii="Times New Roman" w:hAnsi="Times New Roman" w:cs="Times New Roman"/>
          <w:sz w:val="24"/>
          <w:szCs w:val="24"/>
          <w:shd w:val="clear" w:color="auto" w:fill="FFFFFF"/>
          <w:lang w:val="en-GB"/>
        </w:rPr>
        <w:t xml:space="preserve">emic attack (TIA), vascular disease, age 65 to 74 years, sex category, </w:t>
      </w:r>
      <w:r>
        <w:rPr>
          <w:rFonts w:ascii="Times New Roman" w:hAnsi="Times New Roman" w:cs="Times New Roman"/>
          <w:sz w:val="24"/>
          <w:szCs w:val="24"/>
          <w:shd w:val="clear" w:color="auto" w:fill="FFFFFF"/>
          <w:lang w:val="en-GB"/>
        </w:rPr>
        <w:t xml:space="preserve">CG, Cockcroft-Gault, CrCl, creatinine clearance, </w:t>
      </w:r>
      <w:r w:rsidRPr="0095742D">
        <w:rPr>
          <w:rFonts w:ascii="Times New Roman" w:hAnsi="Times New Roman" w:cs="Times New Roman"/>
          <w:sz w:val="24"/>
          <w:szCs w:val="24"/>
          <w:lang w:val="en-GB"/>
        </w:rPr>
        <w:t>eGFR; estimated glomerular filtration rate, HAS-BLED: hypertension, abnormal renal/liver function, stroke, bleeding history or predisposition, labile International Normalised Ratio, elderly (age &gt; 65 years), drugs or alcohol concomitantly</w:t>
      </w:r>
      <w:r>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OAC; oral anticoagulants</w:t>
      </w:r>
      <w:r>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w:t>
      </w:r>
    </w:p>
    <w:p w14:paraId="23A27121" w14:textId="77777777" w:rsidR="00E85675" w:rsidRPr="00B240C6" w:rsidRDefault="00E85675" w:rsidP="00E85675">
      <w:pPr>
        <w:jc w:val="center"/>
        <w:rPr>
          <w:rFonts w:ascii="Times New Roman" w:hAnsi="Times New Roman" w:cs="Times New Roman"/>
          <w:b/>
          <w:bCs/>
          <w:sz w:val="24"/>
          <w:szCs w:val="24"/>
          <w:lang w:val="en-US"/>
        </w:rPr>
      </w:pPr>
      <w:r w:rsidRPr="00B240C6">
        <w:rPr>
          <w:rFonts w:ascii="Times New Roman" w:hAnsi="Times New Roman" w:cs="Times New Roman"/>
          <w:b/>
          <w:bCs/>
          <w:sz w:val="24"/>
          <w:szCs w:val="24"/>
          <w:lang w:val="en-US"/>
        </w:rPr>
        <w:t>APPENDIX</w:t>
      </w:r>
    </w:p>
    <w:p w14:paraId="29DACC04" w14:textId="77777777" w:rsidR="00E85675" w:rsidRPr="00B240C6" w:rsidRDefault="00E85675" w:rsidP="00E85675">
      <w:pPr>
        <w:jc w:val="center"/>
        <w:rPr>
          <w:rFonts w:ascii="Times New Roman" w:hAnsi="Times New Roman" w:cs="Times New Roman"/>
          <w:b/>
          <w:bCs/>
          <w:sz w:val="24"/>
          <w:szCs w:val="24"/>
          <w:lang w:val="en-US"/>
        </w:rPr>
      </w:pPr>
    </w:p>
    <w:p w14:paraId="49D184CD" w14:textId="77777777" w:rsidR="00E85675" w:rsidRPr="00B240C6" w:rsidRDefault="00E85675" w:rsidP="00E85675">
      <w:pPr>
        <w:jc w:val="center"/>
        <w:rPr>
          <w:rFonts w:ascii="Times New Roman" w:hAnsi="Times New Roman" w:cs="Times New Roman"/>
          <w:b/>
          <w:bCs/>
          <w:sz w:val="24"/>
          <w:szCs w:val="24"/>
          <w:lang w:val="en-US"/>
        </w:rPr>
      </w:pPr>
      <w:r w:rsidRPr="00B240C6">
        <w:rPr>
          <w:rFonts w:ascii="Times New Roman" w:hAnsi="Times New Roman" w:cs="Times New Roman"/>
          <w:b/>
          <w:bCs/>
          <w:sz w:val="24"/>
          <w:szCs w:val="24"/>
          <w:lang w:val="en-US"/>
        </w:rPr>
        <w:t>SUPPLEMENTARY MATERIAL</w:t>
      </w:r>
    </w:p>
    <w:p w14:paraId="05E09407" w14:textId="77777777" w:rsidR="00E85675" w:rsidRDefault="00E85675" w:rsidP="00E85675">
      <w:pPr>
        <w:spacing w:line="480" w:lineRule="auto"/>
        <w:jc w:val="center"/>
        <w:rPr>
          <w:rFonts w:ascii="Times New Roman" w:hAnsi="Times New Roman" w:cs="Times New Roman"/>
          <w:b/>
          <w:bCs/>
          <w:sz w:val="24"/>
          <w:szCs w:val="24"/>
          <w:lang w:val="en-GB"/>
        </w:rPr>
      </w:pPr>
    </w:p>
    <w:p w14:paraId="139B8512" w14:textId="77777777" w:rsidR="00E85675" w:rsidRPr="0095742D" w:rsidRDefault="00E85675" w:rsidP="00E85675">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Treatment implications of renal disease in patients with atrial fibrillation: the BALKAN-AF survey</w:t>
      </w:r>
    </w:p>
    <w:p w14:paraId="504CC3AD" w14:textId="77777777" w:rsidR="00E85675" w:rsidRDefault="00E85675" w:rsidP="00E85675">
      <w:pPr>
        <w:spacing w:line="480" w:lineRule="auto"/>
        <w:jc w:val="center"/>
        <w:rPr>
          <w:rFonts w:ascii="Times New Roman" w:hAnsi="Times New Roman" w:cs="Times New Roman"/>
          <w:sz w:val="24"/>
          <w:szCs w:val="24"/>
          <w:lang w:val="en-GB"/>
        </w:rPr>
      </w:pPr>
      <w:r w:rsidRPr="0095742D">
        <w:rPr>
          <w:rFonts w:ascii="Times New Roman" w:hAnsi="Times New Roman" w:cs="Times New Roman"/>
          <w:sz w:val="24"/>
          <w:szCs w:val="24"/>
          <w:lang w:val="en-GB"/>
        </w:rPr>
        <w:t>Monika Kozieł, Stefan Simovic, Nikola Pavlovic, Milan Nedeljkovic, Aleksandar Kocijancic, Vilma Paparisto, Ljilja Music,  Elina Trendafilova, Anca Rodica Dan, Sime Manola, Zumreta Kusljugic, Gheorghe-Andrei Dan, *Gregory Y.H. Lip, *Tatjana S. Potpara</w:t>
      </w:r>
      <w:r>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on behalf of the BALKAN-AF Investigators.</w:t>
      </w:r>
    </w:p>
    <w:p w14:paraId="2BFBB045" w14:textId="77777777" w:rsidR="00E85675" w:rsidRDefault="00E85675" w:rsidP="00E85675">
      <w:pPr>
        <w:spacing w:line="480" w:lineRule="auto"/>
        <w:jc w:val="center"/>
        <w:rPr>
          <w:rFonts w:ascii="Times New Roman" w:hAnsi="Times New Roman" w:cs="Times New Roman"/>
          <w:sz w:val="24"/>
          <w:szCs w:val="24"/>
          <w:lang w:val="en-GB"/>
        </w:rPr>
      </w:pPr>
    </w:p>
    <w:p w14:paraId="71A61A89" w14:textId="77777777" w:rsidR="00E85675" w:rsidRDefault="00E85675" w:rsidP="00E85675">
      <w:pPr>
        <w:spacing w:line="480" w:lineRule="auto"/>
        <w:jc w:val="center"/>
        <w:rPr>
          <w:rFonts w:ascii="Times New Roman" w:hAnsi="Times New Roman" w:cs="Times New Roman"/>
          <w:sz w:val="24"/>
          <w:szCs w:val="24"/>
          <w:lang w:val="en-GB"/>
        </w:rPr>
      </w:pPr>
    </w:p>
    <w:p w14:paraId="0C54E0F3" w14:textId="77777777" w:rsidR="00E85675" w:rsidRDefault="00E85675" w:rsidP="00E85675">
      <w:pPr>
        <w:spacing w:line="480" w:lineRule="auto"/>
        <w:jc w:val="center"/>
        <w:rPr>
          <w:rFonts w:ascii="Times New Roman" w:hAnsi="Times New Roman" w:cs="Times New Roman"/>
          <w:sz w:val="24"/>
          <w:szCs w:val="24"/>
          <w:lang w:val="en-GB"/>
        </w:rPr>
      </w:pPr>
    </w:p>
    <w:p w14:paraId="2F468266" w14:textId="77777777" w:rsidR="00E85675" w:rsidRDefault="00E85675" w:rsidP="00E85675">
      <w:pPr>
        <w:spacing w:line="480" w:lineRule="auto"/>
        <w:jc w:val="center"/>
        <w:rPr>
          <w:rFonts w:ascii="Times New Roman" w:hAnsi="Times New Roman" w:cs="Times New Roman"/>
          <w:sz w:val="24"/>
          <w:szCs w:val="24"/>
          <w:lang w:val="en-GB"/>
        </w:rPr>
      </w:pPr>
    </w:p>
    <w:p w14:paraId="3F055EC4" w14:textId="77777777" w:rsidR="00E85675" w:rsidRDefault="00E85675" w:rsidP="00E85675">
      <w:pPr>
        <w:spacing w:line="480" w:lineRule="auto"/>
        <w:jc w:val="center"/>
        <w:rPr>
          <w:rFonts w:ascii="Times New Roman" w:hAnsi="Times New Roman" w:cs="Times New Roman"/>
          <w:sz w:val="24"/>
          <w:szCs w:val="24"/>
          <w:lang w:val="en-GB"/>
        </w:rPr>
      </w:pPr>
    </w:p>
    <w:p w14:paraId="4C116BA1" w14:textId="77777777" w:rsidR="00E85675" w:rsidRDefault="00E85675" w:rsidP="00E85675">
      <w:pPr>
        <w:spacing w:line="480" w:lineRule="auto"/>
        <w:jc w:val="center"/>
        <w:rPr>
          <w:rFonts w:ascii="Times New Roman" w:hAnsi="Times New Roman" w:cs="Times New Roman"/>
          <w:sz w:val="24"/>
          <w:szCs w:val="24"/>
          <w:lang w:val="en-GB"/>
        </w:rPr>
      </w:pPr>
    </w:p>
    <w:p w14:paraId="535AE4F1" w14:textId="77777777" w:rsidR="00E85675" w:rsidRDefault="00E85675" w:rsidP="00E85675">
      <w:pPr>
        <w:spacing w:line="480" w:lineRule="auto"/>
        <w:jc w:val="center"/>
        <w:rPr>
          <w:rFonts w:ascii="Times New Roman" w:hAnsi="Times New Roman" w:cs="Times New Roman"/>
          <w:sz w:val="24"/>
          <w:szCs w:val="24"/>
          <w:lang w:val="en-GB"/>
        </w:rPr>
      </w:pPr>
    </w:p>
    <w:p w14:paraId="610DC924" w14:textId="77777777" w:rsidR="00E85675" w:rsidRDefault="00E85675" w:rsidP="00E85675">
      <w:pPr>
        <w:spacing w:line="480" w:lineRule="auto"/>
        <w:jc w:val="center"/>
        <w:rPr>
          <w:rFonts w:ascii="Times New Roman" w:hAnsi="Times New Roman" w:cs="Times New Roman"/>
          <w:sz w:val="24"/>
          <w:szCs w:val="24"/>
          <w:lang w:val="en-GB"/>
        </w:rPr>
      </w:pPr>
    </w:p>
    <w:p w14:paraId="68EA50E1" w14:textId="77777777" w:rsidR="00E85675" w:rsidRDefault="00E85675" w:rsidP="00E85675">
      <w:pPr>
        <w:spacing w:line="480" w:lineRule="auto"/>
        <w:jc w:val="center"/>
        <w:rPr>
          <w:rFonts w:ascii="Times New Roman" w:hAnsi="Times New Roman" w:cs="Times New Roman"/>
          <w:sz w:val="24"/>
          <w:szCs w:val="24"/>
          <w:lang w:val="en-GB"/>
        </w:rPr>
      </w:pPr>
    </w:p>
    <w:p w14:paraId="002DA9AC" w14:textId="77777777" w:rsidR="00E85675" w:rsidRDefault="00E85675" w:rsidP="00E85675">
      <w:pPr>
        <w:spacing w:line="480" w:lineRule="auto"/>
        <w:jc w:val="center"/>
        <w:rPr>
          <w:rFonts w:ascii="Times New Roman" w:hAnsi="Times New Roman" w:cs="Times New Roman"/>
          <w:sz w:val="24"/>
          <w:szCs w:val="24"/>
          <w:lang w:val="en-GB"/>
        </w:rPr>
      </w:pPr>
    </w:p>
    <w:p w14:paraId="72D2EE78" w14:textId="77777777" w:rsidR="00E85675" w:rsidRDefault="00E85675" w:rsidP="00E85675">
      <w:pPr>
        <w:spacing w:line="480" w:lineRule="auto"/>
        <w:jc w:val="center"/>
        <w:rPr>
          <w:rFonts w:ascii="Times New Roman" w:hAnsi="Times New Roman" w:cs="Times New Roman"/>
          <w:sz w:val="24"/>
          <w:szCs w:val="24"/>
          <w:lang w:val="en-GB"/>
        </w:rPr>
      </w:pPr>
    </w:p>
    <w:p w14:paraId="21135A46" w14:textId="27B6B822" w:rsidR="00E85675" w:rsidRDefault="00E85675" w:rsidP="00E85675">
      <w:pPr>
        <w:spacing w:line="480" w:lineRule="auto"/>
        <w:rPr>
          <w:rFonts w:ascii="Times New Roman" w:hAnsi="Times New Roman" w:cs="Times New Roman"/>
          <w:b/>
          <w:bCs/>
          <w:sz w:val="24"/>
          <w:szCs w:val="24"/>
          <w:lang w:val="en-GB"/>
        </w:rPr>
      </w:pPr>
      <w:bookmarkStart w:id="17" w:name="_Hlk30531087"/>
      <w:r>
        <w:rPr>
          <w:rFonts w:ascii="Times New Roman" w:hAnsi="Times New Roman" w:cs="Times New Roman"/>
          <w:b/>
          <w:sz w:val="24"/>
          <w:szCs w:val="24"/>
          <w:lang w:val="en-GB"/>
        </w:rPr>
        <w:t>Supporting Table</w:t>
      </w:r>
      <w:r w:rsidRPr="00EE6056">
        <w:rPr>
          <w:rFonts w:ascii="Times New Roman" w:hAnsi="Times New Roman" w:cs="Times New Roman"/>
          <w:b/>
          <w:bCs/>
          <w:sz w:val="24"/>
          <w:szCs w:val="24"/>
          <w:lang w:val="en-GB"/>
        </w:rPr>
        <w:t xml:space="preserve"> 1.</w:t>
      </w:r>
      <w:r w:rsidRPr="0095742D">
        <w:rPr>
          <w:rFonts w:ascii="Times New Roman" w:hAnsi="Times New Roman" w:cs="Times New Roman"/>
          <w:b/>
          <w:bCs/>
          <w:sz w:val="24"/>
          <w:szCs w:val="24"/>
          <w:lang w:val="en-GB"/>
        </w:rPr>
        <w:t xml:space="preserve"> Independent predictors of decreasing creatinine clearance according to CG equation  in patients with AF</w:t>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835"/>
        <w:gridCol w:w="1835"/>
        <w:gridCol w:w="1837"/>
        <w:gridCol w:w="1835"/>
      </w:tblGrid>
      <w:tr w:rsidR="00E85675" w:rsidRPr="0095742D" w14:paraId="0EBD9784" w14:textId="77777777" w:rsidTr="00E8567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E7AE7D9" w14:textId="77777777" w:rsidR="00E85675" w:rsidRPr="0095742D" w:rsidRDefault="00E85675" w:rsidP="00E85675">
            <w:pPr>
              <w:spacing w:line="480" w:lineRule="auto"/>
              <w:rPr>
                <w:rFonts w:ascii="Times New Roman" w:hAnsi="Times New Roman" w:cs="Times New Roman"/>
                <w:sz w:val="24"/>
                <w:szCs w:val="24"/>
                <w:lang w:val="en-GB"/>
              </w:rPr>
            </w:pPr>
          </w:p>
        </w:tc>
        <w:tc>
          <w:tcPr>
            <w:tcW w:w="1976" w:type="pct"/>
            <w:gridSpan w:val="2"/>
            <w:shd w:val="clear" w:color="auto" w:fill="auto"/>
          </w:tcPr>
          <w:p w14:paraId="4C1D676B"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Univariate analysis</w:t>
            </w:r>
          </w:p>
        </w:tc>
        <w:tc>
          <w:tcPr>
            <w:tcW w:w="1977" w:type="pct"/>
            <w:gridSpan w:val="2"/>
            <w:shd w:val="clear" w:color="auto" w:fill="auto"/>
          </w:tcPr>
          <w:p w14:paraId="1F1549D1"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Multivariate analysis</w:t>
            </w:r>
          </w:p>
        </w:tc>
      </w:tr>
      <w:tr w:rsidR="00E85675" w:rsidRPr="0095742D" w14:paraId="29C2013A" w14:textId="77777777" w:rsidTr="00E8567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A6A6C76"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Variable</w:t>
            </w:r>
          </w:p>
        </w:tc>
        <w:tc>
          <w:tcPr>
            <w:tcW w:w="988" w:type="pct"/>
            <w:shd w:val="clear" w:color="auto" w:fill="auto"/>
          </w:tcPr>
          <w:p w14:paraId="7FCFA59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Estimate</w:t>
            </w:r>
          </w:p>
        </w:tc>
        <w:tc>
          <w:tcPr>
            <w:tcW w:w="988" w:type="pct"/>
            <w:shd w:val="clear" w:color="auto" w:fill="auto"/>
          </w:tcPr>
          <w:p w14:paraId="5C113B1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p-value</w:t>
            </w:r>
          </w:p>
        </w:tc>
        <w:tc>
          <w:tcPr>
            <w:tcW w:w="989" w:type="pct"/>
            <w:shd w:val="clear" w:color="auto" w:fill="auto"/>
          </w:tcPr>
          <w:p w14:paraId="1C14F77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Estimate</w:t>
            </w:r>
          </w:p>
        </w:tc>
        <w:tc>
          <w:tcPr>
            <w:tcW w:w="988" w:type="pct"/>
            <w:shd w:val="clear" w:color="auto" w:fill="auto"/>
          </w:tcPr>
          <w:p w14:paraId="6B6556D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95742D">
              <w:rPr>
                <w:rFonts w:ascii="Times New Roman" w:hAnsi="Times New Roman" w:cs="Times New Roman"/>
                <w:b/>
                <w:bCs/>
                <w:sz w:val="24"/>
                <w:szCs w:val="24"/>
                <w:lang w:val="en-GB"/>
              </w:rPr>
              <w:t>p-value</w:t>
            </w:r>
          </w:p>
        </w:tc>
      </w:tr>
      <w:tr w:rsidR="00E85675" w:rsidRPr="0095742D" w14:paraId="0390A74F"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2B5D6AE"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BMI (mean)</w:t>
            </w:r>
          </w:p>
        </w:tc>
        <w:tc>
          <w:tcPr>
            <w:tcW w:w="988" w:type="pct"/>
            <w:shd w:val="clear" w:color="auto" w:fill="auto"/>
          </w:tcPr>
          <w:p w14:paraId="64F9850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-0.022</w:t>
            </w:r>
          </w:p>
        </w:tc>
        <w:tc>
          <w:tcPr>
            <w:tcW w:w="988" w:type="pct"/>
            <w:shd w:val="clear" w:color="auto" w:fill="auto"/>
          </w:tcPr>
          <w:p w14:paraId="537284F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6B63BC8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-0.021</w:t>
            </w:r>
          </w:p>
        </w:tc>
        <w:tc>
          <w:tcPr>
            <w:tcW w:w="988" w:type="pct"/>
            <w:shd w:val="clear" w:color="auto" w:fill="auto"/>
          </w:tcPr>
          <w:p w14:paraId="6C43E40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r>
      <w:tr w:rsidR="00E85675" w:rsidRPr="0095742D" w14:paraId="3FE98731"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5F6F3A6B"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Healthcare facility in capital city</w:t>
            </w:r>
          </w:p>
        </w:tc>
        <w:tc>
          <w:tcPr>
            <w:tcW w:w="988" w:type="pct"/>
            <w:shd w:val="clear" w:color="auto" w:fill="auto"/>
          </w:tcPr>
          <w:p w14:paraId="492107F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-0.064</w:t>
            </w:r>
          </w:p>
        </w:tc>
        <w:tc>
          <w:tcPr>
            <w:tcW w:w="988" w:type="pct"/>
            <w:shd w:val="clear" w:color="auto" w:fill="auto"/>
          </w:tcPr>
          <w:p w14:paraId="133B7A8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0.003</w:t>
            </w:r>
          </w:p>
        </w:tc>
        <w:tc>
          <w:tcPr>
            <w:tcW w:w="989" w:type="pct"/>
            <w:shd w:val="clear" w:color="auto" w:fill="auto"/>
          </w:tcPr>
          <w:p w14:paraId="6BD95BA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-0.063</w:t>
            </w:r>
          </w:p>
        </w:tc>
        <w:tc>
          <w:tcPr>
            <w:tcW w:w="988" w:type="pct"/>
            <w:shd w:val="clear" w:color="auto" w:fill="auto"/>
          </w:tcPr>
          <w:p w14:paraId="0C9EB74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0.062</w:t>
            </w:r>
          </w:p>
        </w:tc>
      </w:tr>
      <w:tr w:rsidR="00E85675" w:rsidRPr="0095742D" w14:paraId="626DD66B"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CF43452"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University healthcare facility</w:t>
            </w:r>
          </w:p>
        </w:tc>
        <w:tc>
          <w:tcPr>
            <w:tcW w:w="988" w:type="pct"/>
            <w:shd w:val="clear" w:color="auto" w:fill="auto"/>
          </w:tcPr>
          <w:p w14:paraId="3F881F9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-0.018</w:t>
            </w:r>
          </w:p>
        </w:tc>
        <w:tc>
          <w:tcPr>
            <w:tcW w:w="988" w:type="pct"/>
            <w:shd w:val="clear" w:color="auto" w:fill="auto"/>
          </w:tcPr>
          <w:p w14:paraId="643153D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0.588</w:t>
            </w:r>
          </w:p>
        </w:tc>
        <w:tc>
          <w:tcPr>
            <w:tcW w:w="989" w:type="pct"/>
            <w:shd w:val="clear" w:color="auto" w:fill="auto"/>
          </w:tcPr>
          <w:p w14:paraId="536AA42A"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-0.021</w:t>
            </w:r>
          </w:p>
        </w:tc>
        <w:tc>
          <w:tcPr>
            <w:tcW w:w="988" w:type="pct"/>
            <w:shd w:val="clear" w:color="auto" w:fill="auto"/>
          </w:tcPr>
          <w:p w14:paraId="3D28D48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0.811</w:t>
            </w:r>
          </w:p>
        </w:tc>
      </w:tr>
      <w:tr w:rsidR="00E85675" w:rsidRPr="0095742D" w14:paraId="4D4F4D50"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2AC7BA7D"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Hospital-based centre</w:t>
            </w:r>
          </w:p>
        </w:tc>
        <w:tc>
          <w:tcPr>
            <w:tcW w:w="988" w:type="pct"/>
            <w:shd w:val="clear" w:color="auto" w:fill="auto"/>
          </w:tcPr>
          <w:p w14:paraId="4B4A0B4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-0.017</w:t>
            </w:r>
          </w:p>
        </w:tc>
        <w:tc>
          <w:tcPr>
            <w:tcW w:w="988" w:type="pct"/>
            <w:shd w:val="clear" w:color="auto" w:fill="auto"/>
          </w:tcPr>
          <w:p w14:paraId="72A0642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0.668</w:t>
            </w:r>
          </w:p>
        </w:tc>
        <w:tc>
          <w:tcPr>
            <w:tcW w:w="989" w:type="pct"/>
            <w:shd w:val="clear" w:color="auto" w:fill="auto"/>
          </w:tcPr>
          <w:p w14:paraId="0E2F54E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-0.019</w:t>
            </w:r>
          </w:p>
        </w:tc>
        <w:tc>
          <w:tcPr>
            <w:tcW w:w="988" w:type="pct"/>
            <w:shd w:val="clear" w:color="auto" w:fill="auto"/>
          </w:tcPr>
          <w:p w14:paraId="48D9243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0.771</w:t>
            </w:r>
          </w:p>
        </w:tc>
      </w:tr>
      <w:tr w:rsidR="00E85675" w:rsidRPr="0095742D" w14:paraId="1184348A"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655CF26"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Treatment by cardiologist</w:t>
            </w:r>
          </w:p>
        </w:tc>
        <w:tc>
          <w:tcPr>
            <w:tcW w:w="988" w:type="pct"/>
            <w:shd w:val="clear" w:color="auto" w:fill="auto"/>
          </w:tcPr>
          <w:p w14:paraId="54F8E3E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-0.054</w:t>
            </w:r>
          </w:p>
        </w:tc>
        <w:tc>
          <w:tcPr>
            <w:tcW w:w="988" w:type="pct"/>
            <w:shd w:val="clear" w:color="auto" w:fill="auto"/>
          </w:tcPr>
          <w:p w14:paraId="6B4B315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0.053</w:t>
            </w:r>
          </w:p>
        </w:tc>
        <w:tc>
          <w:tcPr>
            <w:tcW w:w="989" w:type="pct"/>
            <w:shd w:val="clear" w:color="auto" w:fill="auto"/>
          </w:tcPr>
          <w:p w14:paraId="3EB0A11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-0.063</w:t>
            </w:r>
          </w:p>
        </w:tc>
        <w:tc>
          <w:tcPr>
            <w:tcW w:w="988" w:type="pct"/>
            <w:shd w:val="clear" w:color="auto" w:fill="auto"/>
          </w:tcPr>
          <w:p w14:paraId="192091C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0.613</w:t>
            </w:r>
          </w:p>
        </w:tc>
      </w:tr>
      <w:tr w:rsidR="00E85675" w:rsidRPr="0095742D" w14:paraId="2967416A"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7E0580B"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Paroxysmal AF</w:t>
            </w:r>
          </w:p>
        </w:tc>
        <w:tc>
          <w:tcPr>
            <w:tcW w:w="988" w:type="pct"/>
            <w:shd w:val="clear" w:color="auto" w:fill="auto"/>
          </w:tcPr>
          <w:p w14:paraId="149E638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-0.061</w:t>
            </w:r>
          </w:p>
        </w:tc>
        <w:tc>
          <w:tcPr>
            <w:tcW w:w="988" w:type="pct"/>
            <w:shd w:val="clear" w:color="auto" w:fill="auto"/>
          </w:tcPr>
          <w:p w14:paraId="1B5D217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0.007</w:t>
            </w:r>
          </w:p>
        </w:tc>
        <w:tc>
          <w:tcPr>
            <w:tcW w:w="989" w:type="pct"/>
            <w:shd w:val="clear" w:color="auto" w:fill="auto"/>
          </w:tcPr>
          <w:p w14:paraId="5ED9898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-0.071</w:t>
            </w:r>
          </w:p>
        </w:tc>
        <w:tc>
          <w:tcPr>
            <w:tcW w:w="988" w:type="pct"/>
            <w:shd w:val="clear" w:color="auto" w:fill="auto"/>
          </w:tcPr>
          <w:p w14:paraId="5A7DDBD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r>
      <w:tr w:rsidR="00E85675" w:rsidRPr="0095742D" w14:paraId="53F6653E"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9453A79"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Permanent AF</w:t>
            </w:r>
          </w:p>
        </w:tc>
        <w:tc>
          <w:tcPr>
            <w:tcW w:w="988" w:type="pct"/>
            <w:shd w:val="clear" w:color="auto" w:fill="auto"/>
          </w:tcPr>
          <w:p w14:paraId="6FE1324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0.084</w:t>
            </w:r>
          </w:p>
        </w:tc>
        <w:tc>
          <w:tcPr>
            <w:tcW w:w="988" w:type="pct"/>
            <w:shd w:val="clear" w:color="auto" w:fill="auto"/>
          </w:tcPr>
          <w:p w14:paraId="2D52FDF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63E52E9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0.089</w:t>
            </w:r>
          </w:p>
        </w:tc>
        <w:tc>
          <w:tcPr>
            <w:tcW w:w="988" w:type="pct"/>
            <w:shd w:val="clear" w:color="auto" w:fill="auto"/>
          </w:tcPr>
          <w:p w14:paraId="6A3A26F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0.053</w:t>
            </w:r>
          </w:p>
        </w:tc>
      </w:tr>
      <w:tr w:rsidR="00E85675" w:rsidRPr="0095742D" w14:paraId="347A3C08"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2E96D13E"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HF</w:t>
            </w:r>
          </w:p>
        </w:tc>
        <w:tc>
          <w:tcPr>
            <w:tcW w:w="988" w:type="pct"/>
            <w:shd w:val="clear" w:color="auto" w:fill="auto"/>
          </w:tcPr>
          <w:p w14:paraId="6AE6099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0.223</w:t>
            </w:r>
          </w:p>
        </w:tc>
        <w:tc>
          <w:tcPr>
            <w:tcW w:w="988" w:type="pct"/>
            <w:shd w:val="clear" w:color="auto" w:fill="auto"/>
          </w:tcPr>
          <w:p w14:paraId="1609FBE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1811D36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0.221</w:t>
            </w:r>
          </w:p>
        </w:tc>
        <w:tc>
          <w:tcPr>
            <w:tcW w:w="988" w:type="pct"/>
            <w:shd w:val="clear" w:color="auto" w:fill="auto"/>
          </w:tcPr>
          <w:p w14:paraId="7EE8651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6DF796D8"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505DC650"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Hypertension</w:t>
            </w:r>
          </w:p>
        </w:tc>
        <w:tc>
          <w:tcPr>
            <w:tcW w:w="988" w:type="pct"/>
            <w:shd w:val="clear" w:color="auto" w:fill="auto"/>
          </w:tcPr>
          <w:p w14:paraId="388DC8E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0.017</w:t>
            </w:r>
          </w:p>
        </w:tc>
        <w:tc>
          <w:tcPr>
            <w:tcW w:w="988" w:type="pct"/>
            <w:shd w:val="clear" w:color="auto" w:fill="auto"/>
          </w:tcPr>
          <w:p w14:paraId="325FFCB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0.512</w:t>
            </w:r>
          </w:p>
        </w:tc>
        <w:tc>
          <w:tcPr>
            <w:tcW w:w="989" w:type="pct"/>
            <w:shd w:val="clear" w:color="auto" w:fill="auto"/>
          </w:tcPr>
          <w:p w14:paraId="276F9D7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0.026</w:t>
            </w:r>
          </w:p>
        </w:tc>
        <w:tc>
          <w:tcPr>
            <w:tcW w:w="988" w:type="pct"/>
            <w:shd w:val="clear" w:color="auto" w:fill="auto"/>
          </w:tcPr>
          <w:p w14:paraId="7FF826D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0.511</w:t>
            </w:r>
          </w:p>
        </w:tc>
      </w:tr>
      <w:tr w:rsidR="00E85675" w:rsidRPr="0095742D" w14:paraId="4F1A9747"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4E62BCE7"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Prior MI</w:t>
            </w:r>
          </w:p>
        </w:tc>
        <w:tc>
          <w:tcPr>
            <w:tcW w:w="988" w:type="pct"/>
            <w:shd w:val="clear" w:color="auto" w:fill="auto"/>
          </w:tcPr>
          <w:p w14:paraId="3CF5BB1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0.088</w:t>
            </w:r>
          </w:p>
        </w:tc>
        <w:tc>
          <w:tcPr>
            <w:tcW w:w="988" w:type="pct"/>
            <w:shd w:val="clear" w:color="auto" w:fill="auto"/>
          </w:tcPr>
          <w:p w14:paraId="3A164A2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0.047</w:t>
            </w:r>
          </w:p>
        </w:tc>
        <w:tc>
          <w:tcPr>
            <w:tcW w:w="989" w:type="pct"/>
            <w:shd w:val="clear" w:color="auto" w:fill="auto"/>
          </w:tcPr>
          <w:p w14:paraId="04277EE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0.076</w:t>
            </w:r>
          </w:p>
        </w:tc>
        <w:tc>
          <w:tcPr>
            <w:tcW w:w="988" w:type="pct"/>
            <w:shd w:val="clear" w:color="auto" w:fill="auto"/>
          </w:tcPr>
          <w:p w14:paraId="7A3B46D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0.056</w:t>
            </w:r>
          </w:p>
        </w:tc>
      </w:tr>
      <w:tr w:rsidR="00E85675" w:rsidRPr="0095742D" w14:paraId="1493A99B"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4A2A5689"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Coronary artery disease</w:t>
            </w:r>
          </w:p>
        </w:tc>
        <w:tc>
          <w:tcPr>
            <w:tcW w:w="988" w:type="pct"/>
            <w:shd w:val="clear" w:color="auto" w:fill="auto"/>
          </w:tcPr>
          <w:p w14:paraId="5546942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0.068</w:t>
            </w:r>
          </w:p>
        </w:tc>
        <w:tc>
          <w:tcPr>
            <w:tcW w:w="988" w:type="pct"/>
            <w:shd w:val="clear" w:color="auto" w:fill="auto"/>
          </w:tcPr>
          <w:p w14:paraId="0FAE292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0.004</w:t>
            </w:r>
          </w:p>
        </w:tc>
        <w:tc>
          <w:tcPr>
            <w:tcW w:w="989" w:type="pct"/>
            <w:shd w:val="clear" w:color="auto" w:fill="auto"/>
          </w:tcPr>
          <w:p w14:paraId="276CC117"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0.074</w:t>
            </w:r>
          </w:p>
        </w:tc>
        <w:tc>
          <w:tcPr>
            <w:tcW w:w="988" w:type="pct"/>
            <w:shd w:val="clear" w:color="auto" w:fill="auto"/>
          </w:tcPr>
          <w:p w14:paraId="12384AA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0.077</w:t>
            </w:r>
          </w:p>
        </w:tc>
      </w:tr>
      <w:tr w:rsidR="00E85675" w:rsidRPr="0095742D" w14:paraId="3B0BA3F5"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FDE4BBD"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Diabetes mellitus</w:t>
            </w:r>
          </w:p>
        </w:tc>
        <w:tc>
          <w:tcPr>
            <w:tcW w:w="988" w:type="pct"/>
            <w:shd w:val="clear" w:color="auto" w:fill="auto"/>
          </w:tcPr>
          <w:p w14:paraId="0E0C86D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0.080</w:t>
            </w:r>
          </w:p>
        </w:tc>
        <w:tc>
          <w:tcPr>
            <w:tcW w:w="988" w:type="pct"/>
            <w:shd w:val="clear" w:color="auto" w:fill="auto"/>
          </w:tcPr>
          <w:p w14:paraId="119E0FF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0.002</w:t>
            </w:r>
          </w:p>
        </w:tc>
        <w:tc>
          <w:tcPr>
            <w:tcW w:w="989" w:type="pct"/>
            <w:shd w:val="clear" w:color="auto" w:fill="auto"/>
          </w:tcPr>
          <w:p w14:paraId="77D76E7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0.070</w:t>
            </w:r>
          </w:p>
        </w:tc>
        <w:tc>
          <w:tcPr>
            <w:tcW w:w="988" w:type="pct"/>
            <w:shd w:val="clear" w:color="auto" w:fill="auto"/>
          </w:tcPr>
          <w:p w14:paraId="1EB5AF1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0.132</w:t>
            </w:r>
          </w:p>
        </w:tc>
      </w:tr>
      <w:tr w:rsidR="00E85675" w:rsidRPr="0095742D" w14:paraId="1D1089BC"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489DBF3A"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Mitral valve disease</w:t>
            </w:r>
          </w:p>
        </w:tc>
        <w:tc>
          <w:tcPr>
            <w:tcW w:w="988" w:type="pct"/>
            <w:shd w:val="clear" w:color="auto" w:fill="auto"/>
          </w:tcPr>
          <w:p w14:paraId="66BDEA0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0.115</w:t>
            </w:r>
          </w:p>
        </w:tc>
        <w:tc>
          <w:tcPr>
            <w:tcW w:w="988" w:type="pct"/>
            <w:shd w:val="clear" w:color="auto" w:fill="auto"/>
          </w:tcPr>
          <w:p w14:paraId="1EC75C0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6122DB8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0.121</w:t>
            </w:r>
          </w:p>
        </w:tc>
        <w:tc>
          <w:tcPr>
            <w:tcW w:w="988" w:type="pct"/>
            <w:shd w:val="clear" w:color="auto" w:fill="auto"/>
          </w:tcPr>
          <w:p w14:paraId="114B9E9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0.066</w:t>
            </w:r>
          </w:p>
        </w:tc>
      </w:tr>
      <w:tr w:rsidR="00E85675" w:rsidRPr="0095742D" w14:paraId="2447F616"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E80BA94"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Dilated cardiomyopathy</w:t>
            </w:r>
          </w:p>
        </w:tc>
        <w:tc>
          <w:tcPr>
            <w:tcW w:w="988" w:type="pct"/>
            <w:shd w:val="clear" w:color="auto" w:fill="auto"/>
          </w:tcPr>
          <w:p w14:paraId="4B828BF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-0.010</w:t>
            </w:r>
          </w:p>
        </w:tc>
        <w:tc>
          <w:tcPr>
            <w:tcW w:w="988" w:type="pct"/>
            <w:shd w:val="clear" w:color="auto" w:fill="auto"/>
          </w:tcPr>
          <w:p w14:paraId="6A40788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0.816</w:t>
            </w:r>
          </w:p>
        </w:tc>
        <w:tc>
          <w:tcPr>
            <w:tcW w:w="989" w:type="pct"/>
            <w:shd w:val="clear" w:color="auto" w:fill="auto"/>
          </w:tcPr>
          <w:p w14:paraId="465C4E7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-0.015</w:t>
            </w:r>
          </w:p>
        </w:tc>
        <w:tc>
          <w:tcPr>
            <w:tcW w:w="988" w:type="pct"/>
            <w:shd w:val="clear" w:color="auto" w:fill="auto"/>
          </w:tcPr>
          <w:p w14:paraId="5E3B4EB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0.912</w:t>
            </w:r>
          </w:p>
        </w:tc>
      </w:tr>
      <w:tr w:rsidR="00E85675" w:rsidRPr="0095742D" w14:paraId="611BDF89"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7B86C87"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COPD</w:t>
            </w:r>
          </w:p>
        </w:tc>
        <w:tc>
          <w:tcPr>
            <w:tcW w:w="988" w:type="pct"/>
            <w:shd w:val="clear" w:color="auto" w:fill="auto"/>
          </w:tcPr>
          <w:p w14:paraId="79285C4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0.112</w:t>
            </w:r>
          </w:p>
        </w:tc>
        <w:tc>
          <w:tcPr>
            <w:tcW w:w="988" w:type="pct"/>
            <w:shd w:val="clear" w:color="auto" w:fill="auto"/>
          </w:tcPr>
          <w:p w14:paraId="1C68AC3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76A2A7A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0.213</w:t>
            </w:r>
          </w:p>
        </w:tc>
        <w:tc>
          <w:tcPr>
            <w:tcW w:w="988" w:type="pct"/>
            <w:shd w:val="clear" w:color="auto" w:fill="auto"/>
          </w:tcPr>
          <w:p w14:paraId="5906489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0.141</w:t>
            </w:r>
          </w:p>
        </w:tc>
      </w:tr>
      <w:tr w:rsidR="00E85675" w:rsidRPr="0095742D" w14:paraId="60020932"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055B6F54"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Thyroid disease</w:t>
            </w:r>
          </w:p>
        </w:tc>
        <w:tc>
          <w:tcPr>
            <w:tcW w:w="988" w:type="pct"/>
            <w:shd w:val="clear" w:color="auto" w:fill="auto"/>
          </w:tcPr>
          <w:p w14:paraId="1FCA93D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0.033</w:t>
            </w:r>
          </w:p>
        </w:tc>
        <w:tc>
          <w:tcPr>
            <w:tcW w:w="988" w:type="pct"/>
            <w:shd w:val="clear" w:color="auto" w:fill="auto"/>
          </w:tcPr>
          <w:p w14:paraId="3996DDB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0.347</w:t>
            </w:r>
          </w:p>
        </w:tc>
        <w:tc>
          <w:tcPr>
            <w:tcW w:w="989" w:type="pct"/>
            <w:shd w:val="clear" w:color="auto" w:fill="auto"/>
          </w:tcPr>
          <w:p w14:paraId="6BC4DFA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0.048</w:t>
            </w:r>
          </w:p>
        </w:tc>
        <w:tc>
          <w:tcPr>
            <w:tcW w:w="988" w:type="pct"/>
            <w:shd w:val="clear" w:color="auto" w:fill="auto"/>
          </w:tcPr>
          <w:p w14:paraId="7AC483D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0.062</w:t>
            </w:r>
          </w:p>
        </w:tc>
      </w:tr>
      <w:tr w:rsidR="00E85675" w:rsidRPr="0095742D" w14:paraId="12AA217C"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4927B162"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Anaemia</w:t>
            </w:r>
          </w:p>
        </w:tc>
        <w:tc>
          <w:tcPr>
            <w:tcW w:w="988" w:type="pct"/>
            <w:shd w:val="clear" w:color="auto" w:fill="auto"/>
          </w:tcPr>
          <w:p w14:paraId="12CCDDD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0.322</w:t>
            </w:r>
          </w:p>
        </w:tc>
        <w:tc>
          <w:tcPr>
            <w:tcW w:w="988" w:type="pct"/>
            <w:shd w:val="clear" w:color="auto" w:fill="auto"/>
          </w:tcPr>
          <w:p w14:paraId="586811E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2B844BC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0.350</w:t>
            </w:r>
          </w:p>
        </w:tc>
        <w:tc>
          <w:tcPr>
            <w:tcW w:w="988" w:type="pct"/>
            <w:shd w:val="clear" w:color="auto" w:fill="auto"/>
          </w:tcPr>
          <w:p w14:paraId="0D5BB7E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3371378E"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23D3575C"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Obesity</w:t>
            </w:r>
          </w:p>
        </w:tc>
        <w:tc>
          <w:tcPr>
            <w:tcW w:w="988" w:type="pct"/>
            <w:shd w:val="clear" w:color="auto" w:fill="auto"/>
          </w:tcPr>
          <w:p w14:paraId="7DCB189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-0.063</w:t>
            </w:r>
          </w:p>
        </w:tc>
        <w:tc>
          <w:tcPr>
            <w:tcW w:w="988" w:type="pct"/>
            <w:shd w:val="clear" w:color="auto" w:fill="auto"/>
          </w:tcPr>
          <w:p w14:paraId="737A830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0.016</w:t>
            </w:r>
          </w:p>
        </w:tc>
        <w:tc>
          <w:tcPr>
            <w:tcW w:w="989" w:type="pct"/>
            <w:shd w:val="clear" w:color="auto" w:fill="auto"/>
          </w:tcPr>
          <w:p w14:paraId="3E02D78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-0.079</w:t>
            </w:r>
          </w:p>
        </w:tc>
        <w:tc>
          <w:tcPr>
            <w:tcW w:w="988" w:type="pct"/>
            <w:shd w:val="clear" w:color="auto" w:fill="auto"/>
          </w:tcPr>
          <w:p w14:paraId="0E1414D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0.054</w:t>
            </w:r>
          </w:p>
        </w:tc>
      </w:tr>
      <w:tr w:rsidR="00E85675" w:rsidRPr="0095742D" w14:paraId="1B6A1DF4"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96D1130"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CHA2DS2-VASc (mean)</w:t>
            </w:r>
          </w:p>
        </w:tc>
        <w:tc>
          <w:tcPr>
            <w:tcW w:w="988" w:type="pct"/>
            <w:shd w:val="clear" w:color="auto" w:fill="auto"/>
          </w:tcPr>
          <w:p w14:paraId="083926A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0.087</w:t>
            </w:r>
          </w:p>
        </w:tc>
        <w:tc>
          <w:tcPr>
            <w:tcW w:w="988" w:type="pct"/>
            <w:shd w:val="clear" w:color="auto" w:fill="auto"/>
          </w:tcPr>
          <w:p w14:paraId="138D4BD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2EA3F35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0.055</w:t>
            </w:r>
          </w:p>
        </w:tc>
        <w:tc>
          <w:tcPr>
            <w:tcW w:w="988" w:type="pct"/>
            <w:shd w:val="clear" w:color="auto" w:fill="auto"/>
          </w:tcPr>
          <w:p w14:paraId="62BA2D5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3B8C1084"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510BC7B9"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HAS-BLED (mean)</w:t>
            </w:r>
          </w:p>
        </w:tc>
        <w:tc>
          <w:tcPr>
            <w:tcW w:w="988" w:type="pct"/>
            <w:shd w:val="clear" w:color="auto" w:fill="auto"/>
          </w:tcPr>
          <w:p w14:paraId="4BF9D2E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0.130</w:t>
            </w:r>
          </w:p>
        </w:tc>
        <w:tc>
          <w:tcPr>
            <w:tcW w:w="988" w:type="pct"/>
            <w:shd w:val="clear" w:color="auto" w:fill="auto"/>
          </w:tcPr>
          <w:p w14:paraId="4A1BF74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2DEB1E9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0.124</w:t>
            </w:r>
          </w:p>
        </w:tc>
        <w:tc>
          <w:tcPr>
            <w:tcW w:w="988" w:type="pct"/>
            <w:shd w:val="clear" w:color="auto" w:fill="auto"/>
          </w:tcPr>
          <w:p w14:paraId="300143A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4E27B396"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0762650F"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Rate control</w:t>
            </w:r>
          </w:p>
        </w:tc>
        <w:tc>
          <w:tcPr>
            <w:tcW w:w="988" w:type="pct"/>
            <w:shd w:val="clear" w:color="auto" w:fill="auto"/>
          </w:tcPr>
          <w:p w14:paraId="64CBA067"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0.096</w:t>
            </w:r>
          </w:p>
        </w:tc>
        <w:tc>
          <w:tcPr>
            <w:tcW w:w="988" w:type="pct"/>
            <w:shd w:val="clear" w:color="auto" w:fill="auto"/>
          </w:tcPr>
          <w:p w14:paraId="72D572D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01A3CA1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0.104</w:t>
            </w:r>
          </w:p>
        </w:tc>
        <w:tc>
          <w:tcPr>
            <w:tcW w:w="988" w:type="pct"/>
            <w:shd w:val="clear" w:color="auto" w:fill="auto"/>
          </w:tcPr>
          <w:p w14:paraId="038CDDDA"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r>
      <w:tr w:rsidR="00E85675" w:rsidRPr="0095742D" w14:paraId="1950E7C1"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64215A17"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Rhythm control</w:t>
            </w:r>
          </w:p>
        </w:tc>
        <w:tc>
          <w:tcPr>
            <w:tcW w:w="988" w:type="pct"/>
            <w:shd w:val="clear" w:color="auto" w:fill="auto"/>
          </w:tcPr>
          <w:p w14:paraId="6E8A01B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-0.122</w:t>
            </w:r>
          </w:p>
        </w:tc>
        <w:tc>
          <w:tcPr>
            <w:tcW w:w="988" w:type="pct"/>
            <w:shd w:val="clear" w:color="auto" w:fill="auto"/>
          </w:tcPr>
          <w:p w14:paraId="3F70AFC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61137D1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-0.126</w:t>
            </w:r>
          </w:p>
        </w:tc>
        <w:tc>
          <w:tcPr>
            <w:tcW w:w="988" w:type="pct"/>
            <w:shd w:val="clear" w:color="auto" w:fill="auto"/>
          </w:tcPr>
          <w:p w14:paraId="43B1DBF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2600406F"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4FD79A19"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AF catheter ablation</w:t>
            </w:r>
          </w:p>
        </w:tc>
        <w:tc>
          <w:tcPr>
            <w:tcW w:w="988" w:type="pct"/>
            <w:shd w:val="clear" w:color="auto" w:fill="auto"/>
          </w:tcPr>
          <w:p w14:paraId="1D3F99C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-0.178</w:t>
            </w:r>
          </w:p>
        </w:tc>
        <w:tc>
          <w:tcPr>
            <w:tcW w:w="988" w:type="pct"/>
            <w:shd w:val="clear" w:color="auto" w:fill="auto"/>
          </w:tcPr>
          <w:p w14:paraId="2BFA77C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0.007</w:t>
            </w:r>
          </w:p>
        </w:tc>
        <w:tc>
          <w:tcPr>
            <w:tcW w:w="989" w:type="pct"/>
            <w:shd w:val="clear" w:color="auto" w:fill="auto"/>
          </w:tcPr>
          <w:p w14:paraId="42D2C28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-0.261</w:t>
            </w:r>
          </w:p>
        </w:tc>
        <w:tc>
          <w:tcPr>
            <w:tcW w:w="988" w:type="pct"/>
            <w:shd w:val="clear" w:color="auto" w:fill="auto"/>
          </w:tcPr>
          <w:p w14:paraId="2A7D5A5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0.190</w:t>
            </w:r>
          </w:p>
        </w:tc>
      </w:tr>
      <w:tr w:rsidR="00E85675" w:rsidRPr="0095742D" w14:paraId="31B4710E"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2B4A0F6"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ECV</w:t>
            </w:r>
          </w:p>
        </w:tc>
        <w:tc>
          <w:tcPr>
            <w:tcW w:w="988" w:type="pct"/>
            <w:shd w:val="clear" w:color="auto" w:fill="auto"/>
          </w:tcPr>
          <w:p w14:paraId="168FF7E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-0.170</w:t>
            </w:r>
          </w:p>
        </w:tc>
        <w:tc>
          <w:tcPr>
            <w:tcW w:w="988" w:type="pct"/>
            <w:shd w:val="clear" w:color="auto" w:fill="auto"/>
          </w:tcPr>
          <w:p w14:paraId="2C25259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0.005</w:t>
            </w:r>
          </w:p>
        </w:tc>
        <w:tc>
          <w:tcPr>
            <w:tcW w:w="989" w:type="pct"/>
            <w:shd w:val="clear" w:color="auto" w:fill="auto"/>
          </w:tcPr>
          <w:p w14:paraId="2820DEB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-0.270</w:t>
            </w:r>
          </w:p>
        </w:tc>
        <w:tc>
          <w:tcPr>
            <w:tcW w:w="988" w:type="pct"/>
            <w:shd w:val="clear" w:color="auto" w:fill="auto"/>
          </w:tcPr>
          <w:p w14:paraId="100BD9E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0.061</w:t>
            </w:r>
          </w:p>
        </w:tc>
      </w:tr>
      <w:tr w:rsidR="00E85675" w:rsidRPr="0095742D" w14:paraId="3F49EDA2"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261E7A5"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OAC (overall)</w:t>
            </w:r>
          </w:p>
        </w:tc>
        <w:tc>
          <w:tcPr>
            <w:tcW w:w="988" w:type="pct"/>
            <w:shd w:val="clear" w:color="auto" w:fill="auto"/>
          </w:tcPr>
          <w:p w14:paraId="3100A2A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-0.122</w:t>
            </w:r>
          </w:p>
        </w:tc>
        <w:tc>
          <w:tcPr>
            <w:tcW w:w="988" w:type="pct"/>
            <w:shd w:val="clear" w:color="auto" w:fill="auto"/>
          </w:tcPr>
          <w:p w14:paraId="006D728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01CFA147"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-0.167</w:t>
            </w:r>
          </w:p>
        </w:tc>
        <w:tc>
          <w:tcPr>
            <w:tcW w:w="988" w:type="pct"/>
            <w:shd w:val="clear" w:color="auto" w:fill="auto"/>
          </w:tcPr>
          <w:p w14:paraId="156ADA6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r>
      <w:tr w:rsidR="00E85675" w:rsidRPr="0095742D" w14:paraId="44B8D595"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22E383C"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VKA</w:t>
            </w:r>
          </w:p>
        </w:tc>
        <w:tc>
          <w:tcPr>
            <w:tcW w:w="988" w:type="pct"/>
            <w:shd w:val="clear" w:color="auto" w:fill="auto"/>
          </w:tcPr>
          <w:p w14:paraId="122FFF7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-0.053</w:t>
            </w:r>
          </w:p>
        </w:tc>
        <w:tc>
          <w:tcPr>
            <w:tcW w:w="988" w:type="pct"/>
            <w:shd w:val="clear" w:color="auto" w:fill="auto"/>
          </w:tcPr>
          <w:p w14:paraId="5668050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0.018</w:t>
            </w:r>
          </w:p>
        </w:tc>
        <w:tc>
          <w:tcPr>
            <w:tcW w:w="989" w:type="pct"/>
            <w:shd w:val="clear" w:color="auto" w:fill="auto"/>
          </w:tcPr>
          <w:p w14:paraId="6F96532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-0.077</w:t>
            </w:r>
          </w:p>
        </w:tc>
        <w:tc>
          <w:tcPr>
            <w:tcW w:w="988" w:type="pct"/>
            <w:shd w:val="clear" w:color="auto" w:fill="auto"/>
          </w:tcPr>
          <w:p w14:paraId="75010F6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0.166</w:t>
            </w:r>
          </w:p>
        </w:tc>
      </w:tr>
      <w:tr w:rsidR="00E85675" w:rsidRPr="0095742D" w14:paraId="5B913102"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01E69604"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NOAC</w:t>
            </w:r>
          </w:p>
        </w:tc>
        <w:tc>
          <w:tcPr>
            <w:tcW w:w="988" w:type="pct"/>
            <w:shd w:val="clear" w:color="auto" w:fill="auto"/>
          </w:tcPr>
          <w:p w14:paraId="0615C59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-0.072</w:t>
            </w:r>
          </w:p>
        </w:tc>
        <w:tc>
          <w:tcPr>
            <w:tcW w:w="988" w:type="pct"/>
            <w:shd w:val="clear" w:color="auto" w:fill="auto"/>
          </w:tcPr>
          <w:p w14:paraId="0C4AC75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0.021</w:t>
            </w:r>
          </w:p>
        </w:tc>
        <w:tc>
          <w:tcPr>
            <w:tcW w:w="989" w:type="pct"/>
            <w:shd w:val="clear" w:color="auto" w:fill="auto"/>
          </w:tcPr>
          <w:p w14:paraId="2BCD508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-0.095</w:t>
            </w:r>
          </w:p>
        </w:tc>
        <w:tc>
          <w:tcPr>
            <w:tcW w:w="988" w:type="pct"/>
            <w:shd w:val="clear" w:color="auto" w:fill="auto"/>
          </w:tcPr>
          <w:p w14:paraId="7E96002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0.423</w:t>
            </w:r>
          </w:p>
        </w:tc>
      </w:tr>
      <w:tr w:rsidR="00E85675" w:rsidRPr="0095742D" w14:paraId="4669768A"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6C120D57"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ASA</w:t>
            </w:r>
          </w:p>
        </w:tc>
        <w:tc>
          <w:tcPr>
            <w:tcW w:w="988" w:type="pct"/>
            <w:shd w:val="clear" w:color="auto" w:fill="auto"/>
          </w:tcPr>
          <w:p w14:paraId="0B96A6D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0.047</w:t>
            </w:r>
          </w:p>
        </w:tc>
        <w:tc>
          <w:tcPr>
            <w:tcW w:w="988" w:type="pct"/>
            <w:shd w:val="clear" w:color="auto" w:fill="auto"/>
          </w:tcPr>
          <w:p w14:paraId="2D8C214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0.061</w:t>
            </w:r>
          </w:p>
        </w:tc>
        <w:tc>
          <w:tcPr>
            <w:tcW w:w="989" w:type="pct"/>
            <w:shd w:val="clear" w:color="auto" w:fill="auto"/>
          </w:tcPr>
          <w:p w14:paraId="73E4CAE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0.081</w:t>
            </w:r>
          </w:p>
        </w:tc>
        <w:tc>
          <w:tcPr>
            <w:tcW w:w="988" w:type="pct"/>
            <w:shd w:val="clear" w:color="auto" w:fill="auto"/>
          </w:tcPr>
          <w:p w14:paraId="2B49B9C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0.788</w:t>
            </w:r>
          </w:p>
        </w:tc>
      </w:tr>
      <w:tr w:rsidR="00E85675" w:rsidRPr="0095742D" w14:paraId="014A386E"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56F56526"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Beta-blockers</w:t>
            </w:r>
          </w:p>
        </w:tc>
        <w:tc>
          <w:tcPr>
            <w:tcW w:w="988" w:type="pct"/>
            <w:shd w:val="clear" w:color="auto" w:fill="auto"/>
          </w:tcPr>
          <w:p w14:paraId="1F36348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-0.082</w:t>
            </w:r>
          </w:p>
        </w:tc>
        <w:tc>
          <w:tcPr>
            <w:tcW w:w="988" w:type="pct"/>
            <w:shd w:val="clear" w:color="auto" w:fill="auto"/>
          </w:tcPr>
          <w:p w14:paraId="7D8AE59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0.001</w:t>
            </w:r>
          </w:p>
        </w:tc>
        <w:tc>
          <w:tcPr>
            <w:tcW w:w="989" w:type="pct"/>
            <w:shd w:val="clear" w:color="auto" w:fill="auto"/>
          </w:tcPr>
          <w:p w14:paraId="54964F3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-0.073</w:t>
            </w:r>
          </w:p>
        </w:tc>
        <w:tc>
          <w:tcPr>
            <w:tcW w:w="988" w:type="pct"/>
            <w:shd w:val="clear" w:color="auto" w:fill="auto"/>
          </w:tcPr>
          <w:p w14:paraId="256A7D0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4D3635D7"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176375C2"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Digoxin</w:t>
            </w:r>
          </w:p>
        </w:tc>
        <w:tc>
          <w:tcPr>
            <w:tcW w:w="988" w:type="pct"/>
            <w:shd w:val="clear" w:color="auto" w:fill="auto"/>
          </w:tcPr>
          <w:p w14:paraId="5DA943E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0.047</w:t>
            </w:r>
          </w:p>
        </w:tc>
        <w:tc>
          <w:tcPr>
            <w:tcW w:w="988" w:type="pct"/>
            <w:shd w:val="clear" w:color="auto" w:fill="auto"/>
          </w:tcPr>
          <w:p w14:paraId="419E011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0.074</w:t>
            </w:r>
          </w:p>
        </w:tc>
        <w:tc>
          <w:tcPr>
            <w:tcW w:w="989" w:type="pct"/>
            <w:shd w:val="clear" w:color="auto" w:fill="auto"/>
          </w:tcPr>
          <w:p w14:paraId="659DAD1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c>
          <w:tcPr>
            <w:tcW w:w="988" w:type="pct"/>
            <w:shd w:val="clear" w:color="auto" w:fill="auto"/>
          </w:tcPr>
          <w:p w14:paraId="6D07543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0.640</w:t>
            </w:r>
          </w:p>
        </w:tc>
      </w:tr>
      <w:tr w:rsidR="00E85675" w:rsidRPr="0095742D" w14:paraId="1857D36E"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33BC6920"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ACE-I</w:t>
            </w:r>
          </w:p>
        </w:tc>
        <w:tc>
          <w:tcPr>
            <w:tcW w:w="988" w:type="pct"/>
            <w:shd w:val="clear" w:color="auto" w:fill="auto"/>
          </w:tcPr>
          <w:p w14:paraId="5E19B94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-0.104</w:t>
            </w:r>
          </w:p>
        </w:tc>
        <w:tc>
          <w:tcPr>
            <w:tcW w:w="988" w:type="pct"/>
            <w:shd w:val="clear" w:color="auto" w:fill="auto"/>
          </w:tcPr>
          <w:p w14:paraId="1BE6C68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7F5AA65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-0.087</w:t>
            </w:r>
          </w:p>
        </w:tc>
        <w:tc>
          <w:tcPr>
            <w:tcW w:w="988" w:type="pct"/>
            <w:shd w:val="clear" w:color="auto" w:fill="auto"/>
          </w:tcPr>
          <w:p w14:paraId="53AC697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r w:rsidR="00E85675" w:rsidRPr="0095742D" w14:paraId="2580BC99"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7C56CF77"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AT1 receptor blockers</w:t>
            </w:r>
          </w:p>
        </w:tc>
        <w:tc>
          <w:tcPr>
            <w:tcW w:w="988" w:type="pct"/>
            <w:shd w:val="clear" w:color="auto" w:fill="auto"/>
          </w:tcPr>
          <w:p w14:paraId="2962046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-0.085</w:t>
            </w:r>
          </w:p>
        </w:tc>
        <w:tc>
          <w:tcPr>
            <w:tcW w:w="988" w:type="pct"/>
            <w:shd w:val="clear" w:color="auto" w:fill="auto"/>
          </w:tcPr>
          <w:p w14:paraId="304F230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0.006</w:t>
            </w:r>
          </w:p>
        </w:tc>
        <w:tc>
          <w:tcPr>
            <w:tcW w:w="989" w:type="pct"/>
            <w:shd w:val="clear" w:color="auto" w:fill="auto"/>
          </w:tcPr>
          <w:p w14:paraId="6700A8C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-0.092</w:t>
            </w:r>
          </w:p>
        </w:tc>
        <w:tc>
          <w:tcPr>
            <w:tcW w:w="988" w:type="pct"/>
            <w:shd w:val="clear" w:color="auto" w:fill="auto"/>
          </w:tcPr>
          <w:p w14:paraId="1F589CB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0.316</w:t>
            </w:r>
          </w:p>
        </w:tc>
      </w:tr>
      <w:tr w:rsidR="00E85675" w:rsidRPr="0095742D" w14:paraId="1DC92383" w14:textId="77777777" w:rsidTr="00E85675">
        <w:tc>
          <w:tcPr>
            <w:cnfStyle w:val="001000000000" w:firstRow="0" w:lastRow="0" w:firstColumn="1" w:lastColumn="0" w:oddVBand="0" w:evenVBand="0" w:oddHBand="0" w:evenHBand="0" w:firstRowFirstColumn="0" w:firstRowLastColumn="0" w:lastRowFirstColumn="0" w:lastRowLastColumn="0"/>
            <w:tcW w:w="1047" w:type="pct"/>
            <w:shd w:val="clear" w:color="auto" w:fill="auto"/>
          </w:tcPr>
          <w:p w14:paraId="56D00230"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Loop diuretics</w:t>
            </w:r>
          </w:p>
        </w:tc>
        <w:tc>
          <w:tcPr>
            <w:tcW w:w="988" w:type="pct"/>
            <w:shd w:val="clear" w:color="auto" w:fill="auto"/>
          </w:tcPr>
          <w:p w14:paraId="04F0C5A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0.154</w:t>
            </w:r>
          </w:p>
        </w:tc>
        <w:tc>
          <w:tcPr>
            <w:tcW w:w="988" w:type="pct"/>
            <w:shd w:val="clear" w:color="auto" w:fill="auto"/>
          </w:tcPr>
          <w:p w14:paraId="23DB65D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c>
          <w:tcPr>
            <w:tcW w:w="989" w:type="pct"/>
            <w:shd w:val="clear" w:color="auto" w:fill="auto"/>
          </w:tcPr>
          <w:p w14:paraId="32DDEE1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0.150</w:t>
            </w:r>
          </w:p>
        </w:tc>
        <w:tc>
          <w:tcPr>
            <w:tcW w:w="988" w:type="pct"/>
            <w:shd w:val="clear" w:color="auto" w:fill="auto"/>
          </w:tcPr>
          <w:p w14:paraId="07031F0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5742D">
              <w:rPr>
                <w:rFonts w:ascii="Times New Roman" w:hAnsi="Times New Roman" w:cs="Times New Roman"/>
                <w:sz w:val="24"/>
                <w:szCs w:val="24"/>
                <w:lang w:val="en-GB"/>
              </w:rPr>
              <w:t>&lt;0.001</w:t>
            </w:r>
          </w:p>
        </w:tc>
      </w:tr>
    </w:tbl>
    <w:p w14:paraId="48640A44" w14:textId="77777777" w:rsidR="00E85675" w:rsidRPr="0095742D" w:rsidRDefault="00E85675" w:rsidP="00E85675">
      <w:pPr>
        <w:spacing w:line="480" w:lineRule="auto"/>
        <w:rPr>
          <w:rFonts w:ascii="Times New Roman" w:hAnsi="Times New Roman" w:cs="Times New Roman"/>
          <w:b/>
          <w:bCs/>
          <w:sz w:val="24"/>
          <w:szCs w:val="24"/>
          <w:lang w:val="en-GB"/>
        </w:rPr>
      </w:pPr>
    </w:p>
    <w:p w14:paraId="40EABCF4" w14:textId="77777777" w:rsidR="00E85675" w:rsidRDefault="00E85675" w:rsidP="00E85675">
      <w:pPr>
        <w:spacing w:line="480" w:lineRule="auto"/>
        <w:rPr>
          <w:rFonts w:ascii="Times New Roman" w:hAnsi="Times New Roman" w:cs="Times New Roman"/>
          <w:sz w:val="24"/>
          <w:szCs w:val="24"/>
          <w:lang w:val="en-GB"/>
        </w:rPr>
      </w:pPr>
    </w:p>
    <w:p w14:paraId="085FA5D9" w14:textId="77777777" w:rsidR="00E85675" w:rsidRDefault="00E85675" w:rsidP="00E85675">
      <w:pPr>
        <w:spacing w:line="480" w:lineRule="auto"/>
        <w:rPr>
          <w:rFonts w:ascii="Times New Roman" w:hAnsi="Times New Roman" w:cs="Times New Roman"/>
          <w:sz w:val="24"/>
          <w:szCs w:val="24"/>
          <w:lang w:val="en-GB"/>
        </w:rPr>
      </w:pPr>
    </w:p>
    <w:p w14:paraId="586A3B11" w14:textId="77777777" w:rsidR="00E85675" w:rsidRDefault="00E85675" w:rsidP="00E85675">
      <w:pPr>
        <w:spacing w:line="480" w:lineRule="auto"/>
        <w:rPr>
          <w:rFonts w:ascii="Times New Roman" w:hAnsi="Times New Roman" w:cs="Times New Roman"/>
          <w:sz w:val="24"/>
          <w:szCs w:val="24"/>
          <w:lang w:val="en-GB"/>
        </w:rPr>
      </w:pPr>
    </w:p>
    <w:p w14:paraId="7E68CEB8" w14:textId="77777777" w:rsidR="00E85675" w:rsidRDefault="00E85675" w:rsidP="00E85675">
      <w:pPr>
        <w:spacing w:line="480" w:lineRule="auto"/>
        <w:rPr>
          <w:rFonts w:ascii="Times New Roman" w:hAnsi="Times New Roman" w:cs="Times New Roman"/>
          <w:sz w:val="24"/>
          <w:szCs w:val="24"/>
          <w:lang w:val="en-GB"/>
        </w:rPr>
      </w:pPr>
    </w:p>
    <w:p w14:paraId="15CF56FE" w14:textId="77777777" w:rsidR="00E85675" w:rsidRDefault="00E85675" w:rsidP="00E85675">
      <w:pPr>
        <w:spacing w:line="480" w:lineRule="auto"/>
        <w:rPr>
          <w:rFonts w:ascii="Times New Roman" w:hAnsi="Times New Roman" w:cs="Times New Roman"/>
          <w:sz w:val="24"/>
          <w:szCs w:val="24"/>
          <w:lang w:val="en-GB"/>
        </w:rPr>
      </w:pPr>
    </w:p>
    <w:p w14:paraId="4E490259" w14:textId="77777777" w:rsidR="00E85675" w:rsidRDefault="00E85675" w:rsidP="00E85675">
      <w:pPr>
        <w:spacing w:line="480" w:lineRule="auto"/>
        <w:rPr>
          <w:rFonts w:ascii="Times New Roman" w:hAnsi="Times New Roman" w:cs="Times New Roman"/>
          <w:sz w:val="24"/>
          <w:szCs w:val="24"/>
          <w:lang w:val="en-GB"/>
        </w:rPr>
      </w:pPr>
    </w:p>
    <w:p w14:paraId="61EBF363" w14:textId="77777777" w:rsidR="00E85675" w:rsidRDefault="00E85675" w:rsidP="00E85675">
      <w:pPr>
        <w:spacing w:line="480" w:lineRule="auto"/>
        <w:rPr>
          <w:rFonts w:ascii="Times New Roman" w:hAnsi="Times New Roman" w:cs="Times New Roman"/>
          <w:sz w:val="24"/>
          <w:szCs w:val="24"/>
          <w:lang w:val="en-GB"/>
        </w:rPr>
      </w:pPr>
    </w:p>
    <w:p w14:paraId="33E4FBC0" w14:textId="77777777" w:rsidR="00E85675" w:rsidRPr="0095742D" w:rsidRDefault="00E85675" w:rsidP="00E85675">
      <w:pPr>
        <w:spacing w:line="480" w:lineRule="auto"/>
        <w:rPr>
          <w:rFonts w:ascii="Times New Roman" w:hAnsi="Times New Roman" w:cs="Times New Roman"/>
          <w:sz w:val="24"/>
          <w:szCs w:val="24"/>
          <w:lang w:val="en-GB"/>
        </w:rPr>
      </w:pPr>
    </w:p>
    <w:p w14:paraId="729AC5F8" w14:textId="48754163" w:rsidR="00E85675"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ACE-I, angiotensin converting enzyme inhibitor</w:t>
      </w:r>
      <w:r>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AF, atrial fibrillation; </w:t>
      </w:r>
      <w:r w:rsidRPr="0095742D">
        <w:rPr>
          <w:rFonts w:ascii="Times New Roman" w:hAnsi="Times New Roman" w:cs="Times New Roman"/>
          <w:sz w:val="24"/>
          <w:szCs w:val="24"/>
          <w:lang w:val="en-GB"/>
        </w:rPr>
        <w:t>ASA, acetylsalicylic acid</w:t>
      </w:r>
      <w:r>
        <w:rPr>
          <w:rFonts w:ascii="Times New Roman" w:hAnsi="Times New Roman" w:cs="Times New Roman"/>
          <w:sz w:val="24"/>
          <w:szCs w:val="24"/>
          <w:lang w:val="en-GB"/>
        </w:rPr>
        <w:t>;</w:t>
      </w:r>
      <w:r w:rsidRPr="0095742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BMI, body mass index; CG, Cockcroft-Gault; </w:t>
      </w:r>
      <w:r w:rsidRPr="0095742D">
        <w:rPr>
          <w:rFonts w:ascii="Times New Roman" w:hAnsi="Times New Roman" w:cs="Times New Roman"/>
          <w:bCs/>
          <w:sz w:val="24"/>
          <w:szCs w:val="24"/>
          <w:lang w:val="en-GB"/>
        </w:rPr>
        <w:t xml:space="preserve">CHA2DS2-VASc: </w:t>
      </w:r>
      <w:r w:rsidRPr="0095742D">
        <w:rPr>
          <w:rFonts w:ascii="Times New Roman" w:hAnsi="Times New Roman" w:cs="Times New Roman"/>
          <w:sz w:val="24"/>
          <w:szCs w:val="24"/>
          <w:shd w:val="clear" w:color="auto" w:fill="FFFFFF"/>
          <w:lang w:val="en-GB"/>
        </w:rPr>
        <w:t>congestive heart failure, hypertension, age ≥ 75 years, diabetes, stroke/transient isch</w:t>
      </w:r>
      <w:r>
        <w:rPr>
          <w:rFonts w:ascii="Times New Roman" w:hAnsi="Times New Roman" w:cs="Times New Roman"/>
          <w:sz w:val="24"/>
          <w:szCs w:val="24"/>
          <w:shd w:val="clear" w:color="auto" w:fill="FFFFFF"/>
          <w:lang w:val="en-GB"/>
        </w:rPr>
        <w:t>a</w:t>
      </w:r>
      <w:r w:rsidRPr="0095742D">
        <w:rPr>
          <w:rFonts w:ascii="Times New Roman" w:hAnsi="Times New Roman" w:cs="Times New Roman"/>
          <w:sz w:val="24"/>
          <w:szCs w:val="24"/>
          <w:shd w:val="clear" w:color="auto" w:fill="FFFFFF"/>
          <w:lang w:val="en-GB"/>
        </w:rPr>
        <w:t>emic attack (TIA), vascular disease, age 65 to 74 years, sex category,</w:t>
      </w:r>
      <w:r>
        <w:rPr>
          <w:rFonts w:ascii="Times New Roman" w:hAnsi="Times New Roman" w:cs="Times New Roman"/>
          <w:sz w:val="24"/>
          <w:szCs w:val="24"/>
          <w:shd w:val="clear" w:color="auto" w:fill="FFFFFF"/>
          <w:lang w:val="en-GB"/>
        </w:rPr>
        <w:t xml:space="preserve"> </w:t>
      </w:r>
      <w:r w:rsidRPr="0095742D">
        <w:rPr>
          <w:rFonts w:ascii="Times New Roman" w:hAnsi="Times New Roman" w:cs="Times New Roman"/>
          <w:sz w:val="24"/>
          <w:szCs w:val="24"/>
          <w:lang w:val="en-GB"/>
        </w:rPr>
        <w:t>COPD, chronic obstructive pulmonary disease;</w:t>
      </w:r>
      <w:r w:rsidRPr="0095742D">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 </w:t>
      </w:r>
      <w:r w:rsidRPr="0095742D">
        <w:rPr>
          <w:rFonts w:ascii="Times New Roman" w:hAnsi="Times New Roman" w:cs="Times New Roman"/>
          <w:sz w:val="24"/>
          <w:szCs w:val="24"/>
          <w:lang w:val="en-GB"/>
        </w:rPr>
        <w:t>eGFR, estimated glomerular filtration rate; ; HAS-BLED: hypertension, abnormal renal/liver function, stroke, bleeding history or predisposition, labile International Normalised Ratio, elderly (age &gt; 65 years), drugs or alcohol concomitantly</w:t>
      </w:r>
      <w:r>
        <w:rPr>
          <w:rFonts w:ascii="Times New Roman" w:hAnsi="Times New Roman" w:cs="Times New Roman"/>
          <w:sz w:val="24"/>
          <w:szCs w:val="24"/>
          <w:lang w:val="en-GB"/>
        </w:rPr>
        <w:t xml:space="preserve">; </w:t>
      </w:r>
      <w:r w:rsidRPr="0095742D">
        <w:rPr>
          <w:rFonts w:ascii="Times New Roman" w:hAnsi="Times New Roman" w:cs="Times New Roman"/>
          <w:sz w:val="24"/>
          <w:szCs w:val="24"/>
          <w:lang w:val="en-GB"/>
        </w:rPr>
        <w:t>HF, heart failure; MI, myocardial infarction; NOAC, non-vitamin K oral anticoagulants OAC; oral anticoagulants; VKA, vitamin K antagonist</w:t>
      </w:r>
      <w:r>
        <w:rPr>
          <w:rFonts w:ascii="Times New Roman" w:hAnsi="Times New Roman" w:cs="Times New Roman"/>
          <w:sz w:val="24"/>
          <w:szCs w:val="24"/>
          <w:lang w:val="en-GB"/>
        </w:rPr>
        <w:t>.</w:t>
      </w:r>
    </w:p>
    <w:p w14:paraId="555A3DBE" w14:textId="77777777" w:rsidR="00E85675" w:rsidRPr="0095742D" w:rsidRDefault="00E85675" w:rsidP="00E85675">
      <w:pPr>
        <w:spacing w:line="480" w:lineRule="auto"/>
        <w:rPr>
          <w:rFonts w:ascii="Times New Roman" w:hAnsi="Times New Roman" w:cs="Times New Roman"/>
          <w:sz w:val="24"/>
          <w:szCs w:val="24"/>
          <w:lang w:val="en-GB"/>
        </w:rPr>
      </w:pPr>
    </w:p>
    <w:bookmarkEnd w:id="17"/>
    <w:p w14:paraId="36A9B767" w14:textId="77777777" w:rsidR="00E85675" w:rsidRPr="00812BA3" w:rsidRDefault="00E85675" w:rsidP="00E85675">
      <w:pPr>
        <w:rPr>
          <w:rFonts w:ascii="Times New Roman" w:hAnsi="Times New Roman" w:cs="Times New Roman"/>
          <w:b/>
          <w:bCs/>
          <w:sz w:val="24"/>
          <w:szCs w:val="24"/>
          <w:lang w:val="en-GB"/>
        </w:rPr>
      </w:pPr>
    </w:p>
    <w:p w14:paraId="27EDAB15" w14:textId="1AA7A736" w:rsidR="00E85675" w:rsidRDefault="00E85675" w:rsidP="00E85675">
      <w:pPr>
        <w:rPr>
          <w:rFonts w:ascii="Times New Roman" w:hAnsi="Times New Roman" w:cs="Times New Roman"/>
          <w:b/>
          <w:bCs/>
          <w:sz w:val="24"/>
          <w:szCs w:val="24"/>
          <w:lang w:val="en-US"/>
        </w:rPr>
      </w:pPr>
      <w:r>
        <w:rPr>
          <w:rFonts w:ascii="Times New Roman" w:hAnsi="Times New Roman" w:cs="Times New Roman"/>
          <w:b/>
          <w:bCs/>
          <w:sz w:val="24"/>
          <w:szCs w:val="24"/>
          <w:lang w:val="en-US"/>
        </w:rPr>
        <w:t>Supporting Table 2</w:t>
      </w:r>
      <w:r w:rsidRPr="00432898">
        <w:rPr>
          <w:rFonts w:ascii="Times New Roman" w:hAnsi="Times New Roman" w:cs="Times New Roman"/>
          <w:b/>
          <w:bCs/>
          <w:sz w:val="24"/>
          <w:szCs w:val="24"/>
          <w:lang w:val="en-US"/>
        </w:rPr>
        <w:t>. Characteristics of AF patients with HF according to renal function</w:t>
      </w:r>
    </w:p>
    <w:p w14:paraId="63C9151A" w14:textId="77777777" w:rsidR="00E85675" w:rsidRDefault="00E85675" w:rsidP="00E85675">
      <w:pPr>
        <w:rPr>
          <w:rFonts w:ascii="Times New Roman" w:hAnsi="Times New Roman" w:cs="Times New Roman"/>
          <w:b/>
          <w:bCs/>
          <w:sz w:val="24"/>
          <w:szCs w:val="24"/>
          <w:lang w:val="en-US"/>
        </w:rPr>
      </w:pP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603"/>
        <w:gridCol w:w="1715"/>
        <w:gridCol w:w="1715"/>
        <w:gridCol w:w="1259"/>
      </w:tblGrid>
      <w:tr w:rsidR="00E85675" w:rsidRPr="00800328" w14:paraId="35C1BD82" w14:textId="77777777" w:rsidTr="00E85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343B636F" w14:textId="77777777" w:rsidR="00E85675" w:rsidRPr="0095742D" w:rsidRDefault="00E85675" w:rsidP="00E85675">
            <w:pPr>
              <w:spacing w:line="480" w:lineRule="auto"/>
              <w:rPr>
                <w:rFonts w:ascii="Times New Roman" w:hAnsi="Times New Roman" w:cs="Times New Roman"/>
                <w:b w:val="0"/>
                <w:sz w:val="24"/>
                <w:szCs w:val="24"/>
                <w:lang w:val="en-GB"/>
              </w:rPr>
            </w:pPr>
          </w:p>
        </w:tc>
        <w:tc>
          <w:tcPr>
            <w:tcW w:w="863" w:type="pct"/>
            <w:shd w:val="clear" w:color="auto" w:fill="auto"/>
          </w:tcPr>
          <w:p w14:paraId="65625CC2"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CG ≥ 50      </w:t>
            </w:r>
            <w:r w:rsidRPr="0095742D">
              <w:rPr>
                <w:rFonts w:ascii="Times New Roman" w:hAnsi="Times New Roman" w:cs="Times New Roman"/>
                <w:sz w:val="24"/>
                <w:szCs w:val="24"/>
                <w:lang w:val="en-GB"/>
              </w:rPr>
              <w:t>ml/min</w:t>
            </w:r>
          </w:p>
          <w:p w14:paraId="098D6A9A"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n = </w:t>
            </w:r>
            <w:r>
              <w:rPr>
                <w:rFonts w:ascii="Times New Roman" w:hAnsi="Times New Roman" w:cs="Times New Roman"/>
                <w:bCs w:val="0"/>
                <w:sz w:val="24"/>
                <w:szCs w:val="24"/>
                <w:lang w:val="en-GB"/>
              </w:rPr>
              <w:t>594</w:t>
            </w:r>
          </w:p>
          <w:p w14:paraId="113F4D8C"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w:t>
            </w:r>
            <w:r>
              <w:rPr>
                <w:rFonts w:ascii="Times New Roman" w:hAnsi="Times New Roman" w:cs="Times New Roman"/>
                <w:bCs w:val="0"/>
                <w:sz w:val="24"/>
                <w:szCs w:val="24"/>
                <w:lang w:val="en-GB"/>
              </w:rPr>
              <w:t>71.4</w:t>
            </w:r>
            <w:r w:rsidRPr="0095742D">
              <w:rPr>
                <w:rFonts w:ascii="Times New Roman" w:hAnsi="Times New Roman" w:cs="Times New Roman"/>
                <w:bCs w:val="0"/>
                <w:sz w:val="24"/>
                <w:szCs w:val="24"/>
                <w:lang w:val="en-GB"/>
              </w:rPr>
              <w:t>%)</w:t>
            </w:r>
          </w:p>
          <w:p w14:paraId="448E9ECB"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p>
        </w:tc>
        <w:tc>
          <w:tcPr>
            <w:tcW w:w="923" w:type="pct"/>
            <w:shd w:val="clear" w:color="auto" w:fill="auto"/>
          </w:tcPr>
          <w:p w14:paraId="2E6EAEA9"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CG 30-49 ml/min</w:t>
            </w:r>
          </w:p>
          <w:p w14:paraId="672F45DC"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n = </w:t>
            </w:r>
            <w:r>
              <w:rPr>
                <w:rFonts w:ascii="Times New Roman" w:hAnsi="Times New Roman" w:cs="Times New Roman"/>
                <w:bCs w:val="0"/>
                <w:sz w:val="24"/>
                <w:szCs w:val="24"/>
                <w:lang w:val="en-GB"/>
              </w:rPr>
              <w:t>179</w:t>
            </w:r>
          </w:p>
          <w:p w14:paraId="1B97F92B"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w:t>
            </w:r>
            <w:r>
              <w:rPr>
                <w:rFonts w:ascii="Times New Roman" w:hAnsi="Times New Roman" w:cs="Times New Roman"/>
                <w:bCs w:val="0"/>
                <w:sz w:val="24"/>
                <w:szCs w:val="24"/>
                <w:lang w:val="en-GB"/>
              </w:rPr>
              <w:t>21.5</w:t>
            </w:r>
            <w:r w:rsidRPr="0095742D">
              <w:rPr>
                <w:rFonts w:ascii="Times New Roman" w:hAnsi="Times New Roman" w:cs="Times New Roman"/>
                <w:bCs w:val="0"/>
                <w:sz w:val="24"/>
                <w:szCs w:val="24"/>
                <w:lang w:val="en-GB"/>
              </w:rPr>
              <w:t>%)</w:t>
            </w:r>
          </w:p>
          <w:p w14:paraId="303E9DD8"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p>
        </w:tc>
        <w:tc>
          <w:tcPr>
            <w:tcW w:w="923" w:type="pct"/>
            <w:shd w:val="clear" w:color="auto" w:fill="auto"/>
          </w:tcPr>
          <w:p w14:paraId="6D3A3C49"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CG &lt;30 </w:t>
            </w:r>
            <w:r w:rsidRPr="0095742D">
              <w:rPr>
                <w:rFonts w:ascii="Times New Roman" w:hAnsi="Times New Roman" w:cs="Times New Roman"/>
                <w:sz w:val="24"/>
                <w:szCs w:val="24"/>
                <w:lang w:val="en-GB"/>
              </w:rPr>
              <w:t>ml/min</w:t>
            </w:r>
          </w:p>
          <w:p w14:paraId="6E27AE09"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n = </w:t>
            </w:r>
            <w:r>
              <w:rPr>
                <w:rFonts w:ascii="Times New Roman" w:hAnsi="Times New Roman" w:cs="Times New Roman"/>
                <w:bCs w:val="0"/>
                <w:sz w:val="24"/>
                <w:szCs w:val="24"/>
                <w:lang w:val="en-GB"/>
              </w:rPr>
              <w:t>59</w:t>
            </w:r>
            <w:r w:rsidRPr="0095742D">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7.1</w:t>
            </w:r>
            <w:r w:rsidRPr="0095742D">
              <w:rPr>
                <w:rFonts w:ascii="Times New Roman" w:hAnsi="Times New Roman" w:cs="Times New Roman"/>
                <w:bCs w:val="0"/>
                <w:sz w:val="24"/>
                <w:szCs w:val="24"/>
                <w:lang w:val="en-GB"/>
              </w:rPr>
              <w:t>%)</w:t>
            </w:r>
          </w:p>
          <w:p w14:paraId="034C704E"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GB"/>
              </w:rPr>
            </w:pPr>
          </w:p>
        </w:tc>
        <w:tc>
          <w:tcPr>
            <w:tcW w:w="678" w:type="pct"/>
            <w:shd w:val="clear" w:color="auto" w:fill="auto"/>
          </w:tcPr>
          <w:p w14:paraId="267D1C81" w14:textId="77777777" w:rsidR="00E85675" w:rsidRPr="0095742D" w:rsidRDefault="00E85675" w:rsidP="00E8567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4"/>
                <w:szCs w:val="24"/>
                <w:lang w:val="en-GB"/>
              </w:rPr>
            </w:pPr>
            <w:r w:rsidRPr="0095742D">
              <w:rPr>
                <w:rFonts w:ascii="Times New Roman" w:hAnsi="Times New Roman" w:cs="Times New Roman"/>
                <w:bCs w:val="0"/>
                <w:iCs/>
                <w:sz w:val="24"/>
                <w:szCs w:val="24"/>
                <w:lang w:val="en-GB"/>
              </w:rPr>
              <w:t>p value (among the 3  groups)</w:t>
            </w:r>
          </w:p>
          <w:p w14:paraId="28BB553D" w14:textId="77777777" w:rsidR="00E85675" w:rsidRPr="0095742D" w:rsidRDefault="00E85675" w:rsidP="00E85675">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szCs w:val="24"/>
                <w:lang w:val="en-GB"/>
              </w:rPr>
            </w:pPr>
          </w:p>
        </w:tc>
      </w:tr>
      <w:tr w:rsidR="00E85675" w:rsidRPr="0095742D" w14:paraId="646E166A"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48FEE7B" w14:textId="77777777" w:rsidR="00E85675" w:rsidRPr="0095742D" w:rsidRDefault="00E85675" w:rsidP="00E85675">
            <w:pPr>
              <w:spacing w:line="480" w:lineRule="auto"/>
              <w:rPr>
                <w:rFonts w:ascii="Times New Roman" w:hAnsi="Times New Roman" w:cs="Times New Roman"/>
                <w:b w:val="0"/>
                <w:sz w:val="24"/>
                <w:szCs w:val="24"/>
                <w:lang w:val="en-GB"/>
              </w:rPr>
            </w:pPr>
            <w:r w:rsidRPr="0095742D">
              <w:rPr>
                <w:rFonts w:ascii="Times New Roman" w:hAnsi="Times New Roman" w:cs="Times New Roman"/>
                <w:b w:val="0"/>
                <w:sz w:val="24"/>
                <w:szCs w:val="24"/>
                <w:lang w:val="en-GB"/>
              </w:rPr>
              <w:t>Age, mean (SD), yrs</w:t>
            </w:r>
          </w:p>
        </w:tc>
        <w:tc>
          <w:tcPr>
            <w:tcW w:w="863" w:type="pct"/>
            <w:shd w:val="clear" w:color="auto" w:fill="auto"/>
          </w:tcPr>
          <w:p w14:paraId="00BCBEC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69.3±9.7</w:t>
            </w:r>
          </w:p>
        </w:tc>
        <w:tc>
          <w:tcPr>
            <w:tcW w:w="923" w:type="pct"/>
            <w:shd w:val="clear" w:color="auto" w:fill="auto"/>
          </w:tcPr>
          <w:p w14:paraId="63EE8BF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78.5±8.0</w:t>
            </w:r>
          </w:p>
        </w:tc>
        <w:tc>
          <w:tcPr>
            <w:tcW w:w="923" w:type="pct"/>
            <w:shd w:val="clear" w:color="auto" w:fill="auto"/>
          </w:tcPr>
          <w:p w14:paraId="517C4FC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78.6±8.4</w:t>
            </w:r>
          </w:p>
        </w:tc>
        <w:tc>
          <w:tcPr>
            <w:tcW w:w="678" w:type="pct"/>
            <w:shd w:val="clear" w:color="auto" w:fill="auto"/>
          </w:tcPr>
          <w:p w14:paraId="290CA04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0.271</w:t>
            </w:r>
          </w:p>
        </w:tc>
      </w:tr>
      <w:tr w:rsidR="00E85675" w:rsidRPr="00C17B09" w14:paraId="11BB5642"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E5ED10C" w14:textId="77777777" w:rsidR="00E85675" w:rsidRPr="0095742D" w:rsidRDefault="00E85675" w:rsidP="00E85675">
            <w:pPr>
              <w:spacing w:line="480" w:lineRule="auto"/>
              <w:rPr>
                <w:rFonts w:ascii="Times New Roman" w:hAnsi="Times New Roman" w:cs="Times New Roman"/>
                <w:b w:val="0"/>
                <w:sz w:val="24"/>
                <w:szCs w:val="24"/>
                <w:lang w:val="en-GB"/>
              </w:rPr>
            </w:pPr>
            <w:r w:rsidRPr="0095742D">
              <w:rPr>
                <w:rFonts w:ascii="Times New Roman" w:hAnsi="Times New Roman" w:cs="Times New Roman"/>
                <w:b w:val="0"/>
                <w:sz w:val="24"/>
                <w:szCs w:val="24"/>
                <w:lang w:val="en-GB"/>
              </w:rPr>
              <w:t>BMI, mean (SD), kg/m²</w:t>
            </w:r>
          </w:p>
        </w:tc>
        <w:tc>
          <w:tcPr>
            <w:tcW w:w="863" w:type="pct"/>
            <w:shd w:val="clear" w:color="auto" w:fill="auto"/>
          </w:tcPr>
          <w:p w14:paraId="4686B2D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28.6±4.9</w:t>
            </w:r>
          </w:p>
        </w:tc>
        <w:tc>
          <w:tcPr>
            <w:tcW w:w="923" w:type="pct"/>
            <w:shd w:val="clear" w:color="auto" w:fill="auto"/>
          </w:tcPr>
          <w:p w14:paraId="3886E6B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26.1±3.9</w:t>
            </w:r>
          </w:p>
        </w:tc>
        <w:tc>
          <w:tcPr>
            <w:tcW w:w="923" w:type="pct"/>
            <w:shd w:val="clear" w:color="auto" w:fill="auto"/>
          </w:tcPr>
          <w:p w14:paraId="2A4D34A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25.9±4.3</w:t>
            </w:r>
          </w:p>
        </w:tc>
        <w:tc>
          <w:tcPr>
            <w:tcW w:w="678" w:type="pct"/>
            <w:shd w:val="clear" w:color="auto" w:fill="auto"/>
          </w:tcPr>
          <w:p w14:paraId="6EE9930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362435A3"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AE8D141" w14:textId="77777777" w:rsidR="00E85675" w:rsidRPr="0095742D" w:rsidRDefault="00E85675" w:rsidP="00E85675">
            <w:pPr>
              <w:spacing w:line="480" w:lineRule="auto"/>
              <w:rPr>
                <w:rFonts w:ascii="Times New Roman" w:hAnsi="Times New Roman" w:cs="Times New Roman"/>
                <w:b w:val="0"/>
                <w:sz w:val="24"/>
                <w:szCs w:val="24"/>
                <w:lang w:val="en-GB"/>
              </w:rPr>
            </w:pPr>
            <w:r w:rsidRPr="0095742D">
              <w:rPr>
                <w:rFonts w:ascii="Times New Roman" w:hAnsi="Times New Roman" w:cs="Times New Roman"/>
                <w:b w:val="0"/>
                <w:sz w:val="24"/>
                <w:szCs w:val="24"/>
                <w:lang w:val="en-GB"/>
              </w:rPr>
              <w:t>Male sex, n (%)</w:t>
            </w:r>
          </w:p>
        </w:tc>
        <w:tc>
          <w:tcPr>
            <w:tcW w:w="863" w:type="pct"/>
            <w:shd w:val="clear" w:color="auto" w:fill="auto"/>
          </w:tcPr>
          <w:p w14:paraId="30B09C0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387 (65.2)</w:t>
            </w:r>
          </w:p>
        </w:tc>
        <w:tc>
          <w:tcPr>
            <w:tcW w:w="923" w:type="pct"/>
            <w:shd w:val="clear" w:color="auto" w:fill="auto"/>
          </w:tcPr>
          <w:p w14:paraId="025F9F1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67 (37.4)</w:t>
            </w:r>
          </w:p>
        </w:tc>
        <w:tc>
          <w:tcPr>
            <w:tcW w:w="923" w:type="pct"/>
            <w:shd w:val="clear" w:color="auto" w:fill="auto"/>
          </w:tcPr>
          <w:p w14:paraId="29667B8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27 (45.8)</w:t>
            </w:r>
          </w:p>
        </w:tc>
        <w:tc>
          <w:tcPr>
            <w:tcW w:w="678" w:type="pct"/>
            <w:shd w:val="clear" w:color="auto" w:fill="auto"/>
          </w:tcPr>
          <w:p w14:paraId="5B9D21B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C17B09" w14:paraId="49B78EA4"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262A9039" w14:textId="77777777" w:rsidR="00E85675" w:rsidRPr="0095742D" w:rsidRDefault="00E85675" w:rsidP="00E85675">
            <w:pPr>
              <w:spacing w:line="480" w:lineRule="auto"/>
              <w:rPr>
                <w:rFonts w:ascii="Times New Roman" w:hAnsi="Times New Roman" w:cs="Times New Roman"/>
                <w:b w:val="0"/>
                <w:sz w:val="24"/>
                <w:szCs w:val="24"/>
                <w:lang w:val="en-GB"/>
              </w:rPr>
            </w:pPr>
            <w:r w:rsidRPr="0095742D">
              <w:rPr>
                <w:rFonts w:ascii="Times New Roman" w:hAnsi="Times New Roman" w:cs="Times New Roman"/>
                <w:b w:val="0"/>
                <w:sz w:val="24"/>
                <w:szCs w:val="24"/>
                <w:lang w:val="en-GB"/>
              </w:rPr>
              <w:t>EHRA symptom score, mean (SD)</w:t>
            </w:r>
          </w:p>
        </w:tc>
        <w:tc>
          <w:tcPr>
            <w:tcW w:w="863" w:type="pct"/>
            <w:shd w:val="clear" w:color="auto" w:fill="auto"/>
          </w:tcPr>
          <w:p w14:paraId="49EBA4A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2.4±0.8</w:t>
            </w:r>
          </w:p>
        </w:tc>
        <w:tc>
          <w:tcPr>
            <w:tcW w:w="923" w:type="pct"/>
            <w:shd w:val="clear" w:color="auto" w:fill="auto"/>
          </w:tcPr>
          <w:p w14:paraId="7018CBF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2.4±0.8</w:t>
            </w:r>
          </w:p>
        </w:tc>
        <w:tc>
          <w:tcPr>
            <w:tcW w:w="923" w:type="pct"/>
            <w:shd w:val="clear" w:color="auto" w:fill="auto"/>
          </w:tcPr>
          <w:p w14:paraId="0254F9F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2.4±0.8</w:t>
            </w:r>
          </w:p>
        </w:tc>
        <w:tc>
          <w:tcPr>
            <w:tcW w:w="678" w:type="pct"/>
            <w:shd w:val="clear" w:color="auto" w:fill="auto"/>
          </w:tcPr>
          <w:p w14:paraId="1106B76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0.897</w:t>
            </w:r>
          </w:p>
        </w:tc>
      </w:tr>
      <w:tr w:rsidR="00E85675" w:rsidRPr="0095742D" w14:paraId="59005007"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21E80358"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EHRA I, n (%)</w:t>
            </w:r>
          </w:p>
        </w:tc>
        <w:tc>
          <w:tcPr>
            <w:tcW w:w="863" w:type="pct"/>
            <w:shd w:val="clear" w:color="auto" w:fill="auto"/>
          </w:tcPr>
          <w:p w14:paraId="5CD511A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58 (9.8)</w:t>
            </w:r>
          </w:p>
        </w:tc>
        <w:tc>
          <w:tcPr>
            <w:tcW w:w="923" w:type="pct"/>
            <w:shd w:val="clear" w:color="auto" w:fill="auto"/>
          </w:tcPr>
          <w:p w14:paraId="7513D0F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22 (12.3)</w:t>
            </w:r>
          </w:p>
        </w:tc>
        <w:tc>
          <w:tcPr>
            <w:tcW w:w="923" w:type="pct"/>
            <w:shd w:val="clear" w:color="auto" w:fill="auto"/>
          </w:tcPr>
          <w:p w14:paraId="1445947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 (13.6)</w:t>
            </w:r>
          </w:p>
        </w:tc>
        <w:tc>
          <w:tcPr>
            <w:tcW w:w="678" w:type="pct"/>
            <w:shd w:val="clear" w:color="auto" w:fill="auto"/>
          </w:tcPr>
          <w:p w14:paraId="4C5E4EC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0EA5AE6D"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C0AF76D"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EHRA II, n (%)</w:t>
            </w:r>
          </w:p>
        </w:tc>
        <w:tc>
          <w:tcPr>
            <w:tcW w:w="863" w:type="pct"/>
            <w:shd w:val="clear" w:color="auto" w:fill="auto"/>
          </w:tcPr>
          <w:p w14:paraId="4BC31D7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304 (51.2)</w:t>
            </w:r>
          </w:p>
        </w:tc>
        <w:tc>
          <w:tcPr>
            <w:tcW w:w="923" w:type="pct"/>
            <w:shd w:val="clear" w:color="auto" w:fill="auto"/>
          </w:tcPr>
          <w:p w14:paraId="174E244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78 (43.6)</w:t>
            </w:r>
          </w:p>
        </w:tc>
        <w:tc>
          <w:tcPr>
            <w:tcW w:w="923" w:type="pct"/>
            <w:shd w:val="clear" w:color="auto" w:fill="auto"/>
          </w:tcPr>
          <w:p w14:paraId="2BD2FE5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21 (35.6)</w:t>
            </w:r>
          </w:p>
        </w:tc>
        <w:tc>
          <w:tcPr>
            <w:tcW w:w="678" w:type="pct"/>
            <w:shd w:val="clear" w:color="auto" w:fill="auto"/>
          </w:tcPr>
          <w:p w14:paraId="5874A9D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7E3587F4"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052139FB"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EHRA III, n (%)</w:t>
            </w:r>
          </w:p>
        </w:tc>
        <w:tc>
          <w:tcPr>
            <w:tcW w:w="863" w:type="pct"/>
            <w:shd w:val="clear" w:color="auto" w:fill="auto"/>
          </w:tcPr>
          <w:p w14:paraId="66BA165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191 (32.2)</w:t>
            </w:r>
          </w:p>
        </w:tc>
        <w:tc>
          <w:tcPr>
            <w:tcW w:w="923" w:type="pct"/>
            <w:shd w:val="clear" w:color="auto" w:fill="auto"/>
          </w:tcPr>
          <w:p w14:paraId="0BF8F93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70 (39.1)</w:t>
            </w:r>
          </w:p>
        </w:tc>
        <w:tc>
          <w:tcPr>
            <w:tcW w:w="923" w:type="pct"/>
            <w:shd w:val="clear" w:color="auto" w:fill="auto"/>
          </w:tcPr>
          <w:p w14:paraId="697E012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26 (44.1)</w:t>
            </w:r>
          </w:p>
        </w:tc>
        <w:tc>
          <w:tcPr>
            <w:tcW w:w="678" w:type="pct"/>
            <w:shd w:val="clear" w:color="auto" w:fill="auto"/>
          </w:tcPr>
          <w:p w14:paraId="22003D1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6A0547C3"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6AD9699"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EHRA IV, n (%)</w:t>
            </w:r>
          </w:p>
        </w:tc>
        <w:tc>
          <w:tcPr>
            <w:tcW w:w="863" w:type="pct"/>
            <w:shd w:val="clear" w:color="auto" w:fill="auto"/>
          </w:tcPr>
          <w:p w14:paraId="2C77484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41 (6.9)</w:t>
            </w:r>
          </w:p>
        </w:tc>
        <w:tc>
          <w:tcPr>
            <w:tcW w:w="923" w:type="pct"/>
            <w:shd w:val="clear" w:color="auto" w:fill="auto"/>
          </w:tcPr>
          <w:p w14:paraId="771C4CF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9 (5.0)</w:t>
            </w:r>
          </w:p>
        </w:tc>
        <w:tc>
          <w:tcPr>
            <w:tcW w:w="923" w:type="pct"/>
            <w:shd w:val="clear" w:color="auto" w:fill="auto"/>
          </w:tcPr>
          <w:p w14:paraId="13C2828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 (6.8)</w:t>
            </w:r>
          </w:p>
        </w:tc>
        <w:tc>
          <w:tcPr>
            <w:tcW w:w="678" w:type="pct"/>
            <w:shd w:val="clear" w:color="auto" w:fill="auto"/>
          </w:tcPr>
          <w:p w14:paraId="2815DE7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0.604</w:t>
            </w:r>
          </w:p>
        </w:tc>
      </w:tr>
      <w:tr w:rsidR="00E85675" w:rsidRPr="0095742D" w14:paraId="5948EB08"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79EE253" w14:textId="77777777" w:rsidR="00E85675" w:rsidRPr="0095742D" w:rsidRDefault="00E85675" w:rsidP="00E85675">
            <w:pPr>
              <w:spacing w:line="480" w:lineRule="auto"/>
              <w:rPr>
                <w:rFonts w:ascii="Times New Roman" w:hAnsi="Times New Roman" w:cs="Times New Roman"/>
                <w:b w:val="0"/>
                <w:bCs w:val="0"/>
                <w:sz w:val="24"/>
                <w:szCs w:val="24"/>
                <w:lang w:val="en-GB"/>
              </w:rPr>
            </w:pPr>
            <w:r w:rsidRPr="0095742D">
              <w:rPr>
                <w:rFonts w:ascii="Times New Roman" w:hAnsi="Times New Roman" w:cs="Times New Roman"/>
                <w:b w:val="0"/>
                <w:bCs w:val="0"/>
                <w:sz w:val="24"/>
                <w:szCs w:val="24"/>
                <w:lang w:val="en-GB"/>
              </w:rPr>
              <w:t>Medical history, n (%)</w:t>
            </w:r>
          </w:p>
        </w:tc>
        <w:tc>
          <w:tcPr>
            <w:tcW w:w="863" w:type="pct"/>
            <w:shd w:val="clear" w:color="auto" w:fill="auto"/>
          </w:tcPr>
          <w:p w14:paraId="555D65D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7B19B5B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245CEC9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678" w:type="pct"/>
            <w:shd w:val="clear" w:color="auto" w:fill="auto"/>
          </w:tcPr>
          <w:p w14:paraId="1BEC74C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E85675" w:rsidRPr="0095742D" w14:paraId="60CE7304"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D6D6B98"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  Hypertension</w:t>
            </w:r>
          </w:p>
        </w:tc>
        <w:tc>
          <w:tcPr>
            <w:tcW w:w="863" w:type="pct"/>
            <w:shd w:val="clear" w:color="auto" w:fill="auto"/>
          </w:tcPr>
          <w:p w14:paraId="49C5905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453 (76.3)</w:t>
            </w:r>
          </w:p>
        </w:tc>
        <w:tc>
          <w:tcPr>
            <w:tcW w:w="923" w:type="pct"/>
            <w:shd w:val="clear" w:color="auto" w:fill="auto"/>
          </w:tcPr>
          <w:p w14:paraId="3B3E550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146 (81.6)</w:t>
            </w:r>
          </w:p>
        </w:tc>
        <w:tc>
          <w:tcPr>
            <w:tcW w:w="923" w:type="pct"/>
            <w:shd w:val="clear" w:color="auto" w:fill="auto"/>
          </w:tcPr>
          <w:p w14:paraId="6151EDE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46 (78.0)</w:t>
            </w:r>
          </w:p>
        </w:tc>
        <w:tc>
          <w:tcPr>
            <w:tcW w:w="678" w:type="pct"/>
            <w:shd w:val="clear" w:color="auto" w:fill="auto"/>
          </w:tcPr>
          <w:p w14:paraId="1F216FE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0.899</w:t>
            </w:r>
          </w:p>
        </w:tc>
      </w:tr>
      <w:tr w:rsidR="00E85675" w:rsidRPr="0095742D" w14:paraId="1A3A20CE"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B1F3D96"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  Previous stroke</w:t>
            </w:r>
          </w:p>
        </w:tc>
        <w:tc>
          <w:tcPr>
            <w:tcW w:w="863" w:type="pct"/>
            <w:shd w:val="clear" w:color="auto" w:fill="auto"/>
          </w:tcPr>
          <w:p w14:paraId="288A9B3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75 (12.6)</w:t>
            </w:r>
          </w:p>
        </w:tc>
        <w:tc>
          <w:tcPr>
            <w:tcW w:w="923" w:type="pct"/>
            <w:shd w:val="clear" w:color="auto" w:fill="auto"/>
          </w:tcPr>
          <w:p w14:paraId="6871E41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21 (11.7)</w:t>
            </w:r>
          </w:p>
        </w:tc>
        <w:tc>
          <w:tcPr>
            <w:tcW w:w="923" w:type="pct"/>
            <w:shd w:val="clear" w:color="auto" w:fill="auto"/>
          </w:tcPr>
          <w:p w14:paraId="74487FB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13 (22.0)</w:t>
            </w:r>
          </w:p>
        </w:tc>
        <w:tc>
          <w:tcPr>
            <w:tcW w:w="678" w:type="pct"/>
            <w:shd w:val="clear" w:color="auto" w:fill="auto"/>
          </w:tcPr>
          <w:p w14:paraId="1C58EAF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0.087</w:t>
            </w:r>
          </w:p>
        </w:tc>
      </w:tr>
      <w:tr w:rsidR="00E85675" w:rsidRPr="0095742D" w14:paraId="7BB47441"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43093EFA"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  Previous TIA</w:t>
            </w:r>
          </w:p>
        </w:tc>
        <w:tc>
          <w:tcPr>
            <w:tcW w:w="863" w:type="pct"/>
            <w:shd w:val="clear" w:color="auto" w:fill="auto"/>
          </w:tcPr>
          <w:p w14:paraId="54C1C2E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14 (2.4)</w:t>
            </w:r>
          </w:p>
        </w:tc>
        <w:tc>
          <w:tcPr>
            <w:tcW w:w="923" w:type="pct"/>
            <w:shd w:val="clear" w:color="auto" w:fill="auto"/>
          </w:tcPr>
          <w:p w14:paraId="285E053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 (3.9)</w:t>
            </w:r>
          </w:p>
        </w:tc>
        <w:tc>
          <w:tcPr>
            <w:tcW w:w="923" w:type="pct"/>
            <w:shd w:val="clear" w:color="auto" w:fill="auto"/>
          </w:tcPr>
          <w:p w14:paraId="39FAA96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 (1.7)</w:t>
            </w:r>
          </w:p>
        </w:tc>
        <w:tc>
          <w:tcPr>
            <w:tcW w:w="678" w:type="pct"/>
            <w:shd w:val="clear" w:color="auto" w:fill="auto"/>
          </w:tcPr>
          <w:p w14:paraId="6042BF5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0.058</w:t>
            </w:r>
          </w:p>
        </w:tc>
      </w:tr>
      <w:tr w:rsidR="00E85675" w:rsidRPr="0095742D" w14:paraId="028CA646"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4DCCC29"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CAD</w:t>
            </w:r>
          </w:p>
        </w:tc>
        <w:tc>
          <w:tcPr>
            <w:tcW w:w="863" w:type="pct"/>
            <w:shd w:val="clear" w:color="auto" w:fill="auto"/>
          </w:tcPr>
          <w:p w14:paraId="3591262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254 (42.8)</w:t>
            </w:r>
          </w:p>
        </w:tc>
        <w:tc>
          <w:tcPr>
            <w:tcW w:w="923" w:type="pct"/>
            <w:shd w:val="clear" w:color="auto" w:fill="auto"/>
          </w:tcPr>
          <w:p w14:paraId="1C705C5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73 (40.8)</w:t>
            </w:r>
          </w:p>
        </w:tc>
        <w:tc>
          <w:tcPr>
            <w:tcW w:w="923" w:type="pct"/>
            <w:shd w:val="clear" w:color="auto" w:fill="auto"/>
          </w:tcPr>
          <w:p w14:paraId="1D9235D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25 (42.4)</w:t>
            </w:r>
          </w:p>
        </w:tc>
        <w:tc>
          <w:tcPr>
            <w:tcW w:w="678" w:type="pct"/>
            <w:shd w:val="clear" w:color="auto" w:fill="auto"/>
          </w:tcPr>
          <w:p w14:paraId="0D29401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0.071</w:t>
            </w:r>
          </w:p>
        </w:tc>
      </w:tr>
      <w:tr w:rsidR="00E85675" w:rsidRPr="0095742D" w14:paraId="1028BD22"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8D37ED4"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MI</w:t>
            </w:r>
          </w:p>
        </w:tc>
        <w:tc>
          <w:tcPr>
            <w:tcW w:w="863" w:type="pct"/>
            <w:shd w:val="clear" w:color="auto" w:fill="auto"/>
          </w:tcPr>
          <w:p w14:paraId="14B57C1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128 (21.5)</w:t>
            </w:r>
          </w:p>
        </w:tc>
        <w:tc>
          <w:tcPr>
            <w:tcW w:w="923" w:type="pct"/>
            <w:shd w:val="clear" w:color="auto" w:fill="auto"/>
          </w:tcPr>
          <w:p w14:paraId="1166262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37 (20.7)</w:t>
            </w:r>
          </w:p>
        </w:tc>
        <w:tc>
          <w:tcPr>
            <w:tcW w:w="923" w:type="pct"/>
            <w:shd w:val="clear" w:color="auto" w:fill="auto"/>
          </w:tcPr>
          <w:p w14:paraId="16D21E3A"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14 (23.7)</w:t>
            </w:r>
          </w:p>
        </w:tc>
        <w:tc>
          <w:tcPr>
            <w:tcW w:w="678" w:type="pct"/>
            <w:shd w:val="clear" w:color="auto" w:fill="auto"/>
          </w:tcPr>
          <w:p w14:paraId="15DE672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0.057</w:t>
            </w:r>
          </w:p>
        </w:tc>
      </w:tr>
      <w:tr w:rsidR="00E85675" w:rsidRPr="0095742D" w14:paraId="71918783"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05EC7308"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Prior PCI/stenting</w:t>
            </w:r>
          </w:p>
        </w:tc>
        <w:tc>
          <w:tcPr>
            <w:tcW w:w="863" w:type="pct"/>
            <w:shd w:val="clear" w:color="auto" w:fill="auto"/>
          </w:tcPr>
          <w:p w14:paraId="5B05BDC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57 (9.6)</w:t>
            </w:r>
          </w:p>
        </w:tc>
        <w:tc>
          <w:tcPr>
            <w:tcW w:w="923" w:type="pct"/>
            <w:shd w:val="clear" w:color="auto" w:fill="auto"/>
          </w:tcPr>
          <w:p w14:paraId="064EDDF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15 (8.4)</w:t>
            </w:r>
          </w:p>
        </w:tc>
        <w:tc>
          <w:tcPr>
            <w:tcW w:w="923" w:type="pct"/>
            <w:shd w:val="clear" w:color="auto" w:fill="auto"/>
          </w:tcPr>
          <w:p w14:paraId="1AA59EE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 (3.4)</w:t>
            </w:r>
          </w:p>
        </w:tc>
        <w:tc>
          <w:tcPr>
            <w:tcW w:w="678" w:type="pct"/>
            <w:shd w:val="clear" w:color="auto" w:fill="auto"/>
          </w:tcPr>
          <w:p w14:paraId="5ECCCAE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2895B9F3"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708AD3D"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Diabetes mellitus</w:t>
            </w:r>
          </w:p>
        </w:tc>
        <w:tc>
          <w:tcPr>
            <w:tcW w:w="863" w:type="pct"/>
            <w:shd w:val="clear" w:color="auto" w:fill="auto"/>
          </w:tcPr>
          <w:p w14:paraId="22EAF8B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179 (30.1)</w:t>
            </w:r>
          </w:p>
        </w:tc>
        <w:tc>
          <w:tcPr>
            <w:tcW w:w="923" w:type="pct"/>
            <w:shd w:val="clear" w:color="auto" w:fill="auto"/>
          </w:tcPr>
          <w:p w14:paraId="2B54728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65 (36.3)</w:t>
            </w:r>
          </w:p>
        </w:tc>
        <w:tc>
          <w:tcPr>
            <w:tcW w:w="923" w:type="pct"/>
            <w:shd w:val="clear" w:color="auto" w:fill="auto"/>
          </w:tcPr>
          <w:p w14:paraId="61BB5E8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19 (32.2)</w:t>
            </w:r>
          </w:p>
        </w:tc>
        <w:tc>
          <w:tcPr>
            <w:tcW w:w="678" w:type="pct"/>
            <w:shd w:val="clear" w:color="auto" w:fill="auto"/>
          </w:tcPr>
          <w:p w14:paraId="6C26D3B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5DF540F6"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130B736D"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Prior bleeding</w:t>
            </w:r>
          </w:p>
        </w:tc>
        <w:tc>
          <w:tcPr>
            <w:tcW w:w="863" w:type="pct"/>
            <w:shd w:val="clear" w:color="auto" w:fill="auto"/>
          </w:tcPr>
          <w:p w14:paraId="3957CF6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36 (6.1)</w:t>
            </w:r>
          </w:p>
        </w:tc>
        <w:tc>
          <w:tcPr>
            <w:tcW w:w="923" w:type="pct"/>
            <w:shd w:val="clear" w:color="auto" w:fill="auto"/>
          </w:tcPr>
          <w:p w14:paraId="78BC5BB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15 (8.4)</w:t>
            </w:r>
          </w:p>
        </w:tc>
        <w:tc>
          <w:tcPr>
            <w:tcW w:w="923" w:type="pct"/>
            <w:shd w:val="clear" w:color="auto" w:fill="auto"/>
          </w:tcPr>
          <w:p w14:paraId="6D1839C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 (6.8)</w:t>
            </w:r>
          </w:p>
        </w:tc>
        <w:tc>
          <w:tcPr>
            <w:tcW w:w="678" w:type="pct"/>
            <w:shd w:val="clear" w:color="auto" w:fill="auto"/>
          </w:tcPr>
          <w:p w14:paraId="556D522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0.086</w:t>
            </w:r>
          </w:p>
        </w:tc>
      </w:tr>
      <w:tr w:rsidR="00E85675" w:rsidRPr="0095742D" w14:paraId="76B84ABA"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24CA104F"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COPD</w:t>
            </w:r>
          </w:p>
        </w:tc>
        <w:tc>
          <w:tcPr>
            <w:tcW w:w="863" w:type="pct"/>
            <w:shd w:val="clear" w:color="auto" w:fill="auto"/>
          </w:tcPr>
          <w:p w14:paraId="76E0729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124 (20.9)</w:t>
            </w:r>
          </w:p>
        </w:tc>
        <w:tc>
          <w:tcPr>
            <w:tcW w:w="923" w:type="pct"/>
            <w:shd w:val="clear" w:color="auto" w:fill="auto"/>
          </w:tcPr>
          <w:p w14:paraId="1B9957D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31 (17.3)</w:t>
            </w:r>
          </w:p>
        </w:tc>
        <w:tc>
          <w:tcPr>
            <w:tcW w:w="923" w:type="pct"/>
            <w:shd w:val="clear" w:color="auto" w:fill="auto"/>
          </w:tcPr>
          <w:p w14:paraId="64CC6B8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14 (23.7)</w:t>
            </w:r>
          </w:p>
        </w:tc>
        <w:tc>
          <w:tcPr>
            <w:tcW w:w="678" w:type="pct"/>
            <w:shd w:val="clear" w:color="auto" w:fill="auto"/>
          </w:tcPr>
          <w:p w14:paraId="1147489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38CECE98"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1717B02B"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PAD</w:t>
            </w:r>
          </w:p>
        </w:tc>
        <w:tc>
          <w:tcPr>
            <w:tcW w:w="863" w:type="pct"/>
            <w:shd w:val="clear" w:color="auto" w:fill="auto"/>
          </w:tcPr>
          <w:p w14:paraId="02CE18F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29 (4.9)</w:t>
            </w:r>
          </w:p>
        </w:tc>
        <w:tc>
          <w:tcPr>
            <w:tcW w:w="923" w:type="pct"/>
            <w:shd w:val="clear" w:color="auto" w:fill="auto"/>
          </w:tcPr>
          <w:p w14:paraId="37A1AB0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 (3.9)</w:t>
            </w:r>
          </w:p>
        </w:tc>
        <w:tc>
          <w:tcPr>
            <w:tcW w:w="923" w:type="pct"/>
            <w:shd w:val="clear" w:color="auto" w:fill="auto"/>
          </w:tcPr>
          <w:p w14:paraId="502B14D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 (3.4)</w:t>
            </w:r>
          </w:p>
        </w:tc>
        <w:tc>
          <w:tcPr>
            <w:tcW w:w="678" w:type="pct"/>
            <w:shd w:val="clear" w:color="auto" w:fill="auto"/>
          </w:tcPr>
          <w:p w14:paraId="1FCA8EA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0.867</w:t>
            </w:r>
          </w:p>
        </w:tc>
      </w:tr>
      <w:tr w:rsidR="00E85675" w:rsidRPr="0095742D" w14:paraId="0148E08C"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0D86CB7" w14:textId="77777777" w:rsidR="00E85675" w:rsidRPr="0095742D" w:rsidRDefault="00E85675" w:rsidP="00E85675">
            <w:pPr>
              <w:spacing w:line="480" w:lineRule="auto"/>
              <w:rPr>
                <w:rFonts w:ascii="Times New Roman" w:hAnsi="Times New Roman" w:cs="Times New Roman"/>
                <w:bCs w:val="0"/>
                <w:sz w:val="24"/>
                <w:szCs w:val="24"/>
                <w:lang w:val="en-GB"/>
              </w:rPr>
            </w:pPr>
            <w:r>
              <w:rPr>
                <w:rFonts w:ascii="Times New Roman" w:hAnsi="Times New Roman" w:cs="Times New Roman"/>
                <w:bCs w:val="0"/>
                <w:sz w:val="24"/>
                <w:szCs w:val="24"/>
                <w:lang w:val="en-GB"/>
              </w:rPr>
              <w:t xml:space="preserve">  </w:t>
            </w:r>
            <w:r w:rsidRPr="0095742D">
              <w:rPr>
                <w:rFonts w:ascii="Times New Roman" w:hAnsi="Times New Roman" w:cs="Times New Roman"/>
                <w:bCs w:val="0"/>
                <w:sz w:val="24"/>
                <w:szCs w:val="24"/>
                <w:lang w:val="en-GB"/>
              </w:rPr>
              <w:t>Hypercholesterolemia</w:t>
            </w:r>
          </w:p>
        </w:tc>
        <w:tc>
          <w:tcPr>
            <w:tcW w:w="863" w:type="pct"/>
            <w:shd w:val="clear" w:color="auto" w:fill="auto"/>
          </w:tcPr>
          <w:p w14:paraId="39CF9DF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234 (39.4)</w:t>
            </w:r>
          </w:p>
        </w:tc>
        <w:tc>
          <w:tcPr>
            <w:tcW w:w="923" w:type="pct"/>
            <w:shd w:val="clear" w:color="auto" w:fill="auto"/>
          </w:tcPr>
          <w:p w14:paraId="6CEC05B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60 (33.5)</w:t>
            </w:r>
          </w:p>
        </w:tc>
        <w:tc>
          <w:tcPr>
            <w:tcW w:w="923" w:type="pct"/>
            <w:shd w:val="clear" w:color="auto" w:fill="auto"/>
          </w:tcPr>
          <w:p w14:paraId="35A50AEA"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21 (35.6)</w:t>
            </w:r>
          </w:p>
        </w:tc>
        <w:tc>
          <w:tcPr>
            <w:tcW w:w="678" w:type="pct"/>
            <w:shd w:val="clear" w:color="auto" w:fill="auto"/>
          </w:tcPr>
          <w:p w14:paraId="17A0722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0.007</w:t>
            </w:r>
          </w:p>
        </w:tc>
      </w:tr>
      <w:tr w:rsidR="00E85675" w:rsidRPr="0095742D" w14:paraId="19E2289C"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3DB172D"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Anaemia</w:t>
            </w:r>
          </w:p>
        </w:tc>
        <w:tc>
          <w:tcPr>
            <w:tcW w:w="863" w:type="pct"/>
            <w:shd w:val="clear" w:color="auto" w:fill="auto"/>
          </w:tcPr>
          <w:p w14:paraId="6714FBA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87 (14.6)</w:t>
            </w:r>
          </w:p>
        </w:tc>
        <w:tc>
          <w:tcPr>
            <w:tcW w:w="923" w:type="pct"/>
            <w:shd w:val="clear" w:color="auto" w:fill="auto"/>
          </w:tcPr>
          <w:p w14:paraId="2B0726F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61 (34.1)</w:t>
            </w:r>
          </w:p>
        </w:tc>
        <w:tc>
          <w:tcPr>
            <w:tcW w:w="923" w:type="pct"/>
            <w:shd w:val="clear" w:color="auto" w:fill="auto"/>
          </w:tcPr>
          <w:p w14:paraId="4C6E776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23 (39.0)</w:t>
            </w:r>
          </w:p>
        </w:tc>
        <w:tc>
          <w:tcPr>
            <w:tcW w:w="678" w:type="pct"/>
            <w:shd w:val="clear" w:color="auto" w:fill="auto"/>
          </w:tcPr>
          <w:p w14:paraId="44E82BB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95742D" w14:paraId="5425EBBC"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143C9854"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Malignancy</w:t>
            </w:r>
          </w:p>
        </w:tc>
        <w:tc>
          <w:tcPr>
            <w:tcW w:w="863" w:type="pct"/>
            <w:shd w:val="clear" w:color="auto" w:fill="auto"/>
          </w:tcPr>
          <w:p w14:paraId="73AC961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22 (3.7)</w:t>
            </w:r>
          </w:p>
        </w:tc>
        <w:tc>
          <w:tcPr>
            <w:tcW w:w="923" w:type="pct"/>
            <w:shd w:val="clear" w:color="auto" w:fill="auto"/>
          </w:tcPr>
          <w:p w14:paraId="3F061C4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19 (10.6)</w:t>
            </w:r>
          </w:p>
        </w:tc>
        <w:tc>
          <w:tcPr>
            <w:tcW w:w="923" w:type="pct"/>
            <w:shd w:val="clear" w:color="auto" w:fill="auto"/>
          </w:tcPr>
          <w:p w14:paraId="6877FE2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 (3.4)</w:t>
            </w:r>
          </w:p>
        </w:tc>
        <w:tc>
          <w:tcPr>
            <w:tcW w:w="678" w:type="pct"/>
            <w:shd w:val="clear" w:color="auto" w:fill="auto"/>
          </w:tcPr>
          <w:p w14:paraId="5E5DEBA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0.068</w:t>
            </w:r>
          </w:p>
        </w:tc>
      </w:tr>
      <w:tr w:rsidR="00E85675" w:rsidRPr="0095742D" w14:paraId="65A0830A"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4DD1807C"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Cs w:val="0"/>
                <w:sz w:val="24"/>
                <w:szCs w:val="24"/>
                <w:lang w:val="en-GB"/>
              </w:rPr>
              <w:t xml:space="preserve">  Obesity</w:t>
            </w:r>
          </w:p>
        </w:tc>
        <w:tc>
          <w:tcPr>
            <w:tcW w:w="863" w:type="pct"/>
            <w:shd w:val="clear" w:color="auto" w:fill="auto"/>
          </w:tcPr>
          <w:p w14:paraId="793AF22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144 (24.2)</w:t>
            </w:r>
          </w:p>
        </w:tc>
        <w:tc>
          <w:tcPr>
            <w:tcW w:w="923" w:type="pct"/>
            <w:shd w:val="clear" w:color="auto" w:fill="auto"/>
          </w:tcPr>
          <w:p w14:paraId="6569C67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49 (27.4)</w:t>
            </w:r>
          </w:p>
        </w:tc>
        <w:tc>
          <w:tcPr>
            <w:tcW w:w="923" w:type="pct"/>
            <w:shd w:val="clear" w:color="auto" w:fill="auto"/>
          </w:tcPr>
          <w:p w14:paraId="25EEE77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 (13.6)</w:t>
            </w:r>
          </w:p>
        </w:tc>
        <w:tc>
          <w:tcPr>
            <w:tcW w:w="678" w:type="pct"/>
            <w:shd w:val="clear" w:color="auto" w:fill="auto"/>
          </w:tcPr>
          <w:p w14:paraId="5931C6B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0.163</w:t>
            </w:r>
          </w:p>
        </w:tc>
      </w:tr>
      <w:tr w:rsidR="00E85675" w:rsidRPr="00F76C24" w14:paraId="0FE5D6D0"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9CFF172" w14:textId="77777777" w:rsidR="00E85675" w:rsidRPr="0095742D" w:rsidRDefault="00E85675" w:rsidP="00E85675">
            <w:pPr>
              <w:spacing w:line="480" w:lineRule="auto"/>
              <w:rPr>
                <w:rFonts w:ascii="Times New Roman" w:hAnsi="Times New Roman" w:cs="Times New Roman"/>
                <w:bCs w:val="0"/>
                <w:sz w:val="24"/>
                <w:szCs w:val="24"/>
                <w:lang w:val="en-GB"/>
              </w:rPr>
            </w:pPr>
            <w:r w:rsidRPr="00F76C24">
              <w:rPr>
                <w:rFonts w:ascii="Times New Roman" w:hAnsi="Times New Roman" w:cs="Times New Roman"/>
                <w:bCs w:val="0"/>
                <w:sz w:val="24"/>
                <w:szCs w:val="24"/>
                <w:lang w:val="en-GB"/>
              </w:rPr>
              <w:t>CHA2DS2-VASc, mean (SD)</w:t>
            </w:r>
          </w:p>
        </w:tc>
        <w:tc>
          <w:tcPr>
            <w:tcW w:w="863" w:type="pct"/>
            <w:shd w:val="clear" w:color="auto" w:fill="auto"/>
          </w:tcPr>
          <w:p w14:paraId="196E81F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4.0±1.6</w:t>
            </w:r>
          </w:p>
        </w:tc>
        <w:tc>
          <w:tcPr>
            <w:tcW w:w="923" w:type="pct"/>
            <w:shd w:val="clear" w:color="auto" w:fill="auto"/>
          </w:tcPr>
          <w:p w14:paraId="3F7C117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5.1±1.3</w:t>
            </w:r>
          </w:p>
        </w:tc>
        <w:tc>
          <w:tcPr>
            <w:tcW w:w="923" w:type="pct"/>
            <w:shd w:val="clear" w:color="auto" w:fill="auto"/>
          </w:tcPr>
          <w:p w14:paraId="15B6889A"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5.0±1.5</w:t>
            </w:r>
          </w:p>
        </w:tc>
        <w:tc>
          <w:tcPr>
            <w:tcW w:w="678" w:type="pct"/>
            <w:shd w:val="clear" w:color="auto" w:fill="auto"/>
          </w:tcPr>
          <w:p w14:paraId="16A3404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0.059</w:t>
            </w:r>
          </w:p>
        </w:tc>
      </w:tr>
      <w:tr w:rsidR="00E85675" w:rsidRPr="00F76C24" w14:paraId="0F08B13F"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F6E9611" w14:textId="77777777" w:rsidR="00E85675" w:rsidRPr="0095742D" w:rsidRDefault="00E85675" w:rsidP="00E85675">
            <w:pPr>
              <w:spacing w:line="480" w:lineRule="auto"/>
              <w:rPr>
                <w:rFonts w:ascii="Times New Roman" w:hAnsi="Times New Roman" w:cs="Times New Roman"/>
                <w:bCs w:val="0"/>
                <w:sz w:val="24"/>
                <w:szCs w:val="24"/>
                <w:lang w:val="en-GB"/>
              </w:rPr>
            </w:pPr>
            <w:r w:rsidRPr="00F76C24">
              <w:rPr>
                <w:rFonts w:ascii="Times New Roman" w:hAnsi="Times New Roman" w:cs="Times New Roman"/>
                <w:bCs w:val="0"/>
                <w:sz w:val="24"/>
                <w:szCs w:val="24"/>
                <w:lang w:val="en-GB"/>
              </w:rPr>
              <w:t>CHA2DS2-VASc ≥ 2</w:t>
            </w:r>
          </w:p>
        </w:tc>
        <w:tc>
          <w:tcPr>
            <w:tcW w:w="863" w:type="pct"/>
            <w:shd w:val="clear" w:color="auto" w:fill="auto"/>
          </w:tcPr>
          <w:p w14:paraId="5080065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568 (95.6)</w:t>
            </w:r>
          </w:p>
        </w:tc>
        <w:tc>
          <w:tcPr>
            <w:tcW w:w="923" w:type="pct"/>
            <w:shd w:val="clear" w:color="auto" w:fill="auto"/>
          </w:tcPr>
          <w:p w14:paraId="5A7FC3F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177 (99.8)</w:t>
            </w:r>
          </w:p>
        </w:tc>
        <w:tc>
          <w:tcPr>
            <w:tcW w:w="923" w:type="pct"/>
            <w:shd w:val="clear" w:color="auto" w:fill="auto"/>
          </w:tcPr>
          <w:p w14:paraId="728DD9C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58 (98.3)</w:t>
            </w:r>
          </w:p>
        </w:tc>
        <w:tc>
          <w:tcPr>
            <w:tcW w:w="678" w:type="pct"/>
            <w:shd w:val="clear" w:color="auto" w:fill="auto"/>
          </w:tcPr>
          <w:p w14:paraId="46E9B67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476D3222"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B846719" w14:textId="77777777" w:rsidR="00E85675" w:rsidRPr="0095742D" w:rsidRDefault="00E85675" w:rsidP="00E85675">
            <w:pPr>
              <w:spacing w:line="480" w:lineRule="auto"/>
              <w:rPr>
                <w:rFonts w:ascii="Times New Roman" w:hAnsi="Times New Roman" w:cs="Times New Roman"/>
                <w:bCs w:val="0"/>
                <w:sz w:val="24"/>
                <w:szCs w:val="24"/>
                <w:lang w:val="en-GB"/>
              </w:rPr>
            </w:pPr>
            <w:r w:rsidRPr="00F76C24">
              <w:rPr>
                <w:rFonts w:ascii="Times New Roman" w:hAnsi="Times New Roman" w:cs="Times New Roman"/>
                <w:bCs w:val="0"/>
                <w:sz w:val="24"/>
                <w:szCs w:val="24"/>
                <w:lang w:val="en-GB"/>
              </w:rPr>
              <w:t>HAS-BLED, mean (SD)</w:t>
            </w:r>
          </w:p>
        </w:tc>
        <w:tc>
          <w:tcPr>
            <w:tcW w:w="863" w:type="pct"/>
            <w:shd w:val="clear" w:color="auto" w:fill="auto"/>
          </w:tcPr>
          <w:p w14:paraId="0174002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2.1±1.2</w:t>
            </w:r>
          </w:p>
        </w:tc>
        <w:tc>
          <w:tcPr>
            <w:tcW w:w="923" w:type="pct"/>
            <w:shd w:val="clear" w:color="auto" w:fill="auto"/>
          </w:tcPr>
          <w:p w14:paraId="5A378CD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2.9±1.2</w:t>
            </w:r>
          </w:p>
        </w:tc>
        <w:tc>
          <w:tcPr>
            <w:tcW w:w="923" w:type="pct"/>
            <w:shd w:val="clear" w:color="auto" w:fill="auto"/>
          </w:tcPr>
          <w:p w14:paraId="20242EA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3.2±0.9</w:t>
            </w:r>
          </w:p>
        </w:tc>
        <w:tc>
          <w:tcPr>
            <w:tcW w:w="678" w:type="pct"/>
            <w:shd w:val="clear" w:color="auto" w:fill="auto"/>
          </w:tcPr>
          <w:p w14:paraId="271E108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5168E18F"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43291E70" w14:textId="77777777" w:rsidR="00E85675" w:rsidRPr="0095742D" w:rsidRDefault="00E85675" w:rsidP="00E85675">
            <w:pPr>
              <w:spacing w:line="480" w:lineRule="auto"/>
              <w:rPr>
                <w:rFonts w:ascii="Times New Roman" w:hAnsi="Times New Roman" w:cs="Times New Roman"/>
                <w:bCs w:val="0"/>
                <w:sz w:val="24"/>
                <w:szCs w:val="24"/>
                <w:lang w:val="en-GB"/>
              </w:rPr>
            </w:pPr>
            <w:r w:rsidRPr="00F76C24">
              <w:rPr>
                <w:rFonts w:ascii="Times New Roman" w:hAnsi="Times New Roman" w:cs="Times New Roman"/>
                <w:bCs w:val="0"/>
                <w:sz w:val="24"/>
                <w:szCs w:val="24"/>
                <w:lang w:val="en-GB"/>
              </w:rPr>
              <w:t>HAS-BLED ≥3</w:t>
            </w:r>
          </w:p>
        </w:tc>
        <w:tc>
          <w:tcPr>
            <w:tcW w:w="863" w:type="pct"/>
            <w:shd w:val="clear" w:color="auto" w:fill="auto"/>
          </w:tcPr>
          <w:p w14:paraId="1B81919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192 (32.2)</w:t>
            </w:r>
          </w:p>
        </w:tc>
        <w:tc>
          <w:tcPr>
            <w:tcW w:w="923" w:type="pct"/>
            <w:shd w:val="clear" w:color="auto" w:fill="auto"/>
          </w:tcPr>
          <w:p w14:paraId="54BB451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107 (59.8)</w:t>
            </w:r>
          </w:p>
        </w:tc>
        <w:tc>
          <w:tcPr>
            <w:tcW w:w="923" w:type="pct"/>
            <w:shd w:val="clear" w:color="auto" w:fill="auto"/>
          </w:tcPr>
          <w:p w14:paraId="2F5576A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46 (78.0)</w:t>
            </w:r>
          </w:p>
        </w:tc>
        <w:tc>
          <w:tcPr>
            <w:tcW w:w="678" w:type="pct"/>
            <w:shd w:val="clear" w:color="auto" w:fill="auto"/>
          </w:tcPr>
          <w:p w14:paraId="7CB546C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800328" w14:paraId="31C980F4"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3FA21DAA"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b w:val="0"/>
                <w:i/>
                <w:sz w:val="24"/>
                <w:szCs w:val="24"/>
                <w:lang w:val="en-GB"/>
              </w:rPr>
              <w:t>Stroke prevention (at enrolling visit), n (%)</w:t>
            </w:r>
          </w:p>
        </w:tc>
        <w:tc>
          <w:tcPr>
            <w:tcW w:w="863" w:type="pct"/>
            <w:shd w:val="clear" w:color="auto" w:fill="auto"/>
          </w:tcPr>
          <w:p w14:paraId="4958E01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719AC52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598B26DD"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678" w:type="pct"/>
            <w:shd w:val="clear" w:color="auto" w:fill="auto"/>
          </w:tcPr>
          <w:p w14:paraId="4A5ECC1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E85675" w:rsidRPr="00F76C24" w14:paraId="57C057E1"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1A64D341"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No antithrombotic therapy</w:t>
            </w:r>
          </w:p>
        </w:tc>
        <w:tc>
          <w:tcPr>
            <w:tcW w:w="863" w:type="pct"/>
            <w:shd w:val="clear" w:color="auto" w:fill="auto"/>
          </w:tcPr>
          <w:p w14:paraId="29092A7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43 (7.2)</w:t>
            </w:r>
          </w:p>
        </w:tc>
        <w:tc>
          <w:tcPr>
            <w:tcW w:w="923" w:type="pct"/>
            <w:shd w:val="clear" w:color="auto" w:fill="auto"/>
          </w:tcPr>
          <w:p w14:paraId="5FAE3C5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19 (10.6)</w:t>
            </w:r>
          </w:p>
        </w:tc>
        <w:tc>
          <w:tcPr>
            <w:tcW w:w="923" w:type="pct"/>
            <w:shd w:val="clear" w:color="auto" w:fill="auto"/>
          </w:tcPr>
          <w:p w14:paraId="3A4DC92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 (16.9)</w:t>
            </w:r>
          </w:p>
        </w:tc>
        <w:tc>
          <w:tcPr>
            <w:tcW w:w="678" w:type="pct"/>
            <w:shd w:val="clear" w:color="auto" w:fill="auto"/>
          </w:tcPr>
          <w:p w14:paraId="552A6DB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16082FC7"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08F82E61"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Overall OAC</w:t>
            </w:r>
          </w:p>
        </w:tc>
        <w:tc>
          <w:tcPr>
            <w:tcW w:w="863" w:type="pct"/>
            <w:shd w:val="clear" w:color="auto" w:fill="auto"/>
          </w:tcPr>
          <w:p w14:paraId="3417F85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471 (79.3)</w:t>
            </w:r>
          </w:p>
        </w:tc>
        <w:tc>
          <w:tcPr>
            <w:tcW w:w="923" w:type="pct"/>
            <w:shd w:val="clear" w:color="auto" w:fill="auto"/>
          </w:tcPr>
          <w:p w14:paraId="169EBE7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114 (63.7)</w:t>
            </w:r>
          </w:p>
        </w:tc>
        <w:tc>
          <w:tcPr>
            <w:tcW w:w="923" w:type="pct"/>
            <w:shd w:val="clear" w:color="auto" w:fill="auto"/>
          </w:tcPr>
          <w:p w14:paraId="62FD3F5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35 (59.3)</w:t>
            </w:r>
          </w:p>
        </w:tc>
        <w:tc>
          <w:tcPr>
            <w:tcW w:w="678" w:type="pct"/>
            <w:shd w:val="clear" w:color="auto" w:fill="auto"/>
          </w:tcPr>
          <w:p w14:paraId="2874706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5F8CA05B"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31DA668"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OAC alone</w:t>
            </w:r>
          </w:p>
        </w:tc>
        <w:tc>
          <w:tcPr>
            <w:tcW w:w="863" w:type="pct"/>
            <w:shd w:val="clear" w:color="auto" w:fill="auto"/>
          </w:tcPr>
          <w:p w14:paraId="3385B7B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397 (66.8)</w:t>
            </w:r>
          </w:p>
        </w:tc>
        <w:tc>
          <w:tcPr>
            <w:tcW w:w="923" w:type="pct"/>
            <w:shd w:val="clear" w:color="auto" w:fill="auto"/>
          </w:tcPr>
          <w:p w14:paraId="2BE538A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99 (55.3)</w:t>
            </w:r>
          </w:p>
        </w:tc>
        <w:tc>
          <w:tcPr>
            <w:tcW w:w="923" w:type="pct"/>
            <w:shd w:val="clear" w:color="auto" w:fill="auto"/>
          </w:tcPr>
          <w:p w14:paraId="13BB245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31 (52.5)</w:t>
            </w:r>
          </w:p>
        </w:tc>
        <w:tc>
          <w:tcPr>
            <w:tcW w:w="678" w:type="pct"/>
            <w:shd w:val="clear" w:color="auto" w:fill="auto"/>
          </w:tcPr>
          <w:p w14:paraId="0D6E67B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0.003</w:t>
            </w:r>
          </w:p>
        </w:tc>
      </w:tr>
      <w:tr w:rsidR="00E85675" w:rsidRPr="00F76C24" w14:paraId="180B8692"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30F09F99"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 xml:space="preserve">VKA </w:t>
            </w:r>
          </w:p>
        </w:tc>
        <w:tc>
          <w:tcPr>
            <w:tcW w:w="863" w:type="pct"/>
            <w:shd w:val="clear" w:color="auto" w:fill="auto"/>
          </w:tcPr>
          <w:p w14:paraId="1A27709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395 (66.8)</w:t>
            </w:r>
          </w:p>
        </w:tc>
        <w:tc>
          <w:tcPr>
            <w:tcW w:w="923" w:type="pct"/>
            <w:shd w:val="clear" w:color="auto" w:fill="auto"/>
          </w:tcPr>
          <w:p w14:paraId="76166F8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88 (49.2)</w:t>
            </w:r>
          </w:p>
        </w:tc>
        <w:tc>
          <w:tcPr>
            <w:tcW w:w="923" w:type="pct"/>
            <w:shd w:val="clear" w:color="auto" w:fill="auto"/>
          </w:tcPr>
          <w:p w14:paraId="55C1436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33 (55.9)</w:t>
            </w:r>
          </w:p>
        </w:tc>
        <w:tc>
          <w:tcPr>
            <w:tcW w:w="678" w:type="pct"/>
            <w:shd w:val="clear" w:color="auto" w:fill="auto"/>
          </w:tcPr>
          <w:p w14:paraId="724339C1"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2E3F91B8"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0D36406C"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sz w:val="24"/>
                <w:szCs w:val="24"/>
                <w:lang w:val="en-GB"/>
              </w:rPr>
              <w:t>NOAC</w:t>
            </w:r>
          </w:p>
        </w:tc>
        <w:tc>
          <w:tcPr>
            <w:tcW w:w="863" w:type="pct"/>
            <w:shd w:val="clear" w:color="auto" w:fill="auto"/>
          </w:tcPr>
          <w:p w14:paraId="7552173E"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76 (12.8)</w:t>
            </w:r>
          </w:p>
        </w:tc>
        <w:tc>
          <w:tcPr>
            <w:tcW w:w="923" w:type="pct"/>
            <w:shd w:val="clear" w:color="auto" w:fill="auto"/>
          </w:tcPr>
          <w:p w14:paraId="6952A59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26 (14.5)</w:t>
            </w:r>
          </w:p>
        </w:tc>
        <w:tc>
          <w:tcPr>
            <w:tcW w:w="923" w:type="pct"/>
            <w:shd w:val="clear" w:color="auto" w:fill="auto"/>
          </w:tcPr>
          <w:p w14:paraId="22A6E29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 (3.4)</w:t>
            </w:r>
          </w:p>
        </w:tc>
        <w:tc>
          <w:tcPr>
            <w:tcW w:w="678" w:type="pct"/>
            <w:shd w:val="clear" w:color="auto" w:fill="auto"/>
          </w:tcPr>
          <w:p w14:paraId="774F0A0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0.001</w:t>
            </w:r>
          </w:p>
        </w:tc>
      </w:tr>
      <w:tr w:rsidR="00E85675" w:rsidRPr="00F76C24" w14:paraId="1B694041"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7C61317"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sz w:val="24"/>
                <w:szCs w:val="24"/>
                <w:lang w:val="en-GB"/>
              </w:rPr>
              <w:t>Single antiplatelet therapy alone</w:t>
            </w:r>
          </w:p>
        </w:tc>
        <w:tc>
          <w:tcPr>
            <w:tcW w:w="863" w:type="pct"/>
            <w:shd w:val="clear" w:color="auto" w:fill="auto"/>
          </w:tcPr>
          <w:p w14:paraId="64D72BA0"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53 (8.9)</w:t>
            </w:r>
          </w:p>
        </w:tc>
        <w:tc>
          <w:tcPr>
            <w:tcW w:w="923" w:type="pct"/>
            <w:shd w:val="clear" w:color="auto" w:fill="auto"/>
          </w:tcPr>
          <w:p w14:paraId="2DB183E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34 (19.0)</w:t>
            </w:r>
          </w:p>
        </w:tc>
        <w:tc>
          <w:tcPr>
            <w:tcW w:w="923" w:type="pct"/>
            <w:shd w:val="clear" w:color="auto" w:fill="auto"/>
          </w:tcPr>
          <w:p w14:paraId="0E1DE22E"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11 (18.6)</w:t>
            </w:r>
          </w:p>
        </w:tc>
        <w:tc>
          <w:tcPr>
            <w:tcW w:w="678" w:type="pct"/>
            <w:shd w:val="clear" w:color="auto" w:fill="auto"/>
          </w:tcPr>
          <w:p w14:paraId="2B7AA71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0.004</w:t>
            </w:r>
          </w:p>
        </w:tc>
      </w:tr>
      <w:tr w:rsidR="00E85675" w:rsidRPr="00F76C24" w14:paraId="2AEDA2BA"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2FD2ACBF"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DAPT alone</w:t>
            </w:r>
          </w:p>
        </w:tc>
        <w:tc>
          <w:tcPr>
            <w:tcW w:w="863" w:type="pct"/>
            <w:shd w:val="clear" w:color="auto" w:fill="auto"/>
          </w:tcPr>
          <w:p w14:paraId="4039D88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27 (4.5)</w:t>
            </w:r>
          </w:p>
        </w:tc>
        <w:tc>
          <w:tcPr>
            <w:tcW w:w="923" w:type="pct"/>
            <w:shd w:val="clear" w:color="auto" w:fill="auto"/>
          </w:tcPr>
          <w:p w14:paraId="06349547"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12 (6.7)</w:t>
            </w:r>
          </w:p>
        </w:tc>
        <w:tc>
          <w:tcPr>
            <w:tcW w:w="923" w:type="pct"/>
            <w:shd w:val="clear" w:color="auto" w:fill="auto"/>
          </w:tcPr>
          <w:p w14:paraId="2A4F7D4A"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 (5.1)</w:t>
            </w:r>
          </w:p>
        </w:tc>
        <w:tc>
          <w:tcPr>
            <w:tcW w:w="678" w:type="pct"/>
            <w:shd w:val="clear" w:color="auto" w:fill="auto"/>
          </w:tcPr>
          <w:p w14:paraId="4686581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0.595</w:t>
            </w:r>
          </w:p>
        </w:tc>
      </w:tr>
      <w:tr w:rsidR="00E85675" w:rsidRPr="00F76C24" w14:paraId="296564AE"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9887A88"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Dual antithrombotic therapy</w:t>
            </w:r>
          </w:p>
        </w:tc>
        <w:tc>
          <w:tcPr>
            <w:tcW w:w="863" w:type="pct"/>
            <w:shd w:val="clear" w:color="auto" w:fill="auto"/>
          </w:tcPr>
          <w:p w14:paraId="03D19FC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59 (9.9)</w:t>
            </w:r>
          </w:p>
        </w:tc>
        <w:tc>
          <w:tcPr>
            <w:tcW w:w="923" w:type="pct"/>
            <w:shd w:val="clear" w:color="auto" w:fill="auto"/>
          </w:tcPr>
          <w:p w14:paraId="1BEA7BC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 (5.6)</w:t>
            </w:r>
          </w:p>
        </w:tc>
        <w:tc>
          <w:tcPr>
            <w:tcW w:w="923" w:type="pct"/>
            <w:shd w:val="clear" w:color="auto" w:fill="auto"/>
          </w:tcPr>
          <w:p w14:paraId="0D9AE11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 (6.8)</w:t>
            </w:r>
          </w:p>
        </w:tc>
        <w:tc>
          <w:tcPr>
            <w:tcW w:w="678" w:type="pct"/>
            <w:shd w:val="clear" w:color="auto" w:fill="auto"/>
          </w:tcPr>
          <w:p w14:paraId="09B96BB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0.164</w:t>
            </w:r>
          </w:p>
        </w:tc>
      </w:tr>
      <w:tr w:rsidR="00E85675" w:rsidRPr="00F76C24" w14:paraId="57538038"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31D438F5"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Triple antithrombotic therapy</w:t>
            </w:r>
          </w:p>
        </w:tc>
        <w:tc>
          <w:tcPr>
            <w:tcW w:w="863" w:type="pct"/>
            <w:shd w:val="clear" w:color="auto" w:fill="auto"/>
          </w:tcPr>
          <w:p w14:paraId="3599EF5D"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15 (2.5)</w:t>
            </w:r>
          </w:p>
        </w:tc>
        <w:tc>
          <w:tcPr>
            <w:tcW w:w="923" w:type="pct"/>
            <w:shd w:val="clear" w:color="auto" w:fill="auto"/>
          </w:tcPr>
          <w:p w14:paraId="6D808CE3"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5 (2.8)</w:t>
            </w:r>
          </w:p>
        </w:tc>
        <w:tc>
          <w:tcPr>
            <w:tcW w:w="923" w:type="pct"/>
            <w:shd w:val="clear" w:color="auto" w:fill="auto"/>
          </w:tcPr>
          <w:p w14:paraId="77A9D2F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 (0.0)</w:t>
            </w:r>
          </w:p>
        </w:tc>
        <w:tc>
          <w:tcPr>
            <w:tcW w:w="678" w:type="pct"/>
            <w:shd w:val="clear" w:color="auto" w:fill="auto"/>
          </w:tcPr>
          <w:p w14:paraId="490EC97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0.082</w:t>
            </w:r>
          </w:p>
        </w:tc>
      </w:tr>
      <w:tr w:rsidR="00E85675" w:rsidRPr="00F76C24" w14:paraId="6690D31E"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396AC1B5"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Rhythm control</w:t>
            </w:r>
          </w:p>
        </w:tc>
        <w:tc>
          <w:tcPr>
            <w:tcW w:w="863" w:type="pct"/>
            <w:shd w:val="clear" w:color="auto" w:fill="auto"/>
          </w:tcPr>
          <w:p w14:paraId="4F95FCA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104 (17.5)</w:t>
            </w:r>
          </w:p>
        </w:tc>
        <w:tc>
          <w:tcPr>
            <w:tcW w:w="923" w:type="pct"/>
            <w:shd w:val="clear" w:color="auto" w:fill="auto"/>
          </w:tcPr>
          <w:p w14:paraId="480B03A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31 (17.3)</w:t>
            </w:r>
          </w:p>
        </w:tc>
        <w:tc>
          <w:tcPr>
            <w:tcW w:w="923" w:type="pct"/>
            <w:shd w:val="clear" w:color="auto" w:fill="auto"/>
          </w:tcPr>
          <w:p w14:paraId="6997640C"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 (16.9)</w:t>
            </w:r>
          </w:p>
        </w:tc>
        <w:tc>
          <w:tcPr>
            <w:tcW w:w="678" w:type="pct"/>
            <w:shd w:val="clear" w:color="auto" w:fill="auto"/>
          </w:tcPr>
          <w:p w14:paraId="6FE6066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0.067</w:t>
            </w:r>
          </w:p>
        </w:tc>
      </w:tr>
      <w:tr w:rsidR="00E85675" w:rsidRPr="00F76C24" w14:paraId="57E4CE09"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5D00122B" w14:textId="77777777" w:rsidR="00E85675" w:rsidRPr="0095742D" w:rsidRDefault="00E85675" w:rsidP="00E85675">
            <w:pPr>
              <w:spacing w:line="480" w:lineRule="auto"/>
              <w:rPr>
                <w:rFonts w:ascii="Times New Roman" w:hAnsi="Times New Roman" w:cs="Times New Roman"/>
                <w:sz w:val="24"/>
                <w:szCs w:val="24"/>
                <w:lang w:val="en-GB"/>
              </w:rPr>
            </w:pPr>
            <w:r w:rsidRPr="0095742D">
              <w:rPr>
                <w:rFonts w:ascii="Times New Roman" w:hAnsi="Times New Roman" w:cs="Times New Roman"/>
                <w:sz w:val="24"/>
                <w:szCs w:val="24"/>
                <w:lang w:val="en-GB"/>
              </w:rPr>
              <w:t>Rate control</w:t>
            </w:r>
          </w:p>
        </w:tc>
        <w:tc>
          <w:tcPr>
            <w:tcW w:w="863" w:type="pct"/>
            <w:shd w:val="clear" w:color="auto" w:fill="auto"/>
          </w:tcPr>
          <w:p w14:paraId="66C5E784"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459 (77.3)</w:t>
            </w:r>
          </w:p>
        </w:tc>
        <w:tc>
          <w:tcPr>
            <w:tcW w:w="923" w:type="pct"/>
            <w:shd w:val="clear" w:color="auto" w:fill="auto"/>
          </w:tcPr>
          <w:p w14:paraId="514FA25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134 (74.9)</w:t>
            </w:r>
          </w:p>
        </w:tc>
        <w:tc>
          <w:tcPr>
            <w:tcW w:w="923" w:type="pct"/>
            <w:shd w:val="clear" w:color="auto" w:fill="auto"/>
          </w:tcPr>
          <w:p w14:paraId="7714F42B"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40 (67.8)</w:t>
            </w:r>
          </w:p>
        </w:tc>
        <w:tc>
          <w:tcPr>
            <w:tcW w:w="678" w:type="pct"/>
            <w:shd w:val="clear" w:color="auto" w:fill="auto"/>
          </w:tcPr>
          <w:p w14:paraId="79E817C5"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800328" w14:paraId="1048A7DB"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7FC117A4" w14:textId="77777777" w:rsidR="00E85675" w:rsidRPr="0095742D"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i/>
                <w:sz w:val="24"/>
                <w:szCs w:val="24"/>
                <w:lang w:val="en-GB"/>
              </w:rPr>
              <w:t>Pharmacological AF therapies (at enrolment), n (%)</w:t>
            </w:r>
          </w:p>
        </w:tc>
        <w:tc>
          <w:tcPr>
            <w:tcW w:w="863" w:type="pct"/>
            <w:shd w:val="clear" w:color="auto" w:fill="auto"/>
          </w:tcPr>
          <w:p w14:paraId="2DB4EFC2"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115E9EA6"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923" w:type="pct"/>
            <w:shd w:val="clear" w:color="auto" w:fill="auto"/>
          </w:tcPr>
          <w:p w14:paraId="75F9107B"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678" w:type="pct"/>
            <w:shd w:val="clear" w:color="auto" w:fill="auto"/>
          </w:tcPr>
          <w:p w14:paraId="6EFA382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E85675" w:rsidRPr="00F76C24" w14:paraId="5A579B02"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4E5C29E4" w14:textId="77777777" w:rsidR="00E85675" w:rsidRPr="0095742D" w:rsidRDefault="00E85675" w:rsidP="00E85675">
            <w:pPr>
              <w:spacing w:line="480" w:lineRule="auto"/>
              <w:rPr>
                <w:rFonts w:ascii="Times New Roman" w:hAnsi="Times New Roman" w:cs="Times New Roman"/>
                <w:bCs w:val="0"/>
                <w:sz w:val="24"/>
                <w:szCs w:val="24"/>
                <w:lang w:val="en-GB"/>
              </w:rPr>
            </w:pPr>
            <w:r>
              <w:rPr>
                <w:rFonts w:ascii="Times New Roman" w:hAnsi="Times New Roman" w:cs="Times New Roman"/>
                <w:bCs w:val="0"/>
                <w:sz w:val="24"/>
                <w:szCs w:val="24"/>
                <w:lang w:val="en-GB"/>
              </w:rPr>
              <w:t>Digoxin</w:t>
            </w:r>
          </w:p>
        </w:tc>
        <w:tc>
          <w:tcPr>
            <w:tcW w:w="863" w:type="pct"/>
            <w:shd w:val="clear" w:color="auto" w:fill="auto"/>
          </w:tcPr>
          <w:p w14:paraId="40BFE58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230 (38.7)</w:t>
            </w:r>
          </w:p>
        </w:tc>
        <w:tc>
          <w:tcPr>
            <w:tcW w:w="923" w:type="pct"/>
            <w:shd w:val="clear" w:color="auto" w:fill="auto"/>
          </w:tcPr>
          <w:p w14:paraId="1CD5FDE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71 (39.7)</w:t>
            </w:r>
          </w:p>
        </w:tc>
        <w:tc>
          <w:tcPr>
            <w:tcW w:w="923" w:type="pct"/>
            <w:shd w:val="clear" w:color="auto" w:fill="auto"/>
          </w:tcPr>
          <w:p w14:paraId="587A8326"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9 (15.3)</w:t>
            </w:r>
          </w:p>
        </w:tc>
        <w:tc>
          <w:tcPr>
            <w:tcW w:w="678" w:type="pct"/>
            <w:shd w:val="clear" w:color="auto" w:fill="auto"/>
          </w:tcPr>
          <w:p w14:paraId="6F0628C9"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E85675" w:rsidRPr="00F76C24" w14:paraId="2B45B3C9"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DE27C75" w14:textId="77777777" w:rsidR="00E85675" w:rsidRPr="0095742D" w:rsidRDefault="00E85675" w:rsidP="00E85675">
            <w:pPr>
              <w:spacing w:line="480" w:lineRule="auto"/>
              <w:rPr>
                <w:rFonts w:ascii="Times New Roman" w:hAnsi="Times New Roman" w:cs="Times New Roman"/>
                <w:bCs w:val="0"/>
                <w:sz w:val="24"/>
                <w:szCs w:val="24"/>
                <w:lang w:val="en-GB"/>
              </w:rPr>
            </w:pPr>
            <w:r>
              <w:rPr>
                <w:rFonts w:ascii="Times New Roman" w:hAnsi="Times New Roman" w:cs="Times New Roman"/>
                <w:bCs w:val="0"/>
                <w:sz w:val="24"/>
                <w:szCs w:val="24"/>
                <w:lang w:val="en-GB"/>
              </w:rPr>
              <w:t>Beta-blockers</w:t>
            </w:r>
          </w:p>
        </w:tc>
        <w:tc>
          <w:tcPr>
            <w:tcW w:w="863" w:type="pct"/>
            <w:shd w:val="clear" w:color="auto" w:fill="auto"/>
          </w:tcPr>
          <w:p w14:paraId="24CD817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445 (74.9)</w:t>
            </w:r>
          </w:p>
        </w:tc>
        <w:tc>
          <w:tcPr>
            <w:tcW w:w="923" w:type="pct"/>
            <w:shd w:val="clear" w:color="auto" w:fill="auto"/>
          </w:tcPr>
          <w:p w14:paraId="7AEBF6CF"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120 (67.0)</w:t>
            </w:r>
          </w:p>
        </w:tc>
        <w:tc>
          <w:tcPr>
            <w:tcW w:w="923" w:type="pct"/>
            <w:shd w:val="clear" w:color="auto" w:fill="auto"/>
          </w:tcPr>
          <w:p w14:paraId="496861D4"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38 (64.4)</w:t>
            </w:r>
          </w:p>
        </w:tc>
        <w:tc>
          <w:tcPr>
            <w:tcW w:w="678" w:type="pct"/>
            <w:shd w:val="clear" w:color="auto" w:fill="auto"/>
          </w:tcPr>
          <w:p w14:paraId="447DDAF5"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0.002</w:t>
            </w:r>
          </w:p>
        </w:tc>
      </w:tr>
      <w:tr w:rsidR="00E85675" w:rsidRPr="00F76C24" w14:paraId="4ADFB04B"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2C0EE423" w14:textId="77777777" w:rsidR="00E85675" w:rsidRPr="0095742D" w:rsidRDefault="00E85675" w:rsidP="00E8567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ACE-I</w:t>
            </w:r>
          </w:p>
        </w:tc>
        <w:tc>
          <w:tcPr>
            <w:tcW w:w="863" w:type="pct"/>
            <w:shd w:val="clear" w:color="auto" w:fill="auto"/>
          </w:tcPr>
          <w:p w14:paraId="5252DC7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293 (49.3)</w:t>
            </w:r>
          </w:p>
        </w:tc>
        <w:tc>
          <w:tcPr>
            <w:tcW w:w="923" w:type="pct"/>
            <w:shd w:val="clear" w:color="auto" w:fill="auto"/>
          </w:tcPr>
          <w:p w14:paraId="4FDFD110"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71 (39.7)</w:t>
            </w:r>
          </w:p>
        </w:tc>
        <w:tc>
          <w:tcPr>
            <w:tcW w:w="923" w:type="pct"/>
            <w:shd w:val="clear" w:color="auto" w:fill="auto"/>
          </w:tcPr>
          <w:p w14:paraId="58642FDF"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21 (35.6)</w:t>
            </w:r>
          </w:p>
        </w:tc>
        <w:tc>
          <w:tcPr>
            <w:tcW w:w="678" w:type="pct"/>
            <w:shd w:val="clear" w:color="auto" w:fill="auto"/>
          </w:tcPr>
          <w:p w14:paraId="168D6EC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0.001</w:t>
            </w:r>
          </w:p>
        </w:tc>
      </w:tr>
      <w:tr w:rsidR="00E85675" w:rsidRPr="00F76C24" w14:paraId="1FD25732" w14:textId="77777777" w:rsidTr="00E85675">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027B0B96" w14:textId="77777777" w:rsidR="00E85675" w:rsidRPr="0045407E"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sz w:val="24"/>
                <w:szCs w:val="24"/>
                <w:lang w:val="en-GB"/>
              </w:rPr>
              <w:t>AT1 receptor blockers</w:t>
            </w:r>
          </w:p>
        </w:tc>
        <w:tc>
          <w:tcPr>
            <w:tcW w:w="863" w:type="pct"/>
            <w:shd w:val="clear" w:color="auto" w:fill="auto"/>
          </w:tcPr>
          <w:p w14:paraId="457820E8"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133 (22.4)</w:t>
            </w:r>
          </w:p>
        </w:tc>
        <w:tc>
          <w:tcPr>
            <w:tcW w:w="923" w:type="pct"/>
            <w:shd w:val="clear" w:color="auto" w:fill="auto"/>
          </w:tcPr>
          <w:p w14:paraId="2C932C97"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36 (20.1)</w:t>
            </w:r>
          </w:p>
        </w:tc>
        <w:tc>
          <w:tcPr>
            <w:tcW w:w="923" w:type="pct"/>
            <w:shd w:val="clear" w:color="auto" w:fill="auto"/>
          </w:tcPr>
          <w:p w14:paraId="25227233"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 (16.9)</w:t>
            </w:r>
          </w:p>
        </w:tc>
        <w:tc>
          <w:tcPr>
            <w:tcW w:w="678" w:type="pct"/>
            <w:shd w:val="clear" w:color="auto" w:fill="auto"/>
          </w:tcPr>
          <w:p w14:paraId="3583E419" w14:textId="77777777" w:rsidR="00E85675" w:rsidRPr="0095742D" w:rsidRDefault="00E85675" w:rsidP="00E8567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0.005</w:t>
            </w:r>
          </w:p>
        </w:tc>
      </w:tr>
      <w:tr w:rsidR="00E85675" w:rsidRPr="00F76C24" w14:paraId="78FC9E71" w14:textId="77777777" w:rsidTr="00E85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14:paraId="6367D0E9" w14:textId="77777777" w:rsidR="00E85675" w:rsidRPr="0045407E" w:rsidRDefault="00E85675" w:rsidP="00E85675">
            <w:pPr>
              <w:spacing w:line="480" w:lineRule="auto"/>
              <w:rPr>
                <w:rFonts w:ascii="Times New Roman" w:hAnsi="Times New Roman" w:cs="Times New Roman"/>
                <w:bCs w:val="0"/>
                <w:sz w:val="24"/>
                <w:szCs w:val="24"/>
                <w:lang w:val="en-GB"/>
              </w:rPr>
            </w:pPr>
            <w:r w:rsidRPr="0095742D">
              <w:rPr>
                <w:rFonts w:ascii="Times New Roman" w:hAnsi="Times New Roman" w:cs="Times New Roman"/>
                <w:sz w:val="24"/>
                <w:szCs w:val="24"/>
                <w:lang w:val="en-GB"/>
              </w:rPr>
              <w:t>Loop diuretics</w:t>
            </w:r>
          </w:p>
        </w:tc>
        <w:tc>
          <w:tcPr>
            <w:tcW w:w="863" w:type="pct"/>
            <w:shd w:val="clear" w:color="auto" w:fill="auto"/>
          </w:tcPr>
          <w:p w14:paraId="20C659E1"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437 (73.6)</w:t>
            </w:r>
          </w:p>
        </w:tc>
        <w:tc>
          <w:tcPr>
            <w:tcW w:w="923" w:type="pct"/>
            <w:shd w:val="clear" w:color="auto" w:fill="auto"/>
          </w:tcPr>
          <w:p w14:paraId="7472E168"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123 (68.7)</w:t>
            </w:r>
          </w:p>
        </w:tc>
        <w:tc>
          <w:tcPr>
            <w:tcW w:w="923" w:type="pct"/>
            <w:shd w:val="clear" w:color="auto" w:fill="auto"/>
          </w:tcPr>
          <w:p w14:paraId="763E365C"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44 (74.6)</w:t>
            </w:r>
          </w:p>
        </w:tc>
        <w:tc>
          <w:tcPr>
            <w:tcW w:w="678" w:type="pct"/>
            <w:shd w:val="clear" w:color="auto" w:fill="auto"/>
          </w:tcPr>
          <w:p w14:paraId="4BB850B2" w14:textId="77777777" w:rsidR="00E85675" w:rsidRPr="0095742D" w:rsidRDefault="00E85675" w:rsidP="00E8567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0.007</w:t>
            </w:r>
          </w:p>
        </w:tc>
      </w:tr>
    </w:tbl>
    <w:p w14:paraId="0E5756D4" w14:textId="77777777" w:rsidR="00E85675" w:rsidRDefault="00E85675" w:rsidP="00E85675">
      <w:pPr>
        <w:rPr>
          <w:rFonts w:ascii="Times New Roman" w:hAnsi="Times New Roman" w:cs="Times New Roman"/>
          <w:b/>
          <w:bCs/>
          <w:sz w:val="24"/>
          <w:szCs w:val="24"/>
          <w:lang w:val="en-US"/>
        </w:rPr>
      </w:pPr>
    </w:p>
    <w:p w14:paraId="47AACD92" w14:textId="77777777" w:rsidR="00E85675" w:rsidRDefault="00E85675" w:rsidP="00E85675">
      <w:pPr>
        <w:spacing w:line="480" w:lineRule="auto"/>
        <w:rPr>
          <w:rFonts w:ascii="Times New Roman" w:hAnsi="Times New Roman" w:cs="Times New Roman"/>
          <w:sz w:val="24"/>
          <w:szCs w:val="24"/>
          <w:lang w:val="en-US"/>
        </w:rPr>
      </w:pPr>
      <w:r w:rsidRPr="0095742D">
        <w:rPr>
          <w:rFonts w:ascii="Times New Roman" w:hAnsi="Times New Roman" w:cs="Times New Roman"/>
          <w:sz w:val="24"/>
          <w:szCs w:val="24"/>
          <w:lang w:val="en-GB"/>
        </w:rPr>
        <w:t xml:space="preserve">ACE-I, angiotensin converting enzyme inhibitor; </w:t>
      </w:r>
      <w:r>
        <w:rPr>
          <w:rFonts w:ascii="Times New Roman" w:hAnsi="Times New Roman" w:cs="Times New Roman"/>
          <w:sz w:val="24"/>
          <w:szCs w:val="24"/>
          <w:lang w:val="en-US"/>
        </w:rPr>
        <w:t xml:space="preserve">AF, atrial fibrillation; BMI, body mass index; CAD, coronary artery disease; </w:t>
      </w:r>
      <w:r w:rsidRPr="0095742D">
        <w:rPr>
          <w:rFonts w:ascii="Times New Roman" w:hAnsi="Times New Roman" w:cs="Times New Roman"/>
          <w:bCs/>
          <w:sz w:val="24"/>
          <w:szCs w:val="24"/>
          <w:lang w:val="en-GB"/>
        </w:rPr>
        <w:t xml:space="preserve">CHA2DS2-VASc: </w:t>
      </w:r>
      <w:r w:rsidRPr="0095742D">
        <w:rPr>
          <w:rFonts w:ascii="Times New Roman" w:hAnsi="Times New Roman" w:cs="Times New Roman"/>
          <w:sz w:val="24"/>
          <w:szCs w:val="24"/>
          <w:shd w:val="clear" w:color="auto" w:fill="FFFFFF"/>
          <w:lang w:val="en-GB"/>
        </w:rPr>
        <w:t xml:space="preserve">congestive heart failure, hypertension, age ≥ 75 years, diabetes, stroke/transient ischemic attack (TIA), vascular disease, age 65 to 74 years, sex category, COPD, chronic obstructive pulmonary disease; </w:t>
      </w:r>
      <w:r>
        <w:rPr>
          <w:rFonts w:ascii="Times New Roman" w:hAnsi="Times New Roman" w:cs="Times New Roman"/>
          <w:sz w:val="24"/>
          <w:szCs w:val="24"/>
          <w:shd w:val="clear" w:color="auto" w:fill="FFFFFF"/>
          <w:lang w:val="en-GB"/>
        </w:rPr>
        <w:t xml:space="preserve">DAPT, dual antiplatelet therapy; </w:t>
      </w:r>
      <w:r>
        <w:rPr>
          <w:rFonts w:ascii="Times New Roman" w:hAnsi="Times New Roman" w:cs="Times New Roman"/>
          <w:sz w:val="24"/>
          <w:szCs w:val="24"/>
          <w:lang w:val="en-US"/>
        </w:rPr>
        <w:t xml:space="preserve">EHRA, European Heart Rhythm Association; </w:t>
      </w:r>
      <w:r w:rsidRPr="0095742D">
        <w:rPr>
          <w:rFonts w:ascii="Times New Roman" w:hAnsi="Times New Roman" w:cs="Times New Roman"/>
          <w:sz w:val="24"/>
          <w:szCs w:val="24"/>
          <w:lang w:val="en-GB"/>
        </w:rPr>
        <w:t xml:space="preserve">HAS-BLED: hypertension, abnormal renal/liver function, stroke, bleeding history or predisposition, labile International Normalised Ratio, elderly (age &gt; 65 years), drugs or alcohol concomitantly, </w:t>
      </w:r>
      <w:r>
        <w:rPr>
          <w:rFonts w:ascii="Times New Roman" w:hAnsi="Times New Roman" w:cs="Times New Roman"/>
          <w:sz w:val="24"/>
          <w:szCs w:val="24"/>
          <w:lang w:val="en-US"/>
        </w:rPr>
        <w:t xml:space="preserve">HF, heart failure; MI, myocardial infarction; NOAC, </w:t>
      </w:r>
      <w:r w:rsidRPr="000E5D6F">
        <w:rPr>
          <w:rFonts w:ascii="Times New Roman" w:hAnsi="Times New Roman" w:cs="Times New Roman"/>
          <w:color w:val="000000" w:themeColor="text1"/>
          <w:sz w:val="24"/>
          <w:szCs w:val="24"/>
          <w:lang w:val="en-GB"/>
        </w:rPr>
        <w:t>non-vitamin K oral anticoagulants</w:t>
      </w:r>
      <w:r>
        <w:rPr>
          <w:rFonts w:ascii="Times New Roman" w:hAnsi="Times New Roman" w:cs="Times New Roman"/>
          <w:color w:val="000000" w:themeColor="text1"/>
          <w:sz w:val="24"/>
          <w:szCs w:val="24"/>
          <w:lang w:val="en-GB"/>
        </w:rPr>
        <w:t>;</w:t>
      </w:r>
      <w:r>
        <w:rPr>
          <w:rFonts w:ascii="Times New Roman" w:hAnsi="Times New Roman" w:cs="Times New Roman"/>
          <w:sz w:val="24"/>
          <w:szCs w:val="24"/>
          <w:lang w:val="en-US"/>
        </w:rPr>
        <w:t xml:space="preserve"> OAC, oral anticoagulation;  </w:t>
      </w:r>
      <w:r w:rsidRPr="0095742D">
        <w:rPr>
          <w:rFonts w:ascii="Times New Roman" w:hAnsi="Times New Roman" w:cs="Times New Roman"/>
          <w:sz w:val="24"/>
          <w:szCs w:val="24"/>
          <w:shd w:val="clear" w:color="auto" w:fill="FFFFFF"/>
          <w:lang w:val="en-GB"/>
        </w:rPr>
        <w:t xml:space="preserve">PAD, peripheral artery disease; </w:t>
      </w:r>
      <w:r>
        <w:rPr>
          <w:rFonts w:ascii="Times New Roman" w:hAnsi="Times New Roman" w:cs="Times New Roman"/>
          <w:sz w:val="24"/>
          <w:szCs w:val="24"/>
          <w:lang w:val="en-US"/>
        </w:rPr>
        <w:t>PCI, percutaneous coronary intervention; VKA, vitamin K antagonists; SD, standard deviation; TIA, transient ischaemic attack.</w:t>
      </w:r>
    </w:p>
    <w:p w14:paraId="7E9D299C" w14:textId="77777777" w:rsidR="00E85675" w:rsidRPr="00C17B09" w:rsidRDefault="00E85675" w:rsidP="00E85675">
      <w:pPr>
        <w:spacing w:line="480" w:lineRule="auto"/>
        <w:rPr>
          <w:rFonts w:ascii="Times New Roman" w:hAnsi="Times New Roman" w:cs="Times New Roman"/>
          <w:sz w:val="24"/>
          <w:szCs w:val="24"/>
          <w:lang w:val="en-US"/>
        </w:rPr>
      </w:pPr>
    </w:p>
    <w:p w14:paraId="6E524220" w14:textId="77777777" w:rsidR="00E85675" w:rsidRPr="00432898" w:rsidRDefault="00E85675" w:rsidP="00E85675">
      <w:pPr>
        <w:rPr>
          <w:rFonts w:ascii="Times New Roman" w:hAnsi="Times New Roman" w:cs="Times New Roman"/>
          <w:b/>
          <w:bCs/>
          <w:sz w:val="24"/>
          <w:szCs w:val="24"/>
          <w:lang w:val="en-US"/>
        </w:rPr>
      </w:pPr>
    </w:p>
    <w:p w14:paraId="64BFBA96" w14:textId="77777777" w:rsidR="00E85675" w:rsidRPr="00812BA3" w:rsidRDefault="00E85675" w:rsidP="00E85675">
      <w:pPr>
        <w:spacing w:line="480" w:lineRule="auto"/>
        <w:rPr>
          <w:rFonts w:ascii="Times New Roman" w:hAnsi="Times New Roman" w:cs="Times New Roman"/>
          <w:sz w:val="24"/>
          <w:szCs w:val="24"/>
          <w:lang w:val="en-US"/>
        </w:rPr>
      </w:pPr>
    </w:p>
    <w:p w14:paraId="2A65FB2A" w14:textId="77777777" w:rsidR="00E85675" w:rsidRDefault="00E85675" w:rsidP="00E85675">
      <w:pPr>
        <w:spacing w:line="480" w:lineRule="auto"/>
        <w:rPr>
          <w:rFonts w:ascii="Times New Roman" w:hAnsi="Times New Roman" w:cs="Times New Roman"/>
          <w:b/>
          <w:bCs/>
          <w:sz w:val="24"/>
          <w:szCs w:val="24"/>
          <w:lang w:val="en-GB"/>
        </w:rPr>
      </w:pPr>
    </w:p>
    <w:p w14:paraId="2561389A" w14:textId="77777777" w:rsidR="00E85675" w:rsidRDefault="00E85675" w:rsidP="00E85675">
      <w:pPr>
        <w:spacing w:line="480" w:lineRule="auto"/>
        <w:rPr>
          <w:rFonts w:ascii="Times New Roman" w:hAnsi="Times New Roman" w:cs="Times New Roman"/>
          <w:b/>
          <w:bCs/>
          <w:sz w:val="24"/>
          <w:szCs w:val="24"/>
          <w:lang w:val="en-GB"/>
        </w:rPr>
      </w:pPr>
    </w:p>
    <w:p w14:paraId="1DC52438" w14:textId="77777777" w:rsidR="00E85675" w:rsidRDefault="00E85675" w:rsidP="00E85675">
      <w:pPr>
        <w:spacing w:line="480" w:lineRule="auto"/>
        <w:rPr>
          <w:rFonts w:ascii="Times New Roman" w:hAnsi="Times New Roman" w:cs="Times New Roman"/>
          <w:b/>
          <w:bCs/>
          <w:sz w:val="24"/>
          <w:szCs w:val="24"/>
          <w:lang w:val="en-GB"/>
        </w:rPr>
      </w:pPr>
    </w:p>
    <w:p w14:paraId="2F0B3BA1" w14:textId="77777777" w:rsidR="00E85675" w:rsidRDefault="00E85675" w:rsidP="00E85675">
      <w:pPr>
        <w:spacing w:line="480" w:lineRule="auto"/>
        <w:rPr>
          <w:rFonts w:ascii="Times New Roman" w:hAnsi="Times New Roman" w:cs="Times New Roman"/>
          <w:b/>
          <w:bCs/>
          <w:sz w:val="24"/>
          <w:szCs w:val="24"/>
          <w:lang w:val="en-GB"/>
        </w:rPr>
      </w:pPr>
    </w:p>
    <w:p w14:paraId="5CFB6DAC" w14:textId="77777777" w:rsidR="00E85675" w:rsidRDefault="00E85675" w:rsidP="00E85675">
      <w:pPr>
        <w:spacing w:line="480" w:lineRule="auto"/>
        <w:rPr>
          <w:rFonts w:ascii="Times New Roman" w:hAnsi="Times New Roman" w:cs="Times New Roman"/>
          <w:b/>
          <w:bCs/>
          <w:sz w:val="24"/>
          <w:szCs w:val="24"/>
          <w:lang w:val="en-GB"/>
        </w:rPr>
      </w:pPr>
    </w:p>
    <w:p w14:paraId="34AB45B0" w14:textId="77777777" w:rsidR="00E85675" w:rsidRDefault="00E85675" w:rsidP="00E85675">
      <w:pPr>
        <w:spacing w:line="480" w:lineRule="auto"/>
        <w:rPr>
          <w:rFonts w:ascii="Times New Roman" w:hAnsi="Times New Roman" w:cs="Times New Roman"/>
          <w:b/>
          <w:bCs/>
          <w:sz w:val="24"/>
          <w:szCs w:val="24"/>
          <w:lang w:val="en-GB"/>
        </w:rPr>
      </w:pPr>
    </w:p>
    <w:p w14:paraId="299D417D" w14:textId="77777777" w:rsidR="00E85675" w:rsidRDefault="00E85675" w:rsidP="00E85675">
      <w:pPr>
        <w:spacing w:line="480" w:lineRule="auto"/>
        <w:rPr>
          <w:rFonts w:ascii="Times New Roman" w:hAnsi="Times New Roman" w:cs="Times New Roman"/>
          <w:b/>
          <w:bCs/>
          <w:sz w:val="24"/>
          <w:szCs w:val="24"/>
          <w:lang w:val="en-GB"/>
        </w:rPr>
      </w:pPr>
    </w:p>
    <w:p w14:paraId="10E61601" w14:textId="77777777" w:rsidR="00E85675" w:rsidRDefault="00E85675" w:rsidP="00E85675">
      <w:pPr>
        <w:spacing w:line="480" w:lineRule="auto"/>
        <w:rPr>
          <w:rFonts w:ascii="Times New Roman" w:hAnsi="Times New Roman" w:cs="Times New Roman"/>
          <w:b/>
          <w:bCs/>
          <w:sz w:val="24"/>
          <w:szCs w:val="24"/>
          <w:lang w:val="en-GB"/>
        </w:rPr>
      </w:pPr>
    </w:p>
    <w:p w14:paraId="65E6E3AD" w14:textId="77777777" w:rsidR="00E85675" w:rsidRDefault="00E85675" w:rsidP="00E85675">
      <w:pPr>
        <w:spacing w:line="480" w:lineRule="auto"/>
        <w:rPr>
          <w:rFonts w:ascii="Times New Roman" w:hAnsi="Times New Roman" w:cs="Times New Roman"/>
          <w:b/>
          <w:bCs/>
          <w:sz w:val="24"/>
          <w:szCs w:val="24"/>
          <w:lang w:val="en-GB"/>
        </w:rPr>
      </w:pPr>
    </w:p>
    <w:p w14:paraId="65B95058" w14:textId="77777777" w:rsidR="00E85675" w:rsidRDefault="00E85675" w:rsidP="00E85675">
      <w:pPr>
        <w:spacing w:line="480" w:lineRule="auto"/>
        <w:rPr>
          <w:rFonts w:ascii="Times New Roman" w:hAnsi="Times New Roman" w:cs="Times New Roman"/>
          <w:b/>
          <w:bCs/>
          <w:sz w:val="24"/>
          <w:szCs w:val="24"/>
          <w:lang w:val="en-GB"/>
        </w:rPr>
      </w:pPr>
    </w:p>
    <w:p w14:paraId="114C1A69" w14:textId="77777777" w:rsidR="00E85675" w:rsidRDefault="00E85675" w:rsidP="00E85675">
      <w:pPr>
        <w:spacing w:line="480" w:lineRule="auto"/>
        <w:rPr>
          <w:rFonts w:ascii="Times New Roman" w:hAnsi="Times New Roman" w:cs="Times New Roman"/>
          <w:b/>
          <w:bCs/>
          <w:sz w:val="24"/>
          <w:szCs w:val="24"/>
          <w:lang w:val="en-GB"/>
        </w:rPr>
      </w:pPr>
    </w:p>
    <w:p w14:paraId="2F9DEAD6" w14:textId="77777777" w:rsidR="00E85675" w:rsidRDefault="00E85675" w:rsidP="00E85675">
      <w:pPr>
        <w:spacing w:line="480" w:lineRule="auto"/>
        <w:rPr>
          <w:rFonts w:ascii="Times New Roman" w:hAnsi="Times New Roman" w:cs="Times New Roman"/>
          <w:b/>
          <w:bCs/>
          <w:sz w:val="24"/>
          <w:szCs w:val="24"/>
          <w:lang w:val="en-GB"/>
        </w:rPr>
      </w:pPr>
    </w:p>
    <w:p w14:paraId="5F2E575D" w14:textId="77777777" w:rsidR="00E85675" w:rsidRPr="005654CD" w:rsidRDefault="00E85675" w:rsidP="001738F4">
      <w:pPr>
        <w:spacing w:line="480" w:lineRule="auto"/>
        <w:rPr>
          <w:rFonts w:ascii="Times New Roman" w:hAnsi="Times New Roman" w:cs="Times New Roman"/>
          <w:sz w:val="24"/>
          <w:szCs w:val="24"/>
          <w:lang w:val="en-GB"/>
        </w:rPr>
      </w:pPr>
    </w:p>
    <w:sectPr w:rsidR="00E85675" w:rsidRPr="00565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7CDB" w14:textId="77777777" w:rsidR="00C170DF" w:rsidRDefault="00C170DF">
      <w:pPr>
        <w:spacing w:after="0" w:line="240" w:lineRule="auto"/>
      </w:pPr>
      <w:r>
        <w:separator/>
      </w:r>
    </w:p>
  </w:endnote>
  <w:endnote w:type="continuationSeparator" w:id="0">
    <w:p w14:paraId="226CCCAD" w14:textId="77777777" w:rsidR="00C170DF" w:rsidRDefault="00C1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1499464"/>
      <w:docPartObj>
        <w:docPartGallery w:val="Page Numbers (Bottom of Page)"/>
        <w:docPartUnique/>
      </w:docPartObj>
    </w:sdtPr>
    <w:sdtEndPr>
      <w:rPr>
        <w:rStyle w:val="PageNumber"/>
      </w:rPr>
    </w:sdtEndPr>
    <w:sdtContent>
      <w:p w14:paraId="55A054C5" w14:textId="77777777" w:rsidR="00800328" w:rsidRDefault="00800328" w:rsidP="009F0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0DD1E" w14:textId="77777777" w:rsidR="00800328" w:rsidRDefault="00800328" w:rsidP="009F0B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7759694"/>
      <w:docPartObj>
        <w:docPartGallery w:val="Page Numbers (Bottom of Page)"/>
        <w:docPartUnique/>
      </w:docPartObj>
    </w:sdtPr>
    <w:sdtEndPr>
      <w:rPr>
        <w:rStyle w:val="PageNumber"/>
      </w:rPr>
    </w:sdtEndPr>
    <w:sdtContent>
      <w:p w14:paraId="23C822B8" w14:textId="5421A746" w:rsidR="00800328" w:rsidRDefault="00800328" w:rsidP="009F0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5103">
          <w:rPr>
            <w:rStyle w:val="PageNumber"/>
            <w:noProof/>
          </w:rPr>
          <w:t>1</w:t>
        </w:r>
        <w:r>
          <w:rPr>
            <w:rStyle w:val="PageNumber"/>
          </w:rPr>
          <w:fldChar w:fldCharType="end"/>
        </w:r>
      </w:p>
    </w:sdtContent>
  </w:sdt>
  <w:p w14:paraId="4FE8B298" w14:textId="77777777" w:rsidR="00800328" w:rsidRDefault="00800328" w:rsidP="009F0B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731FF" w14:textId="77777777" w:rsidR="00C170DF" w:rsidRDefault="00C170DF">
      <w:pPr>
        <w:spacing w:after="0" w:line="240" w:lineRule="auto"/>
      </w:pPr>
      <w:r>
        <w:separator/>
      </w:r>
    </w:p>
  </w:footnote>
  <w:footnote w:type="continuationSeparator" w:id="0">
    <w:p w14:paraId="226A9918" w14:textId="77777777" w:rsidR="00C170DF" w:rsidRDefault="00C170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E4DD8"/>
    <w:multiLevelType w:val="multilevel"/>
    <w:tmpl w:val="FFB6AFC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Kozieł">
    <w15:presenceInfo w15:providerId="Windows Live" w15:userId="cbb9459774578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30389"/>
    <w:rsid w:val="000047D2"/>
    <w:rsid w:val="00007D5B"/>
    <w:rsid w:val="00014A97"/>
    <w:rsid w:val="0002620C"/>
    <w:rsid w:val="00040CA0"/>
    <w:rsid w:val="00044BE7"/>
    <w:rsid w:val="00046B8B"/>
    <w:rsid w:val="000504D1"/>
    <w:rsid w:val="000534A1"/>
    <w:rsid w:val="00055E22"/>
    <w:rsid w:val="00057AEF"/>
    <w:rsid w:val="000766D0"/>
    <w:rsid w:val="00077A43"/>
    <w:rsid w:val="00083230"/>
    <w:rsid w:val="00084966"/>
    <w:rsid w:val="000A5816"/>
    <w:rsid w:val="000A5FF7"/>
    <w:rsid w:val="000B1582"/>
    <w:rsid w:val="000C236D"/>
    <w:rsid w:val="000C4BF1"/>
    <w:rsid w:val="000C7C6A"/>
    <w:rsid w:val="000D2240"/>
    <w:rsid w:val="000D7D0E"/>
    <w:rsid w:val="000E0DEC"/>
    <w:rsid w:val="000E2106"/>
    <w:rsid w:val="000E2E30"/>
    <w:rsid w:val="000E5D6F"/>
    <w:rsid w:val="000F3428"/>
    <w:rsid w:val="000F4E27"/>
    <w:rsid w:val="00111F98"/>
    <w:rsid w:val="0011737D"/>
    <w:rsid w:val="0012189F"/>
    <w:rsid w:val="00130AA4"/>
    <w:rsid w:val="00144B28"/>
    <w:rsid w:val="0015005E"/>
    <w:rsid w:val="001544C8"/>
    <w:rsid w:val="0016173D"/>
    <w:rsid w:val="00167BFE"/>
    <w:rsid w:val="001738F4"/>
    <w:rsid w:val="00193150"/>
    <w:rsid w:val="00196872"/>
    <w:rsid w:val="00197DE6"/>
    <w:rsid w:val="001A245B"/>
    <w:rsid w:val="001A42DA"/>
    <w:rsid w:val="001A4814"/>
    <w:rsid w:val="001A6500"/>
    <w:rsid w:val="001B32BA"/>
    <w:rsid w:val="001B6B03"/>
    <w:rsid w:val="001C3DA4"/>
    <w:rsid w:val="001C42E0"/>
    <w:rsid w:val="001D6219"/>
    <w:rsid w:val="001E10EE"/>
    <w:rsid w:val="001E3B99"/>
    <w:rsid w:val="001E4846"/>
    <w:rsid w:val="001F171E"/>
    <w:rsid w:val="001F5ECA"/>
    <w:rsid w:val="00203F3A"/>
    <w:rsid w:val="00207475"/>
    <w:rsid w:val="002149C9"/>
    <w:rsid w:val="002154F9"/>
    <w:rsid w:val="00215CAA"/>
    <w:rsid w:val="00220AC4"/>
    <w:rsid w:val="00222478"/>
    <w:rsid w:val="002254EA"/>
    <w:rsid w:val="0024179F"/>
    <w:rsid w:val="00242197"/>
    <w:rsid w:val="002433E1"/>
    <w:rsid w:val="002541C4"/>
    <w:rsid w:val="00261314"/>
    <w:rsid w:val="002679B3"/>
    <w:rsid w:val="0027281C"/>
    <w:rsid w:val="00272D8D"/>
    <w:rsid w:val="00283413"/>
    <w:rsid w:val="00283C98"/>
    <w:rsid w:val="002900B9"/>
    <w:rsid w:val="00290AFD"/>
    <w:rsid w:val="00292305"/>
    <w:rsid w:val="00295A2A"/>
    <w:rsid w:val="00296549"/>
    <w:rsid w:val="002A3590"/>
    <w:rsid w:val="002B0373"/>
    <w:rsid w:val="002C6892"/>
    <w:rsid w:val="002D665E"/>
    <w:rsid w:val="002D71D8"/>
    <w:rsid w:val="002F1A40"/>
    <w:rsid w:val="00300027"/>
    <w:rsid w:val="00300C3A"/>
    <w:rsid w:val="003072EB"/>
    <w:rsid w:val="00310745"/>
    <w:rsid w:val="00322EA3"/>
    <w:rsid w:val="00323AC6"/>
    <w:rsid w:val="0032514E"/>
    <w:rsid w:val="00331E77"/>
    <w:rsid w:val="00337A98"/>
    <w:rsid w:val="00351F0A"/>
    <w:rsid w:val="003526DA"/>
    <w:rsid w:val="0035759F"/>
    <w:rsid w:val="00362AFB"/>
    <w:rsid w:val="00370023"/>
    <w:rsid w:val="00371B03"/>
    <w:rsid w:val="0038377E"/>
    <w:rsid w:val="00394D70"/>
    <w:rsid w:val="003955EC"/>
    <w:rsid w:val="003C3063"/>
    <w:rsid w:val="003D6432"/>
    <w:rsid w:val="003D7709"/>
    <w:rsid w:val="003E2779"/>
    <w:rsid w:val="003E3E5F"/>
    <w:rsid w:val="003F254E"/>
    <w:rsid w:val="004065D4"/>
    <w:rsid w:val="00412079"/>
    <w:rsid w:val="00426A46"/>
    <w:rsid w:val="00434737"/>
    <w:rsid w:val="004558E5"/>
    <w:rsid w:val="00476A7E"/>
    <w:rsid w:val="00485DAD"/>
    <w:rsid w:val="0048794C"/>
    <w:rsid w:val="00496F47"/>
    <w:rsid w:val="004A40E6"/>
    <w:rsid w:val="004B039E"/>
    <w:rsid w:val="004B2119"/>
    <w:rsid w:val="004C6A3C"/>
    <w:rsid w:val="004D218E"/>
    <w:rsid w:val="004D7CD3"/>
    <w:rsid w:val="004E0EA3"/>
    <w:rsid w:val="004E2315"/>
    <w:rsid w:val="004F5ECF"/>
    <w:rsid w:val="00507E33"/>
    <w:rsid w:val="0052496F"/>
    <w:rsid w:val="00524AC1"/>
    <w:rsid w:val="0052635C"/>
    <w:rsid w:val="00551AE5"/>
    <w:rsid w:val="00553810"/>
    <w:rsid w:val="005541BC"/>
    <w:rsid w:val="00556BEE"/>
    <w:rsid w:val="00564199"/>
    <w:rsid w:val="00564F3F"/>
    <w:rsid w:val="005654CD"/>
    <w:rsid w:val="00571BE0"/>
    <w:rsid w:val="00577A84"/>
    <w:rsid w:val="00582F90"/>
    <w:rsid w:val="00584D7E"/>
    <w:rsid w:val="0058635B"/>
    <w:rsid w:val="005979A5"/>
    <w:rsid w:val="005A305C"/>
    <w:rsid w:val="005B150E"/>
    <w:rsid w:val="005B678B"/>
    <w:rsid w:val="005F5D4D"/>
    <w:rsid w:val="00602044"/>
    <w:rsid w:val="00604D47"/>
    <w:rsid w:val="006143D2"/>
    <w:rsid w:val="006253A2"/>
    <w:rsid w:val="00625F78"/>
    <w:rsid w:val="00627070"/>
    <w:rsid w:val="00627388"/>
    <w:rsid w:val="006301D9"/>
    <w:rsid w:val="00632185"/>
    <w:rsid w:val="0063661F"/>
    <w:rsid w:val="006370A5"/>
    <w:rsid w:val="00637D69"/>
    <w:rsid w:val="00641607"/>
    <w:rsid w:val="00642D82"/>
    <w:rsid w:val="00651B13"/>
    <w:rsid w:val="00653D32"/>
    <w:rsid w:val="00662ED0"/>
    <w:rsid w:val="0066371D"/>
    <w:rsid w:val="00664BA9"/>
    <w:rsid w:val="00680DD2"/>
    <w:rsid w:val="0068107F"/>
    <w:rsid w:val="00684173"/>
    <w:rsid w:val="006B62C5"/>
    <w:rsid w:val="006D4CAE"/>
    <w:rsid w:val="006E2581"/>
    <w:rsid w:val="006E3ABB"/>
    <w:rsid w:val="006E7E27"/>
    <w:rsid w:val="006F7E27"/>
    <w:rsid w:val="0070532D"/>
    <w:rsid w:val="00705DC2"/>
    <w:rsid w:val="00706523"/>
    <w:rsid w:val="00706DA1"/>
    <w:rsid w:val="00722F69"/>
    <w:rsid w:val="00723DA0"/>
    <w:rsid w:val="0073484A"/>
    <w:rsid w:val="00737856"/>
    <w:rsid w:val="007405AE"/>
    <w:rsid w:val="0075051B"/>
    <w:rsid w:val="0075241C"/>
    <w:rsid w:val="00755DDC"/>
    <w:rsid w:val="00764662"/>
    <w:rsid w:val="00764DAC"/>
    <w:rsid w:val="00766B43"/>
    <w:rsid w:val="00780810"/>
    <w:rsid w:val="00786D98"/>
    <w:rsid w:val="007904D0"/>
    <w:rsid w:val="007A5B29"/>
    <w:rsid w:val="007A6011"/>
    <w:rsid w:val="007B037A"/>
    <w:rsid w:val="007B313F"/>
    <w:rsid w:val="007B3EFF"/>
    <w:rsid w:val="007B4457"/>
    <w:rsid w:val="007C19E7"/>
    <w:rsid w:val="007C1E90"/>
    <w:rsid w:val="007C4042"/>
    <w:rsid w:val="007D5B07"/>
    <w:rsid w:val="007E0DA0"/>
    <w:rsid w:val="007E2ACF"/>
    <w:rsid w:val="00800328"/>
    <w:rsid w:val="00804A88"/>
    <w:rsid w:val="00813273"/>
    <w:rsid w:val="00814FB4"/>
    <w:rsid w:val="0082123E"/>
    <w:rsid w:val="00822587"/>
    <w:rsid w:val="008228FB"/>
    <w:rsid w:val="008251A9"/>
    <w:rsid w:val="00825241"/>
    <w:rsid w:val="00825496"/>
    <w:rsid w:val="00833DB1"/>
    <w:rsid w:val="00834711"/>
    <w:rsid w:val="00836BBB"/>
    <w:rsid w:val="00842B42"/>
    <w:rsid w:val="00842D0F"/>
    <w:rsid w:val="00842FD9"/>
    <w:rsid w:val="00851595"/>
    <w:rsid w:val="00864686"/>
    <w:rsid w:val="0086494E"/>
    <w:rsid w:val="00867F42"/>
    <w:rsid w:val="008806EB"/>
    <w:rsid w:val="008849A4"/>
    <w:rsid w:val="008A4DDC"/>
    <w:rsid w:val="008B51DC"/>
    <w:rsid w:val="008D6242"/>
    <w:rsid w:val="008D64AD"/>
    <w:rsid w:val="008F21E3"/>
    <w:rsid w:val="008F372D"/>
    <w:rsid w:val="00901550"/>
    <w:rsid w:val="00911E3C"/>
    <w:rsid w:val="0094627D"/>
    <w:rsid w:val="00952067"/>
    <w:rsid w:val="009572A9"/>
    <w:rsid w:val="0095742D"/>
    <w:rsid w:val="00977922"/>
    <w:rsid w:val="00985387"/>
    <w:rsid w:val="00986567"/>
    <w:rsid w:val="0099556C"/>
    <w:rsid w:val="00995933"/>
    <w:rsid w:val="009A51E6"/>
    <w:rsid w:val="009A56FE"/>
    <w:rsid w:val="009B0B0E"/>
    <w:rsid w:val="009B3165"/>
    <w:rsid w:val="009B7D89"/>
    <w:rsid w:val="009C6973"/>
    <w:rsid w:val="009E0B4E"/>
    <w:rsid w:val="009E1608"/>
    <w:rsid w:val="009E40D6"/>
    <w:rsid w:val="009E589B"/>
    <w:rsid w:val="009F0B73"/>
    <w:rsid w:val="009F428B"/>
    <w:rsid w:val="009F5A7D"/>
    <w:rsid w:val="009F71DB"/>
    <w:rsid w:val="00A00E73"/>
    <w:rsid w:val="00A025E7"/>
    <w:rsid w:val="00A14C12"/>
    <w:rsid w:val="00A21EF0"/>
    <w:rsid w:val="00A22A19"/>
    <w:rsid w:val="00A263F6"/>
    <w:rsid w:val="00A34500"/>
    <w:rsid w:val="00A3570D"/>
    <w:rsid w:val="00A40888"/>
    <w:rsid w:val="00A4240A"/>
    <w:rsid w:val="00A52B0C"/>
    <w:rsid w:val="00A53815"/>
    <w:rsid w:val="00A61A82"/>
    <w:rsid w:val="00A62DD8"/>
    <w:rsid w:val="00A633F5"/>
    <w:rsid w:val="00A75035"/>
    <w:rsid w:val="00A77D66"/>
    <w:rsid w:val="00A80DB5"/>
    <w:rsid w:val="00A81516"/>
    <w:rsid w:val="00A82B7B"/>
    <w:rsid w:val="00A90433"/>
    <w:rsid w:val="00A92EF2"/>
    <w:rsid w:val="00A960EA"/>
    <w:rsid w:val="00AB4773"/>
    <w:rsid w:val="00AC4624"/>
    <w:rsid w:val="00AC604F"/>
    <w:rsid w:val="00AC7E54"/>
    <w:rsid w:val="00AD2A5E"/>
    <w:rsid w:val="00AD796C"/>
    <w:rsid w:val="00AE1DCE"/>
    <w:rsid w:val="00AE2F6D"/>
    <w:rsid w:val="00AE56A4"/>
    <w:rsid w:val="00AE7E35"/>
    <w:rsid w:val="00AF05FB"/>
    <w:rsid w:val="00AF2FDB"/>
    <w:rsid w:val="00AF48B5"/>
    <w:rsid w:val="00B00D54"/>
    <w:rsid w:val="00B11A9E"/>
    <w:rsid w:val="00B13A87"/>
    <w:rsid w:val="00B20EAB"/>
    <w:rsid w:val="00B2172D"/>
    <w:rsid w:val="00B30389"/>
    <w:rsid w:val="00B31BEA"/>
    <w:rsid w:val="00B349BC"/>
    <w:rsid w:val="00B41D55"/>
    <w:rsid w:val="00B507C1"/>
    <w:rsid w:val="00B50D6C"/>
    <w:rsid w:val="00B5252F"/>
    <w:rsid w:val="00B6246A"/>
    <w:rsid w:val="00B70945"/>
    <w:rsid w:val="00B726C9"/>
    <w:rsid w:val="00B72D09"/>
    <w:rsid w:val="00B77C34"/>
    <w:rsid w:val="00B81EC1"/>
    <w:rsid w:val="00B9066E"/>
    <w:rsid w:val="00B94FB2"/>
    <w:rsid w:val="00BA02B4"/>
    <w:rsid w:val="00BA09A5"/>
    <w:rsid w:val="00BA0B30"/>
    <w:rsid w:val="00BA7CF7"/>
    <w:rsid w:val="00BB515B"/>
    <w:rsid w:val="00BB5ED8"/>
    <w:rsid w:val="00BB7BB1"/>
    <w:rsid w:val="00BB7CEF"/>
    <w:rsid w:val="00BD7B83"/>
    <w:rsid w:val="00BE0420"/>
    <w:rsid w:val="00BE1B8A"/>
    <w:rsid w:val="00BE2164"/>
    <w:rsid w:val="00BE242B"/>
    <w:rsid w:val="00BE413B"/>
    <w:rsid w:val="00BF1AB6"/>
    <w:rsid w:val="00BF2FAB"/>
    <w:rsid w:val="00C03B5B"/>
    <w:rsid w:val="00C049A4"/>
    <w:rsid w:val="00C061C8"/>
    <w:rsid w:val="00C12022"/>
    <w:rsid w:val="00C170DF"/>
    <w:rsid w:val="00C2406D"/>
    <w:rsid w:val="00C32124"/>
    <w:rsid w:val="00C378A5"/>
    <w:rsid w:val="00C41997"/>
    <w:rsid w:val="00C4216F"/>
    <w:rsid w:val="00C423CB"/>
    <w:rsid w:val="00C5036E"/>
    <w:rsid w:val="00C51F41"/>
    <w:rsid w:val="00C56958"/>
    <w:rsid w:val="00C6600D"/>
    <w:rsid w:val="00C744B1"/>
    <w:rsid w:val="00C834C1"/>
    <w:rsid w:val="00CB3CC9"/>
    <w:rsid w:val="00CB709D"/>
    <w:rsid w:val="00CC029D"/>
    <w:rsid w:val="00CC5AB1"/>
    <w:rsid w:val="00CC7A92"/>
    <w:rsid w:val="00CC7B65"/>
    <w:rsid w:val="00CD02D6"/>
    <w:rsid w:val="00CD3849"/>
    <w:rsid w:val="00CE473D"/>
    <w:rsid w:val="00CE4BC6"/>
    <w:rsid w:val="00CE5C9E"/>
    <w:rsid w:val="00CE7486"/>
    <w:rsid w:val="00CE797A"/>
    <w:rsid w:val="00CF140A"/>
    <w:rsid w:val="00CF42F0"/>
    <w:rsid w:val="00D009E0"/>
    <w:rsid w:val="00D132E7"/>
    <w:rsid w:val="00D140E3"/>
    <w:rsid w:val="00D32F84"/>
    <w:rsid w:val="00D41861"/>
    <w:rsid w:val="00D455D8"/>
    <w:rsid w:val="00D465F3"/>
    <w:rsid w:val="00D525E6"/>
    <w:rsid w:val="00D63292"/>
    <w:rsid w:val="00D86078"/>
    <w:rsid w:val="00D95B73"/>
    <w:rsid w:val="00DA1E20"/>
    <w:rsid w:val="00DB759E"/>
    <w:rsid w:val="00DC0FEA"/>
    <w:rsid w:val="00DC62E4"/>
    <w:rsid w:val="00DC64F3"/>
    <w:rsid w:val="00DE070D"/>
    <w:rsid w:val="00DF638A"/>
    <w:rsid w:val="00E00E53"/>
    <w:rsid w:val="00E01A51"/>
    <w:rsid w:val="00E01FFD"/>
    <w:rsid w:val="00E02A29"/>
    <w:rsid w:val="00E05121"/>
    <w:rsid w:val="00E168CC"/>
    <w:rsid w:val="00E174DA"/>
    <w:rsid w:val="00E2720A"/>
    <w:rsid w:val="00E27E2C"/>
    <w:rsid w:val="00E3031C"/>
    <w:rsid w:val="00E358B1"/>
    <w:rsid w:val="00E37753"/>
    <w:rsid w:val="00E4109A"/>
    <w:rsid w:val="00E41516"/>
    <w:rsid w:val="00E430D4"/>
    <w:rsid w:val="00E53B9F"/>
    <w:rsid w:val="00E57B14"/>
    <w:rsid w:val="00E57F33"/>
    <w:rsid w:val="00E62ED7"/>
    <w:rsid w:val="00E66839"/>
    <w:rsid w:val="00E74EDE"/>
    <w:rsid w:val="00E75EA3"/>
    <w:rsid w:val="00E761D5"/>
    <w:rsid w:val="00E82662"/>
    <w:rsid w:val="00E85675"/>
    <w:rsid w:val="00E86701"/>
    <w:rsid w:val="00E91615"/>
    <w:rsid w:val="00E9584B"/>
    <w:rsid w:val="00EA428D"/>
    <w:rsid w:val="00EA43F6"/>
    <w:rsid w:val="00EB6C79"/>
    <w:rsid w:val="00EC01BD"/>
    <w:rsid w:val="00EC43EE"/>
    <w:rsid w:val="00ED1A72"/>
    <w:rsid w:val="00ED57E0"/>
    <w:rsid w:val="00ED5A04"/>
    <w:rsid w:val="00ED72B2"/>
    <w:rsid w:val="00EE3616"/>
    <w:rsid w:val="00EE41A1"/>
    <w:rsid w:val="00EF39F4"/>
    <w:rsid w:val="00EF4623"/>
    <w:rsid w:val="00EF6056"/>
    <w:rsid w:val="00EF6910"/>
    <w:rsid w:val="00F00C42"/>
    <w:rsid w:val="00F01859"/>
    <w:rsid w:val="00F0462D"/>
    <w:rsid w:val="00F04FFE"/>
    <w:rsid w:val="00F06740"/>
    <w:rsid w:val="00F159E1"/>
    <w:rsid w:val="00F170C1"/>
    <w:rsid w:val="00F25EE2"/>
    <w:rsid w:val="00F35009"/>
    <w:rsid w:val="00F7763E"/>
    <w:rsid w:val="00F80FCB"/>
    <w:rsid w:val="00F925C3"/>
    <w:rsid w:val="00FA39C6"/>
    <w:rsid w:val="00FA3E16"/>
    <w:rsid w:val="00FB3088"/>
    <w:rsid w:val="00FB36E3"/>
    <w:rsid w:val="00FC3EE1"/>
    <w:rsid w:val="00FD151D"/>
    <w:rsid w:val="00FD164B"/>
    <w:rsid w:val="00FD5103"/>
    <w:rsid w:val="00FD7170"/>
    <w:rsid w:val="00FE6504"/>
    <w:rsid w:val="00FF3A49"/>
    <w:rsid w:val="00FF3A6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2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42"/>
    <w:rPr>
      <w:rFonts w:ascii="Segoe UI" w:hAnsi="Segoe UI" w:cs="Segoe UI"/>
      <w:sz w:val="18"/>
      <w:szCs w:val="18"/>
    </w:rPr>
  </w:style>
  <w:style w:type="character" w:styleId="Hyperlink">
    <w:name w:val="Hyperlink"/>
    <w:basedOn w:val="DefaultParagraphFont"/>
    <w:uiPriority w:val="99"/>
    <w:unhideWhenUsed/>
    <w:rsid w:val="00842B42"/>
    <w:rPr>
      <w:color w:val="0563C1" w:themeColor="hyperlink"/>
      <w:u w:val="single"/>
    </w:rPr>
  </w:style>
  <w:style w:type="paragraph" w:styleId="Footer">
    <w:name w:val="footer"/>
    <w:basedOn w:val="Normal"/>
    <w:link w:val="FooterChar"/>
    <w:uiPriority w:val="99"/>
    <w:unhideWhenUsed/>
    <w:rsid w:val="0084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42"/>
  </w:style>
  <w:style w:type="character" w:styleId="PageNumber">
    <w:name w:val="page number"/>
    <w:basedOn w:val="DefaultParagraphFont"/>
    <w:uiPriority w:val="99"/>
    <w:semiHidden/>
    <w:unhideWhenUsed/>
    <w:rsid w:val="00842B42"/>
  </w:style>
  <w:style w:type="paragraph" w:customStyle="1" w:styleId="EndNoteBibliographyTitle">
    <w:name w:val="EndNote Bibliography Title"/>
    <w:basedOn w:val="Normal"/>
    <w:link w:val="EndNoteBibliographyTitleZnak"/>
    <w:rsid w:val="009F0B73"/>
    <w:pPr>
      <w:spacing w:after="0"/>
      <w:jc w:val="center"/>
    </w:pPr>
    <w:rPr>
      <w:rFonts w:ascii="Calibri" w:hAnsi="Calibri" w:cs="Calibri"/>
      <w:noProof/>
      <w:lang w:val="en-US"/>
    </w:rPr>
  </w:style>
  <w:style w:type="character" w:customStyle="1" w:styleId="EndNoteBibliographyTitleZnak">
    <w:name w:val="EndNote Bibliography Title Znak"/>
    <w:basedOn w:val="DefaultParagraphFont"/>
    <w:link w:val="EndNoteBibliographyTitle"/>
    <w:rsid w:val="009F0B73"/>
    <w:rPr>
      <w:rFonts w:ascii="Calibri" w:hAnsi="Calibri" w:cs="Calibri"/>
      <w:noProof/>
      <w:lang w:val="en-US"/>
    </w:rPr>
  </w:style>
  <w:style w:type="paragraph" w:customStyle="1" w:styleId="EndNoteBibliography">
    <w:name w:val="EndNote Bibliography"/>
    <w:basedOn w:val="Normal"/>
    <w:link w:val="EndNoteBibliographyZnak"/>
    <w:rsid w:val="009F0B73"/>
    <w:pPr>
      <w:spacing w:line="240" w:lineRule="auto"/>
    </w:pPr>
    <w:rPr>
      <w:rFonts w:ascii="Calibri" w:hAnsi="Calibri" w:cs="Calibri"/>
      <w:noProof/>
      <w:lang w:val="en-US"/>
    </w:rPr>
  </w:style>
  <w:style w:type="character" w:customStyle="1" w:styleId="EndNoteBibliographyZnak">
    <w:name w:val="EndNote Bibliography Znak"/>
    <w:basedOn w:val="DefaultParagraphFont"/>
    <w:link w:val="EndNoteBibliography"/>
    <w:rsid w:val="009F0B73"/>
    <w:rPr>
      <w:rFonts w:ascii="Calibri" w:hAnsi="Calibri" w:cs="Calibri"/>
      <w:noProof/>
      <w:lang w:val="en-US"/>
    </w:rPr>
  </w:style>
  <w:style w:type="character" w:styleId="Emphasis">
    <w:name w:val="Emphasis"/>
    <w:basedOn w:val="DefaultParagraphFont"/>
    <w:uiPriority w:val="20"/>
    <w:qFormat/>
    <w:rsid w:val="00295A2A"/>
    <w:rPr>
      <w:i/>
      <w:iCs/>
    </w:rPr>
  </w:style>
  <w:style w:type="character" w:customStyle="1" w:styleId="s1">
    <w:name w:val="s1"/>
    <w:basedOn w:val="DefaultParagraphFont"/>
    <w:rsid w:val="00E01FFD"/>
  </w:style>
  <w:style w:type="character" w:customStyle="1" w:styleId="apple-converted-space">
    <w:name w:val="apple-converted-space"/>
    <w:basedOn w:val="DefaultParagraphFont"/>
    <w:rsid w:val="00E01FFD"/>
  </w:style>
  <w:style w:type="table" w:customStyle="1" w:styleId="PlainTable4">
    <w:name w:val="Plain Table 4"/>
    <w:basedOn w:val="TableNormal"/>
    <w:uiPriority w:val="44"/>
    <w:rsid w:val="00485D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86078"/>
    <w:pPr>
      <w:ind w:left="720"/>
      <w:contextualSpacing/>
    </w:pPr>
  </w:style>
  <w:style w:type="character" w:styleId="CommentReference">
    <w:name w:val="annotation reference"/>
    <w:basedOn w:val="DefaultParagraphFont"/>
    <w:uiPriority w:val="99"/>
    <w:semiHidden/>
    <w:unhideWhenUsed/>
    <w:rsid w:val="00ED57E0"/>
    <w:rPr>
      <w:sz w:val="16"/>
      <w:szCs w:val="16"/>
    </w:rPr>
  </w:style>
  <w:style w:type="paragraph" w:styleId="CommentText">
    <w:name w:val="annotation text"/>
    <w:basedOn w:val="Normal"/>
    <w:link w:val="CommentTextChar"/>
    <w:uiPriority w:val="99"/>
    <w:semiHidden/>
    <w:unhideWhenUsed/>
    <w:rsid w:val="00ED57E0"/>
    <w:pPr>
      <w:spacing w:line="240" w:lineRule="auto"/>
    </w:pPr>
    <w:rPr>
      <w:sz w:val="20"/>
      <w:szCs w:val="20"/>
    </w:rPr>
  </w:style>
  <w:style w:type="character" w:customStyle="1" w:styleId="CommentTextChar">
    <w:name w:val="Comment Text Char"/>
    <w:basedOn w:val="DefaultParagraphFont"/>
    <w:link w:val="CommentText"/>
    <w:uiPriority w:val="99"/>
    <w:semiHidden/>
    <w:rsid w:val="00ED57E0"/>
    <w:rPr>
      <w:sz w:val="20"/>
      <w:szCs w:val="20"/>
    </w:rPr>
  </w:style>
  <w:style w:type="paragraph" w:styleId="CommentSubject">
    <w:name w:val="annotation subject"/>
    <w:basedOn w:val="CommentText"/>
    <w:next w:val="CommentText"/>
    <w:link w:val="CommentSubjectChar"/>
    <w:uiPriority w:val="99"/>
    <w:semiHidden/>
    <w:unhideWhenUsed/>
    <w:rsid w:val="00ED57E0"/>
    <w:rPr>
      <w:b/>
      <w:bCs/>
    </w:rPr>
  </w:style>
  <w:style w:type="character" w:customStyle="1" w:styleId="CommentSubjectChar">
    <w:name w:val="Comment Subject Char"/>
    <w:basedOn w:val="CommentTextChar"/>
    <w:link w:val="CommentSubject"/>
    <w:uiPriority w:val="99"/>
    <w:semiHidden/>
    <w:rsid w:val="00ED57E0"/>
    <w:rPr>
      <w:b/>
      <w:bCs/>
      <w:sz w:val="20"/>
      <w:szCs w:val="20"/>
    </w:rPr>
  </w:style>
  <w:style w:type="character" w:styleId="LineNumber">
    <w:name w:val="line number"/>
    <w:basedOn w:val="DefaultParagraphFont"/>
    <w:uiPriority w:val="99"/>
    <w:semiHidden/>
    <w:unhideWhenUsed/>
    <w:rsid w:val="00B709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42"/>
    <w:rPr>
      <w:rFonts w:ascii="Segoe UI" w:hAnsi="Segoe UI" w:cs="Segoe UI"/>
      <w:sz w:val="18"/>
      <w:szCs w:val="18"/>
    </w:rPr>
  </w:style>
  <w:style w:type="character" w:styleId="Hyperlink">
    <w:name w:val="Hyperlink"/>
    <w:basedOn w:val="DefaultParagraphFont"/>
    <w:uiPriority w:val="99"/>
    <w:unhideWhenUsed/>
    <w:rsid w:val="00842B42"/>
    <w:rPr>
      <w:color w:val="0563C1" w:themeColor="hyperlink"/>
      <w:u w:val="single"/>
    </w:rPr>
  </w:style>
  <w:style w:type="paragraph" w:styleId="Footer">
    <w:name w:val="footer"/>
    <w:basedOn w:val="Normal"/>
    <w:link w:val="FooterChar"/>
    <w:uiPriority w:val="99"/>
    <w:unhideWhenUsed/>
    <w:rsid w:val="0084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42"/>
  </w:style>
  <w:style w:type="character" w:styleId="PageNumber">
    <w:name w:val="page number"/>
    <w:basedOn w:val="DefaultParagraphFont"/>
    <w:uiPriority w:val="99"/>
    <w:semiHidden/>
    <w:unhideWhenUsed/>
    <w:rsid w:val="00842B42"/>
  </w:style>
  <w:style w:type="paragraph" w:customStyle="1" w:styleId="EndNoteBibliographyTitle">
    <w:name w:val="EndNote Bibliography Title"/>
    <w:basedOn w:val="Normal"/>
    <w:link w:val="EndNoteBibliographyTitleZnak"/>
    <w:rsid w:val="009F0B73"/>
    <w:pPr>
      <w:spacing w:after="0"/>
      <w:jc w:val="center"/>
    </w:pPr>
    <w:rPr>
      <w:rFonts w:ascii="Calibri" w:hAnsi="Calibri" w:cs="Calibri"/>
      <w:noProof/>
      <w:lang w:val="en-US"/>
    </w:rPr>
  </w:style>
  <w:style w:type="character" w:customStyle="1" w:styleId="EndNoteBibliographyTitleZnak">
    <w:name w:val="EndNote Bibliography Title Znak"/>
    <w:basedOn w:val="DefaultParagraphFont"/>
    <w:link w:val="EndNoteBibliographyTitle"/>
    <w:rsid w:val="009F0B73"/>
    <w:rPr>
      <w:rFonts w:ascii="Calibri" w:hAnsi="Calibri" w:cs="Calibri"/>
      <w:noProof/>
      <w:lang w:val="en-US"/>
    </w:rPr>
  </w:style>
  <w:style w:type="paragraph" w:customStyle="1" w:styleId="EndNoteBibliography">
    <w:name w:val="EndNote Bibliography"/>
    <w:basedOn w:val="Normal"/>
    <w:link w:val="EndNoteBibliographyZnak"/>
    <w:rsid w:val="009F0B73"/>
    <w:pPr>
      <w:spacing w:line="240" w:lineRule="auto"/>
    </w:pPr>
    <w:rPr>
      <w:rFonts w:ascii="Calibri" w:hAnsi="Calibri" w:cs="Calibri"/>
      <w:noProof/>
      <w:lang w:val="en-US"/>
    </w:rPr>
  </w:style>
  <w:style w:type="character" w:customStyle="1" w:styleId="EndNoteBibliographyZnak">
    <w:name w:val="EndNote Bibliography Znak"/>
    <w:basedOn w:val="DefaultParagraphFont"/>
    <w:link w:val="EndNoteBibliography"/>
    <w:rsid w:val="009F0B73"/>
    <w:rPr>
      <w:rFonts w:ascii="Calibri" w:hAnsi="Calibri" w:cs="Calibri"/>
      <w:noProof/>
      <w:lang w:val="en-US"/>
    </w:rPr>
  </w:style>
  <w:style w:type="character" w:styleId="Emphasis">
    <w:name w:val="Emphasis"/>
    <w:basedOn w:val="DefaultParagraphFont"/>
    <w:uiPriority w:val="20"/>
    <w:qFormat/>
    <w:rsid w:val="00295A2A"/>
    <w:rPr>
      <w:i/>
      <w:iCs/>
    </w:rPr>
  </w:style>
  <w:style w:type="character" w:customStyle="1" w:styleId="s1">
    <w:name w:val="s1"/>
    <w:basedOn w:val="DefaultParagraphFont"/>
    <w:rsid w:val="00E01FFD"/>
  </w:style>
  <w:style w:type="character" w:customStyle="1" w:styleId="apple-converted-space">
    <w:name w:val="apple-converted-space"/>
    <w:basedOn w:val="DefaultParagraphFont"/>
    <w:rsid w:val="00E01FFD"/>
  </w:style>
  <w:style w:type="table" w:customStyle="1" w:styleId="PlainTable4">
    <w:name w:val="Plain Table 4"/>
    <w:basedOn w:val="TableNormal"/>
    <w:uiPriority w:val="44"/>
    <w:rsid w:val="00485D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86078"/>
    <w:pPr>
      <w:ind w:left="720"/>
      <w:contextualSpacing/>
    </w:pPr>
  </w:style>
  <w:style w:type="character" w:styleId="CommentReference">
    <w:name w:val="annotation reference"/>
    <w:basedOn w:val="DefaultParagraphFont"/>
    <w:uiPriority w:val="99"/>
    <w:semiHidden/>
    <w:unhideWhenUsed/>
    <w:rsid w:val="00ED57E0"/>
    <w:rPr>
      <w:sz w:val="16"/>
      <w:szCs w:val="16"/>
    </w:rPr>
  </w:style>
  <w:style w:type="paragraph" w:styleId="CommentText">
    <w:name w:val="annotation text"/>
    <w:basedOn w:val="Normal"/>
    <w:link w:val="CommentTextChar"/>
    <w:uiPriority w:val="99"/>
    <w:semiHidden/>
    <w:unhideWhenUsed/>
    <w:rsid w:val="00ED57E0"/>
    <w:pPr>
      <w:spacing w:line="240" w:lineRule="auto"/>
    </w:pPr>
    <w:rPr>
      <w:sz w:val="20"/>
      <w:szCs w:val="20"/>
    </w:rPr>
  </w:style>
  <w:style w:type="character" w:customStyle="1" w:styleId="CommentTextChar">
    <w:name w:val="Comment Text Char"/>
    <w:basedOn w:val="DefaultParagraphFont"/>
    <w:link w:val="CommentText"/>
    <w:uiPriority w:val="99"/>
    <w:semiHidden/>
    <w:rsid w:val="00ED57E0"/>
    <w:rPr>
      <w:sz w:val="20"/>
      <w:szCs w:val="20"/>
    </w:rPr>
  </w:style>
  <w:style w:type="paragraph" w:styleId="CommentSubject">
    <w:name w:val="annotation subject"/>
    <w:basedOn w:val="CommentText"/>
    <w:next w:val="CommentText"/>
    <w:link w:val="CommentSubjectChar"/>
    <w:uiPriority w:val="99"/>
    <w:semiHidden/>
    <w:unhideWhenUsed/>
    <w:rsid w:val="00ED57E0"/>
    <w:rPr>
      <w:b/>
      <w:bCs/>
    </w:rPr>
  </w:style>
  <w:style w:type="character" w:customStyle="1" w:styleId="CommentSubjectChar">
    <w:name w:val="Comment Subject Char"/>
    <w:basedOn w:val="CommentTextChar"/>
    <w:link w:val="CommentSubject"/>
    <w:uiPriority w:val="99"/>
    <w:semiHidden/>
    <w:rsid w:val="00ED57E0"/>
    <w:rPr>
      <w:b/>
      <w:bCs/>
      <w:sz w:val="20"/>
      <w:szCs w:val="20"/>
    </w:rPr>
  </w:style>
  <w:style w:type="character" w:styleId="LineNumber">
    <w:name w:val="line number"/>
    <w:basedOn w:val="DefaultParagraphFont"/>
    <w:uiPriority w:val="99"/>
    <w:semiHidden/>
    <w:unhideWhenUsed/>
    <w:rsid w:val="00B7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atjana.potpara@med.bg.ac.rs" TargetMode="Externa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25DD-F6A9-D446-BC55-22F23A8D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9083</Words>
  <Characters>51776</Characters>
  <Application>Microsoft Macintosh Word</Application>
  <DocSecurity>4</DocSecurity>
  <Lines>431</Lines>
  <Paragraphs>121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Rosie Lyus</cp:lastModifiedBy>
  <cp:revision>2</cp:revision>
  <dcterms:created xsi:type="dcterms:W3CDTF">2020-08-18T12:59:00Z</dcterms:created>
  <dcterms:modified xsi:type="dcterms:W3CDTF">2020-08-18T12:59:00Z</dcterms:modified>
</cp:coreProperties>
</file>