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EDA6" w14:textId="41A92D10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</w:pPr>
      <w:r w:rsidRPr="00230037"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  <w:t xml:space="preserve">ESOPHAGEAL ATRESIA AND TRACHEO OESOPHAGEAL FISTULA ASSOCIATED WITH TETRALOGY OF FALLOT: A REVIEW OF MORTALITY </w:t>
      </w:r>
    </w:p>
    <w:p w14:paraId="20924E92" w14:textId="77777777" w:rsidR="00D668BB" w:rsidRDefault="00D668BB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</w:pPr>
    </w:p>
    <w:p w14:paraId="6ADCDE46" w14:textId="2C9A3687" w:rsidR="00E7286F" w:rsidRP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</w:pPr>
      <w:proofErr w:type="gramStart"/>
      <w:r w:rsidRPr="00E7286F">
        <w:rPr>
          <w:rFonts w:eastAsia="Times New Roman" w:cs="Times New Roman"/>
          <w:b/>
          <w:bCs/>
          <w:color w:val="031D39"/>
          <w:sz w:val="24"/>
          <w:szCs w:val="24"/>
          <w:shd w:val="clear" w:color="auto" w:fill="FFFFFF"/>
          <w:lang w:eastAsia="en-US"/>
        </w:rPr>
        <w:t>OSHEA, K.M., Griffith, M.L., KING, K.L., Losty, P</w:t>
      </w:r>
      <w:r w:rsidR="00D668BB">
        <w:rPr>
          <w:rFonts w:eastAsia="Times New Roman" w:cs="Times New Roman"/>
          <w:b/>
          <w:bCs/>
          <w:color w:val="031D39"/>
          <w:sz w:val="24"/>
          <w:szCs w:val="24"/>
          <w:shd w:val="clear" w:color="auto" w:fill="FFFFFF"/>
          <w:lang w:eastAsia="en-US"/>
        </w:rPr>
        <w:t>D</w:t>
      </w:r>
      <w:r w:rsidRPr="00E7286F">
        <w:rPr>
          <w:rFonts w:eastAsia="Times New Roman" w:cs="Times New Roman"/>
          <w:b/>
          <w:bCs/>
          <w:color w:val="031D39"/>
          <w:sz w:val="24"/>
          <w:szCs w:val="24"/>
          <w:shd w:val="clear" w:color="auto" w:fill="FFFFFF"/>
          <w:lang w:eastAsia="en-US"/>
        </w:rPr>
        <w:t>., Jones, M., Minford, J., Murphy, F.</w:t>
      </w:r>
      <w:proofErr w:type="gramEnd"/>
    </w:p>
    <w:p w14:paraId="1232A5B1" w14:textId="15B6ABF9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</w:pPr>
    </w:p>
    <w:p w14:paraId="48B10E76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</w:pPr>
    </w:p>
    <w:p w14:paraId="196CD6BE" w14:textId="054B9DB2" w:rsidR="00E7286F" w:rsidRDefault="00E7286F" w:rsidP="00E7286F">
      <w:pPr>
        <w:spacing w:line="360" w:lineRule="auto"/>
        <w:ind w:left="-709" w:right="-897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KMO - Department of Paediatric Surgery, Alder Hey Children’s Hospital NHS Foundation Trust, University of Liverpool, UK</w:t>
      </w:r>
    </w:p>
    <w:p w14:paraId="40ED6FE2" w14:textId="0178E84E" w:rsidR="00E7286F" w:rsidRPr="00E7286F" w:rsidRDefault="00E7286F" w:rsidP="00E7286F">
      <w:pPr>
        <w:spacing w:line="360" w:lineRule="auto"/>
        <w:ind w:left="-709" w:right="-897"/>
        <w:jc w:val="both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</w:rPr>
        <w:t xml:space="preserve">MLG - </w:t>
      </w:r>
      <w:r w:rsidRPr="001113CE">
        <w:rPr>
          <w:rFonts w:asciiTheme="majorHAnsi" w:eastAsia="Times New Roman" w:hAnsiTheme="majorHAnsi" w:cs="Times New Roman"/>
          <w:color w:val="000000" w:themeColor="text1"/>
        </w:rPr>
        <w:t>Department of Paediatric Surgery, Alder Hey Children’s Hospital NHS Foundation Trust, University of Liverpool, UK</w:t>
      </w:r>
    </w:p>
    <w:p w14:paraId="0C4BB569" w14:textId="1283382C" w:rsidR="00E7286F" w:rsidRDefault="00E7286F" w:rsidP="00E7286F">
      <w:pPr>
        <w:spacing w:line="360" w:lineRule="auto"/>
        <w:ind w:left="-709" w:right="-897"/>
        <w:jc w:val="both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</w:rPr>
        <w:t xml:space="preserve">AKLL - </w:t>
      </w:r>
      <w:r w:rsidRPr="001113CE">
        <w:rPr>
          <w:rFonts w:asciiTheme="majorHAnsi" w:eastAsia="Times New Roman" w:hAnsiTheme="majorHAnsi" w:cs="Times New Roman"/>
          <w:color w:val="000000" w:themeColor="text1"/>
        </w:rPr>
        <w:t>Department of Paediatric Surgery, Alder Hey Children’s Hospital NHS Foundation Trust, University of Liverpool, UK</w:t>
      </w:r>
    </w:p>
    <w:p w14:paraId="4F0EB64E" w14:textId="503809FC" w:rsidR="00E7286F" w:rsidRPr="00E7286F" w:rsidRDefault="00E7286F" w:rsidP="00E7286F">
      <w:pPr>
        <w:spacing w:line="360" w:lineRule="auto"/>
        <w:ind w:left="-709" w:right="-897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1113CE">
        <w:rPr>
          <w:rFonts w:asciiTheme="majorHAnsi" w:eastAsia="Times New Roman" w:hAnsiTheme="majorHAnsi" w:cs="Times New Roman"/>
          <w:color w:val="000000" w:themeColor="text1"/>
        </w:rPr>
        <w:t xml:space="preserve">PDL – Department of Paediatric Surgery, Alder Hey Children’s Hospital NHS Foundation Trust, University of Liverpool, UK </w:t>
      </w:r>
    </w:p>
    <w:p w14:paraId="41BFF227" w14:textId="34890BFD" w:rsidR="00E7286F" w:rsidRPr="00E7286F" w:rsidRDefault="00E7286F" w:rsidP="00E7286F">
      <w:pPr>
        <w:spacing w:line="360" w:lineRule="auto"/>
        <w:ind w:left="-709" w:right="-897"/>
        <w:jc w:val="both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</w:rPr>
        <w:t>MJ –</w:t>
      </w:r>
      <w:r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- </w:t>
      </w:r>
      <w:r w:rsidRPr="001113CE">
        <w:rPr>
          <w:rFonts w:asciiTheme="majorHAnsi" w:eastAsia="Times New Roman" w:hAnsiTheme="majorHAnsi" w:cs="Times New Roman"/>
          <w:color w:val="000000" w:themeColor="text1"/>
        </w:rPr>
        <w:t>Department of Paediatric Surgery, Alder Hey Children’s Hospital NHS Foundation Trust, University of Liverpool, U</w:t>
      </w:r>
      <w:r>
        <w:rPr>
          <w:rFonts w:asciiTheme="majorHAnsi" w:eastAsia="Times New Roman" w:hAnsiTheme="majorHAnsi" w:cs="Times New Roman"/>
          <w:color w:val="000000" w:themeColor="text1"/>
        </w:rPr>
        <w:t>K</w:t>
      </w:r>
    </w:p>
    <w:p w14:paraId="5C6DD33E" w14:textId="5BE6D03A" w:rsidR="00E7286F" w:rsidRDefault="00E7286F" w:rsidP="00E7286F">
      <w:pPr>
        <w:spacing w:line="360" w:lineRule="auto"/>
        <w:ind w:left="-709" w:right="-897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E7286F">
        <w:rPr>
          <w:rFonts w:eastAsia="Times New Roman" w:cs="Times New Roman"/>
          <w:bCs/>
          <w:color w:val="031D39"/>
          <w:sz w:val="24"/>
          <w:szCs w:val="24"/>
          <w:shd w:val="clear" w:color="auto" w:fill="FFFFFF"/>
          <w:lang w:eastAsia="en-US"/>
        </w:rPr>
        <w:t>JM</w:t>
      </w:r>
      <w:r>
        <w:rPr>
          <w:rFonts w:eastAsia="Times New Roman" w:cs="Times New Roman"/>
          <w:bCs/>
          <w:color w:val="031D39"/>
          <w:sz w:val="24"/>
          <w:szCs w:val="24"/>
          <w:shd w:val="clear" w:color="auto" w:fill="FFFFFF"/>
          <w:lang w:eastAsia="en-US"/>
        </w:rPr>
        <w:t xml:space="preserve"> - </w:t>
      </w:r>
      <w:r w:rsidRPr="001113CE">
        <w:rPr>
          <w:rFonts w:asciiTheme="majorHAnsi" w:eastAsia="Times New Roman" w:hAnsiTheme="majorHAnsi" w:cs="Times New Roman"/>
          <w:color w:val="000000" w:themeColor="text1"/>
        </w:rPr>
        <w:t>Department of Paediatric Surgery, Alder Hey Children’s Hospital NHS Foundation Trust, University of Liverpool, UK</w:t>
      </w:r>
    </w:p>
    <w:p w14:paraId="73856890" w14:textId="0F824867" w:rsidR="00E7286F" w:rsidRPr="00E7286F" w:rsidRDefault="00E7286F" w:rsidP="00E7286F">
      <w:pPr>
        <w:spacing w:line="360" w:lineRule="auto"/>
        <w:ind w:left="-709" w:right="-897"/>
        <w:jc w:val="both"/>
        <w:rPr>
          <w:rFonts w:asciiTheme="majorHAnsi" w:eastAsia="Times New Roman" w:hAnsiTheme="majorHAnsi" w:cs="Times New Roman"/>
          <w:color w:val="000000" w:themeColor="text1"/>
        </w:rPr>
      </w:pPr>
      <w:r>
        <w:rPr>
          <w:rFonts w:asciiTheme="majorHAnsi" w:eastAsia="Times New Roman" w:hAnsiTheme="majorHAnsi" w:cs="Times New Roman"/>
        </w:rPr>
        <w:t xml:space="preserve">FM – </w:t>
      </w:r>
      <w:r w:rsidRPr="001113CE">
        <w:rPr>
          <w:rFonts w:asciiTheme="majorHAnsi" w:eastAsia="Times New Roman" w:hAnsiTheme="majorHAnsi" w:cs="Times New Roman"/>
          <w:color w:val="000000" w:themeColor="text1"/>
        </w:rPr>
        <w:t>Department of Paediatric Surgery, Alder Hey Children’s Hospital NHS Foundation Trust, University of Liverpool, UK</w:t>
      </w:r>
    </w:p>
    <w:p w14:paraId="6610701D" w14:textId="37DD0E3B" w:rsidR="00E7286F" w:rsidRP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Cs/>
          <w:color w:val="031D39"/>
          <w:sz w:val="24"/>
          <w:szCs w:val="24"/>
          <w:shd w:val="clear" w:color="auto" w:fill="FFFFFF"/>
          <w:lang w:eastAsia="en-US"/>
        </w:rPr>
      </w:pPr>
    </w:p>
    <w:p w14:paraId="0FEC83BA" w14:textId="77777777" w:rsidR="00E7286F" w:rsidRDefault="00E7286F" w:rsidP="00E7286F">
      <w:pPr>
        <w:spacing w:line="360" w:lineRule="auto"/>
        <w:ind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</w:pPr>
    </w:p>
    <w:p w14:paraId="5AA5CD68" w14:textId="72891F21" w:rsidR="00E7286F" w:rsidRDefault="00E7286F" w:rsidP="00E7286F">
      <w:pPr>
        <w:spacing w:line="360" w:lineRule="auto"/>
        <w:ind w:left="-709" w:right="-897"/>
        <w:jc w:val="both"/>
        <w:rPr>
          <w:rFonts w:ascii="Arial" w:hAnsi="Arial"/>
          <w:b/>
          <w:bCs/>
          <w:color w:val="000000" w:themeColor="text1"/>
        </w:rPr>
      </w:pPr>
      <w:r w:rsidRPr="001113CE">
        <w:rPr>
          <w:rFonts w:ascii="Arial" w:hAnsi="Arial"/>
          <w:b/>
          <w:bCs/>
          <w:color w:val="000000" w:themeColor="text1"/>
        </w:rPr>
        <w:t>Corresponding Author:</w:t>
      </w:r>
    </w:p>
    <w:p w14:paraId="117C192C" w14:textId="3D3DB613" w:rsidR="00E7286F" w:rsidRDefault="00E7286F" w:rsidP="00E7286F">
      <w:pPr>
        <w:spacing w:line="360" w:lineRule="auto"/>
        <w:ind w:left="-709" w:right="-897"/>
        <w:jc w:val="both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Kathryn M O’Shea, MBChB, MRCS, PG Dip. </w:t>
      </w:r>
    </w:p>
    <w:p w14:paraId="037EBB51" w14:textId="64121367" w:rsidR="00E7286F" w:rsidRDefault="00E7286F" w:rsidP="00E7286F">
      <w:pPr>
        <w:spacing w:line="360" w:lineRule="auto"/>
        <w:ind w:left="-709" w:right="-897"/>
        <w:jc w:val="both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Department of Paediatric Surgery </w:t>
      </w:r>
    </w:p>
    <w:p w14:paraId="247F453D" w14:textId="68C844DA" w:rsidR="00E7286F" w:rsidRDefault="00E7286F" w:rsidP="00E7286F">
      <w:pPr>
        <w:spacing w:line="360" w:lineRule="auto"/>
        <w:ind w:left="-709" w:right="-897"/>
        <w:jc w:val="both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Alder Hey Children’s Hospital NHS Foundation Trust </w:t>
      </w:r>
    </w:p>
    <w:p w14:paraId="198F750C" w14:textId="5F36CD2D" w:rsidR="00E7286F" w:rsidRP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  <w:r w:rsidRPr="00E7286F">
        <w:rPr>
          <w:rFonts w:ascii="Arial" w:hAnsi="Arial"/>
          <w:b/>
          <w:bCs/>
          <w:color w:val="000000" w:themeColor="text1"/>
          <w:lang w:val="fr-FR"/>
        </w:rPr>
        <w:t xml:space="preserve">Email: </w:t>
      </w:r>
      <w:hyperlink r:id="rId6" w:history="1">
        <w:r w:rsidRPr="00E7286F">
          <w:rPr>
            <w:rStyle w:val="Hyperlink"/>
            <w:rFonts w:ascii="Arial" w:hAnsi="Arial"/>
            <w:b/>
            <w:bCs/>
            <w:lang w:val="fr-FR"/>
          </w:rPr>
          <w:t>kathryn.m.oshea@gmail.com</w:t>
        </w:r>
      </w:hyperlink>
    </w:p>
    <w:p w14:paraId="4AAA7948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</w:pPr>
    </w:p>
    <w:p w14:paraId="3518581B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41F1CB46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2575DD4C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5C79FDC7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3D381032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5CF92D27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41E18939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134BE246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2FF66343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43A21293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53617ED1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7C23FE21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28787419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26FB9B8A" w14:textId="77777777" w:rsidR="00E7286F" w:rsidRDefault="00E7286F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val="fr-FR" w:eastAsia="en-US"/>
        </w:rPr>
      </w:pPr>
    </w:p>
    <w:p w14:paraId="40263714" w14:textId="300ABCD9" w:rsidR="00D4610B" w:rsidRPr="00E7286F" w:rsidRDefault="00D4610B" w:rsidP="00E7286F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</w:pPr>
      <w:r w:rsidRPr="00230037"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  <w:t xml:space="preserve">ESOPHAGEAL ATRESIA AND TRACHEO OESOPHAGEAL FISTULA ASSOCIATED WITH TETRALOGY OF FALLOT: A REVIEW OF MORTALITY </w:t>
      </w:r>
    </w:p>
    <w:p w14:paraId="151BDDB3" w14:textId="77777777" w:rsidR="00230037" w:rsidRDefault="00230037" w:rsidP="00230037">
      <w:pPr>
        <w:spacing w:line="360" w:lineRule="auto"/>
        <w:ind w:left="-709" w:right="-897"/>
        <w:jc w:val="both"/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</w:pPr>
    </w:p>
    <w:p w14:paraId="5E9FF714" w14:textId="3928A040" w:rsidR="00D4610B" w:rsidRDefault="00230037" w:rsidP="00625105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</w:pPr>
      <w:r w:rsidRPr="00230037"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  <w:t>Abstract</w:t>
      </w:r>
    </w:p>
    <w:p w14:paraId="66988D91" w14:textId="77777777" w:rsidR="00625105" w:rsidRPr="00625105" w:rsidRDefault="00625105" w:rsidP="00625105">
      <w:pPr>
        <w:spacing w:line="360" w:lineRule="auto"/>
        <w:ind w:left="-709" w:right="-897"/>
        <w:jc w:val="both"/>
        <w:rPr>
          <w:rFonts w:eastAsia="Times New Roman" w:cs="Times New Roman"/>
          <w:b/>
          <w:color w:val="031D39"/>
          <w:sz w:val="24"/>
          <w:szCs w:val="24"/>
          <w:shd w:val="clear" w:color="auto" w:fill="FFFFFF"/>
          <w:lang w:eastAsia="en-US"/>
        </w:rPr>
      </w:pPr>
    </w:p>
    <w:p w14:paraId="77AF04F8" w14:textId="300A3518" w:rsidR="00D4610B" w:rsidRPr="00D4610B" w:rsidRDefault="00230037" w:rsidP="0023003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709" w:right="-897"/>
        <w:jc w:val="both"/>
        <w:textAlignment w:val="baseline"/>
        <w:rPr>
          <w:rFonts w:asciiTheme="minorHAnsi" w:hAnsiTheme="minorHAnsi" w:cs="Courier"/>
          <w:color w:val="000000"/>
          <w:sz w:val="24"/>
          <w:szCs w:val="24"/>
        </w:rPr>
      </w:pPr>
      <w:r w:rsidRPr="00A218C7">
        <w:rPr>
          <w:rFonts w:asciiTheme="minorHAnsi" w:hAnsiTheme="minorHAnsi" w:cs="Courier"/>
          <w:i/>
          <w:color w:val="000000"/>
          <w:sz w:val="24"/>
          <w:szCs w:val="24"/>
          <w:bdr w:val="none" w:sz="0" w:space="0" w:color="auto" w:frame="1"/>
        </w:rPr>
        <w:t>Introduction</w:t>
      </w:r>
      <w:r w:rsidR="00A218C7">
        <w:rPr>
          <w:rFonts w:asciiTheme="minorHAnsi" w:hAnsiTheme="minorHAnsi" w:cs="Courier"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Esophageal</w:t>
      </w:r>
      <w:proofErr w:type="spellEnd"/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atresia +</w:t>
      </w:r>
      <w:r w:rsidR="00442BD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/- Tracheoesophageal fistula (E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A/TEF) associated with congenital heart disease (CHD) carries a wors</w:t>
      </w:r>
      <w:r w:rsidR="00442BD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e prognosis than E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A/TEF alone. Th</w:t>
      </w:r>
      <w:r w:rsidR="00F10CE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ough the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Spitz classification takes </w:t>
      </w:r>
      <w:r w:rsidR="00F10CE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major 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CHD into account, there </w:t>
      </w:r>
      <w:r w:rsidR="00F10CE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are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no data regarding survival </w:t>
      </w:r>
      <w:r w:rsidR="00CE56F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with</w:t>
      </w:r>
      <w:r w:rsidR="00F10CE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the specific combination of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D7678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E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A/TEF &amp; Tetralogy of Fallot (TOF). With advances in </w:t>
      </w:r>
      <w:r w:rsidR="00CE56F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postnatal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care</w:t>
      </w:r>
      <w:r w:rsid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, we hypothesised that, 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survival</w:t>
      </w:r>
      <w:r w:rsid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is improving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in the</w:t>
      </w:r>
      <w:r w:rsid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se complex patients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.</w:t>
      </w:r>
      <w:r w:rsidR="009A0C2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D4610B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Th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is study reports morbidity and mortality outcomes of newborns with oesophageal atresia and TOF cardiac malformations </w:t>
      </w:r>
    </w:p>
    <w:p w14:paraId="105E9A07" w14:textId="0E340B66" w:rsidR="00D4610B" w:rsidRPr="00A218C7" w:rsidRDefault="00D4610B" w:rsidP="00A218C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709" w:right="-897"/>
        <w:jc w:val="both"/>
        <w:textAlignment w:val="baseline"/>
        <w:rPr>
          <w:rFonts w:asciiTheme="minorHAnsi" w:hAnsiTheme="minorHAnsi" w:cs="Courier"/>
          <w:i/>
          <w:color w:val="000000"/>
          <w:sz w:val="24"/>
          <w:szCs w:val="24"/>
        </w:rPr>
      </w:pPr>
      <w:r w:rsidRPr="00A218C7">
        <w:rPr>
          <w:rFonts w:asciiTheme="minorHAnsi" w:hAnsiTheme="minorHAnsi" w:cs="Courier"/>
          <w:i/>
          <w:color w:val="000000"/>
          <w:sz w:val="24"/>
          <w:szCs w:val="24"/>
          <w:bdr w:val="none" w:sz="0" w:space="0" w:color="auto" w:frame="1"/>
        </w:rPr>
        <w:t>Method</w:t>
      </w:r>
      <w:r w:rsidR="00A218C7" w:rsidRPr="00A218C7">
        <w:rPr>
          <w:rFonts w:asciiTheme="minorHAnsi" w:hAnsiTheme="minorHAnsi" w:cs="Courier"/>
          <w:i/>
          <w:color w:val="000000"/>
          <w:sz w:val="24"/>
          <w:szCs w:val="24"/>
          <w:bdr w:val="none" w:sz="0" w:space="0" w:color="auto" w:frame="1"/>
        </w:rPr>
        <w:t>s</w:t>
      </w:r>
      <w:r w:rsidR="00A218C7">
        <w:rPr>
          <w:rFonts w:asciiTheme="minorHAnsi" w:hAnsiTheme="minorHAnsi" w:cs="Courier"/>
          <w:i/>
          <w:color w:val="000000"/>
          <w:sz w:val="24"/>
          <w:szCs w:val="24"/>
        </w:rPr>
        <w:t xml:space="preserve"> </w:t>
      </w:r>
      <w:r w:rsidR="00442BD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All 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patients</w:t>
      </w:r>
      <w:r w:rsidR="00442BD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with E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A/TEF &amp; TOF treated</w:t>
      </w:r>
      <w:r w:rsidR="0074641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at</w:t>
      </w:r>
      <w:r w:rsidR="0074641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Alder Hey Children’s Hospital </w:t>
      </w:r>
      <w:r w:rsidR="0074641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between </w:t>
      </w:r>
      <w:r w:rsidR="00965EF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the years </w:t>
      </w:r>
      <w:r w:rsidR="0074641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2000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–20</w:t>
      </w:r>
      <w:r w:rsidR="00BC2601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20</w:t>
      </w:r>
      <w:r w:rsidR="00965EF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,</w:t>
      </w:r>
      <w:r w:rsidR="00BC2601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were i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dentified.  </w:t>
      </w:r>
      <w:r w:rsidR="00CE56F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D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ata 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sets regarding 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gestation, birth weight, associated anomalies, operative intervention, morbidity and mortality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were analysed</w:t>
      </w:r>
      <w:r w:rsid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.</w:t>
      </w:r>
    </w:p>
    <w:p w14:paraId="1847C2CE" w14:textId="139F8496" w:rsidR="00D4610B" w:rsidRPr="00AC07D2" w:rsidRDefault="00D4610B" w:rsidP="00AC07D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709" w:right="-897"/>
        <w:jc w:val="both"/>
        <w:textAlignment w:val="baseline"/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</w:pPr>
      <w:r w:rsidRPr="00A218C7">
        <w:rPr>
          <w:rFonts w:asciiTheme="minorHAnsi" w:hAnsiTheme="minorHAnsi" w:cs="Courier"/>
          <w:i/>
          <w:color w:val="000000"/>
          <w:sz w:val="24"/>
          <w:szCs w:val="24"/>
          <w:bdr w:val="none" w:sz="0" w:space="0" w:color="auto" w:frame="1"/>
        </w:rPr>
        <w:t>Results</w:t>
      </w:r>
      <w:r w:rsidR="00A218C7">
        <w:rPr>
          <w:rFonts w:asciiTheme="minorHAnsi" w:hAnsiTheme="minorHAnsi" w:cs="Courier"/>
          <w:i/>
          <w:color w:val="000000"/>
          <w:sz w:val="24"/>
          <w:szCs w:val="24"/>
        </w:rPr>
        <w:t xml:space="preserve"> </w:t>
      </w:r>
      <w:r w:rsidR="00546F63">
        <w:rPr>
          <w:rFonts w:asciiTheme="minorHAnsi" w:hAnsiTheme="minorHAnsi" w:cs="Courier"/>
          <w:color w:val="000000"/>
          <w:sz w:val="24"/>
          <w:szCs w:val="24"/>
        </w:rPr>
        <w:t xml:space="preserve">Of a total of </w:t>
      </w:r>
      <w:r w:rsidR="00442BDA" w:rsidRPr="0074641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3</w:t>
      </w:r>
      <w:r w:rsidR="00AC07D2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50 </w:t>
      </w:r>
      <w:r w:rsidR="00442BD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E</w:t>
      </w:r>
      <w:r w:rsid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A/TEF 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p</w:t>
      </w:r>
      <w:r w:rsidR="00442BD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atients </w:t>
      </w:r>
      <w:r w:rsidR="00625105" w:rsidRPr="00AC07D2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9</w:t>
      </w:r>
      <w:r w:rsidR="00442BDA" w:rsidRPr="00AC07D2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B0273F" w:rsidRPr="00AC07D2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(</w:t>
      </w:r>
      <w:r w:rsidR="00D81FBC" w:rsidRPr="00AC07D2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2.</w:t>
      </w:r>
      <w:r w:rsidR="00AC07D2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6</w:t>
      </w:r>
      <w:r w:rsidR="00B0273F" w:rsidRPr="00AC07D2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%)</w:t>
      </w:r>
      <w:r w:rsidR="00D81FB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cases </w:t>
      </w:r>
      <w:r w:rsidR="00442BD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had E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A/TEF</w:t>
      </w:r>
      <w:r w:rsid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associated </w:t>
      </w:r>
      <w:r w:rsidR="001105EF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with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TOF</w:t>
      </w:r>
      <w:r w:rsidR="0074641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CE56F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(M:F </w:t>
      </w:r>
      <w:r w:rsidR="0074641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4:5</w:t>
      </w:r>
      <w:r w:rsidR="00CE56F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). 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Median gestation</w:t>
      </w:r>
      <w:r w:rsid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al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age was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3</w:t>
      </w:r>
      <w:r w:rsidR="00C836C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5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/40 (range 28 – 4</w:t>
      </w:r>
      <w:r w:rsidR="00385B95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1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weeks)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with a m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edian birth weight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of </w:t>
      </w:r>
      <w:r w:rsidR="00385B95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17</w:t>
      </w:r>
      <w:r w:rsidR="00C836C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9</w:t>
      </w:r>
      <w:r w:rsidR="00385B95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0</w:t>
      </w:r>
      <w:r w:rsidR="00385B95"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g (range 1060 – 33</w:t>
      </w:r>
      <w:r w:rsidR="00385B95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5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0g). Overall survival was </w:t>
      </w:r>
      <w:r w:rsidR="00385B95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5</w:t>
      </w:r>
      <w:r w:rsidR="00C836C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6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% (</w:t>
      </w:r>
      <w:r w:rsidR="00C836C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5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/</w:t>
      </w:r>
      <w:r w:rsidR="00C836C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9</w:t>
      </w:r>
      <w:r w:rsidR="001105EF" w:rsidRP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cases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)</w:t>
      </w:r>
      <w:r w:rsidR="00CE56F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and a</w:t>
      </w:r>
      <w:r w:rsid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ll survivors remain under 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follow up (range </w:t>
      </w:r>
      <w:r w:rsidR="00C836C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37 – 4458 days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). Su</w:t>
      </w:r>
      <w:r w:rsidR="00442BDA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rgical strategies for managing E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A/TEF 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with Fallot</w:t>
      </w:r>
      <w:r w:rsid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’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s tetralogy</w:t>
      </w:r>
      <w:r w:rsidR="001105EF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,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included </w:t>
      </w:r>
      <w:r w:rsidR="00C836C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6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/</w:t>
      </w:r>
      <w:r w:rsidR="00C836C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9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primary 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repairs 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and </w:t>
      </w:r>
      <w:r w:rsidR="00310031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3</w:t>
      </w:r>
      <w:r w:rsidR="00AC07D2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/9 </w:t>
      </w:r>
      <w:r w:rsidR="00546F63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cases with TEF </w:t>
      </w:r>
      <w:r w:rsidR="00AC07D2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ligation  only (+ gastrostomy +/-</w:t>
      </w:r>
      <w:r w:rsidRPr="00D4610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oesophagostomy). </w:t>
      </w:r>
    </w:p>
    <w:p w14:paraId="14091E86" w14:textId="15A748F7" w:rsidR="00D4610B" w:rsidRPr="00A218C7" w:rsidRDefault="00D4610B" w:rsidP="00A218C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709" w:right="-897"/>
        <w:jc w:val="both"/>
        <w:textAlignment w:val="baseline"/>
        <w:rPr>
          <w:rFonts w:asciiTheme="minorHAnsi" w:hAnsiTheme="minorHAnsi" w:cs="Courier"/>
          <w:i/>
          <w:color w:val="000000"/>
          <w:sz w:val="24"/>
          <w:szCs w:val="24"/>
        </w:rPr>
      </w:pPr>
      <w:r w:rsidRPr="00A218C7">
        <w:rPr>
          <w:rFonts w:asciiTheme="minorHAnsi" w:hAnsiTheme="minorHAnsi" w:cs="Courier"/>
          <w:i/>
          <w:color w:val="000000"/>
          <w:sz w:val="24"/>
          <w:szCs w:val="24"/>
          <w:bdr w:val="none" w:sz="0" w:space="0" w:color="auto" w:frame="1"/>
        </w:rPr>
        <w:t>Conclusions</w:t>
      </w:r>
      <w:r w:rsidR="00A218C7">
        <w:rPr>
          <w:rFonts w:asciiTheme="minorHAnsi" w:hAnsiTheme="minorHAnsi" w:cs="Courier"/>
          <w:i/>
          <w:color w:val="000000"/>
          <w:sz w:val="24"/>
          <w:szCs w:val="24"/>
        </w:rPr>
        <w:t xml:space="preserve"> </w:t>
      </w:r>
      <w:r w:rsidR="00D16A79">
        <w:rPr>
          <w:rFonts w:asciiTheme="minorHAnsi" w:hAnsiTheme="minorHAnsi" w:cs="Courier"/>
          <w:i/>
          <w:color w:val="000000"/>
          <w:sz w:val="24"/>
          <w:szCs w:val="24"/>
        </w:rPr>
        <w:t>This study reports outcome data from one of the largest series of EA TEF patients with Fallot</w:t>
      </w:r>
      <w:r w:rsidR="001105EF">
        <w:rPr>
          <w:rFonts w:asciiTheme="minorHAnsi" w:hAnsiTheme="minorHAnsi" w:cs="Courier"/>
          <w:i/>
          <w:color w:val="000000"/>
          <w:sz w:val="24"/>
          <w:szCs w:val="24"/>
        </w:rPr>
        <w:t>’</w:t>
      </w:r>
      <w:r w:rsidR="00D16A79">
        <w:rPr>
          <w:rFonts w:asciiTheme="minorHAnsi" w:hAnsiTheme="minorHAnsi" w:cs="Courier"/>
          <w:i/>
          <w:color w:val="000000"/>
          <w:sz w:val="24"/>
          <w:szCs w:val="24"/>
        </w:rPr>
        <w:t>s tetralogy</w:t>
      </w:r>
      <w:r w:rsidR="002D49B6">
        <w:rPr>
          <w:rFonts w:asciiTheme="minorHAnsi" w:hAnsiTheme="minorHAnsi" w:cs="Courier"/>
          <w:i/>
          <w:color w:val="000000"/>
          <w:sz w:val="24"/>
          <w:szCs w:val="24"/>
        </w:rPr>
        <w:t>.</w:t>
      </w:r>
      <w:r w:rsidR="007B3EEB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D16A79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Whilst outcomes may be challenging for this unique patient cohort</w:t>
      </w:r>
      <w:r w:rsidR="002D49B6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,</w:t>
      </w:r>
      <w:r w:rsidR="00D16A79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survival metrics provide </w:t>
      </w:r>
      <w:r w:rsidR="002D49B6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>important</w:t>
      </w:r>
      <w:r w:rsidR="00D16A79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 prognostic information that can be </w:t>
      </w:r>
      <w:r w:rsidR="008117E2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widely </w:t>
      </w:r>
      <w:r w:rsidR="00D16A79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shared with health care teams and parents. </w:t>
      </w:r>
      <w:r w:rsidR="00CE56FC">
        <w:rPr>
          <w:rFonts w:asciiTheme="minorHAnsi" w:hAnsiTheme="minorHAnsi" w:cs="Courier"/>
          <w:color w:val="000000"/>
          <w:sz w:val="24"/>
          <w:szCs w:val="24"/>
          <w:bdr w:val="none" w:sz="0" w:space="0" w:color="auto" w:frame="1"/>
        </w:rPr>
        <w:t xml:space="preserve">.  </w:t>
      </w:r>
    </w:p>
    <w:p w14:paraId="3CE4AB4F" w14:textId="77777777" w:rsidR="00D4610B" w:rsidRDefault="00D4610B" w:rsidP="00230037">
      <w:pPr>
        <w:spacing w:line="360" w:lineRule="auto"/>
        <w:ind w:left="-709" w:right="-897"/>
        <w:jc w:val="both"/>
        <w:rPr>
          <w:b/>
          <w:sz w:val="24"/>
          <w:szCs w:val="24"/>
        </w:rPr>
      </w:pPr>
    </w:p>
    <w:p w14:paraId="2B8CCB1E" w14:textId="02D5B1EF" w:rsidR="00A218C7" w:rsidRDefault="00A218C7" w:rsidP="00230037">
      <w:pPr>
        <w:spacing w:line="360" w:lineRule="auto"/>
        <w:ind w:left="-709" w:right="-8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Keywords </w:t>
      </w:r>
      <w:proofErr w:type="spellStart"/>
      <w:r>
        <w:rPr>
          <w:sz w:val="24"/>
          <w:szCs w:val="24"/>
        </w:rPr>
        <w:t>Esophageal</w:t>
      </w:r>
      <w:proofErr w:type="spellEnd"/>
      <w:r>
        <w:rPr>
          <w:sz w:val="24"/>
          <w:szCs w:val="24"/>
        </w:rPr>
        <w:t xml:space="preserve"> atresia</w:t>
      </w:r>
      <w:r w:rsidR="008117E2"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Tracheo-esophageal</w:t>
      </w:r>
      <w:proofErr w:type="spellEnd"/>
      <w:r>
        <w:rPr>
          <w:sz w:val="24"/>
          <w:szCs w:val="24"/>
        </w:rPr>
        <w:t xml:space="preserve"> fistula</w:t>
      </w:r>
      <w:r w:rsidR="008117E2">
        <w:rPr>
          <w:sz w:val="24"/>
          <w:szCs w:val="24"/>
        </w:rPr>
        <w:t xml:space="preserve"> ; </w:t>
      </w:r>
      <w:r>
        <w:rPr>
          <w:sz w:val="24"/>
          <w:szCs w:val="24"/>
        </w:rPr>
        <w:t>Tetralogy of Fallot</w:t>
      </w:r>
      <w:r w:rsidR="002D49B6">
        <w:rPr>
          <w:sz w:val="24"/>
          <w:szCs w:val="24"/>
        </w:rPr>
        <w:t>;</w:t>
      </w:r>
      <w:r>
        <w:rPr>
          <w:sz w:val="24"/>
          <w:szCs w:val="24"/>
        </w:rPr>
        <w:t xml:space="preserve"> Congenital Heart Disease</w:t>
      </w:r>
      <w:r w:rsidR="008117E2">
        <w:rPr>
          <w:sz w:val="24"/>
          <w:szCs w:val="24"/>
        </w:rPr>
        <w:t>; Spitz class</w:t>
      </w:r>
      <w:r w:rsidR="002D49B6">
        <w:rPr>
          <w:sz w:val="24"/>
          <w:szCs w:val="24"/>
        </w:rPr>
        <w:t>ification ; survival ; outcomes</w:t>
      </w:r>
      <w:r>
        <w:rPr>
          <w:sz w:val="24"/>
          <w:szCs w:val="24"/>
        </w:rPr>
        <w:t xml:space="preserve"> </w:t>
      </w:r>
    </w:p>
    <w:p w14:paraId="53591A6F" w14:textId="77777777" w:rsidR="00A218C7" w:rsidRDefault="00A218C7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7E4462E1" w14:textId="77777777" w:rsidR="00D668BB" w:rsidRDefault="00D668BB" w:rsidP="00230037">
      <w:pPr>
        <w:spacing w:line="360" w:lineRule="auto"/>
        <w:ind w:left="-709" w:right="-897"/>
        <w:jc w:val="both"/>
        <w:rPr>
          <w:b/>
          <w:sz w:val="24"/>
          <w:szCs w:val="24"/>
        </w:rPr>
      </w:pPr>
    </w:p>
    <w:p w14:paraId="1C57FAAE" w14:textId="77777777" w:rsidR="00A218C7" w:rsidRDefault="00A218C7" w:rsidP="00230037">
      <w:pPr>
        <w:spacing w:line="360" w:lineRule="auto"/>
        <w:ind w:left="-709" w:right="-897"/>
        <w:jc w:val="both"/>
        <w:rPr>
          <w:b/>
          <w:sz w:val="24"/>
          <w:szCs w:val="24"/>
        </w:rPr>
      </w:pPr>
      <w:r w:rsidRPr="00A218C7">
        <w:rPr>
          <w:b/>
          <w:sz w:val="24"/>
          <w:szCs w:val="24"/>
        </w:rPr>
        <w:t>Introduction</w:t>
      </w:r>
    </w:p>
    <w:p w14:paraId="76389D54" w14:textId="77777777" w:rsidR="00A218C7" w:rsidRDefault="00A218C7" w:rsidP="00230037">
      <w:pPr>
        <w:spacing w:line="360" w:lineRule="auto"/>
        <w:ind w:left="-709" w:right="-897"/>
        <w:jc w:val="both"/>
        <w:rPr>
          <w:b/>
          <w:sz w:val="24"/>
          <w:szCs w:val="24"/>
        </w:rPr>
      </w:pPr>
    </w:p>
    <w:p w14:paraId="74F8A197" w14:textId="12062D18" w:rsidR="00A218C7" w:rsidRDefault="00A218C7" w:rsidP="002D49B6">
      <w:pPr>
        <w:spacing w:line="360" w:lineRule="auto"/>
        <w:ind w:left="-709" w:right="-89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Esophageal</w:t>
      </w:r>
      <w:proofErr w:type="spellEnd"/>
      <w:r>
        <w:rPr>
          <w:sz w:val="24"/>
          <w:szCs w:val="24"/>
        </w:rPr>
        <w:t xml:space="preserve"> atresia</w:t>
      </w:r>
      <w:r w:rsidR="00B05B97">
        <w:rPr>
          <w:sz w:val="24"/>
          <w:szCs w:val="24"/>
        </w:rPr>
        <w:t xml:space="preserve"> (EA)</w:t>
      </w:r>
      <w:r>
        <w:rPr>
          <w:sz w:val="24"/>
          <w:szCs w:val="24"/>
        </w:rPr>
        <w:t xml:space="preserve"> is a rare congenital anomaly</w:t>
      </w:r>
      <w:r w:rsidR="00965EFF">
        <w:rPr>
          <w:sz w:val="24"/>
          <w:szCs w:val="24"/>
        </w:rPr>
        <w:t>,</w:t>
      </w:r>
      <w:r w:rsidR="00640F51">
        <w:rPr>
          <w:sz w:val="24"/>
          <w:szCs w:val="24"/>
        </w:rPr>
        <w:t xml:space="preserve"> </w:t>
      </w:r>
      <w:r w:rsidR="00EF41AB">
        <w:rPr>
          <w:sz w:val="24"/>
          <w:szCs w:val="24"/>
        </w:rPr>
        <w:t xml:space="preserve">with an incidence of 0.3 per 1000 live births </w:t>
      </w:r>
      <w:r w:rsidR="00EF41AB">
        <w:rPr>
          <w:sz w:val="24"/>
          <w:szCs w:val="24"/>
        </w:rPr>
        <w:fldChar w:fldCharType="begin"/>
      </w:r>
      <w:r w:rsidR="00EF41AB">
        <w:rPr>
          <w:sz w:val="24"/>
          <w:szCs w:val="24"/>
        </w:rPr>
        <w:instrText xml:space="preserve"> ADDIN EN.CITE &lt;EndNote&gt;&lt;Cite&gt;&lt;Author&gt;Leonard&lt;/Author&gt;&lt;Year&gt;2001&lt;/Year&gt;&lt;RecNum&gt;159&lt;/RecNum&gt;&lt;DisplayText&gt;[1]&lt;/DisplayText&gt;&lt;record&gt;&lt;rec-number&gt;159&lt;/rec-number&gt;&lt;foreign-keys&gt;&lt;key app="EN" db-id="9s0ffz5zo9e2srepeewpadp2ff2rpt0xra5t" timestamp="1555251638"&gt;159&lt;/key&gt;&lt;/foreign-keys&gt;&lt;ref-type name="Journal Article"&gt;17&lt;/ref-type&gt;&lt;contributors&gt;&lt;authors&gt;&lt;author&gt;Leonard, H.&lt;/author&gt;&lt;author&gt;Barrett, A. M.&lt;/author&gt;&lt;author&gt;Scott, J. E.&lt;/author&gt;&lt;author&gt;Wren, C.&lt;/author&gt;&lt;/authors&gt;&lt;/contributors&gt;&lt;auth-address&gt;Department of Paediatric Cardiology, Freeman Hospital, Newcastle upon Tyne, UK.&lt;/auth-address&gt;&lt;titles&gt;&lt;title&gt;The influence of congenital heart disease on survival of infants with oesophageal atresia&lt;/title&gt;&lt;secondary-title&gt;Arch Dis Child Fetal Neonatal Ed&lt;/secondary-title&gt;&lt;/titles&gt;&lt;periodical&gt;&lt;full-title&gt;Arch Dis Child Fetal Neonatal Ed&lt;/full-title&gt;&lt;/periodical&gt;&lt;pages&gt;F204-6&lt;/pages&gt;&lt;volume&gt;85&lt;/volume&gt;&lt;number&gt;3&lt;/number&gt;&lt;keywords&gt;&lt;keyword&gt;Cause of Death&lt;/keyword&gt;&lt;keyword&gt;Chromosome Aberrations&lt;/keyword&gt;&lt;keyword&gt;England/epidemiology&lt;/keyword&gt;&lt;keyword&gt;Esophageal Atresia/*complications/mortality&lt;/keyword&gt;&lt;keyword&gt;Heart Defects, Congenital/*complications/mortality&lt;/keyword&gt;&lt;keyword&gt;Humans&lt;/keyword&gt;&lt;keyword&gt;Infant&lt;/keyword&gt;&lt;keyword&gt;Infant, Newborn&lt;/keyword&gt;&lt;keyword&gt;Prevalence&lt;/keyword&gt;&lt;keyword&gt;Prognosis&lt;/keyword&gt;&lt;keyword&gt;Retrospective Studies&lt;/keyword&gt;&lt;/keywords&gt;&lt;dates&gt;&lt;year&gt;2001&lt;/year&gt;&lt;pub-dates&gt;&lt;date&gt;Nov&lt;/date&gt;&lt;/pub-dates&gt;&lt;/dates&gt;&lt;isbn&gt;1359-2998 (Print)&amp;#xD;1359-2998 (Linking)&lt;/isbn&gt;&lt;accession-num&gt;11668165&lt;/accession-num&gt;&lt;urls&gt;&lt;related-urls&gt;&lt;url&gt;https://www.ncbi.nlm.nih.gov/pubmed/11668165&lt;/url&gt;&lt;/related-urls&gt;&lt;/urls&gt;&lt;custom2&gt;PMC1721336&lt;/custom2&gt;&lt;/record&gt;&lt;/Cite&gt;&lt;/EndNote&gt;</w:instrText>
      </w:r>
      <w:r w:rsidR="00EF41AB">
        <w:rPr>
          <w:sz w:val="24"/>
          <w:szCs w:val="24"/>
        </w:rPr>
        <w:fldChar w:fldCharType="separate"/>
      </w:r>
      <w:r w:rsidR="00EF41AB">
        <w:rPr>
          <w:noProof/>
          <w:sz w:val="24"/>
          <w:szCs w:val="24"/>
        </w:rPr>
        <w:t>[1]</w:t>
      </w:r>
      <w:r w:rsidR="00EF41AB">
        <w:rPr>
          <w:sz w:val="24"/>
          <w:szCs w:val="24"/>
        </w:rPr>
        <w:fldChar w:fldCharType="end"/>
      </w:r>
      <w:r w:rsidR="007B3EEB">
        <w:rPr>
          <w:sz w:val="24"/>
          <w:szCs w:val="24"/>
        </w:rPr>
        <w:t xml:space="preserve"> and t</w:t>
      </w:r>
      <w:r w:rsidR="00B05B97">
        <w:rPr>
          <w:sz w:val="24"/>
          <w:szCs w:val="24"/>
        </w:rPr>
        <w:t xml:space="preserve">here is a </w:t>
      </w:r>
      <w:r w:rsidR="002D49B6">
        <w:rPr>
          <w:sz w:val="24"/>
          <w:szCs w:val="24"/>
        </w:rPr>
        <w:t>well-recognised</w:t>
      </w:r>
      <w:r w:rsidR="00B05B97">
        <w:rPr>
          <w:sz w:val="24"/>
          <w:szCs w:val="24"/>
        </w:rPr>
        <w:t xml:space="preserve"> association </w:t>
      </w:r>
      <w:r w:rsidR="00C01560">
        <w:rPr>
          <w:sz w:val="24"/>
          <w:szCs w:val="24"/>
        </w:rPr>
        <w:t>of</w:t>
      </w:r>
      <w:r w:rsidR="00B05B97">
        <w:rPr>
          <w:sz w:val="24"/>
          <w:szCs w:val="24"/>
        </w:rPr>
        <w:t xml:space="preserve"> </w:t>
      </w:r>
      <w:r w:rsidR="00C01560">
        <w:rPr>
          <w:sz w:val="24"/>
          <w:szCs w:val="24"/>
        </w:rPr>
        <w:t>newborns also having c</w:t>
      </w:r>
      <w:r w:rsidR="00B05B97">
        <w:rPr>
          <w:sz w:val="24"/>
          <w:szCs w:val="24"/>
        </w:rPr>
        <w:t>ongenital heart disease (CHD)</w:t>
      </w:r>
      <w:r w:rsidR="007B3EEB">
        <w:rPr>
          <w:sz w:val="24"/>
          <w:szCs w:val="24"/>
        </w:rPr>
        <w:t xml:space="preserve">.  </w:t>
      </w:r>
      <w:r w:rsidR="00442BDA">
        <w:rPr>
          <w:sz w:val="24"/>
          <w:szCs w:val="24"/>
        </w:rPr>
        <w:t xml:space="preserve">The </w:t>
      </w:r>
      <w:r w:rsidR="00B05B97">
        <w:rPr>
          <w:sz w:val="24"/>
          <w:szCs w:val="24"/>
        </w:rPr>
        <w:t xml:space="preserve">Spitz classification </w:t>
      </w:r>
      <w:r w:rsidR="00C01560">
        <w:rPr>
          <w:sz w:val="24"/>
          <w:szCs w:val="24"/>
        </w:rPr>
        <w:t>system (</w:t>
      </w:r>
      <w:r w:rsidR="00965EFF">
        <w:rPr>
          <w:sz w:val="24"/>
          <w:szCs w:val="24"/>
        </w:rPr>
        <w:t>1</w:t>
      </w:r>
      <w:r w:rsidR="00C01560">
        <w:rPr>
          <w:sz w:val="24"/>
          <w:szCs w:val="24"/>
        </w:rPr>
        <w:t xml:space="preserve">994) provides a robust prognostic scoring tool that shows a survival correlation with infant birth weight and presence or absence of congenital heart disease. </w:t>
      </w:r>
      <w:r w:rsidR="00BC2601">
        <w:rPr>
          <w:sz w:val="24"/>
          <w:szCs w:val="24"/>
        </w:rPr>
        <w:fldChar w:fldCharType="begin">
          <w:fldData xml:space="preserve">PEVuZE5vdGU+PENpdGU+PEF1dGhvcj5TcGl0ejwvQXV0aG9yPjxZZWFyPjE5OTQ8L1llYXI+PFJl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</w:fldData>
        </w:fldChar>
      </w:r>
      <w:r w:rsidR="00FD1447">
        <w:rPr>
          <w:sz w:val="24"/>
          <w:szCs w:val="24"/>
        </w:rPr>
        <w:instrText xml:space="preserve"> ADDIN EN.CITE </w:instrText>
      </w:r>
      <w:r w:rsidR="00FD1447">
        <w:rPr>
          <w:sz w:val="24"/>
          <w:szCs w:val="24"/>
        </w:rPr>
        <w:fldChar w:fldCharType="begin">
          <w:fldData xml:space="preserve">PEVuZE5vdGU+PENpdGU+PEF1dGhvcj5TcGl0ejwvQXV0aG9yPjxZZWFyPjE5OTQ8L1llYXI+PFJl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</w:fldData>
        </w:fldChar>
      </w:r>
      <w:r w:rsidR="00FD1447">
        <w:rPr>
          <w:sz w:val="24"/>
          <w:szCs w:val="24"/>
        </w:rPr>
        <w:instrText xml:space="preserve"> ADDIN EN.CITE.DATA </w:instrText>
      </w:r>
      <w:r w:rsidR="00FD1447">
        <w:rPr>
          <w:sz w:val="24"/>
          <w:szCs w:val="24"/>
        </w:rPr>
      </w:r>
      <w:r w:rsidR="00FD1447">
        <w:rPr>
          <w:sz w:val="24"/>
          <w:szCs w:val="24"/>
        </w:rPr>
        <w:fldChar w:fldCharType="end"/>
      </w:r>
      <w:r w:rsidR="00BC2601">
        <w:rPr>
          <w:sz w:val="24"/>
          <w:szCs w:val="24"/>
        </w:rPr>
      </w:r>
      <w:r w:rsidR="00BC2601">
        <w:rPr>
          <w:sz w:val="24"/>
          <w:szCs w:val="24"/>
        </w:rPr>
        <w:fldChar w:fldCharType="separate"/>
      </w:r>
      <w:r w:rsidR="00FD1447">
        <w:rPr>
          <w:noProof/>
          <w:sz w:val="24"/>
          <w:szCs w:val="24"/>
        </w:rPr>
        <w:t>[2, 3]</w:t>
      </w:r>
      <w:r w:rsidR="00BC2601">
        <w:rPr>
          <w:sz w:val="24"/>
          <w:szCs w:val="24"/>
        </w:rPr>
        <w:fldChar w:fldCharType="end"/>
      </w:r>
      <w:r w:rsidR="00B05B97">
        <w:rPr>
          <w:sz w:val="24"/>
          <w:szCs w:val="24"/>
        </w:rPr>
        <w:t xml:space="preserve">. </w:t>
      </w:r>
      <w:r w:rsidR="00385B95">
        <w:rPr>
          <w:sz w:val="24"/>
          <w:szCs w:val="24"/>
        </w:rPr>
        <w:t xml:space="preserve">Survival </w:t>
      </w:r>
      <w:r w:rsidR="00B05B97">
        <w:rPr>
          <w:sz w:val="24"/>
          <w:szCs w:val="24"/>
        </w:rPr>
        <w:t xml:space="preserve">for </w:t>
      </w:r>
      <w:r w:rsidR="00C01560">
        <w:rPr>
          <w:sz w:val="24"/>
          <w:szCs w:val="24"/>
        </w:rPr>
        <w:t xml:space="preserve">isolated </w:t>
      </w:r>
      <w:r w:rsidR="00B05B97">
        <w:rPr>
          <w:sz w:val="24"/>
          <w:szCs w:val="24"/>
        </w:rPr>
        <w:t xml:space="preserve">EA is </w:t>
      </w:r>
      <w:r w:rsidR="00C01560">
        <w:rPr>
          <w:sz w:val="24"/>
          <w:szCs w:val="24"/>
        </w:rPr>
        <w:t xml:space="preserve">almost </w:t>
      </w:r>
      <w:r w:rsidR="0052375B">
        <w:rPr>
          <w:sz w:val="24"/>
          <w:szCs w:val="24"/>
        </w:rPr>
        <w:t>98</w:t>
      </w:r>
      <w:r w:rsidR="00385B95">
        <w:rPr>
          <w:sz w:val="24"/>
          <w:szCs w:val="24"/>
        </w:rPr>
        <w:t>%</w:t>
      </w:r>
      <w:r w:rsidR="002D49B6">
        <w:rPr>
          <w:sz w:val="24"/>
          <w:szCs w:val="24"/>
        </w:rPr>
        <w:t>;</w:t>
      </w:r>
      <w:r w:rsidR="0052375B">
        <w:rPr>
          <w:sz w:val="24"/>
          <w:szCs w:val="24"/>
        </w:rPr>
        <w:t xml:space="preserve"> </w:t>
      </w:r>
      <w:r w:rsidR="00B05B97">
        <w:rPr>
          <w:sz w:val="24"/>
          <w:szCs w:val="24"/>
        </w:rPr>
        <w:t>however</w:t>
      </w:r>
      <w:r w:rsidR="002D49B6">
        <w:rPr>
          <w:sz w:val="24"/>
          <w:szCs w:val="24"/>
        </w:rPr>
        <w:t>,</w:t>
      </w:r>
      <w:r w:rsidR="00B05B97">
        <w:rPr>
          <w:sz w:val="24"/>
          <w:szCs w:val="24"/>
        </w:rPr>
        <w:t xml:space="preserve"> when </w:t>
      </w:r>
      <w:r w:rsidR="00C01560">
        <w:rPr>
          <w:sz w:val="24"/>
          <w:szCs w:val="24"/>
        </w:rPr>
        <w:t xml:space="preserve">EA TEF is </w:t>
      </w:r>
      <w:r w:rsidR="00B05B97">
        <w:rPr>
          <w:sz w:val="24"/>
          <w:szCs w:val="24"/>
        </w:rPr>
        <w:t xml:space="preserve">associated with </w:t>
      </w:r>
      <w:r w:rsidR="00C01560">
        <w:rPr>
          <w:sz w:val="24"/>
          <w:szCs w:val="24"/>
        </w:rPr>
        <w:t xml:space="preserve">a </w:t>
      </w:r>
      <w:r w:rsidR="0052375B">
        <w:rPr>
          <w:sz w:val="24"/>
          <w:szCs w:val="24"/>
        </w:rPr>
        <w:t>major cardiac anomaly</w:t>
      </w:r>
      <w:r w:rsidR="00E02F5E">
        <w:rPr>
          <w:sz w:val="24"/>
          <w:szCs w:val="24"/>
        </w:rPr>
        <w:t xml:space="preserve"> and low birth weight</w:t>
      </w:r>
      <w:r w:rsidR="002D49B6">
        <w:rPr>
          <w:sz w:val="24"/>
          <w:szCs w:val="24"/>
        </w:rPr>
        <w:t>,</w:t>
      </w:r>
      <w:r w:rsidR="00C01560">
        <w:rPr>
          <w:sz w:val="24"/>
          <w:szCs w:val="24"/>
        </w:rPr>
        <w:t xml:space="preserve"> less than </w:t>
      </w:r>
      <w:r w:rsidR="0052375B">
        <w:rPr>
          <w:sz w:val="24"/>
          <w:szCs w:val="24"/>
        </w:rPr>
        <w:t>50%</w:t>
      </w:r>
      <w:r w:rsidR="00C01560">
        <w:rPr>
          <w:sz w:val="24"/>
          <w:szCs w:val="24"/>
        </w:rPr>
        <w:t xml:space="preserve"> patients experience hospital discharge</w:t>
      </w:r>
      <w:r w:rsidR="00FD1447">
        <w:rPr>
          <w:sz w:val="24"/>
          <w:szCs w:val="24"/>
        </w:rPr>
        <w:t xml:space="preserve"> </w:t>
      </w:r>
      <w:r w:rsidR="00FD1447">
        <w:rPr>
          <w:sz w:val="24"/>
          <w:szCs w:val="24"/>
        </w:rPr>
        <w:fldChar w:fldCharType="begin"/>
      </w:r>
      <w:r w:rsidR="00FD1447">
        <w:rPr>
          <w:sz w:val="24"/>
          <w:szCs w:val="24"/>
        </w:rPr>
        <w:instrText xml:space="preserve"> ADDIN EN.CITE &lt;EndNote&gt;&lt;Cite&gt;&lt;Author&gt;Spitz&lt;/Author&gt;&lt;Year&gt;2007&lt;/Year&gt;&lt;RecNum&gt;164&lt;/RecNum&gt;&lt;DisplayText&gt;[3]&lt;/DisplayText&gt;&lt;record&gt;&lt;rec-number&gt;164&lt;/rec-number&gt;&lt;foreign-keys&gt;&lt;key app="EN" db-id="9s0ffz5zo9e2srepeewpadp2ff2rpt0xra5t" timestamp="1555435614"&gt;164&lt;/key&gt;&lt;/foreign-keys&gt;&lt;ref-type name="Journal Article"&gt;17&lt;/ref-type&gt;&lt;contributors&gt;&lt;authors&gt;&lt;author&gt;Spitz, L.&lt;/author&gt;&lt;/authors&gt;&lt;/contributors&gt;&lt;auth-address&gt;Department of Paediatric Surgery, Institute of Child Health, University College, London, UK. lspitz@ich.ucl.ac.uk&lt;/auth-address&gt;&lt;titles&gt;&lt;title&gt;Oesophageal atresia&lt;/title&gt;&lt;secondary-title&gt;Orphanet J Rare Dis&lt;/secondary-title&gt;&lt;/titles&gt;&lt;periodical&gt;&lt;full-title&gt;Orphanet J Rare Dis&lt;/full-title&gt;&lt;/periodical&gt;&lt;pages&gt;24&lt;/pages&gt;&lt;volume&gt;2&lt;/volume&gt;&lt;keywords&gt;&lt;keyword&gt;Abnormalities, Multiple/diagnosis/genetics/physiopathology/surgery&lt;/keyword&gt;&lt;keyword&gt;Animals&lt;/keyword&gt;&lt;keyword&gt;Digestive System Surgical Procedures/methods&lt;/keyword&gt;&lt;keyword&gt;Esophageal Atresia/classification/*diagnosis/genetics/physiopathology/*surgery&lt;/keyword&gt;&lt;keyword&gt;Genetic Testing/methods&lt;/keyword&gt;&lt;keyword&gt;Humans&lt;/keyword&gt;&lt;keyword&gt;Infant, Newborn&lt;/keyword&gt;&lt;keyword&gt;Patient Selection&lt;/keyword&gt;&lt;keyword&gt;Preoperative Care/methods&lt;/keyword&gt;&lt;keyword&gt;Prognosis&lt;/keyword&gt;&lt;keyword&gt;Risk Assessment/methods&lt;/keyword&gt;&lt;keyword&gt;Tracheoesophageal Fistula/diagnosis/genetics/physiopathology/surgery&lt;/keyword&gt;&lt;/keywords&gt;&lt;dates&gt;&lt;year&gt;2007&lt;/year&gt;&lt;pub-dates&gt;&lt;date&gt;May 11&lt;/date&gt;&lt;/pub-dates&gt;&lt;/dates&gt;&lt;isbn&gt;1750-1172 (Electronic)&amp;#xD;1750-1172 (Linking)&lt;/isbn&gt;&lt;accession-num&gt;17498283&lt;/accession-num&gt;&lt;urls&gt;&lt;related-urls&gt;&lt;url&gt;https://www.ncbi.nlm.nih.gov/pubmed/17498283&lt;/url&gt;&lt;/related-urls&gt;&lt;/urls&gt;&lt;custom2&gt;PMC1884133&lt;/custom2&gt;&lt;electronic-resource-num&gt;10.1186/1750-1172-2-24&lt;/electronic-resource-num&gt;&lt;/record&gt;&lt;/Cite&gt;&lt;/EndNote&gt;</w:instrText>
      </w:r>
      <w:r w:rsidR="00FD1447">
        <w:rPr>
          <w:sz w:val="24"/>
          <w:szCs w:val="24"/>
        </w:rPr>
        <w:fldChar w:fldCharType="separate"/>
      </w:r>
      <w:r w:rsidR="00FD1447">
        <w:rPr>
          <w:noProof/>
          <w:sz w:val="24"/>
          <w:szCs w:val="24"/>
        </w:rPr>
        <w:t>[3]</w:t>
      </w:r>
      <w:r w:rsidR="00FD1447">
        <w:rPr>
          <w:sz w:val="24"/>
          <w:szCs w:val="24"/>
        </w:rPr>
        <w:fldChar w:fldCharType="end"/>
      </w:r>
      <w:r w:rsidR="00965EFF">
        <w:rPr>
          <w:sz w:val="24"/>
          <w:szCs w:val="24"/>
        </w:rPr>
        <w:t xml:space="preserve">.   </w:t>
      </w:r>
      <w:r w:rsidR="00556D67">
        <w:rPr>
          <w:sz w:val="24"/>
          <w:szCs w:val="24"/>
        </w:rPr>
        <w:t xml:space="preserve">Outcomes for </w:t>
      </w:r>
      <w:r w:rsidR="0052375B">
        <w:rPr>
          <w:sz w:val="24"/>
          <w:szCs w:val="24"/>
        </w:rPr>
        <w:t>T</w:t>
      </w:r>
      <w:r w:rsidR="007E14AD">
        <w:rPr>
          <w:sz w:val="24"/>
          <w:szCs w:val="24"/>
        </w:rPr>
        <w:t>etralogy of Fallot (TOF)</w:t>
      </w:r>
      <w:r w:rsidR="00556D67">
        <w:rPr>
          <w:sz w:val="24"/>
          <w:szCs w:val="24"/>
        </w:rPr>
        <w:t xml:space="preserve"> have significantly improved over the past 20 years</w:t>
      </w:r>
      <w:r w:rsidR="002D49B6">
        <w:rPr>
          <w:sz w:val="24"/>
          <w:szCs w:val="24"/>
        </w:rPr>
        <w:t>,</w:t>
      </w:r>
      <w:r w:rsidR="00C01560">
        <w:rPr>
          <w:sz w:val="24"/>
          <w:szCs w:val="24"/>
        </w:rPr>
        <w:t xml:space="preserve"> with notable advances in cardiac surgery</w:t>
      </w:r>
      <w:r w:rsidR="002D49B6">
        <w:rPr>
          <w:sz w:val="24"/>
          <w:szCs w:val="24"/>
        </w:rPr>
        <w:t>,</w:t>
      </w:r>
      <w:r w:rsidR="00C01560">
        <w:rPr>
          <w:sz w:val="24"/>
          <w:szCs w:val="24"/>
        </w:rPr>
        <w:t xml:space="preserve"> and such that </w:t>
      </w:r>
      <w:r w:rsidR="00556D67">
        <w:rPr>
          <w:sz w:val="24"/>
          <w:szCs w:val="24"/>
        </w:rPr>
        <w:t xml:space="preserve">survival </w:t>
      </w:r>
      <w:r w:rsidR="00B0273F">
        <w:rPr>
          <w:sz w:val="24"/>
          <w:szCs w:val="24"/>
        </w:rPr>
        <w:t xml:space="preserve">beyond </w:t>
      </w:r>
      <w:r w:rsidR="002D49B6">
        <w:rPr>
          <w:sz w:val="24"/>
          <w:szCs w:val="24"/>
        </w:rPr>
        <w:t>adolescence</w:t>
      </w:r>
      <w:r w:rsidR="00556D67">
        <w:rPr>
          <w:sz w:val="24"/>
          <w:szCs w:val="24"/>
        </w:rPr>
        <w:t xml:space="preserve"> </w:t>
      </w:r>
      <w:r w:rsidR="00C01560">
        <w:rPr>
          <w:sz w:val="24"/>
          <w:szCs w:val="24"/>
        </w:rPr>
        <w:t xml:space="preserve">is </w:t>
      </w:r>
      <w:r w:rsidR="00556D67">
        <w:rPr>
          <w:sz w:val="24"/>
          <w:szCs w:val="24"/>
        </w:rPr>
        <w:t xml:space="preserve">reported </w:t>
      </w:r>
      <w:r w:rsidR="00965EFF" w:rsidRPr="00965EFF">
        <w:rPr>
          <w:sz w:val="24"/>
          <w:szCs w:val="24"/>
        </w:rPr>
        <w:t>in</w:t>
      </w:r>
      <w:r w:rsidR="00556D67" w:rsidRPr="00965EFF">
        <w:rPr>
          <w:sz w:val="24"/>
          <w:szCs w:val="24"/>
        </w:rPr>
        <w:t xml:space="preserve"> </w:t>
      </w:r>
      <w:r w:rsidR="00965EFF" w:rsidRPr="00965EFF">
        <w:rPr>
          <w:sz w:val="24"/>
          <w:szCs w:val="24"/>
        </w:rPr>
        <w:t>around</w:t>
      </w:r>
      <w:r w:rsidR="00C01560" w:rsidRPr="00965EFF">
        <w:rPr>
          <w:sz w:val="24"/>
          <w:szCs w:val="24"/>
        </w:rPr>
        <w:t xml:space="preserve"> </w:t>
      </w:r>
      <w:r w:rsidR="00556D67" w:rsidRPr="00965EFF">
        <w:rPr>
          <w:sz w:val="24"/>
          <w:szCs w:val="24"/>
        </w:rPr>
        <w:t xml:space="preserve">80% </w:t>
      </w:r>
      <w:r w:rsidR="00965EFF" w:rsidRPr="00965EFF">
        <w:rPr>
          <w:sz w:val="24"/>
          <w:szCs w:val="24"/>
        </w:rPr>
        <w:t xml:space="preserve">of </w:t>
      </w:r>
      <w:r w:rsidR="00C01560" w:rsidRPr="00965EFF">
        <w:rPr>
          <w:sz w:val="24"/>
          <w:szCs w:val="24"/>
        </w:rPr>
        <w:t>cases</w:t>
      </w:r>
      <w:r w:rsidR="00C01560">
        <w:rPr>
          <w:sz w:val="24"/>
          <w:szCs w:val="24"/>
        </w:rPr>
        <w:t xml:space="preserve"> </w:t>
      </w:r>
      <w:r w:rsidR="00556D67">
        <w:rPr>
          <w:sz w:val="24"/>
          <w:szCs w:val="24"/>
        </w:rPr>
        <w:fldChar w:fldCharType="begin"/>
      </w:r>
      <w:r w:rsidR="00BC2601">
        <w:rPr>
          <w:sz w:val="24"/>
          <w:szCs w:val="24"/>
        </w:rPr>
        <w:instrText xml:space="preserve"> ADDIN EN.CITE &lt;EndNote&gt;&lt;Cite&gt;&lt;Author&gt;Tennant&lt;/Author&gt;&lt;Year&gt;2010&lt;/Year&gt;&lt;RecNum&gt;155&lt;/RecNum&gt;&lt;DisplayText&gt;[4]&lt;/DisplayText&gt;&lt;record&gt;&lt;rec-number&gt;155&lt;/rec-number&gt;&lt;foreign-keys&gt;&lt;key app="EN" db-id="9s0ffz5zo9e2srepeewpadp2ff2rpt0xra5t" timestamp="1555164347"&gt;155&lt;/key&gt;&lt;/foreign-keys&gt;&lt;ref-type name="Journal Article"&gt;17&lt;/ref-type&gt;&lt;contributors&gt;&lt;authors&gt;&lt;author&gt;Tennant, P. W.&lt;/author&gt;&lt;author&gt;Pearce, M. S.&lt;/author&gt;&lt;author&gt;Bythell, M.&lt;/author&gt;&lt;author&gt;Rankin, J.&lt;/author&gt;&lt;/authors&gt;&lt;/contributors&gt;&lt;auth-address&gt;Institute of Health and Society, Newcastle University, Newcastle upon Tyne, UK.&lt;/auth-address&gt;&lt;titles&gt;&lt;title&gt;20-year survival of children born with congenital anomalies: a population-based study&lt;/title&gt;&lt;secondary-title&gt;Lancet&lt;/secondary-title&gt;&lt;/titles&gt;&lt;periodical&gt;&lt;full-title&gt;Lancet&lt;/full-title&gt;&lt;/periodical&gt;&lt;pages&gt;649-56&lt;/pages&gt;&lt;volume&gt;375&lt;/volume&gt;&lt;number&gt;9715&lt;/number&gt;&lt;keywords&gt;&lt;keyword&gt;Abortion, Induced/statistics &amp;amp; numerical data&lt;/keyword&gt;&lt;keyword&gt;Congenital Abnormalities/classification/*mortality&lt;/keyword&gt;&lt;keyword&gt;Contact Tracing/*statistics &amp;amp; numerical data&lt;/keyword&gt;&lt;keyword&gt;Female&lt;/keyword&gt;&lt;keyword&gt;Humans&lt;/keyword&gt;&lt;keyword&gt;Infant Mortality/*trends&lt;/keyword&gt;&lt;keyword&gt;Infant, Newborn&lt;/keyword&gt;&lt;keyword&gt;Kaplan-Meier Estimate&lt;/keyword&gt;&lt;keyword&gt;Male&lt;/keyword&gt;&lt;keyword&gt;Population Surveillance&lt;/keyword&gt;&lt;keyword&gt;Proportional Hazards Models&lt;/keyword&gt;&lt;keyword&gt;Registries&lt;/keyword&gt;&lt;keyword&gt;Risk Factors&lt;/keyword&gt;&lt;keyword&gt;Survival Rate/*trends&lt;/keyword&gt;&lt;keyword&gt;Time Factors&lt;/keyword&gt;&lt;keyword&gt;United Kingdom/epidemiology&lt;/keyword&gt;&lt;/keywords&gt;&lt;dates&gt;&lt;year&gt;2010&lt;/year&gt;&lt;pub-dates&gt;&lt;date&gt;Feb 20&lt;/date&gt;&lt;/pub-dates&gt;&lt;/dates&gt;&lt;isbn&gt;1474-547X (Electronic)&amp;#xD;0140-6736 (Linking)&lt;/isbn&gt;&lt;accession-num&gt;20092884&lt;/accession-num&gt;&lt;urls&gt;&lt;related-urls&gt;&lt;url&gt;https://www.ncbi.nlm.nih.gov/pubmed/20092884&lt;/url&gt;&lt;/related-urls&gt;&lt;/urls&gt;&lt;electronic-resource-num&gt;10.1016/S0140-6736(09)61922-X&lt;/electronic-resource-num&gt;&lt;/record&gt;&lt;/Cite&gt;&lt;/EndNote&gt;</w:instrText>
      </w:r>
      <w:r w:rsidR="00556D67">
        <w:rPr>
          <w:sz w:val="24"/>
          <w:szCs w:val="24"/>
        </w:rPr>
        <w:fldChar w:fldCharType="separate"/>
      </w:r>
      <w:r w:rsidR="00BC2601">
        <w:rPr>
          <w:noProof/>
          <w:sz w:val="24"/>
          <w:szCs w:val="24"/>
        </w:rPr>
        <w:t>[4]</w:t>
      </w:r>
      <w:r w:rsidR="00556D67">
        <w:rPr>
          <w:sz w:val="24"/>
          <w:szCs w:val="24"/>
        </w:rPr>
        <w:fldChar w:fldCharType="end"/>
      </w:r>
      <w:r w:rsidR="009A0C2C">
        <w:rPr>
          <w:sz w:val="24"/>
          <w:szCs w:val="24"/>
        </w:rPr>
        <w:t xml:space="preserve"> </w:t>
      </w:r>
      <w:r w:rsidR="003E2160">
        <w:rPr>
          <w:sz w:val="24"/>
          <w:szCs w:val="24"/>
        </w:rPr>
        <w:t>To the bes</w:t>
      </w:r>
      <w:r w:rsidR="00617ABC">
        <w:rPr>
          <w:sz w:val="24"/>
          <w:szCs w:val="24"/>
        </w:rPr>
        <w:t>t of our knowledge</w:t>
      </w:r>
      <w:r w:rsidR="00965EFF">
        <w:rPr>
          <w:sz w:val="24"/>
          <w:szCs w:val="24"/>
        </w:rPr>
        <w:t>, few (</w:t>
      </w:r>
      <w:r w:rsidR="00617ABC">
        <w:rPr>
          <w:sz w:val="24"/>
          <w:szCs w:val="24"/>
        </w:rPr>
        <w:t>if any</w:t>
      </w:r>
      <w:r w:rsidR="003E2160">
        <w:rPr>
          <w:sz w:val="24"/>
          <w:szCs w:val="24"/>
        </w:rPr>
        <w:t xml:space="preserve">) </w:t>
      </w:r>
      <w:r w:rsidR="001C4992">
        <w:rPr>
          <w:sz w:val="24"/>
          <w:szCs w:val="24"/>
        </w:rPr>
        <w:t xml:space="preserve">large </w:t>
      </w:r>
      <w:r w:rsidR="003E2160">
        <w:rPr>
          <w:sz w:val="24"/>
          <w:szCs w:val="24"/>
        </w:rPr>
        <w:t>studies</w:t>
      </w:r>
      <w:r w:rsidR="00965EFF">
        <w:rPr>
          <w:sz w:val="24"/>
          <w:szCs w:val="24"/>
        </w:rPr>
        <w:t>,</w:t>
      </w:r>
      <w:r w:rsidR="003E2160">
        <w:rPr>
          <w:sz w:val="24"/>
          <w:szCs w:val="24"/>
        </w:rPr>
        <w:t xml:space="preserve"> </w:t>
      </w:r>
      <w:r w:rsidR="00AF3508">
        <w:rPr>
          <w:sz w:val="24"/>
          <w:szCs w:val="24"/>
        </w:rPr>
        <w:t xml:space="preserve">have </w:t>
      </w:r>
      <w:r w:rsidR="001C4992">
        <w:rPr>
          <w:sz w:val="24"/>
          <w:szCs w:val="24"/>
        </w:rPr>
        <w:t>analysed</w:t>
      </w:r>
      <w:r w:rsidR="003E2160">
        <w:rPr>
          <w:sz w:val="24"/>
          <w:szCs w:val="24"/>
        </w:rPr>
        <w:t xml:space="preserve"> clinical </w:t>
      </w:r>
      <w:r w:rsidR="00AF3508">
        <w:rPr>
          <w:sz w:val="24"/>
          <w:szCs w:val="24"/>
        </w:rPr>
        <w:t>outcome</w:t>
      </w:r>
      <w:r w:rsidR="001C4992">
        <w:rPr>
          <w:sz w:val="24"/>
          <w:szCs w:val="24"/>
        </w:rPr>
        <w:t xml:space="preserve"> data</w:t>
      </w:r>
      <w:r w:rsidR="00AF3508">
        <w:rPr>
          <w:sz w:val="24"/>
          <w:szCs w:val="24"/>
        </w:rPr>
        <w:t xml:space="preserve"> </w:t>
      </w:r>
      <w:r w:rsidR="003E2160">
        <w:rPr>
          <w:sz w:val="24"/>
          <w:szCs w:val="24"/>
        </w:rPr>
        <w:t xml:space="preserve">of </w:t>
      </w:r>
      <w:r w:rsidR="00AF3508">
        <w:rPr>
          <w:sz w:val="24"/>
          <w:szCs w:val="24"/>
        </w:rPr>
        <w:t>EA</w:t>
      </w:r>
      <w:r w:rsidR="0052375B">
        <w:rPr>
          <w:sz w:val="24"/>
          <w:szCs w:val="24"/>
        </w:rPr>
        <w:t xml:space="preserve">/TEF </w:t>
      </w:r>
      <w:proofErr w:type="spellStart"/>
      <w:r w:rsidR="003E2160">
        <w:rPr>
          <w:sz w:val="24"/>
          <w:szCs w:val="24"/>
        </w:rPr>
        <w:t>newborns</w:t>
      </w:r>
      <w:proofErr w:type="spellEnd"/>
      <w:r w:rsidR="003E2160">
        <w:rPr>
          <w:sz w:val="24"/>
          <w:szCs w:val="24"/>
        </w:rPr>
        <w:t xml:space="preserve"> </w:t>
      </w:r>
      <w:r w:rsidR="0052375B">
        <w:rPr>
          <w:sz w:val="24"/>
          <w:szCs w:val="24"/>
        </w:rPr>
        <w:t xml:space="preserve">with </w:t>
      </w:r>
      <w:r w:rsidR="00AF3508">
        <w:rPr>
          <w:sz w:val="24"/>
          <w:szCs w:val="24"/>
        </w:rPr>
        <w:t>TOF</w:t>
      </w:r>
      <w:r w:rsidR="001C4992">
        <w:rPr>
          <w:sz w:val="24"/>
          <w:szCs w:val="24"/>
        </w:rPr>
        <w:t>.</w:t>
      </w:r>
      <w:r w:rsidR="009A0C2C">
        <w:rPr>
          <w:sz w:val="24"/>
          <w:szCs w:val="24"/>
        </w:rPr>
        <w:t xml:space="preserve"> </w:t>
      </w:r>
      <w:r w:rsidR="001C4992">
        <w:rPr>
          <w:sz w:val="24"/>
          <w:szCs w:val="24"/>
        </w:rPr>
        <w:t xml:space="preserve">The aim of </w:t>
      </w:r>
      <w:r w:rsidR="00617ABC">
        <w:rPr>
          <w:sz w:val="24"/>
          <w:szCs w:val="24"/>
        </w:rPr>
        <w:t>this study,</w:t>
      </w:r>
      <w:r w:rsidR="001C4992">
        <w:rPr>
          <w:sz w:val="24"/>
          <w:szCs w:val="24"/>
        </w:rPr>
        <w:t xml:space="preserve"> sought to reappraise outcome metrics </w:t>
      </w:r>
      <w:r w:rsidR="001C4992" w:rsidRPr="005C3A5E">
        <w:rPr>
          <w:sz w:val="24"/>
          <w:szCs w:val="24"/>
        </w:rPr>
        <w:t>in a modern era</w:t>
      </w:r>
      <w:r w:rsidR="00617ABC" w:rsidRPr="005C3A5E">
        <w:rPr>
          <w:sz w:val="24"/>
          <w:szCs w:val="24"/>
        </w:rPr>
        <w:t xml:space="preserve"> of care</w:t>
      </w:r>
      <w:r w:rsidR="001C4992">
        <w:rPr>
          <w:sz w:val="24"/>
          <w:szCs w:val="24"/>
        </w:rPr>
        <w:t xml:space="preserve"> for this </w:t>
      </w:r>
      <w:r w:rsidR="009A0C2C">
        <w:rPr>
          <w:sz w:val="24"/>
          <w:szCs w:val="24"/>
        </w:rPr>
        <w:t>high-risk</w:t>
      </w:r>
      <w:r w:rsidR="00965EFF">
        <w:rPr>
          <w:sz w:val="24"/>
          <w:szCs w:val="24"/>
        </w:rPr>
        <w:t xml:space="preserve"> </w:t>
      </w:r>
      <w:r w:rsidR="001C4992">
        <w:rPr>
          <w:sz w:val="24"/>
          <w:szCs w:val="24"/>
        </w:rPr>
        <w:t>patient cohort</w:t>
      </w:r>
      <w:r w:rsidR="00617ABC">
        <w:rPr>
          <w:sz w:val="24"/>
          <w:szCs w:val="24"/>
        </w:rPr>
        <w:t>,</w:t>
      </w:r>
      <w:r w:rsidR="001C4992">
        <w:rPr>
          <w:sz w:val="24"/>
          <w:szCs w:val="24"/>
        </w:rPr>
        <w:t xml:space="preserve"> managed at a </w:t>
      </w:r>
      <w:r w:rsidR="009A0C2C">
        <w:rPr>
          <w:sz w:val="24"/>
          <w:szCs w:val="24"/>
        </w:rPr>
        <w:t>high-volume</w:t>
      </w:r>
      <w:r w:rsidR="001C4992">
        <w:rPr>
          <w:sz w:val="24"/>
          <w:szCs w:val="24"/>
        </w:rPr>
        <w:t xml:space="preserve"> centre specialising in the</w:t>
      </w:r>
      <w:r w:rsidR="00617ABC">
        <w:rPr>
          <w:sz w:val="24"/>
          <w:szCs w:val="24"/>
        </w:rPr>
        <w:t xml:space="preserve"> multidisciplinary care of </w:t>
      </w:r>
      <w:r w:rsidR="001C4992">
        <w:rPr>
          <w:sz w:val="24"/>
          <w:szCs w:val="24"/>
        </w:rPr>
        <w:t>newborns with complex esophageal atresia</w:t>
      </w:r>
      <w:r w:rsidR="004A1BF6">
        <w:rPr>
          <w:sz w:val="24"/>
          <w:szCs w:val="24"/>
        </w:rPr>
        <w:t xml:space="preserve"> anomalies</w:t>
      </w:r>
      <w:r w:rsidR="001C4992">
        <w:rPr>
          <w:sz w:val="24"/>
          <w:szCs w:val="24"/>
        </w:rPr>
        <w:t xml:space="preserve">. </w:t>
      </w:r>
    </w:p>
    <w:p w14:paraId="421D23AF" w14:textId="77777777" w:rsidR="00D4610B" w:rsidRPr="00D4610B" w:rsidRDefault="00D4610B" w:rsidP="00230037">
      <w:pPr>
        <w:spacing w:line="360" w:lineRule="auto"/>
        <w:ind w:left="-709" w:right="-897"/>
        <w:jc w:val="both"/>
        <w:rPr>
          <w:b/>
          <w:sz w:val="24"/>
          <w:szCs w:val="24"/>
        </w:rPr>
      </w:pPr>
    </w:p>
    <w:p w14:paraId="72EECF22" w14:textId="77777777" w:rsidR="00D4610B" w:rsidRPr="00D4610B" w:rsidRDefault="00D4610B" w:rsidP="00230037">
      <w:pPr>
        <w:spacing w:line="360" w:lineRule="auto"/>
        <w:ind w:left="-709" w:right="-897"/>
        <w:jc w:val="both"/>
        <w:rPr>
          <w:b/>
          <w:sz w:val="24"/>
          <w:szCs w:val="24"/>
        </w:rPr>
      </w:pPr>
      <w:r w:rsidRPr="00D4610B">
        <w:rPr>
          <w:b/>
          <w:sz w:val="24"/>
          <w:szCs w:val="24"/>
        </w:rPr>
        <w:t>Methods</w:t>
      </w:r>
    </w:p>
    <w:p w14:paraId="339BE246" w14:textId="77777777" w:rsidR="00D668BB" w:rsidRDefault="00D668BB" w:rsidP="005A6781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1AE39794" w14:textId="285396D2" w:rsidR="00D4610B" w:rsidRDefault="005A6781" w:rsidP="005A6781">
      <w:pPr>
        <w:spacing w:line="360" w:lineRule="auto"/>
        <w:ind w:left="-709" w:right="-8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Medical records of </w:t>
      </w:r>
      <w:r w:rsidR="00617ABC">
        <w:rPr>
          <w:sz w:val="24"/>
          <w:szCs w:val="24"/>
        </w:rPr>
        <w:t>a</w:t>
      </w:r>
      <w:r w:rsidR="007E3E8F">
        <w:rPr>
          <w:sz w:val="24"/>
          <w:szCs w:val="24"/>
        </w:rPr>
        <w:t xml:space="preserve">ll </w:t>
      </w:r>
      <w:r>
        <w:rPr>
          <w:sz w:val="24"/>
          <w:szCs w:val="24"/>
        </w:rPr>
        <w:t>newborns</w:t>
      </w:r>
      <w:r w:rsidR="001A7A6B">
        <w:rPr>
          <w:sz w:val="24"/>
          <w:szCs w:val="24"/>
        </w:rPr>
        <w:t xml:space="preserve"> with </w:t>
      </w:r>
      <w:r>
        <w:rPr>
          <w:sz w:val="24"/>
          <w:szCs w:val="24"/>
        </w:rPr>
        <w:t>a</w:t>
      </w:r>
      <w:r w:rsidR="00617A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diagnosis of </w:t>
      </w:r>
      <w:r w:rsidR="007E3E8F">
        <w:rPr>
          <w:sz w:val="24"/>
          <w:szCs w:val="24"/>
        </w:rPr>
        <w:t>EA</w:t>
      </w:r>
      <w:r w:rsidR="00965EFF">
        <w:rPr>
          <w:sz w:val="24"/>
          <w:szCs w:val="24"/>
        </w:rPr>
        <w:t xml:space="preserve">, </w:t>
      </w:r>
      <w:r w:rsidR="0052375B">
        <w:rPr>
          <w:sz w:val="24"/>
          <w:szCs w:val="24"/>
        </w:rPr>
        <w:t>TEF</w:t>
      </w:r>
      <w:r w:rsidR="00D4610B" w:rsidRPr="00D4610B">
        <w:rPr>
          <w:sz w:val="24"/>
          <w:szCs w:val="24"/>
        </w:rPr>
        <w:t xml:space="preserve"> </w:t>
      </w:r>
      <w:r w:rsidR="001A7A6B">
        <w:rPr>
          <w:sz w:val="24"/>
          <w:szCs w:val="24"/>
        </w:rPr>
        <w:t xml:space="preserve">and </w:t>
      </w:r>
      <w:r w:rsidR="007E14AD">
        <w:rPr>
          <w:sz w:val="24"/>
          <w:szCs w:val="24"/>
        </w:rPr>
        <w:t xml:space="preserve">TOF presenting to </w:t>
      </w:r>
      <w:r w:rsidR="00DE26B3">
        <w:rPr>
          <w:sz w:val="24"/>
          <w:szCs w:val="24"/>
        </w:rPr>
        <w:t>Alder Hey Children’s Hospital</w:t>
      </w:r>
      <w:r>
        <w:rPr>
          <w:sz w:val="24"/>
          <w:szCs w:val="24"/>
        </w:rPr>
        <w:t xml:space="preserve">, Liverpool, UK during a </w:t>
      </w:r>
      <w:r w:rsidR="00AC07D2">
        <w:rPr>
          <w:sz w:val="24"/>
          <w:szCs w:val="24"/>
        </w:rPr>
        <w:t>twenty</w:t>
      </w:r>
      <w:r w:rsidR="00B340C9">
        <w:rPr>
          <w:sz w:val="24"/>
          <w:szCs w:val="24"/>
        </w:rPr>
        <w:t xml:space="preserve"> year </w:t>
      </w:r>
      <w:r>
        <w:rPr>
          <w:sz w:val="24"/>
          <w:szCs w:val="24"/>
        </w:rPr>
        <w:t xml:space="preserve">time </w:t>
      </w:r>
      <w:r w:rsidR="001A7A6B">
        <w:rPr>
          <w:sz w:val="24"/>
          <w:szCs w:val="24"/>
        </w:rPr>
        <w:t>period</w:t>
      </w:r>
      <w:r w:rsidR="00385B95">
        <w:rPr>
          <w:sz w:val="24"/>
          <w:szCs w:val="24"/>
        </w:rPr>
        <w:t xml:space="preserve"> </w:t>
      </w:r>
      <w:r>
        <w:rPr>
          <w:sz w:val="24"/>
          <w:szCs w:val="24"/>
        </w:rPr>
        <w:t>(2000 – 2020) were analysed</w:t>
      </w:r>
      <w:r w:rsidR="007E3E8F">
        <w:rPr>
          <w:sz w:val="24"/>
          <w:szCs w:val="24"/>
        </w:rPr>
        <w:t>.</w:t>
      </w:r>
      <w:r w:rsidR="00617ABC">
        <w:rPr>
          <w:sz w:val="24"/>
          <w:szCs w:val="24"/>
        </w:rPr>
        <w:t xml:space="preserve">  </w:t>
      </w:r>
      <w:r w:rsidR="00DE26B3">
        <w:rPr>
          <w:sz w:val="24"/>
          <w:szCs w:val="24"/>
        </w:rPr>
        <w:t xml:space="preserve">Information from clinical coding records, </w:t>
      </w:r>
      <w:r w:rsidR="00D4610B" w:rsidRPr="00D4610B">
        <w:rPr>
          <w:sz w:val="24"/>
          <w:szCs w:val="24"/>
        </w:rPr>
        <w:t xml:space="preserve">cross checked </w:t>
      </w:r>
      <w:r>
        <w:rPr>
          <w:sz w:val="24"/>
          <w:szCs w:val="24"/>
        </w:rPr>
        <w:t>wit</w:t>
      </w:r>
      <w:r w:rsidR="00DE26B3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D4610B" w:rsidRPr="00D4610B">
        <w:rPr>
          <w:sz w:val="24"/>
          <w:szCs w:val="24"/>
        </w:rPr>
        <w:t xml:space="preserve">archived notes, clinic letters and operation </w:t>
      </w:r>
      <w:r>
        <w:rPr>
          <w:sz w:val="24"/>
          <w:szCs w:val="24"/>
        </w:rPr>
        <w:t>records</w:t>
      </w:r>
      <w:r w:rsidR="00DE26B3">
        <w:rPr>
          <w:sz w:val="24"/>
          <w:szCs w:val="24"/>
        </w:rPr>
        <w:t>,</w:t>
      </w:r>
      <w:r w:rsidR="00D4610B" w:rsidRPr="00D4610B">
        <w:rPr>
          <w:sz w:val="24"/>
          <w:szCs w:val="24"/>
        </w:rPr>
        <w:t xml:space="preserve"> ensure</w:t>
      </w:r>
      <w:r>
        <w:rPr>
          <w:sz w:val="24"/>
          <w:szCs w:val="24"/>
        </w:rPr>
        <w:t>d</w:t>
      </w:r>
      <w:r w:rsidR="00D4610B" w:rsidRPr="00D461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strict </w:t>
      </w:r>
      <w:r w:rsidR="00D4610B" w:rsidRPr="00D4610B">
        <w:rPr>
          <w:sz w:val="24"/>
          <w:szCs w:val="24"/>
        </w:rPr>
        <w:t xml:space="preserve">accuracy of </w:t>
      </w:r>
      <w:r>
        <w:rPr>
          <w:sz w:val="24"/>
          <w:szCs w:val="24"/>
        </w:rPr>
        <w:t>disease phenotype(s)</w:t>
      </w:r>
      <w:r w:rsidR="00D4610B" w:rsidRPr="00D4610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For the </w:t>
      </w:r>
      <w:r w:rsidR="00C836CC">
        <w:rPr>
          <w:sz w:val="24"/>
          <w:szCs w:val="24"/>
        </w:rPr>
        <w:t>nine</w:t>
      </w:r>
      <w:r w:rsidR="001A7A6B">
        <w:rPr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 w:rsidR="001A7A6B">
        <w:rPr>
          <w:sz w:val="24"/>
          <w:szCs w:val="24"/>
        </w:rPr>
        <w:t xml:space="preserve"> </w:t>
      </w:r>
      <w:r>
        <w:rPr>
          <w:sz w:val="24"/>
          <w:szCs w:val="24"/>
        </w:rPr>
        <w:t>we identified</w:t>
      </w:r>
      <w:r w:rsidR="00DE26B3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7E3E8F">
        <w:rPr>
          <w:sz w:val="24"/>
          <w:szCs w:val="24"/>
        </w:rPr>
        <w:t xml:space="preserve">following </w:t>
      </w:r>
      <w:r w:rsidR="001A7A6B">
        <w:rPr>
          <w:sz w:val="24"/>
          <w:szCs w:val="24"/>
        </w:rPr>
        <w:t xml:space="preserve">data </w:t>
      </w:r>
      <w:r w:rsidR="007E3E8F">
        <w:rPr>
          <w:sz w:val="24"/>
          <w:szCs w:val="24"/>
        </w:rPr>
        <w:t xml:space="preserve">were </w:t>
      </w:r>
      <w:r w:rsidR="001A7A6B">
        <w:rPr>
          <w:sz w:val="24"/>
          <w:szCs w:val="24"/>
        </w:rPr>
        <w:t>collected</w:t>
      </w:r>
      <w:r w:rsidR="00DE26B3">
        <w:rPr>
          <w:sz w:val="24"/>
          <w:szCs w:val="24"/>
        </w:rPr>
        <w:t>:</w:t>
      </w:r>
      <w:r w:rsidR="007E3E8F">
        <w:rPr>
          <w:sz w:val="24"/>
          <w:szCs w:val="24"/>
        </w:rPr>
        <w:t xml:space="preserve"> </w:t>
      </w:r>
      <w:r>
        <w:rPr>
          <w:sz w:val="24"/>
          <w:szCs w:val="24"/>
        </w:rPr>
        <w:t>gender</w:t>
      </w:r>
      <w:r w:rsidR="00DE26B3">
        <w:rPr>
          <w:sz w:val="24"/>
          <w:szCs w:val="24"/>
        </w:rPr>
        <w:t>, antenatal/</w:t>
      </w:r>
      <w:r w:rsidR="00D4610B" w:rsidRPr="00D4610B">
        <w:rPr>
          <w:sz w:val="24"/>
          <w:szCs w:val="24"/>
        </w:rPr>
        <w:t xml:space="preserve">postnatal </w:t>
      </w:r>
      <w:r w:rsidR="00DE26B3">
        <w:rPr>
          <w:sz w:val="24"/>
          <w:szCs w:val="24"/>
        </w:rPr>
        <w:t>imaging</w:t>
      </w:r>
      <w:r w:rsidR="00D4610B" w:rsidRPr="00D461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pregnancy and </w:t>
      </w:r>
      <w:r w:rsidR="00D4610B" w:rsidRPr="00D4610B">
        <w:rPr>
          <w:sz w:val="24"/>
          <w:szCs w:val="24"/>
        </w:rPr>
        <w:t>delivery complication</w:t>
      </w:r>
      <w:r>
        <w:rPr>
          <w:sz w:val="24"/>
          <w:szCs w:val="24"/>
        </w:rPr>
        <w:t>(</w:t>
      </w:r>
      <w:r w:rsidR="00D4610B" w:rsidRPr="00D4610B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D4610B" w:rsidRPr="00D4610B">
        <w:rPr>
          <w:sz w:val="24"/>
          <w:szCs w:val="24"/>
        </w:rPr>
        <w:t>, gestation</w:t>
      </w:r>
      <w:r>
        <w:rPr>
          <w:sz w:val="24"/>
          <w:szCs w:val="24"/>
        </w:rPr>
        <w:t>al</w:t>
      </w:r>
      <w:r w:rsidR="00DE26B3">
        <w:rPr>
          <w:sz w:val="24"/>
          <w:szCs w:val="24"/>
        </w:rPr>
        <w:t xml:space="preserve"> age</w:t>
      </w:r>
      <w:r w:rsidR="00D4610B" w:rsidRPr="00D4610B">
        <w:rPr>
          <w:sz w:val="24"/>
          <w:szCs w:val="24"/>
        </w:rPr>
        <w:t>, birthweight, date</w:t>
      </w:r>
      <w:r w:rsidR="00DE26B3">
        <w:rPr>
          <w:sz w:val="24"/>
          <w:szCs w:val="24"/>
        </w:rPr>
        <w:t>,</w:t>
      </w:r>
      <w:r w:rsidR="00D4610B" w:rsidRPr="00D4610B">
        <w:rPr>
          <w:sz w:val="24"/>
          <w:szCs w:val="24"/>
        </w:rPr>
        <w:t xml:space="preserve"> age and cause of death</w:t>
      </w:r>
      <w:r w:rsidR="00DE26B3">
        <w:rPr>
          <w:sz w:val="24"/>
          <w:szCs w:val="24"/>
        </w:rPr>
        <w:t xml:space="preserve"> (where available)</w:t>
      </w:r>
      <w:r w:rsidR="00D4610B" w:rsidRPr="00D4610B">
        <w:rPr>
          <w:sz w:val="24"/>
          <w:szCs w:val="24"/>
        </w:rPr>
        <w:t xml:space="preserve">, </w:t>
      </w:r>
      <w:r>
        <w:rPr>
          <w:sz w:val="24"/>
          <w:szCs w:val="24"/>
        </w:rPr>
        <w:t>Gr</w:t>
      </w:r>
      <w:r w:rsidR="007E3E8F">
        <w:rPr>
          <w:sz w:val="24"/>
          <w:szCs w:val="24"/>
        </w:rPr>
        <w:t xml:space="preserve">oss </w:t>
      </w:r>
      <w:r>
        <w:rPr>
          <w:sz w:val="24"/>
          <w:szCs w:val="24"/>
        </w:rPr>
        <w:t xml:space="preserve">EA TEF </w:t>
      </w:r>
      <w:r w:rsidR="00DE26B3">
        <w:rPr>
          <w:sz w:val="24"/>
          <w:szCs w:val="24"/>
        </w:rPr>
        <w:t>classification</w:t>
      </w:r>
      <w:r w:rsidR="00D4610B" w:rsidRPr="00D4610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VACTERL associations and </w:t>
      </w:r>
      <w:r w:rsidR="00DE26B3">
        <w:rPr>
          <w:sz w:val="24"/>
          <w:szCs w:val="24"/>
        </w:rPr>
        <w:t>operative procedures.</w:t>
      </w:r>
    </w:p>
    <w:p w14:paraId="283AC576" w14:textId="77777777" w:rsidR="00B340C9" w:rsidRDefault="00B340C9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71B5F849" w14:textId="5DE499A8" w:rsidR="00B340C9" w:rsidRPr="00D4610B" w:rsidRDefault="00077D71" w:rsidP="00B340C9">
      <w:pPr>
        <w:spacing w:line="360" w:lineRule="auto"/>
        <w:ind w:left="-709" w:right="-89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340C9" w:rsidRPr="00D4610B">
        <w:rPr>
          <w:sz w:val="24"/>
          <w:szCs w:val="24"/>
        </w:rPr>
        <w:t xml:space="preserve">tatistical analysis </w:t>
      </w:r>
      <w:r w:rsidR="007E14AD">
        <w:rPr>
          <w:sz w:val="24"/>
          <w:szCs w:val="24"/>
        </w:rPr>
        <w:t>us</w:t>
      </w:r>
      <w:r>
        <w:rPr>
          <w:sz w:val="24"/>
          <w:szCs w:val="24"/>
        </w:rPr>
        <w:t xml:space="preserve">ed </w:t>
      </w:r>
      <w:r w:rsidR="00B340C9" w:rsidRPr="00D4610B">
        <w:rPr>
          <w:sz w:val="24"/>
          <w:szCs w:val="24"/>
        </w:rPr>
        <w:t>GraphPad Prism© software (version 7.02, GraphPad Software Inc.). All data were tested for normali</w:t>
      </w:r>
      <w:r w:rsidR="00DE26B3">
        <w:rPr>
          <w:sz w:val="24"/>
          <w:szCs w:val="24"/>
        </w:rPr>
        <w:t xml:space="preserve">ty using the Shapiro-Wilk test.  </w:t>
      </w:r>
      <w:r w:rsidR="00B340C9" w:rsidRPr="00D4610B">
        <w:rPr>
          <w:sz w:val="24"/>
          <w:szCs w:val="24"/>
        </w:rPr>
        <w:t xml:space="preserve">Unpaired t-tests with Welch’s correction (assuming data do not have equal standard deviations) were </w:t>
      </w:r>
      <w:r>
        <w:rPr>
          <w:sz w:val="24"/>
          <w:szCs w:val="24"/>
        </w:rPr>
        <w:t>deployed</w:t>
      </w:r>
      <w:r w:rsidR="00B340C9" w:rsidRPr="00D4610B">
        <w:rPr>
          <w:sz w:val="24"/>
          <w:szCs w:val="24"/>
        </w:rPr>
        <w:t xml:space="preserve"> for comparison of means between surviv</w:t>
      </w:r>
      <w:r>
        <w:rPr>
          <w:sz w:val="24"/>
          <w:szCs w:val="24"/>
        </w:rPr>
        <w:t>ors</w:t>
      </w:r>
      <w:r w:rsidR="00B340C9" w:rsidRPr="00D4610B">
        <w:rPr>
          <w:sz w:val="24"/>
          <w:szCs w:val="24"/>
        </w:rPr>
        <w:t xml:space="preserve"> and </w:t>
      </w:r>
      <w:r w:rsidR="00DE26B3">
        <w:rPr>
          <w:sz w:val="24"/>
          <w:szCs w:val="24"/>
        </w:rPr>
        <w:t>non-</w:t>
      </w:r>
      <w:r>
        <w:rPr>
          <w:sz w:val="24"/>
          <w:szCs w:val="24"/>
        </w:rPr>
        <w:t>survivors</w:t>
      </w:r>
      <w:r w:rsidR="00B340C9" w:rsidRPr="00D4610B">
        <w:rPr>
          <w:sz w:val="24"/>
          <w:szCs w:val="24"/>
        </w:rPr>
        <w:t>.</w:t>
      </w:r>
      <w:r w:rsidR="00DE26B3">
        <w:rPr>
          <w:sz w:val="24"/>
          <w:szCs w:val="24"/>
        </w:rPr>
        <w:t xml:space="preserve">  </w:t>
      </w:r>
      <w:r w:rsidR="00B340C9" w:rsidRPr="00D4610B">
        <w:rPr>
          <w:sz w:val="24"/>
          <w:szCs w:val="24"/>
        </w:rPr>
        <w:t>Difference</w:t>
      </w:r>
      <w:r>
        <w:rPr>
          <w:sz w:val="24"/>
          <w:szCs w:val="24"/>
        </w:rPr>
        <w:t>(s)</w:t>
      </w:r>
      <w:r w:rsidR="00B340C9" w:rsidRPr="00D4610B">
        <w:rPr>
          <w:sz w:val="24"/>
          <w:szCs w:val="24"/>
        </w:rPr>
        <w:t xml:space="preserve"> in gender distribution between </w:t>
      </w:r>
      <w:r>
        <w:rPr>
          <w:sz w:val="24"/>
          <w:szCs w:val="24"/>
        </w:rPr>
        <w:t>those who survived</w:t>
      </w:r>
      <w:r w:rsidR="00B340C9" w:rsidRPr="00D4610B">
        <w:rPr>
          <w:sz w:val="24"/>
          <w:szCs w:val="24"/>
        </w:rPr>
        <w:t xml:space="preserve"> and </w:t>
      </w:r>
      <w:r w:rsidR="00733503">
        <w:rPr>
          <w:sz w:val="24"/>
          <w:szCs w:val="24"/>
        </w:rPr>
        <w:t>the non</w:t>
      </w:r>
      <w:r w:rsidR="00DE26B3">
        <w:rPr>
          <w:sz w:val="24"/>
          <w:szCs w:val="24"/>
        </w:rPr>
        <w:t>-</w:t>
      </w:r>
      <w:r w:rsidR="00733503">
        <w:rPr>
          <w:sz w:val="24"/>
          <w:szCs w:val="24"/>
        </w:rPr>
        <w:t xml:space="preserve">survival cases </w:t>
      </w:r>
      <w:r w:rsidR="00B340C9" w:rsidRPr="00D4610B">
        <w:rPr>
          <w:sz w:val="24"/>
          <w:szCs w:val="24"/>
        </w:rPr>
        <w:t>w</w:t>
      </w:r>
      <w:r w:rsidR="00733503">
        <w:rPr>
          <w:sz w:val="24"/>
          <w:szCs w:val="24"/>
        </w:rPr>
        <w:t>as</w:t>
      </w:r>
      <w:r w:rsidR="00B340C9" w:rsidRPr="00D4610B">
        <w:rPr>
          <w:sz w:val="24"/>
          <w:szCs w:val="24"/>
        </w:rPr>
        <w:t xml:space="preserve"> analysed </w:t>
      </w:r>
      <w:r w:rsidR="00733503">
        <w:rPr>
          <w:sz w:val="24"/>
          <w:szCs w:val="24"/>
        </w:rPr>
        <w:t>with</w:t>
      </w:r>
      <w:r w:rsidR="00DE26B3">
        <w:rPr>
          <w:sz w:val="24"/>
          <w:szCs w:val="24"/>
        </w:rPr>
        <w:t xml:space="preserve"> Fisher’s exact test.  </w:t>
      </w:r>
      <w:r w:rsidR="00B340C9" w:rsidRPr="00D4610B">
        <w:rPr>
          <w:sz w:val="24"/>
          <w:szCs w:val="24"/>
        </w:rPr>
        <w:t>Correlation analysis between age at death and birthweight or week</w:t>
      </w:r>
      <w:r w:rsidR="00733503">
        <w:rPr>
          <w:sz w:val="24"/>
          <w:szCs w:val="24"/>
        </w:rPr>
        <w:t>(</w:t>
      </w:r>
      <w:r w:rsidR="00B340C9" w:rsidRPr="00D4610B">
        <w:rPr>
          <w:sz w:val="24"/>
          <w:szCs w:val="24"/>
        </w:rPr>
        <w:t>s</w:t>
      </w:r>
      <w:r w:rsidR="00733503">
        <w:rPr>
          <w:sz w:val="24"/>
          <w:szCs w:val="24"/>
        </w:rPr>
        <w:t xml:space="preserve">) </w:t>
      </w:r>
      <w:r w:rsidR="00DE26B3">
        <w:rPr>
          <w:sz w:val="24"/>
          <w:szCs w:val="24"/>
        </w:rPr>
        <w:t>of gestation</w:t>
      </w:r>
      <w:r w:rsidR="005E1D9A">
        <w:rPr>
          <w:sz w:val="24"/>
          <w:szCs w:val="24"/>
        </w:rPr>
        <w:t>,</w:t>
      </w:r>
      <w:r w:rsidR="00B340C9" w:rsidRPr="00D4610B">
        <w:rPr>
          <w:sz w:val="24"/>
          <w:szCs w:val="24"/>
        </w:rPr>
        <w:t xml:space="preserve"> was performed with </w:t>
      </w:r>
      <w:r w:rsidR="001D423D">
        <w:rPr>
          <w:sz w:val="24"/>
          <w:szCs w:val="24"/>
        </w:rPr>
        <w:t>non-parametric Mann-Whitney U tests</w:t>
      </w:r>
      <w:r w:rsidR="00B340C9" w:rsidRPr="00D4610B">
        <w:rPr>
          <w:sz w:val="24"/>
          <w:szCs w:val="24"/>
        </w:rPr>
        <w:t>.</w:t>
      </w:r>
      <w:r w:rsidR="005E1D9A">
        <w:rPr>
          <w:sz w:val="24"/>
          <w:szCs w:val="24"/>
        </w:rPr>
        <w:t xml:space="preserve"> </w:t>
      </w:r>
      <w:r w:rsidR="00B340C9" w:rsidRPr="00D4610B">
        <w:rPr>
          <w:sz w:val="24"/>
          <w:szCs w:val="24"/>
        </w:rPr>
        <w:t xml:space="preserve"> Statistical significance  p&lt;0.05.</w:t>
      </w:r>
    </w:p>
    <w:p w14:paraId="6D03001A" w14:textId="77777777" w:rsidR="00B340C9" w:rsidRPr="00D4610B" w:rsidRDefault="00B340C9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2727E1C1" w14:textId="77777777" w:rsidR="00D4610B" w:rsidRPr="00D4610B" w:rsidRDefault="00D4610B" w:rsidP="00230037">
      <w:pPr>
        <w:spacing w:line="360" w:lineRule="auto"/>
        <w:ind w:left="-709" w:right="-897"/>
        <w:jc w:val="both"/>
        <w:rPr>
          <w:b/>
          <w:sz w:val="24"/>
          <w:szCs w:val="24"/>
        </w:rPr>
      </w:pPr>
    </w:p>
    <w:p w14:paraId="7B20C7BF" w14:textId="77777777" w:rsidR="00D668BB" w:rsidRDefault="00D668BB" w:rsidP="00B340C9">
      <w:pPr>
        <w:spacing w:line="360" w:lineRule="auto"/>
        <w:ind w:left="-709" w:right="-897"/>
        <w:jc w:val="both"/>
        <w:rPr>
          <w:b/>
          <w:sz w:val="24"/>
          <w:szCs w:val="24"/>
        </w:rPr>
      </w:pPr>
    </w:p>
    <w:p w14:paraId="400C69C7" w14:textId="77777777" w:rsidR="00B340C9" w:rsidRDefault="00D4610B" w:rsidP="00B340C9">
      <w:pPr>
        <w:spacing w:line="360" w:lineRule="auto"/>
        <w:ind w:left="-709" w:right="-897"/>
        <w:jc w:val="both"/>
        <w:rPr>
          <w:b/>
          <w:sz w:val="24"/>
          <w:szCs w:val="24"/>
        </w:rPr>
      </w:pPr>
      <w:r w:rsidRPr="00D4610B">
        <w:rPr>
          <w:b/>
          <w:sz w:val="24"/>
          <w:szCs w:val="24"/>
        </w:rPr>
        <w:t xml:space="preserve">Results </w:t>
      </w:r>
    </w:p>
    <w:p w14:paraId="3742C7C4" w14:textId="77777777" w:rsidR="00B340C9" w:rsidRDefault="00B340C9" w:rsidP="00B340C9">
      <w:pPr>
        <w:spacing w:line="360" w:lineRule="auto"/>
        <w:ind w:left="-709" w:right="-897"/>
        <w:jc w:val="both"/>
        <w:rPr>
          <w:b/>
          <w:sz w:val="24"/>
          <w:szCs w:val="24"/>
        </w:rPr>
      </w:pPr>
    </w:p>
    <w:p w14:paraId="295941BC" w14:textId="03F98FCB" w:rsidR="003D2A42" w:rsidRDefault="00AC07D2" w:rsidP="00B340C9">
      <w:pPr>
        <w:spacing w:line="360" w:lineRule="auto"/>
        <w:ind w:left="-709" w:right="-897"/>
        <w:jc w:val="both"/>
        <w:rPr>
          <w:rFonts w:cs="Courier"/>
          <w:color w:val="000000"/>
          <w:sz w:val="24"/>
          <w:szCs w:val="24"/>
          <w:bdr w:val="none" w:sz="0" w:space="0" w:color="auto" w:frame="1"/>
        </w:rPr>
      </w:pPr>
      <w:r w:rsidRPr="00AC07D2">
        <w:rPr>
          <w:sz w:val="24"/>
          <w:szCs w:val="24"/>
        </w:rPr>
        <w:t xml:space="preserve">350 </w:t>
      </w:r>
      <w:r w:rsidR="00355C9A" w:rsidRPr="00AC07D2">
        <w:rPr>
          <w:sz w:val="24"/>
          <w:szCs w:val="24"/>
        </w:rPr>
        <w:t>cases</w:t>
      </w:r>
      <w:r w:rsidR="00355C9A">
        <w:rPr>
          <w:sz w:val="24"/>
          <w:szCs w:val="24"/>
        </w:rPr>
        <w:t xml:space="preserve"> of EA/TE</w:t>
      </w:r>
      <w:r w:rsidR="00B340C9">
        <w:rPr>
          <w:sz w:val="24"/>
          <w:szCs w:val="24"/>
        </w:rPr>
        <w:t xml:space="preserve">F were identified </w:t>
      </w:r>
      <w:r w:rsidR="00482E01">
        <w:rPr>
          <w:sz w:val="24"/>
          <w:szCs w:val="24"/>
        </w:rPr>
        <w:t xml:space="preserve">during </w:t>
      </w:r>
      <w:r w:rsidR="00B340C9">
        <w:rPr>
          <w:sz w:val="24"/>
          <w:szCs w:val="24"/>
        </w:rPr>
        <w:t xml:space="preserve">the </w:t>
      </w:r>
      <w:r w:rsidR="00FD1447">
        <w:rPr>
          <w:sz w:val="24"/>
          <w:szCs w:val="24"/>
        </w:rPr>
        <w:t>20-year</w:t>
      </w:r>
      <w:r w:rsidR="00B340C9">
        <w:rPr>
          <w:sz w:val="24"/>
          <w:szCs w:val="24"/>
        </w:rPr>
        <w:t xml:space="preserve"> study period,</w:t>
      </w:r>
      <w:r w:rsidR="008634E8" w:rsidRPr="00D4610B">
        <w:rPr>
          <w:sz w:val="24"/>
          <w:szCs w:val="24"/>
        </w:rPr>
        <w:t xml:space="preserve"> </w:t>
      </w:r>
      <w:r w:rsidR="00C836CC">
        <w:rPr>
          <w:sz w:val="24"/>
          <w:szCs w:val="24"/>
        </w:rPr>
        <w:t>9</w:t>
      </w:r>
      <w:r w:rsidR="008634E8" w:rsidRPr="00D4610B">
        <w:rPr>
          <w:sz w:val="24"/>
          <w:szCs w:val="24"/>
        </w:rPr>
        <w:t xml:space="preserve"> cases </w:t>
      </w:r>
      <w:r w:rsidR="006E75F3" w:rsidRPr="00D4610B">
        <w:rPr>
          <w:sz w:val="24"/>
          <w:szCs w:val="24"/>
        </w:rPr>
        <w:t>(</w:t>
      </w:r>
      <w:r w:rsidR="00AA42C6">
        <w:rPr>
          <w:sz w:val="24"/>
          <w:szCs w:val="24"/>
        </w:rPr>
        <w:t>M:F 4:5</w:t>
      </w:r>
      <w:r w:rsidR="006E75F3" w:rsidRPr="00D4610B">
        <w:rPr>
          <w:sz w:val="24"/>
          <w:szCs w:val="24"/>
        </w:rPr>
        <w:t xml:space="preserve">) </w:t>
      </w:r>
      <w:r w:rsidR="008634E8" w:rsidRPr="00D4610B">
        <w:rPr>
          <w:sz w:val="24"/>
          <w:szCs w:val="24"/>
        </w:rPr>
        <w:t xml:space="preserve">having </w:t>
      </w:r>
      <w:r w:rsidR="00355C9A">
        <w:rPr>
          <w:sz w:val="24"/>
          <w:szCs w:val="24"/>
        </w:rPr>
        <w:t>EA/TE</w:t>
      </w:r>
      <w:r w:rsidR="00B340C9">
        <w:rPr>
          <w:sz w:val="24"/>
          <w:szCs w:val="24"/>
        </w:rPr>
        <w:t xml:space="preserve">F </w:t>
      </w:r>
      <w:r w:rsidR="00482E01">
        <w:rPr>
          <w:sz w:val="24"/>
          <w:szCs w:val="24"/>
        </w:rPr>
        <w:t xml:space="preserve">with </w:t>
      </w:r>
      <w:r w:rsidR="005E1D9A">
        <w:rPr>
          <w:sz w:val="24"/>
          <w:szCs w:val="24"/>
        </w:rPr>
        <w:t xml:space="preserve"> TOF (</w:t>
      </w:r>
      <w:r w:rsidR="008634E8" w:rsidRPr="00D4610B">
        <w:rPr>
          <w:sz w:val="24"/>
          <w:szCs w:val="24"/>
        </w:rPr>
        <w:t>Table 1</w:t>
      </w:r>
      <w:r w:rsidR="005E1D9A">
        <w:rPr>
          <w:sz w:val="24"/>
          <w:szCs w:val="24"/>
        </w:rPr>
        <w:t xml:space="preserve">).  </w:t>
      </w:r>
      <w:r w:rsidR="00EF6836">
        <w:rPr>
          <w:sz w:val="24"/>
          <w:szCs w:val="24"/>
        </w:rPr>
        <w:t>Tetralogy of Fallot</w:t>
      </w:r>
      <w:r w:rsidR="00EE01F7">
        <w:rPr>
          <w:sz w:val="24"/>
          <w:szCs w:val="24"/>
        </w:rPr>
        <w:t xml:space="preserve"> was </w:t>
      </w:r>
      <w:r w:rsidR="00EF6836">
        <w:rPr>
          <w:sz w:val="24"/>
          <w:szCs w:val="24"/>
        </w:rPr>
        <w:t>suspected</w:t>
      </w:r>
      <w:r w:rsidR="00EE01F7">
        <w:rPr>
          <w:sz w:val="24"/>
          <w:szCs w:val="24"/>
        </w:rPr>
        <w:t xml:space="preserve"> antenatally in al</w:t>
      </w:r>
      <w:r w:rsidR="00AA42C6">
        <w:rPr>
          <w:sz w:val="24"/>
          <w:szCs w:val="24"/>
        </w:rPr>
        <w:t>l</w:t>
      </w:r>
      <w:r w:rsidR="00482E01">
        <w:rPr>
          <w:sz w:val="24"/>
          <w:szCs w:val="24"/>
        </w:rPr>
        <w:t xml:space="preserve"> patients</w:t>
      </w:r>
      <w:r w:rsidR="00AA42C6">
        <w:rPr>
          <w:sz w:val="24"/>
          <w:szCs w:val="24"/>
        </w:rPr>
        <w:t xml:space="preserve">. EA was </w:t>
      </w:r>
      <w:r w:rsidR="00482E01">
        <w:rPr>
          <w:sz w:val="24"/>
          <w:szCs w:val="24"/>
        </w:rPr>
        <w:t xml:space="preserve">also </w:t>
      </w:r>
      <w:r w:rsidR="00AA42C6">
        <w:rPr>
          <w:sz w:val="24"/>
          <w:szCs w:val="24"/>
        </w:rPr>
        <w:t>suspected in 4/9</w:t>
      </w:r>
      <w:r w:rsidR="005E1D9A">
        <w:rPr>
          <w:sz w:val="24"/>
          <w:szCs w:val="24"/>
        </w:rPr>
        <w:t xml:space="preserve"> </w:t>
      </w:r>
      <w:r w:rsidR="00AA42C6">
        <w:rPr>
          <w:sz w:val="24"/>
          <w:szCs w:val="24"/>
        </w:rPr>
        <w:t>pregnancies (44</w:t>
      </w:r>
      <w:r w:rsidR="00EE01F7">
        <w:rPr>
          <w:sz w:val="24"/>
          <w:szCs w:val="24"/>
        </w:rPr>
        <w:t xml:space="preserve">%). </w:t>
      </w:r>
      <w:r w:rsidR="00B340C9">
        <w:rPr>
          <w:sz w:val="24"/>
          <w:szCs w:val="24"/>
        </w:rPr>
        <w:t>Gestational age</w:t>
      </w:r>
      <w:r w:rsidR="00482E01">
        <w:rPr>
          <w:sz w:val="24"/>
          <w:szCs w:val="24"/>
        </w:rPr>
        <w:t xml:space="preserve"> at birth </w:t>
      </w:r>
      <w:r w:rsidR="00B340C9">
        <w:rPr>
          <w:sz w:val="24"/>
          <w:szCs w:val="24"/>
        </w:rPr>
        <w:t xml:space="preserve">ranged between </w:t>
      </w:r>
      <w:r w:rsidR="00F73B5D">
        <w:rPr>
          <w:sz w:val="24"/>
          <w:szCs w:val="24"/>
        </w:rPr>
        <w:t>28 – 4</w:t>
      </w:r>
      <w:r w:rsidR="002B756A">
        <w:rPr>
          <w:sz w:val="24"/>
          <w:szCs w:val="24"/>
        </w:rPr>
        <w:t>1</w:t>
      </w:r>
      <w:r w:rsidR="00F73B5D">
        <w:rPr>
          <w:sz w:val="24"/>
          <w:szCs w:val="24"/>
        </w:rPr>
        <w:t xml:space="preserve"> weeks. </w:t>
      </w:r>
      <w:r w:rsidR="008634E8" w:rsidRPr="00D4610B">
        <w:rPr>
          <w:sz w:val="24"/>
          <w:szCs w:val="24"/>
        </w:rPr>
        <w:t xml:space="preserve"> </w:t>
      </w:r>
      <w:r w:rsidR="00F73B5D" w:rsidRPr="00D4610B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Median birth weight 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>was</w:t>
      </w:r>
      <w:r w:rsidR="00F73B5D" w:rsidRPr="00D4610B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AA42C6">
        <w:rPr>
          <w:rFonts w:cs="Courier"/>
          <w:color w:val="000000"/>
          <w:sz w:val="24"/>
          <w:szCs w:val="24"/>
          <w:bdr w:val="none" w:sz="0" w:space="0" w:color="auto" w:frame="1"/>
        </w:rPr>
        <w:t>1790</w:t>
      </w:r>
      <w:r w:rsidR="00AA42C6" w:rsidRPr="00D4610B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g (range 1060 – 33</w:t>
      </w:r>
      <w:r w:rsidR="00AA42C6">
        <w:rPr>
          <w:rFonts w:cs="Courier"/>
          <w:color w:val="000000"/>
          <w:sz w:val="24"/>
          <w:szCs w:val="24"/>
          <w:bdr w:val="none" w:sz="0" w:space="0" w:color="auto" w:frame="1"/>
        </w:rPr>
        <w:t>5</w:t>
      </w:r>
      <w:r w:rsidR="00AA42C6" w:rsidRPr="00D4610B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0g). </w:t>
      </w:r>
      <w:r w:rsidR="00F73B5D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Overall survival 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>of EA TEF with Fallot</w:t>
      </w:r>
      <w:r w:rsidR="00735B02">
        <w:rPr>
          <w:rFonts w:cs="Courier"/>
          <w:color w:val="000000"/>
          <w:sz w:val="24"/>
          <w:szCs w:val="24"/>
          <w:bdr w:val="none" w:sz="0" w:space="0" w:color="auto" w:frame="1"/>
        </w:rPr>
        <w:t>’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s tetralogy </w:t>
      </w:r>
      <w:r w:rsidR="00F73B5D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was </w:t>
      </w:r>
      <w:r w:rsidR="00AA42C6">
        <w:rPr>
          <w:rFonts w:cs="Courier"/>
          <w:color w:val="000000"/>
          <w:sz w:val="24"/>
          <w:szCs w:val="24"/>
          <w:bdr w:val="none" w:sz="0" w:space="0" w:color="auto" w:frame="1"/>
        </w:rPr>
        <w:t>56</w:t>
      </w:r>
      <w:r w:rsidR="00F73B5D">
        <w:rPr>
          <w:rFonts w:cs="Courier"/>
          <w:color w:val="000000"/>
          <w:sz w:val="24"/>
          <w:szCs w:val="24"/>
          <w:bdr w:val="none" w:sz="0" w:space="0" w:color="auto" w:frame="1"/>
        </w:rPr>
        <w:t>%.  The majority of cases</w:t>
      </w:r>
      <w:r w:rsidR="007236FA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9105EB">
        <w:rPr>
          <w:rFonts w:cs="Courier"/>
          <w:color w:val="000000"/>
          <w:sz w:val="24"/>
          <w:szCs w:val="24"/>
          <w:bdr w:val="none" w:sz="0" w:space="0" w:color="auto" w:frame="1"/>
        </w:rPr>
        <w:t>(</w:t>
      </w:r>
      <w:r w:rsidR="00AA42C6">
        <w:rPr>
          <w:rFonts w:cs="Courier"/>
          <w:color w:val="000000"/>
          <w:sz w:val="24"/>
          <w:szCs w:val="24"/>
          <w:bdr w:val="none" w:sz="0" w:space="0" w:color="auto" w:frame="1"/>
        </w:rPr>
        <w:t>n=7</w:t>
      </w:r>
      <w:r w:rsidR="009105EB">
        <w:rPr>
          <w:rFonts w:cs="Courier"/>
          <w:color w:val="000000"/>
          <w:sz w:val="24"/>
          <w:szCs w:val="24"/>
          <w:bdr w:val="none" w:sz="0" w:space="0" w:color="auto" w:frame="1"/>
        </w:rPr>
        <w:t>)</w:t>
      </w:r>
      <w:r w:rsidR="00F73B5D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were 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of Gross </w:t>
      </w:r>
      <w:r w:rsidR="00F73B5D">
        <w:rPr>
          <w:rFonts w:cs="Courier"/>
          <w:color w:val="000000"/>
          <w:sz w:val="24"/>
          <w:szCs w:val="24"/>
          <w:bdr w:val="none" w:sz="0" w:space="0" w:color="auto" w:frame="1"/>
        </w:rPr>
        <w:t>type C</w:t>
      </w:r>
      <w:r w:rsidR="00735B02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EA 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>(</w:t>
      </w:r>
      <w:r w:rsidR="002B756A">
        <w:rPr>
          <w:rFonts w:cs="Courier"/>
          <w:color w:val="000000"/>
          <w:sz w:val="24"/>
          <w:szCs w:val="24"/>
          <w:bdr w:val="none" w:sz="0" w:space="0" w:color="auto" w:frame="1"/>
        </w:rPr>
        <w:t>75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>%)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>,</w:t>
      </w:r>
      <w:r w:rsidR="003D2A42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with </w:t>
      </w:r>
      <w:r w:rsidR="002B756A" w:rsidRPr="00965EFF">
        <w:rPr>
          <w:rFonts w:cs="Courier"/>
          <w:color w:val="000000"/>
          <w:sz w:val="24"/>
          <w:szCs w:val="24"/>
          <w:bdr w:val="none" w:sz="0" w:space="0" w:color="auto" w:frame="1"/>
        </w:rPr>
        <w:t>two</w:t>
      </w:r>
      <w:r w:rsidR="003D2A42" w:rsidRPr="00965EFF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6C32F4" w:rsidRPr="00965EFF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cases having </w:t>
      </w:r>
      <w:r w:rsidR="00482E01" w:rsidRPr="00965EFF">
        <w:rPr>
          <w:rFonts w:cs="Courier"/>
          <w:color w:val="000000"/>
          <w:sz w:val="24"/>
          <w:szCs w:val="24"/>
          <w:bdr w:val="none" w:sz="0" w:space="0" w:color="auto" w:frame="1"/>
        </w:rPr>
        <w:t>Gross</w:t>
      </w:r>
      <w:r w:rsidR="006C32F4" w:rsidRPr="00965EFF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type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2B756A">
        <w:rPr>
          <w:rFonts w:cs="Courier"/>
          <w:color w:val="000000"/>
          <w:sz w:val="24"/>
          <w:szCs w:val="24"/>
          <w:bdr w:val="none" w:sz="0" w:space="0" w:color="auto" w:frame="1"/>
        </w:rPr>
        <w:t>D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EA</w:t>
      </w:r>
      <w:r w:rsidR="007236FA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(25%)</w:t>
      </w:r>
      <w:r w:rsidR="003D2A42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E56051">
        <w:rPr>
          <w:rFonts w:cs="Courier"/>
          <w:color w:val="000000"/>
          <w:sz w:val="24"/>
          <w:szCs w:val="24"/>
          <w:bdr w:val="none" w:sz="0" w:space="0" w:color="auto" w:frame="1"/>
        </w:rPr>
        <w:fldChar w:fldCharType="begin"/>
      </w:r>
      <w:r w:rsidR="009A0C2C">
        <w:rPr>
          <w:rFonts w:cs="Courier"/>
          <w:color w:val="000000"/>
          <w:sz w:val="24"/>
          <w:szCs w:val="24"/>
          <w:bdr w:val="none" w:sz="0" w:space="0" w:color="auto" w:frame="1"/>
        </w:rPr>
        <w:instrText xml:space="preserve"> ADDIN EN.CITE &lt;EndNote&gt;&lt;Cite&gt;&lt;Author&gt;Gross&lt;/Author&gt;&lt;Year&gt;1953&lt;/Year&gt;&lt;RecNum&gt;179&lt;/RecNum&gt;&lt;DisplayText&gt;[5]&lt;/DisplayText&gt;&lt;record&gt;&lt;rec-number&gt;179&lt;/rec-number&gt;&lt;foreign-keys&gt;&lt;key app="EN" db-id="9s0ffz5zo9e2srepeewpadp2ff2rpt0xra5t" timestamp="1576432039"&gt;179&lt;/key&gt;&lt;/foreign-keys&gt;&lt;ref-type name="Book"&gt;6&lt;/ref-type&gt;&lt;contributors&gt;&lt;authors&gt;&lt;author&gt;R.E. Gross&lt;/author&gt;&lt;/authors&gt;&lt;/contributors&gt;&lt;titles&gt;&lt;title&gt;The surgery of infancy and childhood. Its Principles and Techniques&lt;/title&gt;&lt;/titles&gt;&lt;dates&gt;&lt;year&gt;1953&lt;/year&gt;&lt;/dates&gt;&lt;pub-location&gt;Philadelphia&lt;/pub-location&gt;&lt;publisher&gt;W.D Saunders Co.&lt;/publisher&gt;&lt;urls&gt;&lt;/urls&gt;&lt;/record&gt;&lt;/Cite&gt;&lt;/EndNote&gt;</w:instrText>
      </w:r>
      <w:r w:rsidR="00E56051">
        <w:rPr>
          <w:rFonts w:cs="Courier"/>
          <w:color w:val="000000"/>
          <w:sz w:val="24"/>
          <w:szCs w:val="24"/>
          <w:bdr w:val="none" w:sz="0" w:space="0" w:color="auto" w:frame="1"/>
        </w:rPr>
        <w:fldChar w:fldCharType="separate"/>
      </w:r>
      <w:r w:rsidR="009A0C2C">
        <w:rPr>
          <w:rFonts w:cs="Courier"/>
          <w:noProof/>
          <w:color w:val="000000"/>
          <w:sz w:val="24"/>
          <w:szCs w:val="24"/>
          <w:bdr w:val="none" w:sz="0" w:space="0" w:color="auto" w:frame="1"/>
        </w:rPr>
        <w:t>[5]</w:t>
      </w:r>
      <w:r w:rsidR="00E56051">
        <w:rPr>
          <w:rFonts w:cs="Courier"/>
          <w:color w:val="000000"/>
          <w:sz w:val="24"/>
          <w:szCs w:val="24"/>
          <w:bdr w:val="none" w:sz="0" w:space="0" w:color="auto" w:frame="1"/>
        </w:rPr>
        <w:fldChar w:fldCharType="end"/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9F432A3" w14:textId="77777777" w:rsidR="003D2A42" w:rsidRDefault="003D2A42" w:rsidP="00B340C9">
      <w:pPr>
        <w:spacing w:line="360" w:lineRule="auto"/>
        <w:ind w:left="-709" w:right="-897"/>
        <w:jc w:val="both"/>
        <w:rPr>
          <w:rFonts w:cs="Courier"/>
          <w:color w:val="000000"/>
          <w:sz w:val="24"/>
          <w:szCs w:val="24"/>
          <w:bdr w:val="none" w:sz="0" w:space="0" w:color="auto" w:frame="1"/>
        </w:rPr>
      </w:pPr>
    </w:p>
    <w:p w14:paraId="58477DDE" w14:textId="0FECE39C" w:rsidR="003D2A42" w:rsidRDefault="00AA42C6" w:rsidP="00B340C9">
      <w:pPr>
        <w:spacing w:line="360" w:lineRule="auto"/>
        <w:ind w:left="-709" w:right="-897"/>
        <w:jc w:val="both"/>
        <w:rPr>
          <w:rFonts w:cs="Courier"/>
          <w:color w:val="000000"/>
          <w:sz w:val="24"/>
          <w:szCs w:val="24"/>
          <w:bdr w:val="none" w:sz="0" w:space="0" w:color="auto" w:frame="1"/>
        </w:rPr>
      </w:pPr>
      <w:r>
        <w:rPr>
          <w:rFonts w:cs="Courier"/>
          <w:color w:val="000000"/>
          <w:sz w:val="24"/>
          <w:szCs w:val="24"/>
          <w:bdr w:val="none" w:sz="0" w:space="0" w:color="auto" w:frame="1"/>
        </w:rPr>
        <w:t>Six</w:t>
      </w:r>
      <w:r w:rsidR="003D2A42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>cases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>had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successful 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primary 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>oesophageal anastomosis and ligation of TEF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>,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with</w:t>
      </w:r>
      <w:r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five patients </w:t>
      </w:r>
      <w:r w:rsidR="00482E01" w:rsidRPr="00965EFF">
        <w:rPr>
          <w:rFonts w:cs="Courier"/>
          <w:color w:val="000000"/>
          <w:sz w:val="24"/>
          <w:szCs w:val="24"/>
          <w:bdr w:val="none" w:sz="0" w:space="0" w:color="auto" w:frame="1"/>
        </w:rPr>
        <w:t>here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cs="Courier"/>
          <w:color w:val="000000"/>
          <w:sz w:val="24"/>
          <w:szCs w:val="24"/>
          <w:bdr w:val="none" w:sz="0" w:space="0" w:color="auto" w:frame="1"/>
        </w:rPr>
        <w:t>surviv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>ing</w:t>
      </w:r>
      <w:r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(83</w:t>
      </w:r>
      <w:r w:rsidR="009105EB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%).  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>A single patient</w:t>
      </w:r>
      <w:r w:rsidR="003D2A42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required a </w:t>
      </w:r>
      <w:proofErr w:type="spellStart"/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>defunctioning</w:t>
      </w:r>
      <w:proofErr w:type="spellEnd"/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colostomy for </w:t>
      </w:r>
      <w:r w:rsidR="009105EB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an 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>an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>orectal malformation</w:t>
      </w:r>
      <w:ins w:id="0" w:author="paul losty" w:date="2020-06-24T14:32:00Z">
        <w:r w:rsidR="00482E01">
          <w:rPr>
            <w:rFonts w:cs="Courier"/>
            <w:color w:val="000000"/>
            <w:sz w:val="24"/>
            <w:szCs w:val="24"/>
            <w:bdr w:val="none" w:sz="0" w:space="0" w:color="auto" w:frame="1"/>
          </w:rPr>
          <w:t xml:space="preserve"> </w:t>
        </w:r>
      </w:ins>
      <w:r w:rsidR="009105EB">
        <w:rPr>
          <w:rFonts w:cs="Courier"/>
          <w:color w:val="000000"/>
          <w:sz w:val="24"/>
          <w:szCs w:val="24"/>
          <w:bdr w:val="none" w:sz="0" w:space="0" w:color="auto" w:frame="1"/>
        </w:rPr>
        <w:t>.</w:t>
      </w:r>
    </w:p>
    <w:p w14:paraId="2CDE622C" w14:textId="77777777" w:rsidR="003D2A42" w:rsidRDefault="003D2A42" w:rsidP="00B340C9">
      <w:pPr>
        <w:spacing w:line="360" w:lineRule="auto"/>
        <w:ind w:left="-709" w:right="-897"/>
        <w:jc w:val="both"/>
        <w:rPr>
          <w:rFonts w:cs="Courier"/>
          <w:color w:val="000000"/>
          <w:sz w:val="24"/>
          <w:szCs w:val="24"/>
          <w:bdr w:val="none" w:sz="0" w:space="0" w:color="auto" w:frame="1"/>
        </w:rPr>
      </w:pPr>
    </w:p>
    <w:p w14:paraId="074CC666" w14:textId="252F6D27" w:rsidR="003D2A42" w:rsidRDefault="003D2A42" w:rsidP="00B340C9">
      <w:pPr>
        <w:spacing w:line="360" w:lineRule="auto"/>
        <w:ind w:left="-709" w:right="-897"/>
        <w:jc w:val="both"/>
        <w:rPr>
          <w:rFonts w:cs="Courier"/>
          <w:color w:val="000000"/>
          <w:sz w:val="24"/>
          <w:szCs w:val="24"/>
          <w:bdr w:val="none" w:sz="0" w:space="0" w:color="auto" w:frame="1"/>
        </w:rPr>
      </w:pPr>
      <w:r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Three 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cases 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had 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TEF fistula 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ligation 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>only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>,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with 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formation of 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a feeding 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>gastrostomy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>;</w:t>
      </w:r>
      <w:r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482E01">
        <w:rPr>
          <w:rFonts w:cs="Courier"/>
          <w:color w:val="000000"/>
          <w:sz w:val="24"/>
          <w:szCs w:val="24"/>
          <w:bdr w:val="none" w:sz="0" w:space="0" w:color="auto" w:frame="1"/>
        </w:rPr>
        <w:t>one</w:t>
      </w:r>
      <w:r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of whom </w:t>
      </w:r>
      <w:r w:rsidR="002C06A5">
        <w:rPr>
          <w:rFonts w:cs="Courier"/>
          <w:color w:val="000000"/>
          <w:sz w:val="24"/>
          <w:szCs w:val="24"/>
          <w:bdr w:val="none" w:sz="0" w:space="0" w:color="auto" w:frame="1"/>
        </w:rPr>
        <w:t>also</w:t>
      </w:r>
      <w:r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>required a cer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>v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ical </w:t>
      </w:r>
      <w:r w:rsidR="000845DE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oesophagostomy </w:t>
      </w:r>
      <w:r>
        <w:rPr>
          <w:rFonts w:cs="Courier"/>
          <w:color w:val="000000"/>
          <w:sz w:val="24"/>
          <w:szCs w:val="24"/>
          <w:bdr w:val="none" w:sz="0" w:space="0" w:color="auto" w:frame="1"/>
        </w:rPr>
        <w:t>and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duodeno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>jejunostomy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for congenital 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>duodenal atresia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>.</w:t>
      </w:r>
      <w:r w:rsidR="000845DE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965EFF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>This complex</w:t>
      </w:r>
      <w:r w:rsidR="000845DE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patient </w:t>
      </w:r>
      <w:r w:rsidR="000845DE">
        <w:rPr>
          <w:rFonts w:cs="Courier"/>
          <w:color w:val="000000"/>
          <w:sz w:val="24"/>
          <w:szCs w:val="24"/>
          <w:bdr w:val="none" w:sz="0" w:space="0" w:color="auto" w:frame="1"/>
        </w:rPr>
        <w:t>had associated chromosomal duplication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>(</w:t>
      </w:r>
      <w:r w:rsidR="000845DE">
        <w:rPr>
          <w:rFonts w:cs="Courier"/>
          <w:color w:val="000000"/>
          <w:sz w:val="24"/>
          <w:szCs w:val="24"/>
          <w:bdr w:val="none" w:sz="0" w:space="0" w:color="auto" w:frame="1"/>
        </w:rPr>
        <w:t>s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>)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>.</w:t>
      </w:r>
      <w:r w:rsidR="00265B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>No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single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cs="Courier"/>
          <w:color w:val="000000"/>
          <w:sz w:val="24"/>
          <w:szCs w:val="24"/>
          <w:bdr w:val="none" w:sz="0" w:space="0" w:color="auto" w:frame="1"/>
        </w:rPr>
        <w:t>patient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here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who 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had TEF fistula ligation 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and 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feeding 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>gastrostomy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>,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survived long enough to have 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staged 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>oesophageal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repair. </w:t>
      </w:r>
      <w:r w:rsidR="006C32F4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>M</w:t>
      </w:r>
      <w:r w:rsidR="004A3FAA">
        <w:rPr>
          <w:rFonts w:cs="Courier"/>
          <w:color w:val="000000"/>
          <w:sz w:val="24"/>
          <w:szCs w:val="24"/>
          <w:bdr w:val="none" w:sz="0" w:space="0" w:color="auto" w:frame="1"/>
        </w:rPr>
        <w:t>edian age a</w:t>
      </w:r>
      <w:r w:rsidR="00AA42C6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t death </w:t>
      </w:r>
      <w:r w:rsidR="00473346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was </w:t>
      </w:r>
      <w:r w:rsidR="00AA42C6">
        <w:rPr>
          <w:rFonts w:cs="Courier"/>
          <w:color w:val="000000"/>
          <w:sz w:val="24"/>
          <w:szCs w:val="24"/>
          <w:bdr w:val="none" w:sz="0" w:space="0" w:color="auto" w:frame="1"/>
        </w:rPr>
        <w:t>121 days (range 10 – 159</w:t>
      </w:r>
      <w:r w:rsidR="004A3FAA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 days)</w:t>
      </w:r>
      <w:r w:rsidR="00EE01F7">
        <w:rPr>
          <w:rFonts w:cs="Courier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67AD263C" w14:textId="77777777" w:rsidR="00F73B5D" w:rsidRDefault="00F73B5D" w:rsidP="001D423D">
      <w:pPr>
        <w:spacing w:line="360" w:lineRule="auto"/>
        <w:ind w:right="-897"/>
        <w:jc w:val="both"/>
        <w:rPr>
          <w:rFonts w:cs="Courier"/>
          <w:color w:val="000000"/>
          <w:sz w:val="24"/>
          <w:szCs w:val="24"/>
          <w:bdr w:val="none" w:sz="0" w:space="0" w:color="auto" w:frame="1"/>
        </w:rPr>
      </w:pPr>
    </w:p>
    <w:p w14:paraId="4CE219B4" w14:textId="497C02CE" w:rsidR="002C06A5" w:rsidRDefault="001D423D" w:rsidP="001D423D">
      <w:pPr>
        <w:spacing w:line="360" w:lineRule="auto"/>
        <w:ind w:left="-709" w:right="-8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870E9B">
        <w:rPr>
          <w:sz w:val="24"/>
          <w:szCs w:val="24"/>
        </w:rPr>
        <w:t xml:space="preserve">the </w:t>
      </w:r>
      <w:r w:rsidR="00473346">
        <w:rPr>
          <w:sz w:val="24"/>
          <w:szCs w:val="24"/>
        </w:rPr>
        <w:t xml:space="preserve">four </w:t>
      </w:r>
      <w:r w:rsidR="00CF69B8">
        <w:rPr>
          <w:sz w:val="24"/>
          <w:szCs w:val="24"/>
        </w:rPr>
        <w:t xml:space="preserve">non surviving patients, </w:t>
      </w:r>
      <w:r>
        <w:rPr>
          <w:sz w:val="24"/>
          <w:szCs w:val="24"/>
        </w:rPr>
        <w:t>c</w:t>
      </w:r>
      <w:r w:rsidR="000845DE">
        <w:rPr>
          <w:sz w:val="24"/>
          <w:szCs w:val="24"/>
        </w:rPr>
        <w:t xml:space="preserve">auses of death </w:t>
      </w:r>
      <w:r w:rsidR="00CF69B8">
        <w:rPr>
          <w:sz w:val="24"/>
          <w:szCs w:val="24"/>
        </w:rPr>
        <w:t>included:</w:t>
      </w:r>
      <w:r w:rsidR="00473346">
        <w:rPr>
          <w:sz w:val="24"/>
          <w:szCs w:val="24"/>
        </w:rPr>
        <w:t xml:space="preserve"> (</w:t>
      </w:r>
      <w:r w:rsidR="00CF69B8">
        <w:rPr>
          <w:sz w:val="24"/>
          <w:szCs w:val="24"/>
        </w:rPr>
        <w:t>a</w:t>
      </w:r>
      <w:r w:rsidR="00473346">
        <w:rPr>
          <w:sz w:val="24"/>
          <w:szCs w:val="24"/>
        </w:rPr>
        <w:t>)</w:t>
      </w:r>
      <w:r w:rsidR="00CF69B8">
        <w:rPr>
          <w:sz w:val="24"/>
          <w:szCs w:val="24"/>
        </w:rPr>
        <w:t xml:space="preserve"> </w:t>
      </w:r>
      <w:r w:rsidR="00AA42C6">
        <w:rPr>
          <w:sz w:val="24"/>
          <w:szCs w:val="24"/>
        </w:rPr>
        <w:t>s</w:t>
      </w:r>
      <w:r w:rsidR="00310031">
        <w:rPr>
          <w:sz w:val="24"/>
          <w:szCs w:val="24"/>
        </w:rPr>
        <w:t xml:space="preserve">epsis, </w:t>
      </w:r>
      <w:r w:rsidR="00CF69B8">
        <w:rPr>
          <w:sz w:val="24"/>
          <w:szCs w:val="24"/>
        </w:rPr>
        <w:t>(</w:t>
      </w:r>
      <w:r w:rsidR="00473346">
        <w:rPr>
          <w:sz w:val="24"/>
          <w:szCs w:val="24"/>
        </w:rPr>
        <w:t xml:space="preserve">b) </w:t>
      </w:r>
      <w:r w:rsidR="00310031">
        <w:rPr>
          <w:sz w:val="24"/>
          <w:szCs w:val="24"/>
        </w:rPr>
        <w:t xml:space="preserve">withdrawal of </w:t>
      </w:r>
      <w:r w:rsidR="00473346">
        <w:rPr>
          <w:sz w:val="24"/>
          <w:szCs w:val="24"/>
        </w:rPr>
        <w:t xml:space="preserve">active medical </w:t>
      </w:r>
      <w:r w:rsidR="00310031">
        <w:rPr>
          <w:sz w:val="24"/>
          <w:szCs w:val="24"/>
        </w:rPr>
        <w:t xml:space="preserve">care due to ventilator </w:t>
      </w:r>
      <w:r w:rsidR="004A3FAA">
        <w:rPr>
          <w:sz w:val="24"/>
          <w:szCs w:val="24"/>
        </w:rPr>
        <w:t>dependenc</w:t>
      </w:r>
      <w:r w:rsidR="00CF69B8">
        <w:rPr>
          <w:sz w:val="24"/>
          <w:szCs w:val="24"/>
        </w:rPr>
        <w:t>e</w:t>
      </w:r>
      <w:r w:rsidR="00310031">
        <w:rPr>
          <w:sz w:val="24"/>
          <w:szCs w:val="24"/>
        </w:rPr>
        <w:t xml:space="preserve">, </w:t>
      </w:r>
      <w:r w:rsidR="00CF69B8">
        <w:rPr>
          <w:sz w:val="24"/>
          <w:szCs w:val="24"/>
        </w:rPr>
        <w:t>(c</w:t>
      </w:r>
      <w:r w:rsidR="00473346">
        <w:rPr>
          <w:sz w:val="24"/>
          <w:szCs w:val="24"/>
        </w:rPr>
        <w:t xml:space="preserve">) </w:t>
      </w:r>
      <w:r w:rsidR="00310031">
        <w:rPr>
          <w:sz w:val="24"/>
          <w:szCs w:val="24"/>
        </w:rPr>
        <w:t xml:space="preserve">global </w:t>
      </w:r>
      <w:r w:rsidR="00473346">
        <w:rPr>
          <w:sz w:val="24"/>
          <w:szCs w:val="24"/>
        </w:rPr>
        <w:t xml:space="preserve">ischaemic </w:t>
      </w:r>
      <w:r w:rsidR="00310031">
        <w:rPr>
          <w:sz w:val="24"/>
          <w:szCs w:val="24"/>
        </w:rPr>
        <w:t>hypoxic</w:t>
      </w:r>
      <w:r w:rsidR="00473346">
        <w:rPr>
          <w:sz w:val="24"/>
          <w:szCs w:val="24"/>
        </w:rPr>
        <w:t xml:space="preserve"> brain </w:t>
      </w:r>
      <w:r w:rsidR="00310031">
        <w:rPr>
          <w:sz w:val="24"/>
          <w:szCs w:val="24"/>
        </w:rPr>
        <w:t xml:space="preserve">injury </w:t>
      </w:r>
      <w:r w:rsidR="00CF69B8">
        <w:rPr>
          <w:sz w:val="24"/>
          <w:szCs w:val="24"/>
        </w:rPr>
        <w:t>following</w:t>
      </w:r>
      <w:r w:rsidR="00473346">
        <w:rPr>
          <w:sz w:val="24"/>
          <w:szCs w:val="24"/>
        </w:rPr>
        <w:t xml:space="preserve"> a </w:t>
      </w:r>
      <w:r w:rsidR="00310031">
        <w:rPr>
          <w:sz w:val="24"/>
          <w:szCs w:val="24"/>
        </w:rPr>
        <w:t xml:space="preserve">prolonged cardiac arrest </w:t>
      </w:r>
      <w:r w:rsidR="00CF69B8">
        <w:rPr>
          <w:sz w:val="24"/>
          <w:szCs w:val="24"/>
        </w:rPr>
        <w:t>after</w:t>
      </w:r>
      <w:r w:rsidR="002C06A5">
        <w:rPr>
          <w:sz w:val="24"/>
          <w:szCs w:val="24"/>
        </w:rPr>
        <w:t xml:space="preserve"> stent</w:t>
      </w:r>
      <w:r w:rsidR="00F250EC">
        <w:rPr>
          <w:sz w:val="24"/>
          <w:szCs w:val="24"/>
        </w:rPr>
        <w:t>ing of the right ventricular outflow tract</w:t>
      </w:r>
      <w:r w:rsidR="00310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CF69B8">
        <w:rPr>
          <w:sz w:val="24"/>
          <w:szCs w:val="24"/>
        </w:rPr>
        <w:t>(d</w:t>
      </w:r>
      <w:r w:rsidR="00473346">
        <w:rPr>
          <w:sz w:val="24"/>
          <w:szCs w:val="24"/>
        </w:rPr>
        <w:t xml:space="preserve">) </w:t>
      </w:r>
      <w:r w:rsidR="00CF69B8">
        <w:rPr>
          <w:sz w:val="24"/>
          <w:szCs w:val="24"/>
        </w:rPr>
        <w:t xml:space="preserve">pulmonary haemorrhage.  </w:t>
      </w:r>
      <w:r w:rsidR="002C06A5" w:rsidRPr="00D4610B">
        <w:rPr>
          <w:sz w:val="24"/>
          <w:szCs w:val="24"/>
        </w:rPr>
        <w:t xml:space="preserve">All </w:t>
      </w:r>
      <w:r w:rsidR="00473346">
        <w:rPr>
          <w:sz w:val="24"/>
          <w:szCs w:val="24"/>
        </w:rPr>
        <w:t>4</w:t>
      </w:r>
      <w:r w:rsidR="002C06A5">
        <w:rPr>
          <w:sz w:val="24"/>
          <w:szCs w:val="24"/>
        </w:rPr>
        <w:t xml:space="preserve"> patients</w:t>
      </w:r>
      <w:r w:rsidR="00CD0E6D">
        <w:rPr>
          <w:sz w:val="24"/>
          <w:szCs w:val="24"/>
        </w:rPr>
        <w:t xml:space="preserve"> </w:t>
      </w:r>
      <w:r w:rsidR="002C06A5" w:rsidRPr="00D4610B">
        <w:rPr>
          <w:sz w:val="24"/>
          <w:szCs w:val="24"/>
        </w:rPr>
        <w:t xml:space="preserve">were </w:t>
      </w:r>
      <w:r w:rsidR="00CF69B8">
        <w:rPr>
          <w:sz w:val="24"/>
          <w:szCs w:val="24"/>
        </w:rPr>
        <w:t>born prematurely,</w:t>
      </w:r>
      <w:r w:rsidR="002C06A5" w:rsidRPr="00D4610B">
        <w:rPr>
          <w:sz w:val="24"/>
          <w:szCs w:val="24"/>
        </w:rPr>
        <w:t xml:space="preserve"> before 35 weeks gestation</w:t>
      </w:r>
      <w:r>
        <w:rPr>
          <w:sz w:val="24"/>
          <w:szCs w:val="24"/>
        </w:rPr>
        <w:t xml:space="preserve">. There was a statistically significant correlation between prematurity and death (p = 0.0159) </w:t>
      </w:r>
      <w:r w:rsidR="00CF69B8">
        <w:rPr>
          <w:sz w:val="24"/>
          <w:szCs w:val="24"/>
        </w:rPr>
        <w:t>(</w:t>
      </w:r>
      <w:r>
        <w:rPr>
          <w:sz w:val="24"/>
          <w:szCs w:val="24"/>
        </w:rPr>
        <w:t>Graph 1</w:t>
      </w:r>
      <w:r w:rsidR="00CF69B8">
        <w:rPr>
          <w:sz w:val="24"/>
          <w:szCs w:val="24"/>
        </w:rPr>
        <w:t>)</w:t>
      </w:r>
      <w:r>
        <w:rPr>
          <w:sz w:val="24"/>
          <w:szCs w:val="24"/>
        </w:rPr>
        <w:t>. All patients who died</w:t>
      </w:r>
      <w:r w:rsidR="00CF69B8">
        <w:rPr>
          <w:sz w:val="24"/>
          <w:szCs w:val="24"/>
        </w:rPr>
        <w:t>,</w:t>
      </w:r>
      <w:r>
        <w:rPr>
          <w:sz w:val="24"/>
          <w:szCs w:val="24"/>
        </w:rPr>
        <w:t xml:space="preserve"> had</w:t>
      </w:r>
      <w:r w:rsidR="002C06A5">
        <w:rPr>
          <w:sz w:val="24"/>
          <w:szCs w:val="24"/>
        </w:rPr>
        <w:t xml:space="preserve"> significantly lower</w:t>
      </w:r>
      <w:r w:rsidR="002C06A5" w:rsidRPr="00D4610B">
        <w:rPr>
          <w:sz w:val="24"/>
          <w:szCs w:val="24"/>
        </w:rPr>
        <w:t xml:space="preserve"> birthweight</w:t>
      </w:r>
      <w:r w:rsidR="00870E9B">
        <w:rPr>
          <w:sz w:val="24"/>
          <w:szCs w:val="24"/>
        </w:rPr>
        <w:t>s</w:t>
      </w:r>
      <w:r w:rsidR="002C06A5" w:rsidRPr="00D4610B">
        <w:rPr>
          <w:sz w:val="24"/>
          <w:szCs w:val="24"/>
        </w:rPr>
        <w:t xml:space="preserve"> compared with </w:t>
      </w:r>
      <w:r w:rsidR="00965EFF">
        <w:rPr>
          <w:sz w:val="24"/>
          <w:szCs w:val="24"/>
        </w:rPr>
        <w:t>survivors</w:t>
      </w:r>
      <w:r w:rsidR="00CF69B8">
        <w:rPr>
          <w:sz w:val="24"/>
          <w:szCs w:val="24"/>
        </w:rPr>
        <w:t xml:space="preserve"> </w:t>
      </w:r>
      <w:r w:rsidR="002C06A5" w:rsidRPr="00D4610B">
        <w:rPr>
          <w:sz w:val="24"/>
          <w:szCs w:val="24"/>
        </w:rPr>
        <w:t xml:space="preserve">(p = </w:t>
      </w:r>
      <w:r>
        <w:rPr>
          <w:sz w:val="24"/>
          <w:szCs w:val="24"/>
        </w:rPr>
        <w:t>0.0317</w:t>
      </w:r>
      <w:r w:rsidR="002C06A5" w:rsidRPr="00D4610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F69B8">
        <w:rPr>
          <w:sz w:val="24"/>
          <w:szCs w:val="24"/>
        </w:rPr>
        <w:t>(</w:t>
      </w:r>
      <w:r>
        <w:rPr>
          <w:sz w:val="24"/>
          <w:szCs w:val="24"/>
        </w:rPr>
        <w:t>Graph 2</w:t>
      </w:r>
      <w:r w:rsidR="00CF69B8">
        <w:rPr>
          <w:sz w:val="24"/>
          <w:szCs w:val="24"/>
        </w:rPr>
        <w:t>)</w:t>
      </w:r>
      <w:r w:rsidR="002C06A5" w:rsidRPr="00D4610B">
        <w:rPr>
          <w:sz w:val="24"/>
          <w:szCs w:val="24"/>
        </w:rPr>
        <w:t>.</w:t>
      </w:r>
      <w:r w:rsidR="002C06A5">
        <w:rPr>
          <w:sz w:val="24"/>
          <w:szCs w:val="24"/>
        </w:rPr>
        <w:t xml:space="preserve">  </w:t>
      </w:r>
      <w:r w:rsidR="00CF69B8">
        <w:rPr>
          <w:sz w:val="24"/>
          <w:szCs w:val="24"/>
        </w:rPr>
        <w:t>There were</w:t>
      </w:r>
      <w:r w:rsidR="002C06A5" w:rsidRPr="00D4610B">
        <w:rPr>
          <w:sz w:val="24"/>
          <w:szCs w:val="24"/>
        </w:rPr>
        <w:t xml:space="preserve"> no </w:t>
      </w:r>
      <w:r w:rsidR="00870E9B">
        <w:rPr>
          <w:sz w:val="24"/>
          <w:szCs w:val="24"/>
        </w:rPr>
        <w:t xml:space="preserve">gender </w:t>
      </w:r>
      <w:r w:rsidR="002C06A5" w:rsidRPr="00D4610B">
        <w:rPr>
          <w:sz w:val="24"/>
          <w:szCs w:val="24"/>
        </w:rPr>
        <w:t>difference</w:t>
      </w:r>
      <w:r w:rsidR="00CF69B8">
        <w:rPr>
          <w:sz w:val="24"/>
          <w:szCs w:val="24"/>
        </w:rPr>
        <w:t>s</w:t>
      </w:r>
      <w:r w:rsidR="002C06A5" w:rsidRPr="00D4610B">
        <w:rPr>
          <w:sz w:val="24"/>
          <w:szCs w:val="24"/>
        </w:rPr>
        <w:t xml:space="preserve"> </w:t>
      </w:r>
      <w:r w:rsidR="00870E9B">
        <w:rPr>
          <w:sz w:val="24"/>
          <w:szCs w:val="24"/>
        </w:rPr>
        <w:t xml:space="preserve">comparing those who </w:t>
      </w:r>
      <w:r w:rsidR="002C06A5" w:rsidRPr="00D4610B">
        <w:rPr>
          <w:sz w:val="24"/>
          <w:szCs w:val="24"/>
        </w:rPr>
        <w:t xml:space="preserve">survived and </w:t>
      </w:r>
      <w:r w:rsidR="00870E9B">
        <w:rPr>
          <w:sz w:val="24"/>
          <w:szCs w:val="24"/>
        </w:rPr>
        <w:t xml:space="preserve">non survivors </w:t>
      </w:r>
      <w:r w:rsidR="002C06A5" w:rsidRPr="00D4610B">
        <w:rPr>
          <w:sz w:val="24"/>
          <w:szCs w:val="24"/>
        </w:rPr>
        <w:t xml:space="preserve">(p = 0.486). </w:t>
      </w:r>
    </w:p>
    <w:p w14:paraId="35544C3E" w14:textId="77777777" w:rsidR="006E75F3" w:rsidRPr="00D4610B" w:rsidRDefault="006E75F3" w:rsidP="00AA42C6">
      <w:pPr>
        <w:spacing w:line="360" w:lineRule="auto"/>
        <w:ind w:right="-897"/>
        <w:jc w:val="both"/>
        <w:rPr>
          <w:sz w:val="24"/>
          <w:szCs w:val="24"/>
        </w:rPr>
      </w:pPr>
    </w:p>
    <w:p w14:paraId="0B537B41" w14:textId="77777777" w:rsidR="00150C29" w:rsidRDefault="000845DE" w:rsidP="00150C29">
      <w:pPr>
        <w:spacing w:line="360" w:lineRule="auto"/>
        <w:ind w:left="-709" w:right="-8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</w:p>
    <w:p w14:paraId="1CAC19CC" w14:textId="77777777" w:rsidR="009A2C43" w:rsidRDefault="009A2C43" w:rsidP="00150C29">
      <w:pPr>
        <w:spacing w:line="360" w:lineRule="auto"/>
        <w:ind w:left="-709" w:right="-897"/>
        <w:jc w:val="both"/>
        <w:rPr>
          <w:b/>
          <w:sz w:val="24"/>
          <w:szCs w:val="24"/>
        </w:rPr>
      </w:pPr>
    </w:p>
    <w:p w14:paraId="11666EE5" w14:textId="29599982" w:rsidR="009A2C43" w:rsidRDefault="009A2C43" w:rsidP="009A2C43">
      <w:pPr>
        <w:spacing w:line="360" w:lineRule="auto"/>
        <w:ind w:left="-709" w:right="-89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results of </w:t>
      </w:r>
      <w:r w:rsidR="007E490C">
        <w:rPr>
          <w:sz w:val="24"/>
          <w:szCs w:val="24"/>
        </w:rPr>
        <w:t xml:space="preserve">this </w:t>
      </w:r>
      <w:r>
        <w:rPr>
          <w:sz w:val="24"/>
          <w:szCs w:val="24"/>
        </w:rPr>
        <w:t>study</w:t>
      </w:r>
      <w:r w:rsidR="00CF69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E490C">
        <w:rPr>
          <w:sz w:val="24"/>
          <w:szCs w:val="24"/>
        </w:rPr>
        <w:t xml:space="preserve">clearly demonstrate </w:t>
      </w:r>
      <w:r>
        <w:rPr>
          <w:sz w:val="24"/>
          <w:szCs w:val="24"/>
        </w:rPr>
        <w:t xml:space="preserve">the fragility of </w:t>
      </w:r>
      <w:r w:rsidR="007E490C">
        <w:rPr>
          <w:sz w:val="24"/>
          <w:szCs w:val="24"/>
        </w:rPr>
        <w:t>EA TEF newborn</w:t>
      </w:r>
      <w:r>
        <w:rPr>
          <w:sz w:val="24"/>
          <w:szCs w:val="24"/>
        </w:rPr>
        <w:t xml:space="preserve">s </w:t>
      </w:r>
      <w:r w:rsidR="003B0D67">
        <w:rPr>
          <w:sz w:val="24"/>
          <w:szCs w:val="24"/>
        </w:rPr>
        <w:t>with</w:t>
      </w:r>
      <w:r w:rsidR="007E490C">
        <w:rPr>
          <w:sz w:val="24"/>
          <w:szCs w:val="24"/>
        </w:rPr>
        <w:t xml:space="preserve"> tetralogy of Fallot</w:t>
      </w:r>
      <w:r w:rsidR="003B0D67">
        <w:rPr>
          <w:sz w:val="24"/>
          <w:szCs w:val="24"/>
        </w:rPr>
        <w:t>,</w:t>
      </w:r>
      <w:r w:rsidR="00AA6826">
        <w:rPr>
          <w:sz w:val="24"/>
          <w:szCs w:val="24"/>
        </w:rPr>
        <w:t xml:space="preserve"> </w:t>
      </w:r>
      <w:r w:rsidR="00355C9A" w:rsidRPr="00AA6826">
        <w:rPr>
          <w:sz w:val="24"/>
          <w:szCs w:val="24"/>
        </w:rPr>
        <w:t>with</w:t>
      </w:r>
      <w:r w:rsidR="00355C9A">
        <w:rPr>
          <w:sz w:val="24"/>
          <w:szCs w:val="24"/>
        </w:rPr>
        <w:t xml:space="preserve"> a </w:t>
      </w:r>
      <w:r w:rsidR="007E490C">
        <w:rPr>
          <w:sz w:val="24"/>
          <w:szCs w:val="24"/>
        </w:rPr>
        <w:t xml:space="preserve">recorded </w:t>
      </w:r>
      <w:r w:rsidR="00355C9A">
        <w:rPr>
          <w:sz w:val="24"/>
          <w:szCs w:val="24"/>
        </w:rPr>
        <w:t xml:space="preserve">survival </w:t>
      </w:r>
      <w:r w:rsidR="007E490C">
        <w:rPr>
          <w:sz w:val="24"/>
          <w:szCs w:val="24"/>
        </w:rPr>
        <w:t xml:space="preserve">rate </w:t>
      </w:r>
      <w:r w:rsidR="00355C9A">
        <w:rPr>
          <w:sz w:val="24"/>
          <w:szCs w:val="24"/>
        </w:rPr>
        <w:t xml:space="preserve">of </w:t>
      </w:r>
      <w:r w:rsidR="007E490C">
        <w:rPr>
          <w:sz w:val="24"/>
          <w:szCs w:val="24"/>
        </w:rPr>
        <w:t xml:space="preserve">only </w:t>
      </w:r>
      <w:r w:rsidR="00AA42C6">
        <w:rPr>
          <w:sz w:val="24"/>
          <w:szCs w:val="24"/>
        </w:rPr>
        <w:t>56</w:t>
      </w:r>
      <w:r>
        <w:rPr>
          <w:sz w:val="24"/>
          <w:szCs w:val="24"/>
        </w:rPr>
        <w:t xml:space="preserve">% compared </w:t>
      </w:r>
      <w:r w:rsidR="007E490C">
        <w:rPr>
          <w:sz w:val="24"/>
          <w:szCs w:val="24"/>
        </w:rPr>
        <w:t xml:space="preserve">to </w:t>
      </w:r>
      <w:r w:rsidR="00CF69B8">
        <w:rPr>
          <w:sz w:val="24"/>
          <w:szCs w:val="24"/>
        </w:rPr>
        <w:t>&gt;</w:t>
      </w:r>
      <w:r>
        <w:rPr>
          <w:sz w:val="24"/>
          <w:szCs w:val="24"/>
        </w:rPr>
        <w:t xml:space="preserve">95% survival </w:t>
      </w:r>
      <w:r w:rsidR="007E490C">
        <w:rPr>
          <w:sz w:val="24"/>
          <w:szCs w:val="24"/>
        </w:rPr>
        <w:t>noted in babies</w:t>
      </w:r>
      <w:r>
        <w:rPr>
          <w:sz w:val="24"/>
          <w:szCs w:val="24"/>
        </w:rPr>
        <w:t xml:space="preserve"> without major CHD </w:t>
      </w:r>
      <w:r>
        <w:rPr>
          <w:sz w:val="24"/>
          <w:szCs w:val="24"/>
        </w:rPr>
        <w:fldChar w:fldCharType="begin"/>
      </w:r>
      <w:r w:rsidR="00BC2601">
        <w:rPr>
          <w:sz w:val="24"/>
          <w:szCs w:val="24"/>
        </w:rPr>
        <w:instrText xml:space="preserve"> ADDIN EN.CITE &lt;EndNote&gt;&lt;Cite&gt;&lt;Author&gt;Spitz&lt;/Author&gt;&lt;Year&gt;1994&lt;/Year&gt;&lt;RecNum&gt;151&lt;/RecNum&gt;&lt;DisplayText&gt;[2]&lt;/DisplayText&gt;&lt;record&gt;&lt;rec-number&gt;151&lt;/rec-number&gt;&lt;foreign-keys&gt;&lt;key app="EN" db-id="9s0ffz5zo9e2srepeewpadp2ff2rpt0xra5t" timestamp="1555164176"&gt;151&lt;/key&gt;&lt;/foreign-keys&gt;&lt;ref-type name="Journal Article"&gt;17&lt;/ref-type&gt;&lt;contributors&gt;&lt;authors&gt;&lt;author&gt;Spitz, L.&lt;/author&gt;&lt;author&gt;Kiely, E. M.&lt;/author&gt;&lt;author&gt;Morecroft, J. A.&lt;/author&gt;&lt;author&gt;Drake, D. P.&lt;/author&gt;&lt;/authors&gt;&lt;/contributors&gt;&lt;auth-address&gt;Department of Surgery, Hospital for Sick Children, London, England.&lt;/auth-address&gt;&lt;titles&gt;&lt;title&gt;Oesophageal atresia: at-risk groups for the 1990s&lt;/title&gt;&lt;secondary-title&gt;J Pediatr Surg&lt;/secondary-title&gt;&lt;/titles&gt;&lt;periodical&gt;&lt;full-title&gt;J Pediatr Surg&lt;/full-title&gt;&lt;/periodical&gt;&lt;pages&gt;723-5&lt;/pages&gt;&lt;volume&gt;29&lt;/volume&gt;&lt;number&gt;6&lt;/number&gt;&lt;keywords&gt;&lt;keyword&gt;Abnormalities, Multiple&lt;/keyword&gt;&lt;keyword&gt;Birth Weight&lt;/keyword&gt;&lt;keyword&gt;Cause of Death&lt;/keyword&gt;&lt;keyword&gt;Esophageal Atresia/*mortality/surgery&lt;/keyword&gt;&lt;keyword&gt;Heart Defects, Congenital/complications&lt;/keyword&gt;&lt;keyword&gt;Humans&lt;/keyword&gt;&lt;keyword&gt;Infant&lt;/keyword&gt;&lt;keyword&gt;Infant, Newborn&lt;/keyword&gt;&lt;keyword&gt;Risk Factors&lt;/keyword&gt;&lt;keyword&gt;Survival Rate&lt;/keyword&gt;&lt;keyword&gt;Tracheoesophageal Fistula/congenital/mortality/surgery&lt;/keyword&gt;&lt;/keywords&gt;&lt;dates&gt;&lt;year&gt;1994&lt;/year&gt;&lt;pub-dates&gt;&lt;date&gt;Jun&lt;/date&gt;&lt;/pub-dates&gt;&lt;/dates&gt;&lt;isbn&gt;0022-3468 (Print)&amp;#xD;0022-3468 (Linking)&lt;/isbn&gt;&lt;accession-num&gt;8078005&lt;/accession-num&gt;&lt;urls&gt;&lt;related-urls&gt;&lt;url&gt;https://www.ncbi.nlm.nih.gov/pubmed/8078005&lt;/url&gt;&lt;/related-urls&gt;&lt;/urls&gt;&lt;/record&gt;&lt;/Cite&gt;&lt;/EndNote&gt;</w:instrText>
      </w:r>
      <w:r>
        <w:rPr>
          <w:sz w:val="24"/>
          <w:szCs w:val="24"/>
        </w:rPr>
        <w:fldChar w:fldCharType="separate"/>
      </w:r>
      <w:r w:rsidR="00BC2601">
        <w:rPr>
          <w:noProof/>
          <w:sz w:val="24"/>
          <w:szCs w:val="24"/>
        </w:rPr>
        <w:t>[2]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14:paraId="50868304" w14:textId="57B4CFC4" w:rsidR="000845DE" w:rsidRPr="00150C29" w:rsidRDefault="00E90C46" w:rsidP="00150C29">
      <w:pPr>
        <w:spacing w:line="360" w:lineRule="auto"/>
        <w:ind w:left="-709" w:right="-89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The prevalence of EA</w:t>
      </w:r>
      <w:r w:rsidR="00EF62F2">
        <w:rPr>
          <w:sz w:val="24"/>
          <w:szCs w:val="24"/>
        </w:rPr>
        <w:t xml:space="preserve"> </w:t>
      </w:r>
      <w:r w:rsidR="00355C9A">
        <w:rPr>
          <w:sz w:val="24"/>
          <w:szCs w:val="24"/>
        </w:rPr>
        <w:t>TEF</w:t>
      </w:r>
      <w:r>
        <w:rPr>
          <w:sz w:val="24"/>
          <w:szCs w:val="24"/>
        </w:rPr>
        <w:t xml:space="preserve"> associated with C</w:t>
      </w:r>
      <w:r w:rsidR="003D2A42">
        <w:rPr>
          <w:sz w:val="24"/>
          <w:szCs w:val="24"/>
        </w:rPr>
        <w:t>HD</w:t>
      </w:r>
      <w:r w:rsidR="00AA6826">
        <w:rPr>
          <w:sz w:val="24"/>
          <w:szCs w:val="24"/>
        </w:rPr>
        <w:t xml:space="preserve">, </w:t>
      </w:r>
      <w:r>
        <w:rPr>
          <w:sz w:val="24"/>
          <w:szCs w:val="24"/>
        </w:rPr>
        <w:t>varies</w:t>
      </w:r>
      <w:r w:rsidR="00EF62F2">
        <w:rPr>
          <w:sz w:val="24"/>
          <w:szCs w:val="24"/>
        </w:rPr>
        <w:t xml:space="preserve"> widely </w:t>
      </w:r>
      <w:r w:rsidR="00355C9A">
        <w:rPr>
          <w:sz w:val="24"/>
          <w:szCs w:val="24"/>
        </w:rPr>
        <w:t>and</w:t>
      </w:r>
      <w:r>
        <w:rPr>
          <w:sz w:val="24"/>
          <w:szCs w:val="24"/>
        </w:rPr>
        <w:t xml:space="preserve"> is reported between </w:t>
      </w:r>
      <w:r w:rsidR="00EF62F2">
        <w:rPr>
          <w:sz w:val="24"/>
          <w:szCs w:val="24"/>
        </w:rPr>
        <w:t xml:space="preserve">some </w:t>
      </w:r>
      <w:r w:rsidR="00AA6826">
        <w:rPr>
          <w:sz w:val="24"/>
          <w:szCs w:val="24"/>
        </w:rPr>
        <w:t>15</w:t>
      </w:r>
      <w:r w:rsidR="00EF62F2">
        <w:rPr>
          <w:sz w:val="24"/>
          <w:szCs w:val="24"/>
        </w:rPr>
        <w:t>%</w:t>
      </w:r>
      <w:r w:rsidR="00AA6826">
        <w:rPr>
          <w:sz w:val="24"/>
          <w:szCs w:val="24"/>
        </w:rPr>
        <w:t>–</w:t>
      </w:r>
      <w:r>
        <w:rPr>
          <w:sz w:val="24"/>
          <w:szCs w:val="24"/>
        </w:rPr>
        <w:t xml:space="preserve">70% </w:t>
      </w:r>
      <w:r w:rsidR="00AA6826">
        <w:rPr>
          <w:sz w:val="24"/>
          <w:szCs w:val="24"/>
        </w:rPr>
        <w:t xml:space="preserve">of </w:t>
      </w:r>
      <w:r w:rsidR="00EF62F2">
        <w:rPr>
          <w:sz w:val="24"/>
          <w:szCs w:val="24"/>
        </w:rPr>
        <w:t xml:space="preserve">cases </w:t>
      </w:r>
      <w:r>
        <w:rPr>
          <w:sz w:val="24"/>
          <w:szCs w:val="24"/>
        </w:rPr>
        <w:fldChar w:fldCharType="begin">
          <w:fldData xml:space="preserve">PEVuZE5vdGU+PENpdGU+PEF1dGhvcj5MZW9uYXJkPC9BdXRob3I+PFllYXI+MjAwMTwvWWVhcj48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</w:fldData>
        </w:fldChar>
      </w:r>
      <w:r w:rsidR="009A0C2C">
        <w:rPr>
          <w:sz w:val="24"/>
          <w:szCs w:val="24"/>
        </w:rPr>
        <w:instrText xml:space="preserve"> ADDIN EN.CITE </w:instrText>
      </w:r>
      <w:r w:rsidR="009A0C2C">
        <w:rPr>
          <w:sz w:val="24"/>
          <w:szCs w:val="24"/>
        </w:rPr>
        <w:fldChar w:fldCharType="begin">
          <w:fldData xml:space="preserve">PEVuZE5vdGU+PENpdGU+PEF1dGhvcj5MZW9uYXJkPC9BdXRob3I+PFllYXI+MjAwMTwvWWVhcj48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</w:fldData>
        </w:fldChar>
      </w:r>
      <w:r w:rsidR="009A0C2C">
        <w:rPr>
          <w:sz w:val="24"/>
          <w:szCs w:val="24"/>
        </w:rPr>
        <w:instrText xml:space="preserve"> ADDIN EN.CITE.DATA </w:instrText>
      </w:r>
      <w:r w:rsidR="009A0C2C">
        <w:rPr>
          <w:sz w:val="24"/>
          <w:szCs w:val="24"/>
        </w:rPr>
      </w:r>
      <w:r w:rsidR="009A0C2C">
        <w:rPr>
          <w:sz w:val="24"/>
          <w:szCs w:val="24"/>
        </w:rPr>
        <w:fldChar w:fldCharType="end"/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A0C2C">
        <w:rPr>
          <w:noProof/>
          <w:sz w:val="24"/>
          <w:szCs w:val="24"/>
        </w:rPr>
        <w:t>[1, 6]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  <w:r w:rsidR="00AA6826">
        <w:rPr>
          <w:sz w:val="24"/>
          <w:szCs w:val="24"/>
        </w:rPr>
        <w:t xml:space="preserve"> </w:t>
      </w:r>
      <w:r w:rsidR="003D2A42">
        <w:rPr>
          <w:sz w:val="24"/>
          <w:szCs w:val="24"/>
        </w:rPr>
        <w:t xml:space="preserve"> </w:t>
      </w:r>
      <w:r w:rsidR="00AA42C6">
        <w:rPr>
          <w:sz w:val="24"/>
          <w:szCs w:val="24"/>
        </w:rPr>
        <w:t>To</w:t>
      </w:r>
      <w:r w:rsidR="006B04BD">
        <w:rPr>
          <w:sz w:val="24"/>
          <w:szCs w:val="24"/>
        </w:rPr>
        <w:t xml:space="preserve"> date</w:t>
      </w:r>
      <w:r w:rsidR="003B0D67">
        <w:rPr>
          <w:sz w:val="24"/>
          <w:szCs w:val="24"/>
        </w:rPr>
        <w:t>,</w:t>
      </w:r>
      <w:r w:rsidR="006B04BD">
        <w:rPr>
          <w:sz w:val="24"/>
          <w:szCs w:val="24"/>
        </w:rPr>
        <w:t xml:space="preserve"> there are </w:t>
      </w:r>
      <w:r w:rsidR="003B0D67">
        <w:rPr>
          <w:sz w:val="24"/>
          <w:szCs w:val="24"/>
        </w:rPr>
        <w:t>few (if any</w:t>
      </w:r>
      <w:r w:rsidR="00EF62F2">
        <w:rPr>
          <w:sz w:val="24"/>
          <w:szCs w:val="24"/>
        </w:rPr>
        <w:t xml:space="preserve">) published </w:t>
      </w:r>
      <w:r w:rsidR="00EF41AB">
        <w:rPr>
          <w:sz w:val="24"/>
          <w:szCs w:val="24"/>
        </w:rPr>
        <w:t>studies</w:t>
      </w:r>
      <w:r w:rsidR="00AA6826">
        <w:rPr>
          <w:sz w:val="24"/>
          <w:szCs w:val="24"/>
        </w:rPr>
        <w:t>,</w:t>
      </w:r>
      <w:r w:rsidR="006B04BD">
        <w:rPr>
          <w:sz w:val="24"/>
          <w:szCs w:val="24"/>
        </w:rPr>
        <w:t xml:space="preserve"> that</w:t>
      </w:r>
      <w:r w:rsidR="00EF41AB">
        <w:rPr>
          <w:sz w:val="24"/>
          <w:szCs w:val="24"/>
        </w:rPr>
        <w:t xml:space="preserve"> specifically </w:t>
      </w:r>
      <w:r w:rsidR="00EF62F2">
        <w:rPr>
          <w:sz w:val="24"/>
          <w:szCs w:val="24"/>
        </w:rPr>
        <w:t xml:space="preserve">address </w:t>
      </w:r>
      <w:r w:rsidR="00EF41AB">
        <w:rPr>
          <w:sz w:val="24"/>
          <w:szCs w:val="24"/>
        </w:rPr>
        <w:t>prognosis of EA</w:t>
      </w:r>
      <w:r w:rsidR="003B0D67">
        <w:rPr>
          <w:sz w:val="24"/>
          <w:szCs w:val="24"/>
        </w:rPr>
        <w:t xml:space="preserve"> </w:t>
      </w:r>
      <w:r w:rsidR="00AA6826">
        <w:rPr>
          <w:sz w:val="24"/>
          <w:szCs w:val="24"/>
        </w:rPr>
        <w:t xml:space="preserve">TEF with TOF.  </w:t>
      </w:r>
      <w:r w:rsidR="0023063F">
        <w:rPr>
          <w:sz w:val="24"/>
          <w:szCs w:val="24"/>
        </w:rPr>
        <w:t>EA</w:t>
      </w:r>
      <w:r w:rsidR="003B0D67">
        <w:rPr>
          <w:sz w:val="24"/>
          <w:szCs w:val="24"/>
        </w:rPr>
        <w:t xml:space="preserve"> </w:t>
      </w:r>
      <w:r w:rsidR="0023063F">
        <w:rPr>
          <w:sz w:val="24"/>
          <w:szCs w:val="24"/>
        </w:rPr>
        <w:t xml:space="preserve">TEF </w:t>
      </w:r>
      <w:r w:rsidR="00EF62F2">
        <w:rPr>
          <w:sz w:val="24"/>
          <w:szCs w:val="24"/>
        </w:rPr>
        <w:t xml:space="preserve">associated </w:t>
      </w:r>
      <w:r w:rsidR="0023063F">
        <w:rPr>
          <w:sz w:val="24"/>
          <w:szCs w:val="24"/>
        </w:rPr>
        <w:t xml:space="preserve">with TOF occurs in </w:t>
      </w:r>
      <w:r w:rsidR="00EF62F2">
        <w:rPr>
          <w:sz w:val="24"/>
          <w:szCs w:val="24"/>
        </w:rPr>
        <w:t xml:space="preserve">some </w:t>
      </w:r>
      <w:r w:rsidR="0023063F">
        <w:rPr>
          <w:sz w:val="24"/>
          <w:szCs w:val="24"/>
        </w:rPr>
        <w:t>0.9</w:t>
      </w:r>
      <w:r w:rsidR="003B0D67">
        <w:rPr>
          <w:sz w:val="24"/>
          <w:szCs w:val="24"/>
        </w:rPr>
        <w:t>%</w:t>
      </w:r>
      <w:r w:rsidR="00AA6826">
        <w:rPr>
          <w:sz w:val="24"/>
          <w:szCs w:val="24"/>
        </w:rPr>
        <w:t>–</w:t>
      </w:r>
      <w:r w:rsidR="009A2C43">
        <w:rPr>
          <w:sz w:val="24"/>
          <w:szCs w:val="24"/>
        </w:rPr>
        <w:t>4% of</w:t>
      </w:r>
      <w:r w:rsidR="004A3DB4">
        <w:rPr>
          <w:sz w:val="24"/>
          <w:szCs w:val="24"/>
        </w:rPr>
        <w:t xml:space="preserve"> all</w:t>
      </w:r>
      <w:r w:rsidR="009A2C43">
        <w:rPr>
          <w:sz w:val="24"/>
          <w:szCs w:val="24"/>
        </w:rPr>
        <w:t xml:space="preserve"> EA</w:t>
      </w:r>
      <w:r w:rsidR="004224A6">
        <w:rPr>
          <w:sz w:val="24"/>
          <w:szCs w:val="24"/>
        </w:rPr>
        <w:t xml:space="preserve"> </w:t>
      </w:r>
      <w:r w:rsidR="00EF62F2">
        <w:rPr>
          <w:sz w:val="24"/>
          <w:szCs w:val="24"/>
        </w:rPr>
        <w:t xml:space="preserve">cases recorded </w:t>
      </w:r>
      <w:r w:rsidR="004224A6">
        <w:rPr>
          <w:sz w:val="24"/>
          <w:szCs w:val="24"/>
        </w:rPr>
        <w:t>in the literature</w:t>
      </w:r>
      <w:r w:rsidR="009A2C43">
        <w:rPr>
          <w:sz w:val="24"/>
          <w:szCs w:val="24"/>
        </w:rPr>
        <w:t xml:space="preserve"> </w:t>
      </w:r>
      <w:r w:rsidR="009A2C43">
        <w:rPr>
          <w:sz w:val="24"/>
          <w:szCs w:val="24"/>
        </w:rPr>
        <w:fldChar w:fldCharType="begin">
          <w:fldData xml:space="preserve">PEVuZE5vdGU+PENpdGU+PEF1dGhvcj5TdG9sbDwvQXV0aG9yPjxZZWFyPjIwMTc8L1llYXI+PFJl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=
</w:fldData>
        </w:fldChar>
      </w:r>
      <w:r w:rsidR="009A0C2C">
        <w:rPr>
          <w:sz w:val="24"/>
          <w:szCs w:val="24"/>
        </w:rPr>
        <w:instrText xml:space="preserve"> ADDIN EN.CITE </w:instrText>
      </w:r>
      <w:r w:rsidR="009A0C2C">
        <w:rPr>
          <w:sz w:val="24"/>
          <w:szCs w:val="24"/>
        </w:rPr>
        <w:fldChar w:fldCharType="begin">
          <w:fldData xml:space="preserve">PEVuZE5vdGU+PENpdGU+PEF1dGhvcj5TdG9sbDwvQXV0aG9yPjxZZWFyPjIwMTc8L1llYXI+PFJl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=
</w:fldData>
        </w:fldChar>
      </w:r>
      <w:r w:rsidR="009A0C2C">
        <w:rPr>
          <w:sz w:val="24"/>
          <w:szCs w:val="24"/>
        </w:rPr>
        <w:instrText xml:space="preserve"> ADDIN EN.CITE.DATA </w:instrText>
      </w:r>
      <w:r w:rsidR="009A0C2C">
        <w:rPr>
          <w:sz w:val="24"/>
          <w:szCs w:val="24"/>
        </w:rPr>
      </w:r>
      <w:r w:rsidR="009A0C2C">
        <w:rPr>
          <w:sz w:val="24"/>
          <w:szCs w:val="24"/>
        </w:rPr>
        <w:fldChar w:fldCharType="end"/>
      </w:r>
      <w:r w:rsidR="009A2C43">
        <w:rPr>
          <w:sz w:val="24"/>
          <w:szCs w:val="24"/>
        </w:rPr>
      </w:r>
      <w:r w:rsidR="009A2C43">
        <w:rPr>
          <w:sz w:val="24"/>
          <w:szCs w:val="24"/>
        </w:rPr>
        <w:fldChar w:fldCharType="separate"/>
      </w:r>
      <w:r w:rsidR="009A0C2C">
        <w:rPr>
          <w:noProof/>
          <w:sz w:val="24"/>
          <w:szCs w:val="24"/>
        </w:rPr>
        <w:t>[1, 7, 8]</w:t>
      </w:r>
      <w:r w:rsidR="009A2C43">
        <w:rPr>
          <w:sz w:val="24"/>
          <w:szCs w:val="24"/>
        </w:rPr>
        <w:fldChar w:fldCharType="end"/>
      </w:r>
      <w:r w:rsidR="00EF62F2">
        <w:rPr>
          <w:sz w:val="24"/>
          <w:szCs w:val="24"/>
        </w:rPr>
        <w:t xml:space="preserve">. </w:t>
      </w:r>
      <w:r w:rsidR="00AA6826">
        <w:rPr>
          <w:sz w:val="24"/>
          <w:szCs w:val="24"/>
        </w:rPr>
        <w:t xml:space="preserve">  </w:t>
      </w:r>
      <w:r w:rsidR="00EF62F2">
        <w:rPr>
          <w:sz w:val="24"/>
          <w:szCs w:val="24"/>
        </w:rPr>
        <w:t xml:space="preserve">At our specialist </w:t>
      </w:r>
      <w:r w:rsidR="003B0D67">
        <w:rPr>
          <w:sz w:val="24"/>
          <w:szCs w:val="24"/>
        </w:rPr>
        <w:t xml:space="preserve">centre, </w:t>
      </w:r>
      <w:r w:rsidR="00EF62F2">
        <w:rPr>
          <w:sz w:val="24"/>
          <w:szCs w:val="24"/>
        </w:rPr>
        <w:t>with a large EA TEF patient cohort</w:t>
      </w:r>
      <w:r w:rsidR="003B0D67">
        <w:rPr>
          <w:sz w:val="24"/>
          <w:szCs w:val="24"/>
        </w:rPr>
        <w:t>,</w:t>
      </w:r>
      <w:r w:rsidR="00EF62F2">
        <w:rPr>
          <w:sz w:val="24"/>
          <w:szCs w:val="24"/>
        </w:rPr>
        <w:t xml:space="preserve"> </w:t>
      </w:r>
      <w:r w:rsidR="006B04BD">
        <w:rPr>
          <w:sz w:val="24"/>
          <w:szCs w:val="24"/>
        </w:rPr>
        <w:t xml:space="preserve">the incidence </w:t>
      </w:r>
      <w:r w:rsidR="00EF62F2">
        <w:rPr>
          <w:sz w:val="24"/>
          <w:szCs w:val="24"/>
        </w:rPr>
        <w:t xml:space="preserve">rate was </w:t>
      </w:r>
      <w:r w:rsidR="004224A6">
        <w:rPr>
          <w:sz w:val="24"/>
          <w:szCs w:val="24"/>
        </w:rPr>
        <w:t>2</w:t>
      </w:r>
      <w:r w:rsidR="00AA42C6">
        <w:rPr>
          <w:sz w:val="24"/>
          <w:szCs w:val="24"/>
        </w:rPr>
        <w:t>.6</w:t>
      </w:r>
      <w:r w:rsidR="004224A6">
        <w:rPr>
          <w:sz w:val="24"/>
          <w:szCs w:val="24"/>
        </w:rPr>
        <w:t>%</w:t>
      </w:r>
      <w:r w:rsidR="009A2C43">
        <w:rPr>
          <w:sz w:val="24"/>
          <w:szCs w:val="24"/>
        </w:rPr>
        <w:t xml:space="preserve">. </w:t>
      </w:r>
    </w:p>
    <w:p w14:paraId="535D177B" w14:textId="77777777" w:rsidR="00B74D59" w:rsidRDefault="00B74D59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2677DC9D" w14:textId="218F5464" w:rsidR="00AA6826" w:rsidRDefault="00B74D59" w:rsidP="00FD1447">
      <w:pPr>
        <w:spacing w:line="360" w:lineRule="auto"/>
        <w:ind w:left="-709" w:right="-897"/>
        <w:jc w:val="both"/>
        <w:rPr>
          <w:sz w:val="24"/>
          <w:szCs w:val="24"/>
        </w:rPr>
      </w:pPr>
      <w:r>
        <w:rPr>
          <w:sz w:val="24"/>
          <w:szCs w:val="24"/>
        </w:rPr>
        <w:t>The first successful EA</w:t>
      </w:r>
      <w:r w:rsidR="003B0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TEF repair in a </w:t>
      </w:r>
      <w:r w:rsidR="003B0D67">
        <w:rPr>
          <w:sz w:val="24"/>
          <w:szCs w:val="24"/>
        </w:rPr>
        <w:t>patient</w:t>
      </w:r>
      <w:r>
        <w:rPr>
          <w:sz w:val="24"/>
          <w:szCs w:val="24"/>
        </w:rPr>
        <w:t xml:space="preserve"> with TOF</w:t>
      </w:r>
      <w:r w:rsidR="003B0D67">
        <w:rPr>
          <w:sz w:val="24"/>
          <w:szCs w:val="24"/>
        </w:rPr>
        <w:t>,</w:t>
      </w:r>
      <w:r>
        <w:rPr>
          <w:sz w:val="24"/>
          <w:szCs w:val="24"/>
        </w:rPr>
        <w:t xml:space="preserve"> was repo</w:t>
      </w:r>
      <w:r w:rsidR="00150C29">
        <w:rPr>
          <w:sz w:val="24"/>
          <w:szCs w:val="24"/>
        </w:rPr>
        <w:t xml:space="preserve">rted </w:t>
      </w:r>
      <w:r w:rsidR="006B04BD">
        <w:rPr>
          <w:sz w:val="24"/>
          <w:szCs w:val="24"/>
        </w:rPr>
        <w:t xml:space="preserve">in </w:t>
      </w:r>
      <w:r w:rsidR="00150C29">
        <w:rPr>
          <w:sz w:val="24"/>
          <w:szCs w:val="24"/>
        </w:rPr>
        <w:t>1996</w:t>
      </w:r>
      <w:r w:rsidR="00AA6826">
        <w:rPr>
          <w:sz w:val="24"/>
          <w:szCs w:val="24"/>
        </w:rPr>
        <w:t>,</w:t>
      </w:r>
      <w:r w:rsidR="00B4711C">
        <w:rPr>
          <w:sz w:val="24"/>
          <w:szCs w:val="24"/>
        </w:rPr>
        <w:t xml:space="preserve"> and</w:t>
      </w:r>
      <w:r w:rsidR="00150C29">
        <w:rPr>
          <w:sz w:val="24"/>
          <w:szCs w:val="24"/>
        </w:rPr>
        <w:t xml:space="preserve"> </w:t>
      </w:r>
      <w:r w:rsidR="00D17B5F">
        <w:rPr>
          <w:sz w:val="24"/>
          <w:szCs w:val="24"/>
        </w:rPr>
        <w:t>at one year follow up</w:t>
      </w:r>
      <w:r w:rsidR="00AA6826">
        <w:rPr>
          <w:sz w:val="24"/>
          <w:szCs w:val="24"/>
        </w:rPr>
        <w:t>,</w:t>
      </w:r>
      <w:r w:rsidR="00D17B5F">
        <w:rPr>
          <w:sz w:val="24"/>
          <w:szCs w:val="24"/>
        </w:rPr>
        <w:t xml:space="preserve"> </w:t>
      </w:r>
      <w:r w:rsidR="00150C29">
        <w:rPr>
          <w:sz w:val="24"/>
          <w:szCs w:val="24"/>
        </w:rPr>
        <w:t xml:space="preserve">this </w:t>
      </w:r>
      <w:r w:rsidR="00B4711C">
        <w:rPr>
          <w:sz w:val="24"/>
          <w:szCs w:val="24"/>
        </w:rPr>
        <w:t>infant</w:t>
      </w:r>
      <w:r w:rsidR="00150C29">
        <w:rPr>
          <w:sz w:val="24"/>
          <w:szCs w:val="24"/>
        </w:rPr>
        <w:t xml:space="preserve"> was alive and well </w:t>
      </w:r>
      <w:r w:rsidR="00150C29">
        <w:rPr>
          <w:sz w:val="24"/>
          <w:szCs w:val="24"/>
        </w:rPr>
        <w:fldChar w:fldCharType="begin"/>
      </w:r>
      <w:r w:rsidR="009A0C2C">
        <w:rPr>
          <w:sz w:val="24"/>
          <w:szCs w:val="24"/>
        </w:rPr>
        <w:instrText xml:space="preserve"> ADDIN EN.CITE &lt;EndNote&gt;&lt;Cite&gt;&lt;Author&gt;Webber&lt;/Author&gt;&lt;Year&gt;1996&lt;/Year&gt;&lt;RecNum&gt;138&lt;/RecNum&gt;&lt;DisplayText&gt;[9]&lt;/DisplayText&gt;&lt;record&gt;&lt;rec-number&gt;138&lt;/rec-number&gt;&lt;foreign-keys&gt;&lt;key app="EN" db-id="9s0ffz5zo9e2srepeewpadp2ff2rpt0xra5t" timestamp="1555162781"&gt;138&lt;/key&gt;&lt;/foreign-keys&gt;&lt;ref-type name="Journal Article"&gt;17&lt;/ref-type&gt;&lt;contributors&gt;&lt;authors&gt;&lt;author&gt;Webber, E. M.&lt;/author&gt;&lt;author&gt;Gillis, D. A.&lt;/author&gt;&lt;author&gt;Ross, D. B.&lt;/author&gt;&lt;/authors&gt;&lt;/contributors&gt;&lt;auth-address&gt;Division of Pediatric, Dalhousie University, Halifax, Nova Scotia, Canada.&lt;/auth-address&gt;&lt;titles&gt;&lt;title&gt;Tetralogy of Fallot with total anomalous pulmonary venous drainage and esophageal atresia: complete correction in infancy&lt;/title&gt;&lt;secondary-title&gt;Ann Thorac Surg&lt;/secondary-title&gt;&lt;/titles&gt;&lt;periodical&gt;&lt;full-title&gt;Ann Thorac Surg&lt;/full-title&gt;&lt;/periodical&gt;&lt;pages&gt;571-3&lt;/pages&gt;&lt;volume&gt;62&lt;/volume&gt;&lt;number&gt;2&lt;/number&gt;&lt;keywords&gt;&lt;keyword&gt;Abnormalities, Multiple&lt;/keyword&gt;&lt;keyword&gt;Anastomosis, Surgical&lt;/keyword&gt;&lt;keyword&gt;Esophageal Atresia/complications/*surgery&lt;/keyword&gt;&lt;keyword&gt;Female&lt;/keyword&gt;&lt;keyword&gt;Follow-Up Studies&lt;/keyword&gt;&lt;keyword&gt;Humans&lt;/keyword&gt;&lt;keyword&gt;Infant, Newborn&lt;/keyword&gt;&lt;keyword&gt;Pulmonary Veins/*abnormalities/*surgery&lt;/keyword&gt;&lt;keyword&gt;Tetralogy of Fallot/complications/*surgery&lt;/keyword&gt;&lt;keyword&gt;Tracheoesophageal Fistula/congenital/surgery&lt;/keyword&gt;&lt;/keywords&gt;&lt;dates&gt;&lt;year&gt;1996&lt;/year&gt;&lt;pub-dates&gt;&lt;date&gt;Aug&lt;/date&gt;&lt;/pub-dates&gt;&lt;/dates&gt;&lt;isbn&gt;0003-4975 (Print)&amp;#xD;0003-4975 (Linking)&lt;/isbn&gt;&lt;accession-num&gt;8694628&lt;/accession-num&gt;&lt;urls&gt;&lt;related-urls&gt;&lt;url&gt;https://www.ncbi.nlm.nih.gov/pubmed/8694628&lt;/url&gt;&lt;/related-urls&gt;&lt;/urls&gt;&lt;/record&gt;&lt;/Cite&gt;&lt;/EndNote&gt;</w:instrText>
      </w:r>
      <w:r w:rsidR="00150C29">
        <w:rPr>
          <w:sz w:val="24"/>
          <w:szCs w:val="24"/>
        </w:rPr>
        <w:fldChar w:fldCharType="separate"/>
      </w:r>
      <w:r w:rsidR="009A0C2C">
        <w:rPr>
          <w:noProof/>
          <w:sz w:val="24"/>
          <w:szCs w:val="24"/>
        </w:rPr>
        <w:t>[9]</w:t>
      </w:r>
      <w:r w:rsidR="00150C29">
        <w:rPr>
          <w:sz w:val="24"/>
          <w:szCs w:val="24"/>
        </w:rPr>
        <w:fldChar w:fldCharType="end"/>
      </w:r>
      <w:r w:rsidR="00B4711C">
        <w:rPr>
          <w:sz w:val="24"/>
          <w:szCs w:val="24"/>
        </w:rPr>
        <w:t>.</w:t>
      </w:r>
      <w:r w:rsidR="00AA6826">
        <w:rPr>
          <w:sz w:val="24"/>
          <w:szCs w:val="24"/>
        </w:rPr>
        <w:t xml:space="preserve"> </w:t>
      </w:r>
      <w:r w:rsidR="00B4711C">
        <w:rPr>
          <w:sz w:val="24"/>
          <w:szCs w:val="24"/>
        </w:rPr>
        <w:t xml:space="preserve"> </w:t>
      </w:r>
      <w:r w:rsidR="003B0D67">
        <w:rPr>
          <w:sz w:val="24"/>
          <w:szCs w:val="24"/>
        </w:rPr>
        <w:t>H</w:t>
      </w:r>
      <w:r w:rsidR="00EF41AB">
        <w:rPr>
          <w:sz w:val="24"/>
          <w:szCs w:val="24"/>
        </w:rPr>
        <w:t>owever</w:t>
      </w:r>
      <w:r w:rsidR="003B0D67">
        <w:rPr>
          <w:sz w:val="24"/>
          <w:szCs w:val="24"/>
        </w:rPr>
        <w:t>,</w:t>
      </w:r>
      <w:r w:rsidR="00EF41AB">
        <w:rPr>
          <w:sz w:val="24"/>
          <w:szCs w:val="24"/>
        </w:rPr>
        <w:t xml:space="preserve"> </w:t>
      </w:r>
      <w:r w:rsidR="00B4711C">
        <w:rPr>
          <w:sz w:val="24"/>
          <w:szCs w:val="24"/>
        </w:rPr>
        <w:t>crucially</w:t>
      </w:r>
      <w:r w:rsidR="003B0D67">
        <w:rPr>
          <w:sz w:val="24"/>
          <w:szCs w:val="24"/>
        </w:rPr>
        <w:t>,</w:t>
      </w:r>
      <w:r w:rsidR="00B4711C">
        <w:rPr>
          <w:sz w:val="24"/>
          <w:szCs w:val="24"/>
        </w:rPr>
        <w:t xml:space="preserve"> </w:t>
      </w:r>
      <w:r w:rsidR="00EF41AB">
        <w:rPr>
          <w:sz w:val="24"/>
          <w:szCs w:val="24"/>
        </w:rPr>
        <w:t xml:space="preserve">follow up beyond </w:t>
      </w:r>
      <w:r w:rsidR="00B4711C">
        <w:rPr>
          <w:sz w:val="24"/>
          <w:szCs w:val="24"/>
        </w:rPr>
        <w:t>1 year of age was</w:t>
      </w:r>
      <w:r w:rsidR="00EF41AB">
        <w:rPr>
          <w:sz w:val="24"/>
          <w:szCs w:val="24"/>
        </w:rPr>
        <w:t xml:space="preserve"> not </w:t>
      </w:r>
      <w:r w:rsidR="00B4711C">
        <w:rPr>
          <w:sz w:val="24"/>
          <w:szCs w:val="24"/>
        </w:rPr>
        <w:t xml:space="preserve">subsequently </w:t>
      </w:r>
      <w:r w:rsidR="00EF41AB">
        <w:rPr>
          <w:sz w:val="24"/>
          <w:szCs w:val="24"/>
        </w:rPr>
        <w:t>re</w:t>
      </w:r>
      <w:r w:rsidR="003B0D67">
        <w:rPr>
          <w:sz w:val="24"/>
          <w:szCs w:val="24"/>
        </w:rPr>
        <w:t xml:space="preserve">ported.  </w:t>
      </w:r>
      <w:r w:rsidR="004A3DB4">
        <w:rPr>
          <w:sz w:val="24"/>
          <w:szCs w:val="24"/>
        </w:rPr>
        <w:t>Leonard et</w:t>
      </w:r>
      <w:r w:rsidR="00B4711C">
        <w:rPr>
          <w:sz w:val="24"/>
          <w:szCs w:val="24"/>
        </w:rPr>
        <w:t xml:space="preserve"> </w:t>
      </w:r>
      <w:r w:rsidR="004A3DB4">
        <w:rPr>
          <w:sz w:val="24"/>
          <w:szCs w:val="24"/>
        </w:rPr>
        <w:t>al</w:t>
      </w:r>
      <w:r w:rsidR="003B0D67">
        <w:rPr>
          <w:sz w:val="24"/>
          <w:szCs w:val="24"/>
        </w:rPr>
        <w:t>.</w:t>
      </w:r>
      <w:r w:rsidR="004A3DB4">
        <w:rPr>
          <w:sz w:val="24"/>
          <w:szCs w:val="24"/>
        </w:rPr>
        <w:t xml:space="preserve"> report</w:t>
      </w:r>
      <w:r w:rsidR="00B4711C">
        <w:rPr>
          <w:sz w:val="24"/>
          <w:szCs w:val="24"/>
        </w:rPr>
        <w:t>ed</w:t>
      </w:r>
      <w:r w:rsidR="00EF41AB">
        <w:rPr>
          <w:sz w:val="24"/>
          <w:szCs w:val="24"/>
        </w:rPr>
        <w:t xml:space="preserve"> 26 cases of babies born with EA</w:t>
      </w:r>
      <w:r w:rsidR="003B0D67">
        <w:rPr>
          <w:sz w:val="24"/>
          <w:szCs w:val="24"/>
        </w:rPr>
        <w:t xml:space="preserve"> </w:t>
      </w:r>
      <w:r w:rsidR="00EF41AB">
        <w:rPr>
          <w:sz w:val="24"/>
          <w:szCs w:val="24"/>
        </w:rPr>
        <w:t>TEF and CHD</w:t>
      </w:r>
      <w:r w:rsidR="006B04BD">
        <w:rPr>
          <w:sz w:val="24"/>
          <w:szCs w:val="24"/>
        </w:rPr>
        <w:t>.</w:t>
      </w:r>
      <w:r w:rsidR="00AA6826">
        <w:rPr>
          <w:sz w:val="24"/>
          <w:szCs w:val="24"/>
        </w:rPr>
        <w:t xml:space="preserve">  </w:t>
      </w:r>
      <w:r w:rsidR="006B04BD">
        <w:rPr>
          <w:sz w:val="24"/>
          <w:szCs w:val="24"/>
        </w:rPr>
        <w:t>T</w:t>
      </w:r>
      <w:r w:rsidR="00EF41AB">
        <w:rPr>
          <w:sz w:val="24"/>
          <w:szCs w:val="24"/>
        </w:rPr>
        <w:t xml:space="preserve">wo </w:t>
      </w:r>
      <w:r w:rsidR="00B4711C">
        <w:rPr>
          <w:sz w:val="24"/>
          <w:szCs w:val="24"/>
        </w:rPr>
        <w:t xml:space="preserve">patients </w:t>
      </w:r>
      <w:r w:rsidR="00EF41AB">
        <w:rPr>
          <w:sz w:val="24"/>
          <w:szCs w:val="24"/>
        </w:rPr>
        <w:t xml:space="preserve">had the combination </w:t>
      </w:r>
      <w:r w:rsidR="008149A9">
        <w:rPr>
          <w:sz w:val="24"/>
          <w:szCs w:val="24"/>
        </w:rPr>
        <w:t>of EA</w:t>
      </w:r>
      <w:r w:rsidR="003B0D67">
        <w:rPr>
          <w:sz w:val="24"/>
          <w:szCs w:val="24"/>
        </w:rPr>
        <w:t xml:space="preserve"> </w:t>
      </w:r>
      <w:r w:rsidR="008149A9">
        <w:rPr>
          <w:sz w:val="24"/>
          <w:szCs w:val="24"/>
        </w:rPr>
        <w:t xml:space="preserve">TEF with TOF, both of </w:t>
      </w:r>
      <w:r w:rsidR="006B04BD">
        <w:rPr>
          <w:sz w:val="24"/>
          <w:szCs w:val="24"/>
        </w:rPr>
        <w:t>whom</w:t>
      </w:r>
      <w:r w:rsidR="008149A9">
        <w:rPr>
          <w:sz w:val="24"/>
          <w:szCs w:val="24"/>
        </w:rPr>
        <w:t xml:space="preserve"> died, one at 236 days from </w:t>
      </w:r>
      <w:r w:rsidR="00B4711C">
        <w:rPr>
          <w:sz w:val="24"/>
          <w:szCs w:val="24"/>
        </w:rPr>
        <w:t xml:space="preserve">catastrophic </w:t>
      </w:r>
      <w:r w:rsidR="008149A9">
        <w:rPr>
          <w:sz w:val="24"/>
          <w:szCs w:val="24"/>
        </w:rPr>
        <w:t>oesophageal haemorrhage</w:t>
      </w:r>
      <w:r w:rsidR="00A37848">
        <w:rPr>
          <w:sz w:val="24"/>
          <w:szCs w:val="24"/>
        </w:rPr>
        <w:t xml:space="preserve"> </w:t>
      </w:r>
      <w:r w:rsidR="00B4711C">
        <w:rPr>
          <w:sz w:val="24"/>
          <w:szCs w:val="24"/>
        </w:rPr>
        <w:t xml:space="preserve">and </w:t>
      </w:r>
      <w:r w:rsidR="008149A9">
        <w:rPr>
          <w:sz w:val="24"/>
          <w:szCs w:val="24"/>
        </w:rPr>
        <w:t xml:space="preserve">the second </w:t>
      </w:r>
      <w:r w:rsidR="00B4711C">
        <w:rPr>
          <w:sz w:val="24"/>
          <w:szCs w:val="24"/>
        </w:rPr>
        <w:t>child</w:t>
      </w:r>
      <w:r w:rsidR="003B0D67">
        <w:rPr>
          <w:sz w:val="24"/>
          <w:szCs w:val="24"/>
        </w:rPr>
        <w:t>,</w:t>
      </w:r>
      <w:r w:rsidR="00B4711C">
        <w:rPr>
          <w:sz w:val="24"/>
          <w:szCs w:val="24"/>
        </w:rPr>
        <w:t xml:space="preserve"> </w:t>
      </w:r>
      <w:r w:rsidR="008149A9">
        <w:rPr>
          <w:sz w:val="24"/>
          <w:szCs w:val="24"/>
        </w:rPr>
        <w:t>during</w:t>
      </w:r>
      <w:r w:rsidR="00B4711C">
        <w:rPr>
          <w:sz w:val="24"/>
          <w:szCs w:val="24"/>
        </w:rPr>
        <w:t xml:space="preserve"> a</w:t>
      </w:r>
      <w:r w:rsidR="008149A9">
        <w:rPr>
          <w:sz w:val="24"/>
          <w:szCs w:val="24"/>
        </w:rPr>
        <w:t xml:space="preserve"> cardiac surgery </w:t>
      </w:r>
      <w:r w:rsidR="00B4711C">
        <w:rPr>
          <w:sz w:val="24"/>
          <w:szCs w:val="24"/>
        </w:rPr>
        <w:t xml:space="preserve">operation </w:t>
      </w:r>
      <w:r w:rsidR="008149A9">
        <w:rPr>
          <w:sz w:val="24"/>
          <w:szCs w:val="24"/>
        </w:rPr>
        <w:t xml:space="preserve">to repair the TOF at 455 days </w:t>
      </w:r>
      <w:r w:rsidR="008149A9">
        <w:rPr>
          <w:sz w:val="24"/>
          <w:szCs w:val="24"/>
        </w:rPr>
        <w:fldChar w:fldCharType="begin"/>
      </w:r>
      <w:r w:rsidR="008149A9">
        <w:rPr>
          <w:sz w:val="24"/>
          <w:szCs w:val="24"/>
        </w:rPr>
        <w:instrText xml:space="preserve"> ADDIN EN.CITE &lt;EndNote&gt;&lt;Cite&gt;&lt;Author&gt;Leonard&lt;/Author&gt;&lt;Year&gt;2001&lt;/Year&gt;&lt;RecNum&gt;159&lt;/RecNum&gt;&lt;DisplayText&gt;[1]&lt;/DisplayText&gt;&lt;record&gt;&lt;rec-number&gt;159&lt;/rec-number&gt;&lt;foreign-keys&gt;&lt;key app="EN" db-id="9s0ffz5zo9e2srepeewpadp2ff2rpt0xra5t" timestamp="1555251638"&gt;159&lt;/key&gt;&lt;/foreign-keys&gt;&lt;ref-type name="Journal Article"&gt;17&lt;/ref-type&gt;&lt;contributors&gt;&lt;authors&gt;&lt;author&gt;Leonard, H.&lt;/author&gt;&lt;author&gt;Barrett, A. M.&lt;/author&gt;&lt;author&gt;Scott, J. E.&lt;/author&gt;&lt;author&gt;Wren, C.&lt;/author&gt;&lt;/authors&gt;&lt;/contributors&gt;&lt;auth-address&gt;Department of Paediatric Cardiology, Freeman Hospital, Newcastle upon Tyne, UK.&lt;/auth-address&gt;&lt;titles&gt;&lt;title&gt;The influence of congenital heart disease on survival of infants with oesophageal atresia&lt;/title&gt;&lt;secondary-title&gt;Arch Dis Child Fetal Neonatal Ed&lt;/secondary-title&gt;&lt;/titles&gt;&lt;periodical&gt;&lt;full-title&gt;Arch Dis Child Fetal Neonatal Ed&lt;/full-title&gt;&lt;/periodical&gt;&lt;pages&gt;F204-6&lt;/pages&gt;&lt;volume&gt;85&lt;/volume&gt;&lt;number&gt;3&lt;/number&gt;&lt;keywords&gt;&lt;keyword&gt;Cause of Death&lt;/keyword&gt;&lt;keyword&gt;Chromosome Aberrations&lt;/keyword&gt;&lt;keyword&gt;England/epidemiology&lt;/keyword&gt;&lt;keyword&gt;Esophageal Atresia/*complications/mortality&lt;/keyword&gt;&lt;keyword&gt;Heart Defects, Congenital/*complications/mortality&lt;/keyword&gt;&lt;keyword&gt;Humans&lt;/keyword&gt;&lt;keyword&gt;Infant&lt;/keyword&gt;&lt;keyword&gt;Infant, Newborn&lt;/keyword&gt;&lt;keyword&gt;Prevalence&lt;/keyword&gt;&lt;keyword&gt;Prognosis&lt;/keyword&gt;&lt;keyword&gt;Retrospective Studies&lt;/keyword&gt;&lt;/keywords&gt;&lt;dates&gt;&lt;year&gt;2001&lt;/year&gt;&lt;pub-dates&gt;&lt;date&gt;Nov&lt;/date&gt;&lt;/pub-dates&gt;&lt;/dates&gt;&lt;isbn&gt;1359-2998 (Print)&amp;#xD;1359-2998 (Linking)&lt;/isbn&gt;&lt;accession-num&gt;11668165&lt;/accession-num&gt;&lt;urls&gt;&lt;related-urls&gt;&lt;url&gt;https://www.ncbi.nlm.nih.gov/pubmed/11668165&lt;/url&gt;&lt;/related-urls&gt;&lt;/urls&gt;&lt;custom2&gt;PMC1721336&lt;/custom2&gt;&lt;/record&gt;&lt;/Cite&gt;&lt;/EndNote&gt;</w:instrText>
      </w:r>
      <w:r w:rsidR="008149A9">
        <w:rPr>
          <w:sz w:val="24"/>
          <w:szCs w:val="24"/>
        </w:rPr>
        <w:fldChar w:fldCharType="separate"/>
      </w:r>
      <w:r w:rsidR="008149A9">
        <w:rPr>
          <w:noProof/>
          <w:sz w:val="24"/>
          <w:szCs w:val="24"/>
        </w:rPr>
        <w:t>[1]</w:t>
      </w:r>
      <w:r w:rsidR="008149A9">
        <w:rPr>
          <w:sz w:val="24"/>
          <w:szCs w:val="24"/>
        </w:rPr>
        <w:fldChar w:fldCharType="end"/>
      </w:r>
      <w:r w:rsidR="008149A9">
        <w:rPr>
          <w:sz w:val="24"/>
          <w:szCs w:val="24"/>
        </w:rPr>
        <w:t xml:space="preserve">. </w:t>
      </w:r>
      <w:r w:rsidR="003B0D67">
        <w:rPr>
          <w:sz w:val="24"/>
          <w:szCs w:val="24"/>
        </w:rPr>
        <w:t xml:space="preserve"> </w:t>
      </w:r>
      <w:r w:rsidR="009A2C43">
        <w:rPr>
          <w:sz w:val="24"/>
          <w:szCs w:val="24"/>
        </w:rPr>
        <w:t xml:space="preserve">Stoll et </w:t>
      </w:r>
      <w:r w:rsidR="00F344BB">
        <w:rPr>
          <w:sz w:val="24"/>
          <w:szCs w:val="24"/>
        </w:rPr>
        <w:t xml:space="preserve">al. </w:t>
      </w:r>
      <w:r w:rsidR="00B4711C">
        <w:rPr>
          <w:sz w:val="24"/>
          <w:szCs w:val="24"/>
        </w:rPr>
        <w:t xml:space="preserve">documented </w:t>
      </w:r>
      <w:r w:rsidR="00F344BB">
        <w:rPr>
          <w:sz w:val="24"/>
          <w:szCs w:val="24"/>
        </w:rPr>
        <w:t>5 cases of EA</w:t>
      </w:r>
      <w:r w:rsidR="003B0D67">
        <w:rPr>
          <w:sz w:val="24"/>
          <w:szCs w:val="24"/>
        </w:rPr>
        <w:t xml:space="preserve"> </w:t>
      </w:r>
      <w:r w:rsidR="00F344BB">
        <w:rPr>
          <w:sz w:val="24"/>
          <w:szCs w:val="24"/>
        </w:rPr>
        <w:t>TEF with TOF</w:t>
      </w:r>
      <w:r w:rsidR="003B0D67">
        <w:rPr>
          <w:sz w:val="24"/>
          <w:szCs w:val="24"/>
        </w:rPr>
        <w:t>,</w:t>
      </w:r>
      <w:r w:rsidR="00F344BB">
        <w:rPr>
          <w:sz w:val="24"/>
          <w:szCs w:val="24"/>
        </w:rPr>
        <w:t xml:space="preserve"> but </w:t>
      </w:r>
      <w:r w:rsidR="00BF78CD">
        <w:rPr>
          <w:sz w:val="24"/>
          <w:szCs w:val="24"/>
        </w:rPr>
        <w:t xml:space="preserve">did </w:t>
      </w:r>
      <w:r w:rsidR="00F344BB">
        <w:rPr>
          <w:sz w:val="24"/>
          <w:szCs w:val="24"/>
        </w:rPr>
        <w:t>no</w:t>
      </w:r>
      <w:r w:rsidR="00BF78CD">
        <w:rPr>
          <w:sz w:val="24"/>
          <w:szCs w:val="24"/>
        </w:rPr>
        <w:t xml:space="preserve">t specifically analyse </w:t>
      </w:r>
      <w:r w:rsidR="00B4711C">
        <w:rPr>
          <w:sz w:val="24"/>
          <w:szCs w:val="24"/>
        </w:rPr>
        <w:t xml:space="preserve">or report </w:t>
      </w:r>
      <w:r w:rsidR="00BF78CD">
        <w:rPr>
          <w:sz w:val="24"/>
          <w:szCs w:val="24"/>
        </w:rPr>
        <w:t>the</w:t>
      </w:r>
      <w:r w:rsidR="00F344BB">
        <w:rPr>
          <w:sz w:val="24"/>
          <w:szCs w:val="24"/>
        </w:rPr>
        <w:t xml:space="preserve"> </w:t>
      </w:r>
      <w:r w:rsidR="00B4711C">
        <w:rPr>
          <w:sz w:val="24"/>
          <w:szCs w:val="24"/>
        </w:rPr>
        <w:t xml:space="preserve">survival </w:t>
      </w:r>
      <w:r w:rsidR="00F344BB">
        <w:rPr>
          <w:sz w:val="24"/>
          <w:szCs w:val="24"/>
        </w:rPr>
        <w:t xml:space="preserve">outcomes for these </w:t>
      </w:r>
      <w:r w:rsidR="00B4711C">
        <w:rPr>
          <w:sz w:val="24"/>
          <w:szCs w:val="24"/>
        </w:rPr>
        <w:t xml:space="preserve">patients </w:t>
      </w:r>
      <w:r w:rsidR="00F344BB">
        <w:rPr>
          <w:sz w:val="24"/>
          <w:szCs w:val="24"/>
        </w:rPr>
        <w:fldChar w:fldCharType="begin">
          <w:fldData xml:space="preserve">PEVuZE5vdGU+PENpdGU+PEF1dGhvcj5TdG9sbDwvQXV0aG9yPjxZZWFyPjIwMTc8L1llYXI+PFJl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</w:fldData>
        </w:fldChar>
      </w:r>
      <w:r w:rsidR="009A0C2C">
        <w:rPr>
          <w:sz w:val="24"/>
          <w:szCs w:val="24"/>
        </w:rPr>
        <w:instrText xml:space="preserve"> ADDIN EN.CITE </w:instrText>
      </w:r>
      <w:r w:rsidR="009A0C2C">
        <w:rPr>
          <w:sz w:val="24"/>
          <w:szCs w:val="24"/>
        </w:rPr>
        <w:fldChar w:fldCharType="begin">
          <w:fldData xml:space="preserve">PEVuZE5vdGU+PENpdGU+PEF1dGhvcj5TdG9sbDwvQXV0aG9yPjxZZWFyPjIwMTc8L1llYXI+PFJl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</w:fldData>
        </w:fldChar>
      </w:r>
      <w:r w:rsidR="009A0C2C">
        <w:rPr>
          <w:sz w:val="24"/>
          <w:szCs w:val="24"/>
        </w:rPr>
        <w:instrText xml:space="preserve"> ADDIN EN.CITE.DATA </w:instrText>
      </w:r>
      <w:r w:rsidR="009A0C2C">
        <w:rPr>
          <w:sz w:val="24"/>
          <w:szCs w:val="24"/>
        </w:rPr>
      </w:r>
      <w:r w:rsidR="009A0C2C">
        <w:rPr>
          <w:sz w:val="24"/>
          <w:szCs w:val="24"/>
        </w:rPr>
        <w:fldChar w:fldCharType="end"/>
      </w:r>
      <w:r w:rsidR="00F344BB">
        <w:rPr>
          <w:sz w:val="24"/>
          <w:szCs w:val="24"/>
        </w:rPr>
      </w:r>
      <w:r w:rsidR="00F344BB">
        <w:rPr>
          <w:sz w:val="24"/>
          <w:szCs w:val="24"/>
        </w:rPr>
        <w:fldChar w:fldCharType="separate"/>
      </w:r>
      <w:r w:rsidR="009A0C2C">
        <w:rPr>
          <w:noProof/>
          <w:sz w:val="24"/>
          <w:szCs w:val="24"/>
        </w:rPr>
        <w:t>[7]</w:t>
      </w:r>
      <w:r w:rsidR="00F344BB">
        <w:rPr>
          <w:sz w:val="24"/>
          <w:szCs w:val="24"/>
        </w:rPr>
        <w:fldChar w:fldCharType="end"/>
      </w:r>
      <w:r w:rsidR="00AA6826">
        <w:rPr>
          <w:sz w:val="24"/>
          <w:szCs w:val="24"/>
        </w:rPr>
        <w:t xml:space="preserve">.  </w:t>
      </w:r>
      <w:proofErr w:type="spellStart"/>
      <w:r w:rsidR="00741F32">
        <w:rPr>
          <w:sz w:val="24"/>
          <w:szCs w:val="24"/>
        </w:rPr>
        <w:t>Puri</w:t>
      </w:r>
      <w:proofErr w:type="spellEnd"/>
      <w:r w:rsidR="00741F32">
        <w:rPr>
          <w:sz w:val="24"/>
          <w:szCs w:val="24"/>
        </w:rPr>
        <w:t xml:space="preserve"> et al. </w:t>
      </w:r>
      <w:r w:rsidR="00B4711C">
        <w:rPr>
          <w:sz w:val="24"/>
          <w:szCs w:val="24"/>
        </w:rPr>
        <w:t>described</w:t>
      </w:r>
      <w:r w:rsidR="00741F32">
        <w:rPr>
          <w:sz w:val="24"/>
          <w:szCs w:val="24"/>
        </w:rPr>
        <w:t xml:space="preserve"> the largest series of </w:t>
      </w:r>
      <w:r w:rsidR="00B4711C">
        <w:rPr>
          <w:sz w:val="24"/>
          <w:szCs w:val="24"/>
        </w:rPr>
        <w:t>patients</w:t>
      </w:r>
      <w:r w:rsidR="00062BEF">
        <w:rPr>
          <w:sz w:val="24"/>
          <w:szCs w:val="24"/>
        </w:rPr>
        <w:t xml:space="preserve"> </w:t>
      </w:r>
      <w:r w:rsidR="00A95A81">
        <w:rPr>
          <w:sz w:val="24"/>
          <w:szCs w:val="24"/>
        </w:rPr>
        <w:t>with EA</w:t>
      </w:r>
      <w:r w:rsidR="003B0D67">
        <w:rPr>
          <w:sz w:val="24"/>
          <w:szCs w:val="24"/>
        </w:rPr>
        <w:t xml:space="preserve"> T</w:t>
      </w:r>
      <w:r w:rsidR="00A95A81">
        <w:rPr>
          <w:sz w:val="24"/>
          <w:szCs w:val="24"/>
        </w:rPr>
        <w:t xml:space="preserve">EF and </w:t>
      </w:r>
      <w:r w:rsidR="003B0D67">
        <w:rPr>
          <w:sz w:val="24"/>
          <w:szCs w:val="24"/>
        </w:rPr>
        <w:t>duct</w:t>
      </w:r>
      <w:r w:rsidR="00AA6826">
        <w:rPr>
          <w:sz w:val="24"/>
          <w:szCs w:val="24"/>
        </w:rPr>
        <w:t xml:space="preserve"> dependant heart disease (</w:t>
      </w:r>
      <w:r w:rsidR="00741F32">
        <w:rPr>
          <w:sz w:val="24"/>
          <w:szCs w:val="24"/>
        </w:rPr>
        <w:t xml:space="preserve">n = </w:t>
      </w:r>
      <w:r w:rsidR="00AA6826">
        <w:rPr>
          <w:sz w:val="24"/>
          <w:szCs w:val="24"/>
        </w:rPr>
        <w:t>124</w:t>
      </w:r>
      <w:r w:rsidR="00741F32">
        <w:rPr>
          <w:sz w:val="24"/>
          <w:szCs w:val="24"/>
        </w:rPr>
        <w:t>)</w:t>
      </w:r>
      <w:r w:rsidR="00A95A81">
        <w:rPr>
          <w:sz w:val="24"/>
          <w:szCs w:val="24"/>
        </w:rPr>
        <w:t xml:space="preserve">, </w:t>
      </w:r>
      <w:r w:rsidR="00B4711C">
        <w:rPr>
          <w:sz w:val="24"/>
          <w:szCs w:val="24"/>
        </w:rPr>
        <w:t>strikingly</w:t>
      </w:r>
      <w:r w:rsidR="003B0D67">
        <w:rPr>
          <w:sz w:val="24"/>
          <w:szCs w:val="24"/>
        </w:rPr>
        <w:t>,</w:t>
      </w:r>
      <w:r w:rsidR="00B4711C">
        <w:rPr>
          <w:sz w:val="24"/>
          <w:szCs w:val="24"/>
        </w:rPr>
        <w:t xml:space="preserve"> some </w:t>
      </w:r>
      <w:r w:rsidR="00A95A81">
        <w:rPr>
          <w:sz w:val="24"/>
          <w:szCs w:val="24"/>
        </w:rPr>
        <w:t xml:space="preserve">37 </w:t>
      </w:r>
      <w:r w:rsidR="00B4711C">
        <w:rPr>
          <w:sz w:val="24"/>
          <w:szCs w:val="24"/>
        </w:rPr>
        <w:t>cases here had</w:t>
      </w:r>
      <w:r w:rsidR="00A95A81">
        <w:rPr>
          <w:sz w:val="24"/>
          <w:szCs w:val="24"/>
        </w:rPr>
        <w:t xml:space="preserve"> EA</w:t>
      </w:r>
      <w:r w:rsidR="003B0D67">
        <w:rPr>
          <w:sz w:val="24"/>
          <w:szCs w:val="24"/>
        </w:rPr>
        <w:t xml:space="preserve"> TEF with TOF</w:t>
      </w:r>
      <w:r w:rsidR="001D5074">
        <w:rPr>
          <w:sz w:val="24"/>
          <w:szCs w:val="24"/>
        </w:rPr>
        <w:t xml:space="preserve"> </w:t>
      </w:r>
      <w:r w:rsidR="00A95A81">
        <w:rPr>
          <w:sz w:val="24"/>
          <w:szCs w:val="24"/>
        </w:rPr>
        <w:fldChar w:fldCharType="begin">
          <w:fldData xml:space="preserve">PEVuZE5vdGU+PENpdGU+PEF1dGhvcj5QdXJpPC9BdXRob3I+PFllYXI+MjAxODwvWWVhcj48UmVj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</w:fldData>
        </w:fldChar>
      </w:r>
      <w:r w:rsidR="009A0C2C">
        <w:rPr>
          <w:sz w:val="24"/>
          <w:szCs w:val="24"/>
        </w:rPr>
        <w:instrText xml:space="preserve"> ADDIN EN.CITE </w:instrText>
      </w:r>
      <w:r w:rsidR="009A0C2C">
        <w:rPr>
          <w:sz w:val="24"/>
          <w:szCs w:val="24"/>
        </w:rPr>
        <w:fldChar w:fldCharType="begin">
          <w:fldData xml:space="preserve">PEVuZE5vdGU+PENpdGU+PEF1dGhvcj5QdXJpPC9BdXRob3I+PFllYXI+MjAxODwvWWVhcj48UmVj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</w:fldData>
        </w:fldChar>
      </w:r>
      <w:r w:rsidR="009A0C2C">
        <w:rPr>
          <w:sz w:val="24"/>
          <w:szCs w:val="24"/>
        </w:rPr>
        <w:instrText xml:space="preserve"> ADDIN EN.CITE.DATA </w:instrText>
      </w:r>
      <w:r w:rsidR="009A0C2C">
        <w:rPr>
          <w:sz w:val="24"/>
          <w:szCs w:val="24"/>
        </w:rPr>
      </w:r>
      <w:r w:rsidR="009A0C2C">
        <w:rPr>
          <w:sz w:val="24"/>
          <w:szCs w:val="24"/>
        </w:rPr>
        <w:fldChar w:fldCharType="end"/>
      </w:r>
      <w:r w:rsidR="00A95A81">
        <w:rPr>
          <w:sz w:val="24"/>
          <w:szCs w:val="24"/>
        </w:rPr>
      </w:r>
      <w:r w:rsidR="00A95A81">
        <w:rPr>
          <w:sz w:val="24"/>
          <w:szCs w:val="24"/>
        </w:rPr>
        <w:fldChar w:fldCharType="separate"/>
      </w:r>
      <w:r w:rsidR="009A0C2C">
        <w:rPr>
          <w:noProof/>
          <w:sz w:val="24"/>
          <w:szCs w:val="24"/>
        </w:rPr>
        <w:t>[10]</w:t>
      </w:r>
      <w:r w:rsidR="00A95A81">
        <w:rPr>
          <w:sz w:val="24"/>
          <w:szCs w:val="24"/>
        </w:rPr>
        <w:fldChar w:fldCharType="end"/>
      </w:r>
      <w:r w:rsidR="00355C9A">
        <w:rPr>
          <w:sz w:val="24"/>
          <w:szCs w:val="24"/>
        </w:rPr>
        <w:t xml:space="preserve">. </w:t>
      </w:r>
      <w:r w:rsidR="006B04BD">
        <w:rPr>
          <w:sz w:val="24"/>
          <w:szCs w:val="24"/>
        </w:rPr>
        <w:t>They</w:t>
      </w:r>
      <w:r w:rsidR="001D5074">
        <w:rPr>
          <w:sz w:val="24"/>
          <w:szCs w:val="24"/>
        </w:rPr>
        <w:t xml:space="preserve"> f</w:t>
      </w:r>
      <w:r w:rsidR="00B4711C">
        <w:rPr>
          <w:sz w:val="24"/>
          <w:szCs w:val="24"/>
        </w:rPr>
        <w:t>ound</w:t>
      </w:r>
      <w:r w:rsidR="001D5074">
        <w:rPr>
          <w:sz w:val="24"/>
          <w:szCs w:val="24"/>
        </w:rPr>
        <w:t xml:space="preserve"> mortality to be </w:t>
      </w:r>
      <w:r w:rsidR="00B4711C">
        <w:rPr>
          <w:sz w:val="24"/>
          <w:szCs w:val="24"/>
        </w:rPr>
        <w:t xml:space="preserve">notably </w:t>
      </w:r>
      <w:r w:rsidR="001D5074">
        <w:rPr>
          <w:sz w:val="24"/>
          <w:szCs w:val="24"/>
        </w:rPr>
        <w:t>higher in EA</w:t>
      </w:r>
      <w:r w:rsidR="003B0D67">
        <w:rPr>
          <w:sz w:val="24"/>
          <w:szCs w:val="24"/>
        </w:rPr>
        <w:t xml:space="preserve"> </w:t>
      </w:r>
      <w:r w:rsidR="001D5074">
        <w:rPr>
          <w:sz w:val="24"/>
          <w:szCs w:val="24"/>
        </w:rPr>
        <w:t xml:space="preserve">TEF </w:t>
      </w:r>
      <w:r w:rsidR="00B4711C">
        <w:rPr>
          <w:sz w:val="24"/>
          <w:szCs w:val="24"/>
        </w:rPr>
        <w:t xml:space="preserve">cases </w:t>
      </w:r>
      <w:r w:rsidR="001D5074">
        <w:rPr>
          <w:sz w:val="24"/>
          <w:szCs w:val="24"/>
        </w:rPr>
        <w:t>with duct dependent CHD vs CHD alone (22.1% vs 8.4%)</w:t>
      </w:r>
      <w:r w:rsidR="006B04BD">
        <w:rPr>
          <w:sz w:val="24"/>
          <w:szCs w:val="24"/>
        </w:rPr>
        <w:t xml:space="preserve"> but</w:t>
      </w:r>
      <w:r w:rsidR="001D5074">
        <w:rPr>
          <w:sz w:val="24"/>
          <w:szCs w:val="24"/>
        </w:rPr>
        <w:t xml:space="preserve"> </w:t>
      </w:r>
      <w:r w:rsidR="00B4711C">
        <w:rPr>
          <w:sz w:val="24"/>
          <w:szCs w:val="24"/>
        </w:rPr>
        <w:t xml:space="preserve">again </w:t>
      </w:r>
      <w:r w:rsidR="001D5074">
        <w:rPr>
          <w:sz w:val="24"/>
          <w:szCs w:val="24"/>
        </w:rPr>
        <w:t>d</w:t>
      </w:r>
      <w:r w:rsidR="00B4711C">
        <w:rPr>
          <w:sz w:val="24"/>
          <w:szCs w:val="24"/>
        </w:rPr>
        <w:t>id</w:t>
      </w:r>
      <w:r w:rsidR="001D5074">
        <w:rPr>
          <w:sz w:val="24"/>
          <w:szCs w:val="24"/>
        </w:rPr>
        <w:t xml:space="preserve"> not specifically </w:t>
      </w:r>
      <w:r w:rsidR="006B04BD">
        <w:rPr>
          <w:sz w:val="24"/>
          <w:szCs w:val="24"/>
        </w:rPr>
        <w:t>report the</w:t>
      </w:r>
      <w:r w:rsidR="001D5074">
        <w:rPr>
          <w:sz w:val="24"/>
          <w:szCs w:val="24"/>
        </w:rPr>
        <w:t xml:space="preserve"> mortality</w:t>
      </w:r>
      <w:r w:rsidR="003B0D67">
        <w:rPr>
          <w:sz w:val="24"/>
          <w:szCs w:val="24"/>
        </w:rPr>
        <w:t xml:space="preserve"> data </w:t>
      </w:r>
      <w:r w:rsidR="001D5074">
        <w:rPr>
          <w:sz w:val="24"/>
          <w:szCs w:val="24"/>
        </w:rPr>
        <w:t>for EA</w:t>
      </w:r>
      <w:r w:rsidR="003B0D67">
        <w:rPr>
          <w:sz w:val="24"/>
          <w:szCs w:val="24"/>
        </w:rPr>
        <w:t xml:space="preserve"> </w:t>
      </w:r>
      <w:r w:rsidR="001D5074">
        <w:rPr>
          <w:sz w:val="24"/>
          <w:szCs w:val="24"/>
        </w:rPr>
        <w:t xml:space="preserve">TEF with TOF. </w:t>
      </w:r>
      <w:r w:rsidR="005C3A5E">
        <w:rPr>
          <w:sz w:val="24"/>
          <w:szCs w:val="24"/>
        </w:rPr>
        <w:t xml:space="preserve"> </w:t>
      </w:r>
      <w:r w:rsidR="00355C9A">
        <w:rPr>
          <w:sz w:val="24"/>
          <w:szCs w:val="24"/>
        </w:rPr>
        <w:t>This study</w:t>
      </w:r>
      <w:r w:rsidR="00A95A81">
        <w:rPr>
          <w:sz w:val="24"/>
          <w:szCs w:val="24"/>
        </w:rPr>
        <w:t xml:space="preserve"> </w:t>
      </w:r>
      <w:r w:rsidR="00083143">
        <w:rPr>
          <w:sz w:val="24"/>
          <w:szCs w:val="24"/>
        </w:rPr>
        <w:t>additionally confirms</w:t>
      </w:r>
      <w:r w:rsidR="00A95A81">
        <w:rPr>
          <w:sz w:val="24"/>
          <w:szCs w:val="24"/>
        </w:rPr>
        <w:t xml:space="preserve"> our </w:t>
      </w:r>
      <w:r w:rsidR="00083143">
        <w:rPr>
          <w:sz w:val="24"/>
          <w:szCs w:val="24"/>
        </w:rPr>
        <w:t xml:space="preserve">data </w:t>
      </w:r>
      <w:r w:rsidR="00A95A81">
        <w:rPr>
          <w:sz w:val="24"/>
          <w:szCs w:val="24"/>
        </w:rPr>
        <w:t xml:space="preserve">findings that </w:t>
      </w:r>
      <w:r w:rsidR="00083143">
        <w:rPr>
          <w:sz w:val="24"/>
          <w:szCs w:val="24"/>
        </w:rPr>
        <w:t>newborns</w:t>
      </w:r>
      <w:r w:rsidR="00A95A81">
        <w:rPr>
          <w:sz w:val="24"/>
          <w:szCs w:val="24"/>
        </w:rPr>
        <w:t xml:space="preserve"> with th</w:t>
      </w:r>
      <w:r w:rsidR="005C3A5E">
        <w:rPr>
          <w:sz w:val="24"/>
          <w:szCs w:val="24"/>
        </w:rPr>
        <w:t xml:space="preserve">e </w:t>
      </w:r>
      <w:r w:rsidR="003B0D67">
        <w:rPr>
          <w:sz w:val="24"/>
          <w:szCs w:val="24"/>
        </w:rPr>
        <w:t>EA</w:t>
      </w:r>
      <w:r w:rsidR="005C3A5E">
        <w:rPr>
          <w:sz w:val="24"/>
          <w:szCs w:val="24"/>
        </w:rPr>
        <w:t>/</w:t>
      </w:r>
      <w:r w:rsidR="003B0D67">
        <w:rPr>
          <w:sz w:val="24"/>
          <w:szCs w:val="24"/>
        </w:rPr>
        <w:t>TEF</w:t>
      </w:r>
      <w:r w:rsidR="005C3A5E">
        <w:rPr>
          <w:sz w:val="24"/>
          <w:szCs w:val="24"/>
        </w:rPr>
        <w:t>/</w:t>
      </w:r>
      <w:r w:rsidR="003B0D67">
        <w:rPr>
          <w:sz w:val="24"/>
          <w:szCs w:val="24"/>
        </w:rPr>
        <w:t>TOF phenotype</w:t>
      </w:r>
      <w:r w:rsidR="005C3A5E">
        <w:rPr>
          <w:sz w:val="24"/>
          <w:szCs w:val="24"/>
        </w:rPr>
        <w:t xml:space="preserve"> </w:t>
      </w:r>
      <w:r w:rsidR="00A95A81">
        <w:rPr>
          <w:sz w:val="24"/>
          <w:szCs w:val="24"/>
        </w:rPr>
        <w:t xml:space="preserve">are more likely to be </w:t>
      </w:r>
      <w:r w:rsidR="00083143">
        <w:rPr>
          <w:sz w:val="24"/>
          <w:szCs w:val="24"/>
        </w:rPr>
        <w:t xml:space="preserve">born </w:t>
      </w:r>
      <w:r w:rsidR="00A95A81">
        <w:rPr>
          <w:sz w:val="24"/>
          <w:szCs w:val="24"/>
        </w:rPr>
        <w:t>premature</w:t>
      </w:r>
      <w:r w:rsidR="003B0D67">
        <w:rPr>
          <w:sz w:val="24"/>
          <w:szCs w:val="24"/>
        </w:rPr>
        <w:t>ly</w:t>
      </w:r>
      <w:r w:rsidR="00A95A81">
        <w:rPr>
          <w:sz w:val="24"/>
          <w:szCs w:val="24"/>
        </w:rPr>
        <w:t xml:space="preserve"> than babies with </w:t>
      </w:r>
      <w:r w:rsidR="00083143">
        <w:rPr>
          <w:sz w:val="24"/>
          <w:szCs w:val="24"/>
        </w:rPr>
        <w:t xml:space="preserve">EA TEF and </w:t>
      </w:r>
      <w:r w:rsidR="00A95A81">
        <w:rPr>
          <w:sz w:val="24"/>
          <w:szCs w:val="24"/>
        </w:rPr>
        <w:t xml:space="preserve">CHD </w:t>
      </w:r>
      <w:r w:rsidR="00083143">
        <w:rPr>
          <w:sz w:val="24"/>
          <w:szCs w:val="24"/>
        </w:rPr>
        <w:t xml:space="preserve">disease </w:t>
      </w:r>
      <w:r w:rsidR="00A95A81">
        <w:rPr>
          <w:sz w:val="24"/>
          <w:szCs w:val="24"/>
        </w:rPr>
        <w:t>alone</w:t>
      </w:r>
      <w:r w:rsidR="001D5074">
        <w:rPr>
          <w:sz w:val="24"/>
          <w:szCs w:val="24"/>
        </w:rPr>
        <w:t xml:space="preserve">. </w:t>
      </w:r>
      <w:r w:rsidR="00AA6826">
        <w:rPr>
          <w:sz w:val="24"/>
          <w:szCs w:val="24"/>
        </w:rPr>
        <w:t xml:space="preserve"> </w:t>
      </w:r>
      <w:r w:rsidR="00E12A00">
        <w:rPr>
          <w:sz w:val="24"/>
          <w:szCs w:val="24"/>
        </w:rPr>
        <w:t>Another study</w:t>
      </w:r>
      <w:r w:rsidR="001960A2">
        <w:rPr>
          <w:sz w:val="24"/>
          <w:szCs w:val="24"/>
        </w:rPr>
        <w:t>,</w:t>
      </w:r>
      <w:r w:rsidR="00E12A00">
        <w:rPr>
          <w:sz w:val="24"/>
          <w:szCs w:val="24"/>
        </w:rPr>
        <w:t xml:space="preserve"> report</w:t>
      </w:r>
      <w:r w:rsidR="00550F41">
        <w:rPr>
          <w:sz w:val="24"/>
          <w:szCs w:val="24"/>
        </w:rPr>
        <w:t>ing</w:t>
      </w:r>
      <w:r w:rsidR="00E12A00">
        <w:rPr>
          <w:sz w:val="24"/>
          <w:szCs w:val="24"/>
        </w:rPr>
        <w:t xml:space="preserve"> on </w:t>
      </w:r>
      <w:r w:rsidR="00550F41">
        <w:rPr>
          <w:sz w:val="24"/>
          <w:szCs w:val="24"/>
        </w:rPr>
        <w:t xml:space="preserve">some </w:t>
      </w:r>
      <w:r w:rsidR="00E12A00">
        <w:rPr>
          <w:sz w:val="24"/>
          <w:szCs w:val="24"/>
        </w:rPr>
        <w:t>53 children with EA</w:t>
      </w:r>
      <w:r w:rsidR="001960A2">
        <w:rPr>
          <w:sz w:val="24"/>
          <w:szCs w:val="24"/>
        </w:rPr>
        <w:t xml:space="preserve"> TEF (</w:t>
      </w:r>
      <w:r w:rsidR="00E12A00">
        <w:rPr>
          <w:sz w:val="24"/>
          <w:szCs w:val="24"/>
        </w:rPr>
        <w:t>25 of whom ha</w:t>
      </w:r>
      <w:r w:rsidR="00550F41">
        <w:rPr>
          <w:sz w:val="24"/>
          <w:szCs w:val="24"/>
        </w:rPr>
        <w:t>d</w:t>
      </w:r>
      <w:r w:rsidR="001960A2">
        <w:rPr>
          <w:sz w:val="24"/>
          <w:szCs w:val="24"/>
        </w:rPr>
        <w:t xml:space="preserve"> CHD), </w:t>
      </w:r>
      <w:r w:rsidR="00550F41">
        <w:rPr>
          <w:sz w:val="24"/>
          <w:szCs w:val="24"/>
        </w:rPr>
        <w:t>noted</w:t>
      </w:r>
      <w:r w:rsidR="001960A2">
        <w:rPr>
          <w:sz w:val="24"/>
          <w:szCs w:val="24"/>
        </w:rPr>
        <w:t xml:space="preserve"> 100% survival</w:t>
      </w:r>
      <w:r w:rsidR="00550F41">
        <w:rPr>
          <w:sz w:val="24"/>
          <w:szCs w:val="24"/>
        </w:rPr>
        <w:t xml:space="preserve"> in those</w:t>
      </w:r>
      <w:r w:rsidR="001960A2">
        <w:rPr>
          <w:sz w:val="24"/>
          <w:szCs w:val="24"/>
        </w:rPr>
        <w:t xml:space="preserve"> </w:t>
      </w:r>
      <w:r w:rsidR="00E12A00">
        <w:rPr>
          <w:sz w:val="24"/>
          <w:szCs w:val="24"/>
        </w:rPr>
        <w:t>with</w:t>
      </w:r>
      <w:r w:rsidR="00550F41">
        <w:rPr>
          <w:sz w:val="24"/>
          <w:szCs w:val="24"/>
        </w:rPr>
        <w:t>out</w:t>
      </w:r>
      <w:r w:rsidR="00E12A00">
        <w:rPr>
          <w:sz w:val="24"/>
          <w:szCs w:val="24"/>
        </w:rPr>
        <w:t xml:space="preserve"> </w:t>
      </w:r>
      <w:r w:rsidR="001960A2">
        <w:rPr>
          <w:sz w:val="24"/>
          <w:szCs w:val="24"/>
        </w:rPr>
        <w:t>CHD;</w:t>
      </w:r>
      <w:r w:rsidR="00F25B82">
        <w:rPr>
          <w:sz w:val="24"/>
          <w:szCs w:val="24"/>
        </w:rPr>
        <w:t xml:space="preserve"> </w:t>
      </w:r>
      <w:r w:rsidR="001960A2">
        <w:rPr>
          <w:sz w:val="24"/>
          <w:szCs w:val="24"/>
        </w:rPr>
        <w:t>i</w:t>
      </w:r>
      <w:r w:rsidR="00550F41">
        <w:rPr>
          <w:sz w:val="24"/>
          <w:szCs w:val="24"/>
        </w:rPr>
        <w:t xml:space="preserve">n </w:t>
      </w:r>
      <w:r w:rsidR="00F25B82">
        <w:rPr>
          <w:sz w:val="24"/>
          <w:szCs w:val="24"/>
        </w:rPr>
        <w:t>EA</w:t>
      </w:r>
      <w:r w:rsidR="001960A2">
        <w:rPr>
          <w:sz w:val="24"/>
          <w:szCs w:val="24"/>
        </w:rPr>
        <w:t xml:space="preserve"> </w:t>
      </w:r>
      <w:r w:rsidR="00E12A00">
        <w:rPr>
          <w:sz w:val="24"/>
          <w:szCs w:val="24"/>
        </w:rPr>
        <w:t>TEF with non</w:t>
      </w:r>
      <w:r w:rsidR="001960A2">
        <w:rPr>
          <w:sz w:val="24"/>
          <w:szCs w:val="24"/>
        </w:rPr>
        <w:t>-</w:t>
      </w:r>
      <w:r w:rsidR="00E12A00">
        <w:rPr>
          <w:sz w:val="24"/>
          <w:szCs w:val="24"/>
        </w:rPr>
        <w:t xml:space="preserve">duct dependant CHD </w:t>
      </w:r>
      <w:r w:rsidR="001960A2">
        <w:rPr>
          <w:sz w:val="24"/>
          <w:szCs w:val="24"/>
        </w:rPr>
        <w:t xml:space="preserve">survival was </w:t>
      </w:r>
      <w:r w:rsidR="00E12A00">
        <w:rPr>
          <w:sz w:val="24"/>
          <w:szCs w:val="24"/>
        </w:rPr>
        <w:t xml:space="preserve">94.7% and in those </w:t>
      </w:r>
      <w:r w:rsidR="00550F41">
        <w:rPr>
          <w:sz w:val="24"/>
          <w:szCs w:val="24"/>
        </w:rPr>
        <w:t xml:space="preserve">babies </w:t>
      </w:r>
      <w:r w:rsidR="00E12A00">
        <w:rPr>
          <w:sz w:val="24"/>
          <w:szCs w:val="24"/>
        </w:rPr>
        <w:t>with</w:t>
      </w:r>
      <w:r w:rsidR="00F25B82">
        <w:rPr>
          <w:sz w:val="24"/>
          <w:szCs w:val="24"/>
        </w:rPr>
        <w:t xml:space="preserve"> EA</w:t>
      </w:r>
      <w:r w:rsidR="001960A2">
        <w:rPr>
          <w:sz w:val="24"/>
          <w:szCs w:val="24"/>
        </w:rPr>
        <w:t xml:space="preserve"> </w:t>
      </w:r>
      <w:r w:rsidR="00F25B82">
        <w:rPr>
          <w:sz w:val="24"/>
          <w:szCs w:val="24"/>
        </w:rPr>
        <w:t>TEF and duct dependant CHD</w:t>
      </w:r>
      <w:r w:rsidR="001960A2">
        <w:rPr>
          <w:sz w:val="24"/>
          <w:szCs w:val="24"/>
        </w:rPr>
        <w:t xml:space="preserve"> </w:t>
      </w:r>
      <w:r w:rsidR="00550F41">
        <w:rPr>
          <w:sz w:val="24"/>
          <w:szCs w:val="24"/>
        </w:rPr>
        <w:t xml:space="preserve">only </w:t>
      </w:r>
      <w:r w:rsidR="00F25B82">
        <w:rPr>
          <w:sz w:val="24"/>
          <w:szCs w:val="24"/>
        </w:rPr>
        <w:t>17%</w:t>
      </w:r>
      <w:r w:rsidR="00550F41">
        <w:rPr>
          <w:sz w:val="24"/>
          <w:szCs w:val="24"/>
        </w:rPr>
        <w:t xml:space="preserve"> were alive</w:t>
      </w:r>
      <w:r w:rsidR="00F25B82">
        <w:rPr>
          <w:sz w:val="24"/>
          <w:szCs w:val="24"/>
        </w:rPr>
        <w:t>.</w:t>
      </w:r>
      <w:r w:rsidR="00AA6826">
        <w:rPr>
          <w:sz w:val="24"/>
          <w:szCs w:val="24"/>
        </w:rPr>
        <w:t xml:space="preserve">  </w:t>
      </w:r>
      <w:r w:rsidR="00550F41">
        <w:rPr>
          <w:sz w:val="24"/>
          <w:szCs w:val="24"/>
        </w:rPr>
        <w:t>The authors here</w:t>
      </w:r>
      <w:r w:rsidR="001960A2">
        <w:rPr>
          <w:sz w:val="24"/>
          <w:szCs w:val="24"/>
        </w:rPr>
        <w:t>,</w:t>
      </w:r>
      <w:r w:rsidR="00550F41">
        <w:rPr>
          <w:sz w:val="24"/>
          <w:szCs w:val="24"/>
        </w:rPr>
        <w:t xml:space="preserve"> unfortunately</w:t>
      </w:r>
      <w:r w:rsidR="001960A2">
        <w:rPr>
          <w:sz w:val="24"/>
          <w:szCs w:val="24"/>
        </w:rPr>
        <w:t>,</w:t>
      </w:r>
      <w:r w:rsidR="00550F41">
        <w:rPr>
          <w:sz w:val="24"/>
          <w:szCs w:val="24"/>
        </w:rPr>
        <w:t xml:space="preserve"> </w:t>
      </w:r>
      <w:r w:rsidR="001731FE">
        <w:rPr>
          <w:sz w:val="24"/>
          <w:szCs w:val="24"/>
        </w:rPr>
        <w:t xml:space="preserve">do not </w:t>
      </w:r>
      <w:r w:rsidR="00550F41">
        <w:rPr>
          <w:sz w:val="24"/>
          <w:szCs w:val="24"/>
        </w:rPr>
        <w:t xml:space="preserve">define or report </w:t>
      </w:r>
      <w:r w:rsidR="00F25B82">
        <w:rPr>
          <w:sz w:val="24"/>
          <w:szCs w:val="24"/>
        </w:rPr>
        <w:t>their EA</w:t>
      </w:r>
      <w:r w:rsidR="001960A2">
        <w:rPr>
          <w:sz w:val="24"/>
          <w:szCs w:val="24"/>
        </w:rPr>
        <w:t xml:space="preserve"> TEF</w:t>
      </w:r>
      <w:r w:rsidR="00F25B82">
        <w:rPr>
          <w:sz w:val="24"/>
          <w:szCs w:val="24"/>
        </w:rPr>
        <w:t xml:space="preserve"> TOF </w:t>
      </w:r>
      <w:r w:rsidR="00550F41">
        <w:rPr>
          <w:sz w:val="24"/>
          <w:szCs w:val="24"/>
        </w:rPr>
        <w:t xml:space="preserve">cohort </w:t>
      </w:r>
      <w:r w:rsidR="00F25B82">
        <w:rPr>
          <w:sz w:val="24"/>
          <w:szCs w:val="24"/>
        </w:rPr>
        <w:t>patient</w:t>
      </w:r>
      <w:r w:rsidR="00550F41">
        <w:rPr>
          <w:sz w:val="24"/>
          <w:szCs w:val="24"/>
        </w:rPr>
        <w:t xml:space="preserve"> outcomes</w:t>
      </w:r>
      <w:r w:rsidR="006D6F6D">
        <w:rPr>
          <w:sz w:val="24"/>
          <w:szCs w:val="24"/>
        </w:rPr>
        <w:t xml:space="preserve"> </w:t>
      </w:r>
      <w:r w:rsidR="006D6F6D">
        <w:rPr>
          <w:sz w:val="24"/>
          <w:szCs w:val="24"/>
        </w:rPr>
        <w:fldChar w:fldCharType="begin"/>
      </w:r>
      <w:r w:rsidR="009A0C2C">
        <w:rPr>
          <w:sz w:val="24"/>
          <w:szCs w:val="24"/>
        </w:rPr>
        <w:instrText xml:space="preserve"> ADDIN EN.CITE &lt;EndNote&gt;&lt;Cite&gt;&lt;Author&gt;Diaz&lt;/Author&gt;&lt;Year&gt;2005&lt;/Year&gt;&lt;RecNum&gt;162&lt;/RecNum&gt;&lt;DisplayText&gt;[11]&lt;/DisplayText&gt;&lt;record&gt;&lt;rec-number&gt;162&lt;/rec-number&gt;&lt;foreign-keys&gt;&lt;key app="EN" db-id="9s0ffz5zo9e2srepeewpadp2ff2rpt0xra5t" timestamp="1555434055"&gt;162&lt;/key&gt;&lt;/foreign-keys&gt;&lt;ref-type name="Journal Article"&gt;17&lt;/ref-type&gt;&lt;contributors&gt;&lt;authors&gt;&lt;author&gt;Diaz, L. K.&lt;/author&gt;&lt;author&gt;Akpek, E. A.&lt;/author&gt;&lt;author&gt;Dinavahi, R.&lt;/author&gt;&lt;author&gt;Andropoulos, D. B.&lt;/author&gt;&lt;/authors&gt;&lt;/contributors&gt;&lt;auth-address&gt;Division of Pediatric Cardiovascular Anesthesiology, Baylor College of Medicine, Texas Children&amp;apos;s Hospital, TX 77030, USA. lkdiaz@bcm.tmc.edu&lt;/auth-address&gt;&lt;titles&gt;&lt;title&gt;Tracheoesophageal fistula and associated congenital heart disease: implications for anesthetic management and survival&lt;/title&gt;&lt;secondary-title&gt;Paediatr Anaesth&lt;/secondary-title&gt;&lt;/titles&gt;&lt;periodical&gt;&lt;full-title&gt;Paediatr Anaesth&lt;/full-title&gt;&lt;/periodical&gt;&lt;pages&gt;862-9&lt;/pages&gt;&lt;volume&gt;15&lt;/volume&gt;&lt;number&gt;10&lt;/number&gt;&lt;keywords&gt;&lt;keyword&gt;*Anesthesia, General&lt;/keyword&gt;&lt;keyword&gt;Esophageal Atresia/complications/*surgery&lt;/keyword&gt;&lt;keyword&gt;Female&lt;/keyword&gt;&lt;keyword&gt;Heart Defects, Congenital/complications/*surgery&lt;/keyword&gt;&lt;keyword&gt;*Hospital Mortality&lt;/keyword&gt;&lt;keyword&gt;Hospitals, Pediatric&lt;/keyword&gt;&lt;keyword&gt;Humans&lt;/keyword&gt;&lt;keyword&gt;Infant, Newborn&lt;/keyword&gt;&lt;keyword&gt;Intraoperative Complications&lt;/keyword&gt;&lt;keyword&gt;Male&lt;/keyword&gt;&lt;keyword&gt;Medical Records&lt;/keyword&gt;&lt;keyword&gt;Prognosis&lt;/keyword&gt;&lt;keyword&gt;Retrospective Studies&lt;/keyword&gt;&lt;keyword&gt;Tracheoesophageal Fistula/complications/*surgery&lt;/keyword&gt;&lt;/keywords&gt;&lt;dates&gt;&lt;year&gt;2005&lt;/year&gt;&lt;pub-dates&gt;&lt;date&gt;Oct&lt;/date&gt;&lt;/pub-dates&gt;&lt;/dates&gt;&lt;isbn&gt;1155-5645 (Print)&amp;#xD;1155-5645 (Linking)&lt;/isbn&gt;&lt;accession-num&gt;16176315&lt;/accession-num&gt;&lt;urls&gt;&lt;related-urls&gt;&lt;url&gt;https://www.ncbi.nlm.nih.gov/pubmed/16176315&lt;/url&gt;&lt;/related-urls&gt;&lt;/urls&gt;&lt;electronic-resource-num&gt;10.1111/j.1460-9592.2005.01582.x&lt;/electronic-resource-num&gt;&lt;/record&gt;&lt;/Cite&gt;&lt;/EndNote&gt;</w:instrText>
      </w:r>
      <w:r w:rsidR="006D6F6D">
        <w:rPr>
          <w:sz w:val="24"/>
          <w:szCs w:val="24"/>
        </w:rPr>
        <w:fldChar w:fldCharType="separate"/>
      </w:r>
      <w:r w:rsidR="009A0C2C">
        <w:rPr>
          <w:noProof/>
          <w:sz w:val="24"/>
          <w:szCs w:val="24"/>
        </w:rPr>
        <w:t>[11]</w:t>
      </w:r>
      <w:r w:rsidR="006D6F6D">
        <w:rPr>
          <w:sz w:val="24"/>
          <w:szCs w:val="24"/>
        </w:rPr>
        <w:fldChar w:fldCharType="end"/>
      </w:r>
      <w:r w:rsidR="00355C9A">
        <w:rPr>
          <w:sz w:val="24"/>
          <w:szCs w:val="24"/>
        </w:rPr>
        <w:t>.</w:t>
      </w:r>
      <w:r w:rsidR="006D6F6D">
        <w:rPr>
          <w:sz w:val="24"/>
          <w:szCs w:val="24"/>
        </w:rPr>
        <w:t xml:space="preserve"> </w:t>
      </w:r>
      <w:r w:rsidR="00550F41">
        <w:rPr>
          <w:sz w:val="24"/>
          <w:szCs w:val="24"/>
        </w:rPr>
        <w:t xml:space="preserve">Categorising </w:t>
      </w:r>
      <w:r w:rsidR="00C270CC">
        <w:rPr>
          <w:sz w:val="24"/>
          <w:szCs w:val="24"/>
        </w:rPr>
        <w:t xml:space="preserve">all </w:t>
      </w:r>
      <w:r w:rsidR="00550F41">
        <w:rPr>
          <w:sz w:val="24"/>
          <w:szCs w:val="24"/>
        </w:rPr>
        <w:t xml:space="preserve">patients with </w:t>
      </w:r>
      <w:r w:rsidR="00C270CC">
        <w:rPr>
          <w:sz w:val="24"/>
          <w:szCs w:val="24"/>
        </w:rPr>
        <w:t xml:space="preserve">CHD together to </w:t>
      </w:r>
      <w:r w:rsidR="00550F41">
        <w:rPr>
          <w:sz w:val="24"/>
          <w:szCs w:val="24"/>
        </w:rPr>
        <w:t xml:space="preserve">offer survival </w:t>
      </w:r>
      <w:r w:rsidR="00C270CC">
        <w:rPr>
          <w:sz w:val="24"/>
          <w:szCs w:val="24"/>
        </w:rPr>
        <w:t>prognos</w:t>
      </w:r>
      <w:r w:rsidR="00550F41">
        <w:rPr>
          <w:sz w:val="24"/>
          <w:szCs w:val="24"/>
        </w:rPr>
        <w:t xml:space="preserve">is scoring </w:t>
      </w:r>
      <w:r w:rsidR="00701D08">
        <w:rPr>
          <w:sz w:val="24"/>
          <w:szCs w:val="24"/>
        </w:rPr>
        <w:t xml:space="preserve">for </w:t>
      </w:r>
      <w:r w:rsidR="006A103B">
        <w:rPr>
          <w:sz w:val="24"/>
          <w:szCs w:val="24"/>
        </w:rPr>
        <w:t>EA</w:t>
      </w:r>
      <w:r w:rsidR="001960A2">
        <w:rPr>
          <w:sz w:val="24"/>
          <w:szCs w:val="24"/>
        </w:rPr>
        <w:t xml:space="preserve"> </w:t>
      </w:r>
      <w:r w:rsidR="006A103B">
        <w:rPr>
          <w:sz w:val="24"/>
          <w:szCs w:val="24"/>
        </w:rPr>
        <w:t>TEF with TOF</w:t>
      </w:r>
      <w:r w:rsidR="001960A2">
        <w:rPr>
          <w:sz w:val="24"/>
          <w:szCs w:val="24"/>
        </w:rPr>
        <w:t>,</w:t>
      </w:r>
      <w:r w:rsidR="00550F41">
        <w:rPr>
          <w:sz w:val="24"/>
          <w:szCs w:val="24"/>
        </w:rPr>
        <w:t xml:space="preserve"> lacks </w:t>
      </w:r>
      <w:r w:rsidR="00691549">
        <w:rPr>
          <w:sz w:val="24"/>
          <w:szCs w:val="24"/>
        </w:rPr>
        <w:t>an evidence bases. We submit</w:t>
      </w:r>
      <w:r w:rsidR="00550F41">
        <w:rPr>
          <w:sz w:val="24"/>
          <w:szCs w:val="24"/>
        </w:rPr>
        <w:t xml:space="preserve"> that </w:t>
      </w:r>
      <w:r w:rsidR="003B3C77">
        <w:rPr>
          <w:sz w:val="24"/>
          <w:szCs w:val="24"/>
        </w:rPr>
        <w:t xml:space="preserve">TOF represents a </w:t>
      </w:r>
      <w:r w:rsidR="00691549">
        <w:rPr>
          <w:sz w:val="24"/>
          <w:szCs w:val="24"/>
        </w:rPr>
        <w:t xml:space="preserve">severe </w:t>
      </w:r>
      <w:r w:rsidR="00043B50">
        <w:rPr>
          <w:sz w:val="24"/>
          <w:szCs w:val="24"/>
        </w:rPr>
        <w:t>critical</w:t>
      </w:r>
      <w:r w:rsidR="003B3C77">
        <w:rPr>
          <w:sz w:val="24"/>
          <w:szCs w:val="24"/>
        </w:rPr>
        <w:t xml:space="preserve"> CHD </w:t>
      </w:r>
      <w:r w:rsidR="00691549">
        <w:rPr>
          <w:sz w:val="24"/>
          <w:szCs w:val="24"/>
        </w:rPr>
        <w:t xml:space="preserve">phenotype in EA TEF patients linked </w:t>
      </w:r>
      <w:r w:rsidR="003B3C77">
        <w:rPr>
          <w:sz w:val="24"/>
          <w:szCs w:val="24"/>
        </w:rPr>
        <w:t xml:space="preserve">with </w:t>
      </w:r>
      <w:r w:rsidR="00691549">
        <w:rPr>
          <w:sz w:val="24"/>
          <w:szCs w:val="24"/>
        </w:rPr>
        <w:t>almost 50%</w:t>
      </w:r>
      <w:r w:rsidR="003B3C77">
        <w:rPr>
          <w:sz w:val="24"/>
          <w:szCs w:val="24"/>
        </w:rPr>
        <w:t xml:space="preserve"> mortality </w:t>
      </w:r>
      <w:r w:rsidR="00691549">
        <w:rPr>
          <w:sz w:val="24"/>
          <w:szCs w:val="24"/>
        </w:rPr>
        <w:t xml:space="preserve">compared to any other forms of </w:t>
      </w:r>
      <w:r w:rsidR="00043B50">
        <w:rPr>
          <w:sz w:val="24"/>
          <w:szCs w:val="24"/>
        </w:rPr>
        <w:t>CHD</w:t>
      </w:r>
      <w:r w:rsidR="00BF31DB">
        <w:rPr>
          <w:sz w:val="24"/>
          <w:szCs w:val="24"/>
        </w:rPr>
        <w:t>.</w:t>
      </w:r>
      <w:r w:rsidR="00043B50">
        <w:rPr>
          <w:sz w:val="24"/>
          <w:szCs w:val="24"/>
        </w:rPr>
        <w:t xml:space="preserve"> </w:t>
      </w:r>
    </w:p>
    <w:p w14:paraId="317AF294" w14:textId="77777777" w:rsidR="00AA6826" w:rsidRDefault="00AA6826" w:rsidP="00AA6826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39A928DB" w14:textId="5B0EF6DC" w:rsidR="00AA6826" w:rsidRDefault="00BF31DB" w:rsidP="00FD1447">
      <w:pPr>
        <w:spacing w:line="360" w:lineRule="auto"/>
        <w:ind w:left="-709" w:right="-89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D423D">
        <w:rPr>
          <w:sz w:val="24"/>
          <w:szCs w:val="24"/>
        </w:rPr>
        <w:t>hree</w:t>
      </w:r>
      <w:r w:rsidR="00736EE9">
        <w:rPr>
          <w:sz w:val="24"/>
          <w:szCs w:val="24"/>
        </w:rPr>
        <w:t xml:space="preserve"> significant findin</w:t>
      </w:r>
      <w:r w:rsidR="00355C9A">
        <w:rPr>
          <w:sz w:val="24"/>
          <w:szCs w:val="24"/>
        </w:rPr>
        <w:t xml:space="preserve">gs </w:t>
      </w:r>
      <w:r w:rsidR="00C52FFE">
        <w:rPr>
          <w:sz w:val="24"/>
          <w:szCs w:val="24"/>
        </w:rPr>
        <w:t xml:space="preserve">in </w:t>
      </w:r>
      <w:r w:rsidR="00355C9A">
        <w:rPr>
          <w:sz w:val="24"/>
          <w:szCs w:val="24"/>
        </w:rPr>
        <w:t>our</w:t>
      </w:r>
      <w:r w:rsidR="00736EE9">
        <w:rPr>
          <w:sz w:val="24"/>
          <w:szCs w:val="24"/>
        </w:rPr>
        <w:t xml:space="preserve"> study are</w:t>
      </w:r>
      <w:r w:rsidR="00AA6826">
        <w:rPr>
          <w:sz w:val="24"/>
          <w:szCs w:val="24"/>
        </w:rPr>
        <w:t xml:space="preserve"> worthy of noting: </w:t>
      </w:r>
      <w:r>
        <w:rPr>
          <w:sz w:val="24"/>
          <w:szCs w:val="24"/>
        </w:rPr>
        <w:t xml:space="preserve">(a) no survival </w:t>
      </w:r>
      <w:r w:rsidR="00736EE9">
        <w:rPr>
          <w:sz w:val="24"/>
          <w:szCs w:val="24"/>
        </w:rPr>
        <w:t xml:space="preserve">in </w:t>
      </w:r>
      <w:r w:rsidR="00C52FFE">
        <w:rPr>
          <w:sz w:val="24"/>
          <w:szCs w:val="24"/>
        </w:rPr>
        <w:t>babies</w:t>
      </w:r>
      <w:r w:rsidR="00736EE9">
        <w:rPr>
          <w:sz w:val="24"/>
          <w:szCs w:val="24"/>
        </w:rPr>
        <w:t xml:space="preserve"> born </w:t>
      </w:r>
      <w:r w:rsidR="00C52FFE">
        <w:rPr>
          <w:sz w:val="24"/>
          <w:szCs w:val="24"/>
        </w:rPr>
        <w:t>&lt;</w:t>
      </w:r>
      <w:r w:rsidR="00736EE9">
        <w:rPr>
          <w:sz w:val="24"/>
          <w:szCs w:val="24"/>
        </w:rPr>
        <w:t xml:space="preserve"> 35 weeks gestation</w:t>
      </w:r>
      <w:r>
        <w:rPr>
          <w:sz w:val="24"/>
          <w:szCs w:val="24"/>
        </w:rPr>
        <w:t>, (b</w:t>
      </w:r>
      <w:r w:rsidR="00C52FFE">
        <w:rPr>
          <w:sz w:val="24"/>
          <w:szCs w:val="24"/>
        </w:rPr>
        <w:t>)</w:t>
      </w:r>
      <w:r w:rsidR="001D4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 survival </w:t>
      </w:r>
      <w:r w:rsidR="001D423D">
        <w:rPr>
          <w:sz w:val="24"/>
          <w:szCs w:val="24"/>
        </w:rPr>
        <w:t>at</w:t>
      </w:r>
      <w:r w:rsidR="006A103B">
        <w:rPr>
          <w:sz w:val="24"/>
          <w:szCs w:val="24"/>
        </w:rPr>
        <w:t xml:space="preserve"> birthweight &lt;1200g, </w:t>
      </w:r>
      <w:r>
        <w:rPr>
          <w:sz w:val="24"/>
          <w:szCs w:val="24"/>
        </w:rPr>
        <w:t>and (c</w:t>
      </w:r>
      <w:r w:rsidR="00C52FF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36EE9">
        <w:rPr>
          <w:sz w:val="24"/>
          <w:szCs w:val="24"/>
        </w:rPr>
        <w:t xml:space="preserve">no survival in </w:t>
      </w:r>
      <w:r w:rsidR="00C52FFE">
        <w:rPr>
          <w:sz w:val="24"/>
          <w:szCs w:val="24"/>
        </w:rPr>
        <w:t xml:space="preserve">index </w:t>
      </w:r>
      <w:r w:rsidR="00736EE9">
        <w:rPr>
          <w:sz w:val="24"/>
          <w:szCs w:val="24"/>
        </w:rPr>
        <w:t xml:space="preserve">cases where primary </w:t>
      </w:r>
      <w:r w:rsidR="00C52FFE">
        <w:rPr>
          <w:sz w:val="24"/>
          <w:szCs w:val="24"/>
        </w:rPr>
        <w:t xml:space="preserve">oesophageal </w:t>
      </w:r>
      <w:r w:rsidR="00736EE9">
        <w:rPr>
          <w:sz w:val="24"/>
          <w:szCs w:val="24"/>
        </w:rPr>
        <w:t xml:space="preserve">anastomosis </w:t>
      </w:r>
      <w:r w:rsidR="00C52FFE">
        <w:rPr>
          <w:sz w:val="24"/>
          <w:szCs w:val="24"/>
        </w:rPr>
        <w:t xml:space="preserve">and TEF ligation </w:t>
      </w:r>
      <w:r w:rsidR="00736EE9">
        <w:rPr>
          <w:sz w:val="24"/>
          <w:szCs w:val="24"/>
        </w:rPr>
        <w:t>was not achievable</w:t>
      </w:r>
      <w:r>
        <w:rPr>
          <w:sz w:val="24"/>
          <w:szCs w:val="24"/>
        </w:rPr>
        <w:t>.</w:t>
      </w:r>
      <w:r w:rsidR="006A103B" w:rsidRPr="003A7112">
        <w:rPr>
          <w:color w:val="FF0000"/>
          <w:sz w:val="24"/>
          <w:szCs w:val="24"/>
        </w:rPr>
        <w:t xml:space="preserve"> </w:t>
      </w:r>
    </w:p>
    <w:p w14:paraId="40F232CC" w14:textId="77777777" w:rsidR="00AA6826" w:rsidRDefault="00AA6826" w:rsidP="00AA6826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72CB072E" w14:textId="7E5C836A" w:rsidR="009437AB" w:rsidRDefault="00983E26" w:rsidP="00AA6826">
      <w:pPr>
        <w:spacing w:line="360" w:lineRule="auto"/>
        <w:ind w:left="-709" w:right="-897"/>
        <w:jc w:val="both"/>
        <w:rPr>
          <w:sz w:val="24"/>
          <w:szCs w:val="24"/>
        </w:rPr>
      </w:pPr>
      <w:r>
        <w:rPr>
          <w:sz w:val="24"/>
          <w:szCs w:val="24"/>
        </w:rPr>
        <w:t>We found it unhelpful to evaluate our</w:t>
      </w:r>
      <w:r w:rsidR="003B288E">
        <w:rPr>
          <w:sz w:val="24"/>
          <w:szCs w:val="24"/>
        </w:rPr>
        <w:t xml:space="preserve"> EA TEF and TOF phenotype </w:t>
      </w:r>
      <w:r>
        <w:rPr>
          <w:sz w:val="24"/>
          <w:szCs w:val="24"/>
        </w:rPr>
        <w:t>using</w:t>
      </w:r>
      <w:r w:rsidR="001D423D">
        <w:rPr>
          <w:sz w:val="24"/>
          <w:szCs w:val="24"/>
        </w:rPr>
        <w:t xml:space="preserve"> the currently available prognost</w:t>
      </w:r>
      <w:r w:rsidR="003B288E">
        <w:rPr>
          <w:sz w:val="24"/>
          <w:szCs w:val="24"/>
        </w:rPr>
        <w:t>ic scoring systems</w:t>
      </w:r>
      <w:r w:rsidR="001D423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B288E">
        <w:rPr>
          <w:sz w:val="24"/>
          <w:szCs w:val="24"/>
        </w:rPr>
        <w:t>notably</w:t>
      </w:r>
      <w:r>
        <w:rPr>
          <w:sz w:val="24"/>
          <w:szCs w:val="24"/>
        </w:rPr>
        <w:t xml:space="preserve"> </w:t>
      </w:r>
      <w:r w:rsidR="001D423D">
        <w:rPr>
          <w:sz w:val="24"/>
          <w:szCs w:val="24"/>
        </w:rPr>
        <w:t xml:space="preserve">Spitz </w:t>
      </w:r>
      <w:r w:rsidR="001D423D">
        <w:rPr>
          <w:sz w:val="24"/>
          <w:szCs w:val="24"/>
        </w:rPr>
        <w:fldChar w:fldCharType="begin"/>
      </w:r>
      <w:r w:rsidR="001D423D">
        <w:rPr>
          <w:sz w:val="24"/>
          <w:szCs w:val="24"/>
        </w:rPr>
        <w:instrText xml:space="preserve"> ADDIN EN.CITE &lt;EndNote&gt;&lt;Cite&gt;&lt;Author&gt;Spitz&lt;/Author&gt;&lt;Year&gt;1994&lt;/Year&gt;&lt;RecNum&gt;151&lt;/RecNum&gt;&lt;DisplayText&gt;[2]&lt;/DisplayText&gt;&lt;record&gt;&lt;rec-number&gt;151&lt;/rec-number&gt;&lt;foreign-keys&gt;&lt;key app="EN" db-id="9s0ffz5zo9e2srepeewpadp2ff2rpt0xra5t" timestamp="1555164176"&gt;151&lt;/key&gt;&lt;/foreign-keys&gt;&lt;ref-type name="Journal Article"&gt;17&lt;/ref-type&gt;&lt;contributors&gt;&lt;authors&gt;&lt;author&gt;Spitz, L.&lt;/author&gt;&lt;author&gt;Kiely, E. M.&lt;/author&gt;&lt;author&gt;Morecroft, J. A.&lt;/author&gt;&lt;author&gt;Drake, D. P.&lt;/author&gt;&lt;/authors&gt;&lt;/contributors&gt;&lt;auth-address&gt;Department of Surgery, Hospital for Sick Children, London, England.&lt;/auth-address&gt;&lt;titles&gt;&lt;title&gt;Oesophageal atresia: at-risk groups for the 1990s&lt;/title&gt;&lt;secondary-title&gt;J Pediatr Surg&lt;/secondary-title&gt;&lt;/titles&gt;&lt;periodical&gt;&lt;full-title&gt;J Pediatr Surg&lt;/full-title&gt;&lt;/periodical&gt;&lt;pages&gt;723-5&lt;/pages&gt;&lt;volume&gt;29&lt;/volume&gt;&lt;number&gt;6&lt;/number&gt;&lt;keywords&gt;&lt;keyword&gt;Abnormalities, Multiple&lt;/keyword&gt;&lt;keyword&gt;Birth Weight&lt;/keyword&gt;&lt;keyword&gt;Cause of Death&lt;/keyword&gt;&lt;keyword&gt;Esophageal Atresia/*mortality/surgery&lt;/keyword&gt;&lt;keyword&gt;Heart Defects, Congenital/complications&lt;/keyword&gt;&lt;keyword&gt;Humans&lt;/keyword&gt;&lt;keyword&gt;Infant&lt;/keyword&gt;&lt;keyword&gt;Infant, Newborn&lt;/keyword&gt;&lt;keyword&gt;Risk Factors&lt;/keyword&gt;&lt;keyword&gt;Survival Rate&lt;/keyword&gt;&lt;keyword&gt;Tracheoesophageal Fistula/congenital/mortality/surgery&lt;/keyword&gt;&lt;/keywords&gt;&lt;dates&gt;&lt;year&gt;1994&lt;/year&gt;&lt;pub-dates&gt;&lt;date&gt;Jun&lt;/date&gt;&lt;/pub-dates&gt;&lt;/dates&gt;&lt;isbn&gt;0022-3468 (Print)&amp;#xD;0022-3468 (Linking)&lt;/isbn&gt;&lt;accession-num&gt;8078005&lt;/accession-num&gt;&lt;urls&gt;&lt;related-urls&gt;&lt;url&gt;https://www.ncbi.nlm.nih.gov/pubmed/8078005&lt;/url&gt;&lt;/related-urls&gt;&lt;/urls&gt;&lt;/record&gt;&lt;/Cite&gt;&lt;/EndNote&gt;</w:instrText>
      </w:r>
      <w:r w:rsidR="001D423D">
        <w:rPr>
          <w:sz w:val="24"/>
          <w:szCs w:val="24"/>
        </w:rPr>
        <w:fldChar w:fldCharType="separate"/>
      </w:r>
      <w:r w:rsidR="001D423D">
        <w:rPr>
          <w:noProof/>
          <w:sz w:val="24"/>
          <w:szCs w:val="24"/>
        </w:rPr>
        <w:t>[2]</w:t>
      </w:r>
      <w:r w:rsidR="001D423D">
        <w:rPr>
          <w:sz w:val="24"/>
          <w:szCs w:val="24"/>
        </w:rPr>
        <w:fldChar w:fldCharType="end"/>
      </w:r>
      <w:r w:rsidR="001D423D">
        <w:rPr>
          <w:sz w:val="24"/>
          <w:szCs w:val="24"/>
        </w:rPr>
        <w:t xml:space="preserve">, Waterston </w:t>
      </w:r>
      <w:r w:rsidR="001D423D">
        <w:rPr>
          <w:sz w:val="24"/>
          <w:szCs w:val="24"/>
        </w:rPr>
        <w:fldChar w:fldCharType="begin"/>
      </w:r>
      <w:r w:rsidR="009A0C2C">
        <w:rPr>
          <w:sz w:val="24"/>
          <w:szCs w:val="24"/>
        </w:rPr>
        <w:instrText xml:space="preserve"> ADDIN EN.CITE &lt;EndNote&gt;&lt;Cite&gt;&lt;Author&gt;Waterston DJ&lt;/Author&gt;&lt;Year&gt;1962&lt;/Year&gt;&lt;RecNum&gt;163&lt;/RecNum&gt;&lt;DisplayText&gt;[12]&lt;/DisplayText&gt;&lt;record&gt;&lt;rec-number&gt;163&lt;/rec-number&gt;&lt;foreign-keys&gt;&lt;key app="EN" db-id="9s0ffz5zo9e2srepeewpadp2ff2rpt0xra5t" timestamp="1555435382"&gt;163&lt;/key&gt;&lt;/foreign-keys&gt;&lt;ref-type name="Journal Article"&gt;17&lt;/ref-type&gt;&lt;contributors&gt;&lt;authors&gt;&lt;author&gt;Waterston DJ, Carter RE, Aberdeen E &lt;/author&gt;&lt;/authors&gt;&lt;/contributors&gt;&lt;titles&gt;&lt;title&gt;Oesophageal atre- sia: tracheo-oesophageal fistula. A study of survival in 218 infants.&lt;/title&gt;&lt;secondary-title&gt;Lancet&lt;/secondary-title&gt;&lt;/titles&gt;&lt;periodical&gt;&lt;full-title&gt;Lancet&lt;/full-title&gt;&lt;/periodical&gt;&lt;pages&gt;819-822&amp;#xD;&amp;#xD;&lt;/pages&gt;&lt;volume&gt;1&lt;/volume&gt;&lt;number&gt;7234&lt;/number&gt;&lt;section&gt;989&lt;/section&gt;&lt;dates&gt;&lt;year&gt;1962&lt;/year&gt;&lt;/dates&gt;&lt;urls&gt;&lt;/urls&gt;&lt;/record&gt;&lt;/Cite&gt;&lt;/EndNote&gt;</w:instrText>
      </w:r>
      <w:r w:rsidR="001D423D">
        <w:rPr>
          <w:sz w:val="24"/>
          <w:szCs w:val="24"/>
        </w:rPr>
        <w:fldChar w:fldCharType="separate"/>
      </w:r>
      <w:r w:rsidR="009A0C2C">
        <w:rPr>
          <w:noProof/>
          <w:sz w:val="24"/>
          <w:szCs w:val="24"/>
        </w:rPr>
        <w:t>[12]</w:t>
      </w:r>
      <w:r w:rsidR="001D423D">
        <w:rPr>
          <w:sz w:val="24"/>
          <w:szCs w:val="24"/>
        </w:rPr>
        <w:fldChar w:fldCharType="end"/>
      </w:r>
      <w:r w:rsidR="001D423D">
        <w:rPr>
          <w:sz w:val="24"/>
          <w:szCs w:val="24"/>
        </w:rPr>
        <w:t xml:space="preserve"> and Montreal </w:t>
      </w:r>
      <w:r w:rsidR="003B288E">
        <w:rPr>
          <w:sz w:val="24"/>
          <w:szCs w:val="24"/>
        </w:rPr>
        <w:t>classification</w:t>
      </w:r>
      <w:r>
        <w:rPr>
          <w:sz w:val="24"/>
          <w:szCs w:val="24"/>
        </w:rPr>
        <w:t>s</w:t>
      </w:r>
      <w:r w:rsidR="003B288E">
        <w:rPr>
          <w:sz w:val="24"/>
          <w:szCs w:val="24"/>
        </w:rPr>
        <w:t xml:space="preserve"> </w:t>
      </w:r>
      <w:r w:rsidR="001D423D">
        <w:rPr>
          <w:sz w:val="24"/>
          <w:szCs w:val="24"/>
        </w:rPr>
        <w:fldChar w:fldCharType="begin"/>
      </w:r>
      <w:r w:rsidR="009A0C2C">
        <w:rPr>
          <w:sz w:val="24"/>
          <w:szCs w:val="24"/>
        </w:rPr>
        <w:instrText xml:space="preserve"> ADDIN EN.CITE &lt;EndNote&gt;&lt;Cite&gt;&lt;Author&gt;Poenaru&lt;/Author&gt;&lt;Year&gt;1993&lt;/Year&gt;&lt;RecNum&gt;165&lt;/RecNum&gt;&lt;DisplayText&gt;[13]&lt;/DisplayText&gt;&lt;record&gt;&lt;rec-number&gt;165&lt;/rec-number&gt;&lt;foreign-keys&gt;&lt;key app="EN" db-id="9s0ffz5zo9e2srepeewpadp2ff2rpt0xra5t" timestamp="1555436033"&gt;165&lt;/key&gt;&lt;/foreign-keys&gt;&lt;ref-type name="Journal Article"&gt;17&lt;/ref-type&gt;&lt;contributors&gt;&lt;authors&gt;&lt;author&gt;Poenaru, D.&lt;/author&gt;&lt;author&gt;Laberge, J. M.&lt;/author&gt;&lt;author&gt;Neilson, I. R.&lt;/author&gt;&lt;author&gt;Guttman, F. M.&lt;/author&gt;&lt;/authors&gt;&lt;/contributors&gt;&lt;auth-address&gt;Department of General Surgery, Montreal Children&amp;apos;s Hospital, McGill University, Quebec, Canada.&lt;/auth-address&gt;&lt;titles&gt;&lt;title&gt;A new prognostic classification for esophageal atresia&lt;/title&gt;&lt;secondary-title&gt;Surgery&lt;/secondary-title&gt;&lt;/titles&gt;&lt;periodical&gt;&lt;full-title&gt;Surgery&lt;/full-title&gt;&lt;/periodical&gt;&lt;pages&gt;426-32&lt;/pages&gt;&lt;volume&gt;113&lt;/volume&gt;&lt;number&gt;4&lt;/number&gt;&lt;keywords&gt;&lt;keyword&gt;Abnormalities, Multiple/*classification/mortality&lt;/keyword&gt;&lt;keyword&gt;Birth Weight&lt;/keyword&gt;&lt;keyword&gt;Esophageal Atresia/*classification/mortality&lt;/keyword&gt;&lt;keyword&gt;Female&lt;/keyword&gt;&lt;keyword&gt;Humans&lt;/keyword&gt;&lt;keyword&gt;Infant, Newborn&lt;/keyword&gt;&lt;keyword&gt;Male&lt;/keyword&gt;&lt;keyword&gt;Prognosis&lt;/keyword&gt;&lt;keyword&gt;Risk Factors&lt;/keyword&gt;&lt;keyword&gt;Tracheoesophageal Fistula/*classification/mortality&lt;/keyword&gt;&lt;/keywords&gt;&lt;dates&gt;&lt;year&gt;1993&lt;/year&gt;&lt;pub-dates&gt;&lt;date&gt;Apr&lt;/date&gt;&lt;/pub-dates&gt;&lt;/dates&gt;&lt;isbn&gt;0039-6060 (Print)&amp;#xD;0039-6060 (Linking)&lt;/isbn&gt;&lt;accession-num&gt;8456399&lt;/accession-num&gt;&lt;urls&gt;&lt;related-urls&gt;&lt;url&gt;https://www.ncbi.nlm.nih.gov/pubmed/8456399&lt;/url&gt;&lt;/related-urls&gt;&lt;/urls&gt;&lt;/record&gt;&lt;/Cite&gt;&lt;/EndNote&gt;</w:instrText>
      </w:r>
      <w:r w:rsidR="001D423D">
        <w:rPr>
          <w:sz w:val="24"/>
          <w:szCs w:val="24"/>
        </w:rPr>
        <w:fldChar w:fldCharType="separate"/>
      </w:r>
      <w:r w:rsidR="009A0C2C">
        <w:rPr>
          <w:noProof/>
          <w:sz w:val="24"/>
          <w:szCs w:val="24"/>
        </w:rPr>
        <w:t>[13]</w:t>
      </w:r>
      <w:r w:rsidR="001D423D">
        <w:rPr>
          <w:sz w:val="24"/>
          <w:szCs w:val="24"/>
        </w:rPr>
        <w:fldChar w:fldCharType="end"/>
      </w:r>
      <w:r w:rsidR="009437AB">
        <w:rPr>
          <w:sz w:val="24"/>
          <w:szCs w:val="24"/>
        </w:rPr>
        <w:t>)</w:t>
      </w:r>
      <w:r w:rsidR="00D87897">
        <w:rPr>
          <w:sz w:val="24"/>
          <w:szCs w:val="24"/>
        </w:rPr>
        <w:t xml:space="preserve"> (Table 2)</w:t>
      </w:r>
      <w:r w:rsidR="009437AB">
        <w:rPr>
          <w:sz w:val="24"/>
          <w:szCs w:val="24"/>
        </w:rPr>
        <w:t xml:space="preserve">.  </w:t>
      </w:r>
      <w:r w:rsidR="001D423D">
        <w:rPr>
          <w:sz w:val="24"/>
          <w:szCs w:val="24"/>
        </w:rPr>
        <w:t>Considerin</w:t>
      </w:r>
      <w:r>
        <w:rPr>
          <w:sz w:val="24"/>
          <w:szCs w:val="24"/>
        </w:rPr>
        <w:t>g</w:t>
      </w:r>
      <w:r w:rsidR="001D423D">
        <w:rPr>
          <w:sz w:val="24"/>
          <w:szCs w:val="24"/>
        </w:rPr>
        <w:t xml:space="preserve"> Spitz classification</w:t>
      </w:r>
      <w:r>
        <w:rPr>
          <w:sz w:val="24"/>
          <w:szCs w:val="24"/>
        </w:rPr>
        <w:t>,</w:t>
      </w:r>
      <w:r w:rsidR="001D423D">
        <w:rPr>
          <w:sz w:val="24"/>
          <w:szCs w:val="24"/>
        </w:rPr>
        <w:t xml:space="preserve"> six of our </w:t>
      </w:r>
      <w:r w:rsidR="003B288E">
        <w:rPr>
          <w:sz w:val="24"/>
          <w:szCs w:val="24"/>
        </w:rPr>
        <w:t xml:space="preserve">patients </w:t>
      </w:r>
      <w:r w:rsidR="001D423D">
        <w:rPr>
          <w:sz w:val="24"/>
          <w:szCs w:val="24"/>
        </w:rPr>
        <w:t>would be</w:t>
      </w:r>
      <w:r w:rsidR="003B288E">
        <w:rPr>
          <w:sz w:val="24"/>
          <w:szCs w:val="24"/>
        </w:rPr>
        <w:t xml:space="preserve"> defined as </w:t>
      </w:r>
      <w:r w:rsidR="001D423D">
        <w:rPr>
          <w:sz w:val="24"/>
          <w:szCs w:val="24"/>
        </w:rPr>
        <w:t xml:space="preserve">Spitz </w:t>
      </w:r>
      <w:r w:rsidR="003B288E">
        <w:rPr>
          <w:sz w:val="24"/>
          <w:szCs w:val="24"/>
        </w:rPr>
        <w:t xml:space="preserve">Group </w:t>
      </w:r>
      <w:r w:rsidR="001D423D">
        <w:rPr>
          <w:sz w:val="24"/>
          <w:szCs w:val="24"/>
        </w:rPr>
        <w:t>II</w:t>
      </w:r>
      <w:r>
        <w:rPr>
          <w:sz w:val="24"/>
          <w:szCs w:val="24"/>
        </w:rPr>
        <w:t>,</w:t>
      </w:r>
      <w:r w:rsidR="001D423D">
        <w:rPr>
          <w:sz w:val="24"/>
          <w:szCs w:val="24"/>
        </w:rPr>
        <w:t xml:space="preserve"> w</w:t>
      </w:r>
      <w:r>
        <w:rPr>
          <w:sz w:val="24"/>
          <w:szCs w:val="24"/>
        </w:rPr>
        <w:t>ith a predicted survival of 59%;</w:t>
      </w:r>
      <w:r w:rsidR="001D423D">
        <w:rPr>
          <w:sz w:val="24"/>
          <w:szCs w:val="24"/>
        </w:rPr>
        <w:t xml:space="preserve"> our </w:t>
      </w:r>
      <w:r w:rsidR="003B288E">
        <w:rPr>
          <w:sz w:val="24"/>
          <w:szCs w:val="24"/>
        </w:rPr>
        <w:t xml:space="preserve">study </w:t>
      </w:r>
      <w:r w:rsidR="001D423D">
        <w:rPr>
          <w:sz w:val="24"/>
          <w:szCs w:val="24"/>
        </w:rPr>
        <w:t>s</w:t>
      </w:r>
      <w:r w:rsidR="00AA6826">
        <w:rPr>
          <w:sz w:val="24"/>
          <w:szCs w:val="24"/>
        </w:rPr>
        <w:t xml:space="preserve">urvival for this group was 83%.  </w:t>
      </w:r>
      <w:r w:rsidR="001D423D">
        <w:rPr>
          <w:sz w:val="24"/>
          <w:szCs w:val="24"/>
        </w:rPr>
        <w:t xml:space="preserve">Three </w:t>
      </w:r>
      <w:r w:rsidR="003B288E">
        <w:rPr>
          <w:sz w:val="24"/>
          <w:szCs w:val="24"/>
        </w:rPr>
        <w:t xml:space="preserve">patients in our series </w:t>
      </w:r>
      <w:r w:rsidR="001D423D">
        <w:rPr>
          <w:sz w:val="24"/>
          <w:szCs w:val="24"/>
        </w:rPr>
        <w:t xml:space="preserve">would </w:t>
      </w:r>
      <w:r w:rsidR="003B288E">
        <w:rPr>
          <w:sz w:val="24"/>
          <w:szCs w:val="24"/>
        </w:rPr>
        <w:t xml:space="preserve">also </w:t>
      </w:r>
      <w:r w:rsidR="001D423D">
        <w:rPr>
          <w:sz w:val="24"/>
          <w:szCs w:val="24"/>
        </w:rPr>
        <w:t xml:space="preserve">have been </w:t>
      </w:r>
      <w:r w:rsidR="003B288E">
        <w:rPr>
          <w:sz w:val="24"/>
          <w:szCs w:val="24"/>
        </w:rPr>
        <w:t xml:space="preserve">categorised as </w:t>
      </w:r>
      <w:r w:rsidR="001D423D">
        <w:rPr>
          <w:sz w:val="24"/>
          <w:szCs w:val="24"/>
        </w:rPr>
        <w:lastRenderedPageBreak/>
        <w:t xml:space="preserve">Spitz </w:t>
      </w:r>
      <w:r w:rsidR="003B288E">
        <w:rPr>
          <w:sz w:val="24"/>
          <w:szCs w:val="24"/>
        </w:rPr>
        <w:t xml:space="preserve">Group </w:t>
      </w:r>
      <w:r w:rsidR="001D423D">
        <w:rPr>
          <w:sz w:val="24"/>
          <w:szCs w:val="24"/>
        </w:rPr>
        <w:t>III</w:t>
      </w:r>
      <w:r>
        <w:rPr>
          <w:sz w:val="24"/>
          <w:szCs w:val="24"/>
        </w:rPr>
        <w:t>,</w:t>
      </w:r>
      <w:r w:rsidR="001D423D">
        <w:rPr>
          <w:sz w:val="24"/>
          <w:szCs w:val="24"/>
        </w:rPr>
        <w:t xml:space="preserve"> with a predict</w:t>
      </w:r>
      <w:r>
        <w:rPr>
          <w:sz w:val="24"/>
          <w:szCs w:val="24"/>
        </w:rPr>
        <w:t>ed survival of 22%;</w:t>
      </w:r>
      <w:r w:rsidR="009437AB">
        <w:rPr>
          <w:sz w:val="24"/>
          <w:szCs w:val="24"/>
        </w:rPr>
        <w:t xml:space="preserve"> in</w:t>
      </w:r>
      <w:r w:rsidR="003B288E">
        <w:rPr>
          <w:sz w:val="24"/>
          <w:szCs w:val="24"/>
        </w:rPr>
        <w:t xml:space="preserve"> </w:t>
      </w:r>
      <w:r w:rsidR="001D423D">
        <w:rPr>
          <w:sz w:val="24"/>
          <w:szCs w:val="24"/>
        </w:rPr>
        <w:t xml:space="preserve">this group we had </w:t>
      </w:r>
      <w:r w:rsidR="003B288E">
        <w:rPr>
          <w:sz w:val="24"/>
          <w:szCs w:val="24"/>
        </w:rPr>
        <w:t>zero</w:t>
      </w:r>
      <w:r w:rsidR="001D423D">
        <w:rPr>
          <w:sz w:val="24"/>
          <w:szCs w:val="24"/>
        </w:rPr>
        <w:t xml:space="preserve"> survival. </w:t>
      </w:r>
      <w:r w:rsidR="009437AB">
        <w:rPr>
          <w:sz w:val="24"/>
          <w:szCs w:val="24"/>
        </w:rPr>
        <w:t xml:space="preserve">  We therefore suggest that </w:t>
      </w:r>
      <w:r w:rsidR="00AA6826">
        <w:rPr>
          <w:sz w:val="24"/>
          <w:szCs w:val="24"/>
        </w:rPr>
        <w:t>patients</w:t>
      </w:r>
      <w:r w:rsidR="009437AB">
        <w:rPr>
          <w:sz w:val="24"/>
          <w:szCs w:val="24"/>
        </w:rPr>
        <w:t xml:space="preserve"> with critical duct-dependent CHD and EA TEF, cannot be readily offered accurate survival prognostic scoring using such methods. </w:t>
      </w:r>
    </w:p>
    <w:p w14:paraId="201520F4" w14:textId="77777777" w:rsidR="009437AB" w:rsidRDefault="009437AB" w:rsidP="007A7D8E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21B4E931" w14:textId="18A6397E" w:rsidR="00D71E4B" w:rsidRDefault="00272560" w:rsidP="007A7D8E">
      <w:pPr>
        <w:spacing w:line="360" w:lineRule="auto"/>
        <w:ind w:left="-709" w:right="-897"/>
        <w:jc w:val="both"/>
        <w:rPr>
          <w:ins w:id="1" w:author="paul losty" w:date="2020-06-24T16:08:00Z"/>
          <w:sz w:val="24"/>
          <w:szCs w:val="24"/>
        </w:rPr>
      </w:pPr>
      <w:r>
        <w:rPr>
          <w:sz w:val="24"/>
          <w:szCs w:val="24"/>
        </w:rPr>
        <w:t>Recommendations for</w:t>
      </w:r>
      <w:r w:rsidR="001C5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termination </w:t>
      </w:r>
      <w:r w:rsidR="00D71E4B">
        <w:rPr>
          <w:sz w:val="24"/>
          <w:szCs w:val="24"/>
        </w:rPr>
        <w:t xml:space="preserve">of pregnancy </w:t>
      </w:r>
      <w:r w:rsidR="001C571A">
        <w:rPr>
          <w:sz w:val="24"/>
          <w:szCs w:val="24"/>
        </w:rPr>
        <w:t xml:space="preserve">or palliation </w:t>
      </w:r>
      <w:r w:rsidR="005C3A5E">
        <w:rPr>
          <w:sz w:val="24"/>
          <w:szCs w:val="24"/>
        </w:rPr>
        <w:t xml:space="preserve">postnatally, </w:t>
      </w:r>
      <w:r w:rsidR="005C3A5E" w:rsidRPr="005C3A5E">
        <w:rPr>
          <w:sz w:val="24"/>
          <w:szCs w:val="24"/>
        </w:rPr>
        <w:t>may be practiced</w:t>
      </w:r>
      <w:r w:rsidR="005C3A5E">
        <w:rPr>
          <w:sz w:val="24"/>
          <w:szCs w:val="24"/>
        </w:rPr>
        <w:t xml:space="preserve">, </w:t>
      </w:r>
      <w:r w:rsidR="00D71E4B">
        <w:rPr>
          <w:sz w:val="24"/>
          <w:szCs w:val="24"/>
        </w:rPr>
        <w:t xml:space="preserve">based </w:t>
      </w:r>
      <w:r>
        <w:rPr>
          <w:sz w:val="24"/>
          <w:szCs w:val="24"/>
        </w:rPr>
        <w:t xml:space="preserve">on the current </w:t>
      </w:r>
      <w:r w:rsidR="00D71E4B">
        <w:rPr>
          <w:sz w:val="24"/>
          <w:szCs w:val="24"/>
        </w:rPr>
        <w:t>survival outcome data for EA TEF patients with tetralogy of Fallot</w:t>
      </w:r>
      <w:r w:rsidR="00FD1447">
        <w:rPr>
          <w:sz w:val="24"/>
          <w:szCs w:val="24"/>
        </w:rPr>
        <w:t xml:space="preserve">. </w:t>
      </w:r>
      <w:r w:rsidR="007F327B">
        <w:rPr>
          <w:sz w:val="24"/>
          <w:szCs w:val="24"/>
        </w:rPr>
        <w:t xml:space="preserve"> </w:t>
      </w:r>
      <w:r w:rsidR="00D71E4B">
        <w:rPr>
          <w:sz w:val="24"/>
          <w:szCs w:val="24"/>
        </w:rPr>
        <w:t>It should be noted however</w:t>
      </w:r>
      <w:r w:rsidR="001C571A">
        <w:rPr>
          <w:sz w:val="24"/>
          <w:szCs w:val="24"/>
        </w:rPr>
        <w:t>,</w:t>
      </w:r>
      <w:r w:rsidR="00D71E4B">
        <w:rPr>
          <w:sz w:val="24"/>
          <w:szCs w:val="24"/>
        </w:rPr>
        <w:t xml:space="preserve"> that the s</w:t>
      </w:r>
      <w:r w:rsidR="00D17B5F">
        <w:rPr>
          <w:sz w:val="24"/>
          <w:szCs w:val="24"/>
        </w:rPr>
        <w:t>urvival for babies born with EA</w:t>
      </w:r>
      <w:r w:rsidR="001C571A">
        <w:rPr>
          <w:sz w:val="24"/>
          <w:szCs w:val="24"/>
        </w:rPr>
        <w:t xml:space="preserve"> </w:t>
      </w:r>
      <w:r w:rsidR="00D17B5F">
        <w:rPr>
          <w:sz w:val="24"/>
          <w:szCs w:val="24"/>
        </w:rPr>
        <w:t>TEF and CHD</w:t>
      </w:r>
      <w:r w:rsidR="001C571A">
        <w:rPr>
          <w:sz w:val="24"/>
          <w:szCs w:val="24"/>
        </w:rPr>
        <w:t>,</w:t>
      </w:r>
      <w:r w:rsidR="00D17B5F">
        <w:rPr>
          <w:sz w:val="24"/>
          <w:szCs w:val="24"/>
        </w:rPr>
        <w:t xml:space="preserve"> have </w:t>
      </w:r>
      <w:r w:rsidR="00D71E4B">
        <w:rPr>
          <w:sz w:val="24"/>
          <w:szCs w:val="24"/>
        </w:rPr>
        <w:t xml:space="preserve">substantially </w:t>
      </w:r>
      <w:r w:rsidR="00D17B5F">
        <w:rPr>
          <w:sz w:val="24"/>
          <w:szCs w:val="24"/>
        </w:rPr>
        <w:t>i</w:t>
      </w:r>
      <w:r w:rsidR="001C571A">
        <w:rPr>
          <w:sz w:val="24"/>
          <w:szCs w:val="24"/>
        </w:rPr>
        <w:t>mproved</w:t>
      </w:r>
      <w:r w:rsidR="00D17B5F">
        <w:rPr>
          <w:sz w:val="24"/>
          <w:szCs w:val="24"/>
        </w:rPr>
        <w:t xml:space="preserve"> almost 7 fold over </w:t>
      </w:r>
      <w:r w:rsidR="00823DFE">
        <w:rPr>
          <w:sz w:val="24"/>
          <w:szCs w:val="24"/>
        </w:rPr>
        <w:t>recent</w:t>
      </w:r>
      <w:r w:rsidR="00D71E4B">
        <w:rPr>
          <w:sz w:val="24"/>
          <w:szCs w:val="24"/>
        </w:rPr>
        <w:t xml:space="preserve"> decades</w:t>
      </w:r>
      <w:r w:rsidR="00D17B5F">
        <w:rPr>
          <w:sz w:val="24"/>
          <w:szCs w:val="24"/>
        </w:rPr>
        <w:t xml:space="preserve"> </w:t>
      </w:r>
      <w:r w:rsidR="004A3DB4">
        <w:rPr>
          <w:sz w:val="24"/>
          <w:szCs w:val="24"/>
        </w:rPr>
        <w:fldChar w:fldCharType="begin">
          <w:fldData xml:space="preserve">PEVuZE5vdGU+PENpdGU+PEF1dGhvcj5EYXZpZDwvQXV0aG9yPjxZZWFyPjE5NzQ8L1llYXI+PFJl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</w:fldData>
        </w:fldChar>
      </w:r>
      <w:r w:rsidR="009A0C2C">
        <w:rPr>
          <w:sz w:val="24"/>
          <w:szCs w:val="24"/>
        </w:rPr>
        <w:instrText xml:space="preserve"> ADDIN EN.CITE </w:instrText>
      </w:r>
      <w:r w:rsidR="009A0C2C">
        <w:rPr>
          <w:sz w:val="24"/>
          <w:szCs w:val="24"/>
        </w:rPr>
        <w:fldChar w:fldCharType="begin">
          <w:fldData xml:space="preserve">PEVuZE5vdGU+PENpdGU+PEF1dGhvcj5EYXZpZDwvQXV0aG9yPjxZZWFyPjE5NzQ8L1llYXI+PFJl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</w:fldData>
        </w:fldChar>
      </w:r>
      <w:r w:rsidR="009A0C2C">
        <w:rPr>
          <w:sz w:val="24"/>
          <w:szCs w:val="24"/>
        </w:rPr>
        <w:instrText xml:space="preserve"> ADDIN EN.CITE.DATA </w:instrText>
      </w:r>
      <w:r w:rsidR="009A0C2C">
        <w:rPr>
          <w:sz w:val="24"/>
          <w:szCs w:val="24"/>
        </w:rPr>
      </w:r>
      <w:r w:rsidR="009A0C2C">
        <w:rPr>
          <w:sz w:val="24"/>
          <w:szCs w:val="24"/>
        </w:rPr>
        <w:fldChar w:fldCharType="end"/>
      </w:r>
      <w:r w:rsidR="004A3DB4">
        <w:rPr>
          <w:sz w:val="24"/>
          <w:szCs w:val="24"/>
        </w:rPr>
      </w:r>
      <w:r w:rsidR="004A3DB4">
        <w:rPr>
          <w:sz w:val="24"/>
          <w:szCs w:val="24"/>
        </w:rPr>
        <w:fldChar w:fldCharType="separate"/>
      </w:r>
      <w:r w:rsidR="009A0C2C">
        <w:rPr>
          <w:noProof/>
          <w:sz w:val="24"/>
          <w:szCs w:val="24"/>
        </w:rPr>
        <w:t>[1, 8]</w:t>
      </w:r>
      <w:r w:rsidR="004A3DB4">
        <w:rPr>
          <w:sz w:val="24"/>
          <w:szCs w:val="24"/>
        </w:rPr>
        <w:fldChar w:fldCharType="end"/>
      </w:r>
      <w:r w:rsidR="001C571A">
        <w:rPr>
          <w:sz w:val="24"/>
          <w:szCs w:val="24"/>
        </w:rPr>
        <w:t xml:space="preserve">. </w:t>
      </w:r>
      <w:r w:rsidR="00324241">
        <w:rPr>
          <w:sz w:val="24"/>
          <w:szCs w:val="24"/>
        </w:rPr>
        <w:t xml:space="preserve"> </w:t>
      </w:r>
      <w:r w:rsidR="004A3DB4">
        <w:rPr>
          <w:sz w:val="24"/>
          <w:szCs w:val="24"/>
        </w:rPr>
        <w:t xml:space="preserve">Appreciating </w:t>
      </w:r>
      <w:r w:rsidR="001C571A">
        <w:rPr>
          <w:sz w:val="24"/>
          <w:szCs w:val="24"/>
        </w:rPr>
        <w:t>that EA TEF TOF</w:t>
      </w:r>
      <w:r w:rsidR="00D71E4B">
        <w:rPr>
          <w:sz w:val="24"/>
          <w:szCs w:val="24"/>
        </w:rPr>
        <w:t xml:space="preserve"> </w:t>
      </w:r>
      <w:r w:rsidR="001C571A">
        <w:rPr>
          <w:sz w:val="24"/>
          <w:szCs w:val="24"/>
        </w:rPr>
        <w:t>patients are a</w:t>
      </w:r>
      <w:r w:rsidR="00823DFE">
        <w:rPr>
          <w:sz w:val="24"/>
          <w:szCs w:val="24"/>
        </w:rPr>
        <w:t xml:space="preserve"> </w:t>
      </w:r>
      <w:r w:rsidR="00D71E4B">
        <w:rPr>
          <w:sz w:val="24"/>
          <w:szCs w:val="24"/>
        </w:rPr>
        <w:t xml:space="preserve">very </w:t>
      </w:r>
      <w:r w:rsidR="001C571A">
        <w:rPr>
          <w:sz w:val="24"/>
          <w:szCs w:val="24"/>
        </w:rPr>
        <w:t xml:space="preserve">high risk </w:t>
      </w:r>
      <w:r w:rsidR="00D71E4B">
        <w:rPr>
          <w:sz w:val="24"/>
          <w:szCs w:val="24"/>
        </w:rPr>
        <w:t>group is acknowledged</w:t>
      </w:r>
      <w:r w:rsidR="001C571A">
        <w:rPr>
          <w:sz w:val="24"/>
          <w:szCs w:val="24"/>
        </w:rPr>
        <w:t>,</w:t>
      </w:r>
      <w:r w:rsidR="004A3DB4">
        <w:rPr>
          <w:sz w:val="24"/>
          <w:szCs w:val="24"/>
        </w:rPr>
        <w:t xml:space="preserve"> </w:t>
      </w:r>
      <w:r w:rsidR="00823DFE">
        <w:rPr>
          <w:sz w:val="24"/>
          <w:szCs w:val="24"/>
        </w:rPr>
        <w:t>though</w:t>
      </w:r>
      <w:r w:rsidR="004A3DB4">
        <w:rPr>
          <w:sz w:val="24"/>
          <w:szCs w:val="24"/>
        </w:rPr>
        <w:t xml:space="preserve"> </w:t>
      </w:r>
      <w:r w:rsidR="00D71E4B">
        <w:rPr>
          <w:sz w:val="24"/>
          <w:szCs w:val="24"/>
        </w:rPr>
        <w:t>we would counsel</w:t>
      </w:r>
      <w:r w:rsidR="001C571A">
        <w:rPr>
          <w:sz w:val="24"/>
          <w:szCs w:val="24"/>
        </w:rPr>
        <w:t>,</w:t>
      </w:r>
      <w:r w:rsidR="00D71E4B">
        <w:rPr>
          <w:sz w:val="24"/>
          <w:szCs w:val="24"/>
        </w:rPr>
        <w:t xml:space="preserve"> from our experience </w:t>
      </w:r>
      <w:r w:rsidR="00823DFE">
        <w:rPr>
          <w:sz w:val="24"/>
          <w:szCs w:val="24"/>
        </w:rPr>
        <w:t>herein reported</w:t>
      </w:r>
      <w:r w:rsidR="001C571A">
        <w:rPr>
          <w:sz w:val="24"/>
          <w:szCs w:val="24"/>
        </w:rPr>
        <w:t>,</w:t>
      </w:r>
      <w:r w:rsidR="00823DFE">
        <w:rPr>
          <w:sz w:val="24"/>
          <w:szCs w:val="24"/>
        </w:rPr>
        <w:t xml:space="preserve"> </w:t>
      </w:r>
      <w:r w:rsidR="00D71E4B">
        <w:rPr>
          <w:sz w:val="24"/>
          <w:szCs w:val="24"/>
        </w:rPr>
        <w:t xml:space="preserve">that high volume centres </w:t>
      </w:r>
      <w:r w:rsidR="00823DFE">
        <w:rPr>
          <w:sz w:val="24"/>
          <w:szCs w:val="24"/>
        </w:rPr>
        <w:t xml:space="preserve">with MDT services </w:t>
      </w:r>
      <w:r w:rsidR="00D71E4B">
        <w:rPr>
          <w:sz w:val="24"/>
          <w:szCs w:val="24"/>
        </w:rPr>
        <w:t xml:space="preserve">managing a complex EA TEF case load </w:t>
      </w:r>
      <w:r w:rsidR="00D71E4B" w:rsidRPr="005C3A5E">
        <w:rPr>
          <w:sz w:val="24"/>
          <w:szCs w:val="24"/>
        </w:rPr>
        <w:t xml:space="preserve">may achieve </w:t>
      </w:r>
      <w:r w:rsidR="00823DFE" w:rsidRPr="005C3A5E">
        <w:rPr>
          <w:sz w:val="24"/>
          <w:szCs w:val="24"/>
        </w:rPr>
        <w:t xml:space="preserve">perhaps </w:t>
      </w:r>
      <w:r w:rsidR="00D71E4B" w:rsidRPr="005C3A5E">
        <w:rPr>
          <w:sz w:val="24"/>
          <w:szCs w:val="24"/>
        </w:rPr>
        <w:t>better outcomes</w:t>
      </w:r>
      <w:r w:rsidR="00D71E4B">
        <w:rPr>
          <w:sz w:val="24"/>
          <w:szCs w:val="24"/>
        </w:rPr>
        <w:t xml:space="preserve">. </w:t>
      </w:r>
    </w:p>
    <w:p w14:paraId="243EB033" w14:textId="77777777" w:rsidR="00A80DB2" w:rsidRDefault="00A80DB2" w:rsidP="007A7D8E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350CD2AF" w14:textId="47FB47AF" w:rsidR="001C571A" w:rsidRDefault="001C571A" w:rsidP="007A7D8E">
      <w:pPr>
        <w:spacing w:line="360" w:lineRule="auto"/>
        <w:ind w:left="-709" w:right="-897"/>
        <w:jc w:val="both"/>
        <w:rPr>
          <w:b/>
          <w:sz w:val="24"/>
          <w:szCs w:val="24"/>
        </w:rPr>
      </w:pPr>
      <w:r w:rsidRPr="001C571A">
        <w:rPr>
          <w:b/>
          <w:sz w:val="24"/>
          <w:szCs w:val="24"/>
        </w:rPr>
        <w:t>Conclusion</w:t>
      </w:r>
    </w:p>
    <w:p w14:paraId="72610207" w14:textId="77777777" w:rsidR="00572FC2" w:rsidRPr="001C571A" w:rsidRDefault="00572FC2" w:rsidP="007A7D8E">
      <w:pPr>
        <w:spacing w:line="360" w:lineRule="auto"/>
        <w:ind w:left="-709" w:right="-897"/>
        <w:jc w:val="both"/>
        <w:rPr>
          <w:b/>
          <w:sz w:val="24"/>
          <w:szCs w:val="24"/>
        </w:rPr>
      </w:pPr>
    </w:p>
    <w:p w14:paraId="60DFD435" w14:textId="1DDC42E2" w:rsidR="007F327B" w:rsidRDefault="00823DFE" w:rsidP="001C571A">
      <w:pPr>
        <w:spacing w:line="360" w:lineRule="auto"/>
        <w:ind w:left="-709" w:right="-897"/>
        <w:jc w:val="both"/>
        <w:rPr>
          <w:sz w:val="24"/>
          <w:szCs w:val="24"/>
        </w:rPr>
      </w:pPr>
      <w:r w:rsidRPr="005C3A5E">
        <w:rPr>
          <w:sz w:val="24"/>
          <w:szCs w:val="24"/>
        </w:rPr>
        <w:t xml:space="preserve">In summary, this study has clearly shown </w:t>
      </w:r>
      <w:r w:rsidR="001B106B" w:rsidRPr="005C3A5E">
        <w:rPr>
          <w:sz w:val="24"/>
          <w:szCs w:val="24"/>
        </w:rPr>
        <w:t xml:space="preserve">that </w:t>
      </w:r>
      <w:r w:rsidRPr="005C3A5E">
        <w:rPr>
          <w:sz w:val="24"/>
          <w:szCs w:val="24"/>
        </w:rPr>
        <w:t xml:space="preserve">better </w:t>
      </w:r>
      <w:r w:rsidR="001B106B" w:rsidRPr="005C3A5E">
        <w:rPr>
          <w:sz w:val="24"/>
          <w:szCs w:val="24"/>
        </w:rPr>
        <w:t xml:space="preserve">survival </w:t>
      </w:r>
      <w:r w:rsidRPr="005C3A5E">
        <w:rPr>
          <w:sz w:val="24"/>
          <w:szCs w:val="24"/>
        </w:rPr>
        <w:t xml:space="preserve">rates </w:t>
      </w:r>
      <w:r w:rsidR="001C571A" w:rsidRPr="005C3A5E">
        <w:rPr>
          <w:sz w:val="24"/>
          <w:szCs w:val="24"/>
        </w:rPr>
        <w:t>(</w:t>
      </w:r>
      <w:r w:rsidRPr="005C3A5E">
        <w:rPr>
          <w:sz w:val="24"/>
          <w:szCs w:val="24"/>
        </w:rPr>
        <w:t>56%) than hitherto reported</w:t>
      </w:r>
      <w:r w:rsidR="005C3A5E">
        <w:rPr>
          <w:sz w:val="24"/>
          <w:szCs w:val="24"/>
        </w:rPr>
        <w:t>,</w:t>
      </w:r>
      <w:r w:rsidRPr="005C3A5E">
        <w:rPr>
          <w:sz w:val="24"/>
          <w:szCs w:val="24"/>
        </w:rPr>
        <w:t xml:space="preserve"> can be</w:t>
      </w:r>
      <w:r w:rsidR="001C571A" w:rsidRPr="005C3A5E">
        <w:rPr>
          <w:sz w:val="24"/>
          <w:szCs w:val="24"/>
        </w:rPr>
        <w:t xml:space="preserve"> </w:t>
      </w:r>
      <w:r w:rsidR="007F327B" w:rsidRPr="005C3A5E">
        <w:rPr>
          <w:sz w:val="24"/>
          <w:szCs w:val="24"/>
        </w:rPr>
        <w:t>achieve</w:t>
      </w:r>
      <w:r w:rsidR="001C571A" w:rsidRPr="005C3A5E">
        <w:rPr>
          <w:sz w:val="24"/>
          <w:szCs w:val="24"/>
        </w:rPr>
        <w:t>d</w:t>
      </w:r>
      <w:r w:rsidR="007F327B" w:rsidRPr="005C3A5E">
        <w:rPr>
          <w:sz w:val="24"/>
          <w:szCs w:val="24"/>
        </w:rPr>
        <w:t xml:space="preserve"> </w:t>
      </w:r>
      <w:r w:rsidRPr="005C3A5E">
        <w:rPr>
          <w:sz w:val="24"/>
          <w:szCs w:val="24"/>
        </w:rPr>
        <w:t>in patients born</w:t>
      </w:r>
      <w:r w:rsidR="007F327B" w:rsidRPr="005C3A5E">
        <w:rPr>
          <w:sz w:val="24"/>
          <w:szCs w:val="24"/>
        </w:rPr>
        <w:t xml:space="preserve"> with EA</w:t>
      </w:r>
      <w:r w:rsidR="001C571A" w:rsidRPr="005C3A5E">
        <w:rPr>
          <w:sz w:val="24"/>
          <w:szCs w:val="24"/>
        </w:rPr>
        <w:t xml:space="preserve"> </w:t>
      </w:r>
      <w:r w:rsidR="007F327B" w:rsidRPr="005C3A5E">
        <w:rPr>
          <w:sz w:val="24"/>
          <w:szCs w:val="24"/>
        </w:rPr>
        <w:t xml:space="preserve">TEF </w:t>
      </w:r>
      <w:r w:rsidRPr="005C3A5E">
        <w:rPr>
          <w:sz w:val="24"/>
          <w:szCs w:val="24"/>
        </w:rPr>
        <w:t>and</w:t>
      </w:r>
      <w:r w:rsidR="001C571A" w:rsidRPr="005C3A5E">
        <w:rPr>
          <w:sz w:val="24"/>
          <w:szCs w:val="24"/>
        </w:rPr>
        <w:t xml:space="preserve"> TOF; o</w:t>
      </w:r>
      <w:r w:rsidRPr="005C3A5E">
        <w:rPr>
          <w:sz w:val="24"/>
          <w:szCs w:val="24"/>
        </w:rPr>
        <w:t xml:space="preserve">utcomes are not always dismal. </w:t>
      </w:r>
      <w:r w:rsidR="007F327B" w:rsidRPr="005C3A5E">
        <w:rPr>
          <w:sz w:val="24"/>
          <w:szCs w:val="24"/>
        </w:rPr>
        <w:t xml:space="preserve">Prematurity, low birthweight and failure of primary anastomosis are all </w:t>
      </w:r>
      <w:r w:rsidRPr="005C3A5E">
        <w:rPr>
          <w:sz w:val="24"/>
          <w:szCs w:val="24"/>
        </w:rPr>
        <w:t xml:space="preserve">contributory </w:t>
      </w:r>
      <w:r w:rsidR="007F327B" w:rsidRPr="005C3A5E">
        <w:rPr>
          <w:sz w:val="24"/>
          <w:szCs w:val="24"/>
        </w:rPr>
        <w:t>risk factors for mortality. In th</w:t>
      </w:r>
      <w:r w:rsidRPr="005C3A5E">
        <w:rPr>
          <w:sz w:val="24"/>
          <w:szCs w:val="24"/>
        </w:rPr>
        <w:t>ese</w:t>
      </w:r>
      <w:r w:rsidR="007F327B" w:rsidRPr="005C3A5E">
        <w:rPr>
          <w:sz w:val="24"/>
          <w:szCs w:val="24"/>
        </w:rPr>
        <w:t xml:space="preserve"> complex </w:t>
      </w:r>
      <w:r w:rsidRPr="005C3A5E">
        <w:rPr>
          <w:sz w:val="24"/>
          <w:szCs w:val="24"/>
        </w:rPr>
        <w:t xml:space="preserve">clinical </w:t>
      </w:r>
      <w:r w:rsidR="001A61D7" w:rsidRPr="005C3A5E">
        <w:rPr>
          <w:sz w:val="24"/>
          <w:szCs w:val="24"/>
        </w:rPr>
        <w:t>scenarios</w:t>
      </w:r>
      <w:r w:rsidR="00572FC2" w:rsidRPr="005C3A5E">
        <w:rPr>
          <w:sz w:val="24"/>
          <w:szCs w:val="24"/>
        </w:rPr>
        <w:t xml:space="preserve">, </w:t>
      </w:r>
      <w:r w:rsidRPr="005C3A5E">
        <w:rPr>
          <w:sz w:val="24"/>
          <w:szCs w:val="24"/>
        </w:rPr>
        <w:t xml:space="preserve">it </w:t>
      </w:r>
      <w:r w:rsidR="007F327B" w:rsidRPr="005C3A5E">
        <w:rPr>
          <w:sz w:val="24"/>
          <w:szCs w:val="24"/>
        </w:rPr>
        <w:t xml:space="preserve">is vital </w:t>
      </w:r>
      <w:r w:rsidRPr="005C3A5E">
        <w:rPr>
          <w:sz w:val="24"/>
          <w:szCs w:val="24"/>
        </w:rPr>
        <w:t xml:space="preserve">to share this knowledge </w:t>
      </w:r>
      <w:r w:rsidR="001A61D7" w:rsidRPr="005C3A5E">
        <w:rPr>
          <w:sz w:val="24"/>
          <w:szCs w:val="24"/>
        </w:rPr>
        <w:t xml:space="preserve">to aid counselling of </w:t>
      </w:r>
      <w:r w:rsidR="007F327B" w:rsidRPr="005C3A5E">
        <w:rPr>
          <w:sz w:val="24"/>
          <w:szCs w:val="24"/>
        </w:rPr>
        <w:t>parent</w:t>
      </w:r>
      <w:r w:rsidR="001A61D7" w:rsidRPr="005C3A5E">
        <w:rPr>
          <w:sz w:val="24"/>
          <w:szCs w:val="24"/>
        </w:rPr>
        <w:t>s,</w:t>
      </w:r>
      <w:r w:rsidR="007F327B" w:rsidRPr="005C3A5E">
        <w:rPr>
          <w:sz w:val="24"/>
          <w:szCs w:val="24"/>
        </w:rPr>
        <w:t xml:space="preserve"> clinical decision making</w:t>
      </w:r>
      <w:r w:rsidR="00923637" w:rsidRPr="005C3A5E">
        <w:rPr>
          <w:sz w:val="24"/>
          <w:szCs w:val="24"/>
        </w:rPr>
        <w:t xml:space="preserve"> </w:t>
      </w:r>
      <w:r w:rsidR="001A61D7" w:rsidRPr="005C3A5E">
        <w:rPr>
          <w:sz w:val="24"/>
          <w:szCs w:val="24"/>
        </w:rPr>
        <w:t xml:space="preserve">and the development of </w:t>
      </w:r>
      <w:r w:rsidR="00923637" w:rsidRPr="005C3A5E">
        <w:rPr>
          <w:sz w:val="24"/>
          <w:szCs w:val="24"/>
        </w:rPr>
        <w:t>care pathways</w:t>
      </w:r>
      <w:r w:rsidR="007F327B" w:rsidRPr="005C3A5E">
        <w:rPr>
          <w:sz w:val="24"/>
          <w:szCs w:val="24"/>
        </w:rPr>
        <w:t xml:space="preserve">. </w:t>
      </w:r>
      <w:r w:rsidR="00923637" w:rsidRPr="005C3A5E">
        <w:rPr>
          <w:sz w:val="24"/>
          <w:szCs w:val="24"/>
        </w:rPr>
        <w:t>We emphasise</w:t>
      </w:r>
      <w:r w:rsidR="00572FC2" w:rsidRPr="005C3A5E">
        <w:rPr>
          <w:sz w:val="24"/>
          <w:szCs w:val="24"/>
        </w:rPr>
        <w:t xml:space="preserve"> tha</w:t>
      </w:r>
      <w:r w:rsidR="001A61D7" w:rsidRPr="005C3A5E">
        <w:rPr>
          <w:sz w:val="24"/>
          <w:szCs w:val="24"/>
        </w:rPr>
        <w:t>t</w:t>
      </w:r>
      <w:r w:rsidR="007F327B" w:rsidRPr="005C3A5E">
        <w:rPr>
          <w:sz w:val="24"/>
          <w:szCs w:val="24"/>
        </w:rPr>
        <w:t> </w:t>
      </w:r>
      <w:r w:rsidR="001A61D7" w:rsidRPr="005C3A5E">
        <w:rPr>
          <w:sz w:val="24"/>
          <w:szCs w:val="24"/>
        </w:rPr>
        <w:t>m</w:t>
      </w:r>
      <w:r w:rsidR="007F327B" w:rsidRPr="005C3A5E">
        <w:rPr>
          <w:sz w:val="24"/>
          <w:szCs w:val="24"/>
        </w:rPr>
        <w:t xml:space="preserve">ultidisciplinary </w:t>
      </w:r>
      <w:proofErr w:type="gramStart"/>
      <w:r w:rsidR="00923637" w:rsidRPr="005C3A5E">
        <w:rPr>
          <w:sz w:val="24"/>
          <w:szCs w:val="24"/>
        </w:rPr>
        <w:t xml:space="preserve">team </w:t>
      </w:r>
      <w:r w:rsidR="007F327B" w:rsidRPr="005C3A5E">
        <w:rPr>
          <w:sz w:val="24"/>
          <w:szCs w:val="24"/>
        </w:rPr>
        <w:t>work</w:t>
      </w:r>
      <w:proofErr w:type="gramEnd"/>
      <w:r w:rsidR="00923637" w:rsidRPr="005C3A5E">
        <w:rPr>
          <w:sz w:val="24"/>
          <w:szCs w:val="24"/>
        </w:rPr>
        <w:t xml:space="preserve"> amongst heath care professionals</w:t>
      </w:r>
      <w:r w:rsidR="005C3A5E">
        <w:rPr>
          <w:sz w:val="24"/>
          <w:szCs w:val="24"/>
        </w:rPr>
        <w:t>,</w:t>
      </w:r>
      <w:r w:rsidR="00923637" w:rsidRPr="005C3A5E">
        <w:rPr>
          <w:sz w:val="24"/>
          <w:szCs w:val="24"/>
        </w:rPr>
        <w:t xml:space="preserve"> </w:t>
      </w:r>
      <w:r w:rsidR="007F327B" w:rsidRPr="005C3A5E">
        <w:rPr>
          <w:sz w:val="24"/>
          <w:szCs w:val="24"/>
        </w:rPr>
        <w:t xml:space="preserve">is crucial </w:t>
      </w:r>
      <w:r w:rsidR="00923637" w:rsidRPr="005C3A5E">
        <w:rPr>
          <w:sz w:val="24"/>
          <w:szCs w:val="24"/>
        </w:rPr>
        <w:t>in the planning and delivery</w:t>
      </w:r>
      <w:r w:rsidR="007F327B" w:rsidRPr="005C3A5E">
        <w:rPr>
          <w:sz w:val="24"/>
          <w:szCs w:val="24"/>
        </w:rPr>
        <w:t xml:space="preserve"> of care </w:t>
      </w:r>
      <w:r w:rsidR="00923637" w:rsidRPr="005C3A5E">
        <w:rPr>
          <w:sz w:val="24"/>
          <w:szCs w:val="24"/>
        </w:rPr>
        <w:t xml:space="preserve">with such complex </w:t>
      </w:r>
      <w:r w:rsidR="00572FC2" w:rsidRPr="005C3A5E">
        <w:rPr>
          <w:sz w:val="24"/>
          <w:szCs w:val="24"/>
        </w:rPr>
        <w:t>cases</w:t>
      </w:r>
      <w:r w:rsidR="007F327B" w:rsidRPr="005C3A5E">
        <w:rPr>
          <w:sz w:val="24"/>
          <w:szCs w:val="24"/>
        </w:rPr>
        <w:t>. </w:t>
      </w:r>
    </w:p>
    <w:p w14:paraId="25FEA488" w14:textId="34FAB35F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10C025AC" w14:textId="3671E903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4B04F467" w14:textId="1820E4DE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40F8DD22" w14:textId="26483BF1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3C30572E" w14:textId="258D5641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3A32CD96" w14:textId="4A05C264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59FF5A6E" w14:textId="343D2194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283DE8A8" w14:textId="6A135037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01F9505C" w14:textId="548C8EFF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2F56A19C" w14:textId="2982A767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145CEA12" w14:textId="4B8C6B3D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64FACD90" w14:textId="04ACF551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7A4BDC65" w14:textId="4B5302D4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4AA06DD6" w14:textId="07A27706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7EBCD135" w14:textId="2CB2C8A7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61C885CF" w14:textId="64C2398D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0A26D0E2" w14:textId="0E282ED8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3699C58C" w14:textId="443C64B9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5BF0F761" w14:textId="464F2CD7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6677FD75" w14:textId="24436B0A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496E29EF" w14:textId="224BA4B8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079E652E" w14:textId="77777777" w:rsidR="00136E31" w:rsidRDefault="00136E31" w:rsidP="00136E31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lang w:val="en-GB"/>
        </w:rPr>
        <w:t>: Summary of patients with EA/TEF and TOF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771"/>
        <w:gridCol w:w="1084"/>
        <w:gridCol w:w="604"/>
        <w:gridCol w:w="1518"/>
        <w:gridCol w:w="2197"/>
        <w:gridCol w:w="1455"/>
        <w:gridCol w:w="991"/>
      </w:tblGrid>
      <w:tr w:rsidR="00136E31" w:rsidRPr="00743673" w14:paraId="114DC5F5" w14:textId="77777777" w:rsidTr="000204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3E18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instrText xml:space="preserve"> TOC \h \z \c "Table" </w:instrTex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1B40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Birth weight </w:t>
            </w:r>
          </w:p>
          <w:p w14:paraId="6EAD3BBE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(g)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CB88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Gestation </w:t>
            </w:r>
          </w:p>
          <w:p w14:paraId="6C61DC46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(weeks)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484B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1739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Associated anomalies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C578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Primary procedure </w:t>
            </w:r>
          </w:p>
          <w:p w14:paraId="589D50C7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(day of life)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C760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Cardiac surgery </w:t>
            </w:r>
          </w:p>
          <w:p w14:paraId="385D62A0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(Day of life)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692A" w14:textId="77777777" w:rsidR="00136E31" w:rsidRPr="00743673" w:rsidRDefault="00136E31" w:rsidP="000204BE">
            <w:pPr>
              <w:spacing w:line="0" w:lineRule="atLeast"/>
              <w:ind w:right="-108" w:hanging="859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Times New Roman"/>
                <w:sz w:val="20"/>
                <w:szCs w:val="20"/>
              </w:rPr>
              <w:t>C</w:t>
            </w:r>
          </w:p>
          <w:p w14:paraId="3ED876AE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Times New Roman"/>
                <w:sz w:val="20"/>
                <w:szCs w:val="20"/>
              </w:rPr>
              <w:t>Age at death (days)</w:t>
            </w:r>
          </w:p>
        </w:tc>
      </w:tr>
      <w:tr w:rsidR="00136E31" w:rsidRPr="00743673" w14:paraId="75E4987F" w14:textId="77777777" w:rsidTr="000204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00C30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1</w:t>
            </w:r>
          </w:p>
          <w:p w14:paraId="4FD07284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0D25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2FA16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40+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204C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C + H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0B24A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A0F0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Ligation of fistula and primary repair of oesophagus </w:t>
            </w:r>
          </w:p>
          <w:p w14:paraId="5BCF1225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F221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Repair of tetralogy of </w:t>
            </w:r>
            <w:proofErr w:type="spellStart"/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fallot</w:t>
            </w:r>
            <w:proofErr w:type="spellEnd"/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14:paraId="1010A9EB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(462)</w:t>
            </w:r>
          </w:p>
          <w:p w14:paraId="6A534C3F" w14:textId="77777777" w:rsidR="00136E31" w:rsidRPr="00743673" w:rsidRDefault="00136E31" w:rsidP="000204BE">
            <w:pPr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10FB7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Alive</w:t>
            </w:r>
          </w:p>
        </w:tc>
      </w:tr>
      <w:tr w:rsidR="00136E31" w:rsidRPr="00743673" w14:paraId="49196A96" w14:textId="77777777" w:rsidTr="000204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491B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2</w:t>
            </w:r>
          </w:p>
          <w:p w14:paraId="74F06C25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B164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1D2D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40+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04A3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1D161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A7337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Ligation of fistula and primary repair of oesophagus</w:t>
            </w:r>
          </w:p>
          <w:p w14:paraId="49130449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2F5F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ASD/VSD closure, PDS ligation, pulmonary valvotomy</w:t>
            </w:r>
          </w:p>
          <w:p w14:paraId="5E5E3AF5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(112)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8B520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Alive</w:t>
            </w:r>
          </w:p>
        </w:tc>
      </w:tr>
      <w:tr w:rsidR="00136E31" w:rsidRPr="00743673" w14:paraId="6C764D9C" w14:textId="77777777" w:rsidTr="000204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CDC9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3</w:t>
            </w:r>
          </w:p>
          <w:p w14:paraId="72559B4B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6F13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1C39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Times New Roman"/>
                <w:sz w:val="20"/>
                <w:szCs w:val="20"/>
              </w:rPr>
              <w:t>40+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74E6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6C40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Anorectal malformation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C525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Ligation of fistula and primary repair of oesophagus</w:t>
            </w:r>
          </w:p>
          <w:p w14:paraId="206DD384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Sigmoid colostomy </w:t>
            </w:r>
          </w:p>
          <w:p w14:paraId="305835D6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62623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Repair of tetralogy of </w:t>
            </w:r>
            <w:proofErr w:type="spellStart"/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fallot</w:t>
            </w:r>
            <w:proofErr w:type="spellEnd"/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14:paraId="43C1ECEC" w14:textId="77777777" w:rsidR="00136E31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15/12/11</w:t>
            </w:r>
          </w:p>
          <w:p w14:paraId="01AAFC45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9113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Alive</w:t>
            </w:r>
          </w:p>
        </w:tc>
      </w:tr>
      <w:tr w:rsidR="00136E31" w:rsidRPr="00743673" w14:paraId="3485DA9C" w14:textId="77777777" w:rsidTr="000204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4400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4</w:t>
            </w:r>
          </w:p>
          <w:p w14:paraId="4D195DE2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958B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EBA9" w14:textId="77777777" w:rsidR="00136E31" w:rsidRPr="00743673" w:rsidRDefault="00136E31" w:rsidP="000204B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eastAsia="Times New Roman" w:hAnsiTheme="majorHAnsi" w:cs="Times New Roman"/>
                <w:sz w:val="20"/>
                <w:szCs w:val="20"/>
              </w:rPr>
              <w:t>31+4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97708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3012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E4EE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Ligation of fistula</w:t>
            </w:r>
          </w:p>
          <w:p w14:paraId="47632F64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DA42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ED7E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159</w:t>
            </w:r>
          </w:p>
        </w:tc>
      </w:tr>
      <w:tr w:rsidR="00136E31" w:rsidRPr="00743673" w14:paraId="66EA882B" w14:textId="77777777" w:rsidTr="000204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5270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5</w:t>
            </w:r>
          </w:p>
          <w:p w14:paraId="09075C45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84C6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AB9A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34+2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0D63C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AAD7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Ch 6&amp;7 deletion </w:t>
            </w:r>
          </w:p>
          <w:p w14:paraId="5901DB49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Ch 3 duplication</w:t>
            </w:r>
          </w:p>
          <w:p w14:paraId="37466FEA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Duodenal atresia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292B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Ligation of fistula</w:t>
            </w:r>
          </w:p>
          <w:p w14:paraId="4C782333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Oesophagostomy </w:t>
            </w:r>
          </w:p>
          <w:p w14:paraId="37EB276E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Duodeno-jejunostomy</w:t>
            </w:r>
            <w:proofErr w:type="spellEnd"/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14:paraId="535480E0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Gastrostomy </w:t>
            </w:r>
          </w:p>
          <w:p w14:paraId="6BE0EA03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70B9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37F5" w14:textId="77777777" w:rsidR="00136E31" w:rsidRPr="00743673" w:rsidRDefault="00136E31" w:rsidP="000204B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eastAsia="Times New Roman" w:hAnsiTheme="majorHAnsi" w:cs="Times New Roman"/>
                <w:sz w:val="20"/>
                <w:szCs w:val="20"/>
              </w:rPr>
              <w:t>136</w:t>
            </w:r>
          </w:p>
        </w:tc>
      </w:tr>
      <w:tr w:rsidR="00136E31" w:rsidRPr="00743673" w14:paraId="633CBD74" w14:textId="77777777" w:rsidTr="000204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D57A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6</w:t>
            </w:r>
          </w:p>
          <w:p w14:paraId="3FE88CD3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5CE2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28F5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28+1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3D8E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68C6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Bilateral hydronephrosis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534E4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Ligation of fistula and formation of gastrostomy </w:t>
            </w:r>
          </w:p>
          <w:p w14:paraId="29DAFB2E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D0DA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31D6E" w14:textId="77777777" w:rsidR="00136E31" w:rsidRPr="00743673" w:rsidRDefault="00136E31" w:rsidP="000204B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</w:tr>
      <w:tr w:rsidR="00136E31" w:rsidRPr="00743673" w14:paraId="3C942400" w14:textId="77777777" w:rsidTr="000204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09B2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7</w:t>
            </w:r>
          </w:p>
          <w:p w14:paraId="3CA9C37C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D535F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4FDC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32+2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8776D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5587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Metabolic bone disease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2072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Ligation of fistula and formation of gastrostomy </w:t>
            </w:r>
          </w:p>
          <w:p w14:paraId="22196765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04716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F613" w14:textId="77777777" w:rsidR="00136E31" w:rsidRPr="00743673" w:rsidRDefault="00136E31" w:rsidP="000204B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eastAsia="Times New Roman" w:hAnsiTheme="majorHAnsi" w:cs="Times New Roman"/>
                <w:sz w:val="20"/>
                <w:szCs w:val="20"/>
              </w:rPr>
              <w:t>106</w:t>
            </w:r>
          </w:p>
        </w:tc>
      </w:tr>
      <w:tr w:rsidR="00136E31" w:rsidRPr="00743673" w14:paraId="57AEA29B" w14:textId="77777777" w:rsidTr="000204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D976" w14:textId="77777777" w:rsidR="00136E31" w:rsidRDefault="00136E31" w:rsidP="000204B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</w:p>
          <w:p w14:paraId="1EE445F5" w14:textId="77777777" w:rsidR="00136E31" w:rsidRPr="00743673" w:rsidRDefault="00136E31" w:rsidP="000204B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836C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A1A6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36+0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27DB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F280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Nil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C861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Ligation of fistula and primary repair of oesophagus</w:t>
            </w:r>
          </w:p>
          <w:p w14:paraId="3EA00DB3" w14:textId="77777777" w:rsidR="00136E31" w:rsidRPr="00743673" w:rsidRDefault="00136E31" w:rsidP="000204B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A6B6A" w14:textId="77777777" w:rsidR="00136E31" w:rsidRPr="00322611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</w:pPr>
            <w:proofErr w:type="spellStart"/>
            <w:r w:rsidRPr="00322611"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  <w:t>Balloon</w:t>
            </w:r>
            <w:proofErr w:type="spellEnd"/>
            <w:r w:rsidRPr="00322611"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322611"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  <w:t>pulmonary</w:t>
            </w:r>
            <w:proofErr w:type="spellEnd"/>
            <w:r w:rsidRPr="00322611"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  <w:t xml:space="preserve"> valve </w:t>
            </w:r>
          </w:p>
          <w:p w14:paraId="65377DC0" w14:textId="77777777" w:rsidR="00136E31" w:rsidRPr="00322611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</w:pPr>
            <w:r w:rsidRPr="00322611"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  <w:t>(69)</w:t>
            </w:r>
          </w:p>
          <w:p w14:paraId="1CE00A17" w14:textId="77777777" w:rsidR="00136E31" w:rsidRPr="00322611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</w:pPr>
            <w:r w:rsidRPr="00322611"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  <w:t xml:space="preserve">PDA </w:t>
            </w:r>
            <w:proofErr w:type="spellStart"/>
            <w:r w:rsidRPr="00322611"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  <w:t>stent</w:t>
            </w:r>
            <w:proofErr w:type="spellEnd"/>
          </w:p>
          <w:p w14:paraId="59EFD7F1" w14:textId="77777777" w:rsidR="00136E31" w:rsidRPr="00322611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</w:pPr>
            <w:r w:rsidRPr="00322611">
              <w:rPr>
                <w:rFonts w:asciiTheme="majorHAnsi" w:hAnsiTheme="majorHAnsi" w:cs="Arial"/>
                <w:color w:val="000000"/>
                <w:sz w:val="20"/>
                <w:szCs w:val="20"/>
                <w:lang w:val="fi-FI"/>
              </w:rPr>
              <w:lastRenderedPageBreak/>
              <w:t>(104)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0C3E" w14:textId="77777777" w:rsidR="00136E31" w:rsidRPr="00743673" w:rsidRDefault="00136E31" w:rsidP="000204B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lastRenderedPageBreak/>
              <w:t>Alive</w:t>
            </w:r>
          </w:p>
        </w:tc>
      </w:tr>
      <w:tr w:rsidR="00136E31" w:rsidRPr="00743673" w14:paraId="16D79F24" w14:textId="77777777" w:rsidTr="000204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E65A" w14:textId="77777777" w:rsidR="00136E31" w:rsidRDefault="00136E31" w:rsidP="000204B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lastRenderedPageBreak/>
              <w:t>9</w:t>
            </w:r>
          </w:p>
          <w:p w14:paraId="74B206EC" w14:textId="77777777" w:rsidR="00136E31" w:rsidRPr="00743673" w:rsidRDefault="00136E31" w:rsidP="000204B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09214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0FD55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35+0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674A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71AC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Coanal</w:t>
            </w:r>
            <w:proofErr w:type="spellEnd"/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atresia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D3FC" w14:textId="77777777" w:rsidR="00136E31" w:rsidRPr="00743673" w:rsidRDefault="00136E31" w:rsidP="000204BE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Ligation of fistula and primary repair of oesophagus</w:t>
            </w:r>
          </w:p>
          <w:p w14:paraId="3A30582B" w14:textId="77777777" w:rsidR="00136E31" w:rsidRPr="00743673" w:rsidRDefault="00136E31" w:rsidP="000204BE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743673">
              <w:rPr>
                <w:rFonts w:asciiTheme="majorHAnsi" w:hAnsiTheme="majorHAnsi" w:cs="Arial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3397E" w14:textId="77777777" w:rsidR="00136E31" w:rsidRPr="00743673" w:rsidRDefault="00136E31" w:rsidP="000204BE">
            <w:pPr>
              <w:spacing w:line="0" w:lineRule="atLeas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188BD" w14:textId="77777777" w:rsidR="00136E31" w:rsidRPr="00743673" w:rsidRDefault="00136E31" w:rsidP="000204BE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Alive</w:t>
            </w:r>
          </w:p>
        </w:tc>
      </w:tr>
    </w:tbl>
    <w:p w14:paraId="6900F1CE" w14:textId="77777777" w:rsidR="00136E31" w:rsidRPr="00743673" w:rsidRDefault="00136E31" w:rsidP="00136E3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44961D9" w14:textId="77777777" w:rsidR="00136E31" w:rsidRDefault="00136E31" w:rsidP="00136E31">
      <w:pPr>
        <w:ind w:left="-851" w:right="-782"/>
        <w:rPr>
          <w:rFonts w:asciiTheme="majorHAnsi" w:hAnsiTheme="majorHAnsi"/>
          <w:sz w:val="20"/>
          <w:szCs w:val="20"/>
        </w:rPr>
      </w:pPr>
    </w:p>
    <w:p w14:paraId="6E3B9EE4" w14:textId="77777777" w:rsidR="00136E31" w:rsidRDefault="00136E31" w:rsidP="00136E31">
      <w:pPr>
        <w:ind w:left="-851" w:right="-782"/>
        <w:rPr>
          <w:rFonts w:asciiTheme="majorHAnsi" w:hAnsiTheme="majorHAnsi"/>
          <w:sz w:val="20"/>
          <w:szCs w:val="20"/>
        </w:rPr>
      </w:pPr>
    </w:p>
    <w:p w14:paraId="004B8199" w14:textId="77777777" w:rsidR="00136E31" w:rsidRDefault="00136E31" w:rsidP="00136E31">
      <w:pPr>
        <w:ind w:left="-851" w:right="-782"/>
        <w:rPr>
          <w:rFonts w:asciiTheme="majorHAnsi" w:hAnsiTheme="majorHAnsi"/>
          <w:sz w:val="20"/>
          <w:szCs w:val="20"/>
        </w:rPr>
      </w:pPr>
    </w:p>
    <w:p w14:paraId="6BB78C4B" w14:textId="77777777" w:rsidR="00136E31" w:rsidRDefault="00136E31" w:rsidP="00136E31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lang w:val="en-GB"/>
        </w:rPr>
        <w:t xml:space="preserve">: </w:t>
      </w:r>
      <w:r w:rsidRPr="00371C79">
        <w:rPr>
          <w:lang w:val="en-GB"/>
        </w:rPr>
        <w:t>Survival</w:t>
      </w:r>
      <w:r>
        <w:rPr>
          <w:lang w:val="en-GB"/>
        </w:rPr>
        <w:t xml:space="preserve"> in our cohort</w:t>
      </w:r>
      <w:r w:rsidRPr="00371C79">
        <w:rPr>
          <w:lang w:val="en-GB"/>
        </w:rPr>
        <w:t xml:space="preserve"> compared to current prognosti</w:t>
      </w:r>
      <w:r>
        <w:rPr>
          <w:lang w:val="en-GB"/>
        </w:rPr>
        <w:t>cating</w:t>
      </w:r>
      <w:r w:rsidRPr="00371C79">
        <w:rPr>
          <w:lang w:val="en-GB"/>
        </w:rPr>
        <w:t xml:space="preserve"> tools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3420"/>
        <w:gridCol w:w="3413"/>
        <w:gridCol w:w="3260"/>
      </w:tblGrid>
      <w:tr w:rsidR="00136E31" w:rsidRPr="008E7E53" w14:paraId="366C64EF" w14:textId="77777777" w:rsidTr="000204BE">
        <w:tc>
          <w:tcPr>
            <w:tcW w:w="4725" w:type="dxa"/>
          </w:tcPr>
          <w:p w14:paraId="7B8DFE8C" w14:textId="77777777" w:rsidR="00136E31" w:rsidRPr="008E7E53" w:rsidRDefault="00136E31" w:rsidP="000204BE">
            <w:pPr>
              <w:ind w:right="-782"/>
              <w:rPr>
                <w:rFonts w:asciiTheme="majorHAnsi" w:hAnsiTheme="majorHAnsi"/>
                <w:b/>
                <w:sz w:val="20"/>
                <w:szCs w:val="20"/>
              </w:rPr>
            </w:pPr>
            <w:r w:rsidRPr="008E7E53">
              <w:rPr>
                <w:rFonts w:asciiTheme="majorHAnsi" w:hAnsiTheme="majorHAnsi"/>
                <w:b/>
                <w:sz w:val="20"/>
                <w:szCs w:val="20"/>
              </w:rPr>
              <w:t xml:space="preserve">Classification system </w:t>
            </w:r>
          </w:p>
        </w:tc>
        <w:tc>
          <w:tcPr>
            <w:tcW w:w="4725" w:type="dxa"/>
          </w:tcPr>
          <w:p w14:paraId="116B3F44" w14:textId="77777777" w:rsidR="00136E31" w:rsidRPr="008E7E53" w:rsidRDefault="00136E31" w:rsidP="000204BE">
            <w:pPr>
              <w:ind w:right="-782"/>
              <w:rPr>
                <w:rFonts w:asciiTheme="majorHAnsi" w:hAnsiTheme="majorHAnsi"/>
                <w:b/>
                <w:sz w:val="20"/>
                <w:szCs w:val="20"/>
              </w:rPr>
            </w:pPr>
            <w:r w:rsidRPr="008E7E53">
              <w:rPr>
                <w:rFonts w:asciiTheme="majorHAnsi" w:hAnsiTheme="majorHAnsi"/>
                <w:b/>
                <w:sz w:val="20"/>
                <w:szCs w:val="20"/>
              </w:rPr>
              <w:t xml:space="preserve">Predicted survival according to classification system </w:t>
            </w:r>
          </w:p>
        </w:tc>
        <w:tc>
          <w:tcPr>
            <w:tcW w:w="4726" w:type="dxa"/>
          </w:tcPr>
          <w:p w14:paraId="5A66D7A9" w14:textId="77777777" w:rsidR="00136E31" w:rsidRPr="008E7E53" w:rsidRDefault="00136E31" w:rsidP="000204BE">
            <w:pPr>
              <w:ind w:right="-782"/>
              <w:rPr>
                <w:rFonts w:asciiTheme="majorHAnsi" w:hAnsiTheme="majorHAnsi"/>
                <w:b/>
                <w:sz w:val="20"/>
                <w:szCs w:val="20"/>
              </w:rPr>
            </w:pPr>
            <w:r w:rsidRPr="008E7E53">
              <w:rPr>
                <w:rFonts w:asciiTheme="majorHAnsi" w:hAnsiTheme="majorHAnsi"/>
                <w:b/>
                <w:sz w:val="20"/>
                <w:szCs w:val="20"/>
              </w:rPr>
              <w:t xml:space="preserve">Actual survival in series </w:t>
            </w:r>
          </w:p>
        </w:tc>
      </w:tr>
      <w:tr w:rsidR="00136E31" w14:paraId="4FEDA202" w14:textId="77777777" w:rsidTr="000204BE">
        <w:tc>
          <w:tcPr>
            <w:tcW w:w="4725" w:type="dxa"/>
          </w:tcPr>
          <w:p w14:paraId="7768E5EF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Waterson A</w:t>
            </w:r>
          </w:p>
        </w:tc>
        <w:tc>
          <w:tcPr>
            <w:tcW w:w="4725" w:type="dxa"/>
          </w:tcPr>
          <w:p w14:paraId="0E49FC1C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95%</w:t>
            </w:r>
          </w:p>
        </w:tc>
        <w:tc>
          <w:tcPr>
            <w:tcW w:w="4726" w:type="dxa"/>
          </w:tcPr>
          <w:p w14:paraId="4759826E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  <w:tr w:rsidR="00136E31" w14:paraId="58EE9ECD" w14:textId="77777777" w:rsidTr="000204BE">
        <w:tc>
          <w:tcPr>
            <w:tcW w:w="4725" w:type="dxa"/>
          </w:tcPr>
          <w:p w14:paraId="6A6CFDB7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Waterson B</w:t>
            </w:r>
          </w:p>
        </w:tc>
        <w:tc>
          <w:tcPr>
            <w:tcW w:w="4725" w:type="dxa"/>
          </w:tcPr>
          <w:p w14:paraId="724E5142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68%</w:t>
            </w:r>
          </w:p>
        </w:tc>
        <w:tc>
          <w:tcPr>
            <w:tcW w:w="4726" w:type="dxa"/>
          </w:tcPr>
          <w:p w14:paraId="419053E0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  <w:tr w:rsidR="00136E31" w14:paraId="1BDB2498" w14:textId="77777777" w:rsidTr="000204BE">
        <w:tc>
          <w:tcPr>
            <w:tcW w:w="4725" w:type="dxa"/>
          </w:tcPr>
          <w:p w14:paraId="554F03ED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Waterson C</w:t>
            </w:r>
          </w:p>
        </w:tc>
        <w:tc>
          <w:tcPr>
            <w:tcW w:w="4725" w:type="dxa"/>
          </w:tcPr>
          <w:p w14:paraId="535672B0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6%</w:t>
            </w:r>
          </w:p>
        </w:tc>
        <w:tc>
          <w:tcPr>
            <w:tcW w:w="4726" w:type="dxa"/>
          </w:tcPr>
          <w:p w14:paraId="367AB0BD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56% (5/9)</w:t>
            </w:r>
          </w:p>
        </w:tc>
      </w:tr>
      <w:tr w:rsidR="00136E31" w14:paraId="2288EF0D" w14:textId="77777777" w:rsidTr="000204BE">
        <w:tc>
          <w:tcPr>
            <w:tcW w:w="4725" w:type="dxa"/>
            <w:shd w:val="clear" w:color="auto" w:fill="44546A" w:themeFill="text2"/>
          </w:tcPr>
          <w:p w14:paraId="41179E34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44546A" w:themeFill="text2"/>
          </w:tcPr>
          <w:p w14:paraId="421D1991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6" w:type="dxa"/>
            <w:shd w:val="clear" w:color="auto" w:fill="44546A" w:themeFill="text2"/>
          </w:tcPr>
          <w:p w14:paraId="716A9FFF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6E31" w14:paraId="05E6B30A" w14:textId="77777777" w:rsidTr="000204BE">
        <w:tc>
          <w:tcPr>
            <w:tcW w:w="4725" w:type="dxa"/>
          </w:tcPr>
          <w:p w14:paraId="7A479179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Spitz I</w:t>
            </w:r>
          </w:p>
        </w:tc>
        <w:tc>
          <w:tcPr>
            <w:tcW w:w="4725" w:type="dxa"/>
          </w:tcPr>
          <w:p w14:paraId="26A4C14D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97%</w:t>
            </w:r>
          </w:p>
        </w:tc>
        <w:tc>
          <w:tcPr>
            <w:tcW w:w="4726" w:type="dxa"/>
          </w:tcPr>
          <w:p w14:paraId="199861A5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  <w:tr w:rsidR="00136E31" w14:paraId="45573C7D" w14:textId="77777777" w:rsidTr="000204BE">
        <w:tc>
          <w:tcPr>
            <w:tcW w:w="4725" w:type="dxa"/>
          </w:tcPr>
          <w:p w14:paraId="7E6F2DAB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Spitz II</w:t>
            </w:r>
          </w:p>
        </w:tc>
        <w:tc>
          <w:tcPr>
            <w:tcW w:w="4725" w:type="dxa"/>
          </w:tcPr>
          <w:p w14:paraId="0A37EB51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59%</w:t>
            </w:r>
          </w:p>
        </w:tc>
        <w:tc>
          <w:tcPr>
            <w:tcW w:w="4726" w:type="dxa"/>
          </w:tcPr>
          <w:p w14:paraId="1E4B2F03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83% (5/6)</w:t>
            </w:r>
          </w:p>
        </w:tc>
      </w:tr>
      <w:tr w:rsidR="00136E31" w14:paraId="69D47477" w14:textId="77777777" w:rsidTr="000204BE">
        <w:tc>
          <w:tcPr>
            <w:tcW w:w="4725" w:type="dxa"/>
          </w:tcPr>
          <w:p w14:paraId="3EB85C4E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Spitz III</w:t>
            </w:r>
          </w:p>
        </w:tc>
        <w:tc>
          <w:tcPr>
            <w:tcW w:w="4725" w:type="dxa"/>
          </w:tcPr>
          <w:p w14:paraId="41B9EE75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22%</w:t>
            </w:r>
          </w:p>
        </w:tc>
        <w:tc>
          <w:tcPr>
            <w:tcW w:w="4726" w:type="dxa"/>
          </w:tcPr>
          <w:p w14:paraId="14FDDB58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0% (0/3)</w:t>
            </w:r>
          </w:p>
        </w:tc>
      </w:tr>
      <w:tr w:rsidR="00136E31" w14:paraId="6B0852BB" w14:textId="77777777" w:rsidTr="000204BE">
        <w:tc>
          <w:tcPr>
            <w:tcW w:w="4725" w:type="dxa"/>
            <w:shd w:val="clear" w:color="auto" w:fill="44546A" w:themeFill="text2"/>
          </w:tcPr>
          <w:p w14:paraId="1684ED99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44546A" w:themeFill="text2"/>
          </w:tcPr>
          <w:p w14:paraId="049BBD6F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6" w:type="dxa"/>
            <w:shd w:val="clear" w:color="auto" w:fill="44546A" w:themeFill="text2"/>
          </w:tcPr>
          <w:p w14:paraId="65BEFD4D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36E31" w14:paraId="54EB948D" w14:textId="77777777" w:rsidTr="000204BE">
        <w:tc>
          <w:tcPr>
            <w:tcW w:w="4725" w:type="dxa"/>
          </w:tcPr>
          <w:p w14:paraId="395AAF05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Montreal – low risk </w:t>
            </w:r>
          </w:p>
        </w:tc>
        <w:tc>
          <w:tcPr>
            <w:tcW w:w="4725" w:type="dxa"/>
          </w:tcPr>
          <w:p w14:paraId="66F9199F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92.7%</w:t>
            </w:r>
          </w:p>
        </w:tc>
        <w:tc>
          <w:tcPr>
            <w:tcW w:w="4726" w:type="dxa"/>
          </w:tcPr>
          <w:p w14:paraId="7D58DB8C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  <w:tr w:rsidR="00136E31" w14:paraId="26744D5E" w14:textId="77777777" w:rsidTr="000204BE">
        <w:tc>
          <w:tcPr>
            <w:tcW w:w="4725" w:type="dxa"/>
          </w:tcPr>
          <w:p w14:paraId="6CAEC774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Montreal – high risk </w:t>
            </w:r>
          </w:p>
        </w:tc>
        <w:tc>
          <w:tcPr>
            <w:tcW w:w="4725" w:type="dxa"/>
          </w:tcPr>
          <w:p w14:paraId="08268C01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30.8%</w:t>
            </w:r>
          </w:p>
        </w:tc>
        <w:tc>
          <w:tcPr>
            <w:tcW w:w="4726" w:type="dxa"/>
          </w:tcPr>
          <w:p w14:paraId="49D5B457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56% (5/9)</w:t>
            </w:r>
          </w:p>
        </w:tc>
      </w:tr>
    </w:tbl>
    <w:p w14:paraId="56C8C7DE" w14:textId="77777777" w:rsidR="00136E31" w:rsidRDefault="00136E31" w:rsidP="00136E31">
      <w:pPr>
        <w:ind w:right="-782"/>
        <w:rPr>
          <w:rFonts w:asciiTheme="majorHAnsi" w:hAnsiTheme="majorHAnsi"/>
          <w:sz w:val="20"/>
          <w:szCs w:val="20"/>
        </w:rPr>
      </w:pPr>
    </w:p>
    <w:p w14:paraId="6FA87CBE" w14:textId="77777777" w:rsidR="00136E31" w:rsidRDefault="00136E31" w:rsidP="00136E31">
      <w:pPr>
        <w:ind w:right="-782"/>
        <w:rPr>
          <w:rFonts w:asciiTheme="majorHAnsi" w:hAnsiTheme="majorHAnsi"/>
          <w:sz w:val="20"/>
          <w:szCs w:val="20"/>
        </w:rPr>
      </w:pPr>
    </w:p>
    <w:p w14:paraId="2DC670D9" w14:textId="77777777" w:rsidR="00136E31" w:rsidRDefault="00136E31" w:rsidP="00136E31">
      <w:pPr>
        <w:ind w:right="-782"/>
        <w:rPr>
          <w:rFonts w:asciiTheme="majorHAnsi" w:hAnsiTheme="majorHAnsi"/>
          <w:sz w:val="20"/>
          <w:szCs w:val="20"/>
        </w:rPr>
      </w:pPr>
    </w:p>
    <w:p w14:paraId="30E3F6FF" w14:textId="77777777" w:rsidR="00136E31" w:rsidRDefault="00136E31" w:rsidP="00136E31">
      <w:pPr>
        <w:ind w:right="-782"/>
        <w:rPr>
          <w:rFonts w:asciiTheme="majorHAnsi" w:hAnsiTheme="majorHAnsi"/>
          <w:sz w:val="20"/>
          <w:szCs w:val="20"/>
        </w:rPr>
      </w:pPr>
    </w:p>
    <w:p w14:paraId="34875706" w14:textId="77777777" w:rsidR="00136E31" w:rsidRDefault="00136E31" w:rsidP="00136E31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lang w:val="en-GB"/>
        </w:rPr>
        <w:t>: Suggested prognostic stratification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7"/>
        <w:gridCol w:w="4645"/>
      </w:tblGrid>
      <w:tr w:rsidR="00136E31" w:rsidRPr="008E7E53" w14:paraId="6961A484" w14:textId="77777777" w:rsidTr="000204BE">
        <w:tc>
          <w:tcPr>
            <w:tcW w:w="7088" w:type="dxa"/>
          </w:tcPr>
          <w:p w14:paraId="47225879" w14:textId="77777777" w:rsidR="00136E31" w:rsidRPr="008E7E53" w:rsidRDefault="00136E31" w:rsidP="000204BE">
            <w:pPr>
              <w:ind w:right="-782"/>
              <w:rPr>
                <w:rFonts w:asciiTheme="majorHAnsi" w:hAnsiTheme="majorHAnsi"/>
                <w:b/>
                <w:sz w:val="20"/>
                <w:szCs w:val="20"/>
              </w:rPr>
            </w:pPr>
            <w:r w:rsidRPr="008E7E53">
              <w:rPr>
                <w:rFonts w:asciiTheme="majorHAnsi" w:hAnsiTheme="majorHAnsi"/>
                <w:b/>
                <w:sz w:val="20"/>
                <w:szCs w:val="20"/>
              </w:rPr>
              <w:t xml:space="preserve">Criteria </w:t>
            </w:r>
          </w:p>
        </w:tc>
        <w:tc>
          <w:tcPr>
            <w:tcW w:w="7088" w:type="dxa"/>
          </w:tcPr>
          <w:p w14:paraId="0BA8E4E4" w14:textId="77777777" w:rsidR="00136E31" w:rsidRPr="008E7E53" w:rsidRDefault="00136E31" w:rsidP="000204BE">
            <w:pPr>
              <w:ind w:right="-782"/>
              <w:rPr>
                <w:rFonts w:asciiTheme="majorHAnsi" w:hAnsiTheme="majorHAnsi"/>
                <w:b/>
                <w:sz w:val="20"/>
                <w:szCs w:val="20"/>
              </w:rPr>
            </w:pPr>
            <w:r w:rsidRPr="008E7E53">
              <w:rPr>
                <w:rFonts w:asciiTheme="majorHAnsi" w:hAnsiTheme="majorHAnsi"/>
                <w:b/>
                <w:sz w:val="20"/>
                <w:szCs w:val="20"/>
              </w:rPr>
              <w:t xml:space="preserve">Predicted survival </w:t>
            </w:r>
          </w:p>
        </w:tc>
      </w:tr>
      <w:tr w:rsidR="00136E31" w14:paraId="77D301D0" w14:textId="77777777" w:rsidTr="000204BE">
        <w:tc>
          <w:tcPr>
            <w:tcW w:w="7088" w:type="dxa"/>
          </w:tcPr>
          <w:p w14:paraId="61F143CD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EA/TEF with TOF and B/W &gt; 1500g</w:t>
            </w:r>
          </w:p>
        </w:tc>
        <w:tc>
          <w:tcPr>
            <w:tcW w:w="7088" w:type="dxa"/>
          </w:tcPr>
          <w:p w14:paraId="7FC3063B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83%</w:t>
            </w:r>
          </w:p>
        </w:tc>
      </w:tr>
      <w:tr w:rsidR="00136E31" w14:paraId="2ADB9564" w14:textId="77777777" w:rsidTr="000204BE">
        <w:tc>
          <w:tcPr>
            <w:tcW w:w="7088" w:type="dxa"/>
          </w:tcPr>
          <w:p w14:paraId="74F9767B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EA/TEF with TOF and B/W &lt; 1500g</w:t>
            </w:r>
          </w:p>
        </w:tc>
        <w:tc>
          <w:tcPr>
            <w:tcW w:w="7088" w:type="dxa"/>
          </w:tcPr>
          <w:p w14:paraId="21433882" w14:textId="77777777" w:rsidR="00136E31" w:rsidRDefault="00136E31" w:rsidP="000204BE">
            <w:pPr>
              <w:ind w:right="-78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33%</w:t>
            </w:r>
          </w:p>
        </w:tc>
      </w:tr>
    </w:tbl>
    <w:p w14:paraId="44FEDFB7" w14:textId="77777777" w:rsidR="00136E31" w:rsidRDefault="00136E31" w:rsidP="00136E31">
      <w:pPr>
        <w:ind w:right="-782"/>
        <w:rPr>
          <w:rFonts w:asciiTheme="majorHAnsi" w:hAnsiTheme="majorHAnsi"/>
          <w:sz w:val="20"/>
          <w:szCs w:val="20"/>
        </w:rPr>
      </w:pPr>
    </w:p>
    <w:p w14:paraId="00D946C7" w14:textId="77777777" w:rsidR="00136E31" w:rsidRDefault="00136E31" w:rsidP="00136E31">
      <w:pPr>
        <w:keepNext/>
        <w:ind w:left="-851" w:right="-782"/>
      </w:pPr>
      <w:r>
        <w:rPr>
          <w:rFonts w:asciiTheme="majorHAnsi" w:hAnsiTheme="majorHAnsi"/>
          <w:noProof/>
          <w:sz w:val="20"/>
          <w:szCs w:val="20"/>
          <w:lang w:val="en-US" w:eastAsia="en-US"/>
        </w:rPr>
        <w:lastRenderedPageBreak/>
        <w:drawing>
          <wp:inline distT="0" distB="0" distL="0" distR="0" wp14:anchorId="61D5CA3E" wp14:editId="61BCA96D">
            <wp:extent cx="3721100" cy="5263515"/>
            <wp:effectExtent l="0" t="0" r="0" b="0"/>
            <wp:docPr id="2" name="Picture 2" descr="Macintosh HD:Users:Kat:Desktop:Gestation- re-analysi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:Desktop:Gestation- re-analysi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110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E4DC" w14:textId="77777777" w:rsidR="00136E31" w:rsidRDefault="00136E31" w:rsidP="00136E31">
      <w:pPr>
        <w:pStyle w:val="Caption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lang w:val="en-GB"/>
        </w:rPr>
        <w:t xml:space="preserve">: </w:t>
      </w:r>
      <w:r w:rsidRPr="00297B21">
        <w:rPr>
          <w:lang w:val="en-GB"/>
        </w:rPr>
        <w:t xml:space="preserve"> Scatter plot with mean and SD comparing the birthweight of survived vs deceased cases. *p&lt;0.05</w:t>
      </w:r>
    </w:p>
    <w:p w14:paraId="146497FA" w14:textId="77777777" w:rsidR="00136E31" w:rsidRDefault="00136E31" w:rsidP="00136E31">
      <w:pPr>
        <w:keepNext/>
        <w:ind w:left="-851" w:right="-782"/>
      </w:pPr>
      <w:r>
        <w:rPr>
          <w:rFonts w:asciiTheme="majorHAnsi" w:hAnsiTheme="majorHAnsi"/>
          <w:noProof/>
          <w:sz w:val="20"/>
          <w:szCs w:val="20"/>
          <w:lang w:val="en-US" w:eastAsia="en-US"/>
        </w:rPr>
        <w:drawing>
          <wp:inline distT="0" distB="0" distL="0" distR="0" wp14:anchorId="1DBCB2EF" wp14:editId="6B2949B9">
            <wp:extent cx="3721100" cy="5263515"/>
            <wp:effectExtent l="0" t="0" r="0" b="0"/>
            <wp:docPr id="1" name="Picture 1" descr="Macintosh HD:Users:Kat:Desktop:Gestation- re-analysi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:Desktop:Gestation- re-analysi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1100" cy="52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71ECE" w14:textId="77777777" w:rsidR="00136E31" w:rsidRPr="00743673" w:rsidRDefault="00136E31" w:rsidP="00136E31">
      <w:pPr>
        <w:pStyle w:val="Caption"/>
        <w:rPr>
          <w:rFonts w:asciiTheme="majorHAnsi" w:hAnsiTheme="majorHAnsi"/>
          <w:sz w:val="20"/>
          <w:szCs w:val="20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rPr>
          <w:lang w:val="en-GB"/>
        </w:rPr>
        <w:t xml:space="preserve">: </w:t>
      </w:r>
      <w:r w:rsidRPr="00015271">
        <w:rPr>
          <w:lang w:val="en-GB"/>
        </w:rPr>
        <w:t xml:space="preserve"> Scatter plot with mean and SD comparing the gestation age (in weeks) of survived vs deceased cases. Dotted line indicates term at 37 weeks. *p&lt;0.05</w:t>
      </w:r>
    </w:p>
    <w:p w14:paraId="09C5E2E7" w14:textId="77777777" w:rsidR="00136E31" w:rsidRDefault="00136E31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3831D4F9" w14:textId="6AC437E2" w:rsidR="00D87897" w:rsidRDefault="00D87897" w:rsidP="001C571A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1DB0D411" w14:textId="1D8AB448" w:rsidR="00556D67" w:rsidRDefault="00556D67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6D32FC01" w14:textId="57FAA800" w:rsidR="00E7286F" w:rsidRDefault="00E7286F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70414833" w14:textId="77777777" w:rsidR="00E7286F" w:rsidRPr="001E635E" w:rsidRDefault="00E7286F" w:rsidP="001E635E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E7286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Compliance with Ethical Standards:</w:t>
      </w:r>
      <w:r w:rsidRPr="00E7286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br/>
      </w:r>
    </w:p>
    <w:p w14:paraId="2E23D17A" w14:textId="1594E766" w:rsidR="001E635E" w:rsidRDefault="00E7286F" w:rsidP="001E635E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</w:pPr>
      <w:r w:rsidRPr="001E635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This study has received </w:t>
      </w:r>
      <w:r w:rsidR="001E635E" w:rsidRPr="001E635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no funding. 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br/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br/>
      </w:r>
      <w:r w:rsidRPr="00E7286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Conflict of Interest:</w:t>
      </w:r>
    </w:p>
    <w:p w14:paraId="0C7DE49D" w14:textId="77777777" w:rsidR="001E635E" w:rsidRPr="001E635E" w:rsidRDefault="001E635E" w:rsidP="001E635E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</w:p>
    <w:p w14:paraId="5DAE9CAF" w14:textId="77777777" w:rsidR="001E635E" w:rsidRPr="001E635E" w:rsidRDefault="001E635E" w:rsidP="001E635E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E635E">
        <w:rPr>
          <w:rFonts w:eastAsia="Times New Roman" w:cs="Times New Roman"/>
          <w:color w:val="000000"/>
          <w:sz w:val="24"/>
          <w:szCs w:val="24"/>
          <w:lang w:eastAsia="zh-CN"/>
        </w:rPr>
        <w:t>Kathryn O’Shea</w:t>
      </w:r>
      <w:r w:rsidR="00E7286F"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declares that she has no conflict of interest. </w:t>
      </w:r>
    </w:p>
    <w:p w14:paraId="76B94BBE" w14:textId="77777777" w:rsidR="001E635E" w:rsidRDefault="001E635E" w:rsidP="001E635E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E635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Megan </w:t>
      </w:r>
      <w:r w:rsidRPr="00E7286F"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>Griffith</w:t>
      </w:r>
      <w:r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 xml:space="preserve"> 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declares that she has no conflict of interest. </w:t>
      </w:r>
    </w:p>
    <w:p w14:paraId="6FB2DCEC" w14:textId="5CFF6CDC" w:rsidR="001E635E" w:rsidRPr="001E635E" w:rsidRDefault="001E635E" w:rsidP="001E635E">
      <w:pPr>
        <w:spacing w:line="276" w:lineRule="auto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1E635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Alan </w:t>
      </w:r>
      <w:r w:rsidRPr="00E7286F"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>K</w:t>
      </w:r>
      <w:r w:rsidRPr="001E635E"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 xml:space="preserve">ing </w:t>
      </w:r>
      <w:proofErr w:type="spellStart"/>
      <w:r w:rsidRPr="001E635E"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>Lun</w:t>
      </w:r>
      <w:proofErr w:type="spellEnd"/>
      <w:r w:rsidRPr="001E635E"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 xml:space="preserve"> Liu 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declares that 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he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has no conflict of interest.</w:t>
      </w:r>
    </w:p>
    <w:p w14:paraId="3AC4F9F3" w14:textId="77777777" w:rsidR="001E635E" w:rsidRDefault="001E635E" w:rsidP="001E635E">
      <w:pPr>
        <w:spacing w:line="276" w:lineRule="auto"/>
        <w:ind w:left="-709" w:right="-897" w:firstLine="709"/>
        <w:jc w:val="both"/>
        <w:rPr>
          <w:rFonts w:eastAsia="Times New Roman" w:cs="Times New Roman"/>
          <w:color w:val="000000"/>
          <w:sz w:val="24"/>
          <w:szCs w:val="24"/>
          <w:lang w:eastAsia="zh-CN"/>
        </w:rPr>
      </w:pPr>
      <w:r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 xml:space="preserve">Paul </w:t>
      </w:r>
      <w:r w:rsidRPr="00E7286F"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>Losty</w:t>
      </w:r>
      <w:r w:rsidRPr="001E635E"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 xml:space="preserve"> 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declares that 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he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has no conflict of interest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.</w:t>
      </w:r>
    </w:p>
    <w:p w14:paraId="38307A2C" w14:textId="3F669757" w:rsidR="001E635E" w:rsidRPr="001E635E" w:rsidRDefault="001E635E" w:rsidP="001E635E">
      <w:pPr>
        <w:spacing w:line="276" w:lineRule="auto"/>
        <w:ind w:left="-709" w:right="-897" w:firstLine="709"/>
        <w:jc w:val="both"/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</w:pPr>
      <w:r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 xml:space="preserve">Matthew </w:t>
      </w:r>
      <w:r w:rsidRPr="00E7286F"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>Jones</w:t>
      </w:r>
      <w:r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 xml:space="preserve"> 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declares that 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he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has no conflict of interest.</w:t>
      </w:r>
    </w:p>
    <w:p w14:paraId="423E2629" w14:textId="01736B1C" w:rsidR="001E635E" w:rsidRPr="001E635E" w:rsidRDefault="001E635E" w:rsidP="001E635E">
      <w:pPr>
        <w:spacing w:line="276" w:lineRule="auto"/>
        <w:ind w:left="-709" w:right="-897" w:firstLine="709"/>
        <w:jc w:val="both"/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</w:pPr>
      <w:r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 xml:space="preserve">Joanne </w:t>
      </w:r>
      <w:r w:rsidRPr="00E7286F"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>Minford</w:t>
      </w:r>
      <w:r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 xml:space="preserve"> 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declares that 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she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has no conflict of interest.</w:t>
      </w:r>
    </w:p>
    <w:p w14:paraId="3A143E84" w14:textId="332AA432" w:rsidR="001E635E" w:rsidRPr="00E7286F" w:rsidRDefault="001E635E" w:rsidP="001E635E">
      <w:pPr>
        <w:spacing w:line="276" w:lineRule="auto"/>
        <w:ind w:left="-709" w:right="-897" w:firstLine="709"/>
        <w:jc w:val="both"/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</w:pPr>
      <w:r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 xml:space="preserve">Fiona </w:t>
      </w:r>
      <w:r w:rsidRPr="00E7286F">
        <w:rPr>
          <w:rFonts w:eastAsia="Times New Roman" w:cs="Times New Roman"/>
          <w:color w:val="031D39"/>
          <w:sz w:val="24"/>
          <w:szCs w:val="24"/>
          <w:shd w:val="clear" w:color="auto" w:fill="FFFFFF"/>
          <w:lang w:eastAsia="en-US"/>
        </w:rPr>
        <w:t>Murphy</w:t>
      </w:r>
      <w:r w:rsidRPr="001E635E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declares that </w:t>
      </w:r>
      <w:r w:rsidR="00D668BB">
        <w:rPr>
          <w:rFonts w:eastAsia="Times New Roman" w:cs="Times New Roman"/>
          <w:color w:val="000000"/>
          <w:sz w:val="24"/>
          <w:szCs w:val="24"/>
          <w:lang w:eastAsia="zh-CN"/>
        </w:rPr>
        <w:t>s</w:t>
      </w:r>
      <w:r>
        <w:rPr>
          <w:rFonts w:eastAsia="Times New Roman" w:cs="Times New Roman"/>
          <w:color w:val="000000"/>
          <w:sz w:val="24"/>
          <w:szCs w:val="24"/>
          <w:lang w:eastAsia="zh-CN"/>
        </w:rPr>
        <w:t>he</w:t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has no conflict of interest.</w:t>
      </w:r>
    </w:p>
    <w:p w14:paraId="3B5EE022" w14:textId="35AF28B1" w:rsidR="00E7286F" w:rsidRPr="00E7286F" w:rsidRDefault="00E7286F" w:rsidP="001E635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br/>
      </w:r>
      <w:r w:rsidRPr="00E7286F">
        <w:rPr>
          <w:rFonts w:eastAsia="Times New Roman" w:cs="Times New Roman"/>
          <w:color w:val="000000"/>
          <w:sz w:val="24"/>
          <w:szCs w:val="24"/>
          <w:lang w:eastAsia="zh-CN"/>
        </w:rPr>
        <w:br/>
      </w:r>
      <w:r w:rsidRPr="00E7286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t>Ethical approval: This article does not contain any studies with human participants or animals performed by any of the authors.</w:t>
      </w:r>
      <w:r w:rsidRPr="00E7286F">
        <w:rPr>
          <w:rFonts w:eastAsia="Times New Roman" w:cs="Times New Roman"/>
          <w:b/>
          <w:bCs/>
          <w:color w:val="000000"/>
          <w:sz w:val="24"/>
          <w:szCs w:val="24"/>
          <w:lang w:eastAsia="zh-CN"/>
        </w:rPr>
        <w:br/>
      </w:r>
      <w:r w:rsidRPr="00E7286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zh-CN"/>
        </w:rPr>
        <w:br/>
      </w:r>
    </w:p>
    <w:p w14:paraId="460BE8BB" w14:textId="647A6F74" w:rsidR="00E7286F" w:rsidRDefault="00E7286F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4812962C" w14:textId="0C17F872" w:rsidR="00E7286F" w:rsidRDefault="00E7286F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2F14B911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490C97A5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03225FF3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58C799EF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7C69498E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6E37B45C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6A0F1D4A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60E38110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12DB3335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7E483D69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3468D816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3536900C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0940DDDA" w14:textId="77777777" w:rsidR="00D241B3" w:rsidRDefault="00D241B3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0EA2D474" w14:textId="17BD31F9" w:rsidR="00E7286F" w:rsidRDefault="00E7286F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032465A1" w14:textId="77777777" w:rsidR="00D241B3" w:rsidRDefault="00D241B3" w:rsidP="00D241B3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265B9108" w14:textId="666BFD35" w:rsidR="00D241B3" w:rsidRDefault="00D241B3" w:rsidP="00D241B3">
      <w:pPr>
        <w:spacing w:line="360" w:lineRule="auto"/>
        <w:ind w:left="-709" w:right="-8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References </w:t>
      </w:r>
      <w:bookmarkStart w:id="2" w:name="_GoBack"/>
      <w:bookmarkEnd w:id="2"/>
    </w:p>
    <w:p w14:paraId="7AE47E7F" w14:textId="77777777" w:rsidR="00E7286F" w:rsidRDefault="00E7286F" w:rsidP="00230037">
      <w:pPr>
        <w:spacing w:line="360" w:lineRule="auto"/>
        <w:ind w:left="-709" w:right="-897"/>
        <w:jc w:val="both"/>
        <w:rPr>
          <w:sz w:val="24"/>
          <w:szCs w:val="24"/>
        </w:rPr>
      </w:pPr>
    </w:p>
    <w:p w14:paraId="465E6CE4" w14:textId="77777777" w:rsidR="009A0C2C" w:rsidRPr="009A0C2C" w:rsidRDefault="00556D67" w:rsidP="009A0C2C">
      <w:pPr>
        <w:pStyle w:val="EndNoteBibliography"/>
        <w:ind w:left="720" w:hanging="720"/>
        <w:rPr>
          <w:noProof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ADDIN EN.REFLIST </w:instrText>
      </w:r>
      <w:r>
        <w:rPr>
          <w:sz w:val="24"/>
          <w:szCs w:val="24"/>
        </w:rPr>
        <w:fldChar w:fldCharType="separate"/>
      </w:r>
      <w:r w:rsidR="009A0C2C" w:rsidRPr="009A0C2C">
        <w:rPr>
          <w:noProof/>
        </w:rPr>
        <w:t>1.</w:t>
      </w:r>
      <w:r w:rsidR="009A0C2C" w:rsidRPr="009A0C2C">
        <w:rPr>
          <w:noProof/>
        </w:rPr>
        <w:tab/>
        <w:t xml:space="preserve">Leonard, H., et al., </w:t>
      </w:r>
      <w:r w:rsidR="009A0C2C" w:rsidRPr="009A0C2C">
        <w:rPr>
          <w:i/>
          <w:noProof/>
        </w:rPr>
        <w:t>The influence of congenital heart disease on survival of infants with oesophageal atresia.</w:t>
      </w:r>
      <w:r w:rsidR="009A0C2C" w:rsidRPr="009A0C2C">
        <w:rPr>
          <w:noProof/>
        </w:rPr>
        <w:t xml:space="preserve"> Arch Dis Child Fetal Neonatal Ed, 2001. </w:t>
      </w:r>
      <w:r w:rsidR="009A0C2C" w:rsidRPr="009A0C2C">
        <w:rPr>
          <w:b/>
          <w:noProof/>
        </w:rPr>
        <w:t>85</w:t>
      </w:r>
      <w:r w:rsidR="009A0C2C" w:rsidRPr="009A0C2C">
        <w:rPr>
          <w:noProof/>
        </w:rPr>
        <w:t>(3): p. F204-6.</w:t>
      </w:r>
    </w:p>
    <w:p w14:paraId="0C70A71B" w14:textId="371798C9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2.</w:t>
      </w:r>
      <w:r w:rsidRPr="009A0C2C">
        <w:rPr>
          <w:noProof/>
        </w:rPr>
        <w:tab/>
        <w:t xml:space="preserve">Spitz, L., et al., </w:t>
      </w:r>
      <w:r w:rsidR="00710A0D">
        <w:rPr>
          <w:i/>
          <w:noProof/>
        </w:rPr>
        <w:t>Oesophageal atresia: A</w:t>
      </w:r>
      <w:r w:rsidRPr="009A0C2C">
        <w:rPr>
          <w:i/>
          <w:noProof/>
        </w:rPr>
        <w:t>t-risk groups for the 1990s.</w:t>
      </w:r>
      <w:r w:rsidRPr="009A0C2C">
        <w:rPr>
          <w:noProof/>
        </w:rPr>
        <w:t xml:space="preserve"> J Pediatr Surg, 1994. </w:t>
      </w:r>
      <w:r w:rsidRPr="009A0C2C">
        <w:rPr>
          <w:b/>
          <w:noProof/>
        </w:rPr>
        <w:t>29</w:t>
      </w:r>
      <w:r w:rsidRPr="009A0C2C">
        <w:rPr>
          <w:noProof/>
        </w:rPr>
        <w:t>(6): p. 723-5.</w:t>
      </w:r>
    </w:p>
    <w:p w14:paraId="74AFCAEA" w14:textId="77777777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3.</w:t>
      </w:r>
      <w:r w:rsidRPr="009A0C2C">
        <w:rPr>
          <w:noProof/>
        </w:rPr>
        <w:tab/>
        <w:t xml:space="preserve">Spitz, L., </w:t>
      </w:r>
      <w:r w:rsidRPr="009A0C2C">
        <w:rPr>
          <w:i/>
          <w:noProof/>
        </w:rPr>
        <w:t>Oesophageal atresia.</w:t>
      </w:r>
      <w:r w:rsidRPr="009A0C2C">
        <w:rPr>
          <w:noProof/>
        </w:rPr>
        <w:t xml:space="preserve"> Orphanet J Rare Dis, 2007. </w:t>
      </w:r>
      <w:r w:rsidRPr="009A0C2C">
        <w:rPr>
          <w:b/>
          <w:noProof/>
        </w:rPr>
        <w:t>2</w:t>
      </w:r>
      <w:r w:rsidRPr="009A0C2C">
        <w:rPr>
          <w:noProof/>
        </w:rPr>
        <w:t>: p. 24.</w:t>
      </w:r>
    </w:p>
    <w:p w14:paraId="37C60C8F" w14:textId="77777777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4.</w:t>
      </w:r>
      <w:r w:rsidRPr="009A0C2C">
        <w:rPr>
          <w:noProof/>
        </w:rPr>
        <w:tab/>
        <w:t xml:space="preserve">Tennant, P.W., et al., </w:t>
      </w:r>
      <w:r w:rsidRPr="009A0C2C">
        <w:rPr>
          <w:i/>
          <w:noProof/>
        </w:rPr>
        <w:t>20-year survival of children born with congenital anomalies: a population-based study.</w:t>
      </w:r>
      <w:r w:rsidRPr="009A0C2C">
        <w:rPr>
          <w:noProof/>
        </w:rPr>
        <w:t xml:space="preserve"> Lancet, 2010. </w:t>
      </w:r>
      <w:r w:rsidRPr="009A0C2C">
        <w:rPr>
          <w:b/>
          <w:noProof/>
        </w:rPr>
        <w:t>375</w:t>
      </w:r>
      <w:r w:rsidRPr="009A0C2C">
        <w:rPr>
          <w:noProof/>
        </w:rPr>
        <w:t>(9715): p. 649-56.</w:t>
      </w:r>
    </w:p>
    <w:p w14:paraId="44AA018C" w14:textId="77777777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5.</w:t>
      </w:r>
      <w:r w:rsidRPr="009A0C2C">
        <w:rPr>
          <w:noProof/>
        </w:rPr>
        <w:tab/>
        <w:t xml:space="preserve">Gross, R.E., </w:t>
      </w:r>
      <w:r w:rsidRPr="009A0C2C">
        <w:rPr>
          <w:i/>
          <w:noProof/>
        </w:rPr>
        <w:t>The surgery of infancy and childhood. Its Principles and Techniques</w:t>
      </w:r>
      <w:r w:rsidRPr="009A0C2C">
        <w:rPr>
          <w:noProof/>
        </w:rPr>
        <w:t>. 1953, Philadelphia: W.D Saunders Co.</w:t>
      </w:r>
    </w:p>
    <w:p w14:paraId="250AD824" w14:textId="77777777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6.</w:t>
      </w:r>
      <w:r w:rsidRPr="009A0C2C">
        <w:rPr>
          <w:noProof/>
        </w:rPr>
        <w:tab/>
        <w:t xml:space="preserve">Sulkowski, J.P., et al., </w:t>
      </w:r>
      <w:r w:rsidRPr="009A0C2C">
        <w:rPr>
          <w:i/>
          <w:noProof/>
        </w:rPr>
        <w:t>Morbidity and mortality in patients with esophageal atresia.</w:t>
      </w:r>
      <w:r w:rsidRPr="009A0C2C">
        <w:rPr>
          <w:noProof/>
        </w:rPr>
        <w:t xml:space="preserve"> Surgery, 2014. </w:t>
      </w:r>
      <w:r w:rsidRPr="009A0C2C">
        <w:rPr>
          <w:b/>
          <w:noProof/>
        </w:rPr>
        <w:t>156</w:t>
      </w:r>
      <w:r w:rsidRPr="009A0C2C">
        <w:rPr>
          <w:noProof/>
        </w:rPr>
        <w:t>(2): p. 483-91.</w:t>
      </w:r>
    </w:p>
    <w:p w14:paraId="5BE59322" w14:textId="77777777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7.</w:t>
      </w:r>
      <w:r w:rsidRPr="009A0C2C">
        <w:rPr>
          <w:noProof/>
        </w:rPr>
        <w:tab/>
        <w:t xml:space="preserve">Stoll, C., et al., </w:t>
      </w:r>
      <w:r w:rsidRPr="009A0C2C">
        <w:rPr>
          <w:i/>
          <w:noProof/>
        </w:rPr>
        <w:t>Associated anomalies in cases with esophageal atresia.</w:t>
      </w:r>
      <w:r w:rsidRPr="009A0C2C">
        <w:rPr>
          <w:noProof/>
        </w:rPr>
        <w:t xml:space="preserve"> Am J Med Genet A, 2017. </w:t>
      </w:r>
      <w:r w:rsidRPr="009A0C2C">
        <w:rPr>
          <w:b/>
          <w:noProof/>
        </w:rPr>
        <w:t>173</w:t>
      </w:r>
      <w:r w:rsidRPr="009A0C2C">
        <w:rPr>
          <w:noProof/>
        </w:rPr>
        <w:t>(8): p. 2139-2157.</w:t>
      </w:r>
    </w:p>
    <w:p w14:paraId="6BD0E408" w14:textId="77777777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8.</w:t>
      </w:r>
      <w:r w:rsidRPr="009A0C2C">
        <w:rPr>
          <w:noProof/>
        </w:rPr>
        <w:tab/>
        <w:t xml:space="preserve">David, T.J. and S.E. O'Callaghan, </w:t>
      </w:r>
      <w:r w:rsidRPr="009A0C2C">
        <w:rPr>
          <w:i/>
          <w:noProof/>
        </w:rPr>
        <w:t>Cardiovascular malformations and oesophageal atresia.</w:t>
      </w:r>
      <w:r w:rsidRPr="009A0C2C">
        <w:rPr>
          <w:noProof/>
        </w:rPr>
        <w:t xml:space="preserve"> Br Heart J, 1974. </w:t>
      </w:r>
      <w:r w:rsidRPr="009A0C2C">
        <w:rPr>
          <w:b/>
          <w:noProof/>
        </w:rPr>
        <w:t>36</w:t>
      </w:r>
      <w:r w:rsidRPr="009A0C2C">
        <w:rPr>
          <w:noProof/>
        </w:rPr>
        <w:t>(6): p. 559-65.</w:t>
      </w:r>
    </w:p>
    <w:p w14:paraId="618B6993" w14:textId="77777777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9.</w:t>
      </w:r>
      <w:r w:rsidRPr="009A0C2C">
        <w:rPr>
          <w:noProof/>
        </w:rPr>
        <w:tab/>
        <w:t xml:space="preserve">Webber, E.M., D.A. Gillis, and D.B. Ross, </w:t>
      </w:r>
      <w:r w:rsidRPr="009A0C2C">
        <w:rPr>
          <w:i/>
          <w:noProof/>
        </w:rPr>
        <w:t>Tetralogy of Fallot with total anomalous pulmonary venous drainage and esophageal atresia: complete correction in infancy.</w:t>
      </w:r>
      <w:r w:rsidRPr="009A0C2C">
        <w:rPr>
          <w:noProof/>
        </w:rPr>
        <w:t xml:space="preserve"> Ann Thorac Surg, 1996. </w:t>
      </w:r>
      <w:r w:rsidRPr="009A0C2C">
        <w:rPr>
          <w:b/>
          <w:noProof/>
        </w:rPr>
        <w:t>62</w:t>
      </w:r>
      <w:r w:rsidRPr="009A0C2C">
        <w:rPr>
          <w:noProof/>
        </w:rPr>
        <w:t>(2): p. 571-3.</w:t>
      </w:r>
    </w:p>
    <w:p w14:paraId="19AF4079" w14:textId="77777777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10.</w:t>
      </w:r>
      <w:r w:rsidRPr="009A0C2C">
        <w:rPr>
          <w:noProof/>
        </w:rPr>
        <w:tab/>
        <w:t xml:space="preserve">Puri, K., et al., </w:t>
      </w:r>
      <w:r w:rsidRPr="009A0C2C">
        <w:rPr>
          <w:i/>
          <w:noProof/>
        </w:rPr>
        <w:t>Characteristics and outcomes of children with ductal-dependent congenital heart disease and esophageal atresia/tracheoesophageal fistula: A multi-institutional analysis.</w:t>
      </w:r>
      <w:r w:rsidRPr="009A0C2C">
        <w:rPr>
          <w:noProof/>
        </w:rPr>
        <w:t xml:space="preserve"> Surgery, 2018. </w:t>
      </w:r>
      <w:r w:rsidRPr="009A0C2C">
        <w:rPr>
          <w:b/>
          <w:noProof/>
        </w:rPr>
        <w:t>163</w:t>
      </w:r>
      <w:r w:rsidRPr="009A0C2C">
        <w:rPr>
          <w:noProof/>
        </w:rPr>
        <w:t>(4): p. 847-853.</w:t>
      </w:r>
    </w:p>
    <w:p w14:paraId="051C05C8" w14:textId="77777777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11.</w:t>
      </w:r>
      <w:r w:rsidRPr="009A0C2C">
        <w:rPr>
          <w:noProof/>
        </w:rPr>
        <w:tab/>
        <w:t xml:space="preserve">Diaz, L.K., et al., </w:t>
      </w:r>
      <w:r w:rsidRPr="009A0C2C">
        <w:rPr>
          <w:i/>
          <w:noProof/>
        </w:rPr>
        <w:t>Tracheoesophageal fistula and associated congenital heart disease: implications for anesthetic management and survival.</w:t>
      </w:r>
      <w:r w:rsidRPr="009A0C2C">
        <w:rPr>
          <w:noProof/>
        </w:rPr>
        <w:t xml:space="preserve"> Paediatr Anaesth, 2005. </w:t>
      </w:r>
      <w:r w:rsidRPr="009A0C2C">
        <w:rPr>
          <w:b/>
          <w:noProof/>
        </w:rPr>
        <w:t>15</w:t>
      </w:r>
      <w:r w:rsidRPr="009A0C2C">
        <w:rPr>
          <w:noProof/>
        </w:rPr>
        <w:t>(10): p. 862-9.</w:t>
      </w:r>
    </w:p>
    <w:p w14:paraId="3C893600" w14:textId="66FF85CE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12.</w:t>
      </w:r>
      <w:r w:rsidRPr="009A0C2C">
        <w:rPr>
          <w:noProof/>
        </w:rPr>
        <w:tab/>
        <w:t xml:space="preserve">Waterston DJ, C.R., Aberdeen E </w:t>
      </w:r>
      <w:r w:rsidR="00710A0D">
        <w:rPr>
          <w:i/>
          <w:noProof/>
        </w:rPr>
        <w:t>Oesophageal atre</w:t>
      </w:r>
      <w:r w:rsidRPr="009A0C2C">
        <w:rPr>
          <w:i/>
          <w:noProof/>
        </w:rPr>
        <w:t>sia: tracheo-oesophageal fistula. A study of survival in 218 infants.</w:t>
      </w:r>
      <w:r w:rsidRPr="009A0C2C">
        <w:rPr>
          <w:noProof/>
        </w:rPr>
        <w:t xml:space="preserve"> Lancet, 1962. </w:t>
      </w:r>
      <w:r w:rsidRPr="009A0C2C">
        <w:rPr>
          <w:b/>
          <w:noProof/>
        </w:rPr>
        <w:t>1</w:t>
      </w:r>
      <w:r w:rsidRPr="009A0C2C">
        <w:rPr>
          <w:noProof/>
        </w:rPr>
        <w:t>(7234): p. 819-822</w:t>
      </w:r>
    </w:p>
    <w:p w14:paraId="5701A294" w14:textId="05E9F320" w:rsidR="009A0C2C" w:rsidRPr="009A0C2C" w:rsidRDefault="009A0C2C" w:rsidP="009A0C2C">
      <w:pPr>
        <w:pStyle w:val="EndNoteBibliography"/>
        <w:ind w:left="720" w:hanging="720"/>
        <w:rPr>
          <w:noProof/>
        </w:rPr>
      </w:pPr>
    </w:p>
    <w:p w14:paraId="6D2AA91A" w14:textId="77777777" w:rsidR="009A0C2C" w:rsidRPr="009A0C2C" w:rsidRDefault="009A0C2C" w:rsidP="009A0C2C">
      <w:pPr>
        <w:pStyle w:val="EndNoteBibliography"/>
        <w:ind w:left="720" w:hanging="720"/>
        <w:rPr>
          <w:noProof/>
        </w:rPr>
      </w:pPr>
      <w:r w:rsidRPr="009A0C2C">
        <w:rPr>
          <w:noProof/>
        </w:rPr>
        <w:t>13.</w:t>
      </w:r>
      <w:r w:rsidRPr="009A0C2C">
        <w:rPr>
          <w:noProof/>
        </w:rPr>
        <w:tab/>
        <w:t xml:space="preserve">Poenaru, D., et al., </w:t>
      </w:r>
      <w:r w:rsidRPr="009A0C2C">
        <w:rPr>
          <w:i/>
          <w:noProof/>
        </w:rPr>
        <w:t>A new prognostic classification for esophageal atresia.</w:t>
      </w:r>
      <w:r w:rsidRPr="009A0C2C">
        <w:rPr>
          <w:noProof/>
        </w:rPr>
        <w:t xml:space="preserve"> Surgery, 1993. </w:t>
      </w:r>
      <w:r w:rsidRPr="009A0C2C">
        <w:rPr>
          <w:b/>
          <w:noProof/>
        </w:rPr>
        <w:t>113</w:t>
      </w:r>
      <w:r w:rsidRPr="009A0C2C">
        <w:rPr>
          <w:noProof/>
        </w:rPr>
        <w:t>(4): p. 426-32.</w:t>
      </w:r>
    </w:p>
    <w:p w14:paraId="358E2DA9" w14:textId="0D90200F" w:rsidR="00D4610B" w:rsidRPr="00D4610B" w:rsidRDefault="00556D67" w:rsidP="009A0C2C">
      <w:pPr>
        <w:spacing w:line="360" w:lineRule="auto"/>
        <w:ind w:left="-709" w:right="-897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sectPr w:rsidR="00D4610B" w:rsidRPr="00D4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0ffz5zo9e2srepeewpadp2ff2rpt0xra5t&quot;&gt;My EndNote Library-Converted&lt;record-ids&gt;&lt;item&gt;138&lt;/item&gt;&lt;item&gt;140&lt;/item&gt;&lt;item&gt;142&lt;/item&gt;&lt;item&gt;143&lt;/item&gt;&lt;item&gt;147&lt;/item&gt;&lt;item&gt;151&lt;/item&gt;&lt;item&gt;155&lt;/item&gt;&lt;item&gt;159&lt;/item&gt;&lt;item&gt;162&lt;/item&gt;&lt;item&gt;163&lt;/item&gt;&lt;item&gt;164&lt;/item&gt;&lt;item&gt;165&lt;/item&gt;&lt;item&gt;179&lt;/item&gt;&lt;/record-ids&gt;&lt;/item&gt;&lt;/Libraries&gt;"/>
  </w:docVars>
  <w:rsids>
    <w:rsidRoot w:val="00F22DE3"/>
    <w:rsid w:val="00030517"/>
    <w:rsid w:val="00043B50"/>
    <w:rsid w:val="00062BEF"/>
    <w:rsid w:val="00065908"/>
    <w:rsid w:val="00077D71"/>
    <w:rsid w:val="00083143"/>
    <w:rsid w:val="000845DE"/>
    <w:rsid w:val="001105EF"/>
    <w:rsid w:val="00136E31"/>
    <w:rsid w:val="00150C29"/>
    <w:rsid w:val="001556AA"/>
    <w:rsid w:val="001731FE"/>
    <w:rsid w:val="001960A2"/>
    <w:rsid w:val="001A61D7"/>
    <w:rsid w:val="001A7A6B"/>
    <w:rsid w:val="001B106B"/>
    <w:rsid w:val="001C4992"/>
    <w:rsid w:val="001C571A"/>
    <w:rsid w:val="001D423D"/>
    <w:rsid w:val="001D5074"/>
    <w:rsid w:val="001E635E"/>
    <w:rsid w:val="00230037"/>
    <w:rsid w:val="0023063F"/>
    <w:rsid w:val="0025089F"/>
    <w:rsid w:val="002601FA"/>
    <w:rsid w:val="00265BF4"/>
    <w:rsid w:val="00272560"/>
    <w:rsid w:val="002B312D"/>
    <w:rsid w:val="002B756A"/>
    <w:rsid w:val="002C06A5"/>
    <w:rsid w:val="002D49B6"/>
    <w:rsid w:val="00310031"/>
    <w:rsid w:val="003204D2"/>
    <w:rsid w:val="00324241"/>
    <w:rsid w:val="00355C9A"/>
    <w:rsid w:val="00363E50"/>
    <w:rsid w:val="003828DF"/>
    <w:rsid w:val="00385B95"/>
    <w:rsid w:val="003A5744"/>
    <w:rsid w:val="003A7112"/>
    <w:rsid w:val="003B0D67"/>
    <w:rsid w:val="003B288E"/>
    <w:rsid w:val="003B3C77"/>
    <w:rsid w:val="003D2A42"/>
    <w:rsid w:val="003E2160"/>
    <w:rsid w:val="004224A6"/>
    <w:rsid w:val="00442BDA"/>
    <w:rsid w:val="00473346"/>
    <w:rsid w:val="00482E01"/>
    <w:rsid w:val="004A1BF6"/>
    <w:rsid w:val="004A1F2B"/>
    <w:rsid w:val="004A3DB4"/>
    <w:rsid w:val="004A3FAA"/>
    <w:rsid w:val="004E2B16"/>
    <w:rsid w:val="0050602A"/>
    <w:rsid w:val="0052375B"/>
    <w:rsid w:val="00546F63"/>
    <w:rsid w:val="00550F41"/>
    <w:rsid w:val="00556D67"/>
    <w:rsid w:val="00572FC2"/>
    <w:rsid w:val="005A6781"/>
    <w:rsid w:val="005C3A5E"/>
    <w:rsid w:val="005D043C"/>
    <w:rsid w:val="005E1D9A"/>
    <w:rsid w:val="00617ABC"/>
    <w:rsid w:val="00625105"/>
    <w:rsid w:val="00640F51"/>
    <w:rsid w:val="00642B69"/>
    <w:rsid w:val="006561B2"/>
    <w:rsid w:val="00677563"/>
    <w:rsid w:val="00681A13"/>
    <w:rsid w:val="00691549"/>
    <w:rsid w:val="006A103B"/>
    <w:rsid w:val="006B04BD"/>
    <w:rsid w:val="006C32F4"/>
    <w:rsid w:val="006D69C6"/>
    <w:rsid w:val="006D6F6D"/>
    <w:rsid w:val="006E75F3"/>
    <w:rsid w:val="00701D08"/>
    <w:rsid w:val="00704385"/>
    <w:rsid w:val="00710A0D"/>
    <w:rsid w:val="007236FA"/>
    <w:rsid w:val="00733503"/>
    <w:rsid w:val="00735B02"/>
    <w:rsid w:val="00736EE9"/>
    <w:rsid w:val="00741F32"/>
    <w:rsid w:val="0074641A"/>
    <w:rsid w:val="00747C27"/>
    <w:rsid w:val="007630F6"/>
    <w:rsid w:val="00776F7D"/>
    <w:rsid w:val="007A3E4E"/>
    <w:rsid w:val="007A7D8E"/>
    <w:rsid w:val="007B3EEB"/>
    <w:rsid w:val="007E14AD"/>
    <w:rsid w:val="007E3E8F"/>
    <w:rsid w:val="007E490C"/>
    <w:rsid w:val="007E76F3"/>
    <w:rsid w:val="007F327B"/>
    <w:rsid w:val="008117E2"/>
    <w:rsid w:val="008149A9"/>
    <w:rsid w:val="00823DFE"/>
    <w:rsid w:val="00827847"/>
    <w:rsid w:val="008634E8"/>
    <w:rsid w:val="00870E9B"/>
    <w:rsid w:val="00895453"/>
    <w:rsid w:val="009105EB"/>
    <w:rsid w:val="00923637"/>
    <w:rsid w:val="009437AB"/>
    <w:rsid w:val="00965EFF"/>
    <w:rsid w:val="00983E26"/>
    <w:rsid w:val="009A0C2C"/>
    <w:rsid w:val="009A2C43"/>
    <w:rsid w:val="009C39B6"/>
    <w:rsid w:val="009C7922"/>
    <w:rsid w:val="009C7A98"/>
    <w:rsid w:val="009E3C01"/>
    <w:rsid w:val="00A218C7"/>
    <w:rsid w:val="00A37848"/>
    <w:rsid w:val="00A80DB2"/>
    <w:rsid w:val="00A95A81"/>
    <w:rsid w:val="00AA1CE8"/>
    <w:rsid w:val="00AA42C6"/>
    <w:rsid w:val="00AA6826"/>
    <w:rsid w:val="00AC07D2"/>
    <w:rsid w:val="00AD3A10"/>
    <w:rsid w:val="00AE3618"/>
    <w:rsid w:val="00AF3508"/>
    <w:rsid w:val="00B0273F"/>
    <w:rsid w:val="00B05B97"/>
    <w:rsid w:val="00B3112D"/>
    <w:rsid w:val="00B340C9"/>
    <w:rsid w:val="00B4711C"/>
    <w:rsid w:val="00B74D59"/>
    <w:rsid w:val="00BC2601"/>
    <w:rsid w:val="00BF31DB"/>
    <w:rsid w:val="00BF78CD"/>
    <w:rsid w:val="00C01560"/>
    <w:rsid w:val="00C270CC"/>
    <w:rsid w:val="00C52FFE"/>
    <w:rsid w:val="00C759BF"/>
    <w:rsid w:val="00C836CC"/>
    <w:rsid w:val="00CB39F7"/>
    <w:rsid w:val="00CD0E6D"/>
    <w:rsid w:val="00CE56FC"/>
    <w:rsid w:val="00CF69B8"/>
    <w:rsid w:val="00D16A79"/>
    <w:rsid w:val="00D17B5F"/>
    <w:rsid w:val="00D241B3"/>
    <w:rsid w:val="00D36A61"/>
    <w:rsid w:val="00D4610B"/>
    <w:rsid w:val="00D61749"/>
    <w:rsid w:val="00D668BB"/>
    <w:rsid w:val="00D71E4B"/>
    <w:rsid w:val="00D7678A"/>
    <w:rsid w:val="00D81FBC"/>
    <w:rsid w:val="00D87897"/>
    <w:rsid w:val="00D91DA8"/>
    <w:rsid w:val="00DE26B3"/>
    <w:rsid w:val="00E02F5E"/>
    <w:rsid w:val="00E12A00"/>
    <w:rsid w:val="00E40E12"/>
    <w:rsid w:val="00E45ACB"/>
    <w:rsid w:val="00E47EF5"/>
    <w:rsid w:val="00E56051"/>
    <w:rsid w:val="00E7286F"/>
    <w:rsid w:val="00E90C46"/>
    <w:rsid w:val="00EC0983"/>
    <w:rsid w:val="00EE01F7"/>
    <w:rsid w:val="00EF41AB"/>
    <w:rsid w:val="00EF62F2"/>
    <w:rsid w:val="00EF6836"/>
    <w:rsid w:val="00F10CEB"/>
    <w:rsid w:val="00F12605"/>
    <w:rsid w:val="00F22DE3"/>
    <w:rsid w:val="00F250EC"/>
    <w:rsid w:val="00F25B82"/>
    <w:rsid w:val="00F344BB"/>
    <w:rsid w:val="00F3689D"/>
    <w:rsid w:val="00F63264"/>
    <w:rsid w:val="00F71FAB"/>
    <w:rsid w:val="00F72955"/>
    <w:rsid w:val="00F73B5D"/>
    <w:rsid w:val="00FD1447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DE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0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10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ndNoteBibliographyTitle">
    <w:name w:val="EndNote Bibliography Title"/>
    <w:basedOn w:val="Normal"/>
    <w:rsid w:val="00556D67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556D67"/>
    <w:pPr>
      <w:jc w:val="both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43C"/>
    <w:rPr>
      <w:b/>
      <w:bCs/>
      <w:sz w:val="20"/>
      <w:szCs w:val="20"/>
    </w:rPr>
  </w:style>
  <w:style w:type="paragraph" w:customStyle="1" w:styleId="title1">
    <w:name w:val="title1"/>
    <w:basedOn w:val="Normal"/>
    <w:rsid w:val="007B3EEB"/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7B3EEB"/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7B3EEB"/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7B3EEB"/>
  </w:style>
  <w:style w:type="table" w:styleId="TableGrid">
    <w:name w:val="Table Grid"/>
    <w:basedOn w:val="TableNormal"/>
    <w:uiPriority w:val="59"/>
    <w:rsid w:val="00136E31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36E31"/>
    <w:pPr>
      <w:spacing w:after="200"/>
    </w:pPr>
    <w:rPr>
      <w:i/>
      <w:iCs/>
      <w:color w:val="44546A" w:themeColor="text2"/>
      <w:sz w:val="18"/>
      <w:szCs w:val="18"/>
      <w:lang w:val="en-US" w:eastAsia="en-US"/>
    </w:rPr>
  </w:style>
  <w:style w:type="paragraph" w:customStyle="1" w:styleId="BodyA">
    <w:name w:val="Body A"/>
    <w:rsid w:val="00E728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728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8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28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0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610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EndNoteBibliographyTitle">
    <w:name w:val="EndNote Bibliography Title"/>
    <w:basedOn w:val="Normal"/>
    <w:rsid w:val="00556D67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556D67"/>
    <w:pPr>
      <w:jc w:val="both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D0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43C"/>
    <w:rPr>
      <w:b/>
      <w:bCs/>
      <w:sz w:val="20"/>
      <w:szCs w:val="20"/>
    </w:rPr>
  </w:style>
  <w:style w:type="paragraph" w:customStyle="1" w:styleId="title1">
    <w:name w:val="title1"/>
    <w:basedOn w:val="Normal"/>
    <w:rsid w:val="007B3EEB"/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desc2">
    <w:name w:val="desc2"/>
    <w:basedOn w:val="Normal"/>
    <w:rsid w:val="007B3EEB"/>
    <w:rPr>
      <w:rFonts w:ascii="Times New Roman" w:eastAsia="Times New Roman" w:hAnsi="Times New Roman" w:cs="Times New Roman"/>
      <w:sz w:val="26"/>
      <w:szCs w:val="26"/>
      <w:lang w:eastAsia="en-GB"/>
    </w:rPr>
  </w:style>
  <w:style w:type="paragraph" w:customStyle="1" w:styleId="details1">
    <w:name w:val="details1"/>
    <w:basedOn w:val="Normal"/>
    <w:rsid w:val="007B3EEB"/>
    <w:rPr>
      <w:rFonts w:ascii="Times New Roman" w:eastAsia="Times New Roman" w:hAnsi="Times New Roman" w:cs="Times New Roman"/>
      <w:lang w:eastAsia="en-GB"/>
    </w:rPr>
  </w:style>
  <w:style w:type="character" w:customStyle="1" w:styleId="jrnl">
    <w:name w:val="jrnl"/>
    <w:basedOn w:val="DefaultParagraphFont"/>
    <w:rsid w:val="007B3EEB"/>
  </w:style>
  <w:style w:type="table" w:styleId="TableGrid">
    <w:name w:val="Table Grid"/>
    <w:basedOn w:val="TableNormal"/>
    <w:uiPriority w:val="59"/>
    <w:rsid w:val="00136E31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36E31"/>
    <w:pPr>
      <w:spacing w:after="200"/>
    </w:pPr>
    <w:rPr>
      <w:i/>
      <w:iCs/>
      <w:color w:val="44546A" w:themeColor="text2"/>
      <w:sz w:val="18"/>
      <w:szCs w:val="18"/>
      <w:lang w:val="en-US" w:eastAsia="en-US"/>
    </w:rPr>
  </w:style>
  <w:style w:type="paragraph" w:customStyle="1" w:styleId="BodyA">
    <w:name w:val="Body A"/>
    <w:rsid w:val="00E728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728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28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87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72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59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99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423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45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hryn.m.oshea@gmail.com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659F-E78A-F941-9066-F1E52D73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5101</Words>
  <Characters>29081</Characters>
  <Application>Microsoft Macintosh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Hey NHS Foundation Trust</Company>
  <LinksUpToDate>false</LinksUpToDate>
  <CharactersWithSpaces>34114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Liu</dc:creator>
  <cp:lastModifiedBy>paul losty</cp:lastModifiedBy>
  <cp:revision>5</cp:revision>
  <cp:lastPrinted>2020-02-14T15:35:00Z</cp:lastPrinted>
  <dcterms:created xsi:type="dcterms:W3CDTF">2020-08-19T11:17:00Z</dcterms:created>
  <dcterms:modified xsi:type="dcterms:W3CDTF">2020-08-19T11:24:00Z</dcterms:modified>
</cp:coreProperties>
</file>